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C4CFD2" w14:textId="2955CB32" w:rsidR="009A60FA" w:rsidRPr="00B753E0" w:rsidDel="006B4DC0" w:rsidRDefault="009A60FA" w:rsidP="008E4ECE">
      <w:pPr>
        <w:pStyle w:val="Cytat"/>
        <w:ind w:left="0"/>
        <w:jc w:val="left"/>
        <w:rPr>
          <w:del w:id="0" w:author="Krysiak Tomasz" w:date="2019-09-16T08:39:00Z"/>
          <w:color w:val="auto"/>
        </w:rPr>
      </w:pPr>
    </w:p>
    <w:p w14:paraId="586589EC" w14:textId="5B61076B" w:rsidR="00502CD9" w:rsidRPr="00B753E0" w:rsidDel="006B4DC0" w:rsidRDefault="003C7F06" w:rsidP="00BB454C">
      <w:pPr>
        <w:pStyle w:val="Nagwek1"/>
        <w:rPr>
          <w:del w:id="1" w:author="Krysiak Tomasz" w:date="2019-09-16T08:39:00Z"/>
        </w:rPr>
      </w:pPr>
      <w:del w:id="2" w:author="Krysiak Tomasz" w:date="2019-09-16T08:38:00Z">
        <w:r w:rsidRPr="00B753E0" w:rsidDel="006B4DC0">
          <w:rPr>
            <w:b w:val="0"/>
            <w:bCs w:val="0"/>
            <w:noProof/>
            <w:lang w:val="pl-PL" w:eastAsia="pl-PL"/>
          </w:rPr>
          <w:drawing>
            <wp:anchor distT="0" distB="0" distL="114300" distR="114300" simplePos="0" relativeHeight="251657728" behindDoc="0" locked="0" layoutInCell="1" allowOverlap="1" wp14:anchorId="288776B0" wp14:editId="29E0B545">
              <wp:simplePos x="0" y="0"/>
              <wp:positionH relativeFrom="column">
                <wp:posOffset>1266825</wp:posOffset>
              </wp:positionH>
              <wp:positionV relativeFrom="paragraph">
                <wp:posOffset>189865</wp:posOffset>
              </wp:positionV>
              <wp:extent cx="3228975" cy="1053465"/>
              <wp:effectExtent l="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05346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A690C62" w14:textId="2C96DCED" w:rsidR="00502CD9" w:rsidRPr="00B753E0" w:rsidDel="006B4DC0" w:rsidRDefault="00502CD9" w:rsidP="006B4DC0">
      <w:pPr>
        <w:pStyle w:val="Nagwek1"/>
        <w:rPr>
          <w:del w:id="3" w:author="Krysiak Tomasz" w:date="2019-09-16T08:39:00Z"/>
          <w:rFonts w:ascii="Open Sans" w:hAnsi="Open Sans" w:cs="Open Sans"/>
          <w:sz w:val="22"/>
          <w:szCs w:val="22"/>
        </w:rPr>
        <w:pPrChange w:id="4" w:author="Krysiak Tomasz" w:date="2019-09-16T08:39:00Z">
          <w:pPr>
            <w:spacing w:before="120" w:after="120"/>
            <w:jc w:val="both"/>
          </w:pPr>
        </w:pPrChange>
      </w:pPr>
    </w:p>
    <w:p w14:paraId="3B0CE9C9" w14:textId="48DD7C5B" w:rsidR="00502CD9" w:rsidRPr="00B753E0" w:rsidDel="006B4DC0" w:rsidRDefault="00CB334C" w:rsidP="006B4DC0">
      <w:pPr>
        <w:pStyle w:val="Nagwek1"/>
        <w:rPr>
          <w:del w:id="5" w:author="Krysiak Tomasz" w:date="2019-09-16T08:39:00Z"/>
          <w:rFonts w:ascii="Open Sans" w:hAnsi="Open Sans" w:cs="Open Sans"/>
          <w:sz w:val="22"/>
          <w:szCs w:val="22"/>
        </w:rPr>
        <w:pPrChange w:id="6" w:author="Krysiak Tomasz" w:date="2019-09-16T08:39:00Z">
          <w:pPr>
            <w:tabs>
              <w:tab w:val="left" w:pos="6900"/>
            </w:tabs>
            <w:spacing w:before="120" w:after="120"/>
            <w:jc w:val="both"/>
          </w:pPr>
        </w:pPrChange>
      </w:pPr>
      <w:del w:id="7" w:author="Krysiak Tomasz" w:date="2019-09-16T08:39:00Z">
        <w:r w:rsidRPr="00B753E0" w:rsidDel="006B4DC0">
          <w:rPr>
            <w:rFonts w:ascii="Open Sans" w:hAnsi="Open Sans" w:cs="Open Sans"/>
            <w:sz w:val="22"/>
            <w:szCs w:val="22"/>
          </w:rPr>
          <w:tab/>
        </w:r>
        <w:r w:rsidR="00325DB9" w:rsidRPr="00B753E0" w:rsidDel="006B4DC0">
          <w:rPr>
            <w:rFonts w:ascii="Open Sans" w:hAnsi="Open Sans" w:cs="Open Sans"/>
            <w:sz w:val="22"/>
            <w:szCs w:val="22"/>
          </w:rPr>
          <w:tab/>
        </w:r>
      </w:del>
    </w:p>
    <w:p w14:paraId="7971AA38" w14:textId="73F895C8" w:rsidR="00CB334C" w:rsidRPr="00B753E0" w:rsidDel="006B4DC0" w:rsidRDefault="00CB334C" w:rsidP="006B4DC0">
      <w:pPr>
        <w:pStyle w:val="Nagwek1"/>
        <w:rPr>
          <w:del w:id="8" w:author="Krysiak Tomasz" w:date="2019-09-16T08:39:00Z"/>
          <w:rFonts w:ascii="Open Sans" w:hAnsi="Open Sans" w:cs="Open Sans"/>
          <w:sz w:val="22"/>
          <w:szCs w:val="22"/>
        </w:rPr>
        <w:pPrChange w:id="9" w:author="Krysiak Tomasz" w:date="2019-09-16T08:39:00Z">
          <w:pPr>
            <w:tabs>
              <w:tab w:val="left" w:pos="6900"/>
            </w:tabs>
            <w:spacing w:before="120" w:after="120"/>
            <w:jc w:val="both"/>
          </w:pPr>
        </w:pPrChange>
      </w:pPr>
    </w:p>
    <w:p w14:paraId="189C1D42" w14:textId="22971AFC" w:rsidR="00CB334C" w:rsidRPr="00B753E0" w:rsidDel="006B4DC0" w:rsidRDefault="00CB334C" w:rsidP="006B4DC0">
      <w:pPr>
        <w:pStyle w:val="Nagwek1"/>
        <w:rPr>
          <w:del w:id="10" w:author="Krysiak Tomasz" w:date="2019-09-16T08:39:00Z"/>
          <w:rFonts w:ascii="Open Sans" w:hAnsi="Open Sans" w:cs="Open Sans"/>
          <w:sz w:val="22"/>
          <w:szCs w:val="22"/>
        </w:rPr>
        <w:pPrChange w:id="11" w:author="Krysiak Tomasz" w:date="2019-09-16T08:39:00Z">
          <w:pPr>
            <w:tabs>
              <w:tab w:val="left" w:pos="6900"/>
            </w:tabs>
            <w:spacing w:before="120" w:after="120"/>
            <w:jc w:val="both"/>
          </w:pPr>
        </w:pPrChange>
      </w:pPr>
    </w:p>
    <w:p w14:paraId="381B2AA5" w14:textId="19F2FCCE" w:rsidR="00CB334C" w:rsidRPr="00B753E0" w:rsidDel="006B4DC0" w:rsidRDefault="00CB334C" w:rsidP="006B4DC0">
      <w:pPr>
        <w:pStyle w:val="Nagwek1"/>
        <w:rPr>
          <w:del w:id="12" w:author="Krysiak Tomasz" w:date="2019-09-16T08:39:00Z"/>
          <w:rFonts w:ascii="Open Sans" w:hAnsi="Open Sans" w:cs="Open Sans"/>
          <w:sz w:val="22"/>
          <w:szCs w:val="22"/>
        </w:rPr>
        <w:pPrChange w:id="13" w:author="Krysiak Tomasz" w:date="2019-09-16T08:39:00Z">
          <w:pPr>
            <w:tabs>
              <w:tab w:val="left" w:pos="6900"/>
            </w:tabs>
            <w:spacing w:before="120" w:after="120"/>
            <w:jc w:val="both"/>
          </w:pPr>
        </w:pPrChange>
      </w:pPr>
    </w:p>
    <w:p w14:paraId="053FC23A" w14:textId="19D93AB6" w:rsidR="00CB334C" w:rsidRPr="00B753E0" w:rsidDel="006B4DC0" w:rsidRDefault="00CB334C" w:rsidP="006B4DC0">
      <w:pPr>
        <w:pStyle w:val="Nagwek1"/>
        <w:rPr>
          <w:del w:id="14" w:author="Krysiak Tomasz" w:date="2019-09-16T08:39:00Z"/>
          <w:rFonts w:ascii="Open Sans" w:hAnsi="Open Sans" w:cs="Open Sans"/>
          <w:sz w:val="22"/>
          <w:szCs w:val="22"/>
        </w:rPr>
        <w:pPrChange w:id="15" w:author="Krysiak Tomasz" w:date="2019-09-16T08:39:00Z">
          <w:pPr>
            <w:tabs>
              <w:tab w:val="left" w:pos="6900"/>
            </w:tabs>
            <w:spacing w:before="120" w:after="120"/>
            <w:jc w:val="both"/>
          </w:pPr>
        </w:pPrChange>
      </w:pPr>
    </w:p>
    <w:p w14:paraId="7A0AED14" w14:textId="5C9D2E3F" w:rsidR="00CB334C" w:rsidRPr="00B753E0" w:rsidDel="006B4DC0" w:rsidRDefault="00CB334C" w:rsidP="006B4DC0">
      <w:pPr>
        <w:pStyle w:val="Nagwek1"/>
        <w:rPr>
          <w:del w:id="16" w:author="Krysiak Tomasz" w:date="2019-09-16T08:39:00Z"/>
          <w:rFonts w:ascii="Open Sans" w:hAnsi="Open Sans" w:cs="Open Sans"/>
          <w:sz w:val="22"/>
          <w:szCs w:val="22"/>
        </w:rPr>
        <w:pPrChange w:id="17" w:author="Krysiak Tomasz" w:date="2019-09-16T08:39:00Z">
          <w:pPr>
            <w:spacing w:before="120" w:after="120"/>
            <w:jc w:val="center"/>
          </w:pPr>
        </w:pPrChange>
      </w:pPr>
      <w:del w:id="18" w:author="Krysiak Tomasz" w:date="2019-09-16T08:39:00Z">
        <w:r w:rsidRPr="00B753E0" w:rsidDel="006B4DC0">
          <w:rPr>
            <w:rFonts w:ascii="Open Sans" w:hAnsi="Open Sans" w:cs="Open Sans"/>
            <w:sz w:val="22"/>
            <w:szCs w:val="22"/>
          </w:rPr>
          <w:delText>SPECYFIKACJA ISTOTNYCH WARUNKÓW ZAMÓWIENIA</w:delText>
        </w:r>
        <w:r w:rsidRPr="00B753E0" w:rsidDel="006B4DC0">
          <w:rPr>
            <w:rFonts w:ascii="Open Sans" w:hAnsi="Open Sans" w:cs="Open Sans"/>
            <w:sz w:val="22"/>
            <w:szCs w:val="22"/>
          </w:rPr>
          <w:br/>
          <w:delText>(SIWZ)</w:delText>
        </w:r>
      </w:del>
    </w:p>
    <w:p w14:paraId="10361972" w14:textId="15041004" w:rsidR="00CB334C" w:rsidRPr="00B753E0" w:rsidDel="006B4DC0" w:rsidRDefault="00CB334C" w:rsidP="006B4DC0">
      <w:pPr>
        <w:pStyle w:val="Nagwek1"/>
        <w:rPr>
          <w:del w:id="19" w:author="Krysiak Tomasz" w:date="2019-09-16T08:39:00Z"/>
          <w:rFonts w:ascii="Open Sans" w:hAnsi="Open Sans" w:cs="Open Sans"/>
          <w:sz w:val="22"/>
          <w:szCs w:val="22"/>
        </w:rPr>
        <w:pPrChange w:id="20" w:author="Krysiak Tomasz" w:date="2019-09-16T08:39:00Z">
          <w:pPr>
            <w:tabs>
              <w:tab w:val="left" w:pos="7200"/>
            </w:tabs>
            <w:spacing w:before="120" w:after="120"/>
            <w:jc w:val="center"/>
          </w:pPr>
        </w:pPrChange>
      </w:pPr>
    </w:p>
    <w:p w14:paraId="067AE397" w14:textId="48145403" w:rsidR="00CB334C" w:rsidRPr="00B753E0" w:rsidDel="006B4DC0" w:rsidRDefault="00CB334C" w:rsidP="006B4DC0">
      <w:pPr>
        <w:pStyle w:val="Nagwek1"/>
        <w:rPr>
          <w:del w:id="21" w:author="Krysiak Tomasz" w:date="2019-09-16T08:39:00Z"/>
          <w:rFonts w:ascii="Open Sans" w:hAnsi="Open Sans" w:cs="Open Sans"/>
          <w:sz w:val="22"/>
          <w:szCs w:val="22"/>
        </w:rPr>
        <w:pPrChange w:id="22" w:author="Krysiak Tomasz" w:date="2019-09-16T08:39:00Z">
          <w:pPr>
            <w:spacing w:before="120" w:after="120"/>
            <w:jc w:val="center"/>
          </w:pPr>
        </w:pPrChange>
      </w:pPr>
      <w:del w:id="23" w:author="Krysiak Tomasz" w:date="2019-09-16T08:39:00Z">
        <w:r w:rsidRPr="00B753E0" w:rsidDel="006B4DC0">
          <w:rPr>
            <w:rFonts w:ascii="Open Sans" w:hAnsi="Open Sans" w:cs="Open Sans"/>
            <w:sz w:val="22"/>
            <w:szCs w:val="22"/>
          </w:rPr>
          <w:delText>w postępowaniu o udzielenie zamówienia publicznego</w:delText>
        </w:r>
        <w:r w:rsidR="00460007" w:rsidRPr="00B753E0" w:rsidDel="006B4DC0">
          <w:rPr>
            <w:rFonts w:ascii="Open Sans" w:hAnsi="Open Sans" w:cs="Open Sans"/>
            <w:sz w:val="22"/>
            <w:szCs w:val="22"/>
          </w:rPr>
          <w:delText xml:space="preserve"> </w:delText>
        </w:r>
        <w:r w:rsidR="005A4F49" w:rsidRPr="00B753E0" w:rsidDel="006B4DC0">
          <w:rPr>
            <w:rFonts w:ascii="Open Sans" w:hAnsi="Open Sans" w:cs="Open Sans"/>
            <w:sz w:val="22"/>
            <w:szCs w:val="22"/>
          </w:rPr>
          <w:br/>
          <w:delText>stanowiącego część zamówienia</w:delText>
        </w:r>
        <w:r w:rsidR="00411A6D" w:rsidRPr="00B753E0" w:rsidDel="006B4DC0">
          <w:rPr>
            <w:rFonts w:ascii="Open Sans" w:hAnsi="Open Sans" w:cs="Open Sans"/>
            <w:sz w:val="22"/>
            <w:szCs w:val="22"/>
          </w:rPr>
          <w:delText xml:space="preserve">, którego łączna </w:delText>
        </w:r>
        <w:r w:rsidRPr="00B753E0" w:rsidDel="006B4DC0">
          <w:rPr>
            <w:rFonts w:ascii="Open Sans" w:hAnsi="Open Sans" w:cs="Open Sans"/>
            <w:sz w:val="22"/>
            <w:szCs w:val="22"/>
          </w:rPr>
          <w:delText>wa</w:delText>
        </w:r>
        <w:r w:rsidR="00BE2B8C" w:rsidRPr="00B753E0" w:rsidDel="006B4DC0">
          <w:rPr>
            <w:rFonts w:ascii="Open Sans" w:hAnsi="Open Sans" w:cs="Open Sans"/>
            <w:sz w:val="22"/>
            <w:szCs w:val="22"/>
          </w:rPr>
          <w:delText>rtoś</w:delText>
        </w:r>
        <w:r w:rsidR="00411A6D" w:rsidRPr="00B753E0" w:rsidDel="006B4DC0">
          <w:rPr>
            <w:rFonts w:ascii="Open Sans" w:hAnsi="Open Sans" w:cs="Open Sans"/>
            <w:sz w:val="22"/>
            <w:szCs w:val="22"/>
          </w:rPr>
          <w:delText>ć</w:delText>
        </w:r>
        <w:r w:rsidR="005A4F49" w:rsidRPr="00B753E0" w:rsidDel="006B4DC0">
          <w:rPr>
            <w:rFonts w:ascii="Open Sans" w:hAnsi="Open Sans" w:cs="Open Sans"/>
            <w:sz w:val="22"/>
            <w:szCs w:val="22"/>
          </w:rPr>
          <w:br/>
        </w:r>
        <w:r w:rsidR="00BE2B8C" w:rsidRPr="00B753E0" w:rsidDel="006B4DC0">
          <w:rPr>
            <w:rFonts w:ascii="Open Sans" w:hAnsi="Open Sans" w:cs="Open Sans"/>
            <w:sz w:val="22"/>
            <w:szCs w:val="22"/>
          </w:rPr>
          <w:delText>przekracza</w:delText>
        </w:r>
        <w:r w:rsidR="00411A6D" w:rsidRPr="00B753E0" w:rsidDel="006B4DC0">
          <w:rPr>
            <w:rFonts w:ascii="Open Sans" w:hAnsi="Open Sans" w:cs="Open Sans"/>
            <w:sz w:val="22"/>
            <w:szCs w:val="22"/>
          </w:rPr>
          <w:delText xml:space="preserve"> </w:delText>
        </w:r>
        <w:r w:rsidR="00BE2B8C" w:rsidRPr="00B753E0" w:rsidDel="006B4DC0">
          <w:rPr>
            <w:rFonts w:ascii="Open Sans" w:hAnsi="Open Sans" w:cs="Open Sans"/>
            <w:sz w:val="22"/>
            <w:szCs w:val="22"/>
          </w:rPr>
          <w:delText>wyrażoną</w:delText>
        </w:r>
        <w:r w:rsidRPr="00B753E0" w:rsidDel="006B4DC0">
          <w:rPr>
            <w:rFonts w:ascii="Open Sans" w:hAnsi="Open Sans" w:cs="Open Sans"/>
            <w:sz w:val="22"/>
            <w:szCs w:val="22"/>
          </w:rPr>
          <w:delText xml:space="preserve"> w złotych </w:delText>
        </w:r>
        <w:r w:rsidR="00CA2827" w:rsidRPr="00B753E0" w:rsidDel="006B4DC0">
          <w:rPr>
            <w:rFonts w:ascii="Open Sans" w:hAnsi="Open Sans" w:cs="Open Sans"/>
            <w:sz w:val="22"/>
            <w:szCs w:val="22"/>
          </w:rPr>
          <w:delText>równowartość</w:delText>
        </w:r>
        <w:r w:rsidR="003940D5" w:rsidRPr="00B753E0" w:rsidDel="006B4DC0">
          <w:rPr>
            <w:rFonts w:ascii="Open Sans" w:hAnsi="Open Sans" w:cs="Open Sans"/>
            <w:sz w:val="22"/>
            <w:szCs w:val="22"/>
          </w:rPr>
          <w:delText xml:space="preserve"> </w:delText>
        </w:r>
        <w:r w:rsidRPr="00B753E0" w:rsidDel="006B4DC0">
          <w:rPr>
            <w:rFonts w:ascii="Open Sans" w:hAnsi="Open Sans" w:cs="Open Sans"/>
            <w:sz w:val="22"/>
            <w:szCs w:val="22"/>
          </w:rPr>
          <w:delText xml:space="preserve">kwoty </w:delText>
        </w:r>
        <w:r w:rsidR="007E37BA" w:rsidRPr="00B753E0" w:rsidDel="006B4DC0">
          <w:rPr>
            <w:rFonts w:ascii="Open Sans" w:hAnsi="Open Sans" w:cs="Open Sans"/>
            <w:sz w:val="22"/>
            <w:szCs w:val="22"/>
          </w:rPr>
          <w:delText>221 000</w:delText>
        </w:r>
        <w:r w:rsidRPr="00B753E0" w:rsidDel="006B4DC0">
          <w:rPr>
            <w:rFonts w:ascii="Open Sans" w:hAnsi="Open Sans" w:cs="Open Sans"/>
            <w:sz w:val="22"/>
            <w:szCs w:val="22"/>
          </w:rPr>
          <w:delText xml:space="preserve"> euro</w:delText>
        </w:r>
      </w:del>
    </w:p>
    <w:p w14:paraId="3379BBAC" w14:textId="4EE7E4EF" w:rsidR="00CB1150" w:rsidRPr="00B753E0" w:rsidDel="006B4DC0" w:rsidRDefault="00CB1150" w:rsidP="006B4DC0">
      <w:pPr>
        <w:pStyle w:val="Nagwek1"/>
        <w:rPr>
          <w:del w:id="24" w:author="Krysiak Tomasz" w:date="2019-09-16T08:39:00Z"/>
          <w:rFonts w:ascii="Open Sans" w:hAnsi="Open Sans" w:cs="Open Sans"/>
          <w:sz w:val="22"/>
          <w:szCs w:val="22"/>
        </w:rPr>
        <w:pPrChange w:id="25" w:author="Krysiak Tomasz" w:date="2019-09-16T08:39:00Z">
          <w:pPr>
            <w:jc w:val="both"/>
          </w:pPr>
        </w:pPrChange>
      </w:pPr>
    </w:p>
    <w:p w14:paraId="73C279D9" w14:textId="3146899B" w:rsidR="00BA4234" w:rsidRPr="00B753E0" w:rsidDel="006B4DC0" w:rsidRDefault="00BA4234" w:rsidP="006B4DC0">
      <w:pPr>
        <w:pStyle w:val="Nagwek1"/>
        <w:rPr>
          <w:del w:id="26" w:author="Krysiak Tomasz" w:date="2019-09-16T08:39:00Z"/>
          <w:rFonts w:ascii="Open Sans" w:hAnsi="Open Sans" w:cs="Open Sans"/>
          <w:b w:val="0"/>
        </w:rPr>
        <w:pPrChange w:id="27" w:author="Krysiak Tomasz" w:date="2019-09-16T08:39:00Z">
          <w:pPr>
            <w:tabs>
              <w:tab w:val="left" w:pos="1260"/>
            </w:tabs>
            <w:spacing w:before="120" w:after="120"/>
            <w:jc w:val="center"/>
          </w:pPr>
        </w:pPrChange>
      </w:pPr>
    </w:p>
    <w:p w14:paraId="0808047B" w14:textId="48AFE663" w:rsidR="00133780" w:rsidDel="006B4DC0" w:rsidRDefault="00AB2A70" w:rsidP="006B4DC0">
      <w:pPr>
        <w:pStyle w:val="Nagwek1"/>
        <w:rPr>
          <w:del w:id="28" w:author="Krysiak Tomasz" w:date="2019-09-16T08:39:00Z"/>
          <w:rFonts w:ascii="Open Sans" w:hAnsi="Open Sans" w:cs="Open Sans"/>
          <w:b w:val="0"/>
          <w:sz w:val="22"/>
          <w:szCs w:val="22"/>
        </w:rPr>
        <w:pPrChange w:id="29" w:author="Krysiak Tomasz" w:date="2019-09-16T08:39:00Z">
          <w:pPr>
            <w:jc w:val="center"/>
          </w:pPr>
        </w:pPrChange>
      </w:pPr>
      <w:bookmarkStart w:id="30" w:name="_Hlk13642275"/>
      <w:del w:id="31" w:author="Krysiak Tomasz" w:date="2019-09-16T08:39:00Z">
        <w:r w:rsidRPr="00AB2A70" w:rsidDel="006B4DC0">
          <w:rPr>
            <w:rFonts w:ascii="Open Sans" w:hAnsi="Open Sans" w:cs="Open Sans"/>
            <w:sz w:val="22"/>
            <w:szCs w:val="22"/>
          </w:rPr>
          <w:delText xml:space="preserve">Sporządzenie dokumentacji projektowej wraz z pełnieniem nadzoru autorskiego </w:delText>
        </w:r>
      </w:del>
    </w:p>
    <w:p w14:paraId="1DE143A4" w14:textId="0A607D7F" w:rsidR="00133780" w:rsidDel="006B4DC0" w:rsidRDefault="00AB2A70" w:rsidP="006B4DC0">
      <w:pPr>
        <w:pStyle w:val="Nagwek1"/>
        <w:rPr>
          <w:del w:id="32" w:author="Krysiak Tomasz" w:date="2019-09-16T08:39:00Z"/>
          <w:rFonts w:ascii="Open Sans" w:hAnsi="Open Sans" w:cs="Open Sans"/>
          <w:b w:val="0"/>
          <w:sz w:val="22"/>
          <w:szCs w:val="22"/>
        </w:rPr>
        <w:pPrChange w:id="33" w:author="Krysiak Tomasz" w:date="2019-09-16T08:39:00Z">
          <w:pPr>
            <w:jc w:val="center"/>
          </w:pPr>
        </w:pPrChange>
      </w:pPr>
      <w:del w:id="34" w:author="Krysiak Tomasz" w:date="2019-09-16T08:39:00Z">
        <w:r w:rsidRPr="00AB2A70" w:rsidDel="006B4DC0">
          <w:rPr>
            <w:rFonts w:ascii="Open Sans" w:hAnsi="Open Sans" w:cs="Open Sans"/>
            <w:sz w:val="22"/>
            <w:szCs w:val="22"/>
          </w:rPr>
          <w:delText xml:space="preserve">dla zadania </w:delText>
        </w:r>
        <w:r w:rsidR="009361B6" w:rsidRPr="003526C6" w:rsidDel="006B4DC0">
          <w:rPr>
            <w:rFonts w:ascii="Open Sans" w:hAnsi="Open Sans" w:cs="Open Sans"/>
            <w:sz w:val="22"/>
            <w:szCs w:val="22"/>
          </w:rPr>
          <w:delText>inwestycyjnego</w:delText>
        </w:r>
        <w:r w:rsidR="009361B6" w:rsidRPr="00AB2A70" w:rsidDel="006B4DC0">
          <w:rPr>
            <w:rFonts w:ascii="Open Sans" w:hAnsi="Open Sans" w:cs="Open Sans"/>
            <w:sz w:val="22"/>
            <w:szCs w:val="22"/>
          </w:rPr>
          <w:delText xml:space="preserve"> </w:delText>
        </w:r>
        <w:r w:rsidRPr="00AB2A70" w:rsidDel="006B4DC0">
          <w:rPr>
            <w:rFonts w:ascii="Open Sans" w:hAnsi="Open Sans" w:cs="Open Sans"/>
            <w:sz w:val="22"/>
            <w:szCs w:val="22"/>
          </w:rPr>
          <w:delText>pn.:</w:delText>
        </w:r>
      </w:del>
    </w:p>
    <w:p w14:paraId="0BD5BF03" w14:textId="51FC7B3F" w:rsidR="009361B6" w:rsidRPr="00BF0FB9" w:rsidDel="006B4DC0" w:rsidRDefault="009361B6" w:rsidP="006B4DC0">
      <w:pPr>
        <w:pStyle w:val="Nagwek1"/>
        <w:rPr>
          <w:del w:id="35" w:author="Krysiak Tomasz" w:date="2019-09-16T08:39:00Z"/>
          <w:rFonts w:ascii="Open Sans" w:hAnsi="Open Sans" w:cs="Open Sans"/>
          <w:b w:val="0"/>
          <w:sz w:val="22"/>
          <w:szCs w:val="22"/>
        </w:rPr>
        <w:pPrChange w:id="36" w:author="Krysiak Tomasz" w:date="2019-09-16T08:39:00Z">
          <w:pPr>
            <w:jc w:val="center"/>
          </w:pPr>
        </w:pPrChange>
      </w:pPr>
      <w:del w:id="37" w:author="Krysiak Tomasz" w:date="2019-09-16T08:39:00Z">
        <w:r w:rsidDel="006B4DC0">
          <w:rPr>
            <w:rFonts w:ascii="Open Sans" w:hAnsi="Open Sans" w:cs="Open Sans"/>
            <w:sz w:val="22"/>
            <w:szCs w:val="22"/>
          </w:rPr>
          <w:delText xml:space="preserve">„Szlak turystyczny przez Trójmiejski Park Krajobrazowy wraz z łącznikami” </w:delText>
        </w:r>
      </w:del>
    </w:p>
    <w:p w14:paraId="75169D4A" w14:textId="5E110C62" w:rsidR="00AB2A70" w:rsidRPr="00AB2A70" w:rsidDel="006B4DC0" w:rsidRDefault="00AB2A70" w:rsidP="006B4DC0">
      <w:pPr>
        <w:pStyle w:val="Nagwek1"/>
        <w:rPr>
          <w:del w:id="38" w:author="Krysiak Tomasz" w:date="2019-09-16T08:39:00Z"/>
          <w:rFonts w:ascii="Open Sans" w:hAnsi="Open Sans" w:cs="Open Sans"/>
          <w:b w:val="0"/>
          <w:bCs w:val="0"/>
          <w:sz w:val="22"/>
          <w:szCs w:val="22"/>
        </w:rPr>
        <w:pPrChange w:id="39" w:author="Krysiak Tomasz" w:date="2019-09-16T08:39:00Z">
          <w:pPr>
            <w:jc w:val="center"/>
          </w:pPr>
        </w:pPrChange>
      </w:pPr>
    </w:p>
    <w:bookmarkEnd w:id="30"/>
    <w:p w14:paraId="60218894" w14:textId="375B8081" w:rsidR="0072336A" w:rsidRPr="00B753E0" w:rsidDel="006B4DC0" w:rsidRDefault="0072336A" w:rsidP="006B4DC0">
      <w:pPr>
        <w:pStyle w:val="Nagwek1"/>
        <w:rPr>
          <w:del w:id="40" w:author="Krysiak Tomasz" w:date="2019-09-16T08:39:00Z"/>
          <w:rFonts w:ascii="Open Sans" w:hAnsi="Open Sans" w:cs="Open Sans"/>
          <w:sz w:val="22"/>
          <w:szCs w:val="22"/>
        </w:rPr>
        <w:pPrChange w:id="41" w:author="Krysiak Tomasz" w:date="2019-09-16T08:39:00Z">
          <w:pPr>
            <w:jc w:val="both"/>
          </w:pPr>
        </w:pPrChange>
      </w:pPr>
    </w:p>
    <w:p w14:paraId="0CDCDF7B" w14:textId="4C5DB1C6" w:rsidR="000E0EE1" w:rsidRPr="00B753E0" w:rsidDel="006B4DC0" w:rsidRDefault="000E0EE1" w:rsidP="006B4DC0">
      <w:pPr>
        <w:pStyle w:val="Nagwek1"/>
        <w:rPr>
          <w:del w:id="42" w:author="Krysiak Tomasz" w:date="2019-09-16T08:39:00Z"/>
          <w:rFonts w:ascii="Open Sans" w:hAnsi="Open Sans" w:cs="Open Sans"/>
          <w:sz w:val="22"/>
          <w:szCs w:val="22"/>
        </w:rPr>
        <w:pPrChange w:id="43" w:author="Krysiak Tomasz" w:date="2019-09-16T08:39:00Z">
          <w:pPr>
            <w:jc w:val="both"/>
          </w:pPr>
        </w:pPrChange>
      </w:pPr>
    </w:p>
    <w:p w14:paraId="107632B9" w14:textId="4179DBC3" w:rsidR="000E0EE1" w:rsidRPr="00B753E0" w:rsidDel="006B4DC0" w:rsidRDefault="000E0EE1" w:rsidP="006B4DC0">
      <w:pPr>
        <w:pStyle w:val="Nagwek1"/>
        <w:rPr>
          <w:del w:id="44" w:author="Krysiak Tomasz" w:date="2019-09-16T08:39:00Z"/>
          <w:rFonts w:ascii="Open Sans" w:hAnsi="Open Sans" w:cs="Open Sans"/>
          <w:sz w:val="22"/>
          <w:szCs w:val="22"/>
        </w:rPr>
        <w:pPrChange w:id="45" w:author="Krysiak Tomasz" w:date="2019-09-16T08:39:00Z">
          <w:pPr>
            <w:jc w:val="both"/>
          </w:pPr>
        </w:pPrChange>
      </w:pPr>
    </w:p>
    <w:p w14:paraId="2184B029" w14:textId="7A131D6D" w:rsidR="00CB334C" w:rsidRPr="00B753E0" w:rsidDel="006B4DC0" w:rsidRDefault="00CB334C" w:rsidP="006B4DC0">
      <w:pPr>
        <w:pStyle w:val="Nagwek1"/>
        <w:rPr>
          <w:del w:id="46" w:author="Krysiak Tomasz" w:date="2019-09-16T08:39:00Z"/>
          <w:rFonts w:ascii="Open Sans" w:hAnsi="Open Sans" w:cs="Open Sans"/>
          <w:sz w:val="22"/>
          <w:szCs w:val="22"/>
        </w:rPr>
        <w:pPrChange w:id="47" w:author="Krysiak Tomasz" w:date="2019-09-16T08:39:00Z">
          <w:pPr>
            <w:tabs>
              <w:tab w:val="left" w:pos="1560"/>
            </w:tabs>
            <w:jc w:val="both"/>
          </w:pPr>
        </w:pPrChange>
      </w:pPr>
      <w:del w:id="48" w:author="Krysiak Tomasz" w:date="2019-09-16T08:39:00Z">
        <w:r w:rsidRPr="00B753E0" w:rsidDel="006B4DC0">
          <w:rPr>
            <w:rFonts w:ascii="Open Sans" w:hAnsi="Open Sans" w:cs="Open Sans"/>
            <w:sz w:val="22"/>
            <w:szCs w:val="22"/>
          </w:rPr>
          <w:delText>Zamawiający:</w:delText>
        </w:r>
        <w:r w:rsidRPr="00B753E0" w:rsidDel="006B4DC0">
          <w:rPr>
            <w:rFonts w:ascii="Open Sans" w:hAnsi="Open Sans" w:cs="Open Sans"/>
            <w:sz w:val="22"/>
            <w:szCs w:val="22"/>
          </w:rPr>
          <w:tab/>
          <w:delText>Dyrekcja Rozbudowy Miasta Gdańska</w:delText>
        </w:r>
      </w:del>
    </w:p>
    <w:p w14:paraId="7A66DD46" w14:textId="2B9E7A1D" w:rsidR="00CB334C" w:rsidRPr="00B753E0" w:rsidDel="006B4DC0" w:rsidRDefault="00560D21" w:rsidP="006B4DC0">
      <w:pPr>
        <w:pStyle w:val="Nagwek1"/>
        <w:rPr>
          <w:del w:id="49" w:author="Krysiak Tomasz" w:date="2019-09-16T08:39:00Z"/>
          <w:rFonts w:ascii="Open Sans" w:hAnsi="Open Sans" w:cs="Open Sans"/>
          <w:sz w:val="22"/>
          <w:szCs w:val="22"/>
        </w:rPr>
        <w:pPrChange w:id="50" w:author="Krysiak Tomasz" w:date="2019-09-16T08:39:00Z">
          <w:pPr>
            <w:numPr>
              <w:ilvl w:val="1"/>
              <w:numId w:val="35"/>
            </w:numPr>
            <w:ind w:left="2310" w:hanging="750"/>
            <w:jc w:val="both"/>
          </w:pPr>
        </w:pPrChange>
      </w:pPr>
      <w:del w:id="51" w:author="Krysiak Tomasz" w:date="2019-09-16T08:39:00Z">
        <w:r w:rsidRPr="00B753E0" w:rsidDel="006B4DC0">
          <w:rPr>
            <w:rFonts w:ascii="Open Sans" w:hAnsi="Open Sans" w:cs="Open Sans"/>
            <w:sz w:val="22"/>
            <w:szCs w:val="22"/>
          </w:rPr>
          <w:delText>Gd</w:delText>
        </w:r>
        <w:r w:rsidR="00CB334C" w:rsidRPr="00B753E0" w:rsidDel="006B4DC0">
          <w:rPr>
            <w:rFonts w:ascii="Open Sans" w:hAnsi="Open Sans" w:cs="Open Sans"/>
            <w:sz w:val="22"/>
            <w:szCs w:val="22"/>
          </w:rPr>
          <w:delText>ańsk, ul. Żaglowa 11</w:delText>
        </w:r>
      </w:del>
    </w:p>
    <w:p w14:paraId="5743B21A" w14:textId="78DCC252" w:rsidR="001F126F" w:rsidRPr="00B753E0" w:rsidDel="006B4DC0" w:rsidRDefault="00CB334C" w:rsidP="006B4DC0">
      <w:pPr>
        <w:pStyle w:val="Nagwek1"/>
        <w:rPr>
          <w:del w:id="52" w:author="Krysiak Tomasz" w:date="2019-09-16T08:39:00Z"/>
          <w:rFonts w:ascii="Open Sans" w:hAnsi="Open Sans" w:cs="Open Sans"/>
          <w:sz w:val="22"/>
          <w:szCs w:val="22"/>
        </w:rPr>
        <w:pPrChange w:id="53" w:author="Krysiak Tomasz" w:date="2019-09-16T08:39:00Z">
          <w:pPr>
            <w:ind w:left="1560"/>
          </w:pPr>
        </w:pPrChange>
      </w:pPr>
      <w:del w:id="54" w:author="Krysiak Tomasz" w:date="2019-09-16T08:39:00Z">
        <w:r w:rsidRPr="00B753E0" w:rsidDel="006B4DC0">
          <w:rPr>
            <w:rFonts w:ascii="Open Sans" w:hAnsi="Open Sans" w:cs="Open Sans"/>
            <w:sz w:val="22"/>
            <w:szCs w:val="22"/>
          </w:rPr>
          <w:delText>działając</w:delText>
        </w:r>
        <w:r w:rsidR="001F126F" w:rsidRPr="00B753E0" w:rsidDel="006B4DC0">
          <w:rPr>
            <w:rFonts w:ascii="Open Sans" w:hAnsi="Open Sans" w:cs="Open Sans"/>
            <w:sz w:val="22"/>
            <w:szCs w:val="22"/>
          </w:rPr>
          <w:delText>a w imieniu Gminy Miasta Gdańska</w:delText>
        </w:r>
        <w:r w:rsidR="00560D21" w:rsidRPr="00B753E0" w:rsidDel="006B4DC0">
          <w:rPr>
            <w:rFonts w:ascii="Open Sans" w:hAnsi="Open Sans" w:cs="Open Sans"/>
            <w:sz w:val="22"/>
            <w:szCs w:val="22"/>
          </w:rPr>
          <w:delText xml:space="preserve"> </w:delText>
        </w:r>
        <w:r w:rsidR="00560D21" w:rsidRPr="00B753E0" w:rsidDel="006B4DC0">
          <w:rPr>
            <w:rFonts w:ascii="Open Sans" w:hAnsi="Open Sans" w:cs="Open Sans"/>
            <w:sz w:val="22"/>
            <w:szCs w:val="22"/>
          </w:rPr>
          <w:br/>
        </w:r>
      </w:del>
    </w:p>
    <w:p w14:paraId="5B146A08" w14:textId="4817B382" w:rsidR="00CB334C" w:rsidRPr="00B753E0" w:rsidDel="006B4DC0" w:rsidRDefault="00CB334C" w:rsidP="006B4DC0">
      <w:pPr>
        <w:pStyle w:val="Nagwek1"/>
        <w:rPr>
          <w:del w:id="55" w:author="Krysiak Tomasz" w:date="2019-09-16T08:39:00Z"/>
          <w:rFonts w:ascii="Open Sans" w:hAnsi="Open Sans" w:cs="Open Sans"/>
          <w:sz w:val="22"/>
          <w:szCs w:val="22"/>
        </w:rPr>
        <w:pPrChange w:id="56" w:author="Krysiak Tomasz" w:date="2019-09-16T08:39:00Z">
          <w:pPr>
            <w:jc w:val="both"/>
          </w:pPr>
        </w:pPrChange>
      </w:pPr>
    </w:p>
    <w:p w14:paraId="3934A5E6" w14:textId="504E5579" w:rsidR="00CB334C" w:rsidRPr="00B753E0" w:rsidDel="006B4DC0" w:rsidRDefault="00CB334C" w:rsidP="006B4DC0">
      <w:pPr>
        <w:pStyle w:val="Nagwek1"/>
        <w:rPr>
          <w:del w:id="57" w:author="Krysiak Tomasz" w:date="2019-09-16T08:39:00Z"/>
          <w:rFonts w:ascii="Open Sans" w:hAnsi="Open Sans" w:cs="Open Sans"/>
          <w:sz w:val="22"/>
          <w:szCs w:val="22"/>
        </w:rPr>
        <w:pPrChange w:id="58" w:author="Krysiak Tomasz" w:date="2019-09-16T08:39:00Z">
          <w:pPr>
            <w:jc w:val="both"/>
          </w:pPr>
        </w:pPrChange>
      </w:pPr>
    </w:p>
    <w:p w14:paraId="33CD3F19" w14:textId="6831D53A" w:rsidR="00CB334C" w:rsidRPr="00B753E0" w:rsidDel="006B4DC0" w:rsidRDefault="00CB334C" w:rsidP="006B4DC0">
      <w:pPr>
        <w:pStyle w:val="Nagwek1"/>
        <w:rPr>
          <w:del w:id="59" w:author="Krysiak Tomasz" w:date="2019-09-16T08:39:00Z"/>
          <w:rFonts w:ascii="Open Sans" w:hAnsi="Open Sans" w:cs="Open Sans"/>
          <w:sz w:val="22"/>
          <w:szCs w:val="22"/>
        </w:rPr>
        <w:pPrChange w:id="60" w:author="Krysiak Tomasz" w:date="2019-09-16T08:39:00Z">
          <w:pPr>
            <w:jc w:val="both"/>
          </w:pPr>
        </w:pPrChange>
      </w:pPr>
    </w:p>
    <w:p w14:paraId="63FA740D" w14:textId="5ACDFCD8" w:rsidR="00CB334C" w:rsidRPr="00B753E0" w:rsidDel="006B4DC0" w:rsidRDefault="00CB334C" w:rsidP="006B4DC0">
      <w:pPr>
        <w:pStyle w:val="Nagwek1"/>
        <w:rPr>
          <w:del w:id="61" w:author="Krysiak Tomasz" w:date="2019-09-16T08:39:00Z"/>
          <w:rFonts w:ascii="Open Sans" w:hAnsi="Open Sans" w:cs="Open Sans"/>
          <w:sz w:val="22"/>
          <w:szCs w:val="22"/>
        </w:rPr>
        <w:pPrChange w:id="62" w:author="Krysiak Tomasz" w:date="2019-09-16T08:39:00Z">
          <w:pPr>
            <w:jc w:val="both"/>
          </w:pPr>
        </w:pPrChange>
      </w:pPr>
    </w:p>
    <w:p w14:paraId="1A430BFD" w14:textId="2B69BE17" w:rsidR="00CB334C" w:rsidRPr="00B753E0" w:rsidDel="006B4DC0" w:rsidRDefault="00CB334C" w:rsidP="006B4DC0">
      <w:pPr>
        <w:pStyle w:val="Nagwek1"/>
        <w:rPr>
          <w:del w:id="63" w:author="Krysiak Tomasz" w:date="2019-09-16T08:39:00Z"/>
          <w:rFonts w:ascii="Open Sans" w:hAnsi="Open Sans" w:cs="Open Sans"/>
          <w:sz w:val="22"/>
          <w:szCs w:val="22"/>
        </w:rPr>
        <w:pPrChange w:id="64" w:author="Krysiak Tomasz" w:date="2019-09-16T08:39:00Z">
          <w:pPr>
            <w:jc w:val="both"/>
          </w:pPr>
        </w:pPrChange>
      </w:pPr>
    </w:p>
    <w:p w14:paraId="192FA6A7" w14:textId="12AE471C" w:rsidR="00CB334C" w:rsidRPr="00B753E0" w:rsidDel="006B4DC0" w:rsidRDefault="00CB334C" w:rsidP="006B4DC0">
      <w:pPr>
        <w:pStyle w:val="Nagwek1"/>
        <w:rPr>
          <w:del w:id="65" w:author="Krysiak Tomasz" w:date="2019-09-16T08:39:00Z"/>
          <w:rFonts w:ascii="Open Sans" w:hAnsi="Open Sans" w:cs="Open Sans"/>
          <w:sz w:val="22"/>
          <w:szCs w:val="22"/>
        </w:rPr>
        <w:pPrChange w:id="66" w:author="Krysiak Tomasz" w:date="2019-09-16T08:39:00Z">
          <w:pPr>
            <w:jc w:val="both"/>
          </w:pPr>
        </w:pPrChange>
      </w:pPr>
    </w:p>
    <w:p w14:paraId="24592F6D" w14:textId="42EAACFA" w:rsidR="00A4736E" w:rsidRPr="00B753E0" w:rsidDel="006B4DC0" w:rsidRDefault="00A4736E" w:rsidP="006B4DC0">
      <w:pPr>
        <w:pStyle w:val="Nagwek1"/>
        <w:rPr>
          <w:del w:id="67" w:author="Krysiak Tomasz" w:date="2019-09-16T08:39:00Z"/>
          <w:rFonts w:ascii="Open Sans" w:hAnsi="Open Sans" w:cs="Open Sans"/>
          <w:sz w:val="22"/>
          <w:szCs w:val="22"/>
        </w:rPr>
        <w:pPrChange w:id="68" w:author="Krysiak Tomasz" w:date="2019-09-16T08:39:00Z">
          <w:pPr>
            <w:jc w:val="center"/>
          </w:pPr>
        </w:pPrChange>
      </w:pPr>
    </w:p>
    <w:p w14:paraId="0C7D20DF" w14:textId="3FFAC850" w:rsidR="00A4736E" w:rsidRPr="00B753E0" w:rsidDel="006B4DC0" w:rsidRDefault="00A4736E" w:rsidP="006B4DC0">
      <w:pPr>
        <w:pStyle w:val="Nagwek1"/>
        <w:rPr>
          <w:del w:id="69" w:author="Krysiak Tomasz" w:date="2019-09-16T08:39:00Z"/>
          <w:rFonts w:ascii="Open Sans" w:hAnsi="Open Sans" w:cs="Open Sans"/>
          <w:sz w:val="22"/>
          <w:szCs w:val="22"/>
        </w:rPr>
        <w:pPrChange w:id="70" w:author="Krysiak Tomasz" w:date="2019-09-16T08:39:00Z">
          <w:pPr>
            <w:jc w:val="center"/>
          </w:pPr>
        </w:pPrChange>
      </w:pPr>
    </w:p>
    <w:p w14:paraId="3762CE4C" w14:textId="12E38892" w:rsidR="00A4736E" w:rsidRPr="00B753E0" w:rsidDel="006B4DC0" w:rsidRDefault="00A4736E" w:rsidP="006B4DC0">
      <w:pPr>
        <w:pStyle w:val="Nagwek1"/>
        <w:rPr>
          <w:del w:id="71" w:author="Krysiak Tomasz" w:date="2019-09-16T08:39:00Z"/>
          <w:rFonts w:ascii="Open Sans" w:hAnsi="Open Sans" w:cs="Open Sans"/>
          <w:sz w:val="22"/>
          <w:szCs w:val="22"/>
        </w:rPr>
        <w:pPrChange w:id="72" w:author="Krysiak Tomasz" w:date="2019-09-16T08:39:00Z">
          <w:pPr>
            <w:jc w:val="center"/>
          </w:pPr>
        </w:pPrChange>
      </w:pPr>
    </w:p>
    <w:p w14:paraId="649117CB" w14:textId="3DFB04E8" w:rsidR="00A4736E" w:rsidRPr="00B753E0" w:rsidDel="006B4DC0" w:rsidRDefault="00A4736E" w:rsidP="006B4DC0">
      <w:pPr>
        <w:pStyle w:val="Nagwek1"/>
        <w:rPr>
          <w:del w:id="73" w:author="Krysiak Tomasz" w:date="2019-09-16T08:39:00Z"/>
          <w:rFonts w:ascii="Open Sans" w:hAnsi="Open Sans" w:cs="Open Sans"/>
          <w:sz w:val="22"/>
          <w:szCs w:val="22"/>
        </w:rPr>
        <w:pPrChange w:id="74" w:author="Krysiak Tomasz" w:date="2019-09-16T08:39:00Z">
          <w:pPr>
            <w:jc w:val="center"/>
          </w:pPr>
        </w:pPrChange>
      </w:pPr>
    </w:p>
    <w:p w14:paraId="2D4AACF3" w14:textId="61F81724" w:rsidR="00A4736E" w:rsidRPr="00B753E0" w:rsidDel="006B4DC0" w:rsidRDefault="00A4736E" w:rsidP="006B4DC0">
      <w:pPr>
        <w:pStyle w:val="Nagwek1"/>
        <w:rPr>
          <w:del w:id="75" w:author="Krysiak Tomasz" w:date="2019-09-16T08:39:00Z"/>
          <w:rFonts w:ascii="Open Sans" w:hAnsi="Open Sans" w:cs="Open Sans"/>
          <w:sz w:val="22"/>
          <w:szCs w:val="22"/>
        </w:rPr>
        <w:pPrChange w:id="76" w:author="Krysiak Tomasz" w:date="2019-09-16T08:39:00Z">
          <w:pPr>
            <w:jc w:val="center"/>
          </w:pPr>
        </w:pPrChange>
      </w:pPr>
    </w:p>
    <w:p w14:paraId="541921EB" w14:textId="5216D716" w:rsidR="00CB334C" w:rsidRPr="00C5348E" w:rsidDel="006B4DC0" w:rsidRDefault="00CB334C" w:rsidP="006B4DC0">
      <w:pPr>
        <w:pStyle w:val="Nagwek1"/>
        <w:rPr>
          <w:del w:id="77" w:author="Krysiak Tomasz" w:date="2019-09-16T08:39:00Z"/>
          <w:rFonts w:ascii="Open Sans" w:hAnsi="Open Sans" w:cs="Open Sans"/>
          <w:sz w:val="22"/>
          <w:szCs w:val="22"/>
        </w:rPr>
        <w:pPrChange w:id="78" w:author="Krysiak Tomasz" w:date="2019-09-16T08:39:00Z">
          <w:pPr>
            <w:jc w:val="center"/>
          </w:pPr>
        </w:pPrChange>
      </w:pPr>
      <w:del w:id="79" w:author="Krysiak Tomasz" w:date="2019-09-16T08:39:00Z">
        <w:r w:rsidRPr="00C5348E" w:rsidDel="006B4DC0">
          <w:rPr>
            <w:rFonts w:ascii="Open Sans" w:hAnsi="Open Sans" w:cs="Open Sans"/>
            <w:sz w:val="22"/>
            <w:szCs w:val="22"/>
          </w:rPr>
          <w:delText xml:space="preserve">Gdańsk, dnia </w:delText>
        </w:r>
      </w:del>
      <w:del w:id="80" w:author="Krysiak Tomasz" w:date="2019-09-11T11:40:00Z">
        <w:r w:rsidR="00FD0190" w:rsidDel="003E4912">
          <w:rPr>
            <w:rFonts w:ascii="Open Sans" w:hAnsi="Open Sans" w:cs="Open Sans"/>
            <w:sz w:val="22"/>
            <w:szCs w:val="22"/>
          </w:rPr>
          <w:delText>29</w:delText>
        </w:r>
      </w:del>
      <w:del w:id="81" w:author="Krysiak Tomasz" w:date="2019-09-16T08:39:00Z">
        <w:r w:rsidR="00FD0190" w:rsidDel="006B4DC0">
          <w:rPr>
            <w:rFonts w:ascii="Open Sans" w:hAnsi="Open Sans" w:cs="Open Sans"/>
            <w:sz w:val="22"/>
            <w:szCs w:val="22"/>
          </w:rPr>
          <w:delText>.</w:delText>
        </w:r>
      </w:del>
      <w:del w:id="82" w:author="Krysiak Tomasz" w:date="2019-09-11T11:40:00Z">
        <w:r w:rsidR="00DE119C" w:rsidRPr="00C5348E" w:rsidDel="003E4912">
          <w:rPr>
            <w:rFonts w:ascii="Open Sans" w:hAnsi="Open Sans" w:cs="Open Sans"/>
            <w:sz w:val="22"/>
            <w:szCs w:val="22"/>
          </w:rPr>
          <w:delText>0</w:delText>
        </w:r>
        <w:r w:rsidR="009361B6" w:rsidDel="003E4912">
          <w:rPr>
            <w:rFonts w:ascii="Open Sans" w:hAnsi="Open Sans" w:cs="Open Sans"/>
            <w:sz w:val="22"/>
            <w:szCs w:val="22"/>
          </w:rPr>
          <w:delText>8</w:delText>
        </w:r>
      </w:del>
      <w:del w:id="83" w:author="Krysiak Tomasz" w:date="2019-09-16T08:39:00Z">
        <w:r w:rsidR="00A4736E" w:rsidRPr="00C5348E" w:rsidDel="006B4DC0">
          <w:rPr>
            <w:rFonts w:ascii="Open Sans" w:hAnsi="Open Sans" w:cs="Open Sans"/>
            <w:sz w:val="22"/>
            <w:szCs w:val="22"/>
          </w:rPr>
          <w:delText>.</w:delText>
        </w:r>
        <w:r w:rsidRPr="00C5348E" w:rsidDel="006B4DC0">
          <w:rPr>
            <w:rFonts w:ascii="Open Sans" w:hAnsi="Open Sans" w:cs="Open Sans"/>
            <w:sz w:val="22"/>
            <w:szCs w:val="22"/>
          </w:rPr>
          <w:delText>201</w:delText>
        </w:r>
        <w:r w:rsidR="00DE119C" w:rsidRPr="00C5348E" w:rsidDel="006B4DC0">
          <w:rPr>
            <w:rFonts w:ascii="Open Sans" w:hAnsi="Open Sans" w:cs="Open Sans"/>
            <w:sz w:val="22"/>
            <w:szCs w:val="22"/>
          </w:rPr>
          <w:delText>9</w:delText>
        </w:r>
        <w:r w:rsidRPr="00C5348E" w:rsidDel="006B4DC0">
          <w:rPr>
            <w:rFonts w:ascii="Open Sans" w:hAnsi="Open Sans" w:cs="Open Sans"/>
            <w:sz w:val="22"/>
            <w:szCs w:val="22"/>
          </w:rPr>
          <w:delText>r.</w:delText>
        </w:r>
      </w:del>
    </w:p>
    <w:p w14:paraId="633718A0" w14:textId="2A36627F" w:rsidR="009A1F75" w:rsidRPr="00B753E0" w:rsidDel="006B4DC0" w:rsidRDefault="00CB334C" w:rsidP="006B4DC0">
      <w:pPr>
        <w:pStyle w:val="Nagwek1"/>
        <w:rPr>
          <w:del w:id="84" w:author="Krysiak Tomasz" w:date="2019-09-16T08:39:00Z"/>
          <w:rFonts w:ascii="Open Sans" w:hAnsi="Open Sans" w:cs="Open Sans"/>
          <w:b w:val="0"/>
          <w:bCs w:val="0"/>
          <w:sz w:val="22"/>
          <w:szCs w:val="22"/>
        </w:rPr>
        <w:pPrChange w:id="85" w:author="Krysiak Tomasz" w:date="2019-09-16T08:39:00Z">
          <w:pPr>
            <w:pStyle w:val="Akapitzlist"/>
            <w:numPr>
              <w:numId w:val="15"/>
            </w:numPr>
            <w:tabs>
              <w:tab w:val="left" w:pos="567"/>
            </w:tabs>
            <w:spacing w:before="120" w:after="120"/>
            <w:ind w:left="567" w:hanging="567"/>
            <w:contextualSpacing w:val="0"/>
            <w:jc w:val="both"/>
          </w:pPr>
        </w:pPrChange>
      </w:pPr>
      <w:del w:id="86" w:author="Krysiak Tomasz" w:date="2019-09-16T08:39:00Z">
        <w:r w:rsidRPr="00B753E0" w:rsidDel="006B4DC0">
          <w:rPr>
            <w:rFonts w:ascii="Open Sans" w:hAnsi="Open Sans" w:cs="Open Sans"/>
            <w:sz w:val="22"/>
            <w:szCs w:val="22"/>
          </w:rPr>
          <w:br w:type="page"/>
        </w:r>
        <w:r w:rsidR="009A1F75" w:rsidRPr="00B753E0" w:rsidDel="006B4DC0">
          <w:rPr>
            <w:rFonts w:ascii="Open Sans" w:hAnsi="Open Sans" w:cs="Open Sans"/>
            <w:snapToGrid w:val="0"/>
            <w:sz w:val="22"/>
            <w:szCs w:val="22"/>
          </w:rPr>
          <w:delText>Nazwa</w:delText>
        </w:r>
        <w:r w:rsidR="009A1F75" w:rsidRPr="00B753E0" w:rsidDel="006B4DC0">
          <w:rPr>
            <w:rFonts w:ascii="Open Sans" w:hAnsi="Open Sans" w:cs="Open Sans"/>
            <w:sz w:val="22"/>
            <w:szCs w:val="22"/>
          </w:rPr>
          <w:delText xml:space="preserve"> (firma) oraz adres zamawiającego</w:delText>
        </w:r>
        <w:r w:rsidR="0079172A" w:rsidRPr="00B753E0" w:rsidDel="006B4DC0">
          <w:rPr>
            <w:rFonts w:ascii="Open Sans" w:hAnsi="Open Sans" w:cs="Open Sans"/>
            <w:sz w:val="22"/>
            <w:szCs w:val="22"/>
          </w:rPr>
          <w:delText>.</w:delText>
        </w:r>
      </w:del>
    </w:p>
    <w:p w14:paraId="08D7BC31" w14:textId="174E991F" w:rsidR="00B27673" w:rsidRPr="00B753E0" w:rsidDel="006B4DC0" w:rsidRDefault="00027EC5" w:rsidP="006B4DC0">
      <w:pPr>
        <w:pStyle w:val="Nagwek1"/>
        <w:rPr>
          <w:del w:id="87" w:author="Krysiak Tomasz" w:date="2019-09-16T08:39:00Z"/>
          <w:rFonts w:ascii="Open Sans" w:hAnsi="Open Sans" w:cs="Open Sans"/>
          <w:snapToGrid w:val="0"/>
          <w:sz w:val="22"/>
          <w:szCs w:val="22"/>
        </w:rPr>
        <w:pPrChange w:id="88" w:author="Krysiak Tomasz" w:date="2019-09-16T08:39:00Z">
          <w:pPr>
            <w:ind w:left="567"/>
            <w:jc w:val="both"/>
          </w:pPr>
        </w:pPrChange>
      </w:pPr>
      <w:del w:id="89" w:author="Krysiak Tomasz" w:date="2019-09-16T08:39:00Z">
        <w:r w:rsidRPr="00B753E0" w:rsidDel="006B4DC0">
          <w:rPr>
            <w:rFonts w:ascii="Open Sans" w:hAnsi="Open Sans" w:cs="Open Sans"/>
            <w:snapToGrid w:val="0"/>
            <w:sz w:val="22"/>
            <w:szCs w:val="22"/>
          </w:rPr>
          <w:delText xml:space="preserve">Dyrekcja Rozbudowy Miasta Gdańska, 80–560 Gdańsk, ul. Żaglowa 11, </w:delText>
        </w:r>
      </w:del>
    </w:p>
    <w:p w14:paraId="53B88D50" w14:textId="248848CD" w:rsidR="009B14F2" w:rsidRPr="00B753E0" w:rsidDel="006B4DC0" w:rsidRDefault="00027EC5" w:rsidP="006B4DC0">
      <w:pPr>
        <w:pStyle w:val="Nagwek1"/>
        <w:rPr>
          <w:del w:id="90" w:author="Krysiak Tomasz" w:date="2019-09-16T08:39:00Z"/>
          <w:rFonts w:ascii="Open Sans" w:hAnsi="Open Sans" w:cs="Open Sans"/>
          <w:snapToGrid w:val="0"/>
          <w:sz w:val="22"/>
          <w:szCs w:val="22"/>
        </w:rPr>
        <w:pPrChange w:id="91" w:author="Krysiak Tomasz" w:date="2019-09-16T08:39:00Z">
          <w:pPr>
            <w:ind w:left="567"/>
            <w:jc w:val="both"/>
          </w:pPr>
        </w:pPrChange>
      </w:pPr>
      <w:del w:id="92" w:author="Krysiak Tomasz" w:date="2019-09-16T08:39:00Z">
        <w:r w:rsidRPr="00B753E0" w:rsidDel="006B4DC0">
          <w:rPr>
            <w:rFonts w:ascii="Open Sans" w:hAnsi="Open Sans" w:cs="Open Sans"/>
            <w:snapToGrid w:val="0"/>
            <w:sz w:val="22"/>
            <w:szCs w:val="22"/>
          </w:rPr>
          <w:delText>działająca</w:delText>
        </w:r>
        <w:r w:rsidR="00B27673" w:rsidRPr="00B753E0" w:rsidDel="006B4DC0">
          <w:rPr>
            <w:rFonts w:ascii="Open Sans" w:hAnsi="Open Sans" w:cs="Open Sans"/>
            <w:snapToGrid w:val="0"/>
            <w:sz w:val="22"/>
            <w:szCs w:val="22"/>
          </w:rPr>
          <w:delText xml:space="preserve"> </w:delText>
        </w:r>
        <w:r w:rsidRPr="00B753E0" w:rsidDel="006B4DC0">
          <w:rPr>
            <w:rFonts w:ascii="Open Sans" w:hAnsi="Open Sans" w:cs="Open Sans"/>
            <w:snapToGrid w:val="0"/>
            <w:sz w:val="22"/>
            <w:szCs w:val="22"/>
          </w:rPr>
          <w:delText>w imieniu</w:delText>
        </w:r>
        <w:r w:rsidR="00560D21" w:rsidRPr="00B753E0" w:rsidDel="006B4DC0">
          <w:rPr>
            <w:rFonts w:ascii="Open Sans" w:hAnsi="Open Sans" w:cs="Open Sans"/>
            <w:snapToGrid w:val="0"/>
            <w:sz w:val="22"/>
            <w:szCs w:val="22"/>
          </w:rPr>
          <w:delText xml:space="preserve"> </w:delText>
        </w:r>
        <w:r w:rsidRPr="00B753E0" w:rsidDel="006B4DC0">
          <w:rPr>
            <w:rFonts w:ascii="Open Sans" w:hAnsi="Open Sans" w:cs="Open Sans"/>
            <w:snapToGrid w:val="0"/>
            <w:sz w:val="22"/>
            <w:szCs w:val="22"/>
          </w:rPr>
          <w:delText>Gminy Miasta Gdańska.</w:delText>
        </w:r>
      </w:del>
    </w:p>
    <w:p w14:paraId="1B342B05" w14:textId="6B70AD65" w:rsidR="0083443F" w:rsidDel="006B4DC0" w:rsidRDefault="00027EC5" w:rsidP="006B4DC0">
      <w:pPr>
        <w:pStyle w:val="Nagwek1"/>
        <w:rPr>
          <w:del w:id="93" w:author="Krysiak Tomasz" w:date="2019-09-16T08:39:00Z"/>
          <w:rStyle w:val="Hipercze"/>
          <w:rFonts w:ascii="Open Sans" w:hAnsi="Open Sans" w:cs="Open Sans"/>
          <w:color w:val="auto"/>
          <w:sz w:val="22"/>
          <w:szCs w:val="22"/>
          <w:u w:val="none"/>
        </w:rPr>
        <w:pPrChange w:id="94" w:author="Krysiak Tomasz" w:date="2019-09-16T08:39:00Z">
          <w:pPr>
            <w:ind w:left="567"/>
            <w:jc w:val="both"/>
          </w:pPr>
        </w:pPrChange>
      </w:pPr>
      <w:bookmarkStart w:id="95" w:name="_Hlk479227648"/>
      <w:del w:id="96" w:author="Krysiak Tomasz" w:date="2019-09-16T08:39:00Z">
        <w:r w:rsidRPr="00B753E0" w:rsidDel="006B4DC0">
          <w:rPr>
            <w:rFonts w:ascii="Open Sans" w:hAnsi="Open Sans" w:cs="Open Sans"/>
            <w:sz w:val="22"/>
            <w:szCs w:val="22"/>
          </w:rPr>
          <w:delText>strona internetowa:</w:delText>
        </w:r>
        <w:r w:rsidR="00272548" w:rsidRPr="00B753E0" w:rsidDel="006B4DC0">
          <w:rPr>
            <w:rFonts w:ascii="Open Sans" w:hAnsi="Open Sans" w:cs="Open Sans"/>
            <w:sz w:val="22"/>
            <w:szCs w:val="22"/>
          </w:rPr>
          <w:delText xml:space="preserve"> </w:delText>
        </w:r>
        <w:r w:rsidR="00272548" w:rsidRPr="00B753E0" w:rsidDel="006B4DC0">
          <w:rPr>
            <w:rStyle w:val="Hipercze"/>
            <w:rFonts w:ascii="Open Sans" w:hAnsi="Open Sans" w:cs="Open Sans"/>
            <w:color w:val="auto"/>
            <w:sz w:val="22"/>
            <w:szCs w:val="22"/>
          </w:rPr>
          <w:delText xml:space="preserve"> </w:delText>
        </w:r>
        <w:r w:rsidR="00272548" w:rsidRPr="006C0E67" w:rsidDel="006B4DC0">
          <w:rPr>
            <w:rStyle w:val="Hipercze"/>
            <w:rFonts w:ascii="Open Sans" w:hAnsi="Open Sans" w:cs="Open Sans"/>
            <w:color w:val="0070C0"/>
            <w:sz w:val="22"/>
            <w:szCs w:val="22"/>
          </w:rPr>
          <w:delText>www</w:delText>
        </w:r>
        <w:r w:rsidR="006B4DC0" w:rsidDel="006B4DC0">
          <w:fldChar w:fldCharType="begin"/>
        </w:r>
        <w:r w:rsidR="006B4DC0" w:rsidDel="006B4DC0">
          <w:delInstrText xml:space="preserve"> HYPERLINK "mailto:.drmg.gdansk.pl" </w:delInstrText>
        </w:r>
        <w:r w:rsidR="006B4DC0" w:rsidDel="006B4DC0">
          <w:fldChar w:fldCharType="separate"/>
        </w:r>
        <w:r w:rsidR="00272548" w:rsidRPr="006C0E67" w:rsidDel="006B4DC0">
          <w:rPr>
            <w:rStyle w:val="Hipercze"/>
            <w:rFonts w:ascii="Open Sans" w:hAnsi="Open Sans" w:cs="Open Sans"/>
            <w:color w:val="0070C0"/>
            <w:sz w:val="22"/>
            <w:szCs w:val="22"/>
          </w:rPr>
          <w:delText>.drmg.gdansk.p</w:delText>
        </w:r>
        <w:r w:rsidR="00DC02ED" w:rsidDel="006B4DC0">
          <w:rPr>
            <w:rStyle w:val="Hipercze"/>
            <w:rFonts w:ascii="Open Sans" w:hAnsi="Open Sans" w:cs="Open Sans"/>
            <w:color w:val="0070C0"/>
            <w:sz w:val="22"/>
            <w:szCs w:val="22"/>
          </w:rPr>
          <w:delText>l</w:delText>
        </w:r>
        <w:r w:rsidR="006B4DC0" w:rsidDel="006B4DC0">
          <w:rPr>
            <w:rStyle w:val="Hipercze"/>
            <w:rFonts w:ascii="Open Sans" w:hAnsi="Open Sans" w:cs="Open Sans"/>
            <w:color w:val="0070C0"/>
            <w:sz w:val="22"/>
            <w:szCs w:val="22"/>
          </w:rPr>
          <w:fldChar w:fldCharType="end"/>
        </w:r>
        <w:bookmarkEnd w:id="95"/>
        <w:r w:rsidR="00DC02ED" w:rsidDel="006B4DC0">
          <w:rPr>
            <w:rStyle w:val="Hipercze"/>
            <w:rFonts w:ascii="Open Sans" w:hAnsi="Open Sans" w:cs="Open Sans"/>
            <w:color w:val="0070C0"/>
            <w:sz w:val="22"/>
            <w:szCs w:val="22"/>
          </w:rPr>
          <w:delText xml:space="preserve"> </w:delText>
        </w:r>
        <w:r w:rsidR="00272548" w:rsidRPr="00B753E0" w:rsidDel="006B4DC0">
          <w:rPr>
            <w:rStyle w:val="Hipercze"/>
            <w:rFonts w:ascii="Open Sans" w:hAnsi="Open Sans" w:cs="Open Sans"/>
            <w:color w:val="auto"/>
            <w:sz w:val="22"/>
            <w:szCs w:val="22"/>
            <w:u w:val="none"/>
          </w:rPr>
          <w:delText xml:space="preserve">   </w:delText>
        </w:r>
      </w:del>
    </w:p>
    <w:p w14:paraId="3B84B991" w14:textId="6D40DE59" w:rsidR="0083443F" w:rsidDel="006B4DC0" w:rsidRDefault="0083443F" w:rsidP="006B4DC0">
      <w:pPr>
        <w:pStyle w:val="Nagwek1"/>
        <w:rPr>
          <w:del w:id="97" w:author="Krysiak Tomasz" w:date="2019-09-16T08:39:00Z"/>
          <w:rFonts w:ascii="Open Sans" w:hAnsi="Open Sans" w:cs="Open Sans"/>
          <w:snapToGrid w:val="0"/>
          <w:sz w:val="22"/>
          <w:szCs w:val="22"/>
        </w:rPr>
        <w:pPrChange w:id="98" w:author="Krysiak Tomasz" w:date="2019-09-16T08:39:00Z">
          <w:pPr>
            <w:tabs>
              <w:tab w:val="left" w:pos="5040"/>
            </w:tabs>
            <w:ind w:left="567"/>
            <w:jc w:val="both"/>
          </w:pPr>
        </w:pPrChange>
      </w:pPr>
      <w:del w:id="99" w:author="Krysiak Tomasz" w:date="2019-09-16T08:39:00Z">
        <w:r w:rsidDel="006B4DC0">
          <w:rPr>
            <w:rFonts w:ascii="Open Sans" w:hAnsi="Open Sans" w:cs="Open Sans"/>
            <w:sz w:val="22"/>
            <w:szCs w:val="22"/>
          </w:rPr>
          <w:delText xml:space="preserve">adres profilu nabywcy: </w:delText>
        </w:r>
        <w:r w:rsidR="006B4DC0" w:rsidDel="006B4DC0">
          <w:fldChar w:fldCharType="begin"/>
        </w:r>
        <w:r w:rsidR="006B4DC0" w:rsidDel="006B4DC0">
          <w:delInstrText xml:space="preserve"> HYPERLINK "https://platformazakupowa.pl/pn/drmg_gdansk" </w:delInstrText>
        </w:r>
        <w:r w:rsidR="006B4DC0" w:rsidDel="006B4DC0">
          <w:fldChar w:fldCharType="separate"/>
        </w:r>
        <w:r w:rsidRPr="00C924F2" w:rsidDel="006B4DC0">
          <w:rPr>
            <w:rStyle w:val="Hipercze"/>
            <w:rFonts w:ascii="Open Sans" w:hAnsi="Open Sans" w:cs="Open Sans"/>
            <w:snapToGrid w:val="0"/>
            <w:sz w:val="22"/>
            <w:szCs w:val="22"/>
          </w:rPr>
          <w:delText>https://platformazakupowa.pl/pn/drmg_gdansk</w:delText>
        </w:r>
        <w:r w:rsidR="006B4DC0" w:rsidDel="006B4DC0">
          <w:rPr>
            <w:rStyle w:val="Hipercze"/>
            <w:rFonts w:ascii="Open Sans" w:hAnsi="Open Sans" w:cs="Open Sans"/>
            <w:snapToGrid w:val="0"/>
            <w:sz w:val="22"/>
            <w:szCs w:val="22"/>
          </w:rPr>
          <w:fldChar w:fldCharType="end"/>
        </w:r>
      </w:del>
    </w:p>
    <w:p w14:paraId="52139313" w14:textId="4AE3322E" w:rsidR="00027EC5" w:rsidRPr="003526C6" w:rsidDel="006B4DC0" w:rsidRDefault="00272548" w:rsidP="006B4DC0">
      <w:pPr>
        <w:pStyle w:val="Nagwek1"/>
        <w:rPr>
          <w:del w:id="100" w:author="Krysiak Tomasz" w:date="2019-09-16T08:39:00Z"/>
          <w:rStyle w:val="Hipercze"/>
          <w:rFonts w:ascii="Open Sans" w:hAnsi="Open Sans" w:cs="Open Sans"/>
          <w:color w:val="0070C0"/>
          <w:sz w:val="22"/>
          <w:szCs w:val="22"/>
          <w:lang w:val="en-GB"/>
        </w:rPr>
        <w:pPrChange w:id="101" w:author="Krysiak Tomasz" w:date="2019-09-16T08:39:00Z">
          <w:pPr>
            <w:ind w:left="567"/>
            <w:jc w:val="both"/>
          </w:pPr>
        </w:pPrChange>
      </w:pPr>
      <w:del w:id="102" w:author="Krysiak Tomasz" w:date="2019-09-16T08:39:00Z">
        <w:r w:rsidRPr="003526C6" w:rsidDel="006B4DC0">
          <w:rPr>
            <w:rFonts w:ascii="Open Sans" w:hAnsi="Open Sans" w:cs="Open Sans"/>
            <w:sz w:val="22"/>
            <w:szCs w:val="22"/>
            <w:lang w:val="en-GB"/>
          </w:rPr>
          <w:delText xml:space="preserve">e–mail: </w:delText>
        </w:r>
        <w:r w:rsidR="006B4DC0" w:rsidDel="006B4DC0">
          <w:fldChar w:fldCharType="begin"/>
        </w:r>
        <w:r w:rsidR="006B4DC0" w:rsidDel="006B4DC0">
          <w:delInstrText xml:space="preserve"> HYPERLINK "mailto:sekretariat@drmg.gdansk.pl" </w:delInstrText>
        </w:r>
        <w:r w:rsidR="006B4DC0" w:rsidDel="006B4DC0">
          <w:fldChar w:fldCharType="separate"/>
        </w:r>
        <w:r w:rsidR="00F60AD3" w:rsidRPr="003526C6" w:rsidDel="006B4DC0">
          <w:rPr>
            <w:rStyle w:val="Hipercze"/>
            <w:rFonts w:ascii="Open Sans" w:hAnsi="Open Sans" w:cs="Open Sans"/>
            <w:sz w:val="22"/>
            <w:szCs w:val="22"/>
            <w:lang w:val="en-GB"/>
          </w:rPr>
          <w:delText>sekretariat@drmg.gdansk.pl</w:delText>
        </w:r>
        <w:r w:rsidR="006B4DC0" w:rsidDel="006B4DC0">
          <w:rPr>
            <w:rStyle w:val="Hipercze"/>
            <w:rFonts w:ascii="Open Sans" w:hAnsi="Open Sans" w:cs="Open Sans"/>
            <w:sz w:val="22"/>
            <w:szCs w:val="22"/>
            <w:lang w:val="en-GB"/>
          </w:rPr>
          <w:fldChar w:fldCharType="end"/>
        </w:r>
      </w:del>
    </w:p>
    <w:p w14:paraId="4DD6225B" w14:textId="34DFA5A1" w:rsidR="00052B06" w:rsidRPr="00B753E0" w:rsidDel="006B4DC0" w:rsidRDefault="00052B06" w:rsidP="006B4DC0">
      <w:pPr>
        <w:pStyle w:val="Nagwek1"/>
        <w:rPr>
          <w:del w:id="103" w:author="Krysiak Tomasz" w:date="2019-09-16T08:39:00Z"/>
          <w:rFonts w:ascii="Open Sans" w:hAnsi="Open Sans" w:cs="Open Sans"/>
          <w:snapToGrid w:val="0"/>
          <w:sz w:val="22"/>
          <w:szCs w:val="22"/>
        </w:rPr>
        <w:pPrChange w:id="104" w:author="Krysiak Tomasz" w:date="2019-09-16T08:39:00Z">
          <w:pPr>
            <w:ind w:left="567"/>
            <w:jc w:val="both"/>
          </w:pPr>
        </w:pPrChange>
      </w:pPr>
      <w:del w:id="105" w:author="Krysiak Tomasz" w:date="2019-09-16T08:39:00Z">
        <w:r w:rsidRPr="00B753E0" w:rsidDel="006B4DC0">
          <w:rPr>
            <w:rFonts w:ascii="Open Sans" w:hAnsi="Open Sans" w:cs="Open Sans"/>
            <w:snapToGrid w:val="0"/>
            <w:sz w:val="22"/>
            <w:szCs w:val="22"/>
          </w:rPr>
          <w:delText xml:space="preserve">tel.: (58) 320-51-00   </w:delText>
        </w:r>
      </w:del>
    </w:p>
    <w:p w14:paraId="1616C4BD" w14:textId="02E1E7A9" w:rsidR="00776ED4" w:rsidRPr="006C0E67" w:rsidDel="006B4DC0" w:rsidRDefault="00776ED4" w:rsidP="006B4DC0">
      <w:pPr>
        <w:pStyle w:val="Nagwek1"/>
        <w:rPr>
          <w:del w:id="106" w:author="Krysiak Tomasz" w:date="2019-09-16T08:39:00Z"/>
          <w:rFonts w:ascii="Open Sans" w:hAnsi="Open Sans" w:cs="Open Sans"/>
          <w:color w:val="0070C0"/>
          <w:sz w:val="22"/>
          <w:szCs w:val="22"/>
        </w:rPr>
        <w:pPrChange w:id="107" w:author="Krysiak Tomasz" w:date="2019-09-16T08:39:00Z">
          <w:pPr>
            <w:ind w:left="567"/>
            <w:jc w:val="both"/>
          </w:pPr>
        </w:pPrChange>
      </w:pPr>
    </w:p>
    <w:p w14:paraId="53FE18FE" w14:textId="00251131" w:rsidR="00027EC5" w:rsidRPr="00B753E0" w:rsidDel="006B4DC0" w:rsidRDefault="00027EC5" w:rsidP="006B4DC0">
      <w:pPr>
        <w:pStyle w:val="Nagwek1"/>
        <w:rPr>
          <w:del w:id="108" w:author="Krysiak Tomasz" w:date="2019-09-16T08:39:00Z"/>
          <w:rFonts w:ascii="Open Sans" w:hAnsi="Open Sans" w:cs="Open Sans"/>
          <w:b w:val="0"/>
          <w:snapToGrid w:val="0"/>
          <w:sz w:val="22"/>
          <w:szCs w:val="22"/>
        </w:rPr>
        <w:pPrChange w:id="109" w:author="Krysiak Tomasz" w:date="2019-09-16T08:39:00Z">
          <w:pPr>
            <w:pStyle w:val="Akapitzlist"/>
            <w:numPr>
              <w:numId w:val="15"/>
            </w:numPr>
            <w:tabs>
              <w:tab w:val="left" w:pos="567"/>
            </w:tabs>
            <w:spacing w:before="120" w:after="120"/>
            <w:ind w:left="567" w:hanging="567"/>
            <w:contextualSpacing w:val="0"/>
            <w:jc w:val="both"/>
          </w:pPr>
        </w:pPrChange>
      </w:pPr>
      <w:del w:id="110" w:author="Krysiak Tomasz" w:date="2019-09-16T08:39:00Z">
        <w:r w:rsidRPr="00B753E0" w:rsidDel="006B4DC0">
          <w:rPr>
            <w:rFonts w:ascii="Open Sans" w:hAnsi="Open Sans" w:cs="Open Sans"/>
            <w:snapToGrid w:val="0"/>
            <w:sz w:val="22"/>
            <w:szCs w:val="22"/>
          </w:rPr>
          <w:delText>Tryb udzielenia zamówienia.</w:delText>
        </w:r>
      </w:del>
    </w:p>
    <w:p w14:paraId="5611A0FD" w14:textId="338D1FE1" w:rsidR="00392098" w:rsidRPr="00B753E0" w:rsidDel="006B4DC0" w:rsidRDefault="00A73FD3" w:rsidP="006B4DC0">
      <w:pPr>
        <w:pStyle w:val="Nagwek1"/>
        <w:rPr>
          <w:del w:id="111" w:author="Krysiak Tomasz" w:date="2019-09-16T08:39:00Z"/>
          <w:rFonts w:ascii="Open Sans" w:hAnsi="Open Sans" w:cs="Open Sans"/>
          <w:bCs w:val="0"/>
          <w:sz w:val="22"/>
          <w:szCs w:val="22"/>
        </w:rPr>
        <w:pPrChange w:id="112" w:author="Krysiak Tomasz" w:date="2019-09-16T08:39:00Z">
          <w:pPr>
            <w:ind w:left="567"/>
            <w:jc w:val="both"/>
          </w:pPr>
        </w:pPrChange>
      </w:pPr>
      <w:del w:id="113" w:author="Krysiak Tomasz" w:date="2019-09-16T08:39:00Z">
        <w:r w:rsidRPr="00B753E0" w:rsidDel="006B4DC0">
          <w:rPr>
            <w:rFonts w:ascii="Open Sans" w:hAnsi="Open Sans" w:cs="Open Sans"/>
            <w:snapToGrid w:val="0"/>
            <w:sz w:val="22"/>
            <w:szCs w:val="22"/>
          </w:rPr>
          <w:delText xml:space="preserve">Przetarg </w:delText>
        </w:r>
        <w:r w:rsidR="00BF070A" w:rsidRPr="00B753E0" w:rsidDel="006B4DC0">
          <w:rPr>
            <w:rFonts w:ascii="Open Sans" w:hAnsi="Open Sans" w:cs="Open Sans"/>
            <w:snapToGrid w:val="0"/>
            <w:sz w:val="22"/>
            <w:szCs w:val="22"/>
          </w:rPr>
          <w:delText>nie</w:delText>
        </w:r>
        <w:r w:rsidRPr="00B753E0" w:rsidDel="006B4DC0">
          <w:rPr>
            <w:rFonts w:ascii="Open Sans" w:hAnsi="Open Sans" w:cs="Open Sans"/>
            <w:snapToGrid w:val="0"/>
            <w:sz w:val="22"/>
            <w:szCs w:val="22"/>
          </w:rPr>
          <w:delText xml:space="preserve">ograniczony na podstawie art. </w:delText>
        </w:r>
        <w:r w:rsidR="00BF070A" w:rsidRPr="00B753E0" w:rsidDel="006B4DC0">
          <w:rPr>
            <w:rFonts w:ascii="Open Sans" w:hAnsi="Open Sans" w:cs="Open Sans"/>
            <w:snapToGrid w:val="0"/>
            <w:sz w:val="22"/>
            <w:szCs w:val="22"/>
          </w:rPr>
          <w:delText>39</w:delText>
        </w:r>
        <w:r w:rsidR="00CA2084" w:rsidRPr="00B753E0" w:rsidDel="006B4DC0">
          <w:rPr>
            <w:rFonts w:ascii="Open Sans" w:hAnsi="Open Sans" w:cs="Open Sans"/>
            <w:snapToGrid w:val="0"/>
            <w:sz w:val="22"/>
            <w:szCs w:val="22"/>
          </w:rPr>
          <w:delText xml:space="preserve"> </w:delText>
        </w:r>
        <w:r w:rsidRPr="00B753E0" w:rsidDel="006B4DC0">
          <w:rPr>
            <w:rFonts w:ascii="Open Sans" w:hAnsi="Open Sans" w:cs="Open Sans"/>
            <w:snapToGrid w:val="0"/>
            <w:sz w:val="22"/>
            <w:szCs w:val="22"/>
          </w:rPr>
          <w:delText xml:space="preserve">ustawy z dnia 29 stycznia 2004 r. - Prawo zamówień </w:delText>
        </w:r>
        <w:r w:rsidR="00C70E25" w:rsidRPr="00B753E0" w:rsidDel="006B4DC0">
          <w:rPr>
            <w:rFonts w:ascii="Open Sans" w:hAnsi="Open Sans" w:cs="Open Sans"/>
            <w:snapToGrid w:val="0"/>
            <w:sz w:val="22"/>
            <w:szCs w:val="22"/>
          </w:rPr>
          <w:delText xml:space="preserve">publicznych </w:delText>
        </w:r>
        <w:bookmarkStart w:id="114" w:name="_Hlk492632278"/>
        <w:r w:rsidR="00C70E25" w:rsidRPr="00B753E0" w:rsidDel="006B4DC0">
          <w:rPr>
            <w:rFonts w:ascii="Open Sans" w:hAnsi="Open Sans" w:cs="Open Sans"/>
            <w:snapToGrid w:val="0"/>
            <w:sz w:val="22"/>
            <w:szCs w:val="22"/>
          </w:rPr>
          <w:delText>(</w:delText>
        </w:r>
        <w:r w:rsidR="00A4736E" w:rsidRPr="00B753E0" w:rsidDel="006B4DC0">
          <w:rPr>
            <w:rFonts w:ascii="Open Sans" w:hAnsi="Open Sans" w:cs="Open Sans"/>
            <w:snapToGrid w:val="0"/>
            <w:sz w:val="22"/>
            <w:szCs w:val="22"/>
          </w:rPr>
          <w:delText xml:space="preserve"> </w:delText>
        </w:r>
        <w:r w:rsidR="00C70E25" w:rsidRPr="00B753E0" w:rsidDel="006B4DC0">
          <w:rPr>
            <w:rFonts w:ascii="Open Sans" w:hAnsi="Open Sans" w:cs="Open Sans"/>
            <w:snapToGrid w:val="0"/>
            <w:sz w:val="22"/>
            <w:szCs w:val="22"/>
          </w:rPr>
          <w:delText>t.j. Dz. U. z 201</w:delText>
        </w:r>
        <w:r w:rsidR="00A4736E" w:rsidRPr="00B753E0" w:rsidDel="006B4DC0">
          <w:rPr>
            <w:rFonts w:ascii="Open Sans" w:hAnsi="Open Sans" w:cs="Open Sans"/>
            <w:snapToGrid w:val="0"/>
            <w:sz w:val="22"/>
            <w:szCs w:val="22"/>
          </w:rPr>
          <w:delText>8</w:delText>
        </w:r>
        <w:r w:rsidR="00C70E25" w:rsidRPr="00B753E0" w:rsidDel="006B4DC0">
          <w:rPr>
            <w:rFonts w:ascii="Open Sans" w:hAnsi="Open Sans" w:cs="Open Sans"/>
            <w:snapToGrid w:val="0"/>
            <w:sz w:val="22"/>
            <w:szCs w:val="22"/>
          </w:rPr>
          <w:delText xml:space="preserve"> r. poz. </w:delText>
        </w:r>
        <w:r w:rsidR="00A4736E" w:rsidRPr="00B753E0" w:rsidDel="006B4DC0">
          <w:rPr>
            <w:rFonts w:ascii="Open Sans" w:hAnsi="Open Sans" w:cs="Open Sans"/>
            <w:snapToGrid w:val="0"/>
            <w:sz w:val="22"/>
            <w:szCs w:val="22"/>
          </w:rPr>
          <w:delText xml:space="preserve">1986 </w:delText>
        </w:r>
        <w:r w:rsidR="00B13DB2" w:rsidRPr="00B753E0" w:rsidDel="006B4DC0">
          <w:rPr>
            <w:rFonts w:ascii="Open Sans" w:hAnsi="Open Sans" w:cs="Open Sans"/>
            <w:snapToGrid w:val="0"/>
            <w:sz w:val="22"/>
            <w:szCs w:val="22"/>
          </w:rPr>
          <w:delText>z późn. zm.</w:delText>
        </w:r>
        <w:r w:rsidR="00A4736E" w:rsidRPr="00B753E0" w:rsidDel="006B4DC0">
          <w:rPr>
            <w:rFonts w:ascii="Open Sans" w:hAnsi="Open Sans" w:cs="Open Sans"/>
            <w:snapToGrid w:val="0"/>
            <w:sz w:val="22"/>
            <w:szCs w:val="22"/>
          </w:rPr>
          <w:delText xml:space="preserve"> </w:delText>
        </w:r>
        <w:r w:rsidR="00C70E25" w:rsidRPr="00B753E0" w:rsidDel="006B4DC0">
          <w:rPr>
            <w:rFonts w:ascii="Open Sans" w:hAnsi="Open Sans" w:cs="Open Sans"/>
            <w:snapToGrid w:val="0"/>
            <w:sz w:val="22"/>
            <w:szCs w:val="22"/>
          </w:rPr>
          <w:delText xml:space="preserve">) </w:delText>
        </w:r>
        <w:bookmarkEnd w:id="114"/>
        <w:r w:rsidRPr="00B753E0" w:rsidDel="006B4DC0">
          <w:rPr>
            <w:rFonts w:ascii="Open Sans" w:hAnsi="Open Sans" w:cs="Open Sans"/>
            <w:snapToGrid w:val="0"/>
            <w:sz w:val="22"/>
            <w:szCs w:val="22"/>
          </w:rPr>
          <w:delText>zwanej dalej „ustawą”</w:delText>
        </w:r>
        <w:r w:rsidR="000760C4" w:rsidRPr="00B753E0" w:rsidDel="006B4DC0">
          <w:rPr>
            <w:rFonts w:ascii="Open Sans" w:hAnsi="Open Sans" w:cs="Open Sans"/>
            <w:sz w:val="22"/>
            <w:szCs w:val="22"/>
          </w:rPr>
          <w:delText>.</w:delText>
        </w:r>
      </w:del>
    </w:p>
    <w:p w14:paraId="7D59E625" w14:textId="480CD973" w:rsidR="00A1287A" w:rsidRPr="00B753E0" w:rsidDel="006B4DC0" w:rsidRDefault="00A1287A" w:rsidP="006B4DC0">
      <w:pPr>
        <w:pStyle w:val="Nagwek1"/>
        <w:rPr>
          <w:del w:id="115" w:author="Krysiak Tomasz" w:date="2019-09-16T08:39:00Z"/>
          <w:rFonts w:ascii="Open Sans" w:hAnsi="Open Sans" w:cs="Open Sans"/>
          <w:snapToGrid w:val="0"/>
          <w:sz w:val="22"/>
          <w:szCs w:val="22"/>
        </w:rPr>
        <w:pPrChange w:id="116" w:author="Krysiak Tomasz" w:date="2019-09-16T08:39:00Z">
          <w:pPr>
            <w:ind w:left="567"/>
            <w:jc w:val="both"/>
          </w:pPr>
        </w:pPrChange>
      </w:pPr>
    </w:p>
    <w:p w14:paraId="7CDF0A48" w14:textId="07AC1684" w:rsidR="002E3EB2" w:rsidRPr="00B753E0" w:rsidDel="006B4DC0" w:rsidRDefault="00EF6BE6" w:rsidP="006B4DC0">
      <w:pPr>
        <w:pStyle w:val="Nagwek1"/>
        <w:rPr>
          <w:del w:id="117" w:author="Krysiak Tomasz" w:date="2019-09-16T08:39:00Z"/>
          <w:rFonts w:ascii="Open Sans" w:hAnsi="Open Sans" w:cs="Open Sans"/>
          <w:b w:val="0"/>
          <w:bCs w:val="0"/>
          <w:sz w:val="22"/>
          <w:szCs w:val="22"/>
        </w:rPr>
        <w:pPrChange w:id="118" w:author="Krysiak Tomasz" w:date="2019-09-16T08:39:00Z">
          <w:pPr>
            <w:pStyle w:val="Akapitzlist"/>
            <w:numPr>
              <w:numId w:val="15"/>
            </w:numPr>
            <w:tabs>
              <w:tab w:val="left" w:pos="567"/>
            </w:tabs>
            <w:spacing w:before="120" w:after="120"/>
            <w:ind w:left="567" w:hanging="567"/>
            <w:contextualSpacing w:val="0"/>
            <w:jc w:val="both"/>
          </w:pPr>
        </w:pPrChange>
      </w:pPr>
      <w:del w:id="119" w:author="Krysiak Tomasz" w:date="2019-09-16T08:39:00Z">
        <w:r w:rsidRPr="00B753E0" w:rsidDel="006B4DC0">
          <w:rPr>
            <w:rFonts w:ascii="Open Sans" w:hAnsi="Open Sans" w:cs="Open Sans"/>
            <w:snapToGrid w:val="0"/>
            <w:sz w:val="22"/>
            <w:szCs w:val="22"/>
          </w:rPr>
          <w:delText>Opis</w:delText>
        </w:r>
        <w:r w:rsidRPr="00B753E0" w:rsidDel="006B4DC0">
          <w:rPr>
            <w:rFonts w:ascii="Open Sans" w:hAnsi="Open Sans" w:cs="Open Sans"/>
            <w:sz w:val="22"/>
            <w:szCs w:val="22"/>
          </w:rPr>
          <w:delText xml:space="preserve"> przedmiotu zamówienia</w:delText>
        </w:r>
        <w:r w:rsidR="00561328" w:rsidRPr="00B753E0" w:rsidDel="006B4DC0">
          <w:rPr>
            <w:rFonts w:ascii="Open Sans" w:hAnsi="Open Sans" w:cs="Open Sans"/>
            <w:sz w:val="22"/>
            <w:szCs w:val="22"/>
          </w:rPr>
          <w:delText>.</w:delText>
        </w:r>
      </w:del>
    </w:p>
    <w:p w14:paraId="4FB9141A" w14:textId="7751BF9F" w:rsidR="00133780" w:rsidRPr="00522D6B" w:rsidDel="006B4DC0" w:rsidRDefault="00133780" w:rsidP="006B4DC0">
      <w:pPr>
        <w:pStyle w:val="Nagwek1"/>
        <w:rPr>
          <w:del w:id="120" w:author="Krysiak Tomasz" w:date="2019-09-16T08:39:00Z"/>
          <w:rFonts w:ascii="Open Sans" w:hAnsi="Open Sans" w:cs="Open Sans"/>
          <w:sz w:val="22"/>
          <w:szCs w:val="22"/>
        </w:rPr>
        <w:pPrChange w:id="121" w:author="Krysiak Tomasz" w:date="2019-09-16T08:39:00Z">
          <w:pPr>
            <w:pStyle w:val="Akapitzlist"/>
            <w:numPr>
              <w:ilvl w:val="1"/>
              <w:numId w:val="15"/>
            </w:numPr>
            <w:spacing w:before="120" w:after="120"/>
            <w:ind w:left="993" w:hanging="425"/>
            <w:contextualSpacing w:val="0"/>
            <w:jc w:val="both"/>
          </w:pPr>
        </w:pPrChange>
      </w:pPr>
      <w:bookmarkStart w:id="122" w:name="_Hlk513452422"/>
      <w:del w:id="123" w:author="Krysiak Tomasz" w:date="2019-09-16T08:39:00Z">
        <w:r w:rsidRPr="00522D6B" w:rsidDel="006B4DC0">
          <w:rPr>
            <w:rFonts w:ascii="Open Sans" w:hAnsi="Open Sans" w:cs="Open Sans"/>
            <w:sz w:val="22"/>
            <w:szCs w:val="22"/>
          </w:rPr>
          <w:delText>Przedmiotem zamówienia jest opracowanie kompletnej dokumentacji projektowej wraz z pełnieniem nadzoru autorskiego dla zadania inwestycyjnego pn.: „Szlak turystyczny przez Trójmiejski Park Krajobrazowy wraz z łącznikami” na obszarze Miasta Gdańska i Nadleśnictwa Gdańsk.</w:delText>
        </w:r>
      </w:del>
    </w:p>
    <w:p w14:paraId="0A45077C" w14:textId="1B132FD2" w:rsidR="00133780" w:rsidRPr="00522D6B" w:rsidDel="006B4DC0" w:rsidRDefault="00133780" w:rsidP="006B4DC0">
      <w:pPr>
        <w:pStyle w:val="Nagwek1"/>
        <w:rPr>
          <w:del w:id="124" w:author="Krysiak Tomasz" w:date="2019-09-16T08:39:00Z"/>
          <w:rFonts w:ascii="Open Sans" w:hAnsi="Open Sans" w:cs="Open Sans"/>
          <w:iCs/>
          <w:sz w:val="22"/>
          <w:szCs w:val="22"/>
        </w:rPr>
        <w:pPrChange w:id="125" w:author="Krysiak Tomasz" w:date="2019-09-16T08:39:00Z">
          <w:pPr>
            <w:pStyle w:val="Akapitzlist"/>
            <w:numPr>
              <w:ilvl w:val="1"/>
              <w:numId w:val="15"/>
            </w:numPr>
            <w:spacing w:before="120" w:after="120"/>
            <w:ind w:left="993" w:hanging="425"/>
            <w:contextualSpacing w:val="0"/>
            <w:jc w:val="both"/>
          </w:pPr>
        </w:pPrChange>
      </w:pPr>
      <w:del w:id="126" w:author="Krysiak Tomasz" w:date="2019-09-16T08:39:00Z">
        <w:r w:rsidRPr="007C3FB5" w:rsidDel="006B4DC0">
          <w:rPr>
            <w:rFonts w:ascii="Open Sans" w:hAnsi="Open Sans" w:cs="Open Sans"/>
            <w:sz w:val="22"/>
            <w:szCs w:val="22"/>
          </w:rPr>
          <w:delText>Szczegółowy</w:delText>
        </w:r>
        <w:r w:rsidRPr="00522D6B" w:rsidDel="006B4DC0">
          <w:rPr>
            <w:rFonts w:ascii="Open Sans" w:hAnsi="Open Sans" w:cs="Open Sans"/>
            <w:iCs/>
            <w:sz w:val="22"/>
            <w:szCs w:val="22"/>
          </w:rPr>
          <w:delText xml:space="preserve"> zakres przedmiotu zamówienia, założenia programowe, standard wykonania został opisany w Programie funkcjonalno-użytkowym dla inwestycji pn.: „Szlak turystyczny przez Trójmiejski Park Krajobrazowy wraz z łącznikami na obszarze Miasta Gdańska”, opracowanym przez biuro projektowe PRO-INVES</w:delText>
        </w:r>
        <w:r w:rsidR="005F253D" w:rsidRPr="00522D6B" w:rsidDel="006B4DC0">
          <w:rPr>
            <w:rFonts w:ascii="Open Sans" w:hAnsi="Open Sans" w:cs="Open Sans"/>
            <w:iCs/>
            <w:sz w:val="22"/>
            <w:szCs w:val="22"/>
          </w:rPr>
          <w:delText>T w kwietniu 2017r.</w:delText>
        </w:r>
        <w:r w:rsidRPr="00522D6B" w:rsidDel="006B4DC0">
          <w:rPr>
            <w:rFonts w:ascii="Open Sans" w:hAnsi="Open Sans" w:cs="Open Sans"/>
            <w:iCs/>
            <w:sz w:val="22"/>
            <w:szCs w:val="22"/>
          </w:rPr>
          <w:delText xml:space="preserve"> </w:delText>
        </w:r>
        <w:r w:rsidR="002C096F" w:rsidRPr="00522D6B" w:rsidDel="006B4DC0">
          <w:rPr>
            <w:rFonts w:ascii="Open Sans" w:hAnsi="Open Sans" w:cs="Open Sans"/>
            <w:iCs/>
            <w:sz w:val="22"/>
            <w:szCs w:val="22"/>
          </w:rPr>
          <w:delText xml:space="preserve">Program funkcjonalno-użytkowy załączony jest </w:delText>
        </w:r>
        <w:r w:rsidR="005F253D" w:rsidRPr="00522D6B" w:rsidDel="006B4DC0">
          <w:rPr>
            <w:rFonts w:ascii="Open Sans" w:hAnsi="Open Sans" w:cs="Open Sans"/>
            <w:iCs/>
            <w:sz w:val="22"/>
            <w:szCs w:val="22"/>
          </w:rPr>
          <w:delText>do Opisu przedmiotu zamówienia</w:delText>
        </w:r>
        <w:r w:rsidRPr="00522D6B" w:rsidDel="006B4DC0">
          <w:rPr>
            <w:rFonts w:ascii="Open Sans" w:hAnsi="Open Sans" w:cs="Open Sans"/>
            <w:iCs/>
            <w:sz w:val="22"/>
            <w:szCs w:val="22"/>
          </w:rPr>
          <w:delText>,</w:delText>
        </w:r>
        <w:r w:rsidR="005F253D" w:rsidRPr="00522D6B" w:rsidDel="006B4DC0">
          <w:rPr>
            <w:rFonts w:ascii="Open Sans" w:hAnsi="Open Sans" w:cs="Open Sans"/>
            <w:iCs/>
            <w:sz w:val="22"/>
            <w:szCs w:val="22"/>
          </w:rPr>
          <w:delText xml:space="preserve"> </w:delText>
        </w:r>
        <w:r w:rsidR="00196853" w:rsidRPr="00522D6B" w:rsidDel="006B4DC0">
          <w:rPr>
            <w:rFonts w:ascii="Open Sans" w:hAnsi="Open Sans" w:cs="Open Sans"/>
            <w:iCs/>
            <w:sz w:val="22"/>
            <w:szCs w:val="22"/>
          </w:rPr>
          <w:delText>który stanowi</w:delText>
        </w:r>
        <w:r w:rsidR="005F253D" w:rsidRPr="00522D6B" w:rsidDel="006B4DC0">
          <w:rPr>
            <w:rFonts w:ascii="Open Sans" w:hAnsi="Open Sans" w:cs="Open Sans"/>
            <w:iCs/>
            <w:sz w:val="22"/>
            <w:szCs w:val="22"/>
          </w:rPr>
          <w:delText xml:space="preserve"> </w:delText>
        </w:r>
        <w:r w:rsidR="00196853" w:rsidRPr="00522D6B" w:rsidDel="006B4DC0">
          <w:rPr>
            <w:rFonts w:ascii="Open Sans" w:hAnsi="Open Sans" w:cs="Open Sans"/>
            <w:iCs/>
            <w:sz w:val="22"/>
            <w:szCs w:val="22"/>
          </w:rPr>
          <w:delText>załącznik nr 10 do SIWZ</w:delText>
        </w:r>
        <w:r w:rsidRPr="00522D6B" w:rsidDel="006B4DC0">
          <w:rPr>
            <w:rFonts w:ascii="Open Sans" w:hAnsi="Open Sans" w:cs="Open Sans"/>
            <w:iCs/>
            <w:sz w:val="22"/>
            <w:szCs w:val="22"/>
          </w:rPr>
          <w:delText xml:space="preserve">. </w:delText>
        </w:r>
      </w:del>
    </w:p>
    <w:p w14:paraId="57D2ABF3" w14:textId="0A068114" w:rsidR="0065539A" w:rsidRPr="00F565F1" w:rsidDel="006B4DC0" w:rsidRDefault="0065539A" w:rsidP="006B4DC0">
      <w:pPr>
        <w:pStyle w:val="Nagwek1"/>
        <w:rPr>
          <w:del w:id="127" w:author="Krysiak Tomasz" w:date="2019-09-16T08:39:00Z"/>
          <w:rFonts w:ascii="Open Sans" w:hAnsi="Open Sans" w:cs="Open Sans"/>
          <w:sz w:val="22"/>
          <w:szCs w:val="22"/>
        </w:rPr>
        <w:pPrChange w:id="128" w:author="Krysiak Tomasz" w:date="2019-09-16T08:39:00Z">
          <w:pPr>
            <w:pStyle w:val="Akapitzlist"/>
            <w:numPr>
              <w:ilvl w:val="1"/>
              <w:numId w:val="15"/>
            </w:numPr>
            <w:spacing w:before="120" w:after="120"/>
            <w:ind w:left="993" w:hanging="425"/>
            <w:contextualSpacing w:val="0"/>
            <w:jc w:val="both"/>
          </w:pPr>
        </w:pPrChange>
      </w:pPr>
      <w:del w:id="129" w:author="Krysiak Tomasz" w:date="2019-09-16T08:39:00Z">
        <w:r w:rsidRPr="00F565F1" w:rsidDel="006B4DC0">
          <w:rPr>
            <w:rFonts w:ascii="Open Sans" w:hAnsi="Open Sans" w:cs="Open Sans"/>
            <w:sz w:val="22"/>
            <w:szCs w:val="22"/>
          </w:rPr>
          <w:delText>W ramach zamówienia należy:</w:delText>
        </w:r>
      </w:del>
    </w:p>
    <w:p w14:paraId="481B60B8" w14:textId="2E246238" w:rsidR="0065539A" w:rsidRPr="00F565F1" w:rsidDel="006B4DC0" w:rsidRDefault="0065539A" w:rsidP="006B4DC0">
      <w:pPr>
        <w:pStyle w:val="Nagwek1"/>
        <w:rPr>
          <w:del w:id="130" w:author="Krysiak Tomasz" w:date="2019-09-16T08:39:00Z"/>
          <w:rFonts w:ascii="Open Sans" w:hAnsi="Open Sans" w:cs="Open Sans"/>
          <w:sz w:val="22"/>
          <w:szCs w:val="22"/>
        </w:rPr>
        <w:pPrChange w:id="131" w:author="Krysiak Tomasz" w:date="2019-09-16T08:39:00Z">
          <w:pPr>
            <w:pStyle w:val="Tekstpodstawowywcity21"/>
            <w:numPr>
              <w:numId w:val="119"/>
            </w:numPr>
            <w:spacing w:before="120" w:after="120"/>
            <w:ind w:left="1429" w:hanging="436"/>
            <w:jc w:val="both"/>
          </w:pPr>
        </w:pPrChange>
      </w:pPr>
      <w:del w:id="132" w:author="Krysiak Tomasz" w:date="2019-09-16T08:39:00Z">
        <w:r w:rsidRPr="00F565F1" w:rsidDel="006B4DC0">
          <w:rPr>
            <w:rFonts w:ascii="Open Sans" w:hAnsi="Open Sans" w:cs="Open Sans"/>
            <w:sz w:val="22"/>
            <w:szCs w:val="22"/>
          </w:rPr>
          <w:delText>Przeprowadzić wizję lokalną.</w:delText>
        </w:r>
      </w:del>
    </w:p>
    <w:p w14:paraId="5D5A4BB5" w14:textId="0342CF80" w:rsidR="0065539A" w:rsidRPr="00F565F1" w:rsidDel="006B4DC0" w:rsidRDefault="0065539A" w:rsidP="006B4DC0">
      <w:pPr>
        <w:pStyle w:val="Nagwek1"/>
        <w:rPr>
          <w:del w:id="133" w:author="Krysiak Tomasz" w:date="2019-09-16T08:39:00Z"/>
          <w:rFonts w:ascii="Open Sans" w:hAnsi="Open Sans" w:cs="Open Sans"/>
          <w:sz w:val="22"/>
          <w:szCs w:val="22"/>
        </w:rPr>
        <w:pPrChange w:id="134" w:author="Krysiak Tomasz" w:date="2019-09-16T08:39:00Z">
          <w:pPr>
            <w:pStyle w:val="Tekstpodstawowywcity21"/>
            <w:numPr>
              <w:numId w:val="119"/>
            </w:numPr>
            <w:spacing w:before="120" w:after="120"/>
            <w:ind w:left="1429" w:hanging="436"/>
            <w:jc w:val="both"/>
          </w:pPr>
        </w:pPrChange>
      </w:pPr>
      <w:del w:id="135" w:author="Krysiak Tomasz" w:date="2019-09-16T08:39:00Z">
        <w:r w:rsidRPr="00F565F1" w:rsidDel="006B4DC0">
          <w:rPr>
            <w:rFonts w:ascii="Open Sans" w:hAnsi="Open Sans" w:cs="Open Sans"/>
            <w:sz w:val="22"/>
            <w:szCs w:val="22"/>
          </w:rPr>
          <w:delText>Sporządzić dokumentację projektową</w:delText>
        </w:r>
        <w:r w:rsidR="00BB77BB" w:rsidDel="006B4DC0">
          <w:rPr>
            <w:rFonts w:ascii="Open Sans" w:hAnsi="Open Sans" w:cs="Open Sans"/>
            <w:sz w:val="22"/>
            <w:szCs w:val="22"/>
          </w:rPr>
          <w:delText>.</w:delText>
        </w:r>
      </w:del>
    </w:p>
    <w:p w14:paraId="6C1748ED" w14:textId="02BFA028" w:rsidR="0065539A" w:rsidRPr="00F565F1" w:rsidDel="006B4DC0" w:rsidRDefault="0065539A" w:rsidP="006B4DC0">
      <w:pPr>
        <w:pStyle w:val="Nagwek1"/>
        <w:rPr>
          <w:del w:id="136" w:author="Krysiak Tomasz" w:date="2019-09-16T08:39:00Z"/>
          <w:rFonts w:ascii="Open Sans" w:hAnsi="Open Sans" w:cs="Open Sans"/>
          <w:sz w:val="22"/>
          <w:szCs w:val="22"/>
        </w:rPr>
        <w:pPrChange w:id="137" w:author="Krysiak Tomasz" w:date="2019-09-16T08:39:00Z">
          <w:pPr>
            <w:pStyle w:val="Tekstpodstawowywcity21"/>
            <w:numPr>
              <w:numId w:val="119"/>
            </w:numPr>
            <w:spacing w:before="120" w:after="120"/>
            <w:ind w:left="1429" w:hanging="436"/>
            <w:jc w:val="both"/>
          </w:pPr>
        </w:pPrChange>
      </w:pPr>
      <w:del w:id="138" w:author="Krysiak Tomasz" w:date="2019-09-16T08:39:00Z">
        <w:r w:rsidRPr="00F565F1" w:rsidDel="006B4DC0">
          <w:rPr>
            <w:rFonts w:ascii="Open Sans" w:hAnsi="Open Sans" w:cs="Open Sans"/>
            <w:sz w:val="22"/>
            <w:szCs w:val="22"/>
          </w:rPr>
          <w:delText>Wykonać inwentaryzację zieleni, w przypadku wycinki drzew, krzewów należy zaproponować nasadzenia zastępcze.</w:delText>
        </w:r>
      </w:del>
    </w:p>
    <w:p w14:paraId="545594B2" w14:textId="385CCDF6" w:rsidR="0065539A" w:rsidRPr="00F565F1" w:rsidDel="006B4DC0" w:rsidRDefault="0065539A" w:rsidP="006B4DC0">
      <w:pPr>
        <w:pStyle w:val="Nagwek1"/>
        <w:rPr>
          <w:del w:id="139" w:author="Krysiak Tomasz" w:date="2019-09-16T08:39:00Z"/>
          <w:rFonts w:ascii="Open Sans" w:hAnsi="Open Sans" w:cs="Open Sans"/>
          <w:sz w:val="22"/>
          <w:szCs w:val="22"/>
        </w:rPr>
        <w:pPrChange w:id="140" w:author="Krysiak Tomasz" w:date="2019-09-16T08:39:00Z">
          <w:pPr>
            <w:pStyle w:val="Tekstpodstawowywcity21"/>
            <w:numPr>
              <w:numId w:val="119"/>
            </w:numPr>
            <w:spacing w:before="120" w:after="120"/>
            <w:ind w:left="1429" w:hanging="436"/>
            <w:jc w:val="both"/>
          </w:pPr>
        </w:pPrChange>
      </w:pPr>
      <w:del w:id="141" w:author="Krysiak Tomasz" w:date="2019-09-16T08:39:00Z">
        <w:r w:rsidRPr="00F565F1" w:rsidDel="006B4DC0">
          <w:rPr>
            <w:rFonts w:ascii="Open Sans" w:hAnsi="Open Sans" w:cs="Open Sans"/>
            <w:sz w:val="22"/>
            <w:szCs w:val="22"/>
          </w:rPr>
          <w:delText>Sporządzić operat terenowo prawny.</w:delText>
        </w:r>
      </w:del>
    </w:p>
    <w:p w14:paraId="72366061" w14:textId="15B48935" w:rsidR="0065539A" w:rsidRPr="00F565F1" w:rsidDel="006B4DC0" w:rsidRDefault="0065539A" w:rsidP="006B4DC0">
      <w:pPr>
        <w:pStyle w:val="Nagwek1"/>
        <w:rPr>
          <w:del w:id="142" w:author="Krysiak Tomasz" w:date="2019-09-16T08:39:00Z"/>
          <w:rFonts w:ascii="Open Sans" w:hAnsi="Open Sans" w:cs="Open Sans"/>
          <w:sz w:val="22"/>
          <w:szCs w:val="22"/>
        </w:rPr>
        <w:pPrChange w:id="143" w:author="Krysiak Tomasz" w:date="2019-09-16T08:39:00Z">
          <w:pPr>
            <w:pStyle w:val="Tekstpodstawowywcity21"/>
            <w:numPr>
              <w:numId w:val="119"/>
            </w:numPr>
            <w:spacing w:before="120" w:after="120"/>
            <w:ind w:left="1429" w:hanging="436"/>
            <w:jc w:val="both"/>
          </w:pPr>
        </w:pPrChange>
      </w:pPr>
      <w:del w:id="144" w:author="Krysiak Tomasz" w:date="2019-09-16T08:39:00Z">
        <w:r w:rsidRPr="00F565F1" w:rsidDel="006B4DC0">
          <w:rPr>
            <w:rFonts w:ascii="Open Sans" w:hAnsi="Open Sans" w:cs="Open Sans"/>
            <w:sz w:val="22"/>
            <w:szCs w:val="22"/>
          </w:rPr>
          <w:delText>Sporządzić KIP.</w:delText>
        </w:r>
      </w:del>
    </w:p>
    <w:p w14:paraId="2B1C62C6" w14:textId="1009D866" w:rsidR="0065539A" w:rsidRPr="00F565F1" w:rsidDel="006B4DC0" w:rsidRDefault="0065539A" w:rsidP="006B4DC0">
      <w:pPr>
        <w:pStyle w:val="Nagwek1"/>
        <w:rPr>
          <w:del w:id="145" w:author="Krysiak Tomasz" w:date="2019-09-16T08:39:00Z"/>
          <w:rFonts w:ascii="Open Sans" w:hAnsi="Open Sans" w:cs="Open Sans"/>
          <w:sz w:val="22"/>
          <w:szCs w:val="22"/>
        </w:rPr>
        <w:pPrChange w:id="146" w:author="Krysiak Tomasz" w:date="2019-09-16T08:39:00Z">
          <w:pPr>
            <w:pStyle w:val="Tekstpodstawowywcity21"/>
            <w:numPr>
              <w:numId w:val="119"/>
            </w:numPr>
            <w:spacing w:before="120" w:after="120"/>
            <w:ind w:left="1429" w:hanging="436"/>
            <w:jc w:val="both"/>
          </w:pPr>
        </w:pPrChange>
      </w:pPr>
      <w:del w:id="147" w:author="Krysiak Tomasz" w:date="2019-09-16T08:39:00Z">
        <w:r w:rsidRPr="00F565F1" w:rsidDel="006B4DC0">
          <w:rPr>
            <w:rFonts w:ascii="Open Sans" w:hAnsi="Open Sans" w:cs="Open Sans"/>
            <w:sz w:val="22"/>
            <w:szCs w:val="22"/>
          </w:rPr>
          <w:delText>Wykonać badania geotechniczne.</w:delText>
        </w:r>
      </w:del>
    </w:p>
    <w:p w14:paraId="7B061161" w14:textId="12006CB0" w:rsidR="0065539A" w:rsidRPr="00F565F1" w:rsidDel="006B4DC0" w:rsidRDefault="0065539A" w:rsidP="006B4DC0">
      <w:pPr>
        <w:pStyle w:val="Nagwek1"/>
        <w:rPr>
          <w:del w:id="148" w:author="Krysiak Tomasz" w:date="2019-09-16T08:39:00Z"/>
          <w:rFonts w:ascii="Open Sans" w:hAnsi="Open Sans" w:cs="Open Sans"/>
          <w:sz w:val="22"/>
          <w:szCs w:val="22"/>
        </w:rPr>
        <w:pPrChange w:id="149" w:author="Krysiak Tomasz" w:date="2019-09-16T08:39:00Z">
          <w:pPr>
            <w:pStyle w:val="Tekstpodstawowywcity21"/>
            <w:numPr>
              <w:numId w:val="119"/>
            </w:numPr>
            <w:spacing w:before="120" w:after="120"/>
            <w:ind w:left="1429" w:hanging="436"/>
            <w:jc w:val="both"/>
          </w:pPr>
        </w:pPrChange>
      </w:pPr>
      <w:del w:id="150" w:author="Krysiak Tomasz" w:date="2019-09-16T08:39:00Z">
        <w:r w:rsidRPr="00F565F1" w:rsidDel="006B4DC0">
          <w:rPr>
            <w:rFonts w:ascii="Open Sans" w:hAnsi="Open Sans" w:cs="Open Sans"/>
            <w:sz w:val="22"/>
            <w:szCs w:val="22"/>
          </w:rPr>
          <w:delText>Odtworzyć elementy zagospodarowania  terenu.</w:delText>
        </w:r>
      </w:del>
    </w:p>
    <w:p w14:paraId="32D5B312" w14:textId="4C9E76C1" w:rsidR="0065539A" w:rsidRPr="00F565F1" w:rsidDel="006B4DC0" w:rsidRDefault="0065539A" w:rsidP="006B4DC0">
      <w:pPr>
        <w:pStyle w:val="Nagwek1"/>
        <w:rPr>
          <w:del w:id="151" w:author="Krysiak Tomasz" w:date="2019-09-16T08:39:00Z"/>
          <w:rFonts w:ascii="Open Sans" w:hAnsi="Open Sans" w:cs="Open Sans"/>
          <w:sz w:val="22"/>
          <w:szCs w:val="22"/>
        </w:rPr>
        <w:pPrChange w:id="152" w:author="Krysiak Tomasz" w:date="2019-09-16T08:39:00Z">
          <w:pPr>
            <w:pStyle w:val="Tekstpodstawowywcity21"/>
            <w:numPr>
              <w:numId w:val="119"/>
            </w:numPr>
            <w:spacing w:before="120" w:after="120"/>
            <w:ind w:left="1429" w:hanging="436"/>
            <w:jc w:val="both"/>
          </w:pPr>
        </w:pPrChange>
      </w:pPr>
      <w:del w:id="153" w:author="Krysiak Tomasz" w:date="2019-09-16T08:39:00Z">
        <w:r w:rsidRPr="00F565F1" w:rsidDel="006B4DC0">
          <w:rPr>
            <w:rFonts w:ascii="Open Sans" w:hAnsi="Open Sans" w:cs="Open Sans"/>
            <w:sz w:val="22"/>
            <w:szCs w:val="22"/>
          </w:rPr>
          <w:delText>Wykonać docelową organizację ruchu.</w:delText>
        </w:r>
      </w:del>
    </w:p>
    <w:p w14:paraId="4B4384B1" w14:textId="5E21626C" w:rsidR="0065539A" w:rsidDel="006B4DC0" w:rsidRDefault="0065539A" w:rsidP="006B4DC0">
      <w:pPr>
        <w:pStyle w:val="Nagwek1"/>
        <w:rPr>
          <w:del w:id="154" w:author="Krysiak Tomasz" w:date="2019-09-16T08:39:00Z"/>
          <w:rFonts w:ascii="Open Sans" w:hAnsi="Open Sans" w:cs="Open Sans"/>
          <w:sz w:val="22"/>
          <w:szCs w:val="22"/>
        </w:rPr>
        <w:pPrChange w:id="155" w:author="Krysiak Tomasz" w:date="2019-09-16T08:39:00Z">
          <w:pPr>
            <w:pStyle w:val="Tekstpodstawowywcity21"/>
            <w:numPr>
              <w:numId w:val="119"/>
            </w:numPr>
            <w:spacing w:before="120" w:after="120"/>
            <w:ind w:left="1429" w:hanging="436"/>
            <w:jc w:val="both"/>
          </w:pPr>
        </w:pPrChange>
      </w:pPr>
      <w:del w:id="156" w:author="Krysiak Tomasz" w:date="2019-09-16T08:39:00Z">
        <w:r w:rsidRPr="00F565F1" w:rsidDel="006B4DC0">
          <w:rPr>
            <w:rFonts w:ascii="Open Sans" w:hAnsi="Open Sans" w:cs="Open Sans"/>
            <w:sz w:val="22"/>
            <w:szCs w:val="22"/>
          </w:rPr>
          <w:delText>Uzyskać od zarządcy drogi i gestorów sieci warunki techniczne oraz wymagane uzgodnienia i opinie.</w:delText>
        </w:r>
      </w:del>
    </w:p>
    <w:p w14:paraId="6723FAC2" w14:textId="41C9A22D" w:rsidR="00BB77BB" w:rsidDel="006B4DC0" w:rsidRDefault="00BB77BB" w:rsidP="006B4DC0">
      <w:pPr>
        <w:pStyle w:val="Nagwek1"/>
        <w:rPr>
          <w:del w:id="157" w:author="Krysiak Tomasz" w:date="2019-09-16T08:39:00Z"/>
          <w:rFonts w:ascii="Open Sans" w:hAnsi="Open Sans" w:cs="Open Sans"/>
          <w:sz w:val="22"/>
          <w:szCs w:val="22"/>
        </w:rPr>
        <w:pPrChange w:id="158" w:author="Krysiak Tomasz" w:date="2019-09-16T08:39:00Z">
          <w:pPr>
            <w:pStyle w:val="Tekstpodstawowywcity21"/>
            <w:spacing w:before="120" w:after="120"/>
            <w:jc w:val="both"/>
          </w:pPr>
        </w:pPrChange>
      </w:pPr>
    </w:p>
    <w:p w14:paraId="44C528BC" w14:textId="6F5F6320" w:rsidR="00BB77BB" w:rsidRPr="00F565F1" w:rsidDel="006B4DC0" w:rsidRDefault="00BB77BB" w:rsidP="006B4DC0">
      <w:pPr>
        <w:pStyle w:val="Nagwek1"/>
        <w:rPr>
          <w:del w:id="159" w:author="Krysiak Tomasz" w:date="2019-09-16T08:39:00Z"/>
          <w:rFonts w:ascii="Open Sans" w:hAnsi="Open Sans" w:cs="Open Sans"/>
          <w:sz w:val="22"/>
          <w:szCs w:val="22"/>
        </w:rPr>
        <w:pPrChange w:id="160" w:author="Krysiak Tomasz" w:date="2019-09-16T08:39:00Z">
          <w:pPr>
            <w:pStyle w:val="Tekstpodstawowywcity21"/>
            <w:spacing w:before="120" w:after="120"/>
            <w:jc w:val="both"/>
          </w:pPr>
        </w:pPrChange>
      </w:pPr>
    </w:p>
    <w:p w14:paraId="78465B41" w14:textId="5AE7DDA7" w:rsidR="0065539A" w:rsidRPr="00F565F1" w:rsidDel="006B4DC0" w:rsidRDefault="0065539A" w:rsidP="006B4DC0">
      <w:pPr>
        <w:pStyle w:val="Nagwek1"/>
        <w:rPr>
          <w:del w:id="161" w:author="Krysiak Tomasz" w:date="2019-09-16T08:39:00Z"/>
          <w:rFonts w:ascii="Open Sans" w:hAnsi="Open Sans" w:cs="Open Sans"/>
          <w:sz w:val="22"/>
          <w:szCs w:val="22"/>
        </w:rPr>
        <w:pPrChange w:id="162" w:author="Krysiak Tomasz" w:date="2019-09-16T08:39:00Z">
          <w:pPr>
            <w:pStyle w:val="Tekstpodstawowywcity21"/>
            <w:numPr>
              <w:numId w:val="119"/>
            </w:numPr>
            <w:spacing w:before="120" w:after="120"/>
            <w:ind w:left="1429" w:hanging="436"/>
            <w:jc w:val="both"/>
          </w:pPr>
        </w:pPrChange>
      </w:pPr>
      <w:del w:id="163" w:author="Krysiak Tomasz" w:date="2019-09-16T08:39:00Z">
        <w:r w:rsidRPr="00F565F1" w:rsidDel="006B4DC0">
          <w:rPr>
            <w:rFonts w:ascii="Open Sans" w:hAnsi="Open Sans" w:cs="Open Sans"/>
            <w:sz w:val="22"/>
            <w:szCs w:val="22"/>
          </w:rPr>
          <w:delText>Rozwiązać inne zagadnienia i problemy, które wynikną w trakcie projektowania, w tym z warunków technicznych gestorów sieci oraz wymaganych i niezbędnych opinii i uzgodnień z punktu widzenia celu jakiemu służyć ma dokumentacja projektowa.</w:delText>
        </w:r>
      </w:del>
    </w:p>
    <w:p w14:paraId="3E27CE77" w14:textId="1218D8B6" w:rsidR="0065539A" w:rsidRPr="00F565F1" w:rsidDel="006B4DC0" w:rsidRDefault="0065539A" w:rsidP="006B4DC0">
      <w:pPr>
        <w:pStyle w:val="Nagwek1"/>
        <w:rPr>
          <w:del w:id="164" w:author="Krysiak Tomasz" w:date="2019-09-16T08:39:00Z"/>
          <w:rFonts w:ascii="Open Sans" w:hAnsi="Open Sans" w:cs="Open Sans"/>
          <w:sz w:val="22"/>
          <w:szCs w:val="22"/>
        </w:rPr>
        <w:pPrChange w:id="165" w:author="Krysiak Tomasz" w:date="2019-09-16T08:39:00Z">
          <w:pPr>
            <w:pStyle w:val="Tekstpodstawowywcity21"/>
            <w:numPr>
              <w:numId w:val="119"/>
            </w:numPr>
            <w:spacing w:before="120" w:after="120"/>
            <w:ind w:left="1429" w:hanging="436"/>
            <w:jc w:val="both"/>
          </w:pPr>
        </w:pPrChange>
      </w:pPr>
      <w:del w:id="166" w:author="Krysiak Tomasz" w:date="2019-09-16T08:39:00Z">
        <w:r w:rsidRPr="00F565F1" w:rsidDel="006B4DC0">
          <w:rPr>
            <w:rFonts w:ascii="Open Sans" w:hAnsi="Open Sans" w:cs="Open Sans"/>
            <w:sz w:val="22"/>
            <w:szCs w:val="22"/>
          </w:rPr>
          <w:delText>Usunąć ewentualne kolizje z istniejącym uzbrojeniem podziemnym i</w:delText>
        </w:r>
        <w:r w:rsidR="0005352D" w:rsidDel="006B4DC0">
          <w:rPr>
            <w:rFonts w:ascii="Open Sans" w:hAnsi="Open Sans" w:cs="Open Sans"/>
            <w:sz w:val="22"/>
            <w:szCs w:val="22"/>
          </w:rPr>
          <w:delText> </w:delText>
        </w:r>
        <w:r w:rsidRPr="00F565F1" w:rsidDel="006B4DC0">
          <w:rPr>
            <w:rFonts w:ascii="Open Sans" w:hAnsi="Open Sans" w:cs="Open Sans"/>
            <w:sz w:val="22"/>
            <w:szCs w:val="22"/>
          </w:rPr>
          <w:delText>nadziemnym bądź je zabezpieczyć.</w:delText>
        </w:r>
      </w:del>
    </w:p>
    <w:p w14:paraId="2644F67C" w14:textId="75E197FD" w:rsidR="0064301B" w:rsidRPr="00522D6B" w:rsidDel="006B4DC0" w:rsidRDefault="0064301B" w:rsidP="006B4DC0">
      <w:pPr>
        <w:pStyle w:val="Nagwek1"/>
        <w:rPr>
          <w:del w:id="167" w:author="Krysiak Tomasz" w:date="2019-09-16T08:39:00Z"/>
          <w:rFonts w:ascii="Open Sans" w:hAnsi="Open Sans" w:cs="Open Sans"/>
          <w:sz w:val="22"/>
          <w:szCs w:val="22"/>
        </w:rPr>
        <w:pPrChange w:id="168" w:author="Krysiak Tomasz" w:date="2019-09-16T08:39:00Z">
          <w:pPr>
            <w:pStyle w:val="Akapitzlist"/>
            <w:numPr>
              <w:ilvl w:val="1"/>
              <w:numId w:val="15"/>
            </w:numPr>
            <w:spacing w:before="120" w:after="120"/>
            <w:ind w:left="993" w:hanging="426"/>
            <w:contextualSpacing w:val="0"/>
            <w:jc w:val="both"/>
          </w:pPr>
        </w:pPrChange>
      </w:pPr>
      <w:del w:id="169" w:author="Krysiak Tomasz" w:date="2019-09-16T08:39:00Z">
        <w:r w:rsidRPr="00522D6B" w:rsidDel="006B4DC0">
          <w:rPr>
            <w:rFonts w:ascii="Open Sans" w:hAnsi="Open Sans" w:cs="Open Sans"/>
            <w:sz w:val="22"/>
            <w:szCs w:val="22"/>
          </w:rPr>
          <w:delText>Zamówienie jest dofinansowane ze środków Unii Europejskiej w ramach Regionalnego Programu Operacyjnego Województwa Pomorskiego na lata 2014-2020 Osi Priorytetowej 11 Środowisko, Działania 11.4 Ochrona różnorodności biologicznej współfinansowanego z Europejskiego Funduszu Rozwoju Regionalnego w ramach Umowy nr RPPM.11.04.00-22-0007-/17-00 o dofinansowanie Projektu „Szlak Turystyczny przez Trójmiejski Park Krajobrazowy wraz z łącznikami”</w:delText>
        </w:r>
        <w:r w:rsidR="00895286" w:rsidDel="006B4DC0">
          <w:rPr>
            <w:rFonts w:ascii="Open Sans" w:hAnsi="Open Sans" w:cs="Open Sans"/>
            <w:sz w:val="22"/>
            <w:szCs w:val="22"/>
          </w:rPr>
          <w:delText>.</w:delText>
        </w:r>
      </w:del>
    </w:p>
    <w:p w14:paraId="03AD85C6" w14:textId="0A227744" w:rsidR="0026660D" w:rsidRPr="00706AF0" w:rsidDel="006B4DC0" w:rsidRDefault="00935B70" w:rsidP="006B4DC0">
      <w:pPr>
        <w:pStyle w:val="Nagwek1"/>
        <w:rPr>
          <w:del w:id="170" w:author="Krysiak Tomasz" w:date="2019-09-16T08:39:00Z"/>
          <w:rFonts w:ascii="Open Sans" w:hAnsi="Open Sans" w:cs="Open Sans"/>
          <w:sz w:val="22"/>
          <w:szCs w:val="22"/>
        </w:rPr>
        <w:pPrChange w:id="171" w:author="Krysiak Tomasz" w:date="2019-09-16T08:39:00Z">
          <w:pPr>
            <w:pStyle w:val="Akapitzlist"/>
            <w:numPr>
              <w:ilvl w:val="1"/>
              <w:numId w:val="15"/>
            </w:numPr>
            <w:spacing w:before="120" w:after="120"/>
            <w:ind w:left="993" w:hanging="426"/>
            <w:contextualSpacing w:val="0"/>
            <w:jc w:val="both"/>
          </w:pPr>
        </w:pPrChange>
      </w:pPr>
      <w:del w:id="172" w:author="Krysiak Tomasz" w:date="2019-09-16T08:39:00Z">
        <w:r w:rsidRPr="00706AF0" w:rsidDel="006B4DC0">
          <w:rPr>
            <w:rFonts w:ascii="Open Sans" w:hAnsi="Open Sans" w:cs="Open Sans"/>
            <w:sz w:val="22"/>
            <w:szCs w:val="22"/>
          </w:rPr>
          <w:delText>Szczegółowy zakres zamówienia oraz warunki realizacji zostały określone w Opisie przedmiotu zamówienia, stanowiącym</w:delText>
        </w:r>
        <w:r w:rsidR="009C5F63" w:rsidRPr="00706AF0" w:rsidDel="006B4DC0">
          <w:rPr>
            <w:rFonts w:ascii="Open Sans" w:hAnsi="Open Sans" w:cs="Open Sans"/>
            <w:sz w:val="22"/>
            <w:szCs w:val="22"/>
          </w:rPr>
          <w:delText xml:space="preserve"> </w:delText>
        </w:r>
        <w:r w:rsidR="0026660D" w:rsidRPr="00706AF0" w:rsidDel="006B4DC0">
          <w:rPr>
            <w:rFonts w:ascii="Open Sans" w:hAnsi="Open Sans" w:cs="Open Sans"/>
            <w:sz w:val="22"/>
            <w:szCs w:val="22"/>
          </w:rPr>
          <w:delText>załącznik nr 10</w:delText>
        </w:r>
        <w:r w:rsidR="009C5F63" w:rsidRPr="00706AF0" w:rsidDel="006B4DC0">
          <w:rPr>
            <w:rFonts w:ascii="Open Sans" w:hAnsi="Open Sans" w:cs="Open Sans"/>
            <w:sz w:val="22"/>
            <w:szCs w:val="22"/>
          </w:rPr>
          <w:delText xml:space="preserve"> </w:delText>
        </w:r>
        <w:r w:rsidR="0026660D" w:rsidRPr="00706AF0" w:rsidDel="006B4DC0">
          <w:rPr>
            <w:rFonts w:ascii="Open Sans" w:hAnsi="Open Sans" w:cs="Open Sans"/>
            <w:sz w:val="22"/>
            <w:szCs w:val="22"/>
          </w:rPr>
          <w:delText>do SIWZ</w:delText>
        </w:r>
        <w:r w:rsidR="009C5F63" w:rsidRPr="00706AF0" w:rsidDel="006B4DC0">
          <w:rPr>
            <w:rFonts w:ascii="Open Sans" w:hAnsi="Open Sans" w:cs="Open Sans"/>
            <w:sz w:val="22"/>
            <w:szCs w:val="22"/>
          </w:rPr>
          <w:delText>.</w:delText>
        </w:r>
        <w:r w:rsidR="00706AF0" w:rsidRPr="00706AF0" w:rsidDel="006B4DC0">
          <w:rPr>
            <w:rFonts w:ascii="Open Sans" w:hAnsi="Open Sans" w:cs="Open Sans"/>
            <w:sz w:val="22"/>
            <w:szCs w:val="22"/>
          </w:rPr>
          <w:delText xml:space="preserve"> </w:delText>
        </w:r>
        <w:r w:rsidRPr="00706AF0" w:rsidDel="006B4DC0">
          <w:rPr>
            <w:rFonts w:ascii="Open Sans" w:hAnsi="Open Sans" w:cs="Open Sans"/>
            <w:sz w:val="22"/>
            <w:szCs w:val="22"/>
          </w:rPr>
          <w:delText>Pozostałe warunki realizacji zamówienia zostały określone we Wzorze umowy, stanowiącym załącznik nr 11</w:delText>
        </w:r>
        <w:r w:rsidR="009C5F63" w:rsidRPr="00706AF0" w:rsidDel="006B4DC0">
          <w:rPr>
            <w:rFonts w:ascii="Open Sans" w:hAnsi="Open Sans" w:cs="Open Sans"/>
            <w:sz w:val="22"/>
            <w:szCs w:val="22"/>
          </w:rPr>
          <w:delText xml:space="preserve"> </w:delText>
        </w:r>
        <w:r w:rsidR="0026660D" w:rsidRPr="00706AF0" w:rsidDel="006B4DC0">
          <w:rPr>
            <w:rFonts w:ascii="Open Sans" w:hAnsi="Open Sans" w:cs="Open Sans"/>
            <w:sz w:val="22"/>
            <w:szCs w:val="22"/>
          </w:rPr>
          <w:delText>do SIWZ</w:delText>
        </w:r>
        <w:r w:rsidR="009C5F63" w:rsidRPr="00706AF0" w:rsidDel="006B4DC0">
          <w:rPr>
            <w:rFonts w:ascii="Open Sans" w:hAnsi="Open Sans" w:cs="Open Sans"/>
            <w:sz w:val="22"/>
            <w:szCs w:val="22"/>
          </w:rPr>
          <w:delText>.</w:delText>
        </w:r>
      </w:del>
    </w:p>
    <w:p w14:paraId="6F3A65D3" w14:textId="09912917" w:rsidR="00935B70" w:rsidRPr="00522D6B" w:rsidDel="006B4DC0" w:rsidRDefault="00935B70" w:rsidP="006B4DC0">
      <w:pPr>
        <w:pStyle w:val="Nagwek1"/>
        <w:rPr>
          <w:del w:id="173" w:author="Krysiak Tomasz" w:date="2019-09-16T08:39:00Z"/>
          <w:rFonts w:ascii="Open Sans" w:hAnsi="Open Sans" w:cs="Open Sans"/>
          <w:sz w:val="22"/>
          <w:szCs w:val="22"/>
        </w:rPr>
        <w:pPrChange w:id="174" w:author="Krysiak Tomasz" w:date="2019-09-16T08:39:00Z">
          <w:pPr>
            <w:pStyle w:val="Akapitzlist"/>
            <w:numPr>
              <w:ilvl w:val="1"/>
              <w:numId w:val="15"/>
            </w:numPr>
            <w:ind w:left="993" w:hanging="426"/>
            <w:contextualSpacing w:val="0"/>
            <w:jc w:val="both"/>
          </w:pPr>
        </w:pPrChange>
      </w:pPr>
      <w:del w:id="175" w:author="Krysiak Tomasz" w:date="2019-09-16T08:39:00Z">
        <w:r w:rsidRPr="00522D6B" w:rsidDel="006B4DC0">
          <w:rPr>
            <w:rFonts w:ascii="Open Sans" w:hAnsi="Open Sans" w:cs="Open Sans"/>
            <w:sz w:val="22"/>
            <w:szCs w:val="22"/>
          </w:rPr>
          <w:delText>Wspólny Słownik Zamówień (CPV).</w:delText>
        </w:r>
      </w:del>
    </w:p>
    <w:p w14:paraId="2E61558D" w14:textId="1D61410D" w:rsidR="00935B70" w:rsidRPr="00522D6B" w:rsidDel="006B4DC0" w:rsidRDefault="00935B70" w:rsidP="006B4DC0">
      <w:pPr>
        <w:pStyle w:val="Nagwek1"/>
        <w:rPr>
          <w:del w:id="176" w:author="Krysiak Tomasz" w:date="2019-09-16T08:39:00Z"/>
          <w:rFonts w:ascii="Open Sans" w:hAnsi="Open Sans" w:cs="Open Sans"/>
          <w:sz w:val="22"/>
          <w:szCs w:val="22"/>
        </w:rPr>
        <w:pPrChange w:id="177" w:author="Krysiak Tomasz" w:date="2019-09-16T08:39:00Z">
          <w:pPr>
            <w:tabs>
              <w:tab w:val="left" w:pos="9020"/>
            </w:tabs>
            <w:ind w:left="992" w:right="51"/>
            <w:jc w:val="both"/>
          </w:pPr>
        </w:pPrChange>
      </w:pPr>
      <w:del w:id="178" w:author="Krysiak Tomasz" w:date="2019-09-16T08:39:00Z">
        <w:r w:rsidRPr="00522D6B" w:rsidDel="006B4DC0">
          <w:rPr>
            <w:rFonts w:ascii="Open Sans" w:hAnsi="Open Sans" w:cs="Open Sans"/>
            <w:sz w:val="22"/>
            <w:szCs w:val="22"/>
          </w:rPr>
          <w:delText>Główny kod CPV:</w:delText>
        </w:r>
      </w:del>
    </w:p>
    <w:p w14:paraId="671BCC79" w14:textId="2A1E0733" w:rsidR="00935B70" w:rsidRPr="00522D6B" w:rsidDel="006B4DC0" w:rsidRDefault="00935B70" w:rsidP="006B4DC0">
      <w:pPr>
        <w:pStyle w:val="Nagwek1"/>
        <w:rPr>
          <w:del w:id="179" w:author="Krysiak Tomasz" w:date="2019-09-16T08:39:00Z"/>
          <w:rFonts w:ascii="Open Sans" w:hAnsi="Open Sans" w:cs="Open Sans"/>
          <w:sz w:val="22"/>
          <w:szCs w:val="22"/>
        </w:rPr>
        <w:pPrChange w:id="180" w:author="Krysiak Tomasz" w:date="2019-09-16T08:39:00Z">
          <w:pPr>
            <w:ind w:left="993"/>
            <w:jc w:val="both"/>
          </w:pPr>
        </w:pPrChange>
      </w:pPr>
      <w:del w:id="181" w:author="Krysiak Tomasz" w:date="2019-09-16T08:39:00Z">
        <w:r w:rsidRPr="00522D6B" w:rsidDel="006B4DC0">
          <w:rPr>
            <w:rFonts w:ascii="Open Sans" w:hAnsi="Open Sans" w:cs="Open Sans"/>
            <w:sz w:val="22"/>
            <w:szCs w:val="22"/>
          </w:rPr>
          <w:delText>71.32.00.00-7   Usługi inżynieryjne w zakresie projektowania</w:delText>
        </w:r>
      </w:del>
    </w:p>
    <w:p w14:paraId="30803E63" w14:textId="722D2AC0" w:rsidR="00935B70" w:rsidRPr="00522D6B" w:rsidDel="006B4DC0" w:rsidRDefault="00935B70" w:rsidP="006B4DC0">
      <w:pPr>
        <w:pStyle w:val="Nagwek1"/>
        <w:rPr>
          <w:del w:id="182" w:author="Krysiak Tomasz" w:date="2019-09-16T08:39:00Z"/>
          <w:rFonts w:ascii="Open Sans" w:hAnsi="Open Sans" w:cs="Open Sans"/>
          <w:sz w:val="22"/>
          <w:szCs w:val="22"/>
        </w:rPr>
        <w:pPrChange w:id="183" w:author="Krysiak Tomasz" w:date="2019-09-16T08:39:00Z">
          <w:pPr>
            <w:tabs>
              <w:tab w:val="left" w:pos="9020"/>
            </w:tabs>
            <w:ind w:left="992" w:right="51"/>
            <w:jc w:val="both"/>
          </w:pPr>
        </w:pPrChange>
      </w:pPr>
      <w:del w:id="184" w:author="Krysiak Tomasz" w:date="2019-09-16T08:39:00Z">
        <w:r w:rsidRPr="00522D6B" w:rsidDel="006B4DC0">
          <w:rPr>
            <w:rFonts w:ascii="Open Sans" w:hAnsi="Open Sans" w:cs="Open Sans"/>
            <w:sz w:val="22"/>
            <w:szCs w:val="22"/>
          </w:rPr>
          <w:delText>Dodatkowe kody CPV:</w:delText>
        </w:r>
      </w:del>
    </w:p>
    <w:p w14:paraId="42E61C2E" w14:textId="7BE0DDC0" w:rsidR="00935B70" w:rsidRPr="00522D6B" w:rsidDel="006B4DC0" w:rsidRDefault="00935B70" w:rsidP="006B4DC0">
      <w:pPr>
        <w:pStyle w:val="Nagwek1"/>
        <w:rPr>
          <w:del w:id="185" w:author="Krysiak Tomasz" w:date="2019-09-16T08:39:00Z"/>
          <w:rFonts w:ascii="Open Sans" w:hAnsi="Open Sans" w:cs="Open Sans"/>
          <w:sz w:val="22"/>
          <w:szCs w:val="22"/>
        </w:rPr>
        <w:pPrChange w:id="186" w:author="Krysiak Tomasz" w:date="2019-09-16T08:39:00Z">
          <w:pPr>
            <w:ind w:left="993"/>
            <w:jc w:val="both"/>
          </w:pPr>
        </w:pPrChange>
      </w:pPr>
      <w:del w:id="187" w:author="Krysiak Tomasz" w:date="2019-09-16T08:39:00Z">
        <w:r w:rsidRPr="00522D6B" w:rsidDel="006B4DC0">
          <w:rPr>
            <w:rFonts w:ascii="Open Sans" w:hAnsi="Open Sans" w:cs="Open Sans"/>
            <w:sz w:val="22"/>
            <w:szCs w:val="22"/>
          </w:rPr>
          <w:delText>71.35.50.00-1   Usługi pomiarowe</w:delText>
        </w:r>
      </w:del>
    </w:p>
    <w:p w14:paraId="10D3DDBE" w14:textId="584F416C" w:rsidR="00935B70" w:rsidRPr="00522D6B" w:rsidDel="006B4DC0" w:rsidRDefault="00935B70" w:rsidP="006B4DC0">
      <w:pPr>
        <w:pStyle w:val="Nagwek1"/>
        <w:rPr>
          <w:del w:id="188" w:author="Krysiak Tomasz" w:date="2019-09-16T08:39:00Z"/>
          <w:rFonts w:ascii="Open Sans" w:hAnsi="Open Sans" w:cs="Open Sans"/>
          <w:sz w:val="22"/>
          <w:szCs w:val="22"/>
        </w:rPr>
        <w:pPrChange w:id="189" w:author="Krysiak Tomasz" w:date="2019-09-16T08:39:00Z">
          <w:pPr>
            <w:ind w:left="993"/>
            <w:jc w:val="both"/>
          </w:pPr>
        </w:pPrChange>
      </w:pPr>
      <w:del w:id="190" w:author="Krysiak Tomasz" w:date="2019-09-16T08:39:00Z">
        <w:r w:rsidRPr="00522D6B" w:rsidDel="006B4DC0">
          <w:rPr>
            <w:rFonts w:ascii="Open Sans" w:hAnsi="Open Sans" w:cs="Open Sans"/>
            <w:sz w:val="22"/>
            <w:szCs w:val="22"/>
          </w:rPr>
          <w:delText>71.24.80.00-8   Nadzór nad projektem i dokumentacją</w:delText>
        </w:r>
      </w:del>
    </w:p>
    <w:p w14:paraId="1FCBBB87" w14:textId="738DA52C" w:rsidR="002C096F" w:rsidRPr="00522D6B" w:rsidDel="006B4DC0" w:rsidRDefault="002C096F" w:rsidP="006B4DC0">
      <w:pPr>
        <w:pStyle w:val="Nagwek1"/>
        <w:rPr>
          <w:del w:id="191" w:author="Krysiak Tomasz" w:date="2019-09-16T08:39:00Z"/>
          <w:rFonts w:ascii="Open Sans" w:hAnsi="Open Sans" w:cs="Open Sans"/>
          <w:sz w:val="22"/>
          <w:szCs w:val="22"/>
        </w:rPr>
        <w:pPrChange w:id="192" w:author="Krysiak Tomasz" w:date="2019-09-16T08:39:00Z">
          <w:pPr>
            <w:ind w:left="993"/>
            <w:jc w:val="both"/>
          </w:pPr>
        </w:pPrChange>
      </w:pPr>
    </w:p>
    <w:p w14:paraId="6B53EB59" w14:textId="5FCB4F47" w:rsidR="00962818" w:rsidRPr="00522D6B" w:rsidDel="006B4DC0" w:rsidRDefault="00962818" w:rsidP="006B4DC0">
      <w:pPr>
        <w:pStyle w:val="Nagwek1"/>
        <w:rPr>
          <w:del w:id="193" w:author="Krysiak Tomasz" w:date="2019-09-16T08:39:00Z"/>
          <w:rFonts w:ascii="Open Sans" w:hAnsi="Open Sans" w:cs="Open Sans"/>
          <w:sz w:val="22"/>
          <w:szCs w:val="22"/>
        </w:rPr>
        <w:pPrChange w:id="194" w:author="Krysiak Tomasz" w:date="2019-09-16T08:39:00Z">
          <w:pPr>
            <w:pStyle w:val="Akapitzlist"/>
            <w:numPr>
              <w:ilvl w:val="1"/>
              <w:numId w:val="15"/>
            </w:numPr>
            <w:ind w:left="993" w:hanging="426"/>
            <w:jc w:val="both"/>
          </w:pPr>
        </w:pPrChange>
      </w:pPr>
      <w:del w:id="195" w:author="Krysiak Tomasz" w:date="2019-09-16T08:39:00Z">
        <w:r w:rsidRPr="00522D6B" w:rsidDel="006B4DC0">
          <w:rPr>
            <w:rFonts w:ascii="Open Sans" w:hAnsi="Open Sans" w:cs="Open Sans"/>
            <w:sz w:val="22"/>
            <w:szCs w:val="22"/>
          </w:rPr>
          <w:delText>Zamawiający, zgodnie z art. 29 ust. 3a ustawy, nie przewiduje obowiązku zatrudniania przez wykonawcę lub podwykonawcę, na podstawie umowy o pracę, osób wykonujących czynności w zakresie realizacji przedmiotu zamówienia zgodnie z art. 29 ust. 3a ustawy Pzp.</w:delText>
        </w:r>
      </w:del>
    </w:p>
    <w:p w14:paraId="4C0639ED" w14:textId="15AD4491" w:rsidR="007E141B" w:rsidDel="006B4DC0" w:rsidRDefault="007E141B" w:rsidP="006B4DC0">
      <w:pPr>
        <w:pStyle w:val="Nagwek1"/>
        <w:rPr>
          <w:del w:id="196" w:author="Krysiak Tomasz" w:date="2019-09-16T08:39:00Z"/>
          <w:rFonts w:ascii="Open Sans" w:hAnsi="Open Sans" w:cs="Open Sans"/>
          <w:bCs w:val="0"/>
          <w:snapToGrid w:val="0"/>
          <w:sz w:val="22"/>
          <w:szCs w:val="22"/>
        </w:rPr>
        <w:pPrChange w:id="197" w:author="Krysiak Tomasz" w:date="2019-09-16T08:39:00Z">
          <w:pPr>
            <w:pStyle w:val="Akapitzlist"/>
          </w:pPr>
        </w:pPrChange>
      </w:pPr>
    </w:p>
    <w:bookmarkEnd w:id="122"/>
    <w:p w14:paraId="3FB38851" w14:textId="40FA1127" w:rsidR="00A4370A" w:rsidRPr="00B753E0" w:rsidDel="006B4DC0" w:rsidRDefault="00295D2F" w:rsidP="006B4DC0">
      <w:pPr>
        <w:pStyle w:val="Nagwek1"/>
        <w:rPr>
          <w:del w:id="198" w:author="Krysiak Tomasz" w:date="2019-09-16T08:39:00Z"/>
          <w:rFonts w:ascii="Open Sans" w:hAnsi="Open Sans" w:cs="Open Sans"/>
          <w:b w:val="0"/>
          <w:bCs w:val="0"/>
          <w:sz w:val="22"/>
          <w:szCs w:val="22"/>
        </w:rPr>
        <w:pPrChange w:id="199" w:author="Krysiak Tomasz" w:date="2019-09-16T08:39:00Z">
          <w:pPr>
            <w:pStyle w:val="Akapitzlist"/>
            <w:numPr>
              <w:numId w:val="15"/>
            </w:numPr>
            <w:tabs>
              <w:tab w:val="left" w:pos="284"/>
            </w:tabs>
            <w:spacing w:before="120" w:after="120"/>
            <w:ind w:left="1287" w:hanging="1287"/>
            <w:contextualSpacing w:val="0"/>
            <w:jc w:val="both"/>
          </w:pPr>
        </w:pPrChange>
      </w:pPr>
      <w:del w:id="200" w:author="Krysiak Tomasz" w:date="2019-09-16T08:39:00Z">
        <w:r w:rsidRPr="00B753E0" w:rsidDel="006B4DC0">
          <w:rPr>
            <w:rFonts w:ascii="Open Sans" w:hAnsi="Open Sans" w:cs="Open Sans"/>
            <w:sz w:val="22"/>
            <w:szCs w:val="22"/>
          </w:rPr>
          <w:delText>Termin wykonania zamówienia</w:delText>
        </w:r>
        <w:r w:rsidR="004F5E7E" w:rsidRPr="00B753E0" w:rsidDel="006B4DC0">
          <w:rPr>
            <w:rFonts w:ascii="Open Sans" w:hAnsi="Open Sans" w:cs="Open Sans"/>
            <w:sz w:val="22"/>
            <w:szCs w:val="22"/>
          </w:rPr>
          <w:delText>.</w:delText>
        </w:r>
      </w:del>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5A0" w:firstRow="1" w:lastRow="0" w:firstColumn="1" w:lastColumn="1" w:noHBand="0" w:noVBand="1"/>
      </w:tblPr>
      <w:tblGrid>
        <w:gridCol w:w="5665"/>
        <w:gridCol w:w="3829"/>
      </w:tblGrid>
      <w:tr w:rsidR="007D0983" w:rsidRPr="007D0983" w:rsidDel="006B4DC0" w14:paraId="7D7B62B8" w14:textId="03F1BF3D" w:rsidTr="00370D87">
        <w:trPr>
          <w:trHeight w:val="371"/>
          <w:jc w:val="center"/>
          <w:del w:id="201" w:author="Krysiak Tomasz" w:date="2019-09-16T08:39:00Z"/>
        </w:trPr>
        <w:tc>
          <w:tcPr>
            <w:tcW w:w="5665" w:type="dxa"/>
            <w:shd w:val="clear" w:color="auto" w:fill="FFFFFF"/>
            <w:noWrap/>
            <w:vAlign w:val="bottom"/>
            <w:hideMark/>
          </w:tcPr>
          <w:p w14:paraId="0FD07EED" w14:textId="07D7D089" w:rsidR="007D0983" w:rsidRPr="007D0983" w:rsidDel="006B4DC0" w:rsidRDefault="007D0983" w:rsidP="006B4DC0">
            <w:pPr>
              <w:pStyle w:val="Nagwek1"/>
              <w:jc w:val="right"/>
              <w:rPr>
                <w:del w:id="202" w:author="Krysiak Tomasz" w:date="2019-09-16T08:39:00Z"/>
                <w:rFonts w:ascii="Open Sans" w:hAnsi="Open Sans"/>
                <w:bCs w:val="0"/>
              </w:rPr>
              <w:pPrChange w:id="203" w:author="Krysiak Tomasz" w:date="2019-09-16T08:39:00Z">
                <w:pPr>
                  <w:jc w:val="center"/>
                </w:pPr>
              </w:pPrChange>
            </w:pPr>
            <w:del w:id="204" w:author="Krysiak Tomasz" w:date="2019-09-16T08:39:00Z">
              <w:r w:rsidRPr="007D0983" w:rsidDel="006B4DC0">
                <w:rPr>
                  <w:rFonts w:ascii="Open Sans" w:hAnsi="Open Sans"/>
                </w:rPr>
                <w:delText>Zakres rzeczowy zamówienia</w:delText>
              </w:r>
            </w:del>
          </w:p>
        </w:tc>
        <w:tc>
          <w:tcPr>
            <w:tcW w:w="3829" w:type="dxa"/>
            <w:shd w:val="clear" w:color="auto" w:fill="FFFFFF"/>
            <w:vAlign w:val="bottom"/>
          </w:tcPr>
          <w:p w14:paraId="4CA1FD33" w14:textId="0F607EEB" w:rsidR="007D0983" w:rsidRPr="007D0983" w:rsidDel="006B4DC0" w:rsidRDefault="007D0983" w:rsidP="006B4DC0">
            <w:pPr>
              <w:pStyle w:val="Nagwek1"/>
              <w:jc w:val="right"/>
              <w:rPr>
                <w:del w:id="205" w:author="Krysiak Tomasz" w:date="2019-09-16T08:39:00Z"/>
                <w:rFonts w:ascii="Open Sans" w:hAnsi="Open Sans"/>
                <w:bCs w:val="0"/>
              </w:rPr>
              <w:pPrChange w:id="206" w:author="Krysiak Tomasz" w:date="2019-09-16T08:39:00Z">
                <w:pPr>
                  <w:jc w:val="center"/>
                </w:pPr>
              </w:pPrChange>
            </w:pPr>
            <w:del w:id="207" w:author="Krysiak Tomasz" w:date="2019-09-16T08:39:00Z">
              <w:r w:rsidRPr="007D0983" w:rsidDel="006B4DC0">
                <w:rPr>
                  <w:rFonts w:ascii="Open Sans" w:hAnsi="Open Sans"/>
                </w:rPr>
                <w:delText>Termin</w:delText>
              </w:r>
            </w:del>
          </w:p>
        </w:tc>
      </w:tr>
      <w:tr w:rsidR="0021796E" w:rsidRPr="007D0983" w:rsidDel="006B4DC0" w14:paraId="5B7C7650" w14:textId="00488EA8" w:rsidTr="00F565F1">
        <w:trPr>
          <w:trHeight w:val="740"/>
          <w:jc w:val="center"/>
          <w:del w:id="208" w:author="Krysiak Tomasz" w:date="2019-09-16T08:39:00Z"/>
        </w:trPr>
        <w:tc>
          <w:tcPr>
            <w:tcW w:w="5665" w:type="dxa"/>
            <w:shd w:val="clear" w:color="auto" w:fill="FFFFFF"/>
            <w:noWrap/>
            <w:vAlign w:val="center"/>
          </w:tcPr>
          <w:p w14:paraId="697E19DB" w14:textId="6F116593" w:rsidR="0021796E" w:rsidRPr="007D0983" w:rsidDel="006B4DC0" w:rsidRDefault="0021796E" w:rsidP="006B4DC0">
            <w:pPr>
              <w:pStyle w:val="Nagwek1"/>
              <w:jc w:val="right"/>
              <w:rPr>
                <w:del w:id="209" w:author="Krysiak Tomasz" w:date="2019-09-16T08:39:00Z"/>
                <w:rFonts w:ascii="Open Sans" w:hAnsi="Open Sans"/>
                <w:bCs w:val="0"/>
              </w:rPr>
              <w:pPrChange w:id="210" w:author="Krysiak Tomasz" w:date="2019-09-16T08:39:00Z">
                <w:pPr/>
              </w:pPrChange>
            </w:pPr>
            <w:del w:id="211" w:author="Krysiak Tomasz" w:date="2019-09-16T08:39:00Z">
              <w:r w:rsidDel="006B4DC0">
                <w:rPr>
                  <w:rFonts w:ascii="Open Sans" w:hAnsi="Open Sans" w:cs="Open Sans"/>
                </w:rPr>
                <w:delText xml:space="preserve">Operat terenowo-prawny, </w:delText>
              </w:r>
              <w:r w:rsidRPr="007B24B0" w:rsidDel="006B4DC0">
                <w:rPr>
                  <w:rFonts w:ascii="Open Sans" w:hAnsi="Open Sans" w:cs="Open Sans"/>
                </w:rPr>
                <w:delText>KIP</w:delText>
              </w:r>
              <w:r w:rsidDel="006B4DC0">
                <w:rPr>
                  <w:rFonts w:ascii="Open Sans" w:hAnsi="Open Sans" w:cs="Open Sans"/>
                </w:rPr>
                <w:delText>, mapa z zaznaczoną lokalizacją inwestycji w skali od 1:10 000 do 1:50 000</w:delText>
              </w:r>
            </w:del>
          </w:p>
        </w:tc>
        <w:tc>
          <w:tcPr>
            <w:tcW w:w="3829" w:type="dxa"/>
            <w:shd w:val="clear" w:color="auto" w:fill="FFFFFF"/>
            <w:vAlign w:val="center"/>
          </w:tcPr>
          <w:p w14:paraId="2641D7DA" w14:textId="0DB70B60" w:rsidR="0021796E" w:rsidDel="006B4DC0" w:rsidRDefault="0021796E" w:rsidP="006B4DC0">
            <w:pPr>
              <w:pStyle w:val="Nagwek1"/>
              <w:jc w:val="right"/>
              <w:rPr>
                <w:del w:id="212" w:author="Krysiak Tomasz" w:date="2019-09-16T08:39:00Z"/>
                <w:rFonts w:ascii="Open Sans" w:hAnsi="Open Sans"/>
              </w:rPr>
              <w:pPrChange w:id="213" w:author="Krysiak Tomasz" w:date="2019-09-16T08:39:00Z">
                <w:pPr>
                  <w:jc w:val="center"/>
                </w:pPr>
              </w:pPrChange>
            </w:pPr>
            <w:del w:id="214" w:author="Krysiak Tomasz" w:date="2019-09-16T08:39:00Z">
              <w:r w:rsidRPr="007D0983" w:rsidDel="006B4DC0">
                <w:rPr>
                  <w:rFonts w:ascii="Open Sans" w:hAnsi="Open Sans"/>
                </w:rPr>
                <w:delText>od dnia zawarcia Umowy</w:delText>
              </w:r>
            </w:del>
          </w:p>
          <w:p w14:paraId="25B2E809" w14:textId="5A4E1355" w:rsidR="0021796E" w:rsidRPr="007D0983" w:rsidDel="006B4DC0" w:rsidRDefault="0021796E" w:rsidP="006B4DC0">
            <w:pPr>
              <w:pStyle w:val="Nagwek1"/>
              <w:jc w:val="right"/>
              <w:rPr>
                <w:del w:id="215" w:author="Krysiak Tomasz" w:date="2019-09-16T08:39:00Z"/>
                <w:rFonts w:ascii="Open Sans" w:hAnsi="Open Sans"/>
                <w:bCs w:val="0"/>
              </w:rPr>
              <w:pPrChange w:id="216" w:author="Krysiak Tomasz" w:date="2019-09-16T08:39:00Z">
                <w:pPr>
                  <w:jc w:val="center"/>
                </w:pPr>
              </w:pPrChange>
            </w:pPr>
            <w:del w:id="217" w:author="Krysiak Tomasz" w:date="2019-09-16T08:39:00Z">
              <w:r w:rsidDel="006B4DC0">
                <w:rPr>
                  <w:rFonts w:ascii="Open Sans" w:hAnsi="Open Sans" w:cs="Open Sans"/>
                </w:rPr>
                <w:delText xml:space="preserve">do dnia </w:delText>
              </w:r>
              <w:r w:rsidRPr="007B24B0" w:rsidDel="006B4DC0">
                <w:rPr>
                  <w:rFonts w:ascii="Open Sans" w:hAnsi="Open Sans" w:cs="Open Sans"/>
                </w:rPr>
                <w:delText>30.0</w:delText>
              </w:r>
              <w:r w:rsidDel="006B4DC0">
                <w:rPr>
                  <w:rFonts w:ascii="Open Sans" w:hAnsi="Open Sans" w:cs="Open Sans"/>
                </w:rPr>
                <w:delText>3</w:delText>
              </w:r>
              <w:r w:rsidRPr="007B24B0" w:rsidDel="006B4DC0">
                <w:rPr>
                  <w:rFonts w:ascii="Open Sans" w:hAnsi="Open Sans" w:cs="Open Sans"/>
                </w:rPr>
                <w:delText>.2020 r.</w:delText>
              </w:r>
            </w:del>
          </w:p>
        </w:tc>
      </w:tr>
      <w:tr w:rsidR="007D0983" w:rsidRPr="007D0983" w:rsidDel="006B4DC0" w14:paraId="43ED4311" w14:textId="16BB8490" w:rsidTr="007D0983">
        <w:trPr>
          <w:trHeight w:val="1409"/>
          <w:jc w:val="center"/>
          <w:del w:id="218" w:author="Krysiak Tomasz" w:date="2019-09-16T08:39:00Z"/>
        </w:trPr>
        <w:tc>
          <w:tcPr>
            <w:tcW w:w="5665" w:type="dxa"/>
            <w:shd w:val="clear" w:color="auto" w:fill="FFFFFF"/>
            <w:noWrap/>
            <w:vAlign w:val="center"/>
          </w:tcPr>
          <w:p w14:paraId="42F07C7A" w14:textId="520195A2" w:rsidR="007D0983" w:rsidRPr="007D0983" w:rsidDel="006B4DC0" w:rsidRDefault="007D0983" w:rsidP="006B4DC0">
            <w:pPr>
              <w:pStyle w:val="Nagwek1"/>
              <w:jc w:val="right"/>
              <w:rPr>
                <w:del w:id="219" w:author="Krysiak Tomasz" w:date="2019-09-16T08:39:00Z"/>
                <w:rFonts w:ascii="Open Sans" w:hAnsi="Open Sans" w:cs="Open Sans"/>
                <w:bCs w:val="0"/>
              </w:rPr>
              <w:pPrChange w:id="220" w:author="Krysiak Tomasz" w:date="2019-09-16T08:39:00Z">
                <w:pPr/>
              </w:pPrChange>
            </w:pPr>
            <w:del w:id="221" w:author="Krysiak Tomasz" w:date="2019-09-16T08:39:00Z">
              <w:r w:rsidRPr="007D0983" w:rsidDel="006B4DC0">
                <w:rPr>
                  <w:rFonts w:ascii="Open Sans" w:hAnsi="Open Sans" w:cs="Open Sans"/>
                </w:rPr>
                <w:delText>Kompletna dokumentacja projektowa -</w:delText>
              </w:r>
            </w:del>
          </w:p>
          <w:p w14:paraId="415B470B" w14:textId="55C74C56" w:rsidR="007D0983" w:rsidRPr="007D0983" w:rsidDel="006B4DC0" w:rsidRDefault="007D0983" w:rsidP="006B4DC0">
            <w:pPr>
              <w:pStyle w:val="Nagwek1"/>
              <w:jc w:val="right"/>
              <w:rPr>
                <w:del w:id="222" w:author="Krysiak Tomasz" w:date="2019-09-16T08:39:00Z"/>
                <w:rFonts w:ascii="Open Sans" w:hAnsi="Open Sans"/>
              </w:rPr>
              <w:pPrChange w:id="223" w:author="Krysiak Tomasz" w:date="2019-09-16T08:39:00Z">
                <w:pPr/>
              </w:pPrChange>
            </w:pPr>
            <w:del w:id="224" w:author="Krysiak Tomasz" w:date="2019-09-16T08:39:00Z">
              <w:r w:rsidRPr="007D0983" w:rsidDel="006B4DC0">
                <w:rPr>
                  <w:rFonts w:ascii="Open Sans" w:hAnsi="Open Sans"/>
                </w:rPr>
                <w:delText xml:space="preserve">Projekty budowlane, projekty wykonawcze, </w:delText>
              </w:r>
              <w:r w:rsidR="00AF2554" w:rsidDel="006B4DC0">
                <w:rPr>
                  <w:rFonts w:ascii="Open Sans" w:hAnsi="Open Sans" w:cs="Open Sans"/>
                </w:rPr>
                <w:delText xml:space="preserve">badania geotechniczne, projekt docelowej organizacji ruchu, operat wodno-prawny, </w:delText>
              </w:r>
              <w:r w:rsidRPr="007D0983" w:rsidDel="006B4DC0">
                <w:rPr>
                  <w:rFonts w:ascii="Open Sans" w:hAnsi="Open Sans"/>
                </w:rPr>
                <w:delText>specyfikacje techniczne wykonania i odbioru robót budowlanych, przedmiary i kosztorysy inwestorskie</w:delText>
              </w:r>
            </w:del>
          </w:p>
        </w:tc>
        <w:tc>
          <w:tcPr>
            <w:tcW w:w="3829" w:type="dxa"/>
            <w:shd w:val="clear" w:color="auto" w:fill="FFFFFF"/>
            <w:vAlign w:val="center"/>
          </w:tcPr>
          <w:p w14:paraId="3D95F411" w14:textId="77C058C5" w:rsidR="007D0983" w:rsidDel="006B4DC0" w:rsidRDefault="007D0983" w:rsidP="006B4DC0">
            <w:pPr>
              <w:pStyle w:val="Nagwek1"/>
              <w:jc w:val="right"/>
              <w:rPr>
                <w:del w:id="225" w:author="Krysiak Tomasz" w:date="2019-09-16T08:39:00Z"/>
                <w:rFonts w:ascii="Open Sans" w:hAnsi="Open Sans"/>
              </w:rPr>
              <w:pPrChange w:id="226" w:author="Krysiak Tomasz" w:date="2019-09-16T08:39:00Z">
                <w:pPr>
                  <w:jc w:val="center"/>
                </w:pPr>
              </w:pPrChange>
            </w:pPr>
            <w:del w:id="227" w:author="Krysiak Tomasz" w:date="2019-09-16T08:39:00Z">
              <w:r w:rsidRPr="007D0983" w:rsidDel="006B4DC0">
                <w:rPr>
                  <w:rFonts w:ascii="Open Sans" w:hAnsi="Open Sans"/>
                </w:rPr>
                <w:delText>od dnia zawarcia Umowy</w:delText>
              </w:r>
            </w:del>
          </w:p>
          <w:p w14:paraId="65C14E7F" w14:textId="7701AFA0" w:rsidR="0021796E" w:rsidRPr="007D0983" w:rsidDel="006B4DC0" w:rsidRDefault="0021796E" w:rsidP="006B4DC0">
            <w:pPr>
              <w:pStyle w:val="Nagwek1"/>
              <w:jc w:val="right"/>
              <w:rPr>
                <w:del w:id="228" w:author="Krysiak Tomasz" w:date="2019-09-16T08:39:00Z"/>
                <w:rFonts w:ascii="Open Sans" w:hAnsi="Open Sans"/>
              </w:rPr>
              <w:pPrChange w:id="229" w:author="Krysiak Tomasz" w:date="2019-09-16T08:39:00Z">
                <w:pPr>
                  <w:jc w:val="center"/>
                </w:pPr>
              </w:pPrChange>
            </w:pPr>
            <w:del w:id="230" w:author="Krysiak Tomasz" w:date="2019-09-16T08:39:00Z">
              <w:r w:rsidDel="006B4DC0">
                <w:rPr>
                  <w:rFonts w:ascii="Open Sans" w:hAnsi="Open Sans" w:cs="Open Sans"/>
                </w:rPr>
                <w:delText>do dnia 30.06.2020 r.</w:delText>
              </w:r>
            </w:del>
          </w:p>
        </w:tc>
      </w:tr>
      <w:tr w:rsidR="00E248C4" w:rsidRPr="007D0983" w:rsidDel="006B4DC0" w14:paraId="52DBCA65" w14:textId="130D4252" w:rsidTr="007D0983">
        <w:trPr>
          <w:trHeight w:val="413"/>
          <w:jc w:val="center"/>
          <w:del w:id="231" w:author="Krysiak Tomasz" w:date="2019-09-16T08:39:00Z"/>
        </w:trPr>
        <w:tc>
          <w:tcPr>
            <w:tcW w:w="5665" w:type="dxa"/>
            <w:tcBorders>
              <w:bottom w:val="single" w:sz="4" w:space="0" w:color="auto"/>
            </w:tcBorders>
            <w:shd w:val="clear" w:color="auto" w:fill="FFFFFF"/>
            <w:noWrap/>
            <w:vAlign w:val="center"/>
          </w:tcPr>
          <w:p w14:paraId="434F43B8" w14:textId="55F0E25C" w:rsidR="00AD1508" w:rsidRPr="007D0983" w:rsidDel="006B4DC0" w:rsidRDefault="00AD1508" w:rsidP="006B4DC0">
            <w:pPr>
              <w:pStyle w:val="Nagwek1"/>
              <w:jc w:val="right"/>
              <w:rPr>
                <w:del w:id="232" w:author="Krysiak Tomasz" w:date="2019-09-16T08:39:00Z"/>
                <w:rFonts w:ascii="Open Sans" w:hAnsi="Open Sans"/>
                <w:bCs w:val="0"/>
              </w:rPr>
              <w:pPrChange w:id="233" w:author="Krysiak Tomasz" w:date="2019-09-16T08:39:00Z">
                <w:pPr/>
              </w:pPrChange>
            </w:pPr>
            <w:del w:id="234" w:author="Krysiak Tomasz" w:date="2019-09-16T08:39:00Z">
              <w:r w:rsidRPr="007D0983" w:rsidDel="006B4DC0">
                <w:rPr>
                  <w:rFonts w:ascii="Open Sans" w:hAnsi="Open Sans"/>
                </w:rPr>
                <w:delText xml:space="preserve">Nadzór autorski </w:delText>
              </w:r>
            </w:del>
          </w:p>
        </w:tc>
        <w:tc>
          <w:tcPr>
            <w:tcW w:w="3829" w:type="dxa"/>
            <w:tcBorders>
              <w:bottom w:val="single" w:sz="4" w:space="0" w:color="auto"/>
            </w:tcBorders>
            <w:shd w:val="clear" w:color="auto" w:fill="FFFFFF"/>
            <w:vAlign w:val="center"/>
          </w:tcPr>
          <w:p w14:paraId="52E5BEF6" w14:textId="3B219992" w:rsidR="00AD1508" w:rsidRPr="007D0983" w:rsidDel="006B4DC0" w:rsidRDefault="00AD1508" w:rsidP="006B4DC0">
            <w:pPr>
              <w:pStyle w:val="Nagwek1"/>
              <w:jc w:val="right"/>
              <w:rPr>
                <w:del w:id="235" w:author="Krysiak Tomasz" w:date="2019-09-16T08:39:00Z"/>
                <w:rFonts w:ascii="Open Sans" w:hAnsi="Open Sans"/>
              </w:rPr>
              <w:pPrChange w:id="236" w:author="Krysiak Tomasz" w:date="2019-09-16T08:39:00Z">
                <w:pPr>
                  <w:jc w:val="center"/>
                </w:pPr>
              </w:pPrChange>
            </w:pPr>
            <w:del w:id="237" w:author="Krysiak Tomasz" w:date="2019-09-16T08:39:00Z">
              <w:r w:rsidRPr="007D0983" w:rsidDel="006B4DC0">
                <w:rPr>
                  <w:rFonts w:ascii="Open Sans" w:hAnsi="Open Sans" w:cs="Open Sans"/>
                  <w:iCs/>
                </w:rPr>
                <w:delText>W okresie realizacji robót budowlanych wykonanych</w:delText>
              </w:r>
              <w:r w:rsidR="007D0983" w:rsidRPr="007D0983" w:rsidDel="006B4DC0">
                <w:rPr>
                  <w:rFonts w:ascii="Open Sans" w:hAnsi="Open Sans" w:cs="Open Sans"/>
                  <w:iCs/>
                </w:rPr>
                <w:delText xml:space="preserve"> </w:delText>
              </w:r>
              <w:r w:rsidRPr="007D0983" w:rsidDel="006B4DC0">
                <w:rPr>
                  <w:rFonts w:ascii="Open Sans" w:hAnsi="Open Sans" w:cs="Open Sans"/>
                  <w:iCs/>
                </w:rPr>
                <w:delText>na podstawie dokumentacji projektowej będącej przedmiotem umowy oraz w okresie rękojmi</w:delText>
              </w:r>
              <w:r w:rsidR="007D0983" w:rsidRPr="007D0983" w:rsidDel="006B4DC0">
                <w:rPr>
                  <w:rFonts w:ascii="Open Sans" w:hAnsi="Open Sans" w:cs="Open Sans"/>
                  <w:iCs/>
                </w:rPr>
                <w:delText xml:space="preserve"> </w:delText>
              </w:r>
              <w:r w:rsidRPr="007D0983" w:rsidDel="006B4DC0">
                <w:rPr>
                  <w:rFonts w:ascii="Open Sans" w:hAnsi="Open Sans" w:cs="Open Sans"/>
                  <w:iCs/>
                </w:rPr>
                <w:delText>i gwarancji jakości na te roboty</w:delText>
              </w:r>
            </w:del>
          </w:p>
        </w:tc>
      </w:tr>
    </w:tbl>
    <w:p w14:paraId="2CA960D5" w14:textId="1BA98F64" w:rsidR="00900E17" w:rsidRPr="006B4DC0" w:rsidDel="006B4DC0" w:rsidRDefault="00900E17" w:rsidP="006B4DC0">
      <w:pPr>
        <w:pStyle w:val="Nagwek1"/>
        <w:jc w:val="right"/>
        <w:rPr>
          <w:del w:id="238" w:author="Krysiak Tomasz" w:date="2019-09-16T08:39:00Z"/>
          <w:rFonts w:ascii="Open Sans" w:hAnsi="Open Sans" w:cs="Open Sans"/>
          <w:b w:val="0"/>
          <w:snapToGrid w:val="0"/>
          <w:sz w:val="16"/>
          <w:szCs w:val="16"/>
          <w:rPrChange w:id="239" w:author="Krysiak Tomasz" w:date="2019-09-16T08:39:00Z">
            <w:rPr>
              <w:del w:id="240" w:author="Krysiak Tomasz" w:date="2019-09-16T08:39:00Z"/>
              <w:rFonts w:ascii="Open Sans" w:hAnsi="Open Sans" w:cs="Open Sans"/>
              <w:b/>
              <w:snapToGrid w:val="0"/>
              <w:sz w:val="22"/>
              <w:szCs w:val="22"/>
            </w:rPr>
          </w:rPrChange>
        </w:rPr>
        <w:pPrChange w:id="241" w:author="Krysiak Tomasz" w:date="2019-09-16T08:39:00Z">
          <w:pPr>
            <w:pStyle w:val="Akapitzlist"/>
            <w:numPr>
              <w:numId w:val="15"/>
            </w:numPr>
            <w:tabs>
              <w:tab w:val="left" w:pos="567"/>
            </w:tabs>
            <w:spacing w:before="120" w:after="120"/>
            <w:ind w:left="567" w:hanging="567"/>
            <w:contextualSpacing w:val="0"/>
            <w:jc w:val="both"/>
          </w:pPr>
        </w:pPrChange>
      </w:pPr>
      <w:del w:id="242" w:author="Krysiak Tomasz" w:date="2019-09-16T08:39:00Z">
        <w:r w:rsidRPr="006B4DC0" w:rsidDel="006B4DC0">
          <w:rPr>
            <w:rFonts w:ascii="Open Sans" w:hAnsi="Open Sans" w:cs="Open Sans"/>
            <w:sz w:val="16"/>
            <w:szCs w:val="16"/>
            <w:rPrChange w:id="243" w:author="Krysiak Tomasz" w:date="2019-09-16T08:39:00Z">
              <w:rPr>
                <w:rFonts w:ascii="Open Sans" w:hAnsi="Open Sans" w:cs="Open Sans"/>
                <w:b/>
                <w:bCs/>
                <w:sz w:val="22"/>
                <w:szCs w:val="22"/>
              </w:rPr>
            </w:rPrChange>
          </w:rPr>
          <w:delText>Warunki</w:delText>
        </w:r>
        <w:r w:rsidR="00586BB3" w:rsidRPr="006B4DC0" w:rsidDel="006B4DC0">
          <w:rPr>
            <w:rFonts w:ascii="Open Sans" w:hAnsi="Open Sans" w:cs="Open Sans"/>
            <w:sz w:val="16"/>
            <w:szCs w:val="16"/>
            <w:rPrChange w:id="244" w:author="Krysiak Tomasz" w:date="2019-09-16T08:39:00Z">
              <w:rPr>
                <w:rFonts w:ascii="Open Sans" w:hAnsi="Open Sans" w:cs="Open Sans"/>
                <w:b/>
                <w:bCs/>
                <w:sz w:val="22"/>
                <w:szCs w:val="22"/>
              </w:rPr>
            </w:rPrChange>
          </w:rPr>
          <w:delText xml:space="preserve"> </w:delText>
        </w:r>
        <w:r w:rsidRPr="006B4DC0" w:rsidDel="006B4DC0">
          <w:rPr>
            <w:rFonts w:ascii="Open Sans" w:hAnsi="Open Sans" w:cs="Open Sans"/>
            <w:sz w:val="16"/>
            <w:szCs w:val="16"/>
            <w:rPrChange w:id="245" w:author="Krysiak Tomasz" w:date="2019-09-16T08:39:00Z">
              <w:rPr>
                <w:rFonts w:ascii="Open Sans" w:hAnsi="Open Sans" w:cs="Open Sans"/>
                <w:b/>
                <w:bCs/>
                <w:sz w:val="22"/>
                <w:szCs w:val="22"/>
              </w:rPr>
            </w:rPrChange>
          </w:rPr>
          <w:delText>udziału</w:delText>
        </w:r>
        <w:r w:rsidRPr="006B4DC0" w:rsidDel="006B4DC0">
          <w:rPr>
            <w:rFonts w:ascii="Open Sans" w:hAnsi="Open Sans" w:cs="Open Sans"/>
            <w:snapToGrid w:val="0"/>
            <w:sz w:val="16"/>
            <w:szCs w:val="16"/>
            <w:rPrChange w:id="246" w:author="Krysiak Tomasz" w:date="2019-09-16T08:39:00Z">
              <w:rPr>
                <w:rFonts w:ascii="Open Sans" w:hAnsi="Open Sans" w:cs="Open Sans"/>
                <w:b/>
                <w:snapToGrid w:val="0"/>
                <w:sz w:val="22"/>
                <w:szCs w:val="22"/>
              </w:rPr>
            </w:rPrChange>
          </w:rPr>
          <w:delText xml:space="preserve"> w postępowaniu. </w:delText>
        </w:r>
        <w:r w:rsidR="007E75FD" w:rsidRPr="006B4DC0" w:rsidDel="006B4DC0">
          <w:rPr>
            <w:rFonts w:ascii="Open Sans" w:hAnsi="Open Sans" w:cs="Open Sans"/>
            <w:snapToGrid w:val="0"/>
            <w:sz w:val="16"/>
            <w:szCs w:val="16"/>
            <w:rPrChange w:id="247" w:author="Krysiak Tomasz" w:date="2019-09-16T08:39:00Z">
              <w:rPr>
                <w:rFonts w:ascii="Open Sans" w:hAnsi="Open Sans" w:cs="Open Sans"/>
                <w:b/>
                <w:snapToGrid w:val="0"/>
                <w:sz w:val="22"/>
                <w:szCs w:val="22"/>
              </w:rPr>
            </w:rPrChange>
          </w:rPr>
          <w:delText>Pods</w:delText>
        </w:r>
        <w:r w:rsidR="00C570A5" w:rsidRPr="006B4DC0" w:rsidDel="006B4DC0">
          <w:rPr>
            <w:rFonts w:ascii="Open Sans" w:hAnsi="Open Sans" w:cs="Open Sans"/>
            <w:snapToGrid w:val="0"/>
            <w:sz w:val="16"/>
            <w:szCs w:val="16"/>
            <w:rPrChange w:id="248" w:author="Krysiak Tomasz" w:date="2019-09-16T08:39:00Z">
              <w:rPr>
                <w:rFonts w:ascii="Open Sans" w:hAnsi="Open Sans" w:cs="Open Sans"/>
                <w:b/>
                <w:snapToGrid w:val="0"/>
                <w:sz w:val="22"/>
                <w:szCs w:val="22"/>
              </w:rPr>
            </w:rPrChange>
          </w:rPr>
          <w:delText>tawy wykluczenia</w:delText>
        </w:r>
        <w:r w:rsidR="007E75FD" w:rsidRPr="006B4DC0" w:rsidDel="006B4DC0">
          <w:rPr>
            <w:rFonts w:ascii="Open Sans" w:hAnsi="Open Sans" w:cs="Open Sans"/>
            <w:snapToGrid w:val="0"/>
            <w:sz w:val="16"/>
            <w:szCs w:val="16"/>
            <w:rPrChange w:id="249" w:author="Krysiak Tomasz" w:date="2019-09-16T08:39:00Z">
              <w:rPr>
                <w:rFonts w:ascii="Open Sans" w:hAnsi="Open Sans" w:cs="Open Sans"/>
                <w:b/>
                <w:snapToGrid w:val="0"/>
                <w:sz w:val="22"/>
                <w:szCs w:val="22"/>
              </w:rPr>
            </w:rPrChange>
          </w:rPr>
          <w:delText xml:space="preserve">. </w:delText>
        </w:r>
        <w:r w:rsidRPr="006B4DC0" w:rsidDel="006B4DC0">
          <w:rPr>
            <w:rFonts w:ascii="Open Sans" w:hAnsi="Open Sans" w:cs="Open Sans"/>
            <w:sz w:val="16"/>
            <w:szCs w:val="16"/>
            <w:rPrChange w:id="250" w:author="Krysiak Tomasz" w:date="2019-09-16T08:39:00Z">
              <w:rPr>
                <w:rFonts w:ascii="Open Sans" w:hAnsi="Open Sans" w:cs="Open Sans"/>
                <w:b/>
                <w:bCs/>
                <w:sz w:val="22"/>
                <w:szCs w:val="22"/>
              </w:rPr>
            </w:rPrChange>
          </w:rPr>
          <w:delText>Wykaz</w:delText>
        </w:r>
        <w:r w:rsidRPr="006B4DC0" w:rsidDel="006B4DC0">
          <w:rPr>
            <w:rFonts w:ascii="Open Sans" w:hAnsi="Open Sans" w:cs="Open Sans"/>
            <w:snapToGrid w:val="0"/>
            <w:sz w:val="16"/>
            <w:szCs w:val="16"/>
            <w:rPrChange w:id="251" w:author="Krysiak Tomasz" w:date="2019-09-16T08:39:00Z">
              <w:rPr>
                <w:rFonts w:ascii="Open Sans" w:hAnsi="Open Sans" w:cs="Open Sans"/>
                <w:b/>
                <w:snapToGrid w:val="0"/>
                <w:sz w:val="22"/>
                <w:szCs w:val="22"/>
              </w:rPr>
            </w:rPrChange>
          </w:rPr>
          <w:delText xml:space="preserve"> oświadczeń lub dokumentów, potwierdzających spełnianie warunków udziału w postępowaniu oraz brak podstaw wykluczenia.</w:delText>
        </w:r>
      </w:del>
    </w:p>
    <w:p w14:paraId="78F49F38" w14:textId="7C30BC88" w:rsidR="00900E17" w:rsidRPr="006B4DC0" w:rsidDel="006B4DC0" w:rsidRDefault="00900E17" w:rsidP="006B4DC0">
      <w:pPr>
        <w:pStyle w:val="Nagwek1"/>
        <w:jc w:val="right"/>
        <w:rPr>
          <w:del w:id="252" w:author="Krysiak Tomasz" w:date="2019-09-16T08:39:00Z"/>
          <w:rFonts w:ascii="Open Sans" w:hAnsi="Open Sans" w:cs="Open Sans"/>
          <w:b w:val="0"/>
          <w:snapToGrid w:val="0"/>
          <w:sz w:val="16"/>
          <w:szCs w:val="16"/>
          <w:rPrChange w:id="253" w:author="Krysiak Tomasz" w:date="2019-09-16T08:39:00Z">
            <w:rPr>
              <w:del w:id="254" w:author="Krysiak Tomasz" w:date="2019-09-16T08:39:00Z"/>
              <w:rFonts w:ascii="Open Sans" w:hAnsi="Open Sans" w:cs="Open Sans"/>
              <w:b/>
              <w:snapToGrid w:val="0"/>
              <w:sz w:val="22"/>
              <w:szCs w:val="22"/>
            </w:rPr>
          </w:rPrChange>
        </w:rPr>
        <w:pPrChange w:id="255" w:author="Krysiak Tomasz" w:date="2019-09-16T08:39:00Z">
          <w:pPr>
            <w:pStyle w:val="Akapitzlist"/>
            <w:numPr>
              <w:numId w:val="17"/>
            </w:numPr>
            <w:spacing w:before="120" w:after="120"/>
            <w:ind w:left="993" w:hanging="426"/>
            <w:contextualSpacing w:val="0"/>
            <w:jc w:val="both"/>
          </w:pPr>
        </w:pPrChange>
      </w:pPr>
      <w:del w:id="256" w:author="Krysiak Tomasz" w:date="2019-09-16T08:39:00Z">
        <w:r w:rsidRPr="006B4DC0" w:rsidDel="006B4DC0">
          <w:rPr>
            <w:rFonts w:ascii="Open Sans" w:hAnsi="Open Sans" w:cs="Open Sans"/>
            <w:snapToGrid w:val="0"/>
            <w:sz w:val="16"/>
            <w:szCs w:val="16"/>
            <w:rPrChange w:id="257" w:author="Krysiak Tomasz" w:date="2019-09-16T08:39:00Z">
              <w:rPr>
                <w:rFonts w:ascii="Open Sans" w:hAnsi="Open Sans" w:cs="Open Sans"/>
                <w:b/>
                <w:snapToGrid w:val="0"/>
                <w:sz w:val="22"/>
                <w:szCs w:val="22"/>
              </w:rPr>
            </w:rPrChange>
          </w:rPr>
          <w:delText xml:space="preserve">Podstawy wykluczenia </w:delText>
        </w:r>
        <w:r w:rsidRPr="006B4DC0" w:rsidDel="006B4DC0">
          <w:rPr>
            <w:rFonts w:ascii="Open Sans" w:hAnsi="Open Sans" w:cs="Open Sans"/>
            <w:sz w:val="16"/>
            <w:szCs w:val="16"/>
            <w:rPrChange w:id="258" w:author="Krysiak Tomasz" w:date="2019-09-16T08:39:00Z">
              <w:rPr>
                <w:rFonts w:ascii="Open Sans" w:hAnsi="Open Sans" w:cs="Open Sans"/>
                <w:b/>
                <w:bCs/>
                <w:sz w:val="22"/>
                <w:szCs w:val="22"/>
              </w:rPr>
            </w:rPrChange>
          </w:rPr>
          <w:delText>(Ogłoszenie o zamówieniu Sekcja III.1.1)</w:delText>
        </w:r>
        <w:r w:rsidRPr="006B4DC0" w:rsidDel="006B4DC0">
          <w:rPr>
            <w:rFonts w:ascii="Open Sans" w:hAnsi="Open Sans" w:cs="Open Sans"/>
            <w:snapToGrid w:val="0"/>
            <w:sz w:val="16"/>
            <w:szCs w:val="16"/>
            <w:rPrChange w:id="259" w:author="Krysiak Tomasz" w:date="2019-09-16T08:39:00Z">
              <w:rPr>
                <w:rFonts w:ascii="Open Sans" w:hAnsi="Open Sans" w:cs="Open Sans"/>
                <w:b/>
                <w:snapToGrid w:val="0"/>
                <w:sz w:val="22"/>
                <w:szCs w:val="22"/>
              </w:rPr>
            </w:rPrChange>
          </w:rPr>
          <w:delText>.</w:delText>
        </w:r>
      </w:del>
    </w:p>
    <w:p w14:paraId="52AB86BD" w14:textId="0F30E148" w:rsidR="00900E17" w:rsidRPr="006B4DC0" w:rsidDel="006B4DC0" w:rsidRDefault="00900E17" w:rsidP="006B4DC0">
      <w:pPr>
        <w:pStyle w:val="Nagwek1"/>
        <w:jc w:val="right"/>
        <w:rPr>
          <w:del w:id="260" w:author="Krysiak Tomasz" w:date="2019-09-16T08:39:00Z"/>
          <w:rFonts w:ascii="Open Sans" w:hAnsi="Open Sans" w:cs="Open Sans"/>
          <w:snapToGrid w:val="0"/>
          <w:sz w:val="16"/>
          <w:szCs w:val="16"/>
          <w:rPrChange w:id="261" w:author="Krysiak Tomasz" w:date="2019-09-16T08:39:00Z">
            <w:rPr>
              <w:del w:id="262" w:author="Krysiak Tomasz" w:date="2019-09-16T08:39:00Z"/>
              <w:rFonts w:ascii="Open Sans" w:hAnsi="Open Sans" w:cs="Open Sans"/>
              <w:snapToGrid w:val="0"/>
              <w:sz w:val="22"/>
              <w:szCs w:val="22"/>
            </w:rPr>
          </w:rPrChange>
        </w:rPr>
        <w:pPrChange w:id="263" w:author="Krysiak Tomasz" w:date="2019-09-16T08:39:00Z">
          <w:pPr>
            <w:pStyle w:val="Akapitzlist"/>
            <w:numPr>
              <w:numId w:val="33"/>
            </w:numPr>
            <w:spacing w:before="120" w:after="120"/>
            <w:ind w:left="993" w:right="1" w:hanging="426"/>
            <w:contextualSpacing w:val="0"/>
            <w:jc w:val="both"/>
          </w:pPr>
        </w:pPrChange>
      </w:pPr>
      <w:del w:id="264" w:author="Krysiak Tomasz" w:date="2019-09-16T08:39:00Z">
        <w:r w:rsidRPr="006B4DC0" w:rsidDel="006B4DC0">
          <w:rPr>
            <w:rFonts w:ascii="Open Sans" w:hAnsi="Open Sans" w:cs="Open Sans"/>
            <w:snapToGrid w:val="0"/>
            <w:sz w:val="16"/>
            <w:szCs w:val="16"/>
            <w:rPrChange w:id="265" w:author="Krysiak Tomasz" w:date="2019-09-16T08:39:00Z">
              <w:rPr>
                <w:rFonts w:ascii="Open Sans" w:hAnsi="Open Sans" w:cs="Open Sans"/>
                <w:snapToGrid w:val="0"/>
                <w:sz w:val="22"/>
                <w:szCs w:val="22"/>
              </w:rPr>
            </w:rPrChange>
          </w:rPr>
          <w:delText>Z postępowania o udzielenie zamówienia wyklucza się wykonawców w okolicznościach, o których mowa w art. 24 ust. 1 ustawy.</w:delText>
        </w:r>
      </w:del>
    </w:p>
    <w:p w14:paraId="195CE537" w14:textId="546DEB5B" w:rsidR="00900E17" w:rsidRPr="006B4DC0" w:rsidDel="006B4DC0" w:rsidRDefault="00900E17" w:rsidP="006B4DC0">
      <w:pPr>
        <w:pStyle w:val="Nagwek1"/>
        <w:jc w:val="right"/>
        <w:rPr>
          <w:del w:id="266" w:author="Krysiak Tomasz" w:date="2019-09-16T08:39:00Z"/>
          <w:rFonts w:ascii="Open Sans" w:hAnsi="Open Sans" w:cs="Open Sans"/>
          <w:snapToGrid w:val="0"/>
          <w:sz w:val="16"/>
          <w:szCs w:val="16"/>
          <w:rPrChange w:id="267" w:author="Krysiak Tomasz" w:date="2019-09-16T08:39:00Z">
            <w:rPr>
              <w:del w:id="268" w:author="Krysiak Tomasz" w:date="2019-09-16T08:39:00Z"/>
              <w:rFonts w:ascii="Open Sans" w:hAnsi="Open Sans" w:cs="Open Sans"/>
              <w:snapToGrid w:val="0"/>
              <w:sz w:val="22"/>
              <w:szCs w:val="22"/>
            </w:rPr>
          </w:rPrChange>
        </w:rPr>
        <w:pPrChange w:id="269" w:author="Krysiak Tomasz" w:date="2019-09-16T08:39:00Z">
          <w:pPr>
            <w:pStyle w:val="Akapitzlist"/>
            <w:numPr>
              <w:numId w:val="33"/>
            </w:numPr>
            <w:spacing w:before="120" w:after="120"/>
            <w:ind w:left="993" w:right="1" w:hanging="426"/>
            <w:contextualSpacing w:val="0"/>
            <w:jc w:val="both"/>
          </w:pPr>
        </w:pPrChange>
      </w:pPr>
      <w:del w:id="270" w:author="Krysiak Tomasz" w:date="2019-09-16T08:39:00Z">
        <w:r w:rsidRPr="006B4DC0" w:rsidDel="006B4DC0">
          <w:rPr>
            <w:rFonts w:ascii="Open Sans" w:hAnsi="Open Sans" w:cs="Open Sans"/>
            <w:snapToGrid w:val="0"/>
            <w:sz w:val="16"/>
            <w:szCs w:val="16"/>
            <w:rPrChange w:id="271" w:author="Krysiak Tomasz" w:date="2019-09-16T08:39:00Z">
              <w:rPr>
                <w:rFonts w:ascii="Open Sans" w:hAnsi="Open Sans" w:cs="Open Sans"/>
                <w:snapToGrid w:val="0"/>
                <w:sz w:val="22"/>
                <w:szCs w:val="22"/>
              </w:rPr>
            </w:rPrChange>
          </w:rPr>
          <w:delText>Zamawiający przewiduje wykluczenie wykonawcy na podstawie art. 24 ust. 5 pkt 1, 4 i 8 ustawy.</w:delText>
        </w:r>
      </w:del>
    </w:p>
    <w:p w14:paraId="6BE1C1BC" w14:textId="08351AE3" w:rsidR="00900E17" w:rsidRPr="006B4DC0" w:rsidDel="006B4DC0" w:rsidRDefault="00900E17" w:rsidP="006B4DC0">
      <w:pPr>
        <w:pStyle w:val="Nagwek1"/>
        <w:jc w:val="right"/>
        <w:rPr>
          <w:del w:id="272" w:author="Krysiak Tomasz" w:date="2019-09-16T08:39:00Z"/>
          <w:rFonts w:ascii="Open Sans" w:hAnsi="Open Sans" w:cs="Open Sans"/>
          <w:snapToGrid w:val="0"/>
          <w:sz w:val="16"/>
          <w:szCs w:val="16"/>
          <w:rPrChange w:id="273" w:author="Krysiak Tomasz" w:date="2019-09-16T08:39:00Z">
            <w:rPr>
              <w:del w:id="274" w:author="Krysiak Tomasz" w:date="2019-09-16T08:39:00Z"/>
              <w:rFonts w:ascii="Open Sans" w:hAnsi="Open Sans" w:cs="Open Sans"/>
              <w:snapToGrid w:val="0"/>
              <w:sz w:val="22"/>
              <w:szCs w:val="22"/>
            </w:rPr>
          </w:rPrChange>
        </w:rPr>
        <w:pPrChange w:id="275" w:author="Krysiak Tomasz" w:date="2019-09-16T08:39:00Z">
          <w:pPr>
            <w:pStyle w:val="Akapitzlist"/>
            <w:numPr>
              <w:numId w:val="33"/>
            </w:numPr>
            <w:spacing w:before="120" w:after="120"/>
            <w:ind w:left="993" w:right="1" w:hanging="426"/>
            <w:contextualSpacing w:val="0"/>
            <w:jc w:val="both"/>
          </w:pPr>
        </w:pPrChange>
      </w:pPr>
      <w:del w:id="276" w:author="Krysiak Tomasz" w:date="2019-09-16T08:39:00Z">
        <w:r w:rsidRPr="006B4DC0" w:rsidDel="006B4DC0">
          <w:rPr>
            <w:rFonts w:ascii="Open Sans" w:hAnsi="Open Sans" w:cs="Open Sans"/>
            <w:snapToGrid w:val="0"/>
            <w:sz w:val="16"/>
            <w:szCs w:val="16"/>
            <w:rPrChange w:id="277" w:author="Krysiak Tomasz" w:date="2019-09-16T08:39:00Z">
              <w:rPr>
                <w:rFonts w:ascii="Open Sans" w:hAnsi="Open Sans" w:cs="Open Sans"/>
                <w:snapToGrid w:val="0"/>
                <w:sz w:val="22"/>
                <w:szCs w:val="22"/>
              </w:rPr>
            </w:rPrChange>
          </w:rPr>
          <w:delText>W celu potwierdzenia braku podstaw wykluczenia wykonawcy z udziału w postępowaniu zamawiający żąda następujących dokumentów:</w:delText>
        </w:r>
      </w:del>
    </w:p>
    <w:p w14:paraId="4ED24D18" w14:textId="77564749" w:rsidR="00900E17" w:rsidRPr="006B4DC0" w:rsidDel="006B4DC0" w:rsidRDefault="00900E17" w:rsidP="006B4DC0">
      <w:pPr>
        <w:pStyle w:val="Nagwek1"/>
        <w:jc w:val="right"/>
        <w:rPr>
          <w:del w:id="278" w:author="Krysiak Tomasz" w:date="2019-09-16T08:39:00Z"/>
          <w:rFonts w:ascii="Open Sans" w:hAnsi="Open Sans" w:cs="Open Sans"/>
          <w:snapToGrid w:val="0"/>
          <w:sz w:val="16"/>
          <w:szCs w:val="16"/>
          <w:rPrChange w:id="279" w:author="Krysiak Tomasz" w:date="2019-09-16T08:39:00Z">
            <w:rPr>
              <w:del w:id="280" w:author="Krysiak Tomasz" w:date="2019-09-16T08:39:00Z"/>
              <w:rFonts w:ascii="Open Sans" w:hAnsi="Open Sans" w:cs="Open Sans"/>
              <w:snapToGrid w:val="0"/>
              <w:sz w:val="22"/>
              <w:szCs w:val="22"/>
            </w:rPr>
          </w:rPrChange>
        </w:rPr>
        <w:pPrChange w:id="281" w:author="Krysiak Tomasz" w:date="2019-09-16T08:39:00Z">
          <w:pPr>
            <w:pStyle w:val="Akapitzlist"/>
            <w:widowControl/>
            <w:numPr>
              <w:numId w:val="29"/>
            </w:numPr>
            <w:spacing w:before="120" w:after="120"/>
            <w:ind w:left="1418" w:hanging="425"/>
            <w:contextualSpacing w:val="0"/>
            <w:jc w:val="both"/>
          </w:pPr>
        </w:pPrChange>
      </w:pPr>
      <w:del w:id="282" w:author="Krysiak Tomasz" w:date="2019-09-16T08:39:00Z">
        <w:r w:rsidRPr="006B4DC0" w:rsidDel="006B4DC0">
          <w:rPr>
            <w:rFonts w:ascii="Open Sans" w:hAnsi="Open Sans" w:cs="Open Sans"/>
            <w:snapToGrid w:val="0"/>
            <w:sz w:val="16"/>
            <w:szCs w:val="16"/>
            <w:rPrChange w:id="283" w:author="Krysiak Tomasz" w:date="2019-09-16T08:39:00Z">
              <w:rPr>
                <w:rFonts w:ascii="Open Sans" w:hAnsi="Open Sans" w:cs="Open Sans"/>
                <w:snapToGrid w:val="0"/>
                <w:sz w:val="22"/>
                <w:szCs w:val="22"/>
              </w:rPr>
            </w:rPrChange>
          </w:rPr>
          <w:delText>informacji z Krajowego Rejestru Karnego w zakresie określonym w art. 24 ust. 1 pkt 13, 14 i 21 ustawy, wystawionej nie wcześniej niż 6 miesięcy przed upływem terminu składania ofert;</w:delText>
        </w:r>
      </w:del>
    </w:p>
    <w:p w14:paraId="74E47F09" w14:textId="3E9FF20F" w:rsidR="00900E17" w:rsidRPr="006B4DC0" w:rsidDel="006B4DC0" w:rsidRDefault="00900E17" w:rsidP="006B4DC0">
      <w:pPr>
        <w:pStyle w:val="Nagwek1"/>
        <w:jc w:val="right"/>
        <w:rPr>
          <w:del w:id="284" w:author="Krysiak Tomasz" w:date="2019-09-16T08:39:00Z"/>
          <w:rFonts w:ascii="Open Sans" w:hAnsi="Open Sans" w:cs="Open Sans"/>
          <w:snapToGrid w:val="0"/>
          <w:sz w:val="16"/>
          <w:szCs w:val="16"/>
          <w:rPrChange w:id="285" w:author="Krysiak Tomasz" w:date="2019-09-16T08:39:00Z">
            <w:rPr>
              <w:del w:id="286" w:author="Krysiak Tomasz" w:date="2019-09-16T08:39:00Z"/>
              <w:rFonts w:ascii="Open Sans" w:hAnsi="Open Sans" w:cs="Open Sans"/>
              <w:snapToGrid w:val="0"/>
              <w:sz w:val="22"/>
              <w:szCs w:val="22"/>
            </w:rPr>
          </w:rPrChange>
        </w:rPr>
        <w:pPrChange w:id="287" w:author="Krysiak Tomasz" w:date="2019-09-16T08:39:00Z">
          <w:pPr>
            <w:pStyle w:val="Akapitzlist"/>
            <w:widowControl/>
            <w:numPr>
              <w:numId w:val="29"/>
            </w:numPr>
            <w:spacing w:before="120" w:after="120"/>
            <w:ind w:left="1418" w:hanging="425"/>
            <w:contextualSpacing w:val="0"/>
            <w:jc w:val="both"/>
          </w:pPr>
        </w:pPrChange>
      </w:pPr>
      <w:del w:id="288" w:author="Krysiak Tomasz" w:date="2019-09-16T08:39:00Z">
        <w:r w:rsidRPr="006B4DC0" w:rsidDel="006B4DC0">
          <w:rPr>
            <w:rFonts w:ascii="Open Sans" w:hAnsi="Open Sans" w:cs="Open Sans"/>
            <w:snapToGrid w:val="0"/>
            <w:sz w:val="16"/>
            <w:szCs w:val="16"/>
            <w:rPrChange w:id="289" w:author="Krysiak Tomasz" w:date="2019-09-16T08:39:00Z">
              <w:rPr>
                <w:rFonts w:ascii="Open Sans" w:hAnsi="Open Sans" w:cs="Open Sans"/>
                <w:snapToGrid w:val="0"/>
                <w:sz w:val="22"/>
                <w:szCs w:val="22"/>
              </w:rPr>
            </w:rPrChange>
          </w:rPr>
          <w:delTex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delText>
        </w:r>
      </w:del>
    </w:p>
    <w:p w14:paraId="7CEA7CFE" w14:textId="08573EA3" w:rsidR="00900E17" w:rsidRPr="006B4DC0" w:rsidDel="006B4DC0" w:rsidRDefault="00900E17" w:rsidP="006B4DC0">
      <w:pPr>
        <w:pStyle w:val="Nagwek1"/>
        <w:jc w:val="right"/>
        <w:rPr>
          <w:del w:id="290" w:author="Krysiak Tomasz" w:date="2019-09-16T08:39:00Z"/>
          <w:rFonts w:ascii="Open Sans" w:hAnsi="Open Sans" w:cs="Open Sans"/>
          <w:snapToGrid w:val="0"/>
          <w:sz w:val="16"/>
          <w:szCs w:val="16"/>
          <w:rPrChange w:id="291" w:author="Krysiak Tomasz" w:date="2019-09-16T08:39:00Z">
            <w:rPr>
              <w:del w:id="292" w:author="Krysiak Tomasz" w:date="2019-09-16T08:39:00Z"/>
              <w:rFonts w:ascii="Open Sans" w:hAnsi="Open Sans" w:cs="Open Sans"/>
              <w:snapToGrid w:val="0"/>
              <w:sz w:val="22"/>
              <w:szCs w:val="22"/>
            </w:rPr>
          </w:rPrChange>
        </w:rPr>
        <w:pPrChange w:id="293" w:author="Krysiak Tomasz" w:date="2019-09-16T08:39:00Z">
          <w:pPr>
            <w:pStyle w:val="Akapitzlist"/>
            <w:widowControl/>
            <w:numPr>
              <w:numId w:val="29"/>
            </w:numPr>
            <w:spacing w:before="120" w:after="120"/>
            <w:ind w:left="1418" w:hanging="425"/>
            <w:contextualSpacing w:val="0"/>
            <w:jc w:val="both"/>
          </w:pPr>
        </w:pPrChange>
      </w:pPr>
      <w:del w:id="294" w:author="Krysiak Tomasz" w:date="2019-09-16T08:39:00Z">
        <w:r w:rsidRPr="006B4DC0" w:rsidDel="006B4DC0">
          <w:rPr>
            <w:rFonts w:ascii="Open Sans" w:hAnsi="Open Sans" w:cs="Open Sans"/>
            <w:snapToGrid w:val="0"/>
            <w:sz w:val="16"/>
            <w:szCs w:val="16"/>
            <w:rPrChange w:id="295" w:author="Krysiak Tomasz" w:date="2019-09-16T08:39:00Z">
              <w:rPr>
                <w:rFonts w:ascii="Open Sans" w:hAnsi="Open Sans" w:cs="Open Sans"/>
                <w:snapToGrid w:val="0"/>
                <w:sz w:val="22"/>
                <w:szCs w:val="22"/>
              </w:rPr>
            </w:rPrChange>
          </w:rPr>
          <w:delTex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delText>
        </w:r>
      </w:del>
    </w:p>
    <w:p w14:paraId="4ACA1EE0" w14:textId="11388A8A" w:rsidR="00900E17" w:rsidRPr="006B4DC0" w:rsidDel="006B4DC0" w:rsidRDefault="00900E17" w:rsidP="006B4DC0">
      <w:pPr>
        <w:pStyle w:val="Nagwek1"/>
        <w:jc w:val="right"/>
        <w:rPr>
          <w:del w:id="296" w:author="Krysiak Tomasz" w:date="2019-09-16T08:39:00Z"/>
          <w:rFonts w:ascii="Open Sans" w:hAnsi="Open Sans" w:cs="Open Sans"/>
          <w:snapToGrid w:val="0"/>
          <w:sz w:val="16"/>
          <w:szCs w:val="16"/>
          <w:rPrChange w:id="297" w:author="Krysiak Tomasz" w:date="2019-09-16T08:39:00Z">
            <w:rPr>
              <w:del w:id="298" w:author="Krysiak Tomasz" w:date="2019-09-16T08:39:00Z"/>
              <w:rFonts w:ascii="Open Sans" w:hAnsi="Open Sans" w:cs="Open Sans"/>
              <w:snapToGrid w:val="0"/>
              <w:sz w:val="22"/>
              <w:szCs w:val="22"/>
            </w:rPr>
          </w:rPrChange>
        </w:rPr>
        <w:pPrChange w:id="299" w:author="Krysiak Tomasz" w:date="2019-09-16T08:39:00Z">
          <w:pPr>
            <w:pStyle w:val="Akapitzlist"/>
            <w:widowControl/>
            <w:numPr>
              <w:numId w:val="29"/>
            </w:numPr>
            <w:spacing w:before="120" w:after="120"/>
            <w:ind w:left="1418" w:hanging="425"/>
            <w:contextualSpacing w:val="0"/>
            <w:jc w:val="both"/>
          </w:pPr>
        </w:pPrChange>
      </w:pPr>
      <w:del w:id="300" w:author="Krysiak Tomasz" w:date="2019-09-16T08:39:00Z">
        <w:r w:rsidRPr="006B4DC0" w:rsidDel="006B4DC0">
          <w:rPr>
            <w:rFonts w:ascii="Open Sans" w:hAnsi="Open Sans" w:cs="Open Sans"/>
            <w:snapToGrid w:val="0"/>
            <w:sz w:val="16"/>
            <w:szCs w:val="16"/>
            <w:rPrChange w:id="301" w:author="Krysiak Tomasz" w:date="2019-09-16T08:39:00Z">
              <w:rPr>
                <w:rFonts w:ascii="Open Sans" w:hAnsi="Open Sans" w:cs="Open Sans"/>
                <w:snapToGrid w:val="0"/>
                <w:sz w:val="22"/>
                <w:szCs w:val="22"/>
              </w:rPr>
            </w:rPrChange>
          </w:rPr>
          <w:delText>odpisu z właściwego rejestru lub z centralnej ewidencji i informacji o działalności gospodarczej, jeżeli odrębne przepisy wymagają wpisu do rejestru lub ewidencji, w celu potwierdzenia braku podstaw wykluczenia na podstawie art. 24 ust. 5 pkt 1 ustawy;</w:delText>
        </w:r>
      </w:del>
    </w:p>
    <w:p w14:paraId="470F41EE" w14:textId="2A6B2B45" w:rsidR="00900E17" w:rsidRPr="006B4DC0" w:rsidDel="006B4DC0" w:rsidRDefault="00900E17" w:rsidP="006B4DC0">
      <w:pPr>
        <w:pStyle w:val="Nagwek1"/>
        <w:jc w:val="right"/>
        <w:rPr>
          <w:del w:id="302" w:author="Krysiak Tomasz" w:date="2019-09-16T08:39:00Z"/>
          <w:rFonts w:ascii="Open Sans" w:hAnsi="Open Sans" w:cs="Open Sans"/>
          <w:snapToGrid w:val="0"/>
          <w:sz w:val="16"/>
          <w:szCs w:val="16"/>
          <w:rPrChange w:id="303" w:author="Krysiak Tomasz" w:date="2019-09-16T08:39:00Z">
            <w:rPr>
              <w:del w:id="304" w:author="Krysiak Tomasz" w:date="2019-09-16T08:39:00Z"/>
              <w:rFonts w:ascii="Open Sans" w:hAnsi="Open Sans" w:cs="Open Sans"/>
              <w:snapToGrid w:val="0"/>
              <w:sz w:val="22"/>
              <w:szCs w:val="22"/>
            </w:rPr>
          </w:rPrChange>
        </w:rPr>
        <w:pPrChange w:id="305" w:author="Krysiak Tomasz" w:date="2019-09-16T08:39:00Z">
          <w:pPr>
            <w:pStyle w:val="Akapitzlist"/>
            <w:widowControl/>
            <w:numPr>
              <w:numId w:val="29"/>
            </w:numPr>
            <w:spacing w:before="120" w:after="120"/>
            <w:ind w:left="1418" w:hanging="425"/>
            <w:contextualSpacing w:val="0"/>
            <w:jc w:val="both"/>
          </w:pPr>
        </w:pPrChange>
      </w:pPr>
      <w:del w:id="306" w:author="Krysiak Tomasz" w:date="2019-09-16T08:39:00Z">
        <w:r w:rsidRPr="006B4DC0" w:rsidDel="006B4DC0">
          <w:rPr>
            <w:rFonts w:ascii="Open Sans" w:hAnsi="Open Sans" w:cs="Open Sans"/>
            <w:snapToGrid w:val="0"/>
            <w:sz w:val="16"/>
            <w:szCs w:val="16"/>
            <w:rPrChange w:id="307" w:author="Krysiak Tomasz" w:date="2019-09-16T08:39:00Z">
              <w:rPr>
                <w:rFonts w:ascii="Open Sans" w:hAnsi="Open Sans" w:cs="Open Sans"/>
                <w:snapToGrid w:val="0"/>
                <w:sz w:val="22"/>
                <w:szCs w:val="22"/>
              </w:rPr>
            </w:rPrChange>
          </w:rPr>
          <w:delTex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delText>
        </w:r>
      </w:del>
    </w:p>
    <w:p w14:paraId="2F611709" w14:textId="65802A60" w:rsidR="00900E17" w:rsidRPr="006B4DC0" w:rsidDel="006B4DC0" w:rsidRDefault="00900E17" w:rsidP="006B4DC0">
      <w:pPr>
        <w:pStyle w:val="Nagwek1"/>
        <w:jc w:val="right"/>
        <w:rPr>
          <w:del w:id="308" w:author="Krysiak Tomasz" w:date="2019-09-16T08:39:00Z"/>
          <w:rFonts w:ascii="Open Sans" w:hAnsi="Open Sans" w:cs="Open Sans"/>
          <w:snapToGrid w:val="0"/>
          <w:sz w:val="16"/>
          <w:szCs w:val="16"/>
          <w:rPrChange w:id="309" w:author="Krysiak Tomasz" w:date="2019-09-16T08:39:00Z">
            <w:rPr>
              <w:del w:id="310" w:author="Krysiak Tomasz" w:date="2019-09-16T08:39:00Z"/>
              <w:rFonts w:ascii="Open Sans" w:hAnsi="Open Sans" w:cs="Open Sans"/>
              <w:snapToGrid w:val="0"/>
              <w:sz w:val="22"/>
              <w:szCs w:val="22"/>
            </w:rPr>
          </w:rPrChange>
        </w:rPr>
        <w:pPrChange w:id="311" w:author="Krysiak Tomasz" w:date="2019-09-16T08:39:00Z">
          <w:pPr>
            <w:pStyle w:val="Akapitzlist"/>
            <w:widowControl/>
            <w:numPr>
              <w:numId w:val="29"/>
            </w:numPr>
            <w:spacing w:before="120" w:after="120"/>
            <w:ind w:left="1418" w:hanging="425"/>
            <w:contextualSpacing w:val="0"/>
            <w:jc w:val="both"/>
          </w:pPr>
        </w:pPrChange>
      </w:pPr>
      <w:del w:id="312" w:author="Krysiak Tomasz" w:date="2019-09-16T08:39:00Z">
        <w:r w:rsidRPr="006B4DC0" w:rsidDel="006B4DC0">
          <w:rPr>
            <w:rFonts w:ascii="Open Sans" w:hAnsi="Open Sans" w:cs="Open Sans"/>
            <w:snapToGrid w:val="0"/>
            <w:sz w:val="16"/>
            <w:szCs w:val="16"/>
            <w:rPrChange w:id="313" w:author="Krysiak Tomasz" w:date="2019-09-16T08:39:00Z">
              <w:rPr>
                <w:rFonts w:ascii="Open Sans" w:hAnsi="Open Sans" w:cs="Open Sans"/>
                <w:snapToGrid w:val="0"/>
                <w:sz w:val="22"/>
                <w:szCs w:val="22"/>
              </w:rPr>
            </w:rPrChange>
          </w:rPr>
          <w:delText>oświadczenia wykonawcy o braku orzeczenia wobec niego tytułem środka zapobiegawczego zakazu ubiegania się o zamówienia publiczne;</w:delText>
        </w:r>
      </w:del>
    </w:p>
    <w:p w14:paraId="3ABD8A5D" w14:textId="111F6122" w:rsidR="00900E17" w:rsidRPr="006B4DC0" w:rsidDel="006B4DC0" w:rsidRDefault="00900E17" w:rsidP="006B4DC0">
      <w:pPr>
        <w:pStyle w:val="Nagwek1"/>
        <w:jc w:val="right"/>
        <w:rPr>
          <w:del w:id="314" w:author="Krysiak Tomasz" w:date="2019-09-16T08:39:00Z"/>
          <w:rFonts w:ascii="Open Sans" w:hAnsi="Open Sans" w:cs="Open Sans"/>
          <w:snapToGrid w:val="0"/>
          <w:sz w:val="16"/>
          <w:szCs w:val="16"/>
          <w:rPrChange w:id="315" w:author="Krysiak Tomasz" w:date="2019-09-16T08:39:00Z">
            <w:rPr>
              <w:del w:id="316" w:author="Krysiak Tomasz" w:date="2019-09-16T08:39:00Z"/>
              <w:rFonts w:ascii="Open Sans" w:hAnsi="Open Sans" w:cs="Open Sans"/>
              <w:snapToGrid w:val="0"/>
              <w:sz w:val="22"/>
              <w:szCs w:val="22"/>
            </w:rPr>
          </w:rPrChange>
        </w:rPr>
        <w:pPrChange w:id="317" w:author="Krysiak Tomasz" w:date="2019-09-16T08:39:00Z">
          <w:pPr>
            <w:pStyle w:val="Akapitzlist"/>
            <w:widowControl/>
            <w:numPr>
              <w:numId w:val="29"/>
            </w:numPr>
            <w:spacing w:before="120" w:after="120"/>
            <w:ind w:left="1418" w:hanging="425"/>
            <w:contextualSpacing w:val="0"/>
            <w:jc w:val="both"/>
          </w:pPr>
        </w:pPrChange>
      </w:pPr>
      <w:del w:id="318" w:author="Krysiak Tomasz" w:date="2019-09-16T08:39:00Z">
        <w:r w:rsidRPr="006B4DC0" w:rsidDel="006B4DC0">
          <w:rPr>
            <w:rFonts w:ascii="Open Sans" w:hAnsi="Open Sans" w:cs="Open Sans"/>
            <w:snapToGrid w:val="0"/>
            <w:sz w:val="16"/>
            <w:szCs w:val="16"/>
            <w:rPrChange w:id="319" w:author="Krysiak Tomasz" w:date="2019-09-16T08:39:00Z">
              <w:rPr>
                <w:rFonts w:ascii="Open Sans" w:hAnsi="Open Sans" w:cs="Open Sans"/>
                <w:snapToGrid w:val="0"/>
                <w:sz w:val="22"/>
                <w:szCs w:val="22"/>
              </w:rPr>
            </w:rPrChange>
          </w:rPr>
          <w:delText>oświadczenia wykonawcy o niezaleganiu z opłacaniem podatków i opłat lokalnych, o których mowa w us</w:delText>
        </w:r>
        <w:r w:rsidR="00857E3A" w:rsidRPr="006B4DC0" w:rsidDel="006B4DC0">
          <w:rPr>
            <w:rFonts w:ascii="Open Sans" w:hAnsi="Open Sans" w:cs="Open Sans"/>
            <w:snapToGrid w:val="0"/>
            <w:sz w:val="16"/>
            <w:szCs w:val="16"/>
            <w:rPrChange w:id="320" w:author="Krysiak Tomasz" w:date="2019-09-16T08:39:00Z">
              <w:rPr>
                <w:rFonts w:ascii="Open Sans" w:hAnsi="Open Sans" w:cs="Open Sans"/>
                <w:snapToGrid w:val="0"/>
                <w:sz w:val="22"/>
                <w:szCs w:val="22"/>
              </w:rPr>
            </w:rPrChange>
          </w:rPr>
          <w:delText>t</w:delText>
        </w:r>
        <w:r w:rsidRPr="006B4DC0" w:rsidDel="006B4DC0">
          <w:rPr>
            <w:rFonts w:ascii="Open Sans" w:hAnsi="Open Sans" w:cs="Open Sans"/>
            <w:snapToGrid w:val="0"/>
            <w:sz w:val="16"/>
            <w:szCs w:val="16"/>
            <w:rPrChange w:id="321" w:author="Krysiak Tomasz" w:date="2019-09-16T08:39:00Z">
              <w:rPr>
                <w:rFonts w:ascii="Open Sans" w:hAnsi="Open Sans" w:cs="Open Sans"/>
                <w:snapToGrid w:val="0"/>
                <w:sz w:val="22"/>
                <w:szCs w:val="22"/>
              </w:rPr>
            </w:rPrChange>
          </w:rPr>
          <w:delText>awie z dnia 12 stycznia 1991 r. o podatkach i opłatach lokalnych (Dz. U. z 201</w:delText>
        </w:r>
        <w:r w:rsidR="00857E3A" w:rsidRPr="006B4DC0" w:rsidDel="006B4DC0">
          <w:rPr>
            <w:rFonts w:ascii="Open Sans" w:hAnsi="Open Sans" w:cs="Open Sans"/>
            <w:snapToGrid w:val="0"/>
            <w:sz w:val="16"/>
            <w:szCs w:val="16"/>
            <w:rPrChange w:id="322" w:author="Krysiak Tomasz" w:date="2019-09-16T08:39:00Z">
              <w:rPr>
                <w:rFonts w:ascii="Open Sans" w:hAnsi="Open Sans" w:cs="Open Sans"/>
                <w:snapToGrid w:val="0"/>
                <w:sz w:val="22"/>
                <w:szCs w:val="22"/>
              </w:rPr>
            </w:rPrChange>
          </w:rPr>
          <w:delText>8</w:delText>
        </w:r>
        <w:r w:rsidRPr="006B4DC0" w:rsidDel="006B4DC0">
          <w:rPr>
            <w:rFonts w:ascii="Open Sans" w:hAnsi="Open Sans" w:cs="Open Sans"/>
            <w:snapToGrid w:val="0"/>
            <w:sz w:val="16"/>
            <w:szCs w:val="16"/>
            <w:rPrChange w:id="323" w:author="Krysiak Tomasz" w:date="2019-09-16T08:39:00Z">
              <w:rPr>
                <w:rFonts w:ascii="Open Sans" w:hAnsi="Open Sans" w:cs="Open Sans"/>
                <w:snapToGrid w:val="0"/>
                <w:sz w:val="22"/>
                <w:szCs w:val="22"/>
              </w:rPr>
            </w:rPrChange>
          </w:rPr>
          <w:delText xml:space="preserve"> r. poz. </w:delText>
        </w:r>
        <w:r w:rsidR="00857E3A" w:rsidRPr="006B4DC0" w:rsidDel="006B4DC0">
          <w:rPr>
            <w:rFonts w:ascii="Open Sans" w:hAnsi="Open Sans" w:cs="Open Sans"/>
            <w:snapToGrid w:val="0"/>
            <w:sz w:val="16"/>
            <w:szCs w:val="16"/>
            <w:rPrChange w:id="324" w:author="Krysiak Tomasz" w:date="2019-09-16T08:39:00Z">
              <w:rPr>
                <w:rFonts w:ascii="Open Sans" w:hAnsi="Open Sans" w:cs="Open Sans"/>
                <w:snapToGrid w:val="0"/>
                <w:sz w:val="22"/>
                <w:szCs w:val="22"/>
              </w:rPr>
            </w:rPrChange>
          </w:rPr>
          <w:delText xml:space="preserve">1445 z późn. </w:delText>
        </w:r>
        <w:r w:rsidR="00394447" w:rsidRPr="006B4DC0" w:rsidDel="006B4DC0">
          <w:rPr>
            <w:rFonts w:ascii="Open Sans" w:hAnsi="Open Sans" w:cs="Open Sans"/>
            <w:snapToGrid w:val="0"/>
            <w:sz w:val="16"/>
            <w:szCs w:val="16"/>
            <w:rPrChange w:id="325" w:author="Krysiak Tomasz" w:date="2019-09-16T08:39:00Z">
              <w:rPr>
                <w:rFonts w:ascii="Open Sans" w:hAnsi="Open Sans" w:cs="Open Sans"/>
                <w:snapToGrid w:val="0"/>
                <w:sz w:val="22"/>
                <w:szCs w:val="22"/>
              </w:rPr>
            </w:rPrChange>
          </w:rPr>
          <w:delText>z</w:delText>
        </w:r>
        <w:r w:rsidR="00857E3A" w:rsidRPr="006B4DC0" w:rsidDel="006B4DC0">
          <w:rPr>
            <w:rFonts w:ascii="Open Sans" w:hAnsi="Open Sans" w:cs="Open Sans"/>
            <w:snapToGrid w:val="0"/>
            <w:sz w:val="16"/>
            <w:szCs w:val="16"/>
            <w:rPrChange w:id="326" w:author="Krysiak Tomasz" w:date="2019-09-16T08:39:00Z">
              <w:rPr>
                <w:rFonts w:ascii="Open Sans" w:hAnsi="Open Sans" w:cs="Open Sans"/>
                <w:snapToGrid w:val="0"/>
                <w:sz w:val="22"/>
                <w:szCs w:val="22"/>
              </w:rPr>
            </w:rPrChange>
          </w:rPr>
          <w:delText>m.</w:delText>
        </w:r>
        <w:r w:rsidRPr="006B4DC0" w:rsidDel="006B4DC0">
          <w:rPr>
            <w:rFonts w:ascii="Open Sans" w:hAnsi="Open Sans" w:cs="Open Sans"/>
            <w:snapToGrid w:val="0"/>
            <w:sz w:val="16"/>
            <w:szCs w:val="16"/>
            <w:rPrChange w:id="327" w:author="Krysiak Tomasz" w:date="2019-09-16T08:39:00Z">
              <w:rPr>
                <w:rFonts w:ascii="Open Sans" w:hAnsi="Open Sans" w:cs="Open Sans"/>
                <w:snapToGrid w:val="0"/>
                <w:sz w:val="22"/>
                <w:szCs w:val="22"/>
              </w:rPr>
            </w:rPrChange>
          </w:rPr>
          <w:delText>);</w:delText>
        </w:r>
      </w:del>
    </w:p>
    <w:p w14:paraId="6FB71E53" w14:textId="5E897B65" w:rsidR="00900E17" w:rsidRPr="006B4DC0" w:rsidDel="006B4DC0" w:rsidRDefault="00900E17" w:rsidP="006B4DC0">
      <w:pPr>
        <w:pStyle w:val="Nagwek1"/>
        <w:jc w:val="right"/>
        <w:rPr>
          <w:del w:id="328" w:author="Krysiak Tomasz" w:date="2019-09-16T08:39:00Z"/>
          <w:rFonts w:ascii="Open Sans" w:hAnsi="Open Sans" w:cs="Open Sans"/>
          <w:snapToGrid w:val="0"/>
          <w:sz w:val="16"/>
          <w:szCs w:val="16"/>
          <w:rPrChange w:id="329" w:author="Krysiak Tomasz" w:date="2019-09-16T08:39:00Z">
            <w:rPr>
              <w:del w:id="330" w:author="Krysiak Tomasz" w:date="2019-09-16T08:39:00Z"/>
              <w:rFonts w:ascii="Open Sans" w:hAnsi="Open Sans" w:cs="Open Sans"/>
              <w:snapToGrid w:val="0"/>
              <w:sz w:val="22"/>
              <w:szCs w:val="22"/>
            </w:rPr>
          </w:rPrChange>
        </w:rPr>
        <w:pPrChange w:id="331" w:author="Krysiak Tomasz" w:date="2019-09-16T08:39:00Z">
          <w:pPr>
            <w:pStyle w:val="Akapitzlist"/>
            <w:widowControl/>
            <w:numPr>
              <w:numId w:val="29"/>
            </w:numPr>
            <w:spacing w:before="120" w:after="120"/>
            <w:ind w:left="1418" w:hanging="425"/>
            <w:contextualSpacing w:val="0"/>
            <w:jc w:val="both"/>
          </w:pPr>
        </w:pPrChange>
      </w:pPr>
      <w:del w:id="332" w:author="Krysiak Tomasz" w:date="2019-09-16T08:39:00Z">
        <w:r w:rsidRPr="006B4DC0" w:rsidDel="006B4DC0">
          <w:rPr>
            <w:rFonts w:ascii="Open Sans" w:hAnsi="Open Sans" w:cs="Open Sans"/>
            <w:snapToGrid w:val="0"/>
            <w:sz w:val="16"/>
            <w:szCs w:val="16"/>
            <w:rPrChange w:id="333" w:author="Krysiak Tomasz" w:date="2019-09-16T08:39:00Z">
              <w:rPr>
                <w:rFonts w:ascii="Open Sans" w:hAnsi="Open Sans" w:cs="Open Sans"/>
                <w:snapToGrid w:val="0"/>
                <w:sz w:val="22"/>
                <w:szCs w:val="22"/>
              </w:rPr>
            </w:rPrChange>
          </w:rPr>
          <w:delText>oświadczenia wykonawcy o przynależności albo braku przynależności do tej samej grupy kapita</w:delText>
        </w:r>
        <w:r w:rsidR="00FD6853" w:rsidRPr="006B4DC0" w:rsidDel="006B4DC0">
          <w:rPr>
            <w:rFonts w:ascii="Open Sans" w:hAnsi="Open Sans" w:cs="Open Sans"/>
            <w:snapToGrid w:val="0"/>
            <w:sz w:val="16"/>
            <w:szCs w:val="16"/>
            <w:rPrChange w:id="334" w:author="Krysiak Tomasz" w:date="2019-09-16T08:39:00Z">
              <w:rPr>
                <w:rFonts w:ascii="Open Sans" w:hAnsi="Open Sans" w:cs="Open Sans"/>
                <w:snapToGrid w:val="0"/>
                <w:sz w:val="22"/>
                <w:szCs w:val="22"/>
              </w:rPr>
            </w:rPrChange>
          </w:rPr>
          <w:delText>łowej,</w:delText>
        </w:r>
        <w:r w:rsidRPr="006B4DC0" w:rsidDel="006B4DC0">
          <w:rPr>
            <w:rFonts w:ascii="Open Sans" w:hAnsi="Open Sans" w:cs="Open Sans"/>
            <w:snapToGrid w:val="0"/>
            <w:sz w:val="16"/>
            <w:szCs w:val="16"/>
            <w:rPrChange w:id="335" w:author="Krysiak Tomasz" w:date="2019-09-16T08:39:00Z">
              <w:rPr>
                <w:rFonts w:ascii="Open Sans" w:hAnsi="Open Sans" w:cs="Open Sans"/>
                <w:snapToGrid w:val="0"/>
                <w:sz w:val="22"/>
                <w:szCs w:val="22"/>
              </w:rPr>
            </w:rPrChange>
          </w:rPr>
          <w:delText xml:space="preserve"> w przypadku przynależności do tej samej grupy kapitałowej wykonawca może złożyć wraz z oświadczeniem dokumenty bądź informacje potwierdzające, że powiązania z innym wykonawcą nie prowadzą do zakłócenia konkurencji w postępowaniu.</w:delText>
        </w:r>
      </w:del>
    </w:p>
    <w:p w14:paraId="5F133802" w14:textId="143AAB3B" w:rsidR="00900E17" w:rsidRPr="006B4DC0" w:rsidDel="006B4DC0" w:rsidRDefault="00900E17" w:rsidP="006B4DC0">
      <w:pPr>
        <w:pStyle w:val="Nagwek1"/>
        <w:jc w:val="right"/>
        <w:rPr>
          <w:del w:id="336" w:author="Krysiak Tomasz" w:date="2019-09-16T08:39:00Z"/>
          <w:rFonts w:ascii="Open Sans" w:hAnsi="Open Sans" w:cs="Open Sans"/>
          <w:snapToGrid w:val="0"/>
          <w:sz w:val="16"/>
          <w:szCs w:val="16"/>
          <w:rPrChange w:id="337" w:author="Krysiak Tomasz" w:date="2019-09-16T08:39:00Z">
            <w:rPr>
              <w:del w:id="338" w:author="Krysiak Tomasz" w:date="2019-09-16T08:39:00Z"/>
              <w:rFonts w:ascii="Open Sans" w:hAnsi="Open Sans" w:cs="Open Sans"/>
              <w:snapToGrid w:val="0"/>
              <w:sz w:val="22"/>
              <w:szCs w:val="22"/>
            </w:rPr>
          </w:rPrChange>
        </w:rPr>
        <w:pPrChange w:id="339" w:author="Krysiak Tomasz" w:date="2019-09-16T08:39:00Z">
          <w:pPr>
            <w:pStyle w:val="Akapitzlist"/>
            <w:numPr>
              <w:numId w:val="33"/>
            </w:numPr>
            <w:spacing w:before="120" w:after="120"/>
            <w:ind w:left="993" w:right="1" w:hanging="426"/>
            <w:contextualSpacing w:val="0"/>
            <w:jc w:val="both"/>
          </w:pPr>
        </w:pPrChange>
      </w:pPr>
      <w:del w:id="340" w:author="Krysiak Tomasz" w:date="2019-09-16T08:39:00Z">
        <w:r w:rsidRPr="006B4DC0" w:rsidDel="006B4DC0">
          <w:rPr>
            <w:rFonts w:ascii="Open Sans" w:hAnsi="Open Sans" w:cs="Open Sans"/>
            <w:snapToGrid w:val="0"/>
            <w:sz w:val="16"/>
            <w:szCs w:val="16"/>
            <w:rPrChange w:id="341" w:author="Krysiak Tomasz" w:date="2019-09-16T08:39:00Z">
              <w:rPr>
                <w:rFonts w:ascii="Open Sans" w:hAnsi="Open Sans" w:cs="Open Sans"/>
                <w:snapToGrid w:val="0"/>
                <w:sz w:val="22"/>
                <w:szCs w:val="22"/>
              </w:rPr>
            </w:rPrChange>
          </w:rPr>
          <w:delText>Zamawiający żąda od wykonawcy, który polega na zdolnościach lub sytuacji innych podmiotów na zasadach określonych w art. 22a ustawy, przedstawienia w odniesieniu do tych podmiotów dokumentów wymienionych w pkt 3</w:delText>
        </w:r>
        <w:r w:rsidR="004E491C" w:rsidRPr="006B4DC0" w:rsidDel="006B4DC0">
          <w:rPr>
            <w:rFonts w:ascii="Open Sans" w:hAnsi="Open Sans" w:cs="Open Sans"/>
            <w:snapToGrid w:val="0"/>
            <w:sz w:val="16"/>
            <w:szCs w:val="16"/>
            <w:rPrChange w:id="342"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343" w:author="Krysiak Tomasz" w:date="2019-09-16T08:39:00Z">
              <w:rPr>
                <w:rFonts w:ascii="Open Sans" w:hAnsi="Open Sans" w:cs="Open Sans"/>
                <w:snapToGrid w:val="0"/>
                <w:sz w:val="22"/>
                <w:szCs w:val="22"/>
              </w:rPr>
            </w:rPrChange>
          </w:rPr>
          <w:delText>ppkt 1)-7).</w:delText>
        </w:r>
      </w:del>
    </w:p>
    <w:p w14:paraId="7F588741" w14:textId="713A786C" w:rsidR="0003063B" w:rsidRPr="006B4DC0" w:rsidDel="006B4DC0" w:rsidRDefault="00E7579F" w:rsidP="006B4DC0">
      <w:pPr>
        <w:pStyle w:val="Nagwek1"/>
        <w:jc w:val="right"/>
        <w:rPr>
          <w:del w:id="344" w:author="Krysiak Tomasz" w:date="2019-09-16T08:39:00Z"/>
          <w:rFonts w:ascii="Open Sans" w:hAnsi="Open Sans" w:cs="Open Sans"/>
          <w:snapToGrid w:val="0"/>
          <w:sz w:val="16"/>
          <w:szCs w:val="16"/>
          <w:rPrChange w:id="345" w:author="Krysiak Tomasz" w:date="2019-09-16T08:39:00Z">
            <w:rPr>
              <w:del w:id="346" w:author="Krysiak Tomasz" w:date="2019-09-16T08:39:00Z"/>
              <w:rFonts w:ascii="Open Sans" w:hAnsi="Open Sans" w:cs="Open Sans"/>
              <w:snapToGrid w:val="0"/>
              <w:sz w:val="22"/>
              <w:szCs w:val="22"/>
            </w:rPr>
          </w:rPrChange>
        </w:rPr>
        <w:pPrChange w:id="347" w:author="Krysiak Tomasz" w:date="2019-09-16T08:39:00Z">
          <w:pPr>
            <w:pStyle w:val="Akapitzlist"/>
            <w:numPr>
              <w:numId w:val="33"/>
            </w:numPr>
            <w:spacing w:before="120" w:after="120"/>
            <w:ind w:left="993" w:right="1" w:hanging="426"/>
            <w:contextualSpacing w:val="0"/>
            <w:jc w:val="both"/>
          </w:pPr>
        </w:pPrChange>
      </w:pPr>
      <w:del w:id="348" w:author="Krysiak Tomasz" w:date="2019-09-16T08:39:00Z">
        <w:r w:rsidRPr="006B4DC0" w:rsidDel="006B4DC0">
          <w:rPr>
            <w:rFonts w:ascii="Open Sans" w:hAnsi="Open Sans" w:cs="Open Sans"/>
            <w:snapToGrid w:val="0"/>
            <w:sz w:val="16"/>
            <w:szCs w:val="16"/>
            <w:rPrChange w:id="349" w:author="Krysiak Tomasz" w:date="2019-09-16T08:39:00Z">
              <w:rPr>
                <w:rFonts w:ascii="Open Sans" w:hAnsi="Open Sans" w:cs="Open Sans"/>
                <w:snapToGrid w:val="0"/>
                <w:sz w:val="22"/>
                <w:szCs w:val="22"/>
              </w:rPr>
            </w:rPrChange>
          </w:rPr>
          <w:delText>Do</w:delText>
        </w:r>
        <w:r w:rsidR="007F3E0E" w:rsidRPr="006B4DC0" w:rsidDel="006B4DC0">
          <w:rPr>
            <w:rFonts w:ascii="Open Sans" w:hAnsi="Open Sans" w:cs="Open Sans"/>
            <w:snapToGrid w:val="0"/>
            <w:sz w:val="16"/>
            <w:szCs w:val="16"/>
            <w:rPrChange w:id="350" w:author="Krysiak Tomasz" w:date="2019-09-16T08:39:00Z">
              <w:rPr>
                <w:rFonts w:ascii="Open Sans" w:hAnsi="Open Sans" w:cs="Open Sans"/>
                <w:snapToGrid w:val="0"/>
                <w:sz w:val="22"/>
                <w:szCs w:val="22"/>
              </w:rPr>
            </w:rPrChange>
          </w:rPr>
          <w:delText xml:space="preserve"> oferty wykonawca dołącza </w:delText>
        </w:r>
        <w:r w:rsidR="0003063B" w:rsidRPr="006B4DC0" w:rsidDel="006B4DC0">
          <w:rPr>
            <w:rFonts w:ascii="Open Sans" w:hAnsi="Open Sans" w:cs="Open Sans"/>
            <w:snapToGrid w:val="0"/>
            <w:sz w:val="16"/>
            <w:szCs w:val="16"/>
            <w:rPrChange w:id="351" w:author="Krysiak Tomasz" w:date="2019-09-16T08:39:00Z">
              <w:rPr>
                <w:rFonts w:ascii="Open Sans" w:hAnsi="Open Sans" w:cs="Open Sans"/>
                <w:snapToGrid w:val="0"/>
                <w:sz w:val="22"/>
                <w:szCs w:val="22"/>
              </w:rPr>
            </w:rPrChange>
          </w:rPr>
          <w:delText>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wykonawca składa w formie jednolitego europejskiego dokumentu zamówienia, sporządzonego zgodnie z wzorem standardowego formularza określonego w rozporządzeniu wykonawczym Komisji Europejskiej.</w:delText>
        </w:r>
      </w:del>
    </w:p>
    <w:p w14:paraId="68568750" w14:textId="6B2ABBE5" w:rsidR="006A6BF4" w:rsidRPr="006B4DC0" w:rsidDel="006B4DC0" w:rsidRDefault="006A6BF4" w:rsidP="006B4DC0">
      <w:pPr>
        <w:pStyle w:val="Nagwek1"/>
        <w:jc w:val="right"/>
        <w:rPr>
          <w:del w:id="352" w:author="Krysiak Tomasz" w:date="2019-09-16T08:39:00Z"/>
          <w:rFonts w:ascii="Open Sans" w:hAnsi="Open Sans" w:cs="Open Sans"/>
          <w:snapToGrid w:val="0"/>
          <w:sz w:val="16"/>
          <w:szCs w:val="16"/>
          <w:rPrChange w:id="353" w:author="Krysiak Tomasz" w:date="2019-09-16T08:39:00Z">
            <w:rPr>
              <w:del w:id="354" w:author="Krysiak Tomasz" w:date="2019-09-16T08:39:00Z"/>
              <w:rFonts w:ascii="Open Sans" w:hAnsi="Open Sans" w:cs="Open Sans"/>
              <w:snapToGrid w:val="0"/>
              <w:sz w:val="22"/>
              <w:szCs w:val="22"/>
            </w:rPr>
          </w:rPrChange>
        </w:rPr>
        <w:pPrChange w:id="355" w:author="Krysiak Tomasz" w:date="2019-09-16T08:39:00Z">
          <w:pPr>
            <w:pStyle w:val="Akapitzlist"/>
            <w:spacing w:before="120" w:after="120"/>
            <w:ind w:left="993" w:right="1"/>
            <w:contextualSpacing w:val="0"/>
            <w:jc w:val="both"/>
          </w:pPr>
        </w:pPrChange>
      </w:pPr>
    </w:p>
    <w:p w14:paraId="343DA83B" w14:textId="61773959" w:rsidR="0084778D" w:rsidRPr="006B4DC0" w:rsidDel="006B4DC0" w:rsidRDefault="0084778D" w:rsidP="006B4DC0">
      <w:pPr>
        <w:pStyle w:val="Nagwek1"/>
        <w:jc w:val="right"/>
        <w:rPr>
          <w:del w:id="356" w:author="Krysiak Tomasz" w:date="2019-09-16T08:39:00Z"/>
          <w:rFonts w:ascii="Open Sans" w:hAnsi="Open Sans" w:cs="Open Sans"/>
          <w:b w:val="0"/>
          <w:bCs w:val="0"/>
          <w:sz w:val="16"/>
          <w:szCs w:val="16"/>
          <w:rPrChange w:id="357" w:author="Krysiak Tomasz" w:date="2019-09-16T08:39:00Z">
            <w:rPr>
              <w:del w:id="358" w:author="Krysiak Tomasz" w:date="2019-09-16T08:39:00Z"/>
              <w:rFonts w:ascii="Open Sans" w:hAnsi="Open Sans" w:cs="Open Sans"/>
              <w:b/>
              <w:bCs/>
              <w:sz w:val="6"/>
              <w:szCs w:val="6"/>
            </w:rPr>
          </w:rPrChange>
        </w:rPr>
        <w:pPrChange w:id="359" w:author="Krysiak Tomasz" w:date="2019-09-16T08:39:00Z">
          <w:pPr>
            <w:pStyle w:val="Akapitzlist"/>
            <w:spacing w:before="120" w:after="120" w:line="276" w:lineRule="auto"/>
            <w:ind w:left="993"/>
            <w:jc w:val="both"/>
          </w:pPr>
        </w:pPrChange>
      </w:pPr>
    </w:p>
    <w:p w14:paraId="3C6BBAB2" w14:textId="60A6F994" w:rsidR="00295D2F" w:rsidRPr="006B4DC0" w:rsidDel="006B4DC0" w:rsidRDefault="003A0DA1" w:rsidP="006B4DC0">
      <w:pPr>
        <w:pStyle w:val="Nagwek1"/>
        <w:jc w:val="right"/>
        <w:rPr>
          <w:del w:id="360" w:author="Krysiak Tomasz" w:date="2019-09-16T08:39:00Z"/>
          <w:rFonts w:ascii="Open Sans" w:hAnsi="Open Sans" w:cs="Open Sans"/>
          <w:b w:val="0"/>
          <w:bCs w:val="0"/>
          <w:sz w:val="16"/>
          <w:szCs w:val="16"/>
          <w:rPrChange w:id="361" w:author="Krysiak Tomasz" w:date="2019-09-16T08:39:00Z">
            <w:rPr>
              <w:del w:id="362" w:author="Krysiak Tomasz" w:date="2019-09-16T08:39:00Z"/>
              <w:rFonts w:ascii="Open Sans" w:hAnsi="Open Sans" w:cs="Open Sans"/>
              <w:b/>
              <w:bCs/>
              <w:sz w:val="22"/>
              <w:szCs w:val="22"/>
            </w:rPr>
          </w:rPrChange>
        </w:rPr>
        <w:pPrChange w:id="363" w:author="Krysiak Tomasz" w:date="2019-09-16T08:39:00Z">
          <w:pPr>
            <w:pStyle w:val="Akapitzlist"/>
            <w:numPr>
              <w:numId w:val="17"/>
            </w:numPr>
            <w:spacing w:before="120" w:after="120" w:line="276" w:lineRule="auto"/>
            <w:ind w:left="993" w:hanging="426"/>
            <w:jc w:val="both"/>
          </w:pPr>
        </w:pPrChange>
      </w:pPr>
      <w:del w:id="364" w:author="Krysiak Tomasz" w:date="2019-09-16T08:39:00Z">
        <w:r w:rsidRPr="006B4DC0" w:rsidDel="006B4DC0">
          <w:rPr>
            <w:rFonts w:ascii="Open Sans" w:hAnsi="Open Sans" w:cs="Open Sans"/>
            <w:sz w:val="16"/>
            <w:szCs w:val="16"/>
            <w:rPrChange w:id="365" w:author="Krysiak Tomasz" w:date="2019-09-16T08:39:00Z">
              <w:rPr>
                <w:rFonts w:ascii="Open Sans" w:hAnsi="Open Sans" w:cs="Open Sans"/>
                <w:b/>
                <w:bCs/>
                <w:sz w:val="22"/>
                <w:szCs w:val="22"/>
              </w:rPr>
            </w:rPrChange>
          </w:rPr>
          <w:delText xml:space="preserve">Zdolność techniczna </w:delText>
        </w:r>
        <w:r w:rsidR="0088602F" w:rsidRPr="006B4DC0" w:rsidDel="006B4DC0">
          <w:rPr>
            <w:rFonts w:ascii="Open Sans" w:hAnsi="Open Sans" w:cs="Open Sans"/>
            <w:sz w:val="16"/>
            <w:szCs w:val="16"/>
            <w:rPrChange w:id="366" w:author="Krysiak Tomasz" w:date="2019-09-16T08:39:00Z">
              <w:rPr>
                <w:rFonts w:ascii="Open Sans" w:hAnsi="Open Sans" w:cs="Open Sans"/>
                <w:b/>
                <w:bCs/>
                <w:sz w:val="22"/>
                <w:szCs w:val="22"/>
              </w:rPr>
            </w:rPrChange>
          </w:rPr>
          <w:delText>i kwali</w:delText>
        </w:r>
        <w:r w:rsidR="007C13F0" w:rsidRPr="006B4DC0" w:rsidDel="006B4DC0">
          <w:rPr>
            <w:rFonts w:ascii="Open Sans" w:hAnsi="Open Sans" w:cs="Open Sans"/>
            <w:sz w:val="16"/>
            <w:szCs w:val="16"/>
            <w:rPrChange w:id="367" w:author="Krysiak Tomasz" w:date="2019-09-16T08:39:00Z">
              <w:rPr>
                <w:rFonts w:ascii="Open Sans" w:hAnsi="Open Sans" w:cs="Open Sans"/>
                <w:b/>
                <w:bCs/>
                <w:sz w:val="22"/>
                <w:szCs w:val="22"/>
              </w:rPr>
            </w:rPrChange>
          </w:rPr>
          <w:delText>fikacje</w:delText>
        </w:r>
        <w:r w:rsidR="0088602F" w:rsidRPr="006B4DC0" w:rsidDel="006B4DC0">
          <w:rPr>
            <w:rFonts w:ascii="Open Sans" w:hAnsi="Open Sans" w:cs="Open Sans"/>
            <w:sz w:val="16"/>
            <w:szCs w:val="16"/>
            <w:rPrChange w:id="368" w:author="Krysiak Tomasz" w:date="2019-09-16T08:39:00Z">
              <w:rPr>
                <w:rFonts w:ascii="Open Sans" w:hAnsi="Open Sans" w:cs="Open Sans"/>
                <w:b/>
                <w:bCs/>
                <w:sz w:val="22"/>
                <w:szCs w:val="22"/>
              </w:rPr>
            </w:rPrChange>
          </w:rPr>
          <w:delText xml:space="preserve"> </w:delText>
        </w:r>
        <w:r w:rsidRPr="006B4DC0" w:rsidDel="006B4DC0">
          <w:rPr>
            <w:rFonts w:ascii="Open Sans" w:hAnsi="Open Sans" w:cs="Open Sans"/>
            <w:sz w:val="16"/>
            <w:szCs w:val="16"/>
            <w:rPrChange w:id="369" w:author="Krysiak Tomasz" w:date="2019-09-16T08:39:00Z">
              <w:rPr>
                <w:rFonts w:ascii="Open Sans" w:hAnsi="Open Sans" w:cs="Open Sans"/>
                <w:b/>
                <w:bCs/>
                <w:sz w:val="22"/>
                <w:szCs w:val="22"/>
              </w:rPr>
            </w:rPrChange>
          </w:rPr>
          <w:delText>zawodow</w:delText>
        </w:r>
        <w:r w:rsidR="007C13F0" w:rsidRPr="006B4DC0" w:rsidDel="006B4DC0">
          <w:rPr>
            <w:rFonts w:ascii="Open Sans" w:hAnsi="Open Sans" w:cs="Open Sans"/>
            <w:sz w:val="16"/>
            <w:szCs w:val="16"/>
            <w:rPrChange w:id="370" w:author="Krysiak Tomasz" w:date="2019-09-16T08:39:00Z">
              <w:rPr>
                <w:rFonts w:ascii="Open Sans" w:hAnsi="Open Sans" w:cs="Open Sans"/>
                <w:b/>
                <w:bCs/>
                <w:sz w:val="22"/>
                <w:szCs w:val="22"/>
              </w:rPr>
            </w:rPrChange>
          </w:rPr>
          <w:delText>e</w:delText>
        </w:r>
        <w:r w:rsidR="00BE130C" w:rsidRPr="006B4DC0" w:rsidDel="006B4DC0">
          <w:rPr>
            <w:rFonts w:ascii="Open Sans" w:hAnsi="Open Sans" w:cs="Open Sans"/>
            <w:sz w:val="16"/>
            <w:szCs w:val="16"/>
            <w:rPrChange w:id="371" w:author="Krysiak Tomasz" w:date="2019-09-16T08:39:00Z">
              <w:rPr>
                <w:rFonts w:ascii="Open Sans" w:hAnsi="Open Sans" w:cs="Open Sans"/>
                <w:b/>
                <w:bCs/>
                <w:sz w:val="22"/>
                <w:szCs w:val="22"/>
              </w:rPr>
            </w:rPrChange>
          </w:rPr>
          <w:delText xml:space="preserve"> (Ogłoszenie o zamówieniu Sekcja III.1.3)</w:delText>
        </w:r>
        <w:r w:rsidR="00295D2F" w:rsidRPr="006B4DC0" w:rsidDel="006B4DC0">
          <w:rPr>
            <w:rFonts w:ascii="Open Sans" w:hAnsi="Open Sans" w:cs="Open Sans"/>
            <w:sz w:val="16"/>
            <w:szCs w:val="16"/>
            <w:rPrChange w:id="372" w:author="Krysiak Tomasz" w:date="2019-09-16T08:39:00Z">
              <w:rPr>
                <w:rFonts w:ascii="Open Sans" w:hAnsi="Open Sans" w:cs="Open Sans"/>
                <w:b/>
                <w:bCs/>
                <w:sz w:val="22"/>
                <w:szCs w:val="22"/>
              </w:rPr>
            </w:rPrChange>
          </w:rPr>
          <w:delText>.</w:delText>
        </w:r>
      </w:del>
    </w:p>
    <w:p w14:paraId="3538FC74" w14:textId="00C18B98" w:rsidR="002A6FD8" w:rsidRPr="006B4DC0" w:rsidDel="006B4DC0" w:rsidRDefault="002A6FD8" w:rsidP="006B4DC0">
      <w:pPr>
        <w:pStyle w:val="Nagwek1"/>
        <w:jc w:val="right"/>
        <w:rPr>
          <w:del w:id="373" w:author="Krysiak Tomasz" w:date="2019-09-16T08:39:00Z"/>
          <w:rFonts w:ascii="Open Sans" w:hAnsi="Open Sans" w:cs="Open Sans"/>
          <w:b w:val="0"/>
          <w:bCs w:val="0"/>
          <w:sz w:val="16"/>
          <w:szCs w:val="16"/>
          <w:rPrChange w:id="374" w:author="Krysiak Tomasz" w:date="2019-09-16T08:39:00Z">
            <w:rPr>
              <w:del w:id="375" w:author="Krysiak Tomasz" w:date="2019-09-16T08:39:00Z"/>
              <w:rFonts w:ascii="Open Sans" w:hAnsi="Open Sans" w:cs="Open Sans"/>
              <w:b/>
              <w:bCs/>
              <w:sz w:val="4"/>
              <w:szCs w:val="4"/>
            </w:rPr>
          </w:rPrChange>
        </w:rPr>
        <w:pPrChange w:id="376" w:author="Krysiak Tomasz" w:date="2019-09-16T08:39:00Z">
          <w:pPr>
            <w:pStyle w:val="Akapitzlist"/>
            <w:spacing w:before="120" w:after="120" w:line="276" w:lineRule="auto"/>
            <w:ind w:left="993"/>
            <w:jc w:val="both"/>
          </w:pPr>
        </w:pPrChange>
      </w:pPr>
    </w:p>
    <w:p w14:paraId="0BE621A6" w14:textId="35594C9B" w:rsidR="00A410D4" w:rsidRPr="006B4DC0" w:rsidDel="006B4DC0" w:rsidRDefault="00A410D4" w:rsidP="006B4DC0">
      <w:pPr>
        <w:pStyle w:val="Nagwek1"/>
        <w:jc w:val="right"/>
        <w:rPr>
          <w:del w:id="377" w:author="Krysiak Tomasz" w:date="2019-09-16T08:39:00Z"/>
          <w:rFonts w:ascii="Open Sans" w:hAnsi="Open Sans" w:cs="Open Sans"/>
          <w:sz w:val="16"/>
          <w:szCs w:val="16"/>
          <w:rPrChange w:id="378" w:author="Krysiak Tomasz" w:date="2019-09-16T08:39:00Z">
            <w:rPr>
              <w:del w:id="379" w:author="Krysiak Tomasz" w:date="2019-09-16T08:39:00Z"/>
              <w:rFonts w:ascii="Open Sans" w:hAnsi="Open Sans" w:cs="Open Sans"/>
              <w:sz w:val="22"/>
              <w:szCs w:val="22"/>
            </w:rPr>
          </w:rPrChange>
        </w:rPr>
        <w:pPrChange w:id="380" w:author="Krysiak Tomasz" w:date="2019-09-16T08:39:00Z">
          <w:pPr>
            <w:pStyle w:val="Akapitzlist"/>
            <w:widowControl/>
            <w:numPr>
              <w:numId w:val="20"/>
            </w:numPr>
            <w:shd w:val="clear" w:color="auto" w:fill="FFFFFF"/>
            <w:autoSpaceDE/>
            <w:autoSpaceDN/>
            <w:adjustRightInd/>
            <w:spacing w:before="120" w:after="120"/>
            <w:ind w:left="992" w:hanging="425"/>
            <w:contextualSpacing w:val="0"/>
            <w:jc w:val="both"/>
          </w:pPr>
        </w:pPrChange>
      </w:pPr>
      <w:del w:id="381" w:author="Krysiak Tomasz" w:date="2019-09-16T08:39:00Z">
        <w:r w:rsidRPr="006B4DC0" w:rsidDel="006B4DC0">
          <w:rPr>
            <w:rFonts w:ascii="Open Sans" w:hAnsi="Open Sans" w:cs="Open Sans"/>
            <w:sz w:val="16"/>
            <w:szCs w:val="16"/>
            <w:rPrChange w:id="382" w:author="Krysiak Tomasz" w:date="2019-09-16T08:39:00Z">
              <w:rPr>
                <w:rFonts w:ascii="Open Sans" w:hAnsi="Open Sans" w:cs="Open Sans"/>
                <w:sz w:val="22"/>
                <w:szCs w:val="22"/>
              </w:rPr>
            </w:rPrChange>
          </w:rPr>
          <w:delText>W celu potwierdzenia spełniania przez wykonawcę warunków udziału</w:delText>
        </w:r>
        <w:r w:rsidR="005E2FF5" w:rsidRPr="006B4DC0" w:rsidDel="006B4DC0">
          <w:rPr>
            <w:rFonts w:ascii="Open Sans" w:hAnsi="Open Sans" w:cs="Open Sans"/>
            <w:sz w:val="16"/>
            <w:szCs w:val="16"/>
            <w:rPrChange w:id="383"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384" w:author="Krysiak Tomasz" w:date="2019-09-16T08:39:00Z">
              <w:rPr>
                <w:rFonts w:ascii="Open Sans" w:hAnsi="Open Sans" w:cs="Open Sans"/>
                <w:sz w:val="22"/>
                <w:szCs w:val="22"/>
              </w:rPr>
            </w:rPrChange>
          </w:rPr>
          <w:delText>w postępowaniu dotyczących zdolności technicznej lub zawodowej zamawiający żąda następując</w:delText>
        </w:r>
        <w:r w:rsidR="004A774A" w:rsidRPr="006B4DC0" w:rsidDel="006B4DC0">
          <w:rPr>
            <w:rFonts w:ascii="Open Sans" w:hAnsi="Open Sans" w:cs="Open Sans"/>
            <w:sz w:val="16"/>
            <w:szCs w:val="16"/>
            <w:rPrChange w:id="385" w:author="Krysiak Tomasz" w:date="2019-09-16T08:39:00Z">
              <w:rPr>
                <w:rFonts w:ascii="Open Sans" w:hAnsi="Open Sans" w:cs="Open Sans"/>
                <w:sz w:val="22"/>
                <w:szCs w:val="22"/>
              </w:rPr>
            </w:rPrChange>
          </w:rPr>
          <w:delText>ych</w:delText>
        </w:r>
        <w:r w:rsidRPr="006B4DC0" w:rsidDel="006B4DC0">
          <w:rPr>
            <w:rFonts w:ascii="Open Sans" w:hAnsi="Open Sans" w:cs="Open Sans"/>
            <w:sz w:val="16"/>
            <w:szCs w:val="16"/>
            <w:rPrChange w:id="386" w:author="Krysiak Tomasz" w:date="2019-09-16T08:39:00Z">
              <w:rPr>
                <w:rFonts w:ascii="Open Sans" w:hAnsi="Open Sans" w:cs="Open Sans"/>
                <w:sz w:val="22"/>
                <w:szCs w:val="22"/>
              </w:rPr>
            </w:rPrChange>
          </w:rPr>
          <w:delText xml:space="preserve"> dokument</w:delText>
        </w:r>
        <w:r w:rsidR="004A774A" w:rsidRPr="006B4DC0" w:rsidDel="006B4DC0">
          <w:rPr>
            <w:rFonts w:ascii="Open Sans" w:hAnsi="Open Sans" w:cs="Open Sans"/>
            <w:sz w:val="16"/>
            <w:szCs w:val="16"/>
            <w:rPrChange w:id="387" w:author="Krysiak Tomasz" w:date="2019-09-16T08:39:00Z">
              <w:rPr>
                <w:rFonts w:ascii="Open Sans" w:hAnsi="Open Sans" w:cs="Open Sans"/>
                <w:sz w:val="22"/>
                <w:szCs w:val="22"/>
              </w:rPr>
            </w:rPrChange>
          </w:rPr>
          <w:delText>ów</w:delText>
        </w:r>
        <w:r w:rsidRPr="006B4DC0" w:rsidDel="006B4DC0">
          <w:rPr>
            <w:rFonts w:ascii="Open Sans" w:hAnsi="Open Sans" w:cs="Open Sans"/>
            <w:sz w:val="16"/>
            <w:szCs w:val="16"/>
            <w:rPrChange w:id="388" w:author="Krysiak Tomasz" w:date="2019-09-16T08:39:00Z">
              <w:rPr>
                <w:rFonts w:ascii="Open Sans" w:hAnsi="Open Sans" w:cs="Open Sans"/>
                <w:sz w:val="22"/>
                <w:szCs w:val="22"/>
              </w:rPr>
            </w:rPrChange>
          </w:rPr>
          <w:delText>:</w:delText>
        </w:r>
      </w:del>
    </w:p>
    <w:p w14:paraId="16A58EC3" w14:textId="663C7ED7" w:rsidR="008B3262" w:rsidRPr="006B4DC0" w:rsidDel="006B4DC0" w:rsidRDefault="008B3262" w:rsidP="006B4DC0">
      <w:pPr>
        <w:pStyle w:val="Nagwek1"/>
        <w:jc w:val="right"/>
        <w:rPr>
          <w:del w:id="389" w:author="Krysiak Tomasz" w:date="2019-09-16T08:39:00Z"/>
          <w:rFonts w:ascii="Open Sans" w:hAnsi="Open Sans" w:cs="Open Sans"/>
          <w:snapToGrid w:val="0"/>
          <w:sz w:val="16"/>
          <w:szCs w:val="16"/>
          <w:rPrChange w:id="390" w:author="Krysiak Tomasz" w:date="2019-09-16T08:39:00Z">
            <w:rPr>
              <w:del w:id="391" w:author="Krysiak Tomasz" w:date="2019-09-16T08:39:00Z"/>
              <w:rFonts w:ascii="Open Sans" w:hAnsi="Open Sans" w:cs="Open Sans"/>
              <w:snapToGrid w:val="0"/>
              <w:sz w:val="22"/>
              <w:szCs w:val="22"/>
            </w:rPr>
          </w:rPrChange>
        </w:rPr>
        <w:pPrChange w:id="392" w:author="Krysiak Tomasz" w:date="2019-09-16T08:39:00Z">
          <w:pPr>
            <w:pStyle w:val="Akapitzlist"/>
            <w:numPr>
              <w:ilvl w:val="1"/>
              <w:numId w:val="37"/>
            </w:numPr>
            <w:spacing w:before="120" w:after="120"/>
            <w:ind w:left="1418" w:hanging="425"/>
            <w:contextualSpacing w:val="0"/>
            <w:jc w:val="both"/>
          </w:pPr>
        </w:pPrChange>
      </w:pPr>
      <w:del w:id="393" w:author="Krysiak Tomasz" w:date="2019-09-16T08:39:00Z">
        <w:r w:rsidRPr="006B4DC0" w:rsidDel="006B4DC0">
          <w:rPr>
            <w:rFonts w:ascii="Open Sans" w:hAnsi="Open Sans" w:cs="Open Sans"/>
            <w:snapToGrid w:val="0"/>
            <w:sz w:val="16"/>
            <w:szCs w:val="16"/>
            <w:rPrChange w:id="394" w:author="Krysiak Tomasz" w:date="2019-09-16T08:39:00Z">
              <w:rPr>
                <w:rFonts w:ascii="Open Sans" w:hAnsi="Open Sans" w:cs="Open Sans"/>
                <w:snapToGrid w:val="0"/>
                <w:sz w:val="22"/>
                <w:szCs w:val="22"/>
              </w:rPr>
            </w:rPrChange>
          </w:rPr>
          <w:delText>wykazu usług wykonanych w okresie ostatnich 3 lat przed upływem terminu składania ofert, a jeżeli okres prowadzenia działalności jest krótszy – w tym okresie, w zakresie niezbędnym do wykazania spełnienia warunku opisanego w pkt 3</w:delText>
        </w:r>
        <w:r w:rsidR="00D45E40" w:rsidRPr="006B4DC0" w:rsidDel="006B4DC0">
          <w:rPr>
            <w:rFonts w:ascii="Open Sans" w:hAnsi="Open Sans" w:cs="Open Sans"/>
            <w:snapToGrid w:val="0"/>
            <w:sz w:val="16"/>
            <w:szCs w:val="16"/>
            <w:rPrChange w:id="395" w:author="Krysiak Tomasz" w:date="2019-09-16T08:39:00Z">
              <w:rPr>
                <w:rFonts w:ascii="Open Sans" w:hAnsi="Open Sans" w:cs="Open Sans"/>
                <w:snapToGrid w:val="0"/>
                <w:sz w:val="22"/>
                <w:szCs w:val="22"/>
              </w:rPr>
            </w:rPrChange>
          </w:rPr>
          <w:delText xml:space="preserve"> poniżej</w:delText>
        </w:r>
        <w:r w:rsidRPr="006B4DC0" w:rsidDel="006B4DC0">
          <w:rPr>
            <w:rFonts w:ascii="Open Sans" w:hAnsi="Open Sans" w:cs="Open Sans"/>
            <w:snapToGrid w:val="0"/>
            <w:sz w:val="16"/>
            <w:szCs w:val="16"/>
            <w:rPrChange w:id="396" w:author="Krysiak Tomasz" w:date="2019-09-16T08:39:00Z">
              <w:rPr>
                <w:rFonts w:ascii="Open Sans" w:hAnsi="Open Sans" w:cs="Open Sans"/>
                <w:snapToGrid w:val="0"/>
                <w:sz w:val="22"/>
                <w:szCs w:val="22"/>
              </w:rPr>
            </w:rPrChange>
          </w:rPr>
          <w:delText xml:space="preserve">, wraz z podaniem ich </w:delText>
        </w:r>
        <w:r w:rsidR="00AA768D" w:rsidRPr="006B4DC0" w:rsidDel="006B4DC0">
          <w:rPr>
            <w:rFonts w:ascii="Open Sans" w:hAnsi="Open Sans" w:cs="Open Sans"/>
            <w:snapToGrid w:val="0"/>
            <w:sz w:val="16"/>
            <w:szCs w:val="16"/>
            <w:rPrChange w:id="397" w:author="Krysiak Tomasz" w:date="2019-09-16T08:39:00Z">
              <w:rPr>
                <w:rFonts w:ascii="Open Sans" w:hAnsi="Open Sans" w:cs="Open Sans"/>
                <w:snapToGrid w:val="0"/>
                <w:sz w:val="22"/>
                <w:szCs w:val="22"/>
              </w:rPr>
            </w:rPrChange>
          </w:rPr>
          <w:delText xml:space="preserve">wartości, </w:delText>
        </w:r>
        <w:r w:rsidRPr="006B4DC0" w:rsidDel="006B4DC0">
          <w:rPr>
            <w:rFonts w:ascii="Open Sans" w:hAnsi="Open Sans" w:cs="Open Sans"/>
            <w:snapToGrid w:val="0"/>
            <w:sz w:val="16"/>
            <w:szCs w:val="16"/>
            <w:rPrChange w:id="398" w:author="Krysiak Tomasz" w:date="2019-09-16T08:39:00Z">
              <w:rPr>
                <w:rFonts w:ascii="Open Sans" w:hAnsi="Open Sans" w:cs="Open Sans"/>
                <w:snapToGrid w:val="0"/>
                <w:sz w:val="22"/>
                <w:szCs w:val="22"/>
              </w:rPr>
            </w:rPrChange>
          </w:rPr>
          <w:delText>przedmiotu, dat wykonania i</w:delText>
        </w:r>
        <w:r w:rsidR="002B4DE6" w:rsidRPr="006B4DC0" w:rsidDel="006B4DC0">
          <w:rPr>
            <w:rFonts w:ascii="Open Sans" w:hAnsi="Open Sans" w:cs="Open Sans"/>
            <w:snapToGrid w:val="0"/>
            <w:sz w:val="16"/>
            <w:szCs w:val="16"/>
            <w:rPrChange w:id="399" w:author="Krysiak Tomasz" w:date="2019-09-16T08:39:00Z">
              <w:rPr>
                <w:rFonts w:ascii="Open Sans" w:hAnsi="Open Sans" w:cs="Open Sans"/>
                <w:snapToGrid w:val="0"/>
                <w:sz w:val="22"/>
                <w:szCs w:val="22"/>
              </w:rPr>
            </w:rPrChange>
          </w:rPr>
          <w:delText> </w:delText>
        </w:r>
        <w:r w:rsidRPr="006B4DC0" w:rsidDel="006B4DC0">
          <w:rPr>
            <w:rFonts w:ascii="Open Sans" w:hAnsi="Open Sans" w:cs="Open Sans"/>
            <w:snapToGrid w:val="0"/>
            <w:sz w:val="16"/>
            <w:szCs w:val="16"/>
            <w:rPrChange w:id="400" w:author="Krysiak Tomasz" w:date="2019-09-16T08:39:00Z">
              <w:rPr>
                <w:rFonts w:ascii="Open Sans" w:hAnsi="Open Sans" w:cs="Open Sans"/>
                <w:snapToGrid w:val="0"/>
                <w:sz w:val="22"/>
                <w:szCs w:val="22"/>
              </w:rPr>
            </w:rPrChange>
          </w:rPr>
          <w:delText>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w:delText>
        </w:r>
        <w:r w:rsidR="002B4DE6" w:rsidRPr="006B4DC0" w:rsidDel="006B4DC0">
          <w:rPr>
            <w:rFonts w:ascii="Open Sans" w:hAnsi="Open Sans" w:cs="Open Sans"/>
            <w:snapToGrid w:val="0"/>
            <w:sz w:val="16"/>
            <w:szCs w:val="16"/>
            <w:rPrChange w:id="401" w:author="Krysiak Tomasz" w:date="2019-09-16T08:39:00Z">
              <w:rPr>
                <w:rFonts w:ascii="Open Sans" w:hAnsi="Open Sans" w:cs="Open Sans"/>
                <w:snapToGrid w:val="0"/>
                <w:sz w:val="22"/>
                <w:szCs w:val="22"/>
              </w:rPr>
            </w:rPrChange>
          </w:rPr>
          <w:delText> </w:delText>
        </w:r>
        <w:r w:rsidRPr="006B4DC0" w:rsidDel="006B4DC0">
          <w:rPr>
            <w:rFonts w:ascii="Open Sans" w:hAnsi="Open Sans" w:cs="Open Sans"/>
            <w:snapToGrid w:val="0"/>
            <w:sz w:val="16"/>
            <w:szCs w:val="16"/>
            <w:rPrChange w:id="402" w:author="Krysiak Tomasz" w:date="2019-09-16T08:39:00Z">
              <w:rPr>
                <w:rFonts w:ascii="Open Sans" w:hAnsi="Open Sans" w:cs="Open Sans"/>
                <w:snapToGrid w:val="0"/>
                <w:sz w:val="22"/>
                <w:szCs w:val="22"/>
              </w:rPr>
            </w:rPrChange>
          </w:rPr>
          <w:delText>uzasadnionej przyczyny o obiektywnym charakterze wykonawca nie jest w</w:delText>
        </w:r>
        <w:r w:rsidR="002B4DE6" w:rsidRPr="006B4DC0" w:rsidDel="006B4DC0">
          <w:rPr>
            <w:rFonts w:ascii="Open Sans" w:hAnsi="Open Sans" w:cs="Open Sans"/>
            <w:snapToGrid w:val="0"/>
            <w:sz w:val="16"/>
            <w:szCs w:val="16"/>
            <w:rPrChange w:id="403" w:author="Krysiak Tomasz" w:date="2019-09-16T08:39:00Z">
              <w:rPr>
                <w:rFonts w:ascii="Open Sans" w:hAnsi="Open Sans" w:cs="Open Sans"/>
                <w:snapToGrid w:val="0"/>
                <w:sz w:val="22"/>
                <w:szCs w:val="22"/>
              </w:rPr>
            </w:rPrChange>
          </w:rPr>
          <w:delText> </w:delText>
        </w:r>
        <w:r w:rsidRPr="006B4DC0" w:rsidDel="006B4DC0">
          <w:rPr>
            <w:rFonts w:ascii="Open Sans" w:hAnsi="Open Sans" w:cs="Open Sans"/>
            <w:snapToGrid w:val="0"/>
            <w:sz w:val="16"/>
            <w:szCs w:val="16"/>
            <w:rPrChange w:id="404" w:author="Krysiak Tomasz" w:date="2019-09-16T08:39:00Z">
              <w:rPr>
                <w:rFonts w:ascii="Open Sans" w:hAnsi="Open Sans" w:cs="Open Sans"/>
                <w:snapToGrid w:val="0"/>
                <w:sz w:val="22"/>
                <w:szCs w:val="22"/>
              </w:rPr>
            </w:rPrChange>
          </w:rPr>
          <w:delText>stanie uzyskać tych dokumentów – oświadczenie wykonawcy;</w:delText>
        </w:r>
      </w:del>
    </w:p>
    <w:p w14:paraId="2CD8A6F5" w14:textId="39DAF4DE" w:rsidR="006A6BF4" w:rsidRPr="006B4DC0" w:rsidDel="006B4DC0" w:rsidRDefault="006A6BF4" w:rsidP="006B4DC0">
      <w:pPr>
        <w:pStyle w:val="Nagwek1"/>
        <w:jc w:val="right"/>
        <w:rPr>
          <w:del w:id="405" w:author="Krysiak Tomasz" w:date="2019-09-16T08:39:00Z"/>
          <w:rFonts w:ascii="Open Sans" w:hAnsi="Open Sans" w:cs="Open Sans"/>
          <w:snapToGrid w:val="0"/>
          <w:sz w:val="16"/>
          <w:szCs w:val="16"/>
          <w:rPrChange w:id="406" w:author="Krysiak Tomasz" w:date="2019-09-16T08:39:00Z">
            <w:rPr>
              <w:del w:id="407" w:author="Krysiak Tomasz" w:date="2019-09-16T08:39:00Z"/>
              <w:rFonts w:ascii="Open Sans" w:hAnsi="Open Sans" w:cs="Open Sans"/>
              <w:snapToGrid w:val="0"/>
              <w:sz w:val="22"/>
              <w:szCs w:val="22"/>
            </w:rPr>
          </w:rPrChange>
        </w:rPr>
        <w:pPrChange w:id="408" w:author="Krysiak Tomasz" w:date="2019-09-16T08:39:00Z">
          <w:pPr>
            <w:spacing w:before="120" w:after="120"/>
            <w:jc w:val="both"/>
          </w:pPr>
        </w:pPrChange>
      </w:pPr>
    </w:p>
    <w:p w14:paraId="2E4CF5DF" w14:textId="1FF0BEAB" w:rsidR="006A6BF4" w:rsidRPr="006B4DC0" w:rsidDel="006B4DC0" w:rsidRDefault="006A6BF4" w:rsidP="006B4DC0">
      <w:pPr>
        <w:pStyle w:val="Nagwek1"/>
        <w:jc w:val="right"/>
        <w:rPr>
          <w:del w:id="409" w:author="Krysiak Tomasz" w:date="2019-09-16T08:39:00Z"/>
          <w:rFonts w:ascii="Open Sans" w:hAnsi="Open Sans" w:cs="Open Sans"/>
          <w:snapToGrid w:val="0"/>
          <w:sz w:val="16"/>
          <w:szCs w:val="16"/>
          <w:rPrChange w:id="410" w:author="Krysiak Tomasz" w:date="2019-09-16T08:39:00Z">
            <w:rPr>
              <w:del w:id="411" w:author="Krysiak Tomasz" w:date="2019-09-16T08:39:00Z"/>
              <w:rFonts w:ascii="Open Sans" w:hAnsi="Open Sans" w:cs="Open Sans"/>
              <w:snapToGrid w:val="0"/>
              <w:sz w:val="22"/>
              <w:szCs w:val="22"/>
            </w:rPr>
          </w:rPrChange>
        </w:rPr>
        <w:pPrChange w:id="412" w:author="Krysiak Tomasz" w:date="2019-09-16T08:39:00Z">
          <w:pPr>
            <w:spacing w:before="120" w:after="120"/>
            <w:jc w:val="both"/>
          </w:pPr>
        </w:pPrChange>
      </w:pPr>
    </w:p>
    <w:p w14:paraId="68627DD1" w14:textId="1C374E48" w:rsidR="00D75B89" w:rsidRPr="006B4DC0" w:rsidDel="006B4DC0" w:rsidRDefault="00D75B89" w:rsidP="006B4DC0">
      <w:pPr>
        <w:pStyle w:val="Nagwek1"/>
        <w:jc w:val="right"/>
        <w:rPr>
          <w:del w:id="413" w:author="Krysiak Tomasz" w:date="2019-09-16T08:39:00Z"/>
          <w:rFonts w:ascii="Open Sans" w:hAnsi="Open Sans" w:cs="Open Sans"/>
          <w:snapToGrid w:val="0"/>
          <w:sz w:val="16"/>
          <w:szCs w:val="16"/>
          <w:rPrChange w:id="414" w:author="Krysiak Tomasz" w:date="2019-09-16T08:39:00Z">
            <w:rPr>
              <w:del w:id="415" w:author="Krysiak Tomasz" w:date="2019-09-16T08:39:00Z"/>
              <w:rFonts w:ascii="Open Sans" w:hAnsi="Open Sans" w:cs="Open Sans"/>
              <w:snapToGrid w:val="0"/>
              <w:sz w:val="22"/>
              <w:szCs w:val="22"/>
            </w:rPr>
          </w:rPrChange>
        </w:rPr>
        <w:pPrChange w:id="416" w:author="Krysiak Tomasz" w:date="2019-09-16T08:39:00Z">
          <w:pPr>
            <w:pStyle w:val="Akapitzlist"/>
            <w:numPr>
              <w:ilvl w:val="1"/>
              <w:numId w:val="37"/>
            </w:numPr>
            <w:spacing w:before="120" w:after="120"/>
            <w:ind w:left="1418" w:hanging="425"/>
            <w:contextualSpacing w:val="0"/>
            <w:jc w:val="both"/>
          </w:pPr>
        </w:pPrChange>
      </w:pPr>
      <w:del w:id="417" w:author="Krysiak Tomasz" w:date="2019-09-16T08:39:00Z">
        <w:r w:rsidRPr="006B4DC0" w:rsidDel="006B4DC0">
          <w:rPr>
            <w:rFonts w:ascii="Open Sans" w:hAnsi="Open Sans" w:cs="Open Sans"/>
            <w:snapToGrid w:val="0"/>
            <w:sz w:val="16"/>
            <w:szCs w:val="16"/>
            <w:rPrChange w:id="418" w:author="Krysiak Tomasz" w:date="2019-09-16T08:39:00Z">
              <w:rPr>
                <w:rFonts w:ascii="Open Sans" w:hAnsi="Open Sans" w:cs="Open Sans"/>
                <w:snapToGrid w:val="0"/>
                <w:sz w:val="22"/>
                <w:szCs w:val="22"/>
              </w:rPr>
            </w:rPrChange>
          </w:rPr>
          <w:delText>wykazu osób, skierowanych przez wykonawcę do realizacji zamówienia publicznego, w zakresie niezbędnym do wykazania spełnienia warunku opisanego w pkt 4</w:delText>
        </w:r>
        <w:r w:rsidR="00D45E40" w:rsidRPr="006B4DC0" w:rsidDel="006B4DC0">
          <w:rPr>
            <w:rFonts w:ascii="Open Sans" w:hAnsi="Open Sans" w:cs="Open Sans"/>
            <w:snapToGrid w:val="0"/>
            <w:sz w:val="16"/>
            <w:szCs w:val="16"/>
            <w:rPrChange w:id="419" w:author="Krysiak Tomasz" w:date="2019-09-16T08:39:00Z">
              <w:rPr>
                <w:rFonts w:ascii="Open Sans" w:hAnsi="Open Sans" w:cs="Open Sans"/>
                <w:snapToGrid w:val="0"/>
                <w:sz w:val="22"/>
                <w:szCs w:val="22"/>
              </w:rPr>
            </w:rPrChange>
          </w:rPr>
          <w:delText xml:space="preserve"> poniżej</w:delText>
        </w:r>
        <w:r w:rsidRPr="006B4DC0" w:rsidDel="006B4DC0">
          <w:rPr>
            <w:rFonts w:ascii="Open Sans" w:hAnsi="Open Sans" w:cs="Open Sans"/>
            <w:snapToGrid w:val="0"/>
            <w:sz w:val="16"/>
            <w:szCs w:val="16"/>
            <w:rPrChange w:id="420" w:author="Krysiak Tomasz" w:date="2019-09-16T08:39:00Z">
              <w:rPr>
                <w:rFonts w:ascii="Open Sans" w:hAnsi="Open Sans" w:cs="Open Sans"/>
                <w:snapToGrid w:val="0"/>
                <w:sz w:val="22"/>
                <w:szCs w:val="22"/>
              </w:rPr>
            </w:rPrChange>
          </w:rPr>
          <w:delText>, wraz z informacjami na temat ich uprawnień niezbędnych do wykonania zamówienia publicznego, a także zakresu wykonywanych przez nie czynności oraz informacją o podstawie do dysponowania tymi osobami.</w:delText>
        </w:r>
      </w:del>
    </w:p>
    <w:p w14:paraId="2581B6DC" w14:textId="290E3ED5" w:rsidR="00A410D4" w:rsidRPr="006B4DC0" w:rsidDel="006B4DC0" w:rsidRDefault="00A410D4" w:rsidP="006B4DC0">
      <w:pPr>
        <w:pStyle w:val="Nagwek1"/>
        <w:jc w:val="right"/>
        <w:rPr>
          <w:del w:id="421" w:author="Krysiak Tomasz" w:date="2019-09-16T08:39:00Z"/>
          <w:rFonts w:ascii="Open Sans" w:hAnsi="Open Sans" w:cs="Open Sans"/>
          <w:sz w:val="16"/>
          <w:szCs w:val="16"/>
          <w:rPrChange w:id="422" w:author="Krysiak Tomasz" w:date="2019-09-16T08:39:00Z">
            <w:rPr>
              <w:del w:id="423" w:author="Krysiak Tomasz" w:date="2019-09-16T08:39:00Z"/>
              <w:rFonts w:ascii="Open Sans" w:hAnsi="Open Sans" w:cs="Open Sans"/>
              <w:sz w:val="22"/>
              <w:szCs w:val="22"/>
            </w:rPr>
          </w:rPrChange>
        </w:rPr>
        <w:pPrChange w:id="424" w:author="Krysiak Tomasz" w:date="2019-09-16T08:39:00Z">
          <w:pPr>
            <w:pStyle w:val="Akapitzlist"/>
            <w:widowControl/>
            <w:numPr>
              <w:numId w:val="20"/>
            </w:numPr>
            <w:shd w:val="clear" w:color="auto" w:fill="FFFFFF"/>
            <w:autoSpaceDE/>
            <w:autoSpaceDN/>
            <w:adjustRightInd/>
            <w:ind w:left="992" w:hanging="425"/>
            <w:contextualSpacing w:val="0"/>
            <w:jc w:val="both"/>
          </w:pPr>
        </w:pPrChange>
      </w:pPr>
      <w:bookmarkStart w:id="425" w:name="_Hlk521589640"/>
      <w:del w:id="426" w:author="Krysiak Tomasz" w:date="2019-09-16T08:39:00Z">
        <w:r w:rsidRPr="006B4DC0" w:rsidDel="006B4DC0">
          <w:rPr>
            <w:rFonts w:ascii="Open Sans" w:hAnsi="Open Sans" w:cs="Open Sans"/>
            <w:sz w:val="16"/>
            <w:szCs w:val="16"/>
            <w:rPrChange w:id="427" w:author="Krysiak Tomasz" w:date="2019-09-16T08:39:00Z">
              <w:rPr>
                <w:rFonts w:ascii="Open Sans" w:hAnsi="Open Sans" w:cs="Open Sans"/>
                <w:sz w:val="22"/>
                <w:szCs w:val="22"/>
              </w:rPr>
            </w:rPrChange>
          </w:rPr>
          <w:delTex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delText>
        </w:r>
        <w:r w:rsidR="00FE46A9" w:rsidRPr="006B4DC0" w:rsidDel="006B4DC0">
          <w:rPr>
            <w:rFonts w:ascii="Open Sans" w:hAnsi="Open Sans" w:cs="Open Sans"/>
            <w:sz w:val="16"/>
            <w:szCs w:val="16"/>
            <w:rPrChange w:id="428" w:author="Krysiak Tomasz" w:date="2019-09-16T08:39:00Z">
              <w:rPr>
                <w:rFonts w:ascii="Open Sans" w:hAnsi="Open Sans" w:cs="Open Sans"/>
                <w:sz w:val="22"/>
                <w:szCs w:val="22"/>
              </w:rPr>
            </w:rPrChange>
          </w:rPr>
          <w:delText xml:space="preserve">złożenia wraz z ofertą </w:delText>
        </w:r>
        <w:r w:rsidRPr="006B4DC0" w:rsidDel="006B4DC0">
          <w:rPr>
            <w:rFonts w:ascii="Open Sans" w:hAnsi="Open Sans" w:cs="Open Sans"/>
            <w:sz w:val="16"/>
            <w:szCs w:val="16"/>
            <w:rPrChange w:id="429" w:author="Krysiak Tomasz" w:date="2019-09-16T08:39:00Z">
              <w:rPr>
                <w:rFonts w:ascii="Open Sans" w:hAnsi="Open Sans" w:cs="Open Sans"/>
                <w:sz w:val="22"/>
                <w:szCs w:val="22"/>
              </w:rPr>
            </w:rPrChange>
          </w:rPr>
          <w:delText>dokumentów, które określają w szczególności:</w:delText>
        </w:r>
      </w:del>
    </w:p>
    <w:p w14:paraId="7C50DA07" w14:textId="219414A1" w:rsidR="00A410D4" w:rsidRPr="006B4DC0" w:rsidDel="006B4DC0" w:rsidRDefault="00A410D4" w:rsidP="006B4DC0">
      <w:pPr>
        <w:pStyle w:val="Nagwek1"/>
        <w:jc w:val="right"/>
        <w:rPr>
          <w:del w:id="430" w:author="Krysiak Tomasz" w:date="2019-09-16T08:39:00Z"/>
          <w:rFonts w:ascii="Open Sans" w:hAnsi="Open Sans" w:cs="Open Sans"/>
          <w:sz w:val="16"/>
          <w:szCs w:val="16"/>
          <w:rPrChange w:id="431" w:author="Krysiak Tomasz" w:date="2019-09-16T08:39:00Z">
            <w:rPr>
              <w:del w:id="432" w:author="Krysiak Tomasz" w:date="2019-09-16T08:39:00Z"/>
              <w:rFonts w:ascii="Open Sans" w:hAnsi="Open Sans" w:cs="Open Sans"/>
              <w:sz w:val="22"/>
              <w:szCs w:val="22"/>
            </w:rPr>
          </w:rPrChange>
        </w:rPr>
        <w:pPrChange w:id="433" w:author="Krysiak Tomasz" w:date="2019-09-16T08:39:00Z">
          <w:pPr>
            <w:pStyle w:val="Akapitzlist"/>
            <w:widowControl/>
            <w:numPr>
              <w:numId w:val="34"/>
            </w:numPr>
            <w:shd w:val="clear" w:color="auto" w:fill="FFFFFF"/>
            <w:autoSpaceDE/>
            <w:autoSpaceDN/>
            <w:adjustRightInd/>
            <w:ind w:left="1418" w:hanging="360"/>
            <w:contextualSpacing w:val="0"/>
            <w:jc w:val="both"/>
          </w:pPr>
        </w:pPrChange>
      </w:pPr>
      <w:del w:id="434" w:author="Krysiak Tomasz" w:date="2019-09-16T08:39:00Z">
        <w:r w:rsidRPr="006B4DC0" w:rsidDel="006B4DC0">
          <w:rPr>
            <w:rFonts w:ascii="Open Sans" w:hAnsi="Open Sans" w:cs="Open Sans"/>
            <w:sz w:val="16"/>
            <w:szCs w:val="16"/>
            <w:rPrChange w:id="435" w:author="Krysiak Tomasz" w:date="2019-09-16T08:39:00Z">
              <w:rPr>
                <w:rFonts w:ascii="Open Sans" w:hAnsi="Open Sans" w:cs="Open Sans"/>
                <w:sz w:val="22"/>
                <w:szCs w:val="22"/>
              </w:rPr>
            </w:rPrChange>
          </w:rPr>
          <w:delText>zakres dostępnych wykonawcy zasobów innego podmiotu,</w:delText>
        </w:r>
      </w:del>
    </w:p>
    <w:p w14:paraId="44C94304" w14:textId="7E13212D" w:rsidR="00A410D4" w:rsidRPr="006B4DC0" w:rsidDel="006B4DC0" w:rsidRDefault="00A410D4" w:rsidP="006B4DC0">
      <w:pPr>
        <w:pStyle w:val="Nagwek1"/>
        <w:jc w:val="right"/>
        <w:rPr>
          <w:del w:id="436" w:author="Krysiak Tomasz" w:date="2019-09-16T08:39:00Z"/>
          <w:rFonts w:ascii="Open Sans" w:hAnsi="Open Sans" w:cs="Open Sans"/>
          <w:sz w:val="16"/>
          <w:szCs w:val="16"/>
          <w:rPrChange w:id="437" w:author="Krysiak Tomasz" w:date="2019-09-16T08:39:00Z">
            <w:rPr>
              <w:del w:id="438" w:author="Krysiak Tomasz" w:date="2019-09-16T08:39:00Z"/>
              <w:rFonts w:ascii="Open Sans" w:hAnsi="Open Sans" w:cs="Open Sans"/>
              <w:sz w:val="22"/>
              <w:szCs w:val="22"/>
            </w:rPr>
          </w:rPrChange>
        </w:rPr>
        <w:pPrChange w:id="439" w:author="Krysiak Tomasz" w:date="2019-09-16T08:39:00Z">
          <w:pPr>
            <w:pStyle w:val="Akapitzlist"/>
            <w:widowControl/>
            <w:numPr>
              <w:numId w:val="34"/>
            </w:numPr>
            <w:shd w:val="clear" w:color="auto" w:fill="FFFFFF"/>
            <w:autoSpaceDE/>
            <w:autoSpaceDN/>
            <w:adjustRightInd/>
            <w:ind w:left="1418" w:hanging="360"/>
            <w:contextualSpacing w:val="0"/>
            <w:jc w:val="both"/>
          </w:pPr>
        </w:pPrChange>
      </w:pPr>
      <w:del w:id="440" w:author="Krysiak Tomasz" w:date="2019-09-16T08:39:00Z">
        <w:r w:rsidRPr="006B4DC0" w:rsidDel="006B4DC0">
          <w:rPr>
            <w:rFonts w:ascii="Open Sans" w:hAnsi="Open Sans" w:cs="Open Sans"/>
            <w:sz w:val="16"/>
            <w:szCs w:val="16"/>
            <w:rPrChange w:id="441" w:author="Krysiak Tomasz" w:date="2019-09-16T08:39:00Z">
              <w:rPr>
                <w:rFonts w:ascii="Open Sans" w:hAnsi="Open Sans" w:cs="Open Sans"/>
                <w:sz w:val="22"/>
                <w:szCs w:val="22"/>
              </w:rPr>
            </w:rPrChange>
          </w:rPr>
          <w:delText>sposób wykorzystania zasobów innego podmiotu</w:delText>
        </w:r>
        <w:r w:rsidR="00F81C2E" w:rsidRPr="006B4DC0" w:rsidDel="006B4DC0">
          <w:rPr>
            <w:rFonts w:ascii="Open Sans" w:hAnsi="Open Sans" w:cs="Open Sans"/>
            <w:sz w:val="16"/>
            <w:szCs w:val="16"/>
            <w:rPrChange w:id="442" w:author="Krysiak Tomasz" w:date="2019-09-16T08:39:00Z">
              <w:rPr>
                <w:rFonts w:ascii="Open Sans" w:hAnsi="Open Sans" w:cs="Open Sans"/>
                <w:sz w:val="22"/>
                <w:szCs w:val="22"/>
              </w:rPr>
            </w:rPrChange>
          </w:rPr>
          <w:delText>, przez wykonawcę,</w:delText>
        </w:r>
        <w:r w:rsidR="008E40F7" w:rsidRPr="006B4DC0" w:rsidDel="006B4DC0">
          <w:rPr>
            <w:rFonts w:ascii="Open Sans" w:hAnsi="Open Sans" w:cs="Open Sans"/>
            <w:sz w:val="16"/>
            <w:szCs w:val="16"/>
            <w:rPrChange w:id="443"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444" w:author="Krysiak Tomasz" w:date="2019-09-16T08:39:00Z">
              <w:rPr>
                <w:rFonts w:ascii="Open Sans" w:hAnsi="Open Sans" w:cs="Open Sans"/>
                <w:sz w:val="22"/>
                <w:szCs w:val="22"/>
              </w:rPr>
            </w:rPrChange>
          </w:rPr>
          <w:delText>przy wykonywaniu zamówienia publicznego,</w:delText>
        </w:r>
      </w:del>
    </w:p>
    <w:p w14:paraId="781CCFAF" w14:textId="7AC39450" w:rsidR="00A410D4" w:rsidRPr="006B4DC0" w:rsidDel="006B4DC0" w:rsidRDefault="00A410D4" w:rsidP="006B4DC0">
      <w:pPr>
        <w:pStyle w:val="Nagwek1"/>
        <w:jc w:val="right"/>
        <w:rPr>
          <w:del w:id="445" w:author="Krysiak Tomasz" w:date="2019-09-16T08:39:00Z"/>
          <w:rFonts w:ascii="Open Sans" w:hAnsi="Open Sans" w:cs="Open Sans"/>
          <w:sz w:val="16"/>
          <w:szCs w:val="16"/>
          <w:rPrChange w:id="446" w:author="Krysiak Tomasz" w:date="2019-09-16T08:39:00Z">
            <w:rPr>
              <w:del w:id="447" w:author="Krysiak Tomasz" w:date="2019-09-16T08:39:00Z"/>
              <w:rFonts w:ascii="Open Sans" w:hAnsi="Open Sans" w:cs="Open Sans"/>
              <w:sz w:val="22"/>
              <w:szCs w:val="22"/>
            </w:rPr>
          </w:rPrChange>
        </w:rPr>
        <w:pPrChange w:id="448" w:author="Krysiak Tomasz" w:date="2019-09-16T08:39:00Z">
          <w:pPr>
            <w:pStyle w:val="Akapitzlist"/>
            <w:widowControl/>
            <w:numPr>
              <w:numId w:val="34"/>
            </w:numPr>
            <w:shd w:val="clear" w:color="auto" w:fill="FFFFFF"/>
            <w:autoSpaceDE/>
            <w:autoSpaceDN/>
            <w:adjustRightInd/>
            <w:ind w:left="1418" w:hanging="360"/>
            <w:contextualSpacing w:val="0"/>
            <w:jc w:val="both"/>
          </w:pPr>
        </w:pPrChange>
      </w:pPr>
      <w:del w:id="449" w:author="Krysiak Tomasz" w:date="2019-09-16T08:39:00Z">
        <w:r w:rsidRPr="006B4DC0" w:rsidDel="006B4DC0">
          <w:rPr>
            <w:rFonts w:ascii="Open Sans" w:hAnsi="Open Sans" w:cs="Open Sans"/>
            <w:sz w:val="16"/>
            <w:szCs w:val="16"/>
            <w:rPrChange w:id="450" w:author="Krysiak Tomasz" w:date="2019-09-16T08:39:00Z">
              <w:rPr>
                <w:rFonts w:ascii="Open Sans" w:hAnsi="Open Sans" w:cs="Open Sans"/>
                <w:sz w:val="22"/>
                <w:szCs w:val="22"/>
              </w:rPr>
            </w:rPrChange>
          </w:rPr>
          <w:delText>zakres i okres udziału innego podmiotu przy wykonywaniu zamówienia publicznego,</w:delText>
        </w:r>
      </w:del>
    </w:p>
    <w:p w14:paraId="0458679C" w14:textId="3A77E8AE" w:rsidR="00A410D4" w:rsidRPr="006B4DC0" w:rsidDel="006B4DC0" w:rsidRDefault="00A410D4" w:rsidP="006B4DC0">
      <w:pPr>
        <w:pStyle w:val="Nagwek1"/>
        <w:jc w:val="right"/>
        <w:rPr>
          <w:del w:id="451" w:author="Krysiak Tomasz" w:date="2019-09-16T08:39:00Z"/>
          <w:rFonts w:ascii="Open Sans" w:hAnsi="Open Sans" w:cs="Open Sans"/>
          <w:sz w:val="16"/>
          <w:szCs w:val="16"/>
          <w:rPrChange w:id="452" w:author="Krysiak Tomasz" w:date="2019-09-16T08:39:00Z">
            <w:rPr>
              <w:del w:id="453" w:author="Krysiak Tomasz" w:date="2019-09-16T08:39:00Z"/>
              <w:rFonts w:ascii="Open Sans" w:hAnsi="Open Sans" w:cs="Open Sans"/>
              <w:sz w:val="22"/>
              <w:szCs w:val="22"/>
            </w:rPr>
          </w:rPrChange>
        </w:rPr>
        <w:pPrChange w:id="454" w:author="Krysiak Tomasz" w:date="2019-09-16T08:39:00Z">
          <w:pPr>
            <w:pStyle w:val="Akapitzlist"/>
            <w:widowControl/>
            <w:numPr>
              <w:numId w:val="34"/>
            </w:numPr>
            <w:shd w:val="clear" w:color="auto" w:fill="FFFFFF"/>
            <w:autoSpaceDE/>
            <w:autoSpaceDN/>
            <w:adjustRightInd/>
            <w:ind w:left="1418" w:hanging="360"/>
            <w:contextualSpacing w:val="0"/>
            <w:jc w:val="both"/>
          </w:pPr>
        </w:pPrChange>
      </w:pPr>
      <w:del w:id="455" w:author="Krysiak Tomasz" w:date="2019-09-16T08:39:00Z">
        <w:r w:rsidRPr="006B4DC0" w:rsidDel="006B4DC0">
          <w:rPr>
            <w:rFonts w:ascii="Open Sans" w:hAnsi="Open Sans" w:cs="Open Sans"/>
            <w:sz w:val="16"/>
            <w:szCs w:val="16"/>
            <w:rPrChange w:id="456" w:author="Krysiak Tomasz" w:date="2019-09-16T08:39:00Z">
              <w:rPr>
                <w:rFonts w:ascii="Open Sans" w:hAnsi="Open Sans" w:cs="Open Sans"/>
                <w:sz w:val="22"/>
                <w:szCs w:val="22"/>
              </w:rPr>
            </w:rPrChange>
          </w:rPr>
          <w:delText>czy podmiot, na zdolnościach którego</w:delText>
        </w:r>
        <w:r w:rsidR="00F81C2E" w:rsidRPr="006B4DC0" w:rsidDel="006B4DC0">
          <w:rPr>
            <w:rFonts w:ascii="Open Sans" w:hAnsi="Open Sans" w:cs="Open Sans"/>
            <w:sz w:val="16"/>
            <w:szCs w:val="16"/>
            <w:rPrChange w:id="457" w:author="Krysiak Tomasz" w:date="2019-09-16T08:39:00Z">
              <w:rPr>
                <w:rFonts w:ascii="Open Sans" w:hAnsi="Open Sans" w:cs="Open Sans"/>
                <w:sz w:val="22"/>
                <w:szCs w:val="22"/>
              </w:rPr>
            </w:rPrChange>
          </w:rPr>
          <w:delText xml:space="preserve"> wykonawca polega w odniesieniu</w:delText>
        </w:r>
        <w:r w:rsidR="008E40F7" w:rsidRPr="006B4DC0" w:rsidDel="006B4DC0">
          <w:rPr>
            <w:rFonts w:ascii="Open Sans" w:hAnsi="Open Sans" w:cs="Open Sans"/>
            <w:sz w:val="16"/>
            <w:szCs w:val="16"/>
            <w:rPrChange w:id="458"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459" w:author="Krysiak Tomasz" w:date="2019-09-16T08:39:00Z">
              <w:rPr>
                <w:rFonts w:ascii="Open Sans" w:hAnsi="Open Sans" w:cs="Open Sans"/>
                <w:sz w:val="22"/>
                <w:szCs w:val="22"/>
              </w:rPr>
            </w:rPrChange>
          </w:rPr>
          <w:delText>do warunków udziału w postępowaniu dotyczących wykształcenia, kwalifikacji zawodowych lub doświadczenia, zrealizuje roboty budowlane</w:delText>
        </w:r>
        <w:r w:rsidR="00433643" w:rsidRPr="006B4DC0" w:rsidDel="006B4DC0">
          <w:rPr>
            <w:rFonts w:ascii="Open Sans" w:hAnsi="Open Sans" w:cs="Open Sans"/>
            <w:sz w:val="16"/>
            <w:szCs w:val="16"/>
            <w:rPrChange w:id="460" w:author="Krysiak Tomasz" w:date="2019-09-16T08:39:00Z">
              <w:rPr>
                <w:rFonts w:ascii="Open Sans" w:hAnsi="Open Sans" w:cs="Open Sans"/>
                <w:sz w:val="22"/>
                <w:szCs w:val="22"/>
              </w:rPr>
            </w:rPrChange>
          </w:rPr>
          <w:delText xml:space="preserve"> lub usługi</w:delText>
        </w:r>
        <w:r w:rsidRPr="006B4DC0" w:rsidDel="006B4DC0">
          <w:rPr>
            <w:rFonts w:ascii="Open Sans" w:hAnsi="Open Sans" w:cs="Open Sans"/>
            <w:sz w:val="16"/>
            <w:szCs w:val="16"/>
            <w:rPrChange w:id="461" w:author="Krysiak Tomasz" w:date="2019-09-16T08:39:00Z">
              <w:rPr>
                <w:rFonts w:ascii="Open Sans" w:hAnsi="Open Sans" w:cs="Open Sans"/>
                <w:sz w:val="22"/>
                <w:szCs w:val="22"/>
              </w:rPr>
            </w:rPrChange>
          </w:rPr>
          <w:delText>, których wskazane zdolności dotyczą.</w:delText>
        </w:r>
      </w:del>
    </w:p>
    <w:p w14:paraId="618EC993" w14:textId="25263859" w:rsidR="00E04CEB" w:rsidRPr="006B4DC0" w:rsidDel="006B4DC0" w:rsidRDefault="00E04CEB" w:rsidP="006B4DC0">
      <w:pPr>
        <w:pStyle w:val="Nagwek1"/>
        <w:jc w:val="right"/>
        <w:rPr>
          <w:del w:id="462" w:author="Krysiak Tomasz" w:date="2019-09-16T08:39:00Z"/>
          <w:rFonts w:ascii="Open Sans" w:hAnsi="Open Sans" w:cs="Open Sans"/>
          <w:sz w:val="16"/>
          <w:szCs w:val="16"/>
          <w:rPrChange w:id="463" w:author="Krysiak Tomasz" w:date="2019-09-16T08:39:00Z">
            <w:rPr>
              <w:del w:id="464" w:author="Krysiak Tomasz" w:date="2019-09-16T08:39:00Z"/>
              <w:rFonts w:ascii="Open Sans" w:hAnsi="Open Sans" w:cs="Open Sans"/>
              <w:sz w:val="22"/>
              <w:szCs w:val="22"/>
            </w:rPr>
          </w:rPrChange>
        </w:rPr>
        <w:pPrChange w:id="465" w:author="Krysiak Tomasz" w:date="2019-09-16T08:39:00Z">
          <w:pPr>
            <w:pStyle w:val="Akapitzlist"/>
            <w:widowControl/>
            <w:shd w:val="clear" w:color="auto" w:fill="FFFFFF"/>
            <w:autoSpaceDE/>
            <w:autoSpaceDN/>
            <w:adjustRightInd/>
            <w:ind w:left="1418"/>
            <w:contextualSpacing w:val="0"/>
            <w:jc w:val="both"/>
          </w:pPr>
        </w:pPrChange>
      </w:pPr>
    </w:p>
    <w:p w14:paraId="7F0A5DF2" w14:textId="195304F1" w:rsidR="00ED26B5" w:rsidRPr="006B4DC0" w:rsidDel="006B4DC0" w:rsidRDefault="00ED26B5" w:rsidP="006B4DC0">
      <w:pPr>
        <w:pStyle w:val="Nagwek1"/>
        <w:jc w:val="right"/>
        <w:rPr>
          <w:del w:id="466" w:author="Krysiak Tomasz" w:date="2019-09-16T08:39:00Z"/>
          <w:rFonts w:ascii="Open Sans" w:hAnsi="Open Sans" w:cs="Open Sans"/>
          <w:sz w:val="16"/>
          <w:szCs w:val="16"/>
          <w:rPrChange w:id="467" w:author="Krysiak Tomasz" w:date="2019-09-16T08:39:00Z">
            <w:rPr>
              <w:del w:id="468" w:author="Krysiak Tomasz" w:date="2019-09-16T08:39:00Z"/>
              <w:rFonts w:ascii="Open Sans" w:hAnsi="Open Sans" w:cs="Open Sans"/>
              <w:sz w:val="22"/>
              <w:szCs w:val="22"/>
            </w:rPr>
          </w:rPrChange>
        </w:rPr>
        <w:pPrChange w:id="469" w:author="Krysiak Tomasz" w:date="2019-09-16T08:39:00Z">
          <w:pPr>
            <w:pStyle w:val="Akapitzlist"/>
            <w:widowControl/>
            <w:numPr>
              <w:numId w:val="20"/>
            </w:numPr>
            <w:shd w:val="clear" w:color="auto" w:fill="FFFFFF"/>
            <w:autoSpaceDE/>
            <w:autoSpaceDN/>
            <w:adjustRightInd/>
            <w:ind w:left="993" w:hanging="425"/>
            <w:jc w:val="both"/>
          </w:pPr>
        </w:pPrChange>
      </w:pPr>
      <w:bookmarkStart w:id="470" w:name="_Hlk479232920"/>
      <w:bookmarkEnd w:id="425"/>
      <w:del w:id="471" w:author="Krysiak Tomasz" w:date="2019-09-16T08:39:00Z">
        <w:r w:rsidRPr="006B4DC0" w:rsidDel="006B4DC0">
          <w:rPr>
            <w:rFonts w:ascii="Open Sans" w:hAnsi="Open Sans" w:cs="Open Sans"/>
            <w:sz w:val="16"/>
            <w:szCs w:val="16"/>
            <w:rPrChange w:id="472" w:author="Krysiak Tomasz" w:date="2019-09-16T08:39:00Z">
              <w:rPr>
                <w:rFonts w:ascii="Open Sans" w:hAnsi="Open Sans" w:cs="Open Sans"/>
                <w:sz w:val="22"/>
                <w:szCs w:val="22"/>
              </w:rPr>
            </w:rPrChange>
          </w:rPr>
          <w:delText xml:space="preserve">O udzielenie zamówienia mogą ubiegać się wykonawcy, którzy w okresie ostatnich 3 lat przed upływem terminu składania ofert, a jeżeli okres prowadzenia działalności jest krótszy – w tym okresie, wykonali należycie co najmniej </w:delText>
        </w:r>
        <w:r w:rsidR="00930820" w:rsidRPr="006B4DC0" w:rsidDel="006B4DC0">
          <w:rPr>
            <w:rFonts w:ascii="Open Sans" w:hAnsi="Open Sans" w:cs="Open Sans"/>
            <w:sz w:val="16"/>
            <w:szCs w:val="16"/>
            <w:rPrChange w:id="473" w:author="Krysiak Tomasz" w:date="2019-09-16T08:39:00Z">
              <w:rPr>
                <w:rFonts w:ascii="Open Sans" w:hAnsi="Open Sans" w:cs="Open Sans"/>
                <w:sz w:val="22"/>
                <w:szCs w:val="22"/>
              </w:rPr>
            </w:rPrChange>
          </w:rPr>
          <w:delText>jedno</w:delText>
        </w:r>
        <w:r w:rsidRPr="006B4DC0" w:rsidDel="006B4DC0">
          <w:rPr>
            <w:rFonts w:ascii="Open Sans" w:hAnsi="Open Sans" w:cs="Open Sans"/>
            <w:sz w:val="16"/>
            <w:szCs w:val="16"/>
            <w:rPrChange w:id="474" w:author="Krysiak Tomasz" w:date="2019-09-16T08:39:00Z">
              <w:rPr>
                <w:rFonts w:ascii="Open Sans" w:hAnsi="Open Sans" w:cs="Open Sans"/>
                <w:sz w:val="22"/>
                <w:szCs w:val="22"/>
              </w:rPr>
            </w:rPrChange>
          </w:rPr>
          <w:delText xml:space="preserve"> zamówieni</w:delText>
        </w:r>
        <w:r w:rsidR="00930820" w:rsidRPr="006B4DC0" w:rsidDel="006B4DC0">
          <w:rPr>
            <w:rFonts w:ascii="Open Sans" w:hAnsi="Open Sans" w:cs="Open Sans"/>
            <w:sz w:val="16"/>
            <w:szCs w:val="16"/>
            <w:rPrChange w:id="475" w:author="Krysiak Tomasz" w:date="2019-09-16T08:39:00Z">
              <w:rPr>
                <w:rFonts w:ascii="Open Sans" w:hAnsi="Open Sans" w:cs="Open Sans"/>
                <w:sz w:val="22"/>
                <w:szCs w:val="22"/>
              </w:rPr>
            </w:rPrChange>
          </w:rPr>
          <w:delText>e</w:delText>
        </w:r>
        <w:r w:rsidRPr="006B4DC0" w:rsidDel="006B4DC0">
          <w:rPr>
            <w:rFonts w:ascii="Open Sans" w:hAnsi="Open Sans" w:cs="Open Sans"/>
            <w:sz w:val="16"/>
            <w:szCs w:val="16"/>
            <w:rPrChange w:id="476" w:author="Krysiak Tomasz" w:date="2019-09-16T08:39:00Z">
              <w:rPr>
                <w:rFonts w:ascii="Open Sans" w:hAnsi="Open Sans" w:cs="Open Sans"/>
                <w:sz w:val="22"/>
                <w:szCs w:val="22"/>
              </w:rPr>
            </w:rPrChange>
          </w:rPr>
          <w:delText>, któr</w:delText>
        </w:r>
        <w:r w:rsidR="00930820" w:rsidRPr="006B4DC0" w:rsidDel="006B4DC0">
          <w:rPr>
            <w:rFonts w:ascii="Open Sans" w:hAnsi="Open Sans" w:cs="Open Sans"/>
            <w:sz w:val="16"/>
            <w:szCs w:val="16"/>
            <w:rPrChange w:id="477" w:author="Krysiak Tomasz" w:date="2019-09-16T08:39:00Z">
              <w:rPr>
                <w:rFonts w:ascii="Open Sans" w:hAnsi="Open Sans" w:cs="Open Sans"/>
                <w:sz w:val="22"/>
                <w:szCs w:val="22"/>
              </w:rPr>
            </w:rPrChange>
          </w:rPr>
          <w:delText>e</w:delText>
        </w:r>
        <w:r w:rsidRPr="006B4DC0" w:rsidDel="006B4DC0">
          <w:rPr>
            <w:rFonts w:ascii="Open Sans" w:hAnsi="Open Sans" w:cs="Open Sans"/>
            <w:sz w:val="16"/>
            <w:szCs w:val="16"/>
            <w:rPrChange w:id="478" w:author="Krysiak Tomasz" w:date="2019-09-16T08:39:00Z">
              <w:rPr>
                <w:rFonts w:ascii="Open Sans" w:hAnsi="Open Sans" w:cs="Open Sans"/>
                <w:sz w:val="22"/>
                <w:szCs w:val="22"/>
              </w:rPr>
            </w:rPrChange>
          </w:rPr>
          <w:delText xml:space="preserve"> obejmowało swoim zakresem </w:delText>
        </w:r>
        <w:r w:rsidR="00930820" w:rsidRPr="006B4DC0" w:rsidDel="006B4DC0">
          <w:rPr>
            <w:rFonts w:ascii="Open Sans" w:hAnsi="Open Sans" w:cs="Open Sans"/>
            <w:sz w:val="16"/>
            <w:szCs w:val="16"/>
            <w:rPrChange w:id="479" w:author="Krysiak Tomasz" w:date="2019-09-16T08:39:00Z">
              <w:rPr>
                <w:rFonts w:ascii="Open Sans" w:hAnsi="Open Sans" w:cs="Open Sans"/>
                <w:sz w:val="22"/>
                <w:szCs w:val="22"/>
              </w:rPr>
            </w:rPrChange>
          </w:rPr>
          <w:delText xml:space="preserve">opracowanie dokumentacji projektowej składającej się co najmniej z projektu budowlanego i wykonawczego, w zakresie budowy lub przebudowy ciągu pieszego lub pieszo-rowerowego </w:delText>
        </w:r>
        <w:r w:rsidR="00B639A7" w:rsidRPr="006B4DC0" w:rsidDel="006B4DC0">
          <w:rPr>
            <w:rFonts w:ascii="Open Sans" w:hAnsi="Open Sans" w:cs="Open Sans"/>
            <w:sz w:val="16"/>
            <w:szCs w:val="16"/>
            <w:rPrChange w:id="480" w:author="Krysiak Tomasz" w:date="2019-09-16T08:39:00Z">
              <w:rPr>
                <w:rFonts w:ascii="Open Sans" w:hAnsi="Open Sans" w:cs="Open Sans"/>
                <w:sz w:val="22"/>
                <w:szCs w:val="22"/>
              </w:rPr>
            </w:rPrChange>
          </w:rPr>
          <w:delText>lub pieszo-jezdnego lub drogi</w:delText>
        </w:r>
        <w:r w:rsidR="00930820" w:rsidRPr="006B4DC0" w:rsidDel="006B4DC0">
          <w:rPr>
            <w:rFonts w:ascii="Open Sans" w:hAnsi="Open Sans" w:cs="Open Sans"/>
            <w:sz w:val="16"/>
            <w:szCs w:val="16"/>
            <w:rPrChange w:id="481" w:author="Krysiak Tomasz" w:date="2019-09-16T08:39:00Z">
              <w:rPr>
                <w:rFonts w:ascii="Open Sans" w:hAnsi="Open Sans" w:cs="Open Sans"/>
                <w:sz w:val="22"/>
                <w:szCs w:val="22"/>
              </w:rPr>
            </w:rPrChange>
          </w:rPr>
          <w:delText xml:space="preserve"> w obszarze leśnym,</w:delText>
        </w:r>
        <w:r w:rsidRPr="006B4DC0" w:rsidDel="006B4DC0">
          <w:rPr>
            <w:rFonts w:ascii="Open Sans" w:hAnsi="Open Sans" w:cs="Open Sans"/>
            <w:sz w:val="16"/>
            <w:szCs w:val="16"/>
            <w:rPrChange w:id="482" w:author="Krysiak Tomasz" w:date="2019-09-16T08:39:00Z">
              <w:rPr>
                <w:rFonts w:ascii="Open Sans" w:hAnsi="Open Sans" w:cs="Open Sans"/>
                <w:sz w:val="22"/>
                <w:szCs w:val="22"/>
              </w:rPr>
            </w:rPrChange>
          </w:rPr>
          <w:delText xml:space="preserve"> o wartości zamówie</w:delText>
        </w:r>
        <w:r w:rsidR="00B639A7" w:rsidRPr="006B4DC0" w:rsidDel="006B4DC0">
          <w:rPr>
            <w:rFonts w:ascii="Open Sans" w:hAnsi="Open Sans" w:cs="Open Sans"/>
            <w:sz w:val="16"/>
            <w:szCs w:val="16"/>
            <w:rPrChange w:id="483" w:author="Krysiak Tomasz" w:date="2019-09-16T08:39:00Z">
              <w:rPr>
                <w:rFonts w:ascii="Open Sans" w:hAnsi="Open Sans" w:cs="Open Sans"/>
                <w:sz w:val="22"/>
                <w:szCs w:val="22"/>
              </w:rPr>
            </w:rPrChange>
          </w:rPr>
          <w:delText>nia</w:delText>
        </w:r>
        <w:r w:rsidRPr="006B4DC0" w:rsidDel="006B4DC0">
          <w:rPr>
            <w:rFonts w:ascii="Open Sans" w:hAnsi="Open Sans" w:cs="Open Sans"/>
            <w:sz w:val="16"/>
            <w:szCs w:val="16"/>
            <w:rPrChange w:id="484" w:author="Krysiak Tomasz" w:date="2019-09-16T08:39:00Z">
              <w:rPr>
                <w:rFonts w:ascii="Open Sans" w:hAnsi="Open Sans" w:cs="Open Sans"/>
                <w:sz w:val="22"/>
                <w:szCs w:val="22"/>
              </w:rPr>
            </w:rPrChange>
          </w:rPr>
          <w:delText xml:space="preserve"> równej lub wyższej niż </w:delText>
        </w:r>
        <w:r w:rsidR="009F427F" w:rsidRPr="006B4DC0" w:rsidDel="006B4DC0">
          <w:rPr>
            <w:rFonts w:ascii="Open Sans" w:hAnsi="Open Sans" w:cs="Open Sans"/>
            <w:sz w:val="16"/>
            <w:szCs w:val="16"/>
            <w:rPrChange w:id="485" w:author="Krysiak Tomasz" w:date="2019-09-16T08:39:00Z">
              <w:rPr>
                <w:rFonts w:ascii="Open Sans" w:hAnsi="Open Sans" w:cs="Open Sans"/>
                <w:sz w:val="22"/>
                <w:szCs w:val="22"/>
              </w:rPr>
            </w:rPrChange>
          </w:rPr>
          <w:delText>200</w:delText>
        </w:r>
        <w:r w:rsidR="00641D8C" w:rsidRPr="006B4DC0" w:rsidDel="006B4DC0">
          <w:rPr>
            <w:rFonts w:ascii="Open Sans" w:hAnsi="Open Sans" w:cs="Open Sans"/>
            <w:sz w:val="16"/>
            <w:szCs w:val="16"/>
            <w:rPrChange w:id="486" w:author="Krysiak Tomasz" w:date="2019-09-16T08:39:00Z">
              <w:rPr>
                <w:rFonts w:ascii="Open Sans" w:hAnsi="Open Sans" w:cs="Open Sans"/>
                <w:sz w:val="22"/>
                <w:szCs w:val="22"/>
              </w:rPr>
            </w:rPrChange>
          </w:rPr>
          <w:delText xml:space="preserve"> </w:delText>
        </w:r>
        <w:r w:rsidR="000E082B" w:rsidRPr="006B4DC0" w:rsidDel="006B4DC0">
          <w:rPr>
            <w:rFonts w:ascii="Open Sans" w:hAnsi="Open Sans" w:cs="Open Sans"/>
            <w:sz w:val="16"/>
            <w:szCs w:val="16"/>
            <w:rPrChange w:id="487" w:author="Krysiak Tomasz" w:date="2019-09-16T08:39:00Z">
              <w:rPr>
                <w:rFonts w:ascii="Open Sans" w:hAnsi="Open Sans" w:cs="Open Sans"/>
                <w:sz w:val="22"/>
                <w:szCs w:val="22"/>
              </w:rPr>
            </w:rPrChange>
          </w:rPr>
          <w:delText>0</w:delText>
        </w:r>
        <w:r w:rsidRPr="006B4DC0" w:rsidDel="006B4DC0">
          <w:rPr>
            <w:rFonts w:ascii="Open Sans" w:hAnsi="Open Sans" w:cs="Open Sans"/>
            <w:sz w:val="16"/>
            <w:szCs w:val="16"/>
            <w:rPrChange w:id="488" w:author="Krysiak Tomasz" w:date="2019-09-16T08:39:00Z">
              <w:rPr>
                <w:rFonts w:ascii="Open Sans" w:hAnsi="Open Sans" w:cs="Open Sans"/>
                <w:sz w:val="22"/>
                <w:szCs w:val="22"/>
              </w:rPr>
            </w:rPrChange>
          </w:rPr>
          <w:delText>00 zł brutto.</w:delText>
        </w:r>
      </w:del>
    </w:p>
    <w:p w14:paraId="6DBD92D1" w14:textId="0A994E0B" w:rsidR="00ED26B5" w:rsidRPr="006B4DC0" w:rsidDel="006B4DC0" w:rsidRDefault="00ED26B5" w:rsidP="006B4DC0">
      <w:pPr>
        <w:pStyle w:val="Nagwek1"/>
        <w:jc w:val="right"/>
        <w:rPr>
          <w:del w:id="489" w:author="Krysiak Tomasz" w:date="2019-09-16T08:39:00Z"/>
          <w:rFonts w:ascii="Open Sans" w:hAnsi="Open Sans" w:cs="Open Sans"/>
          <w:sz w:val="16"/>
          <w:szCs w:val="16"/>
          <w:rPrChange w:id="490" w:author="Krysiak Tomasz" w:date="2019-09-16T08:39:00Z">
            <w:rPr>
              <w:del w:id="491" w:author="Krysiak Tomasz" w:date="2019-09-16T08:39:00Z"/>
              <w:rFonts w:ascii="Open Sans" w:hAnsi="Open Sans" w:cs="Open Sans"/>
              <w:sz w:val="22"/>
              <w:szCs w:val="22"/>
            </w:rPr>
          </w:rPrChange>
        </w:rPr>
        <w:pPrChange w:id="492" w:author="Krysiak Tomasz" w:date="2019-09-16T08:39:00Z">
          <w:pPr>
            <w:pStyle w:val="Akapitzlist"/>
            <w:widowControl/>
            <w:numPr>
              <w:numId w:val="20"/>
            </w:numPr>
            <w:shd w:val="clear" w:color="auto" w:fill="FFFFFF"/>
            <w:autoSpaceDE/>
            <w:autoSpaceDN/>
            <w:adjustRightInd/>
            <w:spacing w:before="120" w:after="120"/>
            <w:ind w:left="993" w:hanging="425"/>
            <w:contextualSpacing w:val="0"/>
            <w:jc w:val="both"/>
          </w:pPr>
        </w:pPrChange>
      </w:pPr>
      <w:del w:id="493" w:author="Krysiak Tomasz" w:date="2019-09-16T08:39:00Z">
        <w:r w:rsidRPr="006B4DC0" w:rsidDel="006B4DC0">
          <w:rPr>
            <w:rFonts w:ascii="Open Sans" w:hAnsi="Open Sans" w:cs="Open Sans"/>
            <w:sz w:val="16"/>
            <w:szCs w:val="16"/>
            <w:rPrChange w:id="494" w:author="Krysiak Tomasz" w:date="2019-09-16T08:39:00Z">
              <w:rPr>
                <w:rFonts w:ascii="Open Sans" w:hAnsi="Open Sans" w:cs="Open Sans"/>
                <w:sz w:val="22"/>
                <w:szCs w:val="22"/>
              </w:rPr>
            </w:rPrChange>
          </w:rPr>
          <w:delText xml:space="preserve">O udzielenie zamówienia mogą ubiegać się wykonawcy, którzy skierują do jego </w:delText>
        </w:r>
        <w:bookmarkStart w:id="495" w:name="_Hlk502137323"/>
        <w:r w:rsidRPr="006B4DC0" w:rsidDel="006B4DC0">
          <w:rPr>
            <w:rFonts w:ascii="Open Sans" w:hAnsi="Open Sans" w:cs="Open Sans"/>
            <w:sz w:val="16"/>
            <w:szCs w:val="16"/>
            <w:rPrChange w:id="496" w:author="Krysiak Tomasz" w:date="2019-09-16T08:39:00Z">
              <w:rPr>
                <w:rFonts w:ascii="Open Sans" w:hAnsi="Open Sans" w:cs="Open Sans"/>
                <w:sz w:val="22"/>
                <w:szCs w:val="22"/>
              </w:rPr>
            </w:rPrChange>
          </w:rPr>
          <w:delText xml:space="preserve">realizacji projektanta </w:delText>
        </w:r>
        <w:bookmarkEnd w:id="495"/>
        <w:r w:rsidRPr="006B4DC0" w:rsidDel="006B4DC0">
          <w:rPr>
            <w:rFonts w:ascii="Open Sans" w:hAnsi="Open Sans" w:cs="Open Sans"/>
            <w:snapToGrid w:val="0"/>
            <w:sz w:val="16"/>
            <w:szCs w:val="16"/>
            <w:rPrChange w:id="497" w:author="Krysiak Tomasz" w:date="2019-09-16T08:39:00Z">
              <w:rPr>
                <w:rFonts w:ascii="Open Sans" w:hAnsi="Open Sans" w:cs="Open Sans"/>
                <w:snapToGrid w:val="0"/>
                <w:sz w:val="22"/>
                <w:szCs w:val="22"/>
              </w:rPr>
            </w:rPrChange>
          </w:rPr>
          <w:delText xml:space="preserve">posiadającego uprawnienia budowlane do projektowania w specjalności </w:delText>
        </w:r>
        <w:r w:rsidR="00B639A7" w:rsidRPr="006B4DC0" w:rsidDel="006B4DC0">
          <w:rPr>
            <w:rFonts w:ascii="Open Sans" w:hAnsi="Open Sans" w:cs="Open Sans"/>
            <w:snapToGrid w:val="0"/>
            <w:sz w:val="16"/>
            <w:szCs w:val="16"/>
            <w:rPrChange w:id="498" w:author="Krysiak Tomasz" w:date="2019-09-16T08:39:00Z">
              <w:rPr>
                <w:rFonts w:ascii="Open Sans" w:hAnsi="Open Sans" w:cs="Open Sans"/>
                <w:snapToGrid w:val="0"/>
                <w:sz w:val="22"/>
                <w:szCs w:val="22"/>
              </w:rPr>
            </w:rPrChange>
          </w:rPr>
          <w:delText>inżynieryjnej drogowej</w:delText>
        </w:r>
        <w:r w:rsidRPr="006B4DC0" w:rsidDel="006B4DC0">
          <w:rPr>
            <w:rFonts w:ascii="Open Sans" w:hAnsi="Open Sans" w:cs="Open Sans"/>
            <w:snapToGrid w:val="0"/>
            <w:sz w:val="16"/>
            <w:szCs w:val="16"/>
            <w:rPrChange w:id="499" w:author="Krysiak Tomasz" w:date="2019-09-16T08:39:00Z">
              <w:rPr>
                <w:rFonts w:ascii="Open Sans" w:hAnsi="Open Sans" w:cs="Open Sans"/>
                <w:snapToGrid w:val="0"/>
                <w:sz w:val="22"/>
                <w:szCs w:val="22"/>
              </w:rPr>
            </w:rPrChange>
          </w:rPr>
          <w:delText>.</w:delText>
        </w:r>
      </w:del>
    </w:p>
    <w:p w14:paraId="6893026A" w14:textId="36828E4A" w:rsidR="00BC5489" w:rsidRPr="006B4DC0" w:rsidDel="006B4DC0" w:rsidRDefault="00D75B89" w:rsidP="006B4DC0">
      <w:pPr>
        <w:pStyle w:val="Nagwek1"/>
        <w:jc w:val="right"/>
        <w:rPr>
          <w:del w:id="500" w:author="Krysiak Tomasz" w:date="2019-09-16T08:39:00Z"/>
          <w:rFonts w:ascii="Open Sans" w:hAnsi="Open Sans" w:cs="Open Sans"/>
          <w:iCs/>
          <w:snapToGrid w:val="0"/>
          <w:sz w:val="16"/>
          <w:szCs w:val="16"/>
          <w:rPrChange w:id="501" w:author="Krysiak Tomasz" w:date="2019-09-16T08:39:00Z">
            <w:rPr>
              <w:del w:id="502" w:author="Krysiak Tomasz" w:date="2019-09-16T08:39:00Z"/>
              <w:rFonts w:ascii="Open Sans" w:hAnsi="Open Sans" w:cs="Open Sans"/>
              <w:iCs/>
              <w:snapToGrid w:val="0"/>
              <w:sz w:val="22"/>
              <w:szCs w:val="22"/>
            </w:rPr>
          </w:rPrChange>
        </w:rPr>
        <w:pPrChange w:id="503" w:author="Krysiak Tomasz" w:date="2019-09-16T08:39:00Z">
          <w:pPr>
            <w:pStyle w:val="Akapitzlist"/>
            <w:widowControl/>
            <w:shd w:val="clear" w:color="auto" w:fill="FFFFFF"/>
            <w:autoSpaceDE/>
            <w:autoSpaceDN/>
            <w:adjustRightInd/>
            <w:spacing w:before="120" w:after="120"/>
            <w:ind w:left="993"/>
            <w:contextualSpacing w:val="0"/>
            <w:jc w:val="both"/>
          </w:pPr>
        </w:pPrChange>
      </w:pPr>
      <w:del w:id="504" w:author="Krysiak Tomasz" w:date="2019-09-16T08:39:00Z">
        <w:r w:rsidRPr="006B4DC0" w:rsidDel="006B4DC0">
          <w:rPr>
            <w:rFonts w:ascii="Open Sans" w:hAnsi="Open Sans" w:cs="Open Sans"/>
            <w:iCs/>
            <w:snapToGrid w:val="0"/>
            <w:sz w:val="16"/>
            <w:szCs w:val="16"/>
            <w:rPrChange w:id="505" w:author="Krysiak Tomasz" w:date="2019-09-16T08:39:00Z">
              <w:rPr>
                <w:rFonts w:ascii="Open Sans" w:hAnsi="Open Sans" w:cs="Open Sans"/>
                <w:iCs/>
                <w:snapToGrid w:val="0"/>
                <w:sz w:val="22"/>
                <w:szCs w:val="22"/>
              </w:rPr>
            </w:rPrChange>
          </w:rPr>
          <w:delText>Projektan</w:delText>
        </w:r>
        <w:r w:rsidR="004E2C3C" w:rsidRPr="006B4DC0" w:rsidDel="006B4DC0">
          <w:rPr>
            <w:rFonts w:ascii="Open Sans" w:hAnsi="Open Sans" w:cs="Open Sans"/>
            <w:iCs/>
            <w:snapToGrid w:val="0"/>
            <w:sz w:val="16"/>
            <w:szCs w:val="16"/>
            <w:rPrChange w:id="506" w:author="Krysiak Tomasz" w:date="2019-09-16T08:39:00Z">
              <w:rPr>
                <w:rFonts w:ascii="Open Sans" w:hAnsi="Open Sans" w:cs="Open Sans"/>
                <w:iCs/>
                <w:snapToGrid w:val="0"/>
                <w:sz w:val="22"/>
                <w:szCs w:val="22"/>
              </w:rPr>
            </w:rPrChange>
          </w:rPr>
          <w:delText>t</w:delText>
        </w:r>
        <w:r w:rsidRPr="006B4DC0" w:rsidDel="006B4DC0">
          <w:rPr>
            <w:rFonts w:ascii="Open Sans" w:hAnsi="Open Sans" w:cs="Open Sans"/>
            <w:iCs/>
            <w:snapToGrid w:val="0"/>
            <w:sz w:val="16"/>
            <w:szCs w:val="16"/>
            <w:rPrChange w:id="507" w:author="Krysiak Tomasz" w:date="2019-09-16T08:39:00Z">
              <w:rPr>
                <w:rFonts w:ascii="Open Sans" w:hAnsi="Open Sans" w:cs="Open Sans"/>
                <w:iCs/>
                <w:snapToGrid w:val="0"/>
                <w:sz w:val="22"/>
                <w:szCs w:val="22"/>
              </w:rPr>
            </w:rPrChange>
          </w:rPr>
          <w:delText xml:space="preserve"> powini</w:delText>
        </w:r>
        <w:r w:rsidR="004E2C3C" w:rsidRPr="006B4DC0" w:rsidDel="006B4DC0">
          <w:rPr>
            <w:rFonts w:ascii="Open Sans" w:hAnsi="Open Sans" w:cs="Open Sans"/>
            <w:iCs/>
            <w:snapToGrid w:val="0"/>
            <w:sz w:val="16"/>
            <w:szCs w:val="16"/>
            <w:rPrChange w:id="508" w:author="Krysiak Tomasz" w:date="2019-09-16T08:39:00Z">
              <w:rPr>
                <w:rFonts w:ascii="Open Sans" w:hAnsi="Open Sans" w:cs="Open Sans"/>
                <w:iCs/>
                <w:snapToGrid w:val="0"/>
                <w:sz w:val="22"/>
                <w:szCs w:val="22"/>
              </w:rPr>
            </w:rPrChange>
          </w:rPr>
          <w:delText>en</w:delText>
        </w:r>
        <w:r w:rsidRPr="006B4DC0" w:rsidDel="006B4DC0">
          <w:rPr>
            <w:rFonts w:ascii="Open Sans" w:hAnsi="Open Sans" w:cs="Open Sans"/>
            <w:iCs/>
            <w:snapToGrid w:val="0"/>
            <w:sz w:val="16"/>
            <w:szCs w:val="16"/>
            <w:rPrChange w:id="509" w:author="Krysiak Tomasz" w:date="2019-09-16T08:39:00Z">
              <w:rPr>
                <w:rFonts w:ascii="Open Sans" w:hAnsi="Open Sans" w:cs="Open Sans"/>
                <w:iCs/>
                <w:snapToGrid w:val="0"/>
                <w:sz w:val="22"/>
                <w:szCs w:val="22"/>
              </w:rPr>
            </w:rPrChange>
          </w:rPr>
          <w:delText xml:space="preserve"> </w:delText>
        </w:r>
        <w:r w:rsidR="00BC5489" w:rsidRPr="006B4DC0" w:rsidDel="006B4DC0">
          <w:rPr>
            <w:rFonts w:ascii="Open Sans" w:hAnsi="Open Sans" w:cs="Open Sans"/>
            <w:iCs/>
            <w:snapToGrid w:val="0"/>
            <w:sz w:val="16"/>
            <w:szCs w:val="16"/>
            <w:rPrChange w:id="510" w:author="Krysiak Tomasz" w:date="2019-09-16T08:39:00Z">
              <w:rPr>
                <w:rFonts w:ascii="Open Sans" w:hAnsi="Open Sans" w:cs="Open Sans"/>
                <w:iCs/>
                <w:snapToGrid w:val="0"/>
                <w:sz w:val="22"/>
                <w:szCs w:val="22"/>
              </w:rPr>
            </w:rPrChange>
          </w:rPr>
          <w:delText xml:space="preserve">posiadać uprawnienia budowlane zgodnie z ustawą z dnia 07 lipca 1994 r. Prawo budowlane (t. j. Dz. U. z 2018 r., poz. 1202) oraz rozporządzeniem Ministra Inwestycji i Rozwoju z dnia 29 kwietnia 2019 r. w sprawie przygotowania zawodowego do wykonywania samodzielnych funkcji technicznych w budownictwie (Dz.U. z 2019 r. poz. 831) lub odpowiadające im ważne uprawnienia budowlane, które zostały wydane na podstawie wcześniej obowiązujących przepisów. </w:delText>
        </w:r>
      </w:del>
    </w:p>
    <w:p w14:paraId="580027AA" w14:textId="49997E68" w:rsidR="0031437B" w:rsidRPr="006B4DC0" w:rsidDel="006B4DC0" w:rsidRDefault="0031437B" w:rsidP="006B4DC0">
      <w:pPr>
        <w:pStyle w:val="Nagwek1"/>
        <w:jc w:val="right"/>
        <w:rPr>
          <w:del w:id="511" w:author="Krysiak Tomasz" w:date="2019-09-16T08:39:00Z"/>
          <w:rFonts w:ascii="Open Sans" w:hAnsi="Open Sans" w:cs="Open Sans"/>
          <w:iCs/>
          <w:snapToGrid w:val="0"/>
          <w:sz w:val="16"/>
          <w:szCs w:val="16"/>
          <w:rPrChange w:id="512" w:author="Krysiak Tomasz" w:date="2019-09-16T08:39:00Z">
            <w:rPr>
              <w:del w:id="513" w:author="Krysiak Tomasz" w:date="2019-09-16T08:39:00Z"/>
              <w:rFonts w:ascii="Open Sans" w:hAnsi="Open Sans" w:cs="Open Sans"/>
              <w:iCs/>
              <w:snapToGrid w:val="0"/>
              <w:sz w:val="22"/>
              <w:szCs w:val="22"/>
            </w:rPr>
          </w:rPrChange>
        </w:rPr>
        <w:pPrChange w:id="514" w:author="Krysiak Tomasz" w:date="2019-09-16T08:39:00Z">
          <w:pPr>
            <w:pStyle w:val="Akapitzlist"/>
            <w:widowControl/>
            <w:shd w:val="clear" w:color="auto" w:fill="FFFFFF"/>
            <w:autoSpaceDE/>
            <w:autoSpaceDN/>
            <w:adjustRightInd/>
            <w:spacing w:before="120" w:after="120"/>
            <w:ind w:left="993"/>
            <w:contextualSpacing w:val="0"/>
            <w:jc w:val="both"/>
          </w:pPr>
        </w:pPrChange>
      </w:pPr>
    </w:p>
    <w:p w14:paraId="7820102C" w14:textId="2093359F" w:rsidR="0031437B" w:rsidRPr="006B4DC0" w:rsidDel="006B4DC0" w:rsidRDefault="0031437B" w:rsidP="006B4DC0">
      <w:pPr>
        <w:pStyle w:val="Nagwek1"/>
        <w:jc w:val="right"/>
        <w:rPr>
          <w:del w:id="515" w:author="Krysiak Tomasz" w:date="2019-09-16T08:39:00Z"/>
          <w:rFonts w:ascii="Open Sans" w:hAnsi="Open Sans" w:cs="Open Sans"/>
          <w:iCs/>
          <w:snapToGrid w:val="0"/>
          <w:sz w:val="16"/>
          <w:szCs w:val="16"/>
          <w:rPrChange w:id="516" w:author="Krysiak Tomasz" w:date="2019-09-16T08:39:00Z">
            <w:rPr>
              <w:del w:id="517" w:author="Krysiak Tomasz" w:date="2019-09-16T08:39:00Z"/>
              <w:rFonts w:ascii="Open Sans" w:hAnsi="Open Sans" w:cs="Open Sans"/>
              <w:iCs/>
              <w:snapToGrid w:val="0"/>
              <w:sz w:val="22"/>
              <w:szCs w:val="22"/>
            </w:rPr>
          </w:rPrChange>
        </w:rPr>
        <w:pPrChange w:id="518" w:author="Krysiak Tomasz" w:date="2019-09-16T08:39:00Z">
          <w:pPr>
            <w:pStyle w:val="Akapitzlist"/>
            <w:widowControl/>
            <w:shd w:val="clear" w:color="auto" w:fill="FFFFFF"/>
            <w:autoSpaceDE/>
            <w:autoSpaceDN/>
            <w:adjustRightInd/>
            <w:spacing w:before="120" w:after="120"/>
            <w:ind w:left="993"/>
            <w:contextualSpacing w:val="0"/>
            <w:jc w:val="both"/>
          </w:pPr>
        </w:pPrChange>
      </w:pPr>
    </w:p>
    <w:p w14:paraId="43BF4DA4" w14:textId="4A7CE66F" w:rsidR="0031437B" w:rsidRPr="006B4DC0" w:rsidDel="006B4DC0" w:rsidRDefault="0031437B" w:rsidP="006B4DC0">
      <w:pPr>
        <w:pStyle w:val="Nagwek1"/>
        <w:jc w:val="right"/>
        <w:rPr>
          <w:del w:id="519" w:author="Krysiak Tomasz" w:date="2019-09-16T08:39:00Z"/>
          <w:rFonts w:ascii="Open Sans" w:hAnsi="Open Sans" w:cs="Open Sans"/>
          <w:iCs/>
          <w:snapToGrid w:val="0"/>
          <w:sz w:val="16"/>
          <w:szCs w:val="16"/>
          <w:rPrChange w:id="520" w:author="Krysiak Tomasz" w:date="2019-09-16T08:39:00Z">
            <w:rPr>
              <w:del w:id="521" w:author="Krysiak Tomasz" w:date="2019-09-16T08:39:00Z"/>
              <w:rFonts w:ascii="Open Sans" w:hAnsi="Open Sans" w:cs="Open Sans"/>
              <w:iCs/>
              <w:snapToGrid w:val="0"/>
              <w:sz w:val="22"/>
              <w:szCs w:val="22"/>
            </w:rPr>
          </w:rPrChange>
        </w:rPr>
        <w:pPrChange w:id="522" w:author="Krysiak Tomasz" w:date="2019-09-16T08:39:00Z">
          <w:pPr>
            <w:pStyle w:val="Akapitzlist"/>
            <w:widowControl/>
            <w:shd w:val="clear" w:color="auto" w:fill="FFFFFF"/>
            <w:autoSpaceDE/>
            <w:autoSpaceDN/>
            <w:adjustRightInd/>
            <w:spacing w:before="120" w:after="120"/>
            <w:ind w:left="993"/>
            <w:contextualSpacing w:val="0"/>
            <w:jc w:val="both"/>
          </w:pPr>
        </w:pPrChange>
      </w:pPr>
    </w:p>
    <w:p w14:paraId="6AD0857B" w14:textId="72175D33" w:rsidR="00BC5489" w:rsidRPr="006B4DC0" w:rsidDel="006B4DC0" w:rsidRDefault="00BC5489" w:rsidP="006B4DC0">
      <w:pPr>
        <w:pStyle w:val="Nagwek1"/>
        <w:jc w:val="right"/>
        <w:rPr>
          <w:del w:id="523" w:author="Krysiak Tomasz" w:date="2019-09-16T08:39:00Z"/>
          <w:rFonts w:ascii="Open Sans" w:hAnsi="Open Sans" w:cs="Open Sans"/>
          <w:iCs/>
          <w:snapToGrid w:val="0"/>
          <w:sz w:val="16"/>
          <w:szCs w:val="16"/>
          <w:rPrChange w:id="524" w:author="Krysiak Tomasz" w:date="2019-09-16T08:39:00Z">
            <w:rPr>
              <w:del w:id="525" w:author="Krysiak Tomasz" w:date="2019-09-16T08:39:00Z"/>
              <w:rFonts w:ascii="Open Sans" w:hAnsi="Open Sans" w:cs="Open Sans"/>
              <w:iCs/>
              <w:snapToGrid w:val="0"/>
              <w:sz w:val="22"/>
              <w:szCs w:val="22"/>
            </w:rPr>
          </w:rPrChange>
        </w:rPr>
        <w:pPrChange w:id="526" w:author="Krysiak Tomasz" w:date="2019-09-16T08:39:00Z">
          <w:pPr>
            <w:pStyle w:val="Akapitzlist"/>
            <w:widowControl/>
            <w:shd w:val="clear" w:color="auto" w:fill="FFFFFF"/>
            <w:autoSpaceDE/>
            <w:autoSpaceDN/>
            <w:adjustRightInd/>
            <w:spacing w:before="120" w:after="120"/>
            <w:ind w:left="993"/>
            <w:contextualSpacing w:val="0"/>
            <w:jc w:val="both"/>
          </w:pPr>
        </w:pPrChange>
      </w:pPr>
      <w:del w:id="527" w:author="Krysiak Tomasz" w:date="2019-09-16T08:39:00Z">
        <w:r w:rsidRPr="006B4DC0" w:rsidDel="006B4DC0">
          <w:rPr>
            <w:rFonts w:ascii="Open Sans" w:hAnsi="Open Sans" w:cs="Open Sans"/>
            <w:iCs/>
            <w:snapToGrid w:val="0"/>
            <w:sz w:val="16"/>
            <w:szCs w:val="16"/>
            <w:rPrChange w:id="528" w:author="Krysiak Tomasz" w:date="2019-09-16T08:39:00Z">
              <w:rPr>
                <w:rFonts w:ascii="Open Sans" w:hAnsi="Open Sans" w:cs="Open Sans"/>
                <w:iCs/>
                <w:snapToGrid w:val="0"/>
                <w:sz w:val="22"/>
                <w:szCs w:val="22"/>
              </w:rPr>
            </w:rPrChange>
          </w:rPr>
          <w:delTex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2018 r., poz. 2272).</w:delText>
        </w:r>
      </w:del>
    </w:p>
    <w:p w14:paraId="032CFDA2" w14:textId="055F74C7" w:rsidR="00BC5489" w:rsidRPr="006B4DC0" w:rsidDel="006B4DC0" w:rsidRDefault="00BC5489" w:rsidP="006B4DC0">
      <w:pPr>
        <w:pStyle w:val="Nagwek1"/>
        <w:jc w:val="right"/>
        <w:rPr>
          <w:del w:id="529" w:author="Krysiak Tomasz" w:date="2019-09-16T08:39:00Z"/>
          <w:rFonts w:ascii="Open Sans" w:hAnsi="Open Sans" w:cs="Open Sans"/>
          <w:iCs/>
          <w:snapToGrid w:val="0"/>
          <w:sz w:val="16"/>
          <w:szCs w:val="16"/>
          <w:rPrChange w:id="530" w:author="Krysiak Tomasz" w:date="2019-09-16T08:39:00Z">
            <w:rPr>
              <w:del w:id="531" w:author="Krysiak Tomasz" w:date="2019-09-16T08:39:00Z"/>
              <w:rFonts w:ascii="Open Sans" w:hAnsi="Open Sans" w:cs="Open Sans"/>
              <w:iCs/>
              <w:snapToGrid w:val="0"/>
              <w:sz w:val="22"/>
              <w:szCs w:val="22"/>
            </w:rPr>
          </w:rPrChange>
        </w:rPr>
        <w:pPrChange w:id="532" w:author="Krysiak Tomasz" w:date="2019-09-16T08:39:00Z">
          <w:pPr>
            <w:pStyle w:val="Akapitzlist"/>
            <w:widowControl/>
            <w:shd w:val="clear" w:color="auto" w:fill="FFFFFF"/>
            <w:autoSpaceDE/>
            <w:autoSpaceDN/>
            <w:adjustRightInd/>
            <w:spacing w:before="120" w:after="120"/>
            <w:ind w:left="993"/>
            <w:contextualSpacing w:val="0"/>
            <w:jc w:val="both"/>
          </w:pPr>
        </w:pPrChange>
      </w:pPr>
    </w:p>
    <w:bookmarkEnd w:id="470"/>
    <w:p w14:paraId="4AD6E9BA" w14:textId="18FA018C" w:rsidR="00413016" w:rsidRPr="006B4DC0" w:rsidDel="006B4DC0" w:rsidRDefault="00413016" w:rsidP="006B4DC0">
      <w:pPr>
        <w:pStyle w:val="Nagwek1"/>
        <w:jc w:val="right"/>
        <w:rPr>
          <w:del w:id="533" w:author="Krysiak Tomasz" w:date="2019-09-16T08:39:00Z"/>
          <w:rFonts w:ascii="Open Sans" w:hAnsi="Open Sans" w:cs="Open Sans"/>
          <w:b w:val="0"/>
          <w:bCs w:val="0"/>
          <w:sz w:val="16"/>
          <w:szCs w:val="16"/>
          <w:rPrChange w:id="534" w:author="Krysiak Tomasz" w:date="2019-09-16T08:39:00Z">
            <w:rPr>
              <w:del w:id="535" w:author="Krysiak Tomasz" w:date="2019-09-16T08:39:00Z"/>
              <w:rFonts w:ascii="Open Sans" w:hAnsi="Open Sans" w:cs="Open Sans"/>
              <w:b/>
              <w:bCs/>
              <w:sz w:val="22"/>
              <w:szCs w:val="22"/>
            </w:rPr>
          </w:rPrChange>
        </w:rPr>
        <w:pPrChange w:id="536" w:author="Krysiak Tomasz" w:date="2019-09-16T08:39:00Z">
          <w:pPr>
            <w:pStyle w:val="Akapitzlist"/>
            <w:numPr>
              <w:numId w:val="17"/>
            </w:numPr>
            <w:spacing w:before="120" w:after="120"/>
            <w:ind w:left="993" w:hanging="426"/>
            <w:contextualSpacing w:val="0"/>
            <w:jc w:val="both"/>
          </w:pPr>
        </w:pPrChange>
      </w:pPr>
      <w:del w:id="537" w:author="Krysiak Tomasz" w:date="2019-09-16T08:39:00Z">
        <w:r w:rsidRPr="006B4DC0" w:rsidDel="006B4DC0">
          <w:rPr>
            <w:rFonts w:ascii="Open Sans" w:hAnsi="Open Sans" w:cs="Open Sans"/>
            <w:sz w:val="16"/>
            <w:szCs w:val="16"/>
            <w:rPrChange w:id="538" w:author="Krysiak Tomasz" w:date="2019-09-16T08:39:00Z">
              <w:rPr>
                <w:rFonts w:ascii="Open Sans" w:hAnsi="Open Sans" w:cs="Open Sans"/>
                <w:b/>
                <w:bCs/>
                <w:sz w:val="22"/>
                <w:szCs w:val="22"/>
              </w:rPr>
            </w:rPrChange>
          </w:rPr>
          <w:delText xml:space="preserve">Informacje dodatkowe </w:delText>
        </w:r>
        <w:r w:rsidR="00FB4EA3" w:rsidRPr="006B4DC0" w:rsidDel="006B4DC0">
          <w:rPr>
            <w:rFonts w:ascii="Open Sans" w:hAnsi="Open Sans" w:cs="Open Sans"/>
            <w:sz w:val="16"/>
            <w:szCs w:val="16"/>
            <w:rPrChange w:id="539" w:author="Krysiak Tomasz" w:date="2019-09-16T08:39:00Z">
              <w:rPr>
                <w:rFonts w:ascii="Open Sans" w:hAnsi="Open Sans" w:cs="Open Sans"/>
                <w:b/>
                <w:bCs/>
                <w:sz w:val="22"/>
                <w:szCs w:val="22"/>
              </w:rPr>
            </w:rPrChange>
          </w:rPr>
          <w:delText>(Ogłoszenie o zamówieniu Sekcja VI.3)</w:delText>
        </w:r>
        <w:r w:rsidRPr="006B4DC0" w:rsidDel="006B4DC0">
          <w:rPr>
            <w:rFonts w:ascii="Open Sans" w:hAnsi="Open Sans" w:cs="Open Sans"/>
            <w:sz w:val="16"/>
            <w:szCs w:val="16"/>
            <w:rPrChange w:id="540" w:author="Krysiak Tomasz" w:date="2019-09-16T08:39:00Z">
              <w:rPr>
                <w:rFonts w:ascii="Open Sans" w:hAnsi="Open Sans" w:cs="Open Sans"/>
                <w:b/>
                <w:bCs/>
                <w:sz w:val="22"/>
                <w:szCs w:val="22"/>
              </w:rPr>
            </w:rPrChange>
          </w:rPr>
          <w:delText>.</w:delText>
        </w:r>
      </w:del>
    </w:p>
    <w:p w14:paraId="31D166A7" w14:textId="3234AFC5" w:rsidR="005F28EF" w:rsidRPr="006B4DC0" w:rsidDel="006B4DC0" w:rsidRDefault="005F28EF" w:rsidP="006B4DC0">
      <w:pPr>
        <w:pStyle w:val="Nagwek1"/>
        <w:jc w:val="right"/>
        <w:rPr>
          <w:del w:id="541" w:author="Krysiak Tomasz" w:date="2019-09-16T08:39:00Z"/>
          <w:rFonts w:ascii="Open Sans" w:hAnsi="Open Sans" w:cs="Open Sans"/>
          <w:sz w:val="16"/>
          <w:szCs w:val="16"/>
          <w:rPrChange w:id="542" w:author="Krysiak Tomasz" w:date="2019-09-16T08:39:00Z">
            <w:rPr>
              <w:del w:id="543" w:author="Krysiak Tomasz" w:date="2019-09-16T08:39:00Z"/>
              <w:rFonts w:ascii="Open Sans" w:hAnsi="Open Sans" w:cs="Open Sans"/>
              <w:sz w:val="22"/>
              <w:szCs w:val="22"/>
            </w:rPr>
          </w:rPrChange>
        </w:rPr>
        <w:pPrChange w:id="544"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545" w:author="Krysiak Tomasz" w:date="2019-09-16T08:39:00Z">
        <w:r w:rsidRPr="006B4DC0" w:rsidDel="006B4DC0">
          <w:rPr>
            <w:rFonts w:ascii="Open Sans" w:hAnsi="Open Sans" w:cs="Open Sans"/>
            <w:sz w:val="16"/>
            <w:szCs w:val="16"/>
            <w:rPrChange w:id="546" w:author="Krysiak Tomasz" w:date="2019-09-16T08:39:00Z">
              <w:rPr>
                <w:rFonts w:ascii="Open Sans" w:hAnsi="Open Sans" w:cs="Open Sans"/>
                <w:sz w:val="22"/>
                <w:szCs w:val="22"/>
              </w:rPr>
            </w:rPrChange>
          </w:rPr>
          <w:delText xml:space="preserve">Jeżeli wykonawca ma siedzibę lub miejsce zamieszkania poza terytorium Rzeczypospolitej Polskiej, zamiast dokumentów, o których mowa w ust. V </w:delText>
        </w:r>
        <w:r w:rsidR="00396124" w:rsidRPr="006B4DC0" w:rsidDel="006B4DC0">
          <w:rPr>
            <w:rFonts w:ascii="Open Sans" w:hAnsi="Open Sans" w:cs="Open Sans"/>
            <w:sz w:val="16"/>
            <w:szCs w:val="16"/>
            <w:rPrChange w:id="547" w:author="Krysiak Tomasz" w:date="2019-09-16T08:39:00Z">
              <w:rPr>
                <w:rFonts w:ascii="Open Sans" w:hAnsi="Open Sans" w:cs="Open Sans"/>
                <w:sz w:val="22"/>
                <w:szCs w:val="22"/>
              </w:rPr>
            </w:rPrChange>
          </w:rPr>
          <w:delText>część</w:delText>
        </w:r>
        <w:r w:rsidRPr="006B4DC0" w:rsidDel="006B4DC0">
          <w:rPr>
            <w:rFonts w:ascii="Open Sans" w:hAnsi="Open Sans" w:cs="Open Sans"/>
            <w:sz w:val="16"/>
            <w:szCs w:val="16"/>
            <w:rPrChange w:id="548" w:author="Krysiak Tomasz" w:date="2019-09-16T08:39:00Z">
              <w:rPr>
                <w:rFonts w:ascii="Open Sans" w:hAnsi="Open Sans" w:cs="Open Sans"/>
                <w:sz w:val="22"/>
                <w:szCs w:val="22"/>
              </w:rPr>
            </w:rPrChange>
          </w:rPr>
          <w:delText xml:space="preserve"> A pkt 3 SIWZ i Sekcji III.1.1) pkt 3 ogłoszenia o zamówieniu:</w:delText>
        </w:r>
      </w:del>
    </w:p>
    <w:p w14:paraId="495BE597" w14:textId="271C99A4" w:rsidR="003246AC" w:rsidRPr="006B4DC0" w:rsidDel="006B4DC0" w:rsidRDefault="003246AC" w:rsidP="006B4DC0">
      <w:pPr>
        <w:pStyle w:val="Nagwek1"/>
        <w:jc w:val="right"/>
        <w:rPr>
          <w:del w:id="549" w:author="Krysiak Tomasz" w:date="2019-09-16T08:39:00Z"/>
          <w:rFonts w:ascii="Open Sans" w:hAnsi="Open Sans" w:cs="Open Sans"/>
          <w:sz w:val="16"/>
          <w:szCs w:val="16"/>
          <w:rPrChange w:id="550" w:author="Krysiak Tomasz" w:date="2019-09-16T08:39:00Z">
            <w:rPr>
              <w:del w:id="551" w:author="Krysiak Tomasz" w:date="2019-09-16T08:39:00Z"/>
              <w:rFonts w:ascii="Open Sans" w:hAnsi="Open Sans" w:cs="Open Sans"/>
              <w:sz w:val="22"/>
              <w:szCs w:val="22"/>
            </w:rPr>
          </w:rPrChange>
        </w:rPr>
        <w:pPrChange w:id="552" w:author="Krysiak Tomasz" w:date="2019-09-16T08:39:00Z">
          <w:pPr>
            <w:pStyle w:val="Akapitzlist"/>
            <w:widowControl/>
            <w:numPr>
              <w:numId w:val="22"/>
            </w:numPr>
            <w:shd w:val="clear" w:color="auto" w:fill="FFFFFF"/>
            <w:autoSpaceDE/>
            <w:autoSpaceDN/>
            <w:adjustRightInd/>
            <w:spacing w:before="120" w:after="120"/>
            <w:ind w:left="1418" w:hanging="425"/>
            <w:contextualSpacing w:val="0"/>
            <w:jc w:val="both"/>
          </w:pPr>
        </w:pPrChange>
      </w:pPr>
      <w:del w:id="553" w:author="Krysiak Tomasz" w:date="2019-09-16T08:39:00Z">
        <w:r w:rsidRPr="006B4DC0" w:rsidDel="006B4DC0">
          <w:rPr>
            <w:rFonts w:ascii="Open Sans" w:hAnsi="Open Sans" w:cs="Open Sans"/>
            <w:sz w:val="16"/>
            <w:szCs w:val="16"/>
            <w:rPrChange w:id="554" w:author="Krysiak Tomasz" w:date="2019-09-16T08:39:00Z">
              <w:rPr>
                <w:rFonts w:ascii="Open Sans" w:hAnsi="Open Sans" w:cs="Open Sans"/>
                <w:sz w:val="22"/>
                <w:szCs w:val="22"/>
              </w:rPr>
            </w:rPrChange>
          </w:rPr>
          <w:delTex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delText>
        </w:r>
      </w:del>
    </w:p>
    <w:p w14:paraId="6583B249" w14:textId="7F1BB6BD" w:rsidR="003246AC" w:rsidRPr="006B4DC0" w:rsidDel="006B4DC0" w:rsidRDefault="003246AC" w:rsidP="006B4DC0">
      <w:pPr>
        <w:pStyle w:val="Nagwek1"/>
        <w:jc w:val="right"/>
        <w:rPr>
          <w:del w:id="555" w:author="Krysiak Tomasz" w:date="2019-09-16T08:39:00Z"/>
          <w:rFonts w:ascii="Open Sans" w:hAnsi="Open Sans" w:cs="Open Sans"/>
          <w:sz w:val="16"/>
          <w:szCs w:val="16"/>
          <w:rPrChange w:id="556" w:author="Krysiak Tomasz" w:date="2019-09-16T08:39:00Z">
            <w:rPr>
              <w:del w:id="557" w:author="Krysiak Tomasz" w:date="2019-09-16T08:39:00Z"/>
              <w:rFonts w:ascii="Open Sans" w:hAnsi="Open Sans" w:cs="Open Sans"/>
              <w:sz w:val="22"/>
              <w:szCs w:val="22"/>
            </w:rPr>
          </w:rPrChange>
        </w:rPr>
        <w:pPrChange w:id="558" w:author="Krysiak Tomasz" w:date="2019-09-16T08:39:00Z">
          <w:pPr>
            <w:pStyle w:val="Akapitzlist"/>
            <w:widowControl/>
            <w:numPr>
              <w:numId w:val="22"/>
            </w:numPr>
            <w:shd w:val="clear" w:color="auto" w:fill="FFFFFF"/>
            <w:autoSpaceDE/>
            <w:autoSpaceDN/>
            <w:adjustRightInd/>
            <w:ind w:left="1418" w:hanging="425"/>
            <w:contextualSpacing w:val="0"/>
            <w:jc w:val="both"/>
          </w:pPr>
        </w:pPrChange>
      </w:pPr>
      <w:del w:id="559" w:author="Krysiak Tomasz" w:date="2019-09-16T08:39:00Z">
        <w:r w:rsidRPr="006B4DC0" w:rsidDel="006B4DC0">
          <w:rPr>
            <w:rFonts w:ascii="Open Sans" w:hAnsi="Open Sans" w:cs="Open Sans"/>
            <w:sz w:val="16"/>
            <w:szCs w:val="16"/>
            <w:rPrChange w:id="560" w:author="Krysiak Tomasz" w:date="2019-09-16T08:39:00Z">
              <w:rPr>
                <w:rFonts w:ascii="Open Sans" w:hAnsi="Open Sans" w:cs="Open Sans"/>
                <w:sz w:val="22"/>
                <w:szCs w:val="22"/>
              </w:rPr>
            </w:rPrChange>
          </w:rPr>
          <w:delText>ppkt 2)–4) – składa dokument lub dokumenty wystawione w kraju, w którym wykonawca ma siedzibę lub miejsce zamieszkania, potwierdzające odpowiednio, że:</w:delText>
        </w:r>
      </w:del>
    </w:p>
    <w:p w14:paraId="085B91F5" w14:textId="416754A7" w:rsidR="003246AC" w:rsidRPr="006B4DC0" w:rsidDel="006B4DC0" w:rsidRDefault="003246AC" w:rsidP="006B4DC0">
      <w:pPr>
        <w:pStyle w:val="Nagwek1"/>
        <w:jc w:val="right"/>
        <w:rPr>
          <w:del w:id="561" w:author="Krysiak Tomasz" w:date="2019-09-16T08:39:00Z"/>
          <w:rFonts w:ascii="Open Sans" w:hAnsi="Open Sans" w:cs="Open Sans"/>
          <w:sz w:val="16"/>
          <w:szCs w:val="16"/>
          <w:rPrChange w:id="562" w:author="Krysiak Tomasz" w:date="2019-09-16T08:39:00Z">
            <w:rPr>
              <w:del w:id="563" w:author="Krysiak Tomasz" w:date="2019-09-16T08:39:00Z"/>
              <w:rFonts w:ascii="Open Sans" w:hAnsi="Open Sans" w:cs="Open Sans"/>
              <w:sz w:val="22"/>
              <w:szCs w:val="22"/>
            </w:rPr>
          </w:rPrChange>
        </w:rPr>
        <w:pPrChange w:id="564" w:author="Krysiak Tomasz" w:date="2019-09-16T08:39:00Z">
          <w:pPr>
            <w:pStyle w:val="Akapitzlist"/>
            <w:widowControl/>
            <w:numPr>
              <w:numId w:val="23"/>
            </w:numPr>
            <w:shd w:val="clear" w:color="auto" w:fill="FFFFFF"/>
            <w:autoSpaceDE/>
            <w:autoSpaceDN/>
            <w:adjustRightInd/>
            <w:ind w:left="1985" w:hanging="425"/>
            <w:contextualSpacing w:val="0"/>
            <w:jc w:val="both"/>
          </w:pPr>
        </w:pPrChange>
      </w:pPr>
      <w:del w:id="565" w:author="Krysiak Tomasz" w:date="2019-09-16T08:39:00Z">
        <w:r w:rsidRPr="006B4DC0" w:rsidDel="006B4DC0">
          <w:rPr>
            <w:rFonts w:ascii="Open Sans" w:hAnsi="Open Sans" w:cs="Open Sans"/>
            <w:sz w:val="16"/>
            <w:szCs w:val="16"/>
            <w:rPrChange w:id="566" w:author="Krysiak Tomasz" w:date="2019-09-16T08:39:00Z">
              <w:rPr>
                <w:rFonts w:ascii="Open Sans" w:hAnsi="Open Sans" w:cs="Open Sans"/>
                <w:sz w:val="22"/>
                <w:szCs w:val="22"/>
              </w:rPr>
            </w:rPrChange>
          </w:rPr>
          <w:delTex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delText>
        </w:r>
      </w:del>
    </w:p>
    <w:p w14:paraId="3BFB2C03" w14:textId="684FE97D" w:rsidR="003246AC" w:rsidRPr="006B4DC0" w:rsidDel="006B4DC0" w:rsidRDefault="003246AC" w:rsidP="006B4DC0">
      <w:pPr>
        <w:pStyle w:val="Nagwek1"/>
        <w:jc w:val="right"/>
        <w:rPr>
          <w:del w:id="567" w:author="Krysiak Tomasz" w:date="2019-09-16T08:39:00Z"/>
          <w:rFonts w:ascii="Open Sans" w:hAnsi="Open Sans" w:cs="Open Sans"/>
          <w:sz w:val="16"/>
          <w:szCs w:val="16"/>
          <w:rPrChange w:id="568" w:author="Krysiak Tomasz" w:date="2019-09-16T08:39:00Z">
            <w:rPr>
              <w:del w:id="569" w:author="Krysiak Tomasz" w:date="2019-09-16T08:39:00Z"/>
              <w:rFonts w:ascii="Open Sans" w:hAnsi="Open Sans" w:cs="Open Sans"/>
              <w:sz w:val="22"/>
              <w:szCs w:val="22"/>
            </w:rPr>
          </w:rPrChange>
        </w:rPr>
        <w:pPrChange w:id="570" w:author="Krysiak Tomasz" w:date="2019-09-16T08:39:00Z">
          <w:pPr>
            <w:pStyle w:val="Akapitzlist"/>
            <w:widowControl/>
            <w:numPr>
              <w:numId w:val="23"/>
            </w:numPr>
            <w:shd w:val="clear" w:color="auto" w:fill="FFFFFF"/>
            <w:autoSpaceDE/>
            <w:autoSpaceDN/>
            <w:adjustRightInd/>
            <w:ind w:left="1985" w:hanging="425"/>
            <w:contextualSpacing w:val="0"/>
            <w:jc w:val="both"/>
          </w:pPr>
        </w:pPrChange>
      </w:pPr>
      <w:del w:id="571" w:author="Krysiak Tomasz" w:date="2019-09-16T08:39:00Z">
        <w:r w:rsidRPr="006B4DC0" w:rsidDel="006B4DC0">
          <w:rPr>
            <w:rFonts w:ascii="Open Sans" w:hAnsi="Open Sans" w:cs="Open Sans"/>
            <w:sz w:val="16"/>
            <w:szCs w:val="16"/>
            <w:rPrChange w:id="572" w:author="Krysiak Tomasz" w:date="2019-09-16T08:39:00Z">
              <w:rPr>
                <w:rFonts w:ascii="Open Sans" w:hAnsi="Open Sans" w:cs="Open Sans"/>
                <w:sz w:val="22"/>
                <w:szCs w:val="22"/>
              </w:rPr>
            </w:rPrChange>
          </w:rPr>
          <w:delText>nie otwarto jego likwidacji ani nie ogłoszono upadłości.</w:delText>
        </w:r>
      </w:del>
    </w:p>
    <w:p w14:paraId="2DD437EC" w14:textId="1A8B54E6" w:rsidR="003246AC" w:rsidRPr="006B4DC0" w:rsidDel="006B4DC0" w:rsidRDefault="003246AC" w:rsidP="006B4DC0">
      <w:pPr>
        <w:pStyle w:val="Nagwek1"/>
        <w:jc w:val="right"/>
        <w:rPr>
          <w:del w:id="573" w:author="Krysiak Tomasz" w:date="2019-09-16T08:39:00Z"/>
          <w:rFonts w:ascii="Open Sans" w:hAnsi="Open Sans" w:cs="Open Sans"/>
          <w:sz w:val="16"/>
          <w:szCs w:val="16"/>
          <w:rPrChange w:id="574" w:author="Krysiak Tomasz" w:date="2019-09-16T08:39:00Z">
            <w:rPr>
              <w:del w:id="575" w:author="Krysiak Tomasz" w:date="2019-09-16T08:39:00Z"/>
              <w:rFonts w:ascii="Open Sans" w:hAnsi="Open Sans" w:cs="Open Sans"/>
              <w:sz w:val="22"/>
              <w:szCs w:val="22"/>
            </w:rPr>
          </w:rPrChange>
        </w:rPr>
        <w:pPrChange w:id="576"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577" w:author="Krysiak Tomasz" w:date="2019-09-16T08:39:00Z">
        <w:r w:rsidRPr="006B4DC0" w:rsidDel="006B4DC0">
          <w:rPr>
            <w:rFonts w:ascii="Open Sans" w:hAnsi="Open Sans" w:cs="Open Sans"/>
            <w:sz w:val="16"/>
            <w:szCs w:val="16"/>
            <w:rPrChange w:id="578" w:author="Krysiak Tomasz" w:date="2019-09-16T08:39:00Z">
              <w:rPr>
                <w:rFonts w:ascii="Open Sans" w:hAnsi="Open Sans" w:cs="Open Sans"/>
                <w:sz w:val="22"/>
                <w:szCs w:val="22"/>
              </w:rPr>
            </w:rPrChange>
          </w:rPr>
          <w:delText xml:space="preserve">Dokumenty, o których mowa w pkt 1 ppkt 1) i ppkt 2) lit. b), powinny być wystawione nie wcześniej niż 6 miesięcy przed upływem terminu składania </w:delText>
        </w:r>
        <w:r w:rsidR="00090AA1" w:rsidRPr="006B4DC0" w:rsidDel="006B4DC0">
          <w:rPr>
            <w:rFonts w:ascii="Open Sans" w:hAnsi="Open Sans" w:cs="Open Sans"/>
            <w:sz w:val="16"/>
            <w:szCs w:val="16"/>
            <w:rPrChange w:id="579" w:author="Krysiak Tomasz" w:date="2019-09-16T08:39:00Z">
              <w:rPr>
                <w:rFonts w:ascii="Open Sans" w:hAnsi="Open Sans" w:cs="Open Sans"/>
                <w:sz w:val="22"/>
                <w:szCs w:val="22"/>
              </w:rPr>
            </w:rPrChange>
          </w:rPr>
          <w:delText>ofert</w:delText>
        </w:r>
        <w:r w:rsidRPr="006B4DC0" w:rsidDel="006B4DC0">
          <w:rPr>
            <w:rFonts w:ascii="Open Sans" w:hAnsi="Open Sans" w:cs="Open Sans"/>
            <w:sz w:val="16"/>
            <w:szCs w:val="16"/>
            <w:rPrChange w:id="580" w:author="Krysiak Tomasz" w:date="2019-09-16T08:39:00Z">
              <w:rPr>
                <w:rFonts w:ascii="Open Sans" w:hAnsi="Open Sans" w:cs="Open Sans"/>
                <w:sz w:val="22"/>
                <w:szCs w:val="22"/>
              </w:rPr>
            </w:rPrChange>
          </w:rPr>
          <w:delText>. Dokument, o którym mowa w pkt 1 ppkt 2) lit. a), powinien być wystawiony nie wcześniej niż 3 miesiące przed upływem tego terminu.</w:delText>
        </w:r>
      </w:del>
    </w:p>
    <w:p w14:paraId="4172217D" w14:textId="51E0C362" w:rsidR="003246AC" w:rsidRPr="006B4DC0" w:rsidDel="006B4DC0" w:rsidRDefault="003246AC" w:rsidP="006B4DC0">
      <w:pPr>
        <w:pStyle w:val="Nagwek1"/>
        <w:jc w:val="right"/>
        <w:rPr>
          <w:del w:id="581" w:author="Krysiak Tomasz" w:date="2019-09-16T08:39:00Z"/>
          <w:rFonts w:ascii="Open Sans" w:hAnsi="Open Sans" w:cs="Open Sans"/>
          <w:sz w:val="16"/>
          <w:szCs w:val="16"/>
          <w:rPrChange w:id="582" w:author="Krysiak Tomasz" w:date="2019-09-16T08:39:00Z">
            <w:rPr>
              <w:del w:id="583" w:author="Krysiak Tomasz" w:date="2019-09-16T08:39:00Z"/>
              <w:rFonts w:ascii="Open Sans" w:hAnsi="Open Sans" w:cs="Open Sans"/>
              <w:sz w:val="22"/>
              <w:szCs w:val="22"/>
            </w:rPr>
          </w:rPrChange>
        </w:rPr>
        <w:pPrChange w:id="584"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585" w:author="Krysiak Tomasz" w:date="2019-09-16T08:39:00Z">
        <w:r w:rsidRPr="006B4DC0" w:rsidDel="006B4DC0">
          <w:rPr>
            <w:rFonts w:ascii="Open Sans" w:hAnsi="Open Sans" w:cs="Open Sans"/>
            <w:sz w:val="16"/>
            <w:szCs w:val="16"/>
            <w:rPrChange w:id="586" w:author="Krysiak Tomasz" w:date="2019-09-16T08:39:00Z">
              <w:rPr>
                <w:rFonts w:ascii="Open Sans" w:hAnsi="Open Sans" w:cs="Open Sans"/>
                <w:sz w:val="22"/>
                <w:szCs w:val="22"/>
              </w:rPr>
            </w:rPrChange>
          </w:rPr>
          <w:delText>Jeżeli w kraju, w którym wykonawca ma siedzibę lub miejsce zamieszkania</w:delText>
        </w:r>
        <w:r w:rsidR="00FA0CCF" w:rsidRPr="006B4DC0" w:rsidDel="006B4DC0">
          <w:rPr>
            <w:rFonts w:ascii="Open Sans" w:hAnsi="Open Sans" w:cs="Open Sans"/>
            <w:sz w:val="16"/>
            <w:szCs w:val="16"/>
            <w:rPrChange w:id="587"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588" w:author="Krysiak Tomasz" w:date="2019-09-16T08:39:00Z">
              <w:rPr>
                <w:rFonts w:ascii="Open Sans" w:hAnsi="Open Sans" w:cs="Open Sans"/>
                <w:sz w:val="22"/>
                <w:szCs w:val="22"/>
              </w:rPr>
            </w:rPrChange>
          </w:rPr>
          <w:delText>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delText>
        </w:r>
        <w:r w:rsidR="008E40F7" w:rsidRPr="006B4DC0" w:rsidDel="006B4DC0">
          <w:rPr>
            <w:rFonts w:ascii="Open Sans" w:hAnsi="Open Sans" w:cs="Open Sans"/>
            <w:sz w:val="16"/>
            <w:szCs w:val="16"/>
            <w:rPrChange w:id="589"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590" w:author="Krysiak Tomasz" w:date="2019-09-16T08:39:00Z">
              <w:rPr>
                <w:rFonts w:ascii="Open Sans" w:hAnsi="Open Sans" w:cs="Open Sans"/>
                <w:sz w:val="22"/>
                <w:szCs w:val="22"/>
              </w:rPr>
            </w:rPrChange>
          </w:rPr>
          <w:delText>lub miejsce zamieszkania tej osoby. Zapis pkt 2 stosuje się.</w:delText>
        </w:r>
      </w:del>
    </w:p>
    <w:p w14:paraId="47EE39A8" w14:textId="36B47A11" w:rsidR="00237670" w:rsidRPr="006B4DC0" w:rsidDel="006B4DC0" w:rsidRDefault="00237670" w:rsidP="006B4DC0">
      <w:pPr>
        <w:pStyle w:val="Nagwek1"/>
        <w:jc w:val="right"/>
        <w:rPr>
          <w:del w:id="591" w:author="Krysiak Tomasz" w:date="2019-09-16T08:39:00Z"/>
          <w:rFonts w:ascii="Open Sans" w:hAnsi="Open Sans" w:cs="Open Sans"/>
          <w:sz w:val="16"/>
          <w:szCs w:val="16"/>
          <w:rPrChange w:id="592" w:author="Krysiak Tomasz" w:date="2019-09-16T08:39:00Z">
            <w:rPr>
              <w:del w:id="593" w:author="Krysiak Tomasz" w:date="2019-09-16T08:39:00Z"/>
              <w:rFonts w:ascii="Open Sans" w:hAnsi="Open Sans" w:cs="Open Sans"/>
              <w:sz w:val="22"/>
              <w:szCs w:val="22"/>
            </w:rPr>
          </w:rPrChange>
        </w:rPr>
        <w:pPrChange w:id="594" w:author="Krysiak Tomasz" w:date="2019-09-16T08:39:00Z">
          <w:pPr>
            <w:widowControl/>
            <w:shd w:val="clear" w:color="auto" w:fill="FFFFFF"/>
            <w:autoSpaceDE/>
            <w:autoSpaceDN/>
            <w:adjustRightInd/>
            <w:spacing w:before="120" w:after="120"/>
            <w:jc w:val="both"/>
          </w:pPr>
        </w:pPrChange>
      </w:pPr>
    </w:p>
    <w:p w14:paraId="527BA08F" w14:textId="568350F5" w:rsidR="00E7579F" w:rsidRPr="006B4DC0" w:rsidDel="006B4DC0" w:rsidRDefault="00900E17" w:rsidP="006B4DC0">
      <w:pPr>
        <w:pStyle w:val="Nagwek1"/>
        <w:jc w:val="right"/>
        <w:rPr>
          <w:del w:id="595" w:author="Krysiak Tomasz" w:date="2019-09-16T08:39:00Z"/>
          <w:rFonts w:ascii="Open Sans" w:hAnsi="Open Sans" w:cs="Open Sans"/>
          <w:snapToGrid w:val="0"/>
          <w:sz w:val="16"/>
          <w:szCs w:val="16"/>
          <w:rPrChange w:id="596" w:author="Krysiak Tomasz" w:date="2019-09-16T08:39:00Z">
            <w:rPr>
              <w:del w:id="597" w:author="Krysiak Tomasz" w:date="2019-09-16T08:39:00Z"/>
              <w:rFonts w:ascii="Open Sans" w:hAnsi="Open Sans" w:cs="Open Sans"/>
              <w:snapToGrid w:val="0"/>
              <w:sz w:val="22"/>
              <w:szCs w:val="22"/>
            </w:rPr>
          </w:rPrChange>
        </w:rPr>
        <w:pPrChange w:id="598"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599" w:author="Krysiak Tomasz" w:date="2019-09-16T08:39:00Z">
        <w:r w:rsidRPr="006B4DC0" w:rsidDel="006B4DC0">
          <w:rPr>
            <w:rFonts w:ascii="Open Sans" w:hAnsi="Open Sans" w:cs="Open Sans"/>
            <w:sz w:val="16"/>
            <w:szCs w:val="16"/>
            <w:rPrChange w:id="600" w:author="Krysiak Tomasz" w:date="2019-09-16T08:39:00Z">
              <w:rPr>
                <w:rFonts w:ascii="Open Sans" w:hAnsi="Open Sans" w:cs="Open Sans"/>
                <w:sz w:val="22"/>
                <w:szCs w:val="22"/>
              </w:rPr>
            </w:rPrChange>
          </w:rPr>
          <w:delText>Wykonawca</w:delText>
        </w:r>
        <w:r w:rsidRPr="006B4DC0" w:rsidDel="006B4DC0">
          <w:rPr>
            <w:rFonts w:ascii="Open Sans" w:hAnsi="Open Sans" w:cs="Open Sans"/>
            <w:snapToGrid w:val="0"/>
            <w:sz w:val="16"/>
            <w:szCs w:val="16"/>
            <w:rPrChange w:id="601" w:author="Krysiak Tomasz" w:date="2019-09-16T08:39:00Z">
              <w:rPr>
                <w:rFonts w:ascii="Open Sans" w:hAnsi="Open Sans" w:cs="Open Sans"/>
                <w:snapToGrid w:val="0"/>
                <w:sz w:val="22"/>
                <w:szCs w:val="22"/>
              </w:rPr>
            </w:rPrChange>
          </w:rPr>
          <w:delText xml:space="preserve"> mający siedzibę na terytorium Rzeczypospolitej Polskiej, w odniesieniu do osoby mającej miejsce zamieszkania poza terytorium Rzeczypospolitej Polskiej, której dotyczy dokument wskazany w ust. V część A pkt 3 ppkt 1) SIWZ i Sekcji III.1.1) pkt 3 ppkt 1) ogłoszenia o zamówieniu, składa dokument, o którym mowa w ust. V część </w:delText>
        </w:r>
        <w:r w:rsidR="00D8685C" w:rsidRPr="006B4DC0" w:rsidDel="006B4DC0">
          <w:rPr>
            <w:rFonts w:ascii="Open Sans" w:hAnsi="Open Sans" w:cs="Open Sans"/>
            <w:snapToGrid w:val="0"/>
            <w:sz w:val="16"/>
            <w:szCs w:val="16"/>
            <w:rPrChange w:id="602" w:author="Krysiak Tomasz" w:date="2019-09-16T08:39:00Z">
              <w:rPr>
                <w:rFonts w:ascii="Open Sans" w:hAnsi="Open Sans" w:cs="Open Sans"/>
                <w:snapToGrid w:val="0"/>
                <w:sz w:val="22"/>
                <w:szCs w:val="22"/>
              </w:rPr>
            </w:rPrChange>
          </w:rPr>
          <w:delText>C</w:delText>
        </w:r>
        <w:r w:rsidRPr="006B4DC0" w:rsidDel="006B4DC0">
          <w:rPr>
            <w:rFonts w:ascii="Open Sans" w:hAnsi="Open Sans" w:cs="Open Sans"/>
            <w:snapToGrid w:val="0"/>
            <w:sz w:val="16"/>
            <w:szCs w:val="16"/>
            <w:rPrChange w:id="603" w:author="Krysiak Tomasz" w:date="2019-09-16T08:39:00Z">
              <w:rPr>
                <w:rFonts w:ascii="Open Sans" w:hAnsi="Open Sans" w:cs="Open Sans"/>
                <w:snapToGrid w:val="0"/>
                <w:sz w:val="22"/>
                <w:szCs w:val="22"/>
              </w:rPr>
            </w:rPrChange>
          </w:rPr>
          <w:delText xml:space="preserve"> pkt 1 ppkt 1) SIWZ i Sekcji VI.3) pkt 1 ppkt 1) ogłoszenia o zamówieniu,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2 zdanie pierwsze stosuje się.</w:delText>
        </w:r>
      </w:del>
    </w:p>
    <w:p w14:paraId="6BCB7A38" w14:textId="76A78409" w:rsidR="00E7579F" w:rsidRPr="006B4DC0" w:rsidDel="006B4DC0" w:rsidRDefault="00E7579F" w:rsidP="006B4DC0">
      <w:pPr>
        <w:pStyle w:val="Nagwek1"/>
        <w:jc w:val="right"/>
        <w:rPr>
          <w:del w:id="604" w:author="Krysiak Tomasz" w:date="2019-09-16T08:39:00Z"/>
          <w:rFonts w:ascii="Open Sans" w:hAnsi="Open Sans" w:cs="Open Sans"/>
          <w:snapToGrid w:val="0"/>
          <w:sz w:val="16"/>
          <w:szCs w:val="16"/>
          <w:rPrChange w:id="605" w:author="Krysiak Tomasz" w:date="2019-09-16T08:39:00Z">
            <w:rPr>
              <w:del w:id="606" w:author="Krysiak Tomasz" w:date="2019-09-16T08:39:00Z"/>
              <w:rFonts w:ascii="Open Sans" w:hAnsi="Open Sans" w:cs="Open Sans"/>
              <w:snapToGrid w:val="0"/>
              <w:sz w:val="22"/>
              <w:szCs w:val="22"/>
            </w:rPr>
          </w:rPrChange>
        </w:rPr>
        <w:pPrChange w:id="607"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608" w:author="Krysiak Tomasz" w:date="2019-09-16T08:39:00Z">
        <w:r w:rsidRPr="006B4DC0" w:rsidDel="006B4DC0">
          <w:rPr>
            <w:rFonts w:ascii="Open Sans" w:hAnsi="Open Sans" w:cs="Open Sans"/>
            <w:snapToGrid w:val="0"/>
            <w:sz w:val="16"/>
            <w:szCs w:val="16"/>
            <w:rPrChange w:id="609" w:author="Krysiak Tomasz" w:date="2019-09-16T08:39:00Z">
              <w:rPr>
                <w:rFonts w:ascii="Open Sans" w:hAnsi="Open Sans" w:cs="Open Sans"/>
                <w:snapToGrid w:val="0"/>
                <w:sz w:val="22"/>
                <w:szCs w:val="22"/>
              </w:rPr>
            </w:rPrChange>
          </w:rPr>
          <w:delText>W przypadku wspólnego ubiegania się o zamówienie przez wykonawców, spełnienie każdego z warunków udziału w post</w:delText>
        </w:r>
        <w:r w:rsidR="00655079" w:rsidRPr="006B4DC0" w:rsidDel="006B4DC0">
          <w:rPr>
            <w:rFonts w:ascii="Open Sans" w:hAnsi="Open Sans" w:cs="Open Sans"/>
            <w:snapToGrid w:val="0"/>
            <w:sz w:val="16"/>
            <w:szCs w:val="16"/>
            <w:rPrChange w:id="610" w:author="Krysiak Tomasz" w:date="2019-09-16T08:39:00Z">
              <w:rPr>
                <w:rFonts w:ascii="Open Sans" w:hAnsi="Open Sans" w:cs="Open Sans"/>
                <w:snapToGrid w:val="0"/>
                <w:sz w:val="22"/>
                <w:szCs w:val="22"/>
              </w:rPr>
            </w:rPrChange>
          </w:rPr>
          <w:delText>ę</w:delText>
        </w:r>
        <w:r w:rsidRPr="006B4DC0" w:rsidDel="006B4DC0">
          <w:rPr>
            <w:rFonts w:ascii="Open Sans" w:hAnsi="Open Sans" w:cs="Open Sans"/>
            <w:snapToGrid w:val="0"/>
            <w:sz w:val="16"/>
            <w:szCs w:val="16"/>
            <w:rPrChange w:id="611" w:author="Krysiak Tomasz" w:date="2019-09-16T08:39:00Z">
              <w:rPr>
                <w:rFonts w:ascii="Open Sans" w:hAnsi="Open Sans" w:cs="Open Sans"/>
                <w:snapToGrid w:val="0"/>
                <w:sz w:val="22"/>
                <w:szCs w:val="22"/>
              </w:rPr>
            </w:rPrChange>
          </w:rPr>
          <w:delText xml:space="preserve">powaniu wykonawcy mogą wykazać łącznie. Każdy z wykonawców wspólnie ubiegających się o udzielenie zamówienia wykazuje brak podstaw wykluczenia. </w:delText>
        </w:r>
      </w:del>
    </w:p>
    <w:p w14:paraId="781CA23D" w14:textId="3BC0D95F" w:rsidR="00857E3A" w:rsidRPr="006B4DC0" w:rsidDel="006B4DC0" w:rsidRDefault="00857E3A" w:rsidP="006B4DC0">
      <w:pPr>
        <w:pStyle w:val="Nagwek1"/>
        <w:jc w:val="right"/>
        <w:rPr>
          <w:del w:id="612" w:author="Krysiak Tomasz" w:date="2019-09-16T08:39:00Z"/>
          <w:rFonts w:ascii="Open Sans" w:hAnsi="Open Sans" w:cs="Open Sans"/>
          <w:snapToGrid w:val="0"/>
          <w:sz w:val="16"/>
          <w:szCs w:val="16"/>
          <w:rPrChange w:id="613" w:author="Krysiak Tomasz" w:date="2019-09-16T08:39:00Z">
            <w:rPr>
              <w:del w:id="614" w:author="Krysiak Tomasz" w:date="2019-09-16T08:39:00Z"/>
              <w:rFonts w:ascii="Open Sans" w:hAnsi="Open Sans" w:cs="Open Sans"/>
              <w:snapToGrid w:val="0"/>
              <w:sz w:val="22"/>
              <w:szCs w:val="22"/>
            </w:rPr>
          </w:rPrChange>
        </w:rPr>
        <w:pPrChange w:id="615" w:author="Krysiak Tomasz" w:date="2019-09-16T08:39:00Z">
          <w:pPr>
            <w:pStyle w:val="Akapitzlist"/>
            <w:widowControl/>
            <w:numPr>
              <w:numId w:val="21"/>
            </w:numPr>
            <w:shd w:val="clear" w:color="auto" w:fill="FFFFFF"/>
            <w:autoSpaceDE/>
            <w:autoSpaceDN/>
            <w:adjustRightInd/>
            <w:spacing w:before="120" w:after="120"/>
            <w:ind w:left="993" w:hanging="426"/>
            <w:contextualSpacing w:val="0"/>
            <w:jc w:val="both"/>
          </w:pPr>
        </w:pPrChange>
      </w:pPr>
      <w:del w:id="616" w:author="Krysiak Tomasz" w:date="2019-09-16T08:39:00Z">
        <w:r w:rsidRPr="006B4DC0" w:rsidDel="006B4DC0">
          <w:rPr>
            <w:rFonts w:ascii="Open Sans" w:hAnsi="Open Sans" w:cs="Open Sans"/>
            <w:sz w:val="16"/>
            <w:szCs w:val="16"/>
            <w:rPrChange w:id="617" w:author="Krysiak Tomasz" w:date="2019-09-16T08:39:00Z">
              <w:rPr>
                <w:rFonts w:ascii="Open Sans" w:hAnsi="Open Sans" w:cs="Open Sans"/>
                <w:sz w:val="22"/>
                <w:szCs w:val="22"/>
              </w:rPr>
            </w:rPrChange>
          </w:rPr>
          <w:delText>Zamawiający może unieważnić postępowanie o udzielenie zamówienia, jeżeli środki, które zamawiający zamierzał przeznaczyć na sfinansowanie całości lub części zamówienia, nie zostały mu przyznane</w:delText>
        </w:r>
        <w:r w:rsidR="005E7C9A" w:rsidRPr="006B4DC0" w:rsidDel="006B4DC0">
          <w:rPr>
            <w:rFonts w:ascii="Open Sans" w:hAnsi="Open Sans" w:cs="Open Sans"/>
            <w:sz w:val="16"/>
            <w:szCs w:val="16"/>
            <w:rPrChange w:id="618" w:author="Krysiak Tomasz" w:date="2019-09-16T08:39:00Z">
              <w:rPr>
                <w:rFonts w:ascii="Open Sans" w:hAnsi="Open Sans" w:cs="Open Sans"/>
                <w:sz w:val="22"/>
                <w:szCs w:val="22"/>
              </w:rPr>
            </w:rPrChange>
          </w:rPr>
          <w:delText>.</w:delText>
        </w:r>
      </w:del>
    </w:p>
    <w:p w14:paraId="0E1400D8" w14:textId="705FE32E" w:rsidR="00883EA9" w:rsidRPr="006B4DC0" w:rsidDel="006B4DC0" w:rsidRDefault="00883EA9" w:rsidP="006B4DC0">
      <w:pPr>
        <w:pStyle w:val="Nagwek1"/>
        <w:jc w:val="right"/>
        <w:rPr>
          <w:del w:id="619" w:author="Krysiak Tomasz" w:date="2019-09-16T08:39:00Z"/>
          <w:rFonts w:ascii="Open Sans" w:hAnsi="Open Sans" w:cs="Open Sans"/>
          <w:snapToGrid w:val="0"/>
          <w:sz w:val="16"/>
          <w:szCs w:val="16"/>
          <w:rPrChange w:id="620" w:author="Krysiak Tomasz" w:date="2019-09-16T08:39:00Z">
            <w:rPr>
              <w:del w:id="621" w:author="Krysiak Tomasz" w:date="2019-09-16T08:39:00Z"/>
              <w:rFonts w:ascii="Open Sans" w:hAnsi="Open Sans" w:cs="Open Sans"/>
              <w:snapToGrid w:val="0"/>
              <w:sz w:val="6"/>
              <w:szCs w:val="6"/>
            </w:rPr>
          </w:rPrChange>
        </w:rPr>
        <w:pPrChange w:id="622" w:author="Krysiak Tomasz" w:date="2019-09-16T08:39:00Z">
          <w:pPr>
            <w:pStyle w:val="Akapitzlist"/>
            <w:widowControl/>
            <w:shd w:val="clear" w:color="auto" w:fill="FFFFFF"/>
            <w:autoSpaceDE/>
            <w:autoSpaceDN/>
            <w:adjustRightInd/>
            <w:spacing w:before="120" w:after="120"/>
            <w:ind w:left="993"/>
            <w:contextualSpacing w:val="0"/>
            <w:jc w:val="both"/>
          </w:pPr>
        </w:pPrChange>
      </w:pPr>
    </w:p>
    <w:p w14:paraId="24F82555" w14:textId="4810B288" w:rsidR="0012229E" w:rsidRPr="006B4DC0" w:rsidDel="006B4DC0" w:rsidRDefault="0012229E" w:rsidP="006B4DC0">
      <w:pPr>
        <w:pStyle w:val="Nagwek1"/>
        <w:jc w:val="right"/>
        <w:rPr>
          <w:del w:id="623" w:author="Krysiak Tomasz" w:date="2019-09-16T08:39:00Z"/>
          <w:rFonts w:ascii="Open Sans" w:hAnsi="Open Sans" w:cs="Open Sans"/>
          <w:b w:val="0"/>
          <w:bCs w:val="0"/>
          <w:sz w:val="16"/>
          <w:szCs w:val="16"/>
          <w:rPrChange w:id="624" w:author="Krysiak Tomasz" w:date="2019-09-16T08:39:00Z">
            <w:rPr>
              <w:del w:id="625" w:author="Krysiak Tomasz" w:date="2019-09-16T08:39:00Z"/>
              <w:rFonts w:ascii="Open Sans" w:hAnsi="Open Sans" w:cs="Open Sans"/>
              <w:b/>
              <w:bCs/>
              <w:sz w:val="22"/>
              <w:szCs w:val="22"/>
            </w:rPr>
          </w:rPrChange>
        </w:rPr>
        <w:pPrChange w:id="626" w:author="Krysiak Tomasz" w:date="2019-09-16T08:39:00Z">
          <w:pPr>
            <w:pStyle w:val="Akapitzlist"/>
            <w:numPr>
              <w:numId w:val="17"/>
            </w:numPr>
            <w:spacing w:before="120" w:after="120"/>
            <w:ind w:left="993" w:hanging="426"/>
            <w:contextualSpacing w:val="0"/>
            <w:jc w:val="both"/>
          </w:pPr>
        </w:pPrChange>
      </w:pPr>
      <w:del w:id="627" w:author="Krysiak Tomasz" w:date="2019-09-16T08:39:00Z">
        <w:r w:rsidRPr="006B4DC0" w:rsidDel="006B4DC0">
          <w:rPr>
            <w:rFonts w:ascii="Open Sans" w:hAnsi="Open Sans" w:cs="Open Sans"/>
            <w:sz w:val="16"/>
            <w:szCs w:val="16"/>
            <w:rPrChange w:id="628" w:author="Krysiak Tomasz" w:date="2019-09-16T08:39:00Z">
              <w:rPr>
                <w:rFonts w:ascii="Open Sans" w:hAnsi="Open Sans" w:cs="Open Sans"/>
                <w:b/>
                <w:bCs/>
                <w:sz w:val="22"/>
                <w:szCs w:val="22"/>
              </w:rPr>
            </w:rPrChange>
          </w:rPr>
          <w:delText>Pozostałe informacje.</w:delText>
        </w:r>
      </w:del>
    </w:p>
    <w:p w14:paraId="5EBCF7C2" w14:textId="1528E414" w:rsidR="0003063B" w:rsidRPr="006B4DC0" w:rsidDel="006B4DC0" w:rsidRDefault="0003063B" w:rsidP="006B4DC0">
      <w:pPr>
        <w:pStyle w:val="Nagwek1"/>
        <w:jc w:val="right"/>
        <w:rPr>
          <w:del w:id="629" w:author="Krysiak Tomasz" w:date="2019-09-16T08:39:00Z"/>
          <w:rFonts w:ascii="Open Sans" w:hAnsi="Open Sans" w:cs="Open Sans"/>
          <w:snapToGrid w:val="0"/>
          <w:sz w:val="16"/>
          <w:szCs w:val="16"/>
          <w:rPrChange w:id="630" w:author="Krysiak Tomasz" w:date="2019-09-16T08:39:00Z">
            <w:rPr>
              <w:del w:id="631" w:author="Krysiak Tomasz" w:date="2019-09-16T08:39:00Z"/>
              <w:rFonts w:ascii="Open Sans" w:hAnsi="Open Sans" w:cs="Open Sans"/>
              <w:snapToGrid w:val="0"/>
              <w:sz w:val="22"/>
              <w:szCs w:val="22"/>
            </w:rPr>
          </w:rPrChange>
        </w:rPr>
        <w:pPrChange w:id="632" w:author="Krysiak Tomasz" w:date="2019-09-16T08:39:00Z">
          <w:pPr>
            <w:pStyle w:val="Akapitzlist"/>
            <w:numPr>
              <w:numId w:val="30"/>
            </w:numPr>
            <w:spacing w:before="120" w:after="120"/>
            <w:ind w:left="993" w:right="1" w:hanging="426"/>
            <w:contextualSpacing w:val="0"/>
            <w:jc w:val="both"/>
          </w:pPr>
        </w:pPrChange>
      </w:pPr>
      <w:del w:id="633" w:author="Krysiak Tomasz" w:date="2019-09-16T08:39:00Z">
        <w:r w:rsidRPr="006B4DC0" w:rsidDel="006B4DC0">
          <w:rPr>
            <w:rFonts w:ascii="Open Sans" w:hAnsi="Open Sans" w:cs="Open Sans"/>
            <w:snapToGrid w:val="0"/>
            <w:sz w:val="16"/>
            <w:szCs w:val="16"/>
            <w:rPrChange w:id="634" w:author="Krysiak Tomasz" w:date="2019-09-16T08:39:00Z">
              <w:rPr>
                <w:rFonts w:ascii="Open Sans" w:hAnsi="Open Sans" w:cs="Open Sans"/>
                <w:snapToGrid w:val="0"/>
                <w:sz w:val="22"/>
                <w:szCs w:val="22"/>
              </w:rPr>
            </w:rPrChange>
          </w:rPr>
          <w:delText>Wykonawca, w terminie 3 dni od dnia od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delText>
        </w:r>
      </w:del>
    </w:p>
    <w:p w14:paraId="1279AB11" w14:textId="7732D240" w:rsidR="0003063B" w:rsidRPr="006B4DC0" w:rsidDel="006B4DC0" w:rsidRDefault="0003063B" w:rsidP="006B4DC0">
      <w:pPr>
        <w:pStyle w:val="Nagwek1"/>
        <w:jc w:val="right"/>
        <w:rPr>
          <w:del w:id="635" w:author="Krysiak Tomasz" w:date="2019-09-16T08:39:00Z"/>
          <w:rFonts w:ascii="Open Sans" w:hAnsi="Open Sans" w:cs="Open Sans"/>
          <w:snapToGrid w:val="0"/>
          <w:sz w:val="16"/>
          <w:szCs w:val="16"/>
          <w:rPrChange w:id="636" w:author="Krysiak Tomasz" w:date="2019-09-16T08:39:00Z">
            <w:rPr>
              <w:del w:id="637" w:author="Krysiak Tomasz" w:date="2019-09-16T08:39:00Z"/>
              <w:rFonts w:ascii="Open Sans" w:hAnsi="Open Sans" w:cs="Open Sans"/>
              <w:snapToGrid w:val="0"/>
              <w:sz w:val="22"/>
              <w:szCs w:val="22"/>
            </w:rPr>
          </w:rPrChange>
        </w:rPr>
        <w:pPrChange w:id="638" w:author="Krysiak Tomasz" w:date="2019-09-16T08:39:00Z">
          <w:pPr>
            <w:pStyle w:val="Akapitzlist"/>
            <w:numPr>
              <w:numId w:val="30"/>
            </w:numPr>
            <w:spacing w:before="120" w:after="120"/>
            <w:ind w:left="993" w:right="1" w:hanging="360"/>
            <w:contextualSpacing w:val="0"/>
            <w:jc w:val="both"/>
          </w:pPr>
        </w:pPrChange>
      </w:pPr>
      <w:del w:id="639" w:author="Krysiak Tomasz" w:date="2019-09-16T08:39:00Z">
        <w:r w:rsidRPr="006B4DC0" w:rsidDel="006B4DC0">
          <w:rPr>
            <w:rFonts w:ascii="Open Sans" w:hAnsi="Open Sans" w:cs="Open Sans"/>
            <w:snapToGrid w:val="0"/>
            <w:sz w:val="16"/>
            <w:szCs w:val="16"/>
            <w:rPrChange w:id="640" w:author="Krysiak Tomasz" w:date="2019-09-16T08:39:00Z">
              <w:rPr>
                <w:rFonts w:ascii="Open Sans" w:hAnsi="Open Sans" w:cs="Open Sans"/>
                <w:snapToGrid w:val="0"/>
                <w:sz w:val="22"/>
                <w:szCs w:val="22"/>
              </w:rPr>
            </w:rPrChange>
          </w:rPr>
          <w:delText>Zamawiający w niniejszym postępowaniu prowadzonym w trybie przetargu nieograniczonego, najpierw dokona oceny ofert, a następnie zbada, czy wykonawca, którego oferta została oceniona jako najkorzystniejsza, nie podlega wykluczeniu oraz spełnia warunki udziału w postępowaniu (procedura, o której mowa w art. 24aa ust. 1 ustawy). Zamawiający wezwie wykonawcę, którego oferta została najwyżej oceniona, do złożenia w wyznaczonym, nie krótszym niż 10 dni, terminie aktualnych na dzień złożenia oświadczeń lub dokumentów potwierdzających okoliczności, o których mowa w art. 25 ust. 1 ustawy, tj. niepodleganie wykluczeniu oraz spełnianie warunków udziału w postępowaniu, wskazanych w SIWZ lub w ogłoszeniu o zamówieniu.</w:delText>
        </w:r>
      </w:del>
    </w:p>
    <w:p w14:paraId="4237EADD" w14:textId="73B8CB45" w:rsidR="00237670" w:rsidRPr="006B4DC0" w:rsidDel="006B4DC0" w:rsidRDefault="00237670" w:rsidP="006B4DC0">
      <w:pPr>
        <w:pStyle w:val="Nagwek1"/>
        <w:jc w:val="right"/>
        <w:rPr>
          <w:del w:id="641" w:author="Krysiak Tomasz" w:date="2019-09-16T08:39:00Z"/>
          <w:rFonts w:ascii="Open Sans" w:hAnsi="Open Sans" w:cs="Open Sans"/>
          <w:snapToGrid w:val="0"/>
          <w:sz w:val="16"/>
          <w:szCs w:val="16"/>
          <w:rPrChange w:id="642" w:author="Krysiak Tomasz" w:date="2019-09-16T08:39:00Z">
            <w:rPr>
              <w:del w:id="643" w:author="Krysiak Tomasz" w:date="2019-09-16T08:39:00Z"/>
              <w:rFonts w:ascii="Open Sans" w:hAnsi="Open Sans" w:cs="Open Sans"/>
              <w:snapToGrid w:val="0"/>
              <w:sz w:val="22"/>
              <w:szCs w:val="22"/>
            </w:rPr>
          </w:rPrChange>
        </w:rPr>
        <w:pPrChange w:id="644" w:author="Krysiak Tomasz" w:date="2019-09-16T08:39:00Z">
          <w:pPr>
            <w:spacing w:before="120" w:after="120"/>
            <w:ind w:right="1"/>
            <w:jc w:val="both"/>
          </w:pPr>
        </w:pPrChange>
      </w:pPr>
    </w:p>
    <w:p w14:paraId="4632CCA3" w14:textId="135B172C" w:rsidR="00237670" w:rsidRPr="006B4DC0" w:rsidDel="006B4DC0" w:rsidRDefault="00237670" w:rsidP="006B4DC0">
      <w:pPr>
        <w:pStyle w:val="Nagwek1"/>
        <w:jc w:val="right"/>
        <w:rPr>
          <w:del w:id="645" w:author="Krysiak Tomasz" w:date="2019-09-16T08:39:00Z"/>
          <w:rFonts w:ascii="Open Sans" w:hAnsi="Open Sans" w:cs="Open Sans"/>
          <w:snapToGrid w:val="0"/>
          <w:sz w:val="16"/>
          <w:szCs w:val="16"/>
          <w:rPrChange w:id="646" w:author="Krysiak Tomasz" w:date="2019-09-16T08:39:00Z">
            <w:rPr>
              <w:del w:id="647" w:author="Krysiak Tomasz" w:date="2019-09-16T08:39:00Z"/>
              <w:rFonts w:ascii="Open Sans" w:hAnsi="Open Sans" w:cs="Open Sans"/>
              <w:snapToGrid w:val="0"/>
              <w:sz w:val="22"/>
              <w:szCs w:val="22"/>
            </w:rPr>
          </w:rPrChange>
        </w:rPr>
        <w:pPrChange w:id="648" w:author="Krysiak Tomasz" w:date="2019-09-16T08:39:00Z">
          <w:pPr>
            <w:spacing w:before="120" w:after="120"/>
            <w:ind w:right="1"/>
            <w:jc w:val="both"/>
          </w:pPr>
        </w:pPrChange>
      </w:pPr>
    </w:p>
    <w:p w14:paraId="53EF52C1" w14:textId="2894A543" w:rsidR="00237670" w:rsidRPr="006B4DC0" w:rsidDel="006B4DC0" w:rsidRDefault="00237670" w:rsidP="006B4DC0">
      <w:pPr>
        <w:pStyle w:val="Nagwek1"/>
        <w:jc w:val="right"/>
        <w:rPr>
          <w:del w:id="649" w:author="Krysiak Tomasz" w:date="2019-09-16T08:39:00Z"/>
          <w:rFonts w:ascii="Open Sans" w:hAnsi="Open Sans" w:cs="Open Sans"/>
          <w:snapToGrid w:val="0"/>
          <w:sz w:val="16"/>
          <w:szCs w:val="16"/>
          <w:rPrChange w:id="650" w:author="Krysiak Tomasz" w:date="2019-09-16T08:39:00Z">
            <w:rPr>
              <w:del w:id="651" w:author="Krysiak Tomasz" w:date="2019-09-16T08:39:00Z"/>
              <w:rFonts w:ascii="Open Sans" w:hAnsi="Open Sans" w:cs="Open Sans"/>
              <w:snapToGrid w:val="0"/>
              <w:sz w:val="22"/>
              <w:szCs w:val="22"/>
            </w:rPr>
          </w:rPrChange>
        </w:rPr>
        <w:pPrChange w:id="652" w:author="Krysiak Tomasz" w:date="2019-09-16T08:39:00Z">
          <w:pPr>
            <w:spacing w:before="120" w:after="120"/>
            <w:ind w:right="1"/>
            <w:jc w:val="both"/>
          </w:pPr>
        </w:pPrChange>
      </w:pPr>
    </w:p>
    <w:p w14:paraId="60A459A1" w14:textId="2D0889BF" w:rsidR="00EE4287" w:rsidRPr="006B4DC0" w:rsidDel="006B4DC0" w:rsidRDefault="00EE4287" w:rsidP="006B4DC0">
      <w:pPr>
        <w:pStyle w:val="Nagwek1"/>
        <w:jc w:val="right"/>
        <w:rPr>
          <w:del w:id="653" w:author="Krysiak Tomasz" w:date="2019-09-16T08:39:00Z"/>
          <w:rFonts w:ascii="Open Sans" w:hAnsi="Open Sans" w:cs="Open Sans"/>
          <w:snapToGrid w:val="0"/>
          <w:sz w:val="16"/>
          <w:szCs w:val="16"/>
          <w:rPrChange w:id="654" w:author="Krysiak Tomasz" w:date="2019-09-16T08:39:00Z">
            <w:rPr>
              <w:del w:id="655" w:author="Krysiak Tomasz" w:date="2019-09-16T08:39:00Z"/>
              <w:rFonts w:ascii="Open Sans" w:hAnsi="Open Sans" w:cs="Open Sans"/>
              <w:snapToGrid w:val="0"/>
              <w:sz w:val="22"/>
              <w:szCs w:val="22"/>
            </w:rPr>
          </w:rPrChange>
        </w:rPr>
        <w:pPrChange w:id="656" w:author="Krysiak Tomasz" w:date="2019-09-16T08:39:00Z">
          <w:pPr>
            <w:pStyle w:val="Akapitzlist"/>
            <w:numPr>
              <w:numId w:val="30"/>
            </w:numPr>
            <w:spacing w:before="120" w:after="120"/>
            <w:ind w:left="993" w:hanging="426"/>
            <w:contextualSpacing w:val="0"/>
            <w:jc w:val="both"/>
          </w:pPr>
        </w:pPrChange>
      </w:pPr>
      <w:del w:id="657" w:author="Krysiak Tomasz" w:date="2019-09-16T08:39:00Z">
        <w:r w:rsidRPr="006B4DC0" w:rsidDel="006B4DC0">
          <w:rPr>
            <w:rFonts w:ascii="Open Sans" w:hAnsi="Open Sans" w:cs="Open Sans"/>
            <w:snapToGrid w:val="0"/>
            <w:sz w:val="16"/>
            <w:szCs w:val="16"/>
            <w:rPrChange w:id="658" w:author="Krysiak Tomasz" w:date="2019-09-16T08:39:00Z">
              <w:rPr>
                <w:rFonts w:ascii="Open Sans" w:hAnsi="Open Sans" w:cs="Open Sans"/>
                <w:snapToGrid w:val="0"/>
                <w:sz w:val="22"/>
                <w:szCs w:val="22"/>
              </w:rPr>
            </w:rPrChange>
          </w:rPr>
          <w:delText>Jednolity europejski dokument zamówienia</w:delText>
        </w:r>
        <w:r w:rsidR="00F76214" w:rsidRPr="006B4DC0" w:rsidDel="006B4DC0">
          <w:rPr>
            <w:rFonts w:ascii="Open Sans" w:hAnsi="Open Sans" w:cs="Open Sans"/>
            <w:snapToGrid w:val="0"/>
            <w:sz w:val="16"/>
            <w:szCs w:val="16"/>
            <w:rPrChange w:id="659" w:author="Krysiak Tomasz" w:date="2019-09-16T08:39:00Z">
              <w:rPr>
                <w:rFonts w:ascii="Open Sans" w:hAnsi="Open Sans" w:cs="Open Sans"/>
                <w:snapToGrid w:val="0"/>
                <w:sz w:val="22"/>
                <w:szCs w:val="22"/>
              </w:rPr>
            </w:rPrChange>
          </w:rPr>
          <w:delText xml:space="preserve"> (JEDZ)</w:delText>
        </w:r>
        <w:r w:rsidRPr="006B4DC0" w:rsidDel="006B4DC0">
          <w:rPr>
            <w:rFonts w:ascii="Open Sans" w:hAnsi="Open Sans" w:cs="Open Sans"/>
            <w:snapToGrid w:val="0"/>
            <w:sz w:val="16"/>
            <w:szCs w:val="16"/>
            <w:rPrChange w:id="660" w:author="Krysiak Tomasz" w:date="2019-09-16T08:39:00Z">
              <w:rPr>
                <w:rFonts w:ascii="Open Sans" w:hAnsi="Open Sans" w:cs="Open Sans"/>
                <w:snapToGrid w:val="0"/>
                <w:sz w:val="22"/>
                <w:szCs w:val="22"/>
              </w:rPr>
            </w:rPrChange>
          </w:rPr>
          <w:delText>.</w:delText>
        </w:r>
      </w:del>
    </w:p>
    <w:p w14:paraId="1C0F6702" w14:textId="7D63B038" w:rsidR="0003063B" w:rsidRPr="006B4DC0" w:rsidDel="006B4DC0" w:rsidRDefault="00E7579F" w:rsidP="006B4DC0">
      <w:pPr>
        <w:pStyle w:val="Nagwek1"/>
        <w:jc w:val="right"/>
        <w:rPr>
          <w:del w:id="661" w:author="Krysiak Tomasz" w:date="2019-09-16T08:39:00Z"/>
          <w:rFonts w:ascii="Open Sans" w:hAnsi="Open Sans" w:cs="Open Sans"/>
          <w:snapToGrid w:val="0"/>
          <w:sz w:val="16"/>
          <w:szCs w:val="16"/>
          <w:rPrChange w:id="662" w:author="Krysiak Tomasz" w:date="2019-09-16T08:39:00Z">
            <w:rPr>
              <w:del w:id="663" w:author="Krysiak Tomasz" w:date="2019-09-16T08:39:00Z"/>
              <w:rFonts w:ascii="Open Sans" w:hAnsi="Open Sans" w:cs="Open Sans"/>
              <w:snapToGrid w:val="0"/>
              <w:sz w:val="22"/>
              <w:szCs w:val="22"/>
            </w:rPr>
          </w:rPrChange>
        </w:rPr>
        <w:pPrChange w:id="664" w:author="Krysiak Tomasz" w:date="2019-09-16T08:39:00Z">
          <w:pPr>
            <w:pStyle w:val="Akapitzlist"/>
            <w:numPr>
              <w:numId w:val="27"/>
            </w:numPr>
            <w:spacing w:before="120" w:after="120"/>
            <w:ind w:left="1418" w:hanging="360"/>
            <w:contextualSpacing w:val="0"/>
            <w:jc w:val="both"/>
          </w:pPr>
        </w:pPrChange>
      </w:pPr>
      <w:del w:id="665" w:author="Krysiak Tomasz" w:date="2019-09-16T08:39:00Z">
        <w:r w:rsidRPr="006B4DC0" w:rsidDel="006B4DC0">
          <w:rPr>
            <w:rFonts w:ascii="Open Sans" w:hAnsi="Open Sans" w:cs="Open Sans"/>
            <w:snapToGrid w:val="0"/>
            <w:sz w:val="16"/>
            <w:szCs w:val="16"/>
            <w:rPrChange w:id="666" w:author="Krysiak Tomasz" w:date="2019-09-16T08:39:00Z">
              <w:rPr>
                <w:rFonts w:ascii="Open Sans" w:hAnsi="Open Sans" w:cs="Open Sans"/>
                <w:snapToGrid w:val="0"/>
                <w:sz w:val="22"/>
                <w:szCs w:val="22"/>
              </w:rPr>
            </w:rPrChange>
          </w:rPr>
          <w:delText xml:space="preserve">Do </w:delText>
        </w:r>
        <w:r w:rsidR="007F3E0E" w:rsidRPr="006B4DC0" w:rsidDel="006B4DC0">
          <w:rPr>
            <w:rFonts w:ascii="Open Sans" w:hAnsi="Open Sans" w:cs="Open Sans"/>
            <w:snapToGrid w:val="0"/>
            <w:sz w:val="16"/>
            <w:szCs w:val="16"/>
            <w:rPrChange w:id="667" w:author="Krysiak Tomasz" w:date="2019-09-16T08:39:00Z">
              <w:rPr>
                <w:rFonts w:ascii="Open Sans" w:hAnsi="Open Sans" w:cs="Open Sans"/>
                <w:snapToGrid w:val="0"/>
                <w:sz w:val="22"/>
                <w:szCs w:val="22"/>
              </w:rPr>
            </w:rPrChange>
          </w:rPr>
          <w:delText>oferty wykonawca dołącza</w:delText>
        </w:r>
        <w:r w:rsidR="0003063B" w:rsidRPr="006B4DC0" w:rsidDel="006B4DC0">
          <w:rPr>
            <w:rFonts w:ascii="Open Sans" w:hAnsi="Open Sans" w:cs="Open Sans"/>
            <w:snapToGrid w:val="0"/>
            <w:sz w:val="16"/>
            <w:szCs w:val="16"/>
            <w:rPrChange w:id="668" w:author="Krysiak Tomasz" w:date="2019-09-16T08:39:00Z">
              <w:rPr>
                <w:rFonts w:ascii="Open Sans" w:hAnsi="Open Sans" w:cs="Open Sans"/>
                <w:snapToGrid w:val="0"/>
                <w:sz w:val="22"/>
                <w:szCs w:val="22"/>
              </w:rPr>
            </w:rPrChange>
          </w:rPr>
          <w:delText xml:space="preserve">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wykonawca składa w formie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stanowiącym załącznik nr 2 do SIWZ.</w:delText>
        </w:r>
      </w:del>
    </w:p>
    <w:p w14:paraId="15EF7253" w14:textId="7BF879DD" w:rsidR="0003063B" w:rsidRPr="006B4DC0" w:rsidDel="006B4DC0" w:rsidRDefault="0003063B" w:rsidP="006B4DC0">
      <w:pPr>
        <w:pStyle w:val="Nagwek1"/>
        <w:jc w:val="right"/>
        <w:rPr>
          <w:del w:id="669" w:author="Krysiak Tomasz" w:date="2019-09-16T08:39:00Z"/>
          <w:rFonts w:ascii="Open Sans" w:hAnsi="Open Sans" w:cs="Open Sans"/>
          <w:snapToGrid w:val="0"/>
          <w:sz w:val="16"/>
          <w:szCs w:val="16"/>
          <w:rPrChange w:id="670" w:author="Krysiak Tomasz" w:date="2019-09-16T08:39:00Z">
            <w:rPr>
              <w:del w:id="671" w:author="Krysiak Tomasz" w:date="2019-09-16T08:39:00Z"/>
              <w:rFonts w:ascii="Open Sans" w:hAnsi="Open Sans" w:cs="Open Sans"/>
              <w:snapToGrid w:val="0"/>
              <w:sz w:val="22"/>
              <w:szCs w:val="22"/>
            </w:rPr>
          </w:rPrChange>
        </w:rPr>
        <w:pPrChange w:id="672" w:author="Krysiak Tomasz" w:date="2019-09-16T08:39:00Z">
          <w:pPr>
            <w:pStyle w:val="Akapitzlist"/>
            <w:numPr>
              <w:numId w:val="27"/>
            </w:numPr>
            <w:spacing w:before="120" w:after="120"/>
            <w:ind w:left="1418" w:hanging="360"/>
            <w:contextualSpacing w:val="0"/>
            <w:jc w:val="both"/>
          </w:pPr>
        </w:pPrChange>
      </w:pPr>
      <w:del w:id="673" w:author="Krysiak Tomasz" w:date="2019-09-16T08:39:00Z">
        <w:r w:rsidRPr="006B4DC0" w:rsidDel="006B4DC0">
          <w:rPr>
            <w:rFonts w:ascii="Open Sans" w:hAnsi="Open Sans" w:cs="Open Sans"/>
            <w:snapToGrid w:val="0"/>
            <w:sz w:val="16"/>
            <w:szCs w:val="16"/>
            <w:rPrChange w:id="674" w:author="Krysiak Tomasz" w:date="2019-09-16T08:39:00Z">
              <w:rPr>
                <w:rFonts w:ascii="Open Sans" w:hAnsi="Open Sans" w:cs="Open Sans"/>
                <w:snapToGrid w:val="0"/>
                <w:sz w:val="22"/>
                <w:szCs w:val="22"/>
              </w:rPr>
            </w:rPrChange>
          </w:rPr>
          <w:delTex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delText>
        </w:r>
      </w:del>
    </w:p>
    <w:p w14:paraId="1E018F47" w14:textId="2514DF86" w:rsidR="0003063B" w:rsidRPr="006B4DC0" w:rsidDel="006B4DC0" w:rsidRDefault="0003063B" w:rsidP="006B4DC0">
      <w:pPr>
        <w:pStyle w:val="Nagwek1"/>
        <w:jc w:val="right"/>
        <w:rPr>
          <w:del w:id="675" w:author="Krysiak Tomasz" w:date="2019-09-16T08:39:00Z"/>
          <w:rFonts w:ascii="Open Sans" w:hAnsi="Open Sans" w:cs="Open Sans"/>
          <w:snapToGrid w:val="0"/>
          <w:sz w:val="16"/>
          <w:szCs w:val="16"/>
          <w:rPrChange w:id="676" w:author="Krysiak Tomasz" w:date="2019-09-16T08:39:00Z">
            <w:rPr>
              <w:del w:id="677" w:author="Krysiak Tomasz" w:date="2019-09-16T08:39:00Z"/>
              <w:rFonts w:ascii="Open Sans" w:hAnsi="Open Sans" w:cs="Open Sans"/>
              <w:snapToGrid w:val="0"/>
              <w:sz w:val="22"/>
              <w:szCs w:val="22"/>
            </w:rPr>
          </w:rPrChange>
        </w:rPr>
        <w:pPrChange w:id="678" w:author="Krysiak Tomasz" w:date="2019-09-16T08:39:00Z">
          <w:pPr>
            <w:pStyle w:val="Akapitzlist"/>
            <w:numPr>
              <w:numId w:val="27"/>
            </w:numPr>
            <w:spacing w:before="120" w:after="120"/>
            <w:ind w:left="1418" w:hanging="360"/>
            <w:contextualSpacing w:val="0"/>
            <w:jc w:val="both"/>
          </w:pPr>
        </w:pPrChange>
      </w:pPr>
      <w:del w:id="679" w:author="Krysiak Tomasz" w:date="2019-09-16T08:39:00Z">
        <w:r w:rsidRPr="006B4DC0" w:rsidDel="006B4DC0">
          <w:rPr>
            <w:rFonts w:ascii="Open Sans" w:hAnsi="Open Sans" w:cs="Open Sans"/>
            <w:snapToGrid w:val="0"/>
            <w:sz w:val="16"/>
            <w:szCs w:val="16"/>
            <w:rPrChange w:id="680" w:author="Krysiak Tomasz" w:date="2019-09-16T08:39:00Z">
              <w:rPr>
                <w:rFonts w:ascii="Open Sans" w:hAnsi="Open Sans" w:cs="Open Sans"/>
                <w:snapToGrid w:val="0"/>
                <w:sz w:val="22"/>
                <w:szCs w:val="22"/>
              </w:rPr>
            </w:rPrChange>
          </w:rPr>
          <w:delTex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delText>
        </w:r>
      </w:del>
    </w:p>
    <w:p w14:paraId="3CE26851" w14:textId="3E43A614" w:rsidR="00EE4287" w:rsidRPr="006B4DC0" w:rsidDel="006B4DC0" w:rsidRDefault="00EE4287" w:rsidP="006B4DC0">
      <w:pPr>
        <w:pStyle w:val="Nagwek1"/>
        <w:jc w:val="right"/>
        <w:rPr>
          <w:del w:id="681" w:author="Krysiak Tomasz" w:date="2019-09-16T08:39:00Z"/>
          <w:rFonts w:ascii="Open Sans" w:hAnsi="Open Sans" w:cs="Open Sans"/>
          <w:snapToGrid w:val="0"/>
          <w:sz w:val="16"/>
          <w:szCs w:val="16"/>
          <w:rPrChange w:id="682" w:author="Krysiak Tomasz" w:date="2019-09-16T08:39:00Z">
            <w:rPr>
              <w:del w:id="683" w:author="Krysiak Tomasz" w:date="2019-09-16T08:39:00Z"/>
              <w:rFonts w:ascii="Open Sans" w:hAnsi="Open Sans" w:cs="Open Sans"/>
              <w:snapToGrid w:val="0"/>
              <w:sz w:val="22"/>
              <w:szCs w:val="22"/>
            </w:rPr>
          </w:rPrChange>
        </w:rPr>
        <w:pPrChange w:id="684" w:author="Krysiak Tomasz" w:date="2019-09-16T08:39:00Z">
          <w:pPr>
            <w:pStyle w:val="Akapitzlist"/>
            <w:numPr>
              <w:numId w:val="27"/>
            </w:numPr>
            <w:spacing w:before="120" w:after="120"/>
            <w:ind w:left="1418" w:hanging="360"/>
            <w:contextualSpacing w:val="0"/>
            <w:jc w:val="both"/>
          </w:pPr>
        </w:pPrChange>
      </w:pPr>
      <w:del w:id="685" w:author="Krysiak Tomasz" w:date="2019-09-16T08:39:00Z">
        <w:r w:rsidRPr="006B4DC0" w:rsidDel="006B4DC0">
          <w:rPr>
            <w:rFonts w:ascii="Open Sans" w:hAnsi="Open Sans" w:cs="Open Sans"/>
            <w:snapToGrid w:val="0"/>
            <w:sz w:val="16"/>
            <w:szCs w:val="16"/>
            <w:rPrChange w:id="686" w:author="Krysiak Tomasz" w:date="2019-09-16T08:39:00Z">
              <w:rPr>
                <w:rFonts w:ascii="Open Sans" w:hAnsi="Open Sans" w:cs="Open Sans"/>
                <w:snapToGrid w:val="0"/>
                <w:sz w:val="22"/>
                <w:szCs w:val="22"/>
              </w:rPr>
            </w:rPrChange>
          </w:rPr>
          <w:delText>Wykonawca może wykorzystać w jednolitym dokumencie nadal aktualne informacje zawarte w innym jednolitym dokumencie złożonym w odrębnym postępowaniu o udzielenie zamówienia.</w:delText>
        </w:r>
      </w:del>
    </w:p>
    <w:p w14:paraId="54C8B6E1" w14:textId="30BFF024" w:rsidR="00D53BAA" w:rsidRPr="006B4DC0" w:rsidDel="006B4DC0" w:rsidRDefault="00D53BAA" w:rsidP="006B4DC0">
      <w:pPr>
        <w:pStyle w:val="Nagwek1"/>
        <w:jc w:val="right"/>
        <w:rPr>
          <w:del w:id="687" w:author="Krysiak Tomasz" w:date="2019-09-16T08:39:00Z"/>
          <w:rFonts w:ascii="Open Sans" w:hAnsi="Open Sans" w:cs="Open Sans"/>
          <w:snapToGrid w:val="0"/>
          <w:sz w:val="16"/>
          <w:szCs w:val="16"/>
          <w:rPrChange w:id="688" w:author="Krysiak Tomasz" w:date="2019-09-16T08:39:00Z">
            <w:rPr>
              <w:del w:id="689" w:author="Krysiak Tomasz" w:date="2019-09-16T08:39:00Z"/>
              <w:rFonts w:ascii="Open Sans" w:hAnsi="Open Sans" w:cs="Open Sans"/>
              <w:snapToGrid w:val="0"/>
              <w:sz w:val="22"/>
              <w:szCs w:val="22"/>
            </w:rPr>
          </w:rPrChange>
        </w:rPr>
        <w:pPrChange w:id="690" w:author="Krysiak Tomasz" w:date="2019-09-16T08:39:00Z">
          <w:pPr>
            <w:pStyle w:val="Akapitzlist"/>
            <w:numPr>
              <w:numId w:val="27"/>
            </w:numPr>
            <w:spacing w:before="120" w:after="120"/>
            <w:ind w:left="1418" w:hanging="425"/>
            <w:contextualSpacing w:val="0"/>
            <w:jc w:val="both"/>
          </w:pPr>
        </w:pPrChange>
      </w:pPr>
      <w:del w:id="691" w:author="Krysiak Tomasz" w:date="2019-09-16T08:39:00Z">
        <w:r w:rsidRPr="006B4DC0" w:rsidDel="006B4DC0">
          <w:rPr>
            <w:rFonts w:ascii="Open Sans" w:hAnsi="Open Sans" w:cs="Open Sans"/>
            <w:snapToGrid w:val="0"/>
            <w:sz w:val="16"/>
            <w:szCs w:val="16"/>
            <w:rPrChange w:id="692" w:author="Krysiak Tomasz" w:date="2019-09-16T08:39:00Z">
              <w:rPr>
                <w:rFonts w:ascii="Open Sans" w:hAnsi="Open Sans" w:cs="Open Sans"/>
                <w:snapToGrid w:val="0"/>
                <w:sz w:val="22"/>
                <w:szCs w:val="22"/>
              </w:rPr>
            </w:rPrChange>
          </w:rPr>
          <w:delText xml:space="preserve">Wykonawca może ograniczyć się do wypełnienia sekcji </w:delText>
        </w:r>
        <w:r w:rsidRPr="006B4DC0" w:rsidDel="006B4DC0">
          <w:rPr>
            <w:rFonts w:ascii="Open Sans" w:hAnsi="Open Sans" w:cs="Open Sans"/>
            <w:snapToGrid w:val="0"/>
            <w:sz w:val="16"/>
            <w:szCs w:val="16"/>
            <w:rPrChange w:id="693" w:author="Krysiak Tomasz" w:date="2019-09-16T08:39:00Z">
              <w:rPr>
                <w:rFonts w:ascii="Open Sans" w:hAnsi="Open Sans" w:cs="Open Sans"/>
                <w:snapToGrid w:val="0"/>
                <w:sz w:val="22"/>
                <w:szCs w:val="22"/>
              </w:rPr>
            </w:rPrChange>
          </w:rPr>
          <w:sym w:font="Symbol" w:char="F061"/>
        </w:r>
        <w:r w:rsidRPr="006B4DC0" w:rsidDel="006B4DC0">
          <w:rPr>
            <w:rFonts w:ascii="Open Sans" w:hAnsi="Open Sans" w:cs="Open Sans"/>
            <w:snapToGrid w:val="0"/>
            <w:sz w:val="16"/>
            <w:szCs w:val="16"/>
            <w:rPrChange w:id="694" w:author="Krysiak Tomasz" w:date="2019-09-16T08:39:00Z">
              <w:rPr>
                <w:rFonts w:ascii="Open Sans" w:hAnsi="Open Sans" w:cs="Open Sans"/>
                <w:snapToGrid w:val="0"/>
                <w:sz w:val="22"/>
                <w:szCs w:val="22"/>
              </w:rPr>
            </w:rPrChange>
          </w:rPr>
          <w:delText>: (Ogólne oświadczenie dotyczące wszystkich kryteriów kwalifikacji) w części IV (Kryteria kwalifikacji) i nie musi wypełniać żadnej z pozostałych sekcji w części IV jednolitego dokumentu.</w:delText>
        </w:r>
      </w:del>
    </w:p>
    <w:p w14:paraId="331CAC35" w14:textId="02951DC3" w:rsidR="00EE4287" w:rsidRPr="006B4DC0" w:rsidDel="006B4DC0" w:rsidRDefault="00EE4287" w:rsidP="006B4DC0">
      <w:pPr>
        <w:pStyle w:val="Nagwek1"/>
        <w:jc w:val="right"/>
        <w:rPr>
          <w:del w:id="695" w:author="Krysiak Tomasz" w:date="2019-09-16T08:39:00Z"/>
          <w:rFonts w:ascii="Open Sans" w:hAnsi="Open Sans" w:cs="Open Sans"/>
          <w:snapToGrid w:val="0"/>
          <w:sz w:val="16"/>
          <w:szCs w:val="16"/>
          <w:rPrChange w:id="696" w:author="Krysiak Tomasz" w:date="2019-09-16T08:39:00Z">
            <w:rPr>
              <w:del w:id="697" w:author="Krysiak Tomasz" w:date="2019-09-16T08:39:00Z"/>
              <w:rFonts w:ascii="Open Sans" w:hAnsi="Open Sans" w:cs="Open Sans"/>
              <w:snapToGrid w:val="0"/>
              <w:sz w:val="22"/>
              <w:szCs w:val="22"/>
            </w:rPr>
          </w:rPrChange>
        </w:rPr>
        <w:pPrChange w:id="698" w:author="Krysiak Tomasz" w:date="2019-09-16T08:39:00Z">
          <w:pPr>
            <w:pStyle w:val="Akapitzlist"/>
            <w:numPr>
              <w:numId w:val="30"/>
            </w:numPr>
            <w:spacing w:before="120" w:after="120"/>
            <w:ind w:left="993" w:hanging="426"/>
            <w:contextualSpacing w:val="0"/>
            <w:jc w:val="both"/>
          </w:pPr>
        </w:pPrChange>
      </w:pPr>
      <w:del w:id="699" w:author="Krysiak Tomasz" w:date="2019-09-16T08:39:00Z">
        <w:r w:rsidRPr="006B4DC0" w:rsidDel="006B4DC0">
          <w:rPr>
            <w:rFonts w:ascii="Open Sans" w:hAnsi="Open Sans" w:cs="Open Sans"/>
            <w:snapToGrid w:val="0"/>
            <w:sz w:val="16"/>
            <w:szCs w:val="16"/>
            <w:rPrChange w:id="700" w:author="Krysiak Tomasz" w:date="2019-09-16T08:39:00Z">
              <w:rPr>
                <w:rFonts w:ascii="Open Sans" w:hAnsi="Open Sans" w:cs="Open Sans"/>
                <w:snapToGrid w:val="0"/>
                <w:sz w:val="22"/>
                <w:szCs w:val="22"/>
              </w:rPr>
            </w:rPrChange>
          </w:rPr>
          <w:delText>Poleganie przez wykonawcę na zdolnościach lub sytuacji innych podmiotów w celu potwierdzenia spełniania warunków udziału w postępowaniu.</w:delText>
        </w:r>
      </w:del>
    </w:p>
    <w:p w14:paraId="1A697452" w14:textId="3E62214C" w:rsidR="00362056" w:rsidRPr="006B4DC0" w:rsidDel="006B4DC0" w:rsidRDefault="00362056" w:rsidP="006B4DC0">
      <w:pPr>
        <w:pStyle w:val="Nagwek1"/>
        <w:jc w:val="right"/>
        <w:rPr>
          <w:del w:id="701" w:author="Krysiak Tomasz" w:date="2019-09-16T08:39:00Z"/>
          <w:rFonts w:ascii="Open Sans" w:hAnsi="Open Sans" w:cs="Open Sans"/>
          <w:snapToGrid w:val="0"/>
          <w:sz w:val="16"/>
          <w:szCs w:val="16"/>
          <w:rPrChange w:id="702" w:author="Krysiak Tomasz" w:date="2019-09-16T08:39:00Z">
            <w:rPr>
              <w:del w:id="703" w:author="Krysiak Tomasz" w:date="2019-09-16T08:39:00Z"/>
              <w:rFonts w:ascii="Open Sans" w:hAnsi="Open Sans" w:cs="Open Sans"/>
              <w:snapToGrid w:val="0"/>
              <w:sz w:val="22"/>
              <w:szCs w:val="22"/>
            </w:rPr>
          </w:rPrChange>
        </w:rPr>
        <w:pPrChange w:id="704" w:author="Krysiak Tomasz" w:date="2019-09-16T08:39:00Z">
          <w:pPr>
            <w:pStyle w:val="Akapitzlist"/>
            <w:widowControl/>
            <w:numPr>
              <w:numId w:val="25"/>
            </w:numPr>
            <w:spacing w:before="120" w:after="120"/>
            <w:ind w:left="1418" w:hanging="425"/>
            <w:contextualSpacing w:val="0"/>
            <w:jc w:val="both"/>
          </w:pPr>
        </w:pPrChange>
      </w:pPr>
      <w:del w:id="705" w:author="Krysiak Tomasz" w:date="2019-09-16T08:39:00Z">
        <w:r w:rsidRPr="006B4DC0" w:rsidDel="006B4DC0">
          <w:rPr>
            <w:rFonts w:ascii="Open Sans" w:hAnsi="Open Sans" w:cs="Open Sans"/>
            <w:snapToGrid w:val="0"/>
            <w:sz w:val="16"/>
            <w:szCs w:val="16"/>
            <w:rPrChange w:id="706" w:author="Krysiak Tomasz" w:date="2019-09-16T08:39:00Z">
              <w:rPr>
                <w:rFonts w:ascii="Open Sans" w:hAnsi="Open Sans" w:cs="Open Sans"/>
                <w:snapToGrid w:val="0"/>
                <w:sz w:val="22"/>
                <w:szCs w:val="22"/>
              </w:rPr>
            </w:rPrChange>
          </w:rPr>
          <w:delTex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delText>
        </w:r>
      </w:del>
    </w:p>
    <w:p w14:paraId="5AA02D41" w14:textId="07288A78" w:rsidR="00362056" w:rsidRPr="006B4DC0" w:rsidDel="006B4DC0" w:rsidRDefault="00362056" w:rsidP="006B4DC0">
      <w:pPr>
        <w:pStyle w:val="Nagwek1"/>
        <w:jc w:val="right"/>
        <w:rPr>
          <w:del w:id="707" w:author="Krysiak Tomasz" w:date="2019-09-16T08:39:00Z"/>
          <w:rFonts w:ascii="Open Sans" w:hAnsi="Open Sans" w:cs="Open Sans"/>
          <w:snapToGrid w:val="0"/>
          <w:sz w:val="16"/>
          <w:szCs w:val="16"/>
          <w:rPrChange w:id="708" w:author="Krysiak Tomasz" w:date="2019-09-16T08:39:00Z">
            <w:rPr>
              <w:del w:id="709" w:author="Krysiak Tomasz" w:date="2019-09-16T08:39:00Z"/>
              <w:rFonts w:ascii="Open Sans" w:hAnsi="Open Sans" w:cs="Open Sans"/>
              <w:snapToGrid w:val="0"/>
              <w:sz w:val="22"/>
              <w:szCs w:val="22"/>
            </w:rPr>
          </w:rPrChange>
        </w:rPr>
        <w:pPrChange w:id="710" w:author="Krysiak Tomasz" w:date="2019-09-16T08:39:00Z">
          <w:pPr>
            <w:pStyle w:val="Akapitzlist"/>
            <w:widowControl/>
            <w:numPr>
              <w:numId w:val="25"/>
            </w:numPr>
            <w:spacing w:before="120" w:after="120"/>
            <w:ind w:left="1418" w:hanging="425"/>
            <w:contextualSpacing w:val="0"/>
            <w:jc w:val="both"/>
          </w:pPr>
        </w:pPrChange>
      </w:pPr>
      <w:del w:id="711" w:author="Krysiak Tomasz" w:date="2019-09-16T08:39:00Z">
        <w:r w:rsidRPr="006B4DC0" w:rsidDel="006B4DC0">
          <w:rPr>
            <w:rFonts w:ascii="Open Sans" w:hAnsi="Open Sans" w:cs="Open Sans"/>
            <w:snapToGrid w:val="0"/>
            <w:sz w:val="16"/>
            <w:szCs w:val="16"/>
            <w:rPrChange w:id="712" w:author="Krysiak Tomasz" w:date="2019-09-16T08:39:00Z">
              <w:rPr>
                <w:rFonts w:ascii="Open Sans" w:hAnsi="Open Sans" w:cs="Open Sans"/>
                <w:snapToGrid w:val="0"/>
                <w:sz w:val="22"/>
                <w:szCs w:val="22"/>
              </w:rPr>
            </w:rPrChange>
          </w:rPr>
          <w:delTex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delText>
        </w:r>
      </w:del>
    </w:p>
    <w:p w14:paraId="74157264" w14:textId="3954C53B" w:rsidR="00237670" w:rsidRPr="006B4DC0" w:rsidDel="006B4DC0" w:rsidRDefault="00237670" w:rsidP="006B4DC0">
      <w:pPr>
        <w:pStyle w:val="Nagwek1"/>
        <w:jc w:val="right"/>
        <w:rPr>
          <w:del w:id="713" w:author="Krysiak Tomasz" w:date="2019-09-16T08:39:00Z"/>
          <w:rFonts w:ascii="Open Sans" w:hAnsi="Open Sans" w:cs="Open Sans"/>
          <w:snapToGrid w:val="0"/>
          <w:sz w:val="16"/>
          <w:szCs w:val="16"/>
          <w:rPrChange w:id="714" w:author="Krysiak Tomasz" w:date="2019-09-16T08:39:00Z">
            <w:rPr>
              <w:del w:id="715" w:author="Krysiak Tomasz" w:date="2019-09-16T08:39:00Z"/>
              <w:rFonts w:ascii="Open Sans" w:hAnsi="Open Sans" w:cs="Open Sans"/>
              <w:snapToGrid w:val="0"/>
              <w:sz w:val="22"/>
              <w:szCs w:val="22"/>
            </w:rPr>
          </w:rPrChange>
        </w:rPr>
        <w:pPrChange w:id="716" w:author="Krysiak Tomasz" w:date="2019-09-16T08:39:00Z">
          <w:pPr>
            <w:widowControl/>
            <w:spacing w:before="120" w:after="120"/>
            <w:jc w:val="both"/>
          </w:pPr>
        </w:pPrChange>
      </w:pPr>
    </w:p>
    <w:p w14:paraId="4DF4EAAF" w14:textId="58E7E0EA" w:rsidR="00362056" w:rsidRPr="006B4DC0" w:rsidDel="006B4DC0" w:rsidRDefault="00362056" w:rsidP="006B4DC0">
      <w:pPr>
        <w:pStyle w:val="Nagwek1"/>
        <w:jc w:val="right"/>
        <w:rPr>
          <w:del w:id="717" w:author="Krysiak Tomasz" w:date="2019-09-16T08:39:00Z"/>
          <w:rFonts w:ascii="Open Sans" w:hAnsi="Open Sans" w:cs="Open Sans"/>
          <w:snapToGrid w:val="0"/>
          <w:sz w:val="16"/>
          <w:szCs w:val="16"/>
          <w:rPrChange w:id="718" w:author="Krysiak Tomasz" w:date="2019-09-16T08:39:00Z">
            <w:rPr>
              <w:del w:id="719" w:author="Krysiak Tomasz" w:date="2019-09-16T08:39:00Z"/>
              <w:rFonts w:ascii="Open Sans" w:hAnsi="Open Sans" w:cs="Open Sans"/>
              <w:snapToGrid w:val="0"/>
              <w:sz w:val="22"/>
              <w:szCs w:val="22"/>
            </w:rPr>
          </w:rPrChange>
        </w:rPr>
        <w:pPrChange w:id="720" w:author="Krysiak Tomasz" w:date="2019-09-16T08:39:00Z">
          <w:pPr>
            <w:pStyle w:val="Akapitzlist"/>
            <w:widowControl/>
            <w:numPr>
              <w:numId w:val="25"/>
            </w:numPr>
            <w:spacing w:before="120" w:after="120"/>
            <w:ind w:left="1418" w:hanging="425"/>
            <w:contextualSpacing w:val="0"/>
            <w:jc w:val="both"/>
          </w:pPr>
        </w:pPrChange>
      </w:pPr>
      <w:del w:id="721" w:author="Krysiak Tomasz" w:date="2019-09-16T08:39:00Z">
        <w:r w:rsidRPr="006B4DC0" w:rsidDel="006B4DC0">
          <w:rPr>
            <w:rFonts w:ascii="Open Sans" w:hAnsi="Open Sans" w:cs="Open Sans"/>
            <w:snapToGrid w:val="0"/>
            <w:sz w:val="16"/>
            <w:szCs w:val="16"/>
            <w:rPrChange w:id="722" w:author="Krysiak Tomasz" w:date="2019-09-16T08:39:00Z">
              <w:rPr>
                <w:rFonts w:ascii="Open Sans" w:hAnsi="Open Sans" w:cs="Open Sans"/>
                <w:snapToGrid w:val="0"/>
                <w:sz w:val="22"/>
                <w:szCs w:val="22"/>
              </w:rPr>
            </w:rPrChange>
          </w:rPr>
          <w:delTex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4 i 8 ustawy. </w:delText>
        </w:r>
      </w:del>
    </w:p>
    <w:p w14:paraId="47DC0DC5" w14:textId="2E857A9A" w:rsidR="00362056" w:rsidRPr="006B4DC0" w:rsidDel="006B4DC0" w:rsidRDefault="00362056" w:rsidP="006B4DC0">
      <w:pPr>
        <w:pStyle w:val="Nagwek1"/>
        <w:jc w:val="right"/>
        <w:rPr>
          <w:del w:id="723" w:author="Krysiak Tomasz" w:date="2019-09-16T08:39:00Z"/>
          <w:rFonts w:ascii="Open Sans" w:hAnsi="Open Sans" w:cs="Open Sans"/>
          <w:snapToGrid w:val="0"/>
          <w:sz w:val="16"/>
          <w:szCs w:val="16"/>
          <w:rPrChange w:id="724" w:author="Krysiak Tomasz" w:date="2019-09-16T08:39:00Z">
            <w:rPr>
              <w:del w:id="725" w:author="Krysiak Tomasz" w:date="2019-09-16T08:39:00Z"/>
              <w:rFonts w:ascii="Open Sans" w:hAnsi="Open Sans" w:cs="Open Sans"/>
              <w:snapToGrid w:val="0"/>
              <w:sz w:val="22"/>
              <w:szCs w:val="22"/>
            </w:rPr>
          </w:rPrChange>
        </w:rPr>
        <w:pPrChange w:id="726" w:author="Krysiak Tomasz" w:date="2019-09-16T08:39:00Z">
          <w:pPr>
            <w:pStyle w:val="Akapitzlist"/>
            <w:widowControl/>
            <w:numPr>
              <w:numId w:val="25"/>
            </w:numPr>
            <w:spacing w:before="120" w:after="120"/>
            <w:ind w:left="1418" w:hanging="425"/>
            <w:contextualSpacing w:val="0"/>
            <w:jc w:val="both"/>
          </w:pPr>
        </w:pPrChange>
      </w:pPr>
      <w:del w:id="727" w:author="Krysiak Tomasz" w:date="2019-09-16T08:39:00Z">
        <w:r w:rsidRPr="006B4DC0" w:rsidDel="006B4DC0">
          <w:rPr>
            <w:rFonts w:ascii="Open Sans" w:hAnsi="Open Sans" w:cs="Open Sans"/>
            <w:snapToGrid w:val="0"/>
            <w:sz w:val="16"/>
            <w:szCs w:val="16"/>
            <w:rPrChange w:id="728" w:author="Krysiak Tomasz" w:date="2019-09-16T08:39:00Z">
              <w:rPr>
                <w:rFonts w:ascii="Open Sans" w:hAnsi="Open Sans" w:cs="Open Sans"/>
                <w:snapToGrid w:val="0"/>
                <w:sz w:val="22"/>
                <w:szCs w:val="22"/>
              </w:rPr>
            </w:rPrChange>
          </w:rPr>
          <w:delTex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delText>
        </w:r>
      </w:del>
    </w:p>
    <w:p w14:paraId="6009225F" w14:textId="3248E75A" w:rsidR="00362056" w:rsidRPr="006B4DC0" w:rsidDel="006B4DC0" w:rsidRDefault="00362056" w:rsidP="006B4DC0">
      <w:pPr>
        <w:pStyle w:val="Nagwek1"/>
        <w:jc w:val="right"/>
        <w:rPr>
          <w:del w:id="729" w:author="Krysiak Tomasz" w:date="2019-09-16T08:39:00Z"/>
          <w:rFonts w:ascii="Open Sans" w:hAnsi="Open Sans" w:cs="Open Sans"/>
          <w:snapToGrid w:val="0"/>
          <w:sz w:val="16"/>
          <w:szCs w:val="16"/>
          <w:rPrChange w:id="730" w:author="Krysiak Tomasz" w:date="2019-09-16T08:39:00Z">
            <w:rPr>
              <w:del w:id="731" w:author="Krysiak Tomasz" w:date="2019-09-16T08:39:00Z"/>
              <w:rFonts w:ascii="Open Sans" w:hAnsi="Open Sans" w:cs="Open Sans"/>
              <w:snapToGrid w:val="0"/>
              <w:sz w:val="22"/>
              <w:szCs w:val="22"/>
            </w:rPr>
          </w:rPrChange>
        </w:rPr>
        <w:pPrChange w:id="732" w:author="Krysiak Tomasz" w:date="2019-09-16T08:39:00Z">
          <w:pPr>
            <w:pStyle w:val="Akapitzlist"/>
            <w:widowControl/>
            <w:numPr>
              <w:numId w:val="25"/>
            </w:numPr>
            <w:spacing w:before="120" w:after="120"/>
            <w:ind w:left="1418" w:hanging="425"/>
            <w:contextualSpacing w:val="0"/>
            <w:jc w:val="both"/>
          </w:pPr>
        </w:pPrChange>
      </w:pPr>
      <w:del w:id="733" w:author="Krysiak Tomasz" w:date="2019-09-16T08:39:00Z">
        <w:r w:rsidRPr="006B4DC0" w:rsidDel="006B4DC0">
          <w:rPr>
            <w:rFonts w:ascii="Open Sans" w:hAnsi="Open Sans" w:cs="Open Sans"/>
            <w:snapToGrid w:val="0"/>
            <w:sz w:val="16"/>
            <w:szCs w:val="16"/>
            <w:rPrChange w:id="734" w:author="Krysiak Tomasz" w:date="2019-09-16T08:39:00Z">
              <w:rPr>
                <w:rFonts w:ascii="Open Sans" w:hAnsi="Open Sans" w:cs="Open Sans"/>
                <w:snapToGrid w:val="0"/>
                <w:sz w:val="22"/>
                <w:szCs w:val="22"/>
              </w:rPr>
            </w:rPrChange>
          </w:rPr>
          <w:delTex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delText>
        </w:r>
      </w:del>
    </w:p>
    <w:p w14:paraId="59786E40" w14:textId="4164C4BF" w:rsidR="00362056" w:rsidRPr="006B4DC0" w:rsidDel="006B4DC0" w:rsidRDefault="00362056" w:rsidP="006B4DC0">
      <w:pPr>
        <w:pStyle w:val="Nagwek1"/>
        <w:jc w:val="right"/>
        <w:rPr>
          <w:del w:id="735" w:author="Krysiak Tomasz" w:date="2019-09-16T08:39:00Z"/>
          <w:rFonts w:ascii="Open Sans" w:hAnsi="Open Sans" w:cs="Open Sans"/>
          <w:snapToGrid w:val="0"/>
          <w:sz w:val="16"/>
          <w:szCs w:val="16"/>
          <w:rPrChange w:id="736" w:author="Krysiak Tomasz" w:date="2019-09-16T08:39:00Z">
            <w:rPr>
              <w:del w:id="737" w:author="Krysiak Tomasz" w:date="2019-09-16T08:39:00Z"/>
              <w:rFonts w:ascii="Open Sans" w:hAnsi="Open Sans" w:cs="Open Sans"/>
              <w:snapToGrid w:val="0"/>
              <w:sz w:val="22"/>
              <w:szCs w:val="22"/>
            </w:rPr>
          </w:rPrChange>
        </w:rPr>
        <w:pPrChange w:id="738" w:author="Krysiak Tomasz" w:date="2019-09-16T08:39:00Z">
          <w:pPr>
            <w:pStyle w:val="Akapitzlist"/>
            <w:widowControl/>
            <w:numPr>
              <w:numId w:val="25"/>
            </w:numPr>
            <w:ind w:left="1418" w:hanging="425"/>
            <w:contextualSpacing w:val="0"/>
            <w:jc w:val="both"/>
          </w:pPr>
        </w:pPrChange>
      </w:pPr>
      <w:del w:id="739" w:author="Krysiak Tomasz" w:date="2019-09-16T08:39:00Z">
        <w:r w:rsidRPr="006B4DC0" w:rsidDel="006B4DC0">
          <w:rPr>
            <w:rFonts w:ascii="Open Sans" w:hAnsi="Open Sans" w:cs="Open Sans"/>
            <w:snapToGrid w:val="0"/>
            <w:sz w:val="16"/>
            <w:szCs w:val="16"/>
            <w:rPrChange w:id="740" w:author="Krysiak Tomasz" w:date="2019-09-16T08:39:00Z">
              <w:rPr>
                <w:rFonts w:ascii="Open Sans" w:hAnsi="Open Sans" w:cs="Open Sans"/>
                <w:snapToGrid w:val="0"/>
                <w:sz w:val="22"/>
                <w:szCs w:val="22"/>
              </w:rPr>
            </w:rPrChange>
          </w:rPr>
          <w:delTex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delText>
        </w:r>
      </w:del>
    </w:p>
    <w:p w14:paraId="7C2A81FC" w14:textId="183C5ABD" w:rsidR="00362056" w:rsidRPr="006B4DC0" w:rsidDel="006B4DC0" w:rsidRDefault="00362056" w:rsidP="006B4DC0">
      <w:pPr>
        <w:pStyle w:val="Nagwek1"/>
        <w:jc w:val="right"/>
        <w:rPr>
          <w:del w:id="741" w:author="Krysiak Tomasz" w:date="2019-09-16T08:39:00Z"/>
          <w:rFonts w:ascii="Open Sans" w:hAnsi="Open Sans" w:cs="Open Sans"/>
          <w:sz w:val="16"/>
          <w:szCs w:val="16"/>
          <w:rPrChange w:id="742" w:author="Krysiak Tomasz" w:date="2019-09-16T08:39:00Z">
            <w:rPr>
              <w:del w:id="743" w:author="Krysiak Tomasz" w:date="2019-09-16T08:39:00Z"/>
              <w:rFonts w:ascii="Open Sans" w:hAnsi="Open Sans" w:cs="Open Sans"/>
              <w:sz w:val="22"/>
              <w:szCs w:val="22"/>
            </w:rPr>
          </w:rPrChange>
        </w:rPr>
        <w:pPrChange w:id="744" w:author="Krysiak Tomasz" w:date="2019-09-16T08:39:00Z">
          <w:pPr>
            <w:pStyle w:val="Akapitzlist"/>
            <w:widowControl/>
            <w:numPr>
              <w:numId w:val="34"/>
            </w:numPr>
            <w:shd w:val="clear" w:color="auto" w:fill="FFFFFF"/>
            <w:autoSpaceDE/>
            <w:autoSpaceDN/>
            <w:adjustRightInd/>
            <w:ind w:left="1843" w:hanging="360"/>
            <w:contextualSpacing w:val="0"/>
            <w:jc w:val="both"/>
          </w:pPr>
        </w:pPrChange>
      </w:pPr>
      <w:del w:id="745" w:author="Krysiak Tomasz" w:date="2019-09-16T08:39:00Z">
        <w:r w:rsidRPr="006B4DC0" w:rsidDel="006B4DC0">
          <w:rPr>
            <w:rFonts w:ascii="Open Sans" w:hAnsi="Open Sans" w:cs="Open Sans"/>
            <w:sz w:val="16"/>
            <w:szCs w:val="16"/>
            <w:rPrChange w:id="746" w:author="Krysiak Tomasz" w:date="2019-09-16T08:39:00Z">
              <w:rPr>
                <w:rFonts w:ascii="Open Sans" w:hAnsi="Open Sans" w:cs="Open Sans"/>
                <w:sz w:val="22"/>
                <w:szCs w:val="22"/>
              </w:rPr>
            </w:rPrChange>
          </w:rPr>
          <w:delText xml:space="preserve">zastąpił ten podmiot innym podmiotem lub podmiotami lub </w:delText>
        </w:r>
      </w:del>
    </w:p>
    <w:p w14:paraId="05C9A09A" w14:textId="6F1A2C48" w:rsidR="00362056" w:rsidRPr="006B4DC0" w:rsidDel="006B4DC0" w:rsidRDefault="00362056" w:rsidP="006B4DC0">
      <w:pPr>
        <w:pStyle w:val="Nagwek1"/>
        <w:jc w:val="right"/>
        <w:rPr>
          <w:del w:id="747" w:author="Krysiak Tomasz" w:date="2019-09-16T08:39:00Z"/>
          <w:rFonts w:ascii="Open Sans" w:hAnsi="Open Sans" w:cs="Open Sans"/>
          <w:snapToGrid w:val="0"/>
          <w:sz w:val="16"/>
          <w:szCs w:val="16"/>
          <w:rPrChange w:id="748" w:author="Krysiak Tomasz" w:date="2019-09-16T08:39:00Z">
            <w:rPr>
              <w:del w:id="749" w:author="Krysiak Tomasz" w:date="2019-09-16T08:39:00Z"/>
              <w:rFonts w:ascii="Open Sans" w:hAnsi="Open Sans" w:cs="Open Sans"/>
              <w:snapToGrid w:val="0"/>
              <w:sz w:val="22"/>
              <w:szCs w:val="22"/>
            </w:rPr>
          </w:rPrChange>
        </w:rPr>
        <w:pPrChange w:id="750" w:author="Krysiak Tomasz" w:date="2019-09-16T08:39:00Z">
          <w:pPr>
            <w:pStyle w:val="Akapitzlist"/>
            <w:widowControl/>
            <w:numPr>
              <w:numId w:val="34"/>
            </w:numPr>
            <w:shd w:val="clear" w:color="auto" w:fill="FFFFFF"/>
            <w:autoSpaceDE/>
            <w:autoSpaceDN/>
            <w:adjustRightInd/>
            <w:ind w:left="1843" w:hanging="360"/>
            <w:contextualSpacing w:val="0"/>
            <w:jc w:val="both"/>
          </w:pPr>
        </w:pPrChange>
      </w:pPr>
      <w:del w:id="751" w:author="Krysiak Tomasz" w:date="2019-09-16T08:39:00Z">
        <w:r w:rsidRPr="006B4DC0" w:rsidDel="006B4DC0">
          <w:rPr>
            <w:rFonts w:ascii="Open Sans" w:hAnsi="Open Sans" w:cs="Open Sans"/>
            <w:sz w:val="16"/>
            <w:szCs w:val="16"/>
            <w:rPrChange w:id="752" w:author="Krysiak Tomasz" w:date="2019-09-16T08:39:00Z">
              <w:rPr>
                <w:rFonts w:ascii="Open Sans" w:hAnsi="Open Sans" w:cs="Open Sans"/>
                <w:sz w:val="22"/>
                <w:szCs w:val="22"/>
              </w:rPr>
            </w:rPrChange>
          </w:rPr>
          <w:delText>zobowiązał się do osobistego wykonania odpowiedniej części zamówienia, jeżeli</w:delText>
        </w:r>
        <w:r w:rsidRPr="006B4DC0" w:rsidDel="006B4DC0">
          <w:rPr>
            <w:rFonts w:ascii="Open Sans" w:hAnsi="Open Sans" w:cs="Open Sans"/>
            <w:snapToGrid w:val="0"/>
            <w:sz w:val="16"/>
            <w:szCs w:val="16"/>
            <w:rPrChange w:id="753" w:author="Krysiak Tomasz" w:date="2019-09-16T08:39:00Z">
              <w:rPr>
                <w:rFonts w:ascii="Open Sans" w:hAnsi="Open Sans" w:cs="Open Sans"/>
                <w:snapToGrid w:val="0"/>
                <w:sz w:val="22"/>
                <w:szCs w:val="22"/>
              </w:rPr>
            </w:rPrChange>
          </w:rPr>
          <w:delText xml:space="preserve"> wykaże zdolności techniczne lub zawodowe lub sytuację finansową lub ekonomiczną, o których mowa w ppkt 1).</w:delText>
        </w:r>
      </w:del>
    </w:p>
    <w:p w14:paraId="490E0569" w14:textId="7C9C48AF" w:rsidR="00362056" w:rsidRPr="006B4DC0" w:rsidDel="006B4DC0" w:rsidRDefault="00362056" w:rsidP="006B4DC0">
      <w:pPr>
        <w:pStyle w:val="Nagwek1"/>
        <w:jc w:val="right"/>
        <w:rPr>
          <w:del w:id="754" w:author="Krysiak Tomasz" w:date="2019-09-16T08:39:00Z"/>
          <w:rFonts w:ascii="Open Sans" w:hAnsi="Open Sans" w:cs="Open Sans"/>
          <w:snapToGrid w:val="0"/>
          <w:sz w:val="16"/>
          <w:szCs w:val="16"/>
          <w:rPrChange w:id="755" w:author="Krysiak Tomasz" w:date="2019-09-16T08:39:00Z">
            <w:rPr>
              <w:del w:id="756" w:author="Krysiak Tomasz" w:date="2019-09-16T08:39:00Z"/>
              <w:rFonts w:ascii="Open Sans" w:hAnsi="Open Sans" w:cs="Open Sans"/>
              <w:snapToGrid w:val="0"/>
              <w:sz w:val="22"/>
              <w:szCs w:val="22"/>
            </w:rPr>
          </w:rPrChange>
        </w:rPr>
        <w:pPrChange w:id="757" w:author="Krysiak Tomasz" w:date="2019-09-16T08:39:00Z">
          <w:pPr>
            <w:pStyle w:val="Akapitzlist"/>
            <w:numPr>
              <w:numId w:val="30"/>
            </w:numPr>
            <w:spacing w:before="120" w:after="120"/>
            <w:ind w:left="993" w:hanging="426"/>
            <w:contextualSpacing w:val="0"/>
          </w:pPr>
        </w:pPrChange>
      </w:pPr>
      <w:del w:id="758" w:author="Krysiak Tomasz" w:date="2019-09-16T08:39:00Z">
        <w:r w:rsidRPr="006B4DC0" w:rsidDel="006B4DC0">
          <w:rPr>
            <w:rFonts w:ascii="Open Sans" w:hAnsi="Open Sans" w:cs="Open Sans"/>
            <w:snapToGrid w:val="0"/>
            <w:sz w:val="16"/>
            <w:szCs w:val="16"/>
            <w:rPrChange w:id="759" w:author="Krysiak Tomasz" w:date="2019-09-16T08:39:00Z">
              <w:rPr>
                <w:rFonts w:ascii="Open Sans" w:hAnsi="Open Sans" w:cs="Open Sans"/>
                <w:snapToGrid w:val="0"/>
                <w:sz w:val="22"/>
                <w:szCs w:val="22"/>
              </w:rPr>
            </w:rPrChange>
          </w:rPr>
          <w:delText>Dokumenty lub oświadczenia, o których mowa w specyfikacji istotnych warunków zamówienia lub ogłoszeniu o zamówieniu, składane są w oryginale w postaci dokumentu elektronicznego lub w elektronicznej kopii dokumentu lub oświadczenia poświadczonej za zgodność z oryginałem</w:delText>
        </w:r>
        <w:r w:rsidR="00F76214" w:rsidRPr="006B4DC0" w:rsidDel="006B4DC0">
          <w:rPr>
            <w:rFonts w:ascii="Open Sans" w:hAnsi="Open Sans" w:cs="Open Sans"/>
            <w:snapToGrid w:val="0"/>
            <w:sz w:val="16"/>
            <w:szCs w:val="16"/>
            <w:rPrChange w:id="760" w:author="Krysiak Tomasz" w:date="2019-09-16T08:39:00Z">
              <w:rPr>
                <w:rFonts w:ascii="Open Sans" w:hAnsi="Open Sans" w:cs="Open Sans"/>
                <w:snapToGrid w:val="0"/>
                <w:sz w:val="22"/>
                <w:szCs w:val="22"/>
              </w:rPr>
            </w:rPrChange>
          </w:rPr>
          <w:delText xml:space="preserve"> (z wyłączeniem oferty oraz jednolitego dokumentu JEDZ)</w:delText>
        </w:r>
        <w:r w:rsidRPr="006B4DC0" w:rsidDel="006B4DC0">
          <w:rPr>
            <w:rFonts w:ascii="Open Sans" w:hAnsi="Open Sans" w:cs="Open Sans"/>
            <w:snapToGrid w:val="0"/>
            <w:sz w:val="16"/>
            <w:szCs w:val="16"/>
            <w:rPrChange w:id="761" w:author="Krysiak Tomasz" w:date="2019-09-16T08:39:00Z">
              <w:rPr>
                <w:rFonts w:ascii="Open Sans" w:hAnsi="Open Sans" w:cs="Open Sans"/>
                <w:snapToGrid w:val="0"/>
                <w:sz w:val="22"/>
                <w:szCs w:val="22"/>
              </w:rPr>
            </w:rPrChange>
          </w:rPr>
          <w:delText>.</w:delText>
        </w:r>
      </w:del>
    </w:p>
    <w:p w14:paraId="1787639E" w14:textId="0F4E28B4" w:rsidR="00C259ED" w:rsidRPr="006B4DC0" w:rsidDel="006B4DC0" w:rsidRDefault="00C259ED" w:rsidP="006B4DC0">
      <w:pPr>
        <w:pStyle w:val="Nagwek1"/>
        <w:jc w:val="right"/>
        <w:rPr>
          <w:del w:id="762" w:author="Krysiak Tomasz" w:date="2019-09-16T08:39:00Z"/>
          <w:rFonts w:ascii="Open Sans" w:hAnsi="Open Sans" w:cs="Open Sans"/>
          <w:snapToGrid w:val="0"/>
          <w:sz w:val="16"/>
          <w:szCs w:val="16"/>
          <w:rPrChange w:id="763" w:author="Krysiak Tomasz" w:date="2019-09-16T08:39:00Z">
            <w:rPr>
              <w:del w:id="764" w:author="Krysiak Tomasz" w:date="2019-09-16T08:39:00Z"/>
              <w:rFonts w:ascii="Open Sans" w:hAnsi="Open Sans" w:cs="Open Sans"/>
              <w:snapToGrid w:val="0"/>
              <w:sz w:val="22"/>
              <w:szCs w:val="22"/>
            </w:rPr>
          </w:rPrChange>
        </w:rPr>
        <w:pPrChange w:id="765" w:author="Krysiak Tomasz" w:date="2019-09-16T08:39:00Z">
          <w:pPr>
            <w:pStyle w:val="Akapitzlist"/>
            <w:numPr>
              <w:numId w:val="30"/>
            </w:numPr>
            <w:ind w:left="993" w:hanging="426"/>
          </w:pPr>
        </w:pPrChange>
      </w:pPr>
      <w:del w:id="766" w:author="Krysiak Tomasz" w:date="2019-09-16T08:39:00Z">
        <w:r w:rsidRPr="006B4DC0" w:rsidDel="006B4DC0">
          <w:rPr>
            <w:rFonts w:ascii="Open Sans" w:hAnsi="Open Sans" w:cs="Open Sans"/>
            <w:snapToGrid w:val="0"/>
            <w:sz w:val="16"/>
            <w:szCs w:val="16"/>
            <w:rPrChange w:id="767" w:author="Krysiak Tomasz" w:date="2019-09-16T08:39:00Z">
              <w:rPr>
                <w:rFonts w:ascii="Open Sans" w:hAnsi="Open Sans" w:cs="Open Sans"/>
                <w:snapToGrid w:val="0"/>
                <w:sz w:val="22"/>
                <w:szCs w:val="22"/>
              </w:rPr>
            </w:rPrChange>
          </w:rPr>
          <w:delTex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delText>
        </w:r>
      </w:del>
    </w:p>
    <w:p w14:paraId="60F84ECB" w14:textId="447C2B93" w:rsidR="00C259ED" w:rsidRPr="006B4DC0" w:rsidDel="006B4DC0" w:rsidRDefault="00C259ED" w:rsidP="006B4DC0">
      <w:pPr>
        <w:pStyle w:val="Nagwek1"/>
        <w:jc w:val="right"/>
        <w:rPr>
          <w:del w:id="768" w:author="Krysiak Tomasz" w:date="2019-09-16T08:39:00Z"/>
          <w:rFonts w:ascii="Open Sans" w:hAnsi="Open Sans" w:cs="Open Sans"/>
          <w:snapToGrid w:val="0"/>
          <w:sz w:val="16"/>
          <w:szCs w:val="16"/>
          <w:rPrChange w:id="769" w:author="Krysiak Tomasz" w:date="2019-09-16T08:39:00Z">
            <w:rPr>
              <w:del w:id="770" w:author="Krysiak Tomasz" w:date="2019-09-16T08:39:00Z"/>
              <w:rFonts w:ascii="Open Sans" w:hAnsi="Open Sans" w:cs="Open Sans"/>
              <w:snapToGrid w:val="0"/>
              <w:sz w:val="6"/>
              <w:szCs w:val="6"/>
            </w:rPr>
          </w:rPrChange>
        </w:rPr>
        <w:pPrChange w:id="771" w:author="Krysiak Tomasz" w:date="2019-09-16T08:39:00Z">
          <w:pPr>
            <w:pStyle w:val="Akapitzlist"/>
          </w:pPr>
        </w:pPrChange>
      </w:pPr>
    </w:p>
    <w:p w14:paraId="56BA8634" w14:textId="17EADACC" w:rsidR="00C259ED" w:rsidRPr="006B4DC0" w:rsidDel="006B4DC0" w:rsidRDefault="00C259ED" w:rsidP="006B4DC0">
      <w:pPr>
        <w:pStyle w:val="Nagwek1"/>
        <w:jc w:val="right"/>
        <w:rPr>
          <w:del w:id="772" w:author="Krysiak Tomasz" w:date="2019-09-16T08:39:00Z"/>
          <w:rFonts w:ascii="Open Sans" w:hAnsi="Open Sans" w:cs="Open Sans"/>
          <w:snapToGrid w:val="0"/>
          <w:sz w:val="16"/>
          <w:szCs w:val="16"/>
          <w:rPrChange w:id="773" w:author="Krysiak Tomasz" w:date="2019-09-16T08:39:00Z">
            <w:rPr>
              <w:del w:id="774" w:author="Krysiak Tomasz" w:date="2019-09-16T08:39:00Z"/>
              <w:rFonts w:ascii="Open Sans" w:hAnsi="Open Sans" w:cs="Open Sans"/>
              <w:snapToGrid w:val="0"/>
              <w:sz w:val="22"/>
              <w:szCs w:val="22"/>
            </w:rPr>
          </w:rPrChange>
        </w:rPr>
        <w:pPrChange w:id="775" w:author="Krysiak Tomasz" w:date="2019-09-16T08:39:00Z">
          <w:pPr>
            <w:pStyle w:val="Akapitzlist"/>
            <w:numPr>
              <w:numId w:val="30"/>
            </w:numPr>
            <w:ind w:left="993" w:hanging="426"/>
          </w:pPr>
        </w:pPrChange>
      </w:pPr>
      <w:del w:id="776" w:author="Krysiak Tomasz" w:date="2019-09-16T08:39:00Z">
        <w:r w:rsidRPr="006B4DC0" w:rsidDel="006B4DC0">
          <w:rPr>
            <w:rFonts w:ascii="Open Sans" w:hAnsi="Open Sans" w:cs="Open Sans"/>
            <w:snapToGrid w:val="0"/>
            <w:sz w:val="16"/>
            <w:szCs w:val="16"/>
            <w:rPrChange w:id="777" w:author="Krysiak Tomasz" w:date="2019-09-16T08:39:00Z">
              <w:rPr>
                <w:rFonts w:ascii="Open Sans" w:hAnsi="Open Sans" w:cs="Open Sans"/>
                <w:snapToGrid w:val="0"/>
                <w:sz w:val="22"/>
                <w:szCs w:val="22"/>
              </w:rPr>
            </w:rPrChange>
          </w:rPr>
          <w:delText>Poświadczenie za zgodność z oryginałem elektronicznej kopii dokumentu lub oświadczenia następuje przy użyciu kwalifikowanego podpisu elektronicznego.</w:delText>
        </w:r>
      </w:del>
    </w:p>
    <w:p w14:paraId="1F7B735E" w14:textId="27D87830" w:rsidR="00C259ED" w:rsidRPr="006B4DC0" w:rsidDel="006B4DC0" w:rsidRDefault="00C259ED" w:rsidP="006B4DC0">
      <w:pPr>
        <w:pStyle w:val="Nagwek1"/>
        <w:jc w:val="right"/>
        <w:rPr>
          <w:del w:id="778" w:author="Krysiak Tomasz" w:date="2019-09-16T08:39:00Z"/>
          <w:rFonts w:ascii="Open Sans" w:hAnsi="Open Sans" w:cs="Open Sans"/>
          <w:snapToGrid w:val="0"/>
          <w:sz w:val="16"/>
          <w:szCs w:val="16"/>
          <w:rPrChange w:id="779" w:author="Krysiak Tomasz" w:date="2019-09-16T08:39:00Z">
            <w:rPr>
              <w:del w:id="780" w:author="Krysiak Tomasz" w:date="2019-09-16T08:39:00Z"/>
              <w:rFonts w:ascii="Open Sans" w:hAnsi="Open Sans" w:cs="Open Sans"/>
              <w:snapToGrid w:val="0"/>
              <w:sz w:val="6"/>
              <w:szCs w:val="6"/>
            </w:rPr>
          </w:rPrChange>
        </w:rPr>
        <w:pPrChange w:id="781" w:author="Krysiak Tomasz" w:date="2019-09-16T08:39:00Z">
          <w:pPr>
            <w:pStyle w:val="Akapitzlist"/>
          </w:pPr>
        </w:pPrChange>
      </w:pPr>
    </w:p>
    <w:p w14:paraId="3C3C27D4" w14:textId="08317EC7" w:rsidR="00C259ED" w:rsidRPr="006B4DC0" w:rsidDel="006B4DC0" w:rsidRDefault="00C259ED" w:rsidP="006B4DC0">
      <w:pPr>
        <w:pStyle w:val="Nagwek1"/>
        <w:jc w:val="right"/>
        <w:rPr>
          <w:del w:id="782" w:author="Krysiak Tomasz" w:date="2019-09-16T08:39:00Z"/>
          <w:rFonts w:ascii="Open Sans" w:hAnsi="Open Sans" w:cs="Open Sans"/>
          <w:snapToGrid w:val="0"/>
          <w:sz w:val="16"/>
          <w:szCs w:val="16"/>
          <w:rPrChange w:id="783" w:author="Krysiak Tomasz" w:date="2019-09-16T08:39:00Z">
            <w:rPr>
              <w:del w:id="784" w:author="Krysiak Tomasz" w:date="2019-09-16T08:39:00Z"/>
              <w:rFonts w:ascii="Open Sans" w:hAnsi="Open Sans" w:cs="Open Sans"/>
              <w:snapToGrid w:val="0"/>
              <w:sz w:val="22"/>
              <w:szCs w:val="22"/>
            </w:rPr>
          </w:rPrChange>
        </w:rPr>
        <w:pPrChange w:id="785" w:author="Krysiak Tomasz" w:date="2019-09-16T08:39:00Z">
          <w:pPr>
            <w:pStyle w:val="Akapitzlist"/>
            <w:numPr>
              <w:numId w:val="30"/>
            </w:numPr>
            <w:ind w:left="993" w:hanging="426"/>
          </w:pPr>
        </w:pPrChange>
      </w:pPr>
      <w:del w:id="786" w:author="Krysiak Tomasz" w:date="2019-09-16T08:39:00Z">
        <w:r w:rsidRPr="006B4DC0" w:rsidDel="006B4DC0">
          <w:rPr>
            <w:rFonts w:ascii="Open Sans" w:hAnsi="Open Sans" w:cs="Open Sans"/>
            <w:snapToGrid w:val="0"/>
            <w:sz w:val="16"/>
            <w:szCs w:val="16"/>
            <w:rPrChange w:id="787" w:author="Krysiak Tomasz" w:date="2019-09-16T08:39:00Z">
              <w:rPr>
                <w:rFonts w:ascii="Open Sans" w:hAnsi="Open Sans" w:cs="Open Sans"/>
                <w:snapToGrid w:val="0"/>
                <w:sz w:val="22"/>
                <w:szCs w:val="22"/>
              </w:rPr>
            </w:rPrChange>
          </w:rPr>
          <w:delText>Dokumenty lub oświadczenia, o których mowa w specyfikacji istotnych warunków zamówienia lub ogłoszeniu o zamówieniu, sporządzone w języku obcym są składane wraz z tłumaczeniem na język polski.</w:delText>
        </w:r>
      </w:del>
    </w:p>
    <w:p w14:paraId="68D42A50" w14:textId="6DD94326" w:rsidR="00237670" w:rsidRPr="006B4DC0" w:rsidDel="006B4DC0" w:rsidRDefault="00237670" w:rsidP="006B4DC0">
      <w:pPr>
        <w:pStyle w:val="Nagwek1"/>
        <w:jc w:val="right"/>
        <w:rPr>
          <w:del w:id="788" w:author="Krysiak Tomasz" w:date="2019-09-16T08:39:00Z"/>
          <w:rFonts w:ascii="Open Sans" w:hAnsi="Open Sans" w:cs="Open Sans"/>
          <w:snapToGrid w:val="0"/>
          <w:sz w:val="16"/>
          <w:szCs w:val="16"/>
          <w:rPrChange w:id="789" w:author="Krysiak Tomasz" w:date="2019-09-16T08:39:00Z">
            <w:rPr>
              <w:del w:id="790" w:author="Krysiak Tomasz" w:date="2019-09-16T08:39:00Z"/>
              <w:rFonts w:ascii="Open Sans" w:hAnsi="Open Sans" w:cs="Open Sans"/>
              <w:snapToGrid w:val="0"/>
              <w:sz w:val="22"/>
              <w:szCs w:val="22"/>
            </w:rPr>
          </w:rPrChange>
        </w:rPr>
        <w:pPrChange w:id="791" w:author="Krysiak Tomasz" w:date="2019-09-16T08:39:00Z">
          <w:pPr>
            <w:pStyle w:val="Akapitzlist"/>
          </w:pPr>
        </w:pPrChange>
      </w:pPr>
    </w:p>
    <w:p w14:paraId="3BB6A491" w14:textId="42F2051C" w:rsidR="00237670" w:rsidRPr="006B4DC0" w:rsidDel="006B4DC0" w:rsidRDefault="00237670" w:rsidP="006B4DC0">
      <w:pPr>
        <w:pStyle w:val="Nagwek1"/>
        <w:jc w:val="right"/>
        <w:rPr>
          <w:del w:id="792" w:author="Krysiak Tomasz" w:date="2019-09-16T08:39:00Z"/>
          <w:rFonts w:ascii="Open Sans" w:hAnsi="Open Sans" w:cs="Open Sans"/>
          <w:snapToGrid w:val="0"/>
          <w:sz w:val="16"/>
          <w:szCs w:val="16"/>
          <w:rPrChange w:id="793" w:author="Krysiak Tomasz" w:date="2019-09-16T08:39:00Z">
            <w:rPr>
              <w:del w:id="794" w:author="Krysiak Tomasz" w:date="2019-09-16T08:39:00Z"/>
              <w:rFonts w:ascii="Open Sans" w:hAnsi="Open Sans" w:cs="Open Sans"/>
              <w:snapToGrid w:val="0"/>
              <w:sz w:val="22"/>
              <w:szCs w:val="22"/>
            </w:rPr>
          </w:rPrChange>
        </w:rPr>
        <w:pPrChange w:id="795" w:author="Krysiak Tomasz" w:date="2019-09-16T08:39:00Z">
          <w:pPr/>
        </w:pPrChange>
      </w:pPr>
    </w:p>
    <w:p w14:paraId="7C58B487" w14:textId="59BAEA32" w:rsidR="00237670" w:rsidRPr="006B4DC0" w:rsidDel="006B4DC0" w:rsidRDefault="00237670" w:rsidP="006B4DC0">
      <w:pPr>
        <w:pStyle w:val="Nagwek1"/>
        <w:jc w:val="right"/>
        <w:rPr>
          <w:del w:id="796" w:author="Krysiak Tomasz" w:date="2019-09-16T08:39:00Z"/>
          <w:rFonts w:ascii="Open Sans" w:hAnsi="Open Sans" w:cs="Open Sans"/>
          <w:snapToGrid w:val="0"/>
          <w:sz w:val="16"/>
          <w:szCs w:val="16"/>
          <w:rPrChange w:id="797" w:author="Krysiak Tomasz" w:date="2019-09-16T08:39:00Z">
            <w:rPr>
              <w:del w:id="798" w:author="Krysiak Tomasz" w:date="2019-09-16T08:39:00Z"/>
              <w:rFonts w:ascii="Open Sans" w:hAnsi="Open Sans" w:cs="Open Sans"/>
              <w:snapToGrid w:val="0"/>
              <w:sz w:val="22"/>
              <w:szCs w:val="22"/>
            </w:rPr>
          </w:rPrChange>
        </w:rPr>
        <w:pPrChange w:id="799" w:author="Krysiak Tomasz" w:date="2019-09-16T08:39:00Z">
          <w:pPr/>
        </w:pPrChange>
      </w:pPr>
    </w:p>
    <w:p w14:paraId="5154101C" w14:textId="72B776FF" w:rsidR="00237670" w:rsidRPr="006B4DC0" w:rsidDel="006B4DC0" w:rsidRDefault="00237670" w:rsidP="006B4DC0">
      <w:pPr>
        <w:pStyle w:val="Nagwek1"/>
        <w:jc w:val="right"/>
        <w:rPr>
          <w:del w:id="800" w:author="Krysiak Tomasz" w:date="2019-09-16T08:39:00Z"/>
          <w:rFonts w:ascii="Open Sans" w:hAnsi="Open Sans" w:cs="Open Sans"/>
          <w:snapToGrid w:val="0"/>
          <w:sz w:val="16"/>
          <w:szCs w:val="16"/>
          <w:rPrChange w:id="801" w:author="Krysiak Tomasz" w:date="2019-09-16T08:39:00Z">
            <w:rPr>
              <w:del w:id="802" w:author="Krysiak Tomasz" w:date="2019-09-16T08:39:00Z"/>
              <w:rFonts w:ascii="Open Sans" w:hAnsi="Open Sans" w:cs="Open Sans"/>
              <w:snapToGrid w:val="0"/>
              <w:sz w:val="22"/>
              <w:szCs w:val="22"/>
            </w:rPr>
          </w:rPrChange>
        </w:rPr>
        <w:pPrChange w:id="803" w:author="Krysiak Tomasz" w:date="2019-09-16T08:39:00Z">
          <w:pPr/>
        </w:pPrChange>
      </w:pPr>
    </w:p>
    <w:p w14:paraId="55389558" w14:textId="035D17FD" w:rsidR="00237670" w:rsidRPr="006B4DC0" w:rsidDel="006B4DC0" w:rsidRDefault="00237670" w:rsidP="006B4DC0">
      <w:pPr>
        <w:pStyle w:val="Nagwek1"/>
        <w:jc w:val="right"/>
        <w:rPr>
          <w:del w:id="804" w:author="Krysiak Tomasz" w:date="2019-09-16T08:39:00Z"/>
          <w:rFonts w:ascii="Open Sans" w:hAnsi="Open Sans" w:cs="Open Sans"/>
          <w:snapToGrid w:val="0"/>
          <w:sz w:val="16"/>
          <w:szCs w:val="16"/>
          <w:rPrChange w:id="805" w:author="Krysiak Tomasz" w:date="2019-09-16T08:39:00Z">
            <w:rPr>
              <w:del w:id="806" w:author="Krysiak Tomasz" w:date="2019-09-16T08:39:00Z"/>
              <w:rFonts w:ascii="Open Sans" w:hAnsi="Open Sans" w:cs="Open Sans"/>
              <w:snapToGrid w:val="0"/>
              <w:sz w:val="22"/>
              <w:szCs w:val="22"/>
            </w:rPr>
          </w:rPrChange>
        </w:rPr>
        <w:pPrChange w:id="807" w:author="Krysiak Tomasz" w:date="2019-09-16T08:39:00Z">
          <w:pPr/>
        </w:pPrChange>
      </w:pPr>
    </w:p>
    <w:p w14:paraId="75D19727" w14:textId="0945E3F7" w:rsidR="007F3E0E" w:rsidRPr="006B4DC0" w:rsidDel="006B4DC0" w:rsidRDefault="007F3E0E" w:rsidP="006B4DC0">
      <w:pPr>
        <w:pStyle w:val="Nagwek1"/>
        <w:jc w:val="right"/>
        <w:rPr>
          <w:del w:id="808" w:author="Krysiak Tomasz" w:date="2019-09-16T08:39:00Z"/>
          <w:rFonts w:ascii="Open Sans" w:hAnsi="Open Sans" w:cs="Open Sans"/>
          <w:snapToGrid w:val="0"/>
          <w:sz w:val="16"/>
          <w:szCs w:val="16"/>
          <w:rPrChange w:id="809" w:author="Krysiak Tomasz" w:date="2019-09-16T08:39:00Z">
            <w:rPr>
              <w:del w:id="810" w:author="Krysiak Tomasz" w:date="2019-09-16T08:39:00Z"/>
              <w:rFonts w:ascii="Open Sans" w:hAnsi="Open Sans" w:cs="Open Sans"/>
              <w:snapToGrid w:val="0"/>
              <w:sz w:val="22"/>
              <w:szCs w:val="22"/>
            </w:rPr>
          </w:rPrChange>
        </w:rPr>
        <w:pPrChange w:id="811" w:author="Krysiak Tomasz" w:date="2019-09-16T08:39:00Z">
          <w:pPr>
            <w:numPr>
              <w:numId w:val="30"/>
            </w:numPr>
            <w:spacing w:before="120" w:after="120"/>
            <w:ind w:left="993" w:right="1" w:hanging="426"/>
            <w:jc w:val="both"/>
          </w:pPr>
        </w:pPrChange>
      </w:pPr>
      <w:del w:id="812" w:author="Krysiak Tomasz" w:date="2019-09-16T08:39:00Z">
        <w:r w:rsidRPr="006B4DC0" w:rsidDel="006B4DC0">
          <w:rPr>
            <w:rFonts w:ascii="Open Sans" w:hAnsi="Open Sans" w:cs="Open Sans"/>
            <w:snapToGrid w:val="0"/>
            <w:sz w:val="16"/>
            <w:szCs w:val="16"/>
            <w:rPrChange w:id="813" w:author="Krysiak Tomasz" w:date="2019-09-16T08:39:00Z">
              <w:rPr>
                <w:rFonts w:ascii="Open Sans" w:hAnsi="Open Sans" w:cs="Open Sans"/>
                <w:snapToGrid w:val="0"/>
                <w:sz w:val="22"/>
                <w:szCs w:val="22"/>
              </w:rPr>
            </w:rPrChange>
          </w:rPr>
          <w:delText>Pełnomocnictwa.</w:delText>
        </w:r>
      </w:del>
    </w:p>
    <w:p w14:paraId="04A09FE5" w14:textId="7E5FF57C" w:rsidR="007F3E0E" w:rsidRPr="006B4DC0" w:rsidDel="006B4DC0" w:rsidRDefault="007F3E0E" w:rsidP="006B4DC0">
      <w:pPr>
        <w:pStyle w:val="Nagwek1"/>
        <w:jc w:val="right"/>
        <w:rPr>
          <w:del w:id="814" w:author="Krysiak Tomasz" w:date="2019-09-16T08:39:00Z"/>
          <w:rFonts w:ascii="Open Sans" w:hAnsi="Open Sans" w:cs="Open Sans"/>
          <w:snapToGrid w:val="0"/>
          <w:sz w:val="16"/>
          <w:szCs w:val="16"/>
          <w:rPrChange w:id="815" w:author="Krysiak Tomasz" w:date="2019-09-16T08:39:00Z">
            <w:rPr>
              <w:del w:id="816" w:author="Krysiak Tomasz" w:date="2019-09-16T08:39:00Z"/>
              <w:rFonts w:ascii="Open Sans" w:hAnsi="Open Sans" w:cs="Open Sans"/>
              <w:snapToGrid w:val="0"/>
              <w:sz w:val="22"/>
              <w:szCs w:val="22"/>
            </w:rPr>
          </w:rPrChange>
        </w:rPr>
        <w:pPrChange w:id="817" w:author="Krysiak Tomasz" w:date="2019-09-16T08:39:00Z">
          <w:pPr>
            <w:widowControl/>
            <w:numPr>
              <w:numId w:val="26"/>
            </w:numPr>
            <w:spacing w:before="120" w:after="120"/>
            <w:ind w:left="1418" w:hanging="425"/>
            <w:jc w:val="both"/>
          </w:pPr>
        </w:pPrChange>
      </w:pPr>
      <w:del w:id="818" w:author="Krysiak Tomasz" w:date="2019-09-16T08:39:00Z">
        <w:r w:rsidRPr="006B4DC0" w:rsidDel="006B4DC0">
          <w:rPr>
            <w:rFonts w:ascii="Open Sans" w:hAnsi="Open Sans" w:cs="Open Sans"/>
            <w:snapToGrid w:val="0"/>
            <w:sz w:val="16"/>
            <w:szCs w:val="16"/>
            <w:rPrChange w:id="819" w:author="Krysiak Tomasz" w:date="2019-09-16T08:39:00Z">
              <w:rPr>
                <w:rFonts w:ascii="Open Sans" w:hAnsi="Open Sans" w:cs="Open Sans"/>
                <w:snapToGrid w:val="0"/>
                <w:sz w:val="22"/>
                <w:szCs w:val="22"/>
              </w:rPr>
            </w:rPrChange>
          </w:rPr>
          <w:delText>W przypadku, gdy wykonawcę reprezentuje pełnomocnik, do oferty należy załączyć pełnomocnictwo z określeniem jego zakresu. Pełnomocnictwo należy złożyć w oryginale w formie elektronicznej opatrzonej kwalifikowanym podpisem elektronicznym lub elektronicznej kopii notarialnie poświadczonej za zgodność z oryginałem.</w:delText>
        </w:r>
      </w:del>
    </w:p>
    <w:p w14:paraId="2122B6E3" w14:textId="76DA9B6B" w:rsidR="007F3E0E" w:rsidRPr="006B4DC0" w:rsidDel="006B4DC0" w:rsidRDefault="007F3E0E" w:rsidP="006B4DC0">
      <w:pPr>
        <w:pStyle w:val="Nagwek1"/>
        <w:jc w:val="right"/>
        <w:rPr>
          <w:del w:id="820" w:author="Krysiak Tomasz" w:date="2019-09-16T08:39:00Z"/>
          <w:rFonts w:ascii="Open Sans" w:hAnsi="Open Sans" w:cs="Open Sans"/>
          <w:snapToGrid w:val="0"/>
          <w:sz w:val="16"/>
          <w:szCs w:val="16"/>
          <w:rPrChange w:id="821" w:author="Krysiak Tomasz" w:date="2019-09-16T08:39:00Z">
            <w:rPr>
              <w:del w:id="822" w:author="Krysiak Tomasz" w:date="2019-09-16T08:39:00Z"/>
              <w:rFonts w:ascii="Open Sans" w:hAnsi="Open Sans" w:cs="Open Sans"/>
              <w:snapToGrid w:val="0"/>
              <w:sz w:val="22"/>
              <w:szCs w:val="22"/>
            </w:rPr>
          </w:rPrChange>
        </w:rPr>
        <w:pPrChange w:id="823" w:author="Krysiak Tomasz" w:date="2019-09-16T08:39:00Z">
          <w:pPr>
            <w:widowControl/>
            <w:numPr>
              <w:numId w:val="26"/>
            </w:numPr>
            <w:spacing w:before="120" w:after="120"/>
            <w:ind w:left="1418" w:hanging="425"/>
            <w:jc w:val="both"/>
          </w:pPr>
        </w:pPrChange>
      </w:pPr>
      <w:del w:id="824" w:author="Krysiak Tomasz" w:date="2019-09-16T08:39:00Z">
        <w:r w:rsidRPr="006B4DC0" w:rsidDel="006B4DC0">
          <w:rPr>
            <w:rFonts w:ascii="Open Sans" w:hAnsi="Open Sans" w:cs="Open Sans"/>
            <w:snapToGrid w:val="0"/>
            <w:sz w:val="16"/>
            <w:szCs w:val="16"/>
            <w:rPrChange w:id="825" w:author="Krysiak Tomasz" w:date="2019-09-16T08:39:00Z">
              <w:rPr>
                <w:rFonts w:ascii="Open Sans" w:hAnsi="Open Sans" w:cs="Open Sans"/>
                <w:snapToGrid w:val="0"/>
                <w:sz w:val="22"/>
                <w:szCs w:val="22"/>
              </w:rPr>
            </w:rPrChange>
          </w:rPr>
          <w:delTex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w formie elektronicznej opatrzonej kwalifikowanym podpisem elektronicznym lub elektronicznej kopii notarialnie poświadczonej za zgodność z oryginałem.</w:delText>
        </w:r>
      </w:del>
    </w:p>
    <w:p w14:paraId="66E548BD" w14:textId="73CAA6DB" w:rsidR="00AE59DD" w:rsidRPr="006B4DC0" w:rsidDel="006B4DC0" w:rsidRDefault="00EE4287" w:rsidP="006B4DC0">
      <w:pPr>
        <w:pStyle w:val="Nagwek1"/>
        <w:jc w:val="right"/>
        <w:rPr>
          <w:del w:id="826" w:author="Krysiak Tomasz" w:date="2019-09-16T08:39:00Z"/>
          <w:rFonts w:ascii="Open Sans" w:hAnsi="Open Sans" w:cs="Open Sans"/>
          <w:snapToGrid w:val="0"/>
          <w:sz w:val="16"/>
          <w:szCs w:val="16"/>
          <w:rPrChange w:id="827" w:author="Krysiak Tomasz" w:date="2019-09-16T08:39:00Z">
            <w:rPr>
              <w:del w:id="828" w:author="Krysiak Tomasz" w:date="2019-09-16T08:39:00Z"/>
              <w:rFonts w:ascii="Open Sans" w:hAnsi="Open Sans" w:cs="Open Sans"/>
              <w:snapToGrid w:val="0"/>
              <w:sz w:val="22"/>
              <w:szCs w:val="22"/>
            </w:rPr>
          </w:rPrChange>
        </w:rPr>
        <w:pPrChange w:id="829" w:author="Krysiak Tomasz" w:date="2019-09-16T08:39:00Z">
          <w:pPr>
            <w:pStyle w:val="Akapitzlist"/>
            <w:numPr>
              <w:numId w:val="30"/>
            </w:numPr>
            <w:spacing w:before="120" w:after="120"/>
            <w:ind w:left="993" w:right="1" w:hanging="426"/>
            <w:contextualSpacing w:val="0"/>
            <w:jc w:val="both"/>
          </w:pPr>
        </w:pPrChange>
      </w:pPr>
      <w:del w:id="830" w:author="Krysiak Tomasz" w:date="2019-09-16T08:39:00Z">
        <w:r w:rsidRPr="006B4DC0" w:rsidDel="006B4DC0">
          <w:rPr>
            <w:rFonts w:ascii="Open Sans" w:hAnsi="Open Sans" w:cs="Open Sans"/>
            <w:snapToGrid w:val="0"/>
            <w:sz w:val="16"/>
            <w:szCs w:val="16"/>
            <w:rPrChange w:id="831" w:author="Krysiak Tomasz" w:date="2019-09-16T08:39:00Z">
              <w:rPr>
                <w:rFonts w:ascii="Open Sans" w:hAnsi="Open Sans" w:cs="Open Sans"/>
                <w:snapToGrid w:val="0"/>
                <w:sz w:val="22"/>
                <w:szCs w:val="22"/>
              </w:rPr>
            </w:rPrChange>
          </w:rPr>
          <w:delText>W przypadku złożenia przez wykonawców dokumentów, w których jakiekolwiek kwoty podane zostały w walutach obcych, zamawiający przeliczy te kwoty na złote polskie według średniego kursu Narodowego Banku Polskiego obowiązującego w dniu publikacji ogłoszenia o zamówieniu w Suplemencie do Dziennika Urzędowego Unii Europejskiej.</w:delText>
        </w:r>
        <w:r w:rsidR="00AE59DD" w:rsidRPr="006B4DC0" w:rsidDel="006B4DC0">
          <w:rPr>
            <w:rFonts w:ascii="Open Sans" w:hAnsi="Open Sans" w:cs="Open Sans"/>
            <w:snapToGrid w:val="0"/>
            <w:sz w:val="16"/>
            <w:szCs w:val="16"/>
            <w:rPrChange w:id="832" w:author="Krysiak Tomasz" w:date="2019-09-16T08:39:00Z">
              <w:rPr>
                <w:rFonts w:ascii="Open Sans" w:hAnsi="Open Sans" w:cs="Open Sans"/>
                <w:snapToGrid w:val="0"/>
                <w:sz w:val="22"/>
                <w:szCs w:val="22"/>
              </w:rPr>
            </w:rPrChange>
          </w:rPr>
          <w:delText xml:space="preserve">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w:delText>
        </w:r>
      </w:del>
    </w:p>
    <w:p w14:paraId="0524594C" w14:textId="0D7F1F67" w:rsidR="00EE4287" w:rsidRPr="006B4DC0" w:rsidDel="006B4DC0" w:rsidRDefault="00EE4287" w:rsidP="006B4DC0">
      <w:pPr>
        <w:pStyle w:val="Nagwek1"/>
        <w:jc w:val="right"/>
        <w:rPr>
          <w:del w:id="833" w:author="Krysiak Tomasz" w:date="2019-09-16T08:39:00Z"/>
          <w:rFonts w:ascii="Open Sans" w:hAnsi="Open Sans" w:cs="Open Sans"/>
          <w:snapToGrid w:val="0"/>
          <w:sz w:val="16"/>
          <w:szCs w:val="16"/>
          <w:rPrChange w:id="834" w:author="Krysiak Tomasz" w:date="2019-09-16T08:39:00Z">
            <w:rPr>
              <w:del w:id="835" w:author="Krysiak Tomasz" w:date="2019-09-16T08:39:00Z"/>
              <w:rFonts w:ascii="Open Sans" w:hAnsi="Open Sans" w:cs="Open Sans"/>
              <w:snapToGrid w:val="0"/>
              <w:sz w:val="22"/>
              <w:szCs w:val="22"/>
            </w:rPr>
          </w:rPrChange>
        </w:rPr>
        <w:pPrChange w:id="836" w:author="Krysiak Tomasz" w:date="2019-09-16T08:39:00Z">
          <w:pPr>
            <w:pStyle w:val="Akapitzlist"/>
            <w:numPr>
              <w:numId w:val="30"/>
            </w:numPr>
            <w:spacing w:before="120" w:after="120"/>
            <w:ind w:left="993" w:right="1" w:hanging="426"/>
            <w:contextualSpacing w:val="0"/>
            <w:jc w:val="both"/>
          </w:pPr>
        </w:pPrChange>
      </w:pPr>
      <w:del w:id="837" w:author="Krysiak Tomasz" w:date="2019-09-16T08:39:00Z">
        <w:r w:rsidRPr="006B4DC0" w:rsidDel="006B4DC0">
          <w:rPr>
            <w:rFonts w:ascii="Open Sans" w:hAnsi="Open Sans" w:cs="Open Sans"/>
            <w:snapToGrid w:val="0"/>
            <w:sz w:val="16"/>
            <w:szCs w:val="16"/>
            <w:rPrChange w:id="838" w:author="Krysiak Tomasz" w:date="2019-09-16T08:39:00Z">
              <w:rPr>
                <w:rFonts w:ascii="Open Sans" w:hAnsi="Open Sans" w:cs="Open Sans"/>
                <w:snapToGrid w:val="0"/>
                <w:sz w:val="22"/>
                <w:szCs w:val="22"/>
              </w:rPr>
            </w:rPrChange>
          </w:rPr>
          <w:delTex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delText>
        </w:r>
        <w:r w:rsidR="00446383" w:rsidRPr="006B4DC0" w:rsidDel="006B4DC0">
          <w:rPr>
            <w:rFonts w:ascii="Open Sans" w:hAnsi="Open Sans" w:cs="Open Sans"/>
            <w:snapToGrid w:val="0"/>
            <w:sz w:val="16"/>
            <w:szCs w:val="16"/>
            <w:rPrChange w:id="839" w:author="Krysiak Tomasz" w:date="2019-09-16T08:39:00Z">
              <w:rPr>
                <w:rFonts w:ascii="Open Sans" w:hAnsi="Open Sans" w:cs="Open Sans"/>
                <w:snapToGrid w:val="0"/>
                <w:sz w:val="22"/>
                <w:szCs w:val="22"/>
              </w:rPr>
            </w:rPrChange>
          </w:rPr>
          <w:delText>7</w:delText>
        </w:r>
        <w:r w:rsidRPr="006B4DC0" w:rsidDel="006B4DC0">
          <w:rPr>
            <w:rFonts w:ascii="Open Sans" w:hAnsi="Open Sans" w:cs="Open Sans"/>
            <w:snapToGrid w:val="0"/>
            <w:sz w:val="16"/>
            <w:szCs w:val="16"/>
            <w:rPrChange w:id="840" w:author="Krysiak Tomasz" w:date="2019-09-16T08:39:00Z">
              <w:rPr>
                <w:rFonts w:ascii="Open Sans" w:hAnsi="Open Sans" w:cs="Open Sans"/>
                <w:snapToGrid w:val="0"/>
                <w:sz w:val="22"/>
                <w:szCs w:val="22"/>
              </w:rPr>
            </w:rPrChange>
          </w:rPr>
          <w:delText xml:space="preserve"> r. poz. </w:delText>
        </w:r>
        <w:r w:rsidR="00446383" w:rsidRPr="006B4DC0" w:rsidDel="006B4DC0">
          <w:rPr>
            <w:rFonts w:ascii="Open Sans" w:hAnsi="Open Sans" w:cs="Open Sans"/>
            <w:snapToGrid w:val="0"/>
            <w:sz w:val="16"/>
            <w:szCs w:val="16"/>
            <w:rPrChange w:id="841" w:author="Krysiak Tomasz" w:date="2019-09-16T08:39:00Z">
              <w:rPr>
                <w:rFonts w:ascii="Open Sans" w:hAnsi="Open Sans" w:cs="Open Sans"/>
                <w:snapToGrid w:val="0"/>
                <w:sz w:val="22"/>
                <w:szCs w:val="22"/>
              </w:rPr>
            </w:rPrChange>
          </w:rPr>
          <w:delText>570</w:delText>
        </w:r>
        <w:r w:rsidRPr="006B4DC0" w:rsidDel="006B4DC0">
          <w:rPr>
            <w:rFonts w:ascii="Open Sans" w:hAnsi="Open Sans" w:cs="Open Sans"/>
            <w:snapToGrid w:val="0"/>
            <w:sz w:val="16"/>
            <w:szCs w:val="16"/>
            <w:rPrChange w:id="842" w:author="Krysiak Tomasz" w:date="2019-09-16T08:39:00Z">
              <w:rPr>
                <w:rFonts w:ascii="Open Sans" w:hAnsi="Open Sans" w:cs="Open Sans"/>
                <w:snapToGrid w:val="0"/>
                <w:sz w:val="22"/>
                <w:szCs w:val="22"/>
              </w:rPr>
            </w:rPrChange>
          </w:rPr>
          <w:delText>).</w:delText>
        </w:r>
      </w:del>
    </w:p>
    <w:p w14:paraId="40F13583" w14:textId="60E45F60" w:rsidR="00BE37F6" w:rsidRPr="006B4DC0" w:rsidDel="006B4DC0" w:rsidRDefault="00BE37F6" w:rsidP="006B4DC0">
      <w:pPr>
        <w:pStyle w:val="Nagwek1"/>
        <w:jc w:val="right"/>
        <w:rPr>
          <w:del w:id="843" w:author="Krysiak Tomasz" w:date="2019-09-16T08:39:00Z"/>
          <w:rFonts w:ascii="Open Sans" w:hAnsi="Open Sans" w:cs="Open Sans"/>
          <w:sz w:val="16"/>
          <w:szCs w:val="16"/>
          <w:rPrChange w:id="844" w:author="Krysiak Tomasz" w:date="2019-09-16T08:39:00Z">
            <w:rPr>
              <w:del w:id="845" w:author="Krysiak Tomasz" w:date="2019-09-16T08:39:00Z"/>
              <w:rFonts w:ascii="Open Sans" w:hAnsi="Open Sans" w:cs="Open Sans"/>
              <w:sz w:val="6"/>
              <w:szCs w:val="6"/>
            </w:rPr>
          </w:rPrChange>
        </w:rPr>
        <w:pPrChange w:id="846" w:author="Krysiak Tomasz" w:date="2019-09-16T08:39:00Z">
          <w:pPr>
            <w:widowControl/>
            <w:shd w:val="clear" w:color="auto" w:fill="FFFFFF"/>
            <w:autoSpaceDE/>
            <w:autoSpaceDN/>
            <w:adjustRightInd/>
            <w:spacing w:before="120" w:after="120"/>
            <w:jc w:val="both"/>
          </w:pPr>
        </w:pPrChange>
      </w:pPr>
    </w:p>
    <w:p w14:paraId="4ED7DE60" w14:textId="430DDF6F" w:rsidR="00571144" w:rsidRPr="006B4DC0" w:rsidDel="006B4DC0" w:rsidRDefault="00571144" w:rsidP="006B4DC0">
      <w:pPr>
        <w:pStyle w:val="Nagwek1"/>
        <w:jc w:val="right"/>
        <w:rPr>
          <w:del w:id="847" w:author="Krysiak Tomasz" w:date="2019-09-16T08:39:00Z"/>
          <w:rFonts w:ascii="Open Sans" w:hAnsi="Open Sans" w:cs="Open Sans"/>
          <w:b w:val="0"/>
          <w:snapToGrid w:val="0"/>
          <w:sz w:val="16"/>
          <w:szCs w:val="16"/>
          <w:rPrChange w:id="848" w:author="Krysiak Tomasz" w:date="2019-09-16T08:39:00Z">
            <w:rPr>
              <w:del w:id="849" w:author="Krysiak Tomasz" w:date="2019-09-16T08:39:00Z"/>
              <w:rFonts w:ascii="Open Sans" w:hAnsi="Open Sans" w:cs="Open Sans"/>
              <w:b/>
              <w:snapToGrid w:val="0"/>
              <w:sz w:val="22"/>
              <w:szCs w:val="22"/>
            </w:rPr>
          </w:rPrChange>
        </w:rPr>
        <w:pPrChange w:id="850" w:author="Krysiak Tomasz" w:date="2019-09-16T08:39:00Z">
          <w:pPr>
            <w:pStyle w:val="Akapitzlist"/>
            <w:numPr>
              <w:numId w:val="15"/>
            </w:numPr>
            <w:tabs>
              <w:tab w:val="left" w:pos="567"/>
            </w:tabs>
            <w:spacing w:before="120" w:after="120"/>
            <w:ind w:left="567" w:hanging="283"/>
            <w:contextualSpacing w:val="0"/>
            <w:jc w:val="both"/>
          </w:pPr>
        </w:pPrChange>
      </w:pPr>
      <w:del w:id="851" w:author="Krysiak Tomasz" w:date="2019-09-16T08:39:00Z">
        <w:r w:rsidRPr="006B4DC0" w:rsidDel="006B4DC0">
          <w:rPr>
            <w:rFonts w:ascii="Open Sans" w:hAnsi="Open Sans" w:cs="Open Sans"/>
            <w:snapToGrid w:val="0"/>
            <w:sz w:val="16"/>
            <w:szCs w:val="16"/>
            <w:rPrChange w:id="852" w:author="Krysiak Tomasz" w:date="2019-09-16T08:39:00Z">
              <w:rPr>
                <w:rFonts w:ascii="Open Sans" w:hAnsi="Open Sans" w:cs="Open Sans"/>
                <w:b/>
                <w:snapToGrid w:val="0"/>
                <w:sz w:val="22"/>
                <w:szCs w:val="22"/>
              </w:rPr>
            </w:rPrChange>
          </w:rPr>
          <w:delText>Informacje o sposobie porozumiewania się zamawiającego z wykonawcami oraz przekazywania oświadczeń lub dokumentów, a także wskazanie osób uprawnionych do porozumiewania się z wykonawcami</w:delText>
        </w:r>
      </w:del>
    </w:p>
    <w:p w14:paraId="3EF25BAB" w14:textId="1787B927" w:rsidR="007D0983" w:rsidRPr="006B4DC0" w:rsidDel="006B4DC0" w:rsidRDefault="007D0983" w:rsidP="006B4DC0">
      <w:pPr>
        <w:pStyle w:val="Nagwek1"/>
        <w:jc w:val="right"/>
        <w:rPr>
          <w:del w:id="853" w:author="Krysiak Tomasz" w:date="2019-09-16T08:39:00Z"/>
          <w:rFonts w:ascii="Open Sans" w:hAnsi="Open Sans" w:cs="Open Sans"/>
          <w:snapToGrid w:val="0"/>
          <w:sz w:val="16"/>
          <w:szCs w:val="16"/>
          <w:rPrChange w:id="854" w:author="Krysiak Tomasz" w:date="2019-09-16T08:39:00Z">
            <w:rPr>
              <w:del w:id="855" w:author="Krysiak Tomasz" w:date="2019-09-16T08:39:00Z"/>
              <w:rFonts w:ascii="Open Sans" w:hAnsi="Open Sans" w:cs="Open Sans"/>
              <w:snapToGrid w:val="0"/>
              <w:sz w:val="22"/>
              <w:szCs w:val="22"/>
            </w:rPr>
          </w:rPrChange>
        </w:rPr>
        <w:pPrChange w:id="856" w:author="Krysiak Tomasz" w:date="2019-09-16T08:39:00Z">
          <w:pPr>
            <w:widowControl/>
            <w:numPr>
              <w:numId w:val="4"/>
            </w:numPr>
            <w:autoSpaceDE/>
            <w:autoSpaceDN/>
            <w:adjustRightInd/>
            <w:spacing w:before="120" w:after="120"/>
            <w:ind w:left="851" w:hanging="284"/>
            <w:jc w:val="both"/>
          </w:pPr>
        </w:pPrChange>
      </w:pPr>
      <w:del w:id="857" w:author="Krysiak Tomasz" w:date="2019-09-16T08:39:00Z">
        <w:r w:rsidRPr="006B4DC0" w:rsidDel="006B4DC0">
          <w:rPr>
            <w:rFonts w:ascii="Open Sans" w:hAnsi="Open Sans" w:cs="Open Sans"/>
            <w:snapToGrid w:val="0"/>
            <w:sz w:val="16"/>
            <w:szCs w:val="16"/>
            <w:rPrChange w:id="858" w:author="Krysiak Tomasz" w:date="2019-09-16T08:39:00Z">
              <w:rPr>
                <w:rFonts w:ascii="Open Sans" w:hAnsi="Open Sans" w:cs="Open Sans"/>
                <w:snapToGrid w:val="0"/>
                <w:sz w:val="22"/>
                <w:szCs w:val="22"/>
              </w:rPr>
            </w:rPrChange>
          </w:rPr>
          <w:delText>Postępowanie prowadzone jest w języku polskim.</w:delText>
        </w:r>
      </w:del>
    </w:p>
    <w:p w14:paraId="72B3831D" w14:textId="73B2F908" w:rsidR="007D0983" w:rsidRPr="006B4DC0" w:rsidDel="006B4DC0" w:rsidRDefault="007D0983" w:rsidP="006B4DC0">
      <w:pPr>
        <w:pStyle w:val="Nagwek1"/>
        <w:jc w:val="right"/>
        <w:rPr>
          <w:del w:id="859" w:author="Krysiak Tomasz" w:date="2019-09-16T08:39:00Z"/>
          <w:rFonts w:ascii="Open Sans" w:hAnsi="Open Sans" w:cs="Open Sans"/>
          <w:snapToGrid w:val="0"/>
          <w:sz w:val="16"/>
          <w:szCs w:val="16"/>
          <w:rPrChange w:id="860" w:author="Krysiak Tomasz" w:date="2019-09-16T08:39:00Z">
            <w:rPr>
              <w:del w:id="861" w:author="Krysiak Tomasz" w:date="2019-09-16T08:39:00Z"/>
              <w:rFonts w:ascii="Open Sans" w:hAnsi="Open Sans" w:cs="Open Sans"/>
              <w:snapToGrid w:val="0"/>
              <w:sz w:val="22"/>
              <w:szCs w:val="22"/>
            </w:rPr>
          </w:rPrChange>
        </w:rPr>
        <w:pPrChange w:id="862" w:author="Krysiak Tomasz" w:date="2019-09-16T08:39:00Z">
          <w:pPr>
            <w:widowControl/>
            <w:numPr>
              <w:numId w:val="4"/>
            </w:numPr>
            <w:autoSpaceDE/>
            <w:autoSpaceDN/>
            <w:adjustRightInd/>
            <w:spacing w:before="120" w:after="120"/>
            <w:ind w:left="851" w:hanging="284"/>
            <w:jc w:val="both"/>
          </w:pPr>
        </w:pPrChange>
      </w:pPr>
      <w:del w:id="863" w:author="Krysiak Tomasz" w:date="2019-09-16T08:39:00Z">
        <w:r w:rsidRPr="006B4DC0" w:rsidDel="006B4DC0">
          <w:rPr>
            <w:rFonts w:ascii="Open Sans" w:hAnsi="Open Sans" w:cs="Open Sans"/>
            <w:snapToGrid w:val="0"/>
            <w:sz w:val="16"/>
            <w:szCs w:val="16"/>
            <w:rPrChange w:id="864" w:author="Krysiak Tomasz" w:date="2019-09-16T08:39:00Z">
              <w:rPr>
                <w:rFonts w:ascii="Open Sans" w:hAnsi="Open Sans" w:cs="Open Sans"/>
                <w:snapToGrid w:val="0"/>
                <w:sz w:val="22"/>
                <w:szCs w:val="22"/>
              </w:rPr>
            </w:rPrChange>
          </w:rPr>
          <w:delText>W postępowaniu o udzielenie zamówienia komunikacja między zamawiającym a wykonawcami, w szczególności składanie ofert oraz oświadczeń, w tym oświadczenia składanego na formularzu jednolitego europejskiego dokumentu zamówienia, odbywa się przy użyciu środków komunikacji elektronicznej, za pośrednictwem platformy zakupowej Open Nexus.</w:delText>
        </w:r>
      </w:del>
    </w:p>
    <w:p w14:paraId="6BB9E120" w14:textId="486B5486" w:rsidR="007D0983" w:rsidRPr="006B4DC0" w:rsidDel="006B4DC0" w:rsidRDefault="007D0983" w:rsidP="006B4DC0">
      <w:pPr>
        <w:pStyle w:val="Nagwek1"/>
        <w:jc w:val="right"/>
        <w:rPr>
          <w:del w:id="865" w:author="Krysiak Tomasz" w:date="2019-09-16T08:39:00Z"/>
          <w:rFonts w:ascii="Open Sans" w:hAnsi="Open Sans" w:cs="Open Sans"/>
          <w:snapToGrid w:val="0"/>
          <w:sz w:val="16"/>
          <w:szCs w:val="16"/>
          <w:rPrChange w:id="866" w:author="Krysiak Tomasz" w:date="2019-09-16T08:39:00Z">
            <w:rPr>
              <w:del w:id="867" w:author="Krysiak Tomasz" w:date="2019-09-16T08:39:00Z"/>
              <w:rFonts w:ascii="Open Sans" w:hAnsi="Open Sans" w:cs="Open Sans"/>
              <w:snapToGrid w:val="0"/>
              <w:sz w:val="22"/>
              <w:szCs w:val="22"/>
            </w:rPr>
          </w:rPrChange>
        </w:rPr>
        <w:pPrChange w:id="868" w:author="Krysiak Tomasz" w:date="2019-09-16T08:39:00Z">
          <w:pPr>
            <w:widowControl/>
            <w:numPr>
              <w:numId w:val="4"/>
            </w:numPr>
            <w:autoSpaceDE/>
            <w:autoSpaceDN/>
            <w:adjustRightInd/>
            <w:spacing w:before="120" w:after="120"/>
            <w:ind w:left="851" w:hanging="284"/>
            <w:jc w:val="both"/>
          </w:pPr>
        </w:pPrChange>
      </w:pPr>
      <w:del w:id="869" w:author="Krysiak Tomasz" w:date="2019-09-16T08:39:00Z">
        <w:r w:rsidRPr="006B4DC0" w:rsidDel="006B4DC0">
          <w:rPr>
            <w:rFonts w:ascii="Open Sans" w:hAnsi="Open Sans" w:cs="Open Sans"/>
            <w:snapToGrid w:val="0"/>
            <w:sz w:val="16"/>
            <w:szCs w:val="16"/>
            <w:rPrChange w:id="870" w:author="Krysiak Tomasz" w:date="2019-09-16T08:39:00Z">
              <w:rPr>
                <w:rFonts w:ascii="Open Sans" w:hAnsi="Open Sans" w:cs="Open Sans"/>
                <w:snapToGrid w:val="0"/>
                <w:sz w:val="22"/>
                <w:szCs w:val="22"/>
              </w:rPr>
            </w:rPrChange>
          </w:rPr>
          <w:delText xml:space="preserve">Link do postępowania dostępny jest na profilu nabywcy zamawiającego: </w:delText>
        </w:r>
        <w:r w:rsidR="006B4DC0" w:rsidRPr="006B4DC0" w:rsidDel="006B4DC0">
          <w:rPr>
            <w:sz w:val="16"/>
            <w:szCs w:val="16"/>
            <w:rPrChange w:id="871" w:author="Krysiak Tomasz" w:date="2019-09-16T08:39:00Z">
              <w:rPr/>
            </w:rPrChange>
          </w:rPr>
          <w:fldChar w:fldCharType="begin"/>
        </w:r>
        <w:r w:rsidR="006B4DC0" w:rsidRPr="006B4DC0" w:rsidDel="006B4DC0">
          <w:rPr>
            <w:sz w:val="16"/>
            <w:szCs w:val="16"/>
            <w:rPrChange w:id="872" w:author="Krysiak Tomasz" w:date="2019-09-16T08:39:00Z">
              <w:rPr/>
            </w:rPrChange>
          </w:rPr>
          <w:delInstrText xml:space="preserve"> HYPERLINK "https://platformazakupowa.pl/pn/drmg_gdansk" </w:delInstrText>
        </w:r>
        <w:r w:rsidR="006B4DC0" w:rsidRPr="006B4DC0" w:rsidDel="006B4DC0">
          <w:rPr>
            <w:sz w:val="16"/>
            <w:szCs w:val="16"/>
            <w:rPrChange w:id="873" w:author="Krysiak Tomasz" w:date="2019-09-16T08:39:00Z">
              <w:rPr/>
            </w:rPrChange>
          </w:rPr>
          <w:fldChar w:fldCharType="separate"/>
        </w:r>
        <w:r w:rsidR="000F7A33" w:rsidRPr="006B4DC0" w:rsidDel="006B4DC0">
          <w:rPr>
            <w:rStyle w:val="Hipercze"/>
            <w:rFonts w:ascii="Open Sans" w:hAnsi="Open Sans" w:cs="Open Sans"/>
            <w:sz w:val="16"/>
            <w:szCs w:val="16"/>
            <w:rPrChange w:id="874" w:author="Krysiak Tomasz" w:date="2019-09-16T08:39:00Z">
              <w:rPr>
                <w:rStyle w:val="Hipercze"/>
                <w:rFonts w:ascii="Open Sans" w:hAnsi="Open Sans" w:cs="Open Sans"/>
                <w:sz w:val="22"/>
                <w:szCs w:val="22"/>
              </w:rPr>
            </w:rPrChange>
          </w:rPr>
          <w:delText>https://platformazakupowa.pl/</w:delText>
        </w:r>
        <w:r w:rsidR="000F7A33" w:rsidRPr="006B4DC0" w:rsidDel="006B4DC0">
          <w:rPr>
            <w:rStyle w:val="Hipercze"/>
            <w:rFonts w:ascii="Open Sans" w:hAnsi="Open Sans" w:cs="Open Sans"/>
            <w:snapToGrid w:val="0"/>
            <w:sz w:val="16"/>
            <w:szCs w:val="16"/>
            <w:rPrChange w:id="875" w:author="Krysiak Tomasz" w:date="2019-09-16T08:39:00Z">
              <w:rPr>
                <w:rStyle w:val="Hipercze"/>
                <w:rFonts w:ascii="Open Sans" w:hAnsi="Open Sans" w:cs="Open Sans"/>
                <w:snapToGrid w:val="0"/>
                <w:sz w:val="22"/>
                <w:szCs w:val="22"/>
              </w:rPr>
            </w:rPrChange>
          </w:rPr>
          <w:delText>pn/drmg_gdansk</w:delText>
        </w:r>
        <w:r w:rsidR="006B4DC0" w:rsidRPr="006B4DC0" w:rsidDel="006B4DC0">
          <w:rPr>
            <w:rStyle w:val="Hipercze"/>
            <w:rFonts w:ascii="Open Sans" w:hAnsi="Open Sans" w:cs="Open Sans"/>
            <w:snapToGrid w:val="0"/>
            <w:sz w:val="16"/>
            <w:szCs w:val="16"/>
            <w:rPrChange w:id="876" w:author="Krysiak Tomasz" w:date="2019-09-16T08:39:00Z">
              <w:rPr>
                <w:rStyle w:val="Hipercze"/>
                <w:rFonts w:ascii="Open Sans" w:hAnsi="Open Sans" w:cs="Open Sans"/>
                <w:snapToGrid w:val="0"/>
                <w:sz w:val="22"/>
                <w:szCs w:val="22"/>
              </w:rPr>
            </w:rPrChange>
          </w:rPr>
          <w:fldChar w:fldCharType="end"/>
        </w:r>
        <w:r w:rsidR="000F7A33" w:rsidRPr="006B4DC0" w:rsidDel="006B4DC0">
          <w:rPr>
            <w:rFonts w:ascii="Open Sans" w:hAnsi="Open Sans" w:cs="Open Sans"/>
            <w:snapToGrid w:val="0"/>
            <w:sz w:val="16"/>
            <w:szCs w:val="16"/>
            <w:rPrChange w:id="877"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878" w:author="Krysiak Tomasz" w:date="2019-09-16T08:39:00Z">
              <w:rPr>
                <w:rFonts w:ascii="Open Sans" w:hAnsi="Open Sans" w:cs="Open Sans"/>
                <w:snapToGrid w:val="0"/>
                <w:sz w:val="22"/>
                <w:szCs w:val="22"/>
              </w:rPr>
            </w:rPrChange>
          </w:rPr>
          <w:delText xml:space="preserve"> .</w:delText>
        </w:r>
      </w:del>
    </w:p>
    <w:p w14:paraId="54FE708D" w14:textId="1D91D70D" w:rsidR="007D0983" w:rsidRPr="006B4DC0" w:rsidDel="006B4DC0" w:rsidRDefault="007D0983" w:rsidP="006B4DC0">
      <w:pPr>
        <w:pStyle w:val="Nagwek1"/>
        <w:jc w:val="right"/>
        <w:rPr>
          <w:del w:id="879" w:author="Krysiak Tomasz" w:date="2019-09-16T08:39:00Z"/>
          <w:rFonts w:ascii="Open Sans" w:hAnsi="Open Sans" w:cs="Open Sans"/>
          <w:snapToGrid w:val="0"/>
          <w:sz w:val="16"/>
          <w:szCs w:val="16"/>
          <w:rPrChange w:id="880" w:author="Krysiak Tomasz" w:date="2019-09-16T08:39:00Z">
            <w:rPr>
              <w:del w:id="881" w:author="Krysiak Tomasz" w:date="2019-09-16T08:39:00Z"/>
              <w:rFonts w:ascii="Open Sans" w:hAnsi="Open Sans" w:cs="Open Sans"/>
              <w:snapToGrid w:val="0"/>
              <w:sz w:val="22"/>
              <w:szCs w:val="22"/>
            </w:rPr>
          </w:rPrChange>
        </w:rPr>
        <w:pPrChange w:id="882" w:author="Krysiak Tomasz" w:date="2019-09-16T08:39:00Z">
          <w:pPr>
            <w:widowControl/>
            <w:numPr>
              <w:numId w:val="4"/>
            </w:numPr>
            <w:autoSpaceDE/>
            <w:autoSpaceDN/>
            <w:adjustRightInd/>
            <w:spacing w:before="120" w:after="120"/>
            <w:ind w:left="851" w:hanging="284"/>
            <w:jc w:val="both"/>
          </w:pPr>
        </w:pPrChange>
      </w:pPr>
      <w:del w:id="883" w:author="Krysiak Tomasz" w:date="2019-09-16T08:39:00Z">
        <w:r w:rsidRPr="006B4DC0" w:rsidDel="006B4DC0">
          <w:rPr>
            <w:rFonts w:ascii="Open Sans" w:hAnsi="Open Sans" w:cs="Open Sans"/>
            <w:snapToGrid w:val="0"/>
            <w:sz w:val="16"/>
            <w:szCs w:val="16"/>
            <w:rPrChange w:id="884" w:author="Krysiak Tomasz" w:date="2019-09-16T08:39:00Z">
              <w:rPr>
                <w:rFonts w:ascii="Open Sans" w:hAnsi="Open Sans" w:cs="Open Sans"/>
                <w:snapToGrid w:val="0"/>
                <w:sz w:val="22"/>
                <w:szCs w:val="22"/>
              </w:rPr>
            </w:rPrChange>
          </w:rPr>
          <w:delText>Korzystanie przez wykonawcę z platformy zakupowej Open Nexus jest bezpłatne.</w:delText>
        </w:r>
      </w:del>
    </w:p>
    <w:p w14:paraId="4030A8AA" w14:textId="7D0815FF" w:rsidR="007D0983" w:rsidRPr="006B4DC0" w:rsidDel="006B4DC0" w:rsidRDefault="007D0983" w:rsidP="006B4DC0">
      <w:pPr>
        <w:pStyle w:val="Nagwek1"/>
        <w:jc w:val="right"/>
        <w:rPr>
          <w:del w:id="885" w:author="Krysiak Tomasz" w:date="2019-09-16T08:39:00Z"/>
          <w:rFonts w:ascii="Open Sans" w:hAnsi="Open Sans" w:cs="Open Sans"/>
          <w:snapToGrid w:val="0"/>
          <w:sz w:val="16"/>
          <w:szCs w:val="16"/>
          <w:rPrChange w:id="886" w:author="Krysiak Tomasz" w:date="2019-09-16T08:39:00Z">
            <w:rPr>
              <w:del w:id="887" w:author="Krysiak Tomasz" w:date="2019-09-16T08:39:00Z"/>
              <w:rFonts w:ascii="Open Sans" w:hAnsi="Open Sans" w:cs="Open Sans"/>
              <w:snapToGrid w:val="0"/>
              <w:sz w:val="22"/>
              <w:szCs w:val="22"/>
            </w:rPr>
          </w:rPrChange>
        </w:rPr>
        <w:pPrChange w:id="888" w:author="Krysiak Tomasz" w:date="2019-09-16T08:39:00Z">
          <w:pPr>
            <w:widowControl/>
            <w:numPr>
              <w:numId w:val="4"/>
            </w:numPr>
            <w:autoSpaceDE/>
            <w:autoSpaceDN/>
            <w:adjustRightInd/>
            <w:spacing w:before="120" w:after="120"/>
            <w:ind w:left="851" w:hanging="284"/>
            <w:jc w:val="both"/>
          </w:pPr>
        </w:pPrChange>
      </w:pPr>
      <w:del w:id="889" w:author="Krysiak Tomasz" w:date="2019-09-16T08:39:00Z">
        <w:r w:rsidRPr="006B4DC0" w:rsidDel="006B4DC0">
          <w:rPr>
            <w:rFonts w:ascii="Open Sans" w:hAnsi="Open Sans" w:cs="Open Sans"/>
            <w:snapToGrid w:val="0"/>
            <w:sz w:val="16"/>
            <w:szCs w:val="16"/>
            <w:rPrChange w:id="890" w:author="Krysiak Tomasz" w:date="2019-09-16T08:39:00Z">
              <w:rPr>
                <w:rFonts w:ascii="Open Sans" w:hAnsi="Open Sans" w:cs="Open Sans"/>
                <w:snapToGrid w:val="0"/>
                <w:sz w:val="22"/>
                <w:szCs w:val="22"/>
              </w:rPr>
            </w:rPrChange>
          </w:rPr>
          <w:delText xml:space="preserve">Ogólne warunki, zasady oraz sposób świadczenia przez Open Nexus Sp. z o.o. z siedzibą w Poznaniu, ul. 28 Czerwca 1956 Roku 406, 61-441 Poznań, usług nieodpłatnych dla konta użytkownika drogą elektroniczną, za pośrednictwem platformazakupowa.pl opisane zostały w Regulaminie platformazakupowa.pl dla użytkowników (wykonawców), dostępnym na stronie internetowej </w:delText>
        </w:r>
        <w:r w:rsidR="006B4DC0" w:rsidRPr="006B4DC0" w:rsidDel="006B4DC0">
          <w:rPr>
            <w:sz w:val="16"/>
            <w:szCs w:val="16"/>
            <w:rPrChange w:id="891" w:author="Krysiak Tomasz" w:date="2019-09-16T08:39:00Z">
              <w:rPr/>
            </w:rPrChange>
          </w:rPr>
          <w:fldChar w:fldCharType="begin"/>
        </w:r>
        <w:r w:rsidR="006B4DC0" w:rsidRPr="006B4DC0" w:rsidDel="006B4DC0">
          <w:rPr>
            <w:sz w:val="16"/>
            <w:szCs w:val="16"/>
            <w:rPrChange w:id="892" w:author="Krysiak Tomasz" w:date="2019-09-16T08:39:00Z">
              <w:rPr/>
            </w:rPrChange>
          </w:rPr>
          <w:delInstrText xml:space="preserve"> HYPERLINK "https://platformazakupowa.pl" </w:delInstrText>
        </w:r>
        <w:r w:rsidR="006B4DC0" w:rsidRPr="006B4DC0" w:rsidDel="006B4DC0">
          <w:rPr>
            <w:sz w:val="16"/>
            <w:szCs w:val="16"/>
            <w:rPrChange w:id="893" w:author="Krysiak Tomasz" w:date="2019-09-16T08:39:00Z">
              <w:rPr/>
            </w:rPrChange>
          </w:rPr>
          <w:fldChar w:fldCharType="separate"/>
        </w:r>
        <w:r w:rsidR="00154D08" w:rsidRPr="006B4DC0" w:rsidDel="006B4DC0">
          <w:rPr>
            <w:rStyle w:val="Hipercze"/>
            <w:rFonts w:ascii="Open Sans" w:hAnsi="Open Sans" w:cs="Open Sans"/>
            <w:sz w:val="16"/>
            <w:szCs w:val="16"/>
            <w:rPrChange w:id="894" w:author="Krysiak Tomasz" w:date="2019-09-16T08:39:00Z">
              <w:rPr>
                <w:rStyle w:val="Hipercze"/>
                <w:rFonts w:ascii="Open Sans" w:hAnsi="Open Sans" w:cs="Open Sans"/>
                <w:sz w:val="22"/>
                <w:szCs w:val="22"/>
              </w:rPr>
            </w:rPrChange>
          </w:rPr>
          <w:delText>https://platformazakupowa.pl</w:delText>
        </w:r>
        <w:r w:rsidR="006B4DC0" w:rsidRPr="006B4DC0" w:rsidDel="006B4DC0">
          <w:rPr>
            <w:rStyle w:val="Hipercze"/>
            <w:rFonts w:ascii="Open Sans" w:hAnsi="Open Sans" w:cs="Open Sans"/>
            <w:sz w:val="16"/>
            <w:szCs w:val="16"/>
            <w:rPrChange w:id="895" w:author="Krysiak Tomasz" w:date="2019-09-16T08:39:00Z">
              <w:rPr>
                <w:rStyle w:val="Hipercze"/>
                <w:rFonts w:ascii="Open Sans" w:hAnsi="Open Sans" w:cs="Open Sans"/>
                <w:sz w:val="22"/>
                <w:szCs w:val="22"/>
              </w:rPr>
            </w:rPrChange>
          </w:rPr>
          <w:fldChar w:fldCharType="end"/>
        </w:r>
        <w:r w:rsidR="00154D08" w:rsidRPr="006B4DC0" w:rsidDel="006B4DC0">
          <w:rPr>
            <w:rFonts w:ascii="Open Sans" w:hAnsi="Open Sans" w:cs="Open Sans"/>
            <w:sz w:val="16"/>
            <w:szCs w:val="16"/>
            <w:rPrChange w:id="896"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napToGrid w:val="0"/>
            <w:sz w:val="16"/>
            <w:szCs w:val="16"/>
            <w:rPrChange w:id="897" w:author="Krysiak Tomasz" w:date="2019-09-16T08:39:00Z">
              <w:rPr>
                <w:rFonts w:ascii="Open Sans" w:hAnsi="Open Sans" w:cs="Open Sans"/>
                <w:snapToGrid w:val="0"/>
                <w:sz w:val="22"/>
                <w:szCs w:val="22"/>
              </w:rPr>
            </w:rPrChange>
          </w:rPr>
          <w:delText>.</w:delText>
        </w:r>
      </w:del>
    </w:p>
    <w:p w14:paraId="25C35AA0" w14:textId="5AC1C2E5" w:rsidR="007D0983" w:rsidRPr="006B4DC0" w:rsidDel="006B4DC0" w:rsidRDefault="007D0983" w:rsidP="006B4DC0">
      <w:pPr>
        <w:pStyle w:val="Nagwek1"/>
        <w:jc w:val="right"/>
        <w:rPr>
          <w:del w:id="898" w:author="Krysiak Tomasz" w:date="2019-09-16T08:39:00Z"/>
          <w:rFonts w:ascii="Open Sans" w:hAnsi="Open Sans" w:cs="Open Sans"/>
          <w:snapToGrid w:val="0"/>
          <w:sz w:val="16"/>
          <w:szCs w:val="16"/>
          <w:rPrChange w:id="899" w:author="Krysiak Tomasz" w:date="2019-09-16T08:39:00Z">
            <w:rPr>
              <w:del w:id="900" w:author="Krysiak Tomasz" w:date="2019-09-16T08:39:00Z"/>
              <w:rFonts w:ascii="Open Sans" w:hAnsi="Open Sans" w:cs="Open Sans"/>
              <w:snapToGrid w:val="0"/>
              <w:sz w:val="22"/>
              <w:szCs w:val="22"/>
            </w:rPr>
          </w:rPrChange>
        </w:rPr>
        <w:pPrChange w:id="901" w:author="Krysiak Tomasz" w:date="2019-09-16T08:39:00Z">
          <w:pPr>
            <w:widowControl/>
            <w:numPr>
              <w:numId w:val="4"/>
            </w:numPr>
            <w:autoSpaceDE/>
            <w:autoSpaceDN/>
            <w:adjustRightInd/>
            <w:spacing w:before="120" w:after="120"/>
            <w:ind w:left="851" w:hanging="284"/>
            <w:jc w:val="both"/>
          </w:pPr>
        </w:pPrChange>
      </w:pPr>
      <w:del w:id="902" w:author="Krysiak Tomasz" w:date="2019-09-16T08:39:00Z">
        <w:r w:rsidRPr="006B4DC0" w:rsidDel="006B4DC0">
          <w:rPr>
            <w:rFonts w:ascii="Open Sans" w:hAnsi="Open Sans" w:cs="Open Sans"/>
            <w:snapToGrid w:val="0"/>
            <w:sz w:val="16"/>
            <w:szCs w:val="16"/>
            <w:rPrChange w:id="903" w:author="Krysiak Tomasz" w:date="2019-09-16T08:39:00Z">
              <w:rPr>
                <w:rFonts w:ascii="Open Sans" w:hAnsi="Open Sans" w:cs="Open Sans"/>
                <w:snapToGrid w:val="0"/>
                <w:sz w:val="22"/>
                <w:szCs w:val="22"/>
              </w:rPr>
            </w:rPrChange>
          </w:rPr>
          <w:delText xml:space="preserve">Centrum Wsparcia Klienta platformy zakupowej Open Nexus czynne jest od poniedziałku do piątku w godzinach 7:00-17:00, tel.: 22 101 02 02, e-mail: </w:delText>
        </w:r>
        <w:r w:rsidR="006B4DC0" w:rsidRPr="006B4DC0" w:rsidDel="006B4DC0">
          <w:rPr>
            <w:sz w:val="16"/>
            <w:szCs w:val="16"/>
            <w:rPrChange w:id="904" w:author="Krysiak Tomasz" w:date="2019-09-16T08:39:00Z">
              <w:rPr/>
            </w:rPrChange>
          </w:rPr>
          <w:fldChar w:fldCharType="begin"/>
        </w:r>
        <w:r w:rsidR="006B4DC0" w:rsidRPr="006B4DC0" w:rsidDel="006B4DC0">
          <w:rPr>
            <w:sz w:val="16"/>
            <w:szCs w:val="16"/>
            <w:rPrChange w:id="905" w:author="Krysiak Tomasz" w:date="2019-09-16T08:39:00Z">
              <w:rPr/>
            </w:rPrChange>
          </w:rPr>
          <w:delInstrText xml:space="preserve"> HYPERLINK "mailto:cwk@platformazakupowa.pl" </w:delInstrText>
        </w:r>
        <w:r w:rsidR="006B4DC0" w:rsidRPr="006B4DC0" w:rsidDel="006B4DC0">
          <w:rPr>
            <w:sz w:val="16"/>
            <w:szCs w:val="16"/>
            <w:rPrChange w:id="906" w:author="Krysiak Tomasz" w:date="2019-09-16T08:39:00Z">
              <w:rPr/>
            </w:rPrChange>
          </w:rPr>
          <w:fldChar w:fldCharType="separate"/>
        </w:r>
        <w:r w:rsidR="00A20B67" w:rsidRPr="006B4DC0" w:rsidDel="006B4DC0">
          <w:rPr>
            <w:rStyle w:val="Hipercze"/>
            <w:rFonts w:ascii="Open Sans" w:hAnsi="Open Sans" w:cs="Open Sans"/>
            <w:sz w:val="16"/>
            <w:szCs w:val="16"/>
            <w:rPrChange w:id="907" w:author="Krysiak Tomasz" w:date="2019-09-16T08:39:00Z">
              <w:rPr>
                <w:rStyle w:val="Hipercze"/>
                <w:rFonts w:ascii="Open Sans" w:hAnsi="Open Sans" w:cs="Open Sans"/>
                <w:sz w:val="22"/>
                <w:szCs w:val="22"/>
              </w:rPr>
            </w:rPrChange>
          </w:rPr>
          <w:delText>cwk@platformazakupowa.pl</w:delText>
        </w:r>
        <w:r w:rsidR="006B4DC0" w:rsidRPr="006B4DC0" w:rsidDel="006B4DC0">
          <w:rPr>
            <w:rStyle w:val="Hipercze"/>
            <w:rFonts w:ascii="Open Sans" w:hAnsi="Open Sans" w:cs="Open Sans"/>
            <w:sz w:val="16"/>
            <w:szCs w:val="16"/>
            <w:rPrChange w:id="908" w:author="Krysiak Tomasz" w:date="2019-09-16T08:39:00Z">
              <w:rPr>
                <w:rStyle w:val="Hipercze"/>
                <w:rFonts w:ascii="Open Sans" w:hAnsi="Open Sans" w:cs="Open Sans"/>
                <w:sz w:val="22"/>
                <w:szCs w:val="22"/>
              </w:rPr>
            </w:rPrChange>
          </w:rPr>
          <w:fldChar w:fldCharType="end"/>
        </w:r>
        <w:r w:rsidR="00A20B67" w:rsidRPr="006B4DC0" w:rsidDel="006B4DC0">
          <w:rPr>
            <w:rFonts w:ascii="Open Sans" w:hAnsi="Open Sans" w:cs="Open Sans"/>
            <w:sz w:val="16"/>
            <w:szCs w:val="16"/>
            <w:rPrChange w:id="909"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napToGrid w:val="0"/>
            <w:sz w:val="16"/>
            <w:szCs w:val="16"/>
            <w:rPrChange w:id="910" w:author="Krysiak Tomasz" w:date="2019-09-16T08:39:00Z">
              <w:rPr>
                <w:rFonts w:ascii="Open Sans" w:hAnsi="Open Sans" w:cs="Open Sans"/>
                <w:snapToGrid w:val="0"/>
                <w:sz w:val="22"/>
                <w:szCs w:val="22"/>
              </w:rPr>
            </w:rPrChange>
          </w:rPr>
          <w:delText xml:space="preserve">, </w:delText>
        </w:r>
        <w:r w:rsidR="006B4DC0" w:rsidRPr="006B4DC0" w:rsidDel="006B4DC0">
          <w:rPr>
            <w:sz w:val="16"/>
            <w:szCs w:val="16"/>
            <w:rPrChange w:id="911" w:author="Krysiak Tomasz" w:date="2019-09-16T08:39:00Z">
              <w:rPr/>
            </w:rPrChange>
          </w:rPr>
          <w:fldChar w:fldCharType="begin"/>
        </w:r>
        <w:r w:rsidR="006B4DC0" w:rsidRPr="006B4DC0" w:rsidDel="006B4DC0">
          <w:rPr>
            <w:sz w:val="16"/>
            <w:szCs w:val="16"/>
            <w:rPrChange w:id="912" w:author="Krysiak Tomasz" w:date="2019-09-16T08:39:00Z">
              <w:rPr/>
            </w:rPrChange>
          </w:rPr>
          <w:delInstrText xml:space="preserve"> HYPERLINK "http://opennexus.pl" </w:delInstrText>
        </w:r>
        <w:r w:rsidR="006B4DC0" w:rsidRPr="006B4DC0" w:rsidDel="006B4DC0">
          <w:rPr>
            <w:sz w:val="16"/>
            <w:szCs w:val="16"/>
            <w:rPrChange w:id="913" w:author="Krysiak Tomasz" w:date="2019-09-16T08:39:00Z">
              <w:rPr/>
            </w:rPrChange>
          </w:rPr>
          <w:fldChar w:fldCharType="separate"/>
        </w:r>
        <w:r w:rsidR="00A20B67" w:rsidRPr="006B4DC0" w:rsidDel="006B4DC0">
          <w:rPr>
            <w:rStyle w:val="Hipercze"/>
            <w:rFonts w:ascii="Open Sans" w:hAnsi="Open Sans" w:cs="Open Sans"/>
            <w:sz w:val="16"/>
            <w:szCs w:val="16"/>
            <w:rPrChange w:id="914" w:author="Krysiak Tomasz" w:date="2019-09-16T08:39:00Z">
              <w:rPr>
                <w:rStyle w:val="Hipercze"/>
                <w:rFonts w:ascii="Open Sans" w:hAnsi="Open Sans" w:cs="Open Sans"/>
                <w:sz w:val="22"/>
                <w:szCs w:val="22"/>
              </w:rPr>
            </w:rPrChange>
          </w:rPr>
          <w:delText>http://opennexus.pl</w:delText>
        </w:r>
        <w:r w:rsidR="006B4DC0" w:rsidRPr="006B4DC0" w:rsidDel="006B4DC0">
          <w:rPr>
            <w:rStyle w:val="Hipercze"/>
            <w:rFonts w:ascii="Open Sans" w:hAnsi="Open Sans" w:cs="Open Sans"/>
            <w:sz w:val="16"/>
            <w:szCs w:val="16"/>
            <w:rPrChange w:id="915" w:author="Krysiak Tomasz" w:date="2019-09-16T08:39:00Z">
              <w:rPr>
                <w:rStyle w:val="Hipercze"/>
                <w:rFonts w:ascii="Open Sans" w:hAnsi="Open Sans" w:cs="Open Sans"/>
                <w:sz w:val="22"/>
                <w:szCs w:val="22"/>
              </w:rPr>
            </w:rPrChange>
          </w:rPr>
          <w:fldChar w:fldCharType="end"/>
        </w:r>
        <w:r w:rsidR="00A20B67" w:rsidRPr="006B4DC0" w:rsidDel="006B4DC0">
          <w:rPr>
            <w:rFonts w:ascii="Open Sans" w:hAnsi="Open Sans" w:cs="Open Sans"/>
            <w:sz w:val="16"/>
            <w:szCs w:val="16"/>
            <w:rPrChange w:id="916"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napToGrid w:val="0"/>
            <w:sz w:val="16"/>
            <w:szCs w:val="16"/>
            <w:rPrChange w:id="917" w:author="Krysiak Tomasz" w:date="2019-09-16T08:39:00Z">
              <w:rPr>
                <w:rFonts w:ascii="Open Sans" w:hAnsi="Open Sans" w:cs="Open Sans"/>
                <w:snapToGrid w:val="0"/>
                <w:sz w:val="22"/>
                <w:szCs w:val="22"/>
              </w:rPr>
            </w:rPrChange>
          </w:rPr>
          <w:delText>.</w:delText>
        </w:r>
      </w:del>
    </w:p>
    <w:p w14:paraId="52786FEF" w14:textId="08D10B5D" w:rsidR="007D0983" w:rsidRPr="006B4DC0" w:rsidDel="006B4DC0" w:rsidRDefault="007D0983" w:rsidP="006B4DC0">
      <w:pPr>
        <w:pStyle w:val="Nagwek1"/>
        <w:jc w:val="right"/>
        <w:rPr>
          <w:del w:id="918" w:author="Krysiak Tomasz" w:date="2019-09-16T08:39:00Z"/>
          <w:rFonts w:ascii="Open Sans" w:hAnsi="Open Sans" w:cs="Open Sans"/>
          <w:snapToGrid w:val="0"/>
          <w:sz w:val="16"/>
          <w:szCs w:val="16"/>
          <w:rPrChange w:id="919" w:author="Krysiak Tomasz" w:date="2019-09-16T08:39:00Z">
            <w:rPr>
              <w:del w:id="920" w:author="Krysiak Tomasz" w:date="2019-09-16T08:39:00Z"/>
              <w:rFonts w:ascii="Open Sans" w:hAnsi="Open Sans" w:cs="Open Sans"/>
              <w:snapToGrid w:val="0"/>
              <w:sz w:val="22"/>
              <w:szCs w:val="22"/>
            </w:rPr>
          </w:rPrChange>
        </w:rPr>
        <w:pPrChange w:id="921" w:author="Krysiak Tomasz" w:date="2019-09-16T08:39:00Z">
          <w:pPr>
            <w:widowControl/>
            <w:numPr>
              <w:numId w:val="4"/>
            </w:numPr>
            <w:autoSpaceDE/>
            <w:autoSpaceDN/>
            <w:adjustRightInd/>
            <w:ind w:left="851" w:hanging="284"/>
            <w:jc w:val="both"/>
          </w:pPr>
        </w:pPrChange>
      </w:pPr>
      <w:del w:id="922" w:author="Krysiak Tomasz" w:date="2019-09-16T08:39:00Z">
        <w:r w:rsidRPr="006B4DC0" w:rsidDel="006B4DC0">
          <w:rPr>
            <w:rFonts w:ascii="Open Sans" w:hAnsi="Open Sans" w:cs="Open Sans"/>
            <w:snapToGrid w:val="0"/>
            <w:sz w:val="16"/>
            <w:szCs w:val="16"/>
            <w:rPrChange w:id="923" w:author="Krysiak Tomasz" w:date="2019-09-16T08:39:00Z">
              <w:rPr>
                <w:rFonts w:ascii="Open Sans" w:hAnsi="Open Sans" w:cs="Open Sans"/>
                <w:snapToGrid w:val="0"/>
                <w:sz w:val="22"/>
                <w:szCs w:val="22"/>
              </w:rPr>
            </w:rPrChange>
          </w:rPr>
          <w:delText xml:space="preserve">Zamawiający wyznacza następujące osoby do kontaktu z Wykonawcami: </w:delText>
        </w:r>
      </w:del>
    </w:p>
    <w:p w14:paraId="716B0C6C" w14:textId="6DB40AAD" w:rsidR="007D0983" w:rsidRPr="006B4DC0" w:rsidDel="006B4DC0" w:rsidRDefault="00154D08" w:rsidP="006B4DC0">
      <w:pPr>
        <w:pStyle w:val="Nagwek1"/>
        <w:jc w:val="right"/>
        <w:rPr>
          <w:del w:id="924" w:author="Krysiak Tomasz" w:date="2019-09-16T08:39:00Z"/>
          <w:rFonts w:ascii="Open Sans" w:hAnsi="Open Sans" w:cs="Open Sans"/>
          <w:snapToGrid w:val="0"/>
          <w:sz w:val="16"/>
          <w:szCs w:val="16"/>
          <w:rPrChange w:id="925" w:author="Krysiak Tomasz" w:date="2019-09-16T08:39:00Z">
            <w:rPr>
              <w:del w:id="926" w:author="Krysiak Tomasz" w:date="2019-09-16T08:39:00Z"/>
              <w:rFonts w:ascii="Open Sans" w:hAnsi="Open Sans" w:cs="Open Sans"/>
              <w:snapToGrid w:val="0"/>
              <w:sz w:val="22"/>
              <w:szCs w:val="22"/>
            </w:rPr>
          </w:rPrChange>
        </w:rPr>
        <w:pPrChange w:id="927" w:author="Krysiak Tomasz" w:date="2019-09-16T08:39:00Z">
          <w:pPr>
            <w:widowControl/>
            <w:numPr>
              <w:numId w:val="16"/>
            </w:numPr>
            <w:autoSpaceDE/>
            <w:autoSpaceDN/>
            <w:adjustRightInd/>
            <w:ind w:left="851"/>
            <w:jc w:val="both"/>
          </w:pPr>
        </w:pPrChange>
      </w:pPr>
      <w:del w:id="928" w:author="Krysiak Tomasz" w:date="2019-09-16T08:39:00Z">
        <w:r w:rsidRPr="006B4DC0" w:rsidDel="006B4DC0">
          <w:rPr>
            <w:rFonts w:ascii="Open Sans" w:hAnsi="Open Sans" w:cs="Open Sans"/>
            <w:snapToGrid w:val="0"/>
            <w:sz w:val="16"/>
            <w:szCs w:val="16"/>
            <w:rPrChange w:id="929" w:author="Krysiak Tomasz" w:date="2019-09-16T08:39:00Z">
              <w:rPr>
                <w:rFonts w:ascii="Open Sans" w:hAnsi="Open Sans" w:cs="Open Sans"/>
                <w:snapToGrid w:val="0"/>
                <w:sz w:val="22"/>
                <w:szCs w:val="22"/>
              </w:rPr>
            </w:rPrChange>
          </w:rPr>
          <w:delText>Łukasz</w:delText>
        </w:r>
        <w:r w:rsidR="007D0983" w:rsidRPr="006B4DC0" w:rsidDel="006B4DC0">
          <w:rPr>
            <w:rFonts w:ascii="Open Sans" w:hAnsi="Open Sans" w:cs="Open Sans"/>
            <w:snapToGrid w:val="0"/>
            <w:sz w:val="16"/>
            <w:szCs w:val="16"/>
            <w:rPrChange w:id="930"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931" w:author="Krysiak Tomasz" w:date="2019-09-16T08:39:00Z">
              <w:rPr>
                <w:rFonts w:ascii="Open Sans" w:hAnsi="Open Sans" w:cs="Open Sans"/>
                <w:snapToGrid w:val="0"/>
                <w:sz w:val="22"/>
                <w:szCs w:val="22"/>
              </w:rPr>
            </w:rPrChange>
          </w:rPr>
          <w:delText>Bagan</w:delText>
        </w:r>
        <w:r w:rsidR="007D0983" w:rsidRPr="006B4DC0" w:rsidDel="006B4DC0">
          <w:rPr>
            <w:rFonts w:ascii="Open Sans" w:hAnsi="Open Sans" w:cs="Open Sans"/>
            <w:snapToGrid w:val="0"/>
            <w:sz w:val="16"/>
            <w:szCs w:val="16"/>
            <w:rPrChange w:id="932" w:author="Krysiak Tomasz" w:date="2019-09-16T08:39:00Z">
              <w:rPr>
                <w:rFonts w:ascii="Open Sans" w:hAnsi="Open Sans" w:cs="Open Sans"/>
                <w:snapToGrid w:val="0"/>
                <w:sz w:val="22"/>
                <w:szCs w:val="22"/>
              </w:rPr>
            </w:rPrChange>
          </w:rPr>
          <w:delText xml:space="preserve"> – Zespół ds. </w:delText>
        </w:r>
        <w:r w:rsidR="00A06F26" w:rsidRPr="006B4DC0" w:rsidDel="006B4DC0">
          <w:rPr>
            <w:rFonts w:ascii="Open Sans" w:hAnsi="Open Sans" w:cs="Open Sans"/>
            <w:snapToGrid w:val="0"/>
            <w:sz w:val="16"/>
            <w:szCs w:val="16"/>
            <w:rPrChange w:id="933" w:author="Krysiak Tomasz" w:date="2019-09-16T08:39:00Z">
              <w:rPr>
                <w:rFonts w:ascii="Open Sans" w:hAnsi="Open Sans" w:cs="Open Sans"/>
                <w:snapToGrid w:val="0"/>
                <w:sz w:val="22"/>
                <w:szCs w:val="22"/>
              </w:rPr>
            </w:rPrChange>
          </w:rPr>
          <w:delText>Przygotowania Zadań Liniowych</w:delText>
        </w:r>
        <w:r w:rsidR="007D0983" w:rsidRPr="006B4DC0" w:rsidDel="006B4DC0">
          <w:rPr>
            <w:rFonts w:ascii="Open Sans" w:hAnsi="Open Sans" w:cs="Open Sans"/>
            <w:snapToGrid w:val="0"/>
            <w:sz w:val="16"/>
            <w:szCs w:val="16"/>
            <w:rPrChange w:id="934" w:author="Krysiak Tomasz" w:date="2019-09-16T08:39:00Z">
              <w:rPr>
                <w:rFonts w:ascii="Open Sans" w:hAnsi="Open Sans" w:cs="Open Sans"/>
                <w:snapToGrid w:val="0"/>
                <w:sz w:val="22"/>
                <w:szCs w:val="22"/>
              </w:rPr>
            </w:rPrChange>
          </w:rPr>
          <w:delText xml:space="preserve">, tel. (58) 320 51 </w:delText>
        </w:r>
        <w:r w:rsidR="00913DC5" w:rsidRPr="006B4DC0" w:rsidDel="006B4DC0">
          <w:rPr>
            <w:rFonts w:ascii="Open Sans" w:hAnsi="Open Sans" w:cs="Open Sans"/>
            <w:snapToGrid w:val="0"/>
            <w:sz w:val="16"/>
            <w:szCs w:val="16"/>
            <w:rPrChange w:id="935" w:author="Krysiak Tomasz" w:date="2019-09-16T08:39:00Z">
              <w:rPr>
                <w:rFonts w:ascii="Open Sans" w:hAnsi="Open Sans" w:cs="Open Sans"/>
                <w:snapToGrid w:val="0"/>
                <w:sz w:val="22"/>
                <w:szCs w:val="22"/>
              </w:rPr>
            </w:rPrChange>
          </w:rPr>
          <w:delText>30</w:delText>
        </w:r>
        <w:r w:rsidR="007D0983" w:rsidRPr="006B4DC0" w:rsidDel="006B4DC0">
          <w:rPr>
            <w:rFonts w:ascii="Open Sans" w:hAnsi="Open Sans" w:cs="Open Sans"/>
            <w:snapToGrid w:val="0"/>
            <w:sz w:val="16"/>
            <w:szCs w:val="16"/>
            <w:rPrChange w:id="936" w:author="Krysiak Tomasz" w:date="2019-09-16T08:39:00Z">
              <w:rPr>
                <w:rFonts w:ascii="Open Sans" w:hAnsi="Open Sans" w:cs="Open Sans"/>
                <w:snapToGrid w:val="0"/>
                <w:sz w:val="22"/>
                <w:szCs w:val="22"/>
              </w:rPr>
            </w:rPrChange>
          </w:rPr>
          <w:delText>,</w:delText>
        </w:r>
      </w:del>
    </w:p>
    <w:p w14:paraId="32C87AF4" w14:textId="51FB9F99" w:rsidR="007D0983" w:rsidRPr="006B4DC0" w:rsidDel="006B4DC0" w:rsidRDefault="00A06F26" w:rsidP="006B4DC0">
      <w:pPr>
        <w:pStyle w:val="Nagwek1"/>
        <w:jc w:val="right"/>
        <w:rPr>
          <w:del w:id="937" w:author="Krysiak Tomasz" w:date="2019-09-16T08:39:00Z"/>
          <w:rFonts w:ascii="Open Sans" w:hAnsi="Open Sans" w:cs="Open Sans"/>
          <w:snapToGrid w:val="0"/>
          <w:sz w:val="16"/>
          <w:szCs w:val="16"/>
          <w:rPrChange w:id="938" w:author="Krysiak Tomasz" w:date="2019-09-16T08:39:00Z">
            <w:rPr>
              <w:del w:id="939" w:author="Krysiak Tomasz" w:date="2019-09-16T08:39:00Z"/>
              <w:rFonts w:ascii="Open Sans" w:hAnsi="Open Sans" w:cs="Open Sans"/>
              <w:snapToGrid w:val="0"/>
              <w:sz w:val="22"/>
              <w:szCs w:val="22"/>
            </w:rPr>
          </w:rPrChange>
        </w:rPr>
        <w:pPrChange w:id="940" w:author="Krysiak Tomasz" w:date="2019-09-16T08:39:00Z">
          <w:pPr>
            <w:widowControl/>
            <w:numPr>
              <w:numId w:val="16"/>
            </w:numPr>
            <w:autoSpaceDE/>
            <w:autoSpaceDN/>
            <w:adjustRightInd/>
            <w:ind w:left="851"/>
            <w:jc w:val="both"/>
          </w:pPr>
        </w:pPrChange>
      </w:pPr>
      <w:del w:id="941" w:author="Krysiak Tomasz" w:date="2019-09-16T08:39:00Z">
        <w:r w:rsidRPr="006B4DC0" w:rsidDel="006B4DC0">
          <w:rPr>
            <w:rFonts w:ascii="Open Sans" w:hAnsi="Open Sans" w:cs="Open Sans"/>
            <w:snapToGrid w:val="0"/>
            <w:sz w:val="16"/>
            <w:szCs w:val="16"/>
            <w:rPrChange w:id="942" w:author="Krysiak Tomasz" w:date="2019-09-16T08:39:00Z">
              <w:rPr>
                <w:rFonts w:ascii="Open Sans" w:hAnsi="Open Sans" w:cs="Open Sans"/>
                <w:snapToGrid w:val="0"/>
                <w:sz w:val="22"/>
                <w:szCs w:val="22"/>
              </w:rPr>
            </w:rPrChange>
          </w:rPr>
          <w:delText>Marta</w:delText>
        </w:r>
        <w:r w:rsidR="007D0983" w:rsidRPr="006B4DC0" w:rsidDel="006B4DC0">
          <w:rPr>
            <w:rFonts w:ascii="Open Sans" w:hAnsi="Open Sans" w:cs="Open Sans"/>
            <w:snapToGrid w:val="0"/>
            <w:sz w:val="16"/>
            <w:szCs w:val="16"/>
            <w:rPrChange w:id="943"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944" w:author="Krysiak Tomasz" w:date="2019-09-16T08:39:00Z">
              <w:rPr>
                <w:rFonts w:ascii="Open Sans" w:hAnsi="Open Sans" w:cs="Open Sans"/>
                <w:snapToGrid w:val="0"/>
                <w:sz w:val="22"/>
                <w:szCs w:val="22"/>
              </w:rPr>
            </w:rPrChange>
          </w:rPr>
          <w:delText>Szymańska</w:delText>
        </w:r>
        <w:r w:rsidR="007D0983" w:rsidRPr="006B4DC0" w:rsidDel="006B4DC0">
          <w:rPr>
            <w:rFonts w:ascii="Open Sans" w:hAnsi="Open Sans" w:cs="Open Sans"/>
            <w:snapToGrid w:val="0"/>
            <w:sz w:val="16"/>
            <w:szCs w:val="16"/>
            <w:rPrChange w:id="945" w:author="Krysiak Tomasz" w:date="2019-09-16T08:39:00Z">
              <w:rPr>
                <w:rFonts w:ascii="Open Sans" w:hAnsi="Open Sans" w:cs="Open Sans"/>
                <w:snapToGrid w:val="0"/>
                <w:sz w:val="22"/>
                <w:szCs w:val="22"/>
              </w:rPr>
            </w:rPrChange>
          </w:rPr>
          <w:delText xml:space="preserve"> - Biuro Zamówień Publicznych tel. (58) 722 89 03.</w:delText>
        </w:r>
      </w:del>
    </w:p>
    <w:p w14:paraId="5021B5E3" w14:textId="54C0324D" w:rsidR="007D0983" w:rsidRPr="006B4DC0" w:rsidDel="006B4DC0" w:rsidRDefault="007D0983" w:rsidP="006B4DC0">
      <w:pPr>
        <w:pStyle w:val="Nagwek1"/>
        <w:jc w:val="right"/>
        <w:rPr>
          <w:del w:id="946" w:author="Krysiak Tomasz" w:date="2019-09-16T08:39:00Z"/>
          <w:rFonts w:ascii="Open Sans" w:hAnsi="Open Sans" w:cs="Open Sans"/>
          <w:snapToGrid w:val="0"/>
          <w:sz w:val="16"/>
          <w:szCs w:val="16"/>
          <w:rPrChange w:id="947" w:author="Krysiak Tomasz" w:date="2019-09-16T08:39:00Z">
            <w:rPr>
              <w:del w:id="948" w:author="Krysiak Tomasz" w:date="2019-09-16T08:39:00Z"/>
              <w:rFonts w:ascii="Open Sans" w:hAnsi="Open Sans" w:cs="Open Sans"/>
              <w:snapToGrid w:val="0"/>
              <w:sz w:val="22"/>
              <w:szCs w:val="22"/>
            </w:rPr>
          </w:rPrChange>
        </w:rPr>
        <w:pPrChange w:id="949" w:author="Krysiak Tomasz" w:date="2019-09-16T08:39:00Z">
          <w:pPr>
            <w:widowControl/>
            <w:numPr>
              <w:numId w:val="4"/>
            </w:numPr>
            <w:autoSpaceDE/>
            <w:autoSpaceDN/>
            <w:adjustRightInd/>
            <w:spacing w:before="120" w:after="120"/>
            <w:ind w:left="851" w:hanging="284"/>
            <w:jc w:val="both"/>
          </w:pPr>
        </w:pPrChange>
      </w:pPr>
      <w:del w:id="950" w:author="Krysiak Tomasz" w:date="2019-09-16T08:39:00Z">
        <w:r w:rsidRPr="006B4DC0" w:rsidDel="006B4DC0">
          <w:rPr>
            <w:rFonts w:ascii="Open Sans" w:hAnsi="Open Sans" w:cs="Open Sans"/>
            <w:snapToGrid w:val="0"/>
            <w:sz w:val="16"/>
            <w:szCs w:val="16"/>
            <w:rPrChange w:id="951" w:author="Krysiak Tomasz" w:date="2019-09-16T08:39:00Z">
              <w:rPr>
                <w:rFonts w:ascii="Open Sans" w:hAnsi="Open Sans" w:cs="Open Sans"/>
                <w:snapToGrid w:val="0"/>
                <w:sz w:val="22"/>
                <w:szCs w:val="22"/>
              </w:rPr>
            </w:rPrChange>
          </w:rPr>
          <w:delTex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delText>
        </w:r>
      </w:del>
    </w:p>
    <w:p w14:paraId="70AFB0B3" w14:textId="6C5699B9" w:rsidR="00C92480" w:rsidRPr="006B4DC0" w:rsidDel="006B4DC0" w:rsidRDefault="00C92480" w:rsidP="006B4DC0">
      <w:pPr>
        <w:pStyle w:val="Nagwek1"/>
        <w:jc w:val="right"/>
        <w:rPr>
          <w:del w:id="952" w:author="Krysiak Tomasz" w:date="2019-09-16T08:39:00Z"/>
          <w:rFonts w:ascii="Open Sans" w:hAnsi="Open Sans" w:cs="Open Sans"/>
          <w:snapToGrid w:val="0"/>
          <w:sz w:val="16"/>
          <w:szCs w:val="16"/>
          <w:rPrChange w:id="953" w:author="Krysiak Tomasz" w:date="2019-09-16T08:39:00Z">
            <w:rPr>
              <w:del w:id="954" w:author="Krysiak Tomasz" w:date="2019-09-16T08:39:00Z"/>
              <w:rFonts w:ascii="Open Sans" w:hAnsi="Open Sans" w:cs="Open Sans"/>
              <w:snapToGrid w:val="0"/>
              <w:sz w:val="22"/>
              <w:szCs w:val="22"/>
            </w:rPr>
          </w:rPrChange>
        </w:rPr>
        <w:pPrChange w:id="955" w:author="Krysiak Tomasz" w:date="2019-09-16T08:39:00Z">
          <w:pPr>
            <w:widowControl/>
            <w:autoSpaceDE/>
            <w:autoSpaceDN/>
            <w:adjustRightInd/>
            <w:spacing w:before="120" w:after="120"/>
            <w:ind w:left="851"/>
            <w:jc w:val="both"/>
          </w:pPr>
        </w:pPrChange>
      </w:pPr>
    </w:p>
    <w:p w14:paraId="71A6ABF6" w14:textId="11EFA927" w:rsidR="009A1F75" w:rsidRPr="006B4DC0" w:rsidDel="006B4DC0" w:rsidRDefault="009A1F75" w:rsidP="006B4DC0">
      <w:pPr>
        <w:pStyle w:val="Nagwek1"/>
        <w:jc w:val="right"/>
        <w:rPr>
          <w:del w:id="956" w:author="Krysiak Tomasz" w:date="2019-09-16T08:39:00Z"/>
          <w:rFonts w:ascii="Open Sans" w:hAnsi="Open Sans" w:cs="Open Sans"/>
          <w:b w:val="0"/>
          <w:snapToGrid w:val="0"/>
          <w:sz w:val="16"/>
          <w:szCs w:val="16"/>
          <w:rPrChange w:id="957" w:author="Krysiak Tomasz" w:date="2019-09-16T08:39:00Z">
            <w:rPr>
              <w:del w:id="958" w:author="Krysiak Tomasz" w:date="2019-09-16T08:39:00Z"/>
              <w:rFonts w:ascii="Open Sans" w:hAnsi="Open Sans" w:cs="Open Sans"/>
              <w:b/>
              <w:snapToGrid w:val="0"/>
              <w:sz w:val="22"/>
              <w:szCs w:val="22"/>
            </w:rPr>
          </w:rPrChange>
        </w:rPr>
        <w:pPrChange w:id="959" w:author="Krysiak Tomasz" w:date="2019-09-16T08:39:00Z">
          <w:pPr>
            <w:pStyle w:val="Akapitzlist"/>
            <w:numPr>
              <w:numId w:val="15"/>
            </w:numPr>
            <w:tabs>
              <w:tab w:val="left" w:pos="567"/>
            </w:tabs>
            <w:spacing w:before="120" w:after="120"/>
            <w:ind w:left="1287" w:hanging="1003"/>
            <w:contextualSpacing w:val="0"/>
            <w:jc w:val="both"/>
          </w:pPr>
        </w:pPrChange>
      </w:pPr>
      <w:bookmarkStart w:id="960" w:name="_Toc272317500"/>
      <w:del w:id="961" w:author="Krysiak Tomasz" w:date="2019-09-16T08:39:00Z">
        <w:r w:rsidRPr="006B4DC0" w:rsidDel="006B4DC0">
          <w:rPr>
            <w:rFonts w:ascii="Open Sans" w:hAnsi="Open Sans" w:cs="Open Sans"/>
            <w:snapToGrid w:val="0"/>
            <w:sz w:val="16"/>
            <w:szCs w:val="16"/>
            <w:rPrChange w:id="962" w:author="Krysiak Tomasz" w:date="2019-09-16T08:39:00Z">
              <w:rPr>
                <w:rFonts w:ascii="Open Sans" w:hAnsi="Open Sans" w:cs="Open Sans"/>
                <w:b/>
                <w:snapToGrid w:val="0"/>
                <w:sz w:val="22"/>
                <w:szCs w:val="22"/>
              </w:rPr>
            </w:rPrChange>
          </w:rPr>
          <w:delText>Wymagania dotyczące wadium</w:delText>
        </w:r>
        <w:bookmarkEnd w:id="960"/>
        <w:r w:rsidR="007D0983" w:rsidRPr="006B4DC0" w:rsidDel="006B4DC0">
          <w:rPr>
            <w:rFonts w:ascii="Open Sans" w:hAnsi="Open Sans" w:cs="Open Sans"/>
            <w:snapToGrid w:val="0"/>
            <w:sz w:val="16"/>
            <w:szCs w:val="16"/>
            <w:rPrChange w:id="963" w:author="Krysiak Tomasz" w:date="2019-09-16T08:39:00Z">
              <w:rPr>
                <w:rFonts w:ascii="Open Sans" w:hAnsi="Open Sans" w:cs="Open Sans"/>
                <w:b/>
                <w:snapToGrid w:val="0"/>
                <w:sz w:val="22"/>
                <w:szCs w:val="22"/>
              </w:rPr>
            </w:rPrChange>
          </w:rPr>
          <w:delText>.</w:delText>
        </w:r>
      </w:del>
    </w:p>
    <w:p w14:paraId="221FDE9A" w14:textId="15298CD5" w:rsidR="00EE4287" w:rsidRPr="006B4DC0" w:rsidDel="006B4DC0" w:rsidRDefault="00EE4287" w:rsidP="006B4DC0">
      <w:pPr>
        <w:pStyle w:val="Nagwek1"/>
        <w:jc w:val="right"/>
        <w:rPr>
          <w:del w:id="964" w:author="Krysiak Tomasz" w:date="2019-09-16T08:39:00Z"/>
          <w:rFonts w:ascii="Open Sans" w:hAnsi="Open Sans" w:cs="Open Sans"/>
          <w:b w:val="0"/>
          <w:snapToGrid w:val="0"/>
          <w:sz w:val="16"/>
          <w:szCs w:val="16"/>
          <w:rPrChange w:id="965" w:author="Krysiak Tomasz" w:date="2019-09-16T08:39:00Z">
            <w:rPr>
              <w:del w:id="966" w:author="Krysiak Tomasz" w:date="2019-09-16T08:39:00Z"/>
              <w:rFonts w:ascii="Open Sans" w:hAnsi="Open Sans" w:cs="Open Sans"/>
              <w:b/>
              <w:snapToGrid w:val="0"/>
              <w:sz w:val="22"/>
              <w:szCs w:val="22"/>
            </w:rPr>
          </w:rPrChange>
        </w:rPr>
        <w:pPrChange w:id="967" w:author="Krysiak Tomasz" w:date="2019-09-16T08:39:00Z">
          <w:pPr>
            <w:numPr>
              <w:numId w:val="5"/>
            </w:numPr>
            <w:spacing w:before="120" w:after="120"/>
            <w:ind w:left="993" w:right="1" w:hanging="426"/>
            <w:jc w:val="both"/>
          </w:pPr>
        </w:pPrChange>
      </w:pPr>
      <w:del w:id="968" w:author="Krysiak Tomasz" w:date="2019-09-16T08:39:00Z">
        <w:r w:rsidRPr="006B4DC0" w:rsidDel="006B4DC0">
          <w:rPr>
            <w:rFonts w:ascii="Open Sans" w:hAnsi="Open Sans" w:cs="Open Sans"/>
            <w:snapToGrid w:val="0"/>
            <w:sz w:val="16"/>
            <w:szCs w:val="16"/>
            <w:rPrChange w:id="969" w:author="Krysiak Tomasz" w:date="2019-09-16T08:39:00Z">
              <w:rPr>
                <w:rFonts w:ascii="Open Sans" w:hAnsi="Open Sans" w:cs="Open Sans"/>
                <w:snapToGrid w:val="0"/>
                <w:sz w:val="22"/>
                <w:szCs w:val="22"/>
              </w:rPr>
            </w:rPrChange>
          </w:rPr>
          <w:delText>Zamawiający żąda od wykonawców wniesienia wadium w wysokości</w:delText>
        </w:r>
        <w:r w:rsidR="007D0983" w:rsidRPr="006B4DC0" w:rsidDel="006B4DC0">
          <w:rPr>
            <w:rFonts w:ascii="Open Sans" w:hAnsi="Open Sans" w:cs="Open Sans"/>
            <w:snapToGrid w:val="0"/>
            <w:sz w:val="16"/>
            <w:szCs w:val="16"/>
            <w:rPrChange w:id="970" w:author="Krysiak Tomasz" w:date="2019-09-16T08:39:00Z">
              <w:rPr>
                <w:rFonts w:ascii="Open Sans" w:hAnsi="Open Sans" w:cs="Open Sans"/>
                <w:b/>
                <w:snapToGrid w:val="0"/>
                <w:sz w:val="22"/>
                <w:szCs w:val="22"/>
              </w:rPr>
            </w:rPrChange>
          </w:rPr>
          <w:delText xml:space="preserve"> </w:delText>
        </w:r>
        <w:r w:rsidR="002C6D1E" w:rsidRPr="006B4DC0" w:rsidDel="006B4DC0">
          <w:rPr>
            <w:rFonts w:ascii="Open Sans" w:hAnsi="Open Sans" w:cs="Open Sans"/>
            <w:snapToGrid w:val="0"/>
            <w:sz w:val="16"/>
            <w:szCs w:val="16"/>
            <w:rPrChange w:id="971" w:author="Krysiak Tomasz" w:date="2019-09-16T08:39:00Z">
              <w:rPr>
                <w:rFonts w:ascii="Open Sans" w:hAnsi="Open Sans" w:cs="Open Sans"/>
                <w:b/>
                <w:snapToGrid w:val="0"/>
                <w:sz w:val="22"/>
                <w:szCs w:val="22"/>
              </w:rPr>
            </w:rPrChange>
          </w:rPr>
          <w:delText xml:space="preserve">6.000 </w:delText>
        </w:r>
        <w:r w:rsidR="007D0983" w:rsidRPr="006B4DC0" w:rsidDel="006B4DC0">
          <w:rPr>
            <w:rFonts w:ascii="Open Sans" w:hAnsi="Open Sans" w:cs="Open Sans"/>
            <w:snapToGrid w:val="0"/>
            <w:sz w:val="16"/>
            <w:szCs w:val="16"/>
            <w:rPrChange w:id="972" w:author="Krysiak Tomasz" w:date="2019-09-16T08:39:00Z">
              <w:rPr>
                <w:rFonts w:ascii="Open Sans" w:hAnsi="Open Sans" w:cs="Open Sans"/>
                <w:b/>
                <w:snapToGrid w:val="0"/>
                <w:sz w:val="22"/>
                <w:szCs w:val="22"/>
              </w:rPr>
            </w:rPrChange>
          </w:rPr>
          <w:delText>zł</w:delText>
        </w:r>
      </w:del>
    </w:p>
    <w:p w14:paraId="3BAB7284" w14:textId="56AFA24B" w:rsidR="00EE4287" w:rsidRPr="006B4DC0" w:rsidDel="006B4DC0" w:rsidRDefault="00EE4287" w:rsidP="006B4DC0">
      <w:pPr>
        <w:pStyle w:val="Nagwek1"/>
        <w:jc w:val="right"/>
        <w:rPr>
          <w:del w:id="973" w:author="Krysiak Tomasz" w:date="2019-09-16T08:39:00Z"/>
          <w:rFonts w:ascii="Open Sans" w:hAnsi="Open Sans" w:cs="Open Sans"/>
          <w:snapToGrid w:val="0"/>
          <w:sz w:val="16"/>
          <w:szCs w:val="16"/>
          <w:rPrChange w:id="974" w:author="Krysiak Tomasz" w:date="2019-09-16T08:39:00Z">
            <w:rPr>
              <w:del w:id="975" w:author="Krysiak Tomasz" w:date="2019-09-16T08:39:00Z"/>
              <w:rFonts w:ascii="Open Sans" w:hAnsi="Open Sans" w:cs="Open Sans"/>
              <w:snapToGrid w:val="0"/>
              <w:sz w:val="22"/>
              <w:szCs w:val="22"/>
            </w:rPr>
          </w:rPrChange>
        </w:rPr>
        <w:pPrChange w:id="976" w:author="Krysiak Tomasz" w:date="2019-09-16T08:39:00Z">
          <w:pPr>
            <w:numPr>
              <w:numId w:val="5"/>
            </w:numPr>
            <w:spacing w:before="120" w:after="120"/>
            <w:ind w:left="993" w:right="1" w:hanging="426"/>
            <w:jc w:val="both"/>
          </w:pPr>
        </w:pPrChange>
      </w:pPr>
      <w:del w:id="977" w:author="Krysiak Tomasz" w:date="2019-09-16T08:39:00Z">
        <w:r w:rsidRPr="006B4DC0" w:rsidDel="006B4DC0">
          <w:rPr>
            <w:rFonts w:ascii="Open Sans" w:hAnsi="Open Sans" w:cs="Open Sans"/>
            <w:snapToGrid w:val="0"/>
            <w:sz w:val="16"/>
            <w:szCs w:val="16"/>
            <w:rPrChange w:id="978" w:author="Krysiak Tomasz" w:date="2019-09-16T08:39:00Z">
              <w:rPr>
                <w:rFonts w:ascii="Open Sans" w:hAnsi="Open Sans" w:cs="Open Sans"/>
                <w:snapToGrid w:val="0"/>
                <w:sz w:val="22"/>
                <w:szCs w:val="22"/>
              </w:rPr>
            </w:rPrChange>
          </w:rPr>
          <w:delText>Wadium wnosi się przed upływem terminu składania ofert.</w:delText>
        </w:r>
      </w:del>
    </w:p>
    <w:p w14:paraId="3B55111D" w14:textId="27A42A1D" w:rsidR="00EE4287" w:rsidRPr="006B4DC0" w:rsidDel="006B4DC0" w:rsidRDefault="00EE4287" w:rsidP="006B4DC0">
      <w:pPr>
        <w:pStyle w:val="Nagwek1"/>
        <w:jc w:val="right"/>
        <w:rPr>
          <w:del w:id="979" w:author="Krysiak Tomasz" w:date="2019-09-16T08:39:00Z"/>
          <w:rFonts w:ascii="Open Sans" w:hAnsi="Open Sans" w:cs="Open Sans"/>
          <w:sz w:val="16"/>
          <w:szCs w:val="16"/>
          <w:rPrChange w:id="980" w:author="Krysiak Tomasz" w:date="2019-09-16T08:39:00Z">
            <w:rPr>
              <w:del w:id="981" w:author="Krysiak Tomasz" w:date="2019-09-16T08:39:00Z"/>
              <w:rFonts w:ascii="Open Sans" w:hAnsi="Open Sans" w:cs="Open Sans"/>
              <w:sz w:val="22"/>
              <w:szCs w:val="22"/>
            </w:rPr>
          </w:rPrChange>
        </w:rPr>
        <w:pPrChange w:id="982" w:author="Krysiak Tomasz" w:date="2019-09-16T08:39:00Z">
          <w:pPr>
            <w:numPr>
              <w:numId w:val="5"/>
            </w:numPr>
            <w:ind w:left="993" w:right="1" w:hanging="426"/>
            <w:jc w:val="both"/>
          </w:pPr>
        </w:pPrChange>
      </w:pPr>
      <w:del w:id="983" w:author="Krysiak Tomasz" w:date="2019-09-16T08:39:00Z">
        <w:r w:rsidRPr="006B4DC0" w:rsidDel="006B4DC0">
          <w:rPr>
            <w:rFonts w:ascii="Open Sans" w:hAnsi="Open Sans" w:cs="Open Sans"/>
            <w:snapToGrid w:val="0"/>
            <w:sz w:val="16"/>
            <w:szCs w:val="16"/>
            <w:rPrChange w:id="984" w:author="Krysiak Tomasz" w:date="2019-09-16T08:39:00Z">
              <w:rPr>
                <w:rFonts w:ascii="Open Sans" w:hAnsi="Open Sans" w:cs="Open Sans"/>
                <w:snapToGrid w:val="0"/>
                <w:sz w:val="22"/>
                <w:szCs w:val="22"/>
              </w:rPr>
            </w:rPrChange>
          </w:rPr>
          <w:delText>Wadium</w:delText>
        </w:r>
        <w:r w:rsidRPr="006B4DC0" w:rsidDel="006B4DC0">
          <w:rPr>
            <w:rFonts w:ascii="Open Sans" w:hAnsi="Open Sans" w:cs="Open Sans"/>
            <w:sz w:val="16"/>
            <w:szCs w:val="16"/>
            <w:rPrChange w:id="985" w:author="Krysiak Tomasz" w:date="2019-09-16T08:39:00Z">
              <w:rPr>
                <w:rFonts w:ascii="Open Sans" w:hAnsi="Open Sans" w:cs="Open Sans"/>
                <w:sz w:val="22"/>
                <w:szCs w:val="22"/>
              </w:rPr>
            </w:rPrChange>
          </w:rPr>
          <w:delText xml:space="preserve"> może być wnoszone w jednej lub kilku następujących formach:</w:delText>
        </w:r>
      </w:del>
    </w:p>
    <w:p w14:paraId="497E533C" w14:textId="2614FF67" w:rsidR="00EE4287" w:rsidRPr="006B4DC0" w:rsidDel="006B4DC0" w:rsidRDefault="00EE4287" w:rsidP="006B4DC0">
      <w:pPr>
        <w:pStyle w:val="Nagwek1"/>
        <w:jc w:val="right"/>
        <w:rPr>
          <w:del w:id="986" w:author="Krysiak Tomasz" w:date="2019-09-16T08:39:00Z"/>
          <w:rFonts w:ascii="Open Sans" w:hAnsi="Open Sans" w:cs="Open Sans"/>
          <w:sz w:val="16"/>
          <w:szCs w:val="16"/>
          <w:rPrChange w:id="987" w:author="Krysiak Tomasz" w:date="2019-09-16T08:39:00Z">
            <w:rPr>
              <w:del w:id="988" w:author="Krysiak Tomasz" w:date="2019-09-16T08:39:00Z"/>
              <w:rFonts w:ascii="Open Sans" w:hAnsi="Open Sans" w:cs="Open Sans"/>
              <w:sz w:val="22"/>
              <w:szCs w:val="22"/>
            </w:rPr>
          </w:rPrChange>
        </w:rPr>
        <w:pPrChange w:id="989" w:author="Krysiak Tomasz" w:date="2019-09-16T08:39:00Z">
          <w:pPr>
            <w:widowControl/>
            <w:numPr>
              <w:numId w:val="6"/>
            </w:numPr>
            <w:tabs>
              <w:tab w:val="left" w:pos="1418"/>
            </w:tabs>
            <w:autoSpaceDE/>
            <w:autoSpaceDN/>
            <w:adjustRightInd/>
            <w:ind w:left="1418" w:hanging="425"/>
            <w:jc w:val="both"/>
          </w:pPr>
        </w:pPrChange>
      </w:pPr>
      <w:del w:id="990" w:author="Krysiak Tomasz" w:date="2019-09-16T08:39:00Z">
        <w:r w:rsidRPr="006B4DC0" w:rsidDel="006B4DC0">
          <w:rPr>
            <w:rFonts w:ascii="Open Sans" w:hAnsi="Open Sans" w:cs="Open Sans"/>
            <w:sz w:val="16"/>
            <w:szCs w:val="16"/>
            <w:rPrChange w:id="991" w:author="Krysiak Tomasz" w:date="2019-09-16T08:39:00Z">
              <w:rPr>
                <w:rFonts w:ascii="Open Sans" w:hAnsi="Open Sans" w:cs="Open Sans"/>
                <w:sz w:val="22"/>
                <w:szCs w:val="22"/>
              </w:rPr>
            </w:rPrChange>
          </w:rPr>
          <w:delText>pieniądzu;</w:delText>
        </w:r>
      </w:del>
    </w:p>
    <w:p w14:paraId="0E4C0C80" w14:textId="4D1DE6BA" w:rsidR="00EE4287" w:rsidRPr="006B4DC0" w:rsidDel="006B4DC0" w:rsidRDefault="00EE4287" w:rsidP="006B4DC0">
      <w:pPr>
        <w:pStyle w:val="Nagwek1"/>
        <w:jc w:val="right"/>
        <w:rPr>
          <w:del w:id="992" w:author="Krysiak Tomasz" w:date="2019-09-16T08:39:00Z"/>
          <w:rFonts w:ascii="Open Sans" w:hAnsi="Open Sans" w:cs="Open Sans"/>
          <w:sz w:val="16"/>
          <w:szCs w:val="16"/>
          <w:rPrChange w:id="993" w:author="Krysiak Tomasz" w:date="2019-09-16T08:39:00Z">
            <w:rPr>
              <w:del w:id="994" w:author="Krysiak Tomasz" w:date="2019-09-16T08:39:00Z"/>
              <w:rFonts w:ascii="Open Sans" w:hAnsi="Open Sans" w:cs="Open Sans"/>
              <w:sz w:val="22"/>
              <w:szCs w:val="22"/>
            </w:rPr>
          </w:rPrChange>
        </w:rPr>
        <w:pPrChange w:id="995" w:author="Krysiak Tomasz" w:date="2019-09-16T08:39:00Z">
          <w:pPr>
            <w:widowControl/>
            <w:numPr>
              <w:numId w:val="6"/>
            </w:numPr>
            <w:tabs>
              <w:tab w:val="left" w:pos="1418"/>
            </w:tabs>
            <w:autoSpaceDE/>
            <w:autoSpaceDN/>
            <w:adjustRightInd/>
            <w:ind w:left="1418" w:hanging="425"/>
            <w:jc w:val="both"/>
          </w:pPr>
        </w:pPrChange>
      </w:pPr>
      <w:del w:id="996" w:author="Krysiak Tomasz" w:date="2019-09-16T08:39:00Z">
        <w:r w:rsidRPr="006B4DC0" w:rsidDel="006B4DC0">
          <w:rPr>
            <w:rFonts w:ascii="Open Sans" w:hAnsi="Open Sans" w:cs="Open Sans"/>
            <w:sz w:val="16"/>
            <w:szCs w:val="16"/>
            <w:rPrChange w:id="997" w:author="Krysiak Tomasz" w:date="2019-09-16T08:39:00Z">
              <w:rPr>
                <w:rFonts w:ascii="Open Sans" w:hAnsi="Open Sans" w:cs="Open Sans"/>
                <w:sz w:val="22"/>
                <w:szCs w:val="22"/>
              </w:rPr>
            </w:rPrChange>
          </w:rPr>
          <w:delText>poręczeniach bankowych lub poręczeniach spółdzielczej kasy oszczędnościowo – kredytowej, z tym że poręczenie kasy jest zawsze poręczeniem pieniężnym;</w:delText>
        </w:r>
      </w:del>
    </w:p>
    <w:p w14:paraId="16884CF7" w14:textId="408257D7" w:rsidR="00EE4287" w:rsidRPr="006B4DC0" w:rsidDel="006B4DC0" w:rsidRDefault="00EE4287" w:rsidP="006B4DC0">
      <w:pPr>
        <w:pStyle w:val="Nagwek1"/>
        <w:jc w:val="right"/>
        <w:rPr>
          <w:del w:id="998" w:author="Krysiak Tomasz" w:date="2019-09-16T08:39:00Z"/>
          <w:rFonts w:ascii="Open Sans" w:hAnsi="Open Sans" w:cs="Open Sans"/>
          <w:sz w:val="16"/>
          <w:szCs w:val="16"/>
          <w:rPrChange w:id="999" w:author="Krysiak Tomasz" w:date="2019-09-16T08:39:00Z">
            <w:rPr>
              <w:del w:id="1000" w:author="Krysiak Tomasz" w:date="2019-09-16T08:39:00Z"/>
              <w:rFonts w:ascii="Open Sans" w:hAnsi="Open Sans" w:cs="Open Sans"/>
              <w:sz w:val="22"/>
              <w:szCs w:val="22"/>
            </w:rPr>
          </w:rPrChange>
        </w:rPr>
        <w:pPrChange w:id="1001" w:author="Krysiak Tomasz" w:date="2019-09-16T08:39:00Z">
          <w:pPr>
            <w:widowControl/>
            <w:numPr>
              <w:numId w:val="6"/>
            </w:numPr>
            <w:tabs>
              <w:tab w:val="left" w:pos="1418"/>
            </w:tabs>
            <w:autoSpaceDE/>
            <w:autoSpaceDN/>
            <w:adjustRightInd/>
            <w:ind w:left="1418" w:hanging="425"/>
            <w:jc w:val="both"/>
          </w:pPr>
        </w:pPrChange>
      </w:pPr>
      <w:del w:id="1002" w:author="Krysiak Tomasz" w:date="2019-09-16T08:39:00Z">
        <w:r w:rsidRPr="006B4DC0" w:rsidDel="006B4DC0">
          <w:rPr>
            <w:rFonts w:ascii="Open Sans" w:hAnsi="Open Sans" w:cs="Open Sans"/>
            <w:sz w:val="16"/>
            <w:szCs w:val="16"/>
            <w:rPrChange w:id="1003" w:author="Krysiak Tomasz" w:date="2019-09-16T08:39:00Z">
              <w:rPr>
                <w:rFonts w:ascii="Open Sans" w:hAnsi="Open Sans" w:cs="Open Sans"/>
                <w:sz w:val="22"/>
                <w:szCs w:val="22"/>
              </w:rPr>
            </w:rPrChange>
          </w:rPr>
          <w:delText>gwarancjach bankowych;</w:delText>
        </w:r>
      </w:del>
    </w:p>
    <w:p w14:paraId="05FD57A1" w14:textId="30996184" w:rsidR="00EE4287" w:rsidRPr="006B4DC0" w:rsidDel="006B4DC0" w:rsidRDefault="00EE4287" w:rsidP="006B4DC0">
      <w:pPr>
        <w:pStyle w:val="Nagwek1"/>
        <w:jc w:val="right"/>
        <w:rPr>
          <w:del w:id="1004" w:author="Krysiak Tomasz" w:date="2019-09-16T08:39:00Z"/>
          <w:rFonts w:ascii="Open Sans" w:hAnsi="Open Sans" w:cs="Open Sans"/>
          <w:sz w:val="16"/>
          <w:szCs w:val="16"/>
          <w:rPrChange w:id="1005" w:author="Krysiak Tomasz" w:date="2019-09-16T08:39:00Z">
            <w:rPr>
              <w:del w:id="1006" w:author="Krysiak Tomasz" w:date="2019-09-16T08:39:00Z"/>
              <w:rFonts w:ascii="Open Sans" w:hAnsi="Open Sans" w:cs="Open Sans"/>
              <w:sz w:val="22"/>
              <w:szCs w:val="22"/>
            </w:rPr>
          </w:rPrChange>
        </w:rPr>
        <w:pPrChange w:id="1007" w:author="Krysiak Tomasz" w:date="2019-09-16T08:39:00Z">
          <w:pPr>
            <w:widowControl/>
            <w:numPr>
              <w:numId w:val="6"/>
            </w:numPr>
            <w:tabs>
              <w:tab w:val="left" w:pos="1418"/>
            </w:tabs>
            <w:autoSpaceDE/>
            <w:autoSpaceDN/>
            <w:adjustRightInd/>
            <w:ind w:left="1418" w:hanging="425"/>
            <w:jc w:val="both"/>
          </w:pPr>
        </w:pPrChange>
      </w:pPr>
      <w:del w:id="1008" w:author="Krysiak Tomasz" w:date="2019-09-16T08:39:00Z">
        <w:r w:rsidRPr="006B4DC0" w:rsidDel="006B4DC0">
          <w:rPr>
            <w:rFonts w:ascii="Open Sans" w:hAnsi="Open Sans" w:cs="Open Sans"/>
            <w:sz w:val="16"/>
            <w:szCs w:val="16"/>
            <w:rPrChange w:id="1009" w:author="Krysiak Tomasz" w:date="2019-09-16T08:39:00Z">
              <w:rPr>
                <w:rFonts w:ascii="Open Sans" w:hAnsi="Open Sans" w:cs="Open Sans"/>
                <w:sz w:val="22"/>
                <w:szCs w:val="22"/>
              </w:rPr>
            </w:rPrChange>
          </w:rPr>
          <w:delText>gwarancjach ubezpieczeniowych;</w:delText>
        </w:r>
      </w:del>
    </w:p>
    <w:p w14:paraId="6317824B" w14:textId="55A46E48" w:rsidR="00EE4287" w:rsidRPr="006B4DC0" w:rsidDel="006B4DC0" w:rsidRDefault="00EE4287" w:rsidP="006B4DC0">
      <w:pPr>
        <w:pStyle w:val="Nagwek1"/>
        <w:jc w:val="right"/>
        <w:rPr>
          <w:del w:id="1010" w:author="Krysiak Tomasz" w:date="2019-09-16T08:39:00Z"/>
          <w:rFonts w:ascii="Open Sans" w:hAnsi="Open Sans" w:cs="Open Sans"/>
          <w:sz w:val="16"/>
          <w:szCs w:val="16"/>
          <w:rPrChange w:id="1011" w:author="Krysiak Tomasz" w:date="2019-09-16T08:39:00Z">
            <w:rPr>
              <w:del w:id="1012" w:author="Krysiak Tomasz" w:date="2019-09-16T08:39:00Z"/>
              <w:rFonts w:ascii="Open Sans" w:hAnsi="Open Sans" w:cs="Open Sans"/>
              <w:sz w:val="22"/>
              <w:szCs w:val="22"/>
            </w:rPr>
          </w:rPrChange>
        </w:rPr>
        <w:pPrChange w:id="1013" w:author="Krysiak Tomasz" w:date="2019-09-16T08:39:00Z">
          <w:pPr>
            <w:widowControl/>
            <w:numPr>
              <w:numId w:val="6"/>
            </w:numPr>
            <w:tabs>
              <w:tab w:val="left" w:pos="1418"/>
            </w:tabs>
            <w:autoSpaceDE/>
            <w:autoSpaceDN/>
            <w:adjustRightInd/>
            <w:ind w:left="1418" w:hanging="425"/>
            <w:jc w:val="both"/>
          </w:pPr>
        </w:pPrChange>
      </w:pPr>
      <w:del w:id="1014" w:author="Krysiak Tomasz" w:date="2019-09-16T08:39:00Z">
        <w:r w:rsidRPr="006B4DC0" w:rsidDel="006B4DC0">
          <w:rPr>
            <w:rFonts w:ascii="Open Sans" w:hAnsi="Open Sans" w:cs="Open Sans"/>
            <w:sz w:val="16"/>
            <w:szCs w:val="16"/>
            <w:rPrChange w:id="1015" w:author="Krysiak Tomasz" w:date="2019-09-16T08:39:00Z">
              <w:rPr>
                <w:rFonts w:ascii="Open Sans" w:hAnsi="Open Sans" w:cs="Open Sans"/>
                <w:sz w:val="22"/>
                <w:szCs w:val="22"/>
              </w:rPr>
            </w:rPrChange>
          </w:rPr>
          <w:delText>poręczeniach udzielanych przez podmioty, o których mowa w art. 6b ust. 5 pkt 2 ustawy z dnia 9 listopada 2000 r. o utworzeniu Polskiej Agencji Rozwoju Przedsiębiorczości (Dz. U. z 201</w:delText>
        </w:r>
        <w:r w:rsidR="008E40F7" w:rsidRPr="006B4DC0" w:rsidDel="006B4DC0">
          <w:rPr>
            <w:rFonts w:ascii="Open Sans" w:hAnsi="Open Sans" w:cs="Open Sans"/>
            <w:sz w:val="16"/>
            <w:szCs w:val="16"/>
            <w:rPrChange w:id="1016" w:author="Krysiak Tomasz" w:date="2019-09-16T08:39:00Z">
              <w:rPr>
                <w:rFonts w:ascii="Open Sans" w:hAnsi="Open Sans" w:cs="Open Sans"/>
                <w:sz w:val="22"/>
                <w:szCs w:val="22"/>
              </w:rPr>
            </w:rPrChange>
          </w:rPr>
          <w:delText>8</w:delText>
        </w:r>
        <w:r w:rsidRPr="006B4DC0" w:rsidDel="006B4DC0">
          <w:rPr>
            <w:rFonts w:ascii="Open Sans" w:hAnsi="Open Sans" w:cs="Open Sans"/>
            <w:sz w:val="16"/>
            <w:szCs w:val="16"/>
            <w:rPrChange w:id="1017" w:author="Krysiak Tomasz" w:date="2019-09-16T08:39:00Z">
              <w:rPr>
                <w:rFonts w:ascii="Open Sans" w:hAnsi="Open Sans" w:cs="Open Sans"/>
                <w:sz w:val="22"/>
                <w:szCs w:val="22"/>
              </w:rPr>
            </w:rPrChange>
          </w:rPr>
          <w:delText xml:space="preserve"> r. poz. </w:delText>
        </w:r>
        <w:r w:rsidR="008E40F7" w:rsidRPr="006B4DC0" w:rsidDel="006B4DC0">
          <w:rPr>
            <w:rFonts w:ascii="Open Sans" w:hAnsi="Open Sans" w:cs="Open Sans"/>
            <w:sz w:val="16"/>
            <w:szCs w:val="16"/>
            <w:rPrChange w:id="1018" w:author="Krysiak Tomasz" w:date="2019-09-16T08:39:00Z">
              <w:rPr>
                <w:rFonts w:ascii="Open Sans" w:hAnsi="Open Sans" w:cs="Open Sans"/>
                <w:sz w:val="22"/>
                <w:szCs w:val="22"/>
              </w:rPr>
            </w:rPrChange>
          </w:rPr>
          <w:delText>110</w:delText>
        </w:r>
        <w:r w:rsidRPr="006B4DC0" w:rsidDel="006B4DC0">
          <w:rPr>
            <w:rFonts w:ascii="Open Sans" w:hAnsi="Open Sans" w:cs="Open Sans"/>
            <w:sz w:val="16"/>
            <w:szCs w:val="16"/>
            <w:rPrChange w:id="1019" w:author="Krysiak Tomasz" w:date="2019-09-16T08:39:00Z">
              <w:rPr>
                <w:rFonts w:ascii="Open Sans" w:hAnsi="Open Sans" w:cs="Open Sans"/>
                <w:sz w:val="22"/>
                <w:szCs w:val="22"/>
              </w:rPr>
            </w:rPrChange>
          </w:rPr>
          <w:delText xml:space="preserve"> j.t.).</w:delText>
        </w:r>
      </w:del>
    </w:p>
    <w:p w14:paraId="17EE6A0A" w14:textId="542683B3" w:rsidR="00AB5A40" w:rsidRPr="006B4DC0" w:rsidDel="006B4DC0" w:rsidRDefault="00EE4287" w:rsidP="006B4DC0">
      <w:pPr>
        <w:pStyle w:val="Nagwek1"/>
        <w:jc w:val="right"/>
        <w:rPr>
          <w:del w:id="1020" w:author="Krysiak Tomasz" w:date="2019-09-16T08:39:00Z"/>
          <w:rFonts w:ascii="Open Sans" w:hAnsi="Open Sans" w:cs="Open Sans"/>
          <w:snapToGrid w:val="0"/>
          <w:sz w:val="16"/>
          <w:szCs w:val="16"/>
          <w:rPrChange w:id="1021" w:author="Krysiak Tomasz" w:date="2019-09-16T08:39:00Z">
            <w:rPr>
              <w:del w:id="1022" w:author="Krysiak Tomasz" w:date="2019-09-16T08:39:00Z"/>
              <w:rFonts w:ascii="Open Sans" w:hAnsi="Open Sans" w:cs="Open Sans"/>
              <w:snapToGrid w:val="0"/>
              <w:sz w:val="22"/>
              <w:szCs w:val="22"/>
            </w:rPr>
          </w:rPrChange>
        </w:rPr>
        <w:pPrChange w:id="1023" w:author="Krysiak Tomasz" w:date="2019-09-16T08:39:00Z">
          <w:pPr>
            <w:numPr>
              <w:numId w:val="5"/>
            </w:numPr>
            <w:spacing w:before="120" w:after="120"/>
            <w:ind w:left="993" w:right="1" w:hanging="426"/>
            <w:jc w:val="both"/>
          </w:pPr>
        </w:pPrChange>
      </w:pPr>
      <w:del w:id="1024" w:author="Krysiak Tomasz" w:date="2019-09-16T08:39:00Z">
        <w:r w:rsidRPr="006B4DC0" w:rsidDel="006B4DC0">
          <w:rPr>
            <w:rFonts w:ascii="Open Sans" w:hAnsi="Open Sans" w:cs="Open Sans"/>
            <w:snapToGrid w:val="0"/>
            <w:sz w:val="16"/>
            <w:szCs w:val="16"/>
            <w:rPrChange w:id="1025" w:author="Krysiak Tomasz" w:date="2019-09-16T08:39:00Z">
              <w:rPr>
                <w:rFonts w:ascii="Open Sans" w:hAnsi="Open Sans" w:cs="Open Sans"/>
                <w:snapToGrid w:val="0"/>
                <w:sz w:val="22"/>
                <w:szCs w:val="22"/>
              </w:rPr>
            </w:rPrChange>
          </w:rPr>
          <w:delText xml:space="preserve">Wadium w formie poręczeń lub gwarancji musi wskazywać jako beneficjenta </w:delText>
        </w:r>
        <w:r w:rsidR="00460007" w:rsidRPr="006B4DC0" w:rsidDel="006B4DC0">
          <w:rPr>
            <w:rFonts w:ascii="Open Sans" w:hAnsi="Open Sans" w:cs="Open Sans"/>
            <w:snapToGrid w:val="0"/>
            <w:sz w:val="16"/>
            <w:szCs w:val="16"/>
            <w:rPrChange w:id="1026" w:author="Krysiak Tomasz" w:date="2019-09-16T08:39:00Z">
              <w:rPr>
                <w:rFonts w:ascii="Open Sans" w:hAnsi="Open Sans" w:cs="Open Sans"/>
                <w:snapToGrid w:val="0"/>
                <w:sz w:val="22"/>
                <w:szCs w:val="22"/>
              </w:rPr>
            </w:rPrChange>
          </w:rPr>
          <w:delText xml:space="preserve">Gminę Miasta Gdańska - </w:delText>
        </w:r>
        <w:r w:rsidRPr="006B4DC0" w:rsidDel="006B4DC0">
          <w:rPr>
            <w:rFonts w:ascii="Open Sans" w:hAnsi="Open Sans" w:cs="Open Sans"/>
            <w:snapToGrid w:val="0"/>
            <w:sz w:val="16"/>
            <w:szCs w:val="16"/>
            <w:rPrChange w:id="1027" w:author="Krysiak Tomasz" w:date="2019-09-16T08:39:00Z">
              <w:rPr>
                <w:rFonts w:ascii="Open Sans" w:hAnsi="Open Sans" w:cs="Open Sans"/>
                <w:snapToGrid w:val="0"/>
                <w:sz w:val="22"/>
                <w:szCs w:val="22"/>
              </w:rPr>
            </w:rPrChange>
          </w:rPr>
          <w:delText>Dyrekcję Rozbudowy Miasta</w:delText>
        </w:r>
        <w:r w:rsidR="006E04F4" w:rsidRPr="006B4DC0" w:rsidDel="006B4DC0">
          <w:rPr>
            <w:rFonts w:ascii="Open Sans" w:hAnsi="Open Sans" w:cs="Open Sans"/>
            <w:snapToGrid w:val="0"/>
            <w:sz w:val="16"/>
            <w:szCs w:val="16"/>
            <w:rPrChange w:id="1028" w:author="Krysiak Tomasz" w:date="2019-09-16T08:39:00Z">
              <w:rPr>
                <w:rFonts w:ascii="Open Sans" w:hAnsi="Open Sans" w:cs="Open Sans"/>
                <w:snapToGrid w:val="0"/>
                <w:sz w:val="22"/>
                <w:szCs w:val="22"/>
              </w:rPr>
            </w:rPrChange>
          </w:rPr>
          <w:delText xml:space="preserve"> Gdańska</w:delText>
        </w:r>
        <w:r w:rsidR="00AB5A40" w:rsidRPr="006B4DC0" w:rsidDel="006B4DC0">
          <w:rPr>
            <w:rFonts w:ascii="Open Sans" w:hAnsi="Open Sans" w:cs="Open Sans"/>
            <w:snapToGrid w:val="0"/>
            <w:sz w:val="16"/>
            <w:szCs w:val="16"/>
            <w:rPrChange w:id="1029" w:author="Krysiak Tomasz" w:date="2019-09-16T08:39:00Z">
              <w:rPr>
                <w:rFonts w:ascii="Open Sans" w:hAnsi="Open Sans" w:cs="Open Sans"/>
                <w:snapToGrid w:val="0"/>
                <w:sz w:val="22"/>
                <w:szCs w:val="22"/>
              </w:rPr>
            </w:rPrChange>
          </w:rPr>
          <w:delText>.</w:delText>
        </w:r>
      </w:del>
    </w:p>
    <w:p w14:paraId="62261839" w14:textId="062262EA" w:rsidR="00BE6E72" w:rsidRPr="006B4DC0" w:rsidDel="006B4DC0" w:rsidRDefault="00EE4287" w:rsidP="006B4DC0">
      <w:pPr>
        <w:pStyle w:val="Nagwek1"/>
        <w:jc w:val="right"/>
        <w:rPr>
          <w:del w:id="1030" w:author="Krysiak Tomasz" w:date="2019-09-16T08:39:00Z"/>
          <w:rFonts w:ascii="Open Sans" w:hAnsi="Open Sans" w:cs="Open Sans"/>
          <w:i/>
          <w:sz w:val="16"/>
          <w:szCs w:val="16"/>
          <w:rPrChange w:id="1031" w:author="Krysiak Tomasz" w:date="2019-09-16T08:39:00Z">
            <w:rPr>
              <w:del w:id="1032" w:author="Krysiak Tomasz" w:date="2019-09-16T08:39:00Z"/>
              <w:rFonts w:ascii="Open Sans" w:hAnsi="Open Sans" w:cs="Open Sans"/>
              <w:i/>
              <w:sz w:val="22"/>
              <w:szCs w:val="22"/>
            </w:rPr>
          </w:rPrChange>
        </w:rPr>
        <w:pPrChange w:id="1033" w:author="Krysiak Tomasz" w:date="2019-09-16T08:39:00Z">
          <w:pPr>
            <w:numPr>
              <w:numId w:val="5"/>
            </w:numPr>
            <w:spacing w:before="120" w:after="120"/>
            <w:ind w:left="993" w:right="1" w:hanging="426"/>
            <w:jc w:val="both"/>
          </w:pPr>
        </w:pPrChange>
      </w:pPr>
      <w:del w:id="1034" w:author="Krysiak Tomasz" w:date="2019-09-16T08:39:00Z">
        <w:r w:rsidRPr="006B4DC0" w:rsidDel="006B4DC0">
          <w:rPr>
            <w:rFonts w:ascii="Open Sans" w:hAnsi="Open Sans" w:cs="Open Sans"/>
            <w:sz w:val="16"/>
            <w:szCs w:val="16"/>
            <w:rPrChange w:id="1035" w:author="Krysiak Tomasz" w:date="2019-09-16T08:39:00Z">
              <w:rPr>
                <w:rFonts w:ascii="Open Sans" w:hAnsi="Open Sans" w:cs="Open Sans"/>
                <w:sz w:val="22"/>
                <w:szCs w:val="22"/>
              </w:rPr>
            </w:rPrChange>
          </w:rPr>
          <w:delText xml:space="preserve">Wadium wnoszone w pieniądzu wpłaca się przelewem na rachunek bankowy Dyrekcji Rozbudowy Miasta Gdańska, w Banku Pekao S.A., nr konta: 38 1240 1268 1111 0010 3860 7357, z oznaczeniem: </w:delText>
        </w:r>
        <w:r w:rsidRPr="006B4DC0" w:rsidDel="006B4DC0">
          <w:rPr>
            <w:rFonts w:ascii="Open Sans" w:hAnsi="Open Sans" w:cs="Open Sans"/>
            <w:i/>
            <w:sz w:val="16"/>
            <w:szCs w:val="16"/>
            <w:rPrChange w:id="1036" w:author="Krysiak Tomasz" w:date="2019-09-16T08:39:00Z">
              <w:rPr>
                <w:rFonts w:ascii="Open Sans" w:hAnsi="Open Sans" w:cs="Open Sans"/>
                <w:i/>
                <w:sz w:val="22"/>
                <w:szCs w:val="22"/>
              </w:rPr>
            </w:rPrChange>
          </w:rPr>
          <w:delText>Wadium – nr referencyjny</w:delText>
        </w:r>
        <w:r w:rsidR="00824322" w:rsidRPr="006B4DC0" w:rsidDel="006B4DC0">
          <w:rPr>
            <w:rFonts w:ascii="Open Sans" w:hAnsi="Open Sans" w:cs="Open Sans"/>
            <w:i/>
            <w:sz w:val="16"/>
            <w:szCs w:val="16"/>
            <w:rPrChange w:id="1037" w:author="Krysiak Tomasz" w:date="2019-09-16T08:39:00Z">
              <w:rPr>
                <w:rFonts w:ascii="Open Sans" w:hAnsi="Open Sans" w:cs="Open Sans"/>
                <w:i/>
                <w:sz w:val="22"/>
                <w:szCs w:val="22"/>
              </w:rPr>
            </w:rPrChange>
          </w:rPr>
          <w:delText xml:space="preserve"> </w:delText>
        </w:r>
        <w:r w:rsidRPr="006B4DC0" w:rsidDel="006B4DC0">
          <w:rPr>
            <w:rFonts w:ascii="Open Sans" w:hAnsi="Open Sans" w:cs="Open Sans"/>
            <w:i/>
            <w:sz w:val="16"/>
            <w:szCs w:val="16"/>
            <w:rPrChange w:id="1038" w:author="Krysiak Tomasz" w:date="2019-09-16T08:39:00Z">
              <w:rPr>
                <w:rFonts w:ascii="Open Sans" w:hAnsi="Open Sans" w:cs="Open Sans"/>
                <w:i/>
                <w:sz w:val="22"/>
                <w:szCs w:val="22"/>
              </w:rPr>
            </w:rPrChange>
          </w:rPr>
          <w:delText>I/PN</w:delText>
        </w:r>
        <w:r w:rsidR="00851F4F" w:rsidRPr="006B4DC0" w:rsidDel="006B4DC0">
          <w:rPr>
            <w:rFonts w:ascii="Open Sans" w:hAnsi="Open Sans" w:cs="Open Sans"/>
            <w:i/>
            <w:sz w:val="16"/>
            <w:szCs w:val="16"/>
            <w:rPrChange w:id="1039" w:author="Krysiak Tomasz" w:date="2019-09-16T08:39:00Z">
              <w:rPr>
                <w:rFonts w:ascii="Open Sans" w:hAnsi="Open Sans" w:cs="Open Sans"/>
                <w:i/>
                <w:sz w:val="22"/>
                <w:szCs w:val="22"/>
              </w:rPr>
            </w:rPrChange>
          </w:rPr>
          <w:delText>E</w:delText>
        </w:r>
        <w:r w:rsidR="00645066" w:rsidRPr="006B4DC0" w:rsidDel="006B4DC0">
          <w:rPr>
            <w:rFonts w:ascii="Open Sans" w:hAnsi="Open Sans" w:cs="Open Sans"/>
            <w:i/>
            <w:sz w:val="16"/>
            <w:szCs w:val="16"/>
            <w:rPrChange w:id="1040" w:author="Krysiak Tomasz" w:date="2019-09-16T08:39:00Z">
              <w:rPr>
                <w:rFonts w:ascii="Open Sans" w:hAnsi="Open Sans" w:cs="Open Sans"/>
                <w:i/>
                <w:sz w:val="22"/>
                <w:szCs w:val="22"/>
              </w:rPr>
            </w:rPrChange>
          </w:rPr>
          <w:delText>/</w:delText>
        </w:r>
        <w:r w:rsidR="007D0983" w:rsidRPr="006B4DC0" w:rsidDel="006B4DC0">
          <w:rPr>
            <w:rFonts w:ascii="Open Sans" w:hAnsi="Open Sans" w:cs="Open Sans"/>
            <w:i/>
            <w:sz w:val="16"/>
            <w:szCs w:val="16"/>
            <w:rPrChange w:id="1041" w:author="Krysiak Tomasz" w:date="2019-09-16T08:39:00Z">
              <w:rPr>
                <w:rFonts w:ascii="Open Sans" w:hAnsi="Open Sans" w:cs="Open Sans"/>
                <w:i/>
                <w:sz w:val="22"/>
                <w:szCs w:val="22"/>
              </w:rPr>
            </w:rPrChange>
          </w:rPr>
          <w:delText>1</w:delText>
        </w:r>
        <w:r w:rsidR="004460E6" w:rsidRPr="006B4DC0" w:rsidDel="006B4DC0">
          <w:rPr>
            <w:rFonts w:ascii="Open Sans" w:hAnsi="Open Sans" w:cs="Open Sans"/>
            <w:i/>
            <w:sz w:val="16"/>
            <w:szCs w:val="16"/>
            <w:rPrChange w:id="1042" w:author="Krysiak Tomasz" w:date="2019-09-16T08:39:00Z">
              <w:rPr>
                <w:rFonts w:ascii="Open Sans" w:hAnsi="Open Sans" w:cs="Open Sans"/>
                <w:i/>
                <w:sz w:val="22"/>
                <w:szCs w:val="22"/>
              </w:rPr>
            </w:rPrChange>
          </w:rPr>
          <w:delText>56</w:delText>
        </w:r>
        <w:r w:rsidRPr="006B4DC0" w:rsidDel="006B4DC0">
          <w:rPr>
            <w:rFonts w:ascii="Open Sans" w:hAnsi="Open Sans" w:cs="Open Sans"/>
            <w:i/>
            <w:sz w:val="16"/>
            <w:szCs w:val="16"/>
            <w:rPrChange w:id="1043" w:author="Krysiak Tomasz" w:date="2019-09-16T08:39:00Z">
              <w:rPr>
                <w:rFonts w:ascii="Open Sans" w:hAnsi="Open Sans" w:cs="Open Sans"/>
                <w:i/>
                <w:sz w:val="22"/>
                <w:szCs w:val="22"/>
              </w:rPr>
            </w:rPrChange>
          </w:rPr>
          <w:delText>/201</w:delText>
        </w:r>
        <w:r w:rsidR="00564DB4" w:rsidRPr="006B4DC0" w:rsidDel="006B4DC0">
          <w:rPr>
            <w:rFonts w:ascii="Open Sans" w:hAnsi="Open Sans" w:cs="Open Sans"/>
            <w:i/>
            <w:sz w:val="16"/>
            <w:szCs w:val="16"/>
            <w:rPrChange w:id="1044" w:author="Krysiak Tomasz" w:date="2019-09-16T08:39:00Z">
              <w:rPr>
                <w:rFonts w:ascii="Open Sans" w:hAnsi="Open Sans" w:cs="Open Sans"/>
                <w:i/>
                <w:sz w:val="22"/>
                <w:szCs w:val="22"/>
              </w:rPr>
            </w:rPrChange>
          </w:rPr>
          <w:delText>9</w:delText>
        </w:r>
        <w:r w:rsidRPr="006B4DC0" w:rsidDel="006B4DC0">
          <w:rPr>
            <w:rFonts w:ascii="Open Sans" w:hAnsi="Open Sans" w:cs="Open Sans"/>
            <w:i/>
            <w:sz w:val="16"/>
            <w:szCs w:val="16"/>
            <w:rPrChange w:id="1045" w:author="Krysiak Tomasz" w:date="2019-09-16T08:39:00Z">
              <w:rPr>
                <w:rFonts w:ascii="Open Sans" w:hAnsi="Open Sans" w:cs="Open Sans"/>
                <w:i/>
                <w:sz w:val="22"/>
                <w:szCs w:val="22"/>
              </w:rPr>
            </w:rPrChange>
          </w:rPr>
          <w:delText>/</w:delText>
        </w:r>
        <w:r w:rsidR="004460E6" w:rsidRPr="006B4DC0" w:rsidDel="006B4DC0">
          <w:rPr>
            <w:rFonts w:ascii="Open Sans" w:hAnsi="Open Sans" w:cs="Open Sans"/>
            <w:i/>
            <w:sz w:val="16"/>
            <w:szCs w:val="16"/>
            <w:rPrChange w:id="1046" w:author="Krysiak Tomasz" w:date="2019-09-16T08:39:00Z">
              <w:rPr>
                <w:rFonts w:ascii="Open Sans" w:hAnsi="Open Sans" w:cs="Open Sans"/>
                <w:i/>
                <w:sz w:val="22"/>
                <w:szCs w:val="22"/>
              </w:rPr>
            </w:rPrChange>
          </w:rPr>
          <w:delText>MS</w:delText>
        </w:r>
        <w:r w:rsidR="00BE6E72" w:rsidRPr="006B4DC0" w:rsidDel="006B4DC0">
          <w:rPr>
            <w:rFonts w:ascii="Open Sans" w:hAnsi="Open Sans" w:cs="Open Sans"/>
            <w:i/>
            <w:sz w:val="16"/>
            <w:szCs w:val="16"/>
            <w:rPrChange w:id="1047" w:author="Krysiak Tomasz" w:date="2019-09-16T08:39:00Z">
              <w:rPr>
                <w:rFonts w:ascii="Open Sans" w:hAnsi="Open Sans" w:cs="Open Sans"/>
                <w:i/>
                <w:sz w:val="22"/>
                <w:szCs w:val="22"/>
              </w:rPr>
            </w:rPrChange>
          </w:rPr>
          <w:delText xml:space="preserve"> .</w:delText>
        </w:r>
      </w:del>
    </w:p>
    <w:p w14:paraId="70D132BC" w14:textId="56FA8441" w:rsidR="00D56FC3" w:rsidRPr="006B4DC0" w:rsidDel="006B4DC0" w:rsidRDefault="00EE4287" w:rsidP="006B4DC0">
      <w:pPr>
        <w:pStyle w:val="Nagwek1"/>
        <w:jc w:val="right"/>
        <w:rPr>
          <w:del w:id="1048" w:author="Krysiak Tomasz" w:date="2019-09-16T08:39:00Z"/>
          <w:rFonts w:ascii="Open Sans" w:hAnsi="Open Sans" w:cs="Open Sans"/>
          <w:b w:val="0"/>
          <w:i/>
          <w:sz w:val="16"/>
          <w:szCs w:val="16"/>
          <w:rPrChange w:id="1049" w:author="Krysiak Tomasz" w:date="2019-09-16T08:39:00Z">
            <w:rPr>
              <w:del w:id="1050" w:author="Krysiak Tomasz" w:date="2019-09-16T08:39:00Z"/>
              <w:rFonts w:ascii="Open Sans" w:hAnsi="Open Sans" w:cs="Open Sans"/>
              <w:b/>
              <w:i/>
              <w:sz w:val="22"/>
              <w:szCs w:val="22"/>
            </w:rPr>
          </w:rPrChange>
        </w:rPr>
        <w:pPrChange w:id="1051" w:author="Krysiak Tomasz" w:date="2019-09-16T08:39:00Z">
          <w:pPr>
            <w:numPr>
              <w:numId w:val="5"/>
            </w:numPr>
            <w:spacing w:before="120" w:after="120"/>
            <w:ind w:left="993" w:right="1" w:hanging="426"/>
            <w:jc w:val="both"/>
          </w:pPr>
        </w:pPrChange>
      </w:pPr>
      <w:del w:id="1052" w:author="Krysiak Tomasz" w:date="2019-09-16T08:39:00Z">
        <w:r w:rsidRPr="006B4DC0" w:rsidDel="006B4DC0">
          <w:rPr>
            <w:rFonts w:ascii="Open Sans" w:hAnsi="Open Sans" w:cs="Open Sans"/>
            <w:sz w:val="16"/>
            <w:szCs w:val="16"/>
            <w:rPrChange w:id="1053" w:author="Krysiak Tomasz" w:date="2019-09-16T08:39:00Z">
              <w:rPr>
                <w:rFonts w:ascii="Open Sans" w:hAnsi="Open Sans" w:cs="Open Sans"/>
                <w:sz w:val="22"/>
                <w:szCs w:val="22"/>
              </w:rPr>
            </w:rPrChange>
          </w:rPr>
          <w:delText>Wadium w formie poręczeń lub gwarancji należy złożyć wraz z ofertą w oryginale</w:delText>
        </w:r>
        <w:r w:rsidR="00BE37F6" w:rsidRPr="006B4DC0" w:rsidDel="006B4DC0">
          <w:rPr>
            <w:rFonts w:ascii="Open Sans" w:hAnsi="Open Sans" w:cs="Open Sans"/>
            <w:sz w:val="16"/>
            <w:szCs w:val="16"/>
            <w:rPrChange w:id="1054" w:author="Krysiak Tomasz" w:date="2019-09-16T08:39:00Z">
              <w:rPr>
                <w:rFonts w:ascii="Open Sans" w:hAnsi="Open Sans" w:cs="Open Sans"/>
                <w:sz w:val="22"/>
                <w:szCs w:val="22"/>
              </w:rPr>
            </w:rPrChange>
          </w:rPr>
          <w:delText xml:space="preserve"> </w:delText>
        </w:r>
        <w:r w:rsidR="00335898" w:rsidRPr="006B4DC0" w:rsidDel="006B4DC0">
          <w:rPr>
            <w:rFonts w:ascii="Open Sans" w:hAnsi="Open Sans" w:cs="Open Sans"/>
            <w:sz w:val="16"/>
            <w:szCs w:val="16"/>
            <w:rPrChange w:id="1055" w:author="Krysiak Tomasz" w:date="2019-09-16T08:39:00Z">
              <w:rPr>
                <w:rFonts w:ascii="Open Sans" w:hAnsi="Open Sans" w:cs="Open Sans"/>
                <w:sz w:val="22"/>
                <w:szCs w:val="22"/>
              </w:rPr>
            </w:rPrChange>
          </w:rPr>
          <w:delText>w formie elektronicznej (opatrzonej kwalifikowanym podpisem elektronicznym)</w:delText>
        </w:r>
        <w:r w:rsidR="00335898" w:rsidRPr="006B4DC0" w:rsidDel="006B4DC0">
          <w:rPr>
            <w:rFonts w:ascii="Open Sans" w:hAnsi="Open Sans" w:cs="Open Sans"/>
            <w:i/>
            <w:sz w:val="16"/>
            <w:szCs w:val="16"/>
            <w:rPrChange w:id="1056" w:author="Krysiak Tomasz" w:date="2019-09-16T08:39:00Z">
              <w:rPr>
                <w:rFonts w:ascii="Open Sans" w:hAnsi="Open Sans" w:cs="Open Sans"/>
                <w:i/>
                <w:sz w:val="22"/>
                <w:szCs w:val="22"/>
              </w:rPr>
            </w:rPrChange>
          </w:rPr>
          <w:delText>.</w:delText>
        </w:r>
        <w:r w:rsidRPr="006B4DC0" w:rsidDel="006B4DC0">
          <w:rPr>
            <w:rFonts w:ascii="Open Sans" w:hAnsi="Open Sans" w:cs="Open Sans"/>
            <w:sz w:val="16"/>
            <w:szCs w:val="16"/>
            <w:rPrChange w:id="1057" w:author="Krysiak Tomasz" w:date="2019-09-16T08:39:00Z">
              <w:rPr>
                <w:rFonts w:ascii="Open Sans" w:hAnsi="Open Sans" w:cs="Open Sans"/>
                <w:sz w:val="22"/>
                <w:szCs w:val="22"/>
              </w:rPr>
            </w:rPrChange>
          </w:rPr>
          <w:delText xml:space="preserve"> </w:delText>
        </w:r>
      </w:del>
    </w:p>
    <w:p w14:paraId="2494548E" w14:textId="65F651A3" w:rsidR="00EE4287" w:rsidRPr="006B4DC0" w:rsidDel="006B4DC0" w:rsidRDefault="00EE4287" w:rsidP="006B4DC0">
      <w:pPr>
        <w:pStyle w:val="Nagwek1"/>
        <w:jc w:val="right"/>
        <w:rPr>
          <w:del w:id="1058" w:author="Krysiak Tomasz" w:date="2019-09-16T08:39:00Z"/>
          <w:rFonts w:ascii="Open Sans" w:hAnsi="Open Sans" w:cs="Open Sans"/>
          <w:sz w:val="16"/>
          <w:szCs w:val="16"/>
          <w:rPrChange w:id="1059" w:author="Krysiak Tomasz" w:date="2019-09-16T08:39:00Z">
            <w:rPr>
              <w:del w:id="1060" w:author="Krysiak Tomasz" w:date="2019-09-16T08:39:00Z"/>
              <w:rFonts w:ascii="Open Sans" w:hAnsi="Open Sans" w:cs="Open Sans"/>
              <w:sz w:val="22"/>
              <w:szCs w:val="22"/>
            </w:rPr>
          </w:rPrChange>
        </w:rPr>
        <w:pPrChange w:id="1061" w:author="Krysiak Tomasz" w:date="2019-09-16T08:39:00Z">
          <w:pPr>
            <w:numPr>
              <w:numId w:val="5"/>
            </w:numPr>
            <w:spacing w:before="120" w:after="120"/>
            <w:ind w:left="993" w:right="1" w:hanging="426"/>
            <w:jc w:val="both"/>
          </w:pPr>
        </w:pPrChange>
      </w:pPr>
      <w:del w:id="1062" w:author="Krysiak Tomasz" w:date="2019-09-16T08:39:00Z">
        <w:r w:rsidRPr="006B4DC0" w:rsidDel="006B4DC0">
          <w:rPr>
            <w:rFonts w:ascii="Open Sans" w:hAnsi="Open Sans" w:cs="Open Sans"/>
            <w:sz w:val="16"/>
            <w:szCs w:val="16"/>
            <w:rPrChange w:id="1063" w:author="Krysiak Tomasz" w:date="2019-09-16T08:39:00Z">
              <w:rPr>
                <w:rFonts w:ascii="Open Sans" w:hAnsi="Open Sans" w:cs="Open Sans"/>
                <w:sz w:val="22"/>
                <w:szCs w:val="22"/>
              </w:rPr>
            </w:rPrChange>
          </w:rPr>
          <w:delText>Wadium w formie poręczeń lub gwarancji musi gwarantować zamawiającemu bezwarunkową wypłatę na jego pierwsze pisemne żądanie kwoty wadium w przypadkach określonych w art. 46 ust. 4a oraz ust. 5 ustawy, bez jakichkolwiek dodatkowych zastrzeżeń i warunków. Poręczenia i gwarancje muszą być ważne co najmniej przez okres związania ofertą, a w przypadku przedłużenia terminu związania ofertą – także przez ten okres.</w:delText>
        </w:r>
      </w:del>
    </w:p>
    <w:p w14:paraId="697C819B" w14:textId="35A6D4A6" w:rsidR="003D51E9" w:rsidRPr="006B4DC0" w:rsidDel="006B4DC0" w:rsidRDefault="003D51E9" w:rsidP="006B4DC0">
      <w:pPr>
        <w:pStyle w:val="Nagwek1"/>
        <w:jc w:val="right"/>
        <w:rPr>
          <w:del w:id="1064" w:author="Krysiak Tomasz" w:date="2019-09-16T08:39:00Z"/>
          <w:rFonts w:ascii="Open Sans" w:hAnsi="Open Sans" w:cs="Open Sans"/>
          <w:sz w:val="16"/>
          <w:szCs w:val="16"/>
          <w:rPrChange w:id="1065" w:author="Krysiak Tomasz" w:date="2019-09-16T08:39:00Z">
            <w:rPr>
              <w:del w:id="1066" w:author="Krysiak Tomasz" w:date="2019-09-16T08:39:00Z"/>
              <w:rFonts w:ascii="Open Sans" w:hAnsi="Open Sans" w:cs="Open Sans"/>
              <w:sz w:val="6"/>
              <w:szCs w:val="6"/>
            </w:rPr>
          </w:rPrChange>
        </w:rPr>
        <w:pPrChange w:id="1067" w:author="Krysiak Tomasz" w:date="2019-09-16T08:39:00Z">
          <w:pPr>
            <w:spacing w:before="120" w:after="120"/>
            <w:ind w:left="993" w:right="1"/>
            <w:jc w:val="both"/>
          </w:pPr>
        </w:pPrChange>
      </w:pPr>
    </w:p>
    <w:p w14:paraId="73725891" w14:textId="5C38B680" w:rsidR="00883EA9" w:rsidRPr="006B4DC0" w:rsidDel="006B4DC0" w:rsidRDefault="00883EA9" w:rsidP="006B4DC0">
      <w:pPr>
        <w:pStyle w:val="Nagwek1"/>
        <w:jc w:val="right"/>
        <w:rPr>
          <w:del w:id="1068" w:author="Krysiak Tomasz" w:date="2019-09-16T08:39:00Z"/>
          <w:rFonts w:ascii="Open Sans" w:hAnsi="Open Sans" w:cs="Open Sans"/>
          <w:sz w:val="16"/>
          <w:szCs w:val="16"/>
          <w:rPrChange w:id="1069" w:author="Krysiak Tomasz" w:date="2019-09-16T08:39:00Z">
            <w:rPr>
              <w:del w:id="1070" w:author="Krysiak Tomasz" w:date="2019-09-16T08:39:00Z"/>
              <w:rFonts w:ascii="Open Sans" w:hAnsi="Open Sans" w:cs="Open Sans"/>
              <w:sz w:val="6"/>
              <w:szCs w:val="6"/>
            </w:rPr>
          </w:rPrChange>
        </w:rPr>
        <w:pPrChange w:id="1071" w:author="Krysiak Tomasz" w:date="2019-09-16T08:39:00Z">
          <w:pPr>
            <w:spacing w:before="120" w:after="120"/>
            <w:ind w:left="993" w:right="1"/>
            <w:jc w:val="both"/>
          </w:pPr>
        </w:pPrChange>
      </w:pPr>
    </w:p>
    <w:p w14:paraId="68851616" w14:textId="1BECE5A5" w:rsidR="009A1F75" w:rsidRPr="006B4DC0" w:rsidDel="006B4DC0" w:rsidRDefault="009A1F75" w:rsidP="006B4DC0">
      <w:pPr>
        <w:pStyle w:val="Nagwek1"/>
        <w:jc w:val="right"/>
        <w:rPr>
          <w:del w:id="1072" w:author="Krysiak Tomasz" w:date="2019-09-16T08:39:00Z"/>
          <w:rFonts w:ascii="Open Sans" w:hAnsi="Open Sans" w:cs="Open Sans"/>
          <w:b w:val="0"/>
          <w:snapToGrid w:val="0"/>
          <w:sz w:val="16"/>
          <w:szCs w:val="16"/>
          <w:rPrChange w:id="1073" w:author="Krysiak Tomasz" w:date="2019-09-16T08:39:00Z">
            <w:rPr>
              <w:del w:id="1074" w:author="Krysiak Tomasz" w:date="2019-09-16T08:39:00Z"/>
              <w:rFonts w:ascii="Open Sans" w:hAnsi="Open Sans" w:cs="Open Sans"/>
              <w:b/>
              <w:snapToGrid w:val="0"/>
              <w:sz w:val="22"/>
              <w:szCs w:val="22"/>
            </w:rPr>
          </w:rPrChange>
        </w:rPr>
        <w:pPrChange w:id="1075" w:author="Krysiak Tomasz" w:date="2019-09-16T08:39:00Z">
          <w:pPr>
            <w:pStyle w:val="Akapitzlist"/>
            <w:numPr>
              <w:numId w:val="15"/>
            </w:numPr>
            <w:tabs>
              <w:tab w:val="left" w:pos="567"/>
            </w:tabs>
            <w:spacing w:before="120" w:after="120"/>
            <w:ind w:left="1287" w:hanging="1145"/>
            <w:contextualSpacing w:val="0"/>
            <w:jc w:val="both"/>
          </w:pPr>
        </w:pPrChange>
      </w:pPr>
      <w:del w:id="1076" w:author="Krysiak Tomasz" w:date="2019-09-16T08:39:00Z">
        <w:r w:rsidRPr="006B4DC0" w:rsidDel="006B4DC0">
          <w:rPr>
            <w:rFonts w:ascii="Open Sans" w:hAnsi="Open Sans" w:cs="Open Sans"/>
            <w:snapToGrid w:val="0"/>
            <w:sz w:val="16"/>
            <w:szCs w:val="16"/>
            <w:rPrChange w:id="1077" w:author="Krysiak Tomasz" w:date="2019-09-16T08:39:00Z">
              <w:rPr>
                <w:rFonts w:ascii="Open Sans" w:hAnsi="Open Sans" w:cs="Open Sans"/>
                <w:b/>
                <w:snapToGrid w:val="0"/>
                <w:sz w:val="22"/>
                <w:szCs w:val="22"/>
              </w:rPr>
            </w:rPrChange>
          </w:rPr>
          <w:delText>Termin związania ofertą</w:delText>
        </w:r>
        <w:r w:rsidR="00B60693" w:rsidRPr="006B4DC0" w:rsidDel="006B4DC0">
          <w:rPr>
            <w:rFonts w:ascii="Open Sans" w:hAnsi="Open Sans" w:cs="Open Sans"/>
            <w:snapToGrid w:val="0"/>
            <w:sz w:val="16"/>
            <w:szCs w:val="16"/>
            <w:rPrChange w:id="1078" w:author="Krysiak Tomasz" w:date="2019-09-16T08:39:00Z">
              <w:rPr>
                <w:rFonts w:ascii="Open Sans" w:hAnsi="Open Sans" w:cs="Open Sans"/>
                <w:b/>
                <w:snapToGrid w:val="0"/>
                <w:sz w:val="22"/>
                <w:szCs w:val="22"/>
              </w:rPr>
            </w:rPrChange>
          </w:rPr>
          <w:delText>.</w:delText>
        </w:r>
      </w:del>
    </w:p>
    <w:p w14:paraId="54AD30B8" w14:textId="04864B4A" w:rsidR="009A1F75" w:rsidRPr="006B4DC0" w:rsidDel="006B4DC0" w:rsidRDefault="00916FA8" w:rsidP="006B4DC0">
      <w:pPr>
        <w:pStyle w:val="Nagwek1"/>
        <w:jc w:val="right"/>
        <w:rPr>
          <w:del w:id="1079" w:author="Krysiak Tomasz" w:date="2019-09-16T08:39:00Z"/>
          <w:rFonts w:ascii="Open Sans" w:hAnsi="Open Sans" w:cs="Open Sans"/>
          <w:sz w:val="16"/>
          <w:szCs w:val="16"/>
          <w:rPrChange w:id="1080" w:author="Krysiak Tomasz" w:date="2019-09-16T08:39:00Z">
            <w:rPr>
              <w:del w:id="1081" w:author="Krysiak Tomasz" w:date="2019-09-16T08:39:00Z"/>
              <w:rFonts w:ascii="Open Sans" w:hAnsi="Open Sans" w:cs="Open Sans"/>
              <w:sz w:val="22"/>
              <w:szCs w:val="22"/>
            </w:rPr>
          </w:rPrChange>
        </w:rPr>
        <w:pPrChange w:id="1082" w:author="Krysiak Tomasz" w:date="2019-09-16T08:39:00Z">
          <w:pPr>
            <w:spacing w:before="120" w:after="120"/>
            <w:ind w:left="567"/>
            <w:jc w:val="both"/>
          </w:pPr>
        </w:pPrChange>
      </w:pPr>
      <w:del w:id="1083" w:author="Krysiak Tomasz" w:date="2019-09-16T08:39:00Z">
        <w:r w:rsidRPr="006B4DC0" w:rsidDel="006B4DC0">
          <w:rPr>
            <w:rFonts w:ascii="Open Sans" w:hAnsi="Open Sans" w:cs="Open Sans"/>
            <w:sz w:val="16"/>
            <w:szCs w:val="16"/>
            <w:rPrChange w:id="1084" w:author="Krysiak Tomasz" w:date="2019-09-16T08:39:00Z">
              <w:rPr>
                <w:rFonts w:ascii="Open Sans" w:hAnsi="Open Sans" w:cs="Open Sans"/>
                <w:sz w:val="22"/>
                <w:szCs w:val="22"/>
              </w:rPr>
            </w:rPrChange>
          </w:rPr>
          <w:delText>Termin związania</w:delText>
        </w:r>
        <w:r w:rsidR="00BE73A9" w:rsidRPr="006B4DC0" w:rsidDel="006B4DC0">
          <w:rPr>
            <w:rFonts w:ascii="Open Sans" w:hAnsi="Open Sans" w:cs="Open Sans"/>
            <w:sz w:val="16"/>
            <w:szCs w:val="16"/>
            <w:rPrChange w:id="1085" w:author="Krysiak Tomasz" w:date="2019-09-16T08:39:00Z">
              <w:rPr>
                <w:rFonts w:ascii="Open Sans" w:hAnsi="Open Sans" w:cs="Open Sans"/>
                <w:sz w:val="22"/>
                <w:szCs w:val="22"/>
              </w:rPr>
            </w:rPrChange>
          </w:rPr>
          <w:delText xml:space="preserve"> ofertą wynosi 6</w:delText>
        </w:r>
        <w:r w:rsidR="001D2DD2" w:rsidRPr="006B4DC0" w:rsidDel="006B4DC0">
          <w:rPr>
            <w:rFonts w:ascii="Open Sans" w:hAnsi="Open Sans" w:cs="Open Sans"/>
            <w:sz w:val="16"/>
            <w:szCs w:val="16"/>
            <w:rPrChange w:id="1086" w:author="Krysiak Tomasz" w:date="2019-09-16T08:39:00Z">
              <w:rPr>
                <w:rFonts w:ascii="Open Sans" w:hAnsi="Open Sans" w:cs="Open Sans"/>
                <w:sz w:val="22"/>
                <w:szCs w:val="22"/>
              </w:rPr>
            </w:rPrChange>
          </w:rPr>
          <w:delText>0 dni.</w:delText>
        </w:r>
      </w:del>
    </w:p>
    <w:p w14:paraId="1332DDCF" w14:textId="2F030252" w:rsidR="00712BBB" w:rsidRPr="006B4DC0" w:rsidDel="006B4DC0" w:rsidRDefault="00712BBB" w:rsidP="006B4DC0">
      <w:pPr>
        <w:pStyle w:val="Nagwek1"/>
        <w:jc w:val="right"/>
        <w:rPr>
          <w:del w:id="1087" w:author="Krysiak Tomasz" w:date="2019-09-16T08:39:00Z"/>
          <w:rFonts w:ascii="Open Sans" w:hAnsi="Open Sans" w:cs="Open Sans"/>
          <w:sz w:val="16"/>
          <w:szCs w:val="16"/>
          <w:rPrChange w:id="1088" w:author="Krysiak Tomasz" w:date="2019-09-16T08:39:00Z">
            <w:rPr>
              <w:del w:id="1089" w:author="Krysiak Tomasz" w:date="2019-09-16T08:39:00Z"/>
              <w:rFonts w:ascii="Open Sans" w:hAnsi="Open Sans" w:cs="Open Sans"/>
              <w:sz w:val="6"/>
              <w:szCs w:val="6"/>
            </w:rPr>
          </w:rPrChange>
        </w:rPr>
        <w:pPrChange w:id="1090" w:author="Krysiak Tomasz" w:date="2019-09-16T08:39:00Z">
          <w:pPr>
            <w:spacing w:before="120" w:after="120"/>
            <w:ind w:left="567"/>
            <w:jc w:val="both"/>
          </w:pPr>
        </w:pPrChange>
      </w:pPr>
    </w:p>
    <w:p w14:paraId="52D159D2" w14:textId="217CC33F" w:rsidR="009A411B" w:rsidRPr="006B4DC0" w:rsidDel="006B4DC0" w:rsidRDefault="009A411B" w:rsidP="006B4DC0">
      <w:pPr>
        <w:pStyle w:val="Nagwek1"/>
        <w:jc w:val="right"/>
        <w:rPr>
          <w:del w:id="1091" w:author="Krysiak Tomasz" w:date="2019-09-16T08:39:00Z"/>
          <w:rFonts w:ascii="Open Sans" w:hAnsi="Open Sans" w:cs="Open Sans"/>
          <w:sz w:val="16"/>
          <w:szCs w:val="16"/>
          <w:rPrChange w:id="1092" w:author="Krysiak Tomasz" w:date="2019-09-16T08:39:00Z">
            <w:rPr>
              <w:del w:id="1093" w:author="Krysiak Tomasz" w:date="2019-09-16T08:39:00Z"/>
              <w:rFonts w:ascii="Open Sans" w:hAnsi="Open Sans" w:cs="Open Sans"/>
              <w:sz w:val="6"/>
              <w:szCs w:val="6"/>
            </w:rPr>
          </w:rPrChange>
        </w:rPr>
        <w:pPrChange w:id="1094" w:author="Krysiak Tomasz" w:date="2019-09-16T08:39:00Z">
          <w:pPr>
            <w:spacing w:before="120" w:after="120"/>
            <w:ind w:left="567"/>
            <w:jc w:val="both"/>
          </w:pPr>
        </w:pPrChange>
      </w:pPr>
    </w:p>
    <w:p w14:paraId="2174154F" w14:textId="313B2EB7" w:rsidR="009A1F75" w:rsidRPr="006B4DC0" w:rsidDel="006B4DC0" w:rsidRDefault="009A1F75" w:rsidP="006B4DC0">
      <w:pPr>
        <w:pStyle w:val="Nagwek1"/>
        <w:jc w:val="right"/>
        <w:rPr>
          <w:del w:id="1095" w:author="Krysiak Tomasz" w:date="2019-09-16T08:39:00Z"/>
          <w:rFonts w:ascii="Open Sans" w:hAnsi="Open Sans" w:cs="Open Sans"/>
          <w:b w:val="0"/>
          <w:snapToGrid w:val="0"/>
          <w:sz w:val="16"/>
          <w:szCs w:val="16"/>
          <w:rPrChange w:id="1096" w:author="Krysiak Tomasz" w:date="2019-09-16T08:39:00Z">
            <w:rPr>
              <w:del w:id="1097" w:author="Krysiak Tomasz" w:date="2019-09-16T08:39:00Z"/>
              <w:rFonts w:ascii="Open Sans" w:hAnsi="Open Sans" w:cs="Open Sans"/>
              <w:b/>
              <w:snapToGrid w:val="0"/>
              <w:sz w:val="22"/>
              <w:szCs w:val="22"/>
            </w:rPr>
          </w:rPrChange>
        </w:rPr>
        <w:pPrChange w:id="1098" w:author="Krysiak Tomasz" w:date="2019-09-16T08:39:00Z">
          <w:pPr>
            <w:pStyle w:val="Akapitzlist"/>
            <w:numPr>
              <w:numId w:val="15"/>
            </w:numPr>
            <w:tabs>
              <w:tab w:val="left" w:pos="567"/>
            </w:tabs>
            <w:spacing w:before="120" w:after="120"/>
            <w:ind w:left="567" w:right="1" w:hanging="567"/>
            <w:contextualSpacing w:val="0"/>
            <w:jc w:val="both"/>
          </w:pPr>
        </w:pPrChange>
      </w:pPr>
      <w:del w:id="1099" w:author="Krysiak Tomasz" w:date="2019-09-16T08:39:00Z">
        <w:r w:rsidRPr="006B4DC0" w:rsidDel="006B4DC0">
          <w:rPr>
            <w:rFonts w:ascii="Open Sans" w:hAnsi="Open Sans" w:cs="Open Sans"/>
            <w:sz w:val="16"/>
            <w:szCs w:val="16"/>
            <w:rPrChange w:id="1100" w:author="Krysiak Tomasz" w:date="2019-09-16T08:39:00Z">
              <w:rPr>
                <w:rFonts w:ascii="Open Sans" w:hAnsi="Open Sans" w:cs="Open Sans"/>
                <w:b/>
                <w:bCs/>
                <w:sz w:val="22"/>
                <w:szCs w:val="22"/>
              </w:rPr>
            </w:rPrChange>
          </w:rPr>
          <w:delText>Op</w:delText>
        </w:r>
        <w:r w:rsidRPr="006B4DC0" w:rsidDel="006B4DC0">
          <w:rPr>
            <w:rFonts w:ascii="Open Sans" w:hAnsi="Open Sans" w:cs="Open Sans"/>
            <w:snapToGrid w:val="0"/>
            <w:sz w:val="16"/>
            <w:szCs w:val="16"/>
            <w:rPrChange w:id="1101" w:author="Krysiak Tomasz" w:date="2019-09-16T08:39:00Z">
              <w:rPr>
                <w:rFonts w:ascii="Open Sans" w:hAnsi="Open Sans" w:cs="Open Sans"/>
                <w:b/>
                <w:snapToGrid w:val="0"/>
                <w:sz w:val="22"/>
                <w:szCs w:val="22"/>
              </w:rPr>
            </w:rPrChange>
          </w:rPr>
          <w:delText>i</w:delText>
        </w:r>
        <w:r w:rsidRPr="006B4DC0" w:rsidDel="006B4DC0">
          <w:rPr>
            <w:rFonts w:ascii="Open Sans" w:hAnsi="Open Sans" w:cs="Open Sans"/>
            <w:sz w:val="16"/>
            <w:szCs w:val="16"/>
            <w:rPrChange w:id="1102" w:author="Krysiak Tomasz" w:date="2019-09-16T08:39:00Z">
              <w:rPr>
                <w:rFonts w:ascii="Open Sans" w:hAnsi="Open Sans" w:cs="Open Sans"/>
                <w:b/>
                <w:bCs/>
                <w:sz w:val="22"/>
                <w:szCs w:val="22"/>
              </w:rPr>
            </w:rPrChange>
          </w:rPr>
          <w:delText>s</w:delText>
        </w:r>
        <w:r w:rsidRPr="006B4DC0" w:rsidDel="006B4DC0">
          <w:rPr>
            <w:rFonts w:ascii="Open Sans" w:hAnsi="Open Sans" w:cs="Open Sans"/>
            <w:snapToGrid w:val="0"/>
            <w:sz w:val="16"/>
            <w:szCs w:val="16"/>
            <w:rPrChange w:id="1103" w:author="Krysiak Tomasz" w:date="2019-09-16T08:39:00Z">
              <w:rPr>
                <w:rFonts w:ascii="Open Sans" w:hAnsi="Open Sans" w:cs="Open Sans"/>
                <w:b/>
                <w:snapToGrid w:val="0"/>
                <w:sz w:val="22"/>
                <w:szCs w:val="22"/>
              </w:rPr>
            </w:rPrChange>
          </w:rPr>
          <w:delText xml:space="preserve"> sposobu przygotowywania ofert</w:delText>
        </w:r>
        <w:r w:rsidR="00B60693" w:rsidRPr="006B4DC0" w:rsidDel="006B4DC0">
          <w:rPr>
            <w:rFonts w:ascii="Open Sans" w:hAnsi="Open Sans" w:cs="Open Sans"/>
            <w:snapToGrid w:val="0"/>
            <w:sz w:val="16"/>
            <w:szCs w:val="16"/>
            <w:rPrChange w:id="1104" w:author="Krysiak Tomasz" w:date="2019-09-16T08:39:00Z">
              <w:rPr>
                <w:rFonts w:ascii="Open Sans" w:hAnsi="Open Sans" w:cs="Open Sans"/>
                <w:b/>
                <w:snapToGrid w:val="0"/>
                <w:sz w:val="22"/>
                <w:szCs w:val="22"/>
              </w:rPr>
            </w:rPrChange>
          </w:rPr>
          <w:delText>.</w:delText>
        </w:r>
      </w:del>
    </w:p>
    <w:p w14:paraId="4041DD27" w14:textId="1A3E8D7C" w:rsidR="004C6ED6" w:rsidRPr="006B4DC0" w:rsidDel="006B4DC0" w:rsidRDefault="004C6ED6" w:rsidP="006B4DC0">
      <w:pPr>
        <w:pStyle w:val="Nagwek1"/>
        <w:jc w:val="right"/>
        <w:rPr>
          <w:del w:id="1105" w:author="Krysiak Tomasz" w:date="2019-09-16T08:39:00Z"/>
          <w:rFonts w:ascii="Open Sans" w:hAnsi="Open Sans" w:cs="Open Sans"/>
          <w:sz w:val="16"/>
          <w:szCs w:val="16"/>
          <w:rPrChange w:id="1106" w:author="Krysiak Tomasz" w:date="2019-09-16T08:39:00Z">
            <w:rPr>
              <w:del w:id="1107" w:author="Krysiak Tomasz" w:date="2019-09-16T08:39:00Z"/>
              <w:rFonts w:ascii="Open Sans" w:hAnsi="Open Sans" w:cs="Open Sans"/>
              <w:sz w:val="22"/>
              <w:szCs w:val="22"/>
            </w:rPr>
          </w:rPrChange>
        </w:rPr>
        <w:pPrChange w:id="1108" w:author="Krysiak Tomasz" w:date="2019-09-16T08:39:00Z">
          <w:pPr>
            <w:widowControl/>
            <w:numPr>
              <w:numId w:val="7"/>
            </w:numPr>
            <w:autoSpaceDE/>
            <w:autoSpaceDN/>
            <w:adjustRightInd/>
            <w:spacing w:before="120" w:after="120"/>
            <w:ind w:left="992" w:hanging="425"/>
            <w:jc w:val="both"/>
          </w:pPr>
        </w:pPrChange>
      </w:pPr>
      <w:del w:id="1109" w:author="Krysiak Tomasz" w:date="2019-09-16T08:39:00Z">
        <w:r w:rsidRPr="006B4DC0" w:rsidDel="006B4DC0">
          <w:rPr>
            <w:rFonts w:ascii="Open Sans" w:hAnsi="Open Sans" w:cs="Open Sans"/>
            <w:sz w:val="16"/>
            <w:szCs w:val="16"/>
            <w:rPrChange w:id="1110" w:author="Krysiak Tomasz" w:date="2019-09-16T08:39:00Z">
              <w:rPr>
                <w:rFonts w:ascii="Open Sans" w:hAnsi="Open Sans" w:cs="Open Sans"/>
                <w:sz w:val="22"/>
                <w:szCs w:val="22"/>
              </w:rPr>
            </w:rPrChange>
          </w:rPr>
          <w:delText xml:space="preserve">Wykonawca może złożyć jedną ofertę. </w:delText>
        </w:r>
      </w:del>
    </w:p>
    <w:p w14:paraId="43039B79" w14:textId="549AF54F" w:rsidR="007D0983" w:rsidRPr="006B4DC0" w:rsidDel="006B4DC0" w:rsidRDefault="007D0983" w:rsidP="006B4DC0">
      <w:pPr>
        <w:pStyle w:val="Nagwek1"/>
        <w:jc w:val="right"/>
        <w:rPr>
          <w:del w:id="1111" w:author="Krysiak Tomasz" w:date="2019-09-16T08:39:00Z"/>
          <w:rFonts w:ascii="Open Sans" w:hAnsi="Open Sans" w:cs="Open Sans"/>
          <w:sz w:val="16"/>
          <w:szCs w:val="16"/>
          <w:rPrChange w:id="1112" w:author="Krysiak Tomasz" w:date="2019-09-16T08:39:00Z">
            <w:rPr>
              <w:del w:id="1113" w:author="Krysiak Tomasz" w:date="2019-09-16T08:39:00Z"/>
              <w:rFonts w:ascii="Open Sans" w:hAnsi="Open Sans" w:cs="Open Sans"/>
              <w:sz w:val="22"/>
              <w:szCs w:val="22"/>
            </w:rPr>
          </w:rPrChange>
        </w:rPr>
        <w:pPrChange w:id="1114" w:author="Krysiak Tomasz" w:date="2019-09-16T08:39:00Z">
          <w:pPr>
            <w:widowControl/>
            <w:numPr>
              <w:numId w:val="7"/>
            </w:numPr>
            <w:autoSpaceDE/>
            <w:autoSpaceDN/>
            <w:adjustRightInd/>
            <w:spacing w:before="120" w:after="120"/>
            <w:ind w:left="992" w:hanging="425"/>
            <w:jc w:val="both"/>
          </w:pPr>
        </w:pPrChange>
      </w:pPr>
      <w:del w:id="1115" w:author="Krysiak Tomasz" w:date="2019-09-16T08:39:00Z">
        <w:r w:rsidRPr="006B4DC0" w:rsidDel="006B4DC0">
          <w:rPr>
            <w:rFonts w:ascii="Open Sans" w:hAnsi="Open Sans" w:cs="Open Sans"/>
            <w:sz w:val="16"/>
            <w:szCs w:val="16"/>
            <w:rPrChange w:id="1116" w:author="Krysiak Tomasz" w:date="2019-09-16T08:39:00Z">
              <w:rPr>
                <w:rFonts w:ascii="Open Sans" w:hAnsi="Open Sans" w:cs="Open Sans"/>
                <w:sz w:val="22"/>
                <w:szCs w:val="22"/>
              </w:rPr>
            </w:rPrChange>
          </w:rPr>
          <w:delText>Treść oferty musi odpowiadać treści specyfikacji istotnych warunków zamówienia.</w:delText>
        </w:r>
      </w:del>
    </w:p>
    <w:p w14:paraId="7C703F8E" w14:textId="3C4372A0" w:rsidR="007D0983" w:rsidRPr="006B4DC0" w:rsidDel="006B4DC0" w:rsidRDefault="007D0983" w:rsidP="006B4DC0">
      <w:pPr>
        <w:pStyle w:val="Nagwek1"/>
        <w:jc w:val="right"/>
        <w:rPr>
          <w:del w:id="1117" w:author="Krysiak Tomasz" w:date="2019-09-16T08:39:00Z"/>
          <w:rFonts w:ascii="Open Sans" w:hAnsi="Open Sans" w:cs="Open Sans"/>
          <w:sz w:val="16"/>
          <w:szCs w:val="16"/>
          <w:rPrChange w:id="1118" w:author="Krysiak Tomasz" w:date="2019-09-16T08:39:00Z">
            <w:rPr>
              <w:del w:id="1119" w:author="Krysiak Tomasz" w:date="2019-09-16T08:39:00Z"/>
              <w:rFonts w:ascii="Open Sans" w:hAnsi="Open Sans" w:cs="Open Sans"/>
              <w:sz w:val="22"/>
              <w:szCs w:val="22"/>
            </w:rPr>
          </w:rPrChange>
        </w:rPr>
        <w:pPrChange w:id="1120" w:author="Krysiak Tomasz" w:date="2019-09-16T08:39:00Z">
          <w:pPr>
            <w:widowControl/>
            <w:numPr>
              <w:numId w:val="7"/>
            </w:numPr>
            <w:autoSpaceDE/>
            <w:autoSpaceDN/>
            <w:adjustRightInd/>
            <w:spacing w:before="120" w:after="120"/>
            <w:ind w:left="992" w:hanging="425"/>
            <w:jc w:val="both"/>
          </w:pPr>
        </w:pPrChange>
      </w:pPr>
      <w:del w:id="1121" w:author="Krysiak Tomasz" w:date="2019-09-16T08:39:00Z">
        <w:r w:rsidRPr="006B4DC0" w:rsidDel="006B4DC0">
          <w:rPr>
            <w:rFonts w:ascii="Open Sans" w:hAnsi="Open Sans" w:cs="Open Sans"/>
            <w:sz w:val="16"/>
            <w:szCs w:val="16"/>
            <w:rPrChange w:id="1122" w:author="Krysiak Tomasz" w:date="2019-09-16T08:39:00Z">
              <w:rPr>
                <w:rFonts w:ascii="Open Sans" w:hAnsi="Open Sans" w:cs="Open Sans"/>
                <w:sz w:val="22"/>
                <w:szCs w:val="22"/>
              </w:rPr>
            </w:rPrChange>
          </w:rPr>
          <w:delText>Oferty oraz oświadczenia, w tym jednolity europejski dokument zamówienia (JEDZ), sporządza się, pod rygorem nieważności, w postaci elektronicznej</w:delText>
        </w:r>
        <w:r w:rsidRPr="006B4DC0" w:rsidDel="006B4DC0">
          <w:rPr>
            <w:rFonts w:ascii="Open Sans" w:hAnsi="Open Sans" w:cs="Open Sans"/>
            <w:sz w:val="16"/>
            <w:szCs w:val="16"/>
            <w:rPrChange w:id="1123" w:author="Krysiak Tomasz" w:date="2019-09-16T08:39:00Z">
              <w:rPr>
                <w:rFonts w:ascii="Open Sans" w:hAnsi="Open Sans" w:cs="Open Sans"/>
                <w:sz w:val="22"/>
                <w:szCs w:val="22"/>
              </w:rPr>
            </w:rPrChange>
          </w:rPr>
          <w:br/>
          <w:delText>i opatruje się kwalifikowanym podpisem elektronicznym.</w:delText>
        </w:r>
      </w:del>
    </w:p>
    <w:p w14:paraId="7943192D" w14:textId="17B279AC" w:rsidR="007D0983" w:rsidRPr="006B4DC0" w:rsidDel="006B4DC0" w:rsidRDefault="007D0983" w:rsidP="006B4DC0">
      <w:pPr>
        <w:pStyle w:val="Nagwek1"/>
        <w:jc w:val="right"/>
        <w:rPr>
          <w:del w:id="1124" w:author="Krysiak Tomasz" w:date="2019-09-16T08:39:00Z"/>
          <w:rFonts w:ascii="Open Sans" w:hAnsi="Open Sans" w:cs="Open Sans"/>
          <w:sz w:val="16"/>
          <w:szCs w:val="16"/>
          <w:rPrChange w:id="1125" w:author="Krysiak Tomasz" w:date="2019-09-16T08:39:00Z">
            <w:rPr>
              <w:del w:id="1126" w:author="Krysiak Tomasz" w:date="2019-09-16T08:39:00Z"/>
              <w:rFonts w:ascii="Open Sans" w:hAnsi="Open Sans" w:cs="Open Sans"/>
              <w:sz w:val="22"/>
              <w:szCs w:val="22"/>
            </w:rPr>
          </w:rPrChange>
        </w:rPr>
        <w:pPrChange w:id="1127" w:author="Krysiak Tomasz" w:date="2019-09-16T08:39:00Z">
          <w:pPr>
            <w:widowControl/>
            <w:numPr>
              <w:numId w:val="7"/>
            </w:numPr>
            <w:autoSpaceDE/>
            <w:autoSpaceDN/>
            <w:adjustRightInd/>
            <w:spacing w:before="120" w:after="120"/>
            <w:ind w:left="992" w:hanging="425"/>
            <w:jc w:val="both"/>
          </w:pPr>
        </w:pPrChange>
      </w:pPr>
      <w:del w:id="1128" w:author="Krysiak Tomasz" w:date="2019-09-16T08:39:00Z">
        <w:r w:rsidRPr="006B4DC0" w:rsidDel="006B4DC0">
          <w:rPr>
            <w:rFonts w:ascii="Open Sans" w:hAnsi="Open Sans" w:cs="Open Sans"/>
            <w:sz w:val="16"/>
            <w:szCs w:val="16"/>
            <w:rPrChange w:id="1129" w:author="Krysiak Tomasz" w:date="2019-09-16T08:39:00Z">
              <w:rPr>
                <w:rFonts w:ascii="Open Sans" w:hAnsi="Open Sans" w:cs="Open Sans"/>
                <w:sz w:val="22"/>
                <w:szCs w:val="22"/>
              </w:rPr>
            </w:rPrChange>
          </w:rPr>
          <w:delText xml:space="preserve">Wykonawca składa ofertę </w:delText>
        </w:r>
        <w:r w:rsidRPr="006B4DC0" w:rsidDel="006B4DC0">
          <w:rPr>
            <w:rFonts w:ascii="Open Sans" w:hAnsi="Open Sans" w:cs="Open Sans"/>
            <w:snapToGrid w:val="0"/>
            <w:sz w:val="16"/>
            <w:szCs w:val="16"/>
            <w:rPrChange w:id="1130" w:author="Krysiak Tomasz" w:date="2019-09-16T08:39:00Z">
              <w:rPr>
                <w:rFonts w:ascii="Open Sans" w:hAnsi="Open Sans" w:cs="Open Sans"/>
                <w:snapToGrid w:val="0"/>
                <w:sz w:val="22"/>
                <w:szCs w:val="22"/>
              </w:rPr>
            </w:rPrChange>
          </w:rPr>
          <w:delText xml:space="preserve">za pośrednictwem platformy zakupowej Open Nexus, dostępnej pod adresem </w:delText>
        </w:r>
        <w:r w:rsidR="006B4DC0" w:rsidRPr="006B4DC0" w:rsidDel="006B4DC0">
          <w:rPr>
            <w:sz w:val="16"/>
            <w:szCs w:val="16"/>
            <w:rPrChange w:id="1131" w:author="Krysiak Tomasz" w:date="2019-09-16T08:39:00Z">
              <w:rPr/>
            </w:rPrChange>
          </w:rPr>
          <w:fldChar w:fldCharType="begin"/>
        </w:r>
        <w:r w:rsidR="006B4DC0" w:rsidRPr="006B4DC0" w:rsidDel="006B4DC0">
          <w:rPr>
            <w:sz w:val="16"/>
            <w:szCs w:val="16"/>
            <w:rPrChange w:id="1132" w:author="Krysiak Tomasz" w:date="2019-09-16T08:39:00Z">
              <w:rPr/>
            </w:rPrChange>
          </w:rPr>
          <w:delInstrText xml:space="preserve"> HYPERLINK "https://platformazakupowa.pl" </w:delInstrText>
        </w:r>
        <w:r w:rsidR="006B4DC0" w:rsidRPr="006B4DC0" w:rsidDel="006B4DC0">
          <w:rPr>
            <w:sz w:val="16"/>
            <w:szCs w:val="16"/>
            <w:rPrChange w:id="1133" w:author="Krysiak Tomasz" w:date="2019-09-16T08:39:00Z">
              <w:rPr/>
            </w:rPrChange>
          </w:rPr>
          <w:fldChar w:fldCharType="separate"/>
        </w:r>
        <w:r w:rsidR="004460E6" w:rsidRPr="006B4DC0" w:rsidDel="006B4DC0">
          <w:rPr>
            <w:rStyle w:val="Hipercze"/>
            <w:rFonts w:ascii="Open Sans" w:hAnsi="Open Sans" w:cs="Open Sans"/>
            <w:sz w:val="16"/>
            <w:szCs w:val="16"/>
            <w:rPrChange w:id="1134" w:author="Krysiak Tomasz" w:date="2019-09-16T08:39:00Z">
              <w:rPr>
                <w:rStyle w:val="Hipercze"/>
                <w:rFonts w:ascii="Open Sans" w:hAnsi="Open Sans" w:cs="Open Sans"/>
                <w:sz w:val="22"/>
                <w:szCs w:val="22"/>
              </w:rPr>
            </w:rPrChange>
          </w:rPr>
          <w:delText>https://platformazakupowa.pl</w:delText>
        </w:r>
        <w:r w:rsidR="006B4DC0" w:rsidRPr="006B4DC0" w:rsidDel="006B4DC0">
          <w:rPr>
            <w:rStyle w:val="Hipercze"/>
            <w:rFonts w:ascii="Open Sans" w:hAnsi="Open Sans" w:cs="Open Sans"/>
            <w:sz w:val="16"/>
            <w:szCs w:val="16"/>
            <w:rPrChange w:id="1135" w:author="Krysiak Tomasz" w:date="2019-09-16T08:39:00Z">
              <w:rPr>
                <w:rStyle w:val="Hipercze"/>
                <w:rFonts w:ascii="Open Sans" w:hAnsi="Open Sans" w:cs="Open Sans"/>
                <w:sz w:val="22"/>
                <w:szCs w:val="22"/>
              </w:rPr>
            </w:rPrChange>
          </w:rPr>
          <w:fldChar w:fldCharType="end"/>
        </w:r>
        <w:r w:rsidR="004460E6" w:rsidRPr="006B4DC0" w:rsidDel="006B4DC0">
          <w:rPr>
            <w:rFonts w:ascii="Open Sans" w:hAnsi="Open Sans" w:cs="Open Sans"/>
            <w:sz w:val="16"/>
            <w:szCs w:val="16"/>
            <w:rPrChange w:id="1136"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napToGrid w:val="0"/>
            <w:sz w:val="16"/>
            <w:szCs w:val="16"/>
            <w:rPrChange w:id="1137" w:author="Krysiak Tomasz" w:date="2019-09-16T08:39:00Z">
              <w:rPr>
                <w:rFonts w:ascii="Open Sans" w:hAnsi="Open Sans" w:cs="Open Sans"/>
                <w:snapToGrid w:val="0"/>
                <w:sz w:val="22"/>
                <w:szCs w:val="22"/>
              </w:rPr>
            </w:rPrChange>
          </w:rPr>
          <w:delText xml:space="preserve">, profil nabywcy: </w:delText>
        </w:r>
        <w:r w:rsidR="006B4DC0" w:rsidRPr="006B4DC0" w:rsidDel="006B4DC0">
          <w:rPr>
            <w:sz w:val="16"/>
            <w:szCs w:val="16"/>
            <w:rPrChange w:id="1138" w:author="Krysiak Tomasz" w:date="2019-09-16T08:39:00Z">
              <w:rPr/>
            </w:rPrChange>
          </w:rPr>
          <w:fldChar w:fldCharType="begin"/>
        </w:r>
        <w:r w:rsidR="006B4DC0" w:rsidRPr="006B4DC0" w:rsidDel="006B4DC0">
          <w:rPr>
            <w:sz w:val="16"/>
            <w:szCs w:val="16"/>
            <w:rPrChange w:id="1139" w:author="Krysiak Tomasz" w:date="2019-09-16T08:39:00Z">
              <w:rPr/>
            </w:rPrChange>
          </w:rPr>
          <w:delInstrText xml:space="preserve"> HYPERLINK "https://platformazakupowa.pl/pn/drmg_gdansk" </w:delInstrText>
        </w:r>
        <w:r w:rsidR="006B4DC0" w:rsidRPr="006B4DC0" w:rsidDel="006B4DC0">
          <w:rPr>
            <w:sz w:val="16"/>
            <w:szCs w:val="16"/>
            <w:rPrChange w:id="1140" w:author="Krysiak Tomasz" w:date="2019-09-16T08:39:00Z">
              <w:rPr/>
            </w:rPrChange>
          </w:rPr>
          <w:fldChar w:fldCharType="separate"/>
        </w:r>
        <w:r w:rsidR="004460E6" w:rsidRPr="006B4DC0" w:rsidDel="006B4DC0">
          <w:rPr>
            <w:rStyle w:val="Hipercze"/>
            <w:rFonts w:ascii="Open Sans" w:hAnsi="Open Sans" w:cs="Open Sans"/>
            <w:sz w:val="16"/>
            <w:szCs w:val="16"/>
            <w:rPrChange w:id="1141" w:author="Krysiak Tomasz" w:date="2019-09-16T08:39:00Z">
              <w:rPr>
                <w:rStyle w:val="Hipercze"/>
                <w:rFonts w:ascii="Open Sans" w:hAnsi="Open Sans" w:cs="Open Sans"/>
                <w:sz w:val="22"/>
                <w:szCs w:val="22"/>
              </w:rPr>
            </w:rPrChange>
          </w:rPr>
          <w:delText>https://platformazakupowa.pl/pn/drmg_gdansk</w:delText>
        </w:r>
        <w:r w:rsidR="006B4DC0" w:rsidRPr="006B4DC0" w:rsidDel="006B4DC0">
          <w:rPr>
            <w:rStyle w:val="Hipercze"/>
            <w:rFonts w:ascii="Open Sans" w:hAnsi="Open Sans" w:cs="Open Sans"/>
            <w:sz w:val="16"/>
            <w:szCs w:val="16"/>
            <w:rPrChange w:id="1142" w:author="Krysiak Tomasz" w:date="2019-09-16T08:39:00Z">
              <w:rPr>
                <w:rStyle w:val="Hipercze"/>
                <w:rFonts w:ascii="Open Sans" w:hAnsi="Open Sans" w:cs="Open Sans"/>
                <w:sz w:val="22"/>
                <w:szCs w:val="22"/>
              </w:rPr>
            </w:rPrChange>
          </w:rPr>
          <w:fldChar w:fldCharType="end"/>
        </w:r>
        <w:r w:rsidR="004460E6" w:rsidRPr="006B4DC0" w:rsidDel="006B4DC0">
          <w:rPr>
            <w:rFonts w:ascii="Open Sans" w:hAnsi="Open Sans" w:cs="Open Sans"/>
            <w:sz w:val="16"/>
            <w:szCs w:val="16"/>
            <w:rPrChange w:id="1143" w:author="Krysiak Tomasz" w:date="2019-09-16T08:39:00Z">
              <w:rPr>
                <w:rFonts w:ascii="Open Sans" w:hAnsi="Open Sans" w:cs="Open Sans"/>
                <w:sz w:val="22"/>
                <w:szCs w:val="22"/>
              </w:rPr>
            </w:rPrChange>
          </w:rPr>
          <w:delText xml:space="preserve"> </w:delText>
        </w:r>
        <w:r w:rsidRPr="006B4DC0" w:rsidDel="006B4DC0">
          <w:rPr>
            <w:rStyle w:val="Hipercze"/>
            <w:rFonts w:ascii="Open Sans" w:hAnsi="Open Sans" w:cs="Open Sans"/>
            <w:snapToGrid w:val="0"/>
            <w:color w:val="auto"/>
            <w:sz w:val="16"/>
            <w:szCs w:val="16"/>
            <w:u w:val="none"/>
            <w:rPrChange w:id="1144" w:author="Krysiak Tomasz" w:date="2019-09-16T08:39:00Z">
              <w:rPr>
                <w:rStyle w:val="Hipercze"/>
                <w:rFonts w:ascii="Open Sans" w:hAnsi="Open Sans" w:cs="Open Sans"/>
                <w:snapToGrid w:val="0"/>
                <w:color w:val="auto"/>
                <w:sz w:val="22"/>
                <w:szCs w:val="22"/>
                <w:u w:val="none"/>
              </w:rPr>
            </w:rPrChange>
          </w:rPr>
          <w:delText>.</w:delText>
        </w:r>
      </w:del>
    </w:p>
    <w:p w14:paraId="1E29D773" w14:textId="22A60428" w:rsidR="007D0983" w:rsidRPr="006B4DC0" w:rsidDel="006B4DC0" w:rsidRDefault="007D0983" w:rsidP="006B4DC0">
      <w:pPr>
        <w:pStyle w:val="Nagwek1"/>
        <w:jc w:val="right"/>
        <w:rPr>
          <w:del w:id="1145" w:author="Krysiak Tomasz" w:date="2019-09-16T08:39:00Z"/>
          <w:rFonts w:ascii="Open Sans" w:hAnsi="Open Sans" w:cs="Open Sans"/>
          <w:sz w:val="16"/>
          <w:szCs w:val="16"/>
          <w:rPrChange w:id="1146" w:author="Krysiak Tomasz" w:date="2019-09-16T08:39:00Z">
            <w:rPr>
              <w:del w:id="1147" w:author="Krysiak Tomasz" w:date="2019-09-16T08:39:00Z"/>
              <w:rFonts w:ascii="Open Sans" w:hAnsi="Open Sans" w:cs="Open Sans"/>
              <w:sz w:val="22"/>
              <w:szCs w:val="22"/>
            </w:rPr>
          </w:rPrChange>
        </w:rPr>
        <w:pPrChange w:id="1148" w:author="Krysiak Tomasz" w:date="2019-09-16T08:39:00Z">
          <w:pPr>
            <w:widowControl/>
            <w:numPr>
              <w:numId w:val="7"/>
            </w:numPr>
            <w:autoSpaceDE/>
            <w:autoSpaceDN/>
            <w:adjustRightInd/>
            <w:spacing w:before="120" w:after="120"/>
            <w:ind w:left="992" w:hanging="425"/>
            <w:jc w:val="both"/>
          </w:pPr>
        </w:pPrChange>
      </w:pPr>
      <w:del w:id="1149" w:author="Krysiak Tomasz" w:date="2019-09-16T08:39:00Z">
        <w:r w:rsidRPr="006B4DC0" w:rsidDel="006B4DC0">
          <w:rPr>
            <w:rFonts w:ascii="Open Sans" w:hAnsi="Open Sans" w:cs="Open Sans"/>
            <w:sz w:val="16"/>
            <w:szCs w:val="16"/>
            <w:rPrChange w:id="1150" w:author="Krysiak Tomasz" w:date="2019-09-16T08:39:00Z">
              <w:rPr>
                <w:rFonts w:ascii="Open Sans" w:hAnsi="Open Sans" w:cs="Open Sans"/>
                <w:sz w:val="22"/>
                <w:szCs w:val="22"/>
              </w:rPr>
            </w:rPrChange>
          </w:rPr>
          <w:delText>Oferty powinny być sporządzone w języku polskim, z zachowaniem postaci elektronicznej, a do danych zawierających dokumenty tekstowe, tekstowo-graficzne lub multimedialne stosuje się:.txt; .rft; .pdf; .xps; .odt; .ods; .odp; .doc; .xls; .ppt; .docx; .xlsx; .pptx; .csv.</w:delText>
        </w:r>
      </w:del>
    </w:p>
    <w:p w14:paraId="463B133F" w14:textId="5C619C09" w:rsidR="007D0983" w:rsidRPr="006B4DC0" w:rsidDel="006B4DC0" w:rsidRDefault="007D0983" w:rsidP="006B4DC0">
      <w:pPr>
        <w:pStyle w:val="Nagwek1"/>
        <w:jc w:val="right"/>
        <w:rPr>
          <w:del w:id="1151" w:author="Krysiak Tomasz" w:date="2019-09-16T08:39:00Z"/>
          <w:rFonts w:ascii="Open Sans" w:hAnsi="Open Sans" w:cs="Open Sans"/>
          <w:sz w:val="16"/>
          <w:szCs w:val="16"/>
          <w:rPrChange w:id="1152" w:author="Krysiak Tomasz" w:date="2019-09-16T08:39:00Z">
            <w:rPr>
              <w:del w:id="1153" w:author="Krysiak Tomasz" w:date="2019-09-16T08:39:00Z"/>
              <w:rFonts w:ascii="Open Sans" w:hAnsi="Open Sans" w:cs="Open Sans"/>
              <w:sz w:val="22"/>
              <w:szCs w:val="22"/>
            </w:rPr>
          </w:rPrChange>
        </w:rPr>
        <w:pPrChange w:id="1154" w:author="Krysiak Tomasz" w:date="2019-09-16T08:39:00Z">
          <w:pPr>
            <w:widowControl/>
            <w:numPr>
              <w:numId w:val="7"/>
            </w:numPr>
            <w:autoSpaceDE/>
            <w:autoSpaceDN/>
            <w:adjustRightInd/>
            <w:spacing w:before="120" w:after="120"/>
            <w:ind w:left="992" w:hanging="425"/>
            <w:jc w:val="both"/>
          </w:pPr>
        </w:pPrChange>
      </w:pPr>
      <w:del w:id="1155" w:author="Krysiak Tomasz" w:date="2019-09-16T08:39:00Z">
        <w:r w:rsidRPr="006B4DC0" w:rsidDel="006B4DC0">
          <w:rPr>
            <w:rFonts w:ascii="Open Sans" w:hAnsi="Open Sans" w:cs="Open Sans"/>
            <w:sz w:val="16"/>
            <w:szCs w:val="16"/>
            <w:rPrChange w:id="1156" w:author="Krysiak Tomasz" w:date="2019-09-16T08:39:00Z">
              <w:rPr>
                <w:rFonts w:ascii="Open Sans" w:hAnsi="Open Sans" w:cs="Open Sans"/>
                <w:sz w:val="22"/>
                <w:szCs w:val="22"/>
              </w:rPr>
            </w:rPrChange>
          </w:rPr>
          <w:delText>Zaleca się przy sporządzaniu oferty skorzystanie ze wzorów formularzy przygotowanych przez zamawiającego. Wykonawca może złożyć ofertę na swoich formularzach z zastrzeżeniem, że winny one zawierać wszystkie niezbędne informacje określone przez zamawiającego.</w:delText>
        </w:r>
      </w:del>
    </w:p>
    <w:p w14:paraId="7CEF488D" w14:textId="27ABDD50" w:rsidR="00754FFE" w:rsidRPr="006B4DC0" w:rsidDel="006B4DC0" w:rsidRDefault="00754FFE" w:rsidP="006B4DC0">
      <w:pPr>
        <w:pStyle w:val="Nagwek1"/>
        <w:jc w:val="right"/>
        <w:rPr>
          <w:del w:id="1157" w:author="Krysiak Tomasz" w:date="2019-09-16T08:39:00Z"/>
          <w:rFonts w:ascii="Open Sans" w:hAnsi="Open Sans" w:cs="Open Sans"/>
          <w:b w:val="0"/>
          <w:snapToGrid w:val="0"/>
          <w:sz w:val="16"/>
          <w:szCs w:val="16"/>
          <w:rPrChange w:id="1158" w:author="Krysiak Tomasz" w:date="2019-09-16T08:39:00Z">
            <w:rPr>
              <w:del w:id="1159" w:author="Krysiak Tomasz" w:date="2019-09-16T08:39:00Z"/>
              <w:rFonts w:ascii="Open Sans" w:hAnsi="Open Sans" w:cs="Open Sans"/>
              <w:b/>
              <w:snapToGrid w:val="0"/>
              <w:sz w:val="22"/>
              <w:szCs w:val="22"/>
            </w:rPr>
          </w:rPrChange>
        </w:rPr>
        <w:pPrChange w:id="1160" w:author="Krysiak Tomasz" w:date="2019-09-16T08:39:00Z">
          <w:pPr>
            <w:pStyle w:val="Akapitzlist"/>
            <w:tabs>
              <w:tab w:val="left" w:pos="567"/>
            </w:tabs>
            <w:spacing w:before="120" w:after="120"/>
            <w:ind w:left="567" w:right="1"/>
            <w:contextualSpacing w:val="0"/>
            <w:jc w:val="both"/>
          </w:pPr>
        </w:pPrChange>
      </w:pPr>
    </w:p>
    <w:p w14:paraId="2739A8CB" w14:textId="0AC8787C" w:rsidR="001E7F89" w:rsidRPr="006B4DC0" w:rsidDel="006B4DC0" w:rsidRDefault="001E7F89" w:rsidP="006B4DC0">
      <w:pPr>
        <w:pStyle w:val="Nagwek1"/>
        <w:jc w:val="right"/>
        <w:rPr>
          <w:del w:id="1161" w:author="Krysiak Tomasz" w:date="2019-09-16T08:39:00Z"/>
          <w:rFonts w:ascii="Open Sans" w:hAnsi="Open Sans" w:cs="Open Sans"/>
          <w:b w:val="0"/>
          <w:snapToGrid w:val="0"/>
          <w:sz w:val="16"/>
          <w:szCs w:val="16"/>
          <w:rPrChange w:id="1162" w:author="Krysiak Tomasz" w:date="2019-09-16T08:39:00Z">
            <w:rPr>
              <w:del w:id="1163" w:author="Krysiak Tomasz" w:date="2019-09-16T08:39:00Z"/>
              <w:rFonts w:ascii="Open Sans" w:hAnsi="Open Sans" w:cs="Open Sans"/>
              <w:b/>
              <w:snapToGrid w:val="0"/>
              <w:sz w:val="22"/>
              <w:szCs w:val="22"/>
            </w:rPr>
          </w:rPrChange>
        </w:rPr>
        <w:pPrChange w:id="1164" w:author="Krysiak Tomasz" w:date="2019-09-16T08:39:00Z">
          <w:pPr>
            <w:pStyle w:val="Akapitzlist"/>
            <w:numPr>
              <w:numId w:val="15"/>
            </w:numPr>
            <w:tabs>
              <w:tab w:val="left" w:pos="567"/>
            </w:tabs>
            <w:spacing w:before="120" w:after="120"/>
            <w:ind w:left="1287" w:right="1" w:hanging="1287"/>
            <w:contextualSpacing w:val="0"/>
            <w:jc w:val="both"/>
          </w:pPr>
        </w:pPrChange>
      </w:pPr>
      <w:del w:id="1165" w:author="Krysiak Tomasz" w:date="2019-09-16T08:39:00Z">
        <w:r w:rsidRPr="006B4DC0" w:rsidDel="006B4DC0">
          <w:rPr>
            <w:rFonts w:ascii="Open Sans" w:hAnsi="Open Sans" w:cs="Open Sans"/>
            <w:snapToGrid w:val="0"/>
            <w:sz w:val="16"/>
            <w:szCs w:val="16"/>
            <w:rPrChange w:id="1166" w:author="Krysiak Tomasz" w:date="2019-09-16T08:39:00Z">
              <w:rPr>
                <w:rFonts w:ascii="Open Sans" w:hAnsi="Open Sans" w:cs="Open Sans"/>
                <w:b/>
                <w:snapToGrid w:val="0"/>
                <w:sz w:val="22"/>
                <w:szCs w:val="22"/>
              </w:rPr>
            </w:rPrChange>
          </w:rPr>
          <w:delText>Termin składania i otwarcie ofert.</w:delText>
        </w:r>
      </w:del>
    </w:p>
    <w:p w14:paraId="5D64BCF2" w14:textId="607C8E45" w:rsidR="007D0983" w:rsidRPr="006B4DC0" w:rsidDel="006B4DC0" w:rsidRDefault="007D0983" w:rsidP="006B4DC0">
      <w:pPr>
        <w:pStyle w:val="Nagwek1"/>
        <w:jc w:val="right"/>
        <w:rPr>
          <w:del w:id="1167" w:author="Krysiak Tomasz" w:date="2019-09-16T08:39:00Z"/>
          <w:rFonts w:ascii="Open Sans" w:hAnsi="Open Sans" w:cs="Open Sans"/>
          <w:sz w:val="16"/>
          <w:szCs w:val="16"/>
          <w:rPrChange w:id="1168" w:author="Krysiak Tomasz" w:date="2019-09-16T08:39:00Z">
            <w:rPr>
              <w:del w:id="1169" w:author="Krysiak Tomasz" w:date="2019-09-16T08:39:00Z"/>
              <w:rFonts w:ascii="Open Sans" w:hAnsi="Open Sans" w:cs="Open Sans"/>
              <w:sz w:val="22"/>
              <w:szCs w:val="22"/>
            </w:rPr>
          </w:rPrChange>
        </w:rPr>
        <w:pPrChange w:id="1170" w:author="Krysiak Tomasz" w:date="2019-09-16T08:39:00Z">
          <w:pPr>
            <w:widowControl/>
            <w:numPr>
              <w:numId w:val="81"/>
            </w:numPr>
            <w:autoSpaceDE/>
            <w:autoSpaceDN/>
            <w:adjustRightInd/>
            <w:spacing w:before="120" w:after="120"/>
            <w:ind w:left="992" w:hanging="425"/>
            <w:jc w:val="both"/>
          </w:pPr>
        </w:pPrChange>
      </w:pPr>
      <w:del w:id="1171" w:author="Krysiak Tomasz" w:date="2019-09-16T08:39:00Z">
        <w:r w:rsidRPr="006B4DC0" w:rsidDel="006B4DC0">
          <w:rPr>
            <w:rFonts w:ascii="Open Sans" w:hAnsi="Open Sans" w:cs="Open Sans"/>
            <w:sz w:val="16"/>
            <w:szCs w:val="16"/>
            <w:rPrChange w:id="1172" w:author="Krysiak Tomasz" w:date="2019-09-16T08:39:00Z">
              <w:rPr>
                <w:rFonts w:ascii="Open Sans" w:hAnsi="Open Sans" w:cs="Open Sans"/>
                <w:sz w:val="22"/>
                <w:szCs w:val="22"/>
              </w:rPr>
            </w:rPrChange>
          </w:rPr>
          <w:delText xml:space="preserve">Oferty należy składać w terminie do dnia ….........…. </w:delText>
        </w:r>
        <w:r w:rsidRPr="006B4DC0" w:rsidDel="006B4DC0">
          <w:rPr>
            <w:rFonts w:ascii="Open Sans" w:hAnsi="Open Sans" w:cs="Open Sans"/>
            <w:sz w:val="16"/>
            <w:szCs w:val="16"/>
            <w:rPrChange w:id="1173" w:author="Krysiak Tomasz" w:date="2019-09-16T08:39:00Z">
              <w:rPr>
                <w:rFonts w:ascii="Open Sans" w:hAnsi="Open Sans" w:cs="Open Sans"/>
                <w:b/>
                <w:sz w:val="22"/>
                <w:szCs w:val="22"/>
              </w:rPr>
            </w:rPrChange>
          </w:rPr>
          <w:delText>2019r</w:delText>
        </w:r>
        <w:r w:rsidRPr="006B4DC0" w:rsidDel="006B4DC0">
          <w:rPr>
            <w:rFonts w:ascii="Open Sans" w:hAnsi="Open Sans" w:cs="Open Sans"/>
            <w:sz w:val="16"/>
            <w:szCs w:val="16"/>
            <w:rPrChange w:id="1174" w:author="Krysiak Tomasz" w:date="2019-09-16T08:39:00Z">
              <w:rPr>
                <w:rFonts w:ascii="Open Sans" w:hAnsi="Open Sans" w:cs="Open Sans"/>
                <w:sz w:val="22"/>
                <w:szCs w:val="22"/>
              </w:rPr>
            </w:rPrChange>
          </w:rPr>
          <w:delText>. do godziny ………… .</w:delText>
        </w:r>
      </w:del>
    </w:p>
    <w:p w14:paraId="7CB17776" w14:textId="079CB5F2" w:rsidR="007D0983" w:rsidRPr="006B4DC0" w:rsidDel="006B4DC0" w:rsidRDefault="007D0983" w:rsidP="006B4DC0">
      <w:pPr>
        <w:pStyle w:val="Nagwek1"/>
        <w:jc w:val="right"/>
        <w:rPr>
          <w:del w:id="1175" w:author="Krysiak Tomasz" w:date="2019-09-16T08:39:00Z"/>
          <w:rFonts w:ascii="Open Sans" w:hAnsi="Open Sans" w:cs="Open Sans"/>
          <w:sz w:val="16"/>
          <w:szCs w:val="16"/>
          <w:rPrChange w:id="1176" w:author="Krysiak Tomasz" w:date="2019-09-16T08:39:00Z">
            <w:rPr>
              <w:del w:id="1177" w:author="Krysiak Tomasz" w:date="2019-09-16T08:39:00Z"/>
              <w:rFonts w:ascii="Open Sans" w:hAnsi="Open Sans" w:cs="Open Sans"/>
              <w:sz w:val="22"/>
              <w:szCs w:val="22"/>
            </w:rPr>
          </w:rPrChange>
        </w:rPr>
        <w:pPrChange w:id="1178" w:author="Krysiak Tomasz" w:date="2019-09-16T08:39:00Z">
          <w:pPr>
            <w:widowControl/>
            <w:numPr>
              <w:numId w:val="81"/>
            </w:numPr>
            <w:autoSpaceDE/>
            <w:autoSpaceDN/>
            <w:adjustRightInd/>
            <w:spacing w:before="120" w:after="120"/>
            <w:ind w:left="992" w:hanging="425"/>
            <w:jc w:val="both"/>
          </w:pPr>
        </w:pPrChange>
      </w:pPr>
      <w:del w:id="1179" w:author="Krysiak Tomasz" w:date="2019-09-16T08:39:00Z">
        <w:r w:rsidRPr="006B4DC0" w:rsidDel="006B4DC0">
          <w:rPr>
            <w:rFonts w:ascii="Open Sans" w:hAnsi="Open Sans" w:cs="Open Sans"/>
            <w:sz w:val="16"/>
            <w:szCs w:val="16"/>
            <w:rPrChange w:id="1180" w:author="Krysiak Tomasz" w:date="2019-09-16T08:39:00Z">
              <w:rPr>
                <w:rFonts w:ascii="Open Sans" w:hAnsi="Open Sans" w:cs="Open Sans"/>
                <w:sz w:val="22"/>
                <w:szCs w:val="22"/>
              </w:rPr>
            </w:rPrChange>
          </w:rPr>
          <w:delText>Otwarcie ofert nastąpi w siedzibie Dyrekcji Rozbudowy Miasta Gdańska,</w:delText>
        </w:r>
        <w:r w:rsidRPr="006B4DC0" w:rsidDel="006B4DC0">
          <w:rPr>
            <w:rFonts w:ascii="Open Sans" w:hAnsi="Open Sans" w:cs="Open Sans"/>
            <w:sz w:val="16"/>
            <w:szCs w:val="16"/>
            <w:rPrChange w:id="1181" w:author="Krysiak Tomasz" w:date="2019-09-16T08:39:00Z">
              <w:rPr>
                <w:rFonts w:ascii="Open Sans" w:hAnsi="Open Sans" w:cs="Open Sans"/>
                <w:sz w:val="22"/>
                <w:szCs w:val="22"/>
              </w:rPr>
            </w:rPrChange>
          </w:rPr>
          <w:br/>
          <w:delText xml:space="preserve">ul. Żaglowa 11, 80-560 Gdańsk (budynek Amber Expo), IV piętro, sala konferencyjna nr 1 (obok windy), w dniu: …….............. </w:delText>
        </w:r>
        <w:r w:rsidRPr="006B4DC0" w:rsidDel="006B4DC0">
          <w:rPr>
            <w:rFonts w:ascii="Open Sans" w:hAnsi="Open Sans" w:cs="Open Sans"/>
            <w:sz w:val="16"/>
            <w:szCs w:val="16"/>
            <w:rPrChange w:id="1182" w:author="Krysiak Tomasz" w:date="2019-09-16T08:39:00Z">
              <w:rPr>
                <w:rFonts w:ascii="Open Sans" w:hAnsi="Open Sans" w:cs="Open Sans"/>
                <w:b/>
                <w:sz w:val="22"/>
                <w:szCs w:val="22"/>
              </w:rPr>
            </w:rPrChange>
          </w:rPr>
          <w:delText>2019r.</w:delText>
        </w:r>
        <w:r w:rsidRPr="006B4DC0" w:rsidDel="006B4DC0">
          <w:rPr>
            <w:rFonts w:ascii="Open Sans" w:hAnsi="Open Sans" w:cs="Open Sans"/>
            <w:sz w:val="16"/>
            <w:szCs w:val="16"/>
            <w:rPrChange w:id="1183" w:author="Krysiak Tomasz" w:date="2019-09-16T08:39:00Z">
              <w:rPr>
                <w:rFonts w:ascii="Open Sans" w:hAnsi="Open Sans" w:cs="Open Sans"/>
                <w:sz w:val="22"/>
                <w:szCs w:val="22"/>
              </w:rPr>
            </w:rPrChange>
          </w:rPr>
          <w:delText xml:space="preserve"> o godzinie ……….</w:delText>
        </w:r>
      </w:del>
    </w:p>
    <w:p w14:paraId="0E8488DE" w14:textId="21FCBC97" w:rsidR="00BE37F6" w:rsidRPr="006B4DC0" w:rsidDel="006B4DC0" w:rsidRDefault="00BE37F6" w:rsidP="006B4DC0">
      <w:pPr>
        <w:pStyle w:val="Nagwek1"/>
        <w:jc w:val="right"/>
        <w:rPr>
          <w:del w:id="1184" w:author="Krysiak Tomasz" w:date="2019-09-16T08:39:00Z"/>
          <w:rFonts w:ascii="Open Sans" w:hAnsi="Open Sans" w:cs="Open Sans"/>
          <w:sz w:val="16"/>
          <w:szCs w:val="16"/>
          <w:rPrChange w:id="1185" w:author="Krysiak Tomasz" w:date="2019-09-16T08:39:00Z">
            <w:rPr>
              <w:del w:id="1186" w:author="Krysiak Tomasz" w:date="2019-09-16T08:39:00Z"/>
              <w:rFonts w:ascii="Open Sans" w:hAnsi="Open Sans" w:cs="Open Sans"/>
              <w:sz w:val="22"/>
              <w:szCs w:val="22"/>
            </w:rPr>
          </w:rPrChange>
        </w:rPr>
        <w:pPrChange w:id="1187" w:author="Krysiak Tomasz" w:date="2019-09-16T08:39:00Z">
          <w:pPr>
            <w:pStyle w:val="Akapitzlist"/>
            <w:widowControl/>
            <w:autoSpaceDE/>
            <w:autoSpaceDN/>
            <w:adjustRightInd/>
            <w:spacing w:before="120" w:after="120"/>
            <w:ind w:left="635"/>
            <w:contextualSpacing w:val="0"/>
            <w:jc w:val="both"/>
          </w:pPr>
        </w:pPrChange>
      </w:pPr>
    </w:p>
    <w:p w14:paraId="19A9ACAD" w14:textId="534880FB" w:rsidR="009A1F75" w:rsidRPr="006B4DC0" w:rsidDel="006B4DC0" w:rsidRDefault="009A1F75" w:rsidP="006B4DC0">
      <w:pPr>
        <w:pStyle w:val="Nagwek1"/>
        <w:jc w:val="right"/>
        <w:rPr>
          <w:del w:id="1188" w:author="Krysiak Tomasz" w:date="2019-09-16T08:39:00Z"/>
          <w:rFonts w:ascii="Open Sans" w:hAnsi="Open Sans" w:cs="Open Sans"/>
          <w:b w:val="0"/>
          <w:snapToGrid w:val="0"/>
          <w:sz w:val="16"/>
          <w:szCs w:val="16"/>
          <w:rPrChange w:id="1189" w:author="Krysiak Tomasz" w:date="2019-09-16T08:39:00Z">
            <w:rPr>
              <w:del w:id="1190" w:author="Krysiak Tomasz" w:date="2019-09-16T08:39:00Z"/>
              <w:rFonts w:ascii="Open Sans" w:hAnsi="Open Sans" w:cs="Open Sans"/>
              <w:b/>
              <w:snapToGrid w:val="0"/>
              <w:sz w:val="22"/>
              <w:szCs w:val="22"/>
            </w:rPr>
          </w:rPrChange>
        </w:rPr>
        <w:pPrChange w:id="1191" w:author="Krysiak Tomasz" w:date="2019-09-16T08:39:00Z">
          <w:pPr>
            <w:pStyle w:val="Akapitzlist"/>
            <w:numPr>
              <w:numId w:val="15"/>
            </w:numPr>
            <w:tabs>
              <w:tab w:val="left" w:pos="567"/>
            </w:tabs>
            <w:spacing w:before="120" w:after="120"/>
            <w:ind w:left="1287" w:right="1" w:hanging="1287"/>
            <w:contextualSpacing w:val="0"/>
            <w:jc w:val="both"/>
          </w:pPr>
        </w:pPrChange>
      </w:pPr>
      <w:del w:id="1192" w:author="Krysiak Tomasz" w:date="2019-09-16T08:39:00Z">
        <w:r w:rsidRPr="006B4DC0" w:rsidDel="006B4DC0">
          <w:rPr>
            <w:rFonts w:ascii="Open Sans" w:hAnsi="Open Sans" w:cs="Open Sans"/>
            <w:snapToGrid w:val="0"/>
            <w:sz w:val="16"/>
            <w:szCs w:val="16"/>
            <w:rPrChange w:id="1193" w:author="Krysiak Tomasz" w:date="2019-09-16T08:39:00Z">
              <w:rPr>
                <w:rFonts w:ascii="Open Sans" w:hAnsi="Open Sans" w:cs="Open Sans"/>
                <w:b/>
                <w:snapToGrid w:val="0"/>
                <w:sz w:val="22"/>
                <w:szCs w:val="22"/>
              </w:rPr>
            </w:rPrChange>
          </w:rPr>
          <w:delText>Opis sposobu obliczenia ceny</w:delText>
        </w:r>
        <w:r w:rsidR="0015553D" w:rsidRPr="006B4DC0" w:rsidDel="006B4DC0">
          <w:rPr>
            <w:rFonts w:ascii="Open Sans" w:hAnsi="Open Sans" w:cs="Open Sans"/>
            <w:snapToGrid w:val="0"/>
            <w:sz w:val="16"/>
            <w:szCs w:val="16"/>
            <w:rPrChange w:id="1194" w:author="Krysiak Tomasz" w:date="2019-09-16T08:39:00Z">
              <w:rPr>
                <w:rFonts w:ascii="Open Sans" w:hAnsi="Open Sans" w:cs="Open Sans"/>
                <w:b/>
                <w:snapToGrid w:val="0"/>
                <w:sz w:val="22"/>
                <w:szCs w:val="22"/>
              </w:rPr>
            </w:rPrChange>
          </w:rPr>
          <w:delText>.</w:delText>
        </w:r>
      </w:del>
    </w:p>
    <w:p w14:paraId="1D52282A" w14:textId="3F1CA2DD" w:rsidR="00C84B00" w:rsidRPr="006B4DC0" w:rsidDel="006B4DC0" w:rsidRDefault="00C84B00" w:rsidP="006B4DC0">
      <w:pPr>
        <w:pStyle w:val="Nagwek1"/>
        <w:jc w:val="right"/>
        <w:rPr>
          <w:del w:id="1195" w:author="Krysiak Tomasz" w:date="2019-09-16T08:39:00Z"/>
          <w:rFonts w:ascii="Open Sans" w:hAnsi="Open Sans" w:cs="Open Sans"/>
          <w:sz w:val="16"/>
          <w:szCs w:val="16"/>
          <w:rPrChange w:id="1196" w:author="Krysiak Tomasz" w:date="2019-09-16T08:39:00Z">
            <w:rPr>
              <w:del w:id="1197" w:author="Krysiak Tomasz" w:date="2019-09-16T08:39:00Z"/>
              <w:rFonts w:ascii="Open Sans" w:hAnsi="Open Sans" w:cs="Open Sans"/>
              <w:sz w:val="22"/>
              <w:szCs w:val="22"/>
            </w:rPr>
          </w:rPrChange>
        </w:rPr>
        <w:pPrChange w:id="1198" w:author="Krysiak Tomasz" w:date="2019-09-16T08:39:00Z">
          <w:pPr>
            <w:pStyle w:val="Akapitzlist"/>
            <w:widowControl/>
            <w:numPr>
              <w:ilvl w:val="1"/>
              <w:numId w:val="15"/>
            </w:numPr>
            <w:autoSpaceDE/>
            <w:autoSpaceDN/>
            <w:adjustRightInd/>
            <w:spacing w:before="120" w:after="120"/>
            <w:ind w:left="993" w:hanging="426"/>
            <w:contextualSpacing w:val="0"/>
            <w:jc w:val="both"/>
          </w:pPr>
        </w:pPrChange>
      </w:pPr>
      <w:del w:id="1199" w:author="Krysiak Tomasz" w:date="2019-09-16T08:39:00Z">
        <w:r w:rsidRPr="006B4DC0" w:rsidDel="006B4DC0">
          <w:rPr>
            <w:rFonts w:ascii="Open Sans" w:hAnsi="Open Sans" w:cs="Open Sans"/>
            <w:sz w:val="16"/>
            <w:szCs w:val="16"/>
            <w:rPrChange w:id="1200" w:author="Krysiak Tomasz" w:date="2019-09-16T08:39:00Z">
              <w:rPr>
                <w:rFonts w:ascii="Open Sans" w:hAnsi="Open Sans" w:cs="Open Sans"/>
                <w:sz w:val="22"/>
                <w:szCs w:val="22"/>
              </w:rPr>
            </w:rPrChange>
          </w:rPr>
          <w:delText>Podstawą do obliczenia ceny oferty jest zakres czynności i obowiązków wynikających z niniejszej SIWZ wraz z załącznikami, w tym wzoru umowy. Cena winna być obliczona ściśle według zapisów formularza ofertowego.</w:delText>
        </w:r>
      </w:del>
    </w:p>
    <w:p w14:paraId="73DB9963" w14:textId="22753849" w:rsidR="00C84B00" w:rsidRPr="006B4DC0" w:rsidDel="006B4DC0" w:rsidRDefault="00C84B00" w:rsidP="006B4DC0">
      <w:pPr>
        <w:pStyle w:val="Nagwek1"/>
        <w:jc w:val="right"/>
        <w:rPr>
          <w:del w:id="1201" w:author="Krysiak Tomasz" w:date="2019-09-16T08:39:00Z"/>
          <w:rFonts w:ascii="Open Sans" w:hAnsi="Open Sans" w:cs="Open Sans"/>
          <w:sz w:val="16"/>
          <w:szCs w:val="16"/>
          <w:rPrChange w:id="1202" w:author="Krysiak Tomasz" w:date="2019-09-16T08:39:00Z">
            <w:rPr>
              <w:del w:id="1203" w:author="Krysiak Tomasz" w:date="2019-09-16T08:39:00Z"/>
              <w:rFonts w:ascii="Open Sans" w:hAnsi="Open Sans" w:cs="Open Sans"/>
              <w:sz w:val="22"/>
              <w:szCs w:val="22"/>
            </w:rPr>
          </w:rPrChange>
        </w:rPr>
        <w:pPrChange w:id="1204" w:author="Krysiak Tomasz" w:date="2019-09-16T08:39:00Z">
          <w:pPr>
            <w:pStyle w:val="Akapitzlist"/>
            <w:widowControl/>
            <w:numPr>
              <w:ilvl w:val="1"/>
              <w:numId w:val="15"/>
            </w:numPr>
            <w:autoSpaceDE/>
            <w:autoSpaceDN/>
            <w:adjustRightInd/>
            <w:spacing w:before="120" w:after="120"/>
            <w:ind w:left="993" w:hanging="426"/>
            <w:contextualSpacing w:val="0"/>
            <w:jc w:val="both"/>
          </w:pPr>
        </w:pPrChange>
      </w:pPr>
      <w:del w:id="1205" w:author="Krysiak Tomasz" w:date="2019-09-16T08:39:00Z">
        <w:r w:rsidRPr="006B4DC0" w:rsidDel="006B4DC0">
          <w:rPr>
            <w:rFonts w:ascii="Open Sans" w:hAnsi="Open Sans" w:cs="Open Sans"/>
            <w:sz w:val="16"/>
            <w:szCs w:val="16"/>
            <w:rPrChange w:id="1206" w:author="Krysiak Tomasz" w:date="2019-09-16T08:39:00Z">
              <w:rPr>
                <w:rFonts w:ascii="Open Sans" w:hAnsi="Open Sans" w:cs="Open Sans"/>
                <w:sz w:val="22"/>
                <w:szCs w:val="22"/>
              </w:rPr>
            </w:rPrChange>
          </w:rPr>
          <w:delText>Oferowana cena za wykonanie przedmiotu zamówienia stanowić będzie wynagrodzenie ryczałtowe (z zastrzeżeniem wynagrodzenia za nadzór autorski) i obejmować będzie wszelkie koszty związane z kompleksowym wykonaniem przedmiotu zamówienia. Nie dopuszcza się podawania w ofercie ceny z zastosowaniem upustu.</w:delText>
        </w:r>
      </w:del>
    </w:p>
    <w:p w14:paraId="4A986BC4" w14:textId="43E2DF73" w:rsidR="00C84B00" w:rsidRPr="006B4DC0" w:rsidDel="006B4DC0" w:rsidRDefault="00C84B00" w:rsidP="006B4DC0">
      <w:pPr>
        <w:pStyle w:val="Nagwek1"/>
        <w:jc w:val="right"/>
        <w:rPr>
          <w:del w:id="1207" w:author="Krysiak Tomasz" w:date="2019-09-16T08:39:00Z"/>
          <w:rFonts w:ascii="Open Sans" w:hAnsi="Open Sans" w:cs="Open Sans"/>
          <w:sz w:val="16"/>
          <w:szCs w:val="16"/>
          <w:rPrChange w:id="1208" w:author="Krysiak Tomasz" w:date="2019-09-16T08:39:00Z">
            <w:rPr>
              <w:del w:id="1209" w:author="Krysiak Tomasz" w:date="2019-09-16T08:39:00Z"/>
              <w:rFonts w:ascii="Open Sans" w:hAnsi="Open Sans" w:cs="Open Sans"/>
              <w:sz w:val="22"/>
              <w:szCs w:val="22"/>
            </w:rPr>
          </w:rPrChange>
        </w:rPr>
        <w:pPrChange w:id="1210" w:author="Krysiak Tomasz" w:date="2019-09-16T08:39:00Z">
          <w:pPr>
            <w:pStyle w:val="Akapitzlist"/>
            <w:widowControl/>
            <w:numPr>
              <w:ilvl w:val="1"/>
              <w:numId w:val="15"/>
            </w:numPr>
            <w:autoSpaceDE/>
            <w:autoSpaceDN/>
            <w:adjustRightInd/>
            <w:spacing w:before="120" w:after="120"/>
            <w:ind w:left="993" w:hanging="426"/>
            <w:contextualSpacing w:val="0"/>
            <w:jc w:val="both"/>
          </w:pPr>
        </w:pPrChange>
      </w:pPr>
      <w:del w:id="1211" w:author="Krysiak Tomasz" w:date="2019-09-16T08:39:00Z">
        <w:r w:rsidRPr="006B4DC0" w:rsidDel="006B4DC0">
          <w:rPr>
            <w:rFonts w:ascii="Open Sans" w:hAnsi="Open Sans" w:cs="Open Sans"/>
            <w:sz w:val="16"/>
            <w:szCs w:val="16"/>
            <w:rPrChange w:id="1212" w:author="Krysiak Tomasz" w:date="2019-09-16T08:39:00Z">
              <w:rPr>
                <w:rFonts w:ascii="Open Sans" w:hAnsi="Open Sans" w:cs="Open Sans"/>
                <w:sz w:val="22"/>
                <w:szCs w:val="22"/>
              </w:rPr>
            </w:rPrChange>
          </w:rPr>
          <w:delText>W cenie ofertowej należy uwzględnić wynagrodzenie za wskazaną we wzorze formularza ofertowego ilość pobytów na placu budowy w ramach nadzoru autorskiego, wraz ze wskazaniem ryczałtowej ceny jednostkowej za jeden pobyt.</w:delText>
        </w:r>
      </w:del>
    </w:p>
    <w:p w14:paraId="546B2155" w14:textId="23FED635" w:rsidR="00C84B00" w:rsidRPr="006B4DC0" w:rsidDel="006B4DC0" w:rsidRDefault="00C84B00" w:rsidP="006B4DC0">
      <w:pPr>
        <w:pStyle w:val="Nagwek1"/>
        <w:jc w:val="right"/>
        <w:rPr>
          <w:del w:id="1213" w:author="Krysiak Tomasz" w:date="2019-09-16T08:39:00Z"/>
          <w:rFonts w:ascii="Open Sans" w:hAnsi="Open Sans" w:cs="Open Sans"/>
          <w:sz w:val="16"/>
          <w:szCs w:val="16"/>
          <w:rPrChange w:id="1214" w:author="Krysiak Tomasz" w:date="2019-09-16T08:39:00Z">
            <w:rPr>
              <w:del w:id="1215" w:author="Krysiak Tomasz" w:date="2019-09-16T08:39:00Z"/>
              <w:rFonts w:ascii="Open Sans" w:hAnsi="Open Sans" w:cs="Open Sans"/>
              <w:sz w:val="22"/>
              <w:szCs w:val="22"/>
            </w:rPr>
          </w:rPrChange>
        </w:rPr>
        <w:pPrChange w:id="1216" w:author="Krysiak Tomasz" w:date="2019-09-16T08:39:00Z">
          <w:pPr>
            <w:pStyle w:val="Akapitzlist"/>
            <w:widowControl/>
            <w:numPr>
              <w:ilvl w:val="1"/>
              <w:numId w:val="15"/>
            </w:numPr>
            <w:autoSpaceDE/>
            <w:autoSpaceDN/>
            <w:adjustRightInd/>
            <w:spacing w:before="120" w:after="120"/>
            <w:ind w:left="993" w:hanging="426"/>
            <w:contextualSpacing w:val="0"/>
            <w:jc w:val="both"/>
          </w:pPr>
        </w:pPrChange>
      </w:pPr>
      <w:del w:id="1217" w:author="Krysiak Tomasz" w:date="2019-09-16T08:39:00Z">
        <w:r w:rsidRPr="006B4DC0" w:rsidDel="006B4DC0">
          <w:rPr>
            <w:rFonts w:ascii="Open Sans" w:hAnsi="Open Sans" w:cs="Open Sans"/>
            <w:sz w:val="16"/>
            <w:szCs w:val="16"/>
            <w:rPrChange w:id="1218" w:author="Krysiak Tomasz" w:date="2019-09-16T08:39:00Z">
              <w:rPr>
                <w:rFonts w:ascii="Open Sans" w:hAnsi="Open Sans" w:cs="Open Sans"/>
                <w:sz w:val="22"/>
                <w:szCs w:val="22"/>
              </w:rPr>
            </w:rPrChange>
          </w:rPr>
          <w:delText xml:space="preserve">Cenę oferty należy podać </w:delText>
        </w:r>
        <w:r w:rsidR="005E2A32" w:rsidRPr="006B4DC0" w:rsidDel="006B4DC0">
          <w:rPr>
            <w:rFonts w:ascii="Open Sans" w:hAnsi="Open Sans" w:cs="Open Sans"/>
            <w:sz w:val="16"/>
            <w:szCs w:val="16"/>
            <w:rPrChange w:id="1219" w:author="Krysiak Tomasz" w:date="2019-09-16T08:39:00Z">
              <w:rPr>
                <w:rFonts w:ascii="Open Sans" w:hAnsi="Open Sans" w:cs="Open Sans"/>
                <w:sz w:val="22"/>
                <w:szCs w:val="22"/>
              </w:rPr>
            </w:rPrChange>
          </w:rPr>
          <w:delText xml:space="preserve">w złotych polskich </w:delText>
        </w:r>
        <w:r w:rsidRPr="006B4DC0" w:rsidDel="006B4DC0">
          <w:rPr>
            <w:rFonts w:ascii="Open Sans" w:hAnsi="Open Sans" w:cs="Open Sans"/>
            <w:sz w:val="16"/>
            <w:szCs w:val="16"/>
            <w:rPrChange w:id="1220" w:author="Krysiak Tomasz" w:date="2019-09-16T08:39:00Z">
              <w:rPr>
                <w:rFonts w:ascii="Open Sans" w:hAnsi="Open Sans" w:cs="Open Sans"/>
                <w:sz w:val="22"/>
                <w:szCs w:val="22"/>
              </w:rPr>
            </w:rPrChange>
          </w:rPr>
          <w:delText xml:space="preserve">z uwzględnieniem podatku VAT = 23%. </w:delText>
        </w:r>
      </w:del>
    </w:p>
    <w:p w14:paraId="7A6B05DB" w14:textId="026C801B" w:rsidR="000771E9" w:rsidRPr="006B4DC0" w:rsidDel="006B4DC0" w:rsidRDefault="000771E9" w:rsidP="006B4DC0">
      <w:pPr>
        <w:pStyle w:val="Nagwek1"/>
        <w:jc w:val="right"/>
        <w:rPr>
          <w:del w:id="1221" w:author="Krysiak Tomasz" w:date="2019-09-16T08:39:00Z"/>
          <w:rFonts w:ascii="Open Sans" w:hAnsi="Open Sans" w:cs="Open Sans"/>
          <w:sz w:val="16"/>
          <w:szCs w:val="16"/>
          <w:rPrChange w:id="1222" w:author="Krysiak Tomasz" w:date="2019-09-16T08:39:00Z">
            <w:rPr>
              <w:del w:id="1223" w:author="Krysiak Tomasz" w:date="2019-09-16T08:39:00Z"/>
              <w:rFonts w:ascii="Open Sans" w:hAnsi="Open Sans" w:cs="Open Sans"/>
              <w:sz w:val="22"/>
              <w:szCs w:val="22"/>
            </w:rPr>
          </w:rPrChange>
        </w:rPr>
        <w:pPrChange w:id="1224" w:author="Krysiak Tomasz" w:date="2019-09-16T08:39:00Z">
          <w:pPr>
            <w:pStyle w:val="Akapitzlist"/>
            <w:widowControl/>
            <w:autoSpaceDE/>
            <w:autoSpaceDN/>
            <w:adjustRightInd/>
            <w:spacing w:before="120" w:after="120"/>
            <w:ind w:left="993"/>
            <w:contextualSpacing w:val="0"/>
            <w:jc w:val="both"/>
          </w:pPr>
        </w:pPrChange>
      </w:pPr>
    </w:p>
    <w:p w14:paraId="151524F6" w14:textId="6FCC5EAB" w:rsidR="009A1F75" w:rsidRPr="006B4DC0" w:rsidDel="006B4DC0" w:rsidRDefault="009A1F75" w:rsidP="006B4DC0">
      <w:pPr>
        <w:pStyle w:val="Nagwek1"/>
        <w:jc w:val="right"/>
        <w:rPr>
          <w:del w:id="1225" w:author="Krysiak Tomasz" w:date="2019-09-16T08:39:00Z"/>
          <w:rFonts w:ascii="Open Sans" w:hAnsi="Open Sans" w:cs="Open Sans"/>
          <w:b w:val="0"/>
          <w:snapToGrid w:val="0"/>
          <w:sz w:val="16"/>
          <w:szCs w:val="16"/>
          <w:rPrChange w:id="1226" w:author="Krysiak Tomasz" w:date="2019-09-16T08:39:00Z">
            <w:rPr>
              <w:del w:id="1227" w:author="Krysiak Tomasz" w:date="2019-09-16T08:39:00Z"/>
              <w:rFonts w:ascii="Open Sans" w:hAnsi="Open Sans" w:cs="Open Sans"/>
              <w:b/>
              <w:snapToGrid w:val="0"/>
              <w:sz w:val="22"/>
              <w:szCs w:val="22"/>
            </w:rPr>
          </w:rPrChange>
        </w:rPr>
        <w:pPrChange w:id="1228" w:author="Krysiak Tomasz" w:date="2019-09-16T08:39:00Z">
          <w:pPr>
            <w:pStyle w:val="Akapitzlist"/>
            <w:numPr>
              <w:numId w:val="15"/>
            </w:numPr>
            <w:tabs>
              <w:tab w:val="left" w:pos="567"/>
            </w:tabs>
            <w:spacing w:before="120" w:after="120"/>
            <w:ind w:left="567" w:right="1" w:hanging="567"/>
            <w:contextualSpacing w:val="0"/>
            <w:jc w:val="both"/>
          </w:pPr>
        </w:pPrChange>
      </w:pPr>
      <w:del w:id="1229" w:author="Krysiak Tomasz" w:date="2019-09-16T08:39:00Z">
        <w:r w:rsidRPr="006B4DC0" w:rsidDel="006B4DC0">
          <w:rPr>
            <w:rFonts w:ascii="Open Sans" w:hAnsi="Open Sans" w:cs="Open Sans"/>
            <w:snapToGrid w:val="0"/>
            <w:sz w:val="16"/>
            <w:szCs w:val="16"/>
            <w:rPrChange w:id="1230" w:author="Krysiak Tomasz" w:date="2019-09-16T08:39:00Z">
              <w:rPr>
                <w:rFonts w:ascii="Open Sans" w:hAnsi="Open Sans" w:cs="Open Sans"/>
                <w:b/>
                <w:snapToGrid w:val="0"/>
                <w:sz w:val="22"/>
                <w:szCs w:val="22"/>
              </w:rPr>
            </w:rPrChange>
          </w:rPr>
          <w:delText xml:space="preserve">Opis kryteriów, którymi </w:delText>
        </w:r>
        <w:r w:rsidR="0015553D" w:rsidRPr="006B4DC0" w:rsidDel="006B4DC0">
          <w:rPr>
            <w:rFonts w:ascii="Open Sans" w:hAnsi="Open Sans" w:cs="Open Sans"/>
            <w:snapToGrid w:val="0"/>
            <w:sz w:val="16"/>
            <w:szCs w:val="16"/>
            <w:rPrChange w:id="1231" w:author="Krysiak Tomasz" w:date="2019-09-16T08:39:00Z">
              <w:rPr>
                <w:rFonts w:ascii="Open Sans" w:hAnsi="Open Sans" w:cs="Open Sans"/>
                <w:b/>
                <w:snapToGrid w:val="0"/>
                <w:sz w:val="22"/>
                <w:szCs w:val="22"/>
              </w:rPr>
            </w:rPrChange>
          </w:rPr>
          <w:delText>z</w:delText>
        </w:r>
        <w:r w:rsidRPr="006B4DC0" w:rsidDel="006B4DC0">
          <w:rPr>
            <w:rFonts w:ascii="Open Sans" w:hAnsi="Open Sans" w:cs="Open Sans"/>
            <w:snapToGrid w:val="0"/>
            <w:sz w:val="16"/>
            <w:szCs w:val="16"/>
            <w:rPrChange w:id="1232" w:author="Krysiak Tomasz" w:date="2019-09-16T08:39:00Z">
              <w:rPr>
                <w:rFonts w:ascii="Open Sans" w:hAnsi="Open Sans" w:cs="Open Sans"/>
                <w:b/>
                <w:snapToGrid w:val="0"/>
                <w:sz w:val="22"/>
                <w:szCs w:val="22"/>
              </w:rPr>
            </w:rPrChange>
          </w:rPr>
          <w:delText xml:space="preserve">amawiający </w:delText>
        </w:r>
        <w:r w:rsidR="0015553D" w:rsidRPr="006B4DC0" w:rsidDel="006B4DC0">
          <w:rPr>
            <w:rFonts w:ascii="Open Sans" w:hAnsi="Open Sans" w:cs="Open Sans"/>
            <w:snapToGrid w:val="0"/>
            <w:sz w:val="16"/>
            <w:szCs w:val="16"/>
            <w:rPrChange w:id="1233" w:author="Krysiak Tomasz" w:date="2019-09-16T08:39:00Z">
              <w:rPr>
                <w:rFonts w:ascii="Open Sans" w:hAnsi="Open Sans" w:cs="Open Sans"/>
                <w:b/>
                <w:snapToGrid w:val="0"/>
                <w:sz w:val="22"/>
                <w:szCs w:val="22"/>
              </w:rPr>
            </w:rPrChange>
          </w:rPr>
          <w:delText xml:space="preserve">będzie się kierował </w:delText>
        </w:r>
        <w:r w:rsidRPr="006B4DC0" w:rsidDel="006B4DC0">
          <w:rPr>
            <w:rFonts w:ascii="Open Sans" w:hAnsi="Open Sans" w:cs="Open Sans"/>
            <w:snapToGrid w:val="0"/>
            <w:sz w:val="16"/>
            <w:szCs w:val="16"/>
            <w:rPrChange w:id="1234" w:author="Krysiak Tomasz" w:date="2019-09-16T08:39:00Z">
              <w:rPr>
                <w:rFonts w:ascii="Open Sans" w:hAnsi="Open Sans" w:cs="Open Sans"/>
                <w:b/>
                <w:snapToGrid w:val="0"/>
                <w:sz w:val="22"/>
                <w:szCs w:val="22"/>
              </w:rPr>
            </w:rPrChange>
          </w:rPr>
          <w:delText>przy wyborze oferty</w:delText>
        </w:r>
        <w:r w:rsidR="00856714" w:rsidRPr="006B4DC0" w:rsidDel="006B4DC0">
          <w:rPr>
            <w:rFonts w:ascii="Open Sans" w:hAnsi="Open Sans" w:cs="Open Sans"/>
            <w:snapToGrid w:val="0"/>
            <w:sz w:val="16"/>
            <w:szCs w:val="16"/>
            <w:rPrChange w:id="1235" w:author="Krysiak Tomasz" w:date="2019-09-16T08:39:00Z">
              <w:rPr>
                <w:rFonts w:ascii="Open Sans" w:hAnsi="Open Sans" w:cs="Open Sans"/>
                <w:b/>
                <w:snapToGrid w:val="0"/>
                <w:sz w:val="22"/>
                <w:szCs w:val="22"/>
              </w:rPr>
            </w:rPrChange>
          </w:rPr>
          <w:delText xml:space="preserve">, </w:delText>
        </w:r>
        <w:r w:rsidR="00BA4981" w:rsidRPr="006B4DC0" w:rsidDel="006B4DC0">
          <w:rPr>
            <w:rFonts w:ascii="Open Sans" w:hAnsi="Open Sans" w:cs="Open Sans"/>
            <w:snapToGrid w:val="0"/>
            <w:sz w:val="16"/>
            <w:szCs w:val="16"/>
            <w:rPrChange w:id="1236" w:author="Krysiak Tomasz" w:date="2019-09-16T08:39:00Z">
              <w:rPr>
                <w:rFonts w:ascii="Open Sans" w:hAnsi="Open Sans" w:cs="Open Sans"/>
                <w:b/>
                <w:snapToGrid w:val="0"/>
                <w:sz w:val="22"/>
                <w:szCs w:val="22"/>
              </w:rPr>
            </w:rPrChange>
          </w:rPr>
          <w:delText>wraz z podaniem wag tych kryteriów i sposobu oceny ofert</w:delText>
        </w:r>
        <w:r w:rsidR="0015553D" w:rsidRPr="006B4DC0" w:rsidDel="006B4DC0">
          <w:rPr>
            <w:rFonts w:ascii="Open Sans" w:hAnsi="Open Sans" w:cs="Open Sans"/>
            <w:snapToGrid w:val="0"/>
            <w:sz w:val="16"/>
            <w:szCs w:val="16"/>
            <w:rPrChange w:id="1237" w:author="Krysiak Tomasz" w:date="2019-09-16T08:39:00Z">
              <w:rPr>
                <w:rFonts w:ascii="Open Sans" w:hAnsi="Open Sans" w:cs="Open Sans"/>
                <w:b/>
                <w:snapToGrid w:val="0"/>
                <w:sz w:val="22"/>
                <w:szCs w:val="22"/>
              </w:rPr>
            </w:rPrChange>
          </w:rPr>
          <w:delText>.</w:delText>
        </w:r>
      </w:del>
    </w:p>
    <w:p w14:paraId="6737AE6F" w14:textId="3096CCDB" w:rsidR="004E4FA7" w:rsidRPr="006B4DC0" w:rsidDel="006B4DC0" w:rsidRDefault="004E4FA7" w:rsidP="006B4DC0">
      <w:pPr>
        <w:pStyle w:val="Nagwek1"/>
        <w:jc w:val="right"/>
        <w:rPr>
          <w:del w:id="1238" w:author="Krysiak Tomasz" w:date="2019-09-16T08:39:00Z"/>
          <w:rFonts w:ascii="Open Sans" w:hAnsi="Open Sans" w:cs="Open Sans"/>
          <w:sz w:val="16"/>
          <w:szCs w:val="16"/>
          <w:rPrChange w:id="1239" w:author="Krysiak Tomasz" w:date="2019-09-16T08:39:00Z">
            <w:rPr>
              <w:del w:id="1240" w:author="Krysiak Tomasz" w:date="2019-09-16T08:39:00Z"/>
              <w:rFonts w:ascii="Open Sans" w:hAnsi="Open Sans" w:cs="Open Sans"/>
              <w:sz w:val="22"/>
              <w:szCs w:val="22"/>
            </w:rPr>
          </w:rPrChange>
        </w:rPr>
        <w:pPrChange w:id="1241" w:author="Krysiak Tomasz" w:date="2019-09-16T08:39:00Z">
          <w:pPr>
            <w:widowControl/>
            <w:numPr>
              <w:numId w:val="42"/>
            </w:numPr>
            <w:autoSpaceDE/>
            <w:autoSpaceDN/>
            <w:adjustRightInd/>
            <w:spacing w:before="120" w:after="120"/>
            <w:ind w:left="993" w:hanging="426"/>
            <w:jc w:val="both"/>
          </w:pPr>
        </w:pPrChange>
      </w:pPr>
      <w:del w:id="1242" w:author="Krysiak Tomasz" w:date="2019-09-16T08:39:00Z">
        <w:r w:rsidRPr="006B4DC0" w:rsidDel="006B4DC0">
          <w:rPr>
            <w:rFonts w:ascii="Open Sans" w:hAnsi="Open Sans" w:cs="Open Sans"/>
            <w:sz w:val="16"/>
            <w:szCs w:val="16"/>
            <w:rPrChange w:id="1243" w:author="Krysiak Tomasz" w:date="2019-09-16T08:39:00Z">
              <w:rPr>
                <w:rFonts w:ascii="Open Sans" w:hAnsi="Open Sans" w:cs="Open Sans"/>
                <w:sz w:val="22"/>
                <w:szCs w:val="22"/>
              </w:rPr>
            </w:rPrChange>
          </w:rPr>
          <w:delText xml:space="preserve">Kryteriami wyboru najkorzystniejszej oferty </w:delText>
        </w:r>
        <w:r w:rsidR="00C25CF4" w:rsidRPr="006B4DC0" w:rsidDel="006B4DC0">
          <w:rPr>
            <w:rFonts w:ascii="Open Sans" w:hAnsi="Open Sans" w:cs="Open Sans"/>
            <w:sz w:val="16"/>
            <w:szCs w:val="16"/>
            <w:rPrChange w:id="1244" w:author="Krysiak Tomasz" w:date="2019-09-16T08:39:00Z">
              <w:rPr>
                <w:rFonts w:ascii="Open Sans" w:hAnsi="Open Sans" w:cs="Open Sans"/>
                <w:sz w:val="22"/>
                <w:szCs w:val="22"/>
              </w:rPr>
            </w:rPrChange>
          </w:rPr>
          <w:delText>jest</w:delText>
        </w:r>
        <w:r w:rsidRPr="006B4DC0" w:rsidDel="006B4DC0">
          <w:rPr>
            <w:rFonts w:ascii="Open Sans" w:hAnsi="Open Sans" w:cs="Open Sans"/>
            <w:sz w:val="16"/>
            <w:szCs w:val="16"/>
            <w:rPrChange w:id="1245" w:author="Krysiak Tomasz" w:date="2019-09-16T08:39:00Z">
              <w:rPr>
                <w:rFonts w:ascii="Open Sans" w:hAnsi="Open Sans" w:cs="Open Sans"/>
                <w:sz w:val="22"/>
                <w:szCs w:val="22"/>
              </w:rPr>
            </w:rPrChange>
          </w:rPr>
          <w:delText>:</w:delText>
        </w:r>
      </w:del>
    </w:p>
    <w:p w14:paraId="5E2BB396" w14:textId="136E0BAC" w:rsidR="004E4FA7" w:rsidRPr="006B4DC0" w:rsidDel="006B4DC0" w:rsidRDefault="004E4FA7" w:rsidP="006B4DC0">
      <w:pPr>
        <w:pStyle w:val="Nagwek1"/>
        <w:jc w:val="right"/>
        <w:rPr>
          <w:del w:id="1246" w:author="Krysiak Tomasz" w:date="2019-09-16T08:39:00Z"/>
          <w:rFonts w:ascii="Open Sans" w:hAnsi="Open Sans" w:cs="Open Sans"/>
          <w:sz w:val="16"/>
          <w:szCs w:val="16"/>
          <w:rPrChange w:id="1247" w:author="Krysiak Tomasz" w:date="2019-09-16T08:39:00Z">
            <w:rPr>
              <w:del w:id="1248" w:author="Krysiak Tomasz" w:date="2019-09-16T08:39:00Z"/>
              <w:rFonts w:ascii="Open Sans" w:hAnsi="Open Sans" w:cs="Open Sans"/>
              <w:sz w:val="22"/>
              <w:szCs w:val="22"/>
            </w:rPr>
          </w:rPrChange>
        </w:rPr>
        <w:pPrChange w:id="1249" w:author="Krysiak Tomasz" w:date="2019-09-16T08:39:00Z">
          <w:pPr>
            <w:widowControl/>
            <w:numPr>
              <w:numId w:val="43"/>
            </w:numPr>
            <w:autoSpaceDE/>
            <w:autoSpaceDN/>
            <w:adjustRightInd/>
            <w:spacing w:before="120" w:after="120"/>
            <w:ind w:left="1134" w:hanging="283"/>
            <w:jc w:val="both"/>
          </w:pPr>
        </w:pPrChange>
      </w:pPr>
      <w:del w:id="1250" w:author="Krysiak Tomasz" w:date="2019-09-16T08:39:00Z">
        <w:r w:rsidRPr="006B4DC0" w:rsidDel="006B4DC0">
          <w:rPr>
            <w:rFonts w:ascii="Open Sans" w:hAnsi="Open Sans" w:cs="Open Sans"/>
            <w:sz w:val="16"/>
            <w:szCs w:val="16"/>
            <w:rPrChange w:id="1251" w:author="Krysiak Tomasz" w:date="2019-09-16T08:39:00Z">
              <w:rPr>
                <w:rFonts w:ascii="Open Sans" w:hAnsi="Open Sans" w:cs="Open Sans"/>
                <w:sz w:val="22"/>
                <w:szCs w:val="22"/>
              </w:rPr>
            </w:rPrChange>
          </w:rPr>
          <w:delText xml:space="preserve">Cena – </w:delText>
        </w:r>
        <w:r w:rsidR="00564DB4" w:rsidRPr="006B4DC0" w:rsidDel="006B4DC0">
          <w:rPr>
            <w:rFonts w:ascii="Open Sans" w:hAnsi="Open Sans" w:cs="Open Sans"/>
            <w:sz w:val="16"/>
            <w:szCs w:val="16"/>
            <w:rPrChange w:id="1252" w:author="Krysiak Tomasz" w:date="2019-09-16T08:39:00Z">
              <w:rPr>
                <w:rFonts w:ascii="Open Sans" w:hAnsi="Open Sans" w:cs="Open Sans"/>
                <w:sz w:val="22"/>
                <w:szCs w:val="22"/>
              </w:rPr>
            </w:rPrChange>
          </w:rPr>
          <w:delText>6</w:delText>
        </w:r>
        <w:r w:rsidRPr="006B4DC0" w:rsidDel="006B4DC0">
          <w:rPr>
            <w:rFonts w:ascii="Open Sans" w:hAnsi="Open Sans" w:cs="Open Sans"/>
            <w:sz w:val="16"/>
            <w:szCs w:val="16"/>
            <w:rPrChange w:id="1253" w:author="Krysiak Tomasz" w:date="2019-09-16T08:39:00Z">
              <w:rPr>
                <w:rFonts w:ascii="Open Sans" w:hAnsi="Open Sans" w:cs="Open Sans"/>
                <w:sz w:val="22"/>
                <w:szCs w:val="22"/>
              </w:rPr>
            </w:rPrChange>
          </w:rPr>
          <w:delText>0 %</w:delText>
        </w:r>
      </w:del>
    </w:p>
    <w:p w14:paraId="465AC3CC" w14:textId="3C16FE70" w:rsidR="00564DB4" w:rsidRPr="006B4DC0" w:rsidDel="006B4DC0" w:rsidRDefault="00564DB4" w:rsidP="006B4DC0">
      <w:pPr>
        <w:pStyle w:val="Nagwek1"/>
        <w:jc w:val="right"/>
        <w:rPr>
          <w:del w:id="1254" w:author="Krysiak Tomasz" w:date="2019-09-16T08:39:00Z"/>
          <w:rFonts w:ascii="Open Sans" w:hAnsi="Open Sans" w:cs="Open Sans"/>
          <w:sz w:val="16"/>
          <w:szCs w:val="16"/>
          <w:rPrChange w:id="1255" w:author="Krysiak Tomasz" w:date="2019-09-16T08:39:00Z">
            <w:rPr>
              <w:del w:id="1256" w:author="Krysiak Tomasz" w:date="2019-09-16T08:39:00Z"/>
              <w:rFonts w:ascii="Open Sans" w:hAnsi="Open Sans" w:cs="Open Sans"/>
              <w:sz w:val="22"/>
              <w:szCs w:val="22"/>
            </w:rPr>
          </w:rPrChange>
        </w:rPr>
        <w:pPrChange w:id="1257" w:author="Krysiak Tomasz" w:date="2019-09-16T08:39:00Z">
          <w:pPr>
            <w:widowControl/>
            <w:numPr>
              <w:numId w:val="43"/>
            </w:numPr>
            <w:autoSpaceDE/>
            <w:autoSpaceDN/>
            <w:adjustRightInd/>
            <w:spacing w:before="120" w:after="120"/>
            <w:ind w:left="1134" w:hanging="283"/>
            <w:jc w:val="both"/>
          </w:pPr>
        </w:pPrChange>
      </w:pPr>
      <w:del w:id="1258" w:author="Krysiak Tomasz" w:date="2019-09-16T08:39:00Z">
        <w:r w:rsidRPr="006B4DC0" w:rsidDel="006B4DC0">
          <w:rPr>
            <w:rFonts w:ascii="Open Sans" w:hAnsi="Open Sans" w:cs="Open Sans"/>
            <w:sz w:val="16"/>
            <w:szCs w:val="16"/>
            <w:rPrChange w:id="1259" w:author="Krysiak Tomasz" w:date="2019-09-16T08:39:00Z">
              <w:rPr>
                <w:rFonts w:ascii="Open Sans" w:hAnsi="Open Sans" w:cs="Open Sans"/>
                <w:sz w:val="22"/>
                <w:szCs w:val="22"/>
              </w:rPr>
            </w:rPrChange>
          </w:rPr>
          <w:delText xml:space="preserve">Przedłużenie minimalnego okresu rękojmi dla dokumentacji projektowej liczonego </w:delText>
        </w:r>
        <w:bookmarkStart w:id="1260" w:name="_Hlk494280260"/>
        <w:r w:rsidRPr="006B4DC0" w:rsidDel="006B4DC0">
          <w:rPr>
            <w:rFonts w:ascii="Open Sans" w:hAnsi="Open Sans" w:cs="Open Sans"/>
            <w:sz w:val="16"/>
            <w:szCs w:val="16"/>
            <w:rPrChange w:id="1261" w:author="Krysiak Tomasz" w:date="2019-09-16T08:39:00Z">
              <w:rPr>
                <w:rFonts w:ascii="Open Sans" w:hAnsi="Open Sans" w:cs="Open Sans"/>
                <w:sz w:val="22"/>
                <w:szCs w:val="22"/>
              </w:rPr>
            </w:rPrChange>
          </w:rPr>
          <w:delText xml:space="preserve">od daty odbioru </w:delText>
        </w:r>
        <w:bookmarkStart w:id="1262" w:name="_Hlk494359182"/>
        <w:r w:rsidRPr="006B4DC0" w:rsidDel="006B4DC0">
          <w:rPr>
            <w:rFonts w:ascii="Open Sans" w:hAnsi="Open Sans" w:cs="Open Sans"/>
            <w:sz w:val="16"/>
            <w:szCs w:val="16"/>
            <w:rPrChange w:id="1263" w:author="Krysiak Tomasz" w:date="2019-09-16T08:39:00Z">
              <w:rPr>
                <w:rFonts w:ascii="Open Sans" w:hAnsi="Open Sans" w:cs="Open Sans"/>
                <w:sz w:val="22"/>
                <w:szCs w:val="22"/>
              </w:rPr>
            </w:rPrChange>
          </w:rPr>
          <w:delText>ostatniej części dokumentacji  projektowej</w:delText>
        </w:r>
        <w:bookmarkEnd w:id="1262"/>
        <w:r w:rsidRPr="006B4DC0" w:rsidDel="006B4DC0">
          <w:rPr>
            <w:rFonts w:ascii="Open Sans" w:hAnsi="Open Sans" w:cs="Open Sans"/>
            <w:sz w:val="16"/>
            <w:szCs w:val="16"/>
            <w:rPrChange w:id="1264" w:author="Krysiak Tomasz" w:date="2019-09-16T08:39:00Z">
              <w:rPr>
                <w:rFonts w:ascii="Open Sans" w:hAnsi="Open Sans" w:cs="Open Sans"/>
                <w:sz w:val="22"/>
                <w:szCs w:val="22"/>
              </w:rPr>
            </w:rPrChange>
          </w:rPr>
          <w:delText xml:space="preserve"> – 40%</w:delText>
        </w:r>
        <w:bookmarkEnd w:id="1260"/>
      </w:del>
    </w:p>
    <w:p w14:paraId="705055AA" w14:textId="592BF231" w:rsidR="00454EFA" w:rsidRPr="006B4DC0" w:rsidDel="006B4DC0" w:rsidRDefault="00454EFA" w:rsidP="006B4DC0">
      <w:pPr>
        <w:pStyle w:val="Nagwek1"/>
        <w:jc w:val="right"/>
        <w:rPr>
          <w:del w:id="1265" w:author="Krysiak Tomasz" w:date="2019-09-16T08:39:00Z"/>
          <w:rFonts w:ascii="Open Sans" w:hAnsi="Open Sans" w:cs="Open Sans"/>
          <w:sz w:val="16"/>
          <w:szCs w:val="16"/>
          <w:rPrChange w:id="1266" w:author="Krysiak Tomasz" w:date="2019-09-16T08:39:00Z">
            <w:rPr>
              <w:del w:id="1267" w:author="Krysiak Tomasz" w:date="2019-09-16T08:39:00Z"/>
              <w:rFonts w:ascii="Open Sans" w:hAnsi="Open Sans" w:cs="Open Sans"/>
              <w:sz w:val="10"/>
              <w:szCs w:val="10"/>
            </w:rPr>
          </w:rPrChange>
        </w:rPr>
        <w:pPrChange w:id="1268" w:author="Krysiak Tomasz" w:date="2019-09-16T08:39:00Z">
          <w:pPr>
            <w:widowControl/>
            <w:autoSpaceDE/>
            <w:autoSpaceDN/>
            <w:adjustRightInd/>
            <w:spacing w:before="120" w:after="120"/>
            <w:ind w:left="1418"/>
            <w:jc w:val="both"/>
          </w:pPr>
        </w:pPrChange>
      </w:pPr>
    </w:p>
    <w:p w14:paraId="4916F651" w14:textId="752E25C3" w:rsidR="00564DB4" w:rsidRPr="006B4DC0" w:rsidDel="006B4DC0" w:rsidRDefault="00564DB4" w:rsidP="006B4DC0">
      <w:pPr>
        <w:pStyle w:val="Nagwek1"/>
        <w:jc w:val="right"/>
        <w:rPr>
          <w:del w:id="1269" w:author="Krysiak Tomasz" w:date="2019-09-16T08:39:00Z"/>
          <w:rFonts w:ascii="Open Sans" w:hAnsi="Open Sans" w:cs="Open Sans"/>
          <w:sz w:val="16"/>
          <w:szCs w:val="16"/>
          <w:rPrChange w:id="1270" w:author="Krysiak Tomasz" w:date="2019-09-16T08:39:00Z">
            <w:rPr>
              <w:del w:id="1271" w:author="Krysiak Tomasz" w:date="2019-09-16T08:39:00Z"/>
              <w:rFonts w:ascii="Open Sans" w:hAnsi="Open Sans" w:cs="Open Sans"/>
              <w:sz w:val="22"/>
              <w:szCs w:val="22"/>
            </w:rPr>
          </w:rPrChange>
        </w:rPr>
        <w:pPrChange w:id="1272" w:author="Krysiak Tomasz" w:date="2019-09-16T08:39:00Z">
          <w:pPr>
            <w:pStyle w:val="Akapitzlist"/>
            <w:widowControl/>
            <w:numPr>
              <w:numId w:val="42"/>
            </w:numPr>
            <w:autoSpaceDE/>
            <w:adjustRightInd/>
            <w:spacing w:before="120" w:after="120"/>
            <w:ind w:hanging="360"/>
            <w:jc w:val="both"/>
          </w:pPr>
        </w:pPrChange>
      </w:pPr>
      <w:del w:id="1273" w:author="Krysiak Tomasz" w:date="2019-09-16T08:39:00Z">
        <w:r w:rsidRPr="006B4DC0" w:rsidDel="006B4DC0">
          <w:rPr>
            <w:rFonts w:ascii="Open Sans" w:hAnsi="Open Sans" w:cs="Open Sans"/>
            <w:sz w:val="16"/>
            <w:szCs w:val="16"/>
            <w:rPrChange w:id="1274" w:author="Krysiak Tomasz" w:date="2019-09-16T08:39:00Z">
              <w:rPr>
                <w:rFonts w:ascii="Open Sans" w:hAnsi="Open Sans" w:cs="Open Sans"/>
                <w:sz w:val="22"/>
                <w:szCs w:val="22"/>
              </w:rPr>
            </w:rPrChange>
          </w:rPr>
          <w:delText>Sposób przyznawania punktów:</w:delText>
        </w:r>
      </w:del>
    </w:p>
    <w:p w14:paraId="143DFE91" w14:textId="6B27FC96" w:rsidR="00564DB4" w:rsidRPr="006B4DC0" w:rsidDel="006B4DC0" w:rsidRDefault="00564DB4" w:rsidP="006B4DC0">
      <w:pPr>
        <w:pStyle w:val="Nagwek1"/>
        <w:jc w:val="right"/>
        <w:rPr>
          <w:del w:id="1275" w:author="Krysiak Tomasz" w:date="2019-09-16T08:39:00Z"/>
          <w:rFonts w:ascii="Open Sans" w:hAnsi="Open Sans" w:cs="Open Sans"/>
          <w:sz w:val="16"/>
          <w:szCs w:val="16"/>
          <w:rPrChange w:id="1276" w:author="Krysiak Tomasz" w:date="2019-09-16T08:39:00Z">
            <w:rPr>
              <w:del w:id="1277" w:author="Krysiak Tomasz" w:date="2019-09-16T08:39:00Z"/>
              <w:rFonts w:ascii="Open Sans" w:hAnsi="Open Sans" w:cs="Open Sans"/>
              <w:sz w:val="22"/>
              <w:szCs w:val="22"/>
            </w:rPr>
          </w:rPrChange>
        </w:rPr>
        <w:pPrChange w:id="1278" w:author="Krysiak Tomasz" w:date="2019-09-16T08:39:00Z">
          <w:pPr>
            <w:widowControl/>
            <w:numPr>
              <w:numId w:val="102"/>
            </w:numPr>
            <w:autoSpaceDE/>
            <w:adjustRightInd/>
            <w:spacing w:before="120" w:after="120"/>
            <w:ind w:left="1418" w:hanging="425"/>
            <w:jc w:val="both"/>
          </w:pPr>
        </w:pPrChange>
      </w:pPr>
      <w:del w:id="1279" w:author="Krysiak Tomasz" w:date="2019-09-16T08:39:00Z">
        <w:r w:rsidRPr="006B4DC0" w:rsidDel="006B4DC0">
          <w:rPr>
            <w:rFonts w:ascii="Open Sans" w:hAnsi="Open Sans" w:cs="Open Sans"/>
            <w:sz w:val="16"/>
            <w:szCs w:val="16"/>
            <w:rPrChange w:id="1280" w:author="Krysiak Tomasz" w:date="2019-09-16T08:39:00Z">
              <w:rPr>
                <w:rFonts w:ascii="Open Sans" w:hAnsi="Open Sans" w:cs="Open Sans"/>
                <w:sz w:val="22"/>
                <w:szCs w:val="22"/>
              </w:rPr>
            </w:rPrChange>
          </w:rPr>
          <w:delText>Cena</w:delText>
        </w:r>
      </w:del>
    </w:p>
    <w:p w14:paraId="295BCE87" w14:textId="6FFE5CD6" w:rsidR="00564DB4" w:rsidRPr="006B4DC0" w:rsidDel="006B4DC0" w:rsidRDefault="00564DB4" w:rsidP="006B4DC0">
      <w:pPr>
        <w:pStyle w:val="Nagwek1"/>
        <w:jc w:val="right"/>
        <w:rPr>
          <w:del w:id="1281" w:author="Krysiak Tomasz" w:date="2019-09-16T08:39:00Z"/>
          <w:rFonts w:ascii="Open Sans" w:hAnsi="Open Sans" w:cs="Open Sans"/>
          <w:sz w:val="16"/>
          <w:szCs w:val="16"/>
          <w:rPrChange w:id="1282" w:author="Krysiak Tomasz" w:date="2019-09-16T08:39:00Z">
            <w:rPr>
              <w:del w:id="1283" w:author="Krysiak Tomasz" w:date="2019-09-16T08:39:00Z"/>
              <w:rFonts w:ascii="Open Sans" w:hAnsi="Open Sans" w:cs="Open Sans"/>
              <w:sz w:val="22"/>
              <w:szCs w:val="22"/>
            </w:rPr>
          </w:rPrChange>
        </w:rPr>
        <w:pPrChange w:id="1284" w:author="Krysiak Tomasz" w:date="2019-09-16T08:39:00Z">
          <w:pPr>
            <w:widowControl/>
            <w:autoSpaceDE/>
            <w:adjustRightInd/>
            <w:ind w:left="2126" w:hanging="142"/>
            <w:jc w:val="both"/>
          </w:pPr>
        </w:pPrChange>
      </w:pPr>
      <w:del w:id="1285" w:author="Krysiak Tomasz" w:date="2019-09-16T08:39:00Z">
        <w:r w:rsidRPr="006B4DC0" w:rsidDel="006B4DC0">
          <w:rPr>
            <w:rFonts w:ascii="Open Sans" w:hAnsi="Open Sans" w:cs="Open Sans"/>
            <w:sz w:val="16"/>
            <w:szCs w:val="16"/>
            <w:rPrChange w:id="1286" w:author="Krysiak Tomasz" w:date="2019-09-16T08:39:00Z">
              <w:rPr>
                <w:rFonts w:ascii="Open Sans" w:hAnsi="Open Sans" w:cs="Open Sans"/>
                <w:sz w:val="22"/>
                <w:szCs w:val="22"/>
              </w:rPr>
            </w:rPrChange>
          </w:rPr>
          <w:delText>C</w:delText>
        </w:r>
        <w:r w:rsidRPr="006B4DC0" w:rsidDel="006B4DC0">
          <w:rPr>
            <w:rFonts w:ascii="Open Sans" w:hAnsi="Open Sans" w:cs="Open Sans"/>
            <w:sz w:val="16"/>
            <w:szCs w:val="16"/>
            <w:vertAlign w:val="subscript"/>
            <w:rPrChange w:id="1287" w:author="Krysiak Tomasz" w:date="2019-09-16T08:39:00Z">
              <w:rPr>
                <w:rFonts w:ascii="Open Sans" w:hAnsi="Open Sans" w:cs="Open Sans"/>
                <w:sz w:val="22"/>
                <w:szCs w:val="22"/>
                <w:vertAlign w:val="subscript"/>
              </w:rPr>
            </w:rPrChange>
          </w:rPr>
          <w:delText>min</w:delText>
        </w:r>
      </w:del>
    </w:p>
    <w:p w14:paraId="420EE051" w14:textId="051ABCDF" w:rsidR="00564DB4" w:rsidRPr="006B4DC0" w:rsidDel="006B4DC0" w:rsidRDefault="00564DB4" w:rsidP="006B4DC0">
      <w:pPr>
        <w:pStyle w:val="Nagwek1"/>
        <w:jc w:val="right"/>
        <w:rPr>
          <w:del w:id="1288" w:author="Krysiak Tomasz" w:date="2019-09-16T08:39:00Z"/>
          <w:rFonts w:ascii="Open Sans" w:hAnsi="Open Sans" w:cs="Open Sans"/>
          <w:sz w:val="16"/>
          <w:szCs w:val="16"/>
          <w:rPrChange w:id="1289" w:author="Krysiak Tomasz" w:date="2019-09-16T08:39:00Z">
            <w:rPr>
              <w:del w:id="1290" w:author="Krysiak Tomasz" w:date="2019-09-16T08:39:00Z"/>
              <w:rFonts w:ascii="Open Sans" w:hAnsi="Open Sans" w:cs="Open Sans"/>
              <w:sz w:val="22"/>
              <w:szCs w:val="22"/>
            </w:rPr>
          </w:rPrChange>
        </w:rPr>
        <w:pPrChange w:id="1291" w:author="Krysiak Tomasz" w:date="2019-09-16T08:39:00Z">
          <w:pPr>
            <w:widowControl/>
            <w:autoSpaceDE/>
            <w:adjustRightInd/>
            <w:ind w:left="2126" w:hanging="709"/>
            <w:jc w:val="both"/>
          </w:pPr>
        </w:pPrChange>
      </w:pPr>
      <w:del w:id="1292" w:author="Krysiak Tomasz" w:date="2019-09-16T08:39:00Z">
        <w:r w:rsidRPr="006B4DC0" w:rsidDel="006B4DC0">
          <w:rPr>
            <w:rFonts w:ascii="Open Sans" w:hAnsi="Open Sans" w:cs="Open Sans"/>
            <w:sz w:val="16"/>
            <w:szCs w:val="16"/>
            <w:rPrChange w:id="1293" w:author="Krysiak Tomasz" w:date="2019-09-16T08:39:00Z">
              <w:rPr>
                <w:rFonts w:ascii="Open Sans" w:hAnsi="Open Sans" w:cs="Open Sans"/>
                <w:sz w:val="22"/>
                <w:szCs w:val="22"/>
              </w:rPr>
            </w:rPrChange>
          </w:rPr>
          <w:delText>C =  --------- x 60</w:delText>
        </w:r>
      </w:del>
    </w:p>
    <w:p w14:paraId="4FC06402" w14:textId="59D81AC5" w:rsidR="00564DB4" w:rsidRPr="006B4DC0" w:rsidDel="006B4DC0" w:rsidRDefault="00564DB4" w:rsidP="006B4DC0">
      <w:pPr>
        <w:pStyle w:val="Nagwek1"/>
        <w:jc w:val="right"/>
        <w:rPr>
          <w:del w:id="1294" w:author="Krysiak Tomasz" w:date="2019-09-16T08:39:00Z"/>
          <w:rFonts w:ascii="Open Sans" w:hAnsi="Open Sans" w:cs="Open Sans"/>
          <w:sz w:val="16"/>
          <w:szCs w:val="16"/>
          <w:vertAlign w:val="subscript"/>
          <w:rPrChange w:id="1295" w:author="Krysiak Tomasz" w:date="2019-09-16T08:39:00Z">
            <w:rPr>
              <w:del w:id="1296" w:author="Krysiak Tomasz" w:date="2019-09-16T08:39:00Z"/>
              <w:rFonts w:ascii="Open Sans" w:hAnsi="Open Sans" w:cs="Open Sans"/>
              <w:sz w:val="22"/>
              <w:szCs w:val="22"/>
              <w:vertAlign w:val="subscript"/>
            </w:rPr>
          </w:rPrChange>
        </w:rPr>
        <w:pPrChange w:id="1297" w:author="Krysiak Tomasz" w:date="2019-09-16T08:39:00Z">
          <w:pPr>
            <w:widowControl/>
            <w:autoSpaceDE/>
            <w:adjustRightInd/>
            <w:ind w:left="2126" w:hanging="142"/>
            <w:jc w:val="both"/>
          </w:pPr>
        </w:pPrChange>
      </w:pPr>
      <w:del w:id="1298" w:author="Krysiak Tomasz" w:date="2019-09-16T08:39:00Z">
        <w:r w:rsidRPr="006B4DC0" w:rsidDel="006B4DC0">
          <w:rPr>
            <w:rFonts w:ascii="Open Sans" w:hAnsi="Open Sans" w:cs="Open Sans"/>
            <w:sz w:val="16"/>
            <w:szCs w:val="16"/>
            <w:rPrChange w:id="1299" w:author="Krysiak Tomasz" w:date="2019-09-16T08:39:00Z">
              <w:rPr>
                <w:rFonts w:ascii="Open Sans" w:hAnsi="Open Sans" w:cs="Open Sans"/>
                <w:sz w:val="22"/>
                <w:szCs w:val="22"/>
              </w:rPr>
            </w:rPrChange>
          </w:rPr>
          <w:delText>C</w:delText>
        </w:r>
        <w:r w:rsidRPr="006B4DC0" w:rsidDel="006B4DC0">
          <w:rPr>
            <w:rFonts w:ascii="Open Sans" w:hAnsi="Open Sans" w:cs="Open Sans"/>
            <w:sz w:val="16"/>
            <w:szCs w:val="16"/>
            <w:vertAlign w:val="subscript"/>
            <w:rPrChange w:id="1300" w:author="Krysiak Tomasz" w:date="2019-09-16T08:39:00Z">
              <w:rPr>
                <w:rFonts w:ascii="Open Sans" w:hAnsi="Open Sans" w:cs="Open Sans"/>
                <w:sz w:val="22"/>
                <w:szCs w:val="22"/>
                <w:vertAlign w:val="subscript"/>
              </w:rPr>
            </w:rPrChange>
          </w:rPr>
          <w:delText>bad</w:delText>
        </w:r>
      </w:del>
    </w:p>
    <w:p w14:paraId="22C97FBD" w14:textId="5287EF73" w:rsidR="00564DB4" w:rsidRPr="006B4DC0" w:rsidDel="006B4DC0" w:rsidRDefault="00564DB4" w:rsidP="006B4DC0">
      <w:pPr>
        <w:pStyle w:val="Nagwek1"/>
        <w:jc w:val="right"/>
        <w:rPr>
          <w:del w:id="1301" w:author="Krysiak Tomasz" w:date="2019-09-16T08:39:00Z"/>
          <w:rFonts w:ascii="Open Sans" w:hAnsi="Open Sans" w:cs="Open Sans"/>
          <w:sz w:val="16"/>
          <w:szCs w:val="16"/>
          <w:rPrChange w:id="1302" w:author="Krysiak Tomasz" w:date="2019-09-16T08:39:00Z">
            <w:rPr>
              <w:del w:id="1303" w:author="Krysiak Tomasz" w:date="2019-09-16T08:39:00Z"/>
              <w:rFonts w:ascii="Open Sans" w:hAnsi="Open Sans" w:cs="Open Sans"/>
              <w:sz w:val="22"/>
              <w:szCs w:val="22"/>
            </w:rPr>
          </w:rPrChange>
        </w:rPr>
        <w:pPrChange w:id="1304" w:author="Krysiak Tomasz" w:date="2019-09-16T08:39:00Z">
          <w:pPr>
            <w:widowControl/>
            <w:autoSpaceDE/>
            <w:adjustRightInd/>
            <w:ind w:left="1843" w:hanging="709"/>
            <w:jc w:val="both"/>
          </w:pPr>
        </w:pPrChange>
      </w:pPr>
    </w:p>
    <w:p w14:paraId="2736356D" w14:textId="68F59DAF" w:rsidR="00564DB4" w:rsidRPr="006B4DC0" w:rsidDel="006B4DC0" w:rsidRDefault="00564DB4" w:rsidP="006B4DC0">
      <w:pPr>
        <w:pStyle w:val="Nagwek1"/>
        <w:jc w:val="right"/>
        <w:rPr>
          <w:del w:id="1305" w:author="Krysiak Tomasz" w:date="2019-09-16T08:39:00Z"/>
          <w:rFonts w:ascii="Open Sans" w:hAnsi="Open Sans" w:cs="Open Sans"/>
          <w:sz w:val="16"/>
          <w:szCs w:val="16"/>
          <w:rPrChange w:id="1306" w:author="Krysiak Tomasz" w:date="2019-09-16T08:39:00Z">
            <w:rPr>
              <w:del w:id="1307" w:author="Krysiak Tomasz" w:date="2019-09-16T08:39:00Z"/>
              <w:rFonts w:ascii="Open Sans" w:hAnsi="Open Sans" w:cs="Open Sans"/>
              <w:sz w:val="22"/>
              <w:szCs w:val="22"/>
            </w:rPr>
          </w:rPrChange>
        </w:rPr>
        <w:pPrChange w:id="1308" w:author="Krysiak Tomasz" w:date="2019-09-16T08:39:00Z">
          <w:pPr>
            <w:widowControl/>
            <w:autoSpaceDE/>
            <w:adjustRightInd/>
            <w:ind w:left="1843" w:hanging="709"/>
            <w:jc w:val="both"/>
          </w:pPr>
        </w:pPrChange>
      </w:pPr>
      <w:del w:id="1309" w:author="Krysiak Tomasz" w:date="2019-09-16T08:39:00Z">
        <w:r w:rsidRPr="006B4DC0" w:rsidDel="006B4DC0">
          <w:rPr>
            <w:rFonts w:ascii="Open Sans" w:hAnsi="Open Sans" w:cs="Open Sans"/>
            <w:sz w:val="16"/>
            <w:szCs w:val="16"/>
            <w:rPrChange w:id="1310" w:author="Krysiak Tomasz" w:date="2019-09-16T08:39:00Z">
              <w:rPr>
                <w:rFonts w:ascii="Open Sans" w:hAnsi="Open Sans" w:cs="Open Sans"/>
                <w:sz w:val="22"/>
                <w:szCs w:val="22"/>
              </w:rPr>
            </w:rPrChange>
          </w:rPr>
          <w:delText>gdzie:</w:delText>
        </w:r>
      </w:del>
    </w:p>
    <w:p w14:paraId="65AC602D" w14:textId="29687793" w:rsidR="00564DB4" w:rsidRPr="006B4DC0" w:rsidDel="006B4DC0" w:rsidRDefault="00564DB4" w:rsidP="006B4DC0">
      <w:pPr>
        <w:pStyle w:val="Nagwek1"/>
        <w:jc w:val="right"/>
        <w:rPr>
          <w:del w:id="1311" w:author="Krysiak Tomasz" w:date="2019-09-16T08:39:00Z"/>
          <w:rFonts w:ascii="Open Sans" w:hAnsi="Open Sans" w:cs="Open Sans"/>
          <w:sz w:val="16"/>
          <w:szCs w:val="16"/>
          <w:rPrChange w:id="1312" w:author="Krysiak Tomasz" w:date="2019-09-16T08:39:00Z">
            <w:rPr>
              <w:del w:id="1313" w:author="Krysiak Tomasz" w:date="2019-09-16T08:39:00Z"/>
              <w:rFonts w:ascii="Open Sans" w:hAnsi="Open Sans" w:cs="Open Sans"/>
              <w:sz w:val="22"/>
              <w:szCs w:val="22"/>
            </w:rPr>
          </w:rPrChange>
        </w:rPr>
        <w:pPrChange w:id="1314" w:author="Krysiak Tomasz" w:date="2019-09-16T08:39:00Z">
          <w:pPr>
            <w:widowControl/>
            <w:autoSpaceDE/>
            <w:adjustRightInd/>
            <w:ind w:left="1843" w:hanging="709"/>
            <w:jc w:val="both"/>
          </w:pPr>
        </w:pPrChange>
      </w:pPr>
      <w:del w:id="1315" w:author="Krysiak Tomasz" w:date="2019-09-16T08:39:00Z">
        <w:r w:rsidRPr="006B4DC0" w:rsidDel="006B4DC0">
          <w:rPr>
            <w:rFonts w:ascii="Open Sans" w:hAnsi="Open Sans" w:cs="Open Sans"/>
            <w:sz w:val="16"/>
            <w:szCs w:val="16"/>
            <w:rPrChange w:id="1316" w:author="Krysiak Tomasz" w:date="2019-09-16T08:39:00Z">
              <w:rPr>
                <w:rFonts w:ascii="Open Sans" w:hAnsi="Open Sans" w:cs="Open Sans"/>
                <w:sz w:val="22"/>
                <w:szCs w:val="22"/>
              </w:rPr>
            </w:rPrChange>
          </w:rPr>
          <w:delText>C</w:delText>
        </w:r>
        <w:r w:rsidRPr="006B4DC0" w:rsidDel="006B4DC0">
          <w:rPr>
            <w:rFonts w:ascii="Open Sans" w:hAnsi="Open Sans" w:cs="Open Sans"/>
            <w:sz w:val="16"/>
            <w:szCs w:val="16"/>
            <w:rPrChange w:id="1317" w:author="Krysiak Tomasz" w:date="2019-09-16T08:39:00Z">
              <w:rPr>
                <w:rFonts w:ascii="Open Sans" w:hAnsi="Open Sans" w:cs="Open Sans"/>
                <w:sz w:val="22"/>
                <w:szCs w:val="22"/>
              </w:rPr>
            </w:rPrChange>
          </w:rPr>
          <w:tab/>
          <w:delText>- ilość punktów oferty badanej w kryterium cena.</w:delText>
        </w:r>
      </w:del>
    </w:p>
    <w:p w14:paraId="20F2866D" w14:textId="7CD12BC2" w:rsidR="00564DB4" w:rsidRPr="006B4DC0" w:rsidDel="006B4DC0" w:rsidRDefault="00564DB4" w:rsidP="006B4DC0">
      <w:pPr>
        <w:pStyle w:val="Nagwek1"/>
        <w:jc w:val="right"/>
        <w:rPr>
          <w:del w:id="1318" w:author="Krysiak Tomasz" w:date="2019-09-16T08:39:00Z"/>
          <w:rFonts w:ascii="Open Sans" w:hAnsi="Open Sans" w:cs="Open Sans"/>
          <w:sz w:val="16"/>
          <w:szCs w:val="16"/>
          <w:rPrChange w:id="1319" w:author="Krysiak Tomasz" w:date="2019-09-16T08:39:00Z">
            <w:rPr>
              <w:del w:id="1320" w:author="Krysiak Tomasz" w:date="2019-09-16T08:39:00Z"/>
              <w:rFonts w:ascii="Open Sans" w:hAnsi="Open Sans" w:cs="Open Sans"/>
              <w:sz w:val="22"/>
              <w:szCs w:val="22"/>
            </w:rPr>
          </w:rPrChange>
        </w:rPr>
        <w:pPrChange w:id="1321" w:author="Krysiak Tomasz" w:date="2019-09-16T08:39:00Z">
          <w:pPr>
            <w:widowControl/>
            <w:autoSpaceDE/>
            <w:adjustRightInd/>
            <w:ind w:left="1843" w:hanging="709"/>
            <w:jc w:val="both"/>
          </w:pPr>
        </w:pPrChange>
      </w:pPr>
      <w:del w:id="1322" w:author="Krysiak Tomasz" w:date="2019-09-16T08:39:00Z">
        <w:r w:rsidRPr="006B4DC0" w:rsidDel="006B4DC0">
          <w:rPr>
            <w:rFonts w:ascii="Open Sans" w:hAnsi="Open Sans" w:cs="Open Sans"/>
            <w:sz w:val="16"/>
            <w:szCs w:val="16"/>
            <w:rPrChange w:id="1323" w:author="Krysiak Tomasz" w:date="2019-09-16T08:39:00Z">
              <w:rPr>
                <w:rFonts w:ascii="Open Sans" w:hAnsi="Open Sans" w:cs="Open Sans"/>
                <w:sz w:val="22"/>
                <w:szCs w:val="22"/>
              </w:rPr>
            </w:rPrChange>
          </w:rPr>
          <w:delText>C</w:delText>
        </w:r>
        <w:r w:rsidRPr="006B4DC0" w:rsidDel="006B4DC0">
          <w:rPr>
            <w:rFonts w:ascii="Open Sans" w:hAnsi="Open Sans" w:cs="Open Sans"/>
            <w:sz w:val="16"/>
            <w:szCs w:val="16"/>
            <w:vertAlign w:val="subscript"/>
            <w:rPrChange w:id="1324" w:author="Krysiak Tomasz" w:date="2019-09-16T08:39:00Z">
              <w:rPr>
                <w:rFonts w:ascii="Open Sans" w:hAnsi="Open Sans" w:cs="Open Sans"/>
                <w:sz w:val="22"/>
                <w:szCs w:val="22"/>
                <w:vertAlign w:val="subscript"/>
              </w:rPr>
            </w:rPrChange>
          </w:rPr>
          <w:delText>min</w:delText>
        </w:r>
        <w:r w:rsidRPr="006B4DC0" w:rsidDel="006B4DC0">
          <w:rPr>
            <w:rFonts w:ascii="Open Sans" w:hAnsi="Open Sans" w:cs="Open Sans"/>
            <w:sz w:val="16"/>
            <w:szCs w:val="16"/>
            <w:rPrChange w:id="1325" w:author="Krysiak Tomasz" w:date="2019-09-16T08:39:00Z">
              <w:rPr>
                <w:rFonts w:ascii="Open Sans" w:hAnsi="Open Sans" w:cs="Open Sans"/>
                <w:sz w:val="22"/>
                <w:szCs w:val="22"/>
              </w:rPr>
            </w:rPrChange>
          </w:rPr>
          <w:tab/>
          <w:delText>- najniższa cena (brutto) spośród wszystkich podlegających ocenie ofert.</w:delText>
        </w:r>
      </w:del>
    </w:p>
    <w:p w14:paraId="131BC28A" w14:textId="756E3B79" w:rsidR="00564DB4" w:rsidRPr="006B4DC0" w:rsidDel="006B4DC0" w:rsidRDefault="00564DB4" w:rsidP="006B4DC0">
      <w:pPr>
        <w:pStyle w:val="Nagwek1"/>
        <w:jc w:val="right"/>
        <w:rPr>
          <w:del w:id="1326" w:author="Krysiak Tomasz" w:date="2019-09-16T08:39:00Z"/>
          <w:rFonts w:ascii="Open Sans" w:hAnsi="Open Sans" w:cs="Open Sans"/>
          <w:sz w:val="16"/>
          <w:szCs w:val="16"/>
          <w:rPrChange w:id="1327" w:author="Krysiak Tomasz" w:date="2019-09-16T08:39:00Z">
            <w:rPr>
              <w:del w:id="1328" w:author="Krysiak Tomasz" w:date="2019-09-16T08:39:00Z"/>
              <w:rFonts w:ascii="Open Sans" w:hAnsi="Open Sans" w:cs="Open Sans"/>
              <w:sz w:val="22"/>
              <w:szCs w:val="22"/>
            </w:rPr>
          </w:rPrChange>
        </w:rPr>
        <w:pPrChange w:id="1329" w:author="Krysiak Tomasz" w:date="2019-09-16T08:39:00Z">
          <w:pPr>
            <w:widowControl/>
            <w:autoSpaceDE/>
            <w:adjustRightInd/>
            <w:ind w:left="1843" w:hanging="709"/>
            <w:jc w:val="both"/>
          </w:pPr>
        </w:pPrChange>
      </w:pPr>
      <w:del w:id="1330" w:author="Krysiak Tomasz" w:date="2019-09-16T08:39:00Z">
        <w:r w:rsidRPr="006B4DC0" w:rsidDel="006B4DC0">
          <w:rPr>
            <w:rFonts w:ascii="Open Sans" w:hAnsi="Open Sans" w:cs="Open Sans"/>
            <w:sz w:val="16"/>
            <w:szCs w:val="16"/>
            <w:rPrChange w:id="1331" w:author="Krysiak Tomasz" w:date="2019-09-16T08:39:00Z">
              <w:rPr>
                <w:rFonts w:ascii="Open Sans" w:hAnsi="Open Sans" w:cs="Open Sans"/>
                <w:sz w:val="22"/>
                <w:szCs w:val="22"/>
              </w:rPr>
            </w:rPrChange>
          </w:rPr>
          <w:delText>C</w:delText>
        </w:r>
        <w:r w:rsidRPr="006B4DC0" w:rsidDel="006B4DC0">
          <w:rPr>
            <w:rFonts w:ascii="Open Sans" w:hAnsi="Open Sans" w:cs="Open Sans"/>
            <w:sz w:val="16"/>
            <w:szCs w:val="16"/>
            <w:vertAlign w:val="subscript"/>
            <w:rPrChange w:id="1332" w:author="Krysiak Tomasz" w:date="2019-09-16T08:39:00Z">
              <w:rPr>
                <w:rFonts w:ascii="Open Sans" w:hAnsi="Open Sans" w:cs="Open Sans"/>
                <w:sz w:val="22"/>
                <w:szCs w:val="22"/>
                <w:vertAlign w:val="subscript"/>
              </w:rPr>
            </w:rPrChange>
          </w:rPr>
          <w:delText>bad</w:delText>
        </w:r>
        <w:r w:rsidRPr="006B4DC0" w:rsidDel="006B4DC0">
          <w:rPr>
            <w:rFonts w:ascii="Open Sans" w:hAnsi="Open Sans" w:cs="Open Sans"/>
            <w:sz w:val="16"/>
            <w:szCs w:val="16"/>
            <w:rPrChange w:id="1333" w:author="Krysiak Tomasz" w:date="2019-09-16T08:39:00Z">
              <w:rPr>
                <w:rFonts w:ascii="Open Sans" w:hAnsi="Open Sans" w:cs="Open Sans"/>
                <w:sz w:val="22"/>
                <w:szCs w:val="22"/>
              </w:rPr>
            </w:rPrChange>
          </w:rPr>
          <w:tab/>
          <w:delText>- cena (brutto) oferty badanej.</w:delText>
        </w:r>
      </w:del>
    </w:p>
    <w:p w14:paraId="2B02F1CA" w14:textId="20EC7656" w:rsidR="00564DB4" w:rsidRPr="006B4DC0" w:rsidDel="006B4DC0" w:rsidRDefault="00564DB4" w:rsidP="006B4DC0">
      <w:pPr>
        <w:pStyle w:val="Nagwek1"/>
        <w:jc w:val="right"/>
        <w:rPr>
          <w:del w:id="1334" w:author="Krysiak Tomasz" w:date="2019-09-16T08:39:00Z"/>
          <w:rFonts w:ascii="Open Sans" w:hAnsi="Open Sans" w:cs="Open Sans"/>
          <w:sz w:val="16"/>
          <w:szCs w:val="16"/>
          <w:rPrChange w:id="1335" w:author="Krysiak Tomasz" w:date="2019-09-16T08:39:00Z">
            <w:rPr>
              <w:del w:id="1336" w:author="Krysiak Tomasz" w:date="2019-09-16T08:39:00Z"/>
              <w:rFonts w:ascii="Open Sans" w:hAnsi="Open Sans" w:cs="Open Sans"/>
              <w:sz w:val="22"/>
              <w:szCs w:val="22"/>
            </w:rPr>
          </w:rPrChange>
        </w:rPr>
        <w:pPrChange w:id="1337" w:author="Krysiak Tomasz" w:date="2019-09-16T08:39:00Z">
          <w:pPr>
            <w:widowControl/>
            <w:autoSpaceDE/>
            <w:adjustRightInd/>
            <w:ind w:left="1843" w:hanging="709"/>
            <w:jc w:val="both"/>
          </w:pPr>
        </w:pPrChange>
      </w:pPr>
    </w:p>
    <w:p w14:paraId="2B029B11" w14:textId="3ADF9614" w:rsidR="00564DB4" w:rsidRPr="006B4DC0" w:rsidDel="006B4DC0" w:rsidRDefault="00564DB4" w:rsidP="006B4DC0">
      <w:pPr>
        <w:pStyle w:val="Nagwek1"/>
        <w:jc w:val="right"/>
        <w:rPr>
          <w:del w:id="1338" w:author="Krysiak Tomasz" w:date="2019-09-16T08:39:00Z"/>
          <w:rFonts w:ascii="Open Sans" w:hAnsi="Open Sans" w:cs="Open Sans"/>
          <w:sz w:val="16"/>
          <w:szCs w:val="16"/>
          <w:rPrChange w:id="1339" w:author="Krysiak Tomasz" w:date="2019-09-16T08:39:00Z">
            <w:rPr>
              <w:del w:id="1340" w:author="Krysiak Tomasz" w:date="2019-09-16T08:39:00Z"/>
              <w:rFonts w:ascii="Open Sans" w:hAnsi="Open Sans" w:cs="Open Sans"/>
              <w:sz w:val="22"/>
              <w:szCs w:val="22"/>
            </w:rPr>
          </w:rPrChange>
        </w:rPr>
        <w:pPrChange w:id="1341" w:author="Krysiak Tomasz" w:date="2019-09-16T08:39:00Z">
          <w:pPr>
            <w:widowControl/>
            <w:numPr>
              <w:numId w:val="102"/>
            </w:numPr>
            <w:autoSpaceDE/>
            <w:adjustRightInd/>
            <w:spacing w:before="120" w:after="120"/>
            <w:ind w:left="1418" w:hanging="425"/>
            <w:jc w:val="both"/>
          </w:pPr>
        </w:pPrChange>
      </w:pPr>
      <w:del w:id="1342" w:author="Krysiak Tomasz" w:date="2019-09-16T08:39:00Z">
        <w:r w:rsidRPr="006B4DC0" w:rsidDel="006B4DC0">
          <w:rPr>
            <w:rFonts w:ascii="Open Sans" w:hAnsi="Open Sans" w:cs="Open Sans"/>
            <w:sz w:val="16"/>
            <w:szCs w:val="16"/>
            <w:rPrChange w:id="1343" w:author="Krysiak Tomasz" w:date="2019-09-16T08:39:00Z">
              <w:rPr>
                <w:rFonts w:ascii="Open Sans" w:hAnsi="Open Sans" w:cs="Open Sans"/>
                <w:sz w:val="22"/>
                <w:szCs w:val="22"/>
              </w:rPr>
            </w:rPrChange>
          </w:rPr>
          <w:delText>Przedłużenie minimalnego okresu rękojmi dla dokumentacji projektowej liczonego od daty odbioru ostatniej części dokumentacji  projektowej</w:delText>
        </w:r>
      </w:del>
    </w:p>
    <w:p w14:paraId="1E0395FF" w14:textId="6D75BAD3" w:rsidR="00564DB4" w:rsidRPr="006B4DC0" w:rsidDel="006B4DC0" w:rsidRDefault="00564DB4" w:rsidP="006B4DC0">
      <w:pPr>
        <w:pStyle w:val="Nagwek1"/>
        <w:jc w:val="right"/>
        <w:rPr>
          <w:del w:id="1344" w:author="Krysiak Tomasz" w:date="2019-09-16T08:39:00Z"/>
          <w:rFonts w:ascii="Open Sans" w:hAnsi="Open Sans" w:cs="Open Sans"/>
          <w:sz w:val="16"/>
          <w:szCs w:val="16"/>
          <w:vertAlign w:val="subscript"/>
          <w:rPrChange w:id="1345" w:author="Krysiak Tomasz" w:date="2019-09-16T08:39:00Z">
            <w:rPr>
              <w:del w:id="1346" w:author="Krysiak Tomasz" w:date="2019-09-16T08:39:00Z"/>
              <w:rFonts w:ascii="Open Sans" w:hAnsi="Open Sans" w:cs="Open Sans"/>
              <w:sz w:val="22"/>
              <w:szCs w:val="22"/>
              <w:vertAlign w:val="subscript"/>
            </w:rPr>
          </w:rPrChange>
        </w:rPr>
        <w:pPrChange w:id="1347" w:author="Krysiak Tomasz" w:date="2019-09-16T08:39:00Z">
          <w:pPr>
            <w:widowControl/>
            <w:autoSpaceDE/>
            <w:adjustRightInd/>
            <w:ind w:left="2127"/>
            <w:jc w:val="both"/>
          </w:pPr>
        </w:pPrChange>
      </w:pPr>
      <w:del w:id="1348" w:author="Krysiak Tomasz" w:date="2019-09-16T08:39:00Z">
        <w:r w:rsidRPr="006B4DC0" w:rsidDel="006B4DC0">
          <w:rPr>
            <w:rFonts w:ascii="Open Sans" w:hAnsi="Open Sans" w:cs="Open Sans"/>
            <w:sz w:val="16"/>
            <w:szCs w:val="16"/>
            <w:rPrChange w:id="1349" w:author="Krysiak Tomasz" w:date="2019-09-16T08:39:00Z">
              <w:rPr>
                <w:rFonts w:ascii="Open Sans" w:hAnsi="Open Sans" w:cs="Open Sans"/>
                <w:sz w:val="22"/>
                <w:szCs w:val="22"/>
              </w:rPr>
            </w:rPrChange>
          </w:rPr>
          <w:delText>Por</w:delText>
        </w:r>
        <w:r w:rsidRPr="006B4DC0" w:rsidDel="006B4DC0">
          <w:rPr>
            <w:rFonts w:ascii="Open Sans" w:hAnsi="Open Sans" w:cs="Open Sans"/>
            <w:sz w:val="16"/>
            <w:szCs w:val="16"/>
            <w:vertAlign w:val="subscript"/>
            <w:rPrChange w:id="1350" w:author="Krysiak Tomasz" w:date="2019-09-16T08:39:00Z">
              <w:rPr>
                <w:rFonts w:ascii="Open Sans" w:hAnsi="Open Sans" w:cs="Open Sans"/>
                <w:sz w:val="22"/>
                <w:szCs w:val="22"/>
                <w:vertAlign w:val="subscript"/>
              </w:rPr>
            </w:rPrChange>
          </w:rPr>
          <w:delText>bad</w:delText>
        </w:r>
      </w:del>
    </w:p>
    <w:p w14:paraId="0A9E21AB" w14:textId="36CF8A66" w:rsidR="00564DB4" w:rsidRPr="006B4DC0" w:rsidDel="006B4DC0" w:rsidRDefault="00564DB4" w:rsidP="006B4DC0">
      <w:pPr>
        <w:pStyle w:val="Nagwek1"/>
        <w:jc w:val="right"/>
        <w:rPr>
          <w:del w:id="1351" w:author="Krysiak Tomasz" w:date="2019-09-16T08:39:00Z"/>
          <w:rFonts w:ascii="Open Sans" w:hAnsi="Open Sans" w:cs="Open Sans"/>
          <w:sz w:val="16"/>
          <w:szCs w:val="16"/>
          <w:rPrChange w:id="1352" w:author="Krysiak Tomasz" w:date="2019-09-16T08:39:00Z">
            <w:rPr>
              <w:del w:id="1353" w:author="Krysiak Tomasz" w:date="2019-09-16T08:39:00Z"/>
              <w:rFonts w:ascii="Open Sans" w:hAnsi="Open Sans" w:cs="Open Sans"/>
              <w:sz w:val="22"/>
              <w:szCs w:val="22"/>
            </w:rPr>
          </w:rPrChange>
        </w:rPr>
        <w:pPrChange w:id="1354" w:author="Krysiak Tomasz" w:date="2019-09-16T08:39:00Z">
          <w:pPr>
            <w:widowControl/>
            <w:autoSpaceDE/>
            <w:adjustRightInd/>
            <w:ind w:left="2126" w:hanging="709"/>
            <w:jc w:val="both"/>
          </w:pPr>
        </w:pPrChange>
      </w:pPr>
      <w:del w:id="1355" w:author="Krysiak Tomasz" w:date="2019-09-16T08:39:00Z">
        <w:r w:rsidRPr="006B4DC0" w:rsidDel="006B4DC0">
          <w:rPr>
            <w:rFonts w:ascii="Open Sans" w:hAnsi="Open Sans" w:cs="Open Sans"/>
            <w:sz w:val="16"/>
            <w:szCs w:val="16"/>
            <w:rPrChange w:id="1356" w:author="Krysiak Tomasz" w:date="2019-09-16T08:39:00Z">
              <w:rPr>
                <w:rFonts w:ascii="Open Sans" w:hAnsi="Open Sans" w:cs="Open Sans"/>
                <w:sz w:val="22"/>
                <w:szCs w:val="22"/>
              </w:rPr>
            </w:rPrChange>
          </w:rPr>
          <w:delText>Por = ------------- x 40</w:delText>
        </w:r>
      </w:del>
    </w:p>
    <w:p w14:paraId="6F7E6247" w14:textId="58E43B63" w:rsidR="00564DB4" w:rsidRPr="006B4DC0" w:rsidDel="006B4DC0" w:rsidRDefault="00564DB4" w:rsidP="006B4DC0">
      <w:pPr>
        <w:pStyle w:val="Nagwek1"/>
        <w:jc w:val="right"/>
        <w:rPr>
          <w:del w:id="1357" w:author="Krysiak Tomasz" w:date="2019-09-16T08:39:00Z"/>
          <w:rFonts w:ascii="Open Sans" w:hAnsi="Open Sans" w:cs="Open Sans"/>
          <w:sz w:val="16"/>
          <w:szCs w:val="16"/>
          <w:vertAlign w:val="subscript"/>
          <w:rPrChange w:id="1358" w:author="Krysiak Tomasz" w:date="2019-09-16T08:39:00Z">
            <w:rPr>
              <w:del w:id="1359" w:author="Krysiak Tomasz" w:date="2019-09-16T08:39:00Z"/>
              <w:rFonts w:ascii="Open Sans" w:hAnsi="Open Sans" w:cs="Open Sans"/>
              <w:sz w:val="22"/>
              <w:szCs w:val="22"/>
              <w:vertAlign w:val="subscript"/>
            </w:rPr>
          </w:rPrChange>
        </w:rPr>
        <w:pPrChange w:id="1360" w:author="Krysiak Tomasz" w:date="2019-09-16T08:39:00Z">
          <w:pPr>
            <w:widowControl/>
            <w:autoSpaceDE/>
            <w:adjustRightInd/>
            <w:ind w:left="993" w:firstLine="1134"/>
            <w:jc w:val="both"/>
          </w:pPr>
        </w:pPrChange>
      </w:pPr>
      <w:del w:id="1361" w:author="Krysiak Tomasz" w:date="2019-09-16T08:39:00Z">
        <w:r w:rsidRPr="006B4DC0" w:rsidDel="006B4DC0">
          <w:rPr>
            <w:rFonts w:ascii="Open Sans" w:hAnsi="Open Sans" w:cs="Open Sans"/>
            <w:sz w:val="16"/>
            <w:szCs w:val="16"/>
            <w:rPrChange w:id="1362" w:author="Krysiak Tomasz" w:date="2019-09-16T08:39:00Z">
              <w:rPr>
                <w:rFonts w:ascii="Open Sans" w:hAnsi="Open Sans" w:cs="Open Sans"/>
                <w:sz w:val="22"/>
                <w:szCs w:val="22"/>
              </w:rPr>
            </w:rPrChange>
          </w:rPr>
          <w:delText xml:space="preserve">  24</w:delText>
        </w:r>
      </w:del>
    </w:p>
    <w:p w14:paraId="5E8D30BB" w14:textId="644284F9" w:rsidR="00564DB4" w:rsidRPr="006B4DC0" w:rsidDel="006B4DC0" w:rsidRDefault="00564DB4" w:rsidP="006B4DC0">
      <w:pPr>
        <w:pStyle w:val="Nagwek1"/>
        <w:jc w:val="right"/>
        <w:rPr>
          <w:del w:id="1363" w:author="Krysiak Tomasz" w:date="2019-09-16T08:39:00Z"/>
          <w:rFonts w:ascii="Open Sans" w:hAnsi="Open Sans" w:cs="Open Sans"/>
          <w:sz w:val="16"/>
          <w:szCs w:val="16"/>
          <w:rPrChange w:id="1364" w:author="Krysiak Tomasz" w:date="2019-09-16T08:39:00Z">
            <w:rPr>
              <w:del w:id="1365" w:author="Krysiak Tomasz" w:date="2019-09-16T08:39:00Z"/>
              <w:rFonts w:ascii="Open Sans" w:hAnsi="Open Sans" w:cs="Open Sans"/>
              <w:sz w:val="22"/>
              <w:szCs w:val="22"/>
            </w:rPr>
          </w:rPrChange>
        </w:rPr>
        <w:pPrChange w:id="1366" w:author="Krysiak Tomasz" w:date="2019-09-16T08:39:00Z">
          <w:pPr>
            <w:widowControl/>
            <w:autoSpaceDE/>
            <w:adjustRightInd/>
            <w:spacing w:before="120" w:after="120"/>
            <w:ind w:left="1134"/>
            <w:jc w:val="both"/>
          </w:pPr>
        </w:pPrChange>
      </w:pPr>
      <w:del w:id="1367" w:author="Krysiak Tomasz" w:date="2019-09-16T08:39:00Z">
        <w:r w:rsidRPr="006B4DC0" w:rsidDel="006B4DC0">
          <w:rPr>
            <w:rFonts w:ascii="Open Sans" w:hAnsi="Open Sans" w:cs="Open Sans"/>
            <w:sz w:val="16"/>
            <w:szCs w:val="16"/>
            <w:rPrChange w:id="1368" w:author="Krysiak Tomasz" w:date="2019-09-16T08:39:00Z">
              <w:rPr>
                <w:rFonts w:ascii="Open Sans" w:hAnsi="Open Sans" w:cs="Open Sans"/>
                <w:sz w:val="22"/>
                <w:szCs w:val="22"/>
              </w:rPr>
            </w:rPrChange>
          </w:rPr>
          <w:delText>gdzie:</w:delText>
        </w:r>
      </w:del>
    </w:p>
    <w:p w14:paraId="69936859" w14:textId="01AB8D35" w:rsidR="00564DB4" w:rsidRPr="006B4DC0" w:rsidDel="006B4DC0" w:rsidRDefault="00564DB4" w:rsidP="006B4DC0">
      <w:pPr>
        <w:pStyle w:val="Nagwek1"/>
        <w:jc w:val="right"/>
        <w:rPr>
          <w:del w:id="1369" w:author="Krysiak Tomasz" w:date="2019-09-16T08:39:00Z"/>
          <w:rFonts w:ascii="Open Sans" w:hAnsi="Open Sans" w:cs="Open Sans"/>
          <w:sz w:val="16"/>
          <w:szCs w:val="16"/>
          <w:rPrChange w:id="1370" w:author="Krysiak Tomasz" w:date="2019-09-16T08:39:00Z">
            <w:rPr>
              <w:del w:id="1371" w:author="Krysiak Tomasz" w:date="2019-09-16T08:39:00Z"/>
              <w:rFonts w:ascii="Open Sans" w:hAnsi="Open Sans" w:cs="Open Sans"/>
              <w:sz w:val="22"/>
              <w:szCs w:val="22"/>
            </w:rPr>
          </w:rPrChange>
        </w:rPr>
        <w:pPrChange w:id="1372" w:author="Krysiak Tomasz" w:date="2019-09-16T08:39:00Z">
          <w:pPr>
            <w:widowControl/>
            <w:autoSpaceDE/>
            <w:adjustRightInd/>
            <w:ind w:left="1843" w:hanging="709"/>
            <w:jc w:val="both"/>
          </w:pPr>
        </w:pPrChange>
      </w:pPr>
      <w:del w:id="1373" w:author="Krysiak Tomasz" w:date="2019-09-16T08:39:00Z">
        <w:r w:rsidRPr="006B4DC0" w:rsidDel="006B4DC0">
          <w:rPr>
            <w:rFonts w:ascii="Open Sans" w:hAnsi="Open Sans" w:cs="Open Sans"/>
            <w:sz w:val="16"/>
            <w:szCs w:val="16"/>
            <w:rPrChange w:id="1374" w:author="Krysiak Tomasz" w:date="2019-09-16T08:39:00Z">
              <w:rPr>
                <w:rFonts w:ascii="Open Sans" w:hAnsi="Open Sans" w:cs="Open Sans"/>
                <w:sz w:val="22"/>
                <w:szCs w:val="22"/>
              </w:rPr>
            </w:rPrChange>
          </w:rPr>
          <w:delText>Por</w:delText>
        </w:r>
        <w:r w:rsidRPr="006B4DC0" w:rsidDel="006B4DC0">
          <w:rPr>
            <w:rFonts w:ascii="Open Sans" w:hAnsi="Open Sans" w:cs="Open Sans"/>
            <w:sz w:val="16"/>
            <w:szCs w:val="16"/>
            <w:rPrChange w:id="1375" w:author="Krysiak Tomasz" w:date="2019-09-16T08:39:00Z">
              <w:rPr>
                <w:rFonts w:ascii="Open Sans" w:hAnsi="Open Sans" w:cs="Open Sans"/>
                <w:sz w:val="22"/>
                <w:szCs w:val="22"/>
              </w:rPr>
            </w:rPrChange>
          </w:rPr>
          <w:tab/>
          <w:delText>- ilość punktów oferty badanej w kryterium przedłużenie minimalnego okresu rękojmi dla dokumentacji projektowej liczonego od daty odbioru ostatniej części dokumentacji  projektowej</w:delText>
        </w:r>
      </w:del>
    </w:p>
    <w:p w14:paraId="5717062E" w14:textId="2D54DAE2" w:rsidR="00564DB4" w:rsidRPr="006B4DC0" w:rsidDel="006B4DC0" w:rsidRDefault="00564DB4" w:rsidP="006B4DC0">
      <w:pPr>
        <w:pStyle w:val="Nagwek1"/>
        <w:jc w:val="right"/>
        <w:rPr>
          <w:del w:id="1376" w:author="Krysiak Tomasz" w:date="2019-09-16T08:39:00Z"/>
          <w:rFonts w:ascii="Open Sans" w:hAnsi="Open Sans" w:cs="Open Sans"/>
          <w:sz w:val="16"/>
          <w:szCs w:val="16"/>
          <w:rPrChange w:id="1377" w:author="Krysiak Tomasz" w:date="2019-09-16T08:39:00Z">
            <w:rPr>
              <w:del w:id="1378" w:author="Krysiak Tomasz" w:date="2019-09-16T08:39:00Z"/>
              <w:rFonts w:ascii="Open Sans" w:hAnsi="Open Sans" w:cs="Open Sans"/>
              <w:sz w:val="22"/>
              <w:szCs w:val="22"/>
            </w:rPr>
          </w:rPrChange>
        </w:rPr>
        <w:pPrChange w:id="1379" w:author="Krysiak Tomasz" w:date="2019-09-16T08:39:00Z">
          <w:pPr>
            <w:widowControl/>
            <w:autoSpaceDE/>
            <w:adjustRightInd/>
            <w:ind w:left="1843" w:hanging="709"/>
            <w:jc w:val="both"/>
          </w:pPr>
        </w:pPrChange>
      </w:pPr>
    </w:p>
    <w:p w14:paraId="29550979" w14:textId="0D32CEEF" w:rsidR="00564DB4" w:rsidRPr="006B4DC0" w:rsidDel="006B4DC0" w:rsidRDefault="00564DB4" w:rsidP="006B4DC0">
      <w:pPr>
        <w:pStyle w:val="Nagwek1"/>
        <w:jc w:val="right"/>
        <w:rPr>
          <w:del w:id="1380" w:author="Krysiak Tomasz" w:date="2019-09-16T08:39:00Z"/>
          <w:rFonts w:ascii="Open Sans" w:hAnsi="Open Sans" w:cs="Open Sans"/>
          <w:sz w:val="16"/>
          <w:szCs w:val="16"/>
          <w:rPrChange w:id="1381" w:author="Krysiak Tomasz" w:date="2019-09-16T08:39:00Z">
            <w:rPr>
              <w:del w:id="1382" w:author="Krysiak Tomasz" w:date="2019-09-16T08:39:00Z"/>
              <w:rFonts w:ascii="Open Sans" w:hAnsi="Open Sans" w:cs="Open Sans"/>
              <w:sz w:val="22"/>
              <w:szCs w:val="22"/>
            </w:rPr>
          </w:rPrChange>
        </w:rPr>
        <w:pPrChange w:id="1383" w:author="Krysiak Tomasz" w:date="2019-09-16T08:39:00Z">
          <w:pPr>
            <w:widowControl/>
            <w:autoSpaceDE/>
            <w:adjustRightInd/>
            <w:ind w:left="1843" w:hanging="709"/>
            <w:jc w:val="both"/>
          </w:pPr>
        </w:pPrChange>
      </w:pPr>
      <w:del w:id="1384" w:author="Krysiak Tomasz" w:date="2019-09-16T08:39:00Z">
        <w:r w:rsidRPr="006B4DC0" w:rsidDel="006B4DC0">
          <w:rPr>
            <w:rFonts w:ascii="Open Sans" w:hAnsi="Open Sans" w:cs="Open Sans"/>
            <w:sz w:val="16"/>
            <w:szCs w:val="16"/>
            <w:rPrChange w:id="1385" w:author="Krysiak Tomasz" w:date="2019-09-16T08:39:00Z">
              <w:rPr>
                <w:rFonts w:ascii="Open Sans" w:hAnsi="Open Sans" w:cs="Open Sans"/>
                <w:sz w:val="22"/>
                <w:szCs w:val="22"/>
              </w:rPr>
            </w:rPrChange>
          </w:rPr>
          <w:delText>Por</w:delText>
        </w:r>
        <w:r w:rsidRPr="006B4DC0" w:rsidDel="006B4DC0">
          <w:rPr>
            <w:rFonts w:ascii="Open Sans" w:hAnsi="Open Sans" w:cs="Open Sans"/>
            <w:sz w:val="16"/>
            <w:szCs w:val="16"/>
            <w:vertAlign w:val="subscript"/>
            <w:rPrChange w:id="1386" w:author="Krysiak Tomasz" w:date="2019-09-16T08:39:00Z">
              <w:rPr>
                <w:rFonts w:ascii="Open Sans" w:hAnsi="Open Sans" w:cs="Open Sans"/>
                <w:sz w:val="22"/>
                <w:szCs w:val="22"/>
                <w:vertAlign w:val="subscript"/>
              </w:rPr>
            </w:rPrChange>
          </w:rPr>
          <w:delText>bad</w:delText>
        </w:r>
        <w:r w:rsidRPr="006B4DC0" w:rsidDel="006B4DC0">
          <w:rPr>
            <w:rFonts w:ascii="Open Sans" w:hAnsi="Open Sans" w:cs="Open Sans"/>
            <w:sz w:val="16"/>
            <w:szCs w:val="16"/>
            <w:rPrChange w:id="1387" w:author="Krysiak Tomasz" w:date="2019-09-16T08:39:00Z">
              <w:rPr>
                <w:rFonts w:ascii="Open Sans" w:hAnsi="Open Sans" w:cs="Open Sans"/>
                <w:sz w:val="22"/>
                <w:szCs w:val="22"/>
              </w:rPr>
            </w:rPrChange>
          </w:rPr>
          <w:tab/>
          <w:delText>- ilość miesięcy o jaką przedłużono minimalny okres rękojmi dla dokumentacji projektowej liczony od daty odbioru ostatniej części dokumentacji  projektowej w ofercie badanej (maksymalnie 24 miesiące).</w:delText>
        </w:r>
      </w:del>
    </w:p>
    <w:p w14:paraId="4003D280" w14:textId="71395FEB" w:rsidR="00564DB4" w:rsidRPr="006B4DC0" w:rsidDel="006B4DC0" w:rsidRDefault="00564DB4" w:rsidP="006B4DC0">
      <w:pPr>
        <w:pStyle w:val="Nagwek1"/>
        <w:jc w:val="right"/>
        <w:rPr>
          <w:del w:id="1388" w:author="Krysiak Tomasz" w:date="2019-09-16T08:39:00Z"/>
          <w:rFonts w:ascii="Open Sans" w:hAnsi="Open Sans" w:cs="Open Sans"/>
          <w:sz w:val="16"/>
          <w:szCs w:val="16"/>
          <w:rPrChange w:id="1389" w:author="Krysiak Tomasz" w:date="2019-09-16T08:39:00Z">
            <w:rPr>
              <w:del w:id="1390" w:author="Krysiak Tomasz" w:date="2019-09-16T08:39:00Z"/>
              <w:rFonts w:ascii="Open Sans" w:hAnsi="Open Sans" w:cs="Open Sans"/>
              <w:sz w:val="22"/>
              <w:szCs w:val="22"/>
            </w:rPr>
          </w:rPrChange>
        </w:rPr>
        <w:pPrChange w:id="1391" w:author="Krysiak Tomasz" w:date="2019-09-16T08:39:00Z">
          <w:pPr>
            <w:pStyle w:val="Akapitzlist"/>
            <w:widowControl/>
            <w:autoSpaceDE/>
            <w:adjustRightInd/>
            <w:spacing w:before="120" w:after="120"/>
            <w:jc w:val="both"/>
          </w:pPr>
        </w:pPrChange>
      </w:pPr>
    </w:p>
    <w:p w14:paraId="41C5CE03" w14:textId="429B5235" w:rsidR="00564DB4" w:rsidRPr="006B4DC0" w:rsidDel="006B4DC0" w:rsidRDefault="00564DB4" w:rsidP="006B4DC0">
      <w:pPr>
        <w:pStyle w:val="Nagwek1"/>
        <w:jc w:val="right"/>
        <w:rPr>
          <w:del w:id="1392" w:author="Krysiak Tomasz" w:date="2019-09-16T08:39:00Z"/>
          <w:rFonts w:ascii="Open Sans" w:hAnsi="Open Sans" w:cs="Open Sans"/>
          <w:sz w:val="16"/>
          <w:szCs w:val="16"/>
          <w:rPrChange w:id="1393" w:author="Krysiak Tomasz" w:date="2019-09-16T08:39:00Z">
            <w:rPr>
              <w:del w:id="1394" w:author="Krysiak Tomasz" w:date="2019-09-16T08:39:00Z"/>
              <w:rFonts w:ascii="Open Sans" w:hAnsi="Open Sans" w:cs="Open Sans"/>
              <w:sz w:val="22"/>
              <w:szCs w:val="22"/>
            </w:rPr>
          </w:rPrChange>
        </w:rPr>
        <w:pPrChange w:id="1395" w:author="Krysiak Tomasz" w:date="2019-09-16T08:39:00Z">
          <w:pPr>
            <w:pStyle w:val="Akapitzlist"/>
            <w:widowControl/>
            <w:numPr>
              <w:numId w:val="42"/>
            </w:numPr>
            <w:autoSpaceDE/>
            <w:adjustRightInd/>
            <w:spacing w:before="120" w:after="120"/>
            <w:ind w:hanging="360"/>
            <w:contextualSpacing w:val="0"/>
            <w:jc w:val="both"/>
          </w:pPr>
        </w:pPrChange>
      </w:pPr>
      <w:del w:id="1396" w:author="Krysiak Tomasz" w:date="2019-09-16T08:39:00Z">
        <w:r w:rsidRPr="006B4DC0" w:rsidDel="006B4DC0">
          <w:rPr>
            <w:rFonts w:ascii="Open Sans" w:hAnsi="Open Sans" w:cs="Open Sans"/>
            <w:sz w:val="16"/>
            <w:szCs w:val="16"/>
            <w:rPrChange w:id="1397" w:author="Krysiak Tomasz" w:date="2019-09-16T08:39:00Z">
              <w:rPr>
                <w:rFonts w:ascii="Open Sans" w:hAnsi="Open Sans" w:cs="Open Sans"/>
                <w:sz w:val="22"/>
                <w:szCs w:val="22"/>
              </w:rPr>
            </w:rPrChange>
          </w:rPr>
          <w:delText>Maksymalna ilość punktów jaką, po uwzględnieniu wagi, może osiągnąć oferta wynosi 100 pkt.</w:delText>
        </w:r>
      </w:del>
    </w:p>
    <w:p w14:paraId="2C3B42A2" w14:textId="745D0479" w:rsidR="00564DB4" w:rsidRPr="006B4DC0" w:rsidDel="006B4DC0" w:rsidRDefault="00564DB4" w:rsidP="006B4DC0">
      <w:pPr>
        <w:pStyle w:val="Nagwek1"/>
        <w:jc w:val="right"/>
        <w:rPr>
          <w:del w:id="1398" w:author="Krysiak Tomasz" w:date="2019-09-16T08:39:00Z"/>
          <w:rFonts w:ascii="Open Sans" w:hAnsi="Open Sans" w:cs="Open Sans"/>
          <w:sz w:val="16"/>
          <w:szCs w:val="16"/>
          <w:rPrChange w:id="1399" w:author="Krysiak Tomasz" w:date="2019-09-16T08:39:00Z">
            <w:rPr>
              <w:del w:id="1400" w:author="Krysiak Tomasz" w:date="2019-09-16T08:39:00Z"/>
              <w:rFonts w:ascii="Open Sans" w:hAnsi="Open Sans" w:cs="Open Sans"/>
              <w:sz w:val="22"/>
              <w:szCs w:val="22"/>
            </w:rPr>
          </w:rPrChange>
        </w:rPr>
        <w:pPrChange w:id="1401" w:author="Krysiak Tomasz" w:date="2019-09-16T08:39:00Z">
          <w:pPr>
            <w:pStyle w:val="Akapitzlist"/>
            <w:widowControl/>
            <w:numPr>
              <w:numId w:val="42"/>
            </w:numPr>
            <w:autoSpaceDE/>
            <w:adjustRightInd/>
            <w:spacing w:before="120" w:after="120"/>
            <w:ind w:hanging="360"/>
            <w:contextualSpacing w:val="0"/>
            <w:jc w:val="both"/>
          </w:pPr>
        </w:pPrChange>
      </w:pPr>
      <w:del w:id="1402" w:author="Krysiak Tomasz" w:date="2019-09-16T08:39:00Z">
        <w:r w:rsidRPr="006B4DC0" w:rsidDel="006B4DC0">
          <w:rPr>
            <w:rFonts w:ascii="Open Sans" w:hAnsi="Open Sans" w:cs="Open Sans"/>
            <w:sz w:val="16"/>
            <w:szCs w:val="16"/>
            <w:rPrChange w:id="1403" w:author="Krysiak Tomasz" w:date="2019-09-16T08:39:00Z">
              <w:rPr>
                <w:rFonts w:ascii="Open Sans" w:hAnsi="Open Sans" w:cs="Open Sans"/>
                <w:sz w:val="22"/>
                <w:szCs w:val="22"/>
              </w:rPr>
            </w:rPrChange>
          </w:rPr>
          <w:delText>Za najkorzystniejszą zostanie uznana oferta, która otrzyma największą łączną liczbę punktów w poszczególnych kryteriach oceny ofert (C+Por).</w:delText>
        </w:r>
      </w:del>
    </w:p>
    <w:p w14:paraId="78781824" w14:textId="180044F0" w:rsidR="00564DB4" w:rsidRPr="006B4DC0" w:rsidDel="006B4DC0" w:rsidRDefault="00564DB4" w:rsidP="006B4DC0">
      <w:pPr>
        <w:pStyle w:val="Nagwek1"/>
        <w:jc w:val="right"/>
        <w:rPr>
          <w:del w:id="1404" w:author="Krysiak Tomasz" w:date="2019-09-16T08:39:00Z"/>
          <w:rFonts w:ascii="Open Sans" w:hAnsi="Open Sans" w:cs="Open Sans"/>
          <w:sz w:val="16"/>
          <w:szCs w:val="16"/>
          <w:rPrChange w:id="1405" w:author="Krysiak Tomasz" w:date="2019-09-16T08:39:00Z">
            <w:rPr>
              <w:del w:id="1406" w:author="Krysiak Tomasz" w:date="2019-09-16T08:39:00Z"/>
              <w:rFonts w:ascii="Open Sans" w:hAnsi="Open Sans" w:cs="Open Sans"/>
              <w:sz w:val="22"/>
              <w:szCs w:val="22"/>
            </w:rPr>
          </w:rPrChange>
        </w:rPr>
        <w:pPrChange w:id="1407" w:author="Krysiak Tomasz" w:date="2019-09-16T08:39:00Z">
          <w:pPr>
            <w:pStyle w:val="Akapitzlist"/>
            <w:widowControl/>
            <w:numPr>
              <w:numId w:val="42"/>
            </w:numPr>
            <w:autoSpaceDE/>
            <w:adjustRightInd/>
            <w:spacing w:before="120" w:after="120"/>
            <w:ind w:hanging="360"/>
            <w:contextualSpacing w:val="0"/>
            <w:jc w:val="both"/>
          </w:pPr>
        </w:pPrChange>
      </w:pPr>
      <w:del w:id="1408" w:author="Krysiak Tomasz" w:date="2019-09-16T08:39:00Z">
        <w:r w:rsidRPr="006B4DC0" w:rsidDel="006B4DC0">
          <w:rPr>
            <w:rFonts w:ascii="Open Sans" w:hAnsi="Open Sans" w:cs="Open Sans"/>
            <w:sz w:val="16"/>
            <w:szCs w:val="16"/>
            <w:rPrChange w:id="1409" w:author="Krysiak Tomasz" w:date="2019-09-16T08:39:00Z">
              <w:rPr>
                <w:rFonts w:ascii="Open Sans" w:hAnsi="Open Sans" w:cs="Open Sans"/>
                <w:sz w:val="22"/>
                <w:szCs w:val="22"/>
              </w:rPr>
            </w:rPrChange>
          </w:rPr>
          <w:delText xml:space="preserve">Minimalny okres rękojmi dla dokumentacji projektowej wynosi 36 miesięcy liczonych </w:delText>
        </w:r>
        <w:bookmarkStart w:id="1410" w:name="_Hlk494284338"/>
        <w:r w:rsidRPr="006B4DC0" w:rsidDel="006B4DC0">
          <w:rPr>
            <w:rFonts w:ascii="Open Sans" w:hAnsi="Open Sans" w:cs="Open Sans"/>
            <w:sz w:val="16"/>
            <w:szCs w:val="16"/>
            <w:rPrChange w:id="1411" w:author="Krysiak Tomasz" w:date="2019-09-16T08:39:00Z">
              <w:rPr>
                <w:rFonts w:ascii="Open Sans" w:hAnsi="Open Sans" w:cs="Open Sans"/>
                <w:sz w:val="22"/>
                <w:szCs w:val="22"/>
              </w:rPr>
            </w:rPrChange>
          </w:rPr>
          <w:delText>od daty odbioru ostatniej części dokumentacji projektowej</w:delText>
        </w:r>
        <w:bookmarkEnd w:id="1410"/>
        <w:r w:rsidRPr="006B4DC0" w:rsidDel="006B4DC0">
          <w:rPr>
            <w:rFonts w:ascii="Open Sans" w:hAnsi="Open Sans" w:cs="Open Sans"/>
            <w:sz w:val="16"/>
            <w:szCs w:val="16"/>
            <w:rPrChange w:id="1412" w:author="Krysiak Tomasz" w:date="2019-09-16T08:39:00Z">
              <w:rPr>
                <w:rFonts w:ascii="Open Sans" w:hAnsi="Open Sans" w:cs="Open Sans"/>
                <w:sz w:val="22"/>
                <w:szCs w:val="22"/>
              </w:rPr>
            </w:rPrChange>
          </w:rPr>
          <w:delText>.</w:delText>
        </w:r>
      </w:del>
    </w:p>
    <w:p w14:paraId="32430E5F" w14:textId="1E3AFB52" w:rsidR="00564DB4" w:rsidRPr="006B4DC0" w:rsidDel="006B4DC0" w:rsidRDefault="00564DB4" w:rsidP="006B4DC0">
      <w:pPr>
        <w:pStyle w:val="Nagwek1"/>
        <w:jc w:val="right"/>
        <w:rPr>
          <w:del w:id="1413" w:author="Krysiak Tomasz" w:date="2019-09-16T08:39:00Z"/>
          <w:rFonts w:ascii="Open Sans" w:hAnsi="Open Sans" w:cs="Open Sans"/>
          <w:sz w:val="16"/>
          <w:szCs w:val="16"/>
          <w:rPrChange w:id="1414" w:author="Krysiak Tomasz" w:date="2019-09-16T08:39:00Z">
            <w:rPr>
              <w:del w:id="1415" w:author="Krysiak Tomasz" w:date="2019-09-16T08:39:00Z"/>
              <w:rFonts w:ascii="Open Sans" w:hAnsi="Open Sans" w:cs="Open Sans"/>
              <w:sz w:val="22"/>
              <w:szCs w:val="22"/>
            </w:rPr>
          </w:rPrChange>
        </w:rPr>
        <w:pPrChange w:id="1416" w:author="Krysiak Tomasz" w:date="2019-09-16T08:39:00Z">
          <w:pPr>
            <w:pStyle w:val="Akapitzlist"/>
            <w:widowControl/>
            <w:numPr>
              <w:numId w:val="42"/>
            </w:numPr>
            <w:autoSpaceDE/>
            <w:adjustRightInd/>
            <w:spacing w:before="120" w:after="120"/>
            <w:ind w:hanging="360"/>
            <w:contextualSpacing w:val="0"/>
            <w:jc w:val="both"/>
          </w:pPr>
        </w:pPrChange>
      </w:pPr>
      <w:del w:id="1417" w:author="Krysiak Tomasz" w:date="2019-09-16T08:39:00Z">
        <w:r w:rsidRPr="006B4DC0" w:rsidDel="006B4DC0">
          <w:rPr>
            <w:rFonts w:ascii="Open Sans" w:hAnsi="Open Sans" w:cs="Open Sans"/>
            <w:sz w:val="16"/>
            <w:szCs w:val="16"/>
            <w:rPrChange w:id="1418" w:author="Krysiak Tomasz" w:date="2019-09-16T08:39:00Z">
              <w:rPr>
                <w:rFonts w:ascii="Open Sans" w:hAnsi="Open Sans" w:cs="Open Sans"/>
                <w:sz w:val="22"/>
                <w:szCs w:val="22"/>
              </w:rPr>
            </w:rPrChange>
          </w:rPr>
          <w:delText xml:space="preserve">Zamawiający dopuszcza przedłużenie minimalnego okresu rękojmi dla dokumentacji projektowej maksymalnie o 24 miesiące </w:delText>
        </w:r>
        <w:r w:rsidR="00790C45" w:rsidRPr="006B4DC0" w:rsidDel="006B4DC0">
          <w:rPr>
            <w:rFonts w:ascii="Open Sans" w:hAnsi="Open Sans" w:cs="Open Sans"/>
            <w:sz w:val="16"/>
            <w:szCs w:val="16"/>
            <w:rPrChange w:id="1419" w:author="Krysiak Tomasz" w:date="2019-09-16T08:39:00Z">
              <w:rPr>
                <w:rFonts w:ascii="Open Sans" w:hAnsi="Open Sans" w:cs="Open Sans"/>
                <w:sz w:val="22"/>
                <w:szCs w:val="22"/>
              </w:rPr>
            </w:rPrChange>
          </w:rPr>
          <w:delText xml:space="preserve">liczonego </w:delText>
        </w:r>
        <w:r w:rsidRPr="006B4DC0" w:rsidDel="006B4DC0">
          <w:rPr>
            <w:rFonts w:ascii="Open Sans" w:hAnsi="Open Sans" w:cs="Open Sans"/>
            <w:sz w:val="16"/>
            <w:szCs w:val="16"/>
            <w:rPrChange w:id="1420" w:author="Krysiak Tomasz" w:date="2019-09-16T08:39:00Z">
              <w:rPr>
                <w:rFonts w:ascii="Open Sans" w:hAnsi="Open Sans" w:cs="Open Sans"/>
                <w:sz w:val="22"/>
                <w:szCs w:val="22"/>
              </w:rPr>
            </w:rPrChange>
          </w:rPr>
          <w:delText>od daty odbioru ostatniej części dokumentacji  projektowej. W przypadku przedłużenia przez wykonawcę okresu rękojmi o okres dłuższy niż 24 miesiące oferta nie będzie podlegała odrzuceniu, jednakże zamawiający w ramach oceny wskazanej oferty w ramach kryterium „Przedłużenie minimalnego okresu rękojmi dla dokumentacji projektowej liczonego od daty odbioru ostatniej części dokumentacji  projektowej” przyjmie maksymalny okres przedłużenia, tj. Por</w:delText>
        </w:r>
        <w:r w:rsidRPr="006B4DC0" w:rsidDel="006B4DC0">
          <w:rPr>
            <w:rFonts w:ascii="Open Sans" w:hAnsi="Open Sans" w:cs="Open Sans"/>
            <w:sz w:val="16"/>
            <w:szCs w:val="16"/>
            <w:vertAlign w:val="subscript"/>
            <w:rPrChange w:id="1421" w:author="Krysiak Tomasz" w:date="2019-09-16T08:39:00Z">
              <w:rPr>
                <w:rFonts w:ascii="Open Sans" w:hAnsi="Open Sans" w:cs="Open Sans"/>
                <w:sz w:val="22"/>
                <w:szCs w:val="22"/>
                <w:vertAlign w:val="subscript"/>
              </w:rPr>
            </w:rPrChange>
          </w:rPr>
          <w:delText>bad</w:delText>
        </w:r>
        <w:r w:rsidRPr="006B4DC0" w:rsidDel="006B4DC0">
          <w:rPr>
            <w:rFonts w:ascii="Open Sans" w:hAnsi="Open Sans" w:cs="Open Sans"/>
            <w:sz w:val="16"/>
            <w:szCs w:val="16"/>
            <w:rPrChange w:id="1422" w:author="Krysiak Tomasz" w:date="2019-09-16T08:39:00Z">
              <w:rPr>
                <w:rFonts w:ascii="Open Sans" w:hAnsi="Open Sans" w:cs="Open Sans"/>
                <w:sz w:val="22"/>
                <w:szCs w:val="22"/>
              </w:rPr>
            </w:rPrChange>
          </w:rPr>
          <w:delText xml:space="preserve"> = 24 miesiące.</w:delText>
        </w:r>
      </w:del>
    </w:p>
    <w:p w14:paraId="518B1E90" w14:textId="31E569CA" w:rsidR="00564DB4" w:rsidRPr="006B4DC0" w:rsidDel="006B4DC0" w:rsidRDefault="00564DB4" w:rsidP="006B4DC0">
      <w:pPr>
        <w:pStyle w:val="Nagwek1"/>
        <w:jc w:val="right"/>
        <w:rPr>
          <w:del w:id="1423" w:author="Krysiak Tomasz" w:date="2019-09-16T08:39:00Z"/>
          <w:rFonts w:ascii="Open Sans" w:hAnsi="Open Sans" w:cs="Open Sans"/>
          <w:sz w:val="16"/>
          <w:szCs w:val="16"/>
          <w:rPrChange w:id="1424" w:author="Krysiak Tomasz" w:date="2019-09-16T08:39:00Z">
            <w:rPr>
              <w:del w:id="1425" w:author="Krysiak Tomasz" w:date="2019-09-16T08:39:00Z"/>
              <w:rFonts w:ascii="Open Sans" w:hAnsi="Open Sans" w:cs="Open Sans"/>
              <w:sz w:val="22"/>
              <w:szCs w:val="22"/>
            </w:rPr>
          </w:rPrChange>
        </w:rPr>
        <w:pPrChange w:id="1426" w:author="Krysiak Tomasz" w:date="2019-09-16T08:39:00Z">
          <w:pPr>
            <w:pStyle w:val="Akapitzlist"/>
            <w:widowControl/>
            <w:numPr>
              <w:numId w:val="42"/>
            </w:numPr>
            <w:autoSpaceDE/>
            <w:adjustRightInd/>
            <w:spacing w:before="120" w:after="120"/>
            <w:ind w:hanging="360"/>
            <w:contextualSpacing w:val="0"/>
            <w:jc w:val="both"/>
          </w:pPr>
        </w:pPrChange>
      </w:pPr>
      <w:del w:id="1427" w:author="Krysiak Tomasz" w:date="2019-09-16T08:39:00Z">
        <w:r w:rsidRPr="006B4DC0" w:rsidDel="006B4DC0">
          <w:rPr>
            <w:rFonts w:ascii="Open Sans" w:hAnsi="Open Sans" w:cs="Open Sans"/>
            <w:sz w:val="16"/>
            <w:szCs w:val="16"/>
            <w:rPrChange w:id="1428" w:author="Krysiak Tomasz" w:date="2019-09-16T08:39:00Z">
              <w:rPr>
                <w:rFonts w:ascii="Open Sans" w:hAnsi="Open Sans" w:cs="Open Sans"/>
                <w:sz w:val="22"/>
                <w:szCs w:val="22"/>
              </w:rPr>
            </w:rPrChange>
          </w:rPr>
          <w:delText>Wykonawca, który nie przedłuży minimalnego okresu rękojmi dla dokumentacji projektowej liczonego od daty odbioru ostatniej części dokumentacji  projektowej otrzyma 0 (zero) punktów. Wykonawca, który przedłuży minimalny okres rękojmi dla dokumentacji projektowej liczony od daty odbioru ostatniej części dokumentacji  projektowej o 24 miesiące lub dłuższy okres otrzyma 40 (czterdzieści) punktów.</w:delText>
        </w:r>
      </w:del>
    </w:p>
    <w:p w14:paraId="61206229" w14:textId="665DF2FD" w:rsidR="00564DB4" w:rsidRPr="006B4DC0" w:rsidDel="006B4DC0" w:rsidRDefault="00564DB4" w:rsidP="006B4DC0">
      <w:pPr>
        <w:pStyle w:val="Nagwek1"/>
        <w:jc w:val="right"/>
        <w:rPr>
          <w:del w:id="1429" w:author="Krysiak Tomasz" w:date="2019-09-16T08:39:00Z"/>
          <w:rFonts w:ascii="Open Sans" w:hAnsi="Open Sans" w:cs="Open Sans"/>
          <w:sz w:val="16"/>
          <w:szCs w:val="16"/>
          <w:rPrChange w:id="1430" w:author="Krysiak Tomasz" w:date="2019-09-16T08:39:00Z">
            <w:rPr>
              <w:del w:id="1431" w:author="Krysiak Tomasz" w:date="2019-09-16T08:39:00Z"/>
              <w:rFonts w:ascii="Open Sans" w:hAnsi="Open Sans" w:cs="Open Sans"/>
              <w:sz w:val="22"/>
              <w:szCs w:val="22"/>
            </w:rPr>
          </w:rPrChange>
        </w:rPr>
        <w:pPrChange w:id="1432" w:author="Krysiak Tomasz" w:date="2019-09-16T08:39:00Z">
          <w:pPr>
            <w:pStyle w:val="Akapitzlist"/>
            <w:widowControl/>
            <w:numPr>
              <w:numId w:val="42"/>
            </w:numPr>
            <w:autoSpaceDE/>
            <w:adjustRightInd/>
            <w:spacing w:before="120" w:after="120"/>
            <w:ind w:hanging="360"/>
            <w:contextualSpacing w:val="0"/>
            <w:jc w:val="both"/>
          </w:pPr>
        </w:pPrChange>
      </w:pPr>
      <w:del w:id="1433" w:author="Krysiak Tomasz" w:date="2019-09-16T08:39:00Z">
        <w:r w:rsidRPr="006B4DC0" w:rsidDel="006B4DC0">
          <w:rPr>
            <w:rFonts w:ascii="Open Sans" w:hAnsi="Open Sans" w:cs="Open Sans"/>
            <w:sz w:val="16"/>
            <w:szCs w:val="16"/>
            <w:rPrChange w:id="1434" w:author="Krysiak Tomasz" w:date="2019-09-16T08:39:00Z">
              <w:rPr>
                <w:rFonts w:ascii="Open Sans" w:hAnsi="Open Sans" w:cs="Open Sans"/>
                <w:sz w:val="22"/>
                <w:szCs w:val="22"/>
              </w:rPr>
            </w:rPrChange>
          </w:rPr>
          <w:delText>Obliczenia dokonywane będą z dokładnością do dwóch miejsc po przecinku,</w:delText>
        </w:r>
        <w:r w:rsidR="001E1CFA" w:rsidRPr="006B4DC0" w:rsidDel="006B4DC0">
          <w:rPr>
            <w:rFonts w:ascii="Open Sans" w:hAnsi="Open Sans" w:cs="Open Sans"/>
            <w:sz w:val="16"/>
            <w:szCs w:val="16"/>
            <w:rPrChange w:id="1435"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1436" w:author="Krysiak Tomasz" w:date="2019-09-16T08:39:00Z">
              <w:rPr>
                <w:rFonts w:ascii="Open Sans" w:hAnsi="Open Sans" w:cs="Open Sans"/>
                <w:sz w:val="22"/>
                <w:szCs w:val="22"/>
              </w:rPr>
            </w:rPrChange>
          </w:rPr>
          <w:delText>przy zastosowaniu matematycznych reguł zaokrąglania liczb.</w:delText>
        </w:r>
      </w:del>
    </w:p>
    <w:p w14:paraId="3262B5A8" w14:textId="7C334129" w:rsidR="00564DB4" w:rsidRPr="006B4DC0" w:rsidDel="006B4DC0" w:rsidRDefault="00564DB4" w:rsidP="006B4DC0">
      <w:pPr>
        <w:pStyle w:val="Nagwek1"/>
        <w:jc w:val="right"/>
        <w:rPr>
          <w:del w:id="1437" w:author="Krysiak Tomasz" w:date="2019-09-16T08:39:00Z"/>
          <w:rFonts w:ascii="Open Sans" w:hAnsi="Open Sans" w:cs="Open Sans"/>
          <w:sz w:val="16"/>
          <w:szCs w:val="16"/>
          <w:rPrChange w:id="1438" w:author="Krysiak Tomasz" w:date="2019-09-16T08:39:00Z">
            <w:rPr>
              <w:del w:id="1439" w:author="Krysiak Tomasz" w:date="2019-09-16T08:39:00Z"/>
              <w:rFonts w:ascii="Open Sans" w:hAnsi="Open Sans" w:cs="Open Sans"/>
              <w:sz w:val="22"/>
              <w:szCs w:val="22"/>
            </w:rPr>
          </w:rPrChange>
        </w:rPr>
        <w:pPrChange w:id="1440" w:author="Krysiak Tomasz" w:date="2019-09-16T08:39:00Z">
          <w:pPr>
            <w:pStyle w:val="Akapitzlist"/>
            <w:widowControl/>
            <w:numPr>
              <w:numId w:val="42"/>
            </w:numPr>
            <w:autoSpaceDE/>
            <w:adjustRightInd/>
            <w:spacing w:before="120" w:after="120"/>
            <w:ind w:hanging="360"/>
            <w:contextualSpacing w:val="0"/>
            <w:jc w:val="both"/>
          </w:pPr>
        </w:pPrChange>
      </w:pPr>
      <w:del w:id="1441" w:author="Krysiak Tomasz" w:date="2019-09-16T08:39:00Z">
        <w:r w:rsidRPr="006B4DC0" w:rsidDel="006B4DC0">
          <w:rPr>
            <w:rFonts w:ascii="Open Sans" w:hAnsi="Open Sans" w:cs="Open Sans"/>
            <w:sz w:val="16"/>
            <w:szCs w:val="16"/>
            <w:rPrChange w:id="1442" w:author="Krysiak Tomasz" w:date="2019-09-16T08:39:00Z">
              <w:rPr>
                <w:rFonts w:ascii="Open Sans" w:hAnsi="Open Sans" w:cs="Open Sans"/>
                <w:sz w:val="22"/>
                <w:szCs w:val="22"/>
              </w:rPr>
            </w:rPrChange>
          </w:rPr>
          <w:delText>Oferowane przedłużenie minimalnego okresu rękojmi dla dokumentacji projektowej liczonego w pełnych miesiącach od daty odbioru ostatniej części dokumentacji projektowej należy wskazać w ofercie wykonawcy, której wzór stanowi załącznik nr 1</w:delText>
        </w:r>
        <w:r w:rsidR="00C25CF4" w:rsidRPr="006B4DC0" w:rsidDel="006B4DC0">
          <w:rPr>
            <w:rFonts w:ascii="Open Sans" w:hAnsi="Open Sans" w:cs="Open Sans"/>
            <w:sz w:val="16"/>
            <w:szCs w:val="16"/>
            <w:rPrChange w:id="1443" w:author="Krysiak Tomasz" w:date="2019-09-16T08:39:00Z">
              <w:rPr>
                <w:rFonts w:ascii="Open Sans" w:hAnsi="Open Sans" w:cs="Open Sans"/>
                <w:sz w:val="22"/>
                <w:szCs w:val="22"/>
              </w:rPr>
            </w:rPrChange>
          </w:rPr>
          <w:delText xml:space="preserve"> </w:delText>
        </w:r>
        <w:r w:rsidRPr="006B4DC0" w:rsidDel="006B4DC0">
          <w:rPr>
            <w:rFonts w:ascii="Open Sans" w:hAnsi="Open Sans" w:cs="Open Sans"/>
            <w:sz w:val="16"/>
            <w:szCs w:val="16"/>
            <w:rPrChange w:id="1444" w:author="Krysiak Tomasz" w:date="2019-09-16T08:39:00Z">
              <w:rPr>
                <w:rFonts w:ascii="Open Sans" w:hAnsi="Open Sans" w:cs="Open Sans"/>
                <w:sz w:val="22"/>
                <w:szCs w:val="22"/>
              </w:rPr>
            </w:rPrChange>
          </w:rPr>
          <w:delText>do SIWZ</w:delText>
        </w:r>
        <w:r w:rsidR="00C25CF4" w:rsidRPr="006B4DC0" w:rsidDel="006B4DC0">
          <w:rPr>
            <w:rFonts w:ascii="Open Sans" w:hAnsi="Open Sans" w:cs="Open Sans"/>
            <w:sz w:val="16"/>
            <w:szCs w:val="16"/>
            <w:rPrChange w:id="1445" w:author="Krysiak Tomasz" w:date="2019-09-16T08:39:00Z">
              <w:rPr>
                <w:rFonts w:ascii="Open Sans" w:hAnsi="Open Sans" w:cs="Open Sans"/>
                <w:sz w:val="22"/>
                <w:szCs w:val="22"/>
              </w:rPr>
            </w:rPrChange>
          </w:rPr>
          <w:delText>.</w:delText>
        </w:r>
      </w:del>
    </w:p>
    <w:p w14:paraId="3D118795" w14:textId="5557C29F" w:rsidR="00FF6330" w:rsidRPr="006B4DC0" w:rsidDel="006B4DC0" w:rsidRDefault="00FF6330" w:rsidP="006B4DC0">
      <w:pPr>
        <w:pStyle w:val="Nagwek1"/>
        <w:jc w:val="right"/>
        <w:rPr>
          <w:del w:id="1446" w:author="Krysiak Tomasz" w:date="2019-09-16T08:39:00Z"/>
          <w:rFonts w:ascii="Open Sans" w:hAnsi="Open Sans" w:cs="Open Sans"/>
          <w:sz w:val="16"/>
          <w:szCs w:val="16"/>
          <w:rPrChange w:id="1447" w:author="Krysiak Tomasz" w:date="2019-09-16T08:39:00Z">
            <w:rPr>
              <w:del w:id="1448" w:author="Krysiak Tomasz" w:date="2019-09-16T08:39:00Z"/>
              <w:rFonts w:ascii="Open Sans" w:hAnsi="Open Sans" w:cs="Open Sans"/>
              <w:sz w:val="22"/>
              <w:szCs w:val="22"/>
            </w:rPr>
          </w:rPrChange>
        </w:rPr>
        <w:pPrChange w:id="1449" w:author="Krysiak Tomasz" w:date="2019-09-16T08:39:00Z">
          <w:pPr>
            <w:widowControl/>
            <w:autoSpaceDE/>
            <w:autoSpaceDN/>
            <w:adjustRightInd/>
            <w:spacing w:before="120" w:after="120"/>
            <w:ind w:left="993"/>
            <w:jc w:val="both"/>
          </w:pPr>
        </w:pPrChange>
      </w:pPr>
    </w:p>
    <w:p w14:paraId="64FD90C1" w14:textId="6EFC6818" w:rsidR="009A1F75" w:rsidRPr="006B4DC0" w:rsidDel="006B4DC0" w:rsidRDefault="003F3003" w:rsidP="006B4DC0">
      <w:pPr>
        <w:pStyle w:val="Nagwek1"/>
        <w:jc w:val="right"/>
        <w:rPr>
          <w:del w:id="1450" w:author="Krysiak Tomasz" w:date="2019-09-16T08:39:00Z"/>
          <w:rFonts w:ascii="Open Sans" w:hAnsi="Open Sans" w:cs="Open Sans"/>
          <w:b w:val="0"/>
          <w:snapToGrid w:val="0"/>
          <w:sz w:val="16"/>
          <w:szCs w:val="16"/>
          <w:rPrChange w:id="1451" w:author="Krysiak Tomasz" w:date="2019-09-16T08:39:00Z">
            <w:rPr>
              <w:del w:id="1452" w:author="Krysiak Tomasz" w:date="2019-09-16T08:39:00Z"/>
              <w:rFonts w:ascii="Open Sans" w:hAnsi="Open Sans" w:cs="Open Sans"/>
              <w:b/>
              <w:snapToGrid w:val="0"/>
              <w:sz w:val="22"/>
              <w:szCs w:val="22"/>
            </w:rPr>
          </w:rPrChange>
        </w:rPr>
        <w:pPrChange w:id="1453" w:author="Krysiak Tomasz" w:date="2019-09-16T08:39:00Z">
          <w:pPr>
            <w:pStyle w:val="Akapitzlist"/>
            <w:numPr>
              <w:numId w:val="15"/>
            </w:numPr>
            <w:tabs>
              <w:tab w:val="left" w:pos="567"/>
            </w:tabs>
            <w:spacing w:before="120" w:after="120"/>
            <w:ind w:left="567" w:right="1" w:hanging="567"/>
            <w:contextualSpacing w:val="0"/>
            <w:jc w:val="both"/>
          </w:pPr>
        </w:pPrChange>
      </w:pPr>
      <w:del w:id="1454" w:author="Krysiak Tomasz" w:date="2019-09-16T08:39:00Z">
        <w:r w:rsidRPr="006B4DC0" w:rsidDel="006B4DC0">
          <w:rPr>
            <w:rFonts w:ascii="Open Sans" w:hAnsi="Open Sans" w:cs="Open Sans"/>
            <w:snapToGrid w:val="0"/>
            <w:sz w:val="16"/>
            <w:szCs w:val="16"/>
            <w:rPrChange w:id="1455" w:author="Krysiak Tomasz" w:date="2019-09-16T08:39:00Z">
              <w:rPr>
                <w:rFonts w:ascii="Open Sans" w:hAnsi="Open Sans" w:cs="Open Sans"/>
                <w:b/>
                <w:snapToGrid w:val="0"/>
                <w:sz w:val="22"/>
                <w:szCs w:val="22"/>
              </w:rPr>
            </w:rPrChange>
          </w:rPr>
          <w:delText>Informacje</w:delText>
        </w:r>
        <w:r w:rsidR="009A1F75" w:rsidRPr="006B4DC0" w:rsidDel="006B4DC0">
          <w:rPr>
            <w:rFonts w:ascii="Open Sans" w:hAnsi="Open Sans" w:cs="Open Sans"/>
            <w:snapToGrid w:val="0"/>
            <w:sz w:val="16"/>
            <w:szCs w:val="16"/>
            <w:rPrChange w:id="1456" w:author="Krysiak Tomasz" w:date="2019-09-16T08:39:00Z">
              <w:rPr>
                <w:rFonts w:ascii="Open Sans" w:hAnsi="Open Sans" w:cs="Open Sans"/>
                <w:b/>
                <w:snapToGrid w:val="0"/>
                <w:sz w:val="22"/>
                <w:szCs w:val="22"/>
              </w:rPr>
            </w:rPrChange>
          </w:rPr>
          <w:delText xml:space="preserve"> o formalnościach, jakie powinny </w:delText>
        </w:r>
        <w:r w:rsidRPr="006B4DC0" w:rsidDel="006B4DC0">
          <w:rPr>
            <w:rFonts w:ascii="Open Sans" w:hAnsi="Open Sans" w:cs="Open Sans"/>
            <w:snapToGrid w:val="0"/>
            <w:sz w:val="16"/>
            <w:szCs w:val="16"/>
            <w:rPrChange w:id="1457" w:author="Krysiak Tomasz" w:date="2019-09-16T08:39:00Z">
              <w:rPr>
                <w:rFonts w:ascii="Open Sans" w:hAnsi="Open Sans" w:cs="Open Sans"/>
                <w:b/>
                <w:snapToGrid w:val="0"/>
                <w:sz w:val="22"/>
                <w:szCs w:val="22"/>
              </w:rPr>
            </w:rPrChange>
          </w:rPr>
          <w:delText>zostać</w:delText>
        </w:r>
        <w:r w:rsidR="009A1F75" w:rsidRPr="006B4DC0" w:rsidDel="006B4DC0">
          <w:rPr>
            <w:rFonts w:ascii="Open Sans" w:hAnsi="Open Sans" w:cs="Open Sans"/>
            <w:snapToGrid w:val="0"/>
            <w:sz w:val="16"/>
            <w:szCs w:val="16"/>
            <w:rPrChange w:id="1458" w:author="Krysiak Tomasz" w:date="2019-09-16T08:39:00Z">
              <w:rPr>
                <w:rFonts w:ascii="Open Sans" w:hAnsi="Open Sans" w:cs="Open Sans"/>
                <w:b/>
                <w:snapToGrid w:val="0"/>
                <w:sz w:val="22"/>
                <w:szCs w:val="22"/>
              </w:rPr>
            </w:rPrChange>
          </w:rPr>
          <w:delText xml:space="preserve"> dopełnione </w:delText>
        </w:r>
        <w:r w:rsidRPr="006B4DC0" w:rsidDel="006B4DC0">
          <w:rPr>
            <w:rFonts w:ascii="Open Sans" w:hAnsi="Open Sans" w:cs="Open Sans"/>
            <w:snapToGrid w:val="0"/>
            <w:sz w:val="16"/>
            <w:szCs w:val="16"/>
            <w:rPrChange w:id="1459" w:author="Krysiak Tomasz" w:date="2019-09-16T08:39:00Z">
              <w:rPr>
                <w:rFonts w:ascii="Open Sans" w:hAnsi="Open Sans" w:cs="Open Sans"/>
                <w:b/>
                <w:snapToGrid w:val="0"/>
                <w:sz w:val="22"/>
                <w:szCs w:val="22"/>
              </w:rPr>
            </w:rPrChange>
          </w:rPr>
          <w:delText xml:space="preserve">po wyborze oferty </w:delText>
        </w:r>
        <w:r w:rsidR="009A1F75" w:rsidRPr="006B4DC0" w:rsidDel="006B4DC0">
          <w:rPr>
            <w:rFonts w:ascii="Open Sans" w:hAnsi="Open Sans" w:cs="Open Sans"/>
            <w:snapToGrid w:val="0"/>
            <w:sz w:val="16"/>
            <w:szCs w:val="16"/>
            <w:rPrChange w:id="1460" w:author="Krysiak Tomasz" w:date="2019-09-16T08:39:00Z">
              <w:rPr>
                <w:rFonts w:ascii="Open Sans" w:hAnsi="Open Sans" w:cs="Open Sans"/>
                <w:b/>
                <w:snapToGrid w:val="0"/>
                <w:sz w:val="22"/>
                <w:szCs w:val="22"/>
              </w:rPr>
            </w:rPrChange>
          </w:rPr>
          <w:delText>w celu zawarcia umowy w sprawie zamówienia publicznego</w:delText>
        </w:r>
        <w:r w:rsidR="0054737F" w:rsidRPr="006B4DC0" w:rsidDel="006B4DC0">
          <w:rPr>
            <w:rFonts w:ascii="Open Sans" w:hAnsi="Open Sans" w:cs="Open Sans"/>
            <w:snapToGrid w:val="0"/>
            <w:sz w:val="16"/>
            <w:szCs w:val="16"/>
            <w:rPrChange w:id="1461" w:author="Krysiak Tomasz" w:date="2019-09-16T08:39:00Z">
              <w:rPr>
                <w:rFonts w:ascii="Open Sans" w:hAnsi="Open Sans" w:cs="Open Sans"/>
                <w:b/>
                <w:snapToGrid w:val="0"/>
                <w:sz w:val="22"/>
                <w:szCs w:val="22"/>
              </w:rPr>
            </w:rPrChange>
          </w:rPr>
          <w:delText>.</w:delText>
        </w:r>
      </w:del>
    </w:p>
    <w:p w14:paraId="6EA730ED" w14:textId="71F5E444" w:rsidR="004F7713" w:rsidRPr="006B4DC0" w:rsidDel="006B4DC0" w:rsidRDefault="004F7713" w:rsidP="006B4DC0">
      <w:pPr>
        <w:pStyle w:val="Nagwek1"/>
        <w:jc w:val="right"/>
        <w:rPr>
          <w:del w:id="1462" w:author="Krysiak Tomasz" w:date="2019-09-16T08:39:00Z"/>
          <w:rFonts w:ascii="Open Sans" w:hAnsi="Open Sans" w:cs="Open Sans"/>
          <w:sz w:val="16"/>
          <w:szCs w:val="16"/>
          <w:rPrChange w:id="1463" w:author="Krysiak Tomasz" w:date="2019-09-16T08:39:00Z">
            <w:rPr>
              <w:del w:id="1464" w:author="Krysiak Tomasz" w:date="2019-09-16T08:39:00Z"/>
              <w:rFonts w:ascii="Open Sans" w:hAnsi="Open Sans" w:cs="Open Sans"/>
              <w:sz w:val="22"/>
              <w:szCs w:val="22"/>
            </w:rPr>
          </w:rPrChange>
        </w:rPr>
        <w:pPrChange w:id="1465" w:author="Krysiak Tomasz" w:date="2019-09-16T08:39:00Z">
          <w:pPr>
            <w:widowControl/>
            <w:numPr>
              <w:numId w:val="24"/>
            </w:numPr>
            <w:autoSpaceDE/>
            <w:autoSpaceDN/>
            <w:adjustRightInd/>
            <w:spacing w:before="120" w:after="120"/>
            <w:ind w:left="992" w:hanging="425"/>
            <w:jc w:val="both"/>
          </w:pPr>
        </w:pPrChange>
      </w:pPr>
      <w:del w:id="1466" w:author="Krysiak Tomasz" w:date="2019-09-16T08:39:00Z">
        <w:r w:rsidRPr="006B4DC0" w:rsidDel="006B4DC0">
          <w:rPr>
            <w:rFonts w:ascii="Open Sans" w:hAnsi="Open Sans" w:cs="Open Sans"/>
            <w:sz w:val="16"/>
            <w:szCs w:val="16"/>
            <w:rPrChange w:id="1467" w:author="Krysiak Tomasz" w:date="2019-09-16T08:39:00Z">
              <w:rPr>
                <w:rFonts w:ascii="Open Sans" w:hAnsi="Open Sans" w:cs="Open Sans"/>
                <w:sz w:val="22"/>
                <w:szCs w:val="22"/>
              </w:rPr>
            </w:rPrChange>
          </w:rPr>
          <w:delText>Zamawiający żąda do dnia podpisania umowy wniesienia zabezpieczenia należytego wykonania umowy.</w:delText>
        </w:r>
      </w:del>
    </w:p>
    <w:p w14:paraId="31D5E440" w14:textId="6BFCDBA5" w:rsidR="005C6322" w:rsidRPr="006B4DC0" w:rsidDel="006B4DC0" w:rsidRDefault="004F7713" w:rsidP="006B4DC0">
      <w:pPr>
        <w:pStyle w:val="Nagwek1"/>
        <w:jc w:val="right"/>
        <w:rPr>
          <w:del w:id="1468" w:author="Krysiak Tomasz" w:date="2019-09-16T08:39:00Z"/>
          <w:rFonts w:ascii="Open Sans" w:hAnsi="Open Sans" w:cs="Open Sans"/>
          <w:sz w:val="16"/>
          <w:szCs w:val="16"/>
          <w:rPrChange w:id="1469" w:author="Krysiak Tomasz" w:date="2019-09-16T08:39:00Z">
            <w:rPr>
              <w:del w:id="1470" w:author="Krysiak Tomasz" w:date="2019-09-16T08:39:00Z"/>
              <w:rFonts w:ascii="Open Sans" w:hAnsi="Open Sans" w:cs="Open Sans"/>
              <w:sz w:val="2"/>
              <w:szCs w:val="2"/>
            </w:rPr>
          </w:rPrChange>
        </w:rPr>
        <w:pPrChange w:id="1471" w:author="Krysiak Tomasz" w:date="2019-09-16T08:39:00Z">
          <w:pPr>
            <w:widowControl/>
            <w:numPr>
              <w:numId w:val="24"/>
            </w:numPr>
            <w:autoSpaceDE/>
            <w:autoSpaceDN/>
            <w:adjustRightInd/>
            <w:spacing w:before="120" w:after="120"/>
            <w:ind w:left="992" w:hanging="425"/>
            <w:jc w:val="both"/>
          </w:pPr>
        </w:pPrChange>
      </w:pPr>
      <w:del w:id="1472" w:author="Krysiak Tomasz" w:date="2019-09-16T08:39:00Z">
        <w:r w:rsidRPr="006B4DC0" w:rsidDel="006B4DC0">
          <w:rPr>
            <w:rFonts w:ascii="Open Sans" w:hAnsi="Open Sans" w:cs="Open Sans"/>
            <w:sz w:val="16"/>
            <w:szCs w:val="16"/>
            <w:rPrChange w:id="1473" w:author="Krysiak Tomasz" w:date="2019-09-16T08:39:00Z">
              <w:rPr>
                <w:rFonts w:ascii="Open Sans" w:hAnsi="Open Sans" w:cs="Open Sans"/>
                <w:sz w:val="22"/>
                <w:szCs w:val="22"/>
              </w:rPr>
            </w:rPrChange>
          </w:rPr>
          <w:delText xml:space="preserve">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delText>
        </w:r>
        <w:r w:rsidR="00564924" w:rsidRPr="006B4DC0" w:rsidDel="006B4DC0">
          <w:rPr>
            <w:rFonts w:ascii="Open Sans" w:hAnsi="Open Sans" w:cs="Open Sans"/>
            <w:sz w:val="16"/>
            <w:szCs w:val="16"/>
            <w:rPrChange w:id="1474" w:author="Krysiak Tomasz" w:date="2019-09-16T08:39:00Z">
              <w:rPr>
                <w:rFonts w:ascii="Open Sans" w:hAnsi="Open Sans" w:cs="Open Sans"/>
                <w:sz w:val="22"/>
                <w:szCs w:val="22"/>
              </w:rPr>
            </w:rPrChange>
          </w:rPr>
          <w:delText>1</w:delText>
        </w:r>
        <w:r w:rsidR="00456C83" w:rsidRPr="006B4DC0" w:rsidDel="006B4DC0">
          <w:rPr>
            <w:rFonts w:ascii="Open Sans" w:hAnsi="Open Sans" w:cs="Open Sans"/>
            <w:sz w:val="16"/>
            <w:szCs w:val="16"/>
            <w:rPrChange w:id="1475" w:author="Krysiak Tomasz" w:date="2019-09-16T08:39:00Z">
              <w:rPr>
                <w:rFonts w:ascii="Open Sans" w:hAnsi="Open Sans" w:cs="Open Sans"/>
                <w:sz w:val="22"/>
                <w:szCs w:val="22"/>
              </w:rPr>
            </w:rPrChange>
          </w:rPr>
          <w:delText>1</w:delText>
        </w:r>
        <w:r w:rsidRPr="006B4DC0" w:rsidDel="006B4DC0">
          <w:rPr>
            <w:rFonts w:ascii="Open Sans" w:hAnsi="Open Sans" w:cs="Open Sans"/>
            <w:sz w:val="16"/>
            <w:szCs w:val="16"/>
            <w:rPrChange w:id="1476" w:author="Krysiak Tomasz" w:date="2019-09-16T08:39:00Z">
              <w:rPr>
                <w:rFonts w:ascii="Open Sans" w:hAnsi="Open Sans" w:cs="Open Sans"/>
                <w:sz w:val="22"/>
                <w:szCs w:val="22"/>
              </w:rPr>
            </w:rPrChange>
          </w:rPr>
          <w:delText xml:space="preserve"> do SIWZ</w:delText>
        </w:r>
        <w:r w:rsidR="00C25CF4" w:rsidRPr="006B4DC0" w:rsidDel="006B4DC0">
          <w:rPr>
            <w:rFonts w:ascii="Open Sans" w:hAnsi="Open Sans" w:cs="Open Sans"/>
            <w:sz w:val="16"/>
            <w:szCs w:val="16"/>
            <w:rPrChange w:id="1477" w:author="Krysiak Tomasz" w:date="2019-09-16T08:39:00Z">
              <w:rPr>
                <w:rFonts w:ascii="Open Sans" w:hAnsi="Open Sans" w:cs="Open Sans"/>
                <w:sz w:val="22"/>
                <w:szCs w:val="22"/>
              </w:rPr>
            </w:rPrChange>
          </w:rPr>
          <w:delText>.</w:delText>
        </w:r>
        <w:r w:rsidR="00413A46" w:rsidRPr="006B4DC0" w:rsidDel="006B4DC0">
          <w:rPr>
            <w:rFonts w:ascii="Open Sans" w:hAnsi="Open Sans" w:cs="Open Sans"/>
            <w:sz w:val="16"/>
            <w:szCs w:val="16"/>
            <w:rPrChange w:id="1478" w:author="Krysiak Tomasz" w:date="2019-09-16T08:39:00Z">
              <w:rPr>
                <w:rFonts w:ascii="Open Sans" w:hAnsi="Open Sans" w:cs="Open Sans"/>
                <w:sz w:val="22"/>
                <w:szCs w:val="22"/>
              </w:rPr>
            </w:rPrChange>
          </w:rPr>
          <w:delText xml:space="preserve"> </w:delText>
        </w:r>
      </w:del>
    </w:p>
    <w:p w14:paraId="47E3000C" w14:textId="5E833EE1" w:rsidR="00E45C6A" w:rsidRPr="006B4DC0" w:rsidDel="006B4DC0" w:rsidRDefault="00E45C6A" w:rsidP="006B4DC0">
      <w:pPr>
        <w:pStyle w:val="Nagwek1"/>
        <w:jc w:val="right"/>
        <w:rPr>
          <w:del w:id="1479" w:author="Krysiak Tomasz" w:date="2019-09-16T08:39:00Z"/>
          <w:rFonts w:ascii="Open Sans" w:hAnsi="Open Sans" w:cs="Open Sans"/>
          <w:sz w:val="16"/>
          <w:szCs w:val="16"/>
          <w:rPrChange w:id="1480" w:author="Krysiak Tomasz" w:date="2019-09-16T08:39:00Z">
            <w:rPr>
              <w:del w:id="1481" w:author="Krysiak Tomasz" w:date="2019-09-16T08:39:00Z"/>
              <w:rFonts w:ascii="Open Sans" w:hAnsi="Open Sans" w:cs="Open Sans"/>
              <w:sz w:val="22"/>
              <w:szCs w:val="22"/>
            </w:rPr>
          </w:rPrChange>
        </w:rPr>
        <w:pPrChange w:id="1482" w:author="Krysiak Tomasz" w:date="2019-09-16T08:39:00Z">
          <w:pPr>
            <w:widowControl/>
            <w:autoSpaceDE/>
            <w:autoSpaceDN/>
            <w:adjustRightInd/>
            <w:spacing w:before="120" w:after="120"/>
            <w:jc w:val="both"/>
          </w:pPr>
        </w:pPrChange>
      </w:pPr>
    </w:p>
    <w:p w14:paraId="21C1E12C" w14:textId="6C102AE8" w:rsidR="00E45C6A" w:rsidRPr="006B4DC0" w:rsidDel="006B4DC0" w:rsidRDefault="00E45C6A" w:rsidP="006B4DC0">
      <w:pPr>
        <w:pStyle w:val="Nagwek1"/>
        <w:jc w:val="right"/>
        <w:rPr>
          <w:del w:id="1483" w:author="Krysiak Tomasz" w:date="2019-09-16T08:39:00Z"/>
          <w:rFonts w:ascii="Open Sans" w:hAnsi="Open Sans" w:cs="Open Sans"/>
          <w:sz w:val="16"/>
          <w:szCs w:val="16"/>
          <w:rPrChange w:id="1484" w:author="Krysiak Tomasz" w:date="2019-09-16T08:39:00Z">
            <w:rPr>
              <w:del w:id="1485" w:author="Krysiak Tomasz" w:date="2019-09-16T08:39:00Z"/>
              <w:rFonts w:ascii="Open Sans" w:hAnsi="Open Sans" w:cs="Open Sans"/>
              <w:sz w:val="2"/>
              <w:szCs w:val="2"/>
            </w:rPr>
          </w:rPrChange>
        </w:rPr>
        <w:pPrChange w:id="1486" w:author="Krysiak Tomasz" w:date="2019-09-16T08:39:00Z">
          <w:pPr>
            <w:widowControl/>
            <w:autoSpaceDE/>
            <w:autoSpaceDN/>
            <w:adjustRightInd/>
            <w:spacing w:before="120" w:after="120"/>
            <w:jc w:val="both"/>
          </w:pPr>
        </w:pPrChange>
      </w:pPr>
    </w:p>
    <w:p w14:paraId="4A4AD63E" w14:textId="36CE25CE" w:rsidR="000E44E4" w:rsidRPr="006B4DC0" w:rsidDel="006B4DC0" w:rsidRDefault="000E44E4" w:rsidP="006B4DC0">
      <w:pPr>
        <w:pStyle w:val="Nagwek1"/>
        <w:jc w:val="right"/>
        <w:rPr>
          <w:del w:id="1487" w:author="Krysiak Tomasz" w:date="2019-09-16T08:39:00Z"/>
          <w:rFonts w:ascii="Open Sans" w:hAnsi="Open Sans" w:cs="Open Sans"/>
          <w:sz w:val="16"/>
          <w:szCs w:val="16"/>
          <w:rPrChange w:id="1488" w:author="Krysiak Tomasz" w:date="2019-09-16T08:39:00Z">
            <w:rPr>
              <w:del w:id="1489" w:author="Krysiak Tomasz" w:date="2019-09-16T08:39:00Z"/>
              <w:rFonts w:ascii="Open Sans" w:hAnsi="Open Sans" w:cs="Open Sans"/>
              <w:sz w:val="22"/>
              <w:szCs w:val="22"/>
            </w:rPr>
          </w:rPrChange>
        </w:rPr>
        <w:pPrChange w:id="1490" w:author="Krysiak Tomasz" w:date="2019-09-16T08:39:00Z">
          <w:pPr>
            <w:widowControl/>
            <w:numPr>
              <w:numId w:val="24"/>
            </w:numPr>
            <w:autoSpaceDE/>
            <w:autoSpaceDN/>
            <w:adjustRightInd/>
            <w:spacing w:before="120" w:after="120"/>
            <w:ind w:left="992" w:hanging="425"/>
            <w:jc w:val="both"/>
          </w:pPr>
        </w:pPrChange>
      </w:pPr>
      <w:del w:id="1491" w:author="Krysiak Tomasz" w:date="2019-09-16T08:39:00Z">
        <w:r w:rsidRPr="006B4DC0" w:rsidDel="006B4DC0">
          <w:rPr>
            <w:rFonts w:ascii="Open Sans" w:hAnsi="Open Sans" w:cs="Open Sans"/>
            <w:sz w:val="16"/>
            <w:szCs w:val="16"/>
            <w:rPrChange w:id="1492" w:author="Krysiak Tomasz" w:date="2019-09-16T08:39:00Z">
              <w:rPr>
                <w:rFonts w:ascii="Open Sans" w:hAnsi="Open Sans" w:cs="Open Sans"/>
                <w:sz w:val="22"/>
                <w:szCs w:val="22"/>
              </w:rPr>
            </w:rPrChange>
          </w:rPr>
          <w:delText>Jeżeli w postępowaniu zostanie wybrana oferta wykonawców, o których mowa w art 23 ust. 1 ustawy (wykonawcy wspólnie ubiegający się o udzielenie zamówienia), Zamawiający może żądać dostarczenia, przed zawarciem umowy o udzielenie przedmiotowego zamówienia publicznego, a wykonawcy jest zobowiązany do dostarczenia, umowy regulującej współpracę tych wykonawców.</w:delText>
        </w:r>
      </w:del>
    </w:p>
    <w:p w14:paraId="6CC2DAB7" w14:textId="1D8D27BB" w:rsidR="005C6322" w:rsidRPr="006B4DC0" w:rsidDel="006B4DC0" w:rsidRDefault="005C6322" w:rsidP="006B4DC0">
      <w:pPr>
        <w:pStyle w:val="Nagwek1"/>
        <w:jc w:val="right"/>
        <w:rPr>
          <w:del w:id="1493" w:author="Krysiak Tomasz" w:date="2019-09-16T08:39:00Z"/>
          <w:rFonts w:ascii="Open Sans" w:hAnsi="Open Sans" w:cs="Open Sans"/>
          <w:sz w:val="16"/>
          <w:szCs w:val="16"/>
          <w:rPrChange w:id="1494" w:author="Krysiak Tomasz" w:date="2019-09-16T08:39:00Z">
            <w:rPr>
              <w:del w:id="1495" w:author="Krysiak Tomasz" w:date="2019-09-16T08:39:00Z"/>
              <w:rFonts w:ascii="Open Sans" w:hAnsi="Open Sans" w:cs="Open Sans"/>
              <w:sz w:val="2"/>
              <w:szCs w:val="2"/>
            </w:rPr>
          </w:rPrChange>
        </w:rPr>
        <w:pPrChange w:id="1496" w:author="Krysiak Tomasz" w:date="2019-09-16T08:39:00Z">
          <w:pPr>
            <w:widowControl/>
            <w:autoSpaceDE/>
            <w:autoSpaceDN/>
            <w:adjustRightInd/>
            <w:spacing w:before="120" w:after="120"/>
            <w:ind w:left="992"/>
            <w:jc w:val="both"/>
          </w:pPr>
        </w:pPrChange>
      </w:pPr>
    </w:p>
    <w:p w14:paraId="61B542D5" w14:textId="4B39E6E2" w:rsidR="008B6B1E" w:rsidRPr="006B4DC0" w:rsidDel="006B4DC0" w:rsidRDefault="008B6B1E" w:rsidP="006B4DC0">
      <w:pPr>
        <w:pStyle w:val="Nagwek1"/>
        <w:jc w:val="right"/>
        <w:rPr>
          <w:del w:id="1497" w:author="Krysiak Tomasz" w:date="2019-09-16T08:39:00Z"/>
          <w:rFonts w:ascii="Open Sans" w:hAnsi="Open Sans" w:cs="Open Sans"/>
          <w:sz w:val="16"/>
          <w:szCs w:val="16"/>
          <w:rPrChange w:id="1498" w:author="Krysiak Tomasz" w:date="2019-09-16T08:39:00Z">
            <w:rPr>
              <w:del w:id="1499" w:author="Krysiak Tomasz" w:date="2019-09-16T08:39:00Z"/>
              <w:rFonts w:ascii="Open Sans" w:hAnsi="Open Sans" w:cs="Open Sans"/>
              <w:sz w:val="8"/>
              <w:szCs w:val="8"/>
            </w:rPr>
          </w:rPrChange>
        </w:rPr>
        <w:pPrChange w:id="1500" w:author="Krysiak Tomasz" w:date="2019-09-16T08:39:00Z">
          <w:pPr>
            <w:widowControl/>
            <w:autoSpaceDE/>
            <w:autoSpaceDN/>
            <w:adjustRightInd/>
            <w:spacing w:before="120" w:after="120"/>
            <w:ind w:left="993"/>
            <w:jc w:val="both"/>
          </w:pPr>
        </w:pPrChange>
      </w:pPr>
    </w:p>
    <w:p w14:paraId="77CE1785" w14:textId="49D9CA99" w:rsidR="009A1F75" w:rsidRPr="006B4DC0" w:rsidDel="006B4DC0" w:rsidRDefault="009A1F75" w:rsidP="006B4DC0">
      <w:pPr>
        <w:pStyle w:val="Nagwek1"/>
        <w:jc w:val="right"/>
        <w:rPr>
          <w:del w:id="1501" w:author="Krysiak Tomasz" w:date="2019-09-16T08:39:00Z"/>
          <w:rFonts w:ascii="Open Sans" w:hAnsi="Open Sans" w:cs="Open Sans"/>
          <w:b w:val="0"/>
          <w:snapToGrid w:val="0"/>
          <w:sz w:val="16"/>
          <w:szCs w:val="16"/>
          <w:rPrChange w:id="1502" w:author="Krysiak Tomasz" w:date="2019-09-16T08:39:00Z">
            <w:rPr>
              <w:del w:id="1503" w:author="Krysiak Tomasz" w:date="2019-09-16T08:39:00Z"/>
              <w:rFonts w:ascii="Open Sans" w:hAnsi="Open Sans" w:cs="Open Sans"/>
              <w:b/>
              <w:snapToGrid w:val="0"/>
              <w:sz w:val="22"/>
              <w:szCs w:val="22"/>
            </w:rPr>
          </w:rPrChange>
        </w:rPr>
        <w:pPrChange w:id="1504" w:author="Krysiak Tomasz" w:date="2019-09-16T08:39:00Z">
          <w:pPr>
            <w:pStyle w:val="Akapitzlist"/>
            <w:numPr>
              <w:numId w:val="15"/>
            </w:numPr>
            <w:tabs>
              <w:tab w:val="left" w:pos="567"/>
            </w:tabs>
            <w:spacing w:before="120" w:after="120"/>
            <w:ind w:left="567" w:right="1" w:hanging="567"/>
            <w:contextualSpacing w:val="0"/>
            <w:jc w:val="both"/>
          </w:pPr>
        </w:pPrChange>
      </w:pPr>
      <w:del w:id="1505" w:author="Krysiak Tomasz" w:date="2019-09-16T08:39:00Z">
        <w:r w:rsidRPr="006B4DC0" w:rsidDel="006B4DC0">
          <w:rPr>
            <w:rFonts w:ascii="Open Sans" w:hAnsi="Open Sans" w:cs="Open Sans"/>
            <w:snapToGrid w:val="0"/>
            <w:sz w:val="16"/>
            <w:szCs w:val="16"/>
            <w:rPrChange w:id="1506" w:author="Krysiak Tomasz" w:date="2019-09-16T08:39:00Z">
              <w:rPr>
                <w:rFonts w:ascii="Open Sans" w:hAnsi="Open Sans" w:cs="Open Sans"/>
                <w:b/>
                <w:snapToGrid w:val="0"/>
                <w:sz w:val="22"/>
                <w:szCs w:val="22"/>
              </w:rPr>
            </w:rPrChange>
          </w:rPr>
          <w:delText>Wymagania dotyczące zabezpieczenia należytego wykonania umowy</w:delText>
        </w:r>
        <w:r w:rsidR="00947412" w:rsidRPr="006B4DC0" w:rsidDel="006B4DC0">
          <w:rPr>
            <w:rFonts w:ascii="Open Sans" w:hAnsi="Open Sans" w:cs="Open Sans"/>
            <w:snapToGrid w:val="0"/>
            <w:sz w:val="16"/>
            <w:szCs w:val="16"/>
            <w:rPrChange w:id="1507" w:author="Krysiak Tomasz" w:date="2019-09-16T08:39:00Z">
              <w:rPr>
                <w:rFonts w:ascii="Open Sans" w:hAnsi="Open Sans" w:cs="Open Sans"/>
                <w:b/>
                <w:snapToGrid w:val="0"/>
                <w:sz w:val="22"/>
                <w:szCs w:val="22"/>
              </w:rPr>
            </w:rPrChange>
          </w:rPr>
          <w:delText>.</w:delText>
        </w:r>
      </w:del>
    </w:p>
    <w:p w14:paraId="38692E9F" w14:textId="26ED897E" w:rsidR="00577546" w:rsidRPr="006B4DC0" w:rsidDel="006B4DC0" w:rsidRDefault="00577546" w:rsidP="006B4DC0">
      <w:pPr>
        <w:pStyle w:val="Nagwek1"/>
        <w:jc w:val="right"/>
        <w:rPr>
          <w:del w:id="1508" w:author="Krysiak Tomasz" w:date="2019-09-16T08:39:00Z"/>
          <w:rFonts w:ascii="Open Sans" w:hAnsi="Open Sans" w:cs="Open Sans"/>
          <w:sz w:val="16"/>
          <w:szCs w:val="16"/>
          <w:rPrChange w:id="1509" w:author="Krysiak Tomasz" w:date="2019-09-16T08:39:00Z">
            <w:rPr>
              <w:del w:id="1510" w:author="Krysiak Tomasz" w:date="2019-09-16T08:39:00Z"/>
              <w:rFonts w:ascii="Open Sans" w:hAnsi="Open Sans" w:cs="Open Sans"/>
              <w:sz w:val="22"/>
              <w:szCs w:val="22"/>
            </w:rPr>
          </w:rPrChange>
        </w:rPr>
        <w:pPrChange w:id="1511" w:author="Krysiak Tomasz" w:date="2019-09-16T08:39:00Z">
          <w:pPr>
            <w:widowControl/>
            <w:numPr>
              <w:numId w:val="8"/>
            </w:numPr>
            <w:autoSpaceDE/>
            <w:autoSpaceDN/>
            <w:adjustRightInd/>
            <w:spacing w:before="120" w:after="120"/>
            <w:ind w:left="993" w:hanging="426"/>
            <w:jc w:val="both"/>
          </w:pPr>
        </w:pPrChange>
      </w:pPr>
      <w:del w:id="1512" w:author="Krysiak Tomasz" w:date="2019-09-16T08:39:00Z">
        <w:r w:rsidRPr="006B4DC0" w:rsidDel="006B4DC0">
          <w:rPr>
            <w:rFonts w:ascii="Open Sans" w:hAnsi="Open Sans" w:cs="Open Sans"/>
            <w:snapToGrid w:val="0"/>
            <w:sz w:val="16"/>
            <w:szCs w:val="16"/>
            <w:rPrChange w:id="1513" w:author="Krysiak Tomasz" w:date="2019-09-16T08:39:00Z">
              <w:rPr>
                <w:rFonts w:ascii="Open Sans" w:hAnsi="Open Sans" w:cs="Open Sans"/>
                <w:snapToGrid w:val="0"/>
                <w:sz w:val="22"/>
                <w:szCs w:val="22"/>
              </w:rPr>
            </w:rPrChange>
          </w:rPr>
          <w:delText xml:space="preserve">Dla zapewnienia należytego wykonania umowy ustala się zabezpieczenie w wysokości 10 % ceny całkowitej </w:delText>
        </w:r>
        <w:r w:rsidR="003606AE" w:rsidRPr="006B4DC0" w:rsidDel="006B4DC0">
          <w:rPr>
            <w:rFonts w:ascii="Open Sans" w:hAnsi="Open Sans" w:cs="Open Sans"/>
            <w:snapToGrid w:val="0"/>
            <w:sz w:val="16"/>
            <w:szCs w:val="16"/>
            <w:rPrChange w:id="1514" w:author="Krysiak Tomasz" w:date="2019-09-16T08:39:00Z">
              <w:rPr>
                <w:rFonts w:ascii="Open Sans" w:hAnsi="Open Sans" w:cs="Open Sans"/>
                <w:snapToGrid w:val="0"/>
                <w:sz w:val="22"/>
                <w:szCs w:val="22"/>
              </w:rPr>
            </w:rPrChange>
          </w:rPr>
          <w:delText xml:space="preserve">brutto </w:delText>
        </w:r>
        <w:r w:rsidRPr="006B4DC0" w:rsidDel="006B4DC0">
          <w:rPr>
            <w:rFonts w:ascii="Open Sans" w:hAnsi="Open Sans" w:cs="Open Sans"/>
            <w:snapToGrid w:val="0"/>
            <w:sz w:val="16"/>
            <w:szCs w:val="16"/>
            <w:rPrChange w:id="1515" w:author="Krysiak Tomasz" w:date="2019-09-16T08:39:00Z">
              <w:rPr>
                <w:rFonts w:ascii="Open Sans" w:hAnsi="Open Sans" w:cs="Open Sans"/>
                <w:snapToGrid w:val="0"/>
                <w:sz w:val="22"/>
                <w:szCs w:val="22"/>
              </w:rPr>
            </w:rPrChange>
          </w:rPr>
          <w:delText xml:space="preserve">podanej w </w:delText>
        </w:r>
        <w:r w:rsidR="00790C45" w:rsidRPr="006B4DC0" w:rsidDel="006B4DC0">
          <w:rPr>
            <w:rFonts w:ascii="Open Sans" w:hAnsi="Open Sans" w:cs="Open Sans"/>
            <w:snapToGrid w:val="0"/>
            <w:sz w:val="16"/>
            <w:szCs w:val="16"/>
            <w:rPrChange w:id="1516" w:author="Krysiak Tomasz" w:date="2019-09-16T08:39:00Z">
              <w:rPr>
                <w:rFonts w:ascii="Open Sans" w:hAnsi="Open Sans" w:cs="Open Sans"/>
                <w:snapToGrid w:val="0"/>
                <w:sz w:val="22"/>
                <w:szCs w:val="22"/>
              </w:rPr>
            </w:rPrChange>
          </w:rPr>
          <w:delText xml:space="preserve">ofercie </w:delText>
        </w:r>
        <w:r w:rsidR="00790C45" w:rsidRPr="006B4DC0" w:rsidDel="006B4DC0">
          <w:rPr>
            <w:rFonts w:ascii="Open Sans" w:hAnsi="Open Sans" w:cs="Open Sans"/>
            <w:color w:val="000000"/>
            <w:sz w:val="16"/>
            <w:szCs w:val="16"/>
            <w:rPrChange w:id="1517" w:author="Krysiak Tomasz" w:date="2019-09-16T08:39:00Z">
              <w:rPr>
                <w:rFonts w:ascii="Open Sans" w:hAnsi="Open Sans" w:cs="Open Sans"/>
                <w:color w:val="000000"/>
                <w:sz w:val="22"/>
                <w:szCs w:val="22"/>
              </w:rPr>
            </w:rPrChange>
          </w:rPr>
          <w:delText>na zasadach określonych w SIWZ oraz we Wzorze Umowy stanowiącym załącznik nr 11</w:delText>
        </w:r>
        <w:r w:rsidR="00C25CF4" w:rsidRPr="006B4DC0" w:rsidDel="006B4DC0">
          <w:rPr>
            <w:rFonts w:ascii="Open Sans" w:hAnsi="Open Sans" w:cs="Open Sans"/>
            <w:color w:val="000000"/>
            <w:sz w:val="16"/>
            <w:szCs w:val="16"/>
            <w:rPrChange w:id="1518" w:author="Krysiak Tomasz" w:date="2019-09-16T08:39:00Z">
              <w:rPr>
                <w:rFonts w:ascii="Open Sans" w:hAnsi="Open Sans" w:cs="Open Sans"/>
                <w:color w:val="000000"/>
                <w:sz w:val="22"/>
                <w:szCs w:val="22"/>
              </w:rPr>
            </w:rPrChange>
          </w:rPr>
          <w:delText xml:space="preserve"> </w:delText>
        </w:r>
        <w:r w:rsidR="00790C45" w:rsidRPr="006B4DC0" w:rsidDel="006B4DC0">
          <w:rPr>
            <w:rFonts w:ascii="Open Sans" w:hAnsi="Open Sans" w:cs="Open Sans"/>
            <w:color w:val="000000"/>
            <w:sz w:val="16"/>
            <w:szCs w:val="16"/>
            <w:rPrChange w:id="1519" w:author="Krysiak Tomasz" w:date="2019-09-16T08:39:00Z">
              <w:rPr>
                <w:rFonts w:ascii="Open Sans" w:hAnsi="Open Sans" w:cs="Open Sans"/>
                <w:color w:val="000000"/>
                <w:sz w:val="22"/>
                <w:szCs w:val="22"/>
              </w:rPr>
            </w:rPrChange>
          </w:rPr>
          <w:delText>do SIWZ</w:delText>
        </w:r>
        <w:r w:rsidR="00790C45" w:rsidRPr="006B4DC0" w:rsidDel="006B4DC0">
          <w:rPr>
            <w:rFonts w:ascii="Open Sans" w:hAnsi="Open Sans" w:cs="Open Sans"/>
            <w:sz w:val="16"/>
            <w:szCs w:val="16"/>
            <w:rPrChange w:id="1520" w:author="Krysiak Tomasz" w:date="2019-09-16T08:39:00Z">
              <w:rPr>
                <w:rFonts w:ascii="Open Sans" w:hAnsi="Open Sans" w:cs="Open Sans"/>
                <w:sz w:val="22"/>
                <w:szCs w:val="22"/>
              </w:rPr>
            </w:rPrChange>
          </w:rPr>
          <w:delText>.</w:delText>
        </w:r>
      </w:del>
    </w:p>
    <w:p w14:paraId="362E536B" w14:textId="066EFC0D" w:rsidR="00577546" w:rsidRPr="006B4DC0" w:rsidDel="006B4DC0" w:rsidRDefault="00577546" w:rsidP="006B4DC0">
      <w:pPr>
        <w:pStyle w:val="Nagwek1"/>
        <w:jc w:val="right"/>
        <w:rPr>
          <w:del w:id="1521" w:author="Krysiak Tomasz" w:date="2019-09-16T08:39:00Z"/>
          <w:rFonts w:ascii="Open Sans" w:hAnsi="Open Sans" w:cs="Open Sans"/>
          <w:snapToGrid w:val="0"/>
          <w:sz w:val="16"/>
          <w:szCs w:val="16"/>
          <w:rPrChange w:id="1522" w:author="Krysiak Tomasz" w:date="2019-09-16T08:39:00Z">
            <w:rPr>
              <w:del w:id="1523" w:author="Krysiak Tomasz" w:date="2019-09-16T08:39:00Z"/>
              <w:rFonts w:ascii="Open Sans" w:hAnsi="Open Sans" w:cs="Open Sans"/>
              <w:snapToGrid w:val="0"/>
              <w:sz w:val="22"/>
              <w:szCs w:val="22"/>
            </w:rPr>
          </w:rPrChange>
        </w:rPr>
        <w:pPrChange w:id="1524" w:author="Krysiak Tomasz" w:date="2019-09-16T08:39:00Z">
          <w:pPr>
            <w:widowControl/>
            <w:numPr>
              <w:numId w:val="8"/>
            </w:numPr>
            <w:autoSpaceDE/>
            <w:autoSpaceDN/>
            <w:adjustRightInd/>
            <w:ind w:left="993" w:hanging="426"/>
            <w:jc w:val="both"/>
          </w:pPr>
        </w:pPrChange>
      </w:pPr>
      <w:del w:id="1525" w:author="Krysiak Tomasz" w:date="2019-09-16T08:39:00Z">
        <w:r w:rsidRPr="006B4DC0" w:rsidDel="006B4DC0">
          <w:rPr>
            <w:rFonts w:ascii="Open Sans" w:hAnsi="Open Sans" w:cs="Open Sans"/>
            <w:snapToGrid w:val="0"/>
            <w:sz w:val="16"/>
            <w:szCs w:val="16"/>
            <w:rPrChange w:id="1526" w:author="Krysiak Tomasz" w:date="2019-09-16T08:39:00Z">
              <w:rPr>
                <w:rFonts w:ascii="Open Sans" w:hAnsi="Open Sans" w:cs="Open Sans"/>
                <w:snapToGrid w:val="0"/>
                <w:sz w:val="22"/>
                <w:szCs w:val="22"/>
              </w:rPr>
            </w:rPrChange>
          </w:rPr>
          <w:delText>Zabezpieczenie określone w ust. XIV.1 SIWZ wnosi się najpóźniej w dacie zawarcia umowy, przy czym można je wnieść według wyboru wykonawcy</w:delText>
        </w:r>
        <w:r w:rsidR="001E1CFA" w:rsidRPr="006B4DC0" w:rsidDel="006B4DC0">
          <w:rPr>
            <w:rFonts w:ascii="Open Sans" w:hAnsi="Open Sans" w:cs="Open Sans"/>
            <w:snapToGrid w:val="0"/>
            <w:sz w:val="16"/>
            <w:szCs w:val="16"/>
            <w:rPrChange w:id="1527"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1528" w:author="Krysiak Tomasz" w:date="2019-09-16T08:39:00Z">
              <w:rPr>
                <w:rFonts w:ascii="Open Sans" w:hAnsi="Open Sans" w:cs="Open Sans"/>
                <w:snapToGrid w:val="0"/>
                <w:sz w:val="22"/>
                <w:szCs w:val="22"/>
              </w:rPr>
            </w:rPrChange>
          </w:rPr>
          <w:delText>w jednej lub kilku następujących formach:</w:delText>
        </w:r>
      </w:del>
    </w:p>
    <w:p w14:paraId="2A42F88E" w14:textId="1DFB3789" w:rsidR="00577546" w:rsidRPr="006B4DC0" w:rsidDel="006B4DC0" w:rsidRDefault="00577546" w:rsidP="006B4DC0">
      <w:pPr>
        <w:pStyle w:val="Nagwek1"/>
        <w:jc w:val="right"/>
        <w:rPr>
          <w:del w:id="1529" w:author="Krysiak Tomasz" w:date="2019-09-16T08:39:00Z"/>
          <w:rFonts w:ascii="Open Sans" w:hAnsi="Open Sans" w:cs="Open Sans"/>
          <w:snapToGrid w:val="0"/>
          <w:sz w:val="16"/>
          <w:szCs w:val="16"/>
          <w:rPrChange w:id="1530" w:author="Krysiak Tomasz" w:date="2019-09-16T08:39:00Z">
            <w:rPr>
              <w:del w:id="1531" w:author="Krysiak Tomasz" w:date="2019-09-16T08:39:00Z"/>
              <w:rFonts w:ascii="Open Sans" w:hAnsi="Open Sans" w:cs="Open Sans"/>
              <w:snapToGrid w:val="0"/>
              <w:sz w:val="22"/>
              <w:szCs w:val="22"/>
            </w:rPr>
          </w:rPrChange>
        </w:rPr>
        <w:pPrChange w:id="1532" w:author="Krysiak Tomasz" w:date="2019-09-16T08:39:00Z">
          <w:pPr>
            <w:pStyle w:val="Tekstpodstawowy"/>
            <w:numPr>
              <w:numId w:val="3"/>
            </w:numPr>
            <w:tabs>
              <w:tab w:val="left" w:pos="1418"/>
              <w:tab w:val="left" w:pos="4110"/>
            </w:tabs>
            <w:ind w:left="1418" w:hanging="425"/>
            <w:jc w:val="both"/>
          </w:pPr>
        </w:pPrChange>
      </w:pPr>
      <w:del w:id="1533" w:author="Krysiak Tomasz" w:date="2019-09-16T08:39:00Z">
        <w:r w:rsidRPr="006B4DC0" w:rsidDel="006B4DC0">
          <w:rPr>
            <w:rFonts w:ascii="Open Sans" w:hAnsi="Open Sans" w:cs="Open Sans"/>
            <w:snapToGrid w:val="0"/>
            <w:sz w:val="16"/>
            <w:szCs w:val="16"/>
            <w:rPrChange w:id="1534" w:author="Krysiak Tomasz" w:date="2019-09-16T08:39:00Z">
              <w:rPr>
                <w:rFonts w:ascii="Open Sans" w:hAnsi="Open Sans" w:cs="Open Sans"/>
                <w:snapToGrid w:val="0"/>
                <w:sz w:val="22"/>
                <w:szCs w:val="22"/>
              </w:rPr>
            </w:rPrChange>
          </w:rPr>
          <w:delText>pieniądzu,</w:delText>
        </w:r>
      </w:del>
    </w:p>
    <w:p w14:paraId="66461A67" w14:textId="2C3696F3" w:rsidR="00577546" w:rsidRPr="006B4DC0" w:rsidDel="006B4DC0" w:rsidRDefault="00577546" w:rsidP="006B4DC0">
      <w:pPr>
        <w:pStyle w:val="Nagwek1"/>
        <w:jc w:val="right"/>
        <w:rPr>
          <w:del w:id="1535" w:author="Krysiak Tomasz" w:date="2019-09-16T08:39:00Z"/>
          <w:rFonts w:ascii="Open Sans" w:hAnsi="Open Sans" w:cs="Open Sans"/>
          <w:snapToGrid w:val="0"/>
          <w:sz w:val="16"/>
          <w:szCs w:val="16"/>
          <w:rPrChange w:id="1536" w:author="Krysiak Tomasz" w:date="2019-09-16T08:39:00Z">
            <w:rPr>
              <w:del w:id="1537" w:author="Krysiak Tomasz" w:date="2019-09-16T08:39:00Z"/>
              <w:rFonts w:ascii="Open Sans" w:hAnsi="Open Sans" w:cs="Open Sans"/>
              <w:snapToGrid w:val="0"/>
              <w:sz w:val="22"/>
              <w:szCs w:val="22"/>
            </w:rPr>
          </w:rPrChange>
        </w:rPr>
        <w:pPrChange w:id="1538" w:author="Krysiak Tomasz" w:date="2019-09-16T08:39:00Z">
          <w:pPr>
            <w:pStyle w:val="Tekstpodstawowy"/>
            <w:numPr>
              <w:numId w:val="3"/>
            </w:numPr>
            <w:tabs>
              <w:tab w:val="left" w:pos="1418"/>
              <w:tab w:val="left" w:pos="4110"/>
            </w:tabs>
            <w:ind w:left="1418" w:hanging="425"/>
            <w:jc w:val="both"/>
          </w:pPr>
        </w:pPrChange>
      </w:pPr>
      <w:del w:id="1539" w:author="Krysiak Tomasz" w:date="2019-09-16T08:39:00Z">
        <w:r w:rsidRPr="006B4DC0" w:rsidDel="006B4DC0">
          <w:rPr>
            <w:rFonts w:ascii="Open Sans" w:hAnsi="Open Sans" w:cs="Open Sans"/>
            <w:snapToGrid w:val="0"/>
            <w:sz w:val="16"/>
            <w:szCs w:val="16"/>
            <w:rPrChange w:id="1540" w:author="Krysiak Tomasz" w:date="2019-09-16T08:39:00Z">
              <w:rPr>
                <w:rFonts w:ascii="Open Sans" w:hAnsi="Open Sans" w:cs="Open Sans"/>
                <w:snapToGrid w:val="0"/>
                <w:sz w:val="22"/>
                <w:szCs w:val="22"/>
              </w:rPr>
            </w:rPrChange>
          </w:rPr>
          <w:delText>poręczeniach bankowych lub poręczeniach spółdzielczej kasy oszczędnościowo-kredytowej, z tym że zobowiązanie kasy jest zawsze zobowiązaniem pieniężnym,</w:delText>
        </w:r>
      </w:del>
    </w:p>
    <w:p w14:paraId="2A6FD1D0" w14:textId="37BA60D1" w:rsidR="00577546" w:rsidRPr="006B4DC0" w:rsidDel="006B4DC0" w:rsidRDefault="00577546" w:rsidP="006B4DC0">
      <w:pPr>
        <w:pStyle w:val="Nagwek1"/>
        <w:jc w:val="right"/>
        <w:rPr>
          <w:del w:id="1541" w:author="Krysiak Tomasz" w:date="2019-09-16T08:39:00Z"/>
          <w:rFonts w:ascii="Open Sans" w:hAnsi="Open Sans" w:cs="Open Sans"/>
          <w:snapToGrid w:val="0"/>
          <w:sz w:val="16"/>
          <w:szCs w:val="16"/>
          <w:rPrChange w:id="1542" w:author="Krysiak Tomasz" w:date="2019-09-16T08:39:00Z">
            <w:rPr>
              <w:del w:id="1543" w:author="Krysiak Tomasz" w:date="2019-09-16T08:39:00Z"/>
              <w:rFonts w:ascii="Open Sans" w:hAnsi="Open Sans" w:cs="Open Sans"/>
              <w:snapToGrid w:val="0"/>
              <w:sz w:val="22"/>
              <w:szCs w:val="22"/>
            </w:rPr>
          </w:rPrChange>
        </w:rPr>
        <w:pPrChange w:id="1544" w:author="Krysiak Tomasz" w:date="2019-09-16T08:39:00Z">
          <w:pPr>
            <w:pStyle w:val="Tekstpodstawowy"/>
            <w:numPr>
              <w:numId w:val="3"/>
            </w:numPr>
            <w:tabs>
              <w:tab w:val="left" w:pos="1418"/>
              <w:tab w:val="left" w:pos="4110"/>
            </w:tabs>
            <w:ind w:left="1418" w:hanging="425"/>
            <w:jc w:val="both"/>
          </w:pPr>
        </w:pPrChange>
      </w:pPr>
      <w:del w:id="1545" w:author="Krysiak Tomasz" w:date="2019-09-16T08:39:00Z">
        <w:r w:rsidRPr="006B4DC0" w:rsidDel="006B4DC0">
          <w:rPr>
            <w:rFonts w:ascii="Open Sans" w:hAnsi="Open Sans" w:cs="Open Sans"/>
            <w:snapToGrid w:val="0"/>
            <w:sz w:val="16"/>
            <w:szCs w:val="16"/>
            <w:rPrChange w:id="1546" w:author="Krysiak Tomasz" w:date="2019-09-16T08:39:00Z">
              <w:rPr>
                <w:rFonts w:ascii="Open Sans" w:hAnsi="Open Sans" w:cs="Open Sans"/>
                <w:snapToGrid w:val="0"/>
                <w:sz w:val="22"/>
                <w:szCs w:val="22"/>
              </w:rPr>
            </w:rPrChange>
          </w:rPr>
          <w:delText>gwarancjach bankowych,</w:delText>
        </w:r>
      </w:del>
    </w:p>
    <w:p w14:paraId="1ED0DDB9" w14:textId="7FB9934F" w:rsidR="00577546" w:rsidRPr="006B4DC0" w:rsidDel="006B4DC0" w:rsidRDefault="00577546" w:rsidP="006B4DC0">
      <w:pPr>
        <w:pStyle w:val="Nagwek1"/>
        <w:jc w:val="right"/>
        <w:rPr>
          <w:del w:id="1547" w:author="Krysiak Tomasz" w:date="2019-09-16T08:39:00Z"/>
          <w:rFonts w:ascii="Open Sans" w:hAnsi="Open Sans" w:cs="Open Sans"/>
          <w:snapToGrid w:val="0"/>
          <w:sz w:val="16"/>
          <w:szCs w:val="16"/>
          <w:rPrChange w:id="1548" w:author="Krysiak Tomasz" w:date="2019-09-16T08:39:00Z">
            <w:rPr>
              <w:del w:id="1549" w:author="Krysiak Tomasz" w:date="2019-09-16T08:39:00Z"/>
              <w:rFonts w:ascii="Open Sans" w:hAnsi="Open Sans" w:cs="Open Sans"/>
              <w:snapToGrid w:val="0"/>
              <w:sz w:val="22"/>
              <w:szCs w:val="22"/>
            </w:rPr>
          </w:rPrChange>
        </w:rPr>
        <w:pPrChange w:id="1550" w:author="Krysiak Tomasz" w:date="2019-09-16T08:39:00Z">
          <w:pPr>
            <w:pStyle w:val="Tekstpodstawowy"/>
            <w:numPr>
              <w:numId w:val="3"/>
            </w:numPr>
            <w:tabs>
              <w:tab w:val="left" w:pos="1418"/>
              <w:tab w:val="left" w:pos="4110"/>
            </w:tabs>
            <w:ind w:left="1418" w:hanging="425"/>
            <w:jc w:val="both"/>
          </w:pPr>
        </w:pPrChange>
      </w:pPr>
      <w:del w:id="1551" w:author="Krysiak Tomasz" w:date="2019-09-16T08:39:00Z">
        <w:r w:rsidRPr="006B4DC0" w:rsidDel="006B4DC0">
          <w:rPr>
            <w:rFonts w:ascii="Open Sans" w:hAnsi="Open Sans" w:cs="Open Sans"/>
            <w:snapToGrid w:val="0"/>
            <w:sz w:val="16"/>
            <w:szCs w:val="16"/>
            <w:rPrChange w:id="1552" w:author="Krysiak Tomasz" w:date="2019-09-16T08:39:00Z">
              <w:rPr>
                <w:rFonts w:ascii="Open Sans" w:hAnsi="Open Sans" w:cs="Open Sans"/>
                <w:snapToGrid w:val="0"/>
                <w:sz w:val="22"/>
                <w:szCs w:val="22"/>
              </w:rPr>
            </w:rPrChange>
          </w:rPr>
          <w:delText>gwarancjach ubezpieczeniowych,</w:delText>
        </w:r>
      </w:del>
    </w:p>
    <w:p w14:paraId="4DD6CEC9" w14:textId="6D67227A" w:rsidR="00577546" w:rsidRPr="006B4DC0" w:rsidDel="006B4DC0" w:rsidRDefault="00577546" w:rsidP="006B4DC0">
      <w:pPr>
        <w:pStyle w:val="Nagwek1"/>
        <w:jc w:val="right"/>
        <w:rPr>
          <w:del w:id="1553" w:author="Krysiak Tomasz" w:date="2019-09-16T08:39:00Z"/>
          <w:rFonts w:ascii="Open Sans" w:hAnsi="Open Sans" w:cs="Open Sans"/>
          <w:snapToGrid w:val="0"/>
          <w:sz w:val="16"/>
          <w:szCs w:val="16"/>
          <w:rPrChange w:id="1554" w:author="Krysiak Tomasz" w:date="2019-09-16T08:39:00Z">
            <w:rPr>
              <w:del w:id="1555" w:author="Krysiak Tomasz" w:date="2019-09-16T08:39:00Z"/>
              <w:rFonts w:ascii="Open Sans" w:hAnsi="Open Sans" w:cs="Open Sans"/>
              <w:snapToGrid w:val="0"/>
              <w:sz w:val="22"/>
              <w:szCs w:val="22"/>
            </w:rPr>
          </w:rPrChange>
        </w:rPr>
        <w:pPrChange w:id="1556" w:author="Krysiak Tomasz" w:date="2019-09-16T08:39:00Z">
          <w:pPr>
            <w:pStyle w:val="Tekstpodstawowy"/>
            <w:numPr>
              <w:numId w:val="3"/>
            </w:numPr>
            <w:tabs>
              <w:tab w:val="left" w:pos="1418"/>
              <w:tab w:val="left" w:pos="4110"/>
            </w:tabs>
            <w:ind w:left="1418" w:hanging="425"/>
            <w:jc w:val="both"/>
          </w:pPr>
        </w:pPrChange>
      </w:pPr>
      <w:del w:id="1557" w:author="Krysiak Tomasz" w:date="2019-09-16T08:39:00Z">
        <w:r w:rsidRPr="006B4DC0" w:rsidDel="006B4DC0">
          <w:rPr>
            <w:rFonts w:ascii="Open Sans" w:hAnsi="Open Sans" w:cs="Open Sans"/>
            <w:snapToGrid w:val="0"/>
            <w:sz w:val="16"/>
            <w:szCs w:val="16"/>
            <w:rPrChange w:id="1558" w:author="Krysiak Tomasz" w:date="2019-09-16T08:39:00Z">
              <w:rPr>
                <w:rFonts w:ascii="Open Sans" w:hAnsi="Open Sans" w:cs="Open Sans"/>
                <w:snapToGrid w:val="0"/>
                <w:sz w:val="22"/>
                <w:szCs w:val="22"/>
              </w:rPr>
            </w:rPrChange>
          </w:rPr>
          <w:delText>poręczeniach udzielanych przez podmioty, o których mowa w art. 6b ust. 5 pkt 2 ustawy z dnia 9 listopada 2000 r. o utworzeniu Polskiej Agencji Rozwoju Przedsiębiorczości.</w:delText>
        </w:r>
      </w:del>
    </w:p>
    <w:p w14:paraId="44C7C0EC" w14:textId="66C9B4F0" w:rsidR="00577546" w:rsidRPr="006B4DC0" w:rsidDel="006B4DC0" w:rsidRDefault="00577546" w:rsidP="006B4DC0">
      <w:pPr>
        <w:pStyle w:val="Nagwek1"/>
        <w:jc w:val="right"/>
        <w:rPr>
          <w:del w:id="1559" w:author="Krysiak Tomasz" w:date="2019-09-16T08:39:00Z"/>
          <w:rFonts w:ascii="Open Sans" w:hAnsi="Open Sans" w:cs="Open Sans"/>
          <w:snapToGrid w:val="0"/>
          <w:sz w:val="16"/>
          <w:szCs w:val="16"/>
          <w:rPrChange w:id="1560" w:author="Krysiak Tomasz" w:date="2019-09-16T08:39:00Z">
            <w:rPr>
              <w:del w:id="1561" w:author="Krysiak Tomasz" w:date="2019-09-16T08:39:00Z"/>
              <w:rFonts w:ascii="Open Sans" w:hAnsi="Open Sans" w:cs="Open Sans"/>
              <w:snapToGrid w:val="0"/>
              <w:sz w:val="22"/>
              <w:szCs w:val="22"/>
            </w:rPr>
          </w:rPrChange>
        </w:rPr>
        <w:pPrChange w:id="1562" w:author="Krysiak Tomasz" w:date="2019-09-16T08:39:00Z">
          <w:pPr>
            <w:widowControl/>
            <w:numPr>
              <w:numId w:val="8"/>
            </w:numPr>
            <w:autoSpaceDE/>
            <w:autoSpaceDN/>
            <w:adjustRightInd/>
            <w:spacing w:before="120" w:after="120"/>
            <w:ind w:left="993" w:hanging="426"/>
            <w:jc w:val="both"/>
          </w:pPr>
        </w:pPrChange>
      </w:pPr>
      <w:del w:id="1563" w:author="Krysiak Tomasz" w:date="2019-09-16T08:39:00Z">
        <w:r w:rsidRPr="006B4DC0" w:rsidDel="006B4DC0">
          <w:rPr>
            <w:rFonts w:ascii="Open Sans" w:hAnsi="Open Sans" w:cs="Open Sans"/>
            <w:snapToGrid w:val="0"/>
            <w:sz w:val="16"/>
            <w:szCs w:val="16"/>
            <w:rPrChange w:id="1564" w:author="Krysiak Tomasz" w:date="2019-09-16T08:39:00Z">
              <w:rPr>
                <w:rFonts w:ascii="Open Sans" w:hAnsi="Open Sans" w:cs="Open Sans"/>
                <w:snapToGrid w:val="0"/>
                <w:sz w:val="22"/>
                <w:szCs w:val="22"/>
              </w:rPr>
            </w:rPrChange>
          </w:rPr>
          <w:delText>W przypadku wnoszenia zabezpieczenia w pieniądzu wykonawca wpłaci pełną kwotę zabezpieczenia na konto zamawiającego: Bank Pekao S.A. w Gdańsku</w:delText>
        </w:r>
        <w:r w:rsidR="00397A70" w:rsidRPr="006B4DC0" w:rsidDel="006B4DC0">
          <w:rPr>
            <w:rFonts w:ascii="Open Sans" w:hAnsi="Open Sans" w:cs="Open Sans"/>
            <w:snapToGrid w:val="0"/>
            <w:sz w:val="16"/>
            <w:szCs w:val="16"/>
            <w:rPrChange w:id="1565" w:author="Krysiak Tomasz" w:date="2019-09-16T08:39:00Z">
              <w:rPr>
                <w:rFonts w:ascii="Open Sans" w:hAnsi="Open Sans" w:cs="Open Sans"/>
                <w:snapToGrid w:val="0"/>
                <w:sz w:val="22"/>
                <w:szCs w:val="22"/>
              </w:rPr>
            </w:rPrChange>
          </w:rPr>
          <w:delText xml:space="preserve"> </w:delText>
        </w:r>
        <w:r w:rsidRPr="006B4DC0" w:rsidDel="006B4DC0">
          <w:rPr>
            <w:rFonts w:ascii="Open Sans" w:hAnsi="Open Sans" w:cs="Open Sans"/>
            <w:snapToGrid w:val="0"/>
            <w:sz w:val="16"/>
            <w:szCs w:val="16"/>
            <w:rPrChange w:id="1566" w:author="Krysiak Tomasz" w:date="2019-09-16T08:39:00Z">
              <w:rPr>
                <w:rFonts w:ascii="Open Sans" w:hAnsi="Open Sans" w:cs="Open Sans"/>
                <w:snapToGrid w:val="0"/>
                <w:sz w:val="22"/>
                <w:szCs w:val="22"/>
              </w:rPr>
            </w:rPrChange>
          </w:rPr>
          <w:delText>Nr  87 1240 1268 1111 0010 3860 7445.</w:delText>
        </w:r>
      </w:del>
    </w:p>
    <w:p w14:paraId="3E40F7A6" w14:textId="1B53ECE8" w:rsidR="00577546" w:rsidRPr="006B4DC0" w:rsidDel="006B4DC0" w:rsidRDefault="00577546" w:rsidP="006B4DC0">
      <w:pPr>
        <w:pStyle w:val="Nagwek1"/>
        <w:jc w:val="right"/>
        <w:rPr>
          <w:del w:id="1567" w:author="Krysiak Tomasz" w:date="2019-09-16T08:39:00Z"/>
          <w:rFonts w:ascii="Open Sans" w:hAnsi="Open Sans" w:cs="Open Sans"/>
          <w:snapToGrid w:val="0"/>
          <w:sz w:val="16"/>
          <w:szCs w:val="16"/>
          <w:rPrChange w:id="1568" w:author="Krysiak Tomasz" w:date="2019-09-16T08:39:00Z">
            <w:rPr>
              <w:del w:id="1569" w:author="Krysiak Tomasz" w:date="2019-09-16T08:39:00Z"/>
              <w:rFonts w:ascii="Open Sans" w:hAnsi="Open Sans" w:cs="Open Sans"/>
              <w:snapToGrid w:val="0"/>
              <w:sz w:val="22"/>
              <w:szCs w:val="22"/>
            </w:rPr>
          </w:rPrChange>
        </w:rPr>
        <w:pPrChange w:id="1570" w:author="Krysiak Tomasz" w:date="2019-09-16T08:39:00Z">
          <w:pPr>
            <w:widowControl/>
            <w:numPr>
              <w:numId w:val="8"/>
            </w:numPr>
            <w:autoSpaceDE/>
            <w:autoSpaceDN/>
            <w:adjustRightInd/>
            <w:spacing w:before="120" w:after="120"/>
            <w:ind w:left="993" w:hanging="426"/>
            <w:jc w:val="both"/>
          </w:pPr>
        </w:pPrChange>
      </w:pPr>
      <w:del w:id="1571" w:author="Krysiak Tomasz" w:date="2019-09-16T08:39:00Z">
        <w:r w:rsidRPr="006B4DC0" w:rsidDel="006B4DC0">
          <w:rPr>
            <w:rFonts w:ascii="Open Sans" w:hAnsi="Open Sans" w:cs="Open Sans"/>
            <w:snapToGrid w:val="0"/>
            <w:sz w:val="16"/>
            <w:szCs w:val="16"/>
            <w:rPrChange w:id="1572" w:author="Krysiak Tomasz" w:date="2019-09-16T08:39:00Z">
              <w:rPr>
                <w:rFonts w:ascii="Open Sans" w:hAnsi="Open Sans" w:cs="Open Sans"/>
                <w:snapToGrid w:val="0"/>
                <w:sz w:val="22"/>
                <w:szCs w:val="22"/>
              </w:rPr>
            </w:rPrChange>
          </w:rPr>
          <w:delTex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w:delText>
        </w:r>
        <w:r w:rsidR="00682684" w:rsidRPr="006B4DC0" w:rsidDel="006B4DC0">
          <w:rPr>
            <w:rFonts w:ascii="Open Sans" w:hAnsi="Open Sans" w:cs="Open Sans"/>
            <w:snapToGrid w:val="0"/>
            <w:sz w:val="16"/>
            <w:szCs w:val="16"/>
            <w:rPrChange w:id="1573" w:author="Krysiak Tomasz" w:date="2019-09-16T08:39:00Z">
              <w:rPr>
                <w:rFonts w:ascii="Open Sans" w:hAnsi="Open Sans" w:cs="Open Sans"/>
                <w:snapToGrid w:val="0"/>
                <w:sz w:val="22"/>
                <w:szCs w:val="22"/>
              </w:rPr>
            </w:rPrChange>
          </w:rPr>
          <w:delText xml:space="preserve"> bądź nie wykonał lub nienależycie </w:delText>
        </w:r>
        <w:r w:rsidR="008E79ED" w:rsidRPr="006B4DC0" w:rsidDel="006B4DC0">
          <w:rPr>
            <w:rFonts w:ascii="Open Sans" w:hAnsi="Open Sans" w:cs="Open Sans"/>
            <w:snapToGrid w:val="0"/>
            <w:sz w:val="16"/>
            <w:szCs w:val="16"/>
            <w:rPrChange w:id="1574" w:author="Krysiak Tomasz" w:date="2019-09-16T08:39:00Z">
              <w:rPr>
                <w:rFonts w:ascii="Open Sans" w:hAnsi="Open Sans" w:cs="Open Sans"/>
                <w:snapToGrid w:val="0"/>
                <w:sz w:val="22"/>
                <w:szCs w:val="22"/>
              </w:rPr>
            </w:rPrChange>
          </w:rPr>
          <w:delText>wykonał umowę w okresie rę</w:delText>
        </w:r>
        <w:r w:rsidR="00682684" w:rsidRPr="006B4DC0" w:rsidDel="006B4DC0">
          <w:rPr>
            <w:rFonts w:ascii="Open Sans" w:hAnsi="Open Sans" w:cs="Open Sans"/>
            <w:snapToGrid w:val="0"/>
            <w:sz w:val="16"/>
            <w:szCs w:val="16"/>
            <w:rPrChange w:id="1575" w:author="Krysiak Tomasz" w:date="2019-09-16T08:39:00Z">
              <w:rPr>
                <w:rFonts w:ascii="Open Sans" w:hAnsi="Open Sans" w:cs="Open Sans"/>
                <w:snapToGrid w:val="0"/>
                <w:sz w:val="22"/>
                <w:szCs w:val="22"/>
              </w:rPr>
            </w:rPrChange>
          </w:rPr>
          <w:delText>kojmi</w:delText>
        </w:r>
        <w:r w:rsidRPr="006B4DC0" w:rsidDel="006B4DC0">
          <w:rPr>
            <w:rFonts w:ascii="Open Sans" w:hAnsi="Open Sans" w:cs="Open Sans"/>
            <w:snapToGrid w:val="0"/>
            <w:sz w:val="16"/>
            <w:szCs w:val="16"/>
            <w:rPrChange w:id="1576" w:author="Krysiak Tomasz" w:date="2019-09-16T08:39:00Z">
              <w:rPr>
                <w:rFonts w:ascii="Open Sans" w:hAnsi="Open Sans" w:cs="Open Sans"/>
                <w:snapToGrid w:val="0"/>
                <w:sz w:val="22"/>
                <w:szCs w:val="22"/>
              </w:rPr>
            </w:rPrChange>
          </w:rPr>
          <w:delText>. Zamawiający nie dopuszcza żądania przez wystawcę poręczenia lub gwarancji dodatkowych dokumentów, warunkujących zapłatę.</w:delText>
        </w:r>
      </w:del>
    </w:p>
    <w:p w14:paraId="5D6973F2" w14:textId="0762F1EF" w:rsidR="00577546" w:rsidRPr="006B4DC0" w:rsidDel="006B4DC0" w:rsidRDefault="00577546" w:rsidP="006B4DC0">
      <w:pPr>
        <w:pStyle w:val="Nagwek1"/>
        <w:jc w:val="right"/>
        <w:rPr>
          <w:del w:id="1577" w:author="Krysiak Tomasz" w:date="2019-09-16T08:39:00Z"/>
          <w:rFonts w:ascii="Open Sans" w:hAnsi="Open Sans" w:cs="Open Sans"/>
          <w:snapToGrid w:val="0"/>
          <w:sz w:val="16"/>
          <w:szCs w:val="16"/>
          <w:rPrChange w:id="1578" w:author="Krysiak Tomasz" w:date="2019-09-16T08:39:00Z">
            <w:rPr>
              <w:del w:id="1579" w:author="Krysiak Tomasz" w:date="2019-09-16T08:39:00Z"/>
              <w:rFonts w:ascii="Open Sans" w:hAnsi="Open Sans" w:cs="Open Sans"/>
              <w:snapToGrid w:val="0"/>
              <w:sz w:val="22"/>
              <w:szCs w:val="22"/>
            </w:rPr>
          </w:rPrChange>
        </w:rPr>
        <w:pPrChange w:id="1580" w:author="Krysiak Tomasz" w:date="2019-09-16T08:39:00Z">
          <w:pPr>
            <w:widowControl/>
            <w:numPr>
              <w:numId w:val="8"/>
            </w:numPr>
            <w:autoSpaceDE/>
            <w:autoSpaceDN/>
            <w:adjustRightInd/>
            <w:spacing w:before="120" w:after="120"/>
            <w:ind w:left="993" w:hanging="426"/>
            <w:jc w:val="both"/>
          </w:pPr>
        </w:pPrChange>
      </w:pPr>
      <w:del w:id="1581" w:author="Krysiak Tomasz" w:date="2019-09-16T08:39:00Z">
        <w:r w:rsidRPr="006B4DC0" w:rsidDel="006B4DC0">
          <w:rPr>
            <w:rFonts w:ascii="Open Sans" w:hAnsi="Open Sans" w:cs="Open Sans"/>
            <w:snapToGrid w:val="0"/>
            <w:sz w:val="16"/>
            <w:szCs w:val="16"/>
            <w:rPrChange w:id="1582" w:author="Krysiak Tomasz" w:date="2019-09-16T08:39:00Z">
              <w:rPr>
                <w:rFonts w:ascii="Open Sans" w:hAnsi="Open Sans" w:cs="Open Sans"/>
                <w:snapToGrid w:val="0"/>
                <w:sz w:val="22"/>
                <w:szCs w:val="22"/>
              </w:rPr>
            </w:rPrChange>
          </w:rPr>
          <w:delText>Zabezpieczenie w wysokości określonej w ust. XIV.1. SIWZ służy do pokrycia roszczeń z tytułu niewykonania lub nienależytego wykonania zamówienia.</w:delText>
        </w:r>
      </w:del>
    </w:p>
    <w:p w14:paraId="3191E02F" w14:textId="2C3F9E91" w:rsidR="008E40F7" w:rsidRPr="006B4DC0" w:rsidDel="006B4DC0" w:rsidRDefault="008E40F7" w:rsidP="006B4DC0">
      <w:pPr>
        <w:pStyle w:val="Nagwek1"/>
        <w:jc w:val="right"/>
        <w:rPr>
          <w:del w:id="1583" w:author="Krysiak Tomasz" w:date="2019-09-16T08:39:00Z"/>
          <w:rFonts w:ascii="Open Sans" w:hAnsi="Open Sans" w:cs="Open Sans"/>
          <w:snapToGrid w:val="0"/>
          <w:sz w:val="16"/>
          <w:szCs w:val="16"/>
          <w:rPrChange w:id="1584" w:author="Krysiak Tomasz" w:date="2019-09-16T08:39:00Z">
            <w:rPr>
              <w:del w:id="1585" w:author="Krysiak Tomasz" w:date="2019-09-16T08:39:00Z"/>
              <w:rFonts w:ascii="Open Sans" w:hAnsi="Open Sans" w:cs="Open Sans"/>
              <w:snapToGrid w:val="0"/>
              <w:sz w:val="22"/>
              <w:szCs w:val="22"/>
            </w:rPr>
          </w:rPrChange>
        </w:rPr>
        <w:pPrChange w:id="1586" w:author="Krysiak Tomasz" w:date="2019-09-16T08:39:00Z">
          <w:pPr>
            <w:pStyle w:val="Tekstpodstawowy"/>
            <w:numPr>
              <w:numId w:val="8"/>
            </w:numPr>
            <w:tabs>
              <w:tab w:val="left" w:pos="567"/>
            </w:tabs>
            <w:spacing w:before="120" w:after="120"/>
            <w:ind w:left="993" w:hanging="426"/>
            <w:jc w:val="both"/>
          </w:pPr>
        </w:pPrChange>
      </w:pPr>
      <w:del w:id="1587" w:author="Krysiak Tomasz" w:date="2019-09-16T08:39:00Z">
        <w:r w:rsidRPr="006B4DC0" w:rsidDel="006B4DC0">
          <w:rPr>
            <w:rFonts w:ascii="Open Sans" w:hAnsi="Open Sans" w:cs="Open Sans"/>
            <w:snapToGrid w:val="0"/>
            <w:sz w:val="16"/>
            <w:szCs w:val="16"/>
            <w:rPrChange w:id="1588" w:author="Krysiak Tomasz" w:date="2019-09-16T08:39:00Z">
              <w:rPr>
                <w:rFonts w:ascii="Open Sans" w:hAnsi="Open Sans" w:cs="Open Sans"/>
                <w:snapToGrid w:val="0"/>
                <w:sz w:val="22"/>
                <w:szCs w:val="22"/>
              </w:rPr>
            </w:rPrChange>
          </w:rPr>
          <w:delText>Zabezpieczenie należytego wykonania umowy w formie poręczeń lub gwarancji musi wskazywać jako beneficjenta Gminę Miasta Gdańska - Dyrekcję Rozbudowy Miasta Gdańska</w:delText>
        </w:r>
        <w:r w:rsidRPr="006B4DC0" w:rsidDel="006B4DC0">
          <w:rPr>
            <w:rFonts w:ascii="Open Sans" w:hAnsi="Open Sans" w:cs="Open Sans"/>
            <w:snapToGrid w:val="0"/>
            <w:sz w:val="16"/>
            <w:szCs w:val="16"/>
            <w:lang w:val="pl-PL"/>
            <w:rPrChange w:id="1589" w:author="Krysiak Tomasz" w:date="2019-09-16T08:39:00Z">
              <w:rPr>
                <w:rFonts w:ascii="Open Sans" w:hAnsi="Open Sans" w:cs="Open Sans"/>
                <w:snapToGrid w:val="0"/>
                <w:sz w:val="22"/>
                <w:szCs w:val="22"/>
                <w:lang w:val="pl-PL"/>
              </w:rPr>
            </w:rPrChange>
          </w:rPr>
          <w:delText>.</w:delText>
        </w:r>
      </w:del>
    </w:p>
    <w:p w14:paraId="5E530CAC" w14:textId="1FB2EBAE" w:rsidR="00D00587" w:rsidRPr="006B4DC0" w:rsidDel="006B4DC0" w:rsidRDefault="00D00587" w:rsidP="006B4DC0">
      <w:pPr>
        <w:pStyle w:val="Nagwek1"/>
        <w:jc w:val="right"/>
        <w:rPr>
          <w:del w:id="1590" w:author="Krysiak Tomasz" w:date="2019-09-16T08:39:00Z"/>
          <w:rFonts w:ascii="Open Sans" w:hAnsi="Open Sans" w:cs="Open Sans"/>
          <w:snapToGrid w:val="0"/>
          <w:sz w:val="16"/>
          <w:szCs w:val="16"/>
          <w:rPrChange w:id="1591" w:author="Krysiak Tomasz" w:date="2019-09-16T08:39:00Z">
            <w:rPr>
              <w:del w:id="1592" w:author="Krysiak Tomasz" w:date="2019-09-16T08:39:00Z"/>
              <w:rFonts w:ascii="Open Sans" w:hAnsi="Open Sans" w:cs="Open Sans"/>
              <w:snapToGrid w:val="0"/>
              <w:sz w:val="4"/>
              <w:szCs w:val="4"/>
            </w:rPr>
          </w:rPrChange>
        </w:rPr>
        <w:pPrChange w:id="1593" w:author="Krysiak Tomasz" w:date="2019-09-16T08:39:00Z">
          <w:pPr>
            <w:pStyle w:val="Tekstpodstawowy"/>
            <w:tabs>
              <w:tab w:val="left" w:pos="567"/>
            </w:tabs>
            <w:spacing w:before="120" w:after="120"/>
            <w:ind w:left="993"/>
            <w:jc w:val="both"/>
          </w:pPr>
        </w:pPrChange>
      </w:pPr>
    </w:p>
    <w:p w14:paraId="217B6A15" w14:textId="66293807" w:rsidR="009A1F75" w:rsidRPr="006B4DC0" w:rsidDel="006B4DC0" w:rsidRDefault="00FE7A65" w:rsidP="006B4DC0">
      <w:pPr>
        <w:pStyle w:val="Nagwek1"/>
        <w:jc w:val="right"/>
        <w:rPr>
          <w:del w:id="1594" w:author="Krysiak Tomasz" w:date="2019-09-16T08:39:00Z"/>
          <w:rFonts w:ascii="Open Sans" w:hAnsi="Open Sans" w:cs="Open Sans"/>
          <w:b w:val="0"/>
          <w:snapToGrid w:val="0"/>
          <w:sz w:val="16"/>
          <w:szCs w:val="16"/>
          <w:rPrChange w:id="1595" w:author="Krysiak Tomasz" w:date="2019-09-16T08:39:00Z">
            <w:rPr>
              <w:del w:id="1596" w:author="Krysiak Tomasz" w:date="2019-09-16T08:39:00Z"/>
              <w:rFonts w:ascii="Open Sans" w:hAnsi="Open Sans" w:cs="Open Sans"/>
              <w:b/>
              <w:snapToGrid w:val="0"/>
              <w:sz w:val="22"/>
              <w:szCs w:val="22"/>
            </w:rPr>
          </w:rPrChange>
        </w:rPr>
        <w:pPrChange w:id="1597" w:author="Krysiak Tomasz" w:date="2019-09-16T08:39:00Z">
          <w:pPr>
            <w:pStyle w:val="Akapitzlist"/>
            <w:numPr>
              <w:numId w:val="15"/>
            </w:numPr>
            <w:tabs>
              <w:tab w:val="left" w:pos="567"/>
            </w:tabs>
            <w:spacing w:before="120" w:after="120"/>
            <w:ind w:left="1287" w:right="1" w:hanging="1287"/>
            <w:contextualSpacing w:val="0"/>
            <w:jc w:val="both"/>
          </w:pPr>
        </w:pPrChange>
      </w:pPr>
      <w:del w:id="1598" w:author="Krysiak Tomasz" w:date="2019-09-16T08:39:00Z">
        <w:r w:rsidRPr="006B4DC0" w:rsidDel="006B4DC0">
          <w:rPr>
            <w:rFonts w:ascii="Open Sans" w:hAnsi="Open Sans" w:cs="Open Sans"/>
            <w:snapToGrid w:val="0"/>
            <w:sz w:val="16"/>
            <w:szCs w:val="16"/>
            <w:rPrChange w:id="1599" w:author="Krysiak Tomasz" w:date="2019-09-16T08:39:00Z">
              <w:rPr>
                <w:rFonts w:ascii="Open Sans" w:hAnsi="Open Sans" w:cs="Open Sans"/>
                <w:b/>
                <w:snapToGrid w:val="0"/>
                <w:sz w:val="22"/>
                <w:szCs w:val="22"/>
              </w:rPr>
            </w:rPrChange>
          </w:rPr>
          <w:delText>Wzór umowy</w:delText>
        </w:r>
        <w:r w:rsidR="00CB1781" w:rsidRPr="006B4DC0" w:rsidDel="006B4DC0">
          <w:rPr>
            <w:rFonts w:ascii="Open Sans" w:hAnsi="Open Sans" w:cs="Open Sans"/>
            <w:snapToGrid w:val="0"/>
            <w:sz w:val="16"/>
            <w:szCs w:val="16"/>
            <w:rPrChange w:id="1600" w:author="Krysiak Tomasz" w:date="2019-09-16T08:39:00Z">
              <w:rPr>
                <w:rFonts w:ascii="Open Sans" w:hAnsi="Open Sans" w:cs="Open Sans"/>
                <w:b/>
                <w:snapToGrid w:val="0"/>
                <w:sz w:val="22"/>
                <w:szCs w:val="22"/>
              </w:rPr>
            </w:rPrChange>
          </w:rPr>
          <w:delText>.</w:delText>
        </w:r>
      </w:del>
    </w:p>
    <w:p w14:paraId="63DCCE4E" w14:textId="285306FB" w:rsidR="00661DC8" w:rsidRPr="006B4DC0" w:rsidDel="006B4DC0" w:rsidRDefault="009A1F75" w:rsidP="006B4DC0">
      <w:pPr>
        <w:pStyle w:val="Nagwek1"/>
        <w:jc w:val="right"/>
        <w:rPr>
          <w:del w:id="1601" w:author="Krysiak Tomasz" w:date="2019-09-16T08:39:00Z"/>
          <w:rFonts w:ascii="Open Sans" w:hAnsi="Open Sans" w:cs="Open Sans"/>
          <w:snapToGrid w:val="0"/>
          <w:sz w:val="16"/>
          <w:szCs w:val="16"/>
          <w:rPrChange w:id="1602" w:author="Krysiak Tomasz" w:date="2019-09-16T08:39:00Z">
            <w:rPr>
              <w:del w:id="1603" w:author="Krysiak Tomasz" w:date="2019-09-16T08:39:00Z"/>
              <w:rFonts w:ascii="Open Sans" w:hAnsi="Open Sans" w:cs="Open Sans"/>
              <w:snapToGrid w:val="0"/>
              <w:sz w:val="22"/>
              <w:szCs w:val="22"/>
            </w:rPr>
          </w:rPrChange>
        </w:rPr>
        <w:pPrChange w:id="1604" w:author="Krysiak Tomasz" w:date="2019-09-16T08:39:00Z">
          <w:pPr>
            <w:widowControl/>
            <w:autoSpaceDE/>
            <w:autoSpaceDN/>
            <w:adjustRightInd/>
            <w:spacing w:before="120" w:after="120"/>
            <w:ind w:left="567"/>
            <w:jc w:val="both"/>
          </w:pPr>
        </w:pPrChange>
      </w:pPr>
      <w:del w:id="1605" w:author="Krysiak Tomasz" w:date="2019-09-16T08:39:00Z">
        <w:r w:rsidRPr="006B4DC0" w:rsidDel="006B4DC0">
          <w:rPr>
            <w:rFonts w:ascii="Open Sans" w:hAnsi="Open Sans" w:cs="Open Sans"/>
            <w:snapToGrid w:val="0"/>
            <w:sz w:val="16"/>
            <w:szCs w:val="16"/>
            <w:rPrChange w:id="1606" w:author="Krysiak Tomasz" w:date="2019-09-16T08:39:00Z">
              <w:rPr>
                <w:rFonts w:ascii="Open Sans" w:hAnsi="Open Sans" w:cs="Open Sans"/>
                <w:snapToGrid w:val="0"/>
                <w:sz w:val="22"/>
                <w:szCs w:val="22"/>
              </w:rPr>
            </w:rPrChange>
          </w:rPr>
          <w:delText>Zamawiający wymaga od wybranego wykonawcy zawarcia umowy w</w:delText>
        </w:r>
        <w:r w:rsidR="00CB1781" w:rsidRPr="006B4DC0" w:rsidDel="006B4DC0">
          <w:rPr>
            <w:rFonts w:ascii="Open Sans" w:hAnsi="Open Sans" w:cs="Open Sans"/>
            <w:snapToGrid w:val="0"/>
            <w:sz w:val="16"/>
            <w:szCs w:val="16"/>
            <w:rPrChange w:id="1607" w:author="Krysiak Tomasz" w:date="2019-09-16T08:39:00Z">
              <w:rPr>
                <w:rFonts w:ascii="Open Sans" w:hAnsi="Open Sans" w:cs="Open Sans"/>
                <w:snapToGrid w:val="0"/>
                <w:sz w:val="22"/>
                <w:szCs w:val="22"/>
              </w:rPr>
            </w:rPrChange>
          </w:rPr>
          <w:delText>g wzoru stanowiącego</w:delText>
        </w:r>
        <w:r w:rsidR="00661DC8" w:rsidRPr="006B4DC0" w:rsidDel="006B4DC0">
          <w:rPr>
            <w:rFonts w:ascii="Open Sans" w:hAnsi="Open Sans" w:cs="Open Sans"/>
            <w:snapToGrid w:val="0"/>
            <w:sz w:val="16"/>
            <w:szCs w:val="16"/>
            <w:rPrChange w:id="1608" w:author="Krysiak Tomasz" w:date="2019-09-16T08:39:00Z">
              <w:rPr>
                <w:rFonts w:ascii="Open Sans" w:hAnsi="Open Sans" w:cs="Open Sans"/>
                <w:snapToGrid w:val="0"/>
                <w:sz w:val="22"/>
                <w:szCs w:val="22"/>
              </w:rPr>
            </w:rPrChange>
          </w:rPr>
          <w:delText xml:space="preserve"> załącznik nr 11</w:delText>
        </w:r>
        <w:r w:rsidR="00C25CF4" w:rsidRPr="006B4DC0" w:rsidDel="006B4DC0">
          <w:rPr>
            <w:rFonts w:ascii="Open Sans" w:hAnsi="Open Sans" w:cs="Open Sans"/>
            <w:snapToGrid w:val="0"/>
            <w:sz w:val="16"/>
            <w:szCs w:val="16"/>
            <w:rPrChange w:id="1609" w:author="Krysiak Tomasz" w:date="2019-09-16T08:39:00Z">
              <w:rPr>
                <w:rFonts w:ascii="Open Sans" w:hAnsi="Open Sans" w:cs="Open Sans"/>
                <w:snapToGrid w:val="0"/>
                <w:sz w:val="22"/>
                <w:szCs w:val="22"/>
              </w:rPr>
            </w:rPrChange>
          </w:rPr>
          <w:delText xml:space="preserve"> </w:delText>
        </w:r>
        <w:r w:rsidR="00661DC8" w:rsidRPr="006B4DC0" w:rsidDel="006B4DC0">
          <w:rPr>
            <w:rFonts w:ascii="Open Sans" w:hAnsi="Open Sans" w:cs="Open Sans"/>
            <w:snapToGrid w:val="0"/>
            <w:sz w:val="16"/>
            <w:szCs w:val="16"/>
            <w:rPrChange w:id="1610" w:author="Krysiak Tomasz" w:date="2019-09-16T08:39:00Z">
              <w:rPr>
                <w:rFonts w:ascii="Open Sans" w:hAnsi="Open Sans" w:cs="Open Sans"/>
                <w:snapToGrid w:val="0"/>
                <w:sz w:val="22"/>
                <w:szCs w:val="22"/>
              </w:rPr>
            </w:rPrChange>
          </w:rPr>
          <w:delText>do SIWZ</w:delText>
        </w:r>
        <w:r w:rsidR="00C25CF4" w:rsidRPr="006B4DC0" w:rsidDel="006B4DC0">
          <w:rPr>
            <w:rFonts w:ascii="Open Sans" w:hAnsi="Open Sans" w:cs="Open Sans"/>
            <w:snapToGrid w:val="0"/>
            <w:sz w:val="16"/>
            <w:szCs w:val="16"/>
            <w:rPrChange w:id="1611" w:author="Krysiak Tomasz" w:date="2019-09-16T08:39:00Z">
              <w:rPr>
                <w:rFonts w:ascii="Open Sans" w:hAnsi="Open Sans" w:cs="Open Sans"/>
                <w:snapToGrid w:val="0"/>
                <w:sz w:val="22"/>
                <w:szCs w:val="22"/>
              </w:rPr>
            </w:rPrChange>
          </w:rPr>
          <w:delText>.</w:delText>
        </w:r>
        <w:r w:rsidR="00661DC8" w:rsidRPr="006B4DC0" w:rsidDel="006B4DC0">
          <w:rPr>
            <w:rFonts w:ascii="Open Sans" w:hAnsi="Open Sans" w:cs="Open Sans"/>
            <w:snapToGrid w:val="0"/>
            <w:sz w:val="16"/>
            <w:szCs w:val="16"/>
            <w:rPrChange w:id="1612" w:author="Krysiak Tomasz" w:date="2019-09-16T08:39:00Z">
              <w:rPr>
                <w:rFonts w:ascii="Open Sans" w:hAnsi="Open Sans" w:cs="Open Sans"/>
                <w:snapToGrid w:val="0"/>
                <w:sz w:val="22"/>
                <w:szCs w:val="22"/>
              </w:rPr>
            </w:rPrChange>
          </w:rPr>
          <w:delText xml:space="preserve"> </w:delText>
        </w:r>
      </w:del>
    </w:p>
    <w:p w14:paraId="67DE9875" w14:textId="143F9345" w:rsidR="00C25CF4" w:rsidRPr="006B4DC0" w:rsidDel="006B4DC0" w:rsidRDefault="00C25CF4" w:rsidP="006B4DC0">
      <w:pPr>
        <w:pStyle w:val="Nagwek1"/>
        <w:jc w:val="right"/>
        <w:rPr>
          <w:del w:id="1613" w:author="Krysiak Tomasz" w:date="2019-09-16T08:39:00Z"/>
          <w:rFonts w:ascii="Open Sans" w:hAnsi="Open Sans" w:cs="Open Sans"/>
          <w:snapToGrid w:val="0"/>
          <w:sz w:val="16"/>
          <w:szCs w:val="16"/>
          <w:rPrChange w:id="1614" w:author="Krysiak Tomasz" w:date="2019-09-16T08:39:00Z">
            <w:rPr>
              <w:del w:id="1615" w:author="Krysiak Tomasz" w:date="2019-09-16T08:39:00Z"/>
              <w:rFonts w:ascii="Open Sans" w:hAnsi="Open Sans" w:cs="Open Sans"/>
              <w:snapToGrid w:val="0"/>
              <w:sz w:val="22"/>
              <w:szCs w:val="22"/>
            </w:rPr>
          </w:rPrChange>
        </w:rPr>
        <w:pPrChange w:id="1616" w:author="Krysiak Tomasz" w:date="2019-09-16T08:39:00Z">
          <w:pPr>
            <w:widowControl/>
            <w:autoSpaceDE/>
            <w:autoSpaceDN/>
            <w:adjustRightInd/>
            <w:spacing w:before="120" w:after="120"/>
            <w:ind w:left="567"/>
            <w:jc w:val="both"/>
          </w:pPr>
        </w:pPrChange>
      </w:pPr>
    </w:p>
    <w:p w14:paraId="213A8664" w14:textId="6E072139" w:rsidR="009A1F75" w:rsidRPr="006B4DC0" w:rsidDel="006B4DC0" w:rsidRDefault="009A1F75" w:rsidP="006B4DC0">
      <w:pPr>
        <w:pStyle w:val="Nagwek1"/>
        <w:jc w:val="right"/>
        <w:rPr>
          <w:del w:id="1617" w:author="Krysiak Tomasz" w:date="2019-09-16T08:39:00Z"/>
          <w:rFonts w:ascii="Open Sans" w:hAnsi="Open Sans" w:cs="Open Sans"/>
          <w:b w:val="0"/>
          <w:snapToGrid w:val="0"/>
          <w:sz w:val="16"/>
          <w:szCs w:val="16"/>
          <w:rPrChange w:id="1618" w:author="Krysiak Tomasz" w:date="2019-09-16T08:39:00Z">
            <w:rPr>
              <w:del w:id="1619" w:author="Krysiak Tomasz" w:date="2019-09-16T08:39:00Z"/>
              <w:rFonts w:ascii="Open Sans" w:hAnsi="Open Sans" w:cs="Open Sans"/>
              <w:b/>
              <w:snapToGrid w:val="0"/>
              <w:sz w:val="22"/>
              <w:szCs w:val="22"/>
            </w:rPr>
          </w:rPrChange>
        </w:rPr>
        <w:pPrChange w:id="1620" w:author="Krysiak Tomasz" w:date="2019-09-16T08:39:00Z">
          <w:pPr>
            <w:pStyle w:val="Akapitzlist"/>
            <w:numPr>
              <w:numId w:val="15"/>
            </w:numPr>
            <w:tabs>
              <w:tab w:val="left" w:pos="567"/>
            </w:tabs>
            <w:spacing w:before="120" w:after="120"/>
            <w:ind w:left="567" w:hanging="567"/>
            <w:contextualSpacing w:val="0"/>
            <w:jc w:val="both"/>
          </w:pPr>
        </w:pPrChange>
      </w:pPr>
      <w:del w:id="1621" w:author="Krysiak Tomasz" w:date="2019-09-16T08:39:00Z">
        <w:r w:rsidRPr="006B4DC0" w:rsidDel="006B4DC0">
          <w:rPr>
            <w:rFonts w:ascii="Open Sans" w:hAnsi="Open Sans" w:cs="Open Sans"/>
            <w:snapToGrid w:val="0"/>
            <w:sz w:val="16"/>
            <w:szCs w:val="16"/>
            <w:rPrChange w:id="1622" w:author="Krysiak Tomasz" w:date="2019-09-16T08:39:00Z">
              <w:rPr>
                <w:rFonts w:ascii="Open Sans" w:hAnsi="Open Sans" w:cs="Open Sans"/>
                <w:b/>
                <w:snapToGrid w:val="0"/>
                <w:sz w:val="22"/>
                <w:szCs w:val="22"/>
              </w:rPr>
            </w:rPrChange>
          </w:rPr>
          <w:delText>Pouczenie o środkach o</w:delText>
        </w:r>
        <w:r w:rsidR="00637F58" w:rsidRPr="006B4DC0" w:rsidDel="006B4DC0">
          <w:rPr>
            <w:rFonts w:ascii="Open Sans" w:hAnsi="Open Sans" w:cs="Open Sans"/>
            <w:snapToGrid w:val="0"/>
            <w:sz w:val="16"/>
            <w:szCs w:val="16"/>
            <w:rPrChange w:id="1623" w:author="Krysiak Tomasz" w:date="2019-09-16T08:39:00Z">
              <w:rPr>
                <w:rFonts w:ascii="Open Sans" w:hAnsi="Open Sans" w:cs="Open Sans"/>
                <w:b/>
                <w:snapToGrid w:val="0"/>
                <w:sz w:val="22"/>
                <w:szCs w:val="22"/>
              </w:rPr>
            </w:rPrChange>
          </w:rPr>
          <w:delText>chrony prawnej przysługujących wykonawcy w </w:delText>
        </w:r>
        <w:r w:rsidRPr="006B4DC0" w:rsidDel="006B4DC0">
          <w:rPr>
            <w:rFonts w:ascii="Open Sans" w:hAnsi="Open Sans" w:cs="Open Sans"/>
            <w:snapToGrid w:val="0"/>
            <w:sz w:val="16"/>
            <w:szCs w:val="16"/>
            <w:rPrChange w:id="1624" w:author="Krysiak Tomasz" w:date="2019-09-16T08:39:00Z">
              <w:rPr>
                <w:rFonts w:ascii="Open Sans" w:hAnsi="Open Sans" w:cs="Open Sans"/>
                <w:b/>
                <w:snapToGrid w:val="0"/>
                <w:sz w:val="22"/>
                <w:szCs w:val="22"/>
              </w:rPr>
            </w:rPrChange>
          </w:rPr>
          <w:delText>toku postępowania o udzielenie zamówienia</w:delText>
        </w:r>
        <w:r w:rsidR="00637F58" w:rsidRPr="006B4DC0" w:rsidDel="006B4DC0">
          <w:rPr>
            <w:rFonts w:ascii="Open Sans" w:hAnsi="Open Sans" w:cs="Open Sans"/>
            <w:snapToGrid w:val="0"/>
            <w:sz w:val="16"/>
            <w:szCs w:val="16"/>
            <w:rPrChange w:id="1625" w:author="Krysiak Tomasz" w:date="2019-09-16T08:39:00Z">
              <w:rPr>
                <w:rFonts w:ascii="Open Sans" w:hAnsi="Open Sans" w:cs="Open Sans"/>
                <w:b/>
                <w:snapToGrid w:val="0"/>
                <w:sz w:val="22"/>
                <w:szCs w:val="22"/>
              </w:rPr>
            </w:rPrChange>
          </w:rPr>
          <w:delText>.</w:delText>
        </w:r>
      </w:del>
    </w:p>
    <w:p w14:paraId="5D4265AB" w14:textId="34FDC4D7" w:rsidR="009A1F75" w:rsidRPr="006B4DC0" w:rsidDel="006B4DC0" w:rsidRDefault="009A1F75" w:rsidP="006B4DC0">
      <w:pPr>
        <w:pStyle w:val="Nagwek1"/>
        <w:jc w:val="right"/>
        <w:rPr>
          <w:del w:id="1626" w:author="Krysiak Tomasz" w:date="2019-09-16T08:39:00Z"/>
          <w:rFonts w:ascii="Open Sans" w:hAnsi="Open Sans" w:cs="Open Sans"/>
          <w:sz w:val="16"/>
          <w:szCs w:val="16"/>
          <w:rPrChange w:id="1627" w:author="Krysiak Tomasz" w:date="2019-09-16T08:39:00Z">
            <w:rPr>
              <w:del w:id="1628" w:author="Krysiak Tomasz" w:date="2019-09-16T08:39:00Z"/>
              <w:rFonts w:ascii="Open Sans" w:hAnsi="Open Sans" w:cs="Open Sans"/>
              <w:sz w:val="22"/>
              <w:szCs w:val="22"/>
            </w:rPr>
          </w:rPrChange>
        </w:rPr>
        <w:pPrChange w:id="1629" w:author="Krysiak Tomasz" w:date="2019-09-16T08:39:00Z">
          <w:pPr>
            <w:widowControl/>
            <w:numPr>
              <w:numId w:val="11"/>
            </w:numPr>
            <w:autoSpaceDE/>
            <w:autoSpaceDN/>
            <w:adjustRightInd/>
            <w:spacing w:before="120" w:after="120"/>
            <w:ind w:left="993" w:hanging="426"/>
            <w:jc w:val="both"/>
          </w:pPr>
        </w:pPrChange>
      </w:pPr>
      <w:del w:id="1630" w:author="Krysiak Tomasz" w:date="2019-09-16T08:39:00Z">
        <w:r w:rsidRPr="006B4DC0" w:rsidDel="006B4DC0">
          <w:rPr>
            <w:rFonts w:ascii="Open Sans" w:hAnsi="Open Sans" w:cs="Open Sans"/>
            <w:snapToGrid w:val="0"/>
            <w:sz w:val="16"/>
            <w:szCs w:val="16"/>
            <w:rPrChange w:id="1631" w:author="Krysiak Tomasz" w:date="2019-09-16T08:39:00Z">
              <w:rPr>
                <w:rFonts w:ascii="Open Sans" w:hAnsi="Open Sans" w:cs="Open Sans"/>
                <w:snapToGrid w:val="0"/>
                <w:sz w:val="22"/>
                <w:szCs w:val="22"/>
              </w:rPr>
            </w:rPrChange>
          </w:rPr>
          <w:delText>Środki</w:delText>
        </w:r>
        <w:r w:rsidRPr="006B4DC0" w:rsidDel="006B4DC0">
          <w:rPr>
            <w:rFonts w:ascii="Open Sans" w:hAnsi="Open Sans" w:cs="Open Sans"/>
            <w:sz w:val="16"/>
            <w:szCs w:val="16"/>
            <w:rPrChange w:id="1632" w:author="Krysiak Tomasz" w:date="2019-09-16T08:39:00Z">
              <w:rPr>
                <w:rFonts w:ascii="Open Sans" w:hAnsi="Open Sans" w:cs="Open Sans"/>
                <w:sz w:val="22"/>
                <w:szCs w:val="22"/>
              </w:rPr>
            </w:rPrChange>
          </w:rPr>
          <w:delText xml:space="preserve"> ochrony prawnej określone w </w:delText>
        </w:r>
        <w:r w:rsidR="006F2E76" w:rsidRPr="006B4DC0" w:rsidDel="006B4DC0">
          <w:rPr>
            <w:rFonts w:ascii="Open Sans" w:hAnsi="Open Sans" w:cs="Open Sans"/>
            <w:sz w:val="16"/>
            <w:szCs w:val="16"/>
            <w:rPrChange w:id="1633" w:author="Krysiak Tomasz" w:date="2019-09-16T08:39:00Z">
              <w:rPr>
                <w:rFonts w:ascii="Open Sans" w:hAnsi="Open Sans" w:cs="Open Sans"/>
                <w:sz w:val="22"/>
                <w:szCs w:val="22"/>
              </w:rPr>
            </w:rPrChange>
          </w:rPr>
          <w:delText>Dziale VI</w:delText>
        </w:r>
        <w:r w:rsidRPr="006B4DC0" w:rsidDel="006B4DC0">
          <w:rPr>
            <w:rFonts w:ascii="Open Sans" w:hAnsi="Open Sans" w:cs="Open Sans"/>
            <w:sz w:val="16"/>
            <w:szCs w:val="16"/>
            <w:rPrChange w:id="1634" w:author="Krysiak Tomasz" w:date="2019-09-16T08:39:00Z">
              <w:rPr>
                <w:rFonts w:ascii="Open Sans" w:hAnsi="Open Sans" w:cs="Open Sans"/>
                <w:sz w:val="22"/>
                <w:szCs w:val="22"/>
              </w:rPr>
            </w:rPrChange>
          </w:rPr>
          <w:delText xml:space="preserve"> ustawy przysługują wykonawcy </w:delText>
        </w:r>
        <w:r w:rsidR="00843C7F" w:rsidRPr="006B4DC0" w:rsidDel="006B4DC0">
          <w:rPr>
            <w:rFonts w:ascii="Open Sans" w:hAnsi="Open Sans" w:cs="Open Sans"/>
            <w:snapToGrid w:val="0"/>
            <w:sz w:val="16"/>
            <w:szCs w:val="16"/>
            <w:rPrChange w:id="1635" w:author="Krysiak Tomasz" w:date="2019-09-16T08:39:00Z">
              <w:rPr>
                <w:rFonts w:ascii="Open Sans" w:hAnsi="Open Sans" w:cs="Open Sans"/>
                <w:snapToGrid w:val="0"/>
                <w:sz w:val="22"/>
                <w:szCs w:val="22"/>
              </w:rPr>
            </w:rPrChange>
          </w:rPr>
          <w:delText>a </w:delText>
        </w:r>
        <w:r w:rsidRPr="006B4DC0" w:rsidDel="006B4DC0">
          <w:rPr>
            <w:rFonts w:ascii="Open Sans" w:hAnsi="Open Sans" w:cs="Open Sans"/>
            <w:snapToGrid w:val="0"/>
            <w:sz w:val="16"/>
            <w:szCs w:val="16"/>
            <w:rPrChange w:id="1636" w:author="Krysiak Tomasz" w:date="2019-09-16T08:39:00Z">
              <w:rPr>
                <w:rFonts w:ascii="Open Sans" w:hAnsi="Open Sans" w:cs="Open Sans"/>
                <w:snapToGrid w:val="0"/>
                <w:sz w:val="22"/>
                <w:szCs w:val="22"/>
              </w:rPr>
            </w:rPrChange>
          </w:rPr>
          <w:delText>także innemu podmiotowi, jeżeli ma lub miał interes</w:delText>
        </w:r>
        <w:r w:rsidR="00127D6E" w:rsidRPr="006B4DC0" w:rsidDel="006B4DC0">
          <w:rPr>
            <w:rFonts w:ascii="Open Sans" w:hAnsi="Open Sans" w:cs="Open Sans"/>
            <w:snapToGrid w:val="0"/>
            <w:sz w:val="16"/>
            <w:szCs w:val="16"/>
            <w:rPrChange w:id="1637" w:author="Krysiak Tomasz" w:date="2019-09-16T08:39:00Z">
              <w:rPr>
                <w:rFonts w:ascii="Open Sans" w:hAnsi="Open Sans" w:cs="Open Sans"/>
                <w:snapToGrid w:val="0"/>
                <w:sz w:val="22"/>
                <w:szCs w:val="22"/>
              </w:rPr>
            </w:rPrChange>
          </w:rPr>
          <w:delText xml:space="preserve"> w </w:delText>
        </w:r>
        <w:r w:rsidR="00637F58" w:rsidRPr="006B4DC0" w:rsidDel="006B4DC0">
          <w:rPr>
            <w:rFonts w:ascii="Open Sans" w:hAnsi="Open Sans" w:cs="Open Sans"/>
            <w:snapToGrid w:val="0"/>
            <w:sz w:val="16"/>
            <w:szCs w:val="16"/>
            <w:rPrChange w:id="1638" w:author="Krysiak Tomasz" w:date="2019-09-16T08:39:00Z">
              <w:rPr>
                <w:rFonts w:ascii="Open Sans" w:hAnsi="Open Sans" w:cs="Open Sans"/>
                <w:snapToGrid w:val="0"/>
                <w:sz w:val="22"/>
                <w:szCs w:val="22"/>
              </w:rPr>
            </w:rPrChange>
          </w:rPr>
          <w:delText xml:space="preserve">uzyskaniu danego zamówienia </w:delText>
        </w:r>
        <w:r w:rsidRPr="006B4DC0" w:rsidDel="006B4DC0">
          <w:rPr>
            <w:rFonts w:ascii="Open Sans" w:hAnsi="Open Sans" w:cs="Open Sans"/>
            <w:snapToGrid w:val="0"/>
            <w:sz w:val="16"/>
            <w:szCs w:val="16"/>
            <w:rPrChange w:id="1639" w:author="Krysiak Tomasz" w:date="2019-09-16T08:39:00Z">
              <w:rPr>
                <w:rFonts w:ascii="Open Sans" w:hAnsi="Open Sans" w:cs="Open Sans"/>
                <w:snapToGrid w:val="0"/>
                <w:sz w:val="22"/>
                <w:szCs w:val="22"/>
              </w:rPr>
            </w:rPrChange>
          </w:rPr>
          <w:delText>oraz po</w:delText>
        </w:r>
        <w:r w:rsidR="00127D6E" w:rsidRPr="006B4DC0" w:rsidDel="006B4DC0">
          <w:rPr>
            <w:rFonts w:ascii="Open Sans" w:hAnsi="Open Sans" w:cs="Open Sans"/>
            <w:snapToGrid w:val="0"/>
            <w:sz w:val="16"/>
            <w:szCs w:val="16"/>
            <w:rPrChange w:id="1640" w:author="Krysiak Tomasz" w:date="2019-09-16T08:39:00Z">
              <w:rPr>
                <w:rFonts w:ascii="Open Sans" w:hAnsi="Open Sans" w:cs="Open Sans"/>
                <w:snapToGrid w:val="0"/>
                <w:sz w:val="22"/>
                <w:szCs w:val="22"/>
              </w:rPr>
            </w:rPrChange>
          </w:rPr>
          <w:delText>niósł lub może ponieść szkodę w </w:delText>
        </w:r>
        <w:r w:rsidRPr="006B4DC0" w:rsidDel="006B4DC0">
          <w:rPr>
            <w:rFonts w:ascii="Open Sans" w:hAnsi="Open Sans" w:cs="Open Sans"/>
            <w:snapToGrid w:val="0"/>
            <w:sz w:val="16"/>
            <w:szCs w:val="16"/>
            <w:rPrChange w:id="1641" w:author="Krysiak Tomasz" w:date="2019-09-16T08:39:00Z">
              <w:rPr>
                <w:rFonts w:ascii="Open Sans" w:hAnsi="Open Sans" w:cs="Open Sans"/>
                <w:snapToGrid w:val="0"/>
                <w:sz w:val="22"/>
                <w:szCs w:val="22"/>
              </w:rPr>
            </w:rPrChange>
          </w:rPr>
          <w:delText>wyniku naruszenia przez zamawiającego przepisów ustawy.</w:delText>
        </w:r>
      </w:del>
    </w:p>
    <w:p w14:paraId="57434BED" w14:textId="1B0E8555" w:rsidR="009A1F75" w:rsidRPr="006B4DC0" w:rsidDel="006B4DC0" w:rsidRDefault="009A1F75" w:rsidP="006B4DC0">
      <w:pPr>
        <w:pStyle w:val="Nagwek1"/>
        <w:jc w:val="right"/>
        <w:rPr>
          <w:del w:id="1642" w:author="Krysiak Tomasz" w:date="2019-09-16T08:39:00Z"/>
          <w:rFonts w:ascii="Open Sans" w:hAnsi="Open Sans" w:cs="Open Sans"/>
          <w:sz w:val="16"/>
          <w:szCs w:val="16"/>
          <w:rPrChange w:id="1643" w:author="Krysiak Tomasz" w:date="2019-09-16T08:39:00Z">
            <w:rPr>
              <w:del w:id="1644" w:author="Krysiak Tomasz" w:date="2019-09-16T08:39:00Z"/>
              <w:rFonts w:ascii="Open Sans" w:hAnsi="Open Sans" w:cs="Open Sans"/>
              <w:sz w:val="22"/>
              <w:szCs w:val="22"/>
            </w:rPr>
          </w:rPrChange>
        </w:rPr>
        <w:pPrChange w:id="1645" w:author="Krysiak Tomasz" w:date="2019-09-16T08:39:00Z">
          <w:pPr>
            <w:widowControl/>
            <w:numPr>
              <w:numId w:val="11"/>
            </w:numPr>
            <w:autoSpaceDE/>
            <w:autoSpaceDN/>
            <w:adjustRightInd/>
            <w:spacing w:before="120" w:after="120"/>
            <w:ind w:left="993" w:hanging="426"/>
            <w:jc w:val="both"/>
          </w:pPr>
        </w:pPrChange>
      </w:pPr>
      <w:del w:id="1646" w:author="Krysiak Tomasz" w:date="2019-09-16T08:39:00Z">
        <w:r w:rsidRPr="006B4DC0" w:rsidDel="006B4DC0">
          <w:rPr>
            <w:rFonts w:ascii="Open Sans" w:hAnsi="Open Sans" w:cs="Open Sans"/>
            <w:sz w:val="16"/>
            <w:szCs w:val="16"/>
            <w:rPrChange w:id="1647" w:author="Krysiak Tomasz" w:date="2019-09-16T08:39:00Z">
              <w:rPr>
                <w:rFonts w:ascii="Open Sans" w:hAnsi="Open Sans" w:cs="Open Sans"/>
                <w:sz w:val="22"/>
                <w:szCs w:val="22"/>
              </w:rPr>
            </w:rPrChange>
          </w:rPr>
          <w:delText xml:space="preserve">Środki </w:delText>
        </w:r>
        <w:r w:rsidRPr="006B4DC0" w:rsidDel="006B4DC0">
          <w:rPr>
            <w:rFonts w:ascii="Open Sans" w:hAnsi="Open Sans" w:cs="Open Sans"/>
            <w:snapToGrid w:val="0"/>
            <w:sz w:val="16"/>
            <w:szCs w:val="16"/>
            <w:rPrChange w:id="1648" w:author="Krysiak Tomasz" w:date="2019-09-16T08:39:00Z">
              <w:rPr>
                <w:rFonts w:ascii="Open Sans" w:hAnsi="Open Sans" w:cs="Open Sans"/>
                <w:snapToGrid w:val="0"/>
                <w:sz w:val="22"/>
                <w:szCs w:val="22"/>
              </w:rPr>
            </w:rPrChange>
          </w:rPr>
          <w:delText>ochrony</w:delText>
        </w:r>
        <w:r w:rsidRPr="006B4DC0" w:rsidDel="006B4DC0">
          <w:rPr>
            <w:rFonts w:ascii="Open Sans" w:hAnsi="Open Sans" w:cs="Open Sans"/>
            <w:sz w:val="16"/>
            <w:szCs w:val="16"/>
            <w:rPrChange w:id="1649" w:author="Krysiak Tomasz" w:date="2019-09-16T08:39:00Z">
              <w:rPr>
                <w:rFonts w:ascii="Open Sans" w:hAnsi="Open Sans" w:cs="Open Sans"/>
                <w:sz w:val="22"/>
                <w:szCs w:val="22"/>
              </w:rPr>
            </w:rPrChange>
          </w:rPr>
          <w:delText xml:space="preserve"> prawnej wobec ogłoszenia o zamówieniu oraz specyfikacji istotnych warunków zamówienia przysługują r</w:delText>
        </w:r>
        <w:r w:rsidR="00843C7F" w:rsidRPr="006B4DC0" w:rsidDel="006B4DC0">
          <w:rPr>
            <w:rFonts w:ascii="Open Sans" w:hAnsi="Open Sans" w:cs="Open Sans"/>
            <w:sz w:val="16"/>
            <w:szCs w:val="16"/>
            <w:rPrChange w:id="1650" w:author="Krysiak Tomasz" w:date="2019-09-16T08:39:00Z">
              <w:rPr>
                <w:rFonts w:ascii="Open Sans" w:hAnsi="Open Sans" w:cs="Open Sans"/>
                <w:sz w:val="22"/>
                <w:szCs w:val="22"/>
              </w:rPr>
            </w:rPrChange>
          </w:rPr>
          <w:delText>ównież organizacjom wpisanym na </w:delText>
        </w:r>
        <w:r w:rsidRPr="006B4DC0" w:rsidDel="006B4DC0">
          <w:rPr>
            <w:rFonts w:ascii="Open Sans" w:hAnsi="Open Sans" w:cs="Open Sans"/>
            <w:sz w:val="16"/>
            <w:szCs w:val="16"/>
            <w:rPrChange w:id="1651" w:author="Krysiak Tomasz" w:date="2019-09-16T08:39:00Z">
              <w:rPr>
                <w:rFonts w:ascii="Open Sans" w:hAnsi="Open Sans" w:cs="Open Sans"/>
                <w:sz w:val="22"/>
                <w:szCs w:val="22"/>
              </w:rPr>
            </w:rPrChange>
          </w:rPr>
          <w:delText>listę, o której mowa w art. 154 pkt 5 ustawy.</w:delText>
        </w:r>
      </w:del>
    </w:p>
    <w:p w14:paraId="4BC4B823" w14:textId="31889AA6" w:rsidR="009A1F75" w:rsidRPr="006B4DC0" w:rsidDel="006B4DC0" w:rsidRDefault="008D61AC" w:rsidP="006B4DC0">
      <w:pPr>
        <w:pStyle w:val="Nagwek1"/>
        <w:jc w:val="right"/>
        <w:rPr>
          <w:del w:id="1652" w:author="Krysiak Tomasz" w:date="2019-09-16T08:39:00Z"/>
          <w:rFonts w:ascii="Open Sans" w:hAnsi="Open Sans" w:cs="Open Sans"/>
          <w:sz w:val="16"/>
          <w:szCs w:val="16"/>
          <w:rPrChange w:id="1653" w:author="Krysiak Tomasz" w:date="2019-09-16T08:39:00Z">
            <w:rPr>
              <w:del w:id="1654" w:author="Krysiak Tomasz" w:date="2019-09-16T08:39:00Z"/>
              <w:rFonts w:ascii="Open Sans" w:hAnsi="Open Sans" w:cs="Open Sans"/>
              <w:sz w:val="22"/>
              <w:szCs w:val="22"/>
            </w:rPr>
          </w:rPrChange>
        </w:rPr>
        <w:pPrChange w:id="1655" w:author="Krysiak Tomasz" w:date="2019-09-16T08:39:00Z">
          <w:pPr>
            <w:widowControl/>
            <w:numPr>
              <w:numId w:val="11"/>
            </w:numPr>
            <w:autoSpaceDE/>
            <w:autoSpaceDN/>
            <w:adjustRightInd/>
            <w:ind w:left="993" w:hanging="426"/>
            <w:jc w:val="both"/>
          </w:pPr>
        </w:pPrChange>
      </w:pPr>
      <w:del w:id="1656" w:author="Krysiak Tomasz" w:date="2019-09-16T08:39:00Z">
        <w:r w:rsidRPr="006B4DC0" w:rsidDel="006B4DC0">
          <w:rPr>
            <w:rFonts w:ascii="Open Sans" w:hAnsi="Open Sans" w:cs="Open Sans"/>
            <w:snapToGrid w:val="0"/>
            <w:sz w:val="16"/>
            <w:szCs w:val="16"/>
            <w:rPrChange w:id="1657" w:author="Krysiak Tomasz" w:date="2019-09-16T08:39:00Z">
              <w:rPr>
                <w:rFonts w:ascii="Open Sans" w:hAnsi="Open Sans" w:cs="Open Sans"/>
                <w:snapToGrid w:val="0"/>
                <w:sz w:val="22"/>
                <w:szCs w:val="22"/>
              </w:rPr>
            </w:rPrChange>
          </w:rPr>
          <w:delText>Środkami</w:delText>
        </w:r>
        <w:r w:rsidRPr="006B4DC0" w:rsidDel="006B4DC0">
          <w:rPr>
            <w:rFonts w:ascii="Open Sans" w:hAnsi="Open Sans" w:cs="Open Sans"/>
            <w:sz w:val="16"/>
            <w:szCs w:val="16"/>
            <w:rPrChange w:id="1658" w:author="Krysiak Tomasz" w:date="2019-09-16T08:39:00Z">
              <w:rPr>
                <w:rFonts w:ascii="Open Sans" w:hAnsi="Open Sans" w:cs="Open Sans"/>
                <w:sz w:val="22"/>
                <w:szCs w:val="22"/>
              </w:rPr>
            </w:rPrChange>
          </w:rPr>
          <w:delText xml:space="preserve"> ochrony prawnej </w:delText>
        </w:r>
        <w:r w:rsidR="009A1F75" w:rsidRPr="006B4DC0" w:rsidDel="006B4DC0">
          <w:rPr>
            <w:rFonts w:ascii="Open Sans" w:hAnsi="Open Sans" w:cs="Open Sans"/>
            <w:sz w:val="16"/>
            <w:szCs w:val="16"/>
            <w:rPrChange w:id="1659" w:author="Krysiak Tomasz" w:date="2019-09-16T08:39:00Z">
              <w:rPr>
                <w:rFonts w:ascii="Open Sans" w:hAnsi="Open Sans" w:cs="Open Sans"/>
                <w:sz w:val="22"/>
                <w:szCs w:val="22"/>
              </w:rPr>
            </w:rPrChange>
          </w:rPr>
          <w:delText>są:</w:delText>
        </w:r>
      </w:del>
    </w:p>
    <w:p w14:paraId="54D8E5EA" w14:textId="72CEE8B3" w:rsidR="009A1F75" w:rsidRPr="006B4DC0" w:rsidDel="006B4DC0" w:rsidRDefault="005B3190" w:rsidP="006B4DC0">
      <w:pPr>
        <w:pStyle w:val="Nagwek1"/>
        <w:jc w:val="right"/>
        <w:rPr>
          <w:del w:id="1660" w:author="Krysiak Tomasz" w:date="2019-09-16T08:39:00Z"/>
          <w:rFonts w:ascii="Open Sans" w:hAnsi="Open Sans" w:cs="Open Sans"/>
          <w:snapToGrid w:val="0"/>
          <w:sz w:val="16"/>
          <w:szCs w:val="16"/>
          <w:rPrChange w:id="1661" w:author="Krysiak Tomasz" w:date="2019-09-16T08:39:00Z">
            <w:rPr>
              <w:del w:id="1662" w:author="Krysiak Tomasz" w:date="2019-09-16T08:39:00Z"/>
              <w:rFonts w:ascii="Open Sans" w:hAnsi="Open Sans" w:cs="Open Sans"/>
              <w:snapToGrid w:val="0"/>
              <w:sz w:val="22"/>
              <w:szCs w:val="22"/>
            </w:rPr>
          </w:rPrChange>
        </w:rPr>
        <w:pPrChange w:id="1663" w:author="Krysiak Tomasz" w:date="2019-09-16T08:39:00Z">
          <w:pPr>
            <w:widowControl/>
            <w:numPr>
              <w:numId w:val="9"/>
            </w:numPr>
            <w:autoSpaceDE/>
            <w:autoSpaceDN/>
            <w:adjustRightInd/>
            <w:ind w:left="1276" w:hanging="283"/>
            <w:jc w:val="both"/>
          </w:pPr>
        </w:pPrChange>
      </w:pPr>
      <w:del w:id="1664" w:author="Krysiak Tomasz" w:date="2019-09-16T08:39:00Z">
        <w:r w:rsidRPr="006B4DC0" w:rsidDel="006B4DC0">
          <w:rPr>
            <w:rFonts w:ascii="Open Sans" w:hAnsi="Open Sans" w:cs="Open Sans"/>
            <w:snapToGrid w:val="0"/>
            <w:sz w:val="16"/>
            <w:szCs w:val="16"/>
            <w:rPrChange w:id="1665" w:author="Krysiak Tomasz" w:date="2019-09-16T08:39:00Z">
              <w:rPr>
                <w:rFonts w:ascii="Open Sans" w:hAnsi="Open Sans" w:cs="Open Sans"/>
                <w:snapToGrid w:val="0"/>
                <w:sz w:val="22"/>
                <w:szCs w:val="22"/>
              </w:rPr>
            </w:rPrChange>
          </w:rPr>
          <w:delText>o</w:delText>
        </w:r>
        <w:r w:rsidR="009A1F75" w:rsidRPr="006B4DC0" w:rsidDel="006B4DC0">
          <w:rPr>
            <w:rFonts w:ascii="Open Sans" w:hAnsi="Open Sans" w:cs="Open Sans"/>
            <w:snapToGrid w:val="0"/>
            <w:sz w:val="16"/>
            <w:szCs w:val="16"/>
            <w:rPrChange w:id="1666" w:author="Krysiak Tomasz" w:date="2019-09-16T08:39:00Z">
              <w:rPr>
                <w:rFonts w:ascii="Open Sans" w:hAnsi="Open Sans" w:cs="Open Sans"/>
                <w:snapToGrid w:val="0"/>
                <w:sz w:val="22"/>
                <w:szCs w:val="22"/>
              </w:rPr>
            </w:rPrChange>
          </w:rPr>
          <w:delText>dwołanie zgodnie z art. 180 ustawy,</w:delText>
        </w:r>
      </w:del>
    </w:p>
    <w:p w14:paraId="1FF91BA0" w14:textId="514A50CA" w:rsidR="00424B7F" w:rsidRPr="006B4DC0" w:rsidDel="006B4DC0" w:rsidRDefault="005B3190" w:rsidP="006B4DC0">
      <w:pPr>
        <w:pStyle w:val="Nagwek1"/>
        <w:jc w:val="right"/>
        <w:rPr>
          <w:del w:id="1667" w:author="Krysiak Tomasz" w:date="2019-09-16T08:39:00Z"/>
          <w:rFonts w:ascii="Open Sans" w:hAnsi="Open Sans" w:cs="Open Sans"/>
          <w:snapToGrid w:val="0"/>
          <w:sz w:val="16"/>
          <w:szCs w:val="16"/>
          <w:rPrChange w:id="1668" w:author="Krysiak Tomasz" w:date="2019-09-16T08:39:00Z">
            <w:rPr>
              <w:del w:id="1669" w:author="Krysiak Tomasz" w:date="2019-09-16T08:39:00Z"/>
              <w:rFonts w:ascii="Open Sans" w:hAnsi="Open Sans" w:cs="Open Sans"/>
              <w:snapToGrid w:val="0"/>
              <w:sz w:val="22"/>
              <w:szCs w:val="22"/>
            </w:rPr>
          </w:rPrChange>
        </w:rPr>
        <w:pPrChange w:id="1670" w:author="Krysiak Tomasz" w:date="2019-09-16T08:39:00Z">
          <w:pPr>
            <w:widowControl/>
            <w:numPr>
              <w:numId w:val="9"/>
            </w:numPr>
            <w:autoSpaceDE/>
            <w:autoSpaceDN/>
            <w:adjustRightInd/>
            <w:ind w:left="1276" w:hanging="283"/>
            <w:jc w:val="both"/>
          </w:pPr>
        </w:pPrChange>
      </w:pPr>
      <w:del w:id="1671" w:author="Krysiak Tomasz" w:date="2019-09-16T08:39:00Z">
        <w:r w:rsidRPr="006B4DC0" w:rsidDel="006B4DC0">
          <w:rPr>
            <w:rFonts w:ascii="Open Sans" w:hAnsi="Open Sans" w:cs="Open Sans"/>
            <w:snapToGrid w:val="0"/>
            <w:sz w:val="16"/>
            <w:szCs w:val="16"/>
            <w:rPrChange w:id="1672" w:author="Krysiak Tomasz" w:date="2019-09-16T08:39:00Z">
              <w:rPr>
                <w:rFonts w:ascii="Open Sans" w:hAnsi="Open Sans" w:cs="Open Sans"/>
                <w:snapToGrid w:val="0"/>
                <w:sz w:val="22"/>
                <w:szCs w:val="22"/>
              </w:rPr>
            </w:rPrChange>
          </w:rPr>
          <w:delText>s</w:delText>
        </w:r>
        <w:r w:rsidR="009A1F75" w:rsidRPr="006B4DC0" w:rsidDel="006B4DC0">
          <w:rPr>
            <w:rFonts w:ascii="Open Sans" w:hAnsi="Open Sans" w:cs="Open Sans"/>
            <w:snapToGrid w:val="0"/>
            <w:sz w:val="16"/>
            <w:szCs w:val="16"/>
            <w:rPrChange w:id="1673" w:author="Krysiak Tomasz" w:date="2019-09-16T08:39:00Z">
              <w:rPr>
                <w:rFonts w:ascii="Open Sans" w:hAnsi="Open Sans" w:cs="Open Sans"/>
                <w:snapToGrid w:val="0"/>
                <w:sz w:val="22"/>
                <w:szCs w:val="22"/>
              </w:rPr>
            </w:rPrChange>
          </w:rPr>
          <w:delText>karga do sądu, zgodnie z art. 198a ustawy.</w:delText>
        </w:r>
      </w:del>
    </w:p>
    <w:p w14:paraId="45D26AC8" w14:textId="2B0A282E" w:rsidR="00674375" w:rsidRPr="006B4DC0" w:rsidDel="006B4DC0" w:rsidRDefault="00674375" w:rsidP="006B4DC0">
      <w:pPr>
        <w:pStyle w:val="Nagwek1"/>
        <w:jc w:val="right"/>
        <w:rPr>
          <w:del w:id="1674" w:author="Krysiak Tomasz" w:date="2019-09-16T08:39:00Z"/>
          <w:rFonts w:ascii="Open Sans" w:hAnsi="Open Sans" w:cs="Open Sans"/>
          <w:snapToGrid w:val="0"/>
          <w:sz w:val="16"/>
          <w:szCs w:val="16"/>
          <w:rPrChange w:id="1675" w:author="Krysiak Tomasz" w:date="2019-09-16T08:39:00Z">
            <w:rPr>
              <w:del w:id="1676" w:author="Krysiak Tomasz" w:date="2019-09-16T08:39:00Z"/>
              <w:rFonts w:ascii="Open Sans" w:hAnsi="Open Sans" w:cs="Open Sans"/>
              <w:snapToGrid w:val="0"/>
              <w:sz w:val="6"/>
              <w:szCs w:val="6"/>
            </w:rPr>
          </w:rPrChange>
        </w:rPr>
        <w:pPrChange w:id="1677" w:author="Krysiak Tomasz" w:date="2019-09-16T08:39:00Z">
          <w:pPr>
            <w:widowControl/>
            <w:autoSpaceDE/>
            <w:autoSpaceDN/>
            <w:adjustRightInd/>
            <w:spacing w:before="120" w:after="120"/>
            <w:ind w:left="1276"/>
            <w:jc w:val="both"/>
          </w:pPr>
        </w:pPrChange>
      </w:pPr>
    </w:p>
    <w:p w14:paraId="20A5D3C1" w14:textId="043A3CA8" w:rsidR="009A1F75" w:rsidRPr="006B4DC0" w:rsidDel="006B4DC0" w:rsidRDefault="00C14FA1" w:rsidP="006B4DC0">
      <w:pPr>
        <w:pStyle w:val="Nagwek1"/>
        <w:jc w:val="right"/>
        <w:rPr>
          <w:del w:id="1678" w:author="Krysiak Tomasz" w:date="2019-09-16T08:39:00Z"/>
          <w:rFonts w:ascii="Open Sans" w:hAnsi="Open Sans" w:cs="Open Sans"/>
          <w:b w:val="0"/>
          <w:snapToGrid w:val="0"/>
          <w:sz w:val="16"/>
          <w:szCs w:val="16"/>
          <w:rPrChange w:id="1679" w:author="Krysiak Tomasz" w:date="2019-09-16T08:39:00Z">
            <w:rPr>
              <w:del w:id="1680" w:author="Krysiak Tomasz" w:date="2019-09-16T08:39:00Z"/>
              <w:rFonts w:ascii="Open Sans" w:hAnsi="Open Sans" w:cs="Open Sans"/>
              <w:b/>
              <w:snapToGrid w:val="0"/>
              <w:sz w:val="22"/>
              <w:szCs w:val="22"/>
            </w:rPr>
          </w:rPrChange>
        </w:rPr>
        <w:pPrChange w:id="1681" w:author="Krysiak Tomasz" w:date="2019-09-16T08:39:00Z">
          <w:pPr>
            <w:pStyle w:val="Akapitzlist"/>
            <w:numPr>
              <w:numId w:val="15"/>
            </w:numPr>
            <w:tabs>
              <w:tab w:val="left" w:pos="567"/>
            </w:tabs>
            <w:spacing w:before="120" w:after="120"/>
            <w:ind w:left="1287" w:right="1" w:hanging="1003"/>
            <w:contextualSpacing w:val="0"/>
            <w:jc w:val="both"/>
          </w:pPr>
        </w:pPrChange>
      </w:pPr>
      <w:del w:id="1682" w:author="Krysiak Tomasz" w:date="2019-09-16T08:39:00Z">
        <w:r w:rsidRPr="006B4DC0" w:rsidDel="006B4DC0">
          <w:rPr>
            <w:rFonts w:ascii="Open Sans" w:hAnsi="Open Sans" w:cs="Open Sans"/>
            <w:snapToGrid w:val="0"/>
            <w:sz w:val="16"/>
            <w:szCs w:val="16"/>
            <w:rPrChange w:id="1683" w:author="Krysiak Tomasz" w:date="2019-09-16T08:39:00Z">
              <w:rPr>
                <w:rFonts w:ascii="Open Sans" w:hAnsi="Open Sans" w:cs="Open Sans"/>
                <w:b/>
                <w:snapToGrid w:val="0"/>
                <w:sz w:val="22"/>
                <w:szCs w:val="22"/>
              </w:rPr>
            </w:rPrChange>
          </w:rPr>
          <w:delText>Postanowienia końcowe</w:delText>
        </w:r>
        <w:r w:rsidR="00D551D3" w:rsidRPr="006B4DC0" w:rsidDel="006B4DC0">
          <w:rPr>
            <w:rFonts w:ascii="Open Sans" w:hAnsi="Open Sans" w:cs="Open Sans"/>
            <w:snapToGrid w:val="0"/>
            <w:sz w:val="16"/>
            <w:szCs w:val="16"/>
            <w:rPrChange w:id="1684" w:author="Krysiak Tomasz" w:date="2019-09-16T08:39:00Z">
              <w:rPr>
                <w:rFonts w:ascii="Open Sans" w:hAnsi="Open Sans" w:cs="Open Sans"/>
                <w:b/>
                <w:snapToGrid w:val="0"/>
                <w:sz w:val="22"/>
                <w:szCs w:val="22"/>
              </w:rPr>
            </w:rPrChange>
          </w:rPr>
          <w:delText>.</w:delText>
        </w:r>
      </w:del>
    </w:p>
    <w:p w14:paraId="47EB1B7A" w14:textId="2CA905F1" w:rsidR="00C25CF4" w:rsidRPr="006B4DC0" w:rsidDel="006B4DC0" w:rsidRDefault="00C25CF4" w:rsidP="006B4DC0">
      <w:pPr>
        <w:pStyle w:val="Nagwek1"/>
        <w:jc w:val="right"/>
        <w:rPr>
          <w:del w:id="1685" w:author="Krysiak Tomasz" w:date="2019-09-16T08:39:00Z"/>
          <w:rFonts w:ascii="Open Sans" w:hAnsi="Open Sans" w:cs="Open Sans"/>
          <w:sz w:val="16"/>
          <w:szCs w:val="16"/>
          <w:rPrChange w:id="1686" w:author="Krysiak Tomasz" w:date="2019-09-16T08:39:00Z">
            <w:rPr>
              <w:del w:id="1687" w:author="Krysiak Tomasz" w:date="2019-09-16T08:39:00Z"/>
              <w:rFonts w:ascii="Open Sans" w:hAnsi="Open Sans" w:cs="Open Sans"/>
              <w:sz w:val="22"/>
              <w:szCs w:val="22"/>
            </w:rPr>
          </w:rPrChange>
        </w:rPr>
        <w:pPrChange w:id="1688" w:author="Krysiak Tomasz" w:date="2019-09-16T08:39:00Z">
          <w:pPr>
            <w:widowControl/>
            <w:numPr>
              <w:numId w:val="10"/>
            </w:numPr>
            <w:autoSpaceDE/>
            <w:autoSpaceDN/>
            <w:adjustRightInd/>
            <w:spacing w:before="120" w:after="120"/>
            <w:ind w:left="993" w:hanging="426"/>
            <w:jc w:val="both"/>
          </w:pPr>
        </w:pPrChange>
      </w:pPr>
      <w:del w:id="1689" w:author="Krysiak Tomasz" w:date="2019-09-16T08:39:00Z">
        <w:r w:rsidRPr="006B4DC0" w:rsidDel="006B4DC0">
          <w:rPr>
            <w:rFonts w:ascii="Open Sans" w:hAnsi="Open Sans" w:cs="Open Sans"/>
            <w:sz w:val="16"/>
            <w:szCs w:val="16"/>
            <w:rPrChange w:id="1690" w:author="Krysiak Tomasz" w:date="2019-09-16T08:39:00Z">
              <w:rPr>
                <w:rFonts w:ascii="Open Sans" w:hAnsi="Open Sans" w:cs="Open Sans"/>
                <w:sz w:val="22"/>
                <w:szCs w:val="22"/>
              </w:rPr>
            </w:rPrChange>
          </w:rPr>
          <w:delText>Zamawiający nie dopuszcza składania ofert częściowych.</w:delText>
        </w:r>
      </w:del>
    </w:p>
    <w:p w14:paraId="2189E70C" w14:textId="543A9E68" w:rsidR="00C25CF4" w:rsidRPr="006B4DC0" w:rsidDel="006B4DC0" w:rsidRDefault="00C25CF4" w:rsidP="006B4DC0">
      <w:pPr>
        <w:pStyle w:val="Nagwek1"/>
        <w:jc w:val="right"/>
        <w:rPr>
          <w:del w:id="1691" w:author="Krysiak Tomasz" w:date="2019-09-16T08:39:00Z"/>
          <w:rFonts w:ascii="Open Sans" w:hAnsi="Open Sans" w:cs="Open Sans"/>
          <w:sz w:val="16"/>
          <w:szCs w:val="16"/>
          <w:rPrChange w:id="1692" w:author="Krysiak Tomasz" w:date="2019-09-16T08:39:00Z">
            <w:rPr>
              <w:del w:id="1693" w:author="Krysiak Tomasz" w:date="2019-09-16T08:39:00Z"/>
              <w:rFonts w:ascii="Open Sans" w:hAnsi="Open Sans" w:cs="Open Sans"/>
              <w:sz w:val="22"/>
              <w:szCs w:val="22"/>
            </w:rPr>
          </w:rPrChange>
        </w:rPr>
        <w:pPrChange w:id="1694" w:author="Krysiak Tomasz" w:date="2019-09-16T08:39:00Z">
          <w:pPr>
            <w:widowControl/>
            <w:numPr>
              <w:numId w:val="10"/>
            </w:numPr>
            <w:autoSpaceDE/>
            <w:autoSpaceDN/>
            <w:adjustRightInd/>
            <w:spacing w:before="120" w:after="120"/>
            <w:ind w:left="993" w:hanging="426"/>
            <w:jc w:val="both"/>
          </w:pPr>
        </w:pPrChange>
      </w:pPr>
      <w:del w:id="1695" w:author="Krysiak Tomasz" w:date="2019-09-16T08:39:00Z">
        <w:r w:rsidRPr="006B4DC0" w:rsidDel="006B4DC0">
          <w:rPr>
            <w:rFonts w:ascii="Open Sans" w:hAnsi="Open Sans" w:cs="Open Sans"/>
            <w:sz w:val="16"/>
            <w:szCs w:val="16"/>
            <w:rPrChange w:id="1696" w:author="Krysiak Tomasz" w:date="2019-09-16T08:39:00Z">
              <w:rPr>
                <w:rFonts w:ascii="Open Sans" w:hAnsi="Open Sans" w:cs="Open Sans"/>
                <w:sz w:val="22"/>
                <w:szCs w:val="22"/>
              </w:rPr>
            </w:rPrChange>
          </w:rPr>
          <w:delText>Zamawiający nie przewiduje zawarcia umowy ramowej.</w:delText>
        </w:r>
      </w:del>
    </w:p>
    <w:p w14:paraId="42717507" w14:textId="743D3CF0" w:rsidR="00C25CF4" w:rsidRPr="006B4DC0" w:rsidDel="006B4DC0" w:rsidRDefault="00C25CF4" w:rsidP="006B4DC0">
      <w:pPr>
        <w:pStyle w:val="Nagwek1"/>
        <w:jc w:val="right"/>
        <w:rPr>
          <w:del w:id="1697" w:author="Krysiak Tomasz" w:date="2019-09-16T08:39:00Z"/>
          <w:rFonts w:ascii="Open Sans" w:hAnsi="Open Sans" w:cs="Open Sans"/>
          <w:sz w:val="16"/>
          <w:szCs w:val="16"/>
          <w:rPrChange w:id="1698" w:author="Krysiak Tomasz" w:date="2019-09-16T08:39:00Z">
            <w:rPr>
              <w:del w:id="1699" w:author="Krysiak Tomasz" w:date="2019-09-16T08:39:00Z"/>
              <w:rFonts w:ascii="Open Sans" w:hAnsi="Open Sans" w:cs="Open Sans"/>
              <w:sz w:val="22"/>
              <w:szCs w:val="22"/>
            </w:rPr>
          </w:rPrChange>
        </w:rPr>
        <w:pPrChange w:id="1700" w:author="Krysiak Tomasz" w:date="2019-09-16T08:39:00Z">
          <w:pPr>
            <w:widowControl/>
            <w:numPr>
              <w:numId w:val="10"/>
            </w:numPr>
            <w:autoSpaceDE/>
            <w:autoSpaceDN/>
            <w:adjustRightInd/>
            <w:spacing w:before="120" w:after="120"/>
            <w:ind w:left="993" w:hanging="426"/>
            <w:jc w:val="both"/>
          </w:pPr>
        </w:pPrChange>
      </w:pPr>
      <w:del w:id="1701" w:author="Krysiak Tomasz" w:date="2019-09-16T08:39:00Z">
        <w:r w:rsidRPr="006B4DC0" w:rsidDel="006B4DC0">
          <w:rPr>
            <w:rFonts w:ascii="Open Sans" w:hAnsi="Open Sans" w:cs="Open Sans"/>
            <w:sz w:val="16"/>
            <w:szCs w:val="16"/>
            <w:rPrChange w:id="1702" w:author="Krysiak Tomasz" w:date="2019-09-16T08:39:00Z">
              <w:rPr>
                <w:rFonts w:ascii="Open Sans" w:hAnsi="Open Sans" w:cs="Open Sans"/>
                <w:sz w:val="22"/>
                <w:szCs w:val="22"/>
              </w:rPr>
            </w:rPrChange>
          </w:rPr>
          <w:delText>Zamawiający nie przewiduje zamówień, o których mowa w art. 67 ust. 1 pkt 6 ustawy.</w:delText>
        </w:r>
      </w:del>
    </w:p>
    <w:p w14:paraId="15A353D4" w14:textId="7E823E8D" w:rsidR="00C25CF4" w:rsidRPr="006B4DC0" w:rsidDel="006B4DC0" w:rsidRDefault="00C25CF4" w:rsidP="006B4DC0">
      <w:pPr>
        <w:pStyle w:val="Nagwek1"/>
        <w:jc w:val="right"/>
        <w:rPr>
          <w:del w:id="1703" w:author="Krysiak Tomasz" w:date="2019-09-16T08:39:00Z"/>
          <w:rFonts w:ascii="Open Sans" w:hAnsi="Open Sans" w:cs="Open Sans"/>
          <w:sz w:val="16"/>
          <w:szCs w:val="16"/>
          <w:rPrChange w:id="1704" w:author="Krysiak Tomasz" w:date="2019-09-16T08:39:00Z">
            <w:rPr>
              <w:del w:id="1705" w:author="Krysiak Tomasz" w:date="2019-09-16T08:39:00Z"/>
              <w:rFonts w:ascii="Open Sans" w:hAnsi="Open Sans" w:cs="Open Sans"/>
              <w:sz w:val="22"/>
              <w:szCs w:val="22"/>
            </w:rPr>
          </w:rPrChange>
        </w:rPr>
        <w:pPrChange w:id="1706" w:author="Krysiak Tomasz" w:date="2019-09-16T08:39:00Z">
          <w:pPr>
            <w:widowControl/>
            <w:numPr>
              <w:numId w:val="10"/>
            </w:numPr>
            <w:autoSpaceDE/>
            <w:autoSpaceDN/>
            <w:adjustRightInd/>
            <w:spacing w:before="120" w:after="120"/>
            <w:ind w:left="993" w:hanging="426"/>
            <w:jc w:val="both"/>
          </w:pPr>
        </w:pPrChange>
      </w:pPr>
      <w:del w:id="1707" w:author="Krysiak Tomasz" w:date="2019-09-16T08:39:00Z">
        <w:r w:rsidRPr="006B4DC0" w:rsidDel="006B4DC0">
          <w:rPr>
            <w:rFonts w:ascii="Open Sans" w:hAnsi="Open Sans" w:cs="Open Sans"/>
            <w:sz w:val="16"/>
            <w:szCs w:val="16"/>
            <w:rPrChange w:id="1708" w:author="Krysiak Tomasz" w:date="2019-09-16T08:39:00Z">
              <w:rPr>
                <w:rFonts w:ascii="Open Sans" w:hAnsi="Open Sans" w:cs="Open Sans"/>
                <w:sz w:val="22"/>
                <w:szCs w:val="22"/>
              </w:rPr>
            </w:rPrChange>
          </w:rPr>
          <w:delText>Zamawiający nie wymaga i nie dopuszcza składania ofert wariantowych.</w:delText>
        </w:r>
      </w:del>
    </w:p>
    <w:p w14:paraId="35D3AE07" w14:textId="44B9DA9F" w:rsidR="00C25CF4" w:rsidRPr="006B4DC0" w:rsidDel="006B4DC0" w:rsidRDefault="00C25CF4" w:rsidP="006B4DC0">
      <w:pPr>
        <w:pStyle w:val="Nagwek1"/>
        <w:jc w:val="right"/>
        <w:rPr>
          <w:del w:id="1709" w:author="Krysiak Tomasz" w:date="2019-09-16T08:39:00Z"/>
          <w:rFonts w:ascii="Open Sans" w:hAnsi="Open Sans" w:cs="Open Sans"/>
          <w:sz w:val="16"/>
          <w:szCs w:val="16"/>
          <w:rPrChange w:id="1710" w:author="Krysiak Tomasz" w:date="2019-09-16T08:39:00Z">
            <w:rPr>
              <w:del w:id="1711" w:author="Krysiak Tomasz" w:date="2019-09-16T08:39:00Z"/>
              <w:rFonts w:ascii="Open Sans" w:hAnsi="Open Sans" w:cs="Open Sans"/>
              <w:sz w:val="22"/>
              <w:szCs w:val="22"/>
            </w:rPr>
          </w:rPrChange>
        </w:rPr>
        <w:pPrChange w:id="1712" w:author="Krysiak Tomasz" w:date="2019-09-16T08:39:00Z">
          <w:pPr>
            <w:widowControl/>
            <w:numPr>
              <w:numId w:val="10"/>
            </w:numPr>
            <w:autoSpaceDE/>
            <w:autoSpaceDN/>
            <w:adjustRightInd/>
            <w:spacing w:before="120" w:after="120"/>
            <w:ind w:left="993" w:hanging="426"/>
            <w:jc w:val="both"/>
          </w:pPr>
        </w:pPrChange>
      </w:pPr>
      <w:del w:id="1713" w:author="Krysiak Tomasz" w:date="2019-09-16T08:39:00Z">
        <w:r w:rsidRPr="006B4DC0" w:rsidDel="006B4DC0">
          <w:rPr>
            <w:rFonts w:ascii="Open Sans" w:hAnsi="Open Sans" w:cs="Open Sans"/>
            <w:sz w:val="16"/>
            <w:szCs w:val="16"/>
            <w:rPrChange w:id="1714" w:author="Krysiak Tomasz" w:date="2019-09-16T08:39:00Z">
              <w:rPr>
                <w:rFonts w:ascii="Open Sans" w:hAnsi="Open Sans" w:cs="Open Sans"/>
                <w:sz w:val="22"/>
                <w:szCs w:val="22"/>
              </w:rPr>
            </w:rPrChange>
          </w:rPr>
          <w:delText>Zamawiający nie przewiduje aukcji elektronicznej.</w:delText>
        </w:r>
      </w:del>
    </w:p>
    <w:p w14:paraId="14C81D5C" w14:textId="61F65245" w:rsidR="00C25CF4" w:rsidRPr="006B4DC0" w:rsidDel="006B4DC0" w:rsidRDefault="00C25CF4" w:rsidP="006B4DC0">
      <w:pPr>
        <w:pStyle w:val="Nagwek1"/>
        <w:jc w:val="right"/>
        <w:rPr>
          <w:del w:id="1715" w:author="Krysiak Tomasz" w:date="2019-09-16T08:39:00Z"/>
          <w:rFonts w:ascii="Open Sans" w:hAnsi="Open Sans" w:cs="Open Sans"/>
          <w:sz w:val="16"/>
          <w:szCs w:val="16"/>
          <w:rPrChange w:id="1716" w:author="Krysiak Tomasz" w:date="2019-09-16T08:39:00Z">
            <w:rPr>
              <w:del w:id="1717" w:author="Krysiak Tomasz" w:date="2019-09-16T08:39:00Z"/>
              <w:rFonts w:ascii="Open Sans" w:hAnsi="Open Sans" w:cs="Open Sans"/>
              <w:sz w:val="22"/>
              <w:szCs w:val="22"/>
            </w:rPr>
          </w:rPrChange>
        </w:rPr>
        <w:pPrChange w:id="1718" w:author="Krysiak Tomasz" w:date="2019-09-16T08:39:00Z">
          <w:pPr>
            <w:widowControl/>
            <w:numPr>
              <w:numId w:val="10"/>
            </w:numPr>
            <w:autoSpaceDE/>
            <w:autoSpaceDN/>
            <w:adjustRightInd/>
            <w:spacing w:before="120" w:after="120"/>
            <w:ind w:left="993" w:hanging="426"/>
            <w:jc w:val="both"/>
          </w:pPr>
        </w:pPrChange>
      </w:pPr>
      <w:del w:id="1719" w:author="Krysiak Tomasz" w:date="2019-09-16T08:39:00Z">
        <w:r w:rsidRPr="006B4DC0" w:rsidDel="006B4DC0">
          <w:rPr>
            <w:rFonts w:ascii="Open Sans" w:hAnsi="Open Sans" w:cs="Open Sans"/>
            <w:sz w:val="16"/>
            <w:szCs w:val="16"/>
            <w:rPrChange w:id="1720" w:author="Krysiak Tomasz" w:date="2019-09-16T08:39:00Z">
              <w:rPr>
                <w:rFonts w:ascii="Open Sans" w:hAnsi="Open Sans" w:cs="Open Sans"/>
                <w:sz w:val="22"/>
                <w:szCs w:val="22"/>
              </w:rPr>
            </w:rPrChange>
          </w:rPr>
          <w:delText>Zamawiający przewiduje możliwość dokonywania istotnych zmian postanowień zawartej umowy, także w stosunku do treści oferty, na podstawie której, dokonano wyboru wykonawcy, w zakresie i na warunkach określonych we Wzorze umowy.</w:delText>
        </w:r>
      </w:del>
    </w:p>
    <w:p w14:paraId="5C1B0B97" w14:textId="00F0116D" w:rsidR="00C25CF4" w:rsidRPr="006B4DC0" w:rsidDel="006B4DC0" w:rsidRDefault="00C25CF4" w:rsidP="006B4DC0">
      <w:pPr>
        <w:pStyle w:val="Nagwek1"/>
        <w:jc w:val="right"/>
        <w:rPr>
          <w:del w:id="1721" w:author="Krysiak Tomasz" w:date="2019-09-16T08:39:00Z"/>
          <w:rFonts w:ascii="Open Sans" w:hAnsi="Open Sans" w:cs="Open Sans"/>
          <w:b w:val="0"/>
          <w:snapToGrid w:val="0"/>
          <w:sz w:val="16"/>
          <w:szCs w:val="16"/>
          <w:rPrChange w:id="1722" w:author="Krysiak Tomasz" w:date="2019-09-16T08:39:00Z">
            <w:rPr>
              <w:del w:id="1723" w:author="Krysiak Tomasz" w:date="2019-09-16T08:39:00Z"/>
              <w:rFonts w:ascii="Open Sans" w:hAnsi="Open Sans" w:cs="Open Sans"/>
              <w:b/>
              <w:snapToGrid w:val="0"/>
              <w:sz w:val="22"/>
              <w:szCs w:val="22"/>
            </w:rPr>
          </w:rPrChange>
        </w:rPr>
        <w:pPrChange w:id="1724" w:author="Krysiak Tomasz" w:date="2019-09-16T08:39:00Z">
          <w:pPr>
            <w:widowControl/>
            <w:numPr>
              <w:numId w:val="10"/>
            </w:numPr>
            <w:autoSpaceDE/>
            <w:autoSpaceDN/>
            <w:adjustRightInd/>
            <w:spacing w:before="120" w:after="120"/>
            <w:ind w:left="993" w:hanging="426"/>
            <w:jc w:val="both"/>
          </w:pPr>
        </w:pPrChange>
      </w:pPr>
      <w:del w:id="1725" w:author="Krysiak Tomasz" w:date="2019-09-16T08:39:00Z">
        <w:r w:rsidRPr="006B4DC0" w:rsidDel="006B4DC0">
          <w:rPr>
            <w:rFonts w:ascii="Open Sans" w:hAnsi="Open Sans" w:cs="Open Sans"/>
            <w:sz w:val="16"/>
            <w:szCs w:val="16"/>
            <w:rPrChange w:id="1726" w:author="Krysiak Tomasz" w:date="2019-09-16T08:39:00Z">
              <w:rPr>
                <w:rFonts w:ascii="Open Sans" w:hAnsi="Open Sans" w:cs="Open Sans"/>
                <w:sz w:val="22"/>
                <w:szCs w:val="22"/>
              </w:rPr>
            </w:rPrChange>
          </w:rPr>
          <w:delText>Podwykonawcy</w:delText>
        </w:r>
        <w:r w:rsidRPr="006B4DC0" w:rsidDel="006B4DC0">
          <w:rPr>
            <w:rFonts w:ascii="Open Sans" w:hAnsi="Open Sans" w:cs="Open Sans"/>
            <w:snapToGrid w:val="0"/>
            <w:sz w:val="16"/>
            <w:szCs w:val="16"/>
            <w:rPrChange w:id="1727" w:author="Krysiak Tomasz" w:date="2019-09-16T08:39:00Z">
              <w:rPr>
                <w:rFonts w:ascii="Open Sans" w:hAnsi="Open Sans" w:cs="Open Sans"/>
                <w:b/>
                <w:snapToGrid w:val="0"/>
                <w:sz w:val="22"/>
                <w:szCs w:val="22"/>
              </w:rPr>
            </w:rPrChange>
          </w:rPr>
          <w:delText>.</w:delText>
        </w:r>
      </w:del>
    </w:p>
    <w:p w14:paraId="14989067" w14:textId="69A80520" w:rsidR="00C25CF4" w:rsidRPr="006B4DC0" w:rsidDel="006B4DC0" w:rsidRDefault="00C25CF4" w:rsidP="006B4DC0">
      <w:pPr>
        <w:pStyle w:val="Nagwek1"/>
        <w:jc w:val="right"/>
        <w:rPr>
          <w:del w:id="1728" w:author="Krysiak Tomasz" w:date="2019-09-16T08:39:00Z"/>
          <w:rFonts w:ascii="Open Sans" w:hAnsi="Open Sans" w:cs="Open Sans"/>
          <w:bCs w:val="0"/>
          <w:iCs/>
          <w:snapToGrid w:val="0"/>
          <w:sz w:val="16"/>
          <w:szCs w:val="16"/>
          <w:rPrChange w:id="1729" w:author="Krysiak Tomasz" w:date="2019-09-16T08:39:00Z">
            <w:rPr>
              <w:del w:id="1730" w:author="Krysiak Tomasz" w:date="2019-09-16T08:39:00Z"/>
              <w:rFonts w:ascii="Open Sans" w:hAnsi="Open Sans" w:cs="Open Sans"/>
              <w:bCs/>
              <w:iCs/>
              <w:snapToGrid w:val="0"/>
              <w:sz w:val="22"/>
              <w:szCs w:val="22"/>
            </w:rPr>
          </w:rPrChange>
        </w:rPr>
        <w:pPrChange w:id="1731" w:author="Krysiak Tomasz" w:date="2019-09-16T08:39:00Z">
          <w:pPr>
            <w:numPr>
              <w:ilvl w:val="1"/>
              <w:numId w:val="10"/>
            </w:numPr>
            <w:tabs>
              <w:tab w:val="left" w:pos="1418"/>
            </w:tabs>
            <w:spacing w:before="120" w:after="120"/>
            <w:ind w:left="1440" w:hanging="447"/>
            <w:jc w:val="both"/>
          </w:pPr>
        </w:pPrChange>
      </w:pPr>
      <w:del w:id="1732" w:author="Krysiak Tomasz" w:date="2019-09-16T08:39:00Z">
        <w:r w:rsidRPr="006B4DC0" w:rsidDel="006B4DC0">
          <w:rPr>
            <w:rFonts w:ascii="Open Sans" w:hAnsi="Open Sans" w:cs="Open Sans"/>
            <w:iCs/>
            <w:snapToGrid w:val="0"/>
            <w:sz w:val="16"/>
            <w:szCs w:val="16"/>
            <w:rPrChange w:id="1733" w:author="Krysiak Tomasz" w:date="2019-09-16T08:39:00Z">
              <w:rPr>
                <w:rFonts w:ascii="Open Sans" w:hAnsi="Open Sans" w:cs="Open Sans"/>
                <w:bCs/>
                <w:iCs/>
                <w:snapToGrid w:val="0"/>
                <w:sz w:val="22"/>
                <w:szCs w:val="22"/>
              </w:rPr>
            </w:rPrChange>
          </w:rPr>
          <w:delText>Wykonawca może powierzyć wykonanie części zamówienia podwykonawcy lub podwykonawcom.</w:delText>
        </w:r>
      </w:del>
    </w:p>
    <w:p w14:paraId="3BE86C27" w14:textId="23DE8270" w:rsidR="00C25CF4" w:rsidRPr="006B4DC0" w:rsidDel="006B4DC0" w:rsidRDefault="00C25CF4" w:rsidP="006B4DC0">
      <w:pPr>
        <w:pStyle w:val="Nagwek1"/>
        <w:jc w:val="right"/>
        <w:rPr>
          <w:del w:id="1734" w:author="Krysiak Tomasz" w:date="2019-09-16T08:39:00Z"/>
          <w:rFonts w:ascii="Open Sans" w:hAnsi="Open Sans" w:cs="Open Sans"/>
          <w:bCs w:val="0"/>
          <w:iCs/>
          <w:snapToGrid w:val="0"/>
          <w:sz w:val="16"/>
          <w:szCs w:val="16"/>
          <w:rPrChange w:id="1735" w:author="Krysiak Tomasz" w:date="2019-09-16T08:39:00Z">
            <w:rPr>
              <w:del w:id="1736" w:author="Krysiak Tomasz" w:date="2019-09-16T08:39:00Z"/>
              <w:rFonts w:ascii="Open Sans" w:hAnsi="Open Sans" w:cs="Open Sans"/>
              <w:bCs/>
              <w:iCs/>
              <w:snapToGrid w:val="0"/>
              <w:sz w:val="22"/>
              <w:szCs w:val="22"/>
            </w:rPr>
          </w:rPrChange>
        </w:rPr>
        <w:pPrChange w:id="1737" w:author="Krysiak Tomasz" w:date="2019-09-16T08:39:00Z">
          <w:pPr>
            <w:numPr>
              <w:ilvl w:val="1"/>
              <w:numId w:val="10"/>
            </w:numPr>
            <w:tabs>
              <w:tab w:val="left" w:pos="1418"/>
            </w:tabs>
            <w:spacing w:before="120" w:after="120"/>
            <w:ind w:left="1440" w:hanging="447"/>
            <w:jc w:val="both"/>
          </w:pPr>
        </w:pPrChange>
      </w:pPr>
      <w:del w:id="1738" w:author="Krysiak Tomasz" w:date="2019-09-16T08:39:00Z">
        <w:r w:rsidRPr="006B4DC0" w:rsidDel="006B4DC0">
          <w:rPr>
            <w:rFonts w:ascii="Open Sans" w:hAnsi="Open Sans" w:cs="Open Sans"/>
            <w:iCs/>
            <w:snapToGrid w:val="0"/>
            <w:sz w:val="16"/>
            <w:szCs w:val="16"/>
            <w:rPrChange w:id="1739" w:author="Krysiak Tomasz" w:date="2019-09-16T08:39:00Z">
              <w:rPr>
                <w:rFonts w:ascii="Open Sans" w:hAnsi="Open Sans" w:cs="Open Sans"/>
                <w:bCs/>
                <w:iCs/>
                <w:snapToGrid w:val="0"/>
                <w:sz w:val="22"/>
                <w:szCs w:val="22"/>
              </w:rPr>
            </w:rPrChange>
          </w:rPr>
          <w:delText xml:space="preserve">Zamawiający żąda wskazania przez wykonawcę w ofercie części zamówienia, których wykonanie zamierza powierzyć podwykonawcom, i podania przez wykonawcę firm podwykonawcy lub podwykonawców. W umowie zostanie określony zakres prac, które wykonawca będzie wykonywał własnymi siłami lub za pomocą podwykonawców. Na żądanie Zamawiającego, Wykonawca przedstawia oświadczenie, o którym mowa w art. 25a ust 1 ustawy lub  oświadczenie lub dokumenty potwierdzające brak podstaw do wykluczenia </w:delText>
        </w:r>
        <w:r w:rsidRPr="006B4DC0" w:rsidDel="006B4DC0">
          <w:rPr>
            <w:rFonts w:ascii="Open Sans" w:hAnsi="Open Sans" w:cs="Open Sans"/>
            <w:snapToGrid w:val="0"/>
            <w:sz w:val="16"/>
            <w:szCs w:val="16"/>
            <w:rPrChange w:id="1740" w:author="Krysiak Tomasz" w:date="2019-09-16T08:39:00Z">
              <w:rPr>
                <w:rFonts w:ascii="Open Sans" w:hAnsi="Open Sans" w:cs="Open Sans"/>
                <w:snapToGrid w:val="0"/>
                <w:sz w:val="22"/>
                <w:szCs w:val="22"/>
              </w:rPr>
            </w:rPrChange>
          </w:rPr>
          <w:delText>o których mowa w art. 24 ust. 1 pkt 13–22 i ust. 5 pkt 1, 4 i 8 ustawy.</w:delText>
        </w:r>
      </w:del>
    </w:p>
    <w:p w14:paraId="5E89D880" w14:textId="44F5D254" w:rsidR="00C25CF4" w:rsidRPr="006B4DC0" w:rsidDel="006B4DC0" w:rsidRDefault="00C25CF4" w:rsidP="006B4DC0">
      <w:pPr>
        <w:pStyle w:val="Nagwek1"/>
        <w:jc w:val="right"/>
        <w:rPr>
          <w:del w:id="1741" w:author="Krysiak Tomasz" w:date="2019-09-16T08:39:00Z"/>
          <w:rFonts w:ascii="Open Sans" w:hAnsi="Open Sans" w:cs="Open Sans"/>
          <w:bCs w:val="0"/>
          <w:iCs/>
          <w:snapToGrid w:val="0"/>
          <w:sz w:val="16"/>
          <w:szCs w:val="16"/>
          <w:rPrChange w:id="1742" w:author="Krysiak Tomasz" w:date="2019-09-16T08:39:00Z">
            <w:rPr>
              <w:del w:id="1743" w:author="Krysiak Tomasz" w:date="2019-09-16T08:39:00Z"/>
              <w:rFonts w:ascii="Open Sans" w:hAnsi="Open Sans" w:cs="Open Sans"/>
              <w:bCs/>
              <w:iCs/>
              <w:snapToGrid w:val="0"/>
              <w:sz w:val="22"/>
              <w:szCs w:val="22"/>
            </w:rPr>
          </w:rPrChange>
        </w:rPr>
        <w:pPrChange w:id="1744" w:author="Krysiak Tomasz" w:date="2019-09-16T08:39:00Z">
          <w:pPr>
            <w:numPr>
              <w:ilvl w:val="1"/>
              <w:numId w:val="10"/>
            </w:numPr>
            <w:tabs>
              <w:tab w:val="left" w:pos="1418"/>
            </w:tabs>
            <w:spacing w:before="120" w:after="120"/>
            <w:ind w:left="1440" w:hanging="447"/>
            <w:jc w:val="both"/>
          </w:pPr>
        </w:pPrChange>
      </w:pPr>
      <w:del w:id="1745" w:author="Krysiak Tomasz" w:date="2019-09-16T08:39:00Z">
        <w:r w:rsidRPr="006B4DC0" w:rsidDel="006B4DC0">
          <w:rPr>
            <w:rFonts w:ascii="Open Sans" w:hAnsi="Open Sans" w:cs="Open Sans"/>
            <w:iCs/>
            <w:snapToGrid w:val="0"/>
            <w:sz w:val="16"/>
            <w:szCs w:val="16"/>
            <w:rPrChange w:id="1746" w:author="Krysiak Tomasz" w:date="2019-09-16T08:39:00Z">
              <w:rPr>
                <w:rFonts w:ascii="Open Sans" w:hAnsi="Open Sans" w:cs="Open Sans"/>
                <w:bCs/>
                <w:iCs/>
                <w:snapToGrid w:val="0"/>
                <w:sz w:val="22"/>
                <w:szCs w:val="22"/>
              </w:rPr>
            </w:rPrChange>
          </w:rPr>
          <w:delTex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delText>
        </w:r>
      </w:del>
    </w:p>
    <w:p w14:paraId="69439983" w14:textId="4EB05DB9" w:rsidR="00C25CF4" w:rsidRPr="006B4DC0" w:rsidDel="006B4DC0" w:rsidRDefault="00C25CF4" w:rsidP="006B4DC0">
      <w:pPr>
        <w:pStyle w:val="Nagwek1"/>
        <w:jc w:val="right"/>
        <w:rPr>
          <w:del w:id="1747" w:author="Krysiak Tomasz" w:date="2019-09-16T08:39:00Z"/>
          <w:rFonts w:ascii="Open Sans" w:hAnsi="Open Sans" w:cs="Open Sans"/>
          <w:bCs w:val="0"/>
          <w:iCs/>
          <w:snapToGrid w:val="0"/>
          <w:sz w:val="16"/>
          <w:szCs w:val="16"/>
          <w:rPrChange w:id="1748" w:author="Krysiak Tomasz" w:date="2019-09-16T08:39:00Z">
            <w:rPr>
              <w:del w:id="1749" w:author="Krysiak Tomasz" w:date="2019-09-16T08:39:00Z"/>
              <w:rFonts w:ascii="Open Sans" w:hAnsi="Open Sans" w:cs="Open Sans"/>
              <w:bCs/>
              <w:iCs/>
              <w:snapToGrid w:val="0"/>
              <w:sz w:val="22"/>
              <w:szCs w:val="22"/>
            </w:rPr>
          </w:rPrChange>
        </w:rPr>
        <w:pPrChange w:id="1750" w:author="Krysiak Tomasz" w:date="2019-09-16T08:39:00Z">
          <w:pPr>
            <w:numPr>
              <w:ilvl w:val="1"/>
              <w:numId w:val="10"/>
            </w:numPr>
            <w:tabs>
              <w:tab w:val="left" w:pos="1418"/>
            </w:tabs>
            <w:spacing w:before="120" w:after="120"/>
            <w:ind w:left="1440" w:hanging="447"/>
            <w:jc w:val="both"/>
          </w:pPr>
        </w:pPrChange>
      </w:pPr>
      <w:del w:id="1751" w:author="Krysiak Tomasz" w:date="2019-09-16T08:39:00Z">
        <w:r w:rsidRPr="006B4DC0" w:rsidDel="006B4DC0">
          <w:rPr>
            <w:rFonts w:ascii="Open Sans" w:hAnsi="Open Sans" w:cs="Open Sans"/>
            <w:iCs/>
            <w:snapToGrid w:val="0"/>
            <w:sz w:val="16"/>
            <w:szCs w:val="16"/>
            <w:rPrChange w:id="1752" w:author="Krysiak Tomasz" w:date="2019-09-16T08:39:00Z">
              <w:rPr>
                <w:rFonts w:ascii="Open Sans" w:hAnsi="Open Sans" w:cs="Open Sans"/>
                <w:bCs/>
                <w:iCs/>
                <w:snapToGrid w:val="0"/>
                <w:sz w:val="22"/>
                <w:szCs w:val="22"/>
              </w:rPr>
            </w:rPrChange>
          </w:rPr>
          <w:delText>Dopuszcza się zmianę lub rezygnację z podwykonawcy. 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delText>
        </w:r>
      </w:del>
    </w:p>
    <w:p w14:paraId="61652FD2" w14:textId="307EAD1D" w:rsidR="00C25CF4" w:rsidRPr="006B4DC0" w:rsidDel="006B4DC0" w:rsidRDefault="00C25CF4" w:rsidP="006B4DC0">
      <w:pPr>
        <w:pStyle w:val="Nagwek1"/>
        <w:jc w:val="right"/>
        <w:rPr>
          <w:del w:id="1753" w:author="Krysiak Tomasz" w:date="2019-09-16T08:39:00Z"/>
          <w:rFonts w:ascii="Open Sans" w:hAnsi="Open Sans" w:cs="Open Sans"/>
          <w:bCs w:val="0"/>
          <w:iCs/>
          <w:snapToGrid w:val="0"/>
          <w:sz w:val="16"/>
          <w:szCs w:val="16"/>
          <w:rPrChange w:id="1754" w:author="Krysiak Tomasz" w:date="2019-09-16T08:39:00Z">
            <w:rPr>
              <w:del w:id="1755" w:author="Krysiak Tomasz" w:date="2019-09-16T08:39:00Z"/>
              <w:rFonts w:ascii="Open Sans" w:hAnsi="Open Sans" w:cs="Open Sans"/>
              <w:bCs/>
              <w:iCs/>
              <w:snapToGrid w:val="0"/>
              <w:sz w:val="22"/>
              <w:szCs w:val="22"/>
            </w:rPr>
          </w:rPrChange>
        </w:rPr>
        <w:pPrChange w:id="1756" w:author="Krysiak Tomasz" w:date="2019-09-16T08:39:00Z">
          <w:pPr>
            <w:numPr>
              <w:ilvl w:val="1"/>
              <w:numId w:val="10"/>
            </w:numPr>
            <w:tabs>
              <w:tab w:val="left" w:pos="1418"/>
            </w:tabs>
            <w:spacing w:before="120" w:after="120"/>
            <w:ind w:left="1440" w:hanging="360"/>
            <w:jc w:val="both"/>
          </w:pPr>
        </w:pPrChange>
      </w:pPr>
      <w:del w:id="1757" w:author="Krysiak Tomasz" w:date="2019-09-16T08:39:00Z">
        <w:r w:rsidRPr="006B4DC0" w:rsidDel="006B4DC0">
          <w:rPr>
            <w:rFonts w:ascii="Open Sans" w:hAnsi="Open Sans" w:cs="Open Sans"/>
            <w:iCs/>
            <w:snapToGrid w:val="0"/>
            <w:sz w:val="16"/>
            <w:szCs w:val="16"/>
            <w:rPrChange w:id="1758" w:author="Krysiak Tomasz" w:date="2019-09-16T08:39:00Z">
              <w:rPr>
                <w:rFonts w:ascii="Open Sans" w:hAnsi="Open Sans" w:cs="Open Sans"/>
                <w:bCs/>
                <w:iCs/>
                <w:snapToGrid w:val="0"/>
                <w:sz w:val="22"/>
                <w:szCs w:val="22"/>
              </w:rPr>
            </w:rPrChange>
          </w:rPr>
          <w:delText>Jeżeli powierzenie podwykonawcy wykonania części zamówienia na usługi następuje w trakcie jego realizacji, wykonawca na żądanie zamawiającego przedstawia oświadczenie, o którym mowa w art. 25a ust. 1 ustawy, lub oświadczenia lub dokumenty potwierdzające brak podstaw do wykluczenia wobec tego podwykonawcy, o których mowa w art. 24 ust. 1 pkt 13–22 i ust. 5 pkt 1, 4 i 8 ustawy.</w:delText>
        </w:r>
      </w:del>
    </w:p>
    <w:p w14:paraId="01E88773" w14:textId="29657A04" w:rsidR="00C25CF4" w:rsidRPr="006B4DC0" w:rsidDel="006B4DC0" w:rsidRDefault="00C25CF4" w:rsidP="006B4DC0">
      <w:pPr>
        <w:pStyle w:val="Nagwek1"/>
        <w:jc w:val="right"/>
        <w:rPr>
          <w:del w:id="1759" w:author="Krysiak Tomasz" w:date="2019-09-16T08:39:00Z"/>
          <w:rFonts w:ascii="Open Sans" w:hAnsi="Open Sans" w:cs="Open Sans"/>
          <w:bCs w:val="0"/>
          <w:iCs/>
          <w:snapToGrid w:val="0"/>
          <w:sz w:val="16"/>
          <w:szCs w:val="16"/>
          <w:rPrChange w:id="1760" w:author="Krysiak Tomasz" w:date="2019-09-16T08:39:00Z">
            <w:rPr>
              <w:del w:id="1761" w:author="Krysiak Tomasz" w:date="2019-09-16T08:39:00Z"/>
              <w:rFonts w:ascii="Open Sans" w:hAnsi="Open Sans" w:cs="Open Sans"/>
              <w:bCs/>
              <w:iCs/>
              <w:snapToGrid w:val="0"/>
              <w:sz w:val="22"/>
              <w:szCs w:val="22"/>
            </w:rPr>
          </w:rPrChange>
        </w:rPr>
        <w:pPrChange w:id="1762" w:author="Krysiak Tomasz" w:date="2019-09-16T08:39:00Z">
          <w:pPr>
            <w:numPr>
              <w:ilvl w:val="1"/>
              <w:numId w:val="10"/>
            </w:numPr>
            <w:tabs>
              <w:tab w:val="left" w:pos="1418"/>
            </w:tabs>
            <w:spacing w:before="120" w:after="120"/>
            <w:ind w:left="1440" w:hanging="447"/>
            <w:jc w:val="both"/>
          </w:pPr>
        </w:pPrChange>
      </w:pPr>
      <w:del w:id="1763" w:author="Krysiak Tomasz" w:date="2019-09-16T08:39:00Z">
        <w:r w:rsidRPr="006B4DC0" w:rsidDel="006B4DC0">
          <w:rPr>
            <w:rFonts w:ascii="Open Sans" w:hAnsi="Open Sans" w:cs="Open Sans"/>
            <w:iCs/>
            <w:snapToGrid w:val="0"/>
            <w:sz w:val="16"/>
            <w:szCs w:val="16"/>
            <w:rPrChange w:id="1764" w:author="Krysiak Tomasz" w:date="2019-09-16T08:39:00Z">
              <w:rPr>
                <w:rFonts w:ascii="Open Sans" w:hAnsi="Open Sans" w:cs="Open Sans"/>
                <w:bCs/>
                <w:iCs/>
                <w:snapToGrid w:val="0"/>
                <w:sz w:val="22"/>
                <w:szCs w:val="22"/>
              </w:rPr>
            </w:rPrChange>
          </w:rPr>
          <w:delText xml:space="preserve">Jeżeli zamawiający stwierdzi, że wobec danego podwykonawcy zachodzą podstawy wykluczenia, wykonawca obowiązany jest zastąpić tego podwykonawcę lub zrezygnować z powierzenia wykonania części zamówienia podwykonawcy. </w:delText>
        </w:r>
      </w:del>
    </w:p>
    <w:p w14:paraId="50A0F96E" w14:textId="5C1CCA56" w:rsidR="00C25CF4" w:rsidRPr="006B4DC0" w:rsidDel="006B4DC0" w:rsidRDefault="00C25CF4" w:rsidP="006B4DC0">
      <w:pPr>
        <w:pStyle w:val="Nagwek1"/>
        <w:jc w:val="right"/>
        <w:rPr>
          <w:del w:id="1765" w:author="Krysiak Tomasz" w:date="2019-09-16T08:39:00Z"/>
          <w:rFonts w:ascii="Open Sans" w:hAnsi="Open Sans" w:cs="Open Sans"/>
          <w:bCs w:val="0"/>
          <w:iCs/>
          <w:snapToGrid w:val="0"/>
          <w:sz w:val="16"/>
          <w:szCs w:val="16"/>
          <w:rPrChange w:id="1766" w:author="Krysiak Tomasz" w:date="2019-09-16T08:39:00Z">
            <w:rPr>
              <w:del w:id="1767" w:author="Krysiak Tomasz" w:date="2019-09-16T08:39:00Z"/>
              <w:rFonts w:ascii="Open Sans" w:hAnsi="Open Sans" w:cs="Open Sans"/>
              <w:bCs/>
              <w:iCs/>
              <w:snapToGrid w:val="0"/>
              <w:sz w:val="22"/>
              <w:szCs w:val="22"/>
            </w:rPr>
          </w:rPrChange>
        </w:rPr>
        <w:pPrChange w:id="1768" w:author="Krysiak Tomasz" w:date="2019-09-16T08:39:00Z">
          <w:pPr>
            <w:numPr>
              <w:ilvl w:val="1"/>
              <w:numId w:val="10"/>
            </w:numPr>
            <w:tabs>
              <w:tab w:val="left" w:pos="1418"/>
            </w:tabs>
            <w:spacing w:before="120" w:after="120"/>
            <w:ind w:left="1440" w:hanging="447"/>
            <w:jc w:val="both"/>
          </w:pPr>
        </w:pPrChange>
      </w:pPr>
      <w:del w:id="1769" w:author="Krysiak Tomasz" w:date="2019-09-16T08:39:00Z">
        <w:r w:rsidRPr="006B4DC0" w:rsidDel="006B4DC0">
          <w:rPr>
            <w:rFonts w:ascii="Open Sans" w:hAnsi="Open Sans" w:cs="Open Sans"/>
            <w:iCs/>
            <w:snapToGrid w:val="0"/>
            <w:sz w:val="16"/>
            <w:szCs w:val="16"/>
            <w:rPrChange w:id="1770" w:author="Krysiak Tomasz" w:date="2019-09-16T08:39:00Z">
              <w:rPr>
                <w:rFonts w:ascii="Open Sans" w:hAnsi="Open Sans" w:cs="Open Sans"/>
                <w:bCs/>
                <w:iCs/>
                <w:snapToGrid w:val="0"/>
                <w:sz w:val="22"/>
                <w:szCs w:val="22"/>
              </w:rPr>
            </w:rPrChange>
          </w:rPr>
          <w:delText xml:space="preserve">Zapisy ppkt 5) i 6) stosuje się wobec dalszych podwykonawców. </w:delText>
        </w:r>
      </w:del>
    </w:p>
    <w:p w14:paraId="4A8DC2B6" w14:textId="107BEB90" w:rsidR="00C25CF4" w:rsidRPr="006B4DC0" w:rsidDel="006B4DC0" w:rsidRDefault="00C25CF4" w:rsidP="006B4DC0">
      <w:pPr>
        <w:pStyle w:val="Nagwek1"/>
        <w:jc w:val="right"/>
        <w:rPr>
          <w:del w:id="1771" w:author="Krysiak Tomasz" w:date="2019-09-16T08:39:00Z"/>
          <w:rFonts w:ascii="Open Sans" w:hAnsi="Open Sans" w:cs="Open Sans"/>
          <w:bCs w:val="0"/>
          <w:iCs/>
          <w:snapToGrid w:val="0"/>
          <w:sz w:val="16"/>
          <w:szCs w:val="16"/>
          <w:rPrChange w:id="1772" w:author="Krysiak Tomasz" w:date="2019-09-16T08:39:00Z">
            <w:rPr>
              <w:del w:id="1773" w:author="Krysiak Tomasz" w:date="2019-09-16T08:39:00Z"/>
              <w:rFonts w:ascii="Open Sans" w:hAnsi="Open Sans" w:cs="Open Sans"/>
              <w:bCs/>
              <w:iCs/>
              <w:snapToGrid w:val="0"/>
              <w:sz w:val="22"/>
              <w:szCs w:val="22"/>
            </w:rPr>
          </w:rPrChange>
        </w:rPr>
        <w:pPrChange w:id="1774" w:author="Krysiak Tomasz" w:date="2019-09-16T08:39:00Z">
          <w:pPr>
            <w:numPr>
              <w:ilvl w:val="1"/>
              <w:numId w:val="10"/>
            </w:numPr>
            <w:tabs>
              <w:tab w:val="left" w:pos="1418"/>
            </w:tabs>
            <w:spacing w:before="120" w:after="120"/>
            <w:ind w:left="1440" w:hanging="447"/>
            <w:jc w:val="both"/>
          </w:pPr>
        </w:pPrChange>
      </w:pPr>
      <w:del w:id="1775" w:author="Krysiak Tomasz" w:date="2019-09-16T08:39:00Z">
        <w:r w:rsidRPr="006B4DC0" w:rsidDel="006B4DC0">
          <w:rPr>
            <w:rFonts w:ascii="Open Sans" w:hAnsi="Open Sans" w:cs="Open Sans"/>
            <w:iCs/>
            <w:snapToGrid w:val="0"/>
            <w:sz w:val="16"/>
            <w:szCs w:val="16"/>
            <w:rPrChange w:id="1776" w:author="Krysiak Tomasz" w:date="2019-09-16T08:39:00Z">
              <w:rPr>
                <w:rFonts w:ascii="Open Sans" w:hAnsi="Open Sans" w:cs="Open Sans"/>
                <w:bCs/>
                <w:iCs/>
                <w:snapToGrid w:val="0"/>
                <w:sz w:val="22"/>
                <w:szCs w:val="22"/>
              </w:rPr>
            </w:rPrChange>
          </w:rPr>
          <w:delText>Powierzenie wykonania części zamówienia podwykonawcom nie zwalnia wykonawcy z odpowiedzialności za należyte wykonanie tego zamówienia.</w:delText>
        </w:r>
      </w:del>
    </w:p>
    <w:p w14:paraId="3B73911E" w14:textId="520A9682" w:rsidR="00C25CF4" w:rsidRPr="006B4DC0" w:rsidDel="006B4DC0" w:rsidRDefault="00C25CF4" w:rsidP="006B4DC0">
      <w:pPr>
        <w:pStyle w:val="Nagwek1"/>
        <w:jc w:val="right"/>
        <w:rPr>
          <w:del w:id="1777" w:author="Krysiak Tomasz" w:date="2019-09-16T08:39:00Z"/>
          <w:rFonts w:ascii="Open Sans" w:hAnsi="Open Sans" w:cs="Open Sans"/>
          <w:color w:val="00B0F0"/>
          <w:sz w:val="16"/>
          <w:szCs w:val="16"/>
          <w:rPrChange w:id="1778" w:author="Krysiak Tomasz" w:date="2019-09-16T08:39:00Z">
            <w:rPr>
              <w:del w:id="1779" w:author="Krysiak Tomasz" w:date="2019-09-16T08:39:00Z"/>
              <w:rFonts w:ascii="Open Sans" w:hAnsi="Open Sans" w:cs="Open Sans"/>
              <w:color w:val="00B0F0"/>
            </w:rPr>
          </w:rPrChange>
        </w:rPr>
        <w:pPrChange w:id="1780" w:author="Krysiak Tomasz" w:date="2019-09-16T08:39:00Z">
          <w:pPr>
            <w:widowControl/>
            <w:numPr>
              <w:numId w:val="10"/>
            </w:numPr>
            <w:autoSpaceDE/>
            <w:autoSpaceDN/>
            <w:adjustRightInd/>
            <w:spacing w:before="120" w:after="120"/>
            <w:ind w:left="993" w:hanging="426"/>
            <w:jc w:val="both"/>
          </w:pPr>
        </w:pPrChange>
      </w:pPr>
      <w:del w:id="1781" w:author="Krysiak Tomasz" w:date="2019-09-16T08:39:00Z">
        <w:r w:rsidRPr="006B4DC0" w:rsidDel="006B4DC0">
          <w:rPr>
            <w:rFonts w:ascii="Open Sans" w:hAnsi="Open Sans" w:cs="Open Sans"/>
            <w:sz w:val="16"/>
            <w:szCs w:val="16"/>
            <w:rPrChange w:id="1782" w:author="Krysiak Tomasz" w:date="2019-09-16T08:39:00Z">
              <w:rPr>
                <w:rFonts w:ascii="Open Sans" w:hAnsi="Open Sans" w:cs="Open Sans"/>
                <w:sz w:val="22"/>
                <w:szCs w:val="22"/>
              </w:rPr>
            </w:rPrChange>
          </w:rPr>
          <w:delText xml:space="preserve">Zgodnie z art. 13 ust. 1 i 2 </w:delText>
        </w:r>
        <w:r w:rsidRPr="006B4DC0" w:rsidDel="006B4DC0">
          <w:rPr>
            <w:rFonts w:ascii="Open Sans" w:eastAsiaTheme="minorHAnsi" w:hAnsi="Open Sans" w:cs="Open Sans"/>
            <w:sz w:val="16"/>
            <w:szCs w:val="16"/>
            <w:lang w:eastAsia="en-US"/>
            <w:rPrChange w:id="1783" w:author="Krysiak Tomasz" w:date="2019-09-16T08:39:00Z">
              <w:rPr>
                <w:rFonts w:ascii="Open Sans" w:eastAsiaTheme="minorHAnsi" w:hAnsi="Open Sans" w:cs="Open Sans"/>
                <w:sz w:val="22"/>
                <w:szCs w:val="22"/>
                <w:lang w:eastAsia="en-US"/>
              </w:rPr>
            </w:rPrChange>
          </w:rPr>
          <w:delTex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r w:rsidRPr="006B4DC0" w:rsidDel="006B4DC0">
          <w:rPr>
            <w:rFonts w:ascii="Open Sans" w:hAnsi="Open Sans" w:cs="Open Sans"/>
            <w:sz w:val="16"/>
            <w:szCs w:val="16"/>
            <w:rPrChange w:id="1784" w:author="Krysiak Tomasz" w:date="2019-09-16T08:39:00Z">
              <w:rPr>
                <w:rFonts w:ascii="Open Sans" w:hAnsi="Open Sans" w:cs="Open Sans"/>
                <w:sz w:val="22"/>
                <w:szCs w:val="22"/>
              </w:rPr>
            </w:rPrChange>
          </w:rPr>
          <w:delText xml:space="preserve">dalej „RODO”, Zamawiający informuje, że: </w:delText>
        </w:r>
      </w:del>
    </w:p>
    <w:p w14:paraId="5B92ECEF" w14:textId="39DAD8C8" w:rsidR="00C25CF4" w:rsidRPr="006B4DC0" w:rsidDel="006B4DC0" w:rsidRDefault="00C25CF4" w:rsidP="006B4DC0">
      <w:pPr>
        <w:pStyle w:val="Nagwek1"/>
        <w:jc w:val="right"/>
        <w:rPr>
          <w:del w:id="1785" w:author="Krysiak Tomasz" w:date="2019-09-16T08:39:00Z"/>
          <w:rFonts w:ascii="Open Sans" w:hAnsi="Open Sans" w:cs="Open Sans"/>
          <w:i/>
          <w:sz w:val="16"/>
          <w:szCs w:val="16"/>
          <w:rPrChange w:id="1786" w:author="Krysiak Tomasz" w:date="2019-09-16T08:39:00Z">
            <w:rPr>
              <w:del w:id="1787" w:author="Krysiak Tomasz" w:date="2019-09-16T08:39:00Z"/>
              <w:rFonts w:ascii="Open Sans" w:hAnsi="Open Sans" w:cs="Open Sans"/>
              <w:i/>
              <w:sz w:val="22"/>
              <w:szCs w:val="22"/>
            </w:rPr>
          </w:rPrChange>
        </w:rPr>
        <w:pPrChange w:id="1788" w:author="Krysiak Tomasz" w:date="2019-09-16T08:39:00Z">
          <w:pPr>
            <w:widowControl/>
            <w:numPr>
              <w:numId w:val="38"/>
            </w:numPr>
            <w:autoSpaceDE/>
            <w:autoSpaceDN/>
            <w:adjustRightInd/>
            <w:spacing w:before="120" w:after="120"/>
            <w:ind w:left="1418" w:hanging="426"/>
            <w:jc w:val="both"/>
          </w:pPr>
        </w:pPrChange>
      </w:pPr>
      <w:del w:id="1789" w:author="Krysiak Tomasz" w:date="2019-09-16T08:39:00Z">
        <w:r w:rsidRPr="006B4DC0" w:rsidDel="006B4DC0">
          <w:rPr>
            <w:rFonts w:ascii="Open Sans" w:hAnsi="Open Sans" w:cs="Open Sans"/>
            <w:sz w:val="16"/>
            <w:szCs w:val="16"/>
            <w:rPrChange w:id="1790" w:author="Krysiak Tomasz" w:date="2019-09-16T08:39:00Z">
              <w:rPr>
                <w:rFonts w:ascii="Open Sans" w:hAnsi="Open Sans" w:cs="Open Sans"/>
                <w:sz w:val="22"/>
                <w:szCs w:val="22"/>
              </w:rPr>
            </w:rPrChange>
          </w:rPr>
          <w:delText xml:space="preserve">administratorem danych osobowych, które mogą zostać przekazane Zamawiającemu w toku niniejszego postępowania jest </w:delText>
        </w:r>
        <w:r w:rsidRPr="006B4DC0" w:rsidDel="006B4DC0">
          <w:rPr>
            <w:rFonts w:ascii="Open Sans" w:hAnsi="Open Sans" w:cs="Open Sans"/>
            <w:snapToGrid w:val="0"/>
            <w:sz w:val="16"/>
            <w:szCs w:val="16"/>
            <w:rPrChange w:id="1791" w:author="Krysiak Tomasz" w:date="2019-09-16T08:39:00Z">
              <w:rPr>
                <w:rFonts w:ascii="Open Sans" w:hAnsi="Open Sans" w:cs="Open Sans"/>
                <w:snapToGrid w:val="0"/>
                <w:sz w:val="22"/>
                <w:szCs w:val="22"/>
              </w:rPr>
            </w:rPrChange>
          </w:rPr>
          <w:delText>Dyrekcja Rozbudowy Miasta Gdańska, 80–560 Gdańsk, ul. Żaglowa 11 działająca w imieniu Gminy Miasta Gdańska;</w:delText>
        </w:r>
      </w:del>
    </w:p>
    <w:p w14:paraId="2E988024" w14:textId="2EB9C0C5" w:rsidR="00C25CF4" w:rsidRPr="006B4DC0" w:rsidDel="006B4DC0" w:rsidRDefault="00C25CF4" w:rsidP="006B4DC0">
      <w:pPr>
        <w:pStyle w:val="Nagwek1"/>
        <w:jc w:val="right"/>
        <w:rPr>
          <w:del w:id="1792" w:author="Krysiak Tomasz" w:date="2019-09-16T08:39:00Z"/>
          <w:rFonts w:ascii="Open Sans" w:hAnsi="Open Sans" w:cs="Open Sans"/>
          <w:sz w:val="16"/>
          <w:szCs w:val="16"/>
          <w:rPrChange w:id="1793" w:author="Krysiak Tomasz" w:date="2019-09-16T08:39:00Z">
            <w:rPr>
              <w:del w:id="1794" w:author="Krysiak Tomasz" w:date="2019-09-16T08:39:00Z"/>
              <w:rFonts w:ascii="Open Sans" w:hAnsi="Open Sans" w:cs="Open Sans"/>
              <w:sz w:val="22"/>
              <w:szCs w:val="22"/>
            </w:rPr>
          </w:rPrChange>
        </w:rPr>
        <w:pPrChange w:id="1795" w:author="Krysiak Tomasz" w:date="2019-09-16T08:39:00Z">
          <w:pPr>
            <w:widowControl/>
            <w:numPr>
              <w:numId w:val="38"/>
            </w:numPr>
            <w:autoSpaceDE/>
            <w:autoSpaceDN/>
            <w:adjustRightInd/>
            <w:spacing w:before="120" w:after="120"/>
            <w:ind w:left="1418" w:hanging="426"/>
            <w:jc w:val="both"/>
          </w:pPr>
        </w:pPrChange>
      </w:pPr>
      <w:del w:id="1796" w:author="Krysiak Tomasz" w:date="2019-09-16T08:39:00Z">
        <w:r w:rsidRPr="006B4DC0" w:rsidDel="006B4DC0">
          <w:rPr>
            <w:rFonts w:ascii="Open Sans" w:hAnsi="Open Sans" w:cs="Open Sans"/>
            <w:sz w:val="16"/>
            <w:szCs w:val="16"/>
            <w:rPrChange w:id="1797" w:author="Krysiak Tomasz" w:date="2019-09-16T08:39:00Z">
              <w:rPr>
                <w:rFonts w:ascii="Open Sans" w:hAnsi="Open Sans" w:cs="Open Sans"/>
                <w:sz w:val="22"/>
                <w:szCs w:val="22"/>
              </w:rPr>
            </w:rPrChange>
          </w:rPr>
          <w:delText xml:space="preserve">Firmą podprzetwarzającą dane w imieniu administratora jest </w:delText>
        </w:r>
        <w:r w:rsidR="006B4DC0" w:rsidRPr="006B4DC0" w:rsidDel="006B4DC0">
          <w:rPr>
            <w:sz w:val="16"/>
            <w:szCs w:val="16"/>
            <w:rPrChange w:id="1798" w:author="Krysiak Tomasz" w:date="2019-09-16T08:39:00Z">
              <w:rPr/>
            </w:rPrChange>
          </w:rPr>
          <w:fldChar w:fldCharType="begin"/>
        </w:r>
        <w:r w:rsidR="006B4DC0" w:rsidRPr="006B4DC0" w:rsidDel="006B4DC0">
          <w:rPr>
            <w:sz w:val="16"/>
            <w:szCs w:val="16"/>
            <w:rPrChange w:id="1799" w:author="Krysiak Tomasz" w:date="2019-09-16T08:39:00Z">
              <w:rPr/>
            </w:rPrChange>
          </w:rPr>
          <w:delInstrText xml:space="preserve"> HYPERLINK "https://platformazakupowa.pl/strona/1-regulamin" </w:delInstrText>
        </w:r>
        <w:r w:rsidR="006B4DC0" w:rsidRPr="006B4DC0" w:rsidDel="006B4DC0">
          <w:rPr>
            <w:sz w:val="16"/>
            <w:szCs w:val="16"/>
            <w:rPrChange w:id="1800" w:author="Krysiak Tomasz" w:date="2019-09-16T08:39:00Z">
              <w:rPr/>
            </w:rPrChange>
          </w:rPr>
          <w:fldChar w:fldCharType="separate"/>
        </w:r>
        <w:r w:rsidRPr="006B4DC0" w:rsidDel="006B4DC0">
          <w:rPr>
            <w:rFonts w:ascii="Open Sans" w:hAnsi="Open Sans" w:cs="Open Sans"/>
            <w:sz w:val="16"/>
            <w:szCs w:val="16"/>
            <w:rPrChange w:id="1801" w:author="Krysiak Tomasz" w:date="2019-09-16T08:39:00Z">
              <w:rPr>
                <w:rFonts w:ascii="Open Sans" w:hAnsi="Open Sans" w:cs="Open Sans"/>
                <w:sz w:val="22"/>
                <w:szCs w:val="22"/>
              </w:rPr>
            </w:rPrChange>
          </w:rPr>
          <w:delText>platformazakupowa.pl</w:delText>
        </w:r>
        <w:r w:rsidR="006B4DC0" w:rsidRPr="006B4DC0" w:rsidDel="006B4DC0">
          <w:rPr>
            <w:rFonts w:ascii="Open Sans" w:hAnsi="Open Sans" w:cs="Open Sans"/>
            <w:sz w:val="16"/>
            <w:szCs w:val="16"/>
            <w:rPrChange w:id="1802" w:author="Krysiak Tomasz" w:date="2019-09-16T08:39:00Z">
              <w:rPr>
                <w:rFonts w:ascii="Open Sans" w:hAnsi="Open Sans" w:cs="Open Sans"/>
                <w:sz w:val="22"/>
                <w:szCs w:val="22"/>
              </w:rPr>
            </w:rPrChange>
          </w:rPr>
          <w:fldChar w:fldCharType="end"/>
        </w:r>
        <w:r w:rsidRPr="006B4DC0" w:rsidDel="006B4DC0">
          <w:rPr>
            <w:rFonts w:ascii="Open Sans" w:hAnsi="Open Sans" w:cs="Open Sans"/>
            <w:sz w:val="16"/>
            <w:szCs w:val="16"/>
            <w:rPrChange w:id="1803" w:author="Krysiak Tomasz" w:date="2019-09-16T08:39:00Z">
              <w:rPr>
                <w:rFonts w:ascii="Open Sans" w:hAnsi="Open Sans" w:cs="Open Sans"/>
                <w:sz w:val="22"/>
                <w:szCs w:val="22"/>
              </w:rPr>
            </w:rPrChange>
          </w:rPr>
          <w:delText xml:space="preserve">, którego operatorem jest Open Nexus Sp. o.o. </w:delText>
        </w:r>
        <w:r w:rsidRPr="006B4DC0" w:rsidDel="006B4DC0">
          <w:rPr>
            <w:rFonts w:ascii="Open Sans" w:hAnsi="Open Sans" w:cs="Open Sans"/>
            <w:snapToGrid w:val="0"/>
            <w:sz w:val="16"/>
            <w:szCs w:val="16"/>
            <w:rPrChange w:id="1804" w:author="Krysiak Tomasz" w:date="2019-09-16T08:39:00Z">
              <w:rPr>
                <w:rFonts w:ascii="Open Sans" w:hAnsi="Open Sans" w:cs="Open Sans"/>
                <w:snapToGrid w:val="0"/>
                <w:sz w:val="22"/>
                <w:szCs w:val="22"/>
              </w:rPr>
            </w:rPrChange>
          </w:rPr>
          <w:delText>z siedzibą w Poznaniu, ul. 28 Czerwca 1956 Roku 406, 61-441 Poznań.</w:delText>
        </w:r>
      </w:del>
    </w:p>
    <w:p w14:paraId="2B78AD76" w14:textId="55C42D50" w:rsidR="00C25CF4" w:rsidRPr="006B4DC0" w:rsidDel="006B4DC0" w:rsidRDefault="00C25CF4" w:rsidP="006B4DC0">
      <w:pPr>
        <w:pStyle w:val="Nagwek1"/>
        <w:jc w:val="right"/>
        <w:rPr>
          <w:del w:id="1805" w:author="Krysiak Tomasz" w:date="2019-09-16T08:39:00Z"/>
          <w:rFonts w:ascii="Open Sans" w:hAnsi="Open Sans" w:cs="Open Sans"/>
          <w:i/>
          <w:sz w:val="16"/>
          <w:szCs w:val="16"/>
          <w:rPrChange w:id="1806" w:author="Krysiak Tomasz" w:date="2019-09-16T08:39:00Z">
            <w:rPr>
              <w:del w:id="1807" w:author="Krysiak Tomasz" w:date="2019-09-16T08:39:00Z"/>
              <w:rFonts w:ascii="Open Sans" w:hAnsi="Open Sans" w:cs="Open Sans"/>
              <w:i/>
              <w:sz w:val="22"/>
              <w:szCs w:val="22"/>
            </w:rPr>
          </w:rPrChange>
        </w:rPr>
        <w:pPrChange w:id="1808" w:author="Krysiak Tomasz" w:date="2019-09-16T08:39:00Z">
          <w:pPr>
            <w:widowControl/>
            <w:numPr>
              <w:numId w:val="38"/>
            </w:numPr>
            <w:autoSpaceDE/>
            <w:autoSpaceDN/>
            <w:adjustRightInd/>
            <w:spacing w:before="120" w:after="120"/>
            <w:ind w:left="1418" w:hanging="426"/>
            <w:jc w:val="both"/>
          </w:pPr>
        </w:pPrChange>
      </w:pPr>
      <w:del w:id="1809" w:author="Krysiak Tomasz" w:date="2019-09-16T08:39:00Z">
        <w:r w:rsidRPr="006B4DC0" w:rsidDel="006B4DC0">
          <w:rPr>
            <w:rFonts w:ascii="Open Sans" w:hAnsi="Open Sans" w:cs="Open Sans"/>
            <w:sz w:val="16"/>
            <w:szCs w:val="16"/>
            <w:rPrChange w:id="1810" w:author="Krysiak Tomasz" w:date="2019-09-16T08:39:00Z">
              <w:rPr>
                <w:rFonts w:ascii="Open Sans" w:hAnsi="Open Sans" w:cs="Open Sans"/>
                <w:sz w:val="22"/>
                <w:szCs w:val="22"/>
              </w:rPr>
            </w:rPrChange>
          </w:rPr>
          <w:delText>inspektorem ochrony danych osobowych w Dyrekcji Rozbudowy Miasta Gdańska jest Pan Daniel Gramatowski, mail: odo@drmg.gdansk.pl  +48 58 550 75 23;</w:delText>
        </w:r>
      </w:del>
    </w:p>
    <w:p w14:paraId="4FA34D2D" w14:textId="1D0E9B8F" w:rsidR="00C25CF4" w:rsidRPr="006B4DC0" w:rsidDel="006B4DC0" w:rsidRDefault="00C25CF4" w:rsidP="006B4DC0">
      <w:pPr>
        <w:pStyle w:val="Nagwek1"/>
        <w:jc w:val="right"/>
        <w:rPr>
          <w:del w:id="1811" w:author="Krysiak Tomasz" w:date="2019-09-16T08:39:00Z"/>
          <w:rFonts w:ascii="Open Sans" w:hAnsi="Open Sans" w:cs="Open Sans"/>
          <w:i/>
          <w:sz w:val="16"/>
          <w:szCs w:val="16"/>
          <w:rPrChange w:id="1812" w:author="Krysiak Tomasz" w:date="2019-09-16T08:39:00Z">
            <w:rPr>
              <w:del w:id="1813" w:author="Krysiak Tomasz" w:date="2019-09-16T08:39:00Z"/>
              <w:rFonts w:ascii="Open Sans" w:hAnsi="Open Sans" w:cs="Open Sans"/>
              <w:i/>
              <w:sz w:val="22"/>
              <w:szCs w:val="22"/>
            </w:rPr>
          </w:rPrChange>
        </w:rPr>
        <w:pPrChange w:id="1814" w:author="Krysiak Tomasz" w:date="2019-09-16T08:39:00Z">
          <w:pPr>
            <w:widowControl/>
            <w:numPr>
              <w:numId w:val="38"/>
            </w:numPr>
            <w:autoSpaceDE/>
            <w:autoSpaceDN/>
            <w:adjustRightInd/>
            <w:spacing w:before="120" w:after="120"/>
            <w:ind w:left="1418" w:hanging="426"/>
            <w:jc w:val="both"/>
          </w:pPr>
        </w:pPrChange>
      </w:pPr>
      <w:del w:id="1815" w:author="Krysiak Tomasz" w:date="2019-09-16T08:39:00Z">
        <w:r w:rsidRPr="006B4DC0" w:rsidDel="006B4DC0">
          <w:rPr>
            <w:rFonts w:ascii="Open Sans" w:hAnsi="Open Sans" w:cs="Open Sans"/>
            <w:sz w:val="16"/>
            <w:szCs w:val="16"/>
            <w:rPrChange w:id="1816" w:author="Krysiak Tomasz" w:date="2019-09-16T08:39:00Z">
              <w:rPr>
                <w:rFonts w:ascii="Open Sans" w:hAnsi="Open Sans" w:cs="Open Sans"/>
                <w:sz w:val="22"/>
                <w:szCs w:val="22"/>
              </w:rPr>
            </w:rPrChange>
          </w:rPr>
          <w:delText>dane osobowe przetwarzane będą na podstawie art. 6 ust. 1 lit. b i c</w:delText>
        </w:r>
        <w:r w:rsidRPr="006B4DC0" w:rsidDel="006B4DC0">
          <w:rPr>
            <w:rFonts w:ascii="Open Sans" w:hAnsi="Open Sans" w:cs="Open Sans"/>
            <w:i/>
            <w:sz w:val="16"/>
            <w:szCs w:val="16"/>
            <w:rPrChange w:id="1817" w:author="Krysiak Tomasz" w:date="2019-09-16T08:39:00Z">
              <w:rPr>
                <w:rFonts w:ascii="Open Sans" w:hAnsi="Open Sans" w:cs="Open Sans"/>
                <w:i/>
                <w:sz w:val="22"/>
                <w:szCs w:val="22"/>
              </w:rPr>
            </w:rPrChange>
          </w:rPr>
          <w:delText xml:space="preserve"> </w:delText>
        </w:r>
        <w:r w:rsidRPr="006B4DC0" w:rsidDel="006B4DC0">
          <w:rPr>
            <w:rFonts w:ascii="Open Sans" w:hAnsi="Open Sans" w:cs="Open Sans"/>
            <w:sz w:val="16"/>
            <w:szCs w:val="16"/>
            <w:rPrChange w:id="1818" w:author="Krysiak Tomasz" w:date="2019-09-16T08:39:00Z">
              <w:rPr>
                <w:rFonts w:ascii="Open Sans" w:hAnsi="Open Sans" w:cs="Open Sans"/>
                <w:sz w:val="22"/>
                <w:szCs w:val="22"/>
              </w:rPr>
            </w:rPrChange>
          </w:rPr>
          <w:delText xml:space="preserve">RODO w celu </w:delText>
        </w:r>
        <w:r w:rsidRPr="006B4DC0" w:rsidDel="006B4DC0">
          <w:rPr>
            <w:rFonts w:ascii="Open Sans" w:eastAsiaTheme="minorHAnsi" w:hAnsi="Open Sans" w:cs="Open Sans"/>
            <w:sz w:val="16"/>
            <w:szCs w:val="16"/>
            <w:lang w:eastAsia="en-US"/>
            <w:rPrChange w:id="1819" w:author="Krysiak Tomasz" w:date="2019-09-16T08:39:00Z">
              <w:rPr>
                <w:rFonts w:ascii="Open Sans" w:eastAsiaTheme="minorHAnsi" w:hAnsi="Open Sans" w:cs="Open Sans"/>
                <w:sz w:val="22"/>
                <w:szCs w:val="22"/>
                <w:lang w:eastAsia="en-US"/>
              </w:rPr>
            </w:rPrChange>
          </w:rPr>
          <w:delText>związanym z niniejszym postępowaniem o udzielenie zamówienia publicznego;</w:delText>
        </w:r>
      </w:del>
    </w:p>
    <w:p w14:paraId="7642C938" w14:textId="547275AB" w:rsidR="004A127F" w:rsidRPr="006B4DC0" w:rsidDel="006B4DC0" w:rsidRDefault="004A127F" w:rsidP="006B4DC0">
      <w:pPr>
        <w:pStyle w:val="Nagwek1"/>
        <w:jc w:val="right"/>
        <w:rPr>
          <w:del w:id="1820" w:author="Krysiak Tomasz" w:date="2019-09-16T08:39:00Z"/>
          <w:rFonts w:ascii="Open Sans" w:eastAsiaTheme="minorHAnsi" w:hAnsi="Open Sans" w:cs="Open Sans"/>
          <w:sz w:val="16"/>
          <w:szCs w:val="16"/>
          <w:lang w:eastAsia="en-US"/>
          <w:rPrChange w:id="1821" w:author="Krysiak Tomasz" w:date="2019-09-16T08:39:00Z">
            <w:rPr>
              <w:del w:id="1822" w:author="Krysiak Tomasz" w:date="2019-09-16T08:39:00Z"/>
              <w:rFonts w:ascii="Open Sans" w:eastAsiaTheme="minorHAnsi" w:hAnsi="Open Sans" w:cs="Open Sans"/>
              <w:sz w:val="22"/>
              <w:szCs w:val="22"/>
              <w:lang w:eastAsia="en-US"/>
            </w:rPr>
          </w:rPrChange>
        </w:rPr>
        <w:pPrChange w:id="1823" w:author="Krysiak Tomasz" w:date="2019-09-16T08:39:00Z">
          <w:pPr>
            <w:widowControl/>
            <w:autoSpaceDE/>
            <w:autoSpaceDN/>
            <w:adjustRightInd/>
            <w:spacing w:before="120" w:after="120"/>
            <w:jc w:val="both"/>
          </w:pPr>
        </w:pPrChange>
      </w:pPr>
    </w:p>
    <w:p w14:paraId="3C1B8E0F" w14:textId="46190E37" w:rsidR="004A127F" w:rsidRPr="006B4DC0" w:rsidDel="006B4DC0" w:rsidRDefault="004A127F" w:rsidP="006B4DC0">
      <w:pPr>
        <w:pStyle w:val="Nagwek1"/>
        <w:jc w:val="right"/>
        <w:rPr>
          <w:del w:id="1824" w:author="Krysiak Tomasz" w:date="2019-09-16T08:39:00Z"/>
          <w:rFonts w:ascii="Open Sans" w:hAnsi="Open Sans" w:cs="Open Sans"/>
          <w:i/>
          <w:sz w:val="16"/>
          <w:szCs w:val="16"/>
          <w:rPrChange w:id="1825" w:author="Krysiak Tomasz" w:date="2019-09-16T08:39:00Z">
            <w:rPr>
              <w:del w:id="1826" w:author="Krysiak Tomasz" w:date="2019-09-16T08:39:00Z"/>
              <w:rFonts w:ascii="Open Sans" w:hAnsi="Open Sans" w:cs="Open Sans"/>
              <w:i/>
              <w:sz w:val="22"/>
              <w:szCs w:val="22"/>
            </w:rPr>
          </w:rPrChange>
        </w:rPr>
        <w:pPrChange w:id="1827" w:author="Krysiak Tomasz" w:date="2019-09-16T08:39:00Z">
          <w:pPr>
            <w:widowControl/>
            <w:autoSpaceDE/>
            <w:autoSpaceDN/>
            <w:adjustRightInd/>
            <w:spacing w:before="120" w:after="120"/>
            <w:jc w:val="both"/>
          </w:pPr>
        </w:pPrChange>
      </w:pPr>
    </w:p>
    <w:p w14:paraId="46D491DC" w14:textId="78EA615D" w:rsidR="00C25CF4" w:rsidRPr="006B4DC0" w:rsidDel="006B4DC0" w:rsidRDefault="00C25CF4" w:rsidP="006B4DC0">
      <w:pPr>
        <w:pStyle w:val="Nagwek1"/>
        <w:jc w:val="right"/>
        <w:rPr>
          <w:del w:id="1828" w:author="Krysiak Tomasz" w:date="2019-09-16T08:39:00Z"/>
          <w:rFonts w:ascii="Open Sans" w:hAnsi="Open Sans" w:cs="Open Sans"/>
          <w:i/>
          <w:sz w:val="16"/>
          <w:szCs w:val="16"/>
          <w:rPrChange w:id="1829" w:author="Krysiak Tomasz" w:date="2019-09-16T08:39:00Z">
            <w:rPr>
              <w:del w:id="1830" w:author="Krysiak Tomasz" w:date="2019-09-16T08:39:00Z"/>
              <w:rFonts w:ascii="Open Sans" w:hAnsi="Open Sans" w:cs="Open Sans"/>
              <w:i/>
              <w:sz w:val="22"/>
              <w:szCs w:val="22"/>
            </w:rPr>
          </w:rPrChange>
        </w:rPr>
        <w:pPrChange w:id="1831" w:author="Krysiak Tomasz" w:date="2019-09-16T08:39:00Z">
          <w:pPr>
            <w:widowControl/>
            <w:numPr>
              <w:numId w:val="38"/>
            </w:numPr>
            <w:autoSpaceDE/>
            <w:autoSpaceDN/>
            <w:adjustRightInd/>
            <w:spacing w:before="120" w:after="120"/>
            <w:ind w:left="1418" w:hanging="426"/>
            <w:jc w:val="both"/>
          </w:pPr>
        </w:pPrChange>
      </w:pPr>
      <w:del w:id="1832" w:author="Krysiak Tomasz" w:date="2019-09-16T08:39:00Z">
        <w:r w:rsidRPr="006B4DC0" w:rsidDel="006B4DC0">
          <w:rPr>
            <w:rFonts w:ascii="Open Sans" w:hAnsi="Open Sans" w:cs="Open Sans"/>
            <w:sz w:val="16"/>
            <w:szCs w:val="16"/>
            <w:rPrChange w:id="1833" w:author="Krysiak Tomasz" w:date="2019-09-16T08:39:00Z">
              <w:rPr>
                <w:rFonts w:ascii="Open Sans" w:hAnsi="Open Sans" w:cs="Open Sans"/>
                <w:sz w:val="22"/>
                <w:szCs w:val="22"/>
              </w:rPr>
            </w:rPrChange>
          </w:rPr>
          <w:delText>odbiorcami danych osobowych będą osoby lub podmioty, którym udostępniona zostanie dokumentacja postępowania w oparciu o art. 8 oraz art. 96 ust. 3 ustawy z dnia 29 stycznia 2004r. Prawo zamówień publicznych (t.j. Dz.U. z 2018r., poz. 1986 ze zm; dalej jako: ustawa);</w:delText>
        </w:r>
      </w:del>
    </w:p>
    <w:p w14:paraId="63EC8EF2" w14:textId="0759852E" w:rsidR="00C25CF4" w:rsidRPr="006B4DC0" w:rsidDel="006B4DC0" w:rsidRDefault="00C25CF4" w:rsidP="006B4DC0">
      <w:pPr>
        <w:pStyle w:val="Nagwek1"/>
        <w:jc w:val="right"/>
        <w:rPr>
          <w:del w:id="1834" w:author="Krysiak Tomasz" w:date="2019-09-16T08:39:00Z"/>
          <w:rFonts w:ascii="Open Sans" w:hAnsi="Open Sans" w:cs="Open Sans"/>
          <w:i/>
          <w:sz w:val="16"/>
          <w:szCs w:val="16"/>
          <w:rPrChange w:id="1835" w:author="Krysiak Tomasz" w:date="2019-09-16T08:39:00Z">
            <w:rPr>
              <w:del w:id="1836" w:author="Krysiak Tomasz" w:date="2019-09-16T08:39:00Z"/>
              <w:rFonts w:ascii="Open Sans" w:hAnsi="Open Sans" w:cs="Open Sans"/>
              <w:i/>
              <w:sz w:val="22"/>
              <w:szCs w:val="22"/>
            </w:rPr>
          </w:rPrChange>
        </w:rPr>
        <w:pPrChange w:id="1837" w:author="Krysiak Tomasz" w:date="2019-09-16T08:39:00Z">
          <w:pPr>
            <w:widowControl/>
            <w:numPr>
              <w:numId w:val="38"/>
            </w:numPr>
            <w:autoSpaceDE/>
            <w:autoSpaceDN/>
            <w:adjustRightInd/>
            <w:spacing w:before="120" w:after="120"/>
            <w:ind w:left="1418" w:hanging="426"/>
            <w:jc w:val="both"/>
          </w:pPr>
        </w:pPrChange>
      </w:pPr>
      <w:del w:id="1838" w:author="Krysiak Tomasz" w:date="2019-09-16T08:39:00Z">
        <w:r w:rsidRPr="006B4DC0" w:rsidDel="006B4DC0">
          <w:rPr>
            <w:rFonts w:ascii="Open Sans" w:hAnsi="Open Sans" w:cs="Open Sans"/>
            <w:sz w:val="16"/>
            <w:szCs w:val="16"/>
            <w:rPrChange w:id="1839" w:author="Krysiak Tomasz" w:date="2019-09-16T08:39:00Z">
              <w:rPr>
                <w:rFonts w:ascii="Open Sans" w:hAnsi="Open Sans" w:cs="Open Sans"/>
                <w:sz w:val="22"/>
                <w:szCs w:val="22"/>
              </w:rPr>
            </w:rPrChange>
          </w:rPr>
          <w:delText>dane osobowe będą przechowywane, zgodnie z art. 97 ust. 1 ustawy, przez okres 4 lat od dnia zakończenia postępowania o udzielenie zamówienia, a jeżeli czas trwania umowy przekracza 4 lata, okres przechowywania obejmuje cały czas trwania umowy oraz przedawnienia wynikających z niej roszczeń;</w:delText>
        </w:r>
      </w:del>
    </w:p>
    <w:p w14:paraId="0534B495" w14:textId="178AE501" w:rsidR="00C25CF4" w:rsidRPr="006B4DC0" w:rsidDel="006B4DC0" w:rsidRDefault="00C25CF4" w:rsidP="006B4DC0">
      <w:pPr>
        <w:pStyle w:val="Nagwek1"/>
        <w:jc w:val="right"/>
        <w:rPr>
          <w:del w:id="1840" w:author="Krysiak Tomasz" w:date="2019-09-16T08:39:00Z"/>
          <w:rFonts w:ascii="Open Sans" w:hAnsi="Open Sans" w:cs="Open Sans"/>
          <w:i/>
          <w:sz w:val="16"/>
          <w:szCs w:val="16"/>
          <w:rPrChange w:id="1841" w:author="Krysiak Tomasz" w:date="2019-09-16T08:39:00Z">
            <w:rPr>
              <w:del w:id="1842" w:author="Krysiak Tomasz" w:date="2019-09-16T08:39:00Z"/>
              <w:rFonts w:ascii="Open Sans" w:hAnsi="Open Sans" w:cs="Open Sans"/>
              <w:i/>
              <w:sz w:val="22"/>
              <w:szCs w:val="22"/>
            </w:rPr>
          </w:rPrChange>
        </w:rPr>
        <w:pPrChange w:id="1843" w:author="Krysiak Tomasz" w:date="2019-09-16T08:39:00Z">
          <w:pPr>
            <w:widowControl/>
            <w:numPr>
              <w:numId w:val="38"/>
            </w:numPr>
            <w:autoSpaceDE/>
            <w:autoSpaceDN/>
            <w:adjustRightInd/>
            <w:spacing w:before="120" w:after="120"/>
            <w:ind w:left="1418" w:hanging="426"/>
            <w:jc w:val="both"/>
          </w:pPr>
        </w:pPrChange>
      </w:pPr>
      <w:del w:id="1844" w:author="Krysiak Tomasz" w:date="2019-09-16T08:39:00Z">
        <w:r w:rsidRPr="006B4DC0" w:rsidDel="006B4DC0">
          <w:rPr>
            <w:rFonts w:ascii="Open Sans" w:hAnsi="Open Sans" w:cs="Open Sans"/>
            <w:sz w:val="16"/>
            <w:szCs w:val="16"/>
            <w:rPrChange w:id="1845" w:author="Krysiak Tomasz" w:date="2019-09-16T08:39:00Z">
              <w:rPr>
                <w:rFonts w:ascii="Open Sans" w:hAnsi="Open Sans" w:cs="Open Sans"/>
                <w:sz w:val="22"/>
                <w:szCs w:val="22"/>
              </w:rPr>
            </w:rPrChange>
          </w:rPr>
          <w:delText>obowiązek podania danych osobowych jest wymogiem ustawowym określonym w przepisach ustawy, związanym z udziałem w postępowaniu o udzielenie zamówienia publicznego, konsekwencje niepodania określonych danych wynikają z ustawy;</w:delText>
        </w:r>
      </w:del>
    </w:p>
    <w:p w14:paraId="5200635D" w14:textId="65EF2EB8" w:rsidR="00C25CF4" w:rsidRPr="006B4DC0" w:rsidDel="006B4DC0" w:rsidRDefault="00C25CF4" w:rsidP="006B4DC0">
      <w:pPr>
        <w:pStyle w:val="Nagwek1"/>
        <w:jc w:val="right"/>
        <w:rPr>
          <w:del w:id="1846" w:author="Krysiak Tomasz" w:date="2019-09-16T08:39:00Z"/>
          <w:rFonts w:ascii="Open Sans" w:hAnsi="Open Sans" w:cs="Open Sans"/>
          <w:sz w:val="16"/>
          <w:szCs w:val="16"/>
          <w:rPrChange w:id="1847" w:author="Krysiak Tomasz" w:date="2019-09-16T08:39:00Z">
            <w:rPr>
              <w:del w:id="1848" w:author="Krysiak Tomasz" w:date="2019-09-16T08:39:00Z"/>
              <w:rFonts w:ascii="Open Sans" w:hAnsi="Open Sans" w:cs="Open Sans"/>
              <w:sz w:val="22"/>
              <w:szCs w:val="22"/>
            </w:rPr>
          </w:rPrChange>
        </w:rPr>
        <w:pPrChange w:id="1849" w:author="Krysiak Tomasz" w:date="2019-09-16T08:39:00Z">
          <w:pPr>
            <w:widowControl/>
            <w:numPr>
              <w:numId w:val="38"/>
            </w:numPr>
            <w:autoSpaceDE/>
            <w:autoSpaceDN/>
            <w:adjustRightInd/>
            <w:spacing w:before="120" w:after="120"/>
            <w:ind w:left="1418" w:hanging="426"/>
            <w:jc w:val="both"/>
          </w:pPr>
        </w:pPrChange>
      </w:pPr>
      <w:del w:id="1850" w:author="Krysiak Tomasz" w:date="2019-09-16T08:39:00Z">
        <w:r w:rsidRPr="006B4DC0" w:rsidDel="006B4DC0">
          <w:rPr>
            <w:rFonts w:ascii="Open Sans" w:hAnsi="Open Sans" w:cs="Open Sans"/>
            <w:sz w:val="16"/>
            <w:szCs w:val="16"/>
            <w:rPrChange w:id="1851" w:author="Krysiak Tomasz" w:date="2019-09-16T08:39:00Z">
              <w:rPr>
                <w:rFonts w:ascii="Open Sans" w:hAnsi="Open Sans" w:cs="Open Sans"/>
                <w:sz w:val="22"/>
                <w:szCs w:val="22"/>
              </w:rPr>
            </w:rPrChange>
          </w:rPr>
          <w:delText>dane nie będą udostępniane innym podmiotom niż upoważnionym na podstawie przepisów prawa z wyjątkiem podmiotów świadczących na rzecz administratora danych czynności związane z bieżącą obsługą jego działalności np. usługi księgowe, usługi informatyczne itp.;</w:delText>
        </w:r>
      </w:del>
    </w:p>
    <w:p w14:paraId="73F0B934" w14:textId="69500A63" w:rsidR="00C25CF4" w:rsidRPr="006B4DC0" w:rsidDel="006B4DC0" w:rsidRDefault="00C25CF4" w:rsidP="006B4DC0">
      <w:pPr>
        <w:pStyle w:val="Nagwek1"/>
        <w:jc w:val="right"/>
        <w:rPr>
          <w:del w:id="1852" w:author="Krysiak Tomasz" w:date="2019-09-16T08:39:00Z"/>
          <w:rFonts w:ascii="Open Sans" w:hAnsi="Open Sans" w:cs="Open Sans"/>
          <w:i/>
          <w:sz w:val="16"/>
          <w:szCs w:val="16"/>
          <w:rPrChange w:id="1853" w:author="Krysiak Tomasz" w:date="2019-09-16T08:39:00Z">
            <w:rPr>
              <w:del w:id="1854" w:author="Krysiak Tomasz" w:date="2019-09-16T08:39:00Z"/>
              <w:rFonts w:ascii="Open Sans" w:hAnsi="Open Sans" w:cs="Open Sans"/>
              <w:i/>
              <w:sz w:val="22"/>
              <w:szCs w:val="22"/>
            </w:rPr>
          </w:rPrChange>
        </w:rPr>
        <w:pPrChange w:id="1855" w:author="Krysiak Tomasz" w:date="2019-09-16T08:39:00Z">
          <w:pPr>
            <w:widowControl/>
            <w:numPr>
              <w:numId w:val="38"/>
            </w:numPr>
            <w:autoSpaceDE/>
            <w:autoSpaceDN/>
            <w:adjustRightInd/>
            <w:spacing w:before="120" w:after="120"/>
            <w:ind w:left="1418" w:hanging="426"/>
            <w:jc w:val="both"/>
          </w:pPr>
        </w:pPrChange>
      </w:pPr>
      <w:del w:id="1856" w:author="Krysiak Tomasz" w:date="2019-09-16T08:39:00Z">
        <w:r w:rsidRPr="006B4DC0" w:rsidDel="006B4DC0">
          <w:rPr>
            <w:rFonts w:ascii="Open Sans" w:hAnsi="Open Sans" w:cs="Open Sans"/>
            <w:sz w:val="16"/>
            <w:szCs w:val="16"/>
            <w:rPrChange w:id="1857" w:author="Krysiak Tomasz" w:date="2019-09-16T08:39:00Z">
              <w:rPr>
                <w:rFonts w:ascii="Open Sans" w:hAnsi="Open Sans" w:cs="Open Sans"/>
                <w:sz w:val="22"/>
                <w:szCs w:val="22"/>
              </w:rPr>
            </w:rPrChange>
          </w:rPr>
          <w:delText>w odniesieniu do danych osobowych decyzje nie będą podejmowane w sposób zautomatyzowany, stosownie do art. 22 RODO;</w:delText>
        </w:r>
      </w:del>
    </w:p>
    <w:p w14:paraId="74FDF899" w14:textId="4F3A08D1" w:rsidR="00C25CF4" w:rsidRPr="006B4DC0" w:rsidDel="006B4DC0" w:rsidRDefault="00C25CF4" w:rsidP="006B4DC0">
      <w:pPr>
        <w:pStyle w:val="Nagwek1"/>
        <w:jc w:val="right"/>
        <w:rPr>
          <w:del w:id="1858" w:author="Krysiak Tomasz" w:date="2019-09-16T08:39:00Z"/>
          <w:rFonts w:ascii="Open Sans" w:hAnsi="Open Sans" w:cs="Open Sans"/>
          <w:i/>
          <w:sz w:val="16"/>
          <w:szCs w:val="16"/>
          <w:rPrChange w:id="1859" w:author="Krysiak Tomasz" w:date="2019-09-16T08:39:00Z">
            <w:rPr>
              <w:del w:id="1860" w:author="Krysiak Tomasz" w:date="2019-09-16T08:39:00Z"/>
              <w:rFonts w:ascii="Open Sans" w:hAnsi="Open Sans" w:cs="Open Sans"/>
              <w:i/>
              <w:sz w:val="22"/>
              <w:szCs w:val="22"/>
            </w:rPr>
          </w:rPrChange>
        </w:rPr>
        <w:pPrChange w:id="1861" w:author="Krysiak Tomasz" w:date="2019-09-16T08:39:00Z">
          <w:pPr>
            <w:widowControl/>
            <w:numPr>
              <w:numId w:val="38"/>
            </w:numPr>
            <w:autoSpaceDE/>
            <w:autoSpaceDN/>
            <w:adjustRightInd/>
            <w:spacing w:before="120" w:after="120"/>
            <w:ind w:left="1418" w:hanging="426"/>
            <w:jc w:val="both"/>
          </w:pPr>
        </w:pPrChange>
      </w:pPr>
      <w:del w:id="1862" w:author="Krysiak Tomasz" w:date="2019-09-16T08:39:00Z">
        <w:r w:rsidRPr="006B4DC0" w:rsidDel="006B4DC0">
          <w:rPr>
            <w:rFonts w:ascii="Open Sans" w:hAnsi="Open Sans" w:cs="Open Sans"/>
            <w:sz w:val="16"/>
            <w:szCs w:val="16"/>
            <w:rPrChange w:id="1863" w:author="Krysiak Tomasz" w:date="2019-09-16T08:39:00Z">
              <w:rPr>
                <w:rFonts w:ascii="Open Sans" w:hAnsi="Open Sans" w:cs="Open Sans"/>
                <w:sz w:val="22"/>
                <w:szCs w:val="22"/>
              </w:rPr>
            </w:rPrChange>
          </w:rPr>
          <w:delText>osoby, których dane osobowe zostaną przekazane Zamawiającemu w toku niniejszego postępowania posiadają:</w:delText>
        </w:r>
      </w:del>
    </w:p>
    <w:p w14:paraId="4E36F766" w14:textId="0BEAE512" w:rsidR="00C25CF4" w:rsidRPr="006B4DC0" w:rsidDel="006B4DC0" w:rsidRDefault="00C25CF4" w:rsidP="006B4DC0">
      <w:pPr>
        <w:pStyle w:val="Nagwek1"/>
        <w:jc w:val="right"/>
        <w:rPr>
          <w:del w:id="1864" w:author="Krysiak Tomasz" w:date="2019-09-16T08:39:00Z"/>
          <w:rFonts w:ascii="Open Sans" w:hAnsi="Open Sans" w:cs="Open Sans"/>
          <w:sz w:val="16"/>
          <w:szCs w:val="16"/>
          <w:rPrChange w:id="1865" w:author="Krysiak Tomasz" w:date="2019-09-16T08:39:00Z">
            <w:rPr>
              <w:del w:id="1866" w:author="Krysiak Tomasz" w:date="2019-09-16T08:39:00Z"/>
              <w:rFonts w:ascii="Open Sans" w:hAnsi="Open Sans" w:cs="Open Sans"/>
              <w:sz w:val="22"/>
              <w:szCs w:val="22"/>
            </w:rPr>
          </w:rPrChange>
        </w:rPr>
        <w:pPrChange w:id="1867" w:author="Krysiak Tomasz" w:date="2019-09-16T08:39:00Z">
          <w:pPr>
            <w:widowControl/>
            <w:numPr>
              <w:numId w:val="39"/>
            </w:numPr>
            <w:autoSpaceDE/>
            <w:autoSpaceDN/>
            <w:adjustRightInd/>
            <w:spacing w:before="120" w:after="120"/>
            <w:ind w:left="1701" w:hanging="283"/>
            <w:jc w:val="both"/>
          </w:pPr>
        </w:pPrChange>
      </w:pPr>
      <w:del w:id="1868" w:author="Krysiak Tomasz" w:date="2019-09-16T08:39:00Z">
        <w:r w:rsidRPr="006B4DC0" w:rsidDel="006B4DC0">
          <w:rPr>
            <w:rFonts w:ascii="Open Sans" w:hAnsi="Open Sans" w:cs="Open Sans"/>
            <w:sz w:val="16"/>
            <w:szCs w:val="16"/>
            <w:rPrChange w:id="1869" w:author="Krysiak Tomasz" w:date="2019-09-16T08:39:00Z">
              <w:rPr>
                <w:rFonts w:ascii="Open Sans" w:hAnsi="Open Sans" w:cs="Open Sans"/>
                <w:sz w:val="22"/>
                <w:szCs w:val="22"/>
              </w:rPr>
            </w:rPrChange>
          </w:rPr>
          <w:delText>na podstawie art. 15 RODO, prawo dostępu do danych osobowych ich dotyczących,</w:delText>
        </w:r>
      </w:del>
    </w:p>
    <w:p w14:paraId="2DBDDA99" w14:textId="4A3F9748" w:rsidR="00C25CF4" w:rsidRPr="006B4DC0" w:rsidDel="006B4DC0" w:rsidRDefault="00C25CF4" w:rsidP="006B4DC0">
      <w:pPr>
        <w:pStyle w:val="Nagwek1"/>
        <w:jc w:val="right"/>
        <w:rPr>
          <w:del w:id="1870" w:author="Krysiak Tomasz" w:date="2019-09-16T08:39:00Z"/>
          <w:rFonts w:ascii="Open Sans" w:hAnsi="Open Sans" w:cs="Open Sans"/>
          <w:sz w:val="16"/>
          <w:szCs w:val="16"/>
          <w:rPrChange w:id="1871" w:author="Krysiak Tomasz" w:date="2019-09-16T08:39:00Z">
            <w:rPr>
              <w:del w:id="1872" w:author="Krysiak Tomasz" w:date="2019-09-16T08:39:00Z"/>
              <w:rFonts w:ascii="Open Sans" w:hAnsi="Open Sans" w:cs="Open Sans"/>
              <w:sz w:val="22"/>
              <w:szCs w:val="22"/>
            </w:rPr>
          </w:rPrChange>
        </w:rPr>
        <w:pPrChange w:id="1873" w:author="Krysiak Tomasz" w:date="2019-09-16T08:39:00Z">
          <w:pPr>
            <w:widowControl/>
            <w:numPr>
              <w:numId w:val="39"/>
            </w:numPr>
            <w:autoSpaceDE/>
            <w:autoSpaceDN/>
            <w:adjustRightInd/>
            <w:spacing w:before="120" w:after="120"/>
            <w:ind w:left="1701" w:hanging="283"/>
            <w:jc w:val="both"/>
          </w:pPr>
        </w:pPrChange>
      </w:pPr>
      <w:del w:id="1874" w:author="Krysiak Tomasz" w:date="2019-09-16T08:39:00Z">
        <w:r w:rsidRPr="006B4DC0" w:rsidDel="006B4DC0">
          <w:rPr>
            <w:rFonts w:ascii="Open Sans" w:hAnsi="Open Sans" w:cs="Open Sans"/>
            <w:sz w:val="16"/>
            <w:szCs w:val="16"/>
            <w:rPrChange w:id="1875" w:author="Krysiak Tomasz" w:date="2019-09-16T08:39:00Z">
              <w:rPr>
                <w:rFonts w:ascii="Open Sans" w:hAnsi="Open Sans" w:cs="Open Sans"/>
                <w:sz w:val="22"/>
                <w:szCs w:val="22"/>
              </w:rPr>
            </w:rPrChange>
          </w:rPr>
          <w:delTex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delText>
        </w:r>
      </w:del>
    </w:p>
    <w:p w14:paraId="6777F18D" w14:textId="5DDC5D5E" w:rsidR="00C25CF4" w:rsidRPr="006B4DC0" w:rsidDel="006B4DC0" w:rsidRDefault="00C25CF4" w:rsidP="006B4DC0">
      <w:pPr>
        <w:pStyle w:val="Nagwek1"/>
        <w:jc w:val="right"/>
        <w:rPr>
          <w:del w:id="1876" w:author="Krysiak Tomasz" w:date="2019-09-16T08:39:00Z"/>
          <w:rFonts w:ascii="Open Sans" w:hAnsi="Open Sans" w:cs="Open Sans"/>
          <w:sz w:val="16"/>
          <w:szCs w:val="16"/>
          <w:rPrChange w:id="1877" w:author="Krysiak Tomasz" w:date="2019-09-16T08:39:00Z">
            <w:rPr>
              <w:del w:id="1878" w:author="Krysiak Tomasz" w:date="2019-09-16T08:39:00Z"/>
              <w:rFonts w:ascii="Open Sans" w:hAnsi="Open Sans" w:cs="Open Sans"/>
              <w:sz w:val="22"/>
              <w:szCs w:val="22"/>
            </w:rPr>
          </w:rPrChange>
        </w:rPr>
        <w:pPrChange w:id="1879" w:author="Krysiak Tomasz" w:date="2019-09-16T08:39:00Z">
          <w:pPr>
            <w:widowControl/>
            <w:numPr>
              <w:numId w:val="39"/>
            </w:numPr>
            <w:autoSpaceDE/>
            <w:autoSpaceDN/>
            <w:adjustRightInd/>
            <w:spacing w:before="120" w:after="120"/>
            <w:ind w:left="1701" w:hanging="283"/>
            <w:jc w:val="both"/>
          </w:pPr>
        </w:pPrChange>
      </w:pPr>
      <w:del w:id="1880" w:author="Krysiak Tomasz" w:date="2019-09-16T08:39:00Z">
        <w:r w:rsidRPr="006B4DC0" w:rsidDel="006B4DC0">
          <w:rPr>
            <w:rFonts w:ascii="Open Sans" w:hAnsi="Open Sans" w:cs="Open Sans"/>
            <w:sz w:val="16"/>
            <w:szCs w:val="16"/>
            <w:rPrChange w:id="1881" w:author="Krysiak Tomasz" w:date="2019-09-16T08:39:00Z">
              <w:rPr>
                <w:rFonts w:ascii="Open Sans" w:hAnsi="Open Sans" w:cs="Open Sans"/>
                <w:sz w:val="22"/>
                <w:szCs w:val="22"/>
              </w:rPr>
            </w:rPrChange>
          </w:rPr>
          <w:delText>na podstawie art. 18 RODO, prawo żądania od administratora ograniczenia przetwarzania danych osobowych z zastrzeżeniem przypadków, o których mowa w art. 18 ust. 2 RODO,</w:delText>
        </w:r>
      </w:del>
    </w:p>
    <w:p w14:paraId="7F7AA37B" w14:textId="1F0DCB39" w:rsidR="00C25CF4" w:rsidRPr="006B4DC0" w:rsidDel="006B4DC0" w:rsidRDefault="00C25CF4" w:rsidP="006B4DC0">
      <w:pPr>
        <w:pStyle w:val="Nagwek1"/>
        <w:jc w:val="right"/>
        <w:rPr>
          <w:del w:id="1882" w:author="Krysiak Tomasz" w:date="2019-09-16T08:39:00Z"/>
          <w:rFonts w:ascii="Open Sans" w:hAnsi="Open Sans" w:cs="Open Sans"/>
          <w:sz w:val="16"/>
          <w:szCs w:val="16"/>
          <w:rPrChange w:id="1883" w:author="Krysiak Tomasz" w:date="2019-09-16T08:39:00Z">
            <w:rPr>
              <w:del w:id="1884" w:author="Krysiak Tomasz" w:date="2019-09-16T08:39:00Z"/>
              <w:rFonts w:ascii="Open Sans" w:hAnsi="Open Sans" w:cs="Open Sans"/>
              <w:sz w:val="22"/>
              <w:szCs w:val="22"/>
            </w:rPr>
          </w:rPrChange>
        </w:rPr>
        <w:pPrChange w:id="1885" w:author="Krysiak Tomasz" w:date="2019-09-16T08:39:00Z">
          <w:pPr>
            <w:widowControl/>
            <w:numPr>
              <w:numId w:val="39"/>
            </w:numPr>
            <w:autoSpaceDE/>
            <w:autoSpaceDN/>
            <w:adjustRightInd/>
            <w:spacing w:before="120" w:after="120"/>
            <w:ind w:left="1701" w:hanging="283"/>
            <w:jc w:val="both"/>
          </w:pPr>
        </w:pPrChange>
      </w:pPr>
      <w:del w:id="1886" w:author="Krysiak Tomasz" w:date="2019-09-16T08:39:00Z">
        <w:r w:rsidRPr="006B4DC0" w:rsidDel="006B4DC0">
          <w:rPr>
            <w:rFonts w:ascii="Open Sans" w:hAnsi="Open Sans" w:cs="Open Sans"/>
            <w:sz w:val="16"/>
            <w:szCs w:val="16"/>
            <w:rPrChange w:id="1887" w:author="Krysiak Tomasz" w:date="2019-09-16T08:39:00Z">
              <w:rPr>
                <w:rFonts w:ascii="Open Sans" w:hAnsi="Open Sans" w:cs="Open Sans"/>
                <w:sz w:val="22"/>
                <w:szCs w:val="22"/>
              </w:rPr>
            </w:rPrChange>
          </w:rPr>
          <w:delText>prawo do wniesienia skargi do Prezesa Urzędu Ochrony Danych Osobowych, gdy którakolwiek z tych osób uzna, że przetwarzanie danych osobowych ich dotyczących narusza przepisy RODO;</w:delText>
        </w:r>
      </w:del>
    </w:p>
    <w:p w14:paraId="1EDEB027" w14:textId="7667C63F" w:rsidR="00C25CF4" w:rsidRPr="006B4DC0" w:rsidDel="006B4DC0" w:rsidRDefault="00C25CF4" w:rsidP="006B4DC0">
      <w:pPr>
        <w:pStyle w:val="Nagwek1"/>
        <w:jc w:val="right"/>
        <w:rPr>
          <w:del w:id="1888" w:author="Krysiak Tomasz" w:date="2019-09-16T08:39:00Z"/>
          <w:rFonts w:ascii="Open Sans" w:hAnsi="Open Sans" w:cs="Open Sans"/>
          <w:i/>
          <w:sz w:val="16"/>
          <w:szCs w:val="16"/>
          <w:rPrChange w:id="1889" w:author="Krysiak Tomasz" w:date="2019-09-16T08:39:00Z">
            <w:rPr>
              <w:del w:id="1890" w:author="Krysiak Tomasz" w:date="2019-09-16T08:39:00Z"/>
              <w:rFonts w:ascii="Open Sans" w:hAnsi="Open Sans" w:cs="Open Sans"/>
              <w:i/>
              <w:sz w:val="22"/>
              <w:szCs w:val="22"/>
            </w:rPr>
          </w:rPrChange>
        </w:rPr>
        <w:pPrChange w:id="1891" w:author="Krysiak Tomasz" w:date="2019-09-16T08:39:00Z">
          <w:pPr>
            <w:widowControl/>
            <w:numPr>
              <w:numId w:val="38"/>
            </w:numPr>
            <w:autoSpaceDE/>
            <w:autoSpaceDN/>
            <w:adjustRightInd/>
            <w:spacing w:before="120" w:after="120"/>
            <w:ind w:left="1418" w:hanging="426"/>
            <w:jc w:val="both"/>
          </w:pPr>
        </w:pPrChange>
      </w:pPr>
      <w:del w:id="1892" w:author="Krysiak Tomasz" w:date="2019-09-16T08:39:00Z">
        <w:r w:rsidRPr="006B4DC0" w:rsidDel="006B4DC0">
          <w:rPr>
            <w:rFonts w:ascii="Open Sans" w:hAnsi="Open Sans" w:cs="Open Sans"/>
            <w:sz w:val="16"/>
            <w:szCs w:val="16"/>
            <w:rPrChange w:id="1893" w:author="Krysiak Tomasz" w:date="2019-09-16T08:39:00Z">
              <w:rPr>
                <w:rFonts w:ascii="Open Sans" w:hAnsi="Open Sans" w:cs="Open Sans"/>
                <w:sz w:val="22"/>
                <w:szCs w:val="22"/>
              </w:rPr>
            </w:rPrChange>
          </w:rPr>
          <w:delText>osobom, których dane osobowe zostaną przekazane Zamawiającemu w toku niniejszego postępowania nie przysługuje:</w:delText>
        </w:r>
      </w:del>
    </w:p>
    <w:p w14:paraId="6018956B" w14:textId="1621619E" w:rsidR="00C25CF4" w:rsidRPr="006B4DC0" w:rsidDel="006B4DC0" w:rsidRDefault="00C25CF4" w:rsidP="006B4DC0">
      <w:pPr>
        <w:pStyle w:val="Nagwek1"/>
        <w:jc w:val="right"/>
        <w:rPr>
          <w:del w:id="1894" w:author="Krysiak Tomasz" w:date="2019-09-16T08:39:00Z"/>
          <w:rFonts w:ascii="Open Sans" w:hAnsi="Open Sans" w:cs="Open Sans"/>
          <w:sz w:val="16"/>
          <w:szCs w:val="16"/>
          <w:rPrChange w:id="1895" w:author="Krysiak Tomasz" w:date="2019-09-16T08:39:00Z">
            <w:rPr>
              <w:del w:id="1896" w:author="Krysiak Tomasz" w:date="2019-09-16T08:39:00Z"/>
              <w:rFonts w:ascii="Open Sans" w:hAnsi="Open Sans" w:cs="Open Sans"/>
              <w:sz w:val="22"/>
              <w:szCs w:val="22"/>
            </w:rPr>
          </w:rPrChange>
        </w:rPr>
        <w:pPrChange w:id="1897" w:author="Krysiak Tomasz" w:date="2019-09-16T08:39:00Z">
          <w:pPr>
            <w:widowControl/>
            <w:numPr>
              <w:numId w:val="39"/>
            </w:numPr>
            <w:autoSpaceDE/>
            <w:autoSpaceDN/>
            <w:adjustRightInd/>
            <w:spacing w:before="120" w:after="120"/>
            <w:ind w:left="1701" w:hanging="283"/>
            <w:jc w:val="both"/>
          </w:pPr>
        </w:pPrChange>
      </w:pPr>
      <w:del w:id="1898" w:author="Krysiak Tomasz" w:date="2019-09-16T08:39:00Z">
        <w:r w:rsidRPr="006B4DC0" w:rsidDel="006B4DC0">
          <w:rPr>
            <w:rFonts w:ascii="Open Sans" w:hAnsi="Open Sans" w:cs="Open Sans"/>
            <w:sz w:val="16"/>
            <w:szCs w:val="16"/>
            <w:rPrChange w:id="1899" w:author="Krysiak Tomasz" w:date="2019-09-16T08:39:00Z">
              <w:rPr>
                <w:rFonts w:ascii="Open Sans" w:hAnsi="Open Sans" w:cs="Open Sans"/>
                <w:sz w:val="22"/>
                <w:szCs w:val="22"/>
              </w:rPr>
            </w:rPrChange>
          </w:rPr>
          <w:delText>w związku z art. 17 ust. 3 lit. b, d lub e RODO, prawo do usunięcia danych osobowych,</w:delText>
        </w:r>
      </w:del>
    </w:p>
    <w:p w14:paraId="2A290E20" w14:textId="45AD5B8D" w:rsidR="00C25CF4" w:rsidRPr="006B4DC0" w:rsidDel="006B4DC0" w:rsidRDefault="00C25CF4" w:rsidP="006B4DC0">
      <w:pPr>
        <w:pStyle w:val="Nagwek1"/>
        <w:jc w:val="right"/>
        <w:rPr>
          <w:del w:id="1900" w:author="Krysiak Tomasz" w:date="2019-09-16T08:39:00Z"/>
          <w:rFonts w:ascii="Open Sans" w:hAnsi="Open Sans" w:cs="Open Sans"/>
          <w:sz w:val="16"/>
          <w:szCs w:val="16"/>
          <w:rPrChange w:id="1901" w:author="Krysiak Tomasz" w:date="2019-09-16T08:39:00Z">
            <w:rPr>
              <w:del w:id="1902" w:author="Krysiak Tomasz" w:date="2019-09-16T08:39:00Z"/>
              <w:rFonts w:ascii="Open Sans" w:hAnsi="Open Sans" w:cs="Open Sans"/>
              <w:sz w:val="22"/>
              <w:szCs w:val="22"/>
            </w:rPr>
          </w:rPrChange>
        </w:rPr>
        <w:pPrChange w:id="1903" w:author="Krysiak Tomasz" w:date="2019-09-16T08:39:00Z">
          <w:pPr>
            <w:widowControl/>
            <w:numPr>
              <w:numId w:val="39"/>
            </w:numPr>
            <w:autoSpaceDE/>
            <w:autoSpaceDN/>
            <w:adjustRightInd/>
            <w:spacing w:before="120" w:after="120"/>
            <w:ind w:left="1701" w:hanging="283"/>
            <w:jc w:val="both"/>
          </w:pPr>
        </w:pPrChange>
      </w:pPr>
      <w:del w:id="1904" w:author="Krysiak Tomasz" w:date="2019-09-16T08:39:00Z">
        <w:r w:rsidRPr="006B4DC0" w:rsidDel="006B4DC0">
          <w:rPr>
            <w:rFonts w:ascii="Open Sans" w:hAnsi="Open Sans" w:cs="Open Sans"/>
            <w:sz w:val="16"/>
            <w:szCs w:val="16"/>
            <w:rPrChange w:id="1905" w:author="Krysiak Tomasz" w:date="2019-09-16T08:39:00Z">
              <w:rPr>
                <w:rFonts w:ascii="Open Sans" w:hAnsi="Open Sans" w:cs="Open Sans"/>
                <w:sz w:val="22"/>
                <w:szCs w:val="22"/>
              </w:rPr>
            </w:rPrChange>
          </w:rPr>
          <w:delText>prawo do przenoszenia danych osobowych, o którym mowa w art. 20 RODO,</w:delText>
        </w:r>
      </w:del>
    </w:p>
    <w:p w14:paraId="040FBCD1" w14:textId="284C9F4C" w:rsidR="00C25CF4" w:rsidRPr="006B4DC0" w:rsidDel="006B4DC0" w:rsidRDefault="00C25CF4" w:rsidP="006B4DC0">
      <w:pPr>
        <w:pStyle w:val="Nagwek1"/>
        <w:jc w:val="right"/>
        <w:rPr>
          <w:del w:id="1906" w:author="Krysiak Tomasz" w:date="2019-09-16T08:39:00Z"/>
          <w:rFonts w:ascii="Open Sans" w:hAnsi="Open Sans" w:cs="Open Sans"/>
          <w:color w:val="00B0F0"/>
          <w:sz w:val="16"/>
          <w:szCs w:val="16"/>
          <w:rPrChange w:id="1907" w:author="Krysiak Tomasz" w:date="2019-09-16T08:39:00Z">
            <w:rPr>
              <w:del w:id="1908" w:author="Krysiak Tomasz" w:date="2019-09-16T08:39:00Z"/>
              <w:rFonts w:ascii="Open Sans" w:hAnsi="Open Sans" w:cs="Open Sans"/>
              <w:color w:val="00B0F0"/>
              <w:sz w:val="22"/>
              <w:szCs w:val="22"/>
            </w:rPr>
          </w:rPrChange>
        </w:rPr>
        <w:pPrChange w:id="1909" w:author="Krysiak Tomasz" w:date="2019-09-16T08:39:00Z">
          <w:pPr>
            <w:widowControl/>
            <w:numPr>
              <w:numId w:val="39"/>
            </w:numPr>
            <w:autoSpaceDE/>
            <w:autoSpaceDN/>
            <w:adjustRightInd/>
            <w:spacing w:before="120" w:after="120"/>
            <w:ind w:left="1701" w:hanging="283"/>
            <w:jc w:val="both"/>
          </w:pPr>
        </w:pPrChange>
      </w:pPr>
      <w:del w:id="1910" w:author="Krysiak Tomasz" w:date="2019-09-16T08:39:00Z">
        <w:r w:rsidRPr="006B4DC0" w:rsidDel="006B4DC0">
          <w:rPr>
            <w:rFonts w:ascii="Open Sans" w:hAnsi="Open Sans" w:cs="Open Sans"/>
            <w:sz w:val="16"/>
            <w:szCs w:val="16"/>
            <w:rPrChange w:id="1911" w:author="Krysiak Tomasz" w:date="2019-09-16T08:39:00Z">
              <w:rPr>
                <w:rFonts w:ascii="Open Sans" w:hAnsi="Open Sans" w:cs="Open Sans"/>
                <w:sz w:val="22"/>
                <w:szCs w:val="22"/>
              </w:rPr>
            </w:rPrChange>
          </w:rPr>
          <w:delText>na podstawie art. 21 RODO, prawo sprzeciwu wobec przetwarzania danych osobowych, gdyż podstawą prawną przetwarzania danych osobowych jest art. 6 ust. 1 lit. c RODO.</w:delText>
        </w:r>
      </w:del>
    </w:p>
    <w:p w14:paraId="34575EB0" w14:textId="1E87ED0B" w:rsidR="00674375" w:rsidRPr="006B4DC0" w:rsidDel="006B4DC0" w:rsidRDefault="00674375" w:rsidP="006B4DC0">
      <w:pPr>
        <w:pStyle w:val="Nagwek1"/>
        <w:jc w:val="right"/>
        <w:rPr>
          <w:del w:id="1912" w:author="Krysiak Tomasz" w:date="2019-09-16T08:39:00Z"/>
          <w:rFonts w:ascii="Open Sans" w:hAnsi="Open Sans" w:cs="Open Sans"/>
          <w:bCs w:val="0"/>
          <w:iCs/>
          <w:snapToGrid w:val="0"/>
          <w:sz w:val="16"/>
          <w:szCs w:val="16"/>
          <w:rPrChange w:id="1913" w:author="Krysiak Tomasz" w:date="2019-09-16T08:39:00Z">
            <w:rPr>
              <w:del w:id="1914" w:author="Krysiak Tomasz" w:date="2019-09-16T08:39:00Z"/>
              <w:rFonts w:ascii="Open Sans" w:hAnsi="Open Sans" w:cs="Open Sans"/>
              <w:bCs/>
              <w:iCs/>
              <w:snapToGrid w:val="0"/>
              <w:sz w:val="22"/>
              <w:szCs w:val="22"/>
            </w:rPr>
          </w:rPrChange>
        </w:rPr>
        <w:pPrChange w:id="1915" w:author="Krysiak Tomasz" w:date="2019-09-16T08:39:00Z">
          <w:pPr>
            <w:tabs>
              <w:tab w:val="left" w:pos="1418"/>
              <w:tab w:val="left" w:pos="2127"/>
            </w:tabs>
            <w:spacing w:before="120" w:after="120"/>
            <w:ind w:left="2127"/>
            <w:jc w:val="both"/>
          </w:pPr>
        </w:pPrChange>
      </w:pPr>
    </w:p>
    <w:p w14:paraId="12E92F6B" w14:textId="20B10D04" w:rsidR="009A1F75" w:rsidRPr="006B4DC0" w:rsidDel="006B4DC0" w:rsidRDefault="005D1D43" w:rsidP="006B4DC0">
      <w:pPr>
        <w:pStyle w:val="Nagwek1"/>
        <w:jc w:val="right"/>
        <w:rPr>
          <w:del w:id="1916" w:author="Krysiak Tomasz" w:date="2019-09-16T08:39:00Z"/>
          <w:rFonts w:ascii="Open Sans" w:hAnsi="Open Sans" w:cs="Open Sans"/>
          <w:b w:val="0"/>
          <w:snapToGrid w:val="0"/>
          <w:sz w:val="16"/>
          <w:szCs w:val="16"/>
          <w:rPrChange w:id="1917" w:author="Krysiak Tomasz" w:date="2019-09-16T08:39:00Z">
            <w:rPr>
              <w:del w:id="1918" w:author="Krysiak Tomasz" w:date="2019-09-16T08:39:00Z"/>
              <w:rFonts w:ascii="Open Sans" w:hAnsi="Open Sans" w:cs="Open Sans"/>
              <w:b/>
              <w:snapToGrid w:val="0"/>
              <w:sz w:val="22"/>
              <w:szCs w:val="22"/>
            </w:rPr>
          </w:rPrChange>
        </w:rPr>
        <w:pPrChange w:id="1919" w:author="Krysiak Tomasz" w:date="2019-09-16T08:39:00Z">
          <w:pPr>
            <w:pStyle w:val="Akapitzlist"/>
            <w:numPr>
              <w:numId w:val="15"/>
            </w:numPr>
            <w:tabs>
              <w:tab w:val="left" w:pos="567"/>
            </w:tabs>
            <w:spacing w:before="120" w:after="120"/>
            <w:ind w:left="1287" w:right="1" w:hanging="720"/>
            <w:contextualSpacing w:val="0"/>
            <w:jc w:val="both"/>
          </w:pPr>
        </w:pPrChange>
      </w:pPr>
      <w:del w:id="1920" w:author="Krysiak Tomasz" w:date="2019-09-16T08:39:00Z">
        <w:r w:rsidRPr="006B4DC0" w:rsidDel="006B4DC0">
          <w:rPr>
            <w:rFonts w:ascii="Open Sans" w:hAnsi="Open Sans" w:cs="Open Sans"/>
            <w:snapToGrid w:val="0"/>
            <w:sz w:val="16"/>
            <w:szCs w:val="16"/>
            <w:rPrChange w:id="1921" w:author="Krysiak Tomasz" w:date="2019-09-16T08:39:00Z">
              <w:rPr>
                <w:rFonts w:ascii="Open Sans" w:hAnsi="Open Sans" w:cs="Open Sans"/>
                <w:b/>
                <w:snapToGrid w:val="0"/>
                <w:sz w:val="22"/>
                <w:szCs w:val="22"/>
              </w:rPr>
            </w:rPrChange>
          </w:rPr>
          <w:delText xml:space="preserve"> </w:delText>
        </w:r>
        <w:r w:rsidR="008C1802" w:rsidRPr="006B4DC0" w:rsidDel="006B4DC0">
          <w:rPr>
            <w:rFonts w:ascii="Open Sans" w:hAnsi="Open Sans" w:cs="Open Sans"/>
            <w:snapToGrid w:val="0"/>
            <w:sz w:val="16"/>
            <w:szCs w:val="16"/>
            <w:rPrChange w:id="1922" w:author="Krysiak Tomasz" w:date="2019-09-16T08:39:00Z">
              <w:rPr>
                <w:rFonts w:ascii="Open Sans" w:hAnsi="Open Sans" w:cs="Open Sans"/>
                <w:b/>
                <w:snapToGrid w:val="0"/>
                <w:sz w:val="22"/>
                <w:szCs w:val="22"/>
              </w:rPr>
            </w:rPrChange>
          </w:rPr>
          <w:delText>Załączniki</w:delText>
        </w:r>
        <w:r w:rsidR="004921B1" w:rsidRPr="006B4DC0" w:rsidDel="006B4DC0">
          <w:rPr>
            <w:rFonts w:ascii="Open Sans" w:hAnsi="Open Sans" w:cs="Open Sans"/>
            <w:snapToGrid w:val="0"/>
            <w:sz w:val="16"/>
            <w:szCs w:val="16"/>
            <w:rPrChange w:id="1923" w:author="Krysiak Tomasz" w:date="2019-09-16T08:39:00Z">
              <w:rPr>
                <w:rFonts w:ascii="Open Sans" w:hAnsi="Open Sans" w:cs="Open Sans"/>
                <w:b/>
                <w:snapToGrid w:val="0"/>
                <w:sz w:val="22"/>
                <w:szCs w:val="22"/>
              </w:rPr>
            </w:rPrChange>
          </w:rPr>
          <w:delText>.</w:delText>
        </w:r>
      </w:del>
    </w:p>
    <w:p w14:paraId="2861058B" w14:textId="434D22B4" w:rsidR="005D1D43" w:rsidRPr="006B4DC0" w:rsidDel="006B4DC0" w:rsidRDefault="005D1D43" w:rsidP="006B4DC0">
      <w:pPr>
        <w:pStyle w:val="Nagwek1"/>
        <w:jc w:val="right"/>
        <w:rPr>
          <w:del w:id="1924" w:author="Krysiak Tomasz" w:date="2019-09-16T08:39:00Z"/>
          <w:rFonts w:ascii="Open Sans" w:hAnsi="Open Sans" w:cs="Open Sans"/>
          <w:b w:val="0"/>
          <w:snapToGrid w:val="0"/>
          <w:sz w:val="16"/>
          <w:szCs w:val="16"/>
          <w:rPrChange w:id="1925" w:author="Krysiak Tomasz" w:date="2019-09-16T08:39:00Z">
            <w:rPr>
              <w:del w:id="1926" w:author="Krysiak Tomasz" w:date="2019-09-16T08:39:00Z"/>
              <w:rFonts w:ascii="Open Sans" w:hAnsi="Open Sans" w:cs="Open Sans"/>
              <w:b/>
              <w:snapToGrid w:val="0"/>
              <w:sz w:val="6"/>
              <w:szCs w:val="6"/>
            </w:rPr>
          </w:rPrChange>
        </w:rPr>
        <w:pPrChange w:id="1927" w:author="Krysiak Tomasz" w:date="2019-09-16T08:39:00Z">
          <w:pPr>
            <w:pStyle w:val="Akapitzlist"/>
            <w:tabs>
              <w:tab w:val="left" w:pos="567"/>
            </w:tabs>
            <w:spacing w:before="120" w:after="120"/>
            <w:ind w:left="1287" w:right="1"/>
            <w:contextualSpacing w:val="0"/>
            <w:jc w:val="both"/>
          </w:pPr>
        </w:pPrChange>
      </w:pPr>
    </w:p>
    <w:p w14:paraId="16CCE2C2" w14:textId="50F2971D" w:rsidR="0089727F" w:rsidRPr="006B4DC0" w:rsidDel="006B4DC0" w:rsidRDefault="0089727F" w:rsidP="006B4DC0">
      <w:pPr>
        <w:pStyle w:val="Nagwek1"/>
        <w:jc w:val="right"/>
        <w:rPr>
          <w:del w:id="1928" w:author="Krysiak Tomasz" w:date="2019-09-16T08:39:00Z"/>
          <w:rFonts w:ascii="Open Sans" w:hAnsi="Open Sans" w:cs="Open Sans"/>
          <w:sz w:val="16"/>
          <w:szCs w:val="16"/>
          <w:rPrChange w:id="1929" w:author="Krysiak Tomasz" w:date="2019-09-16T08:39:00Z">
            <w:rPr>
              <w:del w:id="1930" w:author="Krysiak Tomasz" w:date="2019-09-16T08:39:00Z"/>
              <w:rFonts w:ascii="Open Sans" w:hAnsi="Open Sans" w:cs="Open Sans"/>
            </w:rPr>
          </w:rPrChange>
        </w:rPr>
        <w:pPrChange w:id="1931" w:author="Krysiak Tomasz" w:date="2019-09-16T08:39:00Z">
          <w:pPr>
            <w:widowControl/>
            <w:tabs>
              <w:tab w:val="left" w:pos="1701"/>
              <w:tab w:val="left" w:pos="6990"/>
            </w:tabs>
            <w:spacing w:before="120" w:after="120"/>
            <w:ind w:left="1701" w:hanging="1134"/>
            <w:jc w:val="both"/>
          </w:pPr>
        </w:pPrChange>
      </w:pPr>
      <w:del w:id="1932" w:author="Krysiak Tomasz" w:date="2019-09-16T08:39:00Z">
        <w:r w:rsidRPr="006B4DC0" w:rsidDel="006B4DC0">
          <w:rPr>
            <w:rFonts w:ascii="Open Sans" w:hAnsi="Open Sans" w:cs="Open Sans"/>
            <w:sz w:val="16"/>
            <w:szCs w:val="16"/>
            <w:rPrChange w:id="1933" w:author="Krysiak Tomasz" w:date="2019-09-16T08:39:00Z">
              <w:rPr>
                <w:rFonts w:ascii="Open Sans" w:hAnsi="Open Sans" w:cs="Open Sans"/>
              </w:rPr>
            </w:rPrChange>
          </w:rPr>
          <w:delText>Zał. nr 1</w:delText>
        </w:r>
        <w:r w:rsidRPr="006B4DC0" w:rsidDel="006B4DC0">
          <w:rPr>
            <w:rFonts w:ascii="Open Sans" w:hAnsi="Open Sans" w:cs="Open Sans"/>
            <w:sz w:val="16"/>
            <w:szCs w:val="16"/>
            <w:rPrChange w:id="1934" w:author="Krysiak Tomasz" w:date="2019-09-16T08:39:00Z">
              <w:rPr>
                <w:rFonts w:ascii="Open Sans" w:hAnsi="Open Sans" w:cs="Open Sans"/>
              </w:rPr>
            </w:rPrChange>
          </w:rPr>
          <w:tab/>
          <w:delText>Wzór oferty</w:delText>
        </w:r>
        <w:r w:rsidR="00C25CF4" w:rsidRPr="006B4DC0" w:rsidDel="006B4DC0">
          <w:rPr>
            <w:rFonts w:ascii="Open Sans" w:hAnsi="Open Sans" w:cs="Open Sans"/>
            <w:sz w:val="16"/>
            <w:szCs w:val="16"/>
            <w:rPrChange w:id="1935" w:author="Krysiak Tomasz" w:date="2019-09-16T08:39:00Z">
              <w:rPr>
                <w:rFonts w:ascii="Open Sans" w:hAnsi="Open Sans" w:cs="Open Sans"/>
              </w:rPr>
            </w:rPrChange>
          </w:rPr>
          <w:delText>.</w:delText>
        </w:r>
      </w:del>
    </w:p>
    <w:p w14:paraId="4D23D982" w14:textId="4CE6D299" w:rsidR="0089727F" w:rsidRPr="006B4DC0" w:rsidDel="006B4DC0" w:rsidRDefault="0089727F" w:rsidP="006B4DC0">
      <w:pPr>
        <w:pStyle w:val="Nagwek1"/>
        <w:jc w:val="right"/>
        <w:rPr>
          <w:del w:id="1936" w:author="Krysiak Tomasz" w:date="2019-09-16T08:39:00Z"/>
          <w:rFonts w:ascii="Open Sans" w:hAnsi="Open Sans" w:cs="Open Sans"/>
          <w:sz w:val="16"/>
          <w:szCs w:val="16"/>
          <w:rPrChange w:id="1937" w:author="Krysiak Tomasz" w:date="2019-09-16T08:39:00Z">
            <w:rPr>
              <w:del w:id="1938" w:author="Krysiak Tomasz" w:date="2019-09-16T08:39:00Z"/>
              <w:rFonts w:ascii="Open Sans" w:hAnsi="Open Sans" w:cs="Open Sans"/>
            </w:rPr>
          </w:rPrChange>
        </w:rPr>
        <w:pPrChange w:id="1939" w:author="Krysiak Tomasz" w:date="2019-09-16T08:39:00Z">
          <w:pPr>
            <w:widowControl/>
            <w:tabs>
              <w:tab w:val="left" w:pos="1701"/>
              <w:tab w:val="left" w:pos="6990"/>
            </w:tabs>
            <w:spacing w:before="120" w:after="120"/>
            <w:ind w:left="1701" w:hanging="1134"/>
            <w:jc w:val="both"/>
          </w:pPr>
        </w:pPrChange>
      </w:pPr>
      <w:del w:id="1940" w:author="Krysiak Tomasz" w:date="2019-09-16T08:39:00Z">
        <w:r w:rsidRPr="006B4DC0" w:rsidDel="006B4DC0">
          <w:rPr>
            <w:rFonts w:ascii="Open Sans" w:hAnsi="Open Sans" w:cs="Open Sans"/>
            <w:sz w:val="16"/>
            <w:szCs w:val="16"/>
            <w:rPrChange w:id="1941" w:author="Krysiak Tomasz" w:date="2019-09-16T08:39:00Z">
              <w:rPr>
                <w:rFonts w:ascii="Open Sans" w:hAnsi="Open Sans" w:cs="Open Sans"/>
              </w:rPr>
            </w:rPrChange>
          </w:rPr>
          <w:delText>Zał. nr 2</w:delText>
        </w:r>
        <w:r w:rsidRPr="006B4DC0" w:rsidDel="006B4DC0">
          <w:rPr>
            <w:rFonts w:ascii="Open Sans" w:hAnsi="Open Sans" w:cs="Open Sans"/>
            <w:sz w:val="16"/>
            <w:szCs w:val="16"/>
            <w:rPrChange w:id="1942" w:author="Krysiak Tomasz" w:date="2019-09-16T08:39:00Z">
              <w:rPr>
                <w:rFonts w:ascii="Open Sans" w:hAnsi="Open Sans" w:cs="Open Sans"/>
              </w:rPr>
            </w:rPrChange>
          </w:rPr>
          <w:tab/>
          <w:delText>Wzór jednolitego europejskiego dokumentu zamówienia.</w:delText>
        </w:r>
      </w:del>
    </w:p>
    <w:p w14:paraId="735C306F" w14:textId="2E4DCA45" w:rsidR="0089727F" w:rsidRPr="006B4DC0" w:rsidDel="006B4DC0" w:rsidRDefault="0089727F" w:rsidP="006B4DC0">
      <w:pPr>
        <w:pStyle w:val="Nagwek1"/>
        <w:jc w:val="right"/>
        <w:rPr>
          <w:del w:id="1943" w:author="Krysiak Tomasz" w:date="2019-09-16T08:39:00Z"/>
          <w:rFonts w:ascii="Open Sans" w:hAnsi="Open Sans" w:cs="Open Sans"/>
          <w:sz w:val="16"/>
          <w:szCs w:val="16"/>
          <w:rPrChange w:id="1944" w:author="Krysiak Tomasz" w:date="2019-09-16T08:39:00Z">
            <w:rPr>
              <w:del w:id="1945" w:author="Krysiak Tomasz" w:date="2019-09-16T08:39:00Z"/>
              <w:rFonts w:ascii="Open Sans" w:hAnsi="Open Sans" w:cs="Open Sans"/>
            </w:rPr>
          </w:rPrChange>
        </w:rPr>
        <w:pPrChange w:id="1946" w:author="Krysiak Tomasz" w:date="2019-09-16T08:39:00Z">
          <w:pPr>
            <w:widowControl/>
            <w:tabs>
              <w:tab w:val="left" w:pos="1701"/>
              <w:tab w:val="left" w:pos="6990"/>
            </w:tabs>
            <w:spacing w:before="120" w:after="120"/>
            <w:ind w:left="1701" w:hanging="1134"/>
            <w:jc w:val="both"/>
          </w:pPr>
        </w:pPrChange>
      </w:pPr>
      <w:del w:id="1947" w:author="Krysiak Tomasz" w:date="2019-09-16T08:39:00Z">
        <w:r w:rsidRPr="006B4DC0" w:rsidDel="006B4DC0">
          <w:rPr>
            <w:rFonts w:ascii="Open Sans" w:hAnsi="Open Sans" w:cs="Open Sans"/>
            <w:sz w:val="16"/>
            <w:szCs w:val="16"/>
            <w:rPrChange w:id="1948" w:author="Krysiak Tomasz" w:date="2019-09-16T08:39:00Z">
              <w:rPr>
                <w:rFonts w:ascii="Open Sans" w:hAnsi="Open Sans" w:cs="Open Sans"/>
              </w:rPr>
            </w:rPrChange>
          </w:rPr>
          <w:delText>Zał. nr 3</w:delText>
        </w:r>
        <w:r w:rsidRPr="006B4DC0" w:rsidDel="006B4DC0">
          <w:rPr>
            <w:rFonts w:ascii="Open Sans" w:hAnsi="Open Sans" w:cs="Open Sans"/>
            <w:sz w:val="16"/>
            <w:szCs w:val="16"/>
            <w:rPrChange w:id="1949" w:author="Krysiak Tomasz" w:date="2019-09-16T08:39:00Z">
              <w:rPr>
                <w:rFonts w:ascii="Open Sans" w:hAnsi="Open Sans" w:cs="Open Sans"/>
              </w:rPr>
            </w:rPrChange>
          </w:rPr>
          <w:tab/>
          <w:delText xml:space="preserve">Wzór wykazu </w:delText>
        </w:r>
        <w:r w:rsidR="00FA30CF" w:rsidRPr="006B4DC0" w:rsidDel="006B4DC0">
          <w:rPr>
            <w:rFonts w:ascii="Open Sans" w:hAnsi="Open Sans" w:cs="Open Sans"/>
            <w:sz w:val="16"/>
            <w:szCs w:val="16"/>
            <w:rPrChange w:id="1950" w:author="Krysiak Tomasz" w:date="2019-09-16T08:39:00Z">
              <w:rPr>
                <w:rFonts w:ascii="Open Sans" w:hAnsi="Open Sans" w:cs="Open Sans"/>
              </w:rPr>
            </w:rPrChange>
          </w:rPr>
          <w:delText>usług</w:delText>
        </w:r>
        <w:r w:rsidRPr="006B4DC0" w:rsidDel="006B4DC0">
          <w:rPr>
            <w:rFonts w:ascii="Open Sans" w:hAnsi="Open Sans" w:cs="Open Sans"/>
            <w:sz w:val="16"/>
            <w:szCs w:val="16"/>
            <w:rPrChange w:id="1951" w:author="Krysiak Tomasz" w:date="2019-09-16T08:39:00Z">
              <w:rPr>
                <w:rFonts w:ascii="Open Sans" w:hAnsi="Open Sans" w:cs="Open Sans"/>
              </w:rPr>
            </w:rPrChange>
          </w:rPr>
          <w:delText>.</w:delText>
        </w:r>
      </w:del>
    </w:p>
    <w:p w14:paraId="32BAF4DB" w14:textId="4B2CCDF3" w:rsidR="00E054E3" w:rsidRPr="006B4DC0" w:rsidDel="006B4DC0" w:rsidRDefault="0089727F" w:rsidP="006B4DC0">
      <w:pPr>
        <w:pStyle w:val="Nagwek1"/>
        <w:jc w:val="right"/>
        <w:rPr>
          <w:del w:id="1952" w:author="Krysiak Tomasz" w:date="2019-09-16T08:39:00Z"/>
          <w:rFonts w:ascii="Open Sans" w:hAnsi="Open Sans" w:cs="Open Sans"/>
          <w:sz w:val="16"/>
          <w:szCs w:val="16"/>
          <w:rPrChange w:id="1953" w:author="Krysiak Tomasz" w:date="2019-09-16T08:39:00Z">
            <w:rPr>
              <w:del w:id="1954" w:author="Krysiak Tomasz" w:date="2019-09-16T08:39:00Z"/>
              <w:rFonts w:ascii="Open Sans" w:hAnsi="Open Sans" w:cs="Open Sans"/>
            </w:rPr>
          </w:rPrChange>
        </w:rPr>
        <w:pPrChange w:id="1955" w:author="Krysiak Tomasz" w:date="2019-09-16T08:39:00Z">
          <w:pPr>
            <w:widowControl/>
            <w:tabs>
              <w:tab w:val="left" w:pos="1701"/>
              <w:tab w:val="left" w:pos="6990"/>
            </w:tabs>
            <w:spacing w:before="120" w:after="120"/>
            <w:ind w:left="1701" w:hanging="1134"/>
            <w:jc w:val="both"/>
          </w:pPr>
        </w:pPrChange>
      </w:pPr>
      <w:del w:id="1956" w:author="Krysiak Tomasz" w:date="2019-09-16T08:39:00Z">
        <w:r w:rsidRPr="006B4DC0" w:rsidDel="006B4DC0">
          <w:rPr>
            <w:rFonts w:ascii="Open Sans" w:hAnsi="Open Sans" w:cs="Open Sans"/>
            <w:sz w:val="16"/>
            <w:szCs w:val="16"/>
            <w:rPrChange w:id="1957" w:author="Krysiak Tomasz" w:date="2019-09-16T08:39:00Z">
              <w:rPr>
                <w:rFonts w:ascii="Open Sans" w:hAnsi="Open Sans" w:cs="Open Sans"/>
              </w:rPr>
            </w:rPrChange>
          </w:rPr>
          <w:delText xml:space="preserve">Zał. nr </w:delText>
        </w:r>
        <w:r w:rsidR="009C4373" w:rsidRPr="006B4DC0" w:rsidDel="006B4DC0">
          <w:rPr>
            <w:rFonts w:ascii="Open Sans" w:hAnsi="Open Sans" w:cs="Open Sans"/>
            <w:sz w:val="16"/>
            <w:szCs w:val="16"/>
            <w:rPrChange w:id="1958" w:author="Krysiak Tomasz" w:date="2019-09-16T08:39:00Z">
              <w:rPr>
                <w:rFonts w:ascii="Open Sans" w:hAnsi="Open Sans" w:cs="Open Sans"/>
              </w:rPr>
            </w:rPrChange>
          </w:rPr>
          <w:delText>4</w:delText>
        </w:r>
        <w:r w:rsidRPr="006B4DC0" w:rsidDel="006B4DC0">
          <w:rPr>
            <w:rFonts w:ascii="Open Sans" w:hAnsi="Open Sans" w:cs="Open Sans"/>
            <w:sz w:val="16"/>
            <w:szCs w:val="16"/>
            <w:rPrChange w:id="1959" w:author="Krysiak Tomasz" w:date="2019-09-16T08:39:00Z">
              <w:rPr>
                <w:rFonts w:ascii="Open Sans" w:hAnsi="Open Sans" w:cs="Open Sans"/>
              </w:rPr>
            </w:rPrChange>
          </w:rPr>
          <w:tab/>
        </w:r>
        <w:r w:rsidR="00E054E3" w:rsidRPr="006B4DC0" w:rsidDel="006B4DC0">
          <w:rPr>
            <w:rFonts w:ascii="Open Sans" w:hAnsi="Open Sans" w:cs="Open Sans"/>
            <w:sz w:val="16"/>
            <w:szCs w:val="16"/>
            <w:rPrChange w:id="1960" w:author="Krysiak Tomasz" w:date="2019-09-16T08:39:00Z">
              <w:rPr>
                <w:rFonts w:ascii="Open Sans" w:hAnsi="Open Sans" w:cs="Open Sans"/>
              </w:rPr>
            </w:rPrChange>
          </w:rPr>
          <w:delText>Wykaz osób.</w:delText>
        </w:r>
      </w:del>
    </w:p>
    <w:p w14:paraId="49504A01" w14:textId="4AF1221C" w:rsidR="0089727F" w:rsidRPr="006B4DC0" w:rsidDel="006B4DC0" w:rsidRDefault="00E054E3" w:rsidP="006B4DC0">
      <w:pPr>
        <w:pStyle w:val="Nagwek1"/>
        <w:jc w:val="right"/>
        <w:rPr>
          <w:del w:id="1961" w:author="Krysiak Tomasz" w:date="2019-09-16T08:39:00Z"/>
          <w:rFonts w:ascii="Open Sans" w:hAnsi="Open Sans" w:cs="Open Sans"/>
          <w:sz w:val="16"/>
          <w:szCs w:val="16"/>
          <w:rPrChange w:id="1962" w:author="Krysiak Tomasz" w:date="2019-09-16T08:39:00Z">
            <w:rPr>
              <w:del w:id="1963" w:author="Krysiak Tomasz" w:date="2019-09-16T08:39:00Z"/>
              <w:rFonts w:ascii="Open Sans" w:hAnsi="Open Sans" w:cs="Open Sans"/>
            </w:rPr>
          </w:rPrChange>
        </w:rPr>
        <w:pPrChange w:id="1964" w:author="Krysiak Tomasz" w:date="2019-09-16T08:39:00Z">
          <w:pPr>
            <w:widowControl/>
            <w:tabs>
              <w:tab w:val="left" w:pos="1701"/>
              <w:tab w:val="left" w:pos="6990"/>
            </w:tabs>
            <w:spacing w:before="120" w:after="120"/>
            <w:ind w:left="1701" w:hanging="1134"/>
            <w:jc w:val="both"/>
          </w:pPr>
        </w:pPrChange>
      </w:pPr>
      <w:del w:id="1965" w:author="Krysiak Tomasz" w:date="2019-09-16T08:39:00Z">
        <w:r w:rsidRPr="006B4DC0" w:rsidDel="006B4DC0">
          <w:rPr>
            <w:rFonts w:ascii="Open Sans" w:hAnsi="Open Sans" w:cs="Open Sans"/>
            <w:sz w:val="16"/>
            <w:szCs w:val="16"/>
            <w:rPrChange w:id="1966" w:author="Krysiak Tomasz" w:date="2019-09-16T08:39:00Z">
              <w:rPr>
                <w:rFonts w:ascii="Open Sans" w:hAnsi="Open Sans" w:cs="Open Sans"/>
              </w:rPr>
            </w:rPrChange>
          </w:rPr>
          <w:delText>Zał. nr 5</w:delText>
        </w:r>
        <w:r w:rsidRPr="006B4DC0" w:rsidDel="006B4DC0">
          <w:rPr>
            <w:rFonts w:ascii="Open Sans" w:hAnsi="Open Sans" w:cs="Open Sans"/>
            <w:sz w:val="16"/>
            <w:szCs w:val="16"/>
            <w:rPrChange w:id="1967" w:author="Krysiak Tomasz" w:date="2019-09-16T08:39:00Z">
              <w:rPr>
                <w:rFonts w:ascii="Open Sans" w:hAnsi="Open Sans" w:cs="Open Sans"/>
              </w:rPr>
            </w:rPrChange>
          </w:rPr>
          <w:tab/>
        </w:r>
        <w:r w:rsidR="0089727F" w:rsidRPr="006B4DC0" w:rsidDel="006B4DC0">
          <w:rPr>
            <w:rFonts w:ascii="Open Sans" w:hAnsi="Open Sans" w:cs="Open Sans"/>
            <w:sz w:val="16"/>
            <w:szCs w:val="16"/>
            <w:rPrChange w:id="1968" w:author="Krysiak Tomasz" w:date="2019-09-16T08:39:00Z">
              <w:rPr>
                <w:rFonts w:ascii="Open Sans" w:hAnsi="Open Sans" w:cs="Open Sans"/>
              </w:rPr>
            </w:rPrChange>
          </w:rPr>
          <w:delText>Wzór oświadczenia wykonawcy o braku wydania wobec niego prawomocnego wyroku sądu lub ostatecznej decyzji administracyjnej o zaleganiu z uiszczaniem podatków, opłat lub składek na ubezpieczenia społeczne lub zdrowotne.</w:delText>
        </w:r>
      </w:del>
    </w:p>
    <w:p w14:paraId="2833D70A" w14:textId="1E3C4D87" w:rsidR="0089727F" w:rsidRPr="006B4DC0" w:rsidDel="006B4DC0" w:rsidRDefault="0089727F" w:rsidP="006B4DC0">
      <w:pPr>
        <w:pStyle w:val="Nagwek1"/>
        <w:jc w:val="right"/>
        <w:rPr>
          <w:del w:id="1969" w:author="Krysiak Tomasz" w:date="2019-09-16T08:39:00Z"/>
          <w:rFonts w:ascii="Open Sans" w:hAnsi="Open Sans" w:cs="Open Sans"/>
          <w:sz w:val="16"/>
          <w:szCs w:val="16"/>
          <w:rPrChange w:id="1970" w:author="Krysiak Tomasz" w:date="2019-09-16T08:39:00Z">
            <w:rPr>
              <w:del w:id="1971" w:author="Krysiak Tomasz" w:date="2019-09-16T08:39:00Z"/>
              <w:rFonts w:ascii="Open Sans" w:hAnsi="Open Sans" w:cs="Open Sans"/>
            </w:rPr>
          </w:rPrChange>
        </w:rPr>
        <w:pPrChange w:id="1972" w:author="Krysiak Tomasz" w:date="2019-09-16T08:39:00Z">
          <w:pPr>
            <w:widowControl/>
            <w:tabs>
              <w:tab w:val="left" w:pos="1701"/>
              <w:tab w:val="left" w:pos="6990"/>
            </w:tabs>
            <w:spacing w:before="120" w:after="120"/>
            <w:ind w:left="1701" w:hanging="1134"/>
            <w:jc w:val="both"/>
          </w:pPr>
        </w:pPrChange>
      </w:pPr>
      <w:del w:id="1973" w:author="Krysiak Tomasz" w:date="2019-09-16T08:39:00Z">
        <w:r w:rsidRPr="006B4DC0" w:rsidDel="006B4DC0">
          <w:rPr>
            <w:rFonts w:ascii="Open Sans" w:hAnsi="Open Sans" w:cs="Open Sans"/>
            <w:sz w:val="16"/>
            <w:szCs w:val="16"/>
            <w:rPrChange w:id="1974" w:author="Krysiak Tomasz" w:date="2019-09-16T08:39:00Z">
              <w:rPr>
                <w:rFonts w:ascii="Open Sans" w:hAnsi="Open Sans" w:cs="Open Sans"/>
              </w:rPr>
            </w:rPrChange>
          </w:rPr>
          <w:delText xml:space="preserve">Zał. nr </w:delText>
        </w:r>
        <w:r w:rsidR="00E054E3" w:rsidRPr="006B4DC0" w:rsidDel="006B4DC0">
          <w:rPr>
            <w:rFonts w:ascii="Open Sans" w:hAnsi="Open Sans" w:cs="Open Sans"/>
            <w:sz w:val="16"/>
            <w:szCs w:val="16"/>
            <w:rPrChange w:id="1975" w:author="Krysiak Tomasz" w:date="2019-09-16T08:39:00Z">
              <w:rPr>
                <w:rFonts w:ascii="Open Sans" w:hAnsi="Open Sans" w:cs="Open Sans"/>
              </w:rPr>
            </w:rPrChange>
          </w:rPr>
          <w:delText>6</w:delText>
        </w:r>
        <w:r w:rsidRPr="006B4DC0" w:rsidDel="006B4DC0">
          <w:rPr>
            <w:rFonts w:ascii="Open Sans" w:hAnsi="Open Sans" w:cs="Open Sans"/>
            <w:sz w:val="16"/>
            <w:szCs w:val="16"/>
            <w:rPrChange w:id="1976" w:author="Krysiak Tomasz" w:date="2019-09-16T08:39:00Z">
              <w:rPr>
                <w:rFonts w:ascii="Open Sans" w:hAnsi="Open Sans" w:cs="Open Sans"/>
              </w:rPr>
            </w:rPrChange>
          </w:rPr>
          <w:tab/>
          <w:delText>Wzór oświadczenia wykonawcy o braku orzeczenia wobec niego tytułem środka zapobiegawczego zakazu ubiegania się o zamówienia publiczne.</w:delText>
        </w:r>
      </w:del>
    </w:p>
    <w:p w14:paraId="67CD69D4" w14:textId="35448C13" w:rsidR="0089727F" w:rsidRPr="006B4DC0" w:rsidDel="006B4DC0" w:rsidRDefault="0089727F" w:rsidP="006B4DC0">
      <w:pPr>
        <w:pStyle w:val="Nagwek1"/>
        <w:jc w:val="right"/>
        <w:rPr>
          <w:del w:id="1977" w:author="Krysiak Tomasz" w:date="2019-09-16T08:39:00Z"/>
          <w:rFonts w:ascii="Open Sans" w:hAnsi="Open Sans" w:cs="Open Sans"/>
          <w:sz w:val="16"/>
          <w:szCs w:val="16"/>
          <w:rPrChange w:id="1978" w:author="Krysiak Tomasz" w:date="2019-09-16T08:39:00Z">
            <w:rPr>
              <w:del w:id="1979" w:author="Krysiak Tomasz" w:date="2019-09-16T08:39:00Z"/>
              <w:rFonts w:ascii="Open Sans" w:hAnsi="Open Sans" w:cs="Open Sans"/>
            </w:rPr>
          </w:rPrChange>
        </w:rPr>
        <w:pPrChange w:id="1980" w:author="Krysiak Tomasz" w:date="2019-09-16T08:39:00Z">
          <w:pPr>
            <w:widowControl/>
            <w:tabs>
              <w:tab w:val="left" w:pos="2268"/>
              <w:tab w:val="left" w:pos="6990"/>
            </w:tabs>
            <w:spacing w:before="120" w:after="120"/>
            <w:ind w:left="1701" w:hanging="1134"/>
            <w:jc w:val="both"/>
          </w:pPr>
        </w:pPrChange>
      </w:pPr>
      <w:del w:id="1981" w:author="Krysiak Tomasz" w:date="2019-09-16T08:39:00Z">
        <w:r w:rsidRPr="006B4DC0" w:rsidDel="006B4DC0">
          <w:rPr>
            <w:rFonts w:ascii="Open Sans" w:hAnsi="Open Sans" w:cs="Open Sans"/>
            <w:sz w:val="16"/>
            <w:szCs w:val="16"/>
            <w:rPrChange w:id="1982" w:author="Krysiak Tomasz" w:date="2019-09-16T08:39:00Z">
              <w:rPr>
                <w:rFonts w:ascii="Open Sans" w:hAnsi="Open Sans" w:cs="Open Sans"/>
              </w:rPr>
            </w:rPrChange>
          </w:rPr>
          <w:delText xml:space="preserve">Zał. nr </w:delText>
        </w:r>
        <w:r w:rsidR="00E054E3" w:rsidRPr="006B4DC0" w:rsidDel="006B4DC0">
          <w:rPr>
            <w:rFonts w:ascii="Open Sans" w:hAnsi="Open Sans" w:cs="Open Sans"/>
            <w:sz w:val="16"/>
            <w:szCs w:val="16"/>
            <w:rPrChange w:id="1983" w:author="Krysiak Tomasz" w:date="2019-09-16T08:39:00Z">
              <w:rPr>
                <w:rFonts w:ascii="Open Sans" w:hAnsi="Open Sans" w:cs="Open Sans"/>
              </w:rPr>
            </w:rPrChange>
          </w:rPr>
          <w:delText>7</w:delText>
        </w:r>
        <w:r w:rsidRPr="006B4DC0" w:rsidDel="006B4DC0">
          <w:rPr>
            <w:rFonts w:ascii="Open Sans" w:hAnsi="Open Sans" w:cs="Open Sans"/>
            <w:sz w:val="16"/>
            <w:szCs w:val="16"/>
            <w:rPrChange w:id="1984" w:author="Krysiak Tomasz" w:date="2019-09-16T08:39:00Z">
              <w:rPr>
                <w:rFonts w:ascii="Open Sans" w:hAnsi="Open Sans" w:cs="Open Sans"/>
              </w:rPr>
            </w:rPrChange>
          </w:rPr>
          <w:tab/>
          <w:delText>Wzór oświadczenia wykonawcy o niezaleganiu z opłacaniem podatków</w:delText>
        </w:r>
        <w:r w:rsidRPr="006B4DC0" w:rsidDel="006B4DC0">
          <w:rPr>
            <w:rFonts w:ascii="Open Sans" w:hAnsi="Open Sans" w:cs="Open Sans"/>
            <w:sz w:val="16"/>
            <w:szCs w:val="16"/>
            <w:rPrChange w:id="1985" w:author="Krysiak Tomasz" w:date="2019-09-16T08:39:00Z">
              <w:rPr>
                <w:rFonts w:ascii="Open Sans" w:hAnsi="Open Sans" w:cs="Open Sans"/>
              </w:rPr>
            </w:rPrChange>
          </w:rPr>
          <w:br/>
          <w:delText>i opłat lokalnych.</w:delText>
        </w:r>
      </w:del>
    </w:p>
    <w:p w14:paraId="4E61E9FE" w14:textId="4CD1FC4B" w:rsidR="0089727F" w:rsidRPr="006B4DC0" w:rsidDel="006B4DC0" w:rsidRDefault="0089727F" w:rsidP="006B4DC0">
      <w:pPr>
        <w:pStyle w:val="Nagwek1"/>
        <w:jc w:val="right"/>
        <w:rPr>
          <w:del w:id="1986" w:author="Krysiak Tomasz" w:date="2019-09-16T08:39:00Z"/>
          <w:rFonts w:ascii="Open Sans" w:hAnsi="Open Sans" w:cs="Open Sans"/>
          <w:sz w:val="16"/>
          <w:szCs w:val="16"/>
          <w:rPrChange w:id="1987" w:author="Krysiak Tomasz" w:date="2019-09-16T08:39:00Z">
            <w:rPr>
              <w:del w:id="1988" w:author="Krysiak Tomasz" w:date="2019-09-16T08:39:00Z"/>
              <w:rFonts w:ascii="Open Sans" w:hAnsi="Open Sans" w:cs="Open Sans"/>
            </w:rPr>
          </w:rPrChange>
        </w:rPr>
        <w:pPrChange w:id="1989" w:author="Krysiak Tomasz" w:date="2019-09-16T08:39:00Z">
          <w:pPr>
            <w:widowControl/>
            <w:tabs>
              <w:tab w:val="left" w:pos="1701"/>
              <w:tab w:val="left" w:pos="6990"/>
            </w:tabs>
            <w:spacing w:before="120" w:after="120"/>
            <w:ind w:left="1701" w:hanging="1134"/>
            <w:jc w:val="both"/>
          </w:pPr>
        </w:pPrChange>
      </w:pPr>
      <w:del w:id="1990" w:author="Krysiak Tomasz" w:date="2019-09-16T08:39:00Z">
        <w:r w:rsidRPr="006B4DC0" w:rsidDel="006B4DC0">
          <w:rPr>
            <w:rFonts w:ascii="Open Sans" w:hAnsi="Open Sans" w:cs="Open Sans"/>
            <w:sz w:val="16"/>
            <w:szCs w:val="16"/>
            <w:rPrChange w:id="1991" w:author="Krysiak Tomasz" w:date="2019-09-16T08:39:00Z">
              <w:rPr>
                <w:rFonts w:ascii="Open Sans" w:hAnsi="Open Sans" w:cs="Open Sans"/>
              </w:rPr>
            </w:rPrChange>
          </w:rPr>
          <w:delText xml:space="preserve">Zał. nr </w:delText>
        </w:r>
        <w:r w:rsidR="00E054E3" w:rsidRPr="006B4DC0" w:rsidDel="006B4DC0">
          <w:rPr>
            <w:rFonts w:ascii="Open Sans" w:hAnsi="Open Sans" w:cs="Open Sans"/>
            <w:sz w:val="16"/>
            <w:szCs w:val="16"/>
            <w:rPrChange w:id="1992" w:author="Krysiak Tomasz" w:date="2019-09-16T08:39:00Z">
              <w:rPr>
                <w:rFonts w:ascii="Open Sans" w:hAnsi="Open Sans" w:cs="Open Sans"/>
              </w:rPr>
            </w:rPrChange>
          </w:rPr>
          <w:delText>8</w:delText>
        </w:r>
        <w:r w:rsidRPr="006B4DC0" w:rsidDel="006B4DC0">
          <w:rPr>
            <w:rFonts w:ascii="Open Sans" w:hAnsi="Open Sans" w:cs="Open Sans"/>
            <w:sz w:val="16"/>
            <w:szCs w:val="16"/>
            <w:rPrChange w:id="1993" w:author="Krysiak Tomasz" w:date="2019-09-16T08:39:00Z">
              <w:rPr>
                <w:rFonts w:ascii="Open Sans" w:hAnsi="Open Sans" w:cs="Open Sans"/>
              </w:rPr>
            </w:rPrChange>
          </w:rPr>
          <w:tab/>
          <w:delText>Wzór oświadczenia wykonawcy o przynależności lub braku przynależności do tej samej grupy kapitałowej.</w:delText>
        </w:r>
      </w:del>
    </w:p>
    <w:p w14:paraId="1D5A9868" w14:textId="680E606C" w:rsidR="0089727F" w:rsidRPr="006B4DC0" w:rsidDel="006B4DC0" w:rsidRDefault="0089727F" w:rsidP="006B4DC0">
      <w:pPr>
        <w:pStyle w:val="Nagwek1"/>
        <w:jc w:val="right"/>
        <w:rPr>
          <w:del w:id="1994" w:author="Krysiak Tomasz" w:date="2019-09-16T08:39:00Z"/>
          <w:rFonts w:ascii="Open Sans" w:hAnsi="Open Sans" w:cs="Open Sans"/>
          <w:sz w:val="16"/>
          <w:szCs w:val="16"/>
          <w:rPrChange w:id="1995" w:author="Krysiak Tomasz" w:date="2019-09-16T08:39:00Z">
            <w:rPr>
              <w:del w:id="1996" w:author="Krysiak Tomasz" w:date="2019-09-16T08:39:00Z"/>
              <w:rFonts w:ascii="Open Sans" w:hAnsi="Open Sans" w:cs="Open Sans"/>
            </w:rPr>
          </w:rPrChange>
        </w:rPr>
        <w:pPrChange w:id="1997" w:author="Krysiak Tomasz" w:date="2019-09-16T08:39:00Z">
          <w:pPr>
            <w:widowControl/>
            <w:tabs>
              <w:tab w:val="left" w:pos="1701"/>
              <w:tab w:val="left" w:pos="6990"/>
            </w:tabs>
            <w:spacing w:before="120" w:after="120"/>
            <w:ind w:left="1701" w:hanging="1134"/>
            <w:jc w:val="both"/>
          </w:pPr>
        </w:pPrChange>
      </w:pPr>
      <w:del w:id="1998" w:author="Krysiak Tomasz" w:date="2019-09-16T08:39:00Z">
        <w:r w:rsidRPr="006B4DC0" w:rsidDel="006B4DC0">
          <w:rPr>
            <w:rFonts w:ascii="Open Sans" w:hAnsi="Open Sans" w:cs="Open Sans"/>
            <w:sz w:val="16"/>
            <w:szCs w:val="16"/>
            <w:rPrChange w:id="1999" w:author="Krysiak Tomasz" w:date="2019-09-16T08:39:00Z">
              <w:rPr>
                <w:rFonts w:ascii="Open Sans" w:hAnsi="Open Sans" w:cs="Open Sans"/>
              </w:rPr>
            </w:rPrChange>
          </w:rPr>
          <w:delText xml:space="preserve">Zał. nr </w:delText>
        </w:r>
        <w:r w:rsidR="00E054E3" w:rsidRPr="006B4DC0" w:rsidDel="006B4DC0">
          <w:rPr>
            <w:rFonts w:ascii="Open Sans" w:hAnsi="Open Sans" w:cs="Open Sans"/>
            <w:sz w:val="16"/>
            <w:szCs w:val="16"/>
            <w:rPrChange w:id="2000" w:author="Krysiak Tomasz" w:date="2019-09-16T08:39:00Z">
              <w:rPr>
                <w:rFonts w:ascii="Open Sans" w:hAnsi="Open Sans" w:cs="Open Sans"/>
              </w:rPr>
            </w:rPrChange>
          </w:rPr>
          <w:delText>9</w:delText>
        </w:r>
        <w:r w:rsidRPr="006B4DC0" w:rsidDel="006B4DC0">
          <w:rPr>
            <w:rFonts w:ascii="Open Sans" w:hAnsi="Open Sans" w:cs="Open Sans"/>
            <w:sz w:val="16"/>
            <w:szCs w:val="16"/>
            <w:rPrChange w:id="2001" w:author="Krysiak Tomasz" w:date="2019-09-16T08:39:00Z">
              <w:rPr>
                <w:rFonts w:ascii="Open Sans" w:hAnsi="Open Sans" w:cs="Open Sans"/>
              </w:rPr>
            </w:rPrChange>
          </w:rPr>
          <w:tab/>
          <w:delText>Wzór zobowiązania innego podmiotu do oddania wykonawcy</w:delText>
        </w:r>
        <w:r w:rsidR="00AF2D64" w:rsidRPr="006B4DC0" w:rsidDel="006B4DC0">
          <w:rPr>
            <w:rFonts w:ascii="Open Sans" w:hAnsi="Open Sans" w:cs="Open Sans"/>
            <w:sz w:val="16"/>
            <w:szCs w:val="16"/>
            <w:rPrChange w:id="2002" w:author="Krysiak Tomasz" w:date="2019-09-16T08:39:00Z">
              <w:rPr>
                <w:rFonts w:ascii="Open Sans" w:hAnsi="Open Sans" w:cs="Open Sans"/>
              </w:rPr>
            </w:rPrChange>
          </w:rPr>
          <w:delText xml:space="preserve"> </w:delText>
        </w:r>
        <w:r w:rsidRPr="006B4DC0" w:rsidDel="006B4DC0">
          <w:rPr>
            <w:rFonts w:ascii="Open Sans" w:hAnsi="Open Sans" w:cs="Open Sans"/>
            <w:sz w:val="16"/>
            <w:szCs w:val="16"/>
            <w:rPrChange w:id="2003" w:author="Krysiak Tomasz" w:date="2019-09-16T08:39:00Z">
              <w:rPr>
                <w:rFonts w:ascii="Open Sans" w:hAnsi="Open Sans" w:cs="Open Sans"/>
              </w:rPr>
            </w:rPrChange>
          </w:rPr>
          <w:delText>do dyspozycji niezbędnych zasobów na potrzeby realizacji zamówienia.</w:delText>
        </w:r>
      </w:del>
    </w:p>
    <w:p w14:paraId="6DFAE474" w14:textId="082074C4" w:rsidR="00F2620A" w:rsidRPr="006B4DC0" w:rsidDel="006B4DC0" w:rsidRDefault="000D7D67" w:rsidP="006B4DC0">
      <w:pPr>
        <w:pStyle w:val="Nagwek1"/>
        <w:jc w:val="right"/>
        <w:rPr>
          <w:del w:id="2004" w:author="Krysiak Tomasz" w:date="2019-09-16T08:39:00Z"/>
          <w:rFonts w:ascii="Open Sans" w:hAnsi="Open Sans" w:cs="Open Sans"/>
          <w:sz w:val="16"/>
          <w:szCs w:val="16"/>
          <w:rPrChange w:id="2005" w:author="Krysiak Tomasz" w:date="2019-09-16T08:39:00Z">
            <w:rPr>
              <w:del w:id="2006" w:author="Krysiak Tomasz" w:date="2019-09-16T08:39:00Z"/>
              <w:rFonts w:ascii="Open Sans" w:hAnsi="Open Sans" w:cs="Open Sans"/>
            </w:rPr>
          </w:rPrChange>
        </w:rPr>
        <w:pPrChange w:id="2007" w:author="Krysiak Tomasz" w:date="2019-09-16T08:39:00Z">
          <w:pPr>
            <w:widowControl/>
            <w:tabs>
              <w:tab w:val="left" w:pos="1701"/>
              <w:tab w:val="left" w:pos="6990"/>
            </w:tabs>
            <w:spacing w:before="120" w:after="120"/>
            <w:ind w:left="1701" w:hanging="1134"/>
            <w:jc w:val="both"/>
          </w:pPr>
        </w:pPrChange>
      </w:pPr>
      <w:del w:id="2008" w:author="Krysiak Tomasz" w:date="2019-09-16T08:39:00Z">
        <w:r w:rsidRPr="006B4DC0" w:rsidDel="006B4DC0">
          <w:rPr>
            <w:rFonts w:ascii="Open Sans" w:hAnsi="Open Sans" w:cs="Open Sans"/>
            <w:sz w:val="16"/>
            <w:szCs w:val="16"/>
            <w:rPrChange w:id="2009" w:author="Krysiak Tomasz" w:date="2019-09-16T08:39:00Z">
              <w:rPr>
                <w:rFonts w:ascii="Open Sans" w:hAnsi="Open Sans" w:cs="Open Sans"/>
              </w:rPr>
            </w:rPrChange>
          </w:rPr>
          <w:delText xml:space="preserve">Zał. nr </w:delText>
        </w:r>
        <w:r w:rsidR="00E054E3" w:rsidRPr="006B4DC0" w:rsidDel="006B4DC0">
          <w:rPr>
            <w:rFonts w:ascii="Open Sans" w:hAnsi="Open Sans" w:cs="Open Sans"/>
            <w:sz w:val="16"/>
            <w:szCs w:val="16"/>
            <w:rPrChange w:id="2010" w:author="Krysiak Tomasz" w:date="2019-09-16T08:39:00Z">
              <w:rPr>
                <w:rFonts w:ascii="Open Sans" w:hAnsi="Open Sans" w:cs="Open Sans"/>
              </w:rPr>
            </w:rPrChange>
          </w:rPr>
          <w:delText>10</w:delText>
        </w:r>
        <w:r w:rsidRPr="006B4DC0" w:rsidDel="006B4DC0">
          <w:rPr>
            <w:rFonts w:ascii="Open Sans" w:hAnsi="Open Sans" w:cs="Open Sans"/>
            <w:sz w:val="16"/>
            <w:szCs w:val="16"/>
            <w:rPrChange w:id="2011" w:author="Krysiak Tomasz" w:date="2019-09-16T08:39:00Z">
              <w:rPr>
                <w:rFonts w:ascii="Open Sans" w:hAnsi="Open Sans" w:cs="Open Sans"/>
              </w:rPr>
            </w:rPrChange>
          </w:rPr>
          <w:tab/>
        </w:r>
        <w:r w:rsidR="00133606" w:rsidRPr="006B4DC0" w:rsidDel="006B4DC0">
          <w:rPr>
            <w:rFonts w:ascii="Open Sans" w:hAnsi="Open Sans" w:cs="Open Sans"/>
            <w:sz w:val="16"/>
            <w:szCs w:val="16"/>
            <w:rPrChange w:id="2012" w:author="Krysiak Tomasz" w:date="2019-09-16T08:39:00Z">
              <w:rPr>
                <w:rFonts w:ascii="Open Sans" w:hAnsi="Open Sans" w:cs="Open Sans"/>
              </w:rPr>
            </w:rPrChange>
          </w:rPr>
          <w:delText>Opis Przedmiotu Zamówienia</w:delText>
        </w:r>
        <w:r w:rsidR="00E054E3" w:rsidRPr="006B4DC0" w:rsidDel="006B4DC0">
          <w:rPr>
            <w:rFonts w:ascii="Open Sans" w:hAnsi="Open Sans" w:cs="Open Sans"/>
            <w:sz w:val="16"/>
            <w:szCs w:val="16"/>
            <w:rPrChange w:id="2013" w:author="Krysiak Tomasz" w:date="2019-09-16T08:39:00Z">
              <w:rPr>
                <w:rFonts w:ascii="Open Sans" w:hAnsi="Open Sans" w:cs="Open Sans"/>
              </w:rPr>
            </w:rPrChange>
          </w:rPr>
          <w:delText xml:space="preserve"> wraz z załącznikami</w:delText>
        </w:r>
        <w:r w:rsidR="00F2620A" w:rsidRPr="006B4DC0" w:rsidDel="006B4DC0">
          <w:rPr>
            <w:rFonts w:ascii="Open Sans" w:hAnsi="Open Sans" w:cs="Open Sans"/>
            <w:sz w:val="16"/>
            <w:szCs w:val="16"/>
            <w:rPrChange w:id="2014" w:author="Krysiak Tomasz" w:date="2019-09-16T08:39:00Z">
              <w:rPr>
                <w:rFonts w:ascii="Open Sans" w:hAnsi="Open Sans" w:cs="Open Sans"/>
              </w:rPr>
            </w:rPrChange>
          </w:rPr>
          <w:delText>.</w:delText>
        </w:r>
      </w:del>
    </w:p>
    <w:p w14:paraId="7F559E15" w14:textId="1296ACA6" w:rsidR="0002248F" w:rsidRPr="006B4DC0" w:rsidDel="006B4DC0" w:rsidRDefault="0002248F" w:rsidP="006B4DC0">
      <w:pPr>
        <w:pStyle w:val="Nagwek1"/>
        <w:jc w:val="right"/>
        <w:rPr>
          <w:del w:id="2015" w:author="Krysiak Tomasz" w:date="2019-09-16T08:39:00Z"/>
          <w:rFonts w:ascii="Open Sans" w:hAnsi="Open Sans" w:cs="Open Sans"/>
          <w:sz w:val="16"/>
          <w:szCs w:val="16"/>
          <w:rPrChange w:id="2016" w:author="Krysiak Tomasz" w:date="2019-09-16T08:39:00Z">
            <w:rPr>
              <w:del w:id="2017" w:author="Krysiak Tomasz" w:date="2019-09-16T08:39:00Z"/>
              <w:rFonts w:ascii="Open Sans" w:hAnsi="Open Sans" w:cs="Open Sans"/>
            </w:rPr>
          </w:rPrChange>
        </w:rPr>
        <w:pPrChange w:id="2018" w:author="Krysiak Tomasz" w:date="2019-09-16T08:39:00Z">
          <w:pPr>
            <w:widowControl/>
            <w:tabs>
              <w:tab w:val="left" w:pos="1701"/>
              <w:tab w:val="left" w:pos="6990"/>
            </w:tabs>
            <w:spacing w:before="120" w:after="120"/>
            <w:ind w:left="1701" w:hanging="1134"/>
            <w:jc w:val="both"/>
          </w:pPr>
        </w:pPrChange>
      </w:pPr>
      <w:del w:id="2019" w:author="Krysiak Tomasz" w:date="2019-09-16T08:39:00Z">
        <w:r w:rsidRPr="006B4DC0" w:rsidDel="006B4DC0">
          <w:rPr>
            <w:rFonts w:ascii="Open Sans" w:hAnsi="Open Sans" w:cs="Open Sans"/>
            <w:sz w:val="16"/>
            <w:szCs w:val="16"/>
            <w:rPrChange w:id="2020" w:author="Krysiak Tomasz" w:date="2019-09-16T08:39:00Z">
              <w:rPr>
                <w:rFonts w:ascii="Open Sans" w:hAnsi="Open Sans" w:cs="Open Sans"/>
              </w:rPr>
            </w:rPrChange>
          </w:rPr>
          <w:delText>Zał. nr 1</w:delText>
        </w:r>
        <w:r w:rsidR="00E054E3" w:rsidRPr="006B4DC0" w:rsidDel="006B4DC0">
          <w:rPr>
            <w:rFonts w:ascii="Open Sans" w:hAnsi="Open Sans" w:cs="Open Sans"/>
            <w:sz w:val="16"/>
            <w:szCs w:val="16"/>
            <w:rPrChange w:id="2021" w:author="Krysiak Tomasz" w:date="2019-09-16T08:39:00Z">
              <w:rPr>
                <w:rFonts w:ascii="Open Sans" w:hAnsi="Open Sans" w:cs="Open Sans"/>
              </w:rPr>
            </w:rPrChange>
          </w:rPr>
          <w:delText>1</w:delText>
        </w:r>
        <w:r w:rsidRPr="006B4DC0" w:rsidDel="006B4DC0">
          <w:rPr>
            <w:rFonts w:ascii="Open Sans" w:hAnsi="Open Sans" w:cs="Open Sans"/>
            <w:sz w:val="16"/>
            <w:szCs w:val="16"/>
            <w:rPrChange w:id="2022" w:author="Krysiak Tomasz" w:date="2019-09-16T08:39:00Z">
              <w:rPr>
                <w:rFonts w:ascii="Open Sans" w:hAnsi="Open Sans" w:cs="Open Sans"/>
              </w:rPr>
            </w:rPrChange>
          </w:rPr>
          <w:tab/>
          <w:delText>Wzór umowy</w:delText>
        </w:r>
        <w:r w:rsidR="00C25CF4" w:rsidRPr="006B4DC0" w:rsidDel="006B4DC0">
          <w:rPr>
            <w:rFonts w:ascii="Open Sans" w:hAnsi="Open Sans" w:cs="Open Sans"/>
            <w:sz w:val="16"/>
            <w:szCs w:val="16"/>
            <w:rPrChange w:id="2023" w:author="Krysiak Tomasz" w:date="2019-09-16T08:39:00Z">
              <w:rPr>
                <w:rFonts w:ascii="Open Sans" w:hAnsi="Open Sans" w:cs="Open Sans"/>
              </w:rPr>
            </w:rPrChange>
          </w:rPr>
          <w:delText>.</w:delText>
        </w:r>
      </w:del>
    </w:p>
    <w:p w14:paraId="0897AD13" w14:textId="396A1C98" w:rsidR="00D00587" w:rsidRPr="006B4DC0" w:rsidDel="006B4DC0" w:rsidRDefault="00D00587" w:rsidP="006B4DC0">
      <w:pPr>
        <w:pStyle w:val="Nagwek1"/>
        <w:jc w:val="right"/>
        <w:rPr>
          <w:del w:id="2024" w:author="Krysiak Tomasz" w:date="2019-09-16T08:39:00Z"/>
          <w:rFonts w:ascii="Open Sans" w:hAnsi="Open Sans" w:cs="Open Sans"/>
          <w:sz w:val="16"/>
          <w:szCs w:val="16"/>
          <w:lang w:val="pl-PL"/>
          <w:rPrChange w:id="2025" w:author="Krysiak Tomasz" w:date="2019-09-16T08:39:00Z">
            <w:rPr>
              <w:del w:id="2026" w:author="Krysiak Tomasz" w:date="2019-09-16T08:39:00Z"/>
              <w:rFonts w:ascii="Open Sans" w:hAnsi="Open Sans" w:cs="Open Sans"/>
              <w:lang w:val="pl-PL"/>
            </w:rPr>
          </w:rPrChange>
        </w:rPr>
        <w:pPrChange w:id="2027" w:author="Krysiak Tomasz" w:date="2019-09-16T08:39:00Z">
          <w:pPr>
            <w:pStyle w:val="Nagwek"/>
            <w:tabs>
              <w:tab w:val="clear" w:pos="4536"/>
              <w:tab w:val="clear" w:pos="9072"/>
              <w:tab w:val="left" w:pos="0"/>
            </w:tabs>
            <w:spacing w:before="120" w:after="120"/>
            <w:jc w:val="center"/>
          </w:pPr>
        </w:pPrChange>
      </w:pPr>
    </w:p>
    <w:p w14:paraId="148EF2B9" w14:textId="67655D2D" w:rsidR="00BE37F6" w:rsidRPr="006B4DC0" w:rsidDel="006B4DC0" w:rsidRDefault="006176B9" w:rsidP="006B4DC0">
      <w:pPr>
        <w:pStyle w:val="Nagwek1"/>
        <w:jc w:val="right"/>
        <w:rPr>
          <w:del w:id="2028" w:author="Krysiak Tomasz" w:date="2019-09-16T08:39:00Z"/>
          <w:rFonts w:ascii="Open Sans" w:hAnsi="Open Sans" w:cs="Open Sans"/>
          <w:sz w:val="16"/>
          <w:szCs w:val="16"/>
          <w:lang w:val="pl-PL"/>
          <w:rPrChange w:id="2029" w:author="Krysiak Tomasz" w:date="2019-09-16T08:39:00Z">
            <w:rPr>
              <w:del w:id="2030" w:author="Krysiak Tomasz" w:date="2019-09-16T08:39:00Z"/>
              <w:rFonts w:ascii="Open Sans" w:hAnsi="Open Sans" w:cs="Open Sans"/>
              <w:lang w:val="pl-PL"/>
            </w:rPr>
          </w:rPrChange>
        </w:rPr>
        <w:pPrChange w:id="2031" w:author="Krysiak Tomasz" w:date="2019-09-16T08:39:00Z">
          <w:pPr>
            <w:pStyle w:val="Nagwek"/>
            <w:tabs>
              <w:tab w:val="clear" w:pos="4536"/>
              <w:tab w:val="clear" w:pos="9072"/>
              <w:tab w:val="left" w:pos="0"/>
            </w:tabs>
            <w:jc w:val="center"/>
          </w:pPr>
        </w:pPrChange>
      </w:pPr>
      <w:del w:id="2032" w:author="Krysiak Tomasz" w:date="2019-09-16T08:39:00Z">
        <w:r w:rsidRPr="006B4DC0" w:rsidDel="006B4DC0">
          <w:rPr>
            <w:rFonts w:ascii="Open Sans" w:hAnsi="Open Sans" w:cs="Open Sans"/>
            <w:sz w:val="16"/>
            <w:szCs w:val="16"/>
            <w:lang w:val="pl-PL"/>
            <w:rPrChange w:id="2033" w:author="Krysiak Tomasz" w:date="2019-09-16T08:39:00Z">
              <w:rPr>
                <w:rFonts w:ascii="Open Sans" w:hAnsi="Open Sans" w:cs="Open Sans"/>
                <w:lang w:val="pl-PL"/>
              </w:rPr>
            </w:rPrChange>
          </w:rPr>
          <w:tab/>
        </w:r>
        <w:r w:rsidRPr="006B4DC0" w:rsidDel="006B4DC0">
          <w:rPr>
            <w:rFonts w:ascii="Open Sans" w:hAnsi="Open Sans" w:cs="Open Sans"/>
            <w:sz w:val="16"/>
            <w:szCs w:val="16"/>
            <w:lang w:val="pl-PL"/>
            <w:rPrChange w:id="2034" w:author="Krysiak Tomasz" w:date="2019-09-16T08:39:00Z">
              <w:rPr>
                <w:rFonts w:ascii="Open Sans" w:hAnsi="Open Sans" w:cs="Open Sans"/>
                <w:lang w:val="pl-PL"/>
              </w:rPr>
            </w:rPrChange>
          </w:rPr>
          <w:tab/>
        </w:r>
        <w:r w:rsidRPr="006B4DC0" w:rsidDel="006B4DC0">
          <w:rPr>
            <w:rFonts w:ascii="Open Sans" w:hAnsi="Open Sans" w:cs="Open Sans"/>
            <w:sz w:val="16"/>
            <w:szCs w:val="16"/>
            <w:lang w:val="pl-PL"/>
            <w:rPrChange w:id="2035" w:author="Krysiak Tomasz" w:date="2019-09-16T08:39:00Z">
              <w:rPr>
                <w:rFonts w:ascii="Open Sans" w:hAnsi="Open Sans" w:cs="Open Sans"/>
                <w:lang w:val="pl-PL"/>
              </w:rPr>
            </w:rPrChange>
          </w:rPr>
          <w:tab/>
        </w:r>
        <w:r w:rsidR="00405FB0" w:rsidRPr="006B4DC0" w:rsidDel="006B4DC0">
          <w:rPr>
            <w:rFonts w:ascii="Open Sans" w:hAnsi="Open Sans" w:cs="Open Sans"/>
            <w:sz w:val="16"/>
            <w:szCs w:val="16"/>
            <w:lang w:val="pl-PL"/>
            <w:rPrChange w:id="2036" w:author="Krysiak Tomasz" w:date="2019-09-16T08:39:00Z">
              <w:rPr>
                <w:rFonts w:ascii="Open Sans" w:hAnsi="Open Sans" w:cs="Open Sans"/>
                <w:lang w:val="pl-PL"/>
              </w:rPr>
            </w:rPrChange>
          </w:rPr>
          <w:tab/>
        </w:r>
        <w:r w:rsidR="00405FB0" w:rsidRPr="006B4DC0" w:rsidDel="006B4DC0">
          <w:rPr>
            <w:rFonts w:ascii="Open Sans" w:hAnsi="Open Sans" w:cs="Open Sans"/>
            <w:sz w:val="16"/>
            <w:szCs w:val="16"/>
            <w:lang w:val="pl-PL"/>
            <w:rPrChange w:id="2037" w:author="Krysiak Tomasz" w:date="2019-09-16T08:39:00Z">
              <w:rPr>
                <w:rFonts w:ascii="Open Sans" w:hAnsi="Open Sans" w:cs="Open Sans"/>
                <w:lang w:val="pl-PL"/>
              </w:rPr>
            </w:rPrChange>
          </w:rPr>
          <w:tab/>
        </w:r>
      </w:del>
    </w:p>
    <w:p w14:paraId="36790A14" w14:textId="36B48514" w:rsidR="00BE37F6" w:rsidRPr="006B4DC0" w:rsidDel="006B4DC0" w:rsidRDefault="00BE37F6" w:rsidP="006B4DC0">
      <w:pPr>
        <w:pStyle w:val="Nagwek1"/>
        <w:jc w:val="right"/>
        <w:rPr>
          <w:del w:id="2038" w:author="Krysiak Tomasz" w:date="2019-09-16T08:39:00Z"/>
          <w:rFonts w:ascii="Open Sans" w:hAnsi="Open Sans" w:cs="Open Sans"/>
          <w:sz w:val="16"/>
          <w:szCs w:val="16"/>
          <w:lang w:val="pl-PL"/>
          <w:rPrChange w:id="2039" w:author="Krysiak Tomasz" w:date="2019-09-16T08:39:00Z">
            <w:rPr>
              <w:del w:id="2040" w:author="Krysiak Tomasz" w:date="2019-09-16T08:39:00Z"/>
              <w:rFonts w:ascii="Open Sans" w:hAnsi="Open Sans" w:cs="Open Sans"/>
              <w:lang w:val="pl-PL"/>
            </w:rPr>
          </w:rPrChange>
        </w:rPr>
        <w:pPrChange w:id="2041" w:author="Krysiak Tomasz" w:date="2019-09-16T08:39:00Z">
          <w:pPr>
            <w:pStyle w:val="Nagwek"/>
            <w:tabs>
              <w:tab w:val="clear" w:pos="4536"/>
              <w:tab w:val="clear" w:pos="9072"/>
              <w:tab w:val="left" w:pos="0"/>
            </w:tabs>
            <w:jc w:val="center"/>
          </w:pPr>
        </w:pPrChange>
      </w:pPr>
    </w:p>
    <w:p w14:paraId="5DD38C98" w14:textId="3CF14488" w:rsidR="00DF1155" w:rsidRPr="006B4DC0" w:rsidDel="006B4DC0" w:rsidRDefault="00754FFE" w:rsidP="006B4DC0">
      <w:pPr>
        <w:pStyle w:val="Nagwek1"/>
        <w:jc w:val="right"/>
        <w:rPr>
          <w:del w:id="2042" w:author="Krysiak Tomasz" w:date="2019-09-16T08:39:00Z"/>
          <w:rFonts w:ascii="Open Sans" w:hAnsi="Open Sans" w:cs="Open Sans"/>
          <w:sz w:val="16"/>
          <w:szCs w:val="16"/>
          <w:rPrChange w:id="2043" w:author="Krysiak Tomasz" w:date="2019-09-16T08:39:00Z">
            <w:rPr>
              <w:del w:id="2044" w:author="Krysiak Tomasz" w:date="2019-09-16T08:39:00Z"/>
              <w:rFonts w:ascii="Open Sans" w:hAnsi="Open Sans" w:cs="Open Sans"/>
            </w:rPr>
          </w:rPrChange>
        </w:rPr>
        <w:pPrChange w:id="2045" w:author="Krysiak Tomasz" w:date="2019-09-16T08:39:00Z">
          <w:pPr>
            <w:pStyle w:val="Nagwek"/>
            <w:tabs>
              <w:tab w:val="clear" w:pos="4536"/>
              <w:tab w:val="clear" w:pos="9072"/>
              <w:tab w:val="left" w:pos="0"/>
            </w:tabs>
            <w:jc w:val="center"/>
          </w:pPr>
        </w:pPrChange>
      </w:pPr>
      <w:del w:id="2046" w:author="Krysiak Tomasz" w:date="2019-09-16T08:39:00Z">
        <w:r w:rsidRPr="006B4DC0" w:rsidDel="006B4DC0">
          <w:rPr>
            <w:rFonts w:ascii="Open Sans" w:hAnsi="Open Sans" w:cs="Open Sans"/>
            <w:sz w:val="16"/>
            <w:szCs w:val="16"/>
            <w:rPrChange w:id="2047" w:author="Krysiak Tomasz" w:date="2019-09-16T08:39:00Z">
              <w:rPr>
                <w:rFonts w:ascii="Open Sans" w:hAnsi="Open Sans" w:cs="Open Sans"/>
              </w:rPr>
            </w:rPrChange>
          </w:rPr>
          <w:tab/>
        </w:r>
        <w:r w:rsidR="00CA2D19" w:rsidRPr="006B4DC0" w:rsidDel="006B4DC0">
          <w:rPr>
            <w:rFonts w:ascii="Open Sans" w:hAnsi="Open Sans" w:cs="Open Sans"/>
            <w:sz w:val="16"/>
            <w:szCs w:val="16"/>
            <w:rPrChange w:id="2048" w:author="Krysiak Tomasz" w:date="2019-09-16T08:39:00Z">
              <w:rPr>
                <w:rFonts w:ascii="Open Sans" w:hAnsi="Open Sans" w:cs="Open Sans"/>
              </w:rPr>
            </w:rPrChange>
          </w:rPr>
          <w:tab/>
        </w:r>
        <w:r w:rsidR="00CA2D19" w:rsidRPr="006B4DC0" w:rsidDel="006B4DC0">
          <w:rPr>
            <w:rFonts w:ascii="Open Sans" w:hAnsi="Open Sans" w:cs="Open Sans"/>
            <w:sz w:val="16"/>
            <w:szCs w:val="16"/>
            <w:rPrChange w:id="2049" w:author="Krysiak Tomasz" w:date="2019-09-16T08:39:00Z">
              <w:rPr>
                <w:rFonts w:ascii="Open Sans" w:hAnsi="Open Sans" w:cs="Open Sans"/>
              </w:rPr>
            </w:rPrChange>
          </w:rPr>
          <w:tab/>
        </w:r>
        <w:r w:rsidR="00CA2D19" w:rsidRPr="006B4DC0" w:rsidDel="006B4DC0">
          <w:rPr>
            <w:rFonts w:ascii="Open Sans" w:hAnsi="Open Sans" w:cs="Open Sans"/>
            <w:sz w:val="16"/>
            <w:szCs w:val="16"/>
            <w:rPrChange w:id="2050" w:author="Krysiak Tomasz" w:date="2019-09-16T08:39:00Z">
              <w:rPr>
                <w:rFonts w:ascii="Open Sans" w:hAnsi="Open Sans" w:cs="Open Sans"/>
              </w:rPr>
            </w:rPrChange>
          </w:rPr>
          <w:tab/>
        </w:r>
        <w:r w:rsidRPr="006B4DC0" w:rsidDel="006B4DC0">
          <w:rPr>
            <w:rFonts w:ascii="Open Sans" w:hAnsi="Open Sans" w:cs="Open Sans"/>
            <w:sz w:val="16"/>
            <w:szCs w:val="16"/>
            <w:rPrChange w:id="2051" w:author="Krysiak Tomasz" w:date="2019-09-16T08:39:00Z">
              <w:rPr>
                <w:rFonts w:ascii="Open Sans" w:hAnsi="Open Sans" w:cs="Open Sans"/>
              </w:rPr>
            </w:rPrChange>
          </w:rPr>
          <w:tab/>
        </w:r>
        <w:r w:rsidRPr="006B4DC0" w:rsidDel="006B4DC0">
          <w:rPr>
            <w:rFonts w:ascii="Open Sans" w:hAnsi="Open Sans" w:cs="Open Sans"/>
            <w:sz w:val="16"/>
            <w:szCs w:val="16"/>
            <w:lang w:val="pl-PL"/>
            <w:rPrChange w:id="2052" w:author="Krysiak Tomasz" w:date="2019-09-16T08:39:00Z">
              <w:rPr>
                <w:rFonts w:ascii="Open Sans" w:hAnsi="Open Sans" w:cs="Open Sans"/>
                <w:lang w:val="pl-PL"/>
              </w:rPr>
            </w:rPrChange>
          </w:rPr>
          <w:delText xml:space="preserve">    </w:delText>
        </w:r>
        <w:r w:rsidR="00DF1155" w:rsidRPr="006B4DC0" w:rsidDel="006B4DC0">
          <w:rPr>
            <w:rFonts w:ascii="Open Sans" w:hAnsi="Open Sans" w:cs="Open Sans"/>
            <w:sz w:val="16"/>
            <w:szCs w:val="16"/>
            <w:rPrChange w:id="2053" w:author="Krysiak Tomasz" w:date="2019-09-16T08:39:00Z">
              <w:rPr>
                <w:rFonts w:ascii="Open Sans" w:hAnsi="Open Sans" w:cs="Open Sans"/>
              </w:rPr>
            </w:rPrChange>
          </w:rPr>
          <w:delText>Zatwierdził</w:delText>
        </w:r>
        <w:r w:rsidR="00405FB0" w:rsidRPr="006B4DC0" w:rsidDel="006B4DC0">
          <w:rPr>
            <w:rFonts w:ascii="Open Sans" w:hAnsi="Open Sans" w:cs="Open Sans"/>
            <w:sz w:val="16"/>
            <w:szCs w:val="16"/>
            <w:lang w:val="pl-PL"/>
            <w:rPrChange w:id="2054" w:author="Krysiak Tomasz" w:date="2019-09-16T08:39:00Z">
              <w:rPr>
                <w:rFonts w:ascii="Open Sans" w:hAnsi="Open Sans" w:cs="Open Sans"/>
                <w:lang w:val="pl-PL"/>
              </w:rPr>
            </w:rPrChange>
          </w:rPr>
          <w:tab/>
        </w:r>
        <w:r w:rsidRPr="006B4DC0" w:rsidDel="006B4DC0">
          <w:rPr>
            <w:rFonts w:ascii="Open Sans" w:hAnsi="Open Sans" w:cs="Open Sans"/>
            <w:sz w:val="16"/>
            <w:szCs w:val="16"/>
            <w:lang w:val="pl-PL"/>
            <w:rPrChange w:id="2055" w:author="Krysiak Tomasz" w:date="2019-09-16T08:39:00Z">
              <w:rPr>
                <w:rFonts w:ascii="Open Sans" w:hAnsi="Open Sans" w:cs="Open Sans"/>
                <w:lang w:val="pl-PL"/>
              </w:rPr>
            </w:rPrChange>
          </w:rPr>
          <w:delText xml:space="preserve">    </w:delText>
        </w:r>
        <w:r w:rsidR="00DF1155" w:rsidRPr="006B4DC0" w:rsidDel="006B4DC0">
          <w:rPr>
            <w:rFonts w:ascii="Open Sans" w:hAnsi="Open Sans" w:cs="Open Sans"/>
            <w:sz w:val="16"/>
            <w:szCs w:val="16"/>
            <w:rPrChange w:id="2056" w:author="Krysiak Tomasz" w:date="2019-09-16T08:39:00Z">
              <w:rPr>
                <w:rFonts w:ascii="Open Sans" w:hAnsi="Open Sans" w:cs="Open Sans"/>
              </w:rPr>
            </w:rPrChange>
          </w:rPr>
          <w:delText>…………</w:delText>
        </w:r>
        <w:r w:rsidR="00942F7D" w:rsidRPr="006B4DC0" w:rsidDel="006B4DC0">
          <w:rPr>
            <w:rFonts w:ascii="Open Sans" w:hAnsi="Open Sans" w:cs="Open Sans"/>
            <w:sz w:val="16"/>
            <w:szCs w:val="16"/>
            <w:rPrChange w:id="2057" w:author="Krysiak Tomasz" w:date="2019-09-16T08:39:00Z">
              <w:rPr>
                <w:rFonts w:ascii="Open Sans" w:hAnsi="Open Sans" w:cs="Open Sans"/>
              </w:rPr>
            </w:rPrChange>
          </w:rPr>
          <w:delText>…………..</w:delText>
        </w:r>
        <w:r w:rsidR="00DF1155" w:rsidRPr="006B4DC0" w:rsidDel="006B4DC0">
          <w:rPr>
            <w:rFonts w:ascii="Open Sans" w:hAnsi="Open Sans" w:cs="Open Sans"/>
            <w:sz w:val="16"/>
            <w:szCs w:val="16"/>
            <w:rPrChange w:id="2058" w:author="Krysiak Tomasz" w:date="2019-09-16T08:39:00Z">
              <w:rPr>
                <w:rFonts w:ascii="Open Sans" w:hAnsi="Open Sans" w:cs="Open Sans"/>
              </w:rPr>
            </w:rPrChange>
          </w:rPr>
          <w:delText>………..</w:delText>
        </w:r>
      </w:del>
    </w:p>
    <w:p w14:paraId="17C578CA" w14:textId="669E5D29" w:rsidR="00465467" w:rsidRPr="006B4DC0" w:rsidDel="006B4DC0" w:rsidRDefault="006176B9" w:rsidP="006B4DC0">
      <w:pPr>
        <w:pStyle w:val="Nagwek1"/>
        <w:jc w:val="right"/>
        <w:rPr>
          <w:del w:id="2059" w:author="Krysiak Tomasz" w:date="2019-09-16T08:39:00Z"/>
          <w:rFonts w:ascii="Open Sans" w:hAnsi="Open Sans" w:cs="Open Sans"/>
          <w:sz w:val="16"/>
          <w:szCs w:val="16"/>
          <w:rPrChange w:id="2060" w:author="Krysiak Tomasz" w:date="2019-09-16T08:39:00Z">
            <w:rPr>
              <w:del w:id="2061" w:author="Krysiak Tomasz" w:date="2019-09-16T08:39:00Z"/>
              <w:rFonts w:ascii="Open Sans" w:hAnsi="Open Sans" w:cs="Open Sans"/>
              <w:sz w:val="18"/>
              <w:szCs w:val="18"/>
            </w:rPr>
          </w:rPrChange>
        </w:rPr>
        <w:pPrChange w:id="2062" w:author="Krysiak Tomasz" w:date="2019-09-16T08:39:00Z">
          <w:pPr>
            <w:pStyle w:val="Nagwek"/>
            <w:tabs>
              <w:tab w:val="clear" w:pos="4536"/>
              <w:tab w:val="clear" w:pos="9072"/>
              <w:tab w:val="left" w:pos="0"/>
            </w:tabs>
            <w:jc w:val="both"/>
          </w:pPr>
        </w:pPrChange>
      </w:pPr>
      <w:del w:id="2063" w:author="Krysiak Tomasz" w:date="2019-09-16T08:39:00Z">
        <w:r w:rsidRPr="006B4DC0" w:rsidDel="006B4DC0">
          <w:rPr>
            <w:rFonts w:ascii="Open Sans" w:hAnsi="Open Sans" w:cs="Open Sans"/>
            <w:sz w:val="16"/>
            <w:szCs w:val="16"/>
            <w:lang w:val="pl-PL"/>
            <w:rPrChange w:id="2064" w:author="Krysiak Tomasz" w:date="2019-09-16T08:39:00Z">
              <w:rPr>
                <w:rFonts w:ascii="Open Sans" w:hAnsi="Open Sans" w:cs="Open Sans"/>
                <w:lang w:val="pl-PL"/>
              </w:rPr>
            </w:rPrChange>
          </w:rPr>
          <w:tab/>
        </w:r>
        <w:r w:rsidRPr="006B4DC0" w:rsidDel="006B4DC0">
          <w:rPr>
            <w:rFonts w:ascii="Open Sans" w:hAnsi="Open Sans" w:cs="Open Sans"/>
            <w:sz w:val="16"/>
            <w:szCs w:val="16"/>
            <w:lang w:val="pl-PL"/>
            <w:rPrChange w:id="2065" w:author="Krysiak Tomasz" w:date="2019-09-16T08:39:00Z">
              <w:rPr>
                <w:rFonts w:ascii="Open Sans" w:hAnsi="Open Sans" w:cs="Open Sans"/>
                <w:lang w:val="pl-PL"/>
              </w:rPr>
            </w:rPrChange>
          </w:rPr>
          <w:tab/>
        </w:r>
        <w:r w:rsidRPr="006B4DC0" w:rsidDel="006B4DC0">
          <w:rPr>
            <w:rFonts w:ascii="Open Sans" w:hAnsi="Open Sans" w:cs="Open Sans"/>
            <w:sz w:val="16"/>
            <w:szCs w:val="16"/>
            <w:lang w:val="pl-PL"/>
            <w:rPrChange w:id="2066" w:author="Krysiak Tomasz" w:date="2019-09-16T08:39:00Z">
              <w:rPr>
                <w:rFonts w:ascii="Open Sans" w:hAnsi="Open Sans" w:cs="Open Sans"/>
                <w:lang w:val="pl-PL"/>
              </w:rPr>
            </w:rPrChange>
          </w:rPr>
          <w:tab/>
        </w:r>
        <w:r w:rsidR="00B3585A" w:rsidRPr="006B4DC0" w:rsidDel="006B4DC0">
          <w:rPr>
            <w:rFonts w:ascii="Open Sans" w:hAnsi="Open Sans" w:cs="Open Sans"/>
            <w:sz w:val="16"/>
            <w:szCs w:val="16"/>
            <w:rPrChange w:id="2067" w:author="Krysiak Tomasz" w:date="2019-09-16T08:39:00Z">
              <w:rPr>
                <w:rFonts w:ascii="Open Sans" w:hAnsi="Open Sans" w:cs="Open Sans"/>
              </w:rPr>
            </w:rPrChange>
          </w:rPr>
          <w:tab/>
        </w:r>
        <w:r w:rsidR="00B3585A" w:rsidRPr="006B4DC0" w:rsidDel="006B4DC0">
          <w:rPr>
            <w:rFonts w:ascii="Open Sans" w:hAnsi="Open Sans" w:cs="Open Sans"/>
            <w:sz w:val="16"/>
            <w:szCs w:val="16"/>
            <w:rPrChange w:id="2068" w:author="Krysiak Tomasz" w:date="2019-09-16T08:39:00Z">
              <w:rPr>
                <w:rFonts w:ascii="Open Sans" w:hAnsi="Open Sans" w:cs="Open Sans"/>
              </w:rPr>
            </w:rPrChange>
          </w:rPr>
          <w:tab/>
        </w:r>
        <w:r w:rsidR="00CA2D19" w:rsidRPr="006B4DC0" w:rsidDel="006B4DC0">
          <w:rPr>
            <w:rFonts w:ascii="Open Sans" w:hAnsi="Open Sans" w:cs="Open Sans"/>
            <w:sz w:val="16"/>
            <w:szCs w:val="16"/>
            <w:rPrChange w:id="2069" w:author="Krysiak Tomasz" w:date="2019-09-16T08:39:00Z">
              <w:rPr>
                <w:rFonts w:ascii="Open Sans" w:hAnsi="Open Sans" w:cs="Open Sans"/>
              </w:rPr>
            </w:rPrChange>
          </w:rPr>
          <w:tab/>
        </w:r>
        <w:r w:rsidR="00754FFE" w:rsidRPr="006B4DC0" w:rsidDel="006B4DC0">
          <w:rPr>
            <w:rFonts w:ascii="Open Sans" w:hAnsi="Open Sans" w:cs="Open Sans"/>
            <w:sz w:val="16"/>
            <w:szCs w:val="16"/>
            <w:rPrChange w:id="2070" w:author="Krysiak Tomasz" w:date="2019-09-16T08:39:00Z">
              <w:rPr>
                <w:rFonts w:ascii="Open Sans" w:hAnsi="Open Sans" w:cs="Open Sans"/>
              </w:rPr>
            </w:rPrChange>
          </w:rPr>
          <w:tab/>
        </w:r>
        <w:r w:rsidR="00B3585A" w:rsidRPr="006B4DC0" w:rsidDel="006B4DC0">
          <w:rPr>
            <w:rFonts w:ascii="Open Sans" w:hAnsi="Open Sans" w:cs="Open Sans"/>
            <w:sz w:val="16"/>
            <w:szCs w:val="16"/>
            <w:rPrChange w:id="2071" w:author="Krysiak Tomasz" w:date="2019-09-16T08:39:00Z">
              <w:rPr>
                <w:rFonts w:ascii="Open Sans" w:hAnsi="Open Sans" w:cs="Open Sans"/>
              </w:rPr>
            </w:rPrChange>
          </w:rPr>
          <w:tab/>
        </w:r>
        <w:r w:rsidR="001E1CFA" w:rsidRPr="006B4DC0" w:rsidDel="006B4DC0">
          <w:rPr>
            <w:rFonts w:ascii="Open Sans" w:hAnsi="Open Sans" w:cs="Open Sans"/>
            <w:sz w:val="16"/>
            <w:szCs w:val="16"/>
            <w:lang w:val="pl-PL"/>
            <w:rPrChange w:id="2072" w:author="Krysiak Tomasz" w:date="2019-09-16T08:39:00Z">
              <w:rPr>
                <w:rFonts w:ascii="Open Sans" w:hAnsi="Open Sans" w:cs="Open Sans"/>
                <w:lang w:val="pl-PL"/>
              </w:rPr>
            </w:rPrChange>
          </w:rPr>
          <w:delText xml:space="preserve">           </w:delText>
        </w:r>
        <w:r w:rsidR="00405FB0" w:rsidRPr="006B4DC0" w:rsidDel="006B4DC0">
          <w:rPr>
            <w:rFonts w:ascii="Open Sans" w:hAnsi="Open Sans" w:cs="Open Sans"/>
            <w:sz w:val="16"/>
            <w:szCs w:val="16"/>
            <w:lang w:val="pl-PL"/>
            <w:rPrChange w:id="2073" w:author="Krysiak Tomasz" w:date="2019-09-16T08:39:00Z">
              <w:rPr>
                <w:rFonts w:ascii="Open Sans" w:hAnsi="Open Sans" w:cs="Open Sans"/>
                <w:lang w:val="pl-PL"/>
              </w:rPr>
            </w:rPrChange>
          </w:rPr>
          <w:delText xml:space="preserve"> </w:delText>
        </w:r>
        <w:r w:rsidR="00CA2D19" w:rsidRPr="006B4DC0" w:rsidDel="006B4DC0">
          <w:rPr>
            <w:rFonts w:ascii="Open Sans" w:hAnsi="Open Sans" w:cs="Open Sans"/>
            <w:sz w:val="16"/>
            <w:szCs w:val="16"/>
            <w:lang w:val="pl-PL"/>
            <w:rPrChange w:id="2074" w:author="Krysiak Tomasz" w:date="2019-09-16T08:39:00Z">
              <w:rPr>
                <w:rFonts w:ascii="Open Sans" w:hAnsi="Open Sans" w:cs="Open Sans"/>
                <w:lang w:val="pl-PL"/>
              </w:rPr>
            </w:rPrChange>
          </w:rPr>
          <w:delText xml:space="preserve">    </w:delText>
        </w:r>
        <w:r w:rsidR="00754FFE" w:rsidRPr="006B4DC0" w:rsidDel="006B4DC0">
          <w:rPr>
            <w:rFonts w:ascii="Open Sans" w:hAnsi="Open Sans" w:cs="Open Sans"/>
            <w:sz w:val="16"/>
            <w:szCs w:val="16"/>
            <w:lang w:val="pl-PL"/>
            <w:rPrChange w:id="2075" w:author="Krysiak Tomasz" w:date="2019-09-16T08:39:00Z">
              <w:rPr>
                <w:rFonts w:ascii="Open Sans" w:hAnsi="Open Sans" w:cs="Open Sans"/>
                <w:lang w:val="pl-PL"/>
              </w:rPr>
            </w:rPrChange>
          </w:rPr>
          <w:delText xml:space="preserve">  </w:delText>
        </w:r>
        <w:r w:rsidR="00405FB0" w:rsidRPr="006B4DC0" w:rsidDel="006B4DC0">
          <w:rPr>
            <w:rFonts w:ascii="Open Sans" w:hAnsi="Open Sans" w:cs="Open Sans"/>
            <w:sz w:val="16"/>
            <w:szCs w:val="16"/>
            <w:lang w:val="pl-PL"/>
            <w:rPrChange w:id="2076" w:author="Krysiak Tomasz" w:date="2019-09-16T08:39:00Z">
              <w:rPr>
                <w:rFonts w:ascii="Open Sans" w:hAnsi="Open Sans" w:cs="Open Sans"/>
                <w:lang w:val="pl-PL"/>
              </w:rPr>
            </w:rPrChange>
          </w:rPr>
          <w:delText xml:space="preserve"> </w:delText>
        </w:r>
        <w:r w:rsidR="00405FB0" w:rsidRPr="006B4DC0" w:rsidDel="006B4DC0">
          <w:rPr>
            <w:rFonts w:ascii="Open Sans" w:hAnsi="Open Sans" w:cs="Open Sans"/>
            <w:sz w:val="16"/>
            <w:szCs w:val="16"/>
            <w:lang w:val="pl-PL"/>
            <w:rPrChange w:id="2077" w:author="Krysiak Tomasz" w:date="2019-09-16T08:39:00Z">
              <w:rPr>
                <w:rFonts w:ascii="Open Sans" w:hAnsi="Open Sans" w:cs="Open Sans"/>
                <w:sz w:val="18"/>
                <w:szCs w:val="18"/>
                <w:lang w:val="pl-PL"/>
              </w:rPr>
            </w:rPrChange>
          </w:rPr>
          <w:delText>(</w:delText>
        </w:r>
        <w:r w:rsidR="00DF1155" w:rsidRPr="006B4DC0" w:rsidDel="006B4DC0">
          <w:rPr>
            <w:rFonts w:ascii="Open Sans" w:hAnsi="Open Sans" w:cs="Open Sans"/>
            <w:sz w:val="16"/>
            <w:szCs w:val="16"/>
            <w:rPrChange w:id="2078" w:author="Krysiak Tomasz" w:date="2019-09-16T08:39:00Z">
              <w:rPr>
                <w:rFonts w:ascii="Open Sans" w:hAnsi="Open Sans" w:cs="Open Sans"/>
                <w:sz w:val="18"/>
                <w:szCs w:val="18"/>
              </w:rPr>
            </w:rPrChange>
          </w:rPr>
          <w:delText>podpis Dyrektora)</w:delText>
        </w:r>
      </w:del>
    </w:p>
    <w:p w14:paraId="5C847EED" w14:textId="6468CB07" w:rsidR="00BE37F6" w:rsidRPr="006B4DC0" w:rsidDel="006B4DC0" w:rsidRDefault="00BE37F6" w:rsidP="006B4DC0">
      <w:pPr>
        <w:pStyle w:val="Nagwek1"/>
        <w:jc w:val="right"/>
        <w:rPr>
          <w:del w:id="2079" w:author="Krysiak Tomasz" w:date="2019-09-16T08:39:00Z"/>
          <w:rFonts w:ascii="Open Sans" w:hAnsi="Open Sans" w:cs="Open Sans"/>
          <w:sz w:val="16"/>
          <w:szCs w:val="16"/>
          <w:lang w:val="pl-PL" w:eastAsia="pl-PL"/>
          <w:rPrChange w:id="2080" w:author="Krysiak Tomasz" w:date="2019-09-16T08:39:00Z">
            <w:rPr>
              <w:del w:id="2081" w:author="Krysiak Tomasz" w:date="2019-09-16T08:39:00Z"/>
              <w:rFonts w:ascii="Open Sans" w:hAnsi="Open Sans" w:cs="Open Sans"/>
              <w:lang w:val="pl-PL" w:eastAsia="pl-PL"/>
            </w:rPr>
          </w:rPrChange>
        </w:rPr>
        <w:pPrChange w:id="2082" w:author="Krysiak Tomasz" w:date="2019-09-16T08:39:00Z">
          <w:pPr>
            <w:pStyle w:val="Nagwek"/>
            <w:tabs>
              <w:tab w:val="clear" w:pos="4536"/>
              <w:tab w:val="clear" w:pos="9072"/>
              <w:tab w:val="left" w:pos="0"/>
            </w:tabs>
            <w:spacing w:before="120" w:after="120"/>
            <w:jc w:val="right"/>
          </w:pPr>
        </w:pPrChange>
      </w:pPr>
    </w:p>
    <w:p w14:paraId="0E996E4C" w14:textId="2CED5EAD" w:rsidR="00497CB4" w:rsidRPr="006B4DC0" w:rsidDel="006B4DC0" w:rsidRDefault="00497CB4" w:rsidP="006B4DC0">
      <w:pPr>
        <w:pStyle w:val="Nagwek1"/>
        <w:jc w:val="right"/>
        <w:rPr>
          <w:del w:id="2083" w:author="Krysiak Tomasz" w:date="2019-09-16T08:39:00Z"/>
          <w:rFonts w:ascii="Open Sans" w:hAnsi="Open Sans" w:cs="Open Sans"/>
          <w:sz w:val="16"/>
          <w:szCs w:val="16"/>
          <w:rPrChange w:id="2084" w:author="Krysiak Tomasz" w:date="2019-09-16T08:39:00Z">
            <w:rPr>
              <w:del w:id="2085" w:author="Krysiak Tomasz" w:date="2019-09-16T08:39:00Z"/>
              <w:rFonts w:ascii="Open Sans" w:hAnsi="Open Sans" w:cs="Open Sans"/>
            </w:rPr>
          </w:rPrChange>
        </w:rPr>
        <w:pPrChange w:id="2086" w:author="Krysiak Tomasz" w:date="2019-09-16T08:39:00Z">
          <w:pPr>
            <w:widowControl/>
            <w:autoSpaceDE/>
            <w:autoSpaceDN/>
            <w:adjustRightInd/>
            <w:jc w:val="right"/>
          </w:pPr>
        </w:pPrChange>
      </w:pPr>
      <w:del w:id="2087" w:author="Krysiak Tomasz" w:date="2019-09-16T08:39:00Z">
        <w:r w:rsidRPr="006B4DC0" w:rsidDel="006B4DC0">
          <w:rPr>
            <w:rFonts w:ascii="Open Sans" w:hAnsi="Open Sans" w:cs="Open Sans"/>
            <w:sz w:val="16"/>
            <w:szCs w:val="16"/>
            <w:rPrChange w:id="2088" w:author="Krysiak Tomasz" w:date="2019-09-16T08:39:00Z">
              <w:rPr>
                <w:rFonts w:ascii="Open Sans" w:hAnsi="Open Sans" w:cs="Open Sans"/>
              </w:rPr>
            </w:rPrChange>
          </w:rPr>
          <w:br w:type="page"/>
        </w:r>
      </w:del>
    </w:p>
    <w:p w14:paraId="7BB7880F" w14:textId="6B2E9094" w:rsidR="00FA624A" w:rsidRPr="006B4DC0" w:rsidRDefault="00FA624A" w:rsidP="006B4DC0">
      <w:pPr>
        <w:pStyle w:val="Nagwek1"/>
        <w:jc w:val="right"/>
        <w:rPr>
          <w:rFonts w:ascii="Open Sans" w:hAnsi="Open Sans" w:cs="Open Sans"/>
          <w:sz w:val="16"/>
          <w:szCs w:val="16"/>
          <w:rPrChange w:id="2089" w:author="Krysiak Tomasz" w:date="2019-09-16T08:39:00Z">
            <w:rPr>
              <w:rFonts w:ascii="Open Sans" w:hAnsi="Open Sans" w:cs="Open Sans"/>
            </w:rPr>
          </w:rPrChange>
        </w:rPr>
        <w:pPrChange w:id="2090" w:author="Krysiak Tomasz" w:date="2019-09-16T08:39:00Z">
          <w:pPr>
            <w:widowControl/>
            <w:autoSpaceDE/>
            <w:autoSpaceDN/>
            <w:adjustRightInd/>
            <w:jc w:val="right"/>
          </w:pPr>
        </w:pPrChange>
      </w:pPr>
      <w:r w:rsidRPr="006B4DC0">
        <w:rPr>
          <w:rFonts w:ascii="Open Sans" w:hAnsi="Open Sans" w:cs="Open Sans"/>
          <w:sz w:val="16"/>
          <w:szCs w:val="16"/>
          <w:rPrChange w:id="2091" w:author="Krysiak Tomasz" w:date="2019-09-16T08:39:00Z">
            <w:rPr>
              <w:rFonts w:ascii="Open Sans" w:hAnsi="Open Sans" w:cs="Open Sans"/>
            </w:rPr>
          </w:rPrChange>
        </w:rPr>
        <w:t>Załącznik nr 1 do SIWZ</w:t>
      </w:r>
    </w:p>
    <w:p w14:paraId="0E78D49D" w14:textId="77777777" w:rsidR="009C03ED" w:rsidRDefault="009C03ED" w:rsidP="00FA624A">
      <w:pPr>
        <w:tabs>
          <w:tab w:val="left" w:pos="3540"/>
          <w:tab w:val="center" w:pos="4535"/>
          <w:tab w:val="left" w:pos="5625"/>
          <w:tab w:val="left" w:pos="7275"/>
        </w:tabs>
        <w:spacing w:before="120" w:after="120"/>
        <w:ind w:right="1"/>
        <w:jc w:val="center"/>
        <w:rPr>
          <w:rFonts w:ascii="Open Sans" w:hAnsi="Open Sans" w:cs="Open Sans"/>
        </w:rPr>
      </w:pPr>
      <w:bookmarkStart w:id="2092" w:name="_GoBack"/>
      <w:bookmarkEnd w:id="2092"/>
    </w:p>
    <w:p w14:paraId="4AEB99B7" w14:textId="4C8133A6" w:rsidR="00FA624A" w:rsidRDefault="00FA624A" w:rsidP="00FA624A">
      <w:pPr>
        <w:tabs>
          <w:tab w:val="left" w:pos="3540"/>
          <w:tab w:val="center" w:pos="4535"/>
          <w:tab w:val="left" w:pos="5625"/>
          <w:tab w:val="left" w:pos="7275"/>
        </w:tabs>
        <w:spacing w:before="120" w:after="120"/>
        <w:ind w:right="1"/>
        <w:jc w:val="center"/>
        <w:rPr>
          <w:rFonts w:ascii="Open Sans" w:hAnsi="Open Sans" w:cs="Open Sans"/>
        </w:rPr>
      </w:pPr>
      <w:r w:rsidRPr="00B753E0">
        <w:rPr>
          <w:rFonts w:ascii="Open Sans" w:hAnsi="Open Sans" w:cs="Open Sans"/>
        </w:rPr>
        <w:t xml:space="preserve">OFERTA </w:t>
      </w:r>
    </w:p>
    <w:p w14:paraId="13A74305" w14:textId="77777777" w:rsidR="009C03ED" w:rsidRPr="00B753E0" w:rsidRDefault="009C03ED" w:rsidP="00FA624A">
      <w:pPr>
        <w:tabs>
          <w:tab w:val="left" w:pos="3540"/>
          <w:tab w:val="center" w:pos="4535"/>
          <w:tab w:val="left" w:pos="5625"/>
          <w:tab w:val="left" w:pos="7275"/>
        </w:tabs>
        <w:spacing w:before="120" w:after="120"/>
        <w:ind w:right="1"/>
        <w:jc w:val="center"/>
        <w:rPr>
          <w:rFonts w:ascii="Open Sans" w:hAnsi="Open Sans" w:cs="Open Sans"/>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0"/>
        <w:gridCol w:w="6095"/>
      </w:tblGrid>
      <w:tr w:rsidR="00B753E0" w:rsidRPr="00B753E0" w14:paraId="3C1C45CE" w14:textId="77777777" w:rsidTr="00B753E0">
        <w:trPr>
          <w:cantSplit/>
          <w:trHeight w:val="1002"/>
        </w:trPr>
        <w:tc>
          <w:tcPr>
            <w:tcW w:w="3970" w:type="dxa"/>
            <w:tcBorders>
              <w:top w:val="single" w:sz="4" w:space="0" w:color="auto"/>
              <w:left w:val="single" w:sz="4" w:space="0" w:color="auto"/>
              <w:bottom w:val="single" w:sz="4" w:space="0" w:color="auto"/>
              <w:right w:val="single" w:sz="4" w:space="0" w:color="auto"/>
            </w:tcBorders>
            <w:vAlign w:val="center"/>
          </w:tcPr>
          <w:p w14:paraId="6841062A" w14:textId="77777777" w:rsidR="00FA624A" w:rsidRPr="00B753E0" w:rsidRDefault="00FA624A" w:rsidP="00FA624A">
            <w:pPr>
              <w:pStyle w:val="Styl"/>
              <w:tabs>
                <w:tab w:val="left" w:pos="3227"/>
              </w:tabs>
              <w:ind w:left="142" w:right="1"/>
              <w:rPr>
                <w:rFonts w:ascii="Open Sans" w:hAnsi="Open Sans" w:cs="Open Sans"/>
                <w:sz w:val="18"/>
                <w:szCs w:val="18"/>
              </w:rPr>
            </w:pPr>
            <w:r w:rsidRPr="00B753E0">
              <w:rPr>
                <w:rFonts w:ascii="Open Sans" w:hAnsi="Open Sans" w:cs="Open Sans"/>
                <w:sz w:val="18"/>
                <w:szCs w:val="18"/>
              </w:rPr>
              <w:t>Nazwa (firma) i adres wykonawcy (wykonawców wspólnie ubiegających się</w:t>
            </w:r>
            <w:r w:rsidRPr="00B753E0">
              <w:rPr>
                <w:rFonts w:ascii="Open Sans" w:hAnsi="Open Sans" w:cs="Open Sans"/>
                <w:sz w:val="18"/>
                <w:szCs w:val="18"/>
              </w:rPr>
              <w:br/>
              <w:t>o udzielenie zamówienia)</w:t>
            </w:r>
          </w:p>
        </w:tc>
        <w:tc>
          <w:tcPr>
            <w:tcW w:w="6095" w:type="dxa"/>
            <w:tcBorders>
              <w:top w:val="single" w:sz="4" w:space="0" w:color="auto"/>
              <w:left w:val="single" w:sz="4" w:space="0" w:color="auto"/>
              <w:bottom w:val="single" w:sz="4" w:space="0" w:color="auto"/>
              <w:right w:val="single" w:sz="4" w:space="0" w:color="auto"/>
            </w:tcBorders>
            <w:vAlign w:val="center"/>
          </w:tcPr>
          <w:p w14:paraId="21965B91" w14:textId="77777777" w:rsidR="00FA624A" w:rsidRPr="00B753E0" w:rsidRDefault="00FA624A" w:rsidP="00FA624A">
            <w:pPr>
              <w:pStyle w:val="Styl"/>
              <w:tabs>
                <w:tab w:val="left" w:pos="3227"/>
              </w:tabs>
              <w:ind w:left="175" w:right="1"/>
              <w:rPr>
                <w:rFonts w:ascii="Open Sans" w:hAnsi="Open Sans" w:cs="Open Sans"/>
                <w:sz w:val="18"/>
                <w:szCs w:val="18"/>
              </w:rPr>
            </w:pPr>
          </w:p>
          <w:p w14:paraId="20438924" w14:textId="77777777" w:rsidR="00FA624A" w:rsidRPr="00B753E0" w:rsidRDefault="00FA624A" w:rsidP="00FA624A">
            <w:pPr>
              <w:pStyle w:val="Styl"/>
              <w:tabs>
                <w:tab w:val="left" w:pos="3227"/>
              </w:tabs>
              <w:ind w:left="175" w:right="1"/>
              <w:rPr>
                <w:rFonts w:ascii="Open Sans" w:hAnsi="Open Sans" w:cs="Open Sans"/>
                <w:sz w:val="18"/>
                <w:szCs w:val="18"/>
              </w:rPr>
            </w:pPr>
          </w:p>
          <w:p w14:paraId="59F0FE25" w14:textId="77777777" w:rsidR="00FA624A" w:rsidRPr="00B753E0" w:rsidRDefault="00FA624A" w:rsidP="00FA624A">
            <w:pPr>
              <w:pStyle w:val="Styl"/>
              <w:tabs>
                <w:tab w:val="left" w:pos="3227"/>
              </w:tabs>
              <w:ind w:left="175" w:right="1"/>
              <w:rPr>
                <w:rFonts w:ascii="Open Sans" w:hAnsi="Open Sans" w:cs="Open Sans"/>
                <w:sz w:val="18"/>
                <w:szCs w:val="18"/>
              </w:rPr>
            </w:pPr>
          </w:p>
          <w:p w14:paraId="0D52CA01" w14:textId="77777777" w:rsidR="00FA624A" w:rsidRPr="00B753E0" w:rsidRDefault="00FA624A" w:rsidP="00FA624A">
            <w:pPr>
              <w:pStyle w:val="Styl"/>
              <w:tabs>
                <w:tab w:val="left" w:pos="3227"/>
              </w:tabs>
              <w:ind w:left="175" w:right="1"/>
              <w:rPr>
                <w:rFonts w:ascii="Open Sans" w:hAnsi="Open Sans" w:cs="Open Sans"/>
                <w:sz w:val="18"/>
                <w:szCs w:val="18"/>
              </w:rPr>
            </w:pPr>
            <w:r w:rsidRPr="00B753E0">
              <w:rPr>
                <w:rFonts w:ascii="Open Sans" w:hAnsi="Open Sans" w:cs="Open Sans"/>
                <w:sz w:val="18"/>
                <w:szCs w:val="18"/>
              </w:rPr>
              <w:t>……………………………………………………………………………………………………… *</w:t>
            </w:r>
          </w:p>
        </w:tc>
      </w:tr>
      <w:tr w:rsidR="00B753E0" w:rsidRPr="00B753E0" w14:paraId="19675CF5" w14:textId="77777777" w:rsidTr="00B753E0">
        <w:trPr>
          <w:cantSplit/>
          <w:trHeight w:val="572"/>
        </w:trPr>
        <w:tc>
          <w:tcPr>
            <w:tcW w:w="3970" w:type="dxa"/>
            <w:tcBorders>
              <w:top w:val="single" w:sz="4" w:space="0" w:color="auto"/>
              <w:left w:val="single" w:sz="4" w:space="0" w:color="auto"/>
              <w:bottom w:val="single" w:sz="4" w:space="0" w:color="auto"/>
              <w:right w:val="single" w:sz="4" w:space="0" w:color="auto"/>
            </w:tcBorders>
            <w:vAlign w:val="center"/>
          </w:tcPr>
          <w:p w14:paraId="3B67F329" w14:textId="77777777" w:rsidR="00FA624A" w:rsidRPr="00B753E0" w:rsidRDefault="00FA624A" w:rsidP="00FA624A">
            <w:pPr>
              <w:pStyle w:val="Styl"/>
              <w:tabs>
                <w:tab w:val="left" w:pos="3227"/>
              </w:tabs>
              <w:ind w:left="142" w:right="1"/>
              <w:rPr>
                <w:rFonts w:ascii="Open Sans" w:hAnsi="Open Sans" w:cs="Open Sans"/>
                <w:sz w:val="18"/>
                <w:szCs w:val="18"/>
              </w:rPr>
            </w:pPr>
            <w:r w:rsidRPr="00B753E0">
              <w:rPr>
                <w:rFonts w:ascii="Open Sans" w:hAnsi="Open Sans" w:cs="Open Sans"/>
                <w:sz w:val="18"/>
                <w:szCs w:val="18"/>
              </w:rPr>
              <w:t>Numer telefonu</w:t>
            </w:r>
          </w:p>
        </w:tc>
        <w:tc>
          <w:tcPr>
            <w:tcW w:w="6095" w:type="dxa"/>
            <w:tcBorders>
              <w:top w:val="single" w:sz="4" w:space="0" w:color="auto"/>
              <w:left w:val="single" w:sz="4" w:space="0" w:color="auto"/>
              <w:bottom w:val="single" w:sz="4" w:space="0" w:color="auto"/>
              <w:right w:val="single" w:sz="4" w:space="0" w:color="auto"/>
            </w:tcBorders>
            <w:vAlign w:val="center"/>
          </w:tcPr>
          <w:p w14:paraId="1DE84B95" w14:textId="77777777" w:rsidR="00FA624A" w:rsidRPr="00B753E0" w:rsidRDefault="00FA624A" w:rsidP="00FA624A">
            <w:pPr>
              <w:pStyle w:val="Styl"/>
              <w:tabs>
                <w:tab w:val="left" w:pos="3227"/>
              </w:tabs>
              <w:ind w:left="175" w:right="1"/>
              <w:rPr>
                <w:rFonts w:ascii="Open Sans" w:hAnsi="Open Sans" w:cs="Open Sans"/>
                <w:sz w:val="18"/>
                <w:szCs w:val="18"/>
              </w:rPr>
            </w:pPr>
          </w:p>
          <w:p w14:paraId="73A844E1" w14:textId="77777777" w:rsidR="00FA624A" w:rsidRPr="00B753E0" w:rsidRDefault="00FA624A" w:rsidP="00FA624A">
            <w:pPr>
              <w:pStyle w:val="Styl"/>
              <w:tabs>
                <w:tab w:val="left" w:pos="3227"/>
              </w:tabs>
              <w:ind w:left="175" w:right="1"/>
              <w:rPr>
                <w:rFonts w:ascii="Open Sans" w:hAnsi="Open Sans" w:cs="Open Sans"/>
                <w:sz w:val="18"/>
                <w:szCs w:val="18"/>
              </w:rPr>
            </w:pPr>
            <w:r w:rsidRPr="00B753E0">
              <w:rPr>
                <w:rFonts w:ascii="Open Sans" w:hAnsi="Open Sans" w:cs="Open Sans"/>
                <w:sz w:val="18"/>
                <w:szCs w:val="18"/>
              </w:rPr>
              <w:t>……………………………………………………………………………………………………… *</w:t>
            </w:r>
          </w:p>
        </w:tc>
      </w:tr>
    </w:tbl>
    <w:p w14:paraId="2D65E82A" w14:textId="77777777" w:rsidR="00FA624A" w:rsidRPr="00B753E0" w:rsidRDefault="00FA624A" w:rsidP="00FA624A">
      <w:pPr>
        <w:jc w:val="both"/>
        <w:rPr>
          <w:rFonts w:ascii="Open Sans" w:hAnsi="Open Sans" w:cs="Open San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5982"/>
      </w:tblGrid>
      <w:tr w:rsidR="00B753E0" w:rsidRPr="00B753E0" w14:paraId="174367CF" w14:textId="77777777" w:rsidTr="009C03ED">
        <w:trPr>
          <w:trHeight w:val="1820"/>
        </w:trPr>
        <w:tc>
          <w:tcPr>
            <w:tcW w:w="4083" w:type="dxa"/>
            <w:tcBorders>
              <w:top w:val="single" w:sz="4" w:space="0" w:color="auto"/>
              <w:left w:val="single" w:sz="4" w:space="0" w:color="auto"/>
              <w:bottom w:val="single" w:sz="4" w:space="0" w:color="auto"/>
              <w:right w:val="single" w:sz="4" w:space="0" w:color="auto"/>
            </w:tcBorders>
            <w:vAlign w:val="center"/>
            <w:hideMark/>
          </w:tcPr>
          <w:p w14:paraId="003402BF" w14:textId="77777777" w:rsidR="00FA624A" w:rsidRPr="00A27C68" w:rsidRDefault="00FA624A">
            <w:pPr>
              <w:pStyle w:val="Styl"/>
              <w:tabs>
                <w:tab w:val="left" w:pos="3227"/>
              </w:tabs>
              <w:spacing w:line="276" w:lineRule="auto"/>
              <w:ind w:left="142" w:right="1"/>
              <w:rPr>
                <w:rFonts w:ascii="Open Sans" w:hAnsi="Open Sans" w:cs="Open Sans"/>
                <w:sz w:val="18"/>
                <w:szCs w:val="18"/>
              </w:rPr>
            </w:pPr>
            <w:r w:rsidRPr="00A27C68">
              <w:rPr>
                <w:rFonts w:ascii="Open Sans" w:hAnsi="Open Sans" w:cs="Open Sans"/>
                <w:sz w:val="18"/>
                <w:szCs w:val="18"/>
              </w:rPr>
              <w:t>Przedmiot zamówienia</w:t>
            </w:r>
          </w:p>
        </w:tc>
        <w:tc>
          <w:tcPr>
            <w:tcW w:w="5982" w:type="dxa"/>
            <w:tcBorders>
              <w:top w:val="single" w:sz="4" w:space="0" w:color="auto"/>
              <w:left w:val="single" w:sz="4" w:space="0" w:color="auto"/>
              <w:bottom w:val="single" w:sz="4" w:space="0" w:color="auto"/>
              <w:right w:val="single" w:sz="4" w:space="0" w:color="auto"/>
            </w:tcBorders>
            <w:vAlign w:val="center"/>
          </w:tcPr>
          <w:p w14:paraId="1A004428" w14:textId="517DAE4E" w:rsidR="00FA624A" w:rsidRPr="00A27C68" w:rsidRDefault="00862A0E">
            <w:pPr>
              <w:jc w:val="both"/>
              <w:rPr>
                <w:rFonts w:ascii="Open Sans" w:hAnsi="Open Sans" w:cs="Open Sans"/>
                <w:b/>
                <w:bCs/>
                <w:sz w:val="18"/>
                <w:szCs w:val="18"/>
              </w:rPr>
            </w:pPr>
            <w:r w:rsidRPr="003526C6">
              <w:rPr>
                <w:rFonts w:ascii="Open Sans" w:hAnsi="Open Sans" w:cs="Open Sans"/>
                <w:b/>
                <w:sz w:val="18"/>
                <w:szCs w:val="18"/>
              </w:rPr>
              <w:t>Sporządzenie dokumentacji projektowej wraz z pełnieniem nadzoru autorskiego dla zadania inwestycyjnego pn.:</w:t>
            </w:r>
            <w:r>
              <w:rPr>
                <w:rFonts w:ascii="Open Sans" w:hAnsi="Open Sans" w:cs="Open Sans"/>
                <w:b/>
                <w:sz w:val="18"/>
                <w:szCs w:val="18"/>
              </w:rPr>
              <w:t xml:space="preserve"> </w:t>
            </w:r>
            <w:r w:rsidRPr="003526C6">
              <w:rPr>
                <w:rFonts w:ascii="Open Sans" w:hAnsi="Open Sans" w:cs="Open Sans"/>
                <w:b/>
                <w:sz w:val="18"/>
                <w:szCs w:val="18"/>
              </w:rPr>
              <w:t xml:space="preserve">„Szlak turystyczny przez Trójmiejski Park Krajobrazowy wraz </w:t>
            </w:r>
            <w:r w:rsidR="009C03ED">
              <w:rPr>
                <w:rFonts w:ascii="Open Sans" w:hAnsi="Open Sans" w:cs="Open Sans"/>
                <w:b/>
                <w:sz w:val="18"/>
                <w:szCs w:val="18"/>
              </w:rPr>
              <w:t xml:space="preserve">                                   </w:t>
            </w:r>
            <w:r w:rsidRPr="003526C6">
              <w:rPr>
                <w:rFonts w:ascii="Open Sans" w:hAnsi="Open Sans" w:cs="Open Sans"/>
                <w:b/>
                <w:sz w:val="18"/>
                <w:szCs w:val="18"/>
              </w:rPr>
              <w:t>z łącznikami”</w:t>
            </w:r>
          </w:p>
        </w:tc>
      </w:tr>
    </w:tbl>
    <w:p w14:paraId="0FF2294C" w14:textId="77777777" w:rsidR="00FA624A" w:rsidRDefault="00FA624A" w:rsidP="00FA624A">
      <w:pPr>
        <w:spacing w:before="120" w:after="120"/>
        <w:jc w:val="both"/>
        <w:rPr>
          <w:rFonts w:ascii="Open Sans" w:hAnsi="Open Sans" w:cs="Open Sans"/>
        </w:rPr>
      </w:pPr>
      <w:r w:rsidRPr="00B753E0">
        <w:rPr>
          <w:rFonts w:ascii="Open Sans" w:hAnsi="Open Sans" w:cs="Open Sans"/>
        </w:rPr>
        <w:t>W odpowiedzi na ogłoszenie o zamówieniu oferuję wykonanie przedmiotu zamówienia</w:t>
      </w:r>
      <w:r w:rsidRPr="00B753E0">
        <w:rPr>
          <w:rFonts w:ascii="Open Sans" w:hAnsi="Open Sans" w:cs="Open Sans"/>
        </w:rPr>
        <w:br/>
        <w:t>na następujących warunkach: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59"/>
        <w:gridCol w:w="1376"/>
        <w:gridCol w:w="1418"/>
        <w:gridCol w:w="1701"/>
        <w:gridCol w:w="1559"/>
        <w:gridCol w:w="1985"/>
      </w:tblGrid>
      <w:tr w:rsidR="00B753E0" w:rsidRPr="00B753E0" w14:paraId="6CFD4E81" w14:textId="77777777" w:rsidTr="00FF6330">
        <w:trPr>
          <w:cantSplit/>
          <w:trHeight w:val="658"/>
          <w:jc w:val="center"/>
        </w:trPr>
        <w:tc>
          <w:tcPr>
            <w:tcW w:w="10060" w:type="dxa"/>
            <w:gridSpan w:val="7"/>
            <w:tcBorders>
              <w:top w:val="single" w:sz="4" w:space="0" w:color="auto"/>
              <w:left w:val="single" w:sz="4" w:space="0" w:color="auto"/>
              <w:bottom w:val="single" w:sz="4" w:space="0" w:color="auto"/>
              <w:right w:val="single" w:sz="4" w:space="0" w:color="auto"/>
            </w:tcBorders>
            <w:vAlign w:val="center"/>
            <w:hideMark/>
          </w:tcPr>
          <w:p w14:paraId="58270BD2" w14:textId="77777777" w:rsidR="00FA624A" w:rsidRPr="00B753E0" w:rsidRDefault="00FA624A">
            <w:pPr>
              <w:spacing w:before="120" w:after="120"/>
              <w:ind w:left="33" w:right="33"/>
              <w:jc w:val="center"/>
              <w:rPr>
                <w:rFonts w:ascii="Open Sans" w:hAnsi="Open Sans" w:cs="Open Sans"/>
                <w:sz w:val="18"/>
                <w:szCs w:val="18"/>
                <w:lang w:eastAsia="en-US"/>
              </w:rPr>
            </w:pPr>
            <w:r w:rsidRPr="00B753E0">
              <w:rPr>
                <w:rFonts w:ascii="Open Sans" w:hAnsi="Open Sans" w:cs="Open Sans"/>
                <w:sz w:val="18"/>
                <w:szCs w:val="18"/>
                <w:lang w:eastAsia="en-US"/>
              </w:rPr>
              <w:t xml:space="preserve">CENA OFERTOWA </w:t>
            </w:r>
          </w:p>
        </w:tc>
      </w:tr>
      <w:tr w:rsidR="00B753E0" w:rsidRPr="00B753E0" w14:paraId="476A566E" w14:textId="77777777" w:rsidTr="00FF6330">
        <w:trPr>
          <w:cantSplit/>
          <w:trHeight w:val="45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CB99530"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Lp.</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069D22B1"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Przedmiot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488204"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Wynagrodzenie netto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B0C99D" w14:textId="77777777" w:rsidR="00FA624A" w:rsidRPr="00B753E0" w:rsidRDefault="00FA624A">
            <w:pPr>
              <w:ind w:left="33" w:right="33"/>
              <w:jc w:val="center"/>
              <w:rPr>
                <w:rFonts w:ascii="Open Sans" w:hAnsi="Open Sans" w:cs="Open Sans"/>
                <w:sz w:val="18"/>
                <w:szCs w:val="18"/>
                <w:lang w:eastAsia="en-US"/>
              </w:rPr>
            </w:pPr>
            <w:r w:rsidRPr="00B753E0">
              <w:rPr>
                <w:rFonts w:ascii="Open Sans" w:hAnsi="Open Sans" w:cs="Open Sans"/>
                <w:sz w:val="18"/>
                <w:szCs w:val="18"/>
                <w:lang w:eastAsia="en-US"/>
              </w:rPr>
              <w:t>Stawka podatku VAT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337708" w14:textId="77777777" w:rsidR="00FA624A" w:rsidRPr="00B753E0" w:rsidRDefault="00FA624A">
            <w:pPr>
              <w:ind w:left="33" w:right="33"/>
              <w:jc w:val="center"/>
              <w:rPr>
                <w:rFonts w:ascii="Open Sans" w:hAnsi="Open Sans" w:cs="Open Sans"/>
                <w:sz w:val="18"/>
                <w:szCs w:val="18"/>
                <w:lang w:eastAsia="en-US"/>
              </w:rPr>
            </w:pPr>
            <w:r w:rsidRPr="00B753E0">
              <w:rPr>
                <w:rFonts w:ascii="Open Sans" w:hAnsi="Open Sans" w:cs="Open Sans"/>
                <w:sz w:val="18"/>
                <w:szCs w:val="18"/>
                <w:lang w:eastAsia="en-US"/>
              </w:rPr>
              <w:t>Wynagrodzenie brutto zł</w:t>
            </w:r>
          </w:p>
        </w:tc>
      </w:tr>
      <w:tr w:rsidR="00B753E0" w:rsidRPr="00B753E0" w14:paraId="7E039B13" w14:textId="77777777" w:rsidTr="00FF6330">
        <w:trPr>
          <w:cantSplit/>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582A2C9"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1</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0FABD748"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EABF7"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6C7EF29" w14:textId="77777777" w:rsidR="00FA624A" w:rsidRPr="00B753E0" w:rsidRDefault="00FA624A">
            <w:pPr>
              <w:ind w:left="33" w:right="33"/>
              <w:jc w:val="center"/>
              <w:rPr>
                <w:rFonts w:ascii="Open Sans" w:hAnsi="Open Sans" w:cs="Open Sans"/>
                <w:sz w:val="18"/>
                <w:szCs w:val="18"/>
                <w:lang w:eastAsia="en-US"/>
              </w:rPr>
            </w:pPr>
            <w:r w:rsidRPr="00B753E0">
              <w:rPr>
                <w:rFonts w:ascii="Open Sans" w:hAnsi="Open Sans" w:cs="Open Sans"/>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14:paraId="3F2EB5DC" w14:textId="77777777" w:rsidR="00FA624A" w:rsidRPr="00B753E0" w:rsidRDefault="00FA624A">
            <w:pPr>
              <w:ind w:left="33" w:right="33"/>
              <w:jc w:val="center"/>
              <w:rPr>
                <w:rFonts w:ascii="Open Sans" w:hAnsi="Open Sans" w:cs="Open Sans"/>
                <w:sz w:val="18"/>
                <w:szCs w:val="18"/>
                <w:lang w:eastAsia="en-US"/>
              </w:rPr>
            </w:pPr>
            <w:r w:rsidRPr="00B753E0">
              <w:rPr>
                <w:rFonts w:ascii="Open Sans" w:hAnsi="Open Sans" w:cs="Open Sans"/>
                <w:sz w:val="18"/>
                <w:szCs w:val="18"/>
                <w:lang w:eastAsia="en-US"/>
              </w:rPr>
              <w:t>5</w:t>
            </w:r>
          </w:p>
        </w:tc>
      </w:tr>
      <w:tr w:rsidR="00C21E88" w:rsidRPr="00B753E0" w14:paraId="3036621D" w14:textId="77777777" w:rsidTr="003526C6">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1CF7D65" w14:textId="16C88936" w:rsidR="00C21E88" w:rsidRPr="00B753E0" w:rsidRDefault="00C21E88" w:rsidP="003526C6">
            <w:pPr>
              <w:jc w:val="both"/>
              <w:rPr>
                <w:rFonts w:ascii="Open Sans" w:hAnsi="Open Sans" w:cs="Open Sans"/>
                <w:sz w:val="18"/>
                <w:szCs w:val="18"/>
                <w:lang w:eastAsia="en-US"/>
              </w:rPr>
            </w:pPr>
            <w:r w:rsidRPr="009C03ED">
              <w:rPr>
                <w:rFonts w:ascii="Open Sans" w:hAnsi="Open Sans" w:cs="Open Sans"/>
                <w:sz w:val="18"/>
                <w:szCs w:val="18"/>
                <w:lang w:eastAsia="en-US"/>
              </w:rPr>
              <w:t>1.1</w:t>
            </w:r>
            <w:r w:rsidR="009937CE" w:rsidRPr="009C03ED">
              <w:rPr>
                <w:rFonts w:ascii="Open Sans" w:hAnsi="Open Sans" w:cs="Open Sans"/>
                <w:sz w:val="18"/>
                <w:szCs w:val="18"/>
                <w:lang w:eastAsia="en-US"/>
              </w:rPr>
              <w:t>.</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1A773D8" w14:textId="77777777" w:rsidR="00C21E88" w:rsidRPr="00877464" w:rsidRDefault="00C21E88" w:rsidP="003526C6">
            <w:pPr>
              <w:rPr>
                <w:rFonts w:ascii="Open Sans" w:hAnsi="Open Sans" w:cs="Open Sans"/>
                <w:bCs/>
                <w:sz w:val="18"/>
                <w:szCs w:val="18"/>
              </w:rPr>
            </w:pPr>
            <w:r w:rsidRPr="00877464">
              <w:rPr>
                <w:rFonts w:ascii="Open Sans" w:hAnsi="Open Sans" w:cs="Open Sans"/>
                <w:bCs/>
                <w:sz w:val="18"/>
                <w:szCs w:val="18"/>
              </w:rPr>
              <w:t xml:space="preserve">Operat terenowo-prawny, KIP, </w:t>
            </w:r>
          </w:p>
          <w:p w14:paraId="700A830D" w14:textId="096B2641" w:rsidR="00C21E88" w:rsidRPr="00B753E0" w:rsidRDefault="00C21E88" w:rsidP="00DC02ED">
            <w:pPr>
              <w:rPr>
                <w:rFonts w:ascii="Open Sans" w:hAnsi="Open Sans" w:cs="Open Sans"/>
                <w:sz w:val="18"/>
                <w:szCs w:val="18"/>
                <w:lang w:eastAsia="en-US"/>
              </w:rPr>
            </w:pPr>
            <w:r w:rsidRPr="00877464">
              <w:rPr>
                <w:rFonts w:ascii="Open Sans" w:hAnsi="Open Sans" w:cs="Open Sans"/>
                <w:bCs/>
                <w:sz w:val="18"/>
                <w:szCs w:val="18"/>
              </w:rPr>
              <w:t>mapa z zaznaczoną lokalizacją inwestycji w skali od 1:10 000 do 1:50 000</w:t>
            </w:r>
          </w:p>
        </w:tc>
        <w:tc>
          <w:tcPr>
            <w:tcW w:w="1701" w:type="dxa"/>
            <w:tcBorders>
              <w:top w:val="single" w:sz="4" w:space="0" w:color="auto"/>
              <w:left w:val="single" w:sz="4" w:space="0" w:color="auto"/>
              <w:bottom w:val="single" w:sz="4" w:space="0" w:color="auto"/>
              <w:right w:val="single" w:sz="4" w:space="0" w:color="auto"/>
            </w:tcBorders>
            <w:vAlign w:val="center"/>
          </w:tcPr>
          <w:p w14:paraId="5E52711F" w14:textId="749F6EF4" w:rsidR="00C21E88" w:rsidRPr="00B753E0" w:rsidRDefault="00C21E88" w:rsidP="00C21E88">
            <w:pPr>
              <w:jc w:val="center"/>
              <w:rPr>
                <w:rFonts w:ascii="Open Sans" w:hAnsi="Open Sans" w:cs="Open Sans"/>
                <w:sz w:val="18"/>
                <w:szCs w:val="18"/>
                <w:lang w:eastAsia="en-US"/>
              </w:rPr>
            </w:pPr>
            <w:r w:rsidRPr="00C5348E">
              <w:rPr>
                <w:rFonts w:ascii="Open Sans" w:hAnsi="Open Sans" w:cs="Open Sans"/>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1BCAA594" w14:textId="237078C2" w:rsidR="00C21E88" w:rsidRPr="00B753E0" w:rsidRDefault="00C21E88" w:rsidP="00C21E88">
            <w:pPr>
              <w:ind w:left="33" w:right="33"/>
              <w:jc w:val="center"/>
              <w:rPr>
                <w:rFonts w:ascii="Open Sans" w:hAnsi="Open Sans" w:cs="Open Sans"/>
                <w:sz w:val="18"/>
                <w:szCs w:val="18"/>
                <w:lang w:eastAsia="en-US"/>
              </w:rPr>
            </w:pPr>
            <w:r w:rsidRPr="00C5348E">
              <w:rPr>
                <w:rFonts w:ascii="Open Sans" w:hAnsi="Open Sans" w:cs="Open Sans"/>
                <w:sz w:val="18"/>
                <w:szCs w:val="18"/>
                <w:lang w:eastAsia="en-US"/>
              </w:rPr>
              <w:t>23%</w:t>
            </w:r>
          </w:p>
        </w:tc>
        <w:tc>
          <w:tcPr>
            <w:tcW w:w="1985" w:type="dxa"/>
            <w:tcBorders>
              <w:top w:val="single" w:sz="4" w:space="0" w:color="auto"/>
              <w:left w:val="single" w:sz="4" w:space="0" w:color="auto"/>
              <w:bottom w:val="single" w:sz="4" w:space="0" w:color="auto"/>
              <w:right w:val="single" w:sz="4" w:space="0" w:color="auto"/>
            </w:tcBorders>
            <w:vAlign w:val="center"/>
          </w:tcPr>
          <w:p w14:paraId="483EE725" w14:textId="2CD57688" w:rsidR="00C21E88" w:rsidRPr="00B753E0" w:rsidRDefault="00C21E88" w:rsidP="00C21E88">
            <w:pPr>
              <w:ind w:left="33" w:right="33"/>
              <w:jc w:val="center"/>
              <w:rPr>
                <w:rFonts w:ascii="Open Sans" w:hAnsi="Open Sans" w:cs="Open Sans"/>
                <w:sz w:val="18"/>
                <w:szCs w:val="18"/>
                <w:lang w:eastAsia="en-US"/>
              </w:rPr>
            </w:pPr>
            <w:r w:rsidRPr="00C5348E">
              <w:rPr>
                <w:rFonts w:ascii="Open Sans" w:hAnsi="Open Sans" w:cs="Open Sans"/>
                <w:sz w:val="18"/>
                <w:szCs w:val="18"/>
                <w:lang w:eastAsia="en-US"/>
              </w:rPr>
              <w:t>………………*</w:t>
            </w:r>
          </w:p>
        </w:tc>
      </w:tr>
      <w:tr w:rsidR="00B753E0" w:rsidRPr="00C5348E" w14:paraId="7316BB9B" w14:textId="77777777" w:rsidTr="00FF6330">
        <w:trPr>
          <w:cantSplit/>
          <w:trHeight w:val="7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132409E" w14:textId="3A59C296" w:rsidR="00FA624A" w:rsidRPr="00C5348E" w:rsidRDefault="00FA624A">
            <w:pPr>
              <w:jc w:val="both"/>
              <w:rPr>
                <w:rFonts w:ascii="Open Sans" w:hAnsi="Open Sans" w:cs="Open Sans"/>
                <w:sz w:val="18"/>
                <w:szCs w:val="18"/>
                <w:lang w:eastAsia="en-US"/>
              </w:rPr>
            </w:pPr>
            <w:r w:rsidRPr="009C03ED">
              <w:rPr>
                <w:rFonts w:ascii="Open Sans" w:hAnsi="Open Sans" w:cs="Open Sans"/>
                <w:sz w:val="18"/>
                <w:szCs w:val="18"/>
                <w:lang w:eastAsia="en-US"/>
              </w:rPr>
              <w:t>1.</w:t>
            </w:r>
            <w:r w:rsidR="00C21E88" w:rsidRPr="009C03ED">
              <w:rPr>
                <w:rFonts w:ascii="Open Sans" w:hAnsi="Open Sans" w:cs="Open Sans"/>
                <w:sz w:val="18"/>
                <w:szCs w:val="18"/>
                <w:lang w:eastAsia="en-US"/>
              </w:rPr>
              <w:t>2</w:t>
            </w:r>
            <w:r w:rsidR="009937CE" w:rsidRPr="009C03ED">
              <w:rPr>
                <w:rFonts w:ascii="Open Sans" w:hAnsi="Open Sans" w:cs="Open Sans"/>
                <w:sz w:val="18"/>
                <w:szCs w:val="18"/>
                <w:lang w:eastAsia="en-US"/>
              </w:rPr>
              <w:t>.</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42BBCD60" w14:textId="77777777" w:rsidR="00A27C68" w:rsidRPr="00A27C68" w:rsidRDefault="00A27C68" w:rsidP="00A27C68">
            <w:pPr>
              <w:rPr>
                <w:rFonts w:ascii="Open Sans" w:hAnsi="Open Sans" w:cs="Open Sans"/>
                <w:bCs/>
                <w:sz w:val="18"/>
                <w:szCs w:val="18"/>
              </w:rPr>
            </w:pPr>
            <w:r w:rsidRPr="00A27C68">
              <w:rPr>
                <w:rFonts w:ascii="Open Sans" w:hAnsi="Open Sans" w:cs="Open Sans"/>
                <w:bCs/>
                <w:sz w:val="18"/>
                <w:szCs w:val="18"/>
              </w:rPr>
              <w:t>Kompletna dokumentacja projektowa -</w:t>
            </w:r>
          </w:p>
          <w:p w14:paraId="3FE5C43E" w14:textId="439F004C" w:rsidR="00227E57" w:rsidRPr="00C5348E" w:rsidRDefault="00A27C68" w:rsidP="00A27C68">
            <w:pPr>
              <w:rPr>
                <w:rFonts w:ascii="Open Sans" w:hAnsi="Open Sans" w:cs="Open Sans"/>
                <w:bCs/>
                <w:sz w:val="18"/>
                <w:szCs w:val="18"/>
              </w:rPr>
            </w:pPr>
            <w:r w:rsidRPr="00A27C68">
              <w:rPr>
                <w:rFonts w:ascii="Open Sans" w:hAnsi="Open Sans" w:cs="Open Sans"/>
                <w:bCs/>
                <w:sz w:val="18"/>
                <w:szCs w:val="18"/>
              </w:rPr>
              <w:t xml:space="preserve">Projekty budowlane, projekty wykonawcze, </w:t>
            </w:r>
            <w:r w:rsidR="00AF5AF7">
              <w:rPr>
                <w:rFonts w:ascii="Open Sans" w:hAnsi="Open Sans" w:cs="Open Sans"/>
                <w:bCs/>
                <w:sz w:val="18"/>
                <w:szCs w:val="18"/>
              </w:rPr>
              <w:t>badania geotechniczne</w:t>
            </w:r>
            <w:r w:rsidR="00CD399D">
              <w:rPr>
                <w:rFonts w:ascii="Open Sans" w:hAnsi="Open Sans" w:cs="Open Sans"/>
                <w:bCs/>
                <w:sz w:val="18"/>
                <w:szCs w:val="18"/>
              </w:rPr>
              <w:t>, projekt docelowej organizacji ruchu</w:t>
            </w:r>
            <w:r w:rsidR="00032499">
              <w:rPr>
                <w:rFonts w:ascii="Open Sans" w:hAnsi="Open Sans" w:cs="Open Sans"/>
                <w:bCs/>
                <w:sz w:val="18"/>
                <w:szCs w:val="18"/>
              </w:rPr>
              <w:t xml:space="preserve">, operat wodno-prawny, </w:t>
            </w:r>
            <w:r w:rsidRPr="00A27C68">
              <w:rPr>
                <w:rFonts w:ascii="Open Sans" w:hAnsi="Open Sans" w:cs="Open Sans"/>
                <w:bCs/>
                <w:sz w:val="18"/>
                <w:szCs w:val="18"/>
              </w:rPr>
              <w:t xml:space="preserve">specyfikacje techniczne wykonania i odbioru robót budowlanych, przedmiary i kosztorysy inwestorskie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A64601"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D87924"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AC3FC2"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w:t>
            </w:r>
          </w:p>
        </w:tc>
      </w:tr>
      <w:tr w:rsidR="00B753E0" w:rsidRPr="00A27C68" w14:paraId="085B6659" w14:textId="77777777" w:rsidTr="00FF6330">
        <w:trPr>
          <w:cantSplit/>
          <w:trHeight w:val="397"/>
          <w:jc w:val="center"/>
        </w:trPr>
        <w:tc>
          <w:tcPr>
            <w:tcW w:w="2021" w:type="dxa"/>
            <w:gridSpan w:val="2"/>
            <w:vMerge w:val="restart"/>
            <w:tcBorders>
              <w:top w:val="single" w:sz="4" w:space="0" w:color="auto"/>
              <w:left w:val="single" w:sz="4" w:space="0" w:color="auto"/>
              <w:bottom w:val="nil"/>
              <w:right w:val="single" w:sz="4" w:space="0" w:color="auto"/>
            </w:tcBorders>
            <w:shd w:val="clear" w:color="auto" w:fill="7F7F7F"/>
            <w:vAlign w:val="center"/>
          </w:tcPr>
          <w:p w14:paraId="5DCCC7A5" w14:textId="77777777" w:rsidR="00FA624A" w:rsidRPr="00B753E0" w:rsidRDefault="00FA624A">
            <w:pPr>
              <w:jc w:val="both"/>
              <w:rPr>
                <w:rFonts w:ascii="Open Sans" w:hAnsi="Open Sans" w:cs="Open Sans"/>
                <w:bCs/>
                <w:sz w:val="18"/>
                <w:szCs w:val="18"/>
                <w:lang w:eastAsia="en-US"/>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1413DD49" w14:textId="77777777" w:rsidR="00FA624A" w:rsidRPr="00A27C68" w:rsidRDefault="00FA624A">
            <w:pPr>
              <w:jc w:val="center"/>
              <w:rPr>
                <w:rFonts w:ascii="Open Sans" w:hAnsi="Open Sans" w:cs="Open Sans"/>
                <w:sz w:val="18"/>
                <w:szCs w:val="18"/>
                <w:lang w:eastAsia="en-US"/>
              </w:rPr>
            </w:pPr>
            <w:r w:rsidRPr="00A27C68">
              <w:rPr>
                <w:rFonts w:ascii="Open Sans" w:hAnsi="Open Sans" w:cs="Open Sans"/>
                <w:sz w:val="18"/>
                <w:szCs w:val="18"/>
                <w:lang w:eastAsia="en-US"/>
              </w:rPr>
              <w:t xml:space="preserve">Cena netto za </w:t>
            </w:r>
          </w:p>
          <w:p w14:paraId="591CF2EA" w14:textId="77777777" w:rsidR="00FA624A" w:rsidRPr="00A27C68" w:rsidRDefault="00FA624A">
            <w:pPr>
              <w:jc w:val="center"/>
              <w:rPr>
                <w:rFonts w:ascii="Open Sans" w:hAnsi="Open Sans" w:cs="Open Sans"/>
                <w:sz w:val="18"/>
                <w:szCs w:val="18"/>
                <w:lang w:eastAsia="en-US"/>
              </w:rPr>
            </w:pPr>
            <w:r w:rsidRPr="00A27C68">
              <w:rPr>
                <w:rFonts w:ascii="Open Sans" w:hAnsi="Open Sans" w:cs="Open Sans"/>
                <w:sz w:val="18"/>
                <w:szCs w:val="18"/>
                <w:lang w:eastAsia="en-US"/>
              </w:rPr>
              <w:t xml:space="preserve">1 pobyt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9FDA17" w14:textId="77777777" w:rsidR="00FA624A" w:rsidRPr="00A27C68" w:rsidRDefault="00FA624A">
            <w:pPr>
              <w:ind w:left="-44" w:hanging="44"/>
              <w:jc w:val="center"/>
              <w:rPr>
                <w:rFonts w:ascii="Open Sans" w:hAnsi="Open Sans" w:cs="Open Sans"/>
                <w:bCs/>
                <w:sz w:val="18"/>
                <w:szCs w:val="18"/>
                <w:lang w:eastAsia="en-US"/>
              </w:rPr>
            </w:pPr>
            <w:r w:rsidRPr="00A27C68">
              <w:rPr>
                <w:rFonts w:ascii="Open Sans" w:hAnsi="Open Sans" w:cs="Open Sans"/>
                <w:bCs/>
                <w:sz w:val="18"/>
                <w:szCs w:val="18"/>
                <w:lang w:eastAsia="en-US"/>
              </w:rPr>
              <w:t>Przewidywana ilość pobytów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E9173" w14:textId="77777777" w:rsidR="00FA624A" w:rsidRPr="00A27C68" w:rsidRDefault="00FA624A">
            <w:pPr>
              <w:jc w:val="center"/>
              <w:rPr>
                <w:rFonts w:ascii="Open Sans" w:hAnsi="Open Sans" w:cs="Open Sans"/>
                <w:sz w:val="18"/>
                <w:szCs w:val="18"/>
                <w:lang w:eastAsia="en-US"/>
              </w:rPr>
            </w:pPr>
            <w:r w:rsidRPr="00A27C68">
              <w:rPr>
                <w:rFonts w:ascii="Open Sans" w:hAnsi="Open Sans" w:cs="Open Sans"/>
                <w:sz w:val="18"/>
                <w:szCs w:val="18"/>
                <w:lang w:eastAsia="en-US"/>
              </w:rPr>
              <w:t>Wynagrodzenie netto zł</w:t>
            </w:r>
          </w:p>
          <w:p w14:paraId="7B9ED499" w14:textId="77777777" w:rsidR="00FA624A" w:rsidRPr="00A27C68" w:rsidRDefault="00FA624A">
            <w:pPr>
              <w:jc w:val="center"/>
              <w:rPr>
                <w:rFonts w:ascii="Open Sans" w:hAnsi="Open Sans" w:cs="Open Sans"/>
                <w:sz w:val="18"/>
                <w:szCs w:val="18"/>
                <w:lang w:eastAsia="en-US"/>
              </w:rPr>
            </w:pPr>
            <w:r w:rsidRPr="00A27C68">
              <w:rPr>
                <w:rFonts w:ascii="Open Sans" w:hAnsi="Open Sans" w:cs="Open Sans"/>
                <w:sz w:val="18"/>
                <w:szCs w:val="18"/>
                <w:lang w:eastAsia="en-US"/>
              </w:rPr>
              <w:t>(6x7)</w:t>
            </w:r>
          </w:p>
        </w:tc>
        <w:tc>
          <w:tcPr>
            <w:tcW w:w="1559" w:type="dxa"/>
            <w:tcBorders>
              <w:top w:val="single" w:sz="4" w:space="0" w:color="auto"/>
              <w:left w:val="single" w:sz="4" w:space="0" w:color="auto"/>
              <w:bottom w:val="single" w:sz="4" w:space="0" w:color="auto"/>
              <w:right w:val="single" w:sz="4" w:space="0" w:color="auto"/>
            </w:tcBorders>
            <w:hideMark/>
          </w:tcPr>
          <w:p w14:paraId="174EDA1C" w14:textId="77777777" w:rsidR="00FA624A" w:rsidRPr="00A27C68" w:rsidRDefault="00FA624A">
            <w:pPr>
              <w:ind w:left="33" w:right="33"/>
              <w:jc w:val="center"/>
              <w:rPr>
                <w:rFonts w:ascii="Open Sans" w:hAnsi="Open Sans" w:cs="Open Sans"/>
                <w:sz w:val="18"/>
                <w:szCs w:val="18"/>
                <w:lang w:eastAsia="en-US"/>
              </w:rPr>
            </w:pPr>
            <w:r w:rsidRPr="00A27C68">
              <w:rPr>
                <w:rFonts w:ascii="Open Sans" w:hAnsi="Open Sans" w:cs="Open Sans"/>
                <w:sz w:val="18"/>
                <w:szCs w:val="18"/>
                <w:lang w:eastAsia="en-US"/>
              </w:rPr>
              <w:t>Stawka podatku VAT</w:t>
            </w:r>
          </w:p>
        </w:tc>
        <w:tc>
          <w:tcPr>
            <w:tcW w:w="1985" w:type="dxa"/>
            <w:tcBorders>
              <w:top w:val="single" w:sz="4" w:space="0" w:color="auto"/>
              <w:left w:val="single" w:sz="4" w:space="0" w:color="auto"/>
              <w:bottom w:val="single" w:sz="4" w:space="0" w:color="auto"/>
              <w:right w:val="single" w:sz="4" w:space="0" w:color="auto"/>
            </w:tcBorders>
            <w:hideMark/>
          </w:tcPr>
          <w:p w14:paraId="471226A2" w14:textId="77777777" w:rsidR="00FA624A" w:rsidRPr="00A27C68" w:rsidRDefault="00FA624A">
            <w:pPr>
              <w:ind w:left="33" w:right="33"/>
              <w:jc w:val="center"/>
              <w:rPr>
                <w:rFonts w:ascii="Open Sans" w:hAnsi="Open Sans" w:cs="Open Sans"/>
                <w:sz w:val="18"/>
                <w:szCs w:val="18"/>
                <w:lang w:eastAsia="en-US"/>
              </w:rPr>
            </w:pPr>
            <w:r w:rsidRPr="00A27C68">
              <w:rPr>
                <w:rFonts w:ascii="Open Sans" w:hAnsi="Open Sans" w:cs="Open Sans"/>
                <w:sz w:val="18"/>
                <w:szCs w:val="18"/>
                <w:lang w:eastAsia="en-US"/>
              </w:rPr>
              <w:t>Wynagrodzenie</w:t>
            </w:r>
          </w:p>
          <w:p w14:paraId="1E60F31D" w14:textId="77777777" w:rsidR="00FA624A" w:rsidRPr="00A27C68" w:rsidRDefault="00FA624A">
            <w:pPr>
              <w:ind w:left="33" w:right="33"/>
              <w:jc w:val="center"/>
              <w:rPr>
                <w:rFonts w:ascii="Open Sans" w:hAnsi="Open Sans" w:cs="Open Sans"/>
                <w:sz w:val="18"/>
                <w:szCs w:val="18"/>
                <w:lang w:eastAsia="en-US"/>
              </w:rPr>
            </w:pPr>
            <w:r w:rsidRPr="00A27C68">
              <w:rPr>
                <w:rFonts w:ascii="Open Sans" w:hAnsi="Open Sans" w:cs="Open Sans"/>
                <w:sz w:val="18"/>
                <w:szCs w:val="18"/>
                <w:lang w:eastAsia="en-US"/>
              </w:rPr>
              <w:t>brutto zł</w:t>
            </w:r>
          </w:p>
        </w:tc>
      </w:tr>
      <w:tr w:rsidR="00B753E0" w:rsidRPr="00B753E0" w14:paraId="60F0D037" w14:textId="77777777" w:rsidTr="00FF6330">
        <w:trPr>
          <w:cantSplit/>
          <w:jc w:val="center"/>
        </w:trPr>
        <w:tc>
          <w:tcPr>
            <w:tcW w:w="2021" w:type="dxa"/>
            <w:gridSpan w:val="2"/>
            <w:vMerge/>
            <w:tcBorders>
              <w:top w:val="single" w:sz="4" w:space="0" w:color="auto"/>
              <w:left w:val="single" w:sz="4" w:space="0" w:color="auto"/>
              <w:bottom w:val="nil"/>
              <w:right w:val="single" w:sz="4" w:space="0" w:color="auto"/>
            </w:tcBorders>
            <w:vAlign w:val="center"/>
            <w:hideMark/>
          </w:tcPr>
          <w:p w14:paraId="35720A66" w14:textId="77777777" w:rsidR="00FA624A" w:rsidRPr="00B753E0" w:rsidRDefault="00FA624A">
            <w:pPr>
              <w:widowControl/>
              <w:autoSpaceDE/>
              <w:autoSpaceDN/>
              <w:adjustRightInd/>
              <w:rPr>
                <w:rFonts w:ascii="Open Sans" w:hAnsi="Open Sans" w:cs="Open Sans"/>
                <w:bCs/>
                <w:sz w:val="18"/>
                <w:szCs w:val="18"/>
                <w:lang w:eastAsia="en-US"/>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7305A905" w14:textId="77777777" w:rsidR="00FA624A" w:rsidRPr="00B753E0" w:rsidRDefault="00FA624A">
            <w:pPr>
              <w:jc w:val="center"/>
              <w:rPr>
                <w:rFonts w:ascii="Open Sans" w:hAnsi="Open Sans" w:cs="Open Sans"/>
                <w:bCs/>
                <w:sz w:val="18"/>
                <w:szCs w:val="18"/>
                <w:lang w:eastAsia="en-US"/>
              </w:rPr>
            </w:pPr>
            <w:r w:rsidRPr="00B753E0">
              <w:rPr>
                <w:rFonts w:ascii="Open Sans" w:hAnsi="Open Sans" w:cs="Open Sans"/>
                <w:bCs/>
                <w:sz w:val="18"/>
                <w:szCs w:val="18"/>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3206F9" w14:textId="77777777" w:rsidR="00FA624A" w:rsidRPr="00B753E0" w:rsidRDefault="00FA624A">
            <w:pPr>
              <w:jc w:val="center"/>
              <w:rPr>
                <w:rFonts w:ascii="Open Sans" w:hAnsi="Open Sans" w:cs="Open Sans"/>
                <w:bCs/>
                <w:sz w:val="18"/>
                <w:szCs w:val="18"/>
                <w:lang w:eastAsia="en-US"/>
              </w:rPr>
            </w:pPr>
            <w:r w:rsidRPr="00B753E0">
              <w:rPr>
                <w:rFonts w:ascii="Open Sans" w:hAnsi="Open Sans" w:cs="Open Sans"/>
                <w:bCs/>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425680"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FD3062"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360F2C" w14:textId="77777777" w:rsidR="00FA624A" w:rsidRPr="00B753E0" w:rsidRDefault="00FA624A">
            <w:pPr>
              <w:jc w:val="center"/>
              <w:rPr>
                <w:rFonts w:ascii="Open Sans" w:hAnsi="Open Sans" w:cs="Open Sans"/>
                <w:sz w:val="18"/>
                <w:szCs w:val="18"/>
                <w:lang w:eastAsia="en-US"/>
              </w:rPr>
            </w:pPr>
            <w:r w:rsidRPr="00B753E0">
              <w:rPr>
                <w:rFonts w:ascii="Open Sans" w:hAnsi="Open Sans" w:cs="Open Sans"/>
                <w:sz w:val="18"/>
                <w:szCs w:val="18"/>
                <w:lang w:eastAsia="en-US"/>
              </w:rPr>
              <w:t>10</w:t>
            </w:r>
          </w:p>
        </w:tc>
      </w:tr>
      <w:tr w:rsidR="00B753E0" w:rsidRPr="00C5348E" w14:paraId="152CDAB9" w14:textId="77777777" w:rsidTr="00FF6330">
        <w:trPr>
          <w:cantSplit/>
          <w:trHeight w:val="6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170C7E4" w14:textId="208AC2A5" w:rsidR="00FA624A" w:rsidRPr="00A27C68" w:rsidRDefault="00A27C68">
            <w:pPr>
              <w:pStyle w:val="Akapitzlist"/>
              <w:ind w:left="0"/>
              <w:jc w:val="center"/>
              <w:rPr>
                <w:rFonts w:ascii="Open Sans" w:hAnsi="Open Sans" w:cs="Open Sans"/>
                <w:sz w:val="18"/>
                <w:szCs w:val="18"/>
                <w:lang w:eastAsia="en-US"/>
              </w:rPr>
            </w:pPr>
            <w:r w:rsidRPr="009C03ED">
              <w:rPr>
                <w:rFonts w:ascii="Open Sans" w:hAnsi="Open Sans" w:cs="Open Sans"/>
                <w:sz w:val="18"/>
                <w:szCs w:val="18"/>
                <w:lang w:eastAsia="en-US"/>
              </w:rPr>
              <w:t>1.</w:t>
            </w:r>
            <w:r w:rsidR="009937CE" w:rsidRPr="009C03ED">
              <w:rPr>
                <w:rFonts w:ascii="Open Sans" w:hAnsi="Open Sans" w:cs="Open Sans"/>
                <w:sz w:val="18"/>
                <w:szCs w:val="18"/>
                <w:lang w:eastAsia="en-US"/>
              </w:rPr>
              <w:t>3</w:t>
            </w:r>
            <w:r w:rsidRPr="009C03ED">
              <w:rPr>
                <w:rFonts w:ascii="Open Sans" w:hAnsi="Open Sans" w:cs="Open Sans"/>
                <w:sz w:val="18"/>
                <w:szCs w:val="18"/>
                <w:lang w:eastAsia="en-U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EB13D9C" w14:textId="2EF73FA3" w:rsidR="00FA624A" w:rsidRPr="00C5348E" w:rsidRDefault="00FA624A">
            <w:pPr>
              <w:jc w:val="center"/>
              <w:rPr>
                <w:rFonts w:ascii="Open Sans" w:hAnsi="Open Sans" w:cs="Open Sans"/>
                <w:b/>
                <w:sz w:val="18"/>
                <w:szCs w:val="18"/>
                <w:lang w:eastAsia="en-US"/>
              </w:rPr>
            </w:pPr>
            <w:r w:rsidRPr="00C5348E">
              <w:rPr>
                <w:rFonts w:ascii="Open Sans" w:hAnsi="Open Sans" w:cs="Open Sans"/>
                <w:bCs/>
                <w:sz w:val="18"/>
                <w:szCs w:val="18"/>
                <w:lang w:eastAsia="en-US"/>
              </w:rPr>
              <w:t xml:space="preserve">Pełnienie nadzoru autorskiego </w:t>
            </w:r>
          </w:p>
        </w:tc>
        <w:tc>
          <w:tcPr>
            <w:tcW w:w="1376" w:type="dxa"/>
            <w:tcBorders>
              <w:top w:val="single" w:sz="4" w:space="0" w:color="auto"/>
              <w:left w:val="single" w:sz="4" w:space="0" w:color="auto"/>
              <w:bottom w:val="single" w:sz="4" w:space="0" w:color="auto"/>
              <w:right w:val="single" w:sz="4" w:space="0" w:color="auto"/>
            </w:tcBorders>
            <w:vAlign w:val="center"/>
            <w:hideMark/>
          </w:tcPr>
          <w:p w14:paraId="609563F5"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28A97C" w14:textId="0659F8BB" w:rsidR="00FA624A" w:rsidRPr="003526C6" w:rsidRDefault="00C21E88">
            <w:pPr>
              <w:jc w:val="center"/>
              <w:rPr>
                <w:rFonts w:ascii="Open Sans" w:hAnsi="Open Sans" w:cs="Open Sans"/>
                <w:sz w:val="18"/>
                <w:szCs w:val="18"/>
                <w:lang w:eastAsia="en-US"/>
              </w:rPr>
            </w:pPr>
            <w:r w:rsidRPr="009C03ED">
              <w:rPr>
                <w:rFonts w:ascii="Open Sans" w:hAnsi="Open Sans" w:cs="Open Sans"/>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FAE112"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96660"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94DDD" w14:textId="77777777" w:rsidR="00FA624A" w:rsidRPr="00C5348E" w:rsidRDefault="00FA624A">
            <w:pPr>
              <w:jc w:val="center"/>
              <w:rPr>
                <w:rFonts w:ascii="Open Sans" w:hAnsi="Open Sans" w:cs="Open Sans"/>
                <w:sz w:val="18"/>
                <w:szCs w:val="18"/>
                <w:lang w:eastAsia="en-US"/>
              </w:rPr>
            </w:pPr>
            <w:r w:rsidRPr="00C5348E">
              <w:rPr>
                <w:rFonts w:ascii="Open Sans" w:hAnsi="Open Sans" w:cs="Open Sans"/>
                <w:sz w:val="18"/>
                <w:szCs w:val="18"/>
                <w:lang w:eastAsia="en-US"/>
              </w:rPr>
              <w:t>………………*</w:t>
            </w:r>
          </w:p>
        </w:tc>
      </w:tr>
      <w:tr w:rsidR="00FA624A" w:rsidRPr="00B753E0" w14:paraId="3FAD44C0" w14:textId="77777777" w:rsidTr="00FF6330">
        <w:trPr>
          <w:cantSplit/>
          <w:trHeight w:val="510"/>
          <w:jc w:val="center"/>
        </w:trPr>
        <w:tc>
          <w:tcPr>
            <w:tcW w:w="807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CFB0F6" w14:textId="77777777" w:rsidR="00FA624A" w:rsidRPr="00B753E0" w:rsidRDefault="00FA624A">
            <w:pPr>
              <w:pStyle w:val="Nagwek"/>
              <w:tabs>
                <w:tab w:val="right" w:pos="7698"/>
              </w:tabs>
              <w:jc w:val="right"/>
              <w:rPr>
                <w:rFonts w:ascii="Open Sans" w:hAnsi="Open Sans" w:cs="Open Sans"/>
                <w:bCs/>
                <w:szCs w:val="22"/>
                <w:lang w:eastAsia="en-US"/>
              </w:rPr>
            </w:pPr>
            <w:r w:rsidRPr="00B753E0">
              <w:rPr>
                <w:rFonts w:ascii="Open Sans" w:hAnsi="Open Sans" w:cs="Open Sans"/>
                <w:b/>
                <w:sz w:val="18"/>
                <w:szCs w:val="18"/>
                <w:lang w:eastAsia="en-US"/>
              </w:rPr>
              <w:t>Łączne wynagrodzenie brutto zł (kol. 5+10)</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EC4D1B0" w14:textId="77777777" w:rsidR="00FA624A" w:rsidRPr="00B753E0" w:rsidRDefault="00FA624A">
            <w:pPr>
              <w:pStyle w:val="Nagwek"/>
              <w:tabs>
                <w:tab w:val="right" w:pos="7698"/>
              </w:tabs>
              <w:jc w:val="center"/>
              <w:rPr>
                <w:rFonts w:ascii="Open Sans" w:hAnsi="Open Sans" w:cs="Open Sans"/>
                <w:sz w:val="18"/>
                <w:szCs w:val="18"/>
                <w:lang w:eastAsia="en-US"/>
              </w:rPr>
            </w:pPr>
            <w:r w:rsidRPr="00B753E0">
              <w:rPr>
                <w:rFonts w:ascii="Open Sans" w:hAnsi="Open Sans" w:cs="Open Sans"/>
                <w:sz w:val="18"/>
                <w:szCs w:val="18"/>
                <w:lang w:eastAsia="en-US"/>
              </w:rPr>
              <w:t>……………………………*</w:t>
            </w:r>
          </w:p>
        </w:tc>
      </w:tr>
    </w:tbl>
    <w:p w14:paraId="4C1CC6AB" w14:textId="5D94CDF6" w:rsidR="00FA624A" w:rsidRDefault="00FA624A" w:rsidP="00FA624A">
      <w:pPr>
        <w:spacing w:before="120" w:after="120"/>
        <w:ind w:right="1"/>
        <w:rPr>
          <w:rFonts w:ascii="Open Sans" w:hAnsi="Open Sans" w:cs="Open Sans"/>
          <w:sz w:val="2"/>
          <w:szCs w:val="2"/>
        </w:rPr>
      </w:pPr>
    </w:p>
    <w:p w14:paraId="30AE383A" w14:textId="26AFC517" w:rsidR="009C03ED" w:rsidRDefault="009C03ED" w:rsidP="00FA624A">
      <w:pPr>
        <w:spacing w:before="120" w:after="120"/>
        <w:ind w:right="1"/>
        <w:rPr>
          <w:rFonts w:ascii="Open Sans" w:hAnsi="Open Sans" w:cs="Open Sans"/>
          <w:sz w:val="2"/>
          <w:szCs w:val="2"/>
        </w:rPr>
      </w:pPr>
    </w:p>
    <w:p w14:paraId="4028C9CA" w14:textId="77D21A54" w:rsidR="009C03ED" w:rsidRDefault="009C03ED" w:rsidP="00FA624A">
      <w:pPr>
        <w:spacing w:before="120" w:after="120"/>
        <w:ind w:right="1"/>
        <w:rPr>
          <w:rFonts w:ascii="Open Sans" w:hAnsi="Open Sans" w:cs="Open Sans"/>
          <w:sz w:val="2"/>
          <w:szCs w:val="2"/>
        </w:rPr>
      </w:pPr>
    </w:p>
    <w:p w14:paraId="52490173" w14:textId="55C97936" w:rsidR="009C03ED" w:rsidRDefault="009C03ED" w:rsidP="00FA624A">
      <w:pPr>
        <w:spacing w:before="120" w:after="120"/>
        <w:ind w:right="1"/>
        <w:rPr>
          <w:rFonts w:ascii="Open Sans" w:hAnsi="Open Sans" w:cs="Open Sans"/>
          <w:sz w:val="2"/>
          <w:szCs w:val="2"/>
        </w:rPr>
      </w:pPr>
    </w:p>
    <w:p w14:paraId="2D3BDDB1" w14:textId="6CB4974E" w:rsidR="009C03ED" w:rsidRDefault="009C03ED" w:rsidP="00FA624A">
      <w:pPr>
        <w:spacing w:before="120" w:after="120"/>
        <w:ind w:right="1"/>
        <w:rPr>
          <w:rFonts w:ascii="Open Sans" w:hAnsi="Open Sans" w:cs="Open Sans"/>
          <w:sz w:val="2"/>
          <w:szCs w:val="2"/>
        </w:rPr>
      </w:pPr>
    </w:p>
    <w:p w14:paraId="671D7A87" w14:textId="70F27C29" w:rsidR="009C03ED" w:rsidRDefault="009C03ED" w:rsidP="00FA624A">
      <w:pPr>
        <w:spacing w:before="120" w:after="120"/>
        <w:ind w:right="1"/>
        <w:rPr>
          <w:rFonts w:ascii="Open Sans" w:hAnsi="Open Sans" w:cs="Open Sans"/>
          <w:sz w:val="2"/>
          <w:szCs w:val="2"/>
        </w:rPr>
      </w:pPr>
    </w:p>
    <w:p w14:paraId="2192190C" w14:textId="77777777" w:rsidR="009C03ED" w:rsidRPr="00B753E0" w:rsidRDefault="009C03ED" w:rsidP="00FA624A">
      <w:pPr>
        <w:spacing w:before="120" w:after="120"/>
        <w:ind w:right="1"/>
        <w:rPr>
          <w:rFonts w:ascii="Open Sans" w:hAnsi="Open Sans" w:cs="Open Sans"/>
          <w:sz w:val="2"/>
          <w:szCs w:val="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5395"/>
      </w:tblGrid>
      <w:tr w:rsidR="00B753E0" w:rsidRPr="00B753E0" w14:paraId="20590FAB" w14:textId="77777777" w:rsidTr="00FA624A">
        <w:trPr>
          <w:cantSplit/>
          <w:trHeight w:val="511"/>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06FE6BA3" w14:textId="77777777" w:rsidR="00FA624A" w:rsidRPr="00B753E0" w:rsidRDefault="00FA624A">
            <w:pPr>
              <w:jc w:val="both"/>
              <w:rPr>
                <w:rFonts w:ascii="Open Sans" w:hAnsi="Open Sans" w:cs="Open Sans"/>
                <w:sz w:val="18"/>
                <w:szCs w:val="18"/>
                <w:lang w:eastAsia="en-US"/>
              </w:rPr>
            </w:pPr>
            <w:r w:rsidRPr="00B753E0">
              <w:rPr>
                <w:rFonts w:ascii="Open Sans" w:hAnsi="Open Sans" w:cs="Open Sans"/>
                <w:sz w:val="18"/>
                <w:szCs w:val="18"/>
                <w:lang w:eastAsia="en-US"/>
              </w:rPr>
              <w:lastRenderedPageBreak/>
              <w:t>Terminy wykonania zamówienia</w:t>
            </w:r>
          </w:p>
        </w:tc>
        <w:tc>
          <w:tcPr>
            <w:tcW w:w="5393" w:type="dxa"/>
            <w:tcBorders>
              <w:top w:val="single" w:sz="4" w:space="0" w:color="auto"/>
              <w:left w:val="single" w:sz="4" w:space="0" w:color="auto"/>
              <w:bottom w:val="single" w:sz="4" w:space="0" w:color="auto"/>
              <w:right w:val="single" w:sz="4" w:space="0" w:color="auto"/>
            </w:tcBorders>
            <w:vAlign w:val="center"/>
            <w:hideMark/>
          </w:tcPr>
          <w:p w14:paraId="6973F3B3" w14:textId="77777777" w:rsidR="00FA624A" w:rsidRPr="00B753E0" w:rsidRDefault="00FA624A">
            <w:pPr>
              <w:spacing w:before="120" w:after="120"/>
              <w:ind w:left="175" w:right="1"/>
              <w:jc w:val="both"/>
              <w:rPr>
                <w:rFonts w:ascii="Open Sans" w:hAnsi="Open Sans" w:cs="Open Sans"/>
                <w:sz w:val="18"/>
                <w:szCs w:val="18"/>
                <w:lang w:eastAsia="en-US"/>
              </w:rPr>
            </w:pPr>
            <w:r w:rsidRPr="00B753E0">
              <w:rPr>
                <w:rFonts w:ascii="Open Sans" w:hAnsi="Open Sans" w:cs="Open Sans"/>
                <w:sz w:val="18"/>
                <w:szCs w:val="18"/>
                <w:lang w:eastAsia="en-US"/>
              </w:rPr>
              <w:t>Zgodnie z SIWZ</w:t>
            </w:r>
          </w:p>
        </w:tc>
      </w:tr>
      <w:tr w:rsidR="00B753E0" w:rsidRPr="00B753E0" w14:paraId="2601AA2A" w14:textId="77777777" w:rsidTr="00FA624A">
        <w:trPr>
          <w:cantSplit/>
          <w:trHeight w:val="561"/>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13BACD58" w14:textId="77777777" w:rsidR="00FA624A" w:rsidRPr="00B753E0" w:rsidRDefault="00FA624A">
            <w:pPr>
              <w:jc w:val="both"/>
              <w:rPr>
                <w:rFonts w:ascii="Open Sans" w:hAnsi="Open Sans" w:cs="Open Sans"/>
                <w:sz w:val="18"/>
                <w:szCs w:val="18"/>
                <w:lang w:eastAsia="en-US"/>
              </w:rPr>
            </w:pPr>
            <w:r w:rsidRPr="00B753E0">
              <w:rPr>
                <w:rFonts w:ascii="Open Sans" w:hAnsi="Open Sans" w:cs="Open Sans"/>
                <w:sz w:val="18"/>
                <w:szCs w:val="18"/>
                <w:lang w:eastAsia="en-US"/>
              </w:rPr>
              <w:t>Minimalny okres rękojmi</w:t>
            </w:r>
          </w:p>
        </w:tc>
        <w:tc>
          <w:tcPr>
            <w:tcW w:w="5393" w:type="dxa"/>
            <w:tcBorders>
              <w:top w:val="single" w:sz="4" w:space="0" w:color="auto"/>
              <w:left w:val="single" w:sz="4" w:space="0" w:color="auto"/>
              <w:bottom w:val="single" w:sz="4" w:space="0" w:color="auto"/>
              <w:right w:val="single" w:sz="4" w:space="0" w:color="auto"/>
            </w:tcBorders>
            <w:vAlign w:val="center"/>
            <w:hideMark/>
          </w:tcPr>
          <w:p w14:paraId="0064619E" w14:textId="77777777" w:rsidR="00FA624A" w:rsidRPr="00B753E0" w:rsidRDefault="00FA624A">
            <w:pPr>
              <w:spacing w:before="120" w:after="120"/>
              <w:ind w:left="175" w:right="1"/>
              <w:rPr>
                <w:rFonts w:ascii="Open Sans" w:hAnsi="Open Sans" w:cs="Open Sans"/>
                <w:sz w:val="18"/>
                <w:szCs w:val="18"/>
                <w:lang w:eastAsia="en-US"/>
              </w:rPr>
            </w:pPr>
            <w:r w:rsidRPr="00B753E0">
              <w:rPr>
                <w:rFonts w:ascii="Open Sans" w:hAnsi="Open Sans" w:cs="Open Sans"/>
                <w:sz w:val="18"/>
                <w:szCs w:val="18"/>
                <w:lang w:eastAsia="en-US"/>
              </w:rPr>
              <w:t xml:space="preserve">36 miesięcy od daty odbioru ostatniej części dokumentacji projektowej </w:t>
            </w:r>
          </w:p>
        </w:tc>
      </w:tr>
      <w:tr w:rsidR="00B753E0" w:rsidRPr="00B753E0" w14:paraId="6E04B618" w14:textId="77777777" w:rsidTr="00FA624A">
        <w:trPr>
          <w:cantSplit/>
          <w:trHeight w:val="679"/>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28E9D6D7" w14:textId="77777777" w:rsidR="00FA624A" w:rsidRPr="00B753E0" w:rsidRDefault="00FA624A">
            <w:pPr>
              <w:jc w:val="both"/>
              <w:rPr>
                <w:rFonts w:ascii="Open Sans" w:hAnsi="Open Sans" w:cs="Open Sans"/>
                <w:sz w:val="18"/>
                <w:szCs w:val="18"/>
                <w:lang w:eastAsia="en-US"/>
              </w:rPr>
            </w:pPr>
            <w:r w:rsidRPr="00B753E0">
              <w:rPr>
                <w:rFonts w:ascii="Open Sans" w:hAnsi="Open Sans" w:cs="Open Sans"/>
                <w:sz w:val="18"/>
                <w:szCs w:val="18"/>
                <w:lang w:eastAsia="en-US"/>
              </w:rPr>
              <w:t>Przedłużenie minimalnego okresu rękojmi dla dokumentacji projektowej liczonego od daty odbioru ostatniej części dokumentacji  projektowej</w:t>
            </w:r>
          </w:p>
        </w:tc>
        <w:tc>
          <w:tcPr>
            <w:tcW w:w="5393" w:type="dxa"/>
            <w:tcBorders>
              <w:top w:val="single" w:sz="4" w:space="0" w:color="auto"/>
              <w:left w:val="single" w:sz="4" w:space="0" w:color="auto"/>
              <w:bottom w:val="single" w:sz="4" w:space="0" w:color="auto"/>
              <w:right w:val="single" w:sz="4" w:space="0" w:color="auto"/>
            </w:tcBorders>
            <w:vAlign w:val="center"/>
          </w:tcPr>
          <w:p w14:paraId="2DE3C635" w14:textId="77777777" w:rsidR="00FA624A" w:rsidRPr="00B753E0" w:rsidRDefault="00FA624A">
            <w:pPr>
              <w:jc w:val="both"/>
              <w:rPr>
                <w:rFonts w:ascii="Open Sans" w:hAnsi="Open Sans" w:cs="Open Sans"/>
                <w:sz w:val="18"/>
                <w:szCs w:val="18"/>
                <w:lang w:eastAsia="en-US"/>
              </w:rPr>
            </w:pPr>
          </w:p>
          <w:p w14:paraId="16379967" w14:textId="77777777" w:rsidR="00FA624A" w:rsidRPr="00B753E0" w:rsidRDefault="00FA624A">
            <w:pPr>
              <w:spacing w:before="120" w:after="120"/>
              <w:ind w:left="175" w:right="1"/>
              <w:jc w:val="both"/>
              <w:rPr>
                <w:rFonts w:ascii="Open Sans" w:hAnsi="Open Sans" w:cs="Open Sans"/>
                <w:sz w:val="18"/>
                <w:szCs w:val="18"/>
                <w:lang w:eastAsia="en-US"/>
              </w:rPr>
            </w:pPr>
            <w:r w:rsidRPr="00B753E0">
              <w:rPr>
                <w:rFonts w:ascii="Open Sans" w:hAnsi="Open Sans" w:cs="Open Sans"/>
                <w:sz w:val="18"/>
                <w:szCs w:val="18"/>
                <w:lang w:eastAsia="en-US"/>
              </w:rPr>
              <w:t xml:space="preserve">………* miesięcy </w:t>
            </w:r>
          </w:p>
        </w:tc>
      </w:tr>
      <w:tr w:rsidR="00B753E0" w:rsidRPr="00B753E0" w14:paraId="2A8CF5F3" w14:textId="77777777" w:rsidTr="00FA624A">
        <w:trPr>
          <w:cantSplit/>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45CAA0F8" w14:textId="77777777" w:rsidR="00FA624A" w:rsidRPr="00B753E0" w:rsidRDefault="00FA624A">
            <w:pPr>
              <w:jc w:val="both"/>
              <w:rPr>
                <w:rFonts w:ascii="Open Sans" w:hAnsi="Open Sans" w:cs="Open Sans"/>
                <w:sz w:val="18"/>
                <w:szCs w:val="18"/>
                <w:lang w:eastAsia="en-US"/>
              </w:rPr>
            </w:pPr>
            <w:r w:rsidRPr="00B753E0">
              <w:rPr>
                <w:rFonts w:ascii="Open Sans" w:hAnsi="Open Sans" w:cs="Open Sans"/>
                <w:sz w:val="18"/>
                <w:szCs w:val="18"/>
                <w:lang w:eastAsia="en-US"/>
              </w:rPr>
              <w:t>Warunki płatności</w:t>
            </w:r>
          </w:p>
        </w:tc>
        <w:tc>
          <w:tcPr>
            <w:tcW w:w="5393" w:type="dxa"/>
            <w:tcBorders>
              <w:top w:val="single" w:sz="4" w:space="0" w:color="auto"/>
              <w:left w:val="single" w:sz="4" w:space="0" w:color="auto"/>
              <w:bottom w:val="single" w:sz="4" w:space="0" w:color="auto"/>
              <w:right w:val="single" w:sz="4" w:space="0" w:color="auto"/>
            </w:tcBorders>
            <w:vAlign w:val="center"/>
            <w:hideMark/>
          </w:tcPr>
          <w:p w14:paraId="098E1374" w14:textId="77777777" w:rsidR="00FA624A" w:rsidRPr="00B753E0" w:rsidRDefault="00FA624A">
            <w:pPr>
              <w:spacing w:before="120" w:after="120"/>
              <w:ind w:left="175" w:right="1"/>
              <w:rPr>
                <w:rFonts w:ascii="Open Sans" w:hAnsi="Open Sans" w:cs="Open Sans"/>
                <w:sz w:val="18"/>
                <w:szCs w:val="18"/>
                <w:lang w:eastAsia="en-US"/>
              </w:rPr>
            </w:pPr>
            <w:r w:rsidRPr="00B753E0">
              <w:rPr>
                <w:rFonts w:ascii="Open Sans" w:hAnsi="Open Sans" w:cs="Open Sans"/>
                <w:sz w:val="18"/>
                <w:szCs w:val="18"/>
                <w:lang w:eastAsia="en-US"/>
              </w:rPr>
              <w:t>Zgodnie z Wzorem umowy</w:t>
            </w:r>
          </w:p>
        </w:tc>
      </w:tr>
      <w:tr w:rsidR="00FA624A" w:rsidRPr="00B753E0" w14:paraId="48FBB8A4" w14:textId="77777777" w:rsidTr="00FA624A">
        <w:trPr>
          <w:cantSplit/>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14:paraId="7CC43694" w14:textId="1692BF9E" w:rsidR="00FA624A" w:rsidRPr="00B753E0" w:rsidRDefault="005F1566">
            <w:pPr>
              <w:spacing w:before="120" w:after="120"/>
              <w:ind w:right="1"/>
              <w:jc w:val="both"/>
              <w:rPr>
                <w:rFonts w:ascii="Open Sans" w:hAnsi="Open Sans" w:cs="Open Sans"/>
                <w:sz w:val="18"/>
                <w:szCs w:val="18"/>
                <w:lang w:eastAsia="en-US"/>
              </w:rPr>
            </w:pPr>
            <w:r w:rsidRPr="00B753E0">
              <w:rPr>
                <w:rFonts w:ascii="Open Sans" w:hAnsi="Open Sans" w:cs="Open Sans"/>
                <w:sz w:val="18"/>
                <w:szCs w:val="18"/>
                <w:lang w:eastAsia="en-US"/>
              </w:rPr>
              <w:t>Części zamówienia, których wykonanie wykonawca zamierza powierzyć podwykonawcom oraz o ile jest to wiadome nazwy firm podwykonawców</w:t>
            </w:r>
          </w:p>
        </w:tc>
        <w:tc>
          <w:tcPr>
            <w:tcW w:w="5393" w:type="dxa"/>
            <w:tcBorders>
              <w:top w:val="single" w:sz="4" w:space="0" w:color="auto"/>
              <w:left w:val="single" w:sz="4" w:space="0" w:color="auto"/>
              <w:bottom w:val="single" w:sz="4" w:space="0" w:color="auto"/>
              <w:right w:val="single" w:sz="4" w:space="0" w:color="auto"/>
            </w:tcBorders>
            <w:vAlign w:val="center"/>
            <w:hideMark/>
          </w:tcPr>
          <w:p w14:paraId="0E6EBAAA" w14:textId="77777777" w:rsidR="00FA624A" w:rsidRPr="00B753E0" w:rsidRDefault="00FA624A">
            <w:pPr>
              <w:spacing w:before="120" w:after="120"/>
              <w:ind w:left="175" w:right="1"/>
              <w:jc w:val="both"/>
              <w:rPr>
                <w:rFonts w:ascii="Open Sans" w:hAnsi="Open Sans" w:cs="Open Sans"/>
                <w:sz w:val="18"/>
                <w:szCs w:val="18"/>
                <w:lang w:eastAsia="en-US"/>
              </w:rPr>
            </w:pPr>
            <w:r w:rsidRPr="00B753E0">
              <w:rPr>
                <w:rFonts w:ascii="Open Sans" w:hAnsi="Open Sans" w:cs="Open Sans"/>
                <w:sz w:val="18"/>
                <w:szCs w:val="18"/>
                <w:lang w:eastAsia="en-US"/>
              </w:rPr>
              <w:t>…………………………………………………*</w:t>
            </w:r>
          </w:p>
        </w:tc>
      </w:tr>
    </w:tbl>
    <w:p w14:paraId="23973631" w14:textId="77777777" w:rsidR="002B5BFF" w:rsidRDefault="002B5BFF" w:rsidP="00FA624A">
      <w:pPr>
        <w:spacing w:before="120" w:after="120"/>
        <w:ind w:right="1"/>
        <w:rPr>
          <w:rFonts w:ascii="Open Sans" w:hAnsi="Open Sans" w:cs="Open Sans"/>
          <w:sz w:val="18"/>
          <w:szCs w:val="18"/>
        </w:rPr>
      </w:pPr>
    </w:p>
    <w:p w14:paraId="713C989A" w14:textId="3684E6CE" w:rsidR="00FA624A" w:rsidRPr="00B753E0" w:rsidRDefault="00FA624A" w:rsidP="00FA624A">
      <w:pPr>
        <w:spacing w:before="120" w:after="120"/>
        <w:ind w:right="1"/>
        <w:rPr>
          <w:rFonts w:ascii="Open Sans" w:hAnsi="Open Sans" w:cs="Open Sans"/>
          <w:sz w:val="18"/>
          <w:szCs w:val="18"/>
        </w:rPr>
      </w:pPr>
      <w:r w:rsidRPr="00B753E0">
        <w:rPr>
          <w:rFonts w:ascii="Open Sans" w:hAnsi="Open Sans" w:cs="Open Sans"/>
          <w:sz w:val="18"/>
          <w:szCs w:val="18"/>
        </w:rPr>
        <w:t>Uwaga!</w:t>
      </w:r>
    </w:p>
    <w:p w14:paraId="3CB74601" w14:textId="7D0ED8B0" w:rsidR="00FA624A" w:rsidRDefault="00FA624A" w:rsidP="00FA624A">
      <w:pPr>
        <w:spacing w:before="120" w:after="120"/>
        <w:ind w:right="1"/>
        <w:jc w:val="both"/>
        <w:rPr>
          <w:rFonts w:ascii="Open Sans" w:hAnsi="Open Sans" w:cs="Open Sans"/>
          <w:iCs/>
          <w:spacing w:val="-6"/>
          <w:sz w:val="18"/>
          <w:szCs w:val="18"/>
        </w:rPr>
      </w:pPr>
      <w:r w:rsidRPr="00B753E0">
        <w:rPr>
          <w:rFonts w:ascii="Open Sans" w:hAnsi="Open Sans" w:cs="Open Sans"/>
          <w:iCs/>
          <w:spacing w:val="-6"/>
          <w:sz w:val="18"/>
          <w:szCs w:val="18"/>
        </w:rPr>
        <w:t>(*) Należy wypełnić wykropkowane miejsca.</w:t>
      </w:r>
    </w:p>
    <w:p w14:paraId="3D9BD957" w14:textId="77777777" w:rsidR="002B5BFF" w:rsidRPr="00B753E0" w:rsidRDefault="002B5BFF" w:rsidP="00FA624A">
      <w:pPr>
        <w:spacing w:before="120" w:after="120"/>
        <w:ind w:right="1"/>
        <w:jc w:val="both"/>
        <w:rPr>
          <w:rFonts w:ascii="Open Sans" w:hAnsi="Open Sans" w:cs="Open Sans"/>
          <w:iCs/>
          <w:spacing w:val="-6"/>
          <w:sz w:val="18"/>
          <w:szCs w:val="18"/>
        </w:rPr>
      </w:pPr>
    </w:p>
    <w:p w14:paraId="671E7017" w14:textId="1EEDACC2" w:rsidR="005F1566" w:rsidRDefault="005F1566" w:rsidP="00FF6330">
      <w:pPr>
        <w:pStyle w:val="Akapitzlist"/>
        <w:widowControl/>
        <w:numPr>
          <w:ilvl w:val="0"/>
          <w:numId w:val="49"/>
        </w:numPr>
        <w:autoSpaceDE/>
        <w:autoSpaceDN/>
        <w:adjustRightInd/>
        <w:ind w:right="1"/>
        <w:jc w:val="both"/>
        <w:rPr>
          <w:rFonts w:ascii="Open Sans" w:hAnsi="Open Sans" w:cs="Open Sans"/>
        </w:rPr>
      </w:pPr>
      <w:r w:rsidRPr="00B753E0">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1F095343" w14:textId="77777777" w:rsidR="002B5BFF" w:rsidRPr="00B753E0" w:rsidRDefault="002B5BFF" w:rsidP="00EE3614">
      <w:pPr>
        <w:pStyle w:val="Akapitzlist"/>
        <w:widowControl/>
        <w:autoSpaceDE/>
        <w:autoSpaceDN/>
        <w:adjustRightInd/>
        <w:ind w:right="1"/>
        <w:jc w:val="both"/>
        <w:rPr>
          <w:rFonts w:ascii="Open Sans" w:hAnsi="Open Sans" w:cs="Open Sans"/>
        </w:rPr>
      </w:pPr>
    </w:p>
    <w:p w14:paraId="5E9B1F28" w14:textId="43CC0170" w:rsidR="005F1566" w:rsidRDefault="005F1566" w:rsidP="00FF6330">
      <w:pPr>
        <w:pStyle w:val="Akapitzlist"/>
        <w:widowControl/>
        <w:numPr>
          <w:ilvl w:val="0"/>
          <w:numId w:val="49"/>
        </w:numPr>
        <w:autoSpaceDE/>
        <w:autoSpaceDN/>
        <w:adjustRightInd/>
        <w:contextualSpacing w:val="0"/>
        <w:jc w:val="both"/>
        <w:rPr>
          <w:rFonts w:ascii="Open Sans" w:hAnsi="Open Sans" w:cs="Open Sans"/>
        </w:rPr>
      </w:pPr>
      <w:r w:rsidRPr="00B753E0">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72DA8434" w14:textId="77777777" w:rsidR="002B5BFF" w:rsidRPr="00EE3614" w:rsidRDefault="002B5BFF" w:rsidP="00EE3614">
      <w:pPr>
        <w:pStyle w:val="Akapitzlist"/>
        <w:rPr>
          <w:rFonts w:ascii="Open Sans" w:hAnsi="Open Sans" w:cs="Open Sans"/>
        </w:rPr>
      </w:pPr>
    </w:p>
    <w:p w14:paraId="00071EE5" w14:textId="2AADE733" w:rsidR="005F1566" w:rsidRDefault="005F1566" w:rsidP="00FF6330">
      <w:pPr>
        <w:pStyle w:val="Akapitzlist"/>
        <w:widowControl/>
        <w:numPr>
          <w:ilvl w:val="0"/>
          <w:numId w:val="49"/>
        </w:numPr>
        <w:autoSpaceDE/>
        <w:autoSpaceDN/>
        <w:adjustRightInd/>
        <w:contextualSpacing w:val="0"/>
        <w:jc w:val="both"/>
        <w:rPr>
          <w:rFonts w:ascii="Open Sans" w:hAnsi="Open Sans" w:cs="Open Sans"/>
        </w:rPr>
      </w:pPr>
      <w:r w:rsidRPr="00B753E0">
        <w:rPr>
          <w:rFonts w:ascii="Open Sans" w:hAnsi="Open Sans" w:cs="Open Sans"/>
        </w:rPr>
        <w:t>Oświadczamy, że wyżej podana cena ryczałtowa obejmuje realizację wszystkich zobowiązań wykonawcy opisanych w specyfikacji istotnych warunków zamówienia wraz z załącznikami.</w:t>
      </w:r>
    </w:p>
    <w:p w14:paraId="6C8B67A4" w14:textId="77777777" w:rsidR="002B5BFF" w:rsidRPr="00B753E0" w:rsidRDefault="002B5BFF" w:rsidP="00EE3614">
      <w:pPr>
        <w:pStyle w:val="Akapitzlist"/>
        <w:widowControl/>
        <w:autoSpaceDE/>
        <w:autoSpaceDN/>
        <w:adjustRightInd/>
        <w:contextualSpacing w:val="0"/>
        <w:jc w:val="both"/>
        <w:rPr>
          <w:rFonts w:ascii="Open Sans" w:hAnsi="Open Sans" w:cs="Open Sans"/>
        </w:rPr>
      </w:pPr>
    </w:p>
    <w:p w14:paraId="2C38F71B" w14:textId="3B13EFCC" w:rsidR="005F1566" w:rsidRDefault="005F1566" w:rsidP="00FF6330">
      <w:pPr>
        <w:pStyle w:val="Akapitzlist"/>
        <w:widowControl/>
        <w:numPr>
          <w:ilvl w:val="0"/>
          <w:numId w:val="49"/>
        </w:numPr>
        <w:autoSpaceDE/>
        <w:autoSpaceDN/>
        <w:adjustRightInd/>
        <w:contextualSpacing w:val="0"/>
        <w:jc w:val="both"/>
        <w:rPr>
          <w:rFonts w:ascii="Open Sans" w:hAnsi="Open Sans" w:cs="Open Sans"/>
        </w:rPr>
      </w:pPr>
      <w:r w:rsidRPr="00B753E0">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53D965A4" w14:textId="77777777" w:rsidR="002B5BFF" w:rsidRPr="00EE3614" w:rsidRDefault="002B5BFF" w:rsidP="00EE3614">
      <w:pPr>
        <w:pStyle w:val="Akapitzlist"/>
        <w:rPr>
          <w:rFonts w:ascii="Open Sans" w:hAnsi="Open Sans" w:cs="Open Sans"/>
        </w:rPr>
      </w:pPr>
    </w:p>
    <w:p w14:paraId="206C9E54" w14:textId="0B65A30D" w:rsidR="005F1566" w:rsidRDefault="005F1566" w:rsidP="00FF6330">
      <w:pPr>
        <w:pStyle w:val="Akapitzlist"/>
        <w:widowControl/>
        <w:numPr>
          <w:ilvl w:val="0"/>
          <w:numId w:val="49"/>
        </w:numPr>
        <w:autoSpaceDE/>
        <w:autoSpaceDN/>
        <w:adjustRightInd/>
        <w:contextualSpacing w:val="0"/>
        <w:jc w:val="both"/>
        <w:rPr>
          <w:rFonts w:ascii="Open Sans" w:hAnsi="Open Sans" w:cs="Open Sans"/>
        </w:rPr>
      </w:pPr>
      <w:r w:rsidRPr="00B753E0">
        <w:rPr>
          <w:rFonts w:ascii="Open Sans" w:hAnsi="Open Sans" w:cs="Open Sans"/>
        </w:rPr>
        <w:t>Oświadczamy, że jesteśmy związani niniejszą ofertą na czas wskazany w specyfikacji istotnych warunków zamówienia.</w:t>
      </w:r>
    </w:p>
    <w:p w14:paraId="552CE61E" w14:textId="7ADE166E" w:rsidR="002B5BFF" w:rsidRDefault="002B5BFF" w:rsidP="002B5BFF">
      <w:pPr>
        <w:pStyle w:val="Akapitzlist"/>
        <w:widowControl/>
        <w:autoSpaceDE/>
        <w:autoSpaceDN/>
        <w:adjustRightInd/>
        <w:contextualSpacing w:val="0"/>
        <w:jc w:val="both"/>
        <w:rPr>
          <w:rFonts w:ascii="Open Sans" w:hAnsi="Open Sans" w:cs="Open Sans"/>
        </w:rPr>
      </w:pPr>
    </w:p>
    <w:p w14:paraId="350F73DF" w14:textId="2CDCF9DF" w:rsidR="00EE3614" w:rsidRDefault="00EE3614" w:rsidP="002B5BFF">
      <w:pPr>
        <w:pStyle w:val="Akapitzlist"/>
        <w:widowControl/>
        <w:autoSpaceDE/>
        <w:autoSpaceDN/>
        <w:adjustRightInd/>
        <w:contextualSpacing w:val="0"/>
        <w:jc w:val="both"/>
        <w:rPr>
          <w:rFonts w:ascii="Open Sans" w:hAnsi="Open Sans" w:cs="Open Sans"/>
        </w:rPr>
      </w:pPr>
    </w:p>
    <w:p w14:paraId="346A9AE8" w14:textId="78C58747" w:rsidR="00EE3614" w:rsidRDefault="00EE3614" w:rsidP="002B5BFF">
      <w:pPr>
        <w:pStyle w:val="Akapitzlist"/>
        <w:widowControl/>
        <w:autoSpaceDE/>
        <w:autoSpaceDN/>
        <w:adjustRightInd/>
        <w:contextualSpacing w:val="0"/>
        <w:jc w:val="both"/>
        <w:rPr>
          <w:rFonts w:ascii="Open Sans" w:hAnsi="Open Sans" w:cs="Open Sans"/>
        </w:rPr>
      </w:pPr>
    </w:p>
    <w:p w14:paraId="4CE39632" w14:textId="5205C91D" w:rsidR="00EE3614" w:rsidRDefault="00EE3614" w:rsidP="002B5BFF">
      <w:pPr>
        <w:pStyle w:val="Akapitzlist"/>
        <w:widowControl/>
        <w:autoSpaceDE/>
        <w:autoSpaceDN/>
        <w:adjustRightInd/>
        <w:contextualSpacing w:val="0"/>
        <w:jc w:val="both"/>
        <w:rPr>
          <w:rFonts w:ascii="Open Sans" w:hAnsi="Open Sans" w:cs="Open Sans"/>
        </w:rPr>
      </w:pPr>
    </w:p>
    <w:p w14:paraId="43014C48" w14:textId="23D82B78" w:rsidR="00EE3614" w:rsidRDefault="00EE3614" w:rsidP="002B5BFF">
      <w:pPr>
        <w:pStyle w:val="Akapitzlist"/>
        <w:widowControl/>
        <w:autoSpaceDE/>
        <w:autoSpaceDN/>
        <w:adjustRightInd/>
        <w:contextualSpacing w:val="0"/>
        <w:jc w:val="both"/>
        <w:rPr>
          <w:rFonts w:ascii="Open Sans" w:hAnsi="Open Sans" w:cs="Open Sans"/>
        </w:rPr>
      </w:pPr>
    </w:p>
    <w:p w14:paraId="37084EBF" w14:textId="54C1B90C" w:rsidR="00EE3614" w:rsidRDefault="00EE3614" w:rsidP="002B5BFF">
      <w:pPr>
        <w:pStyle w:val="Akapitzlist"/>
        <w:widowControl/>
        <w:autoSpaceDE/>
        <w:autoSpaceDN/>
        <w:adjustRightInd/>
        <w:contextualSpacing w:val="0"/>
        <w:jc w:val="both"/>
        <w:rPr>
          <w:rFonts w:ascii="Open Sans" w:hAnsi="Open Sans" w:cs="Open Sans"/>
        </w:rPr>
      </w:pPr>
    </w:p>
    <w:p w14:paraId="26E4DC06" w14:textId="77777777" w:rsidR="00EE3614" w:rsidRPr="00B753E0" w:rsidRDefault="00EE3614" w:rsidP="00EE3614">
      <w:pPr>
        <w:pStyle w:val="Akapitzlist"/>
        <w:widowControl/>
        <w:autoSpaceDE/>
        <w:autoSpaceDN/>
        <w:adjustRightInd/>
        <w:contextualSpacing w:val="0"/>
        <w:jc w:val="both"/>
        <w:rPr>
          <w:rFonts w:ascii="Open Sans" w:hAnsi="Open Sans" w:cs="Open Sans"/>
        </w:rPr>
      </w:pPr>
    </w:p>
    <w:p w14:paraId="3F179310" w14:textId="77777777" w:rsidR="005F1566" w:rsidRPr="00B753E0" w:rsidRDefault="005F1566" w:rsidP="005F1566">
      <w:pPr>
        <w:pStyle w:val="Akapitzlist"/>
        <w:widowControl/>
        <w:numPr>
          <w:ilvl w:val="0"/>
          <w:numId w:val="49"/>
        </w:numPr>
        <w:autoSpaceDE/>
        <w:autoSpaceDN/>
        <w:adjustRightInd/>
        <w:spacing w:before="120" w:after="120" w:line="25" w:lineRule="atLeast"/>
        <w:ind w:right="1"/>
        <w:jc w:val="both"/>
        <w:rPr>
          <w:rFonts w:ascii="Open Sans" w:hAnsi="Open Sans" w:cs="Open Sans"/>
        </w:rPr>
      </w:pPr>
      <w:r w:rsidRPr="00B753E0">
        <w:rPr>
          <w:rFonts w:ascii="Open Sans" w:hAnsi="Open Sans" w:cs="Open Sans"/>
        </w:rPr>
        <w:lastRenderedPageBreak/>
        <w:t>Powstanie obowiązku podatkowego u zamawiającego.</w:t>
      </w:r>
    </w:p>
    <w:p w14:paraId="0671A0AA" w14:textId="77777777" w:rsidR="005F1566" w:rsidRPr="00B753E0" w:rsidRDefault="005F1566" w:rsidP="00EE3614">
      <w:pPr>
        <w:spacing w:before="120" w:after="120"/>
        <w:ind w:left="567" w:firstLine="142"/>
        <w:rPr>
          <w:rFonts w:ascii="Open Sans" w:hAnsi="Open Sans" w:cs="Open Sans"/>
        </w:rPr>
      </w:pPr>
      <w:r w:rsidRPr="00B753E0">
        <w:rPr>
          <w:rFonts w:ascii="Open Sans" w:hAnsi="Open Sans" w:cs="Open Sans"/>
        </w:rPr>
        <w:t xml:space="preserve">Oświadczam, że (wstawić </w:t>
      </w:r>
      <w:r w:rsidRPr="00B753E0">
        <w:rPr>
          <w:rFonts w:ascii="Open Sans" w:hAnsi="Open Sans" w:cs="Open Sans"/>
          <w:b/>
        </w:rPr>
        <w:t>X</w:t>
      </w:r>
      <w:r w:rsidRPr="00B753E0">
        <w:rPr>
          <w:rFonts w:ascii="Open Sans" w:hAnsi="Open Sans" w:cs="Open Sans"/>
        </w:rPr>
        <w:t xml:space="preserve"> we właściwe pole):</w:t>
      </w:r>
    </w:p>
    <w:p w14:paraId="502D47B0" w14:textId="77777777" w:rsidR="005F1566" w:rsidRPr="00B753E0" w:rsidRDefault="005F1566" w:rsidP="005F1566">
      <w:pPr>
        <w:tabs>
          <w:tab w:val="left" w:pos="993"/>
        </w:tabs>
        <w:spacing w:before="120" w:after="120"/>
        <w:ind w:left="993"/>
        <w:rPr>
          <w:rFonts w:ascii="Open Sans" w:hAnsi="Open Sans" w:cs="Open Sans"/>
        </w:rPr>
      </w:pPr>
      <w:r w:rsidRPr="00B753E0">
        <w:rPr>
          <w:rFonts w:ascii="Arial" w:hAnsi="Arial" w:cs="Arial"/>
        </w:rPr>
        <w:t>□</w:t>
      </w:r>
      <w:r w:rsidRPr="00B753E0">
        <w:rPr>
          <w:rFonts w:ascii="Open Sans" w:hAnsi="Open Sans" w:cs="Open Sans"/>
        </w:rPr>
        <w:t xml:space="preserve"> wybór oferty nie będzie prowadzić do powstania u zamawiającego obowiązku podatkowego;</w:t>
      </w:r>
    </w:p>
    <w:p w14:paraId="74241209" w14:textId="77777777" w:rsidR="005F1566" w:rsidRPr="00B753E0" w:rsidRDefault="005F1566" w:rsidP="005F1566">
      <w:pPr>
        <w:tabs>
          <w:tab w:val="left" w:pos="993"/>
        </w:tabs>
        <w:spacing w:before="120" w:after="120"/>
        <w:ind w:left="993"/>
        <w:rPr>
          <w:rFonts w:ascii="Open Sans" w:hAnsi="Open Sans" w:cs="Open Sans"/>
        </w:rPr>
      </w:pPr>
      <w:r w:rsidRPr="00B753E0">
        <w:rPr>
          <w:rFonts w:ascii="Arial" w:hAnsi="Arial" w:cs="Arial"/>
        </w:rPr>
        <w:t>□</w:t>
      </w:r>
      <w:r w:rsidRPr="00B753E0">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 </w:t>
      </w:r>
    </w:p>
    <w:p w14:paraId="26D4E113" w14:textId="77777777" w:rsidR="005F1566" w:rsidRPr="00B753E0" w:rsidRDefault="005F1566" w:rsidP="005F1566">
      <w:pPr>
        <w:tabs>
          <w:tab w:val="left" w:pos="851"/>
        </w:tabs>
        <w:ind w:left="851" w:right="1"/>
        <w:jc w:val="both"/>
        <w:rPr>
          <w:rFonts w:ascii="Open Sans" w:hAnsi="Open Sans" w:cs="Open Sans"/>
        </w:rPr>
      </w:pPr>
      <w:r w:rsidRPr="00B753E0">
        <w:rPr>
          <w:rFonts w:ascii="Open Sans" w:hAnsi="Open Sans" w:cs="Open Sans"/>
        </w:rPr>
        <w:t xml:space="preserve">Wartość towarów/usług powodująca obowiązek podatkowy u zamawiającego to </w:t>
      </w:r>
    </w:p>
    <w:p w14:paraId="2B39E82F" w14:textId="77777777" w:rsidR="005F1566" w:rsidRPr="00B753E0" w:rsidRDefault="005F1566" w:rsidP="005F1566">
      <w:pPr>
        <w:tabs>
          <w:tab w:val="left" w:pos="851"/>
          <w:tab w:val="left" w:pos="4320"/>
          <w:tab w:val="left" w:pos="4906"/>
        </w:tabs>
        <w:ind w:left="851" w:right="1"/>
        <w:rPr>
          <w:rFonts w:ascii="Open Sans" w:hAnsi="Open Sans" w:cs="Open Sans"/>
          <w:i/>
        </w:rPr>
      </w:pPr>
      <w:r w:rsidRPr="00B753E0">
        <w:rPr>
          <w:rFonts w:ascii="Open Sans" w:hAnsi="Open Sans" w:cs="Open Sans"/>
        </w:rPr>
        <w:t>_________________ zł netto**.</w:t>
      </w:r>
      <w:r w:rsidRPr="00B753E0">
        <w:rPr>
          <w:rFonts w:ascii="Open Sans" w:hAnsi="Open Sans" w:cs="Open Sans"/>
        </w:rPr>
        <w:tab/>
      </w:r>
      <w:r w:rsidRPr="00B753E0">
        <w:rPr>
          <w:rFonts w:ascii="Open Sans" w:hAnsi="Open Sans" w:cs="Open Sans"/>
        </w:rPr>
        <w:tab/>
      </w:r>
      <w:r w:rsidRPr="00B753E0">
        <w:rPr>
          <w:rFonts w:ascii="Open Sans" w:hAnsi="Open Sans" w:cs="Open Sans"/>
        </w:rPr>
        <w:br/>
      </w:r>
    </w:p>
    <w:p w14:paraId="4FCB6ED7" w14:textId="678D0C51" w:rsidR="005F1566" w:rsidRPr="00B753E0" w:rsidRDefault="005F1566" w:rsidP="005F1566">
      <w:pPr>
        <w:tabs>
          <w:tab w:val="left" w:pos="851"/>
          <w:tab w:val="left" w:pos="4320"/>
          <w:tab w:val="left" w:pos="4906"/>
        </w:tabs>
        <w:ind w:left="851" w:right="1"/>
        <w:rPr>
          <w:rFonts w:ascii="Open Sans" w:hAnsi="Open Sans" w:cs="Open Sans"/>
          <w:i/>
        </w:rPr>
      </w:pPr>
      <w:r w:rsidRPr="00B753E0">
        <w:rPr>
          <w:rFonts w:ascii="Open Sans" w:hAnsi="Open Sans" w:cs="Open Sans"/>
          <w:i/>
        </w:rPr>
        <w:t>** dotyczy wykonawców, których oferty będą generować obowiązek doliczania wartości podatku VAT do wartości netto oferty, tj. w przypadku:</w:t>
      </w:r>
    </w:p>
    <w:p w14:paraId="4A681F3F" w14:textId="77777777" w:rsidR="005F1566" w:rsidRPr="00B753E0" w:rsidRDefault="005F1566" w:rsidP="005F1566">
      <w:pPr>
        <w:numPr>
          <w:ilvl w:val="0"/>
          <w:numId w:val="48"/>
        </w:numPr>
        <w:ind w:right="1"/>
        <w:rPr>
          <w:rFonts w:ascii="Open Sans" w:hAnsi="Open Sans" w:cs="Open Sans"/>
          <w:i/>
        </w:rPr>
      </w:pPr>
      <w:r w:rsidRPr="00B753E0">
        <w:rPr>
          <w:rFonts w:ascii="Open Sans" w:hAnsi="Open Sans" w:cs="Open Sans"/>
          <w:i/>
        </w:rPr>
        <w:t>wewnątrzwspólnotowego nabycia towarów,</w:t>
      </w:r>
    </w:p>
    <w:p w14:paraId="1783985E" w14:textId="06B9B632" w:rsidR="005F1566" w:rsidRPr="00B753E0" w:rsidRDefault="005F1566" w:rsidP="005F1566">
      <w:pPr>
        <w:numPr>
          <w:ilvl w:val="0"/>
          <w:numId w:val="48"/>
        </w:numPr>
        <w:ind w:right="1"/>
        <w:rPr>
          <w:rFonts w:ascii="Open Sans" w:hAnsi="Open Sans" w:cs="Open Sans"/>
          <w:i/>
        </w:rPr>
      </w:pPr>
      <w:r w:rsidRPr="00B753E0">
        <w:rPr>
          <w:rFonts w:ascii="Open Sans" w:hAnsi="Open Sans" w:cs="Open Sans"/>
          <w:i/>
        </w:rPr>
        <w:t xml:space="preserve">mechanizmu odwróconego obciążenia, o którym mowa w art. 17 ust. 1 pkt </w:t>
      </w:r>
      <w:r w:rsidR="001E1CFA">
        <w:rPr>
          <w:rFonts w:ascii="Open Sans" w:hAnsi="Open Sans" w:cs="Open Sans"/>
          <w:i/>
        </w:rPr>
        <w:t>7</w:t>
      </w:r>
      <w:r w:rsidR="001E1CFA" w:rsidRPr="00B753E0">
        <w:rPr>
          <w:rFonts w:ascii="Open Sans" w:hAnsi="Open Sans" w:cs="Open Sans"/>
          <w:i/>
        </w:rPr>
        <w:t xml:space="preserve"> </w:t>
      </w:r>
      <w:r w:rsidRPr="00B753E0">
        <w:rPr>
          <w:rFonts w:ascii="Open Sans" w:hAnsi="Open Sans" w:cs="Open Sans"/>
          <w:i/>
        </w:rPr>
        <w:t>ustawy o podatku od towarów i usług,</w:t>
      </w:r>
    </w:p>
    <w:p w14:paraId="2E7917E1" w14:textId="77777777" w:rsidR="005F1566" w:rsidRPr="00B753E0" w:rsidRDefault="005F1566" w:rsidP="005F1566">
      <w:pPr>
        <w:numPr>
          <w:ilvl w:val="0"/>
          <w:numId w:val="48"/>
        </w:numPr>
        <w:ind w:right="1"/>
        <w:jc w:val="both"/>
        <w:rPr>
          <w:rFonts w:ascii="Open Sans" w:hAnsi="Open Sans" w:cs="Open Sans"/>
          <w:i/>
        </w:rPr>
      </w:pPr>
      <w:r w:rsidRPr="00B753E0">
        <w:rPr>
          <w:rFonts w:ascii="Open Sans" w:hAnsi="Open Sans" w:cs="Open Sans"/>
          <w:i/>
        </w:rPr>
        <w:t>importu usług lub importu towarów, z którymi wiąże się obowiązek doliczenia przez zamawiającego przy porównywaniu cen ofertowych podatku VAT.</w:t>
      </w:r>
    </w:p>
    <w:p w14:paraId="7695E262" w14:textId="1D8F55C9" w:rsidR="005F1566" w:rsidRPr="00B753E0" w:rsidRDefault="005F1566" w:rsidP="005F1566">
      <w:pPr>
        <w:spacing w:before="120" w:after="120" w:line="25" w:lineRule="atLeast"/>
        <w:ind w:left="426" w:right="1"/>
        <w:jc w:val="both"/>
        <w:rPr>
          <w:rFonts w:ascii="Open Sans" w:hAnsi="Open Sans" w:cs="Open Sans"/>
        </w:rPr>
      </w:pPr>
      <w:r w:rsidRPr="00B753E0">
        <w:rPr>
          <w:rFonts w:ascii="Open Sans" w:hAnsi="Open Sans" w:cs="Open Sans"/>
        </w:rPr>
        <w:t>Oświadczam, że niewypełnienie oferty w zakresie pkt 6 oznacza, że jej złożenie</w:t>
      </w:r>
      <w:r w:rsidR="00AC6F7D">
        <w:rPr>
          <w:rFonts w:ascii="Open Sans" w:hAnsi="Open Sans" w:cs="Open Sans"/>
        </w:rPr>
        <w:t xml:space="preserve"> </w:t>
      </w:r>
      <w:r w:rsidRPr="00B753E0">
        <w:rPr>
          <w:rFonts w:ascii="Open Sans" w:hAnsi="Open Sans" w:cs="Open Sans"/>
        </w:rPr>
        <w:t>nie prowadzi do powstania obowiązku podatkowego po stronie zamawiającego.</w:t>
      </w:r>
    </w:p>
    <w:p w14:paraId="6D042F86" w14:textId="77777777" w:rsidR="00C52E82" w:rsidRPr="00B753E0" w:rsidRDefault="00C52E82" w:rsidP="005F1566">
      <w:pPr>
        <w:spacing w:before="120" w:after="120"/>
        <w:ind w:right="1"/>
        <w:jc w:val="right"/>
        <w:rPr>
          <w:rFonts w:ascii="Open Sans" w:hAnsi="Open Sans" w:cs="Open Sans"/>
          <w:b/>
          <w:i/>
        </w:rPr>
      </w:pPr>
    </w:p>
    <w:p w14:paraId="15FB6BBD" w14:textId="77777777" w:rsidR="005F1566" w:rsidRPr="00B753E0" w:rsidRDefault="005F1566" w:rsidP="005F1566">
      <w:pPr>
        <w:spacing w:before="120" w:after="120"/>
        <w:ind w:right="1"/>
        <w:jc w:val="right"/>
        <w:rPr>
          <w:rFonts w:ascii="Open Sans" w:hAnsi="Open Sans" w:cs="Open Sans"/>
          <w:b/>
          <w:i/>
        </w:rPr>
      </w:pPr>
    </w:p>
    <w:p w14:paraId="3F06BE78" w14:textId="77777777" w:rsidR="005F1566" w:rsidRPr="00B753E0" w:rsidRDefault="005F1566" w:rsidP="005F1566">
      <w:pPr>
        <w:spacing w:before="120" w:after="120"/>
        <w:ind w:right="1"/>
        <w:jc w:val="right"/>
        <w:rPr>
          <w:rFonts w:ascii="Open Sans" w:hAnsi="Open Sans" w:cs="Open Sans"/>
          <w:b/>
          <w:i/>
        </w:rPr>
      </w:pPr>
      <w:r w:rsidRPr="00B753E0">
        <w:rPr>
          <w:rFonts w:ascii="Open Sans" w:hAnsi="Open Sans" w:cs="Open Sans"/>
          <w:b/>
          <w:i/>
        </w:rPr>
        <w:t>( Uwaga! Wymagany kwalifikowany podpis elektroniczny)</w:t>
      </w:r>
    </w:p>
    <w:p w14:paraId="47DB4383" w14:textId="5DA9E5F7" w:rsidR="002B400A" w:rsidRDefault="002B400A">
      <w:pPr>
        <w:widowControl/>
        <w:autoSpaceDE/>
        <w:autoSpaceDN/>
        <w:adjustRightInd/>
        <w:rPr>
          <w:rFonts w:ascii="Open Sans" w:hAnsi="Open Sans" w:cs="Open Sans"/>
        </w:rPr>
      </w:pPr>
      <w:r>
        <w:rPr>
          <w:rFonts w:ascii="Open Sans" w:hAnsi="Open Sans" w:cs="Open Sans"/>
        </w:rPr>
        <w:br w:type="page"/>
      </w:r>
    </w:p>
    <w:p w14:paraId="3D78FE8B" w14:textId="7532342D" w:rsidR="00FA624A" w:rsidRPr="00B753E0" w:rsidRDefault="00FA624A">
      <w:pPr>
        <w:widowControl/>
        <w:autoSpaceDE/>
        <w:autoSpaceDN/>
        <w:adjustRightInd/>
        <w:jc w:val="right"/>
        <w:rPr>
          <w:rFonts w:ascii="Open Sans" w:hAnsi="Open Sans" w:cs="Open Sans"/>
        </w:rPr>
      </w:pPr>
      <w:r w:rsidRPr="00B753E0">
        <w:rPr>
          <w:rFonts w:ascii="Open Sans" w:hAnsi="Open Sans" w:cs="Open Sans"/>
        </w:rPr>
        <w:lastRenderedPageBreak/>
        <w:t>Załącznik nr 3 do SIWZ</w:t>
      </w:r>
    </w:p>
    <w:p w14:paraId="65CA01D2" w14:textId="77777777" w:rsidR="00FA624A" w:rsidRPr="00B753E0" w:rsidRDefault="00FA624A" w:rsidP="00FA624A">
      <w:pPr>
        <w:pStyle w:val="Nagwek"/>
        <w:tabs>
          <w:tab w:val="left" w:pos="708"/>
        </w:tabs>
        <w:spacing w:before="120" w:after="120"/>
        <w:jc w:val="center"/>
        <w:rPr>
          <w:rFonts w:ascii="Open Sans" w:hAnsi="Open Sans" w:cs="Open Sans"/>
        </w:rPr>
      </w:pPr>
    </w:p>
    <w:p w14:paraId="11B4C1A3" w14:textId="77777777" w:rsidR="00FA624A" w:rsidRPr="00B753E0" w:rsidRDefault="00FA624A" w:rsidP="00FA624A">
      <w:pPr>
        <w:pStyle w:val="Nagwek"/>
        <w:tabs>
          <w:tab w:val="left" w:pos="708"/>
        </w:tabs>
        <w:spacing w:before="120" w:after="120"/>
        <w:jc w:val="center"/>
        <w:rPr>
          <w:rFonts w:ascii="Open Sans" w:hAnsi="Open Sans" w:cs="Open Sans"/>
        </w:rPr>
      </w:pPr>
      <w:r w:rsidRPr="00B753E0">
        <w:rPr>
          <w:rFonts w:ascii="Open Sans" w:hAnsi="Open Sans" w:cs="Open Sans"/>
        </w:rPr>
        <w:t>WYKAZ WYKONANYCH USŁUG</w:t>
      </w:r>
    </w:p>
    <w:p w14:paraId="5E7556B7" w14:textId="77777777" w:rsidR="00FA624A" w:rsidRPr="00B753E0" w:rsidRDefault="00FA624A" w:rsidP="00FA624A">
      <w:pPr>
        <w:pStyle w:val="Nagwek"/>
        <w:tabs>
          <w:tab w:val="left" w:pos="708"/>
        </w:tabs>
        <w:spacing w:before="120" w:after="120"/>
        <w:jc w:val="center"/>
        <w:rPr>
          <w:rFonts w:ascii="Open Sans" w:hAnsi="Open Sans" w:cs="Open Sans"/>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4"/>
        <w:gridCol w:w="1560"/>
        <w:gridCol w:w="1560"/>
        <w:gridCol w:w="1701"/>
      </w:tblGrid>
      <w:tr w:rsidR="00B753E0" w:rsidRPr="00B753E0" w14:paraId="1A4B68E7" w14:textId="77777777" w:rsidTr="00FF6330">
        <w:trPr>
          <w:trHeight w:val="1221"/>
        </w:trPr>
        <w:tc>
          <w:tcPr>
            <w:tcW w:w="709" w:type="dxa"/>
            <w:tcBorders>
              <w:top w:val="single" w:sz="4" w:space="0" w:color="auto"/>
              <w:left w:val="single" w:sz="4" w:space="0" w:color="auto"/>
              <w:bottom w:val="single" w:sz="4" w:space="0" w:color="auto"/>
              <w:right w:val="single" w:sz="4" w:space="0" w:color="auto"/>
            </w:tcBorders>
            <w:vAlign w:val="center"/>
            <w:hideMark/>
          </w:tcPr>
          <w:p w14:paraId="568C95C7"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5AD153"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bCs/>
                <w:sz w:val="18"/>
                <w:szCs w:val="18"/>
              </w:rPr>
              <w:t>Przedmiot zamówienia</w:t>
            </w:r>
          </w:p>
        </w:tc>
        <w:tc>
          <w:tcPr>
            <w:tcW w:w="2834" w:type="dxa"/>
            <w:tcBorders>
              <w:top w:val="single" w:sz="4" w:space="0" w:color="auto"/>
              <w:left w:val="single" w:sz="4" w:space="0" w:color="auto"/>
              <w:bottom w:val="single" w:sz="4" w:space="0" w:color="auto"/>
              <w:right w:val="single" w:sz="4" w:space="0" w:color="auto"/>
            </w:tcBorders>
            <w:vAlign w:val="center"/>
          </w:tcPr>
          <w:p w14:paraId="391D5BC8" w14:textId="77777777" w:rsidR="00FA624A" w:rsidRPr="00B753E0" w:rsidRDefault="00FA624A">
            <w:pPr>
              <w:pStyle w:val="Nagwek"/>
              <w:tabs>
                <w:tab w:val="left" w:pos="708"/>
              </w:tabs>
              <w:jc w:val="center"/>
              <w:rPr>
                <w:rFonts w:ascii="Open Sans" w:hAnsi="Open Sans" w:cs="Open Sans"/>
                <w:bCs/>
                <w:sz w:val="18"/>
                <w:szCs w:val="18"/>
              </w:rPr>
            </w:pPr>
            <w:r w:rsidRPr="00B753E0">
              <w:rPr>
                <w:rFonts w:ascii="Open Sans" w:hAnsi="Open Sans" w:cs="Open Sans"/>
                <w:bCs/>
                <w:sz w:val="18"/>
                <w:szCs w:val="18"/>
              </w:rPr>
              <w:t>Czy zamówienie obejmowało swoim zakresem opracowanie dokumentacji projektowej,</w:t>
            </w:r>
          </w:p>
          <w:p w14:paraId="3DED589F" w14:textId="5A5E4C53" w:rsidR="00FA624A" w:rsidRPr="00B753E0" w:rsidRDefault="00FA624A">
            <w:pPr>
              <w:pStyle w:val="Nagwek"/>
              <w:tabs>
                <w:tab w:val="left" w:pos="708"/>
              </w:tabs>
              <w:jc w:val="center"/>
              <w:rPr>
                <w:rFonts w:ascii="Open Sans" w:hAnsi="Open Sans" w:cs="Open Sans"/>
                <w:bCs/>
                <w:sz w:val="18"/>
                <w:szCs w:val="18"/>
              </w:rPr>
            </w:pPr>
            <w:r w:rsidRPr="00B753E0">
              <w:rPr>
                <w:rFonts w:ascii="Open Sans" w:hAnsi="Open Sans" w:cs="Open Sans"/>
                <w:bCs/>
                <w:sz w:val="18"/>
                <w:szCs w:val="18"/>
              </w:rPr>
              <w:t>składającej się co najmniej z projektu budowlanego i wykonawczego, w zakresie</w:t>
            </w:r>
            <w:r w:rsidR="009937CE" w:rsidRPr="009937CE">
              <w:rPr>
                <w:rFonts w:ascii="Open Sans" w:hAnsi="Open Sans" w:cs="Open Sans"/>
                <w:sz w:val="22"/>
                <w:szCs w:val="22"/>
                <w:lang w:val="pl-PL" w:eastAsia="pl-PL"/>
              </w:rPr>
              <w:t xml:space="preserve"> </w:t>
            </w:r>
            <w:r w:rsidR="009937CE" w:rsidRPr="009937CE">
              <w:rPr>
                <w:rFonts w:ascii="Open Sans" w:hAnsi="Open Sans" w:cs="Open Sans"/>
                <w:bCs/>
                <w:sz w:val="18"/>
                <w:szCs w:val="18"/>
                <w:lang w:val="pl-PL"/>
              </w:rPr>
              <w:t>budowy lub przebudowy ciągu pieszego lub pieszo-rowerowego lub pieszo-jezdnego lub drogi w obszarze leśnym</w:t>
            </w:r>
            <w:r w:rsidR="009937CE">
              <w:rPr>
                <w:rFonts w:ascii="Open Sans" w:hAnsi="Open Sans" w:cs="Open Sans"/>
                <w:sz w:val="18"/>
                <w:szCs w:val="18"/>
                <w:lang w:val="pl-PL"/>
              </w:rPr>
              <w:t xml:space="preserve"> </w:t>
            </w:r>
            <w:r w:rsidRPr="00B753E0">
              <w:rPr>
                <w:rFonts w:ascii="Open Sans" w:hAnsi="Open Sans" w:cs="Open Sans"/>
                <w:bCs/>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6D921E"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Wartość zamówienia</w:t>
            </w:r>
          </w:p>
          <w:p w14:paraId="678B783D"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(zł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90B937"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Data wykonania</w:t>
            </w:r>
          </w:p>
          <w:p w14:paraId="071E52E4"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(zakończenia)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EBB7D"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napToGrid w:val="0"/>
                <w:sz w:val="18"/>
                <w:szCs w:val="18"/>
              </w:rPr>
              <w:t>Podmiot, na rzecz którego usługa została wykonana</w:t>
            </w:r>
          </w:p>
        </w:tc>
      </w:tr>
      <w:tr w:rsidR="00B753E0" w:rsidRPr="00B753E0" w14:paraId="2DE489ED" w14:textId="77777777" w:rsidTr="00FF6330">
        <w:trPr>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14:paraId="5A042C20"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1DA908"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2.</w:t>
            </w:r>
          </w:p>
        </w:tc>
        <w:tc>
          <w:tcPr>
            <w:tcW w:w="2834" w:type="dxa"/>
            <w:tcBorders>
              <w:top w:val="single" w:sz="4" w:space="0" w:color="auto"/>
              <w:left w:val="single" w:sz="4" w:space="0" w:color="auto"/>
              <w:bottom w:val="single" w:sz="4" w:space="0" w:color="auto"/>
              <w:right w:val="single" w:sz="4" w:space="0" w:color="auto"/>
            </w:tcBorders>
            <w:hideMark/>
          </w:tcPr>
          <w:p w14:paraId="25EA76D8"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DDF557"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19DF47"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976402"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6.</w:t>
            </w:r>
          </w:p>
        </w:tc>
      </w:tr>
      <w:tr w:rsidR="00B753E0" w:rsidRPr="00B753E0" w14:paraId="3C8E7389" w14:textId="77777777" w:rsidTr="00FF6330">
        <w:trPr>
          <w:trHeight w:hRule="exact" w:val="1153"/>
        </w:trPr>
        <w:tc>
          <w:tcPr>
            <w:tcW w:w="709" w:type="dxa"/>
            <w:tcBorders>
              <w:top w:val="single" w:sz="4" w:space="0" w:color="auto"/>
              <w:left w:val="single" w:sz="4" w:space="0" w:color="auto"/>
              <w:bottom w:val="single" w:sz="4" w:space="0" w:color="auto"/>
              <w:right w:val="single" w:sz="4" w:space="0" w:color="auto"/>
            </w:tcBorders>
            <w:vAlign w:val="center"/>
            <w:hideMark/>
          </w:tcPr>
          <w:p w14:paraId="338C23D6"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2247A14F" w14:textId="77777777" w:rsidR="00FA624A" w:rsidRPr="00B753E0" w:rsidRDefault="00FA624A">
            <w:pPr>
              <w:pStyle w:val="Nagwek"/>
              <w:tabs>
                <w:tab w:val="left" w:pos="708"/>
              </w:tabs>
              <w:jc w:val="center"/>
              <w:rPr>
                <w:rFonts w:ascii="Open Sans" w:hAnsi="Open Sans" w:cs="Open Sans"/>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14:paraId="31042200" w14:textId="495B002C" w:rsidR="00FA624A" w:rsidRPr="00016CD8" w:rsidRDefault="004266D2">
            <w:pPr>
              <w:pStyle w:val="Nagwek"/>
              <w:tabs>
                <w:tab w:val="left" w:pos="708"/>
              </w:tabs>
              <w:jc w:val="center"/>
              <w:rPr>
                <w:rFonts w:ascii="Open Sans" w:hAnsi="Open Sans" w:cs="Open Sans"/>
                <w:sz w:val="18"/>
                <w:szCs w:val="18"/>
                <w:lang w:val="pl-PL"/>
              </w:rPr>
            </w:pPr>
            <w:r>
              <w:rPr>
                <w:rFonts w:ascii="Open Sans" w:hAnsi="Open Sans" w:cs="Open Sans"/>
                <w:sz w:val="18"/>
                <w:szCs w:val="18"/>
                <w:lang w:val="pl-PL"/>
              </w:rPr>
              <w:t>TAK/NIE</w:t>
            </w:r>
            <w:r w:rsidRPr="00B753E0">
              <w:rPr>
                <w:rFonts w:ascii="Open Sans" w:hAnsi="Open Sans" w:cs="Open Sans"/>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06992CBA" w14:textId="77777777" w:rsidR="00FA624A" w:rsidRPr="00B753E0" w:rsidRDefault="00FA624A">
            <w:pPr>
              <w:pStyle w:val="Nagwek"/>
              <w:tabs>
                <w:tab w:val="left" w:pos="708"/>
              </w:tabs>
              <w:jc w:val="center"/>
              <w:rPr>
                <w:rFonts w:ascii="Open Sans" w:hAnsi="Open Sans" w:cs="Open San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D557D10" w14:textId="77777777" w:rsidR="00FA624A" w:rsidRPr="00B753E0" w:rsidRDefault="00FA624A">
            <w:pPr>
              <w:pStyle w:val="Nagwek"/>
              <w:tabs>
                <w:tab w:val="left" w:pos="708"/>
              </w:tabs>
              <w:jc w:val="center"/>
              <w:rPr>
                <w:rFonts w:ascii="Open Sans" w:hAnsi="Open Sans" w:cs="Open San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3ABB013" w14:textId="77777777" w:rsidR="00FA624A" w:rsidRPr="00B753E0" w:rsidRDefault="00FA624A">
            <w:pPr>
              <w:pStyle w:val="Nagwek"/>
              <w:tabs>
                <w:tab w:val="left" w:pos="708"/>
              </w:tabs>
              <w:jc w:val="center"/>
              <w:rPr>
                <w:rFonts w:ascii="Open Sans" w:hAnsi="Open Sans" w:cs="Open Sans"/>
                <w:sz w:val="18"/>
                <w:szCs w:val="18"/>
              </w:rPr>
            </w:pPr>
          </w:p>
        </w:tc>
      </w:tr>
      <w:tr w:rsidR="00B753E0" w:rsidRPr="00B753E0" w14:paraId="70E13BD7" w14:textId="77777777" w:rsidTr="00FF6330">
        <w:trPr>
          <w:trHeight w:hRule="exact" w:val="1153"/>
        </w:trPr>
        <w:tc>
          <w:tcPr>
            <w:tcW w:w="709" w:type="dxa"/>
            <w:tcBorders>
              <w:top w:val="single" w:sz="4" w:space="0" w:color="auto"/>
              <w:left w:val="single" w:sz="4" w:space="0" w:color="auto"/>
              <w:bottom w:val="single" w:sz="4" w:space="0" w:color="auto"/>
              <w:right w:val="single" w:sz="4" w:space="0" w:color="auto"/>
            </w:tcBorders>
            <w:vAlign w:val="center"/>
            <w:hideMark/>
          </w:tcPr>
          <w:p w14:paraId="3FF3362C" w14:textId="77777777" w:rsidR="00FA624A" w:rsidRPr="00B753E0" w:rsidRDefault="00FA624A">
            <w:pPr>
              <w:pStyle w:val="Nagwek"/>
              <w:tabs>
                <w:tab w:val="left" w:pos="708"/>
              </w:tabs>
              <w:jc w:val="center"/>
              <w:rPr>
                <w:rFonts w:ascii="Open Sans" w:hAnsi="Open Sans" w:cs="Open Sans"/>
                <w:sz w:val="18"/>
                <w:szCs w:val="18"/>
              </w:rPr>
            </w:pPr>
            <w:r w:rsidRPr="00B753E0">
              <w:rPr>
                <w:rFonts w:ascii="Open Sans" w:hAnsi="Open Sans" w:cs="Open Sans"/>
                <w:sz w:val="18"/>
                <w:szCs w:val="18"/>
              </w:rPr>
              <w:t>2</w:t>
            </w:r>
          </w:p>
        </w:tc>
        <w:tc>
          <w:tcPr>
            <w:tcW w:w="2552" w:type="dxa"/>
            <w:tcBorders>
              <w:top w:val="single" w:sz="4" w:space="0" w:color="auto"/>
              <w:left w:val="single" w:sz="4" w:space="0" w:color="auto"/>
              <w:bottom w:val="single" w:sz="4" w:space="0" w:color="auto"/>
              <w:right w:val="single" w:sz="4" w:space="0" w:color="auto"/>
            </w:tcBorders>
            <w:vAlign w:val="center"/>
          </w:tcPr>
          <w:p w14:paraId="707202EF" w14:textId="77777777" w:rsidR="00FA624A" w:rsidRPr="00B753E0" w:rsidRDefault="00FA624A">
            <w:pPr>
              <w:pStyle w:val="Nagwek"/>
              <w:tabs>
                <w:tab w:val="left" w:pos="708"/>
              </w:tabs>
              <w:jc w:val="center"/>
              <w:rPr>
                <w:rFonts w:ascii="Open Sans" w:hAnsi="Open Sans" w:cs="Open Sans"/>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14:paraId="60E77991" w14:textId="693FDC5D" w:rsidR="00FA624A" w:rsidRPr="00B753E0" w:rsidRDefault="004266D2">
            <w:pPr>
              <w:pStyle w:val="Nagwek"/>
              <w:tabs>
                <w:tab w:val="left" w:pos="708"/>
              </w:tabs>
              <w:jc w:val="center"/>
              <w:rPr>
                <w:rFonts w:ascii="Open Sans" w:hAnsi="Open Sans" w:cs="Open Sans"/>
                <w:sz w:val="18"/>
                <w:szCs w:val="18"/>
              </w:rPr>
            </w:pPr>
            <w:r>
              <w:rPr>
                <w:rFonts w:ascii="Open Sans" w:hAnsi="Open Sans" w:cs="Open Sans"/>
                <w:sz w:val="18"/>
                <w:szCs w:val="18"/>
                <w:lang w:val="pl-PL"/>
              </w:rPr>
              <w:t>TAK/NIE</w:t>
            </w:r>
            <w:r w:rsidRPr="00B753E0">
              <w:rPr>
                <w:rFonts w:ascii="Open Sans" w:hAnsi="Open Sans" w:cs="Open Sans"/>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2B2F9B80" w14:textId="77777777" w:rsidR="00FA624A" w:rsidRPr="00B753E0" w:rsidRDefault="00FA624A">
            <w:pPr>
              <w:pStyle w:val="Nagwek"/>
              <w:tabs>
                <w:tab w:val="left" w:pos="708"/>
              </w:tabs>
              <w:jc w:val="center"/>
              <w:rPr>
                <w:rFonts w:ascii="Open Sans" w:hAnsi="Open Sans" w:cs="Open San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C6D3F96" w14:textId="77777777" w:rsidR="00FA624A" w:rsidRPr="00B753E0" w:rsidRDefault="00FA624A">
            <w:pPr>
              <w:pStyle w:val="Nagwek"/>
              <w:tabs>
                <w:tab w:val="left" w:pos="708"/>
              </w:tabs>
              <w:jc w:val="center"/>
              <w:rPr>
                <w:rFonts w:ascii="Open Sans" w:hAnsi="Open Sans" w:cs="Open San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62D3F46" w14:textId="77777777" w:rsidR="00FA624A" w:rsidRPr="00B753E0" w:rsidRDefault="00FA624A">
            <w:pPr>
              <w:pStyle w:val="Nagwek"/>
              <w:tabs>
                <w:tab w:val="left" w:pos="708"/>
              </w:tabs>
              <w:jc w:val="center"/>
              <w:rPr>
                <w:rFonts w:ascii="Open Sans" w:hAnsi="Open Sans" w:cs="Open Sans"/>
                <w:sz w:val="18"/>
                <w:szCs w:val="18"/>
              </w:rPr>
            </w:pPr>
          </w:p>
        </w:tc>
      </w:tr>
      <w:tr w:rsidR="00B753E0" w:rsidRPr="00B753E0" w14:paraId="3D94B25C" w14:textId="77777777" w:rsidTr="00FF6330">
        <w:trPr>
          <w:trHeight w:hRule="exact" w:val="1127"/>
        </w:trPr>
        <w:tc>
          <w:tcPr>
            <w:tcW w:w="709" w:type="dxa"/>
            <w:tcBorders>
              <w:top w:val="single" w:sz="4" w:space="0" w:color="auto"/>
              <w:left w:val="single" w:sz="4" w:space="0" w:color="auto"/>
              <w:bottom w:val="single" w:sz="4" w:space="0" w:color="auto"/>
              <w:right w:val="single" w:sz="4" w:space="0" w:color="auto"/>
            </w:tcBorders>
            <w:vAlign w:val="center"/>
            <w:hideMark/>
          </w:tcPr>
          <w:p w14:paraId="0BC19807" w14:textId="77777777" w:rsidR="00FA624A" w:rsidRPr="00B753E0" w:rsidRDefault="00FA624A">
            <w:pPr>
              <w:pStyle w:val="Nagwek"/>
              <w:jc w:val="center"/>
              <w:rPr>
                <w:rFonts w:ascii="Open Sans" w:hAnsi="Open Sans" w:cs="Open Sans"/>
                <w:sz w:val="18"/>
                <w:szCs w:val="18"/>
              </w:rPr>
            </w:pPr>
            <w:r w:rsidRPr="00B753E0">
              <w:rPr>
                <w:rFonts w:ascii="Open Sans" w:hAnsi="Open Sans" w:cs="Open Sans"/>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1CF1EDD5" w14:textId="77777777" w:rsidR="00FA624A" w:rsidRPr="00B753E0" w:rsidRDefault="00FA624A">
            <w:pPr>
              <w:pStyle w:val="Nagwek"/>
              <w:tabs>
                <w:tab w:val="left" w:pos="708"/>
              </w:tabs>
              <w:jc w:val="center"/>
              <w:rPr>
                <w:rFonts w:ascii="Open Sans" w:hAnsi="Open Sans" w:cs="Open Sans"/>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14:paraId="083DBB15" w14:textId="51F5C4AF" w:rsidR="00FA624A" w:rsidRPr="00B753E0" w:rsidRDefault="004266D2">
            <w:pPr>
              <w:pStyle w:val="Nagwek"/>
              <w:tabs>
                <w:tab w:val="left" w:pos="708"/>
              </w:tabs>
              <w:jc w:val="center"/>
              <w:rPr>
                <w:rFonts w:ascii="Open Sans" w:hAnsi="Open Sans" w:cs="Open Sans"/>
                <w:sz w:val="18"/>
                <w:szCs w:val="18"/>
              </w:rPr>
            </w:pPr>
            <w:r>
              <w:rPr>
                <w:rFonts w:ascii="Open Sans" w:hAnsi="Open Sans" w:cs="Open Sans"/>
                <w:sz w:val="18"/>
                <w:szCs w:val="18"/>
                <w:lang w:val="pl-PL"/>
              </w:rPr>
              <w:t>TAK/NIE</w:t>
            </w:r>
            <w:r w:rsidRPr="00B753E0">
              <w:rPr>
                <w:rFonts w:ascii="Open Sans" w:hAnsi="Open Sans" w:cs="Open Sans"/>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433EB8AB" w14:textId="77777777" w:rsidR="00FA624A" w:rsidRPr="00B753E0" w:rsidRDefault="00FA624A">
            <w:pPr>
              <w:pStyle w:val="Nagwek"/>
              <w:tabs>
                <w:tab w:val="left" w:pos="708"/>
              </w:tabs>
              <w:jc w:val="center"/>
              <w:rPr>
                <w:rFonts w:ascii="Open Sans" w:hAnsi="Open Sans" w:cs="Open San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83F601F" w14:textId="77777777" w:rsidR="00FA624A" w:rsidRPr="00B753E0" w:rsidRDefault="00FA624A">
            <w:pPr>
              <w:pStyle w:val="Nagwek"/>
              <w:tabs>
                <w:tab w:val="left" w:pos="708"/>
              </w:tabs>
              <w:jc w:val="center"/>
              <w:rPr>
                <w:rFonts w:ascii="Open Sans" w:hAnsi="Open Sans" w:cs="Open San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2576399" w14:textId="77777777" w:rsidR="00FA624A" w:rsidRPr="00B753E0" w:rsidRDefault="00FA624A">
            <w:pPr>
              <w:pStyle w:val="Nagwek"/>
              <w:tabs>
                <w:tab w:val="left" w:pos="708"/>
              </w:tabs>
              <w:jc w:val="center"/>
              <w:rPr>
                <w:rFonts w:ascii="Open Sans" w:hAnsi="Open Sans" w:cs="Open Sans"/>
                <w:sz w:val="18"/>
                <w:szCs w:val="18"/>
              </w:rPr>
            </w:pPr>
          </w:p>
        </w:tc>
      </w:tr>
    </w:tbl>
    <w:p w14:paraId="0C8B3BBB" w14:textId="77777777" w:rsidR="00FA624A" w:rsidRPr="00B753E0" w:rsidRDefault="00FA624A" w:rsidP="00FA624A">
      <w:pPr>
        <w:jc w:val="both"/>
        <w:rPr>
          <w:rFonts w:ascii="Open Sans" w:hAnsi="Open Sans" w:cs="Open Sans"/>
          <w:sz w:val="18"/>
          <w:szCs w:val="18"/>
        </w:rPr>
      </w:pPr>
    </w:p>
    <w:p w14:paraId="547F3346" w14:textId="77777777" w:rsidR="00FA624A" w:rsidRPr="00B753E0" w:rsidRDefault="00FA624A" w:rsidP="00FA624A">
      <w:pPr>
        <w:jc w:val="both"/>
        <w:rPr>
          <w:rFonts w:ascii="Open Sans" w:hAnsi="Open Sans" w:cs="Open Sans"/>
          <w:sz w:val="18"/>
          <w:szCs w:val="18"/>
        </w:rPr>
      </w:pPr>
      <w:r w:rsidRPr="00B753E0">
        <w:rPr>
          <w:rFonts w:ascii="Open Sans" w:hAnsi="Open Sans" w:cs="Open Sans"/>
          <w:sz w:val="18"/>
          <w:szCs w:val="18"/>
        </w:rPr>
        <w:t>(*) niepotrzebne skreślić</w:t>
      </w:r>
    </w:p>
    <w:p w14:paraId="2CE074AE" w14:textId="77777777" w:rsidR="00321900" w:rsidRPr="00B753E0" w:rsidRDefault="00321900" w:rsidP="00FA624A">
      <w:pPr>
        <w:spacing w:before="120" w:after="120"/>
        <w:jc w:val="both"/>
        <w:rPr>
          <w:rFonts w:ascii="Open Sans" w:hAnsi="Open Sans" w:cs="Open Sans"/>
          <w:snapToGrid w:val="0"/>
          <w:sz w:val="22"/>
          <w:szCs w:val="22"/>
        </w:rPr>
      </w:pPr>
    </w:p>
    <w:p w14:paraId="2EDEE311" w14:textId="77777777" w:rsidR="00FA624A" w:rsidRPr="00B753E0" w:rsidRDefault="00FA624A" w:rsidP="00FA624A">
      <w:pPr>
        <w:spacing w:before="120" w:after="120"/>
        <w:jc w:val="both"/>
        <w:rPr>
          <w:rFonts w:ascii="Open Sans" w:hAnsi="Open Sans" w:cs="Open Sans"/>
          <w:snapToGrid w:val="0"/>
          <w:sz w:val="22"/>
          <w:szCs w:val="22"/>
        </w:rPr>
      </w:pPr>
      <w:r w:rsidRPr="00B753E0">
        <w:rPr>
          <w:rFonts w:ascii="Open Sans" w:hAnsi="Open Sans" w:cs="Open Sans"/>
          <w:snapToGrid w:val="0"/>
          <w:sz w:val="22"/>
          <w:szCs w:val="22"/>
        </w:rPr>
        <w:t>W załączeniu dowody określające, że wskazane w wykazie usługi zostały wykonane należycie.</w:t>
      </w:r>
    </w:p>
    <w:p w14:paraId="767866E4" w14:textId="77777777" w:rsidR="00FA624A" w:rsidRPr="00B753E0" w:rsidRDefault="00FA624A" w:rsidP="00FA624A">
      <w:pPr>
        <w:pStyle w:val="Nagwek"/>
        <w:tabs>
          <w:tab w:val="left" w:pos="708"/>
        </w:tabs>
        <w:spacing w:before="120" w:after="120"/>
        <w:jc w:val="right"/>
        <w:rPr>
          <w:rFonts w:ascii="Open Sans" w:hAnsi="Open Sans" w:cs="Open Sans"/>
          <w:lang w:val="pl-PL"/>
        </w:rPr>
      </w:pPr>
    </w:p>
    <w:tbl>
      <w:tblPr>
        <w:tblStyle w:val="Tabela-Siatka"/>
        <w:tblW w:w="0" w:type="auto"/>
        <w:tblLook w:val="04A0" w:firstRow="1" w:lastRow="0" w:firstColumn="1" w:lastColumn="0" w:noHBand="0" w:noVBand="1"/>
      </w:tblPr>
      <w:tblGrid>
        <w:gridCol w:w="3397"/>
        <w:gridCol w:w="6232"/>
      </w:tblGrid>
      <w:tr w:rsidR="003A3409" w14:paraId="430E41A0" w14:textId="77777777" w:rsidTr="00016CD8">
        <w:trPr>
          <w:trHeight w:val="1084"/>
        </w:trPr>
        <w:tc>
          <w:tcPr>
            <w:tcW w:w="3397" w:type="dxa"/>
          </w:tcPr>
          <w:p w14:paraId="13115934" w14:textId="77777777" w:rsidR="00C5159F" w:rsidRDefault="00C5159F" w:rsidP="00016CD8">
            <w:pPr>
              <w:tabs>
                <w:tab w:val="left" w:pos="3227"/>
              </w:tabs>
              <w:ind w:right="186"/>
              <w:jc w:val="center"/>
              <w:rPr>
                <w:rFonts w:ascii="Open Sans" w:hAnsi="Open Sans" w:cs="Open Sans"/>
                <w:sz w:val="18"/>
                <w:szCs w:val="18"/>
              </w:rPr>
            </w:pPr>
          </w:p>
          <w:p w14:paraId="1F2E89AD" w14:textId="5CC695F6" w:rsidR="003A3409" w:rsidRDefault="00EC4F3B" w:rsidP="00016CD8">
            <w:pPr>
              <w:tabs>
                <w:tab w:val="left" w:pos="3227"/>
              </w:tabs>
              <w:ind w:right="186"/>
              <w:jc w:val="center"/>
              <w:rPr>
                <w:rFonts w:ascii="Open Sans" w:hAnsi="Open Sans" w:cs="Open Sans"/>
              </w:rPr>
            </w:pPr>
            <w:r w:rsidRPr="00282831">
              <w:rPr>
                <w:rFonts w:ascii="Open Sans" w:hAnsi="Open Sans" w:cs="Open Sans"/>
                <w:sz w:val="18"/>
                <w:szCs w:val="18"/>
              </w:rPr>
              <w:t>Nazwa (firma) i adres wykonawcy</w:t>
            </w:r>
            <w:r>
              <w:rPr>
                <w:rFonts w:ascii="Open Sans" w:hAnsi="Open Sans" w:cs="Open Sans"/>
                <w:sz w:val="18"/>
                <w:szCs w:val="18"/>
              </w:rPr>
              <w:br/>
            </w:r>
            <w:r w:rsidRPr="00282831">
              <w:rPr>
                <w:rFonts w:ascii="Open Sans" w:hAnsi="Open Sans" w:cs="Open Sans"/>
                <w:sz w:val="18"/>
                <w:szCs w:val="18"/>
              </w:rPr>
              <w:t>(wykonawców wspólnie ubiegających się</w:t>
            </w:r>
            <w:r w:rsidRPr="00282831">
              <w:rPr>
                <w:rFonts w:ascii="Open Sans" w:hAnsi="Open Sans" w:cs="Open Sans"/>
                <w:sz w:val="18"/>
                <w:szCs w:val="18"/>
              </w:rPr>
              <w:br/>
              <w:t>o udzielenie zamówienia)</w:t>
            </w:r>
          </w:p>
        </w:tc>
        <w:tc>
          <w:tcPr>
            <w:tcW w:w="6232" w:type="dxa"/>
          </w:tcPr>
          <w:p w14:paraId="57646F4A" w14:textId="77777777" w:rsidR="003A3409" w:rsidRDefault="003A3409" w:rsidP="003A3409">
            <w:pPr>
              <w:pStyle w:val="Nagwek"/>
              <w:tabs>
                <w:tab w:val="left" w:pos="708"/>
              </w:tabs>
              <w:spacing w:before="120" w:after="120"/>
              <w:jc w:val="both"/>
              <w:rPr>
                <w:rFonts w:ascii="Open Sans" w:hAnsi="Open Sans" w:cs="Open Sans"/>
                <w:lang w:val="pl-PL"/>
              </w:rPr>
            </w:pPr>
          </w:p>
        </w:tc>
      </w:tr>
    </w:tbl>
    <w:p w14:paraId="6D31CC4B" w14:textId="77777777" w:rsidR="009A55CA" w:rsidRDefault="009A55CA" w:rsidP="00FA624A">
      <w:pPr>
        <w:pStyle w:val="Nagwek"/>
        <w:tabs>
          <w:tab w:val="left" w:pos="708"/>
        </w:tabs>
        <w:spacing w:before="120" w:after="120"/>
        <w:jc w:val="right"/>
        <w:rPr>
          <w:rFonts w:ascii="Open Sans" w:hAnsi="Open Sans" w:cs="Open Sans"/>
          <w:lang w:val="pl-PL"/>
        </w:rPr>
      </w:pPr>
    </w:p>
    <w:p w14:paraId="2A77454B" w14:textId="77777777" w:rsidR="009A55CA" w:rsidRPr="00B753E0" w:rsidRDefault="009A55CA" w:rsidP="00FA624A">
      <w:pPr>
        <w:pStyle w:val="Nagwek"/>
        <w:tabs>
          <w:tab w:val="left" w:pos="708"/>
        </w:tabs>
        <w:spacing w:before="120" w:after="120"/>
        <w:jc w:val="right"/>
        <w:rPr>
          <w:rFonts w:ascii="Open Sans" w:hAnsi="Open Sans" w:cs="Open Sans"/>
          <w:lang w:val="pl-PL"/>
        </w:rPr>
      </w:pPr>
    </w:p>
    <w:p w14:paraId="041029AD" w14:textId="4C6E5555" w:rsidR="00FA624A" w:rsidRPr="00B753E0" w:rsidRDefault="00321900" w:rsidP="00FA624A">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39E90C7B" w14:textId="4E7216C4" w:rsidR="001E1CFA" w:rsidRDefault="001E1CFA">
      <w:pPr>
        <w:widowControl/>
        <w:autoSpaceDE/>
        <w:autoSpaceDN/>
        <w:adjustRightInd/>
        <w:rPr>
          <w:rFonts w:ascii="Open Sans" w:hAnsi="Open Sans" w:cs="Open Sans"/>
          <w:lang w:eastAsia="x-none"/>
        </w:rPr>
      </w:pPr>
      <w:r>
        <w:rPr>
          <w:rFonts w:ascii="Open Sans" w:hAnsi="Open Sans" w:cs="Open Sans"/>
        </w:rPr>
        <w:br w:type="page"/>
      </w:r>
    </w:p>
    <w:p w14:paraId="3115331F" w14:textId="77777777" w:rsidR="00FA624A" w:rsidRPr="00B753E0" w:rsidRDefault="00FA624A" w:rsidP="00FA624A">
      <w:pPr>
        <w:pStyle w:val="Nagwek"/>
        <w:tabs>
          <w:tab w:val="left" w:pos="708"/>
        </w:tabs>
        <w:spacing w:before="120" w:after="120"/>
        <w:jc w:val="right"/>
        <w:rPr>
          <w:rFonts w:ascii="Open Sans" w:hAnsi="Open Sans" w:cs="Open Sans"/>
        </w:rPr>
      </w:pPr>
      <w:r w:rsidRPr="00B753E0">
        <w:rPr>
          <w:rFonts w:ascii="Open Sans" w:hAnsi="Open Sans" w:cs="Open Sans"/>
        </w:rPr>
        <w:lastRenderedPageBreak/>
        <w:t>Załącznik nr 4 do SIWZ</w:t>
      </w:r>
    </w:p>
    <w:p w14:paraId="1556FFBC" w14:textId="77777777" w:rsidR="00FA624A" w:rsidRPr="00B753E0" w:rsidRDefault="00FA624A" w:rsidP="00FA624A">
      <w:pPr>
        <w:spacing w:before="120" w:after="120"/>
        <w:jc w:val="center"/>
        <w:rPr>
          <w:rFonts w:ascii="Open Sans" w:hAnsi="Open Sans" w:cs="Open Sans"/>
        </w:rPr>
      </w:pPr>
    </w:p>
    <w:p w14:paraId="459D901C" w14:textId="77777777" w:rsidR="00FA624A" w:rsidRPr="00B753E0" w:rsidRDefault="00FA624A" w:rsidP="00FA624A">
      <w:pPr>
        <w:spacing w:before="120" w:after="120"/>
        <w:jc w:val="center"/>
        <w:rPr>
          <w:rFonts w:ascii="Open Sans" w:hAnsi="Open Sans" w:cs="Open Sans"/>
          <w:snapToGrid w:val="0"/>
        </w:rPr>
      </w:pPr>
      <w:r w:rsidRPr="00B753E0">
        <w:rPr>
          <w:rFonts w:ascii="Open Sans" w:hAnsi="Open Sans" w:cs="Open Sans"/>
        </w:rPr>
        <w:t>WYKAZ OSÓB,</w:t>
      </w:r>
      <w:r w:rsidRPr="00B753E0">
        <w:rPr>
          <w:rFonts w:ascii="Open Sans" w:hAnsi="Open Sans" w:cs="Open Sans"/>
        </w:rPr>
        <w:br/>
      </w:r>
      <w:r w:rsidRPr="00B753E0">
        <w:rPr>
          <w:rFonts w:ascii="Open Sans" w:hAnsi="Open Sans" w:cs="Open Sans"/>
          <w:snapToGrid w:val="0"/>
        </w:rPr>
        <w:t>SKIEROWANYCH PRZEZ WYKONAWCĘ DO REALIZACJI ZAMÓWIENIA PUBLICZNEGO</w:t>
      </w:r>
    </w:p>
    <w:p w14:paraId="4EA3D7F0" w14:textId="77777777" w:rsidR="002F202A" w:rsidRPr="00B753E0" w:rsidRDefault="002F202A" w:rsidP="002F202A">
      <w:pPr>
        <w:jc w:val="center"/>
        <w:rPr>
          <w:rFonts w:ascii="Open Sans" w:hAnsi="Open Sans" w:cs="Open Sans"/>
        </w:rPr>
      </w:pPr>
    </w:p>
    <w:p w14:paraId="1F5CE8C7" w14:textId="77777777" w:rsidR="002F202A" w:rsidRPr="00B753E0" w:rsidRDefault="002F202A" w:rsidP="00FA624A">
      <w:pPr>
        <w:spacing w:before="120" w:after="120"/>
        <w:jc w:val="center"/>
        <w:rPr>
          <w:rFonts w:ascii="Open Sans" w:hAnsi="Open Sans" w:cs="Open Sans"/>
          <w:snapToGrid w:val="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702"/>
        <w:gridCol w:w="2410"/>
        <w:gridCol w:w="2837"/>
      </w:tblGrid>
      <w:tr w:rsidR="00B753E0" w:rsidRPr="00B753E0" w14:paraId="751D3E08" w14:textId="77777777" w:rsidTr="00FA624A">
        <w:trPr>
          <w:trHeight w:val="636"/>
        </w:trPr>
        <w:tc>
          <w:tcPr>
            <w:tcW w:w="567" w:type="dxa"/>
            <w:tcBorders>
              <w:top w:val="single" w:sz="4" w:space="0" w:color="auto"/>
              <w:left w:val="single" w:sz="4" w:space="0" w:color="auto"/>
              <w:bottom w:val="single" w:sz="4" w:space="0" w:color="auto"/>
              <w:right w:val="single" w:sz="4" w:space="0" w:color="auto"/>
            </w:tcBorders>
            <w:vAlign w:val="center"/>
            <w:hideMark/>
          </w:tcPr>
          <w:p w14:paraId="48AE6095"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BC08DF"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Imię i nazwisko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AD3D90"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Zakres wykonywanych czynności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1F7C07"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Uprawnienia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E5F3A7"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Informacja o podstawie</w:t>
            </w:r>
          </w:p>
          <w:p w14:paraId="3FC14913"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do dysponowania osobą</w:t>
            </w:r>
          </w:p>
        </w:tc>
      </w:tr>
      <w:tr w:rsidR="00B753E0" w:rsidRPr="00B753E0" w14:paraId="2A0AE5B8" w14:textId="77777777" w:rsidTr="00FA624A">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7DE1BAD4"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7C95605"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5D328"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EB2A177"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E91658"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5.</w:t>
            </w:r>
          </w:p>
        </w:tc>
      </w:tr>
      <w:tr w:rsidR="00B753E0" w:rsidRPr="00B753E0" w14:paraId="0943C183" w14:textId="77777777" w:rsidTr="00FA624A">
        <w:trPr>
          <w:trHeight w:val="2685"/>
        </w:trPr>
        <w:tc>
          <w:tcPr>
            <w:tcW w:w="567" w:type="dxa"/>
            <w:tcBorders>
              <w:top w:val="single" w:sz="4" w:space="0" w:color="auto"/>
              <w:left w:val="single" w:sz="4" w:space="0" w:color="auto"/>
              <w:bottom w:val="single" w:sz="4" w:space="0" w:color="auto"/>
              <w:right w:val="single" w:sz="4" w:space="0" w:color="auto"/>
            </w:tcBorders>
            <w:vAlign w:val="center"/>
            <w:hideMark/>
          </w:tcPr>
          <w:p w14:paraId="7F1B7CB6" w14:textId="77777777" w:rsidR="00FA624A" w:rsidRPr="00B753E0" w:rsidRDefault="00FA624A">
            <w:pPr>
              <w:rPr>
                <w:rFonts w:ascii="Open Sans" w:hAnsi="Open Sans" w:cs="Open Sans"/>
                <w:sz w:val="18"/>
                <w:szCs w:val="18"/>
              </w:rPr>
            </w:pPr>
            <w:r w:rsidRPr="00B753E0">
              <w:rPr>
                <w:rFonts w:ascii="Open Sans" w:hAnsi="Open Sans" w:cs="Open Sans"/>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5C8C4D26" w14:textId="77777777" w:rsidR="00FA624A" w:rsidRPr="00B753E0" w:rsidRDefault="00FA624A">
            <w:pPr>
              <w:rPr>
                <w:rFonts w:ascii="Open Sans" w:hAnsi="Open Sans" w:cs="Open San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788E8A" w14:textId="77777777" w:rsidR="00FA624A" w:rsidRPr="00B753E0" w:rsidRDefault="00FA624A">
            <w:pPr>
              <w:rPr>
                <w:rFonts w:ascii="Open Sans" w:hAnsi="Open Sans" w:cs="Open Sans"/>
                <w:sz w:val="18"/>
                <w:szCs w:val="18"/>
              </w:rPr>
            </w:pPr>
            <w:r w:rsidRPr="00B753E0">
              <w:rPr>
                <w:rFonts w:ascii="Open Sans" w:hAnsi="Open Sans" w:cs="Open Sans"/>
                <w:sz w:val="18"/>
                <w:szCs w:val="18"/>
              </w:rPr>
              <w:t>Projektant</w:t>
            </w:r>
          </w:p>
        </w:tc>
        <w:tc>
          <w:tcPr>
            <w:tcW w:w="2409" w:type="dxa"/>
            <w:tcBorders>
              <w:top w:val="single" w:sz="4" w:space="0" w:color="auto"/>
              <w:left w:val="single" w:sz="4" w:space="0" w:color="auto"/>
              <w:bottom w:val="single" w:sz="4" w:space="0" w:color="auto"/>
              <w:right w:val="single" w:sz="4" w:space="0" w:color="auto"/>
            </w:tcBorders>
            <w:vAlign w:val="center"/>
          </w:tcPr>
          <w:p w14:paraId="6500EE8A" w14:textId="5FF4E887" w:rsidR="00FA624A" w:rsidRPr="00B753E0" w:rsidRDefault="00FA624A" w:rsidP="00016CD8">
            <w:pPr>
              <w:suppressAutoHyphens/>
              <w:rPr>
                <w:rFonts w:ascii="Open Sans" w:hAnsi="Open Sans" w:cs="Open Sans"/>
                <w:sz w:val="22"/>
                <w:szCs w:val="22"/>
              </w:rPr>
            </w:pPr>
            <w:r w:rsidRPr="00B753E0">
              <w:rPr>
                <w:rFonts w:ascii="Open Sans" w:hAnsi="Open Sans" w:cs="Open Sans"/>
                <w:snapToGrid w:val="0"/>
                <w:sz w:val="18"/>
                <w:szCs w:val="18"/>
              </w:rPr>
              <w:t>Uprawnienia budowlane do projektowania w specjalności</w:t>
            </w:r>
            <w:r w:rsidR="009A368A">
              <w:rPr>
                <w:rFonts w:ascii="Open Sans" w:hAnsi="Open Sans" w:cs="Open Sans"/>
                <w:snapToGrid w:val="0"/>
                <w:sz w:val="18"/>
                <w:szCs w:val="18"/>
              </w:rPr>
              <w:t xml:space="preserve"> inżynieryjnej drogowej</w:t>
            </w:r>
            <w:r w:rsidRPr="00B753E0">
              <w:rPr>
                <w:rFonts w:ascii="Open Sans" w:hAnsi="Open Sans" w:cs="Open Sans"/>
                <w:snapToGrid w:val="0"/>
                <w:sz w:val="22"/>
                <w:szCs w:val="22"/>
              </w:rPr>
              <w:t>.</w:t>
            </w:r>
          </w:p>
          <w:p w14:paraId="6FCC1CFD" w14:textId="77777777" w:rsidR="00FA624A" w:rsidRPr="00B753E0" w:rsidRDefault="00FA624A">
            <w:pPr>
              <w:rPr>
                <w:rFonts w:ascii="Open Sans" w:hAnsi="Open Sans" w:cs="Open San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4811598"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Samodzielnie na podstawie: ……………………………………………*</w:t>
            </w:r>
          </w:p>
          <w:p w14:paraId="6726091C"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(należy wskazać rodzaj umowy</w:t>
            </w:r>
          </w:p>
          <w:p w14:paraId="39386D69"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np. umowa o podwykonawstwo,</w:t>
            </w:r>
          </w:p>
          <w:p w14:paraId="44CA20BF"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 xml:space="preserve">umowa cywilno-prawna itp.) </w:t>
            </w:r>
          </w:p>
          <w:p w14:paraId="195723CB"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w:t>
            </w:r>
          </w:p>
          <w:p w14:paraId="3F04E582"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osoba zostanie udostępniona</w:t>
            </w:r>
          </w:p>
          <w:p w14:paraId="39E57FFF"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przez inny podmiot*</w:t>
            </w:r>
          </w:p>
          <w:p w14:paraId="346C3653" w14:textId="77777777" w:rsidR="00FA624A" w:rsidRPr="00B753E0" w:rsidRDefault="00FA624A">
            <w:pPr>
              <w:jc w:val="center"/>
              <w:rPr>
                <w:rFonts w:ascii="Open Sans" w:hAnsi="Open Sans" w:cs="Open Sans"/>
                <w:sz w:val="18"/>
                <w:szCs w:val="18"/>
              </w:rPr>
            </w:pPr>
          </w:p>
          <w:p w14:paraId="366CDC14" w14:textId="77777777" w:rsidR="00FA624A" w:rsidRPr="00B753E0" w:rsidRDefault="00FA624A">
            <w:pPr>
              <w:jc w:val="center"/>
              <w:rPr>
                <w:rFonts w:ascii="Open Sans" w:hAnsi="Open Sans" w:cs="Open Sans"/>
                <w:sz w:val="18"/>
                <w:szCs w:val="18"/>
              </w:rPr>
            </w:pPr>
            <w:r w:rsidRPr="00B753E0">
              <w:rPr>
                <w:rFonts w:ascii="Open Sans" w:hAnsi="Open Sans" w:cs="Open Sans"/>
                <w:sz w:val="18"/>
                <w:szCs w:val="18"/>
              </w:rPr>
              <w:t>(*) niepotrzebne skreślić</w:t>
            </w:r>
          </w:p>
        </w:tc>
      </w:tr>
    </w:tbl>
    <w:p w14:paraId="076374B1" w14:textId="77777777" w:rsidR="00FA624A" w:rsidRPr="00B753E0" w:rsidRDefault="00FA624A" w:rsidP="00FA624A">
      <w:pPr>
        <w:jc w:val="both"/>
        <w:rPr>
          <w:rFonts w:ascii="Open Sans" w:hAnsi="Open Sans" w:cs="Open Sans"/>
          <w:sz w:val="22"/>
          <w:szCs w:val="22"/>
        </w:rPr>
      </w:pPr>
    </w:p>
    <w:p w14:paraId="402B9418" w14:textId="77777777" w:rsidR="00321900" w:rsidRPr="00B753E0" w:rsidRDefault="00321900" w:rsidP="00FA624A">
      <w:pPr>
        <w:jc w:val="both"/>
        <w:rPr>
          <w:rFonts w:ascii="Open Sans" w:hAnsi="Open Sans" w:cs="Open Sans"/>
          <w:sz w:val="22"/>
          <w:szCs w:val="22"/>
        </w:rPr>
      </w:pPr>
    </w:p>
    <w:p w14:paraId="62F03D1C" w14:textId="77777777" w:rsidR="00321900" w:rsidRPr="00B753E0" w:rsidRDefault="00321900" w:rsidP="00FA624A">
      <w:pPr>
        <w:jc w:val="both"/>
        <w:rPr>
          <w:rFonts w:ascii="Open Sans" w:hAnsi="Open Sans" w:cs="Open Sans"/>
          <w:sz w:val="22"/>
          <w:szCs w:val="22"/>
        </w:rPr>
      </w:pPr>
    </w:p>
    <w:tbl>
      <w:tblPr>
        <w:tblStyle w:val="Tabela-Siatka"/>
        <w:tblW w:w="0" w:type="auto"/>
        <w:tblLook w:val="04A0" w:firstRow="1" w:lastRow="0" w:firstColumn="1" w:lastColumn="0" w:noHBand="0" w:noVBand="1"/>
      </w:tblPr>
      <w:tblGrid>
        <w:gridCol w:w="3397"/>
        <w:gridCol w:w="6232"/>
      </w:tblGrid>
      <w:tr w:rsidR="00527F10" w14:paraId="342407C2" w14:textId="77777777" w:rsidTr="000771E9">
        <w:trPr>
          <w:trHeight w:val="1084"/>
        </w:trPr>
        <w:tc>
          <w:tcPr>
            <w:tcW w:w="3397" w:type="dxa"/>
          </w:tcPr>
          <w:p w14:paraId="534FA144" w14:textId="77777777" w:rsidR="00527F10" w:rsidRDefault="00527F10" w:rsidP="000771E9">
            <w:pPr>
              <w:tabs>
                <w:tab w:val="left" w:pos="3227"/>
              </w:tabs>
              <w:ind w:right="186"/>
              <w:jc w:val="center"/>
              <w:rPr>
                <w:rFonts w:ascii="Open Sans" w:hAnsi="Open Sans" w:cs="Open Sans"/>
                <w:sz w:val="18"/>
                <w:szCs w:val="18"/>
              </w:rPr>
            </w:pPr>
          </w:p>
          <w:p w14:paraId="30EA7CC1" w14:textId="77777777" w:rsidR="00527F10" w:rsidRDefault="00527F10" w:rsidP="000771E9">
            <w:pPr>
              <w:tabs>
                <w:tab w:val="left" w:pos="3227"/>
              </w:tabs>
              <w:ind w:right="186"/>
              <w:jc w:val="center"/>
              <w:rPr>
                <w:rFonts w:ascii="Open Sans" w:hAnsi="Open Sans" w:cs="Open Sans"/>
              </w:rPr>
            </w:pPr>
            <w:r w:rsidRPr="00282831">
              <w:rPr>
                <w:rFonts w:ascii="Open Sans" w:hAnsi="Open Sans" w:cs="Open Sans"/>
                <w:sz w:val="18"/>
                <w:szCs w:val="18"/>
              </w:rPr>
              <w:t>Nazwa (firma) i adres wykonawcy</w:t>
            </w:r>
            <w:r>
              <w:rPr>
                <w:rFonts w:ascii="Open Sans" w:hAnsi="Open Sans" w:cs="Open Sans"/>
                <w:sz w:val="18"/>
                <w:szCs w:val="18"/>
              </w:rPr>
              <w:br/>
            </w:r>
            <w:r w:rsidRPr="00282831">
              <w:rPr>
                <w:rFonts w:ascii="Open Sans" w:hAnsi="Open Sans" w:cs="Open Sans"/>
                <w:sz w:val="18"/>
                <w:szCs w:val="18"/>
              </w:rPr>
              <w:t>(wykonawców wspólnie ubiegających się</w:t>
            </w:r>
            <w:r w:rsidRPr="00282831">
              <w:rPr>
                <w:rFonts w:ascii="Open Sans" w:hAnsi="Open Sans" w:cs="Open Sans"/>
                <w:sz w:val="18"/>
                <w:szCs w:val="18"/>
              </w:rPr>
              <w:br/>
              <w:t>o udzielenie zamówienia)</w:t>
            </w:r>
          </w:p>
        </w:tc>
        <w:tc>
          <w:tcPr>
            <w:tcW w:w="6232" w:type="dxa"/>
          </w:tcPr>
          <w:p w14:paraId="2EC0C3CB" w14:textId="77777777" w:rsidR="00527F10" w:rsidRDefault="00527F10" w:rsidP="000771E9">
            <w:pPr>
              <w:pStyle w:val="Nagwek"/>
              <w:tabs>
                <w:tab w:val="left" w:pos="708"/>
              </w:tabs>
              <w:spacing w:before="120" w:after="120"/>
              <w:jc w:val="both"/>
              <w:rPr>
                <w:rFonts w:ascii="Open Sans" w:hAnsi="Open Sans" w:cs="Open Sans"/>
                <w:lang w:val="pl-PL"/>
              </w:rPr>
            </w:pPr>
          </w:p>
        </w:tc>
      </w:tr>
    </w:tbl>
    <w:p w14:paraId="3565518F" w14:textId="77777777" w:rsidR="00321900" w:rsidRPr="00B753E0" w:rsidRDefault="00321900" w:rsidP="00FA624A">
      <w:pPr>
        <w:jc w:val="both"/>
        <w:rPr>
          <w:rFonts w:ascii="Open Sans" w:hAnsi="Open Sans" w:cs="Open Sans"/>
          <w:sz w:val="22"/>
          <w:szCs w:val="22"/>
        </w:rPr>
      </w:pPr>
    </w:p>
    <w:p w14:paraId="0AF6B47E" w14:textId="77777777" w:rsidR="00321900" w:rsidRPr="00B753E0" w:rsidRDefault="00321900" w:rsidP="00FA624A">
      <w:pPr>
        <w:jc w:val="both"/>
        <w:rPr>
          <w:rFonts w:ascii="Open Sans" w:hAnsi="Open Sans" w:cs="Open Sans"/>
          <w:sz w:val="22"/>
          <w:szCs w:val="22"/>
        </w:rPr>
      </w:pPr>
    </w:p>
    <w:p w14:paraId="3576FB93" w14:textId="77777777" w:rsidR="00321900" w:rsidRDefault="00321900" w:rsidP="00FA624A">
      <w:pPr>
        <w:jc w:val="both"/>
        <w:rPr>
          <w:rFonts w:ascii="Open Sans" w:hAnsi="Open Sans" w:cs="Open Sans"/>
          <w:sz w:val="22"/>
          <w:szCs w:val="22"/>
        </w:rPr>
      </w:pPr>
    </w:p>
    <w:p w14:paraId="3CAA2563" w14:textId="77777777" w:rsidR="009A55CA" w:rsidRDefault="009A55CA" w:rsidP="00FA624A">
      <w:pPr>
        <w:jc w:val="both"/>
        <w:rPr>
          <w:rFonts w:ascii="Open Sans" w:hAnsi="Open Sans" w:cs="Open Sans"/>
          <w:sz w:val="22"/>
          <w:szCs w:val="22"/>
        </w:rPr>
      </w:pPr>
    </w:p>
    <w:p w14:paraId="4C819960" w14:textId="77777777" w:rsidR="009A55CA" w:rsidRDefault="009A55CA" w:rsidP="00FA624A">
      <w:pPr>
        <w:jc w:val="both"/>
        <w:rPr>
          <w:rFonts w:ascii="Open Sans" w:hAnsi="Open Sans" w:cs="Open Sans"/>
          <w:sz w:val="22"/>
          <w:szCs w:val="22"/>
        </w:rPr>
      </w:pPr>
    </w:p>
    <w:p w14:paraId="22E5D0BE" w14:textId="77777777" w:rsidR="009A55CA" w:rsidRDefault="009A55CA" w:rsidP="00FA624A">
      <w:pPr>
        <w:jc w:val="both"/>
        <w:rPr>
          <w:rFonts w:ascii="Open Sans" w:hAnsi="Open Sans" w:cs="Open Sans"/>
          <w:sz w:val="22"/>
          <w:szCs w:val="22"/>
        </w:rPr>
      </w:pPr>
    </w:p>
    <w:p w14:paraId="6585CCD5" w14:textId="77777777" w:rsidR="009A55CA" w:rsidRPr="00B753E0" w:rsidRDefault="009A55CA" w:rsidP="00FA624A">
      <w:pPr>
        <w:jc w:val="both"/>
        <w:rPr>
          <w:rFonts w:ascii="Open Sans" w:hAnsi="Open Sans" w:cs="Open Sans"/>
          <w:sz w:val="22"/>
          <w:szCs w:val="22"/>
        </w:rPr>
      </w:pPr>
    </w:p>
    <w:p w14:paraId="522B66D6" w14:textId="77777777" w:rsidR="00321900" w:rsidRPr="00B753E0" w:rsidRDefault="00321900" w:rsidP="00321900">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62DD2121" w14:textId="6CC47790" w:rsidR="00AC6F7D" w:rsidRDefault="00AC6F7D">
      <w:pPr>
        <w:widowControl/>
        <w:autoSpaceDE/>
        <w:autoSpaceDN/>
        <w:adjustRightInd/>
        <w:rPr>
          <w:rFonts w:ascii="Open Sans" w:hAnsi="Open Sans" w:cs="Open Sans"/>
          <w:sz w:val="22"/>
          <w:szCs w:val="22"/>
        </w:rPr>
      </w:pPr>
      <w:r>
        <w:rPr>
          <w:rFonts w:ascii="Open Sans" w:hAnsi="Open Sans" w:cs="Open Sans"/>
          <w:sz w:val="22"/>
          <w:szCs w:val="22"/>
        </w:rPr>
        <w:br w:type="page"/>
      </w:r>
    </w:p>
    <w:p w14:paraId="176ECC85" w14:textId="77777777" w:rsidR="00FA624A" w:rsidRPr="00B753E0" w:rsidRDefault="00FA624A" w:rsidP="00016CD8">
      <w:pPr>
        <w:widowControl/>
        <w:autoSpaceDE/>
        <w:adjustRightInd/>
        <w:jc w:val="right"/>
        <w:rPr>
          <w:rFonts w:ascii="Open Sans" w:hAnsi="Open Sans" w:cs="Open Sans"/>
          <w:sz w:val="22"/>
          <w:szCs w:val="22"/>
        </w:rPr>
      </w:pPr>
      <w:r w:rsidRPr="00B753E0">
        <w:rPr>
          <w:rFonts w:ascii="Open Sans" w:hAnsi="Open Sans" w:cs="Open Sans"/>
          <w:sz w:val="22"/>
          <w:szCs w:val="22"/>
        </w:rPr>
        <w:lastRenderedPageBreak/>
        <w:t>Załącznik nr 5 do SIWZ</w:t>
      </w:r>
    </w:p>
    <w:p w14:paraId="10A8BA93"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340A4BFB"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0A11A6F7" w14:textId="77777777" w:rsidR="00FA624A" w:rsidRPr="00B753E0" w:rsidRDefault="00FA624A" w:rsidP="00FA624A">
      <w:pPr>
        <w:tabs>
          <w:tab w:val="center" w:pos="4535"/>
          <w:tab w:val="left" w:pos="7440"/>
        </w:tabs>
        <w:spacing w:before="120" w:after="120"/>
        <w:jc w:val="center"/>
        <w:rPr>
          <w:rFonts w:ascii="Open Sans" w:hAnsi="Open Sans" w:cs="Open Sans"/>
          <w:sz w:val="22"/>
          <w:szCs w:val="22"/>
        </w:rPr>
      </w:pPr>
      <w:r w:rsidRPr="00B753E0">
        <w:rPr>
          <w:rFonts w:ascii="Open Sans" w:hAnsi="Open Sans" w:cs="Open Sans"/>
          <w:sz w:val="22"/>
          <w:szCs w:val="22"/>
        </w:rPr>
        <w:t>OŚWIADCZENIE</w:t>
      </w:r>
    </w:p>
    <w:p w14:paraId="623F0FD8" w14:textId="4488B8FB" w:rsidR="00FA624A" w:rsidRPr="00B753E0" w:rsidRDefault="00FA624A" w:rsidP="00FA624A">
      <w:pPr>
        <w:spacing w:before="120" w:after="120"/>
        <w:jc w:val="both"/>
        <w:rPr>
          <w:rFonts w:ascii="Open Sans" w:hAnsi="Open Sans" w:cs="Open Sans"/>
          <w:b/>
          <w:bCs/>
          <w:sz w:val="22"/>
          <w:szCs w:val="22"/>
        </w:rPr>
      </w:pPr>
      <w:r w:rsidRPr="00B753E0">
        <w:rPr>
          <w:rFonts w:ascii="Open Sans" w:hAnsi="Open Sans" w:cs="Open Sans"/>
          <w:sz w:val="22"/>
          <w:szCs w:val="22"/>
        </w:rPr>
        <w:t xml:space="preserve">Przystępując do udziału w postępowaniu o udzielenie zamówienia publicznego, w trybie przetargu nieograniczonego na podstawie art. 39 ustawy z dnia 29 stycznia 2004r. - Prawo zamówień publicznych </w:t>
      </w:r>
      <w:r w:rsidR="00321900" w:rsidRPr="00B753E0">
        <w:rPr>
          <w:rFonts w:ascii="Open Sans" w:hAnsi="Open Sans" w:cs="Open Sans"/>
          <w:snapToGrid w:val="0"/>
          <w:sz w:val="22"/>
          <w:szCs w:val="22"/>
        </w:rPr>
        <w:t>(t.j. Dz. U. z 2018 r. poz. 1986 z późn. zm.)</w:t>
      </w:r>
      <w:r w:rsidRPr="00B753E0">
        <w:rPr>
          <w:rFonts w:ascii="Open Sans" w:hAnsi="Open Sans" w:cs="Open Sans"/>
          <w:snapToGrid w:val="0"/>
          <w:sz w:val="22"/>
          <w:szCs w:val="22"/>
        </w:rPr>
        <w:t xml:space="preserve">, </w:t>
      </w:r>
      <w:r w:rsidRPr="00B753E0">
        <w:rPr>
          <w:rFonts w:ascii="Open Sans" w:hAnsi="Open Sans" w:cs="Open Sans"/>
          <w:sz w:val="22"/>
          <w:szCs w:val="22"/>
        </w:rPr>
        <w:t>pod nazwą:</w:t>
      </w:r>
      <w:r w:rsidRPr="00B753E0">
        <w:rPr>
          <w:rFonts w:ascii="Open Sans" w:hAnsi="Open Sans" w:cs="Open Sans"/>
          <w:b/>
          <w:bCs/>
          <w:sz w:val="22"/>
          <w:szCs w:val="22"/>
          <w:highlight w:val="yellow"/>
        </w:rPr>
        <w:t xml:space="preserve"> </w:t>
      </w:r>
    </w:p>
    <w:p w14:paraId="284FC190" w14:textId="77777777" w:rsidR="00FA624A" w:rsidRPr="00B753E0" w:rsidRDefault="00FA624A" w:rsidP="00FA624A">
      <w:pPr>
        <w:pStyle w:val="pkt"/>
        <w:spacing w:before="0" w:after="0"/>
        <w:ind w:left="0" w:firstLine="0"/>
        <w:rPr>
          <w:rFonts w:ascii="Open Sans" w:hAnsi="Open Sans" w:cs="Open Sans"/>
          <w:sz w:val="22"/>
          <w:szCs w:val="22"/>
        </w:rPr>
      </w:pPr>
    </w:p>
    <w:p w14:paraId="566300AA" w14:textId="11EC33F7" w:rsidR="007D2E8C" w:rsidRDefault="007D2E8C" w:rsidP="003526C6">
      <w:pPr>
        <w:jc w:val="center"/>
        <w:rPr>
          <w:rFonts w:ascii="Open Sans" w:hAnsi="Open Sans" w:cs="Open Sans"/>
          <w:b/>
          <w:sz w:val="22"/>
          <w:szCs w:val="22"/>
        </w:rPr>
      </w:pPr>
      <w:r w:rsidRPr="00AB2A70">
        <w:rPr>
          <w:rFonts w:ascii="Open Sans" w:hAnsi="Open Sans" w:cs="Open Sans"/>
          <w:b/>
          <w:sz w:val="22"/>
          <w:szCs w:val="22"/>
        </w:rPr>
        <w:t xml:space="preserve">Sporządzenie dokumentacji projektowej wraz z pełnieniem nadzoru autorskiego dla zadania </w:t>
      </w:r>
      <w:r w:rsidRPr="007B24B0">
        <w:rPr>
          <w:rFonts w:ascii="Open Sans" w:hAnsi="Open Sans" w:cs="Open Sans"/>
          <w:b/>
          <w:sz w:val="22"/>
          <w:szCs w:val="22"/>
        </w:rPr>
        <w:t>inwestycyjnego</w:t>
      </w:r>
      <w:r w:rsidRPr="00AB2A70">
        <w:rPr>
          <w:rFonts w:ascii="Open Sans" w:hAnsi="Open Sans" w:cs="Open Sans"/>
          <w:b/>
          <w:sz w:val="22"/>
          <w:szCs w:val="22"/>
        </w:rPr>
        <w:t xml:space="preserve"> pn.:</w:t>
      </w:r>
      <w:r>
        <w:rPr>
          <w:rFonts w:ascii="Open Sans" w:hAnsi="Open Sans" w:cs="Open Sans"/>
          <w:b/>
          <w:sz w:val="22"/>
          <w:szCs w:val="22"/>
        </w:rPr>
        <w:t xml:space="preserve"> „Szlak turystyczny przez Trójmiejski Park Krajobrazowy wraz z łącznikami”</w:t>
      </w:r>
    </w:p>
    <w:p w14:paraId="1920E4D6" w14:textId="77777777" w:rsidR="00370D87" w:rsidRPr="00B753E0" w:rsidRDefault="00370D87" w:rsidP="003526C6">
      <w:pPr>
        <w:jc w:val="center"/>
        <w:rPr>
          <w:rFonts w:ascii="Open Sans" w:hAnsi="Open Sans" w:cs="Open Sans"/>
          <w:sz w:val="22"/>
          <w:szCs w:val="22"/>
        </w:rPr>
      </w:pPr>
    </w:p>
    <w:p w14:paraId="4145CFC9" w14:textId="0A68DDB4" w:rsidR="00FA624A" w:rsidRPr="00B753E0" w:rsidRDefault="00FA624A" w:rsidP="00FA624A">
      <w:pPr>
        <w:pStyle w:val="pkt"/>
        <w:spacing w:before="0" w:after="0"/>
        <w:ind w:left="0" w:firstLine="0"/>
        <w:rPr>
          <w:rFonts w:ascii="Open Sans" w:hAnsi="Open Sans" w:cs="Open Sans"/>
          <w:sz w:val="22"/>
          <w:szCs w:val="22"/>
        </w:rPr>
      </w:pPr>
      <w:r w:rsidRPr="00B753E0">
        <w:rPr>
          <w:rFonts w:ascii="Open Sans" w:hAnsi="Open Sans" w:cs="Open Sans"/>
          <w:sz w:val="22"/>
          <w:szCs w:val="22"/>
        </w:rPr>
        <w:t>Oświadczam, że nie został wydany wobec nas prawomocny wyrok sądu lub ostateczna decyzja administracyjna o zaleganiu z uiszczaniem podatków, opłat lub składek</w:t>
      </w:r>
      <w:r w:rsidR="005702C0">
        <w:rPr>
          <w:rFonts w:ascii="Open Sans" w:hAnsi="Open Sans" w:cs="Open Sans"/>
          <w:sz w:val="22"/>
          <w:szCs w:val="22"/>
        </w:rPr>
        <w:t xml:space="preserve"> </w:t>
      </w:r>
      <w:r w:rsidRPr="00B753E0">
        <w:rPr>
          <w:rFonts w:ascii="Open Sans" w:hAnsi="Open Sans" w:cs="Open Sans"/>
          <w:sz w:val="22"/>
          <w:szCs w:val="22"/>
        </w:rPr>
        <w:t>na ubezpieczenia społeczne lub zdrowotne.</w:t>
      </w:r>
    </w:p>
    <w:p w14:paraId="15E8E0D6" w14:textId="77777777" w:rsidR="00FA624A" w:rsidRPr="00B753E0" w:rsidRDefault="00FA624A" w:rsidP="00FA624A">
      <w:pPr>
        <w:spacing w:before="120" w:after="120"/>
        <w:jc w:val="both"/>
        <w:rPr>
          <w:rFonts w:ascii="Open Sans" w:hAnsi="Open Sans" w:cs="Open Sans"/>
          <w:sz w:val="22"/>
          <w:szCs w:val="22"/>
        </w:rPr>
      </w:pPr>
    </w:p>
    <w:p w14:paraId="22063A0D" w14:textId="77777777" w:rsidR="00FA624A" w:rsidRPr="00B753E0" w:rsidRDefault="00FA624A" w:rsidP="00FA624A">
      <w:pPr>
        <w:spacing w:before="120" w:after="120"/>
        <w:jc w:val="both"/>
        <w:rPr>
          <w:rFonts w:ascii="Open Sans" w:hAnsi="Open Sans" w:cs="Open Sans"/>
          <w:sz w:val="22"/>
          <w:szCs w:val="22"/>
        </w:rPr>
      </w:pPr>
      <w:r w:rsidRPr="00B753E0">
        <w:rPr>
          <w:rFonts w:ascii="Open Sans" w:hAnsi="Open Sans" w:cs="Open Sans"/>
          <w:sz w:val="22"/>
          <w:szCs w:val="22"/>
        </w:rPr>
        <w:t>Uwaga!</w:t>
      </w:r>
    </w:p>
    <w:p w14:paraId="63EDC310" w14:textId="77777777" w:rsidR="00FA624A" w:rsidRPr="00B753E0" w:rsidRDefault="00FA624A" w:rsidP="00FA624A">
      <w:pPr>
        <w:spacing w:before="120" w:after="120"/>
        <w:jc w:val="both"/>
        <w:rPr>
          <w:rFonts w:ascii="Open Sans" w:hAnsi="Open Sans" w:cs="Open Sans"/>
          <w:sz w:val="22"/>
          <w:szCs w:val="22"/>
        </w:rPr>
      </w:pPr>
      <w:r w:rsidRPr="00B753E0">
        <w:rPr>
          <w:rFonts w:ascii="Open Sans" w:hAnsi="Open Sans" w:cs="Open Sans"/>
          <w:sz w:val="22"/>
          <w:szCs w:val="22"/>
        </w:rPr>
        <w:t xml:space="preserve">W przypadku </w:t>
      </w:r>
      <w:r w:rsidRPr="00B753E0">
        <w:rPr>
          <w:rFonts w:ascii="Open Sans" w:hAnsi="Open Sans" w:cs="Open Sans"/>
          <w:snapToGrid w:val="0"/>
          <w:sz w:val="22"/>
          <w:szCs w:val="22"/>
        </w:rPr>
        <w:t>wydania takiego wyroku lub decyzji wykonawca składa dokumenty potwierdzające dokonanie płatności tych należności wraz z ewentualnymi odsetkami lub grzywnami lub zawarcie wiążącego porozumienia w sprawie spłat tych należności.</w:t>
      </w:r>
    </w:p>
    <w:p w14:paraId="33611B73" w14:textId="77777777" w:rsidR="00FA624A" w:rsidRDefault="00FA624A" w:rsidP="00FA624A">
      <w:pPr>
        <w:spacing w:before="120" w:after="120"/>
        <w:jc w:val="both"/>
        <w:rPr>
          <w:rFonts w:ascii="Open Sans" w:hAnsi="Open Sans" w:cs="Open Sans"/>
          <w:sz w:val="22"/>
          <w:szCs w:val="22"/>
        </w:rPr>
      </w:pPr>
    </w:p>
    <w:p w14:paraId="798A364D" w14:textId="77777777" w:rsidR="009A55CA" w:rsidRPr="00B753E0" w:rsidRDefault="009A55CA" w:rsidP="00FA624A">
      <w:pPr>
        <w:spacing w:before="120" w:after="120"/>
        <w:jc w:val="both"/>
        <w:rPr>
          <w:rFonts w:ascii="Open Sans" w:hAnsi="Open Sans" w:cs="Open Sans"/>
          <w:sz w:val="22"/>
          <w:szCs w:val="22"/>
        </w:rPr>
      </w:pPr>
    </w:p>
    <w:p w14:paraId="4F363EFA" w14:textId="77777777" w:rsidR="00321900" w:rsidRPr="00B753E0" w:rsidRDefault="00321900" w:rsidP="00321900">
      <w:pPr>
        <w:pStyle w:val="Nagwek"/>
        <w:tabs>
          <w:tab w:val="left" w:pos="708"/>
        </w:tabs>
        <w:spacing w:before="120" w:after="120"/>
        <w:jc w:val="right"/>
        <w:rPr>
          <w:rFonts w:ascii="Open Sans" w:hAnsi="Open Sans" w:cs="Open Sans"/>
          <w:b/>
          <w:i/>
          <w:lang w:val="pl-PL"/>
        </w:rPr>
      </w:pPr>
    </w:p>
    <w:tbl>
      <w:tblPr>
        <w:tblStyle w:val="Tabela-Siatka"/>
        <w:tblW w:w="0" w:type="auto"/>
        <w:tblLook w:val="04A0" w:firstRow="1" w:lastRow="0" w:firstColumn="1" w:lastColumn="0" w:noHBand="0" w:noVBand="1"/>
      </w:tblPr>
      <w:tblGrid>
        <w:gridCol w:w="3397"/>
        <w:gridCol w:w="6232"/>
      </w:tblGrid>
      <w:tr w:rsidR="00527F10" w14:paraId="74661EBA" w14:textId="77777777" w:rsidTr="000771E9">
        <w:trPr>
          <w:trHeight w:val="1084"/>
        </w:trPr>
        <w:tc>
          <w:tcPr>
            <w:tcW w:w="3397" w:type="dxa"/>
          </w:tcPr>
          <w:p w14:paraId="654A5C1D" w14:textId="77777777" w:rsidR="00527F10" w:rsidRDefault="00527F10" w:rsidP="000771E9">
            <w:pPr>
              <w:tabs>
                <w:tab w:val="left" w:pos="3227"/>
              </w:tabs>
              <w:ind w:right="186"/>
              <w:jc w:val="center"/>
              <w:rPr>
                <w:rFonts w:ascii="Open Sans" w:hAnsi="Open Sans" w:cs="Open Sans"/>
                <w:sz w:val="18"/>
                <w:szCs w:val="18"/>
              </w:rPr>
            </w:pPr>
          </w:p>
          <w:p w14:paraId="70BCBF0A" w14:textId="70064E62" w:rsidR="00527F10" w:rsidRDefault="00527F10">
            <w:pPr>
              <w:tabs>
                <w:tab w:val="left" w:pos="3227"/>
              </w:tabs>
              <w:ind w:right="186"/>
              <w:jc w:val="center"/>
              <w:rPr>
                <w:rFonts w:ascii="Open Sans" w:hAnsi="Open Sans" w:cs="Open Sans"/>
              </w:rPr>
            </w:pPr>
            <w:r w:rsidRPr="00282831">
              <w:rPr>
                <w:rFonts w:ascii="Open Sans" w:hAnsi="Open Sans" w:cs="Open Sans"/>
                <w:sz w:val="18"/>
                <w:szCs w:val="18"/>
              </w:rPr>
              <w:t>Nazwa (firma) i adres wykonawc</w:t>
            </w:r>
            <w:r w:rsidR="009A55CA">
              <w:rPr>
                <w:rFonts w:ascii="Open Sans" w:hAnsi="Open Sans" w:cs="Open Sans"/>
                <w:sz w:val="18"/>
                <w:szCs w:val="18"/>
              </w:rPr>
              <w:t>y</w:t>
            </w:r>
          </w:p>
        </w:tc>
        <w:tc>
          <w:tcPr>
            <w:tcW w:w="6232" w:type="dxa"/>
          </w:tcPr>
          <w:p w14:paraId="13F9E22A" w14:textId="77777777" w:rsidR="00527F10" w:rsidRDefault="00527F10" w:rsidP="000771E9">
            <w:pPr>
              <w:pStyle w:val="Nagwek"/>
              <w:tabs>
                <w:tab w:val="left" w:pos="708"/>
              </w:tabs>
              <w:spacing w:before="120" w:after="120"/>
              <w:jc w:val="both"/>
              <w:rPr>
                <w:rFonts w:ascii="Open Sans" w:hAnsi="Open Sans" w:cs="Open Sans"/>
                <w:lang w:val="pl-PL"/>
              </w:rPr>
            </w:pPr>
          </w:p>
        </w:tc>
      </w:tr>
    </w:tbl>
    <w:p w14:paraId="6F1AE93D" w14:textId="77777777" w:rsidR="00321900" w:rsidRDefault="00321900" w:rsidP="00321900">
      <w:pPr>
        <w:pStyle w:val="Nagwek"/>
        <w:tabs>
          <w:tab w:val="left" w:pos="708"/>
        </w:tabs>
        <w:spacing w:before="120" w:after="120"/>
        <w:jc w:val="right"/>
        <w:rPr>
          <w:rFonts w:ascii="Open Sans" w:hAnsi="Open Sans" w:cs="Open Sans"/>
          <w:b/>
          <w:i/>
          <w:lang w:val="pl-PL"/>
        </w:rPr>
      </w:pPr>
    </w:p>
    <w:p w14:paraId="0CB3CF09" w14:textId="77777777" w:rsidR="009A55CA" w:rsidRDefault="009A55CA" w:rsidP="00321900">
      <w:pPr>
        <w:pStyle w:val="Nagwek"/>
        <w:tabs>
          <w:tab w:val="left" w:pos="708"/>
        </w:tabs>
        <w:spacing w:before="120" w:after="120"/>
        <w:jc w:val="right"/>
        <w:rPr>
          <w:rFonts w:ascii="Open Sans" w:hAnsi="Open Sans" w:cs="Open Sans"/>
          <w:b/>
          <w:i/>
          <w:lang w:val="pl-PL"/>
        </w:rPr>
      </w:pPr>
    </w:p>
    <w:p w14:paraId="60F7DF1F" w14:textId="77777777" w:rsidR="009A55CA" w:rsidRDefault="009A55CA" w:rsidP="00321900">
      <w:pPr>
        <w:pStyle w:val="Nagwek"/>
        <w:tabs>
          <w:tab w:val="left" w:pos="708"/>
        </w:tabs>
        <w:spacing w:before="120" w:after="120"/>
        <w:jc w:val="right"/>
        <w:rPr>
          <w:rFonts w:ascii="Open Sans" w:hAnsi="Open Sans" w:cs="Open Sans"/>
          <w:b/>
          <w:i/>
          <w:lang w:val="pl-PL"/>
        </w:rPr>
      </w:pPr>
    </w:p>
    <w:p w14:paraId="203795BC" w14:textId="77777777" w:rsidR="009A55CA" w:rsidRDefault="009A55CA" w:rsidP="00321900">
      <w:pPr>
        <w:pStyle w:val="Nagwek"/>
        <w:tabs>
          <w:tab w:val="left" w:pos="708"/>
        </w:tabs>
        <w:spacing w:before="120" w:after="120"/>
        <w:jc w:val="right"/>
        <w:rPr>
          <w:rFonts w:ascii="Open Sans" w:hAnsi="Open Sans" w:cs="Open Sans"/>
          <w:b/>
          <w:i/>
          <w:lang w:val="pl-PL"/>
        </w:rPr>
      </w:pPr>
    </w:p>
    <w:p w14:paraId="0F780F3D" w14:textId="77777777" w:rsidR="009A55CA" w:rsidRPr="00B753E0" w:rsidRDefault="009A55CA" w:rsidP="00321900">
      <w:pPr>
        <w:pStyle w:val="Nagwek"/>
        <w:tabs>
          <w:tab w:val="left" w:pos="708"/>
        </w:tabs>
        <w:spacing w:before="120" w:after="120"/>
        <w:jc w:val="right"/>
        <w:rPr>
          <w:rFonts w:ascii="Open Sans" w:hAnsi="Open Sans" w:cs="Open Sans"/>
          <w:b/>
          <w:i/>
          <w:lang w:val="pl-PL"/>
        </w:rPr>
      </w:pPr>
    </w:p>
    <w:p w14:paraId="0B2F552F" w14:textId="77777777" w:rsidR="00321900" w:rsidRPr="00B753E0" w:rsidRDefault="00321900" w:rsidP="00321900">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250C7C13" w14:textId="77777777" w:rsidR="00FA624A" w:rsidRPr="00B753E0" w:rsidRDefault="00FA624A" w:rsidP="00FA624A">
      <w:pPr>
        <w:widowControl/>
        <w:autoSpaceDE/>
        <w:adjustRightInd/>
        <w:rPr>
          <w:rFonts w:ascii="Open Sans" w:hAnsi="Open Sans" w:cs="Open Sans"/>
          <w:sz w:val="22"/>
          <w:szCs w:val="22"/>
        </w:rPr>
      </w:pPr>
      <w:r w:rsidRPr="00B753E0">
        <w:rPr>
          <w:rFonts w:ascii="Open Sans" w:hAnsi="Open Sans" w:cs="Open Sans"/>
          <w:sz w:val="22"/>
          <w:szCs w:val="22"/>
        </w:rPr>
        <w:br w:type="page"/>
      </w:r>
    </w:p>
    <w:p w14:paraId="6B009D2C" w14:textId="77777777" w:rsidR="00FA624A" w:rsidRPr="00B753E0" w:rsidRDefault="00FA624A" w:rsidP="00FA624A">
      <w:pPr>
        <w:pStyle w:val="Nagwek"/>
        <w:tabs>
          <w:tab w:val="left" w:pos="708"/>
        </w:tabs>
        <w:spacing w:before="120" w:after="120"/>
        <w:jc w:val="right"/>
        <w:rPr>
          <w:rFonts w:ascii="Open Sans" w:hAnsi="Open Sans" w:cs="Open Sans"/>
          <w:sz w:val="22"/>
          <w:szCs w:val="22"/>
        </w:rPr>
      </w:pPr>
      <w:r w:rsidRPr="00B753E0">
        <w:rPr>
          <w:rFonts w:ascii="Open Sans" w:hAnsi="Open Sans" w:cs="Open Sans"/>
          <w:sz w:val="22"/>
          <w:szCs w:val="22"/>
        </w:rPr>
        <w:lastRenderedPageBreak/>
        <w:t>Załącznik nr 6 do SIWZ</w:t>
      </w:r>
    </w:p>
    <w:p w14:paraId="119A8AA3"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70C5472F"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5B48CA36" w14:textId="77777777" w:rsidR="00FA624A" w:rsidRPr="00B753E0" w:rsidRDefault="00FA624A" w:rsidP="00FA624A">
      <w:pPr>
        <w:spacing w:before="120" w:after="120"/>
        <w:jc w:val="center"/>
        <w:rPr>
          <w:rFonts w:ascii="Open Sans" w:hAnsi="Open Sans" w:cs="Open Sans"/>
          <w:sz w:val="22"/>
          <w:szCs w:val="22"/>
        </w:rPr>
      </w:pPr>
      <w:r w:rsidRPr="00B753E0">
        <w:rPr>
          <w:rFonts w:ascii="Open Sans" w:hAnsi="Open Sans" w:cs="Open Sans"/>
          <w:sz w:val="22"/>
          <w:szCs w:val="22"/>
        </w:rPr>
        <w:t>OŚWIADCZENIE</w:t>
      </w:r>
    </w:p>
    <w:p w14:paraId="12826870" w14:textId="7087860A" w:rsidR="00FA624A" w:rsidRPr="00B753E0" w:rsidRDefault="00FA624A" w:rsidP="00FA624A">
      <w:pPr>
        <w:spacing w:before="120" w:after="120"/>
        <w:jc w:val="both"/>
        <w:rPr>
          <w:rFonts w:ascii="Open Sans" w:hAnsi="Open Sans" w:cs="Open Sans"/>
          <w:b/>
          <w:bCs/>
          <w:sz w:val="22"/>
          <w:szCs w:val="22"/>
        </w:rPr>
      </w:pPr>
      <w:r w:rsidRPr="00B753E0">
        <w:rPr>
          <w:rFonts w:ascii="Open Sans" w:hAnsi="Open Sans" w:cs="Open Sans"/>
          <w:sz w:val="22"/>
          <w:szCs w:val="22"/>
        </w:rPr>
        <w:t xml:space="preserve">Przystępując do udziału w postępowaniu o udzielenie zamówienia publicznego, w trybie przetargu nieograniczonego na podstawie art. 39 ustawy z dnia 29 stycznia 2004r. - Prawo zamówień publicznych </w:t>
      </w:r>
      <w:r w:rsidR="00321900" w:rsidRPr="00B753E0">
        <w:rPr>
          <w:rFonts w:ascii="Open Sans" w:hAnsi="Open Sans" w:cs="Open Sans"/>
          <w:snapToGrid w:val="0"/>
          <w:sz w:val="22"/>
          <w:szCs w:val="22"/>
        </w:rPr>
        <w:t>(t.j. Dz. U. z 2018 r. poz. 1986 z późn. zm.)</w:t>
      </w:r>
      <w:r w:rsidRPr="00B753E0">
        <w:rPr>
          <w:rFonts w:ascii="Open Sans" w:hAnsi="Open Sans" w:cs="Open Sans"/>
          <w:snapToGrid w:val="0"/>
          <w:sz w:val="22"/>
          <w:szCs w:val="22"/>
        </w:rPr>
        <w:t xml:space="preserve">, </w:t>
      </w:r>
      <w:r w:rsidRPr="00B753E0">
        <w:rPr>
          <w:rFonts w:ascii="Open Sans" w:hAnsi="Open Sans" w:cs="Open Sans"/>
          <w:sz w:val="22"/>
          <w:szCs w:val="22"/>
        </w:rPr>
        <w:t>pod nazwą:</w:t>
      </w:r>
      <w:r w:rsidRPr="00B753E0">
        <w:rPr>
          <w:rFonts w:ascii="Open Sans" w:hAnsi="Open Sans" w:cs="Open Sans"/>
          <w:b/>
          <w:bCs/>
          <w:sz w:val="22"/>
          <w:szCs w:val="22"/>
          <w:highlight w:val="yellow"/>
        </w:rPr>
        <w:t xml:space="preserve"> </w:t>
      </w:r>
    </w:p>
    <w:p w14:paraId="2FED5CF7" w14:textId="77777777" w:rsidR="00FA624A" w:rsidRPr="00B753E0" w:rsidRDefault="00FA624A" w:rsidP="00FA624A">
      <w:pPr>
        <w:jc w:val="center"/>
        <w:rPr>
          <w:rFonts w:ascii="Open Sans" w:hAnsi="Open Sans" w:cs="Open Sans"/>
          <w:b/>
          <w:sz w:val="22"/>
          <w:szCs w:val="22"/>
        </w:rPr>
      </w:pPr>
    </w:p>
    <w:p w14:paraId="137262DA" w14:textId="77777777" w:rsidR="007D2E8C" w:rsidRDefault="007D2E8C" w:rsidP="007D2E8C">
      <w:pPr>
        <w:jc w:val="center"/>
        <w:rPr>
          <w:rFonts w:ascii="Open Sans" w:hAnsi="Open Sans" w:cs="Open Sans"/>
          <w:b/>
          <w:sz w:val="22"/>
          <w:szCs w:val="22"/>
        </w:rPr>
      </w:pPr>
      <w:r w:rsidRPr="00AB2A70">
        <w:rPr>
          <w:rFonts w:ascii="Open Sans" w:hAnsi="Open Sans" w:cs="Open Sans"/>
          <w:b/>
          <w:sz w:val="22"/>
          <w:szCs w:val="22"/>
        </w:rPr>
        <w:t xml:space="preserve">Sporządzenie dokumentacji projektowej wraz z pełnieniem nadzoru autorskiego dla zadania </w:t>
      </w:r>
      <w:r w:rsidRPr="007B24B0">
        <w:rPr>
          <w:rFonts w:ascii="Open Sans" w:hAnsi="Open Sans" w:cs="Open Sans"/>
          <w:b/>
          <w:sz w:val="22"/>
          <w:szCs w:val="22"/>
        </w:rPr>
        <w:t>inwestycyjnego</w:t>
      </w:r>
      <w:r w:rsidRPr="00AB2A70">
        <w:rPr>
          <w:rFonts w:ascii="Open Sans" w:hAnsi="Open Sans" w:cs="Open Sans"/>
          <w:b/>
          <w:sz w:val="22"/>
          <w:szCs w:val="22"/>
        </w:rPr>
        <w:t xml:space="preserve"> pn.:</w:t>
      </w:r>
      <w:r>
        <w:rPr>
          <w:rFonts w:ascii="Open Sans" w:hAnsi="Open Sans" w:cs="Open Sans"/>
          <w:b/>
          <w:sz w:val="22"/>
          <w:szCs w:val="22"/>
        </w:rPr>
        <w:t xml:space="preserve"> „Szlak turystyczny przez Trójmiejski Park Krajobrazowy wraz z łącznikami”</w:t>
      </w:r>
    </w:p>
    <w:p w14:paraId="2646EE08" w14:textId="77777777" w:rsidR="007D2E8C" w:rsidRPr="00B753E0" w:rsidRDefault="007D2E8C" w:rsidP="007D2E8C">
      <w:pPr>
        <w:jc w:val="center"/>
        <w:rPr>
          <w:rFonts w:ascii="Open Sans" w:hAnsi="Open Sans" w:cs="Open Sans"/>
          <w:sz w:val="22"/>
          <w:szCs w:val="22"/>
        </w:rPr>
      </w:pPr>
    </w:p>
    <w:p w14:paraId="586D4586" w14:textId="77777777" w:rsidR="006D2E42" w:rsidRPr="00B753E0" w:rsidRDefault="006D2E42" w:rsidP="00FA624A">
      <w:pPr>
        <w:pStyle w:val="pkt"/>
        <w:spacing w:before="0" w:after="0"/>
        <w:ind w:left="0" w:firstLine="0"/>
        <w:rPr>
          <w:rFonts w:ascii="Open Sans" w:hAnsi="Open Sans" w:cs="Open Sans"/>
          <w:sz w:val="22"/>
          <w:szCs w:val="22"/>
        </w:rPr>
      </w:pPr>
    </w:p>
    <w:p w14:paraId="7311085C" w14:textId="77777777" w:rsidR="006D2E42" w:rsidRPr="00B753E0" w:rsidRDefault="006D2E42" w:rsidP="00FA624A">
      <w:pPr>
        <w:pStyle w:val="pkt"/>
        <w:spacing w:before="0" w:after="0"/>
        <w:ind w:left="0" w:firstLine="0"/>
        <w:rPr>
          <w:rFonts w:ascii="Open Sans" w:hAnsi="Open Sans" w:cs="Open Sans"/>
          <w:sz w:val="22"/>
          <w:szCs w:val="22"/>
        </w:rPr>
      </w:pPr>
    </w:p>
    <w:p w14:paraId="53AC5220" w14:textId="77777777" w:rsidR="00FA624A" w:rsidRDefault="00FA624A" w:rsidP="00FA624A">
      <w:pPr>
        <w:pStyle w:val="pkt"/>
        <w:spacing w:before="0" w:after="0"/>
        <w:ind w:left="0" w:firstLine="0"/>
        <w:rPr>
          <w:rFonts w:ascii="Open Sans" w:hAnsi="Open Sans" w:cs="Open Sans"/>
          <w:sz w:val="22"/>
          <w:szCs w:val="22"/>
        </w:rPr>
      </w:pPr>
      <w:r w:rsidRPr="00B753E0">
        <w:rPr>
          <w:rFonts w:ascii="Open Sans" w:hAnsi="Open Sans" w:cs="Open Sans"/>
          <w:sz w:val="22"/>
          <w:szCs w:val="22"/>
        </w:rPr>
        <w:t xml:space="preserve">Oświadczam, że nie orzeczono </w:t>
      </w:r>
      <w:r w:rsidRPr="00B753E0">
        <w:rPr>
          <w:rFonts w:ascii="Open Sans" w:hAnsi="Open Sans" w:cs="Open Sans"/>
          <w:snapToGrid w:val="0"/>
          <w:sz w:val="22"/>
          <w:szCs w:val="22"/>
        </w:rPr>
        <w:t>wobec nas tytułem środka zapobiegawczego zakazu ubiegania się o zamówienia publiczne</w:t>
      </w:r>
      <w:r w:rsidRPr="00B753E0">
        <w:rPr>
          <w:rFonts w:ascii="Open Sans" w:hAnsi="Open Sans" w:cs="Open Sans"/>
          <w:sz w:val="22"/>
          <w:szCs w:val="22"/>
        </w:rPr>
        <w:t>.</w:t>
      </w:r>
    </w:p>
    <w:p w14:paraId="56AE712F" w14:textId="77777777" w:rsidR="009A55CA" w:rsidRDefault="009A55CA" w:rsidP="00FA624A">
      <w:pPr>
        <w:pStyle w:val="pkt"/>
        <w:spacing w:before="0" w:after="0"/>
        <w:ind w:left="0" w:firstLine="0"/>
        <w:rPr>
          <w:rFonts w:ascii="Open Sans" w:hAnsi="Open Sans" w:cs="Open Sans"/>
          <w:sz w:val="22"/>
          <w:szCs w:val="22"/>
        </w:rPr>
      </w:pPr>
    </w:p>
    <w:p w14:paraId="7D38F249" w14:textId="77777777" w:rsidR="009A55CA" w:rsidRPr="00B753E0" w:rsidRDefault="009A55CA" w:rsidP="00FA624A">
      <w:pPr>
        <w:pStyle w:val="pkt"/>
        <w:spacing w:before="0" w:after="0"/>
        <w:ind w:left="0" w:firstLine="0"/>
        <w:rPr>
          <w:rFonts w:ascii="Open Sans" w:hAnsi="Open Sans" w:cs="Open Sans"/>
          <w:sz w:val="22"/>
          <w:szCs w:val="22"/>
        </w:rPr>
      </w:pPr>
    </w:p>
    <w:p w14:paraId="467277EF" w14:textId="77777777" w:rsidR="006D2E42" w:rsidRPr="00B753E0" w:rsidRDefault="006D2E42" w:rsidP="006D2E42">
      <w:pPr>
        <w:pStyle w:val="Nagwek"/>
        <w:tabs>
          <w:tab w:val="left" w:pos="708"/>
        </w:tabs>
        <w:spacing w:before="120" w:after="120"/>
        <w:jc w:val="right"/>
        <w:rPr>
          <w:rFonts w:ascii="Open Sans" w:hAnsi="Open Sans" w:cs="Open Sans"/>
          <w:b/>
          <w:i/>
          <w:lang w:val="pl-PL"/>
        </w:rPr>
      </w:pPr>
    </w:p>
    <w:tbl>
      <w:tblPr>
        <w:tblStyle w:val="Tabela-Siatka"/>
        <w:tblW w:w="0" w:type="auto"/>
        <w:tblLook w:val="04A0" w:firstRow="1" w:lastRow="0" w:firstColumn="1" w:lastColumn="0" w:noHBand="0" w:noVBand="1"/>
      </w:tblPr>
      <w:tblGrid>
        <w:gridCol w:w="3397"/>
        <w:gridCol w:w="6232"/>
      </w:tblGrid>
      <w:tr w:rsidR="009A55CA" w14:paraId="462D181B" w14:textId="77777777" w:rsidTr="000771E9">
        <w:trPr>
          <w:trHeight w:val="1084"/>
        </w:trPr>
        <w:tc>
          <w:tcPr>
            <w:tcW w:w="3397" w:type="dxa"/>
          </w:tcPr>
          <w:p w14:paraId="3DDC4BA4" w14:textId="77777777" w:rsidR="009A55CA" w:rsidRDefault="009A55CA" w:rsidP="000771E9">
            <w:pPr>
              <w:tabs>
                <w:tab w:val="left" w:pos="3227"/>
              </w:tabs>
              <w:ind w:right="186"/>
              <w:jc w:val="center"/>
              <w:rPr>
                <w:rFonts w:ascii="Open Sans" w:hAnsi="Open Sans" w:cs="Open Sans"/>
                <w:sz w:val="18"/>
                <w:szCs w:val="18"/>
              </w:rPr>
            </w:pPr>
          </w:p>
          <w:p w14:paraId="474EAC44" w14:textId="3C8C7051" w:rsidR="009A55CA" w:rsidRDefault="009A55CA" w:rsidP="000771E9">
            <w:pPr>
              <w:tabs>
                <w:tab w:val="left" w:pos="3227"/>
              </w:tabs>
              <w:ind w:right="186"/>
              <w:jc w:val="center"/>
              <w:rPr>
                <w:rFonts w:ascii="Open Sans" w:hAnsi="Open Sans" w:cs="Open Sans"/>
              </w:rPr>
            </w:pPr>
            <w:r w:rsidRPr="00282831">
              <w:rPr>
                <w:rFonts w:ascii="Open Sans" w:hAnsi="Open Sans" w:cs="Open Sans"/>
                <w:sz w:val="18"/>
                <w:szCs w:val="18"/>
              </w:rPr>
              <w:t>Nazwa (firma) i adres wykonawc</w:t>
            </w:r>
            <w:r>
              <w:rPr>
                <w:rFonts w:ascii="Open Sans" w:hAnsi="Open Sans" w:cs="Open Sans"/>
                <w:sz w:val="18"/>
                <w:szCs w:val="18"/>
              </w:rPr>
              <w:t>y</w:t>
            </w:r>
          </w:p>
        </w:tc>
        <w:tc>
          <w:tcPr>
            <w:tcW w:w="6232" w:type="dxa"/>
          </w:tcPr>
          <w:p w14:paraId="303396CE" w14:textId="77777777" w:rsidR="009A55CA" w:rsidRDefault="009A55CA" w:rsidP="000771E9">
            <w:pPr>
              <w:pStyle w:val="Nagwek"/>
              <w:tabs>
                <w:tab w:val="left" w:pos="708"/>
              </w:tabs>
              <w:spacing w:before="120" w:after="120"/>
              <w:jc w:val="both"/>
              <w:rPr>
                <w:rFonts w:ascii="Open Sans" w:hAnsi="Open Sans" w:cs="Open Sans"/>
                <w:lang w:val="pl-PL"/>
              </w:rPr>
            </w:pPr>
          </w:p>
        </w:tc>
      </w:tr>
    </w:tbl>
    <w:p w14:paraId="306FF09B" w14:textId="77777777" w:rsidR="006D2E42" w:rsidRPr="00B753E0" w:rsidRDefault="006D2E42" w:rsidP="006D2E42">
      <w:pPr>
        <w:pStyle w:val="Nagwek"/>
        <w:tabs>
          <w:tab w:val="left" w:pos="708"/>
        </w:tabs>
        <w:spacing w:before="120" w:after="120"/>
        <w:jc w:val="right"/>
        <w:rPr>
          <w:rFonts w:ascii="Open Sans" w:hAnsi="Open Sans" w:cs="Open Sans"/>
          <w:b/>
          <w:i/>
          <w:lang w:val="pl-PL"/>
        </w:rPr>
      </w:pPr>
    </w:p>
    <w:p w14:paraId="0A3CC564" w14:textId="77777777" w:rsidR="006D2E42" w:rsidRDefault="006D2E42" w:rsidP="006D2E42">
      <w:pPr>
        <w:pStyle w:val="Nagwek"/>
        <w:tabs>
          <w:tab w:val="left" w:pos="708"/>
        </w:tabs>
        <w:spacing w:before="120" w:after="120"/>
        <w:jc w:val="right"/>
        <w:rPr>
          <w:rFonts w:ascii="Open Sans" w:hAnsi="Open Sans" w:cs="Open Sans"/>
          <w:b/>
          <w:i/>
          <w:lang w:val="pl-PL"/>
        </w:rPr>
      </w:pPr>
    </w:p>
    <w:p w14:paraId="0BED44A5" w14:textId="77777777" w:rsidR="009A55CA" w:rsidRDefault="009A55CA" w:rsidP="006D2E42">
      <w:pPr>
        <w:pStyle w:val="Nagwek"/>
        <w:tabs>
          <w:tab w:val="left" w:pos="708"/>
        </w:tabs>
        <w:spacing w:before="120" w:after="120"/>
        <w:jc w:val="right"/>
        <w:rPr>
          <w:rFonts w:ascii="Open Sans" w:hAnsi="Open Sans" w:cs="Open Sans"/>
          <w:b/>
          <w:i/>
          <w:lang w:val="pl-PL"/>
        </w:rPr>
      </w:pPr>
    </w:p>
    <w:p w14:paraId="286F2B3C" w14:textId="77777777" w:rsidR="009A55CA" w:rsidRDefault="009A55CA" w:rsidP="006D2E42">
      <w:pPr>
        <w:pStyle w:val="Nagwek"/>
        <w:tabs>
          <w:tab w:val="left" w:pos="708"/>
        </w:tabs>
        <w:spacing w:before="120" w:after="120"/>
        <w:jc w:val="right"/>
        <w:rPr>
          <w:rFonts w:ascii="Open Sans" w:hAnsi="Open Sans" w:cs="Open Sans"/>
          <w:b/>
          <w:i/>
          <w:lang w:val="pl-PL"/>
        </w:rPr>
      </w:pPr>
    </w:p>
    <w:p w14:paraId="28AED965" w14:textId="77777777" w:rsidR="009A55CA" w:rsidRDefault="009A55CA" w:rsidP="006D2E42">
      <w:pPr>
        <w:pStyle w:val="Nagwek"/>
        <w:tabs>
          <w:tab w:val="left" w:pos="708"/>
        </w:tabs>
        <w:spacing w:before="120" w:after="120"/>
        <w:jc w:val="right"/>
        <w:rPr>
          <w:rFonts w:ascii="Open Sans" w:hAnsi="Open Sans" w:cs="Open Sans"/>
          <w:b/>
          <w:i/>
          <w:lang w:val="pl-PL"/>
        </w:rPr>
      </w:pPr>
    </w:p>
    <w:p w14:paraId="56D6B5CE" w14:textId="77777777" w:rsidR="009A55CA" w:rsidRDefault="009A55CA" w:rsidP="006D2E42">
      <w:pPr>
        <w:pStyle w:val="Nagwek"/>
        <w:tabs>
          <w:tab w:val="left" w:pos="708"/>
        </w:tabs>
        <w:spacing w:before="120" w:after="120"/>
        <w:jc w:val="right"/>
        <w:rPr>
          <w:rFonts w:ascii="Open Sans" w:hAnsi="Open Sans" w:cs="Open Sans"/>
          <w:b/>
          <w:i/>
          <w:lang w:val="pl-PL"/>
        </w:rPr>
      </w:pPr>
    </w:p>
    <w:p w14:paraId="06098FEF" w14:textId="77777777" w:rsidR="009A55CA" w:rsidRDefault="009A55CA" w:rsidP="006D2E42">
      <w:pPr>
        <w:pStyle w:val="Nagwek"/>
        <w:tabs>
          <w:tab w:val="left" w:pos="708"/>
        </w:tabs>
        <w:spacing w:before="120" w:after="120"/>
        <w:jc w:val="right"/>
        <w:rPr>
          <w:rFonts w:ascii="Open Sans" w:hAnsi="Open Sans" w:cs="Open Sans"/>
          <w:b/>
          <w:i/>
          <w:lang w:val="pl-PL"/>
        </w:rPr>
      </w:pPr>
    </w:p>
    <w:p w14:paraId="37E36D1C" w14:textId="77777777" w:rsidR="009A55CA" w:rsidRPr="00B753E0" w:rsidRDefault="009A55CA" w:rsidP="006D2E42">
      <w:pPr>
        <w:pStyle w:val="Nagwek"/>
        <w:tabs>
          <w:tab w:val="left" w:pos="708"/>
        </w:tabs>
        <w:spacing w:before="120" w:after="120"/>
        <w:jc w:val="right"/>
        <w:rPr>
          <w:rFonts w:ascii="Open Sans" w:hAnsi="Open Sans" w:cs="Open Sans"/>
          <w:b/>
          <w:i/>
          <w:lang w:val="pl-PL"/>
        </w:rPr>
      </w:pPr>
    </w:p>
    <w:p w14:paraId="039A0305" w14:textId="77777777" w:rsidR="006D2E42" w:rsidRPr="00B753E0" w:rsidRDefault="006D2E42" w:rsidP="006D2E42">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15C1071B" w14:textId="77777777" w:rsidR="00FA624A" w:rsidRPr="00B753E0" w:rsidRDefault="00FA624A" w:rsidP="00FA624A">
      <w:pPr>
        <w:pStyle w:val="Nagwek"/>
        <w:tabs>
          <w:tab w:val="left" w:pos="708"/>
        </w:tabs>
        <w:spacing w:before="120" w:after="120"/>
        <w:jc w:val="right"/>
        <w:rPr>
          <w:rFonts w:ascii="Open Sans" w:hAnsi="Open Sans" w:cs="Open Sans"/>
          <w:sz w:val="22"/>
          <w:szCs w:val="22"/>
        </w:rPr>
      </w:pPr>
    </w:p>
    <w:p w14:paraId="293A5108" w14:textId="77777777" w:rsidR="00FA624A" w:rsidRPr="00B753E0" w:rsidRDefault="00FA624A" w:rsidP="00FA624A">
      <w:pPr>
        <w:widowControl/>
        <w:autoSpaceDE/>
        <w:adjustRightInd/>
        <w:rPr>
          <w:rFonts w:ascii="Open Sans" w:hAnsi="Open Sans" w:cs="Open Sans"/>
          <w:sz w:val="22"/>
          <w:szCs w:val="22"/>
        </w:rPr>
      </w:pPr>
      <w:r w:rsidRPr="00B753E0">
        <w:rPr>
          <w:rFonts w:ascii="Open Sans" w:hAnsi="Open Sans" w:cs="Open Sans"/>
          <w:sz w:val="22"/>
          <w:szCs w:val="22"/>
        </w:rPr>
        <w:br w:type="page"/>
      </w:r>
    </w:p>
    <w:p w14:paraId="3D43588D" w14:textId="77777777" w:rsidR="00FA624A" w:rsidRPr="00B753E0" w:rsidRDefault="00FA624A" w:rsidP="00FA624A">
      <w:pPr>
        <w:widowControl/>
        <w:autoSpaceDE/>
        <w:adjustRightInd/>
        <w:jc w:val="right"/>
        <w:rPr>
          <w:rFonts w:ascii="Open Sans" w:hAnsi="Open Sans" w:cs="Open Sans"/>
          <w:sz w:val="22"/>
          <w:szCs w:val="22"/>
        </w:rPr>
      </w:pPr>
      <w:r w:rsidRPr="00B753E0">
        <w:rPr>
          <w:rFonts w:ascii="Open Sans" w:hAnsi="Open Sans" w:cs="Open Sans"/>
          <w:sz w:val="22"/>
          <w:szCs w:val="22"/>
        </w:rPr>
        <w:lastRenderedPageBreak/>
        <w:t>Załącznik nr 7 do SIWZ</w:t>
      </w:r>
    </w:p>
    <w:p w14:paraId="5BA8FF59"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7D58E945" w14:textId="77777777" w:rsidR="00FA624A" w:rsidRPr="00B753E0" w:rsidRDefault="00FA624A" w:rsidP="00FA624A">
      <w:pPr>
        <w:pStyle w:val="Nagwek"/>
        <w:tabs>
          <w:tab w:val="left" w:pos="708"/>
        </w:tabs>
        <w:spacing w:before="120" w:after="120"/>
        <w:jc w:val="right"/>
        <w:rPr>
          <w:rFonts w:ascii="Open Sans" w:hAnsi="Open Sans" w:cs="Open Sans"/>
          <w:b/>
          <w:bCs/>
          <w:sz w:val="22"/>
          <w:szCs w:val="22"/>
        </w:rPr>
      </w:pPr>
    </w:p>
    <w:p w14:paraId="56FA0A81" w14:textId="77777777" w:rsidR="00FA624A" w:rsidRPr="00B753E0" w:rsidRDefault="00FA624A" w:rsidP="00FA624A">
      <w:pPr>
        <w:tabs>
          <w:tab w:val="center" w:pos="4535"/>
          <w:tab w:val="left" w:pos="7290"/>
        </w:tabs>
        <w:spacing w:before="120" w:after="120"/>
        <w:jc w:val="center"/>
        <w:rPr>
          <w:rFonts w:ascii="Open Sans" w:hAnsi="Open Sans" w:cs="Open Sans"/>
          <w:sz w:val="22"/>
          <w:szCs w:val="22"/>
        </w:rPr>
      </w:pPr>
      <w:r w:rsidRPr="00B753E0">
        <w:rPr>
          <w:rFonts w:ascii="Open Sans" w:hAnsi="Open Sans" w:cs="Open Sans"/>
          <w:sz w:val="22"/>
          <w:szCs w:val="22"/>
        </w:rPr>
        <w:t>OŚWIADCZENIE WYKONAWCY O NIEZALEGANIU Z OPŁACANIEM</w:t>
      </w:r>
      <w:r w:rsidRPr="00B753E0">
        <w:rPr>
          <w:rFonts w:ascii="Open Sans" w:hAnsi="Open Sans" w:cs="Open Sans"/>
          <w:sz w:val="22"/>
          <w:szCs w:val="22"/>
        </w:rPr>
        <w:br/>
        <w:t>PODATKÓW I OPŁAT LOKALNYCH</w:t>
      </w:r>
    </w:p>
    <w:p w14:paraId="5171DC3E" w14:textId="77777777" w:rsidR="00FA624A" w:rsidRPr="00B753E0" w:rsidRDefault="00FA624A" w:rsidP="00FA624A">
      <w:pPr>
        <w:spacing w:before="120" w:after="120"/>
        <w:jc w:val="both"/>
        <w:rPr>
          <w:rFonts w:ascii="Open Sans" w:hAnsi="Open Sans" w:cs="Open Sans"/>
          <w:sz w:val="22"/>
          <w:szCs w:val="22"/>
        </w:rPr>
      </w:pPr>
    </w:p>
    <w:p w14:paraId="181B0726" w14:textId="38EE1933" w:rsidR="00FA624A" w:rsidRPr="00B753E0" w:rsidRDefault="00FA624A" w:rsidP="00FA624A">
      <w:pPr>
        <w:spacing w:before="120" w:after="120"/>
        <w:jc w:val="both"/>
        <w:rPr>
          <w:rFonts w:ascii="Open Sans" w:hAnsi="Open Sans" w:cs="Open Sans"/>
          <w:b/>
          <w:bCs/>
          <w:sz w:val="22"/>
          <w:szCs w:val="22"/>
        </w:rPr>
      </w:pPr>
      <w:r w:rsidRPr="00B753E0">
        <w:rPr>
          <w:rFonts w:ascii="Open Sans" w:hAnsi="Open Sans" w:cs="Open Sans"/>
          <w:sz w:val="22"/>
          <w:szCs w:val="22"/>
        </w:rPr>
        <w:t xml:space="preserve">Przystępując do udziału w postępowaniu o udzielenie zamówienia publicznego, w trybie przetargu nieograniczonego na podstawie art. 39 ustawy z dnia 29 stycznia 2004r. - Prawo zamówień publicznych </w:t>
      </w:r>
      <w:r w:rsidR="006D2E42" w:rsidRPr="00B753E0">
        <w:rPr>
          <w:rFonts w:ascii="Open Sans" w:hAnsi="Open Sans" w:cs="Open Sans"/>
          <w:snapToGrid w:val="0"/>
          <w:sz w:val="22"/>
          <w:szCs w:val="22"/>
        </w:rPr>
        <w:t xml:space="preserve">(t.j. Dz. U. z 2018 r. poz. 1986 z późn. zm.), </w:t>
      </w:r>
      <w:r w:rsidRPr="00B753E0">
        <w:rPr>
          <w:rFonts w:ascii="Open Sans" w:hAnsi="Open Sans" w:cs="Open Sans"/>
          <w:sz w:val="22"/>
          <w:szCs w:val="22"/>
        </w:rPr>
        <w:t>pod nazwą:</w:t>
      </w:r>
      <w:r w:rsidRPr="00B753E0">
        <w:rPr>
          <w:rFonts w:ascii="Open Sans" w:hAnsi="Open Sans" w:cs="Open Sans"/>
          <w:b/>
          <w:bCs/>
          <w:sz w:val="22"/>
          <w:szCs w:val="22"/>
          <w:highlight w:val="yellow"/>
        </w:rPr>
        <w:t xml:space="preserve"> </w:t>
      </w:r>
    </w:p>
    <w:p w14:paraId="38C1A852" w14:textId="77777777" w:rsidR="00BF1F0E" w:rsidRPr="00B753E0" w:rsidRDefault="00BF1F0E" w:rsidP="00BF1F0E">
      <w:pPr>
        <w:jc w:val="center"/>
        <w:rPr>
          <w:rFonts w:ascii="Open Sans" w:hAnsi="Open Sans" w:cs="Open Sans"/>
          <w:b/>
          <w:sz w:val="22"/>
          <w:szCs w:val="22"/>
        </w:rPr>
      </w:pPr>
    </w:p>
    <w:p w14:paraId="1218F369" w14:textId="77777777" w:rsidR="007D2E8C" w:rsidRDefault="007D2E8C" w:rsidP="007D2E8C">
      <w:pPr>
        <w:jc w:val="center"/>
        <w:rPr>
          <w:rFonts w:ascii="Open Sans" w:hAnsi="Open Sans" w:cs="Open Sans"/>
          <w:b/>
          <w:sz w:val="22"/>
          <w:szCs w:val="22"/>
        </w:rPr>
      </w:pPr>
      <w:r w:rsidRPr="00AB2A70">
        <w:rPr>
          <w:rFonts w:ascii="Open Sans" w:hAnsi="Open Sans" w:cs="Open Sans"/>
          <w:b/>
          <w:sz w:val="22"/>
          <w:szCs w:val="22"/>
        </w:rPr>
        <w:t xml:space="preserve">Sporządzenie dokumentacji projektowej wraz z pełnieniem nadzoru autorskiego dla zadania </w:t>
      </w:r>
      <w:r w:rsidRPr="007B24B0">
        <w:rPr>
          <w:rFonts w:ascii="Open Sans" w:hAnsi="Open Sans" w:cs="Open Sans"/>
          <w:b/>
          <w:sz w:val="22"/>
          <w:szCs w:val="22"/>
        </w:rPr>
        <w:t>inwestycyjnego</w:t>
      </w:r>
      <w:r w:rsidRPr="00AB2A70">
        <w:rPr>
          <w:rFonts w:ascii="Open Sans" w:hAnsi="Open Sans" w:cs="Open Sans"/>
          <w:b/>
          <w:sz w:val="22"/>
          <w:szCs w:val="22"/>
        </w:rPr>
        <w:t xml:space="preserve"> pn.:</w:t>
      </w:r>
      <w:r>
        <w:rPr>
          <w:rFonts w:ascii="Open Sans" w:hAnsi="Open Sans" w:cs="Open Sans"/>
          <w:b/>
          <w:sz w:val="22"/>
          <w:szCs w:val="22"/>
        </w:rPr>
        <w:t xml:space="preserve"> „Szlak turystyczny przez Trójmiejski Park Krajobrazowy wraz z łącznikami”</w:t>
      </w:r>
    </w:p>
    <w:p w14:paraId="623EB904" w14:textId="77777777" w:rsidR="007D2E8C" w:rsidRPr="00B753E0" w:rsidRDefault="007D2E8C" w:rsidP="007D2E8C">
      <w:pPr>
        <w:jc w:val="center"/>
        <w:rPr>
          <w:rFonts w:ascii="Open Sans" w:hAnsi="Open Sans" w:cs="Open Sans"/>
          <w:sz w:val="22"/>
          <w:szCs w:val="22"/>
        </w:rPr>
      </w:pPr>
    </w:p>
    <w:p w14:paraId="04E9421D" w14:textId="77777777" w:rsidR="006D2E42" w:rsidRPr="00B753E0" w:rsidRDefault="006D2E42" w:rsidP="00FA624A">
      <w:pPr>
        <w:pStyle w:val="pkt"/>
        <w:spacing w:before="0" w:after="0"/>
        <w:ind w:left="0" w:firstLine="0"/>
        <w:rPr>
          <w:rFonts w:ascii="Open Sans" w:hAnsi="Open Sans" w:cs="Open Sans"/>
          <w:sz w:val="22"/>
          <w:szCs w:val="22"/>
        </w:rPr>
      </w:pPr>
    </w:p>
    <w:p w14:paraId="14BA88DB" w14:textId="77777777" w:rsidR="006D2E42" w:rsidRPr="00B753E0" w:rsidRDefault="006D2E42" w:rsidP="006D2E42">
      <w:pPr>
        <w:pStyle w:val="pkt"/>
        <w:spacing w:before="0" w:after="0"/>
        <w:ind w:left="0" w:firstLine="0"/>
        <w:rPr>
          <w:rFonts w:ascii="Open Sans" w:hAnsi="Open Sans" w:cs="Open Sans"/>
          <w:sz w:val="22"/>
          <w:szCs w:val="22"/>
        </w:rPr>
      </w:pPr>
      <w:r w:rsidRPr="00B753E0">
        <w:rPr>
          <w:rFonts w:ascii="Open Sans" w:hAnsi="Open Sans" w:cs="Open Sans"/>
          <w:sz w:val="22"/>
          <w:szCs w:val="22"/>
        </w:rPr>
        <w:t xml:space="preserve">Oświadczam, że </w:t>
      </w:r>
      <w:r w:rsidRPr="00B753E0">
        <w:rPr>
          <w:rFonts w:ascii="Open Sans" w:hAnsi="Open Sans" w:cs="Open Sans"/>
          <w:snapToGrid w:val="0"/>
          <w:sz w:val="22"/>
          <w:szCs w:val="22"/>
        </w:rPr>
        <w:t>nie zalegamy z opłacaniem podatków i opłat lokalnych, o których mowa</w:t>
      </w:r>
      <w:r w:rsidRPr="00B753E0">
        <w:rPr>
          <w:rFonts w:ascii="Open Sans" w:hAnsi="Open Sans" w:cs="Open Sans"/>
          <w:snapToGrid w:val="0"/>
          <w:sz w:val="22"/>
          <w:szCs w:val="22"/>
        </w:rPr>
        <w:br/>
        <w:t>w ustawie z dnia 12 stycznia 1991 r. o podatkach i opłatach lokalnych (Dz. U. z 2018 r.</w:t>
      </w:r>
      <w:r w:rsidRPr="00B753E0">
        <w:rPr>
          <w:rFonts w:ascii="Open Sans" w:hAnsi="Open Sans" w:cs="Open Sans"/>
          <w:snapToGrid w:val="0"/>
          <w:sz w:val="22"/>
          <w:szCs w:val="22"/>
        </w:rPr>
        <w:br/>
        <w:t>poz. 1445 z późn. Zm.)</w:t>
      </w:r>
      <w:r w:rsidRPr="00B753E0">
        <w:rPr>
          <w:rFonts w:ascii="Open Sans" w:hAnsi="Open Sans" w:cs="Open Sans"/>
          <w:sz w:val="22"/>
          <w:szCs w:val="22"/>
        </w:rPr>
        <w:t>.</w:t>
      </w:r>
    </w:p>
    <w:p w14:paraId="6B0FD00D" w14:textId="77777777" w:rsidR="006D2E42" w:rsidRPr="00B753E0" w:rsidRDefault="006D2E42" w:rsidP="006D2E42">
      <w:pPr>
        <w:pStyle w:val="Nagwek"/>
        <w:tabs>
          <w:tab w:val="left" w:pos="708"/>
        </w:tabs>
        <w:spacing w:before="120" w:after="120"/>
        <w:jc w:val="right"/>
        <w:rPr>
          <w:rFonts w:ascii="Open Sans" w:hAnsi="Open Sans" w:cs="Open Sans"/>
          <w:b/>
          <w:i/>
          <w:lang w:val="pl-PL"/>
        </w:rPr>
      </w:pPr>
    </w:p>
    <w:p w14:paraId="58AD8579" w14:textId="77777777" w:rsidR="006D2E42" w:rsidRPr="00B753E0" w:rsidRDefault="006D2E42" w:rsidP="006D2E42">
      <w:pPr>
        <w:pStyle w:val="Nagwek"/>
        <w:tabs>
          <w:tab w:val="left" w:pos="708"/>
        </w:tabs>
        <w:spacing w:before="120" w:after="120"/>
        <w:jc w:val="right"/>
        <w:rPr>
          <w:rFonts w:ascii="Open Sans" w:hAnsi="Open Sans" w:cs="Open Sans"/>
          <w:b/>
          <w:i/>
          <w:lang w:val="pl-PL"/>
        </w:rPr>
      </w:pPr>
    </w:p>
    <w:tbl>
      <w:tblPr>
        <w:tblStyle w:val="Tabela-Siatka"/>
        <w:tblW w:w="0" w:type="auto"/>
        <w:tblLook w:val="04A0" w:firstRow="1" w:lastRow="0" w:firstColumn="1" w:lastColumn="0" w:noHBand="0" w:noVBand="1"/>
      </w:tblPr>
      <w:tblGrid>
        <w:gridCol w:w="3397"/>
        <w:gridCol w:w="6232"/>
      </w:tblGrid>
      <w:tr w:rsidR="009A55CA" w14:paraId="0B765213" w14:textId="77777777" w:rsidTr="000771E9">
        <w:trPr>
          <w:trHeight w:val="1084"/>
        </w:trPr>
        <w:tc>
          <w:tcPr>
            <w:tcW w:w="3397" w:type="dxa"/>
          </w:tcPr>
          <w:p w14:paraId="0E7704C2" w14:textId="77777777" w:rsidR="009A55CA" w:rsidRDefault="009A55CA" w:rsidP="000771E9">
            <w:pPr>
              <w:tabs>
                <w:tab w:val="left" w:pos="3227"/>
              </w:tabs>
              <w:ind w:right="186"/>
              <w:jc w:val="center"/>
              <w:rPr>
                <w:rFonts w:ascii="Open Sans" w:hAnsi="Open Sans" w:cs="Open Sans"/>
                <w:sz w:val="18"/>
                <w:szCs w:val="18"/>
              </w:rPr>
            </w:pPr>
          </w:p>
          <w:p w14:paraId="06FE2E91" w14:textId="77777777" w:rsidR="009A55CA" w:rsidRDefault="009A55CA" w:rsidP="000771E9">
            <w:pPr>
              <w:tabs>
                <w:tab w:val="left" w:pos="3227"/>
              </w:tabs>
              <w:ind w:right="186"/>
              <w:jc w:val="center"/>
              <w:rPr>
                <w:rFonts w:ascii="Open Sans" w:hAnsi="Open Sans" w:cs="Open Sans"/>
              </w:rPr>
            </w:pPr>
            <w:r w:rsidRPr="00282831">
              <w:rPr>
                <w:rFonts w:ascii="Open Sans" w:hAnsi="Open Sans" w:cs="Open Sans"/>
                <w:sz w:val="18"/>
                <w:szCs w:val="18"/>
              </w:rPr>
              <w:t>Nazwa (firma) i adres wykonawc</w:t>
            </w:r>
            <w:r>
              <w:rPr>
                <w:rFonts w:ascii="Open Sans" w:hAnsi="Open Sans" w:cs="Open Sans"/>
                <w:sz w:val="18"/>
                <w:szCs w:val="18"/>
              </w:rPr>
              <w:t>y</w:t>
            </w:r>
          </w:p>
        </w:tc>
        <w:tc>
          <w:tcPr>
            <w:tcW w:w="6232" w:type="dxa"/>
          </w:tcPr>
          <w:p w14:paraId="604D2AF8" w14:textId="77777777" w:rsidR="009A55CA" w:rsidRDefault="009A55CA" w:rsidP="000771E9">
            <w:pPr>
              <w:pStyle w:val="Nagwek"/>
              <w:tabs>
                <w:tab w:val="left" w:pos="708"/>
              </w:tabs>
              <w:spacing w:before="120" w:after="120"/>
              <w:jc w:val="both"/>
              <w:rPr>
                <w:rFonts w:ascii="Open Sans" w:hAnsi="Open Sans" w:cs="Open Sans"/>
                <w:lang w:val="pl-PL"/>
              </w:rPr>
            </w:pPr>
          </w:p>
        </w:tc>
      </w:tr>
    </w:tbl>
    <w:p w14:paraId="13E64B73" w14:textId="77777777" w:rsidR="006D2E42" w:rsidRDefault="006D2E42" w:rsidP="006D2E42">
      <w:pPr>
        <w:pStyle w:val="Nagwek"/>
        <w:tabs>
          <w:tab w:val="left" w:pos="708"/>
        </w:tabs>
        <w:spacing w:before="120" w:after="120"/>
        <w:jc w:val="right"/>
        <w:rPr>
          <w:rFonts w:ascii="Open Sans" w:hAnsi="Open Sans" w:cs="Open Sans"/>
          <w:b/>
          <w:i/>
          <w:lang w:val="pl-PL"/>
        </w:rPr>
      </w:pPr>
    </w:p>
    <w:p w14:paraId="2ADDA83C" w14:textId="77777777" w:rsidR="009A55CA" w:rsidRDefault="009A55CA" w:rsidP="006D2E42">
      <w:pPr>
        <w:pStyle w:val="Nagwek"/>
        <w:tabs>
          <w:tab w:val="left" w:pos="708"/>
        </w:tabs>
        <w:spacing w:before="120" w:after="120"/>
        <w:jc w:val="right"/>
        <w:rPr>
          <w:rFonts w:ascii="Open Sans" w:hAnsi="Open Sans" w:cs="Open Sans"/>
          <w:b/>
          <w:i/>
          <w:lang w:val="pl-PL"/>
        </w:rPr>
      </w:pPr>
    </w:p>
    <w:p w14:paraId="08B64562" w14:textId="77777777" w:rsidR="009A55CA" w:rsidRDefault="009A55CA" w:rsidP="006D2E42">
      <w:pPr>
        <w:pStyle w:val="Nagwek"/>
        <w:tabs>
          <w:tab w:val="left" w:pos="708"/>
        </w:tabs>
        <w:spacing w:before="120" w:after="120"/>
        <w:jc w:val="right"/>
        <w:rPr>
          <w:rFonts w:ascii="Open Sans" w:hAnsi="Open Sans" w:cs="Open Sans"/>
          <w:b/>
          <w:i/>
          <w:lang w:val="pl-PL"/>
        </w:rPr>
      </w:pPr>
    </w:p>
    <w:p w14:paraId="0995C556" w14:textId="77777777" w:rsidR="009A55CA" w:rsidRDefault="009A55CA" w:rsidP="006D2E42">
      <w:pPr>
        <w:pStyle w:val="Nagwek"/>
        <w:tabs>
          <w:tab w:val="left" w:pos="708"/>
        </w:tabs>
        <w:spacing w:before="120" w:after="120"/>
        <w:jc w:val="right"/>
        <w:rPr>
          <w:rFonts w:ascii="Open Sans" w:hAnsi="Open Sans" w:cs="Open Sans"/>
          <w:b/>
          <w:i/>
          <w:lang w:val="pl-PL"/>
        </w:rPr>
      </w:pPr>
    </w:p>
    <w:p w14:paraId="51C01E6D" w14:textId="77777777" w:rsidR="009A55CA" w:rsidRPr="00B753E0" w:rsidRDefault="009A55CA" w:rsidP="006D2E42">
      <w:pPr>
        <w:pStyle w:val="Nagwek"/>
        <w:tabs>
          <w:tab w:val="left" w:pos="708"/>
        </w:tabs>
        <w:spacing w:before="120" w:after="120"/>
        <w:jc w:val="right"/>
        <w:rPr>
          <w:rFonts w:ascii="Open Sans" w:hAnsi="Open Sans" w:cs="Open Sans"/>
          <w:b/>
          <w:i/>
          <w:lang w:val="pl-PL"/>
        </w:rPr>
      </w:pPr>
    </w:p>
    <w:p w14:paraId="55DBC48A" w14:textId="77777777" w:rsidR="006D2E42" w:rsidRPr="00B753E0" w:rsidRDefault="006D2E42" w:rsidP="006D2E42">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0182419D" w14:textId="77777777" w:rsidR="00FA624A" w:rsidRPr="00B753E0" w:rsidRDefault="00FA624A" w:rsidP="00FA624A">
      <w:pPr>
        <w:spacing w:before="120" w:after="120"/>
        <w:jc w:val="both"/>
        <w:rPr>
          <w:rFonts w:ascii="Open Sans" w:hAnsi="Open Sans" w:cs="Open Sans"/>
          <w:sz w:val="22"/>
          <w:szCs w:val="22"/>
        </w:rPr>
      </w:pPr>
    </w:p>
    <w:p w14:paraId="73ED2BB6" w14:textId="77777777" w:rsidR="00FA624A" w:rsidRPr="00B753E0" w:rsidRDefault="00FA624A" w:rsidP="00FA624A">
      <w:pPr>
        <w:widowControl/>
        <w:autoSpaceDE/>
        <w:adjustRightInd/>
        <w:rPr>
          <w:rFonts w:ascii="Open Sans" w:hAnsi="Open Sans" w:cs="Open Sans"/>
          <w:sz w:val="22"/>
          <w:szCs w:val="22"/>
        </w:rPr>
      </w:pPr>
      <w:r w:rsidRPr="00B753E0">
        <w:rPr>
          <w:rFonts w:ascii="Open Sans" w:hAnsi="Open Sans" w:cs="Open Sans"/>
          <w:sz w:val="22"/>
          <w:szCs w:val="22"/>
        </w:rPr>
        <w:br w:type="page"/>
      </w:r>
    </w:p>
    <w:p w14:paraId="6CB2D907" w14:textId="77777777" w:rsidR="00FA624A" w:rsidRPr="00B753E0" w:rsidRDefault="00FA624A" w:rsidP="00FA624A">
      <w:pPr>
        <w:tabs>
          <w:tab w:val="left" w:pos="851"/>
        </w:tabs>
        <w:spacing w:before="120" w:after="120"/>
        <w:jc w:val="right"/>
        <w:rPr>
          <w:rFonts w:ascii="Open Sans" w:hAnsi="Open Sans" w:cs="Open Sans"/>
        </w:rPr>
      </w:pPr>
      <w:r w:rsidRPr="00B753E0">
        <w:rPr>
          <w:rFonts w:ascii="Open Sans" w:hAnsi="Open Sans" w:cs="Open Sans"/>
        </w:rPr>
        <w:lastRenderedPageBreak/>
        <w:t>Załącznik nr 8 do SIWZ</w:t>
      </w:r>
    </w:p>
    <w:p w14:paraId="243CE1BF" w14:textId="77777777" w:rsidR="00FA624A" w:rsidRPr="00B753E0" w:rsidRDefault="00FA624A" w:rsidP="00FA624A">
      <w:pPr>
        <w:tabs>
          <w:tab w:val="left" w:pos="7935"/>
        </w:tabs>
        <w:spacing w:before="120" w:after="120"/>
        <w:jc w:val="both"/>
        <w:rPr>
          <w:rFonts w:ascii="Open Sans" w:hAnsi="Open Sans" w:cs="Open Sans"/>
          <w:i/>
        </w:rPr>
      </w:pPr>
      <w:r w:rsidRPr="00B753E0">
        <w:rPr>
          <w:rFonts w:ascii="Open Sans" w:hAnsi="Open Sans" w:cs="Open Sans"/>
          <w:i/>
        </w:rPr>
        <w:t>UWAGA!</w:t>
      </w:r>
    </w:p>
    <w:p w14:paraId="4EAD2E22" w14:textId="77777777" w:rsidR="00FA624A" w:rsidRPr="00B753E0" w:rsidRDefault="00FA624A" w:rsidP="00FA624A">
      <w:pPr>
        <w:tabs>
          <w:tab w:val="left" w:pos="1418"/>
        </w:tabs>
        <w:spacing w:before="120" w:after="120"/>
        <w:jc w:val="both"/>
        <w:rPr>
          <w:rFonts w:ascii="Open Sans" w:hAnsi="Open Sans" w:cs="Open Sans"/>
          <w:i/>
        </w:rPr>
      </w:pPr>
      <w:r w:rsidRPr="00B753E0">
        <w:rPr>
          <w:rFonts w:ascii="Open Sans" w:hAnsi="Open Sans" w:cs="Open Sans"/>
          <w:i/>
        </w:rPr>
        <w:t>Niniejsze oświadczenie wykonawca przedkłada zamawiającemu po otwarciu ofert, w terminie 3 dni od dnia zamieszczenia na stronie internetowej zamawiającego informacji podanych podczas otwarcia ofert.</w:t>
      </w:r>
    </w:p>
    <w:p w14:paraId="64CFAEB5" w14:textId="77777777" w:rsidR="00FA624A" w:rsidRPr="00B753E0" w:rsidRDefault="00FA624A" w:rsidP="00FA624A">
      <w:pPr>
        <w:spacing w:before="120" w:after="120"/>
        <w:jc w:val="center"/>
        <w:rPr>
          <w:rFonts w:ascii="Open Sans" w:hAnsi="Open Sans" w:cs="Open Sans"/>
        </w:rPr>
      </w:pPr>
    </w:p>
    <w:p w14:paraId="0E6E463A" w14:textId="77777777" w:rsidR="00FA624A" w:rsidRPr="00B753E0" w:rsidRDefault="00FA624A" w:rsidP="00FA624A">
      <w:pPr>
        <w:spacing w:before="120" w:after="120"/>
        <w:jc w:val="center"/>
        <w:rPr>
          <w:rFonts w:ascii="Open Sans" w:hAnsi="Open Sans" w:cs="Open Sans"/>
        </w:rPr>
      </w:pPr>
      <w:r w:rsidRPr="00B753E0">
        <w:rPr>
          <w:rFonts w:ascii="Open Sans" w:hAnsi="Open Sans" w:cs="Open Sans"/>
        </w:rPr>
        <w:t>OŚWIADCZENIE WYKONAWCY O PRZYNALEŻNOŚCI ALBO BRAKU PRZYNALEŻNOŚCI</w:t>
      </w:r>
      <w:r w:rsidRPr="00B753E0">
        <w:rPr>
          <w:rFonts w:ascii="Open Sans" w:hAnsi="Open Sans" w:cs="Open Sans"/>
        </w:rPr>
        <w:br/>
        <w:t>DO TEJ SAMEJ GRUPY KAPITAŁOWEJ</w:t>
      </w:r>
    </w:p>
    <w:p w14:paraId="52946025" w14:textId="77777777" w:rsidR="00C401C7" w:rsidRPr="00B753E0" w:rsidRDefault="00C401C7" w:rsidP="00FA624A">
      <w:pPr>
        <w:spacing w:before="120" w:after="120"/>
        <w:jc w:val="both"/>
        <w:rPr>
          <w:rFonts w:ascii="Open Sans" w:hAnsi="Open Sans" w:cs="Open Sans"/>
        </w:rPr>
      </w:pPr>
    </w:p>
    <w:p w14:paraId="3788C4D6" w14:textId="3401D1D9" w:rsidR="00FA624A" w:rsidRDefault="00FA624A" w:rsidP="00FA624A">
      <w:pPr>
        <w:spacing w:before="120" w:after="120"/>
        <w:jc w:val="both"/>
        <w:rPr>
          <w:rFonts w:ascii="Open Sans" w:hAnsi="Open Sans" w:cs="Open Sans"/>
        </w:rPr>
      </w:pPr>
      <w:r w:rsidRPr="00B753E0">
        <w:rPr>
          <w:rFonts w:ascii="Open Sans" w:hAnsi="Open Sans" w:cs="Open Sans"/>
        </w:rPr>
        <w:t xml:space="preserve">Przystępując do udziału w postępowaniu o udzielenie zamówienia publicznego, w trybie przetargu nieograniczonego na podstawie art. 39 ustawy z dnia 29 stycznia 2004r. - Prawo zamówień publicznych </w:t>
      </w:r>
      <w:r w:rsidR="006D2E42" w:rsidRPr="00B753E0">
        <w:rPr>
          <w:rFonts w:ascii="Open Sans" w:hAnsi="Open Sans" w:cs="Open Sans"/>
          <w:snapToGrid w:val="0"/>
        </w:rPr>
        <w:t>(t.j. Dz. U. z 2018 r. poz. 1986 z późn. zm.),</w:t>
      </w:r>
      <w:r w:rsidRPr="00B753E0">
        <w:rPr>
          <w:rFonts w:ascii="Open Sans" w:hAnsi="Open Sans" w:cs="Open Sans"/>
        </w:rPr>
        <w:t xml:space="preserve"> pod nazwą:</w:t>
      </w:r>
    </w:p>
    <w:p w14:paraId="608BAF36" w14:textId="77777777" w:rsidR="007D2E8C" w:rsidRPr="003526C6" w:rsidRDefault="007D2E8C" w:rsidP="007D2E8C">
      <w:pPr>
        <w:jc w:val="center"/>
        <w:rPr>
          <w:rFonts w:ascii="Open Sans" w:hAnsi="Open Sans" w:cs="Open Sans"/>
          <w:b/>
        </w:rPr>
      </w:pPr>
      <w:r w:rsidRPr="003526C6">
        <w:rPr>
          <w:rFonts w:ascii="Open Sans" w:hAnsi="Open Sans" w:cs="Open Sans"/>
          <w:b/>
        </w:rPr>
        <w:t>Sporządzenie dokumentacji projektowej wraz z pełnieniem nadzoru autorskiego dla zadania inwestycyjnego pn.: „Szlak turystyczny przez Trójmiejski Park Krajobrazowy wraz z łącznikami”</w:t>
      </w:r>
    </w:p>
    <w:p w14:paraId="69CD96BD" w14:textId="77777777" w:rsidR="007D2E8C" w:rsidRPr="00B753E0" w:rsidRDefault="007D2E8C" w:rsidP="007D2E8C">
      <w:pPr>
        <w:jc w:val="center"/>
        <w:rPr>
          <w:rFonts w:ascii="Open Sans" w:hAnsi="Open Sans" w:cs="Open Sans"/>
          <w:sz w:val="22"/>
          <w:szCs w:val="22"/>
        </w:rPr>
      </w:pPr>
    </w:p>
    <w:p w14:paraId="0E2D633B" w14:textId="740DF5A4" w:rsidR="00FA624A" w:rsidRPr="00B753E0" w:rsidRDefault="00FA624A" w:rsidP="00FA624A">
      <w:pPr>
        <w:pStyle w:val="Akapitzlist"/>
        <w:numPr>
          <w:ilvl w:val="0"/>
          <w:numId w:val="108"/>
        </w:numPr>
        <w:spacing w:before="120" w:after="120"/>
        <w:ind w:left="426"/>
        <w:jc w:val="both"/>
        <w:rPr>
          <w:rFonts w:ascii="Open Sans" w:hAnsi="Open Sans" w:cs="Open Sans"/>
        </w:rPr>
      </w:pPr>
      <w:r w:rsidRPr="00B753E0">
        <w:rPr>
          <w:rFonts w:ascii="Open Sans" w:hAnsi="Open Sans" w:cs="Open Sans"/>
        </w:rPr>
        <w:t xml:space="preserve">Oświadczam, że </w:t>
      </w:r>
      <w:r w:rsidRPr="00B753E0">
        <w:rPr>
          <w:rFonts w:ascii="Open Sans" w:hAnsi="Open Sans" w:cs="Open Sans"/>
          <w:u w:val="single"/>
        </w:rPr>
        <w:t>przynależę</w:t>
      </w:r>
      <w:r w:rsidRPr="00B753E0">
        <w:rPr>
          <w:rFonts w:ascii="Open Sans" w:hAnsi="Open Sans" w:cs="Open Sans"/>
        </w:rPr>
        <w:t xml:space="preserve"> do tej samej grupy kapitałowej co wykonawca/wykonawcy, który/którzy we wskazanym wyżej postępowaniu również złożył/złożyli ofertę/oferty (nazwa</w:t>
      </w:r>
      <w:r w:rsidR="005702C0">
        <w:rPr>
          <w:rFonts w:ascii="Open Sans" w:hAnsi="Open Sans" w:cs="Open Sans"/>
        </w:rPr>
        <w:t xml:space="preserve"> </w:t>
      </w:r>
      <w:r w:rsidRPr="00B753E0">
        <w:rPr>
          <w:rFonts w:ascii="Open Sans" w:hAnsi="Open Sans" w:cs="Open Sans"/>
        </w:rPr>
        <w:t>i adres wykonawcy/wykonawców):</w:t>
      </w:r>
    </w:p>
    <w:p w14:paraId="7E44928A" w14:textId="77777777" w:rsidR="00FA624A" w:rsidRPr="00B753E0" w:rsidRDefault="00FA624A" w:rsidP="00FA624A">
      <w:pPr>
        <w:pStyle w:val="Akapitzlist"/>
        <w:numPr>
          <w:ilvl w:val="0"/>
          <w:numId w:val="109"/>
        </w:numPr>
        <w:spacing w:before="120" w:after="120"/>
        <w:ind w:left="851"/>
        <w:jc w:val="both"/>
        <w:rPr>
          <w:rFonts w:ascii="Open Sans" w:hAnsi="Open Sans" w:cs="Open Sans"/>
        </w:rPr>
      </w:pPr>
      <w:r w:rsidRPr="00B753E0">
        <w:rPr>
          <w:rFonts w:ascii="Open Sans" w:hAnsi="Open Sans" w:cs="Open Sans"/>
        </w:rPr>
        <w:t>……………………………………………………………………………………………</w:t>
      </w:r>
    </w:p>
    <w:p w14:paraId="286E658B" w14:textId="31C30F46" w:rsidR="00FA624A" w:rsidRPr="00674375" w:rsidRDefault="00FA624A" w:rsidP="00674375">
      <w:pPr>
        <w:pStyle w:val="Akapitzlist"/>
        <w:numPr>
          <w:ilvl w:val="0"/>
          <w:numId w:val="109"/>
        </w:numPr>
        <w:spacing w:before="120" w:after="120"/>
        <w:ind w:left="851"/>
        <w:jc w:val="both"/>
        <w:rPr>
          <w:rFonts w:ascii="Open Sans" w:hAnsi="Open Sans" w:cs="Open Sans"/>
        </w:rPr>
      </w:pPr>
      <w:r w:rsidRPr="00B753E0">
        <w:rPr>
          <w:rFonts w:ascii="Open Sans" w:hAnsi="Open Sans" w:cs="Open Sans"/>
        </w:rPr>
        <w:t>………………………………………………………………………………………</w:t>
      </w:r>
      <w:r w:rsidRPr="00674375">
        <w:rPr>
          <w:rFonts w:ascii="Open Sans" w:hAnsi="Open Sans" w:cs="Open Sans"/>
        </w:rPr>
        <w:t>…….*</w:t>
      </w:r>
    </w:p>
    <w:p w14:paraId="2E3A5A2B" w14:textId="569577B5" w:rsidR="00FA624A" w:rsidRPr="00B753E0" w:rsidRDefault="00FA624A" w:rsidP="00FA624A">
      <w:pPr>
        <w:pStyle w:val="Akapitzlist"/>
        <w:numPr>
          <w:ilvl w:val="0"/>
          <w:numId w:val="108"/>
        </w:numPr>
        <w:spacing w:before="120" w:after="120"/>
        <w:ind w:left="426"/>
        <w:jc w:val="both"/>
        <w:rPr>
          <w:rFonts w:ascii="Open Sans" w:hAnsi="Open Sans" w:cs="Open Sans"/>
        </w:rPr>
      </w:pPr>
      <w:r w:rsidRPr="00B753E0">
        <w:rPr>
          <w:rFonts w:ascii="Open Sans" w:hAnsi="Open Sans" w:cs="Open Sans"/>
        </w:rPr>
        <w:t xml:space="preserve">Oświadczam, że </w:t>
      </w:r>
      <w:r w:rsidRPr="00B753E0">
        <w:rPr>
          <w:rFonts w:ascii="Open Sans" w:hAnsi="Open Sans" w:cs="Open Sans"/>
          <w:u w:val="single"/>
        </w:rPr>
        <w:t>nie przynależę</w:t>
      </w:r>
      <w:r w:rsidRPr="00B753E0">
        <w:rPr>
          <w:rFonts w:ascii="Open Sans" w:hAnsi="Open Sans" w:cs="Open Sans"/>
        </w:rPr>
        <w:t xml:space="preserve"> do tej samej grupy kapitałowej co wykonawca/wykonawcy, który/którzy we wskazanym wyżej postępowaniu również złożył/złożyli ofertę/oferty (nazwy</w:t>
      </w:r>
      <w:r w:rsidR="005702C0">
        <w:rPr>
          <w:rFonts w:ascii="Open Sans" w:hAnsi="Open Sans" w:cs="Open Sans"/>
        </w:rPr>
        <w:t xml:space="preserve"> </w:t>
      </w:r>
      <w:r w:rsidRPr="00B753E0">
        <w:rPr>
          <w:rFonts w:ascii="Open Sans" w:hAnsi="Open Sans" w:cs="Open Sans"/>
        </w:rPr>
        <w:t>i adresy wykonawców):</w:t>
      </w:r>
    </w:p>
    <w:p w14:paraId="0FA1E0D7" w14:textId="77777777" w:rsidR="00FA624A" w:rsidRPr="00B753E0" w:rsidRDefault="00FA624A" w:rsidP="00FA624A">
      <w:pPr>
        <w:pStyle w:val="Akapitzlist"/>
        <w:numPr>
          <w:ilvl w:val="0"/>
          <w:numId w:val="110"/>
        </w:numPr>
        <w:spacing w:before="120" w:after="120"/>
        <w:ind w:left="851"/>
        <w:jc w:val="both"/>
        <w:rPr>
          <w:rFonts w:ascii="Open Sans" w:hAnsi="Open Sans" w:cs="Open Sans"/>
        </w:rPr>
      </w:pPr>
      <w:r w:rsidRPr="00B753E0">
        <w:rPr>
          <w:rFonts w:ascii="Open Sans" w:hAnsi="Open Sans" w:cs="Open Sans"/>
        </w:rPr>
        <w:t>……………………………………………………………………………………………</w:t>
      </w:r>
    </w:p>
    <w:p w14:paraId="503B5AF1" w14:textId="77777777" w:rsidR="00FA624A" w:rsidRPr="00B753E0" w:rsidRDefault="00FA624A" w:rsidP="00FA624A">
      <w:pPr>
        <w:pStyle w:val="Akapitzlist"/>
        <w:numPr>
          <w:ilvl w:val="0"/>
          <w:numId w:val="110"/>
        </w:numPr>
        <w:spacing w:before="120" w:after="120"/>
        <w:ind w:left="851"/>
        <w:jc w:val="both"/>
        <w:rPr>
          <w:rFonts w:ascii="Open Sans" w:hAnsi="Open Sans" w:cs="Open Sans"/>
        </w:rPr>
      </w:pPr>
      <w:r w:rsidRPr="00B753E0">
        <w:rPr>
          <w:rFonts w:ascii="Open Sans" w:hAnsi="Open Sans" w:cs="Open Sans"/>
        </w:rPr>
        <w:t>…………………………………………………………………………………………..</w:t>
      </w:r>
    </w:p>
    <w:p w14:paraId="36BDB173" w14:textId="36A84FF4" w:rsidR="00FA624A" w:rsidRPr="00674375" w:rsidRDefault="00FA624A" w:rsidP="00674375">
      <w:pPr>
        <w:pStyle w:val="Akapitzlist"/>
        <w:numPr>
          <w:ilvl w:val="0"/>
          <w:numId w:val="110"/>
        </w:numPr>
        <w:spacing w:before="120" w:after="120"/>
        <w:ind w:left="851"/>
        <w:jc w:val="both"/>
        <w:rPr>
          <w:rFonts w:ascii="Open Sans" w:hAnsi="Open Sans" w:cs="Open Sans"/>
        </w:rPr>
      </w:pPr>
      <w:r w:rsidRPr="00B753E0">
        <w:rPr>
          <w:rFonts w:ascii="Open Sans" w:hAnsi="Open Sans" w:cs="Open Sans"/>
        </w:rPr>
        <w:t>………………………………………………………………………………………</w:t>
      </w:r>
      <w:r w:rsidRPr="00674375">
        <w:rPr>
          <w:rFonts w:ascii="Open Sans" w:hAnsi="Open Sans" w:cs="Open Sans"/>
        </w:rPr>
        <w:t>…….*</w:t>
      </w:r>
    </w:p>
    <w:p w14:paraId="264D5714" w14:textId="77777777" w:rsidR="00FA624A" w:rsidRPr="00B753E0" w:rsidRDefault="00FA624A" w:rsidP="00FA624A">
      <w:pPr>
        <w:pStyle w:val="Akapitzlist"/>
        <w:numPr>
          <w:ilvl w:val="0"/>
          <w:numId w:val="108"/>
        </w:numPr>
        <w:spacing w:before="120" w:after="120"/>
        <w:ind w:left="426"/>
        <w:jc w:val="both"/>
        <w:rPr>
          <w:rFonts w:ascii="Open Sans" w:hAnsi="Open Sans" w:cs="Open Sans"/>
        </w:rPr>
      </w:pPr>
      <w:r w:rsidRPr="00B753E0">
        <w:rPr>
          <w:rFonts w:ascii="Open Sans" w:hAnsi="Open Sans" w:cs="Open Sans"/>
        </w:rPr>
        <w:t xml:space="preserve">Oświadczam, że </w:t>
      </w:r>
      <w:r w:rsidRPr="00B753E0">
        <w:rPr>
          <w:rFonts w:ascii="Open Sans" w:hAnsi="Open Sans" w:cs="Open Sans"/>
          <w:u w:val="single"/>
        </w:rPr>
        <w:t>nie przynależę do żadnej grupy kapitałowej</w:t>
      </w:r>
      <w:r w:rsidRPr="00B753E0">
        <w:rPr>
          <w:rFonts w:ascii="Open Sans" w:hAnsi="Open Sans" w:cs="Open Sans"/>
        </w:rPr>
        <w:t>*</w:t>
      </w:r>
    </w:p>
    <w:p w14:paraId="00126CFE" w14:textId="77777777" w:rsidR="00FA624A" w:rsidRPr="00B753E0" w:rsidRDefault="00FA624A" w:rsidP="00FA624A">
      <w:pPr>
        <w:jc w:val="both"/>
        <w:rPr>
          <w:rFonts w:ascii="Open Sans" w:hAnsi="Open Sans" w:cs="Open Sans"/>
        </w:rPr>
      </w:pPr>
      <w:r w:rsidRPr="00B753E0">
        <w:rPr>
          <w:rFonts w:ascii="Open Sans" w:hAnsi="Open Sans" w:cs="Open Sans"/>
          <w:i/>
        </w:rPr>
        <w:t>(*) niepotrzebne skreślić</w:t>
      </w:r>
    </w:p>
    <w:p w14:paraId="5DEBEDC4" w14:textId="3F1E4095" w:rsidR="00FA624A" w:rsidRPr="00B753E0" w:rsidRDefault="00FA624A" w:rsidP="00FA624A">
      <w:pPr>
        <w:spacing w:before="120" w:after="120"/>
        <w:jc w:val="both"/>
        <w:rPr>
          <w:rFonts w:ascii="Open Sans" w:hAnsi="Open Sans" w:cs="Open Sans"/>
        </w:rPr>
      </w:pPr>
      <w:r w:rsidRPr="00B753E0">
        <w:rPr>
          <w:rFonts w:ascii="Open Sans" w:hAnsi="Open Sans" w:cs="Open Sans"/>
        </w:rPr>
        <w:t>W przypadku przynależności do tej samej grupy kapitałowej wykonawca może złożyć</w:t>
      </w:r>
      <w:r w:rsidR="005702C0">
        <w:rPr>
          <w:rFonts w:ascii="Open Sans" w:hAnsi="Open Sans" w:cs="Open Sans"/>
        </w:rPr>
        <w:t xml:space="preserve"> </w:t>
      </w:r>
      <w:r w:rsidRPr="00B753E0">
        <w:rPr>
          <w:rFonts w:ascii="Open Sans" w:hAnsi="Open Sans" w:cs="Open Sans"/>
        </w:rPr>
        <w:t>wraz z oświadczeniem dokumenty bądź informacje potwierdzające, że powiązania z innym wykonawcą nie prowadzą do zakłócenia konkurencji w postępowaniu.</w:t>
      </w:r>
    </w:p>
    <w:p w14:paraId="6D55D502" w14:textId="06A06834" w:rsidR="006D2E42" w:rsidRPr="00B753E0" w:rsidRDefault="006D2E42" w:rsidP="006D2E42">
      <w:pPr>
        <w:spacing w:before="120" w:after="120"/>
        <w:jc w:val="both"/>
        <w:rPr>
          <w:rFonts w:ascii="Open Sans" w:hAnsi="Open Sans" w:cs="Open Sans"/>
        </w:rPr>
      </w:pPr>
      <w:r w:rsidRPr="00B753E0">
        <w:rPr>
          <w:rFonts w:ascii="Open Sans" w:hAnsi="Open Sans" w:cs="Open Sans"/>
        </w:rPr>
        <w:t>Przez grupę kapitałową należy rozumieć grupę w rozumieniu ustawy z dnia 16 lutego 2007 r.</w:t>
      </w:r>
      <w:r w:rsidR="005702C0">
        <w:rPr>
          <w:rFonts w:ascii="Open Sans" w:hAnsi="Open Sans" w:cs="Open Sans"/>
        </w:rPr>
        <w:t xml:space="preserve"> </w:t>
      </w:r>
      <w:r w:rsidRPr="00B753E0">
        <w:rPr>
          <w:rFonts w:ascii="Open Sans" w:hAnsi="Open Sans" w:cs="Open Sans"/>
        </w:rPr>
        <w:t>o ochronie konkurencji i konsumentów (Dz. U. z 2018, poz. 798 z późn. Zm.).</w:t>
      </w:r>
    </w:p>
    <w:tbl>
      <w:tblPr>
        <w:tblStyle w:val="Tabela-Siatka"/>
        <w:tblW w:w="0" w:type="auto"/>
        <w:tblLook w:val="04A0" w:firstRow="1" w:lastRow="0" w:firstColumn="1" w:lastColumn="0" w:noHBand="0" w:noVBand="1"/>
      </w:tblPr>
      <w:tblGrid>
        <w:gridCol w:w="3397"/>
        <w:gridCol w:w="6232"/>
      </w:tblGrid>
      <w:tr w:rsidR="009A55CA" w14:paraId="0F7EA59C" w14:textId="77777777" w:rsidTr="000771E9">
        <w:trPr>
          <w:trHeight w:val="1084"/>
        </w:trPr>
        <w:tc>
          <w:tcPr>
            <w:tcW w:w="3397" w:type="dxa"/>
          </w:tcPr>
          <w:p w14:paraId="6467121D" w14:textId="77777777" w:rsidR="009A55CA" w:rsidRDefault="009A55CA" w:rsidP="000771E9">
            <w:pPr>
              <w:tabs>
                <w:tab w:val="left" w:pos="3227"/>
              </w:tabs>
              <w:ind w:right="186"/>
              <w:jc w:val="center"/>
              <w:rPr>
                <w:rFonts w:ascii="Open Sans" w:hAnsi="Open Sans" w:cs="Open Sans"/>
                <w:sz w:val="18"/>
                <w:szCs w:val="18"/>
              </w:rPr>
            </w:pPr>
          </w:p>
          <w:p w14:paraId="612ED998" w14:textId="77777777" w:rsidR="009A55CA" w:rsidRDefault="009A55CA" w:rsidP="000771E9">
            <w:pPr>
              <w:tabs>
                <w:tab w:val="left" w:pos="3227"/>
              </w:tabs>
              <w:ind w:right="186"/>
              <w:jc w:val="center"/>
              <w:rPr>
                <w:rFonts w:ascii="Open Sans" w:hAnsi="Open Sans" w:cs="Open Sans"/>
              </w:rPr>
            </w:pPr>
            <w:r w:rsidRPr="00282831">
              <w:rPr>
                <w:rFonts w:ascii="Open Sans" w:hAnsi="Open Sans" w:cs="Open Sans"/>
                <w:sz w:val="18"/>
                <w:szCs w:val="18"/>
              </w:rPr>
              <w:t>Nazwa (firma) i adres wykonawc</w:t>
            </w:r>
            <w:r>
              <w:rPr>
                <w:rFonts w:ascii="Open Sans" w:hAnsi="Open Sans" w:cs="Open Sans"/>
                <w:sz w:val="18"/>
                <w:szCs w:val="18"/>
              </w:rPr>
              <w:t>y</w:t>
            </w:r>
          </w:p>
        </w:tc>
        <w:tc>
          <w:tcPr>
            <w:tcW w:w="6232" w:type="dxa"/>
          </w:tcPr>
          <w:p w14:paraId="5D5E8E1C" w14:textId="77777777" w:rsidR="009A55CA" w:rsidRDefault="009A55CA" w:rsidP="000771E9">
            <w:pPr>
              <w:pStyle w:val="Nagwek"/>
              <w:tabs>
                <w:tab w:val="left" w:pos="708"/>
              </w:tabs>
              <w:spacing w:before="120" w:after="120"/>
              <w:jc w:val="both"/>
              <w:rPr>
                <w:rFonts w:ascii="Open Sans" w:hAnsi="Open Sans" w:cs="Open Sans"/>
                <w:lang w:val="pl-PL"/>
              </w:rPr>
            </w:pPr>
          </w:p>
        </w:tc>
      </w:tr>
    </w:tbl>
    <w:p w14:paraId="535D7509" w14:textId="77777777" w:rsidR="009A55CA" w:rsidRPr="00B753E0" w:rsidRDefault="009A55CA" w:rsidP="006D2E42">
      <w:pPr>
        <w:pStyle w:val="Nagwek"/>
        <w:tabs>
          <w:tab w:val="left" w:pos="708"/>
        </w:tabs>
        <w:spacing w:before="120" w:after="120"/>
        <w:jc w:val="right"/>
        <w:rPr>
          <w:rFonts w:ascii="Open Sans" w:hAnsi="Open Sans" w:cs="Open Sans"/>
          <w:b/>
          <w:i/>
          <w:lang w:val="pl-PL"/>
        </w:rPr>
      </w:pPr>
    </w:p>
    <w:p w14:paraId="3889BA9D" w14:textId="77777777" w:rsidR="006D2E42" w:rsidRPr="00B753E0" w:rsidRDefault="006D2E42" w:rsidP="006D2E42">
      <w:pPr>
        <w:pStyle w:val="Nagwek"/>
        <w:tabs>
          <w:tab w:val="left" w:pos="708"/>
        </w:tabs>
        <w:spacing w:before="120" w:after="120"/>
        <w:jc w:val="right"/>
        <w:rPr>
          <w:rFonts w:ascii="Open Sans" w:hAnsi="Open Sans" w:cs="Open Sans"/>
        </w:rPr>
      </w:pPr>
      <w:r w:rsidRPr="00B753E0">
        <w:rPr>
          <w:rFonts w:ascii="Open Sans" w:hAnsi="Open Sans" w:cs="Open Sans"/>
          <w:b/>
          <w:i/>
        </w:rPr>
        <w:t>( Uwaga! Wymagany kwalifikowany podpis elektroniczny)</w:t>
      </w:r>
    </w:p>
    <w:p w14:paraId="1DD2B6E9" w14:textId="77777777" w:rsidR="00FA624A" w:rsidRPr="00B753E0" w:rsidRDefault="00FA624A" w:rsidP="00FA624A">
      <w:pPr>
        <w:widowControl/>
        <w:autoSpaceDE/>
        <w:adjustRightInd/>
        <w:jc w:val="right"/>
        <w:rPr>
          <w:rFonts w:ascii="Open Sans" w:hAnsi="Open Sans" w:cs="Open Sans"/>
          <w:sz w:val="22"/>
          <w:szCs w:val="22"/>
        </w:rPr>
      </w:pPr>
      <w:r w:rsidRPr="00B753E0">
        <w:rPr>
          <w:rFonts w:ascii="Open Sans" w:hAnsi="Open Sans" w:cs="Open Sans"/>
          <w:sz w:val="22"/>
          <w:szCs w:val="22"/>
        </w:rPr>
        <w:br w:type="page"/>
      </w:r>
    </w:p>
    <w:p w14:paraId="37BFC5F0" w14:textId="77777777" w:rsidR="00FA624A" w:rsidRPr="00B753E0" w:rsidRDefault="00FA624A" w:rsidP="00FA624A">
      <w:pPr>
        <w:widowControl/>
        <w:autoSpaceDE/>
        <w:adjustRightInd/>
        <w:jc w:val="right"/>
        <w:rPr>
          <w:rFonts w:ascii="Open Sans" w:hAnsi="Open Sans" w:cs="Open Sans"/>
        </w:rPr>
      </w:pPr>
      <w:r w:rsidRPr="00B753E0">
        <w:rPr>
          <w:rFonts w:ascii="Open Sans" w:hAnsi="Open Sans" w:cs="Open Sans"/>
        </w:rPr>
        <w:lastRenderedPageBreak/>
        <w:t>Załącznik nr 9 do SIWZ</w:t>
      </w:r>
    </w:p>
    <w:p w14:paraId="531951FE" w14:textId="77777777" w:rsidR="00FA624A" w:rsidRPr="00B753E0" w:rsidRDefault="00FA624A" w:rsidP="00FA624A">
      <w:pPr>
        <w:pStyle w:val="pkt"/>
        <w:tabs>
          <w:tab w:val="left" w:pos="3098"/>
        </w:tabs>
        <w:spacing w:before="120" w:after="120"/>
        <w:ind w:left="0" w:right="1" w:firstLine="426"/>
        <w:rPr>
          <w:rFonts w:ascii="Open Sans" w:hAnsi="Open Sans" w:cs="Open Sans"/>
          <w:sz w:val="20"/>
        </w:rPr>
      </w:pPr>
    </w:p>
    <w:p w14:paraId="0D6B53E5" w14:textId="77777777" w:rsidR="00FA624A" w:rsidRPr="00B753E0" w:rsidRDefault="00FA624A" w:rsidP="00FA624A">
      <w:pPr>
        <w:spacing w:before="120" w:after="120"/>
        <w:ind w:right="1"/>
        <w:jc w:val="center"/>
        <w:rPr>
          <w:rFonts w:ascii="Open Sans" w:hAnsi="Open Sans" w:cs="Open Sans"/>
        </w:rPr>
      </w:pPr>
      <w:r w:rsidRPr="00B753E0">
        <w:rPr>
          <w:rFonts w:ascii="Open Sans" w:hAnsi="Open Sans" w:cs="Open Sans"/>
        </w:rPr>
        <w:t>ZOBOWIĄZANIE PODMIOTU DO ODDANIA DO DYSPOZYCJI WYKONAWCY</w:t>
      </w:r>
      <w:r w:rsidRPr="00B753E0">
        <w:rPr>
          <w:rFonts w:ascii="Open Sans" w:hAnsi="Open Sans" w:cs="Open Sans"/>
        </w:rPr>
        <w:br/>
        <w:t>NIEZBĘDNYCH ZASOBÓW NA POTRZEBY WYKONANIA ZAMÓWIENIA</w:t>
      </w:r>
    </w:p>
    <w:p w14:paraId="697E2AC4" w14:textId="77777777" w:rsidR="00FA624A" w:rsidRPr="00B753E0" w:rsidRDefault="00FA624A" w:rsidP="00FA624A">
      <w:pPr>
        <w:pStyle w:val="pkt"/>
        <w:tabs>
          <w:tab w:val="left" w:pos="3098"/>
        </w:tabs>
        <w:spacing w:before="120" w:after="120"/>
        <w:ind w:left="0" w:right="1" w:firstLine="426"/>
        <w:rPr>
          <w:rFonts w:ascii="Open Sans" w:hAnsi="Open Sans" w:cs="Open Sans"/>
          <w:i/>
          <w:sz w:val="20"/>
        </w:rPr>
      </w:pPr>
    </w:p>
    <w:p w14:paraId="283B9259" w14:textId="77777777" w:rsidR="00FA624A" w:rsidRPr="00B753E0" w:rsidRDefault="00FA624A" w:rsidP="00FA624A">
      <w:pPr>
        <w:spacing w:before="120" w:after="120"/>
        <w:ind w:right="1"/>
        <w:jc w:val="both"/>
        <w:rPr>
          <w:rFonts w:ascii="Open Sans" w:hAnsi="Open Sans" w:cs="Open Sans"/>
          <w:i/>
        </w:rPr>
      </w:pPr>
      <w:r w:rsidRPr="00B753E0">
        <w:rPr>
          <w:rFonts w:ascii="Open Sans" w:hAnsi="Open Sans" w:cs="Open Sans"/>
          <w:i/>
        </w:rPr>
        <w:t>Uwaga!</w:t>
      </w:r>
    </w:p>
    <w:p w14:paraId="106A1E73" w14:textId="77777777" w:rsidR="00FA624A" w:rsidRPr="00B753E0" w:rsidRDefault="00FA624A" w:rsidP="00FA624A">
      <w:pPr>
        <w:ind w:right="1"/>
        <w:jc w:val="both"/>
        <w:rPr>
          <w:rFonts w:ascii="Open Sans" w:hAnsi="Open Sans" w:cs="Open Sans"/>
          <w:i/>
        </w:rPr>
      </w:pPr>
      <w:r w:rsidRPr="00B753E0">
        <w:rPr>
          <w:rFonts w:ascii="Open Sans" w:hAnsi="Open Sans" w:cs="Open Sans"/>
          <w:i/>
        </w:rPr>
        <w:t>Zamiast niniejszego formularza można przedstawić inne dokumenty, w szczególności:</w:t>
      </w:r>
    </w:p>
    <w:p w14:paraId="521EEB82" w14:textId="77777777" w:rsidR="00FA624A" w:rsidRPr="00B753E0" w:rsidRDefault="00FA624A" w:rsidP="00FA624A">
      <w:pPr>
        <w:numPr>
          <w:ilvl w:val="0"/>
          <w:numId w:val="111"/>
        </w:numPr>
        <w:ind w:left="426" w:right="1"/>
        <w:jc w:val="both"/>
        <w:rPr>
          <w:rFonts w:ascii="Open Sans" w:hAnsi="Open Sans" w:cs="Open Sans"/>
          <w:i/>
        </w:rPr>
      </w:pPr>
      <w:r w:rsidRPr="00B753E0">
        <w:rPr>
          <w:rFonts w:ascii="Open Sans" w:hAnsi="Open Sans" w:cs="Open Sans"/>
          <w:i/>
        </w:rPr>
        <w:t>Zobowiązanie podmiotu, o którym mowa w art. 22a ustawy Pzp.</w:t>
      </w:r>
    </w:p>
    <w:p w14:paraId="073DA9E1" w14:textId="77777777" w:rsidR="00FA624A" w:rsidRPr="00B753E0" w:rsidRDefault="00FA624A" w:rsidP="00FA624A">
      <w:pPr>
        <w:numPr>
          <w:ilvl w:val="0"/>
          <w:numId w:val="111"/>
        </w:numPr>
        <w:ind w:left="426" w:right="1"/>
        <w:jc w:val="both"/>
        <w:rPr>
          <w:rFonts w:ascii="Open Sans" w:hAnsi="Open Sans" w:cs="Open Sans"/>
          <w:i/>
        </w:rPr>
      </w:pPr>
      <w:r w:rsidRPr="00B753E0">
        <w:rPr>
          <w:rFonts w:ascii="Open Sans" w:hAnsi="Open Sans" w:cs="Open Sans"/>
          <w:i/>
        </w:rPr>
        <w:t>Dokumenty które określają w szczególności:</w:t>
      </w:r>
    </w:p>
    <w:p w14:paraId="63AAD36F" w14:textId="77777777" w:rsidR="00FA624A" w:rsidRPr="00B753E0" w:rsidRDefault="00FA624A" w:rsidP="00FA624A">
      <w:pPr>
        <w:pStyle w:val="Kolorowalistaakcent11"/>
        <w:widowControl w:val="0"/>
        <w:numPr>
          <w:ilvl w:val="0"/>
          <w:numId w:val="112"/>
        </w:numPr>
        <w:tabs>
          <w:tab w:val="left" w:pos="851"/>
        </w:tabs>
        <w:suppressAutoHyphens/>
        <w:spacing w:after="0" w:line="240" w:lineRule="auto"/>
        <w:ind w:left="851" w:right="1" w:hanging="425"/>
        <w:jc w:val="both"/>
        <w:rPr>
          <w:rFonts w:ascii="Open Sans" w:hAnsi="Open Sans" w:cs="Open Sans"/>
          <w:i/>
          <w:sz w:val="20"/>
          <w:szCs w:val="20"/>
        </w:rPr>
      </w:pPr>
      <w:r w:rsidRPr="00B753E0">
        <w:rPr>
          <w:rFonts w:ascii="Open Sans" w:hAnsi="Open Sans" w:cs="Open Sans"/>
          <w:i/>
          <w:sz w:val="20"/>
          <w:szCs w:val="20"/>
        </w:rPr>
        <w:t>zakres dostępnych wykonawcy zasobów innego podmiotu;</w:t>
      </w:r>
    </w:p>
    <w:p w14:paraId="2B7E3A18" w14:textId="77777777" w:rsidR="00FA624A" w:rsidRPr="00B753E0" w:rsidRDefault="00FA624A" w:rsidP="00FA624A">
      <w:pPr>
        <w:pStyle w:val="Kolorowalistaakcent11"/>
        <w:widowControl w:val="0"/>
        <w:numPr>
          <w:ilvl w:val="0"/>
          <w:numId w:val="112"/>
        </w:numPr>
        <w:tabs>
          <w:tab w:val="left" w:pos="851"/>
        </w:tabs>
        <w:suppressAutoHyphens/>
        <w:spacing w:after="0" w:line="240" w:lineRule="auto"/>
        <w:ind w:left="851" w:right="1" w:hanging="425"/>
        <w:jc w:val="both"/>
        <w:rPr>
          <w:rFonts w:ascii="Open Sans" w:hAnsi="Open Sans" w:cs="Open Sans"/>
          <w:i/>
          <w:sz w:val="20"/>
          <w:szCs w:val="20"/>
        </w:rPr>
      </w:pPr>
      <w:r w:rsidRPr="00B753E0">
        <w:rPr>
          <w:rFonts w:ascii="Open Sans" w:hAnsi="Open Sans" w:cs="Open Sans"/>
          <w:i/>
          <w:sz w:val="20"/>
          <w:szCs w:val="20"/>
        </w:rPr>
        <w:t>sposób wykorzystania zasobów innego podmiotu, przez wykonawcę, przy wykonywaniu zamówienia publicznego;</w:t>
      </w:r>
    </w:p>
    <w:p w14:paraId="24876C5C" w14:textId="77777777" w:rsidR="00FA624A" w:rsidRPr="00B753E0" w:rsidRDefault="00FA624A" w:rsidP="00FA624A">
      <w:pPr>
        <w:pStyle w:val="Kolorowalistaakcent11"/>
        <w:widowControl w:val="0"/>
        <w:numPr>
          <w:ilvl w:val="0"/>
          <w:numId w:val="112"/>
        </w:numPr>
        <w:tabs>
          <w:tab w:val="left" w:pos="851"/>
        </w:tabs>
        <w:suppressAutoHyphens/>
        <w:spacing w:after="0" w:line="240" w:lineRule="auto"/>
        <w:ind w:left="851" w:right="1" w:hanging="425"/>
        <w:jc w:val="both"/>
        <w:rPr>
          <w:rFonts w:ascii="Open Sans" w:hAnsi="Open Sans" w:cs="Open Sans"/>
          <w:i/>
          <w:sz w:val="20"/>
          <w:szCs w:val="20"/>
        </w:rPr>
      </w:pPr>
      <w:r w:rsidRPr="00B753E0">
        <w:rPr>
          <w:rFonts w:ascii="Open Sans" w:hAnsi="Open Sans" w:cs="Open Sans"/>
          <w:i/>
          <w:sz w:val="20"/>
          <w:szCs w:val="20"/>
        </w:rPr>
        <w:t>zakres i okres udziału innego podmiotu przy wykonywaniu zamówienia publicznego;</w:t>
      </w:r>
    </w:p>
    <w:p w14:paraId="7A54BD64" w14:textId="77777777" w:rsidR="00FA624A" w:rsidRPr="00B753E0" w:rsidRDefault="00FA624A" w:rsidP="00FA624A">
      <w:pPr>
        <w:pStyle w:val="Kolorowalistaakcent11"/>
        <w:widowControl w:val="0"/>
        <w:numPr>
          <w:ilvl w:val="0"/>
          <w:numId w:val="112"/>
        </w:numPr>
        <w:tabs>
          <w:tab w:val="left" w:pos="851"/>
        </w:tabs>
        <w:suppressAutoHyphens/>
        <w:spacing w:after="0" w:line="240" w:lineRule="auto"/>
        <w:ind w:left="851" w:right="1" w:hanging="425"/>
        <w:jc w:val="both"/>
        <w:rPr>
          <w:rFonts w:ascii="Open Sans" w:hAnsi="Open Sans" w:cs="Open Sans"/>
          <w:i/>
          <w:sz w:val="20"/>
          <w:szCs w:val="20"/>
        </w:rPr>
      </w:pPr>
      <w:r w:rsidRPr="00B753E0">
        <w:rPr>
          <w:rFonts w:ascii="Open Sans" w:hAnsi="Open Sans" w:cs="Open Sans"/>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8F6590D" w14:textId="77777777" w:rsidR="00FA624A" w:rsidRPr="00B753E0" w:rsidRDefault="00FA624A" w:rsidP="00FA624A">
      <w:pPr>
        <w:spacing w:before="120" w:after="120"/>
        <w:ind w:right="1"/>
        <w:jc w:val="both"/>
        <w:rPr>
          <w:rFonts w:ascii="Open Sans" w:hAnsi="Open Sans" w:cs="Open Sans"/>
        </w:rPr>
      </w:pPr>
      <w:r w:rsidRPr="00B753E0">
        <w:rPr>
          <w:rFonts w:ascii="Open Sans" w:hAnsi="Open Sans" w:cs="Open Sans"/>
        </w:rPr>
        <w:t>Ja:</w:t>
      </w:r>
    </w:p>
    <w:p w14:paraId="5DC31400" w14:textId="77777777" w:rsidR="00FA624A" w:rsidRPr="00B753E0" w:rsidRDefault="00FA624A" w:rsidP="00FA624A">
      <w:pPr>
        <w:spacing w:before="120" w:after="120"/>
        <w:ind w:right="1"/>
        <w:jc w:val="center"/>
        <w:rPr>
          <w:rFonts w:ascii="Open Sans" w:hAnsi="Open Sans" w:cs="Open Sans"/>
        </w:rPr>
      </w:pPr>
      <w:r w:rsidRPr="00B753E0">
        <w:rPr>
          <w:rFonts w:ascii="Open Sans" w:hAnsi="Open Sans" w:cs="Open Sans"/>
        </w:rPr>
        <w:t>………………………………………………………………………………………………………………………</w:t>
      </w:r>
    </w:p>
    <w:p w14:paraId="1FE31A65" w14:textId="77777777" w:rsidR="00FA624A" w:rsidRPr="00B753E0" w:rsidRDefault="00FA624A" w:rsidP="00FA624A">
      <w:pPr>
        <w:spacing w:before="120" w:after="120"/>
        <w:ind w:right="1"/>
        <w:jc w:val="center"/>
        <w:rPr>
          <w:rFonts w:ascii="Open Sans" w:hAnsi="Open Sans" w:cs="Open Sans"/>
          <w:i/>
        </w:rPr>
      </w:pPr>
      <w:r w:rsidRPr="00B753E0">
        <w:rPr>
          <w:rFonts w:ascii="Open Sans" w:hAnsi="Open Sans" w:cs="Open Sans"/>
          <w:i/>
        </w:rPr>
        <w:t>(Imię i nazwisko osoby upoważnionej do reprezentowania podmiotu, stanowisko – właściciel, prezes zarządu, członek zarządu, prokurent, upełnomocniony reprezentant, itp.)</w:t>
      </w:r>
    </w:p>
    <w:p w14:paraId="667858B9" w14:textId="77777777" w:rsidR="00FA624A" w:rsidRPr="00B753E0" w:rsidRDefault="00FA624A" w:rsidP="00FA624A">
      <w:pPr>
        <w:pStyle w:val="Styl"/>
        <w:tabs>
          <w:tab w:val="left" w:pos="3227"/>
        </w:tabs>
        <w:spacing w:before="120" w:after="120"/>
        <w:ind w:right="1"/>
        <w:jc w:val="both"/>
        <w:rPr>
          <w:rFonts w:ascii="Open Sans" w:hAnsi="Open Sans" w:cs="Open Sans"/>
          <w:sz w:val="20"/>
          <w:szCs w:val="20"/>
        </w:rPr>
      </w:pPr>
    </w:p>
    <w:p w14:paraId="31F0AEB7" w14:textId="77777777" w:rsidR="00FA624A" w:rsidRPr="00B753E0" w:rsidRDefault="00FA624A" w:rsidP="00FA624A">
      <w:pPr>
        <w:pStyle w:val="Styl"/>
        <w:tabs>
          <w:tab w:val="left" w:pos="3227"/>
        </w:tabs>
        <w:spacing w:before="120" w:after="120"/>
        <w:ind w:right="1"/>
        <w:jc w:val="both"/>
        <w:rPr>
          <w:rFonts w:ascii="Open Sans" w:hAnsi="Open Sans" w:cs="Open Sans"/>
          <w:sz w:val="20"/>
          <w:szCs w:val="20"/>
        </w:rPr>
      </w:pPr>
      <w:r w:rsidRPr="00B753E0">
        <w:rPr>
          <w:rFonts w:ascii="Open Sans" w:hAnsi="Open Sans" w:cs="Open Sans"/>
          <w:sz w:val="20"/>
          <w:szCs w:val="20"/>
        </w:rPr>
        <w:t>Działając w imieniu i na rzecz:</w:t>
      </w:r>
    </w:p>
    <w:p w14:paraId="796B5F78" w14:textId="77777777" w:rsidR="00FA624A" w:rsidRPr="00B753E0" w:rsidRDefault="00FA624A" w:rsidP="00FA624A">
      <w:pPr>
        <w:spacing w:before="120" w:after="120"/>
        <w:ind w:right="1"/>
        <w:jc w:val="center"/>
        <w:rPr>
          <w:rFonts w:ascii="Open Sans" w:hAnsi="Open Sans" w:cs="Open Sans"/>
        </w:rPr>
      </w:pPr>
      <w:r w:rsidRPr="00B753E0">
        <w:rPr>
          <w:rFonts w:ascii="Open Sans" w:hAnsi="Open Sans" w:cs="Open Sans"/>
        </w:rPr>
        <w:t>………………………………………………………………………………………………………………………</w:t>
      </w:r>
    </w:p>
    <w:p w14:paraId="273A7941" w14:textId="77777777" w:rsidR="00FA624A" w:rsidRPr="00B753E0" w:rsidRDefault="00FA624A" w:rsidP="00FA624A">
      <w:pPr>
        <w:spacing w:before="120" w:after="120"/>
        <w:ind w:right="1"/>
        <w:jc w:val="center"/>
        <w:rPr>
          <w:rFonts w:ascii="Open Sans" w:hAnsi="Open Sans" w:cs="Open Sans"/>
          <w:i/>
        </w:rPr>
      </w:pPr>
      <w:r w:rsidRPr="00B753E0">
        <w:rPr>
          <w:rFonts w:ascii="Open Sans" w:hAnsi="Open Sans" w:cs="Open Sans"/>
          <w:i/>
        </w:rPr>
        <w:t>(nazwa podmiotu)</w:t>
      </w:r>
    </w:p>
    <w:p w14:paraId="094A736E" w14:textId="77777777" w:rsidR="00FA624A" w:rsidRPr="00B753E0" w:rsidRDefault="00FA624A" w:rsidP="00FA624A">
      <w:pPr>
        <w:pStyle w:val="Styl"/>
        <w:tabs>
          <w:tab w:val="left" w:pos="3227"/>
        </w:tabs>
        <w:spacing w:before="120" w:after="120"/>
        <w:ind w:right="1"/>
        <w:jc w:val="both"/>
        <w:rPr>
          <w:rFonts w:ascii="Open Sans" w:hAnsi="Open Sans" w:cs="Open Sans"/>
          <w:sz w:val="20"/>
          <w:szCs w:val="20"/>
        </w:rPr>
      </w:pPr>
      <w:r w:rsidRPr="00B753E0">
        <w:rPr>
          <w:rFonts w:ascii="Open Sans" w:hAnsi="Open Sans" w:cs="Open Sans"/>
          <w:sz w:val="20"/>
          <w:szCs w:val="20"/>
        </w:rPr>
        <w:t>Zobowiązuję się do oddania nw. zasobów na potrzeby wykonania zamówienia:</w:t>
      </w:r>
    </w:p>
    <w:p w14:paraId="083AFB03" w14:textId="77777777" w:rsidR="00FA624A" w:rsidRPr="00B753E0" w:rsidRDefault="00FA624A" w:rsidP="00FA624A">
      <w:pPr>
        <w:spacing w:before="120" w:after="120"/>
        <w:ind w:right="1"/>
        <w:jc w:val="center"/>
        <w:rPr>
          <w:rFonts w:ascii="Open Sans" w:hAnsi="Open Sans" w:cs="Open Sans"/>
        </w:rPr>
      </w:pPr>
      <w:r w:rsidRPr="00B753E0">
        <w:rPr>
          <w:rFonts w:ascii="Open Sans" w:hAnsi="Open Sans" w:cs="Open Sans"/>
        </w:rPr>
        <w:t>………………………………………………………………………………………………………………………</w:t>
      </w:r>
    </w:p>
    <w:p w14:paraId="59BC5078" w14:textId="77777777" w:rsidR="00FA624A" w:rsidRPr="00B753E0" w:rsidRDefault="00FA624A" w:rsidP="00FA624A">
      <w:pPr>
        <w:widowControl/>
        <w:rPr>
          <w:rFonts w:ascii="Open Sans" w:hAnsi="Open Sans" w:cs="Open Sans"/>
          <w:i/>
        </w:rPr>
      </w:pPr>
      <w:r w:rsidRPr="00B753E0">
        <w:rPr>
          <w:rFonts w:ascii="Open Sans" w:hAnsi="Open Sans" w:cs="Open Sans"/>
          <w:i/>
        </w:rPr>
        <w:t>(określenie zasobu –sytuacja finansowa lub ekonomiczna, zdolność techniczna lub zawodowa)</w:t>
      </w:r>
    </w:p>
    <w:p w14:paraId="2867F625" w14:textId="77777777" w:rsidR="00FA624A" w:rsidRPr="00B753E0" w:rsidRDefault="00FA624A" w:rsidP="00FA624A">
      <w:pPr>
        <w:pStyle w:val="pkt"/>
        <w:spacing w:before="120" w:after="120"/>
        <w:ind w:left="0" w:right="1" w:firstLine="0"/>
        <w:rPr>
          <w:rFonts w:ascii="Open Sans" w:hAnsi="Open Sans" w:cs="Open Sans"/>
          <w:sz w:val="20"/>
        </w:rPr>
      </w:pPr>
    </w:p>
    <w:p w14:paraId="375AA828" w14:textId="77777777" w:rsidR="00FA624A" w:rsidRPr="00B753E0" w:rsidRDefault="00FA624A" w:rsidP="00FA624A">
      <w:pPr>
        <w:pStyle w:val="Styl"/>
        <w:tabs>
          <w:tab w:val="left" w:pos="3227"/>
        </w:tabs>
        <w:spacing w:before="120" w:after="120"/>
        <w:ind w:right="1"/>
        <w:jc w:val="both"/>
        <w:rPr>
          <w:rFonts w:ascii="Open Sans" w:hAnsi="Open Sans" w:cs="Open Sans"/>
          <w:sz w:val="20"/>
          <w:szCs w:val="20"/>
        </w:rPr>
      </w:pPr>
      <w:r w:rsidRPr="00B753E0">
        <w:rPr>
          <w:rFonts w:ascii="Open Sans" w:hAnsi="Open Sans" w:cs="Open Sans"/>
          <w:sz w:val="20"/>
          <w:szCs w:val="20"/>
        </w:rPr>
        <w:t>do dyspozycji wykonawcy:</w:t>
      </w:r>
    </w:p>
    <w:p w14:paraId="2BF1E1A5" w14:textId="77777777" w:rsidR="00FA624A" w:rsidRPr="00B753E0" w:rsidRDefault="00FA624A" w:rsidP="00FA624A">
      <w:pPr>
        <w:spacing w:before="120" w:after="120"/>
        <w:ind w:right="1"/>
        <w:jc w:val="center"/>
        <w:rPr>
          <w:rFonts w:ascii="Open Sans" w:hAnsi="Open Sans" w:cs="Open Sans"/>
        </w:rPr>
      </w:pPr>
      <w:r w:rsidRPr="00B753E0">
        <w:rPr>
          <w:rFonts w:ascii="Open Sans" w:hAnsi="Open Sans" w:cs="Open Sans"/>
        </w:rPr>
        <w:t>………………………………………………………………………………………………………………………</w:t>
      </w:r>
    </w:p>
    <w:p w14:paraId="796A4BFB" w14:textId="77777777" w:rsidR="00FA624A" w:rsidRPr="00B753E0" w:rsidRDefault="00FA624A" w:rsidP="00FA624A">
      <w:pPr>
        <w:spacing w:before="120" w:after="120"/>
        <w:ind w:right="1"/>
        <w:jc w:val="center"/>
        <w:rPr>
          <w:rFonts w:ascii="Open Sans" w:hAnsi="Open Sans" w:cs="Open Sans"/>
          <w:i/>
        </w:rPr>
      </w:pPr>
      <w:r w:rsidRPr="00B753E0">
        <w:rPr>
          <w:rFonts w:ascii="Open Sans" w:hAnsi="Open Sans" w:cs="Open Sans"/>
          <w:i/>
        </w:rPr>
        <w:t>(nazwa wykonawcy)</w:t>
      </w:r>
    </w:p>
    <w:p w14:paraId="7DF1E29A" w14:textId="77777777" w:rsidR="00FA624A" w:rsidRPr="00B753E0" w:rsidRDefault="00FA624A" w:rsidP="00FA624A">
      <w:pPr>
        <w:pStyle w:val="pkt"/>
        <w:spacing w:before="120" w:after="120"/>
        <w:ind w:left="0" w:right="1" w:firstLine="0"/>
        <w:rPr>
          <w:rFonts w:ascii="Open Sans" w:hAnsi="Open Sans" w:cs="Open Sans"/>
          <w:sz w:val="20"/>
        </w:rPr>
      </w:pPr>
      <w:r w:rsidRPr="00B753E0">
        <w:rPr>
          <w:rFonts w:ascii="Open Sans" w:hAnsi="Open Sans" w:cs="Open Sans"/>
          <w:sz w:val="20"/>
        </w:rPr>
        <w:t>w trakcie wykonywania zamówienia:</w:t>
      </w:r>
    </w:p>
    <w:p w14:paraId="349E1875" w14:textId="77777777" w:rsidR="00403228" w:rsidRPr="00B753E0" w:rsidRDefault="00403228" w:rsidP="00403228">
      <w:pPr>
        <w:jc w:val="center"/>
        <w:rPr>
          <w:rFonts w:ascii="Open Sans" w:hAnsi="Open Sans" w:cs="Open Sans"/>
          <w:b/>
          <w:szCs w:val="22"/>
        </w:rPr>
      </w:pPr>
    </w:p>
    <w:p w14:paraId="439F757B" w14:textId="77777777" w:rsidR="006A3EB4" w:rsidRPr="003526C6" w:rsidRDefault="006A3EB4" w:rsidP="006A3EB4">
      <w:pPr>
        <w:jc w:val="center"/>
        <w:rPr>
          <w:rFonts w:ascii="Open Sans" w:hAnsi="Open Sans" w:cs="Open Sans"/>
          <w:b/>
        </w:rPr>
      </w:pPr>
      <w:r w:rsidRPr="003526C6">
        <w:rPr>
          <w:rFonts w:ascii="Open Sans" w:hAnsi="Open Sans" w:cs="Open Sans"/>
          <w:b/>
        </w:rPr>
        <w:t>Sporządzenie dokumentacji projektowej wraz z pełnieniem nadzoru autorskiego dla zadania inwestycyjnego pn.: „Szlak turystyczny przez Trójmiejski Park Krajobrazowy wraz z łącznikami”</w:t>
      </w:r>
    </w:p>
    <w:p w14:paraId="77FA9603" w14:textId="2E5D4927" w:rsidR="00FA624A" w:rsidRPr="00B753E0" w:rsidRDefault="00FA624A" w:rsidP="00FA624A">
      <w:pPr>
        <w:spacing w:before="120" w:after="120"/>
        <w:ind w:right="1"/>
        <w:jc w:val="center"/>
        <w:rPr>
          <w:rFonts w:ascii="Open Sans" w:hAnsi="Open Sans" w:cs="Open Sans"/>
          <w:i/>
        </w:rPr>
      </w:pPr>
      <w:r w:rsidRPr="00B753E0">
        <w:rPr>
          <w:rFonts w:ascii="Open Sans" w:hAnsi="Open Sans" w:cs="Open Sans"/>
          <w:i/>
        </w:rPr>
        <w:t>(nazwa zamówienia)</w:t>
      </w:r>
    </w:p>
    <w:p w14:paraId="1D896D97" w14:textId="77777777" w:rsidR="00862D06" w:rsidRPr="00B753E0" w:rsidRDefault="00862D06" w:rsidP="00FA624A">
      <w:pPr>
        <w:pStyle w:val="pkt"/>
        <w:spacing w:before="120" w:after="120"/>
        <w:ind w:left="0" w:right="1" w:firstLine="0"/>
        <w:rPr>
          <w:rFonts w:ascii="Open Sans" w:hAnsi="Open Sans" w:cs="Open Sans"/>
          <w:sz w:val="20"/>
        </w:rPr>
      </w:pPr>
    </w:p>
    <w:p w14:paraId="3C3DF007" w14:textId="77777777" w:rsidR="00862D06" w:rsidRPr="00B753E0" w:rsidRDefault="00862D06" w:rsidP="00FA624A">
      <w:pPr>
        <w:pStyle w:val="pkt"/>
        <w:spacing w:before="120" w:after="120"/>
        <w:ind w:left="0" w:right="1" w:firstLine="0"/>
        <w:rPr>
          <w:rFonts w:ascii="Open Sans" w:hAnsi="Open Sans" w:cs="Open Sans"/>
          <w:sz w:val="20"/>
        </w:rPr>
      </w:pPr>
    </w:p>
    <w:p w14:paraId="6359EE71" w14:textId="77777777" w:rsidR="00FA624A" w:rsidRPr="00B753E0" w:rsidRDefault="00FA624A" w:rsidP="00FA624A">
      <w:pPr>
        <w:pStyle w:val="pkt"/>
        <w:spacing w:before="120" w:after="120"/>
        <w:ind w:left="0" w:right="1" w:firstLine="0"/>
        <w:rPr>
          <w:rFonts w:ascii="Open Sans" w:hAnsi="Open Sans" w:cs="Open Sans"/>
          <w:sz w:val="20"/>
        </w:rPr>
      </w:pPr>
      <w:r w:rsidRPr="00B753E0">
        <w:rPr>
          <w:rFonts w:ascii="Open Sans" w:hAnsi="Open Sans" w:cs="Open Sans"/>
          <w:sz w:val="20"/>
        </w:rPr>
        <w:lastRenderedPageBreak/>
        <w:t xml:space="preserve">Oświadczam, iż: </w:t>
      </w:r>
    </w:p>
    <w:p w14:paraId="0C1D60E9" w14:textId="77777777" w:rsidR="00FA624A" w:rsidRPr="00B753E0" w:rsidRDefault="00FA624A" w:rsidP="00FA624A">
      <w:pPr>
        <w:pStyle w:val="pkt"/>
        <w:numPr>
          <w:ilvl w:val="1"/>
          <w:numId w:val="113"/>
        </w:numPr>
        <w:spacing w:before="120" w:after="120"/>
        <w:ind w:left="426" w:right="1"/>
        <w:rPr>
          <w:rFonts w:ascii="Open Sans" w:hAnsi="Open Sans" w:cs="Open Sans"/>
          <w:sz w:val="20"/>
        </w:rPr>
      </w:pPr>
      <w:r w:rsidRPr="00B753E0">
        <w:rPr>
          <w:rFonts w:ascii="Open Sans" w:hAnsi="Open Sans" w:cs="Open Sans"/>
          <w:sz w:val="20"/>
        </w:rPr>
        <w:t>Udostępniam wykonawcy ww. zasoby, w następującym zakresie:</w:t>
      </w:r>
    </w:p>
    <w:p w14:paraId="5E1B87C9"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61350C40"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4B23D21C"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3840545D" w14:textId="77777777" w:rsidR="00FA624A" w:rsidRPr="00B753E0" w:rsidRDefault="00FA624A" w:rsidP="00FA624A">
      <w:pPr>
        <w:pStyle w:val="pkt"/>
        <w:numPr>
          <w:ilvl w:val="1"/>
          <w:numId w:val="113"/>
        </w:numPr>
        <w:spacing w:before="120" w:after="120"/>
        <w:ind w:left="426" w:right="1"/>
        <w:rPr>
          <w:rFonts w:ascii="Open Sans" w:hAnsi="Open Sans" w:cs="Open Sans"/>
          <w:sz w:val="20"/>
        </w:rPr>
      </w:pPr>
      <w:r w:rsidRPr="00B753E0">
        <w:rPr>
          <w:rFonts w:ascii="Open Sans" w:hAnsi="Open Sans" w:cs="Open Sans"/>
          <w:sz w:val="20"/>
        </w:rPr>
        <w:t>Sposób wykorzystania udostępnionych przeze mnie zasobów, przez wykonawcę,</w:t>
      </w:r>
      <w:r w:rsidRPr="00B753E0">
        <w:rPr>
          <w:rFonts w:ascii="Open Sans" w:hAnsi="Open Sans" w:cs="Open Sans"/>
          <w:sz w:val="20"/>
        </w:rPr>
        <w:br/>
        <w:t>przy wykonywaniu zamówienia publicznego będzie następujący:</w:t>
      </w:r>
    </w:p>
    <w:p w14:paraId="16F1459C"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410832A3"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728B5D32"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67833A07" w14:textId="77777777" w:rsidR="00FA624A" w:rsidRPr="00B753E0" w:rsidRDefault="00FA624A" w:rsidP="00FA624A">
      <w:pPr>
        <w:pStyle w:val="pkt"/>
        <w:numPr>
          <w:ilvl w:val="1"/>
          <w:numId w:val="113"/>
        </w:numPr>
        <w:spacing w:before="120" w:after="120"/>
        <w:ind w:left="426" w:right="1"/>
        <w:rPr>
          <w:rFonts w:ascii="Open Sans" w:hAnsi="Open Sans" w:cs="Open Sans"/>
          <w:sz w:val="20"/>
        </w:rPr>
      </w:pPr>
      <w:r w:rsidRPr="00B753E0">
        <w:rPr>
          <w:rFonts w:ascii="Open Sans" w:hAnsi="Open Sans" w:cs="Open Sans"/>
          <w:sz w:val="20"/>
        </w:rPr>
        <w:t>Zakres mojego udziału przy wykonywaniu zamówienia publicznego będzie następujący:</w:t>
      </w:r>
    </w:p>
    <w:p w14:paraId="305609EB"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6FC73B02"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492FB63C"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466EF509" w14:textId="77777777" w:rsidR="00FA624A" w:rsidRPr="00B753E0" w:rsidRDefault="00FA624A" w:rsidP="00FA624A">
      <w:pPr>
        <w:pStyle w:val="pkt"/>
        <w:numPr>
          <w:ilvl w:val="1"/>
          <w:numId w:val="113"/>
        </w:numPr>
        <w:spacing w:before="120" w:after="120"/>
        <w:ind w:left="426" w:right="1"/>
        <w:rPr>
          <w:rFonts w:ascii="Open Sans" w:hAnsi="Open Sans" w:cs="Open Sans"/>
          <w:sz w:val="20"/>
        </w:rPr>
      </w:pPr>
      <w:r w:rsidRPr="00B753E0">
        <w:rPr>
          <w:rFonts w:ascii="Open Sans" w:hAnsi="Open Sans" w:cs="Open Sans"/>
          <w:sz w:val="20"/>
        </w:rPr>
        <w:t>Okres mojego udziału przy wykonywaniu zamówienia publicznego będzie następujący:</w:t>
      </w:r>
    </w:p>
    <w:p w14:paraId="29BB40EC" w14:textId="77777777" w:rsidR="00FA624A" w:rsidRPr="00B753E0" w:rsidRDefault="00FA624A" w:rsidP="00FA624A">
      <w:pPr>
        <w:spacing w:before="120" w:after="120"/>
        <w:ind w:left="502" w:right="1"/>
        <w:jc w:val="both"/>
        <w:rPr>
          <w:rFonts w:ascii="Open Sans" w:hAnsi="Open Sans" w:cs="Open Sans"/>
        </w:rPr>
      </w:pPr>
      <w:r w:rsidRPr="00B753E0">
        <w:rPr>
          <w:rFonts w:ascii="Open Sans" w:hAnsi="Open Sans" w:cs="Open Sans"/>
        </w:rPr>
        <w:t>……………………………………………………………………………………………………………………………………………</w:t>
      </w:r>
    </w:p>
    <w:p w14:paraId="0FB671BB" w14:textId="77777777" w:rsidR="00FA624A" w:rsidRPr="00B753E0" w:rsidRDefault="00FA624A" w:rsidP="00FA624A">
      <w:pPr>
        <w:pStyle w:val="pkt"/>
        <w:tabs>
          <w:tab w:val="left" w:pos="3098"/>
        </w:tabs>
        <w:spacing w:before="120" w:after="120"/>
        <w:ind w:left="0" w:right="1" w:firstLine="426"/>
        <w:rPr>
          <w:rFonts w:ascii="Open Sans" w:hAnsi="Open Sans" w:cs="Open Sans"/>
          <w:sz w:val="20"/>
        </w:rPr>
      </w:pPr>
      <w:r w:rsidRPr="00B753E0">
        <w:rPr>
          <w:rFonts w:ascii="Open Sans" w:hAnsi="Open Sans" w:cs="Open Sans"/>
          <w:sz w:val="20"/>
        </w:rPr>
        <w:t>……………………………………………………………………………………………………………………………………………</w:t>
      </w:r>
    </w:p>
    <w:p w14:paraId="6535DE29" w14:textId="77777777" w:rsidR="00FA624A" w:rsidRPr="00B753E0" w:rsidRDefault="00FA624A" w:rsidP="00FA624A">
      <w:pPr>
        <w:pStyle w:val="pkt"/>
        <w:tabs>
          <w:tab w:val="left" w:pos="3098"/>
        </w:tabs>
        <w:spacing w:before="120" w:after="120"/>
        <w:ind w:left="0" w:right="1" w:firstLine="426"/>
        <w:rPr>
          <w:rFonts w:ascii="Open Sans" w:hAnsi="Open Sans" w:cs="Open Sans"/>
          <w:sz w:val="20"/>
        </w:rPr>
      </w:pPr>
      <w:r w:rsidRPr="00B753E0">
        <w:rPr>
          <w:rFonts w:ascii="Open Sans" w:hAnsi="Open Sans" w:cs="Open Sans"/>
          <w:sz w:val="20"/>
        </w:rPr>
        <w:t>……………………………………………………………………………………………………………………………………………</w:t>
      </w:r>
    </w:p>
    <w:p w14:paraId="5E98B2D2" w14:textId="77777777" w:rsidR="00FA624A" w:rsidRPr="00B753E0" w:rsidRDefault="00FA624A" w:rsidP="00FA624A">
      <w:pPr>
        <w:pStyle w:val="pkt"/>
        <w:numPr>
          <w:ilvl w:val="1"/>
          <w:numId w:val="113"/>
        </w:numPr>
        <w:spacing w:before="120" w:after="120"/>
        <w:ind w:left="426" w:right="1"/>
        <w:rPr>
          <w:rFonts w:ascii="Open Sans" w:hAnsi="Open Sans" w:cs="Open Sans"/>
          <w:sz w:val="20"/>
        </w:rPr>
      </w:pPr>
      <w:r w:rsidRPr="00B753E0">
        <w:rPr>
          <w:rFonts w:ascii="Open Sans" w:hAnsi="Open Sans" w:cs="Open Sans"/>
          <w:sz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 </w:t>
      </w:r>
      <w:r w:rsidRPr="00B753E0">
        <w:rPr>
          <w:rFonts w:ascii="Open Sans" w:hAnsi="Open Sans" w:cs="Open Sans"/>
          <w:i/>
          <w:sz w:val="20"/>
        </w:rPr>
        <w:t>(Tak / Nie).</w:t>
      </w:r>
    </w:p>
    <w:p w14:paraId="74B7A188" w14:textId="77777777" w:rsidR="00403228" w:rsidRPr="00B753E0" w:rsidRDefault="00403228" w:rsidP="00FA624A">
      <w:pPr>
        <w:pStyle w:val="pkt"/>
        <w:tabs>
          <w:tab w:val="left" w:pos="3098"/>
        </w:tabs>
        <w:spacing w:before="120" w:after="120"/>
        <w:ind w:left="0" w:right="1" w:firstLine="0"/>
        <w:rPr>
          <w:rFonts w:ascii="Open Sans" w:hAnsi="Open Sans" w:cs="Open Sans"/>
          <w:sz w:val="20"/>
        </w:rPr>
      </w:pPr>
    </w:p>
    <w:p w14:paraId="2310F9A8" w14:textId="52CA3EB9" w:rsidR="00FA624A" w:rsidRPr="00B753E0" w:rsidRDefault="00FA624A" w:rsidP="00FA624A">
      <w:pPr>
        <w:pStyle w:val="pkt"/>
        <w:tabs>
          <w:tab w:val="left" w:pos="3098"/>
        </w:tabs>
        <w:spacing w:before="120" w:after="120"/>
        <w:ind w:left="0" w:right="1" w:firstLine="0"/>
        <w:rPr>
          <w:rFonts w:ascii="Open Sans" w:hAnsi="Open Sans" w:cs="Open Sans"/>
          <w:sz w:val="20"/>
        </w:rPr>
      </w:pPr>
      <w:r w:rsidRPr="00B753E0">
        <w:rPr>
          <w:rFonts w:ascii="Open Sans" w:hAnsi="Open Sans" w:cs="Open Sans"/>
          <w:sz w:val="20"/>
        </w:rPr>
        <w:t>Oświadczam, ze jestem świadomy, iż w przypadku szkody zamawiającego powstałej wskutek nieudostępnienia ww. zasobów odpowiadam wobec zamawiającego solidarnie</w:t>
      </w:r>
      <w:r w:rsidR="009A55CA">
        <w:rPr>
          <w:rFonts w:ascii="Open Sans" w:hAnsi="Open Sans" w:cs="Open Sans"/>
          <w:sz w:val="20"/>
        </w:rPr>
        <w:t xml:space="preserve"> </w:t>
      </w:r>
      <w:r w:rsidRPr="00B753E0">
        <w:rPr>
          <w:rFonts w:ascii="Open Sans" w:hAnsi="Open Sans" w:cs="Open Sans"/>
          <w:sz w:val="20"/>
        </w:rPr>
        <w:t>z ww. wykonawcą. Moja odpowiedzialność wygasa jeżeli nieudostępnienie przedmiotowych zasobów nastąpiło na skutek okoliczności, za które nie ponoszę winy.</w:t>
      </w:r>
    </w:p>
    <w:p w14:paraId="5D4673ED" w14:textId="77777777" w:rsidR="00FA624A" w:rsidRPr="00B753E0" w:rsidRDefault="00FA624A" w:rsidP="00FA624A">
      <w:pPr>
        <w:pStyle w:val="pkt"/>
        <w:tabs>
          <w:tab w:val="left" w:pos="3098"/>
        </w:tabs>
        <w:spacing w:before="120" w:after="120"/>
        <w:ind w:left="0" w:right="1" w:firstLine="0"/>
        <w:rPr>
          <w:rFonts w:ascii="Open Sans" w:hAnsi="Open Sans" w:cs="Open Sans"/>
          <w:sz w:val="20"/>
        </w:rPr>
      </w:pPr>
    </w:p>
    <w:p w14:paraId="39981AA5" w14:textId="77777777" w:rsidR="00403228" w:rsidRPr="00B753E0" w:rsidRDefault="00403228" w:rsidP="00403228">
      <w:pPr>
        <w:pStyle w:val="Nagwek"/>
        <w:tabs>
          <w:tab w:val="left" w:pos="708"/>
        </w:tabs>
        <w:spacing w:before="120" w:after="120"/>
        <w:jc w:val="right"/>
        <w:rPr>
          <w:rFonts w:ascii="Open Sans" w:hAnsi="Open Sans" w:cs="Open Sans"/>
          <w:b/>
          <w:i/>
          <w:lang w:val="pl-PL"/>
        </w:rPr>
      </w:pPr>
    </w:p>
    <w:tbl>
      <w:tblPr>
        <w:tblStyle w:val="Tabela-Siatka"/>
        <w:tblW w:w="0" w:type="auto"/>
        <w:tblLook w:val="04A0" w:firstRow="1" w:lastRow="0" w:firstColumn="1" w:lastColumn="0" w:noHBand="0" w:noVBand="1"/>
      </w:tblPr>
      <w:tblGrid>
        <w:gridCol w:w="3397"/>
        <w:gridCol w:w="6232"/>
      </w:tblGrid>
      <w:tr w:rsidR="009A55CA" w14:paraId="01EE29DD" w14:textId="77777777" w:rsidTr="000771E9">
        <w:trPr>
          <w:trHeight w:val="1084"/>
        </w:trPr>
        <w:tc>
          <w:tcPr>
            <w:tcW w:w="3397" w:type="dxa"/>
          </w:tcPr>
          <w:p w14:paraId="08A4188F" w14:textId="77777777" w:rsidR="009A55CA" w:rsidRDefault="009A55CA" w:rsidP="000771E9">
            <w:pPr>
              <w:tabs>
                <w:tab w:val="left" w:pos="3227"/>
              </w:tabs>
              <w:ind w:right="186"/>
              <w:jc w:val="center"/>
              <w:rPr>
                <w:rFonts w:ascii="Open Sans" w:hAnsi="Open Sans" w:cs="Open Sans"/>
                <w:sz w:val="18"/>
                <w:szCs w:val="18"/>
              </w:rPr>
            </w:pPr>
          </w:p>
          <w:p w14:paraId="1A4ED2FC" w14:textId="732DC77E" w:rsidR="009A55CA" w:rsidRDefault="009A55CA" w:rsidP="000771E9">
            <w:pPr>
              <w:tabs>
                <w:tab w:val="left" w:pos="3227"/>
              </w:tabs>
              <w:ind w:right="186"/>
              <w:jc w:val="center"/>
              <w:rPr>
                <w:rFonts w:ascii="Open Sans" w:hAnsi="Open Sans" w:cs="Open Sans"/>
              </w:rPr>
            </w:pPr>
            <w:r w:rsidRPr="00282831">
              <w:rPr>
                <w:rFonts w:ascii="Open Sans" w:hAnsi="Open Sans" w:cs="Open Sans"/>
                <w:sz w:val="18"/>
                <w:szCs w:val="18"/>
              </w:rPr>
              <w:t xml:space="preserve">Nazwa (firma) i adres </w:t>
            </w:r>
            <w:r w:rsidR="00605521">
              <w:rPr>
                <w:rFonts w:ascii="Open Sans" w:hAnsi="Open Sans" w:cs="Open Sans"/>
                <w:sz w:val="18"/>
                <w:szCs w:val="18"/>
              </w:rPr>
              <w:t>podmiotu</w:t>
            </w:r>
          </w:p>
        </w:tc>
        <w:tc>
          <w:tcPr>
            <w:tcW w:w="6232" w:type="dxa"/>
          </w:tcPr>
          <w:p w14:paraId="5D00C764" w14:textId="77777777" w:rsidR="009A55CA" w:rsidRDefault="009A55CA" w:rsidP="000771E9">
            <w:pPr>
              <w:pStyle w:val="Nagwek"/>
              <w:tabs>
                <w:tab w:val="left" w:pos="708"/>
              </w:tabs>
              <w:spacing w:before="120" w:after="120"/>
              <w:jc w:val="both"/>
              <w:rPr>
                <w:rFonts w:ascii="Open Sans" w:hAnsi="Open Sans" w:cs="Open Sans"/>
                <w:lang w:val="pl-PL"/>
              </w:rPr>
            </w:pPr>
          </w:p>
        </w:tc>
      </w:tr>
    </w:tbl>
    <w:p w14:paraId="37A4CFDF" w14:textId="77777777" w:rsidR="009A55CA" w:rsidRPr="00B753E0" w:rsidRDefault="009A55CA" w:rsidP="00403228">
      <w:pPr>
        <w:pStyle w:val="Nagwek"/>
        <w:tabs>
          <w:tab w:val="left" w:pos="708"/>
        </w:tabs>
        <w:spacing w:before="120" w:after="120"/>
        <w:jc w:val="right"/>
        <w:rPr>
          <w:rFonts w:ascii="Open Sans" w:hAnsi="Open Sans" w:cs="Open Sans"/>
          <w:b/>
          <w:i/>
          <w:lang w:val="pl-PL"/>
        </w:rPr>
      </w:pPr>
    </w:p>
    <w:p w14:paraId="635E039E" w14:textId="12434418" w:rsidR="00403228" w:rsidRPr="00B753E0" w:rsidRDefault="00403228" w:rsidP="00403228">
      <w:pPr>
        <w:pStyle w:val="Nagwek"/>
        <w:tabs>
          <w:tab w:val="left" w:pos="708"/>
        </w:tabs>
        <w:spacing w:before="120" w:after="120"/>
        <w:jc w:val="right"/>
        <w:rPr>
          <w:rFonts w:ascii="Open Sans" w:hAnsi="Open Sans" w:cs="Open Sans"/>
        </w:rPr>
      </w:pPr>
      <w:r w:rsidRPr="00B753E0">
        <w:rPr>
          <w:rFonts w:ascii="Open Sans" w:hAnsi="Open Sans" w:cs="Open Sans"/>
          <w:b/>
          <w:i/>
        </w:rPr>
        <w:t xml:space="preserve"> ( Uwaga! Wymagany kwalifikowany podpis elektroniczny)</w:t>
      </w:r>
    </w:p>
    <w:p w14:paraId="2DE60C30" w14:textId="77777777" w:rsidR="00FA624A" w:rsidRPr="00B753E0" w:rsidRDefault="00FA624A" w:rsidP="007506FE">
      <w:pPr>
        <w:pStyle w:val="Nagwek"/>
        <w:tabs>
          <w:tab w:val="clear" w:pos="4536"/>
          <w:tab w:val="clear" w:pos="9072"/>
          <w:tab w:val="left" w:pos="0"/>
        </w:tabs>
        <w:spacing w:before="120" w:after="120"/>
        <w:jc w:val="right"/>
        <w:rPr>
          <w:rFonts w:ascii="Open Sans" w:hAnsi="Open Sans" w:cs="Open Sans"/>
          <w:lang w:val="pl-PL"/>
        </w:rPr>
      </w:pPr>
    </w:p>
    <w:p w14:paraId="6D6E663A" w14:textId="011B60BA" w:rsidR="00AC6F7D" w:rsidRDefault="00AC6F7D">
      <w:pPr>
        <w:widowControl/>
        <w:autoSpaceDE/>
        <w:autoSpaceDN/>
        <w:adjustRightInd/>
        <w:rPr>
          <w:rFonts w:ascii="Open Sans" w:hAnsi="Open Sans" w:cs="Open Sans"/>
          <w:lang w:eastAsia="x-none"/>
        </w:rPr>
      </w:pPr>
    </w:p>
    <w:sectPr w:rsidR="00AC6F7D" w:rsidSect="000F7A33">
      <w:headerReference w:type="even" r:id="rId12"/>
      <w:headerReference w:type="default" r:id="rId13"/>
      <w:footerReference w:type="even" r:id="rId14"/>
      <w:footerReference w:type="default" r:id="rId15"/>
      <w:footerReference w:type="first" r:id="rId16"/>
      <w:pgSz w:w="11907" w:h="16840" w:code="9"/>
      <w:pgMar w:top="1418" w:right="850" w:bottom="1276" w:left="1418" w:header="568" w:footer="502"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6583" w14:textId="77777777" w:rsidR="003E4912" w:rsidRDefault="003E4912">
      <w:r>
        <w:separator/>
      </w:r>
    </w:p>
  </w:endnote>
  <w:endnote w:type="continuationSeparator" w:id="0">
    <w:p w14:paraId="6BDD31AA" w14:textId="77777777" w:rsidR="003E4912" w:rsidRDefault="003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Univers-BoldPL">
    <w:panose1 w:val="00000000000000000000"/>
    <w:charset w:val="80"/>
    <w:family w:val="swiss"/>
    <w:notTrueType/>
    <w:pitch w:val="default"/>
    <w:sig w:usb0="00000001"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G Omega">
    <w:altName w:val="Times New Roman"/>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CE2A" w14:textId="77777777" w:rsidR="003E4912" w:rsidRDefault="003E49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88AD94F" w14:textId="77777777" w:rsidR="003E4912" w:rsidRDefault="003E49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9BD0" w14:textId="77777777" w:rsidR="003E4912" w:rsidRPr="002508A2" w:rsidRDefault="003E4912">
    <w:pPr>
      <w:pStyle w:val="Stopka"/>
      <w:jc w:val="right"/>
      <w:rPr>
        <w:rFonts w:ascii="Trebuchet MS" w:hAnsi="Trebuchet MS"/>
      </w:rPr>
    </w:pPr>
    <w:r w:rsidRPr="002508A2">
      <w:rPr>
        <w:rFonts w:ascii="Trebuchet MS" w:hAnsi="Trebuchet MS"/>
      </w:rPr>
      <w:fldChar w:fldCharType="begin"/>
    </w:r>
    <w:r w:rsidRPr="002508A2">
      <w:rPr>
        <w:rFonts w:ascii="Trebuchet MS" w:hAnsi="Trebuchet MS"/>
      </w:rPr>
      <w:instrText>PAGE   \* MERGEFORMAT</w:instrText>
    </w:r>
    <w:r w:rsidRPr="002508A2">
      <w:rPr>
        <w:rFonts w:ascii="Trebuchet MS" w:hAnsi="Trebuchet MS"/>
      </w:rPr>
      <w:fldChar w:fldCharType="separate"/>
    </w:r>
    <w:r>
      <w:rPr>
        <w:rFonts w:ascii="Trebuchet MS" w:hAnsi="Trebuchet MS"/>
        <w:noProof/>
      </w:rPr>
      <w:t>26</w:t>
    </w:r>
    <w:r w:rsidRPr="002508A2">
      <w:rPr>
        <w:rFonts w:ascii="Trebuchet MS" w:hAnsi="Trebuchet MS"/>
      </w:rPr>
      <w:fldChar w:fldCharType="end"/>
    </w:r>
  </w:p>
  <w:p w14:paraId="37395FA4" w14:textId="77777777" w:rsidR="003E4912" w:rsidRPr="002508A2" w:rsidRDefault="003E4912" w:rsidP="002508A2">
    <w:pPr>
      <w:pStyle w:val="Tekstprzypisudolnego"/>
      <w:tabs>
        <w:tab w:val="center" w:pos="4513"/>
        <w:tab w:val="right" w:pos="9026"/>
      </w:tabs>
      <w:ind w:right="360"/>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E859" w14:textId="77777777" w:rsidR="003E4912" w:rsidRDefault="003E4912" w:rsidP="00707AC6">
    <w:pPr>
      <w:pStyle w:val="Stopka"/>
      <w:tabs>
        <w:tab w:val="clear" w:pos="9072"/>
        <w:tab w:val="right" w:pos="9781"/>
      </w:tabs>
      <w:jc w:val="center"/>
      <w:rPr>
        <w:sz w:val="18"/>
        <w:szCs w:val="18"/>
      </w:rPr>
    </w:pPr>
    <w:r>
      <w:rPr>
        <w:sz w:val="18"/>
        <w:szCs w:val="18"/>
      </w:rPr>
      <w:t>80-560 Gdańsk, ul. Żaglowa 11, tel. 58 320-51-00/01, fax 58 320-51-05</w:t>
    </w:r>
  </w:p>
  <w:p w14:paraId="07D85808" w14:textId="77777777" w:rsidR="003E4912" w:rsidRPr="00F36FEF" w:rsidRDefault="003E4912" w:rsidP="00707AC6">
    <w:pPr>
      <w:pStyle w:val="Stopka"/>
      <w:tabs>
        <w:tab w:val="clear" w:pos="9072"/>
        <w:tab w:val="right" w:pos="9781"/>
      </w:tabs>
      <w:jc w:val="center"/>
      <w:rPr>
        <w:sz w:val="18"/>
        <w:szCs w:val="18"/>
        <w:lang w:val="en-GB"/>
      </w:rPr>
    </w:pPr>
    <w:r w:rsidRPr="00F36FEF">
      <w:rPr>
        <w:sz w:val="18"/>
        <w:szCs w:val="18"/>
        <w:lang w:val="en-GB"/>
      </w:rPr>
      <w:t>e-mail: sekretariat@drmg.gdansk.pl, www.drmg.gdansk.pl</w:t>
    </w:r>
  </w:p>
  <w:p w14:paraId="11B5D924" w14:textId="77777777" w:rsidR="003E4912" w:rsidRDefault="003E4912" w:rsidP="00707AC6">
    <w:pPr>
      <w:pStyle w:val="Stopka"/>
      <w:tabs>
        <w:tab w:val="clear" w:pos="9072"/>
        <w:tab w:val="right" w:pos="9781"/>
      </w:tabs>
      <w:jc w:val="center"/>
    </w:pPr>
    <w:r>
      <w:rPr>
        <w:sz w:val="18"/>
        <w:szCs w:val="18"/>
      </w:rPr>
      <w:t xml:space="preserve">REGON 000168372 NIP 584-020-32-74 </w:t>
    </w:r>
  </w:p>
  <w:p w14:paraId="0857F054" w14:textId="77777777" w:rsidR="003E4912" w:rsidRDefault="003E49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C4D3" w14:textId="77777777" w:rsidR="003E4912" w:rsidRDefault="003E4912">
      <w:r>
        <w:separator/>
      </w:r>
    </w:p>
  </w:footnote>
  <w:footnote w:type="continuationSeparator" w:id="0">
    <w:p w14:paraId="3D1B8560" w14:textId="77777777" w:rsidR="003E4912" w:rsidRDefault="003E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5AF7" w14:textId="77777777" w:rsidR="003E4912" w:rsidRDefault="003E491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EFD86CD" w14:textId="77777777" w:rsidR="003E4912" w:rsidRDefault="003E491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B8E7" w14:textId="56DA80C2" w:rsidR="003E4912" w:rsidRDefault="003E4912" w:rsidP="007506FE">
    <w:pPr>
      <w:pStyle w:val="Nagwek"/>
      <w:tabs>
        <w:tab w:val="clear" w:pos="4536"/>
        <w:tab w:val="clear" w:pos="9072"/>
        <w:tab w:val="left" w:pos="5025"/>
      </w:tabs>
      <w:rPr>
        <w:rFonts w:ascii="Open Sans" w:hAnsi="Open Sans" w:cs="Open Sans"/>
        <w:lang w:val="pl-PL"/>
      </w:rPr>
    </w:pPr>
    <w:r>
      <w:rPr>
        <w:noProof/>
        <w:lang w:val="pl-PL" w:eastAsia="pl-PL"/>
      </w:rPr>
      <w:drawing>
        <wp:inline distT="0" distB="0" distL="0" distR="0" wp14:anchorId="5D6C8917" wp14:editId="698CBA78">
          <wp:extent cx="5761990" cy="55245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52450"/>
                  </a:xfrm>
                  <a:prstGeom prst="rect">
                    <a:avLst/>
                  </a:prstGeom>
                  <a:noFill/>
                </pic:spPr>
              </pic:pic>
            </a:graphicData>
          </a:graphic>
        </wp:inline>
      </w:drawing>
    </w:r>
  </w:p>
  <w:p w14:paraId="2FA8AB4D" w14:textId="74008DD2" w:rsidR="003E4912" w:rsidRPr="00AB2A70" w:rsidRDefault="003E4912" w:rsidP="007506FE">
    <w:pPr>
      <w:pStyle w:val="Nagwek"/>
      <w:tabs>
        <w:tab w:val="clear" w:pos="4536"/>
        <w:tab w:val="clear" w:pos="9072"/>
        <w:tab w:val="left" w:pos="5025"/>
      </w:tabs>
      <w:rPr>
        <w:rFonts w:ascii="Open Sans" w:hAnsi="Open Sans" w:cs="Open Sans"/>
        <w:lang w:val="pl-PL"/>
      </w:rPr>
    </w:pPr>
    <w:r w:rsidRPr="00AB2A70">
      <w:rPr>
        <w:rFonts w:ascii="Open Sans" w:hAnsi="Open Sans" w:cs="Open Sans"/>
        <w:lang w:val="pl-PL"/>
      </w:rPr>
      <w:t>I/PNE/</w:t>
    </w:r>
    <w:r>
      <w:rPr>
        <w:rFonts w:ascii="Open Sans" w:hAnsi="Open Sans" w:cs="Open Sans"/>
        <w:lang w:val="pl-PL"/>
      </w:rPr>
      <w:t>156</w:t>
    </w:r>
    <w:r w:rsidRPr="00AB2A70">
      <w:rPr>
        <w:rFonts w:ascii="Open Sans" w:hAnsi="Open Sans" w:cs="Open Sans"/>
        <w:lang w:val="pl-PL"/>
      </w:rPr>
      <w:t>/2019/</w:t>
    </w:r>
    <w:r>
      <w:rPr>
        <w:rFonts w:ascii="Open Sans" w:hAnsi="Open Sans" w:cs="Open Sans"/>
        <w:lang w:val="pl-PL"/>
      </w:rPr>
      <w:t>MS</w:t>
    </w:r>
  </w:p>
  <w:p w14:paraId="14088345" w14:textId="77777777" w:rsidR="003E4912" w:rsidRPr="000907DD" w:rsidRDefault="003E4912" w:rsidP="00E85144">
    <w:pPr>
      <w:pStyle w:val="Nagwek"/>
      <w:tabs>
        <w:tab w:val="clear" w:pos="4536"/>
        <w:tab w:val="clear" w:pos="9072"/>
        <w:tab w:val="left" w:pos="5025"/>
      </w:tabs>
      <w:rPr>
        <w:rFonts w:ascii="Trebuchet MS" w:hAnsi="Trebuchet M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D730DDCE"/>
    <w:name w:val="WW8Num11"/>
    <w:lvl w:ilvl="0">
      <w:start w:val="1"/>
      <w:numFmt w:val="bullet"/>
      <w:lvlText w:val=""/>
      <w:lvlJc w:val="left"/>
      <w:pPr>
        <w:tabs>
          <w:tab w:val="num" w:pos="0"/>
        </w:tabs>
        <w:ind w:left="1428" w:hanging="360"/>
      </w:pPr>
      <w:rPr>
        <w:rFonts w:ascii="Wingdings" w:hAnsi="Wingdings" w:hint="default"/>
        <w:color w:val="auto"/>
        <w:sz w:val="22"/>
      </w:rPr>
    </w:lvl>
  </w:abstractNum>
  <w:abstractNum w:abstractNumId="1" w15:restartNumberingAfterBreak="0">
    <w:nsid w:val="00000005"/>
    <w:multiLevelType w:val="multilevel"/>
    <w:tmpl w:val="00000005"/>
    <w:name w:val="WW8Num5"/>
    <w:lvl w:ilvl="0">
      <w:numFmt w:val="bullet"/>
      <w:suff w:val="nothing"/>
      <w:lvlText w:val="-"/>
      <w:lvlJc w:val="left"/>
      <w:rPr>
        <w:rFonts w:ascii="Times New Roman" w:eastAsia="Times New Roman" w:hAnsi="Times New Roman"/>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3" w15:restartNumberingAfterBreak="0">
    <w:nsid w:val="0000000D"/>
    <w:multiLevelType w:val="multilevel"/>
    <w:tmpl w:val="DDC44ECE"/>
    <w:name w:val="WW8Num23"/>
    <w:lvl w:ilvl="0">
      <w:start w:val="1"/>
      <w:numFmt w:val="decimal"/>
      <w:lvlText w:val="%1."/>
      <w:lvlJc w:val="left"/>
      <w:pPr>
        <w:tabs>
          <w:tab w:val="num" w:pos="0"/>
        </w:tabs>
        <w:ind w:left="502" w:hanging="360"/>
      </w:pPr>
      <w:rPr>
        <w:rFonts w:ascii="Trebuchet MS" w:hAnsi="Trebuchet MS" w:cs="Trebuchet MS" w:hint="default"/>
        <w:sz w:val="22"/>
        <w:szCs w:val="22"/>
      </w:rPr>
    </w:lvl>
    <w:lvl w:ilvl="1">
      <w:start w:val="1"/>
      <w:numFmt w:val="decimal"/>
      <w:lvlText w:val="%1.%2."/>
      <w:lvlJc w:val="left"/>
      <w:pPr>
        <w:tabs>
          <w:tab w:val="num" w:pos="708"/>
        </w:tabs>
        <w:ind w:left="960" w:hanging="360"/>
      </w:pPr>
      <w:rPr>
        <w:rFonts w:ascii="Trebuchet MS" w:hAnsi="Trebuchet MS" w:cs="Trebuchet MS" w:hint="default"/>
        <w:sz w:val="22"/>
        <w:szCs w:val="22"/>
      </w:rPr>
    </w:lvl>
    <w:lvl w:ilvl="2">
      <w:start w:val="1"/>
      <w:numFmt w:val="decimal"/>
      <w:lvlText w:val="%1.%2.%3."/>
      <w:lvlJc w:val="left"/>
      <w:pPr>
        <w:tabs>
          <w:tab w:val="num" w:pos="-1058"/>
        </w:tabs>
        <w:ind w:left="862" w:hanging="720"/>
      </w:pPr>
      <w:rPr>
        <w:rFonts w:cs="Times New Roman" w:hint="default"/>
        <w:b w:val="0"/>
        <w:color w:val="auto"/>
        <w:sz w:val="24"/>
        <w:szCs w:val="24"/>
      </w:rPr>
    </w:lvl>
    <w:lvl w:ilvl="3">
      <w:start w:val="1"/>
      <w:numFmt w:val="decimal"/>
      <w:lvlText w:val="%1.%2.%3.%4."/>
      <w:lvlJc w:val="left"/>
      <w:pPr>
        <w:tabs>
          <w:tab w:val="num" w:pos="0"/>
        </w:tabs>
        <w:ind w:left="2520" w:hanging="720"/>
      </w:pPr>
      <w:rPr>
        <w:rFonts w:ascii="Trebuchet MS" w:hAnsi="Trebuchet MS" w:cs="Trebuchet MS" w:hint="default"/>
        <w:sz w:val="22"/>
        <w:szCs w:val="22"/>
      </w:rPr>
    </w:lvl>
    <w:lvl w:ilvl="4">
      <w:start w:val="1"/>
      <w:numFmt w:val="decimal"/>
      <w:lvlText w:val="%1.%2.%3.%4.%5."/>
      <w:lvlJc w:val="left"/>
      <w:pPr>
        <w:tabs>
          <w:tab w:val="num" w:pos="0"/>
        </w:tabs>
        <w:ind w:left="3480" w:hanging="1080"/>
      </w:pPr>
      <w:rPr>
        <w:rFonts w:ascii="Trebuchet MS" w:hAnsi="Trebuchet MS" w:cs="Trebuchet MS" w:hint="default"/>
        <w:sz w:val="22"/>
        <w:szCs w:val="22"/>
      </w:rPr>
    </w:lvl>
    <w:lvl w:ilvl="5">
      <w:start w:val="1"/>
      <w:numFmt w:val="decimal"/>
      <w:lvlText w:val="%1.%2.%3.%4.%5.%6."/>
      <w:lvlJc w:val="left"/>
      <w:pPr>
        <w:tabs>
          <w:tab w:val="num" w:pos="0"/>
        </w:tabs>
        <w:ind w:left="4080" w:hanging="1080"/>
      </w:pPr>
      <w:rPr>
        <w:rFonts w:ascii="Trebuchet MS" w:hAnsi="Trebuchet MS" w:cs="Trebuchet MS" w:hint="default"/>
        <w:sz w:val="22"/>
        <w:szCs w:val="22"/>
      </w:rPr>
    </w:lvl>
    <w:lvl w:ilvl="6">
      <w:start w:val="1"/>
      <w:numFmt w:val="decimal"/>
      <w:lvlText w:val="%1.%2.%3.%4.%5.%6.%7."/>
      <w:lvlJc w:val="left"/>
      <w:pPr>
        <w:tabs>
          <w:tab w:val="num" w:pos="0"/>
        </w:tabs>
        <w:ind w:left="5040" w:hanging="1440"/>
      </w:pPr>
      <w:rPr>
        <w:rFonts w:ascii="Trebuchet MS" w:hAnsi="Trebuchet MS" w:cs="Trebuchet MS" w:hint="default"/>
        <w:sz w:val="22"/>
        <w:szCs w:val="22"/>
      </w:rPr>
    </w:lvl>
    <w:lvl w:ilvl="7">
      <w:start w:val="1"/>
      <w:numFmt w:val="decimal"/>
      <w:lvlText w:val="%1.%2.%3.%4.%5.%6.%7.%8."/>
      <w:lvlJc w:val="left"/>
      <w:pPr>
        <w:tabs>
          <w:tab w:val="num" w:pos="0"/>
        </w:tabs>
        <w:ind w:left="5640" w:hanging="1440"/>
      </w:pPr>
      <w:rPr>
        <w:rFonts w:ascii="Trebuchet MS" w:hAnsi="Trebuchet MS" w:cs="Trebuchet MS" w:hint="default"/>
        <w:sz w:val="22"/>
        <w:szCs w:val="22"/>
      </w:rPr>
    </w:lvl>
    <w:lvl w:ilvl="8">
      <w:start w:val="1"/>
      <w:numFmt w:val="decimal"/>
      <w:lvlText w:val="%1.%2.%3.%4.%5.%6.%7.%8.%9."/>
      <w:lvlJc w:val="left"/>
      <w:pPr>
        <w:tabs>
          <w:tab w:val="num" w:pos="0"/>
        </w:tabs>
        <w:ind w:left="6600" w:hanging="1800"/>
      </w:pPr>
      <w:rPr>
        <w:rFonts w:ascii="Trebuchet MS" w:hAnsi="Trebuchet MS" w:cs="Trebuchet MS" w:hint="default"/>
        <w:sz w:val="22"/>
        <w:szCs w:val="22"/>
      </w:rPr>
    </w:lvl>
  </w:abstractNum>
  <w:abstractNum w:abstractNumId="4" w15:restartNumberingAfterBreak="0">
    <w:nsid w:val="0000000E"/>
    <w:multiLevelType w:val="singleLevel"/>
    <w:tmpl w:val="0000000E"/>
    <w:name w:val="WW8Num24"/>
    <w:lvl w:ilvl="0">
      <w:start w:val="1"/>
      <w:numFmt w:val="bullet"/>
      <w:lvlText w:val=""/>
      <w:lvlJc w:val="left"/>
      <w:pPr>
        <w:tabs>
          <w:tab w:val="num" w:pos="0"/>
        </w:tabs>
        <w:ind w:left="1428" w:hanging="360"/>
      </w:pPr>
      <w:rPr>
        <w:rFonts w:ascii="Wingdings" w:hAnsi="Wingdings" w:hint="default"/>
      </w:rPr>
    </w:lvl>
  </w:abstractNum>
  <w:abstractNum w:abstractNumId="5" w15:restartNumberingAfterBreak="0">
    <w:nsid w:val="0000000F"/>
    <w:multiLevelType w:val="singleLevel"/>
    <w:tmpl w:val="0000000F"/>
    <w:name w:val="WW8Num26"/>
    <w:lvl w:ilvl="0">
      <w:numFmt w:val="bullet"/>
      <w:lvlText w:val="■"/>
      <w:lvlJc w:val="left"/>
      <w:pPr>
        <w:tabs>
          <w:tab w:val="num" w:pos="0"/>
        </w:tabs>
        <w:ind w:left="2508" w:hanging="360"/>
      </w:pPr>
      <w:rPr>
        <w:rFonts w:ascii="Arial" w:hAnsi="Arial" w:hint="default"/>
      </w:rPr>
    </w:lvl>
  </w:abstractNum>
  <w:abstractNum w:abstractNumId="6" w15:restartNumberingAfterBreak="0">
    <w:nsid w:val="00000010"/>
    <w:multiLevelType w:val="singleLevel"/>
    <w:tmpl w:val="A7F26BE0"/>
    <w:name w:val="WW8Num27"/>
    <w:lvl w:ilvl="0">
      <w:start w:val="3"/>
      <w:numFmt w:val="bullet"/>
      <w:lvlText w:val="-"/>
      <w:lvlJc w:val="left"/>
      <w:pPr>
        <w:tabs>
          <w:tab w:val="num" w:pos="1211"/>
        </w:tabs>
        <w:ind w:left="1211" w:hanging="360"/>
      </w:pPr>
      <w:rPr>
        <w:rFonts w:ascii="Times New Roman" w:hAnsi="Times New Roman" w:hint="default"/>
        <w:color w:val="auto"/>
        <w:sz w:val="22"/>
      </w:rPr>
    </w:lvl>
  </w:abstractNum>
  <w:abstractNum w:abstractNumId="7" w15:restartNumberingAfterBreak="0">
    <w:nsid w:val="00000018"/>
    <w:multiLevelType w:val="singleLevel"/>
    <w:tmpl w:val="00000018"/>
    <w:name w:val="WW8Num36"/>
    <w:lvl w:ilvl="0">
      <w:start w:val="4"/>
      <w:numFmt w:val="bullet"/>
      <w:lvlText w:val="-"/>
      <w:lvlJc w:val="left"/>
      <w:pPr>
        <w:tabs>
          <w:tab w:val="num" w:pos="960"/>
        </w:tabs>
        <w:ind w:left="960" w:hanging="360"/>
      </w:pPr>
      <w:rPr>
        <w:rFonts w:ascii="Times New Roman" w:hAnsi="Times New Roman" w:hint="default"/>
      </w:rPr>
    </w:lvl>
  </w:abstractNum>
  <w:abstractNum w:abstractNumId="8" w15:restartNumberingAfterBreak="0">
    <w:nsid w:val="0000001C"/>
    <w:multiLevelType w:val="singleLevel"/>
    <w:tmpl w:val="0000001C"/>
    <w:name w:val="WW8Num41"/>
    <w:lvl w:ilvl="0">
      <w:start w:val="1"/>
      <w:numFmt w:val="decimal"/>
      <w:lvlText w:val="%1)"/>
      <w:lvlJc w:val="left"/>
      <w:pPr>
        <w:tabs>
          <w:tab w:val="num" w:pos="0"/>
        </w:tabs>
        <w:ind w:left="720" w:hanging="360"/>
      </w:pPr>
      <w:rPr>
        <w:rFonts w:ascii="Trebuchet MS" w:hAnsi="Trebuchet MS" w:cs="Arial"/>
        <w:color w:val="000000"/>
        <w:sz w:val="22"/>
        <w:szCs w:val="22"/>
      </w:rPr>
    </w:lvl>
  </w:abstractNum>
  <w:abstractNum w:abstractNumId="9" w15:restartNumberingAfterBreak="0">
    <w:nsid w:val="0000001D"/>
    <w:multiLevelType w:val="multilevel"/>
    <w:tmpl w:val="0000001D"/>
    <w:name w:val="WW8Num42"/>
    <w:lvl w:ilvl="0">
      <w:start w:val="1"/>
      <w:numFmt w:val="decimal"/>
      <w:lvlText w:val="%1)"/>
      <w:lvlJc w:val="left"/>
      <w:pPr>
        <w:tabs>
          <w:tab w:val="num" w:pos="0"/>
        </w:tabs>
        <w:ind w:left="360" w:hanging="360"/>
      </w:pPr>
      <w:rPr>
        <w:rFonts w:ascii="Trebuchet MS" w:eastAsia="Univers-BoldPL" w:hAnsi="Trebuchet MS" w:cs="Trebuchet MS" w:hint="default"/>
        <w:color w:val="000000"/>
        <w:sz w:val="22"/>
        <w:szCs w:val="22"/>
      </w:rPr>
    </w:lvl>
    <w:lvl w:ilvl="1">
      <w:start w:val="1"/>
      <w:numFmt w:val="decimal"/>
      <w:lvlText w:val="%1.%2."/>
      <w:lvlJc w:val="left"/>
      <w:pPr>
        <w:tabs>
          <w:tab w:val="num" w:pos="0"/>
        </w:tabs>
        <w:ind w:left="960" w:hanging="360"/>
      </w:pPr>
      <w:rPr>
        <w:rFonts w:ascii="Trebuchet MS" w:eastAsia="Univers-BoldPL" w:hAnsi="Trebuchet MS" w:cs="Trebuchet MS" w:hint="default"/>
        <w:color w:val="000000"/>
        <w:sz w:val="22"/>
        <w:szCs w:val="22"/>
      </w:rPr>
    </w:lvl>
    <w:lvl w:ilvl="2">
      <w:start w:val="1"/>
      <w:numFmt w:val="decimal"/>
      <w:lvlText w:val="%1.%2.%3."/>
      <w:lvlJc w:val="left"/>
      <w:pPr>
        <w:tabs>
          <w:tab w:val="num" w:pos="0"/>
        </w:tabs>
        <w:ind w:left="1920" w:hanging="720"/>
      </w:pPr>
      <w:rPr>
        <w:rFonts w:cs="Times New Roman" w:hint="default"/>
        <w:b w:val="0"/>
        <w:sz w:val="24"/>
        <w:szCs w:val="24"/>
      </w:rPr>
    </w:lvl>
    <w:lvl w:ilvl="3">
      <w:start w:val="1"/>
      <w:numFmt w:val="decimal"/>
      <w:lvlText w:val="%1.%2.%3.%4."/>
      <w:lvlJc w:val="left"/>
      <w:pPr>
        <w:tabs>
          <w:tab w:val="num" w:pos="0"/>
        </w:tabs>
        <w:ind w:left="2520" w:hanging="720"/>
      </w:pPr>
      <w:rPr>
        <w:rFonts w:ascii="Trebuchet MS" w:eastAsia="Univers-BoldPL" w:hAnsi="Trebuchet MS" w:cs="Trebuchet MS" w:hint="default"/>
        <w:color w:val="000000"/>
        <w:sz w:val="22"/>
        <w:szCs w:val="22"/>
      </w:rPr>
    </w:lvl>
    <w:lvl w:ilvl="4">
      <w:start w:val="1"/>
      <w:numFmt w:val="decimal"/>
      <w:lvlText w:val="%1.%2.%3.%4.%5."/>
      <w:lvlJc w:val="left"/>
      <w:pPr>
        <w:tabs>
          <w:tab w:val="num" w:pos="0"/>
        </w:tabs>
        <w:ind w:left="3480" w:hanging="1080"/>
      </w:pPr>
      <w:rPr>
        <w:rFonts w:ascii="Trebuchet MS" w:eastAsia="Univers-BoldPL" w:hAnsi="Trebuchet MS" w:cs="Trebuchet MS" w:hint="default"/>
        <w:color w:val="000000"/>
        <w:sz w:val="22"/>
        <w:szCs w:val="22"/>
      </w:rPr>
    </w:lvl>
    <w:lvl w:ilvl="5">
      <w:start w:val="1"/>
      <w:numFmt w:val="decimal"/>
      <w:lvlText w:val="%1.%2.%3.%4.%5.%6."/>
      <w:lvlJc w:val="left"/>
      <w:pPr>
        <w:tabs>
          <w:tab w:val="num" w:pos="0"/>
        </w:tabs>
        <w:ind w:left="4080" w:hanging="1080"/>
      </w:pPr>
      <w:rPr>
        <w:rFonts w:ascii="Trebuchet MS" w:eastAsia="Univers-BoldPL" w:hAnsi="Trebuchet MS" w:cs="Trebuchet MS" w:hint="default"/>
        <w:color w:val="000000"/>
        <w:sz w:val="22"/>
        <w:szCs w:val="22"/>
      </w:rPr>
    </w:lvl>
    <w:lvl w:ilvl="6">
      <w:start w:val="1"/>
      <w:numFmt w:val="decimal"/>
      <w:lvlText w:val="%1.%2.%3.%4.%5.%6.%7."/>
      <w:lvlJc w:val="left"/>
      <w:pPr>
        <w:tabs>
          <w:tab w:val="num" w:pos="0"/>
        </w:tabs>
        <w:ind w:left="5040" w:hanging="1440"/>
      </w:pPr>
      <w:rPr>
        <w:rFonts w:ascii="Trebuchet MS" w:eastAsia="Univers-BoldPL" w:hAnsi="Trebuchet MS" w:cs="Trebuchet MS" w:hint="default"/>
        <w:color w:val="000000"/>
        <w:sz w:val="22"/>
        <w:szCs w:val="22"/>
      </w:rPr>
    </w:lvl>
    <w:lvl w:ilvl="7">
      <w:start w:val="1"/>
      <w:numFmt w:val="decimal"/>
      <w:lvlText w:val="%1.%2.%3.%4.%5.%6.%7.%8."/>
      <w:lvlJc w:val="left"/>
      <w:pPr>
        <w:tabs>
          <w:tab w:val="num" w:pos="0"/>
        </w:tabs>
        <w:ind w:left="5640" w:hanging="1440"/>
      </w:pPr>
      <w:rPr>
        <w:rFonts w:ascii="Trebuchet MS" w:eastAsia="Univers-BoldPL" w:hAnsi="Trebuchet MS" w:cs="Trebuchet MS" w:hint="default"/>
        <w:color w:val="000000"/>
        <w:sz w:val="22"/>
        <w:szCs w:val="22"/>
      </w:rPr>
    </w:lvl>
    <w:lvl w:ilvl="8">
      <w:start w:val="1"/>
      <w:numFmt w:val="decimal"/>
      <w:lvlText w:val="%1.%2.%3.%4.%5.%6.%7.%8.%9."/>
      <w:lvlJc w:val="left"/>
      <w:pPr>
        <w:tabs>
          <w:tab w:val="num" w:pos="0"/>
        </w:tabs>
        <w:ind w:left="6600" w:hanging="1800"/>
      </w:pPr>
      <w:rPr>
        <w:rFonts w:ascii="Trebuchet MS" w:eastAsia="Univers-BoldPL" w:hAnsi="Trebuchet MS" w:cs="Trebuchet MS" w:hint="default"/>
        <w:color w:val="000000"/>
        <w:sz w:val="22"/>
        <w:szCs w:val="22"/>
      </w:rPr>
    </w:lvl>
  </w:abstractNum>
  <w:abstractNum w:abstractNumId="10" w15:restartNumberingAfterBreak="0">
    <w:nsid w:val="00000021"/>
    <w:multiLevelType w:val="singleLevel"/>
    <w:tmpl w:val="00000021"/>
    <w:name w:val="WW8Num51"/>
    <w:lvl w:ilvl="0">
      <w:start w:val="1"/>
      <w:numFmt w:val="upperRoman"/>
      <w:lvlText w:val="%1."/>
      <w:lvlJc w:val="left"/>
      <w:pPr>
        <w:tabs>
          <w:tab w:val="num" w:pos="-142"/>
        </w:tabs>
        <w:ind w:left="720" w:hanging="720"/>
      </w:pPr>
      <w:rPr>
        <w:rFonts w:cs="Times New Roman" w:hint="default"/>
      </w:rPr>
    </w:lvl>
  </w:abstractNum>
  <w:abstractNum w:abstractNumId="11" w15:restartNumberingAfterBreak="0">
    <w:nsid w:val="01095D92"/>
    <w:multiLevelType w:val="hybridMultilevel"/>
    <w:tmpl w:val="50FC5FA4"/>
    <w:lvl w:ilvl="0" w:tplc="63728C1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01123D25"/>
    <w:multiLevelType w:val="hybridMultilevel"/>
    <w:tmpl w:val="AF74A83A"/>
    <w:lvl w:ilvl="0" w:tplc="04150013">
      <w:start w:val="1"/>
      <w:numFmt w:val="upperRoman"/>
      <w:lvlText w:val="%1."/>
      <w:lvlJc w:val="right"/>
      <w:pPr>
        <w:ind w:left="1287" w:hanging="360"/>
      </w:pPr>
    </w:lvl>
    <w:lvl w:ilvl="1" w:tplc="D4BEF31E">
      <w:start w:val="1"/>
      <w:numFmt w:val="decimal"/>
      <w:lvlText w:val="%2."/>
      <w:lvlJc w:val="left"/>
      <w:pPr>
        <w:ind w:left="4188" w:hanging="360"/>
      </w:pPr>
      <w:rPr>
        <w:rFonts w:hint="default"/>
        <w:b w:val="0"/>
        <w:color w:val="auto"/>
      </w:rPr>
    </w:lvl>
    <w:lvl w:ilvl="2" w:tplc="41CCB6C0">
      <w:start w:val="1"/>
      <w:numFmt w:val="decimal"/>
      <w:lvlText w:val="%3."/>
      <w:lvlJc w:val="left"/>
      <w:pPr>
        <w:ind w:left="2907" w:hanging="360"/>
      </w:pPr>
      <w:rPr>
        <w:rFonts w:ascii="Open Sans" w:eastAsia="Times New Roman" w:hAnsi="Open Sans" w:cs="Open Sans"/>
      </w:rPr>
    </w:lvl>
    <w:lvl w:ilvl="3" w:tplc="C6F4FDB2">
      <w:start w:val="1"/>
      <w:numFmt w:val="lowerLetter"/>
      <w:lvlText w:val="%4)"/>
      <w:lvlJc w:val="left"/>
      <w:pPr>
        <w:ind w:left="1920" w:hanging="360"/>
      </w:pPr>
      <w:rPr>
        <w:rFonts w:ascii="Open Sans" w:eastAsia="Times New Roman" w:hAnsi="Open Sans" w:cs="Open Sans"/>
        <w:b w:val="0"/>
        <w:sz w:val="22"/>
        <w:szCs w:val="22"/>
      </w:rPr>
    </w:lvl>
    <w:lvl w:ilvl="4" w:tplc="04150011">
      <w:start w:val="1"/>
      <w:numFmt w:val="decimal"/>
      <w:lvlText w:val="%5)"/>
      <w:lvlJc w:val="left"/>
      <w:pPr>
        <w:ind w:left="4167" w:hanging="360"/>
      </w:pPr>
      <w:rPr>
        <w:rFonts w:hint="default"/>
      </w:rPr>
    </w:lvl>
    <w:lvl w:ilvl="5" w:tplc="339A0F92">
      <w:start w:val="1"/>
      <w:numFmt w:val="lowerLetter"/>
      <w:lvlText w:val="%6)"/>
      <w:lvlJc w:val="left"/>
      <w:pPr>
        <w:ind w:left="5067" w:hanging="360"/>
      </w:pPr>
      <w:rPr>
        <w:rFonts w:hint="default"/>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15F4538"/>
    <w:multiLevelType w:val="hybridMultilevel"/>
    <w:tmpl w:val="18EA0E20"/>
    <w:lvl w:ilvl="0" w:tplc="81924AFC">
      <w:start w:val="1"/>
      <w:numFmt w:val="lowerLetter"/>
      <w:lvlText w:val="%1)"/>
      <w:lvlJc w:val="left"/>
      <w:pPr>
        <w:ind w:left="1779" w:hanging="360"/>
      </w:pPr>
      <w:rPr>
        <w:rFonts w:hint="default"/>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02982BAB"/>
    <w:multiLevelType w:val="hybridMultilevel"/>
    <w:tmpl w:val="6D583C8C"/>
    <w:lvl w:ilvl="0" w:tplc="EFF635C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3A51277"/>
    <w:multiLevelType w:val="hybridMultilevel"/>
    <w:tmpl w:val="35462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3B7AEC"/>
    <w:multiLevelType w:val="hybridMultilevel"/>
    <w:tmpl w:val="67C0BE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5205385"/>
    <w:multiLevelType w:val="multilevel"/>
    <w:tmpl w:val="FF6C5DF2"/>
    <w:lvl w:ilvl="0">
      <w:start w:val="1"/>
      <w:numFmt w:val="decimal"/>
      <w:lvlText w:val="%1."/>
      <w:lvlJc w:val="left"/>
      <w:pPr>
        <w:ind w:left="1287"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71"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29" w:hanging="1440"/>
      </w:pPr>
      <w:rPr>
        <w:rFonts w:hint="default"/>
      </w:rPr>
    </w:lvl>
    <w:lvl w:ilvl="8">
      <w:start w:val="1"/>
      <w:numFmt w:val="decimal"/>
      <w:isLgl/>
      <w:lvlText w:val="%1.%2.%3.%4.%5.%6.%7.%8.%9."/>
      <w:lvlJc w:val="left"/>
      <w:pPr>
        <w:ind w:left="3255" w:hanging="1800"/>
      </w:pPr>
      <w:rPr>
        <w:rFonts w:hint="default"/>
      </w:rPr>
    </w:lvl>
  </w:abstractNum>
  <w:abstractNum w:abstractNumId="18" w15:restartNumberingAfterBreak="0">
    <w:nsid w:val="07EE6A87"/>
    <w:multiLevelType w:val="hybridMultilevel"/>
    <w:tmpl w:val="0B808180"/>
    <w:lvl w:ilvl="0" w:tplc="68784E6A">
      <w:start w:val="1"/>
      <w:numFmt w:val="decimal"/>
      <w:lvlText w:val="%1."/>
      <w:lvlJc w:val="left"/>
      <w:pPr>
        <w:ind w:left="720" w:hanging="360"/>
      </w:pPr>
      <w:rPr>
        <w:rFonts w:ascii="Open Sans" w:hAnsi="Open Sans" w:cs="Open San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81651"/>
    <w:multiLevelType w:val="hybridMultilevel"/>
    <w:tmpl w:val="BFEA27D0"/>
    <w:lvl w:ilvl="0" w:tplc="DECE0D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D42A1A"/>
    <w:multiLevelType w:val="hybridMultilevel"/>
    <w:tmpl w:val="78782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190143"/>
    <w:multiLevelType w:val="hybridMultilevel"/>
    <w:tmpl w:val="14B604CA"/>
    <w:lvl w:ilvl="0" w:tplc="14D6AF42">
      <w:start w:val="1"/>
      <w:numFmt w:val="lowerLetter"/>
      <w:lvlText w:val="%1)"/>
      <w:lvlJc w:val="left"/>
      <w:pPr>
        <w:ind w:left="2880" w:hanging="360"/>
      </w:pPr>
      <w:rPr>
        <w:rFonts w:ascii="Open Sans" w:eastAsia="Times New Roman" w:hAnsi="Open Sans" w:cs="Open Sans"/>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953AB1"/>
    <w:multiLevelType w:val="hybridMultilevel"/>
    <w:tmpl w:val="B664CE60"/>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3" w15:restartNumberingAfterBreak="0">
    <w:nsid w:val="0D1F016D"/>
    <w:multiLevelType w:val="hybridMultilevel"/>
    <w:tmpl w:val="67C0BE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4855A97"/>
    <w:multiLevelType w:val="hybridMultilevel"/>
    <w:tmpl w:val="B8F88E48"/>
    <w:lvl w:ilvl="0" w:tplc="5A1A2B3A">
      <w:start w:val="1"/>
      <w:numFmt w:val="decimal"/>
      <w:lvlText w:val="%1."/>
      <w:lvlJc w:val="left"/>
      <w:pPr>
        <w:ind w:left="720" w:hanging="360"/>
      </w:pPr>
      <w:rPr>
        <w:rFonts w:ascii="Open Sans" w:hAnsi="Open Sans" w:cs="Open San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9E4F29"/>
    <w:multiLevelType w:val="hybridMultilevel"/>
    <w:tmpl w:val="ADBC9C44"/>
    <w:lvl w:ilvl="0" w:tplc="5A864A26">
      <w:start w:val="1"/>
      <w:numFmt w:val="decimal"/>
      <w:lvlText w:val="%1)"/>
      <w:lvlJc w:val="left"/>
      <w:pPr>
        <w:ind w:left="720" w:hanging="360"/>
      </w:pPr>
      <w:rPr>
        <w:rFonts w:ascii="Open Sans" w:eastAsia="Calibri"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3831E0"/>
    <w:multiLevelType w:val="hybridMultilevel"/>
    <w:tmpl w:val="474ED7E4"/>
    <w:lvl w:ilvl="0" w:tplc="2690B1F2">
      <w:start w:val="1"/>
      <w:numFmt w:val="decimal"/>
      <w:lvlText w:val="%1."/>
      <w:lvlJc w:val="left"/>
      <w:pPr>
        <w:ind w:left="1287" w:hanging="360"/>
      </w:pPr>
      <w:rPr>
        <w:rFonts w:ascii="Open Sans" w:hAnsi="Open Sans" w:cs="Open San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9563EF6"/>
    <w:multiLevelType w:val="hybridMultilevel"/>
    <w:tmpl w:val="307EA868"/>
    <w:lvl w:ilvl="0" w:tplc="3F74A4AE">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6D0152"/>
    <w:multiLevelType w:val="hybridMultilevel"/>
    <w:tmpl w:val="503A3102"/>
    <w:lvl w:ilvl="0" w:tplc="147E68A0">
      <w:start w:val="1"/>
      <w:numFmt w:val="decimal"/>
      <w:lvlText w:val="%1)"/>
      <w:lvlJc w:val="left"/>
      <w:pPr>
        <w:ind w:left="291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1" w15:restartNumberingAfterBreak="0">
    <w:nsid w:val="20411063"/>
    <w:multiLevelType w:val="hybridMultilevel"/>
    <w:tmpl w:val="0E1E0D98"/>
    <w:lvl w:ilvl="0" w:tplc="F178205E">
      <w:start w:val="1"/>
      <w:numFmt w:val="decimal"/>
      <w:lvlText w:val="%1."/>
      <w:lvlJc w:val="left"/>
      <w:pPr>
        <w:ind w:left="720" w:hanging="360"/>
      </w:pPr>
      <w:rPr>
        <w:rFonts w:ascii="Open Sans" w:hAnsi="Open Sans" w:cs="Open Sans" w:hint="default"/>
        <w:b w:val="0"/>
        <w:i w:val="0"/>
        <w:color w:val="auto"/>
        <w:sz w:val="22"/>
        <w:szCs w:val="22"/>
      </w:rPr>
    </w:lvl>
    <w:lvl w:ilvl="1" w:tplc="04150011">
      <w:start w:val="1"/>
      <w:numFmt w:val="decimal"/>
      <w:lvlText w:val="%2)"/>
      <w:lvlJc w:val="left"/>
      <w:pPr>
        <w:ind w:left="1636" w:hanging="360"/>
      </w:pPr>
    </w:lvl>
    <w:lvl w:ilvl="2" w:tplc="6D00FB14">
      <w:start w:val="1"/>
      <w:numFmt w:val="bullet"/>
      <w:lvlText w:val=""/>
      <w:lvlJc w:val="left"/>
      <w:pPr>
        <w:ind w:left="2340" w:hanging="360"/>
      </w:pPr>
      <w:rPr>
        <w:rFonts w:ascii="Symbol" w:eastAsia="Times New Roman" w:hAnsi="Symbol" w:cs="Open San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82102"/>
    <w:multiLevelType w:val="hybridMultilevel"/>
    <w:tmpl w:val="CA908EC8"/>
    <w:lvl w:ilvl="0" w:tplc="6AC6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8803BE"/>
    <w:multiLevelType w:val="multilevel"/>
    <w:tmpl w:val="C1CAD794"/>
    <w:lvl w:ilvl="0">
      <w:start w:val="3"/>
      <w:numFmt w:val="decimal"/>
      <w:lvlText w:val="%1."/>
      <w:lvlJc w:val="left"/>
      <w:pPr>
        <w:ind w:left="360" w:hanging="360"/>
      </w:pPr>
      <w:rPr>
        <w:rFonts w:hint="default"/>
        <w:b/>
        <w:sz w:val="22"/>
        <w:szCs w:val="22"/>
      </w:rPr>
    </w:lvl>
    <w:lvl w:ilvl="1">
      <w:start w:val="1"/>
      <w:numFmt w:val="decimal"/>
      <w:lvlText w:val="%1.%2."/>
      <w:lvlJc w:val="left"/>
      <w:pPr>
        <w:ind w:left="720"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358328F"/>
    <w:multiLevelType w:val="hybridMultilevel"/>
    <w:tmpl w:val="6B1ED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7860EB"/>
    <w:multiLevelType w:val="hybridMultilevel"/>
    <w:tmpl w:val="2AB84904"/>
    <w:lvl w:ilvl="0" w:tplc="81BEE986">
      <w:start w:val="1"/>
      <w:numFmt w:val="decimal"/>
      <w:lvlText w:val="%1)"/>
      <w:lvlJc w:val="left"/>
      <w:pPr>
        <w:ind w:left="2280" w:hanging="360"/>
      </w:pPr>
      <w:rPr>
        <w:rFonts w:ascii="Open Sans" w:eastAsia="Times New Roman" w:hAnsi="Open Sans" w:cs="Open Sans"/>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9CDF64">
      <w:start w:val="1"/>
      <w:numFmt w:val="lowerLetter"/>
      <w:lvlText w:val="%4)"/>
      <w:lvlJc w:val="left"/>
      <w:pPr>
        <w:ind w:left="2880" w:hanging="360"/>
      </w:pPr>
      <w:rPr>
        <w:rFonts w:ascii="Open Sans" w:eastAsia="Times New Roman" w:hAnsi="Open Sans" w:cs="Open San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A624B5"/>
    <w:multiLevelType w:val="hybridMultilevel"/>
    <w:tmpl w:val="E0A2682A"/>
    <w:lvl w:ilvl="0" w:tplc="04150001">
      <w:start w:val="1"/>
      <w:numFmt w:val="bullet"/>
      <w:lvlText w:val=""/>
      <w:lvlJc w:val="left"/>
      <w:pPr>
        <w:ind w:left="1812" w:hanging="360"/>
      </w:pPr>
      <w:rPr>
        <w:rFonts w:ascii="Symbol" w:hAnsi="Symbol" w:hint="default"/>
      </w:rPr>
    </w:lvl>
    <w:lvl w:ilvl="1" w:tplc="04150003" w:tentative="1">
      <w:start w:val="1"/>
      <w:numFmt w:val="bullet"/>
      <w:lvlText w:val="o"/>
      <w:lvlJc w:val="left"/>
      <w:pPr>
        <w:ind w:left="2532" w:hanging="360"/>
      </w:pPr>
      <w:rPr>
        <w:rFonts w:ascii="Courier New" w:hAnsi="Courier New" w:cs="Courier New" w:hint="default"/>
      </w:rPr>
    </w:lvl>
    <w:lvl w:ilvl="2" w:tplc="04150005" w:tentative="1">
      <w:start w:val="1"/>
      <w:numFmt w:val="bullet"/>
      <w:lvlText w:val=""/>
      <w:lvlJc w:val="left"/>
      <w:pPr>
        <w:ind w:left="3252" w:hanging="360"/>
      </w:pPr>
      <w:rPr>
        <w:rFonts w:ascii="Wingdings" w:hAnsi="Wingdings" w:hint="default"/>
      </w:rPr>
    </w:lvl>
    <w:lvl w:ilvl="3" w:tplc="04150001" w:tentative="1">
      <w:start w:val="1"/>
      <w:numFmt w:val="bullet"/>
      <w:lvlText w:val=""/>
      <w:lvlJc w:val="left"/>
      <w:pPr>
        <w:ind w:left="3972" w:hanging="360"/>
      </w:pPr>
      <w:rPr>
        <w:rFonts w:ascii="Symbol" w:hAnsi="Symbol" w:hint="default"/>
      </w:rPr>
    </w:lvl>
    <w:lvl w:ilvl="4" w:tplc="04150003" w:tentative="1">
      <w:start w:val="1"/>
      <w:numFmt w:val="bullet"/>
      <w:lvlText w:val="o"/>
      <w:lvlJc w:val="left"/>
      <w:pPr>
        <w:ind w:left="4692" w:hanging="360"/>
      </w:pPr>
      <w:rPr>
        <w:rFonts w:ascii="Courier New" w:hAnsi="Courier New" w:cs="Courier New" w:hint="default"/>
      </w:rPr>
    </w:lvl>
    <w:lvl w:ilvl="5" w:tplc="04150005" w:tentative="1">
      <w:start w:val="1"/>
      <w:numFmt w:val="bullet"/>
      <w:lvlText w:val=""/>
      <w:lvlJc w:val="left"/>
      <w:pPr>
        <w:ind w:left="5412" w:hanging="360"/>
      </w:pPr>
      <w:rPr>
        <w:rFonts w:ascii="Wingdings" w:hAnsi="Wingdings" w:hint="default"/>
      </w:rPr>
    </w:lvl>
    <w:lvl w:ilvl="6" w:tplc="04150001" w:tentative="1">
      <w:start w:val="1"/>
      <w:numFmt w:val="bullet"/>
      <w:lvlText w:val=""/>
      <w:lvlJc w:val="left"/>
      <w:pPr>
        <w:ind w:left="6132" w:hanging="360"/>
      </w:pPr>
      <w:rPr>
        <w:rFonts w:ascii="Symbol" w:hAnsi="Symbol" w:hint="default"/>
      </w:rPr>
    </w:lvl>
    <w:lvl w:ilvl="7" w:tplc="04150003" w:tentative="1">
      <w:start w:val="1"/>
      <w:numFmt w:val="bullet"/>
      <w:lvlText w:val="o"/>
      <w:lvlJc w:val="left"/>
      <w:pPr>
        <w:ind w:left="6852" w:hanging="360"/>
      </w:pPr>
      <w:rPr>
        <w:rFonts w:ascii="Courier New" w:hAnsi="Courier New" w:cs="Courier New" w:hint="default"/>
      </w:rPr>
    </w:lvl>
    <w:lvl w:ilvl="8" w:tplc="04150005" w:tentative="1">
      <w:start w:val="1"/>
      <w:numFmt w:val="bullet"/>
      <w:lvlText w:val=""/>
      <w:lvlJc w:val="left"/>
      <w:pPr>
        <w:ind w:left="7572" w:hanging="360"/>
      </w:pPr>
      <w:rPr>
        <w:rFonts w:ascii="Wingdings" w:hAnsi="Wingdings" w:hint="default"/>
      </w:rPr>
    </w:lvl>
  </w:abstractNum>
  <w:abstractNum w:abstractNumId="37" w15:restartNumberingAfterBreak="0">
    <w:nsid w:val="25950ADC"/>
    <w:multiLevelType w:val="hybridMultilevel"/>
    <w:tmpl w:val="4DE81A1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52E25"/>
    <w:multiLevelType w:val="hybridMultilevel"/>
    <w:tmpl w:val="CB7876D8"/>
    <w:lvl w:ilvl="0" w:tplc="7354FDF8">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9" w15:restartNumberingAfterBreak="0">
    <w:nsid w:val="26C870F3"/>
    <w:multiLevelType w:val="hybridMultilevel"/>
    <w:tmpl w:val="9DCC1200"/>
    <w:lvl w:ilvl="0" w:tplc="3572DD2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576051"/>
    <w:multiLevelType w:val="hybridMultilevel"/>
    <w:tmpl w:val="9546015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27A93719"/>
    <w:multiLevelType w:val="hybridMultilevel"/>
    <w:tmpl w:val="65CCB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D53AC4"/>
    <w:multiLevelType w:val="hybridMultilevel"/>
    <w:tmpl w:val="506001C6"/>
    <w:lvl w:ilvl="0" w:tplc="9A9CDF64">
      <w:start w:val="1"/>
      <w:numFmt w:val="lowerLetter"/>
      <w:lvlText w:val="%1)"/>
      <w:lvlJc w:val="left"/>
      <w:pPr>
        <w:ind w:left="288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D02BF0"/>
    <w:multiLevelType w:val="hybridMultilevel"/>
    <w:tmpl w:val="9934F34E"/>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2AD90476"/>
    <w:multiLevelType w:val="hybridMultilevel"/>
    <w:tmpl w:val="BB403CE8"/>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2AEC4976"/>
    <w:multiLevelType w:val="hybridMultilevel"/>
    <w:tmpl w:val="ED98934E"/>
    <w:lvl w:ilvl="0" w:tplc="3A4E231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96A5A"/>
    <w:multiLevelType w:val="hybridMultilevel"/>
    <w:tmpl w:val="B624F6C2"/>
    <w:lvl w:ilvl="0" w:tplc="C23CEC44">
      <w:start w:val="1"/>
      <w:numFmt w:val="lowerLetter"/>
      <w:lvlText w:val="%1)"/>
      <w:lvlJc w:val="left"/>
      <w:pPr>
        <w:ind w:left="2483" w:hanging="360"/>
      </w:pPr>
      <w:rPr>
        <w:rFonts w:hint="default"/>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2DE0200C"/>
    <w:multiLevelType w:val="hybridMultilevel"/>
    <w:tmpl w:val="18861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604799"/>
    <w:multiLevelType w:val="hybridMultilevel"/>
    <w:tmpl w:val="4BCE96FC"/>
    <w:lvl w:ilvl="0" w:tplc="6AC6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B85F17"/>
    <w:multiLevelType w:val="hybridMultilevel"/>
    <w:tmpl w:val="67C0BE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35E26DD4"/>
    <w:multiLevelType w:val="hybridMultilevel"/>
    <w:tmpl w:val="59E4094C"/>
    <w:lvl w:ilvl="0" w:tplc="3154D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2E3DA3"/>
    <w:multiLevelType w:val="hybridMultilevel"/>
    <w:tmpl w:val="9E7A4F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731E67"/>
    <w:multiLevelType w:val="hybridMultilevel"/>
    <w:tmpl w:val="1632C11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36797F12"/>
    <w:multiLevelType w:val="hybridMultilevel"/>
    <w:tmpl w:val="87D686BC"/>
    <w:lvl w:ilvl="0" w:tplc="6AC694C8">
      <w:start w:val="1"/>
      <w:numFmt w:val="decimal"/>
      <w:lvlText w:val="%1."/>
      <w:lvlJc w:val="left"/>
      <w:pPr>
        <w:ind w:left="17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B62063"/>
    <w:multiLevelType w:val="hybridMultilevel"/>
    <w:tmpl w:val="A9E89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AB4A25"/>
    <w:multiLevelType w:val="hybridMultilevel"/>
    <w:tmpl w:val="62B8CD32"/>
    <w:lvl w:ilvl="0" w:tplc="163EAAEA">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1B79AD"/>
    <w:multiLevelType w:val="hybridMultilevel"/>
    <w:tmpl w:val="70F0FFB0"/>
    <w:lvl w:ilvl="0" w:tplc="9FFCFDE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441E80"/>
    <w:multiLevelType w:val="hybridMultilevel"/>
    <w:tmpl w:val="3AF4256A"/>
    <w:lvl w:ilvl="0" w:tplc="C72A31FE">
      <w:start w:val="1"/>
      <w:numFmt w:val="decimal"/>
      <w:lvlText w:val="%1)"/>
      <w:lvlJc w:val="left"/>
      <w:pPr>
        <w:ind w:left="720" w:hanging="360"/>
      </w:pPr>
      <w:rPr>
        <w:rFont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785682"/>
    <w:multiLevelType w:val="hybridMultilevel"/>
    <w:tmpl w:val="1D3CFC56"/>
    <w:lvl w:ilvl="0" w:tplc="CB144626">
      <w:start w:val="1"/>
      <w:numFmt w:val="decimal"/>
      <w:lvlText w:val="%1."/>
      <w:lvlJc w:val="left"/>
      <w:pPr>
        <w:ind w:left="720" w:hanging="360"/>
      </w:pPr>
      <w:rPr>
        <w:rFonts w:ascii="Open Sans" w:hAnsi="Open Sans" w:cs="Open San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3B10CD"/>
    <w:multiLevelType w:val="hybridMultilevel"/>
    <w:tmpl w:val="67C0BE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3D7202B5"/>
    <w:multiLevelType w:val="multilevel"/>
    <w:tmpl w:val="40A20844"/>
    <w:lvl w:ilvl="0">
      <w:start w:val="2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97153E"/>
    <w:multiLevelType w:val="hybridMultilevel"/>
    <w:tmpl w:val="D4FA35FE"/>
    <w:lvl w:ilvl="0" w:tplc="D90AF5F0">
      <w:start w:val="1"/>
      <w:numFmt w:val="decimal"/>
      <w:lvlText w:val="%1."/>
      <w:lvlJc w:val="left"/>
      <w:pPr>
        <w:ind w:left="720" w:hanging="360"/>
      </w:pPr>
      <w:rPr>
        <w:rFonts w:ascii="Open Sans" w:hAnsi="Open Sans" w:cs="Open San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F04DF"/>
    <w:multiLevelType w:val="hybridMultilevel"/>
    <w:tmpl w:val="0900C776"/>
    <w:lvl w:ilvl="0" w:tplc="0415000F">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4" w15:restartNumberingAfterBreak="0">
    <w:nsid w:val="43D6211B"/>
    <w:multiLevelType w:val="hybridMultilevel"/>
    <w:tmpl w:val="A966409A"/>
    <w:lvl w:ilvl="0" w:tplc="3162DB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4233335"/>
    <w:multiLevelType w:val="hybridMultilevel"/>
    <w:tmpl w:val="67F6B648"/>
    <w:lvl w:ilvl="0" w:tplc="C4D2243C">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150A1F"/>
    <w:multiLevelType w:val="hybridMultilevel"/>
    <w:tmpl w:val="F85C8DDE"/>
    <w:lvl w:ilvl="0" w:tplc="23524200">
      <w:start w:val="1"/>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47410"/>
    <w:multiLevelType w:val="hybridMultilevel"/>
    <w:tmpl w:val="14B604CA"/>
    <w:lvl w:ilvl="0" w:tplc="14D6AF42">
      <w:start w:val="1"/>
      <w:numFmt w:val="lowerLetter"/>
      <w:lvlText w:val="%1)"/>
      <w:lvlJc w:val="left"/>
      <w:pPr>
        <w:ind w:left="2880" w:hanging="360"/>
      </w:pPr>
      <w:rPr>
        <w:rFonts w:ascii="Open Sans" w:eastAsia="Times New Roman" w:hAnsi="Open Sans" w:cs="Open Sans"/>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5613E7"/>
    <w:multiLevelType w:val="hybridMultilevel"/>
    <w:tmpl w:val="BB041E40"/>
    <w:lvl w:ilvl="0" w:tplc="BF50ECA0">
      <w:start w:val="1"/>
      <w:numFmt w:val="decimal"/>
      <w:lvlText w:val="%1."/>
      <w:lvlJc w:val="left"/>
      <w:pPr>
        <w:ind w:left="720" w:hanging="360"/>
      </w:pPr>
      <w:rPr>
        <w:rFonts w:ascii="Open Sans" w:hAnsi="Open Sans" w:cs="Open San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20829CF8"/>
    <w:lvl w:ilvl="0" w:tplc="6F349ADE">
      <w:start w:val="1"/>
      <w:numFmt w:val="decimal"/>
      <w:lvlText w:val="%1)"/>
      <w:lvlJc w:val="left"/>
      <w:pPr>
        <w:ind w:left="2424" w:hanging="360"/>
      </w:pPr>
      <w:rPr>
        <w:rFonts w:hint="default"/>
        <w:i w:val="0"/>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70" w15:restartNumberingAfterBreak="0">
    <w:nsid w:val="4C9004A8"/>
    <w:multiLevelType w:val="multilevel"/>
    <w:tmpl w:val="8A2EA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C17C7B"/>
    <w:multiLevelType w:val="hybridMultilevel"/>
    <w:tmpl w:val="ED14C71C"/>
    <w:lvl w:ilvl="0" w:tplc="31422242">
      <w:start w:val="1"/>
      <w:numFmt w:val="decimal"/>
      <w:lvlText w:val="%1)"/>
      <w:lvlJc w:val="left"/>
      <w:pPr>
        <w:ind w:left="1080" w:hanging="360"/>
      </w:pPr>
      <w:rPr>
        <w:rFonts w:cs="Times New Roman"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04F2942"/>
    <w:multiLevelType w:val="hybridMultilevel"/>
    <w:tmpl w:val="1B68B946"/>
    <w:lvl w:ilvl="0" w:tplc="0204C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5F1BF2"/>
    <w:multiLevelType w:val="hybridMultilevel"/>
    <w:tmpl w:val="B070397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14CB0"/>
    <w:multiLevelType w:val="hybridMultilevel"/>
    <w:tmpl w:val="62B42E58"/>
    <w:lvl w:ilvl="0" w:tplc="F634BBC0">
      <w:start w:val="1"/>
      <w:numFmt w:val="decimal"/>
      <w:lvlText w:val="%1."/>
      <w:lvlJc w:val="left"/>
      <w:pPr>
        <w:ind w:left="720" w:hanging="360"/>
      </w:pPr>
      <w:rPr>
        <w:rFonts w:ascii="Open Sans" w:hAnsi="Open Sans" w:cs="Open San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A14FF7"/>
    <w:multiLevelType w:val="hybridMultilevel"/>
    <w:tmpl w:val="EEFA9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AC4682"/>
    <w:multiLevelType w:val="hybridMultilevel"/>
    <w:tmpl w:val="6B1ED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6C0EAF"/>
    <w:multiLevelType w:val="hybridMultilevel"/>
    <w:tmpl w:val="FE64DFB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78" w15:restartNumberingAfterBreak="0">
    <w:nsid w:val="53C21016"/>
    <w:multiLevelType w:val="hybridMultilevel"/>
    <w:tmpl w:val="FECA1094"/>
    <w:lvl w:ilvl="0" w:tplc="305E02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103C54"/>
    <w:multiLevelType w:val="hybridMultilevel"/>
    <w:tmpl w:val="0FE2B2CA"/>
    <w:lvl w:ilvl="0" w:tplc="61E401BE">
      <w:start w:val="1"/>
      <w:numFmt w:val="lowerLetter"/>
      <w:lvlText w:val="%1)"/>
      <w:lvlJc w:val="left"/>
      <w:pPr>
        <w:ind w:left="945" w:hanging="58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563F4F"/>
    <w:multiLevelType w:val="multilevel"/>
    <w:tmpl w:val="1B8AD37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68F0359"/>
    <w:multiLevelType w:val="hybridMultilevel"/>
    <w:tmpl w:val="F30E2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5E5972"/>
    <w:multiLevelType w:val="hybridMultilevel"/>
    <w:tmpl w:val="506001C6"/>
    <w:lvl w:ilvl="0" w:tplc="9A9CDF64">
      <w:start w:val="1"/>
      <w:numFmt w:val="lowerLetter"/>
      <w:lvlText w:val="%1)"/>
      <w:lvlJc w:val="left"/>
      <w:pPr>
        <w:ind w:left="288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D06F99"/>
    <w:multiLevelType w:val="hybridMultilevel"/>
    <w:tmpl w:val="194A77D4"/>
    <w:lvl w:ilvl="0" w:tplc="811EE8E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AB0462"/>
    <w:multiLevelType w:val="hybridMultilevel"/>
    <w:tmpl w:val="AD1C7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BE40E4"/>
    <w:multiLevelType w:val="hybridMultilevel"/>
    <w:tmpl w:val="131EB2A4"/>
    <w:lvl w:ilvl="0" w:tplc="A8565FF4">
      <w:start w:val="1"/>
      <w:numFmt w:val="decimal"/>
      <w:lvlText w:val="%1."/>
      <w:lvlJc w:val="left"/>
      <w:pPr>
        <w:ind w:left="720" w:hanging="360"/>
      </w:pPr>
      <w:rPr>
        <w:rFonts w:ascii="Trebuchet MS" w:hAnsi="Trebuchet M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8640B2"/>
    <w:multiLevelType w:val="hybridMultilevel"/>
    <w:tmpl w:val="4F0E55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5CA72C31"/>
    <w:multiLevelType w:val="hybridMultilevel"/>
    <w:tmpl w:val="3EAEEC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D37FAC"/>
    <w:multiLevelType w:val="hybridMultilevel"/>
    <w:tmpl w:val="17CC6BDA"/>
    <w:lvl w:ilvl="0" w:tplc="F7BA221A">
      <w:start w:val="1"/>
      <w:numFmt w:val="decimal"/>
      <w:lvlText w:val="%1)"/>
      <w:lvlJc w:val="left"/>
      <w:pPr>
        <w:ind w:left="2138" w:hanging="360"/>
      </w:pPr>
      <w:rPr>
        <w:b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9" w15:restartNumberingAfterBreak="0">
    <w:nsid w:val="61722630"/>
    <w:multiLevelType w:val="hybridMultilevel"/>
    <w:tmpl w:val="2848B96E"/>
    <w:lvl w:ilvl="0" w:tplc="2B6A10A6">
      <w:start w:val="1"/>
      <w:numFmt w:val="decimal"/>
      <w:lvlText w:val="%1)"/>
      <w:lvlJc w:val="left"/>
      <w:pPr>
        <w:ind w:left="3600" w:hanging="360"/>
      </w:pPr>
      <w:rPr>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0" w15:restartNumberingAfterBreak="0">
    <w:nsid w:val="631C790C"/>
    <w:multiLevelType w:val="hybridMultilevel"/>
    <w:tmpl w:val="C9A8CE2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071D86"/>
    <w:multiLevelType w:val="hybridMultilevel"/>
    <w:tmpl w:val="738AF436"/>
    <w:lvl w:ilvl="0" w:tplc="740C75C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652B60D4"/>
    <w:multiLevelType w:val="multilevel"/>
    <w:tmpl w:val="E188B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77A60"/>
    <w:multiLevelType w:val="hybridMultilevel"/>
    <w:tmpl w:val="252ED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8F44AA"/>
    <w:multiLevelType w:val="hybridMultilevel"/>
    <w:tmpl w:val="A1A6E1F0"/>
    <w:lvl w:ilvl="0" w:tplc="7354FDF8">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5" w15:restartNumberingAfterBreak="0">
    <w:nsid w:val="6B3C1F3C"/>
    <w:multiLevelType w:val="hybridMultilevel"/>
    <w:tmpl w:val="C34CB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6F3FB7"/>
    <w:multiLevelType w:val="hybridMultilevel"/>
    <w:tmpl w:val="347CC9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EDE0B9C"/>
    <w:multiLevelType w:val="multilevel"/>
    <w:tmpl w:val="55D8CFC0"/>
    <w:lvl w:ilvl="0">
      <w:start w:val="1"/>
      <w:numFmt w:val="lowerLetter"/>
      <w:lvlText w:val="%1)"/>
      <w:lvlJc w:val="left"/>
      <w:pPr>
        <w:tabs>
          <w:tab w:val="num" w:pos="900"/>
        </w:tabs>
        <w:ind w:left="900" w:hanging="360"/>
      </w:pPr>
      <w:rPr>
        <w:rFonts w:cs="Times New Roman" w:hint="default"/>
      </w:rPr>
    </w:lvl>
    <w:lvl w:ilvl="1">
      <w:start w:val="1"/>
      <w:numFmt w:val="decimal"/>
      <w:lvlText w:val="%2)"/>
      <w:lvlJc w:val="left"/>
      <w:pPr>
        <w:tabs>
          <w:tab w:val="num" w:pos="1695"/>
        </w:tabs>
        <w:ind w:left="1695" w:hanging="435"/>
      </w:pPr>
      <w:rPr>
        <w:rFonts w:cs="Times New Roman" w:hint="default"/>
      </w:rPr>
    </w:lvl>
    <w:lvl w:ilvl="2">
      <w:start w:val="1"/>
      <w:numFmt w:val="decimal"/>
      <w:lvlText w:val="%3."/>
      <w:lvlJc w:val="left"/>
      <w:pPr>
        <w:tabs>
          <w:tab w:val="num" w:pos="2565"/>
        </w:tabs>
        <w:ind w:left="2565" w:hanging="405"/>
      </w:pPr>
      <w:rPr>
        <w:rFonts w:cs="Times New Roman" w:hint="default"/>
      </w:rPr>
    </w:lvl>
    <w:lvl w:ilvl="3">
      <w:start w:val="1"/>
      <w:numFmt w:val="decimal"/>
      <w:lvlText w:val="%4."/>
      <w:lvlJc w:val="left"/>
      <w:pPr>
        <w:tabs>
          <w:tab w:val="num" w:pos="3060"/>
        </w:tabs>
        <w:ind w:left="3060" w:hanging="360"/>
      </w:pPr>
      <w:rPr>
        <w:rFonts w:cs="Times New Roman"/>
      </w:rPr>
    </w:lvl>
    <w:lvl w:ilvl="4">
      <w:start w:val="1"/>
      <w:numFmt w:val="upperRoman"/>
      <w:lvlText w:val="%5."/>
      <w:lvlJc w:val="left"/>
      <w:pPr>
        <w:ind w:left="4140" w:hanging="720"/>
      </w:pPr>
      <w:rPr>
        <w:rFonts w:hint="default"/>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98" w15:restartNumberingAfterBreak="0">
    <w:nsid w:val="6F607CCA"/>
    <w:multiLevelType w:val="hybridMultilevel"/>
    <w:tmpl w:val="5B983074"/>
    <w:lvl w:ilvl="0" w:tplc="8730DA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A15274"/>
    <w:multiLevelType w:val="hybridMultilevel"/>
    <w:tmpl w:val="1C3A1BF6"/>
    <w:lvl w:ilvl="0" w:tplc="EA7410CE">
      <w:start w:val="1"/>
      <w:numFmt w:val="decimal"/>
      <w:lvlText w:val="%1."/>
      <w:lvlJc w:val="left"/>
      <w:pPr>
        <w:ind w:left="720" w:hanging="360"/>
      </w:pPr>
      <w:rPr>
        <w:rFonts w:hint="default"/>
        <w:b w:val="0"/>
        <w:i w:val="0"/>
        <w:color w:val="auto"/>
      </w:rPr>
    </w:lvl>
    <w:lvl w:ilvl="1" w:tplc="EF504F5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B46C12"/>
    <w:multiLevelType w:val="hybridMultilevel"/>
    <w:tmpl w:val="1C58D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453900"/>
    <w:multiLevelType w:val="hybridMultilevel"/>
    <w:tmpl w:val="9DBE3172"/>
    <w:lvl w:ilvl="0" w:tplc="0415000F">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2341C"/>
    <w:multiLevelType w:val="hybridMultilevel"/>
    <w:tmpl w:val="EE4C9750"/>
    <w:lvl w:ilvl="0" w:tplc="7354FDF8">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3" w15:restartNumberingAfterBreak="0">
    <w:nsid w:val="75C567D7"/>
    <w:multiLevelType w:val="hybridMultilevel"/>
    <w:tmpl w:val="3EF0F142"/>
    <w:lvl w:ilvl="0" w:tplc="0D408D9A">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7A2523D"/>
    <w:multiLevelType w:val="hybridMultilevel"/>
    <w:tmpl w:val="5972D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633440"/>
    <w:multiLevelType w:val="hybridMultilevel"/>
    <w:tmpl w:val="96B4FCEC"/>
    <w:lvl w:ilvl="0" w:tplc="7B9C7114">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311F23"/>
    <w:multiLevelType w:val="hybridMultilevel"/>
    <w:tmpl w:val="87C8AA40"/>
    <w:lvl w:ilvl="0" w:tplc="323A3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1A11CB"/>
    <w:multiLevelType w:val="hybridMultilevel"/>
    <w:tmpl w:val="9386191A"/>
    <w:lvl w:ilvl="0" w:tplc="768A31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8"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C37297B"/>
    <w:multiLevelType w:val="hybridMultilevel"/>
    <w:tmpl w:val="2C2AC2FC"/>
    <w:lvl w:ilvl="0" w:tplc="DD3256E2">
      <w:start w:val="1"/>
      <w:numFmt w:val="decimal"/>
      <w:lvlText w:val="%1."/>
      <w:lvlJc w:val="left"/>
      <w:pPr>
        <w:ind w:left="1287" w:hanging="360"/>
      </w:pPr>
      <w:rPr>
        <w:rFonts w:ascii="Open Sans" w:hAnsi="Open Sans" w:cs="Open San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C6C1E3E"/>
    <w:multiLevelType w:val="multilevel"/>
    <w:tmpl w:val="C95C4532"/>
    <w:lvl w:ilvl="0">
      <w:start w:val="80"/>
      <w:numFmt w:val="decimal"/>
      <w:lvlText w:val="%1"/>
      <w:lvlJc w:val="left"/>
      <w:pPr>
        <w:ind w:left="750" w:hanging="750"/>
      </w:pPr>
      <w:rPr>
        <w:rFonts w:hint="default"/>
      </w:rPr>
    </w:lvl>
    <w:lvl w:ilvl="1">
      <w:start w:val="560"/>
      <w:numFmt w:val="decimal"/>
      <w:lvlText w:val="%1-%2"/>
      <w:lvlJc w:val="left"/>
      <w:pPr>
        <w:ind w:left="2310" w:hanging="750"/>
      </w:pPr>
      <w:rPr>
        <w:rFonts w:hint="default"/>
      </w:rPr>
    </w:lvl>
    <w:lvl w:ilvl="2">
      <w:start w:val="1"/>
      <w:numFmt w:val="decimal"/>
      <w:lvlText w:val="%1-%2.%3"/>
      <w:lvlJc w:val="left"/>
      <w:pPr>
        <w:ind w:left="3870" w:hanging="75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11" w15:restartNumberingAfterBreak="0">
    <w:nsid w:val="7CED7448"/>
    <w:multiLevelType w:val="hybridMultilevel"/>
    <w:tmpl w:val="5A68A6E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113" w15:restartNumberingAfterBreak="0">
    <w:nsid w:val="7EAA1D6F"/>
    <w:multiLevelType w:val="hybridMultilevel"/>
    <w:tmpl w:val="C020176E"/>
    <w:lvl w:ilvl="0" w:tplc="A79A4E0E">
      <w:start w:val="1"/>
      <w:numFmt w:val="lowerLetter"/>
      <w:lvlText w:val="%1)"/>
      <w:lvlJc w:val="left"/>
      <w:pPr>
        <w:ind w:left="1789" w:hanging="360"/>
      </w:pPr>
      <w:rPr>
        <w:rFonts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4"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30"/>
  </w:num>
  <w:num w:numId="2">
    <w:abstractNumId w:val="112"/>
  </w:num>
  <w:num w:numId="3">
    <w:abstractNumId w:val="97"/>
  </w:num>
  <w:num w:numId="4">
    <w:abstractNumId w:val="32"/>
  </w:num>
  <w:num w:numId="5">
    <w:abstractNumId w:val="99"/>
  </w:num>
  <w:num w:numId="6">
    <w:abstractNumId w:val="27"/>
  </w:num>
  <w:num w:numId="7">
    <w:abstractNumId w:val="68"/>
  </w:num>
  <w:num w:numId="8">
    <w:abstractNumId w:val="62"/>
  </w:num>
  <w:num w:numId="9">
    <w:abstractNumId w:val="105"/>
  </w:num>
  <w:num w:numId="10">
    <w:abstractNumId w:val="31"/>
  </w:num>
  <w:num w:numId="11">
    <w:abstractNumId w:val="18"/>
  </w:num>
  <w:num w:numId="12">
    <w:abstractNumId w:val="114"/>
  </w:num>
  <w:num w:numId="13">
    <w:abstractNumId w:val="96"/>
  </w:num>
  <w:num w:numId="14">
    <w:abstractNumId w:val="108"/>
  </w:num>
  <w:num w:numId="15">
    <w:abstractNumId w:val="12"/>
  </w:num>
  <w:num w:numId="16">
    <w:abstractNumId w:val="14"/>
  </w:num>
  <w:num w:numId="17">
    <w:abstractNumId w:val="44"/>
  </w:num>
  <w:num w:numId="18">
    <w:abstractNumId w:val="75"/>
  </w:num>
  <w:num w:numId="19">
    <w:abstractNumId w:val="51"/>
  </w:num>
  <w:num w:numId="20">
    <w:abstractNumId w:val="17"/>
  </w:num>
  <w:num w:numId="21">
    <w:abstractNumId w:val="66"/>
  </w:num>
  <w:num w:numId="22">
    <w:abstractNumId w:val="65"/>
  </w:num>
  <w:num w:numId="23">
    <w:abstractNumId w:val="77"/>
  </w:num>
  <w:num w:numId="24">
    <w:abstractNumId w:val="74"/>
  </w:num>
  <w:num w:numId="25">
    <w:abstractNumId w:val="98"/>
  </w:num>
  <w:num w:numId="26">
    <w:abstractNumId w:val="106"/>
  </w:num>
  <w:num w:numId="27">
    <w:abstractNumId w:val="19"/>
  </w:num>
  <w:num w:numId="28">
    <w:abstractNumId w:val="46"/>
  </w:num>
  <w:num w:numId="29">
    <w:abstractNumId w:val="93"/>
  </w:num>
  <w:num w:numId="30">
    <w:abstractNumId w:val="63"/>
  </w:num>
  <w:num w:numId="31">
    <w:abstractNumId w:val="35"/>
  </w:num>
  <w:num w:numId="32">
    <w:abstractNumId w:val="91"/>
  </w:num>
  <w:num w:numId="33">
    <w:abstractNumId w:val="54"/>
  </w:num>
  <w:num w:numId="34">
    <w:abstractNumId w:val="107"/>
  </w:num>
  <w:num w:numId="35">
    <w:abstractNumId w:val="110"/>
  </w:num>
  <w:num w:numId="36">
    <w:abstractNumId w:val="25"/>
  </w:num>
  <w:num w:numId="37">
    <w:abstractNumId w:val="61"/>
  </w:num>
  <w:num w:numId="38">
    <w:abstractNumId w:val="69"/>
  </w:num>
  <w:num w:numId="39">
    <w:abstractNumId w:val="28"/>
  </w:num>
  <w:num w:numId="40">
    <w:abstractNumId w:val="56"/>
  </w:num>
  <w:num w:numId="41">
    <w:abstractNumId w:val="41"/>
  </w:num>
  <w:num w:numId="42">
    <w:abstractNumId w:val="24"/>
  </w:num>
  <w:num w:numId="43">
    <w:abstractNumId w:val="88"/>
  </w:num>
  <w:num w:numId="44">
    <w:abstractNumId w:val="29"/>
  </w:num>
  <w:num w:numId="45">
    <w:abstractNumId w:val="60"/>
  </w:num>
  <w:num w:numId="46">
    <w:abstractNumId w:val="50"/>
  </w:num>
  <w:num w:numId="47">
    <w:abstractNumId w:val="16"/>
  </w:num>
  <w:num w:numId="48">
    <w:abstractNumId w:val="41"/>
  </w:num>
  <w:num w:numId="49">
    <w:abstractNumId w:val="101"/>
  </w:num>
  <w:num w:numId="50">
    <w:abstractNumId w:val="49"/>
  </w:num>
  <w:num w:numId="51">
    <w:abstractNumId w:val="72"/>
  </w:num>
  <w:num w:numId="52">
    <w:abstractNumId w:val="85"/>
  </w:num>
  <w:num w:numId="5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78"/>
  </w:num>
  <w:num w:numId="56">
    <w:abstractNumId w:val="83"/>
  </w:num>
  <w:num w:numId="57">
    <w:abstractNumId w:val="80"/>
  </w:num>
  <w:num w:numId="58">
    <w:abstractNumId w:val="87"/>
  </w:num>
  <w:num w:numId="59">
    <w:abstractNumId w:val="90"/>
  </w:num>
  <w:num w:numId="60">
    <w:abstractNumId w:val="37"/>
  </w:num>
  <w:num w:numId="61">
    <w:abstractNumId w:val="40"/>
  </w:num>
  <w:num w:numId="62">
    <w:abstractNumId w:val="23"/>
  </w:num>
  <w:num w:numId="63">
    <w:abstractNumId w:val="92"/>
  </w:num>
  <w:num w:numId="64">
    <w:abstractNumId w:val="36"/>
  </w:num>
  <w:num w:numId="65">
    <w:abstractNumId w:val="82"/>
  </w:num>
  <w:num w:numId="66">
    <w:abstractNumId w:val="43"/>
  </w:num>
  <w:num w:numId="67">
    <w:abstractNumId w:val="67"/>
  </w:num>
  <w:num w:numId="68">
    <w:abstractNumId w:val="21"/>
  </w:num>
  <w:num w:numId="69">
    <w:abstractNumId w:val="53"/>
  </w:num>
  <w:num w:numId="70">
    <w:abstractNumId w:val="22"/>
  </w:num>
  <w:num w:numId="71">
    <w:abstractNumId w:val="79"/>
  </w:num>
  <w:num w:numId="72">
    <w:abstractNumId w:val="39"/>
  </w:num>
  <w:num w:numId="73">
    <w:abstractNumId w:val="57"/>
  </w:num>
  <w:num w:numId="74">
    <w:abstractNumId w:val="11"/>
  </w:num>
  <w:num w:numId="75">
    <w:abstractNumId w:val="15"/>
  </w:num>
  <w:num w:numId="76">
    <w:abstractNumId w:val="73"/>
  </w:num>
  <w:num w:numId="77">
    <w:abstractNumId w:val="64"/>
  </w:num>
  <w:num w:numId="78">
    <w:abstractNumId w:val="47"/>
  </w:num>
  <w:num w:numId="79">
    <w:abstractNumId w:val="113"/>
  </w:num>
  <w:num w:numId="80">
    <w:abstractNumId w:val="13"/>
  </w:num>
  <w:num w:numId="81">
    <w:abstractNumId w:val="59"/>
  </w:num>
  <w:num w:numId="82">
    <w:abstractNumId w:val="45"/>
  </w:num>
  <w:num w:numId="83">
    <w:abstractNumId w:val="102"/>
  </w:num>
  <w:num w:numId="84">
    <w:abstractNumId w:val="94"/>
  </w:num>
  <w:num w:numId="85">
    <w:abstractNumId w:val="38"/>
  </w:num>
  <w:num w:numId="86">
    <w:abstractNumId w:val="95"/>
  </w:num>
  <w:num w:numId="87">
    <w:abstractNumId w:val="76"/>
  </w:num>
  <w:num w:numId="88">
    <w:abstractNumId w:val="81"/>
  </w:num>
  <w:num w:numId="89">
    <w:abstractNumId w:val="100"/>
  </w:num>
  <w:num w:numId="90">
    <w:abstractNumId w:val="20"/>
  </w:num>
  <w:num w:numId="91">
    <w:abstractNumId w:val="55"/>
  </w:num>
  <w:num w:numId="92">
    <w:abstractNumId w:val="104"/>
  </w:num>
  <w:num w:numId="93">
    <w:abstractNumId w:val="84"/>
  </w:num>
  <w:num w:numId="94">
    <w:abstractNumId w:val="34"/>
  </w:num>
  <w:num w:numId="95">
    <w:abstractNumId w:val="42"/>
  </w:num>
  <w:num w:numId="96">
    <w:abstractNumId w:val="48"/>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58"/>
  </w:num>
  <w:num w:numId="116">
    <w:abstractNumId w:val="89"/>
  </w:num>
  <w:num w:numId="117">
    <w:abstractNumId w:val="111"/>
  </w:num>
  <w:num w:numId="118">
    <w:abstractNumId w:val="33"/>
  </w:num>
  <w:num w:numId="119">
    <w:abstractNumId w:val="86"/>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ysiak Tomasz">
    <w15:presenceInfo w15:providerId="AD" w15:userId="S::tomasz.krysiak@gdansk.gda.pl::6dad2786-fa72-436d-a2ee-2c13e68ca1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03"/>
    <w:rsid w:val="0000008B"/>
    <w:rsid w:val="00000841"/>
    <w:rsid w:val="0000106B"/>
    <w:rsid w:val="00001383"/>
    <w:rsid w:val="0000140F"/>
    <w:rsid w:val="000017F9"/>
    <w:rsid w:val="00001A8F"/>
    <w:rsid w:val="00001C7B"/>
    <w:rsid w:val="00001E5F"/>
    <w:rsid w:val="00001EE6"/>
    <w:rsid w:val="00001F09"/>
    <w:rsid w:val="000023BF"/>
    <w:rsid w:val="000024A6"/>
    <w:rsid w:val="000025C6"/>
    <w:rsid w:val="000025CC"/>
    <w:rsid w:val="0000282E"/>
    <w:rsid w:val="00002AC5"/>
    <w:rsid w:val="00002C7F"/>
    <w:rsid w:val="00002D5A"/>
    <w:rsid w:val="000030E7"/>
    <w:rsid w:val="00003229"/>
    <w:rsid w:val="000038D1"/>
    <w:rsid w:val="00003AA6"/>
    <w:rsid w:val="00003D01"/>
    <w:rsid w:val="00003EBA"/>
    <w:rsid w:val="000041A3"/>
    <w:rsid w:val="0000491A"/>
    <w:rsid w:val="00004996"/>
    <w:rsid w:val="00004BA5"/>
    <w:rsid w:val="00004D26"/>
    <w:rsid w:val="00005233"/>
    <w:rsid w:val="000053E3"/>
    <w:rsid w:val="000054C2"/>
    <w:rsid w:val="00005AF6"/>
    <w:rsid w:val="00005C35"/>
    <w:rsid w:val="00005D81"/>
    <w:rsid w:val="00005DAA"/>
    <w:rsid w:val="00005DD7"/>
    <w:rsid w:val="000060D2"/>
    <w:rsid w:val="000063FF"/>
    <w:rsid w:val="00006622"/>
    <w:rsid w:val="000066A8"/>
    <w:rsid w:val="00006740"/>
    <w:rsid w:val="000068FA"/>
    <w:rsid w:val="000077F4"/>
    <w:rsid w:val="000079B0"/>
    <w:rsid w:val="00007C66"/>
    <w:rsid w:val="00007DC5"/>
    <w:rsid w:val="000105A1"/>
    <w:rsid w:val="0001073A"/>
    <w:rsid w:val="00010C26"/>
    <w:rsid w:val="00011BBC"/>
    <w:rsid w:val="000123B4"/>
    <w:rsid w:val="000123D1"/>
    <w:rsid w:val="0001249C"/>
    <w:rsid w:val="0001289E"/>
    <w:rsid w:val="00013606"/>
    <w:rsid w:val="00013833"/>
    <w:rsid w:val="000138C9"/>
    <w:rsid w:val="00014017"/>
    <w:rsid w:val="000141A5"/>
    <w:rsid w:val="0001423A"/>
    <w:rsid w:val="00014268"/>
    <w:rsid w:val="00014708"/>
    <w:rsid w:val="00014977"/>
    <w:rsid w:val="00014CE9"/>
    <w:rsid w:val="00014D64"/>
    <w:rsid w:val="00014D90"/>
    <w:rsid w:val="00015079"/>
    <w:rsid w:val="00015A41"/>
    <w:rsid w:val="00015D9D"/>
    <w:rsid w:val="00015F10"/>
    <w:rsid w:val="00016044"/>
    <w:rsid w:val="00016256"/>
    <w:rsid w:val="00016AEF"/>
    <w:rsid w:val="00016CD8"/>
    <w:rsid w:val="00016D01"/>
    <w:rsid w:val="00016FB5"/>
    <w:rsid w:val="000172F1"/>
    <w:rsid w:val="00017766"/>
    <w:rsid w:val="0001781A"/>
    <w:rsid w:val="0001792A"/>
    <w:rsid w:val="00017A6E"/>
    <w:rsid w:val="00017DC7"/>
    <w:rsid w:val="00017F12"/>
    <w:rsid w:val="00020536"/>
    <w:rsid w:val="0002091C"/>
    <w:rsid w:val="00021847"/>
    <w:rsid w:val="00021ACC"/>
    <w:rsid w:val="0002248F"/>
    <w:rsid w:val="000224AF"/>
    <w:rsid w:val="000224B2"/>
    <w:rsid w:val="000231F7"/>
    <w:rsid w:val="000235EE"/>
    <w:rsid w:val="0002379B"/>
    <w:rsid w:val="00023A53"/>
    <w:rsid w:val="00023D19"/>
    <w:rsid w:val="00023DDD"/>
    <w:rsid w:val="00024111"/>
    <w:rsid w:val="000243C2"/>
    <w:rsid w:val="00024540"/>
    <w:rsid w:val="000246CC"/>
    <w:rsid w:val="00024D51"/>
    <w:rsid w:val="00025024"/>
    <w:rsid w:val="000250F2"/>
    <w:rsid w:val="00025101"/>
    <w:rsid w:val="000259FE"/>
    <w:rsid w:val="00025AF7"/>
    <w:rsid w:val="00026638"/>
    <w:rsid w:val="00026656"/>
    <w:rsid w:val="00026A64"/>
    <w:rsid w:val="00026E76"/>
    <w:rsid w:val="00026F24"/>
    <w:rsid w:val="0002724A"/>
    <w:rsid w:val="00027291"/>
    <w:rsid w:val="0002742F"/>
    <w:rsid w:val="00027986"/>
    <w:rsid w:val="000279C7"/>
    <w:rsid w:val="00027ABB"/>
    <w:rsid w:val="00027E5D"/>
    <w:rsid w:val="00027EC5"/>
    <w:rsid w:val="0003022B"/>
    <w:rsid w:val="00030249"/>
    <w:rsid w:val="000303ED"/>
    <w:rsid w:val="000304C9"/>
    <w:rsid w:val="0003063B"/>
    <w:rsid w:val="00030B93"/>
    <w:rsid w:val="00031516"/>
    <w:rsid w:val="00031AD5"/>
    <w:rsid w:val="00031F48"/>
    <w:rsid w:val="000323AF"/>
    <w:rsid w:val="00032499"/>
    <w:rsid w:val="000329A5"/>
    <w:rsid w:val="000329CE"/>
    <w:rsid w:val="00032E21"/>
    <w:rsid w:val="00033179"/>
    <w:rsid w:val="000334BA"/>
    <w:rsid w:val="000335F3"/>
    <w:rsid w:val="000340F8"/>
    <w:rsid w:val="00034539"/>
    <w:rsid w:val="0003463D"/>
    <w:rsid w:val="00034FF8"/>
    <w:rsid w:val="00035395"/>
    <w:rsid w:val="000355A8"/>
    <w:rsid w:val="000355B9"/>
    <w:rsid w:val="0003579C"/>
    <w:rsid w:val="000359E4"/>
    <w:rsid w:val="000364D4"/>
    <w:rsid w:val="00036855"/>
    <w:rsid w:val="00036B41"/>
    <w:rsid w:val="00036C92"/>
    <w:rsid w:val="00037364"/>
    <w:rsid w:val="00037426"/>
    <w:rsid w:val="000374CB"/>
    <w:rsid w:val="00037D5D"/>
    <w:rsid w:val="00037D94"/>
    <w:rsid w:val="00037E93"/>
    <w:rsid w:val="00037EDA"/>
    <w:rsid w:val="000400B5"/>
    <w:rsid w:val="000402F9"/>
    <w:rsid w:val="000407ED"/>
    <w:rsid w:val="00040921"/>
    <w:rsid w:val="00041299"/>
    <w:rsid w:val="000413A6"/>
    <w:rsid w:val="0004157A"/>
    <w:rsid w:val="000415B2"/>
    <w:rsid w:val="00041818"/>
    <w:rsid w:val="00041A30"/>
    <w:rsid w:val="00041BCF"/>
    <w:rsid w:val="0004233E"/>
    <w:rsid w:val="00042548"/>
    <w:rsid w:val="00043196"/>
    <w:rsid w:val="0004339C"/>
    <w:rsid w:val="0004367D"/>
    <w:rsid w:val="00043A61"/>
    <w:rsid w:val="00043B72"/>
    <w:rsid w:val="00043BC8"/>
    <w:rsid w:val="00043DAE"/>
    <w:rsid w:val="0004421F"/>
    <w:rsid w:val="00044391"/>
    <w:rsid w:val="0004439F"/>
    <w:rsid w:val="0004497E"/>
    <w:rsid w:val="00044C73"/>
    <w:rsid w:val="00044CE3"/>
    <w:rsid w:val="00044E3E"/>
    <w:rsid w:val="00044F13"/>
    <w:rsid w:val="000453FE"/>
    <w:rsid w:val="00045424"/>
    <w:rsid w:val="00045474"/>
    <w:rsid w:val="00045727"/>
    <w:rsid w:val="000458C9"/>
    <w:rsid w:val="00045D23"/>
    <w:rsid w:val="00046011"/>
    <w:rsid w:val="00046789"/>
    <w:rsid w:val="00046B4C"/>
    <w:rsid w:val="000471B4"/>
    <w:rsid w:val="000471DE"/>
    <w:rsid w:val="00047334"/>
    <w:rsid w:val="00047467"/>
    <w:rsid w:val="00047A9D"/>
    <w:rsid w:val="00047D46"/>
    <w:rsid w:val="00047E37"/>
    <w:rsid w:val="000505F6"/>
    <w:rsid w:val="00050868"/>
    <w:rsid w:val="00050B6A"/>
    <w:rsid w:val="00050D51"/>
    <w:rsid w:val="00050E2F"/>
    <w:rsid w:val="00050F25"/>
    <w:rsid w:val="000511DF"/>
    <w:rsid w:val="00051672"/>
    <w:rsid w:val="00051A28"/>
    <w:rsid w:val="00051C0E"/>
    <w:rsid w:val="00051D9A"/>
    <w:rsid w:val="00051E62"/>
    <w:rsid w:val="00052002"/>
    <w:rsid w:val="000521F5"/>
    <w:rsid w:val="00052538"/>
    <w:rsid w:val="000527CB"/>
    <w:rsid w:val="00052AC0"/>
    <w:rsid w:val="00052B06"/>
    <w:rsid w:val="000530C9"/>
    <w:rsid w:val="00053334"/>
    <w:rsid w:val="0005352D"/>
    <w:rsid w:val="000538D1"/>
    <w:rsid w:val="00053D7F"/>
    <w:rsid w:val="00053F60"/>
    <w:rsid w:val="0005407E"/>
    <w:rsid w:val="0005463F"/>
    <w:rsid w:val="0005465E"/>
    <w:rsid w:val="00054C75"/>
    <w:rsid w:val="00054C87"/>
    <w:rsid w:val="000552FB"/>
    <w:rsid w:val="00055802"/>
    <w:rsid w:val="00055A15"/>
    <w:rsid w:val="00055F82"/>
    <w:rsid w:val="00056445"/>
    <w:rsid w:val="00056BBB"/>
    <w:rsid w:val="00056ECB"/>
    <w:rsid w:val="000574A6"/>
    <w:rsid w:val="0005751D"/>
    <w:rsid w:val="0005786B"/>
    <w:rsid w:val="00057B79"/>
    <w:rsid w:val="00057D2B"/>
    <w:rsid w:val="0006019E"/>
    <w:rsid w:val="000602F1"/>
    <w:rsid w:val="00060777"/>
    <w:rsid w:val="000607E2"/>
    <w:rsid w:val="000608E8"/>
    <w:rsid w:val="00060E57"/>
    <w:rsid w:val="0006114B"/>
    <w:rsid w:val="000613B7"/>
    <w:rsid w:val="000614FB"/>
    <w:rsid w:val="0006186F"/>
    <w:rsid w:val="00061879"/>
    <w:rsid w:val="000618A8"/>
    <w:rsid w:val="00061B42"/>
    <w:rsid w:val="00061C48"/>
    <w:rsid w:val="00061E54"/>
    <w:rsid w:val="000620D2"/>
    <w:rsid w:val="0006230C"/>
    <w:rsid w:val="00062843"/>
    <w:rsid w:val="00062903"/>
    <w:rsid w:val="00062E60"/>
    <w:rsid w:val="00063248"/>
    <w:rsid w:val="00063708"/>
    <w:rsid w:val="00063797"/>
    <w:rsid w:val="00063CA2"/>
    <w:rsid w:val="00063F00"/>
    <w:rsid w:val="00064143"/>
    <w:rsid w:val="00064799"/>
    <w:rsid w:val="00064BAA"/>
    <w:rsid w:val="0006505B"/>
    <w:rsid w:val="000651A0"/>
    <w:rsid w:val="00065788"/>
    <w:rsid w:val="00065B0A"/>
    <w:rsid w:val="00065BF6"/>
    <w:rsid w:val="00065F60"/>
    <w:rsid w:val="00065FBD"/>
    <w:rsid w:val="00066014"/>
    <w:rsid w:val="00066062"/>
    <w:rsid w:val="00066259"/>
    <w:rsid w:val="000663FB"/>
    <w:rsid w:val="00066720"/>
    <w:rsid w:val="0006690E"/>
    <w:rsid w:val="00066B3E"/>
    <w:rsid w:val="00066B60"/>
    <w:rsid w:val="00066E93"/>
    <w:rsid w:val="00066EAC"/>
    <w:rsid w:val="00066F4B"/>
    <w:rsid w:val="00067161"/>
    <w:rsid w:val="0006753F"/>
    <w:rsid w:val="00067721"/>
    <w:rsid w:val="00067C2F"/>
    <w:rsid w:val="00067CDA"/>
    <w:rsid w:val="00070976"/>
    <w:rsid w:val="00070A86"/>
    <w:rsid w:val="00070B6A"/>
    <w:rsid w:val="00070BEB"/>
    <w:rsid w:val="00070DB8"/>
    <w:rsid w:val="000712B8"/>
    <w:rsid w:val="0007185B"/>
    <w:rsid w:val="0007188B"/>
    <w:rsid w:val="00071DAE"/>
    <w:rsid w:val="000722EE"/>
    <w:rsid w:val="00072874"/>
    <w:rsid w:val="00073583"/>
    <w:rsid w:val="00073835"/>
    <w:rsid w:val="00073B5A"/>
    <w:rsid w:val="00073C02"/>
    <w:rsid w:val="00073C48"/>
    <w:rsid w:val="00073CC6"/>
    <w:rsid w:val="00073F6E"/>
    <w:rsid w:val="00073F7F"/>
    <w:rsid w:val="00074180"/>
    <w:rsid w:val="00074495"/>
    <w:rsid w:val="00074628"/>
    <w:rsid w:val="00074D18"/>
    <w:rsid w:val="00074D7C"/>
    <w:rsid w:val="00074FB3"/>
    <w:rsid w:val="00075359"/>
    <w:rsid w:val="000760C4"/>
    <w:rsid w:val="00076289"/>
    <w:rsid w:val="00076B9A"/>
    <w:rsid w:val="00076D8D"/>
    <w:rsid w:val="000771E9"/>
    <w:rsid w:val="00077538"/>
    <w:rsid w:val="00077BC6"/>
    <w:rsid w:val="00077C63"/>
    <w:rsid w:val="00077F77"/>
    <w:rsid w:val="00080213"/>
    <w:rsid w:val="000802B7"/>
    <w:rsid w:val="00080302"/>
    <w:rsid w:val="0008060A"/>
    <w:rsid w:val="00080765"/>
    <w:rsid w:val="0008089F"/>
    <w:rsid w:val="00080E03"/>
    <w:rsid w:val="00081724"/>
    <w:rsid w:val="00081A2C"/>
    <w:rsid w:val="00081EAE"/>
    <w:rsid w:val="00082301"/>
    <w:rsid w:val="00082560"/>
    <w:rsid w:val="00082888"/>
    <w:rsid w:val="000829A5"/>
    <w:rsid w:val="000829A6"/>
    <w:rsid w:val="00082B4C"/>
    <w:rsid w:val="00082BD4"/>
    <w:rsid w:val="00082D08"/>
    <w:rsid w:val="00083109"/>
    <w:rsid w:val="00083216"/>
    <w:rsid w:val="00083F92"/>
    <w:rsid w:val="00084297"/>
    <w:rsid w:val="0008479C"/>
    <w:rsid w:val="000852F3"/>
    <w:rsid w:val="0008546A"/>
    <w:rsid w:val="00085BD5"/>
    <w:rsid w:val="00085BFF"/>
    <w:rsid w:val="00085D69"/>
    <w:rsid w:val="00085FA1"/>
    <w:rsid w:val="000861CC"/>
    <w:rsid w:val="0008685B"/>
    <w:rsid w:val="00086C01"/>
    <w:rsid w:val="00086EB2"/>
    <w:rsid w:val="00086F09"/>
    <w:rsid w:val="00087398"/>
    <w:rsid w:val="000873CE"/>
    <w:rsid w:val="00087476"/>
    <w:rsid w:val="00087809"/>
    <w:rsid w:val="0008789B"/>
    <w:rsid w:val="00087A12"/>
    <w:rsid w:val="00087BAF"/>
    <w:rsid w:val="00087DAA"/>
    <w:rsid w:val="00087EB2"/>
    <w:rsid w:val="00087F2C"/>
    <w:rsid w:val="00087F7C"/>
    <w:rsid w:val="000901B9"/>
    <w:rsid w:val="000907DD"/>
    <w:rsid w:val="000909EA"/>
    <w:rsid w:val="00090AA1"/>
    <w:rsid w:val="0009101A"/>
    <w:rsid w:val="00091072"/>
    <w:rsid w:val="000912D0"/>
    <w:rsid w:val="0009146E"/>
    <w:rsid w:val="00091776"/>
    <w:rsid w:val="000926B5"/>
    <w:rsid w:val="00092A6B"/>
    <w:rsid w:val="00092F55"/>
    <w:rsid w:val="00093213"/>
    <w:rsid w:val="0009340E"/>
    <w:rsid w:val="0009346F"/>
    <w:rsid w:val="0009350E"/>
    <w:rsid w:val="00093F80"/>
    <w:rsid w:val="0009419A"/>
    <w:rsid w:val="0009436E"/>
    <w:rsid w:val="000943F9"/>
    <w:rsid w:val="00094666"/>
    <w:rsid w:val="0009486E"/>
    <w:rsid w:val="000949AC"/>
    <w:rsid w:val="00094C0D"/>
    <w:rsid w:val="00094C77"/>
    <w:rsid w:val="00094D30"/>
    <w:rsid w:val="00095D1F"/>
    <w:rsid w:val="00095EE4"/>
    <w:rsid w:val="000960B8"/>
    <w:rsid w:val="000960E3"/>
    <w:rsid w:val="000961FD"/>
    <w:rsid w:val="00096369"/>
    <w:rsid w:val="00096520"/>
    <w:rsid w:val="000966FD"/>
    <w:rsid w:val="00096A24"/>
    <w:rsid w:val="00096BFD"/>
    <w:rsid w:val="000971AD"/>
    <w:rsid w:val="000974EC"/>
    <w:rsid w:val="00097700"/>
    <w:rsid w:val="00097793"/>
    <w:rsid w:val="00097FCD"/>
    <w:rsid w:val="000A001F"/>
    <w:rsid w:val="000A0375"/>
    <w:rsid w:val="000A061E"/>
    <w:rsid w:val="000A074D"/>
    <w:rsid w:val="000A0AF7"/>
    <w:rsid w:val="000A0AFE"/>
    <w:rsid w:val="000A0C30"/>
    <w:rsid w:val="000A0D53"/>
    <w:rsid w:val="000A109F"/>
    <w:rsid w:val="000A14F5"/>
    <w:rsid w:val="000A1735"/>
    <w:rsid w:val="000A1C08"/>
    <w:rsid w:val="000A1D12"/>
    <w:rsid w:val="000A1F7D"/>
    <w:rsid w:val="000A21DF"/>
    <w:rsid w:val="000A2646"/>
    <w:rsid w:val="000A2EC8"/>
    <w:rsid w:val="000A3197"/>
    <w:rsid w:val="000A3622"/>
    <w:rsid w:val="000A39B7"/>
    <w:rsid w:val="000A3CCD"/>
    <w:rsid w:val="000A3E28"/>
    <w:rsid w:val="000A3E5E"/>
    <w:rsid w:val="000A434B"/>
    <w:rsid w:val="000A4579"/>
    <w:rsid w:val="000A4B33"/>
    <w:rsid w:val="000A4BE5"/>
    <w:rsid w:val="000A4F99"/>
    <w:rsid w:val="000A504D"/>
    <w:rsid w:val="000A5532"/>
    <w:rsid w:val="000A571A"/>
    <w:rsid w:val="000A57E3"/>
    <w:rsid w:val="000A6038"/>
    <w:rsid w:val="000A6142"/>
    <w:rsid w:val="000A6293"/>
    <w:rsid w:val="000A64C5"/>
    <w:rsid w:val="000A69FF"/>
    <w:rsid w:val="000A6D16"/>
    <w:rsid w:val="000A7C31"/>
    <w:rsid w:val="000A7DF7"/>
    <w:rsid w:val="000A7FFA"/>
    <w:rsid w:val="000B00B1"/>
    <w:rsid w:val="000B0265"/>
    <w:rsid w:val="000B0611"/>
    <w:rsid w:val="000B079E"/>
    <w:rsid w:val="000B09DA"/>
    <w:rsid w:val="000B0FCD"/>
    <w:rsid w:val="000B18E6"/>
    <w:rsid w:val="000B1973"/>
    <w:rsid w:val="000B1D27"/>
    <w:rsid w:val="000B2063"/>
    <w:rsid w:val="000B2241"/>
    <w:rsid w:val="000B235F"/>
    <w:rsid w:val="000B2463"/>
    <w:rsid w:val="000B3225"/>
    <w:rsid w:val="000B355A"/>
    <w:rsid w:val="000B3704"/>
    <w:rsid w:val="000B3A9C"/>
    <w:rsid w:val="000B3ABE"/>
    <w:rsid w:val="000B4707"/>
    <w:rsid w:val="000B4889"/>
    <w:rsid w:val="000B4891"/>
    <w:rsid w:val="000B4AC7"/>
    <w:rsid w:val="000B4E0C"/>
    <w:rsid w:val="000B515D"/>
    <w:rsid w:val="000B5196"/>
    <w:rsid w:val="000B53FF"/>
    <w:rsid w:val="000B542C"/>
    <w:rsid w:val="000B56A8"/>
    <w:rsid w:val="000B5D21"/>
    <w:rsid w:val="000B61CC"/>
    <w:rsid w:val="000B6258"/>
    <w:rsid w:val="000B64AB"/>
    <w:rsid w:val="000B64CF"/>
    <w:rsid w:val="000B6AF2"/>
    <w:rsid w:val="000B6CE6"/>
    <w:rsid w:val="000B6FB0"/>
    <w:rsid w:val="000B719C"/>
    <w:rsid w:val="000B7417"/>
    <w:rsid w:val="000B75F1"/>
    <w:rsid w:val="000B7EE7"/>
    <w:rsid w:val="000C0B6E"/>
    <w:rsid w:val="000C0E94"/>
    <w:rsid w:val="000C17EB"/>
    <w:rsid w:val="000C2320"/>
    <w:rsid w:val="000C23B4"/>
    <w:rsid w:val="000C2557"/>
    <w:rsid w:val="000C255B"/>
    <w:rsid w:val="000C3055"/>
    <w:rsid w:val="000C3501"/>
    <w:rsid w:val="000C36E1"/>
    <w:rsid w:val="000C3CA4"/>
    <w:rsid w:val="000C3DB0"/>
    <w:rsid w:val="000C3F5B"/>
    <w:rsid w:val="000C4080"/>
    <w:rsid w:val="000C4255"/>
    <w:rsid w:val="000C454D"/>
    <w:rsid w:val="000C4603"/>
    <w:rsid w:val="000C4E9D"/>
    <w:rsid w:val="000C5008"/>
    <w:rsid w:val="000C507D"/>
    <w:rsid w:val="000C589A"/>
    <w:rsid w:val="000C5A94"/>
    <w:rsid w:val="000C5DFA"/>
    <w:rsid w:val="000C5EFE"/>
    <w:rsid w:val="000C5F37"/>
    <w:rsid w:val="000C68F3"/>
    <w:rsid w:val="000C70AA"/>
    <w:rsid w:val="000C70FD"/>
    <w:rsid w:val="000C71D9"/>
    <w:rsid w:val="000C73CA"/>
    <w:rsid w:val="000C74EA"/>
    <w:rsid w:val="000C7762"/>
    <w:rsid w:val="000C788B"/>
    <w:rsid w:val="000C7E0E"/>
    <w:rsid w:val="000D01C6"/>
    <w:rsid w:val="000D0331"/>
    <w:rsid w:val="000D0667"/>
    <w:rsid w:val="000D0CC1"/>
    <w:rsid w:val="000D14E8"/>
    <w:rsid w:val="000D18BD"/>
    <w:rsid w:val="000D1A76"/>
    <w:rsid w:val="000D216C"/>
    <w:rsid w:val="000D252E"/>
    <w:rsid w:val="000D2720"/>
    <w:rsid w:val="000D285D"/>
    <w:rsid w:val="000D2878"/>
    <w:rsid w:val="000D29D5"/>
    <w:rsid w:val="000D2FD5"/>
    <w:rsid w:val="000D3135"/>
    <w:rsid w:val="000D348E"/>
    <w:rsid w:val="000D36D7"/>
    <w:rsid w:val="000D37BF"/>
    <w:rsid w:val="000D3F5B"/>
    <w:rsid w:val="000D402E"/>
    <w:rsid w:val="000D48F7"/>
    <w:rsid w:val="000D497B"/>
    <w:rsid w:val="000D4A6B"/>
    <w:rsid w:val="000D4EF8"/>
    <w:rsid w:val="000D4F0D"/>
    <w:rsid w:val="000D537C"/>
    <w:rsid w:val="000D54E9"/>
    <w:rsid w:val="000D58B9"/>
    <w:rsid w:val="000D5C2B"/>
    <w:rsid w:val="000D5FF1"/>
    <w:rsid w:val="000D6113"/>
    <w:rsid w:val="000D6C02"/>
    <w:rsid w:val="000D70F4"/>
    <w:rsid w:val="000D71D1"/>
    <w:rsid w:val="000D75BC"/>
    <w:rsid w:val="000D798C"/>
    <w:rsid w:val="000D7D67"/>
    <w:rsid w:val="000D7F5F"/>
    <w:rsid w:val="000E082B"/>
    <w:rsid w:val="000E0A33"/>
    <w:rsid w:val="000E0CED"/>
    <w:rsid w:val="000E0E07"/>
    <w:rsid w:val="000E0EE1"/>
    <w:rsid w:val="000E0F0B"/>
    <w:rsid w:val="000E1661"/>
    <w:rsid w:val="000E17AA"/>
    <w:rsid w:val="000E1906"/>
    <w:rsid w:val="000E1BE3"/>
    <w:rsid w:val="000E1D42"/>
    <w:rsid w:val="000E1E29"/>
    <w:rsid w:val="000E1E96"/>
    <w:rsid w:val="000E2C5D"/>
    <w:rsid w:val="000E2DAF"/>
    <w:rsid w:val="000E351D"/>
    <w:rsid w:val="000E3789"/>
    <w:rsid w:val="000E382F"/>
    <w:rsid w:val="000E3A36"/>
    <w:rsid w:val="000E3E0D"/>
    <w:rsid w:val="000E42AA"/>
    <w:rsid w:val="000E44D2"/>
    <w:rsid w:val="000E44E4"/>
    <w:rsid w:val="000E4A2D"/>
    <w:rsid w:val="000E4E1A"/>
    <w:rsid w:val="000E510D"/>
    <w:rsid w:val="000E513A"/>
    <w:rsid w:val="000E517C"/>
    <w:rsid w:val="000E51D0"/>
    <w:rsid w:val="000E558C"/>
    <w:rsid w:val="000E5D2E"/>
    <w:rsid w:val="000E5EA6"/>
    <w:rsid w:val="000E6178"/>
    <w:rsid w:val="000E64E0"/>
    <w:rsid w:val="000E6627"/>
    <w:rsid w:val="000E6A07"/>
    <w:rsid w:val="000E6C0A"/>
    <w:rsid w:val="000E6C97"/>
    <w:rsid w:val="000E6DF6"/>
    <w:rsid w:val="000E7611"/>
    <w:rsid w:val="000E7A42"/>
    <w:rsid w:val="000F00CD"/>
    <w:rsid w:val="000F05AD"/>
    <w:rsid w:val="000F06D6"/>
    <w:rsid w:val="000F0E32"/>
    <w:rsid w:val="000F1362"/>
    <w:rsid w:val="000F1884"/>
    <w:rsid w:val="000F1996"/>
    <w:rsid w:val="000F1E4C"/>
    <w:rsid w:val="000F205E"/>
    <w:rsid w:val="000F206C"/>
    <w:rsid w:val="000F20E6"/>
    <w:rsid w:val="000F22DE"/>
    <w:rsid w:val="000F2952"/>
    <w:rsid w:val="000F2BC8"/>
    <w:rsid w:val="000F3217"/>
    <w:rsid w:val="000F32D8"/>
    <w:rsid w:val="000F3909"/>
    <w:rsid w:val="000F3A87"/>
    <w:rsid w:val="000F3C04"/>
    <w:rsid w:val="000F3CAE"/>
    <w:rsid w:val="000F42FC"/>
    <w:rsid w:val="000F4E86"/>
    <w:rsid w:val="000F536B"/>
    <w:rsid w:val="000F5374"/>
    <w:rsid w:val="000F5454"/>
    <w:rsid w:val="000F55EC"/>
    <w:rsid w:val="000F563A"/>
    <w:rsid w:val="000F6467"/>
    <w:rsid w:val="000F6987"/>
    <w:rsid w:val="000F69F6"/>
    <w:rsid w:val="000F6A80"/>
    <w:rsid w:val="000F6B9B"/>
    <w:rsid w:val="000F6DB5"/>
    <w:rsid w:val="000F6EA5"/>
    <w:rsid w:val="000F6F7F"/>
    <w:rsid w:val="000F6FF9"/>
    <w:rsid w:val="000F7301"/>
    <w:rsid w:val="000F73B8"/>
    <w:rsid w:val="000F76A7"/>
    <w:rsid w:val="000F7A33"/>
    <w:rsid w:val="000F7A70"/>
    <w:rsid w:val="000F7CD6"/>
    <w:rsid w:val="000F7E27"/>
    <w:rsid w:val="000F7E38"/>
    <w:rsid w:val="00100E66"/>
    <w:rsid w:val="00101299"/>
    <w:rsid w:val="0010140D"/>
    <w:rsid w:val="00101BD4"/>
    <w:rsid w:val="00101C24"/>
    <w:rsid w:val="00101DBA"/>
    <w:rsid w:val="00101F9A"/>
    <w:rsid w:val="00102079"/>
    <w:rsid w:val="00102129"/>
    <w:rsid w:val="0010250D"/>
    <w:rsid w:val="00102530"/>
    <w:rsid w:val="001027E2"/>
    <w:rsid w:val="00102982"/>
    <w:rsid w:val="00102C3D"/>
    <w:rsid w:val="00102FA7"/>
    <w:rsid w:val="00102FB4"/>
    <w:rsid w:val="00103322"/>
    <w:rsid w:val="0010333E"/>
    <w:rsid w:val="0010365C"/>
    <w:rsid w:val="0010392D"/>
    <w:rsid w:val="00103D28"/>
    <w:rsid w:val="00103E54"/>
    <w:rsid w:val="0010432D"/>
    <w:rsid w:val="001046A3"/>
    <w:rsid w:val="00104FA8"/>
    <w:rsid w:val="0010505A"/>
    <w:rsid w:val="001051C3"/>
    <w:rsid w:val="00105271"/>
    <w:rsid w:val="00105346"/>
    <w:rsid w:val="001054E4"/>
    <w:rsid w:val="00105591"/>
    <w:rsid w:val="001058A3"/>
    <w:rsid w:val="00105B51"/>
    <w:rsid w:val="00105FC3"/>
    <w:rsid w:val="0010619B"/>
    <w:rsid w:val="0010672F"/>
    <w:rsid w:val="0010685F"/>
    <w:rsid w:val="00106A71"/>
    <w:rsid w:val="00106BB0"/>
    <w:rsid w:val="00106EDB"/>
    <w:rsid w:val="00106F1B"/>
    <w:rsid w:val="00107009"/>
    <w:rsid w:val="00107C10"/>
    <w:rsid w:val="00107D00"/>
    <w:rsid w:val="00107E26"/>
    <w:rsid w:val="00107E52"/>
    <w:rsid w:val="00110190"/>
    <w:rsid w:val="001112BB"/>
    <w:rsid w:val="0011136F"/>
    <w:rsid w:val="00111584"/>
    <w:rsid w:val="0011264F"/>
    <w:rsid w:val="00112D53"/>
    <w:rsid w:val="00112DAA"/>
    <w:rsid w:val="001131B0"/>
    <w:rsid w:val="00113280"/>
    <w:rsid w:val="001135A8"/>
    <w:rsid w:val="001135EF"/>
    <w:rsid w:val="00113ACC"/>
    <w:rsid w:val="0011400F"/>
    <w:rsid w:val="001145D6"/>
    <w:rsid w:val="00114911"/>
    <w:rsid w:val="0011585B"/>
    <w:rsid w:val="00116129"/>
    <w:rsid w:val="00116236"/>
    <w:rsid w:val="0011652B"/>
    <w:rsid w:val="0011673A"/>
    <w:rsid w:val="00116852"/>
    <w:rsid w:val="00116C0B"/>
    <w:rsid w:val="00116C3D"/>
    <w:rsid w:val="00116CA6"/>
    <w:rsid w:val="0011727C"/>
    <w:rsid w:val="00117348"/>
    <w:rsid w:val="001176CD"/>
    <w:rsid w:val="00117824"/>
    <w:rsid w:val="00117B8B"/>
    <w:rsid w:val="00117E75"/>
    <w:rsid w:val="00120048"/>
    <w:rsid w:val="001201F3"/>
    <w:rsid w:val="00120636"/>
    <w:rsid w:val="001209F7"/>
    <w:rsid w:val="00120B0E"/>
    <w:rsid w:val="00120E2F"/>
    <w:rsid w:val="00120E6E"/>
    <w:rsid w:val="00121124"/>
    <w:rsid w:val="001216CF"/>
    <w:rsid w:val="00121887"/>
    <w:rsid w:val="001219D9"/>
    <w:rsid w:val="00121D88"/>
    <w:rsid w:val="0012229E"/>
    <w:rsid w:val="00122635"/>
    <w:rsid w:val="001229C6"/>
    <w:rsid w:val="00122D9F"/>
    <w:rsid w:val="001230A3"/>
    <w:rsid w:val="00123118"/>
    <w:rsid w:val="00123598"/>
    <w:rsid w:val="001235A4"/>
    <w:rsid w:val="00123FAE"/>
    <w:rsid w:val="001242A0"/>
    <w:rsid w:val="001242F5"/>
    <w:rsid w:val="00124388"/>
    <w:rsid w:val="0012461D"/>
    <w:rsid w:val="001246D3"/>
    <w:rsid w:val="00124BC7"/>
    <w:rsid w:val="00124C71"/>
    <w:rsid w:val="00124CA7"/>
    <w:rsid w:val="00125048"/>
    <w:rsid w:val="00125066"/>
    <w:rsid w:val="00125078"/>
    <w:rsid w:val="0012520E"/>
    <w:rsid w:val="00125597"/>
    <w:rsid w:val="00125F2F"/>
    <w:rsid w:val="0012633B"/>
    <w:rsid w:val="00126829"/>
    <w:rsid w:val="00126C12"/>
    <w:rsid w:val="00126EEB"/>
    <w:rsid w:val="0012751C"/>
    <w:rsid w:val="00127587"/>
    <w:rsid w:val="001276C6"/>
    <w:rsid w:val="00127808"/>
    <w:rsid w:val="00127D6E"/>
    <w:rsid w:val="0013037C"/>
    <w:rsid w:val="001303B0"/>
    <w:rsid w:val="0013040B"/>
    <w:rsid w:val="001304AE"/>
    <w:rsid w:val="00130A5F"/>
    <w:rsid w:val="00130AF3"/>
    <w:rsid w:val="00130D84"/>
    <w:rsid w:val="00130EB1"/>
    <w:rsid w:val="0013145B"/>
    <w:rsid w:val="00131938"/>
    <w:rsid w:val="001319A4"/>
    <w:rsid w:val="00131D20"/>
    <w:rsid w:val="00131E9D"/>
    <w:rsid w:val="00132531"/>
    <w:rsid w:val="00132642"/>
    <w:rsid w:val="001326B3"/>
    <w:rsid w:val="001328B0"/>
    <w:rsid w:val="00132A83"/>
    <w:rsid w:val="00132DD0"/>
    <w:rsid w:val="00132F0B"/>
    <w:rsid w:val="00132F62"/>
    <w:rsid w:val="0013314D"/>
    <w:rsid w:val="001331ED"/>
    <w:rsid w:val="001333CF"/>
    <w:rsid w:val="00133466"/>
    <w:rsid w:val="00133606"/>
    <w:rsid w:val="00133680"/>
    <w:rsid w:val="00133738"/>
    <w:rsid w:val="00133780"/>
    <w:rsid w:val="00133C0F"/>
    <w:rsid w:val="00133D60"/>
    <w:rsid w:val="001341E0"/>
    <w:rsid w:val="001343B4"/>
    <w:rsid w:val="00134C5A"/>
    <w:rsid w:val="00134CEB"/>
    <w:rsid w:val="00134D22"/>
    <w:rsid w:val="00135061"/>
    <w:rsid w:val="00135150"/>
    <w:rsid w:val="001353AF"/>
    <w:rsid w:val="00135454"/>
    <w:rsid w:val="00135F75"/>
    <w:rsid w:val="001361F2"/>
    <w:rsid w:val="001362F2"/>
    <w:rsid w:val="0013686A"/>
    <w:rsid w:val="00136D52"/>
    <w:rsid w:val="0013712A"/>
    <w:rsid w:val="00137279"/>
    <w:rsid w:val="00137572"/>
    <w:rsid w:val="00137589"/>
    <w:rsid w:val="001375A8"/>
    <w:rsid w:val="00137C40"/>
    <w:rsid w:val="001409AD"/>
    <w:rsid w:val="00140BC5"/>
    <w:rsid w:val="001412A1"/>
    <w:rsid w:val="00141336"/>
    <w:rsid w:val="0014146D"/>
    <w:rsid w:val="00141617"/>
    <w:rsid w:val="0014169A"/>
    <w:rsid w:val="0014171E"/>
    <w:rsid w:val="001419B9"/>
    <w:rsid w:val="00141CC8"/>
    <w:rsid w:val="00141CEE"/>
    <w:rsid w:val="00141E48"/>
    <w:rsid w:val="00142F40"/>
    <w:rsid w:val="00142FC8"/>
    <w:rsid w:val="00143045"/>
    <w:rsid w:val="00143079"/>
    <w:rsid w:val="00143252"/>
    <w:rsid w:val="0014326D"/>
    <w:rsid w:val="0014377F"/>
    <w:rsid w:val="001437C6"/>
    <w:rsid w:val="001439FD"/>
    <w:rsid w:val="00143A8A"/>
    <w:rsid w:val="00143B4A"/>
    <w:rsid w:val="00143C53"/>
    <w:rsid w:val="00143CE2"/>
    <w:rsid w:val="00143D62"/>
    <w:rsid w:val="00143DFD"/>
    <w:rsid w:val="00143E50"/>
    <w:rsid w:val="00144209"/>
    <w:rsid w:val="00144389"/>
    <w:rsid w:val="001444F1"/>
    <w:rsid w:val="0014453A"/>
    <w:rsid w:val="0014458F"/>
    <w:rsid w:val="0014460F"/>
    <w:rsid w:val="0014495D"/>
    <w:rsid w:val="0014498E"/>
    <w:rsid w:val="00144CB3"/>
    <w:rsid w:val="0014538B"/>
    <w:rsid w:val="00145529"/>
    <w:rsid w:val="00145628"/>
    <w:rsid w:val="00145700"/>
    <w:rsid w:val="001457EA"/>
    <w:rsid w:val="00145E50"/>
    <w:rsid w:val="00145EA7"/>
    <w:rsid w:val="0014607A"/>
    <w:rsid w:val="00146112"/>
    <w:rsid w:val="00146499"/>
    <w:rsid w:val="001466DD"/>
    <w:rsid w:val="00146DA1"/>
    <w:rsid w:val="00146F79"/>
    <w:rsid w:val="00146FA3"/>
    <w:rsid w:val="001470AF"/>
    <w:rsid w:val="00147863"/>
    <w:rsid w:val="00147A37"/>
    <w:rsid w:val="00147D32"/>
    <w:rsid w:val="00147E8D"/>
    <w:rsid w:val="001508D3"/>
    <w:rsid w:val="0015094B"/>
    <w:rsid w:val="00151EE7"/>
    <w:rsid w:val="00151F01"/>
    <w:rsid w:val="0015201B"/>
    <w:rsid w:val="0015205D"/>
    <w:rsid w:val="0015212A"/>
    <w:rsid w:val="00152234"/>
    <w:rsid w:val="00152241"/>
    <w:rsid w:val="0015286A"/>
    <w:rsid w:val="001528E4"/>
    <w:rsid w:val="00152917"/>
    <w:rsid w:val="00152A5B"/>
    <w:rsid w:val="00152DEF"/>
    <w:rsid w:val="00152FF3"/>
    <w:rsid w:val="0015318C"/>
    <w:rsid w:val="00153320"/>
    <w:rsid w:val="00153329"/>
    <w:rsid w:val="0015362A"/>
    <w:rsid w:val="0015378D"/>
    <w:rsid w:val="00153A27"/>
    <w:rsid w:val="00153DE0"/>
    <w:rsid w:val="00153E3D"/>
    <w:rsid w:val="00153F57"/>
    <w:rsid w:val="0015487C"/>
    <w:rsid w:val="00154D08"/>
    <w:rsid w:val="00155530"/>
    <w:rsid w:val="0015553D"/>
    <w:rsid w:val="00155761"/>
    <w:rsid w:val="0015588E"/>
    <w:rsid w:val="001561C9"/>
    <w:rsid w:val="0015636A"/>
    <w:rsid w:val="001563CB"/>
    <w:rsid w:val="001566E6"/>
    <w:rsid w:val="00156864"/>
    <w:rsid w:val="001569D1"/>
    <w:rsid w:val="00157041"/>
    <w:rsid w:val="001577B9"/>
    <w:rsid w:val="00157C7E"/>
    <w:rsid w:val="00157ECA"/>
    <w:rsid w:val="001603BC"/>
    <w:rsid w:val="00160402"/>
    <w:rsid w:val="00160CA4"/>
    <w:rsid w:val="00160D16"/>
    <w:rsid w:val="0016100D"/>
    <w:rsid w:val="001618C4"/>
    <w:rsid w:val="00161A8A"/>
    <w:rsid w:val="00161B01"/>
    <w:rsid w:val="00161C96"/>
    <w:rsid w:val="00161F1D"/>
    <w:rsid w:val="00161FDB"/>
    <w:rsid w:val="0016281D"/>
    <w:rsid w:val="00162CE9"/>
    <w:rsid w:val="00162D13"/>
    <w:rsid w:val="0016300A"/>
    <w:rsid w:val="0016334E"/>
    <w:rsid w:val="001634E9"/>
    <w:rsid w:val="00163715"/>
    <w:rsid w:val="0016388E"/>
    <w:rsid w:val="00163BFF"/>
    <w:rsid w:val="00164B77"/>
    <w:rsid w:val="0016501A"/>
    <w:rsid w:val="0016502E"/>
    <w:rsid w:val="00165168"/>
    <w:rsid w:val="00165441"/>
    <w:rsid w:val="001655FF"/>
    <w:rsid w:val="001656A1"/>
    <w:rsid w:val="0016571F"/>
    <w:rsid w:val="00165907"/>
    <w:rsid w:val="00165A11"/>
    <w:rsid w:val="00165E18"/>
    <w:rsid w:val="0016608B"/>
    <w:rsid w:val="001660B1"/>
    <w:rsid w:val="001661C3"/>
    <w:rsid w:val="001661E4"/>
    <w:rsid w:val="00166348"/>
    <w:rsid w:val="0016669B"/>
    <w:rsid w:val="001669B8"/>
    <w:rsid w:val="00166A35"/>
    <w:rsid w:val="00166E6B"/>
    <w:rsid w:val="00166FCD"/>
    <w:rsid w:val="00167179"/>
    <w:rsid w:val="001672BB"/>
    <w:rsid w:val="00167949"/>
    <w:rsid w:val="001679E0"/>
    <w:rsid w:val="00167B57"/>
    <w:rsid w:val="00167DC3"/>
    <w:rsid w:val="00167E72"/>
    <w:rsid w:val="001705AF"/>
    <w:rsid w:val="00170797"/>
    <w:rsid w:val="00170914"/>
    <w:rsid w:val="00170BA7"/>
    <w:rsid w:val="00170BFC"/>
    <w:rsid w:val="00170F25"/>
    <w:rsid w:val="001710FE"/>
    <w:rsid w:val="00171107"/>
    <w:rsid w:val="00171512"/>
    <w:rsid w:val="001719F8"/>
    <w:rsid w:val="00171D8F"/>
    <w:rsid w:val="00171DD1"/>
    <w:rsid w:val="0017223A"/>
    <w:rsid w:val="001724CA"/>
    <w:rsid w:val="00172547"/>
    <w:rsid w:val="001725AB"/>
    <w:rsid w:val="0017278B"/>
    <w:rsid w:val="001728E4"/>
    <w:rsid w:val="0017296F"/>
    <w:rsid w:val="00172984"/>
    <w:rsid w:val="00173587"/>
    <w:rsid w:val="00173666"/>
    <w:rsid w:val="0017371B"/>
    <w:rsid w:val="00173832"/>
    <w:rsid w:val="00173BB3"/>
    <w:rsid w:val="00173BD9"/>
    <w:rsid w:val="00173CFC"/>
    <w:rsid w:val="00173F2D"/>
    <w:rsid w:val="001741AC"/>
    <w:rsid w:val="0017434F"/>
    <w:rsid w:val="0017450B"/>
    <w:rsid w:val="001746B5"/>
    <w:rsid w:val="001748BA"/>
    <w:rsid w:val="00174DF3"/>
    <w:rsid w:val="00174EBC"/>
    <w:rsid w:val="00174F38"/>
    <w:rsid w:val="0017503C"/>
    <w:rsid w:val="001757F3"/>
    <w:rsid w:val="00175B28"/>
    <w:rsid w:val="00175C21"/>
    <w:rsid w:val="0017618D"/>
    <w:rsid w:val="00176193"/>
    <w:rsid w:val="001761A0"/>
    <w:rsid w:val="001763F2"/>
    <w:rsid w:val="00176555"/>
    <w:rsid w:val="001765DB"/>
    <w:rsid w:val="00176CA2"/>
    <w:rsid w:val="00176FBD"/>
    <w:rsid w:val="001774F4"/>
    <w:rsid w:val="00177895"/>
    <w:rsid w:val="00177DC6"/>
    <w:rsid w:val="00177F38"/>
    <w:rsid w:val="001800A1"/>
    <w:rsid w:val="00180206"/>
    <w:rsid w:val="0018045A"/>
    <w:rsid w:val="0018049A"/>
    <w:rsid w:val="001806B8"/>
    <w:rsid w:val="00180B97"/>
    <w:rsid w:val="00181A58"/>
    <w:rsid w:val="001826E0"/>
    <w:rsid w:val="001828A7"/>
    <w:rsid w:val="0018310E"/>
    <w:rsid w:val="001831C3"/>
    <w:rsid w:val="001831DF"/>
    <w:rsid w:val="001834DD"/>
    <w:rsid w:val="00183A7D"/>
    <w:rsid w:val="00183AD8"/>
    <w:rsid w:val="00183C5B"/>
    <w:rsid w:val="00183C76"/>
    <w:rsid w:val="00183E34"/>
    <w:rsid w:val="00184E91"/>
    <w:rsid w:val="001850D3"/>
    <w:rsid w:val="0018545B"/>
    <w:rsid w:val="001856DA"/>
    <w:rsid w:val="0018574A"/>
    <w:rsid w:val="0018588B"/>
    <w:rsid w:val="00185A93"/>
    <w:rsid w:val="00185B60"/>
    <w:rsid w:val="00185C24"/>
    <w:rsid w:val="00185ECE"/>
    <w:rsid w:val="001864BF"/>
    <w:rsid w:val="00186F89"/>
    <w:rsid w:val="00186FB2"/>
    <w:rsid w:val="00187170"/>
    <w:rsid w:val="001872DD"/>
    <w:rsid w:val="001873C0"/>
    <w:rsid w:val="001877B9"/>
    <w:rsid w:val="001879AD"/>
    <w:rsid w:val="00187AF5"/>
    <w:rsid w:val="00187DB8"/>
    <w:rsid w:val="00190351"/>
    <w:rsid w:val="0019037D"/>
    <w:rsid w:val="001904F7"/>
    <w:rsid w:val="00190571"/>
    <w:rsid w:val="0019092B"/>
    <w:rsid w:val="001909BB"/>
    <w:rsid w:val="00190A66"/>
    <w:rsid w:val="00190D54"/>
    <w:rsid w:val="00190DB4"/>
    <w:rsid w:val="00190FA9"/>
    <w:rsid w:val="001910DE"/>
    <w:rsid w:val="0019139D"/>
    <w:rsid w:val="00191447"/>
    <w:rsid w:val="001915D7"/>
    <w:rsid w:val="001919F2"/>
    <w:rsid w:val="00191ABD"/>
    <w:rsid w:val="00191B87"/>
    <w:rsid w:val="00191FEF"/>
    <w:rsid w:val="00191FFF"/>
    <w:rsid w:val="00192254"/>
    <w:rsid w:val="001923D4"/>
    <w:rsid w:val="00192454"/>
    <w:rsid w:val="0019250D"/>
    <w:rsid w:val="0019277B"/>
    <w:rsid w:val="001929E0"/>
    <w:rsid w:val="00192D33"/>
    <w:rsid w:val="0019303D"/>
    <w:rsid w:val="0019317F"/>
    <w:rsid w:val="00193500"/>
    <w:rsid w:val="00193865"/>
    <w:rsid w:val="00194807"/>
    <w:rsid w:val="00195177"/>
    <w:rsid w:val="001956AF"/>
    <w:rsid w:val="00195977"/>
    <w:rsid w:val="00195AEE"/>
    <w:rsid w:val="00195B55"/>
    <w:rsid w:val="0019638B"/>
    <w:rsid w:val="001964E2"/>
    <w:rsid w:val="00196853"/>
    <w:rsid w:val="001969D8"/>
    <w:rsid w:val="00197115"/>
    <w:rsid w:val="00197266"/>
    <w:rsid w:val="001974AA"/>
    <w:rsid w:val="00197697"/>
    <w:rsid w:val="00197C6C"/>
    <w:rsid w:val="001A0219"/>
    <w:rsid w:val="001A03B4"/>
    <w:rsid w:val="001A0416"/>
    <w:rsid w:val="001A064B"/>
    <w:rsid w:val="001A0A2D"/>
    <w:rsid w:val="001A0B77"/>
    <w:rsid w:val="001A0BE2"/>
    <w:rsid w:val="001A0D07"/>
    <w:rsid w:val="001A1535"/>
    <w:rsid w:val="001A252C"/>
    <w:rsid w:val="001A2572"/>
    <w:rsid w:val="001A2706"/>
    <w:rsid w:val="001A2828"/>
    <w:rsid w:val="001A2CC8"/>
    <w:rsid w:val="001A3623"/>
    <w:rsid w:val="001A3643"/>
    <w:rsid w:val="001A3A84"/>
    <w:rsid w:val="001A3ECA"/>
    <w:rsid w:val="001A41B4"/>
    <w:rsid w:val="001A4317"/>
    <w:rsid w:val="001A4365"/>
    <w:rsid w:val="001A446C"/>
    <w:rsid w:val="001A4844"/>
    <w:rsid w:val="001A5049"/>
    <w:rsid w:val="001A52DD"/>
    <w:rsid w:val="001A5578"/>
    <w:rsid w:val="001A56E1"/>
    <w:rsid w:val="001A573C"/>
    <w:rsid w:val="001A58C8"/>
    <w:rsid w:val="001A592D"/>
    <w:rsid w:val="001A5D0D"/>
    <w:rsid w:val="001A603D"/>
    <w:rsid w:val="001A62DE"/>
    <w:rsid w:val="001A6394"/>
    <w:rsid w:val="001A6A8B"/>
    <w:rsid w:val="001A6AC5"/>
    <w:rsid w:val="001A6B0E"/>
    <w:rsid w:val="001A7247"/>
    <w:rsid w:val="001A7B1F"/>
    <w:rsid w:val="001A7DDE"/>
    <w:rsid w:val="001A7ED4"/>
    <w:rsid w:val="001A7F3F"/>
    <w:rsid w:val="001B0272"/>
    <w:rsid w:val="001B0289"/>
    <w:rsid w:val="001B036D"/>
    <w:rsid w:val="001B065A"/>
    <w:rsid w:val="001B07C3"/>
    <w:rsid w:val="001B085C"/>
    <w:rsid w:val="001B0A00"/>
    <w:rsid w:val="001B0C7B"/>
    <w:rsid w:val="001B0CCB"/>
    <w:rsid w:val="001B0FAC"/>
    <w:rsid w:val="001B130D"/>
    <w:rsid w:val="001B17B5"/>
    <w:rsid w:val="001B181C"/>
    <w:rsid w:val="001B1D4C"/>
    <w:rsid w:val="001B1FAC"/>
    <w:rsid w:val="001B2731"/>
    <w:rsid w:val="001B2F64"/>
    <w:rsid w:val="001B353A"/>
    <w:rsid w:val="001B36B1"/>
    <w:rsid w:val="001B381F"/>
    <w:rsid w:val="001B389A"/>
    <w:rsid w:val="001B3CE5"/>
    <w:rsid w:val="001B3CFF"/>
    <w:rsid w:val="001B3D43"/>
    <w:rsid w:val="001B3F37"/>
    <w:rsid w:val="001B413A"/>
    <w:rsid w:val="001B43E5"/>
    <w:rsid w:val="001B45EC"/>
    <w:rsid w:val="001B50C8"/>
    <w:rsid w:val="001B555D"/>
    <w:rsid w:val="001B5741"/>
    <w:rsid w:val="001B5DB6"/>
    <w:rsid w:val="001B6188"/>
    <w:rsid w:val="001B619C"/>
    <w:rsid w:val="001B621E"/>
    <w:rsid w:val="001B6595"/>
    <w:rsid w:val="001B7028"/>
    <w:rsid w:val="001B7475"/>
    <w:rsid w:val="001B7BEE"/>
    <w:rsid w:val="001C0175"/>
    <w:rsid w:val="001C0383"/>
    <w:rsid w:val="001C1210"/>
    <w:rsid w:val="001C157D"/>
    <w:rsid w:val="001C171F"/>
    <w:rsid w:val="001C1874"/>
    <w:rsid w:val="001C1DEA"/>
    <w:rsid w:val="001C1E4F"/>
    <w:rsid w:val="001C2536"/>
    <w:rsid w:val="001C2687"/>
    <w:rsid w:val="001C2D82"/>
    <w:rsid w:val="001C305E"/>
    <w:rsid w:val="001C3167"/>
    <w:rsid w:val="001C356A"/>
    <w:rsid w:val="001C3812"/>
    <w:rsid w:val="001C394F"/>
    <w:rsid w:val="001C39DE"/>
    <w:rsid w:val="001C3A36"/>
    <w:rsid w:val="001C3CF7"/>
    <w:rsid w:val="001C42CE"/>
    <w:rsid w:val="001C46EA"/>
    <w:rsid w:val="001C47AC"/>
    <w:rsid w:val="001C50D0"/>
    <w:rsid w:val="001C529B"/>
    <w:rsid w:val="001C5429"/>
    <w:rsid w:val="001C57F6"/>
    <w:rsid w:val="001C59B1"/>
    <w:rsid w:val="001C59CB"/>
    <w:rsid w:val="001C5A4D"/>
    <w:rsid w:val="001C5B97"/>
    <w:rsid w:val="001C5DBC"/>
    <w:rsid w:val="001C6015"/>
    <w:rsid w:val="001C6831"/>
    <w:rsid w:val="001C690C"/>
    <w:rsid w:val="001C69BE"/>
    <w:rsid w:val="001C6BB9"/>
    <w:rsid w:val="001C6E3B"/>
    <w:rsid w:val="001C7693"/>
    <w:rsid w:val="001C79AA"/>
    <w:rsid w:val="001C7B1C"/>
    <w:rsid w:val="001D0546"/>
    <w:rsid w:val="001D08EA"/>
    <w:rsid w:val="001D096E"/>
    <w:rsid w:val="001D0DC1"/>
    <w:rsid w:val="001D0E5F"/>
    <w:rsid w:val="001D1014"/>
    <w:rsid w:val="001D186C"/>
    <w:rsid w:val="001D19C5"/>
    <w:rsid w:val="001D1AD1"/>
    <w:rsid w:val="001D1BA0"/>
    <w:rsid w:val="001D1F4B"/>
    <w:rsid w:val="001D21DF"/>
    <w:rsid w:val="001D2209"/>
    <w:rsid w:val="001D2C00"/>
    <w:rsid w:val="001D2DD2"/>
    <w:rsid w:val="001D3638"/>
    <w:rsid w:val="001D3A53"/>
    <w:rsid w:val="001D3C93"/>
    <w:rsid w:val="001D4201"/>
    <w:rsid w:val="001D427B"/>
    <w:rsid w:val="001D4537"/>
    <w:rsid w:val="001D4616"/>
    <w:rsid w:val="001D4726"/>
    <w:rsid w:val="001D485C"/>
    <w:rsid w:val="001D4BFF"/>
    <w:rsid w:val="001D4C65"/>
    <w:rsid w:val="001D4D7E"/>
    <w:rsid w:val="001D4EE2"/>
    <w:rsid w:val="001D5204"/>
    <w:rsid w:val="001D578A"/>
    <w:rsid w:val="001D58EB"/>
    <w:rsid w:val="001D69E2"/>
    <w:rsid w:val="001D6D05"/>
    <w:rsid w:val="001D6EB2"/>
    <w:rsid w:val="001D78A8"/>
    <w:rsid w:val="001D7A6E"/>
    <w:rsid w:val="001D7AFC"/>
    <w:rsid w:val="001D7D04"/>
    <w:rsid w:val="001D7E69"/>
    <w:rsid w:val="001D7E8D"/>
    <w:rsid w:val="001D7FB8"/>
    <w:rsid w:val="001E0212"/>
    <w:rsid w:val="001E0492"/>
    <w:rsid w:val="001E04A9"/>
    <w:rsid w:val="001E0D09"/>
    <w:rsid w:val="001E15CB"/>
    <w:rsid w:val="001E1724"/>
    <w:rsid w:val="001E1A61"/>
    <w:rsid w:val="001E1CFA"/>
    <w:rsid w:val="001E1E0E"/>
    <w:rsid w:val="001E1E3E"/>
    <w:rsid w:val="001E24C2"/>
    <w:rsid w:val="001E25D8"/>
    <w:rsid w:val="001E2A23"/>
    <w:rsid w:val="001E2A7E"/>
    <w:rsid w:val="001E2DC8"/>
    <w:rsid w:val="001E318E"/>
    <w:rsid w:val="001E32B5"/>
    <w:rsid w:val="001E41C8"/>
    <w:rsid w:val="001E44BE"/>
    <w:rsid w:val="001E49E8"/>
    <w:rsid w:val="001E4B47"/>
    <w:rsid w:val="001E4B6D"/>
    <w:rsid w:val="001E56EE"/>
    <w:rsid w:val="001E589F"/>
    <w:rsid w:val="001E59BE"/>
    <w:rsid w:val="001E59C3"/>
    <w:rsid w:val="001E5C11"/>
    <w:rsid w:val="001E5C74"/>
    <w:rsid w:val="001E5DB1"/>
    <w:rsid w:val="001E5FC1"/>
    <w:rsid w:val="001E614B"/>
    <w:rsid w:val="001E68F7"/>
    <w:rsid w:val="001E6A85"/>
    <w:rsid w:val="001E6B9E"/>
    <w:rsid w:val="001E771F"/>
    <w:rsid w:val="001E781E"/>
    <w:rsid w:val="001E78C9"/>
    <w:rsid w:val="001E7A29"/>
    <w:rsid w:val="001E7A5B"/>
    <w:rsid w:val="001E7DCB"/>
    <w:rsid w:val="001E7EDC"/>
    <w:rsid w:val="001E7F89"/>
    <w:rsid w:val="001F0396"/>
    <w:rsid w:val="001F0617"/>
    <w:rsid w:val="001F067A"/>
    <w:rsid w:val="001F07B2"/>
    <w:rsid w:val="001F0ADF"/>
    <w:rsid w:val="001F0D03"/>
    <w:rsid w:val="001F0E47"/>
    <w:rsid w:val="001F0F95"/>
    <w:rsid w:val="001F107B"/>
    <w:rsid w:val="001F126F"/>
    <w:rsid w:val="001F1662"/>
    <w:rsid w:val="001F17DC"/>
    <w:rsid w:val="001F22D5"/>
    <w:rsid w:val="001F26B5"/>
    <w:rsid w:val="001F274F"/>
    <w:rsid w:val="001F291F"/>
    <w:rsid w:val="001F2EFD"/>
    <w:rsid w:val="001F2F81"/>
    <w:rsid w:val="001F3BE8"/>
    <w:rsid w:val="001F3ED0"/>
    <w:rsid w:val="001F3FA9"/>
    <w:rsid w:val="001F436B"/>
    <w:rsid w:val="001F482C"/>
    <w:rsid w:val="001F48A0"/>
    <w:rsid w:val="001F4DE7"/>
    <w:rsid w:val="001F4E6B"/>
    <w:rsid w:val="001F5668"/>
    <w:rsid w:val="001F5A9D"/>
    <w:rsid w:val="001F605D"/>
    <w:rsid w:val="001F6105"/>
    <w:rsid w:val="001F6836"/>
    <w:rsid w:val="001F6909"/>
    <w:rsid w:val="001F6A88"/>
    <w:rsid w:val="001F6F0A"/>
    <w:rsid w:val="001F7144"/>
    <w:rsid w:val="001F7157"/>
    <w:rsid w:val="001F739C"/>
    <w:rsid w:val="001F75DC"/>
    <w:rsid w:val="001F7706"/>
    <w:rsid w:val="001F7A51"/>
    <w:rsid w:val="001F7C9C"/>
    <w:rsid w:val="0020035D"/>
    <w:rsid w:val="0020037C"/>
    <w:rsid w:val="00200461"/>
    <w:rsid w:val="00200569"/>
    <w:rsid w:val="0020068E"/>
    <w:rsid w:val="0020091E"/>
    <w:rsid w:val="002009DD"/>
    <w:rsid w:val="00200FB1"/>
    <w:rsid w:val="00201254"/>
    <w:rsid w:val="00201308"/>
    <w:rsid w:val="002013A5"/>
    <w:rsid w:val="002015F4"/>
    <w:rsid w:val="00201949"/>
    <w:rsid w:val="0020197B"/>
    <w:rsid w:val="002019E5"/>
    <w:rsid w:val="002024FE"/>
    <w:rsid w:val="00202686"/>
    <w:rsid w:val="00202736"/>
    <w:rsid w:val="002027E9"/>
    <w:rsid w:val="002035B0"/>
    <w:rsid w:val="00203801"/>
    <w:rsid w:val="00203807"/>
    <w:rsid w:val="00203B16"/>
    <w:rsid w:val="00203CE5"/>
    <w:rsid w:val="00204476"/>
    <w:rsid w:val="002048AB"/>
    <w:rsid w:val="00204A03"/>
    <w:rsid w:val="00204BFE"/>
    <w:rsid w:val="00205617"/>
    <w:rsid w:val="002056E7"/>
    <w:rsid w:val="00206024"/>
    <w:rsid w:val="0020618C"/>
    <w:rsid w:val="0020619A"/>
    <w:rsid w:val="0020660F"/>
    <w:rsid w:val="00207810"/>
    <w:rsid w:val="00207B49"/>
    <w:rsid w:val="00207BAA"/>
    <w:rsid w:val="002100B0"/>
    <w:rsid w:val="0021081B"/>
    <w:rsid w:val="00210A63"/>
    <w:rsid w:val="002111A4"/>
    <w:rsid w:val="00211280"/>
    <w:rsid w:val="00211FA6"/>
    <w:rsid w:val="0021207C"/>
    <w:rsid w:val="00212854"/>
    <w:rsid w:val="00212E0C"/>
    <w:rsid w:val="00212ED3"/>
    <w:rsid w:val="00213595"/>
    <w:rsid w:val="002135A7"/>
    <w:rsid w:val="00213671"/>
    <w:rsid w:val="00213934"/>
    <w:rsid w:val="00213D1A"/>
    <w:rsid w:val="00213F2D"/>
    <w:rsid w:val="00214120"/>
    <w:rsid w:val="002145DA"/>
    <w:rsid w:val="00214773"/>
    <w:rsid w:val="00214BD0"/>
    <w:rsid w:val="00214C5B"/>
    <w:rsid w:val="00214DC4"/>
    <w:rsid w:val="00214F75"/>
    <w:rsid w:val="002152BB"/>
    <w:rsid w:val="002152D0"/>
    <w:rsid w:val="00215938"/>
    <w:rsid w:val="00215C0E"/>
    <w:rsid w:val="00215D43"/>
    <w:rsid w:val="00216421"/>
    <w:rsid w:val="002169A5"/>
    <w:rsid w:val="00216BF9"/>
    <w:rsid w:val="00216D8A"/>
    <w:rsid w:val="00216DDC"/>
    <w:rsid w:val="00216EEE"/>
    <w:rsid w:val="00217272"/>
    <w:rsid w:val="002175AA"/>
    <w:rsid w:val="002177B4"/>
    <w:rsid w:val="0021796E"/>
    <w:rsid w:val="00217DF1"/>
    <w:rsid w:val="0022046F"/>
    <w:rsid w:val="002204E5"/>
    <w:rsid w:val="0022054A"/>
    <w:rsid w:val="002209EE"/>
    <w:rsid w:val="00220DAF"/>
    <w:rsid w:val="00220E2F"/>
    <w:rsid w:val="00221971"/>
    <w:rsid w:val="00221EBF"/>
    <w:rsid w:val="002220B2"/>
    <w:rsid w:val="00222419"/>
    <w:rsid w:val="002225AE"/>
    <w:rsid w:val="00222717"/>
    <w:rsid w:val="00222CCD"/>
    <w:rsid w:val="00222F75"/>
    <w:rsid w:val="002239B9"/>
    <w:rsid w:val="00223ABF"/>
    <w:rsid w:val="00223B3D"/>
    <w:rsid w:val="00224357"/>
    <w:rsid w:val="002245B0"/>
    <w:rsid w:val="002245CF"/>
    <w:rsid w:val="002251BE"/>
    <w:rsid w:val="002252DF"/>
    <w:rsid w:val="002258D1"/>
    <w:rsid w:val="00225A5D"/>
    <w:rsid w:val="00225E55"/>
    <w:rsid w:val="002268CD"/>
    <w:rsid w:val="0022711D"/>
    <w:rsid w:val="002272F3"/>
    <w:rsid w:val="002278EC"/>
    <w:rsid w:val="00227E57"/>
    <w:rsid w:val="00227F8D"/>
    <w:rsid w:val="0023051A"/>
    <w:rsid w:val="0023053C"/>
    <w:rsid w:val="00230861"/>
    <w:rsid w:val="00230C9A"/>
    <w:rsid w:val="00230DB5"/>
    <w:rsid w:val="00230F04"/>
    <w:rsid w:val="002310DB"/>
    <w:rsid w:val="002313A2"/>
    <w:rsid w:val="0023151A"/>
    <w:rsid w:val="002315FA"/>
    <w:rsid w:val="00231EDD"/>
    <w:rsid w:val="00231FD4"/>
    <w:rsid w:val="00232026"/>
    <w:rsid w:val="002321A7"/>
    <w:rsid w:val="00232576"/>
    <w:rsid w:val="0023306C"/>
    <w:rsid w:val="002332DD"/>
    <w:rsid w:val="00233AF1"/>
    <w:rsid w:val="00233D5E"/>
    <w:rsid w:val="00233EA3"/>
    <w:rsid w:val="00233EF1"/>
    <w:rsid w:val="00234047"/>
    <w:rsid w:val="00234081"/>
    <w:rsid w:val="00234729"/>
    <w:rsid w:val="00234990"/>
    <w:rsid w:val="0023517D"/>
    <w:rsid w:val="0023597C"/>
    <w:rsid w:val="0023613A"/>
    <w:rsid w:val="002361ED"/>
    <w:rsid w:val="002361F3"/>
    <w:rsid w:val="002363CA"/>
    <w:rsid w:val="0023675B"/>
    <w:rsid w:val="00236AA4"/>
    <w:rsid w:val="00236E90"/>
    <w:rsid w:val="00237670"/>
    <w:rsid w:val="00237960"/>
    <w:rsid w:val="00237ED3"/>
    <w:rsid w:val="002403D3"/>
    <w:rsid w:val="00240479"/>
    <w:rsid w:val="00240B70"/>
    <w:rsid w:val="00240EB9"/>
    <w:rsid w:val="00240F85"/>
    <w:rsid w:val="002417B1"/>
    <w:rsid w:val="002417D6"/>
    <w:rsid w:val="00241A02"/>
    <w:rsid w:val="0024252A"/>
    <w:rsid w:val="00242AC8"/>
    <w:rsid w:val="00242E53"/>
    <w:rsid w:val="00243028"/>
    <w:rsid w:val="00243029"/>
    <w:rsid w:val="00243046"/>
    <w:rsid w:val="00243069"/>
    <w:rsid w:val="0024321C"/>
    <w:rsid w:val="00243473"/>
    <w:rsid w:val="002435A5"/>
    <w:rsid w:val="002435F0"/>
    <w:rsid w:val="00243E98"/>
    <w:rsid w:val="00243EE8"/>
    <w:rsid w:val="002440E6"/>
    <w:rsid w:val="002442AD"/>
    <w:rsid w:val="002443A5"/>
    <w:rsid w:val="002444E9"/>
    <w:rsid w:val="0024452F"/>
    <w:rsid w:val="0024471D"/>
    <w:rsid w:val="00244747"/>
    <w:rsid w:val="002448B2"/>
    <w:rsid w:val="00244FEF"/>
    <w:rsid w:val="00245549"/>
    <w:rsid w:val="00245644"/>
    <w:rsid w:val="00245687"/>
    <w:rsid w:val="00245951"/>
    <w:rsid w:val="00245C74"/>
    <w:rsid w:val="00245D59"/>
    <w:rsid w:val="00245F0A"/>
    <w:rsid w:val="002460A5"/>
    <w:rsid w:val="002460DE"/>
    <w:rsid w:val="002463D8"/>
    <w:rsid w:val="002465F4"/>
    <w:rsid w:val="00246695"/>
    <w:rsid w:val="00246D7E"/>
    <w:rsid w:val="00246DBC"/>
    <w:rsid w:val="00246DDF"/>
    <w:rsid w:val="0024753A"/>
    <w:rsid w:val="0024765A"/>
    <w:rsid w:val="00247D6A"/>
    <w:rsid w:val="00247D9A"/>
    <w:rsid w:val="00247F9C"/>
    <w:rsid w:val="002508A2"/>
    <w:rsid w:val="00250936"/>
    <w:rsid w:val="00250AFB"/>
    <w:rsid w:val="00250DE6"/>
    <w:rsid w:val="00250FB3"/>
    <w:rsid w:val="0025109E"/>
    <w:rsid w:val="00251258"/>
    <w:rsid w:val="0025150D"/>
    <w:rsid w:val="002516D2"/>
    <w:rsid w:val="00251FDB"/>
    <w:rsid w:val="00251FF5"/>
    <w:rsid w:val="00252015"/>
    <w:rsid w:val="002527B3"/>
    <w:rsid w:val="00252BEA"/>
    <w:rsid w:val="00252C1D"/>
    <w:rsid w:val="0025306D"/>
    <w:rsid w:val="002530E9"/>
    <w:rsid w:val="00253176"/>
    <w:rsid w:val="00253361"/>
    <w:rsid w:val="00253584"/>
    <w:rsid w:val="0025359C"/>
    <w:rsid w:val="0025405E"/>
    <w:rsid w:val="0025406F"/>
    <w:rsid w:val="0025479A"/>
    <w:rsid w:val="002549FA"/>
    <w:rsid w:val="00254A62"/>
    <w:rsid w:val="00254A6B"/>
    <w:rsid w:val="00254A7B"/>
    <w:rsid w:val="00254A89"/>
    <w:rsid w:val="00254DC5"/>
    <w:rsid w:val="00254E94"/>
    <w:rsid w:val="00255133"/>
    <w:rsid w:val="0025516B"/>
    <w:rsid w:val="00255210"/>
    <w:rsid w:val="00255385"/>
    <w:rsid w:val="002560AC"/>
    <w:rsid w:val="00256102"/>
    <w:rsid w:val="00256404"/>
    <w:rsid w:val="00256553"/>
    <w:rsid w:val="00256794"/>
    <w:rsid w:val="0025683C"/>
    <w:rsid w:val="00257315"/>
    <w:rsid w:val="00257EF0"/>
    <w:rsid w:val="00257FA6"/>
    <w:rsid w:val="0026070B"/>
    <w:rsid w:val="002609E9"/>
    <w:rsid w:val="0026124F"/>
    <w:rsid w:val="0026149A"/>
    <w:rsid w:val="002615F3"/>
    <w:rsid w:val="00261E83"/>
    <w:rsid w:val="002620B1"/>
    <w:rsid w:val="0026220E"/>
    <w:rsid w:val="0026279C"/>
    <w:rsid w:val="00262C42"/>
    <w:rsid w:val="002630CF"/>
    <w:rsid w:val="00263113"/>
    <w:rsid w:val="002631FB"/>
    <w:rsid w:val="00263401"/>
    <w:rsid w:val="002634E8"/>
    <w:rsid w:val="002637B4"/>
    <w:rsid w:val="00264028"/>
    <w:rsid w:val="00264144"/>
    <w:rsid w:val="00264B11"/>
    <w:rsid w:val="00264CAB"/>
    <w:rsid w:val="00264CEE"/>
    <w:rsid w:val="00264EC1"/>
    <w:rsid w:val="00265837"/>
    <w:rsid w:val="00265A6F"/>
    <w:rsid w:val="00266119"/>
    <w:rsid w:val="0026628C"/>
    <w:rsid w:val="0026642E"/>
    <w:rsid w:val="0026660D"/>
    <w:rsid w:val="00266825"/>
    <w:rsid w:val="00266956"/>
    <w:rsid w:val="00267151"/>
    <w:rsid w:val="002671B7"/>
    <w:rsid w:val="00267357"/>
    <w:rsid w:val="002674AB"/>
    <w:rsid w:val="00267A7F"/>
    <w:rsid w:val="00267A81"/>
    <w:rsid w:val="00267D7F"/>
    <w:rsid w:val="00267F32"/>
    <w:rsid w:val="002706B1"/>
    <w:rsid w:val="00270A6F"/>
    <w:rsid w:val="00270B63"/>
    <w:rsid w:val="00270E16"/>
    <w:rsid w:val="002710C1"/>
    <w:rsid w:val="00271284"/>
    <w:rsid w:val="00271336"/>
    <w:rsid w:val="00271D5C"/>
    <w:rsid w:val="00271F98"/>
    <w:rsid w:val="00272166"/>
    <w:rsid w:val="00272548"/>
    <w:rsid w:val="00272719"/>
    <w:rsid w:val="00273062"/>
    <w:rsid w:val="0027312A"/>
    <w:rsid w:val="00273549"/>
    <w:rsid w:val="00273D8C"/>
    <w:rsid w:val="002742B1"/>
    <w:rsid w:val="00274B55"/>
    <w:rsid w:val="00274DFF"/>
    <w:rsid w:val="0027521B"/>
    <w:rsid w:val="00275248"/>
    <w:rsid w:val="002758BD"/>
    <w:rsid w:val="00275A6E"/>
    <w:rsid w:val="00275B25"/>
    <w:rsid w:val="00275B3A"/>
    <w:rsid w:val="00275D96"/>
    <w:rsid w:val="00275DDF"/>
    <w:rsid w:val="0027604C"/>
    <w:rsid w:val="00276108"/>
    <w:rsid w:val="0027677C"/>
    <w:rsid w:val="002769EB"/>
    <w:rsid w:val="00276C75"/>
    <w:rsid w:val="00276CA5"/>
    <w:rsid w:val="00276DDD"/>
    <w:rsid w:val="00276F0F"/>
    <w:rsid w:val="00277271"/>
    <w:rsid w:val="0027773E"/>
    <w:rsid w:val="002777A7"/>
    <w:rsid w:val="00277D32"/>
    <w:rsid w:val="00277F7A"/>
    <w:rsid w:val="00280067"/>
    <w:rsid w:val="00280122"/>
    <w:rsid w:val="00280404"/>
    <w:rsid w:val="0028045A"/>
    <w:rsid w:val="00280CC9"/>
    <w:rsid w:val="00281150"/>
    <w:rsid w:val="002811AA"/>
    <w:rsid w:val="002812F2"/>
    <w:rsid w:val="002816C7"/>
    <w:rsid w:val="00281AAB"/>
    <w:rsid w:val="00281C30"/>
    <w:rsid w:val="00281DEA"/>
    <w:rsid w:val="00281EE5"/>
    <w:rsid w:val="00281F86"/>
    <w:rsid w:val="0028210E"/>
    <w:rsid w:val="002822BF"/>
    <w:rsid w:val="0028239D"/>
    <w:rsid w:val="0028277B"/>
    <w:rsid w:val="002828C1"/>
    <w:rsid w:val="0028297B"/>
    <w:rsid w:val="0028297C"/>
    <w:rsid w:val="00282CC6"/>
    <w:rsid w:val="00282E7B"/>
    <w:rsid w:val="002833E3"/>
    <w:rsid w:val="0028355A"/>
    <w:rsid w:val="00283703"/>
    <w:rsid w:val="0028417D"/>
    <w:rsid w:val="002846CF"/>
    <w:rsid w:val="00284788"/>
    <w:rsid w:val="002847FF"/>
    <w:rsid w:val="002851CC"/>
    <w:rsid w:val="00285377"/>
    <w:rsid w:val="00285445"/>
    <w:rsid w:val="002856C4"/>
    <w:rsid w:val="00285888"/>
    <w:rsid w:val="00285E31"/>
    <w:rsid w:val="00285F4B"/>
    <w:rsid w:val="00286018"/>
    <w:rsid w:val="002866FB"/>
    <w:rsid w:val="0028677E"/>
    <w:rsid w:val="0028693D"/>
    <w:rsid w:val="00286B6F"/>
    <w:rsid w:val="00286DD5"/>
    <w:rsid w:val="00286FB3"/>
    <w:rsid w:val="00287740"/>
    <w:rsid w:val="00287E4A"/>
    <w:rsid w:val="00290628"/>
    <w:rsid w:val="00290936"/>
    <w:rsid w:val="00290A42"/>
    <w:rsid w:val="00290A69"/>
    <w:rsid w:val="00290A6B"/>
    <w:rsid w:val="00290B14"/>
    <w:rsid w:val="002912B2"/>
    <w:rsid w:val="002912FA"/>
    <w:rsid w:val="0029132D"/>
    <w:rsid w:val="00291620"/>
    <w:rsid w:val="00291A4B"/>
    <w:rsid w:val="00292212"/>
    <w:rsid w:val="002923AB"/>
    <w:rsid w:val="00292C8E"/>
    <w:rsid w:val="00293510"/>
    <w:rsid w:val="00293A3B"/>
    <w:rsid w:val="00293AB8"/>
    <w:rsid w:val="00293BAC"/>
    <w:rsid w:val="00293C7F"/>
    <w:rsid w:val="002943C6"/>
    <w:rsid w:val="002944C8"/>
    <w:rsid w:val="0029474B"/>
    <w:rsid w:val="002948CD"/>
    <w:rsid w:val="002948D1"/>
    <w:rsid w:val="00294AE6"/>
    <w:rsid w:val="00294D03"/>
    <w:rsid w:val="002951B9"/>
    <w:rsid w:val="00295304"/>
    <w:rsid w:val="00295943"/>
    <w:rsid w:val="00295A26"/>
    <w:rsid w:val="00295A9D"/>
    <w:rsid w:val="00295B2E"/>
    <w:rsid w:val="00295D2F"/>
    <w:rsid w:val="00295DE3"/>
    <w:rsid w:val="00296534"/>
    <w:rsid w:val="002970C8"/>
    <w:rsid w:val="002971B8"/>
    <w:rsid w:val="00297279"/>
    <w:rsid w:val="00297596"/>
    <w:rsid w:val="0029796E"/>
    <w:rsid w:val="00297AC0"/>
    <w:rsid w:val="00297CDD"/>
    <w:rsid w:val="002A06AB"/>
    <w:rsid w:val="002A09B3"/>
    <w:rsid w:val="002A0C17"/>
    <w:rsid w:val="002A0DF7"/>
    <w:rsid w:val="002A16A4"/>
    <w:rsid w:val="002A1847"/>
    <w:rsid w:val="002A1E94"/>
    <w:rsid w:val="002A2900"/>
    <w:rsid w:val="002A2CAA"/>
    <w:rsid w:val="002A325B"/>
    <w:rsid w:val="002A33A4"/>
    <w:rsid w:val="002A367B"/>
    <w:rsid w:val="002A37FD"/>
    <w:rsid w:val="002A4398"/>
    <w:rsid w:val="002A4A04"/>
    <w:rsid w:val="002A4D0D"/>
    <w:rsid w:val="002A5A1B"/>
    <w:rsid w:val="002A5CBF"/>
    <w:rsid w:val="002A5DC8"/>
    <w:rsid w:val="002A6969"/>
    <w:rsid w:val="002A6C98"/>
    <w:rsid w:val="002A6FD8"/>
    <w:rsid w:val="002A7592"/>
    <w:rsid w:val="002A7628"/>
    <w:rsid w:val="002A7DBF"/>
    <w:rsid w:val="002B0164"/>
    <w:rsid w:val="002B020D"/>
    <w:rsid w:val="002B0B0C"/>
    <w:rsid w:val="002B0C20"/>
    <w:rsid w:val="002B0DE8"/>
    <w:rsid w:val="002B14AA"/>
    <w:rsid w:val="002B14DB"/>
    <w:rsid w:val="002B1B87"/>
    <w:rsid w:val="002B1DB9"/>
    <w:rsid w:val="002B2219"/>
    <w:rsid w:val="002B2961"/>
    <w:rsid w:val="002B2D45"/>
    <w:rsid w:val="002B3245"/>
    <w:rsid w:val="002B325A"/>
    <w:rsid w:val="002B3682"/>
    <w:rsid w:val="002B381B"/>
    <w:rsid w:val="002B39E1"/>
    <w:rsid w:val="002B3E68"/>
    <w:rsid w:val="002B400A"/>
    <w:rsid w:val="002B427E"/>
    <w:rsid w:val="002B45D1"/>
    <w:rsid w:val="002B472F"/>
    <w:rsid w:val="002B4ACC"/>
    <w:rsid w:val="002B4DE6"/>
    <w:rsid w:val="002B51F1"/>
    <w:rsid w:val="002B56A3"/>
    <w:rsid w:val="002B59A5"/>
    <w:rsid w:val="002B5BC2"/>
    <w:rsid w:val="002B5BFF"/>
    <w:rsid w:val="002B5DC0"/>
    <w:rsid w:val="002B5FA4"/>
    <w:rsid w:val="002B61BE"/>
    <w:rsid w:val="002B6527"/>
    <w:rsid w:val="002B6919"/>
    <w:rsid w:val="002B6ABB"/>
    <w:rsid w:val="002B6C6E"/>
    <w:rsid w:val="002B71E8"/>
    <w:rsid w:val="002B720C"/>
    <w:rsid w:val="002B77CA"/>
    <w:rsid w:val="002B77DE"/>
    <w:rsid w:val="002B7F9B"/>
    <w:rsid w:val="002C028E"/>
    <w:rsid w:val="002C048F"/>
    <w:rsid w:val="002C07EA"/>
    <w:rsid w:val="002C096F"/>
    <w:rsid w:val="002C0ADD"/>
    <w:rsid w:val="002C0CB7"/>
    <w:rsid w:val="002C0D5D"/>
    <w:rsid w:val="002C11E7"/>
    <w:rsid w:val="002C1649"/>
    <w:rsid w:val="002C16A0"/>
    <w:rsid w:val="002C2015"/>
    <w:rsid w:val="002C2171"/>
    <w:rsid w:val="002C225C"/>
    <w:rsid w:val="002C26F1"/>
    <w:rsid w:val="002C2769"/>
    <w:rsid w:val="002C2B41"/>
    <w:rsid w:val="002C3893"/>
    <w:rsid w:val="002C3C4E"/>
    <w:rsid w:val="002C3C95"/>
    <w:rsid w:val="002C3F58"/>
    <w:rsid w:val="002C3F92"/>
    <w:rsid w:val="002C4105"/>
    <w:rsid w:val="002C4558"/>
    <w:rsid w:val="002C4735"/>
    <w:rsid w:val="002C488C"/>
    <w:rsid w:val="002C4A3A"/>
    <w:rsid w:val="002C4CCA"/>
    <w:rsid w:val="002C5966"/>
    <w:rsid w:val="002C5D39"/>
    <w:rsid w:val="002C690B"/>
    <w:rsid w:val="002C6BB3"/>
    <w:rsid w:val="002C6D1E"/>
    <w:rsid w:val="002C6FCE"/>
    <w:rsid w:val="002C74A8"/>
    <w:rsid w:val="002D02FE"/>
    <w:rsid w:val="002D0421"/>
    <w:rsid w:val="002D0787"/>
    <w:rsid w:val="002D16B5"/>
    <w:rsid w:val="002D2109"/>
    <w:rsid w:val="002D2504"/>
    <w:rsid w:val="002D25D8"/>
    <w:rsid w:val="002D2966"/>
    <w:rsid w:val="002D2AF8"/>
    <w:rsid w:val="002D2C61"/>
    <w:rsid w:val="002D2CC2"/>
    <w:rsid w:val="002D3111"/>
    <w:rsid w:val="002D3505"/>
    <w:rsid w:val="002D3750"/>
    <w:rsid w:val="002D4273"/>
    <w:rsid w:val="002D4574"/>
    <w:rsid w:val="002D4C5A"/>
    <w:rsid w:val="002D4EA9"/>
    <w:rsid w:val="002D5206"/>
    <w:rsid w:val="002D55B1"/>
    <w:rsid w:val="002D5640"/>
    <w:rsid w:val="002D564A"/>
    <w:rsid w:val="002D5737"/>
    <w:rsid w:val="002D5AC8"/>
    <w:rsid w:val="002D5F1C"/>
    <w:rsid w:val="002D607C"/>
    <w:rsid w:val="002D6570"/>
    <w:rsid w:val="002D68F2"/>
    <w:rsid w:val="002D717A"/>
    <w:rsid w:val="002E01F3"/>
    <w:rsid w:val="002E0381"/>
    <w:rsid w:val="002E0537"/>
    <w:rsid w:val="002E075D"/>
    <w:rsid w:val="002E145E"/>
    <w:rsid w:val="002E16F5"/>
    <w:rsid w:val="002E1730"/>
    <w:rsid w:val="002E18AD"/>
    <w:rsid w:val="002E1A04"/>
    <w:rsid w:val="002E21FA"/>
    <w:rsid w:val="002E227E"/>
    <w:rsid w:val="002E22A2"/>
    <w:rsid w:val="002E23CF"/>
    <w:rsid w:val="002E2504"/>
    <w:rsid w:val="002E253B"/>
    <w:rsid w:val="002E2E93"/>
    <w:rsid w:val="002E334F"/>
    <w:rsid w:val="002E3610"/>
    <w:rsid w:val="002E36FE"/>
    <w:rsid w:val="002E3719"/>
    <w:rsid w:val="002E3D14"/>
    <w:rsid w:val="002E3EB2"/>
    <w:rsid w:val="002E4284"/>
    <w:rsid w:val="002E4304"/>
    <w:rsid w:val="002E44C8"/>
    <w:rsid w:val="002E4505"/>
    <w:rsid w:val="002E473F"/>
    <w:rsid w:val="002E49E1"/>
    <w:rsid w:val="002E4CF2"/>
    <w:rsid w:val="002E503B"/>
    <w:rsid w:val="002E510A"/>
    <w:rsid w:val="002E5228"/>
    <w:rsid w:val="002E5730"/>
    <w:rsid w:val="002E5B42"/>
    <w:rsid w:val="002E5F05"/>
    <w:rsid w:val="002E67B3"/>
    <w:rsid w:val="002E691A"/>
    <w:rsid w:val="002E697B"/>
    <w:rsid w:val="002E69A9"/>
    <w:rsid w:val="002E6B72"/>
    <w:rsid w:val="002E6B9F"/>
    <w:rsid w:val="002E723E"/>
    <w:rsid w:val="002E72D3"/>
    <w:rsid w:val="002E7428"/>
    <w:rsid w:val="002E7584"/>
    <w:rsid w:val="002E7638"/>
    <w:rsid w:val="002E7D81"/>
    <w:rsid w:val="002F0113"/>
    <w:rsid w:val="002F04CD"/>
    <w:rsid w:val="002F0943"/>
    <w:rsid w:val="002F1211"/>
    <w:rsid w:val="002F1968"/>
    <w:rsid w:val="002F202A"/>
    <w:rsid w:val="002F2473"/>
    <w:rsid w:val="002F2568"/>
    <w:rsid w:val="002F26A5"/>
    <w:rsid w:val="002F2C6F"/>
    <w:rsid w:val="002F2FA0"/>
    <w:rsid w:val="002F3472"/>
    <w:rsid w:val="002F3721"/>
    <w:rsid w:val="002F3A08"/>
    <w:rsid w:val="002F4625"/>
    <w:rsid w:val="002F463D"/>
    <w:rsid w:val="002F49E1"/>
    <w:rsid w:val="002F507D"/>
    <w:rsid w:val="002F57DC"/>
    <w:rsid w:val="002F5941"/>
    <w:rsid w:val="002F5BAF"/>
    <w:rsid w:val="002F5DC8"/>
    <w:rsid w:val="002F5ECE"/>
    <w:rsid w:val="002F643F"/>
    <w:rsid w:val="002F64EA"/>
    <w:rsid w:val="002F68AE"/>
    <w:rsid w:val="002F6A6A"/>
    <w:rsid w:val="002F6CB3"/>
    <w:rsid w:val="002F6FE7"/>
    <w:rsid w:val="002F70C0"/>
    <w:rsid w:val="002F7284"/>
    <w:rsid w:val="002F7692"/>
    <w:rsid w:val="002F7E94"/>
    <w:rsid w:val="00300827"/>
    <w:rsid w:val="003008D9"/>
    <w:rsid w:val="00300C42"/>
    <w:rsid w:val="003012D3"/>
    <w:rsid w:val="0030140D"/>
    <w:rsid w:val="003014FA"/>
    <w:rsid w:val="0030184A"/>
    <w:rsid w:val="00301BA4"/>
    <w:rsid w:val="003020EC"/>
    <w:rsid w:val="00302178"/>
    <w:rsid w:val="00302232"/>
    <w:rsid w:val="0030246F"/>
    <w:rsid w:val="00302507"/>
    <w:rsid w:val="00303150"/>
    <w:rsid w:val="0030330D"/>
    <w:rsid w:val="003039AF"/>
    <w:rsid w:val="00303C94"/>
    <w:rsid w:val="00303FA9"/>
    <w:rsid w:val="00304643"/>
    <w:rsid w:val="00304B02"/>
    <w:rsid w:val="00304B45"/>
    <w:rsid w:val="00304B76"/>
    <w:rsid w:val="00304DE7"/>
    <w:rsid w:val="0030527A"/>
    <w:rsid w:val="003055E9"/>
    <w:rsid w:val="003056C3"/>
    <w:rsid w:val="003060ED"/>
    <w:rsid w:val="0030644D"/>
    <w:rsid w:val="003067ED"/>
    <w:rsid w:val="00306C4E"/>
    <w:rsid w:val="00306CC8"/>
    <w:rsid w:val="00306E57"/>
    <w:rsid w:val="00306FBD"/>
    <w:rsid w:val="0030708B"/>
    <w:rsid w:val="00307136"/>
    <w:rsid w:val="003072EF"/>
    <w:rsid w:val="003073D3"/>
    <w:rsid w:val="00307617"/>
    <w:rsid w:val="00307785"/>
    <w:rsid w:val="00307C77"/>
    <w:rsid w:val="00307E53"/>
    <w:rsid w:val="00307F54"/>
    <w:rsid w:val="0031028E"/>
    <w:rsid w:val="00310AD2"/>
    <w:rsid w:val="0031157F"/>
    <w:rsid w:val="003117DE"/>
    <w:rsid w:val="00312190"/>
    <w:rsid w:val="00312450"/>
    <w:rsid w:val="00312671"/>
    <w:rsid w:val="00312E3D"/>
    <w:rsid w:val="00312E67"/>
    <w:rsid w:val="00312ED6"/>
    <w:rsid w:val="00313107"/>
    <w:rsid w:val="003131A4"/>
    <w:rsid w:val="0031330A"/>
    <w:rsid w:val="00313465"/>
    <w:rsid w:val="00313DAC"/>
    <w:rsid w:val="0031437B"/>
    <w:rsid w:val="003143A1"/>
    <w:rsid w:val="0031464E"/>
    <w:rsid w:val="00314683"/>
    <w:rsid w:val="003147F4"/>
    <w:rsid w:val="00314FAA"/>
    <w:rsid w:val="0031500D"/>
    <w:rsid w:val="003150F8"/>
    <w:rsid w:val="0031515B"/>
    <w:rsid w:val="00315691"/>
    <w:rsid w:val="003156A6"/>
    <w:rsid w:val="0031582F"/>
    <w:rsid w:val="003158D9"/>
    <w:rsid w:val="00315A13"/>
    <w:rsid w:val="00315D6B"/>
    <w:rsid w:val="00315D84"/>
    <w:rsid w:val="003160FA"/>
    <w:rsid w:val="00316330"/>
    <w:rsid w:val="0031680C"/>
    <w:rsid w:val="00316BAF"/>
    <w:rsid w:val="00317283"/>
    <w:rsid w:val="003174AA"/>
    <w:rsid w:val="0031759B"/>
    <w:rsid w:val="00317B6B"/>
    <w:rsid w:val="00317D1E"/>
    <w:rsid w:val="0032039F"/>
    <w:rsid w:val="003206CD"/>
    <w:rsid w:val="00320D7A"/>
    <w:rsid w:val="00321389"/>
    <w:rsid w:val="00321900"/>
    <w:rsid w:val="0032277A"/>
    <w:rsid w:val="00322B7F"/>
    <w:rsid w:val="00322BAA"/>
    <w:rsid w:val="00322CF7"/>
    <w:rsid w:val="0032359C"/>
    <w:rsid w:val="00323703"/>
    <w:rsid w:val="003242AF"/>
    <w:rsid w:val="003245A0"/>
    <w:rsid w:val="00324642"/>
    <w:rsid w:val="003246AC"/>
    <w:rsid w:val="003248E1"/>
    <w:rsid w:val="00324A74"/>
    <w:rsid w:val="00324E62"/>
    <w:rsid w:val="003255BF"/>
    <w:rsid w:val="003257D9"/>
    <w:rsid w:val="00325871"/>
    <w:rsid w:val="00325DB9"/>
    <w:rsid w:val="0032607D"/>
    <w:rsid w:val="003272B3"/>
    <w:rsid w:val="00327AC8"/>
    <w:rsid w:val="00330081"/>
    <w:rsid w:val="003301A5"/>
    <w:rsid w:val="003305BF"/>
    <w:rsid w:val="00330699"/>
    <w:rsid w:val="00330878"/>
    <w:rsid w:val="00330FCC"/>
    <w:rsid w:val="00331097"/>
    <w:rsid w:val="00331173"/>
    <w:rsid w:val="003314EC"/>
    <w:rsid w:val="00331500"/>
    <w:rsid w:val="003316A3"/>
    <w:rsid w:val="003316DC"/>
    <w:rsid w:val="00331AC9"/>
    <w:rsid w:val="00331ECA"/>
    <w:rsid w:val="00332216"/>
    <w:rsid w:val="00332B44"/>
    <w:rsid w:val="0033308C"/>
    <w:rsid w:val="0033361C"/>
    <w:rsid w:val="0033394C"/>
    <w:rsid w:val="003339A5"/>
    <w:rsid w:val="003339FD"/>
    <w:rsid w:val="00333C0E"/>
    <w:rsid w:val="00333CEE"/>
    <w:rsid w:val="00333D82"/>
    <w:rsid w:val="0033417D"/>
    <w:rsid w:val="00334471"/>
    <w:rsid w:val="003346FF"/>
    <w:rsid w:val="00334CD4"/>
    <w:rsid w:val="0033575E"/>
    <w:rsid w:val="00335898"/>
    <w:rsid w:val="00335AF4"/>
    <w:rsid w:val="00335E2B"/>
    <w:rsid w:val="00335E60"/>
    <w:rsid w:val="003362AA"/>
    <w:rsid w:val="00336884"/>
    <w:rsid w:val="00336ED3"/>
    <w:rsid w:val="0033731C"/>
    <w:rsid w:val="003373D4"/>
    <w:rsid w:val="003375EE"/>
    <w:rsid w:val="00337638"/>
    <w:rsid w:val="00337701"/>
    <w:rsid w:val="00337917"/>
    <w:rsid w:val="00337AFE"/>
    <w:rsid w:val="0034024F"/>
    <w:rsid w:val="00340DCD"/>
    <w:rsid w:val="003412B9"/>
    <w:rsid w:val="003412F6"/>
    <w:rsid w:val="003415F0"/>
    <w:rsid w:val="0034193E"/>
    <w:rsid w:val="00341C24"/>
    <w:rsid w:val="0034236E"/>
    <w:rsid w:val="003426DC"/>
    <w:rsid w:val="00342715"/>
    <w:rsid w:val="00342940"/>
    <w:rsid w:val="00342B32"/>
    <w:rsid w:val="00342E49"/>
    <w:rsid w:val="00343443"/>
    <w:rsid w:val="00343884"/>
    <w:rsid w:val="00343B82"/>
    <w:rsid w:val="00343CD1"/>
    <w:rsid w:val="00344111"/>
    <w:rsid w:val="00344207"/>
    <w:rsid w:val="00344404"/>
    <w:rsid w:val="00344698"/>
    <w:rsid w:val="00344870"/>
    <w:rsid w:val="00344CF3"/>
    <w:rsid w:val="003452AB"/>
    <w:rsid w:val="00345E7D"/>
    <w:rsid w:val="00346061"/>
    <w:rsid w:val="00346882"/>
    <w:rsid w:val="00346E84"/>
    <w:rsid w:val="00346ED2"/>
    <w:rsid w:val="00347508"/>
    <w:rsid w:val="0034759B"/>
    <w:rsid w:val="003478F4"/>
    <w:rsid w:val="00347AC9"/>
    <w:rsid w:val="003503E2"/>
    <w:rsid w:val="003505CA"/>
    <w:rsid w:val="00350782"/>
    <w:rsid w:val="00350AA0"/>
    <w:rsid w:val="00350C61"/>
    <w:rsid w:val="00350FEB"/>
    <w:rsid w:val="00351037"/>
    <w:rsid w:val="00351358"/>
    <w:rsid w:val="0035136A"/>
    <w:rsid w:val="003515E1"/>
    <w:rsid w:val="003516A7"/>
    <w:rsid w:val="0035180F"/>
    <w:rsid w:val="0035183A"/>
    <w:rsid w:val="0035188E"/>
    <w:rsid w:val="00351AA4"/>
    <w:rsid w:val="00351CEC"/>
    <w:rsid w:val="00351F88"/>
    <w:rsid w:val="003521C5"/>
    <w:rsid w:val="003526C6"/>
    <w:rsid w:val="00353715"/>
    <w:rsid w:val="00353922"/>
    <w:rsid w:val="003539DB"/>
    <w:rsid w:val="00353F39"/>
    <w:rsid w:val="00353F91"/>
    <w:rsid w:val="00354222"/>
    <w:rsid w:val="00354493"/>
    <w:rsid w:val="003548CD"/>
    <w:rsid w:val="003549B5"/>
    <w:rsid w:val="00354AE5"/>
    <w:rsid w:val="00354DFE"/>
    <w:rsid w:val="00355160"/>
    <w:rsid w:val="00355822"/>
    <w:rsid w:val="00355D1E"/>
    <w:rsid w:val="003560E0"/>
    <w:rsid w:val="0035635D"/>
    <w:rsid w:val="0035644B"/>
    <w:rsid w:val="003566BE"/>
    <w:rsid w:val="003568A9"/>
    <w:rsid w:val="00356A4C"/>
    <w:rsid w:val="00356BB0"/>
    <w:rsid w:val="00356F18"/>
    <w:rsid w:val="003570FF"/>
    <w:rsid w:val="0035742D"/>
    <w:rsid w:val="00357686"/>
    <w:rsid w:val="003576B9"/>
    <w:rsid w:val="0035799F"/>
    <w:rsid w:val="003579F0"/>
    <w:rsid w:val="0036050A"/>
    <w:rsid w:val="003606AE"/>
    <w:rsid w:val="00360D3E"/>
    <w:rsid w:val="003612FA"/>
    <w:rsid w:val="0036173D"/>
    <w:rsid w:val="00361806"/>
    <w:rsid w:val="00361A9C"/>
    <w:rsid w:val="00361EAE"/>
    <w:rsid w:val="00362056"/>
    <w:rsid w:val="00362157"/>
    <w:rsid w:val="003624FF"/>
    <w:rsid w:val="003626E1"/>
    <w:rsid w:val="003627AA"/>
    <w:rsid w:val="003628B5"/>
    <w:rsid w:val="00363643"/>
    <w:rsid w:val="0036383C"/>
    <w:rsid w:val="00363CAD"/>
    <w:rsid w:val="003644B3"/>
    <w:rsid w:val="00364660"/>
    <w:rsid w:val="003646BC"/>
    <w:rsid w:val="003646C4"/>
    <w:rsid w:val="003647B2"/>
    <w:rsid w:val="003649F0"/>
    <w:rsid w:val="00364D82"/>
    <w:rsid w:val="00364E47"/>
    <w:rsid w:val="00364EA4"/>
    <w:rsid w:val="00364EAD"/>
    <w:rsid w:val="00364F0B"/>
    <w:rsid w:val="0036523A"/>
    <w:rsid w:val="00365381"/>
    <w:rsid w:val="0036549B"/>
    <w:rsid w:val="00365FFA"/>
    <w:rsid w:val="003665ED"/>
    <w:rsid w:val="00366609"/>
    <w:rsid w:val="003668F6"/>
    <w:rsid w:val="00366A7B"/>
    <w:rsid w:val="00366B44"/>
    <w:rsid w:val="00366B85"/>
    <w:rsid w:val="0036701F"/>
    <w:rsid w:val="00367265"/>
    <w:rsid w:val="00367856"/>
    <w:rsid w:val="00367D79"/>
    <w:rsid w:val="00367DE2"/>
    <w:rsid w:val="00370473"/>
    <w:rsid w:val="00370C1B"/>
    <w:rsid w:val="00370CE0"/>
    <w:rsid w:val="00370D87"/>
    <w:rsid w:val="00370DFF"/>
    <w:rsid w:val="003713CF"/>
    <w:rsid w:val="003713ED"/>
    <w:rsid w:val="003717EA"/>
    <w:rsid w:val="00371A40"/>
    <w:rsid w:val="00372175"/>
    <w:rsid w:val="00372392"/>
    <w:rsid w:val="003726A5"/>
    <w:rsid w:val="0037292C"/>
    <w:rsid w:val="00372F68"/>
    <w:rsid w:val="00372F6A"/>
    <w:rsid w:val="0037306E"/>
    <w:rsid w:val="003731D4"/>
    <w:rsid w:val="003735A0"/>
    <w:rsid w:val="003736F2"/>
    <w:rsid w:val="00373E69"/>
    <w:rsid w:val="00373FEC"/>
    <w:rsid w:val="00374565"/>
    <w:rsid w:val="003745EF"/>
    <w:rsid w:val="00374777"/>
    <w:rsid w:val="00374CEB"/>
    <w:rsid w:val="003750E2"/>
    <w:rsid w:val="003758B7"/>
    <w:rsid w:val="00375B2C"/>
    <w:rsid w:val="003760EE"/>
    <w:rsid w:val="00376453"/>
    <w:rsid w:val="00376642"/>
    <w:rsid w:val="00376729"/>
    <w:rsid w:val="0037754C"/>
    <w:rsid w:val="00377639"/>
    <w:rsid w:val="0037775A"/>
    <w:rsid w:val="00377D07"/>
    <w:rsid w:val="00380023"/>
    <w:rsid w:val="0038036A"/>
    <w:rsid w:val="0038067A"/>
    <w:rsid w:val="00380744"/>
    <w:rsid w:val="00380CE4"/>
    <w:rsid w:val="00380EE8"/>
    <w:rsid w:val="00380F80"/>
    <w:rsid w:val="00380F9D"/>
    <w:rsid w:val="00381161"/>
    <w:rsid w:val="003811C3"/>
    <w:rsid w:val="0038127B"/>
    <w:rsid w:val="003812ED"/>
    <w:rsid w:val="003812EE"/>
    <w:rsid w:val="00381352"/>
    <w:rsid w:val="00381410"/>
    <w:rsid w:val="003814ED"/>
    <w:rsid w:val="00381AC6"/>
    <w:rsid w:val="00382058"/>
    <w:rsid w:val="003822E6"/>
    <w:rsid w:val="003823B4"/>
    <w:rsid w:val="00382595"/>
    <w:rsid w:val="003829C0"/>
    <w:rsid w:val="00382BB1"/>
    <w:rsid w:val="00382C56"/>
    <w:rsid w:val="00382C5D"/>
    <w:rsid w:val="0038315E"/>
    <w:rsid w:val="003832EC"/>
    <w:rsid w:val="0038370E"/>
    <w:rsid w:val="00383849"/>
    <w:rsid w:val="00383B06"/>
    <w:rsid w:val="00383D17"/>
    <w:rsid w:val="00383F5C"/>
    <w:rsid w:val="0038472E"/>
    <w:rsid w:val="00384938"/>
    <w:rsid w:val="00384C02"/>
    <w:rsid w:val="00385235"/>
    <w:rsid w:val="003857AE"/>
    <w:rsid w:val="003858B3"/>
    <w:rsid w:val="00385CBC"/>
    <w:rsid w:val="00385D9C"/>
    <w:rsid w:val="00386076"/>
    <w:rsid w:val="003864AE"/>
    <w:rsid w:val="003867C5"/>
    <w:rsid w:val="00386AD1"/>
    <w:rsid w:val="00386CA9"/>
    <w:rsid w:val="0038729C"/>
    <w:rsid w:val="003872CE"/>
    <w:rsid w:val="003873F9"/>
    <w:rsid w:val="003875BF"/>
    <w:rsid w:val="003878A1"/>
    <w:rsid w:val="00387935"/>
    <w:rsid w:val="00390227"/>
    <w:rsid w:val="00390332"/>
    <w:rsid w:val="00390656"/>
    <w:rsid w:val="00390B44"/>
    <w:rsid w:val="00390CEC"/>
    <w:rsid w:val="003915E4"/>
    <w:rsid w:val="003917C9"/>
    <w:rsid w:val="003918A3"/>
    <w:rsid w:val="0039190E"/>
    <w:rsid w:val="00391A9E"/>
    <w:rsid w:val="00391D1F"/>
    <w:rsid w:val="00392064"/>
    <w:rsid w:val="00392098"/>
    <w:rsid w:val="0039231F"/>
    <w:rsid w:val="0039283B"/>
    <w:rsid w:val="00392B40"/>
    <w:rsid w:val="00392BC0"/>
    <w:rsid w:val="00392C66"/>
    <w:rsid w:val="00392DB6"/>
    <w:rsid w:val="00393143"/>
    <w:rsid w:val="003939D9"/>
    <w:rsid w:val="00393A3A"/>
    <w:rsid w:val="00393FE6"/>
    <w:rsid w:val="003940D5"/>
    <w:rsid w:val="00394447"/>
    <w:rsid w:val="0039447A"/>
    <w:rsid w:val="003945AE"/>
    <w:rsid w:val="00394891"/>
    <w:rsid w:val="00394A54"/>
    <w:rsid w:val="00394B60"/>
    <w:rsid w:val="00394BD1"/>
    <w:rsid w:val="00394EF6"/>
    <w:rsid w:val="00395798"/>
    <w:rsid w:val="0039605E"/>
    <w:rsid w:val="00396124"/>
    <w:rsid w:val="00396384"/>
    <w:rsid w:val="003963AD"/>
    <w:rsid w:val="00396602"/>
    <w:rsid w:val="003967B0"/>
    <w:rsid w:val="00396891"/>
    <w:rsid w:val="0039696D"/>
    <w:rsid w:val="00396C67"/>
    <w:rsid w:val="0039704E"/>
    <w:rsid w:val="003971F3"/>
    <w:rsid w:val="00397217"/>
    <w:rsid w:val="0039757A"/>
    <w:rsid w:val="00397A70"/>
    <w:rsid w:val="00397EDA"/>
    <w:rsid w:val="003A0061"/>
    <w:rsid w:val="003A00F4"/>
    <w:rsid w:val="003A093D"/>
    <w:rsid w:val="003A0B72"/>
    <w:rsid w:val="003A0D96"/>
    <w:rsid w:val="003A0DA1"/>
    <w:rsid w:val="003A0ED4"/>
    <w:rsid w:val="003A0F24"/>
    <w:rsid w:val="003A0F25"/>
    <w:rsid w:val="003A11F4"/>
    <w:rsid w:val="003A1A3A"/>
    <w:rsid w:val="003A1C03"/>
    <w:rsid w:val="003A1DB5"/>
    <w:rsid w:val="003A1FF9"/>
    <w:rsid w:val="003A20AD"/>
    <w:rsid w:val="003A2366"/>
    <w:rsid w:val="003A2CB0"/>
    <w:rsid w:val="003A326F"/>
    <w:rsid w:val="003A3409"/>
    <w:rsid w:val="003A347A"/>
    <w:rsid w:val="003A3503"/>
    <w:rsid w:val="003A3836"/>
    <w:rsid w:val="003A41C2"/>
    <w:rsid w:val="003A4277"/>
    <w:rsid w:val="003A4314"/>
    <w:rsid w:val="003A4356"/>
    <w:rsid w:val="003A468A"/>
    <w:rsid w:val="003A49C0"/>
    <w:rsid w:val="003A4C98"/>
    <w:rsid w:val="003A4CD5"/>
    <w:rsid w:val="003A4D68"/>
    <w:rsid w:val="003A52D1"/>
    <w:rsid w:val="003A53AD"/>
    <w:rsid w:val="003A545E"/>
    <w:rsid w:val="003A5856"/>
    <w:rsid w:val="003A5FBE"/>
    <w:rsid w:val="003A6082"/>
    <w:rsid w:val="003A651E"/>
    <w:rsid w:val="003A6F1B"/>
    <w:rsid w:val="003A71F0"/>
    <w:rsid w:val="003A78E3"/>
    <w:rsid w:val="003A79FB"/>
    <w:rsid w:val="003A7BE4"/>
    <w:rsid w:val="003A7EAC"/>
    <w:rsid w:val="003B04C5"/>
    <w:rsid w:val="003B06C6"/>
    <w:rsid w:val="003B08CA"/>
    <w:rsid w:val="003B097C"/>
    <w:rsid w:val="003B0D29"/>
    <w:rsid w:val="003B1179"/>
    <w:rsid w:val="003B11A6"/>
    <w:rsid w:val="003B1BC6"/>
    <w:rsid w:val="003B1DA3"/>
    <w:rsid w:val="003B21C4"/>
    <w:rsid w:val="003B295F"/>
    <w:rsid w:val="003B2AD0"/>
    <w:rsid w:val="003B2D75"/>
    <w:rsid w:val="003B2E99"/>
    <w:rsid w:val="003B2FB6"/>
    <w:rsid w:val="003B31C7"/>
    <w:rsid w:val="003B33F6"/>
    <w:rsid w:val="003B343B"/>
    <w:rsid w:val="003B38A0"/>
    <w:rsid w:val="003B3AF7"/>
    <w:rsid w:val="003B48C5"/>
    <w:rsid w:val="003B4916"/>
    <w:rsid w:val="003B4917"/>
    <w:rsid w:val="003B4B06"/>
    <w:rsid w:val="003B4D05"/>
    <w:rsid w:val="003B4E37"/>
    <w:rsid w:val="003B533A"/>
    <w:rsid w:val="003B5E93"/>
    <w:rsid w:val="003B5EA8"/>
    <w:rsid w:val="003B611E"/>
    <w:rsid w:val="003B61F8"/>
    <w:rsid w:val="003B6264"/>
    <w:rsid w:val="003B634C"/>
    <w:rsid w:val="003B675A"/>
    <w:rsid w:val="003B6B6B"/>
    <w:rsid w:val="003B6CA8"/>
    <w:rsid w:val="003B76C1"/>
    <w:rsid w:val="003B76F1"/>
    <w:rsid w:val="003B7890"/>
    <w:rsid w:val="003B78B3"/>
    <w:rsid w:val="003B79B3"/>
    <w:rsid w:val="003B7BCB"/>
    <w:rsid w:val="003B7DE7"/>
    <w:rsid w:val="003B7E99"/>
    <w:rsid w:val="003C04C8"/>
    <w:rsid w:val="003C0542"/>
    <w:rsid w:val="003C06FF"/>
    <w:rsid w:val="003C0807"/>
    <w:rsid w:val="003C0969"/>
    <w:rsid w:val="003C0E99"/>
    <w:rsid w:val="003C1008"/>
    <w:rsid w:val="003C1061"/>
    <w:rsid w:val="003C121B"/>
    <w:rsid w:val="003C1396"/>
    <w:rsid w:val="003C17D0"/>
    <w:rsid w:val="003C1BEE"/>
    <w:rsid w:val="003C1F11"/>
    <w:rsid w:val="003C1F52"/>
    <w:rsid w:val="003C1FDC"/>
    <w:rsid w:val="003C29C9"/>
    <w:rsid w:val="003C2BF6"/>
    <w:rsid w:val="003C2DDE"/>
    <w:rsid w:val="003C2F9E"/>
    <w:rsid w:val="003C372C"/>
    <w:rsid w:val="003C37D9"/>
    <w:rsid w:val="003C37EA"/>
    <w:rsid w:val="003C39A1"/>
    <w:rsid w:val="003C3C02"/>
    <w:rsid w:val="003C3C07"/>
    <w:rsid w:val="003C4686"/>
    <w:rsid w:val="003C48AE"/>
    <w:rsid w:val="003C4BED"/>
    <w:rsid w:val="003C4DA7"/>
    <w:rsid w:val="003C5084"/>
    <w:rsid w:val="003C50FC"/>
    <w:rsid w:val="003C530C"/>
    <w:rsid w:val="003C545A"/>
    <w:rsid w:val="003C549C"/>
    <w:rsid w:val="003C557C"/>
    <w:rsid w:val="003C5972"/>
    <w:rsid w:val="003C5C05"/>
    <w:rsid w:val="003C5E06"/>
    <w:rsid w:val="003C5F9A"/>
    <w:rsid w:val="003C6356"/>
    <w:rsid w:val="003C6372"/>
    <w:rsid w:val="003C63B7"/>
    <w:rsid w:val="003C66F6"/>
    <w:rsid w:val="003C6870"/>
    <w:rsid w:val="003C691C"/>
    <w:rsid w:val="003C6DF0"/>
    <w:rsid w:val="003C6EA0"/>
    <w:rsid w:val="003C719E"/>
    <w:rsid w:val="003C72FB"/>
    <w:rsid w:val="003C74C0"/>
    <w:rsid w:val="003C76E0"/>
    <w:rsid w:val="003C776E"/>
    <w:rsid w:val="003C783E"/>
    <w:rsid w:val="003C7ADB"/>
    <w:rsid w:val="003C7BEE"/>
    <w:rsid w:val="003C7F06"/>
    <w:rsid w:val="003C7F67"/>
    <w:rsid w:val="003C7FE1"/>
    <w:rsid w:val="003D0C5D"/>
    <w:rsid w:val="003D0CF5"/>
    <w:rsid w:val="003D0E27"/>
    <w:rsid w:val="003D0E4D"/>
    <w:rsid w:val="003D0ED5"/>
    <w:rsid w:val="003D13AF"/>
    <w:rsid w:val="003D15AA"/>
    <w:rsid w:val="003D15C5"/>
    <w:rsid w:val="003D1670"/>
    <w:rsid w:val="003D1BB9"/>
    <w:rsid w:val="003D1CEA"/>
    <w:rsid w:val="003D1E97"/>
    <w:rsid w:val="003D28CF"/>
    <w:rsid w:val="003D336A"/>
    <w:rsid w:val="003D3460"/>
    <w:rsid w:val="003D3C2E"/>
    <w:rsid w:val="003D4511"/>
    <w:rsid w:val="003D4560"/>
    <w:rsid w:val="003D46BA"/>
    <w:rsid w:val="003D488C"/>
    <w:rsid w:val="003D48F2"/>
    <w:rsid w:val="003D4F3E"/>
    <w:rsid w:val="003D51E9"/>
    <w:rsid w:val="003D571D"/>
    <w:rsid w:val="003D5892"/>
    <w:rsid w:val="003D5BE5"/>
    <w:rsid w:val="003D5EA7"/>
    <w:rsid w:val="003D5F21"/>
    <w:rsid w:val="003D6198"/>
    <w:rsid w:val="003D6F2D"/>
    <w:rsid w:val="003D7469"/>
    <w:rsid w:val="003D783B"/>
    <w:rsid w:val="003D7997"/>
    <w:rsid w:val="003D79FB"/>
    <w:rsid w:val="003D7DE1"/>
    <w:rsid w:val="003E004D"/>
    <w:rsid w:val="003E0432"/>
    <w:rsid w:val="003E05A0"/>
    <w:rsid w:val="003E0926"/>
    <w:rsid w:val="003E12D3"/>
    <w:rsid w:val="003E1321"/>
    <w:rsid w:val="003E15B3"/>
    <w:rsid w:val="003E1AEB"/>
    <w:rsid w:val="003E1ED4"/>
    <w:rsid w:val="003E1EDC"/>
    <w:rsid w:val="003E24AD"/>
    <w:rsid w:val="003E29EB"/>
    <w:rsid w:val="003E2B65"/>
    <w:rsid w:val="003E3307"/>
    <w:rsid w:val="003E332A"/>
    <w:rsid w:val="003E353D"/>
    <w:rsid w:val="003E35BC"/>
    <w:rsid w:val="003E361B"/>
    <w:rsid w:val="003E3625"/>
    <w:rsid w:val="003E4223"/>
    <w:rsid w:val="003E42E0"/>
    <w:rsid w:val="003E4912"/>
    <w:rsid w:val="003E5399"/>
    <w:rsid w:val="003E56FD"/>
    <w:rsid w:val="003E57E6"/>
    <w:rsid w:val="003E5955"/>
    <w:rsid w:val="003E5A3A"/>
    <w:rsid w:val="003E6029"/>
    <w:rsid w:val="003E60E2"/>
    <w:rsid w:val="003E6947"/>
    <w:rsid w:val="003E6BDF"/>
    <w:rsid w:val="003E6C13"/>
    <w:rsid w:val="003E6D6F"/>
    <w:rsid w:val="003E6D90"/>
    <w:rsid w:val="003E6E78"/>
    <w:rsid w:val="003E6E8D"/>
    <w:rsid w:val="003E755D"/>
    <w:rsid w:val="003E78CE"/>
    <w:rsid w:val="003E7973"/>
    <w:rsid w:val="003E7C56"/>
    <w:rsid w:val="003E7C65"/>
    <w:rsid w:val="003F04E8"/>
    <w:rsid w:val="003F0AB8"/>
    <w:rsid w:val="003F1226"/>
    <w:rsid w:val="003F12AD"/>
    <w:rsid w:val="003F13A3"/>
    <w:rsid w:val="003F1BCE"/>
    <w:rsid w:val="003F1CF4"/>
    <w:rsid w:val="003F1D22"/>
    <w:rsid w:val="003F24D9"/>
    <w:rsid w:val="003F2681"/>
    <w:rsid w:val="003F2725"/>
    <w:rsid w:val="003F27B2"/>
    <w:rsid w:val="003F2892"/>
    <w:rsid w:val="003F290C"/>
    <w:rsid w:val="003F29C9"/>
    <w:rsid w:val="003F2B0F"/>
    <w:rsid w:val="003F2E6B"/>
    <w:rsid w:val="003F3003"/>
    <w:rsid w:val="003F31FA"/>
    <w:rsid w:val="003F34EF"/>
    <w:rsid w:val="003F371B"/>
    <w:rsid w:val="003F3966"/>
    <w:rsid w:val="003F39D3"/>
    <w:rsid w:val="003F3B9F"/>
    <w:rsid w:val="003F42F8"/>
    <w:rsid w:val="003F43EF"/>
    <w:rsid w:val="003F4712"/>
    <w:rsid w:val="003F4F22"/>
    <w:rsid w:val="003F5017"/>
    <w:rsid w:val="003F54E0"/>
    <w:rsid w:val="003F54E6"/>
    <w:rsid w:val="003F5AC7"/>
    <w:rsid w:val="003F5D51"/>
    <w:rsid w:val="003F5E77"/>
    <w:rsid w:val="003F5FA4"/>
    <w:rsid w:val="003F6307"/>
    <w:rsid w:val="003F6C94"/>
    <w:rsid w:val="003F7484"/>
    <w:rsid w:val="003F74F3"/>
    <w:rsid w:val="003F7E74"/>
    <w:rsid w:val="00400147"/>
    <w:rsid w:val="00400406"/>
    <w:rsid w:val="00400BDC"/>
    <w:rsid w:val="00400C18"/>
    <w:rsid w:val="00400C56"/>
    <w:rsid w:val="00401372"/>
    <w:rsid w:val="0040165D"/>
    <w:rsid w:val="00401D9D"/>
    <w:rsid w:val="00401FA9"/>
    <w:rsid w:val="00401FDB"/>
    <w:rsid w:val="00402068"/>
    <w:rsid w:val="00402124"/>
    <w:rsid w:val="00402340"/>
    <w:rsid w:val="00402361"/>
    <w:rsid w:val="00402389"/>
    <w:rsid w:val="004025C9"/>
    <w:rsid w:val="004028FA"/>
    <w:rsid w:val="00402B56"/>
    <w:rsid w:val="00402BA6"/>
    <w:rsid w:val="00402C46"/>
    <w:rsid w:val="00402D6F"/>
    <w:rsid w:val="00403228"/>
    <w:rsid w:val="004032B7"/>
    <w:rsid w:val="004034BC"/>
    <w:rsid w:val="0040380A"/>
    <w:rsid w:val="00403888"/>
    <w:rsid w:val="00403AF8"/>
    <w:rsid w:val="00403FD4"/>
    <w:rsid w:val="0040405C"/>
    <w:rsid w:val="00404354"/>
    <w:rsid w:val="004043AF"/>
    <w:rsid w:val="00404566"/>
    <w:rsid w:val="004045D5"/>
    <w:rsid w:val="004047BA"/>
    <w:rsid w:val="0040498D"/>
    <w:rsid w:val="00404C22"/>
    <w:rsid w:val="00404C24"/>
    <w:rsid w:val="00404C3E"/>
    <w:rsid w:val="00404C4F"/>
    <w:rsid w:val="00404E11"/>
    <w:rsid w:val="00404F5A"/>
    <w:rsid w:val="00405335"/>
    <w:rsid w:val="00405A4A"/>
    <w:rsid w:val="00405D9D"/>
    <w:rsid w:val="00405E46"/>
    <w:rsid w:val="00405FB0"/>
    <w:rsid w:val="00405FF8"/>
    <w:rsid w:val="004060BC"/>
    <w:rsid w:val="00406274"/>
    <w:rsid w:val="004062D2"/>
    <w:rsid w:val="004063DC"/>
    <w:rsid w:val="00406602"/>
    <w:rsid w:val="00406812"/>
    <w:rsid w:val="00406960"/>
    <w:rsid w:val="00406D77"/>
    <w:rsid w:val="004073D0"/>
    <w:rsid w:val="004078D1"/>
    <w:rsid w:val="00407B89"/>
    <w:rsid w:val="00407D2A"/>
    <w:rsid w:val="00410310"/>
    <w:rsid w:val="004105E2"/>
    <w:rsid w:val="00410922"/>
    <w:rsid w:val="00410ADB"/>
    <w:rsid w:val="00410B49"/>
    <w:rsid w:val="004110FF"/>
    <w:rsid w:val="00411485"/>
    <w:rsid w:val="00411665"/>
    <w:rsid w:val="00411702"/>
    <w:rsid w:val="00411A6D"/>
    <w:rsid w:val="00411BF2"/>
    <w:rsid w:val="0041269E"/>
    <w:rsid w:val="00412800"/>
    <w:rsid w:val="00412962"/>
    <w:rsid w:val="00412F95"/>
    <w:rsid w:val="00413016"/>
    <w:rsid w:val="004138BA"/>
    <w:rsid w:val="00413A46"/>
    <w:rsid w:val="00413AA5"/>
    <w:rsid w:val="00413C3D"/>
    <w:rsid w:val="00413C6D"/>
    <w:rsid w:val="00413D76"/>
    <w:rsid w:val="00413E60"/>
    <w:rsid w:val="00413E7A"/>
    <w:rsid w:val="004142B7"/>
    <w:rsid w:val="00414B1D"/>
    <w:rsid w:val="00414BF7"/>
    <w:rsid w:val="00414D2F"/>
    <w:rsid w:val="00414DEF"/>
    <w:rsid w:val="00414DF5"/>
    <w:rsid w:val="00414F6D"/>
    <w:rsid w:val="00415A53"/>
    <w:rsid w:val="00415B2E"/>
    <w:rsid w:val="00415E1C"/>
    <w:rsid w:val="00416290"/>
    <w:rsid w:val="00416EBD"/>
    <w:rsid w:val="00417351"/>
    <w:rsid w:val="004175B3"/>
    <w:rsid w:val="004175B7"/>
    <w:rsid w:val="0041767E"/>
    <w:rsid w:val="00417682"/>
    <w:rsid w:val="0041774B"/>
    <w:rsid w:val="004179BD"/>
    <w:rsid w:val="00417BE5"/>
    <w:rsid w:val="00417FF5"/>
    <w:rsid w:val="004202F9"/>
    <w:rsid w:val="00420574"/>
    <w:rsid w:val="004209EF"/>
    <w:rsid w:val="004213B4"/>
    <w:rsid w:val="0042159D"/>
    <w:rsid w:val="004216E3"/>
    <w:rsid w:val="00421B4D"/>
    <w:rsid w:val="00421BCC"/>
    <w:rsid w:val="00421BEF"/>
    <w:rsid w:val="00421CDB"/>
    <w:rsid w:val="00421F0A"/>
    <w:rsid w:val="0042222F"/>
    <w:rsid w:val="00422B0F"/>
    <w:rsid w:val="00422E50"/>
    <w:rsid w:val="0042331B"/>
    <w:rsid w:val="004234E6"/>
    <w:rsid w:val="00423DA7"/>
    <w:rsid w:val="00423E69"/>
    <w:rsid w:val="0042438F"/>
    <w:rsid w:val="00424532"/>
    <w:rsid w:val="004245AC"/>
    <w:rsid w:val="004245DE"/>
    <w:rsid w:val="004245F9"/>
    <w:rsid w:val="004246AD"/>
    <w:rsid w:val="004246AF"/>
    <w:rsid w:val="004248A6"/>
    <w:rsid w:val="0042493D"/>
    <w:rsid w:val="00424A11"/>
    <w:rsid w:val="00424B7F"/>
    <w:rsid w:val="00424C11"/>
    <w:rsid w:val="004251C5"/>
    <w:rsid w:val="004252AF"/>
    <w:rsid w:val="004253A6"/>
    <w:rsid w:val="00425594"/>
    <w:rsid w:val="00425DB1"/>
    <w:rsid w:val="004266D2"/>
    <w:rsid w:val="00426EF6"/>
    <w:rsid w:val="004278E5"/>
    <w:rsid w:val="004302C6"/>
    <w:rsid w:val="00430574"/>
    <w:rsid w:val="00430835"/>
    <w:rsid w:val="00430DC8"/>
    <w:rsid w:val="00431292"/>
    <w:rsid w:val="004312EE"/>
    <w:rsid w:val="00431F08"/>
    <w:rsid w:val="00432A06"/>
    <w:rsid w:val="00432BA2"/>
    <w:rsid w:val="00432C0C"/>
    <w:rsid w:val="00433019"/>
    <w:rsid w:val="0043308F"/>
    <w:rsid w:val="00433273"/>
    <w:rsid w:val="0043355F"/>
    <w:rsid w:val="00433643"/>
    <w:rsid w:val="0043388A"/>
    <w:rsid w:val="004339EE"/>
    <w:rsid w:val="00433A63"/>
    <w:rsid w:val="0043414E"/>
    <w:rsid w:val="004349DE"/>
    <w:rsid w:val="00434CDD"/>
    <w:rsid w:val="00435377"/>
    <w:rsid w:val="0043573D"/>
    <w:rsid w:val="00435961"/>
    <w:rsid w:val="00435A0B"/>
    <w:rsid w:val="00435A6F"/>
    <w:rsid w:val="00435F82"/>
    <w:rsid w:val="004362BF"/>
    <w:rsid w:val="0043667C"/>
    <w:rsid w:val="00436BE2"/>
    <w:rsid w:val="00436E09"/>
    <w:rsid w:val="00436EBC"/>
    <w:rsid w:val="00437F96"/>
    <w:rsid w:val="00437FE2"/>
    <w:rsid w:val="00440096"/>
    <w:rsid w:val="004400F1"/>
    <w:rsid w:val="004407A1"/>
    <w:rsid w:val="0044090B"/>
    <w:rsid w:val="00440D95"/>
    <w:rsid w:val="00440F43"/>
    <w:rsid w:val="0044127A"/>
    <w:rsid w:val="00441955"/>
    <w:rsid w:val="00441CCB"/>
    <w:rsid w:val="00441E59"/>
    <w:rsid w:val="00441E7C"/>
    <w:rsid w:val="00441FA8"/>
    <w:rsid w:val="00441FF0"/>
    <w:rsid w:val="00442188"/>
    <w:rsid w:val="0044218D"/>
    <w:rsid w:val="00442768"/>
    <w:rsid w:val="00442AE8"/>
    <w:rsid w:val="00442C2C"/>
    <w:rsid w:val="00442D99"/>
    <w:rsid w:val="00442E84"/>
    <w:rsid w:val="00442F75"/>
    <w:rsid w:val="0044309F"/>
    <w:rsid w:val="00443191"/>
    <w:rsid w:val="004432A6"/>
    <w:rsid w:val="004437A3"/>
    <w:rsid w:val="00443865"/>
    <w:rsid w:val="00443895"/>
    <w:rsid w:val="004440D2"/>
    <w:rsid w:val="0044438E"/>
    <w:rsid w:val="0044447C"/>
    <w:rsid w:val="004444DF"/>
    <w:rsid w:val="004449DF"/>
    <w:rsid w:val="004455A0"/>
    <w:rsid w:val="004458E7"/>
    <w:rsid w:val="00445FD4"/>
    <w:rsid w:val="004460E6"/>
    <w:rsid w:val="00446237"/>
    <w:rsid w:val="0044627D"/>
    <w:rsid w:val="00446383"/>
    <w:rsid w:val="004465AB"/>
    <w:rsid w:val="004467C0"/>
    <w:rsid w:val="004468B1"/>
    <w:rsid w:val="00447046"/>
    <w:rsid w:val="00447709"/>
    <w:rsid w:val="00447912"/>
    <w:rsid w:val="004479CF"/>
    <w:rsid w:val="00447D0A"/>
    <w:rsid w:val="00447FBF"/>
    <w:rsid w:val="004500B9"/>
    <w:rsid w:val="004502FF"/>
    <w:rsid w:val="004509B5"/>
    <w:rsid w:val="00450ECF"/>
    <w:rsid w:val="0045120B"/>
    <w:rsid w:val="00451258"/>
    <w:rsid w:val="004516E7"/>
    <w:rsid w:val="004517C8"/>
    <w:rsid w:val="004518A4"/>
    <w:rsid w:val="00451CD4"/>
    <w:rsid w:val="00452199"/>
    <w:rsid w:val="004523DA"/>
    <w:rsid w:val="00452435"/>
    <w:rsid w:val="00452494"/>
    <w:rsid w:val="0045260F"/>
    <w:rsid w:val="0045272B"/>
    <w:rsid w:val="00452908"/>
    <w:rsid w:val="00452B91"/>
    <w:rsid w:val="00452C58"/>
    <w:rsid w:val="00452E0A"/>
    <w:rsid w:val="004533F7"/>
    <w:rsid w:val="0045349B"/>
    <w:rsid w:val="0045376F"/>
    <w:rsid w:val="00453D1C"/>
    <w:rsid w:val="00453F52"/>
    <w:rsid w:val="00453F7B"/>
    <w:rsid w:val="00453F80"/>
    <w:rsid w:val="004541E7"/>
    <w:rsid w:val="0045438F"/>
    <w:rsid w:val="00454EFA"/>
    <w:rsid w:val="0045561F"/>
    <w:rsid w:val="004556D3"/>
    <w:rsid w:val="004556EB"/>
    <w:rsid w:val="004559DA"/>
    <w:rsid w:val="00455DA0"/>
    <w:rsid w:val="00455DE9"/>
    <w:rsid w:val="00455DFE"/>
    <w:rsid w:val="00455F78"/>
    <w:rsid w:val="00455FF1"/>
    <w:rsid w:val="00456218"/>
    <w:rsid w:val="00456312"/>
    <w:rsid w:val="004563C1"/>
    <w:rsid w:val="004563EC"/>
    <w:rsid w:val="0045692C"/>
    <w:rsid w:val="00456A3C"/>
    <w:rsid w:val="00456C83"/>
    <w:rsid w:val="00457289"/>
    <w:rsid w:val="004574B8"/>
    <w:rsid w:val="004576CD"/>
    <w:rsid w:val="00457CF5"/>
    <w:rsid w:val="00457E9A"/>
    <w:rsid w:val="00460007"/>
    <w:rsid w:val="00460364"/>
    <w:rsid w:val="0046053B"/>
    <w:rsid w:val="00460EED"/>
    <w:rsid w:val="00460F07"/>
    <w:rsid w:val="00461021"/>
    <w:rsid w:val="004616FF"/>
    <w:rsid w:val="00461A09"/>
    <w:rsid w:val="00461B1B"/>
    <w:rsid w:val="00461B85"/>
    <w:rsid w:val="00461F49"/>
    <w:rsid w:val="00462216"/>
    <w:rsid w:val="00462470"/>
    <w:rsid w:val="00462A8B"/>
    <w:rsid w:val="00462ACE"/>
    <w:rsid w:val="0046349B"/>
    <w:rsid w:val="00463580"/>
    <w:rsid w:val="00463693"/>
    <w:rsid w:val="00463764"/>
    <w:rsid w:val="00463A07"/>
    <w:rsid w:val="004641E0"/>
    <w:rsid w:val="00464544"/>
    <w:rsid w:val="00464629"/>
    <w:rsid w:val="004648A0"/>
    <w:rsid w:val="0046493C"/>
    <w:rsid w:val="00464A8C"/>
    <w:rsid w:val="00464A91"/>
    <w:rsid w:val="00464FEE"/>
    <w:rsid w:val="00465467"/>
    <w:rsid w:val="00465540"/>
    <w:rsid w:val="004655A9"/>
    <w:rsid w:val="004655D0"/>
    <w:rsid w:val="0046572B"/>
    <w:rsid w:val="004658E4"/>
    <w:rsid w:val="00465AD6"/>
    <w:rsid w:val="00465FD5"/>
    <w:rsid w:val="00466379"/>
    <w:rsid w:val="004665AA"/>
    <w:rsid w:val="0046676C"/>
    <w:rsid w:val="00466A72"/>
    <w:rsid w:val="00466D40"/>
    <w:rsid w:val="0046713A"/>
    <w:rsid w:val="00467488"/>
    <w:rsid w:val="004674BB"/>
    <w:rsid w:val="00467B3F"/>
    <w:rsid w:val="00467E92"/>
    <w:rsid w:val="00467FB4"/>
    <w:rsid w:val="004702AB"/>
    <w:rsid w:val="004705DF"/>
    <w:rsid w:val="004709BA"/>
    <w:rsid w:val="00471050"/>
    <w:rsid w:val="0047135D"/>
    <w:rsid w:val="00471D68"/>
    <w:rsid w:val="00471D72"/>
    <w:rsid w:val="0047212C"/>
    <w:rsid w:val="00472364"/>
    <w:rsid w:val="00472609"/>
    <w:rsid w:val="00472651"/>
    <w:rsid w:val="004729A8"/>
    <w:rsid w:val="00472AFE"/>
    <w:rsid w:val="00472BA1"/>
    <w:rsid w:val="00472FE7"/>
    <w:rsid w:val="00473268"/>
    <w:rsid w:val="00473454"/>
    <w:rsid w:val="00473710"/>
    <w:rsid w:val="0047391E"/>
    <w:rsid w:val="00473BB8"/>
    <w:rsid w:val="00473FCF"/>
    <w:rsid w:val="00474241"/>
    <w:rsid w:val="004746DC"/>
    <w:rsid w:val="0047495E"/>
    <w:rsid w:val="00474F2A"/>
    <w:rsid w:val="004752F7"/>
    <w:rsid w:val="00475589"/>
    <w:rsid w:val="00475865"/>
    <w:rsid w:val="00475A29"/>
    <w:rsid w:val="00475DE9"/>
    <w:rsid w:val="00475F15"/>
    <w:rsid w:val="00476271"/>
    <w:rsid w:val="004762D3"/>
    <w:rsid w:val="0047667B"/>
    <w:rsid w:val="004768AA"/>
    <w:rsid w:val="00476D77"/>
    <w:rsid w:val="0047711B"/>
    <w:rsid w:val="0047732D"/>
    <w:rsid w:val="00477568"/>
    <w:rsid w:val="00477592"/>
    <w:rsid w:val="004779C5"/>
    <w:rsid w:val="00477C62"/>
    <w:rsid w:val="00477D55"/>
    <w:rsid w:val="004802B3"/>
    <w:rsid w:val="0048145C"/>
    <w:rsid w:val="004814F0"/>
    <w:rsid w:val="00481537"/>
    <w:rsid w:val="004815F7"/>
    <w:rsid w:val="00481674"/>
    <w:rsid w:val="00481D9A"/>
    <w:rsid w:val="00481E08"/>
    <w:rsid w:val="00482105"/>
    <w:rsid w:val="004824F6"/>
    <w:rsid w:val="00482DD7"/>
    <w:rsid w:val="00483047"/>
    <w:rsid w:val="004831F9"/>
    <w:rsid w:val="0048335E"/>
    <w:rsid w:val="00483386"/>
    <w:rsid w:val="00483514"/>
    <w:rsid w:val="00483662"/>
    <w:rsid w:val="00484016"/>
    <w:rsid w:val="004843E1"/>
    <w:rsid w:val="0048473C"/>
    <w:rsid w:val="004848C6"/>
    <w:rsid w:val="00484930"/>
    <w:rsid w:val="00484D10"/>
    <w:rsid w:val="004850AC"/>
    <w:rsid w:val="0048573D"/>
    <w:rsid w:val="00485AF0"/>
    <w:rsid w:val="00485BF0"/>
    <w:rsid w:val="004860D7"/>
    <w:rsid w:val="004861D2"/>
    <w:rsid w:val="004863CF"/>
    <w:rsid w:val="00486453"/>
    <w:rsid w:val="004866DF"/>
    <w:rsid w:val="004867ED"/>
    <w:rsid w:val="00486AA3"/>
    <w:rsid w:val="00486B3B"/>
    <w:rsid w:val="00486D91"/>
    <w:rsid w:val="00487980"/>
    <w:rsid w:val="00487A51"/>
    <w:rsid w:val="00487B6C"/>
    <w:rsid w:val="00487CFF"/>
    <w:rsid w:val="00487D4B"/>
    <w:rsid w:val="004904E8"/>
    <w:rsid w:val="0049092D"/>
    <w:rsid w:val="00491426"/>
    <w:rsid w:val="00491A24"/>
    <w:rsid w:val="00491E15"/>
    <w:rsid w:val="004921B1"/>
    <w:rsid w:val="00492A9A"/>
    <w:rsid w:val="00492F38"/>
    <w:rsid w:val="0049312A"/>
    <w:rsid w:val="0049332A"/>
    <w:rsid w:val="0049342E"/>
    <w:rsid w:val="004934F9"/>
    <w:rsid w:val="00493815"/>
    <w:rsid w:val="00493DF5"/>
    <w:rsid w:val="004946C3"/>
    <w:rsid w:val="0049486A"/>
    <w:rsid w:val="004953C7"/>
    <w:rsid w:val="00495514"/>
    <w:rsid w:val="00495521"/>
    <w:rsid w:val="00495661"/>
    <w:rsid w:val="004956E0"/>
    <w:rsid w:val="00495805"/>
    <w:rsid w:val="00495A4C"/>
    <w:rsid w:val="00495B3A"/>
    <w:rsid w:val="00495C4F"/>
    <w:rsid w:val="00495D6D"/>
    <w:rsid w:val="004960C5"/>
    <w:rsid w:val="004962E0"/>
    <w:rsid w:val="00496778"/>
    <w:rsid w:val="00497071"/>
    <w:rsid w:val="0049717D"/>
    <w:rsid w:val="00497225"/>
    <w:rsid w:val="00497572"/>
    <w:rsid w:val="00497A95"/>
    <w:rsid w:val="00497C7C"/>
    <w:rsid w:val="00497C94"/>
    <w:rsid w:val="00497CA1"/>
    <w:rsid w:val="00497CB4"/>
    <w:rsid w:val="00497DE9"/>
    <w:rsid w:val="00497DF8"/>
    <w:rsid w:val="00497E1D"/>
    <w:rsid w:val="004A01FF"/>
    <w:rsid w:val="004A0550"/>
    <w:rsid w:val="004A127F"/>
    <w:rsid w:val="004A1363"/>
    <w:rsid w:val="004A1447"/>
    <w:rsid w:val="004A1831"/>
    <w:rsid w:val="004A1998"/>
    <w:rsid w:val="004A19A7"/>
    <w:rsid w:val="004A1EE1"/>
    <w:rsid w:val="004A20A6"/>
    <w:rsid w:val="004A215D"/>
    <w:rsid w:val="004A26DE"/>
    <w:rsid w:val="004A27C6"/>
    <w:rsid w:val="004A291D"/>
    <w:rsid w:val="004A2BAF"/>
    <w:rsid w:val="004A2F49"/>
    <w:rsid w:val="004A378D"/>
    <w:rsid w:val="004A37DA"/>
    <w:rsid w:val="004A390F"/>
    <w:rsid w:val="004A3B17"/>
    <w:rsid w:val="004A3CA6"/>
    <w:rsid w:val="004A3F50"/>
    <w:rsid w:val="004A4380"/>
    <w:rsid w:val="004A443A"/>
    <w:rsid w:val="004A462F"/>
    <w:rsid w:val="004A47E5"/>
    <w:rsid w:val="004A4981"/>
    <w:rsid w:val="004A4D22"/>
    <w:rsid w:val="004A4D9A"/>
    <w:rsid w:val="004A4E45"/>
    <w:rsid w:val="004A4E79"/>
    <w:rsid w:val="004A5388"/>
    <w:rsid w:val="004A5400"/>
    <w:rsid w:val="004A552F"/>
    <w:rsid w:val="004A5EFD"/>
    <w:rsid w:val="004A6161"/>
    <w:rsid w:val="004A6353"/>
    <w:rsid w:val="004A64D8"/>
    <w:rsid w:val="004A656D"/>
    <w:rsid w:val="004A6653"/>
    <w:rsid w:val="004A6663"/>
    <w:rsid w:val="004A6706"/>
    <w:rsid w:val="004A6958"/>
    <w:rsid w:val="004A6E52"/>
    <w:rsid w:val="004A6FB7"/>
    <w:rsid w:val="004A7345"/>
    <w:rsid w:val="004A774A"/>
    <w:rsid w:val="004A7E2C"/>
    <w:rsid w:val="004A7F5F"/>
    <w:rsid w:val="004B02DA"/>
    <w:rsid w:val="004B0CF5"/>
    <w:rsid w:val="004B0EED"/>
    <w:rsid w:val="004B0F37"/>
    <w:rsid w:val="004B10B5"/>
    <w:rsid w:val="004B116C"/>
    <w:rsid w:val="004B1440"/>
    <w:rsid w:val="004B1738"/>
    <w:rsid w:val="004B1C45"/>
    <w:rsid w:val="004B24B6"/>
    <w:rsid w:val="004B299F"/>
    <w:rsid w:val="004B314B"/>
    <w:rsid w:val="004B3808"/>
    <w:rsid w:val="004B39B5"/>
    <w:rsid w:val="004B3FF3"/>
    <w:rsid w:val="004B4056"/>
    <w:rsid w:val="004B40C8"/>
    <w:rsid w:val="004B42C8"/>
    <w:rsid w:val="004B4AED"/>
    <w:rsid w:val="004B4B1C"/>
    <w:rsid w:val="004B4C29"/>
    <w:rsid w:val="004B4EF7"/>
    <w:rsid w:val="004B50C1"/>
    <w:rsid w:val="004B525E"/>
    <w:rsid w:val="004B5570"/>
    <w:rsid w:val="004B59D3"/>
    <w:rsid w:val="004B5AA3"/>
    <w:rsid w:val="004B603F"/>
    <w:rsid w:val="004B6148"/>
    <w:rsid w:val="004B6663"/>
    <w:rsid w:val="004B6A5F"/>
    <w:rsid w:val="004B6B21"/>
    <w:rsid w:val="004B6E07"/>
    <w:rsid w:val="004B7197"/>
    <w:rsid w:val="004B7222"/>
    <w:rsid w:val="004B7591"/>
    <w:rsid w:val="004B7BF4"/>
    <w:rsid w:val="004B7D0C"/>
    <w:rsid w:val="004C0044"/>
    <w:rsid w:val="004C01C9"/>
    <w:rsid w:val="004C04ED"/>
    <w:rsid w:val="004C05AF"/>
    <w:rsid w:val="004C0FEE"/>
    <w:rsid w:val="004C14DC"/>
    <w:rsid w:val="004C18B1"/>
    <w:rsid w:val="004C19CD"/>
    <w:rsid w:val="004C1B29"/>
    <w:rsid w:val="004C1C9D"/>
    <w:rsid w:val="004C2546"/>
    <w:rsid w:val="004C261C"/>
    <w:rsid w:val="004C2904"/>
    <w:rsid w:val="004C2D9A"/>
    <w:rsid w:val="004C32E9"/>
    <w:rsid w:val="004C3AC6"/>
    <w:rsid w:val="004C3FA1"/>
    <w:rsid w:val="004C4269"/>
    <w:rsid w:val="004C4526"/>
    <w:rsid w:val="004C48EF"/>
    <w:rsid w:val="004C4E39"/>
    <w:rsid w:val="004C4EA5"/>
    <w:rsid w:val="004C520E"/>
    <w:rsid w:val="004C531E"/>
    <w:rsid w:val="004C54B2"/>
    <w:rsid w:val="004C5621"/>
    <w:rsid w:val="004C665D"/>
    <w:rsid w:val="004C6EAA"/>
    <w:rsid w:val="004C6ED6"/>
    <w:rsid w:val="004C6F97"/>
    <w:rsid w:val="004C70FB"/>
    <w:rsid w:val="004C76A3"/>
    <w:rsid w:val="004C78C7"/>
    <w:rsid w:val="004C7C1F"/>
    <w:rsid w:val="004C7DBD"/>
    <w:rsid w:val="004C7DF9"/>
    <w:rsid w:val="004C7F51"/>
    <w:rsid w:val="004D0B78"/>
    <w:rsid w:val="004D0FE7"/>
    <w:rsid w:val="004D1129"/>
    <w:rsid w:val="004D1175"/>
    <w:rsid w:val="004D177A"/>
    <w:rsid w:val="004D18A2"/>
    <w:rsid w:val="004D18FF"/>
    <w:rsid w:val="004D208F"/>
    <w:rsid w:val="004D228E"/>
    <w:rsid w:val="004D2D45"/>
    <w:rsid w:val="004D303F"/>
    <w:rsid w:val="004D3121"/>
    <w:rsid w:val="004D3179"/>
    <w:rsid w:val="004D3488"/>
    <w:rsid w:val="004D3717"/>
    <w:rsid w:val="004D3A79"/>
    <w:rsid w:val="004D3A94"/>
    <w:rsid w:val="004D3C2F"/>
    <w:rsid w:val="004D3D29"/>
    <w:rsid w:val="004D3EA6"/>
    <w:rsid w:val="004D44A7"/>
    <w:rsid w:val="004D4555"/>
    <w:rsid w:val="004D4832"/>
    <w:rsid w:val="004D5511"/>
    <w:rsid w:val="004D5D21"/>
    <w:rsid w:val="004D5D44"/>
    <w:rsid w:val="004D5FD2"/>
    <w:rsid w:val="004D6733"/>
    <w:rsid w:val="004D6C2A"/>
    <w:rsid w:val="004D731B"/>
    <w:rsid w:val="004D7A1F"/>
    <w:rsid w:val="004E057E"/>
    <w:rsid w:val="004E07C3"/>
    <w:rsid w:val="004E07E5"/>
    <w:rsid w:val="004E0836"/>
    <w:rsid w:val="004E1123"/>
    <w:rsid w:val="004E1620"/>
    <w:rsid w:val="004E17F9"/>
    <w:rsid w:val="004E1A57"/>
    <w:rsid w:val="004E1B8D"/>
    <w:rsid w:val="004E1EC2"/>
    <w:rsid w:val="004E2219"/>
    <w:rsid w:val="004E24F5"/>
    <w:rsid w:val="004E278C"/>
    <w:rsid w:val="004E2893"/>
    <w:rsid w:val="004E2C3C"/>
    <w:rsid w:val="004E2E92"/>
    <w:rsid w:val="004E30C4"/>
    <w:rsid w:val="004E3283"/>
    <w:rsid w:val="004E3446"/>
    <w:rsid w:val="004E349F"/>
    <w:rsid w:val="004E3760"/>
    <w:rsid w:val="004E3964"/>
    <w:rsid w:val="004E3B07"/>
    <w:rsid w:val="004E4161"/>
    <w:rsid w:val="004E423E"/>
    <w:rsid w:val="004E435A"/>
    <w:rsid w:val="004E491C"/>
    <w:rsid w:val="004E4C84"/>
    <w:rsid w:val="004E4FA7"/>
    <w:rsid w:val="004E50B4"/>
    <w:rsid w:val="004E53DD"/>
    <w:rsid w:val="004E5524"/>
    <w:rsid w:val="004E5F8B"/>
    <w:rsid w:val="004E628C"/>
    <w:rsid w:val="004E6C9D"/>
    <w:rsid w:val="004E6FDC"/>
    <w:rsid w:val="004E7076"/>
    <w:rsid w:val="004E7508"/>
    <w:rsid w:val="004E7A82"/>
    <w:rsid w:val="004E7B2F"/>
    <w:rsid w:val="004F07A3"/>
    <w:rsid w:val="004F1424"/>
    <w:rsid w:val="004F1436"/>
    <w:rsid w:val="004F1489"/>
    <w:rsid w:val="004F151B"/>
    <w:rsid w:val="004F1B69"/>
    <w:rsid w:val="004F2264"/>
    <w:rsid w:val="004F24ED"/>
    <w:rsid w:val="004F2656"/>
    <w:rsid w:val="004F2CD0"/>
    <w:rsid w:val="004F2DED"/>
    <w:rsid w:val="004F3027"/>
    <w:rsid w:val="004F3218"/>
    <w:rsid w:val="004F351C"/>
    <w:rsid w:val="004F36E2"/>
    <w:rsid w:val="004F43FC"/>
    <w:rsid w:val="004F45EF"/>
    <w:rsid w:val="004F4851"/>
    <w:rsid w:val="004F4ACA"/>
    <w:rsid w:val="004F518C"/>
    <w:rsid w:val="004F5A2D"/>
    <w:rsid w:val="004F5B23"/>
    <w:rsid w:val="004F5C83"/>
    <w:rsid w:val="004F5E7E"/>
    <w:rsid w:val="004F5F0E"/>
    <w:rsid w:val="004F6001"/>
    <w:rsid w:val="004F629C"/>
    <w:rsid w:val="004F6350"/>
    <w:rsid w:val="004F667A"/>
    <w:rsid w:val="004F6787"/>
    <w:rsid w:val="004F6D7A"/>
    <w:rsid w:val="004F6E45"/>
    <w:rsid w:val="004F6F22"/>
    <w:rsid w:val="004F709C"/>
    <w:rsid w:val="004F7597"/>
    <w:rsid w:val="004F76D9"/>
    <w:rsid w:val="004F7713"/>
    <w:rsid w:val="005004EF"/>
    <w:rsid w:val="00500660"/>
    <w:rsid w:val="00500675"/>
    <w:rsid w:val="00500827"/>
    <w:rsid w:val="00500CE2"/>
    <w:rsid w:val="00501279"/>
    <w:rsid w:val="00501371"/>
    <w:rsid w:val="005015D3"/>
    <w:rsid w:val="00501E7B"/>
    <w:rsid w:val="00501FB6"/>
    <w:rsid w:val="005020E9"/>
    <w:rsid w:val="00502276"/>
    <w:rsid w:val="005025F3"/>
    <w:rsid w:val="0050273A"/>
    <w:rsid w:val="00502B46"/>
    <w:rsid w:val="00502CD9"/>
    <w:rsid w:val="00503E99"/>
    <w:rsid w:val="0050409A"/>
    <w:rsid w:val="00504617"/>
    <w:rsid w:val="00504BBB"/>
    <w:rsid w:val="0050513F"/>
    <w:rsid w:val="0050546F"/>
    <w:rsid w:val="00505518"/>
    <w:rsid w:val="00505582"/>
    <w:rsid w:val="005056EF"/>
    <w:rsid w:val="00505A16"/>
    <w:rsid w:val="00505E2B"/>
    <w:rsid w:val="00505FF0"/>
    <w:rsid w:val="00506320"/>
    <w:rsid w:val="0050649C"/>
    <w:rsid w:val="0050667E"/>
    <w:rsid w:val="005068AA"/>
    <w:rsid w:val="00506994"/>
    <w:rsid w:val="00506DD5"/>
    <w:rsid w:val="00506FDE"/>
    <w:rsid w:val="0050745D"/>
    <w:rsid w:val="005075AE"/>
    <w:rsid w:val="00507772"/>
    <w:rsid w:val="0050784D"/>
    <w:rsid w:val="00507A8F"/>
    <w:rsid w:val="00507D64"/>
    <w:rsid w:val="00507EF9"/>
    <w:rsid w:val="00507FF4"/>
    <w:rsid w:val="0051003E"/>
    <w:rsid w:val="00510115"/>
    <w:rsid w:val="0051017F"/>
    <w:rsid w:val="005102B3"/>
    <w:rsid w:val="00510661"/>
    <w:rsid w:val="00510845"/>
    <w:rsid w:val="00510CFA"/>
    <w:rsid w:val="005111C5"/>
    <w:rsid w:val="005111F5"/>
    <w:rsid w:val="00511327"/>
    <w:rsid w:val="005116F8"/>
    <w:rsid w:val="005119D8"/>
    <w:rsid w:val="00512080"/>
    <w:rsid w:val="0051249C"/>
    <w:rsid w:val="005125B7"/>
    <w:rsid w:val="00512CCF"/>
    <w:rsid w:val="00512DE4"/>
    <w:rsid w:val="005137B4"/>
    <w:rsid w:val="00513C42"/>
    <w:rsid w:val="00513FD9"/>
    <w:rsid w:val="00514095"/>
    <w:rsid w:val="0051420B"/>
    <w:rsid w:val="0051435A"/>
    <w:rsid w:val="0051440D"/>
    <w:rsid w:val="00514430"/>
    <w:rsid w:val="005146A0"/>
    <w:rsid w:val="005148BC"/>
    <w:rsid w:val="00514910"/>
    <w:rsid w:val="00514BB4"/>
    <w:rsid w:val="00514F06"/>
    <w:rsid w:val="00515085"/>
    <w:rsid w:val="0051516F"/>
    <w:rsid w:val="00515645"/>
    <w:rsid w:val="00515794"/>
    <w:rsid w:val="00515EC8"/>
    <w:rsid w:val="005164DB"/>
    <w:rsid w:val="005165F4"/>
    <w:rsid w:val="0051661A"/>
    <w:rsid w:val="0051663B"/>
    <w:rsid w:val="00516AC5"/>
    <w:rsid w:val="00516D3B"/>
    <w:rsid w:val="00516D9A"/>
    <w:rsid w:val="005175F9"/>
    <w:rsid w:val="005176DD"/>
    <w:rsid w:val="0051787D"/>
    <w:rsid w:val="00517A9C"/>
    <w:rsid w:val="00517F3D"/>
    <w:rsid w:val="005209E9"/>
    <w:rsid w:val="00520C4D"/>
    <w:rsid w:val="00520CCA"/>
    <w:rsid w:val="0052130A"/>
    <w:rsid w:val="005214D3"/>
    <w:rsid w:val="00521D98"/>
    <w:rsid w:val="00521E2C"/>
    <w:rsid w:val="0052251F"/>
    <w:rsid w:val="00522D6B"/>
    <w:rsid w:val="005235A4"/>
    <w:rsid w:val="00523965"/>
    <w:rsid w:val="00523AB3"/>
    <w:rsid w:val="00523ADC"/>
    <w:rsid w:val="00523B68"/>
    <w:rsid w:val="00523D50"/>
    <w:rsid w:val="00523EE1"/>
    <w:rsid w:val="00523F2E"/>
    <w:rsid w:val="00523F82"/>
    <w:rsid w:val="005241EA"/>
    <w:rsid w:val="005245A7"/>
    <w:rsid w:val="0052465F"/>
    <w:rsid w:val="00524957"/>
    <w:rsid w:val="00524F8B"/>
    <w:rsid w:val="0052506A"/>
    <w:rsid w:val="005250BE"/>
    <w:rsid w:val="00525615"/>
    <w:rsid w:val="0052609E"/>
    <w:rsid w:val="005260B9"/>
    <w:rsid w:val="005268EB"/>
    <w:rsid w:val="00526B2C"/>
    <w:rsid w:val="005271F7"/>
    <w:rsid w:val="00527B42"/>
    <w:rsid w:val="00527DB8"/>
    <w:rsid w:val="00527E23"/>
    <w:rsid w:val="00527F10"/>
    <w:rsid w:val="00530316"/>
    <w:rsid w:val="005303E6"/>
    <w:rsid w:val="005307B8"/>
    <w:rsid w:val="0053096F"/>
    <w:rsid w:val="00530E23"/>
    <w:rsid w:val="005312A9"/>
    <w:rsid w:val="00531767"/>
    <w:rsid w:val="00531BD5"/>
    <w:rsid w:val="005325C7"/>
    <w:rsid w:val="00532753"/>
    <w:rsid w:val="0053319A"/>
    <w:rsid w:val="005331E3"/>
    <w:rsid w:val="005337C8"/>
    <w:rsid w:val="00533923"/>
    <w:rsid w:val="00533A9C"/>
    <w:rsid w:val="00533AEE"/>
    <w:rsid w:val="00533C98"/>
    <w:rsid w:val="00533F3B"/>
    <w:rsid w:val="00533FC3"/>
    <w:rsid w:val="005341D1"/>
    <w:rsid w:val="0053447D"/>
    <w:rsid w:val="0053452E"/>
    <w:rsid w:val="0053456F"/>
    <w:rsid w:val="00534ADE"/>
    <w:rsid w:val="00534CC8"/>
    <w:rsid w:val="00535076"/>
    <w:rsid w:val="005352EE"/>
    <w:rsid w:val="00535945"/>
    <w:rsid w:val="0053599B"/>
    <w:rsid w:val="00535EDB"/>
    <w:rsid w:val="00535FAE"/>
    <w:rsid w:val="00536B37"/>
    <w:rsid w:val="00536C6C"/>
    <w:rsid w:val="00536FFB"/>
    <w:rsid w:val="005372DB"/>
    <w:rsid w:val="00537F8E"/>
    <w:rsid w:val="00540069"/>
    <w:rsid w:val="00540167"/>
    <w:rsid w:val="005402E4"/>
    <w:rsid w:val="00540316"/>
    <w:rsid w:val="00540B7C"/>
    <w:rsid w:val="00540D26"/>
    <w:rsid w:val="00540DF4"/>
    <w:rsid w:val="005412EC"/>
    <w:rsid w:val="0054152E"/>
    <w:rsid w:val="00541DFB"/>
    <w:rsid w:val="00542953"/>
    <w:rsid w:val="00542CB4"/>
    <w:rsid w:val="00542D42"/>
    <w:rsid w:val="00542F38"/>
    <w:rsid w:val="00543202"/>
    <w:rsid w:val="005434FD"/>
    <w:rsid w:val="0054354D"/>
    <w:rsid w:val="00543551"/>
    <w:rsid w:val="00543A52"/>
    <w:rsid w:val="0054414B"/>
    <w:rsid w:val="0054423D"/>
    <w:rsid w:val="005442EE"/>
    <w:rsid w:val="00544C39"/>
    <w:rsid w:val="00544C7C"/>
    <w:rsid w:val="00544E4B"/>
    <w:rsid w:val="0054513E"/>
    <w:rsid w:val="00545262"/>
    <w:rsid w:val="0054537C"/>
    <w:rsid w:val="00545404"/>
    <w:rsid w:val="00545C5A"/>
    <w:rsid w:val="00545D5F"/>
    <w:rsid w:val="00545F5B"/>
    <w:rsid w:val="005460BB"/>
    <w:rsid w:val="00546524"/>
    <w:rsid w:val="005465E2"/>
    <w:rsid w:val="00546A84"/>
    <w:rsid w:val="00546CBD"/>
    <w:rsid w:val="00546D1D"/>
    <w:rsid w:val="00546D63"/>
    <w:rsid w:val="00546DBE"/>
    <w:rsid w:val="00546F58"/>
    <w:rsid w:val="0054737F"/>
    <w:rsid w:val="00547456"/>
    <w:rsid w:val="00547525"/>
    <w:rsid w:val="00547A44"/>
    <w:rsid w:val="00547ADD"/>
    <w:rsid w:val="00547BF3"/>
    <w:rsid w:val="00547D0E"/>
    <w:rsid w:val="00547D5E"/>
    <w:rsid w:val="00550A9B"/>
    <w:rsid w:val="00550AFE"/>
    <w:rsid w:val="00550CDC"/>
    <w:rsid w:val="0055116B"/>
    <w:rsid w:val="005514D9"/>
    <w:rsid w:val="00551A2D"/>
    <w:rsid w:val="00551FB4"/>
    <w:rsid w:val="00552177"/>
    <w:rsid w:val="00552451"/>
    <w:rsid w:val="00552E8F"/>
    <w:rsid w:val="005533F6"/>
    <w:rsid w:val="00553530"/>
    <w:rsid w:val="005539E6"/>
    <w:rsid w:val="00553A8D"/>
    <w:rsid w:val="00554096"/>
    <w:rsid w:val="005541CD"/>
    <w:rsid w:val="005544ED"/>
    <w:rsid w:val="0055452E"/>
    <w:rsid w:val="005548D0"/>
    <w:rsid w:val="005549BC"/>
    <w:rsid w:val="00554CD8"/>
    <w:rsid w:val="00555164"/>
    <w:rsid w:val="005551CB"/>
    <w:rsid w:val="0055558D"/>
    <w:rsid w:val="005555D8"/>
    <w:rsid w:val="00555A6D"/>
    <w:rsid w:val="00555B22"/>
    <w:rsid w:val="00555BC4"/>
    <w:rsid w:val="00555E0E"/>
    <w:rsid w:val="0055631E"/>
    <w:rsid w:val="005564C2"/>
    <w:rsid w:val="00556676"/>
    <w:rsid w:val="0055670A"/>
    <w:rsid w:val="0055675B"/>
    <w:rsid w:val="00556920"/>
    <w:rsid w:val="00556AF2"/>
    <w:rsid w:val="00556D06"/>
    <w:rsid w:val="00556E15"/>
    <w:rsid w:val="005572D0"/>
    <w:rsid w:val="0055778A"/>
    <w:rsid w:val="00557A61"/>
    <w:rsid w:val="00557C7A"/>
    <w:rsid w:val="00557F13"/>
    <w:rsid w:val="00560254"/>
    <w:rsid w:val="005607F2"/>
    <w:rsid w:val="00560A29"/>
    <w:rsid w:val="00560C66"/>
    <w:rsid w:val="00560D21"/>
    <w:rsid w:val="00560D36"/>
    <w:rsid w:val="00560DA6"/>
    <w:rsid w:val="0056104F"/>
    <w:rsid w:val="00561328"/>
    <w:rsid w:val="00561485"/>
    <w:rsid w:val="00561C41"/>
    <w:rsid w:val="00561D01"/>
    <w:rsid w:val="00561E53"/>
    <w:rsid w:val="00561EDD"/>
    <w:rsid w:val="0056210C"/>
    <w:rsid w:val="005622ED"/>
    <w:rsid w:val="005626BF"/>
    <w:rsid w:val="005626E7"/>
    <w:rsid w:val="0056288C"/>
    <w:rsid w:val="00562A87"/>
    <w:rsid w:val="00562B2D"/>
    <w:rsid w:val="00563752"/>
    <w:rsid w:val="00563A82"/>
    <w:rsid w:val="00563AAB"/>
    <w:rsid w:val="00564073"/>
    <w:rsid w:val="0056428B"/>
    <w:rsid w:val="00564330"/>
    <w:rsid w:val="005643AA"/>
    <w:rsid w:val="005643E1"/>
    <w:rsid w:val="0056452F"/>
    <w:rsid w:val="00564924"/>
    <w:rsid w:val="00564DB4"/>
    <w:rsid w:val="00565918"/>
    <w:rsid w:val="0056592D"/>
    <w:rsid w:val="0056595C"/>
    <w:rsid w:val="00565A08"/>
    <w:rsid w:val="00565ECF"/>
    <w:rsid w:val="00565FA8"/>
    <w:rsid w:val="00565FF7"/>
    <w:rsid w:val="005662D0"/>
    <w:rsid w:val="0056649B"/>
    <w:rsid w:val="00566BEE"/>
    <w:rsid w:val="00566F32"/>
    <w:rsid w:val="005671A2"/>
    <w:rsid w:val="00567A5E"/>
    <w:rsid w:val="00567B40"/>
    <w:rsid w:val="00567F42"/>
    <w:rsid w:val="0057017D"/>
    <w:rsid w:val="005702C0"/>
    <w:rsid w:val="00570568"/>
    <w:rsid w:val="005706A2"/>
    <w:rsid w:val="0057080C"/>
    <w:rsid w:val="005709EE"/>
    <w:rsid w:val="00570A57"/>
    <w:rsid w:val="00571020"/>
    <w:rsid w:val="00571097"/>
    <w:rsid w:val="005710F4"/>
    <w:rsid w:val="00571144"/>
    <w:rsid w:val="00571382"/>
    <w:rsid w:val="00571398"/>
    <w:rsid w:val="0057182E"/>
    <w:rsid w:val="00571C72"/>
    <w:rsid w:val="0057254B"/>
    <w:rsid w:val="00572882"/>
    <w:rsid w:val="005728A1"/>
    <w:rsid w:val="00572C55"/>
    <w:rsid w:val="00573080"/>
    <w:rsid w:val="00573383"/>
    <w:rsid w:val="005734B4"/>
    <w:rsid w:val="005734DB"/>
    <w:rsid w:val="00574236"/>
    <w:rsid w:val="00574438"/>
    <w:rsid w:val="0057443F"/>
    <w:rsid w:val="00574FD3"/>
    <w:rsid w:val="00575829"/>
    <w:rsid w:val="005759A0"/>
    <w:rsid w:val="00575E39"/>
    <w:rsid w:val="00575EF2"/>
    <w:rsid w:val="00575F1B"/>
    <w:rsid w:val="00576034"/>
    <w:rsid w:val="005763AF"/>
    <w:rsid w:val="0057673D"/>
    <w:rsid w:val="00576744"/>
    <w:rsid w:val="005767E8"/>
    <w:rsid w:val="00576F01"/>
    <w:rsid w:val="00577131"/>
    <w:rsid w:val="00577203"/>
    <w:rsid w:val="00577546"/>
    <w:rsid w:val="005778D6"/>
    <w:rsid w:val="005779EA"/>
    <w:rsid w:val="00577A71"/>
    <w:rsid w:val="00577F6C"/>
    <w:rsid w:val="0058029A"/>
    <w:rsid w:val="00580463"/>
    <w:rsid w:val="005807E0"/>
    <w:rsid w:val="00580B82"/>
    <w:rsid w:val="00581040"/>
    <w:rsid w:val="00581170"/>
    <w:rsid w:val="0058131B"/>
    <w:rsid w:val="005822B2"/>
    <w:rsid w:val="005826DC"/>
    <w:rsid w:val="00582729"/>
    <w:rsid w:val="00582CF5"/>
    <w:rsid w:val="00582DCF"/>
    <w:rsid w:val="005830E7"/>
    <w:rsid w:val="005831E2"/>
    <w:rsid w:val="0058329E"/>
    <w:rsid w:val="005832C0"/>
    <w:rsid w:val="00583488"/>
    <w:rsid w:val="00583922"/>
    <w:rsid w:val="005839D2"/>
    <w:rsid w:val="00583A4F"/>
    <w:rsid w:val="00583E9F"/>
    <w:rsid w:val="005846AB"/>
    <w:rsid w:val="005848FD"/>
    <w:rsid w:val="00584CB6"/>
    <w:rsid w:val="00584D46"/>
    <w:rsid w:val="00584FFA"/>
    <w:rsid w:val="005855E3"/>
    <w:rsid w:val="005856FC"/>
    <w:rsid w:val="005857E2"/>
    <w:rsid w:val="00585A2E"/>
    <w:rsid w:val="00585DE0"/>
    <w:rsid w:val="00585E5D"/>
    <w:rsid w:val="0058615D"/>
    <w:rsid w:val="00586776"/>
    <w:rsid w:val="0058683E"/>
    <w:rsid w:val="00586BB3"/>
    <w:rsid w:val="00586EE6"/>
    <w:rsid w:val="0058724C"/>
    <w:rsid w:val="005877C9"/>
    <w:rsid w:val="00587864"/>
    <w:rsid w:val="0058792E"/>
    <w:rsid w:val="00587B31"/>
    <w:rsid w:val="0059050B"/>
    <w:rsid w:val="005906BA"/>
    <w:rsid w:val="005907D9"/>
    <w:rsid w:val="00590CDA"/>
    <w:rsid w:val="00591125"/>
    <w:rsid w:val="0059126E"/>
    <w:rsid w:val="005914A2"/>
    <w:rsid w:val="0059164E"/>
    <w:rsid w:val="00591819"/>
    <w:rsid w:val="00591C95"/>
    <w:rsid w:val="00591EBB"/>
    <w:rsid w:val="005922CE"/>
    <w:rsid w:val="005925B6"/>
    <w:rsid w:val="00592807"/>
    <w:rsid w:val="00592B82"/>
    <w:rsid w:val="00592BE1"/>
    <w:rsid w:val="00592F38"/>
    <w:rsid w:val="00593048"/>
    <w:rsid w:val="005936B9"/>
    <w:rsid w:val="00593BC7"/>
    <w:rsid w:val="00593CB4"/>
    <w:rsid w:val="00593D20"/>
    <w:rsid w:val="005940BC"/>
    <w:rsid w:val="00594368"/>
    <w:rsid w:val="00594398"/>
    <w:rsid w:val="00594491"/>
    <w:rsid w:val="00594712"/>
    <w:rsid w:val="00594832"/>
    <w:rsid w:val="005956F0"/>
    <w:rsid w:val="00595993"/>
    <w:rsid w:val="00595A2A"/>
    <w:rsid w:val="00595BC9"/>
    <w:rsid w:val="00595EAB"/>
    <w:rsid w:val="00595F6F"/>
    <w:rsid w:val="00596459"/>
    <w:rsid w:val="005967D7"/>
    <w:rsid w:val="00596814"/>
    <w:rsid w:val="0059693D"/>
    <w:rsid w:val="00596D20"/>
    <w:rsid w:val="00596EB1"/>
    <w:rsid w:val="00597290"/>
    <w:rsid w:val="00597298"/>
    <w:rsid w:val="005975CB"/>
    <w:rsid w:val="00597B09"/>
    <w:rsid w:val="00597E00"/>
    <w:rsid w:val="00597FAD"/>
    <w:rsid w:val="00597FEF"/>
    <w:rsid w:val="005A0355"/>
    <w:rsid w:val="005A063A"/>
    <w:rsid w:val="005A083C"/>
    <w:rsid w:val="005A1671"/>
    <w:rsid w:val="005A1785"/>
    <w:rsid w:val="005A1FD5"/>
    <w:rsid w:val="005A2213"/>
    <w:rsid w:val="005A22BC"/>
    <w:rsid w:val="005A25B9"/>
    <w:rsid w:val="005A2644"/>
    <w:rsid w:val="005A2A9B"/>
    <w:rsid w:val="005A2AD8"/>
    <w:rsid w:val="005A2B1C"/>
    <w:rsid w:val="005A2DCB"/>
    <w:rsid w:val="005A315B"/>
    <w:rsid w:val="005A3503"/>
    <w:rsid w:val="005A358F"/>
    <w:rsid w:val="005A378C"/>
    <w:rsid w:val="005A386C"/>
    <w:rsid w:val="005A3D1C"/>
    <w:rsid w:val="005A4115"/>
    <w:rsid w:val="005A44B0"/>
    <w:rsid w:val="005A4BCD"/>
    <w:rsid w:val="005A4C38"/>
    <w:rsid w:val="005A4D88"/>
    <w:rsid w:val="005A4E9C"/>
    <w:rsid w:val="005A4F49"/>
    <w:rsid w:val="005A50C3"/>
    <w:rsid w:val="005A5234"/>
    <w:rsid w:val="005A5378"/>
    <w:rsid w:val="005A53C4"/>
    <w:rsid w:val="005A5426"/>
    <w:rsid w:val="005A586C"/>
    <w:rsid w:val="005A5B6C"/>
    <w:rsid w:val="005A5D72"/>
    <w:rsid w:val="005A5FB9"/>
    <w:rsid w:val="005A6473"/>
    <w:rsid w:val="005A65D9"/>
    <w:rsid w:val="005A6649"/>
    <w:rsid w:val="005A68D1"/>
    <w:rsid w:val="005A6935"/>
    <w:rsid w:val="005A6C05"/>
    <w:rsid w:val="005A6C4E"/>
    <w:rsid w:val="005A6E49"/>
    <w:rsid w:val="005A6E4F"/>
    <w:rsid w:val="005A74B6"/>
    <w:rsid w:val="005A7664"/>
    <w:rsid w:val="005A7692"/>
    <w:rsid w:val="005A7A90"/>
    <w:rsid w:val="005A7D7F"/>
    <w:rsid w:val="005B005A"/>
    <w:rsid w:val="005B0448"/>
    <w:rsid w:val="005B0532"/>
    <w:rsid w:val="005B060B"/>
    <w:rsid w:val="005B0A51"/>
    <w:rsid w:val="005B1384"/>
    <w:rsid w:val="005B17EA"/>
    <w:rsid w:val="005B1C67"/>
    <w:rsid w:val="005B1D2C"/>
    <w:rsid w:val="005B1E70"/>
    <w:rsid w:val="005B21B9"/>
    <w:rsid w:val="005B229F"/>
    <w:rsid w:val="005B26FA"/>
    <w:rsid w:val="005B2756"/>
    <w:rsid w:val="005B3190"/>
    <w:rsid w:val="005B37A3"/>
    <w:rsid w:val="005B3B14"/>
    <w:rsid w:val="005B3DC1"/>
    <w:rsid w:val="005B3EDC"/>
    <w:rsid w:val="005B4501"/>
    <w:rsid w:val="005B471C"/>
    <w:rsid w:val="005B4738"/>
    <w:rsid w:val="005B4961"/>
    <w:rsid w:val="005B4E2F"/>
    <w:rsid w:val="005B5322"/>
    <w:rsid w:val="005B5566"/>
    <w:rsid w:val="005B5829"/>
    <w:rsid w:val="005B58B9"/>
    <w:rsid w:val="005B648F"/>
    <w:rsid w:val="005B6D63"/>
    <w:rsid w:val="005B72DC"/>
    <w:rsid w:val="005B7A28"/>
    <w:rsid w:val="005B7E7F"/>
    <w:rsid w:val="005C0164"/>
    <w:rsid w:val="005C039D"/>
    <w:rsid w:val="005C07B2"/>
    <w:rsid w:val="005C0A68"/>
    <w:rsid w:val="005C0A76"/>
    <w:rsid w:val="005C0DC3"/>
    <w:rsid w:val="005C0DFB"/>
    <w:rsid w:val="005C0EB9"/>
    <w:rsid w:val="005C11B7"/>
    <w:rsid w:val="005C15C5"/>
    <w:rsid w:val="005C16C4"/>
    <w:rsid w:val="005C1A64"/>
    <w:rsid w:val="005C2020"/>
    <w:rsid w:val="005C25B7"/>
    <w:rsid w:val="005C305E"/>
    <w:rsid w:val="005C330F"/>
    <w:rsid w:val="005C36D2"/>
    <w:rsid w:val="005C396E"/>
    <w:rsid w:val="005C4096"/>
    <w:rsid w:val="005C4106"/>
    <w:rsid w:val="005C4292"/>
    <w:rsid w:val="005C4493"/>
    <w:rsid w:val="005C46DD"/>
    <w:rsid w:val="005C4F8B"/>
    <w:rsid w:val="005C5221"/>
    <w:rsid w:val="005C5480"/>
    <w:rsid w:val="005C568E"/>
    <w:rsid w:val="005C5976"/>
    <w:rsid w:val="005C5A14"/>
    <w:rsid w:val="005C5B01"/>
    <w:rsid w:val="005C61C2"/>
    <w:rsid w:val="005C6322"/>
    <w:rsid w:val="005C687B"/>
    <w:rsid w:val="005C6BF0"/>
    <w:rsid w:val="005C702C"/>
    <w:rsid w:val="005C7354"/>
    <w:rsid w:val="005C795A"/>
    <w:rsid w:val="005C7A3E"/>
    <w:rsid w:val="005D02EA"/>
    <w:rsid w:val="005D03DE"/>
    <w:rsid w:val="005D0B32"/>
    <w:rsid w:val="005D0D45"/>
    <w:rsid w:val="005D15A8"/>
    <w:rsid w:val="005D1747"/>
    <w:rsid w:val="005D1D43"/>
    <w:rsid w:val="005D1F6A"/>
    <w:rsid w:val="005D1F79"/>
    <w:rsid w:val="005D210C"/>
    <w:rsid w:val="005D214F"/>
    <w:rsid w:val="005D21CB"/>
    <w:rsid w:val="005D2483"/>
    <w:rsid w:val="005D28F5"/>
    <w:rsid w:val="005D29B3"/>
    <w:rsid w:val="005D2AC2"/>
    <w:rsid w:val="005D2C29"/>
    <w:rsid w:val="005D2D90"/>
    <w:rsid w:val="005D30C2"/>
    <w:rsid w:val="005D30CA"/>
    <w:rsid w:val="005D34A1"/>
    <w:rsid w:val="005D3503"/>
    <w:rsid w:val="005D371B"/>
    <w:rsid w:val="005D3935"/>
    <w:rsid w:val="005D39D4"/>
    <w:rsid w:val="005D3A35"/>
    <w:rsid w:val="005D3D88"/>
    <w:rsid w:val="005D3DA7"/>
    <w:rsid w:val="005D3FB3"/>
    <w:rsid w:val="005D4068"/>
    <w:rsid w:val="005D439A"/>
    <w:rsid w:val="005D4A5B"/>
    <w:rsid w:val="005D4B43"/>
    <w:rsid w:val="005D4F9E"/>
    <w:rsid w:val="005D4FB2"/>
    <w:rsid w:val="005D51D8"/>
    <w:rsid w:val="005D557F"/>
    <w:rsid w:val="005D5638"/>
    <w:rsid w:val="005D58DC"/>
    <w:rsid w:val="005D5A3A"/>
    <w:rsid w:val="005D5F1E"/>
    <w:rsid w:val="005D629F"/>
    <w:rsid w:val="005D62B7"/>
    <w:rsid w:val="005D6430"/>
    <w:rsid w:val="005D65BE"/>
    <w:rsid w:val="005D6DF5"/>
    <w:rsid w:val="005D6E85"/>
    <w:rsid w:val="005D714D"/>
    <w:rsid w:val="005D75DC"/>
    <w:rsid w:val="005D76DC"/>
    <w:rsid w:val="005D7DE2"/>
    <w:rsid w:val="005D7F20"/>
    <w:rsid w:val="005D7FEE"/>
    <w:rsid w:val="005E0594"/>
    <w:rsid w:val="005E0C75"/>
    <w:rsid w:val="005E111C"/>
    <w:rsid w:val="005E112D"/>
    <w:rsid w:val="005E1194"/>
    <w:rsid w:val="005E164E"/>
    <w:rsid w:val="005E1744"/>
    <w:rsid w:val="005E178D"/>
    <w:rsid w:val="005E19D2"/>
    <w:rsid w:val="005E1A25"/>
    <w:rsid w:val="005E1B8C"/>
    <w:rsid w:val="005E225D"/>
    <w:rsid w:val="005E2544"/>
    <w:rsid w:val="005E2A32"/>
    <w:rsid w:val="005E2FF5"/>
    <w:rsid w:val="005E3360"/>
    <w:rsid w:val="005E358F"/>
    <w:rsid w:val="005E36E8"/>
    <w:rsid w:val="005E37B4"/>
    <w:rsid w:val="005E3DD0"/>
    <w:rsid w:val="005E3E48"/>
    <w:rsid w:val="005E4266"/>
    <w:rsid w:val="005E4475"/>
    <w:rsid w:val="005E46F7"/>
    <w:rsid w:val="005E4A63"/>
    <w:rsid w:val="005E51AE"/>
    <w:rsid w:val="005E5576"/>
    <w:rsid w:val="005E558F"/>
    <w:rsid w:val="005E56B0"/>
    <w:rsid w:val="005E5702"/>
    <w:rsid w:val="005E5886"/>
    <w:rsid w:val="005E5D4A"/>
    <w:rsid w:val="005E5D50"/>
    <w:rsid w:val="005E60A2"/>
    <w:rsid w:val="005E6FB0"/>
    <w:rsid w:val="005E73A8"/>
    <w:rsid w:val="005E7A1E"/>
    <w:rsid w:val="005E7AA5"/>
    <w:rsid w:val="005E7C9A"/>
    <w:rsid w:val="005E7D61"/>
    <w:rsid w:val="005E7D8F"/>
    <w:rsid w:val="005F004B"/>
    <w:rsid w:val="005F0317"/>
    <w:rsid w:val="005F0353"/>
    <w:rsid w:val="005F04DC"/>
    <w:rsid w:val="005F0ADD"/>
    <w:rsid w:val="005F0C4B"/>
    <w:rsid w:val="005F1108"/>
    <w:rsid w:val="005F1396"/>
    <w:rsid w:val="005F1566"/>
    <w:rsid w:val="005F15DF"/>
    <w:rsid w:val="005F1727"/>
    <w:rsid w:val="005F18A8"/>
    <w:rsid w:val="005F240E"/>
    <w:rsid w:val="005F253D"/>
    <w:rsid w:val="005F25EE"/>
    <w:rsid w:val="005F27F8"/>
    <w:rsid w:val="005F28EF"/>
    <w:rsid w:val="005F2B1A"/>
    <w:rsid w:val="005F37BB"/>
    <w:rsid w:val="005F3A66"/>
    <w:rsid w:val="005F3A79"/>
    <w:rsid w:val="005F42D8"/>
    <w:rsid w:val="005F4321"/>
    <w:rsid w:val="005F4DAA"/>
    <w:rsid w:val="005F5661"/>
    <w:rsid w:val="005F5868"/>
    <w:rsid w:val="005F5A6A"/>
    <w:rsid w:val="005F5C2C"/>
    <w:rsid w:val="005F6024"/>
    <w:rsid w:val="005F62EC"/>
    <w:rsid w:val="005F6C72"/>
    <w:rsid w:val="005F7323"/>
    <w:rsid w:val="005F7911"/>
    <w:rsid w:val="005F7AFA"/>
    <w:rsid w:val="005F7C72"/>
    <w:rsid w:val="0060039E"/>
    <w:rsid w:val="006007E4"/>
    <w:rsid w:val="00600CDE"/>
    <w:rsid w:val="00601018"/>
    <w:rsid w:val="00601055"/>
    <w:rsid w:val="00601276"/>
    <w:rsid w:val="00601285"/>
    <w:rsid w:val="006012A7"/>
    <w:rsid w:val="006014C4"/>
    <w:rsid w:val="00601A6D"/>
    <w:rsid w:val="00601AE1"/>
    <w:rsid w:val="0060210A"/>
    <w:rsid w:val="00602232"/>
    <w:rsid w:val="0060239F"/>
    <w:rsid w:val="006023D0"/>
    <w:rsid w:val="00602978"/>
    <w:rsid w:val="00602A9F"/>
    <w:rsid w:val="006032B4"/>
    <w:rsid w:val="00603689"/>
    <w:rsid w:val="006037E1"/>
    <w:rsid w:val="006039E6"/>
    <w:rsid w:val="00603A78"/>
    <w:rsid w:val="00603C62"/>
    <w:rsid w:val="00603D9C"/>
    <w:rsid w:val="0060434E"/>
    <w:rsid w:val="006045CF"/>
    <w:rsid w:val="00604928"/>
    <w:rsid w:val="006051A6"/>
    <w:rsid w:val="0060530A"/>
    <w:rsid w:val="0060544C"/>
    <w:rsid w:val="00605521"/>
    <w:rsid w:val="006055D9"/>
    <w:rsid w:val="006056E4"/>
    <w:rsid w:val="00605FA1"/>
    <w:rsid w:val="006061A7"/>
    <w:rsid w:val="00606BBB"/>
    <w:rsid w:val="0060711C"/>
    <w:rsid w:val="00607752"/>
    <w:rsid w:val="00607856"/>
    <w:rsid w:val="00607894"/>
    <w:rsid w:val="00610206"/>
    <w:rsid w:val="006103A0"/>
    <w:rsid w:val="00610ACB"/>
    <w:rsid w:val="00610BC9"/>
    <w:rsid w:val="00610D5D"/>
    <w:rsid w:val="00611309"/>
    <w:rsid w:val="00611EB2"/>
    <w:rsid w:val="006121D9"/>
    <w:rsid w:val="00612545"/>
    <w:rsid w:val="00612A50"/>
    <w:rsid w:val="00612AF9"/>
    <w:rsid w:val="00612BCB"/>
    <w:rsid w:val="006139A2"/>
    <w:rsid w:val="00613A49"/>
    <w:rsid w:val="00613C74"/>
    <w:rsid w:val="00614294"/>
    <w:rsid w:val="00614465"/>
    <w:rsid w:val="006144B6"/>
    <w:rsid w:val="00614503"/>
    <w:rsid w:val="00614A5B"/>
    <w:rsid w:val="00614AD7"/>
    <w:rsid w:val="00614DB8"/>
    <w:rsid w:val="00614E24"/>
    <w:rsid w:val="006153B9"/>
    <w:rsid w:val="0061580C"/>
    <w:rsid w:val="00615E49"/>
    <w:rsid w:val="00616621"/>
    <w:rsid w:val="00617697"/>
    <w:rsid w:val="006176B9"/>
    <w:rsid w:val="00617710"/>
    <w:rsid w:val="006177F7"/>
    <w:rsid w:val="00617937"/>
    <w:rsid w:val="00617FCA"/>
    <w:rsid w:val="00617FDE"/>
    <w:rsid w:val="006205E3"/>
    <w:rsid w:val="006206D0"/>
    <w:rsid w:val="006208FB"/>
    <w:rsid w:val="0062104F"/>
    <w:rsid w:val="006210FD"/>
    <w:rsid w:val="00621538"/>
    <w:rsid w:val="006216BE"/>
    <w:rsid w:val="00621780"/>
    <w:rsid w:val="00621817"/>
    <w:rsid w:val="00621FE0"/>
    <w:rsid w:val="00622515"/>
    <w:rsid w:val="006225EF"/>
    <w:rsid w:val="006227B2"/>
    <w:rsid w:val="00622856"/>
    <w:rsid w:val="00622867"/>
    <w:rsid w:val="00622936"/>
    <w:rsid w:val="00622A80"/>
    <w:rsid w:val="00622AA0"/>
    <w:rsid w:val="00622B91"/>
    <w:rsid w:val="00622F9E"/>
    <w:rsid w:val="00623513"/>
    <w:rsid w:val="006235C4"/>
    <w:rsid w:val="00623836"/>
    <w:rsid w:val="006239AB"/>
    <w:rsid w:val="00623B26"/>
    <w:rsid w:val="00623D1E"/>
    <w:rsid w:val="00623D85"/>
    <w:rsid w:val="006245A3"/>
    <w:rsid w:val="00624ECB"/>
    <w:rsid w:val="00624F7D"/>
    <w:rsid w:val="00624F97"/>
    <w:rsid w:val="00625072"/>
    <w:rsid w:val="00625138"/>
    <w:rsid w:val="0062514B"/>
    <w:rsid w:val="00625193"/>
    <w:rsid w:val="006251BA"/>
    <w:rsid w:val="00625303"/>
    <w:rsid w:val="00625538"/>
    <w:rsid w:val="00625A22"/>
    <w:rsid w:val="00625ED7"/>
    <w:rsid w:val="00625F71"/>
    <w:rsid w:val="00625FE3"/>
    <w:rsid w:val="00625FF3"/>
    <w:rsid w:val="00625FFC"/>
    <w:rsid w:val="0062606A"/>
    <w:rsid w:val="006260B3"/>
    <w:rsid w:val="006261FF"/>
    <w:rsid w:val="0062628A"/>
    <w:rsid w:val="0062630D"/>
    <w:rsid w:val="006263A8"/>
    <w:rsid w:val="0062683B"/>
    <w:rsid w:val="00626AF0"/>
    <w:rsid w:val="00626CC3"/>
    <w:rsid w:val="00626FBD"/>
    <w:rsid w:val="00627059"/>
    <w:rsid w:val="00627B61"/>
    <w:rsid w:val="00630068"/>
    <w:rsid w:val="00630082"/>
    <w:rsid w:val="0063129D"/>
    <w:rsid w:val="0063234F"/>
    <w:rsid w:val="0063280D"/>
    <w:rsid w:val="006328B3"/>
    <w:rsid w:val="00632AB3"/>
    <w:rsid w:val="00632CD3"/>
    <w:rsid w:val="00632DE3"/>
    <w:rsid w:val="00632E00"/>
    <w:rsid w:val="00632F35"/>
    <w:rsid w:val="00632F83"/>
    <w:rsid w:val="00633665"/>
    <w:rsid w:val="006339AD"/>
    <w:rsid w:val="00633AB7"/>
    <w:rsid w:val="00633D3D"/>
    <w:rsid w:val="00633F78"/>
    <w:rsid w:val="00634258"/>
    <w:rsid w:val="006342C2"/>
    <w:rsid w:val="00634472"/>
    <w:rsid w:val="00634482"/>
    <w:rsid w:val="00634785"/>
    <w:rsid w:val="006347BB"/>
    <w:rsid w:val="00634B81"/>
    <w:rsid w:val="00634FF8"/>
    <w:rsid w:val="006352C1"/>
    <w:rsid w:val="006352EB"/>
    <w:rsid w:val="00635B4A"/>
    <w:rsid w:val="00635BB2"/>
    <w:rsid w:val="00635BD7"/>
    <w:rsid w:val="00636390"/>
    <w:rsid w:val="006367D5"/>
    <w:rsid w:val="00636803"/>
    <w:rsid w:val="00636AB3"/>
    <w:rsid w:val="00636D2D"/>
    <w:rsid w:val="0063718E"/>
    <w:rsid w:val="00637A78"/>
    <w:rsid w:val="00637F58"/>
    <w:rsid w:val="006402AE"/>
    <w:rsid w:val="0064064D"/>
    <w:rsid w:val="006408FE"/>
    <w:rsid w:val="00640AD0"/>
    <w:rsid w:val="00640CD9"/>
    <w:rsid w:val="0064138E"/>
    <w:rsid w:val="00641A06"/>
    <w:rsid w:val="00641CB6"/>
    <w:rsid w:val="00641D01"/>
    <w:rsid w:val="00641D8C"/>
    <w:rsid w:val="0064212D"/>
    <w:rsid w:val="0064222A"/>
    <w:rsid w:val="00642271"/>
    <w:rsid w:val="00642369"/>
    <w:rsid w:val="006423A9"/>
    <w:rsid w:val="00642D10"/>
    <w:rsid w:val="0064301B"/>
    <w:rsid w:val="006431AE"/>
    <w:rsid w:val="006432B2"/>
    <w:rsid w:val="00643367"/>
    <w:rsid w:val="00643C37"/>
    <w:rsid w:val="00643E47"/>
    <w:rsid w:val="00643E6B"/>
    <w:rsid w:val="00644364"/>
    <w:rsid w:val="00644805"/>
    <w:rsid w:val="006449FC"/>
    <w:rsid w:val="00644F5F"/>
    <w:rsid w:val="0064502C"/>
    <w:rsid w:val="00645066"/>
    <w:rsid w:val="0064550B"/>
    <w:rsid w:val="00645807"/>
    <w:rsid w:val="0064586A"/>
    <w:rsid w:val="00646131"/>
    <w:rsid w:val="0064651A"/>
    <w:rsid w:val="006468E0"/>
    <w:rsid w:val="00646DBD"/>
    <w:rsid w:val="00647098"/>
    <w:rsid w:val="006475A7"/>
    <w:rsid w:val="006475F4"/>
    <w:rsid w:val="00647D2C"/>
    <w:rsid w:val="00647EF0"/>
    <w:rsid w:val="00647F0E"/>
    <w:rsid w:val="006505BC"/>
    <w:rsid w:val="0065064D"/>
    <w:rsid w:val="006506A2"/>
    <w:rsid w:val="006506F6"/>
    <w:rsid w:val="0065071D"/>
    <w:rsid w:val="006509B6"/>
    <w:rsid w:val="00650D0B"/>
    <w:rsid w:val="0065148E"/>
    <w:rsid w:val="00652145"/>
    <w:rsid w:val="00652323"/>
    <w:rsid w:val="00652486"/>
    <w:rsid w:val="0065288D"/>
    <w:rsid w:val="00653052"/>
    <w:rsid w:val="006530F4"/>
    <w:rsid w:val="00653232"/>
    <w:rsid w:val="00653A46"/>
    <w:rsid w:val="00653B78"/>
    <w:rsid w:val="00653B9D"/>
    <w:rsid w:val="00653D5C"/>
    <w:rsid w:val="00653E67"/>
    <w:rsid w:val="006541C4"/>
    <w:rsid w:val="0065428B"/>
    <w:rsid w:val="006544B2"/>
    <w:rsid w:val="006545B7"/>
    <w:rsid w:val="00655079"/>
    <w:rsid w:val="00655298"/>
    <w:rsid w:val="0065539A"/>
    <w:rsid w:val="00655699"/>
    <w:rsid w:val="006558D2"/>
    <w:rsid w:val="00655908"/>
    <w:rsid w:val="00655B26"/>
    <w:rsid w:val="00655C25"/>
    <w:rsid w:val="006568C0"/>
    <w:rsid w:val="00656A2C"/>
    <w:rsid w:val="00656A40"/>
    <w:rsid w:val="00656A71"/>
    <w:rsid w:val="00656B5A"/>
    <w:rsid w:val="00656D98"/>
    <w:rsid w:val="006571CC"/>
    <w:rsid w:val="006578AB"/>
    <w:rsid w:val="00657EF2"/>
    <w:rsid w:val="00660045"/>
    <w:rsid w:val="006602BA"/>
    <w:rsid w:val="006605FF"/>
    <w:rsid w:val="00660D80"/>
    <w:rsid w:val="00661060"/>
    <w:rsid w:val="006614D6"/>
    <w:rsid w:val="00661A64"/>
    <w:rsid w:val="00661DC8"/>
    <w:rsid w:val="00661FAC"/>
    <w:rsid w:val="0066230B"/>
    <w:rsid w:val="00662479"/>
    <w:rsid w:val="00662788"/>
    <w:rsid w:val="00662816"/>
    <w:rsid w:val="00662A35"/>
    <w:rsid w:val="00662C6A"/>
    <w:rsid w:val="00662DB3"/>
    <w:rsid w:val="006630CE"/>
    <w:rsid w:val="00663165"/>
    <w:rsid w:val="00663713"/>
    <w:rsid w:val="006638CB"/>
    <w:rsid w:val="00663943"/>
    <w:rsid w:val="00663F23"/>
    <w:rsid w:val="00663FFF"/>
    <w:rsid w:val="00664744"/>
    <w:rsid w:val="006647A8"/>
    <w:rsid w:val="006647FC"/>
    <w:rsid w:val="00664BA3"/>
    <w:rsid w:val="00664DB1"/>
    <w:rsid w:val="00665482"/>
    <w:rsid w:val="00665A56"/>
    <w:rsid w:val="00665B87"/>
    <w:rsid w:val="00665C9E"/>
    <w:rsid w:val="00665CDD"/>
    <w:rsid w:val="006662B5"/>
    <w:rsid w:val="0066633F"/>
    <w:rsid w:val="00666688"/>
    <w:rsid w:val="006668BC"/>
    <w:rsid w:val="00666C25"/>
    <w:rsid w:val="00666D7F"/>
    <w:rsid w:val="00667162"/>
    <w:rsid w:val="006673F2"/>
    <w:rsid w:val="0066747D"/>
    <w:rsid w:val="00667853"/>
    <w:rsid w:val="006679F2"/>
    <w:rsid w:val="00667B85"/>
    <w:rsid w:val="00667D3F"/>
    <w:rsid w:val="00667D52"/>
    <w:rsid w:val="00667FCC"/>
    <w:rsid w:val="0067015D"/>
    <w:rsid w:val="00670F30"/>
    <w:rsid w:val="0067145A"/>
    <w:rsid w:val="006717D4"/>
    <w:rsid w:val="00671B3C"/>
    <w:rsid w:val="00671BF8"/>
    <w:rsid w:val="00671CA6"/>
    <w:rsid w:val="00671D39"/>
    <w:rsid w:val="00671D53"/>
    <w:rsid w:val="00671DC5"/>
    <w:rsid w:val="006723F1"/>
    <w:rsid w:val="0067297E"/>
    <w:rsid w:val="00672F57"/>
    <w:rsid w:val="00672F84"/>
    <w:rsid w:val="00673183"/>
    <w:rsid w:val="0067339E"/>
    <w:rsid w:val="00673991"/>
    <w:rsid w:val="00673A20"/>
    <w:rsid w:val="00673AB5"/>
    <w:rsid w:val="006740E4"/>
    <w:rsid w:val="00674128"/>
    <w:rsid w:val="00674148"/>
    <w:rsid w:val="0067427C"/>
    <w:rsid w:val="00674375"/>
    <w:rsid w:val="006743C6"/>
    <w:rsid w:val="00674467"/>
    <w:rsid w:val="00674BF1"/>
    <w:rsid w:val="00674DC3"/>
    <w:rsid w:val="00674DE2"/>
    <w:rsid w:val="0067531B"/>
    <w:rsid w:val="0067534D"/>
    <w:rsid w:val="0067545A"/>
    <w:rsid w:val="00675511"/>
    <w:rsid w:val="006757E8"/>
    <w:rsid w:val="00675803"/>
    <w:rsid w:val="00675975"/>
    <w:rsid w:val="00675976"/>
    <w:rsid w:val="006759C2"/>
    <w:rsid w:val="00675D79"/>
    <w:rsid w:val="00676059"/>
    <w:rsid w:val="00676152"/>
    <w:rsid w:val="006761CD"/>
    <w:rsid w:val="006763F8"/>
    <w:rsid w:val="006764C3"/>
    <w:rsid w:val="006768C9"/>
    <w:rsid w:val="0067753D"/>
    <w:rsid w:val="00680661"/>
    <w:rsid w:val="00680AC8"/>
    <w:rsid w:val="00680C53"/>
    <w:rsid w:val="00681052"/>
    <w:rsid w:val="00681AF6"/>
    <w:rsid w:val="00681B7F"/>
    <w:rsid w:val="00681DCA"/>
    <w:rsid w:val="006820A0"/>
    <w:rsid w:val="00682251"/>
    <w:rsid w:val="00682322"/>
    <w:rsid w:val="0068244A"/>
    <w:rsid w:val="006824E3"/>
    <w:rsid w:val="00682684"/>
    <w:rsid w:val="00682766"/>
    <w:rsid w:val="0068280F"/>
    <w:rsid w:val="006828D8"/>
    <w:rsid w:val="006829C5"/>
    <w:rsid w:val="00682D77"/>
    <w:rsid w:val="00682F23"/>
    <w:rsid w:val="0068323D"/>
    <w:rsid w:val="0068327E"/>
    <w:rsid w:val="0068395F"/>
    <w:rsid w:val="00683988"/>
    <w:rsid w:val="00683DEA"/>
    <w:rsid w:val="0068439C"/>
    <w:rsid w:val="006848F2"/>
    <w:rsid w:val="00684FCC"/>
    <w:rsid w:val="006850A1"/>
    <w:rsid w:val="0068525B"/>
    <w:rsid w:val="00685589"/>
    <w:rsid w:val="00685B56"/>
    <w:rsid w:val="00686074"/>
    <w:rsid w:val="0068642B"/>
    <w:rsid w:val="0068654F"/>
    <w:rsid w:val="0068680D"/>
    <w:rsid w:val="00686DB0"/>
    <w:rsid w:val="00686E25"/>
    <w:rsid w:val="00686F09"/>
    <w:rsid w:val="006872F8"/>
    <w:rsid w:val="006874B0"/>
    <w:rsid w:val="00687A65"/>
    <w:rsid w:val="00687EF7"/>
    <w:rsid w:val="00687F53"/>
    <w:rsid w:val="0069016D"/>
    <w:rsid w:val="006901B9"/>
    <w:rsid w:val="00690327"/>
    <w:rsid w:val="00690671"/>
    <w:rsid w:val="0069075E"/>
    <w:rsid w:val="00690A29"/>
    <w:rsid w:val="00690D21"/>
    <w:rsid w:val="006913DC"/>
    <w:rsid w:val="00691893"/>
    <w:rsid w:val="00691C7B"/>
    <w:rsid w:val="00691F3D"/>
    <w:rsid w:val="006920FD"/>
    <w:rsid w:val="0069224C"/>
    <w:rsid w:val="006924BB"/>
    <w:rsid w:val="00692979"/>
    <w:rsid w:val="00692AC2"/>
    <w:rsid w:val="0069381D"/>
    <w:rsid w:val="00693A61"/>
    <w:rsid w:val="00693AC5"/>
    <w:rsid w:val="00693B43"/>
    <w:rsid w:val="00693BBD"/>
    <w:rsid w:val="00693DB3"/>
    <w:rsid w:val="0069410B"/>
    <w:rsid w:val="006941D0"/>
    <w:rsid w:val="006945E2"/>
    <w:rsid w:val="00694DCA"/>
    <w:rsid w:val="00694FA3"/>
    <w:rsid w:val="00695671"/>
    <w:rsid w:val="00695CBA"/>
    <w:rsid w:val="00695D78"/>
    <w:rsid w:val="00695F76"/>
    <w:rsid w:val="006962D4"/>
    <w:rsid w:val="00696475"/>
    <w:rsid w:val="00696806"/>
    <w:rsid w:val="00696EB4"/>
    <w:rsid w:val="00696F0D"/>
    <w:rsid w:val="006972EB"/>
    <w:rsid w:val="00697630"/>
    <w:rsid w:val="00697B88"/>
    <w:rsid w:val="006A0173"/>
    <w:rsid w:val="006A0174"/>
    <w:rsid w:val="006A08EC"/>
    <w:rsid w:val="006A0C87"/>
    <w:rsid w:val="006A104C"/>
    <w:rsid w:val="006A11B7"/>
    <w:rsid w:val="006A15D2"/>
    <w:rsid w:val="006A1787"/>
    <w:rsid w:val="006A244A"/>
    <w:rsid w:val="006A25F2"/>
    <w:rsid w:val="006A2EF4"/>
    <w:rsid w:val="006A39C4"/>
    <w:rsid w:val="006A3A86"/>
    <w:rsid w:val="006A3AD3"/>
    <w:rsid w:val="006A3EB4"/>
    <w:rsid w:val="006A3EEF"/>
    <w:rsid w:val="006A40E0"/>
    <w:rsid w:val="006A426E"/>
    <w:rsid w:val="006A4344"/>
    <w:rsid w:val="006A4373"/>
    <w:rsid w:val="006A4908"/>
    <w:rsid w:val="006A4949"/>
    <w:rsid w:val="006A4B0A"/>
    <w:rsid w:val="006A4D60"/>
    <w:rsid w:val="006A4E65"/>
    <w:rsid w:val="006A53BA"/>
    <w:rsid w:val="006A573D"/>
    <w:rsid w:val="006A5764"/>
    <w:rsid w:val="006A5F45"/>
    <w:rsid w:val="006A6512"/>
    <w:rsid w:val="006A671C"/>
    <w:rsid w:val="006A698D"/>
    <w:rsid w:val="006A6BF4"/>
    <w:rsid w:val="006A709E"/>
    <w:rsid w:val="006A7124"/>
    <w:rsid w:val="006A7EF6"/>
    <w:rsid w:val="006A7FDE"/>
    <w:rsid w:val="006B0168"/>
    <w:rsid w:val="006B02F1"/>
    <w:rsid w:val="006B03DF"/>
    <w:rsid w:val="006B092F"/>
    <w:rsid w:val="006B0A34"/>
    <w:rsid w:val="006B0C48"/>
    <w:rsid w:val="006B12D9"/>
    <w:rsid w:val="006B13B9"/>
    <w:rsid w:val="006B1779"/>
    <w:rsid w:val="006B1B87"/>
    <w:rsid w:val="006B1CDD"/>
    <w:rsid w:val="006B2154"/>
    <w:rsid w:val="006B22C7"/>
    <w:rsid w:val="006B2547"/>
    <w:rsid w:val="006B2731"/>
    <w:rsid w:val="006B2873"/>
    <w:rsid w:val="006B2D9C"/>
    <w:rsid w:val="006B3339"/>
    <w:rsid w:val="006B3550"/>
    <w:rsid w:val="006B3627"/>
    <w:rsid w:val="006B3B17"/>
    <w:rsid w:val="006B3B30"/>
    <w:rsid w:val="006B3EDF"/>
    <w:rsid w:val="006B427B"/>
    <w:rsid w:val="006B47B9"/>
    <w:rsid w:val="006B4819"/>
    <w:rsid w:val="006B487F"/>
    <w:rsid w:val="006B4907"/>
    <w:rsid w:val="006B49F8"/>
    <w:rsid w:val="006B4A65"/>
    <w:rsid w:val="006B4DC0"/>
    <w:rsid w:val="006B5673"/>
    <w:rsid w:val="006B58FE"/>
    <w:rsid w:val="006B5BAF"/>
    <w:rsid w:val="006B5ED7"/>
    <w:rsid w:val="006B5FA9"/>
    <w:rsid w:val="006B60C2"/>
    <w:rsid w:val="006B62BB"/>
    <w:rsid w:val="006B637A"/>
    <w:rsid w:val="006B640D"/>
    <w:rsid w:val="006B68A6"/>
    <w:rsid w:val="006B6E9F"/>
    <w:rsid w:val="006B75B0"/>
    <w:rsid w:val="006B7E34"/>
    <w:rsid w:val="006C00B5"/>
    <w:rsid w:val="006C01C1"/>
    <w:rsid w:val="006C042E"/>
    <w:rsid w:val="006C0965"/>
    <w:rsid w:val="006C0D49"/>
    <w:rsid w:val="006C0E67"/>
    <w:rsid w:val="006C0E7A"/>
    <w:rsid w:val="006C11B0"/>
    <w:rsid w:val="006C1635"/>
    <w:rsid w:val="006C1735"/>
    <w:rsid w:val="006C19E4"/>
    <w:rsid w:val="006C1C1E"/>
    <w:rsid w:val="006C22BA"/>
    <w:rsid w:val="006C236E"/>
    <w:rsid w:val="006C2387"/>
    <w:rsid w:val="006C23E1"/>
    <w:rsid w:val="006C26AC"/>
    <w:rsid w:val="006C3340"/>
    <w:rsid w:val="006C3411"/>
    <w:rsid w:val="006C3C50"/>
    <w:rsid w:val="006C4398"/>
    <w:rsid w:val="006C4530"/>
    <w:rsid w:val="006C482E"/>
    <w:rsid w:val="006C4992"/>
    <w:rsid w:val="006C5277"/>
    <w:rsid w:val="006C5639"/>
    <w:rsid w:val="006C5673"/>
    <w:rsid w:val="006C5896"/>
    <w:rsid w:val="006C595C"/>
    <w:rsid w:val="006C5B03"/>
    <w:rsid w:val="006C5B1B"/>
    <w:rsid w:val="006C5BE3"/>
    <w:rsid w:val="006C6012"/>
    <w:rsid w:val="006C627B"/>
    <w:rsid w:val="006C664D"/>
    <w:rsid w:val="006C7747"/>
    <w:rsid w:val="006C779D"/>
    <w:rsid w:val="006C7987"/>
    <w:rsid w:val="006D027F"/>
    <w:rsid w:val="006D0320"/>
    <w:rsid w:val="006D0483"/>
    <w:rsid w:val="006D062A"/>
    <w:rsid w:val="006D0C35"/>
    <w:rsid w:val="006D0CDD"/>
    <w:rsid w:val="006D0F23"/>
    <w:rsid w:val="006D1048"/>
    <w:rsid w:val="006D1129"/>
    <w:rsid w:val="006D14EC"/>
    <w:rsid w:val="006D1E2C"/>
    <w:rsid w:val="006D2321"/>
    <w:rsid w:val="006D235E"/>
    <w:rsid w:val="006D2C52"/>
    <w:rsid w:val="006D2E42"/>
    <w:rsid w:val="006D2FF4"/>
    <w:rsid w:val="006D307F"/>
    <w:rsid w:val="006D30BE"/>
    <w:rsid w:val="006D3228"/>
    <w:rsid w:val="006D351C"/>
    <w:rsid w:val="006D3528"/>
    <w:rsid w:val="006D35BD"/>
    <w:rsid w:val="006D3744"/>
    <w:rsid w:val="006D378E"/>
    <w:rsid w:val="006D3E68"/>
    <w:rsid w:val="006D3EF0"/>
    <w:rsid w:val="006D4096"/>
    <w:rsid w:val="006D433C"/>
    <w:rsid w:val="006D459F"/>
    <w:rsid w:val="006D45BC"/>
    <w:rsid w:val="006D494A"/>
    <w:rsid w:val="006D4CC0"/>
    <w:rsid w:val="006D4D65"/>
    <w:rsid w:val="006D5999"/>
    <w:rsid w:val="006D5BF7"/>
    <w:rsid w:val="006D5D44"/>
    <w:rsid w:val="006D5ECF"/>
    <w:rsid w:val="006D6070"/>
    <w:rsid w:val="006D6412"/>
    <w:rsid w:val="006D6545"/>
    <w:rsid w:val="006D6577"/>
    <w:rsid w:val="006D6636"/>
    <w:rsid w:val="006D69B6"/>
    <w:rsid w:val="006D69D2"/>
    <w:rsid w:val="006D6E21"/>
    <w:rsid w:val="006D71E2"/>
    <w:rsid w:val="006D7282"/>
    <w:rsid w:val="006D758F"/>
    <w:rsid w:val="006D75BA"/>
    <w:rsid w:val="006D78EA"/>
    <w:rsid w:val="006D7BD0"/>
    <w:rsid w:val="006D7C30"/>
    <w:rsid w:val="006D7D13"/>
    <w:rsid w:val="006E01D3"/>
    <w:rsid w:val="006E04F4"/>
    <w:rsid w:val="006E08EC"/>
    <w:rsid w:val="006E09DF"/>
    <w:rsid w:val="006E0CB0"/>
    <w:rsid w:val="006E14D7"/>
    <w:rsid w:val="006E1602"/>
    <w:rsid w:val="006E17DD"/>
    <w:rsid w:val="006E1827"/>
    <w:rsid w:val="006E1A0A"/>
    <w:rsid w:val="006E1B90"/>
    <w:rsid w:val="006E1C66"/>
    <w:rsid w:val="006E1E09"/>
    <w:rsid w:val="006E211D"/>
    <w:rsid w:val="006E2275"/>
    <w:rsid w:val="006E2280"/>
    <w:rsid w:val="006E262D"/>
    <w:rsid w:val="006E2B18"/>
    <w:rsid w:val="006E2BCB"/>
    <w:rsid w:val="006E3851"/>
    <w:rsid w:val="006E4465"/>
    <w:rsid w:val="006E4474"/>
    <w:rsid w:val="006E4EC3"/>
    <w:rsid w:val="006E6715"/>
    <w:rsid w:val="006E685C"/>
    <w:rsid w:val="006E70E4"/>
    <w:rsid w:val="006E762A"/>
    <w:rsid w:val="006E77A5"/>
    <w:rsid w:val="006E77E0"/>
    <w:rsid w:val="006F0657"/>
    <w:rsid w:val="006F0AF0"/>
    <w:rsid w:val="006F0BA8"/>
    <w:rsid w:val="006F124C"/>
    <w:rsid w:val="006F141E"/>
    <w:rsid w:val="006F14BE"/>
    <w:rsid w:val="006F2E76"/>
    <w:rsid w:val="006F2E7B"/>
    <w:rsid w:val="006F2F5B"/>
    <w:rsid w:val="006F30E7"/>
    <w:rsid w:val="006F31A1"/>
    <w:rsid w:val="006F3218"/>
    <w:rsid w:val="006F3549"/>
    <w:rsid w:val="006F3596"/>
    <w:rsid w:val="006F3893"/>
    <w:rsid w:val="006F3A06"/>
    <w:rsid w:val="006F3E80"/>
    <w:rsid w:val="006F429D"/>
    <w:rsid w:val="006F46E4"/>
    <w:rsid w:val="006F475C"/>
    <w:rsid w:val="006F4F28"/>
    <w:rsid w:val="006F501C"/>
    <w:rsid w:val="006F5377"/>
    <w:rsid w:val="006F5610"/>
    <w:rsid w:val="006F59D2"/>
    <w:rsid w:val="006F5A45"/>
    <w:rsid w:val="006F5AF4"/>
    <w:rsid w:val="006F5C77"/>
    <w:rsid w:val="006F5F55"/>
    <w:rsid w:val="006F5F7B"/>
    <w:rsid w:val="006F61AD"/>
    <w:rsid w:val="006F628E"/>
    <w:rsid w:val="006F6A68"/>
    <w:rsid w:val="006F6B64"/>
    <w:rsid w:val="006F70EC"/>
    <w:rsid w:val="006F76FA"/>
    <w:rsid w:val="006F7751"/>
    <w:rsid w:val="006F7AC0"/>
    <w:rsid w:val="006F7DC6"/>
    <w:rsid w:val="00700102"/>
    <w:rsid w:val="00700120"/>
    <w:rsid w:val="0070094C"/>
    <w:rsid w:val="00700A76"/>
    <w:rsid w:val="00700D30"/>
    <w:rsid w:val="00700FC5"/>
    <w:rsid w:val="00700FE1"/>
    <w:rsid w:val="00701195"/>
    <w:rsid w:val="007018BE"/>
    <w:rsid w:val="00701EA3"/>
    <w:rsid w:val="007026A7"/>
    <w:rsid w:val="007027EB"/>
    <w:rsid w:val="00702970"/>
    <w:rsid w:val="00702CD7"/>
    <w:rsid w:val="00702CE2"/>
    <w:rsid w:val="007031DC"/>
    <w:rsid w:val="007032DF"/>
    <w:rsid w:val="0070336B"/>
    <w:rsid w:val="00703510"/>
    <w:rsid w:val="007035C5"/>
    <w:rsid w:val="0070367D"/>
    <w:rsid w:val="007039B5"/>
    <w:rsid w:val="00703A91"/>
    <w:rsid w:val="00703B91"/>
    <w:rsid w:val="00703F55"/>
    <w:rsid w:val="0070474A"/>
    <w:rsid w:val="00704F54"/>
    <w:rsid w:val="007051DF"/>
    <w:rsid w:val="00705893"/>
    <w:rsid w:val="00705B92"/>
    <w:rsid w:val="00705C1E"/>
    <w:rsid w:val="00705C3C"/>
    <w:rsid w:val="007065E8"/>
    <w:rsid w:val="007066D3"/>
    <w:rsid w:val="00706A3A"/>
    <w:rsid w:val="00706A96"/>
    <w:rsid w:val="00706AF0"/>
    <w:rsid w:val="007071C2"/>
    <w:rsid w:val="00707549"/>
    <w:rsid w:val="0070754E"/>
    <w:rsid w:val="007075DF"/>
    <w:rsid w:val="0070762E"/>
    <w:rsid w:val="007076AE"/>
    <w:rsid w:val="00707A3C"/>
    <w:rsid w:val="00707AC6"/>
    <w:rsid w:val="00707D38"/>
    <w:rsid w:val="00707E41"/>
    <w:rsid w:val="0071019C"/>
    <w:rsid w:val="0071022A"/>
    <w:rsid w:val="00710BFA"/>
    <w:rsid w:val="00710FFA"/>
    <w:rsid w:val="007116D2"/>
    <w:rsid w:val="00711DCA"/>
    <w:rsid w:val="00711E86"/>
    <w:rsid w:val="00711FDF"/>
    <w:rsid w:val="007123C5"/>
    <w:rsid w:val="007126F2"/>
    <w:rsid w:val="007127F5"/>
    <w:rsid w:val="00712BBB"/>
    <w:rsid w:val="00713C18"/>
    <w:rsid w:val="00713C46"/>
    <w:rsid w:val="00713CC1"/>
    <w:rsid w:val="00713F14"/>
    <w:rsid w:val="007140C1"/>
    <w:rsid w:val="0071446A"/>
    <w:rsid w:val="00714507"/>
    <w:rsid w:val="0071468D"/>
    <w:rsid w:val="00714A7D"/>
    <w:rsid w:val="0071518C"/>
    <w:rsid w:val="00715622"/>
    <w:rsid w:val="00715BBA"/>
    <w:rsid w:val="00715BF1"/>
    <w:rsid w:val="00715F2A"/>
    <w:rsid w:val="007167EF"/>
    <w:rsid w:val="00716AC0"/>
    <w:rsid w:val="00716C13"/>
    <w:rsid w:val="00716C2E"/>
    <w:rsid w:val="00716D54"/>
    <w:rsid w:val="007173C5"/>
    <w:rsid w:val="0071778F"/>
    <w:rsid w:val="00720958"/>
    <w:rsid w:val="00720CE9"/>
    <w:rsid w:val="00720EF1"/>
    <w:rsid w:val="00720F05"/>
    <w:rsid w:val="00720F4E"/>
    <w:rsid w:val="007210EE"/>
    <w:rsid w:val="007212A3"/>
    <w:rsid w:val="007216A4"/>
    <w:rsid w:val="0072171B"/>
    <w:rsid w:val="007222E8"/>
    <w:rsid w:val="00722ABF"/>
    <w:rsid w:val="00722C6F"/>
    <w:rsid w:val="00723153"/>
    <w:rsid w:val="0072336A"/>
    <w:rsid w:val="0072342F"/>
    <w:rsid w:val="0072397B"/>
    <w:rsid w:val="00723C47"/>
    <w:rsid w:val="00723CD4"/>
    <w:rsid w:val="00723F5A"/>
    <w:rsid w:val="007240BE"/>
    <w:rsid w:val="00724521"/>
    <w:rsid w:val="007246D9"/>
    <w:rsid w:val="0072490A"/>
    <w:rsid w:val="00724A8C"/>
    <w:rsid w:val="00724BD1"/>
    <w:rsid w:val="007258F0"/>
    <w:rsid w:val="007259EB"/>
    <w:rsid w:val="00725E9F"/>
    <w:rsid w:val="007260B0"/>
    <w:rsid w:val="007260C8"/>
    <w:rsid w:val="007261D7"/>
    <w:rsid w:val="007262F7"/>
    <w:rsid w:val="00726DB7"/>
    <w:rsid w:val="00726F87"/>
    <w:rsid w:val="007278E6"/>
    <w:rsid w:val="007279A1"/>
    <w:rsid w:val="00727B95"/>
    <w:rsid w:val="00730171"/>
    <w:rsid w:val="00730260"/>
    <w:rsid w:val="00730424"/>
    <w:rsid w:val="007306D5"/>
    <w:rsid w:val="00730861"/>
    <w:rsid w:val="00730B5C"/>
    <w:rsid w:val="00730FCC"/>
    <w:rsid w:val="0073112E"/>
    <w:rsid w:val="007311C8"/>
    <w:rsid w:val="007314D7"/>
    <w:rsid w:val="00731610"/>
    <w:rsid w:val="00731668"/>
    <w:rsid w:val="00731BF8"/>
    <w:rsid w:val="00731F4D"/>
    <w:rsid w:val="007320F7"/>
    <w:rsid w:val="0073214C"/>
    <w:rsid w:val="00732C1F"/>
    <w:rsid w:val="00732DFB"/>
    <w:rsid w:val="00732EB9"/>
    <w:rsid w:val="00732F8A"/>
    <w:rsid w:val="00733052"/>
    <w:rsid w:val="007331CE"/>
    <w:rsid w:val="007336A3"/>
    <w:rsid w:val="007336E1"/>
    <w:rsid w:val="00733ECA"/>
    <w:rsid w:val="0073400C"/>
    <w:rsid w:val="007341E8"/>
    <w:rsid w:val="00734397"/>
    <w:rsid w:val="007343E5"/>
    <w:rsid w:val="00734539"/>
    <w:rsid w:val="0073476E"/>
    <w:rsid w:val="00734BE5"/>
    <w:rsid w:val="00734C3B"/>
    <w:rsid w:val="00735243"/>
    <w:rsid w:val="007356B8"/>
    <w:rsid w:val="007356E3"/>
    <w:rsid w:val="0073573B"/>
    <w:rsid w:val="007358E7"/>
    <w:rsid w:val="00735A2F"/>
    <w:rsid w:val="00735FCB"/>
    <w:rsid w:val="007360D1"/>
    <w:rsid w:val="007364E1"/>
    <w:rsid w:val="00736CCC"/>
    <w:rsid w:val="00736F3D"/>
    <w:rsid w:val="007373C0"/>
    <w:rsid w:val="00737567"/>
    <w:rsid w:val="00737628"/>
    <w:rsid w:val="00737756"/>
    <w:rsid w:val="007379BF"/>
    <w:rsid w:val="00737E7D"/>
    <w:rsid w:val="00740502"/>
    <w:rsid w:val="007406DC"/>
    <w:rsid w:val="00740796"/>
    <w:rsid w:val="00740EA8"/>
    <w:rsid w:val="007412BD"/>
    <w:rsid w:val="007416AE"/>
    <w:rsid w:val="00741933"/>
    <w:rsid w:val="0074197A"/>
    <w:rsid w:val="00741A91"/>
    <w:rsid w:val="00741B1D"/>
    <w:rsid w:val="00741CDF"/>
    <w:rsid w:val="007421FB"/>
    <w:rsid w:val="0074222B"/>
    <w:rsid w:val="00742983"/>
    <w:rsid w:val="00742AB1"/>
    <w:rsid w:val="00742C65"/>
    <w:rsid w:val="00742C76"/>
    <w:rsid w:val="00742FC5"/>
    <w:rsid w:val="007439E2"/>
    <w:rsid w:val="00743E63"/>
    <w:rsid w:val="007445E4"/>
    <w:rsid w:val="00744916"/>
    <w:rsid w:val="00746008"/>
    <w:rsid w:val="00746201"/>
    <w:rsid w:val="00746377"/>
    <w:rsid w:val="007464DD"/>
    <w:rsid w:val="00746737"/>
    <w:rsid w:val="00746914"/>
    <w:rsid w:val="00746C1C"/>
    <w:rsid w:val="00746E12"/>
    <w:rsid w:val="00746EAC"/>
    <w:rsid w:val="00747136"/>
    <w:rsid w:val="007476E6"/>
    <w:rsid w:val="00747724"/>
    <w:rsid w:val="00747BDF"/>
    <w:rsid w:val="00747CA3"/>
    <w:rsid w:val="00747D05"/>
    <w:rsid w:val="00747F25"/>
    <w:rsid w:val="007506FE"/>
    <w:rsid w:val="00750798"/>
    <w:rsid w:val="00751BCE"/>
    <w:rsid w:val="00751F26"/>
    <w:rsid w:val="007522C7"/>
    <w:rsid w:val="00752545"/>
    <w:rsid w:val="007529CB"/>
    <w:rsid w:val="00752BB7"/>
    <w:rsid w:val="00752F84"/>
    <w:rsid w:val="007532C1"/>
    <w:rsid w:val="007532E6"/>
    <w:rsid w:val="0075337C"/>
    <w:rsid w:val="0075342C"/>
    <w:rsid w:val="00753730"/>
    <w:rsid w:val="00753DFA"/>
    <w:rsid w:val="00754078"/>
    <w:rsid w:val="0075462B"/>
    <w:rsid w:val="007546CF"/>
    <w:rsid w:val="00754B4A"/>
    <w:rsid w:val="00754EAB"/>
    <w:rsid w:val="00754EDD"/>
    <w:rsid w:val="00754F67"/>
    <w:rsid w:val="00754FFE"/>
    <w:rsid w:val="007557D7"/>
    <w:rsid w:val="00755A7C"/>
    <w:rsid w:val="00755D30"/>
    <w:rsid w:val="00756083"/>
    <w:rsid w:val="007560F6"/>
    <w:rsid w:val="00756BE9"/>
    <w:rsid w:val="00756C16"/>
    <w:rsid w:val="007572B0"/>
    <w:rsid w:val="00757393"/>
    <w:rsid w:val="00757412"/>
    <w:rsid w:val="00757DC8"/>
    <w:rsid w:val="00760252"/>
    <w:rsid w:val="00760AB6"/>
    <w:rsid w:val="00760E9D"/>
    <w:rsid w:val="00760F41"/>
    <w:rsid w:val="00761DA9"/>
    <w:rsid w:val="0076239A"/>
    <w:rsid w:val="00762413"/>
    <w:rsid w:val="00762640"/>
    <w:rsid w:val="00762ADE"/>
    <w:rsid w:val="00762B5B"/>
    <w:rsid w:val="00762C1D"/>
    <w:rsid w:val="007632F3"/>
    <w:rsid w:val="00763383"/>
    <w:rsid w:val="007635C3"/>
    <w:rsid w:val="00763602"/>
    <w:rsid w:val="00763703"/>
    <w:rsid w:val="00763748"/>
    <w:rsid w:val="007637A8"/>
    <w:rsid w:val="007637F4"/>
    <w:rsid w:val="007640C7"/>
    <w:rsid w:val="007643CD"/>
    <w:rsid w:val="007647A6"/>
    <w:rsid w:val="00764EF1"/>
    <w:rsid w:val="00765145"/>
    <w:rsid w:val="0076528E"/>
    <w:rsid w:val="00765906"/>
    <w:rsid w:val="00765A7C"/>
    <w:rsid w:val="00765CB7"/>
    <w:rsid w:val="00766247"/>
    <w:rsid w:val="007662CB"/>
    <w:rsid w:val="0076653F"/>
    <w:rsid w:val="0076665F"/>
    <w:rsid w:val="00766699"/>
    <w:rsid w:val="007666EC"/>
    <w:rsid w:val="00766760"/>
    <w:rsid w:val="00767C3B"/>
    <w:rsid w:val="00767DBE"/>
    <w:rsid w:val="00767F5F"/>
    <w:rsid w:val="00770086"/>
    <w:rsid w:val="00770394"/>
    <w:rsid w:val="00770754"/>
    <w:rsid w:val="00770A9C"/>
    <w:rsid w:val="00770AC0"/>
    <w:rsid w:val="00771119"/>
    <w:rsid w:val="007712B7"/>
    <w:rsid w:val="00771DBF"/>
    <w:rsid w:val="00771F93"/>
    <w:rsid w:val="00771FA9"/>
    <w:rsid w:val="00772BE3"/>
    <w:rsid w:val="00772C11"/>
    <w:rsid w:val="007732E3"/>
    <w:rsid w:val="00773724"/>
    <w:rsid w:val="00773773"/>
    <w:rsid w:val="007737CE"/>
    <w:rsid w:val="00773A70"/>
    <w:rsid w:val="00774384"/>
    <w:rsid w:val="00774AF4"/>
    <w:rsid w:val="00774E08"/>
    <w:rsid w:val="00774E8F"/>
    <w:rsid w:val="00774EF2"/>
    <w:rsid w:val="0077509E"/>
    <w:rsid w:val="00775297"/>
    <w:rsid w:val="007753FA"/>
    <w:rsid w:val="00775871"/>
    <w:rsid w:val="00775E8D"/>
    <w:rsid w:val="007760A2"/>
    <w:rsid w:val="007768DF"/>
    <w:rsid w:val="00776E7C"/>
    <w:rsid w:val="00776ED4"/>
    <w:rsid w:val="00776F49"/>
    <w:rsid w:val="00777556"/>
    <w:rsid w:val="007775BF"/>
    <w:rsid w:val="007777BE"/>
    <w:rsid w:val="0077781A"/>
    <w:rsid w:val="00777840"/>
    <w:rsid w:val="00777A44"/>
    <w:rsid w:val="00777A72"/>
    <w:rsid w:val="00780407"/>
    <w:rsid w:val="0078043A"/>
    <w:rsid w:val="007804E3"/>
    <w:rsid w:val="00780565"/>
    <w:rsid w:val="00780609"/>
    <w:rsid w:val="00780932"/>
    <w:rsid w:val="007809D0"/>
    <w:rsid w:val="007809F0"/>
    <w:rsid w:val="00780C90"/>
    <w:rsid w:val="0078146E"/>
    <w:rsid w:val="00781EA2"/>
    <w:rsid w:val="00781ED6"/>
    <w:rsid w:val="00781F18"/>
    <w:rsid w:val="007824B4"/>
    <w:rsid w:val="007827CB"/>
    <w:rsid w:val="00782F35"/>
    <w:rsid w:val="00783263"/>
    <w:rsid w:val="00783410"/>
    <w:rsid w:val="007835ED"/>
    <w:rsid w:val="0078379F"/>
    <w:rsid w:val="0078387D"/>
    <w:rsid w:val="00783F5B"/>
    <w:rsid w:val="007843A8"/>
    <w:rsid w:val="00784B6E"/>
    <w:rsid w:val="00784B7D"/>
    <w:rsid w:val="00784EF5"/>
    <w:rsid w:val="00784F66"/>
    <w:rsid w:val="0078516D"/>
    <w:rsid w:val="00785669"/>
    <w:rsid w:val="00785773"/>
    <w:rsid w:val="0078584F"/>
    <w:rsid w:val="007858B7"/>
    <w:rsid w:val="007868A8"/>
    <w:rsid w:val="00786D73"/>
    <w:rsid w:val="00786F06"/>
    <w:rsid w:val="0078738A"/>
    <w:rsid w:val="007873FE"/>
    <w:rsid w:val="007876B9"/>
    <w:rsid w:val="0079022F"/>
    <w:rsid w:val="007908C1"/>
    <w:rsid w:val="00790960"/>
    <w:rsid w:val="00790B6C"/>
    <w:rsid w:val="00790C45"/>
    <w:rsid w:val="00790DD9"/>
    <w:rsid w:val="00790E31"/>
    <w:rsid w:val="00790E49"/>
    <w:rsid w:val="00791083"/>
    <w:rsid w:val="00791488"/>
    <w:rsid w:val="0079172A"/>
    <w:rsid w:val="0079172B"/>
    <w:rsid w:val="007917B6"/>
    <w:rsid w:val="0079195D"/>
    <w:rsid w:val="00791D5A"/>
    <w:rsid w:val="0079206C"/>
    <w:rsid w:val="00792473"/>
    <w:rsid w:val="00792843"/>
    <w:rsid w:val="00793426"/>
    <w:rsid w:val="007936DC"/>
    <w:rsid w:val="007939D7"/>
    <w:rsid w:val="00793BE0"/>
    <w:rsid w:val="00793D47"/>
    <w:rsid w:val="00794821"/>
    <w:rsid w:val="007948AC"/>
    <w:rsid w:val="00794B5E"/>
    <w:rsid w:val="00794F23"/>
    <w:rsid w:val="00794FE7"/>
    <w:rsid w:val="00795FAB"/>
    <w:rsid w:val="0079651B"/>
    <w:rsid w:val="007968C0"/>
    <w:rsid w:val="00796A0A"/>
    <w:rsid w:val="00796BE8"/>
    <w:rsid w:val="00796CDA"/>
    <w:rsid w:val="00796D12"/>
    <w:rsid w:val="00796F77"/>
    <w:rsid w:val="007970FC"/>
    <w:rsid w:val="00797298"/>
    <w:rsid w:val="007972AF"/>
    <w:rsid w:val="0079779D"/>
    <w:rsid w:val="00797974"/>
    <w:rsid w:val="00797A34"/>
    <w:rsid w:val="00797ABC"/>
    <w:rsid w:val="00797DAE"/>
    <w:rsid w:val="00797E8C"/>
    <w:rsid w:val="007A0492"/>
    <w:rsid w:val="007A055C"/>
    <w:rsid w:val="007A0593"/>
    <w:rsid w:val="007A11DA"/>
    <w:rsid w:val="007A15C9"/>
    <w:rsid w:val="007A203A"/>
    <w:rsid w:val="007A217C"/>
    <w:rsid w:val="007A229A"/>
    <w:rsid w:val="007A244C"/>
    <w:rsid w:val="007A24DF"/>
    <w:rsid w:val="007A26C2"/>
    <w:rsid w:val="007A29EF"/>
    <w:rsid w:val="007A2E83"/>
    <w:rsid w:val="007A33BA"/>
    <w:rsid w:val="007A3530"/>
    <w:rsid w:val="007A35B6"/>
    <w:rsid w:val="007A37CF"/>
    <w:rsid w:val="007A3A59"/>
    <w:rsid w:val="007A3A74"/>
    <w:rsid w:val="007A3BDC"/>
    <w:rsid w:val="007A3DF5"/>
    <w:rsid w:val="007A3E38"/>
    <w:rsid w:val="007A3EF2"/>
    <w:rsid w:val="007A45A2"/>
    <w:rsid w:val="007A46C0"/>
    <w:rsid w:val="007A4A2D"/>
    <w:rsid w:val="007A4A3F"/>
    <w:rsid w:val="007A4CB8"/>
    <w:rsid w:val="007A4D0F"/>
    <w:rsid w:val="007A56EC"/>
    <w:rsid w:val="007A5A72"/>
    <w:rsid w:val="007A5BF5"/>
    <w:rsid w:val="007A60E2"/>
    <w:rsid w:val="007A6312"/>
    <w:rsid w:val="007A6322"/>
    <w:rsid w:val="007A657E"/>
    <w:rsid w:val="007A6586"/>
    <w:rsid w:val="007A6B5E"/>
    <w:rsid w:val="007A6C4D"/>
    <w:rsid w:val="007A6D5A"/>
    <w:rsid w:val="007A7865"/>
    <w:rsid w:val="007A79C7"/>
    <w:rsid w:val="007A7EB4"/>
    <w:rsid w:val="007A7F6E"/>
    <w:rsid w:val="007B00DD"/>
    <w:rsid w:val="007B0719"/>
    <w:rsid w:val="007B0ADB"/>
    <w:rsid w:val="007B0C76"/>
    <w:rsid w:val="007B0DC5"/>
    <w:rsid w:val="007B170E"/>
    <w:rsid w:val="007B195E"/>
    <w:rsid w:val="007B212B"/>
    <w:rsid w:val="007B21D7"/>
    <w:rsid w:val="007B23D7"/>
    <w:rsid w:val="007B29F5"/>
    <w:rsid w:val="007B324A"/>
    <w:rsid w:val="007B3484"/>
    <w:rsid w:val="007B3802"/>
    <w:rsid w:val="007B3939"/>
    <w:rsid w:val="007B3BA7"/>
    <w:rsid w:val="007B3BC4"/>
    <w:rsid w:val="007B3C45"/>
    <w:rsid w:val="007B4319"/>
    <w:rsid w:val="007B432C"/>
    <w:rsid w:val="007B4596"/>
    <w:rsid w:val="007B4623"/>
    <w:rsid w:val="007B4DFF"/>
    <w:rsid w:val="007B4ED6"/>
    <w:rsid w:val="007B5048"/>
    <w:rsid w:val="007B58EC"/>
    <w:rsid w:val="007B6CEE"/>
    <w:rsid w:val="007B6CF4"/>
    <w:rsid w:val="007B6DCF"/>
    <w:rsid w:val="007B6FC9"/>
    <w:rsid w:val="007B77B3"/>
    <w:rsid w:val="007B7977"/>
    <w:rsid w:val="007C02F5"/>
    <w:rsid w:val="007C129C"/>
    <w:rsid w:val="007C12C8"/>
    <w:rsid w:val="007C13F0"/>
    <w:rsid w:val="007C1CDE"/>
    <w:rsid w:val="007C20AA"/>
    <w:rsid w:val="007C25C8"/>
    <w:rsid w:val="007C27FA"/>
    <w:rsid w:val="007C29C9"/>
    <w:rsid w:val="007C2A39"/>
    <w:rsid w:val="007C2D62"/>
    <w:rsid w:val="007C30DD"/>
    <w:rsid w:val="007C31AC"/>
    <w:rsid w:val="007C35E2"/>
    <w:rsid w:val="007C3879"/>
    <w:rsid w:val="007C3C65"/>
    <w:rsid w:val="007C3DD4"/>
    <w:rsid w:val="007C3FB5"/>
    <w:rsid w:val="007C436A"/>
    <w:rsid w:val="007C441A"/>
    <w:rsid w:val="007C473C"/>
    <w:rsid w:val="007C486A"/>
    <w:rsid w:val="007C4AC7"/>
    <w:rsid w:val="007C4B58"/>
    <w:rsid w:val="007C4D18"/>
    <w:rsid w:val="007C5163"/>
    <w:rsid w:val="007C529C"/>
    <w:rsid w:val="007C53B4"/>
    <w:rsid w:val="007C5722"/>
    <w:rsid w:val="007C57D2"/>
    <w:rsid w:val="007C58A1"/>
    <w:rsid w:val="007C5C92"/>
    <w:rsid w:val="007C6418"/>
    <w:rsid w:val="007C64CA"/>
    <w:rsid w:val="007C686B"/>
    <w:rsid w:val="007C6A71"/>
    <w:rsid w:val="007C722B"/>
    <w:rsid w:val="007C735E"/>
    <w:rsid w:val="007C7384"/>
    <w:rsid w:val="007C766E"/>
    <w:rsid w:val="007C7692"/>
    <w:rsid w:val="007C7B90"/>
    <w:rsid w:val="007D0454"/>
    <w:rsid w:val="007D0983"/>
    <w:rsid w:val="007D0C98"/>
    <w:rsid w:val="007D0E69"/>
    <w:rsid w:val="007D14C9"/>
    <w:rsid w:val="007D1596"/>
    <w:rsid w:val="007D15A5"/>
    <w:rsid w:val="007D1EB9"/>
    <w:rsid w:val="007D1F59"/>
    <w:rsid w:val="007D24E8"/>
    <w:rsid w:val="007D24F4"/>
    <w:rsid w:val="007D298A"/>
    <w:rsid w:val="007D2DDB"/>
    <w:rsid w:val="007D2E8C"/>
    <w:rsid w:val="007D2FB1"/>
    <w:rsid w:val="007D3331"/>
    <w:rsid w:val="007D3516"/>
    <w:rsid w:val="007D3680"/>
    <w:rsid w:val="007D3A71"/>
    <w:rsid w:val="007D3FB3"/>
    <w:rsid w:val="007D4156"/>
    <w:rsid w:val="007D4588"/>
    <w:rsid w:val="007D45B4"/>
    <w:rsid w:val="007D46F2"/>
    <w:rsid w:val="007D4996"/>
    <w:rsid w:val="007D49A8"/>
    <w:rsid w:val="007D4B04"/>
    <w:rsid w:val="007D4CD4"/>
    <w:rsid w:val="007D4CEF"/>
    <w:rsid w:val="007D4E4E"/>
    <w:rsid w:val="007D5232"/>
    <w:rsid w:val="007D586B"/>
    <w:rsid w:val="007D5924"/>
    <w:rsid w:val="007D62F3"/>
    <w:rsid w:val="007D6B32"/>
    <w:rsid w:val="007D6EB8"/>
    <w:rsid w:val="007D7153"/>
    <w:rsid w:val="007D7213"/>
    <w:rsid w:val="007D7893"/>
    <w:rsid w:val="007D7B93"/>
    <w:rsid w:val="007D7CE9"/>
    <w:rsid w:val="007D7D43"/>
    <w:rsid w:val="007D7E36"/>
    <w:rsid w:val="007E038E"/>
    <w:rsid w:val="007E0507"/>
    <w:rsid w:val="007E085C"/>
    <w:rsid w:val="007E141B"/>
    <w:rsid w:val="007E1772"/>
    <w:rsid w:val="007E1938"/>
    <w:rsid w:val="007E1C2D"/>
    <w:rsid w:val="007E20D2"/>
    <w:rsid w:val="007E2415"/>
    <w:rsid w:val="007E2C0D"/>
    <w:rsid w:val="007E2C37"/>
    <w:rsid w:val="007E37BA"/>
    <w:rsid w:val="007E3E60"/>
    <w:rsid w:val="007E407D"/>
    <w:rsid w:val="007E4879"/>
    <w:rsid w:val="007E4B7E"/>
    <w:rsid w:val="007E4FD6"/>
    <w:rsid w:val="007E51C5"/>
    <w:rsid w:val="007E53A5"/>
    <w:rsid w:val="007E548B"/>
    <w:rsid w:val="007E5548"/>
    <w:rsid w:val="007E57FF"/>
    <w:rsid w:val="007E582D"/>
    <w:rsid w:val="007E5A57"/>
    <w:rsid w:val="007E5ABF"/>
    <w:rsid w:val="007E5D3E"/>
    <w:rsid w:val="007E5E65"/>
    <w:rsid w:val="007E5ECF"/>
    <w:rsid w:val="007E6BD2"/>
    <w:rsid w:val="007E6BFA"/>
    <w:rsid w:val="007E7027"/>
    <w:rsid w:val="007E72D8"/>
    <w:rsid w:val="007E75FD"/>
    <w:rsid w:val="007E7A4F"/>
    <w:rsid w:val="007E7B95"/>
    <w:rsid w:val="007F0969"/>
    <w:rsid w:val="007F0A64"/>
    <w:rsid w:val="007F0E0B"/>
    <w:rsid w:val="007F1316"/>
    <w:rsid w:val="007F136B"/>
    <w:rsid w:val="007F183A"/>
    <w:rsid w:val="007F192E"/>
    <w:rsid w:val="007F1F9F"/>
    <w:rsid w:val="007F2012"/>
    <w:rsid w:val="007F2634"/>
    <w:rsid w:val="007F277B"/>
    <w:rsid w:val="007F2CAD"/>
    <w:rsid w:val="007F3004"/>
    <w:rsid w:val="007F3656"/>
    <w:rsid w:val="007F367B"/>
    <w:rsid w:val="007F3B51"/>
    <w:rsid w:val="007F3C95"/>
    <w:rsid w:val="007F3E0E"/>
    <w:rsid w:val="007F3EC4"/>
    <w:rsid w:val="007F430D"/>
    <w:rsid w:val="007F43EA"/>
    <w:rsid w:val="007F45CC"/>
    <w:rsid w:val="007F45EE"/>
    <w:rsid w:val="007F4654"/>
    <w:rsid w:val="007F4735"/>
    <w:rsid w:val="007F47FE"/>
    <w:rsid w:val="007F48D5"/>
    <w:rsid w:val="007F5194"/>
    <w:rsid w:val="007F5434"/>
    <w:rsid w:val="007F5615"/>
    <w:rsid w:val="007F5E6C"/>
    <w:rsid w:val="007F5FA8"/>
    <w:rsid w:val="007F6603"/>
    <w:rsid w:val="007F6A89"/>
    <w:rsid w:val="007F6B0B"/>
    <w:rsid w:val="007F6D10"/>
    <w:rsid w:val="007F6DD4"/>
    <w:rsid w:val="007F6E22"/>
    <w:rsid w:val="007F7029"/>
    <w:rsid w:val="007F7342"/>
    <w:rsid w:val="007F749C"/>
    <w:rsid w:val="007F76FF"/>
    <w:rsid w:val="007F7B1E"/>
    <w:rsid w:val="007F7E0E"/>
    <w:rsid w:val="007F7FD2"/>
    <w:rsid w:val="00800039"/>
    <w:rsid w:val="008000C9"/>
    <w:rsid w:val="008000EF"/>
    <w:rsid w:val="00800835"/>
    <w:rsid w:val="008008B4"/>
    <w:rsid w:val="008008C6"/>
    <w:rsid w:val="00800920"/>
    <w:rsid w:val="00800B0B"/>
    <w:rsid w:val="0080113C"/>
    <w:rsid w:val="0080130C"/>
    <w:rsid w:val="00801ACF"/>
    <w:rsid w:val="0080233B"/>
    <w:rsid w:val="0080290C"/>
    <w:rsid w:val="008029A5"/>
    <w:rsid w:val="00802B66"/>
    <w:rsid w:val="00803057"/>
    <w:rsid w:val="008033BD"/>
    <w:rsid w:val="008034DD"/>
    <w:rsid w:val="00804034"/>
    <w:rsid w:val="0080415C"/>
    <w:rsid w:val="0080453B"/>
    <w:rsid w:val="00804952"/>
    <w:rsid w:val="008058FB"/>
    <w:rsid w:val="00805EC6"/>
    <w:rsid w:val="00806467"/>
    <w:rsid w:val="00806A76"/>
    <w:rsid w:val="00806B1C"/>
    <w:rsid w:val="00806B1D"/>
    <w:rsid w:val="00806F4F"/>
    <w:rsid w:val="00806FE1"/>
    <w:rsid w:val="00807090"/>
    <w:rsid w:val="008074CC"/>
    <w:rsid w:val="008076A9"/>
    <w:rsid w:val="00810624"/>
    <w:rsid w:val="008108F1"/>
    <w:rsid w:val="008109CF"/>
    <w:rsid w:val="00810BB7"/>
    <w:rsid w:val="00811390"/>
    <w:rsid w:val="008114A7"/>
    <w:rsid w:val="0081179A"/>
    <w:rsid w:val="00811985"/>
    <w:rsid w:val="00811DA7"/>
    <w:rsid w:val="00811F8C"/>
    <w:rsid w:val="00812000"/>
    <w:rsid w:val="008123DB"/>
    <w:rsid w:val="008125B2"/>
    <w:rsid w:val="00812604"/>
    <w:rsid w:val="00812FBE"/>
    <w:rsid w:val="00813121"/>
    <w:rsid w:val="008137C8"/>
    <w:rsid w:val="00813AD5"/>
    <w:rsid w:val="00814579"/>
    <w:rsid w:val="008147A0"/>
    <w:rsid w:val="00814994"/>
    <w:rsid w:val="00814997"/>
    <w:rsid w:val="00814BFE"/>
    <w:rsid w:val="00814FA0"/>
    <w:rsid w:val="008158A0"/>
    <w:rsid w:val="008159FA"/>
    <w:rsid w:val="00815CA5"/>
    <w:rsid w:val="00815E6D"/>
    <w:rsid w:val="00815EB5"/>
    <w:rsid w:val="008161FD"/>
    <w:rsid w:val="00816262"/>
    <w:rsid w:val="00816374"/>
    <w:rsid w:val="00816633"/>
    <w:rsid w:val="00816A65"/>
    <w:rsid w:val="00816E7D"/>
    <w:rsid w:val="00817DC5"/>
    <w:rsid w:val="008205A3"/>
    <w:rsid w:val="008205EA"/>
    <w:rsid w:val="00820859"/>
    <w:rsid w:val="00820958"/>
    <w:rsid w:val="00820CC5"/>
    <w:rsid w:val="00820EBE"/>
    <w:rsid w:val="00821680"/>
    <w:rsid w:val="008216E7"/>
    <w:rsid w:val="008217D6"/>
    <w:rsid w:val="00821BE8"/>
    <w:rsid w:val="00821D78"/>
    <w:rsid w:val="00822324"/>
    <w:rsid w:val="00822416"/>
    <w:rsid w:val="008224D0"/>
    <w:rsid w:val="008226D0"/>
    <w:rsid w:val="008228CB"/>
    <w:rsid w:val="00822ABF"/>
    <w:rsid w:val="00822D6D"/>
    <w:rsid w:val="00823214"/>
    <w:rsid w:val="008232E9"/>
    <w:rsid w:val="00823345"/>
    <w:rsid w:val="008233DD"/>
    <w:rsid w:val="008234D2"/>
    <w:rsid w:val="00823603"/>
    <w:rsid w:val="00823C0C"/>
    <w:rsid w:val="00823DE8"/>
    <w:rsid w:val="00823E98"/>
    <w:rsid w:val="00823FDC"/>
    <w:rsid w:val="00824322"/>
    <w:rsid w:val="00824612"/>
    <w:rsid w:val="0082472B"/>
    <w:rsid w:val="008247E7"/>
    <w:rsid w:val="00824836"/>
    <w:rsid w:val="00824F3F"/>
    <w:rsid w:val="00825113"/>
    <w:rsid w:val="00825171"/>
    <w:rsid w:val="00825C32"/>
    <w:rsid w:val="00825C98"/>
    <w:rsid w:val="00826121"/>
    <w:rsid w:val="0082639B"/>
    <w:rsid w:val="0082652D"/>
    <w:rsid w:val="00826611"/>
    <w:rsid w:val="0082670F"/>
    <w:rsid w:val="008267AE"/>
    <w:rsid w:val="00826B45"/>
    <w:rsid w:val="00826DA4"/>
    <w:rsid w:val="00826E1F"/>
    <w:rsid w:val="0082728A"/>
    <w:rsid w:val="00827711"/>
    <w:rsid w:val="00827754"/>
    <w:rsid w:val="0082779B"/>
    <w:rsid w:val="008277BB"/>
    <w:rsid w:val="00827F7D"/>
    <w:rsid w:val="0083007F"/>
    <w:rsid w:val="00830B67"/>
    <w:rsid w:val="00830C1E"/>
    <w:rsid w:val="00830E74"/>
    <w:rsid w:val="008315EE"/>
    <w:rsid w:val="008316DF"/>
    <w:rsid w:val="008319D4"/>
    <w:rsid w:val="00831A5C"/>
    <w:rsid w:val="008321A8"/>
    <w:rsid w:val="00832259"/>
    <w:rsid w:val="008322A6"/>
    <w:rsid w:val="0083291F"/>
    <w:rsid w:val="00832942"/>
    <w:rsid w:val="00832BD8"/>
    <w:rsid w:val="00832BFD"/>
    <w:rsid w:val="008333BD"/>
    <w:rsid w:val="00833407"/>
    <w:rsid w:val="0083383C"/>
    <w:rsid w:val="00833F28"/>
    <w:rsid w:val="00833F82"/>
    <w:rsid w:val="008340AF"/>
    <w:rsid w:val="0083425F"/>
    <w:rsid w:val="0083443F"/>
    <w:rsid w:val="00834B93"/>
    <w:rsid w:val="00835082"/>
    <w:rsid w:val="00835B68"/>
    <w:rsid w:val="00835C33"/>
    <w:rsid w:val="00835D91"/>
    <w:rsid w:val="0083637F"/>
    <w:rsid w:val="00836416"/>
    <w:rsid w:val="008364CC"/>
    <w:rsid w:val="008364F9"/>
    <w:rsid w:val="00836F4B"/>
    <w:rsid w:val="0083755C"/>
    <w:rsid w:val="00837565"/>
    <w:rsid w:val="00837672"/>
    <w:rsid w:val="00837719"/>
    <w:rsid w:val="0083776E"/>
    <w:rsid w:val="00837943"/>
    <w:rsid w:val="00837E87"/>
    <w:rsid w:val="00837F71"/>
    <w:rsid w:val="008403EE"/>
    <w:rsid w:val="00840427"/>
    <w:rsid w:val="0084052A"/>
    <w:rsid w:val="008406FA"/>
    <w:rsid w:val="00840C76"/>
    <w:rsid w:val="00840D8B"/>
    <w:rsid w:val="00840F10"/>
    <w:rsid w:val="00841697"/>
    <w:rsid w:val="00841DA7"/>
    <w:rsid w:val="0084216E"/>
    <w:rsid w:val="00842381"/>
    <w:rsid w:val="00842392"/>
    <w:rsid w:val="008424C1"/>
    <w:rsid w:val="008425AD"/>
    <w:rsid w:val="00842AA3"/>
    <w:rsid w:val="008431BA"/>
    <w:rsid w:val="00843335"/>
    <w:rsid w:val="00843429"/>
    <w:rsid w:val="008438E9"/>
    <w:rsid w:val="00843C7F"/>
    <w:rsid w:val="00843CC4"/>
    <w:rsid w:val="00844064"/>
    <w:rsid w:val="0084413D"/>
    <w:rsid w:val="00844736"/>
    <w:rsid w:val="0084473D"/>
    <w:rsid w:val="00844A26"/>
    <w:rsid w:val="00844BCB"/>
    <w:rsid w:val="00844E89"/>
    <w:rsid w:val="00845180"/>
    <w:rsid w:val="008457C4"/>
    <w:rsid w:val="00845B55"/>
    <w:rsid w:val="00845B6B"/>
    <w:rsid w:val="00845CF3"/>
    <w:rsid w:val="00845F17"/>
    <w:rsid w:val="00845F4F"/>
    <w:rsid w:val="008461D6"/>
    <w:rsid w:val="008463D7"/>
    <w:rsid w:val="008463DD"/>
    <w:rsid w:val="008467C3"/>
    <w:rsid w:val="0084718E"/>
    <w:rsid w:val="008471D0"/>
    <w:rsid w:val="008472CE"/>
    <w:rsid w:val="00847589"/>
    <w:rsid w:val="0084778D"/>
    <w:rsid w:val="0084791B"/>
    <w:rsid w:val="00847D1C"/>
    <w:rsid w:val="00847DDD"/>
    <w:rsid w:val="00850808"/>
    <w:rsid w:val="00850992"/>
    <w:rsid w:val="00850DAA"/>
    <w:rsid w:val="00851081"/>
    <w:rsid w:val="008513DB"/>
    <w:rsid w:val="00851487"/>
    <w:rsid w:val="008514D0"/>
    <w:rsid w:val="00851F4F"/>
    <w:rsid w:val="00852029"/>
    <w:rsid w:val="008524A0"/>
    <w:rsid w:val="008539A2"/>
    <w:rsid w:val="00853C2F"/>
    <w:rsid w:val="00853CE3"/>
    <w:rsid w:val="00853EB1"/>
    <w:rsid w:val="00854059"/>
    <w:rsid w:val="0085409E"/>
    <w:rsid w:val="008541CE"/>
    <w:rsid w:val="008542E9"/>
    <w:rsid w:val="00854345"/>
    <w:rsid w:val="00854A26"/>
    <w:rsid w:val="0085552C"/>
    <w:rsid w:val="00855581"/>
    <w:rsid w:val="0085570B"/>
    <w:rsid w:val="00855885"/>
    <w:rsid w:val="008558CB"/>
    <w:rsid w:val="00855AE1"/>
    <w:rsid w:val="008562A9"/>
    <w:rsid w:val="00856714"/>
    <w:rsid w:val="0085691E"/>
    <w:rsid w:val="00856D4A"/>
    <w:rsid w:val="00856DFE"/>
    <w:rsid w:val="008572A7"/>
    <w:rsid w:val="00857A4B"/>
    <w:rsid w:val="00857BD7"/>
    <w:rsid w:val="00857BF1"/>
    <w:rsid w:val="00857C41"/>
    <w:rsid w:val="00857C61"/>
    <w:rsid w:val="00857E3A"/>
    <w:rsid w:val="00857FE3"/>
    <w:rsid w:val="00860490"/>
    <w:rsid w:val="008604A7"/>
    <w:rsid w:val="00860759"/>
    <w:rsid w:val="00860DF3"/>
    <w:rsid w:val="008610C4"/>
    <w:rsid w:val="008615A5"/>
    <w:rsid w:val="00861AAD"/>
    <w:rsid w:val="00861B0E"/>
    <w:rsid w:val="00861F38"/>
    <w:rsid w:val="00862369"/>
    <w:rsid w:val="008623E9"/>
    <w:rsid w:val="0086261D"/>
    <w:rsid w:val="008626ED"/>
    <w:rsid w:val="0086278E"/>
    <w:rsid w:val="00862A0E"/>
    <w:rsid w:val="00862C52"/>
    <w:rsid w:val="00862D06"/>
    <w:rsid w:val="0086301B"/>
    <w:rsid w:val="00863CA4"/>
    <w:rsid w:val="00863D8B"/>
    <w:rsid w:val="008640E5"/>
    <w:rsid w:val="00864135"/>
    <w:rsid w:val="00864A69"/>
    <w:rsid w:val="00864A9E"/>
    <w:rsid w:val="00864DB6"/>
    <w:rsid w:val="00865046"/>
    <w:rsid w:val="0086536D"/>
    <w:rsid w:val="00865505"/>
    <w:rsid w:val="0086572F"/>
    <w:rsid w:val="008658B5"/>
    <w:rsid w:val="008659D3"/>
    <w:rsid w:val="0086604A"/>
    <w:rsid w:val="0086677E"/>
    <w:rsid w:val="00866AB2"/>
    <w:rsid w:val="00866C9D"/>
    <w:rsid w:val="0086752A"/>
    <w:rsid w:val="008675CB"/>
    <w:rsid w:val="00867685"/>
    <w:rsid w:val="00867873"/>
    <w:rsid w:val="00867BB4"/>
    <w:rsid w:val="008704B3"/>
    <w:rsid w:val="008705F0"/>
    <w:rsid w:val="00870754"/>
    <w:rsid w:val="00870EF7"/>
    <w:rsid w:val="00870EFD"/>
    <w:rsid w:val="00870F14"/>
    <w:rsid w:val="008710C8"/>
    <w:rsid w:val="00871354"/>
    <w:rsid w:val="0087153B"/>
    <w:rsid w:val="008716B6"/>
    <w:rsid w:val="008716FE"/>
    <w:rsid w:val="00871A34"/>
    <w:rsid w:val="00871B78"/>
    <w:rsid w:val="0087212D"/>
    <w:rsid w:val="008721F4"/>
    <w:rsid w:val="008723E6"/>
    <w:rsid w:val="0087244E"/>
    <w:rsid w:val="0087258B"/>
    <w:rsid w:val="00872A04"/>
    <w:rsid w:val="00872C75"/>
    <w:rsid w:val="00872D09"/>
    <w:rsid w:val="00872E64"/>
    <w:rsid w:val="00873048"/>
    <w:rsid w:val="008737AD"/>
    <w:rsid w:val="008737BC"/>
    <w:rsid w:val="008739F0"/>
    <w:rsid w:val="00873B56"/>
    <w:rsid w:val="00873F42"/>
    <w:rsid w:val="008741B4"/>
    <w:rsid w:val="00874209"/>
    <w:rsid w:val="008743DC"/>
    <w:rsid w:val="00874539"/>
    <w:rsid w:val="00874556"/>
    <w:rsid w:val="0087466E"/>
    <w:rsid w:val="008752C4"/>
    <w:rsid w:val="008752FA"/>
    <w:rsid w:val="00875448"/>
    <w:rsid w:val="00875BD7"/>
    <w:rsid w:val="00876338"/>
    <w:rsid w:val="00876448"/>
    <w:rsid w:val="00876507"/>
    <w:rsid w:val="008766E7"/>
    <w:rsid w:val="00876807"/>
    <w:rsid w:val="00876AA3"/>
    <w:rsid w:val="00877464"/>
    <w:rsid w:val="00877673"/>
    <w:rsid w:val="008777E8"/>
    <w:rsid w:val="00877D29"/>
    <w:rsid w:val="0088006B"/>
    <w:rsid w:val="00880203"/>
    <w:rsid w:val="0088089E"/>
    <w:rsid w:val="00880B57"/>
    <w:rsid w:val="00880D51"/>
    <w:rsid w:val="00880DF8"/>
    <w:rsid w:val="008812BE"/>
    <w:rsid w:val="00881841"/>
    <w:rsid w:val="00881AFB"/>
    <w:rsid w:val="00881DD5"/>
    <w:rsid w:val="00882284"/>
    <w:rsid w:val="008824A4"/>
    <w:rsid w:val="0088288B"/>
    <w:rsid w:val="00882AA4"/>
    <w:rsid w:val="00882E39"/>
    <w:rsid w:val="00882E91"/>
    <w:rsid w:val="00883252"/>
    <w:rsid w:val="0088398C"/>
    <w:rsid w:val="00883D0D"/>
    <w:rsid w:val="00883EA9"/>
    <w:rsid w:val="0088418F"/>
    <w:rsid w:val="00884667"/>
    <w:rsid w:val="00884716"/>
    <w:rsid w:val="0088481B"/>
    <w:rsid w:val="0088483B"/>
    <w:rsid w:val="00884A3C"/>
    <w:rsid w:val="008850B7"/>
    <w:rsid w:val="00885258"/>
    <w:rsid w:val="00885906"/>
    <w:rsid w:val="00885A3C"/>
    <w:rsid w:val="00885B3C"/>
    <w:rsid w:val="0088602F"/>
    <w:rsid w:val="00886147"/>
    <w:rsid w:val="008861F8"/>
    <w:rsid w:val="00886277"/>
    <w:rsid w:val="00886BEB"/>
    <w:rsid w:val="00886CDC"/>
    <w:rsid w:val="00886E1E"/>
    <w:rsid w:val="008873C1"/>
    <w:rsid w:val="00887443"/>
    <w:rsid w:val="00887866"/>
    <w:rsid w:val="00887D57"/>
    <w:rsid w:val="0089080C"/>
    <w:rsid w:val="00890D22"/>
    <w:rsid w:val="0089116B"/>
    <w:rsid w:val="00891634"/>
    <w:rsid w:val="0089183B"/>
    <w:rsid w:val="008925A1"/>
    <w:rsid w:val="00893095"/>
    <w:rsid w:val="00893608"/>
    <w:rsid w:val="008937E9"/>
    <w:rsid w:val="00893D52"/>
    <w:rsid w:val="00893E24"/>
    <w:rsid w:val="00894907"/>
    <w:rsid w:val="00894F74"/>
    <w:rsid w:val="008951A9"/>
    <w:rsid w:val="00895286"/>
    <w:rsid w:val="0089548D"/>
    <w:rsid w:val="00895594"/>
    <w:rsid w:val="008958EA"/>
    <w:rsid w:val="00895B62"/>
    <w:rsid w:val="008961CD"/>
    <w:rsid w:val="0089676A"/>
    <w:rsid w:val="008967BD"/>
    <w:rsid w:val="00896C22"/>
    <w:rsid w:val="00896D1A"/>
    <w:rsid w:val="00896D1C"/>
    <w:rsid w:val="00897110"/>
    <w:rsid w:val="0089724B"/>
    <w:rsid w:val="0089727F"/>
    <w:rsid w:val="008972C0"/>
    <w:rsid w:val="008972E6"/>
    <w:rsid w:val="0089747B"/>
    <w:rsid w:val="00897494"/>
    <w:rsid w:val="00897B48"/>
    <w:rsid w:val="00897BAE"/>
    <w:rsid w:val="00897D03"/>
    <w:rsid w:val="00897D39"/>
    <w:rsid w:val="008A0150"/>
    <w:rsid w:val="008A075A"/>
    <w:rsid w:val="008A097B"/>
    <w:rsid w:val="008A19BF"/>
    <w:rsid w:val="008A1C25"/>
    <w:rsid w:val="008A26EE"/>
    <w:rsid w:val="008A28E4"/>
    <w:rsid w:val="008A2AC5"/>
    <w:rsid w:val="008A2D55"/>
    <w:rsid w:val="008A2DCD"/>
    <w:rsid w:val="008A35F4"/>
    <w:rsid w:val="008A3842"/>
    <w:rsid w:val="008A38CD"/>
    <w:rsid w:val="008A38F1"/>
    <w:rsid w:val="008A3A23"/>
    <w:rsid w:val="008A4077"/>
    <w:rsid w:val="008A4132"/>
    <w:rsid w:val="008A4740"/>
    <w:rsid w:val="008A4A30"/>
    <w:rsid w:val="008A50FC"/>
    <w:rsid w:val="008A53DC"/>
    <w:rsid w:val="008A5593"/>
    <w:rsid w:val="008A56E0"/>
    <w:rsid w:val="008A5DE8"/>
    <w:rsid w:val="008A5E5C"/>
    <w:rsid w:val="008A6327"/>
    <w:rsid w:val="008A6B96"/>
    <w:rsid w:val="008A7084"/>
    <w:rsid w:val="008A77F8"/>
    <w:rsid w:val="008A7988"/>
    <w:rsid w:val="008A7B66"/>
    <w:rsid w:val="008A7C56"/>
    <w:rsid w:val="008A7C79"/>
    <w:rsid w:val="008B040A"/>
    <w:rsid w:val="008B0595"/>
    <w:rsid w:val="008B07EE"/>
    <w:rsid w:val="008B08C4"/>
    <w:rsid w:val="008B11E9"/>
    <w:rsid w:val="008B1446"/>
    <w:rsid w:val="008B19A3"/>
    <w:rsid w:val="008B1F2C"/>
    <w:rsid w:val="008B214F"/>
    <w:rsid w:val="008B2885"/>
    <w:rsid w:val="008B2B66"/>
    <w:rsid w:val="008B2B7F"/>
    <w:rsid w:val="008B2C6A"/>
    <w:rsid w:val="008B2DF2"/>
    <w:rsid w:val="008B3262"/>
    <w:rsid w:val="008B39E3"/>
    <w:rsid w:val="008B3AE2"/>
    <w:rsid w:val="008B3DD7"/>
    <w:rsid w:val="008B3DE3"/>
    <w:rsid w:val="008B4174"/>
    <w:rsid w:val="008B4256"/>
    <w:rsid w:val="008B42A9"/>
    <w:rsid w:val="008B44F3"/>
    <w:rsid w:val="008B47E3"/>
    <w:rsid w:val="008B49C2"/>
    <w:rsid w:val="008B4A60"/>
    <w:rsid w:val="008B4CDE"/>
    <w:rsid w:val="008B4F92"/>
    <w:rsid w:val="008B524D"/>
    <w:rsid w:val="008B525A"/>
    <w:rsid w:val="008B54EE"/>
    <w:rsid w:val="008B574E"/>
    <w:rsid w:val="008B5A3B"/>
    <w:rsid w:val="008B5E02"/>
    <w:rsid w:val="008B5ECB"/>
    <w:rsid w:val="008B65AC"/>
    <w:rsid w:val="008B65C1"/>
    <w:rsid w:val="008B6765"/>
    <w:rsid w:val="008B6B1E"/>
    <w:rsid w:val="008B6ECA"/>
    <w:rsid w:val="008B6F93"/>
    <w:rsid w:val="008B7054"/>
    <w:rsid w:val="008B70FD"/>
    <w:rsid w:val="008B718A"/>
    <w:rsid w:val="008B728A"/>
    <w:rsid w:val="008B7447"/>
    <w:rsid w:val="008B747B"/>
    <w:rsid w:val="008B7899"/>
    <w:rsid w:val="008B7F5A"/>
    <w:rsid w:val="008C0E8B"/>
    <w:rsid w:val="008C0F85"/>
    <w:rsid w:val="008C1410"/>
    <w:rsid w:val="008C16B3"/>
    <w:rsid w:val="008C1802"/>
    <w:rsid w:val="008C1885"/>
    <w:rsid w:val="008C1B01"/>
    <w:rsid w:val="008C2086"/>
    <w:rsid w:val="008C21A5"/>
    <w:rsid w:val="008C277C"/>
    <w:rsid w:val="008C2A88"/>
    <w:rsid w:val="008C2B38"/>
    <w:rsid w:val="008C3183"/>
    <w:rsid w:val="008C33C7"/>
    <w:rsid w:val="008C344F"/>
    <w:rsid w:val="008C34DF"/>
    <w:rsid w:val="008C38CB"/>
    <w:rsid w:val="008C4171"/>
    <w:rsid w:val="008C41D4"/>
    <w:rsid w:val="008C4598"/>
    <w:rsid w:val="008C464E"/>
    <w:rsid w:val="008C4D2C"/>
    <w:rsid w:val="008C4FC2"/>
    <w:rsid w:val="008C4FE4"/>
    <w:rsid w:val="008C4FFB"/>
    <w:rsid w:val="008C5131"/>
    <w:rsid w:val="008C5507"/>
    <w:rsid w:val="008C553B"/>
    <w:rsid w:val="008C5586"/>
    <w:rsid w:val="008C624F"/>
    <w:rsid w:val="008C6A0C"/>
    <w:rsid w:val="008C6CE0"/>
    <w:rsid w:val="008C7076"/>
    <w:rsid w:val="008C709E"/>
    <w:rsid w:val="008C709F"/>
    <w:rsid w:val="008C743B"/>
    <w:rsid w:val="008C7DA7"/>
    <w:rsid w:val="008D07DE"/>
    <w:rsid w:val="008D08AB"/>
    <w:rsid w:val="008D0E1C"/>
    <w:rsid w:val="008D11C8"/>
    <w:rsid w:val="008D1279"/>
    <w:rsid w:val="008D177D"/>
    <w:rsid w:val="008D17AC"/>
    <w:rsid w:val="008D1E03"/>
    <w:rsid w:val="008D215C"/>
    <w:rsid w:val="008D2AC6"/>
    <w:rsid w:val="008D2C38"/>
    <w:rsid w:val="008D2E89"/>
    <w:rsid w:val="008D35A2"/>
    <w:rsid w:val="008D36D5"/>
    <w:rsid w:val="008D3AE3"/>
    <w:rsid w:val="008D3DE1"/>
    <w:rsid w:val="008D4712"/>
    <w:rsid w:val="008D479A"/>
    <w:rsid w:val="008D4DA1"/>
    <w:rsid w:val="008D4F6E"/>
    <w:rsid w:val="008D50A0"/>
    <w:rsid w:val="008D52B9"/>
    <w:rsid w:val="008D5528"/>
    <w:rsid w:val="008D5714"/>
    <w:rsid w:val="008D5EFE"/>
    <w:rsid w:val="008D61AC"/>
    <w:rsid w:val="008D68BB"/>
    <w:rsid w:val="008D694B"/>
    <w:rsid w:val="008D6E4A"/>
    <w:rsid w:val="008D6E83"/>
    <w:rsid w:val="008D6EB5"/>
    <w:rsid w:val="008D7063"/>
    <w:rsid w:val="008D70BD"/>
    <w:rsid w:val="008D7273"/>
    <w:rsid w:val="008D74D9"/>
    <w:rsid w:val="008D76D3"/>
    <w:rsid w:val="008D7A07"/>
    <w:rsid w:val="008D7D46"/>
    <w:rsid w:val="008E0050"/>
    <w:rsid w:val="008E066E"/>
    <w:rsid w:val="008E09AB"/>
    <w:rsid w:val="008E0E2D"/>
    <w:rsid w:val="008E0EE5"/>
    <w:rsid w:val="008E10D0"/>
    <w:rsid w:val="008E14B8"/>
    <w:rsid w:val="008E159C"/>
    <w:rsid w:val="008E182D"/>
    <w:rsid w:val="008E18DE"/>
    <w:rsid w:val="008E1B31"/>
    <w:rsid w:val="008E1DB4"/>
    <w:rsid w:val="008E1DD8"/>
    <w:rsid w:val="008E3088"/>
    <w:rsid w:val="008E3254"/>
    <w:rsid w:val="008E3412"/>
    <w:rsid w:val="008E3448"/>
    <w:rsid w:val="008E366A"/>
    <w:rsid w:val="008E3772"/>
    <w:rsid w:val="008E3AAA"/>
    <w:rsid w:val="008E3EB8"/>
    <w:rsid w:val="008E3FE1"/>
    <w:rsid w:val="008E40F7"/>
    <w:rsid w:val="008E42C7"/>
    <w:rsid w:val="008E4428"/>
    <w:rsid w:val="008E461F"/>
    <w:rsid w:val="008E473D"/>
    <w:rsid w:val="008E4A03"/>
    <w:rsid w:val="008E4B19"/>
    <w:rsid w:val="008E4B4D"/>
    <w:rsid w:val="008E4ECE"/>
    <w:rsid w:val="008E4F54"/>
    <w:rsid w:val="008E50FC"/>
    <w:rsid w:val="008E55D2"/>
    <w:rsid w:val="008E56EA"/>
    <w:rsid w:val="008E5874"/>
    <w:rsid w:val="008E596F"/>
    <w:rsid w:val="008E5B23"/>
    <w:rsid w:val="008E6089"/>
    <w:rsid w:val="008E628A"/>
    <w:rsid w:val="008E6AC7"/>
    <w:rsid w:val="008E734C"/>
    <w:rsid w:val="008E7727"/>
    <w:rsid w:val="008E786D"/>
    <w:rsid w:val="008E79ED"/>
    <w:rsid w:val="008F016D"/>
    <w:rsid w:val="008F02DA"/>
    <w:rsid w:val="008F0364"/>
    <w:rsid w:val="008F071E"/>
    <w:rsid w:val="008F0917"/>
    <w:rsid w:val="008F0B9E"/>
    <w:rsid w:val="008F0C05"/>
    <w:rsid w:val="008F1213"/>
    <w:rsid w:val="008F1C9F"/>
    <w:rsid w:val="008F1E54"/>
    <w:rsid w:val="008F2037"/>
    <w:rsid w:val="008F2488"/>
    <w:rsid w:val="008F2533"/>
    <w:rsid w:val="008F2994"/>
    <w:rsid w:val="008F2B60"/>
    <w:rsid w:val="008F2E58"/>
    <w:rsid w:val="008F34ED"/>
    <w:rsid w:val="008F44BA"/>
    <w:rsid w:val="008F4784"/>
    <w:rsid w:val="008F485F"/>
    <w:rsid w:val="008F4B57"/>
    <w:rsid w:val="008F5412"/>
    <w:rsid w:val="008F54C1"/>
    <w:rsid w:val="008F5701"/>
    <w:rsid w:val="008F5A8A"/>
    <w:rsid w:val="008F5B11"/>
    <w:rsid w:val="008F5C55"/>
    <w:rsid w:val="008F5CEF"/>
    <w:rsid w:val="008F5E38"/>
    <w:rsid w:val="008F60BB"/>
    <w:rsid w:val="008F6515"/>
    <w:rsid w:val="008F656D"/>
    <w:rsid w:val="008F693C"/>
    <w:rsid w:val="008F6C40"/>
    <w:rsid w:val="008F6FD8"/>
    <w:rsid w:val="008F6FFF"/>
    <w:rsid w:val="008F76BF"/>
    <w:rsid w:val="008F7828"/>
    <w:rsid w:val="008F7EC3"/>
    <w:rsid w:val="008F7EC8"/>
    <w:rsid w:val="009001B4"/>
    <w:rsid w:val="00900245"/>
    <w:rsid w:val="0090027F"/>
    <w:rsid w:val="009005D3"/>
    <w:rsid w:val="00900609"/>
    <w:rsid w:val="009007A8"/>
    <w:rsid w:val="009009B6"/>
    <w:rsid w:val="00900B33"/>
    <w:rsid w:val="00900D6C"/>
    <w:rsid w:val="00900E17"/>
    <w:rsid w:val="00900FC1"/>
    <w:rsid w:val="009014F9"/>
    <w:rsid w:val="00901636"/>
    <w:rsid w:val="009017C4"/>
    <w:rsid w:val="00901885"/>
    <w:rsid w:val="00901CC9"/>
    <w:rsid w:val="00902221"/>
    <w:rsid w:val="00902452"/>
    <w:rsid w:val="00902677"/>
    <w:rsid w:val="00902930"/>
    <w:rsid w:val="00902D3E"/>
    <w:rsid w:val="00902D9A"/>
    <w:rsid w:val="00903135"/>
    <w:rsid w:val="00903231"/>
    <w:rsid w:val="00903779"/>
    <w:rsid w:val="009037C9"/>
    <w:rsid w:val="009039C1"/>
    <w:rsid w:val="009039F6"/>
    <w:rsid w:val="009043EE"/>
    <w:rsid w:val="0090464A"/>
    <w:rsid w:val="009048F6"/>
    <w:rsid w:val="00904D22"/>
    <w:rsid w:val="00905604"/>
    <w:rsid w:val="00905D3A"/>
    <w:rsid w:val="00905E16"/>
    <w:rsid w:val="00906595"/>
    <w:rsid w:val="009065E4"/>
    <w:rsid w:val="0090688A"/>
    <w:rsid w:val="009068DE"/>
    <w:rsid w:val="00906C59"/>
    <w:rsid w:val="00907E82"/>
    <w:rsid w:val="00907ED5"/>
    <w:rsid w:val="00910426"/>
    <w:rsid w:val="0091045C"/>
    <w:rsid w:val="009104A0"/>
    <w:rsid w:val="0091071D"/>
    <w:rsid w:val="0091072D"/>
    <w:rsid w:val="0091091C"/>
    <w:rsid w:val="00910B43"/>
    <w:rsid w:val="00910C8C"/>
    <w:rsid w:val="00910EF8"/>
    <w:rsid w:val="00910F70"/>
    <w:rsid w:val="00911126"/>
    <w:rsid w:val="00911302"/>
    <w:rsid w:val="00911450"/>
    <w:rsid w:val="0091171E"/>
    <w:rsid w:val="00911AFA"/>
    <w:rsid w:val="009122DB"/>
    <w:rsid w:val="00912585"/>
    <w:rsid w:val="009127D3"/>
    <w:rsid w:val="0091345E"/>
    <w:rsid w:val="0091389E"/>
    <w:rsid w:val="009138AB"/>
    <w:rsid w:val="00913997"/>
    <w:rsid w:val="00913B95"/>
    <w:rsid w:val="00913D08"/>
    <w:rsid w:val="00913DC5"/>
    <w:rsid w:val="0091404C"/>
    <w:rsid w:val="00914478"/>
    <w:rsid w:val="00914657"/>
    <w:rsid w:val="00914660"/>
    <w:rsid w:val="00914BCE"/>
    <w:rsid w:val="00914C06"/>
    <w:rsid w:val="00914EA0"/>
    <w:rsid w:val="00914F45"/>
    <w:rsid w:val="009155EA"/>
    <w:rsid w:val="009160BE"/>
    <w:rsid w:val="009161E4"/>
    <w:rsid w:val="0091630C"/>
    <w:rsid w:val="009167FE"/>
    <w:rsid w:val="009168D2"/>
    <w:rsid w:val="00916C5A"/>
    <w:rsid w:val="00916D53"/>
    <w:rsid w:val="00916FA8"/>
    <w:rsid w:val="009170EB"/>
    <w:rsid w:val="00917122"/>
    <w:rsid w:val="009172BB"/>
    <w:rsid w:val="009176C4"/>
    <w:rsid w:val="009177F1"/>
    <w:rsid w:val="0091789B"/>
    <w:rsid w:val="009178A6"/>
    <w:rsid w:val="00917BA4"/>
    <w:rsid w:val="00917C1D"/>
    <w:rsid w:val="00917CEF"/>
    <w:rsid w:val="009200F7"/>
    <w:rsid w:val="00920634"/>
    <w:rsid w:val="00920F75"/>
    <w:rsid w:val="009210B9"/>
    <w:rsid w:val="009212E9"/>
    <w:rsid w:val="009214A0"/>
    <w:rsid w:val="00921687"/>
    <w:rsid w:val="00921C34"/>
    <w:rsid w:val="009225FB"/>
    <w:rsid w:val="009227AA"/>
    <w:rsid w:val="0092298B"/>
    <w:rsid w:val="00922E6D"/>
    <w:rsid w:val="009230A4"/>
    <w:rsid w:val="009230DA"/>
    <w:rsid w:val="00923620"/>
    <w:rsid w:val="00923D4F"/>
    <w:rsid w:val="00923F9D"/>
    <w:rsid w:val="0092412D"/>
    <w:rsid w:val="00924166"/>
    <w:rsid w:val="009242F9"/>
    <w:rsid w:val="00924443"/>
    <w:rsid w:val="00924CE9"/>
    <w:rsid w:val="00925133"/>
    <w:rsid w:val="009252B4"/>
    <w:rsid w:val="009252BE"/>
    <w:rsid w:val="0092544B"/>
    <w:rsid w:val="00925E0D"/>
    <w:rsid w:val="00925FD5"/>
    <w:rsid w:val="009260F8"/>
    <w:rsid w:val="0092626E"/>
    <w:rsid w:val="0092633F"/>
    <w:rsid w:val="00926646"/>
    <w:rsid w:val="009269F2"/>
    <w:rsid w:val="00926B90"/>
    <w:rsid w:val="00926F5D"/>
    <w:rsid w:val="009273B6"/>
    <w:rsid w:val="009277CA"/>
    <w:rsid w:val="009278CD"/>
    <w:rsid w:val="00927921"/>
    <w:rsid w:val="00927AA9"/>
    <w:rsid w:val="00927CAC"/>
    <w:rsid w:val="00927FAC"/>
    <w:rsid w:val="00930254"/>
    <w:rsid w:val="00930820"/>
    <w:rsid w:val="00930A23"/>
    <w:rsid w:val="00930D8C"/>
    <w:rsid w:val="00931527"/>
    <w:rsid w:val="00931B26"/>
    <w:rsid w:val="00931E8A"/>
    <w:rsid w:val="00932079"/>
    <w:rsid w:val="00932709"/>
    <w:rsid w:val="00932F2F"/>
    <w:rsid w:val="00932F69"/>
    <w:rsid w:val="00933091"/>
    <w:rsid w:val="0093361D"/>
    <w:rsid w:val="00933CE1"/>
    <w:rsid w:val="009342D2"/>
    <w:rsid w:val="00934597"/>
    <w:rsid w:val="00934670"/>
    <w:rsid w:val="00935054"/>
    <w:rsid w:val="00935077"/>
    <w:rsid w:val="0093522B"/>
    <w:rsid w:val="009353FE"/>
    <w:rsid w:val="00935B70"/>
    <w:rsid w:val="00935B8E"/>
    <w:rsid w:val="009361B6"/>
    <w:rsid w:val="00936248"/>
    <w:rsid w:val="00936575"/>
    <w:rsid w:val="00936D28"/>
    <w:rsid w:val="00936D3B"/>
    <w:rsid w:val="0093702B"/>
    <w:rsid w:val="009370F3"/>
    <w:rsid w:val="00937342"/>
    <w:rsid w:val="009377D4"/>
    <w:rsid w:val="009378A6"/>
    <w:rsid w:val="00937AB2"/>
    <w:rsid w:val="00937AE6"/>
    <w:rsid w:val="00937BF1"/>
    <w:rsid w:val="0094029D"/>
    <w:rsid w:val="0094070E"/>
    <w:rsid w:val="0094075D"/>
    <w:rsid w:val="00940B6C"/>
    <w:rsid w:val="00941038"/>
    <w:rsid w:val="00941123"/>
    <w:rsid w:val="00941149"/>
    <w:rsid w:val="00941405"/>
    <w:rsid w:val="009416E7"/>
    <w:rsid w:val="00941B99"/>
    <w:rsid w:val="00941E03"/>
    <w:rsid w:val="00942082"/>
    <w:rsid w:val="0094223B"/>
    <w:rsid w:val="009423A4"/>
    <w:rsid w:val="009426C2"/>
    <w:rsid w:val="00942B53"/>
    <w:rsid w:val="00942F7D"/>
    <w:rsid w:val="00943502"/>
    <w:rsid w:val="00943587"/>
    <w:rsid w:val="00943602"/>
    <w:rsid w:val="00943A63"/>
    <w:rsid w:val="00943B92"/>
    <w:rsid w:val="00943C8D"/>
    <w:rsid w:val="00943DFE"/>
    <w:rsid w:val="00943E6A"/>
    <w:rsid w:val="00944032"/>
    <w:rsid w:val="00944B37"/>
    <w:rsid w:val="00944BB1"/>
    <w:rsid w:val="00945285"/>
    <w:rsid w:val="0094578B"/>
    <w:rsid w:val="009459AE"/>
    <w:rsid w:val="00945C73"/>
    <w:rsid w:val="00945D5F"/>
    <w:rsid w:val="00945D68"/>
    <w:rsid w:val="00945FC8"/>
    <w:rsid w:val="009463FE"/>
    <w:rsid w:val="00946A13"/>
    <w:rsid w:val="00946CC8"/>
    <w:rsid w:val="00946D27"/>
    <w:rsid w:val="00946DD1"/>
    <w:rsid w:val="00946F38"/>
    <w:rsid w:val="00947412"/>
    <w:rsid w:val="00947574"/>
    <w:rsid w:val="00947700"/>
    <w:rsid w:val="00947C8A"/>
    <w:rsid w:val="00947CA0"/>
    <w:rsid w:val="00947CFE"/>
    <w:rsid w:val="00947EE5"/>
    <w:rsid w:val="0095075C"/>
    <w:rsid w:val="009507E6"/>
    <w:rsid w:val="0095090C"/>
    <w:rsid w:val="00950C2B"/>
    <w:rsid w:val="00950C71"/>
    <w:rsid w:val="00951E27"/>
    <w:rsid w:val="00951F14"/>
    <w:rsid w:val="0095222C"/>
    <w:rsid w:val="0095230A"/>
    <w:rsid w:val="00952724"/>
    <w:rsid w:val="0095279A"/>
    <w:rsid w:val="00952F7A"/>
    <w:rsid w:val="00953469"/>
    <w:rsid w:val="00953F84"/>
    <w:rsid w:val="009546AC"/>
    <w:rsid w:val="00954A23"/>
    <w:rsid w:val="00954B9B"/>
    <w:rsid w:val="00954BC8"/>
    <w:rsid w:val="00954FCF"/>
    <w:rsid w:val="00955891"/>
    <w:rsid w:val="00955C8D"/>
    <w:rsid w:val="00955EC5"/>
    <w:rsid w:val="00955EFC"/>
    <w:rsid w:val="00956373"/>
    <w:rsid w:val="009563AE"/>
    <w:rsid w:val="0095646E"/>
    <w:rsid w:val="0095652F"/>
    <w:rsid w:val="00956772"/>
    <w:rsid w:val="0095678D"/>
    <w:rsid w:val="00956B35"/>
    <w:rsid w:val="0095763B"/>
    <w:rsid w:val="009576E2"/>
    <w:rsid w:val="00957810"/>
    <w:rsid w:val="00957860"/>
    <w:rsid w:val="00957D04"/>
    <w:rsid w:val="00957F31"/>
    <w:rsid w:val="00957F95"/>
    <w:rsid w:val="00960042"/>
    <w:rsid w:val="00960052"/>
    <w:rsid w:val="0096019E"/>
    <w:rsid w:val="0096020D"/>
    <w:rsid w:val="00960596"/>
    <w:rsid w:val="00960793"/>
    <w:rsid w:val="00960865"/>
    <w:rsid w:val="00960D04"/>
    <w:rsid w:val="009618A2"/>
    <w:rsid w:val="009618E4"/>
    <w:rsid w:val="00961CB9"/>
    <w:rsid w:val="00962177"/>
    <w:rsid w:val="009624CD"/>
    <w:rsid w:val="0096250D"/>
    <w:rsid w:val="0096261D"/>
    <w:rsid w:val="00962818"/>
    <w:rsid w:val="00962916"/>
    <w:rsid w:val="00962FB1"/>
    <w:rsid w:val="00963414"/>
    <w:rsid w:val="0096356A"/>
    <w:rsid w:val="009635B1"/>
    <w:rsid w:val="00963E4B"/>
    <w:rsid w:val="009640C7"/>
    <w:rsid w:val="00964387"/>
    <w:rsid w:val="0096488B"/>
    <w:rsid w:val="00964BDC"/>
    <w:rsid w:val="00964CA5"/>
    <w:rsid w:val="00964E0C"/>
    <w:rsid w:val="0096526A"/>
    <w:rsid w:val="009655DC"/>
    <w:rsid w:val="00965806"/>
    <w:rsid w:val="009658E6"/>
    <w:rsid w:val="00965BEA"/>
    <w:rsid w:val="00965CE5"/>
    <w:rsid w:val="00965D0D"/>
    <w:rsid w:val="00965D73"/>
    <w:rsid w:val="0096604C"/>
    <w:rsid w:val="009660F5"/>
    <w:rsid w:val="009661C1"/>
    <w:rsid w:val="009666AD"/>
    <w:rsid w:val="00966900"/>
    <w:rsid w:val="0096712D"/>
    <w:rsid w:val="0096742E"/>
    <w:rsid w:val="009674FB"/>
    <w:rsid w:val="009675F0"/>
    <w:rsid w:val="009700BD"/>
    <w:rsid w:val="00970216"/>
    <w:rsid w:val="009704BF"/>
    <w:rsid w:val="00970BBE"/>
    <w:rsid w:val="00970C00"/>
    <w:rsid w:val="009713E2"/>
    <w:rsid w:val="009714B8"/>
    <w:rsid w:val="00971804"/>
    <w:rsid w:val="0097229C"/>
    <w:rsid w:val="009728DC"/>
    <w:rsid w:val="00973263"/>
    <w:rsid w:val="0097331C"/>
    <w:rsid w:val="00973781"/>
    <w:rsid w:val="00973B6A"/>
    <w:rsid w:val="00973D79"/>
    <w:rsid w:val="00973F33"/>
    <w:rsid w:val="009740FA"/>
    <w:rsid w:val="009749C9"/>
    <w:rsid w:val="009749F4"/>
    <w:rsid w:val="00974C1E"/>
    <w:rsid w:val="00974DF8"/>
    <w:rsid w:val="00974E75"/>
    <w:rsid w:val="00975192"/>
    <w:rsid w:val="00975283"/>
    <w:rsid w:val="009752A3"/>
    <w:rsid w:val="009752B0"/>
    <w:rsid w:val="0097559E"/>
    <w:rsid w:val="009755C4"/>
    <w:rsid w:val="00975679"/>
    <w:rsid w:val="00975741"/>
    <w:rsid w:val="009766B8"/>
    <w:rsid w:val="009769C9"/>
    <w:rsid w:val="0097730D"/>
    <w:rsid w:val="00977413"/>
    <w:rsid w:val="00977459"/>
    <w:rsid w:val="00977724"/>
    <w:rsid w:val="00977782"/>
    <w:rsid w:val="0098028E"/>
    <w:rsid w:val="00980506"/>
    <w:rsid w:val="009808EA"/>
    <w:rsid w:val="00981289"/>
    <w:rsid w:val="00981621"/>
    <w:rsid w:val="00981EEA"/>
    <w:rsid w:val="009822CB"/>
    <w:rsid w:val="00982598"/>
    <w:rsid w:val="00982794"/>
    <w:rsid w:val="00982BAF"/>
    <w:rsid w:val="00982BC8"/>
    <w:rsid w:val="00982D3E"/>
    <w:rsid w:val="00982E58"/>
    <w:rsid w:val="00982EF5"/>
    <w:rsid w:val="0098312E"/>
    <w:rsid w:val="00983817"/>
    <w:rsid w:val="00983DC6"/>
    <w:rsid w:val="009841C9"/>
    <w:rsid w:val="00984440"/>
    <w:rsid w:val="00984616"/>
    <w:rsid w:val="00984765"/>
    <w:rsid w:val="00984D83"/>
    <w:rsid w:val="00985A63"/>
    <w:rsid w:val="00985B85"/>
    <w:rsid w:val="00985BA2"/>
    <w:rsid w:val="00985BC5"/>
    <w:rsid w:val="00985CB7"/>
    <w:rsid w:val="00985D99"/>
    <w:rsid w:val="00985EB6"/>
    <w:rsid w:val="009868E5"/>
    <w:rsid w:val="00986D9C"/>
    <w:rsid w:val="00987107"/>
    <w:rsid w:val="009871DF"/>
    <w:rsid w:val="0098726C"/>
    <w:rsid w:val="00987362"/>
    <w:rsid w:val="0098757C"/>
    <w:rsid w:val="009878E1"/>
    <w:rsid w:val="00987A16"/>
    <w:rsid w:val="00987BE8"/>
    <w:rsid w:val="00987D42"/>
    <w:rsid w:val="009902D1"/>
    <w:rsid w:val="0099050E"/>
    <w:rsid w:val="00990550"/>
    <w:rsid w:val="00990859"/>
    <w:rsid w:val="00990A56"/>
    <w:rsid w:val="00990B40"/>
    <w:rsid w:val="0099114A"/>
    <w:rsid w:val="009914FF"/>
    <w:rsid w:val="009915BA"/>
    <w:rsid w:val="00991B4C"/>
    <w:rsid w:val="00991B73"/>
    <w:rsid w:val="00991BE9"/>
    <w:rsid w:val="00991E02"/>
    <w:rsid w:val="00992176"/>
    <w:rsid w:val="009925B1"/>
    <w:rsid w:val="0099279C"/>
    <w:rsid w:val="00992984"/>
    <w:rsid w:val="00992C8D"/>
    <w:rsid w:val="00992F19"/>
    <w:rsid w:val="0099329A"/>
    <w:rsid w:val="009933BC"/>
    <w:rsid w:val="00993512"/>
    <w:rsid w:val="009937CE"/>
    <w:rsid w:val="009945E2"/>
    <w:rsid w:val="00994C7F"/>
    <w:rsid w:val="00995899"/>
    <w:rsid w:val="00995B8D"/>
    <w:rsid w:val="00995FE2"/>
    <w:rsid w:val="00996A91"/>
    <w:rsid w:val="00997026"/>
    <w:rsid w:val="009973B9"/>
    <w:rsid w:val="009976FA"/>
    <w:rsid w:val="00997745"/>
    <w:rsid w:val="00997FDB"/>
    <w:rsid w:val="00997FF0"/>
    <w:rsid w:val="009A0737"/>
    <w:rsid w:val="009A08D2"/>
    <w:rsid w:val="009A0A8B"/>
    <w:rsid w:val="009A0DDA"/>
    <w:rsid w:val="009A1316"/>
    <w:rsid w:val="009A1695"/>
    <w:rsid w:val="009A18C2"/>
    <w:rsid w:val="009A1B68"/>
    <w:rsid w:val="009A1C17"/>
    <w:rsid w:val="009A1C5C"/>
    <w:rsid w:val="009A1EAC"/>
    <w:rsid w:val="009A1F75"/>
    <w:rsid w:val="009A1F7B"/>
    <w:rsid w:val="009A2052"/>
    <w:rsid w:val="009A2112"/>
    <w:rsid w:val="009A2132"/>
    <w:rsid w:val="009A2251"/>
    <w:rsid w:val="009A23BE"/>
    <w:rsid w:val="009A27A7"/>
    <w:rsid w:val="009A3330"/>
    <w:rsid w:val="009A33F9"/>
    <w:rsid w:val="009A368A"/>
    <w:rsid w:val="009A3763"/>
    <w:rsid w:val="009A3B6B"/>
    <w:rsid w:val="009A3C3C"/>
    <w:rsid w:val="009A3CA4"/>
    <w:rsid w:val="009A3CE4"/>
    <w:rsid w:val="009A411B"/>
    <w:rsid w:val="009A439A"/>
    <w:rsid w:val="009A463F"/>
    <w:rsid w:val="009A46F2"/>
    <w:rsid w:val="009A4B60"/>
    <w:rsid w:val="009A53CE"/>
    <w:rsid w:val="009A55CA"/>
    <w:rsid w:val="009A5A7E"/>
    <w:rsid w:val="009A60FA"/>
    <w:rsid w:val="009A6237"/>
    <w:rsid w:val="009A6B67"/>
    <w:rsid w:val="009A75AF"/>
    <w:rsid w:val="009A775D"/>
    <w:rsid w:val="009A7768"/>
    <w:rsid w:val="009A7813"/>
    <w:rsid w:val="009A7CA1"/>
    <w:rsid w:val="009A7D99"/>
    <w:rsid w:val="009B087B"/>
    <w:rsid w:val="009B08BD"/>
    <w:rsid w:val="009B0DBC"/>
    <w:rsid w:val="009B0EB7"/>
    <w:rsid w:val="009B14F2"/>
    <w:rsid w:val="009B15EC"/>
    <w:rsid w:val="009B2373"/>
    <w:rsid w:val="009B24A2"/>
    <w:rsid w:val="009B29E7"/>
    <w:rsid w:val="009B2B65"/>
    <w:rsid w:val="009B2EE5"/>
    <w:rsid w:val="009B2F29"/>
    <w:rsid w:val="009B3005"/>
    <w:rsid w:val="009B343E"/>
    <w:rsid w:val="009B371D"/>
    <w:rsid w:val="009B4232"/>
    <w:rsid w:val="009B4E93"/>
    <w:rsid w:val="009B4FDA"/>
    <w:rsid w:val="009B5461"/>
    <w:rsid w:val="009B5B3C"/>
    <w:rsid w:val="009B5E58"/>
    <w:rsid w:val="009B5E85"/>
    <w:rsid w:val="009B5ECF"/>
    <w:rsid w:val="009B62B3"/>
    <w:rsid w:val="009B62DF"/>
    <w:rsid w:val="009B67D3"/>
    <w:rsid w:val="009B6B42"/>
    <w:rsid w:val="009B6BA1"/>
    <w:rsid w:val="009B6D44"/>
    <w:rsid w:val="009B6F71"/>
    <w:rsid w:val="009B731A"/>
    <w:rsid w:val="009B7C7E"/>
    <w:rsid w:val="009C014A"/>
    <w:rsid w:val="009C032A"/>
    <w:rsid w:val="009C03ED"/>
    <w:rsid w:val="009C0447"/>
    <w:rsid w:val="009C04D0"/>
    <w:rsid w:val="009C059B"/>
    <w:rsid w:val="009C0A0A"/>
    <w:rsid w:val="009C0A14"/>
    <w:rsid w:val="009C0E02"/>
    <w:rsid w:val="009C1172"/>
    <w:rsid w:val="009C11B1"/>
    <w:rsid w:val="009C12CF"/>
    <w:rsid w:val="009C1820"/>
    <w:rsid w:val="009C183D"/>
    <w:rsid w:val="009C19B3"/>
    <w:rsid w:val="009C208B"/>
    <w:rsid w:val="009C2743"/>
    <w:rsid w:val="009C2DF3"/>
    <w:rsid w:val="009C3401"/>
    <w:rsid w:val="009C3418"/>
    <w:rsid w:val="009C3546"/>
    <w:rsid w:val="009C3608"/>
    <w:rsid w:val="009C36E3"/>
    <w:rsid w:val="009C3967"/>
    <w:rsid w:val="009C3CB8"/>
    <w:rsid w:val="009C3F05"/>
    <w:rsid w:val="009C41C4"/>
    <w:rsid w:val="009C4373"/>
    <w:rsid w:val="009C488D"/>
    <w:rsid w:val="009C4A23"/>
    <w:rsid w:val="009C4AFB"/>
    <w:rsid w:val="009C4CD5"/>
    <w:rsid w:val="009C4D34"/>
    <w:rsid w:val="009C57C7"/>
    <w:rsid w:val="009C586F"/>
    <w:rsid w:val="009C58F7"/>
    <w:rsid w:val="009C5F63"/>
    <w:rsid w:val="009C614D"/>
    <w:rsid w:val="009C6215"/>
    <w:rsid w:val="009C6468"/>
    <w:rsid w:val="009C6728"/>
    <w:rsid w:val="009C673A"/>
    <w:rsid w:val="009C68C1"/>
    <w:rsid w:val="009C6B02"/>
    <w:rsid w:val="009C6B9D"/>
    <w:rsid w:val="009C6FE1"/>
    <w:rsid w:val="009C70BA"/>
    <w:rsid w:val="009C71B9"/>
    <w:rsid w:val="009C721F"/>
    <w:rsid w:val="009C7A01"/>
    <w:rsid w:val="009C7E5B"/>
    <w:rsid w:val="009D02FF"/>
    <w:rsid w:val="009D0924"/>
    <w:rsid w:val="009D118B"/>
    <w:rsid w:val="009D12F0"/>
    <w:rsid w:val="009D1438"/>
    <w:rsid w:val="009D1518"/>
    <w:rsid w:val="009D17F6"/>
    <w:rsid w:val="009D19B0"/>
    <w:rsid w:val="009D1BE1"/>
    <w:rsid w:val="009D1DD0"/>
    <w:rsid w:val="009D2030"/>
    <w:rsid w:val="009D2281"/>
    <w:rsid w:val="009D23B0"/>
    <w:rsid w:val="009D27DC"/>
    <w:rsid w:val="009D28F6"/>
    <w:rsid w:val="009D2DE6"/>
    <w:rsid w:val="009D303B"/>
    <w:rsid w:val="009D316F"/>
    <w:rsid w:val="009D3225"/>
    <w:rsid w:val="009D390E"/>
    <w:rsid w:val="009D3B92"/>
    <w:rsid w:val="009D3D31"/>
    <w:rsid w:val="009D3DFE"/>
    <w:rsid w:val="009D485D"/>
    <w:rsid w:val="009D4A58"/>
    <w:rsid w:val="009D4A70"/>
    <w:rsid w:val="009D4EE8"/>
    <w:rsid w:val="009D4F96"/>
    <w:rsid w:val="009D5245"/>
    <w:rsid w:val="009D52AD"/>
    <w:rsid w:val="009D52DA"/>
    <w:rsid w:val="009D54D0"/>
    <w:rsid w:val="009D567F"/>
    <w:rsid w:val="009D5745"/>
    <w:rsid w:val="009D5C32"/>
    <w:rsid w:val="009D5E67"/>
    <w:rsid w:val="009D61E6"/>
    <w:rsid w:val="009D655C"/>
    <w:rsid w:val="009D67F8"/>
    <w:rsid w:val="009D69FD"/>
    <w:rsid w:val="009D6B88"/>
    <w:rsid w:val="009D6C12"/>
    <w:rsid w:val="009D6C79"/>
    <w:rsid w:val="009D6CFB"/>
    <w:rsid w:val="009D6D8E"/>
    <w:rsid w:val="009D7713"/>
    <w:rsid w:val="009D77FE"/>
    <w:rsid w:val="009D790F"/>
    <w:rsid w:val="009D79AB"/>
    <w:rsid w:val="009D7C3A"/>
    <w:rsid w:val="009E0084"/>
    <w:rsid w:val="009E0085"/>
    <w:rsid w:val="009E05F3"/>
    <w:rsid w:val="009E0713"/>
    <w:rsid w:val="009E093B"/>
    <w:rsid w:val="009E0B60"/>
    <w:rsid w:val="009E1A3E"/>
    <w:rsid w:val="009E1EFB"/>
    <w:rsid w:val="009E2064"/>
    <w:rsid w:val="009E26A5"/>
    <w:rsid w:val="009E27A6"/>
    <w:rsid w:val="009E303E"/>
    <w:rsid w:val="009E30B5"/>
    <w:rsid w:val="009E34F0"/>
    <w:rsid w:val="009E3517"/>
    <w:rsid w:val="009E3884"/>
    <w:rsid w:val="009E3992"/>
    <w:rsid w:val="009E3A17"/>
    <w:rsid w:val="009E3B08"/>
    <w:rsid w:val="009E430F"/>
    <w:rsid w:val="009E4421"/>
    <w:rsid w:val="009E458D"/>
    <w:rsid w:val="009E4C3A"/>
    <w:rsid w:val="009E5720"/>
    <w:rsid w:val="009E57E9"/>
    <w:rsid w:val="009E5AA8"/>
    <w:rsid w:val="009E5D5B"/>
    <w:rsid w:val="009E644D"/>
    <w:rsid w:val="009E66FE"/>
    <w:rsid w:val="009E69FD"/>
    <w:rsid w:val="009E6EC0"/>
    <w:rsid w:val="009E7611"/>
    <w:rsid w:val="009E7640"/>
    <w:rsid w:val="009E7864"/>
    <w:rsid w:val="009E7F25"/>
    <w:rsid w:val="009E7FF4"/>
    <w:rsid w:val="009F00E4"/>
    <w:rsid w:val="009F047C"/>
    <w:rsid w:val="009F0C25"/>
    <w:rsid w:val="009F0FC5"/>
    <w:rsid w:val="009F138C"/>
    <w:rsid w:val="009F13B3"/>
    <w:rsid w:val="009F1540"/>
    <w:rsid w:val="009F1ADE"/>
    <w:rsid w:val="009F1B49"/>
    <w:rsid w:val="009F23EA"/>
    <w:rsid w:val="009F2460"/>
    <w:rsid w:val="009F26D2"/>
    <w:rsid w:val="009F2C26"/>
    <w:rsid w:val="009F2D51"/>
    <w:rsid w:val="009F3359"/>
    <w:rsid w:val="009F39B3"/>
    <w:rsid w:val="009F3A28"/>
    <w:rsid w:val="009F3B11"/>
    <w:rsid w:val="009F427F"/>
    <w:rsid w:val="009F4825"/>
    <w:rsid w:val="009F51A9"/>
    <w:rsid w:val="009F56CB"/>
    <w:rsid w:val="009F591C"/>
    <w:rsid w:val="009F5A06"/>
    <w:rsid w:val="009F5A96"/>
    <w:rsid w:val="009F5A9E"/>
    <w:rsid w:val="009F5B2B"/>
    <w:rsid w:val="009F5DAD"/>
    <w:rsid w:val="009F5FA8"/>
    <w:rsid w:val="009F625E"/>
    <w:rsid w:val="009F630F"/>
    <w:rsid w:val="009F6C6C"/>
    <w:rsid w:val="009F6C7C"/>
    <w:rsid w:val="009F6DAD"/>
    <w:rsid w:val="009F73D2"/>
    <w:rsid w:val="009F7472"/>
    <w:rsid w:val="009F7C3D"/>
    <w:rsid w:val="00A00381"/>
    <w:rsid w:val="00A008E2"/>
    <w:rsid w:val="00A009D9"/>
    <w:rsid w:val="00A00BA3"/>
    <w:rsid w:val="00A00E0D"/>
    <w:rsid w:val="00A0101A"/>
    <w:rsid w:val="00A01C66"/>
    <w:rsid w:val="00A01EB3"/>
    <w:rsid w:val="00A020E3"/>
    <w:rsid w:val="00A020FE"/>
    <w:rsid w:val="00A02616"/>
    <w:rsid w:val="00A02746"/>
    <w:rsid w:val="00A03044"/>
    <w:rsid w:val="00A030D8"/>
    <w:rsid w:val="00A031C4"/>
    <w:rsid w:val="00A031DF"/>
    <w:rsid w:val="00A032B6"/>
    <w:rsid w:val="00A03936"/>
    <w:rsid w:val="00A03B57"/>
    <w:rsid w:val="00A03B92"/>
    <w:rsid w:val="00A03BDA"/>
    <w:rsid w:val="00A03FB2"/>
    <w:rsid w:val="00A04034"/>
    <w:rsid w:val="00A04DE1"/>
    <w:rsid w:val="00A05321"/>
    <w:rsid w:val="00A05690"/>
    <w:rsid w:val="00A05922"/>
    <w:rsid w:val="00A059A6"/>
    <w:rsid w:val="00A05A01"/>
    <w:rsid w:val="00A05CBF"/>
    <w:rsid w:val="00A05E69"/>
    <w:rsid w:val="00A05E9C"/>
    <w:rsid w:val="00A06192"/>
    <w:rsid w:val="00A06F26"/>
    <w:rsid w:val="00A071CD"/>
    <w:rsid w:val="00A07624"/>
    <w:rsid w:val="00A0763B"/>
    <w:rsid w:val="00A105B7"/>
    <w:rsid w:val="00A106B9"/>
    <w:rsid w:val="00A10BC8"/>
    <w:rsid w:val="00A10E81"/>
    <w:rsid w:val="00A1124B"/>
    <w:rsid w:val="00A11432"/>
    <w:rsid w:val="00A117A1"/>
    <w:rsid w:val="00A11ABF"/>
    <w:rsid w:val="00A12470"/>
    <w:rsid w:val="00A12755"/>
    <w:rsid w:val="00A1280D"/>
    <w:rsid w:val="00A1287A"/>
    <w:rsid w:val="00A12C5D"/>
    <w:rsid w:val="00A12F9F"/>
    <w:rsid w:val="00A132D3"/>
    <w:rsid w:val="00A136DB"/>
    <w:rsid w:val="00A13A52"/>
    <w:rsid w:val="00A13F85"/>
    <w:rsid w:val="00A14039"/>
    <w:rsid w:val="00A14052"/>
    <w:rsid w:val="00A1408B"/>
    <w:rsid w:val="00A14174"/>
    <w:rsid w:val="00A149A8"/>
    <w:rsid w:val="00A14CD9"/>
    <w:rsid w:val="00A15047"/>
    <w:rsid w:val="00A151A4"/>
    <w:rsid w:val="00A15519"/>
    <w:rsid w:val="00A156BE"/>
    <w:rsid w:val="00A15C01"/>
    <w:rsid w:val="00A16D0A"/>
    <w:rsid w:val="00A17927"/>
    <w:rsid w:val="00A17BB1"/>
    <w:rsid w:val="00A17C6A"/>
    <w:rsid w:val="00A17DA9"/>
    <w:rsid w:val="00A17E36"/>
    <w:rsid w:val="00A200B8"/>
    <w:rsid w:val="00A203FD"/>
    <w:rsid w:val="00A20A2A"/>
    <w:rsid w:val="00A20A6A"/>
    <w:rsid w:val="00A20B67"/>
    <w:rsid w:val="00A20E05"/>
    <w:rsid w:val="00A215A5"/>
    <w:rsid w:val="00A22054"/>
    <w:rsid w:val="00A221FC"/>
    <w:rsid w:val="00A22590"/>
    <w:rsid w:val="00A22AE0"/>
    <w:rsid w:val="00A22B67"/>
    <w:rsid w:val="00A22EEA"/>
    <w:rsid w:val="00A23197"/>
    <w:rsid w:val="00A231D2"/>
    <w:rsid w:val="00A2352A"/>
    <w:rsid w:val="00A23C36"/>
    <w:rsid w:val="00A23D86"/>
    <w:rsid w:val="00A240E6"/>
    <w:rsid w:val="00A24936"/>
    <w:rsid w:val="00A249B7"/>
    <w:rsid w:val="00A24BC4"/>
    <w:rsid w:val="00A251E9"/>
    <w:rsid w:val="00A2524B"/>
    <w:rsid w:val="00A263D7"/>
    <w:rsid w:val="00A266EB"/>
    <w:rsid w:val="00A26A33"/>
    <w:rsid w:val="00A26C18"/>
    <w:rsid w:val="00A26FAD"/>
    <w:rsid w:val="00A273BE"/>
    <w:rsid w:val="00A274B4"/>
    <w:rsid w:val="00A278D6"/>
    <w:rsid w:val="00A27C68"/>
    <w:rsid w:val="00A30A42"/>
    <w:rsid w:val="00A30ACE"/>
    <w:rsid w:val="00A30B63"/>
    <w:rsid w:val="00A31081"/>
    <w:rsid w:val="00A311E9"/>
    <w:rsid w:val="00A311F4"/>
    <w:rsid w:val="00A3133A"/>
    <w:rsid w:val="00A316DD"/>
    <w:rsid w:val="00A31D87"/>
    <w:rsid w:val="00A32053"/>
    <w:rsid w:val="00A32CAF"/>
    <w:rsid w:val="00A32D22"/>
    <w:rsid w:val="00A33829"/>
    <w:rsid w:val="00A33C38"/>
    <w:rsid w:val="00A3427C"/>
    <w:rsid w:val="00A34CC6"/>
    <w:rsid w:val="00A34DF9"/>
    <w:rsid w:val="00A352BF"/>
    <w:rsid w:val="00A3578A"/>
    <w:rsid w:val="00A35A35"/>
    <w:rsid w:val="00A35F9D"/>
    <w:rsid w:val="00A363C4"/>
    <w:rsid w:val="00A364C9"/>
    <w:rsid w:val="00A36673"/>
    <w:rsid w:val="00A36C6C"/>
    <w:rsid w:val="00A36E88"/>
    <w:rsid w:val="00A3706A"/>
    <w:rsid w:val="00A3717B"/>
    <w:rsid w:val="00A374F1"/>
    <w:rsid w:val="00A376AB"/>
    <w:rsid w:val="00A378B4"/>
    <w:rsid w:val="00A4013D"/>
    <w:rsid w:val="00A40851"/>
    <w:rsid w:val="00A40C1B"/>
    <w:rsid w:val="00A40CB7"/>
    <w:rsid w:val="00A40FFE"/>
    <w:rsid w:val="00A410D4"/>
    <w:rsid w:val="00A4113E"/>
    <w:rsid w:val="00A414CA"/>
    <w:rsid w:val="00A41818"/>
    <w:rsid w:val="00A41E01"/>
    <w:rsid w:val="00A422CC"/>
    <w:rsid w:val="00A422E6"/>
    <w:rsid w:val="00A4283A"/>
    <w:rsid w:val="00A42B13"/>
    <w:rsid w:val="00A42FB1"/>
    <w:rsid w:val="00A4370A"/>
    <w:rsid w:val="00A43E8E"/>
    <w:rsid w:val="00A44345"/>
    <w:rsid w:val="00A449E2"/>
    <w:rsid w:val="00A44B10"/>
    <w:rsid w:val="00A44B35"/>
    <w:rsid w:val="00A44C0C"/>
    <w:rsid w:val="00A4504C"/>
    <w:rsid w:val="00A4509A"/>
    <w:rsid w:val="00A4517D"/>
    <w:rsid w:val="00A462C1"/>
    <w:rsid w:val="00A463B8"/>
    <w:rsid w:val="00A46506"/>
    <w:rsid w:val="00A4736E"/>
    <w:rsid w:val="00A47C0E"/>
    <w:rsid w:val="00A5024A"/>
    <w:rsid w:val="00A502B7"/>
    <w:rsid w:val="00A5032F"/>
    <w:rsid w:val="00A50BA6"/>
    <w:rsid w:val="00A514AD"/>
    <w:rsid w:val="00A51C44"/>
    <w:rsid w:val="00A51F95"/>
    <w:rsid w:val="00A523C0"/>
    <w:rsid w:val="00A52A5C"/>
    <w:rsid w:val="00A53606"/>
    <w:rsid w:val="00A5419C"/>
    <w:rsid w:val="00A544D6"/>
    <w:rsid w:val="00A54647"/>
    <w:rsid w:val="00A54817"/>
    <w:rsid w:val="00A54864"/>
    <w:rsid w:val="00A5495D"/>
    <w:rsid w:val="00A54EC9"/>
    <w:rsid w:val="00A54FCD"/>
    <w:rsid w:val="00A553BC"/>
    <w:rsid w:val="00A553EF"/>
    <w:rsid w:val="00A561FF"/>
    <w:rsid w:val="00A56344"/>
    <w:rsid w:val="00A56993"/>
    <w:rsid w:val="00A56AF6"/>
    <w:rsid w:val="00A56B12"/>
    <w:rsid w:val="00A56C8A"/>
    <w:rsid w:val="00A57BFB"/>
    <w:rsid w:val="00A57E08"/>
    <w:rsid w:val="00A57F44"/>
    <w:rsid w:val="00A601C0"/>
    <w:rsid w:val="00A601C8"/>
    <w:rsid w:val="00A603AB"/>
    <w:rsid w:val="00A60417"/>
    <w:rsid w:val="00A6060C"/>
    <w:rsid w:val="00A60711"/>
    <w:rsid w:val="00A60834"/>
    <w:rsid w:val="00A609DA"/>
    <w:rsid w:val="00A60BB3"/>
    <w:rsid w:val="00A60CBF"/>
    <w:rsid w:val="00A6132D"/>
    <w:rsid w:val="00A6151F"/>
    <w:rsid w:val="00A61844"/>
    <w:rsid w:val="00A62272"/>
    <w:rsid w:val="00A622EB"/>
    <w:rsid w:val="00A62319"/>
    <w:rsid w:val="00A62429"/>
    <w:rsid w:val="00A62733"/>
    <w:rsid w:val="00A62AA9"/>
    <w:rsid w:val="00A62F16"/>
    <w:rsid w:val="00A62F3C"/>
    <w:rsid w:val="00A6349D"/>
    <w:rsid w:val="00A63684"/>
    <w:rsid w:val="00A6372C"/>
    <w:rsid w:val="00A638C6"/>
    <w:rsid w:val="00A63BED"/>
    <w:rsid w:val="00A63C71"/>
    <w:rsid w:val="00A63E2D"/>
    <w:rsid w:val="00A64257"/>
    <w:rsid w:val="00A6458C"/>
    <w:rsid w:val="00A648EF"/>
    <w:rsid w:val="00A64C63"/>
    <w:rsid w:val="00A64D1A"/>
    <w:rsid w:val="00A64D31"/>
    <w:rsid w:val="00A64E10"/>
    <w:rsid w:val="00A651DB"/>
    <w:rsid w:val="00A65562"/>
    <w:rsid w:val="00A655BF"/>
    <w:rsid w:val="00A659AD"/>
    <w:rsid w:val="00A659E6"/>
    <w:rsid w:val="00A65B92"/>
    <w:rsid w:val="00A661D8"/>
    <w:rsid w:val="00A66548"/>
    <w:rsid w:val="00A666D3"/>
    <w:rsid w:val="00A66C9C"/>
    <w:rsid w:val="00A66FAE"/>
    <w:rsid w:val="00A670F2"/>
    <w:rsid w:val="00A6719D"/>
    <w:rsid w:val="00A67C81"/>
    <w:rsid w:val="00A70063"/>
    <w:rsid w:val="00A708B9"/>
    <w:rsid w:val="00A70911"/>
    <w:rsid w:val="00A70EE8"/>
    <w:rsid w:val="00A717DE"/>
    <w:rsid w:val="00A7184F"/>
    <w:rsid w:val="00A71D13"/>
    <w:rsid w:val="00A71E77"/>
    <w:rsid w:val="00A72558"/>
    <w:rsid w:val="00A72690"/>
    <w:rsid w:val="00A72C9D"/>
    <w:rsid w:val="00A72D60"/>
    <w:rsid w:val="00A72ED2"/>
    <w:rsid w:val="00A7317A"/>
    <w:rsid w:val="00A73270"/>
    <w:rsid w:val="00A73461"/>
    <w:rsid w:val="00A7370F"/>
    <w:rsid w:val="00A738F5"/>
    <w:rsid w:val="00A73FD3"/>
    <w:rsid w:val="00A744B0"/>
    <w:rsid w:val="00A745FD"/>
    <w:rsid w:val="00A747D2"/>
    <w:rsid w:val="00A749D1"/>
    <w:rsid w:val="00A750C2"/>
    <w:rsid w:val="00A75789"/>
    <w:rsid w:val="00A75AB2"/>
    <w:rsid w:val="00A75AE1"/>
    <w:rsid w:val="00A75BBE"/>
    <w:rsid w:val="00A76045"/>
    <w:rsid w:val="00A7660D"/>
    <w:rsid w:val="00A769D1"/>
    <w:rsid w:val="00A76A3E"/>
    <w:rsid w:val="00A76F73"/>
    <w:rsid w:val="00A77DED"/>
    <w:rsid w:val="00A77FB7"/>
    <w:rsid w:val="00A804BE"/>
    <w:rsid w:val="00A80520"/>
    <w:rsid w:val="00A808B0"/>
    <w:rsid w:val="00A80D0C"/>
    <w:rsid w:val="00A80DF2"/>
    <w:rsid w:val="00A81695"/>
    <w:rsid w:val="00A81704"/>
    <w:rsid w:val="00A82DC4"/>
    <w:rsid w:val="00A8302D"/>
    <w:rsid w:val="00A830F0"/>
    <w:rsid w:val="00A83533"/>
    <w:rsid w:val="00A836CC"/>
    <w:rsid w:val="00A83F7E"/>
    <w:rsid w:val="00A843CF"/>
    <w:rsid w:val="00A8496A"/>
    <w:rsid w:val="00A84E38"/>
    <w:rsid w:val="00A84E3E"/>
    <w:rsid w:val="00A852A8"/>
    <w:rsid w:val="00A85E21"/>
    <w:rsid w:val="00A8620E"/>
    <w:rsid w:val="00A8666E"/>
    <w:rsid w:val="00A868CF"/>
    <w:rsid w:val="00A86A20"/>
    <w:rsid w:val="00A86EB8"/>
    <w:rsid w:val="00A86FE3"/>
    <w:rsid w:val="00A8726D"/>
    <w:rsid w:val="00A8793A"/>
    <w:rsid w:val="00A87949"/>
    <w:rsid w:val="00A87A13"/>
    <w:rsid w:val="00A87A2F"/>
    <w:rsid w:val="00A87E1E"/>
    <w:rsid w:val="00A87E7C"/>
    <w:rsid w:val="00A90041"/>
    <w:rsid w:val="00A902D7"/>
    <w:rsid w:val="00A90678"/>
    <w:rsid w:val="00A90893"/>
    <w:rsid w:val="00A90EA6"/>
    <w:rsid w:val="00A914F5"/>
    <w:rsid w:val="00A91500"/>
    <w:rsid w:val="00A91573"/>
    <w:rsid w:val="00A91C85"/>
    <w:rsid w:val="00A91CFB"/>
    <w:rsid w:val="00A91D69"/>
    <w:rsid w:val="00A91DF0"/>
    <w:rsid w:val="00A92753"/>
    <w:rsid w:val="00A929C6"/>
    <w:rsid w:val="00A92B60"/>
    <w:rsid w:val="00A9323F"/>
    <w:rsid w:val="00A9345C"/>
    <w:rsid w:val="00A936AF"/>
    <w:rsid w:val="00A937B8"/>
    <w:rsid w:val="00A93879"/>
    <w:rsid w:val="00A93975"/>
    <w:rsid w:val="00A94461"/>
    <w:rsid w:val="00A9468C"/>
    <w:rsid w:val="00A94BB1"/>
    <w:rsid w:val="00A94D92"/>
    <w:rsid w:val="00A955EF"/>
    <w:rsid w:val="00A957B6"/>
    <w:rsid w:val="00A95837"/>
    <w:rsid w:val="00A96B79"/>
    <w:rsid w:val="00A96FAA"/>
    <w:rsid w:val="00A97687"/>
    <w:rsid w:val="00A977FB"/>
    <w:rsid w:val="00A97B57"/>
    <w:rsid w:val="00A97CA3"/>
    <w:rsid w:val="00A97E21"/>
    <w:rsid w:val="00A97EAF"/>
    <w:rsid w:val="00A97FAA"/>
    <w:rsid w:val="00AA093C"/>
    <w:rsid w:val="00AA0CC8"/>
    <w:rsid w:val="00AA0E1E"/>
    <w:rsid w:val="00AA0FC7"/>
    <w:rsid w:val="00AA1052"/>
    <w:rsid w:val="00AA108C"/>
    <w:rsid w:val="00AA151F"/>
    <w:rsid w:val="00AA1695"/>
    <w:rsid w:val="00AA1918"/>
    <w:rsid w:val="00AA19EE"/>
    <w:rsid w:val="00AA1D1D"/>
    <w:rsid w:val="00AA2110"/>
    <w:rsid w:val="00AA2454"/>
    <w:rsid w:val="00AA2475"/>
    <w:rsid w:val="00AA2C95"/>
    <w:rsid w:val="00AA2DE2"/>
    <w:rsid w:val="00AA2E3C"/>
    <w:rsid w:val="00AA3A45"/>
    <w:rsid w:val="00AA3F56"/>
    <w:rsid w:val="00AA440D"/>
    <w:rsid w:val="00AA481D"/>
    <w:rsid w:val="00AA4879"/>
    <w:rsid w:val="00AA48A6"/>
    <w:rsid w:val="00AA5053"/>
    <w:rsid w:val="00AA543C"/>
    <w:rsid w:val="00AA5712"/>
    <w:rsid w:val="00AA5933"/>
    <w:rsid w:val="00AA5D66"/>
    <w:rsid w:val="00AA5E68"/>
    <w:rsid w:val="00AA606D"/>
    <w:rsid w:val="00AA614A"/>
    <w:rsid w:val="00AA63E5"/>
    <w:rsid w:val="00AA64C1"/>
    <w:rsid w:val="00AA68C6"/>
    <w:rsid w:val="00AA6F55"/>
    <w:rsid w:val="00AA6FF5"/>
    <w:rsid w:val="00AA768D"/>
    <w:rsid w:val="00AA7BD4"/>
    <w:rsid w:val="00AB0445"/>
    <w:rsid w:val="00AB088C"/>
    <w:rsid w:val="00AB0DA7"/>
    <w:rsid w:val="00AB1120"/>
    <w:rsid w:val="00AB129C"/>
    <w:rsid w:val="00AB1A88"/>
    <w:rsid w:val="00AB1AE2"/>
    <w:rsid w:val="00AB1D59"/>
    <w:rsid w:val="00AB22A7"/>
    <w:rsid w:val="00AB254C"/>
    <w:rsid w:val="00AB2A70"/>
    <w:rsid w:val="00AB2BCB"/>
    <w:rsid w:val="00AB2C5D"/>
    <w:rsid w:val="00AB2F07"/>
    <w:rsid w:val="00AB32D6"/>
    <w:rsid w:val="00AB3E8E"/>
    <w:rsid w:val="00AB452B"/>
    <w:rsid w:val="00AB45F9"/>
    <w:rsid w:val="00AB50AE"/>
    <w:rsid w:val="00AB5252"/>
    <w:rsid w:val="00AB528D"/>
    <w:rsid w:val="00AB53FC"/>
    <w:rsid w:val="00AB5565"/>
    <w:rsid w:val="00AB558E"/>
    <w:rsid w:val="00AB587F"/>
    <w:rsid w:val="00AB5986"/>
    <w:rsid w:val="00AB5991"/>
    <w:rsid w:val="00AB59D1"/>
    <w:rsid w:val="00AB5A40"/>
    <w:rsid w:val="00AB5B86"/>
    <w:rsid w:val="00AB5CF0"/>
    <w:rsid w:val="00AB6351"/>
    <w:rsid w:val="00AB672E"/>
    <w:rsid w:val="00AB692B"/>
    <w:rsid w:val="00AB6C41"/>
    <w:rsid w:val="00AB7378"/>
    <w:rsid w:val="00AB7538"/>
    <w:rsid w:val="00AB7597"/>
    <w:rsid w:val="00AB78AD"/>
    <w:rsid w:val="00AB7E4E"/>
    <w:rsid w:val="00AB7FF0"/>
    <w:rsid w:val="00AC036D"/>
    <w:rsid w:val="00AC0832"/>
    <w:rsid w:val="00AC0D2A"/>
    <w:rsid w:val="00AC0D36"/>
    <w:rsid w:val="00AC176C"/>
    <w:rsid w:val="00AC18E8"/>
    <w:rsid w:val="00AC1A6A"/>
    <w:rsid w:val="00AC1B5F"/>
    <w:rsid w:val="00AC1B9D"/>
    <w:rsid w:val="00AC1EB9"/>
    <w:rsid w:val="00AC2124"/>
    <w:rsid w:val="00AC24C4"/>
    <w:rsid w:val="00AC2A1B"/>
    <w:rsid w:val="00AC2E9C"/>
    <w:rsid w:val="00AC35C0"/>
    <w:rsid w:val="00AC3668"/>
    <w:rsid w:val="00AC3C23"/>
    <w:rsid w:val="00AC43B7"/>
    <w:rsid w:val="00AC4F02"/>
    <w:rsid w:val="00AC4FC5"/>
    <w:rsid w:val="00AC500B"/>
    <w:rsid w:val="00AC50AB"/>
    <w:rsid w:val="00AC56DC"/>
    <w:rsid w:val="00AC5871"/>
    <w:rsid w:val="00AC5B1B"/>
    <w:rsid w:val="00AC64EB"/>
    <w:rsid w:val="00AC6A34"/>
    <w:rsid w:val="00AC6DD6"/>
    <w:rsid w:val="00AC6F7D"/>
    <w:rsid w:val="00AC74AA"/>
    <w:rsid w:val="00AC7CD6"/>
    <w:rsid w:val="00AD029A"/>
    <w:rsid w:val="00AD04AC"/>
    <w:rsid w:val="00AD0975"/>
    <w:rsid w:val="00AD0B4D"/>
    <w:rsid w:val="00AD0E58"/>
    <w:rsid w:val="00AD1508"/>
    <w:rsid w:val="00AD17B9"/>
    <w:rsid w:val="00AD19A4"/>
    <w:rsid w:val="00AD1DBE"/>
    <w:rsid w:val="00AD23FF"/>
    <w:rsid w:val="00AD24C0"/>
    <w:rsid w:val="00AD24CB"/>
    <w:rsid w:val="00AD29C9"/>
    <w:rsid w:val="00AD2E95"/>
    <w:rsid w:val="00AD309B"/>
    <w:rsid w:val="00AD3150"/>
    <w:rsid w:val="00AD328F"/>
    <w:rsid w:val="00AD3345"/>
    <w:rsid w:val="00AD3448"/>
    <w:rsid w:val="00AD37A6"/>
    <w:rsid w:val="00AD37DF"/>
    <w:rsid w:val="00AD39F0"/>
    <w:rsid w:val="00AD3A15"/>
    <w:rsid w:val="00AD3BEF"/>
    <w:rsid w:val="00AD414B"/>
    <w:rsid w:val="00AD414C"/>
    <w:rsid w:val="00AD42A0"/>
    <w:rsid w:val="00AD4307"/>
    <w:rsid w:val="00AD457A"/>
    <w:rsid w:val="00AD4AFE"/>
    <w:rsid w:val="00AD4B8C"/>
    <w:rsid w:val="00AD52E6"/>
    <w:rsid w:val="00AD5B36"/>
    <w:rsid w:val="00AD5E8D"/>
    <w:rsid w:val="00AD6A9A"/>
    <w:rsid w:val="00AD6D33"/>
    <w:rsid w:val="00AD6D64"/>
    <w:rsid w:val="00AD712A"/>
    <w:rsid w:val="00AD75CC"/>
    <w:rsid w:val="00AD7937"/>
    <w:rsid w:val="00AD7A14"/>
    <w:rsid w:val="00AE073A"/>
    <w:rsid w:val="00AE0792"/>
    <w:rsid w:val="00AE0828"/>
    <w:rsid w:val="00AE1110"/>
    <w:rsid w:val="00AE126E"/>
    <w:rsid w:val="00AE12EB"/>
    <w:rsid w:val="00AE17F5"/>
    <w:rsid w:val="00AE1890"/>
    <w:rsid w:val="00AE18E9"/>
    <w:rsid w:val="00AE1C36"/>
    <w:rsid w:val="00AE1D03"/>
    <w:rsid w:val="00AE211D"/>
    <w:rsid w:val="00AE2816"/>
    <w:rsid w:val="00AE3387"/>
    <w:rsid w:val="00AE3A7D"/>
    <w:rsid w:val="00AE3F5C"/>
    <w:rsid w:val="00AE3F8C"/>
    <w:rsid w:val="00AE403A"/>
    <w:rsid w:val="00AE4955"/>
    <w:rsid w:val="00AE4EBE"/>
    <w:rsid w:val="00AE542B"/>
    <w:rsid w:val="00AE55FB"/>
    <w:rsid w:val="00AE59DD"/>
    <w:rsid w:val="00AE5A30"/>
    <w:rsid w:val="00AE5E4F"/>
    <w:rsid w:val="00AE6383"/>
    <w:rsid w:val="00AE64FD"/>
    <w:rsid w:val="00AE662D"/>
    <w:rsid w:val="00AE6D3F"/>
    <w:rsid w:val="00AE7803"/>
    <w:rsid w:val="00AE7BA9"/>
    <w:rsid w:val="00AE7E41"/>
    <w:rsid w:val="00AF0046"/>
    <w:rsid w:val="00AF026A"/>
    <w:rsid w:val="00AF05C6"/>
    <w:rsid w:val="00AF096D"/>
    <w:rsid w:val="00AF0E8A"/>
    <w:rsid w:val="00AF0EDF"/>
    <w:rsid w:val="00AF0F85"/>
    <w:rsid w:val="00AF170F"/>
    <w:rsid w:val="00AF1806"/>
    <w:rsid w:val="00AF2115"/>
    <w:rsid w:val="00AF219E"/>
    <w:rsid w:val="00AF2554"/>
    <w:rsid w:val="00AF260A"/>
    <w:rsid w:val="00AF28BC"/>
    <w:rsid w:val="00AF29BA"/>
    <w:rsid w:val="00AF2A1A"/>
    <w:rsid w:val="00AF2AFB"/>
    <w:rsid w:val="00AF2D26"/>
    <w:rsid w:val="00AF2D64"/>
    <w:rsid w:val="00AF2E73"/>
    <w:rsid w:val="00AF3577"/>
    <w:rsid w:val="00AF4089"/>
    <w:rsid w:val="00AF42E6"/>
    <w:rsid w:val="00AF471E"/>
    <w:rsid w:val="00AF47AA"/>
    <w:rsid w:val="00AF4FE4"/>
    <w:rsid w:val="00AF52C0"/>
    <w:rsid w:val="00AF5A1D"/>
    <w:rsid w:val="00AF5AF7"/>
    <w:rsid w:val="00AF62A3"/>
    <w:rsid w:val="00AF677D"/>
    <w:rsid w:val="00AF690F"/>
    <w:rsid w:val="00AF69DA"/>
    <w:rsid w:val="00AF6C3E"/>
    <w:rsid w:val="00AF709C"/>
    <w:rsid w:val="00AF710C"/>
    <w:rsid w:val="00AF7A74"/>
    <w:rsid w:val="00AF7B46"/>
    <w:rsid w:val="00AF7CC4"/>
    <w:rsid w:val="00AF7D28"/>
    <w:rsid w:val="00B00567"/>
    <w:rsid w:val="00B006FC"/>
    <w:rsid w:val="00B009C8"/>
    <w:rsid w:val="00B00ABD"/>
    <w:rsid w:val="00B00BFC"/>
    <w:rsid w:val="00B00F5C"/>
    <w:rsid w:val="00B01380"/>
    <w:rsid w:val="00B01411"/>
    <w:rsid w:val="00B01852"/>
    <w:rsid w:val="00B018DC"/>
    <w:rsid w:val="00B0192D"/>
    <w:rsid w:val="00B01A20"/>
    <w:rsid w:val="00B01E23"/>
    <w:rsid w:val="00B02246"/>
    <w:rsid w:val="00B022FE"/>
    <w:rsid w:val="00B02B64"/>
    <w:rsid w:val="00B03399"/>
    <w:rsid w:val="00B03653"/>
    <w:rsid w:val="00B038AE"/>
    <w:rsid w:val="00B038E8"/>
    <w:rsid w:val="00B03ADC"/>
    <w:rsid w:val="00B03C64"/>
    <w:rsid w:val="00B0405E"/>
    <w:rsid w:val="00B044BE"/>
    <w:rsid w:val="00B044D1"/>
    <w:rsid w:val="00B04587"/>
    <w:rsid w:val="00B0466B"/>
    <w:rsid w:val="00B048F9"/>
    <w:rsid w:val="00B04963"/>
    <w:rsid w:val="00B04FDC"/>
    <w:rsid w:val="00B055BE"/>
    <w:rsid w:val="00B05679"/>
    <w:rsid w:val="00B05693"/>
    <w:rsid w:val="00B05768"/>
    <w:rsid w:val="00B05D8C"/>
    <w:rsid w:val="00B05E5A"/>
    <w:rsid w:val="00B05F34"/>
    <w:rsid w:val="00B061F6"/>
    <w:rsid w:val="00B067B1"/>
    <w:rsid w:val="00B0697F"/>
    <w:rsid w:val="00B06FDD"/>
    <w:rsid w:val="00B07873"/>
    <w:rsid w:val="00B07C3F"/>
    <w:rsid w:val="00B07D05"/>
    <w:rsid w:val="00B07D91"/>
    <w:rsid w:val="00B07E24"/>
    <w:rsid w:val="00B07E4D"/>
    <w:rsid w:val="00B100C8"/>
    <w:rsid w:val="00B10143"/>
    <w:rsid w:val="00B10335"/>
    <w:rsid w:val="00B10480"/>
    <w:rsid w:val="00B109D5"/>
    <w:rsid w:val="00B10C44"/>
    <w:rsid w:val="00B11388"/>
    <w:rsid w:val="00B113F4"/>
    <w:rsid w:val="00B1149C"/>
    <w:rsid w:val="00B1151E"/>
    <w:rsid w:val="00B11C10"/>
    <w:rsid w:val="00B11DCD"/>
    <w:rsid w:val="00B11EBF"/>
    <w:rsid w:val="00B11FBF"/>
    <w:rsid w:val="00B12207"/>
    <w:rsid w:val="00B124A0"/>
    <w:rsid w:val="00B132B6"/>
    <w:rsid w:val="00B138C5"/>
    <w:rsid w:val="00B139C2"/>
    <w:rsid w:val="00B13DB2"/>
    <w:rsid w:val="00B13DF6"/>
    <w:rsid w:val="00B13E09"/>
    <w:rsid w:val="00B13F24"/>
    <w:rsid w:val="00B13FBE"/>
    <w:rsid w:val="00B1406D"/>
    <w:rsid w:val="00B140D2"/>
    <w:rsid w:val="00B140F6"/>
    <w:rsid w:val="00B1436B"/>
    <w:rsid w:val="00B144DB"/>
    <w:rsid w:val="00B14A76"/>
    <w:rsid w:val="00B14EF3"/>
    <w:rsid w:val="00B15016"/>
    <w:rsid w:val="00B15197"/>
    <w:rsid w:val="00B15499"/>
    <w:rsid w:val="00B15AB4"/>
    <w:rsid w:val="00B15B1B"/>
    <w:rsid w:val="00B15CC1"/>
    <w:rsid w:val="00B15D09"/>
    <w:rsid w:val="00B15E1D"/>
    <w:rsid w:val="00B160EF"/>
    <w:rsid w:val="00B16664"/>
    <w:rsid w:val="00B166F3"/>
    <w:rsid w:val="00B166FC"/>
    <w:rsid w:val="00B16F60"/>
    <w:rsid w:val="00B17160"/>
    <w:rsid w:val="00B17693"/>
    <w:rsid w:val="00B177F5"/>
    <w:rsid w:val="00B17844"/>
    <w:rsid w:val="00B17D88"/>
    <w:rsid w:val="00B17E4E"/>
    <w:rsid w:val="00B2011E"/>
    <w:rsid w:val="00B20573"/>
    <w:rsid w:val="00B20955"/>
    <w:rsid w:val="00B20AEB"/>
    <w:rsid w:val="00B20BD6"/>
    <w:rsid w:val="00B20F13"/>
    <w:rsid w:val="00B20FEB"/>
    <w:rsid w:val="00B21201"/>
    <w:rsid w:val="00B21596"/>
    <w:rsid w:val="00B217B1"/>
    <w:rsid w:val="00B21D23"/>
    <w:rsid w:val="00B21FED"/>
    <w:rsid w:val="00B220AC"/>
    <w:rsid w:val="00B222BD"/>
    <w:rsid w:val="00B222DB"/>
    <w:rsid w:val="00B224A4"/>
    <w:rsid w:val="00B22EAB"/>
    <w:rsid w:val="00B23434"/>
    <w:rsid w:val="00B23D64"/>
    <w:rsid w:val="00B23FE7"/>
    <w:rsid w:val="00B2403D"/>
    <w:rsid w:val="00B243BF"/>
    <w:rsid w:val="00B2556A"/>
    <w:rsid w:val="00B25766"/>
    <w:rsid w:val="00B25843"/>
    <w:rsid w:val="00B25D27"/>
    <w:rsid w:val="00B2606C"/>
    <w:rsid w:val="00B26115"/>
    <w:rsid w:val="00B26191"/>
    <w:rsid w:val="00B2625D"/>
    <w:rsid w:val="00B263B4"/>
    <w:rsid w:val="00B266CD"/>
    <w:rsid w:val="00B26A96"/>
    <w:rsid w:val="00B26CFB"/>
    <w:rsid w:val="00B27073"/>
    <w:rsid w:val="00B27189"/>
    <w:rsid w:val="00B2733B"/>
    <w:rsid w:val="00B27673"/>
    <w:rsid w:val="00B278D2"/>
    <w:rsid w:val="00B279CD"/>
    <w:rsid w:val="00B27B3A"/>
    <w:rsid w:val="00B27E2D"/>
    <w:rsid w:val="00B27F36"/>
    <w:rsid w:val="00B27F97"/>
    <w:rsid w:val="00B30015"/>
    <w:rsid w:val="00B30296"/>
    <w:rsid w:val="00B30915"/>
    <w:rsid w:val="00B3102D"/>
    <w:rsid w:val="00B31799"/>
    <w:rsid w:val="00B317F7"/>
    <w:rsid w:val="00B32105"/>
    <w:rsid w:val="00B322E8"/>
    <w:rsid w:val="00B32502"/>
    <w:rsid w:val="00B325B0"/>
    <w:rsid w:val="00B32DBC"/>
    <w:rsid w:val="00B32FC2"/>
    <w:rsid w:val="00B33596"/>
    <w:rsid w:val="00B3365F"/>
    <w:rsid w:val="00B336CE"/>
    <w:rsid w:val="00B3371E"/>
    <w:rsid w:val="00B337FF"/>
    <w:rsid w:val="00B33845"/>
    <w:rsid w:val="00B338C0"/>
    <w:rsid w:val="00B33D0D"/>
    <w:rsid w:val="00B34113"/>
    <w:rsid w:val="00B35407"/>
    <w:rsid w:val="00B3547E"/>
    <w:rsid w:val="00B35671"/>
    <w:rsid w:val="00B3585A"/>
    <w:rsid w:val="00B358D8"/>
    <w:rsid w:val="00B35B09"/>
    <w:rsid w:val="00B35F6B"/>
    <w:rsid w:val="00B36326"/>
    <w:rsid w:val="00B3636B"/>
    <w:rsid w:val="00B3637B"/>
    <w:rsid w:val="00B36559"/>
    <w:rsid w:val="00B3659E"/>
    <w:rsid w:val="00B365AA"/>
    <w:rsid w:val="00B366E8"/>
    <w:rsid w:val="00B36E52"/>
    <w:rsid w:val="00B3732D"/>
    <w:rsid w:val="00B37398"/>
    <w:rsid w:val="00B37CDA"/>
    <w:rsid w:val="00B401C9"/>
    <w:rsid w:val="00B4023C"/>
    <w:rsid w:val="00B4034F"/>
    <w:rsid w:val="00B4045B"/>
    <w:rsid w:val="00B405D1"/>
    <w:rsid w:val="00B40872"/>
    <w:rsid w:val="00B40E3C"/>
    <w:rsid w:val="00B4128E"/>
    <w:rsid w:val="00B41375"/>
    <w:rsid w:val="00B414F9"/>
    <w:rsid w:val="00B41A8E"/>
    <w:rsid w:val="00B42364"/>
    <w:rsid w:val="00B423ED"/>
    <w:rsid w:val="00B4254D"/>
    <w:rsid w:val="00B42799"/>
    <w:rsid w:val="00B429EE"/>
    <w:rsid w:val="00B42F7C"/>
    <w:rsid w:val="00B43349"/>
    <w:rsid w:val="00B43461"/>
    <w:rsid w:val="00B43562"/>
    <w:rsid w:val="00B4367D"/>
    <w:rsid w:val="00B436B1"/>
    <w:rsid w:val="00B43986"/>
    <w:rsid w:val="00B43A9D"/>
    <w:rsid w:val="00B43ED3"/>
    <w:rsid w:val="00B44032"/>
    <w:rsid w:val="00B44378"/>
    <w:rsid w:val="00B44595"/>
    <w:rsid w:val="00B447C5"/>
    <w:rsid w:val="00B449F5"/>
    <w:rsid w:val="00B44C38"/>
    <w:rsid w:val="00B44FED"/>
    <w:rsid w:val="00B45136"/>
    <w:rsid w:val="00B455BE"/>
    <w:rsid w:val="00B456FE"/>
    <w:rsid w:val="00B46025"/>
    <w:rsid w:val="00B461A2"/>
    <w:rsid w:val="00B46619"/>
    <w:rsid w:val="00B46CFD"/>
    <w:rsid w:val="00B479F7"/>
    <w:rsid w:val="00B501C1"/>
    <w:rsid w:val="00B50306"/>
    <w:rsid w:val="00B5076A"/>
    <w:rsid w:val="00B507F0"/>
    <w:rsid w:val="00B50BAE"/>
    <w:rsid w:val="00B50E9E"/>
    <w:rsid w:val="00B524BE"/>
    <w:rsid w:val="00B52584"/>
    <w:rsid w:val="00B52B90"/>
    <w:rsid w:val="00B52E17"/>
    <w:rsid w:val="00B52EF9"/>
    <w:rsid w:val="00B53885"/>
    <w:rsid w:val="00B53897"/>
    <w:rsid w:val="00B53A52"/>
    <w:rsid w:val="00B53C88"/>
    <w:rsid w:val="00B53D0D"/>
    <w:rsid w:val="00B53D28"/>
    <w:rsid w:val="00B54091"/>
    <w:rsid w:val="00B54DB3"/>
    <w:rsid w:val="00B54FDD"/>
    <w:rsid w:val="00B550D2"/>
    <w:rsid w:val="00B55444"/>
    <w:rsid w:val="00B559E8"/>
    <w:rsid w:val="00B55ADF"/>
    <w:rsid w:val="00B55B42"/>
    <w:rsid w:val="00B55C8A"/>
    <w:rsid w:val="00B55DBC"/>
    <w:rsid w:val="00B55FC8"/>
    <w:rsid w:val="00B56032"/>
    <w:rsid w:val="00B56325"/>
    <w:rsid w:val="00B5651D"/>
    <w:rsid w:val="00B5686F"/>
    <w:rsid w:val="00B568A9"/>
    <w:rsid w:val="00B5714F"/>
    <w:rsid w:val="00B572DC"/>
    <w:rsid w:val="00B57866"/>
    <w:rsid w:val="00B57B48"/>
    <w:rsid w:val="00B57B7D"/>
    <w:rsid w:val="00B57CBE"/>
    <w:rsid w:val="00B60290"/>
    <w:rsid w:val="00B60565"/>
    <w:rsid w:val="00B60693"/>
    <w:rsid w:val="00B608FB"/>
    <w:rsid w:val="00B610ED"/>
    <w:rsid w:val="00B61769"/>
    <w:rsid w:val="00B61D13"/>
    <w:rsid w:val="00B62184"/>
    <w:rsid w:val="00B6277D"/>
    <w:rsid w:val="00B62844"/>
    <w:rsid w:val="00B62C36"/>
    <w:rsid w:val="00B62D82"/>
    <w:rsid w:val="00B632E8"/>
    <w:rsid w:val="00B63720"/>
    <w:rsid w:val="00B637C4"/>
    <w:rsid w:val="00B639A7"/>
    <w:rsid w:val="00B63D3C"/>
    <w:rsid w:val="00B63F6D"/>
    <w:rsid w:val="00B6436C"/>
    <w:rsid w:val="00B6437C"/>
    <w:rsid w:val="00B64418"/>
    <w:rsid w:val="00B64905"/>
    <w:rsid w:val="00B64F50"/>
    <w:rsid w:val="00B65295"/>
    <w:rsid w:val="00B65A26"/>
    <w:rsid w:val="00B65A45"/>
    <w:rsid w:val="00B65C20"/>
    <w:rsid w:val="00B65F74"/>
    <w:rsid w:val="00B66411"/>
    <w:rsid w:val="00B6693F"/>
    <w:rsid w:val="00B6736B"/>
    <w:rsid w:val="00B674B6"/>
    <w:rsid w:val="00B67507"/>
    <w:rsid w:val="00B67767"/>
    <w:rsid w:val="00B7094E"/>
    <w:rsid w:val="00B70A52"/>
    <w:rsid w:val="00B70C0C"/>
    <w:rsid w:val="00B70D40"/>
    <w:rsid w:val="00B71404"/>
    <w:rsid w:val="00B71580"/>
    <w:rsid w:val="00B71654"/>
    <w:rsid w:val="00B72700"/>
    <w:rsid w:val="00B72D1F"/>
    <w:rsid w:val="00B72D2D"/>
    <w:rsid w:val="00B72E17"/>
    <w:rsid w:val="00B732BB"/>
    <w:rsid w:val="00B734F6"/>
    <w:rsid w:val="00B735E9"/>
    <w:rsid w:val="00B73969"/>
    <w:rsid w:val="00B73A26"/>
    <w:rsid w:val="00B7424D"/>
    <w:rsid w:val="00B74728"/>
    <w:rsid w:val="00B7473C"/>
    <w:rsid w:val="00B74782"/>
    <w:rsid w:val="00B74951"/>
    <w:rsid w:val="00B749CD"/>
    <w:rsid w:val="00B75037"/>
    <w:rsid w:val="00B753E0"/>
    <w:rsid w:val="00B75841"/>
    <w:rsid w:val="00B75863"/>
    <w:rsid w:val="00B75B58"/>
    <w:rsid w:val="00B75C97"/>
    <w:rsid w:val="00B761EC"/>
    <w:rsid w:val="00B7643D"/>
    <w:rsid w:val="00B76804"/>
    <w:rsid w:val="00B768A9"/>
    <w:rsid w:val="00B768EA"/>
    <w:rsid w:val="00B76906"/>
    <w:rsid w:val="00B76A73"/>
    <w:rsid w:val="00B76B28"/>
    <w:rsid w:val="00B77752"/>
    <w:rsid w:val="00B77E7F"/>
    <w:rsid w:val="00B80A2D"/>
    <w:rsid w:val="00B81024"/>
    <w:rsid w:val="00B810C8"/>
    <w:rsid w:val="00B812CA"/>
    <w:rsid w:val="00B8170A"/>
    <w:rsid w:val="00B81762"/>
    <w:rsid w:val="00B8183E"/>
    <w:rsid w:val="00B81A50"/>
    <w:rsid w:val="00B81BA3"/>
    <w:rsid w:val="00B81DD6"/>
    <w:rsid w:val="00B81E1C"/>
    <w:rsid w:val="00B822C4"/>
    <w:rsid w:val="00B823F2"/>
    <w:rsid w:val="00B8244C"/>
    <w:rsid w:val="00B8260A"/>
    <w:rsid w:val="00B8277C"/>
    <w:rsid w:val="00B828B2"/>
    <w:rsid w:val="00B82929"/>
    <w:rsid w:val="00B82CB1"/>
    <w:rsid w:val="00B82CD3"/>
    <w:rsid w:val="00B82ED6"/>
    <w:rsid w:val="00B831F1"/>
    <w:rsid w:val="00B8356F"/>
    <w:rsid w:val="00B83D2A"/>
    <w:rsid w:val="00B83EAE"/>
    <w:rsid w:val="00B842D0"/>
    <w:rsid w:val="00B8475E"/>
    <w:rsid w:val="00B84A1E"/>
    <w:rsid w:val="00B84BCA"/>
    <w:rsid w:val="00B84C46"/>
    <w:rsid w:val="00B84E8B"/>
    <w:rsid w:val="00B8591A"/>
    <w:rsid w:val="00B85969"/>
    <w:rsid w:val="00B859D9"/>
    <w:rsid w:val="00B85B57"/>
    <w:rsid w:val="00B86120"/>
    <w:rsid w:val="00B862CC"/>
    <w:rsid w:val="00B8657F"/>
    <w:rsid w:val="00B86605"/>
    <w:rsid w:val="00B86DD5"/>
    <w:rsid w:val="00B86DE5"/>
    <w:rsid w:val="00B86FC1"/>
    <w:rsid w:val="00B8757C"/>
    <w:rsid w:val="00B8771C"/>
    <w:rsid w:val="00B8773E"/>
    <w:rsid w:val="00B87D2F"/>
    <w:rsid w:val="00B87D4B"/>
    <w:rsid w:val="00B87F6B"/>
    <w:rsid w:val="00B87FC7"/>
    <w:rsid w:val="00B906C2"/>
    <w:rsid w:val="00B90A50"/>
    <w:rsid w:val="00B90D66"/>
    <w:rsid w:val="00B90F05"/>
    <w:rsid w:val="00B9101F"/>
    <w:rsid w:val="00B910AD"/>
    <w:rsid w:val="00B910D2"/>
    <w:rsid w:val="00B9115B"/>
    <w:rsid w:val="00B9134B"/>
    <w:rsid w:val="00B915D5"/>
    <w:rsid w:val="00B91606"/>
    <w:rsid w:val="00B9164C"/>
    <w:rsid w:val="00B91D72"/>
    <w:rsid w:val="00B91DA4"/>
    <w:rsid w:val="00B9211E"/>
    <w:rsid w:val="00B9282E"/>
    <w:rsid w:val="00B92B31"/>
    <w:rsid w:val="00B92D42"/>
    <w:rsid w:val="00B934C8"/>
    <w:rsid w:val="00B93740"/>
    <w:rsid w:val="00B9375B"/>
    <w:rsid w:val="00B937CA"/>
    <w:rsid w:val="00B9385C"/>
    <w:rsid w:val="00B939E3"/>
    <w:rsid w:val="00B93A0D"/>
    <w:rsid w:val="00B93A10"/>
    <w:rsid w:val="00B93BF8"/>
    <w:rsid w:val="00B93DDC"/>
    <w:rsid w:val="00B93F09"/>
    <w:rsid w:val="00B93F22"/>
    <w:rsid w:val="00B9410F"/>
    <w:rsid w:val="00B94244"/>
    <w:rsid w:val="00B9447D"/>
    <w:rsid w:val="00B9463C"/>
    <w:rsid w:val="00B94845"/>
    <w:rsid w:val="00B951C4"/>
    <w:rsid w:val="00B951E5"/>
    <w:rsid w:val="00B95413"/>
    <w:rsid w:val="00B95809"/>
    <w:rsid w:val="00B95D03"/>
    <w:rsid w:val="00B95D75"/>
    <w:rsid w:val="00B95E03"/>
    <w:rsid w:val="00B961A6"/>
    <w:rsid w:val="00B961E7"/>
    <w:rsid w:val="00B9639E"/>
    <w:rsid w:val="00B96A89"/>
    <w:rsid w:val="00B96B49"/>
    <w:rsid w:val="00B9707C"/>
    <w:rsid w:val="00B9730B"/>
    <w:rsid w:val="00B9771B"/>
    <w:rsid w:val="00B97ECD"/>
    <w:rsid w:val="00BA02DB"/>
    <w:rsid w:val="00BA02FB"/>
    <w:rsid w:val="00BA0852"/>
    <w:rsid w:val="00BA0D8B"/>
    <w:rsid w:val="00BA0FD4"/>
    <w:rsid w:val="00BA11B9"/>
    <w:rsid w:val="00BA1699"/>
    <w:rsid w:val="00BA1731"/>
    <w:rsid w:val="00BA17AC"/>
    <w:rsid w:val="00BA17FE"/>
    <w:rsid w:val="00BA1815"/>
    <w:rsid w:val="00BA1859"/>
    <w:rsid w:val="00BA1A59"/>
    <w:rsid w:val="00BA1A79"/>
    <w:rsid w:val="00BA1D7D"/>
    <w:rsid w:val="00BA1D8D"/>
    <w:rsid w:val="00BA206F"/>
    <w:rsid w:val="00BA22A4"/>
    <w:rsid w:val="00BA22EA"/>
    <w:rsid w:val="00BA23C2"/>
    <w:rsid w:val="00BA252C"/>
    <w:rsid w:val="00BA28DF"/>
    <w:rsid w:val="00BA2A20"/>
    <w:rsid w:val="00BA2A53"/>
    <w:rsid w:val="00BA2B84"/>
    <w:rsid w:val="00BA3CC2"/>
    <w:rsid w:val="00BA4138"/>
    <w:rsid w:val="00BA4234"/>
    <w:rsid w:val="00BA4981"/>
    <w:rsid w:val="00BA4AFF"/>
    <w:rsid w:val="00BA4D89"/>
    <w:rsid w:val="00BA586E"/>
    <w:rsid w:val="00BA5BB5"/>
    <w:rsid w:val="00BA5C1A"/>
    <w:rsid w:val="00BA60D6"/>
    <w:rsid w:val="00BA64F8"/>
    <w:rsid w:val="00BA6658"/>
    <w:rsid w:val="00BA6FED"/>
    <w:rsid w:val="00BA702D"/>
    <w:rsid w:val="00BA713B"/>
    <w:rsid w:val="00BA741D"/>
    <w:rsid w:val="00BA7D0E"/>
    <w:rsid w:val="00BB003A"/>
    <w:rsid w:val="00BB03F2"/>
    <w:rsid w:val="00BB066C"/>
    <w:rsid w:val="00BB0717"/>
    <w:rsid w:val="00BB0B4B"/>
    <w:rsid w:val="00BB0DD4"/>
    <w:rsid w:val="00BB1275"/>
    <w:rsid w:val="00BB139F"/>
    <w:rsid w:val="00BB1420"/>
    <w:rsid w:val="00BB1931"/>
    <w:rsid w:val="00BB19DF"/>
    <w:rsid w:val="00BB1B33"/>
    <w:rsid w:val="00BB1CB4"/>
    <w:rsid w:val="00BB249E"/>
    <w:rsid w:val="00BB2826"/>
    <w:rsid w:val="00BB2A51"/>
    <w:rsid w:val="00BB2B58"/>
    <w:rsid w:val="00BB2DAB"/>
    <w:rsid w:val="00BB4044"/>
    <w:rsid w:val="00BB42F0"/>
    <w:rsid w:val="00BB454C"/>
    <w:rsid w:val="00BB4C9E"/>
    <w:rsid w:val="00BB4E23"/>
    <w:rsid w:val="00BB51F2"/>
    <w:rsid w:val="00BB5254"/>
    <w:rsid w:val="00BB53A1"/>
    <w:rsid w:val="00BB5841"/>
    <w:rsid w:val="00BB5EC5"/>
    <w:rsid w:val="00BB5FF9"/>
    <w:rsid w:val="00BB6336"/>
    <w:rsid w:val="00BB6A52"/>
    <w:rsid w:val="00BB6BB6"/>
    <w:rsid w:val="00BB764B"/>
    <w:rsid w:val="00BB76F0"/>
    <w:rsid w:val="00BB77BB"/>
    <w:rsid w:val="00BB79D4"/>
    <w:rsid w:val="00BB7A31"/>
    <w:rsid w:val="00BB7A47"/>
    <w:rsid w:val="00BB7B2A"/>
    <w:rsid w:val="00BB7BD9"/>
    <w:rsid w:val="00BB7DE8"/>
    <w:rsid w:val="00BC0434"/>
    <w:rsid w:val="00BC059A"/>
    <w:rsid w:val="00BC0851"/>
    <w:rsid w:val="00BC0AA7"/>
    <w:rsid w:val="00BC0D37"/>
    <w:rsid w:val="00BC0D81"/>
    <w:rsid w:val="00BC13D7"/>
    <w:rsid w:val="00BC1655"/>
    <w:rsid w:val="00BC18E0"/>
    <w:rsid w:val="00BC1AB0"/>
    <w:rsid w:val="00BC1EF3"/>
    <w:rsid w:val="00BC201E"/>
    <w:rsid w:val="00BC2058"/>
    <w:rsid w:val="00BC21BC"/>
    <w:rsid w:val="00BC228D"/>
    <w:rsid w:val="00BC2319"/>
    <w:rsid w:val="00BC238B"/>
    <w:rsid w:val="00BC2603"/>
    <w:rsid w:val="00BC2C5A"/>
    <w:rsid w:val="00BC34DE"/>
    <w:rsid w:val="00BC3711"/>
    <w:rsid w:val="00BC37D9"/>
    <w:rsid w:val="00BC3921"/>
    <w:rsid w:val="00BC398D"/>
    <w:rsid w:val="00BC3FB9"/>
    <w:rsid w:val="00BC40B6"/>
    <w:rsid w:val="00BC40C0"/>
    <w:rsid w:val="00BC40D4"/>
    <w:rsid w:val="00BC4169"/>
    <w:rsid w:val="00BC43C2"/>
    <w:rsid w:val="00BC43DE"/>
    <w:rsid w:val="00BC446A"/>
    <w:rsid w:val="00BC44B6"/>
    <w:rsid w:val="00BC4564"/>
    <w:rsid w:val="00BC46F1"/>
    <w:rsid w:val="00BC4898"/>
    <w:rsid w:val="00BC4BCE"/>
    <w:rsid w:val="00BC5489"/>
    <w:rsid w:val="00BC54A5"/>
    <w:rsid w:val="00BC5D39"/>
    <w:rsid w:val="00BC64B8"/>
    <w:rsid w:val="00BC6686"/>
    <w:rsid w:val="00BC66C4"/>
    <w:rsid w:val="00BC6DCB"/>
    <w:rsid w:val="00BC7055"/>
    <w:rsid w:val="00BC75CB"/>
    <w:rsid w:val="00BC79D1"/>
    <w:rsid w:val="00BC7D94"/>
    <w:rsid w:val="00BD062A"/>
    <w:rsid w:val="00BD081D"/>
    <w:rsid w:val="00BD0833"/>
    <w:rsid w:val="00BD08CF"/>
    <w:rsid w:val="00BD0E03"/>
    <w:rsid w:val="00BD0E51"/>
    <w:rsid w:val="00BD108F"/>
    <w:rsid w:val="00BD19B2"/>
    <w:rsid w:val="00BD19D3"/>
    <w:rsid w:val="00BD2800"/>
    <w:rsid w:val="00BD28DE"/>
    <w:rsid w:val="00BD2E23"/>
    <w:rsid w:val="00BD3459"/>
    <w:rsid w:val="00BD3786"/>
    <w:rsid w:val="00BD3E2E"/>
    <w:rsid w:val="00BD4067"/>
    <w:rsid w:val="00BD411E"/>
    <w:rsid w:val="00BD4339"/>
    <w:rsid w:val="00BD441A"/>
    <w:rsid w:val="00BD46DE"/>
    <w:rsid w:val="00BD489D"/>
    <w:rsid w:val="00BD4AFD"/>
    <w:rsid w:val="00BD51C4"/>
    <w:rsid w:val="00BD5213"/>
    <w:rsid w:val="00BD5C00"/>
    <w:rsid w:val="00BD62E4"/>
    <w:rsid w:val="00BD631C"/>
    <w:rsid w:val="00BD65BE"/>
    <w:rsid w:val="00BD6B49"/>
    <w:rsid w:val="00BD6EED"/>
    <w:rsid w:val="00BD7221"/>
    <w:rsid w:val="00BD7A39"/>
    <w:rsid w:val="00BD7AE2"/>
    <w:rsid w:val="00BD7DCA"/>
    <w:rsid w:val="00BE013F"/>
    <w:rsid w:val="00BE0179"/>
    <w:rsid w:val="00BE019C"/>
    <w:rsid w:val="00BE023B"/>
    <w:rsid w:val="00BE042B"/>
    <w:rsid w:val="00BE0617"/>
    <w:rsid w:val="00BE0694"/>
    <w:rsid w:val="00BE0BD3"/>
    <w:rsid w:val="00BE1250"/>
    <w:rsid w:val="00BE130C"/>
    <w:rsid w:val="00BE15FF"/>
    <w:rsid w:val="00BE1853"/>
    <w:rsid w:val="00BE1C99"/>
    <w:rsid w:val="00BE24FA"/>
    <w:rsid w:val="00BE28F5"/>
    <w:rsid w:val="00BE2932"/>
    <w:rsid w:val="00BE2B8C"/>
    <w:rsid w:val="00BE2E89"/>
    <w:rsid w:val="00BE2EA7"/>
    <w:rsid w:val="00BE3732"/>
    <w:rsid w:val="00BE37F6"/>
    <w:rsid w:val="00BE3D56"/>
    <w:rsid w:val="00BE3F77"/>
    <w:rsid w:val="00BE461B"/>
    <w:rsid w:val="00BE4A52"/>
    <w:rsid w:val="00BE4B0B"/>
    <w:rsid w:val="00BE51DF"/>
    <w:rsid w:val="00BE5255"/>
    <w:rsid w:val="00BE542F"/>
    <w:rsid w:val="00BE57C0"/>
    <w:rsid w:val="00BE5971"/>
    <w:rsid w:val="00BE5B75"/>
    <w:rsid w:val="00BE5B86"/>
    <w:rsid w:val="00BE6227"/>
    <w:rsid w:val="00BE6316"/>
    <w:rsid w:val="00BE6B9E"/>
    <w:rsid w:val="00BE6E72"/>
    <w:rsid w:val="00BE6E90"/>
    <w:rsid w:val="00BE70DD"/>
    <w:rsid w:val="00BE73A9"/>
    <w:rsid w:val="00BF02FA"/>
    <w:rsid w:val="00BF03F5"/>
    <w:rsid w:val="00BF0542"/>
    <w:rsid w:val="00BF0627"/>
    <w:rsid w:val="00BF0652"/>
    <w:rsid w:val="00BF070A"/>
    <w:rsid w:val="00BF07E3"/>
    <w:rsid w:val="00BF092B"/>
    <w:rsid w:val="00BF0A63"/>
    <w:rsid w:val="00BF1061"/>
    <w:rsid w:val="00BF1280"/>
    <w:rsid w:val="00BF1414"/>
    <w:rsid w:val="00BF15CA"/>
    <w:rsid w:val="00BF181B"/>
    <w:rsid w:val="00BF1907"/>
    <w:rsid w:val="00BF1C8C"/>
    <w:rsid w:val="00BF1F0E"/>
    <w:rsid w:val="00BF1F29"/>
    <w:rsid w:val="00BF247A"/>
    <w:rsid w:val="00BF25E1"/>
    <w:rsid w:val="00BF2865"/>
    <w:rsid w:val="00BF2FF0"/>
    <w:rsid w:val="00BF36FC"/>
    <w:rsid w:val="00BF3736"/>
    <w:rsid w:val="00BF3AC9"/>
    <w:rsid w:val="00BF4407"/>
    <w:rsid w:val="00BF4EBC"/>
    <w:rsid w:val="00BF519C"/>
    <w:rsid w:val="00BF53DF"/>
    <w:rsid w:val="00BF5682"/>
    <w:rsid w:val="00BF56CB"/>
    <w:rsid w:val="00BF59C1"/>
    <w:rsid w:val="00BF5F9E"/>
    <w:rsid w:val="00BF6094"/>
    <w:rsid w:val="00BF610F"/>
    <w:rsid w:val="00BF625D"/>
    <w:rsid w:val="00BF6303"/>
    <w:rsid w:val="00BF6904"/>
    <w:rsid w:val="00BF6C18"/>
    <w:rsid w:val="00BF6FFB"/>
    <w:rsid w:val="00BF7983"/>
    <w:rsid w:val="00BF7AD4"/>
    <w:rsid w:val="00BF7C6D"/>
    <w:rsid w:val="00C003E4"/>
    <w:rsid w:val="00C00603"/>
    <w:rsid w:val="00C00CB2"/>
    <w:rsid w:val="00C012DE"/>
    <w:rsid w:val="00C0143E"/>
    <w:rsid w:val="00C014AA"/>
    <w:rsid w:val="00C019D0"/>
    <w:rsid w:val="00C01DD3"/>
    <w:rsid w:val="00C02611"/>
    <w:rsid w:val="00C02771"/>
    <w:rsid w:val="00C030AB"/>
    <w:rsid w:val="00C033BE"/>
    <w:rsid w:val="00C03837"/>
    <w:rsid w:val="00C03970"/>
    <w:rsid w:val="00C03B36"/>
    <w:rsid w:val="00C03E50"/>
    <w:rsid w:val="00C03FB3"/>
    <w:rsid w:val="00C041BE"/>
    <w:rsid w:val="00C04566"/>
    <w:rsid w:val="00C0486E"/>
    <w:rsid w:val="00C048A0"/>
    <w:rsid w:val="00C04D0B"/>
    <w:rsid w:val="00C04D0F"/>
    <w:rsid w:val="00C04FD9"/>
    <w:rsid w:val="00C05135"/>
    <w:rsid w:val="00C05549"/>
    <w:rsid w:val="00C05667"/>
    <w:rsid w:val="00C05758"/>
    <w:rsid w:val="00C05A9B"/>
    <w:rsid w:val="00C05B37"/>
    <w:rsid w:val="00C05D2C"/>
    <w:rsid w:val="00C06516"/>
    <w:rsid w:val="00C06A12"/>
    <w:rsid w:val="00C06D38"/>
    <w:rsid w:val="00C07146"/>
    <w:rsid w:val="00C07381"/>
    <w:rsid w:val="00C073D5"/>
    <w:rsid w:val="00C07432"/>
    <w:rsid w:val="00C074CC"/>
    <w:rsid w:val="00C07992"/>
    <w:rsid w:val="00C07B15"/>
    <w:rsid w:val="00C07C84"/>
    <w:rsid w:val="00C07FD6"/>
    <w:rsid w:val="00C108E0"/>
    <w:rsid w:val="00C111A3"/>
    <w:rsid w:val="00C11388"/>
    <w:rsid w:val="00C119E8"/>
    <w:rsid w:val="00C11D0A"/>
    <w:rsid w:val="00C121A3"/>
    <w:rsid w:val="00C123C3"/>
    <w:rsid w:val="00C129BB"/>
    <w:rsid w:val="00C12AED"/>
    <w:rsid w:val="00C12C66"/>
    <w:rsid w:val="00C131FA"/>
    <w:rsid w:val="00C1333C"/>
    <w:rsid w:val="00C13662"/>
    <w:rsid w:val="00C13909"/>
    <w:rsid w:val="00C13926"/>
    <w:rsid w:val="00C14247"/>
    <w:rsid w:val="00C143EA"/>
    <w:rsid w:val="00C14553"/>
    <w:rsid w:val="00C145B9"/>
    <w:rsid w:val="00C14FA1"/>
    <w:rsid w:val="00C15111"/>
    <w:rsid w:val="00C15366"/>
    <w:rsid w:val="00C154FB"/>
    <w:rsid w:val="00C15522"/>
    <w:rsid w:val="00C1557F"/>
    <w:rsid w:val="00C156E8"/>
    <w:rsid w:val="00C1576D"/>
    <w:rsid w:val="00C15D4B"/>
    <w:rsid w:val="00C16154"/>
    <w:rsid w:val="00C16243"/>
    <w:rsid w:val="00C168AD"/>
    <w:rsid w:val="00C16C31"/>
    <w:rsid w:val="00C16EC8"/>
    <w:rsid w:val="00C16F2C"/>
    <w:rsid w:val="00C1715C"/>
    <w:rsid w:val="00C1747A"/>
    <w:rsid w:val="00C17533"/>
    <w:rsid w:val="00C17AAB"/>
    <w:rsid w:val="00C20271"/>
    <w:rsid w:val="00C20A58"/>
    <w:rsid w:val="00C20A59"/>
    <w:rsid w:val="00C20ACB"/>
    <w:rsid w:val="00C20F1E"/>
    <w:rsid w:val="00C213AA"/>
    <w:rsid w:val="00C21935"/>
    <w:rsid w:val="00C2194B"/>
    <w:rsid w:val="00C21CA3"/>
    <w:rsid w:val="00C21E72"/>
    <w:rsid w:val="00C21E88"/>
    <w:rsid w:val="00C220AA"/>
    <w:rsid w:val="00C221D4"/>
    <w:rsid w:val="00C2238D"/>
    <w:rsid w:val="00C2251C"/>
    <w:rsid w:val="00C22542"/>
    <w:rsid w:val="00C2277D"/>
    <w:rsid w:val="00C22DA5"/>
    <w:rsid w:val="00C22E9D"/>
    <w:rsid w:val="00C233F2"/>
    <w:rsid w:val="00C239DB"/>
    <w:rsid w:val="00C23FAF"/>
    <w:rsid w:val="00C241AE"/>
    <w:rsid w:val="00C24FF0"/>
    <w:rsid w:val="00C253B0"/>
    <w:rsid w:val="00C256C6"/>
    <w:rsid w:val="00C259ED"/>
    <w:rsid w:val="00C25B08"/>
    <w:rsid w:val="00C25B59"/>
    <w:rsid w:val="00C25CF4"/>
    <w:rsid w:val="00C25DB1"/>
    <w:rsid w:val="00C25F58"/>
    <w:rsid w:val="00C2602B"/>
    <w:rsid w:val="00C26979"/>
    <w:rsid w:val="00C26A77"/>
    <w:rsid w:val="00C270C9"/>
    <w:rsid w:val="00C273CC"/>
    <w:rsid w:val="00C274D5"/>
    <w:rsid w:val="00C27924"/>
    <w:rsid w:val="00C27A05"/>
    <w:rsid w:val="00C27E10"/>
    <w:rsid w:val="00C27E5F"/>
    <w:rsid w:val="00C27E60"/>
    <w:rsid w:val="00C30013"/>
    <w:rsid w:val="00C301A5"/>
    <w:rsid w:val="00C30434"/>
    <w:rsid w:val="00C30485"/>
    <w:rsid w:val="00C306A7"/>
    <w:rsid w:val="00C30BE0"/>
    <w:rsid w:val="00C3149C"/>
    <w:rsid w:val="00C317FB"/>
    <w:rsid w:val="00C31CE3"/>
    <w:rsid w:val="00C31DA9"/>
    <w:rsid w:val="00C32804"/>
    <w:rsid w:val="00C32D50"/>
    <w:rsid w:val="00C33222"/>
    <w:rsid w:val="00C3346F"/>
    <w:rsid w:val="00C3387E"/>
    <w:rsid w:val="00C3413E"/>
    <w:rsid w:val="00C341C4"/>
    <w:rsid w:val="00C34677"/>
    <w:rsid w:val="00C3480F"/>
    <w:rsid w:val="00C348E5"/>
    <w:rsid w:val="00C352A9"/>
    <w:rsid w:val="00C35BAD"/>
    <w:rsid w:val="00C35E63"/>
    <w:rsid w:val="00C35EFF"/>
    <w:rsid w:val="00C363E6"/>
    <w:rsid w:val="00C36878"/>
    <w:rsid w:val="00C36897"/>
    <w:rsid w:val="00C36C87"/>
    <w:rsid w:val="00C36F2A"/>
    <w:rsid w:val="00C36F70"/>
    <w:rsid w:val="00C36FF9"/>
    <w:rsid w:val="00C374C4"/>
    <w:rsid w:val="00C377CE"/>
    <w:rsid w:val="00C37B5A"/>
    <w:rsid w:val="00C37F4A"/>
    <w:rsid w:val="00C401C7"/>
    <w:rsid w:val="00C401DD"/>
    <w:rsid w:val="00C401EC"/>
    <w:rsid w:val="00C407C7"/>
    <w:rsid w:val="00C40D75"/>
    <w:rsid w:val="00C40E6C"/>
    <w:rsid w:val="00C41403"/>
    <w:rsid w:val="00C41D2A"/>
    <w:rsid w:val="00C41DF1"/>
    <w:rsid w:val="00C420F4"/>
    <w:rsid w:val="00C42266"/>
    <w:rsid w:val="00C4279B"/>
    <w:rsid w:val="00C42804"/>
    <w:rsid w:val="00C42965"/>
    <w:rsid w:val="00C42A40"/>
    <w:rsid w:val="00C42A7D"/>
    <w:rsid w:val="00C42EEA"/>
    <w:rsid w:val="00C4330F"/>
    <w:rsid w:val="00C434AD"/>
    <w:rsid w:val="00C43522"/>
    <w:rsid w:val="00C43729"/>
    <w:rsid w:val="00C4374A"/>
    <w:rsid w:val="00C43782"/>
    <w:rsid w:val="00C438CC"/>
    <w:rsid w:val="00C43E69"/>
    <w:rsid w:val="00C43FA4"/>
    <w:rsid w:val="00C444D8"/>
    <w:rsid w:val="00C44751"/>
    <w:rsid w:val="00C44B02"/>
    <w:rsid w:val="00C44D52"/>
    <w:rsid w:val="00C44E2E"/>
    <w:rsid w:val="00C451E5"/>
    <w:rsid w:val="00C45239"/>
    <w:rsid w:val="00C45C12"/>
    <w:rsid w:val="00C45E96"/>
    <w:rsid w:val="00C464DB"/>
    <w:rsid w:val="00C464ED"/>
    <w:rsid w:val="00C4679E"/>
    <w:rsid w:val="00C46A05"/>
    <w:rsid w:val="00C46D42"/>
    <w:rsid w:val="00C4708F"/>
    <w:rsid w:val="00C4713E"/>
    <w:rsid w:val="00C472D5"/>
    <w:rsid w:val="00C47313"/>
    <w:rsid w:val="00C47388"/>
    <w:rsid w:val="00C479CA"/>
    <w:rsid w:val="00C50087"/>
    <w:rsid w:val="00C50237"/>
    <w:rsid w:val="00C502F9"/>
    <w:rsid w:val="00C50321"/>
    <w:rsid w:val="00C50429"/>
    <w:rsid w:val="00C50874"/>
    <w:rsid w:val="00C50BB3"/>
    <w:rsid w:val="00C51290"/>
    <w:rsid w:val="00C51362"/>
    <w:rsid w:val="00C5136E"/>
    <w:rsid w:val="00C513A9"/>
    <w:rsid w:val="00C51453"/>
    <w:rsid w:val="00C5159F"/>
    <w:rsid w:val="00C515E0"/>
    <w:rsid w:val="00C5164D"/>
    <w:rsid w:val="00C51A61"/>
    <w:rsid w:val="00C5203D"/>
    <w:rsid w:val="00C522C7"/>
    <w:rsid w:val="00C5239A"/>
    <w:rsid w:val="00C52475"/>
    <w:rsid w:val="00C5288A"/>
    <w:rsid w:val="00C52AAF"/>
    <w:rsid w:val="00C52E82"/>
    <w:rsid w:val="00C533DC"/>
    <w:rsid w:val="00C5348E"/>
    <w:rsid w:val="00C53E25"/>
    <w:rsid w:val="00C540AC"/>
    <w:rsid w:val="00C5427F"/>
    <w:rsid w:val="00C54480"/>
    <w:rsid w:val="00C547A4"/>
    <w:rsid w:val="00C5498D"/>
    <w:rsid w:val="00C549B1"/>
    <w:rsid w:val="00C54BC6"/>
    <w:rsid w:val="00C55125"/>
    <w:rsid w:val="00C5514C"/>
    <w:rsid w:val="00C5535A"/>
    <w:rsid w:val="00C5546E"/>
    <w:rsid w:val="00C55A11"/>
    <w:rsid w:val="00C55B28"/>
    <w:rsid w:val="00C55E23"/>
    <w:rsid w:val="00C560BC"/>
    <w:rsid w:val="00C5649D"/>
    <w:rsid w:val="00C567A3"/>
    <w:rsid w:val="00C56CCB"/>
    <w:rsid w:val="00C57021"/>
    <w:rsid w:val="00C570A5"/>
    <w:rsid w:val="00C57311"/>
    <w:rsid w:val="00C57519"/>
    <w:rsid w:val="00C5754A"/>
    <w:rsid w:val="00C576B3"/>
    <w:rsid w:val="00C57A1A"/>
    <w:rsid w:val="00C57AC1"/>
    <w:rsid w:val="00C57D65"/>
    <w:rsid w:val="00C57E31"/>
    <w:rsid w:val="00C600E7"/>
    <w:rsid w:val="00C60D70"/>
    <w:rsid w:val="00C60F3D"/>
    <w:rsid w:val="00C610E4"/>
    <w:rsid w:val="00C613BA"/>
    <w:rsid w:val="00C61A81"/>
    <w:rsid w:val="00C61B95"/>
    <w:rsid w:val="00C6216C"/>
    <w:rsid w:val="00C62D07"/>
    <w:rsid w:val="00C62D76"/>
    <w:rsid w:val="00C63183"/>
    <w:rsid w:val="00C63761"/>
    <w:rsid w:val="00C64018"/>
    <w:rsid w:val="00C64319"/>
    <w:rsid w:val="00C64529"/>
    <w:rsid w:val="00C645DE"/>
    <w:rsid w:val="00C64B3D"/>
    <w:rsid w:val="00C64B52"/>
    <w:rsid w:val="00C64D14"/>
    <w:rsid w:val="00C654CA"/>
    <w:rsid w:val="00C65ED1"/>
    <w:rsid w:val="00C65F2A"/>
    <w:rsid w:val="00C660CE"/>
    <w:rsid w:val="00C66885"/>
    <w:rsid w:val="00C66A74"/>
    <w:rsid w:val="00C67350"/>
    <w:rsid w:val="00C674AE"/>
    <w:rsid w:val="00C675A5"/>
    <w:rsid w:val="00C67909"/>
    <w:rsid w:val="00C67A2E"/>
    <w:rsid w:val="00C67CD0"/>
    <w:rsid w:val="00C7001B"/>
    <w:rsid w:val="00C7013F"/>
    <w:rsid w:val="00C70179"/>
    <w:rsid w:val="00C70325"/>
    <w:rsid w:val="00C703BB"/>
    <w:rsid w:val="00C70645"/>
    <w:rsid w:val="00C7069D"/>
    <w:rsid w:val="00C70CA6"/>
    <w:rsid w:val="00C70D0D"/>
    <w:rsid w:val="00C70E25"/>
    <w:rsid w:val="00C70FF9"/>
    <w:rsid w:val="00C713B8"/>
    <w:rsid w:val="00C7196B"/>
    <w:rsid w:val="00C71AA9"/>
    <w:rsid w:val="00C7217B"/>
    <w:rsid w:val="00C7223A"/>
    <w:rsid w:val="00C7249D"/>
    <w:rsid w:val="00C7273A"/>
    <w:rsid w:val="00C729FC"/>
    <w:rsid w:val="00C72AA3"/>
    <w:rsid w:val="00C72AAE"/>
    <w:rsid w:val="00C72D4F"/>
    <w:rsid w:val="00C73000"/>
    <w:rsid w:val="00C731A0"/>
    <w:rsid w:val="00C73A16"/>
    <w:rsid w:val="00C73A5E"/>
    <w:rsid w:val="00C73EB4"/>
    <w:rsid w:val="00C740A2"/>
    <w:rsid w:val="00C740AC"/>
    <w:rsid w:val="00C7416B"/>
    <w:rsid w:val="00C74212"/>
    <w:rsid w:val="00C74DC9"/>
    <w:rsid w:val="00C74DF1"/>
    <w:rsid w:val="00C75247"/>
    <w:rsid w:val="00C756A8"/>
    <w:rsid w:val="00C75C5D"/>
    <w:rsid w:val="00C75ED7"/>
    <w:rsid w:val="00C761DB"/>
    <w:rsid w:val="00C76292"/>
    <w:rsid w:val="00C762B0"/>
    <w:rsid w:val="00C76450"/>
    <w:rsid w:val="00C76AC4"/>
    <w:rsid w:val="00C76B83"/>
    <w:rsid w:val="00C76B87"/>
    <w:rsid w:val="00C76C6B"/>
    <w:rsid w:val="00C77308"/>
    <w:rsid w:val="00C774B6"/>
    <w:rsid w:val="00C77511"/>
    <w:rsid w:val="00C779A9"/>
    <w:rsid w:val="00C77B0A"/>
    <w:rsid w:val="00C77C66"/>
    <w:rsid w:val="00C77CBB"/>
    <w:rsid w:val="00C77F5E"/>
    <w:rsid w:val="00C77F84"/>
    <w:rsid w:val="00C80171"/>
    <w:rsid w:val="00C80538"/>
    <w:rsid w:val="00C80902"/>
    <w:rsid w:val="00C80BCB"/>
    <w:rsid w:val="00C80D6F"/>
    <w:rsid w:val="00C81143"/>
    <w:rsid w:val="00C81531"/>
    <w:rsid w:val="00C8182B"/>
    <w:rsid w:val="00C82630"/>
    <w:rsid w:val="00C82763"/>
    <w:rsid w:val="00C82EA8"/>
    <w:rsid w:val="00C8376A"/>
    <w:rsid w:val="00C837D9"/>
    <w:rsid w:val="00C83C4F"/>
    <w:rsid w:val="00C83CDA"/>
    <w:rsid w:val="00C83F83"/>
    <w:rsid w:val="00C84A8C"/>
    <w:rsid w:val="00C84B00"/>
    <w:rsid w:val="00C84B42"/>
    <w:rsid w:val="00C84C34"/>
    <w:rsid w:val="00C84D29"/>
    <w:rsid w:val="00C85344"/>
    <w:rsid w:val="00C85445"/>
    <w:rsid w:val="00C85878"/>
    <w:rsid w:val="00C858F7"/>
    <w:rsid w:val="00C85BCB"/>
    <w:rsid w:val="00C85D49"/>
    <w:rsid w:val="00C863F0"/>
    <w:rsid w:val="00C868A2"/>
    <w:rsid w:val="00C86BE4"/>
    <w:rsid w:val="00C86CCC"/>
    <w:rsid w:val="00C86D0A"/>
    <w:rsid w:val="00C870EF"/>
    <w:rsid w:val="00C871A9"/>
    <w:rsid w:val="00C873FD"/>
    <w:rsid w:val="00C87663"/>
    <w:rsid w:val="00C879E6"/>
    <w:rsid w:val="00C90516"/>
    <w:rsid w:val="00C90589"/>
    <w:rsid w:val="00C90C4A"/>
    <w:rsid w:val="00C9112C"/>
    <w:rsid w:val="00C91494"/>
    <w:rsid w:val="00C914C1"/>
    <w:rsid w:val="00C915BC"/>
    <w:rsid w:val="00C91AD8"/>
    <w:rsid w:val="00C91E44"/>
    <w:rsid w:val="00C9240D"/>
    <w:rsid w:val="00C92480"/>
    <w:rsid w:val="00C92F68"/>
    <w:rsid w:val="00C93270"/>
    <w:rsid w:val="00C93376"/>
    <w:rsid w:val="00C93439"/>
    <w:rsid w:val="00C935DC"/>
    <w:rsid w:val="00C93765"/>
    <w:rsid w:val="00C939AB"/>
    <w:rsid w:val="00C93B81"/>
    <w:rsid w:val="00C93BC1"/>
    <w:rsid w:val="00C94531"/>
    <w:rsid w:val="00C94CC7"/>
    <w:rsid w:val="00C95C52"/>
    <w:rsid w:val="00C96287"/>
    <w:rsid w:val="00C96600"/>
    <w:rsid w:val="00C96640"/>
    <w:rsid w:val="00C96720"/>
    <w:rsid w:val="00C96A08"/>
    <w:rsid w:val="00C96A60"/>
    <w:rsid w:val="00C970D8"/>
    <w:rsid w:val="00C970DF"/>
    <w:rsid w:val="00C9772D"/>
    <w:rsid w:val="00C97B3F"/>
    <w:rsid w:val="00C97CBB"/>
    <w:rsid w:val="00C97CC5"/>
    <w:rsid w:val="00C97E6E"/>
    <w:rsid w:val="00C97F6E"/>
    <w:rsid w:val="00CA023A"/>
    <w:rsid w:val="00CA0420"/>
    <w:rsid w:val="00CA0783"/>
    <w:rsid w:val="00CA0791"/>
    <w:rsid w:val="00CA2084"/>
    <w:rsid w:val="00CA22FD"/>
    <w:rsid w:val="00CA2827"/>
    <w:rsid w:val="00CA2B53"/>
    <w:rsid w:val="00CA2D19"/>
    <w:rsid w:val="00CA2DC5"/>
    <w:rsid w:val="00CA2E3C"/>
    <w:rsid w:val="00CA3133"/>
    <w:rsid w:val="00CA31FD"/>
    <w:rsid w:val="00CA3561"/>
    <w:rsid w:val="00CA38E9"/>
    <w:rsid w:val="00CA3B19"/>
    <w:rsid w:val="00CA400C"/>
    <w:rsid w:val="00CA43B8"/>
    <w:rsid w:val="00CA4985"/>
    <w:rsid w:val="00CA4FAE"/>
    <w:rsid w:val="00CA52F8"/>
    <w:rsid w:val="00CA62B2"/>
    <w:rsid w:val="00CA6E59"/>
    <w:rsid w:val="00CA6EEB"/>
    <w:rsid w:val="00CA706A"/>
    <w:rsid w:val="00CA7875"/>
    <w:rsid w:val="00CA78B7"/>
    <w:rsid w:val="00CA7C9D"/>
    <w:rsid w:val="00CA7CC3"/>
    <w:rsid w:val="00CA7DA6"/>
    <w:rsid w:val="00CA7DBC"/>
    <w:rsid w:val="00CB0237"/>
    <w:rsid w:val="00CB0443"/>
    <w:rsid w:val="00CB07C6"/>
    <w:rsid w:val="00CB0998"/>
    <w:rsid w:val="00CB0FAF"/>
    <w:rsid w:val="00CB1150"/>
    <w:rsid w:val="00CB1350"/>
    <w:rsid w:val="00CB1392"/>
    <w:rsid w:val="00CB1428"/>
    <w:rsid w:val="00CB1781"/>
    <w:rsid w:val="00CB19E9"/>
    <w:rsid w:val="00CB1A47"/>
    <w:rsid w:val="00CB1A9B"/>
    <w:rsid w:val="00CB1BAC"/>
    <w:rsid w:val="00CB1F10"/>
    <w:rsid w:val="00CB224E"/>
    <w:rsid w:val="00CB26D0"/>
    <w:rsid w:val="00CB272F"/>
    <w:rsid w:val="00CB2946"/>
    <w:rsid w:val="00CB2AE2"/>
    <w:rsid w:val="00CB334C"/>
    <w:rsid w:val="00CB375D"/>
    <w:rsid w:val="00CB37B1"/>
    <w:rsid w:val="00CB3A46"/>
    <w:rsid w:val="00CB3CFB"/>
    <w:rsid w:val="00CB48A1"/>
    <w:rsid w:val="00CB49B6"/>
    <w:rsid w:val="00CB4A0A"/>
    <w:rsid w:val="00CB4C23"/>
    <w:rsid w:val="00CB55EF"/>
    <w:rsid w:val="00CB5943"/>
    <w:rsid w:val="00CB5971"/>
    <w:rsid w:val="00CB5AAD"/>
    <w:rsid w:val="00CB60BC"/>
    <w:rsid w:val="00CB6314"/>
    <w:rsid w:val="00CB63E8"/>
    <w:rsid w:val="00CB6A60"/>
    <w:rsid w:val="00CB6C75"/>
    <w:rsid w:val="00CB6D6A"/>
    <w:rsid w:val="00CB7835"/>
    <w:rsid w:val="00CB7B30"/>
    <w:rsid w:val="00CB7B55"/>
    <w:rsid w:val="00CB7C3E"/>
    <w:rsid w:val="00CB7D68"/>
    <w:rsid w:val="00CC02EB"/>
    <w:rsid w:val="00CC04AF"/>
    <w:rsid w:val="00CC06F6"/>
    <w:rsid w:val="00CC0B50"/>
    <w:rsid w:val="00CC0E7C"/>
    <w:rsid w:val="00CC11BE"/>
    <w:rsid w:val="00CC1661"/>
    <w:rsid w:val="00CC17B5"/>
    <w:rsid w:val="00CC1B3D"/>
    <w:rsid w:val="00CC1F36"/>
    <w:rsid w:val="00CC20F7"/>
    <w:rsid w:val="00CC25CB"/>
    <w:rsid w:val="00CC262D"/>
    <w:rsid w:val="00CC286A"/>
    <w:rsid w:val="00CC37C5"/>
    <w:rsid w:val="00CC38F2"/>
    <w:rsid w:val="00CC39D6"/>
    <w:rsid w:val="00CC40B8"/>
    <w:rsid w:val="00CC4742"/>
    <w:rsid w:val="00CC4760"/>
    <w:rsid w:val="00CC4859"/>
    <w:rsid w:val="00CC489F"/>
    <w:rsid w:val="00CC4A70"/>
    <w:rsid w:val="00CC4FE2"/>
    <w:rsid w:val="00CC502F"/>
    <w:rsid w:val="00CC5871"/>
    <w:rsid w:val="00CC5A27"/>
    <w:rsid w:val="00CC5D5D"/>
    <w:rsid w:val="00CC67A6"/>
    <w:rsid w:val="00CC6E99"/>
    <w:rsid w:val="00CC712E"/>
    <w:rsid w:val="00CC7FAE"/>
    <w:rsid w:val="00CD0878"/>
    <w:rsid w:val="00CD0D3A"/>
    <w:rsid w:val="00CD0DAC"/>
    <w:rsid w:val="00CD0F95"/>
    <w:rsid w:val="00CD1027"/>
    <w:rsid w:val="00CD168C"/>
    <w:rsid w:val="00CD18B5"/>
    <w:rsid w:val="00CD1E8E"/>
    <w:rsid w:val="00CD20FB"/>
    <w:rsid w:val="00CD2CAA"/>
    <w:rsid w:val="00CD2FAA"/>
    <w:rsid w:val="00CD30B1"/>
    <w:rsid w:val="00CD3664"/>
    <w:rsid w:val="00CD399D"/>
    <w:rsid w:val="00CD4239"/>
    <w:rsid w:val="00CD4622"/>
    <w:rsid w:val="00CD47D2"/>
    <w:rsid w:val="00CD485C"/>
    <w:rsid w:val="00CD49E0"/>
    <w:rsid w:val="00CD4C58"/>
    <w:rsid w:val="00CD4E09"/>
    <w:rsid w:val="00CD4FD3"/>
    <w:rsid w:val="00CD5DB9"/>
    <w:rsid w:val="00CD610A"/>
    <w:rsid w:val="00CD639F"/>
    <w:rsid w:val="00CD6668"/>
    <w:rsid w:val="00CD670E"/>
    <w:rsid w:val="00CD6D8D"/>
    <w:rsid w:val="00CD7169"/>
    <w:rsid w:val="00CD753A"/>
    <w:rsid w:val="00CD75EA"/>
    <w:rsid w:val="00CD768A"/>
    <w:rsid w:val="00CD76BA"/>
    <w:rsid w:val="00CD773C"/>
    <w:rsid w:val="00CD78DB"/>
    <w:rsid w:val="00CD7EDA"/>
    <w:rsid w:val="00CD7F02"/>
    <w:rsid w:val="00CE0726"/>
    <w:rsid w:val="00CE0D5B"/>
    <w:rsid w:val="00CE138A"/>
    <w:rsid w:val="00CE1716"/>
    <w:rsid w:val="00CE1B0E"/>
    <w:rsid w:val="00CE1C1D"/>
    <w:rsid w:val="00CE1FCB"/>
    <w:rsid w:val="00CE26AF"/>
    <w:rsid w:val="00CE2A03"/>
    <w:rsid w:val="00CE323B"/>
    <w:rsid w:val="00CE3403"/>
    <w:rsid w:val="00CE348B"/>
    <w:rsid w:val="00CE3495"/>
    <w:rsid w:val="00CE3759"/>
    <w:rsid w:val="00CE3D05"/>
    <w:rsid w:val="00CE4105"/>
    <w:rsid w:val="00CE4255"/>
    <w:rsid w:val="00CE44BB"/>
    <w:rsid w:val="00CE4514"/>
    <w:rsid w:val="00CE47CC"/>
    <w:rsid w:val="00CE4C5F"/>
    <w:rsid w:val="00CE53B6"/>
    <w:rsid w:val="00CE5474"/>
    <w:rsid w:val="00CE54F2"/>
    <w:rsid w:val="00CE5515"/>
    <w:rsid w:val="00CE55B5"/>
    <w:rsid w:val="00CE55FF"/>
    <w:rsid w:val="00CE578E"/>
    <w:rsid w:val="00CE582A"/>
    <w:rsid w:val="00CE5847"/>
    <w:rsid w:val="00CE5925"/>
    <w:rsid w:val="00CE6186"/>
    <w:rsid w:val="00CE6315"/>
    <w:rsid w:val="00CE671A"/>
    <w:rsid w:val="00CE67A8"/>
    <w:rsid w:val="00CE680C"/>
    <w:rsid w:val="00CE68C2"/>
    <w:rsid w:val="00CE7119"/>
    <w:rsid w:val="00CE74BA"/>
    <w:rsid w:val="00CE7E50"/>
    <w:rsid w:val="00CE7ED4"/>
    <w:rsid w:val="00CE7F85"/>
    <w:rsid w:val="00CF005D"/>
    <w:rsid w:val="00CF00EC"/>
    <w:rsid w:val="00CF0449"/>
    <w:rsid w:val="00CF07F3"/>
    <w:rsid w:val="00CF0968"/>
    <w:rsid w:val="00CF0D2F"/>
    <w:rsid w:val="00CF0EEA"/>
    <w:rsid w:val="00CF0F75"/>
    <w:rsid w:val="00CF0FDA"/>
    <w:rsid w:val="00CF12A4"/>
    <w:rsid w:val="00CF149A"/>
    <w:rsid w:val="00CF1784"/>
    <w:rsid w:val="00CF185F"/>
    <w:rsid w:val="00CF1AFE"/>
    <w:rsid w:val="00CF1C27"/>
    <w:rsid w:val="00CF21A1"/>
    <w:rsid w:val="00CF24DD"/>
    <w:rsid w:val="00CF2845"/>
    <w:rsid w:val="00CF28D6"/>
    <w:rsid w:val="00CF29D2"/>
    <w:rsid w:val="00CF2D9A"/>
    <w:rsid w:val="00CF3238"/>
    <w:rsid w:val="00CF34DD"/>
    <w:rsid w:val="00CF3872"/>
    <w:rsid w:val="00CF38D8"/>
    <w:rsid w:val="00CF3A7D"/>
    <w:rsid w:val="00CF3D08"/>
    <w:rsid w:val="00CF3F57"/>
    <w:rsid w:val="00CF411D"/>
    <w:rsid w:val="00CF4149"/>
    <w:rsid w:val="00CF4286"/>
    <w:rsid w:val="00CF4575"/>
    <w:rsid w:val="00CF5207"/>
    <w:rsid w:val="00CF52F6"/>
    <w:rsid w:val="00CF541A"/>
    <w:rsid w:val="00CF547C"/>
    <w:rsid w:val="00CF56CB"/>
    <w:rsid w:val="00CF5D26"/>
    <w:rsid w:val="00CF5D38"/>
    <w:rsid w:val="00CF5E38"/>
    <w:rsid w:val="00CF6785"/>
    <w:rsid w:val="00CF6808"/>
    <w:rsid w:val="00CF6990"/>
    <w:rsid w:val="00CF6AB9"/>
    <w:rsid w:val="00CF6CF4"/>
    <w:rsid w:val="00CF6D80"/>
    <w:rsid w:val="00CF6FAB"/>
    <w:rsid w:val="00CF7239"/>
    <w:rsid w:val="00CF73B2"/>
    <w:rsid w:val="00CF7428"/>
    <w:rsid w:val="00CF74E1"/>
    <w:rsid w:val="00CF7E23"/>
    <w:rsid w:val="00D001C5"/>
    <w:rsid w:val="00D003A9"/>
    <w:rsid w:val="00D0045E"/>
    <w:rsid w:val="00D00473"/>
    <w:rsid w:val="00D00587"/>
    <w:rsid w:val="00D0062E"/>
    <w:rsid w:val="00D00653"/>
    <w:rsid w:val="00D00AA9"/>
    <w:rsid w:val="00D00CA0"/>
    <w:rsid w:val="00D00D35"/>
    <w:rsid w:val="00D016C7"/>
    <w:rsid w:val="00D017D8"/>
    <w:rsid w:val="00D01A78"/>
    <w:rsid w:val="00D01CB7"/>
    <w:rsid w:val="00D01D0C"/>
    <w:rsid w:val="00D0272A"/>
    <w:rsid w:val="00D028A4"/>
    <w:rsid w:val="00D02BD8"/>
    <w:rsid w:val="00D03322"/>
    <w:rsid w:val="00D0379B"/>
    <w:rsid w:val="00D03B86"/>
    <w:rsid w:val="00D03C63"/>
    <w:rsid w:val="00D03F6E"/>
    <w:rsid w:val="00D041F9"/>
    <w:rsid w:val="00D04805"/>
    <w:rsid w:val="00D04AA1"/>
    <w:rsid w:val="00D04BF0"/>
    <w:rsid w:val="00D04CEC"/>
    <w:rsid w:val="00D04F28"/>
    <w:rsid w:val="00D0517A"/>
    <w:rsid w:val="00D05429"/>
    <w:rsid w:val="00D054FC"/>
    <w:rsid w:val="00D05731"/>
    <w:rsid w:val="00D05BEA"/>
    <w:rsid w:val="00D05C5D"/>
    <w:rsid w:val="00D05C7C"/>
    <w:rsid w:val="00D05E5A"/>
    <w:rsid w:val="00D067A5"/>
    <w:rsid w:val="00D06F61"/>
    <w:rsid w:val="00D0713C"/>
    <w:rsid w:val="00D07B17"/>
    <w:rsid w:val="00D07D6C"/>
    <w:rsid w:val="00D10047"/>
    <w:rsid w:val="00D105B5"/>
    <w:rsid w:val="00D1092F"/>
    <w:rsid w:val="00D10DE2"/>
    <w:rsid w:val="00D110FF"/>
    <w:rsid w:val="00D1148D"/>
    <w:rsid w:val="00D1158D"/>
    <w:rsid w:val="00D11D8F"/>
    <w:rsid w:val="00D1206F"/>
    <w:rsid w:val="00D123B8"/>
    <w:rsid w:val="00D12589"/>
    <w:rsid w:val="00D12607"/>
    <w:rsid w:val="00D1262F"/>
    <w:rsid w:val="00D127A6"/>
    <w:rsid w:val="00D1297E"/>
    <w:rsid w:val="00D13A97"/>
    <w:rsid w:val="00D13EB9"/>
    <w:rsid w:val="00D14540"/>
    <w:rsid w:val="00D14EF5"/>
    <w:rsid w:val="00D150F9"/>
    <w:rsid w:val="00D15492"/>
    <w:rsid w:val="00D15B6C"/>
    <w:rsid w:val="00D15BA3"/>
    <w:rsid w:val="00D15C14"/>
    <w:rsid w:val="00D15E3E"/>
    <w:rsid w:val="00D15FAF"/>
    <w:rsid w:val="00D160CB"/>
    <w:rsid w:val="00D162EA"/>
    <w:rsid w:val="00D16563"/>
    <w:rsid w:val="00D16625"/>
    <w:rsid w:val="00D1671F"/>
    <w:rsid w:val="00D1681F"/>
    <w:rsid w:val="00D16AB2"/>
    <w:rsid w:val="00D16AD0"/>
    <w:rsid w:val="00D16DD5"/>
    <w:rsid w:val="00D16DE5"/>
    <w:rsid w:val="00D16F38"/>
    <w:rsid w:val="00D16F8B"/>
    <w:rsid w:val="00D17136"/>
    <w:rsid w:val="00D17911"/>
    <w:rsid w:val="00D17BD3"/>
    <w:rsid w:val="00D17D66"/>
    <w:rsid w:val="00D17FCE"/>
    <w:rsid w:val="00D2009D"/>
    <w:rsid w:val="00D20769"/>
    <w:rsid w:val="00D20A54"/>
    <w:rsid w:val="00D20E8C"/>
    <w:rsid w:val="00D211A0"/>
    <w:rsid w:val="00D217E9"/>
    <w:rsid w:val="00D21B12"/>
    <w:rsid w:val="00D21FAD"/>
    <w:rsid w:val="00D22012"/>
    <w:rsid w:val="00D223A0"/>
    <w:rsid w:val="00D225B4"/>
    <w:rsid w:val="00D22629"/>
    <w:rsid w:val="00D22EAD"/>
    <w:rsid w:val="00D23292"/>
    <w:rsid w:val="00D23509"/>
    <w:rsid w:val="00D235B8"/>
    <w:rsid w:val="00D23A0A"/>
    <w:rsid w:val="00D23E07"/>
    <w:rsid w:val="00D23E4C"/>
    <w:rsid w:val="00D23EF5"/>
    <w:rsid w:val="00D240C4"/>
    <w:rsid w:val="00D2425D"/>
    <w:rsid w:val="00D243E4"/>
    <w:rsid w:val="00D24570"/>
    <w:rsid w:val="00D24690"/>
    <w:rsid w:val="00D24B8C"/>
    <w:rsid w:val="00D24EBA"/>
    <w:rsid w:val="00D25583"/>
    <w:rsid w:val="00D2592D"/>
    <w:rsid w:val="00D259F1"/>
    <w:rsid w:val="00D25D3A"/>
    <w:rsid w:val="00D25DCC"/>
    <w:rsid w:val="00D25E0A"/>
    <w:rsid w:val="00D26449"/>
    <w:rsid w:val="00D26819"/>
    <w:rsid w:val="00D26A82"/>
    <w:rsid w:val="00D26C03"/>
    <w:rsid w:val="00D26DAB"/>
    <w:rsid w:val="00D27946"/>
    <w:rsid w:val="00D27D53"/>
    <w:rsid w:val="00D30191"/>
    <w:rsid w:val="00D3047E"/>
    <w:rsid w:val="00D309C6"/>
    <w:rsid w:val="00D30B0E"/>
    <w:rsid w:val="00D30F4A"/>
    <w:rsid w:val="00D311C6"/>
    <w:rsid w:val="00D31DC5"/>
    <w:rsid w:val="00D31F75"/>
    <w:rsid w:val="00D32D26"/>
    <w:rsid w:val="00D32E38"/>
    <w:rsid w:val="00D32F7A"/>
    <w:rsid w:val="00D330AE"/>
    <w:rsid w:val="00D33589"/>
    <w:rsid w:val="00D33BD3"/>
    <w:rsid w:val="00D33BF2"/>
    <w:rsid w:val="00D33EA8"/>
    <w:rsid w:val="00D34064"/>
    <w:rsid w:val="00D34150"/>
    <w:rsid w:val="00D342AE"/>
    <w:rsid w:val="00D34320"/>
    <w:rsid w:val="00D34330"/>
    <w:rsid w:val="00D34773"/>
    <w:rsid w:val="00D34BCA"/>
    <w:rsid w:val="00D35311"/>
    <w:rsid w:val="00D35410"/>
    <w:rsid w:val="00D35601"/>
    <w:rsid w:val="00D35808"/>
    <w:rsid w:val="00D358D6"/>
    <w:rsid w:val="00D3599B"/>
    <w:rsid w:val="00D35AAB"/>
    <w:rsid w:val="00D35BF9"/>
    <w:rsid w:val="00D362E7"/>
    <w:rsid w:val="00D3633B"/>
    <w:rsid w:val="00D365EA"/>
    <w:rsid w:val="00D3701B"/>
    <w:rsid w:val="00D3712C"/>
    <w:rsid w:val="00D3764A"/>
    <w:rsid w:val="00D37B64"/>
    <w:rsid w:val="00D37CD8"/>
    <w:rsid w:val="00D37FB2"/>
    <w:rsid w:val="00D400E9"/>
    <w:rsid w:val="00D40253"/>
    <w:rsid w:val="00D405E2"/>
    <w:rsid w:val="00D41B92"/>
    <w:rsid w:val="00D41C00"/>
    <w:rsid w:val="00D42401"/>
    <w:rsid w:val="00D42447"/>
    <w:rsid w:val="00D4249E"/>
    <w:rsid w:val="00D4255D"/>
    <w:rsid w:val="00D4256F"/>
    <w:rsid w:val="00D42913"/>
    <w:rsid w:val="00D42F05"/>
    <w:rsid w:val="00D43103"/>
    <w:rsid w:val="00D4365A"/>
    <w:rsid w:val="00D4367A"/>
    <w:rsid w:val="00D439D6"/>
    <w:rsid w:val="00D43D51"/>
    <w:rsid w:val="00D441D5"/>
    <w:rsid w:val="00D448E5"/>
    <w:rsid w:val="00D44A65"/>
    <w:rsid w:val="00D44B77"/>
    <w:rsid w:val="00D4524B"/>
    <w:rsid w:val="00D45814"/>
    <w:rsid w:val="00D4591C"/>
    <w:rsid w:val="00D45BF5"/>
    <w:rsid w:val="00D45CEA"/>
    <w:rsid w:val="00D45E40"/>
    <w:rsid w:val="00D46289"/>
    <w:rsid w:val="00D462E0"/>
    <w:rsid w:val="00D4673F"/>
    <w:rsid w:val="00D46BF7"/>
    <w:rsid w:val="00D46C26"/>
    <w:rsid w:val="00D470B3"/>
    <w:rsid w:val="00D470CD"/>
    <w:rsid w:val="00D47561"/>
    <w:rsid w:val="00D47602"/>
    <w:rsid w:val="00D47769"/>
    <w:rsid w:val="00D47913"/>
    <w:rsid w:val="00D47A62"/>
    <w:rsid w:val="00D47B86"/>
    <w:rsid w:val="00D47E59"/>
    <w:rsid w:val="00D500D2"/>
    <w:rsid w:val="00D502FA"/>
    <w:rsid w:val="00D5057D"/>
    <w:rsid w:val="00D50906"/>
    <w:rsid w:val="00D50EBD"/>
    <w:rsid w:val="00D51147"/>
    <w:rsid w:val="00D5132C"/>
    <w:rsid w:val="00D51366"/>
    <w:rsid w:val="00D51577"/>
    <w:rsid w:val="00D51965"/>
    <w:rsid w:val="00D51CCB"/>
    <w:rsid w:val="00D51D6A"/>
    <w:rsid w:val="00D51E94"/>
    <w:rsid w:val="00D51F1E"/>
    <w:rsid w:val="00D51FBB"/>
    <w:rsid w:val="00D5221B"/>
    <w:rsid w:val="00D52623"/>
    <w:rsid w:val="00D5327E"/>
    <w:rsid w:val="00D5362E"/>
    <w:rsid w:val="00D5376D"/>
    <w:rsid w:val="00D537FE"/>
    <w:rsid w:val="00D53898"/>
    <w:rsid w:val="00D53928"/>
    <w:rsid w:val="00D539B6"/>
    <w:rsid w:val="00D53BAA"/>
    <w:rsid w:val="00D542B4"/>
    <w:rsid w:val="00D54737"/>
    <w:rsid w:val="00D54A0C"/>
    <w:rsid w:val="00D54C85"/>
    <w:rsid w:val="00D54CC1"/>
    <w:rsid w:val="00D54E5F"/>
    <w:rsid w:val="00D551BE"/>
    <w:rsid w:val="00D551D3"/>
    <w:rsid w:val="00D555E5"/>
    <w:rsid w:val="00D557F2"/>
    <w:rsid w:val="00D55D4D"/>
    <w:rsid w:val="00D55D57"/>
    <w:rsid w:val="00D5620E"/>
    <w:rsid w:val="00D56550"/>
    <w:rsid w:val="00D5662B"/>
    <w:rsid w:val="00D5670D"/>
    <w:rsid w:val="00D56737"/>
    <w:rsid w:val="00D56A5C"/>
    <w:rsid w:val="00D56D60"/>
    <w:rsid w:val="00D56F3D"/>
    <w:rsid w:val="00D56FC3"/>
    <w:rsid w:val="00D57249"/>
    <w:rsid w:val="00D5732E"/>
    <w:rsid w:val="00D57937"/>
    <w:rsid w:val="00D57989"/>
    <w:rsid w:val="00D57BE8"/>
    <w:rsid w:val="00D60185"/>
    <w:rsid w:val="00D60328"/>
    <w:rsid w:val="00D60955"/>
    <w:rsid w:val="00D60A3A"/>
    <w:rsid w:val="00D60BE1"/>
    <w:rsid w:val="00D60CD5"/>
    <w:rsid w:val="00D60F02"/>
    <w:rsid w:val="00D60FCD"/>
    <w:rsid w:val="00D61683"/>
    <w:rsid w:val="00D617B2"/>
    <w:rsid w:val="00D61800"/>
    <w:rsid w:val="00D61BA8"/>
    <w:rsid w:val="00D61E78"/>
    <w:rsid w:val="00D6225C"/>
    <w:rsid w:val="00D6239E"/>
    <w:rsid w:val="00D624E8"/>
    <w:rsid w:val="00D62987"/>
    <w:rsid w:val="00D62F01"/>
    <w:rsid w:val="00D63209"/>
    <w:rsid w:val="00D63664"/>
    <w:rsid w:val="00D63A9E"/>
    <w:rsid w:val="00D63E3F"/>
    <w:rsid w:val="00D63F86"/>
    <w:rsid w:val="00D64088"/>
    <w:rsid w:val="00D641CA"/>
    <w:rsid w:val="00D64384"/>
    <w:rsid w:val="00D6441F"/>
    <w:rsid w:val="00D64553"/>
    <w:rsid w:val="00D645A4"/>
    <w:rsid w:val="00D646DA"/>
    <w:rsid w:val="00D64D5C"/>
    <w:rsid w:val="00D64DB8"/>
    <w:rsid w:val="00D64E2C"/>
    <w:rsid w:val="00D65082"/>
    <w:rsid w:val="00D656D7"/>
    <w:rsid w:val="00D657ED"/>
    <w:rsid w:val="00D65A15"/>
    <w:rsid w:val="00D65FB9"/>
    <w:rsid w:val="00D660C8"/>
    <w:rsid w:val="00D66324"/>
    <w:rsid w:val="00D66829"/>
    <w:rsid w:val="00D668DC"/>
    <w:rsid w:val="00D66904"/>
    <w:rsid w:val="00D671F7"/>
    <w:rsid w:val="00D67435"/>
    <w:rsid w:val="00D6780B"/>
    <w:rsid w:val="00D679A6"/>
    <w:rsid w:val="00D67B57"/>
    <w:rsid w:val="00D67C1D"/>
    <w:rsid w:val="00D67DA1"/>
    <w:rsid w:val="00D7002D"/>
    <w:rsid w:val="00D700FD"/>
    <w:rsid w:val="00D70181"/>
    <w:rsid w:val="00D7030E"/>
    <w:rsid w:val="00D70401"/>
    <w:rsid w:val="00D70F71"/>
    <w:rsid w:val="00D7145C"/>
    <w:rsid w:val="00D714F9"/>
    <w:rsid w:val="00D716C8"/>
    <w:rsid w:val="00D71BAD"/>
    <w:rsid w:val="00D71F97"/>
    <w:rsid w:val="00D72215"/>
    <w:rsid w:val="00D72236"/>
    <w:rsid w:val="00D72253"/>
    <w:rsid w:val="00D723C0"/>
    <w:rsid w:val="00D724E2"/>
    <w:rsid w:val="00D724F1"/>
    <w:rsid w:val="00D7253B"/>
    <w:rsid w:val="00D729DD"/>
    <w:rsid w:val="00D72BAD"/>
    <w:rsid w:val="00D7308C"/>
    <w:rsid w:val="00D7366D"/>
    <w:rsid w:val="00D7387D"/>
    <w:rsid w:val="00D73959"/>
    <w:rsid w:val="00D73AC7"/>
    <w:rsid w:val="00D73C58"/>
    <w:rsid w:val="00D73CE4"/>
    <w:rsid w:val="00D7402A"/>
    <w:rsid w:val="00D742F6"/>
    <w:rsid w:val="00D7433D"/>
    <w:rsid w:val="00D747CE"/>
    <w:rsid w:val="00D74E6F"/>
    <w:rsid w:val="00D751F8"/>
    <w:rsid w:val="00D75B89"/>
    <w:rsid w:val="00D76211"/>
    <w:rsid w:val="00D76266"/>
    <w:rsid w:val="00D762A8"/>
    <w:rsid w:val="00D76D34"/>
    <w:rsid w:val="00D76E07"/>
    <w:rsid w:val="00D770A2"/>
    <w:rsid w:val="00D77787"/>
    <w:rsid w:val="00D77A2B"/>
    <w:rsid w:val="00D77B4D"/>
    <w:rsid w:val="00D77D37"/>
    <w:rsid w:val="00D80280"/>
    <w:rsid w:val="00D80458"/>
    <w:rsid w:val="00D80B5C"/>
    <w:rsid w:val="00D80DAB"/>
    <w:rsid w:val="00D8100B"/>
    <w:rsid w:val="00D81084"/>
    <w:rsid w:val="00D814A9"/>
    <w:rsid w:val="00D81C47"/>
    <w:rsid w:val="00D820ED"/>
    <w:rsid w:val="00D82454"/>
    <w:rsid w:val="00D826BD"/>
    <w:rsid w:val="00D82738"/>
    <w:rsid w:val="00D827CA"/>
    <w:rsid w:val="00D829B7"/>
    <w:rsid w:val="00D829CD"/>
    <w:rsid w:val="00D832FA"/>
    <w:rsid w:val="00D837F1"/>
    <w:rsid w:val="00D83819"/>
    <w:rsid w:val="00D83ACC"/>
    <w:rsid w:val="00D83EA4"/>
    <w:rsid w:val="00D84828"/>
    <w:rsid w:val="00D84BA3"/>
    <w:rsid w:val="00D852DD"/>
    <w:rsid w:val="00D85456"/>
    <w:rsid w:val="00D85AF7"/>
    <w:rsid w:val="00D85CFF"/>
    <w:rsid w:val="00D85D9B"/>
    <w:rsid w:val="00D85DDE"/>
    <w:rsid w:val="00D85E79"/>
    <w:rsid w:val="00D86040"/>
    <w:rsid w:val="00D8618A"/>
    <w:rsid w:val="00D861B0"/>
    <w:rsid w:val="00D8685C"/>
    <w:rsid w:val="00D86E46"/>
    <w:rsid w:val="00D86FD8"/>
    <w:rsid w:val="00D8757B"/>
    <w:rsid w:val="00D875A9"/>
    <w:rsid w:val="00D87743"/>
    <w:rsid w:val="00D87AE7"/>
    <w:rsid w:val="00D903DC"/>
    <w:rsid w:val="00D904B9"/>
    <w:rsid w:val="00D905AC"/>
    <w:rsid w:val="00D90767"/>
    <w:rsid w:val="00D90B7F"/>
    <w:rsid w:val="00D90D70"/>
    <w:rsid w:val="00D90D77"/>
    <w:rsid w:val="00D90DD5"/>
    <w:rsid w:val="00D9146C"/>
    <w:rsid w:val="00D91816"/>
    <w:rsid w:val="00D91ACC"/>
    <w:rsid w:val="00D91BA2"/>
    <w:rsid w:val="00D91BC2"/>
    <w:rsid w:val="00D91C30"/>
    <w:rsid w:val="00D91D38"/>
    <w:rsid w:val="00D922F5"/>
    <w:rsid w:val="00D9241E"/>
    <w:rsid w:val="00D9288B"/>
    <w:rsid w:val="00D92920"/>
    <w:rsid w:val="00D92C35"/>
    <w:rsid w:val="00D92D5C"/>
    <w:rsid w:val="00D9309D"/>
    <w:rsid w:val="00D9313E"/>
    <w:rsid w:val="00D93820"/>
    <w:rsid w:val="00D938E5"/>
    <w:rsid w:val="00D93C83"/>
    <w:rsid w:val="00D94335"/>
    <w:rsid w:val="00D94935"/>
    <w:rsid w:val="00D94DF4"/>
    <w:rsid w:val="00D95225"/>
    <w:rsid w:val="00D957D1"/>
    <w:rsid w:val="00D95DFC"/>
    <w:rsid w:val="00D95DFE"/>
    <w:rsid w:val="00D9681A"/>
    <w:rsid w:val="00D96875"/>
    <w:rsid w:val="00D969E9"/>
    <w:rsid w:val="00D97407"/>
    <w:rsid w:val="00D9747D"/>
    <w:rsid w:val="00D97651"/>
    <w:rsid w:val="00D97D17"/>
    <w:rsid w:val="00DA01A2"/>
    <w:rsid w:val="00DA01F0"/>
    <w:rsid w:val="00DA0570"/>
    <w:rsid w:val="00DA09A2"/>
    <w:rsid w:val="00DA0A24"/>
    <w:rsid w:val="00DA0B3D"/>
    <w:rsid w:val="00DA0FCC"/>
    <w:rsid w:val="00DA133A"/>
    <w:rsid w:val="00DA1530"/>
    <w:rsid w:val="00DA1621"/>
    <w:rsid w:val="00DA1948"/>
    <w:rsid w:val="00DA1981"/>
    <w:rsid w:val="00DA1C0C"/>
    <w:rsid w:val="00DA1C19"/>
    <w:rsid w:val="00DA1E0F"/>
    <w:rsid w:val="00DA21AC"/>
    <w:rsid w:val="00DA303E"/>
    <w:rsid w:val="00DA3278"/>
    <w:rsid w:val="00DA3401"/>
    <w:rsid w:val="00DA3477"/>
    <w:rsid w:val="00DA351F"/>
    <w:rsid w:val="00DA3B71"/>
    <w:rsid w:val="00DA402B"/>
    <w:rsid w:val="00DA4691"/>
    <w:rsid w:val="00DA4C86"/>
    <w:rsid w:val="00DA51B9"/>
    <w:rsid w:val="00DA59CD"/>
    <w:rsid w:val="00DA5AA6"/>
    <w:rsid w:val="00DA5D7C"/>
    <w:rsid w:val="00DA5E63"/>
    <w:rsid w:val="00DA5E8A"/>
    <w:rsid w:val="00DA6413"/>
    <w:rsid w:val="00DA69FE"/>
    <w:rsid w:val="00DA6A21"/>
    <w:rsid w:val="00DA6DBF"/>
    <w:rsid w:val="00DA700E"/>
    <w:rsid w:val="00DA7C7E"/>
    <w:rsid w:val="00DA7D1D"/>
    <w:rsid w:val="00DB06B0"/>
    <w:rsid w:val="00DB0765"/>
    <w:rsid w:val="00DB107D"/>
    <w:rsid w:val="00DB1161"/>
    <w:rsid w:val="00DB15EA"/>
    <w:rsid w:val="00DB1787"/>
    <w:rsid w:val="00DB1916"/>
    <w:rsid w:val="00DB1E61"/>
    <w:rsid w:val="00DB1F36"/>
    <w:rsid w:val="00DB244E"/>
    <w:rsid w:val="00DB248F"/>
    <w:rsid w:val="00DB2791"/>
    <w:rsid w:val="00DB29A7"/>
    <w:rsid w:val="00DB3339"/>
    <w:rsid w:val="00DB3662"/>
    <w:rsid w:val="00DB3B19"/>
    <w:rsid w:val="00DB3BCD"/>
    <w:rsid w:val="00DB41B5"/>
    <w:rsid w:val="00DB4364"/>
    <w:rsid w:val="00DB482F"/>
    <w:rsid w:val="00DB49FF"/>
    <w:rsid w:val="00DB4B31"/>
    <w:rsid w:val="00DB5150"/>
    <w:rsid w:val="00DB515B"/>
    <w:rsid w:val="00DB559B"/>
    <w:rsid w:val="00DB57FF"/>
    <w:rsid w:val="00DB5A19"/>
    <w:rsid w:val="00DB5AEB"/>
    <w:rsid w:val="00DB5BE9"/>
    <w:rsid w:val="00DB5EED"/>
    <w:rsid w:val="00DB5EFE"/>
    <w:rsid w:val="00DB5F93"/>
    <w:rsid w:val="00DB66FD"/>
    <w:rsid w:val="00DB6A35"/>
    <w:rsid w:val="00DB6C5D"/>
    <w:rsid w:val="00DB6C8C"/>
    <w:rsid w:val="00DB753F"/>
    <w:rsid w:val="00DB75B8"/>
    <w:rsid w:val="00DB77D8"/>
    <w:rsid w:val="00DB7DBE"/>
    <w:rsid w:val="00DB7DFE"/>
    <w:rsid w:val="00DB7FD0"/>
    <w:rsid w:val="00DC02ED"/>
    <w:rsid w:val="00DC0E8D"/>
    <w:rsid w:val="00DC15D8"/>
    <w:rsid w:val="00DC1616"/>
    <w:rsid w:val="00DC257B"/>
    <w:rsid w:val="00DC259C"/>
    <w:rsid w:val="00DC29E7"/>
    <w:rsid w:val="00DC2FED"/>
    <w:rsid w:val="00DC376F"/>
    <w:rsid w:val="00DC3A24"/>
    <w:rsid w:val="00DC3AA2"/>
    <w:rsid w:val="00DC44EC"/>
    <w:rsid w:val="00DC479B"/>
    <w:rsid w:val="00DC526E"/>
    <w:rsid w:val="00DC549F"/>
    <w:rsid w:val="00DC56F9"/>
    <w:rsid w:val="00DC5720"/>
    <w:rsid w:val="00DC5CFE"/>
    <w:rsid w:val="00DC5E46"/>
    <w:rsid w:val="00DC6118"/>
    <w:rsid w:val="00DC6403"/>
    <w:rsid w:val="00DC6472"/>
    <w:rsid w:val="00DC6718"/>
    <w:rsid w:val="00DC694C"/>
    <w:rsid w:val="00DC69A3"/>
    <w:rsid w:val="00DC6CE4"/>
    <w:rsid w:val="00DC6E1B"/>
    <w:rsid w:val="00DC6FAD"/>
    <w:rsid w:val="00DC722B"/>
    <w:rsid w:val="00DC78F7"/>
    <w:rsid w:val="00DC796F"/>
    <w:rsid w:val="00DD00F2"/>
    <w:rsid w:val="00DD062B"/>
    <w:rsid w:val="00DD0662"/>
    <w:rsid w:val="00DD0957"/>
    <w:rsid w:val="00DD0A85"/>
    <w:rsid w:val="00DD0B3A"/>
    <w:rsid w:val="00DD0C02"/>
    <w:rsid w:val="00DD0ECD"/>
    <w:rsid w:val="00DD1093"/>
    <w:rsid w:val="00DD1813"/>
    <w:rsid w:val="00DD1AC5"/>
    <w:rsid w:val="00DD1C5E"/>
    <w:rsid w:val="00DD1CC2"/>
    <w:rsid w:val="00DD21B0"/>
    <w:rsid w:val="00DD240D"/>
    <w:rsid w:val="00DD25A5"/>
    <w:rsid w:val="00DD2933"/>
    <w:rsid w:val="00DD3010"/>
    <w:rsid w:val="00DD312D"/>
    <w:rsid w:val="00DD403C"/>
    <w:rsid w:val="00DD465C"/>
    <w:rsid w:val="00DD4691"/>
    <w:rsid w:val="00DD4862"/>
    <w:rsid w:val="00DD4BE9"/>
    <w:rsid w:val="00DD4EBD"/>
    <w:rsid w:val="00DD4FBF"/>
    <w:rsid w:val="00DD52F9"/>
    <w:rsid w:val="00DD535D"/>
    <w:rsid w:val="00DD5422"/>
    <w:rsid w:val="00DD5744"/>
    <w:rsid w:val="00DD5A2A"/>
    <w:rsid w:val="00DD5BC5"/>
    <w:rsid w:val="00DD5C87"/>
    <w:rsid w:val="00DD5E44"/>
    <w:rsid w:val="00DD6181"/>
    <w:rsid w:val="00DD63C7"/>
    <w:rsid w:val="00DD672E"/>
    <w:rsid w:val="00DD6851"/>
    <w:rsid w:val="00DD696E"/>
    <w:rsid w:val="00DD6B73"/>
    <w:rsid w:val="00DD7072"/>
    <w:rsid w:val="00DD75D2"/>
    <w:rsid w:val="00DD7932"/>
    <w:rsid w:val="00DD7C7F"/>
    <w:rsid w:val="00DE007F"/>
    <w:rsid w:val="00DE0084"/>
    <w:rsid w:val="00DE0477"/>
    <w:rsid w:val="00DE04CF"/>
    <w:rsid w:val="00DE0612"/>
    <w:rsid w:val="00DE0782"/>
    <w:rsid w:val="00DE0C1E"/>
    <w:rsid w:val="00DE119C"/>
    <w:rsid w:val="00DE1859"/>
    <w:rsid w:val="00DE1A6C"/>
    <w:rsid w:val="00DE1DAA"/>
    <w:rsid w:val="00DE1F87"/>
    <w:rsid w:val="00DE2544"/>
    <w:rsid w:val="00DE27AF"/>
    <w:rsid w:val="00DE285F"/>
    <w:rsid w:val="00DE2886"/>
    <w:rsid w:val="00DE2B11"/>
    <w:rsid w:val="00DE3460"/>
    <w:rsid w:val="00DE3A67"/>
    <w:rsid w:val="00DE40B8"/>
    <w:rsid w:val="00DE40BD"/>
    <w:rsid w:val="00DE4113"/>
    <w:rsid w:val="00DE45F7"/>
    <w:rsid w:val="00DE4766"/>
    <w:rsid w:val="00DE4BD9"/>
    <w:rsid w:val="00DE4D2F"/>
    <w:rsid w:val="00DE523A"/>
    <w:rsid w:val="00DE5428"/>
    <w:rsid w:val="00DE62AE"/>
    <w:rsid w:val="00DE64E6"/>
    <w:rsid w:val="00DE6640"/>
    <w:rsid w:val="00DE66BF"/>
    <w:rsid w:val="00DE6966"/>
    <w:rsid w:val="00DE7012"/>
    <w:rsid w:val="00DE705E"/>
    <w:rsid w:val="00DE7187"/>
    <w:rsid w:val="00DE7572"/>
    <w:rsid w:val="00DE7D63"/>
    <w:rsid w:val="00DE7F98"/>
    <w:rsid w:val="00DF01C9"/>
    <w:rsid w:val="00DF023A"/>
    <w:rsid w:val="00DF02CF"/>
    <w:rsid w:val="00DF03CC"/>
    <w:rsid w:val="00DF03FD"/>
    <w:rsid w:val="00DF0914"/>
    <w:rsid w:val="00DF0CB8"/>
    <w:rsid w:val="00DF0D14"/>
    <w:rsid w:val="00DF1155"/>
    <w:rsid w:val="00DF142E"/>
    <w:rsid w:val="00DF176B"/>
    <w:rsid w:val="00DF1BE4"/>
    <w:rsid w:val="00DF26A2"/>
    <w:rsid w:val="00DF26A3"/>
    <w:rsid w:val="00DF3043"/>
    <w:rsid w:val="00DF3559"/>
    <w:rsid w:val="00DF3ACE"/>
    <w:rsid w:val="00DF3AE0"/>
    <w:rsid w:val="00DF3AF4"/>
    <w:rsid w:val="00DF3C14"/>
    <w:rsid w:val="00DF3EDD"/>
    <w:rsid w:val="00DF401F"/>
    <w:rsid w:val="00DF402C"/>
    <w:rsid w:val="00DF42B9"/>
    <w:rsid w:val="00DF4398"/>
    <w:rsid w:val="00DF48EB"/>
    <w:rsid w:val="00DF4AAD"/>
    <w:rsid w:val="00DF4B25"/>
    <w:rsid w:val="00DF4C02"/>
    <w:rsid w:val="00DF4CBF"/>
    <w:rsid w:val="00DF5235"/>
    <w:rsid w:val="00DF5AEF"/>
    <w:rsid w:val="00DF5C0E"/>
    <w:rsid w:val="00DF5CF7"/>
    <w:rsid w:val="00DF5F57"/>
    <w:rsid w:val="00DF6251"/>
    <w:rsid w:val="00DF69F9"/>
    <w:rsid w:val="00DF6A93"/>
    <w:rsid w:val="00DF727F"/>
    <w:rsid w:val="00DF7B09"/>
    <w:rsid w:val="00DF7EA3"/>
    <w:rsid w:val="00E002C4"/>
    <w:rsid w:val="00E00F30"/>
    <w:rsid w:val="00E01128"/>
    <w:rsid w:val="00E012E3"/>
    <w:rsid w:val="00E016E4"/>
    <w:rsid w:val="00E018AA"/>
    <w:rsid w:val="00E01C4D"/>
    <w:rsid w:val="00E01EBE"/>
    <w:rsid w:val="00E01F85"/>
    <w:rsid w:val="00E02278"/>
    <w:rsid w:val="00E022E7"/>
    <w:rsid w:val="00E02B39"/>
    <w:rsid w:val="00E02D65"/>
    <w:rsid w:val="00E03073"/>
    <w:rsid w:val="00E03149"/>
    <w:rsid w:val="00E0332C"/>
    <w:rsid w:val="00E03EDD"/>
    <w:rsid w:val="00E040F3"/>
    <w:rsid w:val="00E043B3"/>
    <w:rsid w:val="00E04BF9"/>
    <w:rsid w:val="00E04CEB"/>
    <w:rsid w:val="00E04E29"/>
    <w:rsid w:val="00E04E51"/>
    <w:rsid w:val="00E05200"/>
    <w:rsid w:val="00E054E3"/>
    <w:rsid w:val="00E05510"/>
    <w:rsid w:val="00E057F3"/>
    <w:rsid w:val="00E05A0D"/>
    <w:rsid w:val="00E05C03"/>
    <w:rsid w:val="00E05C3D"/>
    <w:rsid w:val="00E0624B"/>
    <w:rsid w:val="00E06873"/>
    <w:rsid w:val="00E06929"/>
    <w:rsid w:val="00E06BC1"/>
    <w:rsid w:val="00E06C29"/>
    <w:rsid w:val="00E06D51"/>
    <w:rsid w:val="00E0704E"/>
    <w:rsid w:val="00E07B6C"/>
    <w:rsid w:val="00E10126"/>
    <w:rsid w:val="00E1071E"/>
    <w:rsid w:val="00E10B96"/>
    <w:rsid w:val="00E11048"/>
    <w:rsid w:val="00E11341"/>
    <w:rsid w:val="00E11E93"/>
    <w:rsid w:val="00E125DE"/>
    <w:rsid w:val="00E12F63"/>
    <w:rsid w:val="00E13259"/>
    <w:rsid w:val="00E1366B"/>
    <w:rsid w:val="00E13A27"/>
    <w:rsid w:val="00E13C80"/>
    <w:rsid w:val="00E140AB"/>
    <w:rsid w:val="00E146BB"/>
    <w:rsid w:val="00E1473C"/>
    <w:rsid w:val="00E14AAF"/>
    <w:rsid w:val="00E14B9F"/>
    <w:rsid w:val="00E14CE2"/>
    <w:rsid w:val="00E14D26"/>
    <w:rsid w:val="00E14E14"/>
    <w:rsid w:val="00E14EFD"/>
    <w:rsid w:val="00E14F5D"/>
    <w:rsid w:val="00E150F8"/>
    <w:rsid w:val="00E15414"/>
    <w:rsid w:val="00E15481"/>
    <w:rsid w:val="00E159A6"/>
    <w:rsid w:val="00E15F49"/>
    <w:rsid w:val="00E15F51"/>
    <w:rsid w:val="00E15F9E"/>
    <w:rsid w:val="00E168C6"/>
    <w:rsid w:val="00E16C26"/>
    <w:rsid w:val="00E16CAC"/>
    <w:rsid w:val="00E1706D"/>
    <w:rsid w:val="00E17625"/>
    <w:rsid w:val="00E17626"/>
    <w:rsid w:val="00E176E2"/>
    <w:rsid w:val="00E17942"/>
    <w:rsid w:val="00E2007F"/>
    <w:rsid w:val="00E20327"/>
    <w:rsid w:val="00E204AD"/>
    <w:rsid w:val="00E20611"/>
    <w:rsid w:val="00E2080E"/>
    <w:rsid w:val="00E20E9F"/>
    <w:rsid w:val="00E215ED"/>
    <w:rsid w:val="00E21905"/>
    <w:rsid w:val="00E22103"/>
    <w:rsid w:val="00E222AF"/>
    <w:rsid w:val="00E22405"/>
    <w:rsid w:val="00E22979"/>
    <w:rsid w:val="00E22A47"/>
    <w:rsid w:val="00E234B9"/>
    <w:rsid w:val="00E23981"/>
    <w:rsid w:val="00E23AD7"/>
    <w:rsid w:val="00E23B46"/>
    <w:rsid w:val="00E23B92"/>
    <w:rsid w:val="00E2442E"/>
    <w:rsid w:val="00E245DE"/>
    <w:rsid w:val="00E24610"/>
    <w:rsid w:val="00E24633"/>
    <w:rsid w:val="00E248C4"/>
    <w:rsid w:val="00E24EFA"/>
    <w:rsid w:val="00E25613"/>
    <w:rsid w:val="00E256DD"/>
    <w:rsid w:val="00E25942"/>
    <w:rsid w:val="00E25B9C"/>
    <w:rsid w:val="00E25BEF"/>
    <w:rsid w:val="00E25D7A"/>
    <w:rsid w:val="00E260E0"/>
    <w:rsid w:val="00E26294"/>
    <w:rsid w:val="00E263EE"/>
    <w:rsid w:val="00E266F7"/>
    <w:rsid w:val="00E26706"/>
    <w:rsid w:val="00E2674A"/>
    <w:rsid w:val="00E26ADA"/>
    <w:rsid w:val="00E26CF6"/>
    <w:rsid w:val="00E26CF9"/>
    <w:rsid w:val="00E2706B"/>
    <w:rsid w:val="00E271F0"/>
    <w:rsid w:val="00E275D9"/>
    <w:rsid w:val="00E27A3D"/>
    <w:rsid w:val="00E27EA5"/>
    <w:rsid w:val="00E301BB"/>
    <w:rsid w:val="00E303DD"/>
    <w:rsid w:val="00E3118A"/>
    <w:rsid w:val="00E3123A"/>
    <w:rsid w:val="00E3139C"/>
    <w:rsid w:val="00E31467"/>
    <w:rsid w:val="00E322D7"/>
    <w:rsid w:val="00E32446"/>
    <w:rsid w:val="00E3248E"/>
    <w:rsid w:val="00E325BA"/>
    <w:rsid w:val="00E32679"/>
    <w:rsid w:val="00E32728"/>
    <w:rsid w:val="00E3303F"/>
    <w:rsid w:val="00E33256"/>
    <w:rsid w:val="00E332B1"/>
    <w:rsid w:val="00E33CAE"/>
    <w:rsid w:val="00E33EC4"/>
    <w:rsid w:val="00E33F0D"/>
    <w:rsid w:val="00E344D5"/>
    <w:rsid w:val="00E34929"/>
    <w:rsid w:val="00E34978"/>
    <w:rsid w:val="00E34FB1"/>
    <w:rsid w:val="00E35CF8"/>
    <w:rsid w:val="00E35E01"/>
    <w:rsid w:val="00E3635D"/>
    <w:rsid w:val="00E36621"/>
    <w:rsid w:val="00E36AEB"/>
    <w:rsid w:val="00E36E0E"/>
    <w:rsid w:val="00E36F10"/>
    <w:rsid w:val="00E36F20"/>
    <w:rsid w:val="00E37661"/>
    <w:rsid w:val="00E377BB"/>
    <w:rsid w:val="00E379D0"/>
    <w:rsid w:val="00E37B67"/>
    <w:rsid w:val="00E37B6C"/>
    <w:rsid w:val="00E37BF5"/>
    <w:rsid w:val="00E37C13"/>
    <w:rsid w:val="00E37C5B"/>
    <w:rsid w:val="00E37CE2"/>
    <w:rsid w:val="00E40060"/>
    <w:rsid w:val="00E400CF"/>
    <w:rsid w:val="00E40160"/>
    <w:rsid w:val="00E40191"/>
    <w:rsid w:val="00E40200"/>
    <w:rsid w:val="00E40294"/>
    <w:rsid w:val="00E40668"/>
    <w:rsid w:val="00E4086A"/>
    <w:rsid w:val="00E40961"/>
    <w:rsid w:val="00E40B1D"/>
    <w:rsid w:val="00E41414"/>
    <w:rsid w:val="00E4160B"/>
    <w:rsid w:val="00E41779"/>
    <w:rsid w:val="00E41900"/>
    <w:rsid w:val="00E41B7B"/>
    <w:rsid w:val="00E41BE0"/>
    <w:rsid w:val="00E4276C"/>
    <w:rsid w:val="00E42893"/>
    <w:rsid w:val="00E42DAE"/>
    <w:rsid w:val="00E43028"/>
    <w:rsid w:val="00E430A1"/>
    <w:rsid w:val="00E432FF"/>
    <w:rsid w:val="00E43976"/>
    <w:rsid w:val="00E43BE1"/>
    <w:rsid w:val="00E43E9E"/>
    <w:rsid w:val="00E443EA"/>
    <w:rsid w:val="00E44B46"/>
    <w:rsid w:val="00E44D73"/>
    <w:rsid w:val="00E450CD"/>
    <w:rsid w:val="00E452A2"/>
    <w:rsid w:val="00E45401"/>
    <w:rsid w:val="00E455D2"/>
    <w:rsid w:val="00E45685"/>
    <w:rsid w:val="00E45876"/>
    <w:rsid w:val="00E45C6A"/>
    <w:rsid w:val="00E45CD6"/>
    <w:rsid w:val="00E4688C"/>
    <w:rsid w:val="00E46B47"/>
    <w:rsid w:val="00E46BA9"/>
    <w:rsid w:val="00E46C14"/>
    <w:rsid w:val="00E47067"/>
    <w:rsid w:val="00E4706D"/>
    <w:rsid w:val="00E47175"/>
    <w:rsid w:val="00E47590"/>
    <w:rsid w:val="00E476F6"/>
    <w:rsid w:val="00E4773F"/>
    <w:rsid w:val="00E4775F"/>
    <w:rsid w:val="00E47A3C"/>
    <w:rsid w:val="00E47A9A"/>
    <w:rsid w:val="00E47B2B"/>
    <w:rsid w:val="00E5036E"/>
    <w:rsid w:val="00E5038F"/>
    <w:rsid w:val="00E5069A"/>
    <w:rsid w:val="00E5079E"/>
    <w:rsid w:val="00E507C4"/>
    <w:rsid w:val="00E50BAA"/>
    <w:rsid w:val="00E5101B"/>
    <w:rsid w:val="00E5149D"/>
    <w:rsid w:val="00E5191E"/>
    <w:rsid w:val="00E51BA7"/>
    <w:rsid w:val="00E51C08"/>
    <w:rsid w:val="00E51C80"/>
    <w:rsid w:val="00E51D6E"/>
    <w:rsid w:val="00E5218C"/>
    <w:rsid w:val="00E521D5"/>
    <w:rsid w:val="00E52532"/>
    <w:rsid w:val="00E525BB"/>
    <w:rsid w:val="00E52D05"/>
    <w:rsid w:val="00E52D25"/>
    <w:rsid w:val="00E52E98"/>
    <w:rsid w:val="00E52F4E"/>
    <w:rsid w:val="00E53177"/>
    <w:rsid w:val="00E534BD"/>
    <w:rsid w:val="00E53A48"/>
    <w:rsid w:val="00E53A91"/>
    <w:rsid w:val="00E53B2D"/>
    <w:rsid w:val="00E53F1C"/>
    <w:rsid w:val="00E54271"/>
    <w:rsid w:val="00E549CB"/>
    <w:rsid w:val="00E55037"/>
    <w:rsid w:val="00E552B0"/>
    <w:rsid w:val="00E554AA"/>
    <w:rsid w:val="00E55587"/>
    <w:rsid w:val="00E555CE"/>
    <w:rsid w:val="00E556B0"/>
    <w:rsid w:val="00E5576C"/>
    <w:rsid w:val="00E55862"/>
    <w:rsid w:val="00E56497"/>
    <w:rsid w:val="00E5655C"/>
    <w:rsid w:val="00E56B9C"/>
    <w:rsid w:val="00E56C4D"/>
    <w:rsid w:val="00E5725F"/>
    <w:rsid w:val="00E574CE"/>
    <w:rsid w:val="00E577EA"/>
    <w:rsid w:val="00E5780A"/>
    <w:rsid w:val="00E57917"/>
    <w:rsid w:val="00E57A3F"/>
    <w:rsid w:val="00E60350"/>
    <w:rsid w:val="00E607B5"/>
    <w:rsid w:val="00E609F6"/>
    <w:rsid w:val="00E612CC"/>
    <w:rsid w:val="00E61483"/>
    <w:rsid w:val="00E61696"/>
    <w:rsid w:val="00E61A3D"/>
    <w:rsid w:val="00E62826"/>
    <w:rsid w:val="00E62881"/>
    <w:rsid w:val="00E62A4E"/>
    <w:rsid w:val="00E62CF7"/>
    <w:rsid w:val="00E62D7F"/>
    <w:rsid w:val="00E62FAF"/>
    <w:rsid w:val="00E636DF"/>
    <w:rsid w:val="00E6406A"/>
    <w:rsid w:val="00E640DC"/>
    <w:rsid w:val="00E64805"/>
    <w:rsid w:val="00E64901"/>
    <w:rsid w:val="00E6498E"/>
    <w:rsid w:val="00E64A23"/>
    <w:rsid w:val="00E65114"/>
    <w:rsid w:val="00E65535"/>
    <w:rsid w:val="00E6574A"/>
    <w:rsid w:val="00E657DB"/>
    <w:rsid w:val="00E6645B"/>
    <w:rsid w:val="00E665A0"/>
    <w:rsid w:val="00E665B2"/>
    <w:rsid w:val="00E66B0F"/>
    <w:rsid w:val="00E66B52"/>
    <w:rsid w:val="00E66D67"/>
    <w:rsid w:val="00E67217"/>
    <w:rsid w:val="00E67229"/>
    <w:rsid w:val="00E675A5"/>
    <w:rsid w:val="00E6788F"/>
    <w:rsid w:val="00E678A7"/>
    <w:rsid w:val="00E67CD8"/>
    <w:rsid w:val="00E67E5D"/>
    <w:rsid w:val="00E67EB4"/>
    <w:rsid w:val="00E70F90"/>
    <w:rsid w:val="00E71480"/>
    <w:rsid w:val="00E716AF"/>
    <w:rsid w:val="00E7199B"/>
    <w:rsid w:val="00E71B00"/>
    <w:rsid w:val="00E71D06"/>
    <w:rsid w:val="00E71D65"/>
    <w:rsid w:val="00E71F91"/>
    <w:rsid w:val="00E7206C"/>
    <w:rsid w:val="00E72717"/>
    <w:rsid w:val="00E7290F"/>
    <w:rsid w:val="00E72F95"/>
    <w:rsid w:val="00E73CD6"/>
    <w:rsid w:val="00E7447D"/>
    <w:rsid w:val="00E74601"/>
    <w:rsid w:val="00E74913"/>
    <w:rsid w:val="00E74B60"/>
    <w:rsid w:val="00E74D23"/>
    <w:rsid w:val="00E751B4"/>
    <w:rsid w:val="00E7525B"/>
    <w:rsid w:val="00E7579F"/>
    <w:rsid w:val="00E75E35"/>
    <w:rsid w:val="00E75E4B"/>
    <w:rsid w:val="00E75F36"/>
    <w:rsid w:val="00E760DE"/>
    <w:rsid w:val="00E762CB"/>
    <w:rsid w:val="00E763C5"/>
    <w:rsid w:val="00E76441"/>
    <w:rsid w:val="00E768C1"/>
    <w:rsid w:val="00E76A47"/>
    <w:rsid w:val="00E76A59"/>
    <w:rsid w:val="00E76B4B"/>
    <w:rsid w:val="00E76CD3"/>
    <w:rsid w:val="00E76F15"/>
    <w:rsid w:val="00E76F9B"/>
    <w:rsid w:val="00E77285"/>
    <w:rsid w:val="00E778A3"/>
    <w:rsid w:val="00E77B18"/>
    <w:rsid w:val="00E80984"/>
    <w:rsid w:val="00E809B1"/>
    <w:rsid w:val="00E81284"/>
    <w:rsid w:val="00E81651"/>
    <w:rsid w:val="00E81953"/>
    <w:rsid w:val="00E81D6A"/>
    <w:rsid w:val="00E81EEA"/>
    <w:rsid w:val="00E81F69"/>
    <w:rsid w:val="00E82035"/>
    <w:rsid w:val="00E8222B"/>
    <w:rsid w:val="00E829C3"/>
    <w:rsid w:val="00E82BBA"/>
    <w:rsid w:val="00E82F56"/>
    <w:rsid w:val="00E8305E"/>
    <w:rsid w:val="00E8418F"/>
    <w:rsid w:val="00E84384"/>
    <w:rsid w:val="00E84421"/>
    <w:rsid w:val="00E8478F"/>
    <w:rsid w:val="00E848C2"/>
    <w:rsid w:val="00E84901"/>
    <w:rsid w:val="00E8490B"/>
    <w:rsid w:val="00E84CB3"/>
    <w:rsid w:val="00E84E4C"/>
    <w:rsid w:val="00E84EFF"/>
    <w:rsid w:val="00E84F52"/>
    <w:rsid w:val="00E8501E"/>
    <w:rsid w:val="00E85144"/>
    <w:rsid w:val="00E85526"/>
    <w:rsid w:val="00E858F2"/>
    <w:rsid w:val="00E85E2F"/>
    <w:rsid w:val="00E86156"/>
    <w:rsid w:val="00E8616C"/>
    <w:rsid w:val="00E864CA"/>
    <w:rsid w:val="00E867AD"/>
    <w:rsid w:val="00E86DAB"/>
    <w:rsid w:val="00E86E31"/>
    <w:rsid w:val="00E86E3D"/>
    <w:rsid w:val="00E86E50"/>
    <w:rsid w:val="00E8704C"/>
    <w:rsid w:val="00E870EC"/>
    <w:rsid w:val="00E8761B"/>
    <w:rsid w:val="00E876BD"/>
    <w:rsid w:val="00E87A50"/>
    <w:rsid w:val="00E87ABB"/>
    <w:rsid w:val="00E90292"/>
    <w:rsid w:val="00E904F2"/>
    <w:rsid w:val="00E90D57"/>
    <w:rsid w:val="00E91303"/>
    <w:rsid w:val="00E915AD"/>
    <w:rsid w:val="00E91F4B"/>
    <w:rsid w:val="00E922D4"/>
    <w:rsid w:val="00E925C4"/>
    <w:rsid w:val="00E926DC"/>
    <w:rsid w:val="00E9274F"/>
    <w:rsid w:val="00E92C35"/>
    <w:rsid w:val="00E92C56"/>
    <w:rsid w:val="00E92D7F"/>
    <w:rsid w:val="00E92F01"/>
    <w:rsid w:val="00E93474"/>
    <w:rsid w:val="00E93811"/>
    <w:rsid w:val="00E939F8"/>
    <w:rsid w:val="00E93D35"/>
    <w:rsid w:val="00E93DAF"/>
    <w:rsid w:val="00E93FBC"/>
    <w:rsid w:val="00E946D7"/>
    <w:rsid w:val="00E948E8"/>
    <w:rsid w:val="00E94932"/>
    <w:rsid w:val="00E94967"/>
    <w:rsid w:val="00E94A21"/>
    <w:rsid w:val="00E95311"/>
    <w:rsid w:val="00E95535"/>
    <w:rsid w:val="00E95DEA"/>
    <w:rsid w:val="00E95FC0"/>
    <w:rsid w:val="00E9603F"/>
    <w:rsid w:val="00E96222"/>
    <w:rsid w:val="00E964D3"/>
    <w:rsid w:val="00E968A4"/>
    <w:rsid w:val="00E968A6"/>
    <w:rsid w:val="00E96C64"/>
    <w:rsid w:val="00E971A9"/>
    <w:rsid w:val="00E9721F"/>
    <w:rsid w:val="00E9753D"/>
    <w:rsid w:val="00E976AA"/>
    <w:rsid w:val="00E977DE"/>
    <w:rsid w:val="00E97AA7"/>
    <w:rsid w:val="00EA01BC"/>
    <w:rsid w:val="00EA0383"/>
    <w:rsid w:val="00EA08A9"/>
    <w:rsid w:val="00EA0CD5"/>
    <w:rsid w:val="00EA0E71"/>
    <w:rsid w:val="00EA1298"/>
    <w:rsid w:val="00EA18AB"/>
    <w:rsid w:val="00EA1943"/>
    <w:rsid w:val="00EA1CD1"/>
    <w:rsid w:val="00EA1F08"/>
    <w:rsid w:val="00EA22D3"/>
    <w:rsid w:val="00EA23CE"/>
    <w:rsid w:val="00EA241D"/>
    <w:rsid w:val="00EA2553"/>
    <w:rsid w:val="00EA33CF"/>
    <w:rsid w:val="00EA34A3"/>
    <w:rsid w:val="00EA36A4"/>
    <w:rsid w:val="00EA3754"/>
    <w:rsid w:val="00EA37A7"/>
    <w:rsid w:val="00EA3A62"/>
    <w:rsid w:val="00EA3CEF"/>
    <w:rsid w:val="00EA3FA3"/>
    <w:rsid w:val="00EA4548"/>
    <w:rsid w:val="00EA5CA1"/>
    <w:rsid w:val="00EA6067"/>
    <w:rsid w:val="00EA60E9"/>
    <w:rsid w:val="00EA63C6"/>
    <w:rsid w:val="00EA6525"/>
    <w:rsid w:val="00EA6C9C"/>
    <w:rsid w:val="00EA6DD2"/>
    <w:rsid w:val="00EA7120"/>
    <w:rsid w:val="00EA7506"/>
    <w:rsid w:val="00EA776B"/>
    <w:rsid w:val="00EA7CA7"/>
    <w:rsid w:val="00EA7D01"/>
    <w:rsid w:val="00EA7E97"/>
    <w:rsid w:val="00EA7EB8"/>
    <w:rsid w:val="00EA7FC9"/>
    <w:rsid w:val="00EB00F0"/>
    <w:rsid w:val="00EB06A5"/>
    <w:rsid w:val="00EB07B4"/>
    <w:rsid w:val="00EB08A6"/>
    <w:rsid w:val="00EB12A6"/>
    <w:rsid w:val="00EB13EE"/>
    <w:rsid w:val="00EB1954"/>
    <w:rsid w:val="00EB1C14"/>
    <w:rsid w:val="00EB1D96"/>
    <w:rsid w:val="00EB1EF7"/>
    <w:rsid w:val="00EB1F0B"/>
    <w:rsid w:val="00EB23B2"/>
    <w:rsid w:val="00EB246A"/>
    <w:rsid w:val="00EB2499"/>
    <w:rsid w:val="00EB2518"/>
    <w:rsid w:val="00EB2549"/>
    <w:rsid w:val="00EB2EA4"/>
    <w:rsid w:val="00EB3378"/>
    <w:rsid w:val="00EB35E7"/>
    <w:rsid w:val="00EB3CC3"/>
    <w:rsid w:val="00EB3DD9"/>
    <w:rsid w:val="00EB4452"/>
    <w:rsid w:val="00EB4471"/>
    <w:rsid w:val="00EB44CB"/>
    <w:rsid w:val="00EB4A00"/>
    <w:rsid w:val="00EB4B12"/>
    <w:rsid w:val="00EB4B4E"/>
    <w:rsid w:val="00EB5199"/>
    <w:rsid w:val="00EB5608"/>
    <w:rsid w:val="00EB5716"/>
    <w:rsid w:val="00EB5D57"/>
    <w:rsid w:val="00EB5EDA"/>
    <w:rsid w:val="00EB6051"/>
    <w:rsid w:val="00EB6573"/>
    <w:rsid w:val="00EB65EA"/>
    <w:rsid w:val="00EB671E"/>
    <w:rsid w:val="00EB6991"/>
    <w:rsid w:val="00EB6EC1"/>
    <w:rsid w:val="00EB7677"/>
    <w:rsid w:val="00EB770E"/>
    <w:rsid w:val="00EB7714"/>
    <w:rsid w:val="00EB7CE2"/>
    <w:rsid w:val="00EB7D47"/>
    <w:rsid w:val="00EC07DB"/>
    <w:rsid w:val="00EC0B3B"/>
    <w:rsid w:val="00EC0C37"/>
    <w:rsid w:val="00EC1F04"/>
    <w:rsid w:val="00EC203A"/>
    <w:rsid w:val="00EC23E8"/>
    <w:rsid w:val="00EC241D"/>
    <w:rsid w:val="00EC2427"/>
    <w:rsid w:val="00EC2E58"/>
    <w:rsid w:val="00EC3031"/>
    <w:rsid w:val="00EC30B7"/>
    <w:rsid w:val="00EC3172"/>
    <w:rsid w:val="00EC32F7"/>
    <w:rsid w:val="00EC372B"/>
    <w:rsid w:val="00EC3835"/>
    <w:rsid w:val="00EC3B01"/>
    <w:rsid w:val="00EC3D54"/>
    <w:rsid w:val="00EC41CC"/>
    <w:rsid w:val="00EC424F"/>
    <w:rsid w:val="00EC42DA"/>
    <w:rsid w:val="00EC43A9"/>
    <w:rsid w:val="00EC4738"/>
    <w:rsid w:val="00EC480C"/>
    <w:rsid w:val="00EC4CEF"/>
    <w:rsid w:val="00EC4F3B"/>
    <w:rsid w:val="00EC4FA1"/>
    <w:rsid w:val="00EC576A"/>
    <w:rsid w:val="00EC595C"/>
    <w:rsid w:val="00EC5A2C"/>
    <w:rsid w:val="00EC5D6F"/>
    <w:rsid w:val="00EC5E6C"/>
    <w:rsid w:val="00EC5F95"/>
    <w:rsid w:val="00EC6216"/>
    <w:rsid w:val="00EC6218"/>
    <w:rsid w:val="00EC626E"/>
    <w:rsid w:val="00EC6433"/>
    <w:rsid w:val="00EC64A4"/>
    <w:rsid w:val="00EC64D2"/>
    <w:rsid w:val="00EC7152"/>
    <w:rsid w:val="00EC7729"/>
    <w:rsid w:val="00EC780C"/>
    <w:rsid w:val="00EC7926"/>
    <w:rsid w:val="00EC79D4"/>
    <w:rsid w:val="00EC7EC3"/>
    <w:rsid w:val="00ED06C5"/>
    <w:rsid w:val="00ED06CC"/>
    <w:rsid w:val="00ED0782"/>
    <w:rsid w:val="00ED0A9E"/>
    <w:rsid w:val="00ED0CAF"/>
    <w:rsid w:val="00ED0E0E"/>
    <w:rsid w:val="00ED0FBB"/>
    <w:rsid w:val="00ED1185"/>
    <w:rsid w:val="00ED163A"/>
    <w:rsid w:val="00ED16BC"/>
    <w:rsid w:val="00ED1A53"/>
    <w:rsid w:val="00ED2062"/>
    <w:rsid w:val="00ED20E3"/>
    <w:rsid w:val="00ED25EC"/>
    <w:rsid w:val="00ED26B5"/>
    <w:rsid w:val="00ED2BF6"/>
    <w:rsid w:val="00ED2D24"/>
    <w:rsid w:val="00ED34F3"/>
    <w:rsid w:val="00ED3656"/>
    <w:rsid w:val="00ED3B00"/>
    <w:rsid w:val="00ED3C40"/>
    <w:rsid w:val="00ED4175"/>
    <w:rsid w:val="00ED4595"/>
    <w:rsid w:val="00ED4615"/>
    <w:rsid w:val="00ED479C"/>
    <w:rsid w:val="00ED4E60"/>
    <w:rsid w:val="00ED4E63"/>
    <w:rsid w:val="00ED510E"/>
    <w:rsid w:val="00ED5490"/>
    <w:rsid w:val="00ED578B"/>
    <w:rsid w:val="00ED58C2"/>
    <w:rsid w:val="00ED5A97"/>
    <w:rsid w:val="00ED5CAF"/>
    <w:rsid w:val="00ED6015"/>
    <w:rsid w:val="00ED63F8"/>
    <w:rsid w:val="00ED65AC"/>
    <w:rsid w:val="00ED65C1"/>
    <w:rsid w:val="00ED67D3"/>
    <w:rsid w:val="00ED77E2"/>
    <w:rsid w:val="00ED79F4"/>
    <w:rsid w:val="00ED7D82"/>
    <w:rsid w:val="00ED7DF3"/>
    <w:rsid w:val="00ED7F6E"/>
    <w:rsid w:val="00EE076D"/>
    <w:rsid w:val="00EE084B"/>
    <w:rsid w:val="00EE0AE4"/>
    <w:rsid w:val="00EE0D76"/>
    <w:rsid w:val="00EE0F2A"/>
    <w:rsid w:val="00EE1542"/>
    <w:rsid w:val="00EE1D48"/>
    <w:rsid w:val="00EE2077"/>
    <w:rsid w:val="00EE2126"/>
    <w:rsid w:val="00EE2741"/>
    <w:rsid w:val="00EE3451"/>
    <w:rsid w:val="00EE3614"/>
    <w:rsid w:val="00EE382A"/>
    <w:rsid w:val="00EE397E"/>
    <w:rsid w:val="00EE3B69"/>
    <w:rsid w:val="00EE3CB9"/>
    <w:rsid w:val="00EE3E6F"/>
    <w:rsid w:val="00EE3E87"/>
    <w:rsid w:val="00EE3F6A"/>
    <w:rsid w:val="00EE4112"/>
    <w:rsid w:val="00EE4287"/>
    <w:rsid w:val="00EE437E"/>
    <w:rsid w:val="00EE4508"/>
    <w:rsid w:val="00EE4D6B"/>
    <w:rsid w:val="00EE4DDD"/>
    <w:rsid w:val="00EE4E6C"/>
    <w:rsid w:val="00EE521D"/>
    <w:rsid w:val="00EE5948"/>
    <w:rsid w:val="00EE61DE"/>
    <w:rsid w:val="00EE64DC"/>
    <w:rsid w:val="00EE6840"/>
    <w:rsid w:val="00EE6968"/>
    <w:rsid w:val="00EE7320"/>
    <w:rsid w:val="00EE7CFC"/>
    <w:rsid w:val="00EF0245"/>
    <w:rsid w:val="00EF04F8"/>
    <w:rsid w:val="00EF0730"/>
    <w:rsid w:val="00EF07A1"/>
    <w:rsid w:val="00EF0907"/>
    <w:rsid w:val="00EF0BE9"/>
    <w:rsid w:val="00EF0F99"/>
    <w:rsid w:val="00EF134C"/>
    <w:rsid w:val="00EF153C"/>
    <w:rsid w:val="00EF168C"/>
    <w:rsid w:val="00EF1C1C"/>
    <w:rsid w:val="00EF1CAF"/>
    <w:rsid w:val="00EF1F20"/>
    <w:rsid w:val="00EF1F4F"/>
    <w:rsid w:val="00EF20FC"/>
    <w:rsid w:val="00EF3372"/>
    <w:rsid w:val="00EF382E"/>
    <w:rsid w:val="00EF4535"/>
    <w:rsid w:val="00EF484B"/>
    <w:rsid w:val="00EF4CE8"/>
    <w:rsid w:val="00EF5079"/>
    <w:rsid w:val="00EF5972"/>
    <w:rsid w:val="00EF5DC2"/>
    <w:rsid w:val="00EF677F"/>
    <w:rsid w:val="00EF69C5"/>
    <w:rsid w:val="00EF6BE6"/>
    <w:rsid w:val="00EF6BE8"/>
    <w:rsid w:val="00EF7447"/>
    <w:rsid w:val="00EF7864"/>
    <w:rsid w:val="00EF7B6C"/>
    <w:rsid w:val="00EF7FE5"/>
    <w:rsid w:val="00F002BC"/>
    <w:rsid w:val="00F006D9"/>
    <w:rsid w:val="00F0105C"/>
    <w:rsid w:val="00F0128F"/>
    <w:rsid w:val="00F01380"/>
    <w:rsid w:val="00F01561"/>
    <w:rsid w:val="00F01805"/>
    <w:rsid w:val="00F01954"/>
    <w:rsid w:val="00F01A53"/>
    <w:rsid w:val="00F01D25"/>
    <w:rsid w:val="00F0206F"/>
    <w:rsid w:val="00F02495"/>
    <w:rsid w:val="00F02BC9"/>
    <w:rsid w:val="00F02FA3"/>
    <w:rsid w:val="00F0308B"/>
    <w:rsid w:val="00F03247"/>
    <w:rsid w:val="00F0340E"/>
    <w:rsid w:val="00F03C55"/>
    <w:rsid w:val="00F03E59"/>
    <w:rsid w:val="00F0468A"/>
    <w:rsid w:val="00F04888"/>
    <w:rsid w:val="00F04D23"/>
    <w:rsid w:val="00F04D88"/>
    <w:rsid w:val="00F04E63"/>
    <w:rsid w:val="00F04EE9"/>
    <w:rsid w:val="00F04F0F"/>
    <w:rsid w:val="00F05108"/>
    <w:rsid w:val="00F053D9"/>
    <w:rsid w:val="00F055E6"/>
    <w:rsid w:val="00F058CF"/>
    <w:rsid w:val="00F05F03"/>
    <w:rsid w:val="00F06353"/>
    <w:rsid w:val="00F0635F"/>
    <w:rsid w:val="00F06377"/>
    <w:rsid w:val="00F06574"/>
    <w:rsid w:val="00F069AB"/>
    <w:rsid w:val="00F06A1B"/>
    <w:rsid w:val="00F06F8A"/>
    <w:rsid w:val="00F07035"/>
    <w:rsid w:val="00F0737A"/>
    <w:rsid w:val="00F07CD6"/>
    <w:rsid w:val="00F07DA0"/>
    <w:rsid w:val="00F10BB2"/>
    <w:rsid w:val="00F10F4C"/>
    <w:rsid w:val="00F11046"/>
    <w:rsid w:val="00F11244"/>
    <w:rsid w:val="00F112D4"/>
    <w:rsid w:val="00F114EA"/>
    <w:rsid w:val="00F1152E"/>
    <w:rsid w:val="00F11833"/>
    <w:rsid w:val="00F1183A"/>
    <w:rsid w:val="00F11933"/>
    <w:rsid w:val="00F119E3"/>
    <w:rsid w:val="00F11AEC"/>
    <w:rsid w:val="00F11B74"/>
    <w:rsid w:val="00F11C49"/>
    <w:rsid w:val="00F11F76"/>
    <w:rsid w:val="00F12070"/>
    <w:rsid w:val="00F120DF"/>
    <w:rsid w:val="00F121C5"/>
    <w:rsid w:val="00F12326"/>
    <w:rsid w:val="00F12651"/>
    <w:rsid w:val="00F12662"/>
    <w:rsid w:val="00F130F2"/>
    <w:rsid w:val="00F1317A"/>
    <w:rsid w:val="00F13CB9"/>
    <w:rsid w:val="00F13E15"/>
    <w:rsid w:val="00F13FB2"/>
    <w:rsid w:val="00F14021"/>
    <w:rsid w:val="00F149D7"/>
    <w:rsid w:val="00F14BB1"/>
    <w:rsid w:val="00F152C3"/>
    <w:rsid w:val="00F156B8"/>
    <w:rsid w:val="00F15769"/>
    <w:rsid w:val="00F158A2"/>
    <w:rsid w:val="00F159D8"/>
    <w:rsid w:val="00F159FC"/>
    <w:rsid w:val="00F15D68"/>
    <w:rsid w:val="00F15E5A"/>
    <w:rsid w:val="00F15EA1"/>
    <w:rsid w:val="00F16051"/>
    <w:rsid w:val="00F161B7"/>
    <w:rsid w:val="00F16A58"/>
    <w:rsid w:val="00F17128"/>
    <w:rsid w:val="00F17506"/>
    <w:rsid w:val="00F17536"/>
    <w:rsid w:val="00F17653"/>
    <w:rsid w:val="00F178D4"/>
    <w:rsid w:val="00F178EB"/>
    <w:rsid w:val="00F17A90"/>
    <w:rsid w:val="00F205D1"/>
    <w:rsid w:val="00F20727"/>
    <w:rsid w:val="00F207BF"/>
    <w:rsid w:val="00F207C7"/>
    <w:rsid w:val="00F20881"/>
    <w:rsid w:val="00F219F5"/>
    <w:rsid w:val="00F22128"/>
    <w:rsid w:val="00F224AF"/>
    <w:rsid w:val="00F22721"/>
    <w:rsid w:val="00F22A62"/>
    <w:rsid w:val="00F23196"/>
    <w:rsid w:val="00F23658"/>
    <w:rsid w:val="00F23A0B"/>
    <w:rsid w:val="00F23EBA"/>
    <w:rsid w:val="00F23EFA"/>
    <w:rsid w:val="00F242F3"/>
    <w:rsid w:val="00F246DC"/>
    <w:rsid w:val="00F247E4"/>
    <w:rsid w:val="00F249D1"/>
    <w:rsid w:val="00F24D75"/>
    <w:rsid w:val="00F24E69"/>
    <w:rsid w:val="00F25426"/>
    <w:rsid w:val="00F256D5"/>
    <w:rsid w:val="00F2578D"/>
    <w:rsid w:val="00F2583A"/>
    <w:rsid w:val="00F2620A"/>
    <w:rsid w:val="00F26266"/>
    <w:rsid w:val="00F2645C"/>
    <w:rsid w:val="00F265D5"/>
    <w:rsid w:val="00F26638"/>
    <w:rsid w:val="00F269E3"/>
    <w:rsid w:val="00F26BE6"/>
    <w:rsid w:val="00F26E33"/>
    <w:rsid w:val="00F270B8"/>
    <w:rsid w:val="00F275B8"/>
    <w:rsid w:val="00F2767F"/>
    <w:rsid w:val="00F27BAF"/>
    <w:rsid w:val="00F27C12"/>
    <w:rsid w:val="00F306CF"/>
    <w:rsid w:val="00F30CE2"/>
    <w:rsid w:val="00F30DD4"/>
    <w:rsid w:val="00F30E46"/>
    <w:rsid w:val="00F3128C"/>
    <w:rsid w:val="00F31A78"/>
    <w:rsid w:val="00F31D44"/>
    <w:rsid w:val="00F31E08"/>
    <w:rsid w:val="00F3216D"/>
    <w:rsid w:val="00F321E1"/>
    <w:rsid w:val="00F323B3"/>
    <w:rsid w:val="00F327F2"/>
    <w:rsid w:val="00F32D1C"/>
    <w:rsid w:val="00F32E94"/>
    <w:rsid w:val="00F330FC"/>
    <w:rsid w:val="00F33279"/>
    <w:rsid w:val="00F337FD"/>
    <w:rsid w:val="00F338C5"/>
    <w:rsid w:val="00F33A9A"/>
    <w:rsid w:val="00F33ADC"/>
    <w:rsid w:val="00F33B77"/>
    <w:rsid w:val="00F33D2A"/>
    <w:rsid w:val="00F33D3C"/>
    <w:rsid w:val="00F3408C"/>
    <w:rsid w:val="00F341BD"/>
    <w:rsid w:val="00F34529"/>
    <w:rsid w:val="00F345A1"/>
    <w:rsid w:val="00F34F5B"/>
    <w:rsid w:val="00F35207"/>
    <w:rsid w:val="00F35400"/>
    <w:rsid w:val="00F35A58"/>
    <w:rsid w:val="00F35B99"/>
    <w:rsid w:val="00F35C38"/>
    <w:rsid w:val="00F35C96"/>
    <w:rsid w:val="00F35DD1"/>
    <w:rsid w:val="00F35E4C"/>
    <w:rsid w:val="00F364FB"/>
    <w:rsid w:val="00F36843"/>
    <w:rsid w:val="00F36D21"/>
    <w:rsid w:val="00F36FEF"/>
    <w:rsid w:val="00F3702D"/>
    <w:rsid w:val="00F3750E"/>
    <w:rsid w:val="00F376D3"/>
    <w:rsid w:val="00F37757"/>
    <w:rsid w:val="00F3783C"/>
    <w:rsid w:val="00F378A0"/>
    <w:rsid w:val="00F37B1F"/>
    <w:rsid w:val="00F37BFE"/>
    <w:rsid w:val="00F37D14"/>
    <w:rsid w:val="00F40187"/>
    <w:rsid w:val="00F4064B"/>
    <w:rsid w:val="00F408C6"/>
    <w:rsid w:val="00F409CC"/>
    <w:rsid w:val="00F40B79"/>
    <w:rsid w:val="00F41191"/>
    <w:rsid w:val="00F4130C"/>
    <w:rsid w:val="00F4155E"/>
    <w:rsid w:val="00F418E6"/>
    <w:rsid w:val="00F42354"/>
    <w:rsid w:val="00F4296B"/>
    <w:rsid w:val="00F42D27"/>
    <w:rsid w:val="00F43136"/>
    <w:rsid w:val="00F432B5"/>
    <w:rsid w:val="00F43311"/>
    <w:rsid w:val="00F4340F"/>
    <w:rsid w:val="00F4370F"/>
    <w:rsid w:val="00F43A56"/>
    <w:rsid w:val="00F43B48"/>
    <w:rsid w:val="00F44190"/>
    <w:rsid w:val="00F443A3"/>
    <w:rsid w:val="00F4473E"/>
    <w:rsid w:val="00F448D5"/>
    <w:rsid w:val="00F45104"/>
    <w:rsid w:val="00F457EF"/>
    <w:rsid w:val="00F45D64"/>
    <w:rsid w:val="00F45E42"/>
    <w:rsid w:val="00F46079"/>
    <w:rsid w:val="00F46113"/>
    <w:rsid w:val="00F466F7"/>
    <w:rsid w:val="00F4688E"/>
    <w:rsid w:val="00F4695D"/>
    <w:rsid w:val="00F46A61"/>
    <w:rsid w:val="00F46CAD"/>
    <w:rsid w:val="00F472EF"/>
    <w:rsid w:val="00F47C8B"/>
    <w:rsid w:val="00F50380"/>
    <w:rsid w:val="00F50449"/>
    <w:rsid w:val="00F5067A"/>
    <w:rsid w:val="00F5087F"/>
    <w:rsid w:val="00F50B9A"/>
    <w:rsid w:val="00F50F02"/>
    <w:rsid w:val="00F512BD"/>
    <w:rsid w:val="00F5137F"/>
    <w:rsid w:val="00F513EE"/>
    <w:rsid w:val="00F51808"/>
    <w:rsid w:val="00F51934"/>
    <w:rsid w:val="00F51958"/>
    <w:rsid w:val="00F519C3"/>
    <w:rsid w:val="00F51D19"/>
    <w:rsid w:val="00F51DB1"/>
    <w:rsid w:val="00F51E62"/>
    <w:rsid w:val="00F51EF4"/>
    <w:rsid w:val="00F52083"/>
    <w:rsid w:val="00F520A7"/>
    <w:rsid w:val="00F52B38"/>
    <w:rsid w:val="00F53185"/>
    <w:rsid w:val="00F533E6"/>
    <w:rsid w:val="00F536E5"/>
    <w:rsid w:val="00F53CE9"/>
    <w:rsid w:val="00F53D0A"/>
    <w:rsid w:val="00F53F5F"/>
    <w:rsid w:val="00F53FF1"/>
    <w:rsid w:val="00F54091"/>
    <w:rsid w:val="00F5418C"/>
    <w:rsid w:val="00F549B0"/>
    <w:rsid w:val="00F54AFB"/>
    <w:rsid w:val="00F54BD0"/>
    <w:rsid w:val="00F54CD0"/>
    <w:rsid w:val="00F55602"/>
    <w:rsid w:val="00F55625"/>
    <w:rsid w:val="00F55D42"/>
    <w:rsid w:val="00F55E0B"/>
    <w:rsid w:val="00F55FC1"/>
    <w:rsid w:val="00F55FEB"/>
    <w:rsid w:val="00F562EC"/>
    <w:rsid w:val="00F565F1"/>
    <w:rsid w:val="00F5681C"/>
    <w:rsid w:val="00F5690D"/>
    <w:rsid w:val="00F56D3C"/>
    <w:rsid w:val="00F56EDA"/>
    <w:rsid w:val="00F5729D"/>
    <w:rsid w:val="00F577C5"/>
    <w:rsid w:val="00F57A00"/>
    <w:rsid w:val="00F60193"/>
    <w:rsid w:val="00F6029B"/>
    <w:rsid w:val="00F6035A"/>
    <w:rsid w:val="00F60AD3"/>
    <w:rsid w:val="00F61236"/>
    <w:rsid w:val="00F614AD"/>
    <w:rsid w:val="00F61917"/>
    <w:rsid w:val="00F61C1B"/>
    <w:rsid w:val="00F62025"/>
    <w:rsid w:val="00F622CF"/>
    <w:rsid w:val="00F6269A"/>
    <w:rsid w:val="00F62B6A"/>
    <w:rsid w:val="00F62CB0"/>
    <w:rsid w:val="00F62CFE"/>
    <w:rsid w:val="00F6323B"/>
    <w:rsid w:val="00F637C4"/>
    <w:rsid w:val="00F63DBD"/>
    <w:rsid w:val="00F64101"/>
    <w:rsid w:val="00F648E9"/>
    <w:rsid w:val="00F65564"/>
    <w:rsid w:val="00F65565"/>
    <w:rsid w:val="00F65E07"/>
    <w:rsid w:val="00F65FFF"/>
    <w:rsid w:val="00F662D3"/>
    <w:rsid w:val="00F66606"/>
    <w:rsid w:val="00F66A4C"/>
    <w:rsid w:val="00F67156"/>
    <w:rsid w:val="00F671FF"/>
    <w:rsid w:val="00F67449"/>
    <w:rsid w:val="00F676F6"/>
    <w:rsid w:val="00F67A80"/>
    <w:rsid w:val="00F67AB0"/>
    <w:rsid w:val="00F67ACE"/>
    <w:rsid w:val="00F67B93"/>
    <w:rsid w:val="00F67E24"/>
    <w:rsid w:val="00F701B7"/>
    <w:rsid w:val="00F70AB2"/>
    <w:rsid w:val="00F712FD"/>
    <w:rsid w:val="00F7183A"/>
    <w:rsid w:val="00F71A7E"/>
    <w:rsid w:val="00F71AD2"/>
    <w:rsid w:val="00F7209E"/>
    <w:rsid w:val="00F720E7"/>
    <w:rsid w:val="00F7225C"/>
    <w:rsid w:val="00F7274C"/>
    <w:rsid w:val="00F7279B"/>
    <w:rsid w:val="00F72AFC"/>
    <w:rsid w:val="00F72B80"/>
    <w:rsid w:val="00F73194"/>
    <w:rsid w:val="00F7321D"/>
    <w:rsid w:val="00F736DC"/>
    <w:rsid w:val="00F7377A"/>
    <w:rsid w:val="00F742C6"/>
    <w:rsid w:val="00F74434"/>
    <w:rsid w:val="00F74676"/>
    <w:rsid w:val="00F74D30"/>
    <w:rsid w:val="00F74E2B"/>
    <w:rsid w:val="00F74E41"/>
    <w:rsid w:val="00F74E66"/>
    <w:rsid w:val="00F74F8D"/>
    <w:rsid w:val="00F753A4"/>
    <w:rsid w:val="00F7549C"/>
    <w:rsid w:val="00F75835"/>
    <w:rsid w:val="00F75A7F"/>
    <w:rsid w:val="00F75C57"/>
    <w:rsid w:val="00F75C8B"/>
    <w:rsid w:val="00F75F51"/>
    <w:rsid w:val="00F76214"/>
    <w:rsid w:val="00F76F7E"/>
    <w:rsid w:val="00F77374"/>
    <w:rsid w:val="00F77578"/>
    <w:rsid w:val="00F800F2"/>
    <w:rsid w:val="00F801A9"/>
    <w:rsid w:val="00F801C4"/>
    <w:rsid w:val="00F80487"/>
    <w:rsid w:val="00F81163"/>
    <w:rsid w:val="00F811AD"/>
    <w:rsid w:val="00F814C7"/>
    <w:rsid w:val="00F81544"/>
    <w:rsid w:val="00F815FA"/>
    <w:rsid w:val="00F81C2E"/>
    <w:rsid w:val="00F8209E"/>
    <w:rsid w:val="00F821B3"/>
    <w:rsid w:val="00F824AE"/>
    <w:rsid w:val="00F8261B"/>
    <w:rsid w:val="00F82C57"/>
    <w:rsid w:val="00F82EEF"/>
    <w:rsid w:val="00F83376"/>
    <w:rsid w:val="00F838AE"/>
    <w:rsid w:val="00F8398D"/>
    <w:rsid w:val="00F839C3"/>
    <w:rsid w:val="00F83B57"/>
    <w:rsid w:val="00F83C69"/>
    <w:rsid w:val="00F83D48"/>
    <w:rsid w:val="00F843AC"/>
    <w:rsid w:val="00F84AE1"/>
    <w:rsid w:val="00F84AF8"/>
    <w:rsid w:val="00F84B0B"/>
    <w:rsid w:val="00F8551D"/>
    <w:rsid w:val="00F856CE"/>
    <w:rsid w:val="00F8594C"/>
    <w:rsid w:val="00F85A37"/>
    <w:rsid w:val="00F85B6C"/>
    <w:rsid w:val="00F85BF0"/>
    <w:rsid w:val="00F85F93"/>
    <w:rsid w:val="00F86B77"/>
    <w:rsid w:val="00F86CC5"/>
    <w:rsid w:val="00F86D50"/>
    <w:rsid w:val="00F86DF7"/>
    <w:rsid w:val="00F870F3"/>
    <w:rsid w:val="00F8719A"/>
    <w:rsid w:val="00F879C6"/>
    <w:rsid w:val="00F87BA1"/>
    <w:rsid w:val="00F87BE0"/>
    <w:rsid w:val="00F87E88"/>
    <w:rsid w:val="00F90044"/>
    <w:rsid w:val="00F90385"/>
    <w:rsid w:val="00F904AB"/>
    <w:rsid w:val="00F9080A"/>
    <w:rsid w:val="00F90838"/>
    <w:rsid w:val="00F90A12"/>
    <w:rsid w:val="00F90C5E"/>
    <w:rsid w:val="00F90EB9"/>
    <w:rsid w:val="00F90FE0"/>
    <w:rsid w:val="00F91102"/>
    <w:rsid w:val="00F913DC"/>
    <w:rsid w:val="00F91490"/>
    <w:rsid w:val="00F914D7"/>
    <w:rsid w:val="00F91607"/>
    <w:rsid w:val="00F9167D"/>
    <w:rsid w:val="00F9171D"/>
    <w:rsid w:val="00F917FA"/>
    <w:rsid w:val="00F91957"/>
    <w:rsid w:val="00F91A8C"/>
    <w:rsid w:val="00F91AFD"/>
    <w:rsid w:val="00F924EE"/>
    <w:rsid w:val="00F925AC"/>
    <w:rsid w:val="00F9293C"/>
    <w:rsid w:val="00F929AD"/>
    <w:rsid w:val="00F92E5B"/>
    <w:rsid w:val="00F92F3F"/>
    <w:rsid w:val="00F92F98"/>
    <w:rsid w:val="00F92FCA"/>
    <w:rsid w:val="00F93048"/>
    <w:rsid w:val="00F93050"/>
    <w:rsid w:val="00F93156"/>
    <w:rsid w:val="00F93C4D"/>
    <w:rsid w:val="00F93D8D"/>
    <w:rsid w:val="00F93DA2"/>
    <w:rsid w:val="00F9410B"/>
    <w:rsid w:val="00F94C99"/>
    <w:rsid w:val="00F950C6"/>
    <w:rsid w:val="00F95747"/>
    <w:rsid w:val="00F957AF"/>
    <w:rsid w:val="00F95837"/>
    <w:rsid w:val="00F95BE4"/>
    <w:rsid w:val="00F962F3"/>
    <w:rsid w:val="00F963BB"/>
    <w:rsid w:val="00F96BD3"/>
    <w:rsid w:val="00F96F0E"/>
    <w:rsid w:val="00F97059"/>
    <w:rsid w:val="00F9718F"/>
    <w:rsid w:val="00F97211"/>
    <w:rsid w:val="00F97511"/>
    <w:rsid w:val="00F9753B"/>
    <w:rsid w:val="00F97789"/>
    <w:rsid w:val="00F97DBB"/>
    <w:rsid w:val="00F97FDF"/>
    <w:rsid w:val="00FA005A"/>
    <w:rsid w:val="00FA05D4"/>
    <w:rsid w:val="00FA0618"/>
    <w:rsid w:val="00FA0808"/>
    <w:rsid w:val="00FA0A80"/>
    <w:rsid w:val="00FA0B6C"/>
    <w:rsid w:val="00FA0CCF"/>
    <w:rsid w:val="00FA0D4C"/>
    <w:rsid w:val="00FA0E7D"/>
    <w:rsid w:val="00FA0EDB"/>
    <w:rsid w:val="00FA114E"/>
    <w:rsid w:val="00FA1C5D"/>
    <w:rsid w:val="00FA1F17"/>
    <w:rsid w:val="00FA1FCA"/>
    <w:rsid w:val="00FA2176"/>
    <w:rsid w:val="00FA235B"/>
    <w:rsid w:val="00FA2818"/>
    <w:rsid w:val="00FA287E"/>
    <w:rsid w:val="00FA301D"/>
    <w:rsid w:val="00FA30CF"/>
    <w:rsid w:val="00FA335A"/>
    <w:rsid w:val="00FA34F3"/>
    <w:rsid w:val="00FA355A"/>
    <w:rsid w:val="00FA39C5"/>
    <w:rsid w:val="00FA3DB9"/>
    <w:rsid w:val="00FA41E6"/>
    <w:rsid w:val="00FA4239"/>
    <w:rsid w:val="00FA45EF"/>
    <w:rsid w:val="00FA4CB7"/>
    <w:rsid w:val="00FA4D7A"/>
    <w:rsid w:val="00FA4F5B"/>
    <w:rsid w:val="00FA5356"/>
    <w:rsid w:val="00FA581F"/>
    <w:rsid w:val="00FA5D68"/>
    <w:rsid w:val="00FA6147"/>
    <w:rsid w:val="00FA6152"/>
    <w:rsid w:val="00FA624A"/>
    <w:rsid w:val="00FA685B"/>
    <w:rsid w:val="00FA6CC1"/>
    <w:rsid w:val="00FA6EAB"/>
    <w:rsid w:val="00FA6EBD"/>
    <w:rsid w:val="00FA6EFC"/>
    <w:rsid w:val="00FA73CE"/>
    <w:rsid w:val="00FA74E0"/>
    <w:rsid w:val="00FA7BB3"/>
    <w:rsid w:val="00FB04C5"/>
    <w:rsid w:val="00FB0AA0"/>
    <w:rsid w:val="00FB0AEA"/>
    <w:rsid w:val="00FB0C91"/>
    <w:rsid w:val="00FB0DC2"/>
    <w:rsid w:val="00FB10A6"/>
    <w:rsid w:val="00FB1909"/>
    <w:rsid w:val="00FB1A81"/>
    <w:rsid w:val="00FB1EC4"/>
    <w:rsid w:val="00FB20C8"/>
    <w:rsid w:val="00FB2185"/>
    <w:rsid w:val="00FB2494"/>
    <w:rsid w:val="00FB274C"/>
    <w:rsid w:val="00FB2788"/>
    <w:rsid w:val="00FB27AB"/>
    <w:rsid w:val="00FB2AF2"/>
    <w:rsid w:val="00FB2EB9"/>
    <w:rsid w:val="00FB340F"/>
    <w:rsid w:val="00FB3B24"/>
    <w:rsid w:val="00FB3F7E"/>
    <w:rsid w:val="00FB40B4"/>
    <w:rsid w:val="00FB4555"/>
    <w:rsid w:val="00FB468D"/>
    <w:rsid w:val="00FB4E25"/>
    <w:rsid w:val="00FB4EA3"/>
    <w:rsid w:val="00FB52ED"/>
    <w:rsid w:val="00FB5CDE"/>
    <w:rsid w:val="00FB5E90"/>
    <w:rsid w:val="00FB5ECD"/>
    <w:rsid w:val="00FB5EED"/>
    <w:rsid w:val="00FB6154"/>
    <w:rsid w:val="00FB6A8D"/>
    <w:rsid w:val="00FB6AC1"/>
    <w:rsid w:val="00FB6C54"/>
    <w:rsid w:val="00FB6E81"/>
    <w:rsid w:val="00FB6F13"/>
    <w:rsid w:val="00FB741E"/>
    <w:rsid w:val="00FB767F"/>
    <w:rsid w:val="00FB7874"/>
    <w:rsid w:val="00FB7EDF"/>
    <w:rsid w:val="00FC0451"/>
    <w:rsid w:val="00FC0ABA"/>
    <w:rsid w:val="00FC0E76"/>
    <w:rsid w:val="00FC143F"/>
    <w:rsid w:val="00FC155A"/>
    <w:rsid w:val="00FC1770"/>
    <w:rsid w:val="00FC2078"/>
    <w:rsid w:val="00FC2168"/>
    <w:rsid w:val="00FC225B"/>
    <w:rsid w:val="00FC22B0"/>
    <w:rsid w:val="00FC257D"/>
    <w:rsid w:val="00FC2959"/>
    <w:rsid w:val="00FC2DB7"/>
    <w:rsid w:val="00FC3143"/>
    <w:rsid w:val="00FC3327"/>
    <w:rsid w:val="00FC3565"/>
    <w:rsid w:val="00FC3C40"/>
    <w:rsid w:val="00FC41E3"/>
    <w:rsid w:val="00FC4DB3"/>
    <w:rsid w:val="00FC5137"/>
    <w:rsid w:val="00FC54E2"/>
    <w:rsid w:val="00FC58F3"/>
    <w:rsid w:val="00FC5944"/>
    <w:rsid w:val="00FC5948"/>
    <w:rsid w:val="00FC5D99"/>
    <w:rsid w:val="00FC5E21"/>
    <w:rsid w:val="00FC61A0"/>
    <w:rsid w:val="00FC6786"/>
    <w:rsid w:val="00FC6DDC"/>
    <w:rsid w:val="00FC6DEC"/>
    <w:rsid w:val="00FC7343"/>
    <w:rsid w:val="00FC751C"/>
    <w:rsid w:val="00FC7EB8"/>
    <w:rsid w:val="00FD012D"/>
    <w:rsid w:val="00FD0190"/>
    <w:rsid w:val="00FD03AB"/>
    <w:rsid w:val="00FD0563"/>
    <w:rsid w:val="00FD0A88"/>
    <w:rsid w:val="00FD0DA4"/>
    <w:rsid w:val="00FD0FF2"/>
    <w:rsid w:val="00FD107B"/>
    <w:rsid w:val="00FD12C2"/>
    <w:rsid w:val="00FD1326"/>
    <w:rsid w:val="00FD1902"/>
    <w:rsid w:val="00FD1A65"/>
    <w:rsid w:val="00FD1ADD"/>
    <w:rsid w:val="00FD1B5B"/>
    <w:rsid w:val="00FD1B89"/>
    <w:rsid w:val="00FD1D71"/>
    <w:rsid w:val="00FD1FBA"/>
    <w:rsid w:val="00FD20FE"/>
    <w:rsid w:val="00FD226C"/>
    <w:rsid w:val="00FD2471"/>
    <w:rsid w:val="00FD2720"/>
    <w:rsid w:val="00FD2A21"/>
    <w:rsid w:val="00FD2B37"/>
    <w:rsid w:val="00FD326A"/>
    <w:rsid w:val="00FD38D7"/>
    <w:rsid w:val="00FD40FF"/>
    <w:rsid w:val="00FD484C"/>
    <w:rsid w:val="00FD48A7"/>
    <w:rsid w:val="00FD48EB"/>
    <w:rsid w:val="00FD4927"/>
    <w:rsid w:val="00FD493D"/>
    <w:rsid w:val="00FD4A0D"/>
    <w:rsid w:val="00FD4B32"/>
    <w:rsid w:val="00FD4C59"/>
    <w:rsid w:val="00FD50F7"/>
    <w:rsid w:val="00FD54DA"/>
    <w:rsid w:val="00FD55C7"/>
    <w:rsid w:val="00FD5FB6"/>
    <w:rsid w:val="00FD6115"/>
    <w:rsid w:val="00FD62D2"/>
    <w:rsid w:val="00FD6815"/>
    <w:rsid w:val="00FD6853"/>
    <w:rsid w:val="00FD6881"/>
    <w:rsid w:val="00FD6E93"/>
    <w:rsid w:val="00FD6F47"/>
    <w:rsid w:val="00FD7253"/>
    <w:rsid w:val="00FD72C8"/>
    <w:rsid w:val="00FD7466"/>
    <w:rsid w:val="00FD74AC"/>
    <w:rsid w:val="00FD7618"/>
    <w:rsid w:val="00FD770A"/>
    <w:rsid w:val="00FD78BC"/>
    <w:rsid w:val="00FD7C78"/>
    <w:rsid w:val="00FE015D"/>
    <w:rsid w:val="00FE04BD"/>
    <w:rsid w:val="00FE06A5"/>
    <w:rsid w:val="00FE0DC8"/>
    <w:rsid w:val="00FE0F72"/>
    <w:rsid w:val="00FE0FB7"/>
    <w:rsid w:val="00FE1195"/>
    <w:rsid w:val="00FE11C2"/>
    <w:rsid w:val="00FE13D0"/>
    <w:rsid w:val="00FE156D"/>
    <w:rsid w:val="00FE1A3E"/>
    <w:rsid w:val="00FE2054"/>
    <w:rsid w:val="00FE24A8"/>
    <w:rsid w:val="00FE268C"/>
    <w:rsid w:val="00FE2D75"/>
    <w:rsid w:val="00FE310E"/>
    <w:rsid w:val="00FE3513"/>
    <w:rsid w:val="00FE36DD"/>
    <w:rsid w:val="00FE3845"/>
    <w:rsid w:val="00FE39A8"/>
    <w:rsid w:val="00FE3AF3"/>
    <w:rsid w:val="00FE3C6F"/>
    <w:rsid w:val="00FE3F17"/>
    <w:rsid w:val="00FE4242"/>
    <w:rsid w:val="00FE42F0"/>
    <w:rsid w:val="00FE46A9"/>
    <w:rsid w:val="00FE4FB4"/>
    <w:rsid w:val="00FE5480"/>
    <w:rsid w:val="00FE5BB7"/>
    <w:rsid w:val="00FE6296"/>
    <w:rsid w:val="00FE6A7A"/>
    <w:rsid w:val="00FE749F"/>
    <w:rsid w:val="00FE766C"/>
    <w:rsid w:val="00FE781B"/>
    <w:rsid w:val="00FE7832"/>
    <w:rsid w:val="00FE7A65"/>
    <w:rsid w:val="00FE7B2F"/>
    <w:rsid w:val="00FF024C"/>
    <w:rsid w:val="00FF0874"/>
    <w:rsid w:val="00FF0D27"/>
    <w:rsid w:val="00FF12A7"/>
    <w:rsid w:val="00FF13AB"/>
    <w:rsid w:val="00FF145B"/>
    <w:rsid w:val="00FF1862"/>
    <w:rsid w:val="00FF1D36"/>
    <w:rsid w:val="00FF1E78"/>
    <w:rsid w:val="00FF2409"/>
    <w:rsid w:val="00FF33EC"/>
    <w:rsid w:val="00FF35FB"/>
    <w:rsid w:val="00FF3711"/>
    <w:rsid w:val="00FF3BD1"/>
    <w:rsid w:val="00FF3C80"/>
    <w:rsid w:val="00FF3D2D"/>
    <w:rsid w:val="00FF3E74"/>
    <w:rsid w:val="00FF4248"/>
    <w:rsid w:val="00FF4519"/>
    <w:rsid w:val="00FF4C05"/>
    <w:rsid w:val="00FF4C3C"/>
    <w:rsid w:val="00FF4C3F"/>
    <w:rsid w:val="00FF5434"/>
    <w:rsid w:val="00FF5501"/>
    <w:rsid w:val="00FF5A10"/>
    <w:rsid w:val="00FF5D2B"/>
    <w:rsid w:val="00FF6330"/>
    <w:rsid w:val="00FF634B"/>
    <w:rsid w:val="00FF6876"/>
    <w:rsid w:val="00FF69E8"/>
    <w:rsid w:val="00FF77AE"/>
    <w:rsid w:val="00FF7D58"/>
    <w:rsid w:val="00FF7D85"/>
    <w:rsid w:val="00FF7F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78309B"/>
  <w15:docId w15:val="{4B3AC171-ECE2-4780-B471-D271812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D87"/>
    <w:pPr>
      <w:widowControl w:val="0"/>
      <w:autoSpaceDE w:val="0"/>
      <w:autoSpaceDN w:val="0"/>
      <w:adjustRightInd w:val="0"/>
    </w:pPr>
  </w:style>
  <w:style w:type="paragraph" w:styleId="Nagwek1">
    <w:name w:val="heading 1"/>
    <w:basedOn w:val="Normalny"/>
    <w:next w:val="Normalny"/>
    <w:link w:val="Nagwek1Znak"/>
    <w:uiPriority w:val="99"/>
    <w:qFormat/>
    <w:rsid w:val="00FE310E"/>
    <w:pPr>
      <w:keepNext/>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FE310E"/>
    <w:pPr>
      <w:keepNext/>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qFormat/>
    <w:rsid w:val="00FE310E"/>
    <w:pPr>
      <w:keepNext/>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E310E"/>
    <w:pPr>
      <w:keepNext/>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FE310E"/>
    <w:pPr>
      <w:keepNext/>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FE310E"/>
    <w:pPr>
      <w:keepNext/>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FE310E"/>
    <w:pPr>
      <w:keepNext/>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FE310E"/>
    <w:pPr>
      <w:keepNext/>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FE310E"/>
    <w:pPr>
      <w:keepNext/>
      <w:numPr>
        <w:numId w:val="2"/>
      </w:numPr>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81A58"/>
    <w:rPr>
      <w:rFonts w:ascii="Cambria" w:hAnsi="Cambria" w:cs="Times New Roman"/>
      <w:b/>
      <w:bCs/>
      <w:kern w:val="32"/>
      <w:sz w:val="32"/>
      <w:szCs w:val="32"/>
    </w:rPr>
  </w:style>
  <w:style w:type="character" w:customStyle="1" w:styleId="Nagwek2Znak">
    <w:name w:val="Nagłówek 2 Znak"/>
    <w:link w:val="Nagwek2"/>
    <w:uiPriority w:val="99"/>
    <w:semiHidden/>
    <w:locked/>
    <w:rsid w:val="00181A58"/>
    <w:rPr>
      <w:rFonts w:ascii="Cambria" w:hAnsi="Cambria" w:cs="Times New Roman"/>
      <w:b/>
      <w:bCs/>
      <w:i/>
      <w:iCs/>
      <w:sz w:val="28"/>
      <w:szCs w:val="28"/>
    </w:rPr>
  </w:style>
  <w:style w:type="character" w:customStyle="1" w:styleId="Nagwek3Znak">
    <w:name w:val="Nagłówek 3 Znak"/>
    <w:link w:val="Nagwek3"/>
    <w:uiPriority w:val="99"/>
    <w:semiHidden/>
    <w:locked/>
    <w:rsid w:val="00181A58"/>
    <w:rPr>
      <w:rFonts w:ascii="Cambria" w:hAnsi="Cambria" w:cs="Times New Roman"/>
      <w:b/>
      <w:bCs/>
      <w:sz w:val="26"/>
      <w:szCs w:val="26"/>
    </w:rPr>
  </w:style>
  <w:style w:type="character" w:customStyle="1" w:styleId="Nagwek4Znak">
    <w:name w:val="Nagłówek 4 Znak"/>
    <w:link w:val="Nagwek4"/>
    <w:uiPriority w:val="99"/>
    <w:semiHidden/>
    <w:locked/>
    <w:rsid w:val="00181A58"/>
    <w:rPr>
      <w:rFonts w:ascii="Calibri" w:hAnsi="Calibri" w:cs="Times New Roman"/>
      <w:b/>
      <w:bCs/>
      <w:sz w:val="28"/>
      <w:szCs w:val="28"/>
    </w:rPr>
  </w:style>
  <w:style w:type="character" w:customStyle="1" w:styleId="Nagwek5Znak">
    <w:name w:val="Nagłówek 5 Znak"/>
    <w:link w:val="Nagwek5"/>
    <w:uiPriority w:val="99"/>
    <w:semiHidden/>
    <w:locked/>
    <w:rsid w:val="00181A58"/>
    <w:rPr>
      <w:rFonts w:ascii="Calibri" w:hAnsi="Calibri" w:cs="Times New Roman"/>
      <w:b/>
      <w:bCs/>
      <w:i/>
      <w:iCs/>
      <w:sz w:val="26"/>
      <w:szCs w:val="26"/>
    </w:rPr>
  </w:style>
  <w:style w:type="character" w:customStyle="1" w:styleId="Nagwek6Znak">
    <w:name w:val="Nagłówek 6 Znak"/>
    <w:link w:val="Nagwek6"/>
    <w:uiPriority w:val="99"/>
    <w:semiHidden/>
    <w:locked/>
    <w:rsid w:val="00181A58"/>
    <w:rPr>
      <w:rFonts w:ascii="Calibri" w:hAnsi="Calibri" w:cs="Times New Roman"/>
      <w:b/>
      <w:bCs/>
    </w:rPr>
  </w:style>
  <w:style w:type="character" w:customStyle="1" w:styleId="Nagwek7Znak">
    <w:name w:val="Nagłówek 7 Znak"/>
    <w:link w:val="Nagwek7"/>
    <w:uiPriority w:val="99"/>
    <w:semiHidden/>
    <w:locked/>
    <w:rsid w:val="00181A58"/>
    <w:rPr>
      <w:rFonts w:ascii="Calibri" w:hAnsi="Calibri" w:cs="Times New Roman"/>
      <w:sz w:val="24"/>
      <w:szCs w:val="24"/>
    </w:rPr>
  </w:style>
  <w:style w:type="character" w:customStyle="1" w:styleId="Nagwek8Znak">
    <w:name w:val="Nagłówek 8 Znak"/>
    <w:link w:val="Nagwek8"/>
    <w:uiPriority w:val="99"/>
    <w:semiHidden/>
    <w:locked/>
    <w:rsid w:val="00181A58"/>
    <w:rPr>
      <w:rFonts w:ascii="Calibri" w:hAnsi="Calibri" w:cs="Times New Roman"/>
      <w:i/>
      <w:iCs/>
      <w:sz w:val="24"/>
      <w:szCs w:val="24"/>
    </w:rPr>
  </w:style>
  <w:style w:type="character" w:customStyle="1" w:styleId="Nagwek9Znak">
    <w:name w:val="Nagłówek 9 Znak"/>
    <w:link w:val="Nagwek9"/>
    <w:uiPriority w:val="99"/>
    <w:locked/>
    <w:rsid w:val="00181A58"/>
    <w:rPr>
      <w:u w:val="single"/>
      <w:lang w:val="x-none" w:eastAsia="x-none"/>
    </w:rPr>
  </w:style>
  <w:style w:type="paragraph" w:customStyle="1" w:styleId="Wypunktowanie">
    <w:name w:val="Wypunktowanie"/>
    <w:basedOn w:val="Normalny"/>
    <w:uiPriority w:val="99"/>
    <w:rsid w:val="00FE310E"/>
    <w:pPr>
      <w:numPr>
        <w:numId w:val="1"/>
      </w:numPr>
    </w:pPr>
    <w:rPr>
      <w:lang w:eastAsia="en-US"/>
    </w:rPr>
  </w:style>
  <w:style w:type="paragraph" w:styleId="Nagwek">
    <w:name w:val="header"/>
    <w:aliases w:val="Nagłówek strony,Nagłówek strony1,Nagłówek strony11"/>
    <w:basedOn w:val="Normalny"/>
    <w:link w:val="NagwekZnak"/>
    <w:uiPriority w:val="99"/>
    <w:rsid w:val="00FE310E"/>
    <w:pPr>
      <w:tabs>
        <w:tab w:val="center" w:pos="4536"/>
        <w:tab w:val="right" w:pos="9072"/>
      </w:tabs>
    </w:pPr>
    <w:rPr>
      <w:lang w:val="x-none" w:eastAsia="x-none"/>
    </w:rPr>
  </w:style>
  <w:style w:type="character" w:customStyle="1" w:styleId="NagwekZnak">
    <w:name w:val="Nagłówek Znak"/>
    <w:aliases w:val="Nagłówek strony Znak,Nagłówek strony1 Znak,Nagłówek strony11 Znak"/>
    <w:link w:val="Nagwek"/>
    <w:uiPriority w:val="99"/>
    <w:locked/>
    <w:rsid w:val="000355B9"/>
    <w:rPr>
      <w:rFonts w:cs="Times New Roman"/>
    </w:rPr>
  </w:style>
  <w:style w:type="paragraph" w:styleId="Tekstpodstawowywcity">
    <w:name w:val="Body Text Indent"/>
    <w:basedOn w:val="Normalny"/>
    <w:link w:val="TekstpodstawowywcityZnak"/>
    <w:uiPriority w:val="99"/>
    <w:rsid w:val="00FE310E"/>
    <w:pPr>
      <w:ind w:left="567"/>
    </w:pPr>
    <w:rPr>
      <w:lang w:val="x-none" w:eastAsia="x-none"/>
    </w:rPr>
  </w:style>
  <w:style w:type="character" w:customStyle="1" w:styleId="TekstpodstawowywcityZnak">
    <w:name w:val="Tekst podstawowy wcięty Znak"/>
    <w:link w:val="Tekstpodstawowywcity"/>
    <w:uiPriority w:val="99"/>
    <w:semiHidden/>
    <w:locked/>
    <w:rsid w:val="00181A58"/>
    <w:rPr>
      <w:rFonts w:cs="Times New Roman"/>
      <w:sz w:val="20"/>
      <w:szCs w:val="20"/>
    </w:rPr>
  </w:style>
  <w:style w:type="paragraph" w:styleId="Tekstpodstawowy">
    <w:name w:val="Body Text"/>
    <w:basedOn w:val="Normalny"/>
    <w:link w:val="TekstpodstawowyZnak"/>
    <w:uiPriority w:val="99"/>
    <w:rsid w:val="00FE310E"/>
    <w:rPr>
      <w:lang w:val="x-none" w:eastAsia="x-none"/>
    </w:rPr>
  </w:style>
  <w:style w:type="character" w:customStyle="1" w:styleId="TekstpodstawowyZnak">
    <w:name w:val="Tekst podstawowy Znak"/>
    <w:link w:val="Tekstpodstawowy"/>
    <w:uiPriority w:val="99"/>
    <w:semiHidden/>
    <w:locked/>
    <w:rsid w:val="00181A58"/>
    <w:rPr>
      <w:rFonts w:cs="Times New Roman"/>
      <w:sz w:val="20"/>
      <w:szCs w:val="20"/>
    </w:rPr>
  </w:style>
  <w:style w:type="character" w:styleId="Numerstrony">
    <w:name w:val="page number"/>
    <w:uiPriority w:val="99"/>
    <w:rsid w:val="00FE310E"/>
    <w:rPr>
      <w:rFonts w:cs="Times New Roman"/>
    </w:rPr>
  </w:style>
  <w:style w:type="paragraph" w:styleId="Stopka">
    <w:name w:val="footer"/>
    <w:basedOn w:val="Normalny"/>
    <w:link w:val="StopkaZnak"/>
    <w:uiPriority w:val="99"/>
    <w:rsid w:val="00FE310E"/>
    <w:pPr>
      <w:tabs>
        <w:tab w:val="center" w:pos="4536"/>
        <w:tab w:val="right" w:pos="9072"/>
      </w:tabs>
    </w:pPr>
    <w:rPr>
      <w:lang w:val="x-none" w:eastAsia="x-none"/>
    </w:rPr>
  </w:style>
  <w:style w:type="character" w:customStyle="1" w:styleId="StopkaZnak">
    <w:name w:val="Stopka Znak"/>
    <w:link w:val="Stopka"/>
    <w:uiPriority w:val="99"/>
    <w:locked/>
    <w:rsid w:val="00181A58"/>
    <w:rPr>
      <w:rFonts w:cs="Times New Roman"/>
      <w:sz w:val="20"/>
      <w:szCs w:val="20"/>
    </w:rPr>
  </w:style>
  <w:style w:type="paragraph" w:styleId="Tekstprzypisudolnego">
    <w:name w:val="footnote text"/>
    <w:basedOn w:val="Normalny"/>
    <w:link w:val="TekstprzypisudolnegoZnak"/>
    <w:uiPriority w:val="99"/>
    <w:rsid w:val="00FE310E"/>
    <w:rPr>
      <w:lang w:val="x-none" w:eastAsia="x-none"/>
    </w:rPr>
  </w:style>
  <w:style w:type="character" w:customStyle="1" w:styleId="TekstprzypisudolnegoZnak">
    <w:name w:val="Tekst przypisu dolnego Znak"/>
    <w:link w:val="Tekstprzypisudolnego"/>
    <w:uiPriority w:val="99"/>
    <w:semiHidden/>
    <w:locked/>
    <w:rsid w:val="00181A58"/>
    <w:rPr>
      <w:rFonts w:cs="Times New Roman"/>
      <w:sz w:val="20"/>
      <w:szCs w:val="20"/>
    </w:rPr>
  </w:style>
  <w:style w:type="paragraph" w:styleId="Tekstpodstawowywcity2">
    <w:name w:val="Body Text Indent 2"/>
    <w:basedOn w:val="Normalny"/>
    <w:link w:val="Tekstpodstawowywcity2Znak"/>
    <w:uiPriority w:val="99"/>
    <w:rsid w:val="00FE310E"/>
    <w:pPr>
      <w:ind w:left="227"/>
    </w:pPr>
    <w:rPr>
      <w:lang w:val="x-none" w:eastAsia="x-none"/>
    </w:rPr>
  </w:style>
  <w:style w:type="character" w:customStyle="1" w:styleId="Tekstpodstawowywcity2Znak">
    <w:name w:val="Tekst podstawowy wcięty 2 Znak"/>
    <w:link w:val="Tekstpodstawowywcity2"/>
    <w:uiPriority w:val="99"/>
    <w:semiHidden/>
    <w:locked/>
    <w:rsid w:val="00181A58"/>
    <w:rPr>
      <w:rFonts w:cs="Times New Roman"/>
      <w:sz w:val="20"/>
      <w:szCs w:val="20"/>
    </w:rPr>
  </w:style>
  <w:style w:type="paragraph" w:customStyle="1" w:styleId="xl22">
    <w:name w:val="xl22"/>
    <w:basedOn w:val="Normalny"/>
    <w:uiPriority w:val="99"/>
    <w:rsid w:val="00FE310E"/>
    <w:pPr>
      <w:spacing w:before="100" w:beforeAutospacing="1" w:after="100" w:afterAutospacing="1"/>
      <w:jc w:val="center"/>
    </w:pPr>
    <w:rPr>
      <w:lang w:val="en-US" w:eastAsia="en-US"/>
    </w:rPr>
  </w:style>
  <w:style w:type="paragraph" w:customStyle="1" w:styleId="Wypunktowanie2">
    <w:name w:val="Wypunktowanie2"/>
    <w:basedOn w:val="Normalny"/>
    <w:uiPriority w:val="99"/>
    <w:rsid w:val="00FE310E"/>
    <w:pPr>
      <w:tabs>
        <w:tab w:val="num" w:pos="792"/>
      </w:tabs>
      <w:ind w:left="792" w:hanging="432"/>
    </w:pPr>
    <w:rPr>
      <w:lang w:eastAsia="en-US"/>
    </w:rPr>
  </w:style>
  <w:style w:type="character" w:styleId="Odwoanieprzypisudolnego">
    <w:name w:val="footnote reference"/>
    <w:uiPriority w:val="99"/>
    <w:semiHidden/>
    <w:rsid w:val="00FE310E"/>
    <w:rPr>
      <w:rFonts w:cs="Times New Roman"/>
      <w:vertAlign w:val="superscript"/>
    </w:rPr>
  </w:style>
  <w:style w:type="paragraph" w:customStyle="1" w:styleId="spistreci1">
    <w:name w:val="spis treści 1"/>
    <w:basedOn w:val="Normalny"/>
    <w:uiPriority w:val="99"/>
    <w:rsid w:val="00FE310E"/>
    <w:pPr>
      <w:tabs>
        <w:tab w:val="right" w:leader="dot" w:pos="9360"/>
      </w:tabs>
      <w:suppressAutoHyphens/>
      <w:spacing w:before="480" w:line="240" w:lineRule="atLeast"/>
      <w:ind w:left="720" w:right="720" w:hanging="720"/>
    </w:pPr>
    <w:rPr>
      <w:lang w:val="en-US"/>
    </w:rPr>
  </w:style>
  <w:style w:type="paragraph" w:customStyle="1" w:styleId="spistreci2">
    <w:name w:val="spis treści 2"/>
    <w:basedOn w:val="Normalny"/>
    <w:uiPriority w:val="99"/>
    <w:rsid w:val="00FE310E"/>
    <w:pPr>
      <w:tabs>
        <w:tab w:val="right" w:leader="dot" w:pos="9360"/>
      </w:tabs>
      <w:suppressAutoHyphens/>
      <w:spacing w:line="240" w:lineRule="atLeast"/>
      <w:ind w:left="1440" w:right="720" w:hanging="720"/>
    </w:pPr>
    <w:rPr>
      <w:lang w:val="en-US"/>
    </w:rPr>
  </w:style>
  <w:style w:type="paragraph" w:customStyle="1" w:styleId="spistreci3">
    <w:name w:val="spis treści 3"/>
    <w:basedOn w:val="Normalny"/>
    <w:uiPriority w:val="99"/>
    <w:rsid w:val="00FE310E"/>
    <w:pPr>
      <w:tabs>
        <w:tab w:val="right" w:leader="dot" w:pos="9360"/>
      </w:tabs>
      <w:suppressAutoHyphens/>
      <w:spacing w:line="240" w:lineRule="atLeast"/>
      <w:ind w:left="2160" w:right="720" w:hanging="720"/>
    </w:pPr>
    <w:rPr>
      <w:lang w:val="en-US"/>
    </w:rPr>
  </w:style>
  <w:style w:type="paragraph" w:customStyle="1" w:styleId="spistreci4">
    <w:name w:val="spis treści 4"/>
    <w:basedOn w:val="Normalny"/>
    <w:uiPriority w:val="99"/>
    <w:rsid w:val="00FE310E"/>
    <w:pPr>
      <w:tabs>
        <w:tab w:val="right" w:leader="dot" w:pos="9360"/>
      </w:tabs>
      <w:suppressAutoHyphens/>
      <w:spacing w:line="240" w:lineRule="atLeast"/>
      <w:ind w:left="2880" w:right="720" w:hanging="720"/>
    </w:pPr>
    <w:rPr>
      <w:lang w:val="en-US"/>
    </w:rPr>
  </w:style>
  <w:style w:type="paragraph" w:customStyle="1" w:styleId="spistreci5">
    <w:name w:val="spis treści 5"/>
    <w:basedOn w:val="Normalny"/>
    <w:uiPriority w:val="99"/>
    <w:rsid w:val="00FE310E"/>
    <w:pPr>
      <w:tabs>
        <w:tab w:val="right" w:leader="dot" w:pos="9360"/>
      </w:tabs>
      <w:suppressAutoHyphens/>
      <w:spacing w:line="240" w:lineRule="atLeast"/>
      <w:ind w:left="3600" w:right="720" w:hanging="720"/>
    </w:pPr>
    <w:rPr>
      <w:lang w:val="en-US"/>
    </w:rPr>
  </w:style>
  <w:style w:type="paragraph" w:customStyle="1" w:styleId="spistreci6">
    <w:name w:val="spis treści 6"/>
    <w:basedOn w:val="Normalny"/>
    <w:uiPriority w:val="99"/>
    <w:rsid w:val="00FE310E"/>
    <w:pPr>
      <w:tabs>
        <w:tab w:val="right" w:pos="9360"/>
      </w:tabs>
      <w:suppressAutoHyphens/>
      <w:spacing w:line="240" w:lineRule="atLeast"/>
      <w:ind w:left="720" w:hanging="720"/>
    </w:pPr>
    <w:rPr>
      <w:lang w:val="en-US"/>
    </w:rPr>
  </w:style>
  <w:style w:type="paragraph" w:customStyle="1" w:styleId="spistreci7">
    <w:name w:val="spis treści 7"/>
    <w:basedOn w:val="Normalny"/>
    <w:uiPriority w:val="99"/>
    <w:rsid w:val="00FE310E"/>
    <w:pPr>
      <w:suppressAutoHyphens/>
      <w:spacing w:line="240" w:lineRule="atLeast"/>
      <w:ind w:left="720" w:hanging="720"/>
    </w:pPr>
    <w:rPr>
      <w:lang w:val="en-US"/>
    </w:rPr>
  </w:style>
  <w:style w:type="paragraph" w:customStyle="1" w:styleId="spistreci8">
    <w:name w:val="spis treści 8"/>
    <w:basedOn w:val="Normalny"/>
    <w:uiPriority w:val="99"/>
    <w:rsid w:val="00FE310E"/>
    <w:pPr>
      <w:tabs>
        <w:tab w:val="right" w:pos="9360"/>
      </w:tabs>
      <w:suppressAutoHyphens/>
      <w:spacing w:line="240" w:lineRule="atLeast"/>
      <w:ind w:left="720" w:hanging="720"/>
    </w:pPr>
    <w:rPr>
      <w:lang w:val="en-US"/>
    </w:rPr>
  </w:style>
  <w:style w:type="paragraph" w:customStyle="1" w:styleId="spistreci9">
    <w:name w:val="spis treści 9"/>
    <w:basedOn w:val="Normalny"/>
    <w:uiPriority w:val="99"/>
    <w:rsid w:val="00FE310E"/>
    <w:pPr>
      <w:tabs>
        <w:tab w:val="right" w:leader="dot" w:pos="9360"/>
      </w:tabs>
      <w:suppressAutoHyphens/>
      <w:spacing w:line="240" w:lineRule="atLeast"/>
      <w:ind w:left="720" w:hanging="720"/>
    </w:pPr>
    <w:rPr>
      <w:lang w:val="en-US"/>
    </w:rPr>
  </w:style>
  <w:style w:type="paragraph" w:customStyle="1" w:styleId="nagwekwykazurde">
    <w:name w:val="nagłówek wykazu źródeł"/>
    <w:basedOn w:val="Normalny"/>
    <w:uiPriority w:val="99"/>
    <w:rsid w:val="00FE310E"/>
    <w:pPr>
      <w:tabs>
        <w:tab w:val="right" w:pos="9360"/>
      </w:tabs>
      <w:suppressAutoHyphens/>
      <w:spacing w:line="240" w:lineRule="atLeast"/>
    </w:pPr>
    <w:rPr>
      <w:lang w:val="en-US"/>
    </w:rPr>
  </w:style>
  <w:style w:type="paragraph" w:customStyle="1" w:styleId="podpis">
    <w:name w:val="podpis"/>
    <w:basedOn w:val="Normalny"/>
    <w:uiPriority w:val="99"/>
    <w:rsid w:val="00FE310E"/>
    <w:rPr>
      <w:szCs w:val="24"/>
    </w:rPr>
  </w:style>
  <w:style w:type="character" w:customStyle="1" w:styleId="EquationCaption">
    <w:name w:val="_Equation Caption"/>
    <w:uiPriority w:val="99"/>
    <w:rsid w:val="00FE310E"/>
  </w:style>
  <w:style w:type="paragraph" w:customStyle="1" w:styleId="WW-Tekstpodstawowy2">
    <w:name w:val="WW-Tekst podstawowy 2"/>
    <w:basedOn w:val="Normalny"/>
    <w:uiPriority w:val="99"/>
    <w:rsid w:val="00FE310E"/>
    <w:pPr>
      <w:suppressAutoHyphens/>
    </w:pPr>
    <w:rPr>
      <w:b/>
    </w:rPr>
  </w:style>
  <w:style w:type="paragraph" w:styleId="Tekstpodstawowy2">
    <w:name w:val="Body Text 2"/>
    <w:basedOn w:val="Normalny"/>
    <w:link w:val="Tekstpodstawowy2Znak"/>
    <w:uiPriority w:val="99"/>
    <w:rsid w:val="00FE310E"/>
    <w:rPr>
      <w:lang w:val="x-none" w:eastAsia="x-none"/>
    </w:rPr>
  </w:style>
  <w:style w:type="character" w:customStyle="1" w:styleId="Tekstpodstawowy2Znak">
    <w:name w:val="Tekst podstawowy 2 Znak"/>
    <w:link w:val="Tekstpodstawowy2"/>
    <w:uiPriority w:val="99"/>
    <w:semiHidden/>
    <w:locked/>
    <w:rsid w:val="00181A58"/>
    <w:rPr>
      <w:rFonts w:cs="Times New Roman"/>
      <w:sz w:val="20"/>
      <w:szCs w:val="20"/>
    </w:rPr>
  </w:style>
  <w:style w:type="paragraph" w:styleId="Tekstpodstawowywcity3">
    <w:name w:val="Body Text Indent 3"/>
    <w:basedOn w:val="Normalny"/>
    <w:link w:val="Tekstpodstawowywcity3Znak"/>
    <w:uiPriority w:val="99"/>
    <w:rsid w:val="00FE310E"/>
    <w:pPr>
      <w:ind w:left="540" w:hanging="540"/>
    </w:pPr>
    <w:rPr>
      <w:sz w:val="16"/>
      <w:szCs w:val="16"/>
      <w:lang w:val="x-none" w:eastAsia="x-none"/>
    </w:rPr>
  </w:style>
  <w:style w:type="character" w:customStyle="1" w:styleId="Tekstpodstawowywcity3Znak">
    <w:name w:val="Tekst podstawowy wcięty 3 Znak"/>
    <w:link w:val="Tekstpodstawowywcity3"/>
    <w:uiPriority w:val="99"/>
    <w:semiHidden/>
    <w:locked/>
    <w:rsid w:val="00181A58"/>
    <w:rPr>
      <w:rFonts w:cs="Times New Roman"/>
      <w:sz w:val="16"/>
      <w:szCs w:val="16"/>
    </w:rPr>
  </w:style>
  <w:style w:type="paragraph" w:styleId="Tekstpodstawowy3">
    <w:name w:val="Body Text 3"/>
    <w:basedOn w:val="Normalny"/>
    <w:link w:val="Tekstpodstawowy3Znak"/>
    <w:uiPriority w:val="99"/>
    <w:rsid w:val="00FE310E"/>
    <w:pPr>
      <w:ind w:right="-176"/>
      <w:jc w:val="center"/>
    </w:pPr>
    <w:rPr>
      <w:sz w:val="16"/>
      <w:szCs w:val="16"/>
      <w:lang w:val="x-none" w:eastAsia="x-none"/>
    </w:rPr>
  </w:style>
  <w:style w:type="character" w:customStyle="1" w:styleId="Tekstpodstawowy3Znak">
    <w:name w:val="Tekst podstawowy 3 Znak"/>
    <w:link w:val="Tekstpodstawowy3"/>
    <w:uiPriority w:val="99"/>
    <w:semiHidden/>
    <w:locked/>
    <w:rsid w:val="00181A58"/>
    <w:rPr>
      <w:rFonts w:cs="Times New Roman"/>
      <w:sz w:val="16"/>
      <w:szCs w:val="16"/>
    </w:rPr>
  </w:style>
  <w:style w:type="paragraph" w:styleId="Podtytu">
    <w:name w:val="Subtitle"/>
    <w:basedOn w:val="Normalny"/>
    <w:link w:val="PodtytuZnak"/>
    <w:uiPriority w:val="99"/>
    <w:qFormat/>
    <w:rsid w:val="00FE310E"/>
    <w:pPr>
      <w:jc w:val="center"/>
    </w:pPr>
    <w:rPr>
      <w:rFonts w:ascii="Cambria" w:hAnsi="Cambria"/>
      <w:sz w:val="24"/>
      <w:szCs w:val="24"/>
      <w:lang w:val="x-none" w:eastAsia="x-none"/>
    </w:rPr>
  </w:style>
  <w:style w:type="character" w:customStyle="1" w:styleId="PodtytuZnak">
    <w:name w:val="Podtytuł Znak"/>
    <w:link w:val="Podtytu"/>
    <w:uiPriority w:val="99"/>
    <w:locked/>
    <w:rsid w:val="00181A58"/>
    <w:rPr>
      <w:rFonts w:ascii="Cambria" w:hAnsi="Cambria" w:cs="Times New Roman"/>
      <w:sz w:val="24"/>
      <w:szCs w:val="24"/>
    </w:rPr>
  </w:style>
  <w:style w:type="paragraph" w:customStyle="1" w:styleId="xl23">
    <w:name w:val="xl23"/>
    <w:basedOn w:val="Normalny"/>
    <w:uiPriority w:val="99"/>
    <w:rsid w:val="00FE310E"/>
    <w:pPr>
      <w:spacing w:before="100" w:beforeAutospacing="1" w:after="100" w:afterAutospacing="1"/>
    </w:pPr>
    <w:rPr>
      <w:lang w:val="en-US" w:eastAsia="en-US"/>
    </w:rPr>
  </w:style>
  <w:style w:type="paragraph" w:styleId="Tekstblokowy">
    <w:name w:val="Block Text"/>
    <w:basedOn w:val="Normalny"/>
    <w:uiPriority w:val="99"/>
    <w:rsid w:val="00FE310E"/>
    <w:pPr>
      <w:tabs>
        <w:tab w:val="left" w:pos="1701"/>
      </w:tabs>
      <w:ind w:left="540" w:right="99"/>
    </w:pPr>
  </w:style>
  <w:style w:type="character" w:customStyle="1" w:styleId="WW-Absatz-Standardschriftart1">
    <w:name w:val="WW-Absatz-Standardschriftart1"/>
    <w:uiPriority w:val="99"/>
    <w:rsid w:val="00FE310E"/>
  </w:style>
  <w:style w:type="paragraph" w:customStyle="1" w:styleId="mylniki1">
    <w:name w:val="myślniki1"/>
    <w:basedOn w:val="Tekstpodstawowy"/>
    <w:uiPriority w:val="99"/>
    <w:rsid w:val="008C1410"/>
    <w:pPr>
      <w:tabs>
        <w:tab w:val="num" w:pos="720"/>
        <w:tab w:val="num" w:pos="1080"/>
      </w:tabs>
      <w:ind w:left="720" w:hanging="180"/>
    </w:pPr>
    <w:rPr>
      <w:sz w:val="24"/>
    </w:rPr>
  </w:style>
  <w:style w:type="character" w:styleId="Hipercze">
    <w:name w:val="Hyperlink"/>
    <w:uiPriority w:val="99"/>
    <w:rsid w:val="0050409A"/>
    <w:rPr>
      <w:rFonts w:cs="Times New Roman"/>
      <w:color w:val="0000FF"/>
      <w:u w:val="single"/>
    </w:rPr>
  </w:style>
  <w:style w:type="character" w:styleId="Odwoaniedokomentarza">
    <w:name w:val="annotation reference"/>
    <w:uiPriority w:val="99"/>
    <w:rsid w:val="00256553"/>
    <w:rPr>
      <w:rFonts w:cs="Times New Roman"/>
      <w:sz w:val="16"/>
      <w:szCs w:val="16"/>
    </w:rPr>
  </w:style>
  <w:style w:type="paragraph" w:styleId="Tekstkomentarza">
    <w:name w:val="annotation text"/>
    <w:basedOn w:val="Normalny"/>
    <w:link w:val="TekstkomentarzaZnak"/>
    <w:rsid w:val="00256553"/>
    <w:rPr>
      <w:lang w:val="x-none" w:eastAsia="x-none"/>
    </w:rPr>
  </w:style>
  <w:style w:type="character" w:customStyle="1" w:styleId="TekstkomentarzaZnak">
    <w:name w:val="Tekst komentarza Znak"/>
    <w:link w:val="Tekstkomentarza"/>
    <w:locked/>
    <w:rsid w:val="00256553"/>
    <w:rPr>
      <w:rFonts w:cs="Times New Roman"/>
    </w:rPr>
  </w:style>
  <w:style w:type="paragraph" w:styleId="Tematkomentarza">
    <w:name w:val="annotation subject"/>
    <w:basedOn w:val="Tekstkomentarza"/>
    <w:next w:val="Tekstkomentarza"/>
    <w:link w:val="TematkomentarzaZnak"/>
    <w:uiPriority w:val="99"/>
    <w:rsid w:val="00256553"/>
    <w:rPr>
      <w:b/>
      <w:bCs/>
    </w:rPr>
  </w:style>
  <w:style w:type="character" w:customStyle="1" w:styleId="TematkomentarzaZnak">
    <w:name w:val="Temat komentarza Znak"/>
    <w:link w:val="Tematkomentarza"/>
    <w:uiPriority w:val="99"/>
    <w:locked/>
    <w:rsid w:val="00256553"/>
    <w:rPr>
      <w:rFonts w:cs="Times New Roman"/>
      <w:b/>
      <w:bCs/>
    </w:rPr>
  </w:style>
  <w:style w:type="paragraph" w:styleId="Tekstdymka">
    <w:name w:val="Balloon Text"/>
    <w:basedOn w:val="Normalny"/>
    <w:link w:val="TekstdymkaZnak"/>
    <w:uiPriority w:val="99"/>
    <w:rsid w:val="00256553"/>
    <w:rPr>
      <w:rFonts w:ascii="Tahoma" w:hAnsi="Tahoma"/>
      <w:sz w:val="16"/>
      <w:szCs w:val="16"/>
      <w:lang w:val="x-none" w:eastAsia="x-none"/>
    </w:rPr>
  </w:style>
  <w:style w:type="character" w:customStyle="1" w:styleId="TekstdymkaZnak">
    <w:name w:val="Tekst dymka Znak"/>
    <w:link w:val="Tekstdymka"/>
    <w:uiPriority w:val="99"/>
    <w:locked/>
    <w:rsid w:val="00256553"/>
    <w:rPr>
      <w:rFonts w:ascii="Tahoma" w:hAnsi="Tahoma" w:cs="Tahoma"/>
      <w:sz w:val="16"/>
      <w:szCs w:val="16"/>
    </w:rPr>
  </w:style>
  <w:style w:type="paragraph" w:styleId="Akapitzlist">
    <w:name w:val="List Paragraph"/>
    <w:aliases w:val="zwykły tekst,List Paragraph1,BulletC,normalny tekst,Obiekt,CW_Lista,Akapit z list¹"/>
    <w:basedOn w:val="Normalny"/>
    <w:link w:val="AkapitzlistZnak"/>
    <w:uiPriority w:val="34"/>
    <w:qFormat/>
    <w:rsid w:val="00467488"/>
    <w:pPr>
      <w:ind w:left="720"/>
      <w:contextualSpacing/>
    </w:pPr>
  </w:style>
  <w:style w:type="character" w:customStyle="1" w:styleId="AkapitzlistZnak">
    <w:name w:val="Akapit z listą Znak"/>
    <w:aliases w:val="zwykły tekst Znak,List Paragraph1 Znak,BulletC Znak,normalny tekst Znak,Obiekt Znak,CW_Lista Znak,Akapit z list¹ Znak"/>
    <w:basedOn w:val="Domylnaczcionkaakapitu"/>
    <w:link w:val="Akapitzlist"/>
    <w:uiPriority w:val="34"/>
    <w:locked/>
    <w:rsid w:val="006F59D2"/>
  </w:style>
  <w:style w:type="paragraph" w:customStyle="1" w:styleId="Akapitzlist1">
    <w:name w:val="Akapit z listą1"/>
    <w:basedOn w:val="Normalny"/>
    <w:uiPriority w:val="99"/>
    <w:rsid w:val="00791D5A"/>
    <w:pPr>
      <w:widowControl/>
      <w:autoSpaceDE/>
      <w:autoSpaceDN/>
      <w:adjustRightInd/>
      <w:ind w:left="708"/>
    </w:pPr>
    <w:rPr>
      <w:sz w:val="24"/>
      <w:szCs w:val="24"/>
    </w:rPr>
  </w:style>
  <w:style w:type="paragraph" w:styleId="Bezodstpw">
    <w:name w:val="No Spacing"/>
    <w:uiPriority w:val="99"/>
    <w:qFormat/>
    <w:rsid w:val="002A1E94"/>
    <w:rPr>
      <w:sz w:val="24"/>
      <w:szCs w:val="24"/>
    </w:rPr>
  </w:style>
  <w:style w:type="character" w:customStyle="1" w:styleId="ZnakZnak1">
    <w:name w:val="Znak Znak1"/>
    <w:uiPriority w:val="99"/>
    <w:semiHidden/>
    <w:locked/>
    <w:rsid w:val="00FB04C5"/>
    <w:rPr>
      <w:rFonts w:cs="Times New Roman"/>
      <w:sz w:val="24"/>
      <w:szCs w:val="24"/>
      <w:lang w:val="pl-PL" w:eastAsia="pl-PL" w:bidi="ar-SA"/>
    </w:rPr>
  </w:style>
  <w:style w:type="character" w:customStyle="1" w:styleId="ZnakZnak13">
    <w:name w:val="Znak Znak13"/>
    <w:uiPriority w:val="99"/>
    <w:rsid w:val="0095090C"/>
    <w:rPr>
      <w:sz w:val="24"/>
      <w:lang w:val="pl-PL" w:eastAsia="pl-PL"/>
    </w:rPr>
  </w:style>
  <w:style w:type="table" w:styleId="Tabela-Siatka">
    <w:name w:val="Table Grid"/>
    <w:basedOn w:val="Standardowy"/>
    <w:uiPriority w:val="99"/>
    <w:locked/>
    <w:rsid w:val="00D9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D557F2"/>
    <w:rPr>
      <w:sz w:val="24"/>
      <w:lang w:val="pl-PL" w:eastAsia="pl-PL"/>
    </w:rPr>
  </w:style>
  <w:style w:type="character" w:customStyle="1" w:styleId="ZnakZnak3">
    <w:name w:val="Znak Znak3"/>
    <w:uiPriority w:val="99"/>
    <w:semiHidden/>
    <w:locked/>
    <w:rsid w:val="00B61D13"/>
    <w:rPr>
      <w:rFonts w:cs="Times New Roman"/>
      <w:sz w:val="24"/>
      <w:szCs w:val="24"/>
      <w:lang w:val="pl-PL" w:eastAsia="pl-PL" w:bidi="ar-SA"/>
    </w:rPr>
  </w:style>
  <w:style w:type="character" w:customStyle="1" w:styleId="ZnakZnak132">
    <w:name w:val="Znak Znak132"/>
    <w:uiPriority w:val="99"/>
    <w:rsid w:val="00E24EFA"/>
    <w:rPr>
      <w:rFonts w:ascii="Calibri" w:hAnsi="Calibri"/>
      <w:sz w:val="22"/>
      <w:lang w:val="pl-PL" w:eastAsia="en-US"/>
    </w:rPr>
  </w:style>
  <w:style w:type="character" w:customStyle="1" w:styleId="NagwekstronyZnakZnak">
    <w:name w:val="Nagłówek strony Znak Znak"/>
    <w:uiPriority w:val="99"/>
    <w:locked/>
    <w:rsid w:val="001201F3"/>
    <w:rPr>
      <w:sz w:val="24"/>
    </w:rPr>
  </w:style>
  <w:style w:type="paragraph" w:customStyle="1" w:styleId="Tekstpodstawowy311">
    <w:name w:val="Tekst podstawowy 311"/>
    <w:basedOn w:val="Normalny"/>
    <w:uiPriority w:val="99"/>
    <w:rsid w:val="00011BBC"/>
    <w:pPr>
      <w:suppressAutoHyphens/>
      <w:autoSpaceDE/>
      <w:autoSpaceDN/>
      <w:adjustRightInd/>
    </w:pPr>
    <w:rPr>
      <w:kern w:val="1"/>
      <w:sz w:val="24"/>
      <w:szCs w:val="24"/>
    </w:rPr>
  </w:style>
  <w:style w:type="paragraph" w:customStyle="1" w:styleId="punkt">
    <w:name w:val="punkt"/>
    <w:basedOn w:val="Normalny"/>
    <w:uiPriority w:val="99"/>
    <w:rsid w:val="00A422CC"/>
    <w:pPr>
      <w:tabs>
        <w:tab w:val="left" w:pos="540"/>
      </w:tabs>
      <w:ind w:left="540" w:hanging="540"/>
    </w:pPr>
    <w:rPr>
      <w:b/>
      <w:bCs/>
      <w:sz w:val="28"/>
      <w:szCs w:val="24"/>
    </w:rPr>
  </w:style>
  <w:style w:type="character" w:customStyle="1" w:styleId="h2">
    <w:name w:val="h2"/>
    <w:uiPriority w:val="99"/>
    <w:rsid w:val="00A422CC"/>
    <w:rPr>
      <w:rFonts w:cs="Times New Roman"/>
    </w:rPr>
  </w:style>
  <w:style w:type="paragraph" w:styleId="HTML-wstpniesformatowany">
    <w:name w:val="HTML Preformatted"/>
    <w:basedOn w:val="Normalny"/>
    <w:link w:val="HTML-wstpniesformatowanyZnak"/>
    <w:uiPriority w:val="99"/>
    <w:locked/>
    <w:rsid w:val="00A42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4"/>
      <w:szCs w:val="24"/>
    </w:rPr>
  </w:style>
  <w:style w:type="character" w:customStyle="1" w:styleId="HTML-wstpniesformatowanyZnak">
    <w:name w:val="HTML - wstępnie sformatowany Znak"/>
    <w:link w:val="HTML-wstpniesformatowany"/>
    <w:uiPriority w:val="99"/>
    <w:semiHidden/>
    <w:locked/>
    <w:rsid w:val="00A422CC"/>
    <w:rPr>
      <w:rFonts w:cs="Times New Roman"/>
      <w:sz w:val="24"/>
      <w:szCs w:val="24"/>
      <w:lang w:val="pl-PL" w:eastAsia="pl-PL" w:bidi="ar-SA"/>
    </w:rPr>
  </w:style>
  <w:style w:type="paragraph" w:customStyle="1" w:styleId="Akapitzlist21">
    <w:name w:val="Akapit z listą21"/>
    <w:basedOn w:val="Normalny"/>
    <w:uiPriority w:val="99"/>
    <w:rsid w:val="006E4474"/>
    <w:pPr>
      <w:ind w:left="720"/>
      <w:contextualSpacing/>
    </w:pPr>
  </w:style>
  <w:style w:type="paragraph" w:customStyle="1" w:styleId="Akapitzlist2">
    <w:name w:val="Akapit z listą2"/>
    <w:basedOn w:val="Normalny"/>
    <w:uiPriority w:val="99"/>
    <w:rsid w:val="008C624F"/>
    <w:pPr>
      <w:widowControl/>
      <w:suppressAutoHyphens/>
      <w:autoSpaceDE/>
      <w:autoSpaceDN/>
      <w:adjustRightInd/>
      <w:ind w:left="720"/>
    </w:pPr>
    <w:rPr>
      <w:sz w:val="24"/>
      <w:szCs w:val="24"/>
    </w:rPr>
  </w:style>
  <w:style w:type="paragraph" w:customStyle="1" w:styleId="Listanumerowana1">
    <w:name w:val="Lista numerowana1"/>
    <w:basedOn w:val="Normalny"/>
    <w:uiPriority w:val="99"/>
    <w:rsid w:val="00D54CC1"/>
    <w:pPr>
      <w:widowControl/>
      <w:suppressAutoHyphens/>
      <w:autoSpaceDE/>
      <w:autoSpaceDN/>
      <w:adjustRightInd/>
      <w:ind w:left="360" w:hanging="360"/>
    </w:pPr>
    <w:rPr>
      <w:sz w:val="24"/>
      <w:szCs w:val="24"/>
      <w:lang w:eastAsia="ar-SA"/>
    </w:rPr>
  </w:style>
  <w:style w:type="paragraph" w:customStyle="1" w:styleId="Akapitzlist3">
    <w:name w:val="Akapit z listą3"/>
    <w:basedOn w:val="Normalny"/>
    <w:uiPriority w:val="99"/>
    <w:rsid w:val="004179BD"/>
    <w:pPr>
      <w:widowControl/>
      <w:autoSpaceDE/>
      <w:autoSpaceDN/>
      <w:adjustRightInd/>
      <w:ind w:left="708"/>
    </w:pPr>
    <w:rPr>
      <w:sz w:val="24"/>
      <w:szCs w:val="24"/>
    </w:rPr>
  </w:style>
  <w:style w:type="character" w:customStyle="1" w:styleId="ZnakZnak11">
    <w:name w:val="Znak Znak11"/>
    <w:uiPriority w:val="99"/>
    <w:locked/>
    <w:rsid w:val="004179BD"/>
    <w:rPr>
      <w:sz w:val="24"/>
      <w:lang w:val="pl-PL" w:eastAsia="pl-PL"/>
    </w:rPr>
  </w:style>
  <w:style w:type="paragraph" w:customStyle="1" w:styleId="WW-Tekstpodstawowy3">
    <w:name w:val="WW-Tekst podstawowy 3"/>
    <w:basedOn w:val="Normalny"/>
    <w:uiPriority w:val="99"/>
    <w:rsid w:val="004179BD"/>
    <w:pPr>
      <w:tabs>
        <w:tab w:val="left" w:pos="2381"/>
      </w:tabs>
      <w:suppressAutoHyphens/>
      <w:autoSpaceDE/>
      <w:autoSpaceDN/>
      <w:adjustRightInd/>
    </w:pPr>
    <w:rPr>
      <w:b/>
      <w:i/>
      <w:sz w:val="28"/>
    </w:rPr>
  </w:style>
  <w:style w:type="paragraph" w:customStyle="1" w:styleId="Bezodstpw1">
    <w:name w:val="Bez odstępów1"/>
    <w:uiPriority w:val="99"/>
    <w:rsid w:val="004179BD"/>
    <w:rPr>
      <w:sz w:val="24"/>
      <w:szCs w:val="24"/>
    </w:rPr>
  </w:style>
  <w:style w:type="paragraph" w:customStyle="1" w:styleId="Akapitzlist4">
    <w:name w:val="Akapit z listą4"/>
    <w:basedOn w:val="Normalny"/>
    <w:uiPriority w:val="99"/>
    <w:rsid w:val="001F0F95"/>
    <w:pPr>
      <w:widowControl/>
      <w:suppressAutoHyphens/>
      <w:autoSpaceDE/>
      <w:autoSpaceDN/>
      <w:adjustRightInd/>
      <w:ind w:left="708"/>
    </w:pPr>
    <w:rPr>
      <w:sz w:val="24"/>
      <w:szCs w:val="24"/>
      <w:lang w:eastAsia="ar-SA"/>
    </w:rPr>
  </w:style>
  <w:style w:type="paragraph" w:customStyle="1" w:styleId="Bezodstpw2">
    <w:name w:val="Bez odstępów2"/>
    <w:uiPriority w:val="99"/>
    <w:rsid w:val="001F0F95"/>
    <w:pPr>
      <w:suppressAutoHyphens/>
    </w:pPr>
    <w:rPr>
      <w:sz w:val="24"/>
      <w:szCs w:val="24"/>
      <w:lang w:eastAsia="ar-SA"/>
    </w:rPr>
  </w:style>
  <w:style w:type="paragraph" w:customStyle="1" w:styleId="msonormalcxsppierwsze">
    <w:name w:val="msonormalcxsppierwsze"/>
    <w:basedOn w:val="Normalny"/>
    <w:uiPriority w:val="99"/>
    <w:rsid w:val="001F0F95"/>
    <w:pPr>
      <w:widowControl/>
      <w:autoSpaceDE/>
      <w:autoSpaceDN/>
      <w:adjustRightInd/>
      <w:spacing w:before="100" w:beforeAutospacing="1" w:after="100" w:afterAutospacing="1"/>
    </w:pPr>
    <w:rPr>
      <w:sz w:val="24"/>
      <w:szCs w:val="24"/>
    </w:rPr>
  </w:style>
  <w:style w:type="paragraph" w:customStyle="1" w:styleId="Akapitzlist5">
    <w:name w:val="Akapit z listą5"/>
    <w:basedOn w:val="Normalny"/>
    <w:uiPriority w:val="99"/>
    <w:rsid w:val="00DD0B3A"/>
    <w:pPr>
      <w:widowControl/>
      <w:autoSpaceDE/>
      <w:autoSpaceDN/>
      <w:adjustRightInd/>
      <w:ind w:left="708"/>
    </w:pPr>
    <w:rPr>
      <w:sz w:val="24"/>
      <w:szCs w:val="24"/>
    </w:rPr>
  </w:style>
  <w:style w:type="paragraph" w:customStyle="1" w:styleId="Standard">
    <w:name w:val="Standard"/>
    <w:uiPriority w:val="99"/>
    <w:rsid w:val="00DD0B3A"/>
    <w:pPr>
      <w:overflowPunct w:val="0"/>
      <w:autoSpaceDE w:val="0"/>
      <w:autoSpaceDN w:val="0"/>
      <w:adjustRightInd w:val="0"/>
      <w:textAlignment w:val="baseline"/>
    </w:pPr>
  </w:style>
  <w:style w:type="paragraph" w:customStyle="1" w:styleId="Bezodstpw3">
    <w:name w:val="Bez odstępów3"/>
    <w:uiPriority w:val="99"/>
    <w:rsid w:val="00DD0B3A"/>
    <w:rPr>
      <w:sz w:val="24"/>
      <w:szCs w:val="24"/>
    </w:rPr>
  </w:style>
  <w:style w:type="paragraph" w:customStyle="1" w:styleId="Bezodstpw11">
    <w:name w:val="Bez odstępów11"/>
    <w:uiPriority w:val="99"/>
    <w:rsid w:val="006B68A6"/>
    <w:rPr>
      <w:sz w:val="24"/>
      <w:szCs w:val="24"/>
    </w:rPr>
  </w:style>
  <w:style w:type="character" w:customStyle="1" w:styleId="ZnakZnak14">
    <w:name w:val="Znak Znak14"/>
    <w:uiPriority w:val="99"/>
    <w:rsid w:val="00937AB2"/>
    <w:rPr>
      <w:sz w:val="24"/>
      <w:lang w:val="pl-PL" w:eastAsia="pl-PL"/>
    </w:rPr>
  </w:style>
  <w:style w:type="paragraph" w:customStyle="1" w:styleId="Akapitzlist6">
    <w:name w:val="Akapit z listą6"/>
    <w:basedOn w:val="Normalny"/>
    <w:uiPriority w:val="99"/>
    <w:rsid w:val="00FA5D68"/>
    <w:pPr>
      <w:widowControl/>
      <w:autoSpaceDE/>
      <w:autoSpaceDN/>
      <w:adjustRightInd/>
      <w:spacing w:after="200" w:line="276" w:lineRule="auto"/>
      <w:ind w:left="708"/>
    </w:pPr>
    <w:rPr>
      <w:rFonts w:ascii="Calibri" w:hAnsi="Calibri"/>
      <w:sz w:val="22"/>
      <w:szCs w:val="22"/>
      <w:lang w:eastAsia="en-US"/>
    </w:rPr>
  </w:style>
  <w:style w:type="character" w:customStyle="1" w:styleId="ZnakZnak141">
    <w:name w:val="Znak Znak141"/>
    <w:uiPriority w:val="99"/>
    <w:rsid w:val="00FA5D68"/>
    <w:rPr>
      <w:sz w:val="24"/>
      <w:lang w:val="pl-PL" w:eastAsia="pl-PL"/>
    </w:rPr>
  </w:style>
  <w:style w:type="character" w:customStyle="1" w:styleId="ZnakZnak142">
    <w:name w:val="Znak Znak142"/>
    <w:uiPriority w:val="99"/>
    <w:rsid w:val="004D731B"/>
    <w:rPr>
      <w:sz w:val="24"/>
      <w:lang w:val="pl-PL" w:eastAsia="pl-PL"/>
    </w:rPr>
  </w:style>
  <w:style w:type="paragraph" w:customStyle="1" w:styleId="pkt">
    <w:name w:val="pkt"/>
    <w:basedOn w:val="Normalny"/>
    <w:rsid w:val="00C66885"/>
    <w:pPr>
      <w:widowControl/>
      <w:autoSpaceDE/>
      <w:autoSpaceDN/>
      <w:adjustRightInd/>
      <w:spacing w:before="60" w:after="60"/>
      <w:ind w:left="851" w:hanging="295"/>
      <w:jc w:val="both"/>
    </w:pPr>
    <w:rPr>
      <w:sz w:val="24"/>
    </w:rPr>
  </w:style>
  <w:style w:type="paragraph" w:styleId="Poprawka">
    <w:name w:val="Revision"/>
    <w:hidden/>
    <w:uiPriority w:val="99"/>
    <w:semiHidden/>
    <w:rsid w:val="00237960"/>
  </w:style>
  <w:style w:type="paragraph" w:customStyle="1" w:styleId="Plandokumentu">
    <w:name w:val="Plan dokumentu"/>
    <w:basedOn w:val="Normalny"/>
    <w:link w:val="PlandokumentuZnak"/>
    <w:uiPriority w:val="99"/>
    <w:semiHidden/>
    <w:locked/>
    <w:rsid w:val="0070367D"/>
    <w:pPr>
      <w:shd w:val="clear" w:color="auto" w:fill="000080"/>
    </w:pPr>
    <w:rPr>
      <w:rFonts w:ascii="Tahoma" w:hAnsi="Tahoma"/>
      <w:lang w:val="x-none" w:eastAsia="x-none"/>
    </w:rPr>
  </w:style>
  <w:style w:type="character" w:customStyle="1" w:styleId="PlandokumentuZnak">
    <w:name w:val="Plan dokumentu Znak"/>
    <w:link w:val="Plandokumentu"/>
    <w:uiPriority w:val="99"/>
    <w:semiHidden/>
    <w:rsid w:val="0070367D"/>
    <w:rPr>
      <w:rFonts w:ascii="Tahoma" w:hAnsi="Tahoma" w:cs="Tahoma"/>
      <w:shd w:val="clear" w:color="auto" w:fill="000080"/>
    </w:rPr>
  </w:style>
  <w:style w:type="character" w:customStyle="1" w:styleId="ZnakZnak2">
    <w:name w:val="Znak Znak2"/>
    <w:uiPriority w:val="99"/>
    <w:locked/>
    <w:rsid w:val="0070367D"/>
    <w:rPr>
      <w:sz w:val="24"/>
    </w:rPr>
  </w:style>
  <w:style w:type="character" w:styleId="Pogrubienie">
    <w:name w:val="Strong"/>
    <w:uiPriority w:val="22"/>
    <w:qFormat/>
    <w:locked/>
    <w:rsid w:val="0070367D"/>
    <w:rPr>
      <w:b/>
      <w:bCs/>
    </w:rPr>
  </w:style>
  <w:style w:type="character" w:customStyle="1" w:styleId="st">
    <w:name w:val="st"/>
    <w:basedOn w:val="Domylnaczcionkaakapitu"/>
    <w:rsid w:val="0070367D"/>
  </w:style>
  <w:style w:type="character" w:styleId="Uwydatnienie">
    <w:name w:val="Emphasis"/>
    <w:uiPriority w:val="20"/>
    <w:qFormat/>
    <w:locked/>
    <w:rsid w:val="0070367D"/>
    <w:rPr>
      <w:i/>
      <w:iCs/>
    </w:rPr>
  </w:style>
  <w:style w:type="paragraph" w:customStyle="1" w:styleId="Kolorowalistaakcent11">
    <w:name w:val="Kolorowa lista — akcent 11"/>
    <w:basedOn w:val="Normalny"/>
    <w:link w:val="Kolorowalistaakcent1Znak"/>
    <w:uiPriority w:val="34"/>
    <w:qFormat/>
    <w:rsid w:val="006227B2"/>
    <w:pPr>
      <w:widowControl/>
      <w:autoSpaceDE/>
      <w:autoSpaceDN/>
      <w:adjustRightInd/>
      <w:spacing w:after="200" w:line="276" w:lineRule="auto"/>
      <w:ind w:left="708"/>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locked/>
    <w:rsid w:val="006227B2"/>
    <w:rPr>
      <w:rFonts w:ascii="Calibri" w:eastAsia="Calibri" w:hAnsi="Calibri"/>
      <w:sz w:val="22"/>
      <w:szCs w:val="22"/>
      <w:lang w:eastAsia="en-US"/>
    </w:rPr>
  </w:style>
  <w:style w:type="paragraph" w:customStyle="1" w:styleId="Styl">
    <w:name w:val="Styl"/>
    <w:link w:val="StylZnak"/>
    <w:rsid w:val="00612545"/>
    <w:pPr>
      <w:widowControl w:val="0"/>
      <w:autoSpaceDE w:val="0"/>
      <w:autoSpaceDN w:val="0"/>
      <w:adjustRightInd w:val="0"/>
    </w:pPr>
    <w:rPr>
      <w:sz w:val="24"/>
      <w:szCs w:val="24"/>
    </w:rPr>
  </w:style>
  <w:style w:type="character" w:customStyle="1" w:styleId="StylZnak">
    <w:name w:val="Styl Znak"/>
    <w:link w:val="Styl"/>
    <w:rsid w:val="005A6C4E"/>
    <w:rPr>
      <w:sz w:val="24"/>
      <w:szCs w:val="24"/>
      <w:lang w:bidi="ar-SA"/>
    </w:rPr>
  </w:style>
  <w:style w:type="paragraph" w:customStyle="1" w:styleId="Default">
    <w:name w:val="Default"/>
    <w:rsid w:val="003939D9"/>
    <w:pPr>
      <w:autoSpaceDE w:val="0"/>
      <w:autoSpaceDN w:val="0"/>
      <w:adjustRightInd w:val="0"/>
    </w:pPr>
    <w:rPr>
      <w:rFonts w:ascii="Arial" w:hAnsi="Arial" w:cs="Arial"/>
      <w:color w:val="000000"/>
      <w:sz w:val="24"/>
      <w:szCs w:val="24"/>
    </w:rPr>
  </w:style>
  <w:style w:type="paragraph" w:customStyle="1" w:styleId="Styl1">
    <w:name w:val="Styl1"/>
    <w:basedOn w:val="Styl"/>
    <w:link w:val="Styl1Znak"/>
    <w:qFormat/>
    <w:rsid w:val="005A6C4E"/>
    <w:pPr>
      <w:tabs>
        <w:tab w:val="left" w:pos="3227"/>
      </w:tabs>
      <w:ind w:left="142" w:right="1"/>
    </w:pPr>
    <w:rPr>
      <w:rFonts w:ascii="Trebuchet MS" w:hAnsi="Trebuchet MS"/>
      <w:sz w:val="18"/>
      <w:szCs w:val="18"/>
      <w:lang w:val="x-none" w:eastAsia="x-none"/>
    </w:rPr>
  </w:style>
  <w:style w:type="character" w:customStyle="1" w:styleId="Styl1Znak">
    <w:name w:val="Styl1 Znak"/>
    <w:link w:val="Styl1"/>
    <w:rsid w:val="005A6C4E"/>
    <w:rPr>
      <w:rFonts w:ascii="Trebuchet MS" w:hAnsi="Trebuchet MS" w:cs="Arial"/>
      <w:sz w:val="18"/>
      <w:szCs w:val="18"/>
    </w:rPr>
  </w:style>
  <w:style w:type="paragraph" w:styleId="Tekstprzypisukocowego">
    <w:name w:val="endnote text"/>
    <w:basedOn w:val="Normalny"/>
    <w:link w:val="TekstprzypisukocowegoZnak"/>
    <w:uiPriority w:val="99"/>
    <w:semiHidden/>
    <w:locked/>
    <w:rsid w:val="00D26C03"/>
    <w:pPr>
      <w:widowControl/>
      <w:autoSpaceDE/>
      <w:autoSpaceDN/>
      <w:adjustRightInd/>
    </w:pPr>
  </w:style>
  <w:style w:type="character" w:customStyle="1" w:styleId="TekstprzypisukocowegoZnak">
    <w:name w:val="Tekst przypisu końcowego Znak"/>
    <w:basedOn w:val="Domylnaczcionkaakapitu"/>
    <w:link w:val="Tekstprzypisukocowego"/>
    <w:uiPriority w:val="99"/>
    <w:semiHidden/>
    <w:rsid w:val="00D26C03"/>
  </w:style>
  <w:style w:type="character" w:customStyle="1" w:styleId="copyright">
    <w:name w:val="copyright"/>
    <w:rsid w:val="004F7597"/>
  </w:style>
  <w:style w:type="character" w:customStyle="1" w:styleId="nomark5">
    <w:name w:val="nomark5"/>
    <w:rsid w:val="003246AC"/>
    <w:rPr>
      <w:vanish w:val="0"/>
      <w:webHidden w:val="0"/>
      <w:specVanish w:val="0"/>
    </w:rPr>
  </w:style>
  <w:style w:type="character" w:customStyle="1" w:styleId="timark5">
    <w:name w:val="timark5"/>
    <w:rsid w:val="003246AC"/>
    <w:rPr>
      <w:b/>
      <w:bCs/>
      <w:vanish w:val="0"/>
      <w:webHidden w:val="0"/>
      <w:specVanish w:val="0"/>
    </w:rPr>
  </w:style>
  <w:style w:type="paragraph" w:styleId="NormalnyWeb">
    <w:name w:val="Normal (Web)"/>
    <w:basedOn w:val="Normalny"/>
    <w:uiPriority w:val="99"/>
    <w:unhideWhenUsed/>
    <w:locked/>
    <w:rsid w:val="002B77CA"/>
    <w:pPr>
      <w:widowControl/>
      <w:autoSpaceDE/>
      <w:autoSpaceDN/>
      <w:adjustRightInd/>
      <w:ind w:left="225"/>
    </w:pPr>
    <w:rPr>
      <w:sz w:val="24"/>
      <w:szCs w:val="24"/>
    </w:rPr>
  </w:style>
  <w:style w:type="character" w:styleId="UyteHipercze">
    <w:name w:val="FollowedHyperlink"/>
    <w:uiPriority w:val="99"/>
    <w:semiHidden/>
    <w:unhideWhenUsed/>
    <w:locked/>
    <w:rsid w:val="00EA7FC9"/>
    <w:rPr>
      <w:color w:val="954F72"/>
      <w:u w:val="single"/>
    </w:rPr>
  </w:style>
  <w:style w:type="paragraph" w:customStyle="1" w:styleId="font5">
    <w:name w:val="font5"/>
    <w:basedOn w:val="Normalny"/>
    <w:rsid w:val="00EA7FC9"/>
    <w:pPr>
      <w:widowControl/>
      <w:autoSpaceDE/>
      <w:autoSpaceDN/>
      <w:adjustRightInd/>
      <w:spacing w:before="100" w:beforeAutospacing="1" w:after="100" w:afterAutospacing="1"/>
    </w:pPr>
    <w:rPr>
      <w:rFonts w:ascii="Arial" w:hAnsi="Arial" w:cs="Arial"/>
    </w:rPr>
  </w:style>
  <w:style w:type="paragraph" w:customStyle="1" w:styleId="font6">
    <w:name w:val="font6"/>
    <w:basedOn w:val="Normalny"/>
    <w:rsid w:val="00EA7FC9"/>
    <w:pPr>
      <w:widowControl/>
      <w:autoSpaceDE/>
      <w:autoSpaceDN/>
      <w:adjustRightInd/>
      <w:spacing w:before="100" w:beforeAutospacing="1" w:after="100" w:afterAutospacing="1"/>
    </w:pPr>
    <w:rPr>
      <w:rFonts w:ascii="Arial" w:hAnsi="Arial" w:cs="Arial"/>
      <w:sz w:val="16"/>
      <w:szCs w:val="16"/>
    </w:rPr>
  </w:style>
  <w:style w:type="paragraph" w:customStyle="1" w:styleId="font7">
    <w:name w:val="font7"/>
    <w:basedOn w:val="Normalny"/>
    <w:rsid w:val="00EA7FC9"/>
    <w:pPr>
      <w:widowControl/>
      <w:autoSpaceDE/>
      <w:autoSpaceDN/>
      <w:adjustRightInd/>
      <w:spacing w:before="100" w:beforeAutospacing="1" w:after="100" w:afterAutospacing="1"/>
    </w:pPr>
    <w:rPr>
      <w:rFonts w:ascii="Arial" w:hAnsi="Arial" w:cs="Arial"/>
      <w:b/>
      <w:bCs/>
    </w:rPr>
  </w:style>
  <w:style w:type="paragraph" w:customStyle="1" w:styleId="font8">
    <w:name w:val="font8"/>
    <w:basedOn w:val="Normalny"/>
    <w:rsid w:val="00EA7FC9"/>
    <w:pPr>
      <w:widowControl/>
      <w:autoSpaceDE/>
      <w:autoSpaceDN/>
      <w:adjustRightInd/>
      <w:spacing w:before="100" w:beforeAutospacing="1" w:after="100" w:afterAutospacing="1"/>
    </w:pPr>
    <w:rPr>
      <w:rFonts w:ascii="Arial" w:hAnsi="Arial" w:cs="Arial"/>
      <w:b/>
      <w:bCs/>
      <w:sz w:val="16"/>
      <w:szCs w:val="16"/>
    </w:rPr>
  </w:style>
  <w:style w:type="paragraph" w:customStyle="1" w:styleId="font9">
    <w:name w:val="font9"/>
    <w:basedOn w:val="Normalny"/>
    <w:rsid w:val="00EA7FC9"/>
    <w:pPr>
      <w:widowControl/>
      <w:autoSpaceDE/>
      <w:autoSpaceDN/>
      <w:adjustRightInd/>
      <w:spacing w:before="100" w:beforeAutospacing="1" w:after="100" w:afterAutospacing="1"/>
    </w:pPr>
    <w:rPr>
      <w:rFonts w:ascii="Arial" w:hAnsi="Arial" w:cs="Arial"/>
      <w:sz w:val="16"/>
      <w:szCs w:val="16"/>
      <w:u w:val="single"/>
    </w:rPr>
  </w:style>
  <w:style w:type="paragraph" w:customStyle="1" w:styleId="font10">
    <w:name w:val="font10"/>
    <w:basedOn w:val="Normalny"/>
    <w:rsid w:val="00EA7FC9"/>
    <w:pPr>
      <w:widowControl/>
      <w:autoSpaceDE/>
      <w:autoSpaceDN/>
      <w:adjustRightInd/>
      <w:spacing w:before="100" w:beforeAutospacing="1" w:after="100" w:afterAutospacing="1"/>
    </w:pPr>
    <w:rPr>
      <w:rFonts w:ascii="Arial" w:hAnsi="Arial" w:cs="Arial"/>
      <w:b/>
      <w:bCs/>
      <w:sz w:val="22"/>
      <w:szCs w:val="22"/>
    </w:rPr>
  </w:style>
  <w:style w:type="paragraph" w:customStyle="1" w:styleId="font11">
    <w:name w:val="font11"/>
    <w:basedOn w:val="Normalny"/>
    <w:rsid w:val="00EA7FC9"/>
    <w:pPr>
      <w:widowControl/>
      <w:autoSpaceDE/>
      <w:autoSpaceDN/>
      <w:adjustRightInd/>
      <w:spacing w:before="100" w:beforeAutospacing="1" w:after="100" w:afterAutospacing="1"/>
    </w:pPr>
    <w:rPr>
      <w:rFonts w:ascii="Arial" w:hAnsi="Arial" w:cs="Arial"/>
      <w:b/>
      <w:bCs/>
      <w:color w:val="FF0000"/>
      <w:sz w:val="22"/>
      <w:szCs w:val="22"/>
    </w:rPr>
  </w:style>
  <w:style w:type="paragraph" w:customStyle="1" w:styleId="font12">
    <w:name w:val="font12"/>
    <w:basedOn w:val="Normalny"/>
    <w:rsid w:val="00EA7FC9"/>
    <w:pPr>
      <w:widowControl/>
      <w:autoSpaceDE/>
      <w:autoSpaceDN/>
      <w:adjustRightInd/>
      <w:spacing w:before="100" w:beforeAutospacing="1" w:after="100" w:afterAutospacing="1"/>
    </w:pPr>
    <w:rPr>
      <w:rFonts w:ascii="Arial" w:hAnsi="Arial" w:cs="Arial"/>
      <w:b/>
      <w:bCs/>
      <w:sz w:val="22"/>
      <w:szCs w:val="22"/>
      <w:u w:val="single"/>
    </w:rPr>
  </w:style>
  <w:style w:type="paragraph" w:customStyle="1" w:styleId="font13">
    <w:name w:val="font13"/>
    <w:basedOn w:val="Normalny"/>
    <w:rsid w:val="00EA7FC9"/>
    <w:pPr>
      <w:widowControl/>
      <w:autoSpaceDE/>
      <w:autoSpaceDN/>
      <w:adjustRightInd/>
      <w:spacing w:before="100" w:beforeAutospacing="1" w:after="100" w:afterAutospacing="1"/>
    </w:pPr>
    <w:rPr>
      <w:rFonts w:ascii="Arial" w:hAnsi="Arial" w:cs="Arial"/>
      <w:b/>
      <w:bCs/>
      <w:color w:val="FF0000"/>
      <w:sz w:val="22"/>
      <w:szCs w:val="22"/>
      <w:u w:val="single"/>
    </w:rPr>
  </w:style>
  <w:style w:type="paragraph" w:customStyle="1" w:styleId="font14">
    <w:name w:val="font14"/>
    <w:basedOn w:val="Normalny"/>
    <w:rsid w:val="00EA7FC9"/>
    <w:pPr>
      <w:widowControl/>
      <w:autoSpaceDE/>
      <w:autoSpaceDN/>
      <w:adjustRightInd/>
      <w:spacing w:before="100" w:beforeAutospacing="1" w:after="100" w:afterAutospacing="1"/>
    </w:pPr>
    <w:rPr>
      <w:rFonts w:ascii="Arial" w:hAnsi="Arial" w:cs="Arial"/>
      <w:b/>
      <w:bCs/>
      <w:color w:val="FF0000"/>
    </w:rPr>
  </w:style>
  <w:style w:type="paragraph" w:customStyle="1" w:styleId="font15">
    <w:name w:val="font15"/>
    <w:basedOn w:val="Normalny"/>
    <w:rsid w:val="00EA7FC9"/>
    <w:pPr>
      <w:widowControl/>
      <w:autoSpaceDE/>
      <w:autoSpaceDN/>
      <w:adjustRightInd/>
      <w:spacing w:before="100" w:beforeAutospacing="1" w:after="100" w:afterAutospacing="1"/>
    </w:pPr>
    <w:rPr>
      <w:rFonts w:ascii="Arial" w:hAnsi="Arial" w:cs="Arial"/>
      <w:b/>
      <w:bCs/>
      <w:color w:val="FF0000"/>
      <w:sz w:val="16"/>
      <w:szCs w:val="16"/>
    </w:rPr>
  </w:style>
  <w:style w:type="paragraph" w:customStyle="1" w:styleId="font16">
    <w:name w:val="font16"/>
    <w:basedOn w:val="Normalny"/>
    <w:rsid w:val="00EA7FC9"/>
    <w:pPr>
      <w:widowControl/>
      <w:autoSpaceDE/>
      <w:autoSpaceDN/>
      <w:adjustRightInd/>
      <w:spacing w:before="100" w:beforeAutospacing="1" w:after="100" w:afterAutospacing="1"/>
    </w:pPr>
    <w:rPr>
      <w:rFonts w:ascii="Arial" w:hAnsi="Arial" w:cs="Arial"/>
      <w:b/>
      <w:bCs/>
      <w:sz w:val="16"/>
      <w:szCs w:val="16"/>
      <w:u w:val="single"/>
    </w:rPr>
  </w:style>
  <w:style w:type="paragraph" w:customStyle="1" w:styleId="xl69">
    <w:name w:val="xl69"/>
    <w:basedOn w:val="Normalny"/>
    <w:rsid w:val="00EA7FC9"/>
    <w:pPr>
      <w:widowControl/>
      <w:autoSpaceDE/>
      <w:autoSpaceDN/>
      <w:adjustRightInd/>
      <w:spacing w:before="100" w:beforeAutospacing="1" w:after="100" w:afterAutospacing="1"/>
      <w:textAlignment w:val="center"/>
    </w:pPr>
    <w:rPr>
      <w:sz w:val="24"/>
      <w:szCs w:val="24"/>
    </w:rPr>
  </w:style>
  <w:style w:type="paragraph" w:customStyle="1" w:styleId="xl70">
    <w:name w:val="xl70"/>
    <w:basedOn w:val="Normalny"/>
    <w:rsid w:val="00EA7FC9"/>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71">
    <w:name w:val="xl71"/>
    <w:basedOn w:val="Normalny"/>
    <w:rsid w:val="00EA7FC9"/>
    <w:pPr>
      <w:widowControl/>
      <w:autoSpaceDE/>
      <w:autoSpaceDN/>
      <w:adjustRightInd/>
      <w:spacing w:before="100" w:beforeAutospacing="1" w:after="100" w:afterAutospacing="1"/>
      <w:jc w:val="center"/>
      <w:textAlignment w:val="center"/>
    </w:pPr>
    <w:rPr>
      <w:sz w:val="24"/>
      <w:szCs w:val="24"/>
    </w:rPr>
  </w:style>
  <w:style w:type="paragraph" w:customStyle="1" w:styleId="xl72">
    <w:name w:val="xl72"/>
    <w:basedOn w:val="Normalny"/>
    <w:rsid w:val="00EA7FC9"/>
    <w:pPr>
      <w:widowControl/>
      <w:autoSpaceDE/>
      <w:autoSpaceDN/>
      <w:adjustRightInd/>
      <w:spacing w:before="100" w:beforeAutospacing="1" w:after="100" w:afterAutospacing="1"/>
      <w:jc w:val="center"/>
      <w:textAlignment w:val="center"/>
    </w:pPr>
    <w:rPr>
      <w:sz w:val="16"/>
      <w:szCs w:val="16"/>
    </w:rPr>
  </w:style>
  <w:style w:type="paragraph" w:customStyle="1" w:styleId="xl73">
    <w:name w:val="xl7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Verdana" w:hAnsi="Verdana"/>
    </w:rPr>
  </w:style>
  <w:style w:type="paragraph" w:customStyle="1" w:styleId="xl74">
    <w:name w:val="xl74"/>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76">
    <w:name w:val="xl76"/>
    <w:basedOn w:val="Normalny"/>
    <w:rsid w:val="00EA7FC9"/>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rFonts w:ascii="Arial" w:hAnsi="Arial" w:cs="Arial"/>
      <w:sz w:val="18"/>
      <w:szCs w:val="18"/>
    </w:rPr>
  </w:style>
  <w:style w:type="paragraph" w:customStyle="1" w:styleId="xl77">
    <w:name w:val="xl77"/>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24"/>
      <w:szCs w:val="24"/>
    </w:rPr>
  </w:style>
  <w:style w:type="paragraph" w:customStyle="1" w:styleId="xl79">
    <w:name w:val="xl7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0">
    <w:name w:val="xl80"/>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16"/>
      <w:szCs w:val="16"/>
    </w:rPr>
  </w:style>
  <w:style w:type="paragraph" w:customStyle="1" w:styleId="xl81">
    <w:name w:val="xl81"/>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G Omega" w:hAnsi="CG Omega"/>
      <w:b/>
      <w:bCs/>
      <w:sz w:val="24"/>
      <w:szCs w:val="24"/>
    </w:rPr>
  </w:style>
  <w:style w:type="paragraph" w:customStyle="1" w:styleId="xl83">
    <w:name w:val="xl8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24"/>
      <w:szCs w:val="24"/>
    </w:rPr>
  </w:style>
  <w:style w:type="paragraph" w:customStyle="1" w:styleId="xl85">
    <w:name w:val="xl8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u w:val="single"/>
    </w:rPr>
  </w:style>
  <w:style w:type="paragraph" w:customStyle="1" w:styleId="xl86">
    <w:name w:val="xl86"/>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16"/>
      <w:szCs w:val="16"/>
      <w:u w:val="single"/>
    </w:rPr>
  </w:style>
  <w:style w:type="paragraph" w:customStyle="1" w:styleId="xl87">
    <w:name w:val="xl87"/>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88">
    <w:name w:val="xl88"/>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sz w:val="28"/>
      <w:szCs w:val="28"/>
    </w:rPr>
  </w:style>
  <w:style w:type="paragraph" w:customStyle="1" w:styleId="xl89">
    <w:name w:val="xl8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u w:val="single"/>
    </w:rPr>
  </w:style>
  <w:style w:type="paragraph" w:customStyle="1" w:styleId="xl90">
    <w:name w:val="xl90"/>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u w:val="single"/>
    </w:rPr>
  </w:style>
  <w:style w:type="paragraph" w:customStyle="1" w:styleId="xl91">
    <w:name w:val="xl91"/>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93">
    <w:name w:val="xl9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5">
    <w:name w:val="xl9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96">
    <w:name w:val="xl96"/>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97">
    <w:name w:val="xl97"/>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b/>
      <w:bCs/>
    </w:rPr>
  </w:style>
  <w:style w:type="paragraph" w:customStyle="1" w:styleId="xl98">
    <w:name w:val="xl98"/>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99">
    <w:name w:val="xl9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100">
    <w:name w:val="xl100"/>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16"/>
      <w:szCs w:val="16"/>
      <w:u w:val="single"/>
    </w:rPr>
  </w:style>
  <w:style w:type="paragraph" w:customStyle="1" w:styleId="xl101">
    <w:name w:val="xl101"/>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u w:val="single"/>
    </w:rPr>
  </w:style>
  <w:style w:type="paragraph" w:customStyle="1" w:styleId="xl102">
    <w:name w:val="xl102"/>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103">
    <w:name w:val="xl10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i/>
      <w:iCs/>
    </w:rPr>
  </w:style>
  <w:style w:type="paragraph" w:customStyle="1" w:styleId="xl104">
    <w:name w:val="xl104"/>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i/>
      <w:iCs/>
      <w:sz w:val="16"/>
      <w:szCs w:val="16"/>
    </w:rPr>
  </w:style>
  <w:style w:type="paragraph" w:customStyle="1" w:styleId="xl105">
    <w:name w:val="xl10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106">
    <w:name w:val="xl106"/>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b/>
      <w:bCs/>
      <w:sz w:val="24"/>
      <w:szCs w:val="24"/>
    </w:rPr>
  </w:style>
  <w:style w:type="paragraph" w:customStyle="1" w:styleId="xl108">
    <w:name w:val="xl108"/>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109">
    <w:name w:val="xl10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ny"/>
    <w:rsid w:val="00EA7FC9"/>
    <w:pPr>
      <w:widowControl/>
      <w:pBdr>
        <w:top w:val="single" w:sz="4" w:space="0" w:color="auto"/>
        <w:left w:val="single" w:sz="4" w:space="0" w:color="auto"/>
        <w:bottom w:val="single" w:sz="4" w:space="0" w:color="auto"/>
        <w:right w:val="single" w:sz="4" w:space="7" w:color="auto"/>
      </w:pBdr>
      <w:autoSpaceDE/>
      <w:autoSpaceDN/>
      <w:adjustRightInd/>
      <w:spacing w:before="100" w:beforeAutospacing="1" w:after="100" w:afterAutospacing="1"/>
      <w:ind w:firstLineChars="100" w:firstLine="100"/>
      <w:jc w:val="right"/>
      <w:textAlignment w:val="center"/>
    </w:pPr>
    <w:rPr>
      <w:rFonts w:ascii="Arial" w:hAnsi="Arial" w:cs="Arial"/>
      <w:b/>
      <w:bCs/>
      <w:sz w:val="24"/>
      <w:szCs w:val="24"/>
    </w:rPr>
  </w:style>
  <w:style w:type="paragraph" w:customStyle="1" w:styleId="xl111">
    <w:name w:val="xl111"/>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entury Gothic" w:hAnsi="Century Gothic"/>
      <w:sz w:val="24"/>
      <w:szCs w:val="24"/>
    </w:rPr>
  </w:style>
  <w:style w:type="paragraph" w:customStyle="1" w:styleId="xl112">
    <w:name w:val="xl112"/>
    <w:basedOn w:val="Normalny"/>
    <w:rsid w:val="00EA7FC9"/>
    <w:pPr>
      <w:widowControl/>
      <w:pBdr>
        <w:top w:val="single" w:sz="4" w:space="0" w:color="auto"/>
        <w:left w:val="single" w:sz="4" w:space="0" w:color="auto"/>
        <w:bottom w:val="single" w:sz="4" w:space="0" w:color="auto"/>
        <w:right w:val="single" w:sz="4" w:space="20" w:color="auto"/>
      </w:pBdr>
      <w:autoSpaceDE/>
      <w:autoSpaceDN/>
      <w:adjustRightInd/>
      <w:spacing w:before="100" w:beforeAutospacing="1" w:after="100" w:afterAutospacing="1"/>
      <w:ind w:firstLineChars="300" w:firstLine="300"/>
      <w:jc w:val="right"/>
      <w:textAlignment w:val="center"/>
    </w:pPr>
    <w:rPr>
      <w:rFonts w:ascii="Arial" w:hAnsi="Arial" w:cs="Arial"/>
      <w:b/>
      <w:bCs/>
      <w:sz w:val="24"/>
      <w:szCs w:val="24"/>
    </w:rPr>
  </w:style>
  <w:style w:type="paragraph" w:customStyle="1" w:styleId="xl113">
    <w:name w:val="xl113"/>
    <w:basedOn w:val="Normalny"/>
    <w:rsid w:val="00EA7FC9"/>
    <w:pPr>
      <w:widowControl/>
      <w:pBdr>
        <w:top w:val="single" w:sz="4" w:space="0" w:color="auto"/>
        <w:left w:val="single" w:sz="4" w:space="0" w:color="auto"/>
        <w:bottom w:val="single" w:sz="4" w:space="0" w:color="auto"/>
        <w:right w:val="single" w:sz="4" w:space="20" w:color="auto"/>
      </w:pBdr>
      <w:autoSpaceDE/>
      <w:autoSpaceDN/>
      <w:adjustRightInd/>
      <w:spacing w:before="100" w:beforeAutospacing="1" w:after="100" w:afterAutospacing="1"/>
      <w:ind w:firstLineChars="300" w:firstLine="300"/>
      <w:jc w:val="right"/>
      <w:textAlignment w:val="center"/>
    </w:pPr>
    <w:rPr>
      <w:rFonts w:ascii="Arial" w:hAnsi="Arial" w:cs="Arial"/>
      <w:b/>
      <w:bCs/>
      <w:sz w:val="24"/>
      <w:szCs w:val="24"/>
      <w:u w:val="single"/>
    </w:rPr>
  </w:style>
  <w:style w:type="paragraph" w:customStyle="1" w:styleId="xl114">
    <w:name w:val="xl114"/>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b/>
      <w:bCs/>
      <w:sz w:val="24"/>
      <w:szCs w:val="24"/>
      <w:u w:val="single"/>
    </w:rPr>
  </w:style>
  <w:style w:type="paragraph" w:customStyle="1" w:styleId="xl115">
    <w:name w:val="xl11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i/>
      <w:iCs/>
      <w:sz w:val="16"/>
      <w:szCs w:val="16"/>
    </w:rPr>
  </w:style>
  <w:style w:type="paragraph" w:customStyle="1" w:styleId="xl116">
    <w:name w:val="xl116"/>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17">
    <w:name w:val="xl117"/>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color w:val="FF0000"/>
    </w:rPr>
  </w:style>
  <w:style w:type="paragraph" w:customStyle="1" w:styleId="xl118">
    <w:name w:val="xl118"/>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b/>
      <w:bCs/>
      <w:u w:val="single"/>
    </w:rPr>
  </w:style>
  <w:style w:type="paragraph" w:customStyle="1" w:styleId="xl122">
    <w:name w:val="xl122"/>
    <w:basedOn w:val="Normalny"/>
    <w:rsid w:val="00EA7FC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23">
    <w:name w:val="xl12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25">
    <w:name w:val="xl125"/>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6">
    <w:name w:val="xl126"/>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7">
    <w:name w:val="xl127"/>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28">
    <w:name w:val="xl128"/>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29">
    <w:name w:val="xl129"/>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b/>
      <w:bCs/>
      <w:color w:val="FF0000"/>
    </w:rPr>
  </w:style>
  <w:style w:type="paragraph" w:customStyle="1" w:styleId="xl130">
    <w:name w:val="xl130"/>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131">
    <w:name w:val="xl131"/>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32">
    <w:name w:val="xl132"/>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33">
    <w:name w:val="xl133"/>
    <w:basedOn w:val="Normalny"/>
    <w:rsid w:val="00EA7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sz w:val="28"/>
      <w:szCs w:val="28"/>
    </w:rPr>
  </w:style>
  <w:style w:type="paragraph" w:customStyle="1" w:styleId="xl135">
    <w:name w:val="xl13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36">
    <w:name w:val="xl136"/>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37">
    <w:name w:val="xl137"/>
    <w:basedOn w:val="Normalny"/>
    <w:rsid w:val="00B735E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38">
    <w:name w:val="xl138"/>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39">
    <w:name w:val="xl139"/>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40">
    <w:name w:val="xl140"/>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sz w:val="28"/>
      <w:szCs w:val="28"/>
    </w:rPr>
  </w:style>
  <w:style w:type="paragraph" w:customStyle="1" w:styleId="xl141">
    <w:name w:val="xl141"/>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42">
    <w:name w:val="xl142"/>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ny"/>
    <w:rsid w:val="00B735E9"/>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46">
    <w:name w:val="xl146"/>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47">
    <w:name w:val="xl147"/>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48">
    <w:name w:val="xl148"/>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49">
    <w:name w:val="xl149"/>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150">
    <w:name w:val="xl150"/>
    <w:basedOn w:val="Normalny"/>
    <w:rsid w:val="00B735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51">
    <w:name w:val="xl151"/>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52">
    <w:name w:val="xl152"/>
    <w:basedOn w:val="Normalny"/>
    <w:rsid w:val="00B735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6"/>
      <w:szCs w:val="16"/>
      <w:u w:val="single"/>
    </w:rPr>
  </w:style>
  <w:style w:type="paragraph" w:customStyle="1" w:styleId="xl153">
    <w:name w:val="xl153"/>
    <w:basedOn w:val="Normalny"/>
    <w:rsid w:val="00B735E9"/>
    <w:pPr>
      <w:widowControl/>
      <w:pBdr>
        <w:bottom w:val="single" w:sz="4" w:space="0" w:color="auto"/>
      </w:pBdr>
      <w:autoSpaceDE/>
      <w:autoSpaceDN/>
      <w:adjustRightInd/>
      <w:spacing w:before="100" w:beforeAutospacing="1" w:after="100" w:afterAutospacing="1"/>
      <w:jc w:val="center"/>
      <w:textAlignment w:val="center"/>
    </w:pPr>
    <w:rPr>
      <w:sz w:val="16"/>
      <w:szCs w:val="16"/>
      <w:u w:val="single"/>
    </w:rPr>
  </w:style>
  <w:style w:type="paragraph" w:customStyle="1" w:styleId="xl154">
    <w:name w:val="xl154"/>
    <w:basedOn w:val="Normalny"/>
    <w:rsid w:val="00B735E9"/>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6"/>
      <w:szCs w:val="16"/>
      <w:u w:val="single"/>
    </w:rPr>
  </w:style>
  <w:style w:type="paragraph" w:customStyle="1" w:styleId="xl155">
    <w:name w:val="xl15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sz w:val="28"/>
      <w:szCs w:val="28"/>
      <w:u w:val="single"/>
    </w:rPr>
  </w:style>
  <w:style w:type="paragraph" w:customStyle="1" w:styleId="xl156">
    <w:name w:val="xl156"/>
    <w:basedOn w:val="Normalny"/>
    <w:rsid w:val="00B735E9"/>
    <w:pPr>
      <w:widowControl/>
      <w:autoSpaceDE/>
      <w:autoSpaceDN/>
      <w:adjustRightInd/>
      <w:spacing w:before="100" w:beforeAutospacing="1" w:after="100" w:afterAutospacing="1"/>
      <w:ind w:firstLineChars="200" w:firstLine="200"/>
      <w:textAlignment w:val="center"/>
    </w:pPr>
    <w:rPr>
      <w:rFonts w:ascii="Arial" w:hAnsi="Arial" w:cs="Arial"/>
      <w:sz w:val="24"/>
      <w:szCs w:val="24"/>
    </w:rPr>
  </w:style>
  <w:style w:type="paragraph" w:customStyle="1" w:styleId="xl157">
    <w:name w:val="xl157"/>
    <w:basedOn w:val="Normalny"/>
    <w:rsid w:val="00B735E9"/>
    <w:pPr>
      <w:widowControl/>
      <w:autoSpaceDE/>
      <w:autoSpaceDN/>
      <w:adjustRightInd/>
      <w:spacing w:before="100" w:beforeAutospacing="1" w:after="100" w:afterAutospacing="1"/>
      <w:textAlignment w:val="center"/>
    </w:pPr>
    <w:rPr>
      <w:sz w:val="24"/>
      <w:szCs w:val="24"/>
    </w:rPr>
  </w:style>
  <w:style w:type="paragraph" w:customStyle="1" w:styleId="xl158">
    <w:name w:val="xl158"/>
    <w:basedOn w:val="Normalny"/>
    <w:rsid w:val="00B735E9"/>
    <w:pPr>
      <w:widowControl/>
      <w:pBdr>
        <w:top w:val="single" w:sz="4" w:space="0" w:color="auto"/>
        <w:left w:val="single" w:sz="4" w:space="7"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59">
    <w:name w:val="xl159"/>
    <w:basedOn w:val="Normalny"/>
    <w:rsid w:val="00B735E9"/>
    <w:pPr>
      <w:widowControl/>
      <w:pBdr>
        <w:top w:val="single" w:sz="4" w:space="0"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0">
    <w:name w:val="xl160"/>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1">
    <w:name w:val="xl161"/>
    <w:basedOn w:val="Normalny"/>
    <w:rsid w:val="00B735E9"/>
    <w:pPr>
      <w:widowControl/>
      <w:pBdr>
        <w:top w:val="single" w:sz="4" w:space="0" w:color="auto"/>
        <w:left w:val="single" w:sz="4" w:space="7"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b/>
      <w:bCs/>
      <w:u w:val="single"/>
    </w:rPr>
  </w:style>
  <w:style w:type="paragraph" w:customStyle="1" w:styleId="xl162">
    <w:name w:val="xl162"/>
    <w:basedOn w:val="Normalny"/>
    <w:rsid w:val="00B735E9"/>
    <w:pPr>
      <w:widowControl/>
      <w:pBdr>
        <w:top w:val="single" w:sz="4" w:space="0"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b/>
      <w:bCs/>
      <w:u w:val="single"/>
    </w:rPr>
  </w:style>
  <w:style w:type="paragraph" w:customStyle="1" w:styleId="xl163">
    <w:name w:val="xl163"/>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u w:val="single"/>
    </w:rPr>
  </w:style>
  <w:style w:type="paragraph" w:customStyle="1" w:styleId="xl164">
    <w:name w:val="xl164"/>
    <w:basedOn w:val="Normalny"/>
    <w:rsid w:val="00B735E9"/>
    <w:pPr>
      <w:widowControl/>
      <w:pBdr>
        <w:top w:val="single" w:sz="4" w:space="0"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65">
    <w:name w:val="xl165"/>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66">
    <w:name w:val="xl166"/>
    <w:basedOn w:val="Normalny"/>
    <w:rsid w:val="00B735E9"/>
    <w:pPr>
      <w:widowControl/>
      <w:autoSpaceDE/>
      <w:autoSpaceDN/>
      <w:adjustRightInd/>
      <w:spacing w:before="100" w:beforeAutospacing="1" w:after="100" w:afterAutospacing="1"/>
      <w:jc w:val="center"/>
      <w:textAlignment w:val="center"/>
    </w:pPr>
    <w:rPr>
      <w:b/>
      <w:bCs/>
      <w:sz w:val="28"/>
      <w:szCs w:val="28"/>
    </w:rPr>
  </w:style>
  <w:style w:type="paragraph" w:customStyle="1" w:styleId="xl167">
    <w:name w:val="xl167"/>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68">
    <w:name w:val="xl168"/>
    <w:basedOn w:val="Normalny"/>
    <w:rsid w:val="00B735E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69">
    <w:name w:val="xl169"/>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70">
    <w:name w:val="xl170"/>
    <w:basedOn w:val="Normalny"/>
    <w:rsid w:val="00B735E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71">
    <w:name w:val="xl171"/>
    <w:basedOn w:val="Normalny"/>
    <w:rsid w:val="00B735E9"/>
    <w:pPr>
      <w:widowControl/>
      <w:pBdr>
        <w:top w:val="single" w:sz="4" w:space="0" w:color="auto"/>
        <w:left w:val="single" w:sz="4" w:space="7"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2">
    <w:name w:val="xl172"/>
    <w:basedOn w:val="Normalny"/>
    <w:rsid w:val="00B735E9"/>
    <w:pPr>
      <w:widowControl/>
      <w:pBdr>
        <w:top w:val="single" w:sz="4" w:space="0"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3">
    <w:name w:val="xl173"/>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4">
    <w:name w:val="xl174"/>
    <w:basedOn w:val="Normalny"/>
    <w:rsid w:val="00B735E9"/>
    <w:pPr>
      <w:widowControl/>
      <w:pBdr>
        <w:top w:val="single" w:sz="4" w:space="0" w:color="auto"/>
        <w:left w:val="single" w:sz="4" w:space="7"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75">
    <w:name w:val="xl175"/>
    <w:basedOn w:val="Normalny"/>
    <w:rsid w:val="00B735E9"/>
    <w:pPr>
      <w:widowControl/>
      <w:pBdr>
        <w:top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76">
    <w:name w:val="xl176"/>
    <w:basedOn w:val="Normalny"/>
    <w:rsid w:val="00B735E9"/>
    <w:pPr>
      <w:widowControl/>
      <w:pBdr>
        <w:top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77">
    <w:name w:val="xl177"/>
    <w:basedOn w:val="Normalny"/>
    <w:rsid w:val="00B735E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u w:val="single"/>
    </w:rPr>
  </w:style>
  <w:style w:type="paragraph" w:customStyle="1" w:styleId="xl178">
    <w:name w:val="xl178"/>
    <w:basedOn w:val="Normalny"/>
    <w:rsid w:val="00B735E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9">
    <w:name w:val="xl179"/>
    <w:basedOn w:val="Normalny"/>
    <w:rsid w:val="00B735E9"/>
    <w:pPr>
      <w:widowControl/>
      <w:pBdr>
        <w:bottom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80">
    <w:name w:val="xl180"/>
    <w:basedOn w:val="Normalny"/>
    <w:rsid w:val="00B735E9"/>
    <w:pPr>
      <w:widowControl/>
      <w:pBdr>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sz w:val="16"/>
      <w:szCs w:val="16"/>
    </w:rPr>
  </w:style>
  <w:style w:type="paragraph" w:customStyle="1" w:styleId="xl181">
    <w:name w:val="xl181"/>
    <w:basedOn w:val="Normalny"/>
    <w:rsid w:val="00B735E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82">
    <w:name w:val="xl182"/>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B735E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4">
    <w:name w:val="xl184"/>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5">
    <w:name w:val="xl185"/>
    <w:basedOn w:val="Normalny"/>
    <w:rsid w:val="00B735E9"/>
    <w:pPr>
      <w:widowControl/>
      <w:pBdr>
        <w:top w:val="single" w:sz="4" w:space="0" w:color="auto"/>
        <w:left w:val="single" w:sz="4" w:space="7"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86">
    <w:name w:val="xl186"/>
    <w:basedOn w:val="Normalny"/>
    <w:rsid w:val="00B735E9"/>
    <w:pPr>
      <w:widowControl/>
      <w:pBdr>
        <w:top w:val="single" w:sz="4" w:space="0"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87">
    <w:name w:val="xl187"/>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88">
    <w:name w:val="xl188"/>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9">
    <w:name w:val="xl189"/>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Normalny"/>
    <w:rsid w:val="00B735E9"/>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91">
    <w:name w:val="xl191"/>
    <w:basedOn w:val="Normalny"/>
    <w:rsid w:val="00B735E9"/>
    <w:pPr>
      <w:widowControl/>
      <w:pBdr>
        <w:left w:val="single" w:sz="4" w:space="7" w:color="auto"/>
        <w:bottom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92">
    <w:name w:val="xl192"/>
    <w:basedOn w:val="Normalny"/>
    <w:rsid w:val="00B735E9"/>
    <w:pPr>
      <w:widowControl/>
      <w:pBdr>
        <w:bottom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93">
    <w:name w:val="xl193"/>
    <w:basedOn w:val="Normalny"/>
    <w:rsid w:val="00B735E9"/>
    <w:pPr>
      <w:widowControl/>
      <w:pBdr>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u w:val="single"/>
    </w:rPr>
  </w:style>
  <w:style w:type="paragraph" w:customStyle="1" w:styleId="xl194">
    <w:name w:val="xl194"/>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95">
    <w:name w:val="xl195"/>
    <w:basedOn w:val="Normalny"/>
    <w:rsid w:val="00B735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196">
    <w:name w:val="xl196"/>
    <w:basedOn w:val="Normalny"/>
    <w:rsid w:val="00B735E9"/>
    <w:pPr>
      <w:widowControl/>
      <w:pBdr>
        <w:bottom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197">
    <w:name w:val="xl197"/>
    <w:basedOn w:val="Normalny"/>
    <w:rsid w:val="00B735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198">
    <w:name w:val="xl198"/>
    <w:basedOn w:val="Normalny"/>
    <w:rsid w:val="00B735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199">
    <w:name w:val="xl199"/>
    <w:basedOn w:val="Normalny"/>
    <w:rsid w:val="00B735E9"/>
    <w:pPr>
      <w:widowControl/>
      <w:pBdr>
        <w:bottom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200">
    <w:name w:val="xl200"/>
    <w:basedOn w:val="Normalny"/>
    <w:rsid w:val="00B735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b/>
      <w:bCs/>
      <w:sz w:val="24"/>
      <w:szCs w:val="24"/>
    </w:rPr>
  </w:style>
  <w:style w:type="paragraph" w:customStyle="1" w:styleId="xl201">
    <w:name w:val="xl201"/>
    <w:basedOn w:val="Normalny"/>
    <w:rsid w:val="00B735E9"/>
    <w:pPr>
      <w:widowControl/>
      <w:autoSpaceDE/>
      <w:autoSpaceDN/>
      <w:adjustRightInd/>
      <w:spacing w:before="100" w:beforeAutospacing="1" w:after="100" w:afterAutospacing="1"/>
      <w:jc w:val="center"/>
      <w:textAlignment w:val="center"/>
    </w:pPr>
    <w:rPr>
      <w:rFonts w:ascii="Lucida Console" w:hAnsi="Lucida Console"/>
      <w:sz w:val="28"/>
      <w:szCs w:val="28"/>
    </w:rPr>
  </w:style>
  <w:style w:type="paragraph" w:customStyle="1" w:styleId="xl202">
    <w:name w:val="xl202"/>
    <w:basedOn w:val="Normalny"/>
    <w:rsid w:val="00B735E9"/>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203">
    <w:name w:val="xl203"/>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04">
    <w:name w:val="xl204"/>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05">
    <w:name w:val="xl20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206">
    <w:name w:val="xl206"/>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07">
    <w:name w:val="xl207"/>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08">
    <w:name w:val="xl208"/>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210">
    <w:name w:val="xl210"/>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B735E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12">
    <w:name w:val="xl212"/>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15">
    <w:name w:val="xl21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16">
    <w:name w:val="xl216"/>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24"/>
      <w:szCs w:val="24"/>
    </w:rPr>
  </w:style>
  <w:style w:type="paragraph" w:customStyle="1" w:styleId="xl217">
    <w:name w:val="xl217"/>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G Omega" w:hAnsi="CG Omega"/>
      <w:sz w:val="24"/>
      <w:szCs w:val="24"/>
    </w:rPr>
  </w:style>
  <w:style w:type="paragraph" w:customStyle="1" w:styleId="xl218">
    <w:name w:val="xl218"/>
    <w:basedOn w:val="Normalny"/>
    <w:rsid w:val="00B735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219">
    <w:name w:val="xl219"/>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20">
    <w:name w:val="xl220"/>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21">
    <w:name w:val="xl221"/>
    <w:basedOn w:val="Normalny"/>
    <w:rsid w:val="00B735E9"/>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222">
    <w:name w:val="xl222"/>
    <w:basedOn w:val="Normalny"/>
    <w:rsid w:val="00B735E9"/>
    <w:pPr>
      <w:widowControl/>
      <w:pBdr>
        <w:righ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223">
    <w:name w:val="xl223"/>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24">
    <w:name w:val="xl224"/>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25">
    <w:name w:val="xl225"/>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26">
    <w:name w:val="xl226"/>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27">
    <w:name w:val="xl227"/>
    <w:basedOn w:val="Normalny"/>
    <w:rsid w:val="00B735E9"/>
    <w:pPr>
      <w:widowControl/>
      <w:autoSpaceDE/>
      <w:autoSpaceDN/>
      <w:adjustRightInd/>
      <w:spacing w:before="100" w:beforeAutospacing="1" w:after="100" w:afterAutospacing="1"/>
      <w:jc w:val="right"/>
      <w:textAlignment w:val="center"/>
    </w:pPr>
    <w:rPr>
      <w:rFonts w:ascii="Arial" w:hAnsi="Arial" w:cs="Arial"/>
      <w:sz w:val="24"/>
      <w:szCs w:val="24"/>
      <w:u w:val="single"/>
    </w:rPr>
  </w:style>
  <w:style w:type="paragraph" w:customStyle="1" w:styleId="xl228">
    <w:name w:val="xl228"/>
    <w:basedOn w:val="Normalny"/>
    <w:rsid w:val="00B735E9"/>
    <w:pPr>
      <w:widowControl/>
      <w:pBdr>
        <w:right w:val="single" w:sz="4" w:space="0" w:color="auto"/>
      </w:pBdr>
      <w:autoSpaceDE/>
      <w:autoSpaceDN/>
      <w:adjustRightInd/>
      <w:spacing w:before="100" w:beforeAutospacing="1" w:after="100" w:afterAutospacing="1"/>
      <w:jc w:val="right"/>
      <w:textAlignment w:val="center"/>
    </w:pPr>
    <w:rPr>
      <w:rFonts w:ascii="Arial" w:hAnsi="Arial" w:cs="Arial"/>
      <w:sz w:val="24"/>
      <w:szCs w:val="24"/>
      <w:u w:val="single"/>
    </w:rPr>
  </w:style>
  <w:style w:type="paragraph" w:customStyle="1" w:styleId="xl229">
    <w:name w:val="xl229"/>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0">
    <w:name w:val="xl230"/>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1">
    <w:name w:val="xl231"/>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232">
    <w:name w:val="xl232"/>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33">
    <w:name w:val="xl233"/>
    <w:basedOn w:val="Normalny"/>
    <w:rsid w:val="00B735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4">
    <w:name w:val="xl234"/>
    <w:basedOn w:val="Normalny"/>
    <w:rsid w:val="00B735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5">
    <w:name w:val="xl235"/>
    <w:basedOn w:val="Normalny"/>
    <w:rsid w:val="00B735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locked/>
    <w:rsid w:val="002C4CCA"/>
    <w:pPr>
      <w:widowControl/>
      <w:autoSpaceDE/>
      <w:autoSpaceDN/>
      <w:adjustRightInd/>
      <w:jc w:val="center"/>
    </w:pPr>
    <w:rPr>
      <w:b/>
      <w:bCs/>
      <w:sz w:val="24"/>
      <w:szCs w:val="24"/>
    </w:rPr>
  </w:style>
  <w:style w:type="character" w:customStyle="1" w:styleId="TytuZnak">
    <w:name w:val="Tytuł Znak"/>
    <w:link w:val="Tytu"/>
    <w:rsid w:val="002C4CCA"/>
    <w:rPr>
      <w:b/>
      <w:bCs/>
      <w:sz w:val="24"/>
      <w:szCs w:val="24"/>
    </w:rPr>
  </w:style>
  <w:style w:type="paragraph" w:customStyle="1" w:styleId="xl67">
    <w:name w:val="xl67"/>
    <w:basedOn w:val="Normalny"/>
    <w:rsid w:val="001A0B77"/>
    <w:pPr>
      <w:widowControl/>
      <w:autoSpaceDE/>
      <w:autoSpaceDN/>
      <w:adjustRightInd/>
      <w:spacing w:before="100" w:beforeAutospacing="1" w:after="100" w:afterAutospacing="1"/>
      <w:textAlignment w:val="center"/>
    </w:pPr>
    <w:rPr>
      <w:sz w:val="24"/>
      <w:szCs w:val="24"/>
    </w:rPr>
  </w:style>
  <w:style w:type="paragraph" w:customStyle="1" w:styleId="xl68">
    <w:name w:val="xl68"/>
    <w:basedOn w:val="Normalny"/>
    <w:rsid w:val="001A0B77"/>
    <w:pPr>
      <w:widowControl/>
      <w:autoSpaceDE/>
      <w:autoSpaceDN/>
      <w:adjustRightInd/>
      <w:spacing w:before="100" w:beforeAutospacing="1" w:after="100" w:afterAutospacing="1"/>
      <w:textAlignment w:val="center"/>
    </w:pPr>
    <w:rPr>
      <w:rFonts w:ascii="Arial" w:hAnsi="Arial" w:cs="Arial"/>
      <w:sz w:val="24"/>
      <w:szCs w:val="24"/>
    </w:rPr>
  </w:style>
  <w:style w:type="character" w:customStyle="1" w:styleId="Wzmianka1">
    <w:name w:val="Wzmianka1"/>
    <w:uiPriority w:val="99"/>
    <w:semiHidden/>
    <w:unhideWhenUsed/>
    <w:rsid w:val="00FD55C7"/>
    <w:rPr>
      <w:color w:val="2B579A"/>
      <w:shd w:val="clear" w:color="auto" w:fill="E6E6E6"/>
    </w:rPr>
  </w:style>
  <w:style w:type="paragraph" w:customStyle="1" w:styleId="msonormal0">
    <w:name w:val="msonormal"/>
    <w:basedOn w:val="Normalny"/>
    <w:rsid w:val="00CF6AB9"/>
    <w:pPr>
      <w:widowControl/>
      <w:autoSpaceDE/>
      <w:autoSpaceDN/>
      <w:adjustRightInd/>
      <w:spacing w:before="100" w:beforeAutospacing="1" w:after="100" w:afterAutospacing="1"/>
    </w:pPr>
    <w:rPr>
      <w:sz w:val="24"/>
      <w:szCs w:val="24"/>
    </w:rPr>
  </w:style>
  <w:style w:type="paragraph" w:customStyle="1" w:styleId="xl66">
    <w:name w:val="xl66"/>
    <w:basedOn w:val="Normalny"/>
    <w:rsid w:val="00CF6AB9"/>
    <w:pPr>
      <w:widowControl/>
      <w:autoSpaceDE/>
      <w:autoSpaceDN/>
      <w:adjustRightInd/>
      <w:spacing w:before="100" w:beforeAutospacing="1" w:after="100" w:afterAutospacing="1"/>
      <w:textAlignment w:val="center"/>
    </w:pPr>
    <w:rPr>
      <w:sz w:val="22"/>
      <w:szCs w:val="22"/>
    </w:rPr>
  </w:style>
  <w:style w:type="character" w:customStyle="1" w:styleId="Nierozpoznanawzmianka1">
    <w:name w:val="Nierozpoznana wzmianka1"/>
    <w:uiPriority w:val="99"/>
    <w:semiHidden/>
    <w:unhideWhenUsed/>
    <w:rsid w:val="00584FFA"/>
    <w:rPr>
      <w:color w:val="808080"/>
      <w:shd w:val="clear" w:color="auto" w:fill="E6E6E6"/>
    </w:rPr>
  </w:style>
  <w:style w:type="character" w:customStyle="1" w:styleId="Nierozpoznanawzmianka2">
    <w:name w:val="Nierozpoznana wzmianka2"/>
    <w:uiPriority w:val="99"/>
    <w:semiHidden/>
    <w:unhideWhenUsed/>
    <w:rsid w:val="004563EC"/>
    <w:rPr>
      <w:color w:val="808080"/>
      <w:shd w:val="clear" w:color="auto" w:fill="E6E6E6"/>
    </w:rPr>
  </w:style>
  <w:style w:type="paragraph" w:styleId="Cytat">
    <w:name w:val="Quote"/>
    <w:basedOn w:val="Normalny"/>
    <w:next w:val="Normalny"/>
    <w:link w:val="CytatZnak"/>
    <w:uiPriority w:val="29"/>
    <w:qFormat/>
    <w:rsid w:val="00560D21"/>
    <w:pPr>
      <w:spacing w:before="200" w:after="160"/>
      <w:ind w:left="864" w:right="864"/>
      <w:jc w:val="center"/>
    </w:pPr>
    <w:rPr>
      <w:i/>
      <w:iCs/>
      <w:color w:val="404040"/>
    </w:rPr>
  </w:style>
  <w:style w:type="character" w:customStyle="1" w:styleId="CytatZnak">
    <w:name w:val="Cytat Znak"/>
    <w:link w:val="Cytat"/>
    <w:uiPriority w:val="29"/>
    <w:rsid w:val="00560D21"/>
    <w:rPr>
      <w:i/>
      <w:iCs/>
      <w:color w:val="404040"/>
    </w:rPr>
  </w:style>
  <w:style w:type="character" w:styleId="Odwoanieprzypisukocowego">
    <w:name w:val="endnote reference"/>
    <w:basedOn w:val="Domylnaczcionkaakapitu"/>
    <w:uiPriority w:val="99"/>
    <w:semiHidden/>
    <w:unhideWhenUsed/>
    <w:locked/>
    <w:rsid w:val="001A446C"/>
    <w:rPr>
      <w:vertAlign w:val="superscript"/>
    </w:rPr>
  </w:style>
  <w:style w:type="character" w:customStyle="1" w:styleId="width100prc">
    <w:name w:val="width100prc"/>
    <w:basedOn w:val="Domylnaczcionkaakapitu"/>
    <w:rsid w:val="00725E9F"/>
  </w:style>
  <w:style w:type="character" w:customStyle="1" w:styleId="Nierozpoznanawzmianka3">
    <w:name w:val="Nierozpoznana wzmianka3"/>
    <w:basedOn w:val="Domylnaczcionkaakapitu"/>
    <w:uiPriority w:val="99"/>
    <w:semiHidden/>
    <w:unhideWhenUsed/>
    <w:rsid w:val="007D0983"/>
    <w:rPr>
      <w:color w:val="605E5C"/>
      <w:shd w:val="clear" w:color="auto" w:fill="E1DFDD"/>
    </w:rPr>
  </w:style>
  <w:style w:type="paragraph" w:customStyle="1" w:styleId="Tekstpodstawowywcity21">
    <w:name w:val="Tekst podstawowy wcięty 21"/>
    <w:basedOn w:val="Normalny"/>
    <w:rsid w:val="00133780"/>
    <w:pPr>
      <w:suppressAutoHyphens/>
      <w:autoSpaceDN/>
      <w:adjustRightInd/>
      <w:ind w:left="227"/>
    </w:pPr>
    <w:rPr>
      <w:sz w:val="24"/>
      <w:szCs w:val="24"/>
      <w:lang w:eastAsia="ar-SA"/>
    </w:rPr>
  </w:style>
  <w:style w:type="character" w:styleId="Nierozpoznanawzmianka">
    <w:name w:val="Unresolved Mention"/>
    <w:basedOn w:val="Domylnaczcionkaakapitu"/>
    <w:uiPriority w:val="99"/>
    <w:semiHidden/>
    <w:unhideWhenUsed/>
    <w:rsid w:val="00A2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8849">
      <w:bodyDiv w:val="1"/>
      <w:marLeft w:val="0"/>
      <w:marRight w:val="0"/>
      <w:marTop w:val="0"/>
      <w:marBottom w:val="0"/>
      <w:divBdr>
        <w:top w:val="none" w:sz="0" w:space="0" w:color="auto"/>
        <w:left w:val="none" w:sz="0" w:space="0" w:color="auto"/>
        <w:bottom w:val="none" w:sz="0" w:space="0" w:color="auto"/>
        <w:right w:val="none" w:sz="0" w:space="0" w:color="auto"/>
      </w:divBdr>
    </w:div>
    <w:div w:id="44569493">
      <w:bodyDiv w:val="1"/>
      <w:marLeft w:val="0"/>
      <w:marRight w:val="0"/>
      <w:marTop w:val="0"/>
      <w:marBottom w:val="0"/>
      <w:divBdr>
        <w:top w:val="none" w:sz="0" w:space="0" w:color="auto"/>
        <w:left w:val="none" w:sz="0" w:space="0" w:color="auto"/>
        <w:bottom w:val="none" w:sz="0" w:space="0" w:color="auto"/>
        <w:right w:val="none" w:sz="0" w:space="0" w:color="auto"/>
      </w:divBdr>
    </w:div>
    <w:div w:id="50857711">
      <w:bodyDiv w:val="1"/>
      <w:marLeft w:val="0"/>
      <w:marRight w:val="0"/>
      <w:marTop w:val="0"/>
      <w:marBottom w:val="0"/>
      <w:divBdr>
        <w:top w:val="none" w:sz="0" w:space="0" w:color="auto"/>
        <w:left w:val="none" w:sz="0" w:space="0" w:color="auto"/>
        <w:bottom w:val="none" w:sz="0" w:space="0" w:color="auto"/>
        <w:right w:val="none" w:sz="0" w:space="0" w:color="auto"/>
      </w:divBdr>
    </w:div>
    <w:div w:id="95637042">
      <w:bodyDiv w:val="1"/>
      <w:marLeft w:val="0"/>
      <w:marRight w:val="0"/>
      <w:marTop w:val="0"/>
      <w:marBottom w:val="0"/>
      <w:divBdr>
        <w:top w:val="none" w:sz="0" w:space="0" w:color="auto"/>
        <w:left w:val="none" w:sz="0" w:space="0" w:color="auto"/>
        <w:bottom w:val="none" w:sz="0" w:space="0" w:color="auto"/>
        <w:right w:val="none" w:sz="0" w:space="0" w:color="auto"/>
      </w:divBdr>
    </w:div>
    <w:div w:id="119614747">
      <w:bodyDiv w:val="1"/>
      <w:marLeft w:val="0"/>
      <w:marRight w:val="0"/>
      <w:marTop w:val="0"/>
      <w:marBottom w:val="0"/>
      <w:divBdr>
        <w:top w:val="none" w:sz="0" w:space="0" w:color="auto"/>
        <w:left w:val="none" w:sz="0" w:space="0" w:color="auto"/>
        <w:bottom w:val="none" w:sz="0" w:space="0" w:color="auto"/>
        <w:right w:val="none" w:sz="0" w:space="0" w:color="auto"/>
      </w:divBdr>
    </w:div>
    <w:div w:id="165948979">
      <w:bodyDiv w:val="1"/>
      <w:marLeft w:val="0"/>
      <w:marRight w:val="0"/>
      <w:marTop w:val="0"/>
      <w:marBottom w:val="0"/>
      <w:divBdr>
        <w:top w:val="none" w:sz="0" w:space="0" w:color="auto"/>
        <w:left w:val="none" w:sz="0" w:space="0" w:color="auto"/>
        <w:bottom w:val="none" w:sz="0" w:space="0" w:color="auto"/>
        <w:right w:val="none" w:sz="0" w:space="0" w:color="auto"/>
      </w:divBdr>
    </w:div>
    <w:div w:id="177936243">
      <w:bodyDiv w:val="1"/>
      <w:marLeft w:val="0"/>
      <w:marRight w:val="0"/>
      <w:marTop w:val="0"/>
      <w:marBottom w:val="0"/>
      <w:divBdr>
        <w:top w:val="none" w:sz="0" w:space="0" w:color="auto"/>
        <w:left w:val="none" w:sz="0" w:space="0" w:color="auto"/>
        <w:bottom w:val="none" w:sz="0" w:space="0" w:color="auto"/>
        <w:right w:val="none" w:sz="0" w:space="0" w:color="auto"/>
      </w:divBdr>
    </w:div>
    <w:div w:id="178206752">
      <w:bodyDiv w:val="1"/>
      <w:marLeft w:val="0"/>
      <w:marRight w:val="0"/>
      <w:marTop w:val="0"/>
      <w:marBottom w:val="0"/>
      <w:divBdr>
        <w:top w:val="none" w:sz="0" w:space="0" w:color="auto"/>
        <w:left w:val="none" w:sz="0" w:space="0" w:color="auto"/>
        <w:bottom w:val="none" w:sz="0" w:space="0" w:color="auto"/>
        <w:right w:val="none" w:sz="0" w:space="0" w:color="auto"/>
      </w:divBdr>
    </w:div>
    <w:div w:id="178858745">
      <w:bodyDiv w:val="1"/>
      <w:marLeft w:val="0"/>
      <w:marRight w:val="0"/>
      <w:marTop w:val="0"/>
      <w:marBottom w:val="0"/>
      <w:divBdr>
        <w:top w:val="none" w:sz="0" w:space="0" w:color="auto"/>
        <w:left w:val="none" w:sz="0" w:space="0" w:color="auto"/>
        <w:bottom w:val="none" w:sz="0" w:space="0" w:color="auto"/>
        <w:right w:val="none" w:sz="0" w:space="0" w:color="auto"/>
      </w:divBdr>
      <w:divsChild>
        <w:div w:id="1205825888">
          <w:marLeft w:val="0"/>
          <w:marRight w:val="0"/>
          <w:marTop w:val="0"/>
          <w:marBottom w:val="0"/>
          <w:divBdr>
            <w:top w:val="none" w:sz="0" w:space="0" w:color="auto"/>
            <w:left w:val="none" w:sz="0" w:space="0" w:color="auto"/>
            <w:bottom w:val="none" w:sz="0" w:space="0" w:color="auto"/>
            <w:right w:val="none" w:sz="0" w:space="0" w:color="auto"/>
          </w:divBdr>
          <w:divsChild>
            <w:div w:id="714308512">
              <w:marLeft w:val="3030"/>
              <w:marRight w:val="225"/>
              <w:marTop w:val="0"/>
              <w:marBottom w:val="300"/>
              <w:divBdr>
                <w:top w:val="none" w:sz="0" w:space="0" w:color="auto"/>
                <w:left w:val="none" w:sz="0" w:space="0" w:color="auto"/>
                <w:bottom w:val="none" w:sz="0" w:space="0" w:color="auto"/>
                <w:right w:val="none" w:sz="0" w:space="0" w:color="auto"/>
              </w:divBdr>
              <w:divsChild>
                <w:div w:id="1175611847">
                  <w:marLeft w:val="0"/>
                  <w:marRight w:val="0"/>
                  <w:marTop w:val="0"/>
                  <w:marBottom w:val="0"/>
                  <w:divBdr>
                    <w:top w:val="none" w:sz="0" w:space="0" w:color="auto"/>
                    <w:left w:val="single" w:sz="6" w:space="0" w:color="000000"/>
                    <w:bottom w:val="single" w:sz="6" w:space="0" w:color="000000"/>
                    <w:right w:val="single" w:sz="6" w:space="0" w:color="000000"/>
                  </w:divBdr>
                  <w:divsChild>
                    <w:div w:id="553078031">
                      <w:marLeft w:val="0"/>
                      <w:marRight w:val="0"/>
                      <w:marTop w:val="0"/>
                      <w:marBottom w:val="300"/>
                      <w:divBdr>
                        <w:top w:val="none" w:sz="0" w:space="0" w:color="auto"/>
                        <w:left w:val="none" w:sz="0" w:space="0" w:color="auto"/>
                        <w:bottom w:val="none" w:sz="0" w:space="0" w:color="auto"/>
                        <w:right w:val="none" w:sz="0" w:space="0" w:color="auto"/>
                      </w:divBdr>
                      <w:divsChild>
                        <w:div w:id="485707182">
                          <w:marLeft w:val="0"/>
                          <w:marRight w:val="0"/>
                          <w:marTop w:val="0"/>
                          <w:marBottom w:val="0"/>
                          <w:divBdr>
                            <w:top w:val="none" w:sz="0" w:space="0" w:color="auto"/>
                            <w:left w:val="none" w:sz="0" w:space="0" w:color="auto"/>
                            <w:bottom w:val="none" w:sz="0" w:space="0" w:color="auto"/>
                            <w:right w:val="none" w:sz="0" w:space="0" w:color="auto"/>
                          </w:divBdr>
                          <w:divsChild>
                            <w:div w:id="430709002">
                              <w:marLeft w:val="0"/>
                              <w:marRight w:val="0"/>
                              <w:marTop w:val="0"/>
                              <w:marBottom w:val="0"/>
                              <w:divBdr>
                                <w:top w:val="none" w:sz="0" w:space="0" w:color="auto"/>
                                <w:left w:val="none" w:sz="0" w:space="0" w:color="auto"/>
                                <w:bottom w:val="none" w:sz="0" w:space="0" w:color="auto"/>
                                <w:right w:val="none" w:sz="0" w:space="0" w:color="auto"/>
                              </w:divBdr>
                              <w:divsChild>
                                <w:div w:id="934366904">
                                  <w:marLeft w:val="0"/>
                                  <w:marRight w:val="0"/>
                                  <w:marTop w:val="0"/>
                                  <w:marBottom w:val="0"/>
                                  <w:divBdr>
                                    <w:top w:val="none" w:sz="0" w:space="0" w:color="auto"/>
                                    <w:left w:val="none" w:sz="0" w:space="0" w:color="auto"/>
                                    <w:bottom w:val="none" w:sz="0" w:space="0" w:color="auto"/>
                                    <w:right w:val="none" w:sz="0" w:space="0" w:color="auto"/>
                                  </w:divBdr>
                                  <w:divsChild>
                                    <w:div w:id="522593924">
                                      <w:marLeft w:val="0"/>
                                      <w:marRight w:val="0"/>
                                      <w:marTop w:val="150"/>
                                      <w:marBottom w:val="150"/>
                                      <w:divBdr>
                                        <w:top w:val="none" w:sz="0" w:space="0" w:color="auto"/>
                                        <w:left w:val="none" w:sz="0" w:space="0" w:color="auto"/>
                                        <w:bottom w:val="none" w:sz="0" w:space="0" w:color="auto"/>
                                        <w:right w:val="none" w:sz="0" w:space="0" w:color="auto"/>
                                      </w:divBdr>
                                      <w:divsChild>
                                        <w:div w:id="1201748436">
                                          <w:marLeft w:val="300"/>
                                          <w:marRight w:val="0"/>
                                          <w:marTop w:val="75"/>
                                          <w:marBottom w:val="0"/>
                                          <w:divBdr>
                                            <w:top w:val="none" w:sz="0" w:space="0" w:color="auto"/>
                                            <w:left w:val="none" w:sz="0" w:space="0" w:color="auto"/>
                                            <w:bottom w:val="none" w:sz="0" w:space="0" w:color="auto"/>
                                            <w:right w:val="none" w:sz="0" w:space="0" w:color="auto"/>
                                          </w:divBdr>
                                        </w:div>
                                        <w:div w:id="1226917291">
                                          <w:marLeft w:val="300"/>
                                          <w:marRight w:val="0"/>
                                          <w:marTop w:val="75"/>
                                          <w:marBottom w:val="0"/>
                                          <w:divBdr>
                                            <w:top w:val="none" w:sz="0" w:space="0" w:color="auto"/>
                                            <w:left w:val="none" w:sz="0" w:space="0" w:color="auto"/>
                                            <w:bottom w:val="none" w:sz="0" w:space="0" w:color="auto"/>
                                            <w:right w:val="none" w:sz="0" w:space="0" w:color="auto"/>
                                          </w:divBdr>
                                          <w:divsChild>
                                            <w:div w:id="4656609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404">
      <w:bodyDiv w:val="1"/>
      <w:marLeft w:val="0"/>
      <w:marRight w:val="0"/>
      <w:marTop w:val="0"/>
      <w:marBottom w:val="0"/>
      <w:divBdr>
        <w:top w:val="none" w:sz="0" w:space="0" w:color="auto"/>
        <w:left w:val="none" w:sz="0" w:space="0" w:color="auto"/>
        <w:bottom w:val="none" w:sz="0" w:space="0" w:color="auto"/>
        <w:right w:val="none" w:sz="0" w:space="0" w:color="auto"/>
      </w:divBdr>
    </w:div>
    <w:div w:id="217713225">
      <w:marLeft w:val="0"/>
      <w:marRight w:val="0"/>
      <w:marTop w:val="0"/>
      <w:marBottom w:val="0"/>
      <w:divBdr>
        <w:top w:val="none" w:sz="0" w:space="0" w:color="auto"/>
        <w:left w:val="none" w:sz="0" w:space="0" w:color="auto"/>
        <w:bottom w:val="none" w:sz="0" w:space="0" w:color="auto"/>
        <w:right w:val="none" w:sz="0" w:space="0" w:color="auto"/>
      </w:divBdr>
    </w:div>
    <w:div w:id="217713226">
      <w:marLeft w:val="0"/>
      <w:marRight w:val="0"/>
      <w:marTop w:val="0"/>
      <w:marBottom w:val="0"/>
      <w:divBdr>
        <w:top w:val="none" w:sz="0" w:space="0" w:color="auto"/>
        <w:left w:val="none" w:sz="0" w:space="0" w:color="auto"/>
        <w:bottom w:val="none" w:sz="0" w:space="0" w:color="auto"/>
        <w:right w:val="none" w:sz="0" w:space="0" w:color="auto"/>
      </w:divBdr>
    </w:div>
    <w:div w:id="217713227">
      <w:marLeft w:val="0"/>
      <w:marRight w:val="0"/>
      <w:marTop w:val="0"/>
      <w:marBottom w:val="0"/>
      <w:divBdr>
        <w:top w:val="none" w:sz="0" w:space="0" w:color="auto"/>
        <w:left w:val="none" w:sz="0" w:space="0" w:color="auto"/>
        <w:bottom w:val="none" w:sz="0" w:space="0" w:color="auto"/>
        <w:right w:val="none" w:sz="0" w:space="0" w:color="auto"/>
      </w:divBdr>
    </w:div>
    <w:div w:id="217713228">
      <w:marLeft w:val="0"/>
      <w:marRight w:val="0"/>
      <w:marTop w:val="0"/>
      <w:marBottom w:val="0"/>
      <w:divBdr>
        <w:top w:val="none" w:sz="0" w:space="0" w:color="auto"/>
        <w:left w:val="none" w:sz="0" w:space="0" w:color="auto"/>
        <w:bottom w:val="none" w:sz="0" w:space="0" w:color="auto"/>
        <w:right w:val="none" w:sz="0" w:space="0" w:color="auto"/>
      </w:divBdr>
    </w:div>
    <w:div w:id="217713229">
      <w:marLeft w:val="0"/>
      <w:marRight w:val="0"/>
      <w:marTop w:val="0"/>
      <w:marBottom w:val="0"/>
      <w:divBdr>
        <w:top w:val="none" w:sz="0" w:space="0" w:color="auto"/>
        <w:left w:val="none" w:sz="0" w:space="0" w:color="auto"/>
        <w:bottom w:val="none" w:sz="0" w:space="0" w:color="auto"/>
        <w:right w:val="none" w:sz="0" w:space="0" w:color="auto"/>
      </w:divBdr>
    </w:div>
    <w:div w:id="217713230">
      <w:marLeft w:val="0"/>
      <w:marRight w:val="0"/>
      <w:marTop w:val="0"/>
      <w:marBottom w:val="0"/>
      <w:divBdr>
        <w:top w:val="none" w:sz="0" w:space="0" w:color="auto"/>
        <w:left w:val="none" w:sz="0" w:space="0" w:color="auto"/>
        <w:bottom w:val="none" w:sz="0" w:space="0" w:color="auto"/>
        <w:right w:val="none" w:sz="0" w:space="0" w:color="auto"/>
      </w:divBdr>
    </w:div>
    <w:div w:id="217713231">
      <w:marLeft w:val="0"/>
      <w:marRight w:val="0"/>
      <w:marTop w:val="0"/>
      <w:marBottom w:val="0"/>
      <w:divBdr>
        <w:top w:val="none" w:sz="0" w:space="0" w:color="auto"/>
        <w:left w:val="none" w:sz="0" w:space="0" w:color="auto"/>
        <w:bottom w:val="none" w:sz="0" w:space="0" w:color="auto"/>
        <w:right w:val="none" w:sz="0" w:space="0" w:color="auto"/>
      </w:divBdr>
    </w:div>
    <w:div w:id="217713232">
      <w:marLeft w:val="0"/>
      <w:marRight w:val="0"/>
      <w:marTop w:val="0"/>
      <w:marBottom w:val="0"/>
      <w:divBdr>
        <w:top w:val="none" w:sz="0" w:space="0" w:color="auto"/>
        <w:left w:val="none" w:sz="0" w:space="0" w:color="auto"/>
        <w:bottom w:val="none" w:sz="0" w:space="0" w:color="auto"/>
        <w:right w:val="none" w:sz="0" w:space="0" w:color="auto"/>
      </w:divBdr>
    </w:div>
    <w:div w:id="217713233">
      <w:marLeft w:val="0"/>
      <w:marRight w:val="0"/>
      <w:marTop w:val="0"/>
      <w:marBottom w:val="0"/>
      <w:divBdr>
        <w:top w:val="none" w:sz="0" w:space="0" w:color="auto"/>
        <w:left w:val="none" w:sz="0" w:space="0" w:color="auto"/>
        <w:bottom w:val="none" w:sz="0" w:space="0" w:color="auto"/>
        <w:right w:val="none" w:sz="0" w:space="0" w:color="auto"/>
      </w:divBdr>
    </w:div>
    <w:div w:id="217713234">
      <w:marLeft w:val="0"/>
      <w:marRight w:val="0"/>
      <w:marTop w:val="0"/>
      <w:marBottom w:val="0"/>
      <w:divBdr>
        <w:top w:val="none" w:sz="0" w:space="0" w:color="auto"/>
        <w:left w:val="none" w:sz="0" w:space="0" w:color="auto"/>
        <w:bottom w:val="none" w:sz="0" w:space="0" w:color="auto"/>
        <w:right w:val="none" w:sz="0" w:space="0" w:color="auto"/>
      </w:divBdr>
    </w:div>
    <w:div w:id="217713235">
      <w:marLeft w:val="0"/>
      <w:marRight w:val="0"/>
      <w:marTop w:val="0"/>
      <w:marBottom w:val="0"/>
      <w:divBdr>
        <w:top w:val="none" w:sz="0" w:space="0" w:color="auto"/>
        <w:left w:val="none" w:sz="0" w:space="0" w:color="auto"/>
        <w:bottom w:val="none" w:sz="0" w:space="0" w:color="auto"/>
        <w:right w:val="none" w:sz="0" w:space="0" w:color="auto"/>
      </w:divBdr>
    </w:div>
    <w:div w:id="217713236">
      <w:marLeft w:val="0"/>
      <w:marRight w:val="0"/>
      <w:marTop w:val="0"/>
      <w:marBottom w:val="0"/>
      <w:divBdr>
        <w:top w:val="none" w:sz="0" w:space="0" w:color="auto"/>
        <w:left w:val="none" w:sz="0" w:space="0" w:color="auto"/>
        <w:bottom w:val="none" w:sz="0" w:space="0" w:color="auto"/>
        <w:right w:val="none" w:sz="0" w:space="0" w:color="auto"/>
      </w:divBdr>
    </w:div>
    <w:div w:id="217713237">
      <w:marLeft w:val="0"/>
      <w:marRight w:val="0"/>
      <w:marTop w:val="0"/>
      <w:marBottom w:val="0"/>
      <w:divBdr>
        <w:top w:val="none" w:sz="0" w:space="0" w:color="auto"/>
        <w:left w:val="none" w:sz="0" w:space="0" w:color="auto"/>
        <w:bottom w:val="none" w:sz="0" w:space="0" w:color="auto"/>
        <w:right w:val="none" w:sz="0" w:space="0" w:color="auto"/>
      </w:divBdr>
    </w:div>
    <w:div w:id="217713238">
      <w:marLeft w:val="0"/>
      <w:marRight w:val="0"/>
      <w:marTop w:val="0"/>
      <w:marBottom w:val="0"/>
      <w:divBdr>
        <w:top w:val="none" w:sz="0" w:space="0" w:color="auto"/>
        <w:left w:val="none" w:sz="0" w:space="0" w:color="auto"/>
        <w:bottom w:val="none" w:sz="0" w:space="0" w:color="auto"/>
        <w:right w:val="none" w:sz="0" w:space="0" w:color="auto"/>
      </w:divBdr>
    </w:div>
    <w:div w:id="217713239">
      <w:marLeft w:val="0"/>
      <w:marRight w:val="0"/>
      <w:marTop w:val="0"/>
      <w:marBottom w:val="0"/>
      <w:divBdr>
        <w:top w:val="none" w:sz="0" w:space="0" w:color="auto"/>
        <w:left w:val="none" w:sz="0" w:space="0" w:color="auto"/>
        <w:bottom w:val="none" w:sz="0" w:space="0" w:color="auto"/>
        <w:right w:val="none" w:sz="0" w:space="0" w:color="auto"/>
      </w:divBdr>
    </w:div>
    <w:div w:id="217713240">
      <w:marLeft w:val="0"/>
      <w:marRight w:val="0"/>
      <w:marTop w:val="0"/>
      <w:marBottom w:val="0"/>
      <w:divBdr>
        <w:top w:val="none" w:sz="0" w:space="0" w:color="auto"/>
        <w:left w:val="none" w:sz="0" w:space="0" w:color="auto"/>
        <w:bottom w:val="none" w:sz="0" w:space="0" w:color="auto"/>
        <w:right w:val="none" w:sz="0" w:space="0" w:color="auto"/>
      </w:divBdr>
    </w:div>
    <w:div w:id="217713241">
      <w:marLeft w:val="0"/>
      <w:marRight w:val="0"/>
      <w:marTop w:val="0"/>
      <w:marBottom w:val="0"/>
      <w:divBdr>
        <w:top w:val="none" w:sz="0" w:space="0" w:color="auto"/>
        <w:left w:val="none" w:sz="0" w:space="0" w:color="auto"/>
        <w:bottom w:val="none" w:sz="0" w:space="0" w:color="auto"/>
        <w:right w:val="none" w:sz="0" w:space="0" w:color="auto"/>
      </w:divBdr>
    </w:div>
    <w:div w:id="217713242">
      <w:marLeft w:val="0"/>
      <w:marRight w:val="0"/>
      <w:marTop w:val="0"/>
      <w:marBottom w:val="0"/>
      <w:divBdr>
        <w:top w:val="none" w:sz="0" w:space="0" w:color="auto"/>
        <w:left w:val="none" w:sz="0" w:space="0" w:color="auto"/>
        <w:bottom w:val="none" w:sz="0" w:space="0" w:color="auto"/>
        <w:right w:val="none" w:sz="0" w:space="0" w:color="auto"/>
      </w:divBdr>
    </w:div>
    <w:div w:id="217713243">
      <w:marLeft w:val="0"/>
      <w:marRight w:val="0"/>
      <w:marTop w:val="0"/>
      <w:marBottom w:val="0"/>
      <w:divBdr>
        <w:top w:val="none" w:sz="0" w:space="0" w:color="auto"/>
        <w:left w:val="none" w:sz="0" w:space="0" w:color="auto"/>
        <w:bottom w:val="none" w:sz="0" w:space="0" w:color="auto"/>
        <w:right w:val="none" w:sz="0" w:space="0" w:color="auto"/>
      </w:divBdr>
    </w:div>
    <w:div w:id="217713244">
      <w:marLeft w:val="0"/>
      <w:marRight w:val="0"/>
      <w:marTop w:val="0"/>
      <w:marBottom w:val="0"/>
      <w:divBdr>
        <w:top w:val="none" w:sz="0" w:space="0" w:color="auto"/>
        <w:left w:val="none" w:sz="0" w:space="0" w:color="auto"/>
        <w:bottom w:val="none" w:sz="0" w:space="0" w:color="auto"/>
        <w:right w:val="none" w:sz="0" w:space="0" w:color="auto"/>
      </w:divBdr>
    </w:div>
    <w:div w:id="217713245">
      <w:marLeft w:val="0"/>
      <w:marRight w:val="0"/>
      <w:marTop w:val="0"/>
      <w:marBottom w:val="0"/>
      <w:divBdr>
        <w:top w:val="none" w:sz="0" w:space="0" w:color="auto"/>
        <w:left w:val="none" w:sz="0" w:space="0" w:color="auto"/>
        <w:bottom w:val="none" w:sz="0" w:space="0" w:color="auto"/>
        <w:right w:val="none" w:sz="0" w:space="0" w:color="auto"/>
      </w:divBdr>
    </w:div>
    <w:div w:id="217713246">
      <w:marLeft w:val="0"/>
      <w:marRight w:val="0"/>
      <w:marTop w:val="0"/>
      <w:marBottom w:val="0"/>
      <w:divBdr>
        <w:top w:val="none" w:sz="0" w:space="0" w:color="auto"/>
        <w:left w:val="none" w:sz="0" w:space="0" w:color="auto"/>
        <w:bottom w:val="none" w:sz="0" w:space="0" w:color="auto"/>
        <w:right w:val="none" w:sz="0" w:space="0" w:color="auto"/>
      </w:divBdr>
    </w:div>
    <w:div w:id="217713247">
      <w:marLeft w:val="0"/>
      <w:marRight w:val="0"/>
      <w:marTop w:val="0"/>
      <w:marBottom w:val="0"/>
      <w:divBdr>
        <w:top w:val="none" w:sz="0" w:space="0" w:color="auto"/>
        <w:left w:val="none" w:sz="0" w:space="0" w:color="auto"/>
        <w:bottom w:val="none" w:sz="0" w:space="0" w:color="auto"/>
        <w:right w:val="none" w:sz="0" w:space="0" w:color="auto"/>
      </w:divBdr>
    </w:div>
    <w:div w:id="217713248">
      <w:marLeft w:val="0"/>
      <w:marRight w:val="0"/>
      <w:marTop w:val="0"/>
      <w:marBottom w:val="0"/>
      <w:divBdr>
        <w:top w:val="none" w:sz="0" w:space="0" w:color="auto"/>
        <w:left w:val="none" w:sz="0" w:space="0" w:color="auto"/>
        <w:bottom w:val="none" w:sz="0" w:space="0" w:color="auto"/>
        <w:right w:val="none" w:sz="0" w:space="0" w:color="auto"/>
      </w:divBdr>
    </w:div>
    <w:div w:id="217713249">
      <w:marLeft w:val="0"/>
      <w:marRight w:val="0"/>
      <w:marTop w:val="0"/>
      <w:marBottom w:val="0"/>
      <w:divBdr>
        <w:top w:val="none" w:sz="0" w:space="0" w:color="auto"/>
        <w:left w:val="none" w:sz="0" w:space="0" w:color="auto"/>
        <w:bottom w:val="none" w:sz="0" w:space="0" w:color="auto"/>
        <w:right w:val="none" w:sz="0" w:space="0" w:color="auto"/>
      </w:divBdr>
    </w:div>
    <w:div w:id="217713250">
      <w:marLeft w:val="0"/>
      <w:marRight w:val="0"/>
      <w:marTop w:val="0"/>
      <w:marBottom w:val="0"/>
      <w:divBdr>
        <w:top w:val="none" w:sz="0" w:space="0" w:color="auto"/>
        <w:left w:val="none" w:sz="0" w:space="0" w:color="auto"/>
        <w:bottom w:val="none" w:sz="0" w:space="0" w:color="auto"/>
        <w:right w:val="none" w:sz="0" w:space="0" w:color="auto"/>
      </w:divBdr>
    </w:div>
    <w:div w:id="217713251">
      <w:marLeft w:val="0"/>
      <w:marRight w:val="0"/>
      <w:marTop w:val="0"/>
      <w:marBottom w:val="0"/>
      <w:divBdr>
        <w:top w:val="none" w:sz="0" w:space="0" w:color="auto"/>
        <w:left w:val="none" w:sz="0" w:space="0" w:color="auto"/>
        <w:bottom w:val="none" w:sz="0" w:space="0" w:color="auto"/>
        <w:right w:val="none" w:sz="0" w:space="0" w:color="auto"/>
      </w:divBdr>
    </w:div>
    <w:div w:id="217713252">
      <w:marLeft w:val="0"/>
      <w:marRight w:val="0"/>
      <w:marTop w:val="0"/>
      <w:marBottom w:val="0"/>
      <w:divBdr>
        <w:top w:val="none" w:sz="0" w:space="0" w:color="auto"/>
        <w:left w:val="none" w:sz="0" w:space="0" w:color="auto"/>
        <w:bottom w:val="none" w:sz="0" w:space="0" w:color="auto"/>
        <w:right w:val="none" w:sz="0" w:space="0" w:color="auto"/>
      </w:divBdr>
    </w:div>
    <w:div w:id="217713253">
      <w:marLeft w:val="0"/>
      <w:marRight w:val="0"/>
      <w:marTop w:val="0"/>
      <w:marBottom w:val="0"/>
      <w:divBdr>
        <w:top w:val="none" w:sz="0" w:space="0" w:color="auto"/>
        <w:left w:val="none" w:sz="0" w:space="0" w:color="auto"/>
        <w:bottom w:val="none" w:sz="0" w:space="0" w:color="auto"/>
        <w:right w:val="none" w:sz="0" w:space="0" w:color="auto"/>
      </w:divBdr>
    </w:div>
    <w:div w:id="217713254">
      <w:marLeft w:val="0"/>
      <w:marRight w:val="0"/>
      <w:marTop w:val="0"/>
      <w:marBottom w:val="0"/>
      <w:divBdr>
        <w:top w:val="none" w:sz="0" w:space="0" w:color="auto"/>
        <w:left w:val="none" w:sz="0" w:space="0" w:color="auto"/>
        <w:bottom w:val="none" w:sz="0" w:space="0" w:color="auto"/>
        <w:right w:val="none" w:sz="0" w:space="0" w:color="auto"/>
      </w:divBdr>
    </w:div>
    <w:div w:id="217713255">
      <w:marLeft w:val="0"/>
      <w:marRight w:val="0"/>
      <w:marTop w:val="0"/>
      <w:marBottom w:val="0"/>
      <w:divBdr>
        <w:top w:val="none" w:sz="0" w:space="0" w:color="auto"/>
        <w:left w:val="none" w:sz="0" w:space="0" w:color="auto"/>
        <w:bottom w:val="none" w:sz="0" w:space="0" w:color="auto"/>
        <w:right w:val="none" w:sz="0" w:space="0" w:color="auto"/>
      </w:divBdr>
    </w:div>
    <w:div w:id="217713256">
      <w:marLeft w:val="0"/>
      <w:marRight w:val="0"/>
      <w:marTop w:val="0"/>
      <w:marBottom w:val="0"/>
      <w:divBdr>
        <w:top w:val="none" w:sz="0" w:space="0" w:color="auto"/>
        <w:left w:val="none" w:sz="0" w:space="0" w:color="auto"/>
        <w:bottom w:val="none" w:sz="0" w:space="0" w:color="auto"/>
        <w:right w:val="none" w:sz="0" w:space="0" w:color="auto"/>
      </w:divBdr>
    </w:div>
    <w:div w:id="217713257">
      <w:marLeft w:val="0"/>
      <w:marRight w:val="0"/>
      <w:marTop w:val="0"/>
      <w:marBottom w:val="0"/>
      <w:divBdr>
        <w:top w:val="none" w:sz="0" w:space="0" w:color="auto"/>
        <w:left w:val="none" w:sz="0" w:space="0" w:color="auto"/>
        <w:bottom w:val="none" w:sz="0" w:space="0" w:color="auto"/>
        <w:right w:val="none" w:sz="0" w:space="0" w:color="auto"/>
      </w:divBdr>
    </w:div>
    <w:div w:id="217713258">
      <w:marLeft w:val="0"/>
      <w:marRight w:val="0"/>
      <w:marTop w:val="0"/>
      <w:marBottom w:val="0"/>
      <w:divBdr>
        <w:top w:val="none" w:sz="0" w:space="0" w:color="auto"/>
        <w:left w:val="none" w:sz="0" w:space="0" w:color="auto"/>
        <w:bottom w:val="none" w:sz="0" w:space="0" w:color="auto"/>
        <w:right w:val="none" w:sz="0" w:space="0" w:color="auto"/>
      </w:divBdr>
    </w:div>
    <w:div w:id="217713259">
      <w:marLeft w:val="0"/>
      <w:marRight w:val="0"/>
      <w:marTop w:val="0"/>
      <w:marBottom w:val="0"/>
      <w:divBdr>
        <w:top w:val="none" w:sz="0" w:space="0" w:color="auto"/>
        <w:left w:val="none" w:sz="0" w:space="0" w:color="auto"/>
        <w:bottom w:val="none" w:sz="0" w:space="0" w:color="auto"/>
        <w:right w:val="none" w:sz="0" w:space="0" w:color="auto"/>
      </w:divBdr>
    </w:div>
    <w:div w:id="217713260">
      <w:marLeft w:val="0"/>
      <w:marRight w:val="0"/>
      <w:marTop w:val="0"/>
      <w:marBottom w:val="0"/>
      <w:divBdr>
        <w:top w:val="none" w:sz="0" w:space="0" w:color="auto"/>
        <w:left w:val="none" w:sz="0" w:space="0" w:color="auto"/>
        <w:bottom w:val="none" w:sz="0" w:space="0" w:color="auto"/>
        <w:right w:val="none" w:sz="0" w:space="0" w:color="auto"/>
      </w:divBdr>
    </w:div>
    <w:div w:id="217713261">
      <w:marLeft w:val="0"/>
      <w:marRight w:val="0"/>
      <w:marTop w:val="0"/>
      <w:marBottom w:val="0"/>
      <w:divBdr>
        <w:top w:val="none" w:sz="0" w:space="0" w:color="auto"/>
        <w:left w:val="none" w:sz="0" w:space="0" w:color="auto"/>
        <w:bottom w:val="none" w:sz="0" w:space="0" w:color="auto"/>
        <w:right w:val="none" w:sz="0" w:space="0" w:color="auto"/>
      </w:divBdr>
    </w:div>
    <w:div w:id="217713262">
      <w:marLeft w:val="0"/>
      <w:marRight w:val="0"/>
      <w:marTop w:val="0"/>
      <w:marBottom w:val="0"/>
      <w:divBdr>
        <w:top w:val="none" w:sz="0" w:space="0" w:color="auto"/>
        <w:left w:val="none" w:sz="0" w:space="0" w:color="auto"/>
        <w:bottom w:val="none" w:sz="0" w:space="0" w:color="auto"/>
        <w:right w:val="none" w:sz="0" w:space="0" w:color="auto"/>
      </w:divBdr>
    </w:div>
    <w:div w:id="217713263">
      <w:marLeft w:val="0"/>
      <w:marRight w:val="0"/>
      <w:marTop w:val="0"/>
      <w:marBottom w:val="0"/>
      <w:divBdr>
        <w:top w:val="none" w:sz="0" w:space="0" w:color="auto"/>
        <w:left w:val="none" w:sz="0" w:space="0" w:color="auto"/>
        <w:bottom w:val="none" w:sz="0" w:space="0" w:color="auto"/>
        <w:right w:val="none" w:sz="0" w:space="0" w:color="auto"/>
      </w:divBdr>
    </w:div>
    <w:div w:id="217713264">
      <w:marLeft w:val="0"/>
      <w:marRight w:val="0"/>
      <w:marTop w:val="0"/>
      <w:marBottom w:val="0"/>
      <w:divBdr>
        <w:top w:val="none" w:sz="0" w:space="0" w:color="auto"/>
        <w:left w:val="none" w:sz="0" w:space="0" w:color="auto"/>
        <w:bottom w:val="none" w:sz="0" w:space="0" w:color="auto"/>
        <w:right w:val="none" w:sz="0" w:space="0" w:color="auto"/>
      </w:divBdr>
    </w:div>
    <w:div w:id="217713265">
      <w:marLeft w:val="0"/>
      <w:marRight w:val="0"/>
      <w:marTop w:val="0"/>
      <w:marBottom w:val="0"/>
      <w:divBdr>
        <w:top w:val="none" w:sz="0" w:space="0" w:color="auto"/>
        <w:left w:val="none" w:sz="0" w:space="0" w:color="auto"/>
        <w:bottom w:val="none" w:sz="0" w:space="0" w:color="auto"/>
        <w:right w:val="none" w:sz="0" w:space="0" w:color="auto"/>
      </w:divBdr>
    </w:div>
    <w:div w:id="217713266">
      <w:marLeft w:val="0"/>
      <w:marRight w:val="0"/>
      <w:marTop w:val="0"/>
      <w:marBottom w:val="0"/>
      <w:divBdr>
        <w:top w:val="none" w:sz="0" w:space="0" w:color="auto"/>
        <w:left w:val="none" w:sz="0" w:space="0" w:color="auto"/>
        <w:bottom w:val="none" w:sz="0" w:space="0" w:color="auto"/>
        <w:right w:val="none" w:sz="0" w:space="0" w:color="auto"/>
      </w:divBdr>
    </w:div>
    <w:div w:id="217713267">
      <w:marLeft w:val="0"/>
      <w:marRight w:val="0"/>
      <w:marTop w:val="0"/>
      <w:marBottom w:val="0"/>
      <w:divBdr>
        <w:top w:val="none" w:sz="0" w:space="0" w:color="auto"/>
        <w:left w:val="none" w:sz="0" w:space="0" w:color="auto"/>
        <w:bottom w:val="none" w:sz="0" w:space="0" w:color="auto"/>
        <w:right w:val="none" w:sz="0" w:space="0" w:color="auto"/>
      </w:divBdr>
    </w:div>
    <w:div w:id="255137735">
      <w:bodyDiv w:val="1"/>
      <w:marLeft w:val="0"/>
      <w:marRight w:val="0"/>
      <w:marTop w:val="0"/>
      <w:marBottom w:val="0"/>
      <w:divBdr>
        <w:top w:val="none" w:sz="0" w:space="0" w:color="auto"/>
        <w:left w:val="none" w:sz="0" w:space="0" w:color="auto"/>
        <w:bottom w:val="none" w:sz="0" w:space="0" w:color="auto"/>
        <w:right w:val="none" w:sz="0" w:space="0" w:color="auto"/>
      </w:divBdr>
    </w:div>
    <w:div w:id="259291410">
      <w:bodyDiv w:val="1"/>
      <w:marLeft w:val="0"/>
      <w:marRight w:val="0"/>
      <w:marTop w:val="0"/>
      <w:marBottom w:val="0"/>
      <w:divBdr>
        <w:top w:val="none" w:sz="0" w:space="0" w:color="auto"/>
        <w:left w:val="none" w:sz="0" w:space="0" w:color="auto"/>
        <w:bottom w:val="none" w:sz="0" w:space="0" w:color="auto"/>
        <w:right w:val="none" w:sz="0" w:space="0" w:color="auto"/>
      </w:divBdr>
    </w:div>
    <w:div w:id="265892170">
      <w:bodyDiv w:val="1"/>
      <w:marLeft w:val="0"/>
      <w:marRight w:val="0"/>
      <w:marTop w:val="0"/>
      <w:marBottom w:val="0"/>
      <w:divBdr>
        <w:top w:val="none" w:sz="0" w:space="0" w:color="auto"/>
        <w:left w:val="none" w:sz="0" w:space="0" w:color="auto"/>
        <w:bottom w:val="none" w:sz="0" w:space="0" w:color="auto"/>
        <w:right w:val="none" w:sz="0" w:space="0" w:color="auto"/>
      </w:divBdr>
    </w:div>
    <w:div w:id="284502920">
      <w:bodyDiv w:val="1"/>
      <w:marLeft w:val="0"/>
      <w:marRight w:val="0"/>
      <w:marTop w:val="0"/>
      <w:marBottom w:val="0"/>
      <w:divBdr>
        <w:top w:val="none" w:sz="0" w:space="0" w:color="auto"/>
        <w:left w:val="none" w:sz="0" w:space="0" w:color="auto"/>
        <w:bottom w:val="none" w:sz="0" w:space="0" w:color="auto"/>
        <w:right w:val="none" w:sz="0" w:space="0" w:color="auto"/>
      </w:divBdr>
    </w:div>
    <w:div w:id="304744284">
      <w:bodyDiv w:val="1"/>
      <w:marLeft w:val="0"/>
      <w:marRight w:val="0"/>
      <w:marTop w:val="0"/>
      <w:marBottom w:val="0"/>
      <w:divBdr>
        <w:top w:val="none" w:sz="0" w:space="0" w:color="auto"/>
        <w:left w:val="none" w:sz="0" w:space="0" w:color="auto"/>
        <w:bottom w:val="none" w:sz="0" w:space="0" w:color="auto"/>
        <w:right w:val="none" w:sz="0" w:space="0" w:color="auto"/>
      </w:divBdr>
    </w:div>
    <w:div w:id="309600978">
      <w:bodyDiv w:val="1"/>
      <w:marLeft w:val="0"/>
      <w:marRight w:val="0"/>
      <w:marTop w:val="0"/>
      <w:marBottom w:val="0"/>
      <w:divBdr>
        <w:top w:val="none" w:sz="0" w:space="0" w:color="auto"/>
        <w:left w:val="none" w:sz="0" w:space="0" w:color="auto"/>
        <w:bottom w:val="none" w:sz="0" w:space="0" w:color="auto"/>
        <w:right w:val="none" w:sz="0" w:space="0" w:color="auto"/>
      </w:divBdr>
    </w:div>
    <w:div w:id="313265925">
      <w:bodyDiv w:val="1"/>
      <w:marLeft w:val="0"/>
      <w:marRight w:val="0"/>
      <w:marTop w:val="0"/>
      <w:marBottom w:val="0"/>
      <w:divBdr>
        <w:top w:val="none" w:sz="0" w:space="0" w:color="auto"/>
        <w:left w:val="none" w:sz="0" w:space="0" w:color="auto"/>
        <w:bottom w:val="none" w:sz="0" w:space="0" w:color="auto"/>
        <w:right w:val="none" w:sz="0" w:space="0" w:color="auto"/>
      </w:divBdr>
    </w:div>
    <w:div w:id="323703962">
      <w:bodyDiv w:val="1"/>
      <w:marLeft w:val="0"/>
      <w:marRight w:val="0"/>
      <w:marTop w:val="0"/>
      <w:marBottom w:val="0"/>
      <w:divBdr>
        <w:top w:val="none" w:sz="0" w:space="0" w:color="auto"/>
        <w:left w:val="none" w:sz="0" w:space="0" w:color="auto"/>
        <w:bottom w:val="none" w:sz="0" w:space="0" w:color="auto"/>
        <w:right w:val="none" w:sz="0" w:space="0" w:color="auto"/>
      </w:divBdr>
    </w:div>
    <w:div w:id="336152068">
      <w:bodyDiv w:val="1"/>
      <w:marLeft w:val="0"/>
      <w:marRight w:val="0"/>
      <w:marTop w:val="0"/>
      <w:marBottom w:val="0"/>
      <w:divBdr>
        <w:top w:val="none" w:sz="0" w:space="0" w:color="auto"/>
        <w:left w:val="none" w:sz="0" w:space="0" w:color="auto"/>
        <w:bottom w:val="none" w:sz="0" w:space="0" w:color="auto"/>
        <w:right w:val="none" w:sz="0" w:space="0" w:color="auto"/>
      </w:divBdr>
    </w:div>
    <w:div w:id="340816431">
      <w:bodyDiv w:val="1"/>
      <w:marLeft w:val="0"/>
      <w:marRight w:val="0"/>
      <w:marTop w:val="0"/>
      <w:marBottom w:val="0"/>
      <w:divBdr>
        <w:top w:val="none" w:sz="0" w:space="0" w:color="auto"/>
        <w:left w:val="none" w:sz="0" w:space="0" w:color="auto"/>
        <w:bottom w:val="none" w:sz="0" w:space="0" w:color="auto"/>
        <w:right w:val="none" w:sz="0" w:space="0" w:color="auto"/>
      </w:divBdr>
    </w:div>
    <w:div w:id="358042718">
      <w:bodyDiv w:val="1"/>
      <w:marLeft w:val="0"/>
      <w:marRight w:val="0"/>
      <w:marTop w:val="0"/>
      <w:marBottom w:val="0"/>
      <w:divBdr>
        <w:top w:val="none" w:sz="0" w:space="0" w:color="auto"/>
        <w:left w:val="none" w:sz="0" w:space="0" w:color="auto"/>
        <w:bottom w:val="none" w:sz="0" w:space="0" w:color="auto"/>
        <w:right w:val="none" w:sz="0" w:space="0" w:color="auto"/>
      </w:divBdr>
    </w:div>
    <w:div w:id="365297768">
      <w:bodyDiv w:val="1"/>
      <w:marLeft w:val="0"/>
      <w:marRight w:val="0"/>
      <w:marTop w:val="0"/>
      <w:marBottom w:val="0"/>
      <w:divBdr>
        <w:top w:val="none" w:sz="0" w:space="0" w:color="auto"/>
        <w:left w:val="none" w:sz="0" w:space="0" w:color="auto"/>
        <w:bottom w:val="none" w:sz="0" w:space="0" w:color="auto"/>
        <w:right w:val="none" w:sz="0" w:space="0" w:color="auto"/>
      </w:divBdr>
    </w:div>
    <w:div w:id="367144273">
      <w:bodyDiv w:val="1"/>
      <w:marLeft w:val="0"/>
      <w:marRight w:val="0"/>
      <w:marTop w:val="0"/>
      <w:marBottom w:val="0"/>
      <w:divBdr>
        <w:top w:val="none" w:sz="0" w:space="0" w:color="auto"/>
        <w:left w:val="none" w:sz="0" w:space="0" w:color="auto"/>
        <w:bottom w:val="none" w:sz="0" w:space="0" w:color="auto"/>
        <w:right w:val="none" w:sz="0" w:space="0" w:color="auto"/>
      </w:divBdr>
    </w:div>
    <w:div w:id="369303386">
      <w:bodyDiv w:val="1"/>
      <w:marLeft w:val="0"/>
      <w:marRight w:val="0"/>
      <w:marTop w:val="0"/>
      <w:marBottom w:val="0"/>
      <w:divBdr>
        <w:top w:val="none" w:sz="0" w:space="0" w:color="auto"/>
        <w:left w:val="none" w:sz="0" w:space="0" w:color="auto"/>
        <w:bottom w:val="none" w:sz="0" w:space="0" w:color="auto"/>
        <w:right w:val="none" w:sz="0" w:space="0" w:color="auto"/>
      </w:divBdr>
    </w:div>
    <w:div w:id="370880500">
      <w:bodyDiv w:val="1"/>
      <w:marLeft w:val="0"/>
      <w:marRight w:val="0"/>
      <w:marTop w:val="0"/>
      <w:marBottom w:val="0"/>
      <w:divBdr>
        <w:top w:val="none" w:sz="0" w:space="0" w:color="auto"/>
        <w:left w:val="none" w:sz="0" w:space="0" w:color="auto"/>
        <w:bottom w:val="none" w:sz="0" w:space="0" w:color="auto"/>
        <w:right w:val="none" w:sz="0" w:space="0" w:color="auto"/>
      </w:divBdr>
    </w:div>
    <w:div w:id="373194071">
      <w:bodyDiv w:val="1"/>
      <w:marLeft w:val="0"/>
      <w:marRight w:val="0"/>
      <w:marTop w:val="0"/>
      <w:marBottom w:val="0"/>
      <w:divBdr>
        <w:top w:val="none" w:sz="0" w:space="0" w:color="auto"/>
        <w:left w:val="none" w:sz="0" w:space="0" w:color="auto"/>
        <w:bottom w:val="none" w:sz="0" w:space="0" w:color="auto"/>
        <w:right w:val="none" w:sz="0" w:space="0" w:color="auto"/>
      </w:divBdr>
      <w:divsChild>
        <w:div w:id="1069419618">
          <w:marLeft w:val="0"/>
          <w:marRight w:val="0"/>
          <w:marTop w:val="0"/>
          <w:marBottom w:val="0"/>
          <w:divBdr>
            <w:top w:val="none" w:sz="0" w:space="0" w:color="auto"/>
            <w:left w:val="none" w:sz="0" w:space="0" w:color="auto"/>
            <w:bottom w:val="none" w:sz="0" w:space="0" w:color="auto"/>
            <w:right w:val="none" w:sz="0" w:space="0" w:color="auto"/>
          </w:divBdr>
          <w:divsChild>
            <w:div w:id="446320017">
              <w:marLeft w:val="3030"/>
              <w:marRight w:val="225"/>
              <w:marTop w:val="0"/>
              <w:marBottom w:val="300"/>
              <w:divBdr>
                <w:top w:val="none" w:sz="0" w:space="0" w:color="auto"/>
                <w:left w:val="none" w:sz="0" w:space="0" w:color="auto"/>
                <w:bottom w:val="none" w:sz="0" w:space="0" w:color="auto"/>
                <w:right w:val="none" w:sz="0" w:space="0" w:color="auto"/>
              </w:divBdr>
              <w:divsChild>
                <w:div w:id="1188904785">
                  <w:marLeft w:val="0"/>
                  <w:marRight w:val="0"/>
                  <w:marTop w:val="0"/>
                  <w:marBottom w:val="0"/>
                  <w:divBdr>
                    <w:top w:val="none" w:sz="0" w:space="0" w:color="auto"/>
                    <w:left w:val="single" w:sz="6" w:space="0" w:color="000000"/>
                    <w:bottom w:val="single" w:sz="6" w:space="0" w:color="000000"/>
                    <w:right w:val="single" w:sz="6" w:space="0" w:color="000000"/>
                  </w:divBdr>
                  <w:divsChild>
                    <w:div w:id="1797334464">
                      <w:marLeft w:val="0"/>
                      <w:marRight w:val="0"/>
                      <w:marTop w:val="0"/>
                      <w:marBottom w:val="300"/>
                      <w:divBdr>
                        <w:top w:val="none" w:sz="0" w:space="0" w:color="auto"/>
                        <w:left w:val="none" w:sz="0" w:space="0" w:color="auto"/>
                        <w:bottom w:val="none" w:sz="0" w:space="0" w:color="auto"/>
                        <w:right w:val="none" w:sz="0" w:space="0" w:color="auto"/>
                      </w:divBdr>
                      <w:divsChild>
                        <w:div w:id="1993413466">
                          <w:marLeft w:val="0"/>
                          <w:marRight w:val="0"/>
                          <w:marTop w:val="0"/>
                          <w:marBottom w:val="0"/>
                          <w:divBdr>
                            <w:top w:val="none" w:sz="0" w:space="0" w:color="auto"/>
                            <w:left w:val="none" w:sz="0" w:space="0" w:color="auto"/>
                            <w:bottom w:val="none" w:sz="0" w:space="0" w:color="auto"/>
                            <w:right w:val="none" w:sz="0" w:space="0" w:color="auto"/>
                          </w:divBdr>
                          <w:divsChild>
                            <w:div w:id="1203975855">
                              <w:marLeft w:val="0"/>
                              <w:marRight w:val="0"/>
                              <w:marTop w:val="0"/>
                              <w:marBottom w:val="0"/>
                              <w:divBdr>
                                <w:top w:val="none" w:sz="0" w:space="0" w:color="auto"/>
                                <w:left w:val="none" w:sz="0" w:space="0" w:color="auto"/>
                                <w:bottom w:val="none" w:sz="0" w:space="0" w:color="auto"/>
                                <w:right w:val="none" w:sz="0" w:space="0" w:color="auto"/>
                              </w:divBdr>
                              <w:divsChild>
                                <w:div w:id="1613590831">
                                  <w:marLeft w:val="0"/>
                                  <w:marRight w:val="0"/>
                                  <w:marTop w:val="0"/>
                                  <w:marBottom w:val="0"/>
                                  <w:divBdr>
                                    <w:top w:val="none" w:sz="0" w:space="0" w:color="auto"/>
                                    <w:left w:val="none" w:sz="0" w:space="0" w:color="auto"/>
                                    <w:bottom w:val="none" w:sz="0" w:space="0" w:color="auto"/>
                                    <w:right w:val="none" w:sz="0" w:space="0" w:color="auto"/>
                                  </w:divBdr>
                                  <w:divsChild>
                                    <w:div w:id="931159940">
                                      <w:marLeft w:val="0"/>
                                      <w:marRight w:val="0"/>
                                      <w:marTop w:val="150"/>
                                      <w:marBottom w:val="150"/>
                                      <w:divBdr>
                                        <w:top w:val="none" w:sz="0" w:space="0" w:color="auto"/>
                                        <w:left w:val="none" w:sz="0" w:space="0" w:color="auto"/>
                                        <w:bottom w:val="none" w:sz="0" w:space="0" w:color="auto"/>
                                        <w:right w:val="none" w:sz="0" w:space="0" w:color="auto"/>
                                      </w:divBdr>
                                      <w:divsChild>
                                        <w:div w:id="2015105393">
                                          <w:marLeft w:val="300"/>
                                          <w:marRight w:val="0"/>
                                          <w:marTop w:val="75"/>
                                          <w:marBottom w:val="0"/>
                                          <w:divBdr>
                                            <w:top w:val="none" w:sz="0" w:space="0" w:color="auto"/>
                                            <w:left w:val="none" w:sz="0" w:space="0" w:color="auto"/>
                                            <w:bottom w:val="none" w:sz="0" w:space="0" w:color="auto"/>
                                            <w:right w:val="none" w:sz="0" w:space="0" w:color="auto"/>
                                          </w:divBdr>
                                          <w:divsChild>
                                            <w:div w:id="748890531">
                                              <w:marLeft w:val="750"/>
                                              <w:marRight w:val="0"/>
                                              <w:marTop w:val="0"/>
                                              <w:marBottom w:val="0"/>
                                              <w:divBdr>
                                                <w:top w:val="none" w:sz="0" w:space="0" w:color="auto"/>
                                                <w:left w:val="none" w:sz="0" w:space="0" w:color="auto"/>
                                                <w:bottom w:val="none" w:sz="0" w:space="0" w:color="auto"/>
                                                <w:right w:val="none" w:sz="0" w:space="0" w:color="auto"/>
                                              </w:divBdr>
                                            </w:div>
                                            <w:div w:id="1699576470">
                                              <w:marLeft w:val="750"/>
                                              <w:marRight w:val="0"/>
                                              <w:marTop w:val="0"/>
                                              <w:marBottom w:val="0"/>
                                              <w:divBdr>
                                                <w:top w:val="none" w:sz="0" w:space="0" w:color="auto"/>
                                                <w:left w:val="none" w:sz="0" w:space="0" w:color="auto"/>
                                                <w:bottom w:val="none" w:sz="0" w:space="0" w:color="auto"/>
                                                <w:right w:val="none" w:sz="0" w:space="0" w:color="auto"/>
                                              </w:divBdr>
                                            </w:div>
                                            <w:div w:id="20837912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428380">
      <w:bodyDiv w:val="1"/>
      <w:marLeft w:val="0"/>
      <w:marRight w:val="0"/>
      <w:marTop w:val="0"/>
      <w:marBottom w:val="0"/>
      <w:divBdr>
        <w:top w:val="none" w:sz="0" w:space="0" w:color="auto"/>
        <w:left w:val="none" w:sz="0" w:space="0" w:color="auto"/>
        <w:bottom w:val="none" w:sz="0" w:space="0" w:color="auto"/>
        <w:right w:val="none" w:sz="0" w:space="0" w:color="auto"/>
      </w:divBdr>
    </w:div>
    <w:div w:id="374934878">
      <w:bodyDiv w:val="1"/>
      <w:marLeft w:val="0"/>
      <w:marRight w:val="0"/>
      <w:marTop w:val="0"/>
      <w:marBottom w:val="0"/>
      <w:divBdr>
        <w:top w:val="none" w:sz="0" w:space="0" w:color="auto"/>
        <w:left w:val="none" w:sz="0" w:space="0" w:color="auto"/>
        <w:bottom w:val="none" w:sz="0" w:space="0" w:color="auto"/>
        <w:right w:val="none" w:sz="0" w:space="0" w:color="auto"/>
      </w:divBdr>
    </w:div>
    <w:div w:id="381682341">
      <w:bodyDiv w:val="1"/>
      <w:marLeft w:val="0"/>
      <w:marRight w:val="0"/>
      <w:marTop w:val="0"/>
      <w:marBottom w:val="0"/>
      <w:divBdr>
        <w:top w:val="none" w:sz="0" w:space="0" w:color="auto"/>
        <w:left w:val="none" w:sz="0" w:space="0" w:color="auto"/>
        <w:bottom w:val="none" w:sz="0" w:space="0" w:color="auto"/>
        <w:right w:val="none" w:sz="0" w:space="0" w:color="auto"/>
      </w:divBdr>
    </w:div>
    <w:div w:id="414787164">
      <w:bodyDiv w:val="1"/>
      <w:marLeft w:val="0"/>
      <w:marRight w:val="0"/>
      <w:marTop w:val="0"/>
      <w:marBottom w:val="0"/>
      <w:divBdr>
        <w:top w:val="none" w:sz="0" w:space="0" w:color="auto"/>
        <w:left w:val="none" w:sz="0" w:space="0" w:color="auto"/>
        <w:bottom w:val="none" w:sz="0" w:space="0" w:color="auto"/>
        <w:right w:val="none" w:sz="0" w:space="0" w:color="auto"/>
      </w:divBdr>
      <w:divsChild>
        <w:div w:id="1685668809">
          <w:marLeft w:val="0"/>
          <w:marRight w:val="0"/>
          <w:marTop w:val="0"/>
          <w:marBottom w:val="0"/>
          <w:divBdr>
            <w:top w:val="none" w:sz="0" w:space="0" w:color="auto"/>
            <w:left w:val="none" w:sz="0" w:space="0" w:color="auto"/>
            <w:bottom w:val="none" w:sz="0" w:space="0" w:color="auto"/>
            <w:right w:val="none" w:sz="0" w:space="0" w:color="auto"/>
          </w:divBdr>
          <w:divsChild>
            <w:div w:id="1803114655">
              <w:marLeft w:val="3030"/>
              <w:marRight w:val="225"/>
              <w:marTop w:val="0"/>
              <w:marBottom w:val="300"/>
              <w:divBdr>
                <w:top w:val="none" w:sz="0" w:space="0" w:color="auto"/>
                <w:left w:val="none" w:sz="0" w:space="0" w:color="auto"/>
                <w:bottom w:val="none" w:sz="0" w:space="0" w:color="auto"/>
                <w:right w:val="none" w:sz="0" w:space="0" w:color="auto"/>
              </w:divBdr>
              <w:divsChild>
                <w:div w:id="1954701235">
                  <w:marLeft w:val="0"/>
                  <w:marRight w:val="0"/>
                  <w:marTop w:val="0"/>
                  <w:marBottom w:val="0"/>
                  <w:divBdr>
                    <w:top w:val="none" w:sz="0" w:space="0" w:color="auto"/>
                    <w:left w:val="single" w:sz="6" w:space="0" w:color="000000"/>
                    <w:bottom w:val="single" w:sz="6" w:space="0" w:color="000000"/>
                    <w:right w:val="single" w:sz="6" w:space="0" w:color="000000"/>
                  </w:divBdr>
                  <w:divsChild>
                    <w:div w:id="309403336">
                      <w:marLeft w:val="0"/>
                      <w:marRight w:val="0"/>
                      <w:marTop w:val="0"/>
                      <w:marBottom w:val="300"/>
                      <w:divBdr>
                        <w:top w:val="none" w:sz="0" w:space="0" w:color="auto"/>
                        <w:left w:val="none" w:sz="0" w:space="0" w:color="auto"/>
                        <w:bottom w:val="none" w:sz="0" w:space="0" w:color="auto"/>
                        <w:right w:val="none" w:sz="0" w:space="0" w:color="auto"/>
                      </w:divBdr>
                      <w:divsChild>
                        <w:div w:id="1207989490">
                          <w:marLeft w:val="0"/>
                          <w:marRight w:val="0"/>
                          <w:marTop w:val="0"/>
                          <w:marBottom w:val="0"/>
                          <w:divBdr>
                            <w:top w:val="none" w:sz="0" w:space="0" w:color="auto"/>
                            <w:left w:val="none" w:sz="0" w:space="0" w:color="auto"/>
                            <w:bottom w:val="none" w:sz="0" w:space="0" w:color="auto"/>
                            <w:right w:val="none" w:sz="0" w:space="0" w:color="auto"/>
                          </w:divBdr>
                          <w:divsChild>
                            <w:div w:id="143814188">
                              <w:marLeft w:val="0"/>
                              <w:marRight w:val="0"/>
                              <w:marTop w:val="0"/>
                              <w:marBottom w:val="0"/>
                              <w:divBdr>
                                <w:top w:val="none" w:sz="0" w:space="0" w:color="auto"/>
                                <w:left w:val="none" w:sz="0" w:space="0" w:color="auto"/>
                                <w:bottom w:val="none" w:sz="0" w:space="0" w:color="auto"/>
                                <w:right w:val="none" w:sz="0" w:space="0" w:color="auto"/>
                              </w:divBdr>
                              <w:divsChild>
                                <w:div w:id="624774837">
                                  <w:marLeft w:val="0"/>
                                  <w:marRight w:val="0"/>
                                  <w:marTop w:val="0"/>
                                  <w:marBottom w:val="0"/>
                                  <w:divBdr>
                                    <w:top w:val="none" w:sz="0" w:space="0" w:color="auto"/>
                                    <w:left w:val="none" w:sz="0" w:space="0" w:color="auto"/>
                                    <w:bottom w:val="none" w:sz="0" w:space="0" w:color="auto"/>
                                    <w:right w:val="none" w:sz="0" w:space="0" w:color="auto"/>
                                  </w:divBdr>
                                  <w:divsChild>
                                    <w:div w:id="2040353695">
                                      <w:marLeft w:val="0"/>
                                      <w:marRight w:val="0"/>
                                      <w:marTop w:val="150"/>
                                      <w:marBottom w:val="150"/>
                                      <w:divBdr>
                                        <w:top w:val="none" w:sz="0" w:space="0" w:color="auto"/>
                                        <w:left w:val="none" w:sz="0" w:space="0" w:color="auto"/>
                                        <w:bottom w:val="none" w:sz="0" w:space="0" w:color="auto"/>
                                        <w:right w:val="none" w:sz="0" w:space="0" w:color="auto"/>
                                      </w:divBdr>
                                      <w:divsChild>
                                        <w:div w:id="2060208723">
                                          <w:marLeft w:val="300"/>
                                          <w:marRight w:val="0"/>
                                          <w:marTop w:val="75"/>
                                          <w:marBottom w:val="0"/>
                                          <w:divBdr>
                                            <w:top w:val="none" w:sz="0" w:space="0" w:color="auto"/>
                                            <w:left w:val="none" w:sz="0" w:space="0" w:color="auto"/>
                                            <w:bottom w:val="none" w:sz="0" w:space="0" w:color="auto"/>
                                            <w:right w:val="none" w:sz="0" w:space="0" w:color="auto"/>
                                          </w:divBdr>
                                          <w:divsChild>
                                            <w:div w:id="226384946">
                                              <w:marLeft w:val="750"/>
                                              <w:marRight w:val="0"/>
                                              <w:marTop w:val="0"/>
                                              <w:marBottom w:val="0"/>
                                              <w:divBdr>
                                                <w:top w:val="none" w:sz="0" w:space="0" w:color="auto"/>
                                                <w:left w:val="none" w:sz="0" w:space="0" w:color="auto"/>
                                                <w:bottom w:val="none" w:sz="0" w:space="0" w:color="auto"/>
                                                <w:right w:val="none" w:sz="0" w:space="0" w:color="auto"/>
                                              </w:divBdr>
                                            </w:div>
                                            <w:div w:id="354308832">
                                              <w:marLeft w:val="750"/>
                                              <w:marRight w:val="0"/>
                                              <w:marTop w:val="0"/>
                                              <w:marBottom w:val="0"/>
                                              <w:divBdr>
                                                <w:top w:val="none" w:sz="0" w:space="0" w:color="auto"/>
                                                <w:left w:val="none" w:sz="0" w:space="0" w:color="auto"/>
                                                <w:bottom w:val="none" w:sz="0" w:space="0" w:color="auto"/>
                                                <w:right w:val="none" w:sz="0" w:space="0" w:color="auto"/>
                                              </w:divBdr>
                                            </w:div>
                                            <w:div w:id="21335964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7322">
      <w:bodyDiv w:val="1"/>
      <w:marLeft w:val="0"/>
      <w:marRight w:val="0"/>
      <w:marTop w:val="0"/>
      <w:marBottom w:val="0"/>
      <w:divBdr>
        <w:top w:val="none" w:sz="0" w:space="0" w:color="auto"/>
        <w:left w:val="none" w:sz="0" w:space="0" w:color="auto"/>
        <w:bottom w:val="none" w:sz="0" w:space="0" w:color="auto"/>
        <w:right w:val="none" w:sz="0" w:space="0" w:color="auto"/>
      </w:divBdr>
    </w:div>
    <w:div w:id="533426075">
      <w:bodyDiv w:val="1"/>
      <w:marLeft w:val="0"/>
      <w:marRight w:val="0"/>
      <w:marTop w:val="0"/>
      <w:marBottom w:val="0"/>
      <w:divBdr>
        <w:top w:val="none" w:sz="0" w:space="0" w:color="auto"/>
        <w:left w:val="none" w:sz="0" w:space="0" w:color="auto"/>
        <w:bottom w:val="none" w:sz="0" w:space="0" w:color="auto"/>
        <w:right w:val="none" w:sz="0" w:space="0" w:color="auto"/>
      </w:divBdr>
    </w:div>
    <w:div w:id="567690452">
      <w:bodyDiv w:val="1"/>
      <w:marLeft w:val="0"/>
      <w:marRight w:val="0"/>
      <w:marTop w:val="0"/>
      <w:marBottom w:val="0"/>
      <w:divBdr>
        <w:top w:val="none" w:sz="0" w:space="0" w:color="auto"/>
        <w:left w:val="none" w:sz="0" w:space="0" w:color="auto"/>
        <w:bottom w:val="none" w:sz="0" w:space="0" w:color="auto"/>
        <w:right w:val="none" w:sz="0" w:space="0" w:color="auto"/>
      </w:divBdr>
    </w:div>
    <w:div w:id="615647141">
      <w:bodyDiv w:val="1"/>
      <w:marLeft w:val="0"/>
      <w:marRight w:val="0"/>
      <w:marTop w:val="0"/>
      <w:marBottom w:val="0"/>
      <w:divBdr>
        <w:top w:val="none" w:sz="0" w:space="0" w:color="auto"/>
        <w:left w:val="none" w:sz="0" w:space="0" w:color="auto"/>
        <w:bottom w:val="none" w:sz="0" w:space="0" w:color="auto"/>
        <w:right w:val="none" w:sz="0" w:space="0" w:color="auto"/>
      </w:divBdr>
      <w:divsChild>
        <w:div w:id="65808885">
          <w:marLeft w:val="0"/>
          <w:marRight w:val="0"/>
          <w:marTop w:val="0"/>
          <w:marBottom w:val="0"/>
          <w:divBdr>
            <w:top w:val="none" w:sz="0" w:space="0" w:color="auto"/>
            <w:left w:val="none" w:sz="0" w:space="0" w:color="auto"/>
            <w:bottom w:val="none" w:sz="0" w:space="0" w:color="auto"/>
            <w:right w:val="none" w:sz="0" w:space="0" w:color="auto"/>
          </w:divBdr>
        </w:div>
        <w:div w:id="228228378">
          <w:marLeft w:val="0"/>
          <w:marRight w:val="0"/>
          <w:marTop w:val="0"/>
          <w:marBottom w:val="0"/>
          <w:divBdr>
            <w:top w:val="none" w:sz="0" w:space="0" w:color="auto"/>
            <w:left w:val="none" w:sz="0" w:space="0" w:color="auto"/>
            <w:bottom w:val="none" w:sz="0" w:space="0" w:color="auto"/>
            <w:right w:val="none" w:sz="0" w:space="0" w:color="auto"/>
          </w:divBdr>
        </w:div>
        <w:div w:id="1885487766">
          <w:marLeft w:val="0"/>
          <w:marRight w:val="0"/>
          <w:marTop w:val="0"/>
          <w:marBottom w:val="0"/>
          <w:divBdr>
            <w:top w:val="none" w:sz="0" w:space="0" w:color="auto"/>
            <w:left w:val="none" w:sz="0" w:space="0" w:color="auto"/>
            <w:bottom w:val="none" w:sz="0" w:space="0" w:color="auto"/>
            <w:right w:val="none" w:sz="0" w:space="0" w:color="auto"/>
          </w:divBdr>
        </w:div>
      </w:divsChild>
    </w:div>
    <w:div w:id="652098966">
      <w:bodyDiv w:val="1"/>
      <w:marLeft w:val="0"/>
      <w:marRight w:val="0"/>
      <w:marTop w:val="0"/>
      <w:marBottom w:val="0"/>
      <w:divBdr>
        <w:top w:val="none" w:sz="0" w:space="0" w:color="auto"/>
        <w:left w:val="none" w:sz="0" w:space="0" w:color="auto"/>
        <w:bottom w:val="none" w:sz="0" w:space="0" w:color="auto"/>
        <w:right w:val="none" w:sz="0" w:space="0" w:color="auto"/>
      </w:divBdr>
    </w:div>
    <w:div w:id="752631802">
      <w:bodyDiv w:val="1"/>
      <w:marLeft w:val="0"/>
      <w:marRight w:val="0"/>
      <w:marTop w:val="0"/>
      <w:marBottom w:val="0"/>
      <w:divBdr>
        <w:top w:val="none" w:sz="0" w:space="0" w:color="auto"/>
        <w:left w:val="none" w:sz="0" w:space="0" w:color="auto"/>
        <w:bottom w:val="none" w:sz="0" w:space="0" w:color="auto"/>
        <w:right w:val="none" w:sz="0" w:space="0" w:color="auto"/>
      </w:divBdr>
    </w:div>
    <w:div w:id="759958257">
      <w:bodyDiv w:val="1"/>
      <w:marLeft w:val="0"/>
      <w:marRight w:val="0"/>
      <w:marTop w:val="0"/>
      <w:marBottom w:val="0"/>
      <w:divBdr>
        <w:top w:val="none" w:sz="0" w:space="0" w:color="auto"/>
        <w:left w:val="none" w:sz="0" w:space="0" w:color="auto"/>
        <w:bottom w:val="none" w:sz="0" w:space="0" w:color="auto"/>
        <w:right w:val="none" w:sz="0" w:space="0" w:color="auto"/>
      </w:divBdr>
    </w:div>
    <w:div w:id="788278177">
      <w:bodyDiv w:val="1"/>
      <w:marLeft w:val="0"/>
      <w:marRight w:val="0"/>
      <w:marTop w:val="0"/>
      <w:marBottom w:val="0"/>
      <w:divBdr>
        <w:top w:val="none" w:sz="0" w:space="0" w:color="auto"/>
        <w:left w:val="none" w:sz="0" w:space="0" w:color="auto"/>
        <w:bottom w:val="none" w:sz="0" w:space="0" w:color="auto"/>
        <w:right w:val="none" w:sz="0" w:space="0" w:color="auto"/>
      </w:divBdr>
    </w:div>
    <w:div w:id="834994286">
      <w:bodyDiv w:val="1"/>
      <w:marLeft w:val="0"/>
      <w:marRight w:val="0"/>
      <w:marTop w:val="0"/>
      <w:marBottom w:val="0"/>
      <w:divBdr>
        <w:top w:val="none" w:sz="0" w:space="0" w:color="auto"/>
        <w:left w:val="none" w:sz="0" w:space="0" w:color="auto"/>
        <w:bottom w:val="none" w:sz="0" w:space="0" w:color="auto"/>
        <w:right w:val="none" w:sz="0" w:space="0" w:color="auto"/>
      </w:divBdr>
    </w:div>
    <w:div w:id="844050731">
      <w:bodyDiv w:val="1"/>
      <w:marLeft w:val="0"/>
      <w:marRight w:val="0"/>
      <w:marTop w:val="0"/>
      <w:marBottom w:val="0"/>
      <w:divBdr>
        <w:top w:val="none" w:sz="0" w:space="0" w:color="auto"/>
        <w:left w:val="none" w:sz="0" w:space="0" w:color="auto"/>
        <w:bottom w:val="none" w:sz="0" w:space="0" w:color="auto"/>
        <w:right w:val="none" w:sz="0" w:space="0" w:color="auto"/>
      </w:divBdr>
    </w:div>
    <w:div w:id="870142698">
      <w:bodyDiv w:val="1"/>
      <w:marLeft w:val="0"/>
      <w:marRight w:val="0"/>
      <w:marTop w:val="0"/>
      <w:marBottom w:val="0"/>
      <w:divBdr>
        <w:top w:val="none" w:sz="0" w:space="0" w:color="auto"/>
        <w:left w:val="none" w:sz="0" w:space="0" w:color="auto"/>
        <w:bottom w:val="none" w:sz="0" w:space="0" w:color="auto"/>
        <w:right w:val="none" w:sz="0" w:space="0" w:color="auto"/>
      </w:divBdr>
    </w:div>
    <w:div w:id="872184048">
      <w:bodyDiv w:val="1"/>
      <w:marLeft w:val="0"/>
      <w:marRight w:val="0"/>
      <w:marTop w:val="0"/>
      <w:marBottom w:val="0"/>
      <w:divBdr>
        <w:top w:val="none" w:sz="0" w:space="0" w:color="auto"/>
        <w:left w:val="none" w:sz="0" w:space="0" w:color="auto"/>
        <w:bottom w:val="none" w:sz="0" w:space="0" w:color="auto"/>
        <w:right w:val="none" w:sz="0" w:space="0" w:color="auto"/>
      </w:divBdr>
    </w:div>
    <w:div w:id="881787497">
      <w:bodyDiv w:val="1"/>
      <w:marLeft w:val="0"/>
      <w:marRight w:val="0"/>
      <w:marTop w:val="0"/>
      <w:marBottom w:val="0"/>
      <w:divBdr>
        <w:top w:val="none" w:sz="0" w:space="0" w:color="auto"/>
        <w:left w:val="none" w:sz="0" w:space="0" w:color="auto"/>
        <w:bottom w:val="none" w:sz="0" w:space="0" w:color="auto"/>
        <w:right w:val="none" w:sz="0" w:space="0" w:color="auto"/>
      </w:divBdr>
    </w:div>
    <w:div w:id="909924818">
      <w:bodyDiv w:val="1"/>
      <w:marLeft w:val="0"/>
      <w:marRight w:val="0"/>
      <w:marTop w:val="0"/>
      <w:marBottom w:val="0"/>
      <w:divBdr>
        <w:top w:val="none" w:sz="0" w:space="0" w:color="auto"/>
        <w:left w:val="none" w:sz="0" w:space="0" w:color="auto"/>
        <w:bottom w:val="none" w:sz="0" w:space="0" w:color="auto"/>
        <w:right w:val="none" w:sz="0" w:space="0" w:color="auto"/>
      </w:divBdr>
    </w:div>
    <w:div w:id="920332021">
      <w:bodyDiv w:val="1"/>
      <w:marLeft w:val="0"/>
      <w:marRight w:val="0"/>
      <w:marTop w:val="0"/>
      <w:marBottom w:val="0"/>
      <w:divBdr>
        <w:top w:val="none" w:sz="0" w:space="0" w:color="auto"/>
        <w:left w:val="none" w:sz="0" w:space="0" w:color="auto"/>
        <w:bottom w:val="none" w:sz="0" w:space="0" w:color="auto"/>
        <w:right w:val="none" w:sz="0" w:space="0" w:color="auto"/>
      </w:divBdr>
    </w:div>
    <w:div w:id="928856001">
      <w:bodyDiv w:val="1"/>
      <w:marLeft w:val="0"/>
      <w:marRight w:val="0"/>
      <w:marTop w:val="0"/>
      <w:marBottom w:val="0"/>
      <w:divBdr>
        <w:top w:val="none" w:sz="0" w:space="0" w:color="auto"/>
        <w:left w:val="none" w:sz="0" w:space="0" w:color="auto"/>
        <w:bottom w:val="none" w:sz="0" w:space="0" w:color="auto"/>
        <w:right w:val="none" w:sz="0" w:space="0" w:color="auto"/>
      </w:divBdr>
    </w:div>
    <w:div w:id="1010639164">
      <w:bodyDiv w:val="1"/>
      <w:marLeft w:val="0"/>
      <w:marRight w:val="0"/>
      <w:marTop w:val="0"/>
      <w:marBottom w:val="0"/>
      <w:divBdr>
        <w:top w:val="none" w:sz="0" w:space="0" w:color="auto"/>
        <w:left w:val="none" w:sz="0" w:space="0" w:color="auto"/>
        <w:bottom w:val="none" w:sz="0" w:space="0" w:color="auto"/>
        <w:right w:val="none" w:sz="0" w:space="0" w:color="auto"/>
      </w:divBdr>
    </w:div>
    <w:div w:id="1030565271">
      <w:bodyDiv w:val="1"/>
      <w:marLeft w:val="0"/>
      <w:marRight w:val="0"/>
      <w:marTop w:val="0"/>
      <w:marBottom w:val="0"/>
      <w:divBdr>
        <w:top w:val="none" w:sz="0" w:space="0" w:color="auto"/>
        <w:left w:val="none" w:sz="0" w:space="0" w:color="auto"/>
        <w:bottom w:val="none" w:sz="0" w:space="0" w:color="auto"/>
        <w:right w:val="none" w:sz="0" w:space="0" w:color="auto"/>
      </w:divBdr>
    </w:div>
    <w:div w:id="1031539659">
      <w:bodyDiv w:val="1"/>
      <w:marLeft w:val="0"/>
      <w:marRight w:val="0"/>
      <w:marTop w:val="0"/>
      <w:marBottom w:val="0"/>
      <w:divBdr>
        <w:top w:val="none" w:sz="0" w:space="0" w:color="auto"/>
        <w:left w:val="none" w:sz="0" w:space="0" w:color="auto"/>
        <w:bottom w:val="none" w:sz="0" w:space="0" w:color="auto"/>
        <w:right w:val="none" w:sz="0" w:space="0" w:color="auto"/>
      </w:divBdr>
    </w:div>
    <w:div w:id="1069574700">
      <w:bodyDiv w:val="1"/>
      <w:marLeft w:val="0"/>
      <w:marRight w:val="0"/>
      <w:marTop w:val="0"/>
      <w:marBottom w:val="0"/>
      <w:divBdr>
        <w:top w:val="none" w:sz="0" w:space="0" w:color="auto"/>
        <w:left w:val="none" w:sz="0" w:space="0" w:color="auto"/>
        <w:bottom w:val="none" w:sz="0" w:space="0" w:color="auto"/>
        <w:right w:val="none" w:sz="0" w:space="0" w:color="auto"/>
      </w:divBdr>
      <w:divsChild>
        <w:div w:id="188299326">
          <w:marLeft w:val="0"/>
          <w:marRight w:val="0"/>
          <w:marTop w:val="0"/>
          <w:marBottom w:val="0"/>
          <w:divBdr>
            <w:top w:val="none" w:sz="0" w:space="0" w:color="auto"/>
            <w:left w:val="none" w:sz="0" w:space="0" w:color="auto"/>
            <w:bottom w:val="none" w:sz="0" w:space="0" w:color="auto"/>
            <w:right w:val="none" w:sz="0" w:space="0" w:color="auto"/>
          </w:divBdr>
          <w:divsChild>
            <w:div w:id="84111058">
              <w:marLeft w:val="0"/>
              <w:marRight w:val="0"/>
              <w:marTop w:val="0"/>
              <w:marBottom w:val="0"/>
              <w:divBdr>
                <w:top w:val="none" w:sz="0" w:space="0" w:color="auto"/>
                <w:left w:val="none" w:sz="0" w:space="0" w:color="auto"/>
                <w:bottom w:val="none" w:sz="0" w:space="0" w:color="auto"/>
                <w:right w:val="none" w:sz="0" w:space="0" w:color="auto"/>
              </w:divBdr>
              <w:divsChild>
                <w:div w:id="100489212">
                  <w:marLeft w:val="0"/>
                  <w:marRight w:val="0"/>
                  <w:marTop w:val="0"/>
                  <w:marBottom w:val="0"/>
                  <w:divBdr>
                    <w:top w:val="none" w:sz="0" w:space="0" w:color="auto"/>
                    <w:left w:val="none" w:sz="0" w:space="0" w:color="auto"/>
                    <w:bottom w:val="none" w:sz="0" w:space="0" w:color="auto"/>
                    <w:right w:val="none" w:sz="0" w:space="0" w:color="auto"/>
                  </w:divBdr>
                  <w:divsChild>
                    <w:div w:id="706369801">
                      <w:marLeft w:val="0"/>
                      <w:marRight w:val="0"/>
                      <w:marTop w:val="0"/>
                      <w:marBottom w:val="0"/>
                      <w:divBdr>
                        <w:top w:val="none" w:sz="0" w:space="0" w:color="auto"/>
                        <w:left w:val="none" w:sz="0" w:space="0" w:color="auto"/>
                        <w:bottom w:val="none" w:sz="0" w:space="0" w:color="auto"/>
                        <w:right w:val="none" w:sz="0" w:space="0" w:color="auto"/>
                      </w:divBdr>
                    </w:div>
                    <w:div w:id="1456825972">
                      <w:marLeft w:val="0"/>
                      <w:marRight w:val="0"/>
                      <w:marTop w:val="0"/>
                      <w:marBottom w:val="0"/>
                      <w:divBdr>
                        <w:top w:val="none" w:sz="0" w:space="0" w:color="auto"/>
                        <w:left w:val="none" w:sz="0" w:space="0" w:color="auto"/>
                        <w:bottom w:val="none" w:sz="0" w:space="0" w:color="auto"/>
                        <w:right w:val="none" w:sz="0" w:space="0" w:color="auto"/>
                      </w:divBdr>
                    </w:div>
                    <w:div w:id="17021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7185">
      <w:bodyDiv w:val="1"/>
      <w:marLeft w:val="0"/>
      <w:marRight w:val="0"/>
      <w:marTop w:val="0"/>
      <w:marBottom w:val="0"/>
      <w:divBdr>
        <w:top w:val="none" w:sz="0" w:space="0" w:color="auto"/>
        <w:left w:val="none" w:sz="0" w:space="0" w:color="auto"/>
        <w:bottom w:val="none" w:sz="0" w:space="0" w:color="auto"/>
        <w:right w:val="none" w:sz="0" w:space="0" w:color="auto"/>
      </w:divBdr>
      <w:divsChild>
        <w:div w:id="1569925018">
          <w:marLeft w:val="0"/>
          <w:marRight w:val="0"/>
          <w:marTop w:val="0"/>
          <w:marBottom w:val="0"/>
          <w:divBdr>
            <w:top w:val="none" w:sz="0" w:space="0" w:color="auto"/>
            <w:left w:val="none" w:sz="0" w:space="0" w:color="auto"/>
            <w:bottom w:val="none" w:sz="0" w:space="0" w:color="auto"/>
            <w:right w:val="none" w:sz="0" w:space="0" w:color="auto"/>
          </w:divBdr>
          <w:divsChild>
            <w:div w:id="1902980178">
              <w:marLeft w:val="3030"/>
              <w:marRight w:val="225"/>
              <w:marTop w:val="0"/>
              <w:marBottom w:val="300"/>
              <w:divBdr>
                <w:top w:val="none" w:sz="0" w:space="0" w:color="auto"/>
                <w:left w:val="none" w:sz="0" w:space="0" w:color="auto"/>
                <w:bottom w:val="none" w:sz="0" w:space="0" w:color="auto"/>
                <w:right w:val="none" w:sz="0" w:space="0" w:color="auto"/>
              </w:divBdr>
              <w:divsChild>
                <w:div w:id="422801856">
                  <w:marLeft w:val="0"/>
                  <w:marRight w:val="0"/>
                  <w:marTop w:val="0"/>
                  <w:marBottom w:val="0"/>
                  <w:divBdr>
                    <w:top w:val="none" w:sz="0" w:space="0" w:color="auto"/>
                    <w:left w:val="single" w:sz="6" w:space="0" w:color="000000"/>
                    <w:bottom w:val="single" w:sz="6" w:space="0" w:color="000000"/>
                    <w:right w:val="single" w:sz="6" w:space="0" w:color="000000"/>
                  </w:divBdr>
                  <w:divsChild>
                    <w:div w:id="38893931">
                      <w:marLeft w:val="0"/>
                      <w:marRight w:val="0"/>
                      <w:marTop w:val="0"/>
                      <w:marBottom w:val="300"/>
                      <w:divBdr>
                        <w:top w:val="none" w:sz="0" w:space="0" w:color="auto"/>
                        <w:left w:val="none" w:sz="0" w:space="0" w:color="auto"/>
                        <w:bottom w:val="none" w:sz="0" w:space="0" w:color="auto"/>
                        <w:right w:val="none" w:sz="0" w:space="0" w:color="auto"/>
                      </w:divBdr>
                      <w:divsChild>
                        <w:div w:id="404037497">
                          <w:marLeft w:val="0"/>
                          <w:marRight w:val="0"/>
                          <w:marTop w:val="0"/>
                          <w:marBottom w:val="0"/>
                          <w:divBdr>
                            <w:top w:val="none" w:sz="0" w:space="0" w:color="auto"/>
                            <w:left w:val="none" w:sz="0" w:space="0" w:color="auto"/>
                            <w:bottom w:val="none" w:sz="0" w:space="0" w:color="auto"/>
                            <w:right w:val="none" w:sz="0" w:space="0" w:color="auto"/>
                          </w:divBdr>
                          <w:divsChild>
                            <w:div w:id="819269193">
                              <w:marLeft w:val="0"/>
                              <w:marRight w:val="0"/>
                              <w:marTop w:val="0"/>
                              <w:marBottom w:val="0"/>
                              <w:divBdr>
                                <w:top w:val="none" w:sz="0" w:space="0" w:color="auto"/>
                                <w:left w:val="none" w:sz="0" w:space="0" w:color="auto"/>
                                <w:bottom w:val="none" w:sz="0" w:space="0" w:color="auto"/>
                                <w:right w:val="none" w:sz="0" w:space="0" w:color="auto"/>
                              </w:divBdr>
                              <w:divsChild>
                                <w:div w:id="1866208752">
                                  <w:marLeft w:val="0"/>
                                  <w:marRight w:val="0"/>
                                  <w:marTop w:val="0"/>
                                  <w:marBottom w:val="0"/>
                                  <w:divBdr>
                                    <w:top w:val="none" w:sz="0" w:space="0" w:color="auto"/>
                                    <w:left w:val="none" w:sz="0" w:space="0" w:color="auto"/>
                                    <w:bottom w:val="none" w:sz="0" w:space="0" w:color="auto"/>
                                    <w:right w:val="none" w:sz="0" w:space="0" w:color="auto"/>
                                  </w:divBdr>
                                  <w:divsChild>
                                    <w:div w:id="901910348">
                                      <w:marLeft w:val="0"/>
                                      <w:marRight w:val="0"/>
                                      <w:marTop w:val="150"/>
                                      <w:marBottom w:val="150"/>
                                      <w:divBdr>
                                        <w:top w:val="none" w:sz="0" w:space="0" w:color="auto"/>
                                        <w:left w:val="none" w:sz="0" w:space="0" w:color="auto"/>
                                        <w:bottom w:val="none" w:sz="0" w:space="0" w:color="auto"/>
                                        <w:right w:val="none" w:sz="0" w:space="0" w:color="auto"/>
                                      </w:divBdr>
                                      <w:divsChild>
                                        <w:div w:id="925723994">
                                          <w:marLeft w:val="300"/>
                                          <w:marRight w:val="0"/>
                                          <w:marTop w:val="75"/>
                                          <w:marBottom w:val="0"/>
                                          <w:divBdr>
                                            <w:top w:val="none" w:sz="0" w:space="0" w:color="auto"/>
                                            <w:left w:val="none" w:sz="0" w:space="0" w:color="auto"/>
                                            <w:bottom w:val="none" w:sz="0" w:space="0" w:color="auto"/>
                                            <w:right w:val="none" w:sz="0" w:space="0" w:color="auto"/>
                                          </w:divBdr>
                                          <w:divsChild>
                                            <w:div w:id="630789815">
                                              <w:marLeft w:val="750"/>
                                              <w:marRight w:val="0"/>
                                              <w:marTop w:val="0"/>
                                              <w:marBottom w:val="0"/>
                                              <w:divBdr>
                                                <w:top w:val="none" w:sz="0" w:space="0" w:color="auto"/>
                                                <w:left w:val="none" w:sz="0" w:space="0" w:color="auto"/>
                                                <w:bottom w:val="none" w:sz="0" w:space="0" w:color="auto"/>
                                                <w:right w:val="none" w:sz="0" w:space="0" w:color="auto"/>
                                              </w:divBdr>
                                            </w:div>
                                            <w:div w:id="729891229">
                                              <w:marLeft w:val="750"/>
                                              <w:marRight w:val="0"/>
                                              <w:marTop w:val="0"/>
                                              <w:marBottom w:val="0"/>
                                              <w:divBdr>
                                                <w:top w:val="none" w:sz="0" w:space="0" w:color="auto"/>
                                                <w:left w:val="none" w:sz="0" w:space="0" w:color="auto"/>
                                                <w:bottom w:val="none" w:sz="0" w:space="0" w:color="auto"/>
                                                <w:right w:val="none" w:sz="0" w:space="0" w:color="auto"/>
                                              </w:divBdr>
                                            </w:div>
                                            <w:div w:id="994381868">
                                              <w:marLeft w:val="750"/>
                                              <w:marRight w:val="0"/>
                                              <w:marTop w:val="0"/>
                                              <w:marBottom w:val="0"/>
                                              <w:divBdr>
                                                <w:top w:val="none" w:sz="0" w:space="0" w:color="auto"/>
                                                <w:left w:val="none" w:sz="0" w:space="0" w:color="auto"/>
                                                <w:bottom w:val="none" w:sz="0" w:space="0" w:color="auto"/>
                                                <w:right w:val="none" w:sz="0" w:space="0" w:color="auto"/>
                                              </w:divBdr>
                                            </w:div>
                                            <w:div w:id="1719819058">
                                              <w:marLeft w:val="750"/>
                                              <w:marRight w:val="0"/>
                                              <w:marTop w:val="0"/>
                                              <w:marBottom w:val="0"/>
                                              <w:divBdr>
                                                <w:top w:val="none" w:sz="0" w:space="0" w:color="auto"/>
                                                <w:left w:val="none" w:sz="0" w:space="0" w:color="auto"/>
                                                <w:bottom w:val="none" w:sz="0" w:space="0" w:color="auto"/>
                                                <w:right w:val="none" w:sz="0" w:space="0" w:color="auto"/>
                                              </w:divBdr>
                                            </w:div>
                                            <w:div w:id="2039231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864825">
      <w:bodyDiv w:val="1"/>
      <w:marLeft w:val="0"/>
      <w:marRight w:val="0"/>
      <w:marTop w:val="0"/>
      <w:marBottom w:val="0"/>
      <w:divBdr>
        <w:top w:val="none" w:sz="0" w:space="0" w:color="auto"/>
        <w:left w:val="none" w:sz="0" w:space="0" w:color="auto"/>
        <w:bottom w:val="none" w:sz="0" w:space="0" w:color="auto"/>
        <w:right w:val="none" w:sz="0" w:space="0" w:color="auto"/>
      </w:divBdr>
    </w:div>
    <w:div w:id="1134448100">
      <w:bodyDiv w:val="1"/>
      <w:marLeft w:val="0"/>
      <w:marRight w:val="0"/>
      <w:marTop w:val="0"/>
      <w:marBottom w:val="0"/>
      <w:divBdr>
        <w:top w:val="none" w:sz="0" w:space="0" w:color="auto"/>
        <w:left w:val="none" w:sz="0" w:space="0" w:color="auto"/>
        <w:bottom w:val="none" w:sz="0" w:space="0" w:color="auto"/>
        <w:right w:val="none" w:sz="0" w:space="0" w:color="auto"/>
      </w:divBdr>
    </w:div>
    <w:div w:id="1167092162">
      <w:bodyDiv w:val="1"/>
      <w:marLeft w:val="0"/>
      <w:marRight w:val="0"/>
      <w:marTop w:val="0"/>
      <w:marBottom w:val="0"/>
      <w:divBdr>
        <w:top w:val="none" w:sz="0" w:space="0" w:color="auto"/>
        <w:left w:val="none" w:sz="0" w:space="0" w:color="auto"/>
        <w:bottom w:val="none" w:sz="0" w:space="0" w:color="auto"/>
        <w:right w:val="none" w:sz="0" w:space="0" w:color="auto"/>
      </w:divBdr>
    </w:div>
    <w:div w:id="1191142316">
      <w:bodyDiv w:val="1"/>
      <w:marLeft w:val="0"/>
      <w:marRight w:val="0"/>
      <w:marTop w:val="0"/>
      <w:marBottom w:val="0"/>
      <w:divBdr>
        <w:top w:val="none" w:sz="0" w:space="0" w:color="auto"/>
        <w:left w:val="none" w:sz="0" w:space="0" w:color="auto"/>
        <w:bottom w:val="none" w:sz="0" w:space="0" w:color="auto"/>
        <w:right w:val="none" w:sz="0" w:space="0" w:color="auto"/>
      </w:divBdr>
    </w:div>
    <w:div w:id="1192646432">
      <w:bodyDiv w:val="1"/>
      <w:marLeft w:val="0"/>
      <w:marRight w:val="0"/>
      <w:marTop w:val="0"/>
      <w:marBottom w:val="0"/>
      <w:divBdr>
        <w:top w:val="none" w:sz="0" w:space="0" w:color="auto"/>
        <w:left w:val="none" w:sz="0" w:space="0" w:color="auto"/>
        <w:bottom w:val="none" w:sz="0" w:space="0" w:color="auto"/>
        <w:right w:val="none" w:sz="0" w:space="0" w:color="auto"/>
      </w:divBdr>
    </w:div>
    <w:div w:id="1204247462">
      <w:bodyDiv w:val="1"/>
      <w:marLeft w:val="0"/>
      <w:marRight w:val="0"/>
      <w:marTop w:val="0"/>
      <w:marBottom w:val="0"/>
      <w:divBdr>
        <w:top w:val="none" w:sz="0" w:space="0" w:color="auto"/>
        <w:left w:val="none" w:sz="0" w:space="0" w:color="auto"/>
        <w:bottom w:val="none" w:sz="0" w:space="0" w:color="auto"/>
        <w:right w:val="none" w:sz="0" w:space="0" w:color="auto"/>
      </w:divBdr>
    </w:div>
    <w:div w:id="1212578266">
      <w:bodyDiv w:val="1"/>
      <w:marLeft w:val="0"/>
      <w:marRight w:val="0"/>
      <w:marTop w:val="0"/>
      <w:marBottom w:val="0"/>
      <w:divBdr>
        <w:top w:val="none" w:sz="0" w:space="0" w:color="auto"/>
        <w:left w:val="none" w:sz="0" w:space="0" w:color="auto"/>
        <w:bottom w:val="none" w:sz="0" w:space="0" w:color="auto"/>
        <w:right w:val="none" w:sz="0" w:space="0" w:color="auto"/>
      </w:divBdr>
    </w:div>
    <w:div w:id="1214537969">
      <w:bodyDiv w:val="1"/>
      <w:marLeft w:val="0"/>
      <w:marRight w:val="0"/>
      <w:marTop w:val="0"/>
      <w:marBottom w:val="0"/>
      <w:divBdr>
        <w:top w:val="none" w:sz="0" w:space="0" w:color="auto"/>
        <w:left w:val="none" w:sz="0" w:space="0" w:color="auto"/>
        <w:bottom w:val="none" w:sz="0" w:space="0" w:color="auto"/>
        <w:right w:val="none" w:sz="0" w:space="0" w:color="auto"/>
      </w:divBdr>
    </w:div>
    <w:div w:id="1230000030">
      <w:bodyDiv w:val="1"/>
      <w:marLeft w:val="0"/>
      <w:marRight w:val="0"/>
      <w:marTop w:val="0"/>
      <w:marBottom w:val="0"/>
      <w:divBdr>
        <w:top w:val="none" w:sz="0" w:space="0" w:color="auto"/>
        <w:left w:val="none" w:sz="0" w:space="0" w:color="auto"/>
        <w:bottom w:val="none" w:sz="0" w:space="0" w:color="auto"/>
        <w:right w:val="none" w:sz="0" w:space="0" w:color="auto"/>
      </w:divBdr>
    </w:div>
    <w:div w:id="1232232172">
      <w:bodyDiv w:val="1"/>
      <w:marLeft w:val="0"/>
      <w:marRight w:val="0"/>
      <w:marTop w:val="0"/>
      <w:marBottom w:val="0"/>
      <w:divBdr>
        <w:top w:val="none" w:sz="0" w:space="0" w:color="auto"/>
        <w:left w:val="none" w:sz="0" w:space="0" w:color="auto"/>
        <w:bottom w:val="none" w:sz="0" w:space="0" w:color="auto"/>
        <w:right w:val="none" w:sz="0" w:space="0" w:color="auto"/>
      </w:divBdr>
    </w:div>
    <w:div w:id="1232545505">
      <w:bodyDiv w:val="1"/>
      <w:marLeft w:val="0"/>
      <w:marRight w:val="0"/>
      <w:marTop w:val="0"/>
      <w:marBottom w:val="0"/>
      <w:divBdr>
        <w:top w:val="none" w:sz="0" w:space="0" w:color="auto"/>
        <w:left w:val="none" w:sz="0" w:space="0" w:color="auto"/>
        <w:bottom w:val="none" w:sz="0" w:space="0" w:color="auto"/>
        <w:right w:val="none" w:sz="0" w:space="0" w:color="auto"/>
      </w:divBdr>
    </w:div>
    <w:div w:id="1252817151">
      <w:bodyDiv w:val="1"/>
      <w:marLeft w:val="0"/>
      <w:marRight w:val="0"/>
      <w:marTop w:val="0"/>
      <w:marBottom w:val="0"/>
      <w:divBdr>
        <w:top w:val="none" w:sz="0" w:space="0" w:color="auto"/>
        <w:left w:val="none" w:sz="0" w:space="0" w:color="auto"/>
        <w:bottom w:val="none" w:sz="0" w:space="0" w:color="auto"/>
        <w:right w:val="none" w:sz="0" w:space="0" w:color="auto"/>
      </w:divBdr>
    </w:div>
    <w:div w:id="1326514400">
      <w:bodyDiv w:val="1"/>
      <w:marLeft w:val="0"/>
      <w:marRight w:val="0"/>
      <w:marTop w:val="0"/>
      <w:marBottom w:val="0"/>
      <w:divBdr>
        <w:top w:val="none" w:sz="0" w:space="0" w:color="auto"/>
        <w:left w:val="none" w:sz="0" w:space="0" w:color="auto"/>
        <w:bottom w:val="none" w:sz="0" w:space="0" w:color="auto"/>
        <w:right w:val="none" w:sz="0" w:space="0" w:color="auto"/>
      </w:divBdr>
      <w:divsChild>
        <w:div w:id="882406097">
          <w:marLeft w:val="0"/>
          <w:marRight w:val="0"/>
          <w:marTop w:val="0"/>
          <w:marBottom w:val="0"/>
          <w:divBdr>
            <w:top w:val="none" w:sz="0" w:space="0" w:color="auto"/>
            <w:left w:val="none" w:sz="0" w:space="0" w:color="auto"/>
            <w:bottom w:val="none" w:sz="0" w:space="0" w:color="auto"/>
            <w:right w:val="none" w:sz="0" w:space="0" w:color="auto"/>
          </w:divBdr>
        </w:div>
        <w:div w:id="1154492998">
          <w:marLeft w:val="0"/>
          <w:marRight w:val="0"/>
          <w:marTop w:val="0"/>
          <w:marBottom w:val="0"/>
          <w:divBdr>
            <w:top w:val="none" w:sz="0" w:space="0" w:color="auto"/>
            <w:left w:val="none" w:sz="0" w:space="0" w:color="auto"/>
            <w:bottom w:val="none" w:sz="0" w:space="0" w:color="auto"/>
            <w:right w:val="none" w:sz="0" w:space="0" w:color="auto"/>
          </w:divBdr>
        </w:div>
        <w:div w:id="1593320649">
          <w:marLeft w:val="0"/>
          <w:marRight w:val="0"/>
          <w:marTop w:val="0"/>
          <w:marBottom w:val="0"/>
          <w:divBdr>
            <w:top w:val="none" w:sz="0" w:space="0" w:color="auto"/>
            <w:left w:val="none" w:sz="0" w:space="0" w:color="auto"/>
            <w:bottom w:val="none" w:sz="0" w:space="0" w:color="auto"/>
            <w:right w:val="none" w:sz="0" w:space="0" w:color="auto"/>
          </w:divBdr>
        </w:div>
      </w:divsChild>
    </w:div>
    <w:div w:id="1333147704">
      <w:bodyDiv w:val="1"/>
      <w:marLeft w:val="0"/>
      <w:marRight w:val="0"/>
      <w:marTop w:val="0"/>
      <w:marBottom w:val="0"/>
      <w:divBdr>
        <w:top w:val="none" w:sz="0" w:space="0" w:color="auto"/>
        <w:left w:val="none" w:sz="0" w:space="0" w:color="auto"/>
        <w:bottom w:val="none" w:sz="0" w:space="0" w:color="auto"/>
        <w:right w:val="none" w:sz="0" w:space="0" w:color="auto"/>
      </w:divBdr>
    </w:div>
    <w:div w:id="1344476345">
      <w:bodyDiv w:val="1"/>
      <w:marLeft w:val="0"/>
      <w:marRight w:val="0"/>
      <w:marTop w:val="0"/>
      <w:marBottom w:val="0"/>
      <w:divBdr>
        <w:top w:val="none" w:sz="0" w:space="0" w:color="auto"/>
        <w:left w:val="none" w:sz="0" w:space="0" w:color="auto"/>
        <w:bottom w:val="none" w:sz="0" w:space="0" w:color="auto"/>
        <w:right w:val="none" w:sz="0" w:space="0" w:color="auto"/>
      </w:divBdr>
    </w:div>
    <w:div w:id="1417089202">
      <w:bodyDiv w:val="1"/>
      <w:marLeft w:val="0"/>
      <w:marRight w:val="0"/>
      <w:marTop w:val="0"/>
      <w:marBottom w:val="0"/>
      <w:divBdr>
        <w:top w:val="none" w:sz="0" w:space="0" w:color="auto"/>
        <w:left w:val="none" w:sz="0" w:space="0" w:color="auto"/>
        <w:bottom w:val="none" w:sz="0" w:space="0" w:color="auto"/>
        <w:right w:val="none" w:sz="0" w:space="0" w:color="auto"/>
      </w:divBdr>
    </w:div>
    <w:div w:id="1449663692">
      <w:bodyDiv w:val="1"/>
      <w:marLeft w:val="0"/>
      <w:marRight w:val="0"/>
      <w:marTop w:val="0"/>
      <w:marBottom w:val="0"/>
      <w:divBdr>
        <w:top w:val="none" w:sz="0" w:space="0" w:color="auto"/>
        <w:left w:val="none" w:sz="0" w:space="0" w:color="auto"/>
        <w:bottom w:val="none" w:sz="0" w:space="0" w:color="auto"/>
        <w:right w:val="none" w:sz="0" w:space="0" w:color="auto"/>
      </w:divBdr>
    </w:div>
    <w:div w:id="1451321193">
      <w:bodyDiv w:val="1"/>
      <w:marLeft w:val="0"/>
      <w:marRight w:val="0"/>
      <w:marTop w:val="0"/>
      <w:marBottom w:val="0"/>
      <w:divBdr>
        <w:top w:val="none" w:sz="0" w:space="0" w:color="auto"/>
        <w:left w:val="none" w:sz="0" w:space="0" w:color="auto"/>
        <w:bottom w:val="none" w:sz="0" w:space="0" w:color="auto"/>
        <w:right w:val="none" w:sz="0" w:space="0" w:color="auto"/>
      </w:divBdr>
      <w:divsChild>
        <w:div w:id="1295015955">
          <w:marLeft w:val="0"/>
          <w:marRight w:val="0"/>
          <w:marTop w:val="0"/>
          <w:marBottom w:val="0"/>
          <w:divBdr>
            <w:top w:val="none" w:sz="0" w:space="0" w:color="auto"/>
            <w:left w:val="none" w:sz="0" w:space="0" w:color="auto"/>
            <w:bottom w:val="none" w:sz="0" w:space="0" w:color="auto"/>
            <w:right w:val="none" w:sz="0" w:space="0" w:color="auto"/>
          </w:divBdr>
          <w:divsChild>
            <w:div w:id="29300780">
              <w:marLeft w:val="0"/>
              <w:marRight w:val="0"/>
              <w:marTop w:val="0"/>
              <w:marBottom w:val="0"/>
              <w:divBdr>
                <w:top w:val="none" w:sz="0" w:space="0" w:color="auto"/>
                <w:left w:val="none" w:sz="0" w:space="0" w:color="auto"/>
                <w:bottom w:val="none" w:sz="0" w:space="0" w:color="auto"/>
                <w:right w:val="none" w:sz="0" w:space="0" w:color="auto"/>
              </w:divBdr>
            </w:div>
            <w:div w:id="18216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059">
      <w:bodyDiv w:val="1"/>
      <w:marLeft w:val="0"/>
      <w:marRight w:val="0"/>
      <w:marTop w:val="0"/>
      <w:marBottom w:val="0"/>
      <w:divBdr>
        <w:top w:val="none" w:sz="0" w:space="0" w:color="auto"/>
        <w:left w:val="none" w:sz="0" w:space="0" w:color="auto"/>
        <w:bottom w:val="none" w:sz="0" w:space="0" w:color="auto"/>
        <w:right w:val="none" w:sz="0" w:space="0" w:color="auto"/>
      </w:divBdr>
    </w:div>
    <w:div w:id="1517691757">
      <w:bodyDiv w:val="1"/>
      <w:marLeft w:val="0"/>
      <w:marRight w:val="0"/>
      <w:marTop w:val="0"/>
      <w:marBottom w:val="0"/>
      <w:divBdr>
        <w:top w:val="none" w:sz="0" w:space="0" w:color="auto"/>
        <w:left w:val="none" w:sz="0" w:space="0" w:color="auto"/>
        <w:bottom w:val="none" w:sz="0" w:space="0" w:color="auto"/>
        <w:right w:val="none" w:sz="0" w:space="0" w:color="auto"/>
      </w:divBdr>
    </w:div>
    <w:div w:id="1518544348">
      <w:bodyDiv w:val="1"/>
      <w:marLeft w:val="0"/>
      <w:marRight w:val="0"/>
      <w:marTop w:val="0"/>
      <w:marBottom w:val="0"/>
      <w:divBdr>
        <w:top w:val="none" w:sz="0" w:space="0" w:color="auto"/>
        <w:left w:val="none" w:sz="0" w:space="0" w:color="auto"/>
        <w:bottom w:val="none" w:sz="0" w:space="0" w:color="auto"/>
        <w:right w:val="none" w:sz="0" w:space="0" w:color="auto"/>
      </w:divBdr>
    </w:div>
    <w:div w:id="1533498597">
      <w:bodyDiv w:val="1"/>
      <w:marLeft w:val="0"/>
      <w:marRight w:val="0"/>
      <w:marTop w:val="0"/>
      <w:marBottom w:val="0"/>
      <w:divBdr>
        <w:top w:val="none" w:sz="0" w:space="0" w:color="auto"/>
        <w:left w:val="none" w:sz="0" w:space="0" w:color="auto"/>
        <w:bottom w:val="none" w:sz="0" w:space="0" w:color="auto"/>
        <w:right w:val="none" w:sz="0" w:space="0" w:color="auto"/>
      </w:divBdr>
    </w:div>
    <w:div w:id="1537692431">
      <w:bodyDiv w:val="1"/>
      <w:marLeft w:val="0"/>
      <w:marRight w:val="0"/>
      <w:marTop w:val="0"/>
      <w:marBottom w:val="0"/>
      <w:divBdr>
        <w:top w:val="none" w:sz="0" w:space="0" w:color="auto"/>
        <w:left w:val="none" w:sz="0" w:space="0" w:color="auto"/>
        <w:bottom w:val="none" w:sz="0" w:space="0" w:color="auto"/>
        <w:right w:val="none" w:sz="0" w:space="0" w:color="auto"/>
      </w:divBdr>
    </w:div>
    <w:div w:id="1587768283">
      <w:bodyDiv w:val="1"/>
      <w:marLeft w:val="0"/>
      <w:marRight w:val="0"/>
      <w:marTop w:val="0"/>
      <w:marBottom w:val="0"/>
      <w:divBdr>
        <w:top w:val="none" w:sz="0" w:space="0" w:color="auto"/>
        <w:left w:val="none" w:sz="0" w:space="0" w:color="auto"/>
        <w:bottom w:val="none" w:sz="0" w:space="0" w:color="auto"/>
        <w:right w:val="none" w:sz="0" w:space="0" w:color="auto"/>
      </w:divBdr>
    </w:div>
    <w:div w:id="1595433966">
      <w:bodyDiv w:val="1"/>
      <w:marLeft w:val="0"/>
      <w:marRight w:val="0"/>
      <w:marTop w:val="0"/>
      <w:marBottom w:val="0"/>
      <w:divBdr>
        <w:top w:val="none" w:sz="0" w:space="0" w:color="auto"/>
        <w:left w:val="none" w:sz="0" w:space="0" w:color="auto"/>
        <w:bottom w:val="none" w:sz="0" w:space="0" w:color="auto"/>
        <w:right w:val="none" w:sz="0" w:space="0" w:color="auto"/>
      </w:divBdr>
    </w:div>
    <w:div w:id="1602029211">
      <w:bodyDiv w:val="1"/>
      <w:marLeft w:val="0"/>
      <w:marRight w:val="0"/>
      <w:marTop w:val="0"/>
      <w:marBottom w:val="0"/>
      <w:divBdr>
        <w:top w:val="none" w:sz="0" w:space="0" w:color="auto"/>
        <w:left w:val="none" w:sz="0" w:space="0" w:color="auto"/>
        <w:bottom w:val="none" w:sz="0" w:space="0" w:color="auto"/>
        <w:right w:val="none" w:sz="0" w:space="0" w:color="auto"/>
      </w:divBdr>
    </w:div>
    <w:div w:id="1619873213">
      <w:bodyDiv w:val="1"/>
      <w:marLeft w:val="0"/>
      <w:marRight w:val="0"/>
      <w:marTop w:val="0"/>
      <w:marBottom w:val="0"/>
      <w:divBdr>
        <w:top w:val="none" w:sz="0" w:space="0" w:color="auto"/>
        <w:left w:val="none" w:sz="0" w:space="0" w:color="auto"/>
        <w:bottom w:val="none" w:sz="0" w:space="0" w:color="auto"/>
        <w:right w:val="none" w:sz="0" w:space="0" w:color="auto"/>
      </w:divBdr>
      <w:divsChild>
        <w:div w:id="2080976181">
          <w:marLeft w:val="0"/>
          <w:marRight w:val="0"/>
          <w:marTop w:val="0"/>
          <w:marBottom w:val="0"/>
          <w:divBdr>
            <w:top w:val="none" w:sz="0" w:space="0" w:color="auto"/>
            <w:left w:val="none" w:sz="0" w:space="0" w:color="auto"/>
            <w:bottom w:val="none" w:sz="0" w:space="0" w:color="auto"/>
            <w:right w:val="none" w:sz="0" w:space="0" w:color="auto"/>
          </w:divBdr>
          <w:divsChild>
            <w:div w:id="779111079">
              <w:marLeft w:val="3030"/>
              <w:marRight w:val="225"/>
              <w:marTop w:val="0"/>
              <w:marBottom w:val="300"/>
              <w:divBdr>
                <w:top w:val="none" w:sz="0" w:space="0" w:color="auto"/>
                <w:left w:val="none" w:sz="0" w:space="0" w:color="auto"/>
                <w:bottom w:val="none" w:sz="0" w:space="0" w:color="auto"/>
                <w:right w:val="none" w:sz="0" w:space="0" w:color="auto"/>
              </w:divBdr>
              <w:divsChild>
                <w:div w:id="38868217">
                  <w:marLeft w:val="0"/>
                  <w:marRight w:val="0"/>
                  <w:marTop w:val="0"/>
                  <w:marBottom w:val="0"/>
                  <w:divBdr>
                    <w:top w:val="none" w:sz="0" w:space="0" w:color="auto"/>
                    <w:left w:val="single" w:sz="6" w:space="0" w:color="000000"/>
                    <w:bottom w:val="single" w:sz="6" w:space="0" w:color="000000"/>
                    <w:right w:val="single" w:sz="6" w:space="0" w:color="000000"/>
                  </w:divBdr>
                  <w:divsChild>
                    <w:div w:id="1742361876">
                      <w:marLeft w:val="0"/>
                      <w:marRight w:val="0"/>
                      <w:marTop w:val="0"/>
                      <w:marBottom w:val="300"/>
                      <w:divBdr>
                        <w:top w:val="none" w:sz="0" w:space="0" w:color="auto"/>
                        <w:left w:val="none" w:sz="0" w:space="0" w:color="auto"/>
                        <w:bottom w:val="none" w:sz="0" w:space="0" w:color="auto"/>
                        <w:right w:val="none" w:sz="0" w:space="0" w:color="auto"/>
                      </w:divBdr>
                      <w:divsChild>
                        <w:div w:id="1814591039">
                          <w:marLeft w:val="0"/>
                          <w:marRight w:val="0"/>
                          <w:marTop w:val="0"/>
                          <w:marBottom w:val="0"/>
                          <w:divBdr>
                            <w:top w:val="none" w:sz="0" w:space="0" w:color="auto"/>
                            <w:left w:val="none" w:sz="0" w:space="0" w:color="auto"/>
                            <w:bottom w:val="none" w:sz="0" w:space="0" w:color="auto"/>
                            <w:right w:val="none" w:sz="0" w:space="0" w:color="auto"/>
                          </w:divBdr>
                          <w:divsChild>
                            <w:div w:id="1468233085">
                              <w:marLeft w:val="0"/>
                              <w:marRight w:val="0"/>
                              <w:marTop w:val="0"/>
                              <w:marBottom w:val="0"/>
                              <w:divBdr>
                                <w:top w:val="none" w:sz="0" w:space="0" w:color="auto"/>
                                <w:left w:val="none" w:sz="0" w:space="0" w:color="auto"/>
                                <w:bottom w:val="none" w:sz="0" w:space="0" w:color="auto"/>
                                <w:right w:val="none" w:sz="0" w:space="0" w:color="auto"/>
                              </w:divBdr>
                              <w:divsChild>
                                <w:div w:id="588580139">
                                  <w:marLeft w:val="0"/>
                                  <w:marRight w:val="0"/>
                                  <w:marTop w:val="0"/>
                                  <w:marBottom w:val="0"/>
                                  <w:divBdr>
                                    <w:top w:val="none" w:sz="0" w:space="0" w:color="auto"/>
                                    <w:left w:val="none" w:sz="0" w:space="0" w:color="auto"/>
                                    <w:bottom w:val="none" w:sz="0" w:space="0" w:color="auto"/>
                                    <w:right w:val="none" w:sz="0" w:space="0" w:color="auto"/>
                                  </w:divBdr>
                                  <w:divsChild>
                                    <w:div w:id="394620329">
                                      <w:marLeft w:val="0"/>
                                      <w:marRight w:val="0"/>
                                      <w:marTop w:val="150"/>
                                      <w:marBottom w:val="150"/>
                                      <w:divBdr>
                                        <w:top w:val="none" w:sz="0" w:space="0" w:color="auto"/>
                                        <w:left w:val="none" w:sz="0" w:space="0" w:color="auto"/>
                                        <w:bottom w:val="none" w:sz="0" w:space="0" w:color="auto"/>
                                        <w:right w:val="none" w:sz="0" w:space="0" w:color="auto"/>
                                      </w:divBdr>
                                      <w:divsChild>
                                        <w:div w:id="1801457676">
                                          <w:marLeft w:val="300"/>
                                          <w:marRight w:val="0"/>
                                          <w:marTop w:val="75"/>
                                          <w:marBottom w:val="0"/>
                                          <w:divBdr>
                                            <w:top w:val="none" w:sz="0" w:space="0" w:color="auto"/>
                                            <w:left w:val="none" w:sz="0" w:space="0" w:color="auto"/>
                                            <w:bottom w:val="none" w:sz="0" w:space="0" w:color="auto"/>
                                            <w:right w:val="none" w:sz="0" w:space="0" w:color="auto"/>
                                          </w:divBdr>
                                          <w:divsChild>
                                            <w:div w:id="12291934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933376">
      <w:bodyDiv w:val="1"/>
      <w:marLeft w:val="0"/>
      <w:marRight w:val="0"/>
      <w:marTop w:val="0"/>
      <w:marBottom w:val="0"/>
      <w:divBdr>
        <w:top w:val="none" w:sz="0" w:space="0" w:color="auto"/>
        <w:left w:val="none" w:sz="0" w:space="0" w:color="auto"/>
        <w:bottom w:val="none" w:sz="0" w:space="0" w:color="auto"/>
        <w:right w:val="none" w:sz="0" w:space="0" w:color="auto"/>
      </w:divBdr>
    </w:div>
    <w:div w:id="1651641454">
      <w:bodyDiv w:val="1"/>
      <w:marLeft w:val="0"/>
      <w:marRight w:val="0"/>
      <w:marTop w:val="0"/>
      <w:marBottom w:val="0"/>
      <w:divBdr>
        <w:top w:val="none" w:sz="0" w:space="0" w:color="auto"/>
        <w:left w:val="none" w:sz="0" w:space="0" w:color="auto"/>
        <w:bottom w:val="none" w:sz="0" w:space="0" w:color="auto"/>
        <w:right w:val="none" w:sz="0" w:space="0" w:color="auto"/>
      </w:divBdr>
    </w:div>
    <w:div w:id="1694961486">
      <w:bodyDiv w:val="1"/>
      <w:marLeft w:val="0"/>
      <w:marRight w:val="0"/>
      <w:marTop w:val="0"/>
      <w:marBottom w:val="0"/>
      <w:divBdr>
        <w:top w:val="none" w:sz="0" w:space="0" w:color="auto"/>
        <w:left w:val="none" w:sz="0" w:space="0" w:color="auto"/>
        <w:bottom w:val="none" w:sz="0" w:space="0" w:color="auto"/>
        <w:right w:val="none" w:sz="0" w:space="0" w:color="auto"/>
      </w:divBdr>
    </w:div>
    <w:div w:id="1700663945">
      <w:bodyDiv w:val="1"/>
      <w:marLeft w:val="0"/>
      <w:marRight w:val="0"/>
      <w:marTop w:val="0"/>
      <w:marBottom w:val="0"/>
      <w:divBdr>
        <w:top w:val="none" w:sz="0" w:space="0" w:color="auto"/>
        <w:left w:val="none" w:sz="0" w:space="0" w:color="auto"/>
        <w:bottom w:val="none" w:sz="0" w:space="0" w:color="auto"/>
        <w:right w:val="none" w:sz="0" w:space="0" w:color="auto"/>
      </w:divBdr>
    </w:div>
    <w:div w:id="1703362554">
      <w:bodyDiv w:val="1"/>
      <w:marLeft w:val="0"/>
      <w:marRight w:val="0"/>
      <w:marTop w:val="0"/>
      <w:marBottom w:val="0"/>
      <w:divBdr>
        <w:top w:val="none" w:sz="0" w:space="0" w:color="auto"/>
        <w:left w:val="none" w:sz="0" w:space="0" w:color="auto"/>
        <w:bottom w:val="none" w:sz="0" w:space="0" w:color="auto"/>
        <w:right w:val="none" w:sz="0" w:space="0" w:color="auto"/>
      </w:divBdr>
    </w:div>
    <w:div w:id="1717579046">
      <w:bodyDiv w:val="1"/>
      <w:marLeft w:val="0"/>
      <w:marRight w:val="0"/>
      <w:marTop w:val="0"/>
      <w:marBottom w:val="0"/>
      <w:divBdr>
        <w:top w:val="none" w:sz="0" w:space="0" w:color="auto"/>
        <w:left w:val="none" w:sz="0" w:space="0" w:color="auto"/>
        <w:bottom w:val="none" w:sz="0" w:space="0" w:color="auto"/>
        <w:right w:val="none" w:sz="0" w:space="0" w:color="auto"/>
      </w:divBdr>
    </w:div>
    <w:div w:id="1743914095">
      <w:bodyDiv w:val="1"/>
      <w:marLeft w:val="0"/>
      <w:marRight w:val="0"/>
      <w:marTop w:val="0"/>
      <w:marBottom w:val="0"/>
      <w:divBdr>
        <w:top w:val="none" w:sz="0" w:space="0" w:color="auto"/>
        <w:left w:val="none" w:sz="0" w:space="0" w:color="auto"/>
        <w:bottom w:val="none" w:sz="0" w:space="0" w:color="auto"/>
        <w:right w:val="none" w:sz="0" w:space="0" w:color="auto"/>
      </w:divBdr>
    </w:div>
    <w:div w:id="1762066990">
      <w:bodyDiv w:val="1"/>
      <w:marLeft w:val="0"/>
      <w:marRight w:val="0"/>
      <w:marTop w:val="0"/>
      <w:marBottom w:val="0"/>
      <w:divBdr>
        <w:top w:val="none" w:sz="0" w:space="0" w:color="auto"/>
        <w:left w:val="none" w:sz="0" w:space="0" w:color="auto"/>
        <w:bottom w:val="none" w:sz="0" w:space="0" w:color="auto"/>
        <w:right w:val="none" w:sz="0" w:space="0" w:color="auto"/>
      </w:divBdr>
    </w:div>
    <w:div w:id="1764760502">
      <w:bodyDiv w:val="1"/>
      <w:marLeft w:val="0"/>
      <w:marRight w:val="0"/>
      <w:marTop w:val="0"/>
      <w:marBottom w:val="0"/>
      <w:divBdr>
        <w:top w:val="none" w:sz="0" w:space="0" w:color="auto"/>
        <w:left w:val="none" w:sz="0" w:space="0" w:color="auto"/>
        <w:bottom w:val="none" w:sz="0" w:space="0" w:color="auto"/>
        <w:right w:val="none" w:sz="0" w:space="0" w:color="auto"/>
      </w:divBdr>
      <w:divsChild>
        <w:div w:id="538395338">
          <w:marLeft w:val="0"/>
          <w:marRight w:val="0"/>
          <w:marTop w:val="0"/>
          <w:marBottom w:val="0"/>
          <w:divBdr>
            <w:top w:val="none" w:sz="0" w:space="0" w:color="auto"/>
            <w:left w:val="none" w:sz="0" w:space="0" w:color="auto"/>
            <w:bottom w:val="none" w:sz="0" w:space="0" w:color="auto"/>
            <w:right w:val="none" w:sz="0" w:space="0" w:color="auto"/>
          </w:divBdr>
          <w:divsChild>
            <w:div w:id="204098236">
              <w:marLeft w:val="3030"/>
              <w:marRight w:val="225"/>
              <w:marTop w:val="0"/>
              <w:marBottom w:val="300"/>
              <w:divBdr>
                <w:top w:val="none" w:sz="0" w:space="0" w:color="auto"/>
                <w:left w:val="none" w:sz="0" w:space="0" w:color="auto"/>
                <w:bottom w:val="none" w:sz="0" w:space="0" w:color="auto"/>
                <w:right w:val="none" w:sz="0" w:space="0" w:color="auto"/>
              </w:divBdr>
              <w:divsChild>
                <w:div w:id="260798643">
                  <w:marLeft w:val="0"/>
                  <w:marRight w:val="0"/>
                  <w:marTop w:val="0"/>
                  <w:marBottom w:val="0"/>
                  <w:divBdr>
                    <w:top w:val="none" w:sz="0" w:space="0" w:color="auto"/>
                    <w:left w:val="single" w:sz="6" w:space="0" w:color="000000"/>
                    <w:bottom w:val="single" w:sz="6" w:space="0" w:color="000000"/>
                    <w:right w:val="single" w:sz="6" w:space="0" w:color="000000"/>
                  </w:divBdr>
                  <w:divsChild>
                    <w:div w:id="1533613845">
                      <w:marLeft w:val="0"/>
                      <w:marRight w:val="0"/>
                      <w:marTop w:val="0"/>
                      <w:marBottom w:val="300"/>
                      <w:divBdr>
                        <w:top w:val="none" w:sz="0" w:space="0" w:color="auto"/>
                        <w:left w:val="none" w:sz="0" w:space="0" w:color="auto"/>
                        <w:bottom w:val="none" w:sz="0" w:space="0" w:color="auto"/>
                        <w:right w:val="none" w:sz="0" w:space="0" w:color="auto"/>
                      </w:divBdr>
                      <w:divsChild>
                        <w:div w:id="1218323791">
                          <w:marLeft w:val="0"/>
                          <w:marRight w:val="0"/>
                          <w:marTop w:val="0"/>
                          <w:marBottom w:val="0"/>
                          <w:divBdr>
                            <w:top w:val="none" w:sz="0" w:space="0" w:color="auto"/>
                            <w:left w:val="none" w:sz="0" w:space="0" w:color="auto"/>
                            <w:bottom w:val="none" w:sz="0" w:space="0" w:color="auto"/>
                            <w:right w:val="none" w:sz="0" w:space="0" w:color="auto"/>
                          </w:divBdr>
                          <w:divsChild>
                            <w:div w:id="1987473711">
                              <w:marLeft w:val="0"/>
                              <w:marRight w:val="0"/>
                              <w:marTop w:val="0"/>
                              <w:marBottom w:val="0"/>
                              <w:divBdr>
                                <w:top w:val="none" w:sz="0" w:space="0" w:color="auto"/>
                                <w:left w:val="none" w:sz="0" w:space="0" w:color="auto"/>
                                <w:bottom w:val="none" w:sz="0" w:space="0" w:color="auto"/>
                                <w:right w:val="none" w:sz="0" w:space="0" w:color="auto"/>
                              </w:divBdr>
                              <w:divsChild>
                                <w:div w:id="1853058652">
                                  <w:marLeft w:val="0"/>
                                  <w:marRight w:val="0"/>
                                  <w:marTop w:val="0"/>
                                  <w:marBottom w:val="0"/>
                                  <w:divBdr>
                                    <w:top w:val="none" w:sz="0" w:space="0" w:color="auto"/>
                                    <w:left w:val="none" w:sz="0" w:space="0" w:color="auto"/>
                                    <w:bottom w:val="none" w:sz="0" w:space="0" w:color="auto"/>
                                    <w:right w:val="none" w:sz="0" w:space="0" w:color="auto"/>
                                  </w:divBdr>
                                  <w:divsChild>
                                    <w:div w:id="555823123">
                                      <w:marLeft w:val="0"/>
                                      <w:marRight w:val="0"/>
                                      <w:marTop w:val="150"/>
                                      <w:marBottom w:val="150"/>
                                      <w:divBdr>
                                        <w:top w:val="none" w:sz="0" w:space="0" w:color="auto"/>
                                        <w:left w:val="none" w:sz="0" w:space="0" w:color="auto"/>
                                        <w:bottom w:val="none" w:sz="0" w:space="0" w:color="auto"/>
                                        <w:right w:val="none" w:sz="0" w:space="0" w:color="auto"/>
                                      </w:divBdr>
                                      <w:divsChild>
                                        <w:div w:id="653686403">
                                          <w:marLeft w:val="300"/>
                                          <w:marRight w:val="0"/>
                                          <w:marTop w:val="75"/>
                                          <w:marBottom w:val="0"/>
                                          <w:divBdr>
                                            <w:top w:val="none" w:sz="0" w:space="0" w:color="auto"/>
                                            <w:left w:val="none" w:sz="0" w:space="0" w:color="auto"/>
                                            <w:bottom w:val="none" w:sz="0" w:space="0" w:color="auto"/>
                                            <w:right w:val="none" w:sz="0" w:space="0" w:color="auto"/>
                                          </w:divBdr>
                                          <w:divsChild>
                                            <w:div w:id="213845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726240">
      <w:bodyDiv w:val="1"/>
      <w:marLeft w:val="0"/>
      <w:marRight w:val="0"/>
      <w:marTop w:val="0"/>
      <w:marBottom w:val="0"/>
      <w:divBdr>
        <w:top w:val="none" w:sz="0" w:space="0" w:color="auto"/>
        <w:left w:val="none" w:sz="0" w:space="0" w:color="auto"/>
        <w:bottom w:val="none" w:sz="0" w:space="0" w:color="auto"/>
        <w:right w:val="none" w:sz="0" w:space="0" w:color="auto"/>
      </w:divBdr>
    </w:div>
    <w:div w:id="1835949875">
      <w:bodyDiv w:val="1"/>
      <w:marLeft w:val="0"/>
      <w:marRight w:val="0"/>
      <w:marTop w:val="0"/>
      <w:marBottom w:val="0"/>
      <w:divBdr>
        <w:top w:val="none" w:sz="0" w:space="0" w:color="auto"/>
        <w:left w:val="none" w:sz="0" w:space="0" w:color="auto"/>
        <w:bottom w:val="none" w:sz="0" w:space="0" w:color="auto"/>
        <w:right w:val="none" w:sz="0" w:space="0" w:color="auto"/>
      </w:divBdr>
    </w:div>
    <w:div w:id="1855459870">
      <w:bodyDiv w:val="1"/>
      <w:marLeft w:val="0"/>
      <w:marRight w:val="0"/>
      <w:marTop w:val="0"/>
      <w:marBottom w:val="0"/>
      <w:divBdr>
        <w:top w:val="none" w:sz="0" w:space="0" w:color="auto"/>
        <w:left w:val="none" w:sz="0" w:space="0" w:color="auto"/>
        <w:bottom w:val="none" w:sz="0" w:space="0" w:color="auto"/>
        <w:right w:val="none" w:sz="0" w:space="0" w:color="auto"/>
      </w:divBdr>
    </w:div>
    <w:div w:id="1884363441">
      <w:bodyDiv w:val="1"/>
      <w:marLeft w:val="0"/>
      <w:marRight w:val="0"/>
      <w:marTop w:val="0"/>
      <w:marBottom w:val="0"/>
      <w:divBdr>
        <w:top w:val="none" w:sz="0" w:space="0" w:color="auto"/>
        <w:left w:val="none" w:sz="0" w:space="0" w:color="auto"/>
        <w:bottom w:val="none" w:sz="0" w:space="0" w:color="auto"/>
        <w:right w:val="none" w:sz="0" w:space="0" w:color="auto"/>
      </w:divBdr>
    </w:div>
    <w:div w:id="1895194660">
      <w:bodyDiv w:val="1"/>
      <w:marLeft w:val="0"/>
      <w:marRight w:val="0"/>
      <w:marTop w:val="0"/>
      <w:marBottom w:val="0"/>
      <w:divBdr>
        <w:top w:val="none" w:sz="0" w:space="0" w:color="auto"/>
        <w:left w:val="none" w:sz="0" w:space="0" w:color="auto"/>
        <w:bottom w:val="none" w:sz="0" w:space="0" w:color="auto"/>
        <w:right w:val="none" w:sz="0" w:space="0" w:color="auto"/>
      </w:divBdr>
    </w:div>
    <w:div w:id="1914505562">
      <w:bodyDiv w:val="1"/>
      <w:marLeft w:val="0"/>
      <w:marRight w:val="0"/>
      <w:marTop w:val="0"/>
      <w:marBottom w:val="0"/>
      <w:divBdr>
        <w:top w:val="none" w:sz="0" w:space="0" w:color="auto"/>
        <w:left w:val="none" w:sz="0" w:space="0" w:color="auto"/>
        <w:bottom w:val="none" w:sz="0" w:space="0" w:color="auto"/>
        <w:right w:val="none" w:sz="0" w:space="0" w:color="auto"/>
      </w:divBdr>
    </w:div>
    <w:div w:id="1914967943">
      <w:bodyDiv w:val="1"/>
      <w:marLeft w:val="0"/>
      <w:marRight w:val="0"/>
      <w:marTop w:val="0"/>
      <w:marBottom w:val="0"/>
      <w:divBdr>
        <w:top w:val="none" w:sz="0" w:space="0" w:color="auto"/>
        <w:left w:val="none" w:sz="0" w:space="0" w:color="auto"/>
        <w:bottom w:val="none" w:sz="0" w:space="0" w:color="auto"/>
        <w:right w:val="none" w:sz="0" w:space="0" w:color="auto"/>
      </w:divBdr>
    </w:div>
    <w:div w:id="1958102914">
      <w:bodyDiv w:val="1"/>
      <w:marLeft w:val="0"/>
      <w:marRight w:val="0"/>
      <w:marTop w:val="0"/>
      <w:marBottom w:val="0"/>
      <w:divBdr>
        <w:top w:val="none" w:sz="0" w:space="0" w:color="auto"/>
        <w:left w:val="none" w:sz="0" w:space="0" w:color="auto"/>
        <w:bottom w:val="none" w:sz="0" w:space="0" w:color="auto"/>
        <w:right w:val="none" w:sz="0" w:space="0" w:color="auto"/>
      </w:divBdr>
    </w:div>
    <w:div w:id="1965578894">
      <w:bodyDiv w:val="1"/>
      <w:marLeft w:val="0"/>
      <w:marRight w:val="0"/>
      <w:marTop w:val="0"/>
      <w:marBottom w:val="0"/>
      <w:divBdr>
        <w:top w:val="none" w:sz="0" w:space="0" w:color="auto"/>
        <w:left w:val="none" w:sz="0" w:space="0" w:color="auto"/>
        <w:bottom w:val="none" w:sz="0" w:space="0" w:color="auto"/>
        <w:right w:val="none" w:sz="0" w:space="0" w:color="auto"/>
      </w:divBdr>
    </w:div>
    <w:div w:id="1994290228">
      <w:bodyDiv w:val="1"/>
      <w:marLeft w:val="0"/>
      <w:marRight w:val="0"/>
      <w:marTop w:val="0"/>
      <w:marBottom w:val="0"/>
      <w:divBdr>
        <w:top w:val="none" w:sz="0" w:space="0" w:color="auto"/>
        <w:left w:val="none" w:sz="0" w:space="0" w:color="auto"/>
        <w:bottom w:val="none" w:sz="0" w:space="0" w:color="auto"/>
        <w:right w:val="none" w:sz="0" w:space="0" w:color="auto"/>
      </w:divBdr>
    </w:div>
    <w:div w:id="2006787523">
      <w:bodyDiv w:val="1"/>
      <w:marLeft w:val="0"/>
      <w:marRight w:val="0"/>
      <w:marTop w:val="0"/>
      <w:marBottom w:val="0"/>
      <w:divBdr>
        <w:top w:val="none" w:sz="0" w:space="0" w:color="auto"/>
        <w:left w:val="none" w:sz="0" w:space="0" w:color="auto"/>
        <w:bottom w:val="none" w:sz="0" w:space="0" w:color="auto"/>
        <w:right w:val="none" w:sz="0" w:space="0" w:color="auto"/>
      </w:divBdr>
    </w:div>
    <w:div w:id="2020616173">
      <w:bodyDiv w:val="1"/>
      <w:marLeft w:val="0"/>
      <w:marRight w:val="0"/>
      <w:marTop w:val="0"/>
      <w:marBottom w:val="0"/>
      <w:divBdr>
        <w:top w:val="none" w:sz="0" w:space="0" w:color="auto"/>
        <w:left w:val="none" w:sz="0" w:space="0" w:color="auto"/>
        <w:bottom w:val="none" w:sz="0" w:space="0" w:color="auto"/>
        <w:right w:val="none" w:sz="0" w:space="0" w:color="auto"/>
      </w:divBdr>
    </w:div>
    <w:div w:id="2023697700">
      <w:bodyDiv w:val="1"/>
      <w:marLeft w:val="0"/>
      <w:marRight w:val="0"/>
      <w:marTop w:val="0"/>
      <w:marBottom w:val="0"/>
      <w:divBdr>
        <w:top w:val="none" w:sz="0" w:space="0" w:color="auto"/>
        <w:left w:val="none" w:sz="0" w:space="0" w:color="auto"/>
        <w:bottom w:val="none" w:sz="0" w:space="0" w:color="auto"/>
        <w:right w:val="none" w:sz="0" w:space="0" w:color="auto"/>
      </w:divBdr>
    </w:div>
    <w:div w:id="2063821079">
      <w:bodyDiv w:val="1"/>
      <w:marLeft w:val="0"/>
      <w:marRight w:val="0"/>
      <w:marTop w:val="0"/>
      <w:marBottom w:val="0"/>
      <w:divBdr>
        <w:top w:val="none" w:sz="0" w:space="0" w:color="auto"/>
        <w:left w:val="none" w:sz="0" w:space="0" w:color="auto"/>
        <w:bottom w:val="none" w:sz="0" w:space="0" w:color="auto"/>
        <w:right w:val="none" w:sz="0" w:space="0" w:color="auto"/>
      </w:divBdr>
      <w:divsChild>
        <w:div w:id="126626193">
          <w:marLeft w:val="0"/>
          <w:marRight w:val="0"/>
          <w:marTop w:val="0"/>
          <w:marBottom w:val="0"/>
          <w:divBdr>
            <w:top w:val="none" w:sz="0" w:space="0" w:color="auto"/>
            <w:left w:val="none" w:sz="0" w:space="0" w:color="auto"/>
            <w:bottom w:val="none" w:sz="0" w:space="0" w:color="auto"/>
            <w:right w:val="none" w:sz="0" w:space="0" w:color="auto"/>
          </w:divBdr>
        </w:div>
        <w:div w:id="802894166">
          <w:marLeft w:val="0"/>
          <w:marRight w:val="0"/>
          <w:marTop w:val="0"/>
          <w:marBottom w:val="0"/>
          <w:divBdr>
            <w:top w:val="none" w:sz="0" w:space="0" w:color="auto"/>
            <w:left w:val="none" w:sz="0" w:space="0" w:color="auto"/>
            <w:bottom w:val="none" w:sz="0" w:space="0" w:color="auto"/>
            <w:right w:val="none" w:sz="0" w:space="0" w:color="auto"/>
          </w:divBdr>
        </w:div>
        <w:div w:id="906384616">
          <w:marLeft w:val="0"/>
          <w:marRight w:val="0"/>
          <w:marTop w:val="0"/>
          <w:marBottom w:val="0"/>
          <w:divBdr>
            <w:top w:val="none" w:sz="0" w:space="0" w:color="auto"/>
            <w:left w:val="none" w:sz="0" w:space="0" w:color="auto"/>
            <w:bottom w:val="none" w:sz="0" w:space="0" w:color="auto"/>
            <w:right w:val="none" w:sz="0" w:space="0" w:color="auto"/>
          </w:divBdr>
        </w:div>
      </w:divsChild>
    </w:div>
    <w:div w:id="2092504375">
      <w:bodyDiv w:val="1"/>
      <w:marLeft w:val="0"/>
      <w:marRight w:val="0"/>
      <w:marTop w:val="0"/>
      <w:marBottom w:val="0"/>
      <w:divBdr>
        <w:top w:val="none" w:sz="0" w:space="0" w:color="auto"/>
        <w:left w:val="none" w:sz="0" w:space="0" w:color="auto"/>
        <w:bottom w:val="none" w:sz="0" w:space="0" w:color="auto"/>
        <w:right w:val="none" w:sz="0" w:space="0" w:color="auto"/>
      </w:divBdr>
    </w:div>
    <w:div w:id="2109033093">
      <w:bodyDiv w:val="1"/>
      <w:marLeft w:val="0"/>
      <w:marRight w:val="0"/>
      <w:marTop w:val="0"/>
      <w:marBottom w:val="0"/>
      <w:divBdr>
        <w:top w:val="none" w:sz="0" w:space="0" w:color="auto"/>
        <w:left w:val="none" w:sz="0" w:space="0" w:color="auto"/>
        <w:bottom w:val="none" w:sz="0" w:space="0" w:color="auto"/>
        <w:right w:val="none" w:sz="0" w:space="0" w:color="auto"/>
      </w:divBdr>
    </w:div>
    <w:div w:id="2118671447">
      <w:bodyDiv w:val="1"/>
      <w:marLeft w:val="0"/>
      <w:marRight w:val="0"/>
      <w:marTop w:val="0"/>
      <w:marBottom w:val="0"/>
      <w:divBdr>
        <w:top w:val="none" w:sz="0" w:space="0" w:color="auto"/>
        <w:left w:val="none" w:sz="0" w:space="0" w:color="auto"/>
        <w:bottom w:val="none" w:sz="0" w:space="0" w:color="auto"/>
        <w:right w:val="none" w:sz="0" w:space="0" w:color="auto"/>
      </w:divBdr>
    </w:div>
    <w:div w:id="21335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F746205743F248B532509563D39CA3" ma:contentTypeVersion="11" ma:contentTypeDescription="Utwórz nowy dokument." ma:contentTypeScope="" ma:versionID="bf92362269042f2e7d24acb53d07e307">
  <xsd:schema xmlns:xsd="http://www.w3.org/2001/XMLSchema" xmlns:xs="http://www.w3.org/2001/XMLSchema" xmlns:p="http://schemas.microsoft.com/office/2006/metadata/properties" xmlns:ns3="3e1c4e8c-37d7-414b-8058-d37e38a2990d" xmlns:ns4="526aebc6-8804-4ee1-a593-d4d535ca8943" targetNamespace="http://schemas.microsoft.com/office/2006/metadata/properties" ma:root="true" ma:fieldsID="13c8223e17ec5197706d8debc948de42" ns3:_="" ns4:_="">
    <xsd:import namespace="3e1c4e8c-37d7-414b-8058-d37e38a2990d"/>
    <xsd:import namespace="526aebc6-8804-4ee1-a593-d4d535ca8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c4e8c-37d7-414b-8058-d37e38a29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aebc6-8804-4ee1-a593-d4d535ca894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E9C3-C3C2-47B4-98A1-A1842942EF4C}">
  <ds:schemaRefs>
    <ds:schemaRef ds:uri="http://schemas.microsoft.com/sharepoint/v3/contenttype/forms"/>
  </ds:schemaRefs>
</ds:datastoreItem>
</file>

<file path=customXml/itemProps2.xml><?xml version="1.0" encoding="utf-8"?>
<ds:datastoreItem xmlns:ds="http://schemas.openxmlformats.org/officeDocument/2006/customXml" ds:itemID="{B6FC0B1E-9788-4B7B-954F-DC1A8304E640}">
  <ds:schemaRefs>
    <ds:schemaRef ds:uri="526aebc6-8804-4ee1-a593-d4d535ca8943"/>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3e1c4e8c-37d7-414b-8058-d37e38a299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1019C35-EC3E-4EA4-90C4-C38FA736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c4e8c-37d7-414b-8058-d37e38a2990d"/>
    <ds:schemaRef ds:uri="526aebc6-8804-4ee1-a593-d4d535ca8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CD21E-55ED-45AA-82A9-4173C7A7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1698</Words>
  <Characters>57400</Characters>
  <Application>Microsoft Office Word</Application>
  <DocSecurity>0</DocSecurity>
  <Lines>478</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DRMG</Company>
  <LinksUpToDate>false</LinksUpToDate>
  <CharactersWithSpaces>58981</CharactersWithSpaces>
  <SharedDoc>false</SharedDoc>
  <HLinks>
    <vt:vector size="18" baseType="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7209084</vt:i4>
      </vt:variant>
      <vt:variant>
        <vt:i4>0</vt:i4>
      </vt:variant>
      <vt:variant>
        <vt:i4>0</vt:i4>
      </vt:variant>
      <vt:variant>
        <vt:i4>5</vt:i4>
      </vt:variant>
      <vt:variant>
        <vt:lpwstr>mailto:.drmg.gdansk.pl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Pirsztel</dc:creator>
  <cp:lastModifiedBy>Krysiak Tomasz</cp:lastModifiedBy>
  <cp:revision>159</cp:revision>
  <cp:lastPrinted>2019-09-11T09:41:00Z</cp:lastPrinted>
  <dcterms:created xsi:type="dcterms:W3CDTF">2019-08-28T22:16:00Z</dcterms:created>
  <dcterms:modified xsi:type="dcterms:W3CDTF">2019-09-16T06:39:00Z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0x010100B5F746205743F248B532509563D39CA3</vt:lpwstr>
  </property>
</Properties>
</file>