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8C86" w14:textId="5ED321AC" w:rsidR="009821CA" w:rsidRDefault="009821CA" w:rsidP="00534029">
      <w:pPr>
        <w:pStyle w:val="Tytu"/>
      </w:pPr>
      <w:r>
        <w:t>S P E C Y F I K A C J A</w:t>
      </w:r>
      <w:r w:rsidR="00802A7C">
        <w:t xml:space="preserve"> </w:t>
      </w:r>
    </w:p>
    <w:p w14:paraId="2C5BA8A9" w14:textId="2ACEB39B" w:rsidR="009821CA" w:rsidRPr="009821CA" w:rsidRDefault="009821CA" w:rsidP="00534029">
      <w:pPr>
        <w:suppressAutoHyphens/>
        <w:spacing w:before="240" w:after="120"/>
        <w:jc w:val="center"/>
        <w:rPr>
          <w:rFonts w:ascii="Albertus Extra Bold" w:hAnsi="Albertus Extra Bold"/>
          <w:b/>
          <w:sz w:val="32"/>
          <w:szCs w:val="20"/>
        </w:rPr>
      </w:pPr>
      <w:r>
        <w:rPr>
          <w:rFonts w:ascii="Albertus Extra Bold" w:hAnsi="Albertus Extra Bold"/>
          <w:b/>
          <w:sz w:val="32"/>
        </w:rPr>
        <w:t xml:space="preserve">W A R U N K </w:t>
      </w:r>
      <w:r>
        <w:rPr>
          <w:rFonts w:ascii="Albertus Extra Bold" w:hAnsi="Albertus Extra Bold" w:hint="eastAsia"/>
          <w:b/>
          <w:sz w:val="32"/>
        </w:rPr>
        <w:t>Ó</w:t>
      </w:r>
      <w:r w:rsidR="00802A7C">
        <w:rPr>
          <w:rFonts w:ascii="Albertus Extra Bold" w:hAnsi="Albertus Extra Bold"/>
          <w:b/>
          <w:sz w:val="32"/>
        </w:rPr>
        <w:t xml:space="preserve"> W</w:t>
      </w:r>
      <w:r w:rsidR="00534029">
        <w:rPr>
          <w:rFonts w:ascii="Albertus Extra Bold" w:hAnsi="Albertus Extra Bold"/>
          <w:b/>
          <w:sz w:val="32"/>
        </w:rPr>
        <w:tab/>
      </w:r>
      <w:r>
        <w:rPr>
          <w:rFonts w:ascii="Albertus Extra Bold" w:hAnsi="Albertus Extra Bold"/>
          <w:b/>
          <w:sz w:val="32"/>
        </w:rPr>
        <w:t xml:space="preserve">Z A M </w:t>
      </w:r>
      <w:r>
        <w:rPr>
          <w:rFonts w:ascii="Albertus Extra Bold" w:hAnsi="Albertus Extra Bold" w:hint="eastAsia"/>
          <w:b/>
          <w:sz w:val="32"/>
        </w:rPr>
        <w:t>Ó</w:t>
      </w:r>
      <w:r>
        <w:rPr>
          <w:rFonts w:ascii="Albertus Extra Bold" w:hAnsi="Albertus Extra Bold"/>
          <w:b/>
          <w:sz w:val="32"/>
        </w:rPr>
        <w:t xml:space="preserve"> W I E N I A</w:t>
      </w:r>
    </w:p>
    <w:p w14:paraId="747F6B91" w14:textId="77777777" w:rsidR="0063259E" w:rsidRPr="0058726E" w:rsidRDefault="00F3608D" w:rsidP="00534029">
      <w:pPr>
        <w:pStyle w:val="Bezodstpw"/>
        <w:spacing w:before="240" w:after="240"/>
        <w:jc w:val="center"/>
        <w:rPr>
          <w:rFonts w:ascii="Times New Roman" w:hAnsi="Times New Roman"/>
          <w:b/>
          <w:smallCaps/>
          <w:sz w:val="28"/>
          <w:szCs w:val="28"/>
        </w:rPr>
      </w:pPr>
      <w:r w:rsidRPr="0058726E">
        <w:rPr>
          <w:rFonts w:ascii="Times New Roman" w:hAnsi="Times New Roman"/>
          <w:b/>
          <w:smallCaps/>
          <w:sz w:val="28"/>
          <w:szCs w:val="28"/>
        </w:rPr>
        <w:t xml:space="preserve">tryb podstawowy </w:t>
      </w:r>
    </w:p>
    <w:p w14:paraId="474C710D" w14:textId="43778430" w:rsidR="0058726E" w:rsidRPr="007F31F1" w:rsidRDefault="0058726E" w:rsidP="00EB1D4E">
      <w:pPr>
        <w:pStyle w:val="Tekstpodstawowy2"/>
        <w:spacing w:line="276" w:lineRule="auto"/>
        <w:ind w:right="0"/>
      </w:pPr>
      <w:r w:rsidRPr="007F31F1">
        <w:t xml:space="preserve">Na dostawę </w:t>
      </w:r>
      <w:r w:rsidR="00673D24">
        <w:t xml:space="preserve"> </w:t>
      </w:r>
      <w:r w:rsidR="00730DF0" w:rsidRPr="00730DF0">
        <w:rPr>
          <w:bCs/>
          <w:szCs w:val="28"/>
        </w:rPr>
        <w:t>gazów medycznych i niemedycznych</w:t>
      </w:r>
      <w:r w:rsidR="00AF1DB5">
        <w:t xml:space="preserve"> </w:t>
      </w:r>
      <w:r>
        <w:t xml:space="preserve">do Szpitala Zachodniego w Grodzisku Mazowieckim </w:t>
      </w:r>
    </w:p>
    <w:p w14:paraId="16FD3141" w14:textId="13FA90DC" w:rsidR="009821CA" w:rsidRPr="003A0F93" w:rsidRDefault="009821CA" w:rsidP="00534029">
      <w:pPr>
        <w:pStyle w:val="Nagwek"/>
        <w:tabs>
          <w:tab w:val="clear" w:pos="4536"/>
          <w:tab w:val="clear" w:pos="9072"/>
        </w:tabs>
        <w:spacing w:before="240" w:after="240"/>
        <w:rPr>
          <w:b/>
          <w:color w:val="FF0000"/>
          <w:sz w:val="24"/>
        </w:rPr>
      </w:pPr>
      <w:r w:rsidRPr="007B601B">
        <w:rPr>
          <w:b/>
          <w:bCs/>
          <w:sz w:val="24"/>
        </w:rPr>
        <w:t xml:space="preserve">Nr </w:t>
      </w:r>
      <w:r w:rsidRPr="006B6FA9">
        <w:rPr>
          <w:b/>
          <w:bCs/>
          <w:sz w:val="24"/>
        </w:rPr>
        <w:t>pro</w:t>
      </w:r>
      <w:r w:rsidR="00AB7491" w:rsidRPr="006B6FA9">
        <w:rPr>
          <w:b/>
          <w:bCs/>
          <w:sz w:val="24"/>
        </w:rPr>
        <w:t xml:space="preserve">cedury: </w:t>
      </w:r>
      <w:r w:rsidR="007B601B" w:rsidRPr="006B6FA9">
        <w:rPr>
          <w:b/>
          <w:bCs/>
          <w:sz w:val="24"/>
        </w:rPr>
        <w:t>SPSSZ/</w:t>
      </w:r>
      <w:r w:rsidR="006B6FA9" w:rsidRPr="006B6FA9">
        <w:rPr>
          <w:b/>
          <w:bCs/>
          <w:sz w:val="24"/>
        </w:rPr>
        <w:t>11</w:t>
      </w:r>
      <w:r w:rsidR="007B601B" w:rsidRPr="006B6FA9">
        <w:rPr>
          <w:b/>
          <w:bCs/>
          <w:sz w:val="24"/>
        </w:rPr>
        <w:t>/D/21</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77777777"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 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FC165C">
      <w:pPr>
        <w:pStyle w:val="Style11"/>
        <w:widowControl/>
        <w:numPr>
          <w:ilvl w:val="0"/>
          <w:numId w:val="31"/>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FC165C">
      <w:pPr>
        <w:pStyle w:val="Style11"/>
        <w:widowControl/>
        <w:numPr>
          <w:ilvl w:val="0"/>
          <w:numId w:val="31"/>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FC165C">
      <w:pPr>
        <w:pStyle w:val="Style11"/>
        <w:widowControl/>
        <w:numPr>
          <w:ilvl w:val="0"/>
          <w:numId w:val="31"/>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FC165C">
      <w:pPr>
        <w:pStyle w:val="Style11"/>
        <w:widowControl/>
        <w:numPr>
          <w:ilvl w:val="0"/>
          <w:numId w:val="31"/>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E65E0BA" w14:textId="42E829C1" w:rsidR="00F3608D" w:rsidRPr="00FE7EEA" w:rsidRDefault="009821CA" w:rsidP="00543932">
      <w:pPr>
        <w:numPr>
          <w:ilvl w:val="0"/>
          <w:numId w:val="9"/>
        </w:numPr>
        <w:suppressAutoHyphens/>
        <w:spacing w:after="0"/>
        <w:ind w:left="426" w:hanging="426"/>
        <w:jc w:val="both"/>
        <w:rPr>
          <w:rStyle w:val="FontStyle27"/>
          <w:rFonts w:ascii="Times New Roman" w:hAnsi="Times New Roman" w:cs="Times New Roman"/>
          <w:color w:val="auto"/>
          <w:sz w:val="24"/>
          <w:szCs w:val="24"/>
        </w:rPr>
      </w:pPr>
      <w:r w:rsidRPr="00B13EA9">
        <w:rPr>
          <w:rStyle w:val="FontStyle27"/>
          <w:rFonts w:ascii="Times New Roman" w:hAnsi="Times New Roman" w:cs="Times New Roman"/>
          <w:sz w:val="24"/>
          <w:szCs w:val="24"/>
        </w:rPr>
        <w:t>Ogłoszenie zostało opublikowane w Biuletynie</w:t>
      </w:r>
      <w:r w:rsidR="00BC0B61" w:rsidRPr="00B13EA9">
        <w:rPr>
          <w:rStyle w:val="FontStyle27"/>
          <w:rFonts w:ascii="Times New Roman" w:hAnsi="Times New Roman" w:cs="Times New Roman"/>
          <w:sz w:val="24"/>
          <w:szCs w:val="24"/>
        </w:rPr>
        <w:t xml:space="preserve"> Z</w:t>
      </w:r>
      <w:r w:rsidR="008A154B" w:rsidRPr="00B13EA9">
        <w:rPr>
          <w:rStyle w:val="FontStyle27"/>
          <w:rFonts w:ascii="Times New Roman" w:hAnsi="Times New Roman" w:cs="Times New Roman"/>
          <w:sz w:val="24"/>
          <w:szCs w:val="24"/>
        </w:rPr>
        <w:t>amówień Publiczn</w:t>
      </w:r>
      <w:r w:rsidR="00F3608D" w:rsidRPr="00B13EA9">
        <w:rPr>
          <w:rStyle w:val="FontStyle27"/>
          <w:rFonts w:ascii="Times New Roman" w:hAnsi="Times New Roman" w:cs="Times New Roman"/>
          <w:sz w:val="24"/>
          <w:szCs w:val="24"/>
        </w:rPr>
        <w:t xml:space="preserve">ych nr </w:t>
      </w:r>
      <w:r w:rsidR="00FE7EEA" w:rsidRPr="00FE7EEA">
        <w:rPr>
          <w:rFonts w:ascii="Times New Roman" w:hAnsi="Times New Roman"/>
          <w:sz w:val="24"/>
          <w:szCs w:val="24"/>
        </w:rPr>
        <w:t>2021/BZP 00043306/01</w:t>
      </w:r>
      <w:r w:rsidR="00F3608D" w:rsidRPr="00FE7EEA">
        <w:rPr>
          <w:rStyle w:val="FontStyle27"/>
          <w:rFonts w:ascii="Times New Roman" w:hAnsi="Times New Roman" w:cs="Times New Roman"/>
          <w:color w:val="FF0000"/>
          <w:sz w:val="24"/>
          <w:szCs w:val="24"/>
        </w:rPr>
        <w:t xml:space="preserve"> </w:t>
      </w:r>
      <w:r w:rsidR="00F3608D" w:rsidRPr="00FE7EEA">
        <w:rPr>
          <w:rStyle w:val="FontStyle27"/>
          <w:rFonts w:ascii="Times New Roman" w:hAnsi="Times New Roman" w:cs="Times New Roman"/>
          <w:color w:val="auto"/>
          <w:sz w:val="24"/>
          <w:szCs w:val="24"/>
        </w:rPr>
        <w:t xml:space="preserve">z dnia </w:t>
      </w:r>
      <w:r w:rsidR="00FE7EEA" w:rsidRPr="00FE7EEA">
        <w:rPr>
          <w:rStyle w:val="FontStyle27"/>
          <w:rFonts w:ascii="Times New Roman" w:hAnsi="Times New Roman" w:cs="Times New Roman"/>
          <w:color w:val="auto"/>
          <w:sz w:val="24"/>
          <w:szCs w:val="24"/>
        </w:rPr>
        <w:t>29</w:t>
      </w:r>
      <w:r w:rsidR="00666066" w:rsidRPr="00FE7EEA">
        <w:rPr>
          <w:rStyle w:val="FontStyle27"/>
          <w:rFonts w:ascii="Times New Roman" w:hAnsi="Times New Roman" w:cs="Times New Roman"/>
          <w:color w:val="auto"/>
          <w:sz w:val="24"/>
          <w:szCs w:val="24"/>
        </w:rPr>
        <w:t>.0</w:t>
      </w:r>
      <w:r w:rsidR="00FE7EEA" w:rsidRPr="00FE7EEA">
        <w:rPr>
          <w:rStyle w:val="FontStyle27"/>
          <w:rFonts w:ascii="Times New Roman" w:hAnsi="Times New Roman" w:cs="Times New Roman"/>
          <w:color w:val="auto"/>
          <w:sz w:val="24"/>
          <w:szCs w:val="24"/>
        </w:rPr>
        <w:t>4</w:t>
      </w:r>
      <w:r w:rsidR="00666066" w:rsidRPr="00FE7EEA">
        <w:rPr>
          <w:rStyle w:val="FontStyle27"/>
          <w:rFonts w:ascii="Times New Roman" w:hAnsi="Times New Roman" w:cs="Times New Roman"/>
          <w:color w:val="auto"/>
          <w:sz w:val="24"/>
          <w:szCs w:val="24"/>
        </w:rPr>
        <w:t>.2021</w:t>
      </w:r>
      <w:r w:rsidR="00F3608D" w:rsidRPr="00FE7EEA">
        <w:rPr>
          <w:rStyle w:val="FontStyle27"/>
          <w:rFonts w:ascii="Times New Roman" w:hAnsi="Times New Roman" w:cs="Times New Roman"/>
          <w:color w:val="auto"/>
          <w:sz w:val="24"/>
          <w:szCs w:val="24"/>
        </w:rPr>
        <w:t xml:space="preserve"> </w:t>
      </w:r>
    </w:p>
    <w:p w14:paraId="456B14EA" w14:textId="79406DFE" w:rsidR="00F3608D" w:rsidRPr="00B13EA9" w:rsidRDefault="00F3608D"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SWZ</w:t>
      </w:r>
      <w:r w:rsidR="009821CA" w:rsidRPr="00B13EA9">
        <w:rPr>
          <w:rStyle w:val="FontStyle27"/>
          <w:rFonts w:ascii="Times New Roman" w:hAnsi="Times New Roman" w:cs="Times New Roman"/>
          <w:sz w:val="24"/>
          <w:szCs w:val="24"/>
        </w:rPr>
        <w:t xml:space="preserve"> </w:t>
      </w:r>
      <w:r w:rsidR="009821CA" w:rsidRPr="00ED3372">
        <w:rPr>
          <w:rStyle w:val="FontStyle27"/>
          <w:rFonts w:ascii="Times New Roman" w:hAnsi="Times New Roman" w:cs="Times New Roman"/>
          <w:color w:val="auto"/>
          <w:sz w:val="24"/>
          <w:szCs w:val="24"/>
        </w:rPr>
        <w:t>zawiera</w:t>
      </w:r>
      <w:r w:rsidR="00CB7214" w:rsidRPr="00ED3372">
        <w:rPr>
          <w:rStyle w:val="FontStyle27"/>
          <w:rFonts w:ascii="Times New Roman" w:hAnsi="Times New Roman" w:cs="Times New Roman"/>
          <w:color w:val="auto"/>
          <w:sz w:val="24"/>
          <w:szCs w:val="24"/>
        </w:rPr>
        <w:t xml:space="preserve"> 2</w:t>
      </w:r>
      <w:r w:rsidR="00ED3372" w:rsidRPr="00ED3372">
        <w:rPr>
          <w:rStyle w:val="FontStyle27"/>
          <w:rFonts w:ascii="Times New Roman" w:hAnsi="Times New Roman" w:cs="Times New Roman"/>
          <w:color w:val="auto"/>
          <w:sz w:val="24"/>
          <w:szCs w:val="24"/>
        </w:rPr>
        <w:t>9</w:t>
      </w:r>
      <w:r w:rsidR="00CB7214" w:rsidRPr="00ED3372">
        <w:rPr>
          <w:rStyle w:val="FontStyle27"/>
          <w:rFonts w:ascii="Times New Roman" w:hAnsi="Times New Roman" w:cs="Times New Roman"/>
          <w:color w:val="auto"/>
          <w:sz w:val="24"/>
          <w:szCs w:val="24"/>
        </w:rPr>
        <w:t xml:space="preserve"> </w:t>
      </w:r>
      <w:r w:rsidR="00216840" w:rsidRPr="00B13EA9">
        <w:rPr>
          <w:rStyle w:val="FontStyle27"/>
          <w:rFonts w:ascii="Times New Roman" w:hAnsi="Times New Roman" w:cs="Times New Roman"/>
          <w:sz w:val="24"/>
          <w:szCs w:val="24"/>
        </w:rPr>
        <w:t>ponumerowan</w:t>
      </w:r>
      <w:r w:rsidR="00CB7214">
        <w:rPr>
          <w:rStyle w:val="FontStyle27"/>
          <w:rFonts w:ascii="Times New Roman" w:hAnsi="Times New Roman" w:cs="Times New Roman"/>
          <w:sz w:val="24"/>
          <w:szCs w:val="24"/>
        </w:rPr>
        <w:t>ych</w:t>
      </w:r>
      <w:r w:rsidR="00216840" w:rsidRPr="00B13EA9">
        <w:rPr>
          <w:rStyle w:val="FontStyle27"/>
          <w:rFonts w:ascii="Times New Roman" w:hAnsi="Times New Roman" w:cs="Times New Roman"/>
          <w:sz w:val="24"/>
          <w:szCs w:val="24"/>
        </w:rPr>
        <w:t xml:space="preserve"> </w:t>
      </w:r>
      <w:r w:rsidR="009821CA" w:rsidRPr="00B13EA9">
        <w:rPr>
          <w:rStyle w:val="FontStyle27"/>
          <w:rFonts w:ascii="Times New Roman" w:hAnsi="Times New Roman" w:cs="Times New Roman"/>
          <w:sz w:val="24"/>
          <w:szCs w:val="24"/>
        </w:rPr>
        <w:t>stron</w:t>
      </w:r>
      <w:r w:rsidRPr="00B13EA9">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FC165C">
      <w:pPr>
        <w:pStyle w:val="Akapitzlist"/>
        <w:numPr>
          <w:ilvl w:val="0"/>
          <w:numId w:val="43"/>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lastRenderedPageBreak/>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4D984054" w:rsidR="0063259E"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 OHSAS 18001:2007 i HPH Membership Certificate 2017-</w:t>
      </w:r>
      <w:r w:rsidR="00216840" w:rsidRPr="007210F8">
        <w:rPr>
          <w:rFonts w:ascii="Times New Roman" w:hAnsi="Times New Roman"/>
          <w:sz w:val="24"/>
          <w:szCs w:val="24"/>
        </w:rPr>
        <w:t>2020.</w:t>
      </w:r>
    </w:p>
    <w:p w14:paraId="64E8A6D6" w14:textId="77777777" w:rsidR="007558CC" w:rsidRPr="007210F8" w:rsidRDefault="007558CC" w:rsidP="00DD5BEC">
      <w:pPr>
        <w:spacing w:before="120" w:after="0" w:line="240" w:lineRule="auto"/>
        <w:jc w:val="both"/>
        <w:rPr>
          <w:rFonts w:ascii="Times New Roman" w:hAnsi="Times New Roman"/>
          <w:sz w:val="24"/>
          <w:szCs w:val="24"/>
        </w:rPr>
      </w:pPr>
    </w:p>
    <w:p w14:paraId="15BA1283" w14:textId="49CE2EBB" w:rsidR="009821CA" w:rsidRPr="007210F8" w:rsidRDefault="007210F8" w:rsidP="00FC165C">
      <w:pPr>
        <w:pStyle w:val="Akapitzlist"/>
        <w:numPr>
          <w:ilvl w:val="0"/>
          <w:numId w:val="43"/>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1E64E73C" w14:textId="4F9225B8" w:rsidR="00C72CFB" w:rsidRPr="00850054" w:rsidRDefault="009821CA" w:rsidP="00534029">
      <w:pPr>
        <w:pStyle w:val="Tekstpodstawowy"/>
        <w:numPr>
          <w:ilvl w:val="0"/>
          <w:numId w:val="5"/>
        </w:numPr>
        <w:suppressAutoHyphens w:val="0"/>
        <w:ind w:left="426" w:hanging="426"/>
        <w:jc w:val="both"/>
        <w:rPr>
          <w:snapToGrid w:val="0"/>
          <w:szCs w:val="24"/>
        </w:rPr>
      </w:pPr>
      <w:r w:rsidRPr="00850054">
        <w:rPr>
          <w:szCs w:val="24"/>
        </w:rPr>
        <w:t>Przedmiot</w:t>
      </w:r>
      <w:r w:rsidR="009F004F" w:rsidRPr="00850054">
        <w:rPr>
          <w:szCs w:val="24"/>
        </w:rPr>
        <w:t>em</w:t>
      </w:r>
      <w:r w:rsidRPr="00850054">
        <w:rPr>
          <w:szCs w:val="24"/>
        </w:rPr>
        <w:t xml:space="preserve"> niniejszego zamówienia </w:t>
      </w:r>
      <w:r w:rsidR="00122283" w:rsidRPr="00850054">
        <w:rPr>
          <w:szCs w:val="24"/>
        </w:rPr>
        <w:t xml:space="preserve">jest </w:t>
      </w:r>
      <w:r w:rsidR="0058726E" w:rsidRPr="00850054">
        <w:rPr>
          <w:szCs w:val="24"/>
        </w:rPr>
        <w:t xml:space="preserve">dostawa </w:t>
      </w:r>
      <w:r w:rsidR="00850054" w:rsidRPr="00850054">
        <w:rPr>
          <w:szCs w:val="24"/>
        </w:rPr>
        <w:t>gazów medycznych i niemedycznych</w:t>
      </w:r>
      <w:r w:rsidR="0058726E" w:rsidRPr="00850054">
        <w:rPr>
          <w:szCs w:val="24"/>
        </w:rPr>
        <w:t>.</w:t>
      </w:r>
    </w:p>
    <w:p w14:paraId="2007B2C1" w14:textId="19CE499C" w:rsidR="0063259E" w:rsidRPr="00850054" w:rsidRDefault="007916B5" w:rsidP="00FC165C">
      <w:pPr>
        <w:pStyle w:val="Bezodstpw"/>
        <w:numPr>
          <w:ilvl w:val="0"/>
          <w:numId w:val="55"/>
        </w:numPr>
        <w:ind w:left="426" w:right="-851" w:hanging="426"/>
        <w:jc w:val="both"/>
        <w:rPr>
          <w:rFonts w:ascii="Times New Roman" w:hAnsi="Times New Roman"/>
          <w:b/>
          <w:bCs/>
          <w:sz w:val="24"/>
          <w:szCs w:val="24"/>
        </w:rPr>
      </w:pPr>
      <w:r w:rsidRPr="00850054">
        <w:rPr>
          <w:rFonts w:ascii="Times New Roman" w:hAnsi="Times New Roman"/>
          <w:sz w:val="24"/>
          <w:szCs w:val="24"/>
        </w:rPr>
        <w:t>Przedmiot zamówienia określony jes</w:t>
      </w:r>
      <w:r w:rsidR="002662AD" w:rsidRPr="00850054">
        <w:rPr>
          <w:rFonts w:ascii="Times New Roman" w:hAnsi="Times New Roman"/>
          <w:sz w:val="24"/>
          <w:szCs w:val="24"/>
        </w:rPr>
        <w:t xml:space="preserve">t w Wspólnym Słowniku Zamówień </w:t>
      </w:r>
      <w:r w:rsidRPr="00850054">
        <w:rPr>
          <w:rFonts w:ascii="Times New Roman" w:hAnsi="Times New Roman"/>
          <w:sz w:val="24"/>
          <w:szCs w:val="24"/>
        </w:rPr>
        <w:t>C</w:t>
      </w:r>
      <w:r w:rsidR="002662AD" w:rsidRPr="00850054">
        <w:rPr>
          <w:rFonts w:ascii="Times New Roman" w:hAnsi="Times New Roman"/>
          <w:sz w:val="24"/>
          <w:szCs w:val="24"/>
        </w:rPr>
        <w:t>P</w:t>
      </w:r>
      <w:r w:rsidR="0063259E" w:rsidRPr="00850054">
        <w:rPr>
          <w:rFonts w:ascii="Times New Roman" w:hAnsi="Times New Roman"/>
          <w:sz w:val="24"/>
          <w:szCs w:val="24"/>
        </w:rPr>
        <w:t>V kodem</w:t>
      </w:r>
      <w:r w:rsidRPr="00850054">
        <w:rPr>
          <w:rFonts w:ascii="Times New Roman" w:hAnsi="Times New Roman"/>
          <w:sz w:val="24"/>
          <w:szCs w:val="24"/>
        </w:rPr>
        <w:t>:</w:t>
      </w:r>
      <w:r w:rsidR="0063259E" w:rsidRPr="00850054">
        <w:rPr>
          <w:rFonts w:ascii="Times New Roman" w:hAnsi="Times New Roman"/>
          <w:sz w:val="24"/>
          <w:szCs w:val="24"/>
        </w:rPr>
        <w:t xml:space="preserve"> </w:t>
      </w:r>
      <w:r w:rsidR="00850054" w:rsidRPr="00850054">
        <w:rPr>
          <w:rFonts w:ascii="Times New Roman" w:hAnsi="Times New Roman"/>
          <w:b/>
          <w:bCs/>
          <w:sz w:val="24"/>
          <w:szCs w:val="24"/>
        </w:rPr>
        <w:t>24111500-0</w:t>
      </w:r>
    </w:p>
    <w:p w14:paraId="6261544D" w14:textId="022DC53D" w:rsidR="006C7512" w:rsidRPr="00234FA2"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Szczegółowy opis przedmiotu z</w:t>
      </w:r>
      <w:r w:rsidR="007916B5" w:rsidRPr="00234FA2">
        <w:rPr>
          <w:rFonts w:ascii="Times New Roman" w:hAnsi="Times New Roman"/>
          <w:sz w:val="24"/>
          <w:szCs w:val="24"/>
        </w:rPr>
        <w:t xml:space="preserve">amówienia zawiera załącznik </w:t>
      </w:r>
      <w:r w:rsidR="00F94C6D" w:rsidRPr="00234FA2">
        <w:rPr>
          <w:rFonts w:ascii="Times New Roman" w:hAnsi="Times New Roman"/>
          <w:sz w:val="24"/>
          <w:szCs w:val="24"/>
        </w:rPr>
        <w:t xml:space="preserve">nr </w:t>
      </w:r>
      <w:r w:rsidR="00234FA2" w:rsidRPr="00234FA2">
        <w:rPr>
          <w:rFonts w:ascii="Times New Roman" w:hAnsi="Times New Roman"/>
          <w:sz w:val="24"/>
          <w:szCs w:val="24"/>
        </w:rPr>
        <w:t>5</w:t>
      </w:r>
    </w:p>
    <w:p w14:paraId="3B658C49" w14:textId="77777777" w:rsidR="009C4A86" w:rsidRPr="009C4A86" w:rsidRDefault="000B2FF9" w:rsidP="00534029">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00CB3DD4">
        <w:rPr>
          <w:rFonts w:ascii="Times New Roman" w:hAnsi="Times New Roman"/>
          <w:sz w:val="24"/>
          <w:szCs w:val="24"/>
        </w:rPr>
        <w:t xml:space="preserve"> </w:t>
      </w:r>
      <w:r w:rsidRPr="006C7512">
        <w:rPr>
          <w:rFonts w:ascii="Times New Roman" w:hAnsi="Times New Roman"/>
          <w:sz w:val="24"/>
          <w:szCs w:val="24"/>
        </w:rPr>
        <w:t>dopuszcza składani</w:t>
      </w:r>
      <w:r w:rsidR="00CB3DD4">
        <w:rPr>
          <w:rFonts w:ascii="Times New Roman" w:hAnsi="Times New Roman"/>
          <w:sz w:val="24"/>
          <w:szCs w:val="24"/>
        </w:rPr>
        <w:t>a</w:t>
      </w:r>
      <w:r w:rsidRPr="006C7512">
        <w:rPr>
          <w:rFonts w:ascii="Times New Roman" w:hAnsi="Times New Roman"/>
          <w:sz w:val="24"/>
          <w:szCs w:val="24"/>
        </w:rPr>
        <w:t xml:space="preserve"> ofert częściowych</w:t>
      </w:r>
      <w:r w:rsidR="00AF1658">
        <w:rPr>
          <w:rFonts w:ascii="Times New Roman" w:hAnsi="Times New Roman"/>
          <w:sz w:val="24"/>
          <w:szCs w:val="24"/>
        </w:rPr>
        <w:t>.</w:t>
      </w:r>
    </w:p>
    <w:p w14:paraId="5ED3C28C" w14:textId="77777777" w:rsidR="009C4A86" w:rsidRPr="00234FA2" w:rsidRDefault="009C4A86" w:rsidP="009C4A86">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Wykonawca może złożyć ofertę na dowolną liczbę części zamówienia</w:t>
      </w:r>
    </w:p>
    <w:p w14:paraId="0547C1F1" w14:textId="49330BEA" w:rsidR="002C6DB6" w:rsidRPr="009C4A86" w:rsidRDefault="009C4A86" w:rsidP="009C4A86">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Nie dopuszcza się dzielenia części.</w:t>
      </w:r>
      <w:r w:rsidR="005F62D7" w:rsidRPr="009C4A86">
        <w:rPr>
          <w:rFonts w:ascii="Times New Roman" w:hAnsi="Times New Roman"/>
          <w:sz w:val="24"/>
          <w:szCs w:val="24"/>
        </w:rPr>
        <w:t xml:space="preserve"> </w:t>
      </w:r>
    </w:p>
    <w:p w14:paraId="56A7708B" w14:textId="20C25298" w:rsidR="0063259E" w:rsidRPr="00CB3DD4" w:rsidRDefault="00CB3DD4" w:rsidP="00CB3DD4">
      <w:pPr>
        <w:numPr>
          <w:ilvl w:val="0"/>
          <w:numId w:val="5"/>
        </w:numPr>
        <w:suppressAutoHyphens/>
        <w:spacing w:after="0" w:line="240" w:lineRule="auto"/>
        <w:ind w:left="426" w:hanging="426"/>
        <w:jc w:val="both"/>
        <w:rPr>
          <w:rFonts w:ascii="Times New Roman" w:hAnsi="Times New Roman"/>
          <w:iCs/>
          <w:sz w:val="24"/>
          <w:szCs w:val="24"/>
        </w:rPr>
      </w:pPr>
      <w:r w:rsidRPr="00CB3DD4">
        <w:rPr>
          <w:rFonts w:ascii="Times New Roman" w:hAnsi="Times New Roman"/>
          <w:iCs/>
          <w:sz w:val="24"/>
          <w:szCs w:val="24"/>
        </w:rPr>
        <w:t>Zamawiający nie dopuszcza składania ofert wariantowych.</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05322D9A"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możliwości składania ofert w postaci katalogów elektronicznych lub dołączenia katalogów elektronicznych do oferty, w sytuacji określonej w art. 93 pzp</w:t>
      </w:r>
    </w:p>
    <w:p w14:paraId="32474905" w14:textId="2C2E54D3" w:rsidR="00AA2465"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zastrzega możliwości ubiegania się o udzielenie zamówienia wyłącznie przez Wykonawców</w:t>
      </w:r>
      <w:r w:rsidR="005F62D7" w:rsidRPr="006C720B">
        <w:rPr>
          <w:rFonts w:ascii="Times New Roman" w:hAnsi="Times New Roman"/>
          <w:sz w:val="24"/>
          <w:szCs w:val="24"/>
        </w:rPr>
        <w:t xml:space="preserve"> mających status zakładów pracy chronionej</w:t>
      </w:r>
      <w:r w:rsidRPr="006C720B">
        <w:rPr>
          <w:rFonts w:ascii="Times New Roman" w:hAnsi="Times New Roman"/>
          <w:sz w:val="24"/>
          <w:szCs w:val="24"/>
        </w:rPr>
        <w:t>, o których mowa w art. 94 pzp.</w:t>
      </w:r>
    </w:p>
    <w:p w14:paraId="59DA2A7E" w14:textId="4EDADC93" w:rsidR="007522AA" w:rsidRPr="006C720B"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określa wymagań w zakresie zatrudnienia osób na podstawie stosunku pracy, w okolicznościach, o których mowa w art. 95 pzp.</w:t>
      </w:r>
    </w:p>
    <w:p w14:paraId="709571BD" w14:textId="74A58795" w:rsidR="006C7512"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 Zamawiający nie określa wymagań d</w:t>
      </w:r>
      <w:r w:rsidR="00B737EC" w:rsidRPr="006C720B">
        <w:rPr>
          <w:rFonts w:ascii="Times New Roman" w:hAnsi="Times New Roman"/>
          <w:sz w:val="24"/>
          <w:szCs w:val="24"/>
        </w:rPr>
        <w:t>o</w:t>
      </w:r>
      <w:r w:rsidRPr="006C720B">
        <w:rPr>
          <w:rFonts w:ascii="Times New Roman" w:hAnsi="Times New Roman"/>
          <w:sz w:val="24"/>
          <w:szCs w:val="24"/>
        </w:rPr>
        <w:t>t. zatrudnienia osób, o których mowa w art. 96 ust. 2 pkt 2pzp.</w:t>
      </w:r>
      <w:r w:rsidR="006C7512" w:rsidRPr="006C720B">
        <w:rPr>
          <w:rFonts w:ascii="Times New Roman" w:hAnsi="Times New Roman"/>
          <w:sz w:val="24"/>
          <w:szCs w:val="24"/>
        </w:rPr>
        <w:t xml:space="preserve"> </w:t>
      </w:r>
    </w:p>
    <w:p w14:paraId="5942F626" w14:textId="77777777" w:rsidR="00984E2C" w:rsidRPr="006C720B"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przewiduje udzielenia zamówień, o których mowa w art. </w:t>
      </w:r>
      <w:r w:rsidR="00867B42" w:rsidRPr="006C720B">
        <w:rPr>
          <w:rFonts w:ascii="Times New Roman" w:hAnsi="Times New Roman"/>
          <w:sz w:val="24"/>
          <w:szCs w:val="24"/>
        </w:rPr>
        <w:t xml:space="preserve">214 </w:t>
      </w:r>
      <w:r w:rsidRPr="006C720B">
        <w:rPr>
          <w:rFonts w:ascii="Times New Roman" w:hAnsi="Times New Roman"/>
          <w:sz w:val="24"/>
          <w:szCs w:val="24"/>
        </w:rPr>
        <w:t>us</w:t>
      </w:r>
      <w:r w:rsidR="00867B42" w:rsidRPr="006C720B">
        <w:rPr>
          <w:rFonts w:ascii="Times New Roman" w:hAnsi="Times New Roman"/>
          <w:sz w:val="24"/>
          <w:szCs w:val="24"/>
        </w:rPr>
        <w:t>t. 7 i 8</w:t>
      </w:r>
      <w:r w:rsidRPr="006C720B">
        <w:rPr>
          <w:rFonts w:ascii="Times New Roman" w:hAnsi="Times New Roman"/>
          <w:sz w:val="24"/>
          <w:szCs w:val="24"/>
        </w:rPr>
        <w:t xml:space="preserve"> ustawy Pzp</w:t>
      </w:r>
      <w:r w:rsidR="00AF1658" w:rsidRPr="006C720B">
        <w:rPr>
          <w:rFonts w:ascii="Times New Roman" w:hAnsi="Times New Roman"/>
          <w:sz w:val="24"/>
          <w:szCs w:val="24"/>
        </w:rPr>
        <w:t>.</w:t>
      </w:r>
    </w:p>
    <w:p w14:paraId="41861611" w14:textId="77777777" w:rsidR="009C5105" w:rsidRPr="006C720B" w:rsidRDefault="00984E2C" w:rsidP="00534029">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przewiduje obowiązku osobistego wykonania przez Wykonawcę kluczowych części zadań zgodnie z art. 60 i art. 121.</w:t>
      </w:r>
    </w:p>
    <w:p w14:paraId="3039596C" w14:textId="7965C085" w:rsidR="00867B42" w:rsidRPr="006C720B" w:rsidRDefault="009C5105" w:rsidP="00534029">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przewiduje wizji lokalnej lub sprawdzenia przez Wykonawców dokumentów niezbędnych do realizacji zamówienia</w:t>
      </w:r>
      <w:r w:rsidR="00984E2C" w:rsidRPr="006C720B">
        <w:rPr>
          <w:rFonts w:ascii="Times New Roman" w:hAnsi="Times New Roman"/>
          <w:sz w:val="24"/>
          <w:szCs w:val="24"/>
        </w:rPr>
        <w:t xml:space="preserve"> </w:t>
      </w:r>
      <w:r w:rsidR="001A4FEA" w:rsidRPr="006C720B">
        <w:rPr>
          <w:rFonts w:ascii="Times New Roman" w:hAnsi="Times New Roman"/>
          <w:sz w:val="24"/>
          <w:szCs w:val="24"/>
        </w:rPr>
        <w:t xml:space="preserve"> </w:t>
      </w:r>
    </w:p>
    <w:p w14:paraId="23283E28" w14:textId="375ECE7B" w:rsidR="003611F4" w:rsidRPr="006C720B" w:rsidRDefault="003611F4" w:rsidP="00534029">
      <w:pPr>
        <w:numPr>
          <w:ilvl w:val="0"/>
          <w:numId w:val="5"/>
        </w:numPr>
        <w:suppressAutoHyphens/>
        <w:spacing w:after="0" w:line="240" w:lineRule="auto"/>
        <w:ind w:left="426" w:hanging="426"/>
        <w:jc w:val="both"/>
        <w:rPr>
          <w:rFonts w:ascii="Times New Roman" w:hAnsi="Times New Roman"/>
          <w:i/>
          <w:sz w:val="24"/>
          <w:szCs w:val="24"/>
        </w:rPr>
      </w:pPr>
      <w:r w:rsidRPr="006C720B">
        <w:rPr>
          <w:rFonts w:ascii="Times New Roman" w:hAnsi="Times New Roman"/>
          <w:sz w:val="24"/>
          <w:szCs w:val="24"/>
        </w:rPr>
        <w:t>Zamawiający informuje, że nie przewiduje zwrotu kosztów udziału w postępowaniu</w:t>
      </w:r>
      <w:r w:rsidRPr="006C720B">
        <w:rPr>
          <w:rFonts w:ascii="Times New Roman" w:hAnsi="Times New Roman"/>
          <w:i/>
          <w:sz w:val="24"/>
          <w:szCs w:val="24"/>
        </w:rPr>
        <w:t>.</w:t>
      </w:r>
    </w:p>
    <w:p w14:paraId="4B240F3D" w14:textId="2412148C" w:rsidR="00837E33" w:rsidRPr="006C720B" w:rsidRDefault="00837E33" w:rsidP="00534029">
      <w:pPr>
        <w:numPr>
          <w:ilvl w:val="0"/>
          <w:numId w:val="5"/>
        </w:numPr>
        <w:suppressAutoHyphens/>
        <w:spacing w:after="0" w:line="240" w:lineRule="auto"/>
        <w:ind w:left="426" w:hanging="426"/>
        <w:jc w:val="both"/>
        <w:rPr>
          <w:rFonts w:ascii="Times New Roman" w:hAnsi="Times New Roman"/>
          <w:iCs/>
          <w:sz w:val="24"/>
          <w:szCs w:val="24"/>
        </w:rPr>
      </w:pPr>
      <w:r w:rsidRPr="006C720B">
        <w:rPr>
          <w:rFonts w:ascii="Times New Roman" w:hAnsi="Times New Roman"/>
          <w:iCs/>
          <w:sz w:val="24"/>
          <w:szCs w:val="24"/>
        </w:rPr>
        <w:t>Zamawiający nie przewiduje prowadzenia rozliczeń w walutach obcych.</w:t>
      </w:r>
    </w:p>
    <w:p w14:paraId="4BFB3B5E" w14:textId="4BFBB657" w:rsidR="00963E59" w:rsidRPr="00074886" w:rsidRDefault="007210F8" w:rsidP="00FC165C">
      <w:pPr>
        <w:pStyle w:val="Akapitzlist"/>
        <w:numPr>
          <w:ilvl w:val="0"/>
          <w:numId w:val="43"/>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283C9022" w14:textId="77777777" w:rsidR="003C187A" w:rsidRDefault="00963E59" w:rsidP="006C720B">
      <w:pPr>
        <w:tabs>
          <w:tab w:val="left" w:pos="540"/>
        </w:tabs>
        <w:suppressAutoHyphens/>
        <w:spacing w:after="0"/>
        <w:ind w:right="-651"/>
        <w:jc w:val="both"/>
        <w:rPr>
          <w:rFonts w:ascii="Times New Roman" w:hAnsi="Times New Roman"/>
          <w:b/>
          <w:bCs/>
          <w:sz w:val="24"/>
          <w:szCs w:val="24"/>
        </w:rPr>
      </w:pPr>
      <w:r w:rsidRPr="0058726E">
        <w:rPr>
          <w:rFonts w:ascii="Times New Roman" w:hAnsi="Times New Roman"/>
          <w:sz w:val="24"/>
          <w:szCs w:val="24"/>
        </w:rPr>
        <w:t xml:space="preserve">Zamawiający ustala następujący termin wykonania </w:t>
      </w:r>
      <w:r w:rsidRPr="00E71659">
        <w:rPr>
          <w:rFonts w:ascii="Times New Roman" w:hAnsi="Times New Roman"/>
          <w:sz w:val="24"/>
          <w:szCs w:val="24"/>
        </w:rPr>
        <w:t>zamówienia:</w:t>
      </w:r>
      <w:r w:rsidR="006C7512" w:rsidRPr="00E71659">
        <w:rPr>
          <w:rFonts w:ascii="Times New Roman" w:hAnsi="Times New Roman"/>
          <w:b/>
          <w:bCs/>
          <w:sz w:val="24"/>
          <w:szCs w:val="24"/>
        </w:rPr>
        <w:t xml:space="preserve"> </w:t>
      </w:r>
      <w:bookmarkStart w:id="0" w:name="_Hlk64441121"/>
      <w:r w:rsidR="006C720B" w:rsidRPr="000441EC">
        <w:rPr>
          <w:rFonts w:ascii="Times New Roman" w:hAnsi="Times New Roman"/>
          <w:b/>
          <w:bCs/>
          <w:sz w:val="24"/>
          <w:szCs w:val="24"/>
        </w:rPr>
        <w:t xml:space="preserve">12 miesięcy od daty podpisania </w:t>
      </w:r>
    </w:p>
    <w:p w14:paraId="583FA506" w14:textId="77777777" w:rsidR="003C187A" w:rsidRDefault="006C720B" w:rsidP="006C720B">
      <w:pPr>
        <w:tabs>
          <w:tab w:val="left" w:pos="540"/>
        </w:tabs>
        <w:suppressAutoHyphens/>
        <w:spacing w:after="0"/>
        <w:ind w:right="-651"/>
        <w:jc w:val="both"/>
        <w:rPr>
          <w:rFonts w:ascii="Times New Roman" w:hAnsi="Times New Roman"/>
          <w:b/>
          <w:bCs/>
          <w:sz w:val="24"/>
          <w:szCs w:val="24"/>
        </w:rPr>
      </w:pPr>
      <w:r w:rsidRPr="000441EC">
        <w:rPr>
          <w:rFonts w:ascii="Times New Roman" w:hAnsi="Times New Roman"/>
          <w:b/>
          <w:bCs/>
          <w:sz w:val="24"/>
          <w:szCs w:val="24"/>
        </w:rPr>
        <w:t xml:space="preserve">umowy – </w:t>
      </w:r>
      <w:r w:rsidRPr="007D0564">
        <w:rPr>
          <w:rFonts w:ascii="Times New Roman" w:hAnsi="Times New Roman"/>
          <w:b/>
          <w:bCs/>
          <w:sz w:val="24"/>
          <w:szCs w:val="24"/>
        </w:rPr>
        <w:t xml:space="preserve">dostawy </w:t>
      </w:r>
      <w:r>
        <w:rPr>
          <w:rFonts w:ascii="Times New Roman" w:hAnsi="Times New Roman"/>
          <w:b/>
          <w:bCs/>
          <w:sz w:val="24"/>
          <w:szCs w:val="24"/>
        </w:rPr>
        <w:t>realizowane</w:t>
      </w:r>
      <w:r w:rsidRPr="007D0564">
        <w:rPr>
          <w:rFonts w:ascii="Times New Roman" w:hAnsi="Times New Roman"/>
          <w:b/>
          <w:bCs/>
          <w:sz w:val="24"/>
          <w:szCs w:val="24"/>
        </w:rPr>
        <w:t xml:space="preserve"> s</w:t>
      </w:r>
      <w:r>
        <w:rPr>
          <w:rFonts w:ascii="Times New Roman" w:hAnsi="Times New Roman"/>
          <w:b/>
          <w:bCs/>
          <w:sz w:val="24"/>
          <w:szCs w:val="24"/>
        </w:rPr>
        <w:t xml:space="preserve">ukcesywnie </w:t>
      </w:r>
      <w:r w:rsidRPr="00EE1639">
        <w:rPr>
          <w:rFonts w:ascii="Times New Roman" w:hAnsi="Times New Roman"/>
          <w:b/>
          <w:bCs/>
          <w:sz w:val="24"/>
          <w:szCs w:val="24"/>
        </w:rPr>
        <w:t>w ciągu  2 dni</w:t>
      </w:r>
      <w:r>
        <w:rPr>
          <w:rFonts w:ascii="Times New Roman" w:hAnsi="Times New Roman"/>
          <w:b/>
          <w:bCs/>
          <w:sz w:val="24"/>
          <w:szCs w:val="24"/>
        </w:rPr>
        <w:t xml:space="preserve"> roboczych</w:t>
      </w:r>
      <w:r w:rsidRPr="00EE1639">
        <w:rPr>
          <w:rFonts w:ascii="Times New Roman" w:hAnsi="Times New Roman"/>
          <w:b/>
          <w:bCs/>
          <w:sz w:val="24"/>
          <w:szCs w:val="24"/>
        </w:rPr>
        <w:t xml:space="preserve">  od otrzymania </w:t>
      </w:r>
    </w:p>
    <w:p w14:paraId="00217399" w14:textId="21E476CC" w:rsidR="00EF44F6" w:rsidRDefault="006C720B" w:rsidP="006C720B">
      <w:pPr>
        <w:tabs>
          <w:tab w:val="left" w:pos="540"/>
        </w:tabs>
        <w:suppressAutoHyphens/>
        <w:spacing w:after="0"/>
        <w:ind w:right="-651"/>
        <w:jc w:val="both"/>
        <w:rPr>
          <w:rFonts w:ascii="Times New Roman" w:hAnsi="Times New Roman"/>
          <w:b/>
          <w:bCs/>
          <w:sz w:val="24"/>
          <w:szCs w:val="24"/>
        </w:rPr>
      </w:pPr>
      <w:r w:rsidRPr="00EE1639">
        <w:rPr>
          <w:rFonts w:ascii="Times New Roman" w:hAnsi="Times New Roman"/>
          <w:b/>
          <w:bCs/>
          <w:sz w:val="24"/>
          <w:szCs w:val="24"/>
        </w:rPr>
        <w:t>zamówienia jednostkowego.</w:t>
      </w:r>
    </w:p>
    <w:p w14:paraId="54AE25FB" w14:textId="286967C3" w:rsidR="009C4A86" w:rsidRPr="009C4A86" w:rsidRDefault="009C4A86" w:rsidP="009C4A86">
      <w:pPr>
        <w:tabs>
          <w:tab w:val="left" w:pos="540"/>
        </w:tabs>
        <w:spacing w:after="0"/>
        <w:ind w:right="-854"/>
        <w:jc w:val="both"/>
        <w:rPr>
          <w:rFonts w:ascii="Times New Roman" w:hAnsi="Times New Roman"/>
          <w:b/>
          <w:bCs/>
          <w:color w:val="000000"/>
          <w:sz w:val="24"/>
          <w:szCs w:val="24"/>
        </w:rPr>
      </w:pPr>
      <w:r w:rsidRPr="009C4A86">
        <w:rPr>
          <w:rFonts w:ascii="Times New Roman" w:hAnsi="Times New Roman"/>
          <w:b/>
          <w:bCs/>
          <w:color w:val="000000"/>
          <w:sz w:val="24"/>
          <w:szCs w:val="24"/>
        </w:rPr>
        <w:t>Postawienie zbiornika w 24 godzin od daty podpisania Umowy.</w:t>
      </w:r>
    </w:p>
    <w:bookmarkEnd w:id="0"/>
    <w:p w14:paraId="588FAA73" w14:textId="7CA6329B" w:rsidR="009821CA" w:rsidRPr="00074886" w:rsidRDefault="007210F8" w:rsidP="00FC165C">
      <w:pPr>
        <w:pStyle w:val="Akapitzlist"/>
        <w:numPr>
          <w:ilvl w:val="0"/>
          <w:numId w:val="43"/>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5FD9E7E4" w14:textId="77777777"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55F1519B" w:rsidR="0058726E" w:rsidRPr="003B22C8" w:rsidRDefault="0058726E" w:rsidP="00FA04A8">
      <w:pPr>
        <w:pStyle w:val="Akapitzlist"/>
        <w:suppressAutoHyphens/>
        <w:ind w:left="851"/>
        <w:jc w:val="both"/>
        <w:rPr>
          <w:rFonts w:ascii="Times New Roman" w:eastAsia="TimesNewRoman" w:hAnsi="Times New Roman" w:cs="Times New Roman"/>
          <w:b/>
        </w:rPr>
      </w:pPr>
      <w:bookmarkStart w:id="1" w:name="_Hlk65753957"/>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bookmarkEnd w:id="1"/>
    <w:p w14:paraId="32CCE075" w14:textId="77777777" w:rsidR="008C5597" w:rsidRPr="008C5597" w:rsidRDefault="001A4FEA" w:rsidP="008C5597">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034550AE" w14:textId="77777777" w:rsidR="000B0EE3" w:rsidRDefault="000B0EE3" w:rsidP="008C5597">
      <w:pPr>
        <w:pStyle w:val="Akapitzlist"/>
        <w:suppressAutoHyphens/>
        <w:ind w:left="851"/>
        <w:jc w:val="both"/>
        <w:rPr>
          <w:rFonts w:ascii="Times New Roman" w:eastAsia="TimesNewRoman" w:hAnsi="Times New Roman" w:cs="Times New Roman"/>
        </w:rPr>
      </w:pPr>
      <w:bookmarkStart w:id="2" w:name="_Hlk70058832"/>
      <w:r>
        <w:rPr>
          <w:rFonts w:ascii="Times New Roman" w:hAnsi="Times New Roman" w:cs="Times New Roman"/>
          <w:color w:val="000000"/>
        </w:rPr>
        <w:t xml:space="preserve">- </w:t>
      </w:r>
      <w:r w:rsidR="008C5597" w:rsidRPr="008C5597">
        <w:rPr>
          <w:rFonts w:ascii="Times New Roman" w:hAnsi="Times New Roman" w:cs="Times New Roman"/>
          <w:color w:val="000000"/>
        </w:rPr>
        <w:t>Z</w:t>
      </w:r>
      <w:r w:rsidR="008C5597" w:rsidRPr="008C5597">
        <w:rPr>
          <w:rFonts w:ascii="Times New Roman" w:eastAsia="SimSun" w:hAnsi="Times New Roman" w:cs="Times New Roman"/>
          <w:color w:val="000000"/>
          <w:kern w:val="3"/>
          <w:lang w:eastAsia="zh-CN" w:bidi="hi-IN"/>
        </w:rPr>
        <w:t>ezwolenie na wytwarzanie i obrót gazami medycznym</w:t>
      </w:r>
      <w:r w:rsidR="008C5597" w:rsidRPr="008C5597">
        <w:rPr>
          <w:rFonts w:ascii="Times New Roman" w:hAnsi="Times New Roman" w:cs="Times New Roman"/>
          <w:color w:val="000000"/>
        </w:rPr>
        <w:t xml:space="preserve">i, </w:t>
      </w:r>
      <w:r w:rsidR="008C5597" w:rsidRPr="008C5597">
        <w:rPr>
          <w:rFonts w:ascii="Times New Roman" w:eastAsia="TimesNewRoman" w:hAnsi="Times New Roman" w:cs="Times New Roman"/>
        </w:rPr>
        <w:t>ważne przez cały okres trwania</w:t>
      </w:r>
    </w:p>
    <w:p w14:paraId="2EE61F6C" w14:textId="0C2F54EA" w:rsidR="0058726E" w:rsidRDefault="008C5597" w:rsidP="008C5597">
      <w:pPr>
        <w:pStyle w:val="Akapitzlist"/>
        <w:suppressAutoHyphens/>
        <w:ind w:left="851"/>
        <w:jc w:val="both"/>
        <w:rPr>
          <w:rFonts w:ascii="Times New Roman" w:eastAsia="Garamond" w:hAnsi="Times New Roman" w:cs="Times New Roman"/>
          <w:color w:val="000000"/>
        </w:rPr>
      </w:pPr>
      <w:r w:rsidRPr="008C5597">
        <w:rPr>
          <w:rFonts w:ascii="Times New Roman" w:eastAsia="TimesNewRoman" w:hAnsi="Times New Roman" w:cs="Times New Roman"/>
        </w:rPr>
        <w:t xml:space="preserve"> </w:t>
      </w:r>
      <w:r w:rsidR="000B0EE3">
        <w:rPr>
          <w:rFonts w:ascii="Times New Roman" w:eastAsia="TimesNewRoman" w:hAnsi="Times New Roman" w:cs="Times New Roman"/>
        </w:rPr>
        <w:t xml:space="preserve"> </w:t>
      </w:r>
      <w:r w:rsidRPr="008C5597">
        <w:rPr>
          <w:rFonts w:ascii="Times New Roman" w:eastAsia="TimesNewRoman" w:hAnsi="Times New Roman" w:cs="Times New Roman"/>
        </w:rPr>
        <w:t>umowy</w:t>
      </w:r>
      <w:r w:rsidRPr="008C5597">
        <w:rPr>
          <w:rFonts w:ascii="Times New Roman" w:eastAsia="Garamond" w:hAnsi="Times New Roman" w:cs="Times New Roman"/>
          <w:color w:val="000000"/>
        </w:rPr>
        <w:t xml:space="preserve">; </w:t>
      </w:r>
    </w:p>
    <w:p w14:paraId="0ED95A05" w14:textId="31314F92" w:rsidR="000B0EE3" w:rsidRPr="00775511" w:rsidRDefault="000B0EE3" w:rsidP="00775511">
      <w:pPr>
        <w:suppressAutoHyphens/>
        <w:jc w:val="both"/>
        <w:rPr>
          <w:rFonts w:ascii="Times New Roman" w:eastAsia="TimesNewRoman" w:hAnsi="Times New Roman"/>
          <w:b/>
          <w:u w:val="single"/>
        </w:rPr>
      </w:pPr>
    </w:p>
    <w:bookmarkEnd w:id="2"/>
    <w:p w14:paraId="3449DDEF" w14:textId="77777777" w:rsidR="001A4FEA" w:rsidRPr="00FA04A8" w:rsidRDefault="001A4FEA" w:rsidP="008C5597">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29D684DE" w14:textId="1105363F" w:rsidR="009821CA" w:rsidRPr="00FA04A8"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47ECD952" w14:textId="470A7C27" w:rsidR="0032246D" w:rsidRDefault="0032246D" w:rsidP="0032246D">
      <w:pPr>
        <w:pStyle w:val="Textbody"/>
        <w:tabs>
          <w:tab w:val="left" w:pos="540"/>
        </w:tabs>
        <w:spacing w:after="0"/>
        <w:ind w:left="851"/>
        <w:jc w:val="both"/>
        <w:rPr>
          <w:color w:val="000000"/>
        </w:rPr>
      </w:pPr>
      <w:bookmarkStart w:id="3" w:name="_Hlk70505962"/>
      <w:r>
        <w:rPr>
          <w:rFonts w:cs="Times New Roman"/>
        </w:rPr>
        <w:t xml:space="preserve">- </w:t>
      </w:r>
      <w:r w:rsidRPr="009B3D79">
        <w:rPr>
          <w:color w:val="000000"/>
        </w:rPr>
        <w:t>Wykonawca  musi posiadać dokument</w:t>
      </w:r>
      <w:r>
        <w:rPr>
          <w:color w:val="000000"/>
        </w:rPr>
        <w:t xml:space="preserve"> </w:t>
      </w:r>
      <w:r w:rsidRPr="009B3D79">
        <w:rPr>
          <w:color w:val="000000"/>
        </w:rPr>
        <w:t>dopuszczający cysternę do przewozu gazów</w:t>
      </w:r>
    </w:p>
    <w:p w14:paraId="5868ABFD" w14:textId="1C52D49C" w:rsidR="0032246D" w:rsidRDefault="0032246D" w:rsidP="0032246D">
      <w:pPr>
        <w:pStyle w:val="Textbody"/>
        <w:tabs>
          <w:tab w:val="left" w:pos="540"/>
        </w:tabs>
        <w:spacing w:after="0"/>
        <w:jc w:val="both"/>
        <w:rPr>
          <w:color w:val="000000"/>
        </w:rPr>
      </w:pPr>
      <w:r>
        <w:rPr>
          <w:color w:val="000000"/>
        </w:rPr>
        <w:t xml:space="preserve">             </w:t>
      </w:r>
      <w:r w:rsidRPr="009B3D79">
        <w:rPr>
          <w:color w:val="000000"/>
        </w:rPr>
        <w:t xml:space="preserve"> </w:t>
      </w:r>
      <w:r w:rsidR="00797E86">
        <w:rPr>
          <w:color w:val="000000"/>
        </w:rPr>
        <w:t xml:space="preserve">  </w:t>
      </w:r>
      <w:r w:rsidRPr="009B3D79">
        <w:rPr>
          <w:color w:val="000000"/>
        </w:rPr>
        <w:t>niebezpiecznych wyposażoną w urządzenie</w:t>
      </w:r>
      <w:r>
        <w:rPr>
          <w:color w:val="000000"/>
        </w:rPr>
        <w:t xml:space="preserve"> </w:t>
      </w:r>
      <w:r w:rsidRPr="009B3D79">
        <w:rPr>
          <w:color w:val="000000"/>
        </w:rPr>
        <w:t>pomiarowe przepływu tankowanego gazu.</w:t>
      </w:r>
    </w:p>
    <w:p w14:paraId="7BBE46D8" w14:textId="77777777" w:rsidR="0032246D" w:rsidRDefault="0032246D" w:rsidP="0032246D">
      <w:pPr>
        <w:pStyle w:val="Textbody"/>
        <w:tabs>
          <w:tab w:val="left" w:pos="540"/>
        </w:tabs>
        <w:spacing w:after="0"/>
        <w:jc w:val="both"/>
        <w:rPr>
          <w:color w:val="000000"/>
        </w:rPr>
      </w:pPr>
      <w:r>
        <w:rPr>
          <w:color w:val="000000"/>
        </w:rPr>
        <w:t xml:space="preserve">              - </w:t>
      </w:r>
      <w:r w:rsidRPr="009B3D79">
        <w:rPr>
          <w:color w:val="000000"/>
        </w:rPr>
        <w:t>Zbiorniki na ciekły tlen medyczny</w:t>
      </w:r>
      <w:r>
        <w:rPr>
          <w:color w:val="000000"/>
        </w:rPr>
        <w:t xml:space="preserve"> </w:t>
      </w:r>
      <w:r w:rsidRPr="009B3D79">
        <w:rPr>
          <w:color w:val="000000"/>
        </w:rPr>
        <w:t>o pojemności zbiornika 5 000 L wyposażony w system</w:t>
      </w:r>
    </w:p>
    <w:p w14:paraId="4A8F4AE5" w14:textId="464AC5EB" w:rsidR="0032246D" w:rsidRDefault="0032246D" w:rsidP="0032246D">
      <w:pPr>
        <w:pStyle w:val="Textbody"/>
        <w:tabs>
          <w:tab w:val="left" w:pos="540"/>
        </w:tabs>
        <w:spacing w:after="0"/>
        <w:jc w:val="both"/>
        <w:rPr>
          <w:color w:val="000000"/>
        </w:rPr>
      </w:pPr>
      <w:r>
        <w:rPr>
          <w:color w:val="000000"/>
        </w:rPr>
        <w:t xml:space="preserve">              </w:t>
      </w:r>
      <w:r w:rsidRPr="009B3D79">
        <w:rPr>
          <w:color w:val="000000"/>
        </w:rPr>
        <w:t xml:space="preserve"> </w:t>
      </w:r>
      <w:r>
        <w:rPr>
          <w:color w:val="000000"/>
        </w:rPr>
        <w:t xml:space="preserve">  </w:t>
      </w:r>
      <w:r w:rsidR="000A3418">
        <w:rPr>
          <w:color w:val="000000"/>
        </w:rPr>
        <w:t>t</w:t>
      </w:r>
      <w:r w:rsidRPr="009B3D79">
        <w:rPr>
          <w:color w:val="000000"/>
        </w:rPr>
        <w:t>elemetrii</w:t>
      </w:r>
      <w:r w:rsidR="000A3418">
        <w:rPr>
          <w:color w:val="000000"/>
        </w:rPr>
        <w:t xml:space="preserve"> </w:t>
      </w:r>
      <w:r w:rsidR="000A3418" w:rsidRPr="009B3D79">
        <w:rPr>
          <w:color w:val="000000"/>
        </w:rPr>
        <w:t>służący do bieżących odczytów stanu wypełnienia zbiornika ciekłym</w:t>
      </w:r>
      <w:r w:rsidR="000A3418">
        <w:rPr>
          <w:color w:val="000000"/>
        </w:rPr>
        <w:t xml:space="preserve"> t</w:t>
      </w:r>
      <w:r w:rsidR="000A3418" w:rsidRPr="009B3D79">
        <w:rPr>
          <w:color w:val="000000"/>
        </w:rPr>
        <w:t>lenem</w:t>
      </w:r>
      <w:r w:rsidR="000A3418">
        <w:rPr>
          <w:color w:val="000000"/>
        </w:rPr>
        <w:t>.</w:t>
      </w:r>
    </w:p>
    <w:p w14:paraId="293F6800" w14:textId="77777777" w:rsidR="00F209B7" w:rsidRDefault="0032246D" w:rsidP="0032246D">
      <w:pPr>
        <w:pStyle w:val="Textbody"/>
        <w:tabs>
          <w:tab w:val="left" w:pos="540"/>
        </w:tabs>
        <w:spacing w:after="0"/>
        <w:jc w:val="both"/>
        <w:rPr>
          <w:color w:val="000000"/>
        </w:rPr>
      </w:pPr>
      <w:r>
        <w:rPr>
          <w:color w:val="000000"/>
        </w:rPr>
        <w:t xml:space="preserve">              - </w:t>
      </w:r>
      <w:r w:rsidR="00F209B7">
        <w:rPr>
          <w:color w:val="000000"/>
        </w:rPr>
        <w:t xml:space="preserve"> B</w:t>
      </w:r>
      <w:r w:rsidRPr="009B3D79">
        <w:rPr>
          <w:color w:val="000000"/>
        </w:rPr>
        <w:t>utle tlenowe z zaworem zintegrowanym z cyfrowym</w:t>
      </w:r>
      <w:r w:rsidR="00F209B7">
        <w:rPr>
          <w:color w:val="000000"/>
        </w:rPr>
        <w:t xml:space="preserve"> </w:t>
      </w:r>
      <w:r w:rsidRPr="009B3D79">
        <w:rPr>
          <w:color w:val="000000"/>
        </w:rPr>
        <w:t>wyświetlaczem napełnione do</w:t>
      </w:r>
    </w:p>
    <w:p w14:paraId="61CF49B1" w14:textId="00A2A4FC" w:rsidR="00F209B7" w:rsidRDefault="00F209B7" w:rsidP="0032246D">
      <w:pPr>
        <w:pStyle w:val="Textbody"/>
        <w:tabs>
          <w:tab w:val="left" w:pos="540"/>
        </w:tabs>
        <w:spacing w:after="0"/>
        <w:jc w:val="both"/>
        <w:rPr>
          <w:color w:val="000000"/>
        </w:rPr>
      </w:pPr>
      <w:r>
        <w:rPr>
          <w:color w:val="000000"/>
        </w:rPr>
        <w:t xml:space="preserve">                 </w:t>
      </w:r>
      <w:r w:rsidR="0032246D" w:rsidRPr="009B3D79">
        <w:rPr>
          <w:color w:val="000000"/>
        </w:rPr>
        <w:t>ciśnienia 200 bar z możliwością pracy w polu</w:t>
      </w:r>
      <w:r>
        <w:rPr>
          <w:color w:val="000000"/>
        </w:rPr>
        <w:t xml:space="preserve"> </w:t>
      </w:r>
      <w:r w:rsidR="0032246D" w:rsidRPr="009B3D79">
        <w:rPr>
          <w:color w:val="000000"/>
        </w:rPr>
        <w:t>magnetycznym bez konieczności</w:t>
      </w:r>
    </w:p>
    <w:p w14:paraId="0DEC1615" w14:textId="77777777" w:rsidR="00F209B7" w:rsidRDefault="00F209B7" w:rsidP="0032246D">
      <w:pPr>
        <w:pStyle w:val="Textbody"/>
        <w:tabs>
          <w:tab w:val="left" w:pos="540"/>
        </w:tabs>
        <w:spacing w:after="0"/>
        <w:jc w:val="both"/>
        <w:rPr>
          <w:color w:val="000000"/>
        </w:rPr>
      </w:pPr>
      <w:r>
        <w:rPr>
          <w:color w:val="000000"/>
        </w:rPr>
        <w:t xml:space="preserve">                 </w:t>
      </w:r>
      <w:r w:rsidR="0032246D" w:rsidRPr="009B3D79">
        <w:rPr>
          <w:color w:val="000000"/>
        </w:rPr>
        <w:t>przerywania podawania gazu – z cyfrowym wskaźnikiem</w:t>
      </w:r>
      <w:r>
        <w:rPr>
          <w:color w:val="000000"/>
        </w:rPr>
        <w:t xml:space="preserve"> </w:t>
      </w:r>
      <w:r w:rsidR="0032246D" w:rsidRPr="009B3D79">
        <w:rPr>
          <w:color w:val="000000"/>
        </w:rPr>
        <w:t>przepływu tlenu i czasu</w:t>
      </w:r>
    </w:p>
    <w:p w14:paraId="27AB3EBD" w14:textId="3BD939CF" w:rsidR="0032246D" w:rsidRDefault="00F209B7" w:rsidP="0032246D">
      <w:pPr>
        <w:pStyle w:val="Textbody"/>
        <w:tabs>
          <w:tab w:val="left" w:pos="540"/>
        </w:tabs>
        <w:spacing w:after="0"/>
        <w:jc w:val="both"/>
        <w:rPr>
          <w:color w:val="000000"/>
        </w:rPr>
      </w:pPr>
      <w:r>
        <w:rPr>
          <w:color w:val="000000"/>
        </w:rPr>
        <w:t xml:space="preserve">                </w:t>
      </w:r>
      <w:r w:rsidR="0032246D" w:rsidRPr="009B3D79">
        <w:rPr>
          <w:color w:val="000000"/>
        </w:rPr>
        <w:t xml:space="preserve"> pozostałego do końca tlenoterapii. </w:t>
      </w:r>
    </w:p>
    <w:bookmarkEnd w:id="3"/>
    <w:p w14:paraId="0AE9F968" w14:textId="40599BC1" w:rsidR="0077321A" w:rsidRPr="00202F8B" w:rsidRDefault="0032246D" w:rsidP="00202F8B">
      <w:pPr>
        <w:pStyle w:val="Textbody"/>
        <w:tabs>
          <w:tab w:val="left" w:pos="540"/>
        </w:tabs>
        <w:spacing w:after="0"/>
        <w:jc w:val="both"/>
        <w:rPr>
          <w:color w:val="000000"/>
        </w:rPr>
      </w:pPr>
      <w:r>
        <w:rPr>
          <w:color w:val="000000"/>
        </w:rPr>
        <w:t xml:space="preserve">             </w:t>
      </w:r>
      <w:bookmarkStart w:id="4" w:name="_Hlk70505497"/>
    </w:p>
    <w:bookmarkEnd w:id="4"/>
    <w:p w14:paraId="4117E2F7" w14:textId="6B3C5002"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8D15F9" w:rsidRDefault="00414B03" w:rsidP="00543932">
      <w:pPr>
        <w:pStyle w:val="Tekstpodstawowy"/>
        <w:numPr>
          <w:ilvl w:val="0"/>
          <w:numId w:val="14"/>
        </w:numPr>
        <w:ind w:left="426" w:hanging="426"/>
        <w:jc w:val="both"/>
        <w:rPr>
          <w:b/>
          <w:szCs w:val="24"/>
          <w:u w:val="single"/>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8D15F9">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lastRenderedPageBreak/>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77777777"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2D33570" w14:textId="326B1F7A" w:rsidR="00D5353F" w:rsidRPr="00074886" w:rsidRDefault="007210F8" w:rsidP="00FC165C">
      <w:pPr>
        <w:pStyle w:val="Akapitzlist"/>
        <w:numPr>
          <w:ilvl w:val="0"/>
          <w:numId w:val="43"/>
        </w:numPr>
        <w:suppressAutoHyphens/>
        <w:spacing w:before="120" w:after="120"/>
        <w:ind w:left="426" w:hanging="426"/>
        <w:contextualSpacing w:val="0"/>
        <w:rPr>
          <w:rFonts w:ascii="Times New Roman" w:hAnsi="Times New Roman"/>
          <w:b/>
          <w:smallCaps/>
          <w:u w:val="single"/>
        </w:rPr>
      </w:pPr>
      <w:r w:rsidRPr="00074886">
        <w:rPr>
          <w:rFonts w:ascii="Times New Roman" w:hAnsi="Times New Roman"/>
          <w:b/>
          <w:smallCaps/>
          <w:u w:val="single"/>
        </w:rPr>
        <w:t>PODSTAWY WYKLUCZENIA</w:t>
      </w:r>
    </w:p>
    <w:p w14:paraId="0BB5E075" w14:textId="1EB006CB" w:rsidR="009254D1" w:rsidRPr="001D4AA9" w:rsidRDefault="009254D1" w:rsidP="00FC165C">
      <w:pPr>
        <w:pStyle w:val="Bezodstpw"/>
        <w:numPr>
          <w:ilvl w:val="3"/>
          <w:numId w:val="45"/>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zamawiający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5B70A904" w14:textId="77777777" w:rsidR="00FF4763" w:rsidRPr="001D4AA9" w:rsidRDefault="00FF4763" w:rsidP="00FC165C">
      <w:pPr>
        <w:pStyle w:val="Bezodstpw"/>
        <w:numPr>
          <w:ilvl w:val="0"/>
          <w:numId w:val="18"/>
        </w:numPr>
        <w:ind w:left="851"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0C10E75B" w14:textId="77777777"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7F884CEB" w14:textId="77777777"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2AFBE2C9" w14:textId="77777777"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1C3805F9" w14:textId="77777777"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49E9D7" w14:textId="77777777"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2A9CA26A" w14:textId="16DCBA14"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14:paraId="560F9705" w14:textId="77777777"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2184D7" w14:textId="77777777"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3F206C5" w14:textId="77777777" w:rsidR="00FF4763" w:rsidRPr="007A42A5" w:rsidRDefault="00FF4763" w:rsidP="00FC165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14:paraId="66FA8529" w14:textId="3B172827" w:rsidR="00FF4763" w:rsidRPr="007A42A5" w:rsidRDefault="00FF4763" w:rsidP="00FC165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 </w:t>
      </w:r>
      <w:r w:rsidRPr="007A42A5">
        <w:rPr>
          <w:rFonts w:ascii="Times New Roman" w:hAnsi="Times New Roman"/>
          <w:sz w:val="24"/>
          <w:szCs w:val="24"/>
        </w:rPr>
        <w:t>uiszczeniem podatków, opłat lub składek na ubezpieczenie społeczne lub zdrowotne, chyba że wykonawca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33D36EAE" w14:textId="77777777" w:rsidR="00FF4763" w:rsidRPr="007A42A5" w:rsidRDefault="00FF4763" w:rsidP="00FC165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5149DB8E" w14:textId="0CA9B406" w:rsidR="00FF4763" w:rsidRPr="007A42A5" w:rsidRDefault="00FF4763" w:rsidP="00FC165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jeżeli zamawiający może stwierdzić, na podstawie wiarygodnych pr</w:t>
      </w:r>
      <w:r w:rsidR="00794390" w:rsidRPr="007A42A5">
        <w:rPr>
          <w:rFonts w:ascii="Times New Roman" w:hAnsi="Times New Roman"/>
          <w:sz w:val="24"/>
          <w:szCs w:val="24"/>
        </w:rPr>
        <w:t>zesłanek, że wykonawca zawarł z</w:t>
      </w:r>
      <w:r w:rsidR="00DF46BA">
        <w:rPr>
          <w:rFonts w:ascii="Times New Roman" w:hAnsi="Times New Roman"/>
          <w:sz w:val="24"/>
          <w:szCs w:val="24"/>
        </w:rPr>
        <w:t xml:space="preserve"> </w:t>
      </w:r>
      <w:r w:rsidRPr="007A42A5">
        <w:rPr>
          <w:rFonts w:ascii="Times New Roman" w:hAnsi="Times New Roman"/>
          <w:sz w:val="24"/>
          <w:szCs w:val="24"/>
        </w:rPr>
        <w:t>innymi wykonawcami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w:t>
      </w:r>
      <w:r w:rsidRPr="007A42A5">
        <w:rPr>
          <w:rFonts w:ascii="Times New Roman" w:hAnsi="Times New Roman"/>
          <w:sz w:val="24"/>
          <w:szCs w:val="24"/>
        </w:rPr>
        <w:lastRenderedPageBreak/>
        <w:t xml:space="preserve">16 lutego 2007 r. o ochronie konkurencji i konsumentów złożyli odrębne oferty, oferty częściowe lub wnioski o dopuszczenie do udziału w postępowaniu, chyba że wykażą, że przygotowali te oferty lub wnioski niezależnie od siebie; </w:t>
      </w:r>
    </w:p>
    <w:p w14:paraId="1978C854" w14:textId="77777777" w:rsidR="00FF4763" w:rsidRPr="00D0449D" w:rsidRDefault="00FF4763" w:rsidP="00FC165C">
      <w:pPr>
        <w:pStyle w:val="Bezodstpw"/>
        <w:numPr>
          <w:ilvl w:val="0"/>
          <w:numId w:val="18"/>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Pzp</w:t>
      </w:r>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 </w:t>
      </w:r>
      <w:r w:rsidRPr="00D0449D">
        <w:rPr>
          <w:rFonts w:ascii="Times New Roman" w:hAnsi="Times New Roman"/>
          <w:sz w:val="24"/>
          <w:szCs w:val="24"/>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BE87E94" w14:textId="17EBFDF2" w:rsidR="009254D1" w:rsidRDefault="0084626D" w:rsidP="00FC165C">
      <w:pPr>
        <w:pStyle w:val="Bezodstpw"/>
        <w:numPr>
          <w:ilvl w:val="3"/>
          <w:numId w:val="45"/>
        </w:numPr>
        <w:spacing w:before="120"/>
        <w:ind w:left="425" w:hanging="425"/>
        <w:jc w:val="both"/>
        <w:rPr>
          <w:rFonts w:ascii="Times New Roman" w:hAnsi="Times New Roman"/>
          <w:sz w:val="24"/>
          <w:szCs w:val="24"/>
        </w:rPr>
      </w:pPr>
      <w:r w:rsidRPr="006C653F">
        <w:rPr>
          <w:rFonts w:ascii="Times New Roman" w:hAnsi="Times New Roman"/>
          <w:sz w:val="24"/>
          <w:szCs w:val="24"/>
        </w:rPr>
        <w:t xml:space="preserve">Z </w:t>
      </w:r>
      <w:r w:rsidRPr="00FA3A8F">
        <w:rPr>
          <w:rFonts w:ascii="Times New Roman" w:hAnsi="Times New Roman"/>
          <w:sz w:val="24"/>
          <w:szCs w:val="24"/>
        </w:rPr>
        <w:t>postęp</w:t>
      </w:r>
      <w:r w:rsidR="00CC3A94" w:rsidRPr="00FA3A8F">
        <w:rPr>
          <w:rFonts w:ascii="Times New Roman" w:hAnsi="Times New Roman"/>
          <w:sz w:val="24"/>
          <w:szCs w:val="24"/>
        </w:rPr>
        <w:t>owania o udzielenie zamówienia z</w:t>
      </w:r>
      <w:r w:rsidRPr="00FA3A8F">
        <w:rPr>
          <w:rFonts w:ascii="Times New Roman" w:hAnsi="Times New Roman"/>
          <w:sz w:val="24"/>
          <w:szCs w:val="24"/>
        </w:rPr>
        <w:t xml:space="preserve">amawiający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art. 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p>
    <w:p w14:paraId="211FFD8E" w14:textId="23C4386A" w:rsidR="009254D1" w:rsidRPr="00FA3A8F" w:rsidRDefault="00FA3A8F" w:rsidP="00FA3A8F">
      <w:pPr>
        <w:pStyle w:val="Bezodstpw"/>
        <w:ind w:left="426"/>
        <w:jc w:val="both"/>
        <w:rPr>
          <w:rFonts w:ascii="Times New Roman" w:hAnsi="Times New Roman"/>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14:paraId="2CD9FD5C" w14:textId="7EB0B4B2" w:rsidR="00D5353F" w:rsidRPr="00555707" w:rsidRDefault="007210F8" w:rsidP="00FC165C">
      <w:pPr>
        <w:pStyle w:val="Akapitzlist"/>
        <w:numPr>
          <w:ilvl w:val="0"/>
          <w:numId w:val="43"/>
        </w:numPr>
        <w:suppressAutoHyphens/>
        <w:spacing w:before="120" w:after="120"/>
        <w:ind w:left="567" w:hanging="567"/>
        <w:contextualSpacing w:val="0"/>
        <w:jc w:val="both"/>
        <w:rPr>
          <w:rFonts w:ascii="Times New Roman" w:hAnsi="Times New Roman"/>
          <w:b/>
          <w:u w:val="single"/>
        </w:rPr>
      </w:pPr>
      <w:r w:rsidRPr="00074886">
        <w:rPr>
          <w:rFonts w:ascii="Times New Roman" w:hAnsi="Times New Roman"/>
          <w:b/>
          <w:smallCaps/>
          <w:u w:val="single"/>
        </w:rPr>
        <w:t>W</w:t>
      </w:r>
      <w:r>
        <w:rPr>
          <w:rFonts w:ascii="Times New Roman" w:hAnsi="Times New Roman"/>
          <w:b/>
          <w:smallCaps/>
          <w:u w:val="single"/>
        </w:rPr>
        <w:t>YKAZ OŚWIADCZEŃ I DOKUMENTÓW JAKIE MAJĄ DOSTARCZYĆ W</w:t>
      </w:r>
      <w:r w:rsidRPr="00074886">
        <w:rPr>
          <w:rFonts w:ascii="Times New Roman" w:hAnsi="Times New Roman"/>
          <w:b/>
          <w:smallCaps/>
          <w:u w:val="single"/>
        </w:rPr>
        <w:t>YKONAWCY W CELU POTWIERDZENIA BRAKU PODSTAW DO WYKLUCZENIA ORAZ SPEŁNIANIA WARUNKÓW UDZ</w:t>
      </w:r>
      <w:r>
        <w:rPr>
          <w:rFonts w:ascii="Times New Roman" w:hAnsi="Times New Roman"/>
          <w:b/>
          <w:smallCaps/>
          <w:u w:val="single"/>
        </w:rPr>
        <w:t>IAŁU W </w:t>
      </w:r>
      <w:r w:rsidRPr="00074886">
        <w:rPr>
          <w:rFonts w:ascii="Times New Roman" w:hAnsi="Times New Roman"/>
          <w:b/>
          <w:smallCaps/>
          <w:u w:val="single"/>
        </w:rPr>
        <w:t>POSTĘPOWANIU O UDZIELENIE ZAMÓWIENIA PUBLICZNEGO</w:t>
      </w:r>
      <w:r w:rsidRPr="00555707">
        <w:rPr>
          <w:rFonts w:ascii="Times New Roman" w:hAnsi="Times New Roman"/>
          <w:b/>
          <w:u w:val="single"/>
        </w:rPr>
        <w:t>.</w:t>
      </w:r>
    </w:p>
    <w:p w14:paraId="41D9794E" w14:textId="77777777" w:rsidR="00DE52D0" w:rsidRPr="00DE52D0" w:rsidRDefault="00D5353F" w:rsidP="00534029">
      <w:pPr>
        <w:pStyle w:val="Akapitzlist"/>
        <w:numPr>
          <w:ilvl w:val="0"/>
          <w:numId w:val="3"/>
        </w:numPr>
        <w:ind w:left="284" w:hanging="284"/>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r w:rsidR="00084F1E">
        <w:rPr>
          <w:rFonts w:ascii="Times New Roman" w:hAnsi="Times New Roman" w:cs="Times New Roman"/>
          <w:b/>
        </w:rPr>
        <w:t>Pzp</w:t>
      </w:r>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6B4650E0"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5" w:name="mip51080693"/>
      <w:bookmarkEnd w:id="5"/>
    </w:p>
    <w:p w14:paraId="4F49EE0A" w14:textId="34B3CC15"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 o którym mowa w ust. 1, także oświadczenie podmiotu udostępniającego zasoby</w:t>
      </w:r>
      <w:r w:rsidR="008B6523" w:rsidRPr="00FA3A8F">
        <w:rPr>
          <w:rFonts w:ascii="Times New Roman" w:hAnsi="Times New Roman"/>
        </w:rPr>
        <w:t xml:space="preserve"> - </w:t>
      </w:r>
      <w:r w:rsidR="008B6523" w:rsidRPr="00FA3A8F">
        <w:rPr>
          <w:rFonts w:ascii="Times New Roman" w:hAnsi="Times New Roman" w:cs="Times New Roman"/>
        </w:rPr>
        <w:t>wzoru stanowiącego załącznik nr</w:t>
      </w:r>
      <w:r w:rsidR="00D0449D" w:rsidRPr="00FA3A8F">
        <w:rPr>
          <w:rFonts w:ascii="Times New Roman" w:hAnsi="Times New Roman" w:cs="Times New Roman"/>
        </w:rPr>
        <w:t xml:space="preserve"> 3</w:t>
      </w:r>
      <w:r w:rsidRPr="00FA3A8F">
        <w:rPr>
          <w:rFonts w:ascii="Times New Roman" w:hAnsi="Times New Roman"/>
        </w:rPr>
        <w:t>, potwierdzające brak podstaw wykluczenia tego podmiotu oraz odpowiednio 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46626A88" w:rsidR="00750BDF" w:rsidRPr="00A308A6" w:rsidRDefault="00750BDF" w:rsidP="008B6523">
      <w:pPr>
        <w:pStyle w:val="Akapitzlist"/>
        <w:numPr>
          <w:ilvl w:val="0"/>
          <w:numId w:val="3"/>
        </w:numPr>
        <w:ind w:left="284" w:hanging="284"/>
        <w:jc w:val="both"/>
        <w:rPr>
          <w:rFonts w:ascii="Times New Roman" w:hAnsi="Times New Roman"/>
        </w:rPr>
      </w:pPr>
      <w:r w:rsidRPr="00F23F11">
        <w:rPr>
          <w:rFonts w:ascii="Times New Roman" w:hAnsi="Times New Roman"/>
          <w:u w:val="single"/>
        </w:rPr>
        <w:t>Zamawiający żąda</w:t>
      </w:r>
      <w:r w:rsidR="00F45591">
        <w:rPr>
          <w:rFonts w:ascii="Times New Roman" w:hAnsi="Times New Roman"/>
          <w:u w:val="single"/>
        </w:rPr>
        <w:t xml:space="preserve"> </w:t>
      </w:r>
      <w:r w:rsidRPr="00F23F11">
        <w:rPr>
          <w:rFonts w:ascii="Times New Roman" w:hAnsi="Times New Roman"/>
          <w:u w:val="single"/>
        </w:rPr>
        <w:t xml:space="preserve">przedmiotowych środków dowodowych </w:t>
      </w:r>
      <w:r w:rsidRPr="00FA3A8F">
        <w:rPr>
          <w:rFonts w:ascii="Times New Roman" w:hAnsi="Times New Roman"/>
          <w:u w:val="single"/>
        </w:rPr>
        <w:t>na potwierdzenie</w:t>
      </w:r>
      <w:r w:rsidR="00FE1D7E" w:rsidRPr="00FA3A8F">
        <w:rPr>
          <w:rFonts w:ascii="Times New Roman" w:hAnsi="Times New Roman"/>
          <w:u w:val="single"/>
        </w:rPr>
        <w:t xml:space="preserve"> </w:t>
      </w:r>
      <w:r w:rsidR="00234FA2" w:rsidRPr="00FA3A8F">
        <w:rPr>
          <w:rFonts w:ascii="Times New Roman" w:hAnsi="Times New Roman"/>
          <w:u w:val="single"/>
        </w:rPr>
        <w:t>, że oferowane dostawy spełniają określone przez zamawiającego wymagania , tj:</w:t>
      </w:r>
    </w:p>
    <w:p w14:paraId="489DB06F" w14:textId="77777777" w:rsidR="00A308A6" w:rsidRPr="008C5597" w:rsidRDefault="00A308A6" w:rsidP="00802353">
      <w:pPr>
        <w:pStyle w:val="Akapitzlist"/>
        <w:ind w:left="284"/>
        <w:jc w:val="both"/>
        <w:rPr>
          <w:rFonts w:ascii="Times New Roman" w:hAnsi="Times New Roman"/>
        </w:rPr>
      </w:pPr>
    </w:p>
    <w:p w14:paraId="2E0B1956" w14:textId="77777777" w:rsidR="00A308A6" w:rsidRPr="00A308A6" w:rsidRDefault="00A308A6" w:rsidP="00A308A6">
      <w:pPr>
        <w:pStyle w:val="Akapitzlist"/>
        <w:ind w:left="284"/>
        <w:jc w:val="both"/>
        <w:rPr>
          <w:rFonts w:ascii="Times New Roman" w:hAnsi="Times New Roman"/>
        </w:rPr>
      </w:pPr>
      <w:r w:rsidRPr="00A308A6">
        <w:rPr>
          <w:rFonts w:ascii="Times New Roman" w:hAnsi="Times New Roman"/>
        </w:rPr>
        <w:t>2.1. Świadectwo rejestracji dla tlenu medycznego jako  lek</w:t>
      </w:r>
    </w:p>
    <w:p w14:paraId="05E6C728" w14:textId="08F203A3" w:rsidR="00A308A6" w:rsidRPr="00DA4D94" w:rsidRDefault="00A308A6" w:rsidP="00DA4D94">
      <w:pPr>
        <w:pStyle w:val="Akapitzlist"/>
        <w:ind w:left="284"/>
        <w:jc w:val="both"/>
        <w:rPr>
          <w:rFonts w:ascii="Times New Roman" w:hAnsi="Times New Roman"/>
        </w:rPr>
      </w:pPr>
      <w:r w:rsidRPr="00A308A6">
        <w:rPr>
          <w:rFonts w:ascii="Times New Roman" w:hAnsi="Times New Roman"/>
        </w:rPr>
        <w:t>2.2. Świadectwo rejestracji dla podtlenku azotu jako lek</w:t>
      </w:r>
    </w:p>
    <w:p w14:paraId="0172FF69" w14:textId="67D087CB" w:rsidR="00A308A6" w:rsidRPr="00A308A6" w:rsidRDefault="00A308A6" w:rsidP="00A308A6">
      <w:pPr>
        <w:pStyle w:val="Akapitzlist"/>
        <w:ind w:left="284"/>
        <w:jc w:val="both"/>
        <w:rPr>
          <w:rFonts w:ascii="Times New Roman" w:hAnsi="Times New Roman"/>
        </w:rPr>
      </w:pPr>
      <w:r w:rsidRPr="00A308A6">
        <w:rPr>
          <w:rFonts w:ascii="Times New Roman" w:hAnsi="Times New Roman"/>
        </w:rPr>
        <w:t>2.</w:t>
      </w:r>
      <w:r w:rsidR="00DA4D94">
        <w:rPr>
          <w:rFonts w:ascii="Times New Roman" w:hAnsi="Times New Roman"/>
        </w:rPr>
        <w:t>3</w:t>
      </w:r>
      <w:r w:rsidRPr="00A308A6">
        <w:rPr>
          <w:rFonts w:ascii="Times New Roman" w:hAnsi="Times New Roman"/>
        </w:rPr>
        <w:t>. Oświadczenie Wykonawcy iż  posiada zgłoszenie lub wpis do rejestru wyrobów medycznych</w:t>
      </w:r>
    </w:p>
    <w:p w14:paraId="33BD0343" w14:textId="77777777" w:rsidR="00A308A6" w:rsidRPr="00A308A6" w:rsidRDefault="00A308A6" w:rsidP="00A308A6">
      <w:pPr>
        <w:pStyle w:val="Akapitzlist"/>
        <w:ind w:left="284"/>
        <w:jc w:val="both"/>
        <w:rPr>
          <w:rFonts w:ascii="Times New Roman" w:hAnsi="Times New Roman"/>
        </w:rPr>
      </w:pPr>
      <w:r w:rsidRPr="00A308A6">
        <w:rPr>
          <w:rFonts w:ascii="Times New Roman" w:hAnsi="Times New Roman"/>
        </w:rPr>
        <w:t xml:space="preserve">       URPLWMiPB zgodnie z Ustawą o Wyrobach Medycznych; Certyfikat – dyrektywa </w:t>
      </w:r>
    </w:p>
    <w:p w14:paraId="7532E9F2" w14:textId="77777777" w:rsidR="00A308A6" w:rsidRPr="00A308A6" w:rsidRDefault="00A308A6" w:rsidP="00A308A6">
      <w:pPr>
        <w:pStyle w:val="Akapitzlist"/>
        <w:ind w:left="284"/>
        <w:jc w:val="both"/>
        <w:rPr>
          <w:rFonts w:ascii="Times New Roman" w:hAnsi="Times New Roman"/>
        </w:rPr>
      </w:pPr>
      <w:r w:rsidRPr="00A308A6">
        <w:rPr>
          <w:rFonts w:ascii="Times New Roman" w:hAnsi="Times New Roman"/>
        </w:rPr>
        <w:t xml:space="preserve">       UE-93/42/EEC w zakresie dwutlenku węgla medycznego z jednoczesnym zobowiązaniem, że</w:t>
      </w:r>
    </w:p>
    <w:p w14:paraId="3D45CEA1" w14:textId="77777777" w:rsidR="00A308A6" w:rsidRPr="00A308A6" w:rsidRDefault="00A308A6" w:rsidP="00A308A6">
      <w:pPr>
        <w:pStyle w:val="Akapitzlist"/>
        <w:ind w:left="284"/>
        <w:jc w:val="both"/>
        <w:rPr>
          <w:rFonts w:ascii="Times New Roman" w:hAnsi="Times New Roman"/>
        </w:rPr>
      </w:pPr>
      <w:r w:rsidRPr="00A308A6">
        <w:rPr>
          <w:rFonts w:ascii="Times New Roman" w:hAnsi="Times New Roman"/>
        </w:rPr>
        <w:t xml:space="preserve">       na każde żądanie Zamawiającego zostanie okazane.</w:t>
      </w:r>
    </w:p>
    <w:p w14:paraId="632EA8F9" w14:textId="171F296A" w:rsidR="00A308A6" w:rsidRDefault="00A308A6" w:rsidP="00A308A6">
      <w:pPr>
        <w:pStyle w:val="Akapitzlist"/>
        <w:ind w:left="284"/>
        <w:jc w:val="both"/>
        <w:rPr>
          <w:rFonts w:ascii="Times New Roman" w:hAnsi="Times New Roman"/>
        </w:rPr>
      </w:pPr>
      <w:r w:rsidRPr="00A308A6">
        <w:rPr>
          <w:rFonts w:ascii="Times New Roman" w:hAnsi="Times New Roman"/>
        </w:rPr>
        <w:t>2.</w:t>
      </w:r>
      <w:r w:rsidR="00DA4D94">
        <w:rPr>
          <w:rFonts w:ascii="Times New Roman" w:hAnsi="Times New Roman"/>
        </w:rPr>
        <w:t>4</w:t>
      </w:r>
      <w:r w:rsidRPr="00A308A6">
        <w:rPr>
          <w:rFonts w:ascii="Times New Roman" w:hAnsi="Times New Roman"/>
        </w:rPr>
        <w:t>. Oświadczenie Wykonawcy iż  butle posiadają aktualną legalizację, która będzie</w:t>
      </w:r>
    </w:p>
    <w:p w14:paraId="7C7B55D0" w14:textId="77777777" w:rsidR="00A308A6" w:rsidRDefault="00A308A6" w:rsidP="00A308A6">
      <w:pPr>
        <w:pStyle w:val="Akapitzlist"/>
        <w:ind w:left="284"/>
        <w:jc w:val="both"/>
        <w:rPr>
          <w:rFonts w:ascii="Times New Roman" w:hAnsi="Times New Roman"/>
        </w:rPr>
      </w:pPr>
      <w:r>
        <w:rPr>
          <w:rFonts w:ascii="Times New Roman" w:hAnsi="Times New Roman"/>
        </w:rPr>
        <w:t xml:space="preserve">      </w:t>
      </w:r>
      <w:r w:rsidRPr="00A308A6">
        <w:rPr>
          <w:rFonts w:ascii="Times New Roman" w:hAnsi="Times New Roman"/>
        </w:rPr>
        <w:t xml:space="preserve"> obowiązywała w ciągu całego okresu trwania umowy </w:t>
      </w:r>
      <w:bookmarkStart w:id="6" w:name="_Hlk70506651"/>
      <w:r w:rsidRPr="00A308A6">
        <w:rPr>
          <w:rFonts w:ascii="Times New Roman" w:hAnsi="Times New Roman"/>
        </w:rPr>
        <w:t>z jednoczesnym zobowiązaniem, że na</w:t>
      </w:r>
    </w:p>
    <w:p w14:paraId="1BA6AE75" w14:textId="6F2EC866" w:rsidR="00A308A6" w:rsidRPr="00A308A6" w:rsidRDefault="00A308A6" w:rsidP="00A308A6">
      <w:pPr>
        <w:pStyle w:val="Akapitzlist"/>
        <w:ind w:left="284"/>
        <w:jc w:val="both"/>
        <w:rPr>
          <w:rFonts w:ascii="Times New Roman" w:hAnsi="Times New Roman"/>
        </w:rPr>
      </w:pPr>
      <w:r>
        <w:rPr>
          <w:rFonts w:ascii="Times New Roman" w:hAnsi="Times New Roman"/>
        </w:rPr>
        <w:t xml:space="preserve">      </w:t>
      </w:r>
      <w:r w:rsidRPr="00A308A6">
        <w:rPr>
          <w:rFonts w:ascii="Times New Roman" w:hAnsi="Times New Roman"/>
        </w:rPr>
        <w:t xml:space="preserve"> każde żądanie</w:t>
      </w:r>
      <w:r>
        <w:rPr>
          <w:rFonts w:ascii="Times New Roman" w:hAnsi="Times New Roman"/>
        </w:rPr>
        <w:t xml:space="preserve"> </w:t>
      </w:r>
      <w:r w:rsidRPr="00A308A6">
        <w:rPr>
          <w:rFonts w:ascii="Times New Roman" w:hAnsi="Times New Roman"/>
        </w:rPr>
        <w:t>Zamawiającego zostanie okazana.</w:t>
      </w:r>
    </w:p>
    <w:bookmarkEnd w:id="6"/>
    <w:p w14:paraId="647F7559" w14:textId="74CD6BEE" w:rsidR="00A308A6" w:rsidRPr="00A308A6" w:rsidRDefault="00A308A6" w:rsidP="00A308A6">
      <w:pPr>
        <w:pStyle w:val="Akapitzlist"/>
        <w:ind w:left="284"/>
        <w:jc w:val="both"/>
        <w:rPr>
          <w:rFonts w:ascii="Times New Roman" w:hAnsi="Times New Roman"/>
        </w:rPr>
      </w:pPr>
      <w:r w:rsidRPr="00A308A6">
        <w:rPr>
          <w:rFonts w:ascii="Times New Roman" w:hAnsi="Times New Roman"/>
        </w:rPr>
        <w:t>2.</w:t>
      </w:r>
      <w:r w:rsidR="00DA4D94">
        <w:rPr>
          <w:rFonts w:ascii="Times New Roman" w:hAnsi="Times New Roman"/>
        </w:rPr>
        <w:t>5</w:t>
      </w:r>
      <w:r w:rsidRPr="00A308A6">
        <w:rPr>
          <w:rFonts w:ascii="Times New Roman" w:hAnsi="Times New Roman"/>
        </w:rPr>
        <w:t>. Oświadczenie Wykonawcy iż zobowiązuje się dostarczyć karty charakterystyki gazów nie</w:t>
      </w:r>
    </w:p>
    <w:p w14:paraId="6CA0912A" w14:textId="77777777" w:rsidR="00A308A6" w:rsidRDefault="00A308A6" w:rsidP="00A308A6">
      <w:pPr>
        <w:pStyle w:val="Akapitzlist"/>
        <w:ind w:left="284"/>
        <w:jc w:val="both"/>
        <w:rPr>
          <w:rFonts w:ascii="Times New Roman" w:hAnsi="Times New Roman"/>
        </w:rPr>
      </w:pPr>
      <w:r w:rsidRPr="00A308A6">
        <w:rPr>
          <w:rFonts w:ascii="Times New Roman" w:hAnsi="Times New Roman"/>
        </w:rPr>
        <w:t xml:space="preserve">       później niż do dnia rozpoczęcia realizacji umowy, oraz że przy każdej dostawie dostarczać</w:t>
      </w:r>
    </w:p>
    <w:p w14:paraId="28B0F708" w14:textId="6134EC84" w:rsidR="00A308A6" w:rsidRPr="00A308A6" w:rsidRDefault="00A308A6" w:rsidP="00A308A6">
      <w:pPr>
        <w:pStyle w:val="Akapitzlist"/>
        <w:ind w:left="284"/>
        <w:jc w:val="both"/>
        <w:rPr>
          <w:rFonts w:ascii="Times New Roman" w:hAnsi="Times New Roman"/>
        </w:rPr>
      </w:pPr>
      <w:r>
        <w:rPr>
          <w:rFonts w:ascii="Times New Roman" w:hAnsi="Times New Roman"/>
        </w:rPr>
        <w:lastRenderedPageBreak/>
        <w:t xml:space="preserve">      </w:t>
      </w:r>
      <w:r w:rsidRPr="00A308A6">
        <w:rPr>
          <w:rFonts w:ascii="Times New Roman" w:hAnsi="Times New Roman"/>
        </w:rPr>
        <w:t xml:space="preserve"> będzie</w:t>
      </w:r>
      <w:r>
        <w:rPr>
          <w:rFonts w:ascii="Times New Roman" w:hAnsi="Times New Roman"/>
        </w:rPr>
        <w:t xml:space="preserve"> </w:t>
      </w:r>
      <w:r w:rsidRPr="00A308A6">
        <w:rPr>
          <w:rFonts w:ascii="Times New Roman" w:hAnsi="Times New Roman"/>
        </w:rPr>
        <w:t xml:space="preserve">kserokopie świadectw kontroli jakości gazów medycznych. </w:t>
      </w:r>
    </w:p>
    <w:p w14:paraId="31542970" w14:textId="63729D4E" w:rsidR="008C5597" w:rsidRPr="008C5597" w:rsidRDefault="00A308A6" w:rsidP="00A308A6">
      <w:pPr>
        <w:pStyle w:val="Akapitzlist"/>
        <w:ind w:left="284"/>
        <w:jc w:val="both"/>
        <w:rPr>
          <w:rFonts w:ascii="Times New Roman" w:hAnsi="Times New Roman"/>
        </w:rPr>
      </w:pPr>
      <w:r w:rsidRPr="00A308A6">
        <w:rPr>
          <w:rFonts w:ascii="Times New Roman" w:hAnsi="Times New Roman"/>
        </w:rPr>
        <w:t>2.</w:t>
      </w:r>
      <w:r w:rsidR="00DA4D94">
        <w:rPr>
          <w:rFonts w:ascii="Times New Roman" w:hAnsi="Times New Roman"/>
        </w:rPr>
        <w:t>6</w:t>
      </w:r>
      <w:r w:rsidRPr="00A308A6">
        <w:rPr>
          <w:rFonts w:ascii="Times New Roman" w:hAnsi="Times New Roman"/>
        </w:rPr>
        <w:t>. Oświadczenie Wykonawcy iż :   Przedmiot zamówienia dopuszczony do obrotu zgodnie z   obowiązującymi przepisami tj.: - Ustawa z dnia 6 września 2001 roku Prawo Farmaceutyczne / tekst jednolity Dz. U. 2020  poz. 944- tekst jednolity / - Ustawa z dnia 20 maja 2010r. o wyrobach medycznych (Dz.U. 2015, poz. 876 - tekst jednolity). Na żądanie Zamawiającego, Wykonawca przedłoży kopie dopuszczenia  potwierdzone „ za zgodność z oryginałem”.</w:t>
      </w:r>
    </w:p>
    <w:p w14:paraId="6E06644C" w14:textId="77777777" w:rsidR="00DE52D0" w:rsidRPr="00C44632" w:rsidRDefault="00DE52D0" w:rsidP="00DB6FB1">
      <w:pPr>
        <w:pStyle w:val="Akapitzlist"/>
        <w:numPr>
          <w:ilvl w:val="0"/>
          <w:numId w:val="3"/>
        </w:numPr>
        <w:ind w:left="284" w:hanging="284"/>
        <w:jc w:val="both"/>
        <w:rPr>
          <w:rFonts w:ascii="Times New Roman" w:hAnsi="Times New Roman" w:cs="Times New Roman"/>
          <w:sz w:val="16"/>
          <w:szCs w:val="16"/>
        </w:rPr>
      </w:pPr>
      <w:bookmarkStart w:id="7" w:name="mip51080581"/>
      <w:bookmarkStart w:id="8" w:name="mip51080582"/>
      <w:bookmarkEnd w:id="7"/>
      <w:bookmarkEnd w:id="8"/>
      <w:r w:rsidRPr="00FA3A8F">
        <w:rPr>
          <w:rFonts w:ascii="Times New Roman" w:hAnsi="Times New Roman" w:cs="Times New Roman"/>
        </w:rPr>
        <w:t xml:space="preserve">Zamawiający </w:t>
      </w:r>
      <w:r w:rsidRPr="00DE52D0">
        <w:rPr>
          <w:rFonts w:ascii="Times New Roman" w:hAnsi="Times New Roman" w:cs="Times New Roman"/>
        </w:rPr>
        <w:t>wezwie wykonawcę, którego oferta została n</w:t>
      </w:r>
      <w:r w:rsidR="00794390">
        <w:rPr>
          <w:rFonts w:ascii="Times New Roman" w:hAnsi="Times New Roman" w:cs="Times New Roman"/>
        </w:rPr>
        <w:t>ajwyżej oceniona, do złożenia w </w:t>
      </w:r>
      <w:r w:rsidRPr="00DE52D0">
        <w:rPr>
          <w:rFonts w:ascii="Times New Roman" w:hAnsi="Times New Roman" w:cs="Times New Roman"/>
        </w:rPr>
        <w:t xml:space="preserve">wyznaczonym terminie, </w:t>
      </w:r>
      <w:r w:rsidRPr="00C7310D">
        <w:rPr>
          <w:rFonts w:ascii="Times New Roman" w:hAnsi="Times New Roman" w:cs="Times New Roman"/>
          <w:b/>
        </w:rPr>
        <w:t>nie krótszym niż 5 dni od dnia wezwania</w:t>
      </w:r>
      <w:r w:rsidRPr="00DE52D0">
        <w:rPr>
          <w:rFonts w:ascii="Times New Roman" w:hAnsi="Times New Roman" w:cs="Times New Roman"/>
        </w:rPr>
        <w:t xml:space="preserve">, </w:t>
      </w:r>
      <w:r w:rsidRPr="00DE52D0">
        <w:rPr>
          <w:rFonts w:ascii="Times New Roman" w:hAnsi="Times New Roman" w:cs="Times New Roman"/>
          <w:b/>
        </w:rPr>
        <w:t>podmiotowych środków dowodowych</w:t>
      </w:r>
      <w:r w:rsidRPr="00DE52D0">
        <w:rPr>
          <w:rFonts w:ascii="Times New Roman" w:hAnsi="Times New Roman" w:cs="Times New Roman"/>
        </w:rPr>
        <w:t xml:space="preserve">, </w:t>
      </w:r>
      <w:r w:rsidR="00C44632">
        <w:rPr>
          <w:rFonts w:ascii="Times New Roman" w:hAnsi="Times New Roman" w:cs="Times New Roman"/>
        </w:rPr>
        <w:t>aktualnych na dzień złożenia</w:t>
      </w:r>
      <w:r w:rsidRPr="00DE52D0">
        <w:rPr>
          <w:rFonts w:ascii="Times New Roman" w:hAnsi="Times New Roman" w:cs="Times New Roman"/>
        </w:rPr>
        <w:t>, tj.</w:t>
      </w:r>
      <w:r w:rsidR="00794390">
        <w:rPr>
          <w:rFonts w:ascii="Times New Roman" w:hAnsi="Times New Roman" w:cs="Times New Roman"/>
        </w:rPr>
        <w:t xml:space="preserve">  w zakresie</w:t>
      </w:r>
      <w:r w:rsidRPr="00DE52D0">
        <w:rPr>
          <w:rFonts w:ascii="Times New Roman" w:hAnsi="Times New Roman" w:cs="Times New Roman"/>
        </w:rPr>
        <w:t>:</w:t>
      </w:r>
    </w:p>
    <w:p w14:paraId="491096BF" w14:textId="7CEB5EF8" w:rsidR="00F23F11" w:rsidRPr="004F0BC8" w:rsidRDefault="00F23F11" w:rsidP="00FC165C">
      <w:pPr>
        <w:pStyle w:val="Akapitzlist"/>
        <w:numPr>
          <w:ilvl w:val="1"/>
          <w:numId w:val="32"/>
        </w:numPr>
        <w:ind w:left="567" w:hanging="283"/>
        <w:jc w:val="both"/>
        <w:rPr>
          <w:rFonts w:ascii="Times New Roman" w:hAnsi="Times New Roman"/>
        </w:rPr>
      </w:pPr>
      <w:r w:rsidRPr="004F0BC8">
        <w:rPr>
          <w:rFonts w:ascii="Times New Roman" w:hAnsi="Times New Roman"/>
        </w:rPr>
        <w:t xml:space="preserve">Odpis lub informacja z Krajowego Rejestru Sądowego lub z Centralnej Ewidencji i Informacji o Działalności </w:t>
      </w:r>
      <w:r w:rsidR="00EA329D" w:rsidRPr="004F0BC8">
        <w:rPr>
          <w:rFonts w:ascii="Times New Roman" w:hAnsi="Times New Roman"/>
        </w:rPr>
        <w:t>Gospodarczej,</w:t>
      </w:r>
      <w:r w:rsidRPr="004F0BC8">
        <w:rPr>
          <w:rFonts w:ascii="Times New Roman" w:hAnsi="Times New Roman"/>
        </w:rPr>
        <w:t xml:space="preserve"> w </w:t>
      </w:r>
      <w:r w:rsidR="00EA329D" w:rsidRPr="004F0BC8">
        <w:rPr>
          <w:rFonts w:ascii="Times New Roman" w:hAnsi="Times New Roman"/>
        </w:rPr>
        <w:t>zakresie art.</w:t>
      </w:r>
      <w:r w:rsidRPr="004F0BC8">
        <w:rPr>
          <w:rFonts w:ascii="Times New Roman" w:hAnsi="Times New Roman"/>
        </w:rPr>
        <w:t xml:space="preserve"> 109 ust 1 pkt 4 ustawy, sporządzonych nie wcześniej niż 3 miesiące przed jej złożeniem, jeżeli odrębne przepisy wymagają wpisu do rejestru lub </w:t>
      </w:r>
      <w:r w:rsidR="00EA329D" w:rsidRPr="004F0BC8">
        <w:rPr>
          <w:rFonts w:ascii="Times New Roman" w:hAnsi="Times New Roman"/>
        </w:rPr>
        <w:t>ewidencji.</w:t>
      </w:r>
      <w:r w:rsidRPr="004F0BC8">
        <w:rPr>
          <w:rFonts w:ascii="Times New Roman" w:hAnsi="Times New Roman"/>
        </w:rPr>
        <w:t xml:space="preserve"> </w:t>
      </w:r>
    </w:p>
    <w:p w14:paraId="6CA73CD0" w14:textId="21E36ACE" w:rsidR="000845BB" w:rsidRDefault="000845BB" w:rsidP="00FC165C">
      <w:pPr>
        <w:pStyle w:val="Akapitzlist"/>
        <w:numPr>
          <w:ilvl w:val="1"/>
          <w:numId w:val="32"/>
        </w:numPr>
        <w:ind w:left="567" w:hanging="283"/>
        <w:jc w:val="both"/>
        <w:rPr>
          <w:rFonts w:ascii="Times New Roman" w:hAnsi="Times New Roman" w:cs="Times New Roman"/>
        </w:rPr>
      </w:pPr>
      <w:r w:rsidRPr="00D0449D">
        <w:rPr>
          <w:rFonts w:ascii="Times New Roman" w:hAnsi="Times New Roman" w:cs="Times New Roman"/>
        </w:rPr>
        <w:t xml:space="preserve">Oświadczenie </w:t>
      </w:r>
      <w:r w:rsidR="00B711EE">
        <w:rPr>
          <w:rFonts w:ascii="Times New Roman" w:hAnsi="Times New Roman" w:cs="Times New Roman"/>
        </w:rPr>
        <w:t>W</w:t>
      </w:r>
      <w:r w:rsidRPr="00D0449D">
        <w:rPr>
          <w:rFonts w:ascii="Times New Roman" w:hAnsi="Times New Roman" w:cs="Times New Roman"/>
        </w:rPr>
        <w:t xml:space="preserve">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0449D">
        <w:rPr>
          <w:rFonts w:ascii="Times New Roman" w:hAnsi="Times New Roman" w:cs="Times New Roman"/>
          <w:b/>
          <w:bCs/>
        </w:rPr>
        <w:t xml:space="preserve">załącznik nr  </w:t>
      </w:r>
      <w:r w:rsidR="00805373" w:rsidRPr="00D0449D">
        <w:rPr>
          <w:rFonts w:ascii="Times New Roman" w:hAnsi="Times New Roman" w:cs="Times New Roman"/>
          <w:b/>
          <w:bCs/>
        </w:rPr>
        <w:t>4</w:t>
      </w:r>
      <w:r w:rsidRPr="00D0449D">
        <w:rPr>
          <w:rFonts w:ascii="Times New Roman" w:hAnsi="Times New Roman" w:cs="Times New Roman"/>
          <w:b/>
          <w:bCs/>
        </w:rPr>
        <w:t xml:space="preserve"> do SWZ</w:t>
      </w:r>
      <w:r w:rsidRPr="00D0449D">
        <w:rPr>
          <w:rFonts w:ascii="Times New Roman" w:hAnsi="Times New Roman" w:cs="Times New Roman"/>
        </w:rPr>
        <w:t>;</w:t>
      </w:r>
    </w:p>
    <w:p w14:paraId="73F5C721" w14:textId="320E2BC3" w:rsidR="00D933E0" w:rsidRDefault="00D933E0" w:rsidP="00FC165C">
      <w:pPr>
        <w:pStyle w:val="Akapitzlist"/>
        <w:numPr>
          <w:ilvl w:val="1"/>
          <w:numId w:val="32"/>
        </w:numPr>
        <w:ind w:left="567" w:hanging="283"/>
        <w:jc w:val="both"/>
        <w:rPr>
          <w:rFonts w:ascii="Times New Roman" w:hAnsi="Times New Roman" w:cs="Times New Roman"/>
        </w:rPr>
      </w:pPr>
      <w:r w:rsidRPr="00D933E0">
        <w:rPr>
          <w:rFonts w:ascii="Times New Roman" w:hAnsi="Times New Roman" w:cs="Times New Roman"/>
        </w:rPr>
        <w:t>Zezwolenie na wytwarzanie i obrót gazami medycznymi, ważne przez cały okres trwania umowy;</w:t>
      </w:r>
    </w:p>
    <w:p w14:paraId="290EB08D" w14:textId="4AC1F1C5" w:rsidR="00B711EE" w:rsidRPr="00B711EE" w:rsidRDefault="00B711EE" w:rsidP="00B711EE">
      <w:pPr>
        <w:spacing w:after="0"/>
        <w:jc w:val="both"/>
        <w:rPr>
          <w:rFonts w:ascii="Times New Roman" w:hAnsi="Times New Roman"/>
        </w:rPr>
      </w:pPr>
      <w:r w:rsidRPr="00B711EE">
        <w:rPr>
          <w:rFonts w:ascii="Times New Roman" w:hAnsi="Times New Roman"/>
        </w:rPr>
        <w:t xml:space="preserve">      d) Oświadczenie Wykonawcy, że </w:t>
      </w:r>
      <w:r w:rsidR="00835E15" w:rsidRPr="00B711EE">
        <w:rPr>
          <w:rFonts w:ascii="Times New Roman" w:hAnsi="Times New Roman"/>
        </w:rPr>
        <w:t>posiada dokument dopuszczający cysternę do przewozu gazów</w:t>
      </w:r>
    </w:p>
    <w:p w14:paraId="49681DDC" w14:textId="77777777" w:rsidR="00A2660B" w:rsidRDefault="00B711EE" w:rsidP="00A2660B">
      <w:pPr>
        <w:pStyle w:val="Akapitzlist"/>
        <w:ind w:left="284"/>
        <w:jc w:val="both"/>
        <w:rPr>
          <w:rFonts w:ascii="Times New Roman" w:hAnsi="Times New Roman"/>
        </w:rPr>
      </w:pPr>
      <w:r w:rsidRPr="00B711EE">
        <w:rPr>
          <w:rFonts w:ascii="Times New Roman" w:hAnsi="Times New Roman" w:cs="Times New Roman"/>
        </w:rPr>
        <w:t xml:space="preserve">     </w:t>
      </w:r>
      <w:r w:rsidR="00835E15" w:rsidRPr="00B711EE">
        <w:rPr>
          <w:rFonts w:ascii="Times New Roman" w:hAnsi="Times New Roman" w:cs="Times New Roman"/>
        </w:rPr>
        <w:t>niebezpiecznych wyposażoną w urządzenie pomiarowe przepływu tankowanego gazu</w:t>
      </w:r>
      <w:r w:rsidR="00A2660B">
        <w:rPr>
          <w:rFonts w:ascii="Times New Roman" w:hAnsi="Times New Roman"/>
        </w:rPr>
        <w:t xml:space="preserve"> </w:t>
      </w:r>
      <w:r w:rsidR="00A2660B" w:rsidRPr="00A308A6">
        <w:rPr>
          <w:rFonts w:ascii="Times New Roman" w:hAnsi="Times New Roman"/>
        </w:rPr>
        <w:t>z</w:t>
      </w:r>
    </w:p>
    <w:p w14:paraId="0283D841" w14:textId="1103D6CF" w:rsidR="00835E15" w:rsidRPr="00824CD0" w:rsidRDefault="00A2660B" w:rsidP="00824CD0">
      <w:pPr>
        <w:pStyle w:val="Akapitzlist"/>
        <w:ind w:left="284"/>
        <w:jc w:val="both"/>
        <w:rPr>
          <w:rFonts w:ascii="Times New Roman" w:hAnsi="Times New Roman"/>
        </w:rPr>
      </w:pPr>
      <w:r>
        <w:rPr>
          <w:rFonts w:ascii="Times New Roman" w:hAnsi="Times New Roman"/>
        </w:rPr>
        <w:t xml:space="preserve">    </w:t>
      </w:r>
      <w:r w:rsidRPr="00A308A6">
        <w:rPr>
          <w:rFonts w:ascii="Times New Roman" w:hAnsi="Times New Roman"/>
        </w:rPr>
        <w:t xml:space="preserve"> jednoczesnym zobowiązaniem, że na</w:t>
      </w:r>
      <w:r w:rsidRPr="00A2660B">
        <w:rPr>
          <w:rFonts w:ascii="Times New Roman" w:hAnsi="Times New Roman"/>
        </w:rPr>
        <w:t xml:space="preserve"> każde żądanie Zamawiającego zostanie okazan</w:t>
      </w:r>
      <w:r>
        <w:rPr>
          <w:rFonts w:ascii="Times New Roman" w:hAnsi="Times New Roman"/>
        </w:rPr>
        <w:t>e</w:t>
      </w:r>
      <w:r w:rsidRPr="00A2660B">
        <w:rPr>
          <w:rFonts w:ascii="Times New Roman" w:hAnsi="Times New Roman"/>
        </w:rPr>
        <w:t>.</w:t>
      </w:r>
    </w:p>
    <w:p w14:paraId="509370F4" w14:textId="77777777" w:rsidR="00824CD0" w:rsidRDefault="00A2660B" w:rsidP="00A2660B">
      <w:pPr>
        <w:pStyle w:val="Akapitzlist"/>
        <w:numPr>
          <w:ilvl w:val="0"/>
          <w:numId w:val="2"/>
        </w:numPr>
        <w:jc w:val="both"/>
        <w:rPr>
          <w:rFonts w:ascii="Times New Roman" w:hAnsi="Times New Roman"/>
        </w:rPr>
      </w:pPr>
      <w:bookmarkStart w:id="9" w:name="_Hlk70507808"/>
      <w:r w:rsidRPr="00B711EE">
        <w:rPr>
          <w:rFonts w:ascii="Times New Roman" w:hAnsi="Times New Roman" w:cs="Times New Roman"/>
        </w:rPr>
        <w:t xml:space="preserve">Oświadczenie Wykonawcy, że </w:t>
      </w:r>
      <w:bookmarkEnd w:id="9"/>
      <w:r>
        <w:rPr>
          <w:rFonts w:ascii="Times New Roman" w:hAnsi="Times New Roman"/>
        </w:rPr>
        <w:t>z</w:t>
      </w:r>
      <w:r w:rsidR="00835E15" w:rsidRPr="00A2660B">
        <w:rPr>
          <w:rFonts w:ascii="Times New Roman" w:hAnsi="Times New Roman"/>
        </w:rPr>
        <w:t xml:space="preserve">biornik na ciekły tlen medyczny o pojemności zbiornika </w:t>
      </w:r>
    </w:p>
    <w:p w14:paraId="2318232C" w14:textId="77777777" w:rsidR="00824CD0" w:rsidRDefault="00824CD0" w:rsidP="00824CD0">
      <w:pPr>
        <w:spacing w:after="0"/>
        <w:jc w:val="both"/>
        <w:rPr>
          <w:rFonts w:ascii="Times New Roman" w:hAnsi="Times New Roman"/>
        </w:rPr>
      </w:pPr>
      <w:r>
        <w:rPr>
          <w:rFonts w:ascii="Times New Roman" w:hAnsi="Times New Roman"/>
        </w:rPr>
        <w:t xml:space="preserve">            5</w:t>
      </w:r>
      <w:r w:rsidR="00835E15" w:rsidRPr="00824CD0">
        <w:rPr>
          <w:rFonts w:ascii="Times New Roman" w:hAnsi="Times New Roman"/>
        </w:rPr>
        <w:t xml:space="preserve">000 L wyposażony </w:t>
      </w:r>
      <w:r w:rsidRPr="00824CD0">
        <w:rPr>
          <w:rFonts w:ascii="Times New Roman" w:hAnsi="Times New Roman"/>
        </w:rPr>
        <w:t xml:space="preserve">jest </w:t>
      </w:r>
      <w:r w:rsidR="00835E15" w:rsidRPr="00824CD0">
        <w:rPr>
          <w:rFonts w:ascii="Times New Roman" w:hAnsi="Times New Roman"/>
        </w:rPr>
        <w:t>w system</w:t>
      </w:r>
      <w:r w:rsidRPr="00824CD0">
        <w:rPr>
          <w:rFonts w:ascii="Times New Roman" w:hAnsi="Times New Roman"/>
        </w:rPr>
        <w:t xml:space="preserve"> </w:t>
      </w:r>
      <w:r w:rsidR="00835E15" w:rsidRPr="00824CD0">
        <w:rPr>
          <w:rFonts w:ascii="Times New Roman" w:hAnsi="Times New Roman"/>
        </w:rPr>
        <w:t>telemetrii służący do bieżących odczytów stanu wypełnienia</w:t>
      </w:r>
    </w:p>
    <w:p w14:paraId="40DFB32D" w14:textId="7E84FD8C" w:rsidR="00835E15" w:rsidRPr="00824CD0" w:rsidRDefault="00824CD0" w:rsidP="00824CD0">
      <w:pPr>
        <w:spacing w:after="0"/>
        <w:jc w:val="both"/>
        <w:rPr>
          <w:rFonts w:ascii="Times New Roman" w:hAnsi="Times New Roman" w:cs="Tahoma"/>
        </w:rPr>
      </w:pPr>
      <w:r>
        <w:rPr>
          <w:rFonts w:ascii="Times New Roman" w:hAnsi="Times New Roman"/>
        </w:rPr>
        <w:t xml:space="preserve">        </w:t>
      </w:r>
      <w:r w:rsidR="00835E15" w:rsidRPr="00824CD0">
        <w:rPr>
          <w:rFonts w:ascii="Times New Roman" w:hAnsi="Times New Roman"/>
        </w:rPr>
        <w:t xml:space="preserve"> </w:t>
      </w:r>
      <w:r>
        <w:rPr>
          <w:rFonts w:ascii="Times New Roman" w:hAnsi="Times New Roman"/>
        </w:rPr>
        <w:t xml:space="preserve">   </w:t>
      </w:r>
      <w:r w:rsidR="00835E15" w:rsidRPr="00824CD0">
        <w:rPr>
          <w:rFonts w:ascii="Times New Roman" w:hAnsi="Times New Roman"/>
        </w:rPr>
        <w:t>zbiornika ciekłym tlenem.</w:t>
      </w:r>
    </w:p>
    <w:p w14:paraId="64B1AF6E" w14:textId="48AD030A" w:rsidR="00DA4D94" w:rsidRPr="00866F09" w:rsidRDefault="00824CD0" w:rsidP="00866F09">
      <w:pPr>
        <w:pStyle w:val="Akapitzlist"/>
        <w:numPr>
          <w:ilvl w:val="0"/>
          <w:numId w:val="2"/>
        </w:numPr>
        <w:jc w:val="both"/>
        <w:rPr>
          <w:rFonts w:ascii="Times New Roman" w:hAnsi="Times New Roman"/>
        </w:rPr>
      </w:pPr>
      <w:r w:rsidRPr="00B711EE">
        <w:rPr>
          <w:rFonts w:ascii="Times New Roman" w:hAnsi="Times New Roman" w:cs="Times New Roman"/>
        </w:rPr>
        <w:t xml:space="preserve">Oświadczenie Wykonawcy, że </w:t>
      </w:r>
      <w:r>
        <w:rPr>
          <w:rFonts w:ascii="Times New Roman" w:hAnsi="Times New Roman"/>
        </w:rPr>
        <w:t>b</w:t>
      </w:r>
      <w:r w:rsidR="00835E15" w:rsidRPr="00824CD0">
        <w:rPr>
          <w:rFonts w:ascii="Times New Roman" w:hAnsi="Times New Roman"/>
        </w:rPr>
        <w:t>utle tlenowe</w:t>
      </w:r>
      <w:r>
        <w:rPr>
          <w:rFonts w:ascii="Times New Roman" w:hAnsi="Times New Roman"/>
        </w:rPr>
        <w:t xml:space="preserve"> </w:t>
      </w:r>
      <w:r w:rsidR="00866F09">
        <w:rPr>
          <w:rFonts w:ascii="Times New Roman" w:hAnsi="Times New Roman"/>
        </w:rPr>
        <w:t>posiadają</w:t>
      </w:r>
      <w:r w:rsidR="00835E15" w:rsidRPr="00824CD0">
        <w:rPr>
          <w:rFonts w:ascii="Times New Roman" w:hAnsi="Times New Roman"/>
        </w:rPr>
        <w:t xml:space="preserve"> zaw</w:t>
      </w:r>
      <w:r w:rsidR="00866F09">
        <w:rPr>
          <w:rFonts w:ascii="Times New Roman" w:hAnsi="Times New Roman"/>
        </w:rPr>
        <w:t>ór z</w:t>
      </w:r>
      <w:r w:rsidR="00835E15" w:rsidRPr="00824CD0">
        <w:rPr>
          <w:rFonts w:ascii="Times New Roman" w:hAnsi="Times New Roman"/>
        </w:rPr>
        <w:t xml:space="preserve"> zintegrowanym z cyfrowym wyświetlaczem napełnione do</w:t>
      </w:r>
      <w:r w:rsidR="00866F09">
        <w:rPr>
          <w:rFonts w:ascii="Times New Roman" w:hAnsi="Times New Roman"/>
        </w:rPr>
        <w:t xml:space="preserve"> </w:t>
      </w:r>
      <w:r w:rsidR="00835E15" w:rsidRPr="00866F09">
        <w:rPr>
          <w:rFonts w:ascii="Times New Roman" w:hAnsi="Times New Roman"/>
        </w:rPr>
        <w:t>ciśnienia 200 bar z możliwością pracy w polu magnetycznym bez konieczności przerywania podawania gazu – z cyfrowym wskaźnikiem przepływu tlenu i czasu</w:t>
      </w:r>
      <w:r w:rsidR="00866F09">
        <w:rPr>
          <w:rFonts w:ascii="Times New Roman" w:hAnsi="Times New Roman"/>
        </w:rPr>
        <w:t xml:space="preserve"> </w:t>
      </w:r>
      <w:r w:rsidR="00835E15" w:rsidRPr="00866F09">
        <w:rPr>
          <w:rFonts w:ascii="Times New Roman" w:hAnsi="Times New Roman"/>
        </w:rPr>
        <w:t>pozostałego do końca tlenoterapii.</w:t>
      </w:r>
    </w:p>
    <w:p w14:paraId="2A41A254" w14:textId="77777777" w:rsidR="00DE52D0" w:rsidRPr="00DE52D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Jeżeli jest to niezbędne do zapewnienia odpowiedniego przebiegu postępowania o udzielenie zamówienia, zamawiający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14:paraId="32FD2C3C" w14:textId="77777777"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14:paraId="74EBD546" w14:textId="374B3742" w:rsidR="00B57CC0" w:rsidRPr="00380F6F" w:rsidRDefault="00B57CC0" w:rsidP="00EA329D">
      <w:pPr>
        <w:pStyle w:val="Akapitzlist"/>
        <w:numPr>
          <w:ilvl w:val="0"/>
          <w:numId w:val="3"/>
        </w:numPr>
        <w:ind w:left="284" w:hanging="284"/>
        <w:jc w:val="both"/>
        <w:rPr>
          <w:rFonts w:ascii="Times New Roman" w:hAnsi="Times New Roman" w:cs="Times New Roman"/>
        </w:rPr>
      </w:pPr>
      <w:r w:rsidRPr="00B57CC0">
        <w:rPr>
          <w:rFonts w:ascii="Times New Roman" w:hAnsi="Times New Roman" w:cs="Times New Roman"/>
          <w:color w:val="333333"/>
          <w:shd w:val="clear" w:color="auto" w:fill="FFFFFF"/>
        </w:rPr>
        <w:t>Wykonawca nie jest zobowiązany do złożenia podmiotowych środków dowodowych, które zamawiający posiada, jeżeli wykonawca wskaże te środki oraz</w:t>
      </w:r>
      <w:r>
        <w:rPr>
          <w:rFonts w:ascii="Times New Roman" w:hAnsi="Times New Roman" w:cs="Times New Roman"/>
          <w:color w:val="333333"/>
          <w:shd w:val="clear" w:color="auto" w:fill="FFFFFF"/>
        </w:rPr>
        <w:t xml:space="preserve"> potwierdzi ich prawidłowość i </w:t>
      </w:r>
      <w:r w:rsidRPr="00B57CC0">
        <w:rPr>
          <w:rFonts w:ascii="Times New Roman" w:hAnsi="Times New Roman" w:cs="Times New Roman"/>
          <w:color w:val="333333"/>
          <w:shd w:val="clear" w:color="auto" w:fill="FFFFFF"/>
        </w:rPr>
        <w:t>aktualność.</w:t>
      </w:r>
    </w:p>
    <w:p w14:paraId="5B93C0AF" w14:textId="77777777" w:rsidR="00380F6F" w:rsidRPr="00380F6F" w:rsidRDefault="00380F6F" w:rsidP="00380F6F">
      <w:pPr>
        <w:jc w:val="both"/>
        <w:rPr>
          <w:rFonts w:ascii="Times New Roman" w:hAnsi="Times New Roman"/>
        </w:rPr>
      </w:pPr>
    </w:p>
    <w:p w14:paraId="28615CF9" w14:textId="07580E06" w:rsidR="00DA74C9" w:rsidRPr="008C5BE1" w:rsidRDefault="00571B06" w:rsidP="00FC165C">
      <w:pPr>
        <w:pStyle w:val="Akapitzlist"/>
        <w:numPr>
          <w:ilvl w:val="0"/>
          <w:numId w:val="43"/>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lastRenderedPageBreak/>
        <w:t xml:space="preserve"> </w:t>
      </w:r>
      <w:r w:rsidR="002C562E" w:rsidRPr="00571B06">
        <w:rPr>
          <w:rFonts w:ascii="Times New Roman" w:hAnsi="Times New Roman"/>
          <w:b/>
          <w:bCs/>
          <w:smallCaps/>
          <w:u w:val="single"/>
        </w:rPr>
        <w:t>SPOSÓB KOMUNIKACJI</w:t>
      </w:r>
    </w:p>
    <w:p w14:paraId="3894C55C" w14:textId="3A94216C" w:rsidR="008C5BE1"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sidR="00B067D7">
        <w:rPr>
          <w:b w:val="0"/>
          <w:bCs/>
          <w:szCs w:val="24"/>
        </w:rPr>
        <w:t>Grażyna Bębenek</w:t>
      </w:r>
      <w:r>
        <w:rPr>
          <w:b w:val="0"/>
          <w:bCs/>
          <w:szCs w:val="24"/>
        </w:rPr>
        <w:t>.</w:t>
      </w:r>
    </w:p>
    <w:p w14:paraId="08BF4E9B" w14:textId="61F57B6E" w:rsidR="00CD687A" w:rsidRPr="00FA3A8F" w:rsidRDefault="004C5C59" w:rsidP="00234FA2">
      <w:pPr>
        <w:pStyle w:val="Tekstpodstawowy21"/>
        <w:jc w:val="both"/>
        <w:rPr>
          <w:b w:val="0"/>
          <w:bCs/>
          <w:szCs w:val="24"/>
          <w:u w:val="single"/>
        </w:rPr>
      </w:pPr>
      <w:r w:rsidRPr="00FA3A8F">
        <w:rPr>
          <w:b w:val="0"/>
          <w:szCs w:val="24"/>
        </w:rPr>
        <w:t>tel:    0-22 755 91 15</w:t>
      </w:r>
      <w:r w:rsidRPr="00FA3A8F">
        <w:rPr>
          <w:b w:val="0"/>
          <w:szCs w:val="24"/>
        </w:rPr>
        <w:tab/>
        <w:t xml:space="preserve"> </w:t>
      </w:r>
      <w:r w:rsidRPr="00FA3A8F">
        <w:rPr>
          <w:b w:val="0"/>
        </w:rPr>
        <w:t>od poniedziałku</w:t>
      </w:r>
      <w:r w:rsidR="00D4248A" w:rsidRPr="00FA3A8F">
        <w:rPr>
          <w:b w:val="0"/>
        </w:rPr>
        <w:t xml:space="preserve"> do piątku w godz. 8.00 – 14.00;</w:t>
      </w:r>
      <w:r w:rsidR="00CD687A" w:rsidRPr="00FA3A8F">
        <w:rPr>
          <w:b w:val="0"/>
        </w:rPr>
        <w:t xml:space="preserve"> </w:t>
      </w:r>
      <w:r w:rsidR="00D4248A" w:rsidRPr="00FA3A8F">
        <w:rPr>
          <w:b w:val="0"/>
        </w:rPr>
        <w:t xml:space="preserve">e-mail </w:t>
      </w:r>
      <w:r w:rsidR="00234FA2" w:rsidRPr="00FA3A8F">
        <w:rPr>
          <w:b w:val="0"/>
        </w:rPr>
        <w:t>: zp.</w:t>
      </w:r>
      <w:r w:rsidR="00DE40E5">
        <w:rPr>
          <w:b w:val="0"/>
        </w:rPr>
        <w:t>bebenek</w:t>
      </w:r>
      <w:r w:rsidR="00234FA2" w:rsidRPr="00FA3A8F">
        <w:rPr>
          <w:b w:val="0"/>
        </w:rPr>
        <w:t>@szpitalzachodni.pl</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000167FF" w:rsidR="00FE553F" w:rsidRPr="00911B4D" w:rsidRDefault="00FE553F" w:rsidP="00FC165C">
      <w:pPr>
        <w:numPr>
          <w:ilvl w:val="0"/>
          <w:numId w:val="33"/>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14:paraId="72C019CE" w14:textId="77777777" w:rsidR="00FE553F" w:rsidRPr="00911B4D" w:rsidRDefault="00FE553F" w:rsidP="00FC165C">
      <w:pPr>
        <w:numPr>
          <w:ilvl w:val="0"/>
          <w:numId w:val="33"/>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 formularza „Wyślij wiadomość do zamawiającego”. </w:t>
      </w:r>
    </w:p>
    <w:p w14:paraId="4EAAE700" w14:textId="2F183498" w:rsidR="00FE553F" w:rsidRPr="00911B4D" w:rsidRDefault="005F597D" w:rsidP="005F597D">
      <w:pPr>
        <w:spacing w:after="0" w:line="240" w:lineRule="auto"/>
        <w:jc w:val="both"/>
        <w:textAlignment w:val="baseline"/>
        <w:rPr>
          <w:rFonts w:ascii="Times New Roman" w:hAnsi="Times New Roman"/>
          <w:sz w:val="24"/>
          <w:szCs w:val="24"/>
          <w:highlight w:val="yellow"/>
        </w:rPr>
      </w:pPr>
      <w:r>
        <w:rPr>
          <w:rFonts w:ascii="Times New Roman" w:hAnsi="Times New Roman"/>
          <w:sz w:val="24"/>
          <w:szCs w:val="24"/>
        </w:rPr>
        <w:t xml:space="preserve"> 3. </w:t>
      </w:r>
      <w:r w:rsidR="00FE553F" w:rsidRPr="00A922F0">
        <w:rPr>
          <w:rFonts w:ascii="Times New Roman" w:hAnsi="Times New Roman"/>
          <w:sz w:val="24"/>
          <w:szCs w:val="24"/>
        </w:rPr>
        <w:t>Za</w:t>
      </w:r>
      <w:r w:rsidR="00FE553F" w:rsidRPr="004A1D87">
        <w:rPr>
          <w:rFonts w:ascii="Times New Roman" w:hAnsi="Times New Roman"/>
          <w:sz w:val="24"/>
          <w:szCs w:val="24"/>
        </w:rPr>
        <w:t xml:space="preserve"> datę przekazania (wpływu) oświadczeń, wniosków, zawiadomień oraz informacji przyjmuje</w:t>
      </w:r>
      <w:r w:rsidR="00FE553F" w:rsidRPr="00EA3D82">
        <w:rPr>
          <w:rFonts w:ascii="Times New Roman" w:hAnsi="Times New Roman"/>
          <w:sz w:val="24"/>
          <w:szCs w:val="24"/>
        </w:rPr>
        <w:t xml:space="preserve"> się datę ich przesłania za pośrednictwem </w:t>
      </w:r>
      <w:hyperlink r:id="rId13" w:history="1">
        <w:r w:rsidR="00FE553F" w:rsidRPr="00EA3D82">
          <w:rPr>
            <w:rFonts w:ascii="Times New Roman" w:hAnsi="Times New Roman"/>
            <w:sz w:val="24"/>
            <w:szCs w:val="24"/>
            <w:u w:val="single"/>
          </w:rPr>
          <w:t>platformazakupowa.pl</w:t>
        </w:r>
      </w:hyperlink>
      <w:r w:rsidR="00FE553F" w:rsidRPr="00EA3D82">
        <w:rPr>
          <w:rFonts w:ascii="Times New Roman" w:hAnsi="Times New Roman"/>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EA3D82" w:rsidRPr="00EA3D82">
          <w:rPr>
            <w:rStyle w:val="Hipercze"/>
            <w:rFonts w:ascii="Times New Roman" w:hAnsi="Times New Roman"/>
            <w:sz w:val="24"/>
            <w:szCs w:val="24"/>
          </w:rPr>
          <w:t>zp.bebenek@szpitalzachodni.pl</w:t>
        </w:r>
      </w:hyperlink>
      <w:r w:rsidR="00E52BB0" w:rsidRPr="00EA3D82">
        <w:rPr>
          <w:rFonts w:ascii="Times New Roman" w:hAnsi="Times New Roman"/>
          <w:sz w:val="24"/>
          <w:szCs w:val="24"/>
        </w:rPr>
        <w:t xml:space="preserve"> </w:t>
      </w:r>
      <w:r w:rsidR="00C66632" w:rsidRPr="00EA3D82">
        <w:rPr>
          <w:rFonts w:ascii="Times New Roman" w:hAnsi="Times New Roman"/>
          <w:sz w:val="24"/>
          <w:szCs w:val="24"/>
        </w:rPr>
        <w:t>(za</w:t>
      </w:r>
      <w:r w:rsidR="00C66632" w:rsidRPr="00911B4D">
        <w:rPr>
          <w:rFonts w:ascii="Times New Roman" w:hAnsi="Times New Roman"/>
          <w:sz w:val="24"/>
          <w:szCs w:val="24"/>
        </w:rPr>
        <w:t xml:space="preserve"> wyjątkiem przekazania oferty z załącznikami).</w:t>
      </w:r>
    </w:p>
    <w:p w14:paraId="0D6CCBE3" w14:textId="77777777" w:rsidR="00FE553F" w:rsidRPr="00911B4D" w:rsidRDefault="00FE553F" w:rsidP="00FC165C">
      <w:pPr>
        <w:numPr>
          <w:ilvl w:val="0"/>
          <w:numId w:val="33"/>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będzie przekazywał wykonawcom informacje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14:paraId="21D6719F" w14:textId="4B1C393D" w:rsidR="00FE553F" w:rsidRPr="00911B4D" w:rsidRDefault="00FE553F" w:rsidP="00FC165C">
      <w:pPr>
        <w:numPr>
          <w:ilvl w:val="0"/>
          <w:numId w:val="33"/>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77777777" w:rsidR="00EF319B" w:rsidRPr="00911B4D" w:rsidRDefault="00EF319B" w:rsidP="00FC165C">
      <w:pPr>
        <w:numPr>
          <w:ilvl w:val="0"/>
          <w:numId w:val="33"/>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FC165C">
      <w:pPr>
        <w:numPr>
          <w:ilvl w:val="0"/>
          <w:numId w:val="34"/>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stały dostęp do sieci Internet o gwarantowanej przepustowości nie mniejszej niż 512 kb/s,</w:t>
      </w:r>
    </w:p>
    <w:p w14:paraId="76C297E8" w14:textId="77777777" w:rsidR="00FE553F" w:rsidRPr="00911B4D" w:rsidRDefault="00FE553F" w:rsidP="00FC165C">
      <w:pPr>
        <w:numPr>
          <w:ilvl w:val="0"/>
          <w:numId w:val="34"/>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FC165C">
      <w:pPr>
        <w:numPr>
          <w:ilvl w:val="0"/>
          <w:numId w:val="34"/>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FC165C">
      <w:pPr>
        <w:numPr>
          <w:ilvl w:val="0"/>
          <w:numId w:val="34"/>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FC165C">
      <w:pPr>
        <w:numPr>
          <w:ilvl w:val="0"/>
          <w:numId w:val="34"/>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zainstalowany program Adobe Acrobat Reader lub inny obsługujący format plików .pdf,</w:t>
      </w:r>
    </w:p>
    <w:p w14:paraId="0F6358A3" w14:textId="6D7C1BE4" w:rsidR="00FE553F" w:rsidRPr="00911B4D" w:rsidRDefault="00483204" w:rsidP="00FC165C">
      <w:pPr>
        <w:numPr>
          <w:ilvl w:val="0"/>
          <w:numId w:val="3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FC165C">
      <w:pPr>
        <w:numPr>
          <w:ilvl w:val="0"/>
          <w:numId w:val="34"/>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(hh:mm:ss) generowany wg. czasu lokalnego serwera synchronizowanego z zegarem Głównego Urzędu Miar.</w:t>
      </w:r>
    </w:p>
    <w:p w14:paraId="129DAA79" w14:textId="77777777" w:rsidR="00FE553F" w:rsidRPr="00911B4D" w:rsidRDefault="00FE553F" w:rsidP="00FC165C">
      <w:pPr>
        <w:numPr>
          <w:ilvl w:val="0"/>
          <w:numId w:val="33"/>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lastRenderedPageBreak/>
        <w:t>Wykonawca, przystępując do niniejszego postępowania o udzielenie zamówienia publicznego:</w:t>
      </w:r>
    </w:p>
    <w:p w14:paraId="45A19124" w14:textId="77777777" w:rsidR="00FE553F" w:rsidRPr="00911B4D" w:rsidRDefault="00FE553F" w:rsidP="00FC165C">
      <w:pPr>
        <w:numPr>
          <w:ilvl w:val="0"/>
          <w:numId w:val="35"/>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9"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14:paraId="6249D9DC" w14:textId="77777777" w:rsidR="00FE553F" w:rsidRPr="004A1D87" w:rsidRDefault="00FE553F" w:rsidP="00FC165C">
      <w:pPr>
        <w:numPr>
          <w:ilvl w:val="0"/>
          <w:numId w:val="35"/>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zapoznał i stosuje się do Instrukcji składania ofert/wniosków dostępnej </w:t>
      </w:r>
      <w:hyperlink r:id="rId20" w:history="1">
        <w:r w:rsidRPr="004A1D87">
          <w:rPr>
            <w:rFonts w:ascii="Times New Roman" w:hAnsi="Times New Roman"/>
            <w:sz w:val="24"/>
            <w:szCs w:val="24"/>
            <w:u w:val="single"/>
          </w:rPr>
          <w:t>pod linkiem</w:t>
        </w:r>
      </w:hyperlink>
      <w:r w:rsidRPr="004A1D87">
        <w:rPr>
          <w:rFonts w:ascii="Times New Roman" w:hAnsi="Times New Roman"/>
          <w:sz w:val="24"/>
          <w:szCs w:val="24"/>
        </w:rPr>
        <w:t>. </w:t>
      </w:r>
    </w:p>
    <w:p w14:paraId="4637A736" w14:textId="6D7FC398" w:rsidR="00FE553F" w:rsidRPr="00911B4D" w:rsidRDefault="00FE553F" w:rsidP="00FC165C">
      <w:pPr>
        <w:numPr>
          <w:ilvl w:val="0"/>
          <w:numId w:val="36"/>
        </w:num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nie ponosi odpowiedzialności za złożenie oferty w sposób niezgodny z Instrukcją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w szczególności za sytuację, gdy </w:t>
      </w:r>
      <w:r w:rsidR="004D7A29" w:rsidRPr="00911B4D">
        <w:rPr>
          <w:rFonts w:ascii="Times New Roman" w:hAnsi="Times New Roman"/>
          <w:sz w:val="24"/>
          <w:szCs w:val="24"/>
        </w:rPr>
        <w:t xml:space="preserve">zamawiający </w:t>
      </w:r>
      <w:r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FC165C">
      <w:pPr>
        <w:numPr>
          <w:ilvl w:val="0"/>
          <w:numId w:val="36"/>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4" w:history="1">
        <w:r w:rsidRPr="00911B4D">
          <w:rPr>
            <w:rFonts w:ascii="Times New Roman" w:hAnsi="Times New Roman"/>
            <w:sz w:val="24"/>
            <w:szCs w:val="24"/>
            <w:u w:val="single"/>
          </w:rPr>
          <w:t>https://platformazakupowa.pl/strona/45-instrukcje</w:t>
        </w:r>
      </w:hyperlink>
    </w:p>
    <w:p w14:paraId="3D3394F6" w14:textId="7EE677C2" w:rsidR="005D02F6" w:rsidRPr="00911B4D" w:rsidRDefault="005D02F6" w:rsidP="005D02F6">
      <w:pPr>
        <w:spacing w:after="0" w:line="240" w:lineRule="auto"/>
        <w:ind w:left="284"/>
        <w:jc w:val="both"/>
        <w:textAlignment w:val="baseline"/>
        <w:rPr>
          <w:rFonts w:ascii="Times New Roman" w:hAnsi="Times New Roman"/>
          <w:sz w:val="24"/>
          <w:szCs w:val="24"/>
        </w:rPr>
      </w:pPr>
    </w:p>
    <w:p w14:paraId="6A8D37DF" w14:textId="6A5B8A04" w:rsidR="005D02F6" w:rsidRPr="00911B4D" w:rsidRDefault="005D02F6" w:rsidP="00FC165C">
      <w:pPr>
        <w:pStyle w:val="Akapitzlist"/>
        <w:numPr>
          <w:ilvl w:val="0"/>
          <w:numId w:val="43"/>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25962E94" w14:textId="2C0ACFBB" w:rsidR="005D02F6" w:rsidRPr="00911B4D" w:rsidRDefault="005D02F6" w:rsidP="005D02F6">
      <w:pPr>
        <w:spacing w:after="0" w:line="240" w:lineRule="auto"/>
        <w:ind w:left="284"/>
        <w:jc w:val="both"/>
        <w:textAlignment w:val="baseline"/>
        <w:rPr>
          <w:rFonts w:ascii="Times New Roman" w:hAnsi="Times New Roman"/>
          <w:b/>
          <w:smallCaps/>
          <w:sz w:val="24"/>
          <w:szCs w:val="24"/>
        </w:rPr>
      </w:pPr>
    </w:p>
    <w:p w14:paraId="66A2B069"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8587870"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5577BE"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14:paraId="1150F88A"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35D00656" w14:textId="318D9549" w:rsidR="00FA3A8F" w:rsidRDefault="00FA3A8F" w:rsidP="00FA3A8F">
      <w:pPr>
        <w:spacing w:after="0" w:line="240" w:lineRule="auto"/>
        <w:ind w:left="284" w:hanging="426"/>
        <w:jc w:val="both"/>
        <w:textAlignment w:val="baseline"/>
        <w:rPr>
          <w:rFonts w:ascii="Times New Roman" w:hAnsi="Times New Roman"/>
          <w:b/>
          <w:smallCaps/>
          <w:sz w:val="24"/>
          <w:szCs w:val="24"/>
        </w:rPr>
      </w:pPr>
    </w:p>
    <w:p w14:paraId="1FA4ED16" w14:textId="15282E20" w:rsidR="00380F6F" w:rsidRDefault="00380F6F" w:rsidP="00FA3A8F">
      <w:pPr>
        <w:spacing w:after="0" w:line="240" w:lineRule="auto"/>
        <w:ind w:left="284" w:hanging="426"/>
        <w:jc w:val="both"/>
        <w:textAlignment w:val="baseline"/>
        <w:rPr>
          <w:rFonts w:ascii="Times New Roman" w:hAnsi="Times New Roman"/>
          <w:b/>
          <w:smallCaps/>
          <w:sz w:val="24"/>
          <w:szCs w:val="24"/>
        </w:rPr>
      </w:pPr>
    </w:p>
    <w:p w14:paraId="417E3FE4" w14:textId="2365E57F" w:rsidR="00380F6F" w:rsidRDefault="00380F6F" w:rsidP="00FA3A8F">
      <w:pPr>
        <w:spacing w:after="0" w:line="240" w:lineRule="auto"/>
        <w:ind w:left="284" w:hanging="426"/>
        <w:jc w:val="both"/>
        <w:textAlignment w:val="baseline"/>
        <w:rPr>
          <w:rFonts w:ascii="Times New Roman" w:hAnsi="Times New Roman"/>
          <w:b/>
          <w:smallCaps/>
          <w:sz w:val="24"/>
          <w:szCs w:val="24"/>
        </w:rPr>
      </w:pPr>
    </w:p>
    <w:p w14:paraId="1722008C" w14:textId="77777777" w:rsidR="00380F6F" w:rsidRPr="00911B4D" w:rsidRDefault="00380F6F" w:rsidP="00FA3A8F">
      <w:pPr>
        <w:spacing w:after="0" w:line="240" w:lineRule="auto"/>
        <w:ind w:left="284" w:hanging="426"/>
        <w:jc w:val="both"/>
        <w:textAlignment w:val="baseline"/>
        <w:rPr>
          <w:rFonts w:ascii="Times New Roman" w:hAnsi="Times New Roman"/>
          <w:b/>
          <w:smallCaps/>
          <w:sz w:val="24"/>
          <w:szCs w:val="24"/>
        </w:rPr>
      </w:pPr>
    </w:p>
    <w:p w14:paraId="5A0EB6A0" w14:textId="5760BB14" w:rsidR="00AE1F1E" w:rsidRPr="00911B4D" w:rsidRDefault="00C66632" w:rsidP="00FC165C">
      <w:pPr>
        <w:pStyle w:val="Akapitzlist"/>
        <w:numPr>
          <w:ilvl w:val="0"/>
          <w:numId w:val="43"/>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lastRenderedPageBreak/>
        <w:t>OPIS SPOSOBU PRZYGOTOWANIA OFERTY</w:t>
      </w:r>
    </w:p>
    <w:p w14:paraId="0180F51D" w14:textId="48198E11"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5"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FC165C">
      <w:pPr>
        <w:numPr>
          <w:ilvl w:val="0"/>
          <w:numId w:val="38"/>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FC165C">
      <w:pPr>
        <w:numPr>
          <w:ilvl w:val="0"/>
          <w:numId w:val="38"/>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6"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FC165C">
      <w:pPr>
        <w:numPr>
          <w:ilvl w:val="0"/>
          <w:numId w:val="38"/>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7"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56255E6" w14:textId="77777777"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 przypadku wykorzystania formatu podpisu XAdES zewnętrzny. Zamawiający wymaga dołączenia odpowiedniej ilości plików tj. podpisywanych plików z danymi oraz plików XAdES.</w:t>
      </w:r>
    </w:p>
    <w:p w14:paraId="788608F5" w14:textId="54F6AD4D"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1285E1" w14:textId="77777777"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3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624D13" w:rsidP="00E92D59">
      <w:pPr>
        <w:spacing w:after="0" w:line="240" w:lineRule="auto"/>
        <w:ind w:left="284"/>
        <w:jc w:val="both"/>
        <w:rPr>
          <w:rFonts w:ascii="Times New Roman" w:hAnsi="Times New Roman"/>
          <w:sz w:val="24"/>
          <w:szCs w:val="24"/>
        </w:rPr>
      </w:pPr>
      <w:hyperlink r:id="rId31" w:history="1">
        <w:r w:rsidR="00FE553F" w:rsidRPr="00911B4D">
          <w:rPr>
            <w:rFonts w:ascii="Times New Roman" w:hAnsi="Times New Roman"/>
            <w:sz w:val="24"/>
            <w:szCs w:val="24"/>
            <w:u w:val="single"/>
          </w:rPr>
          <w:t>https://platformazakupowa.pl/strona/45-instrukcje</w:t>
        </w:r>
      </w:hyperlink>
    </w:p>
    <w:p w14:paraId="2D93BF51" w14:textId="77777777"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7777777"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4028FD4" w:rsidR="00FE553F" w:rsidRPr="00911B4D" w:rsidRDefault="00FE553F" w:rsidP="00FC165C">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77777777" w:rsidR="00FE553F" w:rsidRPr="00911B4D" w:rsidRDefault="00FE553F" w:rsidP="00FC165C">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w:t>
      </w:r>
      <w:r w:rsidRPr="00911B4D">
        <w:rPr>
          <w:rFonts w:ascii="Times New Roman" w:hAnsi="Times New Roman"/>
          <w:sz w:val="24"/>
          <w:szCs w:val="24"/>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911B4D" w:rsidRDefault="00FE553F" w:rsidP="00FC165C">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911B4D" w:rsidRDefault="00AE1F1E" w:rsidP="00FC165C">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 xml:space="preserve">Zamawiający nie przewiduje zwrotu kosztów udziału w postępowaniu, w tym zwrotu kosztów poniesionych z tytułu nabycia kwalifikowanego podpisu elektronicznego. </w:t>
      </w:r>
    </w:p>
    <w:p w14:paraId="156F42AE" w14:textId="1971B056" w:rsidR="00AE1F1E" w:rsidRPr="00911B4D" w:rsidRDefault="00AE1F1E" w:rsidP="00FC165C">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Poświadczenie za zgodność z oryginałem następuje w formie elektronicznej.</w:t>
      </w:r>
    </w:p>
    <w:p w14:paraId="685DC10F" w14:textId="184C7C5D" w:rsidR="00CC50DE" w:rsidRPr="00911B4D" w:rsidRDefault="00AE1F1E" w:rsidP="00FC165C">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Wykonawca zobowiązany jest złożyć wraz z ofertą dokumenty lub oświadczenia w postaci dokumentu elektronicznego, tj.:</w:t>
      </w:r>
    </w:p>
    <w:p w14:paraId="6FC450F6" w14:textId="494BBFAC" w:rsidR="00CC50DE" w:rsidRPr="00911B4D" w:rsidRDefault="00AE1F1E" w:rsidP="00FC165C">
      <w:pPr>
        <w:pStyle w:val="Tekstpodstawowy21"/>
        <w:numPr>
          <w:ilvl w:val="0"/>
          <w:numId w:val="28"/>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6D223559" w:rsidR="00805373" w:rsidRPr="00911B4D" w:rsidRDefault="00805373" w:rsidP="00FC165C">
      <w:pPr>
        <w:pStyle w:val="Tekstpodstawowy21"/>
        <w:numPr>
          <w:ilvl w:val="0"/>
          <w:numId w:val="28"/>
        </w:numPr>
        <w:ind w:left="709" w:hanging="425"/>
        <w:jc w:val="both"/>
        <w:rPr>
          <w:b w:val="0"/>
          <w:bCs/>
          <w:szCs w:val="24"/>
          <w:u w:val="single"/>
        </w:rPr>
      </w:pPr>
      <w:r w:rsidRPr="00911B4D">
        <w:rPr>
          <w:b w:val="0"/>
        </w:rPr>
        <w:t xml:space="preserve">Formularz cenowy – załącznik nr 2 </w:t>
      </w:r>
    </w:p>
    <w:p w14:paraId="5962D883" w14:textId="5445E4A0" w:rsidR="00DA5248" w:rsidRPr="00911B4D" w:rsidRDefault="00CC50DE" w:rsidP="00FC165C">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77777777" w:rsidR="00DA5248" w:rsidRPr="00911B4D" w:rsidRDefault="00DA5248" w:rsidP="00FC165C">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Wykonawcy na potrzeby realizacji danego zamówienia lub inny podmiotowy środek dowodowy potwierdzający, że wykonawca realizując zamówienie, będzie dysponował niezbędnymi zasobami tych podmiotów</w:t>
      </w:r>
      <w:r w:rsidR="006A4A95" w:rsidRPr="00911B4D">
        <w:rPr>
          <w:rFonts w:ascii="Times New Roman" w:hAnsi="Times New Roman" w:cs="Times New Roman"/>
        </w:rPr>
        <w:t xml:space="preserve"> (o ile dotyczy)</w:t>
      </w:r>
      <w:r w:rsidRPr="00911B4D">
        <w:rPr>
          <w:rFonts w:ascii="Times New Roman" w:hAnsi="Times New Roman" w:cs="Times New Roman"/>
        </w:rPr>
        <w:t>;</w:t>
      </w:r>
    </w:p>
    <w:p w14:paraId="1C8F62F9" w14:textId="77777777" w:rsidR="009B44C3" w:rsidRDefault="00AE1F1E" w:rsidP="00FC165C">
      <w:pPr>
        <w:pStyle w:val="Tekstpodstawowy21"/>
        <w:numPr>
          <w:ilvl w:val="0"/>
          <w:numId w:val="28"/>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77777777" w:rsidR="00DA5248" w:rsidRPr="00750BDF" w:rsidRDefault="00AE1F1E" w:rsidP="00FC165C">
      <w:pPr>
        <w:pStyle w:val="Tekstpodstawowy21"/>
        <w:numPr>
          <w:ilvl w:val="0"/>
          <w:numId w:val="28"/>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Wykonawcy ustanawiają pełnomocnika 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p>
    <w:p w14:paraId="52FA3A9C" w14:textId="46F2C6FA" w:rsidR="00750BDF" w:rsidRPr="00D83E15" w:rsidRDefault="00750BDF" w:rsidP="00FC165C">
      <w:pPr>
        <w:pStyle w:val="Tekstpodstawowy21"/>
        <w:numPr>
          <w:ilvl w:val="0"/>
          <w:numId w:val="28"/>
        </w:numPr>
        <w:ind w:left="709" w:hanging="425"/>
        <w:jc w:val="both"/>
        <w:rPr>
          <w:b w:val="0"/>
          <w:bCs/>
          <w:color w:val="FF0000"/>
          <w:szCs w:val="24"/>
          <w:u w:val="single"/>
        </w:rPr>
      </w:pPr>
      <w:r w:rsidRPr="00216840">
        <w:rPr>
          <w:b w:val="0"/>
          <w:szCs w:val="24"/>
          <w:shd w:val="clear" w:color="auto" w:fill="FFFFFF"/>
        </w:rPr>
        <w:t>przedmiotowe środki dowodowe</w:t>
      </w:r>
      <w:r w:rsidR="00D83E15" w:rsidRPr="00D83E15">
        <w:rPr>
          <w:b w:val="0"/>
          <w:color w:val="FF0000"/>
          <w:szCs w:val="24"/>
          <w:shd w:val="clear" w:color="auto" w:fill="FFFFFF"/>
        </w:rPr>
        <w:t xml:space="preserve"> </w:t>
      </w:r>
      <w:r w:rsidR="008403B2" w:rsidRPr="00906C1E">
        <w:rPr>
          <w:b w:val="0"/>
          <w:szCs w:val="24"/>
          <w:shd w:val="clear" w:color="auto" w:fill="FFFFFF"/>
        </w:rPr>
        <w:t>okre</w:t>
      </w:r>
      <w:r w:rsidR="002F79F6" w:rsidRPr="00906C1E">
        <w:rPr>
          <w:b w:val="0"/>
          <w:szCs w:val="24"/>
          <w:shd w:val="clear" w:color="auto" w:fill="FFFFFF"/>
        </w:rPr>
        <w:t>ś</w:t>
      </w:r>
      <w:r w:rsidR="008403B2" w:rsidRPr="00906C1E">
        <w:rPr>
          <w:b w:val="0"/>
          <w:szCs w:val="24"/>
          <w:shd w:val="clear" w:color="auto" w:fill="FFFFFF"/>
        </w:rPr>
        <w:t xml:space="preserve">lone w pkt </w:t>
      </w:r>
      <w:r w:rsidR="002F79F6" w:rsidRPr="00906C1E">
        <w:rPr>
          <w:b w:val="0"/>
          <w:szCs w:val="24"/>
          <w:shd w:val="clear" w:color="auto" w:fill="FFFFFF"/>
        </w:rPr>
        <w:t xml:space="preserve">VI ust 2 pkt </w:t>
      </w:r>
      <w:r w:rsidR="001B4897">
        <w:rPr>
          <w:b w:val="0"/>
          <w:szCs w:val="24"/>
          <w:shd w:val="clear" w:color="auto" w:fill="FFFFFF"/>
        </w:rPr>
        <w:t xml:space="preserve">2.1 – </w:t>
      </w:r>
      <w:r w:rsidR="00802353">
        <w:rPr>
          <w:b w:val="0"/>
          <w:szCs w:val="24"/>
          <w:shd w:val="clear" w:color="auto" w:fill="FFFFFF"/>
        </w:rPr>
        <w:t>2</w:t>
      </w:r>
      <w:r w:rsidR="002A7E9C">
        <w:rPr>
          <w:b w:val="0"/>
          <w:szCs w:val="24"/>
          <w:shd w:val="clear" w:color="auto" w:fill="FFFFFF"/>
        </w:rPr>
        <w:t>.</w:t>
      </w:r>
      <w:r w:rsidR="00E95AED">
        <w:rPr>
          <w:b w:val="0"/>
          <w:szCs w:val="24"/>
          <w:shd w:val="clear" w:color="auto" w:fill="FFFFFF"/>
        </w:rPr>
        <w:t>6</w:t>
      </w:r>
      <w:r w:rsidR="002F79F6" w:rsidRPr="004A1D87">
        <w:rPr>
          <w:b w:val="0"/>
          <w:szCs w:val="24"/>
          <w:shd w:val="clear" w:color="auto" w:fill="FFFFFF"/>
        </w:rPr>
        <w:t xml:space="preserve"> </w:t>
      </w:r>
    </w:p>
    <w:p w14:paraId="036275EB" w14:textId="6E4175D4" w:rsidR="00AE1F1E" w:rsidRPr="00FA3A8F" w:rsidRDefault="00AE1F1E" w:rsidP="00FC165C">
      <w:pPr>
        <w:pStyle w:val="Tekstpodstawowy21"/>
        <w:numPr>
          <w:ilvl w:val="0"/>
          <w:numId w:val="37"/>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FC165C">
      <w:pPr>
        <w:pStyle w:val="Tekstpodstawowy21"/>
        <w:numPr>
          <w:ilvl w:val="0"/>
          <w:numId w:val="37"/>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FC165C">
      <w:pPr>
        <w:pStyle w:val="Tekstpodstawowy21"/>
        <w:numPr>
          <w:ilvl w:val="0"/>
          <w:numId w:val="37"/>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FC165C">
      <w:pPr>
        <w:pStyle w:val="Tekstpodstawowy21"/>
        <w:numPr>
          <w:ilvl w:val="0"/>
          <w:numId w:val="37"/>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FC165C">
      <w:pPr>
        <w:pStyle w:val="Tekstpodstawowy21"/>
        <w:numPr>
          <w:ilvl w:val="0"/>
          <w:numId w:val="37"/>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FA3A8F" w:rsidRDefault="00AE1F1E" w:rsidP="00FC165C">
      <w:pPr>
        <w:pStyle w:val="Tekstpodstawowy21"/>
        <w:numPr>
          <w:ilvl w:val="0"/>
          <w:numId w:val="37"/>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14:paraId="017B5B31" w14:textId="0F75B7CC" w:rsidR="00CC50DE" w:rsidRPr="00FA3A8F" w:rsidRDefault="00AE1F1E" w:rsidP="00FC165C">
      <w:pPr>
        <w:pStyle w:val="Tekstpodstawowy21"/>
        <w:numPr>
          <w:ilvl w:val="0"/>
          <w:numId w:val="37"/>
        </w:numPr>
        <w:tabs>
          <w:tab w:val="clear" w:pos="720"/>
          <w:tab w:val="num" w:pos="284"/>
          <w:tab w:val="num" w:pos="360"/>
        </w:tabs>
        <w:ind w:left="284" w:hanging="426"/>
        <w:jc w:val="both"/>
        <w:rPr>
          <w:b w:val="0"/>
          <w:bCs/>
          <w:szCs w:val="24"/>
          <w:u w:val="single"/>
        </w:rPr>
      </w:pPr>
      <w:r w:rsidRPr="00FA3A8F">
        <w:rPr>
          <w:b w:val="0"/>
        </w:rPr>
        <w:lastRenderedPageBreak/>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77777777" w:rsidR="00CC50DE" w:rsidRPr="00FA3A8F" w:rsidRDefault="00AE1F1E" w:rsidP="00FC165C">
      <w:pPr>
        <w:pStyle w:val="Tekstpodstawowy21"/>
        <w:numPr>
          <w:ilvl w:val="0"/>
          <w:numId w:val="37"/>
        </w:numPr>
        <w:tabs>
          <w:tab w:val="clear" w:pos="720"/>
          <w:tab w:val="num" w:pos="284"/>
          <w:tab w:val="num" w:pos="360"/>
        </w:tabs>
        <w:ind w:left="284" w:hanging="426"/>
        <w:jc w:val="both"/>
        <w:rPr>
          <w:b w:val="0"/>
          <w:bCs/>
          <w:szCs w:val="24"/>
          <w:u w:val="single"/>
        </w:rPr>
      </w:pPr>
      <w:r w:rsidRPr="00FA3A8F">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6E8E22E5" w14:textId="73BA3DC2" w:rsidR="004F26F9" w:rsidRDefault="00485DA1" w:rsidP="00FC165C">
      <w:pPr>
        <w:pStyle w:val="Akapitzlist"/>
        <w:numPr>
          <w:ilvl w:val="0"/>
          <w:numId w:val="43"/>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FC165C">
      <w:pPr>
        <w:pStyle w:val="Akapitzlist"/>
        <w:numPr>
          <w:ilvl w:val="0"/>
          <w:numId w:val="43"/>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31973304" w:rsidR="00FE553F" w:rsidRPr="00E95AED" w:rsidRDefault="00B310B8" w:rsidP="00FC165C">
      <w:pPr>
        <w:numPr>
          <w:ilvl w:val="0"/>
          <w:numId w:val="39"/>
        </w:numPr>
        <w:spacing w:after="0" w:line="240" w:lineRule="auto"/>
        <w:ind w:left="284" w:hanging="284"/>
        <w:jc w:val="both"/>
        <w:textAlignment w:val="baseline"/>
        <w:rPr>
          <w:rFonts w:ascii="Arial" w:hAnsi="Arial" w:cs="Arial"/>
          <w:sz w:val="20"/>
          <w:szCs w:val="20"/>
        </w:rPr>
      </w:pPr>
      <w:r w:rsidRPr="00B310B8">
        <w:rPr>
          <w:rFonts w:ascii="Times New Roman" w:hAnsi="Times New Roman"/>
          <w:sz w:val="24"/>
          <w:szCs w:val="24"/>
        </w:rPr>
        <w:t xml:space="preserve">Wykonawca jest związany ofertą </w:t>
      </w:r>
      <w:r w:rsidR="00457421">
        <w:rPr>
          <w:rFonts w:ascii="Times New Roman" w:hAnsi="Times New Roman"/>
          <w:sz w:val="24"/>
          <w:szCs w:val="24"/>
        </w:rPr>
        <w:t xml:space="preserve">od dnia terminu składania ofert do dnia </w:t>
      </w:r>
      <w:r w:rsidR="00E95AED" w:rsidRPr="00E95AED">
        <w:rPr>
          <w:rFonts w:ascii="Times New Roman" w:hAnsi="Times New Roman"/>
          <w:sz w:val="24"/>
          <w:szCs w:val="24"/>
        </w:rPr>
        <w:t>09</w:t>
      </w:r>
      <w:r w:rsidR="005F597D" w:rsidRPr="00E95AED">
        <w:rPr>
          <w:rFonts w:ascii="Times New Roman" w:hAnsi="Times New Roman"/>
          <w:sz w:val="24"/>
          <w:szCs w:val="24"/>
        </w:rPr>
        <w:t>.0</w:t>
      </w:r>
      <w:r w:rsidR="00E95AED" w:rsidRPr="00E95AED">
        <w:rPr>
          <w:rFonts w:ascii="Times New Roman" w:hAnsi="Times New Roman"/>
          <w:sz w:val="24"/>
          <w:szCs w:val="24"/>
        </w:rPr>
        <w:t>6</w:t>
      </w:r>
      <w:r w:rsidR="005F597D" w:rsidRPr="00E95AED">
        <w:rPr>
          <w:rFonts w:ascii="Times New Roman" w:hAnsi="Times New Roman"/>
          <w:sz w:val="24"/>
          <w:szCs w:val="24"/>
        </w:rPr>
        <w:t>.</w:t>
      </w:r>
      <w:r w:rsidRPr="00E95AED">
        <w:rPr>
          <w:rFonts w:ascii="Times New Roman" w:hAnsi="Times New Roman"/>
          <w:sz w:val="24"/>
          <w:szCs w:val="24"/>
        </w:rPr>
        <w:t xml:space="preserve"> </w:t>
      </w:r>
      <w:r w:rsidR="00457421" w:rsidRPr="00E95AED">
        <w:rPr>
          <w:rFonts w:ascii="Times New Roman" w:hAnsi="Times New Roman"/>
          <w:sz w:val="24"/>
          <w:szCs w:val="24"/>
        </w:rPr>
        <w:t>2021 roku.</w:t>
      </w:r>
      <w:r w:rsidR="008403B2" w:rsidRPr="00E95AED">
        <w:rPr>
          <w:rFonts w:ascii="Times New Roman" w:hAnsi="Times New Roman"/>
          <w:sz w:val="24"/>
          <w:szCs w:val="24"/>
        </w:rPr>
        <w:t xml:space="preserve"> </w:t>
      </w:r>
    </w:p>
    <w:p w14:paraId="0DB75527" w14:textId="77777777" w:rsidR="00B310B8" w:rsidRPr="00FE553F" w:rsidRDefault="00B310B8" w:rsidP="00FC165C">
      <w:pPr>
        <w:numPr>
          <w:ilvl w:val="0"/>
          <w:numId w:val="39"/>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FC165C">
      <w:pPr>
        <w:numPr>
          <w:ilvl w:val="0"/>
          <w:numId w:val="39"/>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FC165C">
      <w:pPr>
        <w:pStyle w:val="Akapitzlist"/>
        <w:numPr>
          <w:ilvl w:val="0"/>
          <w:numId w:val="43"/>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574BB29D" w:rsidR="00B310B8" w:rsidRPr="00A922F0"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do dnia </w:t>
      </w:r>
      <w:r w:rsidR="00E95AED" w:rsidRPr="00E95AED">
        <w:rPr>
          <w:rFonts w:ascii="Times New Roman" w:hAnsi="Times New Roman"/>
          <w:sz w:val="24"/>
          <w:szCs w:val="24"/>
        </w:rPr>
        <w:t>11</w:t>
      </w:r>
      <w:r w:rsidR="008F22A2" w:rsidRPr="00E95AED">
        <w:rPr>
          <w:rFonts w:ascii="Times New Roman" w:hAnsi="Times New Roman"/>
          <w:sz w:val="24"/>
          <w:szCs w:val="24"/>
        </w:rPr>
        <w:t xml:space="preserve"> </w:t>
      </w:r>
      <w:r w:rsidR="00A922F0" w:rsidRPr="00E95AED">
        <w:rPr>
          <w:rFonts w:ascii="Times New Roman" w:hAnsi="Times New Roman"/>
          <w:sz w:val="24"/>
          <w:szCs w:val="24"/>
        </w:rPr>
        <w:t>m</w:t>
      </w:r>
      <w:r w:rsidR="00E95AED" w:rsidRPr="00E95AED">
        <w:rPr>
          <w:rFonts w:ascii="Times New Roman" w:hAnsi="Times New Roman"/>
          <w:sz w:val="24"/>
          <w:szCs w:val="24"/>
        </w:rPr>
        <w:t>aja</w:t>
      </w:r>
      <w:r w:rsidR="00A922F0" w:rsidRPr="00E95AED">
        <w:rPr>
          <w:rFonts w:ascii="Times New Roman" w:hAnsi="Times New Roman"/>
          <w:sz w:val="24"/>
          <w:szCs w:val="24"/>
        </w:rPr>
        <w:t xml:space="preserve"> </w:t>
      </w:r>
      <w:r w:rsidR="008F22A2" w:rsidRPr="00E95AED">
        <w:rPr>
          <w:rFonts w:ascii="Times New Roman" w:hAnsi="Times New Roman"/>
          <w:sz w:val="24"/>
          <w:szCs w:val="24"/>
        </w:rPr>
        <w:t xml:space="preserve">2021 roku </w:t>
      </w:r>
      <w:r w:rsidR="008F22A2" w:rsidRPr="00A922F0">
        <w:rPr>
          <w:rFonts w:ascii="Times New Roman" w:hAnsi="Times New Roman"/>
          <w:sz w:val="24"/>
          <w:szCs w:val="24"/>
        </w:rPr>
        <w:t>do godziny 1</w:t>
      </w:r>
      <w:r w:rsidR="00A922F0" w:rsidRPr="00A922F0">
        <w:rPr>
          <w:rFonts w:ascii="Times New Roman" w:hAnsi="Times New Roman"/>
          <w:sz w:val="24"/>
          <w:szCs w:val="24"/>
        </w:rPr>
        <w:t>0</w:t>
      </w:r>
      <w:r w:rsidR="008F22A2" w:rsidRPr="00A922F0">
        <w:rPr>
          <w:rFonts w:ascii="Times New Roman" w:hAnsi="Times New Roman"/>
          <w:sz w:val="24"/>
          <w:szCs w:val="24"/>
        </w:rPr>
        <w:t>:00.</w:t>
      </w:r>
    </w:p>
    <w:p w14:paraId="6CB1BD63" w14:textId="77777777" w:rsidR="00432998" w:rsidRPr="00AB2213"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2" w:history="1">
        <w:r w:rsidRPr="00AB2213">
          <w:rPr>
            <w:rFonts w:ascii="Times New Roman" w:hAnsi="Times New Roman"/>
            <w:color w:val="1155CC"/>
            <w:sz w:val="24"/>
            <w:szCs w:val="24"/>
            <w:u w:val="single"/>
          </w:rPr>
          <w:t>https://platformazakupowa.pl/strona/45-instrukcje</w:t>
        </w:r>
      </w:hyperlink>
    </w:p>
    <w:p w14:paraId="05DDBA4C" w14:textId="77777777" w:rsidR="00432998" w:rsidRPr="00B310B8" w:rsidRDefault="00432998" w:rsidP="008F22A2">
      <w:pPr>
        <w:suppressAutoHyphens/>
        <w:spacing w:after="0" w:line="240" w:lineRule="auto"/>
        <w:ind w:left="284"/>
        <w:jc w:val="both"/>
        <w:rPr>
          <w:rFonts w:ascii="Times New Roman" w:hAnsi="Times New Roman"/>
          <w:b/>
          <w:bCs/>
          <w:sz w:val="24"/>
          <w:szCs w:val="24"/>
          <w:u w:val="single"/>
        </w:rPr>
      </w:pPr>
    </w:p>
    <w:p w14:paraId="557EF187" w14:textId="3BF3195E" w:rsidR="008F22A2" w:rsidRDefault="008F22A2" w:rsidP="00FC165C">
      <w:pPr>
        <w:pStyle w:val="Akapitzlist"/>
        <w:numPr>
          <w:ilvl w:val="0"/>
          <w:numId w:val="43"/>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14:paraId="568BB5A0" w14:textId="22590C8E" w:rsidR="008F22A2" w:rsidRPr="00A922F0" w:rsidRDefault="008F22A2" w:rsidP="00FC165C">
      <w:pPr>
        <w:numPr>
          <w:ilvl w:val="0"/>
          <w:numId w:val="47"/>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Otwarcie ofert nastąpi w dniu</w:t>
      </w:r>
      <w:r w:rsidR="00AB3C47">
        <w:rPr>
          <w:rFonts w:ascii="Times New Roman" w:hAnsi="Times New Roman"/>
          <w:color w:val="000000"/>
          <w:sz w:val="24"/>
        </w:rPr>
        <w:t xml:space="preserve"> </w:t>
      </w:r>
      <w:r w:rsidR="00E95AED" w:rsidRPr="00E95AED">
        <w:rPr>
          <w:rFonts w:ascii="Times New Roman" w:hAnsi="Times New Roman"/>
          <w:sz w:val="24"/>
        </w:rPr>
        <w:t>11</w:t>
      </w:r>
      <w:r w:rsidRPr="00E95AED">
        <w:rPr>
          <w:rFonts w:ascii="Times New Roman" w:hAnsi="Times New Roman"/>
          <w:sz w:val="24"/>
        </w:rPr>
        <w:t xml:space="preserve"> </w:t>
      </w:r>
      <w:r w:rsidR="00A922F0" w:rsidRPr="00E95AED">
        <w:rPr>
          <w:rFonts w:ascii="Times New Roman" w:hAnsi="Times New Roman"/>
          <w:sz w:val="24"/>
        </w:rPr>
        <w:t>ma</w:t>
      </w:r>
      <w:r w:rsidR="00E95AED" w:rsidRPr="00E95AED">
        <w:rPr>
          <w:rFonts w:ascii="Times New Roman" w:hAnsi="Times New Roman"/>
          <w:sz w:val="24"/>
        </w:rPr>
        <w:t>ja</w:t>
      </w:r>
      <w:r w:rsidRPr="00E95AED">
        <w:rPr>
          <w:rFonts w:ascii="Times New Roman" w:hAnsi="Times New Roman"/>
          <w:sz w:val="24"/>
        </w:rPr>
        <w:t xml:space="preserve"> 2021 </w:t>
      </w:r>
      <w:r w:rsidRPr="00A922F0">
        <w:rPr>
          <w:rFonts w:ascii="Times New Roman" w:hAnsi="Times New Roman"/>
          <w:color w:val="000000"/>
          <w:sz w:val="24"/>
        </w:rPr>
        <w:t>roku o godzinie 1</w:t>
      </w:r>
      <w:r w:rsidR="00A922F0" w:rsidRPr="00A922F0">
        <w:rPr>
          <w:rFonts w:ascii="Times New Roman" w:hAnsi="Times New Roman"/>
          <w:color w:val="000000"/>
          <w:sz w:val="24"/>
        </w:rPr>
        <w:t>0</w:t>
      </w:r>
      <w:r w:rsidRPr="00A922F0">
        <w:rPr>
          <w:rFonts w:ascii="Times New Roman" w:hAnsi="Times New Roman"/>
          <w:color w:val="000000"/>
          <w:sz w:val="24"/>
        </w:rPr>
        <w:t>:</w:t>
      </w:r>
      <w:r w:rsidR="00A922F0" w:rsidRPr="00A922F0">
        <w:rPr>
          <w:rFonts w:ascii="Times New Roman" w:hAnsi="Times New Roman"/>
          <w:color w:val="000000"/>
          <w:sz w:val="24"/>
        </w:rPr>
        <w:t>05</w:t>
      </w:r>
      <w:r w:rsidRPr="00A922F0">
        <w:rPr>
          <w:rFonts w:ascii="Times New Roman" w:hAnsi="Times New Roman"/>
          <w:color w:val="000000"/>
          <w:sz w:val="24"/>
        </w:rPr>
        <w:t xml:space="preserve">. </w:t>
      </w:r>
    </w:p>
    <w:p w14:paraId="48C3999C" w14:textId="77777777" w:rsidR="008F22A2" w:rsidRPr="008F22A2" w:rsidRDefault="008F22A2" w:rsidP="00FC165C">
      <w:pPr>
        <w:numPr>
          <w:ilvl w:val="0"/>
          <w:numId w:val="47"/>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14:paraId="12E8D163" w14:textId="77777777" w:rsidR="008F22A2" w:rsidRPr="008F22A2" w:rsidRDefault="008F22A2" w:rsidP="00FC165C">
      <w:pPr>
        <w:numPr>
          <w:ilvl w:val="0"/>
          <w:numId w:val="47"/>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FC165C">
      <w:pPr>
        <w:numPr>
          <w:ilvl w:val="0"/>
          <w:numId w:val="47"/>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FC165C">
      <w:pPr>
        <w:numPr>
          <w:ilvl w:val="0"/>
          <w:numId w:val="46"/>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FC165C">
      <w:pPr>
        <w:numPr>
          <w:ilvl w:val="0"/>
          <w:numId w:val="46"/>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FC165C">
      <w:pPr>
        <w:numPr>
          <w:ilvl w:val="0"/>
          <w:numId w:val="47"/>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FC165C">
      <w:pPr>
        <w:numPr>
          <w:ilvl w:val="0"/>
          <w:numId w:val="47"/>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08D5371F"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5D9F5EFD" w14:textId="77777777" w:rsidR="00D217AD" w:rsidRPr="00435229" w:rsidRDefault="00D217AD" w:rsidP="00534029">
      <w:pPr>
        <w:pStyle w:val="Tekstpodstawowy"/>
        <w:rPr>
          <w:szCs w:val="24"/>
        </w:rPr>
      </w:pPr>
      <w:r w:rsidRPr="00435229">
        <w:rPr>
          <w:szCs w:val="24"/>
        </w:rPr>
        <w:t>1. Cena oferty winna być obliczona w następujący sposób:</w:t>
      </w:r>
    </w:p>
    <w:p w14:paraId="460BFEA7" w14:textId="77777777" w:rsidR="00D217AD" w:rsidRPr="00CA77D2" w:rsidRDefault="00D217AD" w:rsidP="00534029">
      <w:pPr>
        <w:pStyle w:val="Bezodstpw"/>
        <w:rPr>
          <w:rFonts w:ascii="Times New Roman" w:hAnsi="Times New Roman"/>
          <w:sz w:val="24"/>
          <w:szCs w:val="24"/>
        </w:rPr>
      </w:pPr>
      <w:r w:rsidRPr="00CA77D2">
        <w:rPr>
          <w:rFonts w:ascii="Times New Roman" w:hAnsi="Times New Roman"/>
          <w:sz w:val="24"/>
          <w:szCs w:val="24"/>
        </w:rPr>
        <w:t xml:space="preserve">     Na FORMULARZU</w:t>
      </w:r>
      <w:r>
        <w:rPr>
          <w:rFonts w:ascii="Times New Roman" w:hAnsi="Times New Roman"/>
          <w:sz w:val="24"/>
          <w:szCs w:val="24"/>
        </w:rPr>
        <w:t xml:space="preserve"> CENOWYM stanowiącym zał. Nr 2</w:t>
      </w:r>
      <w:r w:rsidRPr="00CA77D2">
        <w:rPr>
          <w:rFonts w:ascii="Times New Roman" w:hAnsi="Times New Roman"/>
          <w:sz w:val="24"/>
          <w:szCs w:val="24"/>
        </w:rPr>
        <w:t xml:space="preserve"> do Instrukcji dla Wykonawcy:</w:t>
      </w:r>
    </w:p>
    <w:p w14:paraId="55353857" w14:textId="77777777" w:rsidR="00D217AD" w:rsidRPr="00CA77D2"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CA77D2">
        <w:rPr>
          <w:rFonts w:ascii="Times New Roman" w:hAnsi="Times New Roman"/>
          <w:sz w:val="24"/>
          <w:szCs w:val="24"/>
        </w:rPr>
        <w:t>Wykonawca określi ceny jednostkowe każdej pozycji.</w:t>
      </w:r>
    </w:p>
    <w:p w14:paraId="447234EC" w14:textId="4C7DDF6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lastRenderedPageBreak/>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7777777" w:rsidR="00D217AD" w:rsidRPr="0065291E" w:rsidRDefault="00D217AD" w:rsidP="00534029">
      <w:pPr>
        <w:pStyle w:val="Bezodstpw"/>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14:paraId="338CB121" w14:textId="16C8B0B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 t.j. </w:t>
      </w:r>
    </w:p>
    <w:p w14:paraId="37741FB9" w14:textId="480F40C0"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koszt transportu / dostawy/  i ubezpieczenia do Zamawiającego </w:t>
      </w:r>
    </w:p>
    <w:p w14:paraId="7CF1C2C9" w14:textId="0C33EBE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14:paraId="61CA9D44" w14:textId="3EECE05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14:paraId="35002A79" w14:textId="77777777" w:rsidR="00D217AD" w:rsidRDefault="00D217AD" w:rsidP="00534029">
      <w:pPr>
        <w:pStyle w:val="Tekstblokowy"/>
        <w:tabs>
          <w:tab w:val="left" w:pos="1800"/>
        </w:tabs>
        <w:ind w:right="0"/>
      </w:pPr>
      <w:r w:rsidRPr="00435229">
        <w:t>4. Ceny określone przez Wykonawcę zostaną ustalone na okres ważności umowy i nie będą podlegały zmianom z wyjątkiem odpowiednich zapisów umowy.</w:t>
      </w:r>
    </w:p>
    <w:p w14:paraId="626A2598" w14:textId="77777777" w:rsidR="00D217AD" w:rsidRDefault="00D217AD" w:rsidP="00534029">
      <w:pPr>
        <w:spacing w:after="0" w:line="240" w:lineRule="auto"/>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Pr>
          <w:rFonts w:ascii="Times New Roman" w:hAnsi="Times New Roman"/>
          <w:b/>
          <w:bCs/>
          <w:iCs/>
          <w:sz w:val="24"/>
          <w:szCs w:val="24"/>
          <w:lang w:eastAsia="ar-SA"/>
        </w:rPr>
        <w:t xml:space="preserve"> </w:t>
      </w: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2CCB166D"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 KIEROWA 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1A7E1A23" w14:textId="77777777" w:rsidR="009400D9" w:rsidRDefault="009400D9" w:rsidP="00534029">
      <w:pPr>
        <w:pStyle w:val="Tekstpodstawowy"/>
        <w:numPr>
          <w:ilvl w:val="1"/>
          <w:numId w:val="1"/>
        </w:numPr>
        <w:jc w:val="both"/>
        <w:rPr>
          <w:szCs w:val="24"/>
        </w:rPr>
      </w:pPr>
      <w:r w:rsidRPr="00D31817">
        <w:rPr>
          <w:szCs w:val="24"/>
        </w:rPr>
        <w:t>Przy wyborze oferty Zamawiający będzie się kierował następującymi kryteriami:</w:t>
      </w:r>
    </w:p>
    <w:p w14:paraId="72BD6FF4" w14:textId="77777777" w:rsidR="009400D9" w:rsidRPr="00B251C3" w:rsidRDefault="009400D9" w:rsidP="00534029">
      <w:pPr>
        <w:pStyle w:val="Tekstdymka"/>
        <w:rPr>
          <w:rFonts w:ascii="Times New Roman" w:hAnsi="Times New Roman" w:cs="Times New Roman"/>
          <w:b/>
          <w:bCs/>
        </w:rPr>
      </w:pPr>
    </w:p>
    <w:p w14:paraId="4B10CAFD" w14:textId="77777777" w:rsidR="00713DC9" w:rsidRDefault="00713DC9" w:rsidP="00FC165C">
      <w:pPr>
        <w:pStyle w:val="Akapitzlist"/>
        <w:numPr>
          <w:ilvl w:val="0"/>
          <w:numId w:val="53"/>
        </w:numPr>
        <w:suppressAutoHyphens/>
        <w:spacing w:before="120"/>
        <w:ind w:left="714" w:hanging="357"/>
        <w:contextualSpacing w:val="0"/>
        <w:jc w:val="both"/>
        <w:rPr>
          <w:rFonts w:ascii="Times New Roman" w:hAnsi="Times New Roman"/>
          <w:b/>
        </w:rPr>
      </w:pPr>
      <w:r w:rsidRPr="00E27D72">
        <w:rPr>
          <w:rFonts w:ascii="Times New Roman" w:hAnsi="Times New Roman"/>
          <w:b/>
        </w:rPr>
        <w:t>Cena brutto z VAT</w:t>
      </w:r>
      <w:r>
        <w:rPr>
          <w:rFonts w:ascii="Times New Roman" w:hAnsi="Times New Roman"/>
          <w:b/>
        </w:rPr>
        <w:tab/>
      </w:r>
      <w:r>
        <w:rPr>
          <w:rFonts w:ascii="Times New Roman" w:hAnsi="Times New Roman"/>
          <w:b/>
        </w:rPr>
        <w:tab/>
        <w:t xml:space="preserve"> </w:t>
      </w:r>
      <w:r w:rsidRPr="00E27D72">
        <w:rPr>
          <w:rFonts w:ascii="Times New Roman" w:hAnsi="Times New Roman"/>
          <w:b/>
        </w:rPr>
        <w:t xml:space="preserve">- 100%, </w:t>
      </w:r>
    </w:p>
    <w:p w14:paraId="5D8C3085" w14:textId="11E2333D" w:rsidR="009400D9" w:rsidRPr="00713DC9" w:rsidRDefault="00713DC9" w:rsidP="00713DC9">
      <w:pPr>
        <w:pStyle w:val="Akapitzlist"/>
        <w:suppressAutoHyphens/>
        <w:spacing w:before="120" w:after="120"/>
        <w:contextualSpacing w:val="0"/>
        <w:jc w:val="both"/>
        <w:rPr>
          <w:rFonts w:ascii="Times New Roman" w:hAnsi="Times New Roman"/>
          <w:b/>
        </w:rPr>
      </w:pPr>
      <w:r>
        <w:rPr>
          <w:rFonts w:ascii="Times New Roman" w:hAnsi="Times New Roman"/>
          <w:b/>
        </w:rPr>
        <w:t>C = c</w:t>
      </w:r>
      <w:r w:rsidRPr="00202545">
        <w:rPr>
          <w:rFonts w:ascii="Times New Roman" w:hAnsi="Times New Roman"/>
          <w:b/>
        </w:rPr>
        <w:t>ena najniższa oferowana</w:t>
      </w:r>
      <w:r>
        <w:rPr>
          <w:rFonts w:ascii="Times New Roman" w:hAnsi="Times New Roman"/>
          <w:b/>
        </w:rPr>
        <w:t xml:space="preserve"> / cena oferty ocenianej × 100</w:t>
      </w:r>
      <w:r w:rsidRPr="00202545">
        <w:rPr>
          <w:rFonts w:ascii="Times New Roman" w:hAnsi="Times New Roman"/>
          <w:b/>
        </w:rPr>
        <w:t xml:space="preserve"> pkt</w:t>
      </w:r>
    </w:p>
    <w:p w14:paraId="662E3E26" w14:textId="77777777" w:rsidR="003438C2" w:rsidRPr="003438C2" w:rsidRDefault="0077303F" w:rsidP="00534029">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0FEB8CE1" w14:textId="1AD71BD0" w:rsidR="003438C2" w:rsidRPr="003438C2" w:rsidRDefault="003438C2" w:rsidP="00FC165C">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10</w:t>
      </w:r>
      <w:r w:rsidR="00191C71">
        <w:rPr>
          <w:rFonts w:ascii="Times New Roman" w:hAnsi="Times New Roman" w:cs="Times New Roman"/>
          <w:sz w:val="24"/>
          <w:szCs w:val="24"/>
        </w:rPr>
        <w:t xml:space="preserve"> </w:t>
      </w:r>
      <w:r w:rsidRPr="003438C2">
        <w:rPr>
          <w:rFonts w:ascii="Times New Roman" w:hAnsi="Times New Roman" w:cs="Times New Roman"/>
          <w:sz w:val="24"/>
          <w:szCs w:val="24"/>
        </w:rPr>
        <w:t>, zamawiający zwraca się o udzielenie wyjaśnień</w:t>
      </w:r>
      <w:r w:rsidR="00191C71">
        <w:rPr>
          <w:rFonts w:ascii="Times New Roman" w:hAnsi="Times New Roman" w:cs="Times New Roman"/>
          <w:sz w:val="24"/>
          <w:szCs w:val="24"/>
        </w:rPr>
        <w:t xml:space="preserve"> </w:t>
      </w:r>
      <w:r w:rsidR="00583ADD">
        <w:rPr>
          <w:rFonts w:ascii="Times New Roman" w:hAnsi="Times New Roman" w:cs="Times New Roman"/>
          <w:sz w:val="24"/>
          <w:szCs w:val="24"/>
        </w:rPr>
        <w:t xml:space="preserve">, o których mowa w ust 1 chyba, że rozbieżność wynika z okoliczności oczywistych, które nie wymagają wyjaśnienia . </w:t>
      </w:r>
    </w:p>
    <w:p w14:paraId="5A883A8D" w14:textId="4A1D91B6" w:rsidR="003438C2" w:rsidRPr="003438C2" w:rsidRDefault="003438C2" w:rsidP="00FC165C">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wyjaśnień </w:t>
      </w:r>
      <w:r w:rsidR="00583ADD">
        <w:rPr>
          <w:rFonts w:ascii="Times New Roman" w:hAnsi="Times New Roman" w:cs="Times New Roman"/>
          <w:sz w:val="24"/>
          <w:szCs w:val="24"/>
        </w:rPr>
        <w:t xml:space="preserve">, o których mowa w ust. 1 . </w:t>
      </w:r>
    </w:p>
    <w:p w14:paraId="373B1082" w14:textId="77777777" w:rsidR="0077303F" w:rsidRPr="00D503D2" w:rsidRDefault="0077303F" w:rsidP="00534029">
      <w:pPr>
        <w:pStyle w:val="Bezodstpw"/>
        <w:rPr>
          <w:rFonts w:ascii="Times New Roman" w:hAnsi="Times New Roman"/>
          <w:b/>
          <w:sz w:val="24"/>
          <w:szCs w:val="24"/>
        </w:rPr>
      </w:pPr>
      <w:r w:rsidRPr="00D503D2">
        <w:rPr>
          <w:rFonts w:ascii="Times New Roman" w:hAnsi="Times New Roman"/>
          <w:b/>
          <w:sz w:val="24"/>
          <w:szCs w:val="24"/>
        </w:rPr>
        <w:t>Nie dopuszcza się podawania ceny w walutach obcych.</w:t>
      </w:r>
    </w:p>
    <w:p w14:paraId="6FF52A88" w14:textId="77777777" w:rsidR="0065291E" w:rsidRPr="00FB00FE" w:rsidRDefault="0065291E" w:rsidP="00534029">
      <w:pPr>
        <w:pStyle w:val="Bezodstpw"/>
        <w:jc w:val="both"/>
        <w:rPr>
          <w:rFonts w:ascii="Times New Roman" w:hAnsi="Times New Roman"/>
          <w:smallCaps/>
          <w:sz w:val="16"/>
          <w:szCs w:val="16"/>
        </w:rPr>
      </w:pPr>
    </w:p>
    <w:p w14:paraId="2B6DA569" w14:textId="09C1FA41" w:rsidR="00AA25B0" w:rsidRPr="00FB00FE" w:rsidRDefault="00AB2213" w:rsidP="00534029">
      <w:pPr>
        <w:pStyle w:val="Tekstpodstawowywcity"/>
        <w:ind w:right="0"/>
        <w:rPr>
          <w:smallCaps/>
        </w:rPr>
      </w:pPr>
      <w:r w:rsidRPr="00FB00FE">
        <w:rPr>
          <w:smallCaps/>
        </w:rPr>
        <w:t>X</w:t>
      </w:r>
      <w:r>
        <w:rPr>
          <w:smallCaps/>
        </w:rPr>
        <w:t>V</w:t>
      </w:r>
      <w:r w:rsidRPr="00FB00FE">
        <w:rPr>
          <w:smallCaps/>
        </w:rPr>
        <w:t>I. ŚRODKI OCHRONY PRAWNEJ</w:t>
      </w:r>
    </w:p>
    <w:p w14:paraId="286F6651" w14:textId="77777777" w:rsidR="006039FC" w:rsidRPr="006039FC" w:rsidRDefault="00AA25B0"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p>
    <w:p w14:paraId="54B4FB9B"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lastRenderedPageBreak/>
        <w:t xml:space="preserve"> Odwołanie wnosi się do Prezesa Krajowej Izby Odwoławczej.</w:t>
      </w:r>
    </w:p>
    <w:p w14:paraId="3E253C68"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358B261E"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77777777" w:rsidR="006039FC" w:rsidRPr="006039FC" w:rsidRDefault="006039FC" w:rsidP="00FC165C">
      <w:pPr>
        <w:pStyle w:val="divpoint"/>
        <w:numPr>
          <w:ilvl w:val="0"/>
          <w:numId w:val="22"/>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0DF8B384" w14:textId="77777777" w:rsidR="006039FC" w:rsidRPr="006039FC" w:rsidRDefault="006039FC" w:rsidP="00FC165C">
      <w:pPr>
        <w:pStyle w:val="divpoint"/>
        <w:numPr>
          <w:ilvl w:val="0"/>
          <w:numId w:val="22"/>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90B819B" w14:textId="77777777" w:rsidR="00AA25B0" w:rsidRPr="006039FC" w:rsidRDefault="006039FC" w:rsidP="00FC165C">
      <w:pPr>
        <w:pStyle w:val="Bezodstpw"/>
        <w:numPr>
          <w:ilvl w:val="0"/>
          <w:numId w:val="22"/>
        </w:numPr>
        <w:ind w:left="709" w:hanging="425"/>
        <w:jc w:val="both"/>
        <w:rPr>
          <w:rFonts w:ascii="Times New Roman" w:hAnsi="Times New Roman"/>
          <w:sz w:val="24"/>
          <w:szCs w:val="24"/>
        </w:rPr>
      </w:pPr>
      <w:r w:rsidRPr="006039FC">
        <w:rPr>
          <w:rFonts w:ascii="Times New Roman" w:hAnsi="Times New Roman"/>
          <w:sz w:val="24"/>
          <w:szCs w:val="24"/>
        </w:rPr>
        <w:t>zaniechanie przeprowadzenia postępowania o udzielenie zamówienia lub zorganizowania konkursu na podstawie ustawy, mimo że zamawiający był do tego obowiązany.</w:t>
      </w:r>
    </w:p>
    <w:p w14:paraId="6977E90E" w14:textId="77777777" w:rsidR="0065291E" w:rsidRPr="00C03CCC" w:rsidRDefault="0065291E" w:rsidP="00534029">
      <w:pPr>
        <w:pStyle w:val="Bezodstpw"/>
        <w:rPr>
          <w:rFonts w:ascii="Times New Roman" w:hAnsi="Times New Roman"/>
          <w:sz w:val="16"/>
          <w:szCs w:val="16"/>
        </w:rPr>
      </w:pPr>
    </w:p>
    <w:p w14:paraId="6B78F64E" w14:textId="77777777" w:rsidR="003438C2" w:rsidRPr="00C03CCC" w:rsidRDefault="003438C2" w:rsidP="00534029">
      <w:pPr>
        <w:pStyle w:val="divparagraph"/>
        <w:rPr>
          <w:rFonts w:ascii="Times New Roman" w:hAnsi="Times New Roman"/>
          <w:sz w:val="16"/>
          <w:szCs w:val="16"/>
        </w:rPr>
      </w:pPr>
    </w:p>
    <w:p w14:paraId="1A8E0699" w14:textId="19BC780C"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FC165C">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FC165C">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FC165C">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534029">
      <w:pPr>
        <w:pStyle w:val="divpoint"/>
        <w:ind w:left="28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FC165C">
      <w:pPr>
        <w:pStyle w:val="divparagraph"/>
        <w:numPr>
          <w:ilvl w:val="0"/>
          <w:numId w:val="21"/>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77777777" w:rsidR="00B57CC0" w:rsidRPr="00B57CC0" w:rsidRDefault="00B57CC0" w:rsidP="00FC165C">
      <w:pPr>
        <w:pStyle w:val="divparagraph"/>
        <w:numPr>
          <w:ilvl w:val="0"/>
          <w:numId w:val="21"/>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10" w:name="mip51080708"/>
      <w:bookmarkEnd w:id="10"/>
      <w:r w:rsidRPr="00B57CC0">
        <w:rPr>
          <w:rFonts w:ascii="Times New Roman" w:hAnsi="Times New Roman"/>
          <w:color w:val="auto"/>
          <w:sz w:val="24"/>
          <w:szCs w:val="24"/>
        </w:rPr>
        <w:t xml:space="preserve"> oferta wykonawcy podlegają odrzuceniu bez względu na ich złożenie, uzupełnienie lub poprawienie lub</w:t>
      </w:r>
      <w:bookmarkStart w:id="11" w:name="mip51080709"/>
      <w:bookmarkEnd w:id="11"/>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FC165C">
      <w:pPr>
        <w:pStyle w:val="divparagraph"/>
        <w:numPr>
          <w:ilvl w:val="0"/>
          <w:numId w:val="21"/>
        </w:numPr>
        <w:ind w:left="284" w:hanging="284"/>
        <w:jc w:val="both"/>
        <w:rPr>
          <w:rFonts w:ascii="Times New Roman" w:hAnsi="Times New Roman" w:cs="Times New Roman"/>
          <w:color w:val="auto"/>
          <w:sz w:val="24"/>
          <w:szCs w:val="24"/>
        </w:rPr>
      </w:pPr>
      <w:bookmarkStart w:id="12" w:name="mip51080710"/>
      <w:bookmarkEnd w:id="12"/>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13" w:name="mip51080711"/>
      <w:bookmarkStart w:id="14" w:name="mip51080712"/>
      <w:bookmarkStart w:id="15" w:name="mip51080713"/>
      <w:bookmarkEnd w:id="13"/>
      <w:bookmarkEnd w:id="14"/>
      <w:bookmarkEnd w:id="15"/>
    </w:p>
    <w:p w14:paraId="4451F191" w14:textId="77777777" w:rsidR="00B57CC0" w:rsidRPr="00B57CC0" w:rsidRDefault="00B57CC0" w:rsidP="00FC165C">
      <w:pPr>
        <w:pStyle w:val="divparagraph"/>
        <w:numPr>
          <w:ilvl w:val="0"/>
          <w:numId w:val="21"/>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FC165C">
      <w:pPr>
        <w:pStyle w:val="divparagraph"/>
        <w:numPr>
          <w:ilvl w:val="0"/>
          <w:numId w:val="21"/>
        </w:numPr>
        <w:ind w:left="284" w:hanging="284"/>
        <w:jc w:val="both"/>
        <w:rPr>
          <w:rFonts w:ascii="Times New Roman" w:hAnsi="Times New Roman" w:cs="Times New Roman"/>
          <w:sz w:val="24"/>
          <w:szCs w:val="24"/>
        </w:rPr>
      </w:pPr>
      <w:bookmarkStart w:id="16" w:name="mip51080714"/>
      <w:bookmarkEnd w:id="16"/>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 xml:space="preserve">rzepisu nie stosuje się, jeżeli przedmiotowy środek dowodowy służy potwierdzeniu zgodności z cechami lub kryteriami określonymi w opisie kryteriów oceny ofert lub, pomimo złożenia przedmiotowego środka dowodowego, oferta podlega odrzuceniu albo </w:t>
      </w:r>
      <w:r w:rsidRPr="00D262BC">
        <w:rPr>
          <w:rFonts w:ascii="Times New Roman" w:hAnsi="Times New Roman"/>
          <w:iCs/>
          <w:color w:val="auto"/>
          <w:sz w:val="24"/>
          <w:szCs w:val="24"/>
        </w:rPr>
        <w:lastRenderedPageBreak/>
        <w:t>zachodzą przesłanki unieważnienia postępowania.</w:t>
      </w:r>
    </w:p>
    <w:p w14:paraId="0B7E3008" w14:textId="77777777" w:rsidR="00750BDF" w:rsidRDefault="001351E7" w:rsidP="00FC165C">
      <w:pPr>
        <w:pStyle w:val="divparagraph"/>
        <w:numPr>
          <w:ilvl w:val="0"/>
          <w:numId w:val="21"/>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Zamawiający odrzuci ofertę wykonawcy w przypadkach określonych w art. 226 ustawy Pzp.</w:t>
      </w:r>
    </w:p>
    <w:p w14:paraId="030569F1" w14:textId="77777777" w:rsidR="001351E7" w:rsidRDefault="001351E7" w:rsidP="00534029">
      <w:pPr>
        <w:pStyle w:val="divparagraph"/>
        <w:ind w:left="284" w:hanging="284"/>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FC165C">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FC165C">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FC165C">
      <w:pPr>
        <w:pStyle w:val="divparagraph"/>
        <w:numPr>
          <w:ilvl w:val="0"/>
          <w:numId w:val="24"/>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1436F2CE" w14:textId="77777777" w:rsidR="00486174" w:rsidRDefault="00486174" w:rsidP="00534029">
      <w:pPr>
        <w:spacing w:after="0" w:line="240" w:lineRule="auto"/>
        <w:rPr>
          <w:rFonts w:ascii="Times New Roman" w:hAnsi="Times New Roman"/>
          <w:b/>
          <w:bCs/>
          <w:iCs/>
          <w:smallCaps/>
          <w:sz w:val="24"/>
          <w:szCs w:val="24"/>
          <w:u w:val="single"/>
          <w:lang w:eastAsia="ar-SA"/>
        </w:rPr>
      </w:pPr>
    </w:p>
    <w:p w14:paraId="352CE7E5" w14:textId="3BE2E5F1"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2E922A52"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p.z.p. oraz wskazanym we Wzorze Umowy, stanowiącym </w:t>
      </w:r>
      <w:r w:rsidRPr="00AB2213">
        <w:rPr>
          <w:rFonts w:ascii="Times New Roman" w:hAnsi="Times New Roman"/>
          <w:bCs/>
          <w:sz w:val="24"/>
          <w:szCs w:val="24"/>
        </w:rPr>
        <w:t>Załącznik nr 6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B6A610E"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645991" w:rsidRPr="00645991">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17" w:author="Lekarz" w:date="2021-02-10T08:29:00Z">
        <w:r w:rsidR="00D73C50">
          <w:rPr>
            <w:rFonts w:ascii="Times New Roman" w:hAnsi="Times New Roman"/>
            <w:sz w:val="24"/>
            <w:szCs w:val="24"/>
          </w:rPr>
          <w:t xml:space="preserve">  </w:t>
        </w:r>
      </w:ins>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lastRenderedPageBreak/>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02DB4873" w14:textId="77777777" w:rsidR="0020517A" w:rsidRPr="00AB2213" w:rsidRDefault="0020517A" w:rsidP="00534029">
      <w:pPr>
        <w:spacing w:after="0" w:line="240" w:lineRule="auto"/>
        <w:jc w:val="both"/>
        <w:rPr>
          <w:rFonts w:ascii="Times New Roman" w:hAnsi="Times New Roman"/>
          <w:b/>
          <w:sz w:val="24"/>
          <w:szCs w:val="24"/>
        </w:rPr>
      </w:pP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FC165C">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FC165C">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FC165C">
      <w:pPr>
        <w:pStyle w:val="divparagraph"/>
        <w:numPr>
          <w:ilvl w:val="0"/>
          <w:numId w:val="26"/>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FC165C">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14:paraId="7A942DF2" w14:textId="77777777" w:rsidR="00CC50DE" w:rsidRPr="00CC50DE" w:rsidRDefault="00CC50DE" w:rsidP="00FC165C">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FC165C">
      <w:pPr>
        <w:pStyle w:val="divparagraph"/>
        <w:numPr>
          <w:ilvl w:val="0"/>
          <w:numId w:val="26"/>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4E039461" w14:textId="77777777" w:rsidR="00D73C50" w:rsidRDefault="00D73C50" w:rsidP="00D73C50">
      <w:pPr>
        <w:widowControl w:val="0"/>
        <w:suppressAutoHyphens/>
        <w:autoSpaceDE w:val="0"/>
        <w:spacing w:after="0" w:line="240" w:lineRule="auto"/>
        <w:rPr>
          <w:rFonts w:ascii="Times New Roman" w:hAnsi="Times New Roman"/>
          <w:b/>
          <w:u w:val="single"/>
          <w:lang w:eastAsia="ar-SA"/>
        </w:rPr>
      </w:pP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rekomenduje wykorzystanie formatów: .pdf .doc .docx .xls .xlsx .jpg (.jpeg)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W celu ewentualnej kompresji danych Zamawiający rekomenduje wykorzystanie jednego z rozszerzeń:</w:t>
      </w:r>
    </w:p>
    <w:p w14:paraId="15B71F30" w14:textId="77777777" w:rsidR="00906C1E" w:rsidRPr="00911B4D" w:rsidRDefault="00906C1E" w:rsidP="00FC165C">
      <w:pPr>
        <w:numPr>
          <w:ilvl w:val="0"/>
          <w:numId w:val="41"/>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FC165C">
      <w:pPr>
        <w:numPr>
          <w:ilvl w:val="0"/>
          <w:numId w:val="41"/>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.rar .gif .bmp .numbers .pages.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eDoApp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FC165C">
      <w:pPr>
        <w:numPr>
          <w:ilvl w:val="0"/>
          <w:numId w:val="42"/>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przekonwertowanie plików składających się na ofertę na rozszerzenie .pdf i opatrzenie ich podpisem kwalifikowanym w formacie PAdES. </w:t>
      </w:r>
    </w:p>
    <w:p w14:paraId="4399F9D5" w14:textId="77777777" w:rsidR="00906C1E" w:rsidRPr="00911B4D" w:rsidRDefault="00906C1E" w:rsidP="00FC165C">
      <w:pPr>
        <w:numPr>
          <w:ilvl w:val="0"/>
          <w:numId w:val="42"/>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zaleca się opatrzyć podpisem w formacie XAdES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FC165C">
      <w:pPr>
        <w:numPr>
          <w:ilvl w:val="0"/>
          <w:numId w:val="42"/>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14:paraId="294FF0FF"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14:paraId="2FE518B8" w14:textId="04806006" w:rsidR="00906C1E" w:rsidRPr="00BB7C47"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420E1696" w14:textId="77777777" w:rsidR="00D73C50" w:rsidRPr="00911B4D" w:rsidRDefault="00D73C50" w:rsidP="00D73C50">
      <w:pPr>
        <w:spacing w:after="0" w:line="240" w:lineRule="auto"/>
        <w:ind w:left="426"/>
        <w:jc w:val="both"/>
        <w:textAlignment w:val="baseline"/>
        <w:rPr>
          <w:rFonts w:ascii="Times New Roman" w:hAnsi="Times New Roman"/>
          <w:sz w:val="24"/>
          <w:szCs w:val="24"/>
        </w:rPr>
      </w:pPr>
    </w:p>
    <w:p w14:paraId="2079B115" w14:textId="77777777" w:rsidR="000B767D" w:rsidRPr="00693F0F" w:rsidRDefault="000B767D" w:rsidP="00534029">
      <w:pPr>
        <w:widowControl w:val="0"/>
        <w:suppressAutoHyphens/>
        <w:autoSpaceDE w:val="0"/>
        <w:spacing w:after="0" w:line="240" w:lineRule="auto"/>
        <w:rPr>
          <w:rFonts w:ascii="Times New Roman" w:hAnsi="Times New Roman"/>
          <w:b/>
          <w:u w:val="single"/>
          <w:lang w:eastAsia="ar-SA"/>
        </w:rPr>
      </w:pPr>
      <w:r w:rsidRPr="00693F0F">
        <w:rPr>
          <w:rFonts w:ascii="Times New Roman" w:hAnsi="Times New Roman"/>
          <w:b/>
          <w:u w:val="single"/>
          <w:lang w:eastAsia="ar-SA"/>
        </w:rPr>
        <w:t>Załączniki:</w:t>
      </w:r>
    </w:p>
    <w:p w14:paraId="778B2F18" w14:textId="77777777" w:rsidR="00F034BB" w:rsidRPr="006A26BC" w:rsidRDefault="006A26BC" w:rsidP="00FC165C">
      <w:pPr>
        <w:widowControl w:val="0"/>
        <w:numPr>
          <w:ilvl w:val="0"/>
          <w:numId w:val="30"/>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1 Formularz oferty</w:t>
      </w:r>
    </w:p>
    <w:p w14:paraId="319A9BF6" w14:textId="77777777" w:rsidR="00695566" w:rsidRPr="006A26BC" w:rsidRDefault="006A26BC" w:rsidP="00FC165C">
      <w:pPr>
        <w:widowControl w:val="0"/>
        <w:numPr>
          <w:ilvl w:val="0"/>
          <w:numId w:val="30"/>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2 Formularz cenowy</w:t>
      </w:r>
    </w:p>
    <w:p w14:paraId="135E0A1B" w14:textId="7B84E0B0" w:rsidR="006A26BC" w:rsidRDefault="006A26BC" w:rsidP="00FC165C">
      <w:pPr>
        <w:widowControl w:val="0"/>
        <w:numPr>
          <w:ilvl w:val="0"/>
          <w:numId w:val="30"/>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3 Oświadczenie dotyczące braku podstaw do wykluczenia</w:t>
      </w:r>
      <w:r w:rsidR="00216840">
        <w:rPr>
          <w:rFonts w:ascii="Times New Roman" w:hAnsi="Times New Roman"/>
          <w:b/>
          <w:sz w:val="24"/>
          <w:szCs w:val="24"/>
        </w:rPr>
        <w:t xml:space="preserve"> i spełnienia warunków udziału w postępowaniu</w:t>
      </w:r>
    </w:p>
    <w:p w14:paraId="33ACA863" w14:textId="2DFACCD5" w:rsidR="002F79F6" w:rsidRPr="002F79F6" w:rsidRDefault="002F79F6" w:rsidP="00FC165C">
      <w:pPr>
        <w:widowControl w:val="0"/>
        <w:numPr>
          <w:ilvl w:val="0"/>
          <w:numId w:val="30"/>
        </w:numPr>
        <w:suppressAutoHyphens/>
        <w:autoSpaceDE w:val="0"/>
        <w:spacing w:after="0" w:line="240" w:lineRule="auto"/>
        <w:rPr>
          <w:rFonts w:ascii="Times New Roman" w:hAnsi="Times New Roman"/>
          <w:b/>
          <w:sz w:val="24"/>
          <w:szCs w:val="24"/>
        </w:rPr>
      </w:pPr>
      <w:r>
        <w:rPr>
          <w:rFonts w:ascii="Times New Roman" w:hAnsi="Times New Roman"/>
          <w:b/>
          <w:sz w:val="24"/>
          <w:szCs w:val="24"/>
        </w:rPr>
        <w:t xml:space="preserve">Załącznik nr 4 Oświadczenie dot. przynależności lub braku przynależności do tej samej grupy kapitałowej </w:t>
      </w:r>
    </w:p>
    <w:p w14:paraId="19B66A34" w14:textId="5C41356C" w:rsidR="006A26BC" w:rsidRPr="006A26BC" w:rsidRDefault="006A26BC" w:rsidP="00FC165C">
      <w:pPr>
        <w:widowControl w:val="0"/>
        <w:numPr>
          <w:ilvl w:val="0"/>
          <w:numId w:val="30"/>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2F79F6">
        <w:rPr>
          <w:rFonts w:ascii="Times New Roman" w:hAnsi="Times New Roman"/>
          <w:b/>
          <w:sz w:val="24"/>
          <w:szCs w:val="24"/>
        </w:rPr>
        <w:t>5</w:t>
      </w:r>
      <w:r w:rsidRPr="006A26BC">
        <w:rPr>
          <w:rFonts w:ascii="Times New Roman" w:hAnsi="Times New Roman"/>
          <w:b/>
          <w:sz w:val="24"/>
          <w:szCs w:val="24"/>
        </w:rPr>
        <w:t xml:space="preserve"> Szczegółowy opis przedmiotu zamówienia</w:t>
      </w:r>
      <w:r w:rsidR="001A4FCE">
        <w:rPr>
          <w:rFonts w:ascii="Times New Roman" w:hAnsi="Times New Roman"/>
          <w:b/>
          <w:sz w:val="24"/>
          <w:szCs w:val="24"/>
        </w:rPr>
        <w:t xml:space="preserve"> (w oddzielnym załączniku)</w:t>
      </w:r>
    </w:p>
    <w:p w14:paraId="06150FCE" w14:textId="32D176AC" w:rsidR="006A26BC" w:rsidRDefault="006A26BC" w:rsidP="00FC165C">
      <w:pPr>
        <w:widowControl w:val="0"/>
        <w:numPr>
          <w:ilvl w:val="0"/>
          <w:numId w:val="30"/>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2F79F6">
        <w:rPr>
          <w:rFonts w:ascii="Times New Roman" w:hAnsi="Times New Roman"/>
          <w:b/>
          <w:sz w:val="24"/>
          <w:szCs w:val="24"/>
        </w:rPr>
        <w:t>6</w:t>
      </w:r>
      <w:r w:rsidRPr="006A26BC">
        <w:rPr>
          <w:rFonts w:ascii="Times New Roman" w:hAnsi="Times New Roman"/>
          <w:b/>
          <w:sz w:val="24"/>
          <w:szCs w:val="24"/>
        </w:rPr>
        <w:t xml:space="preserve"> Istotne postanowienia umowy</w:t>
      </w:r>
    </w:p>
    <w:p w14:paraId="6221E317" w14:textId="524D8CEC" w:rsidR="00BB7C47" w:rsidRDefault="00BB7C47" w:rsidP="00534029">
      <w:pPr>
        <w:suppressAutoHyphens/>
        <w:spacing w:after="0"/>
        <w:rPr>
          <w:rFonts w:ascii="Times New Roman" w:hAnsi="Times New Roman"/>
          <w:b/>
          <w:sz w:val="24"/>
          <w:szCs w:val="24"/>
        </w:rPr>
      </w:pPr>
    </w:p>
    <w:p w14:paraId="04240CD5" w14:textId="760D0BB6" w:rsidR="00BA0C16" w:rsidRDefault="00BA0C16" w:rsidP="00534029">
      <w:pPr>
        <w:suppressAutoHyphens/>
        <w:spacing w:after="0"/>
        <w:rPr>
          <w:rFonts w:ascii="Times New Roman" w:hAnsi="Times New Roman"/>
          <w:b/>
          <w:sz w:val="24"/>
          <w:szCs w:val="24"/>
        </w:rPr>
      </w:pPr>
    </w:p>
    <w:p w14:paraId="6D873821" w14:textId="7781434B" w:rsidR="00BA0C16" w:rsidRDefault="00BA0C16" w:rsidP="00534029">
      <w:pPr>
        <w:suppressAutoHyphens/>
        <w:spacing w:after="0"/>
        <w:rPr>
          <w:rFonts w:ascii="Times New Roman" w:hAnsi="Times New Roman"/>
          <w:b/>
          <w:sz w:val="24"/>
          <w:szCs w:val="24"/>
        </w:rPr>
      </w:pPr>
    </w:p>
    <w:p w14:paraId="34FF9772" w14:textId="77777777" w:rsidR="00BA0C16" w:rsidRDefault="00BA0C16" w:rsidP="00534029">
      <w:pPr>
        <w:suppressAutoHyphens/>
        <w:spacing w:after="0"/>
        <w:rPr>
          <w:rFonts w:ascii="Times New Roman" w:hAnsi="Times New Roman"/>
          <w:b/>
          <w:sz w:val="24"/>
          <w:szCs w:val="24"/>
        </w:rPr>
      </w:pPr>
    </w:p>
    <w:p w14:paraId="5C2A97FD" w14:textId="77777777" w:rsidR="00D73C50" w:rsidRDefault="00D73C50" w:rsidP="00534029">
      <w:pPr>
        <w:suppressAutoHyphens/>
        <w:spacing w:after="0"/>
        <w:rPr>
          <w:rFonts w:ascii="Times New Roman" w:hAnsi="Times New Roman"/>
          <w:b/>
          <w:sz w:val="24"/>
          <w:szCs w:val="24"/>
        </w:rPr>
      </w:pPr>
    </w:p>
    <w:p w14:paraId="39897484" w14:textId="77777777"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lastRenderedPageBreak/>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E833A1">
        <w:trPr>
          <w:trHeight w:val="1365"/>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77777777" w:rsidR="009821CA" w:rsidRPr="009821CA" w:rsidRDefault="00363864" w:rsidP="00534029">
      <w:pPr>
        <w:suppressAutoHyphens/>
        <w:spacing w:after="0"/>
        <w:rPr>
          <w:rFonts w:ascii="Times New Roman" w:hAnsi="Times New Roman"/>
          <w:sz w:val="24"/>
          <w:szCs w:val="24"/>
        </w:rPr>
      </w:pPr>
      <w:r>
        <w:rPr>
          <w:rFonts w:ascii="Times New Roman" w:hAnsi="Times New Roman"/>
          <w:sz w:val="24"/>
          <w:szCs w:val="24"/>
        </w:rPr>
        <w:t xml:space="preserve">  </w:t>
      </w:r>
      <w:r w:rsidR="009821CA" w:rsidRPr="009821CA">
        <w:rPr>
          <w:rFonts w:ascii="Times New Roman" w:hAnsi="Times New Roman"/>
          <w:sz w:val="24"/>
          <w:szCs w:val="24"/>
        </w:rPr>
        <w:t>Pieczątka firmowa Wykonawcy</w:t>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t xml:space="preserve"> </w:t>
      </w:r>
    </w:p>
    <w:p w14:paraId="3D70966D" w14:textId="3119206A" w:rsidR="00F15AD4" w:rsidRPr="00614217" w:rsidRDefault="00F15AD4" w:rsidP="00F15AD4">
      <w:pPr>
        <w:suppressAutoHyphens/>
        <w:spacing w:after="0"/>
        <w:ind w:left="567"/>
        <w:jc w:val="center"/>
        <w:rPr>
          <w:rFonts w:ascii="Times New Roman" w:hAnsi="Times New Roman"/>
          <w:b/>
          <w:sz w:val="24"/>
          <w:szCs w:val="24"/>
        </w:rPr>
      </w:pPr>
      <w:r w:rsidRPr="00614217">
        <w:rPr>
          <w:rFonts w:ascii="Times New Roman" w:hAnsi="Times New Roman"/>
          <w:b/>
          <w:sz w:val="24"/>
          <w:szCs w:val="24"/>
        </w:rPr>
        <w:t xml:space="preserve">O F E R T A - </w:t>
      </w:r>
      <w:r w:rsidR="009C0B9B">
        <w:rPr>
          <w:rFonts w:ascii="Times New Roman" w:hAnsi="Times New Roman"/>
          <w:b/>
          <w:sz w:val="24"/>
          <w:szCs w:val="24"/>
        </w:rPr>
        <w:t>P</w:t>
      </w:r>
      <w:r w:rsidRPr="00614217">
        <w:rPr>
          <w:rFonts w:ascii="Times New Roman" w:hAnsi="Times New Roman"/>
          <w:b/>
          <w:sz w:val="24"/>
          <w:szCs w:val="24"/>
        </w:rPr>
        <w:t>akiet …….</w:t>
      </w:r>
    </w:p>
    <w:p w14:paraId="234796A9" w14:textId="77777777" w:rsidR="00F15AD4" w:rsidRPr="00F15AD4" w:rsidRDefault="00F15AD4" w:rsidP="00F15AD4">
      <w:pPr>
        <w:spacing w:before="240" w:after="0"/>
        <w:rPr>
          <w:rFonts w:ascii="Times New Roman" w:eastAsia="Calibri" w:hAnsi="Times New Roman"/>
          <w:b/>
          <w:sz w:val="24"/>
          <w:szCs w:val="24"/>
        </w:rPr>
      </w:pPr>
      <w:r w:rsidRPr="00F15AD4">
        <w:rPr>
          <w:rFonts w:ascii="Times New Roman" w:eastAsia="Calibri" w:hAnsi="Times New Roman"/>
          <w:sz w:val="24"/>
          <w:szCs w:val="24"/>
          <w:u w:val="single"/>
          <w:lang w:eastAsia="en-US"/>
        </w:rPr>
        <w:t>Nazwa i siedziba Wykonawcy:</w:t>
      </w:r>
      <w:r w:rsidRPr="00F15AD4">
        <w:rPr>
          <w:rFonts w:eastAsia="Calibri"/>
          <w:szCs w:val="24"/>
          <w:u w:val="single"/>
          <w:lang w:eastAsia="en-US"/>
        </w:rPr>
        <w:t xml:space="preserve"> </w:t>
      </w:r>
      <w:r w:rsidRPr="00F15AD4">
        <w:rPr>
          <w:rFonts w:eastAsia="Calibri"/>
          <w:szCs w:val="24"/>
          <w:lang w:eastAsia="en-US"/>
        </w:rPr>
        <w:t>..........................................................................................................................................................................................................................................................................................................................................................</w:t>
      </w:r>
      <w:r w:rsidRPr="00F15AD4">
        <w:rPr>
          <w:rFonts w:ascii="Times New Roman" w:eastAsia="Calibri" w:hAnsi="Times New Roman"/>
          <w:b/>
          <w:sz w:val="24"/>
          <w:szCs w:val="24"/>
        </w:rPr>
        <w:t xml:space="preserve"> </w:t>
      </w:r>
    </w:p>
    <w:p w14:paraId="0C6B9AAE" w14:textId="77777777" w:rsidR="00F15AD4" w:rsidRPr="00F15AD4" w:rsidRDefault="00F15AD4" w:rsidP="00F15AD4">
      <w:pPr>
        <w:spacing w:after="0"/>
        <w:rPr>
          <w:rFonts w:ascii="Times New Roman" w:eastAsia="Calibri" w:hAnsi="Times New Roman"/>
          <w:b/>
          <w:sz w:val="24"/>
          <w:szCs w:val="24"/>
        </w:rPr>
      </w:pPr>
      <w:r w:rsidRPr="00F15AD4">
        <w:rPr>
          <w:rFonts w:ascii="Times New Roman" w:eastAsia="Calibri" w:hAnsi="Times New Roman"/>
          <w:b/>
          <w:sz w:val="24"/>
          <w:szCs w:val="24"/>
        </w:rPr>
        <w:t xml:space="preserve">Numer telefonu / faxu </w:t>
      </w:r>
      <w:r w:rsidRPr="00F15AD4">
        <w:rPr>
          <w:rFonts w:ascii="Times New Roman" w:eastAsia="Calibri" w:hAnsi="Times New Roman"/>
          <w:sz w:val="24"/>
          <w:szCs w:val="24"/>
        </w:rPr>
        <w:t>…………………………………</w:t>
      </w:r>
    </w:p>
    <w:p w14:paraId="1719AB0D" w14:textId="77777777" w:rsidR="00F15AD4" w:rsidRPr="00F15AD4" w:rsidRDefault="00F15AD4" w:rsidP="00F15AD4">
      <w:pPr>
        <w:suppressAutoHyphens/>
        <w:spacing w:after="0"/>
        <w:rPr>
          <w:rFonts w:ascii="Times New Roman" w:hAnsi="Times New Roman"/>
          <w:b/>
          <w:sz w:val="24"/>
          <w:szCs w:val="20"/>
        </w:rPr>
      </w:pPr>
      <w:r w:rsidRPr="00F15AD4">
        <w:rPr>
          <w:rFonts w:ascii="Times New Roman" w:hAnsi="Times New Roman"/>
          <w:b/>
          <w:sz w:val="24"/>
          <w:szCs w:val="20"/>
        </w:rPr>
        <w:t xml:space="preserve">Adres e-mail </w:t>
      </w:r>
      <w:r w:rsidRPr="00F15AD4">
        <w:rPr>
          <w:rFonts w:ascii="Times New Roman" w:hAnsi="Times New Roman"/>
          <w:sz w:val="24"/>
          <w:szCs w:val="20"/>
        </w:rPr>
        <w:t>.........................................................................................................................................</w:t>
      </w:r>
    </w:p>
    <w:p w14:paraId="4EC3E125" w14:textId="77777777" w:rsidR="00F15AD4" w:rsidRPr="00F15AD4" w:rsidRDefault="00F15AD4" w:rsidP="00F15AD4">
      <w:pPr>
        <w:spacing w:after="0"/>
        <w:jc w:val="both"/>
        <w:rPr>
          <w:rFonts w:ascii="Times New Roman" w:eastAsia="Calibri" w:hAnsi="Times New Roman"/>
          <w:b/>
          <w:sz w:val="24"/>
          <w:szCs w:val="24"/>
        </w:rPr>
      </w:pPr>
      <w:r w:rsidRPr="00F15AD4">
        <w:rPr>
          <w:rFonts w:ascii="Times New Roman" w:eastAsia="Calibri" w:hAnsi="Times New Roman"/>
          <w:b/>
          <w:sz w:val="24"/>
          <w:szCs w:val="24"/>
        </w:rPr>
        <w:t xml:space="preserve">Numer NIP i Regon </w:t>
      </w:r>
      <w:r w:rsidRPr="00F15AD4">
        <w:rPr>
          <w:rFonts w:ascii="Times New Roman" w:eastAsia="Calibri" w:hAnsi="Times New Roman"/>
          <w:sz w:val="24"/>
          <w:szCs w:val="24"/>
        </w:rPr>
        <w:t>…………………………………………………………………….…………….</w:t>
      </w:r>
    </w:p>
    <w:p w14:paraId="4BA136F6" w14:textId="77777777" w:rsidR="00F15AD4" w:rsidRPr="00F15AD4" w:rsidRDefault="00F15AD4" w:rsidP="00F15AD4">
      <w:pPr>
        <w:spacing w:after="0" w:line="240" w:lineRule="auto"/>
        <w:rPr>
          <w:rFonts w:eastAsia="Calibri"/>
          <w:lang w:eastAsia="en-US"/>
        </w:rPr>
      </w:pPr>
    </w:p>
    <w:p w14:paraId="207AD3BA" w14:textId="70BDD4C5" w:rsidR="00F15AD4" w:rsidRDefault="00F15AD4" w:rsidP="00F15AD4">
      <w:pPr>
        <w:suppressAutoHyphens/>
        <w:spacing w:after="0"/>
        <w:ind w:right="-1"/>
        <w:jc w:val="both"/>
        <w:rPr>
          <w:rFonts w:ascii="Times New Roman" w:hAnsi="Times New Roman"/>
          <w:b/>
          <w:sz w:val="24"/>
          <w:szCs w:val="20"/>
        </w:rPr>
      </w:pPr>
      <w:r w:rsidRPr="00F15AD4">
        <w:rPr>
          <w:rFonts w:ascii="Times New Roman" w:hAnsi="Times New Roman"/>
          <w:sz w:val="24"/>
          <w:szCs w:val="24"/>
        </w:rPr>
        <w:t xml:space="preserve">Nawiązując do zaproszenia do wzięcia udziału w </w:t>
      </w:r>
      <w:r w:rsidRPr="00F15AD4">
        <w:rPr>
          <w:rFonts w:ascii="Times New Roman" w:hAnsi="Times New Roman"/>
          <w:sz w:val="24"/>
          <w:szCs w:val="20"/>
        </w:rPr>
        <w:t>p</w:t>
      </w:r>
      <w:r>
        <w:rPr>
          <w:rFonts w:ascii="Times New Roman" w:hAnsi="Times New Roman"/>
          <w:sz w:val="24"/>
          <w:szCs w:val="20"/>
        </w:rPr>
        <w:t>ostępowaniu</w:t>
      </w:r>
      <w:r w:rsidRPr="00F15AD4">
        <w:rPr>
          <w:rFonts w:ascii="Times New Roman" w:hAnsi="Times New Roman"/>
          <w:sz w:val="24"/>
          <w:szCs w:val="20"/>
        </w:rPr>
        <w:t xml:space="preserve"> na </w:t>
      </w:r>
      <w:r w:rsidRPr="00F15AD4">
        <w:rPr>
          <w:rFonts w:ascii="Times New Roman" w:hAnsi="Times New Roman"/>
          <w:b/>
          <w:sz w:val="24"/>
          <w:szCs w:val="20"/>
        </w:rPr>
        <w:t>dostawę gazów medycznych i niemedycznych</w:t>
      </w:r>
      <w:r>
        <w:rPr>
          <w:rFonts w:ascii="Times New Roman" w:hAnsi="Times New Roman"/>
          <w:b/>
          <w:sz w:val="24"/>
          <w:szCs w:val="20"/>
        </w:rPr>
        <w:t>.</w:t>
      </w:r>
      <w:r w:rsidRPr="00F15AD4">
        <w:rPr>
          <w:rFonts w:ascii="Times New Roman" w:hAnsi="Times New Roman"/>
          <w:b/>
          <w:sz w:val="24"/>
          <w:szCs w:val="20"/>
        </w:rPr>
        <w:t xml:space="preserve"> </w:t>
      </w:r>
    </w:p>
    <w:p w14:paraId="06148C52" w14:textId="108D86D8" w:rsidR="00F15AD4" w:rsidRPr="00F15AD4" w:rsidRDefault="00F15AD4" w:rsidP="00F15AD4">
      <w:pPr>
        <w:suppressAutoHyphens/>
        <w:spacing w:after="0"/>
        <w:ind w:right="-1"/>
        <w:jc w:val="both"/>
        <w:rPr>
          <w:rFonts w:ascii="Times New Roman" w:eastAsia="Calibri" w:hAnsi="Times New Roman"/>
          <w:sz w:val="24"/>
          <w:szCs w:val="24"/>
          <w:lang w:eastAsia="en-US"/>
        </w:rPr>
      </w:pPr>
      <w:r w:rsidRPr="00F15AD4">
        <w:rPr>
          <w:rFonts w:ascii="Times New Roman" w:eastAsia="Calibri" w:hAnsi="Times New Roman"/>
          <w:sz w:val="24"/>
          <w:szCs w:val="24"/>
          <w:lang w:eastAsia="en-US"/>
        </w:rPr>
        <w:t>A. Oferuję wykonanie zamówienia</w:t>
      </w:r>
    </w:p>
    <w:p w14:paraId="5D57D01F" w14:textId="77777777" w:rsidR="00F15AD4" w:rsidRPr="00F15AD4" w:rsidRDefault="00F15AD4" w:rsidP="00FC165C">
      <w:pPr>
        <w:numPr>
          <w:ilvl w:val="0"/>
          <w:numId w:val="58"/>
        </w:numPr>
        <w:spacing w:before="120" w:after="0"/>
        <w:ind w:left="993" w:hanging="284"/>
        <w:rPr>
          <w:rFonts w:ascii="Times New Roman" w:eastAsia="Calibri" w:hAnsi="Times New Roman"/>
          <w:sz w:val="24"/>
          <w:szCs w:val="24"/>
          <w:lang w:eastAsia="en-US"/>
        </w:rPr>
      </w:pPr>
      <w:r w:rsidRPr="00F15AD4">
        <w:rPr>
          <w:rFonts w:ascii="Times New Roman" w:eastAsia="Calibri" w:hAnsi="Times New Roman"/>
          <w:sz w:val="24"/>
          <w:szCs w:val="24"/>
          <w:lang w:eastAsia="en-US"/>
        </w:rPr>
        <w:t>za cenę  (netto)</w:t>
      </w:r>
      <w:r w:rsidRPr="00F15AD4">
        <w:rPr>
          <w:rFonts w:ascii="Times New Roman" w:eastAsia="Calibri" w:hAnsi="Times New Roman"/>
          <w:sz w:val="24"/>
          <w:szCs w:val="24"/>
          <w:lang w:eastAsia="en-US"/>
        </w:rPr>
        <w:tab/>
        <w:t>.................................   zł.</w:t>
      </w:r>
    </w:p>
    <w:p w14:paraId="0CD82728" w14:textId="77777777" w:rsidR="00F15AD4" w:rsidRPr="00F15AD4" w:rsidRDefault="00F15AD4" w:rsidP="00FC165C">
      <w:pPr>
        <w:numPr>
          <w:ilvl w:val="0"/>
          <w:numId w:val="58"/>
        </w:numPr>
        <w:spacing w:after="0"/>
        <w:ind w:left="993" w:hanging="284"/>
        <w:rPr>
          <w:rFonts w:ascii="Times New Roman" w:eastAsia="Calibri" w:hAnsi="Times New Roman"/>
          <w:sz w:val="24"/>
          <w:szCs w:val="24"/>
          <w:lang w:eastAsia="en-US"/>
        </w:rPr>
      </w:pPr>
      <w:r w:rsidRPr="00F15AD4">
        <w:rPr>
          <w:rFonts w:ascii="Times New Roman" w:eastAsia="Calibri" w:hAnsi="Times New Roman"/>
          <w:sz w:val="24"/>
          <w:szCs w:val="24"/>
          <w:lang w:eastAsia="en-US"/>
        </w:rPr>
        <w:t>podatek VAT</w:t>
      </w:r>
      <w:r w:rsidRPr="00F15AD4">
        <w:rPr>
          <w:rFonts w:ascii="Times New Roman" w:eastAsia="Calibri" w:hAnsi="Times New Roman"/>
          <w:sz w:val="24"/>
          <w:szCs w:val="24"/>
          <w:lang w:eastAsia="en-US"/>
        </w:rPr>
        <w:tab/>
        <w:t>.................................   zł.</w:t>
      </w:r>
    </w:p>
    <w:p w14:paraId="5B62E09A" w14:textId="77777777" w:rsidR="00F15AD4" w:rsidRPr="00F15AD4" w:rsidRDefault="00F15AD4" w:rsidP="00FC165C">
      <w:pPr>
        <w:numPr>
          <w:ilvl w:val="0"/>
          <w:numId w:val="58"/>
        </w:numPr>
        <w:spacing w:after="0"/>
        <w:ind w:left="993" w:hanging="284"/>
        <w:rPr>
          <w:rFonts w:ascii="Times New Roman" w:eastAsia="Calibri" w:hAnsi="Times New Roman"/>
          <w:sz w:val="24"/>
          <w:szCs w:val="24"/>
          <w:lang w:eastAsia="en-US"/>
        </w:rPr>
      </w:pPr>
      <w:r w:rsidRPr="00F15AD4">
        <w:rPr>
          <w:rFonts w:ascii="Times New Roman" w:eastAsia="Calibri" w:hAnsi="Times New Roman"/>
          <w:sz w:val="24"/>
          <w:szCs w:val="24"/>
          <w:lang w:eastAsia="en-US"/>
        </w:rPr>
        <w:t>cena brutto</w:t>
      </w:r>
      <w:r w:rsidRPr="00F15AD4">
        <w:rPr>
          <w:rFonts w:ascii="Times New Roman" w:eastAsia="Calibri" w:hAnsi="Times New Roman"/>
          <w:sz w:val="24"/>
          <w:szCs w:val="24"/>
          <w:lang w:eastAsia="en-US"/>
        </w:rPr>
        <w:tab/>
      </w:r>
      <w:r w:rsidRPr="00F15AD4">
        <w:rPr>
          <w:rFonts w:ascii="Times New Roman" w:eastAsia="Calibri" w:hAnsi="Times New Roman"/>
          <w:sz w:val="24"/>
          <w:szCs w:val="24"/>
          <w:lang w:eastAsia="en-US"/>
        </w:rPr>
        <w:tab/>
        <w:t xml:space="preserve">.................................   zł.  </w:t>
      </w:r>
    </w:p>
    <w:p w14:paraId="7B4F6130" w14:textId="77777777" w:rsidR="00F15AD4" w:rsidRPr="00F15AD4" w:rsidRDefault="00F15AD4" w:rsidP="00F15AD4">
      <w:pPr>
        <w:spacing w:before="120" w:after="0" w:line="240" w:lineRule="auto"/>
        <w:ind w:firstLine="709"/>
        <w:rPr>
          <w:rFonts w:ascii="Times New Roman" w:eastAsia="Calibri" w:hAnsi="Times New Roman"/>
          <w:sz w:val="24"/>
          <w:szCs w:val="24"/>
          <w:lang w:eastAsia="en-US"/>
        </w:rPr>
      </w:pPr>
      <w:r w:rsidRPr="00F15AD4">
        <w:rPr>
          <w:rFonts w:ascii="Times New Roman" w:eastAsia="Calibri" w:hAnsi="Times New Roman"/>
          <w:sz w:val="24"/>
          <w:szCs w:val="24"/>
          <w:lang w:eastAsia="en-US"/>
        </w:rPr>
        <w:t>Słownie brutto ............................................................................................................................</w:t>
      </w:r>
    </w:p>
    <w:p w14:paraId="2F506833" w14:textId="77777777" w:rsidR="00F15AD4" w:rsidRPr="00F15AD4" w:rsidRDefault="00F15AD4" w:rsidP="00F15AD4">
      <w:pPr>
        <w:spacing w:before="120" w:after="0" w:line="240" w:lineRule="auto"/>
        <w:ind w:left="2127"/>
        <w:rPr>
          <w:rFonts w:ascii="Times New Roman" w:eastAsia="Calibri" w:hAnsi="Times New Roman"/>
          <w:sz w:val="24"/>
          <w:szCs w:val="24"/>
          <w:lang w:eastAsia="en-US"/>
        </w:rPr>
      </w:pPr>
      <w:r w:rsidRPr="00F15AD4">
        <w:rPr>
          <w:rFonts w:ascii="Times New Roman" w:eastAsia="Calibri" w:hAnsi="Times New Roman"/>
          <w:sz w:val="24"/>
          <w:szCs w:val="24"/>
          <w:lang w:eastAsia="en-US"/>
        </w:rPr>
        <w:t>………………………………………………………………………… złotych</w:t>
      </w:r>
    </w:p>
    <w:p w14:paraId="3ABA2673" w14:textId="1620A640" w:rsidR="00F15AD4" w:rsidRPr="00F15AD4" w:rsidRDefault="00F15AD4" w:rsidP="00F15AD4">
      <w:pPr>
        <w:suppressAutoHyphens/>
        <w:spacing w:before="120" w:after="0"/>
        <w:ind w:left="709" w:right="-1009"/>
        <w:rPr>
          <w:rFonts w:ascii="Times New Roman" w:hAnsi="Times New Roman"/>
          <w:sz w:val="24"/>
          <w:szCs w:val="24"/>
        </w:rPr>
      </w:pPr>
      <w:r w:rsidRPr="00F15AD4">
        <w:rPr>
          <w:rFonts w:ascii="Times New Roman" w:hAnsi="Times New Roman"/>
          <w:sz w:val="24"/>
          <w:szCs w:val="24"/>
        </w:rPr>
        <w:t xml:space="preserve">wyliczoną na podstawie  wypełnionego FORMULARZA CENOWEGO – </w:t>
      </w:r>
      <w:r w:rsidRPr="00F15AD4">
        <w:rPr>
          <w:rFonts w:ascii="Times New Roman" w:hAnsi="Times New Roman"/>
          <w:b/>
          <w:sz w:val="24"/>
          <w:szCs w:val="24"/>
        </w:rPr>
        <w:t xml:space="preserve">zał. Nr </w:t>
      </w:r>
      <w:r>
        <w:rPr>
          <w:rFonts w:ascii="Times New Roman" w:hAnsi="Times New Roman"/>
          <w:b/>
          <w:sz w:val="24"/>
          <w:szCs w:val="24"/>
        </w:rPr>
        <w:t>…..</w:t>
      </w:r>
      <w:r w:rsidRPr="00F15AD4">
        <w:rPr>
          <w:rFonts w:ascii="Times New Roman" w:hAnsi="Times New Roman"/>
          <w:b/>
          <w:sz w:val="24"/>
          <w:szCs w:val="24"/>
        </w:rPr>
        <w:t xml:space="preserve"> </w:t>
      </w:r>
    </w:p>
    <w:p w14:paraId="1261CCEB" w14:textId="1D7A4579" w:rsidR="00F15AD4" w:rsidRPr="00F15AD4" w:rsidRDefault="00F15AD4" w:rsidP="00FC165C">
      <w:pPr>
        <w:numPr>
          <w:ilvl w:val="0"/>
          <w:numId w:val="56"/>
        </w:numPr>
        <w:spacing w:after="0"/>
        <w:ind w:left="850" w:hanging="425"/>
        <w:jc w:val="both"/>
        <w:rPr>
          <w:rFonts w:ascii="Times New Roman" w:hAnsi="Times New Roman" w:cs="Tahoma"/>
          <w:sz w:val="24"/>
          <w:szCs w:val="24"/>
        </w:rPr>
      </w:pPr>
      <w:r w:rsidRPr="00F15AD4">
        <w:rPr>
          <w:rFonts w:ascii="Times New Roman" w:hAnsi="Times New Roman" w:cs="Tahoma"/>
          <w:sz w:val="24"/>
          <w:szCs w:val="24"/>
        </w:rPr>
        <w:t xml:space="preserve">w terminie: 12 miesięcy od daty podpisania umowy – dostawy sukcesywne realizowane   na podstawie zamówień jednostkowych w ciągu …….. (max. 2 dni) dni roboczych od otrzymania zamówienia. </w:t>
      </w:r>
    </w:p>
    <w:p w14:paraId="4CFEFD41" w14:textId="77777777" w:rsidR="00F15AD4" w:rsidRPr="00F15AD4" w:rsidRDefault="00F15AD4" w:rsidP="00F15AD4">
      <w:pPr>
        <w:spacing w:before="120" w:after="0"/>
        <w:ind w:left="851"/>
        <w:jc w:val="both"/>
        <w:rPr>
          <w:rFonts w:ascii="Times New Roman" w:hAnsi="Times New Roman"/>
          <w:sz w:val="24"/>
          <w:szCs w:val="24"/>
        </w:rPr>
      </w:pPr>
      <w:r w:rsidRPr="00F15AD4">
        <w:rPr>
          <w:rFonts w:ascii="Times New Roman" w:hAnsi="Times New Roman"/>
          <w:sz w:val="24"/>
          <w:szCs w:val="24"/>
        </w:rPr>
        <w:t>Czas montażu zbiornika  24 godziny od daty podpisania Umowy.</w:t>
      </w:r>
    </w:p>
    <w:p w14:paraId="6D46950E" w14:textId="77777777" w:rsidR="00F15AD4" w:rsidRPr="00F15AD4" w:rsidRDefault="00F15AD4" w:rsidP="00FC165C">
      <w:pPr>
        <w:numPr>
          <w:ilvl w:val="0"/>
          <w:numId w:val="56"/>
        </w:numPr>
        <w:spacing w:after="0"/>
        <w:ind w:left="850" w:hanging="425"/>
        <w:jc w:val="both"/>
        <w:rPr>
          <w:rFonts w:ascii="Times New Roman" w:hAnsi="Times New Roman" w:cs="Tahoma"/>
          <w:sz w:val="24"/>
          <w:szCs w:val="24"/>
        </w:rPr>
      </w:pPr>
      <w:r w:rsidRPr="00F15AD4">
        <w:rPr>
          <w:rFonts w:ascii="Times New Roman" w:hAnsi="Times New Roman" w:cs="Tahoma"/>
          <w:sz w:val="24"/>
          <w:szCs w:val="24"/>
        </w:rPr>
        <w:t xml:space="preserve">przy warunkach płatności  ........ dni, /wymagany termin płatności minimum: </w:t>
      </w:r>
      <w:r w:rsidRPr="00F15AD4">
        <w:rPr>
          <w:rFonts w:ascii="Times New Roman" w:hAnsi="Times New Roman" w:cs="Tahoma"/>
          <w:b/>
          <w:sz w:val="24"/>
          <w:szCs w:val="24"/>
        </w:rPr>
        <w:t xml:space="preserve">60 </w:t>
      </w:r>
      <w:r w:rsidRPr="00F15AD4">
        <w:rPr>
          <w:rFonts w:ascii="Times New Roman" w:hAnsi="Times New Roman" w:cs="Tahoma"/>
          <w:sz w:val="24"/>
          <w:szCs w:val="24"/>
        </w:rPr>
        <w:t xml:space="preserve">dni, pożądany termin płatności </w:t>
      </w:r>
      <w:r w:rsidRPr="00F15AD4">
        <w:rPr>
          <w:rFonts w:ascii="Times New Roman" w:hAnsi="Times New Roman" w:cs="Tahoma"/>
          <w:b/>
          <w:sz w:val="24"/>
          <w:szCs w:val="24"/>
        </w:rPr>
        <w:t>90</w:t>
      </w:r>
      <w:r w:rsidRPr="00F15AD4">
        <w:rPr>
          <w:rFonts w:ascii="Times New Roman" w:hAnsi="Times New Roman" w:cs="Tahoma"/>
          <w:sz w:val="24"/>
          <w:szCs w:val="24"/>
        </w:rPr>
        <w:t xml:space="preserve"> dni /</w:t>
      </w:r>
    </w:p>
    <w:p w14:paraId="47D1303F" w14:textId="77777777" w:rsidR="00F15AD4" w:rsidRPr="00F15AD4" w:rsidRDefault="00F15AD4" w:rsidP="00FC165C">
      <w:pPr>
        <w:numPr>
          <w:ilvl w:val="0"/>
          <w:numId w:val="56"/>
        </w:numPr>
        <w:spacing w:after="0"/>
        <w:ind w:left="850" w:hanging="425"/>
        <w:jc w:val="both"/>
        <w:rPr>
          <w:rFonts w:ascii="Times New Roman" w:hAnsi="Times New Roman" w:cs="Tahoma"/>
          <w:sz w:val="24"/>
          <w:szCs w:val="24"/>
        </w:rPr>
      </w:pPr>
      <w:r w:rsidRPr="00F15AD4">
        <w:rPr>
          <w:rFonts w:ascii="Times New Roman" w:hAnsi="Times New Roman" w:cs="Tahoma"/>
          <w:sz w:val="24"/>
          <w:szCs w:val="24"/>
        </w:rPr>
        <w:t>z  terminem ważności/gwarancji   …………  miesięcy/ min. 12 miesiące liczony od dnia dostawy/.</w:t>
      </w:r>
    </w:p>
    <w:p w14:paraId="3F34CBF6" w14:textId="5AA2A692" w:rsidR="00F15AD4" w:rsidRPr="00F15AD4" w:rsidRDefault="00F15AD4" w:rsidP="00FC165C">
      <w:pPr>
        <w:numPr>
          <w:ilvl w:val="3"/>
          <w:numId w:val="57"/>
        </w:numPr>
        <w:spacing w:after="0" w:line="240" w:lineRule="auto"/>
        <w:ind w:left="426" w:hanging="426"/>
        <w:jc w:val="both"/>
        <w:rPr>
          <w:rFonts w:ascii="Times New Roman" w:eastAsia="Calibri" w:hAnsi="Times New Roman"/>
          <w:color w:val="000000"/>
          <w:sz w:val="24"/>
          <w:szCs w:val="24"/>
          <w:lang w:eastAsia="en-US"/>
        </w:rPr>
      </w:pPr>
      <w:r w:rsidRPr="00F15AD4">
        <w:rPr>
          <w:rFonts w:ascii="Times New Roman" w:eastAsia="Calibri" w:hAnsi="Times New Roman"/>
          <w:sz w:val="24"/>
          <w:szCs w:val="24"/>
          <w:lang w:eastAsia="en-US"/>
        </w:rPr>
        <w:t>Oświadczam, że uważam się za związanym(ą) niniejszą ofertą przez czas wskazany w specyfikacji  warunków zamówienia.</w:t>
      </w:r>
    </w:p>
    <w:p w14:paraId="6781657F" w14:textId="24CCBFEB" w:rsidR="00F15AD4" w:rsidRPr="00F15AD4" w:rsidRDefault="00F15AD4" w:rsidP="00FC165C">
      <w:pPr>
        <w:numPr>
          <w:ilvl w:val="3"/>
          <w:numId w:val="57"/>
        </w:numPr>
        <w:spacing w:after="0" w:line="240" w:lineRule="auto"/>
        <w:ind w:left="426" w:hanging="426"/>
        <w:jc w:val="both"/>
        <w:rPr>
          <w:rFonts w:ascii="Times New Roman" w:eastAsia="Calibri" w:hAnsi="Times New Roman"/>
          <w:sz w:val="24"/>
          <w:szCs w:val="24"/>
          <w:lang w:eastAsia="en-US"/>
        </w:rPr>
      </w:pPr>
      <w:r w:rsidRPr="00F15AD4">
        <w:rPr>
          <w:rFonts w:ascii="Times New Roman" w:eastAsia="Calibri" w:hAnsi="Times New Roman"/>
          <w:sz w:val="24"/>
          <w:szCs w:val="24"/>
          <w:lang w:eastAsia="en-US"/>
        </w:rPr>
        <w:t>Oświadczam, że zawarte w specyfikacji  warunków zamówienia ogólne i szczegółowe warunki umowy zastały zaakceptowane i zobowiązuję się w przypadku wyboru mojej oferty do zawarcia umowy na warunkach w tej umowie i mojej ofercie określonych, w miejscu i terminie wyznaczonym przez Zamawiającego.</w:t>
      </w:r>
    </w:p>
    <w:p w14:paraId="6A1F9DC3" w14:textId="7F103B30" w:rsidR="00F15AD4" w:rsidRPr="00F15AD4" w:rsidRDefault="00F15AD4" w:rsidP="00FC165C">
      <w:pPr>
        <w:numPr>
          <w:ilvl w:val="3"/>
          <w:numId w:val="57"/>
        </w:numPr>
        <w:spacing w:after="0" w:line="240" w:lineRule="auto"/>
        <w:ind w:left="426" w:hanging="426"/>
        <w:jc w:val="both"/>
        <w:rPr>
          <w:rFonts w:ascii="Times New Roman" w:eastAsia="Calibri" w:hAnsi="Times New Roman"/>
          <w:sz w:val="24"/>
          <w:szCs w:val="24"/>
          <w:lang w:eastAsia="en-US"/>
        </w:rPr>
      </w:pPr>
      <w:r w:rsidRPr="00F15AD4">
        <w:rPr>
          <w:rFonts w:ascii="Times New Roman" w:eastAsia="Calibri" w:hAnsi="Times New Roman"/>
          <w:sz w:val="24"/>
          <w:szCs w:val="24"/>
          <w:lang w:eastAsia="en-US"/>
        </w:rPr>
        <w:t xml:space="preserve">Oświadczam, że oferowana </w:t>
      </w:r>
      <w:r>
        <w:rPr>
          <w:rFonts w:ascii="Times New Roman" w:eastAsia="Calibri" w:hAnsi="Times New Roman"/>
          <w:sz w:val="24"/>
          <w:szCs w:val="24"/>
          <w:lang w:eastAsia="en-US"/>
        </w:rPr>
        <w:t>dostawa</w:t>
      </w:r>
      <w:r w:rsidRPr="00F15AD4">
        <w:rPr>
          <w:rFonts w:ascii="Times New Roman" w:eastAsia="Calibri" w:hAnsi="Times New Roman"/>
          <w:sz w:val="24"/>
          <w:szCs w:val="24"/>
          <w:lang w:eastAsia="en-US"/>
        </w:rPr>
        <w:t xml:space="preserve"> jest zgodna z wymaganiami SWZ oraz obowiązującymi przepisami.</w:t>
      </w:r>
    </w:p>
    <w:p w14:paraId="59F43FDE" w14:textId="6A2DE286" w:rsidR="00F15AD4" w:rsidRPr="00F15AD4" w:rsidRDefault="00F15AD4" w:rsidP="00FC165C">
      <w:pPr>
        <w:numPr>
          <w:ilvl w:val="3"/>
          <w:numId w:val="57"/>
        </w:numPr>
        <w:spacing w:after="0" w:line="240" w:lineRule="auto"/>
        <w:ind w:left="426" w:hanging="426"/>
        <w:jc w:val="both"/>
        <w:rPr>
          <w:rFonts w:ascii="Times New Roman" w:eastAsia="Calibri" w:hAnsi="Times New Roman"/>
          <w:sz w:val="24"/>
          <w:szCs w:val="24"/>
          <w:lang w:eastAsia="en-US"/>
        </w:rPr>
      </w:pPr>
      <w:r w:rsidRPr="00F15AD4">
        <w:rPr>
          <w:rFonts w:ascii="Times New Roman" w:eastAsia="Calibri" w:hAnsi="Times New Roman"/>
          <w:sz w:val="24"/>
          <w:szCs w:val="24"/>
          <w:lang w:eastAsia="en-US"/>
        </w:rPr>
        <w:t xml:space="preserve">Oświadczam, że </w:t>
      </w:r>
      <w:r>
        <w:rPr>
          <w:rFonts w:ascii="Times New Roman" w:eastAsia="Calibri" w:hAnsi="Times New Roman"/>
          <w:sz w:val="24"/>
          <w:szCs w:val="24"/>
          <w:lang w:eastAsia="en-US"/>
        </w:rPr>
        <w:t>dostawa</w:t>
      </w:r>
      <w:r w:rsidRPr="00F15AD4">
        <w:rPr>
          <w:rFonts w:ascii="Times New Roman" w:eastAsia="Calibri" w:hAnsi="Times New Roman"/>
          <w:sz w:val="24"/>
          <w:szCs w:val="24"/>
          <w:lang w:eastAsia="en-US"/>
        </w:rPr>
        <w:t xml:space="preserve"> będzie wykonywania zgodnie z ogólnie obowiązującymi przepisami i zasadami w zakresie bezpieczeństwa i higieny pracy oraz ochrony środowiska.</w:t>
      </w:r>
    </w:p>
    <w:p w14:paraId="6FC6F12A" w14:textId="0BA98E56" w:rsidR="00F15AD4" w:rsidRPr="00614217" w:rsidRDefault="00F15AD4" w:rsidP="00FC165C">
      <w:pPr>
        <w:pStyle w:val="Akapitzlist"/>
        <w:numPr>
          <w:ilvl w:val="3"/>
          <w:numId w:val="57"/>
        </w:numPr>
        <w:suppressAutoHyphens/>
        <w:jc w:val="both"/>
        <w:rPr>
          <w:rFonts w:ascii="Times New Roman" w:hAnsi="Times New Roman"/>
        </w:rPr>
      </w:pPr>
      <w:r w:rsidRPr="00614217">
        <w:rPr>
          <w:rFonts w:ascii="Times New Roman" w:hAnsi="Times New Roman"/>
        </w:rPr>
        <w:lastRenderedPageBreak/>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3E1EB8BA" w14:textId="5073218C" w:rsidR="00F15AD4" w:rsidRPr="00614217" w:rsidRDefault="00F15AD4" w:rsidP="00FC165C">
      <w:pPr>
        <w:pStyle w:val="Akapitzlist"/>
        <w:numPr>
          <w:ilvl w:val="3"/>
          <w:numId w:val="57"/>
        </w:numPr>
        <w:suppressAutoHyphens/>
        <w:jc w:val="both"/>
        <w:rPr>
          <w:rFonts w:ascii="Times New Roman" w:hAnsi="Times New Roman"/>
        </w:rPr>
      </w:pPr>
      <w:r w:rsidRPr="00614217">
        <w:rPr>
          <w:rFonts w:ascii="Times New Roman" w:hAnsi="Times New Roman"/>
          <w:b/>
        </w:rPr>
        <w:t>Wykonawca  jest:  małym* / średnim*</w:t>
      </w:r>
      <w:r w:rsidR="00614217">
        <w:rPr>
          <w:rFonts w:ascii="Times New Roman" w:hAnsi="Times New Roman"/>
          <w:b/>
        </w:rPr>
        <w:t>/ dużym</w:t>
      </w:r>
      <w:r w:rsidRPr="00614217">
        <w:rPr>
          <w:rFonts w:ascii="Times New Roman" w:hAnsi="Times New Roman"/>
          <w:b/>
        </w:rPr>
        <w:t xml:space="preserve"> przedsiębiorstwem</w:t>
      </w:r>
      <w:r w:rsidRPr="00614217">
        <w:rPr>
          <w:rFonts w:ascii="Times New Roman" w:hAnsi="Times New Roman"/>
        </w:rPr>
        <w:t xml:space="preserve"> </w:t>
      </w:r>
      <w:r w:rsidRPr="00614217">
        <w:rPr>
          <w:rFonts w:ascii="Times New Roman" w:hAnsi="Times New Roman"/>
          <w:b/>
          <w:i/>
          <w:sz w:val="20"/>
          <w:szCs w:val="20"/>
        </w:rPr>
        <w:t>* niepotrzebne skreślić</w:t>
      </w:r>
    </w:p>
    <w:p w14:paraId="3BA19F59" w14:textId="6F70CB76" w:rsidR="00F15AD4" w:rsidRPr="00614217" w:rsidRDefault="00F15AD4" w:rsidP="00FC165C">
      <w:pPr>
        <w:pStyle w:val="Akapitzlist"/>
        <w:numPr>
          <w:ilvl w:val="3"/>
          <w:numId w:val="57"/>
        </w:numPr>
        <w:suppressAutoHyphens/>
        <w:jc w:val="both"/>
        <w:rPr>
          <w:rFonts w:ascii="Times New Roman" w:hAnsi="Times New Roman"/>
        </w:rPr>
      </w:pPr>
      <w:r w:rsidRPr="00614217">
        <w:rPr>
          <w:rFonts w:ascii="Times New Roman" w:hAnsi="Times New Roman"/>
        </w:rPr>
        <w:t>Imię, nazwisko i stanowisko osoby upoważnionej do podpisania umowy: ............................................................... adres e-mail ……………Tel……….…………..</w:t>
      </w:r>
    </w:p>
    <w:p w14:paraId="426AE2C3" w14:textId="607EC295" w:rsidR="00F15AD4" w:rsidRPr="00614217" w:rsidRDefault="00F15AD4" w:rsidP="00FC165C">
      <w:pPr>
        <w:pStyle w:val="Akapitzlist"/>
        <w:numPr>
          <w:ilvl w:val="3"/>
          <w:numId w:val="57"/>
        </w:numPr>
        <w:suppressAutoHyphens/>
        <w:jc w:val="both"/>
        <w:rPr>
          <w:rFonts w:ascii="Times New Roman" w:hAnsi="Times New Roman"/>
        </w:rPr>
      </w:pPr>
      <w:r w:rsidRPr="00614217">
        <w:rPr>
          <w:rFonts w:ascii="Times New Roman" w:hAnsi="Times New Roman"/>
        </w:rPr>
        <w:t>Imię i nazwisko osoby odpowiedzialnej za realizację zamówień: ........................................................................... adres e-mail ……………Tel………………..</w:t>
      </w:r>
    </w:p>
    <w:p w14:paraId="198A2CFB" w14:textId="0768C5ED" w:rsidR="00F15AD4" w:rsidRPr="00614217" w:rsidRDefault="00F15AD4" w:rsidP="00FC165C">
      <w:pPr>
        <w:pStyle w:val="Akapitzlist"/>
        <w:numPr>
          <w:ilvl w:val="3"/>
          <w:numId w:val="57"/>
        </w:numPr>
        <w:suppressAutoHyphens/>
        <w:jc w:val="both"/>
        <w:rPr>
          <w:rFonts w:ascii="Times New Roman" w:hAnsi="Times New Roman"/>
        </w:rPr>
      </w:pPr>
      <w:r w:rsidRPr="00614217">
        <w:rPr>
          <w:rFonts w:ascii="Times New Roman" w:hAnsi="Times New Roman"/>
        </w:rPr>
        <w:t>Imię i nazwisko osoby upoważnionej do kontaktów w sprawie prowadzonego postępowania: ......................................................................... adres e-mail ……………Tel………………..</w:t>
      </w:r>
    </w:p>
    <w:p w14:paraId="64EC605D" w14:textId="6E72C703" w:rsidR="00F15AD4" w:rsidRPr="00BE1145" w:rsidRDefault="00614217" w:rsidP="00614217">
      <w:pPr>
        <w:suppressAutoHyphens/>
        <w:spacing w:after="0" w:line="240" w:lineRule="auto"/>
        <w:jc w:val="both"/>
        <w:rPr>
          <w:rFonts w:ascii="Times New Roman" w:hAnsi="Times New Roman"/>
          <w:sz w:val="24"/>
          <w:szCs w:val="24"/>
        </w:rPr>
      </w:pPr>
      <w:r>
        <w:rPr>
          <w:rFonts w:ascii="Times New Roman" w:hAnsi="Times New Roman"/>
          <w:sz w:val="24"/>
          <w:szCs w:val="24"/>
        </w:rPr>
        <w:t>10.</w:t>
      </w:r>
      <w:r w:rsidR="00F15AD4" w:rsidRPr="00BE1145">
        <w:rPr>
          <w:rFonts w:ascii="Times New Roman" w:hAnsi="Times New Roman"/>
          <w:sz w:val="24"/>
          <w:szCs w:val="24"/>
        </w:rPr>
        <w:t>Oświadczamy, iż zamówienie zrealizujemy: * sami*)/przy udziale podwykonawców*) : Podwykonawcom: ……………………………………………</w:t>
      </w:r>
      <w:r w:rsidR="00F15AD4">
        <w:rPr>
          <w:rFonts w:ascii="Times New Roman" w:hAnsi="Times New Roman"/>
          <w:sz w:val="24"/>
          <w:szCs w:val="24"/>
        </w:rPr>
        <w:t>……</w:t>
      </w:r>
      <w:r w:rsidR="00F15AD4" w:rsidRPr="00BE1145">
        <w:rPr>
          <w:rFonts w:ascii="Times New Roman" w:hAnsi="Times New Roman"/>
          <w:sz w:val="24"/>
          <w:szCs w:val="24"/>
        </w:rPr>
        <w:t>….…………… (podać nazwy) zostaną powierzone do wykonania następujące zakresy zamówienia:.....................................................................................................................................................</w:t>
      </w:r>
      <w:r w:rsidR="00F15AD4">
        <w:rPr>
          <w:rFonts w:ascii="Times New Roman" w:hAnsi="Times New Roman"/>
          <w:sz w:val="24"/>
          <w:szCs w:val="24"/>
        </w:rPr>
        <w:t>......................................................................</w:t>
      </w:r>
      <w:r w:rsidR="00F15AD4" w:rsidRPr="00BE1145">
        <w:rPr>
          <w:rFonts w:ascii="Times New Roman" w:hAnsi="Times New Roman"/>
          <w:sz w:val="24"/>
          <w:szCs w:val="24"/>
        </w:rPr>
        <w:t>.... (wyszczególnić zakres).</w:t>
      </w:r>
    </w:p>
    <w:p w14:paraId="5B39BF0D" w14:textId="01BB6589" w:rsidR="00F15AD4" w:rsidRPr="00BE1145" w:rsidRDefault="00614217" w:rsidP="00614217">
      <w:pPr>
        <w:suppressAutoHyphens/>
        <w:spacing w:after="0" w:line="240" w:lineRule="auto"/>
        <w:jc w:val="both"/>
        <w:rPr>
          <w:rFonts w:ascii="Times New Roman" w:hAnsi="Times New Roman"/>
          <w:sz w:val="24"/>
          <w:szCs w:val="24"/>
        </w:rPr>
      </w:pPr>
      <w:r>
        <w:rPr>
          <w:rFonts w:ascii="Times New Roman" w:hAnsi="Times New Roman"/>
          <w:sz w:val="24"/>
          <w:szCs w:val="24"/>
        </w:rPr>
        <w:t>11.</w:t>
      </w:r>
      <w:r w:rsidR="00F15AD4" w:rsidRPr="00BE1145">
        <w:rPr>
          <w:rFonts w:ascii="Times New Roman" w:hAnsi="Times New Roman"/>
          <w:sz w:val="24"/>
          <w:szCs w:val="24"/>
        </w:rPr>
        <w:t>Wykonawca informuje, że (niepotrzebne skreślić):</w:t>
      </w:r>
    </w:p>
    <w:p w14:paraId="51634BCF" w14:textId="77777777" w:rsidR="00F15AD4" w:rsidRPr="00BE1145" w:rsidRDefault="00F15AD4" w:rsidP="00FC165C">
      <w:pPr>
        <w:pStyle w:val="Bezodstpw"/>
        <w:numPr>
          <w:ilvl w:val="0"/>
          <w:numId w:val="27"/>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6960283A" w14:textId="77777777" w:rsidR="00F15AD4" w:rsidRPr="0065291E" w:rsidRDefault="00F15AD4" w:rsidP="00FC165C">
      <w:pPr>
        <w:pStyle w:val="Bezodstpw"/>
        <w:numPr>
          <w:ilvl w:val="0"/>
          <w:numId w:val="27"/>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 odniesieniu do następujących towa</w:t>
      </w:r>
      <w:r>
        <w:rPr>
          <w:rFonts w:ascii="Times New Roman" w:hAnsi="Times New Roman"/>
          <w:sz w:val="24"/>
          <w:szCs w:val="24"/>
        </w:rPr>
        <w:t>rów / usług: ………………………………………………</w:t>
      </w:r>
    </w:p>
    <w:p w14:paraId="28F425B8" w14:textId="77777777" w:rsidR="00F15AD4" w:rsidRPr="0065291E" w:rsidRDefault="00F15AD4" w:rsidP="00FC165C">
      <w:pPr>
        <w:pStyle w:val="Bezodstpw"/>
        <w:numPr>
          <w:ilvl w:val="0"/>
          <w:numId w:val="27"/>
        </w:numPr>
        <w:jc w:val="both"/>
        <w:rPr>
          <w:rFonts w:ascii="Times New Roman" w:hAnsi="Times New Roman"/>
          <w:sz w:val="24"/>
          <w:szCs w:val="24"/>
        </w:rPr>
      </w:pPr>
      <w:r>
        <w:rPr>
          <w:rFonts w:ascii="Times New Roman" w:hAnsi="Times New Roman"/>
          <w:sz w:val="24"/>
          <w:szCs w:val="24"/>
        </w:rPr>
        <w:t>w</w:t>
      </w:r>
      <w:r w:rsidRPr="0065291E">
        <w:rPr>
          <w:rFonts w:ascii="Times New Roman" w:hAnsi="Times New Roman"/>
          <w:sz w:val="24"/>
          <w:szCs w:val="24"/>
        </w:rPr>
        <w:t>artość towaru / usług powodująca obowiązek podatkowy u Zamawiającego to ………… zł netto*.</w:t>
      </w:r>
    </w:p>
    <w:p w14:paraId="3957C5DB" w14:textId="77777777" w:rsidR="00F15AD4" w:rsidRPr="009E6C40" w:rsidRDefault="00F15AD4" w:rsidP="00F15AD4">
      <w:pPr>
        <w:pStyle w:val="Bezodstpw"/>
        <w:ind w:left="720"/>
        <w:jc w:val="both"/>
        <w:rPr>
          <w:rFonts w:ascii="Times New Roman" w:hAnsi="Times New Roman"/>
          <w:i/>
          <w:sz w:val="24"/>
          <w:szCs w:val="24"/>
        </w:rPr>
      </w:pPr>
      <w:r w:rsidRPr="009E6C40">
        <w:rPr>
          <w:rFonts w:ascii="Times New Roman" w:hAnsi="Times New Roman"/>
          <w:i/>
          <w:sz w:val="24"/>
          <w:szCs w:val="24"/>
        </w:rPr>
        <w:t>(dotyczy Wykonawców, których oferty będą generować obowiązek doliczania wartości podatku VAT do wartości netto oferty, tj. w przypadku:</w:t>
      </w:r>
    </w:p>
    <w:p w14:paraId="774E3D5E" w14:textId="77777777" w:rsidR="00F15AD4" w:rsidRPr="009E6C40" w:rsidRDefault="00F15AD4" w:rsidP="00FC165C">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wewnątrzwspólnotowego nabycia towarów,</w:t>
      </w:r>
    </w:p>
    <w:p w14:paraId="0F95450C" w14:textId="77777777" w:rsidR="00F15AD4" w:rsidRPr="009E6C40" w:rsidRDefault="00F15AD4" w:rsidP="00FC165C">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 podatku od towarów i usług,</w:t>
      </w:r>
    </w:p>
    <w:p w14:paraId="04D90C1A" w14:textId="437A6AFD" w:rsidR="00F15AD4" w:rsidRPr="00614217" w:rsidRDefault="00F15AD4" w:rsidP="00FC165C">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p>
    <w:p w14:paraId="15B201D0" w14:textId="77777777" w:rsidR="00F15AD4" w:rsidRPr="009821CA" w:rsidRDefault="00F15AD4" w:rsidP="00F15AD4">
      <w:pPr>
        <w:suppressAutoHyphens/>
        <w:spacing w:after="0"/>
        <w:rPr>
          <w:rFonts w:ascii="Times New Roman" w:hAnsi="Times New Roman"/>
          <w:sz w:val="24"/>
          <w:szCs w:val="24"/>
        </w:rPr>
      </w:pPr>
      <w:r>
        <w:rPr>
          <w:rFonts w:ascii="Times New Roman" w:hAnsi="Times New Roman"/>
          <w:sz w:val="24"/>
          <w:szCs w:val="24"/>
        </w:rPr>
        <w:t xml:space="preserve">12. </w:t>
      </w:r>
      <w:r w:rsidRPr="009821CA">
        <w:rPr>
          <w:rFonts w:ascii="Times New Roman" w:hAnsi="Times New Roman"/>
          <w:sz w:val="24"/>
          <w:szCs w:val="24"/>
        </w:rPr>
        <w:t>Załączniki do oferty:</w:t>
      </w:r>
    </w:p>
    <w:p w14:paraId="68FC3D29" w14:textId="77777777" w:rsidR="00F15AD4" w:rsidRPr="009821CA" w:rsidRDefault="00F15AD4" w:rsidP="00F15AD4">
      <w:pPr>
        <w:pStyle w:val="Tekstpodstawowy"/>
        <w:rPr>
          <w:szCs w:val="24"/>
        </w:rPr>
      </w:pPr>
      <w:r w:rsidRPr="009821CA">
        <w:rPr>
          <w:szCs w:val="24"/>
        </w:rPr>
        <w:t xml:space="preserve">           (1)  ...........................................................................................</w:t>
      </w:r>
    </w:p>
    <w:p w14:paraId="2FC33B5E" w14:textId="77777777" w:rsidR="00F15AD4" w:rsidRPr="009821CA" w:rsidRDefault="00F15AD4" w:rsidP="00F15AD4">
      <w:pPr>
        <w:suppressAutoHyphens/>
        <w:spacing w:after="0"/>
        <w:rPr>
          <w:rFonts w:ascii="Times New Roman" w:hAnsi="Times New Roman"/>
          <w:sz w:val="24"/>
          <w:szCs w:val="24"/>
        </w:rPr>
      </w:pPr>
      <w:r w:rsidRPr="009821CA">
        <w:rPr>
          <w:rFonts w:ascii="Times New Roman" w:hAnsi="Times New Roman"/>
          <w:sz w:val="24"/>
          <w:szCs w:val="24"/>
        </w:rPr>
        <w:t xml:space="preserve">         </w:t>
      </w:r>
      <w:r>
        <w:rPr>
          <w:rFonts w:ascii="Times New Roman" w:hAnsi="Times New Roman"/>
          <w:sz w:val="24"/>
          <w:szCs w:val="24"/>
        </w:rPr>
        <w:t xml:space="preserve">  </w:t>
      </w:r>
      <w:r w:rsidRPr="009821CA">
        <w:rPr>
          <w:rFonts w:ascii="Times New Roman" w:hAnsi="Times New Roman"/>
          <w:sz w:val="24"/>
          <w:szCs w:val="24"/>
        </w:rPr>
        <w:t>(2)   ..........................................................................................</w:t>
      </w:r>
    </w:p>
    <w:p w14:paraId="6FC94715" w14:textId="77777777" w:rsidR="00F15AD4" w:rsidRPr="009821CA" w:rsidRDefault="00F15AD4" w:rsidP="00F15AD4">
      <w:pPr>
        <w:pStyle w:val="Tekstpodstawowy"/>
        <w:rPr>
          <w:szCs w:val="24"/>
        </w:rPr>
      </w:pPr>
      <w:r w:rsidRPr="009821CA">
        <w:rPr>
          <w:szCs w:val="24"/>
        </w:rPr>
        <w:t xml:space="preserve">           (3)   ..........................................................................................</w:t>
      </w:r>
    </w:p>
    <w:p w14:paraId="17B8EAD7" w14:textId="77777777" w:rsidR="00F15AD4" w:rsidRPr="009821CA" w:rsidRDefault="00F15AD4" w:rsidP="00F15AD4">
      <w:pPr>
        <w:pStyle w:val="Tekstpodstawowy"/>
        <w:rPr>
          <w:szCs w:val="24"/>
        </w:rPr>
      </w:pPr>
      <w:r w:rsidRPr="009821CA">
        <w:rPr>
          <w:szCs w:val="24"/>
        </w:rPr>
        <w:t xml:space="preserve">           (4)   ..........................................................................................</w:t>
      </w:r>
    </w:p>
    <w:p w14:paraId="2C15F779" w14:textId="77777777" w:rsidR="00F15AD4" w:rsidRPr="009821CA" w:rsidRDefault="00F15AD4" w:rsidP="00F15AD4">
      <w:pPr>
        <w:suppressAutoHyphens/>
        <w:spacing w:after="0"/>
        <w:rPr>
          <w:rFonts w:ascii="Times New Roman" w:hAnsi="Times New Roman"/>
          <w:sz w:val="24"/>
          <w:szCs w:val="24"/>
        </w:rPr>
      </w:pPr>
      <w:r w:rsidRPr="009821CA">
        <w:rPr>
          <w:rFonts w:ascii="Times New Roman" w:hAnsi="Times New Roman"/>
          <w:sz w:val="24"/>
          <w:szCs w:val="24"/>
        </w:rPr>
        <w:t xml:space="preserve">           (5)   ..........................................................................................</w:t>
      </w:r>
    </w:p>
    <w:p w14:paraId="61C3ADBA" w14:textId="77777777" w:rsidR="00F15AD4" w:rsidRPr="009821CA" w:rsidRDefault="00F15AD4" w:rsidP="00F15AD4">
      <w:pPr>
        <w:suppressAutoHyphens/>
        <w:spacing w:after="0"/>
        <w:rPr>
          <w:rFonts w:ascii="Times New Roman" w:hAnsi="Times New Roman"/>
          <w:sz w:val="24"/>
          <w:szCs w:val="24"/>
        </w:rPr>
      </w:pPr>
      <w:r w:rsidRPr="009821CA">
        <w:rPr>
          <w:rFonts w:ascii="Times New Roman" w:hAnsi="Times New Roman"/>
          <w:sz w:val="24"/>
          <w:szCs w:val="24"/>
        </w:rPr>
        <w:t xml:space="preserve">           (6)   ..........................................................................................</w:t>
      </w:r>
    </w:p>
    <w:p w14:paraId="6C1C602F" w14:textId="758A1853" w:rsidR="00F15AD4" w:rsidRPr="00DB14CE" w:rsidRDefault="00F15AD4" w:rsidP="00F15AD4">
      <w:pPr>
        <w:pStyle w:val="Tekstpodstawowy"/>
        <w:tabs>
          <w:tab w:val="left" w:pos="1110"/>
        </w:tabs>
        <w:rPr>
          <w:szCs w:val="24"/>
        </w:rPr>
      </w:pPr>
      <w:r>
        <w:rPr>
          <w:szCs w:val="24"/>
        </w:rPr>
        <w:t xml:space="preserve">          </w:t>
      </w:r>
    </w:p>
    <w:p w14:paraId="17A2CF8E" w14:textId="77777777" w:rsidR="00F15AD4" w:rsidRPr="009821CA" w:rsidRDefault="00F15AD4" w:rsidP="00F15AD4">
      <w:pPr>
        <w:suppressAutoHyphens/>
        <w:spacing w:after="0"/>
        <w:ind w:left="2124" w:firstLine="3636"/>
        <w:rPr>
          <w:rFonts w:ascii="Times New Roman" w:hAnsi="Times New Roman"/>
          <w:sz w:val="24"/>
          <w:szCs w:val="24"/>
        </w:rPr>
      </w:pPr>
      <w:r w:rsidRPr="009821CA">
        <w:rPr>
          <w:rFonts w:ascii="Times New Roman" w:hAnsi="Times New Roman"/>
          <w:sz w:val="24"/>
          <w:szCs w:val="24"/>
        </w:rPr>
        <w:t>.............................................................</w:t>
      </w:r>
    </w:p>
    <w:p w14:paraId="5C014464" w14:textId="77777777" w:rsidR="00F15AD4" w:rsidRPr="006A6ADA" w:rsidRDefault="00F15AD4" w:rsidP="00F15AD4">
      <w:pPr>
        <w:suppressAutoHyphens/>
        <w:spacing w:after="0"/>
        <w:ind w:left="2124" w:firstLine="3636"/>
        <w:rPr>
          <w:rFonts w:ascii="Times New Roman" w:hAnsi="Times New Roman"/>
          <w:sz w:val="20"/>
          <w:szCs w:val="20"/>
        </w:rPr>
      </w:pPr>
      <w:r w:rsidRPr="006A6ADA">
        <w:rPr>
          <w:rFonts w:ascii="Times New Roman" w:hAnsi="Times New Roman"/>
          <w:sz w:val="20"/>
          <w:szCs w:val="20"/>
        </w:rPr>
        <w:t>Podpis i pieczątka upoważnionego</w:t>
      </w:r>
    </w:p>
    <w:p w14:paraId="1C247386" w14:textId="4DD43012" w:rsidR="00F15AD4" w:rsidRPr="00614217" w:rsidRDefault="00F15AD4" w:rsidP="00614217">
      <w:pPr>
        <w:suppressAutoHyphens/>
        <w:spacing w:after="0"/>
        <w:ind w:left="2124" w:firstLine="3636"/>
        <w:rPr>
          <w:rFonts w:ascii="Times New Roman" w:hAnsi="Times New Roman"/>
          <w:b/>
          <w:sz w:val="20"/>
          <w:szCs w:val="20"/>
        </w:rPr>
      </w:pPr>
      <w:r w:rsidRPr="006A6ADA">
        <w:rPr>
          <w:rFonts w:ascii="Times New Roman" w:hAnsi="Times New Roman"/>
          <w:sz w:val="20"/>
          <w:szCs w:val="20"/>
        </w:rPr>
        <w:t>przedstawiciela Wykonawcy</w:t>
      </w:r>
      <w:r w:rsidRPr="006A6ADA">
        <w:rPr>
          <w:rFonts w:ascii="Times New Roman" w:hAnsi="Times New Roman"/>
          <w:b/>
          <w:sz w:val="20"/>
          <w:szCs w:val="20"/>
        </w:rPr>
        <w:t xml:space="preserve">      </w:t>
      </w:r>
    </w:p>
    <w:p w14:paraId="78F52566" w14:textId="77777777" w:rsidR="00614217" w:rsidRDefault="00614217" w:rsidP="00534029">
      <w:pPr>
        <w:pStyle w:val="Nagwek6"/>
        <w:rPr>
          <w:sz w:val="24"/>
          <w:szCs w:val="24"/>
        </w:rPr>
      </w:pPr>
    </w:p>
    <w:p w14:paraId="37C1BEEE" w14:textId="4C61CC5A" w:rsidR="00614217" w:rsidRDefault="00614217" w:rsidP="00534029">
      <w:pPr>
        <w:pStyle w:val="Nagwek6"/>
        <w:rPr>
          <w:sz w:val="24"/>
          <w:szCs w:val="24"/>
        </w:rPr>
      </w:pPr>
    </w:p>
    <w:p w14:paraId="5EE96DAA" w14:textId="3C20EBD9" w:rsidR="00BA0C16" w:rsidRDefault="00BA0C16" w:rsidP="00BA0C16"/>
    <w:p w14:paraId="5604BC8C" w14:textId="0EC22319" w:rsidR="00BA0C16" w:rsidRDefault="00BA0C16" w:rsidP="00BA0C16"/>
    <w:p w14:paraId="48C9408F" w14:textId="6BBE9CEA" w:rsidR="00BA0C16" w:rsidRDefault="00BA0C16" w:rsidP="00BA0C16"/>
    <w:p w14:paraId="0A96BD97" w14:textId="77777777" w:rsidR="00BA0C16" w:rsidRPr="00BA0C16" w:rsidRDefault="00BA0C16" w:rsidP="00BA0C16"/>
    <w:p w14:paraId="454BC951" w14:textId="77777777" w:rsidR="00614217" w:rsidRDefault="00614217" w:rsidP="00534029">
      <w:pPr>
        <w:pStyle w:val="Nagwek6"/>
        <w:rPr>
          <w:sz w:val="24"/>
          <w:szCs w:val="24"/>
        </w:rPr>
      </w:pPr>
    </w:p>
    <w:p w14:paraId="761AADF8" w14:textId="7990DBC3" w:rsidR="009821CA" w:rsidRPr="001647ED" w:rsidRDefault="006A26BC" w:rsidP="00534029">
      <w:pPr>
        <w:pStyle w:val="Nagwek6"/>
        <w:rPr>
          <w:sz w:val="24"/>
          <w:szCs w:val="24"/>
        </w:rPr>
      </w:pPr>
      <w:r>
        <w:rPr>
          <w:sz w:val="24"/>
          <w:szCs w:val="24"/>
        </w:rPr>
        <w:t>Załącznik nr 2</w:t>
      </w:r>
    </w:p>
    <w:p w14:paraId="789105B1" w14:textId="77777777" w:rsidR="009821CA" w:rsidRPr="001647ED" w:rsidRDefault="009821CA" w:rsidP="00534029">
      <w:pPr>
        <w:suppressAutoHyphens/>
        <w:spacing w:after="0"/>
        <w:rPr>
          <w:rFonts w:ascii="Times New Roman" w:hAnsi="Times New Roman"/>
          <w:b/>
          <w:sz w:val="24"/>
          <w:szCs w:val="24"/>
        </w:rPr>
      </w:pP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9821CA" w:rsidRPr="001C1EC9" w14:paraId="49A35BFE" w14:textId="77777777" w:rsidTr="00597CD0">
        <w:trPr>
          <w:trHeight w:val="1080"/>
        </w:trPr>
        <w:tc>
          <w:tcPr>
            <w:tcW w:w="2559" w:type="dxa"/>
            <w:tcBorders>
              <w:top w:val="single" w:sz="2" w:space="0" w:color="000000"/>
              <w:left w:val="single" w:sz="2" w:space="0" w:color="000000"/>
              <w:bottom w:val="single" w:sz="2" w:space="0" w:color="000000"/>
              <w:right w:val="single" w:sz="2" w:space="0" w:color="000000"/>
            </w:tcBorders>
          </w:tcPr>
          <w:p w14:paraId="6E944837" w14:textId="77777777" w:rsidR="009821CA" w:rsidRPr="001C1EC9" w:rsidRDefault="009821CA" w:rsidP="00534029">
            <w:pPr>
              <w:suppressAutoHyphens/>
              <w:spacing w:after="0"/>
              <w:rPr>
                <w:rFonts w:ascii="Times New Roman" w:hAnsi="Times New Roman"/>
                <w:sz w:val="24"/>
                <w:szCs w:val="24"/>
              </w:rPr>
            </w:pPr>
          </w:p>
        </w:tc>
      </w:tr>
    </w:tbl>
    <w:p w14:paraId="1B0CFC69" w14:textId="77777777" w:rsidR="009821CA" w:rsidRDefault="009821CA" w:rsidP="00534029">
      <w:pPr>
        <w:suppressAutoHyphens/>
        <w:spacing w:after="0"/>
        <w:rPr>
          <w:rFonts w:ascii="Times New Roman" w:hAnsi="Times New Roman"/>
          <w:sz w:val="24"/>
          <w:szCs w:val="24"/>
        </w:rPr>
      </w:pPr>
      <w:r w:rsidRPr="001647ED">
        <w:rPr>
          <w:rFonts w:ascii="Times New Roman" w:hAnsi="Times New Roman"/>
          <w:sz w:val="24"/>
          <w:szCs w:val="24"/>
        </w:rPr>
        <w:t xml:space="preserve"> Pieczątka firmowa Wykonawcy</w:t>
      </w:r>
    </w:p>
    <w:p w14:paraId="40118A17" w14:textId="0258D293" w:rsidR="00CC5A4B" w:rsidRDefault="00614217" w:rsidP="00614217">
      <w:pPr>
        <w:pStyle w:val="Tekstpodstawowy23"/>
        <w:jc w:val="left"/>
        <w:rPr>
          <w:bCs/>
        </w:rPr>
      </w:pPr>
      <w:r>
        <w:rPr>
          <w:bCs/>
        </w:rPr>
        <w:t xml:space="preserve">                                     </w:t>
      </w:r>
      <w:r w:rsidR="00CC5A4B">
        <w:rPr>
          <w:bCs/>
        </w:rPr>
        <w:t>FORMULARZ  CENOWY</w:t>
      </w:r>
      <w:r w:rsidR="00091614">
        <w:rPr>
          <w:bCs/>
        </w:rPr>
        <w:t xml:space="preserve"> </w:t>
      </w:r>
      <w:r>
        <w:rPr>
          <w:bCs/>
        </w:rPr>
        <w:t xml:space="preserve"> - Pakiet …..</w:t>
      </w:r>
    </w:p>
    <w:p w14:paraId="7CF56439" w14:textId="77777777" w:rsidR="00960FC4" w:rsidRDefault="00960FC4" w:rsidP="00534029">
      <w:pPr>
        <w:pStyle w:val="Tekstpodstawowy23"/>
        <w:rPr>
          <w:bCs/>
        </w:rPr>
      </w:pPr>
    </w:p>
    <w:p w14:paraId="6D501DDA" w14:textId="359631A0" w:rsidR="00960FC4" w:rsidRDefault="00960FC4" w:rsidP="00960FC4">
      <w:pPr>
        <w:pStyle w:val="Tekstpodstawowy23"/>
        <w:jc w:val="left"/>
        <w:rPr>
          <w:bCs/>
        </w:rPr>
      </w:pPr>
    </w:p>
    <w:tbl>
      <w:tblPr>
        <w:tblW w:w="10104" w:type="dxa"/>
        <w:tblInd w:w="-470" w:type="dxa"/>
        <w:tblLayout w:type="fixed"/>
        <w:tblCellMar>
          <w:left w:w="70" w:type="dxa"/>
          <w:right w:w="70" w:type="dxa"/>
        </w:tblCellMar>
        <w:tblLook w:val="0000" w:firstRow="0" w:lastRow="0" w:firstColumn="0" w:lastColumn="0" w:noHBand="0" w:noVBand="0"/>
      </w:tblPr>
      <w:tblGrid>
        <w:gridCol w:w="540"/>
        <w:gridCol w:w="169"/>
        <w:gridCol w:w="1741"/>
        <w:gridCol w:w="1276"/>
        <w:gridCol w:w="708"/>
        <w:gridCol w:w="567"/>
        <w:gridCol w:w="1134"/>
        <w:gridCol w:w="993"/>
        <w:gridCol w:w="708"/>
        <w:gridCol w:w="851"/>
        <w:gridCol w:w="1417"/>
      </w:tblGrid>
      <w:tr w:rsidR="00ED7FDB" w:rsidRPr="002F6758" w14:paraId="47C70593" w14:textId="77777777" w:rsidTr="007B4EED">
        <w:trPr>
          <w:trHeight w:val="693"/>
        </w:trPr>
        <w:tc>
          <w:tcPr>
            <w:tcW w:w="540" w:type="dxa"/>
            <w:tcBorders>
              <w:top w:val="single" w:sz="4" w:space="0" w:color="auto"/>
              <w:left w:val="single" w:sz="4" w:space="0" w:color="auto"/>
              <w:bottom w:val="single" w:sz="4" w:space="0" w:color="auto"/>
              <w:right w:val="single" w:sz="4" w:space="0" w:color="auto"/>
            </w:tcBorders>
          </w:tcPr>
          <w:p w14:paraId="30239FCD" w14:textId="77777777" w:rsidR="00ED7FDB" w:rsidRPr="002F6758" w:rsidRDefault="00ED7FDB" w:rsidP="000B4E29">
            <w:pPr>
              <w:pStyle w:val="Bezodstpw"/>
              <w:rPr>
                <w:rFonts w:ascii="Times New Roman" w:hAnsi="Times New Roman"/>
                <w:b/>
                <w:sz w:val="24"/>
                <w:szCs w:val="24"/>
              </w:rPr>
            </w:pPr>
            <w:r w:rsidRPr="002F6758">
              <w:rPr>
                <w:rFonts w:ascii="Times New Roman" w:hAnsi="Times New Roman"/>
                <w:b/>
                <w:sz w:val="24"/>
                <w:szCs w:val="24"/>
              </w:rPr>
              <w:t>L.p</w:t>
            </w:r>
          </w:p>
        </w:tc>
        <w:tc>
          <w:tcPr>
            <w:tcW w:w="1910" w:type="dxa"/>
            <w:gridSpan w:val="2"/>
            <w:tcBorders>
              <w:top w:val="single" w:sz="4" w:space="0" w:color="auto"/>
              <w:left w:val="single" w:sz="4" w:space="0" w:color="auto"/>
              <w:bottom w:val="single" w:sz="4" w:space="0" w:color="auto"/>
              <w:right w:val="single" w:sz="4" w:space="0" w:color="auto"/>
            </w:tcBorders>
          </w:tcPr>
          <w:p w14:paraId="61B64281" w14:textId="2492FFA3" w:rsidR="00ED7FDB" w:rsidRPr="002F6758" w:rsidRDefault="00ED7FDB" w:rsidP="000B4E29">
            <w:pPr>
              <w:pStyle w:val="Bezodstpw"/>
              <w:rPr>
                <w:rFonts w:ascii="Times New Roman" w:hAnsi="Times New Roman"/>
                <w:b/>
                <w:sz w:val="24"/>
                <w:szCs w:val="24"/>
              </w:rPr>
            </w:pPr>
            <w:r w:rsidRPr="002F6758">
              <w:rPr>
                <w:rFonts w:ascii="Times New Roman" w:hAnsi="Times New Roman"/>
                <w:b/>
                <w:sz w:val="24"/>
                <w:szCs w:val="24"/>
              </w:rPr>
              <w:t xml:space="preserve">Nazwa produktu  z SWZ </w:t>
            </w:r>
          </w:p>
        </w:tc>
        <w:tc>
          <w:tcPr>
            <w:tcW w:w="1276" w:type="dxa"/>
            <w:tcBorders>
              <w:top w:val="single" w:sz="4" w:space="0" w:color="auto"/>
              <w:left w:val="single" w:sz="4" w:space="0" w:color="auto"/>
              <w:bottom w:val="single" w:sz="4" w:space="0" w:color="auto"/>
              <w:right w:val="single" w:sz="4" w:space="0" w:color="auto"/>
            </w:tcBorders>
          </w:tcPr>
          <w:p w14:paraId="6FAC36AA" w14:textId="37EEE7C3" w:rsidR="00ED7FDB" w:rsidRPr="002F6758" w:rsidRDefault="00ED7FDB" w:rsidP="000B4E29">
            <w:pPr>
              <w:pStyle w:val="Bezodstpw"/>
              <w:rPr>
                <w:rFonts w:ascii="Times New Roman" w:hAnsi="Times New Roman"/>
                <w:b/>
                <w:sz w:val="24"/>
                <w:szCs w:val="24"/>
              </w:rPr>
            </w:pPr>
            <w:r>
              <w:rPr>
                <w:rFonts w:ascii="Times New Roman" w:hAnsi="Times New Roman"/>
                <w:b/>
                <w:sz w:val="24"/>
                <w:szCs w:val="24"/>
              </w:rPr>
              <w:t>Objętość/waga</w:t>
            </w:r>
          </w:p>
        </w:tc>
        <w:tc>
          <w:tcPr>
            <w:tcW w:w="708" w:type="dxa"/>
            <w:tcBorders>
              <w:top w:val="single" w:sz="4" w:space="0" w:color="auto"/>
              <w:left w:val="single" w:sz="4" w:space="0" w:color="auto"/>
              <w:bottom w:val="single" w:sz="4" w:space="0" w:color="auto"/>
              <w:right w:val="single" w:sz="4" w:space="0" w:color="auto"/>
            </w:tcBorders>
          </w:tcPr>
          <w:p w14:paraId="28223032" w14:textId="6D76551D" w:rsidR="00ED7FDB" w:rsidRPr="002F6758" w:rsidRDefault="00ED7FDB" w:rsidP="000B4E29">
            <w:pPr>
              <w:pStyle w:val="Bezodstpw"/>
              <w:rPr>
                <w:rFonts w:ascii="Times New Roman" w:hAnsi="Times New Roman"/>
                <w:b/>
                <w:sz w:val="24"/>
                <w:szCs w:val="24"/>
              </w:rPr>
            </w:pPr>
            <w:r w:rsidRPr="002F6758">
              <w:rPr>
                <w:rFonts w:ascii="Times New Roman" w:hAnsi="Times New Roman"/>
                <w:b/>
                <w:sz w:val="24"/>
                <w:szCs w:val="24"/>
              </w:rPr>
              <w:t>Ilość</w:t>
            </w:r>
          </w:p>
        </w:tc>
        <w:tc>
          <w:tcPr>
            <w:tcW w:w="567" w:type="dxa"/>
            <w:tcBorders>
              <w:top w:val="single" w:sz="4" w:space="0" w:color="auto"/>
              <w:left w:val="single" w:sz="4" w:space="0" w:color="auto"/>
              <w:bottom w:val="single" w:sz="4" w:space="0" w:color="auto"/>
              <w:right w:val="single" w:sz="4" w:space="0" w:color="auto"/>
            </w:tcBorders>
          </w:tcPr>
          <w:p w14:paraId="429FC621" w14:textId="77777777" w:rsidR="00ED7FDB" w:rsidRPr="002F6758" w:rsidRDefault="00ED7FDB" w:rsidP="000B4E29">
            <w:pPr>
              <w:pStyle w:val="Bezodstpw"/>
              <w:rPr>
                <w:rFonts w:ascii="Times New Roman" w:hAnsi="Times New Roman"/>
                <w:b/>
                <w:sz w:val="24"/>
                <w:szCs w:val="24"/>
              </w:rPr>
            </w:pPr>
            <w:r w:rsidRPr="002F6758">
              <w:rPr>
                <w:rFonts w:ascii="Times New Roman" w:hAnsi="Times New Roman"/>
                <w:b/>
                <w:sz w:val="24"/>
                <w:szCs w:val="24"/>
              </w:rPr>
              <w:t>J.m</w:t>
            </w:r>
          </w:p>
        </w:tc>
        <w:tc>
          <w:tcPr>
            <w:tcW w:w="1134" w:type="dxa"/>
            <w:tcBorders>
              <w:top w:val="single" w:sz="4" w:space="0" w:color="auto"/>
              <w:left w:val="single" w:sz="4" w:space="0" w:color="auto"/>
              <w:bottom w:val="single" w:sz="4" w:space="0" w:color="auto"/>
              <w:right w:val="single" w:sz="4" w:space="0" w:color="auto"/>
            </w:tcBorders>
          </w:tcPr>
          <w:p w14:paraId="0680C346" w14:textId="77777777" w:rsidR="00ED7FDB" w:rsidRPr="002F6758" w:rsidRDefault="00ED7FDB" w:rsidP="000B4E29">
            <w:pPr>
              <w:pStyle w:val="Bezodstpw"/>
              <w:rPr>
                <w:rFonts w:ascii="Times New Roman" w:hAnsi="Times New Roman"/>
                <w:b/>
                <w:sz w:val="24"/>
                <w:szCs w:val="24"/>
              </w:rPr>
            </w:pPr>
            <w:r w:rsidRPr="002F6758">
              <w:rPr>
                <w:rFonts w:ascii="Times New Roman" w:hAnsi="Times New Roman"/>
                <w:b/>
                <w:sz w:val="24"/>
                <w:szCs w:val="24"/>
              </w:rPr>
              <w:t xml:space="preserve">Cena jedn. netto zł.  </w:t>
            </w:r>
          </w:p>
        </w:tc>
        <w:tc>
          <w:tcPr>
            <w:tcW w:w="993" w:type="dxa"/>
            <w:tcBorders>
              <w:top w:val="single" w:sz="4" w:space="0" w:color="auto"/>
              <w:left w:val="single" w:sz="4" w:space="0" w:color="auto"/>
              <w:bottom w:val="single" w:sz="4" w:space="0" w:color="auto"/>
              <w:right w:val="single" w:sz="4" w:space="0" w:color="auto"/>
            </w:tcBorders>
          </w:tcPr>
          <w:p w14:paraId="14CFFB65" w14:textId="77777777" w:rsidR="00ED7FDB" w:rsidRPr="002F6758" w:rsidRDefault="00ED7FDB" w:rsidP="000B4E29">
            <w:pPr>
              <w:pStyle w:val="Bezodstpw"/>
              <w:rPr>
                <w:rFonts w:ascii="Times New Roman" w:hAnsi="Times New Roman"/>
                <w:b/>
                <w:sz w:val="24"/>
                <w:szCs w:val="24"/>
              </w:rPr>
            </w:pPr>
            <w:r w:rsidRPr="002F6758">
              <w:rPr>
                <w:rFonts w:ascii="Times New Roman" w:hAnsi="Times New Roman"/>
                <w:b/>
                <w:sz w:val="24"/>
                <w:szCs w:val="24"/>
              </w:rPr>
              <w:t>Cena netto</w:t>
            </w:r>
          </w:p>
          <w:p w14:paraId="09EC168E" w14:textId="77777777" w:rsidR="00ED7FDB" w:rsidRPr="002F6758" w:rsidRDefault="00ED7FDB" w:rsidP="000B4E29">
            <w:pPr>
              <w:pStyle w:val="Bezodstpw"/>
              <w:rPr>
                <w:rFonts w:ascii="Times New Roman" w:hAnsi="Times New Roman"/>
                <w:b/>
                <w:sz w:val="24"/>
                <w:szCs w:val="24"/>
              </w:rPr>
            </w:pPr>
            <w:r w:rsidRPr="002F6758">
              <w:rPr>
                <w:rFonts w:ascii="Times New Roman" w:hAnsi="Times New Roman"/>
                <w:b/>
                <w:sz w:val="24"/>
                <w:szCs w:val="24"/>
              </w:rPr>
              <w:t xml:space="preserve">      zł</w:t>
            </w:r>
          </w:p>
        </w:tc>
        <w:tc>
          <w:tcPr>
            <w:tcW w:w="708" w:type="dxa"/>
            <w:tcBorders>
              <w:top w:val="single" w:sz="4" w:space="0" w:color="auto"/>
              <w:left w:val="single" w:sz="4" w:space="0" w:color="auto"/>
              <w:bottom w:val="single" w:sz="4" w:space="0" w:color="auto"/>
              <w:right w:val="single" w:sz="4" w:space="0" w:color="auto"/>
            </w:tcBorders>
          </w:tcPr>
          <w:p w14:paraId="4129F64A" w14:textId="77777777" w:rsidR="00ED7FDB" w:rsidRPr="002F6758" w:rsidRDefault="00ED7FDB" w:rsidP="000B4E29">
            <w:pPr>
              <w:pStyle w:val="Bezodstpw"/>
              <w:rPr>
                <w:rFonts w:ascii="Times New Roman" w:hAnsi="Times New Roman"/>
                <w:b/>
                <w:sz w:val="24"/>
                <w:szCs w:val="24"/>
              </w:rPr>
            </w:pPr>
            <w:r w:rsidRPr="002F6758">
              <w:rPr>
                <w:rFonts w:ascii="Times New Roman" w:hAnsi="Times New Roman"/>
                <w:b/>
                <w:sz w:val="24"/>
                <w:szCs w:val="24"/>
              </w:rPr>
              <w:t>VAT</w:t>
            </w:r>
          </w:p>
          <w:p w14:paraId="01DA5146" w14:textId="77777777" w:rsidR="00ED7FDB" w:rsidRPr="002F6758" w:rsidRDefault="00ED7FDB" w:rsidP="000B4E29">
            <w:pPr>
              <w:pStyle w:val="Bezodstpw"/>
              <w:rPr>
                <w:rFonts w:ascii="Times New Roman" w:hAnsi="Times New Roman"/>
                <w:b/>
                <w:sz w:val="24"/>
                <w:szCs w:val="24"/>
              </w:rPr>
            </w:pPr>
            <w:r w:rsidRPr="002F6758">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6C9C7C" w14:textId="77777777" w:rsidR="00ED7FDB" w:rsidRPr="002F6758" w:rsidRDefault="00ED7FDB" w:rsidP="000B4E29">
            <w:pPr>
              <w:pStyle w:val="Bezodstpw"/>
              <w:rPr>
                <w:rFonts w:ascii="Times New Roman" w:hAnsi="Times New Roman"/>
                <w:b/>
                <w:sz w:val="24"/>
                <w:szCs w:val="24"/>
              </w:rPr>
            </w:pPr>
            <w:r w:rsidRPr="002F6758">
              <w:rPr>
                <w:rFonts w:ascii="Times New Roman" w:hAnsi="Times New Roman"/>
                <w:b/>
                <w:sz w:val="24"/>
                <w:szCs w:val="24"/>
              </w:rPr>
              <w:t>Kwota</w:t>
            </w:r>
          </w:p>
          <w:p w14:paraId="74BC0169" w14:textId="77777777" w:rsidR="00ED7FDB" w:rsidRPr="002F6758" w:rsidRDefault="00ED7FDB" w:rsidP="000B4E29">
            <w:pPr>
              <w:pStyle w:val="Bezodstpw"/>
              <w:rPr>
                <w:rFonts w:ascii="Times New Roman" w:hAnsi="Times New Roman"/>
                <w:b/>
                <w:sz w:val="24"/>
                <w:szCs w:val="24"/>
              </w:rPr>
            </w:pPr>
            <w:r w:rsidRPr="002F6758">
              <w:rPr>
                <w:rFonts w:ascii="Times New Roman" w:hAnsi="Times New Roman"/>
                <w:b/>
                <w:sz w:val="24"/>
                <w:szCs w:val="24"/>
              </w:rPr>
              <w:t>VAT</w:t>
            </w:r>
          </w:p>
        </w:tc>
        <w:tc>
          <w:tcPr>
            <w:tcW w:w="1417" w:type="dxa"/>
            <w:tcBorders>
              <w:top w:val="single" w:sz="4" w:space="0" w:color="auto"/>
              <w:left w:val="single" w:sz="4" w:space="0" w:color="auto"/>
              <w:bottom w:val="single" w:sz="4" w:space="0" w:color="auto"/>
              <w:right w:val="single" w:sz="4" w:space="0" w:color="auto"/>
            </w:tcBorders>
          </w:tcPr>
          <w:p w14:paraId="6B8F0B1C" w14:textId="77777777" w:rsidR="00ED7FDB" w:rsidRPr="002F6758" w:rsidRDefault="00ED7FDB" w:rsidP="000B4E29">
            <w:pPr>
              <w:pStyle w:val="Bezodstpw"/>
              <w:rPr>
                <w:rFonts w:ascii="Times New Roman" w:hAnsi="Times New Roman"/>
                <w:b/>
                <w:sz w:val="24"/>
                <w:szCs w:val="24"/>
              </w:rPr>
            </w:pPr>
            <w:r w:rsidRPr="002F6758">
              <w:rPr>
                <w:rFonts w:ascii="Times New Roman" w:hAnsi="Times New Roman"/>
                <w:b/>
                <w:sz w:val="24"/>
                <w:szCs w:val="24"/>
              </w:rPr>
              <w:t>Cena brutto</w:t>
            </w:r>
          </w:p>
          <w:p w14:paraId="69AA15A6" w14:textId="77777777" w:rsidR="00ED7FDB" w:rsidRPr="002F6758" w:rsidRDefault="00ED7FDB" w:rsidP="000B4E29">
            <w:pPr>
              <w:pStyle w:val="Bezodstpw"/>
              <w:rPr>
                <w:rFonts w:ascii="Times New Roman" w:hAnsi="Times New Roman"/>
                <w:b/>
                <w:sz w:val="24"/>
                <w:szCs w:val="24"/>
              </w:rPr>
            </w:pPr>
            <w:r w:rsidRPr="002F6758">
              <w:rPr>
                <w:rFonts w:ascii="Times New Roman" w:hAnsi="Times New Roman"/>
                <w:b/>
                <w:sz w:val="24"/>
                <w:szCs w:val="24"/>
              </w:rPr>
              <w:t xml:space="preserve">    zł.</w:t>
            </w:r>
          </w:p>
        </w:tc>
      </w:tr>
      <w:tr w:rsidR="00ED7FDB" w:rsidRPr="002F6758" w14:paraId="3D0C9480" w14:textId="77777777" w:rsidTr="007B4EED">
        <w:tc>
          <w:tcPr>
            <w:tcW w:w="540" w:type="dxa"/>
            <w:tcBorders>
              <w:top w:val="single" w:sz="4" w:space="0" w:color="auto"/>
              <w:left w:val="single" w:sz="4" w:space="0" w:color="auto"/>
              <w:bottom w:val="single" w:sz="4" w:space="0" w:color="auto"/>
              <w:right w:val="single" w:sz="4" w:space="0" w:color="auto"/>
            </w:tcBorders>
          </w:tcPr>
          <w:p w14:paraId="14E58082" w14:textId="77777777" w:rsidR="00ED7FDB" w:rsidRPr="002F6758" w:rsidRDefault="00ED7FDB" w:rsidP="000B4E29">
            <w:pPr>
              <w:suppressAutoHyphens/>
              <w:rPr>
                <w:rFonts w:ascii="Times New Roman" w:hAnsi="Times New Roman"/>
                <w:b/>
                <w:sz w:val="24"/>
                <w:szCs w:val="24"/>
                <w:lang w:val="de-DE"/>
              </w:rPr>
            </w:pPr>
            <w:r w:rsidRPr="002F6758">
              <w:rPr>
                <w:rFonts w:ascii="Times New Roman" w:hAnsi="Times New Roman"/>
                <w:b/>
                <w:sz w:val="24"/>
                <w:szCs w:val="24"/>
                <w:lang w:val="de-DE"/>
              </w:rPr>
              <w:t>1</w:t>
            </w:r>
          </w:p>
        </w:tc>
        <w:tc>
          <w:tcPr>
            <w:tcW w:w="1910" w:type="dxa"/>
            <w:gridSpan w:val="2"/>
            <w:tcBorders>
              <w:top w:val="single" w:sz="4" w:space="0" w:color="auto"/>
              <w:left w:val="single" w:sz="4" w:space="0" w:color="auto"/>
              <w:bottom w:val="single" w:sz="4" w:space="0" w:color="auto"/>
              <w:right w:val="single" w:sz="4" w:space="0" w:color="auto"/>
            </w:tcBorders>
          </w:tcPr>
          <w:p w14:paraId="437FB380" w14:textId="77777777" w:rsidR="00ED7FDB" w:rsidRPr="002F6758" w:rsidRDefault="00ED7FDB" w:rsidP="000B4E29">
            <w:pPr>
              <w:rPr>
                <w:rFonts w:ascii="Times New Roman" w:hAnsi="Times New Roman"/>
                <w:b/>
                <w:sz w:val="24"/>
                <w:szCs w:val="24"/>
                <w:lang w:val="de-DE"/>
              </w:rPr>
            </w:pPr>
          </w:p>
        </w:tc>
        <w:tc>
          <w:tcPr>
            <w:tcW w:w="1276" w:type="dxa"/>
            <w:tcBorders>
              <w:top w:val="single" w:sz="4" w:space="0" w:color="auto"/>
              <w:left w:val="single" w:sz="4" w:space="0" w:color="auto"/>
              <w:bottom w:val="single" w:sz="4" w:space="0" w:color="auto"/>
              <w:right w:val="single" w:sz="4" w:space="0" w:color="auto"/>
            </w:tcBorders>
          </w:tcPr>
          <w:p w14:paraId="4A67092A" w14:textId="77777777" w:rsidR="00ED7FDB" w:rsidRPr="002F6758" w:rsidRDefault="00ED7FDB" w:rsidP="000B4E29">
            <w:pPr>
              <w:suppressAutoHyphens/>
              <w:jc w:val="center"/>
              <w:rPr>
                <w:rFonts w:ascii="Times New Roman" w:hAnsi="Times New Roman"/>
                <w:b/>
                <w:sz w:val="24"/>
                <w:szCs w:val="24"/>
                <w:lang w:val="de-DE"/>
              </w:rPr>
            </w:pPr>
          </w:p>
        </w:tc>
        <w:tc>
          <w:tcPr>
            <w:tcW w:w="708" w:type="dxa"/>
            <w:tcBorders>
              <w:top w:val="single" w:sz="4" w:space="0" w:color="auto"/>
              <w:left w:val="single" w:sz="4" w:space="0" w:color="auto"/>
              <w:bottom w:val="single" w:sz="4" w:space="0" w:color="auto"/>
              <w:right w:val="single" w:sz="4" w:space="0" w:color="auto"/>
            </w:tcBorders>
          </w:tcPr>
          <w:p w14:paraId="1516044A" w14:textId="59C3DFA1" w:rsidR="00ED7FDB" w:rsidRPr="002F6758" w:rsidRDefault="00ED7FDB" w:rsidP="000B4E29">
            <w:pPr>
              <w:suppressAutoHyphens/>
              <w:jc w:val="center"/>
              <w:rPr>
                <w:rFonts w:ascii="Times New Roman" w:hAnsi="Times New Roman"/>
                <w:b/>
                <w:sz w:val="24"/>
                <w:szCs w:val="24"/>
                <w:lang w:val="de-DE"/>
              </w:rPr>
            </w:pPr>
          </w:p>
        </w:tc>
        <w:tc>
          <w:tcPr>
            <w:tcW w:w="567" w:type="dxa"/>
            <w:tcBorders>
              <w:top w:val="single" w:sz="4" w:space="0" w:color="auto"/>
              <w:left w:val="single" w:sz="4" w:space="0" w:color="auto"/>
              <w:bottom w:val="single" w:sz="4" w:space="0" w:color="auto"/>
              <w:right w:val="single" w:sz="4" w:space="0" w:color="auto"/>
            </w:tcBorders>
          </w:tcPr>
          <w:p w14:paraId="08AF5152" w14:textId="77777777" w:rsidR="00ED7FDB" w:rsidRPr="002F6758" w:rsidRDefault="00ED7FDB" w:rsidP="000B4E29">
            <w:pPr>
              <w:suppressAutoHyphens/>
              <w:jc w:val="center"/>
              <w:rPr>
                <w:rFonts w:ascii="Times New Roman" w:hAnsi="Times New Roman"/>
                <w:b/>
                <w:sz w:val="24"/>
                <w:szCs w:val="24"/>
                <w:lang w:val="de-DE"/>
              </w:rPr>
            </w:pPr>
          </w:p>
        </w:tc>
        <w:tc>
          <w:tcPr>
            <w:tcW w:w="1134" w:type="dxa"/>
            <w:tcBorders>
              <w:top w:val="single" w:sz="4" w:space="0" w:color="auto"/>
              <w:left w:val="single" w:sz="4" w:space="0" w:color="auto"/>
              <w:bottom w:val="single" w:sz="4" w:space="0" w:color="auto"/>
              <w:right w:val="single" w:sz="4" w:space="0" w:color="auto"/>
            </w:tcBorders>
          </w:tcPr>
          <w:p w14:paraId="48CF6060" w14:textId="77777777" w:rsidR="00ED7FDB" w:rsidRPr="002F6758" w:rsidRDefault="00ED7FDB" w:rsidP="000B4E29">
            <w:pPr>
              <w:suppressAutoHyphens/>
              <w:jc w:val="center"/>
              <w:rPr>
                <w:rFonts w:ascii="Times New Roman" w:hAnsi="Times New Roman"/>
                <w:b/>
                <w:sz w:val="24"/>
                <w:szCs w:val="24"/>
                <w:lang w:val="de-DE"/>
              </w:rPr>
            </w:pPr>
          </w:p>
        </w:tc>
        <w:tc>
          <w:tcPr>
            <w:tcW w:w="993" w:type="dxa"/>
            <w:tcBorders>
              <w:top w:val="single" w:sz="4" w:space="0" w:color="auto"/>
              <w:left w:val="single" w:sz="4" w:space="0" w:color="auto"/>
              <w:bottom w:val="single" w:sz="4" w:space="0" w:color="auto"/>
              <w:right w:val="single" w:sz="4" w:space="0" w:color="auto"/>
            </w:tcBorders>
          </w:tcPr>
          <w:p w14:paraId="56B11572" w14:textId="77777777" w:rsidR="00ED7FDB" w:rsidRPr="002F6758" w:rsidRDefault="00ED7FDB" w:rsidP="000B4E29">
            <w:pPr>
              <w:suppressAutoHyphens/>
              <w:rPr>
                <w:rFonts w:ascii="Times New Roman" w:hAnsi="Times New Roman"/>
                <w:b/>
                <w:sz w:val="24"/>
                <w:szCs w:val="24"/>
                <w:lang w:val="de-DE"/>
              </w:rPr>
            </w:pPr>
          </w:p>
        </w:tc>
        <w:tc>
          <w:tcPr>
            <w:tcW w:w="708" w:type="dxa"/>
            <w:tcBorders>
              <w:top w:val="single" w:sz="4" w:space="0" w:color="auto"/>
              <w:left w:val="single" w:sz="4" w:space="0" w:color="auto"/>
              <w:bottom w:val="single" w:sz="4" w:space="0" w:color="auto"/>
              <w:right w:val="single" w:sz="4" w:space="0" w:color="auto"/>
            </w:tcBorders>
          </w:tcPr>
          <w:p w14:paraId="629096B2" w14:textId="77777777" w:rsidR="00ED7FDB" w:rsidRPr="002F6758" w:rsidRDefault="00ED7FDB" w:rsidP="000B4E29">
            <w:pPr>
              <w:suppressAutoHyphens/>
              <w:rPr>
                <w:rFonts w:ascii="Times New Roman" w:hAnsi="Times New Roman"/>
                <w:b/>
                <w:sz w:val="24"/>
                <w:szCs w:val="24"/>
                <w:lang w:val="de-DE"/>
              </w:rPr>
            </w:pPr>
          </w:p>
        </w:tc>
        <w:tc>
          <w:tcPr>
            <w:tcW w:w="851" w:type="dxa"/>
            <w:tcBorders>
              <w:top w:val="single" w:sz="4" w:space="0" w:color="auto"/>
              <w:left w:val="single" w:sz="4" w:space="0" w:color="auto"/>
              <w:bottom w:val="single" w:sz="4" w:space="0" w:color="auto"/>
              <w:right w:val="single" w:sz="4" w:space="0" w:color="auto"/>
            </w:tcBorders>
          </w:tcPr>
          <w:p w14:paraId="5FF21429" w14:textId="77777777" w:rsidR="00ED7FDB" w:rsidRPr="002F6758" w:rsidRDefault="00ED7FDB" w:rsidP="000B4E29">
            <w:pPr>
              <w:suppressAutoHyphens/>
              <w:rPr>
                <w:rFonts w:ascii="Times New Roman" w:hAnsi="Times New Roman"/>
                <w:b/>
                <w:sz w:val="24"/>
                <w:szCs w:val="24"/>
                <w:lang w:val="de-DE"/>
              </w:rPr>
            </w:pPr>
          </w:p>
        </w:tc>
        <w:tc>
          <w:tcPr>
            <w:tcW w:w="1417" w:type="dxa"/>
            <w:tcBorders>
              <w:top w:val="single" w:sz="4" w:space="0" w:color="auto"/>
              <w:left w:val="single" w:sz="4" w:space="0" w:color="auto"/>
              <w:bottom w:val="single" w:sz="4" w:space="0" w:color="auto"/>
              <w:right w:val="single" w:sz="4" w:space="0" w:color="auto"/>
            </w:tcBorders>
          </w:tcPr>
          <w:p w14:paraId="64FC5F81" w14:textId="77777777" w:rsidR="00ED7FDB" w:rsidRPr="002F6758" w:rsidRDefault="00ED7FDB" w:rsidP="000B4E29">
            <w:pPr>
              <w:suppressAutoHyphens/>
              <w:rPr>
                <w:rFonts w:ascii="Times New Roman" w:hAnsi="Times New Roman"/>
                <w:b/>
                <w:sz w:val="24"/>
                <w:szCs w:val="24"/>
                <w:lang w:val="de-DE"/>
              </w:rPr>
            </w:pPr>
          </w:p>
        </w:tc>
      </w:tr>
      <w:tr w:rsidR="00ED7FDB" w:rsidRPr="002F6758" w14:paraId="14234AC9" w14:textId="77777777" w:rsidTr="007B4EED">
        <w:tc>
          <w:tcPr>
            <w:tcW w:w="540" w:type="dxa"/>
            <w:tcBorders>
              <w:top w:val="single" w:sz="4" w:space="0" w:color="auto"/>
              <w:left w:val="single" w:sz="4" w:space="0" w:color="auto"/>
              <w:bottom w:val="single" w:sz="4" w:space="0" w:color="auto"/>
              <w:right w:val="single" w:sz="4" w:space="0" w:color="auto"/>
            </w:tcBorders>
          </w:tcPr>
          <w:p w14:paraId="26A9B723" w14:textId="77777777" w:rsidR="00ED7FDB" w:rsidRPr="002F6758" w:rsidRDefault="00ED7FDB" w:rsidP="000B4E29">
            <w:pPr>
              <w:suppressAutoHyphens/>
              <w:rPr>
                <w:rFonts w:ascii="Times New Roman" w:hAnsi="Times New Roman"/>
                <w:b/>
                <w:sz w:val="24"/>
                <w:szCs w:val="24"/>
              </w:rPr>
            </w:pPr>
            <w:r w:rsidRPr="002F6758">
              <w:rPr>
                <w:rFonts w:ascii="Times New Roman" w:hAnsi="Times New Roman"/>
                <w:b/>
                <w:sz w:val="24"/>
                <w:szCs w:val="24"/>
              </w:rPr>
              <w:t>2</w:t>
            </w:r>
          </w:p>
        </w:tc>
        <w:tc>
          <w:tcPr>
            <w:tcW w:w="1910" w:type="dxa"/>
            <w:gridSpan w:val="2"/>
            <w:tcBorders>
              <w:top w:val="single" w:sz="4" w:space="0" w:color="auto"/>
              <w:left w:val="single" w:sz="4" w:space="0" w:color="auto"/>
              <w:bottom w:val="single" w:sz="4" w:space="0" w:color="auto"/>
              <w:right w:val="single" w:sz="4" w:space="0" w:color="auto"/>
            </w:tcBorders>
          </w:tcPr>
          <w:p w14:paraId="57E37BE0" w14:textId="77777777" w:rsidR="00ED7FDB" w:rsidRPr="002F6758" w:rsidRDefault="00ED7FDB" w:rsidP="000B4E29">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ED9D28C" w14:textId="77777777" w:rsidR="00ED7FDB" w:rsidRPr="002F6758" w:rsidRDefault="00ED7FDB" w:rsidP="000B4E29">
            <w:pPr>
              <w:suppressAutoHyphens/>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14:paraId="4D142920" w14:textId="6DD77CC0" w:rsidR="00ED7FDB" w:rsidRPr="002F6758" w:rsidRDefault="00ED7FDB" w:rsidP="000B4E29">
            <w:pPr>
              <w:suppressAutoHyphens/>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7A87EB" w14:textId="77777777" w:rsidR="00ED7FDB" w:rsidRPr="002F6758" w:rsidRDefault="00ED7FDB" w:rsidP="000B4E29">
            <w:pPr>
              <w:suppressAutoHyphens/>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BD0D4E" w14:textId="77777777" w:rsidR="00ED7FDB" w:rsidRPr="002F6758" w:rsidRDefault="00ED7FDB" w:rsidP="000B4E29">
            <w:pPr>
              <w:suppressAutoHyphens/>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4BB40F06" w14:textId="77777777" w:rsidR="00ED7FDB" w:rsidRPr="002F6758" w:rsidRDefault="00ED7FDB" w:rsidP="000B4E29">
            <w:pPr>
              <w:suppressAutoHyphens/>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14:paraId="55B14108" w14:textId="77777777" w:rsidR="00ED7FDB" w:rsidRPr="002F6758" w:rsidRDefault="00ED7FDB" w:rsidP="000B4E29">
            <w:pPr>
              <w:suppressAutoHyphens/>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0C18A04F" w14:textId="77777777" w:rsidR="00ED7FDB" w:rsidRPr="002F6758" w:rsidRDefault="00ED7FDB" w:rsidP="000B4E29">
            <w:pPr>
              <w:suppressAutoHyphens/>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7CAA65B" w14:textId="77777777" w:rsidR="00ED7FDB" w:rsidRPr="002F6758" w:rsidRDefault="00ED7FDB" w:rsidP="000B4E29">
            <w:pPr>
              <w:suppressAutoHyphens/>
              <w:rPr>
                <w:rFonts w:ascii="Times New Roman" w:hAnsi="Times New Roman"/>
                <w:b/>
                <w:sz w:val="24"/>
                <w:szCs w:val="24"/>
              </w:rPr>
            </w:pPr>
          </w:p>
        </w:tc>
      </w:tr>
      <w:tr w:rsidR="00ED7FDB" w:rsidRPr="002F6758" w14:paraId="1FDE70D5" w14:textId="77777777" w:rsidTr="007B4EED">
        <w:tc>
          <w:tcPr>
            <w:tcW w:w="540" w:type="dxa"/>
            <w:tcBorders>
              <w:top w:val="single" w:sz="4" w:space="0" w:color="auto"/>
              <w:left w:val="single" w:sz="4" w:space="0" w:color="auto"/>
              <w:bottom w:val="single" w:sz="4" w:space="0" w:color="auto"/>
              <w:right w:val="single" w:sz="4" w:space="0" w:color="auto"/>
            </w:tcBorders>
          </w:tcPr>
          <w:p w14:paraId="28F8BC24" w14:textId="77777777" w:rsidR="00ED7FDB" w:rsidRPr="002F6758" w:rsidRDefault="00ED7FDB" w:rsidP="000B4E29">
            <w:pPr>
              <w:suppressAutoHyphens/>
              <w:rPr>
                <w:rFonts w:ascii="Times New Roman" w:hAnsi="Times New Roman"/>
                <w:b/>
                <w:sz w:val="24"/>
                <w:szCs w:val="24"/>
              </w:rPr>
            </w:pPr>
            <w:r w:rsidRPr="002F6758">
              <w:rPr>
                <w:rFonts w:ascii="Times New Roman" w:hAnsi="Times New Roman"/>
                <w:b/>
                <w:sz w:val="24"/>
                <w:szCs w:val="24"/>
              </w:rPr>
              <w:t>3</w:t>
            </w:r>
          </w:p>
        </w:tc>
        <w:tc>
          <w:tcPr>
            <w:tcW w:w="1910" w:type="dxa"/>
            <w:gridSpan w:val="2"/>
            <w:tcBorders>
              <w:top w:val="single" w:sz="4" w:space="0" w:color="auto"/>
              <w:left w:val="single" w:sz="4" w:space="0" w:color="auto"/>
              <w:bottom w:val="single" w:sz="4" w:space="0" w:color="auto"/>
              <w:right w:val="single" w:sz="4" w:space="0" w:color="auto"/>
            </w:tcBorders>
          </w:tcPr>
          <w:p w14:paraId="6956709D" w14:textId="77777777" w:rsidR="00ED7FDB" w:rsidRPr="002F6758" w:rsidRDefault="00ED7FDB" w:rsidP="000B4E29">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1DB887" w14:textId="77777777" w:rsidR="00ED7FDB" w:rsidRPr="002F6758" w:rsidRDefault="00ED7FDB" w:rsidP="000B4E29">
            <w:pPr>
              <w:suppressAutoHyphens/>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14:paraId="342B3870" w14:textId="056F4E5B" w:rsidR="00ED7FDB" w:rsidRPr="002F6758" w:rsidRDefault="00ED7FDB" w:rsidP="000B4E29">
            <w:pPr>
              <w:suppressAutoHyphens/>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7920EEC2" w14:textId="77777777" w:rsidR="00ED7FDB" w:rsidRPr="002F6758" w:rsidRDefault="00ED7FDB" w:rsidP="000B4E29">
            <w:pPr>
              <w:suppressAutoHyphens/>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749304" w14:textId="77777777" w:rsidR="00ED7FDB" w:rsidRPr="002F6758" w:rsidRDefault="00ED7FDB" w:rsidP="000B4E29">
            <w:pPr>
              <w:suppressAutoHyphens/>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3638FB1D" w14:textId="77777777" w:rsidR="00ED7FDB" w:rsidRPr="002F6758" w:rsidRDefault="00ED7FDB" w:rsidP="000B4E29">
            <w:pPr>
              <w:suppressAutoHyphens/>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14:paraId="43064859" w14:textId="77777777" w:rsidR="00ED7FDB" w:rsidRPr="002F6758" w:rsidRDefault="00ED7FDB" w:rsidP="000B4E29">
            <w:pPr>
              <w:suppressAutoHyphens/>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63125CBD" w14:textId="77777777" w:rsidR="00ED7FDB" w:rsidRPr="002F6758" w:rsidRDefault="00ED7FDB" w:rsidP="000B4E29">
            <w:pPr>
              <w:suppressAutoHyphens/>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7CB9C4" w14:textId="77777777" w:rsidR="00ED7FDB" w:rsidRPr="002F6758" w:rsidRDefault="00ED7FDB" w:rsidP="000B4E29">
            <w:pPr>
              <w:suppressAutoHyphens/>
              <w:rPr>
                <w:rFonts w:ascii="Times New Roman" w:hAnsi="Times New Roman"/>
                <w:b/>
                <w:sz w:val="24"/>
                <w:szCs w:val="24"/>
              </w:rPr>
            </w:pPr>
          </w:p>
        </w:tc>
      </w:tr>
      <w:tr w:rsidR="00ED7FDB" w:rsidRPr="002F6758" w14:paraId="3D7F3EA0" w14:textId="77777777" w:rsidTr="007B4EED">
        <w:trPr>
          <w:trHeight w:val="100"/>
        </w:trPr>
        <w:tc>
          <w:tcPr>
            <w:tcW w:w="540" w:type="dxa"/>
            <w:tcBorders>
              <w:top w:val="single" w:sz="4" w:space="0" w:color="auto"/>
              <w:left w:val="single" w:sz="4" w:space="0" w:color="auto"/>
              <w:bottom w:val="single" w:sz="4" w:space="0" w:color="auto"/>
              <w:right w:val="single" w:sz="4" w:space="0" w:color="auto"/>
            </w:tcBorders>
          </w:tcPr>
          <w:p w14:paraId="339B5021" w14:textId="77777777" w:rsidR="00ED7FDB" w:rsidRPr="002F6758" w:rsidRDefault="00ED7FDB" w:rsidP="000B4E29">
            <w:pPr>
              <w:suppressAutoHyphens/>
              <w:rPr>
                <w:rFonts w:ascii="Times New Roman" w:hAnsi="Times New Roman"/>
                <w:b/>
                <w:sz w:val="24"/>
                <w:szCs w:val="24"/>
              </w:rPr>
            </w:pPr>
            <w:r w:rsidRPr="002F6758">
              <w:rPr>
                <w:rFonts w:ascii="Times New Roman" w:hAnsi="Times New Roman"/>
                <w:b/>
                <w:sz w:val="24"/>
                <w:szCs w:val="24"/>
              </w:rPr>
              <w:t>itd</w:t>
            </w:r>
          </w:p>
        </w:tc>
        <w:tc>
          <w:tcPr>
            <w:tcW w:w="1910" w:type="dxa"/>
            <w:gridSpan w:val="2"/>
            <w:tcBorders>
              <w:top w:val="single" w:sz="4" w:space="0" w:color="auto"/>
              <w:left w:val="single" w:sz="4" w:space="0" w:color="auto"/>
              <w:bottom w:val="single" w:sz="4" w:space="0" w:color="auto"/>
              <w:right w:val="single" w:sz="4" w:space="0" w:color="auto"/>
            </w:tcBorders>
          </w:tcPr>
          <w:p w14:paraId="685DD708" w14:textId="77777777" w:rsidR="00ED7FDB" w:rsidRPr="002F6758" w:rsidRDefault="00ED7FDB" w:rsidP="000B4E29">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BB57F3" w14:textId="77777777" w:rsidR="00ED7FDB" w:rsidRPr="002F6758" w:rsidRDefault="00ED7FDB" w:rsidP="000B4E29">
            <w:pPr>
              <w:suppressAutoHyphens/>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14:paraId="730F2DF6" w14:textId="013CC0C1" w:rsidR="00ED7FDB" w:rsidRPr="002F6758" w:rsidRDefault="00ED7FDB" w:rsidP="000B4E29">
            <w:pPr>
              <w:suppressAutoHyphens/>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633154" w14:textId="77777777" w:rsidR="00ED7FDB" w:rsidRPr="002F6758" w:rsidRDefault="00ED7FDB" w:rsidP="000B4E29">
            <w:pPr>
              <w:suppressAutoHyphens/>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6819D8" w14:textId="77777777" w:rsidR="00ED7FDB" w:rsidRPr="002F6758" w:rsidRDefault="00ED7FDB" w:rsidP="000B4E29">
            <w:pPr>
              <w:suppressAutoHyphens/>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34B41B08" w14:textId="77777777" w:rsidR="00ED7FDB" w:rsidRPr="002F6758" w:rsidRDefault="00ED7FDB" w:rsidP="000B4E29">
            <w:pPr>
              <w:suppressAutoHyphens/>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14:paraId="7C7DD826" w14:textId="77777777" w:rsidR="00ED7FDB" w:rsidRPr="002F6758" w:rsidRDefault="00ED7FDB" w:rsidP="000B4E29">
            <w:pPr>
              <w:suppressAutoHyphens/>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02DA14A8" w14:textId="77777777" w:rsidR="00ED7FDB" w:rsidRPr="002F6758" w:rsidRDefault="00ED7FDB" w:rsidP="000B4E29">
            <w:pPr>
              <w:suppressAutoHyphens/>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572569" w14:textId="77777777" w:rsidR="00ED7FDB" w:rsidRPr="002F6758" w:rsidRDefault="00ED7FDB" w:rsidP="000B4E29">
            <w:pPr>
              <w:suppressAutoHyphens/>
              <w:rPr>
                <w:rFonts w:ascii="Times New Roman" w:hAnsi="Times New Roman"/>
                <w:b/>
                <w:sz w:val="24"/>
                <w:szCs w:val="24"/>
              </w:rPr>
            </w:pPr>
          </w:p>
        </w:tc>
      </w:tr>
      <w:tr w:rsidR="00ED7FDB" w:rsidRPr="002F6758" w14:paraId="5FD317F4" w14:textId="77777777" w:rsidTr="007B4EED">
        <w:trPr>
          <w:cantSplit/>
          <w:trHeight w:val="100"/>
        </w:trPr>
        <w:tc>
          <w:tcPr>
            <w:tcW w:w="709" w:type="dxa"/>
            <w:gridSpan w:val="2"/>
            <w:tcBorders>
              <w:top w:val="single" w:sz="4" w:space="0" w:color="auto"/>
              <w:left w:val="single" w:sz="4" w:space="0" w:color="auto"/>
              <w:bottom w:val="single" w:sz="4" w:space="0" w:color="auto"/>
              <w:right w:val="single" w:sz="4" w:space="0" w:color="auto"/>
            </w:tcBorders>
          </w:tcPr>
          <w:p w14:paraId="351FF016" w14:textId="77777777" w:rsidR="00ED7FDB" w:rsidRPr="002F6758" w:rsidRDefault="00ED7FDB" w:rsidP="000B4E29">
            <w:pPr>
              <w:suppressAutoHyphens/>
              <w:rPr>
                <w:rFonts w:ascii="Times New Roman" w:hAnsi="Times New Roman"/>
                <w:b/>
                <w:sz w:val="24"/>
                <w:szCs w:val="24"/>
              </w:rPr>
            </w:pPr>
          </w:p>
        </w:tc>
        <w:tc>
          <w:tcPr>
            <w:tcW w:w="6419" w:type="dxa"/>
            <w:gridSpan w:val="6"/>
            <w:tcBorders>
              <w:top w:val="single" w:sz="4" w:space="0" w:color="auto"/>
              <w:left w:val="single" w:sz="4" w:space="0" w:color="auto"/>
              <w:bottom w:val="single" w:sz="4" w:space="0" w:color="auto"/>
              <w:right w:val="single" w:sz="4" w:space="0" w:color="auto"/>
            </w:tcBorders>
          </w:tcPr>
          <w:p w14:paraId="559260DB" w14:textId="3829C2B8" w:rsidR="00ED7FDB" w:rsidRPr="002F6758" w:rsidRDefault="00ED7FDB" w:rsidP="000B4E29">
            <w:pPr>
              <w:suppressAutoHyphens/>
              <w:rPr>
                <w:rFonts w:ascii="Times New Roman" w:hAnsi="Times New Roman"/>
                <w:b/>
                <w:sz w:val="24"/>
                <w:szCs w:val="24"/>
              </w:rPr>
            </w:pPr>
            <w:r w:rsidRPr="002F6758">
              <w:rPr>
                <w:rFonts w:ascii="Times New Roman" w:hAnsi="Times New Roman"/>
                <w:b/>
                <w:sz w:val="24"/>
                <w:szCs w:val="24"/>
              </w:rPr>
              <w:t xml:space="preserve">                                                                      Razem : </w:t>
            </w:r>
          </w:p>
        </w:tc>
        <w:tc>
          <w:tcPr>
            <w:tcW w:w="708" w:type="dxa"/>
            <w:tcBorders>
              <w:top w:val="single" w:sz="4" w:space="0" w:color="auto"/>
              <w:left w:val="single" w:sz="4" w:space="0" w:color="auto"/>
              <w:bottom w:val="single" w:sz="4" w:space="0" w:color="auto"/>
              <w:right w:val="single" w:sz="4" w:space="0" w:color="auto"/>
            </w:tcBorders>
          </w:tcPr>
          <w:p w14:paraId="6B9A9E81" w14:textId="77777777" w:rsidR="00ED7FDB" w:rsidRPr="002F6758" w:rsidRDefault="00ED7FDB" w:rsidP="000B4E29">
            <w:pPr>
              <w:suppressAutoHyphens/>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25BF98C0" w14:textId="77777777" w:rsidR="00ED7FDB" w:rsidRPr="002F6758" w:rsidRDefault="00ED7FDB" w:rsidP="000B4E29">
            <w:pPr>
              <w:suppressAutoHyphens/>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53C827" w14:textId="77777777" w:rsidR="00ED7FDB" w:rsidRPr="002F6758" w:rsidRDefault="00ED7FDB" w:rsidP="000B4E29">
            <w:pPr>
              <w:suppressAutoHyphens/>
              <w:rPr>
                <w:rFonts w:ascii="Times New Roman" w:hAnsi="Times New Roman"/>
                <w:b/>
                <w:sz w:val="24"/>
                <w:szCs w:val="24"/>
              </w:rPr>
            </w:pPr>
          </w:p>
        </w:tc>
      </w:tr>
    </w:tbl>
    <w:p w14:paraId="5DFAA3A9" w14:textId="77777777" w:rsidR="00960FC4" w:rsidRDefault="00960FC4" w:rsidP="00960FC4">
      <w:pPr>
        <w:pStyle w:val="Tekstpodstawowy23"/>
        <w:jc w:val="left"/>
        <w:rPr>
          <w:bCs/>
        </w:rPr>
      </w:pPr>
    </w:p>
    <w:p w14:paraId="7BEB5E9B" w14:textId="77777777" w:rsidR="00CC5A4B" w:rsidRDefault="00CC5A4B" w:rsidP="00534029">
      <w:pPr>
        <w:pStyle w:val="Tekstpodstawowy23"/>
        <w:rPr>
          <w:b w:val="0"/>
        </w:rPr>
      </w:pPr>
    </w:p>
    <w:p w14:paraId="0F9960BD" w14:textId="77777777" w:rsidR="00CC5A4B" w:rsidRPr="00C72BA8" w:rsidRDefault="00CC5A4B" w:rsidP="00534029">
      <w:pPr>
        <w:pStyle w:val="Tekstpodstawowy23"/>
        <w:jc w:val="left"/>
        <w:rPr>
          <w:b w:val="0"/>
        </w:rPr>
      </w:pPr>
      <w:r>
        <w:rPr>
          <w:b w:val="0"/>
        </w:rPr>
        <w:t xml:space="preserve">                             </w:t>
      </w:r>
    </w:p>
    <w:p w14:paraId="2D6AE1A5" w14:textId="54DDAACC" w:rsidR="00CC5A4B" w:rsidRDefault="00CC5A4B" w:rsidP="00534029">
      <w:pPr>
        <w:suppressAutoHyphens/>
        <w:rPr>
          <w:rFonts w:ascii="Times New Roman" w:hAnsi="Times New Roman"/>
          <w:b/>
          <w:bCs/>
        </w:rPr>
      </w:pPr>
    </w:p>
    <w:p w14:paraId="56EE4686" w14:textId="0E146A89" w:rsidR="00F73BFD" w:rsidRDefault="00F73BFD" w:rsidP="00534029">
      <w:pPr>
        <w:suppressAutoHyphens/>
        <w:rPr>
          <w:rFonts w:ascii="Times New Roman" w:hAnsi="Times New Roman"/>
          <w:b/>
          <w:bCs/>
        </w:rPr>
      </w:pPr>
    </w:p>
    <w:p w14:paraId="4047B3CE" w14:textId="19C9BBDB" w:rsidR="00F73BFD" w:rsidRDefault="00F73BFD" w:rsidP="00534029">
      <w:pPr>
        <w:suppressAutoHyphens/>
        <w:rPr>
          <w:rFonts w:ascii="Times New Roman" w:hAnsi="Times New Roman"/>
          <w:b/>
          <w:bCs/>
        </w:rPr>
      </w:pPr>
    </w:p>
    <w:p w14:paraId="6B38881D" w14:textId="77777777" w:rsidR="00F73BFD" w:rsidRPr="00FD6038" w:rsidRDefault="00F73BFD" w:rsidP="00534029">
      <w:pPr>
        <w:suppressAutoHyphens/>
        <w:rPr>
          <w:rFonts w:ascii="Times New Roman" w:hAnsi="Times New Roman"/>
          <w:b/>
          <w:bCs/>
        </w:rPr>
      </w:pPr>
    </w:p>
    <w:p w14:paraId="785F440A" w14:textId="77777777" w:rsidR="00CC5A4B" w:rsidRPr="00FD6038" w:rsidRDefault="00CC5A4B" w:rsidP="00534029">
      <w:pPr>
        <w:suppressAutoHyphens/>
        <w:spacing w:after="0" w:line="240" w:lineRule="auto"/>
        <w:ind w:left="4248" w:firstLine="708"/>
        <w:rPr>
          <w:rFonts w:ascii="Times New Roman" w:hAnsi="Times New Roman"/>
          <w:szCs w:val="20"/>
        </w:rPr>
      </w:pPr>
      <w:r w:rsidRPr="00FD6038">
        <w:rPr>
          <w:rFonts w:ascii="Times New Roman" w:hAnsi="Times New Roman"/>
          <w:szCs w:val="20"/>
        </w:rPr>
        <w:t>............................................................</w:t>
      </w:r>
    </w:p>
    <w:p w14:paraId="79C2304F" w14:textId="77777777" w:rsidR="00CC5A4B" w:rsidRPr="00FD6038"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Podpis i pieczątka upoważnionego </w:t>
      </w:r>
    </w:p>
    <w:p w14:paraId="29C4507E" w14:textId="77777777" w:rsidR="00CC5A4B"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      Przedstawiciela Wykonawcy </w:t>
      </w:r>
    </w:p>
    <w:p w14:paraId="6B50CD1C" w14:textId="77777777" w:rsidR="00CC5A4B" w:rsidRDefault="00CC5A4B" w:rsidP="00534029">
      <w:pPr>
        <w:suppressAutoHyphens/>
        <w:spacing w:after="0" w:line="240" w:lineRule="auto"/>
        <w:ind w:left="4248" w:firstLine="708"/>
        <w:rPr>
          <w:rFonts w:ascii="Times New Roman" w:hAnsi="Times New Roman"/>
          <w:sz w:val="20"/>
          <w:szCs w:val="20"/>
        </w:rPr>
      </w:pPr>
    </w:p>
    <w:p w14:paraId="15D99520" w14:textId="77777777" w:rsidR="004F48AB" w:rsidRPr="004816E6" w:rsidRDefault="004F48AB" w:rsidP="00534029">
      <w:pPr>
        <w:suppressAutoHyphens/>
        <w:spacing w:after="0" w:line="240" w:lineRule="auto"/>
        <w:rPr>
          <w:rFonts w:ascii="Times New Roman" w:hAnsi="Times New Roman"/>
          <w:b/>
          <w:bCs/>
          <w:sz w:val="20"/>
          <w:szCs w:val="20"/>
          <w:u w:val="single"/>
        </w:rPr>
      </w:pPr>
    </w:p>
    <w:p w14:paraId="7E36E176" w14:textId="6FD4E18C" w:rsidR="00CC5A4B" w:rsidRPr="00F73BFD" w:rsidRDefault="00CC5A4B" w:rsidP="00F73BFD">
      <w:pPr>
        <w:suppressAutoHyphens/>
        <w:spacing w:after="0" w:line="240" w:lineRule="auto"/>
        <w:jc w:val="both"/>
        <w:rPr>
          <w:rFonts w:ascii="Times New Roman" w:hAnsi="Times New Roman"/>
          <w:b/>
          <w:sz w:val="28"/>
          <w:szCs w:val="28"/>
        </w:rPr>
      </w:pPr>
      <w:r w:rsidRPr="00906C1E">
        <w:rPr>
          <w:rFonts w:ascii="Times New Roman" w:hAnsi="Times New Roman"/>
          <w:b/>
          <w:sz w:val="28"/>
          <w:szCs w:val="28"/>
        </w:rPr>
        <w:t xml:space="preserve">                                                                                                                                      </w:t>
      </w:r>
    </w:p>
    <w:p w14:paraId="19D0CB7F" w14:textId="77777777" w:rsidR="000C6EE0" w:rsidRDefault="000C6EE0" w:rsidP="00534029">
      <w:pPr>
        <w:suppressAutoHyphens/>
        <w:spacing w:after="0"/>
        <w:rPr>
          <w:rFonts w:ascii="Times New Roman" w:hAnsi="Times New Roman"/>
          <w:sz w:val="24"/>
          <w:szCs w:val="24"/>
        </w:rPr>
      </w:pPr>
    </w:p>
    <w:p w14:paraId="7A1B7FEE" w14:textId="77777777" w:rsidR="000C6EE0" w:rsidRDefault="000C6EE0" w:rsidP="00534029">
      <w:pPr>
        <w:suppressAutoHyphens/>
        <w:spacing w:after="0"/>
        <w:rPr>
          <w:rFonts w:ascii="Times New Roman" w:hAnsi="Times New Roman"/>
          <w:sz w:val="24"/>
          <w:szCs w:val="24"/>
        </w:rPr>
      </w:pPr>
    </w:p>
    <w:p w14:paraId="0C07C187" w14:textId="6D12CBCD" w:rsidR="000C6EE0" w:rsidRDefault="000C6EE0" w:rsidP="00534029">
      <w:pPr>
        <w:suppressAutoHyphens/>
        <w:spacing w:after="0"/>
        <w:rPr>
          <w:rFonts w:ascii="Times New Roman" w:hAnsi="Times New Roman"/>
          <w:sz w:val="24"/>
          <w:szCs w:val="24"/>
        </w:rPr>
      </w:pPr>
    </w:p>
    <w:p w14:paraId="0521634C" w14:textId="6CEB1CC5" w:rsidR="00960FC4" w:rsidRDefault="00960FC4" w:rsidP="00534029">
      <w:pPr>
        <w:suppressAutoHyphens/>
        <w:spacing w:after="0"/>
        <w:rPr>
          <w:rFonts w:ascii="Times New Roman" w:hAnsi="Times New Roman"/>
          <w:sz w:val="24"/>
          <w:szCs w:val="24"/>
        </w:rPr>
      </w:pPr>
    </w:p>
    <w:p w14:paraId="12BB9A52" w14:textId="53F3F1A4" w:rsidR="00960FC4" w:rsidRDefault="00960FC4" w:rsidP="00534029">
      <w:pPr>
        <w:suppressAutoHyphens/>
        <w:spacing w:after="0"/>
        <w:rPr>
          <w:rFonts w:ascii="Times New Roman" w:hAnsi="Times New Roman"/>
          <w:sz w:val="24"/>
          <w:szCs w:val="24"/>
        </w:rPr>
      </w:pPr>
    </w:p>
    <w:p w14:paraId="508A0BBA" w14:textId="77777777" w:rsidR="00BA0C16" w:rsidRDefault="00BA0C16" w:rsidP="00534029">
      <w:pPr>
        <w:suppressAutoHyphens/>
        <w:spacing w:after="0"/>
        <w:rPr>
          <w:rFonts w:ascii="Times New Roman" w:hAnsi="Times New Roman"/>
          <w:sz w:val="24"/>
          <w:szCs w:val="24"/>
        </w:rPr>
      </w:pPr>
    </w:p>
    <w:p w14:paraId="445AD983" w14:textId="77777777" w:rsidR="00960FC4" w:rsidRDefault="00960FC4" w:rsidP="00534029">
      <w:pPr>
        <w:suppressAutoHyphens/>
        <w:spacing w:after="0"/>
        <w:rPr>
          <w:rFonts w:ascii="Times New Roman" w:hAnsi="Times New Roman"/>
          <w:sz w:val="24"/>
          <w:szCs w:val="24"/>
        </w:rPr>
      </w:pPr>
    </w:p>
    <w:p w14:paraId="4B23E4FB" w14:textId="77777777" w:rsidR="002F79F6" w:rsidRDefault="002F79F6" w:rsidP="00534029">
      <w:pPr>
        <w:suppressAutoHyphens/>
        <w:spacing w:after="0"/>
        <w:rPr>
          <w:rFonts w:ascii="Times New Roman" w:hAnsi="Times New Roman"/>
          <w:sz w:val="24"/>
          <w:szCs w:val="24"/>
        </w:rPr>
      </w:pPr>
    </w:p>
    <w:p w14:paraId="20981975" w14:textId="77777777" w:rsidR="00D2433E" w:rsidRDefault="00927668" w:rsidP="00534029">
      <w:pPr>
        <w:pStyle w:val="Nagwek5"/>
        <w:tabs>
          <w:tab w:val="clear" w:pos="0"/>
        </w:tabs>
        <w:ind w:left="6372" w:firstLine="708"/>
        <w:rPr>
          <w:sz w:val="22"/>
          <w:szCs w:val="22"/>
        </w:rPr>
      </w:pPr>
      <w:r w:rsidRPr="00E32B3C">
        <w:rPr>
          <w:sz w:val="22"/>
          <w:szCs w:val="22"/>
        </w:rPr>
        <w:lastRenderedPageBreak/>
        <w:t xml:space="preserve"> </w:t>
      </w:r>
    </w:p>
    <w:p w14:paraId="061566F0" w14:textId="77777777" w:rsidR="00884CD4" w:rsidRPr="00884CD4" w:rsidRDefault="006A4A95" w:rsidP="00534029">
      <w:pPr>
        <w:pStyle w:val="Nagwek5"/>
        <w:tabs>
          <w:tab w:val="clear" w:pos="0"/>
        </w:tabs>
        <w:ind w:left="6372" w:firstLine="708"/>
        <w:rPr>
          <w:sz w:val="22"/>
          <w:szCs w:val="22"/>
        </w:rPr>
      </w:pPr>
      <w:r>
        <w:rPr>
          <w:sz w:val="22"/>
          <w:szCs w:val="22"/>
        </w:rPr>
        <w:t xml:space="preserve">Załącznik nr </w:t>
      </w:r>
      <w:r w:rsidR="006A26BC">
        <w:rPr>
          <w:sz w:val="22"/>
          <w:szCs w:val="22"/>
        </w:rPr>
        <w:t>3</w:t>
      </w:r>
    </w:p>
    <w:p w14:paraId="7E1AB8F6" w14:textId="77777777" w:rsidR="00927668" w:rsidRPr="00E32B3C" w:rsidRDefault="00927668" w:rsidP="00534029">
      <w:pPr>
        <w:spacing w:after="0"/>
        <w:rPr>
          <w:rFonts w:ascii="Times New Roman" w:hAnsi="Times New Roman"/>
        </w:rPr>
      </w:pPr>
    </w:p>
    <w:p w14:paraId="6236A2E9"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Nazwa Wykonawcy ………………………………………………………………….</w:t>
      </w:r>
    </w:p>
    <w:p w14:paraId="6514B410"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
    <w:p w14:paraId="664CA779" w14:textId="77777777" w:rsidR="00927668" w:rsidRPr="00695566" w:rsidRDefault="00927668" w:rsidP="00534029">
      <w:pPr>
        <w:rPr>
          <w:rFonts w:ascii="Times New Roman" w:hAnsi="Times New Roman"/>
          <w:sz w:val="24"/>
          <w:szCs w:val="24"/>
        </w:rPr>
      </w:pPr>
    </w:p>
    <w:p w14:paraId="25C1A8BF" w14:textId="77777777" w:rsidR="00151F42" w:rsidRPr="00695566" w:rsidRDefault="00927668" w:rsidP="00534029">
      <w:pPr>
        <w:spacing w:before="120" w:after="0" w:line="360" w:lineRule="auto"/>
        <w:jc w:val="center"/>
        <w:rPr>
          <w:rFonts w:ascii="Times New Roman" w:hAnsi="Times New Roman"/>
          <w:b/>
          <w:sz w:val="24"/>
          <w:szCs w:val="24"/>
          <w:u w:val="single"/>
        </w:rPr>
      </w:pPr>
      <w:r w:rsidRPr="00695566">
        <w:rPr>
          <w:rFonts w:ascii="Times New Roman" w:hAnsi="Times New Roman"/>
          <w:b/>
          <w:sz w:val="24"/>
          <w:szCs w:val="24"/>
          <w:u w:val="single"/>
        </w:rPr>
        <w:t>DOTYCZĄCE PRZESŁANEK WYKLUCZENIA Z POSTĘPOWANIA</w:t>
      </w:r>
      <w:r w:rsidR="00151F42" w:rsidRPr="00695566">
        <w:rPr>
          <w:rFonts w:ascii="Times New Roman" w:hAnsi="Times New Roman"/>
          <w:b/>
          <w:sz w:val="24"/>
          <w:szCs w:val="24"/>
          <w:u w:val="single"/>
        </w:rPr>
        <w:t xml:space="preserve"> I SPEŁNIENIA WARUNKÓW UDZIAŁU W POSTĘPOWANIU</w:t>
      </w:r>
    </w:p>
    <w:p w14:paraId="11736E6C" w14:textId="77777777" w:rsidR="00927668" w:rsidRPr="00695566" w:rsidRDefault="00927668" w:rsidP="00534029">
      <w:pPr>
        <w:spacing w:after="0" w:line="360" w:lineRule="auto"/>
        <w:jc w:val="both"/>
        <w:rPr>
          <w:rFonts w:ascii="Times New Roman" w:hAnsi="Times New Roman"/>
          <w:sz w:val="24"/>
          <w:szCs w:val="24"/>
        </w:rPr>
      </w:pPr>
    </w:p>
    <w:p w14:paraId="145FE035" w14:textId="77777777" w:rsidR="00927668" w:rsidRPr="00695566" w:rsidRDefault="00927668" w:rsidP="00534029">
      <w:pPr>
        <w:pStyle w:val="Bezodstpw"/>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zamówienia publicznego na: …………………………. </w:t>
      </w:r>
      <w:r w:rsidRPr="00695566">
        <w:rPr>
          <w:rFonts w:ascii="Times New Roman" w:hAnsi="Times New Roman"/>
          <w:sz w:val="24"/>
          <w:szCs w:val="24"/>
        </w:rPr>
        <w:t>oświadczam, co następuje:</w:t>
      </w:r>
    </w:p>
    <w:p w14:paraId="3D2902DB" w14:textId="77777777" w:rsidR="0002651B" w:rsidRDefault="0002651B" w:rsidP="00534029">
      <w:pPr>
        <w:spacing w:after="0" w:line="360" w:lineRule="auto"/>
        <w:jc w:val="center"/>
        <w:rPr>
          <w:rFonts w:ascii="Times New Roman" w:hAnsi="Times New Roman"/>
          <w:b/>
          <w:sz w:val="24"/>
          <w:szCs w:val="24"/>
        </w:rPr>
      </w:pPr>
    </w:p>
    <w:p w14:paraId="695F6ED6"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t>OŚWIADCZENIA DOTYCZĄCE WYKONAWCY:</w:t>
      </w:r>
    </w:p>
    <w:p w14:paraId="0D2BFB6F" w14:textId="77777777" w:rsidR="00927668" w:rsidRPr="00695566" w:rsidRDefault="00927668" w:rsidP="00534029">
      <w:pPr>
        <w:pStyle w:val="Bezodstpw"/>
        <w:rPr>
          <w:rFonts w:ascii="Times New Roman" w:hAnsi="Times New Roman"/>
          <w:sz w:val="24"/>
          <w:szCs w:val="24"/>
        </w:rPr>
      </w:pPr>
    </w:p>
    <w:p w14:paraId="6B59962E" w14:textId="77777777" w:rsidR="00927668" w:rsidRPr="00695566" w:rsidRDefault="00927668" w:rsidP="00FC165C">
      <w:pPr>
        <w:pStyle w:val="Akapitzlist"/>
        <w:numPr>
          <w:ilvl w:val="0"/>
          <w:numId w:val="29"/>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ustawy Pzp.</w:t>
      </w:r>
    </w:p>
    <w:p w14:paraId="66E36024" w14:textId="3DD327AD" w:rsidR="00151F42" w:rsidRPr="00695566" w:rsidRDefault="00927668" w:rsidP="00FC165C">
      <w:pPr>
        <w:pStyle w:val="Akapitzlist"/>
        <w:numPr>
          <w:ilvl w:val="0"/>
          <w:numId w:val="29"/>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art. 109</w:t>
      </w:r>
      <w:r w:rsidRPr="00695566">
        <w:rPr>
          <w:rFonts w:ascii="Times New Roman" w:hAnsi="Times New Roman" w:cs="Times New Roman"/>
        </w:rPr>
        <w:t xml:space="preserve"> </w:t>
      </w:r>
      <w:r w:rsidR="007954E4" w:rsidRPr="00695566">
        <w:rPr>
          <w:rFonts w:ascii="Times New Roman" w:hAnsi="Times New Roman" w:cs="Times New Roman"/>
        </w:rPr>
        <w:t xml:space="preserve"> ust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tawy Pzp</w:t>
      </w:r>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23DE8F59" w:rsidR="00151F42" w:rsidRPr="00695566" w:rsidRDefault="00151F42" w:rsidP="00FC165C">
      <w:pPr>
        <w:pStyle w:val="Akapitzlist"/>
        <w:numPr>
          <w:ilvl w:val="0"/>
          <w:numId w:val="29"/>
        </w:numPr>
        <w:spacing w:line="360" w:lineRule="auto"/>
        <w:ind w:left="426" w:hanging="426"/>
        <w:jc w:val="both"/>
        <w:rPr>
          <w:rFonts w:ascii="Times New Roman" w:hAnsi="Times New Roman" w:cs="Times New Roman"/>
        </w:rPr>
      </w:pPr>
      <w:r w:rsidRPr="00695566">
        <w:rPr>
          <w:rFonts w:ascii="Times New Roman" w:hAnsi="Times New Roman" w:cs="Times New Roman"/>
        </w:rPr>
        <w:t xml:space="preserve">Oświadczam, że spełniam warunki udziału w postępowaniu określone przez zamawiającego, </w:t>
      </w:r>
    </w:p>
    <w:p w14:paraId="5F483673" w14:textId="77777777" w:rsidR="00927668" w:rsidRPr="00695566" w:rsidRDefault="00927668" w:rsidP="00534029">
      <w:pPr>
        <w:spacing w:after="0" w:line="360" w:lineRule="auto"/>
        <w:jc w:val="both"/>
        <w:rPr>
          <w:rFonts w:ascii="Times New Roman" w:hAnsi="Times New Roman"/>
          <w:i/>
          <w:sz w:val="24"/>
          <w:szCs w:val="24"/>
        </w:rPr>
      </w:pPr>
    </w:p>
    <w:p w14:paraId="705DB590"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560B42B5" w14:textId="77777777" w:rsidR="00927668" w:rsidRPr="00695566" w:rsidRDefault="00927668" w:rsidP="00534029">
      <w:pPr>
        <w:pStyle w:val="Bezodstpw"/>
        <w:rPr>
          <w:rFonts w:ascii="Times New Roman" w:hAnsi="Times New Roman"/>
          <w:sz w:val="24"/>
          <w:szCs w:val="24"/>
        </w:rPr>
      </w:pPr>
    </w:p>
    <w:p w14:paraId="090AFB1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54F52F6"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4F2E6449" w14:textId="4E8CFEE3"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Pzp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 xml:space="preserve">śród wymienionych w art. 108 ust. 1 lub art. 109 ust. </w:t>
      </w:r>
      <w:r w:rsidR="00CD5A90">
        <w:rPr>
          <w:rFonts w:ascii="Times New Roman" w:hAnsi="Times New Roman"/>
          <w:i/>
          <w:sz w:val="24"/>
          <w:szCs w:val="24"/>
        </w:rPr>
        <w:t xml:space="preserve">4 </w:t>
      </w:r>
      <w:r w:rsidRPr="00695566">
        <w:rPr>
          <w:rFonts w:ascii="Times New Roman" w:hAnsi="Times New Roman"/>
          <w:i/>
          <w:sz w:val="24"/>
          <w:szCs w:val="24"/>
        </w:rPr>
        <w:t>ustawy Pzp).</w:t>
      </w:r>
      <w:r w:rsidRPr="00695566">
        <w:rPr>
          <w:rFonts w:ascii="Times New Roman" w:hAnsi="Times New Roman"/>
          <w:sz w:val="24"/>
          <w:szCs w:val="24"/>
        </w:rPr>
        <w:t xml:space="preserve"> Jednocześnie oświadczam, że w 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Pzp podjąłem następujące środki naprawcze: ………</w:t>
      </w:r>
      <w:r w:rsidR="00695566">
        <w:rPr>
          <w:rFonts w:ascii="Times New Roman" w:hAnsi="Times New Roman"/>
          <w:sz w:val="24"/>
          <w:szCs w:val="24"/>
        </w:rPr>
        <w:t>…………………………………………………..</w:t>
      </w:r>
    </w:p>
    <w:p w14:paraId="41CA11D9" w14:textId="77777777" w:rsidR="00927668" w:rsidRPr="00695566" w:rsidRDefault="00927668" w:rsidP="00534029">
      <w:pPr>
        <w:spacing w:after="0" w:line="360" w:lineRule="auto"/>
        <w:jc w:val="right"/>
        <w:rPr>
          <w:rFonts w:ascii="Times New Roman" w:hAnsi="Times New Roman"/>
          <w:sz w:val="24"/>
          <w:szCs w:val="24"/>
        </w:rPr>
      </w:pPr>
    </w:p>
    <w:p w14:paraId="001B76B2"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38A53B5E" w14:textId="77777777" w:rsidR="00927668" w:rsidRPr="00695566" w:rsidRDefault="00927668" w:rsidP="00534029">
      <w:pPr>
        <w:pStyle w:val="Bezodstpw"/>
        <w:rPr>
          <w:rFonts w:ascii="Times New Roman" w:hAnsi="Times New Roman"/>
          <w:sz w:val="24"/>
          <w:szCs w:val="24"/>
        </w:rPr>
      </w:pPr>
    </w:p>
    <w:p w14:paraId="35E3618A"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6F21AB92" w14:textId="2C2E2173" w:rsidR="00927668"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00C603A3" w14:textId="478622EF" w:rsidR="00D30578" w:rsidRDefault="00D30578" w:rsidP="00534029">
      <w:pPr>
        <w:spacing w:after="0" w:line="360" w:lineRule="auto"/>
        <w:ind w:left="5664" w:firstLine="708"/>
        <w:jc w:val="both"/>
        <w:rPr>
          <w:rFonts w:ascii="Times New Roman" w:hAnsi="Times New Roman"/>
          <w:i/>
          <w:sz w:val="24"/>
          <w:szCs w:val="24"/>
        </w:rPr>
      </w:pPr>
    </w:p>
    <w:p w14:paraId="7FF716CB" w14:textId="77777777" w:rsidR="00D30578" w:rsidRPr="00695566" w:rsidRDefault="00D30578" w:rsidP="00534029">
      <w:pPr>
        <w:spacing w:after="0" w:line="360" w:lineRule="auto"/>
        <w:ind w:left="5664" w:firstLine="708"/>
        <w:jc w:val="both"/>
        <w:rPr>
          <w:rFonts w:ascii="Times New Roman" w:hAnsi="Times New Roman"/>
          <w:i/>
          <w:sz w:val="24"/>
          <w:szCs w:val="24"/>
        </w:rPr>
      </w:pPr>
    </w:p>
    <w:p w14:paraId="79BFE1F8"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lastRenderedPageBreak/>
        <w:t>OŚWIADCZENIE DOTYCZĄCE PODMIOTU, NA KTÓREGO ZASOBY POWOŁUJE SIĘ WYKONAWCA:</w:t>
      </w:r>
    </w:p>
    <w:p w14:paraId="514CD084" w14:textId="77777777" w:rsidR="00927668" w:rsidRPr="00695566" w:rsidRDefault="00927668" w:rsidP="00534029">
      <w:pPr>
        <w:spacing w:after="0" w:line="360" w:lineRule="auto"/>
        <w:jc w:val="both"/>
        <w:rPr>
          <w:rFonts w:ascii="Times New Roman" w:hAnsi="Times New Roman"/>
          <w:b/>
          <w:sz w:val="24"/>
          <w:szCs w:val="24"/>
        </w:rPr>
      </w:pPr>
    </w:p>
    <w:p w14:paraId="0AE847AD" w14:textId="77777777" w:rsidR="00927668" w:rsidRPr="00695566" w:rsidRDefault="00927668" w:rsidP="00534029">
      <w:pPr>
        <w:spacing w:after="0" w:line="360" w:lineRule="auto"/>
        <w:jc w:val="both"/>
        <w:rPr>
          <w:rFonts w:ascii="Times New Roman" w:hAnsi="Times New Roman"/>
          <w:i/>
          <w:sz w:val="24"/>
          <w:szCs w:val="24"/>
        </w:rPr>
      </w:pPr>
      <w:r w:rsidRPr="00695566">
        <w:rPr>
          <w:rFonts w:ascii="Times New Roman" w:hAnsi="Times New Roman"/>
          <w:sz w:val="24"/>
          <w:szCs w:val="24"/>
        </w:rPr>
        <w:t>Oświadczam, że następujący/e podmiot/y, na którego/ych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 xml:space="preserve">(podać pełną nazwę/firmę, adres, a także w zależności od podmiotu: NIP/PESEL, KRS/CEiDG) </w:t>
      </w:r>
      <w:r w:rsidRPr="00695566">
        <w:rPr>
          <w:rFonts w:ascii="Times New Roman" w:hAnsi="Times New Roman"/>
          <w:sz w:val="24"/>
          <w:szCs w:val="24"/>
        </w:rPr>
        <w:t>nie podlega/ją wykluczeniu z postępowania o udzielenie zamówienia.</w:t>
      </w:r>
    </w:p>
    <w:p w14:paraId="0C1264A9" w14:textId="77777777" w:rsidR="00927668" w:rsidRPr="00695566" w:rsidRDefault="00927668" w:rsidP="00534029">
      <w:pPr>
        <w:spacing w:after="0" w:line="360" w:lineRule="auto"/>
        <w:jc w:val="right"/>
        <w:rPr>
          <w:rFonts w:ascii="Times New Roman" w:hAnsi="Times New Roman"/>
          <w:sz w:val="24"/>
          <w:szCs w:val="24"/>
        </w:rPr>
      </w:pPr>
    </w:p>
    <w:p w14:paraId="38AC4C5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4F947C6" w14:textId="77777777" w:rsidR="00927668" w:rsidRPr="00695566" w:rsidRDefault="00927668" w:rsidP="00534029">
      <w:pPr>
        <w:spacing w:after="0" w:line="360" w:lineRule="auto"/>
        <w:jc w:val="both"/>
        <w:rPr>
          <w:rFonts w:ascii="Times New Roman" w:hAnsi="Times New Roman"/>
          <w:sz w:val="24"/>
          <w:szCs w:val="24"/>
        </w:rPr>
      </w:pPr>
    </w:p>
    <w:p w14:paraId="2A434A2D"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7281729E"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6B17022B" w14:textId="77777777" w:rsidR="00927668" w:rsidRPr="00695566" w:rsidRDefault="00927668" w:rsidP="00534029">
      <w:pPr>
        <w:spacing w:after="0" w:line="360" w:lineRule="auto"/>
        <w:jc w:val="both"/>
        <w:rPr>
          <w:rFonts w:ascii="Times New Roman" w:hAnsi="Times New Roman"/>
          <w:i/>
          <w:sz w:val="24"/>
          <w:szCs w:val="24"/>
        </w:rPr>
      </w:pPr>
    </w:p>
    <w:p w14:paraId="6CBB25AD" w14:textId="77777777" w:rsidR="00927668" w:rsidRPr="00695566" w:rsidRDefault="00927668" w:rsidP="00534029">
      <w:pPr>
        <w:spacing w:after="0" w:line="360" w:lineRule="auto"/>
        <w:jc w:val="center"/>
        <w:rPr>
          <w:rFonts w:ascii="Times New Roman" w:hAnsi="Times New Roman"/>
          <w:i/>
          <w:sz w:val="24"/>
          <w:szCs w:val="24"/>
        </w:rPr>
      </w:pPr>
    </w:p>
    <w:p w14:paraId="62A15A01" w14:textId="77777777" w:rsidR="00927668" w:rsidRPr="00695566" w:rsidRDefault="00927668" w:rsidP="00534029">
      <w:pPr>
        <w:spacing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14:paraId="6306B174" w14:textId="77777777" w:rsidR="00927668" w:rsidRPr="00695566" w:rsidRDefault="00927668" w:rsidP="00534029">
      <w:pPr>
        <w:spacing w:after="0" w:line="360" w:lineRule="auto"/>
        <w:jc w:val="both"/>
        <w:rPr>
          <w:rFonts w:ascii="Times New Roman" w:hAnsi="Times New Roman"/>
          <w:b/>
          <w:sz w:val="24"/>
          <w:szCs w:val="24"/>
        </w:rPr>
      </w:pPr>
    </w:p>
    <w:p w14:paraId="12D287DC"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wszystkie informacje podane w powyższych oświadczeniach są aktualne </w:t>
      </w:r>
      <w:r w:rsidRPr="00695566">
        <w:rPr>
          <w:rFonts w:ascii="Times New Roman" w:hAnsi="Times New Roman"/>
          <w:sz w:val="24"/>
          <w:szCs w:val="24"/>
        </w:rPr>
        <w:br/>
        <w:t>i zgodne z prawdą oraz zostały przedstawione z pełną świadomością konsekwencji wprowadzenia zamawiającego w błąd przy przedstawianiu informacji.</w:t>
      </w:r>
    </w:p>
    <w:p w14:paraId="31B2B8CC" w14:textId="77777777" w:rsidR="00927668" w:rsidRPr="00695566" w:rsidRDefault="00927668" w:rsidP="00534029">
      <w:pPr>
        <w:spacing w:after="0" w:line="360" w:lineRule="auto"/>
        <w:jc w:val="both"/>
        <w:rPr>
          <w:rFonts w:ascii="Times New Roman" w:hAnsi="Times New Roman"/>
          <w:sz w:val="24"/>
          <w:szCs w:val="24"/>
        </w:rPr>
      </w:pPr>
    </w:p>
    <w:p w14:paraId="30683497" w14:textId="77777777" w:rsidR="00927668" w:rsidRPr="00695566" w:rsidRDefault="00927668" w:rsidP="00534029">
      <w:pPr>
        <w:spacing w:after="0" w:line="360" w:lineRule="auto"/>
        <w:jc w:val="right"/>
        <w:rPr>
          <w:rFonts w:ascii="Times New Roman" w:hAnsi="Times New Roman"/>
          <w:sz w:val="24"/>
          <w:szCs w:val="24"/>
        </w:rPr>
      </w:pPr>
    </w:p>
    <w:p w14:paraId="28B64D7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74C68214" w14:textId="77777777" w:rsidR="00927668" w:rsidRPr="00695566" w:rsidRDefault="00927668" w:rsidP="00534029">
      <w:pPr>
        <w:spacing w:after="0" w:line="360" w:lineRule="auto"/>
        <w:jc w:val="both"/>
        <w:rPr>
          <w:rFonts w:ascii="Times New Roman" w:hAnsi="Times New Roman"/>
          <w:sz w:val="24"/>
          <w:szCs w:val="24"/>
        </w:rPr>
      </w:pPr>
    </w:p>
    <w:p w14:paraId="7E792DC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9DE1685"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28129D19" w14:textId="77777777" w:rsidR="00927668" w:rsidRPr="00695566" w:rsidRDefault="00927668" w:rsidP="00534029">
      <w:pPr>
        <w:rPr>
          <w:rFonts w:ascii="Times New Roman" w:hAnsi="Times New Roman"/>
          <w:sz w:val="24"/>
          <w:szCs w:val="24"/>
        </w:rPr>
      </w:pPr>
    </w:p>
    <w:p w14:paraId="6D218512" w14:textId="634134A5" w:rsidR="00F044DA" w:rsidRDefault="00F044DA" w:rsidP="00534029">
      <w:pPr>
        <w:spacing w:after="0"/>
        <w:rPr>
          <w:rFonts w:ascii="Times New Roman" w:hAnsi="Times New Roman"/>
          <w:b/>
          <w:sz w:val="24"/>
          <w:szCs w:val="24"/>
        </w:rPr>
      </w:pPr>
    </w:p>
    <w:p w14:paraId="578D8B69" w14:textId="6C2A2371" w:rsidR="00342A4D" w:rsidRDefault="00342A4D" w:rsidP="00534029">
      <w:pPr>
        <w:spacing w:after="0"/>
        <w:rPr>
          <w:rFonts w:ascii="Times New Roman" w:hAnsi="Times New Roman"/>
          <w:b/>
          <w:sz w:val="24"/>
          <w:szCs w:val="24"/>
        </w:rPr>
      </w:pPr>
    </w:p>
    <w:p w14:paraId="279EA043" w14:textId="0B76E7B6" w:rsidR="00342A4D" w:rsidRDefault="00342A4D" w:rsidP="00534029">
      <w:pPr>
        <w:spacing w:after="0"/>
        <w:rPr>
          <w:rFonts w:ascii="Times New Roman" w:hAnsi="Times New Roman"/>
          <w:b/>
          <w:sz w:val="24"/>
          <w:szCs w:val="24"/>
        </w:rPr>
      </w:pPr>
    </w:p>
    <w:p w14:paraId="6BA3DB86" w14:textId="08299C8B" w:rsidR="00342A4D" w:rsidRDefault="00342A4D" w:rsidP="00534029">
      <w:pPr>
        <w:spacing w:after="0"/>
        <w:rPr>
          <w:rFonts w:ascii="Times New Roman" w:hAnsi="Times New Roman"/>
          <w:b/>
          <w:sz w:val="24"/>
          <w:szCs w:val="24"/>
        </w:rPr>
      </w:pPr>
    </w:p>
    <w:p w14:paraId="3F673386" w14:textId="753069E7" w:rsidR="00342A4D" w:rsidRDefault="00342A4D" w:rsidP="00534029">
      <w:pPr>
        <w:spacing w:after="0"/>
        <w:rPr>
          <w:rFonts w:ascii="Times New Roman" w:hAnsi="Times New Roman"/>
          <w:b/>
          <w:sz w:val="24"/>
          <w:szCs w:val="24"/>
        </w:rPr>
      </w:pPr>
    </w:p>
    <w:p w14:paraId="5D5BB508" w14:textId="223CE653" w:rsidR="00342A4D" w:rsidRDefault="00342A4D" w:rsidP="00534029">
      <w:pPr>
        <w:spacing w:after="0"/>
        <w:rPr>
          <w:rFonts w:ascii="Times New Roman" w:hAnsi="Times New Roman"/>
          <w:b/>
          <w:sz w:val="24"/>
          <w:szCs w:val="24"/>
        </w:rPr>
      </w:pPr>
    </w:p>
    <w:p w14:paraId="155CBFA5" w14:textId="2230C6FA" w:rsidR="00342A4D" w:rsidRDefault="00342A4D"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50966C24" w14:textId="77777777" w:rsidR="00342A4D" w:rsidRPr="00695566" w:rsidRDefault="00342A4D" w:rsidP="00534029">
      <w:pPr>
        <w:spacing w:after="0"/>
        <w:rPr>
          <w:rFonts w:ascii="Times New Roman" w:hAnsi="Times New Roman"/>
          <w:b/>
          <w:sz w:val="24"/>
          <w:szCs w:val="24"/>
        </w:rPr>
      </w:pPr>
    </w:p>
    <w:p w14:paraId="39FAFE33" w14:textId="77777777" w:rsidR="00F044DA" w:rsidRPr="00695566" w:rsidRDefault="00F044DA" w:rsidP="00534029">
      <w:pPr>
        <w:spacing w:after="0"/>
        <w:rPr>
          <w:rFonts w:ascii="Times New Roman" w:hAnsi="Times New Roman"/>
          <w:b/>
          <w:sz w:val="24"/>
          <w:szCs w:val="24"/>
        </w:rPr>
      </w:pPr>
    </w:p>
    <w:p w14:paraId="3E5ACEF8" w14:textId="0F008DDB" w:rsidR="00342A4D" w:rsidRDefault="00342A4D" w:rsidP="00342A4D">
      <w:pPr>
        <w:pStyle w:val="Nagwek5"/>
        <w:tabs>
          <w:tab w:val="clear" w:pos="0"/>
          <w:tab w:val="left" w:pos="708"/>
        </w:tabs>
        <w:ind w:left="6372" w:firstLine="708"/>
        <w:jc w:val="right"/>
        <w:rPr>
          <w:sz w:val="24"/>
          <w:szCs w:val="24"/>
        </w:rPr>
      </w:pPr>
      <w:r>
        <w:rPr>
          <w:sz w:val="24"/>
          <w:szCs w:val="24"/>
        </w:rPr>
        <w:t>Załącznik nr 4</w:t>
      </w:r>
    </w:p>
    <w:p w14:paraId="3CC2D331" w14:textId="77777777" w:rsidR="00342A4D" w:rsidRDefault="00342A4D" w:rsidP="00342A4D">
      <w:pPr>
        <w:jc w:val="center"/>
        <w:rPr>
          <w:rFonts w:ascii="Times New Roman" w:hAnsi="Times New Roman"/>
          <w:b/>
          <w:smallCaps/>
          <w:sz w:val="24"/>
          <w:szCs w:val="24"/>
        </w:rPr>
      </w:pPr>
    </w:p>
    <w:p w14:paraId="192CC323" w14:textId="77777777" w:rsidR="00342A4D" w:rsidRDefault="00342A4D" w:rsidP="00342A4D">
      <w:pPr>
        <w:jc w:val="center"/>
        <w:rPr>
          <w:rFonts w:ascii="Times New Roman" w:hAnsi="Times New Roman"/>
          <w:smallCaps/>
          <w:sz w:val="24"/>
          <w:szCs w:val="24"/>
        </w:rPr>
      </w:pPr>
      <w:r>
        <w:rPr>
          <w:rFonts w:ascii="Times New Roman" w:hAnsi="Times New Roman"/>
          <w:b/>
          <w:smallCaps/>
          <w:sz w:val="24"/>
          <w:szCs w:val="24"/>
        </w:rPr>
        <w:t>oświadczenie dotyczące przynależności do grupy kapitałowej</w:t>
      </w:r>
    </w:p>
    <w:p w14:paraId="6546E25D" w14:textId="77777777" w:rsidR="00342A4D" w:rsidRDefault="00342A4D" w:rsidP="00342A4D">
      <w:pPr>
        <w:jc w:val="both"/>
        <w:rPr>
          <w:rFonts w:ascii="Times New Roman" w:hAnsi="Times New Roman"/>
          <w:sz w:val="24"/>
          <w:szCs w:val="24"/>
        </w:rPr>
      </w:pPr>
    </w:p>
    <w:p w14:paraId="6B670304"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Dane Wykonawcy: ………………………………………………………………… </w:t>
      </w:r>
    </w:p>
    <w:p w14:paraId="69EBAC9B" w14:textId="77777777" w:rsidR="00342A4D" w:rsidRDefault="00342A4D" w:rsidP="00342A4D">
      <w:pPr>
        <w:jc w:val="both"/>
        <w:rPr>
          <w:rFonts w:ascii="Times New Roman" w:hAnsi="Times New Roman"/>
          <w:sz w:val="24"/>
          <w:szCs w:val="24"/>
        </w:rPr>
      </w:pPr>
    </w:p>
    <w:p w14:paraId="1149B5C4" w14:textId="77777777" w:rsidR="00342A4D" w:rsidRDefault="00342A4D" w:rsidP="00342A4D">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7D889AF4" w14:textId="77777777" w:rsidR="00342A4D" w:rsidRDefault="00342A4D" w:rsidP="00342A4D"/>
    <w:p w14:paraId="7CAD8337" w14:textId="77777777" w:rsidR="00342A4D" w:rsidRDefault="00342A4D" w:rsidP="00342A4D"/>
    <w:p w14:paraId="278FC97F" w14:textId="77777777" w:rsidR="00342A4D" w:rsidRDefault="00342A4D" w:rsidP="00342A4D">
      <w:pPr>
        <w:suppressAutoHyphens/>
        <w:spacing w:after="0" w:line="240" w:lineRule="auto"/>
        <w:ind w:left="4248" w:right="-228" w:firstLine="708"/>
        <w:rPr>
          <w:rFonts w:ascii="Times New Roman" w:hAnsi="Times New Roman"/>
          <w:szCs w:val="20"/>
        </w:rPr>
      </w:pPr>
      <w:r>
        <w:rPr>
          <w:rFonts w:ascii="Times New Roman" w:hAnsi="Times New Roman"/>
          <w:szCs w:val="20"/>
        </w:rPr>
        <w:t>.....................................................................................</w:t>
      </w:r>
    </w:p>
    <w:p w14:paraId="5231D1FF" w14:textId="77777777" w:rsidR="00342A4D" w:rsidRDefault="00342A4D" w:rsidP="00342A4D">
      <w:pPr>
        <w:suppressAutoHyphens/>
        <w:spacing w:after="0" w:line="240" w:lineRule="auto"/>
        <w:ind w:right="-228"/>
        <w:jc w:val="right"/>
        <w:rPr>
          <w:rFonts w:ascii="Times New Roman" w:hAnsi="Times New Roman"/>
          <w:i/>
          <w:sz w:val="20"/>
          <w:szCs w:val="20"/>
        </w:rPr>
      </w:pPr>
      <w:r>
        <w:rPr>
          <w:rFonts w:ascii="Times New Roman" w:hAnsi="Times New Roman"/>
          <w:i/>
          <w:sz w:val="20"/>
          <w:szCs w:val="20"/>
        </w:rPr>
        <w:t xml:space="preserve">Data i podpis upoważnionego przedstawiciela Wykonawcy </w:t>
      </w:r>
    </w:p>
    <w:p w14:paraId="5C51FAB4" w14:textId="77777777" w:rsidR="00342A4D" w:rsidRDefault="00342A4D" w:rsidP="00342A4D">
      <w:pPr>
        <w:spacing w:after="0"/>
        <w:rPr>
          <w:rFonts w:ascii="Times New Roman" w:hAnsi="Times New Roman"/>
        </w:rPr>
      </w:pPr>
    </w:p>
    <w:p w14:paraId="43B37432" w14:textId="2291993E" w:rsidR="00F044DA" w:rsidRPr="00695566" w:rsidRDefault="00342A4D" w:rsidP="00534029">
      <w:pPr>
        <w:spacing w:after="0"/>
        <w:rPr>
          <w:rFonts w:ascii="Times New Roman" w:hAnsi="Times New Roman"/>
          <w:b/>
          <w:sz w:val="24"/>
          <w:szCs w:val="24"/>
        </w:rPr>
      </w:pPr>
      <w:r>
        <w:rPr>
          <w:rFonts w:ascii="Times New Roman" w:hAnsi="Times New Roman"/>
          <w:b/>
        </w:rPr>
        <w:br w:type="page"/>
      </w:r>
    </w:p>
    <w:p w14:paraId="567D7D47" w14:textId="77777777" w:rsidR="00F044DA" w:rsidRPr="00695566" w:rsidRDefault="00F044DA" w:rsidP="00534029">
      <w:pPr>
        <w:spacing w:after="0"/>
        <w:rPr>
          <w:rFonts w:ascii="Times New Roman" w:hAnsi="Times New Roman"/>
          <w:b/>
          <w:sz w:val="24"/>
          <w:szCs w:val="24"/>
        </w:rPr>
      </w:pPr>
    </w:p>
    <w:p w14:paraId="273BE1D7" w14:textId="77777777" w:rsidR="00F044DA" w:rsidRPr="00695566" w:rsidRDefault="00F044DA" w:rsidP="00534029">
      <w:pPr>
        <w:spacing w:after="0"/>
        <w:rPr>
          <w:rFonts w:ascii="Times New Roman" w:hAnsi="Times New Roman"/>
          <w:b/>
          <w:sz w:val="24"/>
          <w:szCs w:val="24"/>
        </w:rPr>
      </w:pPr>
    </w:p>
    <w:p w14:paraId="3F53AECD" w14:textId="0C317ABB" w:rsidR="00D35EDA" w:rsidRDefault="007F59EB" w:rsidP="00534029">
      <w:pPr>
        <w:suppressAutoHyphens/>
        <w:spacing w:after="0"/>
        <w:ind w:left="-720"/>
        <w:jc w:val="right"/>
        <w:rPr>
          <w:rFonts w:ascii="Times New Roman" w:hAnsi="Times New Roman"/>
          <w:b/>
        </w:rPr>
      </w:pPr>
      <w:r>
        <w:rPr>
          <w:rFonts w:ascii="Times New Roman" w:hAnsi="Times New Roman"/>
          <w:b/>
        </w:rPr>
        <w:t xml:space="preserve">                                                                                                                                  </w:t>
      </w:r>
      <w:r w:rsidR="00DB14CE">
        <w:rPr>
          <w:rFonts w:ascii="Times New Roman" w:hAnsi="Times New Roman"/>
          <w:b/>
        </w:rPr>
        <w:t xml:space="preserve">                </w:t>
      </w:r>
      <w:r w:rsidR="0077303F">
        <w:rPr>
          <w:rFonts w:ascii="Times New Roman" w:hAnsi="Times New Roman"/>
          <w:b/>
        </w:rPr>
        <w:t xml:space="preserve">  </w:t>
      </w:r>
      <w:r w:rsidRPr="007F59EB">
        <w:rPr>
          <w:rFonts w:ascii="Times New Roman" w:hAnsi="Times New Roman"/>
          <w:b/>
        </w:rPr>
        <w:t xml:space="preserve">Załącznik nr </w:t>
      </w:r>
      <w:r w:rsidR="00342A4D">
        <w:rPr>
          <w:rFonts w:ascii="Times New Roman" w:hAnsi="Times New Roman"/>
          <w:b/>
        </w:rPr>
        <w:t>5</w:t>
      </w:r>
    </w:p>
    <w:p w14:paraId="1C463EAE" w14:textId="77777777" w:rsidR="00342A4D" w:rsidRDefault="00342A4D" w:rsidP="00534029">
      <w:pPr>
        <w:suppressAutoHyphens/>
        <w:spacing w:after="0"/>
        <w:ind w:left="-720"/>
        <w:jc w:val="right"/>
        <w:rPr>
          <w:rFonts w:ascii="Times New Roman" w:hAnsi="Times New Roman"/>
          <w:b/>
        </w:rPr>
      </w:pPr>
    </w:p>
    <w:p w14:paraId="0865C312" w14:textId="77777777" w:rsidR="00D35EDA" w:rsidRPr="007F59EB" w:rsidRDefault="00D35EDA" w:rsidP="00534029">
      <w:pPr>
        <w:suppressAutoHyphens/>
        <w:spacing w:after="0"/>
        <w:ind w:left="-720"/>
        <w:rPr>
          <w:rFonts w:ascii="Times New Roman" w:hAnsi="Times New Roman"/>
          <w:b/>
        </w:rPr>
      </w:pPr>
    </w:p>
    <w:p w14:paraId="42F93FCA" w14:textId="1264DB54" w:rsidR="007F59EB" w:rsidRDefault="007F59EB" w:rsidP="00534029">
      <w:pPr>
        <w:suppressAutoHyphens/>
        <w:spacing w:after="0"/>
        <w:ind w:left="-720"/>
        <w:rPr>
          <w:rFonts w:ascii="Times New Roman" w:hAnsi="Times New Roman"/>
          <w:b/>
          <w:sz w:val="24"/>
          <w:szCs w:val="24"/>
          <w:u w:val="single"/>
        </w:rPr>
      </w:pPr>
      <w:r>
        <w:t xml:space="preserve">                     </w:t>
      </w:r>
      <w:r w:rsidR="009D1877">
        <w:t xml:space="preserve"> </w:t>
      </w:r>
      <w:r w:rsidRPr="002A6A5A">
        <w:rPr>
          <w:rFonts w:ascii="Times New Roman" w:hAnsi="Times New Roman"/>
          <w:b/>
          <w:sz w:val="24"/>
          <w:szCs w:val="24"/>
          <w:u w:val="single"/>
        </w:rPr>
        <w:t xml:space="preserve">OPIS PRZEDMIOTU ZAMÓWIENIA  </w:t>
      </w:r>
      <w:r>
        <w:rPr>
          <w:rFonts w:ascii="Times New Roman" w:hAnsi="Times New Roman"/>
          <w:b/>
          <w:sz w:val="24"/>
          <w:szCs w:val="24"/>
          <w:u w:val="single"/>
        </w:rPr>
        <w:t xml:space="preserve"> </w:t>
      </w:r>
      <w:r w:rsidR="00B42641">
        <w:rPr>
          <w:rFonts w:ascii="Times New Roman" w:hAnsi="Times New Roman"/>
          <w:b/>
          <w:sz w:val="24"/>
          <w:szCs w:val="24"/>
          <w:u w:val="single"/>
        </w:rPr>
        <w:t>W ODDZIELNYM ZAŁĄCZNIKU</w:t>
      </w:r>
    </w:p>
    <w:p w14:paraId="1F82182B" w14:textId="5CE5DCF2" w:rsidR="00960FC4" w:rsidRDefault="00960FC4" w:rsidP="00534029">
      <w:pPr>
        <w:suppressAutoHyphens/>
        <w:spacing w:after="0"/>
        <w:ind w:left="-720"/>
        <w:rPr>
          <w:rFonts w:ascii="Times New Roman" w:hAnsi="Times New Roman"/>
          <w:b/>
          <w:sz w:val="24"/>
          <w:szCs w:val="24"/>
          <w:u w:val="single"/>
        </w:rPr>
      </w:pPr>
    </w:p>
    <w:p w14:paraId="795A1A02" w14:textId="77777777" w:rsidR="00960FC4" w:rsidRPr="00960FC4" w:rsidRDefault="00960FC4" w:rsidP="00534029">
      <w:pPr>
        <w:suppressAutoHyphens/>
        <w:spacing w:after="0"/>
        <w:ind w:left="-720"/>
        <w:rPr>
          <w:rFonts w:ascii="Times New Roman" w:hAnsi="Times New Roman"/>
          <w:bCs/>
          <w:sz w:val="24"/>
          <w:szCs w:val="24"/>
        </w:rPr>
      </w:pPr>
    </w:p>
    <w:p w14:paraId="6566AC59" w14:textId="2EEEBF21" w:rsidR="00F45F06" w:rsidRDefault="00F45F06" w:rsidP="00534029">
      <w:pPr>
        <w:suppressAutoHyphens/>
        <w:spacing w:after="0"/>
        <w:ind w:left="-720"/>
        <w:rPr>
          <w:rFonts w:ascii="Times New Roman" w:hAnsi="Times New Roman"/>
          <w:b/>
          <w:sz w:val="24"/>
          <w:szCs w:val="24"/>
          <w:u w:val="single"/>
        </w:rPr>
      </w:pPr>
    </w:p>
    <w:p w14:paraId="182724F1" w14:textId="77777777" w:rsidR="00F45F06" w:rsidRDefault="00F45F06" w:rsidP="00534029">
      <w:pPr>
        <w:suppressAutoHyphens/>
        <w:spacing w:after="0"/>
        <w:ind w:left="-720"/>
        <w:rPr>
          <w:rFonts w:ascii="Times New Roman" w:hAnsi="Times New Roman"/>
          <w:b/>
          <w:sz w:val="24"/>
          <w:szCs w:val="24"/>
          <w:u w:val="single"/>
        </w:rPr>
      </w:pPr>
    </w:p>
    <w:p w14:paraId="6F10EF56" w14:textId="646B8D31" w:rsidR="00395E3C" w:rsidRDefault="00F45F06" w:rsidP="00F45F06">
      <w:pPr>
        <w:suppressAutoHyphens/>
        <w:spacing w:after="0"/>
        <w:rPr>
          <w:rFonts w:ascii="Times New Roman" w:hAnsi="Times New Roman"/>
          <w:b/>
          <w:sz w:val="24"/>
          <w:szCs w:val="24"/>
          <w:u w:val="single"/>
        </w:rPr>
      </w:pPr>
      <w:r>
        <w:rPr>
          <w:rFonts w:ascii="Times New Roman" w:hAnsi="Times New Roman"/>
          <w:b/>
        </w:rPr>
        <w:t xml:space="preserve">                                                                                                                                                     </w:t>
      </w:r>
      <w:r w:rsidR="006A4A95" w:rsidRPr="007F59EB">
        <w:rPr>
          <w:rFonts w:ascii="Times New Roman" w:hAnsi="Times New Roman"/>
          <w:b/>
        </w:rPr>
        <w:t xml:space="preserve">Załącznik nr </w:t>
      </w:r>
      <w:r>
        <w:rPr>
          <w:rFonts w:ascii="Times New Roman" w:hAnsi="Times New Roman"/>
          <w:b/>
        </w:rPr>
        <w:t>6</w:t>
      </w:r>
    </w:p>
    <w:p w14:paraId="77BAB6F7" w14:textId="77777777" w:rsidR="003B337D" w:rsidRDefault="00395E3C" w:rsidP="00534029">
      <w:pPr>
        <w:suppressAutoHyphens/>
        <w:spacing w:after="0"/>
        <w:ind w:left="-720"/>
        <w:rPr>
          <w:rFonts w:ascii="Times New Roman" w:hAnsi="Times New Roman"/>
          <w:b/>
          <w:sz w:val="24"/>
          <w:szCs w:val="24"/>
        </w:rPr>
      </w:pPr>
      <w:r>
        <w:rPr>
          <w:rFonts w:ascii="Times New Roman" w:hAnsi="Times New Roman"/>
          <w:b/>
          <w:sz w:val="24"/>
          <w:szCs w:val="24"/>
          <w:u w:val="single"/>
        </w:rPr>
        <w:t xml:space="preserve">                  </w:t>
      </w:r>
    </w:p>
    <w:p w14:paraId="2BD9838D" w14:textId="212F6BE9" w:rsidR="00735D95" w:rsidRPr="00F45F06" w:rsidRDefault="00F45F06" w:rsidP="00F45F06">
      <w:pPr>
        <w:ind w:left="360"/>
        <w:rPr>
          <w:rFonts w:ascii="Times New Roman" w:hAnsi="Times New Roman"/>
          <w:b/>
          <w:sz w:val="24"/>
          <w:szCs w:val="24"/>
          <w:u w:val="single"/>
        </w:rPr>
      </w:pPr>
      <w:r>
        <w:rPr>
          <w:rFonts w:ascii="Times New Roman" w:hAnsi="Times New Roman"/>
          <w:b/>
          <w:sz w:val="24"/>
          <w:szCs w:val="24"/>
        </w:rPr>
        <w:t xml:space="preserve">                                          </w:t>
      </w:r>
      <w:r w:rsidRPr="00F45F06">
        <w:rPr>
          <w:rFonts w:ascii="Times New Roman" w:hAnsi="Times New Roman"/>
          <w:b/>
          <w:sz w:val="24"/>
          <w:szCs w:val="24"/>
          <w:u w:val="single"/>
        </w:rPr>
        <w:t xml:space="preserve">PROJEKT UMOWY </w:t>
      </w:r>
      <w:r w:rsidR="00BA0C16">
        <w:rPr>
          <w:rFonts w:ascii="Times New Roman" w:hAnsi="Times New Roman"/>
          <w:b/>
          <w:sz w:val="24"/>
          <w:szCs w:val="24"/>
          <w:u w:val="single"/>
        </w:rPr>
        <w:t xml:space="preserve"> DO PAKIETÓW 1; 2; 4</w:t>
      </w:r>
    </w:p>
    <w:p w14:paraId="52988F10" w14:textId="77777777" w:rsidR="00735D95" w:rsidRDefault="00735D95" w:rsidP="00735D95">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41B546A8" w14:textId="77777777" w:rsidR="00735D95" w:rsidRDefault="00735D95" w:rsidP="00735D95">
      <w:pPr>
        <w:spacing w:after="0"/>
        <w:rPr>
          <w:rFonts w:ascii="Times New Roman" w:hAnsi="Times New Roman"/>
          <w:sz w:val="24"/>
          <w:szCs w:val="24"/>
        </w:rPr>
      </w:pPr>
      <w:r>
        <w:rPr>
          <w:rFonts w:ascii="Times New Roman" w:hAnsi="Times New Roman"/>
          <w:sz w:val="24"/>
          <w:szCs w:val="24"/>
        </w:rPr>
        <w:t>zawarta w dniu ..........202</w:t>
      </w:r>
      <w:r w:rsidRPr="00F45F06">
        <w:rPr>
          <w:rFonts w:ascii="Times New Roman" w:hAnsi="Times New Roman"/>
          <w:sz w:val="24"/>
          <w:szCs w:val="24"/>
        </w:rPr>
        <w:t>1</w:t>
      </w:r>
      <w:r>
        <w:rPr>
          <w:rFonts w:ascii="Times New Roman" w:hAnsi="Times New Roman"/>
          <w:sz w:val="24"/>
          <w:szCs w:val="24"/>
        </w:rPr>
        <w:t xml:space="preserve"> roku w Grodzisku Mazowieckim pomiędzy:</w:t>
      </w:r>
    </w:p>
    <w:p w14:paraId="62647FCF" w14:textId="77777777" w:rsidR="00735D95" w:rsidRDefault="00735D95" w:rsidP="00735D95">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44880DCD" w14:textId="77777777" w:rsidR="00735D95" w:rsidRDefault="00735D95" w:rsidP="00735D95">
      <w:pPr>
        <w:pStyle w:val="Nagwek"/>
        <w:tabs>
          <w:tab w:val="left" w:pos="708"/>
        </w:tabs>
        <w:rPr>
          <w:sz w:val="24"/>
          <w:szCs w:val="24"/>
        </w:rPr>
      </w:pPr>
    </w:p>
    <w:p w14:paraId="32865700"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66C4798F"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a</w:t>
      </w:r>
    </w:p>
    <w:p w14:paraId="1A7845A2" w14:textId="77777777" w:rsidR="00735D95" w:rsidRDefault="00735D95" w:rsidP="00735D95">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131413CC" w14:textId="77777777" w:rsidR="00735D95" w:rsidRDefault="00735D95" w:rsidP="00735D95">
      <w:pPr>
        <w:spacing w:after="0" w:line="240" w:lineRule="auto"/>
        <w:rPr>
          <w:rFonts w:ascii="Times New Roman" w:hAnsi="Times New Roman"/>
          <w:sz w:val="24"/>
          <w:szCs w:val="24"/>
        </w:rPr>
      </w:pPr>
    </w:p>
    <w:p w14:paraId="04483894" w14:textId="62378A2A"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w:t>
      </w:r>
    </w:p>
    <w:p w14:paraId="07BC56C3" w14:textId="5F5920B9" w:rsidR="005A0365" w:rsidRDefault="005A0365" w:rsidP="00735D95">
      <w:pPr>
        <w:spacing w:after="0" w:line="240" w:lineRule="auto"/>
        <w:rPr>
          <w:rFonts w:ascii="Times New Roman" w:hAnsi="Times New Roman"/>
          <w:sz w:val="24"/>
          <w:szCs w:val="24"/>
        </w:rPr>
      </w:pPr>
    </w:p>
    <w:p w14:paraId="794947A6" w14:textId="0B4EA178" w:rsidR="005A0365" w:rsidRDefault="005A0365" w:rsidP="00735D95">
      <w:pPr>
        <w:spacing w:after="0" w:line="240" w:lineRule="auto"/>
        <w:rPr>
          <w:rFonts w:ascii="Times New Roman" w:hAnsi="Times New Roman"/>
          <w:sz w:val="24"/>
          <w:szCs w:val="24"/>
        </w:rPr>
      </w:pPr>
    </w:p>
    <w:p w14:paraId="61AF3378" w14:textId="52347966" w:rsidR="00735D95" w:rsidRDefault="005A0365" w:rsidP="005A0365">
      <w:pPr>
        <w:spacing w:after="0"/>
        <w:jc w:val="both"/>
        <w:rPr>
          <w:rFonts w:ascii="Times New Roman" w:hAnsi="Times New Roman"/>
          <w:sz w:val="24"/>
          <w:szCs w:val="24"/>
        </w:rPr>
      </w:pPr>
      <w:bookmarkStart w:id="18" w:name="_Hlk68677474"/>
      <w:r w:rsidRPr="005A0365">
        <w:rPr>
          <w:rFonts w:ascii="Times New Roman" w:hAnsi="Times New Roman"/>
          <w:sz w:val="24"/>
          <w:szCs w:val="24"/>
        </w:rPr>
        <w:t>w wyniku przeprowadzonego postępowania o udzielenie zamówienia publicznego w trybie podstawowym, art. 275 pkt</w:t>
      </w:r>
      <w:r w:rsidRPr="005A0365">
        <w:rPr>
          <w:rFonts w:ascii="Times New Roman" w:hAnsi="Times New Roman"/>
          <w:color w:val="FF0000"/>
          <w:sz w:val="24"/>
          <w:szCs w:val="24"/>
        </w:rPr>
        <w:t xml:space="preserve"> </w:t>
      </w:r>
      <w:r w:rsidRPr="005A0365">
        <w:rPr>
          <w:rFonts w:ascii="Times New Roman" w:hAnsi="Times New Roman"/>
          <w:sz w:val="24"/>
          <w:szCs w:val="24"/>
        </w:rPr>
        <w:t>1 bez przeprowadzenia negocjacji, została zawarta umowa o następującej treści:</w:t>
      </w:r>
      <w:bookmarkEnd w:id="18"/>
    </w:p>
    <w:p w14:paraId="25BF6AF9" w14:textId="77777777"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3B77AA33" w14:textId="77777777" w:rsidR="00735D95" w:rsidRDefault="00735D95" w:rsidP="00735D95">
      <w:pPr>
        <w:spacing w:after="0"/>
        <w:rPr>
          <w:rFonts w:ascii="Times New Roman" w:hAnsi="Times New Roman"/>
          <w:sz w:val="24"/>
          <w:szCs w:val="24"/>
        </w:rPr>
      </w:pPr>
      <w:r>
        <w:rPr>
          <w:rFonts w:ascii="Times New Roman" w:hAnsi="Times New Roman"/>
          <w:sz w:val="24"/>
          <w:szCs w:val="24"/>
        </w:rPr>
        <w:t>1.  Przedmiotem umowy jest dostawa .......................................................</w:t>
      </w:r>
    </w:p>
    <w:p w14:paraId="78C934E6" w14:textId="77777777" w:rsidR="00735D95" w:rsidRDefault="00735D95" w:rsidP="00FC165C">
      <w:pPr>
        <w:numPr>
          <w:ilvl w:val="0"/>
          <w:numId w:val="50"/>
        </w:numPr>
        <w:suppressAutoHyphens/>
        <w:spacing w:after="0"/>
        <w:ind w:left="283" w:hanging="283"/>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59FF5B9B" w14:textId="5E69B6A1" w:rsidR="00735D95" w:rsidRDefault="00735D95" w:rsidP="00FC165C">
      <w:pPr>
        <w:numPr>
          <w:ilvl w:val="0"/>
          <w:numId w:val="50"/>
        </w:numPr>
        <w:suppressAutoHyphens/>
        <w:spacing w:after="0"/>
        <w:ind w:left="283" w:hanging="283"/>
        <w:jc w:val="both"/>
        <w:rPr>
          <w:rFonts w:ascii="Times New Roman" w:hAnsi="Times New Roman"/>
          <w:sz w:val="24"/>
          <w:szCs w:val="24"/>
        </w:rPr>
      </w:pPr>
      <w:bookmarkStart w:id="19" w:name="_Hlk68611940"/>
      <w:r>
        <w:rPr>
          <w:rFonts w:ascii="Times New Roman" w:hAnsi="Times New Roman"/>
          <w:sz w:val="24"/>
          <w:szCs w:val="24"/>
        </w:rPr>
        <w:t xml:space="preserve">Przewidziana wartość umowy jest maksymalna, a Zamawiający może zakupić mniej i Wykonawcy nie służą żadne roszczenia  z tego tytułu, </w:t>
      </w:r>
      <w:r w:rsidRPr="00F45F06">
        <w:rPr>
          <w:rFonts w:ascii="Times New Roman" w:hAnsi="Times New Roman"/>
          <w:sz w:val="24"/>
          <w:szCs w:val="24"/>
        </w:rPr>
        <w:t xml:space="preserve">przy czym minimalna </w:t>
      </w:r>
      <w:r w:rsidR="005A0365">
        <w:rPr>
          <w:rFonts w:ascii="Times New Roman" w:hAnsi="Times New Roman"/>
          <w:sz w:val="24"/>
          <w:szCs w:val="24"/>
        </w:rPr>
        <w:t>wartość wynosi</w:t>
      </w:r>
      <w:r w:rsidR="005A0365" w:rsidRPr="00F45F06">
        <w:rPr>
          <w:rFonts w:ascii="Times New Roman" w:hAnsi="Times New Roman"/>
          <w:sz w:val="24"/>
          <w:szCs w:val="24"/>
        </w:rPr>
        <w:t xml:space="preserve"> </w:t>
      </w:r>
      <w:r w:rsidR="00F45F06" w:rsidRPr="00F45F06">
        <w:rPr>
          <w:rFonts w:ascii="Times New Roman" w:hAnsi="Times New Roman"/>
          <w:sz w:val="24"/>
          <w:szCs w:val="24"/>
        </w:rPr>
        <w:t>80%.</w:t>
      </w:r>
    </w:p>
    <w:p w14:paraId="65DFF9E4" w14:textId="6312D045" w:rsidR="00A55311" w:rsidRPr="003B0ACB" w:rsidRDefault="00F45F06" w:rsidP="00FC165C">
      <w:pPr>
        <w:numPr>
          <w:ilvl w:val="0"/>
          <w:numId w:val="50"/>
        </w:numPr>
        <w:suppressAutoHyphens/>
        <w:spacing w:after="0"/>
        <w:ind w:left="283" w:hanging="283"/>
        <w:jc w:val="both"/>
        <w:rPr>
          <w:rFonts w:ascii="Times New Roman" w:hAnsi="Times New Roman"/>
          <w:sz w:val="24"/>
          <w:szCs w:val="24"/>
        </w:rPr>
      </w:pPr>
      <w:r w:rsidRPr="00F45F06">
        <w:rPr>
          <w:rFonts w:ascii="Times New Roman" w:hAnsi="Times New Roman"/>
          <w:sz w:val="24"/>
          <w:szCs w:val="24"/>
        </w:rPr>
        <w:t>Ilości określone w załączniku nr 1 mogą ulec zmianie w zależności</w:t>
      </w:r>
      <w:r>
        <w:rPr>
          <w:rFonts w:ascii="Times New Roman" w:hAnsi="Times New Roman"/>
          <w:sz w:val="24"/>
          <w:szCs w:val="24"/>
        </w:rPr>
        <w:t xml:space="preserve"> </w:t>
      </w:r>
      <w:r w:rsidRPr="00F45F06">
        <w:rPr>
          <w:rFonts w:ascii="Times New Roman" w:hAnsi="Times New Roman"/>
          <w:sz w:val="24"/>
          <w:szCs w:val="24"/>
        </w:rPr>
        <w:t xml:space="preserve">od potrzeb Zamawiającego. </w:t>
      </w:r>
      <w:bookmarkEnd w:id="19"/>
      <w:r w:rsidRPr="00F45F06">
        <w:rPr>
          <w:rFonts w:ascii="Times New Roman" w:hAnsi="Times New Roman"/>
          <w:sz w:val="24"/>
          <w:szCs w:val="24"/>
        </w:rPr>
        <w:t>Zmiana ilości nie wymaga aneksowania umowy ze względu na wartościowe</w:t>
      </w:r>
      <w:r>
        <w:rPr>
          <w:rFonts w:ascii="Times New Roman" w:hAnsi="Times New Roman"/>
          <w:sz w:val="24"/>
          <w:szCs w:val="24"/>
        </w:rPr>
        <w:t xml:space="preserve"> </w:t>
      </w:r>
      <w:r w:rsidRPr="00F45F06">
        <w:rPr>
          <w:rFonts w:ascii="Times New Roman" w:hAnsi="Times New Roman"/>
          <w:sz w:val="24"/>
          <w:szCs w:val="24"/>
        </w:rPr>
        <w:t>rozliczenie umowy.</w:t>
      </w:r>
    </w:p>
    <w:p w14:paraId="471A1B14" w14:textId="77777777" w:rsidR="00A55311" w:rsidRDefault="00F45F06" w:rsidP="00FC165C">
      <w:pPr>
        <w:numPr>
          <w:ilvl w:val="0"/>
          <w:numId w:val="50"/>
        </w:numPr>
        <w:suppressAutoHyphens/>
        <w:spacing w:after="0"/>
        <w:ind w:left="283" w:hanging="283"/>
        <w:jc w:val="both"/>
        <w:rPr>
          <w:rFonts w:ascii="Times New Roman" w:hAnsi="Times New Roman"/>
          <w:sz w:val="24"/>
          <w:szCs w:val="24"/>
        </w:rPr>
      </w:pPr>
      <w:r w:rsidRPr="00F45F06">
        <w:rPr>
          <w:rFonts w:ascii="Times New Roman" w:hAnsi="Times New Roman"/>
          <w:sz w:val="24"/>
          <w:szCs w:val="24"/>
        </w:rPr>
        <w:lastRenderedPageBreak/>
        <w:t>Zamawiający dopuszcza możliwość</w:t>
      </w:r>
      <w:r>
        <w:rPr>
          <w:rFonts w:ascii="Arial" w:hAnsi="Arial" w:cs="Arial"/>
          <w:sz w:val="30"/>
          <w:szCs w:val="30"/>
        </w:rPr>
        <w:t xml:space="preserve"> </w:t>
      </w:r>
      <w:r w:rsidRPr="00A55311">
        <w:rPr>
          <w:rFonts w:ascii="Times New Roman" w:hAnsi="Times New Roman"/>
          <w:sz w:val="24"/>
          <w:szCs w:val="24"/>
        </w:rPr>
        <w:t xml:space="preserve">przedłużenia realizacji umowy w przypadku gdy ilości określone w załączniku nr 1 do umowy nie zostaną wykorzystane w trakcie obowiązywania umowy. </w:t>
      </w:r>
    </w:p>
    <w:p w14:paraId="42FA4E79" w14:textId="1610CB54" w:rsidR="00A55311" w:rsidRPr="005A0365" w:rsidRDefault="00A55311" w:rsidP="00FC165C">
      <w:pPr>
        <w:numPr>
          <w:ilvl w:val="0"/>
          <w:numId w:val="50"/>
        </w:numPr>
        <w:suppressAutoHyphens/>
        <w:spacing w:after="0"/>
        <w:ind w:left="283" w:hanging="283"/>
        <w:jc w:val="both"/>
        <w:rPr>
          <w:rFonts w:ascii="Times New Roman" w:hAnsi="Times New Roman"/>
          <w:sz w:val="24"/>
          <w:szCs w:val="24"/>
        </w:rPr>
      </w:pPr>
      <w:r w:rsidRPr="00A55311">
        <w:rPr>
          <w:rFonts w:ascii="Times New Roman" w:hAnsi="Times New Roman"/>
          <w:sz w:val="24"/>
          <w:szCs w:val="24"/>
        </w:rPr>
        <w:t>Zmiany określone w</w:t>
      </w:r>
      <w:r>
        <w:rPr>
          <w:rFonts w:ascii="Arial" w:hAnsi="Arial" w:cs="Arial"/>
          <w:sz w:val="30"/>
          <w:szCs w:val="30"/>
        </w:rPr>
        <w:t xml:space="preserve"> </w:t>
      </w:r>
      <w:r w:rsidRPr="00A55311">
        <w:rPr>
          <w:rFonts w:ascii="Times New Roman" w:hAnsi="Times New Roman"/>
          <w:sz w:val="24"/>
          <w:szCs w:val="24"/>
        </w:rPr>
        <w:t xml:space="preserve">ust. </w:t>
      </w:r>
      <w:r w:rsidR="003B0ACB">
        <w:rPr>
          <w:rFonts w:ascii="Times New Roman" w:hAnsi="Times New Roman"/>
          <w:sz w:val="24"/>
          <w:szCs w:val="24"/>
        </w:rPr>
        <w:t>4</w:t>
      </w:r>
      <w:r>
        <w:rPr>
          <w:rFonts w:ascii="Times New Roman" w:hAnsi="Times New Roman"/>
          <w:sz w:val="24"/>
          <w:szCs w:val="24"/>
        </w:rPr>
        <w:t xml:space="preserve"> </w:t>
      </w:r>
      <w:r w:rsidRPr="00A55311">
        <w:rPr>
          <w:rFonts w:ascii="Times New Roman" w:hAnsi="Times New Roman"/>
          <w:sz w:val="24"/>
          <w:szCs w:val="24"/>
        </w:rPr>
        <w:t xml:space="preserve">i </w:t>
      </w:r>
      <w:r w:rsidR="003B0ACB">
        <w:rPr>
          <w:rFonts w:ascii="Times New Roman" w:hAnsi="Times New Roman"/>
          <w:sz w:val="24"/>
          <w:szCs w:val="24"/>
        </w:rPr>
        <w:t>5</w:t>
      </w:r>
      <w:r>
        <w:rPr>
          <w:rFonts w:ascii="Times New Roman" w:hAnsi="Times New Roman"/>
          <w:sz w:val="24"/>
          <w:szCs w:val="24"/>
        </w:rPr>
        <w:t xml:space="preserve"> </w:t>
      </w:r>
      <w:r w:rsidRPr="00A55311">
        <w:rPr>
          <w:rFonts w:ascii="Times New Roman" w:hAnsi="Times New Roman"/>
          <w:sz w:val="24"/>
          <w:szCs w:val="24"/>
        </w:rPr>
        <w:t>muszą być potwierdzone stosownym aneksem.</w:t>
      </w:r>
    </w:p>
    <w:p w14:paraId="065760CB"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6128F8A0" w14:textId="77777777" w:rsidR="00735D95" w:rsidRDefault="00735D95" w:rsidP="00735D95">
      <w:pPr>
        <w:spacing w:after="0"/>
        <w:ind w:left="360" w:hanging="360"/>
        <w:rPr>
          <w:rFonts w:ascii="Times New Roman" w:hAnsi="Times New Roman"/>
          <w:sz w:val="24"/>
          <w:szCs w:val="24"/>
        </w:rPr>
      </w:pPr>
      <w:r>
        <w:rPr>
          <w:rFonts w:ascii="Times New Roman" w:hAnsi="Times New Roman"/>
          <w:sz w:val="24"/>
          <w:szCs w:val="24"/>
        </w:rPr>
        <w:t xml:space="preserve">1.    Cena przedmiotu umowy wynosi ............................. zł brutto    (słownie:   ................................................................................................złotych brutto.) </w:t>
      </w:r>
      <w:bookmarkStart w:id="20" w:name="_Hlk68612096"/>
      <w:r>
        <w:rPr>
          <w:rFonts w:ascii="Times New Roman" w:hAnsi="Times New Roman"/>
          <w:sz w:val="24"/>
          <w:szCs w:val="24"/>
        </w:rPr>
        <w:t>Stawka podatku VAT na dzień zawarcia niniejszej umowy wynosi ……………………</w:t>
      </w:r>
      <w:r>
        <w:rPr>
          <w:rFonts w:ascii="Times New Roman" w:hAnsi="Times New Roman"/>
          <w:sz w:val="24"/>
          <w:szCs w:val="24"/>
        </w:rPr>
        <w:tab/>
        <w:t xml:space="preserve">      </w:t>
      </w:r>
    </w:p>
    <w:bookmarkEnd w:id="20"/>
    <w:p w14:paraId="7BD70AC2" w14:textId="77777777" w:rsidR="00735D95" w:rsidRDefault="00735D95" w:rsidP="00FC165C">
      <w:pPr>
        <w:numPr>
          <w:ilvl w:val="3"/>
          <w:numId w:val="51"/>
        </w:numPr>
        <w:suppressAutoHyphens/>
        <w:spacing w:after="0"/>
        <w:jc w:val="both"/>
        <w:rPr>
          <w:rFonts w:ascii="Times New Roman" w:hAnsi="Times New Roman"/>
          <w:sz w:val="24"/>
          <w:szCs w:val="24"/>
        </w:rPr>
      </w:pPr>
      <w:r>
        <w:rPr>
          <w:rFonts w:ascii="Times New Roman" w:hAnsi="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03C49F41" w14:textId="77777777" w:rsidR="00735D95" w:rsidRDefault="00735D95" w:rsidP="00FC165C">
      <w:pPr>
        <w:numPr>
          <w:ilvl w:val="3"/>
          <w:numId w:val="51"/>
        </w:numPr>
        <w:suppressAutoHyphens/>
        <w:spacing w:after="0"/>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 .</w:t>
      </w:r>
    </w:p>
    <w:p w14:paraId="291E2DF2" w14:textId="77777777" w:rsidR="00735D95" w:rsidRPr="0019576A" w:rsidRDefault="00735D95" w:rsidP="00FC165C">
      <w:pPr>
        <w:numPr>
          <w:ilvl w:val="3"/>
          <w:numId w:val="51"/>
        </w:numPr>
        <w:suppressAutoHyphens/>
        <w:spacing w:after="0"/>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05D572A3"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0D2BCD14" w14:textId="7DC10EA2" w:rsidR="00BB2622" w:rsidRPr="00BB2622" w:rsidRDefault="00BB2622" w:rsidP="00BB2622">
      <w:pPr>
        <w:pStyle w:val="Bezodstpw"/>
        <w:jc w:val="both"/>
        <w:rPr>
          <w:rFonts w:ascii="Times New Roman" w:hAnsi="Times New Roman"/>
          <w:b/>
          <w:bCs/>
          <w:sz w:val="24"/>
          <w:szCs w:val="24"/>
        </w:rPr>
      </w:pPr>
      <w:r>
        <w:rPr>
          <w:rFonts w:ascii="Times New Roman" w:hAnsi="Times New Roman"/>
          <w:sz w:val="24"/>
          <w:szCs w:val="24"/>
        </w:rPr>
        <w:t xml:space="preserve"> 1.</w:t>
      </w:r>
      <w:r w:rsidR="00735D95" w:rsidRPr="00BB2622">
        <w:rPr>
          <w:rFonts w:ascii="Times New Roman" w:hAnsi="Times New Roman"/>
          <w:sz w:val="24"/>
          <w:szCs w:val="24"/>
        </w:rPr>
        <w:t xml:space="preserve">Wykonawca zrealizuje przedmiot umowy w terminie .........................od dnia podpisania umowy. </w:t>
      </w:r>
      <w:r w:rsidRPr="00BB2622">
        <w:rPr>
          <w:rFonts w:ascii="Times New Roman" w:hAnsi="Times New Roman"/>
          <w:b/>
          <w:bCs/>
          <w:sz w:val="24"/>
          <w:szCs w:val="24"/>
        </w:rPr>
        <w:t xml:space="preserve"> </w:t>
      </w:r>
    </w:p>
    <w:p w14:paraId="689B82E5" w14:textId="792AC8B7" w:rsidR="00735D95" w:rsidRDefault="00BB2622" w:rsidP="00BB2622">
      <w:pPr>
        <w:pStyle w:val="Tekstpodstawowywcity2"/>
        <w:tabs>
          <w:tab w:val="num" w:pos="8079"/>
        </w:tabs>
        <w:spacing w:line="276" w:lineRule="auto"/>
        <w:jc w:val="both"/>
      </w:pPr>
      <w:r>
        <w:t xml:space="preserve"> 2.</w:t>
      </w:r>
      <w:r w:rsidR="00735D95">
        <w:t>Dostawa będzie realizowana sukcesywnie</w:t>
      </w:r>
      <w:r>
        <w:t xml:space="preserve"> </w:t>
      </w:r>
      <w:r w:rsidR="003B0ACB">
        <w:t xml:space="preserve"> na podstawie zamówień jednostkowych realizowanych w ciągu …</w:t>
      </w:r>
      <w:r>
        <w:t xml:space="preserve">w ciągu dni  </w:t>
      </w:r>
      <w:r w:rsidR="00735D95">
        <w:t xml:space="preserve"> od otrzymania zamówienia</w:t>
      </w:r>
      <w:r w:rsidR="003B0ACB">
        <w:t>.</w:t>
      </w:r>
    </w:p>
    <w:p w14:paraId="79631F05" w14:textId="44519048" w:rsidR="005A0365" w:rsidRDefault="005A0365" w:rsidP="00BB2622">
      <w:pPr>
        <w:pStyle w:val="Tekstpodstawowywcity2"/>
        <w:tabs>
          <w:tab w:val="num" w:pos="8079"/>
        </w:tabs>
        <w:spacing w:line="276" w:lineRule="auto"/>
        <w:jc w:val="both"/>
      </w:pPr>
      <w:r>
        <w:t xml:space="preserve"> 3.  Wykonawca zamontuje zbiornik w czasie 24 godzin od daty podpisania umowy.</w:t>
      </w:r>
    </w:p>
    <w:p w14:paraId="30F9876C" w14:textId="40626589" w:rsidR="00735D95" w:rsidRPr="00F2388C" w:rsidRDefault="00F2388C" w:rsidP="007252C2">
      <w:pPr>
        <w:pStyle w:val="Tekstpodstawowywcity2"/>
        <w:tabs>
          <w:tab w:val="left" w:pos="360"/>
        </w:tabs>
        <w:spacing w:line="276" w:lineRule="auto"/>
        <w:jc w:val="both"/>
      </w:pPr>
      <w:r w:rsidRPr="00F2388C">
        <w:t xml:space="preserve"> </w:t>
      </w:r>
      <w:r w:rsidR="00FB6655">
        <w:t xml:space="preserve">4. </w:t>
      </w:r>
      <w:r w:rsidRPr="00F2388C">
        <w:t xml:space="preserve">Zamawiający wymaga, aby </w:t>
      </w:r>
      <w:r w:rsidR="003B0ACB">
        <w:t xml:space="preserve">towar wyszczególniony w zamówieniu jednostkowym dostarczony był </w:t>
      </w:r>
      <w:r w:rsidR="007252C2">
        <w:t>w całości jednorazowo.</w:t>
      </w:r>
    </w:p>
    <w:p w14:paraId="6FCD1A3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2A73A3F9" w14:textId="77777777" w:rsidR="00735D95" w:rsidRDefault="00735D95" w:rsidP="00FC165C">
      <w:pPr>
        <w:numPr>
          <w:ilvl w:val="0"/>
          <w:numId w:val="52"/>
        </w:numPr>
        <w:suppressAutoHyphens/>
        <w:spacing w:after="0"/>
        <w:ind w:left="283" w:hanging="283"/>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316641D4" w14:textId="77777777" w:rsidR="00735D95" w:rsidRPr="0099523A" w:rsidRDefault="00735D95" w:rsidP="00FC165C">
      <w:pPr>
        <w:numPr>
          <w:ilvl w:val="0"/>
          <w:numId w:val="52"/>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w:t>
      </w:r>
      <w:bookmarkStart w:id="21" w:name="_Hlk68612545"/>
      <w:r w:rsidRPr="0099523A">
        <w:rPr>
          <w:rFonts w:ascii="Times New Roman" w:hAnsi="Times New Roman"/>
          <w:sz w:val="24"/>
          <w:szCs w:val="24"/>
        </w:rPr>
        <w:t xml:space="preserve">prawidłowo </w:t>
      </w:r>
      <w:bookmarkStart w:id="22" w:name="_Hlk68612570"/>
      <w:bookmarkEnd w:id="21"/>
      <w:r w:rsidRPr="0099523A">
        <w:rPr>
          <w:rFonts w:ascii="Times New Roman" w:hAnsi="Times New Roman"/>
          <w:sz w:val="24"/>
          <w:szCs w:val="24"/>
        </w:rPr>
        <w:t xml:space="preserve">wystawionej </w:t>
      </w:r>
      <w:bookmarkEnd w:id="22"/>
      <w:r w:rsidRPr="0099523A">
        <w:rPr>
          <w:rFonts w:ascii="Times New Roman" w:hAnsi="Times New Roman"/>
          <w:sz w:val="24"/>
          <w:szCs w:val="24"/>
        </w:rPr>
        <w:t>faktury u Zamawiającego wraz z dokumentem dostawy .</w:t>
      </w:r>
    </w:p>
    <w:p w14:paraId="3AF82899" w14:textId="77777777" w:rsidR="00735D95" w:rsidRDefault="00735D95" w:rsidP="00FC165C">
      <w:pPr>
        <w:numPr>
          <w:ilvl w:val="0"/>
          <w:numId w:val="52"/>
        </w:numPr>
        <w:suppressAutoHyphens/>
        <w:spacing w:after="0"/>
        <w:ind w:left="360" w:hanging="360"/>
        <w:jc w:val="both"/>
        <w:rPr>
          <w:rFonts w:ascii="Times New Roman" w:hAnsi="Times New Roman"/>
          <w:sz w:val="24"/>
          <w:szCs w:val="24"/>
        </w:rPr>
      </w:pPr>
      <w:r>
        <w:rPr>
          <w:rFonts w:ascii="Times New Roman" w:hAnsi="Times New Roman"/>
          <w:sz w:val="24"/>
          <w:szCs w:val="24"/>
        </w:rPr>
        <w:t xml:space="preserve"> Należność za przedmiot umowy będzie przekazana na konto wskazane przez Wykonawcę na fakturze. </w:t>
      </w:r>
    </w:p>
    <w:p w14:paraId="5D3A537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21A0ECED" w14:textId="4C8D53E0" w:rsidR="00735D95" w:rsidRPr="001C2F48" w:rsidRDefault="00735D95" w:rsidP="00FC165C">
      <w:pPr>
        <w:numPr>
          <w:ilvl w:val="0"/>
          <w:numId w:val="54"/>
        </w:numPr>
        <w:suppressAutoHyphens/>
        <w:autoSpaceDN w:val="0"/>
        <w:spacing w:after="0"/>
        <w:ind w:left="284" w:right="-512" w:hanging="284"/>
        <w:jc w:val="both"/>
        <w:rPr>
          <w:rFonts w:ascii="Times New Roman" w:hAnsi="Times New Roman"/>
          <w:b/>
          <w:sz w:val="24"/>
          <w:szCs w:val="24"/>
        </w:rPr>
      </w:pPr>
      <w:r w:rsidRPr="001C2F48">
        <w:rPr>
          <w:rFonts w:ascii="Times New Roman" w:hAnsi="Times New Roman"/>
          <w:sz w:val="24"/>
          <w:szCs w:val="24"/>
        </w:rPr>
        <w:t>Zamawiający ustanawia osob</w:t>
      </w:r>
      <w:r w:rsidR="007252C2">
        <w:rPr>
          <w:rFonts w:ascii="Times New Roman" w:hAnsi="Times New Roman"/>
          <w:sz w:val="24"/>
          <w:szCs w:val="24"/>
        </w:rPr>
        <w:t>y</w:t>
      </w:r>
      <w:r w:rsidRPr="001C2F48">
        <w:rPr>
          <w:rFonts w:ascii="Times New Roman" w:hAnsi="Times New Roman"/>
          <w:sz w:val="24"/>
          <w:szCs w:val="24"/>
        </w:rPr>
        <w:t xml:space="preserve"> upoważnion</w:t>
      </w:r>
      <w:r w:rsidR="007252C2">
        <w:rPr>
          <w:rFonts w:ascii="Times New Roman" w:hAnsi="Times New Roman"/>
          <w:sz w:val="24"/>
          <w:szCs w:val="24"/>
        </w:rPr>
        <w:t>e</w:t>
      </w:r>
      <w:r w:rsidRPr="001C2F48">
        <w:rPr>
          <w:rFonts w:ascii="Times New Roman" w:hAnsi="Times New Roman"/>
          <w:sz w:val="24"/>
          <w:szCs w:val="24"/>
        </w:rPr>
        <w:t xml:space="preserve"> do prawidłowego wykonania przedmiotu umowy</w:t>
      </w:r>
    </w:p>
    <w:p w14:paraId="35ADFAC4" w14:textId="77777777" w:rsidR="00735D95" w:rsidRPr="001C2F48" w:rsidRDefault="00735D95" w:rsidP="00735D95">
      <w:pPr>
        <w:spacing w:after="0"/>
        <w:ind w:left="360"/>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14:paraId="6E7A13A8" w14:textId="77777777" w:rsidR="00735D95" w:rsidRPr="001C2F48" w:rsidRDefault="00735D95" w:rsidP="00735D95">
      <w:pPr>
        <w:spacing w:after="0"/>
        <w:ind w:left="360"/>
        <w:jc w:val="both"/>
        <w:rPr>
          <w:rFonts w:ascii="Times New Roman" w:hAnsi="Times New Roman"/>
          <w:sz w:val="24"/>
          <w:szCs w:val="24"/>
        </w:rPr>
      </w:pPr>
      <w:r w:rsidRPr="001C2F48">
        <w:rPr>
          <w:rFonts w:ascii="Times New Roman" w:hAnsi="Times New Roman"/>
          <w:sz w:val="24"/>
          <w:szCs w:val="24"/>
        </w:rPr>
        <w:t>b) potwierdzenie dokumentu dostawy –     .................................</w:t>
      </w:r>
      <w:r>
        <w:rPr>
          <w:rFonts w:ascii="Times New Roman" w:hAnsi="Times New Roman"/>
          <w:sz w:val="24"/>
          <w:szCs w:val="24"/>
        </w:rPr>
        <w:t>........</w:t>
      </w:r>
    </w:p>
    <w:p w14:paraId="5C5107CB" w14:textId="74C8A602" w:rsidR="00735D95" w:rsidRPr="001C2F48" w:rsidRDefault="00735D95" w:rsidP="00FC165C">
      <w:pPr>
        <w:numPr>
          <w:ilvl w:val="0"/>
          <w:numId w:val="54"/>
        </w:numPr>
        <w:suppressAutoHyphens/>
        <w:autoSpaceDN w:val="0"/>
        <w:spacing w:after="0"/>
        <w:ind w:left="426" w:right="55" w:hanging="426"/>
        <w:jc w:val="both"/>
        <w:rPr>
          <w:rFonts w:ascii="Times New Roman" w:hAnsi="Times New Roman"/>
          <w:b/>
          <w:sz w:val="24"/>
          <w:szCs w:val="24"/>
        </w:rPr>
      </w:pPr>
      <w:r w:rsidRPr="001C2F48">
        <w:rPr>
          <w:rFonts w:ascii="Times New Roman" w:hAnsi="Times New Roman"/>
          <w:sz w:val="24"/>
          <w:szCs w:val="24"/>
        </w:rPr>
        <w:t xml:space="preserve"> 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r w:rsidR="007252C2">
        <w:rPr>
          <w:rFonts w:ascii="Times New Roman" w:hAnsi="Times New Roman"/>
          <w:sz w:val="24"/>
          <w:szCs w:val="24"/>
        </w:rPr>
        <w:t xml:space="preserve">  </w:t>
      </w:r>
      <w:r w:rsidR="007252C2" w:rsidRPr="000221E0">
        <w:rPr>
          <w:rFonts w:ascii="Times New Roman" w:hAnsi="Times New Roman"/>
          <w:b/>
          <w:bCs/>
          <w:sz w:val="24"/>
          <w:szCs w:val="24"/>
        </w:rPr>
        <w:t>Tel/fax………………… e-mail……………………….</w:t>
      </w:r>
    </w:p>
    <w:p w14:paraId="04047798" w14:textId="77777777" w:rsidR="000221E0" w:rsidRDefault="00735D95" w:rsidP="00C311C6">
      <w:pPr>
        <w:pStyle w:val="Akapitzlist"/>
        <w:spacing w:before="120" w:after="120"/>
        <w:ind w:left="0" w:right="-369"/>
        <w:contextualSpacing w:val="0"/>
        <w:jc w:val="center"/>
        <w:rPr>
          <w:rFonts w:ascii="Times New Roman" w:hAnsi="Times New Roman"/>
          <w:b/>
        </w:rPr>
      </w:pPr>
      <w:r>
        <w:rPr>
          <w:rFonts w:ascii="Times New Roman" w:hAnsi="Times New Roman"/>
          <w:b/>
        </w:rPr>
        <w:t>§ 6</w:t>
      </w:r>
    </w:p>
    <w:p w14:paraId="24F2232C" w14:textId="77777777" w:rsidR="000221E0" w:rsidRPr="00151141" w:rsidRDefault="000221E0" w:rsidP="00FC165C">
      <w:pPr>
        <w:numPr>
          <w:ilvl w:val="0"/>
          <w:numId w:val="59"/>
        </w:numPr>
        <w:spacing w:after="0"/>
        <w:ind w:left="426" w:hanging="426"/>
        <w:contextualSpacing/>
        <w:jc w:val="both"/>
        <w:rPr>
          <w:rFonts w:ascii="Times New Roman" w:hAnsi="Times New Roman" w:cs="Tahoma"/>
          <w:sz w:val="24"/>
          <w:szCs w:val="24"/>
        </w:rPr>
      </w:pPr>
      <w:r w:rsidRPr="00151141">
        <w:rPr>
          <w:rFonts w:ascii="Times New Roman" w:hAnsi="Times New Roman" w:cs="Tahoma"/>
          <w:sz w:val="24"/>
          <w:szCs w:val="24"/>
        </w:rPr>
        <w:t>Wykonawca płaci Zamawiającemu następujące kary umowne:</w:t>
      </w:r>
    </w:p>
    <w:p w14:paraId="783C2021" w14:textId="77777777" w:rsidR="000221E0" w:rsidRPr="00151141" w:rsidRDefault="000221E0" w:rsidP="00FC165C">
      <w:pPr>
        <w:numPr>
          <w:ilvl w:val="0"/>
          <w:numId w:val="60"/>
        </w:numPr>
        <w:suppressAutoHyphens/>
        <w:spacing w:after="0" w:line="240" w:lineRule="auto"/>
        <w:ind w:left="851" w:right="-87" w:hanging="425"/>
        <w:contextualSpacing/>
        <w:jc w:val="both"/>
        <w:rPr>
          <w:rFonts w:ascii="Times New Roman" w:hAnsi="Times New Roman" w:cs="Tahoma"/>
          <w:sz w:val="24"/>
          <w:szCs w:val="24"/>
        </w:rPr>
      </w:pPr>
      <w:r w:rsidRPr="00151141">
        <w:rPr>
          <w:rFonts w:ascii="Times New Roman" w:hAnsi="Times New Roman" w:cs="Tahoma"/>
          <w:sz w:val="24"/>
          <w:szCs w:val="24"/>
        </w:rPr>
        <w:lastRenderedPageBreak/>
        <w:t xml:space="preserve">w wysokości 5% ceny brutto umowy, gdy Wykonawca odstąpi od umowy z własnej winy, </w:t>
      </w:r>
    </w:p>
    <w:p w14:paraId="35A98754" w14:textId="77777777" w:rsidR="000221E0" w:rsidRPr="00151141" w:rsidRDefault="000221E0" w:rsidP="00FC165C">
      <w:pPr>
        <w:numPr>
          <w:ilvl w:val="0"/>
          <w:numId w:val="60"/>
        </w:numPr>
        <w:suppressAutoHyphens/>
        <w:spacing w:after="0" w:line="240" w:lineRule="auto"/>
        <w:ind w:left="851" w:right="-87" w:hanging="425"/>
        <w:contextualSpacing/>
        <w:jc w:val="both"/>
        <w:rPr>
          <w:rFonts w:ascii="Times New Roman" w:hAnsi="Times New Roman" w:cs="Tahoma"/>
          <w:sz w:val="24"/>
          <w:szCs w:val="24"/>
        </w:rPr>
      </w:pPr>
      <w:r w:rsidRPr="00151141">
        <w:rPr>
          <w:rFonts w:ascii="Times New Roman" w:hAnsi="Times New Roman" w:cs="Tahoma"/>
          <w:sz w:val="24"/>
          <w:szCs w:val="24"/>
        </w:rPr>
        <w:t>w wysokości 5% ceny brutto umowy gdy zamawiający odstąpi od umowy w przypadku określonym w § 7 ust 5 niniejszej umowy.</w:t>
      </w:r>
    </w:p>
    <w:p w14:paraId="43B96660" w14:textId="6A6F603F" w:rsidR="000221E0" w:rsidRDefault="000221E0" w:rsidP="00FC165C">
      <w:pPr>
        <w:pStyle w:val="Akapitzlist"/>
        <w:numPr>
          <w:ilvl w:val="0"/>
          <w:numId w:val="59"/>
        </w:numPr>
        <w:suppressAutoHyphens/>
        <w:ind w:right="-87"/>
        <w:jc w:val="both"/>
        <w:rPr>
          <w:rFonts w:ascii="Times New Roman" w:hAnsi="Times New Roman"/>
        </w:rPr>
      </w:pPr>
      <w:r w:rsidRPr="000221E0">
        <w:rPr>
          <w:rFonts w:ascii="Times New Roman" w:hAnsi="Times New Roman"/>
        </w:rPr>
        <w:t>Maksymalną łączną wysokość kar umownych z tytułu niniejszej umowy strony ustalają na 10%.</w:t>
      </w:r>
    </w:p>
    <w:p w14:paraId="4DCC3C1C" w14:textId="01B1CC61" w:rsidR="00872876" w:rsidRDefault="00872876" w:rsidP="00FC165C">
      <w:pPr>
        <w:pStyle w:val="Akapitzlist"/>
        <w:numPr>
          <w:ilvl w:val="0"/>
          <w:numId w:val="59"/>
        </w:numPr>
        <w:suppressAutoHyphens/>
        <w:ind w:right="-87"/>
        <w:jc w:val="both"/>
        <w:rPr>
          <w:rFonts w:ascii="Times New Roman" w:hAnsi="Times New Roman"/>
        </w:rPr>
      </w:pPr>
      <w:r>
        <w:rPr>
          <w:rFonts w:ascii="Times New Roman" w:hAnsi="Times New Roman"/>
        </w:rPr>
        <w:t>W przypadku gdy wysokość szkody poniesionej przez Zamawiającego jest większa od kary umownej, a także w przypadku, gdy szkoda powstała z przyczyn, dla których nie zastrzeżono kary umownej, Zamawiający jest up</w:t>
      </w:r>
      <w:r w:rsidR="0009617A">
        <w:rPr>
          <w:rFonts w:ascii="Times New Roman" w:hAnsi="Times New Roman"/>
        </w:rPr>
        <w:t xml:space="preserve">rawniony do żądania odszkodowania na zasadach ogólnych, wynikających z przepisów Kodeksu cywilnego – niezależnie od tego, czy realizuje uprawnienia do otrzymania kary umownej. </w:t>
      </w:r>
    </w:p>
    <w:p w14:paraId="0B6D7121" w14:textId="2C16E50F" w:rsidR="00872876" w:rsidRPr="000221E0" w:rsidRDefault="00E221CB" w:rsidP="00FC165C">
      <w:pPr>
        <w:pStyle w:val="Akapitzlist"/>
        <w:numPr>
          <w:ilvl w:val="0"/>
          <w:numId w:val="59"/>
        </w:numPr>
        <w:suppressAutoHyphens/>
        <w:ind w:right="-87"/>
        <w:jc w:val="both"/>
        <w:rPr>
          <w:rFonts w:ascii="Times New Roman" w:hAnsi="Times New Roman"/>
        </w:rPr>
      </w:pPr>
      <w:r>
        <w:rPr>
          <w:rFonts w:ascii="Times New Roman" w:hAnsi="Times New Roman"/>
        </w:rPr>
        <w:t>W przypadku zawinionej przez Wykonawcę zwłoki w realizacji przedmiotu umowy ustalone ceny nie tracą ważności.</w:t>
      </w:r>
    </w:p>
    <w:p w14:paraId="43CFE901" w14:textId="256004B4" w:rsidR="00735D95" w:rsidRPr="00736BA7" w:rsidRDefault="000221E0" w:rsidP="00736BA7">
      <w:pPr>
        <w:spacing w:after="0"/>
        <w:contextualSpacing/>
        <w:jc w:val="both"/>
        <w:rPr>
          <w:rFonts w:ascii="Times New Roman" w:hAnsi="Times New Roman" w:cs="Tahoma"/>
          <w:b/>
          <w:sz w:val="24"/>
          <w:szCs w:val="24"/>
        </w:rPr>
      </w:pPr>
      <w:r>
        <w:rPr>
          <w:rFonts w:ascii="Times New Roman" w:hAnsi="Times New Roman" w:cs="Tahoma"/>
          <w:sz w:val="24"/>
          <w:szCs w:val="24"/>
        </w:rPr>
        <w:t xml:space="preserve">  </w:t>
      </w:r>
      <w:r w:rsidR="00736BA7">
        <w:rPr>
          <w:rFonts w:ascii="Times New Roman" w:hAnsi="Times New Roman" w:cs="Tahoma"/>
          <w:sz w:val="24"/>
          <w:szCs w:val="24"/>
        </w:rPr>
        <w:t>3.</w:t>
      </w:r>
      <w:r>
        <w:rPr>
          <w:rFonts w:ascii="Times New Roman" w:hAnsi="Times New Roman" w:cs="Tahoma"/>
          <w:sz w:val="24"/>
          <w:szCs w:val="24"/>
        </w:rPr>
        <w:t xml:space="preserve"> </w:t>
      </w:r>
      <w:r w:rsidRPr="00151141">
        <w:rPr>
          <w:rFonts w:ascii="Times New Roman" w:hAnsi="Times New Roman" w:cs="Tahoma"/>
          <w:sz w:val="24"/>
          <w:szCs w:val="24"/>
        </w:rPr>
        <w:t>Za przekroczenie terminu płatności określonego § 4 ust.</w:t>
      </w:r>
      <w:r w:rsidR="00736BA7">
        <w:rPr>
          <w:rFonts w:ascii="Times New Roman" w:hAnsi="Times New Roman" w:cs="Tahoma"/>
          <w:sz w:val="24"/>
          <w:szCs w:val="24"/>
        </w:rPr>
        <w:t>2</w:t>
      </w:r>
      <w:r w:rsidRPr="00151141">
        <w:rPr>
          <w:rFonts w:ascii="Times New Roman" w:hAnsi="Times New Roman" w:cs="Tahoma"/>
          <w:sz w:val="24"/>
          <w:szCs w:val="24"/>
        </w:rPr>
        <w:t xml:space="preserve"> umowy za zrealizowany przedmiot umowy Wykonawca może naliczyć odsetki w ustawowej wysokości.</w:t>
      </w:r>
      <w:r w:rsidR="00735D95">
        <w:rPr>
          <w:rFonts w:ascii="Times New Roman" w:hAnsi="Times New Roman"/>
        </w:rPr>
        <w:tab/>
      </w:r>
    </w:p>
    <w:p w14:paraId="322B26C7" w14:textId="7C136139" w:rsidR="00735D95" w:rsidRPr="00736BA7" w:rsidRDefault="000221E0" w:rsidP="00736BA7">
      <w:pPr>
        <w:pStyle w:val="Akapitzlist"/>
        <w:spacing w:before="120" w:after="120"/>
        <w:ind w:left="0" w:right="-369"/>
        <w:contextualSpacing w:val="0"/>
        <w:rPr>
          <w:rFonts w:ascii="Times New Roman" w:hAnsi="Times New Roman"/>
          <w:b/>
        </w:rPr>
      </w:pPr>
      <w:r>
        <w:rPr>
          <w:rFonts w:ascii="Times New Roman" w:hAnsi="Times New Roman"/>
          <w:b/>
        </w:rPr>
        <w:t xml:space="preserve">                                                                         </w:t>
      </w:r>
      <w:r w:rsidR="00735D95">
        <w:rPr>
          <w:rFonts w:ascii="Times New Roman" w:hAnsi="Times New Roman"/>
          <w:b/>
        </w:rPr>
        <w:t xml:space="preserve">§ </w:t>
      </w:r>
      <w:r w:rsidR="00C311C6">
        <w:rPr>
          <w:rFonts w:ascii="Times New Roman" w:hAnsi="Times New Roman"/>
          <w:b/>
        </w:rPr>
        <w:t>7</w:t>
      </w:r>
    </w:p>
    <w:p w14:paraId="5D455C7A" w14:textId="3D24E703" w:rsidR="008516B2" w:rsidRPr="00736BA7" w:rsidRDefault="008516B2" w:rsidP="00736BA7">
      <w:pPr>
        <w:spacing w:after="0"/>
        <w:ind w:left="284" w:hanging="284"/>
        <w:jc w:val="both"/>
        <w:rPr>
          <w:rFonts w:ascii="Times New Roman" w:hAnsi="Times New Roman"/>
        </w:rPr>
      </w:pPr>
      <w:r w:rsidRPr="008516B2">
        <w:rPr>
          <w:rFonts w:ascii="Times New Roman" w:hAnsi="Times New Roman"/>
          <w:sz w:val="24"/>
          <w:szCs w:val="24"/>
        </w:rPr>
        <w:t>1.</w:t>
      </w:r>
      <w:r>
        <w:rPr>
          <w:rFonts w:ascii="Times New Roman" w:hAnsi="Times New Roman"/>
        </w:rPr>
        <w:t xml:space="preserve"> </w:t>
      </w:r>
      <w:r w:rsidR="00735D95" w:rsidRPr="008516B2">
        <w:rPr>
          <w:rFonts w:ascii="Times New Roman" w:hAnsi="Times New Roman"/>
        </w:rPr>
        <w:t>W przypadku stwierdzenia wad ilościowych lub jakościowych w dostarczonym przedmiocie umowy Zamawiający niezwłocznie zawiadomi Wykonawcę o powyższym fakcie przesyłając pisemną reklamację.</w:t>
      </w:r>
    </w:p>
    <w:p w14:paraId="68D832B6" w14:textId="1DDB8AF0" w:rsidR="00735D95" w:rsidRDefault="00735D95" w:rsidP="00736BA7">
      <w:pPr>
        <w:spacing w:after="0"/>
        <w:ind w:left="360" w:hanging="360"/>
        <w:jc w:val="both"/>
        <w:rPr>
          <w:rFonts w:ascii="Times New Roman" w:hAnsi="Times New Roman"/>
          <w:sz w:val="24"/>
          <w:szCs w:val="24"/>
        </w:rPr>
      </w:pPr>
      <w:r>
        <w:rPr>
          <w:rFonts w:ascii="Times New Roman" w:hAnsi="Times New Roman"/>
          <w:sz w:val="24"/>
          <w:szCs w:val="24"/>
        </w:rPr>
        <w:t xml:space="preserve">2. Wykonawca zobowiązany jest do załatwienia reklamacji w terminie </w:t>
      </w:r>
      <w:r w:rsidR="00736BA7">
        <w:rPr>
          <w:rFonts w:ascii="Times New Roman" w:hAnsi="Times New Roman"/>
          <w:sz w:val="24"/>
          <w:szCs w:val="24"/>
        </w:rPr>
        <w:t>3</w:t>
      </w:r>
      <w:r>
        <w:rPr>
          <w:rFonts w:ascii="Times New Roman" w:hAnsi="Times New Roman"/>
          <w:sz w:val="24"/>
          <w:szCs w:val="24"/>
        </w:rPr>
        <w:t xml:space="preserve"> dni </w:t>
      </w:r>
      <w:r w:rsidR="00736BA7">
        <w:rPr>
          <w:rFonts w:ascii="Times New Roman" w:hAnsi="Times New Roman"/>
          <w:sz w:val="24"/>
          <w:szCs w:val="24"/>
        </w:rPr>
        <w:t>roboczych</w:t>
      </w:r>
      <w:r>
        <w:rPr>
          <w:rFonts w:ascii="Times New Roman" w:hAnsi="Times New Roman"/>
          <w:sz w:val="24"/>
          <w:szCs w:val="24"/>
        </w:rPr>
        <w:t>.</w:t>
      </w:r>
    </w:p>
    <w:p w14:paraId="491E53B2"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3. Zamawiającemu przysługuje prawo odmowy przyjęcia dostarczonego przedmiotu umowy i odstąpienia od umowy w przypadku:</w:t>
      </w:r>
    </w:p>
    <w:p w14:paraId="2B7DBCDD" w14:textId="77777777" w:rsidR="00735D95" w:rsidRDefault="00735D95" w:rsidP="00735D95">
      <w:pPr>
        <w:spacing w:after="0"/>
        <w:ind w:left="600"/>
        <w:rPr>
          <w:rFonts w:ascii="Times New Roman" w:hAnsi="Times New Roman"/>
          <w:sz w:val="24"/>
          <w:szCs w:val="24"/>
        </w:rPr>
      </w:pPr>
      <w:r>
        <w:rPr>
          <w:rFonts w:ascii="Times New Roman" w:hAnsi="Times New Roman"/>
          <w:sz w:val="24"/>
          <w:szCs w:val="24"/>
        </w:rPr>
        <w:t>a) dostarczenia przedmiotu umowy złej jakości i z wadami,</w:t>
      </w:r>
    </w:p>
    <w:p w14:paraId="11C34507" w14:textId="77777777" w:rsidR="00735D95" w:rsidRDefault="00735D95" w:rsidP="00735D95">
      <w:pPr>
        <w:spacing w:after="0"/>
        <w:ind w:left="600"/>
        <w:rPr>
          <w:szCs w:val="24"/>
        </w:rPr>
      </w:pPr>
      <w:r>
        <w:rPr>
          <w:rFonts w:ascii="Times New Roman" w:hAnsi="Times New Roman"/>
          <w:sz w:val="24"/>
          <w:szCs w:val="24"/>
        </w:rPr>
        <w:t>b) dostarczenia materiałów niezgodnych  z przedmiotem umowy.</w:t>
      </w:r>
    </w:p>
    <w:p w14:paraId="0B3BCFC0" w14:textId="336B31BC" w:rsidR="00735D95" w:rsidRDefault="00736BA7" w:rsidP="00736BA7">
      <w:pPr>
        <w:pStyle w:val="Akapitzlist"/>
        <w:spacing w:before="120" w:after="120"/>
        <w:ind w:left="0" w:right="-369"/>
        <w:contextualSpacing w:val="0"/>
        <w:rPr>
          <w:rFonts w:ascii="Times New Roman" w:hAnsi="Times New Roman"/>
          <w:b/>
        </w:rPr>
      </w:pPr>
      <w:r>
        <w:rPr>
          <w:rFonts w:ascii="Times New Roman" w:hAnsi="Times New Roman"/>
          <w:b/>
        </w:rPr>
        <w:t xml:space="preserve">                                                                        </w:t>
      </w:r>
      <w:r w:rsidR="00735D95">
        <w:rPr>
          <w:rFonts w:ascii="Times New Roman" w:hAnsi="Times New Roman"/>
          <w:b/>
        </w:rPr>
        <w:t xml:space="preserve">§ </w:t>
      </w:r>
      <w:r>
        <w:rPr>
          <w:rFonts w:ascii="Times New Roman" w:hAnsi="Times New Roman"/>
          <w:b/>
        </w:rPr>
        <w:t>8</w:t>
      </w:r>
    </w:p>
    <w:p w14:paraId="109DA0B1"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0A2A52A9" w14:textId="77777777" w:rsidR="00735D95" w:rsidRDefault="00735D95" w:rsidP="00FC165C">
      <w:pPr>
        <w:numPr>
          <w:ilvl w:val="0"/>
          <w:numId w:val="48"/>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14B1E541" w14:textId="77777777" w:rsidR="00735D95" w:rsidRDefault="00735D95" w:rsidP="00FC165C">
      <w:pPr>
        <w:numPr>
          <w:ilvl w:val="0"/>
          <w:numId w:val="48"/>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W razie wystąpienia istotnej zmiany okoliczności powodującej, że </w:t>
      </w:r>
      <w:r w:rsidRPr="003C1584">
        <w:rPr>
          <w:rFonts w:ascii="Times New Roman" w:hAnsi="Times New Roman"/>
          <w:sz w:val="24"/>
          <w:szCs w:val="24"/>
        </w:rPr>
        <w:t xml:space="preserve">wykonanie umowy nie leży w interesie publicznym, czego nie można było przewidzieć w chwili zawarcia umowy, </w:t>
      </w:r>
      <w:r w:rsidRPr="00CE248F">
        <w:rPr>
          <w:rFonts w:ascii="Times New Roman" w:hAnsi="Times New Roman"/>
          <w:sz w:val="24"/>
          <w:szCs w:val="24"/>
        </w:rPr>
        <w:t xml:space="preserve">lub dalsze wykonywanie umowy może zagrozić podstawowemu interesowi bezpieczeństwa państwa lub bezpieczeństwu </w:t>
      </w:r>
      <w:bookmarkStart w:id="23" w:name="highlightHit_96"/>
      <w:bookmarkEnd w:id="23"/>
      <w:r w:rsidRPr="00CE248F">
        <w:rPr>
          <w:rFonts w:ascii="Times New Roman" w:hAnsi="Times New Roman"/>
          <w:sz w:val="24"/>
          <w:szCs w:val="24"/>
        </w:rPr>
        <w:t xml:space="preserve">publicznemu, Zamawiający może odstąpić od umowy w terminie 30 dni od </w:t>
      </w:r>
      <w:r>
        <w:rPr>
          <w:rFonts w:ascii="Times New Roman" w:hAnsi="Times New Roman"/>
          <w:sz w:val="24"/>
          <w:szCs w:val="24"/>
        </w:rPr>
        <w:t>powzięcia wiadomości o powyższych okolicznościach.</w:t>
      </w:r>
    </w:p>
    <w:p w14:paraId="07B4A983" w14:textId="77777777" w:rsidR="00735D95" w:rsidRDefault="00735D95" w:rsidP="00735D95">
      <w:pPr>
        <w:pStyle w:val="Tekstpodstawowywcity3"/>
        <w:spacing w:line="276" w:lineRule="auto"/>
        <w:ind w:hanging="76"/>
      </w:pPr>
      <w:r>
        <w:t>W takim wypadku Wykonawca może żądać jedynie wynagrodzenia należnego mu z tytułu wykonania części umowy.</w:t>
      </w:r>
    </w:p>
    <w:p w14:paraId="38D7B13A" w14:textId="77777777" w:rsidR="00735D95" w:rsidRDefault="00735D95" w:rsidP="00FC165C">
      <w:pPr>
        <w:numPr>
          <w:ilvl w:val="0"/>
          <w:numId w:val="48"/>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Wierzytelności wynikające z umowy nie mogą być przekazywane osobie trzeciej bez zgody zamawiającego wyrażonej na piśmie pod rygorem nieważności. </w:t>
      </w:r>
    </w:p>
    <w:p w14:paraId="45B6BF1C" w14:textId="130FB5FC"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xml:space="preserve">§ </w:t>
      </w:r>
      <w:r w:rsidR="00736BA7">
        <w:rPr>
          <w:rFonts w:ascii="Times New Roman" w:hAnsi="Times New Roman"/>
          <w:b/>
        </w:rPr>
        <w:t>9</w:t>
      </w:r>
    </w:p>
    <w:p w14:paraId="0ECE6220"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1. Koszty finansowej obsługi umowy w Banku Zamawiającego ponosi Zamawiający a w Banku Wykonawcy ponosi Wykonawca.</w:t>
      </w:r>
    </w:p>
    <w:p w14:paraId="28CCC809" w14:textId="3F5FFAA8" w:rsidR="00735D95" w:rsidRDefault="00735D95" w:rsidP="00735D95">
      <w:pPr>
        <w:spacing w:after="0"/>
        <w:rPr>
          <w:rFonts w:ascii="Times New Roman" w:hAnsi="Times New Roman"/>
          <w:sz w:val="24"/>
          <w:szCs w:val="24"/>
        </w:rPr>
      </w:pPr>
      <w:r>
        <w:rPr>
          <w:rFonts w:ascii="Times New Roman" w:hAnsi="Times New Roman"/>
          <w:sz w:val="24"/>
          <w:szCs w:val="24"/>
        </w:rPr>
        <w:t>2. Odprawa celna leży po stronie Wykonawcy.</w:t>
      </w:r>
    </w:p>
    <w:p w14:paraId="5322DBC8" w14:textId="15846A09"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w:t>
      </w:r>
      <w:r w:rsidR="00736BA7">
        <w:rPr>
          <w:rFonts w:ascii="Times New Roman" w:hAnsi="Times New Roman"/>
          <w:b/>
        </w:rPr>
        <w:t>0</w:t>
      </w:r>
    </w:p>
    <w:p w14:paraId="7B5671AD"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 xml:space="preserve">W sprawach nie uregulowanych niniejszą umową mają zastosowanie przepisy Kodeksu Cywilnego, Prawa Zamówień Publicznych, zapisy specyfikacji warunków zamówienia i oferty przetargowej  </w:t>
      </w:r>
      <w:r w:rsidRPr="003C5075">
        <w:rPr>
          <w:rFonts w:ascii="Times New Roman" w:hAnsi="Times New Roman"/>
          <w:sz w:val="24"/>
          <w:szCs w:val="24"/>
        </w:rPr>
        <w:t>oraz wyjaśnień udzielonych w odpowiedzi na pytania wykonawców, które miały miejsce w toku postępowania poprzedzającego zawarcie Umowy</w:t>
      </w:r>
      <w:r>
        <w:rPr>
          <w:rFonts w:ascii="Times New Roman" w:hAnsi="Times New Roman"/>
          <w:sz w:val="24"/>
          <w:szCs w:val="24"/>
        </w:rPr>
        <w:t xml:space="preserve"> .</w:t>
      </w:r>
    </w:p>
    <w:p w14:paraId="3E53FAE0" w14:textId="43281CD8"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lastRenderedPageBreak/>
        <w:t>§ 1</w:t>
      </w:r>
      <w:r w:rsidR="00736BA7">
        <w:rPr>
          <w:rFonts w:ascii="Times New Roman" w:hAnsi="Times New Roman"/>
          <w:b/>
        </w:rPr>
        <w:t>1</w:t>
      </w:r>
    </w:p>
    <w:p w14:paraId="36CC351F"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1. Wszelkie spory wynikające z realizacji niniejszej umowy rozstrzygane będą na zasadach wzajemnych negocjacji przez wyznaczonych pełnomocników.</w:t>
      </w:r>
    </w:p>
    <w:p w14:paraId="531EC69E" w14:textId="77777777" w:rsidR="00735D95" w:rsidRDefault="00735D95" w:rsidP="00FC165C">
      <w:pPr>
        <w:numPr>
          <w:ilvl w:val="0"/>
          <w:numId w:val="49"/>
        </w:numPr>
        <w:suppressAutoHyphens/>
        <w:spacing w:after="0"/>
        <w:ind w:left="283" w:hanging="283"/>
        <w:jc w:val="both"/>
        <w:rPr>
          <w:rFonts w:ascii="Times New Roman" w:hAnsi="Times New Roman"/>
          <w:sz w:val="24"/>
          <w:szCs w:val="24"/>
        </w:rPr>
      </w:pPr>
      <w:r>
        <w:rPr>
          <w:rFonts w:ascii="Times New Roman" w:hAnsi="Times New Roman"/>
          <w:sz w:val="24"/>
          <w:szCs w:val="24"/>
        </w:rPr>
        <w:t>Jeżeli strony umowy nie osiągną kompromisu wówczas sporne sprawy kierowane będą do Sądu właściwego dla siedziby Zamawiającego.</w:t>
      </w:r>
    </w:p>
    <w:p w14:paraId="1C208FC7" w14:textId="2007D6B3" w:rsidR="00735D95" w:rsidRPr="00736BA7" w:rsidRDefault="00735D95" w:rsidP="00FC165C">
      <w:pPr>
        <w:numPr>
          <w:ilvl w:val="0"/>
          <w:numId w:val="49"/>
        </w:numPr>
        <w:spacing w:after="0"/>
        <w:jc w:val="both"/>
        <w:rPr>
          <w:rFonts w:ascii="Times New Roman" w:hAnsi="Times New Roman"/>
          <w:sz w:val="24"/>
          <w:szCs w:val="24"/>
        </w:rPr>
      </w:pPr>
      <w:r>
        <w:rPr>
          <w:rFonts w:ascii="Times New Roman" w:hAnsi="Times New Roman"/>
          <w:sz w:val="24"/>
          <w:szCs w:val="24"/>
        </w:rPr>
        <w:t>W sprawach spornych obowiązują przepisy prawa polskiego.</w:t>
      </w:r>
    </w:p>
    <w:p w14:paraId="28388DC0" w14:textId="6922FD59"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r w:rsidR="00736BA7">
        <w:rPr>
          <w:rFonts w:ascii="Times New Roman" w:hAnsi="Times New Roman"/>
          <w:b/>
        </w:rPr>
        <w:t>2</w:t>
      </w:r>
    </w:p>
    <w:p w14:paraId="1CA2CB08" w14:textId="77777777" w:rsidR="00735D95" w:rsidRDefault="00735D95" w:rsidP="00735D95">
      <w:pPr>
        <w:spacing w:after="0"/>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2C53A1F0" w14:textId="77777777" w:rsidR="00735D95" w:rsidRDefault="00735D95" w:rsidP="00735D95">
      <w:pPr>
        <w:pStyle w:val="Bezodstpw"/>
        <w:spacing w:line="276" w:lineRule="auto"/>
        <w:ind w:right="-228"/>
        <w:jc w:val="both"/>
        <w:rPr>
          <w:rFonts w:ascii="Times New Roman" w:hAnsi="Times New Roman"/>
          <w:sz w:val="24"/>
          <w:szCs w:val="24"/>
        </w:rPr>
      </w:pPr>
    </w:p>
    <w:p w14:paraId="1F78383A" w14:textId="77777777" w:rsidR="00735D95" w:rsidRDefault="00735D95" w:rsidP="00735D95">
      <w:pPr>
        <w:spacing w:after="0"/>
        <w:rPr>
          <w:rFonts w:ascii="Times New Roman" w:hAnsi="Times New Roman"/>
          <w:sz w:val="24"/>
          <w:szCs w:val="24"/>
        </w:rPr>
      </w:pPr>
      <w:r>
        <w:rPr>
          <w:rFonts w:ascii="Times New Roman" w:hAnsi="Times New Roman"/>
          <w:sz w:val="24"/>
          <w:szCs w:val="24"/>
        </w:rPr>
        <w:t>Załączniki:</w:t>
      </w:r>
    </w:p>
    <w:p w14:paraId="6211B9D9" w14:textId="77777777" w:rsidR="00735D95" w:rsidRDefault="00735D95" w:rsidP="00735D95">
      <w:pPr>
        <w:spacing w:after="0"/>
        <w:rPr>
          <w:rFonts w:ascii="Times New Roman" w:hAnsi="Times New Roman"/>
          <w:sz w:val="24"/>
          <w:szCs w:val="24"/>
        </w:rPr>
      </w:pPr>
      <w:r>
        <w:rPr>
          <w:rFonts w:ascii="Times New Roman" w:hAnsi="Times New Roman"/>
          <w:sz w:val="24"/>
          <w:szCs w:val="24"/>
        </w:rPr>
        <w:t>Formularz cenowy.</w:t>
      </w:r>
    </w:p>
    <w:p w14:paraId="5D139D2F" w14:textId="601FC3E4" w:rsidR="00735D95" w:rsidRDefault="00735D95" w:rsidP="00735D95">
      <w:pPr>
        <w:spacing w:line="240" w:lineRule="auto"/>
        <w:rPr>
          <w:rFonts w:ascii="Times New Roman" w:hAnsi="Times New Roman"/>
          <w:b/>
          <w:sz w:val="24"/>
          <w:szCs w:val="24"/>
        </w:rPr>
      </w:pPr>
      <w:r>
        <w:rPr>
          <w:rFonts w:ascii="Times New Roman" w:hAnsi="Times New Roman"/>
          <w:b/>
          <w:sz w:val="24"/>
          <w:szCs w:val="24"/>
        </w:rPr>
        <w:t xml:space="preserve">             </w:t>
      </w:r>
    </w:p>
    <w:p w14:paraId="3DAAD8E5" w14:textId="5E4FA594" w:rsidR="00CE248F" w:rsidRDefault="00CE248F" w:rsidP="00735D95">
      <w:pPr>
        <w:spacing w:line="240" w:lineRule="auto"/>
        <w:rPr>
          <w:rFonts w:ascii="Times New Roman" w:hAnsi="Times New Roman"/>
          <w:b/>
          <w:sz w:val="24"/>
          <w:szCs w:val="24"/>
        </w:rPr>
      </w:pPr>
    </w:p>
    <w:p w14:paraId="308FF72F" w14:textId="77777777" w:rsidR="00CE248F" w:rsidRDefault="00CE248F" w:rsidP="00735D95">
      <w:pPr>
        <w:spacing w:line="240" w:lineRule="auto"/>
        <w:rPr>
          <w:rFonts w:ascii="Times New Roman" w:hAnsi="Times New Roman"/>
          <w:sz w:val="24"/>
          <w:szCs w:val="24"/>
        </w:rPr>
      </w:pPr>
    </w:p>
    <w:p w14:paraId="54820EBB" w14:textId="607B5932" w:rsidR="00735D95" w:rsidRDefault="00735D95" w:rsidP="00735D95">
      <w:pPr>
        <w:spacing w:line="240" w:lineRule="auto"/>
        <w:rPr>
          <w:rFonts w:ascii="Times New Roman" w:hAnsi="Times New Roman"/>
          <w:b/>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WYKONAWCA:</w:t>
      </w:r>
    </w:p>
    <w:p w14:paraId="7719B192" w14:textId="2FBE2926" w:rsidR="00BA0C16" w:rsidRDefault="00BA0C16" w:rsidP="00735D95">
      <w:pPr>
        <w:spacing w:line="240" w:lineRule="auto"/>
        <w:rPr>
          <w:rFonts w:ascii="Times New Roman" w:hAnsi="Times New Roman"/>
          <w:b/>
          <w:sz w:val="24"/>
          <w:szCs w:val="24"/>
        </w:rPr>
      </w:pPr>
    </w:p>
    <w:p w14:paraId="2D3D5B11" w14:textId="25DB60DC" w:rsidR="00BA0C16" w:rsidRDefault="00BA0C16" w:rsidP="00735D95">
      <w:pPr>
        <w:spacing w:line="240" w:lineRule="auto"/>
        <w:rPr>
          <w:rFonts w:ascii="Times New Roman" w:hAnsi="Times New Roman"/>
          <w:b/>
          <w:sz w:val="24"/>
          <w:szCs w:val="24"/>
        </w:rPr>
      </w:pPr>
    </w:p>
    <w:p w14:paraId="6C1FAEE9" w14:textId="16861C6E" w:rsidR="00BA0C16" w:rsidRDefault="00BA0C16" w:rsidP="00735D95">
      <w:pPr>
        <w:spacing w:line="240" w:lineRule="auto"/>
        <w:rPr>
          <w:rFonts w:ascii="Times New Roman" w:hAnsi="Times New Roman"/>
          <w:b/>
          <w:sz w:val="24"/>
          <w:szCs w:val="24"/>
        </w:rPr>
      </w:pPr>
    </w:p>
    <w:p w14:paraId="539ACC16" w14:textId="38699D88" w:rsidR="00BA0C16" w:rsidRPr="00F45F06" w:rsidRDefault="00BA0C16" w:rsidP="00BA0C16">
      <w:pPr>
        <w:ind w:left="360"/>
        <w:rPr>
          <w:rFonts w:ascii="Times New Roman" w:hAnsi="Times New Roman"/>
          <w:b/>
          <w:sz w:val="24"/>
          <w:szCs w:val="24"/>
          <w:u w:val="single"/>
        </w:rPr>
      </w:pPr>
      <w:r w:rsidRPr="00F45F06">
        <w:rPr>
          <w:rFonts w:ascii="Times New Roman" w:hAnsi="Times New Roman"/>
          <w:b/>
          <w:sz w:val="24"/>
          <w:szCs w:val="24"/>
          <w:u w:val="single"/>
        </w:rPr>
        <w:t xml:space="preserve">PROJEKT UMOWY </w:t>
      </w:r>
      <w:r>
        <w:rPr>
          <w:rFonts w:ascii="Times New Roman" w:hAnsi="Times New Roman"/>
          <w:b/>
          <w:sz w:val="24"/>
          <w:szCs w:val="24"/>
          <w:u w:val="single"/>
        </w:rPr>
        <w:t xml:space="preserve"> DO PAKIETU 3</w:t>
      </w:r>
    </w:p>
    <w:p w14:paraId="74944E6B" w14:textId="77777777" w:rsidR="00BA0C16" w:rsidRDefault="00BA0C16" w:rsidP="00BA0C16">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78914452" w14:textId="77777777" w:rsidR="00BA0C16" w:rsidRDefault="00BA0C16" w:rsidP="00BA0C16">
      <w:pPr>
        <w:spacing w:after="0"/>
        <w:rPr>
          <w:rFonts w:ascii="Times New Roman" w:hAnsi="Times New Roman"/>
          <w:sz w:val="24"/>
          <w:szCs w:val="24"/>
        </w:rPr>
      </w:pPr>
      <w:r>
        <w:rPr>
          <w:rFonts w:ascii="Times New Roman" w:hAnsi="Times New Roman"/>
          <w:sz w:val="24"/>
          <w:szCs w:val="24"/>
        </w:rPr>
        <w:t>zawarta w dniu ..........202</w:t>
      </w:r>
      <w:r w:rsidRPr="00F45F06">
        <w:rPr>
          <w:rFonts w:ascii="Times New Roman" w:hAnsi="Times New Roman"/>
          <w:sz w:val="24"/>
          <w:szCs w:val="24"/>
        </w:rPr>
        <w:t>1</w:t>
      </w:r>
      <w:r>
        <w:rPr>
          <w:rFonts w:ascii="Times New Roman" w:hAnsi="Times New Roman"/>
          <w:sz w:val="24"/>
          <w:szCs w:val="24"/>
        </w:rPr>
        <w:t xml:space="preserve"> roku w Grodzisku Mazowieckim pomiędzy:</w:t>
      </w:r>
    </w:p>
    <w:p w14:paraId="77F6FBE4" w14:textId="77777777" w:rsidR="00BA0C16" w:rsidRDefault="00BA0C16" w:rsidP="00BA0C16">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592A4EA4" w14:textId="77777777" w:rsidR="00BA0C16" w:rsidRDefault="00BA0C16" w:rsidP="00BA0C16">
      <w:pPr>
        <w:pStyle w:val="Nagwek"/>
        <w:tabs>
          <w:tab w:val="left" w:pos="708"/>
        </w:tabs>
        <w:rPr>
          <w:sz w:val="24"/>
          <w:szCs w:val="24"/>
        </w:rPr>
      </w:pPr>
    </w:p>
    <w:p w14:paraId="4717CA4F" w14:textId="77777777" w:rsidR="00BA0C16" w:rsidRDefault="00BA0C16" w:rsidP="00BA0C16">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76B925A4" w14:textId="77777777" w:rsidR="00BA0C16" w:rsidRDefault="00BA0C16" w:rsidP="00BA0C16">
      <w:pPr>
        <w:spacing w:after="0" w:line="240" w:lineRule="auto"/>
        <w:rPr>
          <w:rFonts w:ascii="Times New Roman" w:hAnsi="Times New Roman"/>
          <w:sz w:val="24"/>
          <w:szCs w:val="24"/>
        </w:rPr>
      </w:pPr>
      <w:r>
        <w:rPr>
          <w:rFonts w:ascii="Times New Roman" w:hAnsi="Times New Roman"/>
          <w:sz w:val="24"/>
          <w:szCs w:val="24"/>
        </w:rPr>
        <w:t>a</w:t>
      </w:r>
    </w:p>
    <w:p w14:paraId="37E608D4" w14:textId="77777777" w:rsidR="00BA0C16" w:rsidRDefault="00BA0C16" w:rsidP="00BA0C16">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0EED776C" w14:textId="77777777" w:rsidR="00BA0C16" w:rsidRDefault="00BA0C16" w:rsidP="00BA0C16">
      <w:pPr>
        <w:spacing w:after="0" w:line="240" w:lineRule="auto"/>
        <w:rPr>
          <w:rFonts w:ascii="Times New Roman" w:hAnsi="Times New Roman"/>
          <w:sz w:val="24"/>
          <w:szCs w:val="24"/>
        </w:rPr>
      </w:pPr>
    </w:p>
    <w:p w14:paraId="470B2BDF" w14:textId="77777777" w:rsidR="00BA0C16" w:rsidRDefault="00BA0C16" w:rsidP="00BA0C16">
      <w:pPr>
        <w:spacing w:after="0" w:line="240" w:lineRule="auto"/>
        <w:rPr>
          <w:rFonts w:ascii="Times New Roman" w:hAnsi="Times New Roman"/>
          <w:sz w:val="24"/>
          <w:szCs w:val="24"/>
        </w:rPr>
      </w:pPr>
      <w:r>
        <w:rPr>
          <w:rFonts w:ascii="Times New Roman" w:hAnsi="Times New Roman"/>
          <w:sz w:val="24"/>
          <w:szCs w:val="24"/>
        </w:rPr>
        <w:t>.............................................</w:t>
      </w:r>
    </w:p>
    <w:p w14:paraId="129EE859" w14:textId="77777777" w:rsidR="00BA0C16" w:rsidRDefault="00BA0C16" w:rsidP="00BA0C16">
      <w:pPr>
        <w:spacing w:after="0" w:line="240" w:lineRule="auto"/>
        <w:rPr>
          <w:rFonts w:ascii="Times New Roman" w:hAnsi="Times New Roman"/>
          <w:sz w:val="24"/>
          <w:szCs w:val="24"/>
        </w:rPr>
      </w:pPr>
    </w:p>
    <w:p w14:paraId="75446C1B" w14:textId="77777777" w:rsidR="00BA0C16" w:rsidRDefault="00BA0C16" w:rsidP="00BA0C16">
      <w:pPr>
        <w:spacing w:after="0" w:line="240" w:lineRule="auto"/>
        <w:rPr>
          <w:rFonts w:ascii="Times New Roman" w:hAnsi="Times New Roman"/>
          <w:sz w:val="24"/>
          <w:szCs w:val="24"/>
        </w:rPr>
      </w:pPr>
    </w:p>
    <w:p w14:paraId="5CF4367A" w14:textId="77777777" w:rsidR="00BA0C16" w:rsidRDefault="00BA0C16" w:rsidP="00BA0C16">
      <w:pPr>
        <w:spacing w:after="0"/>
        <w:jc w:val="both"/>
        <w:rPr>
          <w:rFonts w:ascii="Times New Roman" w:hAnsi="Times New Roman"/>
          <w:sz w:val="24"/>
          <w:szCs w:val="24"/>
        </w:rPr>
      </w:pPr>
      <w:r w:rsidRPr="005A0365">
        <w:rPr>
          <w:rFonts w:ascii="Times New Roman" w:hAnsi="Times New Roman"/>
          <w:sz w:val="24"/>
          <w:szCs w:val="24"/>
        </w:rPr>
        <w:t>w wyniku przeprowadzonego postępowania o udzielenie zamówienia publicznego w trybie podstawowym, art. 275 pkt</w:t>
      </w:r>
      <w:r w:rsidRPr="005A0365">
        <w:rPr>
          <w:rFonts w:ascii="Times New Roman" w:hAnsi="Times New Roman"/>
          <w:color w:val="FF0000"/>
          <w:sz w:val="24"/>
          <w:szCs w:val="24"/>
        </w:rPr>
        <w:t xml:space="preserve"> </w:t>
      </w:r>
      <w:r w:rsidRPr="005A0365">
        <w:rPr>
          <w:rFonts w:ascii="Times New Roman" w:hAnsi="Times New Roman"/>
          <w:sz w:val="24"/>
          <w:szCs w:val="24"/>
        </w:rPr>
        <w:t>1 bez przeprowadzenia negocjacji, została zawarta umowa o następującej treści:</w:t>
      </w:r>
    </w:p>
    <w:p w14:paraId="1FDACB1A" w14:textId="77777777" w:rsidR="00BA0C16" w:rsidRPr="008C1587" w:rsidRDefault="00BA0C16" w:rsidP="00BA0C16">
      <w:pPr>
        <w:pStyle w:val="Akapitzlist"/>
        <w:spacing w:before="120" w:after="120"/>
        <w:ind w:left="0" w:right="-369"/>
        <w:contextualSpacing w:val="0"/>
        <w:jc w:val="center"/>
        <w:rPr>
          <w:rFonts w:ascii="Times New Roman" w:hAnsi="Times New Roman"/>
          <w:b/>
        </w:rPr>
      </w:pPr>
      <w:r>
        <w:rPr>
          <w:rFonts w:ascii="Times New Roman" w:hAnsi="Times New Roman"/>
          <w:b/>
        </w:rPr>
        <w:lastRenderedPageBreak/>
        <w:t>§ 1</w:t>
      </w:r>
    </w:p>
    <w:p w14:paraId="27AE63B0" w14:textId="77777777" w:rsidR="00BA0C16" w:rsidRDefault="00BA0C16" w:rsidP="00BA0C16">
      <w:pPr>
        <w:spacing w:after="0"/>
        <w:rPr>
          <w:rFonts w:ascii="Times New Roman" w:hAnsi="Times New Roman"/>
          <w:sz w:val="24"/>
          <w:szCs w:val="24"/>
        </w:rPr>
      </w:pPr>
      <w:r>
        <w:rPr>
          <w:rFonts w:ascii="Times New Roman" w:hAnsi="Times New Roman"/>
          <w:sz w:val="24"/>
          <w:szCs w:val="24"/>
        </w:rPr>
        <w:t>1.  Przedmiotem umowy jest dostawa .......................................................</w:t>
      </w:r>
    </w:p>
    <w:p w14:paraId="6833161A" w14:textId="77777777" w:rsidR="00BA0C16" w:rsidRDefault="00BA0C16" w:rsidP="00BA0C16">
      <w:pPr>
        <w:numPr>
          <w:ilvl w:val="0"/>
          <w:numId w:val="50"/>
        </w:numPr>
        <w:suppressAutoHyphens/>
        <w:spacing w:after="0"/>
        <w:ind w:left="283" w:hanging="283"/>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0AE3C202" w14:textId="4A4D273E" w:rsidR="00BA0C16" w:rsidRDefault="00BA0C16" w:rsidP="00BA0C16">
      <w:pPr>
        <w:numPr>
          <w:ilvl w:val="0"/>
          <w:numId w:val="50"/>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Przewidziana wartość umowy jest maksymalna, a Zamawiający może zakupić mniej i Wykonawcy nie służą żadne roszczenia  z tego tytułu, </w:t>
      </w:r>
      <w:r w:rsidRPr="00F45F06">
        <w:rPr>
          <w:rFonts w:ascii="Times New Roman" w:hAnsi="Times New Roman"/>
          <w:sz w:val="24"/>
          <w:szCs w:val="24"/>
        </w:rPr>
        <w:t xml:space="preserve">przy czym minimalna </w:t>
      </w:r>
      <w:r>
        <w:rPr>
          <w:rFonts w:ascii="Times New Roman" w:hAnsi="Times New Roman"/>
          <w:sz w:val="24"/>
          <w:szCs w:val="24"/>
        </w:rPr>
        <w:t>wartość wynosi</w:t>
      </w:r>
      <w:r w:rsidRPr="00F45F06">
        <w:rPr>
          <w:rFonts w:ascii="Times New Roman" w:hAnsi="Times New Roman"/>
          <w:sz w:val="24"/>
          <w:szCs w:val="24"/>
        </w:rPr>
        <w:t xml:space="preserve"> </w:t>
      </w:r>
      <w:r>
        <w:rPr>
          <w:rFonts w:ascii="Times New Roman" w:hAnsi="Times New Roman"/>
          <w:sz w:val="24"/>
          <w:szCs w:val="24"/>
        </w:rPr>
        <w:t>6</w:t>
      </w:r>
      <w:r w:rsidRPr="00F45F06">
        <w:rPr>
          <w:rFonts w:ascii="Times New Roman" w:hAnsi="Times New Roman"/>
          <w:sz w:val="24"/>
          <w:szCs w:val="24"/>
        </w:rPr>
        <w:t>0%.</w:t>
      </w:r>
    </w:p>
    <w:p w14:paraId="5E96830B" w14:textId="77777777" w:rsidR="00BA0C16" w:rsidRPr="003B0ACB" w:rsidRDefault="00BA0C16" w:rsidP="00BA0C16">
      <w:pPr>
        <w:numPr>
          <w:ilvl w:val="0"/>
          <w:numId w:val="50"/>
        </w:numPr>
        <w:suppressAutoHyphens/>
        <w:spacing w:after="0"/>
        <w:ind w:left="283" w:hanging="283"/>
        <w:jc w:val="both"/>
        <w:rPr>
          <w:rFonts w:ascii="Times New Roman" w:hAnsi="Times New Roman"/>
          <w:sz w:val="24"/>
          <w:szCs w:val="24"/>
        </w:rPr>
      </w:pPr>
      <w:r w:rsidRPr="00F45F06">
        <w:rPr>
          <w:rFonts w:ascii="Times New Roman" w:hAnsi="Times New Roman"/>
          <w:sz w:val="24"/>
          <w:szCs w:val="24"/>
        </w:rPr>
        <w:t>Ilości określone w załączniku nr 1 mogą ulec zmianie w zależności</w:t>
      </w:r>
      <w:r>
        <w:rPr>
          <w:rFonts w:ascii="Times New Roman" w:hAnsi="Times New Roman"/>
          <w:sz w:val="24"/>
          <w:szCs w:val="24"/>
        </w:rPr>
        <w:t xml:space="preserve"> </w:t>
      </w:r>
      <w:r w:rsidRPr="00F45F06">
        <w:rPr>
          <w:rFonts w:ascii="Times New Roman" w:hAnsi="Times New Roman"/>
          <w:sz w:val="24"/>
          <w:szCs w:val="24"/>
        </w:rPr>
        <w:t>od potrzeb Zamawiającego. Zmiana ilości nie wymaga aneksowania umowy ze względu na wartościowe</w:t>
      </w:r>
      <w:r>
        <w:rPr>
          <w:rFonts w:ascii="Times New Roman" w:hAnsi="Times New Roman"/>
          <w:sz w:val="24"/>
          <w:szCs w:val="24"/>
        </w:rPr>
        <w:t xml:space="preserve"> </w:t>
      </w:r>
      <w:r w:rsidRPr="00F45F06">
        <w:rPr>
          <w:rFonts w:ascii="Times New Roman" w:hAnsi="Times New Roman"/>
          <w:sz w:val="24"/>
          <w:szCs w:val="24"/>
        </w:rPr>
        <w:t>rozliczenie umowy.</w:t>
      </w:r>
    </w:p>
    <w:p w14:paraId="4F2E1F4D" w14:textId="77777777" w:rsidR="00BA0C16" w:rsidRDefault="00BA0C16" w:rsidP="00BA0C16">
      <w:pPr>
        <w:numPr>
          <w:ilvl w:val="0"/>
          <w:numId w:val="50"/>
        </w:numPr>
        <w:suppressAutoHyphens/>
        <w:spacing w:after="0"/>
        <w:ind w:left="283" w:hanging="283"/>
        <w:jc w:val="both"/>
        <w:rPr>
          <w:rFonts w:ascii="Times New Roman" w:hAnsi="Times New Roman"/>
          <w:sz w:val="24"/>
          <w:szCs w:val="24"/>
        </w:rPr>
      </w:pPr>
      <w:r w:rsidRPr="00F45F06">
        <w:rPr>
          <w:rFonts w:ascii="Times New Roman" w:hAnsi="Times New Roman"/>
          <w:sz w:val="24"/>
          <w:szCs w:val="24"/>
        </w:rPr>
        <w:t>Zamawiający dopuszcza możliwość</w:t>
      </w:r>
      <w:r>
        <w:rPr>
          <w:rFonts w:ascii="Arial" w:hAnsi="Arial" w:cs="Arial"/>
          <w:sz w:val="30"/>
          <w:szCs w:val="30"/>
        </w:rPr>
        <w:t xml:space="preserve"> </w:t>
      </w:r>
      <w:r w:rsidRPr="00A55311">
        <w:rPr>
          <w:rFonts w:ascii="Times New Roman" w:hAnsi="Times New Roman"/>
          <w:sz w:val="24"/>
          <w:szCs w:val="24"/>
        </w:rPr>
        <w:t xml:space="preserve">przedłużenia realizacji umowy w przypadku gdy ilości określone w załączniku nr 1 do umowy nie zostaną wykorzystane w trakcie obowiązywania umowy. </w:t>
      </w:r>
    </w:p>
    <w:p w14:paraId="3773B2CD" w14:textId="77777777" w:rsidR="00BA0C16" w:rsidRPr="005A0365" w:rsidRDefault="00BA0C16" w:rsidP="00BA0C16">
      <w:pPr>
        <w:numPr>
          <w:ilvl w:val="0"/>
          <w:numId w:val="50"/>
        </w:numPr>
        <w:suppressAutoHyphens/>
        <w:spacing w:after="0"/>
        <w:ind w:left="283" w:hanging="283"/>
        <w:jc w:val="both"/>
        <w:rPr>
          <w:rFonts w:ascii="Times New Roman" w:hAnsi="Times New Roman"/>
          <w:sz w:val="24"/>
          <w:szCs w:val="24"/>
        </w:rPr>
      </w:pPr>
      <w:r w:rsidRPr="00A55311">
        <w:rPr>
          <w:rFonts w:ascii="Times New Roman" w:hAnsi="Times New Roman"/>
          <w:sz w:val="24"/>
          <w:szCs w:val="24"/>
        </w:rPr>
        <w:t>Zmiany określone w</w:t>
      </w:r>
      <w:r>
        <w:rPr>
          <w:rFonts w:ascii="Arial" w:hAnsi="Arial" w:cs="Arial"/>
          <w:sz w:val="30"/>
          <w:szCs w:val="30"/>
        </w:rPr>
        <w:t xml:space="preserve"> </w:t>
      </w:r>
      <w:r w:rsidRPr="00A55311">
        <w:rPr>
          <w:rFonts w:ascii="Times New Roman" w:hAnsi="Times New Roman"/>
          <w:sz w:val="24"/>
          <w:szCs w:val="24"/>
        </w:rPr>
        <w:t xml:space="preserve">ust. </w:t>
      </w:r>
      <w:r>
        <w:rPr>
          <w:rFonts w:ascii="Times New Roman" w:hAnsi="Times New Roman"/>
          <w:sz w:val="24"/>
          <w:szCs w:val="24"/>
        </w:rPr>
        <w:t xml:space="preserve">4 </w:t>
      </w:r>
      <w:r w:rsidRPr="00A55311">
        <w:rPr>
          <w:rFonts w:ascii="Times New Roman" w:hAnsi="Times New Roman"/>
          <w:sz w:val="24"/>
          <w:szCs w:val="24"/>
        </w:rPr>
        <w:t xml:space="preserve">i </w:t>
      </w:r>
      <w:r>
        <w:rPr>
          <w:rFonts w:ascii="Times New Roman" w:hAnsi="Times New Roman"/>
          <w:sz w:val="24"/>
          <w:szCs w:val="24"/>
        </w:rPr>
        <w:t xml:space="preserve">5 </w:t>
      </w:r>
      <w:r w:rsidRPr="00A55311">
        <w:rPr>
          <w:rFonts w:ascii="Times New Roman" w:hAnsi="Times New Roman"/>
          <w:sz w:val="24"/>
          <w:szCs w:val="24"/>
        </w:rPr>
        <w:t>muszą być potwierdzone stosownym aneksem.</w:t>
      </w:r>
    </w:p>
    <w:p w14:paraId="6C9F368A" w14:textId="77777777" w:rsidR="00BA0C16" w:rsidRDefault="00BA0C16" w:rsidP="00BA0C16">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32FC44B2" w14:textId="77777777" w:rsidR="00BA0C16" w:rsidRDefault="00BA0C16" w:rsidP="00BA0C16">
      <w:pPr>
        <w:spacing w:after="0"/>
        <w:ind w:left="360" w:hanging="360"/>
        <w:rPr>
          <w:rFonts w:ascii="Times New Roman" w:hAnsi="Times New Roman"/>
          <w:sz w:val="24"/>
          <w:szCs w:val="24"/>
        </w:rPr>
      </w:pPr>
      <w:r>
        <w:rPr>
          <w:rFonts w:ascii="Times New Roman" w:hAnsi="Times New Roman"/>
          <w:sz w:val="24"/>
          <w:szCs w:val="24"/>
        </w:rPr>
        <w:t>1.    Cena przedmiotu umowy wynosi ............................. zł brutto    (słownie:   ................................................................................................złotych brutto.) Stawka podatku VAT na dzień zawarcia niniejszej umowy wynosi ……………………</w:t>
      </w:r>
      <w:r>
        <w:rPr>
          <w:rFonts w:ascii="Times New Roman" w:hAnsi="Times New Roman"/>
          <w:sz w:val="24"/>
          <w:szCs w:val="24"/>
        </w:rPr>
        <w:tab/>
        <w:t xml:space="preserve">      </w:t>
      </w:r>
    </w:p>
    <w:p w14:paraId="12E41E2F" w14:textId="77777777" w:rsidR="00BA0C16" w:rsidRDefault="00BA0C16" w:rsidP="00BA0C16">
      <w:pPr>
        <w:numPr>
          <w:ilvl w:val="3"/>
          <w:numId w:val="51"/>
        </w:numPr>
        <w:suppressAutoHyphens/>
        <w:spacing w:after="0"/>
        <w:jc w:val="both"/>
        <w:rPr>
          <w:rFonts w:ascii="Times New Roman" w:hAnsi="Times New Roman"/>
          <w:sz w:val="24"/>
          <w:szCs w:val="24"/>
        </w:rPr>
      </w:pPr>
      <w:r>
        <w:rPr>
          <w:rFonts w:ascii="Times New Roman" w:hAnsi="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5466A96B" w14:textId="77777777" w:rsidR="00BA0C16" w:rsidRDefault="00BA0C16" w:rsidP="00BA0C16">
      <w:pPr>
        <w:numPr>
          <w:ilvl w:val="3"/>
          <w:numId w:val="51"/>
        </w:numPr>
        <w:suppressAutoHyphens/>
        <w:spacing w:after="0"/>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 .</w:t>
      </w:r>
    </w:p>
    <w:p w14:paraId="017E5E7E" w14:textId="77777777" w:rsidR="00BA0C16" w:rsidRPr="0019576A" w:rsidRDefault="00BA0C16" w:rsidP="00BA0C16">
      <w:pPr>
        <w:numPr>
          <w:ilvl w:val="3"/>
          <w:numId w:val="51"/>
        </w:numPr>
        <w:suppressAutoHyphens/>
        <w:spacing w:after="0"/>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67FBBB79" w14:textId="77777777" w:rsidR="00BA0C16" w:rsidRDefault="00BA0C16" w:rsidP="00BA0C16">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3F53F789" w14:textId="77777777" w:rsidR="00BA0C16" w:rsidRPr="00BB2622" w:rsidRDefault="00BA0C16" w:rsidP="00BA0C16">
      <w:pPr>
        <w:pStyle w:val="Bezodstpw"/>
        <w:jc w:val="both"/>
        <w:rPr>
          <w:rFonts w:ascii="Times New Roman" w:hAnsi="Times New Roman"/>
          <w:b/>
          <w:bCs/>
          <w:sz w:val="24"/>
          <w:szCs w:val="24"/>
        </w:rPr>
      </w:pPr>
      <w:r>
        <w:rPr>
          <w:rFonts w:ascii="Times New Roman" w:hAnsi="Times New Roman"/>
          <w:sz w:val="24"/>
          <w:szCs w:val="24"/>
        </w:rPr>
        <w:t xml:space="preserve"> 1.</w:t>
      </w:r>
      <w:r w:rsidRPr="00BB2622">
        <w:rPr>
          <w:rFonts w:ascii="Times New Roman" w:hAnsi="Times New Roman"/>
          <w:sz w:val="24"/>
          <w:szCs w:val="24"/>
        </w:rPr>
        <w:t xml:space="preserve">Wykonawca zrealizuje przedmiot umowy w terminie .........................od dnia podpisania umowy. </w:t>
      </w:r>
      <w:r w:rsidRPr="00BB2622">
        <w:rPr>
          <w:rFonts w:ascii="Times New Roman" w:hAnsi="Times New Roman"/>
          <w:b/>
          <w:bCs/>
          <w:sz w:val="24"/>
          <w:szCs w:val="24"/>
        </w:rPr>
        <w:t xml:space="preserve"> </w:t>
      </w:r>
    </w:p>
    <w:p w14:paraId="134C1B43" w14:textId="77777777" w:rsidR="00BA0C16" w:rsidRDefault="00BA0C16" w:rsidP="00BA0C16">
      <w:pPr>
        <w:pStyle w:val="Tekstpodstawowywcity2"/>
        <w:tabs>
          <w:tab w:val="num" w:pos="8079"/>
        </w:tabs>
        <w:spacing w:line="276" w:lineRule="auto"/>
        <w:jc w:val="both"/>
      </w:pPr>
      <w:r>
        <w:t xml:space="preserve"> 2.Dostawa będzie realizowana sukcesywnie  na podstawie zamówień jednostkowych realizowanych w ciągu …w ciągu dni   od otrzymania zamówienia.</w:t>
      </w:r>
    </w:p>
    <w:p w14:paraId="69BEA0AB" w14:textId="77777777" w:rsidR="00BA0C16" w:rsidRDefault="00BA0C16" w:rsidP="00BA0C16">
      <w:pPr>
        <w:pStyle w:val="Tekstpodstawowywcity2"/>
        <w:tabs>
          <w:tab w:val="num" w:pos="8079"/>
        </w:tabs>
        <w:spacing w:line="276" w:lineRule="auto"/>
        <w:jc w:val="both"/>
      </w:pPr>
      <w:r>
        <w:t xml:space="preserve"> 3.  Wykonawca zamontuje zbiornik w czasie 24 godzin od daty podpisania umowy.</w:t>
      </w:r>
    </w:p>
    <w:p w14:paraId="5126BD53" w14:textId="77777777" w:rsidR="00BA0C16" w:rsidRPr="00F2388C" w:rsidRDefault="00BA0C16" w:rsidP="00BA0C16">
      <w:pPr>
        <w:pStyle w:val="Tekstpodstawowywcity2"/>
        <w:tabs>
          <w:tab w:val="left" w:pos="360"/>
        </w:tabs>
        <w:spacing w:line="276" w:lineRule="auto"/>
        <w:jc w:val="both"/>
      </w:pPr>
      <w:r w:rsidRPr="00F2388C">
        <w:t xml:space="preserve"> </w:t>
      </w:r>
      <w:r>
        <w:t xml:space="preserve">4. </w:t>
      </w:r>
      <w:r w:rsidRPr="00F2388C">
        <w:t xml:space="preserve">Zamawiający wymaga, aby </w:t>
      </w:r>
      <w:r>
        <w:t>towar wyszczególniony w zamówieniu jednostkowym dostarczony był w całości jednorazowo.</w:t>
      </w:r>
    </w:p>
    <w:p w14:paraId="563A06FF" w14:textId="77777777" w:rsidR="00BA0C16" w:rsidRDefault="00BA0C16" w:rsidP="00BA0C16">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0B2B496B" w14:textId="77777777" w:rsidR="00BA0C16" w:rsidRDefault="00BA0C16" w:rsidP="00BA0C16">
      <w:pPr>
        <w:numPr>
          <w:ilvl w:val="0"/>
          <w:numId w:val="52"/>
        </w:numPr>
        <w:suppressAutoHyphens/>
        <w:spacing w:after="0"/>
        <w:ind w:left="283" w:hanging="283"/>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16AC4D1D" w14:textId="77777777" w:rsidR="00BA0C16" w:rsidRPr="0099523A" w:rsidRDefault="00BA0C16" w:rsidP="00BA0C16">
      <w:pPr>
        <w:numPr>
          <w:ilvl w:val="0"/>
          <w:numId w:val="52"/>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w:t>
      </w:r>
      <w:r w:rsidRPr="0099523A">
        <w:rPr>
          <w:rFonts w:ascii="Times New Roman" w:hAnsi="Times New Roman"/>
          <w:sz w:val="24"/>
          <w:szCs w:val="24"/>
        </w:rPr>
        <w:t>prawidłowo wystawionej faktury u Zamawiającego wraz z dokumentem dostawy .</w:t>
      </w:r>
    </w:p>
    <w:p w14:paraId="6B1710B3" w14:textId="77777777" w:rsidR="00BA0C16" w:rsidRDefault="00BA0C16" w:rsidP="00BA0C16">
      <w:pPr>
        <w:numPr>
          <w:ilvl w:val="0"/>
          <w:numId w:val="52"/>
        </w:numPr>
        <w:suppressAutoHyphens/>
        <w:spacing w:after="0"/>
        <w:ind w:left="360" w:hanging="360"/>
        <w:jc w:val="both"/>
        <w:rPr>
          <w:rFonts w:ascii="Times New Roman" w:hAnsi="Times New Roman"/>
          <w:sz w:val="24"/>
          <w:szCs w:val="24"/>
        </w:rPr>
      </w:pPr>
      <w:r>
        <w:rPr>
          <w:rFonts w:ascii="Times New Roman" w:hAnsi="Times New Roman"/>
          <w:sz w:val="24"/>
          <w:szCs w:val="24"/>
        </w:rPr>
        <w:lastRenderedPageBreak/>
        <w:t xml:space="preserve"> Należność za przedmiot umowy będzie przekazana na konto wskazane przez Wykonawcę na fakturze. </w:t>
      </w:r>
    </w:p>
    <w:p w14:paraId="6EE88196" w14:textId="77777777" w:rsidR="00BA0C16" w:rsidRDefault="00BA0C16" w:rsidP="00BA0C16">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68C03A52" w14:textId="77777777" w:rsidR="00BA0C16" w:rsidRPr="001C2F48" w:rsidRDefault="00BA0C16" w:rsidP="00BA0C16">
      <w:pPr>
        <w:numPr>
          <w:ilvl w:val="0"/>
          <w:numId w:val="54"/>
        </w:numPr>
        <w:suppressAutoHyphens/>
        <w:autoSpaceDN w:val="0"/>
        <w:spacing w:after="0"/>
        <w:ind w:left="284" w:right="-512" w:hanging="284"/>
        <w:jc w:val="both"/>
        <w:rPr>
          <w:rFonts w:ascii="Times New Roman" w:hAnsi="Times New Roman"/>
          <w:b/>
          <w:sz w:val="24"/>
          <w:szCs w:val="24"/>
        </w:rPr>
      </w:pPr>
      <w:r w:rsidRPr="001C2F48">
        <w:rPr>
          <w:rFonts w:ascii="Times New Roman" w:hAnsi="Times New Roman"/>
          <w:sz w:val="24"/>
          <w:szCs w:val="24"/>
        </w:rPr>
        <w:t>Zamawiający ustanawia osob</w:t>
      </w:r>
      <w:r>
        <w:rPr>
          <w:rFonts w:ascii="Times New Roman" w:hAnsi="Times New Roman"/>
          <w:sz w:val="24"/>
          <w:szCs w:val="24"/>
        </w:rPr>
        <w:t>y</w:t>
      </w:r>
      <w:r w:rsidRPr="001C2F48">
        <w:rPr>
          <w:rFonts w:ascii="Times New Roman" w:hAnsi="Times New Roman"/>
          <w:sz w:val="24"/>
          <w:szCs w:val="24"/>
        </w:rPr>
        <w:t xml:space="preserve"> upoważnion</w:t>
      </w:r>
      <w:r>
        <w:rPr>
          <w:rFonts w:ascii="Times New Roman" w:hAnsi="Times New Roman"/>
          <w:sz w:val="24"/>
          <w:szCs w:val="24"/>
        </w:rPr>
        <w:t>e</w:t>
      </w:r>
      <w:r w:rsidRPr="001C2F48">
        <w:rPr>
          <w:rFonts w:ascii="Times New Roman" w:hAnsi="Times New Roman"/>
          <w:sz w:val="24"/>
          <w:szCs w:val="24"/>
        </w:rPr>
        <w:t xml:space="preserve"> do prawidłowego wykonania przedmiotu umowy</w:t>
      </w:r>
    </w:p>
    <w:p w14:paraId="318A4C1C" w14:textId="77777777" w:rsidR="00BA0C16" w:rsidRPr="001C2F48" w:rsidRDefault="00BA0C16" w:rsidP="00BA0C16">
      <w:pPr>
        <w:spacing w:after="0"/>
        <w:ind w:left="360"/>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14:paraId="21968C5D" w14:textId="77777777" w:rsidR="00BA0C16" w:rsidRPr="001C2F48" w:rsidRDefault="00BA0C16" w:rsidP="00BA0C16">
      <w:pPr>
        <w:spacing w:after="0"/>
        <w:ind w:left="360"/>
        <w:jc w:val="both"/>
        <w:rPr>
          <w:rFonts w:ascii="Times New Roman" w:hAnsi="Times New Roman"/>
          <w:sz w:val="24"/>
          <w:szCs w:val="24"/>
        </w:rPr>
      </w:pPr>
      <w:r w:rsidRPr="001C2F48">
        <w:rPr>
          <w:rFonts w:ascii="Times New Roman" w:hAnsi="Times New Roman"/>
          <w:sz w:val="24"/>
          <w:szCs w:val="24"/>
        </w:rPr>
        <w:t>b) potwierdzenie dokumentu dostawy –     .................................</w:t>
      </w:r>
      <w:r>
        <w:rPr>
          <w:rFonts w:ascii="Times New Roman" w:hAnsi="Times New Roman"/>
          <w:sz w:val="24"/>
          <w:szCs w:val="24"/>
        </w:rPr>
        <w:t>........</w:t>
      </w:r>
    </w:p>
    <w:p w14:paraId="27939C7C" w14:textId="77777777" w:rsidR="00BA0C16" w:rsidRPr="001C2F48" w:rsidRDefault="00BA0C16" w:rsidP="00BA0C16">
      <w:pPr>
        <w:numPr>
          <w:ilvl w:val="0"/>
          <w:numId w:val="54"/>
        </w:numPr>
        <w:suppressAutoHyphens/>
        <w:autoSpaceDN w:val="0"/>
        <w:spacing w:after="0"/>
        <w:ind w:left="426" w:right="55" w:hanging="426"/>
        <w:jc w:val="both"/>
        <w:rPr>
          <w:rFonts w:ascii="Times New Roman" w:hAnsi="Times New Roman"/>
          <w:b/>
          <w:sz w:val="24"/>
          <w:szCs w:val="24"/>
        </w:rPr>
      </w:pPr>
      <w:r w:rsidRPr="001C2F48">
        <w:rPr>
          <w:rFonts w:ascii="Times New Roman" w:hAnsi="Times New Roman"/>
          <w:sz w:val="24"/>
          <w:szCs w:val="24"/>
        </w:rPr>
        <w:t xml:space="preserve"> 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r>
        <w:rPr>
          <w:rFonts w:ascii="Times New Roman" w:hAnsi="Times New Roman"/>
          <w:sz w:val="24"/>
          <w:szCs w:val="24"/>
        </w:rPr>
        <w:t xml:space="preserve">  </w:t>
      </w:r>
      <w:r w:rsidRPr="000221E0">
        <w:rPr>
          <w:rFonts w:ascii="Times New Roman" w:hAnsi="Times New Roman"/>
          <w:b/>
          <w:bCs/>
          <w:sz w:val="24"/>
          <w:szCs w:val="24"/>
        </w:rPr>
        <w:t>Tel/fax………………… e-mail……………………….</w:t>
      </w:r>
    </w:p>
    <w:p w14:paraId="64E70C93" w14:textId="77777777" w:rsidR="00BA0C16" w:rsidRDefault="00BA0C16" w:rsidP="00BA0C16">
      <w:pPr>
        <w:pStyle w:val="Akapitzlist"/>
        <w:spacing w:before="120" w:after="120"/>
        <w:ind w:left="0" w:right="-369"/>
        <w:contextualSpacing w:val="0"/>
        <w:jc w:val="center"/>
        <w:rPr>
          <w:rFonts w:ascii="Times New Roman" w:hAnsi="Times New Roman"/>
          <w:b/>
        </w:rPr>
      </w:pPr>
      <w:r>
        <w:rPr>
          <w:rFonts w:ascii="Times New Roman" w:hAnsi="Times New Roman"/>
          <w:b/>
        </w:rPr>
        <w:t>§ 6</w:t>
      </w:r>
    </w:p>
    <w:p w14:paraId="0EDA40D7" w14:textId="77777777" w:rsidR="00BA0C16" w:rsidRPr="00151141" w:rsidRDefault="00BA0C16" w:rsidP="00BA0C16">
      <w:pPr>
        <w:numPr>
          <w:ilvl w:val="0"/>
          <w:numId w:val="59"/>
        </w:numPr>
        <w:spacing w:after="0"/>
        <w:ind w:left="426" w:hanging="426"/>
        <w:contextualSpacing/>
        <w:jc w:val="both"/>
        <w:rPr>
          <w:rFonts w:ascii="Times New Roman" w:hAnsi="Times New Roman" w:cs="Tahoma"/>
          <w:sz w:val="24"/>
          <w:szCs w:val="24"/>
        </w:rPr>
      </w:pPr>
      <w:r w:rsidRPr="00151141">
        <w:rPr>
          <w:rFonts w:ascii="Times New Roman" w:hAnsi="Times New Roman" w:cs="Tahoma"/>
          <w:sz w:val="24"/>
          <w:szCs w:val="24"/>
        </w:rPr>
        <w:t>Wykonawca płaci Zamawiającemu następujące kary umowne:</w:t>
      </w:r>
    </w:p>
    <w:p w14:paraId="65F63EFC" w14:textId="77777777" w:rsidR="00BA0C16" w:rsidRPr="00151141" w:rsidRDefault="00BA0C16" w:rsidP="00BA0C16">
      <w:pPr>
        <w:numPr>
          <w:ilvl w:val="0"/>
          <w:numId w:val="60"/>
        </w:numPr>
        <w:suppressAutoHyphens/>
        <w:spacing w:after="0" w:line="240" w:lineRule="auto"/>
        <w:ind w:left="851" w:right="-87" w:hanging="425"/>
        <w:contextualSpacing/>
        <w:jc w:val="both"/>
        <w:rPr>
          <w:rFonts w:ascii="Times New Roman" w:hAnsi="Times New Roman" w:cs="Tahoma"/>
          <w:sz w:val="24"/>
          <w:szCs w:val="24"/>
        </w:rPr>
      </w:pPr>
      <w:r w:rsidRPr="00151141">
        <w:rPr>
          <w:rFonts w:ascii="Times New Roman" w:hAnsi="Times New Roman" w:cs="Tahoma"/>
          <w:sz w:val="24"/>
          <w:szCs w:val="24"/>
        </w:rPr>
        <w:t xml:space="preserve">w wysokości 5% ceny brutto umowy, gdy Wykonawca odstąpi od umowy z własnej winy, </w:t>
      </w:r>
    </w:p>
    <w:p w14:paraId="32DB434E" w14:textId="77777777" w:rsidR="00BA0C16" w:rsidRPr="00151141" w:rsidRDefault="00BA0C16" w:rsidP="00BA0C16">
      <w:pPr>
        <w:numPr>
          <w:ilvl w:val="0"/>
          <w:numId w:val="60"/>
        </w:numPr>
        <w:suppressAutoHyphens/>
        <w:spacing w:after="0" w:line="240" w:lineRule="auto"/>
        <w:ind w:left="851" w:right="-87" w:hanging="425"/>
        <w:contextualSpacing/>
        <w:jc w:val="both"/>
        <w:rPr>
          <w:rFonts w:ascii="Times New Roman" w:hAnsi="Times New Roman" w:cs="Tahoma"/>
          <w:sz w:val="24"/>
          <w:szCs w:val="24"/>
        </w:rPr>
      </w:pPr>
      <w:r w:rsidRPr="00151141">
        <w:rPr>
          <w:rFonts w:ascii="Times New Roman" w:hAnsi="Times New Roman" w:cs="Tahoma"/>
          <w:sz w:val="24"/>
          <w:szCs w:val="24"/>
        </w:rPr>
        <w:t>w wysokości 5% ceny brutto umowy gdy zamawiający odstąpi od umowy w przypadku określonym w § 7 ust 5 niniejszej umowy.</w:t>
      </w:r>
    </w:p>
    <w:p w14:paraId="20B1E78C" w14:textId="77777777" w:rsidR="00BA0C16" w:rsidRDefault="00BA0C16" w:rsidP="00BA0C16">
      <w:pPr>
        <w:pStyle w:val="Akapitzlist"/>
        <w:numPr>
          <w:ilvl w:val="0"/>
          <w:numId w:val="59"/>
        </w:numPr>
        <w:suppressAutoHyphens/>
        <w:ind w:right="-87"/>
        <w:jc w:val="both"/>
        <w:rPr>
          <w:rFonts w:ascii="Times New Roman" w:hAnsi="Times New Roman"/>
        </w:rPr>
      </w:pPr>
      <w:r w:rsidRPr="000221E0">
        <w:rPr>
          <w:rFonts w:ascii="Times New Roman" w:hAnsi="Times New Roman"/>
        </w:rPr>
        <w:t>Maksymalną łączną wysokość kar umownych z tytułu niniejszej umowy strony ustalają na 10%.</w:t>
      </w:r>
    </w:p>
    <w:p w14:paraId="640CA206" w14:textId="77777777" w:rsidR="00BA0C16" w:rsidRDefault="00BA0C16" w:rsidP="00BA0C16">
      <w:pPr>
        <w:pStyle w:val="Akapitzlist"/>
        <w:numPr>
          <w:ilvl w:val="0"/>
          <w:numId w:val="59"/>
        </w:numPr>
        <w:suppressAutoHyphens/>
        <w:ind w:right="-87"/>
        <w:jc w:val="both"/>
        <w:rPr>
          <w:rFonts w:ascii="Times New Roman" w:hAnsi="Times New Roman"/>
        </w:rPr>
      </w:pPr>
      <w:r>
        <w:rPr>
          <w:rFonts w:ascii="Times New Roman" w:hAnsi="Times New Roman"/>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t>
      </w:r>
    </w:p>
    <w:p w14:paraId="53B0BAE9" w14:textId="77777777" w:rsidR="00BA0C16" w:rsidRPr="000221E0" w:rsidRDefault="00BA0C16" w:rsidP="00BA0C16">
      <w:pPr>
        <w:pStyle w:val="Akapitzlist"/>
        <w:numPr>
          <w:ilvl w:val="0"/>
          <w:numId w:val="59"/>
        </w:numPr>
        <w:suppressAutoHyphens/>
        <w:ind w:right="-87"/>
        <w:jc w:val="both"/>
        <w:rPr>
          <w:rFonts w:ascii="Times New Roman" w:hAnsi="Times New Roman"/>
        </w:rPr>
      </w:pPr>
      <w:r>
        <w:rPr>
          <w:rFonts w:ascii="Times New Roman" w:hAnsi="Times New Roman"/>
        </w:rPr>
        <w:t>W przypadku zawinionej przez Wykonawcę zwłoki w realizacji przedmiotu umowy ustalone ceny nie tracą ważności.</w:t>
      </w:r>
    </w:p>
    <w:p w14:paraId="3DFF6AB7" w14:textId="77777777" w:rsidR="00BA0C16" w:rsidRPr="00736BA7" w:rsidRDefault="00BA0C16" w:rsidP="00BA0C16">
      <w:pPr>
        <w:spacing w:after="0"/>
        <w:contextualSpacing/>
        <w:jc w:val="both"/>
        <w:rPr>
          <w:rFonts w:ascii="Times New Roman" w:hAnsi="Times New Roman" w:cs="Tahoma"/>
          <w:b/>
          <w:sz w:val="24"/>
          <w:szCs w:val="24"/>
        </w:rPr>
      </w:pPr>
      <w:r>
        <w:rPr>
          <w:rFonts w:ascii="Times New Roman" w:hAnsi="Times New Roman" w:cs="Tahoma"/>
          <w:sz w:val="24"/>
          <w:szCs w:val="24"/>
        </w:rPr>
        <w:t xml:space="preserve">  3. </w:t>
      </w:r>
      <w:r w:rsidRPr="00151141">
        <w:rPr>
          <w:rFonts w:ascii="Times New Roman" w:hAnsi="Times New Roman" w:cs="Tahoma"/>
          <w:sz w:val="24"/>
          <w:szCs w:val="24"/>
        </w:rPr>
        <w:t>Za przekroczenie terminu płatności określonego § 4 ust.</w:t>
      </w:r>
      <w:r>
        <w:rPr>
          <w:rFonts w:ascii="Times New Roman" w:hAnsi="Times New Roman" w:cs="Tahoma"/>
          <w:sz w:val="24"/>
          <w:szCs w:val="24"/>
        </w:rPr>
        <w:t>2</w:t>
      </w:r>
      <w:r w:rsidRPr="00151141">
        <w:rPr>
          <w:rFonts w:ascii="Times New Roman" w:hAnsi="Times New Roman" w:cs="Tahoma"/>
          <w:sz w:val="24"/>
          <w:szCs w:val="24"/>
        </w:rPr>
        <w:t xml:space="preserve"> umowy za zrealizowany przedmiot umowy Wykonawca może naliczyć odsetki w ustawowej wysokości.</w:t>
      </w:r>
      <w:r>
        <w:rPr>
          <w:rFonts w:ascii="Times New Roman" w:hAnsi="Times New Roman"/>
        </w:rPr>
        <w:tab/>
      </w:r>
    </w:p>
    <w:p w14:paraId="0AADC1CE" w14:textId="77777777" w:rsidR="00BA0C16" w:rsidRPr="00736BA7" w:rsidRDefault="00BA0C16" w:rsidP="00BA0C16">
      <w:pPr>
        <w:pStyle w:val="Akapitzlist"/>
        <w:spacing w:before="120" w:after="120"/>
        <w:ind w:left="0" w:right="-369"/>
        <w:contextualSpacing w:val="0"/>
        <w:rPr>
          <w:rFonts w:ascii="Times New Roman" w:hAnsi="Times New Roman"/>
          <w:b/>
        </w:rPr>
      </w:pPr>
      <w:r>
        <w:rPr>
          <w:rFonts w:ascii="Times New Roman" w:hAnsi="Times New Roman"/>
          <w:b/>
        </w:rPr>
        <w:t xml:space="preserve">                                                                         § 7</w:t>
      </w:r>
    </w:p>
    <w:p w14:paraId="46F0AEB6" w14:textId="77777777" w:rsidR="00BA0C16" w:rsidRPr="00736BA7" w:rsidRDefault="00BA0C16" w:rsidP="00BA0C16">
      <w:pPr>
        <w:spacing w:after="0"/>
        <w:ind w:left="284" w:hanging="284"/>
        <w:jc w:val="both"/>
        <w:rPr>
          <w:rFonts w:ascii="Times New Roman" w:hAnsi="Times New Roman"/>
        </w:rPr>
      </w:pPr>
      <w:r w:rsidRPr="008516B2">
        <w:rPr>
          <w:rFonts w:ascii="Times New Roman" w:hAnsi="Times New Roman"/>
          <w:sz w:val="24"/>
          <w:szCs w:val="24"/>
        </w:rPr>
        <w:t>1.</w:t>
      </w:r>
      <w:r>
        <w:rPr>
          <w:rFonts w:ascii="Times New Roman" w:hAnsi="Times New Roman"/>
        </w:rPr>
        <w:t xml:space="preserve"> </w:t>
      </w:r>
      <w:r w:rsidRPr="008516B2">
        <w:rPr>
          <w:rFonts w:ascii="Times New Roman" w:hAnsi="Times New Roman"/>
        </w:rPr>
        <w:t>W przypadku stwierdzenia wad ilościowych lub jakościowych w dostarczonym przedmiocie umowy Zamawiający niezwłocznie zawiadomi Wykonawcę o powyższym fakcie przesyłając pisemną reklamację.</w:t>
      </w:r>
    </w:p>
    <w:p w14:paraId="1A6B62C6" w14:textId="77777777" w:rsidR="00BA0C16" w:rsidRDefault="00BA0C16" w:rsidP="00BA0C16">
      <w:pPr>
        <w:spacing w:after="0"/>
        <w:ind w:left="360" w:hanging="360"/>
        <w:jc w:val="both"/>
        <w:rPr>
          <w:rFonts w:ascii="Times New Roman" w:hAnsi="Times New Roman"/>
          <w:sz w:val="24"/>
          <w:szCs w:val="24"/>
        </w:rPr>
      </w:pPr>
      <w:r>
        <w:rPr>
          <w:rFonts w:ascii="Times New Roman" w:hAnsi="Times New Roman"/>
          <w:sz w:val="24"/>
          <w:szCs w:val="24"/>
        </w:rPr>
        <w:t>2. Wykonawca zobowiązany jest do załatwienia reklamacji w terminie 3 dni roboczych.</w:t>
      </w:r>
    </w:p>
    <w:p w14:paraId="24B8F390" w14:textId="77777777" w:rsidR="00BA0C16" w:rsidRDefault="00BA0C16" w:rsidP="00BA0C16">
      <w:pPr>
        <w:spacing w:after="0"/>
        <w:ind w:left="360" w:hanging="360"/>
        <w:jc w:val="both"/>
        <w:rPr>
          <w:rFonts w:ascii="Times New Roman" w:hAnsi="Times New Roman"/>
          <w:sz w:val="24"/>
          <w:szCs w:val="24"/>
        </w:rPr>
      </w:pPr>
      <w:r>
        <w:rPr>
          <w:rFonts w:ascii="Times New Roman" w:hAnsi="Times New Roman"/>
          <w:sz w:val="24"/>
          <w:szCs w:val="24"/>
        </w:rPr>
        <w:t>3. Zamawiającemu przysługuje prawo odmowy przyjęcia dostarczonego przedmiotu umowy i odstąpienia od umowy w przypadku:</w:t>
      </w:r>
    </w:p>
    <w:p w14:paraId="6664A68A" w14:textId="77777777" w:rsidR="00BA0C16" w:rsidRDefault="00BA0C16" w:rsidP="00BA0C16">
      <w:pPr>
        <w:spacing w:after="0"/>
        <w:ind w:left="600"/>
        <w:rPr>
          <w:rFonts w:ascii="Times New Roman" w:hAnsi="Times New Roman"/>
          <w:sz w:val="24"/>
          <w:szCs w:val="24"/>
        </w:rPr>
      </w:pPr>
      <w:r>
        <w:rPr>
          <w:rFonts w:ascii="Times New Roman" w:hAnsi="Times New Roman"/>
          <w:sz w:val="24"/>
          <w:szCs w:val="24"/>
        </w:rPr>
        <w:t>a) dostarczenia przedmiotu umowy złej jakości i z wadami,</w:t>
      </w:r>
    </w:p>
    <w:p w14:paraId="3E55E40F" w14:textId="77777777" w:rsidR="00BA0C16" w:rsidRDefault="00BA0C16" w:rsidP="00BA0C16">
      <w:pPr>
        <w:spacing w:after="0"/>
        <w:ind w:left="600"/>
        <w:rPr>
          <w:szCs w:val="24"/>
        </w:rPr>
      </w:pPr>
      <w:r>
        <w:rPr>
          <w:rFonts w:ascii="Times New Roman" w:hAnsi="Times New Roman"/>
          <w:sz w:val="24"/>
          <w:szCs w:val="24"/>
        </w:rPr>
        <w:t>b) dostarczenia materiałów niezgodnych  z przedmiotem umowy.</w:t>
      </w:r>
    </w:p>
    <w:p w14:paraId="001AEAD2" w14:textId="77777777" w:rsidR="00BA0C16" w:rsidRDefault="00BA0C16" w:rsidP="00BA0C16">
      <w:pPr>
        <w:pStyle w:val="Akapitzlist"/>
        <w:spacing w:before="120" w:after="120"/>
        <w:ind w:left="0" w:right="-369"/>
        <w:contextualSpacing w:val="0"/>
        <w:rPr>
          <w:rFonts w:ascii="Times New Roman" w:hAnsi="Times New Roman"/>
          <w:b/>
        </w:rPr>
      </w:pPr>
      <w:r>
        <w:rPr>
          <w:rFonts w:ascii="Times New Roman" w:hAnsi="Times New Roman"/>
          <w:b/>
        </w:rPr>
        <w:t xml:space="preserve">                                                                        § 8</w:t>
      </w:r>
    </w:p>
    <w:p w14:paraId="23AF25D3" w14:textId="77777777" w:rsidR="00BA0C16" w:rsidRDefault="00BA0C16" w:rsidP="00BA0C16">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114AD797" w14:textId="77777777" w:rsidR="00BA0C16" w:rsidRDefault="00BA0C16" w:rsidP="00BA0C16">
      <w:pPr>
        <w:numPr>
          <w:ilvl w:val="0"/>
          <w:numId w:val="48"/>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7F3D65BD" w14:textId="77777777" w:rsidR="00BA0C16" w:rsidRDefault="00BA0C16" w:rsidP="00BA0C16">
      <w:pPr>
        <w:numPr>
          <w:ilvl w:val="0"/>
          <w:numId w:val="48"/>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W razie wystąpienia istotnej zmiany okoliczności powodującej, że </w:t>
      </w:r>
      <w:r w:rsidRPr="003C1584">
        <w:rPr>
          <w:rFonts w:ascii="Times New Roman" w:hAnsi="Times New Roman"/>
          <w:sz w:val="24"/>
          <w:szCs w:val="24"/>
        </w:rPr>
        <w:t xml:space="preserve">wykonanie umowy nie leży w interesie publicznym, czego nie można było przewidzieć w chwili zawarcia umowy, </w:t>
      </w:r>
      <w:r w:rsidRPr="00CE248F">
        <w:rPr>
          <w:rFonts w:ascii="Times New Roman" w:hAnsi="Times New Roman"/>
          <w:sz w:val="24"/>
          <w:szCs w:val="24"/>
        </w:rPr>
        <w:t xml:space="preserve">lub dalsze wykonywanie umowy może zagrozić podstawowemu interesowi bezpieczeństwa państwa lub bezpieczeństwu publicznemu, Zamawiający może odstąpić od umowy w terminie 30 dni od </w:t>
      </w:r>
      <w:r>
        <w:rPr>
          <w:rFonts w:ascii="Times New Roman" w:hAnsi="Times New Roman"/>
          <w:sz w:val="24"/>
          <w:szCs w:val="24"/>
        </w:rPr>
        <w:t>powzięcia wiadomości o powyższych okolicznościach.</w:t>
      </w:r>
    </w:p>
    <w:p w14:paraId="7174F21A" w14:textId="77777777" w:rsidR="00BA0C16" w:rsidRDefault="00BA0C16" w:rsidP="00BA0C16">
      <w:pPr>
        <w:pStyle w:val="Tekstpodstawowywcity3"/>
        <w:spacing w:line="276" w:lineRule="auto"/>
        <w:ind w:hanging="76"/>
      </w:pPr>
      <w:r>
        <w:t>W takim wypadku Wykonawca może żądać jedynie wynagrodzenia należnego mu z tytułu wykonania części umowy.</w:t>
      </w:r>
    </w:p>
    <w:p w14:paraId="2E78C5C2" w14:textId="77777777" w:rsidR="00BA0C16" w:rsidRDefault="00BA0C16" w:rsidP="00BA0C16">
      <w:pPr>
        <w:numPr>
          <w:ilvl w:val="0"/>
          <w:numId w:val="48"/>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lastRenderedPageBreak/>
        <w:t xml:space="preserve">Wierzytelności wynikające z umowy nie mogą być przekazywane osobie trzeciej bez zgody zamawiającego wyrażonej na piśmie pod rygorem nieważności. </w:t>
      </w:r>
    </w:p>
    <w:p w14:paraId="6A47761F" w14:textId="77777777" w:rsidR="00BA0C16" w:rsidRDefault="00BA0C16" w:rsidP="00BA0C16">
      <w:pPr>
        <w:pStyle w:val="Akapitzlist"/>
        <w:spacing w:before="120" w:after="120"/>
        <w:ind w:left="0" w:right="-369"/>
        <w:contextualSpacing w:val="0"/>
        <w:jc w:val="center"/>
        <w:rPr>
          <w:rFonts w:ascii="Times New Roman" w:hAnsi="Times New Roman"/>
          <w:b/>
        </w:rPr>
      </w:pPr>
      <w:r>
        <w:rPr>
          <w:rFonts w:ascii="Times New Roman" w:hAnsi="Times New Roman"/>
          <w:b/>
        </w:rPr>
        <w:t>§ 9</w:t>
      </w:r>
    </w:p>
    <w:p w14:paraId="528B6A83" w14:textId="77777777" w:rsidR="00BA0C16" w:rsidRDefault="00BA0C16" w:rsidP="00BA0C16">
      <w:pPr>
        <w:spacing w:after="0"/>
        <w:ind w:left="360" w:hanging="360"/>
        <w:jc w:val="both"/>
        <w:rPr>
          <w:rFonts w:ascii="Times New Roman" w:hAnsi="Times New Roman"/>
          <w:sz w:val="24"/>
          <w:szCs w:val="24"/>
        </w:rPr>
      </w:pPr>
      <w:r>
        <w:rPr>
          <w:rFonts w:ascii="Times New Roman" w:hAnsi="Times New Roman"/>
          <w:sz w:val="24"/>
          <w:szCs w:val="24"/>
        </w:rPr>
        <w:t>1. Koszty finansowej obsługi umowy w Banku Zamawiającego ponosi Zamawiający a w Banku Wykonawcy ponosi Wykonawca.</w:t>
      </w:r>
    </w:p>
    <w:p w14:paraId="498208F8" w14:textId="77777777" w:rsidR="00BA0C16" w:rsidRDefault="00BA0C16" w:rsidP="00BA0C16">
      <w:pPr>
        <w:spacing w:after="0"/>
        <w:rPr>
          <w:rFonts w:ascii="Times New Roman" w:hAnsi="Times New Roman"/>
          <w:sz w:val="24"/>
          <w:szCs w:val="24"/>
        </w:rPr>
      </w:pPr>
      <w:r>
        <w:rPr>
          <w:rFonts w:ascii="Times New Roman" w:hAnsi="Times New Roman"/>
          <w:sz w:val="24"/>
          <w:szCs w:val="24"/>
        </w:rPr>
        <w:t>2. Odprawa celna leży po stronie Wykonawcy.</w:t>
      </w:r>
    </w:p>
    <w:p w14:paraId="1C9EE2B8" w14:textId="77777777" w:rsidR="00BA0C16" w:rsidRDefault="00BA0C16" w:rsidP="00BA0C16">
      <w:pPr>
        <w:pStyle w:val="Akapitzlist"/>
        <w:spacing w:before="120" w:after="120"/>
        <w:ind w:left="0" w:right="-369"/>
        <w:contextualSpacing w:val="0"/>
        <w:jc w:val="center"/>
        <w:rPr>
          <w:rFonts w:ascii="Times New Roman" w:hAnsi="Times New Roman"/>
        </w:rPr>
      </w:pPr>
      <w:r>
        <w:rPr>
          <w:rFonts w:ascii="Times New Roman" w:hAnsi="Times New Roman"/>
          <w:b/>
        </w:rPr>
        <w:t>§ 10</w:t>
      </w:r>
    </w:p>
    <w:p w14:paraId="166C7168" w14:textId="77777777" w:rsidR="00BA0C16" w:rsidRDefault="00BA0C16" w:rsidP="00BA0C16">
      <w:pPr>
        <w:spacing w:after="0"/>
        <w:jc w:val="both"/>
        <w:rPr>
          <w:rFonts w:ascii="Times New Roman" w:hAnsi="Times New Roman"/>
          <w:sz w:val="24"/>
          <w:szCs w:val="24"/>
        </w:rPr>
      </w:pPr>
      <w:r>
        <w:rPr>
          <w:rFonts w:ascii="Times New Roman" w:hAnsi="Times New Roman"/>
          <w:sz w:val="24"/>
          <w:szCs w:val="24"/>
        </w:rPr>
        <w:t xml:space="preserve">W sprawach nie uregulowanych niniejszą umową mają zastosowanie przepisy Kodeksu Cywilnego, Prawa Zamówień Publicznych, zapisy specyfikacji warunków zamówienia i oferty przetargowej  </w:t>
      </w:r>
      <w:r w:rsidRPr="003C5075">
        <w:rPr>
          <w:rFonts w:ascii="Times New Roman" w:hAnsi="Times New Roman"/>
          <w:sz w:val="24"/>
          <w:szCs w:val="24"/>
        </w:rPr>
        <w:t>oraz wyjaśnień udzielonych w odpowiedzi na pytania wykonawców, które miały miejsce w toku postępowania poprzedzającego zawarcie Umowy</w:t>
      </w:r>
      <w:r>
        <w:rPr>
          <w:rFonts w:ascii="Times New Roman" w:hAnsi="Times New Roman"/>
          <w:sz w:val="24"/>
          <w:szCs w:val="24"/>
        </w:rPr>
        <w:t xml:space="preserve"> .</w:t>
      </w:r>
    </w:p>
    <w:p w14:paraId="59475DF9" w14:textId="77777777" w:rsidR="00BA0C16" w:rsidRDefault="00BA0C16" w:rsidP="00BA0C16">
      <w:pPr>
        <w:pStyle w:val="Akapitzlist"/>
        <w:spacing w:before="120" w:after="120"/>
        <w:ind w:left="0" w:right="-369"/>
        <w:contextualSpacing w:val="0"/>
        <w:jc w:val="center"/>
        <w:rPr>
          <w:rFonts w:ascii="Times New Roman" w:hAnsi="Times New Roman"/>
        </w:rPr>
      </w:pPr>
      <w:r>
        <w:rPr>
          <w:rFonts w:ascii="Times New Roman" w:hAnsi="Times New Roman"/>
          <w:b/>
        </w:rPr>
        <w:t>§ 11</w:t>
      </w:r>
    </w:p>
    <w:p w14:paraId="21ED0654" w14:textId="77777777" w:rsidR="00BA0C16" w:rsidRDefault="00BA0C16" w:rsidP="00BA0C16">
      <w:pPr>
        <w:spacing w:after="0"/>
        <w:ind w:left="360" w:hanging="360"/>
        <w:jc w:val="both"/>
        <w:rPr>
          <w:rFonts w:ascii="Times New Roman" w:hAnsi="Times New Roman"/>
          <w:sz w:val="24"/>
          <w:szCs w:val="24"/>
        </w:rPr>
      </w:pPr>
      <w:r>
        <w:rPr>
          <w:rFonts w:ascii="Times New Roman" w:hAnsi="Times New Roman"/>
          <w:sz w:val="24"/>
          <w:szCs w:val="24"/>
        </w:rPr>
        <w:t>1. Wszelkie spory wynikające z realizacji niniejszej umowy rozstrzygane będą na zasadach wzajemnych negocjacji przez wyznaczonych pełnomocników.</w:t>
      </w:r>
    </w:p>
    <w:p w14:paraId="1D189B6F" w14:textId="77777777" w:rsidR="00BA0C16" w:rsidRDefault="00BA0C16" w:rsidP="00BA0C16">
      <w:pPr>
        <w:numPr>
          <w:ilvl w:val="0"/>
          <w:numId w:val="49"/>
        </w:numPr>
        <w:suppressAutoHyphens/>
        <w:spacing w:after="0"/>
        <w:ind w:left="283" w:hanging="283"/>
        <w:jc w:val="both"/>
        <w:rPr>
          <w:rFonts w:ascii="Times New Roman" w:hAnsi="Times New Roman"/>
          <w:sz w:val="24"/>
          <w:szCs w:val="24"/>
        </w:rPr>
      </w:pPr>
      <w:r>
        <w:rPr>
          <w:rFonts w:ascii="Times New Roman" w:hAnsi="Times New Roman"/>
          <w:sz w:val="24"/>
          <w:szCs w:val="24"/>
        </w:rPr>
        <w:t>Jeżeli strony umowy nie osiągną kompromisu wówczas sporne sprawy kierowane będą do Sądu właściwego dla siedziby Zamawiającego.</w:t>
      </w:r>
    </w:p>
    <w:p w14:paraId="540FBFC6" w14:textId="77777777" w:rsidR="00BA0C16" w:rsidRPr="00736BA7" w:rsidRDefault="00BA0C16" w:rsidP="00BA0C16">
      <w:pPr>
        <w:numPr>
          <w:ilvl w:val="0"/>
          <w:numId w:val="49"/>
        </w:numPr>
        <w:spacing w:after="0"/>
        <w:jc w:val="both"/>
        <w:rPr>
          <w:rFonts w:ascii="Times New Roman" w:hAnsi="Times New Roman"/>
          <w:sz w:val="24"/>
          <w:szCs w:val="24"/>
        </w:rPr>
      </w:pPr>
      <w:r>
        <w:rPr>
          <w:rFonts w:ascii="Times New Roman" w:hAnsi="Times New Roman"/>
          <w:sz w:val="24"/>
          <w:szCs w:val="24"/>
        </w:rPr>
        <w:t>W sprawach spornych obowiązują przepisy prawa polskiego.</w:t>
      </w:r>
    </w:p>
    <w:p w14:paraId="7B3CEF95" w14:textId="77777777" w:rsidR="00BA0C16" w:rsidRPr="008C1587" w:rsidRDefault="00BA0C16" w:rsidP="00BA0C16">
      <w:pPr>
        <w:pStyle w:val="Akapitzlist"/>
        <w:spacing w:before="120" w:after="120"/>
        <w:ind w:left="0" w:right="-369"/>
        <w:contextualSpacing w:val="0"/>
        <w:jc w:val="center"/>
        <w:rPr>
          <w:rFonts w:ascii="Times New Roman" w:hAnsi="Times New Roman"/>
          <w:b/>
        </w:rPr>
      </w:pPr>
      <w:r>
        <w:rPr>
          <w:rFonts w:ascii="Times New Roman" w:hAnsi="Times New Roman"/>
          <w:b/>
        </w:rPr>
        <w:t>§ 12</w:t>
      </w:r>
    </w:p>
    <w:p w14:paraId="6BC03378" w14:textId="77777777" w:rsidR="00BA0C16" w:rsidRDefault="00BA0C16" w:rsidP="00BA0C16">
      <w:pPr>
        <w:spacing w:after="0"/>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478364AD" w14:textId="77777777" w:rsidR="00BA0C16" w:rsidRDefault="00BA0C16" w:rsidP="00BA0C16">
      <w:pPr>
        <w:pStyle w:val="Bezodstpw"/>
        <w:spacing w:line="276" w:lineRule="auto"/>
        <w:ind w:right="-228"/>
        <w:jc w:val="both"/>
        <w:rPr>
          <w:rFonts w:ascii="Times New Roman" w:hAnsi="Times New Roman"/>
          <w:sz w:val="24"/>
          <w:szCs w:val="24"/>
        </w:rPr>
      </w:pPr>
    </w:p>
    <w:p w14:paraId="16BA11D9" w14:textId="77777777" w:rsidR="00BA0C16" w:rsidRDefault="00BA0C16" w:rsidP="00BA0C16">
      <w:pPr>
        <w:spacing w:after="0"/>
        <w:rPr>
          <w:rFonts w:ascii="Times New Roman" w:hAnsi="Times New Roman"/>
          <w:sz w:val="24"/>
          <w:szCs w:val="24"/>
        </w:rPr>
      </w:pPr>
      <w:r>
        <w:rPr>
          <w:rFonts w:ascii="Times New Roman" w:hAnsi="Times New Roman"/>
          <w:sz w:val="24"/>
          <w:szCs w:val="24"/>
        </w:rPr>
        <w:t>Załączniki:</w:t>
      </w:r>
    </w:p>
    <w:p w14:paraId="7B4B72DE" w14:textId="77777777" w:rsidR="00BA0C16" w:rsidRDefault="00BA0C16" w:rsidP="00BA0C16">
      <w:pPr>
        <w:spacing w:after="0"/>
        <w:rPr>
          <w:rFonts w:ascii="Times New Roman" w:hAnsi="Times New Roman"/>
          <w:sz w:val="24"/>
          <w:szCs w:val="24"/>
        </w:rPr>
      </w:pPr>
      <w:r>
        <w:rPr>
          <w:rFonts w:ascii="Times New Roman" w:hAnsi="Times New Roman"/>
          <w:sz w:val="24"/>
          <w:szCs w:val="24"/>
        </w:rPr>
        <w:t>Formularz cenowy.</w:t>
      </w:r>
    </w:p>
    <w:p w14:paraId="1882A1F7" w14:textId="77777777" w:rsidR="00BA0C16" w:rsidRDefault="00BA0C16" w:rsidP="00BA0C16">
      <w:pPr>
        <w:spacing w:line="240" w:lineRule="auto"/>
        <w:rPr>
          <w:rFonts w:ascii="Times New Roman" w:hAnsi="Times New Roman"/>
          <w:b/>
          <w:sz w:val="24"/>
          <w:szCs w:val="24"/>
        </w:rPr>
      </w:pPr>
      <w:r>
        <w:rPr>
          <w:rFonts w:ascii="Times New Roman" w:hAnsi="Times New Roman"/>
          <w:b/>
          <w:sz w:val="24"/>
          <w:szCs w:val="24"/>
        </w:rPr>
        <w:t xml:space="preserve">             </w:t>
      </w:r>
    </w:p>
    <w:p w14:paraId="668C492F" w14:textId="77777777" w:rsidR="00BA0C16" w:rsidRDefault="00BA0C16" w:rsidP="00BA0C16">
      <w:pPr>
        <w:spacing w:line="240" w:lineRule="auto"/>
        <w:rPr>
          <w:rFonts w:ascii="Times New Roman" w:hAnsi="Times New Roman"/>
          <w:b/>
          <w:sz w:val="24"/>
          <w:szCs w:val="24"/>
        </w:rPr>
      </w:pPr>
    </w:p>
    <w:p w14:paraId="2EE082B7" w14:textId="77777777" w:rsidR="00BA0C16" w:rsidRDefault="00BA0C16" w:rsidP="00BA0C16">
      <w:pPr>
        <w:spacing w:line="240" w:lineRule="auto"/>
        <w:rPr>
          <w:rFonts w:ascii="Times New Roman" w:hAnsi="Times New Roman"/>
          <w:sz w:val="24"/>
          <w:szCs w:val="24"/>
        </w:rPr>
      </w:pPr>
    </w:p>
    <w:p w14:paraId="76037CDF" w14:textId="77777777" w:rsidR="00BA0C16" w:rsidRPr="00567B01" w:rsidRDefault="00BA0C16" w:rsidP="00BA0C16">
      <w:pPr>
        <w:spacing w:line="240" w:lineRule="auto"/>
        <w:rPr>
          <w:rFonts w:ascii="Times New Roman" w:hAnsi="Times New Roman"/>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WYKONAWCA:</w:t>
      </w:r>
    </w:p>
    <w:p w14:paraId="7EDA6168" w14:textId="77777777" w:rsidR="00BA0C16" w:rsidRPr="00567B01" w:rsidRDefault="00BA0C16" w:rsidP="00BA0C16">
      <w:pPr>
        <w:spacing w:line="240" w:lineRule="auto"/>
        <w:rPr>
          <w:rFonts w:ascii="Times New Roman" w:hAnsi="Times New Roman"/>
          <w:sz w:val="24"/>
          <w:szCs w:val="24"/>
        </w:rPr>
      </w:pPr>
    </w:p>
    <w:p w14:paraId="1AD7D04A" w14:textId="77777777" w:rsidR="00BA0C16" w:rsidRPr="00567B01" w:rsidRDefault="00BA0C16" w:rsidP="00BA0C16">
      <w:pPr>
        <w:spacing w:line="240" w:lineRule="auto"/>
        <w:rPr>
          <w:rFonts w:ascii="Times New Roman" w:hAnsi="Times New Roman"/>
          <w:sz w:val="24"/>
          <w:szCs w:val="24"/>
        </w:rPr>
      </w:pPr>
      <w:r>
        <w:rPr>
          <w:rFonts w:ascii="Times New Roman" w:hAnsi="Times New Roman"/>
          <w:b/>
          <w:sz w:val="24"/>
          <w:szCs w:val="24"/>
        </w:rPr>
        <w:t xml:space="preserve">             </w:t>
      </w:r>
    </w:p>
    <w:p w14:paraId="31FD5E23" w14:textId="77777777" w:rsidR="00BA0C16" w:rsidRPr="00567B01" w:rsidRDefault="00BA0C16" w:rsidP="00735D95">
      <w:pPr>
        <w:spacing w:line="240" w:lineRule="auto"/>
        <w:rPr>
          <w:rFonts w:ascii="Times New Roman" w:hAnsi="Times New Roman"/>
          <w:sz w:val="24"/>
          <w:szCs w:val="24"/>
        </w:rPr>
      </w:pPr>
    </w:p>
    <w:p w14:paraId="1C7C030A" w14:textId="77777777" w:rsidR="00735D95" w:rsidRPr="00567B01" w:rsidRDefault="00735D95" w:rsidP="00735D95">
      <w:pPr>
        <w:spacing w:line="240" w:lineRule="auto"/>
        <w:rPr>
          <w:rFonts w:ascii="Times New Roman" w:hAnsi="Times New Roman"/>
          <w:sz w:val="24"/>
          <w:szCs w:val="24"/>
        </w:rPr>
      </w:pPr>
    </w:p>
    <w:p w14:paraId="75915E55" w14:textId="20AB78AF" w:rsidR="00534029" w:rsidRPr="00567B01" w:rsidRDefault="00BD7EBB">
      <w:pPr>
        <w:spacing w:line="240" w:lineRule="auto"/>
        <w:rPr>
          <w:rFonts w:ascii="Times New Roman" w:hAnsi="Times New Roman"/>
          <w:sz w:val="24"/>
          <w:szCs w:val="24"/>
        </w:rPr>
      </w:pPr>
      <w:r>
        <w:rPr>
          <w:rFonts w:ascii="Times New Roman" w:hAnsi="Times New Roman"/>
          <w:b/>
          <w:sz w:val="24"/>
          <w:szCs w:val="24"/>
        </w:rPr>
        <w:t xml:space="preserve">             </w:t>
      </w:r>
    </w:p>
    <w:sectPr w:rsidR="00534029" w:rsidRPr="00567B01" w:rsidSect="00534029">
      <w:footerReference w:type="even" r:id="rId34"/>
      <w:footerReference w:type="default" r:id="rId35"/>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BAAB" w14:textId="77777777" w:rsidR="00624D13" w:rsidRDefault="00624D13" w:rsidP="00123720">
      <w:pPr>
        <w:spacing w:after="0" w:line="240" w:lineRule="auto"/>
      </w:pPr>
      <w:r>
        <w:separator/>
      </w:r>
    </w:p>
  </w:endnote>
  <w:endnote w:type="continuationSeparator" w:id="0">
    <w:p w14:paraId="32C430AF" w14:textId="77777777" w:rsidR="00624D13" w:rsidRDefault="00624D13"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5020503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77777777" w:rsidR="00797E86" w:rsidRDefault="00797E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797E86" w:rsidRDefault="00797E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49EF" w14:textId="77777777" w:rsidR="00797E86" w:rsidRDefault="00797E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7D774996" w14:textId="77777777" w:rsidR="00797E86" w:rsidRDefault="00797E8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CDCE" w14:textId="77777777" w:rsidR="00624D13" w:rsidRDefault="00624D13" w:rsidP="00123720">
      <w:pPr>
        <w:spacing w:after="0" w:line="240" w:lineRule="auto"/>
      </w:pPr>
      <w:r>
        <w:separator/>
      </w:r>
    </w:p>
  </w:footnote>
  <w:footnote w:type="continuationSeparator" w:id="0">
    <w:p w14:paraId="6ED5DF60" w14:textId="77777777" w:rsidR="00624D13" w:rsidRDefault="00624D13"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8079"/>
        </w:tabs>
        <w:ind w:left="7796"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1486690"/>
    <w:multiLevelType w:val="hybridMultilevel"/>
    <w:tmpl w:val="B9103096"/>
    <w:lvl w:ilvl="0" w:tplc="655613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032D02DD"/>
    <w:multiLevelType w:val="hybridMultilevel"/>
    <w:tmpl w:val="0A00E158"/>
    <w:lvl w:ilvl="0" w:tplc="8C10A6F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3C57A9"/>
    <w:multiLevelType w:val="hybridMultilevel"/>
    <w:tmpl w:val="76449704"/>
    <w:lvl w:ilvl="0" w:tplc="0D9EBD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DEA12C8">
      <w:start w:val="1"/>
      <w:numFmt w:val="decimal"/>
      <w:lvlText w:val="%4."/>
      <w:lvlJc w:val="left"/>
      <w:pPr>
        <w:ind w:left="360"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FF477B"/>
    <w:multiLevelType w:val="hybridMultilevel"/>
    <w:tmpl w:val="6D34BCE2"/>
    <w:lvl w:ilvl="0" w:tplc="AD3679FC">
      <w:start w:val="1"/>
      <w:numFmt w:val="decimal"/>
      <w:lvlText w:val="%1."/>
      <w:lvlJc w:val="left"/>
      <w:pPr>
        <w:ind w:left="502" w:hanging="360"/>
      </w:pPr>
      <w:rPr>
        <w:rFonts w:ascii="Times New Roman" w:hAnsi="Times New Roman" w:cs="Times New Roman" w:hint="default"/>
        <w:b w:val="0"/>
        <w:bCs w:val="0"/>
        <w:i w:val="0"/>
        <w:iCs w:val="0"/>
        <w:strike w:val="0"/>
        <w:color w:val="000000"/>
        <w:sz w:val="24"/>
        <w:szCs w:val="24"/>
        <w:u w:val="none"/>
      </w:rPr>
    </w:lvl>
    <w:lvl w:ilvl="1" w:tplc="C916DD5E">
      <w:start w:val="1"/>
      <w:numFmt w:val="upperLetter"/>
      <w:lvlText w:val="%2."/>
      <w:lvlJc w:val="left"/>
      <w:pPr>
        <w:ind w:left="1222" w:hanging="360"/>
      </w:pPr>
      <w:rPr>
        <w:rFonts w:hint="default"/>
        <w:b/>
      </w:rPr>
    </w:lvl>
    <w:lvl w:ilvl="2" w:tplc="8682A460">
      <w:start w:val="1"/>
      <w:numFmt w:val="decimal"/>
      <w:lvlText w:val="(%3)"/>
      <w:lvlJc w:val="left"/>
      <w:pPr>
        <w:ind w:left="2158" w:hanging="396"/>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8" w15:restartNumberingAfterBreak="0">
    <w:nsid w:val="153A79A9"/>
    <w:multiLevelType w:val="hybridMultilevel"/>
    <w:tmpl w:val="B2D41DC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1534D2F0">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3"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4"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8"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58435AE5"/>
    <w:multiLevelType w:val="hybridMultilevel"/>
    <w:tmpl w:val="88AEE91E"/>
    <w:lvl w:ilvl="0" w:tplc="EA22C43C">
      <w:start w:val="2"/>
      <w:numFmt w:val="upp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A33269"/>
    <w:multiLevelType w:val="hybridMultilevel"/>
    <w:tmpl w:val="43AA2650"/>
    <w:lvl w:ilvl="0" w:tplc="19A077C0">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53"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57"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47"/>
  </w:num>
  <w:num w:numId="3">
    <w:abstractNumId w:val="55"/>
  </w:num>
  <w:num w:numId="4">
    <w:abstractNumId w:val="43"/>
  </w:num>
  <w:num w:numId="5">
    <w:abstractNumId w:val="51"/>
  </w:num>
  <w:num w:numId="6">
    <w:abstractNumId w:val="38"/>
  </w:num>
  <w:num w:numId="7">
    <w:abstractNumId w:val="69"/>
  </w:num>
  <w:num w:numId="8">
    <w:abstractNumId w:val="30"/>
  </w:num>
  <w:num w:numId="9">
    <w:abstractNumId w:val="50"/>
  </w:num>
  <w:num w:numId="10">
    <w:abstractNumId w:val="57"/>
  </w:num>
  <w:num w:numId="11">
    <w:abstractNumId w:val="59"/>
  </w:num>
  <w:num w:numId="12">
    <w:abstractNumId w:val="41"/>
  </w:num>
  <w:num w:numId="13">
    <w:abstractNumId w:val="60"/>
  </w:num>
  <w:num w:numId="14">
    <w:abstractNumId w:val="19"/>
  </w:num>
  <w:num w:numId="15">
    <w:abstractNumId w:val="37"/>
  </w:num>
  <w:num w:numId="16">
    <w:abstractNumId w:val="65"/>
  </w:num>
  <w:num w:numId="17">
    <w:abstractNumId w:val="23"/>
  </w:num>
  <w:num w:numId="18">
    <w:abstractNumId w:val="46"/>
  </w:num>
  <w:num w:numId="19">
    <w:abstractNumId w:val="16"/>
  </w:num>
  <w:num w:numId="20">
    <w:abstractNumId w:val="42"/>
  </w:num>
  <w:num w:numId="21">
    <w:abstractNumId w:val="67"/>
  </w:num>
  <w:num w:numId="22">
    <w:abstractNumId w:val="24"/>
  </w:num>
  <w:num w:numId="23">
    <w:abstractNumId w:val="27"/>
  </w:num>
  <w:num w:numId="24">
    <w:abstractNumId w:val="39"/>
  </w:num>
  <w:num w:numId="25">
    <w:abstractNumId w:val="53"/>
  </w:num>
  <w:num w:numId="26">
    <w:abstractNumId w:val="66"/>
  </w:num>
  <w:num w:numId="27">
    <w:abstractNumId w:val="45"/>
  </w:num>
  <w:num w:numId="28">
    <w:abstractNumId w:val="26"/>
  </w:num>
  <w:num w:numId="29">
    <w:abstractNumId w:val="21"/>
  </w:num>
  <w:num w:numId="30">
    <w:abstractNumId w:val="44"/>
  </w:num>
  <w:num w:numId="31">
    <w:abstractNumId w:val="56"/>
    <w:lvlOverride w:ilvl="0">
      <w:lvl w:ilvl="0">
        <w:start w:val="1"/>
        <w:numFmt w:val="decimal"/>
        <w:lvlText w:val="%1)"/>
        <w:lvlJc w:val="left"/>
        <w:pPr>
          <w:ind w:left="360" w:hanging="360"/>
        </w:pPr>
      </w:lvl>
    </w:lvlOverride>
  </w:num>
  <w:num w:numId="32">
    <w:abstractNumId w:val="33"/>
  </w:num>
  <w:num w:numId="33">
    <w:abstractNumId w:val="63"/>
  </w:num>
  <w:num w:numId="34">
    <w:abstractNumId w:val="2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32"/>
  </w:num>
  <w:num w:numId="36">
    <w:abstractNumId w:val="34"/>
    <w:lvlOverride w:ilvl="0">
      <w:lvl w:ilvl="0">
        <w:numFmt w:val="decimal"/>
        <w:lvlText w:val="%1."/>
        <w:lvlJc w:val="left"/>
        <w:rPr>
          <w:b w:val="0"/>
          <w:bCs/>
        </w:rPr>
      </w:lvl>
    </w:lvlOverride>
  </w:num>
  <w:num w:numId="37">
    <w:abstractNumId w:val="64"/>
  </w:num>
  <w:num w:numId="38">
    <w:abstractNumId w:val="18"/>
    <w:lvlOverride w:ilvl="0">
      <w:lvl w:ilvl="0">
        <w:numFmt w:val="lowerLetter"/>
        <w:lvlText w:val="%1."/>
        <w:lvlJc w:val="left"/>
        <w:rPr>
          <w:rFonts w:ascii="Times New Roman" w:hAnsi="Times New Roman" w:cs="Times New Roman" w:hint="default"/>
          <w:sz w:val="24"/>
          <w:szCs w:val="24"/>
        </w:rPr>
      </w:lvl>
    </w:lvlOverride>
  </w:num>
  <w:num w:numId="39">
    <w:abstractNumId w:val="48"/>
  </w:num>
  <w:num w:numId="40">
    <w:abstractNumId w:val="31"/>
  </w:num>
  <w:num w:numId="41">
    <w:abstractNumId w:val="62"/>
    <w:lvlOverride w:ilvl="0">
      <w:lvl w:ilvl="0">
        <w:numFmt w:val="lowerLetter"/>
        <w:lvlText w:val="%1."/>
        <w:lvlJc w:val="left"/>
      </w:lvl>
    </w:lvlOverride>
  </w:num>
  <w:num w:numId="42">
    <w:abstractNumId w:val="58"/>
  </w:num>
  <w:num w:numId="43">
    <w:abstractNumId w:val="35"/>
  </w:num>
  <w:num w:numId="44">
    <w:abstractNumId w:val="70"/>
  </w:num>
  <w:num w:numId="45">
    <w:abstractNumId w:val="28"/>
  </w:num>
  <w:num w:numId="46">
    <w:abstractNumId w:val="36"/>
  </w:num>
  <w:num w:numId="47">
    <w:abstractNumId w:val="68"/>
  </w:num>
  <w:num w:numId="4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num>
  <w:num w:numId="54">
    <w:abstractNumId w:val="9"/>
  </w:num>
  <w:num w:numId="55">
    <w:abstractNumId w:val="17"/>
  </w:num>
  <w:num w:numId="56">
    <w:abstractNumId w:val="49"/>
  </w:num>
  <w:num w:numId="57">
    <w:abstractNumId w:val="22"/>
  </w:num>
  <w:num w:numId="58">
    <w:abstractNumId w:val="52"/>
  </w:num>
  <w:num w:numId="59">
    <w:abstractNumId w:val="25"/>
  </w:num>
  <w:num w:numId="60">
    <w:abstractNumId w:val="15"/>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CA"/>
    <w:rsid w:val="000019D2"/>
    <w:rsid w:val="00006FB1"/>
    <w:rsid w:val="00007DE7"/>
    <w:rsid w:val="00010A66"/>
    <w:rsid w:val="000112A7"/>
    <w:rsid w:val="00012777"/>
    <w:rsid w:val="00016D10"/>
    <w:rsid w:val="000171DC"/>
    <w:rsid w:val="00020BCE"/>
    <w:rsid w:val="00021071"/>
    <w:rsid w:val="000214E6"/>
    <w:rsid w:val="000221E0"/>
    <w:rsid w:val="00023C18"/>
    <w:rsid w:val="0002651B"/>
    <w:rsid w:val="00026E26"/>
    <w:rsid w:val="00027E20"/>
    <w:rsid w:val="000303A1"/>
    <w:rsid w:val="00030622"/>
    <w:rsid w:val="00032159"/>
    <w:rsid w:val="00033E1A"/>
    <w:rsid w:val="00034053"/>
    <w:rsid w:val="00034B36"/>
    <w:rsid w:val="0003638B"/>
    <w:rsid w:val="00040439"/>
    <w:rsid w:val="00042D63"/>
    <w:rsid w:val="0004371D"/>
    <w:rsid w:val="000441EC"/>
    <w:rsid w:val="00044F6D"/>
    <w:rsid w:val="0005093C"/>
    <w:rsid w:val="00050A04"/>
    <w:rsid w:val="000528BE"/>
    <w:rsid w:val="000532B0"/>
    <w:rsid w:val="00060C3F"/>
    <w:rsid w:val="00061708"/>
    <w:rsid w:val="00062AB4"/>
    <w:rsid w:val="00063980"/>
    <w:rsid w:val="00063BD5"/>
    <w:rsid w:val="000661D2"/>
    <w:rsid w:val="0006717B"/>
    <w:rsid w:val="0007109E"/>
    <w:rsid w:val="00071C32"/>
    <w:rsid w:val="000728FB"/>
    <w:rsid w:val="00074886"/>
    <w:rsid w:val="00081EC4"/>
    <w:rsid w:val="0008401D"/>
    <w:rsid w:val="000845BB"/>
    <w:rsid w:val="00084F1E"/>
    <w:rsid w:val="00090A15"/>
    <w:rsid w:val="00091614"/>
    <w:rsid w:val="00092503"/>
    <w:rsid w:val="00092C82"/>
    <w:rsid w:val="0009617A"/>
    <w:rsid w:val="0009623D"/>
    <w:rsid w:val="000977EC"/>
    <w:rsid w:val="000A25A4"/>
    <w:rsid w:val="000A3418"/>
    <w:rsid w:val="000B0EE3"/>
    <w:rsid w:val="000B2FF9"/>
    <w:rsid w:val="000B4E29"/>
    <w:rsid w:val="000B767D"/>
    <w:rsid w:val="000C100C"/>
    <w:rsid w:val="000C20C2"/>
    <w:rsid w:val="000C233B"/>
    <w:rsid w:val="000C2C24"/>
    <w:rsid w:val="000C5AD2"/>
    <w:rsid w:val="000C6EE0"/>
    <w:rsid w:val="000C7737"/>
    <w:rsid w:val="000D0E2D"/>
    <w:rsid w:val="000D1263"/>
    <w:rsid w:val="000D501D"/>
    <w:rsid w:val="000D5D1E"/>
    <w:rsid w:val="000D7630"/>
    <w:rsid w:val="000E0BA7"/>
    <w:rsid w:val="000E1642"/>
    <w:rsid w:val="000E214D"/>
    <w:rsid w:val="000E39BB"/>
    <w:rsid w:val="000E68CF"/>
    <w:rsid w:val="000E6E24"/>
    <w:rsid w:val="000F01B0"/>
    <w:rsid w:val="000F63FB"/>
    <w:rsid w:val="000F7872"/>
    <w:rsid w:val="00100B44"/>
    <w:rsid w:val="00105C26"/>
    <w:rsid w:val="00106DCB"/>
    <w:rsid w:val="00107BAC"/>
    <w:rsid w:val="00110A07"/>
    <w:rsid w:val="001111D9"/>
    <w:rsid w:val="00111F51"/>
    <w:rsid w:val="00112D53"/>
    <w:rsid w:val="00113A19"/>
    <w:rsid w:val="001141C0"/>
    <w:rsid w:val="00115B07"/>
    <w:rsid w:val="0011766C"/>
    <w:rsid w:val="0012110F"/>
    <w:rsid w:val="00122283"/>
    <w:rsid w:val="00123720"/>
    <w:rsid w:val="0012493E"/>
    <w:rsid w:val="00127825"/>
    <w:rsid w:val="001278AD"/>
    <w:rsid w:val="001351E7"/>
    <w:rsid w:val="0014150C"/>
    <w:rsid w:val="001430DC"/>
    <w:rsid w:val="00143A9F"/>
    <w:rsid w:val="0014430A"/>
    <w:rsid w:val="0014529D"/>
    <w:rsid w:val="00146551"/>
    <w:rsid w:val="00151F42"/>
    <w:rsid w:val="00152C63"/>
    <w:rsid w:val="001550DD"/>
    <w:rsid w:val="0015683F"/>
    <w:rsid w:val="00157ACB"/>
    <w:rsid w:val="00162BD3"/>
    <w:rsid w:val="00163333"/>
    <w:rsid w:val="001647ED"/>
    <w:rsid w:val="001667EC"/>
    <w:rsid w:val="00172E73"/>
    <w:rsid w:val="001753D1"/>
    <w:rsid w:val="001771BD"/>
    <w:rsid w:val="001863C3"/>
    <w:rsid w:val="00186F19"/>
    <w:rsid w:val="001870FA"/>
    <w:rsid w:val="00187353"/>
    <w:rsid w:val="00190979"/>
    <w:rsid w:val="00191C71"/>
    <w:rsid w:val="00191C97"/>
    <w:rsid w:val="001947E8"/>
    <w:rsid w:val="00197D86"/>
    <w:rsid w:val="001A0B04"/>
    <w:rsid w:val="001A28B4"/>
    <w:rsid w:val="001A4FCE"/>
    <w:rsid w:val="001A4FEA"/>
    <w:rsid w:val="001A5154"/>
    <w:rsid w:val="001B3658"/>
    <w:rsid w:val="001B3A05"/>
    <w:rsid w:val="001B4495"/>
    <w:rsid w:val="001B4897"/>
    <w:rsid w:val="001B5239"/>
    <w:rsid w:val="001B6AC6"/>
    <w:rsid w:val="001B6E9C"/>
    <w:rsid w:val="001B72E7"/>
    <w:rsid w:val="001C1EC9"/>
    <w:rsid w:val="001C29D2"/>
    <w:rsid w:val="001C3164"/>
    <w:rsid w:val="001C5A5D"/>
    <w:rsid w:val="001C5A89"/>
    <w:rsid w:val="001C5CC2"/>
    <w:rsid w:val="001C6E28"/>
    <w:rsid w:val="001D2C2D"/>
    <w:rsid w:val="001D4AA9"/>
    <w:rsid w:val="001D6788"/>
    <w:rsid w:val="001E0D2D"/>
    <w:rsid w:val="001E112F"/>
    <w:rsid w:val="001E2674"/>
    <w:rsid w:val="001E6297"/>
    <w:rsid w:val="001F134D"/>
    <w:rsid w:val="001F205E"/>
    <w:rsid w:val="001F3734"/>
    <w:rsid w:val="001F4C97"/>
    <w:rsid w:val="001F6FE0"/>
    <w:rsid w:val="00200875"/>
    <w:rsid w:val="0020097C"/>
    <w:rsid w:val="00202F8B"/>
    <w:rsid w:val="00204F79"/>
    <w:rsid w:val="0020517A"/>
    <w:rsid w:val="00206E29"/>
    <w:rsid w:val="002113A4"/>
    <w:rsid w:val="002121C1"/>
    <w:rsid w:val="00213B02"/>
    <w:rsid w:val="002146F5"/>
    <w:rsid w:val="00216840"/>
    <w:rsid w:val="0021712A"/>
    <w:rsid w:val="00217950"/>
    <w:rsid w:val="002203F5"/>
    <w:rsid w:val="00223A3A"/>
    <w:rsid w:val="002257EF"/>
    <w:rsid w:val="00234137"/>
    <w:rsid w:val="00234B72"/>
    <w:rsid w:val="00234CAF"/>
    <w:rsid w:val="00234FA2"/>
    <w:rsid w:val="00236C1B"/>
    <w:rsid w:val="002376D4"/>
    <w:rsid w:val="002417CD"/>
    <w:rsid w:val="00241B8B"/>
    <w:rsid w:val="002424C3"/>
    <w:rsid w:val="00246783"/>
    <w:rsid w:val="002559EE"/>
    <w:rsid w:val="00255A27"/>
    <w:rsid w:val="002575F0"/>
    <w:rsid w:val="00261DFB"/>
    <w:rsid w:val="002647EF"/>
    <w:rsid w:val="002654EC"/>
    <w:rsid w:val="002662AD"/>
    <w:rsid w:val="0027283B"/>
    <w:rsid w:val="00275792"/>
    <w:rsid w:val="00276FAA"/>
    <w:rsid w:val="00281F60"/>
    <w:rsid w:val="00287035"/>
    <w:rsid w:val="002871D7"/>
    <w:rsid w:val="00287DF4"/>
    <w:rsid w:val="00290A19"/>
    <w:rsid w:val="002A009D"/>
    <w:rsid w:val="002A59C6"/>
    <w:rsid w:val="002A60A6"/>
    <w:rsid w:val="002A6A5A"/>
    <w:rsid w:val="002A79BE"/>
    <w:rsid w:val="002A7E9C"/>
    <w:rsid w:val="002A7F6C"/>
    <w:rsid w:val="002B189B"/>
    <w:rsid w:val="002B223D"/>
    <w:rsid w:val="002B2B1F"/>
    <w:rsid w:val="002B4D4B"/>
    <w:rsid w:val="002B5351"/>
    <w:rsid w:val="002B7D7B"/>
    <w:rsid w:val="002C03E4"/>
    <w:rsid w:val="002C1ED5"/>
    <w:rsid w:val="002C480E"/>
    <w:rsid w:val="002C4CEB"/>
    <w:rsid w:val="002C562E"/>
    <w:rsid w:val="002C5B5C"/>
    <w:rsid w:val="002C6DB6"/>
    <w:rsid w:val="002D0F73"/>
    <w:rsid w:val="002D4689"/>
    <w:rsid w:val="002E0100"/>
    <w:rsid w:val="002E1B20"/>
    <w:rsid w:val="002E4D49"/>
    <w:rsid w:val="002E6B6F"/>
    <w:rsid w:val="002F1BD9"/>
    <w:rsid w:val="002F616F"/>
    <w:rsid w:val="002F79F6"/>
    <w:rsid w:val="002F7AC6"/>
    <w:rsid w:val="002F7B61"/>
    <w:rsid w:val="00301140"/>
    <w:rsid w:val="00301814"/>
    <w:rsid w:val="00301923"/>
    <w:rsid w:val="00302415"/>
    <w:rsid w:val="003043DB"/>
    <w:rsid w:val="00305B96"/>
    <w:rsid w:val="003064EC"/>
    <w:rsid w:val="00310A4C"/>
    <w:rsid w:val="0032246D"/>
    <w:rsid w:val="00324834"/>
    <w:rsid w:val="00327110"/>
    <w:rsid w:val="00332B07"/>
    <w:rsid w:val="003343C4"/>
    <w:rsid w:val="003351FC"/>
    <w:rsid w:val="00336712"/>
    <w:rsid w:val="00336BDE"/>
    <w:rsid w:val="00337359"/>
    <w:rsid w:val="003407A1"/>
    <w:rsid w:val="003418DE"/>
    <w:rsid w:val="00342A4D"/>
    <w:rsid w:val="003438C2"/>
    <w:rsid w:val="00344D23"/>
    <w:rsid w:val="00346166"/>
    <w:rsid w:val="003466C8"/>
    <w:rsid w:val="00355469"/>
    <w:rsid w:val="0035638B"/>
    <w:rsid w:val="003611F4"/>
    <w:rsid w:val="00361425"/>
    <w:rsid w:val="00361B47"/>
    <w:rsid w:val="0036298A"/>
    <w:rsid w:val="00363864"/>
    <w:rsid w:val="00366614"/>
    <w:rsid w:val="00367ECC"/>
    <w:rsid w:val="00371852"/>
    <w:rsid w:val="003752E1"/>
    <w:rsid w:val="003772A8"/>
    <w:rsid w:val="003800E6"/>
    <w:rsid w:val="00380E80"/>
    <w:rsid w:val="00380F6F"/>
    <w:rsid w:val="003827B4"/>
    <w:rsid w:val="00382DC4"/>
    <w:rsid w:val="003861DB"/>
    <w:rsid w:val="00395E3C"/>
    <w:rsid w:val="00397745"/>
    <w:rsid w:val="00397FEA"/>
    <w:rsid w:val="003A054B"/>
    <w:rsid w:val="003A0F93"/>
    <w:rsid w:val="003A6465"/>
    <w:rsid w:val="003A64C6"/>
    <w:rsid w:val="003B0ACB"/>
    <w:rsid w:val="003B0D0F"/>
    <w:rsid w:val="003B162F"/>
    <w:rsid w:val="003B22C8"/>
    <w:rsid w:val="003B242A"/>
    <w:rsid w:val="003B2A5B"/>
    <w:rsid w:val="003B337D"/>
    <w:rsid w:val="003B3C27"/>
    <w:rsid w:val="003B46AB"/>
    <w:rsid w:val="003B46E1"/>
    <w:rsid w:val="003B6BFE"/>
    <w:rsid w:val="003B7232"/>
    <w:rsid w:val="003B7CCA"/>
    <w:rsid w:val="003C06CE"/>
    <w:rsid w:val="003C0E53"/>
    <w:rsid w:val="003C16B3"/>
    <w:rsid w:val="003C187A"/>
    <w:rsid w:val="003C2328"/>
    <w:rsid w:val="003C398C"/>
    <w:rsid w:val="003C5549"/>
    <w:rsid w:val="003C7814"/>
    <w:rsid w:val="003C7BD3"/>
    <w:rsid w:val="003D05C6"/>
    <w:rsid w:val="003D17CD"/>
    <w:rsid w:val="003D305B"/>
    <w:rsid w:val="003D7AA9"/>
    <w:rsid w:val="003E16FA"/>
    <w:rsid w:val="003E182F"/>
    <w:rsid w:val="003E5216"/>
    <w:rsid w:val="003F0505"/>
    <w:rsid w:val="003F0C10"/>
    <w:rsid w:val="003F17F0"/>
    <w:rsid w:val="003F4BE4"/>
    <w:rsid w:val="003F59A1"/>
    <w:rsid w:val="00400471"/>
    <w:rsid w:val="00403E17"/>
    <w:rsid w:val="00404D32"/>
    <w:rsid w:val="004055A3"/>
    <w:rsid w:val="00405663"/>
    <w:rsid w:val="00406454"/>
    <w:rsid w:val="00410974"/>
    <w:rsid w:val="00412DE5"/>
    <w:rsid w:val="004139F5"/>
    <w:rsid w:val="00414B03"/>
    <w:rsid w:val="00417F67"/>
    <w:rsid w:val="004201E7"/>
    <w:rsid w:val="00423B5E"/>
    <w:rsid w:val="00425A8B"/>
    <w:rsid w:val="00425F19"/>
    <w:rsid w:val="004324EF"/>
    <w:rsid w:val="00432998"/>
    <w:rsid w:val="00434C0E"/>
    <w:rsid w:val="00435229"/>
    <w:rsid w:val="004373A3"/>
    <w:rsid w:val="00437915"/>
    <w:rsid w:val="0044369C"/>
    <w:rsid w:val="00447AED"/>
    <w:rsid w:val="00451401"/>
    <w:rsid w:val="004522C0"/>
    <w:rsid w:val="00457421"/>
    <w:rsid w:val="00462025"/>
    <w:rsid w:val="0046248D"/>
    <w:rsid w:val="0046529B"/>
    <w:rsid w:val="00473301"/>
    <w:rsid w:val="00473728"/>
    <w:rsid w:val="004760AC"/>
    <w:rsid w:val="004762C0"/>
    <w:rsid w:val="004816E6"/>
    <w:rsid w:val="00483204"/>
    <w:rsid w:val="00485DA1"/>
    <w:rsid w:val="00486174"/>
    <w:rsid w:val="0048799B"/>
    <w:rsid w:val="00490FFF"/>
    <w:rsid w:val="004A086C"/>
    <w:rsid w:val="004A1D87"/>
    <w:rsid w:val="004A4A9A"/>
    <w:rsid w:val="004A5484"/>
    <w:rsid w:val="004B2CD8"/>
    <w:rsid w:val="004B371E"/>
    <w:rsid w:val="004B4A80"/>
    <w:rsid w:val="004C2657"/>
    <w:rsid w:val="004C3057"/>
    <w:rsid w:val="004C34CF"/>
    <w:rsid w:val="004C37AB"/>
    <w:rsid w:val="004C392A"/>
    <w:rsid w:val="004C3B6D"/>
    <w:rsid w:val="004C4F31"/>
    <w:rsid w:val="004C5051"/>
    <w:rsid w:val="004C5C59"/>
    <w:rsid w:val="004D0410"/>
    <w:rsid w:val="004D045B"/>
    <w:rsid w:val="004D0879"/>
    <w:rsid w:val="004D281E"/>
    <w:rsid w:val="004D2F7F"/>
    <w:rsid w:val="004D3C91"/>
    <w:rsid w:val="004D7A29"/>
    <w:rsid w:val="004E4666"/>
    <w:rsid w:val="004E60DD"/>
    <w:rsid w:val="004E68B8"/>
    <w:rsid w:val="004F0BC8"/>
    <w:rsid w:val="004F1B0F"/>
    <w:rsid w:val="004F26F9"/>
    <w:rsid w:val="004F47AD"/>
    <w:rsid w:val="004F48AB"/>
    <w:rsid w:val="004F619B"/>
    <w:rsid w:val="004F63F6"/>
    <w:rsid w:val="004F659A"/>
    <w:rsid w:val="00500FF1"/>
    <w:rsid w:val="00502E65"/>
    <w:rsid w:val="00503F8F"/>
    <w:rsid w:val="0050491B"/>
    <w:rsid w:val="005059FF"/>
    <w:rsid w:val="00507A88"/>
    <w:rsid w:val="00507E71"/>
    <w:rsid w:val="00511018"/>
    <w:rsid w:val="0051385F"/>
    <w:rsid w:val="00514698"/>
    <w:rsid w:val="005157EF"/>
    <w:rsid w:val="0051600A"/>
    <w:rsid w:val="00517E59"/>
    <w:rsid w:val="00520772"/>
    <w:rsid w:val="0052149C"/>
    <w:rsid w:val="0052220B"/>
    <w:rsid w:val="00524821"/>
    <w:rsid w:val="0052619A"/>
    <w:rsid w:val="0052676D"/>
    <w:rsid w:val="00527870"/>
    <w:rsid w:val="00533644"/>
    <w:rsid w:val="00534029"/>
    <w:rsid w:val="00535397"/>
    <w:rsid w:val="00535DB3"/>
    <w:rsid w:val="005362FB"/>
    <w:rsid w:val="005375CC"/>
    <w:rsid w:val="005419AA"/>
    <w:rsid w:val="005426F3"/>
    <w:rsid w:val="00543932"/>
    <w:rsid w:val="00550E90"/>
    <w:rsid w:val="005545AD"/>
    <w:rsid w:val="00555707"/>
    <w:rsid w:val="00556FE6"/>
    <w:rsid w:val="005614D4"/>
    <w:rsid w:val="00562237"/>
    <w:rsid w:val="00562FA3"/>
    <w:rsid w:val="0056541A"/>
    <w:rsid w:val="0056732E"/>
    <w:rsid w:val="00567B01"/>
    <w:rsid w:val="0057022F"/>
    <w:rsid w:val="00571538"/>
    <w:rsid w:val="00571B06"/>
    <w:rsid w:val="005727C9"/>
    <w:rsid w:val="00572C29"/>
    <w:rsid w:val="005747CF"/>
    <w:rsid w:val="00576408"/>
    <w:rsid w:val="00582CBB"/>
    <w:rsid w:val="00583ADD"/>
    <w:rsid w:val="00584A16"/>
    <w:rsid w:val="0058726E"/>
    <w:rsid w:val="00590079"/>
    <w:rsid w:val="00592C35"/>
    <w:rsid w:val="00593C9F"/>
    <w:rsid w:val="005945DD"/>
    <w:rsid w:val="005962FC"/>
    <w:rsid w:val="005969D9"/>
    <w:rsid w:val="00597CD0"/>
    <w:rsid w:val="005A0365"/>
    <w:rsid w:val="005A1650"/>
    <w:rsid w:val="005A284B"/>
    <w:rsid w:val="005A3B31"/>
    <w:rsid w:val="005A4974"/>
    <w:rsid w:val="005A7090"/>
    <w:rsid w:val="005B4BD7"/>
    <w:rsid w:val="005B526F"/>
    <w:rsid w:val="005C268B"/>
    <w:rsid w:val="005C4E1D"/>
    <w:rsid w:val="005C5486"/>
    <w:rsid w:val="005C65C1"/>
    <w:rsid w:val="005D02F6"/>
    <w:rsid w:val="005D456D"/>
    <w:rsid w:val="005D4668"/>
    <w:rsid w:val="005D55A6"/>
    <w:rsid w:val="005D6313"/>
    <w:rsid w:val="005E08D1"/>
    <w:rsid w:val="005E1726"/>
    <w:rsid w:val="005E40BF"/>
    <w:rsid w:val="005E593C"/>
    <w:rsid w:val="005E6257"/>
    <w:rsid w:val="005E6C83"/>
    <w:rsid w:val="005E7402"/>
    <w:rsid w:val="005F060B"/>
    <w:rsid w:val="005F597D"/>
    <w:rsid w:val="005F62D7"/>
    <w:rsid w:val="005F7A4C"/>
    <w:rsid w:val="005F7FF2"/>
    <w:rsid w:val="00602E11"/>
    <w:rsid w:val="006039FC"/>
    <w:rsid w:val="00605277"/>
    <w:rsid w:val="0061056E"/>
    <w:rsid w:val="006118F8"/>
    <w:rsid w:val="00612738"/>
    <w:rsid w:val="0061408E"/>
    <w:rsid w:val="00614217"/>
    <w:rsid w:val="00615933"/>
    <w:rsid w:val="006210D2"/>
    <w:rsid w:val="006221D0"/>
    <w:rsid w:val="00624D13"/>
    <w:rsid w:val="0062560A"/>
    <w:rsid w:val="0062684E"/>
    <w:rsid w:val="00627171"/>
    <w:rsid w:val="00630027"/>
    <w:rsid w:val="0063259E"/>
    <w:rsid w:val="006359A6"/>
    <w:rsid w:val="00636412"/>
    <w:rsid w:val="00641A65"/>
    <w:rsid w:val="00645991"/>
    <w:rsid w:val="00646964"/>
    <w:rsid w:val="00647A96"/>
    <w:rsid w:val="00650F37"/>
    <w:rsid w:val="0065142E"/>
    <w:rsid w:val="0065291E"/>
    <w:rsid w:val="00652F12"/>
    <w:rsid w:val="00653BEB"/>
    <w:rsid w:val="00654463"/>
    <w:rsid w:val="00660E5E"/>
    <w:rsid w:val="00666066"/>
    <w:rsid w:val="00666792"/>
    <w:rsid w:val="00673367"/>
    <w:rsid w:val="00673D24"/>
    <w:rsid w:val="00673E91"/>
    <w:rsid w:val="00677AFB"/>
    <w:rsid w:val="00680A6B"/>
    <w:rsid w:val="00682B8A"/>
    <w:rsid w:val="006832B1"/>
    <w:rsid w:val="006841FA"/>
    <w:rsid w:val="00685789"/>
    <w:rsid w:val="00685BCC"/>
    <w:rsid w:val="00686101"/>
    <w:rsid w:val="00686FE9"/>
    <w:rsid w:val="0068792C"/>
    <w:rsid w:val="00690189"/>
    <w:rsid w:val="0069162A"/>
    <w:rsid w:val="00692013"/>
    <w:rsid w:val="00693F0F"/>
    <w:rsid w:val="00695566"/>
    <w:rsid w:val="006968D1"/>
    <w:rsid w:val="00696CF0"/>
    <w:rsid w:val="00697502"/>
    <w:rsid w:val="00697BDE"/>
    <w:rsid w:val="006A210E"/>
    <w:rsid w:val="006A24B4"/>
    <w:rsid w:val="006A26BC"/>
    <w:rsid w:val="006A4A95"/>
    <w:rsid w:val="006A6AC9"/>
    <w:rsid w:val="006A6ADA"/>
    <w:rsid w:val="006B2C5B"/>
    <w:rsid w:val="006B5F4F"/>
    <w:rsid w:val="006B68DA"/>
    <w:rsid w:val="006B6FA9"/>
    <w:rsid w:val="006C0B32"/>
    <w:rsid w:val="006C116A"/>
    <w:rsid w:val="006C1AD1"/>
    <w:rsid w:val="006C28ED"/>
    <w:rsid w:val="006C42AC"/>
    <w:rsid w:val="006C4F21"/>
    <w:rsid w:val="006C555F"/>
    <w:rsid w:val="006C653F"/>
    <w:rsid w:val="006C6B5F"/>
    <w:rsid w:val="006C720B"/>
    <w:rsid w:val="006C7512"/>
    <w:rsid w:val="006D080E"/>
    <w:rsid w:val="006D258D"/>
    <w:rsid w:val="006D2A9D"/>
    <w:rsid w:val="006D6828"/>
    <w:rsid w:val="006E2B22"/>
    <w:rsid w:val="006E42DC"/>
    <w:rsid w:val="006F0733"/>
    <w:rsid w:val="006F2F1A"/>
    <w:rsid w:val="006F36E1"/>
    <w:rsid w:val="006F6F2D"/>
    <w:rsid w:val="006F6F81"/>
    <w:rsid w:val="007029D4"/>
    <w:rsid w:val="007033C9"/>
    <w:rsid w:val="00705612"/>
    <w:rsid w:val="00705CB2"/>
    <w:rsid w:val="00710A4E"/>
    <w:rsid w:val="00713DC9"/>
    <w:rsid w:val="0071565E"/>
    <w:rsid w:val="00715E2B"/>
    <w:rsid w:val="007161E9"/>
    <w:rsid w:val="00716674"/>
    <w:rsid w:val="007206C6"/>
    <w:rsid w:val="007210F8"/>
    <w:rsid w:val="0072177D"/>
    <w:rsid w:val="00722152"/>
    <w:rsid w:val="007252C2"/>
    <w:rsid w:val="00726816"/>
    <w:rsid w:val="0072752F"/>
    <w:rsid w:val="00730DF0"/>
    <w:rsid w:val="007344F4"/>
    <w:rsid w:val="00735293"/>
    <w:rsid w:val="00735D95"/>
    <w:rsid w:val="007360AB"/>
    <w:rsid w:val="00736BA7"/>
    <w:rsid w:val="007401B2"/>
    <w:rsid w:val="00743948"/>
    <w:rsid w:val="00746C47"/>
    <w:rsid w:val="0074729F"/>
    <w:rsid w:val="00747AFC"/>
    <w:rsid w:val="00750184"/>
    <w:rsid w:val="00750BDF"/>
    <w:rsid w:val="007522AA"/>
    <w:rsid w:val="007540F0"/>
    <w:rsid w:val="007558CC"/>
    <w:rsid w:val="0075631D"/>
    <w:rsid w:val="00757215"/>
    <w:rsid w:val="0076067B"/>
    <w:rsid w:val="007633B0"/>
    <w:rsid w:val="00764AEB"/>
    <w:rsid w:val="00764FA7"/>
    <w:rsid w:val="0077095B"/>
    <w:rsid w:val="00771C6E"/>
    <w:rsid w:val="0077303F"/>
    <w:rsid w:val="0077321A"/>
    <w:rsid w:val="00774056"/>
    <w:rsid w:val="007744EE"/>
    <w:rsid w:val="00774593"/>
    <w:rsid w:val="00774D56"/>
    <w:rsid w:val="00775511"/>
    <w:rsid w:val="00775D4F"/>
    <w:rsid w:val="007772B3"/>
    <w:rsid w:val="0078068C"/>
    <w:rsid w:val="007819F2"/>
    <w:rsid w:val="00784F9E"/>
    <w:rsid w:val="0078742C"/>
    <w:rsid w:val="007903BE"/>
    <w:rsid w:val="00790525"/>
    <w:rsid w:val="00790C35"/>
    <w:rsid w:val="00790E1A"/>
    <w:rsid w:val="007916B5"/>
    <w:rsid w:val="00792B81"/>
    <w:rsid w:val="00794390"/>
    <w:rsid w:val="0079515B"/>
    <w:rsid w:val="007953B4"/>
    <w:rsid w:val="007954E4"/>
    <w:rsid w:val="007954FB"/>
    <w:rsid w:val="00795B2D"/>
    <w:rsid w:val="00795E03"/>
    <w:rsid w:val="0079774C"/>
    <w:rsid w:val="00797780"/>
    <w:rsid w:val="00797E86"/>
    <w:rsid w:val="007A14ED"/>
    <w:rsid w:val="007A2BA8"/>
    <w:rsid w:val="007A2D79"/>
    <w:rsid w:val="007A3E11"/>
    <w:rsid w:val="007A42A5"/>
    <w:rsid w:val="007B279F"/>
    <w:rsid w:val="007B4EED"/>
    <w:rsid w:val="007B5756"/>
    <w:rsid w:val="007B601B"/>
    <w:rsid w:val="007C54A4"/>
    <w:rsid w:val="007D0C4A"/>
    <w:rsid w:val="007D383D"/>
    <w:rsid w:val="007E2151"/>
    <w:rsid w:val="007E43FA"/>
    <w:rsid w:val="007E49B0"/>
    <w:rsid w:val="007E735A"/>
    <w:rsid w:val="007E74C8"/>
    <w:rsid w:val="007F0FD6"/>
    <w:rsid w:val="007F58FA"/>
    <w:rsid w:val="007F59EB"/>
    <w:rsid w:val="00800509"/>
    <w:rsid w:val="00802353"/>
    <w:rsid w:val="00802867"/>
    <w:rsid w:val="00802A7C"/>
    <w:rsid w:val="00805373"/>
    <w:rsid w:val="0080570F"/>
    <w:rsid w:val="0081240C"/>
    <w:rsid w:val="0081574F"/>
    <w:rsid w:val="008223A0"/>
    <w:rsid w:val="00822977"/>
    <w:rsid w:val="00824CD0"/>
    <w:rsid w:val="0083077E"/>
    <w:rsid w:val="00833CDA"/>
    <w:rsid w:val="00834BFC"/>
    <w:rsid w:val="00835E15"/>
    <w:rsid w:val="00837E33"/>
    <w:rsid w:val="008403B2"/>
    <w:rsid w:val="00841864"/>
    <w:rsid w:val="00843F6A"/>
    <w:rsid w:val="0084626D"/>
    <w:rsid w:val="00846397"/>
    <w:rsid w:val="00850054"/>
    <w:rsid w:val="0085055A"/>
    <w:rsid w:val="0085090D"/>
    <w:rsid w:val="008516B2"/>
    <w:rsid w:val="00851E47"/>
    <w:rsid w:val="0085350C"/>
    <w:rsid w:val="00854117"/>
    <w:rsid w:val="00860520"/>
    <w:rsid w:val="00861D5A"/>
    <w:rsid w:val="00866F09"/>
    <w:rsid w:val="00867B42"/>
    <w:rsid w:val="00870882"/>
    <w:rsid w:val="00871372"/>
    <w:rsid w:val="00872876"/>
    <w:rsid w:val="00877ED4"/>
    <w:rsid w:val="0088099A"/>
    <w:rsid w:val="00881ED0"/>
    <w:rsid w:val="008824A4"/>
    <w:rsid w:val="00883565"/>
    <w:rsid w:val="00884CD4"/>
    <w:rsid w:val="00885149"/>
    <w:rsid w:val="008867F6"/>
    <w:rsid w:val="008869CE"/>
    <w:rsid w:val="008942BA"/>
    <w:rsid w:val="00896193"/>
    <w:rsid w:val="0089649A"/>
    <w:rsid w:val="008978AF"/>
    <w:rsid w:val="008A154B"/>
    <w:rsid w:val="008A2128"/>
    <w:rsid w:val="008A4085"/>
    <w:rsid w:val="008A447A"/>
    <w:rsid w:val="008B2209"/>
    <w:rsid w:val="008B3E5C"/>
    <w:rsid w:val="008B5237"/>
    <w:rsid w:val="008B6523"/>
    <w:rsid w:val="008B70FC"/>
    <w:rsid w:val="008B74B1"/>
    <w:rsid w:val="008C0F76"/>
    <w:rsid w:val="008C12DC"/>
    <w:rsid w:val="008C1347"/>
    <w:rsid w:val="008C2ED6"/>
    <w:rsid w:val="008C2FEF"/>
    <w:rsid w:val="008C5597"/>
    <w:rsid w:val="008C5BE1"/>
    <w:rsid w:val="008C616C"/>
    <w:rsid w:val="008D15F9"/>
    <w:rsid w:val="008D5BC1"/>
    <w:rsid w:val="008D76A4"/>
    <w:rsid w:val="008E29BB"/>
    <w:rsid w:val="008E37FD"/>
    <w:rsid w:val="008E5B42"/>
    <w:rsid w:val="008E6DBC"/>
    <w:rsid w:val="008E6E32"/>
    <w:rsid w:val="008F034F"/>
    <w:rsid w:val="008F1F1C"/>
    <w:rsid w:val="008F22A2"/>
    <w:rsid w:val="008F4370"/>
    <w:rsid w:val="008F626F"/>
    <w:rsid w:val="008F660F"/>
    <w:rsid w:val="00900201"/>
    <w:rsid w:val="00900F20"/>
    <w:rsid w:val="00901044"/>
    <w:rsid w:val="009013FB"/>
    <w:rsid w:val="00901435"/>
    <w:rsid w:val="009015C0"/>
    <w:rsid w:val="0090182A"/>
    <w:rsid w:val="00901F73"/>
    <w:rsid w:val="00905A24"/>
    <w:rsid w:val="00906681"/>
    <w:rsid w:val="00906C1E"/>
    <w:rsid w:val="009108D5"/>
    <w:rsid w:val="00911B4D"/>
    <w:rsid w:val="00912188"/>
    <w:rsid w:val="00913629"/>
    <w:rsid w:val="00914A33"/>
    <w:rsid w:val="00914DAD"/>
    <w:rsid w:val="009165B9"/>
    <w:rsid w:val="00921B7E"/>
    <w:rsid w:val="00921CEA"/>
    <w:rsid w:val="00922A5B"/>
    <w:rsid w:val="00922C09"/>
    <w:rsid w:val="00923343"/>
    <w:rsid w:val="00923F37"/>
    <w:rsid w:val="009254D1"/>
    <w:rsid w:val="009264EA"/>
    <w:rsid w:val="00927668"/>
    <w:rsid w:val="00927F70"/>
    <w:rsid w:val="00930091"/>
    <w:rsid w:val="0093261B"/>
    <w:rsid w:val="0093442A"/>
    <w:rsid w:val="009350A7"/>
    <w:rsid w:val="00935C6C"/>
    <w:rsid w:val="00937B11"/>
    <w:rsid w:val="009400D9"/>
    <w:rsid w:val="009401E2"/>
    <w:rsid w:val="009425A9"/>
    <w:rsid w:val="009445A5"/>
    <w:rsid w:val="00954802"/>
    <w:rsid w:val="009576F3"/>
    <w:rsid w:val="0096050D"/>
    <w:rsid w:val="0096089C"/>
    <w:rsid w:val="00960FC4"/>
    <w:rsid w:val="00961D45"/>
    <w:rsid w:val="00963A3B"/>
    <w:rsid w:val="00963E59"/>
    <w:rsid w:val="00964D8B"/>
    <w:rsid w:val="009704E2"/>
    <w:rsid w:val="00973796"/>
    <w:rsid w:val="009821CA"/>
    <w:rsid w:val="00983E12"/>
    <w:rsid w:val="009849D9"/>
    <w:rsid w:val="00984E2C"/>
    <w:rsid w:val="00986FA2"/>
    <w:rsid w:val="00992537"/>
    <w:rsid w:val="0099523A"/>
    <w:rsid w:val="00995246"/>
    <w:rsid w:val="00995C14"/>
    <w:rsid w:val="00997C09"/>
    <w:rsid w:val="009A09F4"/>
    <w:rsid w:val="009A0DA9"/>
    <w:rsid w:val="009A39C4"/>
    <w:rsid w:val="009A605D"/>
    <w:rsid w:val="009B3D79"/>
    <w:rsid w:val="009B44C3"/>
    <w:rsid w:val="009B46AA"/>
    <w:rsid w:val="009C0B9B"/>
    <w:rsid w:val="009C4969"/>
    <w:rsid w:val="009C4A86"/>
    <w:rsid w:val="009C5105"/>
    <w:rsid w:val="009C7989"/>
    <w:rsid w:val="009C7A72"/>
    <w:rsid w:val="009D029C"/>
    <w:rsid w:val="009D1877"/>
    <w:rsid w:val="009D3433"/>
    <w:rsid w:val="009D5501"/>
    <w:rsid w:val="009E0086"/>
    <w:rsid w:val="009E0A31"/>
    <w:rsid w:val="009E1834"/>
    <w:rsid w:val="009E2739"/>
    <w:rsid w:val="009E2769"/>
    <w:rsid w:val="009E4586"/>
    <w:rsid w:val="009E6C40"/>
    <w:rsid w:val="009E6E7F"/>
    <w:rsid w:val="009E7429"/>
    <w:rsid w:val="009E7465"/>
    <w:rsid w:val="009F004F"/>
    <w:rsid w:val="009F1CB6"/>
    <w:rsid w:val="00A004AE"/>
    <w:rsid w:val="00A1015B"/>
    <w:rsid w:val="00A12710"/>
    <w:rsid w:val="00A12DE7"/>
    <w:rsid w:val="00A141ED"/>
    <w:rsid w:val="00A144BF"/>
    <w:rsid w:val="00A1489E"/>
    <w:rsid w:val="00A14948"/>
    <w:rsid w:val="00A22279"/>
    <w:rsid w:val="00A2660B"/>
    <w:rsid w:val="00A276CF"/>
    <w:rsid w:val="00A308A6"/>
    <w:rsid w:val="00A330B1"/>
    <w:rsid w:val="00A337CD"/>
    <w:rsid w:val="00A3431F"/>
    <w:rsid w:val="00A35A84"/>
    <w:rsid w:val="00A36115"/>
    <w:rsid w:val="00A363F5"/>
    <w:rsid w:val="00A36AD5"/>
    <w:rsid w:val="00A36F73"/>
    <w:rsid w:val="00A37668"/>
    <w:rsid w:val="00A41A1A"/>
    <w:rsid w:val="00A43D72"/>
    <w:rsid w:val="00A4573B"/>
    <w:rsid w:val="00A46A36"/>
    <w:rsid w:val="00A47321"/>
    <w:rsid w:val="00A531A2"/>
    <w:rsid w:val="00A55311"/>
    <w:rsid w:val="00A6262B"/>
    <w:rsid w:val="00A62A5E"/>
    <w:rsid w:val="00A66DE9"/>
    <w:rsid w:val="00A716AA"/>
    <w:rsid w:val="00A72F86"/>
    <w:rsid w:val="00A76F13"/>
    <w:rsid w:val="00A81A82"/>
    <w:rsid w:val="00A840D2"/>
    <w:rsid w:val="00A84249"/>
    <w:rsid w:val="00A846CE"/>
    <w:rsid w:val="00A8485E"/>
    <w:rsid w:val="00A8567E"/>
    <w:rsid w:val="00A86EE2"/>
    <w:rsid w:val="00A879EC"/>
    <w:rsid w:val="00A922F0"/>
    <w:rsid w:val="00A939F6"/>
    <w:rsid w:val="00A97ADF"/>
    <w:rsid w:val="00A97D71"/>
    <w:rsid w:val="00AA2465"/>
    <w:rsid w:val="00AA25B0"/>
    <w:rsid w:val="00AA2625"/>
    <w:rsid w:val="00AA589B"/>
    <w:rsid w:val="00AA6081"/>
    <w:rsid w:val="00AA6ABC"/>
    <w:rsid w:val="00AB01BD"/>
    <w:rsid w:val="00AB0830"/>
    <w:rsid w:val="00AB1424"/>
    <w:rsid w:val="00AB2213"/>
    <w:rsid w:val="00AB3C47"/>
    <w:rsid w:val="00AB467F"/>
    <w:rsid w:val="00AB5087"/>
    <w:rsid w:val="00AB5E8B"/>
    <w:rsid w:val="00AB60B2"/>
    <w:rsid w:val="00AB7491"/>
    <w:rsid w:val="00AC44A5"/>
    <w:rsid w:val="00AC548E"/>
    <w:rsid w:val="00AC5F59"/>
    <w:rsid w:val="00AC7104"/>
    <w:rsid w:val="00AD0608"/>
    <w:rsid w:val="00AD190D"/>
    <w:rsid w:val="00AD2046"/>
    <w:rsid w:val="00AD61DF"/>
    <w:rsid w:val="00AD74A5"/>
    <w:rsid w:val="00AE1F1E"/>
    <w:rsid w:val="00AE4F70"/>
    <w:rsid w:val="00AF1658"/>
    <w:rsid w:val="00AF1DB5"/>
    <w:rsid w:val="00AF3A54"/>
    <w:rsid w:val="00AF3F14"/>
    <w:rsid w:val="00AF747E"/>
    <w:rsid w:val="00AF76C3"/>
    <w:rsid w:val="00B00039"/>
    <w:rsid w:val="00B00DBF"/>
    <w:rsid w:val="00B01A50"/>
    <w:rsid w:val="00B03179"/>
    <w:rsid w:val="00B04305"/>
    <w:rsid w:val="00B047EA"/>
    <w:rsid w:val="00B067D7"/>
    <w:rsid w:val="00B07BD1"/>
    <w:rsid w:val="00B12E2F"/>
    <w:rsid w:val="00B13EA9"/>
    <w:rsid w:val="00B15B20"/>
    <w:rsid w:val="00B21BD6"/>
    <w:rsid w:val="00B21FCE"/>
    <w:rsid w:val="00B225F9"/>
    <w:rsid w:val="00B251C3"/>
    <w:rsid w:val="00B2622E"/>
    <w:rsid w:val="00B26A47"/>
    <w:rsid w:val="00B276E4"/>
    <w:rsid w:val="00B310B8"/>
    <w:rsid w:val="00B3115F"/>
    <w:rsid w:val="00B34075"/>
    <w:rsid w:val="00B3768C"/>
    <w:rsid w:val="00B40E23"/>
    <w:rsid w:val="00B42641"/>
    <w:rsid w:val="00B44A82"/>
    <w:rsid w:val="00B46E16"/>
    <w:rsid w:val="00B50B4B"/>
    <w:rsid w:val="00B57146"/>
    <w:rsid w:val="00B57CC0"/>
    <w:rsid w:val="00B57F2F"/>
    <w:rsid w:val="00B619A3"/>
    <w:rsid w:val="00B711EE"/>
    <w:rsid w:val="00B737EC"/>
    <w:rsid w:val="00B7576E"/>
    <w:rsid w:val="00B95DCB"/>
    <w:rsid w:val="00B97FE7"/>
    <w:rsid w:val="00BA0C16"/>
    <w:rsid w:val="00BB2622"/>
    <w:rsid w:val="00BB41ED"/>
    <w:rsid w:val="00BB42AD"/>
    <w:rsid w:val="00BB6518"/>
    <w:rsid w:val="00BB7C47"/>
    <w:rsid w:val="00BC095E"/>
    <w:rsid w:val="00BC0B61"/>
    <w:rsid w:val="00BC0D50"/>
    <w:rsid w:val="00BC3A7D"/>
    <w:rsid w:val="00BC491C"/>
    <w:rsid w:val="00BC4C44"/>
    <w:rsid w:val="00BC6398"/>
    <w:rsid w:val="00BD2655"/>
    <w:rsid w:val="00BD6859"/>
    <w:rsid w:val="00BD6B25"/>
    <w:rsid w:val="00BD7EBB"/>
    <w:rsid w:val="00BE1145"/>
    <w:rsid w:val="00BE20AA"/>
    <w:rsid w:val="00BE3A6D"/>
    <w:rsid w:val="00BE4290"/>
    <w:rsid w:val="00BE4FB0"/>
    <w:rsid w:val="00BE5B1A"/>
    <w:rsid w:val="00BE60F0"/>
    <w:rsid w:val="00BE791E"/>
    <w:rsid w:val="00BF0190"/>
    <w:rsid w:val="00BF08CC"/>
    <w:rsid w:val="00BF0C2A"/>
    <w:rsid w:val="00BF1131"/>
    <w:rsid w:val="00BF13D0"/>
    <w:rsid w:val="00BF2196"/>
    <w:rsid w:val="00BF25FA"/>
    <w:rsid w:val="00BF378B"/>
    <w:rsid w:val="00BF3B1B"/>
    <w:rsid w:val="00C03CCC"/>
    <w:rsid w:val="00C115C1"/>
    <w:rsid w:val="00C149EA"/>
    <w:rsid w:val="00C14E69"/>
    <w:rsid w:val="00C156A7"/>
    <w:rsid w:val="00C15B62"/>
    <w:rsid w:val="00C17E41"/>
    <w:rsid w:val="00C213B5"/>
    <w:rsid w:val="00C27B8D"/>
    <w:rsid w:val="00C311A5"/>
    <w:rsid w:val="00C311C6"/>
    <w:rsid w:val="00C319C2"/>
    <w:rsid w:val="00C31A6C"/>
    <w:rsid w:val="00C32008"/>
    <w:rsid w:val="00C370DA"/>
    <w:rsid w:val="00C3758A"/>
    <w:rsid w:val="00C400A7"/>
    <w:rsid w:val="00C434B8"/>
    <w:rsid w:val="00C44632"/>
    <w:rsid w:val="00C45A10"/>
    <w:rsid w:val="00C45AC0"/>
    <w:rsid w:val="00C4651C"/>
    <w:rsid w:val="00C46A0C"/>
    <w:rsid w:val="00C47DC8"/>
    <w:rsid w:val="00C61F52"/>
    <w:rsid w:val="00C65A23"/>
    <w:rsid w:val="00C65FC7"/>
    <w:rsid w:val="00C66632"/>
    <w:rsid w:val="00C715C5"/>
    <w:rsid w:val="00C72BA8"/>
    <w:rsid w:val="00C72CFB"/>
    <w:rsid w:val="00C7310D"/>
    <w:rsid w:val="00C73714"/>
    <w:rsid w:val="00C77444"/>
    <w:rsid w:val="00C84E08"/>
    <w:rsid w:val="00C85051"/>
    <w:rsid w:val="00C86AD1"/>
    <w:rsid w:val="00C90719"/>
    <w:rsid w:val="00C917EA"/>
    <w:rsid w:val="00C91EAB"/>
    <w:rsid w:val="00C93144"/>
    <w:rsid w:val="00C933B8"/>
    <w:rsid w:val="00C954F7"/>
    <w:rsid w:val="00C961DF"/>
    <w:rsid w:val="00C9779B"/>
    <w:rsid w:val="00C97818"/>
    <w:rsid w:val="00CA1FEB"/>
    <w:rsid w:val="00CA1FFC"/>
    <w:rsid w:val="00CA421B"/>
    <w:rsid w:val="00CA6166"/>
    <w:rsid w:val="00CA77D2"/>
    <w:rsid w:val="00CB0329"/>
    <w:rsid w:val="00CB2A3D"/>
    <w:rsid w:val="00CB31C3"/>
    <w:rsid w:val="00CB3DD4"/>
    <w:rsid w:val="00CB47AE"/>
    <w:rsid w:val="00CB7214"/>
    <w:rsid w:val="00CC02C6"/>
    <w:rsid w:val="00CC06DF"/>
    <w:rsid w:val="00CC0B1C"/>
    <w:rsid w:val="00CC3A94"/>
    <w:rsid w:val="00CC3C2A"/>
    <w:rsid w:val="00CC474F"/>
    <w:rsid w:val="00CC50DE"/>
    <w:rsid w:val="00CC5A4B"/>
    <w:rsid w:val="00CC7FBD"/>
    <w:rsid w:val="00CD0482"/>
    <w:rsid w:val="00CD0561"/>
    <w:rsid w:val="00CD3A29"/>
    <w:rsid w:val="00CD49FB"/>
    <w:rsid w:val="00CD5A90"/>
    <w:rsid w:val="00CD687A"/>
    <w:rsid w:val="00CE248F"/>
    <w:rsid w:val="00CE24AF"/>
    <w:rsid w:val="00CE3CB0"/>
    <w:rsid w:val="00CE5B8B"/>
    <w:rsid w:val="00CF167B"/>
    <w:rsid w:val="00CF2791"/>
    <w:rsid w:val="00CF30DE"/>
    <w:rsid w:val="00CF5BF8"/>
    <w:rsid w:val="00CF7414"/>
    <w:rsid w:val="00CF74C5"/>
    <w:rsid w:val="00CF7F57"/>
    <w:rsid w:val="00D00F3C"/>
    <w:rsid w:val="00D03170"/>
    <w:rsid w:val="00D034B3"/>
    <w:rsid w:val="00D0449D"/>
    <w:rsid w:val="00D046BC"/>
    <w:rsid w:val="00D06ACB"/>
    <w:rsid w:val="00D070F5"/>
    <w:rsid w:val="00D14DF5"/>
    <w:rsid w:val="00D1519D"/>
    <w:rsid w:val="00D1533F"/>
    <w:rsid w:val="00D16085"/>
    <w:rsid w:val="00D17D9E"/>
    <w:rsid w:val="00D20861"/>
    <w:rsid w:val="00D20F88"/>
    <w:rsid w:val="00D217AD"/>
    <w:rsid w:val="00D21F1A"/>
    <w:rsid w:val="00D2423E"/>
    <w:rsid w:val="00D2433E"/>
    <w:rsid w:val="00D262BC"/>
    <w:rsid w:val="00D30578"/>
    <w:rsid w:val="00D31817"/>
    <w:rsid w:val="00D332BA"/>
    <w:rsid w:val="00D3409C"/>
    <w:rsid w:val="00D35656"/>
    <w:rsid w:val="00D35EDA"/>
    <w:rsid w:val="00D4248A"/>
    <w:rsid w:val="00D44F23"/>
    <w:rsid w:val="00D47C15"/>
    <w:rsid w:val="00D51B4D"/>
    <w:rsid w:val="00D52E3C"/>
    <w:rsid w:val="00D5353F"/>
    <w:rsid w:val="00D55D11"/>
    <w:rsid w:val="00D56D56"/>
    <w:rsid w:val="00D62868"/>
    <w:rsid w:val="00D6319D"/>
    <w:rsid w:val="00D64A42"/>
    <w:rsid w:val="00D65BFA"/>
    <w:rsid w:val="00D67046"/>
    <w:rsid w:val="00D70599"/>
    <w:rsid w:val="00D706D9"/>
    <w:rsid w:val="00D71173"/>
    <w:rsid w:val="00D73C50"/>
    <w:rsid w:val="00D77027"/>
    <w:rsid w:val="00D822FA"/>
    <w:rsid w:val="00D82C13"/>
    <w:rsid w:val="00D83E15"/>
    <w:rsid w:val="00D86B1C"/>
    <w:rsid w:val="00D906C2"/>
    <w:rsid w:val="00D933E0"/>
    <w:rsid w:val="00D933E4"/>
    <w:rsid w:val="00D9347B"/>
    <w:rsid w:val="00D944D8"/>
    <w:rsid w:val="00D94838"/>
    <w:rsid w:val="00D94860"/>
    <w:rsid w:val="00DA4D94"/>
    <w:rsid w:val="00DA5248"/>
    <w:rsid w:val="00DA5F2E"/>
    <w:rsid w:val="00DA74C9"/>
    <w:rsid w:val="00DA796E"/>
    <w:rsid w:val="00DB11B1"/>
    <w:rsid w:val="00DB14CE"/>
    <w:rsid w:val="00DB1C54"/>
    <w:rsid w:val="00DB6FB1"/>
    <w:rsid w:val="00DB737E"/>
    <w:rsid w:val="00DC02B6"/>
    <w:rsid w:val="00DC0442"/>
    <w:rsid w:val="00DC3EF2"/>
    <w:rsid w:val="00DC49CB"/>
    <w:rsid w:val="00DD48E8"/>
    <w:rsid w:val="00DD5BEC"/>
    <w:rsid w:val="00DE0A2D"/>
    <w:rsid w:val="00DE0A6A"/>
    <w:rsid w:val="00DE40E5"/>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3313"/>
    <w:rsid w:val="00E13BBF"/>
    <w:rsid w:val="00E1424A"/>
    <w:rsid w:val="00E159BB"/>
    <w:rsid w:val="00E16855"/>
    <w:rsid w:val="00E16F4B"/>
    <w:rsid w:val="00E17135"/>
    <w:rsid w:val="00E1784B"/>
    <w:rsid w:val="00E221CB"/>
    <w:rsid w:val="00E27090"/>
    <w:rsid w:val="00E3017C"/>
    <w:rsid w:val="00E32B3C"/>
    <w:rsid w:val="00E336A4"/>
    <w:rsid w:val="00E33DF0"/>
    <w:rsid w:val="00E34A35"/>
    <w:rsid w:val="00E34C3C"/>
    <w:rsid w:val="00E3638B"/>
    <w:rsid w:val="00E372EE"/>
    <w:rsid w:val="00E40207"/>
    <w:rsid w:val="00E411C5"/>
    <w:rsid w:val="00E42789"/>
    <w:rsid w:val="00E46EE7"/>
    <w:rsid w:val="00E47193"/>
    <w:rsid w:val="00E47260"/>
    <w:rsid w:val="00E47B5D"/>
    <w:rsid w:val="00E50825"/>
    <w:rsid w:val="00E51F53"/>
    <w:rsid w:val="00E5293A"/>
    <w:rsid w:val="00E52BB0"/>
    <w:rsid w:val="00E55AFD"/>
    <w:rsid w:val="00E57374"/>
    <w:rsid w:val="00E61FE7"/>
    <w:rsid w:val="00E631BC"/>
    <w:rsid w:val="00E64CFF"/>
    <w:rsid w:val="00E65272"/>
    <w:rsid w:val="00E66BC7"/>
    <w:rsid w:val="00E71659"/>
    <w:rsid w:val="00E74541"/>
    <w:rsid w:val="00E8089B"/>
    <w:rsid w:val="00E820D6"/>
    <w:rsid w:val="00E82F9E"/>
    <w:rsid w:val="00E833A1"/>
    <w:rsid w:val="00E84C4D"/>
    <w:rsid w:val="00E91225"/>
    <w:rsid w:val="00E91ADD"/>
    <w:rsid w:val="00E92681"/>
    <w:rsid w:val="00E92D59"/>
    <w:rsid w:val="00E93B8E"/>
    <w:rsid w:val="00E94ADA"/>
    <w:rsid w:val="00E94C09"/>
    <w:rsid w:val="00E9560C"/>
    <w:rsid w:val="00E95AED"/>
    <w:rsid w:val="00E9786B"/>
    <w:rsid w:val="00EA1890"/>
    <w:rsid w:val="00EA239D"/>
    <w:rsid w:val="00EA329D"/>
    <w:rsid w:val="00EA3B4D"/>
    <w:rsid w:val="00EA3BCA"/>
    <w:rsid w:val="00EA3D82"/>
    <w:rsid w:val="00EA6540"/>
    <w:rsid w:val="00EB1513"/>
    <w:rsid w:val="00EB1D4E"/>
    <w:rsid w:val="00EB412D"/>
    <w:rsid w:val="00EB646B"/>
    <w:rsid w:val="00EB7B00"/>
    <w:rsid w:val="00EB7C1F"/>
    <w:rsid w:val="00EC179B"/>
    <w:rsid w:val="00EC1BCA"/>
    <w:rsid w:val="00EC4D79"/>
    <w:rsid w:val="00ED0B95"/>
    <w:rsid w:val="00ED3372"/>
    <w:rsid w:val="00ED4D42"/>
    <w:rsid w:val="00ED7FDB"/>
    <w:rsid w:val="00EE0348"/>
    <w:rsid w:val="00EE216F"/>
    <w:rsid w:val="00EE223B"/>
    <w:rsid w:val="00EE3D26"/>
    <w:rsid w:val="00EE492F"/>
    <w:rsid w:val="00EE4A1F"/>
    <w:rsid w:val="00EE4B1D"/>
    <w:rsid w:val="00EE60A0"/>
    <w:rsid w:val="00EF3067"/>
    <w:rsid w:val="00EF319B"/>
    <w:rsid w:val="00EF44F6"/>
    <w:rsid w:val="00EF51F7"/>
    <w:rsid w:val="00F0010C"/>
    <w:rsid w:val="00F034BB"/>
    <w:rsid w:val="00F044DA"/>
    <w:rsid w:val="00F07FDB"/>
    <w:rsid w:val="00F12146"/>
    <w:rsid w:val="00F13B30"/>
    <w:rsid w:val="00F14249"/>
    <w:rsid w:val="00F149C5"/>
    <w:rsid w:val="00F15AD4"/>
    <w:rsid w:val="00F2085F"/>
    <w:rsid w:val="00F209B7"/>
    <w:rsid w:val="00F2199D"/>
    <w:rsid w:val="00F23584"/>
    <w:rsid w:val="00F2388C"/>
    <w:rsid w:val="00F23F11"/>
    <w:rsid w:val="00F26FD4"/>
    <w:rsid w:val="00F27553"/>
    <w:rsid w:val="00F32216"/>
    <w:rsid w:val="00F346E6"/>
    <w:rsid w:val="00F3608D"/>
    <w:rsid w:val="00F36CAE"/>
    <w:rsid w:val="00F407C4"/>
    <w:rsid w:val="00F45591"/>
    <w:rsid w:val="00F45F06"/>
    <w:rsid w:val="00F52EB7"/>
    <w:rsid w:val="00F53A1D"/>
    <w:rsid w:val="00F5453F"/>
    <w:rsid w:val="00F54F0A"/>
    <w:rsid w:val="00F55A82"/>
    <w:rsid w:val="00F571B2"/>
    <w:rsid w:val="00F602AB"/>
    <w:rsid w:val="00F6451C"/>
    <w:rsid w:val="00F6516C"/>
    <w:rsid w:val="00F66C78"/>
    <w:rsid w:val="00F710A9"/>
    <w:rsid w:val="00F710D1"/>
    <w:rsid w:val="00F71FD5"/>
    <w:rsid w:val="00F73BFD"/>
    <w:rsid w:val="00F7705F"/>
    <w:rsid w:val="00F77780"/>
    <w:rsid w:val="00F77A33"/>
    <w:rsid w:val="00F81C86"/>
    <w:rsid w:val="00F81D0A"/>
    <w:rsid w:val="00F8298C"/>
    <w:rsid w:val="00F82E36"/>
    <w:rsid w:val="00F868C1"/>
    <w:rsid w:val="00F92943"/>
    <w:rsid w:val="00F94C6D"/>
    <w:rsid w:val="00FA04A8"/>
    <w:rsid w:val="00FA04D0"/>
    <w:rsid w:val="00FA2575"/>
    <w:rsid w:val="00FA348D"/>
    <w:rsid w:val="00FA3A8F"/>
    <w:rsid w:val="00FA4062"/>
    <w:rsid w:val="00FA61F5"/>
    <w:rsid w:val="00FB00FE"/>
    <w:rsid w:val="00FB095C"/>
    <w:rsid w:val="00FB1D90"/>
    <w:rsid w:val="00FB22C3"/>
    <w:rsid w:val="00FB6655"/>
    <w:rsid w:val="00FB670D"/>
    <w:rsid w:val="00FC165C"/>
    <w:rsid w:val="00FC1B59"/>
    <w:rsid w:val="00FC3C88"/>
    <w:rsid w:val="00FC47C2"/>
    <w:rsid w:val="00FC6FF4"/>
    <w:rsid w:val="00FD09DA"/>
    <w:rsid w:val="00FD6038"/>
    <w:rsid w:val="00FE109F"/>
    <w:rsid w:val="00FE1D7E"/>
    <w:rsid w:val="00FE2261"/>
    <w:rsid w:val="00FE250D"/>
    <w:rsid w:val="00FE3253"/>
    <w:rsid w:val="00FE3F3F"/>
    <w:rsid w:val="00FE553F"/>
    <w:rsid w:val="00FE582F"/>
    <w:rsid w:val="00FE7EEA"/>
    <w:rsid w:val="00FF1BCB"/>
    <w:rsid w:val="00FF2D0C"/>
    <w:rsid w:val="00FF3FCE"/>
    <w:rsid w:val="00FF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1.,Akapit z listą BS"/>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1. Znak,Akapit z listą BS Znak"/>
    <w:link w:val="Akapitzlist"/>
    <w:uiPriority w:val="34"/>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4"/>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bebenek@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3E3F-62B4-4316-887C-451B48EC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29</Pages>
  <Words>11329</Words>
  <Characters>67974</Characters>
  <Application>Microsoft Office Word</Application>
  <DocSecurity>0</DocSecurity>
  <Lines>566</Lines>
  <Paragraphs>158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79145</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Zamówienia Publiczne</cp:lastModifiedBy>
  <cp:revision>44</cp:revision>
  <cp:lastPrinted>2021-02-10T07:18:00Z</cp:lastPrinted>
  <dcterms:created xsi:type="dcterms:W3CDTF">2021-04-22T10:19:00Z</dcterms:created>
  <dcterms:modified xsi:type="dcterms:W3CDTF">2021-04-29T09:37:00Z</dcterms:modified>
</cp:coreProperties>
</file>