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021D6B">
        <w:rPr>
          <w:rFonts w:ascii="Arial" w:hAnsi="Arial" w:cs="Arial"/>
          <w:b/>
          <w:sz w:val="18"/>
          <w:szCs w:val="18"/>
        </w:rPr>
        <w:t>4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Wykonawca: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11września 2019 r.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:rsidR="00D62EFC" w:rsidRPr="005A3393" w:rsidDel="006702CB" w:rsidRDefault="00D62EFC" w:rsidP="00D62EFC">
      <w:pPr>
        <w:spacing w:line="240" w:lineRule="auto"/>
        <w:jc w:val="both"/>
        <w:rPr>
          <w:del w:id="0" w:author="Grzegorz Matejczuk" w:date="2021-02-07T21:31:00Z"/>
          <w:rFonts w:ascii="Arial" w:hAnsi="Arial" w:cs="Arial"/>
          <w:b/>
          <w:sz w:val="18"/>
          <w:szCs w:val="18"/>
        </w:rPr>
      </w:pPr>
    </w:p>
    <w:p w:rsidR="00D62EFC" w:rsidRPr="00F33354" w:rsidRDefault="00D62EFC" w:rsidP="005A3393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1D6B">
        <w:rPr>
          <w:rFonts w:ascii="Arial" w:hAnsi="Arial" w:cs="Arial"/>
          <w:sz w:val="18"/>
          <w:szCs w:val="18"/>
        </w:rPr>
        <w:t>Na potrzeby postępowania o udzielenie zamówienia publicznego pn</w:t>
      </w:r>
      <w:r w:rsidRPr="0000366C">
        <w:rPr>
          <w:rFonts w:ascii="Arial" w:hAnsi="Arial" w:cs="Arial"/>
          <w:b/>
          <w:sz w:val="18"/>
          <w:szCs w:val="18"/>
        </w:rPr>
        <w:t>.</w:t>
      </w:r>
      <w:r w:rsidR="0000366C" w:rsidRPr="0000366C">
        <w:rPr>
          <w:b/>
        </w:rPr>
        <w:t xml:space="preserve"> </w:t>
      </w:r>
      <w:r w:rsidR="0000366C" w:rsidRPr="0000366C">
        <w:rPr>
          <w:rFonts w:ascii="Arial" w:hAnsi="Arial" w:cs="Arial"/>
          <w:b/>
          <w:sz w:val="18"/>
          <w:szCs w:val="18"/>
        </w:rPr>
        <w:t>Modernizacja oświetlenia boiska piłkarskiego treningowego ze sztuczną nawierzchnią przy ul. Ściegiennego 8 w Kielcach</w:t>
      </w:r>
      <w:r w:rsidRPr="00021D6B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 xml:space="preserve">prowadzonego przez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="0000366C">
        <w:rPr>
          <w:rFonts w:ascii="Arial" w:hAnsi="Arial" w:cs="Arial"/>
          <w:sz w:val="18"/>
          <w:szCs w:val="18"/>
        </w:rPr>
        <w:t>Miejski Ośrodek Sportu i Rekreacji</w:t>
      </w:r>
      <w:bookmarkStart w:id="1" w:name="_GoBack"/>
      <w:bookmarkEnd w:id="1"/>
      <w:r w:rsidR="005A3393">
        <w:rPr>
          <w:rFonts w:ascii="Arial" w:hAnsi="Arial" w:cs="Arial"/>
          <w:sz w:val="18"/>
          <w:szCs w:val="18"/>
        </w:rPr>
        <w:t xml:space="preserve"> w Kielcach</w:t>
      </w:r>
      <w:r w:rsidR="005A3393" w:rsidRPr="00F33354">
        <w:rPr>
          <w:rFonts w:ascii="Arial" w:hAnsi="Arial" w:cs="Arial"/>
          <w:sz w:val="18"/>
          <w:szCs w:val="18"/>
        </w:rPr>
        <w:t xml:space="preserve">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2EFC" w:rsidRPr="00AC46B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del w:id="2" w:author="Grzegorz Matejczuk" w:date="2021-02-07T21:32:00Z">
        <w:r w:rsidRPr="00F33354" w:rsidDel="008958ED">
          <w:rPr>
            <w:rFonts w:ascii="Arial" w:hAnsi="Arial" w:cs="Arial"/>
            <w:sz w:val="18"/>
            <w:szCs w:val="18"/>
          </w:rPr>
          <w:delText> </w:delText>
        </w:r>
      </w:del>
      <w:r w:rsidR="008958ED">
        <w:rPr>
          <w:rFonts w:ascii="Arial" w:hAnsi="Arial" w:cs="Arial"/>
          <w:sz w:val="18"/>
          <w:szCs w:val="18"/>
        </w:rPr>
        <w:t xml:space="preserve">Rozdziale </w:t>
      </w:r>
      <w:r w:rsidR="009E44F6">
        <w:rPr>
          <w:rFonts w:ascii="Arial" w:hAnsi="Arial" w:cs="Arial"/>
          <w:sz w:val="18"/>
          <w:szCs w:val="18"/>
        </w:rPr>
        <w:t>IX</w:t>
      </w:r>
      <w:r w:rsidRPr="00F33354">
        <w:rPr>
          <w:rFonts w:ascii="Arial" w:hAnsi="Arial" w:cs="Arial"/>
          <w:sz w:val="18"/>
          <w:szCs w:val="18"/>
        </w:rPr>
        <w:t xml:space="preserve"> Specyfikacji Warunków Zamówienia.</w:t>
      </w:r>
    </w:p>
    <w:p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47CC1" w:rsidRPr="00D56705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47CC1">
        <w:rPr>
          <w:rFonts w:ascii="Arial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:rsidR="00E47CC1" w:rsidRPr="00E47CC1" w:rsidRDefault="00E47CC1" w:rsidP="00670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1. Oświadczam, że w celu wykazania spełniania warunków udziału w postępowaniu, określonych przez Zamawiającego w Specyfikacji Warunków Zamówienia polegam na zasobach następującego/ych podmiotu/ów: </w:t>
      </w:r>
    </w:p>
    <w:p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CC1">
        <w:rPr>
          <w:rFonts w:ascii="Arial" w:hAnsi="Arial" w:cs="Arial"/>
          <w:color w:val="000000"/>
          <w:sz w:val="20"/>
          <w:szCs w:val="20"/>
        </w:rPr>
        <w:t xml:space="preserve">w następującym zakresie: </w:t>
      </w:r>
    </w:p>
    <w:p w:rsidR="009930C1" w:rsidRPr="00E47CC1" w:rsidRDefault="00E47CC1">
      <w:pPr>
        <w:rPr>
          <w:rFonts w:ascii="Arial" w:hAnsi="Arial" w:cs="Arial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  <w:r w:rsidRPr="00E47CC1">
        <w:rPr>
          <w:rFonts w:ascii="Arial" w:hAnsi="Arial" w:cs="Arial"/>
          <w:i/>
          <w:color w:val="000000"/>
          <w:sz w:val="20"/>
          <w:szCs w:val="20"/>
        </w:rPr>
        <w:t>(wskazać podmiot i określić odpowiedni zakres dla wskazanego podmiotu)</w:t>
      </w:r>
    </w:p>
    <w:sectPr w:rsidR="009930C1" w:rsidRPr="00E47CC1" w:rsidSect="00B4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28" w:rsidRDefault="005D6028" w:rsidP="00A45F19">
      <w:pPr>
        <w:spacing w:after="0" w:line="240" w:lineRule="auto"/>
      </w:pPr>
      <w:r>
        <w:separator/>
      </w:r>
    </w:p>
  </w:endnote>
  <w:endnote w:type="continuationSeparator" w:id="0">
    <w:p w:rsidR="005D6028" w:rsidRDefault="005D6028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28" w:rsidRDefault="005D6028" w:rsidP="00A45F19">
      <w:pPr>
        <w:spacing w:after="0" w:line="240" w:lineRule="auto"/>
      </w:pPr>
      <w:r>
        <w:separator/>
      </w:r>
    </w:p>
  </w:footnote>
  <w:footnote w:type="continuationSeparator" w:id="0">
    <w:p w:rsidR="005D6028" w:rsidRDefault="005D6028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0366C"/>
    <w:rsid w:val="00021D6B"/>
    <w:rsid w:val="00053CBE"/>
    <w:rsid w:val="00230B1D"/>
    <w:rsid w:val="00250D42"/>
    <w:rsid w:val="00322CD1"/>
    <w:rsid w:val="003406E9"/>
    <w:rsid w:val="003C255C"/>
    <w:rsid w:val="00552BF4"/>
    <w:rsid w:val="00583167"/>
    <w:rsid w:val="0058516F"/>
    <w:rsid w:val="005912CE"/>
    <w:rsid w:val="005A3393"/>
    <w:rsid w:val="005D29FD"/>
    <w:rsid w:val="005D6028"/>
    <w:rsid w:val="006702CB"/>
    <w:rsid w:val="00696E18"/>
    <w:rsid w:val="006F5449"/>
    <w:rsid w:val="007A3EEC"/>
    <w:rsid w:val="007F0576"/>
    <w:rsid w:val="00824FA0"/>
    <w:rsid w:val="008958ED"/>
    <w:rsid w:val="008961B4"/>
    <w:rsid w:val="009930C1"/>
    <w:rsid w:val="009E44F6"/>
    <w:rsid w:val="00A15971"/>
    <w:rsid w:val="00A45F19"/>
    <w:rsid w:val="00B4590F"/>
    <w:rsid w:val="00C71FAA"/>
    <w:rsid w:val="00D62EFC"/>
    <w:rsid w:val="00D93510"/>
    <w:rsid w:val="00D95D36"/>
    <w:rsid w:val="00E1083F"/>
    <w:rsid w:val="00E11438"/>
    <w:rsid w:val="00E47CC1"/>
    <w:rsid w:val="00EE0B4A"/>
    <w:rsid w:val="00F12762"/>
    <w:rsid w:val="00F75A65"/>
    <w:rsid w:val="00FD32AB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A6196-6F7E-469A-8D98-C12E981B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C6F3DFEE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3</cp:revision>
  <dcterms:created xsi:type="dcterms:W3CDTF">2022-03-07T11:57:00Z</dcterms:created>
  <dcterms:modified xsi:type="dcterms:W3CDTF">2023-06-29T13:08:00Z</dcterms:modified>
</cp:coreProperties>
</file>