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6F1" w14:textId="4F255108" w:rsidR="00102CEB" w:rsidRPr="00102CEB" w:rsidRDefault="004B4FEC" w:rsidP="00C8051F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 do SWZ</w:t>
      </w:r>
    </w:p>
    <w:p w14:paraId="0E11F39A" w14:textId="36E1BA4B" w:rsidR="00102CEB" w:rsidRPr="004B4FEC" w:rsidRDefault="006E3881" w:rsidP="00C805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E3881">
        <w:rPr>
          <w:rFonts w:asciiTheme="minorHAnsi" w:hAnsiTheme="minorHAnsi" w:cstheme="minorHAnsi"/>
          <w:b/>
        </w:rPr>
        <w:t>OPIS PRZEDMIOTU ZAMÓWIENIA, zwany dalej OPZ na:</w:t>
      </w:r>
      <w:r w:rsidR="004B4FEC">
        <w:rPr>
          <w:rFonts w:asciiTheme="minorHAnsi" w:hAnsiTheme="minorHAnsi" w:cstheme="minorHAnsi"/>
          <w:b/>
        </w:rPr>
        <w:br/>
      </w:r>
      <w:r w:rsidR="00102CEB" w:rsidRPr="004B4FEC">
        <w:rPr>
          <w:rFonts w:asciiTheme="minorHAnsi" w:hAnsiTheme="minorHAnsi" w:cstheme="minorHAnsi"/>
          <w:b/>
        </w:rPr>
        <w:t xml:space="preserve">„Wynajem długoterminowy </w:t>
      </w:r>
      <w:r w:rsidR="00A64727" w:rsidRPr="004B4FEC">
        <w:rPr>
          <w:rFonts w:asciiTheme="minorHAnsi" w:hAnsiTheme="minorHAnsi" w:cstheme="minorHAnsi"/>
          <w:b/>
        </w:rPr>
        <w:t xml:space="preserve">2 szt. </w:t>
      </w:r>
      <w:r w:rsidR="00102CEB" w:rsidRPr="004B4FEC">
        <w:rPr>
          <w:rFonts w:asciiTheme="minorHAnsi" w:hAnsiTheme="minorHAnsi" w:cstheme="minorHAnsi"/>
          <w:b/>
        </w:rPr>
        <w:t>samochodów osobowych”</w:t>
      </w:r>
    </w:p>
    <w:p w14:paraId="3257D2DE" w14:textId="77777777" w:rsidR="00102CEB" w:rsidRPr="00102CEB" w:rsidRDefault="00102CEB" w:rsidP="00C8051F">
      <w:pPr>
        <w:spacing w:after="0"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102CEB">
        <w:rPr>
          <w:rFonts w:asciiTheme="minorHAnsi" w:hAnsiTheme="minorHAnsi" w:cstheme="minorHAnsi"/>
          <w:b/>
          <w:bCs/>
          <w:caps/>
        </w:rPr>
        <w:t xml:space="preserve">I. </w:t>
      </w:r>
      <w:r w:rsidRPr="00102CEB">
        <w:rPr>
          <w:rFonts w:asciiTheme="minorHAnsi" w:hAnsiTheme="minorHAnsi" w:cstheme="minorHAnsi"/>
          <w:b/>
          <w:bCs/>
        </w:rPr>
        <w:t>Zamawiający</w:t>
      </w:r>
    </w:p>
    <w:p w14:paraId="6E414CB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Centrum Projektów Polska Cyfrowa</w:t>
      </w:r>
    </w:p>
    <w:p w14:paraId="5A27E51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 xml:space="preserve">ul. Spokojna 13 a </w:t>
      </w:r>
    </w:p>
    <w:p w14:paraId="478B6AA8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01-044 Warszawa</w:t>
      </w:r>
    </w:p>
    <w:p w14:paraId="4A8792B0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NIP:  526-27-35-917</w:t>
      </w:r>
    </w:p>
    <w:p w14:paraId="4E1333BE" w14:textId="77777777" w:rsidR="00102CEB" w:rsidRPr="00102CEB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telefon: 695 590 726</w:t>
      </w:r>
    </w:p>
    <w:p w14:paraId="219B2A85" w14:textId="37786C41" w:rsidR="00102CEB" w:rsidRPr="00A64727" w:rsidRDefault="00102CEB" w:rsidP="00C8051F">
      <w:pPr>
        <w:spacing w:before="0" w:after="0" w:line="276" w:lineRule="auto"/>
        <w:ind w:left="851"/>
        <w:jc w:val="both"/>
        <w:rPr>
          <w:rFonts w:asciiTheme="minorHAnsi" w:hAnsiTheme="minorHAnsi" w:cstheme="minorHAnsi"/>
          <w:iCs/>
        </w:rPr>
      </w:pPr>
      <w:r w:rsidRPr="00102CEB">
        <w:rPr>
          <w:rFonts w:asciiTheme="minorHAnsi" w:hAnsiTheme="minorHAnsi" w:cstheme="minorHAnsi"/>
          <w:iCs/>
        </w:rPr>
        <w:t>e-mail: cppc@cppc.gov.pl</w:t>
      </w:r>
    </w:p>
    <w:p w14:paraId="1F52B338" w14:textId="77777777" w:rsidR="004B4FEC" w:rsidRDefault="004B4FEC" w:rsidP="00C8051F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58BAFB18" w14:textId="45D88AD4" w:rsidR="00102CEB" w:rsidRPr="00102CEB" w:rsidRDefault="00102CEB" w:rsidP="00C8051F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102CEB">
        <w:rPr>
          <w:rFonts w:asciiTheme="minorHAnsi" w:hAnsiTheme="minorHAnsi" w:cstheme="minorHAnsi"/>
          <w:b/>
        </w:rPr>
        <w:t>II. Termin wykonania zamówienia</w:t>
      </w:r>
    </w:p>
    <w:p w14:paraId="614705D1" w14:textId="77777777" w:rsidR="000B1BBD" w:rsidRDefault="00102CEB" w:rsidP="00C8051F">
      <w:pPr>
        <w:pStyle w:val="Akapitzlist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C94A50">
        <w:rPr>
          <w:rFonts w:asciiTheme="minorHAnsi" w:hAnsiTheme="minorHAnsi" w:cstheme="minorHAnsi"/>
        </w:rPr>
        <w:t xml:space="preserve">Usługa będzie świadczona od </w:t>
      </w:r>
      <w:r w:rsidR="009D66DC" w:rsidRPr="00C94A50">
        <w:rPr>
          <w:rFonts w:asciiTheme="minorHAnsi" w:hAnsiTheme="minorHAnsi" w:cstheme="minorHAnsi"/>
        </w:rPr>
        <w:t>dnia zawarcia Umowy do dnia, w którym upłynie 36 miesięczny okres najmu liczony od dnia odbioru przez Zamawiającego ostatniego z pojazdów będących przedmiotem najmu.</w:t>
      </w:r>
    </w:p>
    <w:p w14:paraId="74916A10" w14:textId="5A727EC0" w:rsidR="000B1BBD" w:rsidRDefault="000B1BBD" w:rsidP="00C805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W przypadku dostawy samochodów przedkontraktowych, zgodnie z </w:t>
      </w:r>
      <w:r>
        <w:rPr>
          <w:rFonts w:asciiTheme="minorHAnsi" w:hAnsiTheme="minorHAnsi" w:cstheme="minorHAnsi"/>
        </w:rPr>
        <w:t xml:space="preserve">Rozdziałem III, </w:t>
      </w:r>
      <w:r w:rsidRPr="00667FDB">
        <w:rPr>
          <w:rFonts w:asciiTheme="minorHAnsi" w:hAnsiTheme="minorHAnsi" w:cstheme="minorHAnsi"/>
        </w:rPr>
        <w:t xml:space="preserve">lit. B ust. 29 i 30 OPZ, termin </w:t>
      </w:r>
      <w:r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miesięczny liczony jest od odbioru ostatniego z samochodów przedkontraktowych. </w:t>
      </w:r>
    </w:p>
    <w:p w14:paraId="5DBDEA41" w14:textId="30737EED" w:rsidR="00102CEB" w:rsidRPr="00A64727" w:rsidRDefault="000B1BBD" w:rsidP="00C8051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7FDB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36</w:t>
      </w:r>
      <w:r w:rsidRPr="00667FDB">
        <w:rPr>
          <w:rFonts w:asciiTheme="minorHAnsi" w:hAnsiTheme="minorHAnsi" w:cstheme="minorHAnsi"/>
        </w:rPr>
        <w:t xml:space="preserve"> miesięcznego okresu obowiązywania Umowy wlicza się okres najmu samochodów przedkontraktowych</w:t>
      </w:r>
    </w:p>
    <w:p w14:paraId="59D0B5A0" w14:textId="77777777" w:rsidR="00102CEB" w:rsidRPr="00102CEB" w:rsidRDefault="00102CEB" w:rsidP="00C8051F">
      <w:pPr>
        <w:spacing w:before="0" w:after="0" w:line="276" w:lineRule="auto"/>
        <w:jc w:val="center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  <w:b/>
        </w:rPr>
        <w:t>III. Opis przedmiotu zamówienia</w:t>
      </w:r>
    </w:p>
    <w:p w14:paraId="36D49830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INFORMACJE OGÓLNE</w:t>
      </w:r>
    </w:p>
    <w:p w14:paraId="2021851B" w14:textId="4C0D4369" w:rsidR="00C8051F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Przedmiotem zamówienia jest najem długoterminowy </w:t>
      </w:r>
      <w:r w:rsidR="00A64727">
        <w:rPr>
          <w:rFonts w:asciiTheme="minorHAnsi" w:hAnsiTheme="minorHAnsi" w:cstheme="minorHAnsi"/>
        </w:rPr>
        <w:t xml:space="preserve">2 szt. </w:t>
      </w:r>
      <w:r w:rsidRPr="00102CEB">
        <w:rPr>
          <w:rFonts w:asciiTheme="minorHAnsi" w:hAnsiTheme="minorHAnsi" w:cstheme="minorHAnsi"/>
        </w:rPr>
        <w:t xml:space="preserve">samochodów osobowych dla  Centrum Projektów Polska Cyfrowa z siedzibą w Warszawie (01-044) przy </w:t>
      </w:r>
      <w:r w:rsidRPr="00102CEB">
        <w:rPr>
          <w:rFonts w:asciiTheme="minorHAnsi" w:hAnsiTheme="minorHAnsi" w:cstheme="minorHAnsi"/>
        </w:rPr>
        <w:br/>
        <w:t>ul. Spokojnej 13 A.</w:t>
      </w:r>
    </w:p>
    <w:p w14:paraId="33DFE9D6" w14:textId="6FC3D00F" w:rsidR="00C8051F" w:rsidRPr="00C8051F" w:rsidRDefault="00C8051F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Szczegółową specyfikację techniczną samochodów – minimalne wymagania zawarto w rozdziale IV OPZ.</w:t>
      </w:r>
    </w:p>
    <w:p w14:paraId="765F0CBC" w14:textId="6080DB93" w:rsidR="00A64727" w:rsidRPr="00EB6DEE" w:rsidRDefault="00102CEB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zastrzega sobie w trakcie realizacji Umowy możliwość zmiany adresu siedziby na terenie m. st. Warszawy, o czym zawiadomi Wykonawcę drogą pisemną.</w:t>
      </w:r>
    </w:p>
    <w:p w14:paraId="661B952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SPECYFIKACJA OGÓLNA</w:t>
      </w:r>
    </w:p>
    <w:p w14:paraId="4B357A37" w14:textId="77777777" w:rsidR="00102CEB" w:rsidRPr="00102CEB" w:rsidRDefault="00102CEB" w:rsidP="00C8051F">
      <w:pPr>
        <w:pStyle w:val="Akapitzlist"/>
        <w:numPr>
          <w:ilvl w:val="0"/>
          <w:numId w:val="23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Dostarczone samochody muszą być fabrycznie nowe, nieużywane, wyprodukowane nie wcześniej niż 6 miesięcy przed datą rozpoczęcia najmu.</w:t>
      </w:r>
    </w:p>
    <w:p w14:paraId="5D9E7EA6" w14:textId="77777777" w:rsidR="00102CEB" w:rsidRPr="00102CEB" w:rsidRDefault="00102CEB" w:rsidP="00C8051F">
      <w:pPr>
        <w:pStyle w:val="Akapitzlist"/>
        <w:numPr>
          <w:ilvl w:val="0"/>
          <w:numId w:val="23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Samochody mogą być używane przez Zamawiającego na terytorium Rzeczypospolitej Polskiej i UE. </w:t>
      </w:r>
    </w:p>
    <w:p w14:paraId="246D8B03" w14:textId="4017BCD2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Usługi serwisowe świadczone </w:t>
      </w:r>
      <w:r w:rsidR="00D77403">
        <w:rPr>
          <w:rFonts w:asciiTheme="minorHAnsi" w:hAnsiTheme="minorHAnsi" w:cstheme="minorHAnsi"/>
        </w:rPr>
        <w:t>będą</w:t>
      </w:r>
      <w:r w:rsidR="00D77403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przez Wykonawcę wyłącznie na terytorium Rzeczypospolitej Polskiej.</w:t>
      </w:r>
    </w:p>
    <w:p w14:paraId="197AAA5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Strony ustalają, iż samochody będą przekazane Zamawiającemu w jego siedzibie lub po wyrażeniu zgody przez Zamawiającego, w innym miejscu, z zastrzeżeniem, iż Wykonawca poinformuje Zamawiającego o dacie przekazania samochodu na co najmniej 5 dni przed tą datą, a planowane przekazanie samochodów nastąpi nie później niż w terminie określonym w umowie. </w:t>
      </w:r>
    </w:p>
    <w:p w14:paraId="11E67513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Przekazanie samochodów Zamawiającemu i ich zwrot Wykonawcy będzie każdorazowo potwierdzane protokołami zdawczo - odbiorczymi.</w:t>
      </w:r>
    </w:p>
    <w:p w14:paraId="512611B9" w14:textId="69B39B34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Protokół zdawczo-odbiorczy, o którym mowa w </w:t>
      </w:r>
      <w:r w:rsidR="00D77403">
        <w:rPr>
          <w:rFonts w:asciiTheme="minorHAnsi" w:hAnsiTheme="minorHAnsi" w:cstheme="minorHAnsi"/>
        </w:rPr>
        <w:t>ust.</w:t>
      </w:r>
      <w:r w:rsidR="00D77403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5, będzie zawierać w szczególności:</w:t>
      </w:r>
    </w:p>
    <w:p w14:paraId="3C82CC69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opis samochodu (numer rejestracyjny, datę produkcji, numer VIN, stan licznika, dane Zamawiającego i Wykonawcy) oraz datę odbioru.</w:t>
      </w:r>
    </w:p>
    <w:p w14:paraId="00E8A8B2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Przed podpisaniem protokołu zdawczo-odbiorczego Zamawiający sprawdzi ogólny stan samochodów i upewni się, że samochody i ich wyposażenie są zgodne z dokonanym wyborem oraz że brak jest widocznych usterek samochodów. </w:t>
      </w:r>
    </w:p>
    <w:p w14:paraId="789C7241" w14:textId="1372ADEB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Wraz z przekazaniem samochodów, Wykonawca przekaże Zamawiającemu dowody rejestracyjne, po dwa komplety kluczyków, potwierdzenie zawarcia umowy ubezpieczenia, instrukcję obsługi w języku polskim, kopię wyciągu ze świadectwa homologacji,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a w przypadku, gdyby prawidłowe lub pełne korzystanie z pojazdu było związane także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z innymi dokumentami lub rzeczami – te dokumenty lub rzeczy.</w:t>
      </w:r>
    </w:p>
    <w:p w14:paraId="24D80D4B" w14:textId="3186CE30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Samochody w chwili wydania Zamawiającemu będą zatankowane właściwym paliwem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ilości min. 10 litrów każdy z pojazdów.</w:t>
      </w:r>
    </w:p>
    <w:p w14:paraId="0F82C7FF" w14:textId="2A560EB5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którykolwiek samochód ma jakiekolwiek wady lub nie spełnia wymogów określonych w wymaganiach technicznych lub nie przekazano któregokolwiek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dokumentów lub rzeczy, o których mowa w </w:t>
      </w:r>
      <w:r w:rsidR="00B13232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>. 8, Zamawiający odmówi odbioru samochodu. Odmowa odbioru samochodu zostanie potwierdzona pisemnie przez Zamawiającego oraz Wykonawcę natychmiast po odmowie odbioru samochodu.</w:t>
      </w:r>
    </w:p>
    <w:p w14:paraId="273F3BA2" w14:textId="427EF00C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o którym mowa w </w:t>
      </w:r>
      <w:r w:rsidR="00B13232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 xml:space="preserve">. 10, Wykonawca zobowiązany jest do przekazania samochodów wolnych od wad i spełniających wymogi określone w wymaganiach technicznych, w terminie 7 dni roboczych liczonych od dnia odmowy odbioru samochodów. </w:t>
      </w:r>
    </w:p>
    <w:p w14:paraId="3FDF7FF5" w14:textId="1ACBE25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 bezskutecznym upływie terminu, o którym mowa w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>. 11, Zamawiający ma prawo odstąpić od umowy</w:t>
      </w:r>
      <w:r w:rsidR="00B13232">
        <w:rPr>
          <w:rFonts w:asciiTheme="minorHAnsi" w:hAnsiTheme="minorHAnsi" w:cstheme="minorHAnsi"/>
        </w:rPr>
        <w:t xml:space="preserve"> w terminie 10 dni od dnia zaistnienia tego zdarzenia</w:t>
      </w:r>
      <w:r w:rsidRPr="00102CEB">
        <w:rPr>
          <w:rFonts w:asciiTheme="minorHAnsi" w:hAnsiTheme="minorHAnsi" w:cstheme="minorHAnsi"/>
        </w:rPr>
        <w:t xml:space="preserve">. </w:t>
      </w:r>
    </w:p>
    <w:p w14:paraId="7C3CA621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zobowiązuje się korzystać z samochodów zgodnie z powszechnie obowiązującymi przepisami prawa dotyczącymi użytkowania samochodów i dróg, warunkami i normami technicznymi oraz eksploatacyjnymi, określonymi przez producenta samochodów oraz zgodnie z jego przeznaczeniem i wyposażeniem. </w:t>
      </w:r>
    </w:p>
    <w:p w14:paraId="3DBE2ECF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jest zobowiązany do uzyskania zgody Wykonawcy na dokonanie jakichkolwiek zmian w pojazdach, w tym zainstalowanie dodatkowego wyposażenia lub oznakowania samochodów. </w:t>
      </w:r>
    </w:p>
    <w:p w14:paraId="4416878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Dokonanie przez Zamawiającego jakichkolwiek zmian w pojazdach bez zgody Wykonawcy, skutkować będzie obciążeniem Zamawiającego po zakończeniu Umowy kosztami ich przywrócenia do stanu pierwotnego.</w:t>
      </w:r>
    </w:p>
    <w:p w14:paraId="2F5B0996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>Zamawiający ponosi następujące koszty i opłaty związane z używaniem samochodów:</w:t>
      </w:r>
    </w:p>
    <w:p w14:paraId="528B7F68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paliwa i płynu do spryskiwaczy; </w:t>
      </w:r>
    </w:p>
    <w:p w14:paraId="4CA3904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zgłoszone do ubezpieczyciela po uzyskaniu odmowy wykonania na podstawie ubezpieczenia naprawy uszkodzeń wynikających z nieprawidłowej eksploatacji samochodu, w tym zastosowania niewłaściwego paliwa, uszkodzenia mechaniczne, uszkodzenia zewnętrzne i wnętrz pojazdu, itp., mycia i polerowania samochodu oraz czyszczenia wnętrza samochodu;</w:t>
      </w:r>
    </w:p>
    <w:p w14:paraId="39E39371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naprawy wykładzin wewnętrznych, z wyjątkiem uszkodzeń wynikających z ich naturalnego zużycia; </w:t>
      </w:r>
    </w:p>
    <w:p w14:paraId="6A9C3C1A" w14:textId="1AB6DF40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montaż, naprawę lub wymianę urządzeń niestanowiących pierwotnego wyposażenia samochodów, zamontowanych przez Zamawiającego (dotyczy również oznakowania samochodów) po uzyskaniu zgody Wykonawcy, o której mowa w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14; </w:t>
      </w:r>
    </w:p>
    <w:p w14:paraId="06BA9A6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koszty parkingów lub garażowania, płatnych dróg i autostrad. </w:t>
      </w:r>
    </w:p>
    <w:p w14:paraId="3FC2E711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ponosi koszty wymiany i uzupełniania oleju, płynu hamulcowego i innych płynów technicznych (koszt robocizny i materiałów eksploatacyjnych). </w:t>
      </w:r>
    </w:p>
    <w:p w14:paraId="33275C1B" w14:textId="05179C2B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zobowiązuje się do świadczenia na rzecz Zamawiającego następujących usług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i ponoszenia z tego tytułu kosztów: </w:t>
      </w:r>
    </w:p>
    <w:p w14:paraId="080544FD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utrzymania samochodów w ruchu; </w:t>
      </w:r>
    </w:p>
    <w:p w14:paraId="4D3454D5" w14:textId="21D40372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ponoszenia kosztów przeglądów i napraw (koszt robocizny oraz materiałów i części), z wyłączeniem </w:t>
      </w:r>
      <w:r w:rsidR="00B13232">
        <w:rPr>
          <w:rFonts w:asciiTheme="minorHAnsi" w:hAnsiTheme="minorHAnsi" w:cstheme="minorHAnsi"/>
        </w:rPr>
        <w:t>us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16.2. i 16.4; </w:t>
      </w:r>
    </w:p>
    <w:p w14:paraId="6BA74EAF" w14:textId="75CED2D1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ponoszenia kosztów czynności związanych z ubezpieczeniem lub likwidacją szkód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u ubezpieczyciela; </w:t>
      </w:r>
    </w:p>
    <w:p w14:paraId="0C829194" w14:textId="37C4CCCE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zapewniania Zamawiającemu samochodu zastępczego w takiej samej klasie lub wyższej, w ramach Usługi Assistance, o której mowa w </w:t>
      </w:r>
      <w:r w:rsidR="00B13232">
        <w:rPr>
          <w:rFonts w:asciiTheme="minorHAnsi" w:hAnsiTheme="minorHAnsi" w:cstheme="minorHAnsi"/>
        </w:rPr>
        <w:t>li</w:t>
      </w:r>
      <w:r w:rsidR="00B13232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C </w:t>
      </w:r>
      <w:r w:rsidR="00B13232">
        <w:rPr>
          <w:rFonts w:asciiTheme="minorHAnsi" w:hAnsiTheme="minorHAnsi" w:cstheme="minorHAnsi"/>
        </w:rPr>
        <w:t>ust.</w:t>
      </w:r>
      <w:r w:rsidR="00B13232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 xml:space="preserve">2 poniżej; </w:t>
      </w:r>
    </w:p>
    <w:p w14:paraId="081793F1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zapewniania pomocy we wszelkich sprawach związanych z obsługą samochodów; </w:t>
      </w:r>
    </w:p>
    <w:p w14:paraId="0B93285F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innych usług związanych z eksploatacją samochodów, m.in. kosztów abonamentu RTV;</w:t>
      </w:r>
    </w:p>
    <w:p w14:paraId="2780713F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wymiany wyeksploatowanych akumulatorów; </w:t>
      </w:r>
    </w:p>
    <w:p w14:paraId="0585423A" w14:textId="1A7A9AC8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 konserwacyjnych i przeglądów dokonywanych z częstotliwością i w zakresie zalecanym przez producenta samochodów lub obowiązujące przepisy prawa, przy czym o planowanym przeglądzie Wykonawca informuje Zamawiającego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odpowiednim wyprzedzeniem tj. co najmniej na 7 dni przed planowanym przeglądem; </w:t>
      </w:r>
    </w:p>
    <w:p w14:paraId="644A515B" w14:textId="13F1D008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napraw usterek lub uszkodzeń powstałych w trakcie eksploatacji zgodnej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przeznaczeniem samochodu lub będących wynikiem uszkodzeń mechanicznych lub będących następstwem okoliczności, za które Zamawiający nie odpowiada,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zastrzeżeniem </w:t>
      </w:r>
      <w:r w:rsidR="00C30B45">
        <w:rPr>
          <w:rFonts w:asciiTheme="minorHAnsi" w:hAnsiTheme="minorHAnsi" w:cstheme="minorHAnsi"/>
        </w:rPr>
        <w:t>ust</w:t>
      </w:r>
      <w:r w:rsidRPr="00102CEB">
        <w:rPr>
          <w:rFonts w:asciiTheme="minorHAnsi" w:hAnsiTheme="minorHAnsi" w:cstheme="minorHAnsi"/>
        </w:rPr>
        <w:t>. 16.2;</w:t>
      </w:r>
    </w:p>
    <w:p w14:paraId="1220094C" w14:textId="77777777" w:rsidR="00102CEB" w:rsidRPr="00102CEB" w:rsidRDefault="00102CEB" w:rsidP="00C8051F">
      <w:pPr>
        <w:pStyle w:val="Akapitzlist"/>
        <w:numPr>
          <w:ilvl w:val="1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naprawy i wymiany opon będących skutkiem uszkodzenia mechanicznego (np.: przebicie, przecięcia i inne).</w:t>
      </w:r>
    </w:p>
    <w:p w14:paraId="72115809" w14:textId="61BD9C7C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Czynności, o których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18.2, 18.6.-18.9, wykonywane będą wyłącznie w warsztatach i punktach obsługi serwisowej wskazanych przez Wykonawcę, na jego koszt. </w:t>
      </w:r>
    </w:p>
    <w:p w14:paraId="1E6B50A6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niezwłocznie powiadomi Wykonawcę o wszelkich usterkach i uszkodzeniach powstałych w pojeździe.</w:t>
      </w:r>
    </w:p>
    <w:p w14:paraId="1601C20E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niezwłocznie powiadomi Wykonawcę o utracie dowodu rejestracyjnego, kluczyków, tablic rejestracyjnych lub innych części składowych samochodu. </w:t>
      </w:r>
    </w:p>
    <w:p w14:paraId="5C7E4D14" w14:textId="42291E68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utrata dokumentów lub rzeczy, o których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21, nastąpiła z winy Zamawiającego, Wykonawca dokona ich wymiany na koszt Zamawiającego. </w:t>
      </w:r>
    </w:p>
    <w:p w14:paraId="745FE8BB" w14:textId="38A067C5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Strony przyjmują, iż średni roczny przebieg dla każdego samochodu nie przekroczy </w:t>
      </w:r>
      <w:r w:rsidR="00A64727">
        <w:rPr>
          <w:rFonts w:asciiTheme="minorHAnsi" w:hAnsiTheme="minorHAnsi" w:cstheme="minorHAnsi"/>
        </w:rPr>
        <w:t xml:space="preserve">20 000 km. </w:t>
      </w:r>
      <w:r w:rsidRPr="00102CEB">
        <w:rPr>
          <w:rFonts w:asciiTheme="minorHAnsi" w:hAnsiTheme="minorHAnsi" w:cstheme="minorHAnsi"/>
        </w:rPr>
        <w:t>W przypadku przekroczenia limitu przebiegu kilometrów Zamawiający zobowiązany jest rozliczyć się z Wykonawcą na zasadach określonych w umowie.</w:t>
      </w:r>
    </w:p>
    <w:p w14:paraId="53645E0D" w14:textId="475A6D50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powiadomi Wykonawcę o uszkodzeniu lub awarii licznika kilometrów niezwłocznie, jednak nie później niż w terminie 24 godzin od </w:t>
      </w:r>
      <w:r w:rsidR="00C30B45">
        <w:rPr>
          <w:rFonts w:asciiTheme="minorHAnsi" w:hAnsiTheme="minorHAnsi" w:cstheme="minorHAnsi"/>
        </w:rPr>
        <w:t xml:space="preserve">momentu </w:t>
      </w:r>
      <w:r w:rsidRPr="00102CEB">
        <w:rPr>
          <w:rFonts w:asciiTheme="minorHAnsi" w:hAnsiTheme="minorHAnsi" w:cstheme="minorHAnsi"/>
        </w:rPr>
        <w:t xml:space="preserve">wystąpienia uszkodzenia lub awarii. </w:t>
      </w:r>
    </w:p>
    <w:p w14:paraId="4C790B5D" w14:textId="7F8E8F33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Niedopełnienie obowiązku, o którym mowa w </w:t>
      </w:r>
      <w:r w:rsidR="00C30B45">
        <w:rPr>
          <w:rFonts w:asciiTheme="minorHAnsi" w:hAnsiTheme="minorHAnsi" w:cstheme="minorHAnsi"/>
        </w:rPr>
        <w:t>us</w:t>
      </w:r>
      <w:r w:rsidR="00C30B45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</w:t>
      </w:r>
      <w:r w:rsidR="000656BC" w:rsidRPr="00102CEB">
        <w:rPr>
          <w:rFonts w:asciiTheme="minorHAnsi" w:hAnsiTheme="minorHAnsi" w:cstheme="minorHAnsi"/>
        </w:rPr>
        <w:t>2</w:t>
      </w:r>
      <w:r w:rsidR="000656BC">
        <w:rPr>
          <w:rFonts w:asciiTheme="minorHAnsi" w:hAnsiTheme="minorHAnsi" w:cstheme="minorHAnsi"/>
        </w:rPr>
        <w:t>4</w:t>
      </w:r>
      <w:r w:rsidRPr="00102CEB">
        <w:rPr>
          <w:rFonts w:asciiTheme="minorHAnsi" w:hAnsiTheme="minorHAnsi" w:cstheme="minorHAnsi"/>
        </w:rPr>
        <w:t xml:space="preserve">, skutkować będzie określeniem przez Wykonawcę przebiegu danego samochodu, przy uwzględnieniu średniego przebiegu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wymiarze 110 kilometrów dziennie,  od początku używania samochodu, jeśli Zamawiający nie przedstawi wskazania licznika. </w:t>
      </w:r>
    </w:p>
    <w:p w14:paraId="5AB5C52D" w14:textId="77777777" w:rsidR="00102CEB" w:rsidRPr="00102CEB" w:rsidRDefault="00102CEB" w:rsidP="00C8051F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kasacji lub utraty samochodu, na potrzeby dokonania rozliczenia końcowego, Strony przyjmą ostatni znany odczyt licznika kilometrów. </w:t>
      </w:r>
    </w:p>
    <w:p w14:paraId="0A5A39C0" w14:textId="17451964" w:rsidR="00102CEB" w:rsidRDefault="00102CEB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jest zobowiązany do terminowego stawiania się do wszelkich przeglądów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i konserwacji samochodu określonych przez producenta samochodu, w tym czynności wymaganych przepisami prawa, a także do niezwłocznego poinformowania Wykonawcy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o konieczności dokonania napraw i remontów niezbędnych do utrzymania samochodu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dobrym stanie technicznym. </w:t>
      </w:r>
    </w:p>
    <w:p w14:paraId="0070FE6F" w14:textId="5ACF4A32" w:rsidR="003270C1" w:rsidRPr="003270C1" w:rsidRDefault="003270C1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>Zamawiający dopuszcza dostawę samochodów przedkontraktowych w sytuacji, gdy dostawa nowych samochodów w terminie do</w:t>
      </w:r>
      <w:r w:rsidR="00B92CB1">
        <w:rPr>
          <w:rFonts w:asciiTheme="minorHAnsi" w:hAnsiTheme="minorHAnsi" w:cstheme="minorHAnsi"/>
        </w:rPr>
        <w:t xml:space="preserve"> dnia</w:t>
      </w:r>
      <w:r w:rsidRPr="003270C1">
        <w:rPr>
          <w:rFonts w:asciiTheme="minorHAnsi" w:hAnsiTheme="minorHAnsi" w:cstheme="minorHAnsi"/>
        </w:rPr>
        <w:t xml:space="preserve"> 15 </w:t>
      </w:r>
      <w:r>
        <w:rPr>
          <w:rFonts w:asciiTheme="minorHAnsi" w:hAnsiTheme="minorHAnsi" w:cstheme="minorHAnsi"/>
        </w:rPr>
        <w:t>czerwca</w:t>
      </w:r>
      <w:r w:rsidRPr="003270C1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3270C1">
        <w:rPr>
          <w:rFonts w:asciiTheme="minorHAnsi" w:hAnsiTheme="minorHAnsi" w:cstheme="minorHAnsi"/>
        </w:rPr>
        <w:t xml:space="preserve"> r.</w:t>
      </w:r>
      <w:r w:rsidR="00A0386E">
        <w:rPr>
          <w:rFonts w:asciiTheme="minorHAnsi" w:hAnsiTheme="minorHAnsi" w:cstheme="minorHAnsi"/>
        </w:rPr>
        <w:t xml:space="preserve">, lub odpowiednio w terminie wskazanym w </w:t>
      </w:r>
      <w:r w:rsidR="007D6E2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§ </w:t>
      </w:r>
      <w:r w:rsidR="00A0386E">
        <w:rPr>
          <w:rFonts w:asciiTheme="minorHAnsi" w:hAnsiTheme="minorHAnsi" w:cstheme="minorHAnsi"/>
        </w:rPr>
        <w:t>6 ust. 4 Umowy -</w:t>
      </w:r>
      <w:r w:rsidRPr="003270C1">
        <w:rPr>
          <w:rFonts w:asciiTheme="minorHAnsi" w:hAnsiTheme="minorHAnsi" w:cstheme="minorHAnsi"/>
        </w:rPr>
        <w:t xml:space="preserve"> okaże się niemożliwa. Zamawiający zastrzega możliwość zapewniania przez wykonawcę samochodów przedkontraktowych maksymalnie przez pierwsze 60 dni realizacji przedmiotu zamówienia. Po tym okresie wykonawca  zobowiązany będzie dostarczyć samochody, o których mowa w ust. 1.</w:t>
      </w:r>
    </w:p>
    <w:p w14:paraId="09DD997B" w14:textId="77777777" w:rsidR="003270C1" w:rsidRPr="003270C1" w:rsidRDefault="003270C1" w:rsidP="00C8051F">
      <w:pPr>
        <w:pStyle w:val="Akapitzlist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>Samochody przedkontraktowe powinny spełniać co najmniej poniższe wymagania:</w:t>
      </w:r>
    </w:p>
    <w:p w14:paraId="1555BD28" w14:textId="64A426C3" w:rsidR="003270C1" w:rsidRPr="003270C1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270C1">
        <w:rPr>
          <w:rFonts w:asciiTheme="minorHAnsi" w:hAnsiTheme="minorHAnsi" w:cstheme="minorHAnsi"/>
        </w:rPr>
        <w:t xml:space="preserve"> posiadać tę samą klasę lub wyższą oraz porównywalne parametry techniczne i wyposażenie jak samochody, o których mowa w ust.</w:t>
      </w:r>
      <w:r w:rsidR="00B936DE">
        <w:rPr>
          <w:rFonts w:asciiTheme="minorHAnsi" w:hAnsiTheme="minorHAnsi" w:cstheme="minorHAnsi"/>
        </w:rPr>
        <w:t xml:space="preserve"> 1</w:t>
      </w:r>
      <w:r w:rsidRPr="003270C1">
        <w:rPr>
          <w:rFonts w:asciiTheme="minorHAnsi" w:hAnsiTheme="minorHAnsi" w:cstheme="minorHAnsi"/>
        </w:rPr>
        <w:t>;</w:t>
      </w:r>
    </w:p>
    <w:p w14:paraId="0512809E" w14:textId="0628B446" w:rsidR="00B936DE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936DE">
        <w:rPr>
          <w:rFonts w:asciiTheme="minorHAnsi" w:hAnsiTheme="minorHAnsi" w:cstheme="minorHAnsi"/>
        </w:rPr>
        <w:t>być wyprodukowane w 20</w:t>
      </w:r>
      <w:r w:rsidR="00B936DE">
        <w:rPr>
          <w:rFonts w:asciiTheme="minorHAnsi" w:hAnsiTheme="minorHAnsi" w:cstheme="minorHAnsi"/>
        </w:rPr>
        <w:t>21</w:t>
      </w:r>
      <w:r w:rsidRPr="00B936DE">
        <w:rPr>
          <w:rFonts w:asciiTheme="minorHAnsi" w:hAnsiTheme="minorHAnsi" w:cstheme="minorHAnsi"/>
        </w:rPr>
        <w:t xml:space="preserve"> roku lub później;</w:t>
      </w:r>
    </w:p>
    <w:p w14:paraId="50EBC853" w14:textId="5EAEFA51" w:rsidR="003270C1" w:rsidRPr="00EB6DEE" w:rsidRDefault="003270C1" w:rsidP="00C8051F">
      <w:pPr>
        <w:pStyle w:val="Akapitzlist"/>
        <w:numPr>
          <w:ilvl w:val="1"/>
          <w:numId w:val="22"/>
        </w:numPr>
        <w:spacing w:before="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936DE">
        <w:rPr>
          <w:rFonts w:asciiTheme="minorHAnsi" w:hAnsiTheme="minorHAnsi" w:cstheme="minorHAnsi"/>
        </w:rPr>
        <w:t>maksymalny przebieg – 50 000 km.</w:t>
      </w:r>
    </w:p>
    <w:p w14:paraId="42662B87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USŁUGA ASSISTANCE </w:t>
      </w:r>
    </w:p>
    <w:p w14:paraId="64A0BD65" w14:textId="63E351BD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W przypadku, gdy korzystanie z samochodu nie będzie możliwe, a w szczególności naprawy, przeglądu technicznego przedłużającego się ponad 10 godzin lub likwidacji szkody, Wykonawca zobowiązany jest do pokrycia kosztów usługi </w:t>
      </w:r>
      <w:proofErr w:type="spellStart"/>
      <w:r w:rsidRPr="00102CEB">
        <w:rPr>
          <w:rFonts w:asciiTheme="minorHAnsi" w:hAnsiTheme="minorHAnsi" w:cstheme="minorHAnsi"/>
        </w:rPr>
        <w:t>assistance</w:t>
      </w:r>
      <w:proofErr w:type="spellEnd"/>
      <w:r w:rsidRPr="00102CEB">
        <w:rPr>
          <w:rFonts w:asciiTheme="minorHAnsi" w:hAnsiTheme="minorHAnsi" w:cstheme="minorHAnsi"/>
        </w:rPr>
        <w:t xml:space="preserve">, w tym do zapewnienia bez dodatkowych opłat samochodu zastępczego, w tej samej klasie lub wyższej,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o porównywalnych parametrach technicznych i wyposażeniu, którego data produkcji nie będzie wcześniejsza niż rok od daty produkcji samochodu właściwego (dla samochodu elektrycznego Zamawiający dopuszcza pojazd zastępczy o napędzie spalinowym, zgodnie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z powyższym) oraz którego zasady eksploatacji i zakres ubezpieczenia będą analogiczne do tych, które obowiązują przy użytkowaniu pojazdu zastępczego.</w:t>
      </w:r>
    </w:p>
    <w:p w14:paraId="058EC65A" w14:textId="77777777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Samochód zastępczy zostanie udostępniony Zamawiającemu w miejscu przez niego wskazanym niezwłocznie, jednak nie później niż w ciągu 8 godzin od momentu zgłoszenia takiego zapotrzebowania i będzie przysługiwał do momentu przekazania Zamawiającemu samochodu właściwego. Wykonawca może zaoferować skrócenie terminu udostępnienia samochodu. </w:t>
      </w:r>
    </w:p>
    <w:p w14:paraId="515C2B6F" w14:textId="1B1899FB" w:rsidR="00102CEB" w:rsidRPr="00102CEB" w:rsidRDefault="00102CEB" w:rsidP="00C8051F">
      <w:pPr>
        <w:pStyle w:val="Akapitzlist"/>
        <w:numPr>
          <w:ilvl w:val="0"/>
          <w:numId w:val="25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nieudostępnienia samochodu zastępczego zgodnie z zasadami opisanymi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1 i 2, Zamawiający może na czas oczekiwania na zapewnienie samochodu zastępczego przez Wykonawcę, dokonać najmu samochodu zastępczego od osoby trzeciej i obciążyć Wykonawcę kosztami poniesionymi z tego tytułu. </w:t>
      </w:r>
    </w:p>
    <w:p w14:paraId="57FB18C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SERWIS OGUMIENIA </w:t>
      </w:r>
    </w:p>
    <w:p w14:paraId="56F1F011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pokrywa koszty nabycia i sezonowej wymiany opon do samochodów, odpowiednich do pory roku oraz ich przechowywania.</w:t>
      </w:r>
    </w:p>
    <w:p w14:paraId="1A93A65A" w14:textId="694D15CF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Dostarczone komplety opon muszą być nowe, nieużywane, wyprodukowane w jednym tygodniu i roku, nie starsze niż </w:t>
      </w:r>
      <w:del w:id="0" w:author="Justyna Karczmarczyk" w:date="2024-03-28T13:24:00Z">
        <w:r w:rsidRPr="00102CEB" w:rsidDel="00710E0D">
          <w:rPr>
            <w:rFonts w:asciiTheme="minorHAnsi" w:hAnsiTheme="minorHAnsi" w:cstheme="minorHAnsi"/>
          </w:rPr>
          <w:delText xml:space="preserve">3 </w:delText>
        </w:r>
      </w:del>
      <w:ins w:id="1" w:author="Justyna Karczmarczyk" w:date="2024-03-28T13:24:00Z">
        <w:r w:rsidR="00710E0D">
          <w:rPr>
            <w:rFonts w:asciiTheme="minorHAnsi" w:hAnsiTheme="minorHAnsi" w:cstheme="minorHAnsi"/>
          </w:rPr>
          <w:t>6</w:t>
        </w:r>
        <w:r w:rsidR="00710E0D" w:rsidRPr="00102CEB">
          <w:rPr>
            <w:rFonts w:asciiTheme="minorHAnsi" w:hAnsiTheme="minorHAnsi" w:cstheme="minorHAnsi"/>
          </w:rPr>
          <w:t xml:space="preserve"> </w:t>
        </w:r>
      </w:ins>
      <w:del w:id="2" w:author="Justyna Karczmarczyk" w:date="2024-03-28T13:24:00Z">
        <w:r w:rsidRPr="00102CEB" w:rsidDel="00710E0D">
          <w:rPr>
            <w:rFonts w:asciiTheme="minorHAnsi" w:hAnsiTheme="minorHAnsi" w:cstheme="minorHAnsi"/>
          </w:rPr>
          <w:delText xml:space="preserve">miesiące </w:delText>
        </w:r>
      </w:del>
      <w:ins w:id="3" w:author="Justyna Karczmarczyk" w:date="2024-03-28T13:24:00Z">
        <w:r w:rsidR="00710E0D" w:rsidRPr="00102CEB">
          <w:rPr>
            <w:rFonts w:asciiTheme="minorHAnsi" w:hAnsiTheme="minorHAnsi" w:cstheme="minorHAnsi"/>
          </w:rPr>
          <w:t>miesi</w:t>
        </w:r>
        <w:r w:rsidR="00710E0D">
          <w:rPr>
            <w:rFonts w:asciiTheme="minorHAnsi" w:hAnsiTheme="minorHAnsi" w:cstheme="minorHAnsi"/>
          </w:rPr>
          <w:t>ęcy</w:t>
        </w:r>
        <w:r w:rsidR="00710E0D" w:rsidRPr="00102CEB">
          <w:rPr>
            <w:rFonts w:asciiTheme="minorHAnsi" w:hAnsiTheme="minorHAnsi" w:cstheme="minorHAnsi"/>
          </w:rPr>
          <w:t xml:space="preserve"> </w:t>
        </w:r>
      </w:ins>
      <w:r w:rsidRPr="00102CEB">
        <w:rPr>
          <w:rFonts w:asciiTheme="minorHAnsi" w:hAnsiTheme="minorHAnsi" w:cstheme="minorHAnsi"/>
        </w:rPr>
        <w:t>od daty ich dostarczenia.</w:t>
      </w:r>
    </w:p>
    <w:p w14:paraId="2D618CEF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 ramach serwisu ogumienia Wykonawca dokonuje doboru właściwych opon oraz zapewnia wyważanie kół po każdorazowej wymianie opon.</w:t>
      </w:r>
    </w:p>
    <w:p w14:paraId="1268762F" w14:textId="47F831BD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zapewnia Zamawiającemu – dwa razy w roku – sezonową wymianę opon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związku ze zmianą pór roku oraz warunków atmosferycznych, która będzie wykonywana w punktach wymiany wskazanych przez Wykonawcę, właściwych dla obszaru użytkowania samochodów. </w:t>
      </w:r>
    </w:p>
    <w:p w14:paraId="4C8A95E2" w14:textId="77777777" w:rsidR="00102CEB" w:rsidRPr="00102CEB" w:rsidRDefault="00102CEB" w:rsidP="00C8051F">
      <w:pPr>
        <w:pStyle w:val="Akapitzlist"/>
        <w:numPr>
          <w:ilvl w:val="0"/>
          <w:numId w:val="26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Wykonawca w ramach serwisu ogumienia, pokrywa koszty wymiany opon, wynikające z ich stanu technicznego, w szczególności w przypadku ich zużycia lub uszkodzenia mechanicznego. </w:t>
      </w:r>
    </w:p>
    <w:p w14:paraId="7BA4CA67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SZKODY I UBEZPIECZENIA </w:t>
      </w:r>
    </w:p>
    <w:p w14:paraId="7BF5C04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Na Wykonawcy ciąży obowiązek pełnego ubezpieczenia samochodu w zakresie OC, AC, NNW i ASS. </w:t>
      </w:r>
    </w:p>
    <w:p w14:paraId="1DDF904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zawrze umowy ubezpieczenia samochodu co najmniej w następującym zakresie:</w:t>
      </w:r>
    </w:p>
    <w:p w14:paraId="24AFF90C" w14:textId="1798E86B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lastRenderedPageBreak/>
        <w:t xml:space="preserve">2.1. ubezpieczenia odpowiedzialności cywilnej (OC) z tytułu spowodowania wypadku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czasie jazdy lub na postoju, z limitem kosztów odszkodowania zgodnie z obowiązującym prawem, za szkody wyrządzone osobom trzecim i kierowcy samochodu;</w:t>
      </w:r>
    </w:p>
    <w:p w14:paraId="0DF20CBE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2.2.</w:t>
      </w:r>
      <w:r w:rsidRPr="00102CEB">
        <w:rPr>
          <w:rFonts w:asciiTheme="minorHAnsi" w:hAnsiTheme="minorHAnsi" w:cstheme="minorHAnsi"/>
        </w:rPr>
        <w:tab/>
        <w:t>ubezpieczenia w najszerszym wariancie Auto - Casco (AC) samochodu od szkód powstałych w m.in. w wyniku: kolizji, wypadku, kradzieży, aktów wandalizmu, pożaru, niewłaściwego użytkowania, wybicia szyb, przewrócenia, uderzenia w przeszkodę ruchomą lub nieruchomą, naruszenia powłoki lakierniczej, w kwocie odpowiadającej wartości rynkowej samochodu;</w:t>
      </w:r>
    </w:p>
    <w:p w14:paraId="19DF7E29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2.3. ubezpieczenia następstw nieszczęśliwych wypadków (NNW) kierowcy i pasażerów pojazdu z tytułu uszkodzenia ciała, utraty zdrowia lub życia spowodowanych wypadkiem podczas jazdy, wysiadania lub wsiadania z pojazdu, załadowywania lub rozładowywania, zatrzymania lub postoju, naprawy na miejscu zdarzenia, otwierania lub zamykania bramy lub drzwi garażowych lub posesji, tankowania;</w:t>
      </w:r>
    </w:p>
    <w:p w14:paraId="2DF7BA05" w14:textId="77777777" w:rsidR="00102CEB" w:rsidRPr="00102CEB" w:rsidRDefault="00102CEB" w:rsidP="00C8051F">
      <w:pPr>
        <w:pStyle w:val="Akapitzlist"/>
        <w:spacing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2.4 ubezpieczenie </w:t>
      </w:r>
      <w:proofErr w:type="spellStart"/>
      <w:r w:rsidRPr="00102CEB">
        <w:rPr>
          <w:rFonts w:asciiTheme="minorHAnsi" w:hAnsiTheme="minorHAnsi" w:cstheme="minorHAnsi"/>
        </w:rPr>
        <w:t>assistance</w:t>
      </w:r>
      <w:proofErr w:type="spellEnd"/>
      <w:r w:rsidRPr="00102CEB">
        <w:rPr>
          <w:rFonts w:asciiTheme="minorHAnsi" w:hAnsiTheme="minorHAnsi" w:cstheme="minorHAnsi"/>
        </w:rPr>
        <w:t xml:space="preserve"> (ASS). </w:t>
      </w:r>
    </w:p>
    <w:p w14:paraId="13A82477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jest zobowiązany do zapoznania się i przestrzegania ogólnych warunków ubezpieczenia samochodu, które zostaną mu przekazane w chwili odbioru samochodu.</w:t>
      </w:r>
    </w:p>
    <w:p w14:paraId="348BAA1F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Wykonawca jest zobowiązany do terminowego zawarcia umowy ubezpieczenia, opłacenia składki ubezpieczenia oraz przedstawienia Zamawiającemu dokumentów potwierdzających opłacenie składek ubezpieczenia i dokumentów potwierdzających posiadanie wymaganego przez Zamawiającego pakietu ubezpieczeń oraz Ogólnych Warunków Ubezpieczenia.</w:t>
      </w:r>
      <w:r w:rsidRPr="00102CEB">
        <w:rPr>
          <w:rFonts w:asciiTheme="minorHAnsi" w:hAnsiTheme="minorHAnsi" w:cstheme="minorHAnsi"/>
          <w:sz w:val="20"/>
        </w:rPr>
        <w:t xml:space="preserve"> </w:t>
      </w:r>
      <w:r w:rsidRPr="00102CEB">
        <w:rPr>
          <w:rFonts w:asciiTheme="minorHAnsi" w:hAnsiTheme="minorHAnsi" w:cstheme="minorHAnsi"/>
        </w:rPr>
        <w:t>Jednocześnie pełną odpowiedzialność za brak dopełnienia obowiązku ubezpieczenia, w tym odpowiedzialność związaną z nałożonymi karami lub opłatami dodatkowymi, ponosi Wykonawca.</w:t>
      </w:r>
    </w:p>
    <w:p w14:paraId="6D0A2646" w14:textId="19D7EECE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przypadku, gdy Wykonawca nie dopełni obowiązku, o którym mowa w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="00B92CB1">
        <w:rPr>
          <w:rFonts w:asciiTheme="minorHAnsi" w:hAnsiTheme="minorHAnsi" w:cstheme="minorHAnsi"/>
        </w:rPr>
        <w:t>.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2, Zamawiający nie ponosi odpowiedzialności za uszkodzenia lub utratę samochodu oraz szkody wobec osób trzecich, powstałe po wygaśnięciu uprzednio zawartych umów ubezpieczenia lub po upływie terminu płatności składek ubezpieczenia.</w:t>
      </w:r>
    </w:p>
    <w:p w14:paraId="396B426B" w14:textId="388B1A3A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 uszkodzenia lub utratę samochodu oraz szkody wobec osób trzecich, powstałe w czasie trwania Umowy, z zastrzeżeniem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="00B92CB1">
        <w:rPr>
          <w:rFonts w:asciiTheme="minorHAnsi" w:hAnsiTheme="minorHAnsi" w:cstheme="minorHAnsi"/>
        </w:rPr>
        <w:t>.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 xml:space="preserve">3, które z winy Zamawiającego nie zostaną pokryte przez zakład ubezpieczeń, Zamawiający ponosi odpowiedzialność na zasadach ogólnych określonych w Kodeksie cywilnym. </w:t>
      </w:r>
    </w:p>
    <w:p w14:paraId="62DFC76E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Zamawiający zobowiązany jest do niezwłocznego, pisemnego, lub mailowego, lub poprzez dedykowaną stronę internetową, zawiadomienia Wykonawcy o każdej szkodzie dotyczącej samochodu oraz wskazania miejsca, w którym on się znajduje, nie później niż w terminach określonych w „Ogólnych Warunkach Ubezpieczenia”.</w:t>
      </w:r>
    </w:p>
    <w:p w14:paraId="3DF2A885" w14:textId="601912A8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zobowiązany jest do natychmiastowego powiadomienia o szkodzie Policji,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sytuacji gdy szkoda wymaga interwencji Policji, i uzyskania dokumentacji okoliczności wystąpienia szkody. </w:t>
      </w:r>
    </w:p>
    <w:p w14:paraId="2137BCD3" w14:textId="3CEDA34E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każdym przypadku Zamawiający jest zobowiązany do natychmiastowego (w ciągu 24 godzin od momentu powzięcia wiadomości o zdarzeniu) poinformowania Wykonawcy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lastRenderedPageBreak/>
        <w:t>o szkodzie i o miejscu, w którym znajduje się uszkodzony samochód. Wykonawca zajmuje się wypełnieniem wszelkich stosownych dokumentów ubezpieczeniowych oraz zgłoszeniem szkody, likwidacją szkody, organizacją oględzin samochodu przez Ubezpieczyciela oraz wszystkimi innymi czynnościami związanymi z likwidacją szkody.</w:t>
      </w:r>
    </w:p>
    <w:p w14:paraId="7253C191" w14:textId="77777777" w:rsidR="00102CEB" w:rsidRPr="00102CEB" w:rsidRDefault="00102CEB" w:rsidP="00C8051F">
      <w:pPr>
        <w:pStyle w:val="Akapitzlist"/>
        <w:numPr>
          <w:ilvl w:val="0"/>
          <w:numId w:val="27"/>
        </w:numPr>
        <w:spacing w:before="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W przypadku przeznaczenia samochodu do kasacji lub jego utraty, Wykonawca nieodpłatnie zastąpi utracony samochód innym samochodem osobowym, o parametrach techniczno-użytkowych nie gorszych niż utracony samochód, w terminie 20 tygodni od dnia podjęcia decyzji o kasacji przez ubezpieczyciela lub wydania dokumentu o jego utracie przez właściwy organ. Do czasu dostarczenia docelowego samochodu, Wykonawca dostarczy samochód przedkontraktowy o parametrach technicznych nie gorszych od samochodu utraconego, bez ponoszenia dodatkowych opłat przez Zamawiającego, poza opłatą najmu. Dostarczony samochód nie może być jednak starszy niż 2 lata w dniu dostarczenia do Zamawiającego.</w:t>
      </w:r>
    </w:p>
    <w:p w14:paraId="1235CC7E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ZWROT SAMOCHODU </w:t>
      </w:r>
    </w:p>
    <w:p w14:paraId="34F2B825" w14:textId="039EACE0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terminie 14 dni od wygaśnięcia albo rozwiązania Umowy, Zamawiający zobowiązany jest do zwrotu samochodów, w mieście siedziby Zamawiającego lub innym uzgodnionym przez Strony miejscu i podpisania protokołu zdawczo-odbiorczego, który będzie zawierać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w szczególności: opis samochodów (numer rejestracyjny, datę produkcji, numer VIN, inne numery producenckie, końcowy stan licznika, dane Zamawiającego i Wykonawcy) oraz datę zwrotu samochodów. </w:t>
      </w:r>
    </w:p>
    <w:p w14:paraId="5E8F2A06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Jednocześnie ze zwrotem samochodu Zamawiający zwróci wszystkie kluczyki, piloty, dokumenty, dokumentację techniczną i akcesoria otrzymane przy wydaniu samochodu. </w:t>
      </w:r>
    </w:p>
    <w:p w14:paraId="354C0611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momencie zwrotu samochodów powinny one być umyte i czyste wewnątrz. </w:t>
      </w:r>
    </w:p>
    <w:p w14:paraId="40918481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kasacji lub utraty samochodu, Zamawiający powinien dokonać zwrotu tych elementów wyposażenia samochodu i akcesoriów, których zwrot jest możliwy. </w:t>
      </w:r>
    </w:p>
    <w:p w14:paraId="299529E6" w14:textId="77777777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Zamawiający ma prawo uczestniczyć we wszystkich czynnościach związanych ze zwrotem samochodów oraz oceną jego stanu technicznego. </w:t>
      </w:r>
    </w:p>
    <w:p w14:paraId="5A7518A5" w14:textId="4B79F8A3" w:rsidR="00102CEB" w:rsidRPr="00102CEB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W przypadku naruszenia obowiązków wynikających z </w:t>
      </w:r>
      <w:r w:rsidR="00B92CB1">
        <w:rPr>
          <w:rFonts w:asciiTheme="minorHAnsi" w:hAnsiTheme="minorHAnsi" w:cstheme="minorHAnsi"/>
        </w:rPr>
        <w:t>us</w:t>
      </w:r>
      <w:r w:rsidR="00B92CB1" w:rsidRPr="00102CEB">
        <w:rPr>
          <w:rFonts w:asciiTheme="minorHAnsi" w:hAnsiTheme="minorHAnsi" w:cstheme="minorHAnsi"/>
        </w:rPr>
        <w:t>t</w:t>
      </w:r>
      <w:r w:rsidRPr="00102CEB">
        <w:rPr>
          <w:rFonts w:asciiTheme="minorHAnsi" w:hAnsiTheme="minorHAnsi" w:cstheme="minorHAnsi"/>
        </w:rPr>
        <w:t xml:space="preserve">. 3  i 4, Wykonawca ma prawo do obciążenia Zamawiającego kosztami związanymi z uzyskaniem niezwróconych przedmiotów, akcesoriów i dokumentów oraz kosztami mycia i czyszczenia wnętrza samochodów. </w:t>
      </w:r>
    </w:p>
    <w:p w14:paraId="702D9C94" w14:textId="1BF8FAC2" w:rsidR="00102CEB" w:rsidRPr="00EB6DEE" w:rsidRDefault="00102CEB" w:rsidP="00C8051F">
      <w:pPr>
        <w:pStyle w:val="Akapitzlist"/>
        <w:numPr>
          <w:ilvl w:val="0"/>
          <w:numId w:val="28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Strony zastrzegają, iż uszkodzenia, które zostały wykryte i zgłoszone przez Zamawiającego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>w trakcie trwania Umowy, przed dniem zwrotu samochodów, a które są wynikiem wcześniej przeprowadzonych przez Wykonawcę napraw lub innych czynności serwisowych, nie będą stanowiły podstawy do obciążenia Zamawiającego kosztami potrzebnymi do przywrócenia samochodów do należytego stanu.</w:t>
      </w:r>
    </w:p>
    <w:p w14:paraId="20DCD314" w14:textId="77777777" w:rsidR="00102CEB" w:rsidRPr="00102CEB" w:rsidRDefault="00102CEB" w:rsidP="00C8051F">
      <w:pPr>
        <w:pStyle w:val="Akapitzlist"/>
        <w:numPr>
          <w:ilvl w:val="0"/>
          <w:numId w:val="24"/>
        </w:numPr>
        <w:spacing w:before="120" w:after="120" w:line="276" w:lineRule="auto"/>
        <w:ind w:left="788" w:hanging="357"/>
        <w:contextualSpacing w:val="0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>PONADNORMATYWNE ZUŻYCIE POJAZDU</w:t>
      </w:r>
    </w:p>
    <w:p w14:paraId="529A5CBD" w14:textId="77777777" w:rsidR="00102CEB" w:rsidRPr="00102CEB" w:rsidRDefault="00102CEB" w:rsidP="00C8051F">
      <w:pPr>
        <w:pStyle w:val="Akapitzlist"/>
        <w:numPr>
          <w:ilvl w:val="0"/>
          <w:numId w:val="29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Ponadnormatywne zużycie pojazdu oznacza uszkodzenia stwierdzone w trakcie trwania umowy najmu, które nie zostały usunięte w ramach ubezpieczenia przedmiotu najmu (wynikające z nieprawidłowej eksploatacji), a opisane w Przewodniku Zwrotu Pojazdów </w:t>
      </w:r>
      <w:r w:rsidRPr="00102CEB">
        <w:rPr>
          <w:rFonts w:asciiTheme="minorHAnsi" w:hAnsiTheme="minorHAnsi" w:cstheme="minorHAnsi"/>
        </w:rPr>
        <w:lastRenderedPageBreak/>
        <w:t xml:space="preserve">opracowanym przez Polski Związek Wynajmu i Leasingu Pojazdów, dostępny na stronie </w:t>
      </w:r>
      <w:hyperlink r:id="rId11" w:history="1">
        <w:r w:rsidRPr="00102CEB">
          <w:rPr>
            <w:rStyle w:val="Hipercze"/>
            <w:rFonts w:asciiTheme="minorHAnsi" w:hAnsiTheme="minorHAnsi" w:cstheme="minorHAnsi"/>
          </w:rPr>
          <w:t>https://pzwlp.pl/pzwlp/przewodniki-zwrotu-pojazdow-pzwlp</w:t>
        </w:r>
      </w:hyperlink>
    </w:p>
    <w:p w14:paraId="0720D00B" w14:textId="0F647A41" w:rsidR="004B4FEC" w:rsidRDefault="00102CEB" w:rsidP="00C8051F">
      <w:pPr>
        <w:pStyle w:val="Akapitzlist"/>
        <w:numPr>
          <w:ilvl w:val="0"/>
          <w:numId w:val="29"/>
        </w:numPr>
        <w:spacing w:before="0" w:after="160" w:line="276" w:lineRule="auto"/>
        <w:jc w:val="both"/>
        <w:rPr>
          <w:rFonts w:asciiTheme="minorHAnsi" w:hAnsiTheme="minorHAnsi" w:cstheme="minorHAnsi"/>
        </w:rPr>
      </w:pPr>
      <w:r w:rsidRPr="00102CEB">
        <w:rPr>
          <w:rFonts w:asciiTheme="minorHAnsi" w:hAnsiTheme="minorHAnsi" w:cstheme="minorHAnsi"/>
        </w:rPr>
        <w:t xml:space="preserve">Raport o stanie pojazdu po jego zwrocie zawierający propozycje kosztów dodatkowych </w:t>
      </w:r>
      <w:r>
        <w:rPr>
          <w:rFonts w:asciiTheme="minorHAnsi" w:hAnsiTheme="minorHAnsi" w:cstheme="minorHAnsi"/>
        </w:rPr>
        <w:br/>
      </w:r>
      <w:r w:rsidRPr="00102CEB">
        <w:rPr>
          <w:rFonts w:asciiTheme="minorHAnsi" w:hAnsiTheme="minorHAnsi" w:cstheme="minorHAnsi"/>
        </w:rPr>
        <w:t xml:space="preserve">z tytułu ponadnormatywnego zużycia dostarczony będzie Zamawiającemu w </w:t>
      </w:r>
      <w:r w:rsidR="00B92CB1">
        <w:rPr>
          <w:rFonts w:asciiTheme="minorHAnsi" w:hAnsiTheme="minorHAnsi" w:cstheme="minorHAnsi"/>
        </w:rPr>
        <w:t>terminie</w:t>
      </w:r>
      <w:r w:rsidR="00B92CB1" w:rsidRPr="00102CEB">
        <w:rPr>
          <w:rFonts w:asciiTheme="minorHAnsi" w:hAnsiTheme="minorHAnsi" w:cstheme="minorHAnsi"/>
        </w:rPr>
        <w:t xml:space="preserve"> </w:t>
      </w:r>
      <w:r w:rsidRPr="00102CEB">
        <w:rPr>
          <w:rFonts w:asciiTheme="minorHAnsi" w:hAnsiTheme="minorHAnsi" w:cstheme="minorHAnsi"/>
        </w:rPr>
        <w:t>nie dłuższym niż 7 dni roboczych</w:t>
      </w:r>
      <w:r w:rsidR="006979EE">
        <w:rPr>
          <w:rFonts w:asciiTheme="minorHAnsi" w:hAnsiTheme="minorHAnsi" w:cstheme="minorHAnsi"/>
        </w:rPr>
        <w:t xml:space="preserve"> od dnia zwrotu</w:t>
      </w:r>
      <w:r w:rsidRPr="00102CEB">
        <w:rPr>
          <w:rFonts w:asciiTheme="minorHAnsi" w:hAnsiTheme="minorHAnsi" w:cstheme="minorHAnsi"/>
        </w:rPr>
        <w:t>. Brak dostarczenia raportu w wyznaczonym terminie skutkować będzie brakiem dodatkowych kosztów z tytułu ponadnormatywnego zużycia.</w:t>
      </w:r>
    </w:p>
    <w:p w14:paraId="1CB2CF14" w14:textId="77777777" w:rsidR="00C8051F" w:rsidRPr="00C8051F" w:rsidRDefault="00C8051F" w:rsidP="00C8051F">
      <w:pPr>
        <w:pStyle w:val="Akapitzlist"/>
        <w:spacing w:before="0" w:after="160" w:line="276" w:lineRule="auto"/>
        <w:jc w:val="both"/>
        <w:rPr>
          <w:rFonts w:asciiTheme="minorHAnsi" w:hAnsiTheme="minorHAnsi" w:cstheme="minorHAnsi"/>
        </w:rPr>
      </w:pPr>
    </w:p>
    <w:p w14:paraId="0CAC427C" w14:textId="15B14745" w:rsidR="00102CEB" w:rsidRPr="00102CEB" w:rsidRDefault="00EB6DEE" w:rsidP="00717C4A">
      <w:pPr>
        <w:pStyle w:val="Akapitzlist"/>
        <w:spacing w:line="276" w:lineRule="auto"/>
        <w:rPr>
          <w:rStyle w:val="Nagwek6Znak"/>
          <w:rFonts w:asciiTheme="minorHAnsi" w:eastAsia="Calibri" w:hAnsiTheme="minorHAnsi" w:cstheme="minorHAnsi"/>
          <w:b/>
          <w:bCs/>
          <w:sz w:val="20"/>
          <w:szCs w:val="20"/>
        </w:rPr>
      </w:pPr>
      <w:r w:rsidRPr="00EB6DEE">
        <w:rPr>
          <w:rFonts w:asciiTheme="minorHAnsi" w:hAnsiTheme="minorHAnsi" w:cstheme="minorHAnsi"/>
          <w:b/>
          <w:bCs/>
        </w:rPr>
        <w:t>IV.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A64727" w:rsidRPr="00A64727">
        <w:rPr>
          <w:rFonts w:asciiTheme="minorHAnsi" w:hAnsiTheme="minorHAnsi" w:cstheme="minorHAnsi"/>
          <w:b/>
          <w:bCs/>
        </w:rPr>
        <w:t>SPECYFIKACJA TECHNICZNA SAMOCHODÓW</w:t>
      </w:r>
      <w:r>
        <w:rPr>
          <w:rFonts w:asciiTheme="minorHAnsi" w:hAnsiTheme="minorHAnsi" w:cstheme="minorHAnsi"/>
          <w:b/>
          <w:bCs/>
        </w:rPr>
        <w:t xml:space="preserve"> </w:t>
      </w:r>
      <w:r w:rsidR="00A64727" w:rsidRPr="00EB6DEE">
        <w:rPr>
          <w:rFonts w:asciiTheme="minorHAnsi" w:hAnsiTheme="minorHAnsi" w:cstheme="minorHAnsi"/>
          <w:b/>
          <w:bCs/>
        </w:rPr>
        <w:t>– MINIMALNE WYMAGANIA</w:t>
      </w:r>
      <w:r w:rsidR="00102CEB" w:rsidRPr="00102CEB">
        <w:rPr>
          <w:rStyle w:val="Nagwek6Znak"/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709"/>
        <w:gridCol w:w="3119"/>
      </w:tblGrid>
      <w:tr w:rsidR="00102CEB" w:rsidRPr="00102CEB" w14:paraId="19555905" w14:textId="77777777" w:rsidTr="00956190">
        <w:trPr>
          <w:trHeight w:val="57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086D48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" w:name="_Hlk162259929"/>
            <w:r w:rsidRPr="00102CEB">
              <w:rPr>
                <w:rFonts w:asciiTheme="minorHAnsi" w:hAnsiTheme="minorHAnsi" w:cstheme="minorHAnsi"/>
                <w:sz w:val="20"/>
              </w:rPr>
              <w:t>TYP POJAZDU -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 SAMOCHÓD OSOBOWY |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SEGMENT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D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lub WYŻSZY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 | </w:t>
            </w:r>
            <w:r w:rsidRPr="00102CEB">
              <w:rPr>
                <w:rFonts w:asciiTheme="minorHAnsi" w:hAnsiTheme="minorHAnsi" w:cstheme="minorHAnsi"/>
                <w:b/>
                <w:sz w:val="20"/>
              </w:rPr>
              <w:t>WERSJA NADWOZIOWA</w:t>
            </w:r>
            <w:r w:rsidRPr="00102CEB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5 - drzwiowa</w:t>
            </w:r>
          </w:p>
        </w:tc>
      </w:tr>
      <w:tr w:rsidR="00102CEB" w:rsidRPr="00102CEB" w14:paraId="0669B126" w14:textId="77777777" w:rsidTr="001D1C29">
        <w:trPr>
          <w:trHeight w:val="105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36D4B1" w14:textId="4D07E4AD" w:rsidR="00102CEB" w:rsidRPr="00102CEB" w:rsidRDefault="00A64727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Minimalne w</w:t>
            </w: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 xml:space="preserve">ymagania </w:t>
            </w:r>
            <w:r w:rsidR="00102CEB" w:rsidRPr="00102CEB">
              <w:rPr>
                <w:rFonts w:asciiTheme="minorHAnsi" w:hAnsiTheme="minorHAnsi" w:cstheme="minorHAnsi"/>
                <w:b/>
                <w:bCs/>
                <w:sz w:val="20"/>
              </w:rPr>
              <w:t>z zakresu wyposażenia stawiane przez Zamawiającego</w:t>
            </w:r>
          </w:p>
          <w:p w14:paraId="1C8A72FA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02CEB" w:rsidRPr="00102CEB" w14:paraId="49CF5873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BDA77E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DANE TECHNICZNE</w:t>
            </w:r>
          </w:p>
        </w:tc>
      </w:tr>
      <w:tr w:rsidR="00102CEB" w:rsidRPr="00102CEB" w14:paraId="4A513F2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F27" w14:textId="77777777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9C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Nadwozie typu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hatchback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liftback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>, kombi lub SUV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E5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79AA100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16E" w14:textId="0DF8726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BD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 xml:space="preserve">Typ układu silnikowego – benzynowy lub hybrydowy (silnik </w:t>
            </w:r>
            <w:proofErr w:type="spellStart"/>
            <w:r w:rsidRPr="00102CEB">
              <w:rPr>
                <w:rFonts w:asciiTheme="minorHAnsi" w:hAnsiTheme="minorHAnsi" w:cstheme="minorHAnsi"/>
                <w:bCs/>
                <w:sz w:val="20"/>
              </w:rPr>
              <w:t>benzynowy+elektryczny</w:t>
            </w:r>
            <w:proofErr w:type="spellEnd"/>
            <w:r w:rsidRPr="00102CEB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02C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FAACFA4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4EBE" w14:textId="08E77B0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D5B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Moc układu silnikowego min. 180 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AA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2FE382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D27" w14:textId="1742216B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48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Rodzaj skrzyni biegów -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14C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01C3301D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57C9" w14:textId="7116AAD3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7A2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Cs/>
                <w:sz w:val="20"/>
              </w:rPr>
              <w:t>Norma emisji spalin Euro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CF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46B6F9BE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198959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Z ZAKRESU BIEZPIECZEŃSTWA</w:t>
            </w:r>
          </w:p>
        </w:tc>
      </w:tr>
      <w:tr w:rsidR="00102CEB" w:rsidRPr="00102CEB" w14:paraId="5CB18B4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D9C4" w14:textId="722AF115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6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C0D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7E5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69356815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EBAC" w14:textId="7D4EB9FC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A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26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9811DFA" w14:textId="77777777" w:rsidTr="001D1C29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FB4" w14:textId="0EBFA630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2D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16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98FFCB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48F" w14:textId="09CE8639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BA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Przednie światła przeciwmgielne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4F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767FEF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638" w14:textId="3E5CA106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B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Asystent martwego pola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B1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C2C0F26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3860" w14:textId="715A838A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6B2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System ostrzegający przed niepożądaną zmianą pasa ruchu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19D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1668A60D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4DF2CE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Z ZAKRESU KOMFORTU</w:t>
            </w:r>
          </w:p>
        </w:tc>
      </w:tr>
      <w:tr w:rsidR="00102CEB" w:rsidRPr="00102CEB" w14:paraId="139A948B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2B3" w14:textId="031D7D8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9CC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Elektrycznie sterowane szyby boczne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A1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894702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DF5" w14:textId="3BD6CF9F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21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4E2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DEF5D6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C8C" w14:textId="68F72FC6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01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Dwupoziomowa regulacja kolumny kierownicy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E8A1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1A8F57C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380" w14:textId="47ECCC82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75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Fotel kierowcy z 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07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7AE6844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6600" w14:textId="3F7087D1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A3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Czujniki parkowania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38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46A87F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EF50" w14:textId="24E78B84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E95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Kamera parkowania przód/tył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30F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D9B5DBF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71E" w14:textId="69B692B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1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713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Podgrzewane fotele przednie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13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14E95B9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406" w14:textId="6255B77C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9A4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Klimatyzacja automatyczna min. dwustrefowa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BC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6B65B851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6E7" w14:textId="26B736BE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274" w14:textId="1DF545FC" w:rsidR="00102CEB" w:rsidRPr="00102CEB" w:rsidRDefault="00C0217A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Ładowarka indukcyjna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A39D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3EB31D3D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60D" w14:textId="0A42CBEE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67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Reflektory przednie LED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AA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03EB75E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758A11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WYPOSAŻENIE FUNKCJONALNE</w:t>
            </w:r>
          </w:p>
        </w:tc>
      </w:tr>
      <w:tr w:rsidR="00102CEB" w:rsidRPr="00102CEB" w14:paraId="0EFAF76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178" w14:textId="7FD212F9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6C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Koło zapasowe pełnowymiarowe lub dojazdowe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DB8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5DECAC17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4F2" w14:textId="54A1617D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529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Dywaniki oryginalne (gumowe lub welurowe)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94B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02CEB" w:rsidRPr="00102CEB" w14:paraId="2A6468D6" w14:textId="77777777" w:rsidTr="004B4FEC">
        <w:trPr>
          <w:trHeight w:val="747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92D0E3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PERSONALIZACJA</w:t>
            </w:r>
          </w:p>
        </w:tc>
      </w:tr>
      <w:tr w:rsidR="00102CEB" w:rsidRPr="00102CEB" w14:paraId="01965472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A172" w14:textId="1AA3E29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C1A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Kolor nadwozia metalizowany lub perłowy – czarny, szary, grafitowy lub srebrny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452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EA11853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70B" w14:textId="24DA6E51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29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02CEB">
              <w:rPr>
                <w:rFonts w:asciiTheme="minorHAnsi" w:hAnsiTheme="minorHAnsi" w:cstheme="minorHAnsi"/>
                <w:sz w:val="20"/>
              </w:rPr>
              <w:t>Tapicerka - ciemnoszara, czarna lub grafitowa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7F6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231C709C" w14:textId="77777777" w:rsidTr="001D1C29">
        <w:trPr>
          <w:trHeight w:val="40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EE537" w14:textId="77777777" w:rsidR="00102CEB" w:rsidRPr="00102CEB" w:rsidRDefault="00102CEB" w:rsidP="00C805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2CEB">
              <w:rPr>
                <w:rFonts w:asciiTheme="minorHAnsi" w:hAnsiTheme="minorHAnsi" w:cstheme="minorHAnsi"/>
                <w:b/>
                <w:bCs/>
                <w:sz w:val="20"/>
              </w:rPr>
              <w:t>GWARANCJA</w:t>
            </w:r>
          </w:p>
        </w:tc>
      </w:tr>
      <w:tr w:rsidR="00102CEB" w:rsidRPr="00102CEB" w14:paraId="252F9990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D71" w14:textId="6BF0FA93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770" w14:textId="128AB213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mechaniczna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727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44B8985B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D59" w14:textId="548650E8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67A" w14:textId="009F7B80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na lakier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350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079C7DA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228" w14:textId="42DB127F" w:rsidR="00102CEB" w:rsidRPr="00102CEB" w:rsidRDefault="00102CEB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2</w:t>
            </w:r>
            <w:r w:rsidR="005F691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657" w14:textId="7E5895EC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na perforację - min. </w:t>
            </w:r>
            <w:r w:rsidR="008705C6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A2E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102CEB" w:rsidRPr="00102CEB" w14:paraId="7C1ADB03" w14:textId="77777777" w:rsidTr="001D1C2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AD4" w14:textId="2192AEBB" w:rsidR="00102CEB" w:rsidRPr="00102CEB" w:rsidRDefault="005F691E" w:rsidP="00C8051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  <w:r w:rsidR="00102CEB" w:rsidRPr="00102CE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864" w14:textId="32028F2F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Gwarancja </w:t>
            </w:r>
            <w:proofErr w:type="spellStart"/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assistance</w:t>
            </w:r>
            <w:proofErr w:type="spellEnd"/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- min. </w:t>
            </w:r>
            <w:r w:rsidR="00C0217A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 xml:space="preserve"> 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912" w14:textId="77777777" w:rsidR="00102CEB" w:rsidRPr="00102CEB" w:rsidRDefault="00102CEB" w:rsidP="00C805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02CEB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bookmarkEnd w:id="4"/>
    </w:tbl>
    <w:p w14:paraId="566AD6EC" w14:textId="70EAD8F2" w:rsidR="009133E1" w:rsidRPr="00102CEB" w:rsidRDefault="009133E1" w:rsidP="00C8051F">
      <w:pPr>
        <w:spacing w:line="276" w:lineRule="auto"/>
        <w:rPr>
          <w:rFonts w:asciiTheme="minorHAnsi" w:hAnsiTheme="minorHAnsi" w:cstheme="minorHAnsi"/>
        </w:rPr>
      </w:pPr>
    </w:p>
    <w:sectPr w:rsidR="009133E1" w:rsidRPr="00102CEB" w:rsidSect="002E50B3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F186" w14:textId="77777777" w:rsidR="006B6BB6" w:rsidRDefault="006B6BB6">
      <w:r>
        <w:separator/>
      </w:r>
    </w:p>
  </w:endnote>
  <w:endnote w:type="continuationSeparator" w:id="0">
    <w:p w14:paraId="28C8BDBC" w14:textId="77777777" w:rsidR="006B6BB6" w:rsidRDefault="006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05620B46" w:rsidR="00545A4B" w:rsidRPr="00125964" w:rsidRDefault="008A2801" w:rsidP="008A2801">
    <w:pPr>
      <w:pStyle w:val="Stopka"/>
      <w:tabs>
        <w:tab w:val="right" w:pos="9720"/>
      </w:tabs>
      <w:spacing w:before="0" w:after="0"/>
      <w:jc w:val="center"/>
      <w:rPr>
        <w:rFonts w:cs="Arial"/>
        <w:sz w:val="16"/>
        <w:szCs w:val="16"/>
      </w:rPr>
    </w:pPr>
    <w:r w:rsidRPr="00125964">
      <w:rPr>
        <w:rFonts w:cs="Arial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A06" w14:textId="77777777" w:rsidR="006B6BB6" w:rsidRDefault="006B6BB6">
      <w:r>
        <w:separator/>
      </w:r>
    </w:p>
  </w:footnote>
  <w:footnote w:type="continuationSeparator" w:id="0">
    <w:p w14:paraId="0F9D4266" w14:textId="77777777" w:rsidR="006B6BB6" w:rsidRDefault="006B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509C8994" w:rsidR="00AF3CB9" w:rsidRDefault="00621E73" w:rsidP="00545A4B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2056E02A" wp14:editId="68E1F4EF">
              <wp:extent cx="5432677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677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26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9310E"/>
    <w:multiLevelType w:val="hybridMultilevel"/>
    <w:tmpl w:val="66F2D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BE5E53"/>
    <w:multiLevelType w:val="hybridMultilevel"/>
    <w:tmpl w:val="A762F38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82D9B"/>
    <w:multiLevelType w:val="hybridMultilevel"/>
    <w:tmpl w:val="5984AD20"/>
    <w:lvl w:ilvl="0" w:tplc="40D6D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A9D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AF22BF"/>
    <w:multiLevelType w:val="hybridMultilevel"/>
    <w:tmpl w:val="554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30046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0C9A"/>
    <w:multiLevelType w:val="hybridMultilevel"/>
    <w:tmpl w:val="41140F90"/>
    <w:lvl w:ilvl="0" w:tplc="04150015">
      <w:start w:val="1"/>
      <w:numFmt w:val="upperLetter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6EE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F433ED2"/>
    <w:multiLevelType w:val="hybridMultilevel"/>
    <w:tmpl w:val="6D6E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4A1A"/>
    <w:multiLevelType w:val="multilevel"/>
    <w:tmpl w:val="215C1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4863D8"/>
    <w:multiLevelType w:val="hybridMultilevel"/>
    <w:tmpl w:val="369EA8DE"/>
    <w:lvl w:ilvl="0" w:tplc="A9B2A1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07C4"/>
    <w:multiLevelType w:val="hybridMultilevel"/>
    <w:tmpl w:val="1FE0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562BC"/>
    <w:multiLevelType w:val="hybridMultilevel"/>
    <w:tmpl w:val="416C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3881"/>
    <w:multiLevelType w:val="hybridMultilevel"/>
    <w:tmpl w:val="02BA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0615D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80975"/>
    <w:multiLevelType w:val="hybridMultilevel"/>
    <w:tmpl w:val="F80A30C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673A0"/>
    <w:multiLevelType w:val="hybridMultilevel"/>
    <w:tmpl w:val="DAEC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23"/>
  </w:num>
  <w:num w:numId="4" w16cid:durableId="907615826">
    <w:abstractNumId w:val="15"/>
  </w:num>
  <w:num w:numId="5" w16cid:durableId="397635744">
    <w:abstractNumId w:val="33"/>
  </w:num>
  <w:num w:numId="6" w16cid:durableId="1648318210">
    <w:abstractNumId w:val="30"/>
  </w:num>
  <w:num w:numId="7" w16cid:durableId="331833269">
    <w:abstractNumId w:val="32"/>
  </w:num>
  <w:num w:numId="8" w16cid:durableId="162362834">
    <w:abstractNumId w:val="5"/>
  </w:num>
  <w:num w:numId="9" w16cid:durableId="493955748">
    <w:abstractNumId w:val="7"/>
  </w:num>
  <w:num w:numId="10" w16cid:durableId="1613436086">
    <w:abstractNumId w:val="29"/>
  </w:num>
  <w:num w:numId="11" w16cid:durableId="7873616">
    <w:abstractNumId w:val="19"/>
  </w:num>
  <w:num w:numId="12" w16cid:durableId="1726102718">
    <w:abstractNumId w:val="34"/>
  </w:num>
  <w:num w:numId="13" w16cid:durableId="333580693">
    <w:abstractNumId w:val="26"/>
  </w:num>
  <w:num w:numId="14" w16cid:durableId="1335911795">
    <w:abstractNumId w:val="16"/>
  </w:num>
  <w:num w:numId="15" w16cid:durableId="736320308">
    <w:abstractNumId w:val="13"/>
  </w:num>
  <w:num w:numId="16" w16cid:durableId="1160580737">
    <w:abstractNumId w:val="11"/>
  </w:num>
  <w:num w:numId="17" w16cid:durableId="1300263558">
    <w:abstractNumId w:val="24"/>
  </w:num>
  <w:num w:numId="18" w16cid:durableId="59208129">
    <w:abstractNumId w:val="18"/>
  </w:num>
  <w:num w:numId="19" w16cid:durableId="1559049022">
    <w:abstractNumId w:val="22"/>
  </w:num>
  <w:num w:numId="20" w16cid:durableId="1398941648">
    <w:abstractNumId w:val="25"/>
  </w:num>
  <w:num w:numId="21" w16cid:durableId="1113743783">
    <w:abstractNumId w:val="27"/>
  </w:num>
  <w:num w:numId="22" w16cid:durableId="87234896">
    <w:abstractNumId w:val="6"/>
  </w:num>
  <w:num w:numId="23" w16cid:durableId="1009872430">
    <w:abstractNumId w:val="35"/>
  </w:num>
  <w:num w:numId="24" w16cid:durableId="402022025">
    <w:abstractNumId w:val="14"/>
  </w:num>
  <w:num w:numId="25" w16cid:durableId="54939181">
    <w:abstractNumId w:val="12"/>
  </w:num>
  <w:num w:numId="26" w16cid:durableId="1479155171">
    <w:abstractNumId w:val="2"/>
  </w:num>
  <w:num w:numId="27" w16cid:durableId="1149594254">
    <w:abstractNumId w:val="17"/>
  </w:num>
  <w:num w:numId="28" w16cid:durableId="293482446">
    <w:abstractNumId w:val="0"/>
  </w:num>
  <w:num w:numId="29" w16cid:durableId="692146025">
    <w:abstractNumId w:val="28"/>
  </w:num>
  <w:num w:numId="30" w16cid:durableId="1063219253">
    <w:abstractNumId w:val="4"/>
  </w:num>
  <w:num w:numId="31" w16cid:durableId="648830101">
    <w:abstractNumId w:val="20"/>
  </w:num>
  <w:num w:numId="32" w16cid:durableId="480925759">
    <w:abstractNumId w:val="9"/>
  </w:num>
  <w:num w:numId="33" w16cid:durableId="85076043">
    <w:abstractNumId w:val="1"/>
  </w:num>
  <w:num w:numId="34" w16cid:durableId="1272277727">
    <w:abstractNumId w:val="21"/>
  </w:num>
  <w:num w:numId="35" w16cid:durableId="1646550134">
    <w:abstractNumId w:val="31"/>
  </w:num>
  <w:num w:numId="36" w16cid:durableId="178954340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Karczmarczyk">
    <w15:presenceInfo w15:providerId="AD" w15:userId="S::jkarczmarczyk@cppc.gov.pl::8c8b1366-08c6-4229-a363-a564d0cd6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6BC"/>
    <w:rsid w:val="00065C40"/>
    <w:rsid w:val="00094EF6"/>
    <w:rsid w:val="000B1BBD"/>
    <w:rsid w:val="000C58C0"/>
    <w:rsid w:val="000E21EF"/>
    <w:rsid w:val="00102CEB"/>
    <w:rsid w:val="00125964"/>
    <w:rsid w:val="00140ED5"/>
    <w:rsid w:val="001561C5"/>
    <w:rsid w:val="001D552B"/>
    <w:rsid w:val="001F1CBC"/>
    <w:rsid w:val="00214307"/>
    <w:rsid w:val="00255FE4"/>
    <w:rsid w:val="002571F6"/>
    <w:rsid w:val="002857A3"/>
    <w:rsid w:val="002B08FC"/>
    <w:rsid w:val="002D33E5"/>
    <w:rsid w:val="002D66BB"/>
    <w:rsid w:val="002E50B3"/>
    <w:rsid w:val="002E6BDD"/>
    <w:rsid w:val="002F66E8"/>
    <w:rsid w:val="00300D4E"/>
    <w:rsid w:val="00310274"/>
    <w:rsid w:val="003134FE"/>
    <w:rsid w:val="003270C1"/>
    <w:rsid w:val="003407F3"/>
    <w:rsid w:val="003816DA"/>
    <w:rsid w:val="003A5C21"/>
    <w:rsid w:val="003E0920"/>
    <w:rsid w:val="003F05D3"/>
    <w:rsid w:val="00412555"/>
    <w:rsid w:val="004400B1"/>
    <w:rsid w:val="00482EA3"/>
    <w:rsid w:val="004844AD"/>
    <w:rsid w:val="004B4FEC"/>
    <w:rsid w:val="005115C2"/>
    <w:rsid w:val="00520285"/>
    <w:rsid w:val="00532E1B"/>
    <w:rsid w:val="00543A82"/>
    <w:rsid w:val="00545A4B"/>
    <w:rsid w:val="00587F9E"/>
    <w:rsid w:val="005A056A"/>
    <w:rsid w:val="005B7917"/>
    <w:rsid w:val="005E22E2"/>
    <w:rsid w:val="005F691E"/>
    <w:rsid w:val="00621E73"/>
    <w:rsid w:val="006760F1"/>
    <w:rsid w:val="006979EE"/>
    <w:rsid w:val="006B6BB6"/>
    <w:rsid w:val="006D19B4"/>
    <w:rsid w:val="006E040C"/>
    <w:rsid w:val="006E3881"/>
    <w:rsid w:val="007021C9"/>
    <w:rsid w:val="007077F2"/>
    <w:rsid w:val="00710E0D"/>
    <w:rsid w:val="00717C4A"/>
    <w:rsid w:val="00725E25"/>
    <w:rsid w:val="00732A99"/>
    <w:rsid w:val="00760990"/>
    <w:rsid w:val="00761B48"/>
    <w:rsid w:val="00780D75"/>
    <w:rsid w:val="007C335B"/>
    <w:rsid w:val="007D6E2E"/>
    <w:rsid w:val="00852BFD"/>
    <w:rsid w:val="00852E77"/>
    <w:rsid w:val="00863D3F"/>
    <w:rsid w:val="008705C6"/>
    <w:rsid w:val="0088784C"/>
    <w:rsid w:val="008A2801"/>
    <w:rsid w:val="008C3D33"/>
    <w:rsid w:val="008C4DE6"/>
    <w:rsid w:val="008E677B"/>
    <w:rsid w:val="009133E1"/>
    <w:rsid w:val="00942586"/>
    <w:rsid w:val="00955237"/>
    <w:rsid w:val="00956190"/>
    <w:rsid w:val="009A505F"/>
    <w:rsid w:val="009A5797"/>
    <w:rsid w:val="009B7B29"/>
    <w:rsid w:val="009D66DC"/>
    <w:rsid w:val="009F5CDE"/>
    <w:rsid w:val="00A0386E"/>
    <w:rsid w:val="00A177DC"/>
    <w:rsid w:val="00A42564"/>
    <w:rsid w:val="00A64727"/>
    <w:rsid w:val="00A7209C"/>
    <w:rsid w:val="00A8394D"/>
    <w:rsid w:val="00A97B93"/>
    <w:rsid w:val="00AD274B"/>
    <w:rsid w:val="00AF3CB9"/>
    <w:rsid w:val="00AF4EB4"/>
    <w:rsid w:val="00AF53D8"/>
    <w:rsid w:val="00B13232"/>
    <w:rsid w:val="00B371AE"/>
    <w:rsid w:val="00B546E9"/>
    <w:rsid w:val="00B619ED"/>
    <w:rsid w:val="00B6332F"/>
    <w:rsid w:val="00B82EF6"/>
    <w:rsid w:val="00B91FC7"/>
    <w:rsid w:val="00B92CB1"/>
    <w:rsid w:val="00B936DE"/>
    <w:rsid w:val="00BA4279"/>
    <w:rsid w:val="00BC21EC"/>
    <w:rsid w:val="00BC79CC"/>
    <w:rsid w:val="00C0217A"/>
    <w:rsid w:val="00C06AC7"/>
    <w:rsid w:val="00C0733F"/>
    <w:rsid w:val="00C14A13"/>
    <w:rsid w:val="00C30B45"/>
    <w:rsid w:val="00C3461A"/>
    <w:rsid w:val="00C415AD"/>
    <w:rsid w:val="00C5559F"/>
    <w:rsid w:val="00C55EEB"/>
    <w:rsid w:val="00C8051F"/>
    <w:rsid w:val="00C84ECA"/>
    <w:rsid w:val="00C94A50"/>
    <w:rsid w:val="00C965EE"/>
    <w:rsid w:val="00CA4211"/>
    <w:rsid w:val="00CB53C1"/>
    <w:rsid w:val="00CC431D"/>
    <w:rsid w:val="00CF1AB9"/>
    <w:rsid w:val="00D36445"/>
    <w:rsid w:val="00D52A2A"/>
    <w:rsid w:val="00D77403"/>
    <w:rsid w:val="00DC0C56"/>
    <w:rsid w:val="00E1663C"/>
    <w:rsid w:val="00E33827"/>
    <w:rsid w:val="00E4038A"/>
    <w:rsid w:val="00EB6DEE"/>
    <w:rsid w:val="00EB7791"/>
    <w:rsid w:val="00EE312E"/>
    <w:rsid w:val="00F6134F"/>
    <w:rsid w:val="00F72210"/>
    <w:rsid w:val="00F74599"/>
    <w:rsid w:val="00F753C2"/>
    <w:rsid w:val="00F8620F"/>
    <w:rsid w:val="00FC55B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02C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6Znak">
    <w:name w:val="Nagłówek 6 Znak"/>
    <w:basedOn w:val="Domylnaczcionkaakapitu"/>
    <w:link w:val="Nagwek6"/>
    <w:rsid w:val="00102C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10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zwlp.pl/pzwlp/przewodniki-zwrotu-pojazdow-pzwl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2618</Words>
  <Characters>17314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2</cp:revision>
  <cp:lastPrinted>2018-03-26T09:55:00Z</cp:lastPrinted>
  <dcterms:created xsi:type="dcterms:W3CDTF">2024-03-28T12:25:00Z</dcterms:created>
  <dcterms:modified xsi:type="dcterms:W3CDTF">2024-03-28T12:25:00Z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