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7FC3" w14:textId="77777777" w:rsidR="00EE57FE" w:rsidRDefault="00DD6047" w:rsidP="00440EB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 xml:space="preserve">PROTOKÓŁ KONTROLNO-POMIAROWY INSTALACJI FOTOWOLTAICZNEJ </w:t>
      </w:r>
    </w:p>
    <w:p w14:paraId="17A28B69" w14:textId="0BBC4B00" w:rsidR="00DD6047" w:rsidRPr="001113B1" w:rsidRDefault="00DD6047" w:rsidP="00440EB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POTWIERDZAJĄCY ZAKOŃCZENIE PRAC MONTAŻOWYCH</w:t>
      </w:r>
    </w:p>
    <w:p w14:paraId="615F42DD" w14:textId="02C7102F" w:rsidR="00443E19" w:rsidRPr="001113B1" w:rsidRDefault="00443E19" w:rsidP="00443E19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Nr protokołu</w:t>
      </w:r>
      <w:r>
        <w:rPr>
          <w:rFonts w:ascii="Arial Narrow" w:hAnsi="Arial Narrow"/>
          <w:sz w:val="24"/>
          <w:szCs w:val="24"/>
        </w:rPr>
        <w:t>:</w:t>
      </w:r>
    </w:p>
    <w:p w14:paraId="39663935" w14:textId="04B1E4AF" w:rsidR="001113B1" w:rsidRPr="001113B1" w:rsidRDefault="001113B1" w:rsidP="00440EB7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1113B1">
        <w:rPr>
          <w:rFonts w:ascii="Arial Narrow" w:hAnsi="Arial Narrow"/>
          <w:b/>
          <w:bCs/>
          <w:sz w:val="24"/>
          <w:szCs w:val="24"/>
        </w:rPr>
        <w:t xml:space="preserve">LOKALIZACJA </w:t>
      </w:r>
      <w:r w:rsidR="005F5169">
        <w:rPr>
          <w:rFonts w:ascii="Arial Narrow" w:hAnsi="Arial Narrow"/>
          <w:b/>
          <w:bCs/>
          <w:sz w:val="24"/>
          <w:szCs w:val="24"/>
        </w:rPr>
        <w:t>INSTALACJI FOTOWOLTAICZNEJ</w:t>
      </w:r>
    </w:p>
    <w:p w14:paraId="7F7215ED" w14:textId="07B92616" w:rsidR="001113B1" w:rsidRPr="001113B1" w:rsidRDefault="001113B1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Ulica/nr.:</w:t>
      </w:r>
    </w:p>
    <w:p w14:paraId="64F6C2D4" w14:textId="394AEEE1" w:rsidR="001113B1" w:rsidRPr="001113B1" w:rsidRDefault="001113B1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Dziełka (obręb</w:t>
      </w:r>
      <w:r w:rsidR="0007011B">
        <w:rPr>
          <w:rFonts w:ascii="Arial Narrow" w:hAnsi="Arial Narrow"/>
          <w:sz w:val="24"/>
          <w:szCs w:val="24"/>
        </w:rPr>
        <w:t>/</w:t>
      </w:r>
      <w:r w:rsidRPr="001113B1">
        <w:rPr>
          <w:rFonts w:ascii="Arial Narrow" w:hAnsi="Arial Narrow"/>
          <w:sz w:val="24"/>
          <w:szCs w:val="24"/>
        </w:rPr>
        <w:t>nr)</w:t>
      </w:r>
    </w:p>
    <w:p w14:paraId="5B4CFF67" w14:textId="117EE627" w:rsidR="001113B1" w:rsidRDefault="001113B1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Kod poczt./miejscowość:</w:t>
      </w:r>
    </w:p>
    <w:p w14:paraId="4C50136D" w14:textId="558042F4" w:rsidR="005F5169" w:rsidRDefault="005F5169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Miejsce posadowienia instalacji (dach/grunt/elewacja):</w:t>
      </w:r>
    </w:p>
    <w:p w14:paraId="775FE713" w14:textId="5E6F97C4" w:rsidR="00DD6047" w:rsidRPr="001113B1" w:rsidRDefault="005F5169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Ukierunkowanie:</w:t>
      </w:r>
    </w:p>
    <w:p w14:paraId="13781CCE" w14:textId="16B875AD" w:rsidR="001113B1" w:rsidRDefault="001113B1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Kąt nachylenia dachu:</w:t>
      </w:r>
      <w:r w:rsidRPr="001113B1">
        <w:rPr>
          <w:rFonts w:ascii="Arial Narrow" w:hAnsi="Arial Narrow"/>
          <w:sz w:val="24"/>
          <w:szCs w:val="24"/>
        </w:rPr>
        <w:tab/>
      </w:r>
    </w:p>
    <w:p w14:paraId="3D871FD3" w14:textId="4FB13B05" w:rsidR="0055334C" w:rsidRPr="001113B1" w:rsidRDefault="0055334C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Kąt nachylenia modułów fotowoltaicznych:</w:t>
      </w:r>
    </w:p>
    <w:p w14:paraId="4381904E" w14:textId="3C66F107" w:rsidR="00DD6047" w:rsidRPr="001113B1" w:rsidRDefault="00DD6047" w:rsidP="00440EB7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1113B1">
        <w:rPr>
          <w:rFonts w:ascii="Arial Narrow" w:hAnsi="Arial Narrow"/>
          <w:b/>
          <w:bCs/>
          <w:sz w:val="24"/>
          <w:szCs w:val="24"/>
        </w:rPr>
        <w:t>PODSTAWOWE DANE TECHNICZNE</w:t>
      </w:r>
    </w:p>
    <w:p w14:paraId="58F5A56F" w14:textId="7A1E29FE" w:rsidR="00440EB7" w:rsidRDefault="00DD6047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Zainstalowana moc (kWp) DC:</w:t>
      </w:r>
      <w:r w:rsidRPr="001113B1">
        <w:rPr>
          <w:rFonts w:ascii="Arial Narrow" w:hAnsi="Arial Narrow"/>
          <w:sz w:val="24"/>
          <w:szCs w:val="24"/>
        </w:rPr>
        <w:tab/>
      </w:r>
      <w:r w:rsidR="001113B1" w:rsidRPr="001113B1">
        <w:rPr>
          <w:rFonts w:ascii="Arial Narrow" w:hAnsi="Arial Narrow"/>
          <w:sz w:val="24"/>
          <w:szCs w:val="24"/>
        </w:rPr>
        <w:tab/>
      </w:r>
      <w:r w:rsidR="00440EB7">
        <w:rPr>
          <w:rFonts w:ascii="Arial Narrow" w:hAnsi="Arial Narrow"/>
          <w:sz w:val="24"/>
          <w:szCs w:val="24"/>
        </w:rPr>
        <w:tab/>
      </w:r>
      <w:r w:rsidR="00440EB7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>Data uruchomienia</w:t>
      </w:r>
      <w:r w:rsidR="005F5169">
        <w:rPr>
          <w:rFonts w:ascii="Arial Narrow" w:hAnsi="Arial Narrow"/>
          <w:sz w:val="24"/>
          <w:szCs w:val="24"/>
        </w:rPr>
        <w:t>:</w:t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</w:p>
    <w:p w14:paraId="52065E4F" w14:textId="335F581C" w:rsidR="00440EB7" w:rsidRPr="00440EB7" w:rsidRDefault="00DD6047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Prognozowana produkcja/rok</w:t>
      </w:r>
      <w:r w:rsidR="00440EB7">
        <w:rPr>
          <w:rFonts w:ascii="Arial Narrow" w:hAnsi="Arial Narrow"/>
          <w:sz w:val="24"/>
          <w:szCs w:val="24"/>
        </w:rPr>
        <w:t xml:space="preserve"> (kWh)</w:t>
      </w:r>
      <w:r w:rsidRPr="001113B1">
        <w:rPr>
          <w:rFonts w:ascii="Arial Narrow" w:hAnsi="Arial Narrow"/>
          <w:sz w:val="24"/>
          <w:szCs w:val="24"/>
        </w:rPr>
        <w:t>:</w:t>
      </w:r>
      <w:r w:rsidR="0007011B">
        <w:rPr>
          <w:rFonts w:ascii="Arial Narrow" w:hAnsi="Arial Narrow"/>
          <w:sz w:val="24"/>
          <w:szCs w:val="24"/>
        </w:rPr>
        <w:tab/>
      </w:r>
      <w:r w:rsidR="0007011B">
        <w:rPr>
          <w:rFonts w:ascii="Arial Narrow" w:hAnsi="Arial Narrow"/>
          <w:sz w:val="24"/>
          <w:szCs w:val="24"/>
        </w:rPr>
        <w:tab/>
      </w:r>
      <w:r w:rsidR="0007011B"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 xml:space="preserve">Prognozowane ograniczenie emisji </w:t>
      </w:r>
      <w:proofErr w:type="spellStart"/>
      <w:r w:rsidR="00440EB7" w:rsidRPr="00440EB7">
        <w:rPr>
          <w:rFonts w:ascii="Arial Narrow" w:hAnsi="Arial Narrow"/>
          <w:sz w:val="24"/>
          <w:szCs w:val="24"/>
        </w:rPr>
        <w:t>CO2</w:t>
      </w:r>
      <w:proofErr w:type="spellEnd"/>
      <w:r w:rsidR="00440EB7">
        <w:rPr>
          <w:rFonts w:ascii="Arial Narrow" w:hAnsi="Arial Narrow"/>
          <w:sz w:val="24"/>
          <w:szCs w:val="24"/>
        </w:rPr>
        <w:t>:</w:t>
      </w:r>
    </w:p>
    <w:p w14:paraId="50FE9459" w14:textId="7359C27B" w:rsidR="00DD6047" w:rsidRPr="001113B1" w:rsidRDefault="00DD6047" w:rsidP="00440EB7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1113B1">
        <w:rPr>
          <w:rFonts w:ascii="Arial Narrow" w:hAnsi="Arial Narrow"/>
          <w:b/>
          <w:bCs/>
          <w:sz w:val="24"/>
          <w:szCs w:val="24"/>
        </w:rPr>
        <w:t>MODUŁY FOTOWOLTAICZNE</w:t>
      </w:r>
    </w:p>
    <w:p w14:paraId="518E06E7" w14:textId="42CF63B1" w:rsidR="00DD6047" w:rsidRPr="001113B1" w:rsidRDefault="00DD6047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Producent:</w:t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  <w:t>Typ modułu:</w:t>
      </w:r>
    </w:p>
    <w:p w14:paraId="50ABAD53" w14:textId="723DF5C6" w:rsidR="00DD6047" w:rsidRPr="001113B1" w:rsidRDefault="00DD6047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Moc modułów fotowoltaicznych (</w:t>
      </w:r>
      <w:proofErr w:type="spellStart"/>
      <w:r w:rsidRPr="001113B1">
        <w:rPr>
          <w:rFonts w:ascii="Arial Narrow" w:hAnsi="Arial Narrow"/>
          <w:sz w:val="24"/>
          <w:szCs w:val="24"/>
        </w:rPr>
        <w:t>Wp</w:t>
      </w:r>
      <w:proofErr w:type="spellEnd"/>
      <w:r w:rsidRPr="001113B1">
        <w:rPr>
          <w:rFonts w:ascii="Arial Narrow" w:hAnsi="Arial Narrow"/>
          <w:sz w:val="24"/>
          <w:szCs w:val="24"/>
        </w:rPr>
        <w:t>)</w:t>
      </w:r>
      <w:r w:rsidR="005F5169">
        <w:rPr>
          <w:rFonts w:ascii="Arial Narrow" w:hAnsi="Arial Narrow"/>
          <w:sz w:val="24"/>
          <w:szCs w:val="24"/>
        </w:rPr>
        <w:t>:</w:t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  <w:t>Liczba modułów:</w:t>
      </w:r>
    </w:p>
    <w:p w14:paraId="65252816" w14:textId="7EF5DCD7" w:rsidR="00DD6047" w:rsidRPr="001113B1" w:rsidRDefault="00DD6047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 xml:space="preserve">Prąd zwarcia </w:t>
      </w:r>
      <w:proofErr w:type="spellStart"/>
      <w:r w:rsidRPr="001113B1">
        <w:rPr>
          <w:rFonts w:ascii="Arial Narrow" w:hAnsi="Arial Narrow"/>
          <w:sz w:val="24"/>
          <w:szCs w:val="24"/>
        </w:rPr>
        <w:t>Isc</w:t>
      </w:r>
      <w:proofErr w:type="spellEnd"/>
      <w:r w:rsidRPr="001113B1">
        <w:rPr>
          <w:rFonts w:ascii="Arial Narrow" w:hAnsi="Arial Narrow"/>
          <w:sz w:val="24"/>
          <w:szCs w:val="24"/>
        </w:rPr>
        <w:t xml:space="preserve"> (A):</w:t>
      </w:r>
      <w:r w:rsidR="00440EB7">
        <w:rPr>
          <w:rFonts w:ascii="Arial Narrow" w:hAnsi="Arial Narrow"/>
          <w:sz w:val="24"/>
          <w:szCs w:val="24"/>
        </w:rPr>
        <w:tab/>
      </w:r>
      <w:r w:rsidR="00440EB7">
        <w:rPr>
          <w:rFonts w:ascii="Arial Narrow" w:hAnsi="Arial Narrow"/>
          <w:sz w:val="24"/>
          <w:szCs w:val="24"/>
        </w:rPr>
        <w:tab/>
      </w:r>
      <w:r w:rsidR="00440EB7">
        <w:rPr>
          <w:rFonts w:ascii="Arial Narrow" w:hAnsi="Arial Narrow"/>
          <w:sz w:val="24"/>
          <w:szCs w:val="24"/>
        </w:rPr>
        <w:tab/>
      </w:r>
      <w:r w:rsidR="00440EB7">
        <w:rPr>
          <w:rFonts w:ascii="Arial Narrow" w:hAnsi="Arial Narrow"/>
          <w:sz w:val="24"/>
          <w:szCs w:val="24"/>
        </w:rPr>
        <w:tab/>
      </w:r>
      <w:r w:rsidR="00440EB7">
        <w:rPr>
          <w:rFonts w:ascii="Arial Narrow" w:hAnsi="Arial Narrow"/>
          <w:sz w:val="24"/>
          <w:szCs w:val="24"/>
        </w:rPr>
        <w:tab/>
      </w:r>
      <w:proofErr w:type="spellStart"/>
      <w:r w:rsidRPr="001113B1">
        <w:rPr>
          <w:rFonts w:ascii="Arial Narrow" w:hAnsi="Arial Narrow"/>
          <w:sz w:val="24"/>
          <w:szCs w:val="24"/>
        </w:rPr>
        <w:t>MPP</w:t>
      </w:r>
      <w:proofErr w:type="spellEnd"/>
      <w:r w:rsidRPr="001113B1">
        <w:rPr>
          <w:rFonts w:ascii="Arial Narrow" w:hAnsi="Arial Narrow"/>
          <w:sz w:val="24"/>
          <w:szCs w:val="24"/>
        </w:rPr>
        <w:t>-prąd (A):</w:t>
      </w:r>
    </w:p>
    <w:p w14:paraId="5D7FB326" w14:textId="6C29E1AE" w:rsidR="00DD6047" w:rsidRPr="001113B1" w:rsidRDefault="00DD6047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 xml:space="preserve">Napięcie obwodu otwartego </w:t>
      </w:r>
      <w:proofErr w:type="spellStart"/>
      <w:r w:rsidRPr="001113B1">
        <w:rPr>
          <w:rFonts w:ascii="Arial Narrow" w:hAnsi="Arial Narrow"/>
          <w:sz w:val="24"/>
          <w:szCs w:val="24"/>
        </w:rPr>
        <w:t>Uoc</w:t>
      </w:r>
      <w:proofErr w:type="spellEnd"/>
      <w:r w:rsidRPr="001113B1">
        <w:rPr>
          <w:rFonts w:ascii="Arial Narrow" w:hAnsi="Arial Narrow"/>
          <w:sz w:val="24"/>
          <w:szCs w:val="24"/>
        </w:rPr>
        <w:t xml:space="preserve"> (V):</w:t>
      </w:r>
      <w:r w:rsidR="00440EB7">
        <w:rPr>
          <w:rFonts w:ascii="Arial Narrow" w:hAnsi="Arial Narrow"/>
          <w:sz w:val="24"/>
          <w:szCs w:val="24"/>
        </w:rPr>
        <w:tab/>
      </w:r>
      <w:r w:rsidR="00440EB7">
        <w:rPr>
          <w:rFonts w:ascii="Arial Narrow" w:hAnsi="Arial Narrow"/>
          <w:sz w:val="24"/>
          <w:szCs w:val="24"/>
        </w:rPr>
        <w:tab/>
      </w:r>
      <w:r w:rsidR="00440EB7">
        <w:rPr>
          <w:rFonts w:ascii="Arial Narrow" w:hAnsi="Arial Narrow"/>
          <w:sz w:val="24"/>
          <w:szCs w:val="24"/>
        </w:rPr>
        <w:tab/>
      </w:r>
      <w:proofErr w:type="spellStart"/>
      <w:r w:rsidRPr="001113B1">
        <w:rPr>
          <w:rFonts w:ascii="Arial Narrow" w:hAnsi="Arial Narrow"/>
          <w:sz w:val="24"/>
          <w:szCs w:val="24"/>
        </w:rPr>
        <w:t>MPP</w:t>
      </w:r>
      <w:proofErr w:type="spellEnd"/>
      <w:r w:rsidRPr="001113B1">
        <w:rPr>
          <w:rFonts w:ascii="Arial Narrow" w:hAnsi="Arial Narrow"/>
          <w:sz w:val="24"/>
          <w:szCs w:val="24"/>
        </w:rPr>
        <w:t>-napięcie (V):</w:t>
      </w:r>
    </w:p>
    <w:p w14:paraId="0708ACDF" w14:textId="336910B2" w:rsidR="00DD6047" w:rsidRPr="001113B1" w:rsidRDefault="00DD6047" w:rsidP="00440EB7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1113B1">
        <w:rPr>
          <w:rFonts w:ascii="Arial Narrow" w:hAnsi="Arial Narrow"/>
          <w:b/>
          <w:bCs/>
          <w:sz w:val="24"/>
          <w:szCs w:val="24"/>
        </w:rPr>
        <w:t>FALOWNIKI FOTOWOLTAICZNE</w:t>
      </w:r>
      <w:r w:rsidRPr="001113B1">
        <w:rPr>
          <w:rFonts w:ascii="Arial Narrow" w:hAnsi="Arial Narrow"/>
          <w:b/>
          <w:bCs/>
          <w:sz w:val="24"/>
          <w:szCs w:val="24"/>
        </w:rPr>
        <w:tab/>
      </w:r>
    </w:p>
    <w:p w14:paraId="72DCA859" w14:textId="6F2D6E98" w:rsidR="00DD6047" w:rsidRPr="001113B1" w:rsidRDefault="00DD6047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Producent:</w:t>
      </w:r>
      <w:r w:rsidRPr="001113B1">
        <w:rPr>
          <w:rFonts w:ascii="Arial Narrow" w:hAnsi="Arial Narrow"/>
          <w:sz w:val="24"/>
          <w:szCs w:val="24"/>
        </w:rPr>
        <w:tab/>
      </w:r>
      <w:r w:rsidR="005F5169">
        <w:rPr>
          <w:rFonts w:ascii="Arial Narrow" w:hAnsi="Arial Narrow"/>
          <w:sz w:val="24"/>
          <w:szCs w:val="24"/>
        </w:rPr>
        <w:tab/>
      </w:r>
      <w:r w:rsidR="005F5169">
        <w:rPr>
          <w:rFonts w:ascii="Arial Narrow" w:hAnsi="Arial Narrow"/>
          <w:sz w:val="24"/>
          <w:szCs w:val="24"/>
        </w:rPr>
        <w:tab/>
      </w:r>
      <w:r w:rsidR="005F5169">
        <w:rPr>
          <w:rFonts w:ascii="Arial Narrow" w:hAnsi="Arial Narrow"/>
          <w:sz w:val="24"/>
          <w:szCs w:val="24"/>
        </w:rPr>
        <w:tab/>
      </w:r>
      <w:r w:rsidR="005F5169">
        <w:rPr>
          <w:rFonts w:ascii="Arial Narrow" w:hAnsi="Arial Narrow"/>
          <w:sz w:val="24"/>
          <w:szCs w:val="24"/>
        </w:rPr>
        <w:tab/>
        <w:t xml:space="preserve">             </w:t>
      </w:r>
      <w:r w:rsidRPr="001113B1">
        <w:rPr>
          <w:rFonts w:ascii="Arial Narrow" w:hAnsi="Arial Narrow"/>
          <w:sz w:val="24"/>
          <w:szCs w:val="24"/>
        </w:rPr>
        <w:t>Typ falownika:</w:t>
      </w:r>
    </w:p>
    <w:p w14:paraId="16334729" w14:textId="56CDA53A" w:rsidR="00DD6047" w:rsidRPr="001113B1" w:rsidRDefault="00DD6047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AC-moc znamionowa (W):</w:t>
      </w:r>
      <w:r w:rsidR="001113B1" w:rsidRPr="001113B1">
        <w:rPr>
          <w:rFonts w:ascii="Arial Narrow" w:hAnsi="Arial Narrow"/>
          <w:sz w:val="24"/>
          <w:szCs w:val="24"/>
        </w:rPr>
        <w:tab/>
      </w:r>
      <w:r w:rsidR="001113B1" w:rsidRPr="001113B1">
        <w:rPr>
          <w:rFonts w:ascii="Arial Narrow" w:hAnsi="Arial Narrow"/>
          <w:sz w:val="24"/>
          <w:szCs w:val="24"/>
        </w:rPr>
        <w:tab/>
      </w:r>
      <w:r w:rsidR="001113B1" w:rsidRPr="001113B1">
        <w:rPr>
          <w:rFonts w:ascii="Arial Narrow" w:hAnsi="Arial Narrow"/>
          <w:sz w:val="24"/>
          <w:szCs w:val="24"/>
        </w:rPr>
        <w:tab/>
      </w:r>
      <w:r w:rsidR="001113B1"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>Liczba falowników:</w:t>
      </w:r>
    </w:p>
    <w:p w14:paraId="483DA7DE" w14:textId="36758D20" w:rsidR="00DD6047" w:rsidRPr="001113B1" w:rsidRDefault="00DD6047" w:rsidP="00440EB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AC-moc maksymalna (W):</w:t>
      </w:r>
      <w:r w:rsidR="001113B1" w:rsidRPr="001113B1">
        <w:rPr>
          <w:rFonts w:ascii="Arial Narrow" w:hAnsi="Arial Narrow"/>
          <w:sz w:val="24"/>
          <w:szCs w:val="24"/>
        </w:rPr>
        <w:tab/>
      </w:r>
      <w:r w:rsidR="001113B1" w:rsidRPr="001113B1">
        <w:rPr>
          <w:rFonts w:ascii="Arial Narrow" w:hAnsi="Arial Narrow"/>
          <w:sz w:val="24"/>
          <w:szCs w:val="24"/>
        </w:rPr>
        <w:tab/>
      </w:r>
      <w:r w:rsidR="001113B1" w:rsidRPr="001113B1">
        <w:rPr>
          <w:rFonts w:ascii="Arial Narrow" w:hAnsi="Arial Narrow"/>
          <w:sz w:val="24"/>
          <w:szCs w:val="24"/>
        </w:rPr>
        <w:tab/>
      </w:r>
      <w:r w:rsidR="001113B1"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>DC-moc maksymalna (W):</w:t>
      </w:r>
    </w:p>
    <w:p w14:paraId="6FB906A1" w14:textId="2D73D804" w:rsidR="006231A7" w:rsidRDefault="00DD6047" w:rsidP="00D82C2F">
      <w:pPr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W przypadku występowania w instalacji więcej niż jednego typu falownika należy dołączyć listę wszystkich zastosowanych urządzeń</w:t>
      </w:r>
      <w:r w:rsidR="001113B1" w:rsidRPr="001113B1">
        <w:rPr>
          <w:rFonts w:ascii="Arial Narrow" w:hAnsi="Arial Narrow"/>
          <w:sz w:val="24"/>
          <w:szCs w:val="24"/>
        </w:rPr>
        <w:t>.</w:t>
      </w:r>
    </w:p>
    <w:p w14:paraId="402F7AC1" w14:textId="33A22D85" w:rsidR="00DD6047" w:rsidRPr="001113B1" w:rsidRDefault="00DD6047" w:rsidP="006231A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113B1">
        <w:rPr>
          <w:rFonts w:ascii="Arial Narrow" w:hAnsi="Arial Narrow"/>
          <w:b/>
          <w:bCs/>
          <w:sz w:val="24"/>
          <w:szCs w:val="24"/>
        </w:rPr>
        <w:t xml:space="preserve">SKONTROLOWANE OBWODY PRĄDOWE </w:t>
      </w:r>
    </w:p>
    <w:p w14:paraId="788523DD" w14:textId="77777777" w:rsidR="00DD6047" w:rsidRPr="001113B1" w:rsidRDefault="00DD6047" w:rsidP="006231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 xml:space="preserve">Następujące obwody prądowe: </w:t>
      </w:r>
    </w:p>
    <w:p w14:paraId="26BDC8C0" w14:textId="77777777" w:rsidR="00DD6047" w:rsidRPr="001113B1" w:rsidRDefault="00DD6047" w:rsidP="006231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 xml:space="preserve"> </w:t>
      </w:r>
    </w:p>
    <w:p w14:paraId="13E49A27" w14:textId="77777777" w:rsidR="006231A7" w:rsidRDefault="006231A7" w:rsidP="006231A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E75BD57" w14:textId="31F3908B" w:rsidR="00440EB7" w:rsidRPr="00440EB7" w:rsidRDefault="00440EB7" w:rsidP="006231A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40EB7">
        <w:rPr>
          <w:rFonts w:ascii="Arial Narrow" w:hAnsi="Arial Narrow"/>
          <w:b/>
          <w:bCs/>
          <w:sz w:val="24"/>
          <w:szCs w:val="24"/>
        </w:rPr>
        <w:t xml:space="preserve">DANE PODSTAWOWE - ELEKTROWNIA </w:t>
      </w:r>
      <w:proofErr w:type="spellStart"/>
      <w:r w:rsidRPr="00440EB7">
        <w:rPr>
          <w:rFonts w:ascii="Arial Narrow" w:hAnsi="Arial Narrow"/>
          <w:b/>
          <w:bCs/>
          <w:sz w:val="24"/>
          <w:szCs w:val="24"/>
        </w:rPr>
        <w:t>PV</w:t>
      </w:r>
      <w:proofErr w:type="spellEnd"/>
      <w:r w:rsidR="005F5169">
        <w:rPr>
          <w:rFonts w:ascii="Arial Narrow" w:hAnsi="Arial Narrow"/>
          <w:b/>
          <w:bCs/>
          <w:sz w:val="24"/>
          <w:szCs w:val="24"/>
        </w:rPr>
        <w:t xml:space="preserve"> (</w:t>
      </w:r>
      <w:r w:rsidR="003F7D88">
        <w:rPr>
          <w:rFonts w:ascii="Arial Narrow" w:hAnsi="Arial Narrow"/>
          <w:b/>
          <w:bCs/>
          <w:sz w:val="24"/>
          <w:szCs w:val="24"/>
        </w:rPr>
        <w:t xml:space="preserve">niepotrzebne skreślić: </w:t>
      </w:r>
      <w:r w:rsidR="005F5169">
        <w:rPr>
          <w:rFonts w:ascii="Arial Narrow" w:hAnsi="Arial Narrow"/>
          <w:b/>
          <w:bCs/>
          <w:sz w:val="24"/>
          <w:szCs w:val="24"/>
        </w:rPr>
        <w:t>T – TAK; N – NIE; ND – NIE DOTYCZY)</w:t>
      </w:r>
    </w:p>
    <w:p w14:paraId="65ED8DDE" w14:textId="270F4A71" w:rsidR="00440EB7" w:rsidRPr="00440EB7" w:rsidRDefault="00E368B6" w:rsidP="006231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 xml:space="preserve">Zastosowane urządzenia i materiały </w:t>
      </w:r>
      <w:r w:rsidR="005F5169" w:rsidRPr="00440EB7">
        <w:rPr>
          <w:rFonts w:ascii="Arial Narrow" w:hAnsi="Arial Narrow"/>
          <w:sz w:val="24"/>
          <w:szCs w:val="24"/>
        </w:rPr>
        <w:t>s</w:t>
      </w:r>
      <w:r w:rsidR="005F5169">
        <w:rPr>
          <w:rFonts w:ascii="Arial Narrow" w:hAnsi="Arial Narrow"/>
          <w:sz w:val="24"/>
          <w:szCs w:val="24"/>
        </w:rPr>
        <w:t>ą</w:t>
      </w:r>
      <w:r w:rsidR="005F5169" w:rsidRPr="00440EB7">
        <w:rPr>
          <w:rFonts w:ascii="Arial Narrow" w:hAnsi="Arial Narrow"/>
          <w:sz w:val="24"/>
          <w:szCs w:val="24"/>
        </w:rPr>
        <w:t xml:space="preserve"> </w:t>
      </w:r>
      <w:r w:rsidR="00440EB7" w:rsidRPr="00440EB7">
        <w:rPr>
          <w:rFonts w:ascii="Arial Narrow" w:hAnsi="Arial Narrow"/>
          <w:sz w:val="24"/>
          <w:szCs w:val="24"/>
        </w:rPr>
        <w:t>zgodne z ofertą przedstawioną inwestorowi</w:t>
      </w:r>
    </w:p>
    <w:p w14:paraId="656860A0" w14:textId="46A2638B" w:rsidR="00440EB7" w:rsidRPr="00440EB7" w:rsidRDefault="00E368B6" w:rsidP="006231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Dostarczone urządzenia nie posiadają widocznych wad konstrukcyjnych ani uszkodzeń</w:t>
      </w:r>
    </w:p>
    <w:p w14:paraId="704FD84D" w14:textId="578BCC47" w:rsidR="00440EB7" w:rsidRPr="00440EB7" w:rsidRDefault="00E368B6" w:rsidP="006231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Instalacja fotowoltaiczna jest narażona na zacienienie</w:t>
      </w:r>
    </w:p>
    <w:p w14:paraId="5FF5D1DA" w14:textId="47348448" w:rsidR="00440EB7" w:rsidRPr="00440EB7" w:rsidRDefault="00E368B6" w:rsidP="006231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ab/>
        <w:t>Zamontowane urządzenia są zgodne z dostarczoną dokumentacją techniczną</w:t>
      </w:r>
    </w:p>
    <w:p w14:paraId="54463523" w14:textId="77777777" w:rsidR="00D82C2F" w:rsidRDefault="00D82C2F" w:rsidP="006231A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48089A2" w14:textId="7C36902E" w:rsidR="00440EB7" w:rsidRPr="00E368B6" w:rsidRDefault="00440EB7" w:rsidP="00AB7FE9">
      <w:pPr>
        <w:keepNext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368B6">
        <w:rPr>
          <w:rFonts w:ascii="Arial Narrow" w:hAnsi="Arial Narrow"/>
          <w:b/>
          <w:bCs/>
          <w:sz w:val="24"/>
          <w:szCs w:val="24"/>
        </w:rPr>
        <w:lastRenderedPageBreak/>
        <w:t>DANE PODSTAWOWE - STRONA DC</w:t>
      </w:r>
    </w:p>
    <w:p w14:paraId="153A0694" w14:textId="07F2856E" w:rsidR="00440EB7" w:rsidRDefault="00443E19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E368B6">
        <w:rPr>
          <w:rFonts w:ascii="Arial Narrow" w:hAnsi="Arial Narrow"/>
          <w:sz w:val="24"/>
          <w:szCs w:val="24"/>
        </w:rPr>
        <w:t>I</w:t>
      </w:r>
      <w:r w:rsidR="00440EB7" w:rsidRPr="00440EB7">
        <w:rPr>
          <w:rFonts w:ascii="Arial Narrow" w:hAnsi="Arial Narrow"/>
          <w:sz w:val="24"/>
          <w:szCs w:val="24"/>
        </w:rPr>
        <w:t xml:space="preserve">nstalacja </w:t>
      </w:r>
      <w:r w:rsidRPr="00440EB7">
        <w:rPr>
          <w:rFonts w:ascii="Arial Narrow" w:hAnsi="Arial Narrow"/>
          <w:sz w:val="24"/>
          <w:szCs w:val="24"/>
        </w:rPr>
        <w:t>stałoprądowa</w:t>
      </w:r>
      <w:r w:rsidR="00440EB7" w:rsidRPr="00440EB7">
        <w:rPr>
          <w:rFonts w:ascii="Arial Narrow" w:hAnsi="Arial Narrow"/>
          <w:sz w:val="24"/>
          <w:szCs w:val="24"/>
        </w:rPr>
        <w:t xml:space="preserve"> DC została zaprojektowana, dobrana i wykonana zgodnie z wymaganiami normy </w:t>
      </w:r>
      <w:proofErr w:type="spellStart"/>
      <w:r w:rsidR="00440EB7" w:rsidRPr="00440EB7">
        <w:rPr>
          <w:rFonts w:ascii="Arial Narrow" w:hAnsi="Arial Narrow"/>
          <w:sz w:val="24"/>
          <w:szCs w:val="24"/>
        </w:rPr>
        <w:t>PN</w:t>
      </w:r>
      <w:proofErr w:type="spellEnd"/>
      <w:r w:rsidR="00440EB7" w:rsidRPr="00440EB7">
        <w:rPr>
          <w:rFonts w:ascii="Arial Narrow" w:hAnsi="Arial Narrow"/>
          <w:sz w:val="24"/>
          <w:szCs w:val="24"/>
        </w:rPr>
        <w:t>-EN 60364</w:t>
      </w:r>
    </w:p>
    <w:p w14:paraId="6E1B0D85" w14:textId="09E89F29" w:rsidR="00440EB7" w:rsidRPr="00440EB7" w:rsidRDefault="00443E19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  <w:t>M</w:t>
      </w:r>
      <w:r w:rsidR="00440EB7" w:rsidRPr="00440EB7">
        <w:rPr>
          <w:rFonts w:ascii="Arial Narrow" w:hAnsi="Arial Narrow"/>
          <w:sz w:val="24"/>
          <w:szCs w:val="24"/>
        </w:rPr>
        <w:t>aksymalne napięcie łańcucha modułów zostało dobrane z uwzględnieniem lokalizacji instalacji m.in. wpływu temperatury</w:t>
      </w:r>
    </w:p>
    <w:p w14:paraId="1EE2892D" w14:textId="003BC8E5" w:rsidR="00440EB7" w:rsidRPr="00440EB7" w:rsidRDefault="00443E19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Wszystkie elementy systemu zostały dobrane oraz zamontowane w ta</w:t>
      </w:r>
      <w:r>
        <w:rPr>
          <w:rFonts w:ascii="Arial Narrow" w:hAnsi="Arial Narrow"/>
          <w:sz w:val="24"/>
          <w:szCs w:val="24"/>
        </w:rPr>
        <w:t>ki</w:t>
      </w:r>
      <w:r w:rsidR="00440EB7" w:rsidRPr="00440EB7">
        <w:rPr>
          <w:rFonts w:ascii="Arial Narrow" w:hAnsi="Arial Narrow"/>
          <w:sz w:val="24"/>
          <w:szCs w:val="24"/>
        </w:rPr>
        <w:t xml:space="preserve"> sposób, aby zapewnić odporność na czynniki zewnętrzne takie jak śnieg, wiatr, temperatura oraz korozja</w:t>
      </w:r>
    </w:p>
    <w:p w14:paraId="73B53F83" w14:textId="380649D3" w:rsidR="00440EB7" w:rsidRPr="00440EB7" w:rsidRDefault="00443E19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Mocowania dachowe oraz przepusty kablowe odporne są na wpływ przewidywalnych czynników atmosferycznych</w:t>
      </w:r>
    </w:p>
    <w:p w14:paraId="2D06E2C6" w14:textId="77777777" w:rsidR="00D82C2F" w:rsidRDefault="00D82C2F" w:rsidP="006231A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B527F53" w14:textId="4BD7B350" w:rsidR="00440EB7" w:rsidRPr="00443E19" w:rsidRDefault="00440EB7" w:rsidP="006231A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43E19">
        <w:rPr>
          <w:rFonts w:ascii="Arial Narrow" w:hAnsi="Arial Narrow"/>
          <w:b/>
          <w:bCs/>
          <w:sz w:val="24"/>
          <w:szCs w:val="24"/>
        </w:rPr>
        <w:t>OCHRONA PRZED PORAŻENIEM - STRONA DC</w:t>
      </w:r>
    </w:p>
    <w:p w14:paraId="69A360B1" w14:textId="54D2CF1D" w:rsidR="00440EB7" w:rsidRPr="00440EB7" w:rsidRDefault="00443E19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 xml:space="preserve">Zastosowano urządzenia zapewniające klasę ochronności </w:t>
      </w:r>
      <w:r w:rsidR="00E564C8" w:rsidRPr="00440EB7">
        <w:rPr>
          <w:rFonts w:ascii="Arial Narrow" w:hAnsi="Arial Narrow"/>
          <w:sz w:val="24"/>
          <w:szCs w:val="24"/>
        </w:rPr>
        <w:t>I</w:t>
      </w:r>
      <w:r w:rsidR="00E564C8">
        <w:rPr>
          <w:rFonts w:ascii="Arial Narrow" w:hAnsi="Arial Narrow"/>
          <w:sz w:val="24"/>
          <w:szCs w:val="24"/>
        </w:rPr>
        <w:t>I</w:t>
      </w:r>
      <w:r w:rsidR="00E564C8" w:rsidRPr="00440EB7">
        <w:rPr>
          <w:rFonts w:ascii="Arial Narrow" w:hAnsi="Arial Narrow"/>
          <w:sz w:val="24"/>
          <w:szCs w:val="24"/>
        </w:rPr>
        <w:t xml:space="preserve"> </w:t>
      </w:r>
      <w:r w:rsidR="00440EB7" w:rsidRPr="00440EB7">
        <w:rPr>
          <w:rFonts w:ascii="Arial Narrow" w:hAnsi="Arial Narrow"/>
          <w:sz w:val="24"/>
          <w:szCs w:val="24"/>
        </w:rPr>
        <w:t xml:space="preserve">lub zapewniono </w:t>
      </w:r>
      <w:r w:rsidRPr="00440EB7">
        <w:rPr>
          <w:rFonts w:ascii="Arial Narrow" w:hAnsi="Arial Narrow"/>
          <w:sz w:val="24"/>
          <w:szCs w:val="24"/>
        </w:rPr>
        <w:t>ochronę</w:t>
      </w:r>
      <w:r w:rsidR="00440EB7" w:rsidRPr="00440EB7">
        <w:rPr>
          <w:rFonts w:ascii="Arial Narrow" w:hAnsi="Arial Narrow"/>
          <w:sz w:val="24"/>
          <w:szCs w:val="24"/>
        </w:rPr>
        <w:t xml:space="preserve"> klasy </w:t>
      </w:r>
      <w:proofErr w:type="spellStart"/>
      <w:r w:rsidR="00E564C8" w:rsidRPr="00440EB7">
        <w:rPr>
          <w:rFonts w:ascii="Arial Narrow" w:hAnsi="Arial Narrow"/>
          <w:sz w:val="24"/>
          <w:szCs w:val="24"/>
        </w:rPr>
        <w:t>l</w:t>
      </w:r>
      <w:r w:rsidR="00E564C8">
        <w:rPr>
          <w:rFonts w:ascii="Arial Narrow" w:hAnsi="Arial Narrow"/>
          <w:sz w:val="24"/>
          <w:szCs w:val="24"/>
        </w:rPr>
        <w:t>I</w:t>
      </w:r>
      <w:proofErr w:type="spellEnd"/>
      <w:r w:rsidR="00E564C8" w:rsidRPr="00440EB7">
        <w:rPr>
          <w:rFonts w:ascii="Arial Narrow" w:hAnsi="Arial Narrow"/>
          <w:sz w:val="24"/>
          <w:szCs w:val="24"/>
        </w:rPr>
        <w:t xml:space="preserve"> </w:t>
      </w:r>
      <w:r w:rsidR="00440EB7" w:rsidRPr="00440EB7">
        <w:rPr>
          <w:rFonts w:ascii="Arial Narrow" w:hAnsi="Arial Narrow"/>
          <w:sz w:val="24"/>
          <w:szCs w:val="24"/>
        </w:rPr>
        <w:t>w sposób równoważny</w:t>
      </w:r>
    </w:p>
    <w:p w14:paraId="3BC15BA4" w14:textId="2D9E9A33" w:rsidR="00440EB7" w:rsidRPr="00440EB7" w:rsidRDefault="00FD0D25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  <w:t>Ł</w:t>
      </w:r>
      <w:r w:rsidR="00440EB7" w:rsidRPr="00440EB7">
        <w:rPr>
          <w:rFonts w:ascii="Arial Narrow" w:hAnsi="Arial Narrow"/>
          <w:sz w:val="24"/>
          <w:szCs w:val="24"/>
        </w:rPr>
        <w:t>ańcuchy modułów fotowoltaicznych oraz okablowanie instalacji zostały zaprojektowane i wykonane wtoki sposób, aby zminimalizować ryzyko zwarć doziemnych i innych zwarć</w:t>
      </w:r>
    </w:p>
    <w:p w14:paraId="14BA583C" w14:textId="77777777" w:rsidR="00D82C2F" w:rsidRDefault="00D82C2F" w:rsidP="006231A7">
      <w:pPr>
        <w:spacing w:after="0" w:line="240" w:lineRule="auto"/>
        <w:ind w:left="1418" w:hanging="1418"/>
        <w:jc w:val="both"/>
        <w:rPr>
          <w:rFonts w:ascii="Arial Narrow" w:hAnsi="Arial Narrow"/>
          <w:b/>
          <w:bCs/>
          <w:sz w:val="24"/>
          <w:szCs w:val="24"/>
        </w:rPr>
      </w:pPr>
    </w:p>
    <w:p w14:paraId="03E5674B" w14:textId="78B00B9C" w:rsidR="00440EB7" w:rsidRPr="00FD0D25" w:rsidRDefault="00440EB7" w:rsidP="006231A7">
      <w:pPr>
        <w:spacing w:after="0" w:line="240" w:lineRule="auto"/>
        <w:ind w:left="1418" w:hanging="1418"/>
        <w:jc w:val="both"/>
        <w:rPr>
          <w:rFonts w:ascii="Arial Narrow" w:hAnsi="Arial Narrow"/>
          <w:b/>
          <w:bCs/>
          <w:sz w:val="24"/>
          <w:szCs w:val="24"/>
        </w:rPr>
      </w:pPr>
      <w:r w:rsidRPr="00FD0D25">
        <w:rPr>
          <w:rFonts w:ascii="Arial Narrow" w:hAnsi="Arial Narrow"/>
          <w:b/>
          <w:bCs/>
          <w:sz w:val="24"/>
          <w:szCs w:val="24"/>
        </w:rPr>
        <w:t>OCHRONA PRZED SKUTKAMI USZKODZEŃ IZOLACJI - STRONA DC</w:t>
      </w:r>
    </w:p>
    <w:p w14:paraId="432296B8" w14:textId="6FA05078" w:rsidR="00440EB7" w:rsidRPr="00440EB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Zastosowano galwaniczną separację od sieci AC wewnątrz falownika lub po stronie AC</w:t>
      </w:r>
    </w:p>
    <w:p w14:paraId="20FCE883" w14:textId="743C0FFD" w:rsidR="00440EB7" w:rsidRPr="00440EB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Zastosowano robocze uziemienie wszystkich metalowych elementów instalacji: systemu montażowego, ram modułów, obudowy falownika itp.</w:t>
      </w:r>
    </w:p>
    <w:p w14:paraId="66522706" w14:textId="77777777" w:rsidR="00D82C2F" w:rsidRDefault="00D82C2F" w:rsidP="006231A7">
      <w:pPr>
        <w:spacing w:after="0" w:line="240" w:lineRule="auto"/>
        <w:ind w:left="1418" w:hanging="1418"/>
        <w:jc w:val="both"/>
        <w:rPr>
          <w:rFonts w:ascii="Arial Narrow" w:hAnsi="Arial Narrow"/>
          <w:b/>
          <w:bCs/>
          <w:sz w:val="24"/>
          <w:szCs w:val="24"/>
        </w:rPr>
      </w:pPr>
    </w:p>
    <w:p w14:paraId="550E7323" w14:textId="29636CD0" w:rsidR="00440EB7" w:rsidRPr="006231A7" w:rsidRDefault="00440EB7" w:rsidP="006231A7">
      <w:pPr>
        <w:spacing w:after="0" w:line="240" w:lineRule="auto"/>
        <w:ind w:left="1418" w:hanging="1418"/>
        <w:jc w:val="both"/>
        <w:rPr>
          <w:rFonts w:ascii="Arial Narrow" w:hAnsi="Arial Narrow"/>
          <w:b/>
          <w:bCs/>
          <w:sz w:val="24"/>
          <w:szCs w:val="24"/>
        </w:rPr>
      </w:pPr>
      <w:r w:rsidRPr="006231A7">
        <w:rPr>
          <w:rFonts w:ascii="Arial Narrow" w:hAnsi="Arial Narrow"/>
          <w:b/>
          <w:bCs/>
          <w:sz w:val="24"/>
          <w:szCs w:val="24"/>
        </w:rPr>
        <w:t>OCHRONA PRZED SKUTKAMI WY</w:t>
      </w:r>
      <w:r w:rsidR="006231A7">
        <w:rPr>
          <w:rFonts w:ascii="Arial Narrow" w:hAnsi="Arial Narrow"/>
          <w:b/>
          <w:bCs/>
          <w:sz w:val="24"/>
          <w:szCs w:val="24"/>
        </w:rPr>
        <w:t>Ł</w:t>
      </w:r>
      <w:r w:rsidRPr="006231A7">
        <w:rPr>
          <w:rFonts w:ascii="Arial Narrow" w:hAnsi="Arial Narrow"/>
          <w:b/>
          <w:bCs/>
          <w:sz w:val="24"/>
          <w:szCs w:val="24"/>
        </w:rPr>
        <w:t>ADOWAŃ I PRZEPIĘĆ - STRONA DC</w:t>
      </w:r>
    </w:p>
    <w:p w14:paraId="62390899" w14:textId="5CAE37BB" w:rsidR="00440EB7" w:rsidRPr="00440EB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W celu zminimalizowania napięcia indukowanego wskutek wyładowania atmosferycznego wszystkie obwody poprowadzono możliwie najkrótszą drogą</w:t>
      </w:r>
    </w:p>
    <w:p w14:paraId="410BC8BF" w14:textId="74F56171" w:rsidR="00440EB7" w:rsidRPr="00440EB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 xml:space="preserve">Zastosowano środki ochrony długich </w:t>
      </w:r>
      <w:r w:rsidRPr="00440EB7">
        <w:rPr>
          <w:rFonts w:ascii="Arial Narrow" w:hAnsi="Arial Narrow"/>
          <w:sz w:val="24"/>
          <w:szCs w:val="24"/>
        </w:rPr>
        <w:t>odcinków</w:t>
      </w:r>
      <w:r w:rsidR="00440EB7" w:rsidRPr="00440EB7">
        <w:rPr>
          <w:rFonts w:ascii="Arial Narrow" w:hAnsi="Arial Narrow"/>
          <w:sz w:val="24"/>
          <w:szCs w:val="24"/>
        </w:rPr>
        <w:t xml:space="preserve"> okablowania (np. ekranowanie lub użycie ogranicznika przepięć)</w:t>
      </w:r>
    </w:p>
    <w:p w14:paraId="1F0FD3B8" w14:textId="2AF04854" w:rsidR="00440EB7" w:rsidRPr="00440EB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Wykonano analizę ryzyka dla obiektu uwzględniającą montaż instalacji fotowoltaicznej</w:t>
      </w:r>
    </w:p>
    <w:p w14:paraId="3D39ED52" w14:textId="68CAA0FE" w:rsidR="00440EB7" w:rsidRPr="00440EB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 xml:space="preserve">Instalacja fotowoltaiczna znajduje </w:t>
      </w:r>
      <w:r w:rsidR="00E0110E" w:rsidRPr="00440EB7">
        <w:rPr>
          <w:rFonts w:ascii="Arial Narrow" w:hAnsi="Arial Narrow"/>
          <w:sz w:val="24"/>
          <w:szCs w:val="24"/>
        </w:rPr>
        <w:t>si</w:t>
      </w:r>
      <w:r w:rsidR="00E0110E">
        <w:rPr>
          <w:rFonts w:ascii="Arial Narrow" w:hAnsi="Arial Narrow"/>
          <w:sz w:val="24"/>
          <w:szCs w:val="24"/>
        </w:rPr>
        <w:t>ę</w:t>
      </w:r>
      <w:r w:rsidR="00E0110E" w:rsidRPr="00440EB7">
        <w:rPr>
          <w:rFonts w:ascii="Arial Narrow" w:hAnsi="Arial Narrow"/>
          <w:sz w:val="24"/>
          <w:szCs w:val="24"/>
        </w:rPr>
        <w:t xml:space="preserve"> </w:t>
      </w:r>
      <w:r w:rsidR="00440EB7" w:rsidRPr="00440EB7">
        <w:rPr>
          <w:rFonts w:ascii="Arial Narrow" w:hAnsi="Arial Narrow"/>
          <w:sz w:val="24"/>
          <w:szCs w:val="24"/>
        </w:rPr>
        <w:t>w przestrzeni ochronnej zwodów</w:t>
      </w:r>
    </w:p>
    <w:p w14:paraId="72523475" w14:textId="030DF969" w:rsidR="00440EB7" w:rsidRPr="00440EB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 xml:space="preserve">Zachowano bezpieczne odstępy izolacyjne pomiędzy modułami, systemem montażowym, trasami kablowymi i innymi elementami instalacji </w:t>
      </w:r>
      <w:proofErr w:type="spellStart"/>
      <w:r w:rsidR="00440EB7" w:rsidRPr="00440EB7">
        <w:rPr>
          <w:rFonts w:ascii="Arial Narrow" w:hAnsi="Arial Narrow"/>
          <w:sz w:val="24"/>
          <w:szCs w:val="24"/>
        </w:rPr>
        <w:t>PV</w:t>
      </w:r>
      <w:proofErr w:type="spellEnd"/>
      <w:r w:rsidR="00440EB7" w:rsidRPr="00440EB7">
        <w:rPr>
          <w:rFonts w:ascii="Arial Narrow" w:hAnsi="Arial Narrow"/>
          <w:sz w:val="24"/>
          <w:szCs w:val="24"/>
        </w:rPr>
        <w:t xml:space="preserve"> a zwodami instalacji piorunochronnej</w:t>
      </w:r>
    </w:p>
    <w:p w14:paraId="56B36C41" w14:textId="2B924FFF" w:rsidR="00440EB7" w:rsidRPr="00440EB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Części nadziemne zewnętrznego urządzenia piorunochronnego znajdują się w dobrym stanie</w:t>
      </w:r>
    </w:p>
    <w:p w14:paraId="3C4CEE47" w14:textId="3AC941CE" w:rsidR="00440EB7" w:rsidRPr="00440EB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Połączenia zwodów odprowadzających z uziomem są nienaruszone</w:t>
      </w:r>
    </w:p>
    <w:p w14:paraId="764C3675" w14:textId="3314A2A0" w:rsidR="00DD6047" w:rsidRDefault="006231A7" w:rsidP="006231A7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440EB7" w:rsidRPr="00440EB7">
        <w:rPr>
          <w:rFonts w:ascii="Arial Narrow" w:hAnsi="Arial Narrow"/>
          <w:sz w:val="24"/>
          <w:szCs w:val="24"/>
        </w:rPr>
        <w:t>Ograniczniki przepięć lub chroniące je bezpieczniki posiadają znaki uszkodzeń</w:t>
      </w:r>
    </w:p>
    <w:p w14:paraId="7CC4EA74" w14:textId="77777777" w:rsidR="00D82C2F" w:rsidRDefault="00D82C2F" w:rsidP="006231A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4D23038" w14:textId="3EBD3C73" w:rsidR="00DD6047" w:rsidRPr="001113B1" w:rsidRDefault="00DD6047" w:rsidP="006231A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113B1">
        <w:rPr>
          <w:rFonts w:ascii="Arial Narrow" w:hAnsi="Arial Narrow"/>
          <w:b/>
          <w:bCs/>
          <w:sz w:val="24"/>
          <w:szCs w:val="24"/>
        </w:rPr>
        <w:t>ZABEZPIECZENIA NADPRĄDOWE - STRONA DC</w:t>
      </w:r>
    </w:p>
    <w:p w14:paraId="4467D9D8" w14:textId="79E0F188" w:rsidR="00DD6047" w:rsidRPr="007F19D5" w:rsidRDefault="00DD6047" w:rsidP="006231A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7F19D5">
        <w:rPr>
          <w:rFonts w:ascii="Arial Narrow" w:hAnsi="Arial Narrow"/>
          <w:b/>
          <w:bCs/>
          <w:sz w:val="24"/>
          <w:szCs w:val="24"/>
        </w:rPr>
        <w:t>Dla systemów bez zabezpieczeń nadprądowych w łańcuchach</w:t>
      </w:r>
    </w:p>
    <w:p w14:paraId="5F1D02D1" w14:textId="5432A594" w:rsidR="00DD6047" w:rsidRPr="001113B1" w:rsidRDefault="006231A7" w:rsidP="007F19D5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DD6047" w:rsidRPr="001113B1">
        <w:rPr>
          <w:rFonts w:ascii="Arial Narrow" w:hAnsi="Arial Narrow"/>
          <w:sz w:val="24"/>
          <w:szCs w:val="24"/>
        </w:rPr>
        <w:t xml:space="preserve">Maksymalny prąd wsteczny modułów </w:t>
      </w:r>
      <w:proofErr w:type="spellStart"/>
      <w:r w:rsidR="00DD6047" w:rsidRPr="001113B1">
        <w:rPr>
          <w:rFonts w:ascii="Arial Narrow" w:hAnsi="Arial Narrow"/>
          <w:sz w:val="24"/>
          <w:szCs w:val="24"/>
        </w:rPr>
        <w:t>PV</w:t>
      </w:r>
      <w:proofErr w:type="spellEnd"/>
      <w:r w:rsidR="00DD6047" w:rsidRPr="001113B1">
        <w:rPr>
          <w:rFonts w:ascii="Arial Narrow" w:hAnsi="Arial Narrow"/>
          <w:sz w:val="24"/>
          <w:szCs w:val="24"/>
        </w:rPr>
        <w:t xml:space="preserve"> jest większy niż możliwy do wystąpienia prąd zwarciowy</w:t>
      </w:r>
    </w:p>
    <w:p w14:paraId="7701F379" w14:textId="4CA8B4C1" w:rsidR="00DD6047" w:rsidRPr="001113B1" w:rsidRDefault="007F19D5" w:rsidP="007F19D5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DD6047" w:rsidRPr="001113B1">
        <w:rPr>
          <w:rFonts w:ascii="Arial Narrow" w:hAnsi="Arial Narrow"/>
          <w:sz w:val="24"/>
          <w:szCs w:val="24"/>
        </w:rPr>
        <w:t>Przewody zostały dobrane w taki sposób, aby wytrzymać maksymalny prąd zwarciowy mogący pojawić się w łańcuchu</w:t>
      </w:r>
    </w:p>
    <w:p w14:paraId="32131E22" w14:textId="4E9675F1" w:rsidR="00DD6047" w:rsidRPr="001113B1" w:rsidRDefault="00DD6047" w:rsidP="00564633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</w:p>
    <w:p w14:paraId="5A3BAF34" w14:textId="77777777" w:rsidR="00D82C2F" w:rsidRDefault="00D82C2F" w:rsidP="00D05265">
      <w:pPr>
        <w:spacing w:after="0" w:line="240" w:lineRule="auto"/>
        <w:ind w:left="1418" w:hanging="1418"/>
        <w:rPr>
          <w:rFonts w:ascii="Arial Narrow" w:hAnsi="Arial Narrow"/>
          <w:b/>
          <w:bCs/>
          <w:sz w:val="24"/>
          <w:szCs w:val="24"/>
        </w:rPr>
      </w:pPr>
    </w:p>
    <w:p w14:paraId="58EC18AD" w14:textId="0BD8EDF3" w:rsidR="00D05265" w:rsidRPr="00D05265" w:rsidRDefault="00D05265" w:rsidP="00C753F6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</w:p>
    <w:p w14:paraId="637BEC07" w14:textId="77777777" w:rsidR="00072CBE" w:rsidRDefault="00072CBE" w:rsidP="00D05265">
      <w:pPr>
        <w:spacing w:after="0" w:line="240" w:lineRule="auto"/>
        <w:ind w:left="1418" w:hanging="1418"/>
        <w:rPr>
          <w:rFonts w:ascii="Arial Narrow" w:hAnsi="Arial Narrow"/>
          <w:b/>
          <w:bCs/>
          <w:sz w:val="24"/>
          <w:szCs w:val="24"/>
        </w:rPr>
      </w:pPr>
    </w:p>
    <w:p w14:paraId="747B8401" w14:textId="0FD46D90" w:rsidR="00D05265" w:rsidRPr="00D05265" w:rsidRDefault="00D05265" w:rsidP="00D05265">
      <w:pPr>
        <w:spacing w:after="0" w:line="240" w:lineRule="auto"/>
        <w:ind w:left="1418" w:hanging="1418"/>
        <w:rPr>
          <w:rFonts w:ascii="Arial Narrow" w:hAnsi="Arial Narrow"/>
          <w:b/>
          <w:bCs/>
          <w:sz w:val="24"/>
          <w:szCs w:val="24"/>
        </w:rPr>
      </w:pPr>
      <w:r w:rsidRPr="00D05265">
        <w:rPr>
          <w:rFonts w:ascii="Arial Narrow" w:hAnsi="Arial Narrow"/>
          <w:b/>
          <w:bCs/>
          <w:sz w:val="24"/>
          <w:szCs w:val="24"/>
        </w:rPr>
        <w:t>DOBÓR I MONTAŻ ELEMENTÓW WYPOSAŻENIA ELEKTRYCZNEGO - STRONA DC</w:t>
      </w:r>
    </w:p>
    <w:p w14:paraId="022A5361" w14:textId="241AA3A8" w:rsidR="00D05265" w:rsidRPr="00D05265" w:rsidRDefault="00D05265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Pr="00D05265">
        <w:rPr>
          <w:rFonts w:ascii="Arial Narrow" w:hAnsi="Arial Narrow"/>
          <w:sz w:val="24"/>
          <w:szCs w:val="24"/>
        </w:rPr>
        <w:t>Moduły fotowoltaiczne dobrano da maksymalnego możliwego napięcia systemu DC</w:t>
      </w:r>
    </w:p>
    <w:p w14:paraId="2CCD534E" w14:textId="3139F920" w:rsidR="00D05265" w:rsidRPr="00D05265" w:rsidRDefault="00D05265" w:rsidP="00072CBE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</w:p>
    <w:p w14:paraId="5C01B17A" w14:textId="6F569BFA" w:rsidR="00D05265" w:rsidRPr="00D05265" w:rsidRDefault="00072CBE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 – N*</w:t>
      </w:r>
      <w:r>
        <w:rPr>
          <w:rFonts w:ascii="Arial Narrow" w:hAnsi="Arial Narrow"/>
          <w:sz w:val="24"/>
          <w:szCs w:val="24"/>
        </w:rPr>
        <w:tab/>
      </w:r>
      <w:r w:rsidR="00D05265" w:rsidRPr="00D05265">
        <w:rPr>
          <w:rFonts w:ascii="Arial Narrow" w:hAnsi="Arial Narrow"/>
          <w:sz w:val="24"/>
          <w:szCs w:val="24"/>
        </w:rPr>
        <w:t xml:space="preserve">Okablowanie zostało dobrane i zamontowane w taki sposób, aby wytrzymać wpływ warunków atmosferycznych takich jak wiatr, oblodzenie, temperatura, promieniowanie słoneczne oraz </w:t>
      </w:r>
      <w:proofErr w:type="spellStart"/>
      <w:r w:rsidR="00D05265" w:rsidRPr="00D05265">
        <w:rPr>
          <w:rFonts w:ascii="Arial Narrow" w:hAnsi="Arial Narrow"/>
          <w:sz w:val="24"/>
          <w:szCs w:val="24"/>
        </w:rPr>
        <w:t>UV</w:t>
      </w:r>
      <w:proofErr w:type="spellEnd"/>
    </w:p>
    <w:p w14:paraId="108699D4" w14:textId="1469CE81" w:rsidR="00072CBE" w:rsidRDefault="00072CBE" w:rsidP="00564633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</w:p>
    <w:p w14:paraId="13AC0D18" w14:textId="77777777" w:rsidR="00072CBE" w:rsidRDefault="00072CBE" w:rsidP="00072CBE"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</w:p>
    <w:p w14:paraId="6F269B29" w14:textId="16C80D1F" w:rsidR="00D05265" w:rsidRPr="00072CBE" w:rsidRDefault="00D05265" w:rsidP="00D82C2F">
      <w:pPr>
        <w:keepNext/>
        <w:spacing w:after="0" w:line="240" w:lineRule="auto"/>
        <w:ind w:left="1418" w:hanging="1418"/>
        <w:jc w:val="both"/>
        <w:rPr>
          <w:rFonts w:ascii="Arial Narrow" w:hAnsi="Arial Narrow"/>
          <w:b/>
          <w:bCs/>
          <w:sz w:val="24"/>
          <w:szCs w:val="24"/>
        </w:rPr>
      </w:pPr>
      <w:r w:rsidRPr="00072CBE">
        <w:rPr>
          <w:rFonts w:ascii="Arial Narrow" w:hAnsi="Arial Narrow"/>
          <w:b/>
          <w:bCs/>
          <w:sz w:val="24"/>
          <w:szCs w:val="24"/>
        </w:rPr>
        <w:t>SYSTEM PRĄDU ZMIENNEGO</w:t>
      </w:r>
    </w:p>
    <w:p w14:paraId="7D649C13" w14:textId="1E1DAC20" w:rsidR="00D05265" w:rsidRPr="00D05265" w:rsidRDefault="00072CBE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D05265" w:rsidRPr="00D05265">
        <w:rPr>
          <w:rFonts w:ascii="Arial Narrow" w:hAnsi="Arial Narrow"/>
          <w:sz w:val="24"/>
          <w:szCs w:val="24"/>
        </w:rPr>
        <w:t xml:space="preserve">Wszystkie urządzenia izolujące i przełączające zostały podłączone w taki sposób, że instalacja </w:t>
      </w:r>
      <w:proofErr w:type="spellStart"/>
      <w:r w:rsidR="00D05265" w:rsidRPr="00D05265">
        <w:rPr>
          <w:rFonts w:ascii="Arial Narrow" w:hAnsi="Arial Narrow"/>
          <w:sz w:val="24"/>
          <w:szCs w:val="24"/>
        </w:rPr>
        <w:t>PV</w:t>
      </w:r>
      <w:proofErr w:type="spellEnd"/>
      <w:r w:rsidR="00D05265" w:rsidRPr="00D05265">
        <w:rPr>
          <w:rFonts w:ascii="Arial Narrow" w:hAnsi="Arial Narrow"/>
          <w:sz w:val="24"/>
          <w:szCs w:val="24"/>
        </w:rPr>
        <w:t xml:space="preserve"> podłączona jest od strony 'obciążenia" a sieć publiczna od strony "źródle</w:t>
      </w:r>
    </w:p>
    <w:p w14:paraId="17C48A34" w14:textId="6E8982F8" w:rsidR="00D05265" w:rsidRPr="00D05265" w:rsidRDefault="00072CBE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D05265" w:rsidRPr="00D05265">
        <w:rPr>
          <w:rFonts w:ascii="Arial Narrow" w:hAnsi="Arial Narrow"/>
          <w:sz w:val="24"/>
          <w:szCs w:val="24"/>
        </w:rPr>
        <w:t>Ustawienia falownika, parametry współpracy z siecią zostały zaprogramo</w:t>
      </w:r>
      <w:r w:rsidR="00C753F6">
        <w:rPr>
          <w:rFonts w:ascii="Arial Narrow" w:hAnsi="Arial Narrow"/>
          <w:sz w:val="24"/>
          <w:szCs w:val="24"/>
        </w:rPr>
        <w:t>wan</w:t>
      </w:r>
      <w:r w:rsidR="00D05265" w:rsidRPr="00D05265">
        <w:rPr>
          <w:rFonts w:ascii="Arial Narrow" w:hAnsi="Arial Narrow"/>
          <w:sz w:val="24"/>
          <w:szCs w:val="24"/>
        </w:rPr>
        <w:t xml:space="preserve">e dla lokalnych wymagań </w:t>
      </w:r>
      <w:r w:rsidR="00C753F6">
        <w:rPr>
          <w:rFonts w:ascii="Arial Narrow" w:hAnsi="Arial Narrow"/>
          <w:sz w:val="24"/>
          <w:szCs w:val="24"/>
        </w:rPr>
        <w:t>O</w:t>
      </w:r>
      <w:r w:rsidR="00D05265" w:rsidRPr="00D05265">
        <w:rPr>
          <w:rFonts w:ascii="Arial Narrow" w:hAnsi="Arial Narrow"/>
          <w:sz w:val="24"/>
          <w:szCs w:val="24"/>
        </w:rPr>
        <w:t>SD</w:t>
      </w:r>
    </w:p>
    <w:p w14:paraId="2F2C771E" w14:textId="57E2978F" w:rsidR="00072CBE" w:rsidRDefault="00072CBE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</w:p>
    <w:p w14:paraId="3DE11C8C" w14:textId="77777777" w:rsidR="00D05265" w:rsidRPr="00072CBE" w:rsidRDefault="00D05265" w:rsidP="00D82C2F">
      <w:pPr>
        <w:keepNext/>
        <w:spacing w:after="0" w:line="240" w:lineRule="auto"/>
        <w:ind w:left="1418" w:hanging="1418"/>
        <w:rPr>
          <w:rFonts w:ascii="Arial Narrow" w:hAnsi="Arial Narrow"/>
          <w:b/>
          <w:bCs/>
          <w:sz w:val="24"/>
          <w:szCs w:val="24"/>
        </w:rPr>
      </w:pPr>
      <w:r w:rsidRPr="00072CBE">
        <w:rPr>
          <w:rFonts w:ascii="Arial Narrow" w:hAnsi="Arial Narrow"/>
          <w:b/>
          <w:bCs/>
          <w:sz w:val="24"/>
          <w:szCs w:val="24"/>
        </w:rPr>
        <w:t>SYSTEM MONTAŻOWY</w:t>
      </w:r>
    </w:p>
    <w:p w14:paraId="264390FD" w14:textId="5A00C0A2" w:rsidR="00D05265" w:rsidRPr="00D05265" w:rsidRDefault="00072CBE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 – ND*</w:t>
      </w:r>
      <w:r>
        <w:rPr>
          <w:rFonts w:ascii="Arial Narrow" w:hAnsi="Arial Narrow"/>
          <w:sz w:val="24"/>
          <w:szCs w:val="24"/>
        </w:rPr>
        <w:tab/>
      </w:r>
      <w:r w:rsidR="00D05265" w:rsidRPr="00D05265">
        <w:rPr>
          <w:rFonts w:ascii="Arial Narrow" w:hAnsi="Arial Narrow"/>
          <w:sz w:val="24"/>
          <w:szCs w:val="24"/>
        </w:rPr>
        <w:t>Zachowano odpowiednie odstępy od krawędzi dachu</w:t>
      </w:r>
    </w:p>
    <w:p w14:paraId="091DF4CF" w14:textId="7B3AD37A" w:rsidR="00D05265" w:rsidRPr="00D05265" w:rsidRDefault="00072CBE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D05265" w:rsidRPr="00D05265">
        <w:rPr>
          <w:rFonts w:ascii="Arial Narrow" w:hAnsi="Arial Narrow"/>
          <w:sz w:val="24"/>
          <w:szCs w:val="24"/>
        </w:rPr>
        <w:t>śruby systemu montażowego dokręcono zgodnie z momentem obrotowym określonym przez producenta systemu montażowego</w:t>
      </w:r>
    </w:p>
    <w:p w14:paraId="5D456178" w14:textId="373B8CCF" w:rsidR="00D05265" w:rsidRPr="00D05265" w:rsidRDefault="00072CBE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D05265" w:rsidRPr="00D05265">
        <w:rPr>
          <w:rFonts w:ascii="Arial Narrow" w:hAnsi="Arial Narrow"/>
          <w:sz w:val="24"/>
          <w:szCs w:val="24"/>
        </w:rPr>
        <w:t>Odstęp pomiędzy modułami fotowoltaicznymi a poszyciem dachu /fasadą / gruntem zapewnia prawidłową wentylację</w:t>
      </w:r>
    </w:p>
    <w:p w14:paraId="49B9223E" w14:textId="42B9FCE3" w:rsidR="00D05265" w:rsidRPr="00D05265" w:rsidRDefault="00072CBE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D05265" w:rsidRPr="00D05265">
        <w:rPr>
          <w:rFonts w:ascii="Arial Narrow" w:hAnsi="Arial Narrow"/>
          <w:sz w:val="24"/>
          <w:szCs w:val="24"/>
        </w:rPr>
        <w:t>Łączenie elementów wykonanych z różnych metali wykonano zgodnie z zaleceniami producenta oraz w sposób zapobiegający korozji</w:t>
      </w:r>
    </w:p>
    <w:p w14:paraId="5E6382B5" w14:textId="25968CFD" w:rsidR="00D05265" w:rsidRPr="00D05265" w:rsidRDefault="00072CBE" w:rsidP="00D05265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 – N*</w:t>
      </w:r>
      <w:r>
        <w:rPr>
          <w:rFonts w:ascii="Arial Narrow" w:hAnsi="Arial Narrow"/>
          <w:sz w:val="24"/>
          <w:szCs w:val="24"/>
        </w:rPr>
        <w:tab/>
      </w:r>
      <w:r w:rsidR="00D05265" w:rsidRPr="00D05265">
        <w:rPr>
          <w:rFonts w:ascii="Arial Narrow" w:hAnsi="Arial Narrow"/>
          <w:sz w:val="24"/>
          <w:szCs w:val="24"/>
        </w:rPr>
        <w:t>Elementy mocowania konstrukcji zostały rozmieszczonej zamontowane zgodnie z zaleceniami producenta systemu montażowego</w:t>
      </w:r>
    </w:p>
    <w:p w14:paraId="10E339E9" w14:textId="77777777" w:rsidR="00072CBE" w:rsidRDefault="00072CBE" w:rsidP="00D05265">
      <w:pPr>
        <w:spacing w:after="0" w:line="240" w:lineRule="auto"/>
        <w:ind w:left="1418" w:hanging="1418"/>
        <w:rPr>
          <w:rFonts w:ascii="Arial Narrow" w:hAnsi="Arial Narrow"/>
          <w:b/>
          <w:bCs/>
          <w:sz w:val="24"/>
          <w:szCs w:val="24"/>
        </w:rPr>
      </w:pPr>
    </w:p>
    <w:p w14:paraId="2769707B" w14:textId="1C33DC96" w:rsidR="00D05265" w:rsidRPr="00D05265" w:rsidRDefault="00D05265" w:rsidP="00072CBE"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</w:rPr>
      </w:pPr>
      <w:r w:rsidRPr="00D05265">
        <w:rPr>
          <w:rFonts w:ascii="Arial Narrow" w:hAnsi="Arial Narrow"/>
          <w:sz w:val="24"/>
          <w:szCs w:val="24"/>
        </w:rPr>
        <w:tab/>
      </w:r>
      <w:r w:rsidRPr="00D05265">
        <w:rPr>
          <w:rFonts w:ascii="Arial Narrow" w:hAnsi="Arial Narrow"/>
          <w:sz w:val="24"/>
          <w:szCs w:val="24"/>
        </w:rPr>
        <w:tab/>
      </w:r>
      <w:r w:rsidRPr="00D05265">
        <w:rPr>
          <w:rFonts w:ascii="Arial Narrow" w:hAnsi="Arial Narrow"/>
          <w:sz w:val="24"/>
          <w:szCs w:val="24"/>
        </w:rPr>
        <w:tab/>
      </w:r>
    </w:p>
    <w:p w14:paraId="130CE45F" w14:textId="57F26792" w:rsidR="00D05265" w:rsidRDefault="00D05265" w:rsidP="000E0CBD">
      <w:pPr>
        <w:keepNext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CBE">
        <w:rPr>
          <w:rFonts w:ascii="Arial Narrow" w:hAnsi="Arial Narrow"/>
          <w:b/>
          <w:bCs/>
          <w:sz w:val="24"/>
          <w:szCs w:val="24"/>
        </w:rPr>
        <w:t>DANE PODSTAWOWE DOTYCZĄCE POMIARÓW</w:t>
      </w:r>
    </w:p>
    <w:p w14:paraId="097C2668" w14:textId="77777777" w:rsidR="00CB1467" w:rsidRPr="00072CBE" w:rsidRDefault="00CB1467" w:rsidP="000E0CBD">
      <w:pPr>
        <w:keepNext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77C3FD5" w14:textId="625A6511" w:rsidR="00072CBE" w:rsidRDefault="00D05265" w:rsidP="000E0CBD">
      <w:pPr>
        <w:keepNext/>
        <w:spacing w:after="0" w:line="240" w:lineRule="auto"/>
        <w:rPr>
          <w:rFonts w:ascii="Arial Narrow" w:hAnsi="Arial Narrow"/>
          <w:sz w:val="24"/>
          <w:szCs w:val="24"/>
        </w:rPr>
      </w:pPr>
      <w:r w:rsidRPr="00D05265">
        <w:rPr>
          <w:rFonts w:ascii="Arial Narrow" w:hAnsi="Arial Narrow"/>
          <w:sz w:val="24"/>
          <w:szCs w:val="24"/>
        </w:rPr>
        <w:t xml:space="preserve">Data </w:t>
      </w:r>
      <w:r w:rsidR="0055334C">
        <w:rPr>
          <w:rFonts w:ascii="Arial Narrow" w:hAnsi="Arial Narrow"/>
          <w:sz w:val="24"/>
          <w:szCs w:val="24"/>
        </w:rPr>
        <w:t>pomiarów</w:t>
      </w:r>
      <w:r w:rsidR="00072CBE">
        <w:rPr>
          <w:rFonts w:ascii="Arial Narrow" w:hAnsi="Arial Narrow"/>
          <w:sz w:val="24"/>
          <w:szCs w:val="24"/>
        </w:rPr>
        <w:t>: ……………………………</w:t>
      </w:r>
      <w:r w:rsidR="00072CBE">
        <w:rPr>
          <w:rFonts w:ascii="Arial Narrow" w:hAnsi="Arial Narrow"/>
          <w:sz w:val="24"/>
          <w:szCs w:val="24"/>
        </w:rPr>
        <w:tab/>
      </w:r>
      <w:r w:rsidR="00072CBE">
        <w:rPr>
          <w:rFonts w:ascii="Arial Narrow" w:hAnsi="Arial Narrow"/>
          <w:sz w:val="24"/>
          <w:szCs w:val="24"/>
        </w:rPr>
        <w:tab/>
      </w:r>
    </w:p>
    <w:p w14:paraId="4ECEDAD7" w14:textId="77777777" w:rsidR="00072CBE" w:rsidRDefault="00072CBE" w:rsidP="000E0CBD">
      <w:pPr>
        <w:keepNext/>
        <w:spacing w:after="0" w:line="240" w:lineRule="auto"/>
        <w:rPr>
          <w:rFonts w:ascii="Arial Narrow" w:hAnsi="Arial Narrow"/>
          <w:sz w:val="24"/>
          <w:szCs w:val="24"/>
        </w:rPr>
      </w:pPr>
    </w:p>
    <w:p w14:paraId="7ED87FAB" w14:textId="70AE4E48" w:rsidR="00D05265" w:rsidRDefault="00D05265" w:rsidP="000E0CBD">
      <w:pPr>
        <w:keepNext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CBE">
        <w:rPr>
          <w:rFonts w:ascii="Arial Narrow" w:hAnsi="Arial Narrow"/>
          <w:b/>
          <w:bCs/>
          <w:sz w:val="24"/>
          <w:szCs w:val="24"/>
        </w:rPr>
        <w:t>UWAGI DOTYCZĄCE WYKONYWANYCH POMIARÓW</w:t>
      </w:r>
    </w:p>
    <w:p w14:paraId="69FE1ABD" w14:textId="5454A4CB" w:rsidR="00072CBE" w:rsidRDefault="00072CBE" w:rsidP="00D0526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4E42DB4F" w14:textId="77777777" w:rsidR="00072CBE" w:rsidRPr="00072CBE" w:rsidRDefault="00072CBE" w:rsidP="00D0526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2A6CFD6" w14:textId="77777777" w:rsidR="00D05265" w:rsidRPr="00072CBE" w:rsidRDefault="00D05265" w:rsidP="00D0526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CBE">
        <w:rPr>
          <w:rFonts w:ascii="Arial Narrow" w:hAnsi="Arial Narrow"/>
          <w:b/>
          <w:bCs/>
          <w:sz w:val="24"/>
          <w:szCs w:val="24"/>
        </w:rPr>
        <w:t>WYNIKI POMIARÓW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0F483F" w:rsidRPr="000E0CBD" w14:paraId="58E0D1F0" w14:textId="3CD2A79E" w:rsidTr="00564633">
        <w:tc>
          <w:tcPr>
            <w:tcW w:w="2422" w:type="pct"/>
          </w:tcPr>
          <w:p w14:paraId="6E088B9C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Numer badanego obwodu prądowego</w:t>
            </w:r>
          </w:p>
        </w:tc>
        <w:tc>
          <w:tcPr>
            <w:tcW w:w="2578" w:type="pct"/>
          </w:tcPr>
          <w:p w14:paraId="0392BAD5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6CA6A3F4" w14:textId="42040C1E" w:rsidTr="00564633">
        <w:tc>
          <w:tcPr>
            <w:tcW w:w="2422" w:type="pct"/>
          </w:tcPr>
          <w:p w14:paraId="43E2BE2D" w14:textId="1D485565" w:rsidR="000F483F" w:rsidRPr="000E0CBD" w:rsidRDefault="000F483F" w:rsidP="00072C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CB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Łańcuch generatora </w:t>
            </w:r>
            <w:proofErr w:type="spellStart"/>
            <w:r w:rsidRPr="000E0CBD">
              <w:rPr>
                <w:rFonts w:ascii="Arial Narrow" w:hAnsi="Arial Narrow"/>
                <w:b/>
                <w:bCs/>
                <w:sz w:val="24"/>
                <w:szCs w:val="24"/>
              </w:rPr>
              <w:t>PV</w:t>
            </w:r>
            <w:proofErr w:type="spellEnd"/>
          </w:p>
        </w:tc>
        <w:tc>
          <w:tcPr>
            <w:tcW w:w="2578" w:type="pct"/>
          </w:tcPr>
          <w:p w14:paraId="02B043F9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486E0A38" w14:textId="4AAEFB66" w:rsidTr="00564633">
        <w:tc>
          <w:tcPr>
            <w:tcW w:w="2422" w:type="pct"/>
          </w:tcPr>
          <w:p w14:paraId="4FECBF27" w14:textId="43E8B945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Moduł fotowoltaiczny</w:t>
            </w:r>
            <w:r w:rsidR="00F16288">
              <w:rPr>
                <w:rFonts w:ascii="Arial Narrow" w:hAnsi="Arial Narrow"/>
                <w:sz w:val="24"/>
                <w:szCs w:val="24"/>
              </w:rPr>
              <w:t xml:space="preserve"> (moc)</w:t>
            </w:r>
          </w:p>
        </w:tc>
        <w:tc>
          <w:tcPr>
            <w:tcW w:w="2578" w:type="pct"/>
          </w:tcPr>
          <w:p w14:paraId="25753FCF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28A7F531" w14:textId="3A8FBF92" w:rsidTr="00564633">
        <w:tc>
          <w:tcPr>
            <w:tcW w:w="2422" w:type="pct"/>
          </w:tcPr>
          <w:p w14:paraId="408AD206" w14:textId="19030335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Ilość modułów w łań</w:t>
            </w:r>
            <w:r w:rsidR="00F16288">
              <w:rPr>
                <w:rFonts w:ascii="Arial Narrow" w:hAnsi="Arial Narrow"/>
                <w:sz w:val="24"/>
                <w:szCs w:val="24"/>
              </w:rPr>
              <w:t>c</w:t>
            </w:r>
            <w:r w:rsidRPr="000E0CBD">
              <w:rPr>
                <w:rFonts w:ascii="Arial Narrow" w:hAnsi="Arial Narrow"/>
                <w:sz w:val="24"/>
                <w:szCs w:val="24"/>
              </w:rPr>
              <w:t>uchu</w:t>
            </w:r>
          </w:p>
        </w:tc>
        <w:tc>
          <w:tcPr>
            <w:tcW w:w="2578" w:type="pct"/>
          </w:tcPr>
          <w:p w14:paraId="73375301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236E1E33" w14:textId="3723369F" w:rsidTr="00564633">
        <w:tc>
          <w:tcPr>
            <w:tcW w:w="2422" w:type="pct"/>
          </w:tcPr>
          <w:p w14:paraId="4E761771" w14:textId="50689A45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E0CBD">
              <w:rPr>
                <w:rFonts w:ascii="Arial Narrow" w:hAnsi="Arial Narrow"/>
                <w:sz w:val="24"/>
                <w:szCs w:val="24"/>
              </w:rPr>
              <w:t>V</w:t>
            </w:r>
            <w:r w:rsidRPr="000E0CBD">
              <w:rPr>
                <w:rFonts w:ascii="Arial Narrow" w:hAnsi="Arial Narrow"/>
                <w:sz w:val="24"/>
                <w:szCs w:val="24"/>
                <w:vertAlign w:val="subscript"/>
              </w:rPr>
              <w:t>DC</w:t>
            </w:r>
            <w:proofErr w:type="spellEnd"/>
            <w:r w:rsidRPr="000E0CBD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0E0CBD">
              <w:rPr>
                <w:rFonts w:ascii="Arial Narrow" w:hAnsi="Arial Narrow"/>
                <w:sz w:val="24"/>
                <w:szCs w:val="24"/>
              </w:rPr>
              <w:t>STC</w:t>
            </w:r>
            <w:proofErr w:type="spellEnd"/>
            <w:r w:rsidRPr="000E0CB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578" w:type="pct"/>
          </w:tcPr>
          <w:p w14:paraId="1E13A7B3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76029F32" w14:textId="7D09E037" w:rsidTr="00564633">
        <w:tc>
          <w:tcPr>
            <w:tcW w:w="2422" w:type="pct"/>
          </w:tcPr>
          <w:p w14:paraId="52893D54" w14:textId="47AA7EA2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E0CBD">
              <w:rPr>
                <w:rFonts w:ascii="Arial Narrow" w:hAnsi="Arial Narrow"/>
                <w:sz w:val="24"/>
                <w:szCs w:val="24"/>
              </w:rPr>
              <w:t>I</w:t>
            </w:r>
            <w:r w:rsidRPr="00CB1467">
              <w:rPr>
                <w:rFonts w:ascii="Arial Narrow" w:hAnsi="Arial Narrow"/>
                <w:sz w:val="24"/>
                <w:szCs w:val="24"/>
                <w:vertAlign w:val="subscript"/>
              </w:rPr>
              <w:t>SC</w:t>
            </w:r>
            <w:proofErr w:type="spellEnd"/>
            <w:r w:rsidRPr="000E0CBD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0E0CBD">
              <w:rPr>
                <w:rFonts w:ascii="Arial Narrow" w:hAnsi="Arial Narrow"/>
                <w:sz w:val="24"/>
                <w:szCs w:val="24"/>
              </w:rPr>
              <w:t>STC</w:t>
            </w:r>
            <w:proofErr w:type="spellEnd"/>
            <w:r w:rsidRPr="000E0CB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578" w:type="pct"/>
          </w:tcPr>
          <w:p w14:paraId="101E87C5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347067CC" w14:textId="320EAC94" w:rsidTr="00564633">
        <w:tc>
          <w:tcPr>
            <w:tcW w:w="2422" w:type="pct"/>
          </w:tcPr>
          <w:p w14:paraId="5DA23FA4" w14:textId="3BB05085" w:rsidR="000F483F" w:rsidRPr="000E0CBD" w:rsidRDefault="000F483F" w:rsidP="00072C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CBD">
              <w:rPr>
                <w:rFonts w:ascii="Arial Narrow" w:hAnsi="Arial Narrow"/>
                <w:b/>
                <w:bCs/>
                <w:sz w:val="24"/>
                <w:szCs w:val="24"/>
              </w:rPr>
              <w:t>Zabezpieczenie nadprądowe DC</w:t>
            </w:r>
          </w:p>
        </w:tc>
        <w:tc>
          <w:tcPr>
            <w:tcW w:w="2578" w:type="pct"/>
          </w:tcPr>
          <w:p w14:paraId="29BA5D72" w14:textId="77777777" w:rsidR="000F483F" w:rsidRPr="000E0CBD" w:rsidRDefault="000F483F" w:rsidP="00072C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F483F" w:rsidRPr="000E0CBD" w14:paraId="6A08BDC5" w14:textId="1EA83728" w:rsidTr="00564633">
        <w:tc>
          <w:tcPr>
            <w:tcW w:w="2422" w:type="pct"/>
          </w:tcPr>
          <w:p w14:paraId="574AC231" w14:textId="499CAA1E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Typ</w:t>
            </w:r>
          </w:p>
        </w:tc>
        <w:tc>
          <w:tcPr>
            <w:tcW w:w="2578" w:type="pct"/>
          </w:tcPr>
          <w:p w14:paraId="1EA99E1F" w14:textId="77777777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7F477E2D" w14:textId="0741C5BE" w:rsidTr="00564633">
        <w:tc>
          <w:tcPr>
            <w:tcW w:w="2422" w:type="pct"/>
          </w:tcPr>
          <w:p w14:paraId="6C6524F3" w14:textId="4DCA84B0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Wartość znamionowa [A]</w:t>
            </w:r>
          </w:p>
        </w:tc>
        <w:tc>
          <w:tcPr>
            <w:tcW w:w="2578" w:type="pct"/>
          </w:tcPr>
          <w:p w14:paraId="357286A4" w14:textId="77777777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1905E2D5" w14:textId="50307A80" w:rsidTr="00564633">
        <w:tc>
          <w:tcPr>
            <w:tcW w:w="2422" w:type="pct"/>
          </w:tcPr>
          <w:p w14:paraId="74C086F2" w14:textId="5DD4A2C8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Napięcie znamionowe DC [V]</w:t>
            </w:r>
          </w:p>
        </w:tc>
        <w:tc>
          <w:tcPr>
            <w:tcW w:w="2578" w:type="pct"/>
          </w:tcPr>
          <w:p w14:paraId="7FF6D4FE" w14:textId="77777777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5079BC1E" w14:textId="7F358841" w:rsidTr="00564633">
        <w:tc>
          <w:tcPr>
            <w:tcW w:w="2422" w:type="pct"/>
          </w:tcPr>
          <w:p w14:paraId="3CA2E6B7" w14:textId="1A6FBC55" w:rsidR="000F483F" w:rsidRPr="000E0CBD" w:rsidRDefault="000F483F" w:rsidP="00072C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CBD">
              <w:rPr>
                <w:rFonts w:ascii="Arial Narrow" w:hAnsi="Arial Narrow"/>
                <w:b/>
                <w:bCs/>
                <w:sz w:val="24"/>
                <w:szCs w:val="24"/>
              </w:rPr>
              <w:t>Okablowanie</w:t>
            </w:r>
          </w:p>
        </w:tc>
        <w:tc>
          <w:tcPr>
            <w:tcW w:w="2578" w:type="pct"/>
          </w:tcPr>
          <w:p w14:paraId="50348464" w14:textId="77777777" w:rsidR="000F483F" w:rsidRPr="000E0CBD" w:rsidRDefault="000F483F" w:rsidP="00072C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F483F" w:rsidRPr="000E0CBD" w14:paraId="5E87E775" w14:textId="030B9A2A" w:rsidTr="00564633">
        <w:tc>
          <w:tcPr>
            <w:tcW w:w="2422" w:type="pct"/>
          </w:tcPr>
          <w:p w14:paraId="44BB3FB5" w14:textId="604B4D04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Przewód fazowy [</w:t>
            </w:r>
            <w:proofErr w:type="spellStart"/>
            <w:r w:rsidRPr="000E0CBD">
              <w:rPr>
                <w:rFonts w:ascii="Arial Narrow" w:hAnsi="Arial Narrow"/>
                <w:sz w:val="24"/>
                <w:szCs w:val="24"/>
              </w:rPr>
              <w:t>mm²</w:t>
            </w:r>
            <w:proofErr w:type="spellEnd"/>
            <w:r w:rsidRPr="000E0CBD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578" w:type="pct"/>
          </w:tcPr>
          <w:p w14:paraId="5AF8A056" w14:textId="77777777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5FA6F25D" w14:textId="1C97193A" w:rsidTr="00564633">
        <w:tc>
          <w:tcPr>
            <w:tcW w:w="2422" w:type="pct"/>
          </w:tcPr>
          <w:p w14:paraId="1EC75224" w14:textId="1452E76E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Przewód uziemiający [</w:t>
            </w:r>
            <w:proofErr w:type="spellStart"/>
            <w:r w:rsidRPr="000E0CBD">
              <w:rPr>
                <w:rFonts w:ascii="Arial Narrow" w:hAnsi="Arial Narrow"/>
                <w:sz w:val="24"/>
                <w:szCs w:val="24"/>
              </w:rPr>
              <w:t>mm²</w:t>
            </w:r>
            <w:proofErr w:type="spellEnd"/>
            <w:r w:rsidRPr="000E0CBD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578" w:type="pct"/>
          </w:tcPr>
          <w:p w14:paraId="24793603" w14:textId="77777777" w:rsidR="000F483F" w:rsidRPr="000E0CBD" w:rsidRDefault="000F483F" w:rsidP="00814A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2644FFC5" w14:textId="1ACF932B" w:rsidTr="00564633">
        <w:tc>
          <w:tcPr>
            <w:tcW w:w="2422" w:type="pct"/>
          </w:tcPr>
          <w:p w14:paraId="6C9EE1B0" w14:textId="2741046D" w:rsidR="000F483F" w:rsidRPr="000E0CBD" w:rsidRDefault="000F483F" w:rsidP="00072C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CB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Rezystancja izolacji </w:t>
            </w:r>
            <w:proofErr w:type="spellStart"/>
            <w:r w:rsidRPr="000E0CBD">
              <w:rPr>
                <w:rFonts w:ascii="Arial Narrow" w:hAnsi="Arial Narrow"/>
                <w:b/>
                <w:bCs/>
                <w:sz w:val="24"/>
                <w:szCs w:val="24"/>
              </w:rPr>
              <w:t>Riso</w:t>
            </w:r>
            <w:proofErr w:type="spellEnd"/>
          </w:p>
        </w:tc>
        <w:tc>
          <w:tcPr>
            <w:tcW w:w="2578" w:type="pct"/>
          </w:tcPr>
          <w:p w14:paraId="705EF762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7EA8BCDE" w14:textId="463A5C42" w:rsidTr="00564633">
        <w:tc>
          <w:tcPr>
            <w:tcW w:w="2422" w:type="pct"/>
          </w:tcPr>
          <w:p w14:paraId="4014F285" w14:textId="23845FBA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Napięcie probiercze</w:t>
            </w:r>
          </w:p>
        </w:tc>
        <w:tc>
          <w:tcPr>
            <w:tcW w:w="2578" w:type="pct"/>
          </w:tcPr>
          <w:p w14:paraId="2DDD6CA7" w14:textId="7777777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20FD1CB9" w14:textId="2E88FC21" w:rsidTr="00564633">
        <w:tc>
          <w:tcPr>
            <w:tcW w:w="2422" w:type="pct"/>
          </w:tcPr>
          <w:p w14:paraId="2A6287B6" w14:textId="7DD4CED6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Elektroda dodatnia - ziemia [</w:t>
            </w:r>
            <w:proofErr w:type="spellStart"/>
            <w:r w:rsidRPr="000E0CBD">
              <w:rPr>
                <w:rFonts w:ascii="Arial Narrow" w:hAnsi="Arial Narrow"/>
                <w:sz w:val="24"/>
                <w:szCs w:val="24"/>
              </w:rPr>
              <w:t>MΩ</w:t>
            </w:r>
            <w:proofErr w:type="spellEnd"/>
            <w:r w:rsidRPr="000E0CBD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578" w:type="pct"/>
          </w:tcPr>
          <w:p w14:paraId="26651CA7" w14:textId="7777777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22DA9103" w14:textId="3FD30611" w:rsidTr="00564633">
        <w:tc>
          <w:tcPr>
            <w:tcW w:w="2422" w:type="pct"/>
          </w:tcPr>
          <w:p w14:paraId="2943A340" w14:textId="456FFE9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Elektroda ujemna - ziemia [</w:t>
            </w:r>
            <w:proofErr w:type="spellStart"/>
            <w:r w:rsidRPr="000E0CBD">
              <w:rPr>
                <w:rFonts w:ascii="Arial Narrow" w:hAnsi="Arial Narrow"/>
                <w:sz w:val="24"/>
                <w:szCs w:val="24"/>
              </w:rPr>
              <w:t>MΩ</w:t>
            </w:r>
            <w:proofErr w:type="spellEnd"/>
            <w:r w:rsidRPr="000E0CBD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578" w:type="pct"/>
          </w:tcPr>
          <w:p w14:paraId="410A4442" w14:textId="7777777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510D1B9C" w14:textId="17FEB0A0" w:rsidTr="00564633">
        <w:tc>
          <w:tcPr>
            <w:tcW w:w="2422" w:type="pct"/>
          </w:tcPr>
          <w:p w14:paraId="35F9F3DC" w14:textId="3802FB07" w:rsidR="000F483F" w:rsidRPr="000E0CBD" w:rsidRDefault="000F483F" w:rsidP="00072C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CBD">
              <w:rPr>
                <w:rFonts w:ascii="Arial Narrow" w:hAnsi="Arial Narrow"/>
                <w:b/>
                <w:bCs/>
                <w:sz w:val="24"/>
                <w:szCs w:val="24"/>
              </w:rPr>
              <w:t>Rozłącznik izolacyjny DC</w:t>
            </w:r>
          </w:p>
        </w:tc>
        <w:tc>
          <w:tcPr>
            <w:tcW w:w="2578" w:type="pct"/>
          </w:tcPr>
          <w:p w14:paraId="35723D12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43E8B95C" w14:textId="4E9C7A85" w:rsidTr="00564633">
        <w:tc>
          <w:tcPr>
            <w:tcW w:w="2422" w:type="pct"/>
          </w:tcPr>
          <w:p w14:paraId="09A96DDF" w14:textId="67742D5A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lastRenderedPageBreak/>
              <w:t>Lokalizacja</w:t>
            </w:r>
          </w:p>
        </w:tc>
        <w:tc>
          <w:tcPr>
            <w:tcW w:w="2578" w:type="pct"/>
          </w:tcPr>
          <w:p w14:paraId="7741609A" w14:textId="7777777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13273E4A" w14:textId="1A8D6BB4" w:rsidTr="00564633">
        <w:tc>
          <w:tcPr>
            <w:tcW w:w="2422" w:type="pct"/>
          </w:tcPr>
          <w:p w14:paraId="521BE4D9" w14:textId="6FC1629C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Kontrola działania</w:t>
            </w:r>
          </w:p>
        </w:tc>
        <w:tc>
          <w:tcPr>
            <w:tcW w:w="2578" w:type="pct"/>
          </w:tcPr>
          <w:p w14:paraId="548E9343" w14:textId="7777777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3EFA6EF9" w14:textId="73DC81A9" w:rsidTr="00564633">
        <w:tc>
          <w:tcPr>
            <w:tcW w:w="2422" w:type="pct"/>
          </w:tcPr>
          <w:p w14:paraId="638D4E1C" w14:textId="1512BFD4" w:rsidR="000F483F" w:rsidRPr="000E0CBD" w:rsidRDefault="000F483F" w:rsidP="00072C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CBD">
              <w:rPr>
                <w:rFonts w:ascii="Arial Narrow" w:hAnsi="Arial Narrow"/>
                <w:b/>
                <w:bCs/>
                <w:sz w:val="24"/>
                <w:szCs w:val="24"/>
              </w:rPr>
              <w:t>Falownik</w:t>
            </w:r>
          </w:p>
        </w:tc>
        <w:tc>
          <w:tcPr>
            <w:tcW w:w="2578" w:type="pct"/>
          </w:tcPr>
          <w:p w14:paraId="2E7535B3" w14:textId="77777777" w:rsidR="000F483F" w:rsidRPr="000E0CBD" w:rsidRDefault="000F483F" w:rsidP="00072C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579A4750" w14:textId="28CC05D5" w:rsidTr="00564633">
        <w:tc>
          <w:tcPr>
            <w:tcW w:w="2422" w:type="pct"/>
          </w:tcPr>
          <w:p w14:paraId="28802864" w14:textId="014678B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Producent</w:t>
            </w:r>
          </w:p>
        </w:tc>
        <w:tc>
          <w:tcPr>
            <w:tcW w:w="2578" w:type="pct"/>
          </w:tcPr>
          <w:p w14:paraId="6764450C" w14:textId="7777777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4CBF12FC" w14:textId="01AE7D13" w:rsidTr="00564633">
        <w:tc>
          <w:tcPr>
            <w:tcW w:w="2422" w:type="pct"/>
          </w:tcPr>
          <w:p w14:paraId="54AEB0BD" w14:textId="7EA6A884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Model</w:t>
            </w:r>
          </w:p>
        </w:tc>
        <w:tc>
          <w:tcPr>
            <w:tcW w:w="2578" w:type="pct"/>
          </w:tcPr>
          <w:p w14:paraId="4BE9AEDF" w14:textId="7777777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83F" w:rsidRPr="000E0CBD" w14:paraId="3E7DE543" w14:textId="22FDFC81" w:rsidTr="00564633">
        <w:tc>
          <w:tcPr>
            <w:tcW w:w="2422" w:type="pct"/>
          </w:tcPr>
          <w:p w14:paraId="59481C98" w14:textId="24FF423B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  <w:r w:rsidRPr="000E0CBD">
              <w:rPr>
                <w:rFonts w:ascii="Arial Narrow" w:hAnsi="Arial Narrow"/>
                <w:sz w:val="24"/>
                <w:szCs w:val="24"/>
              </w:rPr>
              <w:t>Numer seryjny</w:t>
            </w:r>
          </w:p>
        </w:tc>
        <w:tc>
          <w:tcPr>
            <w:tcW w:w="2578" w:type="pct"/>
          </w:tcPr>
          <w:p w14:paraId="4B544B3F" w14:textId="77777777" w:rsidR="000F483F" w:rsidRPr="000E0CBD" w:rsidRDefault="000F483F" w:rsidP="00D82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D145AF" w14:textId="52374B20" w:rsidR="00D05265" w:rsidRDefault="00D05265" w:rsidP="00D052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05265">
        <w:rPr>
          <w:rFonts w:ascii="Arial Narrow" w:hAnsi="Arial Narrow"/>
          <w:sz w:val="24"/>
          <w:szCs w:val="24"/>
        </w:rPr>
        <w:t>UWAGI</w:t>
      </w:r>
    </w:p>
    <w:p w14:paraId="2E49FA6B" w14:textId="6718B502" w:rsidR="00D82C2F" w:rsidRDefault="00D82C2F" w:rsidP="00D0526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D4F393" w14:textId="3911AB68" w:rsidR="00D05265" w:rsidRPr="00D05265" w:rsidRDefault="00D05265" w:rsidP="00D052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05265">
        <w:rPr>
          <w:rFonts w:ascii="Arial Narrow" w:hAnsi="Arial Narrow"/>
          <w:sz w:val="24"/>
          <w:szCs w:val="24"/>
        </w:rPr>
        <w:t>Data</w:t>
      </w:r>
      <w:r w:rsidR="00D82C2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82C2F">
        <w:rPr>
          <w:rFonts w:ascii="Arial Narrow" w:hAnsi="Arial Narrow"/>
          <w:sz w:val="24"/>
          <w:szCs w:val="24"/>
        </w:rPr>
        <w:t>badania</w:t>
      </w:r>
      <w:r w:rsidRPr="00D05265">
        <w:rPr>
          <w:rFonts w:ascii="Arial Narrow" w:hAnsi="Arial Narrow"/>
          <w:sz w:val="24"/>
          <w:szCs w:val="24"/>
        </w:rPr>
        <w:t>:</w:t>
      </w:r>
      <w:r w:rsidR="00CB1467">
        <w:rPr>
          <w:rFonts w:ascii="Arial Narrow" w:hAnsi="Arial Narrow"/>
          <w:sz w:val="24"/>
          <w:szCs w:val="24"/>
        </w:rPr>
        <w:t>…</w:t>
      </w:r>
      <w:proofErr w:type="gramEnd"/>
      <w:r w:rsidR="00CB1467">
        <w:rPr>
          <w:rFonts w:ascii="Arial Narrow" w:hAnsi="Arial Narrow"/>
          <w:sz w:val="24"/>
          <w:szCs w:val="24"/>
        </w:rPr>
        <w:t>…………………..</w:t>
      </w:r>
      <w:r w:rsidR="00D82C2F">
        <w:rPr>
          <w:rFonts w:ascii="Arial Narrow" w:hAnsi="Arial Narrow"/>
          <w:sz w:val="24"/>
          <w:szCs w:val="24"/>
        </w:rPr>
        <w:tab/>
      </w:r>
      <w:r w:rsidRPr="00D05265">
        <w:rPr>
          <w:rFonts w:ascii="Arial Narrow" w:hAnsi="Arial Narrow"/>
          <w:sz w:val="24"/>
          <w:szCs w:val="24"/>
        </w:rPr>
        <w:t>Podpis(y) osoby (osób) przeprowadzającej(</w:t>
      </w:r>
      <w:proofErr w:type="spellStart"/>
      <w:r w:rsidRPr="00D05265">
        <w:rPr>
          <w:rFonts w:ascii="Arial Narrow" w:hAnsi="Arial Narrow"/>
          <w:sz w:val="24"/>
          <w:szCs w:val="24"/>
        </w:rPr>
        <w:t>cych</w:t>
      </w:r>
      <w:proofErr w:type="spellEnd"/>
      <w:r w:rsidRPr="00D05265">
        <w:rPr>
          <w:rFonts w:ascii="Arial Narrow" w:hAnsi="Arial Narrow"/>
          <w:sz w:val="24"/>
          <w:szCs w:val="24"/>
        </w:rPr>
        <w:t xml:space="preserve">) </w:t>
      </w:r>
      <w:r w:rsidR="00D82C2F">
        <w:rPr>
          <w:rFonts w:ascii="Arial Narrow" w:hAnsi="Arial Narrow"/>
          <w:sz w:val="24"/>
          <w:szCs w:val="24"/>
        </w:rPr>
        <w:t>pomiary</w:t>
      </w:r>
      <w:r w:rsidRPr="00D05265">
        <w:rPr>
          <w:rFonts w:ascii="Arial Narrow" w:hAnsi="Arial Narrow"/>
          <w:sz w:val="24"/>
          <w:szCs w:val="24"/>
        </w:rPr>
        <w:t>:</w:t>
      </w:r>
    </w:p>
    <w:p w14:paraId="699A6251" w14:textId="13913FD9" w:rsidR="00DD6047" w:rsidRPr="001113B1" w:rsidRDefault="00DD6047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70760F0" w14:textId="2B84657D" w:rsidR="00DD6047" w:rsidRPr="001113B1" w:rsidRDefault="00DD6047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 xml:space="preserve"> </w:t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</w:p>
    <w:p w14:paraId="3376F453" w14:textId="5EE5A8AA" w:rsidR="00DD6047" w:rsidRPr="001113B1" w:rsidRDefault="00DD6047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 xml:space="preserve"> </w:t>
      </w:r>
    </w:p>
    <w:p w14:paraId="0758C633" w14:textId="0E28D87D" w:rsidR="001113B1" w:rsidRPr="001113B1" w:rsidRDefault="001113B1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3B84361" w14:textId="77777777" w:rsidR="001113B1" w:rsidRPr="001113B1" w:rsidRDefault="001113B1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PODSUMOWANIE KONTROLI</w:t>
      </w:r>
    </w:p>
    <w:p w14:paraId="7EFDCA8F" w14:textId="549BDBAB" w:rsidR="001113B1" w:rsidRPr="001113B1" w:rsidRDefault="001113B1" w:rsidP="006231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 xml:space="preserve">Ja/my, osoba/y odpowiedzialna/e </w:t>
      </w:r>
      <w:r w:rsidR="000F483F">
        <w:rPr>
          <w:rFonts w:ascii="Arial Narrow" w:hAnsi="Arial Narrow"/>
          <w:sz w:val="24"/>
          <w:szCs w:val="24"/>
        </w:rPr>
        <w:t xml:space="preserve">za </w:t>
      </w:r>
      <w:r w:rsidRPr="001113B1">
        <w:rPr>
          <w:rFonts w:ascii="Arial Narrow" w:hAnsi="Arial Narrow"/>
          <w:sz w:val="24"/>
          <w:szCs w:val="24"/>
        </w:rPr>
        <w:t>montaż</w:t>
      </w:r>
      <w:r w:rsidR="00DA6664">
        <w:rPr>
          <w:rFonts w:ascii="Arial Narrow" w:hAnsi="Arial Narrow"/>
          <w:sz w:val="24"/>
          <w:szCs w:val="24"/>
        </w:rPr>
        <w:t xml:space="preserve"> i</w:t>
      </w:r>
      <w:r w:rsidRPr="001113B1">
        <w:rPr>
          <w:rFonts w:ascii="Arial Narrow" w:hAnsi="Arial Narrow"/>
          <w:sz w:val="24"/>
          <w:szCs w:val="24"/>
        </w:rPr>
        <w:t xml:space="preserve"> kontrolę, posiadająca/e odpowiednią wiedzę fachową, przeprowadziłem/</w:t>
      </w:r>
      <w:proofErr w:type="spellStart"/>
      <w:r w:rsidRPr="001113B1">
        <w:rPr>
          <w:rFonts w:ascii="Arial Narrow" w:hAnsi="Arial Narrow"/>
          <w:sz w:val="24"/>
          <w:szCs w:val="24"/>
        </w:rPr>
        <w:t>iliśmy</w:t>
      </w:r>
      <w:proofErr w:type="spellEnd"/>
      <w:r w:rsidRPr="001113B1">
        <w:rPr>
          <w:rFonts w:ascii="Arial Narrow" w:hAnsi="Arial Narrow"/>
          <w:sz w:val="24"/>
          <w:szCs w:val="24"/>
        </w:rPr>
        <w:t xml:space="preserve"> z należytą dokładnością montaż</w:t>
      </w:r>
      <w:r w:rsidR="00DA6664">
        <w:rPr>
          <w:rFonts w:ascii="Arial Narrow" w:hAnsi="Arial Narrow"/>
          <w:sz w:val="24"/>
          <w:szCs w:val="24"/>
        </w:rPr>
        <w:t xml:space="preserve"> i</w:t>
      </w:r>
      <w:r w:rsidRPr="001113B1">
        <w:rPr>
          <w:rFonts w:ascii="Arial Narrow" w:hAnsi="Arial Narrow"/>
          <w:sz w:val="24"/>
          <w:szCs w:val="24"/>
        </w:rPr>
        <w:t xml:space="preserve"> kontrolę, której szczegóły opisano powyżej i potwierdzam/y niniejszym, że wyżej wymienione prace, za które ja/my jestem/</w:t>
      </w:r>
      <w:proofErr w:type="spellStart"/>
      <w:r w:rsidRPr="001113B1">
        <w:rPr>
          <w:rFonts w:ascii="Arial Narrow" w:hAnsi="Arial Narrow"/>
          <w:sz w:val="24"/>
          <w:szCs w:val="24"/>
        </w:rPr>
        <w:t>śmy</w:t>
      </w:r>
      <w:proofErr w:type="spellEnd"/>
      <w:r w:rsidRPr="001113B1">
        <w:rPr>
          <w:rFonts w:ascii="Arial Narrow" w:hAnsi="Arial Narrow"/>
          <w:sz w:val="24"/>
          <w:szCs w:val="24"/>
        </w:rPr>
        <w:t xml:space="preserve"> odpowiedzialny/i zostały przeprowadzone zgodnie z </w:t>
      </w:r>
      <w:r w:rsidR="00DA6664">
        <w:rPr>
          <w:rFonts w:ascii="Arial Narrow" w:hAnsi="Arial Narrow"/>
          <w:sz w:val="24"/>
          <w:szCs w:val="24"/>
        </w:rPr>
        <w:t xml:space="preserve">obowiązującymi przepisami prawa, normami i </w:t>
      </w:r>
      <w:r w:rsidRPr="001113B1">
        <w:rPr>
          <w:rFonts w:ascii="Arial Narrow" w:hAnsi="Arial Narrow"/>
          <w:sz w:val="24"/>
          <w:szCs w:val="24"/>
        </w:rPr>
        <w:t xml:space="preserve">najlepszą wiedzą fachową. </w:t>
      </w:r>
    </w:p>
    <w:p w14:paraId="0595250D" w14:textId="77777777" w:rsidR="00443E19" w:rsidRDefault="00443E19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50C68F" w14:textId="4CBD92A0" w:rsidR="001113B1" w:rsidRDefault="001113B1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AEF4F8" w14:textId="721019DD" w:rsidR="00B552E5" w:rsidRDefault="00B552E5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Data:</w:t>
      </w:r>
    </w:p>
    <w:p w14:paraId="5576E1B4" w14:textId="77777777" w:rsidR="00B552E5" w:rsidRPr="001113B1" w:rsidRDefault="00B552E5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DE4A78" w14:textId="257F7EAB" w:rsidR="001113B1" w:rsidRPr="001113B1" w:rsidRDefault="001113B1" w:rsidP="004F58C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13B1">
        <w:rPr>
          <w:rFonts w:ascii="Arial Narrow" w:hAnsi="Arial Narrow"/>
          <w:sz w:val="24"/>
          <w:szCs w:val="24"/>
        </w:rPr>
        <w:t>WYKONAWCA</w:t>
      </w:r>
      <w:r w:rsidR="003F7D88">
        <w:rPr>
          <w:rFonts w:ascii="Arial Narrow" w:hAnsi="Arial Narrow"/>
          <w:sz w:val="24"/>
          <w:szCs w:val="24"/>
        </w:rPr>
        <w:t>:</w:t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  <w:r w:rsidRPr="001113B1">
        <w:rPr>
          <w:rFonts w:ascii="Arial Narrow" w:hAnsi="Arial Narrow"/>
          <w:sz w:val="24"/>
          <w:szCs w:val="24"/>
        </w:rPr>
        <w:tab/>
      </w:r>
      <w:r w:rsidR="006231A7">
        <w:rPr>
          <w:rFonts w:ascii="Arial Narrow" w:hAnsi="Arial Narrow"/>
          <w:sz w:val="24"/>
          <w:szCs w:val="24"/>
        </w:rPr>
        <w:tab/>
      </w:r>
      <w:r w:rsidR="006231A7">
        <w:rPr>
          <w:rFonts w:ascii="Arial Narrow" w:hAnsi="Arial Narrow"/>
          <w:sz w:val="24"/>
          <w:szCs w:val="24"/>
        </w:rPr>
        <w:tab/>
        <w:t>KIEROWNIK ROBÓT</w:t>
      </w:r>
      <w:r w:rsidR="003F7D88">
        <w:rPr>
          <w:rFonts w:ascii="Arial Narrow" w:hAnsi="Arial Narrow"/>
          <w:sz w:val="24"/>
          <w:szCs w:val="24"/>
        </w:rPr>
        <w:t>:</w:t>
      </w:r>
    </w:p>
    <w:p w14:paraId="1CDBB45D" w14:textId="77777777" w:rsidR="001113B1" w:rsidRPr="001113B1" w:rsidRDefault="001113B1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3B12BF" w14:textId="77777777" w:rsidR="006231A7" w:rsidRDefault="006231A7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D80791" w14:textId="77777777" w:rsidR="006231A7" w:rsidRDefault="006231A7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42B32F" w14:textId="21B86536" w:rsidR="006231A7" w:rsidRDefault="00B552E5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</w:t>
      </w:r>
      <w:r w:rsidR="0055334C">
        <w:rPr>
          <w:rFonts w:ascii="Arial Narrow" w:hAnsi="Arial Narrow"/>
          <w:sz w:val="24"/>
          <w:szCs w:val="24"/>
        </w:rPr>
        <w:t>:</w:t>
      </w:r>
    </w:p>
    <w:p w14:paraId="5C3228F0" w14:textId="77777777" w:rsidR="00B552E5" w:rsidRDefault="00B552E5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A503C9" w14:textId="39EE8066" w:rsidR="00851B04" w:rsidRDefault="006231A7" w:rsidP="006231A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ZATWIERDZIŁ</w:t>
      </w:r>
      <w:r w:rsidR="00B552E5">
        <w:rPr>
          <w:rFonts w:ascii="Arial Narrow" w:hAnsi="Arial Narrow"/>
          <w:sz w:val="24"/>
          <w:szCs w:val="24"/>
        </w:rPr>
        <w:t xml:space="preserve"> (Zamawiający)</w:t>
      </w:r>
      <w:r>
        <w:rPr>
          <w:rFonts w:ascii="Arial Narrow" w:hAnsi="Arial Narrow"/>
          <w:sz w:val="24"/>
          <w:szCs w:val="24"/>
        </w:rPr>
        <w:t>:</w:t>
      </w:r>
    </w:p>
    <w:p w14:paraId="05608DD2" w14:textId="67FCF019" w:rsidR="006231A7" w:rsidRDefault="006231A7" w:rsidP="0056463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93D37C" w14:textId="5B25252C" w:rsidR="003F7D88" w:rsidRDefault="003F7D88" w:rsidP="0056463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B0FDCD4" w14:textId="6A9794AB" w:rsidR="003F7D88" w:rsidRDefault="003F7D88" w:rsidP="0056463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2C1471" w14:textId="55376B87" w:rsidR="003F7D88" w:rsidRPr="00992E25" w:rsidRDefault="00992E25" w:rsidP="00992E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2E25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- </w:t>
      </w:r>
      <w:r w:rsidR="003F7D88" w:rsidRPr="00992E25">
        <w:rPr>
          <w:rFonts w:ascii="Arial Narrow" w:hAnsi="Arial Narrow"/>
          <w:sz w:val="24"/>
          <w:szCs w:val="24"/>
        </w:rPr>
        <w:t>Niepotrzebne skreślić</w:t>
      </w:r>
    </w:p>
    <w:sectPr w:rsidR="003F7D88" w:rsidRPr="00992E25" w:rsidSect="00443E19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1CCAD" w14:textId="77777777" w:rsidR="00564633" w:rsidRDefault="00564633" w:rsidP="00443E19">
      <w:pPr>
        <w:spacing w:after="0" w:line="240" w:lineRule="auto"/>
      </w:pPr>
      <w:r>
        <w:separator/>
      </w:r>
    </w:p>
  </w:endnote>
  <w:endnote w:type="continuationSeparator" w:id="0">
    <w:p w14:paraId="480184A0" w14:textId="77777777" w:rsidR="00564633" w:rsidRDefault="00564633" w:rsidP="0044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A987" w14:textId="0006F0BB" w:rsidR="00564633" w:rsidRDefault="00564633" w:rsidP="006231A7">
    <w:pPr>
      <w:pStyle w:val="Stopka"/>
      <w:ind w:left="720"/>
      <w:jc w:val="right"/>
    </w:pPr>
    <w:r w:rsidRPr="00157DF5">
      <w:rPr>
        <w:rFonts w:ascii="Arial Narrow" w:hAnsi="Arial Narrow"/>
      </w:rPr>
      <w:t xml:space="preserve">Strona </w:t>
    </w:r>
    <w:r w:rsidRPr="00157DF5">
      <w:rPr>
        <w:rStyle w:val="Numerstrony"/>
        <w:rFonts w:ascii="Arial Narrow" w:hAnsi="Arial Narrow"/>
      </w:rPr>
      <w:fldChar w:fldCharType="begin"/>
    </w:r>
    <w:r w:rsidRPr="00157DF5">
      <w:rPr>
        <w:rStyle w:val="Numerstrony"/>
        <w:rFonts w:ascii="Arial Narrow" w:hAnsi="Arial Narrow"/>
      </w:rPr>
      <w:instrText xml:space="preserve"> PAGE </w:instrText>
    </w:r>
    <w:r w:rsidRPr="00157DF5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</w:rPr>
      <w:t>2</w:t>
    </w:r>
    <w:r w:rsidRPr="00157DF5">
      <w:rPr>
        <w:rStyle w:val="Numerstrony"/>
        <w:rFonts w:ascii="Arial Narrow" w:hAnsi="Arial Narrow"/>
      </w:rPr>
      <w:fldChar w:fldCharType="end"/>
    </w:r>
    <w:r w:rsidRPr="00157DF5">
      <w:rPr>
        <w:rStyle w:val="Numerstrony"/>
        <w:rFonts w:ascii="Arial Narrow" w:hAnsi="Arial Narrow"/>
      </w:rPr>
      <w:t xml:space="preserve"> z </w:t>
    </w:r>
    <w:r w:rsidRPr="00157DF5">
      <w:rPr>
        <w:rStyle w:val="Numerstrony"/>
        <w:rFonts w:ascii="Arial Narrow" w:hAnsi="Arial Narrow"/>
      </w:rPr>
      <w:fldChar w:fldCharType="begin"/>
    </w:r>
    <w:r w:rsidRPr="00157DF5">
      <w:rPr>
        <w:rStyle w:val="Numerstrony"/>
        <w:rFonts w:ascii="Arial Narrow" w:hAnsi="Arial Narrow"/>
      </w:rPr>
      <w:instrText xml:space="preserve"> NUMPAGES </w:instrText>
    </w:r>
    <w:r w:rsidRPr="00157DF5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</w:rPr>
      <w:t>33</w:t>
    </w:r>
    <w:r w:rsidRPr="00157DF5">
      <w:rPr>
        <w:rStyle w:val="Numerstrony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84340" w14:textId="77777777" w:rsidR="00564633" w:rsidRDefault="00564633" w:rsidP="00443E19">
      <w:pPr>
        <w:spacing w:after="0" w:line="240" w:lineRule="auto"/>
      </w:pPr>
      <w:r>
        <w:separator/>
      </w:r>
    </w:p>
  </w:footnote>
  <w:footnote w:type="continuationSeparator" w:id="0">
    <w:p w14:paraId="0E0CA16D" w14:textId="77777777" w:rsidR="00564633" w:rsidRDefault="00564633" w:rsidP="0044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355F" w14:textId="59CFBA0F" w:rsidR="00F01A61" w:rsidRDefault="00F01A61">
    <w:pPr>
      <w:pStyle w:val="Nagwek"/>
    </w:pPr>
    <w:ins w:id="0" w:author="Rafał Jurczyk" w:date="2020-09-22T13:29:00Z">
      <w:r>
        <w:rPr>
          <w:noProof/>
        </w:rPr>
        <w:drawing>
          <wp:inline distT="0" distB="0" distL="0" distR="0" wp14:anchorId="1121C2E5" wp14:editId="573E7ED1">
            <wp:extent cx="5734050" cy="612775"/>
            <wp:effectExtent l="0" t="0" r="0" b="0"/>
            <wp:docPr id="3" name="Obraz 61" descr="listownik-mono-Pomorskie-FE-UMWP-UE-EFRR-RPO2014-2020-2015-n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1" descr="listownik-mono-Pomorskie-FE-UMWP-UE-EFRR-RPO2014-2020-2015-nag"/>
                    <pic:cNvPicPr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56A9"/>
    <w:multiLevelType w:val="multilevel"/>
    <w:tmpl w:val="91FCD784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" w15:restartNumberingAfterBreak="0">
    <w:nsid w:val="31775399"/>
    <w:multiLevelType w:val="hybridMultilevel"/>
    <w:tmpl w:val="5CAEE824"/>
    <w:lvl w:ilvl="0" w:tplc="D5E8C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172E"/>
    <w:multiLevelType w:val="hybridMultilevel"/>
    <w:tmpl w:val="E676D8F4"/>
    <w:lvl w:ilvl="0" w:tplc="0352D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2540"/>
    <w:multiLevelType w:val="hybridMultilevel"/>
    <w:tmpl w:val="981CE21E"/>
    <w:lvl w:ilvl="0" w:tplc="05DE8B5A">
      <w:numFmt w:val="bullet"/>
      <w:lvlText w:val=""/>
      <w:lvlJc w:val="left"/>
      <w:pPr>
        <w:ind w:left="11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fał Jurczyk">
    <w15:presenceInfo w15:providerId="AD" w15:userId="S-1-5-21-817888001-3979290184-741334980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47"/>
    <w:rsid w:val="0007011B"/>
    <w:rsid w:val="00072CBE"/>
    <w:rsid w:val="000E0CBD"/>
    <w:rsid w:val="000F483F"/>
    <w:rsid w:val="001113B1"/>
    <w:rsid w:val="00171367"/>
    <w:rsid w:val="00234942"/>
    <w:rsid w:val="00242891"/>
    <w:rsid w:val="003F7D88"/>
    <w:rsid w:val="00440EB7"/>
    <w:rsid w:val="00443E19"/>
    <w:rsid w:val="004F58C2"/>
    <w:rsid w:val="0055334C"/>
    <w:rsid w:val="00564633"/>
    <w:rsid w:val="005F5169"/>
    <w:rsid w:val="00611EB9"/>
    <w:rsid w:val="006231A7"/>
    <w:rsid w:val="007F19D5"/>
    <w:rsid w:val="00814A98"/>
    <w:rsid w:val="00851B04"/>
    <w:rsid w:val="00992E25"/>
    <w:rsid w:val="00A72F1C"/>
    <w:rsid w:val="00AA569E"/>
    <w:rsid w:val="00AB7FE9"/>
    <w:rsid w:val="00B552E5"/>
    <w:rsid w:val="00C753F6"/>
    <w:rsid w:val="00CB1467"/>
    <w:rsid w:val="00D05265"/>
    <w:rsid w:val="00D82C2F"/>
    <w:rsid w:val="00D9671B"/>
    <w:rsid w:val="00DA6664"/>
    <w:rsid w:val="00DD6047"/>
    <w:rsid w:val="00E0110E"/>
    <w:rsid w:val="00E368B6"/>
    <w:rsid w:val="00E564C8"/>
    <w:rsid w:val="00EE57FE"/>
    <w:rsid w:val="00F01A61"/>
    <w:rsid w:val="00F16288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47DD"/>
  <w15:chartTrackingRefBased/>
  <w15:docId w15:val="{120D62FD-0F8D-44FB-9BAE-07A6092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4289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4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19"/>
  </w:style>
  <w:style w:type="paragraph" w:styleId="Stopka">
    <w:name w:val="footer"/>
    <w:basedOn w:val="Normalny"/>
    <w:link w:val="StopkaZnak"/>
    <w:uiPriority w:val="99"/>
    <w:unhideWhenUsed/>
    <w:rsid w:val="0044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19"/>
  </w:style>
  <w:style w:type="paragraph" w:styleId="Tekstdymka">
    <w:name w:val="Balloon Text"/>
    <w:basedOn w:val="Normalny"/>
    <w:link w:val="TekstdymkaZnak"/>
    <w:uiPriority w:val="99"/>
    <w:semiHidden/>
    <w:unhideWhenUsed/>
    <w:rsid w:val="00FD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D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D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D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D25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6231A7"/>
  </w:style>
  <w:style w:type="table" w:styleId="Tabela-Siatka">
    <w:name w:val="Table Grid"/>
    <w:basedOn w:val="Standardowy"/>
    <w:uiPriority w:val="39"/>
    <w:rsid w:val="0007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F51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Jurczyk</dc:creator>
  <cp:keywords/>
  <dc:description/>
  <cp:lastModifiedBy>Rafał Jurczyk</cp:lastModifiedBy>
  <cp:revision>5</cp:revision>
  <dcterms:created xsi:type="dcterms:W3CDTF">2020-08-27T08:03:00Z</dcterms:created>
  <dcterms:modified xsi:type="dcterms:W3CDTF">2020-09-22T11:29:00Z</dcterms:modified>
</cp:coreProperties>
</file>