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65E20B0" w14:textId="17C7776B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pacing w:val="-4"/>
        </w:rPr>
        <w:t>„</w:t>
      </w:r>
      <w:r w:rsidR="00800CCA" w:rsidRPr="00800CCA">
        <w:rPr>
          <w:rFonts w:ascii="Arial" w:hAnsi="Arial" w:cs="Arial"/>
          <w:b/>
          <w:spacing w:val="-4"/>
        </w:rPr>
        <w:t>Zakup i dostawa średniego uterenowionego samochodu ratowniczo – gaśniczego z napędem 4x4 dla jednostki Ochotniczej Straży Pożarnej w Świnoujściu-Przytorze</w:t>
      </w:r>
      <w:r>
        <w:rPr>
          <w:rFonts w:ascii="Arial" w:hAnsi="Arial" w:cs="Arial"/>
          <w:b/>
          <w:spacing w:val="-4"/>
        </w:rPr>
        <w:t>”</w:t>
      </w: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38D90972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(Dz. U. </w:t>
      </w:r>
      <w:r w:rsidR="00F4312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tj.</w:t>
      </w:r>
      <w:r w:rsidR="0051337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 </w:t>
      </w:r>
      <w:r w:rsidR="0051337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202</w:t>
      </w:r>
      <w:r w:rsidR="0051337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1337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51337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="0051337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1710FCE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978432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4D3DE1" w14:textId="16982A28" w:rsidR="0067390D" w:rsidRPr="00051CD5" w:rsidRDefault="004A59E5" w:rsidP="00051CD5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B242" w14:textId="77777777" w:rsidR="000079B5" w:rsidRDefault="000079B5" w:rsidP="0074250A">
      <w:r>
        <w:separator/>
      </w:r>
    </w:p>
  </w:endnote>
  <w:endnote w:type="continuationSeparator" w:id="0">
    <w:p w14:paraId="4C336D60" w14:textId="77777777" w:rsidR="000079B5" w:rsidRDefault="000079B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F5A8A" w14:textId="77777777" w:rsidR="000079B5" w:rsidRDefault="000079B5" w:rsidP="0074250A">
      <w:r>
        <w:separator/>
      </w:r>
    </w:p>
  </w:footnote>
  <w:footnote w:type="continuationSeparator" w:id="0">
    <w:p w14:paraId="4EDE25FC" w14:textId="77777777" w:rsidR="000079B5" w:rsidRDefault="000079B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422380C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1B83AA0C" w14:textId="0FF4E11F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800CCA">
      <w:rPr>
        <w:rFonts w:ascii="Arial" w:hAnsi="Arial" w:cs="Arial"/>
        <w:b/>
        <w:bCs/>
        <w:color w:val="000000"/>
        <w:sz w:val="22"/>
        <w:szCs w:val="22"/>
      </w:rPr>
      <w:t>3</w:t>
    </w:r>
    <w:ins w:id="1" w:author="Kaczmarek Monika" w:date="2023-06-12T09:55:00Z">
      <w:r w:rsidR="00B1036D">
        <w:rPr>
          <w:rFonts w:ascii="Arial" w:hAnsi="Arial" w:cs="Arial"/>
          <w:b/>
          <w:bCs/>
          <w:color w:val="000000"/>
          <w:sz w:val="22"/>
          <w:szCs w:val="22"/>
        </w:rPr>
        <w:t>6</w:t>
      </w:r>
    </w:ins>
    <w:del w:id="2" w:author="Kaczmarek Monika" w:date="2023-06-12T09:55:00Z">
      <w:r w:rsidR="00800CCA" w:rsidDel="00B1036D">
        <w:rPr>
          <w:rFonts w:ascii="Arial" w:hAnsi="Arial" w:cs="Arial"/>
          <w:b/>
          <w:bCs/>
          <w:color w:val="000000"/>
          <w:sz w:val="22"/>
          <w:szCs w:val="22"/>
        </w:rPr>
        <w:delText>1</w:delText>
      </w:r>
    </w:del>
    <w:r w:rsidRPr="00B02B23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BC55F9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czmarek Monika">
    <w15:presenceInfo w15:providerId="AD" w15:userId="S-1-5-21-2422423730-2837197675-566843967-2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079B5"/>
    <w:rsid w:val="00021418"/>
    <w:rsid w:val="00051CD5"/>
    <w:rsid w:val="000A03E5"/>
    <w:rsid w:val="000B4497"/>
    <w:rsid w:val="000C4820"/>
    <w:rsid w:val="000D4073"/>
    <w:rsid w:val="000E0139"/>
    <w:rsid w:val="0016531C"/>
    <w:rsid w:val="001E5F38"/>
    <w:rsid w:val="001F23AB"/>
    <w:rsid w:val="00245B7A"/>
    <w:rsid w:val="00254AC4"/>
    <w:rsid w:val="002B53A1"/>
    <w:rsid w:val="002D59DD"/>
    <w:rsid w:val="00326282"/>
    <w:rsid w:val="00345038"/>
    <w:rsid w:val="00346D8F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1337F"/>
    <w:rsid w:val="00560D5A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00CCA"/>
    <w:rsid w:val="008A19A7"/>
    <w:rsid w:val="008B670F"/>
    <w:rsid w:val="00975366"/>
    <w:rsid w:val="009A5E90"/>
    <w:rsid w:val="009B4F4B"/>
    <w:rsid w:val="009C19B4"/>
    <w:rsid w:val="009D51E2"/>
    <w:rsid w:val="00A45B30"/>
    <w:rsid w:val="00A97F81"/>
    <w:rsid w:val="00AC18C6"/>
    <w:rsid w:val="00B02B23"/>
    <w:rsid w:val="00B02EE7"/>
    <w:rsid w:val="00B06619"/>
    <w:rsid w:val="00B1036D"/>
    <w:rsid w:val="00B246DC"/>
    <w:rsid w:val="00B80ED1"/>
    <w:rsid w:val="00B95976"/>
    <w:rsid w:val="00BC55F9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F5262"/>
    <w:rsid w:val="00EF7A56"/>
    <w:rsid w:val="00F20D70"/>
    <w:rsid w:val="00F274B9"/>
    <w:rsid w:val="00F4312C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513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</cp:revision>
  <cp:lastPrinted>2018-01-03T07:40:00Z</cp:lastPrinted>
  <dcterms:created xsi:type="dcterms:W3CDTF">2023-05-17T20:11:00Z</dcterms:created>
  <dcterms:modified xsi:type="dcterms:W3CDTF">2023-06-12T07:55:00Z</dcterms:modified>
</cp:coreProperties>
</file>