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31257" w14:textId="3071F9CB" w:rsidR="006D2602" w:rsidRPr="0091778B" w:rsidRDefault="006D2602" w:rsidP="006D2602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UMOWA Nr WIZ/ </w:t>
      </w:r>
      <w:r w:rsidR="00F4384A">
        <w:rPr>
          <w:b/>
          <w:i w:val="0"/>
          <w:sz w:val="24"/>
          <w:szCs w:val="24"/>
        </w:rPr>
        <w:t>…..</w:t>
      </w:r>
      <w:r>
        <w:rPr>
          <w:b/>
          <w:i w:val="0"/>
          <w:sz w:val="24"/>
          <w:szCs w:val="24"/>
        </w:rPr>
        <w:t xml:space="preserve"> /202</w:t>
      </w:r>
      <w:r w:rsidR="00F4384A">
        <w:rPr>
          <w:b/>
          <w:i w:val="0"/>
          <w:sz w:val="24"/>
          <w:szCs w:val="24"/>
        </w:rPr>
        <w:t>4</w:t>
      </w:r>
    </w:p>
    <w:p w14:paraId="1D0379BC" w14:textId="2C741441" w:rsidR="006D2602" w:rsidRPr="002F6CB4" w:rsidRDefault="006D2602" w:rsidP="006D2602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z dnia </w:t>
      </w:r>
      <w:r w:rsidR="00046FED">
        <w:rPr>
          <w:i w:val="0"/>
          <w:szCs w:val="24"/>
        </w:rPr>
        <w:t>01.</w:t>
      </w:r>
      <w:r w:rsidR="00A401AF">
        <w:rPr>
          <w:i w:val="0"/>
          <w:szCs w:val="24"/>
        </w:rPr>
        <w:t>04.</w:t>
      </w:r>
      <w:r>
        <w:rPr>
          <w:i w:val="0"/>
          <w:szCs w:val="24"/>
        </w:rPr>
        <w:t>202</w:t>
      </w:r>
      <w:r w:rsidR="00F4384A">
        <w:rPr>
          <w:i w:val="0"/>
          <w:szCs w:val="24"/>
        </w:rPr>
        <w:t>4</w:t>
      </w:r>
      <w:r>
        <w:rPr>
          <w:i w:val="0"/>
          <w:szCs w:val="24"/>
        </w:rPr>
        <w:t xml:space="preserve"> r.</w:t>
      </w:r>
    </w:p>
    <w:p w14:paraId="2961EAE1" w14:textId="77777777" w:rsidR="006D2602" w:rsidRPr="002F6CB4" w:rsidRDefault="006D2602" w:rsidP="006D26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Zawarta w Świnoujściu </w:t>
      </w:r>
      <w:r w:rsidRPr="002F6CB4">
        <w:rPr>
          <w:sz w:val="24"/>
          <w:szCs w:val="24"/>
        </w:rPr>
        <w:t>pomiędzy:</w:t>
      </w:r>
    </w:p>
    <w:p w14:paraId="595C0CBD" w14:textId="77777777" w:rsidR="00F4384A" w:rsidRDefault="00F4384A" w:rsidP="00F4384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3B619191" w14:textId="77777777" w:rsidR="00F4384A" w:rsidRDefault="00F4384A" w:rsidP="00F438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291A3886" w14:textId="77777777" w:rsidR="00F4384A" w:rsidRDefault="00F4384A" w:rsidP="00F438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6DF74624" w14:textId="77777777" w:rsidR="00F4384A" w:rsidRPr="002F6CB4" w:rsidRDefault="00F4384A" w:rsidP="00F4384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 w:rsidRPr="002F6CB4">
        <w:rPr>
          <w:b/>
          <w:sz w:val="24"/>
          <w:szCs w:val="24"/>
        </w:rPr>
        <w:t>,</w:t>
      </w:r>
    </w:p>
    <w:p w14:paraId="424ACEA3" w14:textId="77777777" w:rsidR="00F4384A" w:rsidRDefault="00F4384A" w:rsidP="00F4384A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4AE60AEC" w14:textId="77777777" w:rsidR="00F4384A" w:rsidRDefault="00F4384A" w:rsidP="00F4384A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763DD30D" w14:textId="77777777" w:rsidR="00F4384A" w:rsidRPr="002F6CB4" w:rsidRDefault="00F4384A" w:rsidP="00F4384A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3CD69953" w14:textId="77777777" w:rsidR="00F4384A" w:rsidRDefault="00F4384A" w:rsidP="00F4384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F6A22F8" w14:textId="365BC620" w:rsidR="0072746A" w:rsidRPr="0072746A" w:rsidRDefault="00E8641C" w:rsidP="0072746A">
      <w:pPr>
        <w:pStyle w:val="Tekstpodstawowy"/>
        <w:spacing w:line="276" w:lineRule="auto"/>
        <w:jc w:val="both"/>
        <w:rPr>
          <w:bCs/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B946E2">
        <w:rPr>
          <w:bCs/>
          <w:i w:val="0"/>
          <w:szCs w:val="24"/>
        </w:rPr>
        <w:t>…….</w:t>
      </w:r>
      <w:r w:rsidR="00F47B3A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 w:rsidR="00B946E2">
        <w:rPr>
          <w:bCs/>
          <w:i w:val="0"/>
          <w:szCs w:val="24"/>
        </w:rPr>
        <w:t>4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 w:rsidR="009D0C64">
        <w:rPr>
          <w:bCs/>
          <w:i w:val="0"/>
          <w:szCs w:val="24"/>
        </w:rPr>
        <w:t>3</w:t>
      </w:r>
      <w:r w:rsidR="00E46F28">
        <w:rPr>
          <w:bCs/>
          <w:i w:val="0"/>
          <w:szCs w:val="24"/>
        </w:rPr>
        <w:t xml:space="preserve"> r. poz. 1</w:t>
      </w:r>
      <w:r w:rsidR="009D0C64">
        <w:rPr>
          <w:bCs/>
          <w:i w:val="0"/>
          <w:szCs w:val="24"/>
        </w:rPr>
        <w:t>605</w:t>
      </w:r>
      <w:r w:rsidRPr="007A3EEE">
        <w:rPr>
          <w:bCs/>
          <w:i w:val="0"/>
          <w:szCs w:val="24"/>
        </w:rPr>
        <w:t xml:space="preserve">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</w:t>
      </w:r>
      <w:r w:rsidRPr="00160EC3">
        <w:rPr>
          <w:bCs/>
          <w:i w:val="0"/>
          <w:szCs w:val="24"/>
        </w:rPr>
        <w:t>.:</w:t>
      </w:r>
      <w:r w:rsidR="00D72BEF" w:rsidRPr="00160EC3">
        <w:rPr>
          <w:bCs/>
          <w:i w:val="0"/>
          <w:szCs w:val="24"/>
        </w:rPr>
        <w:t xml:space="preserve"> </w:t>
      </w:r>
      <w:r w:rsidR="00A401AF" w:rsidRPr="00160EC3">
        <w:rPr>
          <w:bCs/>
          <w:i w:val="0"/>
          <w:szCs w:val="24"/>
        </w:rPr>
        <w:t xml:space="preserve">„Eksploatacja i konserwacja melioracji szczegółowej na terenie zlewni nr 2 i 4 Przytór – Łunowo w Świnoujściu w latach 2024 - 2026”. </w:t>
      </w:r>
      <w:r w:rsidR="00A401AF">
        <w:rPr>
          <w:bCs/>
          <w:i w:val="0"/>
          <w:szCs w:val="24"/>
        </w:rPr>
        <w:t xml:space="preserve">  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612F8CCD" w14:textId="5F4D1C11" w:rsidR="004C1F04" w:rsidRPr="00B946E2" w:rsidRDefault="00E8641C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B946E2">
        <w:rPr>
          <w:i w:val="0"/>
          <w:szCs w:val="24"/>
        </w:rPr>
        <w:t>Zamawiający powierza a Wykonawca przy</w:t>
      </w:r>
      <w:r w:rsidR="004C1F04" w:rsidRPr="00B946E2">
        <w:rPr>
          <w:i w:val="0"/>
          <w:szCs w:val="24"/>
        </w:rPr>
        <w:t xml:space="preserve">jmuje do wykonania zadanie pn.: </w:t>
      </w:r>
      <w:r w:rsidR="00B946E2" w:rsidRPr="00160EC3">
        <w:rPr>
          <w:b/>
          <w:bCs/>
          <w:i w:val="0"/>
          <w:szCs w:val="24"/>
        </w:rPr>
        <w:t>„Eksploatacja i konserwacja melioracji szczegółowej na terenie zlewni nr 2 i 4 Przytór – Łunowo w Świnoujściu w latach 2024 - 2026”</w:t>
      </w:r>
      <w:r w:rsidR="00B946E2" w:rsidRPr="00B946E2">
        <w:rPr>
          <w:b/>
          <w:bCs/>
          <w:i w:val="0"/>
          <w:szCs w:val="24"/>
        </w:rPr>
        <w:t xml:space="preserve">. </w:t>
      </w:r>
    </w:p>
    <w:p w14:paraId="5EDC35D4" w14:textId="15A2DAD6" w:rsidR="004C1F04" w:rsidRPr="004C1F04" w:rsidRDefault="00E8641C" w:rsidP="004C1F0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</w:p>
    <w:p w14:paraId="1AC5D675" w14:textId="1108D79D" w:rsidR="00163440" w:rsidRDefault="00163440" w:rsidP="001634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a)</w:t>
      </w:r>
      <w:r w:rsidRPr="000E3EF3">
        <w:rPr>
          <w:sz w:val="24"/>
          <w:szCs w:val="24"/>
        </w:rPr>
        <w:t xml:space="preserve"> codzienne kontrole obiektów i urządzeń melioracji szczegółowej;</w:t>
      </w:r>
    </w:p>
    <w:p w14:paraId="32C10EE3" w14:textId="77777777" w:rsidR="00163440" w:rsidRDefault="00163440" w:rsidP="001634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b)</w:t>
      </w:r>
      <w:r w:rsidRPr="000E3EF3">
        <w:rPr>
          <w:sz w:val="24"/>
          <w:szCs w:val="24"/>
        </w:rPr>
        <w:t xml:space="preserve"> codzienne dozorowanie krat na studzienkach wlotowych;</w:t>
      </w:r>
    </w:p>
    <w:p w14:paraId="3364DFC6" w14:textId="77777777" w:rsidR="00163440" w:rsidRPr="000E3EF3" w:rsidRDefault="00163440" w:rsidP="001634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c)</w:t>
      </w:r>
      <w:r w:rsidRPr="000E3EF3">
        <w:rPr>
          <w:sz w:val="24"/>
          <w:szCs w:val="24"/>
        </w:rPr>
        <w:t xml:space="preserve"> czyszczenie i udrażnianie przepustów;</w:t>
      </w:r>
    </w:p>
    <w:p w14:paraId="3FE98972" w14:textId="77777777" w:rsidR="00163440" w:rsidRDefault="00163440" w:rsidP="001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d)</w:t>
      </w:r>
      <w:r w:rsidRPr="000E3EF3">
        <w:rPr>
          <w:sz w:val="24"/>
          <w:szCs w:val="24"/>
        </w:rPr>
        <w:t xml:space="preserve"> oczyszczanie i odmulanie rowów melioracyjnych</w:t>
      </w:r>
      <w:r>
        <w:rPr>
          <w:sz w:val="24"/>
          <w:szCs w:val="24"/>
        </w:rPr>
        <w:t xml:space="preserve"> oraz zbiorników wodnych</w:t>
      </w:r>
      <w:r w:rsidRPr="000E3EF3">
        <w:rPr>
          <w:sz w:val="24"/>
          <w:szCs w:val="24"/>
        </w:rPr>
        <w:t>;</w:t>
      </w:r>
      <w:r>
        <w:rPr>
          <w:sz w:val="24"/>
          <w:szCs w:val="24"/>
        </w:rPr>
        <w:t xml:space="preserve">        </w:t>
      </w:r>
    </w:p>
    <w:p w14:paraId="7D4A9E12" w14:textId="2C3A9430" w:rsidR="00163440" w:rsidRPr="000E3EF3" w:rsidRDefault="00163440" w:rsidP="00163440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e)</w:t>
      </w:r>
      <w:r w:rsidRPr="000E3EF3">
        <w:rPr>
          <w:sz w:val="24"/>
          <w:szCs w:val="24"/>
        </w:rPr>
        <w:t xml:space="preserve"> wykaszanie trawy i porostów na skarpach rowów</w:t>
      </w:r>
      <w:r>
        <w:rPr>
          <w:sz w:val="24"/>
          <w:szCs w:val="24"/>
        </w:rPr>
        <w:t xml:space="preserve"> oraz zbiorników wodnych</w:t>
      </w:r>
      <w:r w:rsidRPr="000E3EF3">
        <w:rPr>
          <w:sz w:val="24"/>
          <w:szCs w:val="24"/>
        </w:rPr>
        <w:t xml:space="preserve"> i w pasie</w:t>
      </w:r>
      <w:r>
        <w:rPr>
          <w:sz w:val="24"/>
          <w:szCs w:val="24"/>
        </w:rPr>
        <w:t xml:space="preserve"> </w:t>
      </w:r>
      <w:r w:rsidRPr="000E3EF3">
        <w:rPr>
          <w:sz w:val="24"/>
          <w:szCs w:val="24"/>
        </w:rPr>
        <w:t>technicznym;</w:t>
      </w:r>
    </w:p>
    <w:p w14:paraId="329F1991" w14:textId="5E53D15F" w:rsidR="00163440" w:rsidRDefault="00163440" w:rsidP="001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f) </w:t>
      </w:r>
      <w:r w:rsidRPr="000E3EF3">
        <w:rPr>
          <w:sz w:val="24"/>
          <w:szCs w:val="24"/>
        </w:rPr>
        <w:t xml:space="preserve">prace eksploatacyjne i konserwacyjne </w:t>
      </w:r>
      <w:r>
        <w:rPr>
          <w:sz w:val="24"/>
          <w:szCs w:val="24"/>
        </w:rPr>
        <w:t>na</w:t>
      </w:r>
      <w:r w:rsidRPr="000E3EF3">
        <w:rPr>
          <w:sz w:val="24"/>
          <w:szCs w:val="24"/>
        </w:rPr>
        <w:t xml:space="preserve"> pompowni</w:t>
      </w:r>
      <w:r>
        <w:rPr>
          <w:sz w:val="24"/>
          <w:szCs w:val="24"/>
        </w:rPr>
        <w:t>ach</w:t>
      </w:r>
      <w:r w:rsidRPr="000E3EF3">
        <w:rPr>
          <w:sz w:val="24"/>
          <w:szCs w:val="24"/>
        </w:rPr>
        <w:t>;</w:t>
      </w:r>
    </w:p>
    <w:p w14:paraId="0D760559" w14:textId="565C5443" w:rsidR="00E8641C" w:rsidRDefault="00163440" w:rsidP="00160EC3">
      <w:pPr>
        <w:spacing w:line="276" w:lineRule="auto"/>
        <w:ind w:left="426" w:hanging="426"/>
        <w:jc w:val="both"/>
        <w:rPr>
          <w:sz w:val="24"/>
          <w:szCs w:val="24"/>
        </w:rPr>
      </w:pPr>
      <w:r w:rsidRPr="00160EC3">
        <w:rPr>
          <w:spacing w:val="-3"/>
          <w:sz w:val="24"/>
          <w:szCs w:val="24"/>
        </w:rPr>
        <w:t>3.    Szczegółowy wykaz prac objętyc</w:t>
      </w:r>
      <w:r>
        <w:rPr>
          <w:spacing w:val="-3"/>
          <w:sz w:val="24"/>
          <w:szCs w:val="24"/>
        </w:rPr>
        <w:t xml:space="preserve">h zadaniem stanowi </w:t>
      </w:r>
      <w:r w:rsidR="004B7BF9">
        <w:rPr>
          <w:sz w:val="24"/>
          <w:szCs w:val="24"/>
        </w:rPr>
        <w:t xml:space="preserve">Opis </w:t>
      </w:r>
      <w:r w:rsidR="00E76F2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</w:t>
      </w:r>
      <w:r w:rsidRPr="00E35E8C">
        <w:rPr>
          <w:spacing w:val="-3"/>
          <w:sz w:val="24"/>
          <w:szCs w:val="24"/>
        </w:rPr>
        <w:t>załącznik 1</w:t>
      </w:r>
      <w:r w:rsidR="00E76F2C">
        <w:rPr>
          <w:sz w:val="24"/>
          <w:szCs w:val="24"/>
        </w:rPr>
        <w:t xml:space="preserve">, </w:t>
      </w:r>
      <w:r w:rsidR="00E8641C" w:rsidRPr="002F6CB4">
        <w:rPr>
          <w:sz w:val="24"/>
          <w:szCs w:val="24"/>
        </w:rPr>
        <w:t>zakres</w:t>
      </w:r>
      <w:r w:rsidR="00E8641C">
        <w:rPr>
          <w:sz w:val="24"/>
          <w:szCs w:val="24"/>
        </w:rPr>
        <w:t xml:space="preserve"> </w:t>
      </w:r>
      <w:r w:rsidR="00E8641C" w:rsidRPr="002F6CB4">
        <w:rPr>
          <w:sz w:val="24"/>
          <w:szCs w:val="24"/>
        </w:rPr>
        <w:t>rzeczowo-</w:t>
      </w:r>
      <w:r w:rsidR="00E8641C">
        <w:rPr>
          <w:sz w:val="24"/>
          <w:szCs w:val="24"/>
        </w:rPr>
        <w:t xml:space="preserve">finansowy </w:t>
      </w:r>
      <w:r w:rsidR="00E8641C" w:rsidRPr="002F6CB4">
        <w:rPr>
          <w:sz w:val="24"/>
          <w:szCs w:val="24"/>
        </w:rPr>
        <w:t xml:space="preserve">stanowiący </w:t>
      </w:r>
      <w:r w:rsidR="00E8641C" w:rsidRPr="00E20E30">
        <w:rPr>
          <w:sz w:val="24"/>
          <w:szCs w:val="24"/>
        </w:rPr>
        <w:t>Załącznik nr</w:t>
      </w:r>
      <w:r w:rsidR="00E86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E8641C">
        <w:rPr>
          <w:sz w:val="24"/>
          <w:szCs w:val="24"/>
        </w:rPr>
        <w:t xml:space="preserve">do </w:t>
      </w:r>
      <w:r w:rsidR="00744ACA">
        <w:rPr>
          <w:sz w:val="24"/>
          <w:szCs w:val="24"/>
        </w:rPr>
        <w:t>U</w:t>
      </w:r>
      <w:r w:rsidR="00E8641C"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</w:t>
      </w:r>
      <w:r w:rsidR="00CC4D66">
        <w:rPr>
          <w:sz w:val="24"/>
          <w:szCs w:val="24"/>
        </w:rPr>
        <w:t>.</w:t>
      </w:r>
      <w:r w:rsidR="00745F2C">
        <w:rPr>
          <w:sz w:val="24"/>
          <w:szCs w:val="24"/>
        </w:rPr>
        <w:t xml:space="preserve"> </w:t>
      </w:r>
    </w:p>
    <w:p w14:paraId="3164565A" w14:textId="0DDF7D07" w:rsidR="00AC7961" w:rsidRDefault="00163440" w:rsidP="00160EC3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C7961"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51CC26FF" w:rsidR="00E8641C" w:rsidRPr="009267F7" w:rsidRDefault="00163440" w:rsidP="00160EC3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napToGrid w:val="0"/>
          <w:sz w:val="24"/>
        </w:rPr>
        <w:t xml:space="preserve"> </w:t>
      </w:r>
      <w:r w:rsidR="00E8641C"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74D8AFAC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t xml:space="preserve">- wszelkie prace pomocnicze, tymczasowe i towarzyszące, które są konieczne do prawidłowego </w:t>
      </w:r>
      <w:r w:rsidR="001E4753">
        <w:rPr>
          <w:i w:val="0"/>
        </w:rPr>
        <w:t xml:space="preserve">   </w:t>
      </w:r>
      <w:r w:rsidRPr="007F044E">
        <w:rPr>
          <w:i w:val="0"/>
        </w:rPr>
        <w:t xml:space="preserve">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C84195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lastRenderedPageBreak/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2000D9FB" w:rsidR="00E8641C" w:rsidRDefault="00163440" w:rsidP="00160EC3">
      <w:pPr>
        <w:widowControl w:val="0"/>
        <w:tabs>
          <w:tab w:val="left" w:pos="851"/>
        </w:tabs>
        <w:spacing w:line="276" w:lineRule="auto"/>
        <w:ind w:left="360" w:hanging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6. </w:t>
      </w:r>
      <w:r w:rsidR="00E8641C"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 w:rsidR="00E8641C"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 w:rsidR="00E8641C">
        <w:rPr>
          <w:snapToGrid w:val="0"/>
          <w:sz w:val="24"/>
        </w:rPr>
        <w:t>mową zapewnia Wykonawca.</w:t>
      </w:r>
    </w:p>
    <w:p w14:paraId="6368FD60" w14:textId="491DA6FF" w:rsidR="00E8641C" w:rsidRPr="00241095" w:rsidRDefault="00163440" w:rsidP="00160EC3">
      <w:pPr>
        <w:widowControl w:val="0"/>
        <w:tabs>
          <w:tab w:val="left" w:pos="851"/>
        </w:tabs>
        <w:spacing w:line="276" w:lineRule="auto"/>
        <w:ind w:left="360" w:hanging="360"/>
        <w:jc w:val="both"/>
        <w:rPr>
          <w:snapToGrid w:val="0"/>
          <w:color w:val="FF0000"/>
          <w:sz w:val="24"/>
        </w:rPr>
      </w:pPr>
      <w:r>
        <w:rPr>
          <w:snapToGrid w:val="0"/>
          <w:sz w:val="24"/>
        </w:rPr>
        <w:t xml:space="preserve">7. </w:t>
      </w:r>
      <w:r>
        <w:rPr>
          <w:color w:val="000000"/>
          <w:sz w:val="24"/>
          <w:szCs w:val="24"/>
        </w:rPr>
        <w:t xml:space="preserve">  </w:t>
      </w:r>
      <w:r w:rsidR="00E8641C"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="00E8641C" w:rsidRPr="009267F7">
        <w:rPr>
          <w:color w:val="000000"/>
          <w:sz w:val="24"/>
          <w:szCs w:val="24"/>
        </w:rPr>
        <w:t xml:space="preserve">z dnia 14 grudnia 2012 </w:t>
      </w:r>
      <w:r w:rsidR="00E8641C"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="00E8641C" w:rsidRPr="00E46F28">
        <w:rPr>
          <w:sz w:val="24"/>
          <w:szCs w:val="24"/>
        </w:rPr>
        <w:t xml:space="preserve"> Dz. U. z 202</w:t>
      </w:r>
      <w:r w:rsidR="009D0C64">
        <w:rPr>
          <w:sz w:val="24"/>
          <w:szCs w:val="24"/>
        </w:rPr>
        <w:t>3</w:t>
      </w:r>
      <w:r w:rsidR="00E8641C" w:rsidRPr="00E46F28">
        <w:rPr>
          <w:sz w:val="24"/>
          <w:szCs w:val="24"/>
        </w:rPr>
        <w:t xml:space="preserve"> r., poz. </w:t>
      </w:r>
      <w:r w:rsidR="009D0C64">
        <w:rPr>
          <w:sz w:val="24"/>
          <w:szCs w:val="24"/>
        </w:rPr>
        <w:t>1587</w:t>
      </w:r>
      <w:r w:rsidR="00E8641C"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152A8CE7" w14:textId="091A8C2A" w:rsidR="006D2602" w:rsidRDefault="006D2602" w:rsidP="00DC3F90">
      <w:pPr>
        <w:pStyle w:val="Tekstpodstawowy31"/>
        <w:spacing w:before="0" w:after="0" w:line="276" w:lineRule="auto"/>
        <w:ind w:left="426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Umowy: przedmiot Umowy będzie realizowany w okresie 24 miesięcy licząc od zawarcia Umowy, ale nie wcześniej niż od 1 </w:t>
      </w:r>
      <w:r w:rsidR="006E4F85">
        <w:rPr>
          <w:i w:val="0"/>
          <w:szCs w:val="24"/>
        </w:rPr>
        <w:t>kwietnia</w:t>
      </w:r>
      <w:r>
        <w:rPr>
          <w:i w:val="0"/>
          <w:szCs w:val="24"/>
        </w:rPr>
        <w:t xml:space="preserve"> 202</w:t>
      </w:r>
      <w:r w:rsidR="006E4F85">
        <w:rPr>
          <w:i w:val="0"/>
          <w:szCs w:val="24"/>
        </w:rPr>
        <w:t>4</w:t>
      </w:r>
      <w:r>
        <w:rPr>
          <w:i w:val="0"/>
          <w:szCs w:val="24"/>
        </w:rPr>
        <w:t xml:space="preserve"> roku.</w:t>
      </w:r>
    </w:p>
    <w:p w14:paraId="7B15246C" w14:textId="77777777" w:rsidR="00DC3F90" w:rsidRPr="00096FD9" w:rsidRDefault="00DC3F90" w:rsidP="00DC3F90">
      <w:pPr>
        <w:pStyle w:val="Tekstpodstawowy31"/>
        <w:spacing w:before="0" w:after="0" w:line="276" w:lineRule="auto"/>
        <w:ind w:left="426"/>
        <w:jc w:val="both"/>
        <w:rPr>
          <w:i w:val="0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Default="00C61DEF" w:rsidP="00AF1D75">
      <w:pPr>
        <w:pStyle w:val="Podtytu"/>
      </w:pPr>
    </w:p>
    <w:p w14:paraId="516185E5" w14:textId="77777777" w:rsidR="00F001A6" w:rsidRPr="00F001A6" w:rsidRDefault="00F001A6" w:rsidP="006428F5">
      <w:pPr>
        <w:pStyle w:val="Tekstpodstawowy"/>
      </w:pPr>
    </w:p>
    <w:p w14:paraId="04223A95" w14:textId="0183A9AE" w:rsidR="00AC7961" w:rsidRDefault="00AC7961" w:rsidP="00DC3F90">
      <w:pPr>
        <w:widowControl w:val="0"/>
        <w:numPr>
          <w:ilvl w:val="0"/>
          <w:numId w:val="20"/>
        </w:numPr>
        <w:spacing w:line="276" w:lineRule="auto"/>
        <w:ind w:hanging="720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wysokości </w:t>
      </w:r>
      <w:r w:rsidR="006E4F85">
        <w:rPr>
          <w:sz w:val="24"/>
          <w:szCs w:val="24"/>
        </w:rPr>
        <w:t>…………….</w:t>
      </w:r>
      <w:r w:rsidRPr="00AC7961">
        <w:rPr>
          <w:sz w:val="24"/>
          <w:szCs w:val="24"/>
        </w:rPr>
        <w:t xml:space="preserve"> zł (słownie: </w:t>
      </w:r>
      <w:r w:rsidR="006E4F85">
        <w:rPr>
          <w:sz w:val="24"/>
          <w:szCs w:val="24"/>
        </w:rPr>
        <w:t>……………..</w:t>
      </w:r>
      <w:r w:rsidRPr="00AC7961">
        <w:rPr>
          <w:sz w:val="24"/>
          <w:szCs w:val="24"/>
        </w:rPr>
        <w:t>złotych</w:t>
      </w:r>
      <w:r w:rsidR="001406FC">
        <w:rPr>
          <w:sz w:val="24"/>
          <w:szCs w:val="24"/>
        </w:rPr>
        <w:t xml:space="preserve"> 00/100</w:t>
      </w:r>
      <w:r w:rsidRPr="00AC7961">
        <w:rPr>
          <w:sz w:val="24"/>
          <w:szCs w:val="24"/>
        </w:rPr>
        <w:t xml:space="preserve">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 xml:space="preserve">: </w:t>
      </w:r>
      <w:r w:rsidR="006E4F85">
        <w:rPr>
          <w:sz w:val="24"/>
          <w:szCs w:val="24"/>
        </w:rPr>
        <w:t>…………….</w:t>
      </w:r>
      <w:r w:rsidRPr="00AC7961">
        <w:rPr>
          <w:sz w:val="24"/>
          <w:szCs w:val="24"/>
        </w:rPr>
        <w:t xml:space="preserve">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</w:t>
      </w:r>
      <w:r w:rsidR="006E4F85">
        <w:rPr>
          <w:sz w:val="24"/>
          <w:szCs w:val="24"/>
        </w:rPr>
        <w:t>…………………..</w:t>
      </w:r>
      <w:r w:rsidRPr="00AC7961">
        <w:rPr>
          <w:sz w:val="24"/>
          <w:szCs w:val="24"/>
        </w:rPr>
        <w:t xml:space="preserve"> (słownie:</w:t>
      </w:r>
      <w:r w:rsidR="00BA2F10">
        <w:rPr>
          <w:sz w:val="24"/>
          <w:szCs w:val="24"/>
        </w:rPr>
        <w:t xml:space="preserve"> </w:t>
      </w:r>
      <w:r w:rsidR="006E4F85">
        <w:rPr>
          <w:sz w:val="24"/>
          <w:szCs w:val="24"/>
        </w:rPr>
        <w:t>………………....</w:t>
      </w:r>
      <w:r w:rsidRPr="00AC7961">
        <w:rPr>
          <w:sz w:val="24"/>
          <w:szCs w:val="24"/>
        </w:rPr>
        <w:t>złotych</w:t>
      </w:r>
      <w:r w:rsidR="00BA2F10">
        <w:rPr>
          <w:sz w:val="24"/>
          <w:szCs w:val="24"/>
        </w:rPr>
        <w:t xml:space="preserve"> </w:t>
      </w:r>
      <w:r w:rsidR="006E4F85">
        <w:rPr>
          <w:sz w:val="24"/>
          <w:szCs w:val="24"/>
        </w:rPr>
        <w:t>00</w:t>
      </w:r>
      <w:r w:rsidR="00BA2F10">
        <w:rPr>
          <w:sz w:val="24"/>
          <w:szCs w:val="24"/>
        </w:rPr>
        <w:t>/100</w:t>
      </w:r>
      <w:r w:rsidRPr="00AC7961">
        <w:rPr>
          <w:sz w:val="24"/>
          <w:szCs w:val="24"/>
        </w:rPr>
        <w:t>), stanowiąca równowartość kwoty ofertowej złożonej w postepowaniu BZP.271.1.</w:t>
      </w:r>
      <w:r w:rsidR="006E4F85">
        <w:rPr>
          <w:sz w:val="24"/>
          <w:szCs w:val="24"/>
        </w:rPr>
        <w:t>....</w:t>
      </w:r>
      <w:r w:rsidRPr="00AC7961">
        <w:rPr>
          <w:sz w:val="24"/>
          <w:szCs w:val="24"/>
        </w:rPr>
        <w:t>.202</w:t>
      </w:r>
      <w:r w:rsidR="006E4F85">
        <w:rPr>
          <w:sz w:val="24"/>
          <w:szCs w:val="24"/>
        </w:rPr>
        <w:t>4</w:t>
      </w:r>
      <w:r w:rsidRPr="00AC7961">
        <w:rPr>
          <w:sz w:val="24"/>
          <w:szCs w:val="24"/>
        </w:rPr>
        <w:t>.</w:t>
      </w:r>
    </w:p>
    <w:p w14:paraId="1E5A7360" w14:textId="0C311EC4" w:rsidR="00AC7961" w:rsidRPr="00B6429E" w:rsidRDefault="00AC7961" w:rsidP="00DC3F90">
      <w:pPr>
        <w:widowControl w:val="0"/>
        <w:numPr>
          <w:ilvl w:val="0"/>
          <w:numId w:val="20"/>
        </w:numPr>
        <w:spacing w:line="276" w:lineRule="auto"/>
        <w:ind w:hanging="720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 xml:space="preserve">wymienionej w ust. 1 tj.: kwotę </w:t>
      </w:r>
      <w:r w:rsidR="006E4F85">
        <w:rPr>
          <w:color w:val="000000"/>
          <w:sz w:val="24"/>
          <w:szCs w:val="22"/>
          <w:lang w:eastAsia="pl-PL"/>
        </w:rPr>
        <w:t>……………..</w:t>
      </w:r>
      <w:r w:rsidR="00BA2F10">
        <w:rPr>
          <w:color w:val="000000"/>
          <w:sz w:val="24"/>
          <w:szCs w:val="22"/>
          <w:lang w:eastAsia="pl-PL"/>
        </w:rPr>
        <w:t xml:space="preserve"> </w:t>
      </w:r>
      <w:r w:rsidRPr="00B6429E">
        <w:rPr>
          <w:color w:val="000000"/>
          <w:sz w:val="24"/>
          <w:szCs w:val="22"/>
          <w:lang w:eastAsia="pl-PL"/>
        </w:rPr>
        <w:t xml:space="preserve">zł brutto (słownie: </w:t>
      </w:r>
      <w:r w:rsidR="006E4F85">
        <w:rPr>
          <w:color w:val="000000"/>
          <w:sz w:val="24"/>
          <w:szCs w:val="22"/>
          <w:lang w:eastAsia="pl-PL"/>
        </w:rPr>
        <w:t>……………….</w:t>
      </w:r>
      <w:r w:rsidR="00E622C8">
        <w:rPr>
          <w:color w:val="000000"/>
          <w:sz w:val="24"/>
          <w:szCs w:val="22"/>
          <w:lang w:eastAsia="pl-PL"/>
        </w:rPr>
        <w:t xml:space="preserve"> </w:t>
      </w:r>
      <w:r w:rsidR="006E4F85" w:rsidRPr="00AC7961">
        <w:rPr>
          <w:sz w:val="24"/>
          <w:szCs w:val="24"/>
        </w:rPr>
        <w:t>złotych</w:t>
      </w:r>
      <w:r w:rsidR="006E4F85">
        <w:rPr>
          <w:color w:val="000000"/>
          <w:sz w:val="24"/>
          <w:szCs w:val="22"/>
          <w:lang w:eastAsia="pl-PL"/>
        </w:rPr>
        <w:t xml:space="preserve">  00</w:t>
      </w:r>
      <w:r w:rsidR="00E622C8">
        <w:rPr>
          <w:color w:val="000000"/>
          <w:sz w:val="24"/>
          <w:szCs w:val="22"/>
          <w:lang w:eastAsia="pl-PL"/>
        </w:rPr>
        <w:t>/100</w:t>
      </w:r>
      <w:r w:rsidRPr="00B6429E">
        <w:rPr>
          <w:color w:val="000000"/>
          <w:sz w:val="24"/>
          <w:szCs w:val="22"/>
          <w:lang w:eastAsia="pl-PL"/>
        </w:rPr>
        <w:t>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D43C83">
      <w:pPr>
        <w:numPr>
          <w:ilvl w:val="0"/>
          <w:numId w:val="20"/>
        </w:numPr>
        <w:tabs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D43C83">
      <w:pPr>
        <w:numPr>
          <w:ilvl w:val="0"/>
          <w:numId w:val="20"/>
        </w:numPr>
        <w:tabs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D43C83">
      <w:pPr>
        <w:numPr>
          <w:ilvl w:val="0"/>
          <w:numId w:val="20"/>
        </w:numPr>
        <w:tabs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4BE6686A" w:rsidR="00B6429E" w:rsidRPr="00B6429E" w:rsidRDefault="00B6429E" w:rsidP="00D43C83">
      <w:pPr>
        <w:numPr>
          <w:ilvl w:val="0"/>
          <w:numId w:val="20"/>
        </w:numPr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D43C83">
      <w:pPr>
        <w:numPr>
          <w:ilvl w:val="0"/>
          <w:numId w:val="20"/>
        </w:numPr>
        <w:tabs>
          <w:tab w:val="clear" w:pos="720"/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623E837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</w:t>
      </w:r>
      <w:r w:rsidR="00E622C8">
        <w:rPr>
          <w:i w:val="0"/>
          <w:szCs w:val="24"/>
        </w:rPr>
        <w:t>/</w:t>
      </w:r>
      <w:r w:rsidRPr="00753DBB">
        <w:rPr>
          <w:i w:val="0"/>
          <w:szCs w:val="24"/>
        </w:rPr>
        <w:t>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2A5BA0A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 xml:space="preserve">Przedstawicielem Wykonawcy (Koordynatorem) jest: </w:t>
      </w:r>
      <w:r w:rsidR="00CE6381">
        <w:rPr>
          <w:rFonts w:ascii="Times New Roman" w:hAnsi="Times New Roman"/>
          <w:spacing w:val="-3"/>
          <w:sz w:val="24"/>
          <w:szCs w:val="24"/>
        </w:rPr>
        <w:t>……………….</w:t>
      </w:r>
      <w:r w:rsidR="00BA2F1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2A13">
        <w:rPr>
          <w:rFonts w:ascii="Times New Roman" w:hAnsi="Times New Roman"/>
          <w:spacing w:val="-3"/>
          <w:sz w:val="24"/>
          <w:szCs w:val="24"/>
        </w:rPr>
        <w:t xml:space="preserve">e-mail </w:t>
      </w:r>
      <w:r w:rsidR="00CE6381">
        <w:rPr>
          <w:rFonts w:ascii="Times New Roman" w:hAnsi="Times New Roman"/>
          <w:spacing w:val="-3"/>
          <w:sz w:val="24"/>
          <w:szCs w:val="24"/>
        </w:rPr>
        <w:t>…………….</w:t>
      </w:r>
      <w:r w:rsidR="00BA2F10" w:rsidRPr="00D02A13">
        <w:rPr>
          <w:rFonts w:ascii="Times New Roman" w:hAnsi="Times New Roman"/>
          <w:spacing w:val="-3"/>
          <w:sz w:val="24"/>
          <w:szCs w:val="24"/>
        </w:rPr>
        <w:t xml:space="preserve">, telefon </w:t>
      </w:r>
      <w:r w:rsidR="00CE6381">
        <w:rPr>
          <w:rFonts w:ascii="Times New Roman" w:hAnsi="Times New Roman"/>
          <w:spacing w:val="-3"/>
          <w:sz w:val="24"/>
          <w:szCs w:val="24"/>
        </w:rPr>
        <w:t>…………….</w:t>
      </w:r>
      <w:r w:rsidR="00BA2F10">
        <w:rPr>
          <w:rFonts w:ascii="Times New Roman" w:hAnsi="Times New Roman"/>
          <w:spacing w:val="-3"/>
          <w:sz w:val="24"/>
          <w:szCs w:val="24"/>
        </w:rPr>
        <w:t>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5ADEF54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Wykonawca zobowiązany jest do niezwłocznego potwierdzenia otrzymania polecenia, jednak nie później niż w okresie </w:t>
      </w:r>
      <w:r w:rsidR="00CE6381">
        <w:rPr>
          <w:i w:val="0"/>
          <w:szCs w:val="24"/>
        </w:rPr>
        <w:t>3</w:t>
      </w:r>
      <w:r w:rsidR="00CE6381" w:rsidRPr="00753DBB">
        <w:rPr>
          <w:i w:val="0"/>
          <w:szCs w:val="24"/>
        </w:rPr>
        <w:t xml:space="preserve">0 </w:t>
      </w:r>
      <w:r w:rsidRPr="00753DBB">
        <w:rPr>
          <w:i w:val="0"/>
          <w:szCs w:val="24"/>
        </w:rPr>
        <w:t>minut na nr telefonu lub adres e-mail, z którego polecenie zostało wysłane.</w:t>
      </w:r>
    </w:p>
    <w:p w14:paraId="6FF6DD9D" w14:textId="636DBE24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zadeklarowanym w ofercie</w:t>
      </w:r>
      <w:ins w:id="0" w:author="Jarosz Jar" w:date="2024-03-08T14:55:00Z">
        <w:r w:rsidR="00862D2A">
          <w:rPr>
            <w:i w:val="0"/>
            <w:szCs w:val="24"/>
          </w:rPr>
          <w:t xml:space="preserve"> </w:t>
        </w:r>
      </w:ins>
      <w:ins w:id="1" w:author="Jarosz Jar" w:date="2024-03-08T14:56:00Z">
        <w:r w:rsidR="00862D2A">
          <w:rPr>
            <w:i w:val="0"/>
            <w:szCs w:val="24"/>
          </w:rPr>
          <w:t>(pkt 2 załącznika nr 1 Formularz oferty do SWZ)</w:t>
        </w:r>
      </w:ins>
      <w:bookmarkStart w:id="2" w:name="_GoBack"/>
      <w:bookmarkEnd w:id="2"/>
      <w:r w:rsidRPr="00753DBB">
        <w:rPr>
          <w:i w:val="0"/>
          <w:szCs w:val="24"/>
        </w:rPr>
        <w:t>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3493FA81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w najbliższym dniu roboczym od przekazania polecenia wykonania prac awaryjnych dokumentuje ten fakt sporządzając notatkę z zaistniałego takiego zda</w:t>
      </w:r>
      <w:r w:rsidR="00F001A6">
        <w:rPr>
          <w:i w:val="0"/>
          <w:szCs w:val="24"/>
        </w:rPr>
        <w:t>r</w:t>
      </w:r>
      <w:r w:rsidRPr="00753DBB">
        <w:rPr>
          <w:i w:val="0"/>
          <w:szCs w:val="24"/>
        </w:rPr>
        <w:t xml:space="preserve">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D43C83">
      <w:pPr>
        <w:pStyle w:val="Akapitzlist"/>
        <w:numPr>
          <w:ilvl w:val="1"/>
          <w:numId w:val="13"/>
        </w:numPr>
        <w:suppressAutoHyphens w:val="0"/>
        <w:spacing w:after="0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D43C83">
      <w:pPr>
        <w:pStyle w:val="Akapitzlist"/>
        <w:numPr>
          <w:ilvl w:val="1"/>
          <w:numId w:val="13"/>
        </w:numPr>
        <w:suppressAutoHyphens w:val="0"/>
        <w:spacing w:after="0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lastRenderedPageBreak/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17A22C6E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</w:t>
      </w:r>
      <w:r w:rsidR="00964C1E">
        <w:rPr>
          <w:color w:val="000000" w:themeColor="text1"/>
          <w:spacing w:val="-3"/>
          <w:sz w:val="24"/>
          <w:szCs w:val="24"/>
        </w:rPr>
        <w:t xml:space="preserve"> bez zgody sądu</w:t>
      </w:r>
      <w:r w:rsidRPr="00C24EA4">
        <w:rPr>
          <w:color w:val="000000" w:themeColor="text1"/>
          <w:spacing w:val="-3"/>
          <w:sz w:val="24"/>
          <w:szCs w:val="24"/>
        </w:rPr>
        <w:t>. Zamawiający uprawniony jest do potrącenia poniesionych z tego tytułu kosztów z wynagrodzenia Wykonawcy.</w:t>
      </w:r>
    </w:p>
    <w:p w14:paraId="228E44B6" w14:textId="18740FA8" w:rsidR="001F13E3" w:rsidRPr="00160EC3" w:rsidRDefault="006A2D96" w:rsidP="00160EC3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D02A13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D02A13">
        <w:rPr>
          <w:spacing w:val="-3"/>
          <w:sz w:val="24"/>
          <w:szCs w:val="24"/>
        </w:rPr>
        <w:t xml:space="preserve"> </w:t>
      </w:r>
      <w:r w:rsidRPr="00D02A13">
        <w:rPr>
          <w:spacing w:val="-3"/>
          <w:sz w:val="24"/>
          <w:szCs w:val="24"/>
        </w:rPr>
        <w:t xml:space="preserve">eksploatacji </w:t>
      </w:r>
      <w:r w:rsidR="008711A2" w:rsidRPr="00D02A13">
        <w:rPr>
          <w:spacing w:val="-3"/>
          <w:sz w:val="24"/>
          <w:szCs w:val="24"/>
        </w:rPr>
        <w:t xml:space="preserve">i konserwacji </w:t>
      </w:r>
      <w:r w:rsidRPr="00D02A13">
        <w:rPr>
          <w:spacing w:val="-3"/>
          <w:sz w:val="24"/>
          <w:szCs w:val="24"/>
        </w:rPr>
        <w:t>melioracji szczegółowej</w:t>
      </w:r>
      <w:r w:rsidR="008711A2" w:rsidRPr="00D02A13">
        <w:rPr>
          <w:spacing w:val="-3"/>
          <w:sz w:val="24"/>
          <w:szCs w:val="24"/>
        </w:rPr>
        <w:t xml:space="preserve"> </w:t>
      </w:r>
      <w:r w:rsidR="001F13E3" w:rsidRPr="00160EC3">
        <w:rPr>
          <w:spacing w:val="-3"/>
          <w:sz w:val="24"/>
          <w:szCs w:val="24"/>
        </w:rPr>
        <w:t>na terenie zlewni nr 2 i 4 Przytór – Łunowo w Świnoujściu w latach 2024 - 2026.</w:t>
      </w:r>
    </w:p>
    <w:p w14:paraId="45ED4AB9" w14:textId="0D1F1A99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C61DEF">
        <w:rPr>
          <w:spacing w:val="-3"/>
          <w:sz w:val="24"/>
          <w:szCs w:val="24"/>
        </w:rPr>
        <w:t xml:space="preserve"> (</w:t>
      </w:r>
      <w:proofErr w:type="spellStart"/>
      <w:r w:rsidR="00FE37D9" w:rsidRPr="00C61DEF">
        <w:rPr>
          <w:spacing w:val="-3"/>
          <w:sz w:val="24"/>
          <w:szCs w:val="24"/>
        </w:rPr>
        <w:t>t.j</w:t>
      </w:r>
      <w:proofErr w:type="spellEnd"/>
      <w:r w:rsidR="00FE37D9" w:rsidRPr="00C61DEF">
        <w:rPr>
          <w:spacing w:val="-3"/>
          <w:sz w:val="24"/>
          <w:szCs w:val="24"/>
        </w:rPr>
        <w:t>. Dz. U. z 202</w:t>
      </w:r>
      <w:r w:rsidR="00433EC3">
        <w:rPr>
          <w:spacing w:val="-3"/>
          <w:sz w:val="24"/>
          <w:szCs w:val="24"/>
        </w:rPr>
        <w:t>3</w:t>
      </w:r>
      <w:r w:rsidR="00FE37D9" w:rsidRPr="00C61DEF">
        <w:rPr>
          <w:spacing w:val="-3"/>
          <w:sz w:val="24"/>
          <w:szCs w:val="24"/>
        </w:rPr>
        <w:t xml:space="preserve"> r.</w:t>
      </w:r>
      <w:r w:rsidR="00FE37D9" w:rsidRPr="00C61DEF">
        <w:rPr>
          <w:spacing w:val="-3"/>
          <w:sz w:val="24"/>
          <w:szCs w:val="24"/>
        </w:rPr>
        <w:br/>
        <w:t xml:space="preserve">poz. </w:t>
      </w:r>
      <w:r w:rsidR="00433EC3">
        <w:rPr>
          <w:spacing w:val="-3"/>
          <w:sz w:val="24"/>
          <w:szCs w:val="24"/>
        </w:rPr>
        <w:t>1587</w:t>
      </w:r>
      <w:r w:rsidRPr="00C61DEF">
        <w:rPr>
          <w:spacing w:val="-3"/>
          <w:sz w:val="24"/>
          <w:szCs w:val="24"/>
        </w:rPr>
        <w:t xml:space="preserve">). Na Wykonawcy ciążą wszystkie obowiązki wynikające z powyższej ustawy, </w:t>
      </w:r>
      <w:r w:rsidR="00433EC3">
        <w:rPr>
          <w:spacing w:val="-3"/>
          <w:sz w:val="24"/>
          <w:szCs w:val="24"/>
        </w:rPr>
        <w:t>a</w:t>
      </w:r>
      <w:r w:rsidRPr="00C61DEF">
        <w:rPr>
          <w:spacing w:val="-3"/>
          <w:sz w:val="24"/>
          <w:szCs w:val="24"/>
        </w:rPr>
        <w:t xml:space="preserve"> także obowiązek utrzymania porządku w miejscu wykonywania pracy.</w:t>
      </w:r>
    </w:p>
    <w:p w14:paraId="4ACE87B2" w14:textId="1595B271" w:rsidR="006A2D96" w:rsidRPr="00786036" w:rsidRDefault="006A2D96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786036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786036">
        <w:rPr>
          <w:spacing w:val="-3"/>
          <w:sz w:val="24"/>
          <w:szCs w:val="24"/>
        </w:rPr>
        <w:t xml:space="preserve"> </w:t>
      </w:r>
      <w:r w:rsidRPr="00786036">
        <w:rPr>
          <w:spacing w:val="-3"/>
          <w:sz w:val="24"/>
          <w:szCs w:val="24"/>
        </w:rPr>
        <w:t xml:space="preserve">Nr Rejestrowy </w:t>
      </w:r>
      <w:r w:rsidR="001F13E3">
        <w:rPr>
          <w:spacing w:val="-3"/>
          <w:sz w:val="24"/>
          <w:szCs w:val="24"/>
        </w:rPr>
        <w:t>……………..</w:t>
      </w:r>
      <w:r w:rsidR="00786036" w:rsidRPr="00786036">
        <w:rPr>
          <w:spacing w:val="-3"/>
          <w:sz w:val="24"/>
          <w:szCs w:val="24"/>
        </w:rPr>
        <w:t>.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36CBB66E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 xml:space="preserve">Wykonawca zobowiązany jest na każde wezwanie Zamawiającego do przedłożenia mu dziennika eksploatacji systemu melioracyjnego wraz z dokumentacją fotograficzną, o którym mowa w </w:t>
      </w:r>
      <w:r w:rsidR="006B24C0">
        <w:rPr>
          <w:spacing w:val="-3"/>
          <w:sz w:val="24"/>
          <w:szCs w:val="24"/>
        </w:rPr>
        <w:t>Opisie przedmiotu zamówienia,  z</w:t>
      </w:r>
      <w:r w:rsidRPr="00C61DEF">
        <w:rPr>
          <w:spacing w:val="-3"/>
          <w:sz w:val="24"/>
          <w:szCs w:val="24"/>
        </w:rPr>
        <w:t>ałączniku nr</w:t>
      </w:r>
      <w:r w:rsidR="004B7BF9">
        <w:rPr>
          <w:spacing w:val="-3"/>
          <w:sz w:val="24"/>
          <w:szCs w:val="24"/>
        </w:rPr>
        <w:t xml:space="preserve"> 1  pkt.1.11.</w:t>
      </w:r>
      <w:r w:rsidRPr="00C61DEF">
        <w:rPr>
          <w:spacing w:val="-3"/>
          <w:sz w:val="24"/>
          <w:szCs w:val="24"/>
        </w:rPr>
        <w:t xml:space="preserve">  </w:t>
      </w:r>
    </w:p>
    <w:p w14:paraId="617E61B5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1C597852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6DC5929D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Stosownie do treści art. 95 </w:t>
      </w:r>
      <w:proofErr w:type="spellStart"/>
      <w:r w:rsidRPr="00F301CA">
        <w:rPr>
          <w:i w:val="0"/>
        </w:rPr>
        <w:t>Pzp</w:t>
      </w:r>
      <w:proofErr w:type="spellEnd"/>
      <w:r w:rsidRPr="00F301CA">
        <w:rPr>
          <w:i w:val="0"/>
        </w:rPr>
        <w:t xml:space="preserve">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</w:t>
      </w:r>
      <w:r w:rsidR="00011ED5">
        <w:rPr>
          <w:i w:val="0"/>
        </w:rPr>
        <w:t>3</w:t>
      </w:r>
      <w:r w:rsidRPr="00E46F28">
        <w:rPr>
          <w:i w:val="0"/>
        </w:rPr>
        <w:t xml:space="preserve"> r. poz. 1</w:t>
      </w:r>
      <w:r w:rsidR="00011ED5">
        <w:rPr>
          <w:i w:val="0"/>
        </w:rPr>
        <w:t>465</w:t>
      </w:r>
      <w:r w:rsidRPr="00E46F28">
        <w:rPr>
          <w:i w:val="0"/>
        </w:rPr>
        <w:t xml:space="preserve">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lastRenderedPageBreak/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02963F61" w14:textId="20835685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</w:t>
      </w:r>
      <w:r w:rsidRPr="001D6FD0">
        <w:rPr>
          <w:sz w:val="24"/>
          <w:szCs w:val="24"/>
        </w:rPr>
        <w:lastRenderedPageBreak/>
        <w:t>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4F7D8A5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</w:t>
      </w:r>
      <w:r w:rsidR="00A277E5">
        <w:rPr>
          <w:sz w:val="24"/>
          <w:szCs w:val="24"/>
        </w:rPr>
        <w:t xml:space="preserve">) </w:t>
      </w:r>
      <w:r w:rsidRPr="001D6FD0">
        <w:rPr>
          <w:sz w:val="24"/>
          <w:szCs w:val="24"/>
        </w:rPr>
        <w:t>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131F98BB" w14:textId="77777777" w:rsidR="00DC3F90" w:rsidRDefault="00DC3F90" w:rsidP="00A202AC">
      <w:pPr>
        <w:pStyle w:val="Tekstpodstawowy"/>
        <w:spacing w:line="276" w:lineRule="auto"/>
        <w:ind w:left="425" w:hanging="426"/>
        <w:rPr>
          <w:rFonts w:eastAsia="Calibri"/>
          <w:szCs w:val="24"/>
        </w:rPr>
      </w:pPr>
    </w:p>
    <w:p w14:paraId="3B51EAB7" w14:textId="32741251" w:rsidR="00E8641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3B27828F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557817D7" w14:textId="63DB7A40" w:rsidR="00DC3F90" w:rsidRDefault="00E8641C" w:rsidP="00D02A13">
      <w:pPr>
        <w:spacing w:line="286" w:lineRule="atLeast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42BB9A98" w14:textId="50C36F9F" w:rsidR="00E8641C" w:rsidRDefault="00E8641C" w:rsidP="00D43C83">
      <w:pPr>
        <w:pStyle w:val="Tytu"/>
        <w:spacing w:line="276" w:lineRule="auto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3226A2CB" w14:textId="0C684096" w:rsidR="00E8641C" w:rsidRDefault="00E8641C" w:rsidP="00D43C83">
      <w:pPr>
        <w:pStyle w:val="Tytu"/>
        <w:spacing w:line="276" w:lineRule="auto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44998A5F" w:rsidR="00415D5F" w:rsidRPr="00786036" w:rsidRDefault="00D87F99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786036">
        <w:rPr>
          <w:sz w:val="24"/>
          <w:szCs w:val="24"/>
        </w:rPr>
        <w:t>W d</w:t>
      </w:r>
      <w:r w:rsidR="00415D5F" w:rsidRPr="00786036">
        <w:rPr>
          <w:sz w:val="24"/>
          <w:szCs w:val="24"/>
        </w:rPr>
        <w:t xml:space="preserve">niu </w:t>
      </w:r>
      <w:r w:rsidRPr="00786036">
        <w:rPr>
          <w:sz w:val="24"/>
          <w:szCs w:val="24"/>
        </w:rPr>
        <w:t>podpisania umowy Wykonawca wniesie zabezpieczenie należyte</w:t>
      </w:r>
      <w:r w:rsidR="00415D5F" w:rsidRPr="00786036">
        <w:rPr>
          <w:sz w:val="24"/>
          <w:szCs w:val="24"/>
        </w:rPr>
        <w:t>go wykonania Umowy w wysokości 3</w:t>
      </w:r>
      <w:r w:rsidRPr="00786036">
        <w:rPr>
          <w:sz w:val="24"/>
          <w:szCs w:val="24"/>
        </w:rPr>
        <w:t xml:space="preserve">% wynagrodzenia brutto, o którym mowa w § </w:t>
      </w:r>
      <w:r w:rsidR="00415D5F" w:rsidRPr="00786036">
        <w:rPr>
          <w:sz w:val="24"/>
          <w:szCs w:val="24"/>
        </w:rPr>
        <w:t>3</w:t>
      </w:r>
      <w:r w:rsidRPr="00786036">
        <w:rPr>
          <w:sz w:val="24"/>
          <w:szCs w:val="24"/>
        </w:rPr>
        <w:t xml:space="preserve"> ust. 1 Umowy, tj.</w:t>
      </w:r>
      <w:r w:rsidRPr="00786036">
        <w:rPr>
          <w:sz w:val="24"/>
          <w:szCs w:val="24"/>
        </w:rPr>
        <w:br/>
      </w:r>
      <w:r w:rsidR="00974322">
        <w:rPr>
          <w:sz w:val="24"/>
          <w:szCs w:val="24"/>
        </w:rPr>
        <w:t>………………..</w:t>
      </w:r>
      <w:r w:rsidRPr="00786036">
        <w:rPr>
          <w:sz w:val="24"/>
          <w:szCs w:val="24"/>
        </w:rPr>
        <w:t xml:space="preserve"> zł (słownie złotych: </w:t>
      </w:r>
      <w:r w:rsidR="00974322">
        <w:rPr>
          <w:sz w:val="24"/>
          <w:szCs w:val="24"/>
        </w:rPr>
        <w:t>………………………</w:t>
      </w:r>
      <w:r w:rsidR="00786036" w:rsidRPr="00786036">
        <w:rPr>
          <w:sz w:val="24"/>
          <w:szCs w:val="24"/>
        </w:rPr>
        <w:t xml:space="preserve"> </w:t>
      </w:r>
      <w:r w:rsidR="00974322">
        <w:rPr>
          <w:sz w:val="24"/>
          <w:szCs w:val="24"/>
        </w:rPr>
        <w:t>00</w:t>
      </w:r>
      <w:r w:rsidRPr="00786036">
        <w:rPr>
          <w:sz w:val="24"/>
          <w:szCs w:val="24"/>
        </w:rPr>
        <w:t xml:space="preserve">/100). </w:t>
      </w:r>
      <w:r w:rsidR="00786036" w:rsidRPr="00786036">
        <w:rPr>
          <w:sz w:val="24"/>
          <w:szCs w:val="24"/>
        </w:rPr>
        <w:t>Zabezpieczenie zostanie wniesione w pieniądzu przelewem na rachunek bankowy Zamawiającego.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160EC3">
      <w:pPr>
        <w:numPr>
          <w:ilvl w:val="0"/>
          <w:numId w:val="12"/>
        </w:numPr>
        <w:suppressAutoHyphens w:val="0"/>
        <w:spacing w:line="276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160EC3">
      <w:pPr>
        <w:numPr>
          <w:ilvl w:val="0"/>
          <w:numId w:val="12"/>
        </w:numPr>
        <w:suppressAutoHyphens w:val="0"/>
        <w:spacing w:line="276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lastRenderedPageBreak/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13323CF3" w:rsidR="00694C08" w:rsidRDefault="00694C08" w:rsidP="00160EC3">
      <w:pPr>
        <w:widowControl w:val="0"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160EC3">
      <w:pPr>
        <w:widowControl w:val="0"/>
        <w:numPr>
          <w:ilvl w:val="0"/>
          <w:numId w:val="12"/>
        </w:numPr>
        <w:spacing w:before="120" w:line="276" w:lineRule="auto"/>
        <w:ind w:left="426" w:hanging="426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2E01C489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Jeżeli Wykonawca nie wykona prac w wyznaczonym terminie lub nie usunie usterek Zamawiający zastrzega sobie prawo zlecenia tych prac wykonawcy zastępczemu na koszt Wykonawcy</w:t>
      </w:r>
      <w:r w:rsidR="00011ED5">
        <w:rPr>
          <w:sz w:val="24"/>
          <w:szCs w:val="24"/>
        </w:rPr>
        <w:t xml:space="preserve"> bez potrzeby uzyskania zgody sądu, na co Wykonawca wyraża zgodę</w:t>
      </w:r>
      <w:r w:rsidRPr="00C24EA4">
        <w:rPr>
          <w:sz w:val="24"/>
          <w:szCs w:val="24"/>
        </w:rPr>
        <w:t xml:space="preserve">.  </w:t>
      </w:r>
    </w:p>
    <w:p w14:paraId="7FCBA7B1" w14:textId="515E38BA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Wykonawca zapłaci Zamawiającemu karę umowną w wysokości 20% wynagrodzenia brutto, o którym mowa w § </w:t>
      </w:r>
      <w:r w:rsidR="009B0F0E">
        <w:rPr>
          <w:sz w:val="24"/>
          <w:szCs w:val="24"/>
        </w:rPr>
        <w:t>3</w:t>
      </w:r>
      <w:r w:rsidRPr="00C24EA4">
        <w:rPr>
          <w:sz w:val="24"/>
          <w:szCs w:val="24"/>
        </w:rPr>
        <w:t xml:space="preserve">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5D5D2DC5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t>W przypadku braku zatrudnienia osób na umowę o pracę przez Wykonawcę lub Podwykonawcę przy realizacji zamówienia, w sytuacji gdy wykonywane przez te osoby czynności polegają na wykonywaniu pracy w rozumieniu art. 22</w:t>
      </w:r>
      <w:r w:rsidR="009B0F0E">
        <w:rPr>
          <w:b w:val="0"/>
          <w:spacing w:val="0"/>
          <w:sz w:val="24"/>
          <w:szCs w:val="24"/>
        </w:rPr>
        <w:t xml:space="preserve"> </w:t>
      </w:r>
      <w:r w:rsidRPr="00C24EA4">
        <w:rPr>
          <w:b w:val="0"/>
          <w:spacing w:val="0"/>
          <w:sz w:val="24"/>
          <w:szCs w:val="24"/>
        </w:rPr>
        <w:t>§1</w:t>
      </w:r>
      <w:r w:rsidR="009B0F0E">
        <w:rPr>
          <w:b w:val="0"/>
          <w:spacing w:val="0"/>
          <w:sz w:val="24"/>
          <w:szCs w:val="24"/>
        </w:rPr>
        <w:t xml:space="preserve"> </w:t>
      </w:r>
      <w:r w:rsidRPr="00C24EA4">
        <w:rPr>
          <w:b w:val="0"/>
          <w:spacing w:val="0"/>
          <w:sz w:val="24"/>
          <w:szCs w:val="24"/>
        </w:rPr>
        <w:t>Ustawy z dnia 26 czerwca 1974 r. – Kodeks pracy lub w przypadku nieprzedstawienia, na wezwanie Zamawiającego dowodów potwierdzających zatrudnienie tych osób, Wykonawcy zostanie naliczona kara umowna w wysokości 2.000,00 zł za każdą niezatrudnioną osobę lub każdy przypadek nieprzedstawienia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56A152FA" w14:textId="5E3598A8" w:rsidR="005569B6" w:rsidRDefault="005569B6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maksymalna wysokość kar umownych, którą mogą dochodzić strony, nie może przekroczyć 30% wartości ryczałtowego wynagrodzenia brutto, o którym mowa w </w:t>
      </w:r>
      <w:r>
        <w:rPr>
          <w:sz w:val="24"/>
          <w:szCs w:val="24"/>
        </w:rPr>
        <w:lastRenderedPageBreak/>
        <w:t>paragrafie 3 ust. 1 umowy. Zastrzeżona łączna maksymalna wysokość kar umownych nie stanowi ograniczenia odpowiedzialności Wykonawcy.</w:t>
      </w:r>
    </w:p>
    <w:p w14:paraId="7C762655" w14:textId="77777777" w:rsidR="00786036" w:rsidRDefault="00786036" w:rsidP="00C319D1">
      <w:pPr>
        <w:widowControl w:val="0"/>
        <w:spacing w:line="276" w:lineRule="auto"/>
        <w:ind w:left="567"/>
        <w:jc w:val="both"/>
        <w:rPr>
          <w:sz w:val="24"/>
          <w:szCs w:val="24"/>
        </w:rPr>
      </w:pP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3F5E66E0" w14:textId="13FC04D6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5CECBD2A" w14:textId="77777777" w:rsidR="00786036" w:rsidRPr="00C24EA4" w:rsidRDefault="00786036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lastRenderedPageBreak/>
        <w:t>§ 1</w:t>
      </w:r>
      <w:r w:rsidR="00195A02" w:rsidRPr="00195A02">
        <w:rPr>
          <w:bCs/>
          <w:sz w:val="24"/>
          <w:szCs w:val="24"/>
        </w:rPr>
        <w:t>4</w:t>
      </w: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226B76CE" w:rsidR="009E6C38" w:rsidRPr="00FC6E1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666BACC9" w14:textId="3E60878E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183D1713" w14:textId="77777777" w:rsidR="00DC3F90" w:rsidRDefault="00DC3F90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3CD33313" w14:textId="77777777" w:rsidR="00B15506" w:rsidRPr="00E51D02" w:rsidRDefault="00B15506" w:rsidP="00B15506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0D5B42F6" w14:textId="77777777" w:rsidR="00B15506" w:rsidRPr="00E51D02" w:rsidRDefault="00B15506" w:rsidP="00B15506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 xml:space="preserve">Zmiana postanowień umowy może nastąpić na podstawie i na zasadach określonych w art. 454 i 455 ustawy </w:t>
      </w:r>
      <w:proofErr w:type="spellStart"/>
      <w:r w:rsidRPr="00E51D02">
        <w:rPr>
          <w:i w:val="0"/>
          <w:szCs w:val="24"/>
        </w:rPr>
        <w:t>Pzp</w:t>
      </w:r>
      <w:proofErr w:type="spellEnd"/>
      <w:r w:rsidRPr="00E51D02">
        <w:rPr>
          <w:i w:val="0"/>
          <w:szCs w:val="24"/>
        </w:rPr>
        <w:t>.</w:t>
      </w:r>
    </w:p>
    <w:p w14:paraId="01248FCB" w14:textId="77777777" w:rsidR="00B15506" w:rsidRPr="00E51D02" w:rsidRDefault="00B15506" w:rsidP="00C96A15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72AD099A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73565540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52116AD1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013BA36E" w14:textId="77777777" w:rsidR="00B15506" w:rsidRPr="00D02A13" w:rsidRDefault="00B15506" w:rsidP="00C96A15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436 ust. 4 lit. b) </w:t>
      </w:r>
      <w:proofErr w:type="spellStart"/>
      <w:r w:rsidRPr="00D02A1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2A13">
        <w:rPr>
          <w:rFonts w:ascii="Times New Roman" w:hAnsi="Times New Roman"/>
          <w:sz w:val="24"/>
          <w:szCs w:val="24"/>
          <w:lang w:eastAsia="pl-PL"/>
        </w:rPr>
        <w:t>, strony postanawiają, iż dokonają zmiany wynagrodzenia, określonego w § 3 ust. 1 umowy, w wypadku wystąpienia zmiany:</w:t>
      </w:r>
    </w:p>
    <w:p w14:paraId="67F95BB8" w14:textId="77777777" w:rsidR="00B15506" w:rsidRPr="0019716E" w:rsidRDefault="00B15506" w:rsidP="00C96A15">
      <w:pPr>
        <w:widowControl w:val="0"/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19716E">
        <w:rPr>
          <w:sz w:val="24"/>
          <w:szCs w:val="24"/>
        </w:rPr>
        <w:t xml:space="preserve">tawki podatku od towarów i usług oraz podatku akcyzowego,  </w:t>
      </w:r>
    </w:p>
    <w:p w14:paraId="64409ADA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1D818FEA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0E7ABB02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564FBA5" w14:textId="77777777" w:rsidR="00B15506" w:rsidRPr="0011619E" w:rsidRDefault="00B15506" w:rsidP="00C96A15">
      <w:pPr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5E169A18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4226A8E" w14:textId="77777777" w:rsidR="00B15506" w:rsidRPr="00D02A13" w:rsidRDefault="00B15506" w:rsidP="00D43C83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575E8946" w14:textId="77777777" w:rsidR="00B15506" w:rsidRPr="00D02A13" w:rsidRDefault="00B15506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60C52B67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071EFA9E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A813DF7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B32F9E8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</w:t>
      </w:r>
      <w:proofErr w:type="spellStart"/>
      <w:r w:rsidRPr="00D02A1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2A13">
        <w:rPr>
          <w:rFonts w:ascii="Times New Roman" w:hAnsi="Times New Roman"/>
          <w:sz w:val="24"/>
          <w:szCs w:val="24"/>
          <w:lang w:eastAsia="pl-PL"/>
        </w:rPr>
        <w:t xml:space="preserve">, strony postanawiają, iż dokonają zmiany wynagrodzenia, określonego w § 3 ust. 1 umowy, w wypadku zmiany kosztów związanych z realizacją zamówienia. </w:t>
      </w:r>
    </w:p>
    <w:p w14:paraId="22105783" w14:textId="77777777" w:rsidR="00856B80" w:rsidRPr="00856B80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>% w stosunku do kosztów obowiązujących w dniu otwarcia ofert.</w:t>
      </w:r>
    </w:p>
    <w:p w14:paraId="113097FD" w14:textId="1A25E61F" w:rsidR="00B15506" w:rsidRPr="00856B80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856B80">
        <w:rPr>
          <w:rFonts w:ascii="Times New Roman" w:hAnsi="Times New Roman"/>
          <w:sz w:val="24"/>
          <w:szCs w:val="24"/>
          <w:lang w:eastAsia="pl-PL"/>
        </w:rPr>
        <w:lastRenderedPageBreak/>
        <w:t>Wprowadzenie zmiany wysokości wynagrodzenia, o której mowa w ust. 11, będzie możliwe po osiągnięciu przez wskaźnik, o którym mowa w ust. 14 niżej, wartości 10 % (110,00). Wykonawca zobowiązany jest do przedłożenia szczegółowej kalkulacji kosztów wraz z wykazaniem ich wpływy na koszty realizacji zamówienia.</w:t>
      </w:r>
      <w:r w:rsidRPr="00856B80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10437A30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przy czym miesiącem odniesienia, w którym poziom cen jest równy 100, stanowi miesiąc podpisania umowy. Pierwsza waloryzacja wynagrodzenia może nastąpić nie wcześniej niż po upływie 6 miesięcy realizacji przedmiotu umowy z uwzględnieniem progu, o którym mowa w ustępie 13 niniejszego paragrafu, w ten sposób, że zwaloryzowane zostanie wynagrodzenie począwszy od kolejnego pełnego miesiąca realizacji przedmiotu umowy po miesiącu, w którym wskaźnik osiągnął wartość progową, o której mowa w ust. 13 niniejszego paragrafu. </w:t>
      </w:r>
    </w:p>
    <w:p w14:paraId="07B33C89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Kolejne z</w:t>
      </w:r>
      <w:r w:rsidRPr="00D02A13">
        <w:rPr>
          <w:rFonts w:ascii="Times New Roman" w:hAnsi="Times New Roman"/>
          <w:sz w:val="24"/>
          <w:szCs w:val="24"/>
          <w:lang w:eastAsia="pl-PL"/>
        </w:rPr>
        <w:t>mian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022616FC" w14:textId="77777777" w:rsidR="00B15506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0A4C7267" w14:textId="77777777" w:rsidR="00B15506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31CD9D62" w14:textId="77777777" w:rsidR="00B15506" w:rsidRDefault="00B15506" w:rsidP="00C96A1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381B7968" w14:textId="77777777" w:rsidR="00B15506" w:rsidRPr="00D02A13" w:rsidRDefault="00B15506" w:rsidP="00C96A15">
      <w:pPr>
        <w:pStyle w:val="Akapitzlist"/>
        <w:numPr>
          <w:ilvl w:val="0"/>
          <w:numId w:val="36"/>
        </w:numPr>
        <w:spacing w:after="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110D59F2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48405BE6" w14:textId="77777777" w:rsidR="00B15506" w:rsidRPr="0011619E" w:rsidRDefault="00B15506" w:rsidP="00C96A15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68126F3A" w14:textId="77777777" w:rsidR="00B15506" w:rsidRPr="0011619E" w:rsidRDefault="00B15506" w:rsidP="00C96A15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35AC7FEE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</w:t>
      </w:r>
      <w:r w:rsidR="00B15506">
        <w:rPr>
          <w:b/>
          <w:color w:val="000000"/>
          <w:spacing w:val="-3"/>
          <w:sz w:val="24"/>
          <w:szCs w:val="24"/>
          <w:lang w:eastAsia="pl-PL"/>
        </w:rPr>
        <w:t>6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lastRenderedPageBreak/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40225FDF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1 –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</w:t>
      </w:r>
      <w:r w:rsidR="004B7BF9">
        <w:rPr>
          <w:sz w:val="24"/>
          <w:szCs w:val="24"/>
          <w:lang w:eastAsia="pl-PL"/>
        </w:rPr>
        <w:t xml:space="preserve"> wypełniony przez wykonawcę</w:t>
      </w:r>
      <w:r w:rsidRPr="000F52FB">
        <w:rPr>
          <w:sz w:val="24"/>
          <w:szCs w:val="24"/>
          <w:lang w:eastAsia="pl-PL"/>
        </w:rPr>
        <w:t>,</w:t>
      </w:r>
    </w:p>
    <w:p w14:paraId="2F184318" w14:textId="4050BB05" w:rsidR="00E8641C" w:rsidRDefault="00E8641C" w:rsidP="00B15506">
      <w:pPr>
        <w:widowControl w:val="0"/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  <w:lang w:eastAsia="pl-PL"/>
        </w:rPr>
        <w:t xml:space="preserve"> </w:t>
      </w:r>
      <w:r w:rsidR="00C4599C">
        <w:rPr>
          <w:sz w:val="24"/>
          <w:szCs w:val="24"/>
          <w:lang w:eastAsia="pl-PL"/>
        </w:rPr>
        <w:t>Specyfika</w:t>
      </w:r>
      <w:r w:rsidR="00D1171F">
        <w:rPr>
          <w:sz w:val="24"/>
          <w:szCs w:val="24"/>
          <w:lang w:eastAsia="pl-PL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31657C">
        <w:rPr>
          <w:sz w:val="24"/>
          <w:szCs w:val="24"/>
          <w:lang w:eastAsia="pl-PL"/>
        </w:rPr>
        <w:t>....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</w:t>
      </w:r>
      <w:r w:rsidR="0031657C">
        <w:rPr>
          <w:sz w:val="24"/>
          <w:szCs w:val="24"/>
          <w:lang w:eastAsia="pl-PL"/>
        </w:rPr>
        <w:t>4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  <w:lang w:eastAsia="pl-PL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01C4B38D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4B7BF9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31657C">
        <w:rPr>
          <w:sz w:val="24"/>
          <w:szCs w:val="24"/>
          <w:lang w:eastAsia="pl-PL"/>
        </w:rPr>
        <w:t>……...</w:t>
      </w:r>
      <w:r w:rsidR="00786036">
        <w:rPr>
          <w:sz w:val="24"/>
          <w:szCs w:val="24"/>
          <w:lang w:eastAsia="pl-PL"/>
        </w:rPr>
        <w:t>202</w:t>
      </w:r>
      <w:r w:rsidR="0031657C">
        <w:rPr>
          <w:sz w:val="24"/>
          <w:szCs w:val="24"/>
          <w:lang w:eastAsia="pl-PL"/>
        </w:rPr>
        <w:t>4</w:t>
      </w:r>
      <w:r w:rsidR="00786036">
        <w:rPr>
          <w:sz w:val="24"/>
          <w:szCs w:val="24"/>
          <w:lang w:eastAsia="pl-PL"/>
        </w:rPr>
        <w:t xml:space="preserve"> r</w:t>
      </w:r>
      <w:r w:rsidR="00FC643A">
        <w:rPr>
          <w:sz w:val="24"/>
          <w:szCs w:val="24"/>
          <w:lang w:eastAsia="pl-PL"/>
        </w:rPr>
        <w:t>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F94779C" w:rsidR="00171644" w:rsidRDefault="00171644" w:rsidP="00E8641C">
      <w:pPr>
        <w:spacing w:line="276" w:lineRule="auto"/>
      </w:pPr>
    </w:p>
    <w:p w14:paraId="7DBDA47D" w14:textId="77777777" w:rsidR="00DC3F90" w:rsidRDefault="00DC3F90" w:rsidP="00E8641C">
      <w:pPr>
        <w:spacing w:line="276" w:lineRule="auto"/>
      </w:pPr>
    </w:p>
    <w:p w14:paraId="74BE3FF3" w14:textId="77777777" w:rsidR="00AA614C" w:rsidRDefault="00AA614C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349257FC" w14:textId="4A66F03C" w:rsidR="00F62C90" w:rsidRDefault="00024C41" w:rsidP="00DF01BC">
      <w:pPr>
        <w:spacing w:line="276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      </w:t>
      </w:r>
    </w:p>
    <w:p w14:paraId="6A1AFB58" w14:textId="2444DE41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010F1DFD" w14:textId="34140500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7F10988E" w14:textId="63AB522D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3E7C7272" w14:textId="1D18126A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3F873CFB" w14:textId="2769475E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0CE3B286" w14:textId="77777777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6C02C5DC" w14:textId="349E5FDA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76F5BC88" w14:textId="77777777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111E791F" w14:textId="77777777" w:rsidR="00F62C90" w:rsidRDefault="00F62C90" w:rsidP="00DF01BC">
      <w:pPr>
        <w:spacing w:line="276" w:lineRule="auto"/>
        <w:rPr>
          <w:rFonts w:eastAsia="Lucida Sans Unicode" w:cs="Tahoma"/>
        </w:rPr>
      </w:pPr>
    </w:p>
    <w:p w14:paraId="56EDCAFD" w14:textId="18136A0B" w:rsidR="002B1091" w:rsidRDefault="00F62C90" w:rsidP="00DF01BC">
      <w:pPr>
        <w:spacing w:line="276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           </w:t>
      </w:r>
      <w:r w:rsidR="00DC3F90">
        <w:rPr>
          <w:rFonts w:eastAsia="Lucida Sans Unicode" w:cs="Tahoma"/>
        </w:rPr>
        <w:t xml:space="preserve">          </w:t>
      </w:r>
      <w:r>
        <w:rPr>
          <w:rFonts w:eastAsia="Lucida Sans Unicode" w:cs="Tahoma"/>
        </w:rPr>
        <w:t xml:space="preserve">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</w:t>
      </w:r>
      <w:r w:rsidR="00FE18BA">
        <w:rPr>
          <w:rFonts w:eastAsia="Lucida Sans Unicode" w:cs="Tahoma"/>
        </w:rPr>
        <w:t>01</w:t>
      </w:r>
      <w:r w:rsidR="00DE4FCD">
        <w:rPr>
          <w:rFonts w:eastAsia="Lucida Sans Unicode" w:cs="Tahoma"/>
        </w:rPr>
        <w:t>0</w:t>
      </w:r>
      <w:r w:rsidR="00E42062">
        <w:rPr>
          <w:rFonts w:eastAsia="Lucida Sans Unicode" w:cs="Tahoma"/>
        </w:rPr>
        <w:t xml:space="preserve">, Rozdziale </w:t>
      </w:r>
      <w:r w:rsidR="00FE18BA">
        <w:rPr>
          <w:rFonts w:eastAsia="Lucida Sans Unicode" w:cs="Tahoma"/>
        </w:rPr>
        <w:t>010</w:t>
      </w:r>
      <w:r w:rsidR="000B3663">
        <w:rPr>
          <w:rFonts w:eastAsia="Lucida Sans Unicode" w:cs="Tahoma"/>
        </w:rPr>
        <w:t>0</w:t>
      </w:r>
      <w:r w:rsidR="00FE18BA">
        <w:rPr>
          <w:rFonts w:eastAsia="Lucida Sans Unicode" w:cs="Tahoma"/>
        </w:rPr>
        <w:t>8</w:t>
      </w:r>
      <w:r w:rsidR="00E42062">
        <w:rPr>
          <w:rFonts w:eastAsia="Lucida Sans Unicode" w:cs="Tahoma"/>
        </w:rPr>
        <w:t>,  § 4300</w:t>
      </w:r>
    </w:p>
    <w:p w14:paraId="3BD7E31D" w14:textId="7DA9DD32" w:rsidR="00160EC3" w:rsidRDefault="00160EC3" w:rsidP="00DF01BC">
      <w:pPr>
        <w:spacing w:line="276" w:lineRule="auto"/>
        <w:rPr>
          <w:rFonts w:eastAsia="Lucida Sans Unicode" w:cs="Tahoma"/>
        </w:rPr>
      </w:pPr>
    </w:p>
    <w:p w14:paraId="3105DCF7" w14:textId="77777777" w:rsidR="006F1E33" w:rsidRDefault="006F1E33" w:rsidP="00160EC3">
      <w:pPr>
        <w:spacing w:line="264" w:lineRule="auto"/>
        <w:rPr>
          <w:sz w:val="18"/>
          <w:szCs w:val="18"/>
        </w:rPr>
      </w:pPr>
    </w:p>
    <w:p w14:paraId="0EC6082C" w14:textId="77777777" w:rsidR="00964C1E" w:rsidRDefault="00964C1E" w:rsidP="00160EC3">
      <w:pPr>
        <w:spacing w:line="264" w:lineRule="auto"/>
        <w:rPr>
          <w:sz w:val="18"/>
          <w:szCs w:val="18"/>
        </w:rPr>
      </w:pPr>
    </w:p>
    <w:p w14:paraId="3D9C0EDA" w14:textId="77777777" w:rsidR="006F1E33" w:rsidRDefault="006F1E33" w:rsidP="00160EC3">
      <w:pPr>
        <w:spacing w:line="264" w:lineRule="auto"/>
        <w:rPr>
          <w:sz w:val="18"/>
          <w:szCs w:val="18"/>
        </w:rPr>
      </w:pPr>
    </w:p>
    <w:p w14:paraId="0017486E" w14:textId="4712F70A" w:rsidR="00160EC3" w:rsidRPr="00AA776D" w:rsidRDefault="00160EC3" w:rsidP="00160EC3">
      <w:pPr>
        <w:spacing w:line="264" w:lineRule="auto"/>
        <w:rPr>
          <w:sz w:val="18"/>
          <w:szCs w:val="18"/>
        </w:rPr>
      </w:pPr>
      <w:r w:rsidRPr="00AA776D">
        <w:rPr>
          <w:sz w:val="18"/>
          <w:szCs w:val="18"/>
        </w:rPr>
        <w:t>......................................</w:t>
      </w:r>
      <w:r w:rsidRPr="00AA776D">
        <w:rPr>
          <w:sz w:val="18"/>
          <w:szCs w:val="18"/>
        </w:rPr>
        <w:tab/>
        <w:t xml:space="preserve">              .................................................</w:t>
      </w:r>
      <w:r w:rsidRPr="00AA776D">
        <w:rPr>
          <w:sz w:val="18"/>
          <w:szCs w:val="18"/>
        </w:rPr>
        <w:tab/>
        <w:t xml:space="preserve">         …….........................................................</w:t>
      </w:r>
      <w:r w:rsidRPr="00AA776D">
        <w:rPr>
          <w:sz w:val="18"/>
          <w:szCs w:val="18"/>
        </w:rPr>
        <w:tab/>
      </w:r>
    </w:p>
    <w:p w14:paraId="184241EF" w14:textId="77777777" w:rsidR="00160EC3" w:rsidRDefault="00160EC3" w:rsidP="00160EC3">
      <w:pPr>
        <w:spacing w:line="264" w:lineRule="auto"/>
      </w:pPr>
      <w:r w:rsidRPr="00AA776D">
        <w:rPr>
          <w:sz w:val="18"/>
          <w:szCs w:val="18"/>
        </w:rPr>
        <w:t xml:space="preserve">          Sporządził</w:t>
      </w:r>
      <w:r w:rsidRPr="00AA776D">
        <w:rPr>
          <w:sz w:val="18"/>
          <w:szCs w:val="18"/>
        </w:rPr>
        <w:tab/>
      </w:r>
      <w:r w:rsidRPr="00AA776D">
        <w:rPr>
          <w:sz w:val="18"/>
          <w:szCs w:val="18"/>
        </w:rPr>
        <w:tab/>
        <w:t xml:space="preserve">                           Biuro Prawne</w:t>
      </w:r>
      <w:r w:rsidRPr="00AA776D">
        <w:rPr>
          <w:sz w:val="18"/>
          <w:szCs w:val="18"/>
        </w:rPr>
        <w:tab/>
      </w:r>
      <w:r w:rsidRPr="00AA776D">
        <w:rPr>
          <w:sz w:val="18"/>
          <w:szCs w:val="18"/>
        </w:rPr>
        <w:tab/>
        <w:t xml:space="preserve">   Dysponent środków finansowych </w:t>
      </w:r>
    </w:p>
    <w:p w14:paraId="0DA55130" w14:textId="77777777" w:rsidR="00160EC3" w:rsidRDefault="00160EC3" w:rsidP="00DF01BC">
      <w:pPr>
        <w:spacing w:line="276" w:lineRule="auto"/>
      </w:pPr>
    </w:p>
    <w:sectPr w:rsidR="00160EC3" w:rsidSect="00D43C83">
      <w:headerReference w:type="default" r:id="rId10"/>
      <w:footerReference w:type="default" r:id="rId11"/>
      <w:footnotePr>
        <w:pos w:val="beneathText"/>
      </w:footnotePr>
      <w:pgSz w:w="11905" w:h="16837"/>
      <w:pgMar w:top="53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7C87" w14:textId="77777777" w:rsidR="0004200C" w:rsidRDefault="0004200C" w:rsidP="00DD513A">
      <w:r>
        <w:separator/>
      </w:r>
    </w:p>
  </w:endnote>
  <w:endnote w:type="continuationSeparator" w:id="0">
    <w:p w14:paraId="38EF9552" w14:textId="77777777" w:rsidR="0004200C" w:rsidRDefault="0004200C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6A6FF778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2D2A">
      <w:rPr>
        <w:noProof/>
      </w:rPr>
      <w:t>14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F86F" w14:textId="77777777" w:rsidR="0004200C" w:rsidRDefault="0004200C" w:rsidP="00DD513A">
      <w:r>
        <w:separator/>
      </w:r>
    </w:p>
  </w:footnote>
  <w:footnote w:type="continuationSeparator" w:id="0">
    <w:p w14:paraId="30D517D2" w14:textId="77777777" w:rsidR="0004200C" w:rsidRDefault="0004200C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0D097A30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multilevel"/>
    <w:tmpl w:val="084EEB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C6C618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B7C69ACE"/>
    <w:lvl w:ilvl="0" w:tplc="4636E1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76A62CC4"/>
    <w:lvl w:ilvl="0" w:tplc="D0886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z Jar">
    <w15:presenceInfo w15:providerId="AD" w15:userId="S-1-5-21-2422423730-2837197675-566843967-3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1F12"/>
    <w:rsid w:val="0000409C"/>
    <w:rsid w:val="00006BEB"/>
    <w:rsid w:val="00011252"/>
    <w:rsid w:val="00011684"/>
    <w:rsid w:val="00011ED5"/>
    <w:rsid w:val="00016F77"/>
    <w:rsid w:val="0001753D"/>
    <w:rsid w:val="00024C41"/>
    <w:rsid w:val="000316DB"/>
    <w:rsid w:val="0003378F"/>
    <w:rsid w:val="00037FF8"/>
    <w:rsid w:val="0004200C"/>
    <w:rsid w:val="000454CC"/>
    <w:rsid w:val="0004621C"/>
    <w:rsid w:val="00046FED"/>
    <w:rsid w:val="000518A0"/>
    <w:rsid w:val="000636B7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8F7"/>
    <w:rsid w:val="000E27B3"/>
    <w:rsid w:val="0010608B"/>
    <w:rsid w:val="00113D9F"/>
    <w:rsid w:val="00116D94"/>
    <w:rsid w:val="001217B7"/>
    <w:rsid w:val="001240E3"/>
    <w:rsid w:val="00127C84"/>
    <w:rsid w:val="001406FC"/>
    <w:rsid w:val="00147520"/>
    <w:rsid w:val="00157CEE"/>
    <w:rsid w:val="00160EC3"/>
    <w:rsid w:val="00163440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B3B42"/>
    <w:rsid w:val="001E3880"/>
    <w:rsid w:val="001E4753"/>
    <w:rsid w:val="001E653E"/>
    <w:rsid w:val="001E77FE"/>
    <w:rsid w:val="001F13E3"/>
    <w:rsid w:val="00200668"/>
    <w:rsid w:val="00205665"/>
    <w:rsid w:val="00237804"/>
    <w:rsid w:val="00241095"/>
    <w:rsid w:val="0024278D"/>
    <w:rsid w:val="0025224B"/>
    <w:rsid w:val="00275C1E"/>
    <w:rsid w:val="00287B21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1657C"/>
    <w:rsid w:val="00330E19"/>
    <w:rsid w:val="00345AE1"/>
    <w:rsid w:val="00346180"/>
    <w:rsid w:val="00353B5A"/>
    <w:rsid w:val="00355B9E"/>
    <w:rsid w:val="003609A5"/>
    <w:rsid w:val="003B7BA8"/>
    <w:rsid w:val="003C1EB6"/>
    <w:rsid w:val="003D7E54"/>
    <w:rsid w:val="003E1448"/>
    <w:rsid w:val="003E3FFE"/>
    <w:rsid w:val="004136A8"/>
    <w:rsid w:val="004141EA"/>
    <w:rsid w:val="00415D5F"/>
    <w:rsid w:val="00421C1B"/>
    <w:rsid w:val="00421FA2"/>
    <w:rsid w:val="00424688"/>
    <w:rsid w:val="00425B4B"/>
    <w:rsid w:val="00433EC3"/>
    <w:rsid w:val="004522D2"/>
    <w:rsid w:val="00457466"/>
    <w:rsid w:val="004608A2"/>
    <w:rsid w:val="004B7BF9"/>
    <w:rsid w:val="004C1F04"/>
    <w:rsid w:val="00510189"/>
    <w:rsid w:val="005210F1"/>
    <w:rsid w:val="00527029"/>
    <w:rsid w:val="00532E70"/>
    <w:rsid w:val="00544893"/>
    <w:rsid w:val="005569B6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428F5"/>
    <w:rsid w:val="006547A1"/>
    <w:rsid w:val="006633E7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B24C0"/>
    <w:rsid w:val="006D2602"/>
    <w:rsid w:val="006D2C89"/>
    <w:rsid w:val="006E06B7"/>
    <w:rsid w:val="006E4F85"/>
    <w:rsid w:val="006F1E33"/>
    <w:rsid w:val="006F5F30"/>
    <w:rsid w:val="007050C9"/>
    <w:rsid w:val="007164CA"/>
    <w:rsid w:val="00726472"/>
    <w:rsid w:val="0072746A"/>
    <w:rsid w:val="007351E8"/>
    <w:rsid w:val="00744ACA"/>
    <w:rsid w:val="00745F2C"/>
    <w:rsid w:val="00753DBB"/>
    <w:rsid w:val="00764065"/>
    <w:rsid w:val="0077089B"/>
    <w:rsid w:val="0078600F"/>
    <w:rsid w:val="00786036"/>
    <w:rsid w:val="007B31E9"/>
    <w:rsid w:val="007B567E"/>
    <w:rsid w:val="007C3C6B"/>
    <w:rsid w:val="007D5647"/>
    <w:rsid w:val="007E1828"/>
    <w:rsid w:val="007F2555"/>
    <w:rsid w:val="007F660C"/>
    <w:rsid w:val="008125F0"/>
    <w:rsid w:val="00813741"/>
    <w:rsid w:val="00820DFA"/>
    <w:rsid w:val="00832ED7"/>
    <w:rsid w:val="0083625E"/>
    <w:rsid w:val="00844E49"/>
    <w:rsid w:val="00856B80"/>
    <w:rsid w:val="00857CBB"/>
    <w:rsid w:val="008605F2"/>
    <w:rsid w:val="00862D2A"/>
    <w:rsid w:val="008711A2"/>
    <w:rsid w:val="008828E9"/>
    <w:rsid w:val="0088567A"/>
    <w:rsid w:val="008A595D"/>
    <w:rsid w:val="008B7AA9"/>
    <w:rsid w:val="008C7ED2"/>
    <w:rsid w:val="008D3580"/>
    <w:rsid w:val="008D3886"/>
    <w:rsid w:val="008E0020"/>
    <w:rsid w:val="00914EE9"/>
    <w:rsid w:val="009227D8"/>
    <w:rsid w:val="00924217"/>
    <w:rsid w:val="0093181A"/>
    <w:rsid w:val="00934816"/>
    <w:rsid w:val="009359FB"/>
    <w:rsid w:val="00945C6D"/>
    <w:rsid w:val="00964C1E"/>
    <w:rsid w:val="0096776A"/>
    <w:rsid w:val="00974322"/>
    <w:rsid w:val="00975214"/>
    <w:rsid w:val="00983662"/>
    <w:rsid w:val="00987EA4"/>
    <w:rsid w:val="0099437E"/>
    <w:rsid w:val="009A3F61"/>
    <w:rsid w:val="009B0F0E"/>
    <w:rsid w:val="009B4542"/>
    <w:rsid w:val="009B5279"/>
    <w:rsid w:val="009B5828"/>
    <w:rsid w:val="009B6B81"/>
    <w:rsid w:val="009C6A11"/>
    <w:rsid w:val="009D0C64"/>
    <w:rsid w:val="009D3AB7"/>
    <w:rsid w:val="009D6DE1"/>
    <w:rsid w:val="009E51C0"/>
    <w:rsid w:val="009E6C38"/>
    <w:rsid w:val="009E7C21"/>
    <w:rsid w:val="009F7DCF"/>
    <w:rsid w:val="00A00841"/>
    <w:rsid w:val="00A01415"/>
    <w:rsid w:val="00A06BB6"/>
    <w:rsid w:val="00A202AC"/>
    <w:rsid w:val="00A20B68"/>
    <w:rsid w:val="00A21C28"/>
    <w:rsid w:val="00A277E5"/>
    <w:rsid w:val="00A278CD"/>
    <w:rsid w:val="00A401AF"/>
    <w:rsid w:val="00A42DB3"/>
    <w:rsid w:val="00A45497"/>
    <w:rsid w:val="00A62495"/>
    <w:rsid w:val="00A71152"/>
    <w:rsid w:val="00A75A29"/>
    <w:rsid w:val="00A75D77"/>
    <w:rsid w:val="00A8715C"/>
    <w:rsid w:val="00A90C6C"/>
    <w:rsid w:val="00A9319B"/>
    <w:rsid w:val="00AA0B99"/>
    <w:rsid w:val="00AA614C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30CB"/>
    <w:rsid w:val="00B1369E"/>
    <w:rsid w:val="00B15073"/>
    <w:rsid w:val="00B15506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946E2"/>
    <w:rsid w:val="00BA05C9"/>
    <w:rsid w:val="00BA2F10"/>
    <w:rsid w:val="00BB0B71"/>
    <w:rsid w:val="00BB2E99"/>
    <w:rsid w:val="00BB6F87"/>
    <w:rsid w:val="00BC2C59"/>
    <w:rsid w:val="00BC40F6"/>
    <w:rsid w:val="00BF7696"/>
    <w:rsid w:val="00C13C46"/>
    <w:rsid w:val="00C14EF7"/>
    <w:rsid w:val="00C21496"/>
    <w:rsid w:val="00C22EC9"/>
    <w:rsid w:val="00C24EA4"/>
    <w:rsid w:val="00C319D1"/>
    <w:rsid w:val="00C4599C"/>
    <w:rsid w:val="00C531C4"/>
    <w:rsid w:val="00C61DEF"/>
    <w:rsid w:val="00C6497E"/>
    <w:rsid w:val="00C67910"/>
    <w:rsid w:val="00C729E6"/>
    <w:rsid w:val="00C80C41"/>
    <w:rsid w:val="00C81B26"/>
    <w:rsid w:val="00C829AE"/>
    <w:rsid w:val="00C86262"/>
    <w:rsid w:val="00C879CC"/>
    <w:rsid w:val="00C96A15"/>
    <w:rsid w:val="00CB0DEE"/>
    <w:rsid w:val="00CC4D66"/>
    <w:rsid w:val="00CE14BB"/>
    <w:rsid w:val="00CE1E05"/>
    <w:rsid w:val="00CE6381"/>
    <w:rsid w:val="00CF428A"/>
    <w:rsid w:val="00D00063"/>
    <w:rsid w:val="00D02A13"/>
    <w:rsid w:val="00D11356"/>
    <w:rsid w:val="00D1171F"/>
    <w:rsid w:val="00D43C83"/>
    <w:rsid w:val="00D62F92"/>
    <w:rsid w:val="00D63576"/>
    <w:rsid w:val="00D72BEF"/>
    <w:rsid w:val="00D8013F"/>
    <w:rsid w:val="00D83791"/>
    <w:rsid w:val="00D87F99"/>
    <w:rsid w:val="00DA44C0"/>
    <w:rsid w:val="00DA7F1D"/>
    <w:rsid w:val="00DC0DA4"/>
    <w:rsid w:val="00DC3F90"/>
    <w:rsid w:val="00DD513A"/>
    <w:rsid w:val="00DE4FCD"/>
    <w:rsid w:val="00DE58C3"/>
    <w:rsid w:val="00DE7776"/>
    <w:rsid w:val="00DF01BC"/>
    <w:rsid w:val="00DF58FA"/>
    <w:rsid w:val="00E02315"/>
    <w:rsid w:val="00E12C39"/>
    <w:rsid w:val="00E22C33"/>
    <w:rsid w:val="00E2757F"/>
    <w:rsid w:val="00E319D0"/>
    <w:rsid w:val="00E35842"/>
    <w:rsid w:val="00E42062"/>
    <w:rsid w:val="00E45EA0"/>
    <w:rsid w:val="00E46F28"/>
    <w:rsid w:val="00E51D02"/>
    <w:rsid w:val="00E55579"/>
    <w:rsid w:val="00E60149"/>
    <w:rsid w:val="00E622C8"/>
    <w:rsid w:val="00E657C4"/>
    <w:rsid w:val="00E74762"/>
    <w:rsid w:val="00E76F2C"/>
    <w:rsid w:val="00E83897"/>
    <w:rsid w:val="00E84168"/>
    <w:rsid w:val="00E8641C"/>
    <w:rsid w:val="00E95CFD"/>
    <w:rsid w:val="00EA3995"/>
    <w:rsid w:val="00EB25AE"/>
    <w:rsid w:val="00EC6A8F"/>
    <w:rsid w:val="00ED2175"/>
    <w:rsid w:val="00EE1ADB"/>
    <w:rsid w:val="00EE2E20"/>
    <w:rsid w:val="00EE41E3"/>
    <w:rsid w:val="00EF0821"/>
    <w:rsid w:val="00EF1444"/>
    <w:rsid w:val="00F001A6"/>
    <w:rsid w:val="00F00C19"/>
    <w:rsid w:val="00F22FB1"/>
    <w:rsid w:val="00F2579B"/>
    <w:rsid w:val="00F301CA"/>
    <w:rsid w:val="00F32628"/>
    <w:rsid w:val="00F43726"/>
    <w:rsid w:val="00F4384A"/>
    <w:rsid w:val="00F471A9"/>
    <w:rsid w:val="00F47B3A"/>
    <w:rsid w:val="00F52ECB"/>
    <w:rsid w:val="00F62C90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D4CF9"/>
    <w:rsid w:val="00FE18BA"/>
    <w:rsid w:val="00FE37D9"/>
    <w:rsid w:val="00FF2061"/>
    <w:rsid w:val="00FF21EA"/>
    <w:rsid w:val="00FF2A69"/>
    <w:rsid w:val="00FF2EA4"/>
    <w:rsid w:val="00FF34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B946E2"/>
    <w:pPr>
      <w:keepNext/>
      <w:suppressAutoHyphens w:val="0"/>
      <w:ind w:left="360"/>
      <w:jc w:val="center"/>
      <w:outlineLvl w:val="3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  <w:style w:type="character" w:customStyle="1" w:styleId="Nagwek4Znak">
    <w:name w:val="Nagłówek 4 Znak"/>
    <w:basedOn w:val="Domylnaczcionkaakapitu"/>
    <w:link w:val="Nagwek4"/>
    <w:rsid w:val="00B946E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F6BF-D0FE-45D5-A938-3696EE3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5496</Words>
  <Characters>32980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Jarosz Jar</cp:lastModifiedBy>
  <cp:revision>4</cp:revision>
  <cp:lastPrinted>2023-02-03T07:27:00Z</cp:lastPrinted>
  <dcterms:created xsi:type="dcterms:W3CDTF">2024-03-08T13:50:00Z</dcterms:created>
  <dcterms:modified xsi:type="dcterms:W3CDTF">2024-03-08T13:57:00Z</dcterms:modified>
</cp:coreProperties>
</file>