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33F3" w14:textId="77777777" w:rsidR="00323EC6" w:rsidRPr="00323EC6" w:rsidRDefault="00323EC6" w:rsidP="00323EC6">
      <w:pPr>
        <w:widowControl w:val="0"/>
        <w:adjustRightInd w:val="0"/>
        <w:spacing w:after="0" w:line="360" w:lineRule="auto"/>
        <w:jc w:val="right"/>
        <w:textAlignment w:val="baseline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ab/>
        <w:t>Załącznik nr 6 do Formularza oferty</w:t>
      </w:r>
    </w:p>
    <w:p w14:paraId="2243DF0D" w14:textId="77777777" w:rsidR="00323EC6" w:rsidRPr="00323EC6" w:rsidRDefault="00323EC6" w:rsidP="00323EC6">
      <w:pPr>
        <w:widowControl w:val="0"/>
        <w:adjustRightInd w:val="0"/>
        <w:spacing w:after="0" w:line="360" w:lineRule="auto"/>
        <w:jc w:val="right"/>
        <w:textAlignment w:val="baseline"/>
        <w:rPr>
          <w:rFonts w:eastAsia="Times New Roman" w:cstheme="minorHAnsi"/>
          <w:b/>
          <w:lang w:eastAsia="pl-PL"/>
        </w:rPr>
      </w:pPr>
    </w:p>
    <w:p w14:paraId="20D0AD2C" w14:textId="77777777"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Wykonawca 1:</w:t>
      </w:r>
    </w:p>
    <w:p w14:paraId="00903459" w14:textId="77777777"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2"/>
        <w:jc w:val="both"/>
        <w:textAlignment w:val="baseline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……………………………………………………………………….............................................…</w:t>
      </w:r>
      <w:r w:rsidRPr="00323EC6">
        <w:rPr>
          <w:rFonts w:eastAsia="Times New Roman" w:cstheme="minorHAnsi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34F91F" w14:textId="77777777"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Wykonawca 2:</w:t>
      </w:r>
    </w:p>
    <w:p w14:paraId="0645FC59" w14:textId="77777777"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……………………………………………………………………….............................................…</w:t>
      </w:r>
      <w:r w:rsidRPr="00323EC6">
        <w:rPr>
          <w:rFonts w:eastAsia="Times New Roman" w:cstheme="minorHAnsi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45EE985B" w14:textId="77777777"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reprezentowani przez:</w:t>
      </w:r>
    </w:p>
    <w:p w14:paraId="6D57B379" w14:textId="77777777"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</w:p>
    <w:p w14:paraId="588D0FAF" w14:textId="77777777" w:rsidR="00323EC6" w:rsidRPr="00323EC6" w:rsidRDefault="00323EC6" w:rsidP="00323EC6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eastAsia="Times New Roman" w:cstheme="minorHAnsi"/>
          <w:i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369F879D" w14:textId="77777777" w:rsidR="00323EC6" w:rsidRPr="00323EC6" w:rsidRDefault="00323EC6" w:rsidP="00323EC6">
      <w:pPr>
        <w:widowControl w:val="0"/>
        <w:adjustRightInd w:val="0"/>
        <w:spacing w:after="0" w:line="36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>Wykaz usług wykonanych lub wykonywanych oraz wykaz osób skierowanych do realizacji zamówienia składanych na potwierdzenie spełniania warunków udziału w postępowaniu</w:t>
      </w:r>
    </w:p>
    <w:p w14:paraId="2122601D" w14:textId="77777777" w:rsidR="00323EC6" w:rsidRPr="00323EC6" w:rsidRDefault="00323EC6" w:rsidP="00323EC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</w:p>
    <w:p w14:paraId="3ECDF65A" w14:textId="77777777" w:rsidR="00323EC6" w:rsidRPr="00323EC6" w:rsidRDefault="00323EC6" w:rsidP="002F4698">
      <w:p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323EC6">
        <w:rPr>
          <w:rFonts w:eastAsia="Times New Roman" w:cstheme="minorHAnsi"/>
          <w:color w:val="000000"/>
          <w:lang w:eastAsia="ar-SA"/>
        </w:rPr>
        <w:t>Składając ofertę w postępowaniu o udzielenie Zamówienia Publicznego na zadanie pod nazwą:</w:t>
      </w:r>
    </w:p>
    <w:p w14:paraId="62316BB7" w14:textId="68E04BBB" w:rsidR="00323EC6" w:rsidRDefault="002F4698" w:rsidP="00323EC6">
      <w:pPr>
        <w:suppressAutoHyphens/>
        <w:spacing w:after="0" w:line="240" w:lineRule="auto"/>
        <w:ind w:right="-108"/>
        <w:jc w:val="center"/>
        <w:rPr>
          <w:rFonts w:eastAsia="Times New Roman" w:cstheme="minorHAnsi"/>
          <w:b/>
          <w:lang w:eastAsia="ar-SA"/>
        </w:rPr>
      </w:pPr>
      <w:r w:rsidRPr="002F4698">
        <w:rPr>
          <w:rFonts w:eastAsia="Times New Roman" w:cstheme="minorHAnsi"/>
          <w:b/>
          <w:smallCaps/>
          <w:lang w:eastAsia="ar-SA"/>
        </w:rPr>
        <w:t>Usługa konserwacji systemu oddymiania Auli Głównej Politechniki Warszawskiej</w:t>
      </w:r>
      <w:r w:rsidR="00323EC6" w:rsidRPr="00323EC6">
        <w:rPr>
          <w:rFonts w:eastAsia="Times New Roman" w:cstheme="minorHAnsi"/>
          <w:b/>
          <w:lang w:eastAsia="ar-SA"/>
        </w:rPr>
        <w:t>,</w:t>
      </w:r>
    </w:p>
    <w:p w14:paraId="1CFE2AF1" w14:textId="77777777" w:rsidR="00934A4A" w:rsidRPr="00323EC6" w:rsidRDefault="00934A4A" w:rsidP="00323EC6">
      <w:pPr>
        <w:suppressAutoHyphens/>
        <w:spacing w:after="0" w:line="240" w:lineRule="auto"/>
        <w:ind w:right="-108"/>
        <w:jc w:val="center"/>
        <w:rPr>
          <w:rFonts w:eastAsia="Times New Roman" w:cstheme="minorHAnsi"/>
          <w:b/>
          <w:lang w:eastAsia="ar-SA"/>
        </w:rPr>
      </w:pPr>
    </w:p>
    <w:p w14:paraId="4DA85F13" w14:textId="744CE65E" w:rsidR="00934A4A" w:rsidRPr="00934A4A" w:rsidRDefault="00323EC6" w:rsidP="002F469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23EC6">
        <w:rPr>
          <w:rFonts w:eastAsia="Times New Roman" w:cstheme="minorHAnsi"/>
          <w:lang w:eastAsia="ar-SA"/>
        </w:rPr>
        <w:t>Ja niżej podpisany</w:t>
      </w:r>
      <w:r w:rsidR="002F4698">
        <w:rPr>
          <w:rFonts w:eastAsia="Times New Roman" w:cstheme="minorHAnsi"/>
          <w:lang w:eastAsia="ar-SA"/>
        </w:rPr>
        <w:t xml:space="preserve"> </w:t>
      </w:r>
      <w:r w:rsidRPr="00323EC6">
        <w:rPr>
          <w:rFonts w:eastAsia="Times New Roman" w:cstheme="minorHAnsi"/>
          <w:lang w:eastAsia="pl-PL"/>
        </w:rPr>
        <w:t xml:space="preserve">oświadczam, że skieruję do realizacji zamówienia </w:t>
      </w:r>
      <w:r w:rsidR="002F4698">
        <w:rPr>
          <w:rFonts w:eastAsia="Times New Roman" w:cstheme="minorHAnsi"/>
          <w:lang w:eastAsia="pl-PL"/>
        </w:rPr>
        <w:t>następujące osoby:</w:t>
      </w:r>
      <w:r w:rsidRPr="00323EC6">
        <w:rPr>
          <w:rFonts w:eastAsia="Times New Roman" w:cstheme="minorHAnsi"/>
          <w:lang w:eastAsia="pl-PL"/>
        </w:rPr>
        <w:t xml:space="preserve"> </w:t>
      </w:r>
    </w:p>
    <w:p w14:paraId="5C87445E" w14:textId="77777777" w:rsidR="002F4698" w:rsidRPr="002F4698" w:rsidRDefault="002F4698" w:rsidP="002F4698">
      <w:pPr>
        <w:widowControl w:val="0"/>
        <w:adjustRightInd w:val="0"/>
        <w:spacing w:after="0" w:line="240" w:lineRule="auto"/>
        <w:ind w:left="714" w:hanging="430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2F4698">
        <w:rPr>
          <w:rFonts w:eastAsia="Times New Roman" w:cstheme="minorHAnsi"/>
          <w:bCs/>
          <w:lang w:eastAsia="pl-PL"/>
        </w:rPr>
        <w:t>1)</w:t>
      </w:r>
      <w:r w:rsidRPr="002F4698">
        <w:rPr>
          <w:rFonts w:eastAsia="Times New Roman" w:cstheme="minorHAnsi"/>
          <w:b/>
          <w:lang w:eastAsia="pl-PL"/>
        </w:rPr>
        <w:tab/>
      </w:r>
      <w:r w:rsidRPr="002F4698">
        <w:rPr>
          <w:rFonts w:eastAsia="Times New Roman" w:cstheme="minorHAnsi"/>
          <w:bCs/>
          <w:lang w:eastAsia="pl-PL"/>
        </w:rPr>
        <w:t xml:space="preserve">co najmniej 1 osobę posiadają aktualne świadectwo kwalifikacyjne do wykonywania pracy na stanowisku eksploatacji w zakresie konserwacji urządzeń, instalacji i sieci elektroenergetycznych o napięciu nie wyższym niż 1 </w:t>
      </w:r>
      <w:proofErr w:type="spellStart"/>
      <w:r w:rsidRPr="002F4698">
        <w:rPr>
          <w:rFonts w:eastAsia="Times New Roman" w:cstheme="minorHAnsi"/>
          <w:bCs/>
          <w:lang w:eastAsia="pl-PL"/>
        </w:rPr>
        <w:t>kV</w:t>
      </w:r>
      <w:proofErr w:type="spellEnd"/>
      <w:r w:rsidRPr="002F4698">
        <w:rPr>
          <w:rFonts w:eastAsia="Times New Roman" w:cstheme="minorHAnsi"/>
          <w:bCs/>
          <w:lang w:eastAsia="pl-PL"/>
        </w:rPr>
        <w:t>;</w:t>
      </w:r>
    </w:p>
    <w:p w14:paraId="4C56C27C" w14:textId="77777777" w:rsidR="002F4698" w:rsidRPr="002F4698" w:rsidRDefault="002F4698" w:rsidP="002F4698">
      <w:pPr>
        <w:widowControl w:val="0"/>
        <w:adjustRightInd w:val="0"/>
        <w:spacing w:after="0" w:line="240" w:lineRule="auto"/>
        <w:ind w:left="714" w:hanging="430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2F4698">
        <w:rPr>
          <w:rFonts w:eastAsia="Times New Roman" w:cstheme="minorHAnsi"/>
          <w:bCs/>
          <w:lang w:eastAsia="pl-PL"/>
        </w:rPr>
        <w:t>2)</w:t>
      </w:r>
      <w:r w:rsidRPr="002F4698">
        <w:rPr>
          <w:rFonts w:eastAsia="Times New Roman" w:cstheme="minorHAnsi"/>
          <w:bCs/>
          <w:lang w:eastAsia="pl-PL"/>
        </w:rPr>
        <w:tab/>
        <w:t xml:space="preserve">co najmniej 1 osobę posiadają aktualne świadectwo kwalifikacyjne do wykonywania pracy na stanowisku dozoru w zakresie konserwacji urządzeń, instalacji i sieci elektroenergetycznych o napięciu nie wyższym niż 1 </w:t>
      </w:r>
      <w:proofErr w:type="spellStart"/>
      <w:r w:rsidRPr="002F4698">
        <w:rPr>
          <w:rFonts w:eastAsia="Times New Roman" w:cstheme="minorHAnsi"/>
          <w:bCs/>
          <w:lang w:eastAsia="pl-PL"/>
        </w:rPr>
        <w:t>kV</w:t>
      </w:r>
      <w:proofErr w:type="spellEnd"/>
      <w:r w:rsidRPr="002F4698">
        <w:rPr>
          <w:rFonts w:eastAsia="Times New Roman" w:cstheme="minorHAnsi"/>
          <w:bCs/>
          <w:lang w:eastAsia="pl-PL"/>
        </w:rPr>
        <w:t>;</w:t>
      </w:r>
    </w:p>
    <w:p w14:paraId="37FD87C2" w14:textId="7E29846D" w:rsidR="00323EC6" w:rsidRDefault="002F4698" w:rsidP="002F4698">
      <w:pPr>
        <w:widowControl w:val="0"/>
        <w:adjustRightInd w:val="0"/>
        <w:spacing w:after="0" w:line="240" w:lineRule="auto"/>
        <w:ind w:left="714" w:hanging="430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2F4698">
        <w:rPr>
          <w:rFonts w:eastAsia="Times New Roman" w:cstheme="minorHAnsi"/>
          <w:bCs/>
          <w:lang w:eastAsia="pl-PL"/>
        </w:rPr>
        <w:t>3)</w:t>
      </w:r>
      <w:r w:rsidRPr="002F4698">
        <w:rPr>
          <w:rFonts w:eastAsia="Times New Roman" w:cstheme="minorHAnsi"/>
          <w:bCs/>
          <w:lang w:eastAsia="pl-PL"/>
        </w:rPr>
        <w:tab/>
        <w:t>co najmniej 2 osoby posiadające ważną Autoryzację serwisową firmy MERCOR S.A. lub bezpośrednio osoby serwisu producenta urządzeń MERCOR S.A;</w:t>
      </w:r>
    </w:p>
    <w:p w14:paraId="124DFBAB" w14:textId="77777777" w:rsidR="002F4698" w:rsidRPr="002F4698" w:rsidRDefault="002F4698" w:rsidP="002F4698">
      <w:pPr>
        <w:rPr>
          <w:rFonts w:eastAsia="Times New Roman" w:cstheme="minorHAnsi"/>
          <w:bCs/>
          <w:lang w:eastAsia="pl-PL"/>
        </w:rPr>
      </w:pPr>
      <w:r w:rsidRPr="002F4698">
        <w:rPr>
          <w:rFonts w:eastAsia="Times New Roman" w:cstheme="minorHAnsi"/>
          <w:bCs/>
          <w:lang w:eastAsia="pl-PL"/>
        </w:rPr>
        <w:t>Uwaga: kwalifikacje wymienione wyżej, mogą być spełnione łącznie przez co najmniej 3 osoby.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2693"/>
        <w:gridCol w:w="2409"/>
      </w:tblGrid>
      <w:tr w:rsidR="00AA5324" w:rsidRPr="00323EC6" w14:paraId="7F87DB51" w14:textId="77777777" w:rsidTr="006B2422">
        <w:tc>
          <w:tcPr>
            <w:tcW w:w="568" w:type="dxa"/>
            <w:shd w:val="clear" w:color="auto" w:fill="auto"/>
            <w:vAlign w:val="center"/>
          </w:tcPr>
          <w:p w14:paraId="144DF585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701" w:type="dxa"/>
            <w:shd w:val="clear" w:color="auto" w:fill="auto"/>
          </w:tcPr>
          <w:p w14:paraId="0DD0B334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2268" w:type="dxa"/>
            <w:shd w:val="clear" w:color="auto" w:fill="auto"/>
          </w:tcPr>
          <w:p w14:paraId="1A779B19" w14:textId="77777777" w:rsidR="00AA5324" w:rsidRDefault="00AA5324" w:rsidP="00AA532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Kwalifikacje zawodowe</w:t>
            </w:r>
            <w:r w:rsidRPr="00323EC6">
              <w:rPr>
                <w:rFonts w:eastAsia="Times New Roman" w:cstheme="minorHAnsi"/>
                <w:b/>
                <w:lang w:eastAsia="pl-PL"/>
              </w:rPr>
              <w:t xml:space="preserve">/ </w:t>
            </w:r>
            <w:r>
              <w:rPr>
                <w:rFonts w:eastAsia="Times New Roman" w:cstheme="minorHAnsi"/>
                <w:b/>
                <w:lang w:eastAsia="pl-PL"/>
              </w:rPr>
              <w:t>uprawnienia</w:t>
            </w:r>
          </w:p>
          <w:p w14:paraId="7985D350" w14:textId="77777777" w:rsidR="006B2422" w:rsidRPr="006B2422" w:rsidRDefault="006B2422" w:rsidP="00AA53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[ w tym: </w:t>
            </w:r>
            <w:r w:rsidRPr="006B242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certyfikaty, świadectwa kwalifikacyjne, autoryzacje serwisowe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693" w:type="dxa"/>
            <w:shd w:val="clear" w:color="auto" w:fill="auto"/>
          </w:tcPr>
          <w:p w14:paraId="1E089DF9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Zakres wykonywanych czynności</w:t>
            </w:r>
          </w:p>
        </w:tc>
        <w:tc>
          <w:tcPr>
            <w:tcW w:w="2409" w:type="dxa"/>
          </w:tcPr>
          <w:p w14:paraId="4BA12150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Podstawa do dysponowania osobą</w:t>
            </w:r>
          </w:p>
        </w:tc>
      </w:tr>
      <w:tr w:rsidR="00AA5324" w:rsidRPr="00323EC6" w14:paraId="1BA8E8CE" w14:textId="77777777" w:rsidTr="006B2422">
        <w:tc>
          <w:tcPr>
            <w:tcW w:w="568" w:type="dxa"/>
            <w:shd w:val="clear" w:color="auto" w:fill="auto"/>
            <w:vAlign w:val="center"/>
          </w:tcPr>
          <w:p w14:paraId="19F5A9CA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EC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34BBB0F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7B53F2B5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E93014D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14:paraId="48A5CCA6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14:paraId="3DEAAB7F" w14:textId="77777777" w:rsidTr="006B2422">
        <w:tc>
          <w:tcPr>
            <w:tcW w:w="568" w:type="dxa"/>
            <w:shd w:val="clear" w:color="auto" w:fill="auto"/>
            <w:vAlign w:val="center"/>
          </w:tcPr>
          <w:p w14:paraId="39F7DAE9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397F54D0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64E580DC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38D54D5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14:paraId="6FFC5235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14:paraId="64EAF76D" w14:textId="77777777" w:rsidTr="006B2422">
        <w:tc>
          <w:tcPr>
            <w:tcW w:w="568" w:type="dxa"/>
            <w:shd w:val="clear" w:color="auto" w:fill="auto"/>
            <w:vAlign w:val="center"/>
          </w:tcPr>
          <w:p w14:paraId="6EC204DF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09B365A2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424E9AC5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C9443C4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14:paraId="3EF8ABFE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14:paraId="2D3E2BEF" w14:textId="77777777" w:rsidTr="006B2422">
        <w:tc>
          <w:tcPr>
            <w:tcW w:w="568" w:type="dxa"/>
            <w:shd w:val="clear" w:color="auto" w:fill="auto"/>
            <w:vAlign w:val="center"/>
          </w:tcPr>
          <w:p w14:paraId="196FFD24" w14:textId="00B0B933" w:rsidR="00AA5324" w:rsidRDefault="002F4698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784F0140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9EFF6C7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5DAF3F4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14:paraId="4BCDB24E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F59F583" w14:textId="77777777" w:rsidR="00323EC6" w:rsidRPr="00323EC6" w:rsidRDefault="00323EC6" w:rsidP="00323EC6">
      <w:pPr>
        <w:widowControl w:val="0"/>
        <w:adjustRightInd w:val="0"/>
        <w:spacing w:after="0" w:line="240" w:lineRule="auto"/>
        <w:ind w:firstLine="3828"/>
        <w:jc w:val="both"/>
        <w:textAlignment w:val="baseline"/>
        <w:rPr>
          <w:rFonts w:eastAsia="Times New Roman" w:cstheme="minorHAnsi"/>
          <w:b/>
          <w:bCs/>
          <w:i/>
          <w:u w:val="single"/>
          <w:lang w:eastAsia="x-none"/>
        </w:rPr>
      </w:pPr>
      <w:r w:rsidRPr="00323EC6">
        <w:rPr>
          <w:rFonts w:eastAsia="Times New Roman" w:cstheme="minorHAnsi"/>
          <w:b/>
          <w:bCs/>
          <w:i/>
          <w:u w:val="single"/>
          <w:lang w:eastAsia="x-none"/>
        </w:rPr>
        <w:t xml:space="preserve">elektroniczny podpis  osoby/osób uprawnionych do </w:t>
      </w:r>
    </w:p>
    <w:p w14:paraId="092C5924" w14:textId="77777777" w:rsidR="00323EC6" w:rsidRPr="00323EC6" w:rsidRDefault="00323EC6" w:rsidP="00323EC6">
      <w:pPr>
        <w:widowControl w:val="0"/>
        <w:adjustRightInd w:val="0"/>
        <w:spacing w:after="0" w:line="360" w:lineRule="auto"/>
        <w:ind w:left="720" w:firstLine="3828"/>
        <w:jc w:val="both"/>
        <w:textAlignment w:val="baseline"/>
        <w:rPr>
          <w:rFonts w:eastAsia="Times New Roman" w:cstheme="minorHAnsi"/>
          <w:b/>
          <w:bCs/>
          <w:i/>
          <w:u w:val="single"/>
          <w:lang w:eastAsia="x-none"/>
        </w:rPr>
      </w:pPr>
      <w:r w:rsidRPr="00323EC6">
        <w:rPr>
          <w:rFonts w:eastAsia="Times New Roman" w:cstheme="minorHAnsi"/>
          <w:b/>
          <w:bCs/>
          <w:i/>
          <w:u w:val="single"/>
          <w:lang w:eastAsia="x-none"/>
        </w:rPr>
        <w:t>wystąpienia  w imieniu Wykonawcy</w:t>
      </w:r>
    </w:p>
    <w:p w14:paraId="0564768D" w14:textId="77777777"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6689E7C7" w14:textId="3FDD7B6E" w:rsidR="00CF1E83" w:rsidRPr="003864B9" w:rsidRDefault="00CF1E83" w:rsidP="003864B9">
      <w:pPr>
        <w:widowControl w:val="0"/>
        <w:tabs>
          <w:tab w:val="left" w:pos="1230"/>
        </w:tabs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sectPr w:rsidR="00CF1E83" w:rsidRPr="003864B9" w:rsidSect="004A29E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0A38" w14:textId="77777777" w:rsidR="00B84147" w:rsidRDefault="00B84147">
      <w:pPr>
        <w:spacing w:after="0" w:line="240" w:lineRule="auto"/>
      </w:pPr>
      <w:r>
        <w:separator/>
      </w:r>
    </w:p>
  </w:endnote>
  <w:endnote w:type="continuationSeparator" w:id="0">
    <w:p w14:paraId="065472DA" w14:textId="77777777" w:rsidR="00B84147" w:rsidRDefault="00B8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1B24" w14:textId="77777777" w:rsidR="008B78E9" w:rsidRPr="008B78E9" w:rsidRDefault="00AA5324">
    <w:pPr>
      <w:pStyle w:val="Stopka"/>
      <w:rPr>
        <w:rFonts w:cstheme="minorHAnsi"/>
      </w:rPr>
    </w:pPr>
    <w:r w:rsidRPr="008B78E9">
      <w:rPr>
        <w:rFonts w:cstheme="minorHAnsi"/>
      </w:rPr>
      <w:t>Politechnika Warszawska, Plac Politechniki 1</w:t>
    </w:r>
    <w:r>
      <w:rPr>
        <w:rFonts w:cstheme="minorHAnsi"/>
      </w:rPr>
      <w:t>, 00-661 Warszawa</w:t>
    </w:r>
  </w:p>
  <w:p w14:paraId="6C12079F" w14:textId="77777777" w:rsidR="004D4CD6" w:rsidRPr="00A43A63" w:rsidRDefault="00B84147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6158" w14:textId="77777777" w:rsidR="004D4CD6" w:rsidRDefault="00B84147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6101" w14:textId="77777777" w:rsidR="00B84147" w:rsidRDefault="00B84147">
      <w:pPr>
        <w:spacing w:after="0" w:line="240" w:lineRule="auto"/>
      </w:pPr>
      <w:r>
        <w:separator/>
      </w:r>
    </w:p>
  </w:footnote>
  <w:footnote w:type="continuationSeparator" w:id="0">
    <w:p w14:paraId="4C11195D" w14:textId="77777777" w:rsidR="00B84147" w:rsidRDefault="00B8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29EF" w14:textId="7EF7B463" w:rsidR="004D4CD6" w:rsidRPr="00D54699" w:rsidRDefault="00AA5324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ZP.U.DS.</w:t>
    </w:r>
    <w:r w:rsidR="002F4698">
      <w:rPr>
        <w:rFonts w:ascii="Calibri Light" w:hAnsi="Calibri Light" w:cs="Calibri Light"/>
        <w:sz w:val="20"/>
      </w:rPr>
      <w:t>46</w:t>
    </w:r>
    <w:r>
      <w:rPr>
        <w:rFonts w:ascii="Calibri Light" w:hAnsi="Calibri Light" w:cs="Calibri Light"/>
        <w:sz w:val="20"/>
      </w:rPr>
      <w:t>.202</w:t>
    </w:r>
    <w:r w:rsidR="008106AA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3AB8" w14:textId="77777777" w:rsidR="00F124D7" w:rsidRPr="0030027B" w:rsidRDefault="00AA5324" w:rsidP="0030027B">
    <w:pPr>
      <w:pStyle w:val="Nagwek"/>
    </w:pPr>
    <w:del w:id="1" w:author="Hanna Banaszek" w:date="2021-02-09T14:05:00Z">
      <w:r w:rsidRPr="0030027B" w:rsidDel="00D77569">
        <w:rPr>
          <w:rFonts w:ascii="Calibri" w:hAnsi="Calibri" w:cs="Arial"/>
          <w:b/>
          <w:sz w:val="18"/>
          <w:szCs w:val="18"/>
        </w:rPr>
        <w:delText>DZPUCK.262.1</w:delText>
      </w:r>
      <w:r w:rsidDel="00D77569">
        <w:rPr>
          <w:rFonts w:ascii="Calibri" w:hAnsi="Calibri" w:cs="Arial"/>
          <w:b/>
          <w:sz w:val="18"/>
          <w:szCs w:val="18"/>
        </w:rPr>
        <w:delText>21</w:delText>
      </w:r>
      <w:r w:rsidRPr="0030027B" w:rsidDel="00D77569">
        <w:rPr>
          <w:rFonts w:ascii="Calibri" w:hAnsi="Calibri" w:cs="Arial"/>
          <w:b/>
          <w:sz w:val="18"/>
          <w:szCs w:val="18"/>
        </w:rPr>
        <w:delText>.2020</w:delText>
      </w:r>
    </w:del>
    <w:ins w:id="2" w:author="Hanna Banaszek" w:date="2021-02-09T14:05:00Z">
      <w:r>
        <w:rPr>
          <w:rFonts w:ascii="Calibri" w:hAnsi="Calibri" w:cs="Arial"/>
          <w:b/>
          <w:sz w:val="18"/>
          <w:szCs w:val="18"/>
        </w:rPr>
        <w:t>znak postępowania: […]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D1C67"/>
    <w:multiLevelType w:val="hybridMultilevel"/>
    <w:tmpl w:val="2A3CBCDE"/>
    <w:lvl w:ilvl="0" w:tplc="3A3C9D1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B6336"/>
    <w:multiLevelType w:val="hybridMultilevel"/>
    <w:tmpl w:val="6280368A"/>
    <w:lvl w:ilvl="0" w:tplc="0978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167"/>
    <w:rsid w:val="002B0130"/>
    <w:rsid w:val="002F4698"/>
    <w:rsid w:val="00323EC6"/>
    <w:rsid w:val="003864B9"/>
    <w:rsid w:val="006B2422"/>
    <w:rsid w:val="007C1F1D"/>
    <w:rsid w:val="008106AA"/>
    <w:rsid w:val="009038FE"/>
    <w:rsid w:val="00934A4A"/>
    <w:rsid w:val="00A646CC"/>
    <w:rsid w:val="00AA5324"/>
    <w:rsid w:val="00AD3167"/>
    <w:rsid w:val="00B84147"/>
    <w:rsid w:val="00CF1E83"/>
    <w:rsid w:val="00DE463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36B6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C6"/>
  </w:style>
  <w:style w:type="paragraph" w:styleId="Nagwek">
    <w:name w:val="header"/>
    <w:basedOn w:val="Normalny"/>
    <w:link w:val="Nagwek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C6"/>
  </w:style>
  <w:style w:type="paragraph" w:styleId="Akapitzlist">
    <w:name w:val="List Paragraph"/>
    <w:basedOn w:val="Normalny"/>
    <w:uiPriority w:val="34"/>
    <w:qFormat/>
    <w:rsid w:val="0093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8</cp:revision>
  <dcterms:created xsi:type="dcterms:W3CDTF">2022-03-03T08:17:00Z</dcterms:created>
  <dcterms:modified xsi:type="dcterms:W3CDTF">2022-09-20T13:58:00Z</dcterms:modified>
</cp:coreProperties>
</file>