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5ADA" w14:textId="7A18E03E" w:rsidR="00F423BB" w:rsidRPr="002A48B5" w:rsidDel="00FA3353" w:rsidRDefault="00F423BB" w:rsidP="0001457A">
      <w:pPr>
        <w:pStyle w:val="NormalnyWeb"/>
        <w:tabs>
          <w:tab w:val="left" w:pos="0"/>
        </w:tabs>
        <w:spacing w:before="0" w:beforeAutospacing="0" w:after="0"/>
        <w:ind w:hanging="567"/>
        <w:rPr>
          <w:del w:id="0" w:author="Agnieszka Melak" w:date="2023-01-17T14:17:00Z"/>
          <w:rStyle w:val="Pogrubienie"/>
          <w:rFonts w:ascii="Calibri" w:hAnsi="Calibri" w:cs="Calibri"/>
          <w:sz w:val="22"/>
          <w:szCs w:val="22"/>
        </w:rPr>
      </w:pPr>
    </w:p>
    <w:p w14:paraId="55FA7F38" w14:textId="06E5D8AC" w:rsidR="00F423BB" w:rsidDel="00FA3353" w:rsidRDefault="00F423BB" w:rsidP="00BC3681">
      <w:pPr>
        <w:pStyle w:val="NormalnyWeb"/>
        <w:tabs>
          <w:tab w:val="left" w:pos="2552"/>
        </w:tabs>
        <w:spacing w:before="0" w:beforeAutospacing="0" w:after="0"/>
        <w:jc w:val="center"/>
        <w:rPr>
          <w:del w:id="1" w:author="Agnieszka Melak" w:date="2023-01-17T14:17:00Z"/>
          <w:rStyle w:val="Pogrubienie"/>
          <w:rFonts w:ascii="Calibri" w:hAnsi="Calibri" w:cs="Calibri"/>
          <w:sz w:val="22"/>
          <w:szCs w:val="22"/>
        </w:rPr>
      </w:pPr>
    </w:p>
    <w:p w14:paraId="05EF5F04" w14:textId="5701FDE7" w:rsidR="00B77BF9" w:rsidDel="00FA3353" w:rsidRDefault="00B77BF9" w:rsidP="00BC3681">
      <w:pPr>
        <w:pStyle w:val="NormalnyWeb"/>
        <w:tabs>
          <w:tab w:val="left" w:pos="2552"/>
        </w:tabs>
        <w:spacing w:before="0" w:beforeAutospacing="0" w:after="0"/>
        <w:jc w:val="center"/>
        <w:rPr>
          <w:del w:id="2" w:author="Agnieszka Melak" w:date="2023-01-17T14:17:00Z"/>
          <w:rStyle w:val="Pogrubienie"/>
          <w:rFonts w:ascii="Calibri" w:hAnsi="Calibri" w:cs="Calibri"/>
          <w:sz w:val="22"/>
          <w:szCs w:val="22"/>
        </w:rPr>
      </w:pPr>
    </w:p>
    <w:p w14:paraId="4B1CBD7F" w14:textId="663A4B4C" w:rsidR="00B77BF9" w:rsidRPr="002A48B5" w:rsidDel="00FA3353" w:rsidRDefault="00B77BF9" w:rsidP="00BC3681">
      <w:pPr>
        <w:pStyle w:val="NormalnyWeb"/>
        <w:tabs>
          <w:tab w:val="left" w:pos="2552"/>
        </w:tabs>
        <w:spacing w:before="0" w:beforeAutospacing="0" w:after="0"/>
        <w:jc w:val="center"/>
        <w:rPr>
          <w:del w:id="3" w:author="Agnieszka Melak" w:date="2023-01-17T14:17:00Z"/>
          <w:rStyle w:val="Pogrubienie"/>
          <w:rFonts w:ascii="Calibri" w:hAnsi="Calibri" w:cs="Calibri"/>
          <w:sz w:val="22"/>
          <w:szCs w:val="22"/>
        </w:rPr>
      </w:pPr>
    </w:p>
    <w:p w14:paraId="534A107E" w14:textId="6DEB9B5F" w:rsidR="00D37D9C" w:rsidRPr="002A48B5" w:rsidDel="00FA3353" w:rsidRDefault="00D37D9C" w:rsidP="00D37D9C">
      <w:pPr>
        <w:jc w:val="center"/>
        <w:rPr>
          <w:del w:id="4" w:author="Agnieszka Melak" w:date="2023-01-17T14:17:00Z"/>
          <w:rFonts w:ascii="Calibri" w:hAnsi="Calibri" w:cs="Calibri"/>
          <w:b/>
          <w:sz w:val="24"/>
          <w:szCs w:val="24"/>
        </w:rPr>
      </w:pPr>
    </w:p>
    <w:p w14:paraId="5BA706B3" w14:textId="24FC73B3" w:rsidR="00D37D9C" w:rsidRPr="00FB7D1E" w:rsidDel="00FA3353" w:rsidRDefault="00D37D9C" w:rsidP="00D37D9C">
      <w:pPr>
        <w:jc w:val="right"/>
        <w:rPr>
          <w:del w:id="5" w:author="Agnieszka Melak" w:date="2023-01-17T14:17:00Z"/>
          <w:b/>
          <w:sz w:val="24"/>
          <w:szCs w:val="24"/>
        </w:rPr>
      </w:pPr>
    </w:p>
    <w:p w14:paraId="2A336E62" w14:textId="3ABA1804" w:rsidR="000D4814" w:rsidRPr="00FB7D1E" w:rsidDel="00FA3353" w:rsidRDefault="000D4814" w:rsidP="0088383C">
      <w:pPr>
        <w:pStyle w:val="Nagwek2"/>
        <w:rPr>
          <w:del w:id="6" w:author="Agnieszka Melak" w:date="2023-01-17T14:17:00Z"/>
          <w:sz w:val="24"/>
          <w:szCs w:val="24"/>
        </w:rPr>
      </w:pPr>
    </w:p>
    <w:p w14:paraId="31B8ED73" w14:textId="4FE7F66D" w:rsidR="00D37D9C" w:rsidRPr="00FB7D1E" w:rsidDel="00FA3353" w:rsidRDefault="00D37D9C" w:rsidP="00D112E0">
      <w:pPr>
        <w:pStyle w:val="Nagwek2"/>
        <w:spacing w:line="276" w:lineRule="auto"/>
        <w:rPr>
          <w:del w:id="7" w:author="Agnieszka Melak" w:date="2023-01-17T14:17:00Z"/>
          <w:sz w:val="24"/>
          <w:szCs w:val="24"/>
          <w:lang w:val="pl-PL"/>
        </w:rPr>
      </w:pPr>
      <w:del w:id="8" w:author="Agnieszka Melak" w:date="2023-01-17T14:17:00Z">
        <w:r w:rsidRPr="00FB7D1E" w:rsidDel="00FA3353">
          <w:rPr>
            <w:sz w:val="24"/>
            <w:szCs w:val="24"/>
          </w:rPr>
          <w:delText>SPECYFIKACJA</w:delText>
        </w:r>
        <w:r w:rsidR="0088383C" w:rsidRPr="00FB7D1E" w:rsidDel="00FA3353">
          <w:rPr>
            <w:sz w:val="24"/>
            <w:szCs w:val="24"/>
            <w:lang w:val="pl-PL"/>
          </w:rPr>
          <w:delText xml:space="preserve"> </w:delText>
        </w:r>
        <w:r w:rsidR="00F52F26" w:rsidRPr="00FB7D1E" w:rsidDel="00FA3353">
          <w:rPr>
            <w:sz w:val="24"/>
            <w:szCs w:val="24"/>
            <w:lang w:val="pl-PL"/>
          </w:rPr>
          <w:delText xml:space="preserve"> </w:delText>
        </w:r>
        <w:r w:rsidRPr="00FB7D1E" w:rsidDel="00FA3353">
          <w:rPr>
            <w:sz w:val="24"/>
            <w:szCs w:val="24"/>
          </w:rPr>
          <w:delText xml:space="preserve">WARUNKÓW </w:delText>
        </w:r>
        <w:r w:rsidR="00F52F26" w:rsidRPr="00FB7D1E" w:rsidDel="00FA3353">
          <w:rPr>
            <w:sz w:val="24"/>
            <w:szCs w:val="24"/>
            <w:lang w:val="pl-PL"/>
          </w:rPr>
          <w:delText xml:space="preserve"> </w:delText>
        </w:r>
        <w:r w:rsidRPr="00FB7D1E" w:rsidDel="00FA3353">
          <w:rPr>
            <w:sz w:val="24"/>
            <w:szCs w:val="24"/>
          </w:rPr>
          <w:delText>ZAMÓWIENIA</w:delText>
        </w:r>
      </w:del>
    </w:p>
    <w:p w14:paraId="1E7A2840" w14:textId="10E590BD" w:rsidR="00D37D9C" w:rsidRPr="00FB7D1E" w:rsidDel="00FA3353" w:rsidRDefault="00D37D9C" w:rsidP="00D112E0">
      <w:pPr>
        <w:spacing w:line="276" w:lineRule="auto"/>
        <w:jc w:val="center"/>
        <w:rPr>
          <w:del w:id="9" w:author="Agnieszka Melak" w:date="2023-01-17T14:17:00Z"/>
          <w:b/>
          <w:sz w:val="24"/>
          <w:szCs w:val="24"/>
        </w:rPr>
      </w:pPr>
    </w:p>
    <w:p w14:paraId="3F2457E7" w14:textId="4198F54C" w:rsidR="00D37D9C" w:rsidRPr="00FB7D1E" w:rsidDel="00FA3353" w:rsidRDefault="006174DC" w:rsidP="00D112E0">
      <w:pPr>
        <w:spacing w:after="120" w:line="276" w:lineRule="auto"/>
        <w:jc w:val="center"/>
        <w:rPr>
          <w:del w:id="10" w:author="Agnieszka Melak" w:date="2023-01-17T14:17:00Z"/>
          <w:b/>
          <w:sz w:val="24"/>
          <w:szCs w:val="24"/>
        </w:rPr>
      </w:pPr>
      <w:del w:id="11" w:author="Agnieszka Melak" w:date="2023-01-17T14:17:00Z">
        <w:r w:rsidRPr="00FB7D1E" w:rsidDel="00FA3353">
          <w:rPr>
            <w:b/>
            <w:sz w:val="24"/>
            <w:szCs w:val="24"/>
          </w:rPr>
          <w:delText>na</w:delText>
        </w:r>
      </w:del>
    </w:p>
    <w:p w14:paraId="704D18F9" w14:textId="24074425" w:rsidR="00D37D9C" w:rsidRPr="00FB7D1E" w:rsidDel="00FA3353" w:rsidRDefault="00D37D9C" w:rsidP="00D112E0">
      <w:pPr>
        <w:spacing w:line="276" w:lineRule="auto"/>
        <w:jc w:val="center"/>
        <w:rPr>
          <w:del w:id="12" w:author="Agnieszka Melak" w:date="2023-01-17T14:17:00Z"/>
          <w:b/>
          <w:sz w:val="24"/>
          <w:szCs w:val="24"/>
        </w:rPr>
      </w:pPr>
    </w:p>
    <w:p w14:paraId="42A8B05B" w14:textId="582DCF08" w:rsidR="00F456A1" w:rsidRPr="00FB7D1E" w:rsidDel="00FA3353" w:rsidRDefault="0058066E" w:rsidP="00FB7D1E">
      <w:pPr>
        <w:spacing w:line="276" w:lineRule="auto"/>
        <w:jc w:val="center"/>
        <w:rPr>
          <w:del w:id="13" w:author="Agnieszka Melak" w:date="2023-01-17T14:17:00Z"/>
          <w:b/>
          <w:sz w:val="24"/>
          <w:szCs w:val="24"/>
        </w:rPr>
      </w:pPr>
      <w:del w:id="14" w:author="Agnieszka Melak" w:date="2023-01-17T14:17:00Z">
        <w:r w:rsidRPr="00FB7D1E" w:rsidDel="00FA3353">
          <w:rPr>
            <w:sz w:val="24"/>
            <w:szCs w:val="24"/>
          </w:rPr>
          <w:delText>„</w:delText>
        </w:r>
        <w:bookmarkStart w:id="15" w:name="_Hlk124760889"/>
        <w:r w:rsidR="00F52F26" w:rsidRPr="00FB7D1E" w:rsidDel="00FA3353">
          <w:rPr>
            <w:b/>
            <w:bCs/>
            <w:sz w:val="24"/>
            <w:szCs w:val="24"/>
          </w:rPr>
          <w:delText>Dostawa odczynników i pasków do analizatora iRICELL 2000 wraz z usługą serwisową</w:delText>
        </w:r>
        <w:bookmarkEnd w:id="15"/>
        <w:r w:rsidRPr="00FB7D1E" w:rsidDel="00FA3353">
          <w:rPr>
            <w:b/>
            <w:sz w:val="24"/>
            <w:szCs w:val="24"/>
          </w:rPr>
          <w:delText>”</w:delText>
        </w:r>
      </w:del>
    </w:p>
    <w:p w14:paraId="13677BEB" w14:textId="706C5D57" w:rsidR="00F456A1" w:rsidRPr="00FB7D1E" w:rsidDel="00FA3353" w:rsidRDefault="00F456A1" w:rsidP="00D112E0">
      <w:pPr>
        <w:spacing w:line="276" w:lineRule="auto"/>
        <w:ind w:left="2487" w:firstLine="349"/>
        <w:rPr>
          <w:del w:id="16" w:author="Agnieszka Melak" w:date="2023-01-17T14:17:00Z"/>
          <w:b/>
          <w:sz w:val="24"/>
          <w:szCs w:val="24"/>
        </w:rPr>
      </w:pPr>
    </w:p>
    <w:p w14:paraId="72C3D631" w14:textId="7C4AC913" w:rsidR="00642198" w:rsidRPr="00FB7D1E" w:rsidDel="00FA3353" w:rsidRDefault="006174DC" w:rsidP="00BB627B">
      <w:pPr>
        <w:spacing w:line="276" w:lineRule="auto"/>
        <w:jc w:val="center"/>
        <w:rPr>
          <w:del w:id="17" w:author="Agnieszka Melak" w:date="2023-01-17T14:17:00Z"/>
          <w:b/>
          <w:sz w:val="24"/>
          <w:szCs w:val="24"/>
          <w:highlight w:val="yellow"/>
        </w:rPr>
      </w:pPr>
      <w:del w:id="18" w:author="Agnieszka Melak" w:date="2023-01-17T14:17:00Z">
        <w:r w:rsidRPr="00FB7D1E" w:rsidDel="00FA3353">
          <w:rPr>
            <w:b/>
            <w:sz w:val="24"/>
            <w:szCs w:val="24"/>
          </w:rPr>
          <w:delText>Znak sprawy: SZPZLO/Z-</w:delText>
        </w:r>
        <w:r w:rsidR="00F52F26" w:rsidRPr="00FB7D1E" w:rsidDel="00FA3353">
          <w:rPr>
            <w:b/>
            <w:sz w:val="24"/>
            <w:szCs w:val="24"/>
          </w:rPr>
          <w:delText>4</w:delText>
        </w:r>
        <w:r w:rsidRPr="00FB7D1E" w:rsidDel="00FA3353">
          <w:rPr>
            <w:b/>
            <w:sz w:val="24"/>
            <w:szCs w:val="24"/>
          </w:rPr>
          <w:delText>/202</w:delText>
        </w:r>
        <w:r w:rsidR="00F52F26" w:rsidRPr="00FB7D1E" w:rsidDel="00FA3353">
          <w:rPr>
            <w:b/>
            <w:sz w:val="24"/>
            <w:szCs w:val="24"/>
          </w:rPr>
          <w:delText>3</w:delText>
        </w:r>
      </w:del>
    </w:p>
    <w:p w14:paraId="5DFD0A17" w14:textId="5C10C647" w:rsidR="00D37D9C" w:rsidRPr="00FB7D1E" w:rsidDel="00FA3353" w:rsidRDefault="00D37D9C" w:rsidP="00D112E0">
      <w:pPr>
        <w:spacing w:line="276" w:lineRule="auto"/>
        <w:jc w:val="center"/>
        <w:rPr>
          <w:del w:id="19" w:author="Agnieszka Melak" w:date="2023-01-17T14:17:00Z"/>
          <w:b/>
          <w:sz w:val="24"/>
          <w:szCs w:val="24"/>
        </w:rPr>
      </w:pPr>
    </w:p>
    <w:p w14:paraId="59AA8FE0" w14:textId="0A936CAF" w:rsidR="006174DC" w:rsidRPr="00FB7D1E" w:rsidDel="00FA3353" w:rsidRDefault="006174DC" w:rsidP="00D112E0">
      <w:pPr>
        <w:spacing w:line="276" w:lineRule="auto"/>
        <w:jc w:val="center"/>
        <w:rPr>
          <w:del w:id="20" w:author="Agnieszka Melak" w:date="2023-01-17T14:17:00Z"/>
          <w:b/>
          <w:sz w:val="24"/>
          <w:szCs w:val="24"/>
        </w:rPr>
      </w:pPr>
    </w:p>
    <w:p w14:paraId="6D8A6E04" w14:textId="54BD35B6" w:rsidR="00821F40" w:rsidRPr="00FB7D1E" w:rsidDel="00FA3353" w:rsidRDefault="00821F40" w:rsidP="00D112E0">
      <w:pPr>
        <w:spacing w:line="276" w:lineRule="auto"/>
        <w:jc w:val="center"/>
        <w:rPr>
          <w:del w:id="21" w:author="Agnieszka Melak" w:date="2023-01-17T14:17:00Z"/>
          <w:b/>
          <w:sz w:val="24"/>
          <w:szCs w:val="24"/>
        </w:rPr>
      </w:pPr>
    </w:p>
    <w:p w14:paraId="6CCCCC0B" w14:textId="16858103" w:rsidR="005D0269" w:rsidRPr="00FB7D1E" w:rsidDel="00FA3353" w:rsidRDefault="005D0269" w:rsidP="00D112E0">
      <w:pPr>
        <w:spacing w:line="276" w:lineRule="auto"/>
        <w:jc w:val="center"/>
        <w:rPr>
          <w:del w:id="22" w:author="Agnieszka Melak" w:date="2023-01-17T14:17:00Z"/>
          <w:b/>
          <w:sz w:val="24"/>
          <w:szCs w:val="24"/>
        </w:rPr>
      </w:pPr>
      <w:del w:id="23" w:author="Agnieszka Melak" w:date="2023-01-17T14:17:00Z">
        <w:r w:rsidRPr="00FB7D1E" w:rsidDel="00FA3353">
          <w:rPr>
            <w:b/>
            <w:sz w:val="24"/>
            <w:szCs w:val="24"/>
          </w:rPr>
          <w:delText>postępowanie o udzielenie zamówienia klasycznego</w:delText>
        </w:r>
        <w:r w:rsidRPr="00FB7D1E" w:rsidDel="00FA3353">
          <w:rPr>
            <w:b/>
            <w:sz w:val="24"/>
            <w:szCs w:val="24"/>
          </w:rPr>
          <w:br/>
          <w:delText>o wartości zamówienia nie przekraczającej progów  unijnych</w:delText>
        </w:r>
        <w:r w:rsidR="006174DC" w:rsidRPr="00FB7D1E" w:rsidDel="00FA3353">
          <w:rPr>
            <w:b/>
            <w:sz w:val="24"/>
            <w:szCs w:val="24"/>
          </w:rPr>
          <w:delText xml:space="preserve"> </w:delText>
        </w:r>
        <w:r w:rsidRPr="00FB7D1E" w:rsidDel="00FA3353">
          <w:rPr>
            <w:b/>
            <w:sz w:val="24"/>
            <w:szCs w:val="24"/>
          </w:rPr>
          <w:delText xml:space="preserve">tj. 215 000 euro </w:delText>
        </w:r>
      </w:del>
    </w:p>
    <w:p w14:paraId="07BCA162" w14:textId="5249C73F" w:rsidR="005D0269" w:rsidRPr="00FB7D1E" w:rsidDel="00FA3353" w:rsidRDefault="005D0269" w:rsidP="00D112E0">
      <w:pPr>
        <w:spacing w:before="240" w:after="240" w:line="276" w:lineRule="auto"/>
        <w:jc w:val="center"/>
        <w:rPr>
          <w:del w:id="24" w:author="Agnieszka Melak" w:date="2023-01-17T14:17:00Z"/>
          <w:sz w:val="24"/>
          <w:szCs w:val="24"/>
          <w:u w:val="single"/>
        </w:rPr>
      </w:pPr>
      <w:del w:id="25" w:author="Agnieszka Melak" w:date="2023-01-17T14:17:00Z">
        <w:r w:rsidRPr="00FB7D1E" w:rsidDel="00FA3353">
          <w:rPr>
            <w:b/>
            <w:sz w:val="24"/>
            <w:szCs w:val="24"/>
            <w:u w:val="single"/>
          </w:rPr>
          <w:delText>w trybie podstawowym</w:delText>
        </w:r>
        <w:r w:rsidR="00D0214A" w:rsidRPr="00FB7D1E" w:rsidDel="00FA3353">
          <w:rPr>
            <w:b/>
            <w:sz w:val="24"/>
            <w:szCs w:val="24"/>
            <w:u w:val="single"/>
          </w:rPr>
          <w:delText xml:space="preserve"> bez negocjacji</w:delText>
        </w:r>
      </w:del>
    </w:p>
    <w:p w14:paraId="7AFF61AC" w14:textId="736D94AD" w:rsidR="00D37D9C" w:rsidRPr="00FB7D1E" w:rsidDel="00FA3353" w:rsidRDefault="00D37D9C" w:rsidP="00D112E0">
      <w:pPr>
        <w:spacing w:line="276" w:lineRule="auto"/>
        <w:jc w:val="center"/>
        <w:rPr>
          <w:del w:id="26" w:author="Agnieszka Melak" w:date="2023-01-17T14:17:00Z"/>
          <w:color w:val="0000FF"/>
          <w:sz w:val="24"/>
          <w:szCs w:val="24"/>
        </w:rPr>
      </w:pPr>
    </w:p>
    <w:p w14:paraId="32530FAD" w14:textId="4DED940D" w:rsidR="00F423BB" w:rsidRPr="00FB7D1E" w:rsidDel="00FA3353" w:rsidRDefault="00F423BB" w:rsidP="00D112E0">
      <w:pPr>
        <w:spacing w:line="276" w:lineRule="auto"/>
        <w:jc w:val="center"/>
        <w:rPr>
          <w:del w:id="27" w:author="Agnieszka Melak" w:date="2023-01-17T14:17:00Z"/>
          <w:sz w:val="24"/>
          <w:szCs w:val="24"/>
        </w:rPr>
      </w:pPr>
    </w:p>
    <w:p w14:paraId="378D33FE" w14:textId="2E55A372" w:rsidR="00F423BB" w:rsidRPr="00FB7D1E" w:rsidDel="00FA3353" w:rsidRDefault="00F423BB" w:rsidP="00D112E0">
      <w:pPr>
        <w:spacing w:line="276" w:lineRule="auto"/>
        <w:jc w:val="center"/>
        <w:rPr>
          <w:del w:id="28" w:author="Agnieszka Melak" w:date="2023-01-17T14:17:00Z"/>
          <w:sz w:val="24"/>
          <w:szCs w:val="24"/>
        </w:rPr>
      </w:pPr>
    </w:p>
    <w:p w14:paraId="6621C965" w14:textId="266C1565" w:rsidR="00872CFD" w:rsidRPr="00FB7D1E" w:rsidDel="00FA3353" w:rsidRDefault="00872CFD" w:rsidP="00D112E0">
      <w:pPr>
        <w:spacing w:line="276" w:lineRule="auto"/>
        <w:jc w:val="center"/>
        <w:rPr>
          <w:del w:id="29" w:author="Agnieszka Melak" w:date="2023-01-17T14:17:00Z"/>
          <w:sz w:val="24"/>
          <w:szCs w:val="24"/>
        </w:rPr>
      </w:pPr>
    </w:p>
    <w:p w14:paraId="39381995" w14:textId="1B7D9A63" w:rsidR="00872CFD" w:rsidRPr="00FB7D1E" w:rsidDel="00FA3353" w:rsidRDefault="00872CFD" w:rsidP="00D112E0">
      <w:pPr>
        <w:spacing w:line="276" w:lineRule="auto"/>
        <w:jc w:val="center"/>
        <w:rPr>
          <w:del w:id="30" w:author="Agnieszka Melak" w:date="2023-01-17T14:17:00Z"/>
          <w:sz w:val="24"/>
          <w:szCs w:val="24"/>
        </w:rPr>
      </w:pPr>
    </w:p>
    <w:p w14:paraId="6E1657CB" w14:textId="3C988183" w:rsidR="009A3B0D" w:rsidRPr="00FB7D1E" w:rsidDel="00FA3353" w:rsidRDefault="009A3B0D" w:rsidP="00D112E0">
      <w:pPr>
        <w:spacing w:line="276" w:lineRule="auto"/>
        <w:jc w:val="center"/>
        <w:rPr>
          <w:del w:id="31" w:author="Agnieszka Melak" w:date="2023-01-17T14:17:00Z"/>
          <w:sz w:val="24"/>
          <w:szCs w:val="24"/>
        </w:rPr>
      </w:pPr>
    </w:p>
    <w:p w14:paraId="6A32EA19" w14:textId="41AD453F" w:rsidR="009A3B0D" w:rsidRPr="00FB7D1E" w:rsidDel="00FA3353" w:rsidRDefault="009A3B0D" w:rsidP="00D112E0">
      <w:pPr>
        <w:spacing w:line="276" w:lineRule="auto"/>
        <w:jc w:val="center"/>
        <w:rPr>
          <w:del w:id="32" w:author="Agnieszka Melak" w:date="2023-01-17T14:17:00Z"/>
          <w:sz w:val="24"/>
          <w:szCs w:val="24"/>
        </w:rPr>
      </w:pPr>
    </w:p>
    <w:p w14:paraId="3E4BBBE4" w14:textId="2F4666BE" w:rsidR="009A3B0D" w:rsidRPr="00FB7D1E" w:rsidDel="00FA3353" w:rsidRDefault="009A3B0D" w:rsidP="00D112E0">
      <w:pPr>
        <w:spacing w:line="276" w:lineRule="auto"/>
        <w:jc w:val="center"/>
        <w:rPr>
          <w:del w:id="33" w:author="Agnieszka Melak" w:date="2023-01-17T14:17:00Z"/>
          <w:sz w:val="24"/>
          <w:szCs w:val="24"/>
        </w:rPr>
      </w:pPr>
    </w:p>
    <w:p w14:paraId="7A73E880" w14:textId="3AE04D3B" w:rsidR="009A3B0D" w:rsidRPr="00FB7D1E" w:rsidDel="00FA3353" w:rsidRDefault="009A3B0D" w:rsidP="00D112E0">
      <w:pPr>
        <w:spacing w:line="276" w:lineRule="auto"/>
        <w:jc w:val="center"/>
        <w:rPr>
          <w:del w:id="34" w:author="Agnieszka Melak" w:date="2023-01-17T14:17:00Z"/>
          <w:sz w:val="24"/>
          <w:szCs w:val="24"/>
        </w:rPr>
      </w:pPr>
    </w:p>
    <w:p w14:paraId="4BAB6C10" w14:textId="49FFB1D7" w:rsidR="009A3B0D" w:rsidRPr="00FB7D1E" w:rsidDel="00FA3353" w:rsidRDefault="009A3B0D" w:rsidP="00D112E0">
      <w:pPr>
        <w:spacing w:line="276" w:lineRule="auto"/>
        <w:jc w:val="center"/>
        <w:rPr>
          <w:del w:id="35" w:author="Agnieszka Melak" w:date="2023-01-17T14:17:00Z"/>
          <w:sz w:val="24"/>
          <w:szCs w:val="24"/>
        </w:rPr>
      </w:pPr>
    </w:p>
    <w:p w14:paraId="0A5D7B81" w14:textId="71566409" w:rsidR="009A3B0D" w:rsidRPr="00FB7D1E" w:rsidDel="00FA3353" w:rsidRDefault="009A3B0D" w:rsidP="00D112E0">
      <w:pPr>
        <w:spacing w:line="276" w:lineRule="auto"/>
        <w:jc w:val="center"/>
        <w:rPr>
          <w:del w:id="36" w:author="Agnieszka Melak" w:date="2023-01-17T14:17:00Z"/>
          <w:sz w:val="24"/>
          <w:szCs w:val="24"/>
        </w:rPr>
      </w:pPr>
    </w:p>
    <w:p w14:paraId="337857C8" w14:textId="744FB8D4" w:rsidR="00821F40" w:rsidRPr="00FB7D1E" w:rsidDel="00FA3353" w:rsidRDefault="0029349A" w:rsidP="00D112E0">
      <w:pPr>
        <w:spacing w:line="276" w:lineRule="auto"/>
        <w:ind w:left="4963"/>
        <w:jc w:val="center"/>
        <w:rPr>
          <w:del w:id="37" w:author="Agnieszka Melak" w:date="2023-01-17T14:17:00Z"/>
          <w:b/>
          <w:sz w:val="24"/>
          <w:szCs w:val="24"/>
        </w:rPr>
      </w:pPr>
      <w:del w:id="38" w:author="Agnieszka Melak" w:date="2023-01-17T14:17:00Z">
        <w:r w:rsidRPr="00FB7D1E" w:rsidDel="00FA3353">
          <w:rPr>
            <w:b/>
            <w:sz w:val="24"/>
            <w:szCs w:val="24"/>
          </w:rPr>
          <w:delText>ZATWIERDZ</w:delText>
        </w:r>
        <w:r w:rsidR="000D4814" w:rsidRPr="00FB7D1E" w:rsidDel="00FA3353">
          <w:rPr>
            <w:b/>
            <w:sz w:val="24"/>
            <w:szCs w:val="24"/>
          </w:rPr>
          <w:delText>ON</w:delText>
        </w:r>
        <w:r w:rsidR="00561677" w:rsidRPr="00FB7D1E" w:rsidDel="00FA3353">
          <w:rPr>
            <w:b/>
            <w:sz w:val="24"/>
            <w:szCs w:val="24"/>
          </w:rPr>
          <w:delText>A</w:delText>
        </w:r>
        <w:r w:rsidR="000D4814" w:rsidRPr="00FB7D1E" w:rsidDel="00FA3353">
          <w:rPr>
            <w:b/>
            <w:sz w:val="24"/>
            <w:szCs w:val="24"/>
          </w:rPr>
          <w:delText xml:space="preserve"> PRZEZ</w:delText>
        </w:r>
      </w:del>
    </w:p>
    <w:p w14:paraId="708ECD33" w14:textId="119AF683" w:rsidR="00821F40" w:rsidRPr="00FB7D1E" w:rsidDel="00FA3353" w:rsidRDefault="00821F40" w:rsidP="00D112E0">
      <w:pPr>
        <w:spacing w:line="276" w:lineRule="auto"/>
        <w:ind w:left="4963"/>
        <w:jc w:val="center"/>
        <w:rPr>
          <w:del w:id="39" w:author="Agnieszka Melak" w:date="2023-01-17T14:17:00Z"/>
          <w:b/>
          <w:sz w:val="24"/>
          <w:szCs w:val="24"/>
        </w:rPr>
      </w:pPr>
      <w:del w:id="40" w:author="Agnieszka Melak" w:date="2023-01-17T14:17:00Z">
        <w:r w:rsidRPr="00FB7D1E" w:rsidDel="00FA3353">
          <w:rPr>
            <w:b/>
            <w:sz w:val="24"/>
            <w:szCs w:val="24"/>
          </w:rPr>
          <w:delText>Dyrektora SZPZLO Warszawa-Wawer</w:delText>
        </w:r>
      </w:del>
    </w:p>
    <w:p w14:paraId="659797AF" w14:textId="00EFB1F2" w:rsidR="00D112E0" w:rsidRPr="00FB7D1E" w:rsidDel="00FA3353" w:rsidRDefault="00D112E0" w:rsidP="00D112E0">
      <w:pPr>
        <w:spacing w:line="276" w:lineRule="auto"/>
        <w:ind w:left="4963"/>
        <w:jc w:val="center"/>
        <w:rPr>
          <w:del w:id="41" w:author="Agnieszka Melak" w:date="2023-01-17T14:17:00Z"/>
          <w:b/>
          <w:sz w:val="24"/>
          <w:szCs w:val="24"/>
        </w:rPr>
      </w:pPr>
    </w:p>
    <w:p w14:paraId="4AA77D75" w14:textId="068A46CB" w:rsidR="009A3B0D" w:rsidDel="00FA3353" w:rsidRDefault="009A3B0D" w:rsidP="00D112E0">
      <w:pPr>
        <w:spacing w:line="276" w:lineRule="auto"/>
        <w:ind w:left="4963"/>
        <w:jc w:val="center"/>
        <w:rPr>
          <w:del w:id="42" w:author="Agnieszka Melak" w:date="2023-01-17T14:17:00Z"/>
          <w:b/>
          <w:sz w:val="24"/>
          <w:szCs w:val="24"/>
        </w:rPr>
      </w:pPr>
    </w:p>
    <w:p w14:paraId="6B66187D" w14:textId="01CA7DDE" w:rsidR="007C2328" w:rsidDel="00FA3353" w:rsidRDefault="007C2328" w:rsidP="00D112E0">
      <w:pPr>
        <w:spacing w:line="276" w:lineRule="auto"/>
        <w:ind w:left="4963"/>
        <w:jc w:val="center"/>
        <w:rPr>
          <w:del w:id="43" w:author="Agnieszka Melak" w:date="2023-01-17T14:17:00Z"/>
          <w:b/>
          <w:sz w:val="24"/>
          <w:szCs w:val="24"/>
        </w:rPr>
      </w:pPr>
    </w:p>
    <w:p w14:paraId="514E0C34" w14:textId="504B5B63" w:rsidR="007C2328" w:rsidDel="00FA3353" w:rsidRDefault="007C2328" w:rsidP="00D112E0">
      <w:pPr>
        <w:spacing w:line="276" w:lineRule="auto"/>
        <w:ind w:left="4963"/>
        <w:jc w:val="center"/>
        <w:rPr>
          <w:del w:id="44" w:author="Agnieszka Melak" w:date="2023-01-17T14:17:00Z"/>
          <w:b/>
          <w:sz w:val="24"/>
          <w:szCs w:val="24"/>
        </w:rPr>
      </w:pPr>
    </w:p>
    <w:p w14:paraId="14BE066B" w14:textId="75FDC633" w:rsidR="007C2328" w:rsidRPr="00FB7D1E" w:rsidDel="00FA3353" w:rsidRDefault="007C2328" w:rsidP="00D112E0">
      <w:pPr>
        <w:spacing w:line="276" w:lineRule="auto"/>
        <w:ind w:left="4963"/>
        <w:jc w:val="center"/>
        <w:rPr>
          <w:del w:id="45" w:author="Agnieszka Melak" w:date="2023-01-17T14:17:00Z"/>
          <w:b/>
          <w:sz w:val="24"/>
          <w:szCs w:val="24"/>
        </w:rPr>
      </w:pPr>
    </w:p>
    <w:p w14:paraId="1684C44D" w14:textId="23A97AC1" w:rsidR="009A3B0D" w:rsidRPr="00FB7D1E" w:rsidDel="00FA3353" w:rsidRDefault="009A3B0D" w:rsidP="00D112E0">
      <w:pPr>
        <w:spacing w:line="276" w:lineRule="auto"/>
        <w:ind w:left="4963"/>
        <w:jc w:val="center"/>
        <w:rPr>
          <w:del w:id="46" w:author="Agnieszka Melak" w:date="2023-01-17T14:17:00Z"/>
          <w:b/>
          <w:sz w:val="24"/>
          <w:szCs w:val="24"/>
        </w:rPr>
      </w:pPr>
    </w:p>
    <w:p w14:paraId="2924537B" w14:textId="4FD0538E" w:rsidR="006D67CF" w:rsidRPr="00FB7D1E" w:rsidDel="00FA3353" w:rsidRDefault="000E498A" w:rsidP="00D112E0">
      <w:pPr>
        <w:pStyle w:val="Default"/>
        <w:numPr>
          <w:ilvl w:val="0"/>
          <w:numId w:val="9"/>
        </w:numPr>
        <w:pBdr>
          <w:top w:val="single" w:sz="4" w:space="1" w:color="auto"/>
          <w:left w:val="single" w:sz="4" w:space="4" w:color="auto"/>
          <w:bottom w:val="single" w:sz="4" w:space="1" w:color="auto"/>
          <w:right w:val="single" w:sz="4" w:space="4" w:color="auto"/>
        </w:pBdr>
        <w:shd w:val="clear" w:color="auto" w:fill="BDD6EE"/>
        <w:spacing w:line="276" w:lineRule="auto"/>
        <w:ind w:left="567" w:hanging="567"/>
        <w:jc w:val="both"/>
        <w:rPr>
          <w:del w:id="47" w:author="Agnieszka Melak" w:date="2023-01-17T14:17:00Z"/>
          <w:b/>
        </w:rPr>
      </w:pPr>
      <w:del w:id="48" w:author="Agnieszka Melak" w:date="2023-01-17T14:17:00Z">
        <w:r w:rsidRPr="00FB7D1E" w:rsidDel="00FA3353">
          <w:rPr>
            <w:b/>
          </w:rPr>
          <w:delText>ZAMAWIAJĄCY</w:delText>
        </w:r>
      </w:del>
    </w:p>
    <w:p w14:paraId="71A34B7B" w14:textId="06225A43" w:rsidR="006D67CF" w:rsidRPr="00FB7D1E" w:rsidDel="00FA3353" w:rsidRDefault="006D67CF" w:rsidP="00D112E0">
      <w:pPr>
        <w:pStyle w:val="Default"/>
        <w:spacing w:line="276" w:lineRule="auto"/>
        <w:ind w:left="1800"/>
        <w:jc w:val="both"/>
        <w:rPr>
          <w:del w:id="49" w:author="Agnieszka Melak" w:date="2023-01-17T14:17:00Z"/>
        </w:rPr>
      </w:pPr>
    </w:p>
    <w:p w14:paraId="3E91478F" w14:textId="1729A3B2" w:rsidR="00BC3681" w:rsidRPr="00FB7D1E" w:rsidDel="00FA3353" w:rsidRDefault="00270CC2" w:rsidP="00D112E0">
      <w:pPr>
        <w:pStyle w:val="Akapitzlist"/>
        <w:numPr>
          <w:ilvl w:val="0"/>
          <w:numId w:val="40"/>
        </w:numPr>
        <w:spacing w:line="276" w:lineRule="auto"/>
        <w:ind w:left="284" w:hanging="284"/>
        <w:rPr>
          <w:del w:id="50" w:author="Agnieszka Melak" w:date="2023-01-17T14:17:00Z"/>
          <w:b/>
          <w:sz w:val="24"/>
          <w:szCs w:val="24"/>
        </w:rPr>
      </w:pPr>
      <w:del w:id="51" w:author="Agnieszka Melak" w:date="2023-01-17T14:17:00Z">
        <w:r w:rsidRPr="00FB7D1E" w:rsidDel="00FA3353">
          <w:rPr>
            <w:b/>
            <w:sz w:val="24"/>
            <w:szCs w:val="24"/>
          </w:rPr>
          <w:delText>Samodzielny Zespół Publicznych Zakładów Lecznictwa Otwartego</w:delText>
        </w:r>
        <w:r w:rsidR="00821F40" w:rsidRPr="00FB7D1E" w:rsidDel="00FA3353">
          <w:rPr>
            <w:b/>
            <w:sz w:val="24"/>
            <w:szCs w:val="24"/>
          </w:rPr>
          <w:delText xml:space="preserve"> </w:delText>
        </w:r>
        <w:r w:rsidRPr="00FB7D1E" w:rsidDel="00FA3353">
          <w:rPr>
            <w:b/>
            <w:sz w:val="24"/>
            <w:szCs w:val="24"/>
          </w:rPr>
          <w:delText>Warszawa-Wawer</w:delText>
        </w:r>
        <w:r w:rsidR="00BC3681" w:rsidRPr="00FB7D1E" w:rsidDel="00FA3353">
          <w:rPr>
            <w:b/>
            <w:sz w:val="24"/>
            <w:szCs w:val="24"/>
          </w:rPr>
          <w:delText xml:space="preserve"> (dalej: </w:delText>
        </w:r>
        <w:r w:rsidR="00036D04" w:rsidRPr="00FB7D1E" w:rsidDel="00FA3353">
          <w:rPr>
            <w:b/>
            <w:sz w:val="24"/>
            <w:szCs w:val="24"/>
          </w:rPr>
          <w:delText>„Zamawia</w:delText>
        </w:r>
        <w:r w:rsidR="00E90E9C" w:rsidRPr="00FB7D1E" w:rsidDel="00FA3353">
          <w:rPr>
            <w:b/>
            <w:sz w:val="24"/>
            <w:szCs w:val="24"/>
          </w:rPr>
          <w:delText>j</w:delText>
        </w:r>
        <w:r w:rsidR="00036D04" w:rsidRPr="00FB7D1E" w:rsidDel="00FA3353">
          <w:rPr>
            <w:b/>
            <w:sz w:val="24"/>
            <w:szCs w:val="24"/>
          </w:rPr>
          <w:delText>ący”)</w:delText>
        </w:r>
        <w:r w:rsidR="00985395" w:rsidRPr="00FB7D1E" w:rsidDel="00FA3353">
          <w:rPr>
            <w:b/>
            <w:sz w:val="24"/>
            <w:szCs w:val="24"/>
          </w:rPr>
          <w:delText xml:space="preserve">, </w:delText>
        </w:r>
        <w:r w:rsidR="00334E49" w:rsidRPr="00FB7D1E" w:rsidDel="00FA3353">
          <w:rPr>
            <w:b/>
            <w:sz w:val="24"/>
            <w:szCs w:val="24"/>
          </w:rPr>
          <w:delText xml:space="preserve">ul. </w:delText>
        </w:r>
        <w:r w:rsidRPr="00FB7D1E" w:rsidDel="00FA3353">
          <w:rPr>
            <w:b/>
            <w:sz w:val="24"/>
            <w:szCs w:val="24"/>
          </w:rPr>
          <w:delText>Józefa Strusia 4/8</w:delText>
        </w:r>
        <w:r w:rsidR="00334E49" w:rsidRPr="00FB7D1E" w:rsidDel="00FA3353">
          <w:rPr>
            <w:b/>
            <w:sz w:val="24"/>
            <w:szCs w:val="24"/>
          </w:rPr>
          <w:delText xml:space="preserve">, </w:delText>
        </w:r>
        <w:r w:rsidRPr="00FB7D1E" w:rsidDel="00FA3353">
          <w:rPr>
            <w:b/>
            <w:sz w:val="24"/>
            <w:szCs w:val="24"/>
          </w:rPr>
          <w:delText>04-564</w:delText>
        </w:r>
        <w:r w:rsidR="00BC3681" w:rsidRPr="00FB7D1E" w:rsidDel="00FA3353">
          <w:rPr>
            <w:b/>
            <w:sz w:val="24"/>
            <w:szCs w:val="24"/>
          </w:rPr>
          <w:delText xml:space="preserve"> Warszawa</w:delText>
        </w:r>
      </w:del>
    </w:p>
    <w:p w14:paraId="6673067F" w14:textId="3B63E262" w:rsidR="00BC3681" w:rsidRPr="00FB7D1E" w:rsidDel="00FA3353" w:rsidRDefault="00BC3681">
      <w:pPr>
        <w:spacing w:line="276" w:lineRule="auto"/>
        <w:ind w:left="284"/>
        <w:rPr>
          <w:del w:id="52" w:author="Agnieszka Melak" w:date="2023-01-17T14:17:00Z"/>
          <w:sz w:val="24"/>
          <w:szCs w:val="24"/>
        </w:rPr>
        <w:pPrChange w:id="53" w:author="Agnieszka Melak" w:date="2023-01-17T12:06:00Z">
          <w:pPr>
            <w:spacing w:after="240" w:line="276" w:lineRule="auto"/>
            <w:ind w:left="284"/>
          </w:pPr>
        </w:pPrChange>
      </w:pPr>
      <w:del w:id="54" w:author="Agnieszka Melak" w:date="2023-01-17T14:17:00Z">
        <w:r w:rsidRPr="00FB7D1E" w:rsidDel="00FA3353">
          <w:rPr>
            <w:sz w:val="24"/>
            <w:szCs w:val="24"/>
          </w:rPr>
          <w:delText xml:space="preserve">NIP </w:delText>
        </w:r>
        <w:r w:rsidR="00270CC2" w:rsidRPr="00FB7D1E" w:rsidDel="00FA3353">
          <w:rPr>
            <w:sz w:val="24"/>
            <w:szCs w:val="24"/>
          </w:rPr>
          <w:delText>952-17-54-367</w:delText>
        </w:r>
        <w:r w:rsidRPr="00FB7D1E" w:rsidDel="00FA3353">
          <w:rPr>
            <w:sz w:val="24"/>
            <w:szCs w:val="24"/>
          </w:rPr>
          <w:delText xml:space="preserve">, REGON </w:delText>
        </w:r>
        <w:r w:rsidR="00270CC2" w:rsidRPr="00FB7D1E" w:rsidDel="00FA3353">
          <w:rPr>
            <w:sz w:val="24"/>
            <w:szCs w:val="24"/>
          </w:rPr>
          <w:delText>013076183</w:delText>
        </w:r>
      </w:del>
    </w:p>
    <w:p w14:paraId="0CA79969" w14:textId="55CD0A12" w:rsidR="001D1A67" w:rsidRPr="00FB7D1E" w:rsidDel="00FA3353" w:rsidRDefault="00BC3681" w:rsidP="00D112E0">
      <w:pPr>
        <w:pStyle w:val="Akapitzlist"/>
        <w:numPr>
          <w:ilvl w:val="0"/>
          <w:numId w:val="40"/>
        </w:numPr>
        <w:spacing w:line="276" w:lineRule="auto"/>
        <w:ind w:left="284" w:hanging="284"/>
        <w:rPr>
          <w:del w:id="55" w:author="Agnieszka Melak" w:date="2023-01-17T14:17:00Z"/>
          <w:b/>
          <w:sz w:val="24"/>
          <w:szCs w:val="24"/>
        </w:rPr>
      </w:pPr>
      <w:del w:id="56" w:author="Agnieszka Melak" w:date="2023-01-17T14:17:00Z">
        <w:r w:rsidRPr="00FB7D1E" w:rsidDel="00FA3353">
          <w:rPr>
            <w:b/>
            <w:sz w:val="24"/>
            <w:szCs w:val="24"/>
          </w:rPr>
          <w:delText xml:space="preserve">Postępowanie prowadzi Dział Zamówień Publicznych </w:delText>
        </w:r>
        <w:r w:rsidR="00270CC2" w:rsidRPr="00FB7D1E" w:rsidDel="00FA3353">
          <w:rPr>
            <w:b/>
            <w:sz w:val="24"/>
            <w:szCs w:val="24"/>
          </w:rPr>
          <w:delText>Zamawiającego</w:delText>
        </w:r>
      </w:del>
    </w:p>
    <w:p w14:paraId="000BF31A" w14:textId="2A7901D4" w:rsidR="00BC3681" w:rsidRPr="00FB7D1E" w:rsidDel="00FA3353" w:rsidRDefault="00270CC2" w:rsidP="00FB7D1E">
      <w:pPr>
        <w:spacing w:line="276" w:lineRule="auto"/>
        <w:rPr>
          <w:del w:id="57" w:author="Agnieszka Melak" w:date="2023-01-17T14:17:00Z"/>
          <w:b/>
          <w:sz w:val="24"/>
          <w:szCs w:val="24"/>
        </w:rPr>
      </w:pPr>
      <w:del w:id="58" w:author="Agnieszka Melak" w:date="2023-01-17T14:17:00Z">
        <w:r w:rsidRPr="00FB7D1E" w:rsidDel="00FA3353">
          <w:rPr>
            <w:b/>
            <w:sz w:val="24"/>
            <w:szCs w:val="24"/>
          </w:rPr>
          <w:delText xml:space="preserve">     ul. Józefa Strusia 4/8, 04-564 Warszawa</w:delText>
        </w:r>
        <w:r w:rsidR="007C2328" w:rsidDel="00FA3353">
          <w:rPr>
            <w:b/>
            <w:sz w:val="24"/>
            <w:szCs w:val="24"/>
          </w:rPr>
          <w:delText xml:space="preserve">, </w:delText>
        </w:r>
        <w:r w:rsidR="00BC3681" w:rsidRPr="00FB7D1E" w:rsidDel="00FA3353">
          <w:rPr>
            <w:b/>
            <w:sz w:val="24"/>
            <w:szCs w:val="24"/>
          </w:rPr>
          <w:delText xml:space="preserve">tel. 22/ </w:delText>
        </w:r>
        <w:r w:rsidRPr="00FB7D1E" w:rsidDel="00FA3353">
          <w:rPr>
            <w:b/>
            <w:sz w:val="24"/>
            <w:szCs w:val="24"/>
          </w:rPr>
          <w:delText>590-09-31</w:delText>
        </w:r>
        <w:r w:rsidR="00BC3681" w:rsidRPr="00FB7D1E" w:rsidDel="00FA3353">
          <w:rPr>
            <w:b/>
            <w:sz w:val="24"/>
            <w:szCs w:val="24"/>
          </w:rPr>
          <w:delText xml:space="preserve"> </w:delText>
        </w:r>
      </w:del>
    </w:p>
    <w:p w14:paraId="6579D55B" w14:textId="58F29C77" w:rsidR="00A248A4" w:rsidRPr="00FB7D1E" w:rsidDel="00FA3353" w:rsidRDefault="00C57B81" w:rsidP="00D112E0">
      <w:pPr>
        <w:pStyle w:val="Akapitzlist"/>
        <w:spacing w:line="276" w:lineRule="auto"/>
        <w:ind w:left="284"/>
        <w:contextualSpacing/>
        <w:rPr>
          <w:del w:id="59" w:author="Agnieszka Melak" w:date="2023-01-17T14:17:00Z"/>
          <w:sz w:val="24"/>
          <w:szCs w:val="24"/>
        </w:rPr>
      </w:pPr>
      <w:del w:id="60" w:author="Agnieszka Melak" w:date="2023-01-17T14:17:00Z">
        <w:r w:rsidRPr="00FB7D1E" w:rsidDel="00FA3353">
          <w:rPr>
            <w:sz w:val="24"/>
            <w:szCs w:val="24"/>
          </w:rPr>
          <w:delText xml:space="preserve">adres </w:delText>
        </w:r>
        <w:r w:rsidR="00A248A4" w:rsidRPr="00FB7D1E" w:rsidDel="00FA3353">
          <w:rPr>
            <w:sz w:val="24"/>
            <w:szCs w:val="24"/>
          </w:rPr>
          <w:delText>poczt</w:delText>
        </w:r>
        <w:r w:rsidRPr="00FB7D1E" w:rsidDel="00FA3353">
          <w:rPr>
            <w:sz w:val="24"/>
            <w:szCs w:val="24"/>
          </w:rPr>
          <w:delText>y elektronicznej</w:delText>
        </w:r>
        <w:r w:rsidR="00A248A4" w:rsidRPr="00FB7D1E" w:rsidDel="00FA3353">
          <w:rPr>
            <w:sz w:val="24"/>
            <w:szCs w:val="24"/>
          </w:rPr>
          <w:delText xml:space="preserve">: </w:delText>
        </w:r>
        <w:r w:rsidR="00FA3353" w:rsidDel="00FA3353">
          <w:fldChar w:fldCharType="begin"/>
        </w:r>
        <w:r w:rsidR="00FA3353" w:rsidDel="00FA3353">
          <w:delInstrText>HYPERLINK "mailto:zamowieniapub@zoz-wawer.waw.pl"</w:delInstrText>
        </w:r>
        <w:r w:rsidR="00FA3353" w:rsidDel="00FA3353">
          <w:fldChar w:fldCharType="separate"/>
        </w:r>
        <w:r w:rsidR="00985395" w:rsidRPr="00FB7D1E" w:rsidDel="00FA3353">
          <w:rPr>
            <w:rStyle w:val="Hipercze"/>
            <w:sz w:val="24"/>
            <w:szCs w:val="24"/>
          </w:rPr>
          <w:delText>zamowieniapub@zoz-wawer.waw.pl</w:delText>
        </w:r>
        <w:r w:rsidR="00FA3353" w:rsidDel="00FA3353">
          <w:rPr>
            <w:rStyle w:val="Hipercze"/>
            <w:sz w:val="24"/>
            <w:szCs w:val="24"/>
          </w:rPr>
          <w:fldChar w:fldCharType="end"/>
        </w:r>
        <w:r w:rsidR="00985395" w:rsidRPr="00FB7D1E" w:rsidDel="00FA3353">
          <w:rPr>
            <w:sz w:val="24"/>
            <w:szCs w:val="24"/>
          </w:rPr>
          <w:delText xml:space="preserve">  </w:delText>
        </w:r>
        <w:r w:rsidR="0005180D" w:rsidRPr="00FB7D1E" w:rsidDel="00FA3353">
          <w:rPr>
            <w:sz w:val="24"/>
            <w:szCs w:val="24"/>
          </w:rPr>
          <w:delText xml:space="preserve"> </w:delText>
        </w:r>
      </w:del>
    </w:p>
    <w:p w14:paraId="0DFAE4A5" w14:textId="3A40DB89" w:rsidR="00BE25AC" w:rsidRPr="00FB7D1E" w:rsidDel="00FA3353" w:rsidRDefault="00BE25AC" w:rsidP="00D112E0">
      <w:pPr>
        <w:spacing w:line="276" w:lineRule="auto"/>
        <w:rPr>
          <w:del w:id="61" w:author="Agnieszka Melak" w:date="2023-01-17T14:17:00Z"/>
          <w:color w:val="1A0DAB"/>
          <w:sz w:val="24"/>
          <w:szCs w:val="24"/>
          <w:u w:val="single"/>
          <w:shd w:val="clear" w:color="auto" w:fill="FFFFFF"/>
        </w:rPr>
      </w:pPr>
      <w:del w:id="62" w:author="Agnieszka Melak" w:date="2023-01-17T14:17:00Z">
        <w:r w:rsidRPr="00FB7D1E" w:rsidDel="00FA3353">
          <w:rPr>
            <w:sz w:val="24"/>
            <w:szCs w:val="24"/>
          </w:rPr>
          <w:delText xml:space="preserve">    </w:delText>
        </w:r>
        <w:r w:rsidR="007C2328" w:rsidDel="00FA3353">
          <w:rPr>
            <w:sz w:val="24"/>
            <w:szCs w:val="24"/>
          </w:rPr>
          <w:delText xml:space="preserve"> </w:delText>
        </w:r>
        <w:r w:rsidR="00F2183E" w:rsidRPr="00FB7D1E" w:rsidDel="00FA3353">
          <w:rPr>
            <w:sz w:val="24"/>
            <w:szCs w:val="24"/>
          </w:rPr>
          <w:delText>adres strony</w:delText>
        </w:r>
        <w:r w:rsidR="00C57B81" w:rsidRPr="00FB7D1E" w:rsidDel="00FA3353">
          <w:rPr>
            <w:sz w:val="24"/>
            <w:szCs w:val="24"/>
          </w:rPr>
          <w:delText xml:space="preserve"> internetowej</w:delText>
        </w:r>
        <w:r w:rsidR="00BC3681" w:rsidRPr="00FB7D1E" w:rsidDel="00FA3353">
          <w:rPr>
            <w:sz w:val="24"/>
            <w:szCs w:val="24"/>
          </w:rPr>
          <w:delText xml:space="preserve">: </w:delText>
        </w:r>
        <w:r w:rsidRPr="00FB7D1E" w:rsidDel="00FA3353">
          <w:rPr>
            <w:color w:val="202124"/>
            <w:sz w:val="24"/>
            <w:szCs w:val="24"/>
            <w:u w:val="single"/>
            <w:shd w:val="clear" w:color="auto" w:fill="FFFFFF"/>
          </w:rPr>
          <w:delText>https://www.zoz-wawer.waw.pl</w:delText>
        </w:r>
      </w:del>
    </w:p>
    <w:p w14:paraId="6D225439" w14:textId="7001FFC0" w:rsidR="00450DB1" w:rsidRPr="00FB7D1E" w:rsidDel="00FA3353" w:rsidRDefault="00C57B81" w:rsidP="00D112E0">
      <w:pPr>
        <w:pStyle w:val="Akapitzlist"/>
        <w:spacing w:line="276" w:lineRule="auto"/>
        <w:ind w:left="284"/>
        <w:contextualSpacing/>
        <w:rPr>
          <w:del w:id="63" w:author="Agnieszka Melak" w:date="2023-01-17T14:17:00Z"/>
          <w:sz w:val="24"/>
          <w:szCs w:val="24"/>
        </w:rPr>
      </w:pPr>
      <w:del w:id="64" w:author="Agnieszka Melak" w:date="2023-01-17T14:17:00Z">
        <w:r w:rsidRPr="00FB7D1E" w:rsidDel="00FA3353">
          <w:rPr>
            <w:sz w:val="24"/>
            <w:szCs w:val="24"/>
          </w:rPr>
          <w:delText>adres strony interneto</w:delText>
        </w:r>
        <w:r w:rsidR="00C13114" w:rsidRPr="00FB7D1E" w:rsidDel="00FA3353">
          <w:rPr>
            <w:sz w:val="24"/>
            <w:szCs w:val="24"/>
          </w:rPr>
          <w:delText>wej prowadzonego postępowania: P</w:delText>
        </w:r>
        <w:r w:rsidRPr="00FB7D1E" w:rsidDel="00FA3353">
          <w:rPr>
            <w:sz w:val="24"/>
            <w:szCs w:val="24"/>
          </w:rPr>
          <w:delText xml:space="preserve">latforma </w:delText>
        </w:r>
        <w:r w:rsidR="00C13114" w:rsidRPr="00FB7D1E" w:rsidDel="00FA3353">
          <w:rPr>
            <w:sz w:val="24"/>
            <w:szCs w:val="24"/>
          </w:rPr>
          <w:delText xml:space="preserve">/ System </w:delText>
        </w:r>
      </w:del>
    </w:p>
    <w:p w14:paraId="5905F715" w14:textId="49067392" w:rsidR="00C57B81" w:rsidRPr="00FB7D1E" w:rsidDel="00FA3353" w:rsidRDefault="00BE25AC" w:rsidP="00D112E0">
      <w:pPr>
        <w:spacing w:line="276" w:lineRule="auto"/>
        <w:rPr>
          <w:del w:id="65" w:author="Agnieszka Melak" w:date="2023-01-17T14:17:00Z"/>
          <w:sz w:val="24"/>
          <w:szCs w:val="24"/>
        </w:rPr>
      </w:pPr>
      <w:del w:id="66" w:author="Agnieszka Melak" w:date="2023-01-17T14:17:00Z">
        <w:r w:rsidRPr="00FB7D1E" w:rsidDel="00FA3353">
          <w:rPr>
            <w:sz w:val="24"/>
            <w:szCs w:val="24"/>
          </w:rPr>
          <w:delText xml:space="preserve">     </w:delText>
        </w:r>
        <w:r w:rsidR="00FA3353" w:rsidDel="00FA3353">
          <w:fldChar w:fldCharType="begin"/>
        </w:r>
        <w:r w:rsidR="00FA3353" w:rsidDel="00FA3353">
          <w:delInstrText>HYPERLINK "https://platformazakupowa.pl/pn/zoz_wawer"</w:delInstrText>
        </w:r>
        <w:r w:rsidR="00FA3353" w:rsidDel="00FA3353">
          <w:fldChar w:fldCharType="separate"/>
        </w:r>
        <w:r w:rsidRPr="00FB7D1E" w:rsidDel="00FA3353">
          <w:rPr>
            <w:rStyle w:val="Hipercze"/>
            <w:bCs/>
            <w:iCs/>
            <w:sz w:val="24"/>
            <w:szCs w:val="24"/>
            <w:u w:val="none"/>
          </w:rPr>
          <w:delText>https://platformazakupowa.pl/pn/zoz_wawer</w:delText>
        </w:r>
        <w:r w:rsidR="00FA3353" w:rsidDel="00FA3353">
          <w:rPr>
            <w:rStyle w:val="Hipercze"/>
            <w:bCs/>
            <w:iCs/>
            <w:sz w:val="24"/>
            <w:szCs w:val="24"/>
            <w:u w:val="none"/>
          </w:rPr>
          <w:fldChar w:fldCharType="end"/>
        </w:r>
      </w:del>
    </w:p>
    <w:p w14:paraId="54E4BB84" w14:textId="178C93A4" w:rsidR="00BE25AC" w:rsidRPr="00FB7D1E" w:rsidDel="00FA3353" w:rsidRDefault="00BE25AC" w:rsidP="00D112E0">
      <w:pPr>
        <w:spacing w:line="276" w:lineRule="auto"/>
        <w:rPr>
          <w:del w:id="67" w:author="Agnieszka Melak" w:date="2023-01-17T14:17:00Z"/>
          <w:sz w:val="24"/>
          <w:szCs w:val="24"/>
        </w:rPr>
      </w:pPr>
    </w:p>
    <w:p w14:paraId="65FA9D74" w14:textId="486E3F01" w:rsidR="00A248A4" w:rsidRPr="00FB7D1E" w:rsidDel="00FA3353" w:rsidRDefault="00450DB1" w:rsidP="00D112E0">
      <w:pPr>
        <w:pStyle w:val="Default"/>
        <w:numPr>
          <w:ilvl w:val="0"/>
          <w:numId w:val="9"/>
        </w:numPr>
        <w:pBdr>
          <w:top w:val="single" w:sz="4" w:space="1" w:color="auto"/>
          <w:left w:val="single" w:sz="4" w:space="4" w:color="auto"/>
          <w:bottom w:val="single" w:sz="4" w:space="1" w:color="auto"/>
          <w:right w:val="single" w:sz="4" w:space="4" w:color="auto"/>
        </w:pBdr>
        <w:shd w:val="clear" w:color="auto" w:fill="BDD6EE"/>
        <w:spacing w:line="276" w:lineRule="auto"/>
        <w:ind w:left="567" w:hanging="567"/>
        <w:jc w:val="both"/>
        <w:rPr>
          <w:del w:id="68" w:author="Agnieszka Melak" w:date="2023-01-17T14:17:00Z"/>
          <w:b/>
        </w:rPr>
      </w:pPr>
      <w:del w:id="69" w:author="Agnieszka Melak" w:date="2023-01-17T14:17:00Z">
        <w:r w:rsidRPr="00FB7D1E" w:rsidDel="00FA3353">
          <w:rPr>
            <w:b/>
          </w:rPr>
          <w:delText>ADRES STRONY</w:delText>
        </w:r>
        <w:r w:rsidR="008205F5" w:rsidRPr="00FB7D1E" w:rsidDel="00FA3353">
          <w:rPr>
            <w:b/>
          </w:rPr>
          <w:delText xml:space="preserve"> INTERNETOWEJ </w:delText>
        </w:r>
        <w:r w:rsidR="00170A86" w:rsidRPr="00FB7D1E" w:rsidDel="00FA3353">
          <w:rPr>
            <w:b/>
          </w:rPr>
          <w:delText xml:space="preserve">PROWADZONEGO </w:delText>
        </w:r>
        <w:r w:rsidR="008205F5" w:rsidRPr="00FB7D1E" w:rsidDel="00FA3353">
          <w:rPr>
            <w:b/>
          </w:rPr>
          <w:delText>POSTĘPOWANIA</w:delText>
        </w:r>
      </w:del>
    </w:p>
    <w:p w14:paraId="5A775790" w14:textId="4873D5B7" w:rsidR="00A248A4" w:rsidRPr="00FB7D1E" w:rsidDel="00FA3353" w:rsidRDefault="00A248A4" w:rsidP="00D112E0">
      <w:pPr>
        <w:spacing w:line="276" w:lineRule="auto"/>
        <w:ind w:left="284"/>
        <w:rPr>
          <w:del w:id="70" w:author="Agnieszka Melak" w:date="2023-01-17T14:17:00Z"/>
          <w:sz w:val="24"/>
          <w:szCs w:val="24"/>
        </w:rPr>
      </w:pPr>
    </w:p>
    <w:p w14:paraId="2F6702C9" w14:textId="3A47D880" w:rsidR="00C57B81" w:rsidRPr="00FB7D1E" w:rsidDel="00FA3353" w:rsidRDefault="00A248A4" w:rsidP="00FB7D1E">
      <w:pPr>
        <w:pStyle w:val="Default"/>
        <w:spacing w:line="276" w:lineRule="auto"/>
        <w:jc w:val="both"/>
        <w:rPr>
          <w:del w:id="71" w:author="Agnieszka Melak" w:date="2023-01-17T14:17:00Z"/>
        </w:rPr>
      </w:pPr>
      <w:del w:id="72" w:author="Agnieszka Melak" w:date="2023-01-17T14:17:00Z">
        <w:r w:rsidRPr="00FB7D1E" w:rsidDel="00FA3353">
          <w:delText>Adres strony inte</w:delText>
        </w:r>
        <w:r w:rsidR="008205F5" w:rsidRPr="00FB7D1E" w:rsidDel="00FA3353">
          <w:delText xml:space="preserve">rnetowej, na której </w:delText>
        </w:r>
        <w:r w:rsidRPr="00FB7D1E" w:rsidDel="00FA3353">
          <w:delText>udostępni</w:delText>
        </w:r>
        <w:r w:rsidR="008205F5" w:rsidRPr="00FB7D1E" w:rsidDel="00FA3353">
          <w:delText>ane będą</w:delText>
        </w:r>
        <w:r w:rsidRPr="00FB7D1E" w:rsidDel="00FA3353">
          <w:delText xml:space="preserve"> </w:delText>
        </w:r>
        <w:r w:rsidR="007408F0" w:rsidRPr="00FB7D1E" w:rsidDel="00FA3353">
          <w:delText xml:space="preserve">dokumenty </w:delText>
        </w:r>
        <w:r w:rsidR="00E25A6D" w:rsidRPr="00FB7D1E" w:rsidDel="00FA3353">
          <w:delText xml:space="preserve">zamówienia bezpośrednio </w:delText>
        </w:r>
        <w:r w:rsidR="007408F0" w:rsidRPr="00FB7D1E" w:rsidDel="00FA3353">
          <w:delText xml:space="preserve">związane z postępowaniem </w:delText>
        </w:r>
        <w:r w:rsidR="00E25A6D" w:rsidRPr="00FB7D1E" w:rsidDel="00FA3353">
          <w:delText xml:space="preserve">oraz </w:delText>
        </w:r>
        <w:r w:rsidRPr="00FB7D1E" w:rsidDel="00FA3353">
          <w:delText xml:space="preserve">zmiany i wyjaśnienia treści SWZ: </w:delText>
        </w:r>
      </w:del>
    </w:p>
    <w:p w14:paraId="1DE299D6" w14:textId="790E873D" w:rsidR="00C57B81" w:rsidRPr="00FB7D1E" w:rsidDel="00FA3353" w:rsidRDefault="00FA3353" w:rsidP="00FB7D1E">
      <w:pPr>
        <w:pStyle w:val="Default"/>
        <w:numPr>
          <w:ilvl w:val="0"/>
          <w:numId w:val="19"/>
        </w:numPr>
        <w:spacing w:line="276" w:lineRule="auto"/>
        <w:ind w:left="426" w:firstLine="0"/>
        <w:jc w:val="both"/>
        <w:rPr>
          <w:del w:id="73" w:author="Agnieszka Melak" w:date="2023-01-17T14:17:00Z"/>
        </w:rPr>
      </w:pPr>
      <w:del w:id="74" w:author="Agnieszka Melak" w:date="2023-01-17T14:17:00Z">
        <w:r w:rsidDel="00FA3353">
          <w:fldChar w:fldCharType="begin"/>
        </w:r>
        <w:r w:rsidDel="00FA3353">
          <w:delInstrText>HYPERLINK "http://www.zoz-wawer.waw.pl/zamowieniapubliczne"</w:delInstrText>
        </w:r>
        <w:r w:rsidDel="00FA3353">
          <w:fldChar w:fldCharType="separate"/>
        </w:r>
        <w:r w:rsidR="00BE25AC" w:rsidRPr="00FB7D1E" w:rsidDel="00FA3353">
          <w:rPr>
            <w:rStyle w:val="Hipercze"/>
          </w:rPr>
          <w:delText>www.zoz-wawer.waw.pl/zamowieniapubliczne</w:delText>
        </w:r>
        <w:r w:rsidDel="00FA3353">
          <w:rPr>
            <w:rStyle w:val="Hipercze"/>
          </w:rPr>
          <w:fldChar w:fldCharType="end"/>
        </w:r>
      </w:del>
    </w:p>
    <w:p w14:paraId="19345ECB" w14:textId="68BEE9F2" w:rsidR="00A248A4" w:rsidRPr="00FB7D1E" w:rsidDel="00FA3353" w:rsidRDefault="00C13114" w:rsidP="00FB7D1E">
      <w:pPr>
        <w:pStyle w:val="Default"/>
        <w:numPr>
          <w:ilvl w:val="0"/>
          <w:numId w:val="19"/>
        </w:numPr>
        <w:spacing w:line="276" w:lineRule="auto"/>
        <w:ind w:left="426" w:firstLine="0"/>
        <w:jc w:val="both"/>
        <w:rPr>
          <w:del w:id="75" w:author="Agnieszka Melak" w:date="2023-01-17T14:17:00Z"/>
        </w:rPr>
      </w:pPr>
      <w:del w:id="76" w:author="Agnieszka Melak" w:date="2023-01-17T14:17:00Z">
        <w:r w:rsidRPr="00FB7D1E" w:rsidDel="00FA3353">
          <w:delText>P</w:delText>
        </w:r>
        <w:r w:rsidR="00C57B81" w:rsidRPr="00FB7D1E" w:rsidDel="00FA3353">
          <w:delText xml:space="preserve">latforma </w:delText>
        </w:r>
        <w:r w:rsidRPr="00FB7D1E" w:rsidDel="00FA3353">
          <w:delText>/ System</w:delText>
        </w:r>
        <w:r w:rsidR="00C57B81" w:rsidRPr="00FB7D1E" w:rsidDel="00FA3353">
          <w:delText xml:space="preserve">: </w:delText>
        </w:r>
        <w:r w:rsidR="00FA3353" w:rsidDel="00FA3353">
          <w:fldChar w:fldCharType="begin"/>
        </w:r>
        <w:r w:rsidR="00FA3353" w:rsidDel="00FA3353">
          <w:delInstrText>HYPERLINK "https://platformazakupowa.pl/pn/zoz_wawer"</w:delInstrText>
        </w:r>
        <w:r w:rsidR="00FA3353" w:rsidDel="00FA3353">
          <w:fldChar w:fldCharType="separate"/>
        </w:r>
        <w:r w:rsidR="00BE25AC" w:rsidRPr="00FB7D1E" w:rsidDel="00FA3353">
          <w:rPr>
            <w:rStyle w:val="Hipercze"/>
            <w:bCs/>
            <w:iCs/>
          </w:rPr>
          <w:delText>https://platformazakupowa.pl/pn/zoz_wawer</w:delText>
        </w:r>
        <w:r w:rsidR="00FA3353" w:rsidDel="00FA3353">
          <w:rPr>
            <w:rStyle w:val="Hipercze"/>
            <w:bCs/>
            <w:iCs/>
          </w:rPr>
          <w:fldChar w:fldCharType="end"/>
        </w:r>
      </w:del>
    </w:p>
    <w:p w14:paraId="09254021" w14:textId="7FDA9944" w:rsidR="00EB308C" w:rsidRPr="00FB7D1E" w:rsidDel="00FA3353" w:rsidRDefault="00EB308C" w:rsidP="00D112E0">
      <w:pPr>
        <w:pStyle w:val="Default"/>
        <w:spacing w:line="276" w:lineRule="auto"/>
        <w:jc w:val="both"/>
        <w:rPr>
          <w:del w:id="77" w:author="Agnieszka Melak" w:date="2023-01-17T14:17:00Z"/>
        </w:rPr>
      </w:pPr>
      <w:del w:id="78" w:author="Agnieszka Melak" w:date="2023-01-17T14:17:00Z">
        <w:r w:rsidRPr="00FB7D1E" w:rsidDel="00FA3353">
          <w:rPr>
            <w:iCs/>
          </w:rPr>
          <w:delText>Wykonawca, który zamierza wziąć udział w postępowaniu o udzielenie zamówienia publicznego, zobowiązany jes</w:delText>
        </w:r>
        <w:r w:rsidR="001D6D05" w:rsidRPr="00FB7D1E" w:rsidDel="00FA3353">
          <w:rPr>
            <w:iCs/>
          </w:rPr>
          <w:delText xml:space="preserve">t posiadać konto na Platformie. </w:delText>
        </w:r>
        <w:r w:rsidRPr="00FB7D1E" w:rsidDel="00FA3353">
          <w:rPr>
            <w:iCs/>
          </w:rPr>
          <w:delText xml:space="preserve">Zarejestrowanie i utrzymanie konta na Platformie oraz korzystanie z Platformy jest bezpłatne. </w:delText>
        </w:r>
      </w:del>
    </w:p>
    <w:p w14:paraId="7519F62C" w14:textId="0036BCB2" w:rsidR="00A248A4" w:rsidRPr="00FB7D1E" w:rsidDel="00FA3353" w:rsidRDefault="00A248A4" w:rsidP="00D112E0">
      <w:pPr>
        <w:spacing w:line="276" w:lineRule="auto"/>
        <w:ind w:left="284"/>
        <w:rPr>
          <w:del w:id="79" w:author="Agnieszka Melak" w:date="2023-01-17T14:17:00Z"/>
          <w:sz w:val="24"/>
          <w:szCs w:val="24"/>
        </w:rPr>
      </w:pPr>
    </w:p>
    <w:p w14:paraId="0005DB11" w14:textId="2535577B" w:rsidR="00D35528" w:rsidRPr="00FB7D1E" w:rsidDel="00FA3353" w:rsidRDefault="00E4391B" w:rsidP="00D112E0">
      <w:pPr>
        <w:numPr>
          <w:ilvl w:val="0"/>
          <w:numId w:val="9"/>
        </w:numPr>
        <w:pBdr>
          <w:top w:val="single" w:sz="4" w:space="1" w:color="auto"/>
          <w:left w:val="single" w:sz="4" w:space="4" w:color="auto"/>
          <w:bottom w:val="single" w:sz="4" w:space="1" w:color="auto"/>
          <w:right w:val="single" w:sz="4" w:space="4" w:color="auto"/>
        </w:pBdr>
        <w:shd w:val="clear" w:color="auto" w:fill="BDD6EE"/>
        <w:spacing w:line="276" w:lineRule="auto"/>
        <w:ind w:left="567" w:hanging="567"/>
        <w:rPr>
          <w:del w:id="80" w:author="Agnieszka Melak" w:date="2023-01-17T14:17:00Z"/>
          <w:b/>
          <w:sz w:val="24"/>
          <w:szCs w:val="24"/>
        </w:rPr>
      </w:pPr>
      <w:del w:id="81" w:author="Agnieszka Melak" w:date="2023-01-17T14:17:00Z">
        <w:r w:rsidRPr="00FB7D1E" w:rsidDel="00FA3353">
          <w:rPr>
            <w:b/>
            <w:sz w:val="24"/>
            <w:szCs w:val="24"/>
          </w:rPr>
          <w:delText>TRYB UDZIELENIA ZAMÓWIENIA</w:delText>
        </w:r>
      </w:del>
    </w:p>
    <w:p w14:paraId="7BB1CFFF" w14:textId="0A69DE95" w:rsidR="001D1A67" w:rsidRPr="00FB7D1E" w:rsidDel="00FA3353" w:rsidRDefault="001D1A67" w:rsidP="00D112E0">
      <w:pPr>
        <w:pStyle w:val="Akapitzlist"/>
        <w:spacing w:line="276" w:lineRule="auto"/>
        <w:ind w:left="0"/>
        <w:rPr>
          <w:del w:id="82" w:author="Agnieszka Melak" w:date="2023-01-17T14:17:00Z"/>
          <w:sz w:val="24"/>
          <w:szCs w:val="24"/>
        </w:rPr>
      </w:pPr>
    </w:p>
    <w:p w14:paraId="79B0A81E" w14:textId="0EA15B1C" w:rsidR="00842BD9" w:rsidRPr="00FB7D1E" w:rsidDel="00FA3353" w:rsidRDefault="005D0269" w:rsidP="00D112E0">
      <w:pPr>
        <w:numPr>
          <w:ilvl w:val="0"/>
          <w:numId w:val="4"/>
        </w:numPr>
        <w:spacing w:line="276" w:lineRule="auto"/>
        <w:ind w:left="284" w:hanging="284"/>
        <w:jc w:val="both"/>
        <w:rPr>
          <w:del w:id="83" w:author="Agnieszka Melak" w:date="2023-01-17T14:17:00Z"/>
          <w:b/>
          <w:sz w:val="24"/>
          <w:szCs w:val="24"/>
        </w:rPr>
      </w:pPr>
      <w:del w:id="84" w:author="Agnieszka Melak" w:date="2023-01-17T14:17:00Z">
        <w:r w:rsidRPr="00FB7D1E" w:rsidDel="00FA3353">
          <w:rPr>
            <w:sz w:val="24"/>
            <w:szCs w:val="24"/>
          </w:rPr>
          <w:delText xml:space="preserve">Postępowanie prowadzone jest w trybie podstawowym na podstawie </w:delText>
        </w:r>
        <w:r w:rsidRPr="00FB7D1E" w:rsidDel="00FA3353">
          <w:rPr>
            <w:b/>
            <w:sz w:val="24"/>
            <w:szCs w:val="24"/>
          </w:rPr>
          <w:delText xml:space="preserve">art. 275 pkt. </w:delText>
        </w:r>
        <w:r w:rsidR="00645BB4" w:rsidRPr="00FB7D1E" w:rsidDel="00FA3353">
          <w:rPr>
            <w:b/>
            <w:sz w:val="24"/>
            <w:szCs w:val="24"/>
          </w:rPr>
          <w:delText>1</w:delText>
        </w:r>
        <w:r w:rsidRPr="00FB7D1E" w:rsidDel="00FA3353">
          <w:rPr>
            <w:sz w:val="24"/>
            <w:szCs w:val="24"/>
          </w:rPr>
          <w:delText xml:space="preserve"> ustawy z dnia 11 września 2019 r. Prawo </w:delText>
        </w:r>
        <w:r w:rsidR="00E25A6D" w:rsidRPr="00FB7D1E" w:rsidDel="00FA3353">
          <w:rPr>
            <w:sz w:val="24"/>
            <w:szCs w:val="24"/>
          </w:rPr>
          <w:delText>z</w:delText>
        </w:r>
        <w:r w:rsidRPr="00FB7D1E" w:rsidDel="00FA3353">
          <w:rPr>
            <w:sz w:val="24"/>
            <w:szCs w:val="24"/>
          </w:rPr>
          <w:delText xml:space="preserve">amówień </w:delText>
        </w:r>
        <w:r w:rsidR="00E25A6D" w:rsidRPr="00FB7D1E" w:rsidDel="00FA3353">
          <w:rPr>
            <w:sz w:val="24"/>
            <w:szCs w:val="24"/>
          </w:rPr>
          <w:delText>p</w:delText>
        </w:r>
        <w:r w:rsidRPr="00FB7D1E" w:rsidDel="00FA3353">
          <w:rPr>
            <w:sz w:val="24"/>
            <w:szCs w:val="24"/>
          </w:rPr>
          <w:delText>ublicznych (t.j. Dz. U. z 202</w:delText>
        </w:r>
        <w:r w:rsidR="00B77BF9" w:rsidRPr="00FB7D1E" w:rsidDel="00FA3353">
          <w:rPr>
            <w:sz w:val="24"/>
            <w:szCs w:val="24"/>
          </w:rPr>
          <w:delText>2</w:delText>
        </w:r>
        <w:r w:rsidRPr="00FB7D1E" w:rsidDel="00FA3353">
          <w:rPr>
            <w:sz w:val="24"/>
            <w:szCs w:val="24"/>
          </w:rPr>
          <w:delText xml:space="preserve"> r. poz. </w:delText>
        </w:r>
        <w:r w:rsidR="00B77BF9" w:rsidRPr="00FB7D1E" w:rsidDel="00FA3353">
          <w:rPr>
            <w:sz w:val="24"/>
            <w:szCs w:val="24"/>
          </w:rPr>
          <w:delText>1710</w:delText>
        </w:r>
        <w:r w:rsidR="00842BD9" w:rsidRPr="00FB7D1E" w:rsidDel="00FA3353">
          <w:rPr>
            <w:sz w:val="24"/>
            <w:szCs w:val="24"/>
          </w:rPr>
          <w:delText xml:space="preserve"> ze zm</w:delText>
        </w:r>
        <w:r w:rsidRPr="00FB7D1E" w:rsidDel="00FA3353">
          <w:rPr>
            <w:sz w:val="24"/>
            <w:szCs w:val="24"/>
          </w:rPr>
          <w:delText>), zwanej dalej „</w:delText>
        </w:r>
        <w:bookmarkStart w:id="85" w:name="_Hlk118712640"/>
        <w:r w:rsidR="00194325" w:rsidRPr="00FB7D1E" w:rsidDel="00FA3353">
          <w:rPr>
            <w:sz w:val="24"/>
            <w:szCs w:val="24"/>
          </w:rPr>
          <w:delText>ustawy Pzp</w:delText>
        </w:r>
        <w:bookmarkEnd w:id="85"/>
        <w:r w:rsidRPr="00FB7D1E" w:rsidDel="00FA3353">
          <w:rPr>
            <w:sz w:val="24"/>
            <w:szCs w:val="24"/>
          </w:rPr>
          <w:delText>”</w:delText>
        </w:r>
        <w:r w:rsidR="00842BD9" w:rsidRPr="00FB7D1E" w:rsidDel="00FA3353">
          <w:rPr>
            <w:sz w:val="24"/>
            <w:szCs w:val="24"/>
          </w:rPr>
          <w:delText xml:space="preserve">. </w:delText>
        </w:r>
        <w:r w:rsidR="00842BD9" w:rsidRPr="00FB7D1E" w:rsidDel="00FA3353">
          <w:rPr>
            <w:b/>
            <w:sz w:val="24"/>
            <w:szCs w:val="24"/>
          </w:rPr>
          <w:delText>Znak sprawy SZPZLO/Z-</w:delText>
        </w:r>
        <w:r w:rsidR="001601B0" w:rsidRPr="00FB7D1E" w:rsidDel="00FA3353">
          <w:rPr>
            <w:b/>
            <w:sz w:val="24"/>
            <w:szCs w:val="24"/>
          </w:rPr>
          <w:delText>4</w:delText>
        </w:r>
        <w:r w:rsidR="00842BD9" w:rsidRPr="00FB7D1E" w:rsidDel="00FA3353">
          <w:rPr>
            <w:b/>
            <w:sz w:val="24"/>
            <w:szCs w:val="24"/>
          </w:rPr>
          <w:delText>/202</w:delText>
        </w:r>
        <w:r w:rsidR="001601B0" w:rsidRPr="00FB7D1E" w:rsidDel="00FA3353">
          <w:rPr>
            <w:b/>
            <w:sz w:val="24"/>
            <w:szCs w:val="24"/>
          </w:rPr>
          <w:delText>3</w:delText>
        </w:r>
        <w:r w:rsidR="00645BB4" w:rsidRPr="00FB7D1E" w:rsidDel="00FA3353">
          <w:rPr>
            <w:b/>
            <w:sz w:val="24"/>
            <w:szCs w:val="24"/>
          </w:rPr>
          <w:delText>.</w:delText>
        </w:r>
      </w:del>
    </w:p>
    <w:p w14:paraId="5CB6B58F" w14:textId="78F1DD6E" w:rsidR="00645BB4" w:rsidRPr="00FB7D1E" w:rsidDel="00FA3353" w:rsidRDefault="00842BD9" w:rsidP="00D112E0">
      <w:pPr>
        <w:numPr>
          <w:ilvl w:val="0"/>
          <w:numId w:val="4"/>
        </w:numPr>
        <w:spacing w:line="276" w:lineRule="auto"/>
        <w:ind w:left="284" w:hanging="284"/>
        <w:jc w:val="both"/>
        <w:rPr>
          <w:del w:id="86" w:author="Agnieszka Melak" w:date="2023-01-17T14:17:00Z"/>
          <w:b/>
          <w:sz w:val="24"/>
          <w:szCs w:val="24"/>
        </w:rPr>
      </w:pPr>
      <w:del w:id="87" w:author="Agnieszka Melak" w:date="2023-01-17T14:17:00Z">
        <w:r w:rsidRPr="00FB7D1E" w:rsidDel="00FA3353">
          <w:rPr>
            <w:sz w:val="24"/>
            <w:szCs w:val="24"/>
          </w:rPr>
          <w:delText>W</w:delText>
        </w:r>
        <w:r w:rsidR="005D0269" w:rsidRPr="00FB7D1E" w:rsidDel="00FA3353">
          <w:rPr>
            <w:sz w:val="24"/>
            <w:szCs w:val="24"/>
          </w:rPr>
          <w:delText xml:space="preserve"> sprawach nie uregulowanych </w:delText>
        </w:r>
        <w:r w:rsidRPr="00FB7D1E" w:rsidDel="00FA3353">
          <w:rPr>
            <w:sz w:val="24"/>
            <w:szCs w:val="24"/>
          </w:rPr>
          <w:delText xml:space="preserve">w </w:delText>
        </w:r>
        <w:r w:rsidR="005D0269" w:rsidRPr="00FB7D1E" w:rsidDel="00FA3353">
          <w:rPr>
            <w:sz w:val="24"/>
            <w:szCs w:val="24"/>
          </w:rPr>
          <w:delText>niniejsz</w:delText>
        </w:r>
        <w:r w:rsidRPr="00FB7D1E" w:rsidDel="00FA3353">
          <w:rPr>
            <w:sz w:val="24"/>
            <w:szCs w:val="24"/>
          </w:rPr>
          <w:delText xml:space="preserve">ej SWZ, zastosowanie mają </w:delText>
        </w:r>
        <w:r w:rsidR="005D0269" w:rsidRPr="00FB7D1E" w:rsidDel="00FA3353">
          <w:rPr>
            <w:sz w:val="24"/>
            <w:szCs w:val="24"/>
          </w:rPr>
          <w:delText xml:space="preserve">przepisy </w:delText>
        </w:r>
        <w:r w:rsidR="00194325" w:rsidRPr="00FB7D1E" w:rsidDel="00FA3353">
          <w:rPr>
            <w:sz w:val="24"/>
            <w:szCs w:val="24"/>
          </w:rPr>
          <w:delText>ustawy Pzp</w:delText>
        </w:r>
        <w:r w:rsidR="007C2328" w:rsidDel="00FA3353">
          <w:rPr>
            <w:sz w:val="24"/>
            <w:szCs w:val="24"/>
          </w:rPr>
          <w:delText>.</w:delText>
        </w:r>
      </w:del>
    </w:p>
    <w:p w14:paraId="6F856C03" w14:textId="3DF031A0" w:rsidR="005D0269" w:rsidRPr="00FB7D1E" w:rsidDel="00FA3353" w:rsidRDefault="005D0269" w:rsidP="00D112E0">
      <w:pPr>
        <w:numPr>
          <w:ilvl w:val="0"/>
          <w:numId w:val="4"/>
        </w:numPr>
        <w:spacing w:line="276" w:lineRule="auto"/>
        <w:ind w:left="284" w:hanging="284"/>
        <w:jc w:val="both"/>
        <w:rPr>
          <w:del w:id="88" w:author="Agnieszka Melak" w:date="2023-01-17T14:17:00Z"/>
          <w:b/>
          <w:sz w:val="24"/>
          <w:szCs w:val="24"/>
        </w:rPr>
      </w:pPr>
      <w:del w:id="89" w:author="Agnieszka Melak" w:date="2023-01-17T14:17:00Z">
        <w:r w:rsidRPr="00FB7D1E" w:rsidDel="00FA3353">
          <w:rPr>
            <w:sz w:val="24"/>
            <w:szCs w:val="24"/>
          </w:rPr>
          <w:delText>Zamawiający nie przewiduje wyboru najkorzystniejszej oferty z możliwością prowadzenia negocjacji.</w:delText>
        </w:r>
      </w:del>
    </w:p>
    <w:p w14:paraId="0F320889" w14:textId="704F2B27" w:rsidR="005D0269" w:rsidRPr="00FB7D1E" w:rsidDel="00FA3353" w:rsidRDefault="005D0269" w:rsidP="00D112E0">
      <w:pPr>
        <w:numPr>
          <w:ilvl w:val="0"/>
          <w:numId w:val="4"/>
        </w:numPr>
        <w:spacing w:line="276" w:lineRule="auto"/>
        <w:ind w:left="284" w:hanging="284"/>
        <w:jc w:val="both"/>
        <w:rPr>
          <w:del w:id="90" w:author="Agnieszka Melak" w:date="2023-01-17T14:17:00Z"/>
          <w:sz w:val="24"/>
          <w:szCs w:val="24"/>
        </w:rPr>
      </w:pPr>
      <w:del w:id="91" w:author="Agnieszka Melak" w:date="2023-01-17T14:17:00Z">
        <w:r w:rsidRPr="00FB7D1E" w:rsidDel="00FA3353">
          <w:rPr>
            <w:sz w:val="24"/>
            <w:szCs w:val="24"/>
          </w:rPr>
          <w:delText xml:space="preserve">Postępowanie o udzielenie niniejszego zamówienia zostało zakwalifikowane </w:delText>
        </w:r>
        <w:r w:rsidR="00645BB4" w:rsidRPr="00FB7D1E" w:rsidDel="00FA3353">
          <w:rPr>
            <w:sz w:val="24"/>
            <w:szCs w:val="24"/>
          </w:rPr>
          <w:delText xml:space="preserve">jako </w:delText>
        </w:r>
        <w:r w:rsidR="00A57102" w:rsidRPr="00FB7D1E" w:rsidDel="00FA3353">
          <w:rPr>
            <w:sz w:val="24"/>
            <w:szCs w:val="24"/>
          </w:rPr>
          <w:delText xml:space="preserve">dostawa. </w:delText>
        </w:r>
      </w:del>
    </w:p>
    <w:p w14:paraId="0D7E2A4B" w14:textId="28375F2C" w:rsidR="00036D04" w:rsidRPr="00FB7D1E" w:rsidDel="00FA3353" w:rsidRDefault="00036D04" w:rsidP="00D112E0">
      <w:pPr>
        <w:spacing w:line="276" w:lineRule="auto"/>
        <w:ind w:left="284"/>
        <w:jc w:val="both"/>
        <w:rPr>
          <w:del w:id="92" w:author="Agnieszka Melak" w:date="2023-01-17T14:17:00Z"/>
          <w:sz w:val="24"/>
          <w:szCs w:val="24"/>
        </w:rPr>
      </w:pPr>
    </w:p>
    <w:p w14:paraId="3C292D67" w14:textId="1977A4F5" w:rsidR="005F151B" w:rsidRPr="00FB7D1E" w:rsidDel="00FA3353" w:rsidRDefault="00781E7C" w:rsidP="00D112E0">
      <w:pPr>
        <w:pStyle w:val="Default"/>
        <w:numPr>
          <w:ilvl w:val="0"/>
          <w:numId w:val="9"/>
        </w:numPr>
        <w:pBdr>
          <w:top w:val="single" w:sz="4" w:space="1" w:color="auto"/>
          <w:left w:val="single" w:sz="4" w:space="4" w:color="auto"/>
          <w:bottom w:val="single" w:sz="4" w:space="1" w:color="auto"/>
          <w:right w:val="single" w:sz="4" w:space="4" w:color="auto"/>
        </w:pBdr>
        <w:shd w:val="clear" w:color="auto" w:fill="BDD6EE"/>
        <w:spacing w:line="276" w:lineRule="auto"/>
        <w:ind w:left="567" w:hanging="567"/>
        <w:jc w:val="both"/>
        <w:rPr>
          <w:del w:id="93" w:author="Agnieszka Melak" w:date="2023-01-17T14:17:00Z"/>
          <w:b/>
        </w:rPr>
      </w:pPr>
      <w:del w:id="94" w:author="Agnieszka Melak" w:date="2023-01-17T14:17:00Z">
        <w:r w:rsidRPr="00FB7D1E" w:rsidDel="00FA3353">
          <w:rPr>
            <w:b/>
          </w:rPr>
          <w:delText xml:space="preserve">OPIS </w:delText>
        </w:r>
        <w:r w:rsidR="00280185" w:rsidRPr="00FB7D1E" w:rsidDel="00FA3353">
          <w:rPr>
            <w:b/>
          </w:rPr>
          <w:delText>PRZEDMIOT ZAMÓWIENIA</w:delText>
        </w:r>
      </w:del>
    </w:p>
    <w:p w14:paraId="12BF9E10" w14:textId="1E000F1E" w:rsidR="004672D7" w:rsidRPr="00FB7D1E" w:rsidDel="00FA3353" w:rsidRDefault="004672D7" w:rsidP="00D112E0">
      <w:pPr>
        <w:widowControl w:val="0"/>
        <w:spacing w:line="276" w:lineRule="auto"/>
        <w:jc w:val="both"/>
        <w:rPr>
          <w:del w:id="95" w:author="Agnieszka Melak" w:date="2023-01-17T14:17:00Z"/>
          <w:snapToGrid w:val="0"/>
          <w:sz w:val="24"/>
          <w:szCs w:val="24"/>
        </w:rPr>
      </w:pPr>
    </w:p>
    <w:p w14:paraId="6D01C075" w14:textId="2A3C8F12" w:rsidR="0058066E" w:rsidRPr="00FB7D1E" w:rsidDel="00FA3353" w:rsidRDefault="00036D04" w:rsidP="00FB7D1E">
      <w:pPr>
        <w:pStyle w:val="Akapitzlist"/>
        <w:widowControl w:val="0"/>
        <w:numPr>
          <w:ilvl w:val="0"/>
          <w:numId w:val="8"/>
        </w:numPr>
        <w:suppressAutoHyphens/>
        <w:spacing w:line="276" w:lineRule="auto"/>
        <w:ind w:left="284" w:hanging="284"/>
        <w:contextualSpacing/>
        <w:jc w:val="both"/>
        <w:rPr>
          <w:del w:id="96" w:author="Agnieszka Melak" w:date="2023-01-17T14:17:00Z"/>
          <w:sz w:val="24"/>
          <w:szCs w:val="24"/>
        </w:rPr>
      </w:pPr>
      <w:del w:id="97" w:author="Agnieszka Melak" w:date="2023-01-17T14:17:00Z">
        <w:r w:rsidRPr="00FB7D1E" w:rsidDel="00FA3353">
          <w:rPr>
            <w:sz w:val="24"/>
            <w:szCs w:val="24"/>
          </w:rPr>
          <w:delText xml:space="preserve">Przedmiotem </w:delText>
        </w:r>
        <w:r w:rsidR="00833066" w:rsidRPr="00FB7D1E" w:rsidDel="00FA3353">
          <w:rPr>
            <w:sz w:val="24"/>
            <w:szCs w:val="24"/>
          </w:rPr>
          <w:delText xml:space="preserve">zamówienia jest </w:delText>
        </w:r>
        <w:r w:rsidR="00360779" w:rsidRPr="00FB7D1E" w:rsidDel="00FA3353">
          <w:rPr>
            <w:sz w:val="24"/>
            <w:szCs w:val="24"/>
          </w:rPr>
          <w:delText>d</w:delText>
        </w:r>
        <w:r w:rsidR="0058066E" w:rsidRPr="00FB7D1E" w:rsidDel="00FA3353">
          <w:rPr>
            <w:sz w:val="24"/>
            <w:szCs w:val="24"/>
          </w:rPr>
          <w:delText xml:space="preserve">ostawa </w:delText>
        </w:r>
        <w:r w:rsidR="001601B0" w:rsidRPr="00FB7D1E" w:rsidDel="00FA3353">
          <w:rPr>
            <w:sz w:val="24"/>
            <w:szCs w:val="24"/>
          </w:rPr>
          <w:delText>odczynników i pasków do analizatora iRICELL 2000 wraz z usługą serwisową</w:delText>
        </w:r>
        <w:r w:rsidR="0058066E" w:rsidRPr="00FB7D1E" w:rsidDel="00FA3353">
          <w:rPr>
            <w:sz w:val="24"/>
            <w:szCs w:val="24"/>
          </w:rPr>
          <w:delText>.</w:delText>
        </w:r>
        <w:r w:rsidR="001601B0" w:rsidRPr="00FB7D1E" w:rsidDel="00FA3353">
          <w:rPr>
            <w:sz w:val="24"/>
            <w:szCs w:val="24"/>
          </w:rPr>
          <w:delText xml:space="preserve"> Przedmiot zamówienia został podzielony na dwie części:</w:delText>
        </w:r>
      </w:del>
    </w:p>
    <w:p w14:paraId="79065492" w14:textId="4E43E270" w:rsidR="001601B0" w:rsidRPr="00FB7D1E" w:rsidDel="00FA3353" w:rsidRDefault="001601B0" w:rsidP="00FB7D1E">
      <w:pPr>
        <w:pStyle w:val="Akapitzlist"/>
        <w:widowControl w:val="0"/>
        <w:suppressAutoHyphens/>
        <w:spacing w:line="276" w:lineRule="auto"/>
        <w:ind w:left="284"/>
        <w:contextualSpacing/>
        <w:jc w:val="both"/>
        <w:rPr>
          <w:del w:id="98" w:author="Agnieszka Melak" w:date="2023-01-17T14:17:00Z"/>
          <w:sz w:val="24"/>
          <w:szCs w:val="24"/>
        </w:rPr>
      </w:pPr>
      <w:bookmarkStart w:id="99" w:name="_Hlk124760032"/>
      <w:del w:id="100" w:author="Agnieszka Melak" w:date="2023-01-17T14:17:00Z">
        <w:r w:rsidRPr="00FB7D1E" w:rsidDel="00FA3353">
          <w:rPr>
            <w:sz w:val="24"/>
            <w:szCs w:val="24"/>
          </w:rPr>
          <w:delText xml:space="preserve">Część nr 1 - </w:delText>
        </w:r>
        <w:bookmarkStart w:id="101" w:name="_Hlk124763460"/>
        <w:r w:rsidRPr="00FB7D1E" w:rsidDel="00FA3353">
          <w:rPr>
            <w:sz w:val="24"/>
            <w:szCs w:val="24"/>
          </w:rPr>
          <w:delText>dostawa odczynników i pasków do analizatora iRICELL 2000</w:delText>
        </w:r>
        <w:bookmarkEnd w:id="101"/>
        <w:r w:rsidRPr="00FB7D1E" w:rsidDel="00FA3353">
          <w:rPr>
            <w:sz w:val="24"/>
            <w:szCs w:val="24"/>
          </w:rPr>
          <w:delText>,</w:delText>
        </w:r>
      </w:del>
    </w:p>
    <w:p w14:paraId="2C403366" w14:textId="2490D766" w:rsidR="001601B0" w:rsidRPr="00FB7D1E" w:rsidDel="00FA3353" w:rsidRDefault="001601B0" w:rsidP="00FB7D1E">
      <w:pPr>
        <w:pStyle w:val="Akapitzlist"/>
        <w:widowControl w:val="0"/>
        <w:suppressAutoHyphens/>
        <w:spacing w:line="276" w:lineRule="auto"/>
        <w:ind w:left="284"/>
        <w:contextualSpacing/>
        <w:jc w:val="both"/>
        <w:rPr>
          <w:del w:id="102" w:author="Agnieszka Melak" w:date="2023-01-17T14:17:00Z"/>
          <w:sz w:val="24"/>
          <w:szCs w:val="24"/>
        </w:rPr>
      </w:pPr>
      <w:del w:id="103" w:author="Agnieszka Melak" w:date="2023-01-17T14:17:00Z">
        <w:r w:rsidRPr="00FB7D1E" w:rsidDel="00FA3353">
          <w:rPr>
            <w:sz w:val="24"/>
            <w:szCs w:val="24"/>
          </w:rPr>
          <w:delText>Częś</w:delText>
        </w:r>
        <w:r w:rsidR="008B619A" w:rsidRPr="00FB7D1E" w:rsidDel="00FA3353">
          <w:rPr>
            <w:sz w:val="24"/>
            <w:szCs w:val="24"/>
          </w:rPr>
          <w:delText>ć</w:delText>
        </w:r>
        <w:r w:rsidRPr="00FB7D1E" w:rsidDel="00FA3353">
          <w:rPr>
            <w:sz w:val="24"/>
            <w:szCs w:val="24"/>
          </w:rPr>
          <w:delText xml:space="preserve"> nr 2 – </w:delText>
        </w:r>
        <w:bookmarkStart w:id="104" w:name="_Hlk124763491"/>
        <w:r w:rsidRPr="00FB7D1E" w:rsidDel="00FA3353">
          <w:rPr>
            <w:sz w:val="24"/>
            <w:szCs w:val="24"/>
          </w:rPr>
          <w:delText>usługa serwisowa analizatora iRICELL 2000</w:delText>
        </w:r>
        <w:bookmarkEnd w:id="99"/>
        <w:bookmarkEnd w:id="104"/>
        <w:r w:rsidRPr="00FB7D1E" w:rsidDel="00FA3353">
          <w:rPr>
            <w:sz w:val="24"/>
            <w:szCs w:val="24"/>
          </w:rPr>
          <w:delText>.</w:delText>
        </w:r>
      </w:del>
    </w:p>
    <w:p w14:paraId="2BFAA12C" w14:textId="25786935" w:rsidR="00041910" w:rsidRPr="00FB7D1E" w:rsidDel="00FA3353" w:rsidRDefault="00041910" w:rsidP="00FB7D1E">
      <w:pPr>
        <w:pStyle w:val="Akapitzlist"/>
        <w:widowControl w:val="0"/>
        <w:numPr>
          <w:ilvl w:val="0"/>
          <w:numId w:val="8"/>
        </w:numPr>
        <w:suppressAutoHyphens/>
        <w:spacing w:line="276" w:lineRule="auto"/>
        <w:ind w:left="284" w:hanging="284"/>
        <w:contextualSpacing/>
        <w:jc w:val="both"/>
        <w:rPr>
          <w:del w:id="105" w:author="Agnieszka Melak" w:date="2023-01-17T14:17:00Z"/>
          <w:sz w:val="24"/>
          <w:szCs w:val="24"/>
        </w:rPr>
      </w:pPr>
      <w:del w:id="106" w:author="Agnieszka Melak" w:date="2023-01-17T14:17:00Z">
        <w:r w:rsidRPr="00FB7D1E" w:rsidDel="00FA3353">
          <w:rPr>
            <w:sz w:val="24"/>
            <w:szCs w:val="24"/>
          </w:rPr>
          <w:delText>Szczegółowy opis przedmiotu zamówienia zawiera</w:delText>
        </w:r>
        <w:r w:rsidR="00360779" w:rsidRPr="00FB7D1E" w:rsidDel="00FA3353">
          <w:rPr>
            <w:sz w:val="24"/>
            <w:szCs w:val="24"/>
          </w:rPr>
          <w:delText>ją odpowiednio</w:delText>
        </w:r>
        <w:r w:rsidRPr="00FB7D1E" w:rsidDel="00FA3353">
          <w:rPr>
            <w:sz w:val="24"/>
            <w:szCs w:val="24"/>
          </w:rPr>
          <w:delText xml:space="preserve"> załącznik nr 1</w:delText>
        </w:r>
        <w:r w:rsidR="009F5475" w:rsidRPr="00FB7D1E" w:rsidDel="00FA3353">
          <w:rPr>
            <w:sz w:val="24"/>
            <w:szCs w:val="24"/>
          </w:rPr>
          <w:delText xml:space="preserve">.1 </w:delText>
        </w:r>
        <w:r w:rsidR="00360779" w:rsidRPr="00FB7D1E" w:rsidDel="00FA3353">
          <w:rPr>
            <w:sz w:val="24"/>
            <w:szCs w:val="24"/>
          </w:rPr>
          <w:delText xml:space="preserve">dla części 1 </w:delText>
        </w:r>
        <w:r w:rsidR="009F5475" w:rsidRPr="00FB7D1E" w:rsidDel="00FA3353">
          <w:rPr>
            <w:sz w:val="24"/>
            <w:szCs w:val="24"/>
          </w:rPr>
          <w:delText xml:space="preserve">oraz </w:delText>
        </w:r>
        <w:r w:rsidR="00360779" w:rsidRPr="00FB7D1E" w:rsidDel="00FA3353">
          <w:rPr>
            <w:sz w:val="24"/>
            <w:szCs w:val="24"/>
          </w:rPr>
          <w:delText xml:space="preserve">załącznik </w:delText>
        </w:r>
        <w:r w:rsidR="009F5475" w:rsidRPr="00FB7D1E" w:rsidDel="00FA3353">
          <w:rPr>
            <w:sz w:val="24"/>
            <w:szCs w:val="24"/>
          </w:rPr>
          <w:delText>1.2</w:delText>
        </w:r>
        <w:r w:rsidRPr="00FB7D1E" w:rsidDel="00FA3353">
          <w:rPr>
            <w:sz w:val="24"/>
            <w:szCs w:val="24"/>
          </w:rPr>
          <w:delText xml:space="preserve"> d</w:delText>
        </w:r>
        <w:r w:rsidR="00360779" w:rsidRPr="00FB7D1E" w:rsidDel="00FA3353">
          <w:rPr>
            <w:sz w:val="24"/>
            <w:szCs w:val="24"/>
          </w:rPr>
          <w:delText xml:space="preserve">la części 2. </w:delText>
        </w:r>
      </w:del>
    </w:p>
    <w:p w14:paraId="4A8919A1" w14:textId="2A7D17B1" w:rsidR="00395194" w:rsidRPr="00FB7D1E" w:rsidDel="00FA3353" w:rsidRDefault="0012479B" w:rsidP="00FB7D1E">
      <w:pPr>
        <w:pStyle w:val="Akapitzlist"/>
        <w:widowControl w:val="0"/>
        <w:numPr>
          <w:ilvl w:val="0"/>
          <w:numId w:val="8"/>
        </w:numPr>
        <w:suppressAutoHyphens/>
        <w:spacing w:line="276" w:lineRule="auto"/>
        <w:ind w:left="284" w:hanging="284"/>
        <w:contextualSpacing/>
        <w:jc w:val="both"/>
        <w:rPr>
          <w:del w:id="107" w:author="Agnieszka Melak" w:date="2023-01-17T14:17:00Z"/>
          <w:sz w:val="24"/>
          <w:szCs w:val="24"/>
        </w:rPr>
      </w:pPr>
      <w:del w:id="108" w:author="Agnieszka Melak" w:date="2023-01-17T14:17:00Z">
        <w:r w:rsidRPr="00FB7D1E" w:rsidDel="00FA3353">
          <w:rPr>
            <w:color w:val="000000"/>
            <w:sz w:val="24"/>
            <w:szCs w:val="24"/>
          </w:rPr>
          <w:delText xml:space="preserve">Zamawiający dopuszcza możliwości składania ofert częściowych. </w:delText>
        </w:r>
      </w:del>
    </w:p>
    <w:p w14:paraId="2A5B803B" w14:textId="2F482BF5" w:rsidR="00041910" w:rsidRPr="00FB7D1E" w:rsidDel="00FA3353" w:rsidRDefault="00041910" w:rsidP="00FB7D1E">
      <w:pPr>
        <w:pStyle w:val="Akapitzlist"/>
        <w:widowControl w:val="0"/>
        <w:suppressAutoHyphens/>
        <w:spacing w:line="276" w:lineRule="auto"/>
        <w:ind w:left="284"/>
        <w:contextualSpacing/>
        <w:jc w:val="both"/>
        <w:rPr>
          <w:del w:id="109" w:author="Agnieszka Melak" w:date="2023-01-17T14:17:00Z"/>
          <w:color w:val="000000"/>
          <w:sz w:val="24"/>
          <w:szCs w:val="24"/>
        </w:rPr>
      </w:pPr>
      <w:del w:id="110" w:author="Agnieszka Melak" w:date="2023-01-17T14:17:00Z">
        <w:r w:rsidRPr="00FB7D1E" w:rsidDel="00FA3353">
          <w:rPr>
            <w:color w:val="000000"/>
            <w:sz w:val="24"/>
            <w:szCs w:val="24"/>
          </w:rPr>
          <w:delText>Wykonawca może złożyć ofertę na jedną lub obie części.</w:delText>
        </w:r>
      </w:del>
    </w:p>
    <w:p w14:paraId="2657394E" w14:textId="30323161" w:rsidR="00394177" w:rsidRPr="00FB7D1E" w:rsidDel="00FA3353" w:rsidRDefault="00D267C0" w:rsidP="00FB7D1E">
      <w:pPr>
        <w:pStyle w:val="Akapitzlist"/>
        <w:widowControl w:val="0"/>
        <w:numPr>
          <w:ilvl w:val="0"/>
          <w:numId w:val="8"/>
        </w:numPr>
        <w:suppressAutoHyphens/>
        <w:spacing w:line="276" w:lineRule="auto"/>
        <w:ind w:left="284" w:hanging="284"/>
        <w:contextualSpacing/>
        <w:jc w:val="both"/>
        <w:rPr>
          <w:del w:id="111" w:author="Agnieszka Melak" w:date="2023-01-17T14:17:00Z"/>
          <w:sz w:val="24"/>
          <w:szCs w:val="24"/>
        </w:rPr>
      </w:pPr>
      <w:del w:id="112" w:author="Agnieszka Melak" w:date="2023-01-17T14:17:00Z">
        <w:r w:rsidRPr="00FB7D1E" w:rsidDel="00FA3353">
          <w:rPr>
            <w:color w:val="000000"/>
            <w:sz w:val="24"/>
            <w:szCs w:val="24"/>
          </w:rPr>
          <w:delText>Nazwy</w:delText>
        </w:r>
        <w:r w:rsidRPr="00FB7D1E" w:rsidDel="00FA3353">
          <w:rPr>
            <w:sz w:val="24"/>
            <w:szCs w:val="24"/>
          </w:rPr>
          <w:delText xml:space="preserve"> i kody określone we Wspólny Słowniku Zamówień (CPV)</w:delText>
        </w:r>
        <w:bookmarkStart w:id="113" w:name="_Hlk118792142"/>
      </w:del>
    </w:p>
    <w:p w14:paraId="05E10C28" w14:textId="40F9370D" w:rsidR="008B619A" w:rsidRPr="00FB7D1E" w:rsidDel="00FA3353" w:rsidRDefault="008B619A" w:rsidP="00FB7D1E">
      <w:pPr>
        <w:pStyle w:val="Akapitzlist"/>
        <w:spacing w:line="276" w:lineRule="auto"/>
        <w:ind w:left="284"/>
        <w:jc w:val="both"/>
        <w:rPr>
          <w:del w:id="114" w:author="Agnieszka Melak" w:date="2023-01-17T14:17:00Z"/>
          <w:sz w:val="24"/>
          <w:szCs w:val="24"/>
        </w:rPr>
      </w:pPr>
      <w:del w:id="115" w:author="Agnieszka Melak" w:date="2023-01-17T14:17:00Z">
        <w:r w:rsidRPr="00FB7D1E" w:rsidDel="00FA3353">
          <w:rPr>
            <w:sz w:val="24"/>
            <w:szCs w:val="24"/>
          </w:rPr>
          <w:delText xml:space="preserve">33696500-0 – Odczynniki laboratoryjne, </w:delText>
        </w:r>
      </w:del>
    </w:p>
    <w:p w14:paraId="4EB57FB2" w14:textId="2AE6BE70" w:rsidR="008B619A" w:rsidRPr="00FB7D1E" w:rsidDel="00FA3353" w:rsidRDefault="008B619A" w:rsidP="00FB7D1E">
      <w:pPr>
        <w:pStyle w:val="Akapitzlist"/>
        <w:spacing w:line="276" w:lineRule="auto"/>
        <w:ind w:left="284"/>
        <w:rPr>
          <w:del w:id="116" w:author="Agnieszka Melak" w:date="2023-01-17T14:17:00Z"/>
          <w:sz w:val="24"/>
          <w:szCs w:val="24"/>
        </w:rPr>
      </w:pPr>
      <w:del w:id="117" w:author="Agnieszka Melak" w:date="2023-01-17T14:17:00Z">
        <w:r w:rsidRPr="00FB7D1E" w:rsidDel="00FA3353">
          <w:rPr>
            <w:sz w:val="24"/>
            <w:szCs w:val="24"/>
          </w:rPr>
          <w:delText xml:space="preserve">38434000-6- Analizatory. </w:delText>
        </w:r>
      </w:del>
    </w:p>
    <w:bookmarkEnd w:id="113"/>
    <w:p w14:paraId="1F2420BA" w14:textId="60A4470C" w:rsidR="009F5475" w:rsidRPr="00FB7D1E" w:rsidDel="00FA3353" w:rsidRDefault="009F5475" w:rsidP="00D112E0">
      <w:pPr>
        <w:pStyle w:val="Akapitzlist"/>
        <w:spacing w:line="276" w:lineRule="auto"/>
        <w:ind w:hanging="282"/>
        <w:jc w:val="both"/>
        <w:rPr>
          <w:del w:id="118" w:author="Agnieszka Melak" w:date="2023-01-17T14:17:00Z"/>
          <w:sz w:val="24"/>
          <w:szCs w:val="24"/>
        </w:rPr>
      </w:pPr>
      <w:del w:id="119" w:author="Agnieszka Melak" w:date="2023-01-17T14:17:00Z">
        <w:r w:rsidRPr="00FB7D1E" w:rsidDel="00FA3353">
          <w:rPr>
            <w:sz w:val="24"/>
            <w:szCs w:val="24"/>
          </w:rPr>
          <w:delText xml:space="preserve"> </w:delText>
        </w:r>
      </w:del>
    </w:p>
    <w:p w14:paraId="6B2D8BEC" w14:textId="3F0CBC37" w:rsidR="008942F8" w:rsidRPr="00FB7D1E" w:rsidDel="00FA3353" w:rsidRDefault="008942F8" w:rsidP="00D112E0">
      <w:pPr>
        <w:numPr>
          <w:ilvl w:val="0"/>
          <w:numId w:val="9"/>
        </w:numPr>
        <w:pBdr>
          <w:top w:val="single" w:sz="4" w:space="1" w:color="auto"/>
          <w:left w:val="single" w:sz="4" w:space="4" w:color="auto"/>
          <w:bottom w:val="single" w:sz="4" w:space="1" w:color="auto"/>
          <w:right w:val="single" w:sz="4" w:space="4" w:color="auto"/>
        </w:pBdr>
        <w:shd w:val="clear" w:color="auto" w:fill="BDD6EE"/>
        <w:spacing w:line="276" w:lineRule="auto"/>
        <w:ind w:left="567" w:hanging="567"/>
        <w:rPr>
          <w:del w:id="120" w:author="Agnieszka Melak" w:date="2023-01-17T14:17:00Z"/>
          <w:b/>
          <w:sz w:val="24"/>
          <w:szCs w:val="24"/>
        </w:rPr>
      </w:pPr>
      <w:del w:id="121" w:author="Agnieszka Melak" w:date="2023-01-17T14:17:00Z">
        <w:r w:rsidRPr="00FB7D1E" w:rsidDel="00FA3353">
          <w:rPr>
            <w:b/>
            <w:sz w:val="24"/>
            <w:szCs w:val="24"/>
          </w:rPr>
          <w:delText>KLAUZULA RÓWNOWAŻNOŚCI</w:delText>
        </w:r>
      </w:del>
    </w:p>
    <w:p w14:paraId="4D5DD837" w14:textId="669D6B03" w:rsidR="008F13BB" w:rsidRPr="00FB7D1E" w:rsidDel="00FA3353" w:rsidRDefault="008F13BB" w:rsidP="00D112E0">
      <w:pPr>
        <w:pStyle w:val="Akapitzlist"/>
        <w:spacing w:before="40" w:after="40" w:line="276" w:lineRule="auto"/>
        <w:jc w:val="both"/>
        <w:rPr>
          <w:del w:id="122" w:author="Agnieszka Melak" w:date="2023-01-17T14:17:00Z"/>
          <w:b/>
          <w:sz w:val="24"/>
          <w:szCs w:val="24"/>
        </w:rPr>
      </w:pPr>
    </w:p>
    <w:p w14:paraId="2E025457" w14:textId="30A2C2C7" w:rsidR="0021549F" w:rsidRPr="00FB7D1E" w:rsidDel="00C407EE" w:rsidRDefault="0021549F" w:rsidP="00FB7D1E">
      <w:pPr>
        <w:pStyle w:val="Akapitzlist"/>
        <w:numPr>
          <w:ilvl w:val="0"/>
          <w:numId w:val="65"/>
        </w:numPr>
        <w:spacing w:before="40" w:after="40" w:line="276" w:lineRule="auto"/>
        <w:ind w:left="284" w:hanging="284"/>
        <w:jc w:val="both"/>
        <w:rPr>
          <w:del w:id="123" w:author="Agnieszka Melak" w:date="2023-01-17T11:42:00Z"/>
          <w:sz w:val="24"/>
          <w:szCs w:val="24"/>
        </w:rPr>
      </w:pPr>
      <w:del w:id="124" w:author="Agnieszka Melak" w:date="2023-01-17T11:42:00Z">
        <w:r w:rsidRPr="00FB7D1E" w:rsidDel="00C407EE">
          <w:rPr>
            <w:sz w:val="24"/>
            <w:szCs w:val="24"/>
          </w:rPr>
          <w:delText>Wykonawca, który powołuje się na rozwiązania równoważne opisywanym przez Zamawiającego, jest obowiązany wykazać, że oferowane przez niego materiały</w:delText>
        </w:r>
        <w:r w:rsidR="007C2328" w:rsidDel="00C407EE">
          <w:rPr>
            <w:sz w:val="24"/>
            <w:szCs w:val="24"/>
          </w:rPr>
          <w:br/>
        </w:r>
        <w:r w:rsidRPr="00FB7D1E" w:rsidDel="00C407EE">
          <w:rPr>
            <w:sz w:val="24"/>
            <w:szCs w:val="24"/>
          </w:rPr>
          <w:delText xml:space="preserve">i urządzenia </w:delText>
        </w:r>
        <w:r w:rsidR="004F4081" w:rsidRPr="00FB7D1E" w:rsidDel="00C407EE">
          <w:rPr>
            <w:sz w:val="24"/>
            <w:szCs w:val="24"/>
          </w:rPr>
          <w:delText xml:space="preserve">w równoważnym stopniu </w:delText>
        </w:r>
        <w:r w:rsidRPr="00FB7D1E" w:rsidDel="00C407EE">
          <w:rPr>
            <w:sz w:val="24"/>
            <w:szCs w:val="24"/>
          </w:rPr>
          <w:delText>spełniają wymagania określone przez</w:delText>
        </w:r>
        <w:r w:rsidR="007C2328" w:rsidDel="00C407EE">
          <w:rPr>
            <w:sz w:val="24"/>
            <w:szCs w:val="24"/>
          </w:rPr>
          <w:delText xml:space="preserve"> </w:delText>
        </w:r>
        <w:r w:rsidRPr="00FB7D1E" w:rsidDel="00C407EE">
          <w:rPr>
            <w:sz w:val="24"/>
            <w:szCs w:val="24"/>
          </w:rPr>
          <w:delText>Zamawiającego</w:delText>
        </w:r>
        <w:r w:rsidR="004F4081" w:rsidRPr="00FB7D1E" w:rsidDel="00C407EE">
          <w:rPr>
            <w:sz w:val="24"/>
            <w:szCs w:val="24"/>
          </w:rPr>
          <w:delText>, tj.</w:delText>
        </w:r>
        <w:r w:rsidRPr="00FB7D1E" w:rsidDel="00C407EE">
          <w:rPr>
            <w:sz w:val="24"/>
            <w:szCs w:val="24"/>
          </w:rPr>
          <w:delText xml:space="preserve"> na poziomie nie niższym niż wskazany w opisie przedmiotu zamówienia.</w:delText>
        </w:r>
      </w:del>
    </w:p>
    <w:p w14:paraId="4209D1AD" w14:textId="0EDAB91E" w:rsidR="00571824" w:rsidRPr="00426BB8" w:rsidDel="00FA3353" w:rsidRDefault="0021549F">
      <w:pPr>
        <w:pStyle w:val="Akapitzlist"/>
        <w:numPr>
          <w:ilvl w:val="0"/>
          <w:numId w:val="65"/>
        </w:numPr>
        <w:spacing w:before="40" w:after="40" w:line="276" w:lineRule="auto"/>
        <w:ind w:left="284" w:hanging="284"/>
        <w:jc w:val="both"/>
        <w:rPr>
          <w:del w:id="125" w:author="Agnieszka Melak" w:date="2023-01-17T14:17:00Z"/>
          <w:sz w:val="24"/>
          <w:szCs w:val="24"/>
        </w:rPr>
        <w:pPrChange w:id="126" w:author="Agnieszka Melak" w:date="2023-01-17T12:02:00Z">
          <w:pPr>
            <w:pStyle w:val="Akapitzlist"/>
            <w:numPr>
              <w:numId w:val="65"/>
            </w:numPr>
            <w:spacing w:before="40" w:after="40" w:line="276" w:lineRule="auto"/>
            <w:ind w:left="720" w:hanging="360"/>
            <w:jc w:val="both"/>
          </w:pPr>
        </w:pPrChange>
      </w:pPr>
      <w:del w:id="127" w:author="Agnieszka Melak" w:date="2023-01-17T11:44:00Z">
        <w:r w:rsidRPr="00426BB8" w:rsidDel="00426BB8">
          <w:rPr>
            <w:sz w:val="24"/>
            <w:szCs w:val="24"/>
          </w:rPr>
          <w:delText>W sytuacjach, kiedy Zamawiający opisuje przedmiot zamówienia poprzez odniesienie się do norm, europejskich ocen technicznych, aprobat, specyfikacji technicznych i systemów referencji technicznych, o których mowa w art. 101 ustawy Pzp, dopuszcza rozwiązania równoważne opisywanym</w:delText>
        </w:r>
        <w:r w:rsidR="00CF79BA" w:rsidRPr="00426BB8" w:rsidDel="00426BB8">
          <w:rPr>
            <w:sz w:val="24"/>
            <w:szCs w:val="24"/>
          </w:rPr>
          <w:delText xml:space="preserve">. </w:delText>
        </w:r>
      </w:del>
    </w:p>
    <w:p w14:paraId="18F5E5F2" w14:textId="77FC7B3A" w:rsidR="008C6749" w:rsidRPr="00FB7D1E" w:rsidDel="00FA3353" w:rsidRDefault="008C6749" w:rsidP="00FB7D1E">
      <w:pPr>
        <w:spacing w:line="276" w:lineRule="auto"/>
        <w:jc w:val="both"/>
        <w:rPr>
          <w:del w:id="128" w:author="Agnieszka Melak" w:date="2023-01-17T14:17:00Z"/>
          <w:sz w:val="24"/>
          <w:szCs w:val="24"/>
        </w:rPr>
      </w:pPr>
    </w:p>
    <w:p w14:paraId="2C832266" w14:textId="7D002613" w:rsidR="00EB7F9D" w:rsidRPr="00FB7D1E" w:rsidDel="00FA3353" w:rsidRDefault="00EB7F9D" w:rsidP="00D112E0">
      <w:pPr>
        <w:numPr>
          <w:ilvl w:val="0"/>
          <w:numId w:val="9"/>
        </w:numPr>
        <w:pBdr>
          <w:top w:val="single" w:sz="4" w:space="1" w:color="auto"/>
          <w:left w:val="single" w:sz="4" w:space="4" w:color="auto"/>
          <w:bottom w:val="single" w:sz="4" w:space="1" w:color="auto"/>
          <w:right w:val="single" w:sz="4" w:space="4" w:color="auto"/>
        </w:pBdr>
        <w:shd w:val="clear" w:color="auto" w:fill="BDD6EE"/>
        <w:spacing w:line="276" w:lineRule="auto"/>
        <w:ind w:left="567" w:hanging="567"/>
        <w:rPr>
          <w:del w:id="129" w:author="Agnieszka Melak" w:date="2023-01-17T14:17:00Z"/>
          <w:b/>
          <w:sz w:val="24"/>
          <w:szCs w:val="24"/>
        </w:rPr>
      </w:pPr>
      <w:del w:id="130" w:author="Agnieszka Melak" w:date="2023-01-17T14:17:00Z">
        <w:r w:rsidRPr="00FB7D1E" w:rsidDel="00FA3353">
          <w:rPr>
            <w:b/>
            <w:sz w:val="24"/>
            <w:szCs w:val="24"/>
          </w:rPr>
          <w:delText>TERMIN WYKONANIA ZAMÓWIENIA</w:delText>
        </w:r>
        <w:r w:rsidR="009A180B" w:rsidRPr="00FB7D1E" w:rsidDel="00FA3353">
          <w:rPr>
            <w:b/>
            <w:sz w:val="24"/>
            <w:szCs w:val="24"/>
          </w:rPr>
          <w:delText xml:space="preserve"> I TERMIN PŁATNOŚCI</w:delText>
        </w:r>
      </w:del>
    </w:p>
    <w:p w14:paraId="3DCB6059" w14:textId="09C1AEC0" w:rsidR="00EB7F9D" w:rsidRPr="00FB7D1E" w:rsidDel="00FA3353" w:rsidRDefault="00EB7F9D" w:rsidP="00D112E0">
      <w:pPr>
        <w:spacing w:line="276" w:lineRule="auto"/>
        <w:rPr>
          <w:del w:id="131" w:author="Agnieszka Melak" w:date="2023-01-17T14:17:00Z"/>
          <w:b/>
          <w:sz w:val="24"/>
          <w:szCs w:val="24"/>
          <w:lang w:eastAsia="x-none"/>
        </w:rPr>
      </w:pPr>
    </w:p>
    <w:p w14:paraId="08E3041F" w14:textId="1F341C8C" w:rsidR="008B619A" w:rsidRPr="00FB7D1E" w:rsidDel="00FA3353" w:rsidRDefault="000A57A0" w:rsidP="00FB7D1E">
      <w:pPr>
        <w:pStyle w:val="Akapitzlist"/>
        <w:numPr>
          <w:ilvl w:val="0"/>
          <w:numId w:val="66"/>
        </w:numPr>
        <w:ind w:left="284" w:hanging="284"/>
        <w:rPr>
          <w:del w:id="132" w:author="Agnieszka Melak" w:date="2023-01-17T14:17:00Z"/>
          <w:sz w:val="24"/>
          <w:szCs w:val="24"/>
        </w:rPr>
      </w:pPr>
      <w:del w:id="133" w:author="Agnieszka Melak" w:date="2023-01-17T14:17:00Z">
        <w:r w:rsidRPr="00FB7D1E" w:rsidDel="00FA3353">
          <w:rPr>
            <w:sz w:val="24"/>
            <w:szCs w:val="24"/>
          </w:rPr>
          <w:delText>Termin wykonania zamówienia</w:delText>
        </w:r>
        <w:r w:rsidR="00856F4F" w:rsidRPr="00FB7D1E" w:rsidDel="00FA3353">
          <w:rPr>
            <w:sz w:val="24"/>
            <w:szCs w:val="24"/>
          </w:rPr>
          <w:delText>:</w:delText>
        </w:r>
        <w:r w:rsidR="008B619A" w:rsidRPr="00FB7D1E" w:rsidDel="00FA3353">
          <w:rPr>
            <w:sz w:val="24"/>
            <w:szCs w:val="24"/>
          </w:rPr>
          <w:delText xml:space="preserve"> 12 miesięcy </w:delText>
        </w:r>
        <w:r w:rsidR="009160F2" w:rsidRPr="00FB7D1E" w:rsidDel="00FA3353">
          <w:rPr>
            <w:sz w:val="24"/>
            <w:szCs w:val="24"/>
          </w:rPr>
          <w:delText>od dnia podpisania umowy</w:delText>
        </w:r>
        <w:r w:rsidR="007C2328" w:rsidDel="00FA3353">
          <w:rPr>
            <w:sz w:val="24"/>
            <w:szCs w:val="24"/>
          </w:rPr>
          <w:delText>.</w:delText>
        </w:r>
      </w:del>
    </w:p>
    <w:p w14:paraId="1C74E112" w14:textId="0E08CA36" w:rsidR="00FA4302" w:rsidRPr="00FB7D1E" w:rsidDel="00FA3353" w:rsidRDefault="00FA4302" w:rsidP="00FB7D1E">
      <w:pPr>
        <w:pStyle w:val="Akapitzlist"/>
        <w:numPr>
          <w:ilvl w:val="0"/>
          <w:numId w:val="66"/>
        </w:numPr>
        <w:ind w:left="284" w:hanging="284"/>
        <w:rPr>
          <w:del w:id="134" w:author="Agnieszka Melak" w:date="2023-01-17T14:17:00Z"/>
          <w:color w:val="000000"/>
          <w:sz w:val="24"/>
          <w:szCs w:val="24"/>
        </w:rPr>
      </w:pPr>
      <w:del w:id="135" w:author="Agnieszka Melak" w:date="2023-01-17T14:17:00Z">
        <w:r w:rsidRPr="00FB7D1E" w:rsidDel="00FA3353">
          <w:rPr>
            <w:color w:val="000000"/>
            <w:sz w:val="24"/>
            <w:szCs w:val="24"/>
          </w:rPr>
          <w:delText xml:space="preserve">Termin płatności: </w:delText>
        </w:r>
        <w:r w:rsidR="00DF08F9" w:rsidRPr="00FB7D1E" w:rsidDel="00FA3353">
          <w:rPr>
            <w:color w:val="000000"/>
            <w:sz w:val="24"/>
            <w:szCs w:val="24"/>
          </w:rPr>
          <w:delText>3</w:delText>
        </w:r>
        <w:r w:rsidRPr="00FB7D1E" w:rsidDel="00FA3353">
          <w:rPr>
            <w:color w:val="000000"/>
            <w:sz w:val="24"/>
            <w:szCs w:val="24"/>
          </w:rPr>
          <w:delText xml:space="preserve">0 dni od dnia dostarczenia prawidłowo wystawionej faktury VAT do </w:delText>
        </w:r>
        <w:r w:rsidR="00A401BF" w:rsidRPr="00FB7D1E" w:rsidDel="00FA3353">
          <w:rPr>
            <w:color w:val="000000"/>
            <w:sz w:val="24"/>
            <w:szCs w:val="24"/>
          </w:rPr>
          <w:delText>Zamawiającego.</w:delText>
        </w:r>
        <w:r w:rsidRPr="00FB7D1E" w:rsidDel="00FA3353">
          <w:rPr>
            <w:color w:val="000000"/>
            <w:sz w:val="24"/>
            <w:szCs w:val="24"/>
          </w:rPr>
          <w:delText xml:space="preserve"> </w:delText>
        </w:r>
      </w:del>
    </w:p>
    <w:p w14:paraId="4AEB2DA7" w14:textId="024221EF" w:rsidR="008F63E0" w:rsidRPr="00FB7D1E" w:rsidDel="00FA3353" w:rsidRDefault="008F63E0" w:rsidP="00D112E0">
      <w:pPr>
        <w:autoSpaceDE w:val="0"/>
        <w:autoSpaceDN w:val="0"/>
        <w:adjustRightInd w:val="0"/>
        <w:spacing w:line="276" w:lineRule="auto"/>
        <w:rPr>
          <w:del w:id="136" w:author="Agnieszka Melak" w:date="2023-01-17T14:17:00Z"/>
          <w:color w:val="000000"/>
          <w:sz w:val="24"/>
          <w:szCs w:val="24"/>
        </w:rPr>
      </w:pPr>
    </w:p>
    <w:p w14:paraId="3B434FC3" w14:textId="2F54E59C" w:rsidR="008F63E0" w:rsidRPr="00FB7D1E" w:rsidDel="00FA3353" w:rsidRDefault="008F63E0" w:rsidP="00D112E0">
      <w:pPr>
        <w:numPr>
          <w:ilvl w:val="0"/>
          <w:numId w:val="9"/>
        </w:numPr>
        <w:pBdr>
          <w:top w:val="single" w:sz="4" w:space="1" w:color="auto"/>
          <w:left w:val="single" w:sz="4" w:space="4" w:color="auto"/>
          <w:bottom w:val="single" w:sz="4" w:space="1" w:color="auto"/>
          <w:right w:val="single" w:sz="4" w:space="4" w:color="auto"/>
        </w:pBdr>
        <w:shd w:val="clear" w:color="auto" w:fill="BDD6EE"/>
        <w:spacing w:line="276" w:lineRule="auto"/>
        <w:ind w:left="567" w:hanging="567"/>
        <w:rPr>
          <w:del w:id="137" w:author="Agnieszka Melak" w:date="2023-01-17T14:17:00Z"/>
          <w:b/>
          <w:sz w:val="24"/>
          <w:szCs w:val="24"/>
        </w:rPr>
      </w:pPr>
      <w:del w:id="138" w:author="Agnieszka Melak" w:date="2023-01-17T14:17:00Z">
        <w:r w:rsidRPr="00FB7D1E" w:rsidDel="00FA3353">
          <w:rPr>
            <w:b/>
            <w:sz w:val="24"/>
            <w:szCs w:val="24"/>
          </w:rPr>
          <w:delText xml:space="preserve">INFORMACJA O PRZEWIDYWANYCH ZAMÓWIENIACH, O KTÓRYCH MOWA W ART. 214 UST. 1 PKT 7 I 8 </w:delText>
        </w:r>
        <w:r w:rsidR="00194325" w:rsidRPr="00FB7D1E" w:rsidDel="00FA3353">
          <w:rPr>
            <w:b/>
            <w:sz w:val="24"/>
            <w:szCs w:val="24"/>
          </w:rPr>
          <w:delText>USTAWY PZP</w:delText>
        </w:r>
        <w:r w:rsidRPr="00FB7D1E" w:rsidDel="00FA3353">
          <w:rPr>
            <w:b/>
            <w:sz w:val="24"/>
            <w:szCs w:val="24"/>
          </w:rPr>
          <w:delText>, JEŻELI ZAMAWIAJĄCY PRZEWIDUJE UDZIELENIE TAKICH ZAMÓWIEŃ</w:delText>
        </w:r>
      </w:del>
    </w:p>
    <w:p w14:paraId="2057BB7E" w14:textId="66F95FAC" w:rsidR="008F63E0" w:rsidRPr="00FB7D1E" w:rsidDel="00FA3353" w:rsidRDefault="008F63E0" w:rsidP="00D112E0">
      <w:pPr>
        <w:autoSpaceDE w:val="0"/>
        <w:autoSpaceDN w:val="0"/>
        <w:adjustRightInd w:val="0"/>
        <w:spacing w:line="276" w:lineRule="auto"/>
        <w:rPr>
          <w:del w:id="139" w:author="Agnieszka Melak" w:date="2023-01-17T14:17:00Z"/>
          <w:color w:val="000000"/>
          <w:sz w:val="24"/>
          <w:szCs w:val="24"/>
        </w:rPr>
      </w:pPr>
    </w:p>
    <w:p w14:paraId="60C08778" w14:textId="339B3938" w:rsidR="00D62F52" w:rsidRPr="00FB7D1E" w:rsidDel="00FA3353" w:rsidRDefault="00D62F52" w:rsidP="00D112E0">
      <w:pPr>
        <w:spacing w:line="276" w:lineRule="auto"/>
        <w:rPr>
          <w:del w:id="140" w:author="Agnieszka Melak" w:date="2023-01-17T14:17:00Z"/>
          <w:sz w:val="24"/>
          <w:szCs w:val="24"/>
          <w:lang w:eastAsia="x-none"/>
        </w:rPr>
      </w:pPr>
      <w:del w:id="141" w:author="Agnieszka Melak" w:date="2023-01-17T14:17:00Z">
        <w:r w:rsidRPr="00FB7D1E" w:rsidDel="00FA3353">
          <w:rPr>
            <w:sz w:val="24"/>
            <w:szCs w:val="24"/>
            <w:lang w:eastAsia="x-none"/>
          </w:rPr>
          <w:delText>Zamawiający nie przewiduje zamówień, o których mowa w art. 214 ust</w:delText>
        </w:r>
        <w:r w:rsidR="004D03A4" w:rsidRPr="00FB7D1E" w:rsidDel="00FA3353">
          <w:rPr>
            <w:sz w:val="24"/>
            <w:szCs w:val="24"/>
            <w:lang w:eastAsia="x-none"/>
          </w:rPr>
          <w:delText>.</w:delText>
        </w:r>
        <w:r w:rsidRPr="00FB7D1E" w:rsidDel="00FA3353">
          <w:rPr>
            <w:sz w:val="24"/>
            <w:szCs w:val="24"/>
            <w:lang w:eastAsia="x-none"/>
          </w:rPr>
          <w:delText xml:space="preserve"> 1 pkt 7 i 8 </w:delText>
        </w:r>
        <w:bookmarkStart w:id="142" w:name="_Hlk118712863"/>
        <w:r w:rsidR="00194325" w:rsidRPr="00FB7D1E" w:rsidDel="00FA3353">
          <w:rPr>
            <w:sz w:val="24"/>
            <w:szCs w:val="24"/>
            <w:lang w:eastAsia="x-none"/>
          </w:rPr>
          <w:delText>ustawy Pzp</w:delText>
        </w:r>
        <w:bookmarkEnd w:id="142"/>
        <w:r w:rsidRPr="00FB7D1E" w:rsidDel="00FA3353">
          <w:rPr>
            <w:sz w:val="24"/>
            <w:szCs w:val="24"/>
            <w:lang w:eastAsia="x-none"/>
          </w:rPr>
          <w:delText>.</w:delText>
        </w:r>
      </w:del>
    </w:p>
    <w:p w14:paraId="5519F75C" w14:textId="64EEDFB3" w:rsidR="00D62F52" w:rsidRPr="00FB7D1E" w:rsidDel="00FA3353" w:rsidRDefault="00D62F52" w:rsidP="00D112E0">
      <w:pPr>
        <w:spacing w:line="276" w:lineRule="auto"/>
        <w:rPr>
          <w:del w:id="143" w:author="Agnieszka Melak" w:date="2023-01-17T14:17:00Z"/>
          <w:sz w:val="24"/>
          <w:szCs w:val="24"/>
        </w:rPr>
      </w:pPr>
    </w:p>
    <w:p w14:paraId="60336C6C" w14:textId="7A3FA7D7" w:rsidR="00E35F9F" w:rsidRPr="00FB7D1E" w:rsidDel="00FA3353" w:rsidRDefault="00B140AC" w:rsidP="00FB7D1E">
      <w:pPr>
        <w:pStyle w:val="Nagwek3"/>
        <w:numPr>
          <w:ilvl w:val="0"/>
          <w:numId w:val="9"/>
        </w:numPr>
        <w:pBdr>
          <w:top w:val="single" w:sz="4" w:space="1" w:color="auto"/>
          <w:left w:val="single" w:sz="4" w:space="4" w:color="auto"/>
          <w:bottom w:val="single" w:sz="4" w:space="1" w:color="auto"/>
          <w:right w:val="single" w:sz="4" w:space="4" w:color="auto"/>
        </w:pBdr>
        <w:shd w:val="clear" w:color="auto" w:fill="BDD6EE"/>
        <w:spacing w:line="276" w:lineRule="auto"/>
        <w:ind w:left="426" w:hanging="426"/>
        <w:rPr>
          <w:del w:id="144" w:author="Agnieszka Melak" w:date="2023-01-17T14:17:00Z"/>
          <w:sz w:val="24"/>
          <w:szCs w:val="24"/>
        </w:rPr>
      </w:pPr>
      <w:del w:id="145" w:author="Agnieszka Melak" w:date="2023-01-17T14:17:00Z">
        <w:r w:rsidRPr="00FB7D1E" w:rsidDel="00FA3353">
          <w:rPr>
            <w:sz w:val="24"/>
            <w:szCs w:val="24"/>
          </w:rPr>
          <w:delText>OFERT</w:delText>
        </w:r>
        <w:r w:rsidR="00B342F3" w:rsidRPr="00FB7D1E" w:rsidDel="00FA3353">
          <w:rPr>
            <w:sz w:val="24"/>
            <w:szCs w:val="24"/>
            <w:lang w:val="pl-PL"/>
          </w:rPr>
          <w:delText>Y</w:delText>
        </w:r>
        <w:r w:rsidR="00B342F3" w:rsidRPr="00FB7D1E" w:rsidDel="00FA3353">
          <w:rPr>
            <w:sz w:val="24"/>
            <w:szCs w:val="24"/>
          </w:rPr>
          <w:delText xml:space="preserve"> WARIANTOW</w:delText>
        </w:r>
        <w:r w:rsidR="00B342F3" w:rsidRPr="00FB7D1E" w:rsidDel="00FA3353">
          <w:rPr>
            <w:sz w:val="24"/>
            <w:szCs w:val="24"/>
            <w:lang w:val="pl-PL"/>
          </w:rPr>
          <w:delText>E</w:delText>
        </w:r>
      </w:del>
    </w:p>
    <w:p w14:paraId="2FD34992" w14:textId="7716CFAC" w:rsidR="003762E2" w:rsidRPr="00FB7D1E" w:rsidDel="00FA3353" w:rsidRDefault="003762E2" w:rsidP="00D112E0">
      <w:pPr>
        <w:spacing w:line="276" w:lineRule="auto"/>
        <w:rPr>
          <w:del w:id="146" w:author="Agnieszka Melak" w:date="2023-01-17T14:17:00Z"/>
          <w:sz w:val="24"/>
          <w:szCs w:val="24"/>
          <w:lang w:val="x-none" w:eastAsia="x-none"/>
        </w:rPr>
      </w:pPr>
    </w:p>
    <w:p w14:paraId="57BA33D0" w14:textId="31CEFA9D" w:rsidR="003762E2" w:rsidRPr="00FB7D1E" w:rsidDel="00FA3353" w:rsidRDefault="003762E2" w:rsidP="00D112E0">
      <w:pPr>
        <w:spacing w:line="276" w:lineRule="auto"/>
        <w:rPr>
          <w:del w:id="147" w:author="Agnieszka Melak" w:date="2023-01-17T14:17:00Z"/>
          <w:sz w:val="24"/>
          <w:szCs w:val="24"/>
          <w:lang w:eastAsia="x-none"/>
        </w:rPr>
      </w:pPr>
      <w:del w:id="148" w:author="Agnieszka Melak" w:date="2023-01-17T14:17:00Z">
        <w:r w:rsidRPr="00FB7D1E" w:rsidDel="00FA3353">
          <w:rPr>
            <w:sz w:val="24"/>
            <w:szCs w:val="24"/>
            <w:lang w:eastAsia="x-none"/>
          </w:rPr>
          <w:delText xml:space="preserve">Zamawiający nie </w:delText>
        </w:r>
        <w:r w:rsidR="00AE3D80" w:rsidRPr="00FB7D1E" w:rsidDel="00FA3353">
          <w:rPr>
            <w:sz w:val="24"/>
            <w:szCs w:val="24"/>
            <w:lang w:eastAsia="x-none"/>
          </w:rPr>
          <w:delText xml:space="preserve">wymaga i nie </w:delText>
        </w:r>
        <w:r w:rsidRPr="00FB7D1E" w:rsidDel="00FA3353">
          <w:rPr>
            <w:sz w:val="24"/>
            <w:szCs w:val="24"/>
            <w:lang w:eastAsia="x-none"/>
          </w:rPr>
          <w:delText>dopuszcza składania ofert wariantowych.</w:delText>
        </w:r>
      </w:del>
    </w:p>
    <w:p w14:paraId="1D62A13C" w14:textId="6C711739" w:rsidR="001D00BD" w:rsidRPr="00FB7D1E" w:rsidDel="00FA3353" w:rsidRDefault="001D00BD" w:rsidP="00D112E0">
      <w:pPr>
        <w:spacing w:line="276" w:lineRule="auto"/>
        <w:rPr>
          <w:del w:id="149" w:author="Agnieszka Melak" w:date="2023-01-17T14:17:00Z"/>
          <w:sz w:val="24"/>
          <w:szCs w:val="24"/>
          <w:lang w:eastAsia="x-none"/>
        </w:rPr>
      </w:pPr>
    </w:p>
    <w:p w14:paraId="6BD03923" w14:textId="14BA7C24" w:rsidR="00E308CA" w:rsidRPr="00FB7D1E" w:rsidDel="00FA3353" w:rsidRDefault="00F668AD" w:rsidP="00D112E0">
      <w:pPr>
        <w:numPr>
          <w:ilvl w:val="0"/>
          <w:numId w:val="9"/>
        </w:numPr>
        <w:pBdr>
          <w:top w:val="single" w:sz="4" w:space="1" w:color="auto"/>
          <w:left w:val="single" w:sz="4" w:space="4" w:color="auto"/>
          <w:bottom w:val="single" w:sz="4" w:space="1" w:color="auto"/>
          <w:right w:val="single" w:sz="4" w:space="4" w:color="auto"/>
        </w:pBdr>
        <w:shd w:val="clear" w:color="auto" w:fill="BDD6EE"/>
        <w:tabs>
          <w:tab w:val="left" w:pos="426"/>
        </w:tabs>
        <w:spacing w:line="276" w:lineRule="auto"/>
        <w:ind w:left="426" w:hanging="426"/>
        <w:jc w:val="both"/>
        <w:rPr>
          <w:del w:id="150" w:author="Agnieszka Melak" w:date="2023-01-17T14:17:00Z"/>
          <w:b/>
          <w:sz w:val="24"/>
          <w:szCs w:val="24"/>
          <w:lang w:val="x-none" w:eastAsia="x-none"/>
        </w:rPr>
      </w:pPr>
      <w:del w:id="151" w:author="Agnieszka Melak" w:date="2023-01-17T14:17:00Z">
        <w:r w:rsidRPr="00FB7D1E" w:rsidDel="00FA3353">
          <w:rPr>
            <w:b/>
            <w:sz w:val="24"/>
            <w:szCs w:val="24"/>
          </w:rPr>
          <w:delText>WIZJ</w:delText>
        </w:r>
      </w:del>
      <w:del w:id="152" w:author="Agnieszka Melak" w:date="2023-01-17T13:52:00Z">
        <w:r w:rsidRPr="00FB7D1E" w:rsidDel="00515A86">
          <w:rPr>
            <w:b/>
            <w:sz w:val="24"/>
            <w:szCs w:val="24"/>
          </w:rPr>
          <w:delText>I</w:delText>
        </w:r>
      </w:del>
      <w:del w:id="153" w:author="Agnieszka Melak" w:date="2023-01-17T14:17:00Z">
        <w:r w:rsidRPr="00FB7D1E" w:rsidDel="00FA3353">
          <w:rPr>
            <w:b/>
            <w:sz w:val="24"/>
            <w:szCs w:val="24"/>
          </w:rPr>
          <w:delText xml:space="preserve"> LOKALNA LUB SPRAWDZENIE</w:delText>
        </w:r>
        <w:r w:rsidR="00B140AC" w:rsidRPr="00FB7D1E" w:rsidDel="00FA3353">
          <w:rPr>
            <w:b/>
            <w:sz w:val="24"/>
            <w:szCs w:val="24"/>
          </w:rPr>
          <w:delText xml:space="preserve"> </w:delText>
        </w:r>
        <w:r w:rsidRPr="00FB7D1E" w:rsidDel="00FA3353">
          <w:rPr>
            <w:b/>
            <w:sz w:val="24"/>
            <w:szCs w:val="24"/>
          </w:rPr>
          <w:delText xml:space="preserve">DOKUMENTÓW W TRYBIE ART. 131 </w:delText>
        </w:r>
        <w:r w:rsidR="00194325" w:rsidRPr="00FB7D1E" w:rsidDel="00FA3353">
          <w:rPr>
            <w:b/>
            <w:sz w:val="24"/>
            <w:szCs w:val="24"/>
          </w:rPr>
          <w:delText>USTAWY PZP</w:delText>
        </w:r>
      </w:del>
    </w:p>
    <w:p w14:paraId="2E2CD25A" w14:textId="513927ED" w:rsidR="00897DBD" w:rsidRPr="00FB7D1E" w:rsidDel="00FA3353" w:rsidRDefault="00897DBD" w:rsidP="00D112E0">
      <w:pPr>
        <w:spacing w:line="276" w:lineRule="auto"/>
        <w:rPr>
          <w:del w:id="154" w:author="Agnieszka Melak" w:date="2023-01-17T14:17:00Z"/>
          <w:b/>
          <w:sz w:val="24"/>
          <w:szCs w:val="24"/>
          <w:lang w:eastAsia="x-none"/>
        </w:rPr>
      </w:pPr>
    </w:p>
    <w:p w14:paraId="088E8A0F" w14:textId="5CA96498" w:rsidR="00897DBD" w:rsidRPr="00FB7D1E" w:rsidDel="00FA3353" w:rsidRDefault="00897DBD" w:rsidP="00D112E0">
      <w:pPr>
        <w:spacing w:line="276" w:lineRule="auto"/>
        <w:jc w:val="both"/>
        <w:rPr>
          <w:del w:id="155" w:author="Agnieszka Melak" w:date="2023-01-17T14:17:00Z"/>
          <w:sz w:val="24"/>
          <w:szCs w:val="24"/>
          <w:lang w:eastAsia="x-none"/>
        </w:rPr>
      </w:pPr>
      <w:del w:id="156" w:author="Agnieszka Melak" w:date="2023-01-17T14:17:00Z">
        <w:r w:rsidRPr="00FB7D1E" w:rsidDel="00FA3353">
          <w:rPr>
            <w:sz w:val="24"/>
            <w:szCs w:val="24"/>
            <w:lang w:eastAsia="x-none"/>
          </w:rPr>
          <w:delText>Zamawiający nie przewiduje przeprowadzenia przez Wykonawcę wizji lokalnej oraz sprawdzenia przez niego dokumentów niezbędnych do realizacji zamówienia, o których mowa w art. 131 ust</w:delText>
        </w:r>
        <w:r w:rsidR="006B2A5B" w:rsidRPr="00FB7D1E" w:rsidDel="00FA3353">
          <w:rPr>
            <w:sz w:val="24"/>
            <w:szCs w:val="24"/>
            <w:lang w:eastAsia="x-none"/>
          </w:rPr>
          <w:delText>.</w:delText>
        </w:r>
        <w:r w:rsidRPr="00FB7D1E" w:rsidDel="00FA3353">
          <w:rPr>
            <w:sz w:val="24"/>
            <w:szCs w:val="24"/>
            <w:lang w:eastAsia="x-none"/>
          </w:rPr>
          <w:delText xml:space="preserve"> 2 </w:delText>
        </w:r>
        <w:r w:rsidR="00194325" w:rsidRPr="00FB7D1E" w:rsidDel="00FA3353">
          <w:rPr>
            <w:sz w:val="24"/>
            <w:szCs w:val="24"/>
            <w:lang w:eastAsia="x-none"/>
          </w:rPr>
          <w:delText>ustawy Pzp</w:delText>
        </w:r>
        <w:r w:rsidRPr="00FB7D1E" w:rsidDel="00FA3353">
          <w:rPr>
            <w:sz w:val="24"/>
            <w:szCs w:val="24"/>
            <w:lang w:eastAsia="x-none"/>
          </w:rPr>
          <w:delText>.</w:delText>
        </w:r>
        <w:r w:rsidR="00856F4F" w:rsidRPr="00FB7D1E" w:rsidDel="00FA3353">
          <w:rPr>
            <w:sz w:val="24"/>
            <w:szCs w:val="24"/>
            <w:lang w:eastAsia="x-none"/>
          </w:rPr>
          <w:delText xml:space="preserve"> </w:delText>
        </w:r>
      </w:del>
    </w:p>
    <w:p w14:paraId="6B39FE4C" w14:textId="78A24E9B" w:rsidR="007C2328" w:rsidDel="00571824" w:rsidRDefault="007C2328" w:rsidP="00D112E0">
      <w:pPr>
        <w:spacing w:line="276" w:lineRule="auto"/>
        <w:jc w:val="both"/>
        <w:rPr>
          <w:del w:id="157" w:author="Agnieszka Melak" w:date="2023-01-17T12:04:00Z"/>
          <w:sz w:val="24"/>
          <w:szCs w:val="24"/>
          <w:lang w:eastAsia="x-none"/>
        </w:rPr>
      </w:pPr>
    </w:p>
    <w:p w14:paraId="71CFF313" w14:textId="4D55B84A" w:rsidR="007C2328" w:rsidRPr="00FB7D1E" w:rsidDel="00571824" w:rsidRDefault="007C2328" w:rsidP="00D112E0">
      <w:pPr>
        <w:spacing w:line="276" w:lineRule="auto"/>
        <w:jc w:val="both"/>
        <w:rPr>
          <w:del w:id="158" w:author="Agnieszka Melak" w:date="2023-01-17T12:04:00Z"/>
          <w:sz w:val="24"/>
          <w:szCs w:val="24"/>
          <w:lang w:eastAsia="x-none"/>
        </w:rPr>
      </w:pPr>
    </w:p>
    <w:p w14:paraId="5F53203D" w14:textId="6984F6A1" w:rsidR="000D721F" w:rsidRPr="00FB7D1E" w:rsidDel="00FA3353" w:rsidRDefault="000D721F" w:rsidP="00D112E0">
      <w:pPr>
        <w:spacing w:line="276" w:lineRule="auto"/>
        <w:jc w:val="both"/>
        <w:rPr>
          <w:del w:id="159" w:author="Agnieszka Melak" w:date="2023-01-17T14:17:00Z"/>
          <w:sz w:val="24"/>
          <w:szCs w:val="24"/>
          <w:lang w:eastAsia="x-none"/>
        </w:rPr>
      </w:pPr>
    </w:p>
    <w:p w14:paraId="1308A63F" w14:textId="39D95127" w:rsidR="00D62F52" w:rsidRPr="00FB7D1E" w:rsidDel="00FA3353" w:rsidRDefault="00D62F52" w:rsidP="00FB7D1E">
      <w:pPr>
        <w:numPr>
          <w:ilvl w:val="0"/>
          <w:numId w:val="9"/>
        </w:numPr>
        <w:pBdr>
          <w:top w:val="single" w:sz="4" w:space="1" w:color="auto"/>
          <w:left w:val="single" w:sz="4" w:space="4" w:color="auto"/>
          <w:bottom w:val="single" w:sz="4" w:space="1" w:color="auto"/>
          <w:right w:val="single" w:sz="4" w:space="4" w:color="auto"/>
        </w:pBdr>
        <w:shd w:val="clear" w:color="auto" w:fill="BDD6EE"/>
        <w:spacing w:line="276" w:lineRule="auto"/>
        <w:ind w:left="284" w:hanging="284"/>
        <w:jc w:val="both"/>
        <w:rPr>
          <w:del w:id="160" w:author="Agnieszka Melak" w:date="2023-01-17T14:17:00Z"/>
          <w:b/>
          <w:sz w:val="24"/>
          <w:szCs w:val="24"/>
        </w:rPr>
      </w:pPr>
      <w:del w:id="161" w:author="Agnieszka Melak" w:date="2023-01-17T14:17:00Z">
        <w:r w:rsidRPr="00FB7D1E" w:rsidDel="00FA3353">
          <w:rPr>
            <w:b/>
            <w:sz w:val="24"/>
            <w:szCs w:val="24"/>
          </w:rPr>
          <w:delText>WYMAGANIA W ZAKRE</w:delText>
        </w:r>
        <w:r w:rsidR="00622F6A" w:rsidRPr="00FB7D1E" w:rsidDel="00FA3353">
          <w:rPr>
            <w:b/>
            <w:sz w:val="24"/>
            <w:szCs w:val="24"/>
          </w:rPr>
          <w:delText>SIE ZATRUDNIENIA OSÓB</w:delText>
        </w:r>
      </w:del>
    </w:p>
    <w:p w14:paraId="4DDE6972" w14:textId="753A20AA" w:rsidR="00E27600" w:rsidRPr="00FB7D1E" w:rsidDel="00FA3353" w:rsidRDefault="00BB627B" w:rsidP="00FB7D1E">
      <w:pPr>
        <w:pBdr>
          <w:top w:val="single" w:sz="4" w:space="1" w:color="auto"/>
          <w:left w:val="single" w:sz="4" w:space="4" w:color="auto"/>
          <w:bottom w:val="single" w:sz="4" w:space="1" w:color="auto"/>
          <w:right w:val="single" w:sz="4" w:space="4" w:color="auto"/>
        </w:pBdr>
        <w:shd w:val="clear" w:color="auto" w:fill="BDD6EE"/>
        <w:spacing w:line="276" w:lineRule="auto"/>
        <w:ind w:left="284" w:hanging="284"/>
        <w:jc w:val="both"/>
        <w:rPr>
          <w:del w:id="162" w:author="Agnieszka Melak" w:date="2023-01-17T14:17:00Z"/>
          <w:b/>
          <w:sz w:val="24"/>
          <w:szCs w:val="24"/>
        </w:rPr>
      </w:pPr>
      <w:del w:id="163" w:author="Agnieszka Melak" w:date="2023-01-17T14:17:00Z">
        <w:r w:rsidRPr="00FB7D1E" w:rsidDel="00FA3353">
          <w:rPr>
            <w:b/>
            <w:sz w:val="24"/>
            <w:szCs w:val="24"/>
          </w:rPr>
          <w:delText xml:space="preserve">     </w:delText>
        </w:r>
        <w:r w:rsidR="00E27600" w:rsidRPr="00FB7D1E" w:rsidDel="00FA3353">
          <w:rPr>
            <w:b/>
            <w:sz w:val="24"/>
            <w:szCs w:val="24"/>
          </w:rPr>
          <w:delText>ZASTRZEŻENIA W ZAKRESIE MOŻLIWOŚCI UBIEGANIA SIĘ</w:delText>
        </w:r>
        <w:r w:rsidR="007C2328" w:rsidDel="00FA3353">
          <w:rPr>
            <w:b/>
            <w:sz w:val="24"/>
            <w:szCs w:val="24"/>
          </w:rPr>
          <w:br/>
        </w:r>
        <w:r w:rsidR="00E27600" w:rsidRPr="00FB7D1E" w:rsidDel="00FA3353">
          <w:rPr>
            <w:b/>
            <w:sz w:val="24"/>
            <w:szCs w:val="24"/>
          </w:rPr>
          <w:delText xml:space="preserve">O </w:delText>
        </w:r>
        <w:r w:rsidR="007C2328" w:rsidDel="00FA3353">
          <w:rPr>
            <w:b/>
            <w:sz w:val="24"/>
            <w:szCs w:val="24"/>
          </w:rPr>
          <w:delText>U</w:delText>
        </w:r>
        <w:r w:rsidR="00E27600" w:rsidRPr="00FB7D1E" w:rsidDel="00FA3353">
          <w:rPr>
            <w:b/>
            <w:sz w:val="24"/>
            <w:szCs w:val="24"/>
          </w:rPr>
          <w:delText xml:space="preserve">DZIELENIE </w:delText>
        </w:r>
        <w:r w:rsidRPr="00FB7D1E" w:rsidDel="00FA3353">
          <w:rPr>
            <w:b/>
            <w:sz w:val="24"/>
            <w:szCs w:val="24"/>
          </w:rPr>
          <w:delText xml:space="preserve">     </w:delText>
        </w:r>
        <w:r w:rsidR="00E27600" w:rsidRPr="00FB7D1E" w:rsidDel="00FA3353">
          <w:rPr>
            <w:b/>
            <w:sz w:val="24"/>
            <w:szCs w:val="24"/>
          </w:rPr>
          <w:delText>ZAMÓWIENIA</w:delText>
        </w:r>
      </w:del>
    </w:p>
    <w:p w14:paraId="68801AD8" w14:textId="1884F6F8" w:rsidR="00E27600" w:rsidRPr="00FB7D1E" w:rsidDel="00FA3353" w:rsidRDefault="00BB627B" w:rsidP="00FB7D1E">
      <w:pPr>
        <w:pBdr>
          <w:top w:val="single" w:sz="4" w:space="1" w:color="auto"/>
          <w:left w:val="single" w:sz="4" w:space="4" w:color="auto"/>
          <w:bottom w:val="single" w:sz="4" w:space="1" w:color="auto"/>
          <w:right w:val="single" w:sz="4" w:space="4" w:color="auto"/>
        </w:pBdr>
        <w:shd w:val="clear" w:color="auto" w:fill="BDD6EE"/>
        <w:spacing w:line="276" w:lineRule="auto"/>
        <w:ind w:left="284" w:hanging="284"/>
        <w:jc w:val="both"/>
        <w:rPr>
          <w:del w:id="164" w:author="Agnieszka Melak" w:date="2023-01-17T14:17:00Z"/>
          <w:b/>
          <w:sz w:val="24"/>
          <w:szCs w:val="24"/>
        </w:rPr>
      </w:pPr>
      <w:del w:id="165" w:author="Agnieszka Melak" w:date="2023-01-17T14:17:00Z">
        <w:r w:rsidRPr="00FB7D1E" w:rsidDel="00FA3353">
          <w:rPr>
            <w:b/>
            <w:sz w:val="24"/>
            <w:szCs w:val="24"/>
          </w:rPr>
          <w:delText xml:space="preserve">     </w:delText>
        </w:r>
        <w:r w:rsidR="00E27600" w:rsidRPr="00FB7D1E" w:rsidDel="00FA3353">
          <w:rPr>
            <w:b/>
            <w:sz w:val="24"/>
            <w:szCs w:val="24"/>
          </w:rPr>
          <w:delText xml:space="preserve">ZASTRZEŻENIA W ZAKRESIE OBOWIĄZKU OSOBISTEGO WYKONANIA ZADAŃ </w:delText>
        </w:r>
      </w:del>
    </w:p>
    <w:p w14:paraId="1592C7E8" w14:textId="40035126" w:rsidR="00D03489" w:rsidRPr="00FB7D1E" w:rsidDel="00FA3353" w:rsidRDefault="00D03489" w:rsidP="00D112E0">
      <w:pPr>
        <w:spacing w:line="276" w:lineRule="auto"/>
        <w:jc w:val="both"/>
        <w:rPr>
          <w:del w:id="166" w:author="Agnieszka Melak" w:date="2023-01-17T14:17:00Z"/>
          <w:sz w:val="24"/>
          <w:szCs w:val="24"/>
          <w:lang w:eastAsia="x-none"/>
        </w:rPr>
      </w:pPr>
    </w:p>
    <w:p w14:paraId="3B0BD74A" w14:textId="748F9C2D" w:rsidR="00E27600" w:rsidRPr="00FB7D1E" w:rsidDel="00FA3353" w:rsidRDefault="00E27600" w:rsidP="00D112E0">
      <w:pPr>
        <w:spacing w:line="276" w:lineRule="auto"/>
        <w:jc w:val="both"/>
        <w:rPr>
          <w:del w:id="167" w:author="Agnieszka Melak" w:date="2023-01-17T14:17:00Z"/>
          <w:sz w:val="24"/>
          <w:szCs w:val="24"/>
          <w:lang w:eastAsia="x-none"/>
        </w:rPr>
      </w:pPr>
      <w:del w:id="168" w:author="Agnieszka Melak" w:date="2023-01-17T14:17:00Z">
        <w:r w:rsidRPr="00FB7D1E" w:rsidDel="00FA3353">
          <w:rPr>
            <w:sz w:val="24"/>
            <w:szCs w:val="24"/>
            <w:lang w:eastAsia="x-none"/>
          </w:rPr>
          <w:delText xml:space="preserve">Zamawiający nie zastrzega możliwości ubiegania się o udzielenie zamówienia wyłącznie </w:delText>
        </w:r>
        <w:r w:rsidR="00762ED1" w:rsidRPr="00FB7D1E" w:rsidDel="00FA3353">
          <w:rPr>
            <w:sz w:val="24"/>
            <w:szCs w:val="24"/>
            <w:lang w:eastAsia="x-none"/>
          </w:rPr>
          <w:br/>
        </w:r>
        <w:r w:rsidRPr="00FB7D1E" w:rsidDel="00FA3353">
          <w:rPr>
            <w:sz w:val="24"/>
            <w:szCs w:val="24"/>
            <w:lang w:eastAsia="x-none"/>
          </w:rPr>
          <w:delText xml:space="preserve">przez </w:delText>
        </w:r>
        <w:r w:rsidR="00F06B21" w:rsidRPr="00FB7D1E" w:rsidDel="00FA3353">
          <w:rPr>
            <w:sz w:val="24"/>
            <w:szCs w:val="24"/>
            <w:lang w:eastAsia="x-none"/>
          </w:rPr>
          <w:delText>W</w:delText>
        </w:r>
        <w:r w:rsidRPr="00FB7D1E" w:rsidDel="00FA3353">
          <w:rPr>
            <w:sz w:val="24"/>
            <w:szCs w:val="24"/>
            <w:lang w:eastAsia="x-none"/>
          </w:rPr>
          <w:delText xml:space="preserve">ykonawców, o których mowa w art. 94 </w:delText>
        </w:r>
        <w:r w:rsidR="00194325" w:rsidRPr="00FB7D1E" w:rsidDel="00FA3353">
          <w:rPr>
            <w:sz w:val="24"/>
            <w:szCs w:val="24"/>
            <w:lang w:eastAsia="x-none"/>
          </w:rPr>
          <w:delText>ustawy Pzp</w:delText>
        </w:r>
        <w:r w:rsidRPr="00FB7D1E" w:rsidDel="00FA3353">
          <w:rPr>
            <w:sz w:val="24"/>
            <w:szCs w:val="24"/>
            <w:lang w:eastAsia="x-none"/>
          </w:rPr>
          <w:delText>.</w:delText>
        </w:r>
      </w:del>
    </w:p>
    <w:p w14:paraId="504EFAB6" w14:textId="7A11917A" w:rsidR="00E27600" w:rsidRPr="00FB7D1E" w:rsidDel="00FA3353" w:rsidRDefault="00E27600" w:rsidP="00D112E0">
      <w:pPr>
        <w:spacing w:line="276" w:lineRule="auto"/>
        <w:jc w:val="both"/>
        <w:rPr>
          <w:del w:id="169" w:author="Agnieszka Melak" w:date="2023-01-17T14:17:00Z"/>
          <w:sz w:val="24"/>
          <w:szCs w:val="24"/>
          <w:lang w:eastAsia="x-none"/>
        </w:rPr>
      </w:pPr>
      <w:del w:id="170" w:author="Agnieszka Melak" w:date="2023-01-17T14:17:00Z">
        <w:r w:rsidRPr="00FB7D1E" w:rsidDel="00FA3353">
          <w:rPr>
            <w:sz w:val="24"/>
            <w:szCs w:val="24"/>
            <w:lang w:eastAsia="x-none"/>
          </w:rPr>
          <w:delText xml:space="preserve">Zamawiający nie zastrzega obowiązku osobistego wykonania przez Wykonawcę kluczowych zadań, zgodnie z art. 60 i art. 121 </w:delText>
        </w:r>
        <w:r w:rsidR="00194325" w:rsidRPr="00FB7D1E" w:rsidDel="00FA3353">
          <w:rPr>
            <w:sz w:val="24"/>
            <w:szCs w:val="24"/>
            <w:lang w:eastAsia="x-none"/>
          </w:rPr>
          <w:delText>ustawy Pzp</w:delText>
        </w:r>
        <w:r w:rsidRPr="00FB7D1E" w:rsidDel="00FA3353">
          <w:rPr>
            <w:sz w:val="24"/>
            <w:szCs w:val="24"/>
            <w:lang w:eastAsia="x-none"/>
          </w:rPr>
          <w:delText>.</w:delText>
        </w:r>
      </w:del>
    </w:p>
    <w:p w14:paraId="00F5073D" w14:textId="07F07AF3" w:rsidR="00D62F52" w:rsidRPr="00FB7D1E" w:rsidDel="00FA3353" w:rsidRDefault="00D62F52" w:rsidP="00D112E0">
      <w:pPr>
        <w:spacing w:line="276" w:lineRule="auto"/>
        <w:jc w:val="both"/>
        <w:rPr>
          <w:del w:id="171" w:author="Agnieszka Melak" w:date="2023-01-17T14:17:00Z"/>
          <w:sz w:val="24"/>
          <w:szCs w:val="24"/>
          <w:lang w:eastAsia="x-none"/>
        </w:rPr>
      </w:pPr>
      <w:del w:id="172" w:author="Agnieszka Melak" w:date="2023-01-17T14:17:00Z">
        <w:r w:rsidRPr="00FB7D1E" w:rsidDel="00FA3353">
          <w:rPr>
            <w:sz w:val="24"/>
            <w:szCs w:val="24"/>
            <w:lang w:eastAsia="x-none"/>
          </w:rPr>
          <w:delText xml:space="preserve">Zamawiający </w:delText>
        </w:r>
        <w:r w:rsidR="00194325" w:rsidRPr="00FB7D1E" w:rsidDel="00FA3353">
          <w:rPr>
            <w:sz w:val="24"/>
            <w:szCs w:val="24"/>
            <w:lang w:eastAsia="x-none"/>
          </w:rPr>
          <w:delText xml:space="preserve">nie </w:delText>
        </w:r>
        <w:r w:rsidRPr="00FB7D1E" w:rsidDel="00FA3353">
          <w:rPr>
            <w:sz w:val="24"/>
            <w:szCs w:val="24"/>
            <w:lang w:eastAsia="x-none"/>
          </w:rPr>
          <w:delText>wymaga zatrudnienia osób</w:delText>
        </w:r>
        <w:r w:rsidRPr="00FB7D1E" w:rsidDel="00FA3353">
          <w:rPr>
            <w:sz w:val="24"/>
            <w:szCs w:val="24"/>
          </w:rPr>
          <w:delText xml:space="preserve">, o których mowa w art. 96 ust. 2 pkt 2 </w:delText>
        </w:r>
        <w:r w:rsidR="00194325" w:rsidRPr="00FB7D1E" w:rsidDel="00FA3353">
          <w:rPr>
            <w:sz w:val="24"/>
            <w:szCs w:val="24"/>
          </w:rPr>
          <w:delText>ustawy Pzp</w:delText>
        </w:r>
        <w:r w:rsidRPr="00FB7D1E" w:rsidDel="00FA3353">
          <w:rPr>
            <w:sz w:val="24"/>
            <w:szCs w:val="24"/>
          </w:rPr>
          <w:delText>.</w:delText>
        </w:r>
      </w:del>
    </w:p>
    <w:p w14:paraId="532370F2" w14:textId="6F47E313" w:rsidR="00622F6A" w:rsidRPr="00FB7D1E" w:rsidDel="00FA3353" w:rsidRDefault="00622F6A" w:rsidP="00D112E0">
      <w:pPr>
        <w:spacing w:line="276" w:lineRule="auto"/>
        <w:jc w:val="both"/>
        <w:rPr>
          <w:del w:id="173" w:author="Agnieszka Melak" w:date="2023-01-17T14:17:00Z"/>
          <w:sz w:val="24"/>
          <w:szCs w:val="24"/>
          <w:lang w:eastAsia="x-none"/>
        </w:rPr>
      </w:pPr>
      <w:del w:id="174" w:author="Agnieszka Melak" w:date="2023-01-17T14:17:00Z">
        <w:r w:rsidRPr="00FB7D1E" w:rsidDel="00FA3353">
          <w:rPr>
            <w:sz w:val="24"/>
            <w:szCs w:val="24"/>
            <w:lang w:eastAsia="x-none"/>
          </w:rPr>
          <w:delText xml:space="preserve">Zamawiający </w:delText>
        </w:r>
        <w:r w:rsidR="00AF1B82" w:rsidRPr="00FB7D1E" w:rsidDel="00FA3353">
          <w:rPr>
            <w:sz w:val="24"/>
            <w:szCs w:val="24"/>
            <w:lang w:eastAsia="x-none"/>
          </w:rPr>
          <w:delText xml:space="preserve">nie </w:delText>
        </w:r>
        <w:r w:rsidRPr="00FB7D1E" w:rsidDel="00FA3353">
          <w:rPr>
            <w:sz w:val="24"/>
            <w:szCs w:val="24"/>
            <w:lang w:eastAsia="x-none"/>
          </w:rPr>
          <w:delText xml:space="preserve">wymaga zatrudnienia </w:delText>
        </w:r>
        <w:r w:rsidR="00194325" w:rsidRPr="00FB7D1E" w:rsidDel="00FA3353">
          <w:rPr>
            <w:sz w:val="24"/>
            <w:szCs w:val="24"/>
            <w:lang w:eastAsia="x-none"/>
          </w:rPr>
          <w:delText xml:space="preserve">osób </w:delText>
        </w:r>
        <w:r w:rsidRPr="00FB7D1E" w:rsidDel="00FA3353">
          <w:rPr>
            <w:sz w:val="24"/>
            <w:szCs w:val="24"/>
          </w:rPr>
          <w:delText>na podstawie stosunku pracy, o który</w:delText>
        </w:r>
        <w:r w:rsidR="00194325" w:rsidRPr="00FB7D1E" w:rsidDel="00FA3353">
          <w:rPr>
            <w:sz w:val="24"/>
            <w:szCs w:val="24"/>
          </w:rPr>
          <w:delText>m</w:delText>
        </w:r>
        <w:r w:rsidRPr="00FB7D1E" w:rsidDel="00FA3353">
          <w:rPr>
            <w:sz w:val="24"/>
            <w:szCs w:val="24"/>
          </w:rPr>
          <w:delText xml:space="preserve"> mowa </w:delText>
        </w:r>
        <w:r w:rsidR="007C2328" w:rsidDel="00FA3353">
          <w:rPr>
            <w:sz w:val="24"/>
            <w:szCs w:val="24"/>
          </w:rPr>
          <w:br/>
        </w:r>
        <w:r w:rsidRPr="00FB7D1E" w:rsidDel="00FA3353">
          <w:rPr>
            <w:sz w:val="24"/>
            <w:szCs w:val="24"/>
          </w:rPr>
          <w:delText xml:space="preserve">w art. 95 </w:delText>
        </w:r>
        <w:r w:rsidR="00194325" w:rsidRPr="00FB7D1E" w:rsidDel="00FA3353">
          <w:rPr>
            <w:sz w:val="24"/>
            <w:szCs w:val="24"/>
          </w:rPr>
          <w:delText>ustawy Pzp</w:delText>
        </w:r>
        <w:r w:rsidRPr="00FB7D1E" w:rsidDel="00FA3353">
          <w:rPr>
            <w:sz w:val="24"/>
            <w:szCs w:val="24"/>
          </w:rPr>
          <w:delText>.</w:delText>
        </w:r>
        <w:r w:rsidR="00D0214A" w:rsidRPr="00FB7D1E" w:rsidDel="00FA3353">
          <w:rPr>
            <w:sz w:val="24"/>
            <w:szCs w:val="24"/>
          </w:rPr>
          <w:delText xml:space="preserve"> </w:delText>
        </w:r>
      </w:del>
    </w:p>
    <w:p w14:paraId="11B0E031" w14:textId="33DF4F22" w:rsidR="007A6884" w:rsidRPr="00FB7D1E" w:rsidDel="00FA3353" w:rsidRDefault="007A6884" w:rsidP="00D112E0">
      <w:pPr>
        <w:spacing w:line="276" w:lineRule="auto"/>
        <w:jc w:val="both"/>
        <w:rPr>
          <w:del w:id="175" w:author="Agnieszka Melak" w:date="2023-01-17T14:17:00Z"/>
          <w:sz w:val="24"/>
          <w:szCs w:val="24"/>
          <w:lang w:eastAsia="x-none"/>
        </w:rPr>
      </w:pPr>
    </w:p>
    <w:p w14:paraId="4995626F" w14:textId="1FE5C03D" w:rsidR="00D0065A" w:rsidRPr="00FB7D1E" w:rsidDel="00FA3353" w:rsidRDefault="00B140AC" w:rsidP="00D112E0">
      <w:pPr>
        <w:numPr>
          <w:ilvl w:val="0"/>
          <w:numId w:val="9"/>
        </w:numPr>
        <w:pBdr>
          <w:top w:val="single" w:sz="4" w:space="1" w:color="auto"/>
          <w:left w:val="single" w:sz="4" w:space="4" w:color="auto"/>
          <w:bottom w:val="single" w:sz="4" w:space="1" w:color="auto"/>
          <w:right w:val="single" w:sz="4" w:space="4" w:color="auto"/>
        </w:pBdr>
        <w:shd w:val="clear" w:color="auto" w:fill="BDD6EE"/>
        <w:tabs>
          <w:tab w:val="left" w:pos="567"/>
        </w:tabs>
        <w:autoSpaceDE w:val="0"/>
        <w:autoSpaceDN w:val="0"/>
        <w:adjustRightInd w:val="0"/>
        <w:spacing w:line="276" w:lineRule="auto"/>
        <w:ind w:left="426" w:hanging="426"/>
        <w:rPr>
          <w:del w:id="176" w:author="Agnieszka Melak" w:date="2023-01-17T14:17:00Z"/>
          <w:b/>
          <w:sz w:val="24"/>
          <w:szCs w:val="24"/>
        </w:rPr>
      </w:pPr>
      <w:del w:id="177" w:author="Agnieszka Melak" w:date="2023-01-17T14:17:00Z">
        <w:r w:rsidRPr="00FB7D1E" w:rsidDel="00FA3353">
          <w:rPr>
            <w:b/>
            <w:sz w:val="24"/>
            <w:szCs w:val="24"/>
          </w:rPr>
          <w:delText>WARUNKI UDZIAŁU W POSTĘPOWANIU O UDZIELENIE ZAMÓWIENIA</w:delText>
        </w:r>
      </w:del>
    </w:p>
    <w:p w14:paraId="02EE23BB" w14:textId="4C0CA546" w:rsidR="00893C56" w:rsidRPr="00FB7D1E" w:rsidDel="00FA3353" w:rsidRDefault="00893C56" w:rsidP="00D112E0">
      <w:pPr>
        <w:pStyle w:val="Akapitzlist"/>
        <w:autoSpaceDE w:val="0"/>
        <w:autoSpaceDN w:val="0"/>
        <w:adjustRightInd w:val="0"/>
        <w:spacing w:line="276" w:lineRule="auto"/>
        <w:ind w:left="0"/>
        <w:jc w:val="both"/>
        <w:rPr>
          <w:del w:id="178" w:author="Agnieszka Melak" w:date="2023-01-17T14:17:00Z"/>
          <w:sz w:val="24"/>
          <w:szCs w:val="24"/>
          <w:lang w:eastAsia="en-US"/>
        </w:rPr>
      </w:pPr>
    </w:p>
    <w:p w14:paraId="04DD6387" w14:textId="0BD7CCEF" w:rsidR="00D0065A" w:rsidRPr="00FB7D1E" w:rsidDel="00FA3353" w:rsidRDefault="004C7B9A" w:rsidP="00D112E0">
      <w:pPr>
        <w:pStyle w:val="Akapitzlist"/>
        <w:autoSpaceDE w:val="0"/>
        <w:autoSpaceDN w:val="0"/>
        <w:adjustRightInd w:val="0"/>
        <w:spacing w:line="276" w:lineRule="auto"/>
        <w:ind w:left="0"/>
        <w:jc w:val="both"/>
        <w:rPr>
          <w:del w:id="179" w:author="Agnieszka Melak" w:date="2023-01-17T14:17:00Z"/>
          <w:sz w:val="24"/>
          <w:szCs w:val="24"/>
          <w:lang w:eastAsia="en-US"/>
        </w:rPr>
      </w:pPr>
      <w:del w:id="180" w:author="Agnieszka Melak" w:date="2023-01-17T14:17:00Z">
        <w:r w:rsidRPr="00FB7D1E" w:rsidDel="00FA3353">
          <w:rPr>
            <w:sz w:val="24"/>
            <w:szCs w:val="24"/>
            <w:lang w:eastAsia="en-US"/>
          </w:rPr>
          <w:delText xml:space="preserve">O udzielenie zamówienia mogą ubiegać się Wykonawcy, którzy spełniają warunki udziału </w:delText>
        </w:r>
        <w:r w:rsidR="00481613" w:rsidRPr="00FB7D1E" w:rsidDel="00FA3353">
          <w:rPr>
            <w:sz w:val="24"/>
            <w:szCs w:val="24"/>
            <w:lang w:eastAsia="en-US"/>
          </w:rPr>
          <w:br/>
        </w:r>
        <w:r w:rsidRPr="00FB7D1E" w:rsidDel="00FA3353">
          <w:rPr>
            <w:sz w:val="24"/>
            <w:szCs w:val="24"/>
            <w:lang w:eastAsia="en-US"/>
          </w:rPr>
          <w:delText>w postępowaniu  dotyczące:</w:delText>
        </w:r>
      </w:del>
    </w:p>
    <w:p w14:paraId="3C3FD410" w14:textId="4368DADB" w:rsidR="004C7B9A" w:rsidRPr="00FB7D1E" w:rsidDel="00FA3353" w:rsidRDefault="004C7B9A" w:rsidP="00D112E0">
      <w:pPr>
        <w:pStyle w:val="Akapitzlist"/>
        <w:numPr>
          <w:ilvl w:val="0"/>
          <w:numId w:val="24"/>
        </w:numPr>
        <w:autoSpaceDE w:val="0"/>
        <w:autoSpaceDN w:val="0"/>
        <w:adjustRightInd w:val="0"/>
        <w:spacing w:before="240" w:line="276" w:lineRule="auto"/>
        <w:ind w:left="426" w:hanging="426"/>
        <w:jc w:val="both"/>
        <w:rPr>
          <w:del w:id="181" w:author="Agnieszka Melak" w:date="2023-01-17T14:17:00Z"/>
          <w:b/>
          <w:sz w:val="24"/>
          <w:szCs w:val="24"/>
          <w:u w:val="single"/>
          <w:lang w:eastAsia="en-US"/>
        </w:rPr>
      </w:pPr>
      <w:del w:id="182" w:author="Agnieszka Melak" w:date="2023-01-17T14:17:00Z">
        <w:r w:rsidRPr="00FB7D1E" w:rsidDel="00FA3353">
          <w:rPr>
            <w:b/>
            <w:sz w:val="24"/>
            <w:szCs w:val="24"/>
            <w:u w:val="single"/>
            <w:lang w:eastAsia="en-US"/>
          </w:rPr>
          <w:delText>zdolności do występowania w obrocie gospodarczym</w:delText>
        </w:r>
        <w:r w:rsidR="002B11D7" w:rsidRPr="00FB7D1E" w:rsidDel="00FA3353">
          <w:rPr>
            <w:b/>
            <w:sz w:val="24"/>
            <w:szCs w:val="24"/>
            <w:u w:val="single"/>
            <w:lang w:eastAsia="en-US"/>
          </w:rPr>
          <w:delText>:</w:delText>
        </w:r>
      </w:del>
    </w:p>
    <w:p w14:paraId="77B7461D" w14:textId="78A5174A" w:rsidR="002B11D7" w:rsidRPr="00FB7D1E" w:rsidDel="00FA3353" w:rsidRDefault="001D00BD" w:rsidP="00FB7D1E">
      <w:pPr>
        <w:pStyle w:val="Akapitzlist"/>
        <w:autoSpaceDE w:val="0"/>
        <w:autoSpaceDN w:val="0"/>
        <w:adjustRightInd w:val="0"/>
        <w:spacing w:line="276" w:lineRule="auto"/>
        <w:ind w:left="0" w:firstLine="426"/>
        <w:jc w:val="both"/>
        <w:rPr>
          <w:del w:id="183" w:author="Agnieszka Melak" w:date="2023-01-17T14:17:00Z"/>
          <w:sz w:val="24"/>
          <w:szCs w:val="24"/>
          <w:lang w:eastAsia="en-US"/>
        </w:rPr>
      </w:pPr>
      <w:del w:id="184" w:author="Agnieszka Melak" w:date="2023-01-17T14:17:00Z">
        <w:r w:rsidRPr="00FB7D1E" w:rsidDel="00FA3353">
          <w:rPr>
            <w:sz w:val="24"/>
            <w:szCs w:val="24"/>
            <w:lang w:eastAsia="en-US"/>
          </w:rPr>
          <w:delText>Zamawiający nie określa</w:delText>
        </w:r>
        <w:r w:rsidR="002B11D7" w:rsidRPr="00FB7D1E" w:rsidDel="00FA3353">
          <w:rPr>
            <w:sz w:val="24"/>
            <w:szCs w:val="24"/>
            <w:lang w:eastAsia="en-US"/>
          </w:rPr>
          <w:delText xml:space="preserve"> warunku udziału w postępowaniu w </w:delText>
        </w:r>
        <w:r w:rsidR="00906BAC" w:rsidRPr="00FB7D1E" w:rsidDel="00FA3353">
          <w:rPr>
            <w:sz w:val="24"/>
            <w:szCs w:val="24"/>
            <w:lang w:eastAsia="en-US"/>
          </w:rPr>
          <w:delText>tym zakresie.</w:delText>
        </w:r>
      </w:del>
    </w:p>
    <w:p w14:paraId="4D09AF0F" w14:textId="4CA2A53F" w:rsidR="004C7B9A" w:rsidRPr="00FB7D1E" w:rsidDel="00FA3353" w:rsidRDefault="004C7B9A" w:rsidP="00D112E0">
      <w:pPr>
        <w:pStyle w:val="Akapitzlist"/>
        <w:numPr>
          <w:ilvl w:val="0"/>
          <w:numId w:val="24"/>
        </w:numPr>
        <w:autoSpaceDE w:val="0"/>
        <w:autoSpaceDN w:val="0"/>
        <w:adjustRightInd w:val="0"/>
        <w:spacing w:before="240" w:line="276" w:lineRule="auto"/>
        <w:ind w:left="426" w:hanging="426"/>
        <w:jc w:val="both"/>
        <w:rPr>
          <w:del w:id="185" w:author="Agnieszka Melak" w:date="2023-01-17T14:17:00Z"/>
          <w:sz w:val="24"/>
          <w:szCs w:val="24"/>
          <w:u w:val="single"/>
          <w:lang w:eastAsia="en-US"/>
        </w:rPr>
      </w:pPr>
      <w:del w:id="186" w:author="Agnieszka Melak" w:date="2023-01-17T14:17:00Z">
        <w:r w:rsidRPr="00FB7D1E" w:rsidDel="00FA3353">
          <w:rPr>
            <w:b/>
            <w:sz w:val="24"/>
            <w:szCs w:val="24"/>
            <w:u w:val="single"/>
            <w:lang w:eastAsia="en-US"/>
          </w:rPr>
          <w:delText>uprawnień do prowadzenia określonej działalności gospodarczej lub zawodowej</w:delText>
        </w:r>
        <w:r w:rsidR="002B11D7" w:rsidRPr="00FB7D1E" w:rsidDel="00FA3353">
          <w:rPr>
            <w:sz w:val="24"/>
            <w:szCs w:val="24"/>
            <w:u w:val="single"/>
            <w:lang w:eastAsia="en-US"/>
          </w:rPr>
          <w:delText>:</w:delText>
        </w:r>
      </w:del>
    </w:p>
    <w:p w14:paraId="63564AB0" w14:textId="4829D6AD" w:rsidR="00CC5FF7" w:rsidRPr="00FB7D1E" w:rsidDel="00FA3353" w:rsidRDefault="004349C7" w:rsidP="00FB7D1E">
      <w:pPr>
        <w:pStyle w:val="Default"/>
        <w:spacing w:after="120" w:line="276" w:lineRule="auto"/>
        <w:ind w:firstLine="426"/>
        <w:rPr>
          <w:del w:id="187" w:author="Agnieszka Melak" w:date="2023-01-17T14:17:00Z"/>
          <w:bCs/>
          <w:lang w:eastAsia="en-US"/>
        </w:rPr>
      </w:pPr>
      <w:del w:id="188" w:author="Agnieszka Melak" w:date="2023-01-17T14:17:00Z">
        <w:r w:rsidRPr="00FB7D1E" w:rsidDel="00FA3353">
          <w:rPr>
            <w:bCs/>
          </w:rPr>
          <w:delText>Zamawiający nie określa warunku udziału w postępowaniu w tym zakresie</w:delText>
        </w:r>
        <w:r w:rsidR="00685887" w:rsidRPr="00FB7D1E" w:rsidDel="00FA3353">
          <w:rPr>
            <w:bCs/>
          </w:rPr>
          <w:delText>:</w:delText>
        </w:r>
        <w:r w:rsidR="00CC5FF7" w:rsidRPr="00FB7D1E" w:rsidDel="00FA3353">
          <w:rPr>
            <w:bCs/>
          </w:rPr>
          <w:delText xml:space="preserve"> </w:delText>
        </w:r>
      </w:del>
    </w:p>
    <w:p w14:paraId="2904E694" w14:textId="5F94161F" w:rsidR="004C7B9A" w:rsidRPr="00FB7D1E" w:rsidDel="00FA3353" w:rsidRDefault="004C7B9A" w:rsidP="00D112E0">
      <w:pPr>
        <w:pStyle w:val="Akapitzlist"/>
        <w:numPr>
          <w:ilvl w:val="0"/>
          <w:numId w:val="24"/>
        </w:numPr>
        <w:autoSpaceDE w:val="0"/>
        <w:autoSpaceDN w:val="0"/>
        <w:adjustRightInd w:val="0"/>
        <w:spacing w:before="240" w:after="120" w:line="276" w:lineRule="auto"/>
        <w:ind w:left="284" w:hanging="284"/>
        <w:jc w:val="both"/>
        <w:rPr>
          <w:del w:id="189" w:author="Agnieszka Melak" w:date="2023-01-17T14:17:00Z"/>
          <w:b/>
          <w:sz w:val="24"/>
          <w:szCs w:val="24"/>
          <w:u w:val="single"/>
          <w:lang w:eastAsia="en-US"/>
        </w:rPr>
      </w:pPr>
      <w:del w:id="190" w:author="Agnieszka Melak" w:date="2023-01-17T14:17:00Z">
        <w:r w:rsidRPr="00FB7D1E" w:rsidDel="00FA3353">
          <w:rPr>
            <w:b/>
            <w:sz w:val="24"/>
            <w:szCs w:val="24"/>
            <w:u w:val="single"/>
            <w:lang w:eastAsia="en-US"/>
          </w:rPr>
          <w:delText>sytua</w:delText>
        </w:r>
        <w:r w:rsidR="00CC5FF7" w:rsidRPr="00FB7D1E" w:rsidDel="00FA3353">
          <w:rPr>
            <w:b/>
            <w:sz w:val="24"/>
            <w:szCs w:val="24"/>
            <w:u w:val="single"/>
            <w:lang w:eastAsia="en-US"/>
          </w:rPr>
          <w:delText>cji ekonomicznej lub finansowej:</w:delText>
        </w:r>
      </w:del>
    </w:p>
    <w:p w14:paraId="3C0E875E" w14:textId="70D82473" w:rsidR="00364BE5" w:rsidRPr="00FB7D1E" w:rsidDel="00FA3353" w:rsidRDefault="001D00BD" w:rsidP="00FB7D1E">
      <w:pPr>
        <w:pStyle w:val="Akapitzlist"/>
        <w:autoSpaceDE w:val="0"/>
        <w:autoSpaceDN w:val="0"/>
        <w:adjustRightInd w:val="0"/>
        <w:spacing w:line="276" w:lineRule="auto"/>
        <w:ind w:left="567" w:hanging="141"/>
        <w:jc w:val="both"/>
        <w:rPr>
          <w:del w:id="191" w:author="Agnieszka Melak" w:date="2023-01-17T14:17:00Z"/>
          <w:i/>
          <w:sz w:val="24"/>
          <w:szCs w:val="24"/>
          <w:lang w:eastAsia="en-US"/>
        </w:rPr>
      </w:pPr>
      <w:del w:id="192" w:author="Agnieszka Melak" w:date="2023-01-17T14:17:00Z">
        <w:r w:rsidRPr="00FB7D1E" w:rsidDel="00FA3353">
          <w:rPr>
            <w:sz w:val="24"/>
            <w:szCs w:val="24"/>
            <w:lang w:eastAsia="en-US"/>
          </w:rPr>
          <w:delText>Zamawiający nie określa</w:delText>
        </w:r>
        <w:r w:rsidR="00364BE5" w:rsidRPr="00FB7D1E" w:rsidDel="00FA3353">
          <w:rPr>
            <w:sz w:val="24"/>
            <w:szCs w:val="24"/>
            <w:lang w:eastAsia="en-US"/>
          </w:rPr>
          <w:delText xml:space="preserve"> warunku udziału w postępowaniu w tym zakresie.</w:delText>
        </w:r>
      </w:del>
    </w:p>
    <w:p w14:paraId="146C058E" w14:textId="0002976D" w:rsidR="004C7B9A" w:rsidRPr="00FB7D1E" w:rsidDel="00FA3353" w:rsidRDefault="004C7B9A" w:rsidP="00D112E0">
      <w:pPr>
        <w:pStyle w:val="Akapitzlist"/>
        <w:numPr>
          <w:ilvl w:val="0"/>
          <w:numId w:val="24"/>
        </w:numPr>
        <w:autoSpaceDE w:val="0"/>
        <w:autoSpaceDN w:val="0"/>
        <w:adjustRightInd w:val="0"/>
        <w:spacing w:before="240" w:after="120" w:line="276" w:lineRule="auto"/>
        <w:ind w:left="426" w:hanging="426"/>
        <w:jc w:val="both"/>
        <w:rPr>
          <w:del w:id="193" w:author="Agnieszka Melak" w:date="2023-01-17T14:17:00Z"/>
          <w:b/>
          <w:sz w:val="24"/>
          <w:szCs w:val="24"/>
          <w:u w:val="single"/>
          <w:lang w:eastAsia="en-US"/>
        </w:rPr>
      </w:pPr>
      <w:del w:id="194" w:author="Agnieszka Melak" w:date="2023-01-17T14:17:00Z">
        <w:r w:rsidRPr="00FB7D1E" w:rsidDel="00FA3353">
          <w:rPr>
            <w:b/>
            <w:sz w:val="24"/>
            <w:szCs w:val="24"/>
            <w:u w:val="single"/>
            <w:lang w:eastAsia="en-US"/>
          </w:rPr>
          <w:delText>zdolności technicznej lub zawodowej</w:delText>
        </w:r>
        <w:r w:rsidR="007E4E9B" w:rsidRPr="00FB7D1E" w:rsidDel="00FA3353">
          <w:rPr>
            <w:b/>
            <w:sz w:val="24"/>
            <w:szCs w:val="24"/>
            <w:u w:val="single"/>
            <w:lang w:eastAsia="en-US"/>
          </w:rPr>
          <w:delText>:</w:delText>
        </w:r>
      </w:del>
    </w:p>
    <w:p w14:paraId="2E50F84C" w14:textId="409CA229" w:rsidR="00571824" w:rsidRPr="00FB7D1E" w:rsidDel="00327EED" w:rsidRDefault="001D00BD" w:rsidP="00FB7D1E">
      <w:pPr>
        <w:pStyle w:val="Akapitzlist"/>
        <w:autoSpaceDE w:val="0"/>
        <w:autoSpaceDN w:val="0"/>
        <w:adjustRightInd w:val="0"/>
        <w:spacing w:after="240" w:line="276" w:lineRule="auto"/>
        <w:ind w:left="426"/>
        <w:jc w:val="both"/>
        <w:rPr>
          <w:del w:id="195" w:author="Agnieszka Melak" w:date="2023-01-17T12:07:00Z"/>
          <w:sz w:val="24"/>
          <w:szCs w:val="24"/>
          <w:lang w:eastAsia="en-US"/>
        </w:rPr>
      </w:pPr>
      <w:del w:id="196" w:author="Agnieszka Melak" w:date="2023-01-17T14:17:00Z">
        <w:r w:rsidRPr="00FB7D1E" w:rsidDel="00FA3353">
          <w:rPr>
            <w:sz w:val="24"/>
            <w:szCs w:val="24"/>
            <w:lang w:eastAsia="en-US"/>
          </w:rPr>
          <w:delText>Zamawiający nie określa</w:delText>
        </w:r>
        <w:r w:rsidR="009F4D64" w:rsidRPr="00FB7D1E" w:rsidDel="00FA3353">
          <w:rPr>
            <w:sz w:val="24"/>
            <w:szCs w:val="24"/>
            <w:lang w:eastAsia="en-US"/>
          </w:rPr>
          <w:delText xml:space="preserve"> warunku udziału w postępowaniu w tym zakresie.</w:delText>
        </w:r>
      </w:del>
    </w:p>
    <w:p w14:paraId="23EDF722" w14:textId="7CDD328C" w:rsidR="007A6884" w:rsidRPr="00FB7D1E" w:rsidDel="00FA3353" w:rsidRDefault="007A6884" w:rsidP="00D112E0">
      <w:pPr>
        <w:numPr>
          <w:ilvl w:val="0"/>
          <w:numId w:val="9"/>
        </w:numPr>
        <w:pBdr>
          <w:top w:val="single" w:sz="4" w:space="1" w:color="auto"/>
          <w:left w:val="single" w:sz="4" w:space="4" w:color="auto"/>
          <w:bottom w:val="single" w:sz="4" w:space="1" w:color="auto"/>
          <w:right w:val="single" w:sz="4" w:space="4" w:color="auto"/>
        </w:pBdr>
        <w:shd w:val="clear" w:color="auto" w:fill="BDD6EE"/>
        <w:spacing w:line="276" w:lineRule="auto"/>
        <w:ind w:left="567" w:hanging="567"/>
        <w:rPr>
          <w:del w:id="197" w:author="Agnieszka Melak" w:date="2023-01-17T14:17:00Z"/>
          <w:b/>
          <w:sz w:val="24"/>
          <w:szCs w:val="24"/>
          <w:lang w:eastAsia="x-none"/>
        </w:rPr>
      </w:pPr>
      <w:del w:id="198" w:author="Agnieszka Melak" w:date="2023-01-17T14:17:00Z">
        <w:r w:rsidRPr="00FB7D1E" w:rsidDel="00FA3353">
          <w:rPr>
            <w:b/>
            <w:sz w:val="24"/>
            <w:szCs w:val="24"/>
          </w:rPr>
          <w:delText>PODSTAWY WYKLUCZENIA WYKONAWCY</w:delText>
        </w:r>
      </w:del>
    </w:p>
    <w:p w14:paraId="7B2EA146" w14:textId="4CE91AA5" w:rsidR="007A6884" w:rsidRPr="00FB7D1E" w:rsidDel="00FA3353" w:rsidRDefault="007A6884" w:rsidP="00D112E0">
      <w:pPr>
        <w:pStyle w:val="Akapitzlist"/>
        <w:spacing w:line="276" w:lineRule="auto"/>
        <w:ind w:left="0"/>
        <w:jc w:val="both"/>
        <w:rPr>
          <w:del w:id="199" w:author="Agnieszka Melak" w:date="2023-01-17T14:17:00Z"/>
          <w:b/>
          <w:sz w:val="24"/>
          <w:szCs w:val="24"/>
        </w:rPr>
      </w:pPr>
    </w:p>
    <w:p w14:paraId="46EDF709" w14:textId="7D6FE8BA" w:rsidR="00E96233" w:rsidRPr="00FB7D1E" w:rsidDel="00FA3353" w:rsidRDefault="00E96233" w:rsidP="00D112E0">
      <w:pPr>
        <w:pStyle w:val="Akapitzlist"/>
        <w:numPr>
          <w:ilvl w:val="0"/>
          <w:numId w:val="41"/>
        </w:numPr>
        <w:tabs>
          <w:tab w:val="left" w:pos="284"/>
        </w:tabs>
        <w:autoSpaceDE w:val="0"/>
        <w:autoSpaceDN w:val="0"/>
        <w:adjustRightInd w:val="0"/>
        <w:spacing w:after="120" w:line="276" w:lineRule="auto"/>
        <w:ind w:left="284" w:hanging="284"/>
        <w:jc w:val="both"/>
        <w:rPr>
          <w:del w:id="200" w:author="Agnieszka Melak" w:date="2023-01-17T14:17:00Z"/>
          <w:color w:val="000000"/>
          <w:sz w:val="24"/>
          <w:szCs w:val="24"/>
        </w:rPr>
      </w:pPr>
      <w:del w:id="201" w:author="Agnieszka Melak" w:date="2023-01-17T14:17:00Z">
        <w:r w:rsidRPr="00FB7D1E" w:rsidDel="00FA3353">
          <w:rPr>
            <w:sz w:val="24"/>
            <w:szCs w:val="24"/>
          </w:rPr>
          <w:delText xml:space="preserve">O </w:delText>
        </w:r>
        <w:r w:rsidRPr="00FB7D1E" w:rsidDel="00FA3353">
          <w:rPr>
            <w:color w:val="000000"/>
            <w:sz w:val="24"/>
            <w:szCs w:val="24"/>
          </w:rPr>
          <w:delText>udzielenie zamówienia mogą ubiegać się Wykonawcy, którzy nie podlegają wykluczeniu na podstawie:</w:delText>
        </w:r>
      </w:del>
    </w:p>
    <w:p w14:paraId="4E01573F" w14:textId="6C7FAD1A" w:rsidR="00037EA5" w:rsidRPr="00FB7D1E" w:rsidDel="00FA3353" w:rsidRDefault="001E102E" w:rsidP="00D112E0">
      <w:pPr>
        <w:numPr>
          <w:ilvl w:val="0"/>
          <w:numId w:val="21"/>
        </w:numPr>
        <w:autoSpaceDE w:val="0"/>
        <w:autoSpaceDN w:val="0"/>
        <w:adjustRightInd w:val="0"/>
        <w:spacing w:line="276" w:lineRule="auto"/>
        <w:ind w:left="567" w:hanging="283"/>
        <w:jc w:val="both"/>
        <w:rPr>
          <w:del w:id="202" w:author="Agnieszka Melak" w:date="2023-01-17T14:17:00Z"/>
          <w:color w:val="000000"/>
          <w:sz w:val="24"/>
          <w:szCs w:val="24"/>
        </w:rPr>
      </w:pPr>
      <w:del w:id="203" w:author="Agnieszka Melak" w:date="2023-01-17T14:17:00Z">
        <w:r w:rsidRPr="00FB7D1E" w:rsidDel="00FA3353">
          <w:rPr>
            <w:color w:val="000000"/>
            <w:sz w:val="24"/>
            <w:szCs w:val="24"/>
          </w:rPr>
          <w:delText>a</w:delText>
        </w:r>
        <w:r w:rsidR="00D0214A" w:rsidRPr="00FB7D1E" w:rsidDel="00FA3353">
          <w:rPr>
            <w:color w:val="000000"/>
            <w:sz w:val="24"/>
            <w:szCs w:val="24"/>
          </w:rPr>
          <w:delText>rt.</w:delText>
        </w:r>
        <w:r w:rsidR="00E96233" w:rsidRPr="00FB7D1E" w:rsidDel="00FA3353">
          <w:rPr>
            <w:color w:val="000000"/>
            <w:sz w:val="24"/>
            <w:szCs w:val="24"/>
          </w:rPr>
          <w:delText xml:space="preserve"> 108 ust. 1 </w:delText>
        </w:r>
        <w:r w:rsidR="00194325" w:rsidRPr="00FB7D1E" w:rsidDel="00FA3353">
          <w:rPr>
            <w:color w:val="000000"/>
            <w:sz w:val="24"/>
            <w:szCs w:val="24"/>
          </w:rPr>
          <w:delText>ustawy Pzp</w:delText>
        </w:r>
        <w:r w:rsidR="00E96233" w:rsidRPr="00FB7D1E" w:rsidDel="00FA3353">
          <w:rPr>
            <w:color w:val="000000"/>
            <w:sz w:val="24"/>
            <w:szCs w:val="24"/>
          </w:rPr>
          <w:delText>,</w:delText>
        </w:r>
        <w:r w:rsidR="00037EA5" w:rsidRPr="00FB7D1E" w:rsidDel="00FA3353">
          <w:rPr>
            <w:sz w:val="24"/>
            <w:szCs w:val="24"/>
          </w:rPr>
          <w:delText xml:space="preserve"> </w:delText>
        </w:r>
        <w:r w:rsidR="00037EA5" w:rsidRPr="00FB7D1E" w:rsidDel="00FA3353">
          <w:rPr>
            <w:color w:val="000000"/>
            <w:sz w:val="24"/>
            <w:szCs w:val="24"/>
          </w:rPr>
          <w:delText>z zastrzeżeni</w:delText>
        </w:r>
        <w:r w:rsidR="00D63C1C" w:rsidRPr="00FB7D1E" w:rsidDel="00FA3353">
          <w:rPr>
            <w:color w:val="000000"/>
            <w:sz w:val="24"/>
            <w:szCs w:val="24"/>
          </w:rPr>
          <w:delText>em a</w:delText>
        </w:r>
        <w:r w:rsidR="00D0214A" w:rsidRPr="00FB7D1E" w:rsidDel="00FA3353">
          <w:rPr>
            <w:color w:val="000000"/>
            <w:sz w:val="24"/>
            <w:szCs w:val="24"/>
          </w:rPr>
          <w:delText>rt.</w:delText>
        </w:r>
        <w:r w:rsidRPr="00FB7D1E" w:rsidDel="00FA3353">
          <w:rPr>
            <w:color w:val="000000"/>
            <w:sz w:val="24"/>
            <w:szCs w:val="24"/>
          </w:rPr>
          <w:delText xml:space="preserve"> </w:delText>
        </w:r>
        <w:r w:rsidR="00D63C1C" w:rsidRPr="00FB7D1E" w:rsidDel="00FA3353">
          <w:rPr>
            <w:color w:val="000000"/>
            <w:sz w:val="24"/>
            <w:szCs w:val="24"/>
          </w:rPr>
          <w:delText>rt.</w:delText>
        </w:r>
        <w:r w:rsidR="00037EA5" w:rsidRPr="00FB7D1E" w:rsidDel="00FA3353">
          <w:rPr>
            <w:color w:val="000000"/>
            <w:sz w:val="24"/>
            <w:szCs w:val="24"/>
          </w:rPr>
          <w:delText xml:space="preserve">. 110 ust. 2 </w:delText>
        </w:r>
        <w:r w:rsidR="00194325" w:rsidRPr="00FB7D1E" w:rsidDel="00FA3353">
          <w:rPr>
            <w:color w:val="000000"/>
            <w:sz w:val="24"/>
            <w:szCs w:val="24"/>
          </w:rPr>
          <w:delText>ustawy</w:delText>
        </w:r>
        <w:r w:rsidRPr="00FB7D1E" w:rsidDel="00FA3353">
          <w:rPr>
            <w:color w:val="000000"/>
            <w:sz w:val="24"/>
            <w:szCs w:val="24"/>
          </w:rPr>
          <w:delText xml:space="preserve"> Pzp</w:delText>
        </w:r>
        <w:r w:rsidR="00037EA5" w:rsidRPr="00FB7D1E" w:rsidDel="00FA3353">
          <w:rPr>
            <w:color w:val="000000"/>
            <w:sz w:val="24"/>
            <w:szCs w:val="24"/>
          </w:rPr>
          <w:delText>,</w:delText>
        </w:r>
      </w:del>
    </w:p>
    <w:p w14:paraId="201F10ED" w14:textId="5BAEAAB5" w:rsidR="00E96233" w:rsidRPr="00FB7D1E" w:rsidDel="00FA3353" w:rsidRDefault="00797156" w:rsidP="00D112E0">
      <w:pPr>
        <w:autoSpaceDE w:val="0"/>
        <w:autoSpaceDN w:val="0"/>
        <w:adjustRightInd w:val="0"/>
        <w:spacing w:line="276" w:lineRule="auto"/>
        <w:ind w:left="567"/>
        <w:jc w:val="both"/>
        <w:rPr>
          <w:del w:id="204" w:author="Agnieszka Melak" w:date="2023-01-17T14:17:00Z"/>
          <w:color w:val="000000"/>
          <w:sz w:val="24"/>
          <w:szCs w:val="24"/>
        </w:rPr>
      </w:pPr>
      <w:del w:id="205" w:author="Agnieszka Melak" w:date="2023-01-17T14:17:00Z">
        <w:r w:rsidRPr="00FB7D1E" w:rsidDel="00FA3353">
          <w:rPr>
            <w:color w:val="000000"/>
            <w:sz w:val="24"/>
            <w:szCs w:val="24"/>
          </w:rPr>
          <w:delText>a</w:delText>
        </w:r>
        <w:r w:rsidR="00E96233" w:rsidRPr="00FB7D1E" w:rsidDel="00FA3353">
          <w:rPr>
            <w:color w:val="000000"/>
            <w:sz w:val="24"/>
            <w:szCs w:val="24"/>
          </w:rPr>
          <w:delText xml:space="preserve">rt. 109 ust. 1 pkt 4 </w:delText>
        </w:r>
        <w:r w:rsidR="00194325" w:rsidRPr="00FB7D1E" w:rsidDel="00FA3353">
          <w:rPr>
            <w:color w:val="000000"/>
            <w:sz w:val="24"/>
            <w:szCs w:val="24"/>
          </w:rPr>
          <w:delText>ustawy Pzp</w:delText>
        </w:r>
        <w:r w:rsidR="00E96233" w:rsidRPr="00FB7D1E" w:rsidDel="00FA3353">
          <w:rPr>
            <w:color w:val="000000"/>
            <w:sz w:val="24"/>
            <w:szCs w:val="24"/>
          </w:rPr>
          <w:delText xml:space="preserve">, tj. </w:delText>
        </w:r>
        <w:r w:rsidR="00E96233" w:rsidRPr="00FB7D1E" w:rsidDel="00FA3353">
          <w:rPr>
            <w:sz w:val="24"/>
            <w:szCs w:val="24"/>
          </w:rPr>
          <w:delText xml:space="preserve">w stosunku do którego otwarto likwidację, ogłoszono upadłość, którego aktywami zarządza likwidator lub sąd, zawarł układ </w:delText>
        </w:r>
        <w:r w:rsidR="007C2328" w:rsidDel="00FA3353">
          <w:rPr>
            <w:sz w:val="24"/>
            <w:szCs w:val="24"/>
          </w:rPr>
          <w:br/>
        </w:r>
        <w:r w:rsidR="00E96233" w:rsidRPr="00FB7D1E" w:rsidDel="00FA3353">
          <w:rPr>
            <w:sz w:val="24"/>
            <w:szCs w:val="24"/>
          </w:rPr>
          <w:delText xml:space="preserve">z wierzycielami, którego działalność gospodarcza jest zawieszona albo znajduje się on w innej tego rodzaju sytuacji wynikającej z podobnej procedury przewidzianej </w:delText>
        </w:r>
        <w:r w:rsidR="007C2328" w:rsidDel="00FA3353">
          <w:rPr>
            <w:sz w:val="24"/>
            <w:szCs w:val="24"/>
          </w:rPr>
          <w:br/>
        </w:r>
        <w:r w:rsidR="00E96233" w:rsidRPr="00FB7D1E" w:rsidDel="00FA3353">
          <w:rPr>
            <w:sz w:val="24"/>
            <w:szCs w:val="24"/>
          </w:rPr>
          <w:delText>w przepisach miejsca wszczęcia tej procedury</w:delText>
        </w:r>
        <w:r w:rsidR="00D63C1C" w:rsidRPr="00FB7D1E" w:rsidDel="00FA3353">
          <w:rPr>
            <w:sz w:val="24"/>
            <w:szCs w:val="24"/>
          </w:rPr>
          <w:delText xml:space="preserve"> z </w:delText>
        </w:r>
        <w:r w:rsidR="00D63C1C" w:rsidRPr="00FB7D1E" w:rsidDel="00FA3353">
          <w:rPr>
            <w:color w:val="000000"/>
            <w:sz w:val="24"/>
            <w:szCs w:val="24"/>
          </w:rPr>
          <w:delText>zastrzeżeniem a</w:delText>
        </w:r>
        <w:r w:rsidR="00D0214A" w:rsidRPr="00FB7D1E" w:rsidDel="00FA3353">
          <w:rPr>
            <w:color w:val="000000"/>
            <w:sz w:val="24"/>
            <w:szCs w:val="24"/>
          </w:rPr>
          <w:delText>rt.</w:delText>
        </w:r>
        <w:r w:rsidR="00D63C1C" w:rsidRPr="00FB7D1E" w:rsidDel="00FA3353">
          <w:rPr>
            <w:color w:val="000000"/>
            <w:sz w:val="24"/>
            <w:szCs w:val="24"/>
          </w:rPr>
          <w:delText xml:space="preserve"> </w:delText>
        </w:r>
        <w:r w:rsidR="00E96233" w:rsidRPr="00FB7D1E" w:rsidDel="00FA3353">
          <w:rPr>
            <w:color w:val="000000"/>
            <w:sz w:val="24"/>
            <w:szCs w:val="24"/>
          </w:rPr>
          <w:delText xml:space="preserve">110 ust. 2 </w:delText>
        </w:r>
        <w:r w:rsidR="00D63C1C" w:rsidRPr="00FB7D1E" w:rsidDel="00FA3353">
          <w:rPr>
            <w:color w:val="000000"/>
            <w:sz w:val="24"/>
            <w:szCs w:val="24"/>
          </w:rPr>
          <w:delText xml:space="preserve">ustawy </w:delText>
        </w:r>
        <w:r w:rsidR="00194325" w:rsidRPr="00FB7D1E" w:rsidDel="00FA3353">
          <w:rPr>
            <w:color w:val="000000"/>
            <w:sz w:val="24"/>
            <w:szCs w:val="24"/>
          </w:rPr>
          <w:delText>Pzp</w:delText>
        </w:r>
        <w:r w:rsidR="000258A7" w:rsidRPr="00FB7D1E" w:rsidDel="00FA3353">
          <w:rPr>
            <w:color w:val="000000"/>
            <w:sz w:val="24"/>
            <w:szCs w:val="24"/>
          </w:rPr>
          <w:delText>,</w:delText>
        </w:r>
      </w:del>
    </w:p>
    <w:p w14:paraId="62D90972" w14:textId="621EB97F" w:rsidR="00E96233" w:rsidRPr="00FB7D1E" w:rsidDel="00FA3353" w:rsidRDefault="00E96233" w:rsidP="00D112E0">
      <w:pPr>
        <w:pStyle w:val="Akapitzlist"/>
        <w:numPr>
          <w:ilvl w:val="0"/>
          <w:numId w:val="21"/>
        </w:numPr>
        <w:autoSpaceDE w:val="0"/>
        <w:autoSpaceDN w:val="0"/>
        <w:adjustRightInd w:val="0"/>
        <w:spacing w:line="276" w:lineRule="auto"/>
        <w:ind w:left="567" w:hanging="283"/>
        <w:jc w:val="both"/>
        <w:rPr>
          <w:del w:id="206" w:author="Agnieszka Melak" w:date="2023-01-17T14:17:00Z"/>
          <w:color w:val="000000"/>
          <w:sz w:val="24"/>
          <w:szCs w:val="24"/>
        </w:rPr>
      </w:pPr>
      <w:del w:id="207" w:author="Agnieszka Melak" w:date="2023-01-17T14:17:00Z">
        <w:r w:rsidRPr="00FB7D1E" w:rsidDel="00FA3353">
          <w:rPr>
            <w:color w:val="000000"/>
            <w:sz w:val="24"/>
            <w:szCs w:val="24"/>
          </w:rPr>
          <w:delText>art. 7 ust. 1 ustawy z dnia 13 kwietnia 2022 r. o szczególnych rozwiązaniach w zakresie przeciwdziałania wspieraniu agresji na Ukrainę oraz służących ochronie bezpieczeństwa narodowego</w:delText>
        </w:r>
        <w:r w:rsidR="006E6945" w:rsidRPr="00FB7D1E" w:rsidDel="00FA3353">
          <w:rPr>
            <w:color w:val="000000"/>
            <w:sz w:val="24"/>
            <w:szCs w:val="24"/>
          </w:rPr>
          <w:delText xml:space="preserve"> </w:delText>
        </w:r>
        <w:r w:rsidR="00593C46" w:rsidRPr="00FB7D1E" w:rsidDel="00FA3353">
          <w:rPr>
            <w:color w:val="000000"/>
            <w:sz w:val="24"/>
            <w:szCs w:val="24"/>
          </w:rPr>
          <w:delText xml:space="preserve">(Dz. U. z 2022 r., poz. 835 z późn. zm), </w:delText>
        </w:r>
        <w:r w:rsidR="006E6945" w:rsidRPr="00FB7D1E" w:rsidDel="00FA3353">
          <w:rPr>
            <w:color w:val="000000"/>
            <w:sz w:val="24"/>
            <w:szCs w:val="24"/>
          </w:rPr>
          <w:delText xml:space="preserve">dalej również jako </w:delText>
        </w:r>
        <w:r w:rsidR="00A5672B" w:rsidRPr="00FB7D1E" w:rsidDel="00FA3353">
          <w:rPr>
            <w:color w:val="000000"/>
            <w:sz w:val="24"/>
            <w:szCs w:val="24"/>
          </w:rPr>
          <w:delText>„ustawa sankcyjna”</w:delText>
        </w:r>
        <w:r w:rsidRPr="00FB7D1E" w:rsidDel="00FA3353">
          <w:rPr>
            <w:color w:val="000000"/>
            <w:sz w:val="24"/>
            <w:szCs w:val="24"/>
          </w:rPr>
          <w:delText>.</w:delText>
        </w:r>
      </w:del>
    </w:p>
    <w:p w14:paraId="50F6D663" w14:textId="3BBA3956" w:rsidR="000258A7" w:rsidRPr="00FB7D1E" w:rsidDel="00FA3353" w:rsidRDefault="000258A7" w:rsidP="00D112E0">
      <w:pPr>
        <w:pStyle w:val="Akapitzlist"/>
        <w:numPr>
          <w:ilvl w:val="0"/>
          <w:numId w:val="41"/>
        </w:numPr>
        <w:tabs>
          <w:tab w:val="left" w:pos="284"/>
        </w:tabs>
        <w:autoSpaceDE w:val="0"/>
        <w:autoSpaceDN w:val="0"/>
        <w:adjustRightInd w:val="0"/>
        <w:spacing w:line="276" w:lineRule="auto"/>
        <w:ind w:left="284" w:hanging="284"/>
        <w:jc w:val="both"/>
        <w:rPr>
          <w:del w:id="208" w:author="Agnieszka Melak" w:date="2023-01-17T14:17:00Z"/>
          <w:color w:val="000000"/>
          <w:sz w:val="24"/>
          <w:szCs w:val="24"/>
        </w:rPr>
      </w:pPr>
      <w:del w:id="209" w:author="Agnieszka Melak" w:date="2023-01-17T14:17:00Z">
        <w:r w:rsidRPr="00FB7D1E" w:rsidDel="00FA3353">
          <w:rPr>
            <w:color w:val="000000"/>
            <w:sz w:val="24"/>
            <w:szCs w:val="24"/>
          </w:rPr>
          <w:delText>W przypadku Wykonawców wspólnie ubiegających się o udzielenie zamówienia przepisy dotyczące Wykonawcy stosuje się odpowiednio do Wykonawców wspólnie ubiegających się o udzielenie zamówienia.</w:delText>
        </w:r>
      </w:del>
    </w:p>
    <w:p w14:paraId="7400AD0B" w14:textId="41E80E9D" w:rsidR="000258A7" w:rsidRPr="00FB7D1E" w:rsidDel="00FA3353" w:rsidRDefault="000258A7" w:rsidP="00D112E0">
      <w:pPr>
        <w:pStyle w:val="Akapitzlist"/>
        <w:numPr>
          <w:ilvl w:val="0"/>
          <w:numId w:val="41"/>
        </w:numPr>
        <w:tabs>
          <w:tab w:val="left" w:pos="284"/>
        </w:tabs>
        <w:autoSpaceDE w:val="0"/>
        <w:autoSpaceDN w:val="0"/>
        <w:adjustRightInd w:val="0"/>
        <w:spacing w:after="120" w:line="276" w:lineRule="auto"/>
        <w:ind w:left="284" w:hanging="284"/>
        <w:jc w:val="both"/>
        <w:rPr>
          <w:del w:id="210" w:author="Agnieszka Melak" w:date="2023-01-17T14:17:00Z"/>
          <w:color w:val="000000"/>
          <w:sz w:val="24"/>
          <w:szCs w:val="24"/>
        </w:rPr>
      </w:pPr>
      <w:del w:id="211" w:author="Agnieszka Melak" w:date="2023-01-17T14:17:00Z">
        <w:r w:rsidRPr="00FB7D1E" w:rsidDel="00FA3353">
          <w:rPr>
            <w:color w:val="000000"/>
            <w:sz w:val="24"/>
            <w:szCs w:val="24"/>
          </w:rPr>
          <w:delText>Wykonawca może zostać wykluczony przez zamawiającego na każdym etapie postępowania</w:delText>
        </w:r>
        <w:r w:rsidR="007C2328" w:rsidDel="00FA3353">
          <w:rPr>
            <w:color w:val="000000"/>
            <w:sz w:val="24"/>
            <w:szCs w:val="24"/>
          </w:rPr>
          <w:delText xml:space="preserve"> </w:delText>
        </w:r>
        <w:r w:rsidRPr="00FB7D1E" w:rsidDel="00FA3353">
          <w:rPr>
            <w:color w:val="000000"/>
            <w:sz w:val="24"/>
            <w:szCs w:val="24"/>
          </w:rPr>
          <w:delText>o udzielenie zamówienia.</w:delText>
        </w:r>
      </w:del>
    </w:p>
    <w:p w14:paraId="3B4C40D7" w14:textId="7E858721" w:rsidR="00464F1A" w:rsidRPr="00FB7D1E" w:rsidDel="00FA3353" w:rsidRDefault="00464F1A" w:rsidP="00D112E0">
      <w:pPr>
        <w:autoSpaceDE w:val="0"/>
        <w:autoSpaceDN w:val="0"/>
        <w:adjustRightInd w:val="0"/>
        <w:spacing w:before="120" w:line="276" w:lineRule="auto"/>
        <w:ind w:firstLine="284"/>
        <w:jc w:val="both"/>
        <w:rPr>
          <w:del w:id="212" w:author="Agnieszka Melak" w:date="2023-01-17T14:17:00Z"/>
          <w:color w:val="000000"/>
          <w:sz w:val="24"/>
          <w:szCs w:val="24"/>
        </w:rPr>
      </w:pPr>
    </w:p>
    <w:p w14:paraId="77605D8E" w14:textId="76BB7488" w:rsidR="00892E8E" w:rsidRPr="00FB7D1E" w:rsidDel="00FA3353" w:rsidRDefault="00892E8E" w:rsidP="00D112E0">
      <w:pPr>
        <w:pStyle w:val="Akapitzlist"/>
        <w:numPr>
          <w:ilvl w:val="0"/>
          <w:numId w:val="9"/>
        </w:num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line="276" w:lineRule="auto"/>
        <w:ind w:left="567" w:hanging="567"/>
        <w:jc w:val="both"/>
        <w:rPr>
          <w:del w:id="213" w:author="Agnieszka Melak" w:date="2023-01-17T14:17:00Z"/>
          <w:b/>
          <w:sz w:val="24"/>
          <w:szCs w:val="24"/>
          <w:lang w:eastAsia="en-US"/>
        </w:rPr>
      </w:pPr>
      <w:del w:id="214" w:author="Agnieszka Melak" w:date="2023-01-17T14:17:00Z">
        <w:r w:rsidRPr="00FB7D1E" w:rsidDel="00FA3353">
          <w:rPr>
            <w:b/>
            <w:sz w:val="24"/>
            <w:szCs w:val="24"/>
          </w:rPr>
          <w:delText>DOKUMENTY I OŚWIADCZENIA WYMAGANE</w:delText>
        </w:r>
        <w:r w:rsidR="0007568E" w:rsidRPr="00FB7D1E" w:rsidDel="00FA3353">
          <w:rPr>
            <w:b/>
            <w:sz w:val="24"/>
            <w:szCs w:val="24"/>
          </w:rPr>
          <w:delText xml:space="preserve"> DO ZŁOŻENIA</w:delText>
        </w:r>
        <w:r w:rsidRPr="00FB7D1E" w:rsidDel="00FA3353">
          <w:rPr>
            <w:b/>
            <w:sz w:val="24"/>
            <w:szCs w:val="24"/>
          </w:rPr>
          <w:delText xml:space="preserve"> WRAZ Z OFERTĄ</w:delText>
        </w:r>
      </w:del>
    </w:p>
    <w:p w14:paraId="46F20E8A" w14:textId="10728949" w:rsidR="00892E8E" w:rsidRPr="00FB7D1E" w:rsidDel="00FA3353" w:rsidRDefault="00892E8E" w:rsidP="00D112E0">
      <w:pPr>
        <w:pStyle w:val="Akapitzlist"/>
        <w:autoSpaceDE w:val="0"/>
        <w:autoSpaceDN w:val="0"/>
        <w:adjustRightInd w:val="0"/>
        <w:spacing w:line="276" w:lineRule="auto"/>
        <w:ind w:left="0"/>
        <w:jc w:val="both"/>
        <w:rPr>
          <w:del w:id="215" w:author="Agnieszka Melak" w:date="2023-01-17T14:17:00Z"/>
          <w:sz w:val="24"/>
          <w:szCs w:val="24"/>
        </w:rPr>
      </w:pPr>
    </w:p>
    <w:p w14:paraId="4F24AB02" w14:textId="31FB1195" w:rsidR="005D0269" w:rsidRPr="00FB7D1E" w:rsidDel="00327EED" w:rsidRDefault="005D0269" w:rsidP="00FB7D1E">
      <w:pPr>
        <w:pStyle w:val="Akapitzlist"/>
        <w:autoSpaceDE w:val="0"/>
        <w:autoSpaceDN w:val="0"/>
        <w:adjustRightInd w:val="0"/>
        <w:spacing w:line="276" w:lineRule="auto"/>
        <w:ind w:left="0"/>
        <w:jc w:val="both"/>
        <w:rPr>
          <w:del w:id="216" w:author="Agnieszka Melak" w:date="2023-01-17T12:07:00Z"/>
          <w:b/>
          <w:sz w:val="24"/>
          <w:szCs w:val="24"/>
        </w:rPr>
      </w:pPr>
      <w:del w:id="217" w:author="Agnieszka Melak" w:date="2023-01-17T14:17:00Z">
        <w:r w:rsidRPr="00FB7D1E" w:rsidDel="00FA3353">
          <w:rPr>
            <w:b/>
            <w:sz w:val="24"/>
            <w:szCs w:val="24"/>
          </w:rPr>
          <w:delText>U</w:delText>
        </w:r>
        <w:r w:rsidR="00CC3029" w:rsidRPr="00FB7D1E" w:rsidDel="00FA3353">
          <w:rPr>
            <w:b/>
            <w:sz w:val="24"/>
            <w:szCs w:val="24"/>
          </w:rPr>
          <w:delText>waga</w:delText>
        </w:r>
      </w:del>
    </w:p>
    <w:p w14:paraId="4CC154A0" w14:textId="1C959C0D" w:rsidR="005D0269" w:rsidRPr="00FB7D1E" w:rsidDel="00FA3353" w:rsidRDefault="005D0269">
      <w:pPr>
        <w:pStyle w:val="Akapitzlist"/>
        <w:autoSpaceDE w:val="0"/>
        <w:autoSpaceDN w:val="0"/>
        <w:adjustRightInd w:val="0"/>
        <w:spacing w:after="240" w:line="276" w:lineRule="auto"/>
        <w:ind w:left="0"/>
        <w:jc w:val="both"/>
        <w:rPr>
          <w:del w:id="218" w:author="Agnieszka Melak" w:date="2023-01-17T14:17:00Z"/>
          <w:bCs/>
          <w:sz w:val="24"/>
          <w:szCs w:val="24"/>
        </w:rPr>
        <w:pPrChange w:id="219" w:author="Agnieszka Melak" w:date="2023-01-17T12:07:00Z">
          <w:pPr>
            <w:pStyle w:val="Akapitzlist"/>
            <w:autoSpaceDE w:val="0"/>
            <w:autoSpaceDN w:val="0"/>
            <w:adjustRightInd w:val="0"/>
            <w:spacing w:after="120" w:line="276" w:lineRule="auto"/>
            <w:ind w:left="0"/>
            <w:jc w:val="both"/>
          </w:pPr>
        </w:pPrChange>
      </w:pPr>
      <w:del w:id="220" w:author="Agnieszka Melak" w:date="2023-01-17T14:17:00Z">
        <w:r w:rsidRPr="00FB7D1E" w:rsidDel="00FA3353">
          <w:rPr>
            <w:bCs/>
            <w:sz w:val="24"/>
            <w:szCs w:val="24"/>
          </w:rPr>
          <w:delText>Wymagana forma dla sporządzenia formularzy oferty, dokumentów i oświadczeń została wskazana w Rozdziale XX niniejszej Specyfikacji Warunków Zamówienia.</w:delText>
        </w:r>
      </w:del>
    </w:p>
    <w:p w14:paraId="37ABA1B9" w14:textId="196659D4" w:rsidR="005A1830" w:rsidRPr="00FB7D1E" w:rsidDel="00FA3353" w:rsidRDefault="005A1830" w:rsidP="00D112E0">
      <w:pPr>
        <w:pStyle w:val="Akapitzlist"/>
        <w:autoSpaceDE w:val="0"/>
        <w:autoSpaceDN w:val="0"/>
        <w:adjustRightInd w:val="0"/>
        <w:spacing w:after="120" w:line="276" w:lineRule="auto"/>
        <w:ind w:left="0"/>
        <w:jc w:val="both"/>
        <w:rPr>
          <w:del w:id="221" w:author="Agnieszka Melak" w:date="2023-01-17T14:17:00Z"/>
          <w:bCs/>
          <w:sz w:val="24"/>
          <w:szCs w:val="24"/>
          <w:lang w:eastAsia="en-US"/>
        </w:rPr>
      </w:pPr>
      <w:del w:id="222" w:author="Agnieszka Melak" w:date="2023-01-17T14:17:00Z">
        <w:r w:rsidRPr="00FB7D1E" w:rsidDel="00FA3353">
          <w:rPr>
            <w:bCs/>
            <w:sz w:val="24"/>
            <w:szCs w:val="24"/>
            <w:lang w:eastAsia="en-US"/>
          </w:rPr>
          <w:delText xml:space="preserve">W zakresie nieuregulowanym ustawą </w:delText>
        </w:r>
        <w:r w:rsidR="00194325" w:rsidRPr="00FB7D1E" w:rsidDel="00FA3353">
          <w:rPr>
            <w:bCs/>
            <w:sz w:val="24"/>
            <w:szCs w:val="24"/>
            <w:lang w:eastAsia="en-US"/>
          </w:rPr>
          <w:delText>Pzp</w:delText>
        </w:r>
        <w:r w:rsidRPr="00FB7D1E" w:rsidDel="00FA3353">
          <w:rPr>
            <w:bCs/>
            <w:sz w:val="24"/>
            <w:szCs w:val="24"/>
            <w:lang w:eastAsia="en-US"/>
          </w:rPr>
          <w:delTex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delText>
        </w:r>
        <w:r w:rsidR="007C2328" w:rsidDel="00FA3353">
          <w:rPr>
            <w:bCs/>
            <w:sz w:val="24"/>
            <w:szCs w:val="24"/>
            <w:lang w:eastAsia="en-US"/>
          </w:rPr>
          <w:br/>
        </w:r>
        <w:r w:rsidRPr="00FB7D1E" w:rsidDel="00FA3353">
          <w:rPr>
            <w:bCs/>
            <w:sz w:val="24"/>
            <w:szCs w:val="24"/>
            <w:lang w:eastAsia="en-US"/>
          </w:rPr>
          <w:delText>w postępowaniu o udzielenie zamówienia publicznego lub konkursie.</w:delText>
        </w:r>
      </w:del>
    </w:p>
    <w:p w14:paraId="1B685CBF" w14:textId="142AE962" w:rsidR="005D0269" w:rsidRPr="00FB7D1E" w:rsidDel="00FA3353" w:rsidRDefault="00D526FF" w:rsidP="00D112E0">
      <w:pPr>
        <w:pStyle w:val="Akapitzlist"/>
        <w:numPr>
          <w:ilvl w:val="0"/>
          <w:numId w:val="10"/>
        </w:numPr>
        <w:autoSpaceDE w:val="0"/>
        <w:autoSpaceDN w:val="0"/>
        <w:adjustRightInd w:val="0"/>
        <w:spacing w:after="120" w:line="276" w:lineRule="auto"/>
        <w:ind w:left="284" w:hanging="284"/>
        <w:jc w:val="both"/>
        <w:rPr>
          <w:del w:id="223" w:author="Agnieszka Melak" w:date="2023-01-17T14:17:00Z"/>
          <w:bCs/>
          <w:sz w:val="24"/>
          <w:szCs w:val="24"/>
          <w:lang w:eastAsia="en-US"/>
        </w:rPr>
      </w:pPr>
      <w:del w:id="224" w:author="Agnieszka Melak" w:date="2023-01-17T14:17:00Z">
        <w:r w:rsidRPr="00FB7D1E" w:rsidDel="00FA3353">
          <w:rPr>
            <w:b/>
            <w:sz w:val="24"/>
            <w:szCs w:val="24"/>
            <w:lang w:eastAsia="en-US"/>
          </w:rPr>
          <w:delText xml:space="preserve">Oferta </w:delText>
        </w:r>
        <w:r w:rsidR="005D0269" w:rsidRPr="00FB7D1E" w:rsidDel="00FA3353">
          <w:rPr>
            <w:b/>
            <w:sz w:val="24"/>
            <w:szCs w:val="24"/>
            <w:lang w:eastAsia="en-US"/>
          </w:rPr>
          <w:delText xml:space="preserve">– </w:delText>
        </w:r>
        <w:r w:rsidRPr="00FB7D1E" w:rsidDel="00FA3353">
          <w:rPr>
            <w:bCs/>
            <w:sz w:val="24"/>
            <w:szCs w:val="24"/>
            <w:lang w:eastAsia="en-US"/>
          </w:rPr>
          <w:delText>sporządzona co</w:delText>
        </w:r>
        <w:r w:rsidR="000E40B5" w:rsidRPr="00FB7D1E" w:rsidDel="00FA3353">
          <w:rPr>
            <w:bCs/>
            <w:sz w:val="24"/>
            <w:szCs w:val="24"/>
            <w:lang w:eastAsia="en-US"/>
          </w:rPr>
          <w:delText xml:space="preserve"> do treści</w:delText>
        </w:r>
        <w:r w:rsidRPr="00FB7D1E" w:rsidDel="00FA3353">
          <w:rPr>
            <w:bCs/>
            <w:sz w:val="24"/>
            <w:szCs w:val="24"/>
            <w:lang w:eastAsia="en-US"/>
          </w:rPr>
          <w:delText xml:space="preserve"> zgodnie z </w:delText>
        </w:r>
        <w:r w:rsidR="005D0269" w:rsidRPr="00FB7D1E" w:rsidDel="00FA3353">
          <w:rPr>
            <w:bCs/>
            <w:sz w:val="24"/>
            <w:szCs w:val="24"/>
            <w:lang w:eastAsia="en-US"/>
          </w:rPr>
          <w:delText>załącznik</w:delText>
        </w:r>
        <w:r w:rsidRPr="00FB7D1E" w:rsidDel="00FA3353">
          <w:rPr>
            <w:bCs/>
            <w:sz w:val="24"/>
            <w:szCs w:val="24"/>
            <w:lang w:eastAsia="en-US"/>
          </w:rPr>
          <w:delText>iem</w:delText>
        </w:r>
        <w:r w:rsidR="005D0269" w:rsidRPr="00FB7D1E" w:rsidDel="00FA3353">
          <w:rPr>
            <w:bCs/>
            <w:sz w:val="24"/>
            <w:szCs w:val="24"/>
            <w:lang w:eastAsia="en-US"/>
          </w:rPr>
          <w:delText xml:space="preserve"> nr </w:delText>
        </w:r>
        <w:r w:rsidRPr="00FB7D1E" w:rsidDel="00FA3353">
          <w:rPr>
            <w:bCs/>
            <w:sz w:val="24"/>
            <w:szCs w:val="24"/>
            <w:lang w:eastAsia="en-US"/>
          </w:rPr>
          <w:delText>2</w:delText>
        </w:r>
        <w:r w:rsidR="005D0269" w:rsidRPr="00FB7D1E" w:rsidDel="00FA3353">
          <w:rPr>
            <w:bCs/>
            <w:sz w:val="24"/>
            <w:szCs w:val="24"/>
            <w:lang w:eastAsia="en-US"/>
          </w:rPr>
          <w:delText xml:space="preserve"> do SWZ</w:delText>
        </w:r>
        <w:r w:rsidR="001D5E5E" w:rsidRPr="00FB7D1E" w:rsidDel="00FA3353">
          <w:rPr>
            <w:bCs/>
            <w:sz w:val="24"/>
            <w:szCs w:val="24"/>
            <w:lang w:eastAsia="en-US"/>
          </w:rPr>
          <w:delText xml:space="preserve"> wraz </w:delText>
        </w:r>
        <w:r w:rsidR="007C2328" w:rsidDel="00FA3353">
          <w:rPr>
            <w:bCs/>
            <w:sz w:val="24"/>
            <w:szCs w:val="24"/>
            <w:lang w:eastAsia="en-US"/>
          </w:rPr>
          <w:br/>
        </w:r>
        <w:r w:rsidR="001D5E5E" w:rsidRPr="00FB7D1E" w:rsidDel="00FA3353">
          <w:rPr>
            <w:bCs/>
            <w:sz w:val="24"/>
            <w:szCs w:val="24"/>
            <w:lang w:eastAsia="en-US"/>
          </w:rPr>
          <w:delText>z wypełnionym odpowiednio załącznikiem nr 1.1 lub 1.2 do SWZ, który wypełniony stanowi część oferty</w:delText>
        </w:r>
        <w:r w:rsidR="005D0269" w:rsidRPr="00FB7D1E" w:rsidDel="00FA3353">
          <w:rPr>
            <w:bCs/>
            <w:sz w:val="24"/>
            <w:szCs w:val="24"/>
            <w:lang w:eastAsia="en-US"/>
          </w:rPr>
          <w:delText>;</w:delText>
        </w:r>
      </w:del>
    </w:p>
    <w:p w14:paraId="54048A3E" w14:textId="31258B45" w:rsidR="005D0269" w:rsidRPr="00FB7D1E" w:rsidDel="00FA3353" w:rsidRDefault="00B36024" w:rsidP="00B12E3D">
      <w:pPr>
        <w:pStyle w:val="Akapitzlist"/>
        <w:numPr>
          <w:ilvl w:val="0"/>
          <w:numId w:val="10"/>
        </w:numPr>
        <w:autoSpaceDE w:val="0"/>
        <w:autoSpaceDN w:val="0"/>
        <w:adjustRightInd w:val="0"/>
        <w:spacing w:after="120" w:line="276" w:lineRule="auto"/>
        <w:ind w:left="284" w:hanging="284"/>
        <w:jc w:val="both"/>
        <w:rPr>
          <w:del w:id="225" w:author="Agnieszka Melak" w:date="2023-01-17T14:17:00Z"/>
          <w:b/>
          <w:sz w:val="24"/>
          <w:szCs w:val="24"/>
          <w:lang w:eastAsia="en-US"/>
        </w:rPr>
      </w:pPr>
      <w:del w:id="226" w:author="Agnieszka Melak" w:date="2023-01-17T14:17:00Z">
        <w:r w:rsidRPr="00FB7D1E" w:rsidDel="00FA3353">
          <w:rPr>
            <w:b/>
            <w:sz w:val="24"/>
            <w:szCs w:val="24"/>
          </w:rPr>
          <w:delText xml:space="preserve">Oświadczenie o braku podstaw do wykluczenia i o spełnieniu warunków udziału </w:delText>
        </w:r>
        <w:r w:rsidR="00C30A8E" w:rsidRPr="00FB7D1E" w:rsidDel="00FA3353">
          <w:rPr>
            <w:b/>
            <w:sz w:val="24"/>
            <w:szCs w:val="24"/>
          </w:rPr>
          <w:delText xml:space="preserve">                                       </w:delText>
        </w:r>
        <w:r w:rsidRPr="00FB7D1E" w:rsidDel="00FA3353">
          <w:rPr>
            <w:b/>
            <w:sz w:val="24"/>
            <w:szCs w:val="24"/>
          </w:rPr>
          <w:delText>w postępowaniu</w:delText>
        </w:r>
        <w:r w:rsidR="005D0269" w:rsidRPr="00FB7D1E" w:rsidDel="00FA3353">
          <w:rPr>
            <w:b/>
            <w:sz w:val="24"/>
            <w:szCs w:val="24"/>
          </w:rPr>
          <w:delText xml:space="preserve">  - </w:delText>
        </w:r>
        <w:r w:rsidR="00D526FF" w:rsidRPr="00FB7D1E" w:rsidDel="00FA3353">
          <w:rPr>
            <w:bCs/>
            <w:sz w:val="24"/>
            <w:szCs w:val="24"/>
          </w:rPr>
          <w:delText>sporządzone zgodnie z z</w:delText>
        </w:r>
        <w:r w:rsidR="005D0269" w:rsidRPr="00FB7D1E" w:rsidDel="00FA3353">
          <w:rPr>
            <w:bCs/>
            <w:sz w:val="24"/>
            <w:szCs w:val="24"/>
          </w:rPr>
          <w:delText>ałącznik</w:delText>
        </w:r>
        <w:r w:rsidR="00D526FF" w:rsidRPr="00FB7D1E" w:rsidDel="00FA3353">
          <w:rPr>
            <w:bCs/>
            <w:sz w:val="24"/>
            <w:szCs w:val="24"/>
          </w:rPr>
          <w:delText>iem</w:delText>
        </w:r>
        <w:r w:rsidR="005D0269" w:rsidRPr="00FB7D1E" w:rsidDel="00FA3353">
          <w:rPr>
            <w:bCs/>
            <w:sz w:val="24"/>
            <w:szCs w:val="24"/>
          </w:rPr>
          <w:delText xml:space="preserve"> nr 4 do SWZ</w:delText>
        </w:r>
        <w:r w:rsidR="00FD718A" w:rsidRPr="00FB7D1E" w:rsidDel="00FA3353">
          <w:rPr>
            <w:bCs/>
            <w:sz w:val="24"/>
            <w:szCs w:val="24"/>
          </w:rPr>
          <w:delText>.</w:delText>
        </w:r>
        <w:r w:rsidR="005D0269" w:rsidRPr="00FB7D1E" w:rsidDel="00FA3353">
          <w:rPr>
            <w:bCs/>
            <w:sz w:val="24"/>
            <w:szCs w:val="24"/>
          </w:rPr>
          <w:delText xml:space="preserve"> </w:delText>
        </w:r>
      </w:del>
    </w:p>
    <w:p w14:paraId="4D386070" w14:textId="168B79D9" w:rsidR="005D0269" w:rsidRPr="00FB7D1E" w:rsidDel="00FA3353" w:rsidRDefault="005D0269" w:rsidP="00D112E0">
      <w:pPr>
        <w:pStyle w:val="Akapitzlist"/>
        <w:autoSpaceDE w:val="0"/>
        <w:autoSpaceDN w:val="0"/>
        <w:adjustRightInd w:val="0"/>
        <w:spacing w:before="120" w:line="276" w:lineRule="auto"/>
        <w:ind w:left="284"/>
        <w:jc w:val="both"/>
        <w:rPr>
          <w:del w:id="227" w:author="Agnieszka Melak" w:date="2023-01-17T14:17:00Z"/>
          <w:sz w:val="24"/>
          <w:szCs w:val="24"/>
        </w:rPr>
      </w:pPr>
      <w:del w:id="228" w:author="Agnieszka Melak" w:date="2023-01-17T14:17:00Z">
        <w:r w:rsidRPr="00FB7D1E" w:rsidDel="00FA3353">
          <w:rPr>
            <w:sz w:val="24"/>
            <w:szCs w:val="24"/>
          </w:rPr>
          <w:delText>Oświadczenie to stanowi</w:delText>
        </w:r>
        <w:r w:rsidR="00D526FF" w:rsidRPr="00FB7D1E" w:rsidDel="00FA3353">
          <w:rPr>
            <w:sz w:val="24"/>
            <w:szCs w:val="24"/>
          </w:rPr>
          <w:delText xml:space="preserve"> oświadczenie,</w:delText>
        </w:r>
        <w:r w:rsidRPr="00FB7D1E" w:rsidDel="00FA3353">
          <w:rPr>
            <w:sz w:val="24"/>
            <w:szCs w:val="24"/>
          </w:rPr>
          <w:delText xml:space="preserve"> </w:delText>
        </w:r>
        <w:r w:rsidR="006A79AE" w:rsidRPr="00FB7D1E" w:rsidDel="00FA3353">
          <w:rPr>
            <w:sz w:val="24"/>
            <w:szCs w:val="24"/>
          </w:rPr>
          <w:delText xml:space="preserve">o </w:delText>
        </w:r>
        <w:r w:rsidR="00D526FF" w:rsidRPr="00FB7D1E" w:rsidDel="00FA3353">
          <w:rPr>
            <w:sz w:val="24"/>
            <w:szCs w:val="24"/>
          </w:rPr>
          <w:delText xml:space="preserve">którym mowa w art. 125 ust. 1 w odniesieniu do art. 273 ust. 2 ustawy </w:delText>
        </w:r>
        <w:r w:rsidR="00194325" w:rsidRPr="00FB7D1E" w:rsidDel="00FA3353">
          <w:rPr>
            <w:sz w:val="24"/>
            <w:szCs w:val="24"/>
          </w:rPr>
          <w:delText>Pzp</w:delText>
        </w:r>
        <w:r w:rsidR="00D526FF" w:rsidRPr="00FB7D1E" w:rsidDel="00FA3353">
          <w:rPr>
            <w:sz w:val="24"/>
            <w:szCs w:val="24"/>
          </w:rPr>
          <w:delText xml:space="preserve"> - </w:delText>
        </w:r>
        <w:r w:rsidRPr="00FB7D1E" w:rsidDel="00FA3353">
          <w:rPr>
            <w:sz w:val="24"/>
            <w:szCs w:val="24"/>
          </w:rPr>
          <w:delText>dowód potwierdzający brak podstaw wykluczenia, spełnianie warunków udziału w postępowaniu, odpowiednio na dzień składania ofert, tymczasowo zastępując</w:delText>
        </w:r>
        <w:r w:rsidR="00B517A6" w:rsidRPr="00FB7D1E" w:rsidDel="00FA3353">
          <w:rPr>
            <w:sz w:val="24"/>
            <w:szCs w:val="24"/>
          </w:rPr>
          <w:delText>e</w:delText>
        </w:r>
        <w:r w:rsidRPr="00FB7D1E" w:rsidDel="00FA3353">
          <w:rPr>
            <w:sz w:val="24"/>
            <w:szCs w:val="24"/>
          </w:rPr>
          <w:delText xml:space="preserve"> wymagane przez Zamawiającego podmiotowe środki dowodowe.</w:delText>
        </w:r>
      </w:del>
    </w:p>
    <w:p w14:paraId="3B1166D8" w14:textId="233A068C" w:rsidR="005D0269" w:rsidRPr="00FB7D1E" w:rsidDel="00327EED" w:rsidRDefault="005D0269" w:rsidP="00D112E0">
      <w:pPr>
        <w:pStyle w:val="Default"/>
        <w:spacing w:before="240" w:line="276" w:lineRule="auto"/>
        <w:ind w:left="284"/>
        <w:jc w:val="both"/>
        <w:rPr>
          <w:del w:id="229" w:author="Agnieszka Melak" w:date="2023-01-17T12:07:00Z"/>
          <w:b/>
        </w:rPr>
      </w:pPr>
      <w:del w:id="230" w:author="Agnieszka Melak" w:date="2023-01-17T14:17:00Z">
        <w:r w:rsidRPr="00FB7D1E" w:rsidDel="00FA3353">
          <w:rPr>
            <w:b/>
          </w:rPr>
          <w:delText>Uwaga</w:delText>
        </w:r>
      </w:del>
    </w:p>
    <w:p w14:paraId="25A349FB" w14:textId="2F9F3D99" w:rsidR="005D0269" w:rsidRPr="00FB7D1E" w:rsidDel="00FA3353" w:rsidRDefault="005D0269">
      <w:pPr>
        <w:pStyle w:val="Default"/>
        <w:spacing w:before="240" w:line="276" w:lineRule="auto"/>
        <w:ind w:left="284"/>
        <w:jc w:val="both"/>
        <w:rPr>
          <w:del w:id="231" w:author="Agnieszka Melak" w:date="2023-01-17T14:17:00Z"/>
        </w:rPr>
        <w:pPrChange w:id="232" w:author="Agnieszka Melak" w:date="2023-01-17T12:07:00Z">
          <w:pPr>
            <w:pStyle w:val="Default"/>
            <w:spacing w:line="276" w:lineRule="auto"/>
            <w:ind w:left="284"/>
            <w:jc w:val="both"/>
          </w:pPr>
        </w:pPrChange>
      </w:pPr>
      <w:del w:id="233" w:author="Agnieszka Melak" w:date="2023-01-17T14:17:00Z">
        <w:r w:rsidRPr="00FB7D1E" w:rsidDel="00FA3353">
          <w:delText xml:space="preserve">W przypadku wspólnego ubiegania się o zamówienie przez Wykonawców, oświadczenie, składa każdy z Wykonawców. Oświadczenia te potwierdzają brak podstaw wykluczenia oraz spełnianie warunków udziału w postępowaniu w zakresie, w jakim każdy </w:delText>
        </w:r>
      </w:del>
      <w:del w:id="234" w:author="Agnieszka Melak" w:date="2023-01-17T12:08:00Z">
        <w:r w:rsidR="007C2328" w:rsidDel="00327EED">
          <w:br/>
        </w:r>
      </w:del>
      <w:del w:id="235" w:author="Agnieszka Melak" w:date="2023-01-17T14:17:00Z">
        <w:r w:rsidRPr="00FB7D1E" w:rsidDel="00FA3353">
          <w:delText>z Wykonawców wykazuje spełnianie warunków udziału w postępowaniu</w:delText>
        </w:r>
        <w:r w:rsidR="00B36024" w:rsidRPr="00FB7D1E" w:rsidDel="00FA3353">
          <w:delText>.</w:delText>
        </w:r>
        <w:r w:rsidRPr="00FB7D1E" w:rsidDel="00FA3353">
          <w:delText xml:space="preserve"> </w:delText>
        </w:r>
      </w:del>
    </w:p>
    <w:p w14:paraId="0459F00A" w14:textId="2DB1B932" w:rsidR="005D0269" w:rsidRPr="00FB7D1E" w:rsidDel="00FA3353" w:rsidRDefault="005D0269" w:rsidP="00D112E0">
      <w:pPr>
        <w:pStyle w:val="Default"/>
        <w:spacing w:before="120" w:after="120" w:line="276" w:lineRule="auto"/>
        <w:ind w:left="284"/>
        <w:jc w:val="both"/>
        <w:rPr>
          <w:del w:id="236" w:author="Agnieszka Melak" w:date="2023-01-17T14:17:00Z"/>
          <w:u w:val="single"/>
        </w:rPr>
      </w:pPr>
      <w:del w:id="237" w:author="Agnieszka Melak" w:date="2023-01-17T14:17:00Z">
        <w:r w:rsidRPr="00FB7D1E" w:rsidDel="00FA3353">
          <w:delTex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delText>
        </w:r>
        <w:r w:rsidR="007C2328" w:rsidDel="00FA3353">
          <w:br/>
        </w:r>
        <w:r w:rsidRPr="00FB7D1E" w:rsidDel="00FA3353">
          <w:delText>w jakim Wykonawca powołuje się na jego zasoby.</w:delText>
        </w:r>
        <w:r w:rsidRPr="00FB7D1E" w:rsidDel="00FA3353">
          <w:rPr>
            <w:u w:val="single"/>
          </w:rPr>
          <w:delText xml:space="preserve"> </w:delText>
        </w:r>
      </w:del>
    </w:p>
    <w:p w14:paraId="2904F8DA" w14:textId="3F69BFDB" w:rsidR="005748F5" w:rsidRPr="00FB7D1E" w:rsidDel="00FA3353" w:rsidRDefault="005D0269" w:rsidP="00593C46">
      <w:pPr>
        <w:pStyle w:val="Akapitzlist"/>
        <w:numPr>
          <w:ilvl w:val="0"/>
          <w:numId w:val="10"/>
        </w:numPr>
        <w:autoSpaceDE w:val="0"/>
        <w:autoSpaceDN w:val="0"/>
        <w:adjustRightInd w:val="0"/>
        <w:spacing w:after="120" w:line="276" w:lineRule="auto"/>
        <w:ind w:left="284" w:hanging="224"/>
        <w:jc w:val="both"/>
        <w:rPr>
          <w:del w:id="238" w:author="Agnieszka Melak" w:date="2023-01-17T14:17:00Z"/>
          <w:b/>
          <w:sz w:val="24"/>
          <w:szCs w:val="24"/>
          <w:lang w:eastAsia="en-US"/>
        </w:rPr>
      </w:pPr>
      <w:del w:id="239" w:author="Agnieszka Melak" w:date="2023-01-17T14:17:00Z">
        <w:r w:rsidRPr="00FB7D1E" w:rsidDel="00FA3353">
          <w:rPr>
            <w:b/>
            <w:sz w:val="24"/>
            <w:szCs w:val="24"/>
          </w:rPr>
          <w:delText xml:space="preserve">pełnomocnictwo lub inny dokument potwierdzający umocowanie do reprezentowania Wykonawcy – </w:delText>
        </w:r>
        <w:r w:rsidRPr="00FB7D1E" w:rsidDel="00FA3353">
          <w:rPr>
            <w:bCs/>
            <w:sz w:val="24"/>
            <w:szCs w:val="24"/>
          </w:rPr>
          <w:delText xml:space="preserve">w przypadku, gdy w imieniu Wykonawcy działa osoba, której umocowanie </w:delText>
        </w:r>
        <w:r w:rsidRPr="00FB7D1E" w:rsidDel="00FA3353">
          <w:rPr>
            <w:bCs/>
            <w:sz w:val="24"/>
            <w:szCs w:val="24"/>
          </w:rPr>
          <w:br/>
          <w:delText>do jego reprezentowania nie wynika z dokumentów rejestrowych (KRS/ CEIDG/ inny rejestr)</w:delText>
        </w:r>
        <w:r w:rsidR="00D0214A" w:rsidRPr="00FB7D1E" w:rsidDel="00FA3353">
          <w:rPr>
            <w:bCs/>
            <w:sz w:val="24"/>
            <w:szCs w:val="24"/>
          </w:rPr>
          <w:delText>,</w:delText>
        </w:r>
        <w:r w:rsidRPr="00FB7D1E" w:rsidDel="00FA3353">
          <w:rPr>
            <w:bCs/>
            <w:sz w:val="24"/>
            <w:szCs w:val="24"/>
          </w:rPr>
          <w:delText xml:space="preserve"> wymagane jest złożenie</w:delText>
        </w:r>
        <w:r w:rsidRPr="00FB7D1E" w:rsidDel="00FA3353">
          <w:rPr>
            <w:sz w:val="24"/>
            <w:szCs w:val="24"/>
          </w:rPr>
          <w:delText xml:space="preserve"> upoważnienia w oryginale lub kopii uwierzytelnionej przez notariusza</w:delText>
        </w:r>
        <w:r w:rsidR="005748F5" w:rsidRPr="00FB7D1E" w:rsidDel="00FA3353">
          <w:rPr>
            <w:sz w:val="24"/>
            <w:szCs w:val="24"/>
          </w:rPr>
          <w:delText>,</w:delText>
        </w:r>
      </w:del>
    </w:p>
    <w:p w14:paraId="542DC8A2" w14:textId="0EB05748" w:rsidR="00593C46" w:rsidRPr="00FB7D1E" w:rsidDel="00FA3353" w:rsidRDefault="005748F5" w:rsidP="00593C46">
      <w:pPr>
        <w:pStyle w:val="Akapitzlist"/>
        <w:numPr>
          <w:ilvl w:val="0"/>
          <w:numId w:val="10"/>
        </w:numPr>
        <w:autoSpaceDE w:val="0"/>
        <w:autoSpaceDN w:val="0"/>
        <w:adjustRightInd w:val="0"/>
        <w:spacing w:after="120" w:line="276" w:lineRule="auto"/>
        <w:ind w:left="284" w:hanging="224"/>
        <w:jc w:val="both"/>
        <w:rPr>
          <w:del w:id="240" w:author="Agnieszka Melak" w:date="2023-01-17T14:17:00Z"/>
          <w:bCs/>
          <w:sz w:val="24"/>
          <w:szCs w:val="24"/>
          <w:lang w:eastAsia="en-US"/>
        </w:rPr>
      </w:pPr>
      <w:del w:id="241" w:author="Agnieszka Melak" w:date="2023-01-17T14:17:00Z">
        <w:r w:rsidRPr="00FB7D1E" w:rsidDel="00FA3353">
          <w:rPr>
            <w:b/>
            <w:sz w:val="24"/>
            <w:szCs w:val="24"/>
            <w:lang w:eastAsia="en-US"/>
          </w:rPr>
          <w:delText xml:space="preserve">przedmiotowe środki dowodowe – </w:delText>
        </w:r>
        <w:r w:rsidRPr="00FB7D1E" w:rsidDel="00FA3353">
          <w:rPr>
            <w:bCs/>
            <w:sz w:val="24"/>
            <w:szCs w:val="24"/>
            <w:lang w:eastAsia="en-US"/>
          </w:rPr>
          <w:delText>określone w Rozdz. XV Przedmiotowe środki dowodowe.</w:delText>
        </w:r>
      </w:del>
    </w:p>
    <w:p w14:paraId="516ADE8E" w14:textId="7AEF1A51" w:rsidR="005D0269" w:rsidRPr="00FB7D1E" w:rsidDel="00327EED" w:rsidRDefault="005D0269" w:rsidP="00FB7D1E">
      <w:pPr>
        <w:pStyle w:val="Akapitzlist"/>
        <w:autoSpaceDE w:val="0"/>
        <w:autoSpaceDN w:val="0"/>
        <w:adjustRightInd w:val="0"/>
        <w:spacing w:after="120" w:line="276" w:lineRule="auto"/>
        <w:ind w:left="284"/>
        <w:jc w:val="both"/>
        <w:rPr>
          <w:del w:id="242" w:author="Agnieszka Melak" w:date="2023-01-17T12:07:00Z"/>
          <w:bCs/>
          <w:sz w:val="24"/>
          <w:szCs w:val="24"/>
          <w:lang w:eastAsia="en-US"/>
        </w:rPr>
      </w:pPr>
    </w:p>
    <w:p w14:paraId="7F876C1D" w14:textId="13A830F9" w:rsidR="004C7B9A" w:rsidRPr="00FB7D1E" w:rsidDel="00FA3353" w:rsidRDefault="00B140AC" w:rsidP="00D112E0">
      <w:pPr>
        <w:pStyle w:val="Akapitzlist"/>
        <w:numPr>
          <w:ilvl w:val="0"/>
          <w:numId w:val="9"/>
        </w:num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line="276" w:lineRule="auto"/>
        <w:ind w:left="567" w:hanging="567"/>
        <w:jc w:val="both"/>
        <w:rPr>
          <w:del w:id="243" w:author="Agnieszka Melak" w:date="2023-01-17T14:17:00Z"/>
          <w:b/>
          <w:sz w:val="24"/>
          <w:szCs w:val="24"/>
          <w:lang w:eastAsia="en-US"/>
        </w:rPr>
      </w:pPr>
      <w:del w:id="244" w:author="Agnieszka Melak" w:date="2023-01-17T14:17:00Z">
        <w:r w:rsidRPr="00FB7D1E" w:rsidDel="00FA3353">
          <w:rPr>
            <w:b/>
            <w:sz w:val="24"/>
            <w:szCs w:val="24"/>
          </w:rPr>
          <w:delText>PODMIOTOWE ŚRODKI DOWODOWE</w:delText>
        </w:r>
      </w:del>
    </w:p>
    <w:p w14:paraId="094BA035" w14:textId="366B6B64" w:rsidR="00D0065A" w:rsidRPr="00FB7D1E" w:rsidDel="00FA3353" w:rsidRDefault="00D0065A" w:rsidP="00D112E0">
      <w:pPr>
        <w:pStyle w:val="Akapitzlist"/>
        <w:autoSpaceDE w:val="0"/>
        <w:autoSpaceDN w:val="0"/>
        <w:adjustRightInd w:val="0"/>
        <w:spacing w:line="276" w:lineRule="auto"/>
        <w:ind w:left="0"/>
        <w:jc w:val="both"/>
        <w:rPr>
          <w:del w:id="245" w:author="Agnieszka Melak" w:date="2023-01-17T14:17:00Z"/>
          <w:b/>
          <w:sz w:val="24"/>
          <w:szCs w:val="24"/>
          <w:lang w:eastAsia="en-US"/>
        </w:rPr>
      </w:pPr>
    </w:p>
    <w:p w14:paraId="354DB48C" w14:textId="65E7C1AC" w:rsidR="00B37B08" w:rsidRPr="00FB7D1E" w:rsidDel="00FA3353" w:rsidRDefault="003D0A46" w:rsidP="00D112E0">
      <w:pPr>
        <w:pStyle w:val="Akapitzlist"/>
        <w:numPr>
          <w:ilvl w:val="0"/>
          <w:numId w:val="30"/>
        </w:numPr>
        <w:autoSpaceDE w:val="0"/>
        <w:autoSpaceDN w:val="0"/>
        <w:adjustRightInd w:val="0"/>
        <w:spacing w:line="276" w:lineRule="auto"/>
        <w:ind w:left="284" w:hanging="284"/>
        <w:rPr>
          <w:del w:id="246" w:author="Agnieszka Melak" w:date="2023-01-17T14:17:00Z"/>
          <w:bCs/>
          <w:color w:val="000000"/>
          <w:sz w:val="24"/>
          <w:szCs w:val="24"/>
        </w:rPr>
      </w:pPr>
      <w:del w:id="247" w:author="Agnieszka Melak" w:date="2023-01-17T14:17:00Z">
        <w:r w:rsidRPr="00FB7D1E" w:rsidDel="00FA3353">
          <w:rPr>
            <w:bCs/>
            <w:color w:val="000000"/>
            <w:sz w:val="24"/>
            <w:szCs w:val="24"/>
          </w:rPr>
          <w:delText>N</w:delText>
        </w:r>
        <w:r w:rsidR="00B37B08" w:rsidRPr="00FB7D1E" w:rsidDel="00FA3353">
          <w:rPr>
            <w:bCs/>
            <w:color w:val="000000"/>
            <w:sz w:val="24"/>
            <w:szCs w:val="24"/>
          </w:rPr>
          <w:delText>a wezwanie Zamawiającego, Wykonawca, którego oferta została najwyżej oceniona, składa</w:delText>
        </w:r>
        <w:r w:rsidR="007C2328" w:rsidDel="00FA3353">
          <w:rPr>
            <w:bCs/>
            <w:color w:val="000000"/>
            <w:sz w:val="24"/>
            <w:szCs w:val="24"/>
          </w:rPr>
          <w:delText xml:space="preserve"> </w:delText>
        </w:r>
        <w:r w:rsidR="00B37B08" w:rsidRPr="00FB7D1E" w:rsidDel="00FA3353">
          <w:rPr>
            <w:bCs/>
            <w:color w:val="000000"/>
            <w:sz w:val="24"/>
            <w:szCs w:val="24"/>
          </w:rPr>
          <w:delText xml:space="preserve">w wyznaczonym terminie, nie krótszym niż 5 dni, aktualne na dzień złożenia nw. podmiotowe środki dowodowe: </w:delText>
        </w:r>
      </w:del>
    </w:p>
    <w:p w14:paraId="7D3DBA50" w14:textId="51A5102F" w:rsidR="00B37B08" w:rsidRPr="00FB7D1E" w:rsidDel="00FA3353" w:rsidRDefault="00B37B08" w:rsidP="00FB7D1E">
      <w:pPr>
        <w:autoSpaceDE w:val="0"/>
        <w:autoSpaceDN w:val="0"/>
        <w:adjustRightInd w:val="0"/>
        <w:spacing w:line="276" w:lineRule="auto"/>
        <w:ind w:left="284"/>
        <w:rPr>
          <w:del w:id="248" w:author="Agnieszka Melak" w:date="2023-01-17T14:17:00Z"/>
          <w:b/>
          <w:color w:val="000000"/>
          <w:sz w:val="24"/>
          <w:szCs w:val="24"/>
          <w:u w:val="single"/>
        </w:rPr>
      </w:pPr>
      <w:del w:id="249" w:author="Agnieszka Melak" w:date="2023-01-17T14:17:00Z">
        <w:r w:rsidRPr="00FB7D1E" w:rsidDel="00FA3353">
          <w:rPr>
            <w:b/>
            <w:color w:val="000000"/>
            <w:sz w:val="24"/>
            <w:szCs w:val="24"/>
            <w:u w:val="single"/>
          </w:rPr>
          <w:delText xml:space="preserve">na potwierdzenie braku podstaw wykluczenia: </w:delText>
        </w:r>
      </w:del>
    </w:p>
    <w:p w14:paraId="54237C33" w14:textId="60A0945F" w:rsidR="00B37B08" w:rsidRPr="00FB7D1E" w:rsidDel="00FA3353" w:rsidRDefault="00B37B08" w:rsidP="00387E42">
      <w:pPr>
        <w:autoSpaceDE w:val="0"/>
        <w:autoSpaceDN w:val="0"/>
        <w:adjustRightInd w:val="0"/>
        <w:spacing w:after="60" w:line="276" w:lineRule="auto"/>
        <w:ind w:left="284"/>
        <w:jc w:val="both"/>
        <w:rPr>
          <w:del w:id="250" w:author="Agnieszka Melak" w:date="2023-01-17T14:17:00Z"/>
          <w:color w:val="000000"/>
          <w:sz w:val="24"/>
          <w:szCs w:val="24"/>
        </w:rPr>
      </w:pPr>
      <w:del w:id="251" w:author="Agnieszka Melak" w:date="2023-01-17T14:17:00Z">
        <w:r w:rsidRPr="00FB7D1E" w:rsidDel="00FA3353">
          <w:rPr>
            <w:b/>
            <w:bCs/>
            <w:sz w:val="24"/>
            <w:szCs w:val="24"/>
          </w:rPr>
          <w:delText>odpis lub informacji z Krajowego Rejestru Sądowego lub z Centralnej Ewidencji</w:delText>
        </w:r>
        <w:r w:rsidR="007C2328" w:rsidDel="00FA3353">
          <w:rPr>
            <w:b/>
            <w:bCs/>
            <w:sz w:val="24"/>
            <w:szCs w:val="24"/>
          </w:rPr>
          <w:br/>
        </w:r>
        <w:r w:rsidRPr="00FB7D1E" w:rsidDel="00FA3353">
          <w:rPr>
            <w:b/>
            <w:bCs/>
            <w:sz w:val="24"/>
            <w:szCs w:val="24"/>
          </w:rPr>
          <w:delText>i Informacji o Działalności Gospodarczej,</w:delText>
        </w:r>
        <w:r w:rsidRPr="00FB7D1E" w:rsidDel="00FA3353">
          <w:rPr>
            <w:sz w:val="24"/>
            <w:szCs w:val="24"/>
          </w:rPr>
          <w:delText xml:space="preserve"> w zakresie art. 109 ust. 1 pkt 4 </w:delText>
        </w:r>
        <w:r w:rsidR="00997378" w:rsidRPr="00FB7D1E" w:rsidDel="00FA3353">
          <w:rPr>
            <w:sz w:val="24"/>
            <w:szCs w:val="24"/>
          </w:rPr>
          <w:delText xml:space="preserve">ustawy </w:delText>
        </w:r>
        <w:r w:rsidR="00194325" w:rsidRPr="00FB7D1E" w:rsidDel="00FA3353">
          <w:rPr>
            <w:sz w:val="24"/>
            <w:szCs w:val="24"/>
          </w:rPr>
          <w:delText>P</w:delText>
        </w:r>
        <w:r w:rsidR="00997378" w:rsidRPr="00FB7D1E" w:rsidDel="00FA3353">
          <w:rPr>
            <w:sz w:val="24"/>
            <w:szCs w:val="24"/>
          </w:rPr>
          <w:delText>zp</w:delText>
        </w:r>
        <w:r w:rsidRPr="00FB7D1E" w:rsidDel="00FA3353">
          <w:rPr>
            <w:sz w:val="24"/>
            <w:szCs w:val="24"/>
          </w:rPr>
          <w:delText>, sporządzonych nie wcześniej niż 3 miesiące przed jej złożeniem, jeżeli odrębne przepisy wymagają wpisu do rejestru lub ewidencji.</w:delText>
        </w:r>
        <w:r w:rsidRPr="00FB7D1E" w:rsidDel="00FA3353">
          <w:rPr>
            <w:color w:val="000000"/>
            <w:sz w:val="24"/>
            <w:szCs w:val="24"/>
          </w:rPr>
          <w:delText xml:space="preserve"> </w:delText>
        </w:r>
      </w:del>
    </w:p>
    <w:p w14:paraId="7060A26A" w14:textId="5042C3BB" w:rsidR="00B37B08" w:rsidRPr="00FB7D1E" w:rsidDel="00FA3353" w:rsidRDefault="00B37B08" w:rsidP="00FB7D1E">
      <w:pPr>
        <w:pStyle w:val="Akapitzlist"/>
        <w:tabs>
          <w:tab w:val="left" w:pos="1134"/>
        </w:tabs>
        <w:autoSpaceDE w:val="0"/>
        <w:autoSpaceDN w:val="0"/>
        <w:adjustRightInd w:val="0"/>
        <w:spacing w:before="240" w:after="120" w:line="276" w:lineRule="auto"/>
        <w:ind w:left="709" w:hanging="425"/>
        <w:jc w:val="both"/>
        <w:rPr>
          <w:del w:id="252" w:author="Agnieszka Melak" w:date="2023-01-17T14:17:00Z"/>
          <w:b/>
          <w:sz w:val="24"/>
          <w:szCs w:val="24"/>
          <w:u w:val="single"/>
        </w:rPr>
      </w:pPr>
      <w:del w:id="253" w:author="Agnieszka Melak" w:date="2023-01-17T14:17:00Z">
        <w:r w:rsidRPr="00FB7D1E" w:rsidDel="00FA3353">
          <w:rPr>
            <w:b/>
            <w:sz w:val="24"/>
            <w:szCs w:val="24"/>
            <w:u w:val="single"/>
          </w:rPr>
          <w:delText>Dokumenty podmiotów zagranicznych:</w:delText>
        </w:r>
      </w:del>
    </w:p>
    <w:p w14:paraId="4643C04E" w14:textId="231FF705" w:rsidR="00B37B08" w:rsidRPr="00FB7D1E" w:rsidDel="00FA3353" w:rsidRDefault="00B37B08" w:rsidP="00FB7D1E">
      <w:pPr>
        <w:tabs>
          <w:tab w:val="left" w:pos="1134"/>
        </w:tabs>
        <w:autoSpaceDE w:val="0"/>
        <w:autoSpaceDN w:val="0"/>
        <w:adjustRightInd w:val="0"/>
        <w:spacing w:after="120" w:line="276" w:lineRule="auto"/>
        <w:ind w:left="284"/>
        <w:jc w:val="both"/>
        <w:rPr>
          <w:del w:id="254" w:author="Agnieszka Melak" w:date="2023-01-17T14:17:00Z"/>
          <w:sz w:val="24"/>
          <w:szCs w:val="24"/>
        </w:rPr>
      </w:pPr>
      <w:del w:id="255" w:author="Agnieszka Melak" w:date="2023-01-17T14:17:00Z">
        <w:r w:rsidRPr="00FB7D1E" w:rsidDel="00FA3353">
          <w:rPr>
            <w:sz w:val="24"/>
            <w:szCs w:val="24"/>
          </w:rPr>
          <w:delText xml:space="preserve">Jeżeli Wykonawca ma siedzibę lub miejsce zamieszkania poza granicami Rzeczypospolitej Polskiej - zgodnie z Rozporządzeniem Ministra Rozwoju, Pracy i Technologii z dnia 23 grudnia 2020 r. w sprawie podmiotowych środków dowodowych oraz innych dokumentów lub oświadczeń, jakich może żądać zamawiający od wykonawcy (Dz. U. 2020 poz. 2415) – dalej „rozporządzenie” </w:delText>
        </w:r>
        <w:r w:rsidRPr="00FB7D1E" w:rsidDel="00FA3353">
          <w:rPr>
            <w:sz w:val="24"/>
            <w:szCs w:val="24"/>
            <w:u w:val="single"/>
          </w:rPr>
          <w:delText>zamiast:</w:delText>
        </w:r>
        <w:r w:rsidRPr="00FB7D1E" w:rsidDel="00FA3353">
          <w:rPr>
            <w:sz w:val="24"/>
            <w:szCs w:val="24"/>
          </w:rPr>
          <w:delText xml:space="preserve"> </w:delText>
        </w:r>
      </w:del>
    </w:p>
    <w:p w14:paraId="30355DA8" w14:textId="2ECF814F" w:rsidR="00B37B08" w:rsidRPr="00FB7D1E" w:rsidDel="00FA3353" w:rsidRDefault="00B37B08" w:rsidP="00FB7D1E">
      <w:pPr>
        <w:autoSpaceDE w:val="0"/>
        <w:autoSpaceDN w:val="0"/>
        <w:adjustRightInd w:val="0"/>
        <w:spacing w:before="120" w:after="120" w:line="276" w:lineRule="auto"/>
        <w:ind w:left="284"/>
        <w:jc w:val="both"/>
        <w:rPr>
          <w:del w:id="256" w:author="Agnieszka Melak" w:date="2023-01-17T14:17:00Z"/>
          <w:sz w:val="24"/>
          <w:szCs w:val="24"/>
        </w:rPr>
      </w:pPr>
      <w:del w:id="257" w:author="Agnieszka Melak" w:date="2023-01-17T14:17:00Z">
        <w:r w:rsidRPr="00FB7D1E" w:rsidDel="00FA3353">
          <w:rPr>
            <w:color w:val="000000"/>
            <w:sz w:val="24"/>
            <w:szCs w:val="24"/>
          </w:rPr>
          <w:delText>odpisu albo informacji z KRS lub CEiIDG, o których mowa Rozdz. XIV pkt 1.1. lit. a)</w:delText>
        </w:r>
        <w:r w:rsidRPr="00FB7D1E" w:rsidDel="00FA3353">
          <w:rPr>
            <w:sz w:val="24"/>
            <w:szCs w:val="24"/>
          </w:rPr>
          <w:delText xml:space="preserve">  – składa dokument lub dokumenty wystawione w kraju, w którym Wykonawca ma siedzibę lub miejsce zamieszkania, potwierdzające, że nie otwarto jego likwidacji, nie ogłoszono upadłości, jego aktywami nie zarządza likwidator lub sąd, nie zawarł układu </w:delText>
        </w:r>
        <w:r w:rsidR="007C2328" w:rsidDel="00FA3353">
          <w:rPr>
            <w:sz w:val="24"/>
            <w:szCs w:val="24"/>
          </w:rPr>
          <w:br/>
        </w:r>
        <w:r w:rsidRPr="00FB7D1E" w:rsidDel="00FA3353">
          <w:rPr>
            <w:sz w:val="24"/>
            <w:szCs w:val="24"/>
          </w:rPr>
          <w:delText xml:space="preserve">z wierzycielami, jego działalność gospodarcza nie jest zawieszona ani nie znajduje się on w innej tego rodzaju sytuacji wynikającej z podobnej procedury przewidzianej </w:delText>
        </w:r>
        <w:r w:rsidR="007C2328" w:rsidDel="00FA3353">
          <w:rPr>
            <w:sz w:val="24"/>
            <w:szCs w:val="24"/>
          </w:rPr>
          <w:br/>
        </w:r>
        <w:r w:rsidRPr="00FB7D1E" w:rsidDel="00FA3353">
          <w:rPr>
            <w:sz w:val="24"/>
            <w:szCs w:val="24"/>
          </w:rPr>
          <w:delText>w przepisach miejsca wszczęcia tej procedury</w:delText>
        </w:r>
      </w:del>
    </w:p>
    <w:p w14:paraId="0A56D066" w14:textId="4F45FA19" w:rsidR="00B37B08" w:rsidRPr="00FB7D1E" w:rsidDel="00FA3353" w:rsidRDefault="00B37B08" w:rsidP="00FB7D1E">
      <w:pPr>
        <w:autoSpaceDE w:val="0"/>
        <w:autoSpaceDN w:val="0"/>
        <w:adjustRightInd w:val="0"/>
        <w:spacing w:line="276" w:lineRule="auto"/>
        <w:ind w:left="284"/>
        <w:jc w:val="both"/>
        <w:rPr>
          <w:del w:id="258" w:author="Agnieszka Melak" w:date="2023-01-17T14:17:00Z"/>
          <w:sz w:val="24"/>
          <w:szCs w:val="24"/>
        </w:rPr>
      </w:pPr>
      <w:del w:id="259" w:author="Agnieszka Melak" w:date="2023-01-17T14:17:00Z">
        <w:r w:rsidRPr="00FB7D1E" w:rsidDel="00FA3353">
          <w:rPr>
            <w:sz w:val="24"/>
            <w:szCs w:val="24"/>
          </w:rPr>
          <w:delText>- dokumenty powinny być wystawione nie wcześniej niż 3 miesiące przed ich złożeniem.</w:delText>
        </w:r>
      </w:del>
    </w:p>
    <w:p w14:paraId="01C34B34" w14:textId="321DDCEF" w:rsidR="00B37B08" w:rsidRPr="00FB7D1E" w:rsidDel="00FA3353" w:rsidRDefault="00B37B08" w:rsidP="00FB7D1E">
      <w:pPr>
        <w:autoSpaceDE w:val="0"/>
        <w:autoSpaceDN w:val="0"/>
        <w:adjustRightInd w:val="0"/>
        <w:spacing w:line="276" w:lineRule="auto"/>
        <w:ind w:left="284"/>
        <w:jc w:val="both"/>
        <w:rPr>
          <w:del w:id="260" w:author="Agnieszka Melak" w:date="2023-01-17T14:17:00Z"/>
          <w:sz w:val="24"/>
          <w:szCs w:val="24"/>
        </w:rPr>
      </w:pPr>
      <w:del w:id="261" w:author="Agnieszka Melak" w:date="2023-01-17T14:17:00Z">
        <w:r w:rsidRPr="00FB7D1E" w:rsidDel="00FA3353">
          <w:rPr>
            <w:sz w:val="24"/>
            <w:szCs w:val="24"/>
          </w:rPr>
          <w:delText xml:space="preserve">Jeżeli w kraju, w którym Wykonawca ma siedzibę lub miejsce zamieszkania, nie wydaje się ww. dokumentów, lub gdy dokumenty te nie odnoszą się do wszystkich przypadków, </w:delText>
        </w:r>
        <w:r w:rsidR="00237A80" w:rsidRPr="00FB7D1E" w:rsidDel="00FA3353">
          <w:rPr>
            <w:sz w:val="24"/>
            <w:szCs w:val="24"/>
          </w:rPr>
          <w:br/>
        </w:r>
        <w:r w:rsidRPr="00FB7D1E" w:rsidDel="00FA3353">
          <w:rPr>
            <w:sz w:val="24"/>
            <w:szCs w:val="24"/>
          </w:rPr>
          <w:delText xml:space="preserve">o których mowa w art. 108 ust. 1 pkt 1, 2 i 4 </w:delText>
        </w:r>
        <w:r w:rsidR="00997378" w:rsidRPr="00FB7D1E" w:rsidDel="00FA3353">
          <w:rPr>
            <w:sz w:val="24"/>
            <w:szCs w:val="24"/>
          </w:rPr>
          <w:delText>ustawy Pzp</w:delText>
        </w:r>
        <w:r w:rsidRPr="00FB7D1E" w:rsidDel="00FA3353">
          <w:rPr>
            <w:sz w:val="24"/>
            <w:szCs w:val="24"/>
          </w:rPr>
          <w:delText xml:space="preserve">, art. 109 ust. 1 pkt 1 </w:delText>
        </w:r>
        <w:r w:rsidR="00997378" w:rsidRPr="00FB7D1E" w:rsidDel="00FA3353">
          <w:rPr>
            <w:sz w:val="24"/>
            <w:szCs w:val="24"/>
          </w:rPr>
          <w:delText>ustawy Pzp</w:delText>
        </w:r>
        <w:r w:rsidRPr="00FB7D1E" w:rsidDel="00FA3353">
          <w:rPr>
            <w:sz w:val="24"/>
            <w:szCs w:val="24"/>
          </w:rPr>
          <w:delText xml:space="preserve"> (jeśli był wymagany)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delText>
        </w:r>
        <w:r w:rsidR="00997378" w:rsidRPr="00FB7D1E" w:rsidDel="00FA3353">
          <w:rPr>
            <w:sz w:val="24"/>
            <w:szCs w:val="24"/>
            <w:lang w:eastAsia="x-none"/>
          </w:rPr>
          <w:delText>ustawy Pzp</w:delText>
        </w:r>
        <w:r w:rsidR="00997378" w:rsidRPr="00FB7D1E" w:rsidDel="00FA3353">
          <w:rPr>
            <w:sz w:val="24"/>
            <w:szCs w:val="24"/>
          </w:rPr>
          <w:delText xml:space="preserve"> </w:delText>
        </w:r>
        <w:r w:rsidRPr="00FB7D1E" w:rsidDel="00FA3353">
          <w:rPr>
            <w:sz w:val="24"/>
            <w:szCs w:val="24"/>
          </w:rPr>
          <w:delText xml:space="preserve">z zastosowaniem określonych powyżej terminów wystawienia dokumentów. </w:delText>
        </w:r>
      </w:del>
    </w:p>
    <w:p w14:paraId="3C28B460" w14:textId="3EB19923" w:rsidR="00B37B08" w:rsidRPr="00FB7D1E" w:rsidDel="00FA3353" w:rsidRDefault="00B37B08" w:rsidP="00D112E0">
      <w:pPr>
        <w:autoSpaceDE w:val="0"/>
        <w:autoSpaceDN w:val="0"/>
        <w:adjustRightInd w:val="0"/>
        <w:spacing w:line="276" w:lineRule="auto"/>
        <w:jc w:val="both"/>
        <w:rPr>
          <w:del w:id="262" w:author="Agnieszka Melak" w:date="2023-01-17T14:17:00Z"/>
          <w:sz w:val="24"/>
          <w:szCs w:val="24"/>
        </w:rPr>
      </w:pPr>
    </w:p>
    <w:p w14:paraId="6D9F0337" w14:textId="080549D1" w:rsidR="00B37B08" w:rsidRPr="00FB7D1E" w:rsidDel="00FA3353" w:rsidRDefault="00B37B08" w:rsidP="00FB7D1E">
      <w:pPr>
        <w:pStyle w:val="Default"/>
        <w:spacing w:after="120" w:line="276" w:lineRule="auto"/>
        <w:jc w:val="both"/>
        <w:rPr>
          <w:del w:id="263" w:author="Agnieszka Melak" w:date="2023-01-17T14:17:00Z"/>
        </w:rPr>
      </w:pPr>
      <w:del w:id="264" w:author="Agnieszka Melak" w:date="2023-01-17T14:17:00Z">
        <w:r w:rsidRPr="00FB7D1E" w:rsidDel="00FA3353">
          <w:rPr>
            <w:b/>
          </w:rPr>
          <w:delText>U</w:delText>
        </w:r>
        <w:r w:rsidR="00CC3029" w:rsidRPr="00FB7D1E" w:rsidDel="00FA3353">
          <w:rPr>
            <w:b/>
          </w:rPr>
          <w:delText>waga</w:delText>
        </w:r>
      </w:del>
      <w:del w:id="265" w:author="Agnieszka Melak" w:date="2023-01-17T12:08:00Z">
        <w:r w:rsidR="00387E42" w:rsidRPr="00FB7D1E" w:rsidDel="00327EED">
          <w:br/>
        </w:r>
      </w:del>
      <w:del w:id="266" w:author="Agnieszka Melak" w:date="2023-01-17T14:17:00Z">
        <w:r w:rsidRPr="00FB7D1E" w:rsidDel="00FA3353">
          <w:delText>Zamawiający nie w</w:delText>
        </w:r>
        <w:r w:rsidR="0067349F" w:rsidRPr="00FB7D1E" w:rsidDel="00FA3353">
          <w:delText>ezwie</w:delText>
        </w:r>
        <w:r w:rsidRPr="00FB7D1E" w:rsidDel="00FA3353">
          <w:delText xml:space="preserve"> do złożenia podmiotowych środków dowodowych, jeżeli: </w:delText>
        </w:r>
      </w:del>
    </w:p>
    <w:p w14:paraId="70854DBC" w14:textId="6A05DB78" w:rsidR="0067349F" w:rsidRPr="00FB7D1E" w:rsidDel="00FA3353" w:rsidRDefault="00B37B08" w:rsidP="00D112E0">
      <w:pPr>
        <w:pStyle w:val="Default"/>
        <w:numPr>
          <w:ilvl w:val="0"/>
          <w:numId w:val="22"/>
        </w:numPr>
        <w:spacing w:line="276" w:lineRule="auto"/>
        <w:ind w:left="284" w:hanging="284"/>
        <w:jc w:val="both"/>
        <w:rPr>
          <w:del w:id="267" w:author="Agnieszka Melak" w:date="2023-01-17T14:17:00Z"/>
        </w:rPr>
      </w:pPr>
      <w:del w:id="268" w:author="Agnieszka Melak" w:date="2023-01-17T14:17:00Z">
        <w:r w:rsidRPr="00FB7D1E" w:rsidDel="00FA3353">
          <w:delText xml:space="preserve">może je uzyskać za pomocą bezpłatnych i ogólnodostępnych baz danych, w szczególności rejestrów publicznych w rozumieniu ustawy z dnia 17 lutego 2005 r. o informatyzacji działalności podmiotów realizujących zadania publiczne, o ile wykonawca wskazał </w:delText>
        </w:r>
        <w:r w:rsidR="007C2328" w:rsidDel="00FA3353">
          <w:br/>
        </w:r>
        <w:r w:rsidRPr="00FB7D1E" w:rsidDel="00FA3353">
          <w:delText xml:space="preserve">w oświadczeniu, o którym mowa w art. 125 ust. 1 </w:delText>
        </w:r>
        <w:r w:rsidR="00997378" w:rsidRPr="00FB7D1E" w:rsidDel="00FA3353">
          <w:delText>ustawy Pzp</w:delText>
        </w:r>
        <w:r w:rsidRPr="00FB7D1E" w:rsidDel="00FA3353">
          <w:delText>, dane umożliwiające dostęp do tych środków</w:delText>
        </w:r>
        <w:r w:rsidR="0067349F" w:rsidRPr="00FB7D1E" w:rsidDel="00FA3353">
          <w:delText>,</w:delText>
        </w:r>
      </w:del>
    </w:p>
    <w:p w14:paraId="4B43D283" w14:textId="1CAC1668" w:rsidR="00B37B08" w:rsidRPr="00FB7D1E" w:rsidDel="00FA3353" w:rsidRDefault="00B37B08" w:rsidP="00D112E0">
      <w:pPr>
        <w:pStyle w:val="Default"/>
        <w:numPr>
          <w:ilvl w:val="0"/>
          <w:numId w:val="22"/>
        </w:numPr>
        <w:spacing w:line="276" w:lineRule="auto"/>
        <w:ind w:left="284" w:hanging="284"/>
        <w:jc w:val="both"/>
        <w:rPr>
          <w:del w:id="269" w:author="Agnieszka Melak" w:date="2023-01-17T14:17:00Z"/>
        </w:rPr>
      </w:pPr>
      <w:del w:id="270" w:author="Agnieszka Melak" w:date="2023-01-17T14:17:00Z">
        <w:r w:rsidRPr="00FB7D1E" w:rsidDel="00FA3353">
          <w:delText>Wykonawca nie jest zobowiązany do złożenia podmiotowych środków dowodowych, które Zamawiający posiada, jeżeli Wykonawca wskaże te środki oraz potwierdzi ich prawidłowość i aktualność.</w:delText>
        </w:r>
      </w:del>
    </w:p>
    <w:p w14:paraId="47AA1914" w14:textId="10E45C51" w:rsidR="0067349F" w:rsidRPr="00FB7D1E" w:rsidDel="00FA3353" w:rsidRDefault="0067349F" w:rsidP="00D112E0">
      <w:pPr>
        <w:pStyle w:val="Default"/>
        <w:spacing w:line="276" w:lineRule="auto"/>
        <w:ind w:left="284"/>
        <w:jc w:val="both"/>
        <w:rPr>
          <w:del w:id="271" w:author="Agnieszka Melak" w:date="2023-01-17T14:17:00Z"/>
        </w:rPr>
      </w:pPr>
    </w:p>
    <w:p w14:paraId="03EFD325" w14:textId="22EDB11F" w:rsidR="00250F4B" w:rsidRPr="00FB7D1E" w:rsidDel="00FA3353" w:rsidRDefault="00250F4B" w:rsidP="00D112E0">
      <w:pPr>
        <w:numPr>
          <w:ilvl w:val="0"/>
          <w:numId w:val="9"/>
        </w:numPr>
        <w:pBdr>
          <w:top w:val="single" w:sz="4" w:space="1" w:color="auto"/>
          <w:left w:val="single" w:sz="4" w:space="4" w:color="auto"/>
          <w:bottom w:val="single" w:sz="4" w:space="1" w:color="auto"/>
          <w:right w:val="single" w:sz="4" w:space="4" w:color="auto"/>
        </w:pBdr>
        <w:shd w:val="clear" w:color="auto" w:fill="BDD6EE"/>
        <w:spacing w:line="276" w:lineRule="auto"/>
        <w:ind w:left="567" w:hanging="567"/>
        <w:rPr>
          <w:del w:id="272" w:author="Agnieszka Melak" w:date="2023-01-17T14:17:00Z"/>
          <w:b/>
          <w:sz w:val="24"/>
          <w:szCs w:val="24"/>
          <w:lang w:eastAsia="x-none"/>
        </w:rPr>
      </w:pPr>
      <w:del w:id="273" w:author="Agnieszka Melak" w:date="2023-01-17T14:17:00Z">
        <w:r w:rsidRPr="00FB7D1E" w:rsidDel="00FA3353">
          <w:rPr>
            <w:b/>
            <w:sz w:val="24"/>
            <w:szCs w:val="24"/>
          </w:rPr>
          <w:delText>PRZEDMIOTOWE ŚRODKI DOWODOWE</w:delText>
        </w:r>
      </w:del>
    </w:p>
    <w:p w14:paraId="2283E6F8" w14:textId="13B0B716" w:rsidR="00250F4B" w:rsidRPr="00FB7D1E" w:rsidDel="00FA3353" w:rsidRDefault="00250F4B" w:rsidP="00D112E0">
      <w:pPr>
        <w:spacing w:line="276" w:lineRule="auto"/>
        <w:rPr>
          <w:del w:id="274" w:author="Agnieszka Melak" w:date="2023-01-17T14:17:00Z"/>
          <w:b/>
          <w:sz w:val="24"/>
          <w:szCs w:val="24"/>
          <w:lang w:eastAsia="x-none"/>
        </w:rPr>
      </w:pPr>
    </w:p>
    <w:p w14:paraId="1DCB9672" w14:textId="22CAB0FE" w:rsidR="005748F5" w:rsidRPr="00FB7D1E" w:rsidDel="00FA3353" w:rsidRDefault="00964DBF" w:rsidP="00FB7D1E">
      <w:pPr>
        <w:spacing w:after="120" w:line="276" w:lineRule="auto"/>
        <w:ind w:left="284" w:hanging="284"/>
        <w:jc w:val="both"/>
        <w:rPr>
          <w:del w:id="275" w:author="Agnieszka Melak" w:date="2023-01-17T14:17:00Z"/>
          <w:bCs/>
          <w:sz w:val="24"/>
          <w:szCs w:val="24"/>
          <w:lang w:eastAsia="x-none"/>
        </w:rPr>
      </w:pPr>
      <w:del w:id="276" w:author="Agnieszka Melak" w:date="2023-01-17T14:17:00Z">
        <w:r w:rsidRPr="00FB7D1E" w:rsidDel="00FA3353">
          <w:rPr>
            <w:sz w:val="24"/>
            <w:szCs w:val="24"/>
          </w:rPr>
          <w:delText xml:space="preserve">1. </w:delText>
        </w:r>
        <w:r w:rsidRPr="00FB7D1E" w:rsidDel="00FA3353">
          <w:rPr>
            <w:bCs/>
            <w:sz w:val="24"/>
            <w:szCs w:val="24"/>
            <w:lang w:eastAsia="x-none"/>
          </w:rPr>
          <w:delText>Zamawiający, w przypadku gdy Wykonawca oferuje rozwiązania równoważne wymaganym</w:delText>
        </w:r>
        <w:r w:rsidR="005748F5" w:rsidRPr="00FB7D1E" w:rsidDel="00FA3353">
          <w:rPr>
            <w:bCs/>
            <w:sz w:val="24"/>
            <w:szCs w:val="24"/>
            <w:lang w:eastAsia="x-none"/>
          </w:rPr>
          <w:delText xml:space="preserve"> przez Zamawiającego,</w:delText>
        </w:r>
        <w:r w:rsidRPr="00FB7D1E" w:rsidDel="00FA3353">
          <w:rPr>
            <w:bCs/>
            <w:sz w:val="24"/>
            <w:szCs w:val="24"/>
            <w:lang w:eastAsia="x-none"/>
          </w:rPr>
          <w:delText xml:space="preserve"> żąda złożenia wraz z ofertą przedmiotowych środków dowodowych umożliwiający</w:delText>
        </w:r>
        <w:r w:rsidR="005748F5" w:rsidRPr="00FB7D1E" w:rsidDel="00FA3353">
          <w:rPr>
            <w:bCs/>
            <w:sz w:val="24"/>
            <w:szCs w:val="24"/>
            <w:lang w:eastAsia="x-none"/>
          </w:rPr>
          <w:delText>ch</w:delText>
        </w:r>
        <w:r w:rsidRPr="00FB7D1E" w:rsidDel="00FA3353">
          <w:rPr>
            <w:bCs/>
            <w:sz w:val="24"/>
            <w:szCs w:val="24"/>
            <w:lang w:eastAsia="x-none"/>
          </w:rPr>
          <w:delText xml:space="preserve"> ocenę spełniania </w:delText>
        </w:r>
        <w:r w:rsidR="005748F5" w:rsidRPr="00FB7D1E" w:rsidDel="00FA3353">
          <w:rPr>
            <w:bCs/>
            <w:sz w:val="24"/>
            <w:szCs w:val="24"/>
            <w:lang w:eastAsia="x-none"/>
          </w:rPr>
          <w:delText xml:space="preserve">równoważności. </w:delText>
        </w:r>
      </w:del>
    </w:p>
    <w:p w14:paraId="3A62430D" w14:textId="5D5F42BA" w:rsidR="00964DBF" w:rsidRPr="00FB7D1E" w:rsidDel="00FA3353" w:rsidRDefault="005748F5" w:rsidP="00FB7D1E">
      <w:pPr>
        <w:spacing w:after="120" w:line="276" w:lineRule="auto"/>
        <w:ind w:left="284" w:hanging="284"/>
        <w:jc w:val="both"/>
        <w:rPr>
          <w:del w:id="277" w:author="Agnieszka Melak" w:date="2023-01-17T14:17:00Z"/>
          <w:bCs/>
          <w:sz w:val="24"/>
          <w:szCs w:val="24"/>
          <w:lang w:eastAsia="x-none"/>
        </w:rPr>
      </w:pPr>
      <w:del w:id="278" w:author="Agnieszka Melak" w:date="2023-01-17T14:17:00Z">
        <w:r w:rsidRPr="00FB7D1E" w:rsidDel="00FA3353">
          <w:rPr>
            <w:bCs/>
            <w:sz w:val="24"/>
            <w:szCs w:val="24"/>
            <w:lang w:eastAsia="x-none"/>
          </w:rPr>
          <w:delText xml:space="preserve">2. </w:delText>
        </w:r>
        <w:r w:rsidR="00964DBF" w:rsidRPr="00FB7D1E" w:rsidDel="00FA3353">
          <w:rPr>
            <w:bCs/>
            <w:sz w:val="24"/>
            <w:szCs w:val="24"/>
            <w:lang w:eastAsia="x-none"/>
          </w:rPr>
          <w:delText xml:space="preserve">Zamawiający </w:delText>
        </w:r>
        <w:r w:rsidRPr="00FB7D1E" w:rsidDel="00FA3353">
          <w:rPr>
            <w:bCs/>
            <w:sz w:val="24"/>
            <w:szCs w:val="24"/>
            <w:lang w:eastAsia="x-none"/>
          </w:rPr>
          <w:delText>za</w:delText>
        </w:r>
        <w:r w:rsidR="00964DBF" w:rsidRPr="00FB7D1E" w:rsidDel="00FA3353">
          <w:rPr>
            <w:bCs/>
            <w:sz w:val="24"/>
            <w:szCs w:val="24"/>
            <w:lang w:eastAsia="x-none"/>
          </w:rPr>
          <w:delText xml:space="preserve">akceptuje równoważne przedmiotowe środki dowodowe, jeżeli potwierdzą, że oferowane dostawy spełniają </w:delText>
        </w:r>
        <w:r w:rsidRPr="00FB7D1E" w:rsidDel="00FA3353">
          <w:rPr>
            <w:bCs/>
            <w:sz w:val="24"/>
            <w:szCs w:val="24"/>
            <w:lang w:eastAsia="x-none"/>
          </w:rPr>
          <w:delText xml:space="preserve">w stopniu równoważnym </w:delText>
        </w:r>
        <w:r w:rsidR="00964DBF" w:rsidRPr="00FB7D1E" w:rsidDel="00FA3353">
          <w:rPr>
            <w:bCs/>
            <w:sz w:val="24"/>
            <w:szCs w:val="24"/>
            <w:lang w:eastAsia="x-none"/>
          </w:rPr>
          <w:delText xml:space="preserve">określone przez </w:delText>
        </w:r>
        <w:r w:rsidRPr="00FB7D1E" w:rsidDel="00FA3353">
          <w:rPr>
            <w:bCs/>
            <w:sz w:val="24"/>
            <w:szCs w:val="24"/>
            <w:lang w:eastAsia="x-none"/>
          </w:rPr>
          <w:delText>Z</w:delText>
        </w:r>
        <w:r w:rsidR="00964DBF" w:rsidRPr="00FB7D1E" w:rsidDel="00FA3353">
          <w:rPr>
            <w:bCs/>
            <w:sz w:val="24"/>
            <w:szCs w:val="24"/>
            <w:lang w:eastAsia="x-none"/>
          </w:rPr>
          <w:delText>amawiającego wymagan</w:delText>
        </w:r>
        <w:r w:rsidRPr="00FB7D1E" w:rsidDel="00FA3353">
          <w:rPr>
            <w:bCs/>
            <w:sz w:val="24"/>
            <w:szCs w:val="24"/>
            <w:lang w:eastAsia="x-none"/>
          </w:rPr>
          <w:delText>e rozwiązania</w:delText>
        </w:r>
        <w:r w:rsidR="00964DBF" w:rsidRPr="00FB7D1E" w:rsidDel="00FA3353">
          <w:rPr>
            <w:bCs/>
            <w:sz w:val="24"/>
            <w:szCs w:val="24"/>
            <w:lang w:eastAsia="x-none"/>
          </w:rPr>
          <w:delText>.</w:delText>
        </w:r>
      </w:del>
    </w:p>
    <w:p w14:paraId="3940783C" w14:textId="0C2CCF5D" w:rsidR="00250F4B" w:rsidRPr="00FB7D1E" w:rsidDel="00FA3353" w:rsidRDefault="005748F5" w:rsidP="00FB7D1E">
      <w:pPr>
        <w:spacing w:after="120" w:line="276" w:lineRule="auto"/>
        <w:ind w:left="284" w:hanging="284"/>
        <w:jc w:val="both"/>
        <w:rPr>
          <w:del w:id="279" w:author="Agnieszka Melak" w:date="2023-01-17T14:17:00Z"/>
          <w:bCs/>
          <w:sz w:val="24"/>
          <w:szCs w:val="24"/>
          <w:lang w:eastAsia="x-none"/>
        </w:rPr>
      </w:pPr>
      <w:del w:id="280" w:author="Agnieszka Melak" w:date="2023-01-17T14:17:00Z">
        <w:r w:rsidRPr="00FB7D1E" w:rsidDel="00FA3353">
          <w:rPr>
            <w:bCs/>
            <w:sz w:val="24"/>
            <w:szCs w:val="24"/>
            <w:lang w:eastAsia="x-none"/>
          </w:rPr>
          <w:delText xml:space="preserve">3. </w:delText>
        </w:r>
        <w:r w:rsidR="00964DBF" w:rsidRPr="00FB7D1E" w:rsidDel="00FA3353">
          <w:rPr>
            <w:bCs/>
            <w:sz w:val="24"/>
            <w:szCs w:val="24"/>
            <w:lang w:eastAsia="x-none"/>
          </w:rPr>
          <w:delText xml:space="preserve">Jeżeli </w:delText>
        </w:r>
      </w:del>
      <w:del w:id="281" w:author="Agnieszka Melak" w:date="2023-01-17T12:03:00Z">
        <w:r w:rsidR="00964DBF" w:rsidRPr="00FB7D1E" w:rsidDel="00571824">
          <w:rPr>
            <w:bCs/>
            <w:sz w:val="24"/>
            <w:szCs w:val="24"/>
            <w:lang w:eastAsia="x-none"/>
          </w:rPr>
          <w:delText>w</w:delText>
        </w:r>
      </w:del>
      <w:del w:id="282" w:author="Agnieszka Melak" w:date="2023-01-17T14:17:00Z">
        <w:r w:rsidR="00964DBF" w:rsidRPr="00FB7D1E" w:rsidDel="00FA3353">
          <w:rPr>
            <w:bCs/>
            <w:sz w:val="24"/>
            <w:szCs w:val="24"/>
            <w:lang w:eastAsia="x-none"/>
          </w:rPr>
          <w:delText xml:space="preserve">ykonawca nie złoży przedmiotowych środków dowodowych lub przedmiotowe środki dowodowe </w:delText>
        </w:r>
        <w:r w:rsidRPr="00FB7D1E" w:rsidDel="00FA3353">
          <w:rPr>
            <w:bCs/>
            <w:sz w:val="24"/>
            <w:szCs w:val="24"/>
            <w:lang w:eastAsia="x-none"/>
          </w:rPr>
          <w:delText xml:space="preserve">będą </w:delText>
        </w:r>
        <w:r w:rsidR="00964DBF" w:rsidRPr="00FB7D1E" w:rsidDel="00FA3353">
          <w:rPr>
            <w:bCs/>
            <w:sz w:val="24"/>
            <w:szCs w:val="24"/>
            <w:lang w:eastAsia="x-none"/>
          </w:rPr>
          <w:delText xml:space="preserve">niekompletne, </w:delText>
        </w:r>
        <w:r w:rsidRPr="00FB7D1E" w:rsidDel="00FA3353">
          <w:rPr>
            <w:bCs/>
            <w:sz w:val="24"/>
            <w:szCs w:val="24"/>
            <w:lang w:eastAsia="x-none"/>
          </w:rPr>
          <w:delText>Z</w:delText>
        </w:r>
        <w:r w:rsidR="00964DBF" w:rsidRPr="00FB7D1E" w:rsidDel="00FA3353">
          <w:rPr>
            <w:bCs/>
            <w:sz w:val="24"/>
            <w:szCs w:val="24"/>
            <w:lang w:eastAsia="x-none"/>
          </w:rPr>
          <w:delText>amawiający wezwie do ich złożenia lub uzupełnienia w wyznaczonym terminie. Zamawiający</w:delText>
        </w:r>
        <w:r w:rsidRPr="00FB7D1E" w:rsidDel="00FA3353">
          <w:rPr>
            <w:bCs/>
            <w:sz w:val="24"/>
            <w:szCs w:val="24"/>
            <w:lang w:eastAsia="x-none"/>
          </w:rPr>
          <w:delText>,</w:delText>
        </w:r>
        <w:r w:rsidR="00964DBF" w:rsidRPr="00FB7D1E" w:rsidDel="00FA3353">
          <w:rPr>
            <w:bCs/>
            <w:sz w:val="24"/>
            <w:szCs w:val="24"/>
            <w:lang w:eastAsia="x-none"/>
          </w:rPr>
          <w:delText xml:space="preserve"> pomimo przewidzenia wezwania, nie wezwie do złożenia lub uzupełnienia przedmiotowych środków dowodowych, jeżeli przedmiotowy środek dowodowy </w:delText>
        </w:r>
        <w:r w:rsidRPr="00FB7D1E" w:rsidDel="00FA3353">
          <w:rPr>
            <w:bCs/>
            <w:sz w:val="24"/>
            <w:szCs w:val="24"/>
            <w:lang w:eastAsia="x-none"/>
          </w:rPr>
          <w:delText xml:space="preserve">będzie </w:delText>
        </w:r>
        <w:r w:rsidR="00964DBF" w:rsidRPr="00FB7D1E" w:rsidDel="00FA3353">
          <w:rPr>
            <w:bCs/>
            <w:sz w:val="24"/>
            <w:szCs w:val="24"/>
            <w:lang w:eastAsia="x-none"/>
          </w:rPr>
          <w:delText>służy</w:delText>
        </w:r>
        <w:r w:rsidRPr="00FB7D1E" w:rsidDel="00FA3353">
          <w:rPr>
            <w:bCs/>
            <w:sz w:val="24"/>
            <w:szCs w:val="24"/>
            <w:lang w:eastAsia="x-none"/>
          </w:rPr>
          <w:delText>ł</w:delText>
        </w:r>
        <w:r w:rsidR="00964DBF" w:rsidRPr="00FB7D1E" w:rsidDel="00FA3353">
          <w:rPr>
            <w:bCs/>
            <w:sz w:val="24"/>
            <w:szCs w:val="24"/>
            <w:lang w:eastAsia="x-none"/>
          </w:rPr>
          <w:delText xml:space="preserve"> potwierdzeniu zgodności z kryteriami określonymi w opisie kryteriów oceny ofert lub gdy mimo złożenia przedmiotowego środka dowodowego oferta </w:delText>
        </w:r>
        <w:r w:rsidRPr="00FB7D1E" w:rsidDel="00FA3353">
          <w:rPr>
            <w:bCs/>
            <w:sz w:val="24"/>
            <w:szCs w:val="24"/>
            <w:lang w:eastAsia="x-none"/>
          </w:rPr>
          <w:delText xml:space="preserve">będzie </w:delText>
        </w:r>
        <w:r w:rsidR="00964DBF" w:rsidRPr="00FB7D1E" w:rsidDel="00FA3353">
          <w:rPr>
            <w:bCs/>
            <w:sz w:val="24"/>
            <w:szCs w:val="24"/>
            <w:lang w:eastAsia="x-none"/>
          </w:rPr>
          <w:delText>podlega</w:delText>
        </w:r>
        <w:r w:rsidRPr="00FB7D1E" w:rsidDel="00FA3353">
          <w:rPr>
            <w:bCs/>
            <w:sz w:val="24"/>
            <w:szCs w:val="24"/>
            <w:lang w:eastAsia="x-none"/>
          </w:rPr>
          <w:delText>ła</w:delText>
        </w:r>
        <w:r w:rsidR="00964DBF" w:rsidRPr="00FB7D1E" w:rsidDel="00FA3353">
          <w:rPr>
            <w:bCs/>
            <w:sz w:val="24"/>
            <w:szCs w:val="24"/>
            <w:lang w:eastAsia="x-none"/>
          </w:rPr>
          <w:delText xml:space="preserve"> odrzuceniu albo </w:delText>
        </w:r>
        <w:r w:rsidRPr="00FB7D1E" w:rsidDel="00FA3353">
          <w:rPr>
            <w:bCs/>
            <w:sz w:val="24"/>
            <w:szCs w:val="24"/>
            <w:lang w:eastAsia="x-none"/>
          </w:rPr>
          <w:delText xml:space="preserve">będą </w:delText>
        </w:r>
        <w:r w:rsidR="00964DBF" w:rsidRPr="00FB7D1E" w:rsidDel="00FA3353">
          <w:rPr>
            <w:bCs/>
            <w:sz w:val="24"/>
            <w:szCs w:val="24"/>
            <w:lang w:eastAsia="x-none"/>
          </w:rPr>
          <w:delText>zachodz</w:delText>
        </w:r>
        <w:r w:rsidRPr="00FB7D1E" w:rsidDel="00FA3353">
          <w:rPr>
            <w:bCs/>
            <w:sz w:val="24"/>
            <w:szCs w:val="24"/>
            <w:lang w:eastAsia="x-none"/>
          </w:rPr>
          <w:delText>iły</w:delText>
        </w:r>
        <w:r w:rsidR="00964DBF" w:rsidRPr="00FB7D1E" w:rsidDel="00FA3353">
          <w:rPr>
            <w:bCs/>
            <w:sz w:val="24"/>
            <w:szCs w:val="24"/>
            <w:lang w:eastAsia="x-none"/>
          </w:rPr>
          <w:delText xml:space="preserve"> przesłanki unieważnienia postępowania.</w:delText>
        </w:r>
      </w:del>
    </w:p>
    <w:p w14:paraId="0449C24B" w14:textId="2E1BDD3C" w:rsidR="005463C5" w:rsidRPr="00FB7D1E" w:rsidDel="00FA3353" w:rsidRDefault="005463C5" w:rsidP="00D112E0">
      <w:pPr>
        <w:spacing w:line="276" w:lineRule="auto"/>
        <w:jc w:val="both"/>
        <w:rPr>
          <w:del w:id="283" w:author="Agnieszka Melak" w:date="2023-01-17T14:17:00Z"/>
          <w:sz w:val="24"/>
          <w:szCs w:val="24"/>
        </w:rPr>
      </w:pPr>
    </w:p>
    <w:p w14:paraId="1CAF63C2" w14:textId="54E2D2A2" w:rsidR="00A26CE8" w:rsidRPr="00FB7D1E" w:rsidDel="00FA3353" w:rsidRDefault="003860A7" w:rsidP="00D112E0">
      <w:pPr>
        <w:pStyle w:val="Akapitzlist"/>
        <w:numPr>
          <w:ilvl w:val="0"/>
          <w:numId w:val="9"/>
        </w:numPr>
        <w:pBdr>
          <w:top w:val="single" w:sz="4" w:space="1" w:color="auto"/>
          <w:left w:val="single" w:sz="4" w:space="4" w:color="auto"/>
          <w:bottom w:val="single" w:sz="4" w:space="1" w:color="auto"/>
          <w:right w:val="single" w:sz="4" w:space="4" w:color="auto"/>
        </w:pBdr>
        <w:shd w:val="clear" w:color="auto" w:fill="BDD6EE"/>
        <w:tabs>
          <w:tab w:val="left" w:pos="567"/>
        </w:tabs>
        <w:spacing w:line="276" w:lineRule="auto"/>
        <w:ind w:left="426" w:hanging="426"/>
        <w:jc w:val="both"/>
        <w:rPr>
          <w:del w:id="284" w:author="Agnieszka Melak" w:date="2023-01-17T14:17:00Z"/>
          <w:b/>
          <w:sz w:val="24"/>
          <w:szCs w:val="24"/>
        </w:rPr>
      </w:pPr>
      <w:del w:id="285" w:author="Agnieszka Melak" w:date="2023-01-17T14:17:00Z">
        <w:r w:rsidRPr="00FB7D1E" w:rsidDel="00FA3353">
          <w:rPr>
            <w:b/>
            <w:sz w:val="24"/>
            <w:szCs w:val="24"/>
          </w:rPr>
          <w:delText>WADIUM</w:delText>
        </w:r>
      </w:del>
    </w:p>
    <w:p w14:paraId="0ACC754D" w14:textId="44764F1C" w:rsidR="00491D8A" w:rsidRPr="00FB7D1E" w:rsidDel="00FA3353" w:rsidRDefault="00491D8A" w:rsidP="00FB7D1E">
      <w:pPr>
        <w:spacing w:before="240" w:line="276" w:lineRule="auto"/>
        <w:jc w:val="both"/>
        <w:rPr>
          <w:del w:id="286" w:author="Agnieszka Melak" w:date="2023-01-17T14:17:00Z"/>
          <w:sz w:val="24"/>
          <w:szCs w:val="24"/>
        </w:rPr>
      </w:pPr>
      <w:del w:id="287" w:author="Agnieszka Melak" w:date="2023-01-17T14:17:00Z">
        <w:r w:rsidRPr="00FB7D1E" w:rsidDel="00FA3353">
          <w:rPr>
            <w:sz w:val="24"/>
            <w:szCs w:val="24"/>
          </w:rPr>
          <w:delText xml:space="preserve">Zamawiający nie przewiduje obowiązku wniesienia wadium. </w:delText>
        </w:r>
      </w:del>
    </w:p>
    <w:p w14:paraId="60BCB65B" w14:textId="74104526" w:rsidR="00FA477D" w:rsidDel="00571824" w:rsidRDefault="00FA477D" w:rsidP="00D112E0">
      <w:pPr>
        <w:spacing w:line="276" w:lineRule="auto"/>
        <w:ind w:left="360"/>
        <w:jc w:val="both"/>
        <w:rPr>
          <w:del w:id="288" w:author="Agnieszka Melak" w:date="2023-01-17T12:03:00Z"/>
          <w:color w:val="000000"/>
          <w:sz w:val="24"/>
          <w:szCs w:val="24"/>
        </w:rPr>
      </w:pPr>
    </w:p>
    <w:p w14:paraId="43C83565" w14:textId="2B2254EE" w:rsidR="007C2328" w:rsidDel="00571824" w:rsidRDefault="007C2328" w:rsidP="00D112E0">
      <w:pPr>
        <w:spacing w:line="276" w:lineRule="auto"/>
        <w:ind w:left="360"/>
        <w:jc w:val="both"/>
        <w:rPr>
          <w:del w:id="289" w:author="Agnieszka Melak" w:date="2023-01-17T12:03:00Z"/>
          <w:color w:val="000000"/>
          <w:sz w:val="24"/>
          <w:szCs w:val="24"/>
        </w:rPr>
      </w:pPr>
    </w:p>
    <w:p w14:paraId="5B66A298" w14:textId="4B97EF44" w:rsidR="007C2328" w:rsidDel="00571824" w:rsidRDefault="007C2328" w:rsidP="00D112E0">
      <w:pPr>
        <w:spacing w:line="276" w:lineRule="auto"/>
        <w:ind w:left="360"/>
        <w:jc w:val="both"/>
        <w:rPr>
          <w:del w:id="290" w:author="Agnieszka Melak" w:date="2023-01-17T12:03:00Z"/>
          <w:color w:val="000000"/>
          <w:sz w:val="24"/>
          <w:szCs w:val="24"/>
        </w:rPr>
      </w:pPr>
    </w:p>
    <w:p w14:paraId="390970C8" w14:textId="09C5BDAA" w:rsidR="007C2328" w:rsidRPr="00FB7D1E" w:rsidDel="00FA3353" w:rsidRDefault="007C2328" w:rsidP="00D112E0">
      <w:pPr>
        <w:spacing w:line="276" w:lineRule="auto"/>
        <w:ind w:left="360"/>
        <w:jc w:val="both"/>
        <w:rPr>
          <w:del w:id="291" w:author="Agnieszka Melak" w:date="2023-01-17T14:17:00Z"/>
          <w:color w:val="000000"/>
          <w:sz w:val="24"/>
          <w:szCs w:val="24"/>
        </w:rPr>
      </w:pPr>
    </w:p>
    <w:p w14:paraId="42ACA16B" w14:textId="51664B32" w:rsidR="00D316DB" w:rsidRPr="00FB7D1E" w:rsidDel="00FA3353" w:rsidRDefault="00D316DB" w:rsidP="00D112E0">
      <w:pPr>
        <w:numPr>
          <w:ilvl w:val="0"/>
          <w:numId w:val="9"/>
        </w:numPr>
        <w:pBdr>
          <w:top w:val="single" w:sz="4" w:space="1" w:color="auto"/>
          <w:left w:val="single" w:sz="4" w:space="4" w:color="auto"/>
          <w:bottom w:val="single" w:sz="4" w:space="1" w:color="auto"/>
          <w:right w:val="single" w:sz="4" w:space="4" w:color="auto"/>
        </w:pBdr>
        <w:shd w:val="clear" w:color="auto" w:fill="BDD6EE"/>
        <w:spacing w:line="276" w:lineRule="auto"/>
        <w:ind w:left="567" w:hanging="567"/>
        <w:jc w:val="both"/>
        <w:rPr>
          <w:del w:id="292" w:author="Agnieszka Melak" w:date="2023-01-17T14:17:00Z"/>
          <w:b/>
          <w:color w:val="000000"/>
          <w:sz w:val="24"/>
          <w:szCs w:val="24"/>
        </w:rPr>
      </w:pPr>
      <w:del w:id="293" w:author="Agnieszka Melak" w:date="2023-01-17T14:17:00Z">
        <w:r w:rsidRPr="00FB7D1E" w:rsidDel="00FA3353">
          <w:rPr>
            <w:b/>
            <w:sz w:val="24"/>
            <w:szCs w:val="24"/>
          </w:rPr>
          <w:delText>OSOBY UPRAWNIONE DO KOMUNIKOWANIA SIĘ Z WYKONAWCAMI</w:delText>
        </w:r>
      </w:del>
    </w:p>
    <w:p w14:paraId="73B94FF9" w14:textId="5C5FAB03" w:rsidR="00D316DB" w:rsidRPr="00FB7D1E" w:rsidDel="00FA3353" w:rsidRDefault="00D316DB" w:rsidP="00D112E0">
      <w:pPr>
        <w:spacing w:line="276" w:lineRule="auto"/>
        <w:jc w:val="both"/>
        <w:rPr>
          <w:del w:id="294" w:author="Agnieszka Melak" w:date="2023-01-17T14:17:00Z"/>
          <w:color w:val="000000"/>
          <w:sz w:val="24"/>
          <w:szCs w:val="24"/>
        </w:rPr>
      </w:pPr>
    </w:p>
    <w:p w14:paraId="273DF5F3" w14:textId="386ADE58" w:rsidR="00491D8A" w:rsidRPr="00FB7D1E" w:rsidDel="00FA3353" w:rsidRDefault="00491D8A" w:rsidP="00D112E0">
      <w:pPr>
        <w:pStyle w:val="Akapitzlist"/>
        <w:numPr>
          <w:ilvl w:val="0"/>
          <w:numId w:val="43"/>
        </w:numPr>
        <w:spacing w:line="276" w:lineRule="auto"/>
        <w:ind w:left="284" w:hanging="284"/>
        <w:jc w:val="both"/>
        <w:rPr>
          <w:del w:id="295" w:author="Agnieszka Melak" w:date="2023-01-17T14:17:00Z"/>
          <w:sz w:val="24"/>
          <w:szCs w:val="24"/>
        </w:rPr>
      </w:pPr>
      <w:del w:id="296" w:author="Agnieszka Melak" w:date="2023-01-17T14:17:00Z">
        <w:r w:rsidRPr="00FB7D1E" w:rsidDel="00FA3353">
          <w:rPr>
            <w:sz w:val="24"/>
            <w:szCs w:val="24"/>
          </w:rPr>
          <w:delText>Osob</w:delText>
        </w:r>
        <w:r w:rsidR="00A03712" w:rsidRPr="00FB7D1E" w:rsidDel="00FA3353">
          <w:rPr>
            <w:sz w:val="24"/>
            <w:szCs w:val="24"/>
          </w:rPr>
          <w:delText>ą</w:delText>
        </w:r>
        <w:r w:rsidRPr="00FB7D1E" w:rsidDel="00FA3353">
          <w:rPr>
            <w:sz w:val="24"/>
            <w:szCs w:val="24"/>
          </w:rPr>
          <w:delText xml:space="preserve"> uprawnion</w:delText>
        </w:r>
        <w:r w:rsidR="00A03712" w:rsidRPr="00FB7D1E" w:rsidDel="00FA3353">
          <w:rPr>
            <w:sz w:val="24"/>
            <w:szCs w:val="24"/>
          </w:rPr>
          <w:delText>ą</w:delText>
        </w:r>
        <w:r w:rsidRPr="00FB7D1E" w:rsidDel="00FA3353">
          <w:rPr>
            <w:sz w:val="24"/>
            <w:szCs w:val="24"/>
          </w:rPr>
          <w:delText xml:space="preserve"> do bezpośredniego porozumiewania się z Wykonawcami jest </w:delText>
        </w:r>
        <w:r w:rsidR="007C2328" w:rsidDel="00FA3353">
          <w:rPr>
            <w:sz w:val="24"/>
            <w:szCs w:val="24"/>
          </w:rPr>
          <w:br/>
        </w:r>
        <w:r w:rsidRPr="00FB7D1E" w:rsidDel="00FA3353">
          <w:rPr>
            <w:sz w:val="24"/>
            <w:szCs w:val="24"/>
          </w:rPr>
          <w:delText xml:space="preserve">w kwestiach formalno-prawnych </w:delText>
        </w:r>
        <w:r w:rsidR="00A03712" w:rsidRPr="00FB7D1E" w:rsidDel="00FA3353">
          <w:rPr>
            <w:sz w:val="24"/>
            <w:szCs w:val="24"/>
          </w:rPr>
          <w:delText>p</w:delText>
        </w:r>
        <w:r w:rsidRPr="00FB7D1E" w:rsidDel="00FA3353">
          <w:rPr>
            <w:sz w:val="24"/>
            <w:szCs w:val="24"/>
          </w:rPr>
          <w:delText>racownik Działu Zamówień Publicznych:</w:delText>
        </w:r>
      </w:del>
    </w:p>
    <w:p w14:paraId="21FD00CC" w14:textId="7D91D312" w:rsidR="00491D8A" w:rsidRPr="00FB7D1E" w:rsidDel="00FA3353" w:rsidRDefault="00C30A8E" w:rsidP="00FB7D1E">
      <w:pPr>
        <w:spacing w:line="276" w:lineRule="auto"/>
        <w:ind w:left="284"/>
        <w:jc w:val="both"/>
        <w:rPr>
          <w:del w:id="297" w:author="Agnieszka Melak" w:date="2023-01-17T14:17:00Z"/>
          <w:b/>
          <w:sz w:val="24"/>
          <w:szCs w:val="24"/>
          <w:lang w:val="en-US"/>
        </w:rPr>
      </w:pPr>
      <w:del w:id="298" w:author="Agnieszka Melak" w:date="2023-01-17T14:17:00Z">
        <w:r w:rsidRPr="00FB7D1E" w:rsidDel="00FA3353">
          <w:rPr>
            <w:b/>
            <w:sz w:val="24"/>
            <w:szCs w:val="24"/>
          </w:rPr>
          <w:delText>A</w:delText>
        </w:r>
        <w:r w:rsidR="00997378" w:rsidRPr="00FB7D1E" w:rsidDel="00FA3353">
          <w:rPr>
            <w:b/>
            <w:sz w:val="24"/>
            <w:szCs w:val="24"/>
          </w:rPr>
          <w:delText>gnieszka Melak</w:delText>
        </w:r>
        <w:r w:rsidR="00491D8A" w:rsidRPr="00FB7D1E" w:rsidDel="00FA3353">
          <w:rPr>
            <w:b/>
            <w:sz w:val="24"/>
            <w:szCs w:val="24"/>
          </w:rPr>
          <w:delText xml:space="preserve"> - </w:delText>
        </w:r>
        <w:r w:rsidR="0012300A" w:rsidRPr="00FB7D1E" w:rsidDel="00FA3353">
          <w:rPr>
            <w:b/>
            <w:sz w:val="24"/>
            <w:szCs w:val="24"/>
          </w:rPr>
          <w:delText>Dział Zamówień Publicznych</w:delText>
        </w:r>
        <w:r w:rsidR="00984860" w:rsidRPr="00FB7D1E" w:rsidDel="00FA3353">
          <w:rPr>
            <w:b/>
            <w:sz w:val="24"/>
            <w:szCs w:val="24"/>
          </w:rPr>
          <w:delText xml:space="preserve">, </w:delText>
        </w:r>
        <w:r w:rsidR="00491D8A" w:rsidRPr="00FB7D1E" w:rsidDel="00FA3353">
          <w:rPr>
            <w:b/>
            <w:sz w:val="24"/>
            <w:szCs w:val="24"/>
            <w:lang w:val="en-US"/>
          </w:rPr>
          <w:delText>e-mail:</w:delText>
        </w:r>
        <w:r w:rsidR="00A03712" w:rsidRPr="00FB7D1E" w:rsidDel="00FA3353">
          <w:rPr>
            <w:b/>
            <w:sz w:val="24"/>
            <w:szCs w:val="24"/>
            <w:lang w:val="en-US"/>
          </w:rPr>
          <w:delText xml:space="preserve"> </w:delText>
        </w:r>
        <w:r w:rsidR="00FA3353" w:rsidDel="00FA3353">
          <w:fldChar w:fldCharType="begin"/>
        </w:r>
        <w:r w:rsidR="00FA3353" w:rsidDel="00FA3353">
          <w:delInstrText>HYPERLINK "mailto:zamowieniapub@zoz-wawer.waw.pl"</w:delInstrText>
        </w:r>
        <w:r w:rsidR="00FA3353" w:rsidDel="00FA3353">
          <w:fldChar w:fldCharType="separate"/>
        </w:r>
        <w:r w:rsidR="00A03712" w:rsidRPr="00FB7D1E" w:rsidDel="00FA3353">
          <w:rPr>
            <w:rStyle w:val="Hipercze"/>
            <w:b/>
            <w:sz w:val="24"/>
            <w:szCs w:val="24"/>
            <w:lang w:val="en-US"/>
          </w:rPr>
          <w:delText>zamowieniapub@zoz-wawer.waw.pl</w:delText>
        </w:r>
        <w:r w:rsidR="00FA3353" w:rsidDel="00FA3353">
          <w:rPr>
            <w:rStyle w:val="Hipercze"/>
            <w:b/>
            <w:sz w:val="24"/>
            <w:szCs w:val="24"/>
            <w:lang w:val="en-US"/>
          </w:rPr>
          <w:fldChar w:fldCharType="end"/>
        </w:r>
      </w:del>
    </w:p>
    <w:p w14:paraId="02145626" w14:textId="21667470" w:rsidR="00491D8A" w:rsidRPr="00FB7D1E" w:rsidDel="00FA3353" w:rsidRDefault="00D63C1C" w:rsidP="00D112E0">
      <w:pPr>
        <w:pStyle w:val="Akapitzlist"/>
        <w:numPr>
          <w:ilvl w:val="0"/>
          <w:numId w:val="43"/>
        </w:numPr>
        <w:spacing w:line="276" w:lineRule="auto"/>
        <w:ind w:left="284" w:hanging="284"/>
        <w:jc w:val="both"/>
        <w:rPr>
          <w:del w:id="299" w:author="Agnieszka Melak" w:date="2023-01-17T14:17:00Z"/>
          <w:color w:val="000000"/>
          <w:sz w:val="24"/>
          <w:szCs w:val="24"/>
        </w:rPr>
      </w:pPr>
      <w:del w:id="300" w:author="Agnieszka Melak" w:date="2023-01-17T14:17:00Z">
        <w:r w:rsidRPr="00FB7D1E" w:rsidDel="00FA3353">
          <w:rPr>
            <w:color w:val="000000"/>
            <w:sz w:val="24"/>
            <w:szCs w:val="24"/>
          </w:rPr>
          <w:delText>W zakresie w</w:delText>
        </w:r>
        <w:r w:rsidR="00491D8A" w:rsidRPr="00FB7D1E" w:rsidDel="00FA3353">
          <w:rPr>
            <w:color w:val="000000"/>
            <w:sz w:val="24"/>
            <w:szCs w:val="24"/>
          </w:rPr>
          <w:delText>niosk</w:delText>
        </w:r>
        <w:r w:rsidRPr="00FB7D1E" w:rsidDel="00FA3353">
          <w:rPr>
            <w:color w:val="000000"/>
            <w:sz w:val="24"/>
            <w:szCs w:val="24"/>
          </w:rPr>
          <w:delText>u</w:delText>
        </w:r>
        <w:r w:rsidR="00491D8A" w:rsidRPr="00FB7D1E" w:rsidDel="00FA3353">
          <w:rPr>
            <w:color w:val="000000"/>
            <w:sz w:val="24"/>
            <w:szCs w:val="24"/>
          </w:rPr>
          <w:delText xml:space="preserve"> o wyjaśnienie treści SWZ:</w:delText>
        </w:r>
      </w:del>
    </w:p>
    <w:p w14:paraId="6139A095" w14:textId="433CC3C5" w:rsidR="00491D8A" w:rsidRPr="00FB7D1E" w:rsidDel="00FA3353" w:rsidRDefault="00491D8A" w:rsidP="00D112E0">
      <w:pPr>
        <w:pStyle w:val="Default"/>
        <w:numPr>
          <w:ilvl w:val="0"/>
          <w:numId w:val="44"/>
        </w:numPr>
        <w:spacing w:line="276" w:lineRule="auto"/>
        <w:jc w:val="both"/>
        <w:rPr>
          <w:del w:id="301" w:author="Agnieszka Melak" w:date="2023-01-17T14:17:00Z"/>
        </w:rPr>
      </w:pPr>
      <w:del w:id="302" w:author="Agnieszka Melak" w:date="2023-01-17T14:17:00Z">
        <w:r w:rsidRPr="00FB7D1E" w:rsidDel="00FA3353">
          <w:delText>Wykonawca może zwrócić się do Zamawiającego z wnioskiem o wyjaśnienie treści SWZ. Zaleca się przesłanie pytań również w wersji edytowalnej.</w:delText>
        </w:r>
      </w:del>
    </w:p>
    <w:p w14:paraId="7AD2577C" w14:textId="18A5D6FC" w:rsidR="00491D8A" w:rsidRPr="00FB7D1E" w:rsidDel="00FA3353" w:rsidRDefault="00491D8A" w:rsidP="00D112E0">
      <w:pPr>
        <w:pStyle w:val="Default"/>
        <w:numPr>
          <w:ilvl w:val="0"/>
          <w:numId w:val="44"/>
        </w:numPr>
        <w:spacing w:line="276" w:lineRule="auto"/>
        <w:jc w:val="both"/>
        <w:rPr>
          <w:del w:id="303" w:author="Agnieszka Melak" w:date="2023-01-17T14:17:00Z"/>
        </w:rPr>
      </w:pPr>
      <w:del w:id="304" w:author="Agnieszka Melak" w:date="2023-01-17T14:17:00Z">
        <w:r w:rsidRPr="00FB7D1E" w:rsidDel="00FA3353">
          <w:delText xml:space="preserve">Zamawiający jest obowiązany udzielić wyjaśnień niezwłocznie, jednak nie później niż na </w:delText>
        </w:r>
        <w:r w:rsidRPr="00FB7D1E" w:rsidDel="00FA3353">
          <w:rPr>
            <w:b/>
            <w:u w:val="single"/>
          </w:rPr>
          <w:delText>2 dni</w:delText>
        </w:r>
        <w:r w:rsidRPr="00FB7D1E" w:rsidDel="00FA3353">
          <w:delText xml:space="preserve"> przed upływem terminu składania ofert, pod warunkiem że wniosek </w:delText>
        </w:r>
        <w:r w:rsidR="007C2328" w:rsidDel="00FA3353">
          <w:br/>
        </w:r>
        <w:r w:rsidRPr="00FB7D1E" w:rsidDel="00FA3353">
          <w:delText xml:space="preserve">o wyjaśnienie treści SWZ wpłynął do Zamawiającego nie później niż na </w:delText>
        </w:r>
        <w:r w:rsidRPr="00FB7D1E" w:rsidDel="00FA3353">
          <w:rPr>
            <w:b/>
            <w:u w:val="single"/>
          </w:rPr>
          <w:delText>4 dni</w:delText>
        </w:r>
        <w:r w:rsidRPr="00FB7D1E" w:rsidDel="00FA3353">
          <w:delText xml:space="preserve"> przed upływem terminu składania ofert.</w:delText>
        </w:r>
      </w:del>
    </w:p>
    <w:p w14:paraId="72731B57" w14:textId="4A3A9C96" w:rsidR="00491D8A" w:rsidRPr="00FB7D1E" w:rsidDel="00FA3353" w:rsidRDefault="00491D8A" w:rsidP="00D112E0">
      <w:pPr>
        <w:pStyle w:val="Default"/>
        <w:numPr>
          <w:ilvl w:val="0"/>
          <w:numId w:val="44"/>
        </w:numPr>
        <w:spacing w:line="276" w:lineRule="auto"/>
        <w:jc w:val="both"/>
        <w:rPr>
          <w:del w:id="305" w:author="Agnieszka Melak" w:date="2023-01-17T14:17:00Z"/>
        </w:rPr>
      </w:pPr>
      <w:del w:id="306" w:author="Agnieszka Melak" w:date="2023-01-17T14:17:00Z">
        <w:r w:rsidRPr="00FB7D1E" w:rsidDel="00FA3353">
          <w:delText>Jeżeli Zamawiający nie udzieli wyjaśnień w terminach, o których mowa w ust. 2, przedłuża termin składania ofert o czas niezbędny do zapoznania się wszystkich zainteresowanych wykonawców z wyjaśnieniami niezbędnymi do należytego przygotowania i złożenia ofert.</w:delText>
        </w:r>
      </w:del>
    </w:p>
    <w:p w14:paraId="44ECDD01" w14:textId="28846609" w:rsidR="00491D8A" w:rsidRPr="00FB7D1E" w:rsidDel="00FA3353" w:rsidRDefault="00491D8A" w:rsidP="00D112E0">
      <w:pPr>
        <w:pStyle w:val="Default"/>
        <w:numPr>
          <w:ilvl w:val="0"/>
          <w:numId w:val="44"/>
        </w:numPr>
        <w:spacing w:line="276" w:lineRule="auto"/>
        <w:jc w:val="both"/>
        <w:rPr>
          <w:del w:id="307" w:author="Agnieszka Melak" w:date="2023-01-17T14:17:00Z"/>
        </w:rPr>
      </w:pPr>
      <w:del w:id="308" w:author="Agnieszka Melak" w:date="2023-01-17T14:17:00Z">
        <w:r w:rsidRPr="00FB7D1E" w:rsidDel="00FA3353">
          <w:delText xml:space="preserve">Przedłużenie terminu składania ofert nie wpływa na bieg terminu składania wniosku </w:delText>
        </w:r>
        <w:r w:rsidR="0012300A" w:rsidRPr="00FB7D1E" w:rsidDel="00FA3353">
          <w:br/>
        </w:r>
        <w:r w:rsidRPr="00FB7D1E" w:rsidDel="00FA3353">
          <w:delText>o wyjaśnienie treści SWZ, o którym mowa w ust. 2.</w:delText>
        </w:r>
      </w:del>
    </w:p>
    <w:p w14:paraId="4DE747B4" w14:textId="02537505" w:rsidR="00491D8A" w:rsidRPr="00FB7D1E" w:rsidDel="00FA3353" w:rsidRDefault="00491D8A" w:rsidP="00D112E0">
      <w:pPr>
        <w:pStyle w:val="Default"/>
        <w:numPr>
          <w:ilvl w:val="0"/>
          <w:numId w:val="44"/>
        </w:numPr>
        <w:spacing w:line="276" w:lineRule="auto"/>
        <w:jc w:val="both"/>
        <w:rPr>
          <w:del w:id="309" w:author="Agnieszka Melak" w:date="2023-01-17T14:17:00Z"/>
        </w:rPr>
      </w:pPr>
      <w:del w:id="310" w:author="Agnieszka Melak" w:date="2023-01-17T14:17:00Z">
        <w:r w:rsidRPr="00FB7D1E" w:rsidDel="00FA3353">
          <w:delText xml:space="preserve">W przypadku gdy wniosek o wyjaśnienie treści SWZ nie wpłynął w terminie, </w:delText>
        </w:r>
        <w:r w:rsidR="007C2328" w:rsidDel="00FA3353">
          <w:br/>
        </w:r>
        <w:r w:rsidRPr="00FB7D1E" w:rsidDel="00FA3353">
          <w:delText>o którym mowa w ust. 2, Zamawiający nie ma obowiązku udzielania wyjaśnień SWZ oraz obowiązku przedłużenia terminu składania ofert.</w:delText>
        </w:r>
      </w:del>
    </w:p>
    <w:p w14:paraId="3CB6A426" w14:textId="2E7B5321" w:rsidR="00491D8A" w:rsidRPr="00FB7D1E" w:rsidDel="00FA3353" w:rsidRDefault="00491D8A" w:rsidP="00D112E0">
      <w:pPr>
        <w:pStyle w:val="Default"/>
        <w:numPr>
          <w:ilvl w:val="0"/>
          <w:numId w:val="44"/>
        </w:numPr>
        <w:spacing w:line="276" w:lineRule="auto"/>
        <w:jc w:val="both"/>
        <w:rPr>
          <w:del w:id="311" w:author="Agnieszka Melak" w:date="2023-01-17T14:17:00Z"/>
        </w:rPr>
      </w:pPr>
      <w:del w:id="312" w:author="Agnieszka Melak" w:date="2023-01-17T14:17:00Z">
        <w:r w:rsidRPr="00FB7D1E" w:rsidDel="00FA3353">
          <w:delText xml:space="preserve">Treść zapytań wraz z wyjaśnieniami Zamawiający udostępnia na stronie internetowej prowadzonego postępowania, a w przypadkach, o których mowa w art. 280 ust. 2 i 3, </w:delText>
        </w:r>
        <w:r w:rsidR="00997378" w:rsidRPr="00FB7D1E" w:rsidDel="00FA3353">
          <w:delText xml:space="preserve">ustawy Pzp </w:delText>
        </w:r>
        <w:r w:rsidRPr="00FB7D1E" w:rsidDel="00FA3353">
          <w:delText>przekazuje Wykonawcom, którym przekazał SWZ, bez ujawniania źródła zapytania.</w:delText>
        </w:r>
      </w:del>
    </w:p>
    <w:p w14:paraId="45C424E3" w14:textId="4C30DD9F" w:rsidR="00962FA8" w:rsidRPr="00FB7D1E" w:rsidDel="00FA3353" w:rsidRDefault="00962FA8" w:rsidP="00D112E0">
      <w:pPr>
        <w:pStyle w:val="Default"/>
        <w:spacing w:line="276" w:lineRule="auto"/>
        <w:jc w:val="both"/>
        <w:rPr>
          <w:del w:id="313" w:author="Agnieszka Melak" w:date="2023-01-17T14:17:00Z"/>
        </w:rPr>
      </w:pPr>
    </w:p>
    <w:p w14:paraId="10C80590" w14:textId="098FE296" w:rsidR="00952D54" w:rsidRPr="00FB7D1E" w:rsidDel="00FA3353" w:rsidRDefault="00237994" w:rsidP="00997378">
      <w:pPr>
        <w:numPr>
          <w:ilvl w:val="0"/>
          <w:numId w:val="9"/>
        </w:numPr>
        <w:pBdr>
          <w:top w:val="single" w:sz="4" w:space="1" w:color="auto"/>
          <w:left w:val="single" w:sz="4" w:space="4" w:color="auto"/>
          <w:bottom w:val="single" w:sz="4" w:space="1" w:color="auto"/>
          <w:right w:val="single" w:sz="4" w:space="4" w:color="auto"/>
        </w:pBdr>
        <w:shd w:val="clear" w:color="auto" w:fill="BDD6EE"/>
        <w:spacing w:line="276" w:lineRule="auto"/>
        <w:ind w:left="567" w:hanging="567"/>
        <w:jc w:val="both"/>
        <w:rPr>
          <w:del w:id="314" w:author="Agnieszka Melak" w:date="2023-01-17T14:17:00Z"/>
          <w:b/>
          <w:color w:val="000000"/>
          <w:sz w:val="24"/>
          <w:szCs w:val="24"/>
          <w:lang w:eastAsia="en-US"/>
        </w:rPr>
      </w:pPr>
      <w:del w:id="315" w:author="Agnieszka Melak" w:date="2023-01-17T14:17:00Z">
        <w:r w:rsidRPr="00FB7D1E" w:rsidDel="00FA3353">
          <w:rPr>
            <w:b/>
            <w:sz w:val="24"/>
            <w:szCs w:val="24"/>
          </w:rPr>
          <w:delText>INFORMACJA O ŚRODKACH KOMUNIKACJI ELEKTRONICZNEJ, PRZY UŻYCIU KTÓRYCH ZAMAWIAJĄCY BĘDZIE KOMUNIKOWAŁ SIĘ Z WYKONAWCAMI,</w:delText>
        </w:r>
        <w:r w:rsidR="00997378" w:rsidRPr="00FB7D1E" w:rsidDel="00FA3353">
          <w:rPr>
            <w:b/>
            <w:sz w:val="24"/>
            <w:szCs w:val="24"/>
          </w:rPr>
          <w:delText xml:space="preserve"> </w:delText>
        </w:r>
        <w:r w:rsidRPr="00FB7D1E" w:rsidDel="00FA3353">
          <w:rPr>
            <w:b/>
            <w:sz w:val="24"/>
            <w:szCs w:val="24"/>
          </w:rPr>
          <w:delText>ORAZ INFORMACJE O WYMAGANIACH TECHNICZNYCH I ORGANIZACYJNYCH SPORZĄDZANIA, WYSYŁANIA</w:delText>
        </w:r>
        <w:r w:rsidR="00997378" w:rsidRPr="00FB7D1E" w:rsidDel="00FA3353">
          <w:rPr>
            <w:b/>
            <w:sz w:val="24"/>
            <w:szCs w:val="24"/>
          </w:rPr>
          <w:delText xml:space="preserve"> </w:delText>
        </w:r>
        <w:r w:rsidRPr="00FB7D1E" w:rsidDel="00FA3353">
          <w:rPr>
            <w:b/>
            <w:sz w:val="24"/>
            <w:szCs w:val="24"/>
          </w:rPr>
          <w:delText xml:space="preserve">I ODBIERANIA KORESPONDENCJI </w:delText>
        </w:r>
        <w:r w:rsidR="00997378" w:rsidRPr="00FB7D1E" w:rsidDel="00FA3353">
          <w:rPr>
            <w:b/>
            <w:sz w:val="24"/>
            <w:szCs w:val="24"/>
          </w:rPr>
          <w:delText xml:space="preserve"> </w:delText>
        </w:r>
        <w:r w:rsidRPr="00FB7D1E" w:rsidDel="00FA3353">
          <w:rPr>
            <w:b/>
            <w:sz w:val="24"/>
            <w:szCs w:val="24"/>
          </w:rPr>
          <w:delText>ELEKTRONICZNEJ</w:delText>
        </w:r>
      </w:del>
    </w:p>
    <w:p w14:paraId="648A2AC5" w14:textId="6FF441E5" w:rsidR="00DD5A5A" w:rsidRPr="00FB7D1E" w:rsidDel="00FA3353" w:rsidRDefault="00DD5A5A" w:rsidP="00D112E0">
      <w:pPr>
        <w:pStyle w:val="Default"/>
        <w:spacing w:line="276" w:lineRule="auto"/>
        <w:ind w:left="425"/>
        <w:jc w:val="both"/>
        <w:rPr>
          <w:del w:id="316" w:author="Agnieszka Melak" w:date="2023-01-17T14:17:00Z"/>
          <w:color w:val="auto"/>
        </w:rPr>
      </w:pPr>
    </w:p>
    <w:p w14:paraId="2397B005" w14:textId="464D51EC" w:rsidR="00B36024" w:rsidRPr="00FB7D1E" w:rsidDel="00FA3353" w:rsidRDefault="00B36024" w:rsidP="00D112E0">
      <w:pPr>
        <w:pStyle w:val="Default"/>
        <w:numPr>
          <w:ilvl w:val="0"/>
          <w:numId w:val="11"/>
        </w:numPr>
        <w:spacing w:line="276" w:lineRule="auto"/>
        <w:ind w:left="425" w:hanging="425"/>
        <w:jc w:val="both"/>
        <w:rPr>
          <w:del w:id="317" w:author="Agnieszka Melak" w:date="2023-01-17T14:17:00Z"/>
          <w:color w:val="auto"/>
        </w:rPr>
      </w:pPr>
      <w:del w:id="318" w:author="Agnieszka Melak" w:date="2023-01-17T14:17:00Z">
        <w:r w:rsidRPr="00FB7D1E" w:rsidDel="00FA3353">
          <w:rPr>
            <w:color w:val="auto"/>
          </w:rPr>
          <w:delText xml:space="preserve">Postępowanie prowadzone jest za pośrednictwem Systemu (dalej jako „System”, „Platforma”) pod adresem: </w:delText>
        </w:r>
        <w:r w:rsidR="00FA3353" w:rsidDel="00FA3353">
          <w:fldChar w:fldCharType="begin"/>
        </w:r>
        <w:r w:rsidR="00FA3353" w:rsidDel="00FA3353">
          <w:delInstrText>HYPERLINK "https://platformazakupowa.pl/pn/zoz_wawer"</w:delInstrText>
        </w:r>
        <w:r w:rsidR="00FA3353" w:rsidDel="00FA3353">
          <w:fldChar w:fldCharType="separate"/>
        </w:r>
        <w:r w:rsidR="00C30A8E" w:rsidRPr="00FB7D1E" w:rsidDel="00FA3353">
          <w:rPr>
            <w:rStyle w:val="Hipercze"/>
            <w:bCs/>
            <w:iCs/>
          </w:rPr>
          <w:delText>https://platformazakupowa.pl/pn/zoz_wawer</w:delText>
        </w:r>
        <w:r w:rsidR="00FA3353" w:rsidDel="00FA3353">
          <w:rPr>
            <w:rStyle w:val="Hipercze"/>
            <w:bCs/>
            <w:iCs/>
          </w:rPr>
          <w:fldChar w:fldCharType="end"/>
        </w:r>
      </w:del>
    </w:p>
    <w:p w14:paraId="0D486B3D" w14:textId="74FB3BD9" w:rsidR="00B36024" w:rsidRPr="00FB7D1E" w:rsidDel="00FA3353" w:rsidRDefault="00B36024" w:rsidP="00D112E0">
      <w:pPr>
        <w:pStyle w:val="Default"/>
        <w:numPr>
          <w:ilvl w:val="0"/>
          <w:numId w:val="11"/>
        </w:numPr>
        <w:spacing w:line="276" w:lineRule="auto"/>
        <w:ind w:left="425" w:hanging="425"/>
        <w:jc w:val="both"/>
        <w:rPr>
          <w:del w:id="319" w:author="Agnieszka Melak" w:date="2023-01-17T14:17:00Z"/>
          <w:color w:val="auto"/>
        </w:rPr>
      </w:pPr>
      <w:del w:id="320" w:author="Agnieszka Melak" w:date="2023-01-17T14:17:00Z">
        <w:r w:rsidRPr="00FB7D1E" w:rsidDel="00FA3353">
          <w:rPr>
            <w:color w:val="auto"/>
          </w:rPr>
          <w:delText xml:space="preserve">W postępowaniu  o udzielenie  zamówienia  komunikacja  między  Zamawiającym </w:delText>
        </w:r>
        <w:r w:rsidRPr="00FB7D1E" w:rsidDel="00FA3353">
          <w:rPr>
            <w:color w:val="auto"/>
          </w:rPr>
          <w:br/>
          <w:delText>a  Wykonawcami, w szczególności  składanie  ofert oraz  oświadczeń, w tym oświadczenia  o braku podstaw do wykluczenia i o spełnieniu warunków udziału</w:delText>
        </w:r>
        <w:r w:rsidR="007C2328" w:rsidDel="00FA3353">
          <w:rPr>
            <w:color w:val="auto"/>
          </w:rPr>
          <w:br/>
        </w:r>
        <w:r w:rsidRPr="00FB7D1E" w:rsidDel="00FA3353">
          <w:rPr>
            <w:color w:val="auto"/>
          </w:rPr>
          <w:delText>w postepowaniu odbywa się przy użyciu środków komunikacji elektronicznej zapewnionych przez system zapewniający obsługę procesu udzielania zamówień publicznych za pośrednictwem środków komunikacji elektronicznej.</w:delText>
        </w:r>
      </w:del>
    </w:p>
    <w:p w14:paraId="2E46B836" w14:textId="5AF85773" w:rsidR="00B36024" w:rsidRPr="00FB7D1E" w:rsidDel="00FA3353" w:rsidRDefault="00B36024" w:rsidP="00D112E0">
      <w:pPr>
        <w:pStyle w:val="Default"/>
        <w:numPr>
          <w:ilvl w:val="0"/>
          <w:numId w:val="11"/>
        </w:numPr>
        <w:spacing w:line="276" w:lineRule="auto"/>
        <w:ind w:left="425" w:hanging="425"/>
        <w:jc w:val="both"/>
        <w:rPr>
          <w:del w:id="321" w:author="Agnieszka Melak" w:date="2023-01-17T14:17:00Z"/>
          <w:color w:val="auto"/>
        </w:rPr>
      </w:pPr>
      <w:del w:id="322" w:author="Agnieszka Melak" w:date="2023-01-17T14:17:00Z">
        <w:r w:rsidRPr="00FB7D1E" w:rsidDel="00FA3353">
          <w:rPr>
            <w:color w:val="auto"/>
          </w:rPr>
          <w:delText>Przeglądanie i pobieranie publicznej treści dokumentacji postępowania nie wymaga posiadania konta w Systemie, ani logowania do Systemu.</w:delText>
        </w:r>
      </w:del>
    </w:p>
    <w:p w14:paraId="6A15BA2B" w14:textId="28780677" w:rsidR="00B36024" w:rsidRPr="00FB7D1E" w:rsidDel="00FA3353" w:rsidRDefault="00B36024" w:rsidP="00D112E0">
      <w:pPr>
        <w:pStyle w:val="Default"/>
        <w:numPr>
          <w:ilvl w:val="0"/>
          <w:numId w:val="11"/>
        </w:numPr>
        <w:spacing w:line="276" w:lineRule="auto"/>
        <w:ind w:left="425" w:hanging="425"/>
        <w:jc w:val="both"/>
        <w:rPr>
          <w:del w:id="323" w:author="Agnieszka Melak" w:date="2023-01-17T14:17:00Z"/>
          <w:color w:val="auto"/>
        </w:rPr>
      </w:pPr>
      <w:del w:id="324" w:author="Agnieszka Melak" w:date="2023-01-17T14:17:00Z">
        <w:r w:rsidRPr="00FB7D1E" w:rsidDel="00FA3353">
          <w:rPr>
            <w:color w:val="auto"/>
          </w:rPr>
          <w:delText>Za  pośrednictwem  posiadanego w Systemie konta Użytkownika Zewnętrznego odbywa się komunikacja Wykonawcy z Zamawiającym w postępowaniu, w szczególności: przekazywanie dokumentów, oświadczeń, informacji, pytań, wniosków w ramach postępowania.</w:delText>
        </w:r>
      </w:del>
    </w:p>
    <w:p w14:paraId="5E93F98F" w14:textId="78F44A9C" w:rsidR="00B36024" w:rsidRPr="00FB7D1E" w:rsidDel="00FA3353" w:rsidRDefault="00B36024" w:rsidP="00D112E0">
      <w:pPr>
        <w:pStyle w:val="Default"/>
        <w:numPr>
          <w:ilvl w:val="0"/>
          <w:numId w:val="11"/>
        </w:numPr>
        <w:spacing w:line="276" w:lineRule="auto"/>
        <w:ind w:left="425" w:hanging="425"/>
        <w:jc w:val="both"/>
        <w:rPr>
          <w:del w:id="325" w:author="Agnieszka Melak" w:date="2023-01-17T14:17:00Z"/>
          <w:color w:val="auto"/>
        </w:rPr>
      </w:pPr>
      <w:del w:id="326" w:author="Agnieszka Melak" w:date="2023-01-17T14:17:00Z">
        <w:r w:rsidRPr="00FB7D1E" w:rsidDel="00FA3353">
          <w:rPr>
            <w:color w:val="auto"/>
          </w:rPr>
          <w:delText>Za  pośrednictwem  posiadanego w Systemie konta Jednostki Zamawiającej oraz kont jej Użytkowników Wewnętrznych odbywa się komunikacja Zamawiającego z Wykonawcą w postępowaniu, w szczególności: przekazywanie wezwań i zawiadomień, informacji, odpowiedzi na pytania.</w:delText>
        </w:r>
      </w:del>
    </w:p>
    <w:p w14:paraId="6DD9B90A" w14:textId="3386D9EA" w:rsidR="00B36024" w:rsidRPr="00FB7D1E" w:rsidDel="00FA3353" w:rsidRDefault="00B36024" w:rsidP="00D112E0">
      <w:pPr>
        <w:pStyle w:val="Default"/>
        <w:numPr>
          <w:ilvl w:val="0"/>
          <w:numId w:val="11"/>
        </w:numPr>
        <w:spacing w:line="276" w:lineRule="auto"/>
        <w:ind w:left="426" w:hanging="426"/>
        <w:jc w:val="both"/>
        <w:rPr>
          <w:del w:id="327" w:author="Agnieszka Melak" w:date="2023-01-17T14:17:00Z"/>
          <w:color w:val="auto"/>
        </w:rPr>
      </w:pPr>
      <w:del w:id="328" w:author="Agnieszka Melak" w:date="2023-01-17T14:17:00Z">
        <w:r w:rsidRPr="00FB7D1E" w:rsidDel="00FA3353">
          <w:delText xml:space="preserve">Zadawanie pytań przez Wykonawców odbywa się w zakładce „Pytania do postępowania”. </w:delText>
        </w:r>
        <w:r w:rsidRPr="00FB7D1E" w:rsidDel="00FA3353">
          <w:br/>
          <w:delText>Po otwarciu ofert, komunikacja między Zamawiającym a Wykonawcami, w tym wszelkie oświadczenia, wnioski, zawiadomienia oraz informacje, przekazywane są w formie elektronicznej za pośrednictwem Systemu, w zakładce „Korespondencja”, która dla Wykonawcy jest widoczna w zakładce „Oferty”, po zaznaczeniu numeru złożonej oferty. Za datę wpływu oświadczeń, wniosków, zaświadczeń oraz informacji przyjmuje się datę zapisania plików na serwerze. Aktualna data i godzina, zsynchronizowane z Głównym Urzędem Miar, wyświetlane są w prawym górnym rogu Systemu (Platformy).</w:delText>
        </w:r>
      </w:del>
    </w:p>
    <w:p w14:paraId="549CA985" w14:textId="425CBF42" w:rsidR="00B36024" w:rsidRPr="00FB7D1E" w:rsidDel="00FA3353" w:rsidRDefault="00B36024" w:rsidP="00D112E0">
      <w:pPr>
        <w:pStyle w:val="Default"/>
        <w:numPr>
          <w:ilvl w:val="0"/>
          <w:numId w:val="11"/>
        </w:numPr>
        <w:spacing w:line="276" w:lineRule="auto"/>
        <w:ind w:left="426" w:hanging="426"/>
        <w:jc w:val="both"/>
        <w:rPr>
          <w:del w:id="329" w:author="Agnieszka Melak" w:date="2023-01-17T14:17:00Z"/>
          <w:color w:val="auto"/>
        </w:rPr>
      </w:pPr>
      <w:del w:id="330" w:author="Agnieszka Melak" w:date="2023-01-17T14:17:00Z">
        <w:r w:rsidRPr="00FB7D1E" w:rsidDel="00FA3353">
          <w:rPr>
            <w:color w:val="auto"/>
          </w:rPr>
          <w:delText>Do pełnego i prawidłowego korzystania z Systemu przez Użytkowników Zewnętrznych konieczne jest posiadanie przez co najmniej jednego uprawnionego Użytkownika Zewnętrznego Wykonawcy elektronicznego podpisu kwalifikowanego lub podpisu zaufanego lub podpisu osobistego służącego do autentykacji i podpisu.</w:delText>
        </w:r>
      </w:del>
    </w:p>
    <w:p w14:paraId="19203AF2" w14:textId="2F7A78EE" w:rsidR="00B36024" w:rsidRPr="00FB7D1E" w:rsidDel="00FA3353" w:rsidRDefault="00B36024" w:rsidP="00D112E0">
      <w:pPr>
        <w:pStyle w:val="Default"/>
        <w:numPr>
          <w:ilvl w:val="0"/>
          <w:numId w:val="11"/>
        </w:numPr>
        <w:spacing w:line="276" w:lineRule="auto"/>
        <w:ind w:left="426" w:hanging="426"/>
        <w:jc w:val="both"/>
        <w:rPr>
          <w:del w:id="331" w:author="Agnieszka Melak" w:date="2023-01-17T14:17:00Z"/>
          <w:color w:val="auto"/>
        </w:rPr>
      </w:pPr>
      <w:del w:id="332" w:author="Agnieszka Melak" w:date="2023-01-17T14:17:00Z">
        <w:r w:rsidRPr="00FB7D1E" w:rsidDel="00FA3353">
          <w:rPr>
            <w:color w:val="auto"/>
          </w:rPr>
          <w:delText>Korzystanie z Systemu możliwe jest na 2 sposoby, pod warunkiem spełnienia następujących minimalnych wymagań technicznych:</w:delText>
        </w:r>
      </w:del>
    </w:p>
    <w:p w14:paraId="04821169" w14:textId="658150A4" w:rsidR="00B36024" w:rsidRPr="00FB7D1E" w:rsidDel="00FA3353" w:rsidRDefault="00B36024" w:rsidP="00D112E0">
      <w:pPr>
        <w:pStyle w:val="Default"/>
        <w:spacing w:line="276" w:lineRule="auto"/>
        <w:ind w:left="360" w:hanging="218"/>
        <w:jc w:val="both"/>
        <w:rPr>
          <w:del w:id="333" w:author="Agnieszka Melak" w:date="2023-01-17T14:17:00Z"/>
          <w:color w:val="auto"/>
        </w:rPr>
      </w:pPr>
      <w:del w:id="334" w:author="Agnieszka Melak" w:date="2023-01-17T14:17:00Z">
        <w:r w:rsidRPr="00FB7D1E" w:rsidDel="00FA3353">
          <w:rPr>
            <w:color w:val="auto"/>
          </w:rPr>
          <w:delText xml:space="preserve">     a) Oprogramowanie zewnętrzne (dostawcy podpisu kwalifikowanego)</w:delText>
        </w:r>
      </w:del>
    </w:p>
    <w:p w14:paraId="0CE2A52A" w14:textId="7FA1B496" w:rsidR="00B36024" w:rsidRPr="00FB7D1E" w:rsidDel="00FA3353" w:rsidRDefault="00B36024" w:rsidP="00D112E0">
      <w:pPr>
        <w:pStyle w:val="Default"/>
        <w:numPr>
          <w:ilvl w:val="0"/>
          <w:numId w:val="13"/>
        </w:numPr>
        <w:spacing w:line="276" w:lineRule="auto"/>
        <w:jc w:val="both"/>
        <w:rPr>
          <w:del w:id="335" w:author="Agnieszka Melak" w:date="2023-01-17T14:17:00Z"/>
          <w:color w:val="auto"/>
        </w:rPr>
      </w:pPr>
      <w:del w:id="336" w:author="Agnieszka Melak" w:date="2023-01-17T14:17:00Z">
        <w:r w:rsidRPr="00FB7D1E" w:rsidDel="00FA3353">
          <w:rPr>
            <w:color w:val="auto"/>
          </w:rPr>
          <w:delText>Mozzilla Firefox ver. 65 i późniejsze, Google Chrome ver. 66 i późniejsze lub Opera ver. 58 i późniejsze, Microsoft Edge ver 18 i późniejsze, Internet Explorer 11</w:delText>
        </w:r>
      </w:del>
    </w:p>
    <w:p w14:paraId="6DE702B0" w14:textId="1E716AE1" w:rsidR="00B36024" w:rsidRPr="00FB7D1E" w:rsidDel="00FA3353" w:rsidRDefault="00B36024" w:rsidP="00D112E0">
      <w:pPr>
        <w:pStyle w:val="Default"/>
        <w:numPr>
          <w:ilvl w:val="0"/>
          <w:numId w:val="13"/>
        </w:numPr>
        <w:spacing w:line="276" w:lineRule="auto"/>
        <w:jc w:val="both"/>
        <w:rPr>
          <w:del w:id="337" w:author="Agnieszka Melak" w:date="2023-01-17T14:17:00Z"/>
          <w:color w:val="auto"/>
        </w:rPr>
      </w:pPr>
      <w:del w:id="338" w:author="Agnieszka Melak" w:date="2023-01-17T14:17:00Z">
        <w:r w:rsidRPr="00FB7D1E" w:rsidDel="00FA3353">
          <w:rPr>
            <w:color w:val="auto"/>
          </w:rPr>
          <w:delText>Lista zalecanych przeglądarek internetowych: Google Chrome, Mozilla Firefox,Opera. Zalecane jest używanie najnowszych wersji przeglądarek</w:delText>
        </w:r>
      </w:del>
    </w:p>
    <w:p w14:paraId="525F1040" w14:textId="1A4144B4" w:rsidR="00B36024" w:rsidRPr="00FB7D1E" w:rsidDel="00FA3353" w:rsidRDefault="00B36024" w:rsidP="00D112E0">
      <w:pPr>
        <w:pStyle w:val="Default"/>
        <w:numPr>
          <w:ilvl w:val="0"/>
          <w:numId w:val="13"/>
        </w:numPr>
        <w:spacing w:line="276" w:lineRule="auto"/>
        <w:jc w:val="both"/>
        <w:rPr>
          <w:del w:id="339" w:author="Agnieszka Melak" w:date="2023-01-17T14:17:00Z"/>
          <w:color w:val="auto"/>
        </w:rPr>
      </w:pPr>
      <w:del w:id="340" w:author="Agnieszka Melak" w:date="2023-01-17T14:17:00Z">
        <w:r w:rsidRPr="00FB7D1E" w:rsidDel="00FA3353">
          <w:rPr>
            <w:color w:val="auto"/>
          </w:rPr>
          <w:delText>system operacyjny Windows 7 i późniejsze</w:delText>
        </w:r>
      </w:del>
    </w:p>
    <w:p w14:paraId="23FF39E6" w14:textId="2D923AE9" w:rsidR="00B36024" w:rsidRPr="00FB7D1E" w:rsidDel="00FA3353" w:rsidRDefault="00B36024" w:rsidP="00D112E0">
      <w:pPr>
        <w:pStyle w:val="Default"/>
        <w:spacing w:line="276" w:lineRule="auto"/>
        <w:ind w:left="360" w:hanging="218"/>
        <w:jc w:val="both"/>
        <w:rPr>
          <w:del w:id="341" w:author="Agnieszka Melak" w:date="2023-01-17T14:17:00Z"/>
          <w:color w:val="auto"/>
        </w:rPr>
      </w:pPr>
      <w:del w:id="342" w:author="Agnieszka Melak" w:date="2023-01-17T14:17:00Z">
        <w:r w:rsidRPr="00FB7D1E" w:rsidDel="00FA3353">
          <w:rPr>
            <w:color w:val="auto"/>
          </w:rPr>
          <w:delText xml:space="preserve">    b) Oprogramowanie wbudowane w Smart</w:delText>
        </w:r>
        <w:r w:rsidR="006C0CC9" w:rsidRPr="00FB7D1E" w:rsidDel="00FA3353">
          <w:rPr>
            <w:color w:val="auto"/>
          </w:rPr>
          <w:delText xml:space="preserve"> </w:delText>
        </w:r>
        <w:r w:rsidR="00194325" w:rsidRPr="00FB7D1E" w:rsidDel="00FA3353">
          <w:rPr>
            <w:color w:val="auto"/>
          </w:rPr>
          <w:delText>PZP</w:delText>
        </w:r>
      </w:del>
    </w:p>
    <w:p w14:paraId="115CED72" w14:textId="1344BAF7" w:rsidR="00B36024" w:rsidRPr="00FB7D1E" w:rsidDel="00FA3353" w:rsidRDefault="00B36024" w:rsidP="00D112E0">
      <w:pPr>
        <w:pStyle w:val="Default"/>
        <w:numPr>
          <w:ilvl w:val="0"/>
          <w:numId w:val="12"/>
        </w:numPr>
        <w:spacing w:line="276" w:lineRule="auto"/>
        <w:jc w:val="both"/>
        <w:rPr>
          <w:del w:id="343" w:author="Agnieszka Melak" w:date="2023-01-17T14:17:00Z"/>
          <w:color w:val="auto"/>
        </w:rPr>
      </w:pPr>
      <w:del w:id="344" w:author="Agnieszka Melak" w:date="2023-01-17T14:17:00Z">
        <w:r w:rsidRPr="00FB7D1E" w:rsidDel="00FA3353">
          <w:rPr>
            <w:color w:val="auto"/>
          </w:rPr>
          <w:delText>zainstalowane środowisko Java w wersji min. 1.8 (jre)</w:delText>
        </w:r>
      </w:del>
    </w:p>
    <w:p w14:paraId="350DED6E" w14:textId="04426926" w:rsidR="00B36024" w:rsidRPr="00FB7D1E" w:rsidDel="00FA3353" w:rsidRDefault="00B36024" w:rsidP="00D112E0">
      <w:pPr>
        <w:pStyle w:val="Default"/>
        <w:numPr>
          <w:ilvl w:val="0"/>
          <w:numId w:val="12"/>
        </w:numPr>
        <w:spacing w:line="276" w:lineRule="auto"/>
        <w:jc w:val="both"/>
        <w:rPr>
          <w:del w:id="345" w:author="Agnieszka Melak" w:date="2023-01-17T14:17:00Z"/>
          <w:color w:val="auto"/>
        </w:rPr>
      </w:pPr>
      <w:del w:id="346" w:author="Agnieszka Melak" w:date="2023-01-17T14:17:00Z">
        <w:r w:rsidRPr="00FB7D1E" w:rsidDel="00FA3353">
          <w:rPr>
            <w:color w:val="auto"/>
          </w:rPr>
          <w:delText xml:space="preserve">w przypadku przeglądarek Opera, Chrome i Firefox należy doinstalować dodatek </w:delText>
        </w:r>
        <w:r w:rsidRPr="00FB7D1E" w:rsidDel="00FA3353">
          <w:rPr>
            <w:color w:val="auto"/>
          </w:rPr>
          <w:br/>
          <w:delText>do przeglądarki Szafir SDK Web</w:delText>
        </w:r>
      </w:del>
    </w:p>
    <w:p w14:paraId="725A6595" w14:textId="31DBF1CF" w:rsidR="00B36024" w:rsidRPr="00FB7D1E" w:rsidDel="00FA3353" w:rsidRDefault="00B36024" w:rsidP="00D112E0">
      <w:pPr>
        <w:pStyle w:val="Default"/>
        <w:numPr>
          <w:ilvl w:val="0"/>
          <w:numId w:val="12"/>
        </w:numPr>
        <w:spacing w:line="276" w:lineRule="auto"/>
        <w:jc w:val="both"/>
        <w:rPr>
          <w:del w:id="347" w:author="Agnieszka Melak" w:date="2023-01-17T14:17:00Z"/>
          <w:color w:val="auto"/>
        </w:rPr>
      </w:pPr>
      <w:del w:id="348" w:author="Agnieszka Melak" w:date="2023-01-17T14:17:00Z">
        <w:r w:rsidRPr="00FB7D1E" w:rsidDel="00FA3353">
          <w:rPr>
            <w:color w:val="auto"/>
          </w:rPr>
          <w:delText>oprogramowanie Szafir</w:delText>
        </w:r>
        <w:r w:rsidR="006C0CC9" w:rsidRPr="00FB7D1E" w:rsidDel="00FA3353">
          <w:rPr>
            <w:color w:val="auto"/>
          </w:rPr>
          <w:delText xml:space="preserve"> </w:delText>
        </w:r>
        <w:r w:rsidRPr="00FB7D1E" w:rsidDel="00FA3353">
          <w:rPr>
            <w:color w:val="auto"/>
          </w:rPr>
          <w:delText>Host w systemie operacyjnym.</w:delText>
        </w:r>
      </w:del>
    </w:p>
    <w:p w14:paraId="10F7F00E" w14:textId="6B2BEAFB" w:rsidR="00B36024" w:rsidRPr="00FB7D1E" w:rsidDel="00FA3353" w:rsidRDefault="00B36024" w:rsidP="00D112E0">
      <w:pPr>
        <w:pStyle w:val="Default"/>
        <w:numPr>
          <w:ilvl w:val="0"/>
          <w:numId w:val="11"/>
        </w:numPr>
        <w:spacing w:line="276" w:lineRule="auto"/>
        <w:ind w:left="426" w:hanging="426"/>
        <w:jc w:val="both"/>
        <w:rPr>
          <w:del w:id="349" w:author="Agnieszka Melak" w:date="2023-01-17T14:17:00Z"/>
          <w:color w:val="auto"/>
        </w:rPr>
      </w:pPr>
      <w:del w:id="350" w:author="Agnieszka Melak" w:date="2023-01-17T14:17:00Z">
        <w:r w:rsidRPr="00FB7D1E" w:rsidDel="00FA3353">
          <w:rPr>
            <w:color w:val="auto"/>
          </w:rPr>
          <w:delTex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delText>
        </w:r>
      </w:del>
    </w:p>
    <w:p w14:paraId="12C1045B" w14:textId="26939017" w:rsidR="00B36024" w:rsidRPr="00FB7D1E" w:rsidDel="00FA3353" w:rsidRDefault="00B36024" w:rsidP="00D112E0">
      <w:pPr>
        <w:pStyle w:val="Default"/>
        <w:numPr>
          <w:ilvl w:val="0"/>
          <w:numId w:val="11"/>
        </w:numPr>
        <w:spacing w:line="276" w:lineRule="auto"/>
        <w:ind w:left="426" w:hanging="426"/>
        <w:jc w:val="both"/>
        <w:rPr>
          <w:del w:id="351" w:author="Agnieszka Melak" w:date="2023-01-17T14:17:00Z"/>
          <w:color w:val="auto"/>
        </w:rPr>
      </w:pPr>
      <w:del w:id="352" w:author="Agnieszka Melak" w:date="2023-01-17T14:17:00Z">
        <w:r w:rsidRPr="00FB7D1E" w:rsidDel="00FA3353">
          <w:rPr>
            <w:color w:val="auto"/>
          </w:rPr>
          <w:delText xml:space="preserve">Korzystanie z Systemu przez Wykonawców jest bezpłatne. </w:delText>
        </w:r>
      </w:del>
    </w:p>
    <w:p w14:paraId="11D0E48A" w14:textId="1A0FA251" w:rsidR="00B36024" w:rsidRPr="00FB7D1E" w:rsidDel="00FA3353" w:rsidRDefault="00B36024" w:rsidP="00D112E0">
      <w:pPr>
        <w:pStyle w:val="Default"/>
        <w:numPr>
          <w:ilvl w:val="0"/>
          <w:numId w:val="11"/>
        </w:numPr>
        <w:spacing w:line="276" w:lineRule="auto"/>
        <w:ind w:left="426" w:hanging="426"/>
        <w:jc w:val="both"/>
        <w:rPr>
          <w:del w:id="353" w:author="Agnieszka Melak" w:date="2023-01-17T14:17:00Z"/>
          <w:b/>
          <w:color w:val="auto"/>
        </w:rPr>
      </w:pPr>
      <w:del w:id="354" w:author="Agnieszka Melak" w:date="2023-01-17T14:17:00Z">
        <w:r w:rsidRPr="00FB7D1E" w:rsidDel="00FA3353">
          <w:rPr>
            <w:b/>
            <w:color w:val="auto"/>
          </w:rPr>
          <w:delText xml:space="preserve">Użytkownikom Zewnętrznym (Wykonawcom) przysługuje prawo korzystania </w:delText>
        </w:r>
        <w:r w:rsidR="007C2328" w:rsidDel="00FA3353">
          <w:rPr>
            <w:b/>
            <w:color w:val="auto"/>
          </w:rPr>
          <w:br/>
        </w:r>
        <w:r w:rsidRPr="00FB7D1E" w:rsidDel="00FA3353">
          <w:rPr>
            <w:b/>
            <w:color w:val="auto"/>
          </w:rPr>
          <w:delText xml:space="preserve">z asysty obejmującej wsparcie techniczne w kwestiach dotyczących korzystania </w:delText>
        </w:r>
        <w:r w:rsidR="007C2328" w:rsidDel="00FA3353">
          <w:rPr>
            <w:b/>
            <w:color w:val="auto"/>
          </w:rPr>
          <w:br/>
        </w:r>
        <w:r w:rsidRPr="00FB7D1E" w:rsidDel="00FA3353">
          <w:rPr>
            <w:b/>
            <w:color w:val="auto"/>
          </w:rPr>
          <w:delText>z Systemu, polegające na doradztwie telefonicznym i e-mailowym na zasadach określonych w Regulami</w:delText>
        </w:r>
        <w:r w:rsidR="005A2932" w:rsidRPr="00FB7D1E" w:rsidDel="00FA3353">
          <w:rPr>
            <w:b/>
            <w:color w:val="auto"/>
          </w:rPr>
          <w:delText xml:space="preserve">nie korzystania z usług Systemu </w:delText>
        </w:r>
        <w:r w:rsidR="005A2932" w:rsidRPr="00FB7D1E" w:rsidDel="00FA3353">
          <w:delText xml:space="preserve">(techniczna infolinia, dostępna pod numerem telefonu 22 123 77 97 lub e-mail: </w:delText>
        </w:r>
        <w:r w:rsidR="00FA3353" w:rsidDel="00FA3353">
          <w:fldChar w:fldCharType="begin"/>
        </w:r>
        <w:r w:rsidR="00FA3353" w:rsidDel="00FA3353">
          <w:delInstrText>HYPERLINK "mailto:zgloszenia@portalustawyPzp.pl"</w:delInstrText>
        </w:r>
        <w:r w:rsidR="00FA3353" w:rsidDel="00FA3353">
          <w:fldChar w:fldCharType="separate"/>
        </w:r>
        <w:r w:rsidR="00D63C1C" w:rsidRPr="00FB7D1E" w:rsidDel="00FA3353">
          <w:rPr>
            <w:rStyle w:val="Hipercze"/>
          </w:rPr>
          <w:delText>zgloszenia@portalustawyPzp.pl</w:delText>
        </w:r>
        <w:r w:rsidR="00FA3353" w:rsidDel="00FA3353">
          <w:rPr>
            <w:rStyle w:val="Hipercze"/>
          </w:rPr>
          <w:fldChar w:fldCharType="end"/>
        </w:r>
        <w:r w:rsidR="00D63C1C" w:rsidRPr="00FB7D1E" w:rsidDel="00FA3353">
          <w:delText xml:space="preserve"> </w:delText>
        </w:r>
        <w:r w:rsidR="005A2932" w:rsidRPr="00FB7D1E" w:rsidDel="00FA3353">
          <w:delText>.</w:delText>
        </w:r>
      </w:del>
    </w:p>
    <w:p w14:paraId="15DC2E91" w14:textId="41D7F4FE" w:rsidR="00B36024" w:rsidRPr="00FB7D1E" w:rsidDel="00FA3353" w:rsidRDefault="00B36024" w:rsidP="00D112E0">
      <w:pPr>
        <w:pStyle w:val="Default"/>
        <w:numPr>
          <w:ilvl w:val="0"/>
          <w:numId w:val="11"/>
        </w:numPr>
        <w:spacing w:line="276" w:lineRule="auto"/>
        <w:ind w:left="426" w:hanging="426"/>
        <w:jc w:val="both"/>
        <w:rPr>
          <w:del w:id="355" w:author="Agnieszka Melak" w:date="2023-01-17T14:17:00Z"/>
          <w:color w:val="auto"/>
        </w:rPr>
      </w:pPr>
      <w:del w:id="356" w:author="Agnieszka Melak" w:date="2023-01-17T14:17:00Z">
        <w:r w:rsidRPr="00FB7D1E" w:rsidDel="00FA3353">
          <w:rPr>
            <w:color w:val="auto"/>
          </w:rPr>
          <w:delText xml:space="preserve">W sytuacji awarii Systemu lub przerwy technicznej działania Systemu Zamawiający dopuszcza komunikację za pomocą poczty elektronicznej na adres: </w:delText>
        </w:r>
        <w:r w:rsidR="003A4568" w:rsidRPr="00FB7D1E" w:rsidDel="00FA3353">
          <w:rPr>
            <w:b/>
            <w:color w:val="0070C0"/>
          </w:rPr>
          <w:delText>zamowieniapub</w:delText>
        </w:r>
        <w:r w:rsidR="00C30A8E" w:rsidRPr="00FB7D1E" w:rsidDel="00FA3353">
          <w:rPr>
            <w:b/>
            <w:color w:val="0070C0"/>
          </w:rPr>
          <w:delText>@zoz-wawer.waw.pl</w:delText>
        </w:r>
        <w:r w:rsidRPr="00FB7D1E" w:rsidDel="00FA3353">
          <w:rPr>
            <w:color w:val="auto"/>
          </w:rPr>
          <w:delText xml:space="preserve">  (nie dotyczy składania ofert lub oświadczenia,</w:delText>
        </w:r>
        <w:r w:rsidR="007C2328" w:rsidDel="00FA3353">
          <w:rPr>
            <w:color w:val="auto"/>
          </w:rPr>
          <w:br/>
        </w:r>
        <w:r w:rsidRPr="00FB7D1E" w:rsidDel="00FA3353">
          <w:rPr>
            <w:color w:val="auto"/>
          </w:rPr>
          <w:delText xml:space="preserve">o którym mowa w art. 125 ust 1 </w:delText>
        </w:r>
        <w:r w:rsidR="00997378" w:rsidRPr="00FB7D1E" w:rsidDel="00FA3353">
          <w:rPr>
            <w:color w:val="auto"/>
          </w:rPr>
          <w:delText>ustawy Pzp</w:delText>
        </w:r>
        <w:r w:rsidRPr="00FB7D1E" w:rsidDel="00FA3353">
          <w:rPr>
            <w:color w:val="auto"/>
          </w:rPr>
          <w:delText>).</w:delText>
        </w:r>
      </w:del>
    </w:p>
    <w:p w14:paraId="3AF33F80" w14:textId="3AF009D6" w:rsidR="00B36024" w:rsidRPr="00FB7D1E" w:rsidDel="00FA3353" w:rsidRDefault="00B36024" w:rsidP="00D112E0">
      <w:pPr>
        <w:pStyle w:val="Default"/>
        <w:numPr>
          <w:ilvl w:val="0"/>
          <w:numId w:val="11"/>
        </w:numPr>
        <w:spacing w:line="276" w:lineRule="auto"/>
        <w:ind w:left="426" w:hanging="426"/>
        <w:jc w:val="both"/>
        <w:rPr>
          <w:del w:id="357" w:author="Agnieszka Melak" w:date="2023-01-17T14:17:00Z"/>
          <w:color w:val="auto"/>
        </w:rPr>
      </w:pPr>
      <w:del w:id="358" w:author="Agnieszka Melak" w:date="2023-01-17T14:17:00Z">
        <w:r w:rsidRPr="00FB7D1E" w:rsidDel="00FA3353">
          <w:rPr>
            <w:color w:val="auto"/>
          </w:rPr>
          <w:delText>Maksymalny rozmiar pojedynczych plików przesyłanych za pośrednictwem Systemu wynosi 100 MB. Za pośrednictwem Systemu można przesłać wiele pojedynczych plików lub plik skompresowany do archiwum (ZIP) zawierający wiele pojedynczych plików.</w:delText>
        </w:r>
      </w:del>
    </w:p>
    <w:p w14:paraId="20D7EEA3" w14:textId="666C5B3A" w:rsidR="00B36024" w:rsidRPr="00FB7D1E" w:rsidDel="00FA3353" w:rsidRDefault="00B36024" w:rsidP="00D112E0">
      <w:pPr>
        <w:pStyle w:val="Default"/>
        <w:numPr>
          <w:ilvl w:val="0"/>
          <w:numId w:val="11"/>
        </w:numPr>
        <w:spacing w:line="276" w:lineRule="auto"/>
        <w:ind w:left="426" w:hanging="426"/>
        <w:jc w:val="both"/>
        <w:rPr>
          <w:del w:id="359" w:author="Agnieszka Melak" w:date="2023-01-17T14:17:00Z"/>
          <w:color w:val="auto"/>
        </w:rPr>
      </w:pPr>
      <w:del w:id="360" w:author="Agnieszka Melak" w:date="2023-01-17T14:17:00Z">
        <w:r w:rsidRPr="00FB7D1E" w:rsidDel="00FA3353">
          <w:rPr>
            <w:color w:val="auto"/>
          </w:rPr>
          <w:delText xml:space="preserve">Za datę przekazania oferty, wniosków, zawiadomień,  dokumentów elektronicznych, oświadczeń lub </w:delText>
        </w:r>
        <w:r w:rsidRPr="00FB7D1E" w:rsidDel="00FA3353">
          <w:rPr>
            <w:bCs/>
            <w:color w:val="auto"/>
          </w:rPr>
          <w:delText xml:space="preserve">poświadczenia zgodności cyfrowego odwzorowania z dokumentem </w:delText>
        </w:r>
        <w:r w:rsidR="007C2328" w:rsidDel="00FA3353">
          <w:rPr>
            <w:bCs/>
            <w:color w:val="auto"/>
          </w:rPr>
          <w:br/>
        </w:r>
        <w:r w:rsidRPr="00FB7D1E" w:rsidDel="00FA3353">
          <w:rPr>
            <w:bCs/>
            <w:color w:val="auto"/>
          </w:rPr>
          <w:delText>w postaci papierowej</w:delText>
        </w:r>
        <w:r w:rsidRPr="00FB7D1E" w:rsidDel="00FA3353">
          <w:rPr>
            <w:color w:val="auto"/>
          </w:rPr>
          <w:delText xml:space="preserve"> oraz innych informacji przyjmuje się datę ich przekazania do Systemu.</w:delText>
        </w:r>
      </w:del>
    </w:p>
    <w:p w14:paraId="16EAB497" w14:textId="3EAB0F19" w:rsidR="00B36024" w:rsidRPr="00FB7D1E" w:rsidDel="00FA3353" w:rsidRDefault="00B36024" w:rsidP="00D112E0">
      <w:pPr>
        <w:pStyle w:val="Default"/>
        <w:numPr>
          <w:ilvl w:val="0"/>
          <w:numId w:val="11"/>
        </w:numPr>
        <w:spacing w:line="276" w:lineRule="auto"/>
        <w:ind w:left="426" w:hanging="426"/>
        <w:jc w:val="both"/>
        <w:rPr>
          <w:del w:id="361" w:author="Agnieszka Melak" w:date="2023-01-17T14:17:00Z"/>
        </w:rPr>
      </w:pPr>
      <w:del w:id="362" w:author="Agnieszka Melak" w:date="2023-01-17T14:17:00Z">
        <w:r w:rsidRPr="00FB7D1E" w:rsidDel="00FA3353">
          <w:rPr>
            <w:color w:val="auto"/>
          </w:rPr>
          <w:delText xml:space="preserve">W korespondencji związanej z niniejszym postępowaniem Wykonawcy powinni posługiwać się następującym znakiem postępowania: </w:delText>
        </w:r>
        <w:r w:rsidR="00A401BF" w:rsidRPr="00FB7D1E" w:rsidDel="00FA3353">
          <w:rPr>
            <w:b/>
            <w:bCs/>
            <w:color w:val="548DD4" w:themeColor="text2" w:themeTint="99"/>
          </w:rPr>
          <w:delText>SZPZLO/Z-</w:delText>
        </w:r>
        <w:r w:rsidR="00C24A1F" w:rsidRPr="00FB7D1E" w:rsidDel="00FA3353">
          <w:rPr>
            <w:b/>
            <w:bCs/>
            <w:color w:val="548DD4" w:themeColor="text2" w:themeTint="99"/>
          </w:rPr>
          <w:delText>4</w:delText>
        </w:r>
        <w:r w:rsidR="00A401BF" w:rsidRPr="00FB7D1E" w:rsidDel="00FA3353">
          <w:rPr>
            <w:b/>
            <w:bCs/>
            <w:color w:val="548DD4" w:themeColor="text2" w:themeTint="99"/>
          </w:rPr>
          <w:delText>/202</w:delText>
        </w:r>
        <w:r w:rsidR="00C24A1F" w:rsidRPr="00FB7D1E" w:rsidDel="00FA3353">
          <w:rPr>
            <w:b/>
            <w:bCs/>
            <w:color w:val="548DD4" w:themeColor="text2" w:themeTint="99"/>
          </w:rPr>
          <w:delText>3</w:delText>
        </w:r>
        <w:r w:rsidRPr="00FB7D1E" w:rsidDel="00FA3353">
          <w:rPr>
            <w:b/>
            <w:color w:val="auto"/>
          </w:rPr>
          <w:delText>.</w:delText>
        </w:r>
      </w:del>
    </w:p>
    <w:p w14:paraId="451EC25F" w14:textId="7A54740B" w:rsidR="00B36024" w:rsidRPr="00FB7D1E" w:rsidDel="00FA3353" w:rsidRDefault="00B36024" w:rsidP="00D112E0">
      <w:pPr>
        <w:pStyle w:val="Default"/>
        <w:numPr>
          <w:ilvl w:val="0"/>
          <w:numId w:val="11"/>
        </w:numPr>
        <w:spacing w:line="276" w:lineRule="auto"/>
        <w:ind w:left="426" w:hanging="426"/>
        <w:jc w:val="both"/>
        <w:rPr>
          <w:del w:id="363" w:author="Agnieszka Melak" w:date="2023-01-17T14:17:00Z"/>
          <w:color w:val="auto"/>
          <w:u w:val="single"/>
        </w:rPr>
      </w:pPr>
      <w:del w:id="364" w:author="Agnieszka Melak" w:date="2023-01-17T14:17:00Z">
        <w:r w:rsidRPr="00FB7D1E" w:rsidDel="00FA3353">
          <w:rPr>
            <w:color w:val="auto"/>
          </w:rPr>
          <w:delText xml:space="preserve">Sposób sporządzenia oferty, oświadczenia, o którym mowa w art. 125 ust. 1 </w:delText>
        </w:r>
        <w:r w:rsidR="006C0CC9" w:rsidRPr="00FB7D1E" w:rsidDel="00FA3353">
          <w:rPr>
            <w:color w:val="auto"/>
          </w:rPr>
          <w:delText>u</w:delText>
        </w:r>
        <w:r w:rsidR="00194325" w:rsidRPr="00FB7D1E" w:rsidDel="00FA3353">
          <w:rPr>
            <w:color w:val="auto"/>
          </w:rPr>
          <w:delText>stawy Pzp</w:delText>
        </w:r>
        <w:r w:rsidRPr="00FB7D1E" w:rsidDel="00FA3353">
          <w:rPr>
            <w:color w:val="auto"/>
          </w:rPr>
          <w:delText xml:space="preserve">, pełnomocnictw, zobowiązania podmiotu udostępniającego zasoby, podmiotowych środków dowodowych, przedmiotowych środków dowodowych oraz innych dokumentów lub oświadczeń musi być zgody z wymaganiami określonymi </w:delText>
        </w:r>
        <w:r w:rsidR="007C2328" w:rsidDel="00FA3353">
          <w:rPr>
            <w:color w:val="auto"/>
          </w:rPr>
          <w:br/>
        </w:r>
        <w:r w:rsidRPr="00FB7D1E" w:rsidDel="00FA3353">
          <w:rPr>
            <w:color w:val="auto"/>
          </w:rPr>
          <w:delText xml:space="preserve">w rozporządzeniu rozporządzenia Prezesa Rady Ministrów z dnia 30 grudnia 2020 r. </w:delText>
        </w:r>
        <w:r w:rsidR="007C2328" w:rsidDel="00FA3353">
          <w:rPr>
            <w:color w:val="auto"/>
          </w:rPr>
          <w:br/>
        </w:r>
        <w:r w:rsidRPr="00FB7D1E" w:rsidDel="00FA3353">
          <w:rPr>
            <w:iCs/>
            <w:color w:val="auto"/>
          </w:rPr>
          <w:delText xml:space="preserve">w sprawie sposobu sporządzania i przekazywania informacji oraz wymagań technicznych dla dokumentów elektronicznych oraz środków komunikacji elektronicznej </w:delText>
        </w:r>
        <w:r w:rsidR="007C2328" w:rsidDel="00FA3353">
          <w:rPr>
            <w:iCs/>
            <w:color w:val="auto"/>
          </w:rPr>
          <w:br/>
        </w:r>
        <w:r w:rsidRPr="00FB7D1E" w:rsidDel="00FA3353">
          <w:rPr>
            <w:iCs/>
            <w:color w:val="auto"/>
          </w:rPr>
          <w:delText>w postępowaniu o udzielenie zamówienia publicznego lub konkursie</w:delText>
        </w:r>
        <w:r w:rsidRPr="00FB7D1E" w:rsidDel="00FA3353">
          <w:rPr>
            <w:color w:val="auto"/>
          </w:rPr>
          <w:delText xml:space="preserve"> oraz </w:delText>
        </w:r>
        <w:r w:rsidR="007C2328" w:rsidDel="00FA3353">
          <w:rPr>
            <w:color w:val="auto"/>
          </w:rPr>
          <w:br/>
        </w:r>
        <w:r w:rsidRPr="00FB7D1E" w:rsidDel="00FA3353">
          <w:rPr>
            <w:color w:val="auto"/>
          </w:rPr>
          <w:delText xml:space="preserve">w </w:delText>
        </w:r>
        <w:r w:rsidRPr="00FB7D1E" w:rsidDel="00FA3353">
          <w:rPr>
            <w:bCs/>
          </w:rPr>
          <w:delText xml:space="preserve">rozporządzeniu Ministra Rozwoju, Pracy i Technologii z dnia 23 grudnia 2020 r. </w:delText>
        </w:r>
        <w:r w:rsidR="007C2328" w:rsidDel="00FA3353">
          <w:rPr>
            <w:bCs/>
          </w:rPr>
          <w:br/>
        </w:r>
        <w:r w:rsidRPr="00FB7D1E" w:rsidDel="00FA3353">
          <w:rPr>
            <w:bCs/>
            <w:iCs/>
          </w:rPr>
          <w:delText xml:space="preserve">w sprawie podmiotowych środków dowodowych oraz innych dokumentów </w:delText>
        </w:r>
        <w:r w:rsidRPr="00FB7D1E" w:rsidDel="00FA3353">
          <w:rPr>
            <w:bCs/>
            <w:iCs/>
          </w:rPr>
          <w:br/>
          <w:delText>lub oświadczeń, jakich może żądać zamawiający od wykonawcy.</w:delText>
        </w:r>
        <w:r w:rsidRPr="00FB7D1E" w:rsidDel="00FA3353">
          <w:rPr>
            <w:bCs/>
            <w:u w:val="single"/>
          </w:rPr>
          <w:delText xml:space="preserve"> </w:delText>
        </w:r>
      </w:del>
    </w:p>
    <w:p w14:paraId="48139539" w14:textId="2A95C7D0" w:rsidR="00B36024" w:rsidRPr="00FB7D1E" w:rsidDel="00FA3353" w:rsidRDefault="00B36024" w:rsidP="00D112E0">
      <w:pPr>
        <w:pStyle w:val="m-4139553050273371620m-975512084876284408gmail-m-973929500579253848gmail-m-657422018040220971m-7400232910168473461m-3617351710253525309msolistparagraph"/>
        <w:numPr>
          <w:ilvl w:val="0"/>
          <w:numId w:val="11"/>
        </w:numPr>
        <w:spacing w:before="0" w:beforeAutospacing="0" w:after="0" w:afterAutospacing="0" w:line="276" w:lineRule="auto"/>
        <w:ind w:left="426" w:hanging="426"/>
        <w:jc w:val="both"/>
        <w:rPr>
          <w:del w:id="365" w:author="Agnieszka Melak" w:date="2023-01-17T14:17:00Z"/>
          <w:rFonts w:eastAsia="Calibri"/>
          <w:lang w:eastAsia="en-US"/>
        </w:rPr>
      </w:pPr>
      <w:bookmarkStart w:id="366" w:name="_Hlk529279429"/>
      <w:bookmarkStart w:id="367" w:name="_Hlk529279232"/>
      <w:del w:id="368" w:author="Agnieszka Melak" w:date="2023-01-17T14:17:00Z">
        <w:r w:rsidRPr="00FB7D1E" w:rsidDel="00FA3353">
          <w:rPr>
            <w:color w:val="212121"/>
          </w:rPr>
          <w:delText>D</w:delText>
        </w:r>
        <w:r w:rsidRPr="00FB7D1E" w:rsidDel="00FA3353">
          <w:delText>opuszczalne formaty przesyłanych danych, tj. plików o wielkości do 100 MB jest możliwe w formatach .png, .jpg, .jpeg, .gif, .doc, .docx, .xls, .xlsx, .ppt, .pptx, .odt, .ods, .odp, .odf, .pdf, .zip, .7zip, .txt, .ath, .xml, .dwg, .xades, .tar, .7z, .eml, .msg</w:delText>
        </w:r>
        <w:r w:rsidRPr="00FB7D1E" w:rsidDel="00FA3353">
          <w:rPr>
            <w:color w:val="212121"/>
            <w:shd w:val="clear" w:color="auto" w:fill="FFFFFF"/>
          </w:rPr>
          <w:delText>  </w:delText>
        </w:r>
      </w:del>
    </w:p>
    <w:p w14:paraId="325075F6" w14:textId="2D52366F" w:rsidR="00B36024" w:rsidRPr="00FB7D1E" w:rsidDel="00FA3353" w:rsidRDefault="00B36024" w:rsidP="00D112E0">
      <w:pPr>
        <w:pStyle w:val="m-4139553050273371620m-975512084876284408gmail-m-973929500579253848gmail-m-657422018040220971m-7400232910168473461m-3617351710253525309msolistparagraph"/>
        <w:numPr>
          <w:ilvl w:val="0"/>
          <w:numId w:val="11"/>
        </w:numPr>
        <w:spacing w:before="120" w:beforeAutospacing="0" w:after="0" w:afterAutospacing="0" w:line="276" w:lineRule="auto"/>
        <w:ind w:left="426" w:hanging="426"/>
        <w:jc w:val="both"/>
        <w:rPr>
          <w:del w:id="369" w:author="Agnieszka Melak" w:date="2023-01-17T14:17:00Z"/>
          <w:rFonts w:eastAsia="Calibri"/>
          <w:lang w:eastAsia="en-US"/>
        </w:rPr>
      </w:pPr>
      <w:del w:id="370" w:author="Agnieszka Melak" w:date="2023-01-17T14:17:00Z">
        <w:r w:rsidRPr="00FB7D1E" w:rsidDel="00FA3353">
          <w:rPr>
            <w:rFonts w:eastAsia="Calibri"/>
            <w:lang w:eastAsia="en-US"/>
          </w:rPr>
          <w:delText>Informacje na temat kodowania i czasu odbioru danych:</w:delText>
        </w:r>
      </w:del>
    </w:p>
    <w:p w14:paraId="53CA386E" w14:textId="22E7DB1E" w:rsidR="00B36024" w:rsidRPr="00FB7D1E" w:rsidDel="00FA3353" w:rsidRDefault="00B36024" w:rsidP="00D112E0">
      <w:pPr>
        <w:pStyle w:val="m-4139553050273371620m-975512084876284408gmail-m-973929500579253848gmail-m-657422018040220971m-7400232910168473461m-3617351710253525309msolistparagraph"/>
        <w:numPr>
          <w:ilvl w:val="0"/>
          <w:numId w:val="23"/>
        </w:numPr>
        <w:spacing w:before="0" w:beforeAutospacing="0" w:after="0" w:afterAutospacing="0" w:line="276" w:lineRule="auto"/>
        <w:ind w:left="709" w:hanging="283"/>
        <w:jc w:val="both"/>
        <w:rPr>
          <w:del w:id="371" w:author="Agnieszka Melak" w:date="2023-01-17T14:17:00Z"/>
          <w:rFonts w:eastAsia="Calibri"/>
          <w:lang w:eastAsia="en-US"/>
        </w:rPr>
      </w:pPr>
      <w:del w:id="372" w:author="Agnieszka Melak" w:date="2023-01-17T14:17:00Z">
        <w:r w:rsidRPr="00FB7D1E" w:rsidDel="00FA3353">
          <w:rPr>
            <w:rFonts w:eastAsia="Calibri"/>
            <w:lang w:eastAsia="en-US"/>
          </w:rPr>
          <w:delText xml:space="preserve">oferta/wniosek złożony/a przez Wykonawcę na Portalu nie jest widoczny/a </w:delText>
        </w:r>
        <w:r w:rsidRPr="00FB7D1E" w:rsidDel="00FA3353">
          <w:rPr>
            <w:rFonts w:eastAsia="Calibri"/>
            <w:lang w:eastAsia="en-US"/>
          </w:rPr>
          <w:br/>
          <w:delText>dla Zamawiającego, ponieważ widnieje w Systemie jako zaszyfrowany/a. Możliwość otwarcia oferty/wniosku dostępna jest dopiero po odszyfrowaniu przez Zamawiającego po upływie terminu składania ofert;</w:delText>
        </w:r>
      </w:del>
    </w:p>
    <w:p w14:paraId="0FE3BA8B" w14:textId="7B434638" w:rsidR="00B36024" w:rsidRPr="00FB7D1E" w:rsidDel="00FA3353" w:rsidRDefault="00B36024" w:rsidP="00D112E0">
      <w:pPr>
        <w:pStyle w:val="m-4139553050273371620m-975512084876284408gmail-m-973929500579253848gmail-m-657422018040220971m-7400232910168473461m-3617351710253525309msolistparagraph"/>
        <w:numPr>
          <w:ilvl w:val="0"/>
          <w:numId w:val="23"/>
        </w:numPr>
        <w:spacing w:before="0" w:beforeAutospacing="0" w:after="0" w:afterAutospacing="0" w:line="276" w:lineRule="auto"/>
        <w:ind w:left="709" w:hanging="283"/>
        <w:jc w:val="both"/>
        <w:rPr>
          <w:del w:id="373" w:author="Agnieszka Melak" w:date="2023-01-17T14:17:00Z"/>
          <w:rFonts w:eastAsia="Calibri"/>
          <w:lang w:eastAsia="en-US"/>
        </w:rPr>
      </w:pPr>
      <w:del w:id="374" w:author="Agnieszka Melak" w:date="2023-01-17T14:17:00Z">
        <w:r w:rsidRPr="00FB7D1E" w:rsidDel="00FA3353">
          <w:rPr>
            <w:rFonts w:eastAsia="Calibri"/>
            <w:lang w:eastAsia="en-US"/>
          </w:rPr>
          <w:delText>oznaczenie czasu odbioru danych przez Portal stanowi przypiętą do dokumentu elektronicznego datę oraz dokładny czas (hh:mm:ss), znajdującą się na potwierdzeniu złożenia oferty/wniosku.</w:delText>
        </w:r>
      </w:del>
    </w:p>
    <w:bookmarkEnd w:id="366"/>
    <w:bookmarkEnd w:id="367"/>
    <w:p w14:paraId="2E780D29" w14:textId="3C96A2B0" w:rsidR="00B36024" w:rsidRPr="00FB7D1E" w:rsidDel="00FA3353" w:rsidRDefault="00B36024" w:rsidP="00D112E0">
      <w:pPr>
        <w:pStyle w:val="Default"/>
        <w:spacing w:line="276" w:lineRule="auto"/>
        <w:rPr>
          <w:del w:id="375" w:author="Agnieszka Melak" w:date="2023-01-17T14:17:00Z"/>
        </w:rPr>
      </w:pPr>
    </w:p>
    <w:p w14:paraId="4E9DAD3E" w14:textId="6F105E5C" w:rsidR="00B36024" w:rsidRPr="00FB7D1E" w:rsidDel="00327EED" w:rsidRDefault="00B36024">
      <w:pPr>
        <w:pStyle w:val="Default"/>
        <w:spacing w:line="276" w:lineRule="auto"/>
        <w:jc w:val="both"/>
        <w:rPr>
          <w:del w:id="376" w:author="Agnieszka Melak" w:date="2023-01-17T12:08:00Z"/>
          <w:b/>
        </w:rPr>
        <w:pPrChange w:id="377" w:author="Agnieszka Melak" w:date="2023-01-17T12:08:00Z">
          <w:pPr>
            <w:pStyle w:val="Default"/>
            <w:spacing w:line="276" w:lineRule="auto"/>
          </w:pPr>
        </w:pPrChange>
      </w:pPr>
      <w:del w:id="378" w:author="Agnieszka Melak" w:date="2023-01-17T14:17:00Z">
        <w:r w:rsidRPr="00FB7D1E" w:rsidDel="00FA3353">
          <w:rPr>
            <w:b/>
          </w:rPr>
          <w:delText>Uwaga</w:delText>
        </w:r>
      </w:del>
    </w:p>
    <w:p w14:paraId="120C0B14" w14:textId="723550B0" w:rsidR="000D0E5A" w:rsidRPr="00FB7D1E" w:rsidDel="00FA3353" w:rsidRDefault="00B36024" w:rsidP="00327EED">
      <w:pPr>
        <w:pStyle w:val="Default"/>
        <w:spacing w:line="276" w:lineRule="auto"/>
        <w:jc w:val="both"/>
        <w:rPr>
          <w:del w:id="379" w:author="Agnieszka Melak" w:date="2023-01-17T14:17:00Z"/>
        </w:rPr>
      </w:pPr>
      <w:del w:id="380" w:author="Agnieszka Melak" w:date="2023-01-17T14:17:00Z">
        <w:r w:rsidRPr="00FB7D1E" w:rsidDel="00FA3353">
          <w:rPr>
            <w:bCs/>
          </w:rPr>
          <w:delText xml:space="preserve">Zamawiający nie ponosi odpowiedzialności za złożenie oferty w sposób niezgodny </w:delText>
        </w:r>
        <w:r w:rsidR="007C2328" w:rsidDel="00FA3353">
          <w:rPr>
            <w:bCs/>
          </w:rPr>
          <w:br/>
        </w:r>
        <w:r w:rsidRPr="00FB7D1E" w:rsidDel="00FA3353">
          <w:rPr>
            <w:bCs/>
          </w:rPr>
          <w:delText>z Instrukcją korzystania z Systemu/Platformy</w:delText>
        </w:r>
        <w:r w:rsidRPr="00FB7D1E" w:rsidDel="00FA3353">
          <w:delText>, w szczególności za sytuację, gdy Zamawiający zapozna się z treścią oferty przed upływem terminu składania ofert (np. złożenie oferty</w:delText>
        </w:r>
        <w:r w:rsidR="007C2328" w:rsidDel="00FA3353">
          <w:br/>
        </w:r>
        <w:r w:rsidRPr="00FB7D1E" w:rsidDel="00FA3353">
          <w:delText xml:space="preserve">w zakładce „Wyślij wiadomość do Zamawiającego”). Taka oferta zostanie uznana przez Zamawiającego za ofertę handlową i nie będzie brana pod uwagę w przedmiotowym postępowaniu, ponieważ nie został spełniony obowiązek określony w art. 221 </w:delText>
        </w:r>
        <w:r w:rsidR="006C0CC9" w:rsidRPr="00FB7D1E" w:rsidDel="00FA3353">
          <w:delText>ustawy Pzp</w:delText>
        </w:r>
        <w:r w:rsidR="00C13114" w:rsidRPr="00FB7D1E" w:rsidDel="00FA3353">
          <w:delText xml:space="preserve">. </w:delText>
        </w:r>
      </w:del>
    </w:p>
    <w:p w14:paraId="0904D5E3" w14:textId="0265613C" w:rsidR="000D721F" w:rsidRPr="00FB7D1E" w:rsidDel="00FA3353" w:rsidRDefault="000D721F" w:rsidP="00D112E0">
      <w:pPr>
        <w:pStyle w:val="Default"/>
        <w:spacing w:line="276" w:lineRule="auto"/>
        <w:ind w:left="426" w:hanging="426"/>
        <w:jc w:val="both"/>
        <w:rPr>
          <w:del w:id="381" w:author="Agnieszka Melak" w:date="2023-01-17T14:17:00Z"/>
          <w:color w:val="auto"/>
        </w:rPr>
      </w:pPr>
    </w:p>
    <w:p w14:paraId="198E2B87" w14:textId="74450207" w:rsidR="000D0E5A" w:rsidRPr="00FB7D1E" w:rsidDel="00FA3353" w:rsidRDefault="00E85520" w:rsidP="00D112E0">
      <w:pPr>
        <w:numPr>
          <w:ilvl w:val="0"/>
          <w:numId w:val="9"/>
        </w:numPr>
        <w:pBdr>
          <w:top w:val="single" w:sz="4" w:space="1" w:color="auto"/>
          <w:left w:val="single" w:sz="4" w:space="4" w:color="auto"/>
          <w:bottom w:val="single" w:sz="4" w:space="1" w:color="auto"/>
          <w:right w:val="single" w:sz="4" w:space="4" w:color="auto"/>
        </w:pBdr>
        <w:shd w:val="clear" w:color="auto" w:fill="BDD6EE"/>
        <w:tabs>
          <w:tab w:val="left" w:pos="567"/>
        </w:tabs>
        <w:spacing w:line="276" w:lineRule="auto"/>
        <w:ind w:left="426" w:hanging="426"/>
        <w:jc w:val="both"/>
        <w:rPr>
          <w:del w:id="382" w:author="Agnieszka Melak" w:date="2023-01-17T14:17:00Z"/>
          <w:b/>
          <w:sz w:val="24"/>
          <w:szCs w:val="24"/>
        </w:rPr>
      </w:pPr>
      <w:del w:id="383" w:author="Agnieszka Melak" w:date="2023-01-17T14:17:00Z">
        <w:r w:rsidRPr="00FB7D1E" w:rsidDel="00FA3353">
          <w:rPr>
            <w:b/>
            <w:sz w:val="24"/>
            <w:szCs w:val="24"/>
          </w:rPr>
          <w:delText xml:space="preserve">INFORMACJE O SPOSOBIE KOMUNIKOWANIA SIĘ ZAMAWIAJĄCEGO </w:delText>
        </w:r>
        <w:r w:rsidR="004A7FE8" w:rsidRPr="00FB7D1E" w:rsidDel="00FA3353">
          <w:rPr>
            <w:b/>
            <w:sz w:val="24"/>
            <w:szCs w:val="24"/>
          </w:rPr>
          <w:br/>
        </w:r>
        <w:r w:rsidRPr="00FB7D1E" w:rsidDel="00FA3353">
          <w:rPr>
            <w:b/>
            <w:sz w:val="24"/>
            <w:szCs w:val="24"/>
          </w:rPr>
          <w:delText>Z WYKONAWCAMI W INNY SPOSÓB NIŻ PRZY UŻYCIU ŚRODKÓW KOMUNIKACJI ELEKTRONICZNEJ, W TYM</w:delText>
        </w:r>
        <w:r w:rsidR="006C0CC9" w:rsidRPr="00FB7D1E" w:rsidDel="00FA3353">
          <w:rPr>
            <w:b/>
            <w:sz w:val="24"/>
            <w:szCs w:val="24"/>
          </w:rPr>
          <w:delText xml:space="preserve"> </w:delText>
        </w:r>
        <w:r w:rsidRPr="00FB7D1E" w:rsidDel="00FA3353">
          <w:rPr>
            <w:b/>
            <w:sz w:val="24"/>
            <w:szCs w:val="24"/>
          </w:rPr>
          <w:delText>W PRZYPADKU ZAISTNIENIA JEDNEJ Z SYTUACJI OKREŚLONYCH W ART. 65 UST. 1, ART. 66</w:delText>
        </w:r>
        <w:r w:rsidR="006C0CC9" w:rsidRPr="00FB7D1E" w:rsidDel="00FA3353">
          <w:rPr>
            <w:b/>
            <w:sz w:val="24"/>
            <w:szCs w:val="24"/>
          </w:rPr>
          <w:delText xml:space="preserve"> </w:delText>
        </w:r>
        <w:r w:rsidRPr="00FB7D1E" w:rsidDel="00FA3353">
          <w:rPr>
            <w:b/>
            <w:sz w:val="24"/>
            <w:szCs w:val="24"/>
          </w:rPr>
          <w:delText xml:space="preserve">I ART. 69 </w:delText>
        </w:r>
        <w:r w:rsidR="00194325" w:rsidRPr="00FB7D1E" w:rsidDel="00FA3353">
          <w:rPr>
            <w:b/>
            <w:sz w:val="24"/>
            <w:szCs w:val="24"/>
          </w:rPr>
          <w:delText>USTAWY PZP</w:delText>
        </w:r>
      </w:del>
    </w:p>
    <w:p w14:paraId="7E288725" w14:textId="3FBFDE9E" w:rsidR="00C13114" w:rsidRPr="00FB7D1E" w:rsidDel="00FA3353" w:rsidRDefault="00804776" w:rsidP="00D112E0">
      <w:pPr>
        <w:spacing w:before="240" w:line="276" w:lineRule="auto"/>
        <w:jc w:val="both"/>
        <w:rPr>
          <w:del w:id="384" w:author="Agnieszka Melak" w:date="2023-01-17T14:17:00Z"/>
          <w:color w:val="000000"/>
          <w:sz w:val="24"/>
          <w:szCs w:val="24"/>
        </w:rPr>
      </w:pPr>
      <w:del w:id="385" w:author="Agnieszka Melak" w:date="2023-01-17T14:17:00Z">
        <w:r w:rsidRPr="00FB7D1E" w:rsidDel="00FA3353">
          <w:rPr>
            <w:color w:val="000000"/>
            <w:sz w:val="24"/>
            <w:szCs w:val="24"/>
          </w:rPr>
          <w:delText>Zamawiający nie przewiduje komunikowania się z Wykonawcami w inny sposób niż przy użyciu środków komunikacji elektronicznej.</w:delText>
        </w:r>
      </w:del>
    </w:p>
    <w:p w14:paraId="73D5A3FA" w14:textId="3ECC2346" w:rsidR="000D721F" w:rsidRPr="00FB7D1E" w:rsidDel="00FA3353" w:rsidRDefault="000D721F" w:rsidP="00D112E0">
      <w:pPr>
        <w:tabs>
          <w:tab w:val="num" w:pos="4047"/>
        </w:tabs>
        <w:spacing w:line="276" w:lineRule="auto"/>
        <w:ind w:left="284"/>
        <w:jc w:val="both"/>
        <w:rPr>
          <w:del w:id="386" w:author="Agnieszka Melak" w:date="2023-01-17T14:17:00Z"/>
          <w:b/>
          <w:sz w:val="24"/>
          <w:szCs w:val="24"/>
        </w:rPr>
      </w:pPr>
    </w:p>
    <w:p w14:paraId="6600B2AB" w14:textId="02231AD4" w:rsidR="000F2DF1" w:rsidRPr="00FB7D1E" w:rsidDel="00FA3353" w:rsidRDefault="00EF288E" w:rsidP="00D112E0">
      <w:pPr>
        <w:pStyle w:val="Default"/>
        <w:numPr>
          <w:ilvl w:val="0"/>
          <w:numId w:val="9"/>
        </w:numPr>
        <w:pBdr>
          <w:top w:val="single" w:sz="4" w:space="1" w:color="auto"/>
          <w:left w:val="single" w:sz="4" w:space="4" w:color="auto"/>
          <w:bottom w:val="single" w:sz="4" w:space="1" w:color="auto"/>
          <w:right w:val="single" w:sz="4" w:space="4" w:color="auto"/>
        </w:pBdr>
        <w:shd w:val="clear" w:color="auto" w:fill="BDD6EE"/>
        <w:spacing w:line="276" w:lineRule="auto"/>
        <w:ind w:left="426" w:hanging="426"/>
        <w:jc w:val="both"/>
        <w:rPr>
          <w:del w:id="387" w:author="Agnieszka Melak" w:date="2023-01-17T14:17:00Z"/>
          <w:b/>
        </w:rPr>
      </w:pPr>
      <w:del w:id="388" w:author="Agnieszka Melak" w:date="2023-01-17T14:17:00Z">
        <w:r w:rsidRPr="00FB7D1E" w:rsidDel="00FA3353">
          <w:rPr>
            <w:b/>
          </w:rPr>
          <w:delText>OPIS SPOSO</w:delText>
        </w:r>
        <w:r w:rsidR="001E5389" w:rsidRPr="00FB7D1E" w:rsidDel="00FA3353">
          <w:rPr>
            <w:b/>
          </w:rPr>
          <w:delText>BU PRZYGOTOWYWANIA OFERTY</w:delText>
        </w:r>
      </w:del>
    </w:p>
    <w:p w14:paraId="43D325E9" w14:textId="17C8E46D" w:rsidR="000F2DF1" w:rsidRPr="00FB7D1E" w:rsidDel="00FA3353" w:rsidRDefault="000F2DF1" w:rsidP="00D112E0">
      <w:pPr>
        <w:tabs>
          <w:tab w:val="num" w:pos="4047"/>
        </w:tabs>
        <w:spacing w:line="276" w:lineRule="auto"/>
        <w:ind w:left="284"/>
        <w:jc w:val="both"/>
        <w:rPr>
          <w:del w:id="389" w:author="Agnieszka Melak" w:date="2023-01-17T14:17:00Z"/>
          <w:b/>
          <w:sz w:val="24"/>
          <w:szCs w:val="24"/>
        </w:rPr>
      </w:pPr>
    </w:p>
    <w:p w14:paraId="166222AE" w14:textId="5D6E45A9" w:rsidR="00F6198D" w:rsidRPr="00FB7D1E" w:rsidDel="00FA3353" w:rsidRDefault="00F6198D" w:rsidP="00D112E0">
      <w:pPr>
        <w:pStyle w:val="Default"/>
        <w:numPr>
          <w:ilvl w:val="0"/>
          <w:numId w:val="14"/>
        </w:numPr>
        <w:spacing w:line="276" w:lineRule="auto"/>
        <w:ind w:left="426" w:hanging="426"/>
        <w:jc w:val="both"/>
        <w:rPr>
          <w:del w:id="390" w:author="Agnieszka Melak" w:date="2023-01-17T14:17:00Z"/>
          <w:bCs/>
          <w:color w:val="auto"/>
        </w:rPr>
      </w:pPr>
      <w:del w:id="391" w:author="Agnieszka Melak" w:date="2023-01-17T14:17:00Z">
        <w:r w:rsidRPr="00FB7D1E" w:rsidDel="00FA3353">
          <w:rPr>
            <w:bCs/>
            <w:color w:val="auto"/>
          </w:rPr>
          <w:delText>Wykonawca może złożyć tylko jedną ofertę.</w:delText>
        </w:r>
      </w:del>
    </w:p>
    <w:p w14:paraId="4DD9282E" w14:textId="6601491C" w:rsidR="00F6198D" w:rsidRPr="00FB7D1E" w:rsidDel="00FA3353" w:rsidRDefault="00F6198D" w:rsidP="00D112E0">
      <w:pPr>
        <w:pStyle w:val="Default"/>
        <w:numPr>
          <w:ilvl w:val="0"/>
          <w:numId w:val="14"/>
        </w:numPr>
        <w:spacing w:line="276" w:lineRule="auto"/>
        <w:ind w:left="426" w:hanging="426"/>
        <w:jc w:val="both"/>
        <w:rPr>
          <w:del w:id="392" w:author="Agnieszka Melak" w:date="2023-01-17T14:17:00Z"/>
          <w:bCs/>
          <w:color w:val="auto"/>
        </w:rPr>
      </w:pPr>
      <w:del w:id="393" w:author="Agnieszka Melak" w:date="2023-01-17T14:17:00Z">
        <w:r w:rsidRPr="00FB7D1E" w:rsidDel="00FA3353">
          <w:rPr>
            <w:bCs/>
            <w:color w:val="auto"/>
          </w:rPr>
          <w:delText>Ofertę należy złożyć w języku polskim.</w:delText>
        </w:r>
      </w:del>
    </w:p>
    <w:p w14:paraId="1EE744AE" w14:textId="158C479D" w:rsidR="00F6198D" w:rsidRPr="00FB7D1E" w:rsidDel="00FA3353" w:rsidRDefault="00F6198D" w:rsidP="00D112E0">
      <w:pPr>
        <w:pStyle w:val="Default"/>
        <w:numPr>
          <w:ilvl w:val="0"/>
          <w:numId w:val="14"/>
        </w:numPr>
        <w:spacing w:line="276" w:lineRule="auto"/>
        <w:ind w:left="426" w:hanging="426"/>
        <w:jc w:val="both"/>
        <w:rPr>
          <w:del w:id="394" w:author="Agnieszka Melak" w:date="2023-01-17T14:17:00Z"/>
          <w:color w:val="auto"/>
        </w:rPr>
      </w:pPr>
      <w:del w:id="395" w:author="Agnieszka Melak" w:date="2023-01-17T14:17:00Z">
        <w:r w:rsidRPr="00FB7D1E" w:rsidDel="00FA3353">
          <w:rPr>
            <w:b/>
            <w:color w:val="auto"/>
          </w:rPr>
          <w:delText>Ofertę składa się, pod rygorem nieważności, w formie elektronicznej (tj. w postaci elektronicznej opatrzonej kwalifikowanym podpisem elektronicznym) lub w postaci elektronicznej opatrzonej podpisem zaufanym lub podpisem osobistym, przez osobę/ osoby upoważnione do składania oświadczeń woli w imieniu Wykonawcy. Po prawidłowym przekazaniu plików oferty wyświetlana jest informacja o pozytywnym przyjęciu oferty przez System/Platformę.</w:delText>
        </w:r>
      </w:del>
    </w:p>
    <w:p w14:paraId="29428421" w14:textId="4E2650BC" w:rsidR="00F6198D" w:rsidRPr="00FB7D1E" w:rsidDel="00FA3353" w:rsidRDefault="00F6198D" w:rsidP="00D112E0">
      <w:pPr>
        <w:pStyle w:val="Default"/>
        <w:numPr>
          <w:ilvl w:val="0"/>
          <w:numId w:val="14"/>
        </w:numPr>
        <w:spacing w:line="276" w:lineRule="auto"/>
        <w:ind w:left="426" w:hanging="426"/>
        <w:jc w:val="both"/>
        <w:rPr>
          <w:del w:id="396" w:author="Agnieszka Melak" w:date="2023-01-17T14:17:00Z"/>
          <w:color w:val="auto"/>
        </w:rPr>
      </w:pPr>
      <w:del w:id="397" w:author="Agnieszka Melak" w:date="2023-01-17T14:17:00Z">
        <w:r w:rsidRPr="00FB7D1E" w:rsidDel="00FA3353">
          <w:rPr>
            <w:color w:val="auto"/>
          </w:rPr>
          <w:delText>Treść oferty musi odpowiadać treści SWZ.</w:delText>
        </w:r>
      </w:del>
    </w:p>
    <w:p w14:paraId="77D3B350" w14:textId="04366680" w:rsidR="00F6198D" w:rsidRPr="00FB7D1E" w:rsidDel="00FA3353" w:rsidRDefault="00F6198D" w:rsidP="00D112E0">
      <w:pPr>
        <w:pStyle w:val="Default"/>
        <w:numPr>
          <w:ilvl w:val="0"/>
          <w:numId w:val="14"/>
        </w:numPr>
        <w:spacing w:line="276" w:lineRule="auto"/>
        <w:ind w:left="426" w:hanging="426"/>
        <w:jc w:val="both"/>
        <w:rPr>
          <w:del w:id="398" w:author="Agnieszka Melak" w:date="2023-01-17T14:17:00Z"/>
          <w:bCs/>
          <w:color w:val="auto"/>
        </w:rPr>
      </w:pPr>
      <w:del w:id="399" w:author="Agnieszka Melak" w:date="2023-01-17T14:17:00Z">
        <w:r w:rsidRPr="00FB7D1E" w:rsidDel="00FA3353">
          <w:rPr>
            <w:color w:val="auto"/>
          </w:rPr>
          <w:delText xml:space="preserve">W celu złożenia oferty przedstawiciel Wykonawcy zobowiązany jest założyć w Systemie konto użytkownika, jednocześnie wprowadzając do systemu swój podmiot. Ten użytkownik będzie pełnić rolę administratora podmiotu Wykonawcy. Rejestracja </w:delText>
        </w:r>
        <w:r w:rsidR="007C2328" w:rsidDel="00FA3353">
          <w:rPr>
            <w:color w:val="auto"/>
          </w:rPr>
          <w:br/>
        </w:r>
        <w:r w:rsidRPr="00FB7D1E" w:rsidDel="00FA3353">
          <w:rPr>
            <w:color w:val="auto"/>
          </w:rPr>
          <w:delText xml:space="preserve">w Systemie dostępna jest po kliknięciu przycisku „Załóż konto”. </w:delText>
        </w:r>
        <w:r w:rsidRPr="00FB7D1E" w:rsidDel="00FA3353">
          <w:rPr>
            <w:bCs/>
            <w:color w:val="auto"/>
          </w:rPr>
          <w:delText xml:space="preserve">Szczegółowa instrukcja dotycząca tworzenia konta Wykonawcy, oraz złożenia oferty dostępna jest w Systemie </w:delText>
        </w:r>
        <w:r w:rsidR="007C2328" w:rsidDel="00FA3353">
          <w:rPr>
            <w:bCs/>
            <w:color w:val="auto"/>
          </w:rPr>
          <w:br/>
        </w:r>
        <w:r w:rsidRPr="00FB7D1E" w:rsidDel="00FA3353">
          <w:rPr>
            <w:bCs/>
            <w:color w:val="auto"/>
          </w:rPr>
          <w:delText>w zakładce E-learning.</w:delText>
        </w:r>
      </w:del>
    </w:p>
    <w:p w14:paraId="0F92EF4A" w14:textId="40AD3876" w:rsidR="00F6198D" w:rsidRPr="00FB7D1E" w:rsidDel="00FA3353" w:rsidRDefault="00F6198D" w:rsidP="00D112E0">
      <w:pPr>
        <w:pStyle w:val="Default"/>
        <w:numPr>
          <w:ilvl w:val="0"/>
          <w:numId w:val="14"/>
        </w:numPr>
        <w:spacing w:line="276" w:lineRule="auto"/>
        <w:ind w:left="426" w:hanging="426"/>
        <w:jc w:val="both"/>
        <w:rPr>
          <w:del w:id="400" w:author="Agnieszka Melak" w:date="2023-01-17T14:17:00Z"/>
          <w:bCs/>
          <w:color w:val="auto"/>
        </w:rPr>
      </w:pPr>
      <w:del w:id="401" w:author="Agnieszka Melak" w:date="2023-01-17T14:17:00Z">
        <w:r w:rsidRPr="00FB7D1E" w:rsidDel="00FA3353">
          <w:rPr>
            <w:bCs/>
            <w:color w:val="auto"/>
          </w:rPr>
          <w:delText>Konto Wykonawcy tworzone jest tylko raz, w kolejnych postępowaniach wykorzystuje się już istniejące konto.</w:delText>
        </w:r>
      </w:del>
    </w:p>
    <w:p w14:paraId="12F29AAA" w14:textId="260F5D25" w:rsidR="00F6198D" w:rsidRPr="00FB7D1E" w:rsidDel="00FA3353" w:rsidRDefault="00F6198D" w:rsidP="00D112E0">
      <w:pPr>
        <w:pStyle w:val="Default"/>
        <w:numPr>
          <w:ilvl w:val="0"/>
          <w:numId w:val="14"/>
        </w:numPr>
        <w:spacing w:line="276" w:lineRule="auto"/>
        <w:ind w:left="426" w:hanging="426"/>
        <w:jc w:val="both"/>
        <w:rPr>
          <w:del w:id="402" w:author="Agnieszka Melak" w:date="2023-01-17T14:17:00Z"/>
          <w:bCs/>
          <w:color w:val="auto"/>
        </w:rPr>
      </w:pPr>
      <w:del w:id="403" w:author="Agnieszka Melak" w:date="2023-01-17T14:17:00Z">
        <w:r w:rsidRPr="00FB7D1E" w:rsidDel="00FA3353">
          <w:rPr>
            <w:bCs/>
            <w:color w:val="auto"/>
          </w:rPr>
          <w:delText xml:space="preserve">Po zalogowaniu się i przejściu do konkretnego postępowania Wykonawca składa ofertę </w:delText>
        </w:r>
        <w:r w:rsidRPr="00FB7D1E" w:rsidDel="00FA3353">
          <w:rPr>
            <w:bCs/>
            <w:color w:val="auto"/>
          </w:rPr>
          <w:br/>
          <w:delText>w zakładce „Oferty”, gdzie po kliknięciu przycisku „Złóż ofertę” można wypełnić szczegóły oferty, oraz załączyć załączniki opatrzone kwalifikowanym podpisem elektronicznym, podpisem zaufanym lub podpisem osobistym. Szczegółowa instrukcja składania oferty znajduje się w Systemie w zakładce E-learning.</w:delText>
        </w:r>
      </w:del>
    </w:p>
    <w:p w14:paraId="002428C1" w14:textId="483854EF" w:rsidR="00F6198D" w:rsidRPr="00FB7D1E" w:rsidDel="00FA3353" w:rsidRDefault="00F6198D" w:rsidP="00D112E0">
      <w:pPr>
        <w:pStyle w:val="Default"/>
        <w:numPr>
          <w:ilvl w:val="0"/>
          <w:numId w:val="14"/>
        </w:numPr>
        <w:spacing w:line="276" w:lineRule="auto"/>
        <w:ind w:left="426" w:hanging="426"/>
        <w:jc w:val="both"/>
        <w:rPr>
          <w:del w:id="404" w:author="Agnieszka Melak" w:date="2023-01-17T14:17:00Z"/>
          <w:color w:val="auto"/>
        </w:rPr>
      </w:pPr>
      <w:del w:id="405" w:author="Agnieszka Melak" w:date="2023-01-17T14:17:00Z">
        <w:r w:rsidRPr="00FB7D1E" w:rsidDel="00FA3353">
          <w:rPr>
            <w:color w:val="auto"/>
          </w:rPr>
          <w:delText>Wykonawca załączając plik oznacza, czy jest on jawny oraz czy zawiera dane osobowe.</w:delText>
        </w:r>
      </w:del>
    </w:p>
    <w:p w14:paraId="063C220C" w14:textId="4989DE9F" w:rsidR="00F6198D" w:rsidRPr="00FB7D1E" w:rsidDel="00FA3353" w:rsidRDefault="00F6198D" w:rsidP="00D112E0">
      <w:pPr>
        <w:pStyle w:val="Default"/>
        <w:numPr>
          <w:ilvl w:val="0"/>
          <w:numId w:val="14"/>
        </w:numPr>
        <w:spacing w:line="276" w:lineRule="auto"/>
        <w:ind w:left="426" w:hanging="426"/>
        <w:jc w:val="both"/>
        <w:rPr>
          <w:del w:id="406" w:author="Agnieszka Melak" w:date="2023-01-17T14:17:00Z"/>
          <w:color w:val="auto"/>
        </w:rPr>
      </w:pPr>
      <w:del w:id="407" w:author="Agnieszka Melak" w:date="2023-01-17T14:17:00Z">
        <w:r w:rsidRPr="00FB7D1E" w:rsidDel="00FA3353">
          <w:rPr>
            <w:color w:val="auto"/>
          </w:rPr>
          <w:delText>W przypadku oznaczenia pliku jako niejawny Wykonawca zobowiązany jest dołączyć dokument z uzasadnieniem objęcia pliku tajemnicą przedsiębiorstwa.</w:delText>
        </w:r>
      </w:del>
    </w:p>
    <w:p w14:paraId="4BF2E719" w14:textId="1D5CFB29" w:rsidR="00F6198D" w:rsidRPr="00FB7D1E" w:rsidDel="00FA3353" w:rsidRDefault="00F6198D" w:rsidP="00D112E0">
      <w:pPr>
        <w:pStyle w:val="Default"/>
        <w:numPr>
          <w:ilvl w:val="0"/>
          <w:numId w:val="14"/>
        </w:numPr>
        <w:spacing w:line="276" w:lineRule="auto"/>
        <w:ind w:left="426" w:hanging="426"/>
        <w:jc w:val="both"/>
        <w:rPr>
          <w:del w:id="408" w:author="Agnieszka Melak" w:date="2023-01-17T14:17:00Z"/>
          <w:color w:val="auto"/>
        </w:rPr>
      </w:pPr>
      <w:del w:id="409" w:author="Agnieszka Melak" w:date="2023-01-17T14:17:00Z">
        <w:r w:rsidRPr="00FB7D1E" w:rsidDel="00FA3353">
          <w:rPr>
            <w:color w:val="auto"/>
          </w:rPr>
          <w:delText xml:space="preserve">W celu zminimalizowania ryzyka wycieku danych osobowych w przypadku załączenia przez Wykonawcę pliku zawierającego dane osobowe zaleca się dołączenie drugiego pliku zanonimizowanego (z zakrytymi danymi osobowymi). </w:delText>
        </w:r>
      </w:del>
    </w:p>
    <w:p w14:paraId="40988FE5" w14:textId="0B988B7E" w:rsidR="00F6198D" w:rsidRPr="00FB7D1E" w:rsidDel="00FA3353" w:rsidRDefault="00F6198D" w:rsidP="00D112E0">
      <w:pPr>
        <w:pStyle w:val="Default"/>
        <w:numPr>
          <w:ilvl w:val="0"/>
          <w:numId w:val="14"/>
        </w:numPr>
        <w:spacing w:line="276" w:lineRule="auto"/>
        <w:ind w:left="426" w:hanging="426"/>
        <w:jc w:val="both"/>
        <w:rPr>
          <w:del w:id="410" w:author="Agnieszka Melak" w:date="2023-01-17T14:17:00Z"/>
          <w:color w:val="auto"/>
        </w:rPr>
      </w:pPr>
      <w:del w:id="411" w:author="Agnieszka Melak" w:date="2023-01-17T14:17:00Z">
        <w:r w:rsidRPr="00FB7D1E" w:rsidDel="00FA3353">
          <w:rPr>
            <w:color w:val="auto"/>
          </w:rPr>
          <w:delTex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 podpisu zaufanego/popisu osobistego kwalifikowanego przez uprawnioną osobę. Po zakończeniu czynności wysłania oferty, zalogowany Wykonawca będzie miał możliwość pobrania potwierdzenie wysłania oferty zawierającej numer oferty (przyznawany losowo). Potwierdzenie nie zawiera danych wrażliwych, które Wykonawca wprowadza</w:delText>
        </w:r>
        <w:r w:rsidR="00706C19" w:rsidRPr="00FB7D1E" w:rsidDel="00FA3353">
          <w:rPr>
            <w:lang w:eastAsia="x-none"/>
          </w:rPr>
          <w:delText xml:space="preserve"> ustawy Pzp</w:delText>
        </w:r>
        <w:r w:rsidRPr="00FB7D1E" w:rsidDel="00FA3353">
          <w:rPr>
            <w:color w:val="auto"/>
          </w:rPr>
          <w:delText xml:space="preserve"> w zakładce „Szczegóły oferty”.</w:delText>
        </w:r>
      </w:del>
    </w:p>
    <w:p w14:paraId="37D527C6" w14:textId="0AD6AEE3" w:rsidR="00F6198D" w:rsidRPr="00FB7D1E" w:rsidDel="00FA3353" w:rsidRDefault="00F6198D" w:rsidP="00D112E0">
      <w:pPr>
        <w:pStyle w:val="Default"/>
        <w:numPr>
          <w:ilvl w:val="0"/>
          <w:numId w:val="14"/>
        </w:numPr>
        <w:spacing w:line="276" w:lineRule="auto"/>
        <w:ind w:left="426" w:hanging="426"/>
        <w:jc w:val="both"/>
        <w:rPr>
          <w:del w:id="412" w:author="Agnieszka Melak" w:date="2023-01-17T14:17:00Z"/>
          <w:color w:val="auto"/>
        </w:rPr>
      </w:pPr>
      <w:del w:id="413" w:author="Agnieszka Melak" w:date="2023-01-17T14:17:00Z">
        <w:r w:rsidRPr="00FB7D1E" w:rsidDel="00FA3353">
          <w:rPr>
            <w:color w:val="auto"/>
          </w:rPr>
          <w:delText xml:space="preserve">Zamawiający nie ponosi odpowiedzialności za nieprawidłowe lub nieterminowe złożenie oferty. Zaleca się, aby założyć profil Wykonawcy i rozpocząć składanie oferty </w:delText>
        </w:r>
        <w:r w:rsidR="007C2328" w:rsidDel="00FA3353">
          <w:rPr>
            <w:color w:val="auto"/>
          </w:rPr>
          <w:br/>
        </w:r>
        <w:r w:rsidRPr="00FB7D1E" w:rsidDel="00FA3353">
          <w:rPr>
            <w:color w:val="auto"/>
          </w:rPr>
          <w:delText>z odpowiednim wyprzedzeniem.</w:delText>
        </w:r>
      </w:del>
    </w:p>
    <w:p w14:paraId="076399C5" w14:textId="648929BA" w:rsidR="00F6198D" w:rsidRPr="00FB7D1E" w:rsidDel="00FA3353" w:rsidRDefault="00F6198D" w:rsidP="00D112E0">
      <w:pPr>
        <w:pStyle w:val="Default"/>
        <w:numPr>
          <w:ilvl w:val="0"/>
          <w:numId w:val="14"/>
        </w:numPr>
        <w:spacing w:line="276" w:lineRule="auto"/>
        <w:ind w:left="426" w:hanging="426"/>
        <w:jc w:val="both"/>
        <w:rPr>
          <w:del w:id="414" w:author="Agnieszka Melak" w:date="2023-01-17T14:17:00Z"/>
          <w:color w:val="auto"/>
        </w:rPr>
      </w:pPr>
      <w:del w:id="415" w:author="Agnieszka Melak" w:date="2023-01-17T14:17:00Z">
        <w:r w:rsidRPr="00FB7D1E" w:rsidDel="00FA3353">
          <w:delText xml:space="preserve">Zgodnie z przepisem art. 64 </w:delText>
        </w:r>
        <w:r w:rsidR="00706C19" w:rsidRPr="00FB7D1E" w:rsidDel="00FA3353">
          <w:delText xml:space="preserve">ustawy Pzp </w:delText>
        </w:r>
        <w:r w:rsidRPr="00FB7D1E" w:rsidDel="00FA3353">
          <w:delText xml:space="preserve">System jest kompatybilny ze wszystkimi podpisami elektronicznymi. Do przesłania dokumentów niezbędne jest posiadanie kwalifikowanego podpisu elektronicznego/podpisu zaufanego/podpisu osobistego w celu potwierdzenia czynności złożenia oferty. </w:delText>
        </w:r>
      </w:del>
    </w:p>
    <w:p w14:paraId="130ECEF2" w14:textId="7D12B662" w:rsidR="00F6198D" w:rsidRPr="00FB7D1E" w:rsidDel="00FA3353" w:rsidRDefault="00F6198D" w:rsidP="00D112E0">
      <w:pPr>
        <w:pStyle w:val="Default"/>
        <w:spacing w:line="276" w:lineRule="auto"/>
        <w:ind w:left="426"/>
        <w:jc w:val="both"/>
        <w:rPr>
          <w:del w:id="416" w:author="Agnieszka Melak" w:date="2023-01-17T14:17:00Z"/>
          <w:color w:val="auto"/>
        </w:rPr>
      </w:pPr>
    </w:p>
    <w:p w14:paraId="3A25CC1E" w14:textId="1DCAF229" w:rsidR="00F6198D" w:rsidRPr="00FB7D1E" w:rsidDel="00FA3353" w:rsidRDefault="00F6198D" w:rsidP="00D112E0">
      <w:pPr>
        <w:pStyle w:val="Akapitzlist"/>
        <w:pBdr>
          <w:top w:val="single" w:sz="4" w:space="1" w:color="auto"/>
          <w:left w:val="single" w:sz="4" w:space="1" w:color="auto"/>
          <w:bottom w:val="single" w:sz="4" w:space="1" w:color="auto"/>
          <w:right w:val="single" w:sz="4" w:space="1" w:color="auto"/>
        </w:pBdr>
        <w:spacing w:line="276" w:lineRule="auto"/>
        <w:ind w:left="425"/>
        <w:jc w:val="both"/>
        <w:rPr>
          <w:del w:id="417" w:author="Agnieszka Melak" w:date="2023-01-17T14:17:00Z"/>
          <w:sz w:val="24"/>
          <w:szCs w:val="24"/>
        </w:rPr>
      </w:pPr>
      <w:del w:id="418" w:author="Agnieszka Melak" w:date="2023-01-17T14:17:00Z">
        <w:r w:rsidRPr="00FB7D1E" w:rsidDel="00FA3353">
          <w:rPr>
            <w:sz w:val="24"/>
            <w:szCs w:val="24"/>
          </w:rPr>
          <w:delText xml:space="preserve">Szczegółowe informacje o sposobie </w:delText>
        </w:r>
        <w:r w:rsidRPr="00FB7D1E" w:rsidDel="00FA3353">
          <w:rPr>
            <w:b/>
            <w:sz w:val="24"/>
            <w:szCs w:val="24"/>
          </w:rPr>
          <w:delText>pozyskania usługi kwalifikowanego podpisu elektronicznego</w:delText>
        </w:r>
        <w:r w:rsidRPr="00FB7D1E" w:rsidDel="00FA3353">
          <w:rPr>
            <w:sz w:val="24"/>
            <w:szCs w:val="24"/>
          </w:rPr>
          <w:delText xml:space="preserve"> oraz warunkach jej użycia można znaleźć na stronach internetowych kwalifikowanych dostawców usług zaufania, których lista znajduje się pod adresem internetowym: </w:delText>
        </w:r>
        <w:r w:rsidR="00FA3353" w:rsidDel="00FA3353">
          <w:fldChar w:fldCharType="begin"/>
        </w:r>
        <w:r w:rsidR="00FA3353" w:rsidDel="00FA3353">
          <w:delInstrText>HYPERLINK "http://www.nccert.pl/kontakt.htm"</w:delInstrText>
        </w:r>
        <w:r w:rsidR="00FA3353" w:rsidDel="00FA3353">
          <w:fldChar w:fldCharType="separate"/>
        </w:r>
        <w:r w:rsidRPr="00FB7D1E" w:rsidDel="00FA3353">
          <w:rPr>
            <w:rStyle w:val="Hipercze"/>
            <w:sz w:val="24"/>
            <w:szCs w:val="24"/>
          </w:rPr>
          <w:delText>http://www.nccert.pl/kontakt.htm</w:delText>
        </w:r>
        <w:r w:rsidR="00FA3353" w:rsidDel="00FA3353">
          <w:rPr>
            <w:rStyle w:val="Hipercze"/>
            <w:sz w:val="24"/>
            <w:szCs w:val="24"/>
          </w:rPr>
          <w:fldChar w:fldCharType="end"/>
        </w:r>
      </w:del>
    </w:p>
    <w:p w14:paraId="57146933" w14:textId="07D408D1" w:rsidR="00F6198D" w:rsidRPr="00FB7D1E" w:rsidDel="00FA3353" w:rsidRDefault="00F6198D" w:rsidP="00D112E0">
      <w:pPr>
        <w:pStyle w:val="Akapitzlist"/>
        <w:pBdr>
          <w:top w:val="single" w:sz="4" w:space="1" w:color="auto"/>
          <w:left w:val="single" w:sz="4" w:space="1" w:color="auto"/>
          <w:bottom w:val="single" w:sz="4" w:space="1" w:color="auto"/>
          <w:right w:val="single" w:sz="4" w:space="1" w:color="auto"/>
        </w:pBdr>
        <w:spacing w:line="276" w:lineRule="auto"/>
        <w:ind w:left="425"/>
        <w:jc w:val="both"/>
        <w:rPr>
          <w:del w:id="419" w:author="Agnieszka Melak" w:date="2023-01-17T14:17:00Z"/>
          <w:sz w:val="24"/>
          <w:szCs w:val="24"/>
        </w:rPr>
      </w:pPr>
      <w:del w:id="420" w:author="Agnieszka Melak" w:date="2023-01-17T14:17:00Z">
        <w:r w:rsidRPr="00FB7D1E" w:rsidDel="00FA3353">
          <w:rPr>
            <w:sz w:val="24"/>
            <w:szCs w:val="24"/>
          </w:rPr>
          <w:delText xml:space="preserve">Szczegółowe informacje o sposobie </w:delText>
        </w:r>
        <w:r w:rsidRPr="00FB7D1E" w:rsidDel="00FA3353">
          <w:rPr>
            <w:b/>
            <w:sz w:val="24"/>
            <w:szCs w:val="24"/>
          </w:rPr>
          <w:delText>pozyskania usługi profilu zaufanego</w:delText>
        </w:r>
        <w:r w:rsidRPr="00FB7D1E" w:rsidDel="00FA3353">
          <w:rPr>
            <w:sz w:val="24"/>
            <w:szCs w:val="24"/>
          </w:rPr>
          <w:delText xml:space="preserve"> można znaleźć pod adresem internetowym: </w:delText>
        </w:r>
        <w:r w:rsidR="00FA3353" w:rsidDel="00FA3353">
          <w:fldChar w:fldCharType="begin"/>
        </w:r>
        <w:r w:rsidR="00FA3353" w:rsidDel="00FA3353">
          <w:delInstrText>HYPERLINK "https://www.gov.pl/web/gov/zaloz-profil-zaufany"</w:delInstrText>
        </w:r>
        <w:r w:rsidR="00FA3353" w:rsidDel="00FA3353">
          <w:fldChar w:fldCharType="separate"/>
        </w:r>
        <w:r w:rsidRPr="00FB7D1E" w:rsidDel="00FA3353">
          <w:rPr>
            <w:rStyle w:val="Hipercze"/>
            <w:sz w:val="24"/>
            <w:szCs w:val="24"/>
          </w:rPr>
          <w:delText>https://www.gov.pl/web/gov/zaloz-profil-zaufany</w:delText>
        </w:r>
        <w:r w:rsidR="00FA3353" w:rsidDel="00FA3353">
          <w:rPr>
            <w:rStyle w:val="Hipercze"/>
            <w:sz w:val="24"/>
            <w:szCs w:val="24"/>
          </w:rPr>
          <w:fldChar w:fldCharType="end"/>
        </w:r>
        <w:r w:rsidRPr="00FB7D1E" w:rsidDel="00FA3353">
          <w:rPr>
            <w:sz w:val="24"/>
            <w:szCs w:val="24"/>
          </w:rPr>
          <w:delText xml:space="preserve"> </w:delText>
        </w:r>
      </w:del>
    </w:p>
    <w:p w14:paraId="45149C40" w14:textId="09FA49BD" w:rsidR="00F6198D" w:rsidRPr="00FB7D1E" w:rsidDel="00FA3353" w:rsidRDefault="00F6198D" w:rsidP="00D112E0">
      <w:pPr>
        <w:pStyle w:val="Akapitzlist"/>
        <w:pBdr>
          <w:top w:val="single" w:sz="4" w:space="1" w:color="auto"/>
          <w:left w:val="single" w:sz="4" w:space="1" w:color="auto"/>
          <w:bottom w:val="single" w:sz="4" w:space="1" w:color="auto"/>
          <w:right w:val="single" w:sz="4" w:space="1" w:color="auto"/>
        </w:pBdr>
        <w:spacing w:line="276" w:lineRule="auto"/>
        <w:ind w:left="425"/>
        <w:jc w:val="both"/>
        <w:rPr>
          <w:del w:id="421" w:author="Agnieszka Melak" w:date="2023-01-17T14:17:00Z"/>
          <w:sz w:val="24"/>
          <w:szCs w:val="24"/>
        </w:rPr>
      </w:pPr>
      <w:del w:id="422" w:author="Agnieszka Melak" w:date="2023-01-17T14:17:00Z">
        <w:r w:rsidRPr="00FB7D1E" w:rsidDel="00FA3353">
          <w:rPr>
            <w:sz w:val="24"/>
            <w:szCs w:val="24"/>
          </w:rPr>
          <w:delText xml:space="preserve">Szczegółowe informacje o sposobie </w:delText>
        </w:r>
        <w:r w:rsidRPr="00FB7D1E" w:rsidDel="00FA3353">
          <w:rPr>
            <w:b/>
            <w:sz w:val="24"/>
            <w:szCs w:val="24"/>
          </w:rPr>
          <w:delText>pozyskania podpisu osobistego</w:delText>
        </w:r>
        <w:r w:rsidRPr="00FB7D1E" w:rsidDel="00FA3353">
          <w:rPr>
            <w:sz w:val="24"/>
            <w:szCs w:val="24"/>
          </w:rPr>
          <w:delText xml:space="preserve"> można znaleźć pod adresem internetowym: </w:delText>
        </w:r>
        <w:r w:rsidR="00FA3353" w:rsidDel="00FA3353">
          <w:fldChar w:fldCharType="begin"/>
        </w:r>
        <w:r w:rsidR="00FA3353" w:rsidDel="00FA3353">
          <w:delInstrText>HYPERLINK "https://www.gov.pl/web/e-dowod/podpis-osobisty"</w:delInstrText>
        </w:r>
        <w:r w:rsidR="00FA3353" w:rsidDel="00FA3353">
          <w:fldChar w:fldCharType="separate"/>
        </w:r>
        <w:r w:rsidRPr="00FB7D1E" w:rsidDel="00FA3353">
          <w:rPr>
            <w:rStyle w:val="Hipercze"/>
            <w:sz w:val="24"/>
            <w:szCs w:val="24"/>
          </w:rPr>
          <w:delText>https://www.gov.pl/web/e-dowod/podpis-osobisty</w:delText>
        </w:r>
        <w:r w:rsidR="00FA3353" w:rsidDel="00FA3353">
          <w:rPr>
            <w:rStyle w:val="Hipercze"/>
            <w:sz w:val="24"/>
            <w:szCs w:val="24"/>
          </w:rPr>
          <w:fldChar w:fldCharType="end"/>
        </w:r>
        <w:r w:rsidRPr="00FB7D1E" w:rsidDel="00FA3353">
          <w:rPr>
            <w:sz w:val="24"/>
            <w:szCs w:val="24"/>
          </w:rPr>
          <w:delText xml:space="preserve"> </w:delText>
        </w:r>
      </w:del>
    </w:p>
    <w:p w14:paraId="42BB0B1B" w14:textId="232EBBEF" w:rsidR="00F6198D" w:rsidRPr="00FB7D1E" w:rsidDel="00FA3353" w:rsidRDefault="00F6198D" w:rsidP="00D112E0">
      <w:pPr>
        <w:pStyle w:val="Default"/>
        <w:spacing w:before="240" w:line="276" w:lineRule="auto"/>
        <w:jc w:val="both"/>
        <w:rPr>
          <w:del w:id="423" w:author="Agnieszka Melak" w:date="2023-01-17T14:17:00Z"/>
          <w:color w:val="auto"/>
        </w:rPr>
      </w:pPr>
      <w:del w:id="424" w:author="Agnieszka Melak" w:date="2023-01-17T14:17:00Z">
        <w:r w:rsidRPr="00FB7D1E" w:rsidDel="00FA3353">
          <w:rPr>
            <w:b/>
            <w:bCs/>
            <w:color w:val="auto"/>
          </w:rPr>
          <w:delText xml:space="preserve">        Ważne zalecenie</w:delText>
        </w:r>
      </w:del>
    </w:p>
    <w:p w14:paraId="1CA5EC11" w14:textId="5668E79D" w:rsidR="00F6198D" w:rsidRPr="00FB7D1E" w:rsidDel="00FA3353" w:rsidRDefault="00F6198D" w:rsidP="00D112E0">
      <w:pPr>
        <w:pStyle w:val="Default"/>
        <w:spacing w:line="276" w:lineRule="auto"/>
        <w:ind w:left="426"/>
        <w:jc w:val="both"/>
        <w:rPr>
          <w:del w:id="425" w:author="Agnieszka Melak" w:date="2023-01-17T14:17:00Z"/>
          <w:color w:val="auto"/>
        </w:rPr>
      </w:pPr>
      <w:del w:id="426" w:author="Agnieszka Melak" w:date="2023-01-17T14:17:00Z">
        <w:r w:rsidRPr="00FB7D1E" w:rsidDel="00FA3353">
          <w:rPr>
            <w:color w:val="auto"/>
          </w:rPr>
          <w:delText xml:space="preserve">W zależności od formatu podpisu (PAdES, XAdES) i jego typu (zewnętrzny, wewnętrzny) Wykonawca dołącza do Systemu uprzednio podpisane dokumenty wraz </w:delText>
        </w:r>
        <w:r w:rsidRPr="00FB7D1E" w:rsidDel="00FA3353">
          <w:rPr>
            <w:color w:val="auto"/>
          </w:rPr>
          <w:br/>
          <w:delText xml:space="preserve">z wygenerowanym plikiem podpisu (typ zewnętrzny) lub dokument z wszytym podpisem (typ wewnętrzny): </w:delText>
        </w:r>
      </w:del>
    </w:p>
    <w:p w14:paraId="245E192D" w14:textId="27323FAF" w:rsidR="00F6198D" w:rsidRPr="00FB7D1E" w:rsidDel="00FA3353" w:rsidRDefault="00F6198D" w:rsidP="00D112E0">
      <w:pPr>
        <w:pStyle w:val="Default"/>
        <w:numPr>
          <w:ilvl w:val="2"/>
          <w:numId w:val="6"/>
        </w:numPr>
        <w:spacing w:line="276" w:lineRule="auto"/>
        <w:ind w:left="709" w:hanging="283"/>
        <w:jc w:val="both"/>
        <w:rPr>
          <w:del w:id="427" w:author="Agnieszka Melak" w:date="2023-01-17T14:17:00Z"/>
          <w:color w:val="auto"/>
        </w:rPr>
      </w:pPr>
      <w:del w:id="428" w:author="Agnieszka Melak" w:date="2023-01-17T14:17:00Z">
        <w:r w:rsidRPr="00FB7D1E" w:rsidDel="00FA3353">
          <w:rPr>
            <w:color w:val="auto"/>
          </w:rPr>
          <w:delText>dokumenty w formacie „pdf” należy podpisywać tylko formatem PAdES;</w:delText>
        </w:r>
      </w:del>
    </w:p>
    <w:p w14:paraId="48F89463" w14:textId="218ABB0C" w:rsidR="00F6198D" w:rsidRPr="00FB7D1E" w:rsidDel="00FA3353" w:rsidRDefault="00F6198D" w:rsidP="00D112E0">
      <w:pPr>
        <w:pStyle w:val="Default"/>
        <w:numPr>
          <w:ilvl w:val="2"/>
          <w:numId w:val="6"/>
        </w:numPr>
        <w:spacing w:line="276" w:lineRule="auto"/>
        <w:ind w:left="709" w:hanging="283"/>
        <w:jc w:val="both"/>
        <w:rPr>
          <w:del w:id="429" w:author="Agnieszka Melak" w:date="2023-01-17T14:17:00Z"/>
          <w:color w:val="auto"/>
        </w:rPr>
      </w:pPr>
      <w:del w:id="430" w:author="Agnieszka Melak" w:date="2023-01-17T14:17:00Z">
        <w:r w:rsidRPr="00FB7D1E" w:rsidDel="00FA3353">
          <w:rPr>
            <w:color w:val="auto"/>
          </w:rPr>
          <w:delText>Zamawiający dopuszcza podpisanie dokumentów w formacie innym niż „pdf”, wtedy należy użyć formatu XAdES.</w:delText>
        </w:r>
      </w:del>
    </w:p>
    <w:p w14:paraId="27AAB756" w14:textId="623692A6" w:rsidR="007365ED" w:rsidRPr="00FB7D1E" w:rsidDel="00FA3353" w:rsidRDefault="007365ED" w:rsidP="00FB7D1E">
      <w:pPr>
        <w:pStyle w:val="Default"/>
        <w:spacing w:line="276" w:lineRule="auto"/>
        <w:ind w:left="709"/>
        <w:jc w:val="both"/>
        <w:rPr>
          <w:del w:id="431" w:author="Agnieszka Melak" w:date="2023-01-17T14:17:00Z"/>
          <w:color w:val="auto"/>
        </w:rPr>
      </w:pPr>
    </w:p>
    <w:p w14:paraId="4AB60DC0" w14:textId="698948A2" w:rsidR="00F6198D" w:rsidRPr="00FB7D1E" w:rsidDel="00FA3353" w:rsidRDefault="00F6198D" w:rsidP="00D112E0">
      <w:pPr>
        <w:pStyle w:val="Akapitzlist"/>
        <w:numPr>
          <w:ilvl w:val="0"/>
          <w:numId w:val="14"/>
        </w:numPr>
        <w:spacing w:after="120" w:line="276" w:lineRule="auto"/>
        <w:ind w:left="357" w:hanging="357"/>
        <w:jc w:val="both"/>
        <w:rPr>
          <w:del w:id="432" w:author="Agnieszka Melak" w:date="2023-01-17T14:17:00Z"/>
          <w:i/>
          <w:sz w:val="24"/>
          <w:szCs w:val="24"/>
        </w:rPr>
      </w:pPr>
      <w:del w:id="433" w:author="Agnieszka Melak" w:date="2023-01-17T14:17:00Z">
        <w:r w:rsidRPr="00FB7D1E" w:rsidDel="00FA3353">
          <w:rPr>
            <w:sz w:val="24"/>
            <w:szCs w:val="24"/>
          </w:rPr>
          <w:delText>Wymagana forma:</w:delText>
        </w:r>
      </w:del>
    </w:p>
    <w:p w14:paraId="6F83A19C" w14:textId="0CE03035" w:rsidR="00943CC1" w:rsidRPr="00FB7D1E" w:rsidDel="00FA3353" w:rsidRDefault="00943CC1" w:rsidP="00D112E0">
      <w:pPr>
        <w:pStyle w:val="Akapitzlist"/>
        <w:spacing w:line="276" w:lineRule="auto"/>
        <w:ind w:left="357"/>
        <w:jc w:val="both"/>
        <w:rPr>
          <w:del w:id="434" w:author="Agnieszka Melak" w:date="2023-01-17T14:17:00Z"/>
          <w:iCs/>
          <w:sz w:val="24"/>
          <w:szCs w:val="24"/>
        </w:rPr>
      </w:pPr>
      <w:del w:id="435" w:author="Agnieszka Melak" w:date="2023-01-17T14:17:00Z">
        <w:r w:rsidRPr="00FB7D1E" w:rsidDel="00FA3353">
          <w:rPr>
            <w:iCs/>
            <w:sz w:val="24"/>
            <w:szCs w:val="24"/>
          </w:rPr>
          <w:delText xml:space="preserve">W postaci elektronicznej opatrzonej kwalifikowanym podpisem elektronicznym lub </w:delText>
        </w:r>
        <w:r w:rsidR="007C2328" w:rsidDel="00FA3353">
          <w:rPr>
            <w:iCs/>
            <w:sz w:val="24"/>
            <w:szCs w:val="24"/>
          </w:rPr>
          <w:br/>
        </w:r>
        <w:r w:rsidRPr="00FB7D1E" w:rsidDel="00FA3353">
          <w:rPr>
            <w:iCs/>
            <w:sz w:val="24"/>
            <w:szCs w:val="24"/>
          </w:rPr>
          <w:delText>w postaci elektronicznej opatrzonej podpisem zaufanym lub podpisem osobistym należy sporządzić:</w:delText>
        </w:r>
      </w:del>
    </w:p>
    <w:p w14:paraId="453A6A6C" w14:textId="15BF506B" w:rsidR="00F6198D" w:rsidRPr="00FB7D1E" w:rsidDel="00FA3353" w:rsidRDefault="002F1DC2" w:rsidP="00D112E0">
      <w:pPr>
        <w:pStyle w:val="Akapitzlist"/>
        <w:numPr>
          <w:ilvl w:val="0"/>
          <w:numId w:val="28"/>
        </w:numPr>
        <w:spacing w:line="276" w:lineRule="auto"/>
        <w:ind w:left="709" w:hanging="283"/>
        <w:jc w:val="both"/>
        <w:rPr>
          <w:del w:id="436" w:author="Agnieszka Melak" w:date="2023-01-17T14:17:00Z"/>
          <w:i/>
          <w:sz w:val="24"/>
          <w:szCs w:val="24"/>
        </w:rPr>
      </w:pPr>
      <w:del w:id="437" w:author="Agnieszka Melak" w:date="2023-01-17T14:17:00Z">
        <w:r w:rsidRPr="00FB7D1E" w:rsidDel="00FA3353">
          <w:rPr>
            <w:sz w:val="24"/>
            <w:szCs w:val="24"/>
          </w:rPr>
          <w:delText>O</w:delText>
        </w:r>
        <w:r w:rsidR="00F6198D" w:rsidRPr="00FB7D1E" w:rsidDel="00FA3353">
          <w:rPr>
            <w:sz w:val="24"/>
            <w:szCs w:val="24"/>
          </w:rPr>
          <w:delText>fertę</w:delText>
        </w:r>
        <w:r w:rsidR="009F5475" w:rsidRPr="00FB7D1E" w:rsidDel="00FA3353">
          <w:rPr>
            <w:sz w:val="24"/>
            <w:szCs w:val="24"/>
          </w:rPr>
          <w:delText xml:space="preserve"> wraz z formularzem cenowym </w:delText>
        </w:r>
      </w:del>
    </w:p>
    <w:p w14:paraId="6D118BBF" w14:textId="3874AD1E" w:rsidR="00F6198D" w:rsidRPr="00FB7D1E" w:rsidDel="00FA3353" w:rsidRDefault="00F6198D" w:rsidP="00D112E0">
      <w:pPr>
        <w:pStyle w:val="Akapitzlist"/>
        <w:numPr>
          <w:ilvl w:val="0"/>
          <w:numId w:val="28"/>
        </w:numPr>
        <w:spacing w:line="276" w:lineRule="auto"/>
        <w:ind w:left="709" w:hanging="283"/>
        <w:jc w:val="both"/>
        <w:rPr>
          <w:del w:id="438" w:author="Agnieszka Melak" w:date="2023-01-17T14:17:00Z"/>
          <w:i/>
          <w:sz w:val="24"/>
          <w:szCs w:val="24"/>
        </w:rPr>
      </w:pPr>
      <w:del w:id="439" w:author="Agnieszka Melak" w:date="2023-01-17T14:17:00Z">
        <w:r w:rsidRPr="00FB7D1E" w:rsidDel="00FA3353">
          <w:rPr>
            <w:sz w:val="24"/>
            <w:szCs w:val="24"/>
          </w:rPr>
          <w:delText xml:space="preserve">oświadczenia, o których mowa w art. 125 ust. 1 </w:delText>
        </w:r>
        <w:r w:rsidR="00706C19" w:rsidRPr="00FB7D1E" w:rsidDel="00FA3353">
          <w:rPr>
            <w:sz w:val="24"/>
            <w:szCs w:val="24"/>
          </w:rPr>
          <w:delText>ustawy Pzp</w:delText>
        </w:r>
        <w:r w:rsidRPr="00FB7D1E" w:rsidDel="00FA3353">
          <w:rPr>
            <w:sz w:val="24"/>
            <w:szCs w:val="24"/>
          </w:rPr>
          <w:delText>,</w:delText>
        </w:r>
      </w:del>
    </w:p>
    <w:p w14:paraId="552B0869" w14:textId="0E312D75" w:rsidR="00F6198D" w:rsidRPr="00FB7D1E" w:rsidDel="00FA3353" w:rsidRDefault="00F6198D" w:rsidP="00D112E0">
      <w:pPr>
        <w:pStyle w:val="Akapitzlist"/>
        <w:numPr>
          <w:ilvl w:val="0"/>
          <w:numId w:val="28"/>
        </w:numPr>
        <w:spacing w:line="276" w:lineRule="auto"/>
        <w:ind w:left="709" w:hanging="283"/>
        <w:jc w:val="both"/>
        <w:rPr>
          <w:del w:id="440" w:author="Agnieszka Melak" w:date="2023-01-17T14:17:00Z"/>
          <w:i/>
          <w:sz w:val="24"/>
          <w:szCs w:val="24"/>
        </w:rPr>
      </w:pPr>
      <w:del w:id="441" w:author="Agnieszka Melak" w:date="2023-01-17T14:17:00Z">
        <w:r w:rsidRPr="00FB7D1E" w:rsidDel="00FA3353">
          <w:rPr>
            <w:sz w:val="24"/>
            <w:szCs w:val="24"/>
            <w:shd w:val="clear" w:color="auto" w:fill="FFFFFF"/>
          </w:rPr>
          <w:delText xml:space="preserve">podmiotowe środki dowodowe, </w:delText>
        </w:r>
      </w:del>
    </w:p>
    <w:p w14:paraId="6EEE7EE1" w14:textId="766C425F" w:rsidR="00F6198D" w:rsidRPr="00FB7D1E" w:rsidDel="00FA3353" w:rsidRDefault="00F6198D" w:rsidP="00D112E0">
      <w:pPr>
        <w:pStyle w:val="Akapitzlist"/>
        <w:numPr>
          <w:ilvl w:val="0"/>
          <w:numId w:val="28"/>
        </w:numPr>
        <w:spacing w:line="276" w:lineRule="auto"/>
        <w:ind w:left="709" w:hanging="283"/>
        <w:jc w:val="both"/>
        <w:rPr>
          <w:del w:id="442" w:author="Agnieszka Melak" w:date="2023-01-17T14:17:00Z"/>
          <w:i/>
          <w:sz w:val="24"/>
          <w:szCs w:val="24"/>
        </w:rPr>
      </w:pPr>
      <w:del w:id="443" w:author="Agnieszka Melak" w:date="2023-01-17T14:17:00Z">
        <w:r w:rsidRPr="00FB7D1E" w:rsidDel="00FA3353">
          <w:rPr>
            <w:sz w:val="24"/>
            <w:szCs w:val="24"/>
            <w:shd w:val="clear" w:color="auto" w:fill="FFFFFF"/>
          </w:rPr>
          <w:delText>przedmiotowe środki dowodowe,</w:delText>
        </w:r>
      </w:del>
    </w:p>
    <w:p w14:paraId="4E867CAB" w14:textId="2E35D835" w:rsidR="00F6198D" w:rsidRPr="00FB7D1E" w:rsidDel="00FA3353" w:rsidRDefault="00F6198D" w:rsidP="00D112E0">
      <w:pPr>
        <w:pStyle w:val="Akapitzlist"/>
        <w:numPr>
          <w:ilvl w:val="0"/>
          <w:numId w:val="28"/>
        </w:numPr>
        <w:spacing w:line="276" w:lineRule="auto"/>
        <w:ind w:left="709" w:hanging="283"/>
        <w:jc w:val="both"/>
        <w:rPr>
          <w:del w:id="444" w:author="Agnieszka Melak" w:date="2023-01-17T14:17:00Z"/>
          <w:i/>
          <w:sz w:val="24"/>
          <w:szCs w:val="24"/>
        </w:rPr>
      </w:pPr>
      <w:del w:id="445" w:author="Agnieszka Melak" w:date="2023-01-17T14:17:00Z">
        <w:r w:rsidRPr="00FB7D1E" w:rsidDel="00FA3353">
          <w:rPr>
            <w:sz w:val="24"/>
            <w:szCs w:val="24"/>
            <w:shd w:val="clear" w:color="auto" w:fill="FFFFFF"/>
          </w:rPr>
          <w:delText>pełnomocnictwo,</w:delText>
        </w:r>
      </w:del>
    </w:p>
    <w:p w14:paraId="18697A93" w14:textId="36770257" w:rsidR="00F6198D" w:rsidRPr="00FB7D1E" w:rsidDel="00FA3353" w:rsidRDefault="00F6198D" w:rsidP="00D112E0">
      <w:pPr>
        <w:pStyle w:val="Akapitzlist"/>
        <w:numPr>
          <w:ilvl w:val="0"/>
          <w:numId w:val="28"/>
        </w:numPr>
        <w:spacing w:line="276" w:lineRule="auto"/>
        <w:ind w:left="709" w:hanging="283"/>
        <w:jc w:val="both"/>
        <w:rPr>
          <w:del w:id="446" w:author="Agnieszka Melak" w:date="2023-01-17T14:17:00Z"/>
          <w:i/>
          <w:sz w:val="24"/>
          <w:szCs w:val="24"/>
        </w:rPr>
      </w:pPr>
      <w:del w:id="447" w:author="Agnieszka Melak" w:date="2023-01-17T14:17:00Z">
        <w:r w:rsidRPr="00FB7D1E" w:rsidDel="00FA3353">
          <w:rPr>
            <w:sz w:val="24"/>
            <w:szCs w:val="24"/>
            <w:shd w:val="clear" w:color="auto" w:fill="FFFFFF"/>
          </w:rPr>
          <w:delText xml:space="preserve">dokumenty, o których mowa w art. 94 ust. 2 </w:delText>
        </w:r>
        <w:r w:rsidR="00194325" w:rsidRPr="00FB7D1E" w:rsidDel="00FA3353">
          <w:rPr>
            <w:sz w:val="24"/>
            <w:szCs w:val="24"/>
            <w:shd w:val="clear" w:color="auto" w:fill="FFFFFF"/>
          </w:rPr>
          <w:delText>Ustawy Pzp</w:delText>
        </w:r>
        <w:r w:rsidRPr="00FB7D1E" w:rsidDel="00FA3353">
          <w:rPr>
            <w:sz w:val="24"/>
            <w:szCs w:val="24"/>
            <w:shd w:val="clear" w:color="auto" w:fill="FFFFFF"/>
          </w:rPr>
          <w:delText xml:space="preserve"> (jeśli były wymagane)</w:delText>
        </w:r>
        <w:r w:rsidR="00984860" w:rsidRPr="00FB7D1E" w:rsidDel="00FA3353">
          <w:rPr>
            <w:sz w:val="24"/>
            <w:szCs w:val="24"/>
            <w:shd w:val="clear" w:color="auto" w:fill="FFFFFF"/>
          </w:rPr>
          <w:delText>.</w:delText>
        </w:r>
      </w:del>
    </w:p>
    <w:p w14:paraId="3D576A96" w14:textId="3AC2FB4C" w:rsidR="00F6198D" w:rsidRPr="00FB7D1E" w:rsidDel="00FA3353" w:rsidRDefault="00F6198D" w:rsidP="00D112E0">
      <w:pPr>
        <w:pStyle w:val="Default"/>
        <w:numPr>
          <w:ilvl w:val="0"/>
          <w:numId w:val="14"/>
        </w:numPr>
        <w:spacing w:before="120" w:line="276" w:lineRule="auto"/>
        <w:jc w:val="both"/>
        <w:rPr>
          <w:del w:id="448" w:author="Agnieszka Melak" w:date="2023-01-17T14:17:00Z"/>
          <w:bCs/>
          <w:color w:val="auto"/>
        </w:rPr>
      </w:pPr>
      <w:del w:id="449" w:author="Agnieszka Melak" w:date="2023-01-17T14:17:00Z">
        <w:r w:rsidRPr="00FB7D1E" w:rsidDel="00FA3353">
          <w:rPr>
            <w:bCs/>
            <w:color w:val="auto"/>
          </w:rPr>
          <w:delText xml:space="preserve">W przypadku, gdy podmiotowe środki dowodowe, przedmiotowe środki dowodowe, inne dokumenty, w tym dokumenty, o których mowa w art. 94 ust. 2 </w:delText>
        </w:r>
        <w:r w:rsidR="00DD4424" w:rsidRPr="00FB7D1E" w:rsidDel="00FA3353">
          <w:rPr>
            <w:bCs/>
            <w:color w:val="auto"/>
          </w:rPr>
          <w:delText>ustawy Pzp</w:delText>
        </w:r>
        <w:r w:rsidRPr="00FB7D1E" w:rsidDel="00FA3353">
          <w:rPr>
            <w:bCs/>
            <w:color w:val="auto"/>
          </w:rPr>
          <w:delText xml:space="preserve">, lub dokumenty potwierdzające umocowanie do reprezentowania odpowiednio Wykonawcy, Wykonawców wspólnie ubiegających się o udzielenie zamówienia publicznego, podmiotu udostępniającego zasoby na zasadach określonych w art. 118 </w:delText>
        </w:r>
        <w:r w:rsidR="00DD4424" w:rsidRPr="00FB7D1E" w:rsidDel="00FA3353">
          <w:rPr>
            <w:bCs/>
            <w:color w:val="auto"/>
          </w:rPr>
          <w:delText xml:space="preserve">ustawy Pzp </w:delText>
        </w:r>
        <w:r w:rsidRPr="00FB7D1E" w:rsidDel="00FA3353">
          <w:rPr>
            <w:bCs/>
            <w:color w:val="auto"/>
          </w:rPr>
          <w:delTex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delText>
        </w:r>
      </w:del>
    </w:p>
    <w:p w14:paraId="5DA0C672" w14:textId="5B9ABBEA" w:rsidR="00F6198D" w:rsidRPr="00FB7D1E" w:rsidDel="00FA3353" w:rsidRDefault="00F6198D" w:rsidP="00D112E0">
      <w:pPr>
        <w:pStyle w:val="Default"/>
        <w:numPr>
          <w:ilvl w:val="0"/>
          <w:numId w:val="14"/>
        </w:numPr>
        <w:spacing w:line="276" w:lineRule="auto"/>
        <w:jc w:val="both"/>
        <w:rPr>
          <w:del w:id="450" w:author="Agnieszka Melak" w:date="2023-01-17T14:17:00Z"/>
          <w:bCs/>
          <w:color w:val="auto"/>
        </w:rPr>
      </w:pPr>
      <w:del w:id="451" w:author="Agnieszka Melak" w:date="2023-01-17T14:17:00Z">
        <w:r w:rsidRPr="00FB7D1E" w:rsidDel="00FA3353">
          <w:rPr>
            <w:bCs/>
            <w:color w:val="auto"/>
          </w:rPr>
          <w:delText xml:space="preserve">W przypadku, gdy podmiotowe środki dowodowe, przedmiotowe środki dowodowe, inne dokumenty, w tym dokumenty, o których mowa w art. 94 ust. 2 </w:delText>
        </w:r>
        <w:r w:rsidR="00DD4424" w:rsidRPr="00FB7D1E" w:rsidDel="00FA3353">
          <w:rPr>
            <w:bCs/>
            <w:color w:val="auto"/>
          </w:rPr>
          <w:delText>ustawy Pzp</w:delText>
        </w:r>
        <w:r w:rsidRPr="00FB7D1E" w:rsidDel="00FA3353">
          <w:rPr>
            <w:bCs/>
            <w:color w:val="auto"/>
          </w:rPr>
          <w:delTex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delText>
        </w:r>
      </w:del>
    </w:p>
    <w:p w14:paraId="7BE9E7F7" w14:textId="481C11A3" w:rsidR="00F6198D" w:rsidRPr="00FB7D1E" w:rsidDel="00FA3353" w:rsidRDefault="00F6198D" w:rsidP="00D112E0">
      <w:pPr>
        <w:pStyle w:val="Default"/>
        <w:numPr>
          <w:ilvl w:val="0"/>
          <w:numId w:val="14"/>
        </w:numPr>
        <w:spacing w:line="276" w:lineRule="auto"/>
        <w:jc w:val="both"/>
        <w:rPr>
          <w:del w:id="452" w:author="Agnieszka Melak" w:date="2023-01-17T14:17:00Z"/>
          <w:bCs/>
          <w:color w:val="auto"/>
        </w:rPr>
      </w:pPr>
      <w:del w:id="453" w:author="Agnieszka Melak" w:date="2023-01-17T14:17:00Z">
        <w:r w:rsidRPr="00FB7D1E" w:rsidDel="00FA3353">
          <w:rPr>
            <w:bCs/>
            <w:color w:val="auto"/>
          </w:rPr>
          <w:delText>Poświadczenia zgodności cyfrowego odwzorowania z dokumentem w postaci papierowej, dokonuje w przypadku:</w:delText>
        </w:r>
      </w:del>
    </w:p>
    <w:p w14:paraId="5774E5CA" w14:textId="70CBB9A8" w:rsidR="00F6198D" w:rsidRPr="00FB7D1E" w:rsidDel="00FA3353" w:rsidRDefault="00F6198D" w:rsidP="00D112E0">
      <w:pPr>
        <w:pStyle w:val="Default"/>
        <w:numPr>
          <w:ilvl w:val="1"/>
          <w:numId w:val="45"/>
        </w:numPr>
        <w:spacing w:line="276" w:lineRule="auto"/>
        <w:ind w:left="709" w:hanging="283"/>
        <w:jc w:val="both"/>
        <w:rPr>
          <w:del w:id="454" w:author="Agnieszka Melak" w:date="2023-01-17T14:17:00Z"/>
          <w:bCs/>
          <w:color w:val="auto"/>
        </w:rPr>
      </w:pPr>
      <w:del w:id="455" w:author="Agnieszka Melak" w:date="2023-01-17T14:17:00Z">
        <w:r w:rsidRPr="00FB7D1E" w:rsidDel="00FA3353">
          <w:rPr>
            <w:bCs/>
            <w:color w:val="auto"/>
          </w:rPr>
          <w:delTex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delText>
        </w:r>
      </w:del>
    </w:p>
    <w:p w14:paraId="3AA06859" w14:textId="5D33DB91" w:rsidR="00F6198D" w:rsidRPr="00FB7D1E" w:rsidDel="00FA3353" w:rsidRDefault="00F6198D" w:rsidP="00D112E0">
      <w:pPr>
        <w:pStyle w:val="Default"/>
        <w:numPr>
          <w:ilvl w:val="1"/>
          <w:numId w:val="45"/>
        </w:numPr>
        <w:spacing w:line="276" w:lineRule="auto"/>
        <w:ind w:left="709" w:hanging="283"/>
        <w:jc w:val="both"/>
        <w:rPr>
          <w:del w:id="456" w:author="Agnieszka Melak" w:date="2023-01-17T14:17:00Z"/>
          <w:bCs/>
          <w:color w:val="auto"/>
        </w:rPr>
      </w:pPr>
      <w:del w:id="457" w:author="Agnieszka Melak" w:date="2023-01-17T14:17:00Z">
        <w:r w:rsidRPr="00FB7D1E" w:rsidDel="00FA3353">
          <w:rPr>
            <w:bCs/>
            <w:color w:val="auto"/>
          </w:rPr>
          <w:delText>przedmiotowych środków dowodowych – odpowiednio Wykonawca lub Wykonawca wspólnie ubiegający się o udzielenie zamówienia;</w:delText>
        </w:r>
      </w:del>
    </w:p>
    <w:p w14:paraId="36D002BD" w14:textId="1DDD4258" w:rsidR="00F6198D" w:rsidRPr="00FB7D1E" w:rsidDel="00FA3353" w:rsidRDefault="00F6198D" w:rsidP="00D112E0">
      <w:pPr>
        <w:pStyle w:val="Default"/>
        <w:numPr>
          <w:ilvl w:val="1"/>
          <w:numId w:val="45"/>
        </w:numPr>
        <w:spacing w:line="276" w:lineRule="auto"/>
        <w:ind w:left="709" w:hanging="283"/>
        <w:jc w:val="both"/>
        <w:rPr>
          <w:del w:id="458" w:author="Agnieszka Melak" w:date="2023-01-17T14:17:00Z"/>
          <w:bCs/>
          <w:color w:val="auto"/>
        </w:rPr>
      </w:pPr>
      <w:del w:id="459" w:author="Agnieszka Melak" w:date="2023-01-17T14:17:00Z">
        <w:r w:rsidRPr="00FB7D1E" w:rsidDel="00FA3353">
          <w:rPr>
            <w:bCs/>
            <w:color w:val="auto"/>
          </w:rPr>
          <w:delText xml:space="preserve">innych dokumentów, w tym dokumentów, o których mowa w art. 94 ust. 2 </w:delText>
        </w:r>
        <w:r w:rsidR="00DD4424" w:rsidRPr="00FB7D1E" w:rsidDel="00FA3353">
          <w:rPr>
            <w:bCs/>
            <w:color w:val="auto"/>
          </w:rPr>
          <w:delText xml:space="preserve">ustawy Pzp </w:delText>
        </w:r>
        <w:r w:rsidRPr="00FB7D1E" w:rsidDel="00FA3353">
          <w:rPr>
            <w:bCs/>
            <w:color w:val="auto"/>
          </w:rPr>
          <w:delText>– odpowiednio Wykonawca lub Wykonawca wspólnie ubiegający się o udzielenie zamówienia, w zakresie dokumentów, które każdego z nich dotyczą.</w:delText>
        </w:r>
      </w:del>
    </w:p>
    <w:p w14:paraId="6505CF6B" w14:textId="5A16BD21" w:rsidR="00F6198D" w:rsidRPr="00FB7D1E" w:rsidDel="00FA3353" w:rsidRDefault="00F6198D" w:rsidP="00D112E0">
      <w:pPr>
        <w:pStyle w:val="Default"/>
        <w:numPr>
          <w:ilvl w:val="0"/>
          <w:numId w:val="14"/>
        </w:numPr>
        <w:spacing w:line="276" w:lineRule="auto"/>
        <w:jc w:val="both"/>
        <w:rPr>
          <w:del w:id="460" w:author="Agnieszka Melak" w:date="2023-01-17T14:17:00Z"/>
          <w:bCs/>
          <w:color w:val="auto"/>
        </w:rPr>
      </w:pPr>
      <w:del w:id="461" w:author="Agnieszka Melak" w:date="2023-01-17T14:17:00Z">
        <w:r w:rsidRPr="00FB7D1E" w:rsidDel="00FA3353">
          <w:rPr>
            <w:bCs/>
            <w:color w:val="auto"/>
          </w:rPr>
          <w:delText xml:space="preserve">Poświadczenia zgodności cyfrowego odwzorowania z dokumentem w postaci papierowej, </w:delText>
        </w:r>
        <w:r w:rsidRPr="00FB7D1E" w:rsidDel="00FA3353">
          <w:rPr>
            <w:bCs/>
            <w:color w:val="auto"/>
          </w:rPr>
          <w:br/>
          <w:delText>o którym mowa w pkt 17, może dokonać również notariusz.</w:delText>
        </w:r>
      </w:del>
    </w:p>
    <w:p w14:paraId="2AF33601" w14:textId="34136E27" w:rsidR="00F6198D" w:rsidRPr="00FB7D1E" w:rsidDel="00FA3353" w:rsidRDefault="00F6198D" w:rsidP="00D112E0">
      <w:pPr>
        <w:pStyle w:val="Default"/>
        <w:numPr>
          <w:ilvl w:val="0"/>
          <w:numId w:val="14"/>
        </w:numPr>
        <w:spacing w:line="276" w:lineRule="auto"/>
        <w:jc w:val="both"/>
        <w:rPr>
          <w:del w:id="462" w:author="Agnieszka Melak" w:date="2023-01-17T14:17:00Z"/>
          <w:bCs/>
          <w:color w:val="auto"/>
        </w:rPr>
      </w:pPr>
      <w:del w:id="463" w:author="Agnieszka Melak" w:date="2023-01-17T14:17:00Z">
        <w:r w:rsidRPr="00FB7D1E" w:rsidDel="00FA3353">
          <w:rPr>
            <w:bCs/>
            <w:color w:val="auto"/>
          </w:rPr>
          <w:delText>Przez cyfrowe odwzorowanie należy rozumieć dokument elektroniczny będący kopią elektroniczną treści zapisanej w postaci papierowej, umożliwiający zapoznanie się z tą treścią i jej zrozumienie, bez konieczności bezpośredniego dostępu do oryginału.</w:delText>
        </w:r>
      </w:del>
    </w:p>
    <w:p w14:paraId="4F6BA10D" w14:textId="48A9D835" w:rsidR="00F6198D" w:rsidRPr="00FB7D1E" w:rsidDel="00FA3353" w:rsidRDefault="00F6198D" w:rsidP="00D112E0">
      <w:pPr>
        <w:pStyle w:val="Default"/>
        <w:numPr>
          <w:ilvl w:val="0"/>
          <w:numId w:val="14"/>
        </w:numPr>
        <w:spacing w:line="276" w:lineRule="auto"/>
        <w:jc w:val="both"/>
        <w:rPr>
          <w:del w:id="464" w:author="Agnieszka Melak" w:date="2023-01-17T14:17:00Z"/>
          <w:bCs/>
          <w:color w:val="auto"/>
        </w:rPr>
      </w:pPr>
      <w:del w:id="465" w:author="Agnieszka Melak" w:date="2023-01-17T14:17:00Z">
        <w:r w:rsidRPr="00FB7D1E" w:rsidDel="00FA3353">
          <w:rPr>
            <w:rFonts w:eastAsia="TimesNewRoman"/>
          </w:rPr>
          <w:delText xml:space="preserve">Podmiotowe środki dowodowe, w tym oświadczenie, o którym mowa w art. 117 ust. 4 </w:delText>
        </w:r>
        <w:r w:rsidR="00DD4424" w:rsidRPr="00FB7D1E" w:rsidDel="00FA3353">
          <w:rPr>
            <w:rFonts w:eastAsia="TimesNewRoman"/>
          </w:rPr>
          <w:delText>ustawy Pzp</w:delText>
        </w:r>
        <w:r w:rsidRPr="00FB7D1E" w:rsidDel="00FA3353">
          <w:rPr>
            <w:rFonts w:eastAsia="TimesNewRoman"/>
          </w:rPr>
          <w:delText>,</w:delText>
        </w:r>
        <w:r w:rsidR="00DD4424" w:rsidRPr="00FB7D1E" w:rsidDel="00FA3353">
          <w:rPr>
            <w:rFonts w:eastAsia="TimesNewRoman"/>
          </w:rPr>
          <w:delText xml:space="preserve"> </w:delText>
        </w:r>
        <w:r w:rsidRPr="00FB7D1E" w:rsidDel="00FA3353">
          <w:rPr>
            <w:rFonts w:eastAsia="TimesNewRoman"/>
          </w:rPr>
          <w:delText xml:space="preserve">oraz zobowiązanie podmiotu udostępniającego zasoby, przedmiotowe środki dowodowe, dokumenty, o których mowa w art. 94 ust. 2 </w:delText>
        </w:r>
        <w:r w:rsidR="00DD4424" w:rsidRPr="00FB7D1E" w:rsidDel="00FA3353">
          <w:rPr>
            <w:rFonts w:eastAsia="TimesNewRoman"/>
          </w:rPr>
          <w:delText>ustawy Pzp</w:delText>
        </w:r>
        <w:r w:rsidRPr="00FB7D1E" w:rsidDel="00FA3353">
          <w:rPr>
            <w:rFonts w:eastAsia="TimesNewRoman"/>
          </w:rPr>
          <w:delText>, niewystawione przez upoważnione podmioty, oraz pełnomocnictwo przekazuje się w postaci elektronicznej i opatruje się kwalifikowanym podpisem elektronicznym, podpisem zaufanym lub podpisem osobistym.</w:delText>
        </w:r>
      </w:del>
    </w:p>
    <w:p w14:paraId="6F0E3DA5" w14:textId="7AB16E29" w:rsidR="00F6198D" w:rsidRPr="00FB7D1E" w:rsidDel="00FA3353" w:rsidRDefault="00F6198D" w:rsidP="00D112E0">
      <w:pPr>
        <w:pStyle w:val="Default"/>
        <w:numPr>
          <w:ilvl w:val="0"/>
          <w:numId w:val="14"/>
        </w:numPr>
        <w:spacing w:line="276" w:lineRule="auto"/>
        <w:jc w:val="both"/>
        <w:rPr>
          <w:del w:id="466" w:author="Agnieszka Melak" w:date="2023-01-17T14:17:00Z"/>
          <w:bCs/>
          <w:color w:val="auto"/>
        </w:rPr>
      </w:pPr>
      <w:del w:id="467" w:author="Agnieszka Melak" w:date="2023-01-17T14:17:00Z">
        <w:r w:rsidRPr="00FB7D1E" w:rsidDel="00FA3353">
          <w:rPr>
            <w:rFonts w:eastAsia="TimesNewRoman"/>
          </w:rPr>
          <w:delText xml:space="preserve">W przypadku gdy podmiotowe środki dowodowe, w tym oświadczenie, o którym mowa </w:delText>
        </w:r>
        <w:r w:rsidRPr="00FB7D1E" w:rsidDel="00FA3353">
          <w:rPr>
            <w:rFonts w:eastAsia="TimesNewRoman"/>
          </w:rPr>
          <w:br/>
          <w:delText xml:space="preserve">w art. 117 ust. 4 </w:delText>
        </w:r>
        <w:r w:rsidR="00DD4424" w:rsidRPr="00FB7D1E" w:rsidDel="00FA3353">
          <w:rPr>
            <w:rFonts w:eastAsia="TimesNewRoman"/>
          </w:rPr>
          <w:delText>ustawy Pzp</w:delText>
        </w:r>
        <w:r w:rsidRPr="00FB7D1E" w:rsidDel="00FA3353">
          <w:rPr>
            <w:rFonts w:eastAsia="TimesNewRoman"/>
          </w:rPr>
          <w:delText xml:space="preserve">, oraz zobowiązanie podmiotu udostępniającego zasoby, przedmiotowe środki dowodowe, dokumenty, o których mowa w art. 94 ust. 2 </w:delText>
        </w:r>
        <w:r w:rsidR="00DD4424" w:rsidRPr="00FB7D1E" w:rsidDel="00FA3353">
          <w:rPr>
            <w:rFonts w:eastAsia="TimesNewRoman"/>
          </w:rPr>
          <w:delText>ustawy Pzp</w:delText>
        </w:r>
        <w:r w:rsidRPr="00FB7D1E" w:rsidDel="00FA3353">
          <w:rPr>
            <w:rFonts w:eastAsia="TimesNewRoman"/>
          </w:rPr>
          <w:delTex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delText>
        </w:r>
      </w:del>
    </w:p>
    <w:p w14:paraId="105FDF8D" w14:textId="5F68A16E" w:rsidR="00F6198D" w:rsidRPr="00FB7D1E" w:rsidDel="00FA3353" w:rsidRDefault="00F6198D" w:rsidP="00D112E0">
      <w:pPr>
        <w:pStyle w:val="Default"/>
        <w:numPr>
          <w:ilvl w:val="0"/>
          <w:numId w:val="14"/>
        </w:numPr>
        <w:spacing w:line="276" w:lineRule="auto"/>
        <w:jc w:val="both"/>
        <w:rPr>
          <w:del w:id="468" w:author="Agnieszka Melak" w:date="2023-01-17T14:17:00Z"/>
          <w:bCs/>
          <w:color w:val="auto"/>
        </w:rPr>
      </w:pPr>
      <w:del w:id="469" w:author="Agnieszka Melak" w:date="2023-01-17T14:17:00Z">
        <w:r w:rsidRPr="00FB7D1E" w:rsidDel="00FA3353">
          <w:rPr>
            <w:rFonts w:eastAsia="TimesNewRoman"/>
          </w:rPr>
          <w:delText xml:space="preserve">Poświadczenia zgodności cyfrowego odwzorowania z dokumentem w postaci papierowej, </w:delText>
        </w:r>
        <w:r w:rsidRPr="00FB7D1E" w:rsidDel="00FA3353">
          <w:rPr>
            <w:rFonts w:eastAsia="TimesNewRoman"/>
          </w:rPr>
          <w:br/>
          <w:delText>o którym mowa w pkt 21, dokonuje w przypadku:</w:delText>
        </w:r>
      </w:del>
    </w:p>
    <w:p w14:paraId="490FDA65" w14:textId="62627D9B" w:rsidR="00F6198D" w:rsidRPr="00FB7D1E" w:rsidDel="00FA3353" w:rsidRDefault="00F6198D" w:rsidP="00D112E0">
      <w:pPr>
        <w:numPr>
          <w:ilvl w:val="1"/>
          <w:numId w:val="46"/>
        </w:numPr>
        <w:autoSpaceDE w:val="0"/>
        <w:autoSpaceDN w:val="0"/>
        <w:adjustRightInd w:val="0"/>
        <w:spacing w:line="276" w:lineRule="auto"/>
        <w:ind w:left="709" w:hanging="283"/>
        <w:jc w:val="both"/>
        <w:rPr>
          <w:del w:id="470" w:author="Agnieszka Melak" w:date="2023-01-17T14:17:00Z"/>
          <w:rFonts w:eastAsia="TimesNewRoman"/>
          <w:sz w:val="24"/>
          <w:szCs w:val="24"/>
        </w:rPr>
      </w:pPr>
      <w:del w:id="471" w:author="Agnieszka Melak" w:date="2023-01-17T14:17:00Z">
        <w:r w:rsidRPr="00FB7D1E" w:rsidDel="00FA3353">
          <w:rPr>
            <w:rFonts w:eastAsia="TimesNewRoman"/>
            <w:sz w:val="24"/>
            <w:szCs w:val="24"/>
          </w:rPr>
          <w:delText xml:space="preserve">podmiotowych środków dowodowych – odpowiednio wykonawca, wykonawca wspólnie ubiegający się o udzielenie zamówienia, podmiot udostępniający zasoby lub podwykonawca, w zakresie podmiotowych środków dowodowych, które każdego </w:delText>
        </w:r>
        <w:r w:rsidR="00356575" w:rsidDel="00FA3353">
          <w:rPr>
            <w:rFonts w:eastAsia="TimesNewRoman"/>
            <w:sz w:val="24"/>
            <w:szCs w:val="24"/>
          </w:rPr>
          <w:br/>
        </w:r>
        <w:r w:rsidRPr="00FB7D1E" w:rsidDel="00FA3353">
          <w:rPr>
            <w:rFonts w:eastAsia="TimesNewRoman"/>
            <w:sz w:val="24"/>
            <w:szCs w:val="24"/>
          </w:rPr>
          <w:delText>z nich dotyczą;</w:delText>
        </w:r>
      </w:del>
    </w:p>
    <w:p w14:paraId="003A3B0C" w14:textId="2A62E486" w:rsidR="00F6198D" w:rsidRPr="00FB7D1E" w:rsidDel="00FA3353" w:rsidRDefault="00F6198D" w:rsidP="00D112E0">
      <w:pPr>
        <w:numPr>
          <w:ilvl w:val="1"/>
          <w:numId w:val="46"/>
        </w:numPr>
        <w:autoSpaceDE w:val="0"/>
        <w:autoSpaceDN w:val="0"/>
        <w:adjustRightInd w:val="0"/>
        <w:spacing w:line="276" w:lineRule="auto"/>
        <w:ind w:left="709" w:hanging="283"/>
        <w:jc w:val="both"/>
        <w:rPr>
          <w:del w:id="472" w:author="Agnieszka Melak" w:date="2023-01-17T14:17:00Z"/>
          <w:rFonts w:eastAsia="TimesNewRoman"/>
          <w:sz w:val="24"/>
          <w:szCs w:val="24"/>
        </w:rPr>
      </w:pPr>
      <w:del w:id="473" w:author="Agnieszka Melak" w:date="2023-01-17T14:17:00Z">
        <w:r w:rsidRPr="00FB7D1E" w:rsidDel="00FA3353">
          <w:rPr>
            <w:rFonts w:eastAsia="TimesNewRoman"/>
            <w:sz w:val="24"/>
            <w:szCs w:val="24"/>
          </w:rPr>
          <w:delText xml:space="preserve">przedmiotowego środka dowodowego, dokumentu, o którym mowa w art. 94 ust. 2 </w:delText>
        </w:r>
        <w:r w:rsidR="00DD4424" w:rsidRPr="00FB7D1E" w:rsidDel="00FA3353">
          <w:rPr>
            <w:rFonts w:eastAsia="TimesNewRoman"/>
            <w:sz w:val="24"/>
            <w:szCs w:val="24"/>
          </w:rPr>
          <w:delText>ustawy Pzp</w:delText>
        </w:r>
        <w:r w:rsidRPr="00FB7D1E" w:rsidDel="00FA3353">
          <w:rPr>
            <w:rFonts w:eastAsia="TimesNewRoman"/>
            <w:sz w:val="24"/>
            <w:szCs w:val="24"/>
          </w:rPr>
          <w:delText xml:space="preserve">, oświadczenia, o którym mowa w art. 117 ust. 4 </w:delText>
        </w:r>
        <w:r w:rsidR="00DD4424" w:rsidRPr="00FB7D1E" w:rsidDel="00FA3353">
          <w:rPr>
            <w:rFonts w:eastAsia="TimesNewRoman"/>
            <w:sz w:val="24"/>
            <w:szCs w:val="24"/>
          </w:rPr>
          <w:delText>ustawy Pzp</w:delText>
        </w:r>
        <w:r w:rsidRPr="00FB7D1E" w:rsidDel="00FA3353">
          <w:rPr>
            <w:rFonts w:eastAsia="TimesNewRoman"/>
            <w:sz w:val="24"/>
            <w:szCs w:val="24"/>
          </w:rPr>
          <w:delText>, lub zobowiązania podmiotu udostępniającego zasoby – odpowiednio wykonawca lub wykonawca wspólnie ubiegający się o udzielenie zamówienia;</w:delText>
        </w:r>
      </w:del>
    </w:p>
    <w:p w14:paraId="54F7F37B" w14:textId="3D30D356" w:rsidR="00F6198D" w:rsidRPr="00FB7D1E" w:rsidDel="00FA3353" w:rsidRDefault="00F6198D" w:rsidP="00D112E0">
      <w:pPr>
        <w:numPr>
          <w:ilvl w:val="1"/>
          <w:numId w:val="46"/>
        </w:numPr>
        <w:autoSpaceDE w:val="0"/>
        <w:autoSpaceDN w:val="0"/>
        <w:adjustRightInd w:val="0"/>
        <w:spacing w:line="276" w:lineRule="auto"/>
        <w:ind w:left="709" w:hanging="283"/>
        <w:jc w:val="both"/>
        <w:rPr>
          <w:del w:id="474" w:author="Agnieszka Melak" w:date="2023-01-17T14:17:00Z"/>
          <w:rFonts w:eastAsia="TimesNewRoman"/>
          <w:sz w:val="24"/>
          <w:szCs w:val="24"/>
        </w:rPr>
      </w:pPr>
      <w:del w:id="475" w:author="Agnieszka Melak" w:date="2023-01-17T14:17:00Z">
        <w:r w:rsidRPr="00FB7D1E" w:rsidDel="00FA3353">
          <w:rPr>
            <w:rFonts w:eastAsia="TimesNewRoman"/>
            <w:sz w:val="24"/>
            <w:szCs w:val="24"/>
          </w:rPr>
          <w:delText>pełnomocnictwa – mocodawca.</w:delText>
        </w:r>
      </w:del>
    </w:p>
    <w:p w14:paraId="47449166" w14:textId="49D38875" w:rsidR="00F6198D" w:rsidRPr="00FB7D1E" w:rsidDel="00FA3353" w:rsidRDefault="00F6198D" w:rsidP="00D112E0">
      <w:pPr>
        <w:numPr>
          <w:ilvl w:val="0"/>
          <w:numId w:val="14"/>
        </w:numPr>
        <w:autoSpaceDE w:val="0"/>
        <w:autoSpaceDN w:val="0"/>
        <w:adjustRightInd w:val="0"/>
        <w:spacing w:line="276" w:lineRule="auto"/>
        <w:jc w:val="both"/>
        <w:rPr>
          <w:del w:id="476" w:author="Agnieszka Melak" w:date="2023-01-17T14:17:00Z"/>
          <w:rFonts w:eastAsia="TimesNewRoman"/>
          <w:sz w:val="24"/>
          <w:szCs w:val="24"/>
        </w:rPr>
      </w:pPr>
      <w:del w:id="477" w:author="Agnieszka Melak" w:date="2023-01-17T14:17:00Z">
        <w:r w:rsidRPr="00FB7D1E" w:rsidDel="00FA3353">
          <w:rPr>
            <w:rFonts w:eastAsia="TimesNewRoman"/>
            <w:sz w:val="24"/>
            <w:szCs w:val="24"/>
          </w:rPr>
          <w:delText xml:space="preserve">Poświadczenia zgodności cyfrowego odwzorowania z dokumentem w postaci papierowej, </w:delText>
        </w:r>
        <w:r w:rsidRPr="00FB7D1E" w:rsidDel="00FA3353">
          <w:rPr>
            <w:rFonts w:eastAsia="TimesNewRoman"/>
            <w:sz w:val="24"/>
            <w:szCs w:val="24"/>
          </w:rPr>
          <w:br/>
          <w:delText>o którym mowa w pkt 21, może dokonać również notariusz.</w:delText>
        </w:r>
      </w:del>
    </w:p>
    <w:p w14:paraId="2C8AC482" w14:textId="3D84F8F6" w:rsidR="00F6198D" w:rsidRPr="00FB7D1E" w:rsidDel="00FA3353" w:rsidRDefault="00F6198D" w:rsidP="00D112E0">
      <w:pPr>
        <w:pStyle w:val="Default"/>
        <w:numPr>
          <w:ilvl w:val="0"/>
          <w:numId w:val="14"/>
        </w:numPr>
        <w:spacing w:line="276" w:lineRule="auto"/>
        <w:jc w:val="both"/>
        <w:rPr>
          <w:del w:id="478" w:author="Agnieszka Melak" w:date="2023-01-17T14:17:00Z"/>
          <w:bCs/>
          <w:color w:val="auto"/>
        </w:rPr>
      </w:pPr>
      <w:del w:id="479" w:author="Agnieszka Melak" w:date="2023-01-17T14:17:00Z">
        <w:r w:rsidRPr="00FB7D1E" w:rsidDel="00FA3353">
          <w:rPr>
            <w:color w:val="auto"/>
          </w:rPr>
          <w:delText>Jeżeli którykolwiek z wymaganych dokumentów składanych przez Wykonawcę jest sporządzony w języku obcym, dokument taki należy złożyć wraz z tłumaczeniem na język polski, o ile Zamawiający nie określił inaczej.</w:delText>
        </w:r>
      </w:del>
    </w:p>
    <w:p w14:paraId="62A16985" w14:textId="314FC864" w:rsidR="00F6198D" w:rsidRPr="00FB7D1E" w:rsidDel="00FA3353" w:rsidRDefault="00F6198D" w:rsidP="00D112E0">
      <w:pPr>
        <w:pStyle w:val="Default"/>
        <w:spacing w:line="276" w:lineRule="auto"/>
        <w:ind w:left="360"/>
        <w:jc w:val="both"/>
        <w:rPr>
          <w:del w:id="480" w:author="Agnieszka Melak" w:date="2023-01-17T14:17:00Z"/>
          <w:color w:val="auto"/>
          <w:u w:val="single"/>
        </w:rPr>
      </w:pPr>
    </w:p>
    <w:p w14:paraId="6559F94B" w14:textId="67FBBA6F" w:rsidR="00F6198D" w:rsidRPr="00FB7D1E" w:rsidDel="00FA3353" w:rsidRDefault="00F6198D" w:rsidP="00D112E0">
      <w:pPr>
        <w:pStyle w:val="Default"/>
        <w:spacing w:after="240" w:line="276" w:lineRule="auto"/>
        <w:ind w:left="360"/>
        <w:jc w:val="both"/>
        <w:rPr>
          <w:del w:id="481" w:author="Agnieszka Melak" w:date="2023-01-17T14:17:00Z"/>
          <w:color w:val="auto"/>
        </w:rPr>
      </w:pPr>
      <w:del w:id="482" w:author="Agnieszka Melak" w:date="2023-01-17T14:17:00Z">
        <w:r w:rsidRPr="00FB7D1E" w:rsidDel="00FA3353">
          <w:rPr>
            <w:b/>
          </w:rPr>
          <w:delText>TAJEMNICA PRZEDSIĘBIORSTWA:</w:delText>
        </w:r>
      </w:del>
    </w:p>
    <w:p w14:paraId="47BD9441" w14:textId="418F3CC7" w:rsidR="00F6198D" w:rsidRPr="00FB7D1E" w:rsidDel="00FA3353" w:rsidRDefault="00F6198D" w:rsidP="00D112E0">
      <w:pPr>
        <w:pStyle w:val="Default"/>
        <w:numPr>
          <w:ilvl w:val="0"/>
          <w:numId w:val="14"/>
        </w:numPr>
        <w:spacing w:line="276" w:lineRule="auto"/>
        <w:jc w:val="both"/>
        <w:rPr>
          <w:del w:id="483" w:author="Agnieszka Melak" w:date="2023-01-17T14:17:00Z"/>
        </w:rPr>
      </w:pPr>
      <w:del w:id="484" w:author="Agnieszka Melak" w:date="2023-01-17T14:17:00Z">
        <w:r w:rsidRPr="00FB7D1E" w:rsidDel="00FA3353">
          <w:delTex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w:delText>
        </w:r>
        <w:r w:rsidR="00356575" w:rsidDel="00FA3353">
          <w:delText xml:space="preserve"> </w:delText>
        </w:r>
        <w:r w:rsidRPr="00FB7D1E" w:rsidDel="00FA3353">
          <w:delText xml:space="preserve">nie może zastrzec informacji, o których mowa w art. 222 ust. 5 </w:delText>
        </w:r>
        <w:r w:rsidR="00DD4424" w:rsidRPr="00FB7D1E" w:rsidDel="00FA3353">
          <w:delText>ustawy Pzp</w:delText>
        </w:r>
        <w:r w:rsidRPr="00FB7D1E" w:rsidDel="00FA3353">
          <w:delText>.</w:delText>
        </w:r>
      </w:del>
    </w:p>
    <w:p w14:paraId="4EED4B91" w14:textId="7D3647E2" w:rsidR="00F6198D" w:rsidRPr="00FB7D1E" w:rsidDel="00FA3353" w:rsidRDefault="002F1DC2" w:rsidP="00D112E0">
      <w:pPr>
        <w:pStyle w:val="Default"/>
        <w:numPr>
          <w:ilvl w:val="0"/>
          <w:numId w:val="14"/>
        </w:numPr>
        <w:spacing w:line="276" w:lineRule="auto"/>
        <w:jc w:val="both"/>
        <w:rPr>
          <w:del w:id="485" w:author="Agnieszka Melak" w:date="2023-01-17T14:17:00Z"/>
        </w:rPr>
      </w:pPr>
      <w:del w:id="486" w:author="Agnieszka Melak" w:date="2023-01-17T14:17:00Z">
        <w:r w:rsidRPr="00FB7D1E" w:rsidDel="00FA3353">
          <w:delText>W</w:delText>
        </w:r>
        <w:r w:rsidR="00F6198D" w:rsidRPr="00FB7D1E" w:rsidDel="00FA3353">
          <w:delText xml:space="preserve"> celu utrzymania w poufności informacji zastrzeżonych jako tajemnica przedsiębiorstwa, </w:delText>
        </w:r>
        <w:r w:rsidRPr="00FB7D1E" w:rsidDel="00FA3353">
          <w:delText xml:space="preserve">Wykonawca może </w:delText>
        </w:r>
        <w:r w:rsidR="00F6198D" w:rsidRPr="00FB7D1E" w:rsidDel="00FA3353">
          <w:rPr>
            <w:color w:val="auto"/>
          </w:rPr>
          <w:delText>przekazać je w wydzielonym i odpowiednio oznaczonym pliku. Podczas dodawania załączników do oferty Wykonawca ma możliwość oznaczenia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delText>
        </w:r>
      </w:del>
    </w:p>
    <w:p w14:paraId="0078DE3C" w14:textId="277A739F" w:rsidR="00F6198D" w:rsidRPr="00FB7D1E" w:rsidDel="00FA3353" w:rsidRDefault="00F6198D" w:rsidP="00D112E0">
      <w:pPr>
        <w:pStyle w:val="Default"/>
        <w:numPr>
          <w:ilvl w:val="0"/>
          <w:numId w:val="14"/>
        </w:numPr>
        <w:spacing w:line="276" w:lineRule="auto"/>
        <w:jc w:val="both"/>
        <w:rPr>
          <w:del w:id="487" w:author="Agnieszka Melak" w:date="2023-01-17T14:17:00Z"/>
        </w:rPr>
      </w:pPr>
      <w:del w:id="488" w:author="Agnieszka Melak" w:date="2023-01-17T14:17:00Z">
        <w:r w:rsidRPr="00FB7D1E" w:rsidDel="00FA3353">
          <w:rPr>
            <w:shd w:val="clear" w:color="auto" w:fill="FFFFFF"/>
          </w:rPr>
          <w:delTex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delText>
        </w:r>
        <w:r w:rsidRPr="00FB7D1E" w:rsidDel="00FA3353">
          <w:delText xml:space="preserve"> – art. 11 ust. 2 ustawy z dnia 16 kwietnia 1993 r. </w:delText>
        </w:r>
        <w:r w:rsidR="00356575" w:rsidDel="00FA3353">
          <w:br/>
        </w:r>
        <w:r w:rsidRPr="00FB7D1E" w:rsidDel="00FA3353">
          <w:delText>o zwalczaniu nieuczciwej konkurencji.</w:delText>
        </w:r>
      </w:del>
    </w:p>
    <w:p w14:paraId="37F24E22" w14:textId="1841F6E2" w:rsidR="00F6198D" w:rsidRPr="00FB7D1E" w:rsidDel="00FA3353" w:rsidRDefault="00F6198D" w:rsidP="00D112E0">
      <w:pPr>
        <w:pStyle w:val="Default"/>
        <w:spacing w:before="240" w:after="240" w:line="276" w:lineRule="auto"/>
        <w:ind w:left="426"/>
        <w:jc w:val="both"/>
        <w:rPr>
          <w:del w:id="489" w:author="Agnieszka Melak" w:date="2023-01-17T14:17:00Z"/>
          <w:b/>
          <w:color w:val="auto"/>
        </w:rPr>
      </w:pPr>
      <w:del w:id="490" w:author="Agnieszka Melak" w:date="2023-01-17T14:17:00Z">
        <w:r w:rsidRPr="00FB7D1E" w:rsidDel="00FA3353">
          <w:rPr>
            <w:b/>
            <w:color w:val="auto"/>
          </w:rPr>
          <w:delText>ZMIANA LUB WYCOFANIE OFERTY:</w:delText>
        </w:r>
      </w:del>
    </w:p>
    <w:p w14:paraId="65AC39E1" w14:textId="502FDC09" w:rsidR="00F6198D" w:rsidRPr="00FB7D1E" w:rsidDel="00FA3353" w:rsidRDefault="00F6198D" w:rsidP="00D112E0">
      <w:pPr>
        <w:pStyle w:val="Default"/>
        <w:numPr>
          <w:ilvl w:val="0"/>
          <w:numId w:val="14"/>
        </w:numPr>
        <w:spacing w:line="276" w:lineRule="auto"/>
        <w:ind w:left="426" w:hanging="426"/>
        <w:jc w:val="both"/>
        <w:rPr>
          <w:del w:id="491" w:author="Agnieszka Melak" w:date="2023-01-17T14:17:00Z"/>
          <w:color w:val="auto"/>
        </w:rPr>
      </w:pPr>
      <w:del w:id="492" w:author="Agnieszka Melak" w:date="2023-01-17T14:17:00Z">
        <w:r w:rsidRPr="00FB7D1E" w:rsidDel="00FA3353">
          <w:rPr>
            <w:color w:val="auto"/>
          </w:rPr>
          <w:delText>Wykonawca może zmienić oraz wycofać złożoną przez siebie</w:delText>
        </w:r>
        <w:r w:rsidRPr="00FB7D1E" w:rsidDel="00FA3353">
          <w:rPr>
            <w:b/>
            <w:color w:val="auto"/>
          </w:rPr>
          <w:delText xml:space="preserve"> </w:delText>
        </w:r>
        <w:r w:rsidRPr="00FB7D1E" w:rsidDel="00FA3353">
          <w:rPr>
            <w:color w:val="auto"/>
          </w:rPr>
          <w:delText>ofertę przed upływem terminu składania ofert (zmiana oferty odbywa się poprzez wycofanie oraz złożenie nowej oferty –</w:delText>
        </w:r>
        <w:r w:rsidR="00356575" w:rsidDel="00FA3353">
          <w:rPr>
            <w:color w:val="auto"/>
          </w:rPr>
          <w:delText xml:space="preserve"> </w:delText>
        </w:r>
        <w:r w:rsidRPr="00FB7D1E" w:rsidDel="00FA3353">
          <w:rPr>
            <w:color w:val="auto"/>
          </w:rPr>
          <w:delText xml:space="preserve">z uwagi na zaszyfrowanie plików oferty brak jest możliwości edycji złożonej oferty). W tym celu Wykonawca loguje się do Systemu, wyszukuje i wybiera dane postępowanie, a następnie po przejściu do zakładki „Oferta”, wycofuje ją przy pomocy przycisku „Wycofaj ofertę”. </w:delText>
        </w:r>
      </w:del>
    </w:p>
    <w:p w14:paraId="68233371" w14:textId="1C483AAA" w:rsidR="00F6198D" w:rsidRPr="00FB7D1E" w:rsidDel="00FA3353" w:rsidRDefault="00F6198D" w:rsidP="00D112E0">
      <w:pPr>
        <w:pStyle w:val="Default"/>
        <w:spacing w:line="276" w:lineRule="auto"/>
        <w:ind w:left="426"/>
        <w:jc w:val="both"/>
        <w:rPr>
          <w:del w:id="493" w:author="Agnieszka Melak" w:date="2023-01-17T14:17:00Z"/>
          <w:b/>
          <w:color w:val="auto"/>
        </w:rPr>
      </w:pPr>
      <w:del w:id="494" w:author="Agnieszka Melak" w:date="2023-01-17T14:17:00Z">
        <w:r w:rsidRPr="00FB7D1E" w:rsidDel="00FA3353">
          <w:rPr>
            <w:b/>
            <w:color w:val="auto"/>
          </w:rPr>
          <w:delText xml:space="preserve">WYKONAWCY WSPÓLNIE UBIEGAJĄCY SIĘ O UDZIELENIE ZAMÓWIENIA – art. 58 i 59 </w:delText>
        </w:r>
        <w:r w:rsidR="00194325" w:rsidRPr="00FB7D1E" w:rsidDel="00FA3353">
          <w:rPr>
            <w:b/>
            <w:color w:val="auto"/>
          </w:rPr>
          <w:delText>USTAWY PZP</w:delText>
        </w:r>
        <w:r w:rsidRPr="00FB7D1E" w:rsidDel="00FA3353">
          <w:rPr>
            <w:b/>
            <w:color w:val="auto"/>
          </w:rPr>
          <w:delText>:</w:delText>
        </w:r>
      </w:del>
    </w:p>
    <w:p w14:paraId="29795F1A" w14:textId="19FF5CC2" w:rsidR="00F6198D" w:rsidRPr="00FB7D1E" w:rsidDel="00FA3353" w:rsidRDefault="00F6198D" w:rsidP="00D112E0">
      <w:pPr>
        <w:spacing w:line="276" w:lineRule="auto"/>
        <w:ind w:left="425"/>
        <w:jc w:val="both"/>
        <w:rPr>
          <w:del w:id="495" w:author="Agnieszka Melak" w:date="2023-01-17T14:17:00Z"/>
          <w:b/>
          <w:sz w:val="24"/>
          <w:szCs w:val="24"/>
        </w:rPr>
      </w:pPr>
    </w:p>
    <w:p w14:paraId="30423540" w14:textId="430F77E8" w:rsidR="00F6198D" w:rsidRPr="00FB7D1E" w:rsidDel="00FA3353" w:rsidRDefault="00F6198D" w:rsidP="00D112E0">
      <w:pPr>
        <w:pStyle w:val="Default"/>
        <w:numPr>
          <w:ilvl w:val="0"/>
          <w:numId w:val="14"/>
        </w:numPr>
        <w:spacing w:line="276" w:lineRule="auto"/>
        <w:ind w:left="426" w:hanging="426"/>
        <w:jc w:val="both"/>
        <w:rPr>
          <w:del w:id="496" w:author="Agnieszka Melak" w:date="2023-01-17T14:17:00Z"/>
          <w:color w:val="auto"/>
        </w:rPr>
      </w:pPr>
      <w:del w:id="497" w:author="Agnieszka Melak" w:date="2023-01-17T14:17:00Z">
        <w:r w:rsidRPr="00FB7D1E" w:rsidDel="00FA3353">
          <w:rPr>
            <w:color w:val="auto"/>
          </w:rPr>
          <w:delText>Wykonawcy mogą wspólnie ubiegać się o udzielenie zamówienia.</w:delText>
        </w:r>
      </w:del>
    </w:p>
    <w:p w14:paraId="770192B1" w14:textId="2C281869" w:rsidR="00F6198D" w:rsidRPr="00FB7D1E" w:rsidDel="00FA3353" w:rsidRDefault="00F6198D" w:rsidP="00D112E0">
      <w:pPr>
        <w:pStyle w:val="Default"/>
        <w:numPr>
          <w:ilvl w:val="0"/>
          <w:numId w:val="14"/>
        </w:numPr>
        <w:spacing w:line="276" w:lineRule="auto"/>
        <w:ind w:left="426" w:hanging="426"/>
        <w:jc w:val="both"/>
        <w:rPr>
          <w:del w:id="498" w:author="Agnieszka Melak" w:date="2023-01-17T14:17:00Z"/>
          <w:color w:val="auto"/>
        </w:rPr>
      </w:pPr>
      <w:del w:id="499" w:author="Agnieszka Melak" w:date="2023-01-17T14:17:00Z">
        <w:r w:rsidRPr="00FB7D1E" w:rsidDel="00FA3353">
          <w:rPr>
            <w:color w:val="auto"/>
          </w:rPr>
          <w:delText>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Pełnomocnikiem konsorcjum jest Wykonawca, który zaloguje się na swoim profilu Wykonawcy</w:delText>
        </w:r>
        <w:r w:rsidR="00356575" w:rsidDel="00FA3353">
          <w:rPr>
            <w:color w:val="auto"/>
          </w:rPr>
          <w:br/>
        </w:r>
        <w:r w:rsidRPr="00FB7D1E" w:rsidDel="00FA3353">
          <w:rPr>
            <w:color w:val="auto"/>
          </w:rPr>
          <w:delText>i składając ofertę w zakładce „Wykonawcy” doda pozostałych Wykonawców wpisując ich dane.</w:delText>
        </w:r>
      </w:del>
    </w:p>
    <w:p w14:paraId="12658438" w14:textId="3218DA6D" w:rsidR="00F6198D" w:rsidRPr="00FB7D1E" w:rsidDel="00FA3353" w:rsidRDefault="00F6198D" w:rsidP="00D112E0">
      <w:pPr>
        <w:pStyle w:val="Default"/>
        <w:numPr>
          <w:ilvl w:val="0"/>
          <w:numId w:val="14"/>
        </w:numPr>
        <w:spacing w:line="276" w:lineRule="auto"/>
        <w:ind w:left="426" w:hanging="426"/>
        <w:jc w:val="both"/>
        <w:rPr>
          <w:del w:id="500" w:author="Agnieszka Melak" w:date="2023-01-17T14:17:00Z"/>
          <w:color w:val="auto"/>
        </w:rPr>
      </w:pPr>
      <w:del w:id="501" w:author="Agnieszka Melak" w:date="2023-01-17T14:17:00Z">
        <w:r w:rsidRPr="00FB7D1E" w:rsidDel="00FA3353">
          <w:rPr>
            <w:color w:val="auto"/>
          </w:rPr>
          <w:delText xml:space="preserve">Pełnomocnictwo, o którym mowa powyżej, powinno być złożone w formie elektronicznej (tj. w postaci elektronicznej opatrzonej podpisem kwalifikowanym) lub </w:delText>
        </w:r>
        <w:r w:rsidR="00356575" w:rsidDel="00FA3353">
          <w:rPr>
            <w:color w:val="auto"/>
          </w:rPr>
          <w:br/>
        </w:r>
        <w:r w:rsidRPr="00FB7D1E" w:rsidDel="00FA3353">
          <w:rPr>
            <w:color w:val="auto"/>
          </w:rPr>
          <w:delText xml:space="preserve">w postaci elektronicznej opatrzonej podpisem zaufanym lub podpisem osobistym osoby/ osób upoważnionych do reprezentowania Wykonawców) oraz zostać przekazane </w:delText>
        </w:r>
        <w:r w:rsidR="00356575" w:rsidDel="00FA3353">
          <w:rPr>
            <w:color w:val="auto"/>
          </w:rPr>
          <w:br/>
        </w:r>
        <w:r w:rsidRPr="00FB7D1E" w:rsidDel="00FA3353">
          <w:rPr>
            <w:color w:val="auto"/>
          </w:rPr>
          <w:delText>w ofercie wspólnej Wykonawców.</w:delText>
        </w:r>
      </w:del>
    </w:p>
    <w:p w14:paraId="5B8E0BD1" w14:textId="7CA5ED9D" w:rsidR="00F6198D" w:rsidRPr="00FB7D1E" w:rsidDel="00FA3353" w:rsidRDefault="00F6198D" w:rsidP="00D112E0">
      <w:pPr>
        <w:pStyle w:val="Default"/>
        <w:numPr>
          <w:ilvl w:val="0"/>
          <w:numId w:val="14"/>
        </w:numPr>
        <w:spacing w:line="276" w:lineRule="auto"/>
        <w:ind w:left="426" w:hanging="426"/>
        <w:jc w:val="both"/>
        <w:rPr>
          <w:del w:id="502" w:author="Agnieszka Melak" w:date="2023-01-17T14:17:00Z"/>
          <w:color w:val="auto"/>
          <w:u w:val="single"/>
        </w:rPr>
      </w:pPr>
      <w:del w:id="503" w:author="Agnieszka Melak" w:date="2023-01-17T14:17:00Z">
        <w:r w:rsidRPr="00FB7D1E" w:rsidDel="00FA3353">
          <w:rPr>
            <w:color w:val="auto"/>
          </w:rPr>
          <w:delText>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w:delText>
        </w:r>
      </w:del>
    </w:p>
    <w:p w14:paraId="02C3DEC3" w14:textId="0499A09E" w:rsidR="00C14028" w:rsidRPr="00FB7D1E" w:rsidDel="00FA3353" w:rsidRDefault="00C14028" w:rsidP="00D112E0">
      <w:pPr>
        <w:pStyle w:val="Default"/>
        <w:spacing w:line="276" w:lineRule="auto"/>
        <w:ind w:left="426"/>
        <w:jc w:val="both"/>
        <w:rPr>
          <w:del w:id="504" w:author="Agnieszka Melak" w:date="2023-01-17T14:17:00Z"/>
          <w:color w:val="auto"/>
          <w:u w:val="single"/>
        </w:rPr>
      </w:pPr>
    </w:p>
    <w:p w14:paraId="2F4586C7" w14:textId="341DFEFA" w:rsidR="00BA3973" w:rsidRPr="00FB7D1E" w:rsidDel="00FA3353" w:rsidRDefault="00BA3973" w:rsidP="00D112E0">
      <w:pPr>
        <w:pStyle w:val="Default"/>
        <w:numPr>
          <w:ilvl w:val="0"/>
          <w:numId w:val="9"/>
        </w:numPr>
        <w:pBdr>
          <w:top w:val="single" w:sz="4" w:space="1" w:color="auto"/>
          <w:left w:val="single" w:sz="4" w:space="4" w:color="auto"/>
          <w:bottom w:val="single" w:sz="4" w:space="1" w:color="auto"/>
          <w:right w:val="single" w:sz="4" w:space="4" w:color="auto"/>
        </w:pBdr>
        <w:shd w:val="clear" w:color="auto" w:fill="BDD6EE"/>
        <w:spacing w:line="276" w:lineRule="auto"/>
        <w:ind w:left="567" w:hanging="567"/>
        <w:jc w:val="both"/>
        <w:rPr>
          <w:del w:id="505" w:author="Agnieszka Melak" w:date="2023-01-17T14:17:00Z"/>
          <w:b/>
        </w:rPr>
      </w:pPr>
      <w:del w:id="506" w:author="Agnieszka Melak" w:date="2023-01-17T14:17:00Z">
        <w:r w:rsidRPr="00FB7D1E" w:rsidDel="00FA3353">
          <w:rPr>
            <w:b/>
          </w:rPr>
          <w:delText>WYMÓG LUB MOŻLIWOŚĆ ZŁOŻENIA OFERT W POSTACI KATALOGÓW ELEKTRONICZNYCH LUB DOŁĄCZENIA KATALOGÓW ELEKTRONICZNYCH DO OFERTY, W SYTUACJI OKREŚLONEJ</w:delText>
        </w:r>
        <w:r w:rsidR="00DD4424" w:rsidRPr="00FB7D1E" w:rsidDel="00FA3353">
          <w:rPr>
            <w:b/>
          </w:rPr>
          <w:delText xml:space="preserve"> </w:delText>
        </w:r>
        <w:r w:rsidRPr="00FB7D1E" w:rsidDel="00FA3353">
          <w:rPr>
            <w:b/>
          </w:rPr>
          <w:delText xml:space="preserve">W ART. 93 </w:delText>
        </w:r>
        <w:r w:rsidR="00194325" w:rsidRPr="00FB7D1E" w:rsidDel="00FA3353">
          <w:rPr>
            <w:b/>
          </w:rPr>
          <w:delText>USTAWY PZP</w:delText>
        </w:r>
      </w:del>
    </w:p>
    <w:p w14:paraId="19505305" w14:textId="7DCB8606" w:rsidR="00BA3973" w:rsidRPr="00FB7D1E" w:rsidDel="00FA3353" w:rsidRDefault="00BA3973" w:rsidP="00D112E0">
      <w:pPr>
        <w:pStyle w:val="Akapitzlist"/>
        <w:spacing w:line="276" w:lineRule="auto"/>
        <w:ind w:left="284"/>
        <w:jc w:val="both"/>
        <w:rPr>
          <w:del w:id="507" w:author="Agnieszka Melak" w:date="2023-01-17T14:17:00Z"/>
          <w:b/>
          <w:sz w:val="24"/>
          <w:szCs w:val="24"/>
        </w:rPr>
      </w:pPr>
    </w:p>
    <w:p w14:paraId="398D9F50" w14:textId="7CEFC8D6" w:rsidR="00BA3973" w:rsidRPr="00FB7D1E" w:rsidDel="00FA3353" w:rsidRDefault="00BA3973" w:rsidP="00D112E0">
      <w:pPr>
        <w:pStyle w:val="Akapitzlist"/>
        <w:spacing w:line="276" w:lineRule="auto"/>
        <w:ind w:left="0"/>
        <w:jc w:val="both"/>
        <w:rPr>
          <w:del w:id="508" w:author="Agnieszka Melak" w:date="2023-01-17T14:17:00Z"/>
          <w:sz w:val="24"/>
          <w:szCs w:val="24"/>
        </w:rPr>
      </w:pPr>
      <w:del w:id="509" w:author="Agnieszka Melak" w:date="2023-01-17T14:17:00Z">
        <w:r w:rsidRPr="00FB7D1E" w:rsidDel="00FA3353">
          <w:rPr>
            <w:sz w:val="24"/>
            <w:szCs w:val="24"/>
          </w:rPr>
          <w:delText>Zamawiający nie wymaga złożenia oferty w postaci katalogów elektronicznych.</w:delText>
        </w:r>
      </w:del>
    </w:p>
    <w:p w14:paraId="09259842" w14:textId="5CB045F9" w:rsidR="00BA3973" w:rsidDel="00FA3353" w:rsidRDefault="00BA3973" w:rsidP="00D112E0">
      <w:pPr>
        <w:pStyle w:val="Akapitzlist"/>
        <w:spacing w:line="276" w:lineRule="auto"/>
        <w:ind w:left="0"/>
        <w:jc w:val="both"/>
        <w:rPr>
          <w:del w:id="510" w:author="Agnieszka Melak" w:date="2023-01-17T14:17:00Z"/>
          <w:sz w:val="24"/>
          <w:szCs w:val="24"/>
        </w:rPr>
      </w:pPr>
      <w:del w:id="511" w:author="Agnieszka Melak" w:date="2023-01-17T14:17:00Z">
        <w:r w:rsidRPr="00FB7D1E" w:rsidDel="00FA3353">
          <w:rPr>
            <w:sz w:val="24"/>
            <w:szCs w:val="24"/>
          </w:rPr>
          <w:delText>Zamawiający nie wymaga dołączenia katalogów elektronicznych do oferty.</w:delText>
        </w:r>
      </w:del>
    </w:p>
    <w:p w14:paraId="6E83D1C1" w14:textId="61945DF1" w:rsidR="00356575" w:rsidRPr="00FB7D1E" w:rsidDel="00327EED" w:rsidRDefault="00356575" w:rsidP="00D112E0">
      <w:pPr>
        <w:pStyle w:val="Akapitzlist"/>
        <w:spacing w:line="276" w:lineRule="auto"/>
        <w:ind w:left="0"/>
        <w:jc w:val="both"/>
        <w:rPr>
          <w:del w:id="512" w:author="Agnieszka Melak" w:date="2023-01-17T12:08:00Z"/>
          <w:sz w:val="24"/>
          <w:szCs w:val="24"/>
        </w:rPr>
      </w:pPr>
    </w:p>
    <w:p w14:paraId="024EC770" w14:textId="53A81B7C" w:rsidR="0003346D" w:rsidRPr="00FB7D1E" w:rsidDel="00FA3353" w:rsidRDefault="0003346D" w:rsidP="00D112E0">
      <w:pPr>
        <w:pStyle w:val="Akapitzlist"/>
        <w:numPr>
          <w:ilvl w:val="0"/>
          <w:numId w:val="9"/>
        </w:numPr>
        <w:pBdr>
          <w:top w:val="single" w:sz="4" w:space="1" w:color="auto"/>
          <w:left w:val="single" w:sz="4" w:space="4" w:color="auto"/>
          <w:bottom w:val="single" w:sz="4" w:space="1" w:color="auto"/>
          <w:right w:val="single" w:sz="4" w:space="4" w:color="auto"/>
        </w:pBdr>
        <w:shd w:val="clear" w:color="auto" w:fill="BDD6EE"/>
        <w:spacing w:before="240" w:line="276" w:lineRule="auto"/>
        <w:ind w:left="567" w:hanging="567"/>
        <w:jc w:val="both"/>
        <w:rPr>
          <w:del w:id="513" w:author="Agnieszka Melak" w:date="2023-01-17T14:17:00Z"/>
          <w:b/>
          <w:sz w:val="24"/>
          <w:szCs w:val="24"/>
        </w:rPr>
      </w:pPr>
      <w:del w:id="514" w:author="Agnieszka Melak" w:date="2023-01-17T14:17:00Z">
        <w:r w:rsidRPr="00FB7D1E" w:rsidDel="00FA3353">
          <w:rPr>
            <w:b/>
            <w:sz w:val="24"/>
            <w:szCs w:val="24"/>
          </w:rPr>
          <w:delText>ZWROT KOSZTÓW UDZIAŁU W POSTĘPOWANIU</w:delText>
        </w:r>
      </w:del>
    </w:p>
    <w:p w14:paraId="2345D4A7" w14:textId="73335842" w:rsidR="0003346D" w:rsidRPr="00FB7D1E" w:rsidDel="00FA3353" w:rsidRDefault="0003346D" w:rsidP="00D112E0">
      <w:pPr>
        <w:pStyle w:val="Default"/>
        <w:spacing w:line="276" w:lineRule="auto"/>
        <w:ind w:left="426"/>
        <w:jc w:val="both"/>
        <w:rPr>
          <w:del w:id="515" w:author="Agnieszka Melak" w:date="2023-01-17T14:17:00Z"/>
          <w:color w:val="auto"/>
        </w:rPr>
      </w:pPr>
    </w:p>
    <w:p w14:paraId="48FBD0A7" w14:textId="22901B2F" w:rsidR="0003346D" w:rsidRPr="00FB7D1E" w:rsidDel="00FA3353" w:rsidRDefault="0003346D" w:rsidP="00D112E0">
      <w:pPr>
        <w:pStyle w:val="Default"/>
        <w:spacing w:line="276" w:lineRule="auto"/>
        <w:jc w:val="both"/>
        <w:rPr>
          <w:del w:id="516" w:author="Agnieszka Melak" w:date="2023-01-17T14:17:00Z"/>
          <w:color w:val="auto"/>
        </w:rPr>
      </w:pPr>
      <w:del w:id="517" w:author="Agnieszka Melak" w:date="2023-01-17T14:17:00Z">
        <w:r w:rsidRPr="00FB7D1E" w:rsidDel="00FA3353">
          <w:rPr>
            <w:color w:val="auto"/>
          </w:rPr>
          <w:delText xml:space="preserve">Wykonawca ponosi wszelkie koszty związane z </w:delText>
        </w:r>
        <w:r w:rsidR="00C1519C" w:rsidRPr="00FB7D1E" w:rsidDel="00FA3353">
          <w:rPr>
            <w:color w:val="auto"/>
          </w:rPr>
          <w:delText>u</w:delText>
        </w:r>
        <w:r w:rsidR="00D04BAE" w:rsidRPr="00FB7D1E" w:rsidDel="00FA3353">
          <w:rPr>
            <w:color w:val="auto"/>
          </w:rPr>
          <w:delText>czestnictwem</w:delText>
        </w:r>
        <w:r w:rsidR="00B94863" w:rsidRPr="00FB7D1E" w:rsidDel="00FA3353">
          <w:rPr>
            <w:color w:val="auto"/>
          </w:rPr>
          <w:delText xml:space="preserve"> w postępowaniu, </w:delText>
        </w:r>
        <w:r w:rsidR="00356575" w:rsidDel="00FA3353">
          <w:rPr>
            <w:color w:val="auto"/>
          </w:rPr>
          <w:br/>
        </w:r>
        <w:r w:rsidR="00B94863" w:rsidRPr="00FB7D1E" w:rsidDel="00FA3353">
          <w:rPr>
            <w:color w:val="auto"/>
          </w:rPr>
          <w:delText xml:space="preserve">w szczególności </w:delText>
        </w:r>
        <w:r w:rsidR="00C1519C" w:rsidRPr="00FB7D1E" w:rsidDel="00FA3353">
          <w:rPr>
            <w:color w:val="auto"/>
          </w:rPr>
          <w:delText xml:space="preserve">z </w:delText>
        </w:r>
        <w:r w:rsidRPr="00FB7D1E" w:rsidDel="00FA3353">
          <w:rPr>
            <w:color w:val="auto"/>
          </w:rPr>
          <w:delText xml:space="preserve">przygotowaniem i złożeniem oferty. </w:delText>
        </w:r>
        <w:r w:rsidR="00B94863" w:rsidRPr="00FB7D1E" w:rsidDel="00FA3353">
          <w:rPr>
            <w:color w:val="auto"/>
          </w:rPr>
          <w:delText xml:space="preserve">Zamawiający </w:delText>
        </w:r>
        <w:r w:rsidRPr="00FB7D1E" w:rsidDel="00FA3353">
          <w:rPr>
            <w:color w:val="auto"/>
          </w:rPr>
          <w:delText>nie przewiduje zwrotu kosztów udziału w postępowaniu.</w:delText>
        </w:r>
      </w:del>
    </w:p>
    <w:p w14:paraId="7F807A2B" w14:textId="1075B3C5" w:rsidR="00BE278A" w:rsidRPr="00FB7D1E" w:rsidDel="00FA3353" w:rsidRDefault="00F73AA1" w:rsidP="00D112E0">
      <w:pPr>
        <w:pStyle w:val="Akapitzlist"/>
        <w:numPr>
          <w:ilvl w:val="0"/>
          <w:numId w:val="9"/>
        </w:numPr>
        <w:pBdr>
          <w:top w:val="single" w:sz="4" w:space="1" w:color="auto"/>
          <w:left w:val="single" w:sz="4" w:space="4" w:color="auto"/>
          <w:bottom w:val="single" w:sz="4" w:space="1" w:color="auto"/>
          <w:right w:val="single" w:sz="4" w:space="4" w:color="auto"/>
        </w:pBdr>
        <w:shd w:val="clear" w:color="auto" w:fill="BDD6EE"/>
        <w:spacing w:before="240" w:line="276" w:lineRule="auto"/>
        <w:ind w:left="426" w:hanging="426"/>
        <w:jc w:val="both"/>
        <w:rPr>
          <w:del w:id="518" w:author="Agnieszka Melak" w:date="2023-01-17T14:17:00Z"/>
          <w:b/>
          <w:sz w:val="24"/>
          <w:szCs w:val="24"/>
        </w:rPr>
      </w:pPr>
      <w:del w:id="519" w:author="Agnieszka Melak" w:date="2023-01-17T14:17:00Z">
        <w:r w:rsidRPr="00FB7D1E" w:rsidDel="00FA3353">
          <w:rPr>
            <w:b/>
            <w:sz w:val="24"/>
            <w:szCs w:val="24"/>
          </w:rPr>
          <w:delText>SPOSÓB ORAZ TERMIN SKŁADANIA OFERT</w:delText>
        </w:r>
      </w:del>
    </w:p>
    <w:p w14:paraId="7EDBCC36" w14:textId="0E7E4E22" w:rsidR="00BE278A" w:rsidRPr="00FB7D1E" w:rsidDel="00FA3353" w:rsidRDefault="00BE278A" w:rsidP="00D112E0">
      <w:pPr>
        <w:pStyle w:val="Akapitzlist"/>
        <w:spacing w:line="276" w:lineRule="auto"/>
        <w:ind w:left="0"/>
        <w:jc w:val="both"/>
        <w:rPr>
          <w:del w:id="520" w:author="Agnieszka Melak" w:date="2023-01-17T14:17:00Z"/>
          <w:b/>
          <w:sz w:val="24"/>
          <w:szCs w:val="24"/>
        </w:rPr>
      </w:pPr>
    </w:p>
    <w:p w14:paraId="513638EA" w14:textId="236D62B9" w:rsidR="00671DEC" w:rsidRPr="00FB7D1E" w:rsidDel="00FA3353" w:rsidRDefault="00671DEC" w:rsidP="00D112E0">
      <w:pPr>
        <w:numPr>
          <w:ilvl w:val="0"/>
          <w:numId w:val="15"/>
        </w:numPr>
        <w:spacing w:line="276" w:lineRule="auto"/>
        <w:jc w:val="both"/>
        <w:rPr>
          <w:del w:id="521" w:author="Agnieszka Melak" w:date="2023-01-17T14:17:00Z"/>
          <w:b/>
          <w:bCs/>
          <w:color w:val="FF0000"/>
          <w:sz w:val="24"/>
          <w:szCs w:val="24"/>
        </w:rPr>
      </w:pPr>
      <w:del w:id="522" w:author="Agnieszka Melak" w:date="2023-01-17T14:17:00Z">
        <w:r w:rsidRPr="00FB7D1E" w:rsidDel="00FA3353">
          <w:rPr>
            <w:sz w:val="24"/>
            <w:szCs w:val="24"/>
          </w:rPr>
          <w:delText xml:space="preserve">Ofertę wraz z wymaganymi dokumentami </w:delText>
        </w:r>
        <w:r w:rsidR="007A27BD" w:rsidRPr="00FB7D1E" w:rsidDel="00FA3353">
          <w:rPr>
            <w:sz w:val="24"/>
            <w:szCs w:val="24"/>
          </w:rPr>
          <w:delText xml:space="preserve">określonymi w SWZ </w:delText>
        </w:r>
        <w:r w:rsidRPr="00FB7D1E" w:rsidDel="00FA3353">
          <w:rPr>
            <w:sz w:val="24"/>
            <w:szCs w:val="24"/>
          </w:rPr>
          <w:delText xml:space="preserve">należy umieścić na </w:delText>
        </w:r>
        <w:r w:rsidR="003A149F" w:rsidRPr="00FB7D1E" w:rsidDel="00FA3353">
          <w:rPr>
            <w:sz w:val="24"/>
            <w:szCs w:val="24"/>
          </w:rPr>
          <w:delText>Platformie</w:delText>
        </w:r>
        <w:r w:rsidRPr="00FB7D1E" w:rsidDel="00FA3353">
          <w:rPr>
            <w:sz w:val="24"/>
            <w:szCs w:val="24"/>
          </w:rPr>
          <w:delText xml:space="preserve"> pod adresem: </w:delText>
        </w:r>
        <w:r w:rsidR="00C30A8E" w:rsidRPr="00FB7D1E" w:rsidDel="00FA3353">
          <w:rPr>
            <w:b/>
            <w:sz w:val="24"/>
            <w:szCs w:val="24"/>
          </w:rPr>
          <w:delText>https://platformazakupowa.pl/pn/zoz_wawer</w:delText>
        </w:r>
        <w:r w:rsidR="003A149F" w:rsidRPr="00FB7D1E" w:rsidDel="00FA3353">
          <w:rPr>
            <w:sz w:val="24"/>
            <w:szCs w:val="24"/>
          </w:rPr>
          <w:delText xml:space="preserve"> - </w:delText>
        </w:r>
        <w:r w:rsidRPr="00FB7D1E" w:rsidDel="00FA3353">
          <w:rPr>
            <w:sz w:val="24"/>
            <w:szCs w:val="24"/>
          </w:rPr>
          <w:delText>w myś</w:delText>
        </w:r>
        <w:r w:rsidR="003A149F" w:rsidRPr="00FB7D1E" w:rsidDel="00FA3353">
          <w:rPr>
            <w:sz w:val="24"/>
            <w:szCs w:val="24"/>
          </w:rPr>
          <w:delText>l u</w:delText>
        </w:r>
        <w:r w:rsidRPr="00FB7D1E" w:rsidDel="00FA3353">
          <w:rPr>
            <w:sz w:val="24"/>
            <w:szCs w:val="24"/>
          </w:rPr>
          <w:delText xml:space="preserve">stawy </w:delText>
        </w:r>
        <w:r w:rsidR="00DD4424" w:rsidRPr="00FB7D1E" w:rsidDel="00FA3353">
          <w:rPr>
            <w:sz w:val="24"/>
            <w:szCs w:val="24"/>
          </w:rPr>
          <w:delText xml:space="preserve">Pzp </w:delText>
        </w:r>
        <w:r w:rsidRPr="00FB7D1E" w:rsidDel="00FA3353">
          <w:rPr>
            <w:sz w:val="24"/>
            <w:szCs w:val="24"/>
          </w:rPr>
          <w:delText>na stronie internetowej prowadzonego postępowania do dnia</w:delText>
        </w:r>
        <w:r w:rsidR="00DD4424" w:rsidRPr="00FB7D1E" w:rsidDel="00FA3353">
          <w:rPr>
            <w:sz w:val="24"/>
            <w:szCs w:val="24"/>
          </w:rPr>
          <w:delText xml:space="preserve"> </w:delText>
        </w:r>
        <w:r w:rsidRPr="00FB7D1E" w:rsidDel="00FA3353">
          <w:rPr>
            <w:b/>
            <w:bCs/>
            <w:sz w:val="24"/>
            <w:szCs w:val="24"/>
          </w:rPr>
          <w:delText xml:space="preserve"> </w:delText>
        </w:r>
        <w:r w:rsidR="00DE457D" w:rsidRPr="00FB7D1E" w:rsidDel="00FA3353">
          <w:rPr>
            <w:b/>
            <w:bCs/>
            <w:sz w:val="24"/>
            <w:szCs w:val="24"/>
          </w:rPr>
          <w:delText>2</w:delText>
        </w:r>
        <w:r w:rsidR="00067F30" w:rsidDel="00FA3353">
          <w:rPr>
            <w:b/>
            <w:bCs/>
            <w:sz w:val="24"/>
            <w:szCs w:val="24"/>
          </w:rPr>
          <w:delText>5</w:delText>
        </w:r>
        <w:r w:rsidR="00DE457D" w:rsidRPr="00FB7D1E" w:rsidDel="00FA3353">
          <w:rPr>
            <w:b/>
            <w:bCs/>
            <w:sz w:val="24"/>
            <w:szCs w:val="24"/>
          </w:rPr>
          <w:delText>.</w:delText>
        </w:r>
        <w:r w:rsidR="00C24A1F" w:rsidRPr="00FB7D1E" w:rsidDel="00FA3353">
          <w:rPr>
            <w:b/>
            <w:bCs/>
            <w:sz w:val="24"/>
            <w:szCs w:val="24"/>
          </w:rPr>
          <w:delText>01</w:delText>
        </w:r>
        <w:r w:rsidR="00DE457D" w:rsidRPr="00FB7D1E" w:rsidDel="00FA3353">
          <w:rPr>
            <w:b/>
            <w:bCs/>
            <w:sz w:val="24"/>
            <w:szCs w:val="24"/>
          </w:rPr>
          <w:delText>.202</w:delText>
        </w:r>
        <w:r w:rsidR="00C24A1F" w:rsidRPr="00FB7D1E" w:rsidDel="00FA3353">
          <w:rPr>
            <w:b/>
            <w:bCs/>
            <w:sz w:val="24"/>
            <w:szCs w:val="24"/>
          </w:rPr>
          <w:delText>3</w:delText>
        </w:r>
        <w:r w:rsidR="00DE457D" w:rsidRPr="00FB7D1E" w:rsidDel="00FA3353">
          <w:rPr>
            <w:b/>
            <w:bCs/>
            <w:sz w:val="24"/>
            <w:szCs w:val="24"/>
          </w:rPr>
          <w:delText xml:space="preserve"> r. </w:delText>
        </w:r>
        <w:r w:rsidRPr="00FB7D1E" w:rsidDel="00FA3353">
          <w:rPr>
            <w:b/>
            <w:bCs/>
            <w:sz w:val="24"/>
            <w:szCs w:val="24"/>
          </w:rPr>
          <w:delText xml:space="preserve">o godz. </w:delText>
        </w:r>
        <w:r w:rsidR="00A401BF" w:rsidRPr="00FB7D1E" w:rsidDel="00FA3353">
          <w:rPr>
            <w:b/>
            <w:bCs/>
            <w:sz w:val="24"/>
            <w:szCs w:val="24"/>
          </w:rPr>
          <w:delText>1</w:delText>
        </w:r>
        <w:r w:rsidR="00593C46" w:rsidRPr="00FB7D1E" w:rsidDel="00FA3353">
          <w:rPr>
            <w:b/>
            <w:bCs/>
            <w:sz w:val="24"/>
            <w:szCs w:val="24"/>
          </w:rPr>
          <w:delText>0</w:delText>
        </w:r>
        <w:r w:rsidR="00962FA8" w:rsidRPr="00FB7D1E" w:rsidDel="00FA3353">
          <w:rPr>
            <w:b/>
            <w:bCs/>
            <w:sz w:val="24"/>
            <w:szCs w:val="24"/>
          </w:rPr>
          <w:delText>:00.</w:delText>
        </w:r>
        <w:r w:rsidRPr="00FB7D1E" w:rsidDel="00FA3353">
          <w:rPr>
            <w:b/>
            <w:bCs/>
            <w:sz w:val="24"/>
            <w:szCs w:val="24"/>
          </w:rPr>
          <w:delText xml:space="preserve"> </w:delText>
        </w:r>
      </w:del>
    </w:p>
    <w:p w14:paraId="2C0A4732" w14:textId="7F281D53" w:rsidR="00671DEC" w:rsidRPr="00FB7D1E" w:rsidDel="00FA3353" w:rsidRDefault="00671DEC" w:rsidP="00D112E0">
      <w:pPr>
        <w:numPr>
          <w:ilvl w:val="0"/>
          <w:numId w:val="15"/>
        </w:numPr>
        <w:spacing w:line="276" w:lineRule="auto"/>
        <w:ind w:left="426" w:hanging="426"/>
        <w:jc w:val="both"/>
        <w:rPr>
          <w:del w:id="523" w:author="Agnieszka Melak" w:date="2023-01-17T14:17:00Z"/>
          <w:sz w:val="24"/>
          <w:szCs w:val="24"/>
        </w:rPr>
      </w:pPr>
      <w:del w:id="524" w:author="Agnieszka Melak" w:date="2023-01-17T14:17:00Z">
        <w:r w:rsidRPr="00FB7D1E" w:rsidDel="00FA3353">
          <w:rPr>
            <w:sz w:val="24"/>
            <w:szCs w:val="24"/>
          </w:rPr>
          <w:delText xml:space="preserve">Za datę złożenia oferty przyjmuje się datę jej przekazania w systemie (platformie) </w:delText>
        </w:r>
        <w:r w:rsidR="00356575" w:rsidDel="00FA3353">
          <w:rPr>
            <w:sz w:val="24"/>
            <w:szCs w:val="24"/>
          </w:rPr>
          <w:br/>
        </w:r>
        <w:r w:rsidRPr="00FB7D1E" w:rsidDel="00FA3353">
          <w:rPr>
            <w:sz w:val="24"/>
            <w:szCs w:val="24"/>
          </w:rPr>
          <w:delText>w drugim kroku składania oferty poprzez kliknięcie przycisku “Złóż ofertę”</w:delText>
        </w:r>
        <w:r w:rsidR="00356575" w:rsidDel="00FA3353">
          <w:rPr>
            <w:sz w:val="24"/>
            <w:szCs w:val="24"/>
          </w:rPr>
          <w:br/>
        </w:r>
        <w:r w:rsidRPr="00FB7D1E" w:rsidDel="00FA3353">
          <w:rPr>
            <w:sz w:val="24"/>
            <w:szCs w:val="24"/>
          </w:rPr>
          <w:delText>i wyświetlenie się komunikatu, że oferta została zaszyfrowana i złożona.</w:delText>
        </w:r>
      </w:del>
    </w:p>
    <w:p w14:paraId="15B3A071" w14:textId="4FE2F52F" w:rsidR="00EF7C6F" w:rsidRPr="00FB7D1E" w:rsidDel="00FA3353" w:rsidRDefault="005E43BC" w:rsidP="00D112E0">
      <w:pPr>
        <w:pStyle w:val="Default"/>
        <w:numPr>
          <w:ilvl w:val="0"/>
          <w:numId w:val="9"/>
        </w:numPr>
        <w:pBdr>
          <w:top w:val="single" w:sz="4" w:space="1" w:color="auto"/>
          <w:left w:val="single" w:sz="4" w:space="4" w:color="auto"/>
          <w:bottom w:val="single" w:sz="4" w:space="1" w:color="auto"/>
          <w:right w:val="single" w:sz="4" w:space="4" w:color="auto"/>
        </w:pBdr>
        <w:shd w:val="clear" w:color="auto" w:fill="BDD6EE"/>
        <w:tabs>
          <w:tab w:val="left" w:pos="567"/>
        </w:tabs>
        <w:spacing w:line="276" w:lineRule="auto"/>
        <w:ind w:left="2846" w:hanging="2846"/>
        <w:jc w:val="both"/>
        <w:rPr>
          <w:del w:id="525" w:author="Agnieszka Melak" w:date="2023-01-17T14:17:00Z"/>
          <w:b/>
        </w:rPr>
      </w:pPr>
      <w:del w:id="526" w:author="Agnieszka Melak" w:date="2023-01-17T14:17:00Z">
        <w:r w:rsidRPr="00FB7D1E" w:rsidDel="00FA3353">
          <w:rPr>
            <w:b/>
          </w:rPr>
          <w:delText>TERMIN OTWARCIA OFERT</w:delText>
        </w:r>
      </w:del>
    </w:p>
    <w:p w14:paraId="271EC36D" w14:textId="50E4FDD1" w:rsidR="00CD15A4" w:rsidRPr="00FB7D1E" w:rsidDel="00FA3353" w:rsidRDefault="00CD15A4" w:rsidP="00D112E0">
      <w:pPr>
        <w:pStyle w:val="Default"/>
        <w:tabs>
          <w:tab w:val="left" w:pos="284"/>
        </w:tabs>
        <w:spacing w:line="276" w:lineRule="auto"/>
        <w:ind w:left="284"/>
        <w:jc w:val="both"/>
        <w:rPr>
          <w:del w:id="527" w:author="Agnieszka Melak" w:date="2023-01-17T14:17:00Z"/>
          <w:color w:val="auto"/>
        </w:rPr>
      </w:pPr>
    </w:p>
    <w:p w14:paraId="623C0529" w14:textId="5C7A7DA5" w:rsidR="00FF0B7A" w:rsidRPr="00FB7D1E" w:rsidDel="00FA3353" w:rsidRDefault="00FF0B7A" w:rsidP="00D112E0">
      <w:pPr>
        <w:pStyle w:val="Default"/>
        <w:numPr>
          <w:ilvl w:val="0"/>
          <w:numId w:val="16"/>
        </w:numPr>
        <w:tabs>
          <w:tab w:val="left" w:pos="284"/>
        </w:tabs>
        <w:spacing w:line="276" w:lineRule="auto"/>
        <w:ind w:left="284" w:hanging="284"/>
        <w:jc w:val="both"/>
        <w:rPr>
          <w:del w:id="528" w:author="Agnieszka Melak" w:date="2023-01-17T14:17:00Z"/>
          <w:color w:val="auto"/>
        </w:rPr>
      </w:pPr>
      <w:del w:id="529" w:author="Agnieszka Melak" w:date="2023-01-17T14:17:00Z">
        <w:r w:rsidRPr="00FB7D1E" w:rsidDel="00FA3353">
          <w:rPr>
            <w:color w:val="auto"/>
          </w:rPr>
          <w:delText>Otwarcie ofert nastąpi</w:delText>
        </w:r>
        <w:r w:rsidR="0081519B" w:rsidRPr="00FB7D1E" w:rsidDel="00FA3353">
          <w:rPr>
            <w:color w:val="auto"/>
          </w:rPr>
          <w:delText xml:space="preserve"> w dniu</w:delText>
        </w:r>
        <w:r w:rsidR="00DE457D" w:rsidRPr="00FB7D1E" w:rsidDel="00FA3353">
          <w:rPr>
            <w:color w:val="auto"/>
          </w:rPr>
          <w:delText xml:space="preserve"> </w:delText>
        </w:r>
        <w:r w:rsidR="00DE457D" w:rsidRPr="00FB7D1E" w:rsidDel="00FA3353">
          <w:rPr>
            <w:b/>
            <w:bCs/>
            <w:color w:val="auto"/>
          </w:rPr>
          <w:delText>2</w:delText>
        </w:r>
        <w:r w:rsidR="00067F30" w:rsidDel="00FA3353">
          <w:rPr>
            <w:b/>
            <w:bCs/>
            <w:color w:val="auto"/>
          </w:rPr>
          <w:delText>5</w:delText>
        </w:r>
        <w:r w:rsidR="00DE457D" w:rsidRPr="00FB7D1E" w:rsidDel="00FA3353">
          <w:rPr>
            <w:b/>
            <w:bCs/>
            <w:color w:val="auto"/>
          </w:rPr>
          <w:delText>.</w:delText>
        </w:r>
        <w:r w:rsidR="00C24A1F" w:rsidRPr="00FB7D1E" w:rsidDel="00FA3353">
          <w:rPr>
            <w:b/>
            <w:bCs/>
            <w:color w:val="auto"/>
          </w:rPr>
          <w:delText>01</w:delText>
        </w:r>
        <w:r w:rsidR="00DE457D" w:rsidRPr="00FB7D1E" w:rsidDel="00FA3353">
          <w:rPr>
            <w:b/>
            <w:bCs/>
            <w:color w:val="auto"/>
          </w:rPr>
          <w:delText>.202</w:delText>
        </w:r>
        <w:r w:rsidR="00C24A1F" w:rsidRPr="00FB7D1E" w:rsidDel="00FA3353">
          <w:rPr>
            <w:b/>
            <w:bCs/>
            <w:color w:val="auto"/>
          </w:rPr>
          <w:delText>3</w:delText>
        </w:r>
        <w:r w:rsidR="00DE457D" w:rsidRPr="00FB7D1E" w:rsidDel="00FA3353">
          <w:rPr>
            <w:b/>
            <w:bCs/>
            <w:color w:val="auto"/>
          </w:rPr>
          <w:delText xml:space="preserve"> r.</w:delText>
        </w:r>
        <w:r w:rsidR="00A401BF" w:rsidRPr="00FB7D1E" w:rsidDel="00FA3353">
          <w:rPr>
            <w:b/>
            <w:bCs/>
            <w:color w:val="auto"/>
          </w:rPr>
          <w:delText xml:space="preserve"> o godz. 1</w:delText>
        </w:r>
        <w:r w:rsidR="00593C46" w:rsidRPr="00FB7D1E" w:rsidDel="00FA3353">
          <w:rPr>
            <w:b/>
            <w:bCs/>
            <w:color w:val="auto"/>
          </w:rPr>
          <w:delText>0</w:delText>
        </w:r>
        <w:r w:rsidR="00A401BF" w:rsidRPr="00FB7D1E" w:rsidDel="00FA3353">
          <w:rPr>
            <w:b/>
            <w:bCs/>
            <w:color w:val="auto"/>
          </w:rPr>
          <w:delText>:15</w:delText>
        </w:r>
        <w:r w:rsidR="00962FA8" w:rsidRPr="00FB7D1E" w:rsidDel="00FA3353">
          <w:rPr>
            <w:b/>
            <w:bCs/>
            <w:color w:val="auto"/>
          </w:rPr>
          <w:delText>.</w:delText>
        </w:r>
      </w:del>
    </w:p>
    <w:p w14:paraId="339EEA8F" w14:textId="0C1E7EFA" w:rsidR="001702BC" w:rsidRPr="00FB7D1E" w:rsidDel="00FA3353" w:rsidRDefault="00762BD3" w:rsidP="00D112E0">
      <w:pPr>
        <w:pStyle w:val="Default"/>
        <w:numPr>
          <w:ilvl w:val="0"/>
          <w:numId w:val="16"/>
        </w:numPr>
        <w:tabs>
          <w:tab w:val="left" w:pos="284"/>
        </w:tabs>
        <w:spacing w:line="276" w:lineRule="auto"/>
        <w:ind w:left="284" w:hanging="284"/>
        <w:jc w:val="both"/>
        <w:rPr>
          <w:del w:id="530" w:author="Agnieszka Melak" w:date="2023-01-17T14:17:00Z"/>
        </w:rPr>
      </w:pPr>
      <w:del w:id="531" w:author="Agnieszka Melak" w:date="2023-01-17T14:17:00Z">
        <w:r w:rsidRPr="00FB7D1E" w:rsidDel="00FA3353">
          <w:rPr>
            <w:color w:val="auto"/>
          </w:rPr>
          <w:delText>Otwarcie ofert zostanie dokonane za pośrednictwem Platformy</w:delText>
        </w:r>
        <w:r w:rsidR="001702BC" w:rsidRPr="00FB7D1E" w:rsidDel="00FA3353">
          <w:rPr>
            <w:color w:val="auto"/>
          </w:rPr>
          <w:delText>.</w:delText>
        </w:r>
        <w:r w:rsidRPr="00FB7D1E" w:rsidDel="00FA3353">
          <w:rPr>
            <w:color w:val="auto"/>
          </w:rPr>
          <w:delText xml:space="preserve"> </w:delText>
        </w:r>
      </w:del>
    </w:p>
    <w:p w14:paraId="729942AB" w14:textId="069B85BD" w:rsidR="00FF0B7A" w:rsidRPr="00FB7D1E" w:rsidDel="00FA3353" w:rsidRDefault="00535E88" w:rsidP="00D112E0">
      <w:pPr>
        <w:pStyle w:val="Default"/>
        <w:numPr>
          <w:ilvl w:val="0"/>
          <w:numId w:val="16"/>
        </w:numPr>
        <w:tabs>
          <w:tab w:val="left" w:pos="284"/>
        </w:tabs>
        <w:spacing w:line="276" w:lineRule="auto"/>
        <w:ind w:left="284" w:hanging="284"/>
        <w:jc w:val="both"/>
        <w:rPr>
          <w:del w:id="532" w:author="Agnieszka Melak" w:date="2023-01-17T14:17:00Z"/>
        </w:rPr>
      </w:pPr>
      <w:del w:id="533" w:author="Agnieszka Melak" w:date="2023-01-17T14:17:00Z">
        <w:r w:rsidRPr="00FB7D1E" w:rsidDel="00FA3353">
          <w:delText>W</w:delText>
        </w:r>
        <w:r w:rsidR="00FF0B7A" w:rsidRPr="00FB7D1E" w:rsidDel="00FA3353">
          <w:delText xml:space="preserve"> przypadku awarii systemu</w:delText>
        </w:r>
        <w:r w:rsidRPr="00FB7D1E" w:rsidDel="00FA3353">
          <w:delText xml:space="preserve"> informatycznego</w:delText>
        </w:r>
        <w:r w:rsidR="00FF0B7A" w:rsidRPr="00FB7D1E" w:rsidDel="00FA3353">
          <w:delText xml:space="preserve">, która </w:delText>
        </w:r>
        <w:r w:rsidRPr="00FB7D1E" w:rsidDel="00FA3353">
          <w:delText>s</w:delText>
        </w:r>
        <w:r w:rsidR="00FF0B7A" w:rsidRPr="00FB7D1E" w:rsidDel="00FA3353">
          <w:delText>powoduje brak możliwości otwarcia ofert w terminie określonym przez Zamawiającego, otwarcie ofert nast</w:delText>
        </w:r>
        <w:r w:rsidR="009E1914" w:rsidRPr="00FB7D1E" w:rsidDel="00FA3353">
          <w:delText>ą</w:delText>
        </w:r>
        <w:r w:rsidR="00FF0B7A" w:rsidRPr="00FB7D1E" w:rsidDel="00FA3353">
          <w:delText>p</w:delText>
        </w:r>
        <w:r w:rsidRPr="00FB7D1E" w:rsidDel="00FA3353">
          <w:delText>i</w:delText>
        </w:r>
        <w:r w:rsidR="00FF0B7A" w:rsidRPr="00FB7D1E" w:rsidDel="00FA3353">
          <w:delText xml:space="preserve"> niezwłocznie po usunięciu awarii. </w:delText>
        </w:r>
      </w:del>
    </w:p>
    <w:p w14:paraId="7C9F8856" w14:textId="4DC4B8E4" w:rsidR="00FF0B7A" w:rsidRPr="00FB7D1E" w:rsidDel="00FA3353" w:rsidRDefault="00FF0B7A" w:rsidP="00D112E0">
      <w:pPr>
        <w:pStyle w:val="Default"/>
        <w:numPr>
          <w:ilvl w:val="0"/>
          <w:numId w:val="16"/>
        </w:numPr>
        <w:tabs>
          <w:tab w:val="left" w:pos="284"/>
        </w:tabs>
        <w:spacing w:line="276" w:lineRule="auto"/>
        <w:ind w:left="284" w:hanging="284"/>
        <w:jc w:val="both"/>
        <w:rPr>
          <w:del w:id="534" w:author="Agnieszka Melak" w:date="2023-01-17T14:17:00Z"/>
        </w:rPr>
      </w:pPr>
      <w:del w:id="535" w:author="Agnieszka Melak" w:date="2023-01-17T14:17:00Z">
        <w:r w:rsidRPr="00FB7D1E" w:rsidDel="00FA3353">
          <w:delText xml:space="preserve">Zamawiający poinformuje o zmianie terminu otwarcia ofert na stronie internetowej prowadzonego postępowania. </w:delText>
        </w:r>
      </w:del>
    </w:p>
    <w:p w14:paraId="0F3E52F1" w14:textId="59A8D50A" w:rsidR="00FF0B7A" w:rsidRPr="00FB7D1E" w:rsidDel="00FA3353" w:rsidRDefault="00FF0B7A" w:rsidP="00D112E0">
      <w:pPr>
        <w:pStyle w:val="Default"/>
        <w:numPr>
          <w:ilvl w:val="0"/>
          <w:numId w:val="16"/>
        </w:numPr>
        <w:spacing w:line="276" w:lineRule="auto"/>
        <w:ind w:left="284" w:hanging="284"/>
        <w:jc w:val="both"/>
        <w:rPr>
          <w:del w:id="536" w:author="Agnieszka Melak" w:date="2023-01-17T14:17:00Z"/>
        </w:rPr>
      </w:pPr>
      <w:del w:id="537" w:author="Agnieszka Melak" w:date="2023-01-17T14:17:00Z">
        <w:r w:rsidRPr="00FB7D1E" w:rsidDel="00FA3353">
          <w:delText xml:space="preserve">Zamawiający, najpóźniej przed otwarciem ofert, udostępnia na stronie internetowej prowadzonego postępowania informację o kwocie, jaką zamierza przeznaczyć na sfinansowanie zamówienia. </w:delText>
        </w:r>
      </w:del>
    </w:p>
    <w:p w14:paraId="6500993A" w14:textId="58F1D48F" w:rsidR="00FF0B7A" w:rsidRPr="00FB7D1E" w:rsidDel="00FA3353" w:rsidRDefault="00FF0B7A" w:rsidP="00D112E0">
      <w:pPr>
        <w:pStyle w:val="Default"/>
        <w:numPr>
          <w:ilvl w:val="0"/>
          <w:numId w:val="16"/>
        </w:numPr>
        <w:spacing w:line="276" w:lineRule="auto"/>
        <w:ind w:left="284" w:hanging="284"/>
        <w:jc w:val="both"/>
        <w:rPr>
          <w:del w:id="538" w:author="Agnieszka Melak" w:date="2023-01-17T14:17:00Z"/>
        </w:rPr>
      </w:pPr>
      <w:del w:id="539" w:author="Agnieszka Melak" w:date="2023-01-17T14:17:00Z">
        <w:r w:rsidRPr="00FB7D1E" w:rsidDel="00FA3353">
          <w:delText>Zamawiający, niezwłocznie po otwarciu ofert, udostępnia na stronie internetowej prowadzonego postępowania</w:delText>
        </w:r>
        <w:r w:rsidR="00762BD3" w:rsidRPr="00FB7D1E" w:rsidDel="00FA3353">
          <w:delText xml:space="preserve"> </w:delText>
        </w:r>
        <w:r w:rsidRPr="00FB7D1E" w:rsidDel="00FA3353">
          <w:delText>informacj</w:delText>
        </w:r>
        <w:r w:rsidR="00535E88" w:rsidRPr="00FB7D1E" w:rsidDel="00FA3353">
          <w:delText>ę</w:delText>
        </w:r>
        <w:r w:rsidRPr="00FB7D1E" w:rsidDel="00FA3353">
          <w:delText xml:space="preserve"> o: </w:delText>
        </w:r>
      </w:del>
    </w:p>
    <w:p w14:paraId="63033051" w14:textId="52970EAF" w:rsidR="00FF0B7A" w:rsidRPr="00FB7D1E" w:rsidDel="00FA3353" w:rsidRDefault="00FF0B7A" w:rsidP="00D112E0">
      <w:pPr>
        <w:pStyle w:val="Default"/>
        <w:numPr>
          <w:ilvl w:val="0"/>
          <w:numId w:val="20"/>
        </w:numPr>
        <w:spacing w:line="276" w:lineRule="auto"/>
        <w:ind w:left="709" w:hanging="425"/>
        <w:jc w:val="both"/>
        <w:rPr>
          <w:del w:id="540" w:author="Agnieszka Melak" w:date="2023-01-17T14:17:00Z"/>
        </w:rPr>
      </w:pPr>
      <w:del w:id="541" w:author="Agnieszka Melak" w:date="2023-01-17T14:17:00Z">
        <w:r w:rsidRPr="00FB7D1E" w:rsidDel="00FA3353">
          <w:delText>nazwach albo imionach i nazwiskach oraz siedzibach lub miejscach prowadzonej działalności  gospodarczej albo miejscach zamieszkania wykonawców, których oferty zost</w:delText>
        </w:r>
        <w:r w:rsidR="00244FAA" w:rsidRPr="00FB7D1E" w:rsidDel="00FA3353">
          <w:delText>ały otwarte;</w:delText>
        </w:r>
      </w:del>
    </w:p>
    <w:p w14:paraId="0C6182FF" w14:textId="17BCBA67" w:rsidR="00BE45DA" w:rsidRPr="00FB7D1E" w:rsidDel="00FA3353" w:rsidRDefault="00FF0B7A" w:rsidP="00D112E0">
      <w:pPr>
        <w:pStyle w:val="Default"/>
        <w:numPr>
          <w:ilvl w:val="0"/>
          <w:numId w:val="20"/>
        </w:numPr>
        <w:spacing w:after="180" w:line="276" w:lineRule="auto"/>
        <w:ind w:left="709" w:hanging="425"/>
        <w:jc w:val="both"/>
        <w:rPr>
          <w:del w:id="542" w:author="Agnieszka Melak" w:date="2023-01-17T14:17:00Z"/>
        </w:rPr>
      </w:pPr>
      <w:del w:id="543" w:author="Agnieszka Melak" w:date="2023-01-17T14:17:00Z">
        <w:r w:rsidRPr="00FB7D1E" w:rsidDel="00FA3353">
          <w:delText xml:space="preserve">cenach zawartych w ofertach. </w:delText>
        </w:r>
      </w:del>
    </w:p>
    <w:p w14:paraId="13EB35E0" w14:textId="62606AED" w:rsidR="00D440D2" w:rsidRPr="00FB7D1E" w:rsidDel="00FA3353" w:rsidRDefault="005E43BC" w:rsidP="00D112E0">
      <w:pPr>
        <w:pStyle w:val="Default"/>
        <w:numPr>
          <w:ilvl w:val="0"/>
          <w:numId w:val="9"/>
        </w:numPr>
        <w:pBdr>
          <w:top w:val="single" w:sz="4" w:space="1" w:color="auto"/>
          <w:left w:val="single" w:sz="4" w:space="4" w:color="auto"/>
          <w:bottom w:val="single" w:sz="4" w:space="1" w:color="auto"/>
          <w:right w:val="single" w:sz="4" w:space="4" w:color="auto"/>
        </w:pBdr>
        <w:shd w:val="clear" w:color="auto" w:fill="BDD6EE"/>
        <w:tabs>
          <w:tab w:val="left" w:pos="567"/>
        </w:tabs>
        <w:spacing w:after="13" w:line="276" w:lineRule="auto"/>
        <w:ind w:left="426" w:hanging="426"/>
        <w:jc w:val="both"/>
        <w:rPr>
          <w:del w:id="544" w:author="Agnieszka Melak" w:date="2023-01-17T14:17:00Z"/>
          <w:b/>
        </w:rPr>
      </w:pPr>
      <w:del w:id="545" w:author="Agnieszka Melak" w:date="2023-01-17T14:17:00Z">
        <w:r w:rsidRPr="00FB7D1E" w:rsidDel="00FA3353">
          <w:rPr>
            <w:b/>
          </w:rPr>
          <w:delText>SPOSÓB OBLICZENIA CENY</w:delText>
        </w:r>
      </w:del>
    </w:p>
    <w:p w14:paraId="417E7F8F" w14:textId="27F2FE0F" w:rsidR="00D440D2" w:rsidRPr="00FB7D1E" w:rsidDel="00FA3353" w:rsidRDefault="00D440D2" w:rsidP="00D112E0">
      <w:pPr>
        <w:pStyle w:val="Default"/>
        <w:tabs>
          <w:tab w:val="left" w:pos="284"/>
        </w:tabs>
        <w:spacing w:after="13" w:line="276" w:lineRule="auto"/>
        <w:ind w:left="709"/>
        <w:jc w:val="both"/>
        <w:rPr>
          <w:del w:id="546" w:author="Agnieszka Melak" w:date="2023-01-17T14:17:00Z"/>
        </w:rPr>
      </w:pPr>
    </w:p>
    <w:p w14:paraId="2CF058BB" w14:textId="04FBB0D1" w:rsidR="0091327D" w:rsidRPr="00FB7D1E" w:rsidDel="00FA3353" w:rsidRDefault="0091327D" w:rsidP="00D112E0">
      <w:pPr>
        <w:numPr>
          <w:ilvl w:val="1"/>
          <w:numId w:val="1"/>
        </w:numPr>
        <w:tabs>
          <w:tab w:val="clear" w:pos="502"/>
          <w:tab w:val="num" w:pos="284"/>
        </w:tabs>
        <w:spacing w:line="276" w:lineRule="auto"/>
        <w:ind w:left="284" w:hanging="284"/>
        <w:jc w:val="both"/>
        <w:rPr>
          <w:del w:id="547" w:author="Agnieszka Melak" w:date="2023-01-17T14:17:00Z"/>
          <w:sz w:val="24"/>
          <w:szCs w:val="24"/>
        </w:rPr>
      </w:pPr>
      <w:del w:id="548" w:author="Agnieszka Melak" w:date="2023-01-17T14:17:00Z">
        <w:r w:rsidRPr="00FB7D1E" w:rsidDel="00FA3353">
          <w:rPr>
            <w:sz w:val="24"/>
            <w:szCs w:val="24"/>
          </w:rPr>
          <w:delText>Wykonawca określi cen</w:delText>
        </w:r>
        <w:r w:rsidR="009E1914" w:rsidRPr="00FB7D1E" w:rsidDel="00FA3353">
          <w:rPr>
            <w:sz w:val="24"/>
            <w:szCs w:val="24"/>
          </w:rPr>
          <w:delText>ę</w:delText>
        </w:r>
        <w:r w:rsidRPr="00FB7D1E" w:rsidDel="00FA3353">
          <w:rPr>
            <w:sz w:val="24"/>
            <w:szCs w:val="24"/>
          </w:rPr>
          <w:delText>, zgodnie z</w:delText>
        </w:r>
        <w:r w:rsidR="00DE457D" w:rsidRPr="00FB7D1E" w:rsidDel="00FA3353">
          <w:rPr>
            <w:sz w:val="24"/>
            <w:szCs w:val="24"/>
          </w:rPr>
          <w:delText xml:space="preserve"> </w:delText>
        </w:r>
        <w:r w:rsidR="00B12E3D" w:rsidRPr="00FB7D1E" w:rsidDel="00FA3353">
          <w:rPr>
            <w:sz w:val="24"/>
            <w:szCs w:val="24"/>
          </w:rPr>
          <w:delText xml:space="preserve">kalkulacją zawartą w </w:delText>
        </w:r>
        <w:r w:rsidR="008D0C1C" w:rsidRPr="00FB7D1E" w:rsidDel="00FA3353">
          <w:rPr>
            <w:sz w:val="24"/>
            <w:szCs w:val="24"/>
          </w:rPr>
          <w:delText>Formularz</w:delText>
        </w:r>
        <w:r w:rsidR="00B12E3D" w:rsidRPr="00FB7D1E" w:rsidDel="00FA3353">
          <w:rPr>
            <w:sz w:val="24"/>
            <w:szCs w:val="24"/>
          </w:rPr>
          <w:delText xml:space="preserve">u oferty - </w:delText>
        </w:r>
        <w:r w:rsidRPr="00FB7D1E" w:rsidDel="00FA3353">
          <w:rPr>
            <w:sz w:val="24"/>
            <w:szCs w:val="24"/>
          </w:rPr>
          <w:delText xml:space="preserve">Załącznik nr </w:delText>
        </w:r>
        <w:r w:rsidR="008D0C1C" w:rsidRPr="00FB7D1E" w:rsidDel="00FA3353">
          <w:rPr>
            <w:sz w:val="24"/>
            <w:szCs w:val="24"/>
          </w:rPr>
          <w:delText xml:space="preserve"> </w:delText>
        </w:r>
        <w:r w:rsidR="00B12E3D" w:rsidRPr="00FB7D1E" w:rsidDel="00FA3353">
          <w:rPr>
            <w:sz w:val="24"/>
            <w:szCs w:val="24"/>
          </w:rPr>
          <w:delText xml:space="preserve">2 </w:delText>
        </w:r>
        <w:r w:rsidRPr="00FB7D1E" w:rsidDel="00FA3353">
          <w:rPr>
            <w:sz w:val="24"/>
            <w:szCs w:val="24"/>
          </w:rPr>
          <w:delText xml:space="preserve">do </w:delText>
        </w:r>
        <w:r w:rsidR="005F5260" w:rsidRPr="00FB7D1E" w:rsidDel="00FA3353">
          <w:rPr>
            <w:sz w:val="24"/>
            <w:szCs w:val="24"/>
          </w:rPr>
          <w:delText>SWZ</w:delText>
        </w:r>
        <w:r w:rsidR="00DE457D" w:rsidRPr="00FB7D1E" w:rsidDel="00FA3353">
          <w:rPr>
            <w:sz w:val="24"/>
            <w:szCs w:val="24"/>
          </w:rPr>
          <w:delText>.</w:delText>
        </w:r>
      </w:del>
    </w:p>
    <w:p w14:paraId="6BDBD7D3" w14:textId="7FA13011" w:rsidR="00DD2E61" w:rsidRPr="00FB7D1E" w:rsidDel="00FA3353" w:rsidRDefault="00DD2E61" w:rsidP="00D112E0">
      <w:pPr>
        <w:numPr>
          <w:ilvl w:val="1"/>
          <w:numId w:val="1"/>
        </w:numPr>
        <w:tabs>
          <w:tab w:val="clear" w:pos="502"/>
          <w:tab w:val="num" w:pos="284"/>
        </w:tabs>
        <w:spacing w:line="276" w:lineRule="auto"/>
        <w:ind w:left="284" w:hanging="284"/>
        <w:jc w:val="both"/>
        <w:rPr>
          <w:del w:id="549" w:author="Agnieszka Melak" w:date="2023-01-17T14:17:00Z"/>
          <w:sz w:val="24"/>
          <w:szCs w:val="24"/>
        </w:rPr>
      </w:pPr>
      <w:del w:id="550" w:author="Agnieszka Melak" w:date="2023-01-17T14:17:00Z">
        <w:r w:rsidRPr="00FB7D1E" w:rsidDel="00FA3353">
          <w:rPr>
            <w:color w:val="000000"/>
            <w:sz w:val="24"/>
            <w:szCs w:val="24"/>
          </w:rPr>
          <w:delText>Pod pojęciem ceny Zamawiający rozumie cenę w rozumieniu art. 3 ust. 1 pkt 1 i ust. 2 ustawy z</w:delText>
        </w:r>
        <w:r w:rsidR="009E1914" w:rsidRPr="00FB7D1E" w:rsidDel="00FA3353">
          <w:rPr>
            <w:color w:val="000000"/>
            <w:sz w:val="24"/>
            <w:szCs w:val="24"/>
          </w:rPr>
          <w:delText xml:space="preserve"> </w:delText>
        </w:r>
        <w:r w:rsidRPr="00FB7D1E" w:rsidDel="00FA3353">
          <w:rPr>
            <w:color w:val="000000"/>
            <w:sz w:val="24"/>
            <w:szCs w:val="24"/>
          </w:rPr>
          <w:delText xml:space="preserve">dnia 9 maja 2014 r. o informowaniu o cenach towarów i usług (Dz. U. z 2019 r. poz. 178 tj.), nawet jeżeli jest płacona na rzecz osoby niebędącej przedsiębiorcą. </w:delText>
        </w:r>
      </w:del>
    </w:p>
    <w:p w14:paraId="6BF3A0AD" w14:textId="6FCD2996" w:rsidR="00DD2E61" w:rsidRPr="00FB7D1E" w:rsidDel="00FA3353" w:rsidRDefault="00C04D70" w:rsidP="00D112E0">
      <w:pPr>
        <w:numPr>
          <w:ilvl w:val="1"/>
          <w:numId w:val="1"/>
        </w:numPr>
        <w:tabs>
          <w:tab w:val="clear" w:pos="502"/>
          <w:tab w:val="num" w:pos="284"/>
        </w:tabs>
        <w:spacing w:line="276" w:lineRule="auto"/>
        <w:ind w:left="284" w:hanging="284"/>
        <w:jc w:val="both"/>
        <w:rPr>
          <w:del w:id="551" w:author="Agnieszka Melak" w:date="2023-01-17T14:17:00Z"/>
          <w:sz w:val="24"/>
          <w:szCs w:val="24"/>
        </w:rPr>
      </w:pPr>
      <w:del w:id="552" w:author="Agnieszka Melak" w:date="2023-01-17T14:17:00Z">
        <w:r w:rsidRPr="00FB7D1E" w:rsidDel="00FA3353">
          <w:rPr>
            <w:color w:val="000000"/>
            <w:sz w:val="24"/>
            <w:szCs w:val="24"/>
          </w:rPr>
          <w:delText>Cenę oferty należy podać odrębnie dla każdej części zamówienia na odpowiednim formularzu oferty w złotych z dokładnością do 2 miejsc po przecinku, zgodnie</w:delText>
        </w:r>
        <w:r w:rsidR="00356575" w:rsidDel="00FA3353">
          <w:rPr>
            <w:color w:val="000000"/>
            <w:sz w:val="24"/>
            <w:szCs w:val="24"/>
          </w:rPr>
          <w:br/>
        </w:r>
        <w:r w:rsidRPr="00FB7D1E" w:rsidDel="00FA3353">
          <w:rPr>
            <w:color w:val="000000"/>
            <w:sz w:val="24"/>
            <w:szCs w:val="24"/>
          </w:rPr>
          <w:delText xml:space="preserve"> z wyliczeniem przedstawionym w formularzu </w:delText>
        </w:r>
        <w:r w:rsidR="00387E42" w:rsidRPr="00FB7D1E" w:rsidDel="00FA3353">
          <w:rPr>
            <w:color w:val="000000"/>
            <w:sz w:val="24"/>
            <w:szCs w:val="24"/>
          </w:rPr>
          <w:delText>cenowym</w:delText>
        </w:r>
        <w:r w:rsidRPr="00FB7D1E" w:rsidDel="00FA3353">
          <w:rPr>
            <w:color w:val="000000"/>
            <w:sz w:val="24"/>
            <w:szCs w:val="24"/>
          </w:rPr>
          <w:delText>. Ceny jednostkowe należy podać również z dokładnością do 2 miejsc po przecinku</w:delText>
        </w:r>
        <w:r w:rsidR="00DD2E61" w:rsidRPr="00FB7D1E" w:rsidDel="00FA3353">
          <w:rPr>
            <w:color w:val="000000"/>
            <w:sz w:val="24"/>
            <w:szCs w:val="24"/>
          </w:rPr>
          <w:delText xml:space="preserve">. </w:delText>
        </w:r>
      </w:del>
    </w:p>
    <w:p w14:paraId="49A9E53C" w14:textId="74C78396" w:rsidR="00C04D70" w:rsidRPr="00FB7D1E" w:rsidDel="00FA3353" w:rsidRDefault="00C04D70" w:rsidP="00D112E0">
      <w:pPr>
        <w:numPr>
          <w:ilvl w:val="1"/>
          <w:numId w:val="1"/>
        </w:numPr>
        <w:tabs>
          <w:tab w:val="clear" w:pos="502"/>
          <w:tab w:val="num" w:pos="284"/>
        </w:tabs>
        <w:spacing w:after="60" w:line="276" w:lineRule="auto"/>
        <w:ind w:left="284" w:hanging="284"/>
        <w:jc w:val="both"/>
        <w:rPr>
          <w:del w:id="553" w:author="Agnieszka Melak" w:date="2023-01-17T14:17:00Z"/>
          <w:sz w:val="24"/>
          <w:szCs w:val="24"/>
        </w:rPr>
      </w:pPr>
      <w:del w:id="554" w:author="Agnieszka Melak" w:date="2023-01-17T14:17:00Z">
        <w:r w:rsidRPr="00FB7D1E" w:rsidDel="00FA3353">
          <w:rPr>
            <w:sz w:val="24"/>
            <w:szCs w:val="24"/>
          </w:rPr>
          <w:delText xml:space="preserve">Formularz </w:delText>
        </w:r>
        <w:r w:rsidR="008D0C1C" w:rsidRPr="00FB7D1E" w:rsidDel="00FA3353">
          <w:rPr>
            <w:sz w:val="24"/>
            <w:szCs w:val="24"/>
          </w:rPr>
          <w:delText xml:space="preserve"> cenowy </w:delText>
        </w:r>
        <w:r w:rsidRPr="00FB7D1E" w:rsidDel="00FA3353">
          <w:rPr>
            <w:sz w:val="24"/>
            <w:szCs w:val="24"/>
          </w:rPr>
          <w:delText xml:space="preserve">należy sporządzić ściśle według kolejności pozycji w nim wyszczególnionych, z dokładnością do dwóch miejsc po przecinku; należy określić ceny jednostkowe netto oraz wartości netto dla wszystkich pozycji wymienionych </w:delText>
        </w:r>
        <w:r w:rsidR="00356575" w:rsidDel="00FA3353">
          <w:rPr>
            <w:sz w:val="24"/>
            <w:szCs w:val="24"/>
          </w:rPr>
          <w:br/>
        </w:r>
        <w:r w:rsidRPr="00FB7D1E" w:rsidDel="00FA3353">
          <w:rPr>
            <w:sz w:val="24"/>
            <w:szCs w:val="24"/>
          </w:rPr>
          <w:delText xml:space="preserve">w formularzu, z zastrzeżeniem zapisów dotyczących wyceny zawartych w OPZ. </w:delText>
        </w:r>
      </w:del>
    </w:p>
    <w:p w14:paraId="7C6803C1" w14:textId="786CD76F" w:rsidR="00DD2E61" w:rsidRPr="00FB7D1E" w:rsidDel="00FA3353" w:rsidRDefault="00DD2E61" w:rsidP="00D112E0">
      <w:pPr>
        <w:numPr>
          <w:ilvl w:val="1"/>
          <w:numId w:val="1"/>
        </w:numPr>
        <w:tabs>
          <w:tab w:val="clear" w:pos="502"/>
          <w:tab w:val="num" w:pos="284"/>
        </w:tabs>
        <w:spacing w:after="60" w:line="276" w:lineRule="auto"/>
        <w:ind w:left="284" w:hanging="284"/>
        <w:jc w:val="both"/>
        <w:rPr>
          <w:del w:id="555" w:author="Agnieszka Melak" w:date="2023-01-17T14:17:00Z"/>
          <w:sz w:val="24"/>
          <w:szCs w:val="24"/>
        </w:rPr>
      </w:pPr>
      <w:del w:id="556" w:author="Agnieszka Melak" w:date="2023-01-17T14:17:00Z">
        <w:r w:rsidRPr="00FB7D1E" w:rsidDel="00FA3353">
          <w:rPr>
            <w:b/>
            <w:bCs/>
            <w:color w:val="000000"/>
            <w:sz w:val="24"/>
            <w:szCs w:val="24"/>
          </w:rPr>
          <w:delText xml:space="preserve">Cenę należy wyliczyć w sposób następujący: </w:delText>
        </w:r>
      </w:del>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DD2E61" w:rsidRPr="00FB7D1E" w:rsidDel="00FA3353" w14:paraId="2A5199A7" w14:textId="305DE165" w:rsidTr="007E28E6">
        <w:trPr>
          <w:del w:id="557" w:author="Agnieszka Melak" w:date="2023-01-17T14:17:00Z"/>
        </w:trPr>
        <w:tc>
          <w:tcPr>
            <w:tcW w:w="8820" w:type="dxa"/>
            <w:shd w:val="clear" w:color="auto" w:fill="auto"/>
          </w:tcPr>
          <w:p w14:paraId="3D650D82" w14:textId="34D3CB30" w:rsidR="00DD2E61" w:rsidRPr="00FB7D1E" w:rsidDel="00FA3353" w:rsidRDefault="00DD2E61" w:rsidP="00D112E0">
            <w:pPr>
              <w:autoSpaceDE w:val="0"/>
              <w:autoSpaceDN w:val="0"/>
              <w:adjustRightInd w:val="0"/>
              <w:spacing w:line="276" w:lineRule="auto"/>
              <w:rPr>
                <w:del w:id="558" w:author="Agnieszka Melak" w:date="2023-01-17T14:17:00Z"/>
                <w:color w:val="000000"/>
                <w:sz w:val="24"/>
                <w:szCs w:val="24"/>
              </w:rPr>
            </w:pPr>
            <w:del w:id="559" w:author="Agnieszka Melak" w:date="2023-01-17T14:17:00Z">
              <w:r w:rsidRPr="00FB7D1E" w:rsidDel="00FA3353">
                <w:rPr>
                  <w:b/>
                  <w:bCs/>
                  <w:color w:val="000000"/>
                  <w:sz w:val="24"/>
                  <w:szCs w:val="24"/>
                </w:rPr>
                <w:delText xml:space="preserve">cena </w:delText>
              </w:r>
              <w:r w:rsidR="00C24A1F" w:rsidRPr="00FB7D1E" w:rsidDel="00FA3353">
                <w:rPr>
                  <w:b/>
                  <w:bCs/>
                  <w:color w:val="000000"/>
                  <w:sz w:val="24"/>
                  <w:szCs w:val="24"/>
                </w:rPr>
                <w:delText xml:space="preserve">jednostkowa </w:delText>
              </w:r>
              <w:r w:rsidRPr="00FB7D1E" w:rsidDel="00FA3353">
                <w:rPr>
                  <w:b/>
                  <w:bCs/>
                  <w:color w:val="000000"/>
                  <w:sz w:val="24"/>
                  <w:szCs w:val="24"/>
                </w:rPr>
                <w:delText>netto</w:delText>
              </w:r>
              <w:r w:rsidR="00C24A1F" w:rsidRPr="00FB7D1E" w:rsidDel="00FA3353">
                <w:rPr>
                  <w:b/>
                  <w:bCs/>
                  <w:color w:val="000000"/>
                  <w:sz w:val="24"/>
                  <w:szCs w:val="24"/>
                </w:rPr>
                <w:delText xml:space="preserve"> x ilość</w:delText>
              </w:r>
              <w:r w:rsidRPr="00FB7D1E" w:rsidDel="00FA3353">
                <w:rPr>
                  <w:b/>
                  <w:bCs/>
                  <w:color w:val="000000"/>
                  <w:sz w:val="24"/>
                  <w:szCs w:val="24"/>
                </w:rPr>
                <w:delText xml:space="preserve"> = wartość netto </w:delText>
              </w:r>
            </w:del>
          </w:p>
          <w:p w14:paraId="68C3FA95" w14:textId="35702B62" w:rsidR="00DD2E61" w:rsidRPr="00FB7D1E" w:rsidDel="00FA3353" w:rsidRDefault="00DD2E61" w:rsidP="00D112E0">
            <w:pPr>
              <w:autoSpaceDE w:val="0"/>
              <w:autoSpaceDN w:val="0"/>
              <w:adjustRightInd w:val="0"/>
              <w:spacing w:line="276" w:lineRule="auto"/>
              <w:rPr>
                <w:del w:id="560" w:author="Agnieszka Melak" w:date="2023-01-17T14:17:00Z"/>
                <w:color w:val="000000"/>
                <w:sz w:val="24"/>
                <w:szCs w:val="24"/>
              </w:rPr>
            </w:pPr>
            <w:del w:id="561" w:author="Agnieszka Melak" w:date="2023-01-17T14:17:00Z">
              <w:r w:rsidRPr="00FB7D1E" w:rsidDel="00FA3353">
                <w:rPr>
                  <w:b/>
                  <w:bCs/>
                  <w:color w:val="000000"/>
                  <w:sz w:val="24"/>
                  <w:szCs w:val="24"/>
                </w:rPr>
                <w:delText xml:space="preserve">wartość netto + wartość podatku VAT = wartość brutto </w:delText>
              </w:r>
            </w:del>
          </w:p>
          <w:p w14:paraId="41711579" w14:textId="7F8F1D24" w:rsidR="00DD2E61" w:rsidRPr="00FB7D1E" w:rsidDel="00FA3353" w:rsidRDefault="00493754" w:rsidP="00D112E0">
            <w:pPr>
              <w:autoSpaceDE w:val="0"/>
              <w:autoSpaceDN w:val="0"/>
              <w:adjustRightInd w:val="0"/>
              <w:spacing w:line="276" w:lineRule="auto"/>
              <w:rPr>
                <w:del w:id="562" w:author="Agnieszka Melak" w:date="2023-01-17T14:17:00Z"/>
                <w:b/>
                <w:bCs/>
                <w:color w:val="000000"/>
                <w:sz w:val="24"/>
                <w:szCs w:val="24"/>
              </w:rPr>
            </w:pPr>
            <w:del w:id="563" w:author="Agnieszka Melak" w:date="2023-01-17T14:17:00Z">
              <w:r w:rsidRPr="00FB7D1E" w:rsidDel="00FA3353">
                <w:rPr>
                  <w:b/>
                  <w:bCs/>
                  <w:color w:val="000000"/>
                  <w:sz w:val="24"/>
                  <w:szCs w:val="24"/>
                </w:rPr>
                <w:delText xml:space="preserve">wartość całej oferty = suma poszczególnych </w:delText>
              </w:r>
              <w:r w:rsidR="00C24A1F" w:rsidRPr="00FB7D1E" w:rsidDel="00FA3353">
                <w:rPr>
                  <w:b/>
                  <w:bCs/>
                  <w:color w:val="000000"/>
                  <w:sz w:val="24"/>
                  <w:szCs w:val="24"/>
                </w:rPr>
                <w:delText>pozycji</w:delText>
              </w:r>
              <w:r w:rsidRPr="00FB7D1E" w:rsidDel="00FA3353">
                <w:rPr>
                  <w:b/>
                  <w:bCs/>
                  <w:color w:val="000000"/>
                  <w:sz w:val="24"/>
                  <w:szCs w:val="24"/>
                </w:rPr>
                <w:delText xml:space="preserve"> przedmiotu zamówienia</w:delText>
              </w:r>
            </w:del>
          </w:p>
        </w:tc>
      </w:tr>
    </w:tbl>
    <w:p w14:paraId="17805537" w14:textId="1C9CA826" w:rsidR="00DD2E61" w:rsidRPr="00FB7D1E" w:rsidDel="00FA3353" w:rsidRDefault="00DD2E61" w:rsidP="00D112E0">
      <w:pPr>
        <w:autoSpaceDE w:val="0"/>
        <w:autoSpaceDN w:val="0"/>
        <w:adjustRightInd w:val="0"/>
        <w:spacing w:line="276" w:lineRule="auto"/>
        <w:rPr>
          <w:del w:id="564" w:author="Agnieszka Melak" w:date="2023-01-17T14:17:00Z"/>
          <w:color w:val="000000"/>
          <w:sz w:val="24"/>
          <w:szCs w:val="24"/>
        </w:rPr>
      </w:pPr>
    </w:p>
    <w:p w14:paraId="3151E5A4" w14:textId="2683AA06" w:rsidR="00DD2E61" w:rsidRPr="00FB7D1E" w:rsidDel="00FA3353" w:rsidRDefault="00DD2E61" w:rsidP="00D112E0">
      <w:pPr>
        <w:autoSpaceDE w:val="0"/>
        <w:autoSpaceDN w:val="0"/>
        <w:adjustRightInd w:val="0"/>
        <w:spacing w:line="276" w:lineRule="auto"/>
        <w:ind w:left="284"/>
        <w:rPr>
          <w:del w:id="565" w:author="Agnieszka Melak" w:date="2023-01-17T14:17:00Z"/>
          <w:color w:val="000000"/>
          <w:sz w:val="24"/>
          <w:szCs w:val="24"/>
        </w:rPr>
      </w:pPr>
      <w:del w:id="566" w:author="Agnieszka Melak" w:date="2023-01-17T14:17:00Z">
        <w:r w:rsidRPr="00FB7D1E" w:rsidDel="00FA3353">
          <w:rPr>
            <w:color w:val="000000"/>
            <w:sz w:val="24"/>
            <w:szCs w:val="24"/>
          </w:rPr>
          <w:delText xml:space="preserve">Wykonawca określi cenę za cały przedmiot zamówienia uwzględniając wszystkie elementy zamówienia wymienione w SWZ i załącznikach. </w:delText>
        </w:r>
      </w:del>
    </w:p>
    <w:p w14:paraId="432DA5AC" w14:textId="15D7A77B" w:rsidR="00D63C1C" w:rsidRPr="00FB7D1E" w:rsidDel="00FA3353" w:rsidRDefault="00DD2E61" w:rsidP="00FB7D1E">
      <w:pPr>
        <w:numPr>
          <w:ilvl w:val="1"/>
          <w:numId w:val="1"/>
        </w:numPr>
        <w:tabs>
          <w:tab w:val="clear" w:pos="502"/>
          <w:tab w:val="num" w:pos="284"/>
        </w:tabs>
        <w:spacing w:after="60" w:line="276" w:lineRule="auto"/>
        <w:ind w:left="284" w:hanging="284"/>
        <w:jc w:val="both"/>
        <w:rPr>
          <w:del w:id="567" w:author="Agnieszka Melak" w:date="2023-01-17T14:17:00Z"/>
          <w:color w:val="000000"/>
          <w:sz w:val="24"/>
          <w:szCs w:val="24"/>
        </w:rPr>
      </w:pPr>
      <w:del w:id="568" w:author="Agnieszka Melak" w:date="2023-01-17T14:17:00Z">
        <w:r w:rsidRPr="00FB7D1E" w:rsidDel="00FA3353">
          <w:rPr>
            <w:color w:val="000000"/>
            <w:sz w:val="24"/>
            <w:szCs w:val="24"/>
          </w:rPr>
          <w:delText xml:space="preserve">Prawidłowe ustalenie podatku VAT należy do obowiązków Wykonawcy, zgodnie </w:delText>
        </w:r>
        <w:r w:rsidR="005F5260" w:rsidRPr="00FB7D1E" w:rsidDel="00FA3353">
          <w:rPr>
            <w:color w:val="000000"/>
            <w:sz w:val="24"/>
            <w:szCs w:val="24"/>
          </w:rPr>
          <w:br/>
        </w:r>
        <w:r w:rsidRPr="00FB7D1E" w:rsidDel="00FA3353">
          <w:rPr>
            <w:color w:val="000000"/>
            <w:sz w:val="24"/>
            <w:szCs w:val="24"/>
          </w:rPr>
          <w:delText xml:space="preserve">z przepisami ustawy o podatku od towarów i usług oraz podatku akcyzowym. </w:delText>
        </w:r>
      </w:del>
    </w:p>
    <w:p w14:paraId="466B1C1D" w14:textId="0ABAC7AE" w:rsidR="00D63C1C" w:rsidRPr="00FB7D1E" w:rsidDel="00FA3353" w:rsidRDefault="00DD2E61" w:rsidP="00FB7D1E">
      <w:pPr>
        <w:numPr>
          <w:ilvl w:val="1"/>
          <w:numId w:val="1"/>
        </w:numPr>
        <w:tabs>
          <w:tab w:val="clear" w:pos="502"/>
          <w:tab w:val="num" w:pos="284"/>
        </w:tabs>
        <w:spacing w:after="60" w:line="276" w:lineRule="auto"/>
        <w:ind w:left="284" w:hanging="284"/>
        <w:jc w:val="both"/>
        <w:rPr>
          <w:del w:id="569" w:author="Agnieszka Melak" w:date="2023-01-17T14:17:00Z"/>
          <w:color w:val="000000"/>
          <w:sz w:val="24"/>
          <w:szCs w:val="24"/>
        </w:rPr>
      </w:pPr>
      <w:del w:id="570" w:author="Agnieszka Melak" w:date="2023-01-17T14:17:00Z">
        <w:r w:rsidRPr="00FB7D1E" w:rsidDel="00FA3353">
          <w:rPr>
            <w:color w:val="000000"/>
            <w:sz w:val="24"/>
            <w:szCs w:val="24"/>
          </w:rPr>
          <w:delText xml:space="preserve">Zastosowanie przez Wykonawcę stawki podatku VAT niezgodnej z obowiązującymi przepisami spowoduje odrzucenie oferty. </w:delText>
        </w:r>
      </w:del>
    </w:p>
    <w:p w14:paraId="71C591AD" w14:textId="4490FB83" w:rsidR="00DD2E61" w:rsidRPr="00FB7D1E" w:rsidDel="00FA3353" w:rsidRDefault="00DD2E61" w:rsidP="00FB7D1E">
      <w:pPr>
        <w:numPr>
          <w:ilvl w:val="1"/>
          <w:numId w:val="1"/>
        </w:numPr>
        <w:tabs>
          <w:tab w:val="clear" w:pos="502"/>
          <w:tab w:val="num" w:pos="284"/>
        </w:tabs>
        <w:spacing w:after="60" w:line="276" w:lineRule="auto"/>
        <w:ind w:left="284" w:hanging="284"/>
        <w:jc w:val="both"/>
        <w:rPr>
          <w:del w:id="571" w:author="Agnieszka Melak" w:date="2023-01-17T14:17:00Z"/>
          <w:color w:val="000000"/>
          <w:sz w:val="24"/>
          <w:szCs w:val="24"/>
        </w:rPr>
      </w:pPr>
      <w:del w:id="572" w:author="Agnieszka Melak" w:date="2023-01-17T14:17:00Z">
        <w:r w:rsidRPr="00FB7D1E" w:rsidDel="00FA3353">
          <w:rPr>
            <w:sz w:val="24"/>
            <w:szCs w:val="24"/>
          </w:rPr>
          <w:delText>Jeżeli została złożona oferta, której wybór prowadziłby do powstania u Zamawiającego obowiązku podatkowego zgodnie z ustawą z dnia 11 marca 2004 r. o podatku od towarów</w:delText>
        </w:r>
        <w:r w:rsidR="00356575" w:rsidDel="00FA3353">
          <w:rPr>
            <w:sz w:val="24"/>
            <w:szCs w:val="24"/>
          </w:rPr>
          <w:br/>
        </w:r>
        <w:r w:rsidRPr="00FB7D1E" w:rsidDel="00FA3353">
          <w:rPr>
            <w:sz w:val="24"/>
            <w:szCs w:val="24"/>
          </w:rPr>
          <w:delText>i usług (Dz. U.</w:delText>
        </w:r>
        <w:r w:rsidR="00356575" w:rsidDel="00FA3353">
          <w:rPr>
            <w:sz w:val="24"/>
            <w:szCs w:val="24"/>
          </w:rPr>
          <w:delText xml:space="preserve"> </w:delText>
        </w:r>
        <w:r w:rsidRPr="00FB7D1E" w:rsidDel="00FA3353">
          <w:rPr>
            <w:sz w:val="24"/>
            <w:szCs w:val="24"/>
          </w:rPr>
          <w:delText>z 20</w:delText>
        </w:r>
        <w:r w:rsidR="00E8489F" w:rsidRPr="00FB7D1E" w:rsidDel="00FA3353">
          <w:rPr>
            <w:sz w:val="24"/>
            <w:szCs w:val="24"/>
          </w:rPr>
          <w:delText>22</w:delText>
        </w:r>
        <w:r w:rsidRPr="00FB7D1E" w:rsidDel="00FA3353">
          <w:rPr>
            <w:sz w:val="24"/>
            <w:szCs w:val="24"/>
          </w:rPr>
          <w:delText xml:space="preserve"> r poz. </w:delText>
        </w:r>
        <w:r w:rsidR="00E8489F" w:rsidRPr="00FB7D1E" w:rsidDel="00FA3353">
          <w:rPr>
            <w:sz w:val="24"/>
            <w:szCs w:val="24"/>
          </w:rPr>
          <w:delText>931</w:delText>
        </w:r>
        <w:r w:rsidRPr="00FB7D1E" w:rsidDel="00FA3353">
          <w:rPr>
            <w:sz w:val="24"/>
            <w:szCs w:val="24"/>
          </w:rPr>
          <w:delText xml:space="preserve"> tj.), dla celów zastosowania kryterium ceny lub kosztu Zamawiający dolicza do przedstawionej w tej ofercie ceny kwotę podatku od towarów</w:delText>
        </w:r>
        <w:r w:rsidR="00356575" w:rsidDel="00FA3353">
          <w:rPr>
            <w:sz w:val="24"/>
            <w:szCs w:val="24"/>
          </w:rPr>
          <w:br/>
        </w:r>
        <w:r w:rsidRPr="00FB7D1E" w:rsidDel="00FA3353">
          <w:rPr>
            <w:sz w:val="24"/>
            <w:szCs w:val="24"/>
          </w:rPr>
          <w:delText xml:space="preserve">i usług, którą miałby obowiązek rozliczyć. W takim przypadku Wykonawca ma obowiązek w ofercie: </w:delText>
        </w:r>
      </w:del>
    </w:p>
    <w:p w14:paraId="43729F72" w14:textId="4B1DDE96" w:rsidR="00DD2E61" w:rsidRPr="00FB7D1E" w:rsidDel="00FA3353" w:rsidRDefault="00DD2E61" w:rsidP="00D112E0">
      <w:pPr>
        <w:pStyle w:val="Default"/>
        <w:numPr>
          <w:ilvl w:val="0"/>
          <w:numId w:val="29"/>
        </w:numPr>
        <w:spacing w:line="276" w:lineRule="auto"/>
        <w:jc w:val="both"/>
        <w:rPr>
          <w:del w:id="573" w:author="Agnieszka Melak" w:date="2023-01-17T14:17:00Z"/>
        </w:rPr>
      </w:pPr>
      <w:del w:id="574" w:author="Agnieszka Melak" w:date="2023-01-17T14:17:00Z">
        <w:r w:rsidRPr="00FB7D1E" w:rsidDel="00FA3353">
          <w:delText xml:space="preserve">poinformowania Zamawiającego, że wybór jego oferty będzie prowadził do powstania </w:delText>
        </w:r>
        <w:r w:rsidR="00535E88" w:rsidRPr="00FB7D1E" w:rsidDel="00FA3353">
          <w:br/>
        </w:r>
        <w:r w:rsidRPr="00FB7D1E" w:rsidDel="00FA3353">
          <w:delText xml:space="preserve">u Zamawiającego obowiązku podatkowego; </w:delText>
        </w:r>
      </w:del>
    </w:p>
    <w:p w14:paraId="1F5BAD29" w14:textId="6B8170AA" w:rsidR="00DD2E61" w:rsidRPr="00FB7D1E" w:rsidDel="00FA3353" w:rsidRDefault="00DD2E61" w:rsidP="00D112E0">
      <w:pPr>
        <w:pStyle w:val="Default"/>
        <w:numPr>
          <w:ilvl w:val="0"/>
          <w:numId w:val="29"/>
        </w:numPr>
        <w:spacing w:line="276" w:lineRule="auto"/>
        <w:jc w:val="both"/>
        <w:rPr>
          <w:del w:id="575" w:author="Agnieszka Melak" w:date="2023-01-17T14:17:00Z"/>
        </w:rPr>
      </w:pPr>
      <w:del w:id="576" w:author="Agnieszka Melak" w:date="2023-01-17T14:17:00Z">
        <w:r w:rsidRPr="00FB7D1E" w:rsidDel="00FA3353">
          <w:delText xml:space="preserve">wskazania nazwy (rodzaju) towaru lub usługi, których dostawa lub świadczenie będą prowadziły do powstania obowiązku podatkowego; </w:delText>
        </w:r>
      </w:del>
    </w:p>
    <w:p w14:paraId="1B0EC215" w14:textId="35811EFA" w:rsidR="00DD2E61" w:rsidRPr="00FB7D1E" w:rsidDel="00FA3353" w:rsidRDefault="00DD2E61" w:rsidP="00D112E0">
      <w:pPr>
        <w:pStyle w:val="Default"/>
        <w:numPr>
          <w:ilvl w:val="0"/>
          <w:numId w:val="29"/>
        </w:numPr>
        <w:spacing w:line="276" w:lineRule="auto"/>
        <w:jc w:val="both"/>
        <w:rPr>
          <w:del w:id="577" w:author="Agnieszka Melak" w:date="2023-01-17T14:17:00Z"/>
        </w:rPr>
      </w:pPr>
      <w:del w:id="578" w:author="Agnieszka Melak" w:date="2023-01-17T14:17:00Z">
        <w:r w:rsidRPr="00FB7D1E" w:rsidDel="00FA3353">
          <w:delText xml:space="preserve">wskazania wartości towaru lub usługi objętego obowiązkiem podatkowym Zamawiającego, bez kwoty podatku; </w:delText>
        </w:r>
      </w:del>
    </w:p>
    <w:p w14:paraId="20385E59" w14:textId="2CF05644" w:rsidR="00DD2E61" w:rsidRPr="00FB7D1E" w:rsidDel="00FA3353" w:rsidRDefault="00DD2E61" w:rsidP="00D112E0">
      <w:pPr>
        <w:pStyle w:val="Default"/>
        <w:numPr>
          <w:ilvl w:val="0"/>
          <w:numId w:val="29"/>
        </w:numPr>
        <w:spacing w:line="276" w:lineRule="auto"/>
        <w:jc w:val="both"/>
        <w:rPr>
          <w:del w:id="579" w:author="Agnieszka Melak" w:date="2023-01-17T14:17:00Z"/>
        </w:rPr>
      </w:pPr>
      <w:del w:id="580" w:author="Agnieszka Melak" w:date="2023-01-17T14:17:00Z">
        <w:r w:rsidRPr="00FB7D1E" w:rsidDel="00FA3353">
          <w:delText xml:space="preserve">wskazania stawki podatku od towarów i usług, która zgodnie z wiedzą Wykonawcy, będzie miała zastosowanie. </w:delText>
        </w:r>
      </w:del>
    </w:p>
    <w:p w14:paraId="24B5F14D" w14:textId="23403734" w:rsidR="00D63C1C" w:rsidRPr="00FB7D1E" w:rsidDel="00FA3353" w:rsidRDefault="00DD5A5A" w:rsidP="00FB7D1E">
      <w:pPr>
        <w:numPr>
          <w:ilvl w:val="1"/>
          <w:numId w:val="1"/>
        </w:numPr>
        <w:tabs>
          <w:tab w:val="clear" w:pos="502"/>
          <w:tab w:val="num" w:pos="284"/>
        </w:tabs>
        <w:spacing w:after="60" w:line="276" w:lineRule="auto"/>
        <w:ind w:left="284" w:hanging="284"/>
        <w:jc w:val="both"/>
        <w:rPr>
          <w:del w:id="581" w:author="Agnieszka Melak" w:date="2023-01-17T14:17:00Z"/>
          <w:sz w:val="24"/>
          <w:szCs w:val="24"/>
        </w:rPr>
      </w:pPr>
      <w:del w:id="582" w:author="Agnieszka Melak" w:date="2023-01-17T14:17:00Z">
        <w:r w:rsidRPr="00FB7D1E" w:rsidDel="00FA3353">
          <w:rPr>
            <w:sz w:val="24"/>
            <w:szCs w:val="24"/>
          </w:rPr>
          <w:delText>Cena w Formularzu ofertowym musi uwzględniać wszystkie wymagania niniejszej SWZ oraz obejmować wszystkie koszty, jakie Wykonawca poniesie z tytułu należytej oraz zgodnej z obowiązującymi przepisami realizacji przedmiotu zamówienia.</w:delText>
        </w:r>
      </w:del>
    </w:p>
    <w:p w14:paraId="4E71C2E5" w14:textId="1C067043" w:rsidR="00C04D70" w:rsidRPr="00FB7D1E" w:rsidDel="00FA3353" w:rsidRDefault="00C04D70" w:rsidP="00067F30">
      <w:pPr>
        <w:numPr>
          <w:ilvl w:val="1"/>
          <w:numId w:val="1"/>
        </w:numPr>
        <w:tabs>
          <w:tab w:val="clear" w:pos="502"/>
          <w:tab w:val="num" w:pos="426"/>
        </w:tabs>
        <w:spacing w:after="60" w:line="276" w:lineRule="auto"/>
        <w:ind w:left="426" w:hanging="426"/>
        <w:jc w:val="both"/>
        <w:rPr>
          <w:del w:id="583" w:author="Agnieszka Melak" w:date="2023-01-17T14:17:00Z"/>
          <w:sz w:val="24"/>
          <w:szCs w:val="24"/>
        </w:rPr>
      </w:pPr>
      <w:del w:id="584" w:author="Agnieszka Melak" w:date="2023-01-17T14:17:00Z">
        <w:r w:rsidRPr="00FB7D1E" w:rsidDel="00FA3353">
          <w:rPr>
            <w:sz w:val="24"/>
            <w:szCs w:val="24"/>
          </w:rPr>
          <w:delText>Wykonawca powinien przewidzieć wszystkie okoliczności, które mogą wpłynąć na cenę składanej oferty. Zalecane jest szczegółowe zapoznanie się przez Wykonawców</w:delText>
        </w:r>
        <w:r w:rsidR="00356575" w:rsidDel="00FA3353">
          <w:rPr>
            <w:sz w:val="24"/>
            <w:szCs w:val="24"/>
          </w:rPr>
          <w:br/>
        </w:r>
        <w:r w:rsidRPr="00FB7D1E" w:rsidDel="00FA3353">
          <w:rPr>
            <w:sz w:val="24"/>
            <w:szCs w:val="24"/>
          </w:rPr>
          <w:delText xml:space="preserve"> z dokumentacją przetargową oraz sprawdzenie w terenie warunków wykonania zamówienia</w:delText>
        </w:r>
      </w:del>
    </w:p>
    <w:p w14:paraId="5CCFC7AC" w14:textId="3E0D8CD6" w:rsidR="00DD2E61" w:rsidRPr="00FB7D1E" w:rsidDel="00FA3353" w:rsidRDefault="00DD2E61" w:rsidP="00D112E0">
      <w:pPr>
        <w:pStyle w:val="Default"/>
        <w:tabs>
          <w:tab w:val="left" w:pos="284"/>
        </w:tabs>
        <w:spacing w:after="13" w:line="276" w:lineRule="auto"/>
        <w:jc w:val="both"/>
        <w:rPr>
          <w:del w:id="585" w:author="Agnieszka Melak" w:date="2023-01-17T14:17:00Z"/>
        </w:rPr>
      </w:pPr>
    </w:p>
    <w:p w14:paraId="2A2BF18B" w14:textId="2EE85CA1" w:rsidR="00D440D2" w:rsidRPr="00FB7D1E" w:rsidDel="00FA3353" w:rsidRDefault="009F4273" w:rsidP="00D112E0">
      <w:pPr>
        <w:pStyle w:val="Default"/>
        <w:numPr>
          <w:ilvl w:val="0"/>
          <w:numId w:val="9"/>
        </w:numPr>
        <w:pBdr>
          <w:top w:val="single" w:sz="4" w:space="0" w:color="auto"/>
          <w:left w:val="single" w:sz="4" w:space="4" w:color="auto"/>
          <w:bottom w:val="single" w:sz="4" w:space="1" w:color="auto"/>
          <w:right w:val="single" w:sz="4" w:space="4" w:color="auto"/>
        </w:pBdr>
        <w:shd w:val="clear" w:color="auto" w:fill="BDD6EE"/>
        <w:spacing w:line="276" w:lineRule="auto"/>
        <w:ind w:left="426" w:hanging="426"/>
        <w:jc w:val="both"/>
        <w:rPr>
          <w:del w:id="586" w:author="Agnieszka Melak" w:date="2023-01-17T14:17:00Z"/>
          <w:b/>
        </w:rPr>
      </w:pPr>
      <w:del w:id="587" w:author="Agnieszka Melak" w:date="2023-01-17T14:17:00Z">
        <w:r w:rsidRPr="00FB7D1E" w:rsidDel="00FA3353">
          <w:rPr>
            <w:b/>
          </w:rPr>
          <w:delText xml:space="preserve">ROZLICZENIA </w:delText>
        </w:r>
        <w:r w:rsidR="00343B69" w:rsidRPr="00FB7D1E" w:rsidDel="00FA3353">
          <w:rPr>
            <w:b/>
          </w:rPr>
          <w:delText>W WALUTACH OBCYCH</w:delText>
        </w:r>
      </w:del>
    </w:p>
    <w:p w14:paraId="72DE3616" w14:textId="23365818" w:rsidR="00FF0B7A" w:rsidRPr="00FB7D1E" w:rsidDel="00FA3353" w:rsidRDefault="00FF0B7A" w:rsidP="00D112E0">
      <w:pPr>
        <w:spacing w:line="276" w:lineRule="auto"/>
        <w:jc w:val="both"/>
        <w:rPr>
          <w:del w:id="588" w:author="Agnieszka Melak" w:date="2023-01-17T14:17:00Z"/>
          <w:sz w:val="24"/>
          <w:szCs w:val="24"/>
        </w:rPr>
      </w:pPr>
    </w:p>
    <w:p w14:paraId="51CDECF7" w14:textId="4980519A" w:rsidR="00B505AE" w:rsidRPr="00FB7D1E" w:rsidDel="00FA3353" w:rsidRDefault="00B505AE" w:rsidP="00D112E0">
      <w:pPr>
        <w:numPr>
          <w:ilvl w:val="1"/>
          <w:numId w:val="2"/>
        </w:numPr>
        <w:tabs>
          <w:tab w:val="clear" w:pos="502"/>
          <w:tab w:val="num" w:pos="284"/>
        </w:tabs>
        <w:spacing w:line="276" w:lineRule="auto"/>
        <w:ind w:left="284" w:hanging="284"/>
        <w:jc w:val="both"/>
        <w:rPr>
          <w:del w:id="589" w:author="Agnieszka Melak" w:date="2023-01-17T14:17:00Z"/>
          <w:color w:val="000000"/>
          <w:sz w:val="24"/>
          <w:szCs w:val="24"/>
        </w:rPr>
      </w:pPr>
      <w:del w:id="590" w:author="Agnieszka Melak" w:date="2023-01-17T14:17:00Z">
        <w:r w:rsidRPr="00FB7D1E" w:rsidDel="00FA3353">
          <w:rPr>
            <w:color w:val="000000"/>
            <w:sz w:val="24"/>
            <w:szCs w:val="24"/>
          </w:rPr>
          <w:delText>Rozliczenie między Zamawiającym a Wykonawcą będzie prowadzone w złotych polskich.</w:delText>
        </w:r>
      </w:del>
    </w:p>
    <w:p w14:paraId="6408AD0D" w14:textId="75F8FE46" w:rsidR="002140D8" w:rsidRPr="00FB7D1E" w:rsidDel="00FA3353" w:rsidRDefault="002140D8" w:rsidP="00D112E0">
      <w:pPr>
        <w:numPr>
          <w:ilvl w:val="1"/>
          <w:numId w:val="2"/>
        </w:numPr>
        <w:tabs>
          <w:tab w:val="clear" w:pos="502"/>
          <w:tab w:val="num" w:pos="284"/>
        </w:tabs>
        <w:spacing w:line="276" w:lineRule="auto"/>
        <w:ind w:left="284" w:hanging="284"/>
        <w:jc w:val="both"/>
        <w:rPr>
          <w:del w:id="591" w:author="Agnieszka Melak" w:date="2023-01-17T14:17:00Z"/>
          <w:color w:val="000000"/>
          <w:sz w:val="24"/>
          <w:szCs w:val="24"/>
        </w:rPr>
      </w:pPr>
      <w:del w:id="592" w:author="Agnieszka Melak" w:date="2023-01-17T14:17:00Z">
        <w:r w:rsidRPr="00FB7D1E" w:rsidDel="00FA3353">
          <w:rPr>
            <w:color w:val="000000"/>
            <w:sz w:val="24"/>
            <w:szCs w:val="24"/>
          </w:rPr>
          <w:delText>Zamaw</w:delText>
        </w:r>
        <w:r w:rsidR="00B505AE" w:rsidRPr="00FB7D1E" w:rsidDel="00FA3353">
          <w:rPr>
            <w:color w:val="000000"/>
            <w:sz w:val="24"/>
            <w:szCs w:val="24"/>
          </w:rPr>
          <w:delText>iający nie dopuszcza rozliczeń związanych z wykonaniem umowy o udzielenie</w:delText>
        </w:r>
        <w:r w:rsidRPr="00FB7D1E" w:rsidDel="00FA3353">
          <w:rPr>
            <w:color w:val="000000"/>
            <w:sz w:val="24"/>
            <w:szCs w:val="24"/>
          </w:rPr>
          <w:delText xml:space="preserve"> zamówienia publicznego w walutach obcych.</w:delText>
        </w:r>
      </w:del>
    </w:p>
    <w:p w14:paraId="2F0E6EC4" w14:textId="6C3FB492" w:rsidR="00535E88" w:rsidRPr="00FB7D1E" w:rsidDel="00FA3353" w:rsidRDefault="00535E88" w:rsidP="00D112E0">
      <w:pPr>
        <w:spacing w:line="276" w:lineRule="auto"/>
        <w:jc w:val="both"/>
        <w:rPr>
          <w:del w:id="593" w:author="Agnieszka Melak" w:date="2023-01-17T14:17:00Z"/>
          <w:color w:val="000000"/>
          <w:sz w:val="24"/>
          <w:szCs w:val="24"/>
        </w:rPr>
      </w:pPr>
    </w:p>
    <w:p w14:paraId="27677615" w14:textId="71EE5CDC" w:rsidR="00D440D2" w:rsidRPr="00FB7D1E" w:rsidDel="00FA3353" w:rsidRDefault="00343B69" w:rsidP="00D112E0">
      <w:pPr>
        <w:numPr>
          <w:ilvl w:val="0"/>
          <w:numId w:val="9"/>
        </w:numPr>
        <w:pBdr>
          <w:top w:val="single" w:sz="4" w:space="1" w:color="auto"/>
          <w:left w:val="single" w:sz="4" w:space="4" w:color="auto"/>
          <w:bottom w:val="single" w:sz="4" w:space="1" w:color="auto"/>
          <w:right w:val="single" w:sz="4" w:space="4" w:color="auto"/>
        </w:pBdr>
        <w:shd w:val="clear" w:color="auto" w:fill="BDD6EE"/>
        <w:spacing w:line="276" w:lineRule="auto"/>
        <w:ind w:left="426" w:hanging="426"/>
        <w:jc w:val="both"/>
        <w:rPr>
          <w:del w:id="594" w:author="Agnieszka Melak" w:date="2023-01-17T14:17:00Z"/>
          <w:b/>
          <w:sz w:val="24"/>
          <w:szCs w:val="24"/>
        </w:rPr>
      </w:pPr>
      <w:del w:id="595" w:author="Agnieszka Melak" w:date="2023-01-17T14:17:00Z">
        <w:r w:rsidRPr="00FB7D1E" w:rsidDel="00FA3353">
          <w:rPr>
            <w:b/>
            <w:sz w:val="24"/>
            <w:szCs w:val="24"/>
          </w:rPr>
          <w:delText>KRYTERIA OCENY OFERT</w:delText>
        </w:r>
      </w:del>
    </w:p>
    <w:p w14:paraId="73C37C97" w14:textId="5DEF253B" w:rsidR="000E7AAA" w:rsidRPr="00FB7D1E" w:rsidDel="00FA3353" w:rsidRDefault="000E7AAA" w:rsidP="000E7AAA">
      <w:pPr>
        <w:numPr>
          <w:ilvl w:val="1"/>
          <w:numId w:val="47"/>
        </w:numPr>
        <w:tabs>
          <w:tab w:val="num" w:pos="284"/>
        </w:tabs>
        <w:spacing w:before="120"/>
        <w:ind w:left="284" w:hanging="284"/>
        <w:jc w:val="both"/>
        <w:rPr>
          <w:del w:id="596" w:author="Agnieszka Melak" w:date="2023-01-17T14:17:00Z"/>
          <w:color w:val="000000"/>
          <w:sz w:val="24"/>
          <w:szCs w:val="24"/>
        </w:rPr>
      </w:pPr>
      <w:del w:id="597" w:author="Agnieszka Melak" w:date="2023-01-17T14:17:00Z">
        <w:r w:rsidRPr="00FB7D1E" w:rsidDel="00FA3353">
          <w:rPr>
            <w:color w:val="000000"/>
            <w:sz w:val="24"/>
            <w:szCs w:val="24"/>
          </w:rPr>
          <w:delText xml:space="preserve">Przy wyborze oferty Zamawiający będzie kierował się następującym kryterium: </w:delText>
        </w:r>
      </w:del>
    </w:p>
    <w:p w14:paraId="7B706FE2" w14:textId="4E9A76A5" w:rsidR="000E7AAA" w:rsidRPr="00FB7D1E" w:rsidDel="00FA3353" w:rsidRDefault="000E7AAA" w:rsidP="00FB7D1E">
      <w:pPr>
        <w:pStyle w:val="Tekstpodstawowy2"/>
        <w:spacing w:after="240"/>
        <w:ind w:left="284"/>
        <w:rPr>
          <w:del w:id="598" w:author="Agnieszka Melak" w:date="2023-01-17T14:17:00Z"/>
          <w:bCs/>
          <w:sz w:val="24"/>
          <w:szCs w:val="24"/>
        </w:rPr>
      </w:pPr>
      <w:del w:id="599" w:author="Agnieszka Melak" w:date="2023-01-17T14:17:00Z">
        <w:r w:rsidRPr="00FB7D1E" w:rsidDel="00FA3353">
          <w:rPr>
            <w:bCs/>
            <w:sz w:val="24"/>
            <w:szCs w:val="24"/>
          </w:rPr>
          <w:delText xml:space="preserve">cena (C) </w:delText>
        </w:r>
        <w:r w:rsidR="00C24A1F" w:rsidRPr="00FB7D1E" w:rsidDel="00FA3353">
          <w:rPr>
            <w:bCs/>
            <w:sz w:val="24"/>
            <w:szCs w:val="24"/>
            <w:lang w:val="pl-PL"/>
          </w:rPr>
          <w:delText>10</w:delText>
        </w:r>
        <w:r w:rsidRPr="00FB7D1E" w:rsidDel="00FA3353">
          <w:rPr>
            <w:bCs/>
            <w:sz w:val="24"/>
            <w:szCs w:val="24"/>
          </w:rPr>
          <w:delText>0%</w:delText>
        </w:r>
        <w:r w:rsidR="00C24A1F" w:rsidRPr="00FB7D1E" w:rsidDel="00FA3353">
          <w:rPr>
            <w:bCs/>
            <w:sz w:val="24"/>
            <w:szCs w:val="24"/>
            <w:lang w:val="pl-PL"/>
          </w:rPr>
          <w:delText xml:space="preserve"> </w:delText>
        </w:r>
        <w:r w:rsidRPr="00FB7D1E" w:rsidDel="00FA3353">
          <w:rPr>
            <w:bCs/>
            <w:sz w:val="24"/>
            <w:szCs w:val="24"/>
          </w:rPr>
          <w:delText xml:space="preserve"> </w:delText>
        </w:r>
      </w:del>
    </w:p>
    <w:p w14:paraId="46B1762F" w14:textId="4057FFFC" w:rsidR="00DE457D" w:rsidRPr="00FB7D1E" w:rsidDel="00FA3353" w:rsidRDefault="00DE457D">
      <w:pPr>
        <w:pStyle w:val="Tekstpodstawowy2"/>
        <w:numPr>
          <w:ilvl w:val="1"/>
          <w:numId w:val="47"/>
        </w:numPr>
        <w:tabs>
          <w:tab w:val="clear" w:pos="502"/>
          <w:tab w:val="num" w:pos="284"/>
        </w:tabs>
        <w:ind w:left="284" w:hanging="284"/>
        <w:rPr>
          <w:del w:id="600" w:author="Agnieszka Melak" w:date="2023-01-17T14:17:00Z"/>
          <w:b w:val="0"/>
          <w:sz w:val="24"/>
          <w:szCs w:val="24"/>
        </w:rPr>
      </w:pPr>
      <w:del w:id="601" w:author="Agnieszka Melak" w:date="2023-01-17T14:17:00Z">
        <w:r w:rsidRPr="00FB7D1E" w:rsidDel="00FA3353">
          <w:rPr>
            <w:b w:val="0"/>
            <w:sz w:val="24"/>
            <w:szCs w:val="24"/>
            <w:lang w:val="pl-PL"/>
          </w:rPr>
          <w:delText xml:space="preserve">W kryteriach oceny ofert ofertom niepodlegającym odrzuceniu punkty zostaną przyznane </w:delText>
        </w:r>
        <w:r w:rsidR="00677A11" w:rsidRPr="00FB7D1E" w:rsidDel="00FA3353">
          <w:rPr>
            <w:b w:val="0"/>
            <w:sz w:val="24"/>
            <w:szCs w:val="24"/>
            <w:lang w:val="pl-PL"/>
          </w:rPr>
          <w:br/>
        </w:r>
        <w:r w:rsidRPr="00FB7D1E" w:rsidDel="00FA3353">
          <w:rPr>
            <w:b w:val="0"/>
            <w:sz w:val="24"/>
            <w:szCs w:val="24"/>
            <w:lang w:val="pl-PL"/>
          </w:rPr>
          <w:delText>w następujący sposób:</w:delText>
        </w:r>
      </w:del>
    </w:p>
    <w:p w14:paraId="13C7E3A1" w14:textId="402F7D46" w:rsidR="00DE457D" w:rsidRPr="00FB7D1E" w:rsidDel="00FA3353" w:rsidRDefault="00DE457D" w:rsidP="00FB7D1E">
      <w:pPr>
        <w:pStyle w:val="Tekstpodstawowy2"/>
        <w:ind w:left="567"/>
        <w:rPr>
          <w:del w:id="602" w:author="Agnieszka Melak" w:date="2023-01-17T14:17:00Z"/>
          <w:b w:val="0"/>
          <w:sz w:val="24"/>
          <w:szCs w:val="24"/>
        </w:rPr>
      </w:pPr>
      <w:del w:id="603" w:author="Agnieszka Melak" w:date="2023-01-17T14:17:00Z">
        <w:r w:rsidRPr="00FB7D1E" w:rsidDel="00FA3353">
          <w:rPr>
            <w:b w:val="0"/>
            <w:sz w:val="24"/>
            <w:szCs w:val="24"/>
          </w:rPr>
          <w:delText>zostanie zastosowany wzór</w:delText>
        </w:r>
        <w:r w:rsidRPr="00FB7D1E" w:rsidDel="00FA3353">
          <w:rPr>
            <w:b w:val="0"/>
            <w:sz w:val="24"/>
            <w:szCs w:val="24"/>
            <w:lang w:val="pl-PL"/>
          </w:rPr>
          <w:delText>:</w:delText>
        </w:r>
      </w:del>
    </w:p>
    <w:tbl>
      <w:tblPr>
        <w:tblStyle w:val="Tabela-Siatka"/>
        <w:tblW w:w="0" w:type="auto"/>
        <w:tblInd w:w="675" w:type="dxa"/>
        <w:tblLook w:val="04A0" w:firstRow="1" w:lastRow="0" w:firstColumn="1" w:lastColumn="0" w:noHBand="0" w:noVBand="1"/>
      </w:tblPr>
      <w:tblGrid>
        <w:gridCol w:w="2268"/>
        <w:gridCol w:w="3440"/>
        <w:gridCol w:w="2693"/>
      </w:tblGrid>
      <w:tr w:rsidR="00DE457D" w:rsidRPr="00FB7D1E" w:rsidDel="00FA3353" w14:paraId="687CA560" w14:textId="39DF4433" w:rsidTr="00FB7D1E">
        <w:trPr>
          <w:del w:id="604" w:author="Agnieszka Melak" w:date="2023-01-17T14:17:00Z"/>
        </w:trPr>
        <w:tc>
          <w:tcPr>
            <w:tcW w:w="2268" w:type="dxa"/>
            <w:vMerge w:val="restart"/>
            <w:tcBorders>
              <w:top w:val="nil"/>
              <w:left w:val="nil"/>
              <w:bottom w:val="nil"/>
              <w:right w:val="nil"/>
            </w:tcBorders>
            <w:vAlign w:val="center"/>
          </w:tcPr>
          <w:p w14:paraId="69D6E2A8" w14:textId="1E0B8B66" w:rsidR="00DE457D" w:rsidRPr="00FB7D1E" w:rsidDel="00FA3353" w:rsidRDefault="00DE457D" w:rsidP="00FB7D1E">
            <w:pPr>
              <w:pStyle w:val="Akapitzlist"/>
              <w:spacing w:before="120" w:after="120" w:line="276" w:lineRule="auto"/>
              <w:ind w:left="-6" w:firstLine="6"/>
              <w:rPr>
                <w:del w:id="605" w:author="Agnieszka Melak" w:date="2023-01-17T14:17:00Z"/>
                <w:sz w:val="24"/>
                <w:szCs w:val="24"/>
                <w:vertAlign w:val="subscript"/>
              </w:rPr>
            </w:pPr>
            <w:bookmarkStart w:id="606" w:name="_Hlk119317971"/>
            <w:del w:id="607" w:author="Agnieszka Melak" w:date="2023-01-17T14:17:00Z">
              <w:r w:rsidRPr="00FB7D1E" w:rsidDel="00FA3353">
                <w:rPr>
                  <w:sz w:val="24"/>
                  <w:szCs w:val="24"/>
                </w:rPr>
                <w:delText>ocena punktowa   =</w:delText>
              </w:r>
            </w:del>
          </w:p>
        </w:tc>
        <w:tc>
          <w:tcPr>
            <w:tcW w:w="3440" w:type="dxa"/>
            <w:tcBorders>
              <w:top w:val="nil"/>
              <w:left w:val="nil"/>
              <w:bottom w:val="single" w:sz="4" w:space="0" w:color="auto"/>
              <w:right w:val="nil"/>
            </w:tcBorders>
            <w:vAlign w:val="center"/>
          </w:tcPr>
          <w:p w14:paraId="73C233D3" w14:textId="71E0AE58" w:rsidR="00DE457D" w:rsidRPr="00FB7D1E" w:rsidDel="00FA3353" w:rsidRDefault="00DE457D" w:rsidP="004A7FE8">
            <w:pPr>
              <w:spacing w:before="120" w:after="120" w:line="276" w:lineRule="auto"/>
              <w:jc w:val="center"/>
              <w:rPr>
                <w:del w:id="608" w:author="Agnieszka Melak" w:date="2023-01-17T14:17:00Z"/>
                <w:sz w:val="24"/>
                <w:szCs w:val="24"/>
              </w:rPr>
            </w:pPr>
            <w:del w:id="609" w:author="Agnieszka Melak" w:date="2023-01-17T14:17:00Z">
              <w:r w:rsidRPr="00FB7D1E" w:rsidDel="00FA3353">
                <w:rPr>
                  <w:sz w:val="24"/>
                  <w:szCs w:val="24"/>
                </w:rPr>
                <w:delText xml:space="preserve">cena (brutto) najniższa </w:delText>
              </w:r>
            </w:del>
          </w:p>
        </w:tc>
        <w:tc>
          <w:tcPr>
            <w:tcW w:w="2693" w:type="dxa"/>
            <w:vMerge w:val="restart"/>
            <w:tcBorders>
              <w:top w:val="nil"/>
              <w:left w:val="nil"/>
              <w:bottom w:val="nil"/>
              <w:right w:val="nil"/>
            </w:tcBorders>
            <w:vAlign w:val="center"/>
          </w:tcPr>
          <w:p w14:paraId="7C4B1BF6" w14:textId="72B2366F" w:rsidR="00DE457D" w:rsidRPr="00FB7D1E" w:rsidDel="00FA3353" w:rsidRDefault="00DE457D" w:rsidP="004A7FE8">
            <w:pPr>
              <w:spacing w:before="120" w:after="120" w:line="276" w:lineRule="auto"/>
              <w:rPr>
                <w:del w:id="610" w:author="Agnieszka Melak" w:date="2023-01-17T14:17:00Z"/>
                <w:sz w:val="24"/>
                <w:szCs w:val="24"/>
              </w:rPr>
            </w:pPr>
            <w:del w:id="611" w:author="Agnieszka Melak" w:date="2023-01-17T14:17:00Z">
              <w:r w:rsidRPr="00FB7D1E" w:rsidDel="00FA3353">
                <w:rPr>
                  <w:sz w:val="24"/>
                  <w:szCs w:val="24"/>
                </w:rPr>
                <w:delText xml:space="preserve">x 100  </w:delText>
              </w:r>
            </w:del>
            <w:del w:id="612" w:author="Agnieszka Melak" w:date="2023-01-17T12:42:00Z">
              <w:r w:rsidRPr="00FB7D1E" w:rsidDel="00131493">
                <w:rPr>
                  <w:sz w:val="24"/>
                  <w:szCs w:val="24"/>
                </w:rPr>
                <w:delText xml:space="preserve">x </w:delText>
              </w:r>
              <w:r w:rsidR="00C24A1F" w:rsidRPr="00FB7D1E" w:rsidDel="00131493">
                <w:rPr>
                  <w:sz w:val="24"/>
                  <w:szCs w:val="24"/>
                </w:rPr>
                <w:delText>10</w:delText>
              </w:r>
              <w:r w:rsidRPr="00FB7D1E" w:rsidDel="00131493">
                <w:rPr>
                  <w:sz w:val="24"/>
                  <w:szCs w:val="24"/>
                </w:rPr>
                <w:delText>0 %</w:delText>
              </w:r>
            </w:del>
          </w:p>
        </w:tc>
      </w:tr>
      <w:tr w:rsidR="00DE457D" w:rsidRPr="00FB7D1E" w:rsidDel="00FA3353" w14:paraId="29C77CAD" w14:textId="41F68AEA" w:rsidTr="00FB7D1E">
        <w:trPr>
          <w:del w:id="613" w:author="Agnieszka Melak" w:date="2023-01-17T14:17:00Z"/>
        </w:trPr>
        <w:tc>
          <w:tcPr>
            <w:tcW w:w="2268" w:type="dxa"/>
            <w:vMerge/>
            <w:tcBorders>
              <w:top w:val="nil"/>
              <w:left w:val="nil"/>
              <w:bottom w:val="nil"/>
              <w:right w:val="nil"/>
            </w:tcBorders>
            <w:vAlign w:val="center"/>
          </w:tcPr>
          <w:p w14:paraId="10E13B34" w14:textId="45482661" w:rsidR="00DE457D" w:rsidRPr="00FB7D1E" w:rsidDel="00FA3353" w:rsidRDefault="00DE457D" w:rsidP="004A7FE8">
            <w:pPr>
              <w:spacing w:before="120" w:after="120" w:line="276" w:lineRule="auto"/>
              <w:jc w:val="center"/>
              <w:rPr>
                <w:del w:id="614" w:author="Agnieszka Melak" w:date="2023-01-17T14:17:00Z"/>
                <w:sz w:val="24"/>
                <w:szCs w:val="24"/>
              </w:rPr>
            </w:pPr>
          </w:p>
        </w:tc>
        <w:tc>
          <w:tcPr>
            <w:tcW w:w="3440" w:type="dxa"/>
            <w:tcBorders>
              <w:top w:val="single" w:sz="4" w:space="0" w:color="auto"/>
              <w:left w:val="nil"/>
              <w:bottom w:val="nil"/>
              <w:right w:val="nil"/>
            </w:tcBorders>
            <w:vAlign w:val="center"/>
          </w:tcPr>
          <w:p w14:paraId="2BA8FFE0" w14:textId="62C58445" w:rsidR="00DE457D" w:rsidRPr="00FB7D1E" w:rsidDel="00FA3353" w:rsidRDefault="00DE457D" w:rsidP="004A7FE8">
            <w:pPr>
              <w:spacing w:before="120" w:after="120" w:line="276" w:lineRule="auto"/>
              <w:jc w:val="center"/>
              <w:rPr>
                <w:del w:id="615" w:author="Agnieszka Melak" w:date="2023-01-17T14:17:00Z"/>
                <w:sz w:val="24"/>
                <w:szCs w:val="24"/>
              </w:rPr>
            </w:pPr>
            <w:del w:id="616" w:author="Agnieszka Melak" w:date="2023-01-17T14:17:00Z">
              <w:r w:rsidRPr="00FB7D1E" w:rsidDel="00FA3353">
                <w:rPr>
                  <w:sz w:val="24"/>
                  <w:szCs w:val="24"/>
                </w:rPr>
                <w:delText xml:space="preserve">cena (brutto) </w:delText>
              </w:r>
              <w:r w:rsidR="00AC0249" w:rsidRPr="00FB7D1E" w:rsidDel="00FA3353">
                <w:rPr>
                  <w:sz w:val="24"/>
                  <w:szCs w:val="24"/>
                </w:rPr>
                <w:delText xml:space="preserve">w ofercie badanej </w:delText>
              </w:r>
              <w:r w:rsidRPr="00FB7D1E" w:rsidDel="00FA3353">
                <w:rPr>
                  <w:sz w:val="24"/>
                  <w:szCs w:val="24"/>
                </w:rPr>
                <w:delText xml:space="preserve"> </w:delText>
              </w:r>
            </w:del>
          </w:p>
        </w:tc>
        <w:tc>
          <w:tcPr>
            <w:tcW w:w="2693" w:type="dxa"/>
            <w:vMerge/>
            <w:tcBorders>
              <w:top w:val="nil"/>
              <w:left w:val="nil"/>
              <w:bottom w:val="nil"/>
              <w:right w:val="nil"/>
            </w:tcBorders>
          </w:tcPr>
          <w:p w14:paraId="0D6D00E1" w14:textId="4E7036E3" w:rsidR="00DE457D" w:rsidRPr="00FB7D1E" w:rsidDel="00FA3353" w:rsidRDefault="00DE457D" w:rsidP="004A7FE8">
            <w:pPr>
              <w:spacing w:line="276" w:lineRule="auto"/>
              <w:rPr>
                <w:del w:id="617" w:author="Agnieszka Melak" w:date="2023-01-17T14:17:00Z"/>
                <w:sz w:val="24"/>
                <w:szCs w:val="24"/>
              </w:rPr>
            </w:pPr>
          </w:p>
        </w:tc>
      </w:tr>
    </w:tbl>
    <w:p w14:paraId="32369904" w14:textId="2A3C14CA" w:rsidR="00DE457D" w:rsidRPr="00FB7D1E" w:rsidDel="00FA3353" w:rsidRDefault="00DE457D" w:rsidP="00FB7D1E">
      <w:pPr>
        <w:pStyle w:val="Tekstpodstawowy2"/>
        <w:ind w:left="567"/>
        <w:rPr>
          <w:del w:id="618" w:author="Agnieszka Melak" w:date="2023-01-17T14:17:00Z"/>
          <w:b w:val="0"/>
          <w:sz w:val="24"/>
          <w:szCs w:val="24"/>
        </w:rPr>
      </w:pPr>
    </w:p>
    <w:bookmarkEnd w:id="606"/>
    <w:p w14:paraId="4781ACC7" w14:textId="257529D0" w:rsidR="000E7AAA" w:rsidRPr="00FB7D1E" w:rsidDel="00FA3353" w:rsidRDefault="000E7AAA" w:rsidP="00FB7D1E">
      <w:pPr>
        <w:pStyle w:val="Tekstpodstawowy2"/>
        <w:numPr>
          <w:ilvl w:val="1"/>
          <w:numId w:val="47"/>
        </w:numPr>
        <w:spacing w:line="276" w:lineRule="auto"/>
        <w:ind w:left="284" w:hanging="284"/>
        <w:jc w:val="left"/>
        <w:rPr>
          <w:del w:id="619" w:author="Agnieszka Melak" w:date="2023-01-17T14:17:00Z"/>
          <w:b w:val="0"/>
          <w:sz w:val="24"/>
          <w:szCs w:val="24"/>
        </w:rPr>
      </w:pPr>
      <w:del w:id="620" w:author="Agnieszka Melak" w:date="2023-01-17T14:17:00Z">
        <w:r w:rsidRPr="00FB7D1E" w:rsidDel="00FA3353">
          <w:rPr>
            <w:b w:val="0"/>
            <w:sz w:val="24"/>
            <w:szCs w:val="24"/>
          </w:rPr>
          <w:delText>Po dokonaniu oceny przyznane punkty w każdym kryterium zostaną przemnożone przez</w:delText>
        </w:r>
        <w:r w:rsidRPr="00FB7D1E" w:rsidDel="00FA3353">
          <w:rPr>
            <w:b w:val="0"/>
            <w:sz w:val="24"/>
            <w:szCs w:val="24"/>
            <w:lang w:val="pl-PL"/>
          </w:rPr>
          <w:delText xml:space="preserve"> </w:delText>
        </w:r>
        <w:r w:rsidRPr="00FB7D1E" w:rsidDel="00FA3353">
          <w:rPr>
            <w:b w:val="0"/>
            <w:sz w:val="24"/>
            <w:szCs w:val="24"/>
          </w:rPr>
          <w:delText xml:space="preserve">procentową wagę danego kryterium i zsumowane. </w:delText>
        </w:r>
      </w:del>
    </w:p>
    <w:p w14:paraId="54CE2343" w14:textId="47319F00" w:rsidR="000E7AAA" w:rsidRPr="00FB7D1E" w:rsidDel="00FA3353" w:rsidRDefault="000E7AAA" w:rsidP="00FB7D1E">
      <w:pPr>
        <w:pStyle w:val="Tekstpodstawowy2"/>
        <w:numPr>
          <w:ilvl w:val="1"/>
          <w:numId w:val="47"/>
        </w:numPr>
        <w:tabs>
          <w:tab w:val="num" w:pos="284"/>
        </w:tabs>
        <w:spacing w:line="276" w:lineRule="auto"/>
        <w:ind w:left="284" w:hanging="284"/>
        <w:rPr>
          <w:del w:id="621" w:author="Agnieszka Melak" w:date="2023-01-17T14:17:00Z"/>
          <w:b w:val="0"/>
          <w:sz w:val="24"/>
          <w:szCs w:val="24"/>
        </w:rPr>
      </w:pPr>
      <w:del w:id="622" w:author="Agnieszka Melak" w:date="2023-01-17T14:17:00Z">
        <w:r w:rsidRPr="00FB7D1E" w:rsidDel="00FA3353">
          <w:rPr>
            <w:b w:val="0"/>
            <w:sz w:val="24"/>
            <w:szCs w:val="24"/>
          </w:rPr>
          <w:delText>Za najkorzystniejszą ofertę Zamawiający uzna ofertę</w:delText>
        </w:r>
        <w:r w:rsidRPr="00FB7D1E" w:rsidDel="00FA3353">
          <w:rPr>
            <w:b w:val="0"/>
            <w:sz w:val="24"/>
            <w:szCs w:val="24"/>
            <w:lang w:val="pl-PL"/>
          </w:rPr>
          <w:delText>,</w:delText>
        </w:r>
        <w:r w:rsidRPr="00FB7D1E" w:rsidDel="00FA3353">
          <w:rPr>
            <w:b w:val="0"/>
            <w:color w:val="FF0000"/>
            <w:sz w:val="24"/>
            <w:szCs w:val="24"/>
            <w:lang w:val="pl-PL"/>
          </w:rPr>
          <w:delText xml:space="preserve"> </w:delText>
        </w:r>
        <w:r w:rsidRPr="00FB7D1E" w:rsidDel="00FA3353">
          <w:rPr>
            <w:b w:val="0"/>
            <w:color w:val="000000"/>
            <w:sz w:val="24"/>
            <w:szCs w:val="24"/>
          </w:rPr>
          <w:delText>która uzyska największą sumę punktów w w/w kryteri</w:delText>
        </w:r>
        <w:r w:rsidR="00AC0249" w:rsidRPr="00FB7D1E" w:rsidDel="00FA3353">
          <w:rPr>
            <w:b w:val="0"/>
            <w:color w:val="000000"/>
            <w:sz w:val="24"/>
            <w:szCs w:val="24"/>
            <w:lang w:val="pl-PL"/>
          </w:rPr>
          <w:delText>ach</w:delText>
        </w:r>
        <w:r w:rsidRPr="00FB7D1E" w:rsidDel="00FA3353">
          <w:rPr>
            <w:b w:val="0"/>
            <w:color w:val="000000"/>
            <w:sz w:val="24"/>
            <w:szCs w:val="24"/>
          </w:rPr>
          <w:delText xml:space="preserve"> oraz będzie spełniała wymagania i warunki zawarte w SWZ</w:delText>
        </w:r>
        <w:r w:rsidRPr="00FB7D1E" w:rsidDel="00FA3353">
          <w:rPr>
            <w:b w:val="0"/>
            <w:sz w:val="24"/>
            <w:szCs w:val="24"/>
          </w:rPr>
          <w:delText>.</w:delText>
        </w:r>
      </w:del>
    </w:p>
    <w:p w14:paraId="032B9A6F" w14:textId="566ECE7C" w:rsidR="000E7AAA" w:rsidRPr="00FB7D1E" w:rsidDel="00FA3353" w:rsidRDefault="000E7AAA" w:rsidP="00FB7D1E">
      <w:pPr>
        <w:numPr>
          <w:ilvl w:val="1"/>
          <w:numId w:val="47"/>
        </w:numPr>
        <w:tabs>
          <w:tab w:val="num" w:pos="284"/>
        </w:tabs>
        <w:spacing w:line="276" w:lineRule="auto"/>
        <w:ind w:left="284" w:hanging="284"/>
        <w:jc w:val="both"/>
        <w:rPr>
          <w:del w:id="623" w:author="Agnieszka Melak" w:date="2023-01-17T14:17:00Z"/>
          <w:sz w:val="24"/>
          <w:szCs w:val="24"/>
        </w:rPr>
      </w:pPr>
      <w:del w:id="624" w:author="Agnieszka Melak" w:date="2023-01-17T14:17:00Z">
        <w:r w:rsidRPr="00FB7D1E" w:rsidDel="00FA3353">
          <w:rPr>
            <w:sz w:val="24"/>
            <w:szCs w:val="24"/>
          </w:rPr>
          <w:delText>W toku badania i oceny ofert, Zamawiający może żądać od Wykonawcy wyjaśnień dotyczących treści złożonej oferty, w tym zaoferowanej ceny.</w:delText>
        </w:r>
      </w:del>
    </w:p>
    <w:p w14:paraId="3AD046AD" w14:textId="7F483002" w:rsidR="000E7AAA" w:rsidRPr="00FB7D1E" w:rsidDel="00FA3353" w:rsidRDefault="000E7AAA" w:rsidP="00FB7D1E">
      <w:pPr>
        <w:numPr>
          <w:ilvl w:val="1"/>
          <w:numId w:val="47"/>
        </w:numPr>
        <w:tabs>
          <w:tab w:val="num" w:pos="284"/>
        </w:tabs>
        <w:spacing w:line="276" w:lineRule="auto"/>
        <w:ind w:left="284" w:hanging="284"/>
        <w:jc w:val="both"/>
        <w:rPr>
          <w:del w:id="625" w:author="Agnieszka Melak" w:date="2023-01-17T14:17:00Z"/>
          <w:sz w:val="24"/>
          <w:szCs w:val="24"/>
        </w:rPr>
      </w:pPr>
      <w:del w:id="626" w:author="Agnieszka Melak" w:date="2023-01-17T14:17:00Z">
        <w:r w:rsidRPr="00FB7D1E" w:rsidDel="00FA3353">
          <w:rPr>
            <w:sz w:val="24"/>
            <w:szCs w:val="24"/>
          </w:rPr>
          <w:delText>Ocenie będą podlegać wyłącznie oferty nie podlegające odrzuceniu.</w:delText>
        </w:r>
      </w:del>
    </w:p>
    <w:p w14:paraId="63343716" w14:textId="2344B16F" w:rsidR="000E7AAA" w:rsidRPr="00FB7D1E" w:rsidDel="00FA3353" w:rsidRDefault="000E7AAA" w:rsidP="00FB7D1E">
      <w:pPr>
        <w:numPr>
          <w:ilvl w:val="1"/>
          <w:numId w:val="47"/>
        </w:numPr>
        <w:tabs>
          <w:tab w:val="num" w:pos="284"/>
        </w:tabs>
        <w:spacing w:line="276" w:lineRule="auto"/>
        <w:ind w:left="284" w:hanging="284"/>
        <w:jc w:val="both"/>
        <w:rPr>
          <w:del w:id="627" w:author="Agnieszka Melak" w:date="2023-01-17T14:17:00Z"/>
          <w:sz w:val="24"/>
          <w:szCs w:val="24"/>
        </w:rPr>
      </w:pPr>
      <w:del w:id="628" w:author="Agnieszka Melak" w:date="2023-01-17T14:17:00Z">
        <w:r w:rsidRPr="00FB7D1E" w:rsidDel="00FA3353">
          <w:rPr>
            <w:sz w:val="24"/>
            <w:szCs w:val="24"/>
          </w:rPr>
          <w:delText>Zamawiający nie przewiduje możliwość dokonania oceny ofert, a następnie zbadania, czy oferta, która został oceniona jako najkorzystniejsza, nie podlega odrzuceniu.</w:delText>
        </w:r>
      </w:del>
    </w:p>
    <w:p w14:paraId="441ECDDC" w14:textId="1D57A44D" w:rsidR="00530F17" w:rsidRPr="00FB7D1E" w:rsidDel="00FA3353" w:rsidRDefault="00530F17" w:rsidP="00D112E0">
      <w:pPr>
        <w:spacing w:line="276" w:lineRule="auto"/>
        <w:ind w:left="505"/>
        <w:jc w:val="both"/>
        <w:rPr>
          <w:del w:id="629" w:author="Agnieszka Melak" w:date="2023-01-17T14:17:00Z"/>
          <w:sz w:val="24"/>
          <w:szCs w:val="24"/>
        </w:rPr>
      </w:pPr>
    </w:p>
    <w:p w14:paraId="6CCC3E18" w14:textId="54118671" w:rsidR="00E73C9E" w:rsidRPr="00FB7D1E" w:rsidDel="00FA3353" w:rsidRDefault="0081138F" w:rsidP="00D112E0">
      <w:pPr>
        <w:numPr>
          <w:ilvl w:val="0"/>
          <w:numId w:val="9"/>
        </w:numPr>
        <w:pBdr>
          <w:top w:val="single" w:sz="4" w:space="1" w:color="auto"/>
          <w:left w:val="single" w:sz="4" w:space="4" w:color="auto"/>
          <w:bottom w:val="single" w:sz="4" w:space="1" w:color="auto"/>
          <w:right w:val="single" w:sz="4" w:space="4" w:color="auto"/>
        </w:pBdr>
        <w:shd w:val="clear" w:color="auto" w:fill="BDD6EE"/>
        <w:spacing w:line="276" w:lineRule="auto"/>
        <w:ind w:left="567" w:hanging="567"/>
        <w:jc w:val="both"/>
        <w:rPr>
          <w:del w:id="630" w:author="Agnieszka Melak" w:date="2023-01-17T14:17:00Z"/>
          <w:b/>
          <w:sz w:val="24"/>
          <w:szCs w:val="24"/>
          <w:lang w:eastAsia="x-none"/>
        </w:rPr>
      </w:pPr>
      <w:del w:id="631" w:author="Agnieszka Melak" w:date="2023-01-17T14:17:00Z">
        <w:r w:rsidRPr="00FB7D1E" w:rsidDel="00FA3353">
          <w:rPr>
            <w:b/>
            <w:sz w:val="24"/>
            <w:szCs w:val="24"/>
          </w:rPr>
          <w:delText xml:space="preserve">WYBÓR NAJKORZYSTNIEJSZEJ OFERTY </w:delText>
        </w:r>
        <w:r w:rsidR="00E73C9E" w:rsidRPr="00FB7D1E" w:rsidDel="00FA3353">
          <w:rPr>
            <w:b/>
            <w:sz w:val="24"/>
            <w:szCs w:val="24"/>
          </w:rPr>
          <w:delText>Z ZASTOSOWAN</w:delText>
        </w:r>
        <w:r w:rsidRPr="00FB7D1E" w:rsidDel="00FA3353">
          <w:rPr>
            <w:b/>
            <w:sz w:val="24"/>
            <w:szCs w:val="24"/>
          </w:rPr>
          <w:delText>IEM AUKCJI ELEKTRONICZNEJ</w:delText>
        </w:r>
      </w:del>
    </w:p>
    <w:p w14:paraId="7277225D" w14:textId="3F5F72FE" w:rsidR="00E73C9E" w:rsidRPr="00FB7D1E" w:rsidDel="00FA3353" w:rsidRDefault="00E73C9E" w:rsidP="00D112E0">
      <w:pPr>
        <w:spacing w:line="276" w:lineRule="auto"/>
        <w:rPr>
          <w:del w:id="632" w:author="Agnieszka Melak" w:date="2023-01-17T14:17:00Z"/>
          <w:sz w:val="24"/>
          <w:szCs w:val="24"/>
          <w:lang w:eastAsia="x-none"/>
        </w:rPr>
      </w:pPr>
    </w:p>
    <w:p w14:paraId="5F6E4F88" w14:textId="1BEE5BA7" w:rsidR="00E73C9E" w:rsidRPr="00FB7D1E" w:rsidDel="00FA3353" w:rsidRDefault="00E73C9E" w:rsidP="00D112E0">
      <w:pPr>
        <w:spacing w:line="276" w:lineRule="auto"/>
        <w:jc w:val="both"/>
        <w:rPr>
          <w:del w:id="633" w:author="Agnieszka Melak" w:date="2023-01-17T14:17:00Z"/>
          <w:sz w:val="24"/>
          <w:szCs w:val="24"/>
          <w:lang w:eastAsia="x-none"/>
        </w:rPr>
      </w:pPr>
      <w:del w:id="634" w:author="Agnieszka Melak" w:date="2023-01-17T14:17:00Z">
        <w:r w:rsidRPr="00FB7D1E" w:rsidDel="00FA3353">
          <w:rPr>
            <w:sz w:val="24"/>
            <w:szCs w:val="24"/>
            <w:lang w:eastAsia="x-none"/>
          </w:rPr>
          <w:delText>Zamawiający informuje, iż nie przewiduje wyboru najkorzystniejszej oferty z zastosowaniem aukcji elektronicznej</w:delText>
        </w:r>
        <w:r w:rsidR="0015580B" w:rsidRPr="00FB7D1E" w:rsidDel="00FA3353">
          <w:rPr>
            <w:sz w:val="24"/>
            <w:szCs w:val="24"/>
            <w:lang w:eastAsia="x-none"/>
          </w:rPr>
          <w:delText>.</w:delText>
        </w:r>
      </w:del>
    </w:p>
    <w:p w14:paraId="4BB6C27A" w14:textId="223EDEF3" w:rsidR="00571824" w:rsidRPr="00FB7D1E" w:rsidDel="00FA3353" w:rsidRDefault="00571824" w:rsidP="00D112E0">
      <w:pPr>
        <w:spacing w:line="276" w:lineRule="auto"/>
        <w:jc w:val="both"/>
        <w:rPr>
          <w:del w:id="635" w:author="Agnieszka Melak" w:date="2023-01-17T14:17:00Z"/>
          <w:color w:val="000000"/>
          <w:sz w:val="24"/>
          <w:szCs w:val="24"/>
        </w:rPr>
      </w:pPr>
    </w:p>
    <w:p w14:paraId="352CE94D" w14:textId="39462A1C" w:rsidR="002C2925" w:rsidRPr="00FB7D1E" w:rsidDel="00FA3353" w:rsidRDefault="002C2925" w:rsidP="00D112E0">
      <w:pPr>
        <w:numPr>
          <w:ilvl w:val="0"/>
          <w:numId w:val="9"/>
        </w:numPr>
        <w:pBdr>
          <w:top w:val="single" w:sz="4" w:space="1" w:color="auto"/>
          <w:left w:val="single" w:sz="4" w:space="4" w:color="auto"/>
          <w:bottom w:val="single" w:sz="4" w:space="1" w:color="auto"/>
          <w:right w:val="single" w:sz="4" w:space="4" w:color="auto"/>
        </w:pBdr>
        <w:shd w:val="clear" w:color="auto" w:fill="BDD6EE"/>
        <w:tabs>
          <w:tab w:val="left" w:pos="567"/>
        </w:tabs>
        <w:spacing w:line="276" w:lineRule="auto"/>
        <w:ind w:left="709" w:hanging="709"/>
        <w:jc w:val="both"/>
        <w:rPr>
          <w:del w:id="636" w:author="Agnieszka Melak" w:date="2023-01-17T14:17:00Z"/>
          <w:b/>
          <w:color w:val="000000"/>
          <w:sz w:val="24"/>
          <w:szCs w:val="24"/>
        </w:rPr>
      </w:pPr>
      <w:del w:id="637" w:author="Agnieszka Melak" w:date="2023-01-17T14:17:00Z">
        <w:r w:rsidRPr="00FB7D1E" w:rsidDel="00FA3353">
          <w:rPr>
            <w:b/>
            <w:sz w:val="24"/>
            <w:szCs w:val="24"/>
          </w:rPr>
          <w:delText>TERMIN ZWIĄZANIA OFERTĄ</w:delText>
        </w:r>
      </w:del>
    </w:p>
    <w:p w14:paraId="16FEEE71" w14:textId="53CA3C54" w:rsidR="002C2925" w:rsidRPr="00FB7D1E" w:rsidDel="00FA3353" w:rsidRDefault="002C2925" w:rsidP="00D112E0">
      <w:pPr>
        <w:tabs>
          <w:tab w:val="num" w:pos="4047"/>
        </w:tabs>
        <w:spacing w:line="276" w:lineRule="auto"/>
        <w:ind w:left="284"/>
        <w:jc w:val="both"/>
        <w:rPr>
          <w:del w:id="638" w:author="Agnieszka Melak" w:date="2023-01-17T14:17:00Z"/>
          <w:b/>
          <w:sz w:val="24"/>
          <w:szCs w:val="24"/>
        </w:rPr>
      </w:pPr>
    </w:p>
    <w:p w14:paraId="4D0E12C2" w14:textId="4378CB40" w:rsidR="002C2925" w:rsidRPr="00FB7D1E" w:rsidDel="00FA3353" w:rsidRDefault="002C2925" w:rsidP="00D112E0">
      <w:pPr>
        <w:pStyle w:val="Default"/>
        <w:numPr>
          <w:ilvl w:val="6"/>
          <w:numId w:val="7"/>
        </w:numPr>
        <w:tabs>
          <w:tab w:val="clear" w:pos="5400"/>
          <w:tab w:val="num" w:pos="284"/>
        </w:tabs>
        <w:spacing w:line="276" w:lineRule="auto"/>
        <w:ind w:left="284" w:hanging="284"/>
        <w:jc w:val="both"/>
        <w:rPr>
          <w:del w:id="639" w:author="Agnieszka Melak" w:date="2023-01-17T14:17:00Z"/>
          <w:b/>
          <w:bCs/>
          <w:color w:val="auto"/>
        </w:rPr>
      </w:pPr>
      <w:del w:id="640" w:author="Agnieszka Melak" w:date="2023-01-17T14:17:00Z">
        <w:r w:rsidRPr="00FB7D1E" w:rsidDel="00FA3353">
          <w:rPr>
            <w:color w:val="auto"/>
          </w:rPr>
          <w:delText xml:space="preserve">Wykonawca jest związany złożoną ofertą </w:delText>
        </w:r>
        <w:r w:rsidR="00CE5336" w:rsidRPr="00FB7D1E" w:rsidDel="00FA3353">
          <w:rPr>
            <w:color w:val="auto"/>
          </w:rPr>
          <w:delText xml:space="preserve">przez okres </w:delText>
        </w:r>
        <w:r w:rsidR="001C6931" w:rsidRPr="00FB7D1E" w:rsidDel="00FA3353">
          <w:rPr>
            <w:b/>
            <w:color w:val="auto"/>
          </w:rPr>
          <w:delText>30</w:delText>
        </w:r>
        <w:r w:rsidR="00903DBE" w:rsidRPr="00FB7D1E" w:rsidDel="00FA3353">
          <w:rPr>
            <w:b/>
            <w:color w:val="auto"/>
          </w:rPr>
          <w:delText xml:space="preserve"> dni</w:delText>
        </w:r>
        <w:r w:rsidR="00903DBE" w:rsidRPr="00FB7D1E" w:rsidDel="00FA3353">
          <w:rPr>
            <w:color w:val="auto"/>
          </w:rPr>
          <w:delText xml:space="preserve">, tj. </w:delText>
        </w:r>
        <w:r w:rsidRPr="00FB7D1E" w:rsidDel="00FA3353">
          <w:rPr>
            <w:color w:val="auto"/>
          </w:rPr>
          <w:delText>od dnia upływu terminu składania ofert do dnia</w:delText>
        </w:r>
        <w:r w:rsidR="00903DBE" w:rsidRPr="00FB7D1E" w:rsidDel="00FA3353">
          <w:rPr>
            <w:color w:val="auto"/>
          </w:rPr>
          <w:delText xml:space="preserve"> </w:delText>
        </w:r>
        <w:r w:rsidR="00B45172" w:rsidRPr="00FB7D1E" w:rsidDel="00FA3353">
          <w:rPr>
            <w:b/>
            <w:bCs/>
            <w:color w:val="auto"/>
          </w:rPr>
          <w:delText>2</w:delText>
        </w:r>
        <w:r w:rsidR="00067F30" w:rsidDel="00FA3353">
          <w:rPr>
            <w:b/>
            <w:bCs/>
            <w:color w:val="auto"/>
          </w:rPr>
          <w:delText>3</w:delText>
        </w:r>
        <w:r w:rsidR="004962B8" w:rsidRPr="00FB7D1E" w:rsidDel="00FA3353">
          <w:rPr>
            <w:b/>
            <w:bCs/>
            <w:color w:val="auto"/>
          </w:rPr>
          <w:delText>.</w:delText>
        </w:r>
        <w:r w:rsidR="00D607C7" w:rsidRPr="00FB7D1E" w:rsidDel="00FA3353">
          <w:rPr>
            <w:b/>
            <w:bCs/>
            <w:color w:val="auto"/>
          </w:rPr>
          <w:delText>0</w:delText>
        </w:r>
        <w:r w:rsidR="004962B8" w:rsidRPr="00FB7D1E" w:rsidDel="00FA3353">
          <w:rPr>
            <w:b/>
            <w:bCs/>
            <w:color w:val="auto"/>
          </w:rPr>
          <w:delText>2.2</w:delText>
        </w:r>
        <w:r w:rsidR="00B45172" w:rsidRPr="00FB7D1E" w:rsidDel="00FA3353">
          <w:rPr>
            <w:b/>
            <w:bCs/>
            <w:color w:val="auto"/>
          </w:rPr>
          <w:delText>02</w:delText>
        </w:r>
        <w:r w:rsidR="00D607C7" w:rsidRPr="00FB7D1E" w:rsidDel="00FA3353">
          <w:rPr>
            <w:b/>
            <w:bCs/>
            <w:color w:val="auto"/>
          </w:rPr>
          <w:delText>3</w:delText>
        </w:r>
        <w:r w:rsidR="00B45172" w:rsidRPr="00FB7D1E" w:rsidDel="00FA3353">
          <w:rPr>
            <w:b/>
            <w:bCs/>
            <w:color w:val="auto"/>
          </w:rPr>
          <w:delText xml:space="preserve"> r.</w:delText>
        </w:r>
      </w:del>
    </w:p>
    <w:p w14:paraId="2FF26EAD" w14:textId="63376F29" w:rsidR="002C2925" w:rsidRPr="00FB7D1E" w:rsidDel="00FA3353" w:rsidRDefault="002C2925" w:rsidP="00D112E0">
      <w:pPr>
        <w:pStyle w:val="Default"/>
        <w:numPr>
          <w:ilvl w:val="6"/>
          <w:numId w:val="7"/>
        </w:numPr>
        <w:tabs>
          <w:tab w:val="clear" w:pos="5400"/>
          <w:tab w:val="num" w:pos="284"/>
        </w:tabs>
        <w:spacing w:line="276" w:lineRule="auto"/>
        <w:ind w:left="284" w:hanging="284"/>
        <w:jc w:val="both"/>
        <w:rPr>
          <w:del w:id="641" w:author="Agnieszka Melak" w:date="2023-01-17T14:17:00Z"/>
          <w:b/>
          <w:bCs/>
        </w:rPr>
      </w:pPr>
      <w:del w:id="642" w:author="Agnieszka Melak" w:date="2023-01-17T14:17:00Z">
        <w:r w:rsidRPr="00FB7D1E" w:rsidDel="00FA3353">
          <w:rPr>
            <w:color w:val="auto"/>
          </w:rPr>
          <w:delText>W przypadku</w:delText>
        </w:r>
        <w:r w:rsidRPr="00FB7D1E" w:rsidDel="00FA3353">
          <w:delText xml:space="preserve"> gdy wybór najkorzystniejszej oferty nie nastąpi przed upływem terminu związania oferta określonego w SWZ, Zamawiający przed upływem terminu związania oferta </w:delText>
        </w:r>
        <w:r w:rsidR="00A57102" w:rsidRPr="00FB7D1E" w:rsidDel="00FA3353">
          <w:delText xml:space="preserve">może </w:delText>
        </w:r>
        <w:r w:rsidRPr="00FB7D1E" w:rsidDel="00FA3353">
          <w:delText>zwr</w:delText>
        </w:r>
        <w:r w:rsidR="00A57102" w:rsidRPr="00FB7D1E" w:rsidDel="00FA3353">
          <w:delText xml:space="preserve">ócić się </w:delText>
        </w:r>
        <w:r w:rsidRPr="00FB7D1E" w:rsidDel="00FA3353">
          <w:rPr>
            <w:color w:val="auto"/>
          </w:rPr>
          <w:delText xml:space="preserve">jednokrotnie do Wykonawców o wyrażenie zgody na przedłużenie tego terminu o wskazywany przez niego okres, nie dłuższy niż </w:delText>
        </w:r>
        <w:r w:rsidR="00551800" w:rsidRPr="00FB7D1E" w:rsidDel="00FA3353">
          <w:rPr>
            <w:color w:val="auto"/>
          </w:rPr>
          <w:delText>3</w:delText>
        </w:r>
        <w:r w:rsidRPr="00FB7D1E" w:rsidDel="00FA3353">
          <w:rPr>
            <w:color w:val="auto"/>
          </w:rPr>
          <w:delText xml:space="preserve">0 dni. </w:delText>
        </w:r>
      </w:del>
    </w:p>
    <w:p w14:paraId="028CA04B" w14:textId="20D513DE" w:rsidR="002C2925" w:rsidRPr="00FB7D1E" w:rsidDel="00FA3353" w:rsidRDefault="002C2925" w:rsidP="00D112E0">
      <w:pPr>
        <w:pStyle w:val="Default"/>
        <w:numPr>
          <w:ilvl w:val="6"/>
          <w:numId w:val="7"/>
        </w:numPr>
        <w:tabs>
          <w:tab w:val="clear" w:pos="5400"/>
          <w:tab w:val="num" w:pos="284"/>
        </w:tabs>
        <w:spacing w:line="276" w:lineRule="auto"/>
        <w:ind w:left="284" w:hanging="284"/>
        <w:jc w:val="both"/>
        <w:rPr>
          <w:del w:id="643" w:author="Agnieszka Melak" w:date="2023-01-17T14:17:00Z"/>
          <w:b/>
          <w:bCs/>
        </w:rPr>
      </w:pPr>
      <w:del w:id="644" w:author="Agnieszka Melak" w:date="2023-01-17T14:17:00Z">
        <w:r w:rsidRPr="00FB7D1E" w:rsidDel="00FA3353">
          <w:rPr>
            <w:color w:val="auto"/>
          </w:rPr>
          <w:delText>Przedłużenie terminu związa</w:delText>
        </w:r>
        <w:r w:rsidR="0081138F" w:rsidRPr="00FB7D1E" w:rsidDel="00FA3353">
          <w:rPr>
            <w:color w:val="auto"/>
          </w:rPr>
          <w:delText>nia oferta, o którym mowa w pkt</w:delText>
        </w:r>
        <w:r w:rsidRPr="00FB7D1E" w:rsidDel="00FA3353">
          <w:rPr>
            <w:color w:val="auto"/>
          </w:rPr>
          <w:delText xml:space="preserve"> 2, wymaga złożenia przez Wykonawcę pisemnego oświadczenia o wyrażeniu zgody na przedłużenie terminu związania ofertą. </w:delText>
        </w:r>
      </w:del>
    </w:p>
    <w:p w14:paraId="67EE0E9F" w14:textId="2FF6434C" w:rsidR="002C2925" w:rsidRPr="00FB7D1E" w:rsidDel="00FA3353" w:rsidRDefault="002C2925" w:rsidP="00D112E0">
      <w:pPr>
        <w:pStyle w:val="Default"/>
        <w:numPr>
          <w:ilvl w:val="6"/>
          <w:numId w:val="7"/>
        </w:numPr>
        <w:tabs>
          <w:tab w:val="clear" w:pos="5400"/>
          <w:tab w:val="num" w:pos="284"/>
        </w:tabs>
        <w:spacing w:line="276" w:lineRule="auto"/>
        <w:ind w:left="284" w:hanging="284"/>
        <w:jc w:val="both"/>
        <w:rPr>
          <w:del w:id="645" w:author="Agnieszka Melak" w:date="2023-01-17T14:17:00Z"/>
          <w:b/>
          <w:bCs/>
        </w:rPr>
      </w:pPr>
      <w:del w:id="646" w:author="Agnieszka Melak" w:date="2023-01-17T14:17:00Z">
        <w:r w:rsidRPr="00FB7D1E" w:rsidDel="00FA3353">
          <w:delTex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delText>
        </w:r>
      </w:del>
    </w:p>
    <w:p w14:paraId="32B3DE81" w14:textId="15808BFC" w:rsidR="00E73C9E" w:rsidRPr="00FB7D1E" w:rsidDel="00FA3353" w:rsidRDefault="00E73C9E" w:rsidP="00D112E0">
      <w:pPr>
        <w:spacing w:line="276" w:lineRule="auto"/>
        <w:jc w:val="both"/>
        <w:rPr>
          <w:del w:id="647" w:author="Agnieszka Melak" w:date="2023-01-17T14:17:00Z"/>
          <w:sz w:val="24"/>
          <w:szCs w:val="24"/>
        </w:rPr>
      </w:pPr>
    </w:p>
    <w:p w14:paraId="396BC531" w14:textId="7FC392EE" w:rsidR="00D440D2" w:rsidRPr="00FB7D1E" w:rsidDel="00FA3353" w:rsidRDefault="006E4C58" w:rsidP="00D112E0">
      <w:pPr>
        <w:numPr>
          <w:ilvl w:val="0"/>
          <w:numId w:val="9"/>
        </w:numPr>
        <w:pBdr>
          <w:top w:val="single" w:sz="4" w:space="1" w:color="auto"/>
          <w:left w:val="single" w:sz="4" w:space="4" w:color="auto"/>
          <w:bottom w:val="single" w:sz="4" w:space="1" w:color="auto"/>
          <w:right w:val="single" w:sz="4" w:space="4" w:color="auto"/>
        </w:pBdr>
        <w:shd w:val="clear" w:color="auto" w:fill="BDD6EE"/>
        <w:tabs>
          <w:tab w:val="left" w:pos="567"/>
        </w:tabs>
        <w:spacing w:line="276" w:lineRule="auto"/>
        <w:ind w:left="426" w:hanging="426"/>
        <w:jc w:val="both"/>
        <w:rPr>
          <w:del w:id="648" w:author="Agnieszka Melak" w:date="2023-01-17T14:17:00Z"/>
          <w:b/>
          <w:sz w:val="24"/>
          <w:szCs w:val="24"/>
        </w:rPr>
      </w:pPr>
      <w:del w:id="649" w:author="Agnieszka Melak" w:date="2023-01-17T14:17:00Z">
        <w:r w:rsidRPr="00FB7D1E" w:rsidDel="00FA3353">
          <w:rPr>
            <w:b/>
            <w:sz w:val="24"/>
            <w:szCs w:val="24"/>
          </w:rPr>
          <w:delText>INFORMACJE O FORMALNOŚCIACH, JAKIE MUSZĄ ZOSTAĆ DOPEŁNIONE PO WYBORZE OFERTY W CELU ZAWARCIA UMOWY W SPRAWIE ZAMÓWIENIA PUBLICZNEGO</w:delText>
        </w:r>
      </w:del>
    </w:p>
    <w:p w14:paraId="7678C9D4" w14:textId="0CE8B4F7" w:rsidR="002E1A3B" w:rsidRPr="00FB7D1E" w:rsidDel="00FA3353" w:rsidRDefault="002E1A3B" w:rsidP="00D112E0">
      <w:pPr>
        <w:pStyle w:val="Default"/>
        <w:spacing w:line="276" w:lineRule="auto"/>
        <w:rPr>
          <w:del w:id="650" w:author="Agnieszka Melak" w:date="2023-01-17T14:17:00Z"/>
        </w:rPr>
      </w:pPr>
    </w:p>
    <w:p w14:paraId="12E3D2D6" w14:textId="533DF162" w:rsidR="00D8337F" w:rsidRPr="00FB7D1E" w:rsidDel="00FA3353" w:rsidRDefault="00D8337F" w:rsidP="00D112E0">
      <w:pPr>
        <w:pStyle w:val="Default"/>
        <w:numPr>
          <w:ilvl w:val="6"/>
          <w:numId w:val="17"/>
        </w:numPr>
        <w:tabs>
          <w:tab w:val="clear" w:pos="5400"/>
          <w:tab w:val="left" w:pos="284"/>
        </w:tabs>
        <w:spacing w:line="276" w:lineRule="auto"/>
        <w:ind w:left="284" w:hanging="284"/>
        <w:jc w:val="both"/>
        <w:rPr>
          <w:del w:id="651" w:author="Agnieszka Melak" w:date="2023-01-17T14:17:00Z"/>
        </w:rPr>
      </w:pPr>
      <w:del w:id="652" w:author="Agnieszka Melak" w:date="2023-01-17T14:17:00Z">
        <w:r w:rsidRPr="00FB7D1E" w:rsidDel="00FA3353">
          <w:delText>Wykonawca, którego oferta zosta</w:delText>
        </w:r>
        <w:r w:rsidR="00551800" w:rsidRPr="00FB7D1E" w:rsidDel="00FA3353">
          <w:delText>nie</w:delText>
        </w:r>
        <w:r w:rsidRPr="00FB7D1E" w:rsidDel="00FA3353">
          <w:delText xml:space="preserve"> wybrana jako najkorzystniejsza będzie zobowiązany </w:delText>
        </w:r>
        <w:r w:rsidRPr="00FB7D1E" w:rsidDel="00FA3353">
          <w:br/>
          <w:delText>do podpisania umowy w miejscu i terminie wskazanym przez Zamawiającego.</w:delText>
        </w:r>
      </w:del>
    </w:p>
    <w:p w14:paraId="491C294B" w14:textId="7C05E6FE" w:rsidR="00D8337F" w:rsidRPr="00FB7D1E" w:rsidDel="00FA3353" w:rsidRDefault="00D8337F" w:rsidP="00D112E0">
      <w:pPr>
        <w:pStyle w:val="Default"/>
        <w:numPr>
          <w:ilvl w:val="6"/>
          <w:numId w:val="17"/>
        </w:numPr>
        <w:tabs>
          <w:tab w:val="clear" w:pos="5400"/>
          <w:tab w:val="left" w:pos="284"/>
        </w:tabs>
        <w:spacing w:line="276" w:lineRule="auto"/>
        <w:ind w:left="284" w:hanging="284"/>
        <w:jc w:val="both"/>
        <w:rPr>
          <w:del w:id="653" w:author="Agnieszka Melak" w:date="2023-01-17T14:17:00Z"/>
        </w:rPr>
      </w:pPr>
      <w:del w:id="654" w:author="Agnieszka Melak" w:date="2023-01-17T14:17:00Z">
        <w:r w:rsidRPr="00FB7D1E" w:rsidDel="00FA3353">
          <w:delText xml:space="preserve">Wykonawca ma obowiązek zawrzeć umowę w sprawie zamówienia publicznego na warunkach określonych w projektowanych postanowieniach umowy załączonych do SWZ, w terminie wyznaczonym przez Zamawiającego, z zastrzeżeniem art. 308 </w:delText>
        </w:r>
        <w:r w:rsidR="0014739E" w:rsidRPr="00FB7D1E" w:rsidDel="00FA3353">
          <w:delText>ustawy Pzp</w:delText>
        </w:r>
        <w:r w:rsidRPr="00FB7D1E" w:rsidDel="00FA3353">
          <w:delText>. Umowa zostanie</w:delText>
        </w:r>
        <w:r w:rsidR="004962B8" w:rsidRPr="00FB7D1E" w:rsidDel="00FA3353">
          <w:delText xml:space="preserve"> </w:delText>
        </w:r>
        <w:r w:rsidRPr="00FB7D1E" w:rsidDel="00FA3353">
          <w:delText>uzupełniona</w:delText>
        </w:r>
        <w:r w:rsidR="004962B8" w:rsidRPr="00FB7D1E" w:rsidDel="00FA3353">
          <w:delText xml:space="preserve"> </w:delText>
        </w:r>
        <w:r w:rsidRPr="00FB7D1E" w:rsidDel="00FA3353">
          <w:delText xml:space="preserve">o zapisy wynikające ze złożonej oferty. </w:delText>
        </w:r>
      </w:del>
    </w:p>
    <w:p w14:paraId="5BF32A1A" w14:textId="686CC99E" w:rsidR="0021549F" w:rsidRPr="00FB7D1E" w:rsidDel="00FA3353" w:rsidRDefault="0021549F" w:rsidP="00D112E0">
      <w:pPr>
        <w:pStyle w:val="Default"/>
        <w:numPr>
          <w:ilvl w:val="6"/>
          <w:numId w:val="17"/>
        </w:numPr>
        <w:tabs>
          <w:tab w:val="clear" w:pos="5400"/>
          <w:tab w:val="left" w:pos="284"/>
        </w:tabs>
        <w:spacing w:line="276" w:lineRule="auto"/>
        <w:ind w:left="284" w:hanging="284"/>
        <w:jc w:val="both"/>
        <w:rPr>
          <w:del w:id="655" w:author="Agnieszka Melak" w:date="2023-01-17T14:17:00Z"/>
        </w:rPr>
      </w:pPr>
      <w:del w:id="656" w:author="Agnieszka Melak" w:date="2023-01-17T14:17:00Z">
        <w:r w:rsidRPr="00FB7D1E" w:rsidDel="00FA3353">
          <w:delText>Przed zawarciem umowy Wykonawca, na wezwanie Zamawiającego, zobowiązany jest do podania wszelkich informacji niezbędnych do wypełnienia treści umowy</w:delText>
        </w:r>
      </w:del>
    </w:p>
    <w:p w14:paraId="5868FC02" w14:textId="44107CE1" w:rsidR="00D8337F" w:rsidRPr="00FB7D1E" w:rsidDel="00FA3353" w:rsidRDefault="00D8337F" w:rsidP="00D112E0">
      <w:pPr>
        <w:pStyle w:val="Default"/>
        <w:numPr>
          <w:ilvl w:val="6"/>
          <w:numId w:val="17"/>
        </w:numPr>
        <w:tabs>
          <w:tab w:val="clear" w:pos="5400"/>
          <w:tab w:val="left" w:pos="284"/>
        </w:tabs>
        <w:spacing w:line="276" w:lineRule="auto"/>
        <w:ind w:left="284" w:hanging="284"/>
        <w:jc w:val="both"/>
        <w:rPr>
          <w:del w:id="657" w:author="Agnieszka Melak" w:date="2023-01-17T14:17:00Z"/>
        </w:rPr>
      </w:pPr>
      <w:del w:id="658" w:author="Agnieszka Melak" w:date="2023-01-17T14:17:00Z">
        <w:r w:rsidRPr="00FB7D1E" w:rsidDel="00FA3353">
          <w:delText>W przypadku wyboru oferty złożonej przez Wykonawców wspólnie ubiegających się</w:delText>
        </w:r>
        <w:r w:rsidR="00356575" w:rsidDel="00FA3353">
          <w:br/>
        </w:r>
        <w:r w:rsidRPr="00FB7D1E" w:rsidDel="00FA3353">
          <w:delText>o udzielenie zamówienia Zamawiający zastrzega sobie prawo żądania przed zawarciem umowy w sprawie zamówienia publicznego umowy regulującej współpracę tych Wykonawców.</w:delText>
        </w:r>
      </w:del>
    </w:p>
    <w:p w14:paraId="4E98C9CB" w14:textId="63E83EF0" w:rsidR="002E1A3B" w:rsidRPr="00FB7D1E" w:rsidDel="00FA3353" w:rsidRDefault="00D8337F" w:rsidP="00D112E0">
      <w:pPr>
        <w:pStyle w:val="Default"/>
        <w:numPr>
          <w:ilvl w:val="6"/>
          <w:numId w:val="17"/>
        </w:numPr>
        <w:tabs>
          <w:tab w:val="clear" w:pos="5400"/>
          <w:tab w:val="left" w:pos="284"/>
        </w:tabs>
        <w:spacing w:line="276" w:lineRule="auto"/>
        <w:ind w:left="284" w:hanging="284"/>
        <w:jc w:val="both"/>
        <w:rPr>
          <w:del w:id="659" w:author="Agnieszka Melak" w:date="2023-01-17T14:17:00Z"/>
        </w:rPr>
      </w:pPr>
      <w:del w:id="660" w:author="Agnieszka Melak" w:date="2023-01-17T14:17:00Z">
        <w:r w:rsidRPr="00FB7D1E" w:rsidDel="00FA3353">
          <w:delTex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postepowanie.</w:delText>
        </w:r>
      </w:del>
    </w:p>
    <w:p w14:paraId="56824E41" w14:textId="5FC35CDF" w:rsidR="00530D04" w:rsidRPr="00FB7D1E" w:rsidDel="00FA3353" w:rsidRDefault="00530D04" w:rsidP="00D112E0">
      <w:pPr>
        <w:pStyle w:val="Default"/>
        <w:tabs>
          <w:tab w:val="left" w:pos="426"/>
        </w:tabs>
        <w:spacing w:line="276" w:lineRule="auto"/>
        <w:jc w:val="both"/>
        <w:rPr>
          <w:del w:id="661" w:author="Agnieszka Melak" w:date="2023-01-17T14:17:00Z"/>
        </w:rPr>
      </w:pPr>
    </w:p>
    <w:p w14:paraId="22961F4B" w14:textId="7833CB31" w:rsidR="00D440D2" w:rsidRPr="00FB7D1E" w:rsidDel="00FA3353" w:rsidRDefault="00B22C63" w:rsidP="00D112E0">
      <w:pPr>
        <w:numPr>
          <w:ilvl w:val="0"/>
          <w:numId w:val="9"/>
        </w:numPr>
        <w:pBdr>
          <w:top w:val="single" w:sz="4" w:space="1" w:color="auto"/>
          <w:left w:val="single" w:sz="4" w:space="4" w:color="auto"/>
          <w:bottom w:val="single" w:sz="4" w:space="1" w:color="auto"/>
          <w:right w:val="single" w:sz="4" w:space="4" w:color="auto"/>
        </w:pBdr>
        <w:shd w:val="clear" w:color="auto" w:fill="BDD6EE"/>
        <w:tabs>
          <w:tab w:val="left" w:pos="567"/>
        </w:tabs>
        <w:spacing w:line="276" w:lineRule="auto"/>
        <w:ind w:left="567" w:hanging="567"/>
        <w:jc w:val="both"/>
        <w:rPr>
          <w:del w:id="662" w:author="Agnieszka Melak" w:date="2023-01-17T14:17:00Z"/>
          <w:b/>
          <w:color w:val="000000"/>
          <w:sz w:val="24"/>
          <w:szCs w:val="24"/>
        </w:rPr>
      </w:pPr>
      <w:del w:id="663" w:author="Agnieszka Melak" w:date="2023-01-17T14:17:00Z">
        <w:r w:rsidRPr="00FB7D1E" w:rsidDel="00FA3353">
          <w:rPr>
            <w:b/>
            <w:sz w:val="24"/>
            <w:szCs w:val="24"/>
          </w:rPr>
          <w:delText>ZABEZPIECZENIE</w:delText>
        </w:r>
        <w:r w:rsidR="006E4C58" w:rsidRPr="00FB7D1E" w:rsidDel="00FA3353">
          <w:rPr>
            <w:b/>
            <w:sz w:val="24"/>
            <w:szCs w:val="24"/>
          </w:rPr>
          <w:delText xml:space="preserve"> NALEŻYTEGO WYKONAN</w:delText>
        </w:r>
        <w:r w:rsidRPr="00FB7D1E" w:rsidDel="00FA3353">
          <w:rPr>
            <w:b/>
            <w:sz w:val="24"/>
            <w:szCs w:val="24"/>
          </w:rPr>
          <w:delText>IA UMOWY</w:delText>
        </w:r>
      </w:del>
    </w:p>
    <w:p w14:paraId="743B3A76" w14:textId="76070D2F" w:rsidR="00CF755F" w:rsidRPr="00FB7D1E" w:rsidDel="00FA3353" w:rsidRDefault="00CF755F" w:rsidP="00D112E0">
      <w:pPr>
        <w:pStyle w:val="Akapitzlist"/>
        <w:spacing w:line="276" w:lineRule="auto"/>
        <w:ind w:left="284"/>
        <w:jc w:val="both"/>
        <w:rPr>
          <w:del w:id="664" w:author="Agnieszka Melak" w:date="2023-01-17T14:17:00Z"/>
          <w:sz w:val="24"/>
          <w:szCs w:val="24"/>
        </w:rPr>
      </w:pPr>
    </w:p>
    <w:p w14:paraId="15405C68" w14:textId="00124BEF" w:rsidR="00327EED" w:rsidRPr="00FB7D1E" w:rsidDel="00327EED" w:rsidRDefault="00D43907" w:rsidP="00FB7D1E">
      <w:pPr>
        <w:rPr>
          <w:del w:id="665" w:author="Agnieszka Melak" w:date="2023-01-17T12:09:00Z"/>
          <w:sz w:val="24"/>
          <w:szCs w:val="24"/>
        </w:rPr>
      </w:pPr>
      <w:del w:id="666" w:author="Agnieszka Melak" w:date="2023-01-17T14:17:00Z">
        <w:r w:rsidRPr="00FB7D1E" w:rsidDel="00FA3353">
          <w:rPr>
            <w:sz w:val="24"/>
            <w:szCs w:val="24"/>
          </w:rPr>
          <w:delText>Zamawiający nie będzie wymagał wniesienia zabezpieczenia należytego wykonania umowy</w:delText>
        </w:r>
      </w:del>
      <w:del w:id="667" w:author="Agnieszka Melak" w:date="2023-01-17T12:06:00Z">
        <w:r w:rsidRPr="00FB7D1E" w:rsidDel="00327EED">
          <w:rPr>
            <w:sz w:val="24"/>
            <w:szCs w:val="24"/>
          </w:rPr>
          <w:delText xml:space="preserve"> </w:delText>
        </w:r>
      </w:del>
      <w:del w:id="668" w:author="Agnieszka Melak" w:date="2023-01-17T14:17:00Z">
        <w:r w:rsidRPr="00FB7D1E" w:rsidDel="00FA3353">
          <w:rPr>
            <w:sz w:val="24"/>
            <w:szCs w:val="24"/>
          </w:rPr>
          <w:delText>.</w:delText>
        </w:r>
      </w:del>
    </w:p>
    <w:p w14:paraId="1F3EC63E" w14:textId="58F7B237" w:rsidR="00643940" w:rsidRPr="00FB7D1E" w:rsidDel="00FA3353" w:rsidRDefault="00591838" w:rsidP="00FB7D1E">
      <w:pPr>
        <w:pStyle w:val="Akapitzlist"/>
        <w:pBdr>
          <w:bottom w:val="single" w:sz="4" w:space="1" w:color="auto"/>
        </w:pBdr>
        <w:spacing w:line="276" w:lineRule="auto"/>
        <w:ind w:left="284" w:hanging="284"/>
        <w:jc w:val="both"/>
        <w:rPr>
          <w:del w:id="669" w:author="Agnieszka Melak" w:date="2023-01-17T14:17:00Z"/>
          <w:sz w:val="24"/>
          <w:szCs w:val="24"/>
        </w:rPr>
      </w:pPr>
      <w:del w:id="670" w:author="Agnieszka Melak" w:date="2023-01-17T12:09:00Z">
        <w:r w:rsidRPr="00FB7D1E" w:rsidDel="00327EED">
          <w:rPr>
            <w:sz w:val="24"/>
            <w:szCs w:val="24"/>
          </w:rPr>
          <w:tab/>
        </w:r>
      </w:del>
    </w:p>
    <w:p w14:paraId="4647F84A" w14:textId="4A22EE56" w:rsidR="002525F7" w:rsidRPr="00FB7D1E" w:rsidDel="00FA3353" w:rsidRDefault="006E4C58" w:rsidP="00D112E0">
      <w:pPr>
        <w:numPr>
          <w:ilvl w:val="0"/>
          <w:numId w:val="9"/>
        </w:num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line="276" w:lineRule="auto"/>
        <w:ind w:left="567" w:hanging="567"/>
        <w:jc w:val="both"/>
        <w:rPr>
          <w:del w:id="671" w:author="Agnieszka Melak" w:date="2023-01-17T14:17:00Z"/>
          <w:b/>
          <w:sz w:val="24"/>
          <w:szCs w:val="24"/>
        </w:rPr>
      </w:pPr>
      <w:del w:id="672" w:author="Agnieszka Melak" w:date="2023-01-17T14:17:00Z">
        <w:r w:rsidRPr="00FB7D1E" w:rsidDel="00FA3353">
          <w:rPr>
            <w:b/>
            <w:sz w:val="24"/>
            <w:szCs w:val="24"/>
          </w:rPr>
          <w:delText>PROJEKTOWANE POSTANOWIENIA UMOWY W SPRAWIE ZAMÓWIENIA PUBLICZNEGO, KTÓRE ZOSTANĄ WPROWADZONE DO UMOWY W SPRAWIE ZAMÓWIENIA PUBLICZNEGO</w:delText>
        </w:r>
      </w:del>
    </w:p>
    <w:p w14:paraId="520CF876" w14:textId="391E3388" w:rsidR="004804A0" w:rsidRPr="00FB7D1E" w:rsidDel="00FA3353" w:rsidRDefault="004804A0" w:rsidP="00D112E0">
      <w:pPr>
        <w:pStyle w:val="Akapitzlist"/>
        <w:autoSpaceDE w:val="0"/>
        <w:autoSpaceDN w:val="0"/>
        <w:adjustRightInd w:val="0"/>
        <w:spacing w:line="276" w:lineRule="auto"/>
        <w:ind w:left="0"/>
        <w:jc w:val="both"/>
        <w:rPr>
          <w:del w:id="673" w:author="Agnieszka Melak" w:date="2023-01-17T14:17:00Z"/>
          <w:sz w:val="24"/>
          <w:szCs w:val="24"/>
        </w:rPr>
      </w:pPr>
    </w:p>
    <w:p w14:paraId="56A4AEF1" w14:textId="349CFF92" w:rsidR="00336D65" w:rsidRPr="00FB7D1E" w:rsidDel="00FA3353" w:rsidRDefault="00A71FF9" w:rsidP="00D112E0">
      <w:pPr>
        <w:spacing w:line="276" w:lineRule="auto"/>
        <w:jc w:val="both"/>
        <w:rPr>
          <w:del w:id="674" w:author="Agnieszka Melak" w:date="2023-01-17T14:17:00Z"/>
          <w:sz w:val="24"/>
          <w:szCs w:val="24"/>
          <w:lang w:eastAsia="x-none"/>
        </w:rPr>
      </w:pPr>
      <w:del w:id="675" w:author="Agnieszka Melak" w:date="2023-01-17T14:17:00Z">
        <w:r w:rsidRPr="00FB7D1E" w:rsidDel="00FA3353">
          <w:rPr>
            <w:sz w:val="24"/>
            <w:szCs w:val="24"/>
            <w:lang w:eastAsia="x-none"/>
          </w:rPr>
          <w:delText>Projektowane postanowienia umowy w sprawie zamówi</w:delText>
        </w:r>
        <w:r w:rsidR="006E4C58" w:rsidRPr="00FB7D1E" w:rsidDel="00FA3353">
          <w:rPr>
            <w:sz w:val="24"/>
            <w:szCs w:val="24"/>
            <w:lang w:eastAsia="x-none"/>
          </w:rPr>
          <w:delText xml:space="preserve">enia publicznego, które zostaną </w:delText>
        </w:r>
        <w:r w:rsidRPr="00FB7D1E" w:rsidDel="00FA3353">
          <w:rPr>
            <w:sz w:val="24"/>
            <w:szCs w:val="24"/>
            <w:lang w:eastAsia="x-none"/>
          </w:rPr>
          <w:delText>wprowadzone do umowy</w:delText>
        </w:r>
        <w:r w:rsidR="007D5A21" w:rsidRPr="00FB7D1E" w:rsidDel="00FA3353">
          <w:rPr>
            <w:sz w:val="24"/>
            <w:szCs w:val="24"/>
            <w:lang w:eastAsia="x-none"/>
          </w:rPr>
          <w:delText xml:space="preserve"> stanowią </w:delText>
        </w:r>
        <w:r w:rsidR="00AC464E" w:rsidRPr="00FB7D1E" w:rsidDel="00FA3353">
          <w:rPr>
            <w:b/>
            <w:sz w:val="24"/>
            <w:szCs w:val="24"/>
            <w:lang w:eastAsia="x-none"/>
          </w:rPr>
          <w:delText xml:space="preserve">Załącznik nr </w:delText>
        </w:r>
        <w:r w:rsidR="00356575" w:rsidDel="00FA3353">
          <w:rPr>
            <w:b/>
            <w:sz w:val="24"/>
            <w:szCs w:val="24"/>
            <w:lang w:eastAsia="x-none"/>
          </w:rPr>
          <w:delText>5</w:delText>
        </w:r>
        <w:r w:rsidR="007D5A21" w:rsidRPr="00FB7D1E" w:rsidDel="00FA3353">
          <w:rPr>
            <w:b/>
            <w:sz w:val="24"/>
            <w:szCs w:val="24"/>
            <w:lang w:eastAsia="x-none"/>
          </w:rPr>
          <w:delText xml:space="preserve"> do SWZ.</w:delText>
        </w:r>
      </w:del>
    </w:p>
    <w:p w14:paraId="06D838DC" w14:textId="06054887" w:rsidR="007D5A21" w:rsidRPr="00FB7D1E" w:rsidDel="00FA3353" w:rsidRDefault="007D5A21" w:rsidP="00D112E0">
      <w:pPr>
        <w:spacing w:line="276" w:lineRule="auto"/>
        <w:rPr>
          <w:del w:id="676" w:author="Agnieszka Melak" w:date="2023-01-17T14:17:00Z"/>
          <w:sz w:val="24"/>
          <w:szCs w:val="24"/>
          <w:lang w:eastAsia="x-none"/>
        </w:rPr>
      </w:pPr>
    </w:p>
    <w:p w14:paraId="3009F337" w14:textId="661D8F34" w:rsidR="00336D65" w:rsidRPr="00FB7D1E" w:rsidDel="00FA3353" w:rsidRDefault="006E4C58" w:rsidP="00D112E0">
      <w:pPr>
        <w:numPr>
          <w:ilvl w:val="0"/>
          <w:numId w:val="9"/>
        </w:numPr>
        <w:pBdr>
          <w:top w:val="single" w:sz="4" w:space="1" w:color="auto"/>
          <w:left w:val="single" w:sz="4" w:space="4" w:color="auto"/>
          <w:bottom w:val="single" w:sz="4" w:space="1" w:color="auto"/>
          <w:right w:val="single" w:sz="4" w:space="4" w:color="auto"/>
        </w:pBdr>
        <w:shd w:val="clear" w:color="auto" w:fill="BDD6EE"/>
        <w:spacing w:line="276" w:lineRule="auto"/>
        <w:ind w:left="567" w:hanging="567"/>
        <w:rPr>
          <w:del w:id="677" w:author="Agnieszka Melak" w:date="2023-01-17T14:17:00Z"/>
          <w:b/>
          <w:sz w:val="24"/>
          <w:szCs w:val="24"/>
        </w:rPr>
      </w:pPr>
      <w:del w:id="678" w:author="Agnieszka Melak" w:date="2023-01-17T14:17:00Z">
        <w:r w:rsidRPr="00FB7D1E" w:rsidDel="00FA3353">
          <w:rPr>
            <w:b/>
            <w:sz w:val="24"/>
            <w:szCs w:val="24"/>
          </w:rPr>
          <w:delText>POUCZENIE O ŚRODKACH OCHRONY PRAWNEJ PRZYSŁUGUJĄCYCH WYKONAWCY</w:delText>
        </w:r>
      </w:del>
    </w:p>
    <w:p w14:paraId="08C44DAA" w14:textId="170BB63A" w:rsidR="00FB05EB" w:rsidRPr="00FB7D1E" w:rsidDel="00FA3353" w:rsidRDefault="00FB05EB" w:rsidP="00D112E0">
      <w:pPr>
        <w:pStyle w:val="Default"/>
        <w:spacing w:line="276" w:lineRule="auto"/>
        <w:ind w:left="2847"/>
        <w:rPr>
          <w:del w:id="679" w:author="Agnieszka Melak" w:date="2023-01-17T14:17:00Z"/>
        </w:rPr>
      </w:pPr>
    </w:p>
    <w:p w14:paraId="6DE42D93" w14:textId="56C9FCD4" w:rsidR="00F6198D" w:rsidRPr="00FB7D1E" w:rsidDel="00FA3353" w:rsidRDefault="00F6198D" w:rsidP="00D112E0">
      <w:pPr>
        <w:pStyle w:val="Default"/>
        <w:numPr>
          <w:ilvl w:val="6"/>
          <w:numId w:val="18"/>
        </w:numPr>
        <w:tabs>
          <w:tab w:val="clear" w:pos="5400"/>
          <w:tab w:val="num" w:pos="284"/>
        </w:tabs>
        <w:spacing w:line="276" w:lineRule="auto"/>
        <w:ind w:left="284" w:hanging="284"/>
        <w:jc w:val="both"/>
        <w:rPr>
          <w:del w:id="680" w:author="Agnieszka Melak" w:date="2023-01-17T14:17:00Z"/>
        </w:rPr>
      </w:pPr>
      <w:del w:id="681" w:author="Agnieszka Melak" w:date="2023-01-17T14:17:00Z">
        <w:r w:rsidRPr="00FB7D1E" w:rsidDel="00FA3353">
          <w:delText xml:space="preserve">Szczegółowe informacje dotyczące środków ochrony prawnej określone są w Dziale IX </w:delText>
        </w:r>
        <w:bookmarkStart w:id="682" w:name="_Hlk118734708"/>
        <w:r w:rsidR="0014739E" w:rsidRPr="00FB7D1E" w:rsidDel="00FA3353">
          <w:delText>ustawy Pzp</w:delText>
        </w:r>
        <w:bookmarkEnd w:id="682"/>
        <w:r w:rsidRPr="00FB7D1E" w:rsidDel="00FA3353">
          <w:delText xml:space="preserve"> „Środki ochrony prawnej”.</w:delText>
        </w:r>
      </w:del>
    </w:p>
    <w:p w14:paraId="65B550CB" w14:textId="6EB9574B" w:rsidR="00F6198D" w:rsidRPr="00FB7D1E" w:rsidDel="00FA3353" w:rsidRDefault="00F6198D" w:rsidP="00D112E0">
      <w:pPr>
        <w:pStyle w:val="Default"/>
        <w:numPr>
          <w:ilvl w:val="6"/>
          <w:numId w:val="18"/>
        </w:numPr>
        <w:tabs>
          <w:tab w:val="clear" w:pos="5400"/>
          <w:tab w:val="num" w:pos="284"/>
        </w:tabs>
        <w:spacing w:line="276" w:lineRule="auto"/>
        <w:ind w:left="284" w:hanging="284"/>
        <w:jc w:val="both"/>
        <w:rPr>
          <w:del w:id="683" w:author="Agnieszka Melak" w:date="2023-01-17T14:17:00Z"/>
        </w:rPr>
      </w:pPr>
      <w:del w:id="684" w:author="Agnieszka Melak" w:date="2023-01-17T14:17:00Z">
        <w:r w:rsidRPr="00FB7D1E" w:rsidDel="00FA3353">
          <w:delText xml:space="preserve">Środki ochrony prawnej przysługują wykonawcy oraz innemu podmiotowi, jeżeli ma lub miał interes w uzyskaniu zamówienia oraz poniósł lub może ponieść szkodę w wyniku naruszenia przez Zamawiającego przepisów </w:delText>
        </w:r>
        <w:r w:rsidR="0014739E" w:rsidRPr="00FB7D1E" w:rsidDel="00FA3353">
          <w:delText>ustawy Pzp</w:delText>
        </w:r>
        <w:r w:rsidRPr="00FB7D1E" w:rsidDel="00FA3353">
          <w:delText xml:space="preserve">. </w:delText>
        </w:r>
      </w:del>
    </w:p>
    <w:p w14:paraId="77E96744" w14:textId="45882A1A" w:rsidR="00F6198D" w:rsidRPr="00FB7D1E" w:rsidDel="00FA3353" w:rsidRDefault="00F6198D" w:rsidP="00D112E0">
      <w:pPr>
        <w:pStyle w:val="Default"/>
        <w:numPr>
          <w:ilvl w:val="6"/>
          <w:numId w:val="18"/>
        </w:numPr>
        <w:tabs>
          <w:tab w:val="clear" w:pos="5400"/>
          <w:tab w:val="num" w:pos="284"/>
        </w:tabs>
        <w:spacing w:line="276" w:lineRule="auto"/>
        <w:ind w:left="284" w:hanging="284"/>
        <w:jc w:val="both"/>
        <w:rPr>
          <w:del w:id="685" w:author="Agnieszka Melak" w:date="2023-01-17T14:17:00Z"/>
        </w:rPr>
      </w:pPr>
      <w:del w:id="686" w:author="Agnieszka Melak" w:date="2023-01-17T14:17:00Z">
        <w:r w:rsidRPr="00FB7D1E" w:rsidDel="00FA3353">
          <w:delText>Środki ochrony prawnej wobec ogłoszenia wszczynającego postępowanie o udzielenie zamówienia oraz dokumentów zamówienia przysługują również organizacjom wpisanym na listę, o której mowa w art. 469 pkt 15, oraz Rzecznikowi Małych i Średnich Przedsiębiorców.</w:delText>
        </w:r>
      </w:del>
    </w:p>
    <w:p w14:paraId="502B8EA4" w14:textId="611BE312" w:rsidR="00F6198D" w:rsidRPr="00FB7D1E" w:rsidDel="00FA3353" w:rsidRDefault="00F6198D" w:rsidP="00D112E0">
      <w:pPr>
        <w:pStyle w:val="Default"/>
        <w:numPr>
          <w:ilvl w:val="6"/>
          <w:numId w:val="18"/>
        </w:numPr>
        <w:tabs>
          <w:tab w:val="clear" w:pos="5400"/>
          <w:tab w:val="num" w:pos="284"/>
        </w:tabs>
        <w:spacing w:line="276" w:lineRule="auto"/>
        <w:ind w:left="284" w:hanging="284"/>
        <w:jc w:val="both"/>
        <w:rPr>
          <w:del w:id="687" w:author="Agnieszka Melak" w:date="2023-01-17T14:17:00Z"/>
        </w:rPr>
      </w:pPr>
      <w:del w:id="688" w:author="Agnieszka Melak" w:date="2023-01-17T14:17:00Z">
        <w:r w:rsidRPr="00FB7D1E" w:rsidDel="00FA3353">
          <w:delText xml:space="preserve">Odwołanie przysługuje na: </w:delText>
        </w:r>
      </w:del>
    </w:p>
    <w:p w14:paraId="320C1BFF" w14:textId="2E9DA8BE" w:rsidR="00F6198D" w:rsidRPr="00FB7D1E" w:rsidDel="00FA3353" w:rsidRDefault="00F6198D" w:rsidP="00D112E0">
      <w:pPr>
        <w:pStyle w:val="Default"/>
        <w:numPr>
          <w:ilvl w:val="0"/>
          <w:numId w:val="25"/>
        </w:numPr>
        <w:spacing w:line="276" w:lineRule="auto"/>
        <w:ind w:hanging="436"/>
        <w:jc w:val="both"/>
        <w:rPr>
          <w:del w:id="689" w:author="Agnieszka Melak" w:date="2023-01-17T14:17:00Z"/>
        </w:rPr>
      </w:pPr>
      <w:del w:id="690" w:author="Agnieszka Melak" w:date="2023-01-17T14:17:00Z">
        <w:r w:rsidRPr="00FB7D1E" w:rsidDel="00FA3353">
          <w:delText xml:space="preserve">niezgodną z przepisami </w:delText>
        </w:r>
        <w:r w:rsidR="0014739E" w:rsidRPr="00FB7D1E" w:rsidDel="00FA3353">
          <w:delText xml:space="preserve">ustawy Pzp </w:delText>
        </w:r>
        <w:r w:rsidRPr="00FB7D1E" w:rsidDel="00FA3353">
          <w:delText>czynność Zamawiającego, podjętą</w:delText>
        </w:r>
        <w:r w:rsidR="00356575" w:rsidDel="00FA3353">
          <w:br/>
        </w:r>
        <w:r w:rsidRPr="00FB7D1E" w:rsidDel="00FA3353">
          <w:delText>w postępowaniu</w:delText>
        </w:r>
        <w:r w:rsidR="0014739E" w:rsidRPr="00FB7D1E" w:rsidDel="00FA3353">
          <w:delText xml:space="preserve"> </w:delText>
        </w:r>
        <w:r w:rsidRPr="00FB7D1E" w:rsidDel="00FA3353">
          <w:delText>o udzielenie zamówienia, w tym na projektowane postanowienie umowy;</w:delText>
        </w:r>
      </w:del>
    </w:p>
    <w:p w14:paraId="159AC721" w14:textId="6D971E21" w:rsidR="00F6198D" w:rsidRPr="00FB7D1E" w:rsidDel="00FA3353" w:rsidRDefault="00F6198D" w:rsidP="00D112E0">
      <w:pPr>
        <w:pStyle w:val="Default"/>
        <w:numPr>
          <w:ilvl w:val="0"/>
          <w:numId w:val="25"/>
        </w:numPr>
        <w:spacing w:line="276" w:lineRule="auto"/>
        <w:ind w:hanging="436"/>
        <w:jc w:val="both"/>
        <w:rPr>
          <w:del w:id="691" w:author="Agnieszka Melak" w:date="2023-01-17T14:17:00Z"/>
        </w:rPr>
      </w:pPr>
      <w:del w:id="692" w:author="Agnieszka Melak" w:date="2023-01-17T14:17:00Z">
        <w:r w:rsidRPr="00FB7D1E" w:rsidDel="00FA3353">
          <w:delText xml:space="preserve">zaniechanie czynności w postępowaniu o udzielenie zamówienia, do której Zamawiający był obowiązany na podstawie </w:delText>
        </w:r>
        <w:r w:rsidR="0014739E" w:rsidRPr="00FB7D1E" w:rsidDel="00FA3353">
          <w:delText>ustawy Pzp</w:delText>
        </w:r>
        <w:r w:rsidRPr="00FB7D1E" w:rsidDel="00FA3353">
          <w:delText>;</w:delText>
        </w:r>
      </w:del>
    </w:p>
    <w:p w14:paraId="6DD5E705" w14:textId="5E3D31B1" w:rsidR="00F6198D" w:rsidRPr="00FB7D1E" w:rsidDel="00FA3353" w:rsidRDefault="00F6198D" w:rsidP="00D112E0">
      <w:pPr>
        <w:pStyle w:val="Default"/>
        <w:numPr>
          <w:ilvl w:val="0"/>
          <w:numId w:val="25"/>
        </w:numPr>
        <w:spacing w:line="276" w:lineRule="auto"/>
        <w:ind w:hanging="436"/>
        <w:jc w:val="both"/>
        <w:rPr>
          <w:del w:id="693" w:author="Agnieszka Melak" w:date="2023-01-17T14:17:00Z"/>
        </w:rPr>
      </w:pPr>
      <w:del w:id="694" w:author="Agnieszka Melak" w:date="2023-01-17T14:17:00Z">
        <w:r w:rsidRPr="00FB7D1E" w:rsidDel="00FA3353">
          <w:delText xml:space="preserve">zaniechanie przeprowadzenia postępowania o udzielenie zamówienia na podstawie </w:delText>
        </w:r>
        <w:r w:rsidR="0014739E" w:rsidRPr="00FB7D1E" w:rsidDel="00FA3353">
          <w:delText>ustawy Pzp</w:delText>
        </w:r>
        <w:r w:rsidRPr="00FB7D1E" w:rsidDel="00FA3353">
          <w:delText>, mimo że Zamawiający był do tego obowiązany.</w:delText>
        </w:r>
      </w:del>
    </w:p>
    <w:p w14:paraId="420CA733" w14:textId="0AECAED9" w:rsidR="00F6198D" w:rsidRPr="00FB7D1E" w:rsidDel="00FA3353" w:rsidRDefault="00F6198D" w:rsidP="00D112E0">
      <w:pPr>
        <w:pStyle w:val="Default"/>
        <w:numPr>
          <w:ilvl w:val="6"/>
          <w:numId w:val="18"/>
        </w:numPr>
        <w:tabs>
          <w:tab w:val="clear" w:pos="5400"/>
          <w:tab w:val="num" w:pos="284"/>
        </w:tabs>
        <w:spacing w:line="276" w:lineRule="auto"/>
        <w:ind w:left="284" w:hanging="284"/>
        <w:jc w:val="both"/>
        <w:rPr>
          <w:del w:id="695" w:author="Agnieszka Melak" w:date="2023-01-17T14:17:00Z"/>
        </w:rPr>
      </w:pPr>
      <w:del w:id="696" w:author="Agnieszka Melak" w:date="2023-01-17T14:17:00Z">
        <w:r w:rsidRPr="00FB7D1E" w:rsidDel="00FA3353">
          <w:delText>Odwołanie wnosi się do Prezesa Izby.</w:delText>
        </w:r>
      </w:del>
    </w:p>
    <w:p w14:paraId="7A771715" w14:textId="74D2C935" w:rsidR="00F6198D" w:rsidRPr="00FB7D1E" w:rsidDel="00FA3353" w:rsidRDefault="00F6198D" w:rsidP="00D112E0">
      <w:pPr>
        <w:pStyle w:val="Default"/>
        <w:numPr>
          <w:ilvl w:val="6"/>
          <w:numId w:val="18"/>
        </w:numPr>
        <w:tabs>
          <w:tab w:val="clear" w:pos="5400"/>
          <w:tab w:val="num" w:pos="284"/>
        </w:tabs>
        <w:spacing w:line="276" w:lineRule="auto"/>
        <w:ind w:left="284" w:hanging="284"/>
        <w:jc w:val="both"/>
        <w:rPr>
          <w:del w:id="697" w:author="Agnieszka Melak" w:date="2023-01-17T14:17:00Z"/>
        </w:rPr>
      </w:pPr>
      <w:del w:id="698" w:author="Agnieszka Melak" w:date="2023-01-17T14:17:00Z">
        <w:r w:rsidRPr="00FB7D1E" w:rsidDel="00FA3353">
          <w:rPr>
            <w:bCs/>
          </w:rPr>
          <w:delText xml:space="preserve">Odwołujący przekazuje Zamawiającemu odwołanie wniesione w formie elektronicznej albo postaci elektronicznej albo kopię tego odwołania, jeżeli zostało ono wniesione </w:delText>
        </w:r>
        <w:r w:rsidR="00356575" w:rsidDel="00FA3353">
          <w:rPr>
            <w:bCs/>
          </w:rPr>
          <w:br/>
        </w:r>
        <w:r w:rsidRPr="00FB7D1E" w:rsidDel="00FA3353">
          <w:rPr>
            <w:bCs/>
          </w:rPr>
          <w:delText>w formie pisemnej, przed upływem terminu do wniesienia odwołania w taki sposób, aby mógł on zapoznać się z jego treścią przed upływem tego terminu.</w:delText>
        </w:r>
      </w:del>
    </w:p>
    <w:p w14:paraId="45BD6C60" w14:textId="5B41F0FD" w:rsidR="00F6198D" w:rsidRPr="00FB7D1E" w:rsidDel="00FA3353" w:rsidRDefault="00F6198D" w:rsidP="00D112E0">
      <w:pPr>
        <w:pStyle w:val="Default"/>
        <w:numPr>
          <w:ilvl w:val="6"/>
          <w:numId w:val="18"/>
        </w:numPr>
        <w:tabs>
          <w:tab w:val="clear" w:pos="5400"/>
          <w:tab w:val="num" w:pos="284"/>
        </w:tabs>
        <w:spacing w:line="276" w:lineRule="auto"/>
        <w:ind w:left="284" w:hanging="284"/>
        <w:jc w:val="both"/>
        <w:rPr>
          <w:del w:id="699" w:author="Agnieszka Melak" w:date="2023-01-17T14:17:00Z"/>
        </w:rPr>
      </w:pPr>
      <w:del w:id="700" w:author="Agnieszka Melak" w:date="2023-01-17T14:17:00Z">
        <w:r w:rsidRPr="00FB7D1E" w:rsidDel="00FA3353">
          <w:delText xml:space="preserve">Domniemywa się, że Zamawiający mógł zapoznać się z treścią odwołania przed upływem terminu do jego wniesienia, jeżeli przekazanie </w:delText>
        </w:r>
        <w:r w:rsidRPr="00FB7D1E" w:rsidDel="00FA3353">
          <w:rPr>
            <w:bCs/>
          </w:rPr>
          <w:delText>odpowiednio odwołania albo</w:delText>
        </w:r>
        <w:r w:rsidRPr="00FB7D1E" w:rsidDel="00FA3353">
          <w:rPr>
            <w:b/>
            <w:bCs/>
          </w:rPr>
          <w:delText xml:space="preserve"> </w:delText>
        </w:r>
        <w:r w:rsidRPr="00FB7D1E" w:rsidDel="00FA3353">
          <w:delText>jego kopii nastąpiło przed upływem terminu do jego wniesienia przy użyciu środków komunikacji elektronicznej.</w:delText>
        </w:r>
      </w:del>
    </w:p>
    <w:p w14:paraId="0EF38083" w14:textId="3125412D" w:rsidR="00F6198D" w:rsidRPr="00FB7D1E" w:rsidDel="00FA3353" w:rsidRDefault="00F6198D" w:rsidP="00D112E0">
      <w:pPr>
        <w:pStyle w:val="Default"/>
        <w:numPr>
          <w:ilvl w:val="6"/>
          <w:numId w:val="18"/>
        </w:numPr>
        <w:tabs>
          <w:tab w:val="clear" w:pos="5400"/>
          <w:tab w:val="num" w:pos="284"/>
        </w:tabs>
        <w:spacing w:line="276" w:lineRule="auto"/>
        <w:ind w:left="284" w:hanging="284"/>
        <w:jc w:val="both"/>
        <w:rPr>
          <w:del w:id="701" w:author="Agnieszka Melak" w:date="2023-01-17T14:17:00Z"/>
        </w:rPr>
      </w:pPr>
      <w:del w:id="702" w:author="Agnieszka Melak" w:date="2023-01-17T14:17:00Z">
        <w:r w:rsidRPr="00FB7D1E" w:rsidDel="00FA3353">
          <w:delText>Odwołanie wnosi się do Prezesa Krajowej Izby Odwoławczej w formie pisemnej albo</w:delText>
        </w:r>
        <w:r w:rsidR="00356575" w:rsidDel="00FA3353">
          <w:br/>
        </w:r>
        <w:r w:rsidRPr="00FB7D1E" w:rsidDel="00FA3353">
          <w:delText>w formie elektronicznej albo w postaci elektronicznej opatrzonej podpisem zaufanym.</w:delText>
        </w:r>
      </w:del>
    </w:p>
    <w:p w14:paraId="2E95C8B4" w14:textId="6EAC135E" w:rsidR="00F6198D" w:rsidRPr="00FB7D1E" w:rsidDel="00FA3353" w:rsidRDefault="00F6198D" w:rsidP="00D112E0">
      <w:pPr>
        <w:pStyle w:val="Default"/>
        <w:numPr>
          <w:ilvl w:val="6"/>
          <w:numId w:val="18"/>
        </w:numPr>
        <w:tabs>
          <w:tab w:val="clear" w:pos="5400"/>
          <w:tab w:val="num" w:pos="284"/>
        </w:tabs>
        <w:spacing w:line="276" w:lineRule="auto"/>
        <w:ind w:left="284" w:hanging="284"/>
        <w:jc w:val="both"/>
        <w:rPr>
          <w:del w:id="703" w:author="Agnieszka Melak" w:date="2023-01-17T14:17:00Z"/>
        </w:rPr>
      </w:pPr>
      <w:del w:id="704" w:author="Agnieszka Melak" w:date="2023-01-17T14:17:00Z">
        <w:r w:rsidRPr="00FB7D1E" w:rsidDel="00FA3353">
          <w:delText xml:space="preserve">Odwołanie wnosi się w terminie: </w:delText>
        </w:r>
      </w:del>
    </w:p>
    <w:p w14:paraId="43417430" w14:textId="36A7A537" w:rsidR="00F6198D" w:rsidRPr="00FB7D1E" w:rsidDel="00FA3353" w:rsidRDefault="00F6198D" w:rsidP="00D112E0">
      <w:pPr>
        <w:pStyle w:val="Default"/>
        <w:numPr>
          <w:ilvl w:val="0"/>
          <w:numId w:val="26"/>
        </w:numPr>
        <w:spacing w:line="276" w:lineRule="auto"/>
        <w:jc w:val="both"/>
        <w:rPr>
          <w:del w:id="705" w:author="Agnieszka Melak" w:date="2023-01-17T14:17:00Z"/>
        </w:rPr>
      </w:pPr>
      <w:del w:id="706" w:author="Agnieszka Melak" w:date="2023-01-17T14:17:00Z">
        <w:r w:rsidRPr="00FB7D1E" w:rsidDel="00FA3353">
          <w:delText>5 dni od dnia przekazania informacji o czynności Zamawiającego stanowiącej podstawę jego wniesienia, jeżeli informacja została przekazana przy użyciu środków komunikacji elektronicznej,</w:delText>
        </w:r>
      </w:del>
    </w:p>
    <w:p w14:paraId="41132443" w14:textId="442F7CC9" w:rsidR="00F6198D" w:rsidRPr="00FB7D1E" w:rsidDel="00FA3353" w:rsidRDefault="00F6198D" w:rsidP="00D112E0">
      <w:pPr>
        <w:pStyle w:val="Default"/>
        <w:numPr>
          <w:ilvl w:val="0"/>
          <w:numId w:val="26"/>
        </w:numPr>
        <w:spacing w:line="276" w:lineRule="auto"/>
        <w:jc w:val="both"/>
        <w:rPr>
          <w:del w:id="707" w:author="Agnieszka Melak" w:date="2023-01-17T14:17:00Z"/>
        </w:rPr>
      </w:pPr>
      <w:del w:id="708" w:author="Agnieszka Melak" w:date="2023-01-17T14:17:00Z">
        <w:r w:rsidRPr="00FB7D1E" w:rsidDel="00FA3353">
          <w:delText>10 dni od dnia przekazania informacji o czynności Zamawiającego stanowiącej podstawę jego wniesienia, jeżeli informacja została przekazana w sposób inny niż określony w lit. a).</w:delText>
        </w:r>
      </w:del>
    </w:p>
    <w:p w14:paraId="1662FB7B" w14:textId="332C51CC" w:rsidR="00F6198D" w:rsidRPr="00FB7D1E" w:rsidDel="00FA3353" w:rsidRDefault="00F6198D" w:rsidP="00FB7D1E">
      <w:pPr>
        <w:pStyle w:val="Default"/>
        <w:numPr>
          <w:ilvl w:val="6"/>
          <w:numId w:val="18"/>
        </w:numPr>
        <w:tabs>
          <w:tab w:val="clear" w:pos="5400"/>
          <w:tab w:val="num" w:pos="426"/>
        </w:tabs>
        <w:spacing w:line="276" w:lineRule="auto"/>
        <w:ind w:left="426" w:hanging="426"/>
        <w:jc w:val="both"/>
        <w:rPr>
          <w:del w:id="709" w:author="Agnieszka Melak" w:date="2023-01-17T14:17:00Z"/>
        </w:rPr>
      </w:pPr>
      <w:del w:id="710" w:author="Agnieszka Melak" w:date="2023-01-17T14:17:00Z">
        <w:r w:rsidRPr="00FB7D1E" w:rsidDel="00FA3353">
          <w:delText>Odwołanie wobec treści ogłoszenia wszczynającego postępowanie o udzielenie zamówienia publicznego lub wobec treści dokumentów zamówienia wnosi się w terminie 5 dni od dnia zamieszczenia ogłoszenia w Biuletynie Zamówień Publicznych lub zamieszczenia dokumentów zamówienia na stronie internetowej.</w:delText>
        </w:r>
      </w:del>
    </w:p>
    <w:p w14:paraId="6E5648B1" w14:textId="1A1EEFE4" w:rsidR="00F6198D" w:rsidRPr="00FB7D1E" w:rsidDel="00FA3353" w:rsidRDefault="00F6198D" w:rsidP="00FB7D1E">
      <w:pPr>
        <w:pStyle w:val="Default"/>
        <w:numPr>
          <w:ilvl w:val="6"/>
          <w:numId w:val="18"/>
        </w:numPr>
        <w:tabs>
          <w:tab w:val="clear" w:pos="5400"/>
          <w:tab w:val="num" w:pos="426"/>
        </w:tabs>
        <w:spacing w:line="276" w:lineRule="auto"/>
        <w:ind w:left="426" w:hanging="426"/>
        <w:jc w:val="both"/>
        <w:rPr>
          <w:del w:id="711" w:author="Agnieszka Melak" w:date="2023-01-17T14:17:00Z"/>
        </w:rPr>
      </w:pPr>
      <w:del w:id="712" w:author="Agnieszka Melak" w:date="2023-01-17T14:17:00Z">
        <w:r w:rsidRPr="00FB7D1E" w:rsidDel="00FA3353">
          <w:delText xml:space="preserve">Odwołanie w przypadku innym niż wyżej określone wnosi się w terminie 5 dni od dnia, </w:delText>
        </w:r>
        <w:r w:rsidRPr="00FB7D1E" w:rsidDel="00FA3353">
          <w:br/>
          <w:delText>w którym powzięto lub przy zachowaniu należytej staranności można było powziąć wiadomość o okolicznościach stanowiących podstawę jego wniesienia.</w:delText>
        </w:r>
      </w:del>
    </w:p>
    <w:p w14:paraId="7F2F922D" w14:textId="02AD318E" w:rsidR="00F6198D" w:rsidRPr="00FB7D1E" w:rsidDel="00FA3353" w:rsidRDefault="00F6198D" w:rsidP="00FB7D1E">
      <w:pPr>
        <w:pStyle w:val="Default"/>
        <w:numPr>
          <w:ilvl w:val="6"/>
          <w:numId w:val="18"/>
        </w:numPr>
        <w:tabs>
          <w:tab w:val="clear" w:pos="5400"/>
          <w:tab w:val="num" w:pos="426"/>
        </w:tabs>
        <w:spacing w:line="276" w:lineRule="auto"/>
        <w:ind w:left="426" w:hanging="426"/>
        <w:jc w:val="both"/>
        <w:rPr>
          <w:del w:id="713" w:author="Agnieszka Melak" w:date="2023-01-17T14:17:00Z"/>
        </w:rPr>
      </w:pPr>
      <w:del w:id="714" w:author="Agnieszka Melak" w:date="2023-01-17T14:17:00Z">
        <w:r w:rsidRPr="00FB7D1E" w:rsidDel="00FA3353">
          <w:rPr>
            <w:color w:val="auto"/>
          </w:rPr>
          <w:delText xml:space="preserve">Jeżeli Zamawiający mimo takiego obowiązku nie przesłał wykonawcy zawiadomienia </w:delText>
        </w:r>
        <w:r w:rsidR="00356575" w:rsidDel="00FA3353">
          <w:rPr>
            <w:color w:val="auto"/>
          </w:rPr>
          <w:br/>
        </w:r>
        <w:r w:rsidRPr="00FB7D1E" w:rsidDel="00FA3353">
          <w:rPr>
            <w:color w:val="auto"/>
          </w:rPr>
          <w:delText xml:space="preserve">o wyborze najkorzystniejszej oferty, odwołanie wnosi się nie później niż w terminie: </w:delText>
        </w:r>
      </w:del>
    </w:p>
    <w:p w14:paraId="5F07CD7E" w14:textId="6FE73593" w:rsidR="00F6198D" w:rsidRPr="00FB7D1E" w:rsidDel="00FA3353" w:rsidRDefault="00F6198D" w:rsidP="00D112E0">
      <w:pPr>
        <w:pStyle w:val="Default"/>
        <w:numPr>
          <w:ilvl w:val="0"/>
          <w:numId w:val="27"/>
        </w:numPr>
        <w:spacing w:line="276" w:lineRule="auto"/>
        <w:jc w:val="both"/>
        <w:rPr>
          <w:del w:id="715" w:author="Agnieszka Melak" w:date="2023-01-17T14:17:00Z"/>
          <w:strike/>
          <w:color w:val="auto"/>
        </w:rPr>
      </w:pPr>
      <w:del w:id="716" w:author="Agnieszka Melak" w:date="2023-01-17T14:17:00Z">
        <w:r w:rsidRPr="00FB7D1E" w:rsidDel="00FA3353">
          <w:rPr>
            <w:color w:val="auto"/>
          </w:rPr>
          <w:delText xml:space="preserve">15 dni od dnia zamieszczenia w Biuletynie Zamówień Publicznych ogłoszenia </w:delText>
        </w:r>
        <w:r w:rsidR="00356575" w:rsidDel="00FA3353">
          <w:rPr>
            <w:color w:val="auto"/>
          </w:rPr>
          <w:br/>
        </w:r>
        <w:r w:rsidRPr="00FB7D1E" w:rsidDel="00FA3353">
          <w:rPr>
            <w:color w:val="auto"/>
          </w:rPr>
          <w:delText>o wyniku postępowania;</w:delText>
        </w:r>
      </w:del>
    </w:p>
    <w:p w14:paraId="4963526F" w14:textId="406F3810" w:rsidR="00F6198D" w:rsidRPr="00FB7D1E" w:rsidDel="00FA3353" w:rsidRDefault="00F6198D" w:rsidP="00D112E0">
      <w:pPr>
        <w:pStyle w:val="Default"/>
        <w:numPr>
          <w:ilvl w:val="0"/>
          <w:numId w:val="27"/>
        </w:numPr>
        <w:spacing w:line="276" w:lineRule="auto"/>
        <w:jc w:val="both"/>
        <w:rPr>
          <w:del w:id="717" w:author="Agnieszka Melak" w:date="2023-01-17T14:17:00Z"/>
          <w:strike/>
          <w:color w:val="auto"/>
        </w:rPr>
      </w:pPr>
      <w:del w:id="718" w:author="Agnieszka Melak" w:date="2023-01-17T14:17:00Z">
        <w:r w:rsidRPr="00FB7D1E" w:rsidDel="00FA3353">
          <w:rPr>
            <w:color w:val="auto"/>
          </w:rPr>
          <w:delText>miesiąca od dnia zawarcia umowy, jeżeli Zamawiający nie zamieścił w Biuletynie Zamówień Publicznych ogłoszenia o wyniku postępowania.</w:delText>
        </w:r>
      </w:del>
    </w:p>
    <w:p w14:paraId="025E493D" w14:textId="17B38194" w:rsidR="00F6198D" w:rsidRPr="00FB7D1E" w:rsidDel="00FA3353" w:rsidRDefault="00F6198D" w:rsidP="00FB7D1E">
      <w:pPr>
        <w:pStyle w:val="Default"/>
        <w:numPr>
          <w:ilvl w:val="6"/>
          <w:numId w:val="18"/>
        </w:numPr>
        <w:tabs>
          <w:tab w:val="clear" w:pos="5400"/>
          <w:tab w:val="num" w:pos="426"/>
        </w:tabs>
        <w:spacing w:line="276" w:lineRule="auto"/>
        <w:ind w:left="426" w:hanging="426"/>
        <w:jc w:val="both"/>
        <w:rPr>
          <w:del w:id="719" w:author="Agnieszka Melak" w:date="2023-01-17T14:17:00Z"/>
        </w:rPr>
      </w:pPr>
      <w:del w:id="720" w:author="Agnieszka Melak" w:date="2023-01-17T14:17:00Z">
        <w:r w:rsidRPr="00FB7D1E" w:rsidDel="00FA3353">
          <w:delText xml:space="preserve">Na orzeczenie Izby oraz postanowienie Prezesa Izby, o któryḿ mowa w art. 519 ust. 1 </w:delText>
        </w:r>
        <w:r w:rsidR="0014739E" w:rsidRPr="00FB7D1E" w:rsidDel="00FA3353">
          <w:delText>ustawy Pzp</w:delText>
        </w:r>
        <w:r w:rsidRPr="00FB7D1E" w:rsidDel="00FA3353">
          <w:delText>, Stronom oraz uczestnikom postępowania odwoławczego przysługuje skarga do s</w:delText>
        </w:r>
        <w:r w:rsidR="00356575" w:rsidDel="00FA3353">
          <w:delText>ą</w:delText>
        </w:r>
        <w:r w:rsidRPr="00FB7D1E" w:rsidDel="00FA3353">
          <w:delText>du.</w:delText>
        </w:r>
      </w:del>
    </w:p>
    <w:p w14:paraId="762C65A0" w14:textId="06E6C7D4" w:rsidR="007E0984" w:rsidRPr="00FB7D1E" w:rsidDel="00FA3353" w:rsidRDefault="00F6198D" w:rsidP="00FB7D1E">
      <w:pPr>
        <w:pStyle w:val="Default"/>
        <w:numPr>
          <w:ilvl w:val="6"/>
          <w:numId w:val="18"/>
        </w:numPr>
        <w:tabs>
          <w:tab w:val="clear" w:pos="5400"/>
          <w:tab w:val="num" w:pos="426"/>
        </w:tabs>
        <w:spacing w:line="276" w:lineRule="auto"/>
        <w:ind w:left="426" w:hanging="426"/>
        <w:jc w:val="both"/>
        <w:rPr>
          <w:del w:id="721" w:author="Agnieszka Melak" w:date="2023-01-17T14:17:00Z"/>
        </w:rPr>
      </w:pPr>
      <w:del w:id="722" w:author="Agnieszka Melak" w:date="2023-01-17T14:17:00Z">
        <w:r w:rsidRPr="00FB7D1E" w:rsidDel="00FA3353">
          <w:delText xml:space="preserve">Skargę wnosi się do Sadu Okręgowego w Warszawie – sądu zamówień publicznych, </w:delText>
        </w:r>
        <w:r w:rsidRPr="00FB7D1E" w:rsidDel="00FA3353">
          <w:br/>
          <w:delText>za pośrednictwem Prezesa Izby, w terminie 14 dni od dnia doręczenia orzeczenia Izby lub postanowienia Prezesa Izby, o którym mowa w art. 519 ust. 1, przesyłając jednocześnie jej odpis przeciwnikowi skargi. Złożenie skargi w placówce pocztowej operatora wyznaczonego</w:delText>
        </w:r>
        <w:r w:rsidR="00356575" w:rsidDel="00FA3353">
          <w:delText xml:space="preserve"> </w:delText>
        </w:r>
        <w:r w:rsidRPr="00FB7D1E" w:rsidDel="00FA3353">
          <w:delText>w rozumieniu ustawy z dnia 23 listopada 2012 r. – Prawo pocztowe jest równoznaczne z jej wniesieniem.</w:delText>
        </w:r>
      </w:del>
    </w:p>
    <w:p w14:paraId="20439B5F" w14:textId="5E8CC8E2" w:rsidR="0012479B" w:rsidRPr="00FB7D1E" w:rsidDel="00FA3353" w:rsidRDefault="0012479B" w:rsidP="00D112E0">
      <w:pPr>
        <w:spacing w:line="276" w:lineRule="auto"/>
        <w:ind w:left="708"/>
        <w:rPr>
          <w:del w:id="723" w:author="Agnieszka Melak" w:date="2023-01-17T14:17:00Z"/>
          <w:sz w:val="24"/>
          <w:szCs w:val="24"/>
          <w:u w:val="thick"/>
        </w:rPr>
      </w:pPr>
    </w:p>
    <w:p w14:paraId="5CAC59CF" w14:textId="537DD8EE" w:rsidR="00336D65" w:rsidRPr="00FB7D1E" w:rsidDel="00FA3353" w:rsidRDefault="006E4C58" w:rsidP="00D112E0">
      <w:pPr>
        <w:numPr>
          <w:ilvl w:val="0"/>
          <w:numId w:val="9"/>
        </w:numPr>
        <w:pBdr>
          <w:top w:val="single" w:sz="4" w:space="1" w:color="auto"/>
          <w:left w:val="single" w:sz="4" w:space="4" w:color="auto"/>
          <w:bottom w:val="single" w:sz="4" w:space="1" w:color="auto"/>
          <w:right w:val="single" w:sz="4" w:space="4" w:color="auto"/>
        </w:pBdr>
        <w:shd w:val="clear" w:color="auto" w:fill="BDD6EE"/>
        <w:spacing w:line="276" w:lineRule="auto"/>
        <w:ind w:left="567" w:hanging="567"/>
        <w:jc w:val="both"/>
        <w:rPr>
          <w:del w:id="724" w:author="Agnieszka Melak" w:date="2023-01-17T14:17:00Z"/>
          <w:b/>
          <w:bCs/>
          <w:sz w:val="24"/>
          <w:szCs w:val="24"/>
          <w:u w:val="single"/>
        </w:rPr>
      </w:pPr>
      <w:del w:id="725" w:author="Agnieszka Melak" w:date="2023-01-17T14:17:00Z">
        <w:r w:rsidRPr="00FB7D1E" w:rsidDel="00FA3353">
          <w:rPr>
            <w:b/>
            <w:sz w:val="24"/>
            <w:szCs w:val="24"/>
          </w:rPr>
          <w:delText>UMOWA RAMOWA</w:delText>
        </w:r>
      </w:del>
    </w:p>
    <w:p w14:paraId="5AFE5348" w14:textId="1DF80BAA" w:rsidR="00336D65" w:rsidRPr="00FB7D1E" w:rsidDel="00FA3353" w:rsidRDefault="00336D65" w:rsidP="00D112E0">
      <w:pPr>
        <w:pStyle w:val="Akapitzlist"/>
        <w:autoSpaceDE w:val="0"/>
        <w:autoSpaceDN w:val="0"/>
        <w:adjustRightInd w:val="0"/>
        <w:spacing w:line="276" w:lineRule="auto"/>
        <w:ind w:left="284"/>
        <w:jc w:val="both"/>
        <w:rPr>
          <w:del w:id="726" w:author="Agnieszka Melak" w:date="2023-01-17T14:17:00Z"/>
          <w:b/>
          <w:sz w:val="24"/>
          <w:szCs w:val="24"/>
        </w:rPr>
      </w:pPr>
    </w:p>
    <w:p w14:paraId="69CDDF60" w14:textId="5CB48AAB" w:rsidR="007D5A21" w:rsidRPr="00FB7D1E" w:rsidDel="00FA3353" w:rsidRDefault="00015539" w:rsidP="00D112E0">
      <w:pPr>
        <w:pStyle w:val="Akapitzlist"/>
        <w:autoSpaceDE w:val="0"/>
        <w:autoSpaceDN w:val="0"/>
        <w:adjustRightInd w:val="0"/>
        <w:spacing w:line="276" w:lineRule="auto"/>
        <w:ind w:left="0"/>
        <w:jc w:val="both"/>
        <w:rPr>
          <w:del w:id="727" w:author="Agnieszka Melak" w:date="2023-01-17T14:17:00Z"/>
          <w:sz w:val="24"/>
          <w:szCs w:val="24"/>
        </w:rPr>
      </w:pPr>
      <w:del w:id="728" w:author="Agnieszka Melak" w:date="2023-01-17T14:17:00Z">
        <w:r w:rsidRPr="00FB7D1E" w:rsidDel="00FA3353">
          <w:rPr>
            <w:sz w:val="24"/>
            <w:szCs w:val="24"/>
          </w:rPr>
          <w:delText xml:space="preserve">Zamawiający </w:delText>
        </w:r>
        <w:r w:rsidR="007D5A21" w:rsidRPr="00FB7D1E" w:rsidDel="00FA3353">
          <w:rPr>
            <w:sz w:val="24"/>
            <w:szCs w:val="24"/>
          </w:rPr>
          <w:delText>nie przewiduje zawarcia umowy ramowej.</w:delText>
        </w:r>
      </w:del>
    </w:p>
    <w:p w14:paraId="19FF4722" w14:textId="1538BB48" w:rsidR="007900F1" w:rsidRPr="00FB7D1E" w:rsidDel="00FA3353" w:rsidRDefault="007900F1" w:rsidP="00D112E0">
      <w:pPr>
        <w:pStyle w:val="Akapitzlist"/>
        <w:autoSpaceDE w:val="0"/>
        <w:autoSpaceDN w:val="0"/>
        <w:adjustRightInd w:val="0"/>
        <w:spacing w:line="276" w:lineRule="auto"/>
        <w:ind w:left="284"/>
        <w:jc w:val="both"/>
        <w:rPr>
          <w:del w:id="729" w:author="Agnieszka Melak" w:date="2023-01-17T14:17:00Z"/>
          <w:b/>
          <w:sz w:val="24"/>
          <w:szCs w:val="24"/>
        </w:rPr>
      </w:pPr>
    </w:p>
    <w:p w14:paraId="7158B459" w14:textId="03EE8553" w:rsidR="00D440D2" w:rsidRPr="00FB7D1E" w:rsidDel="00FA3353" w:rsidRDefault="006E4C58" w:rsidP="00D112E0">
      <w:pPr>
        <w:pStyle w:val="Default"/>
        <w:numPr>
          <w:ilvl w:val="0"/>
          <w:numId w:val="9"/>
        </w:numPr>
        <w:pBdr>
          <w:top w:val="single" w:sz="4" w:space="1" w:color="auto"/>
          <w:left w:val="single" w:sz="4" w:space="4" w:color="auto"/>
          <w:bottom w:val="single" w:sz="4" w:space="1" w:color="auto"/>
          <w:right w:val="single" w:sz="4" w:space="4" w:color="auto"/>
        </w:pBdr>
        <w:shd w:val="clear" w:color="auto" w:fill="BDD6EE"/>
        <w:tabs>
          <w:tab w:val="left" w:pos="567"/>
        </w:tabs>
        <w:spacing w:line="276" w:lineRule="auto"/>
        <w:ind w:left="567" w:hanging="567"/>
        <w:jc w:val="both"/>
        <w:rPr>
          <w:del w:id="730" w:author="Agnieszka Melak" w:date="2023-01-17T14:17:00Z"/>
          <w:b/>
        </w:rPr>
      </w:pPr>
      <w:del w:id="731" w:author="Agnieszka Melak" w:date="2023-01-17T14:17:00Z">
        <w:r w:rsidRPr="00FB7D1E" w:rsidDel="00FA3353">
          <w:rPr>
            <w:b/>
          </w:rPr>
          <w:delText>KLAUZULA INFORMACYJNA RODO</w:delText>
        </w:r>
      </w:del>
    </w:p>
    <w:p w14:paraId="5E0137D7" w14:textId="43C4C3B4" w:rsidR="000F728E" w:rsidRPr="00E46A2A" w:rsidDel="00FA3353" w:rsidRDefault="000F728E" w:rsidP="000F728E">
      <w:pPr>
        <w:pStyle w:val="paragraph"/>
        <w:spacing w:before="0" w:beforeAutospacing="0" w:after="0" w:afterAutospacing="0" w:line="276" w:lineRule="auto"/>
        <w:ind w:left="284"/>
        <w:jc w:val="both"/>
        <w:textAlignment w:val="baseline"/>
        <w:rPr>
          <w:del w:id="732" w:author="Agnieszka Melak" w:date="2023-01-17T14:17:00Z"/>
        </w:rPr>
      </w:pPr>
      <w:del w:id="733" w:author="Agnieszka Melak" w:date="2023-01-17T14:17:00Z">
        <w:r w:rsidRPr="00E46A2A" w:rsidDel="00FA3353">
          <w:rPr>
            <w:rStyle w:val="normaltextrun"/>
          </w:rPr>
          <w:delText>Zgodnie z art. 13 ust. 1 i ust. 2 Rozporządzenia UE 2016/679 z dnia 27 kwietnia 2016 r. (dalej: RODO), informujemy, że:</w:delText>
        </w:r>
        <w:r w:rsidRPr="00E46A2A" w:rsidDel="00FA3353">
          <w:rPr>
            <w:rStyle w:val="eop"/>
          </w:rPr>
          <w:delText> </w:delText>
        </w:r>
      </w:del>
    </w:p>
    <w:p w14:paraId="6FC80EF7" w14:textId="0B391BF4" w:rsidR="000F728E" w:rsidRPr="00E46A2A" w:rsidDel="00FA3353" w:rsidRDefault="000F728E" w:rsidP="000F728E">
      <w:pPr>
        <w:pStyle w:val="paragraph"/>
        <w:numPr>
          <w:ilvl w:val="0"/>
          <w:numId w:val="49"/>
        </w:numPr>
        <w:spacing w:before="0" w:beforeAutospacing="0" w:after="0" w:afterAutospacing="0" w:line="276" w:lineRule="auto"/>
        <w:ind w:left="567" w:hanging="283"/>
        <w:jc w:val="both"/>
        <w:textAlignment w:val="baseline"/>
        <w:rPr>
          <w:del w:id="734" w:author="Agnieszka Melak" w:date="2023-01-17T14:17:00Z"/>
        </w:rPr>
      </w:pPr>
      <w:del w:id="735" w:author="Agnieszka Melak" w:date="2023-01-17T14:17:00Z">
        <w:r w:rsidRPr="00E46A2A" w:rsidDel="00FA3353">
          <w:rPr>
            <w:rStyle w:val="normaltextrun"/>
          </w:rPr>
          <w:delText xml:space="preserve">Administratorem w rozumieniu art. 4 pkt 7) RODO w odniesieniu do danych przekazanych przez oferentów w postępowaniu o udzielenie zamówienia publicznego jest </w:delText>
        </w:r>
        <w:r w:rsidRPr="00E46A2A" w:rsidDel="00FA3353">
          <w:delText>Samodzielny Zespół Publicznych Zakładów Lecznictwa Otwartego Warszawa – Wawer z siedzibą przy ul. J. Strusia 4/8, 04-564 Warszawa.</w:delText>
        </w:r>
      </w:del>
    </w:p>
    <w:p w14:paraId="68F30E18" w14:textId="7E70695C" w:rsidR="000F728E" w:rsidRPr="00E46A2A" w:rsidDel="00FA3353" w:rsidRDefault="000F728E" w:rsidP="000F728E">
      <w:pPr>
        <w:pStyle w:val="paragraph"/>
        <w:numPr>
          <w:ilvl w:val="0"/>
          <w:numId w:val="49"/>
        </w:numPr>
        <w:spacing w:before="0" w:beforeAutospacing="0" w:after="0" w:afterAutospacing="0" w:line="276" w:lineRule="auto"/>
        <w:ind w:left="567" w:hanging="283"/>
        <w:jc w:val="both"/>
        <w:textAlignment w:val="baseline"/>
        <w:rPr>
          <w:del w:id="736" w:author="Agnieszka Melak" w:date="2023-01-17T14:17:00Z"/>
          <w:rStyle w:val="normaltextrun"/>
        </w:rPr>
      </w:pPr>
      <w:del w:id="737" w:author="Agnieszka Melak" w:date="2023-01-17T14:17:00Z">
        <w:r w:rsidRPr="00E46A2A" w:rsidDel="00FA3353">
          <w:rPr>
            <w:rStyle w:val="normaltextrun"/>
          </w:rPr>
          <w:delText xml:space="preserve">Administrator wyznaczył Inspektora Ochrony Danych, którym jest Pan Jacek Gołdych (IOD). </w:delText>
        </w:r>
        <w:r w:rsidRPr="00E46A2A" w:rsidDel="00FA3353">
          <w:br/>
        </w:r>
        <w:r w:rsidRPr="00E46A2A" w:rsidDel="00FA3353">
          <w:rPr>
            <w:rStyle w:val="normaltextrun"/>
          </w:rPr>
          <w:delText>W sprawach dotyczących przetwarzania Państwa danych osobowych lub realizacji swoich praw, możecie się Państwo kontaktować za pośrednictwem poczty elektronicznej pod adresem e-mail:</w:delText>
        </w:r>
        <w:r w:rsidRPr="00E46A2A" w:rsidDel="00FA3353">
          <w:delText xml:space="preserve"> </w:delText>
        </w:r>
        <w:r w:rsidR="00FA3353" w:rsidDel="00FA3353">
          <w:fldChar w:fldCharType="begin"/>
        </w:r>
        <w:r w:rsidR="00FA3353" w:rsidDel="00FA3353">
          <w:delInstrText>HYPERLINK "mailto:iod@zoz-wawer.waw.pl"</w:delInstrText>
        </w:r>
        <w:r w:rsidR="00FA3353" w:rsidDel="00FA3353">
          <w:fldChar w:fldCharType="separate"/>
        </w:r>
        <w:r w:rsidRPr="00E46A2A" w:rsidDel="00FA3353">
          <w:rPr>
            <w:rStyle w:val="Hipercze"/>
            <w:rFonts w:eastAsiaTheme="majorEastAsia"/>
          </w:rPr>
          <w:delText>iod@zoz-wawer.waw.pl</w:delText>
        </w:r>
        <w:r w:rsidR="00FA3353" w:rsidDel="00FA3353">
          <w:rPr>
            <w:rStyle w:val="Hipercze"/>
            <w:rFonts w:eastAsiaTheme="majorEastAsia"/>
          </w:rPr>
          <w:fldChar w:fldCharType="end"/>
        </w:r>
        <w:r w:rsidRPr="00E46A2A" w:rsidDel="00FA3353">
          <w:delText xml:space="preserve"> </w:delText>
        </w:r>
        <w:r w:rsidRPr="00E46A2A" w:rsidDel="00FA3353">
          <w:rPr>
            <w:rStyle w:val="normaltextrun"/>
          </w:rPr>
          <w:delText xml:space="preserve"> lub pod nr tel. +48 518 053 702.</w:delText>
        </w:r>
      </w:del>
    </w:p>
    <w:p w14:paraId="4F708C01" w14:textId="0815C688" w:rsidR="000F728E" w:rsidRPr="00E46A2A" w:rsidDel="00FA3353" w:rsidRDefault="000F728E" w:rsidP="000F728E">
      <w:pPr>
        <w:pStyle w:val="paragraph"/>
        <w:numPr>
          <w:ilvl w:val="0"/>
          <w:numId w:val="49"/>
        </w:numPr>
        <w:spacing w:before="0" w:beforeAutospacing="0" w:after="0" w:afterAutospacing="0" w:line="276" w:lineRule="auto"/>
        <w:ind w:left="567" w:hanging="283"/>
        <w:jc w:val="both"/>
        <w:textAlignment w:val="baseline"/>
        <w:rPr>
          <w:del w:id="738" w:author="Agnieszka Melak" w:date="2023-01-17T14:17:00Z"/>
        </w:rPr>
      </w:pPr>
      <w:del w:id="739" w:author="Agnieszka Melak" w:date="2023-01-17T14:17:00Z">
        <w:r w:rsidRPr="00E46A2A" w:rsidDel="00FA3353">
          <w:rPr>
            <w:bCs/>
            <w:color w:val="000000"/>
          </w:rPr>
          <w:delText xml:space="preserve">Pani/Pana dane osobowe będą przetwarzane w celach: </w:delText>
        </w:r>
      </w:del>
    </w:p>
    <w:p w14:paraId="2BB7E1AC" w14:textId="05A80752" w:rsidR="000F728E" w:rsidRPr="00E46A2A" w:rsidDel="00FA3353" w:rsidRDefault="000F728E" w:rsidP="000F728E">
      <w:pPr>
        <w:pStyle w:val="Akapitzlist1"/>
        <w:numPr>
          <w:ilvl w:val="1"/>
          <w:numId w:val="50"/>
        </w:numPr>
        <w:tabs>
          <w:tab w:val="num" w:pos="851"/>
        </w:tabs>
        <w:spacing w:line="276" w:lineRule="auto"/>
        <w:ind w:left="851" w:hanging="284"/>
        <w:jc w:val="both"/>
        <w:rPr>
          <w:del w:id="740" w:author="Agnieszka Melak" w:date="2023-01-17T14:17:00Z"/>
          <w:sz w:val="24"/>
          <w:szCs w:val="24"/>
        </w:rPr>
      </w:pPr>
      <w:del w:id="741" w:author="Agnieszka Melak" w:date="2023-01-17T14:17:00Z">
        <w:r w:rsidRPr="00E46A2A" w:rsidDel="00FA3353">
          <w:rPr>
            <w:bCs/>
            <w:color w:val="000000"/>
            <w:sz w:val="24"/>
            <w:szCs w:val="24"/>
          </w:rPr>
          <w:delText>wyboru najkorzystniejszej oferty w związku z ogłoszonym zamówieniem publicznym,</w:delText>
        </w:r>
      </w:del>
    </w:p>
    <w:p w14:paraId="48595F1F" w14:textId="5F83CDDD" w:rsidR="000F728E" w:rsidRPr="00E46A2A" w:rsidDel="00FA3353" w:rsidRDefault="000F728E" w:rsidP="000F728E">
      <w:pPr>
        <w:pStyle w:val="Akapitzlist1"/>
        <w:numPr>
          <w:ilvl w:val="1"/>
          <w:numId w:val="50"/>
        </w:numPr>
        <w:tabs>
          <w:tab w:val="num" w:pos="851"/>
        </w:tabs>
        <w:spacing w:line="276" w:lineRule="auto"/>
        <w:ind w:hanging="873"/>
        <w:jc w:val="both"/>
        <w:rPr>
          <w:del w:id="742" w:author="Agnieszka Melak" w:date="2023-01-17T14:17:00Z"/>
          <w:sz w:val="24"/>
          <w:szCs w:val="24"/>
        </w:rPr>
      </w:pPr>
      <w:del w:id="743" w:author="Agnieszka Melak" w:date="2023-01-17T14:17:00Z">
        <w:r w:rsidRPr="00E46A2A" w:rsidDel="00FA3353">
          <w:rPr>
            <w:bCs/>
            <w:color w:val="000000"/>
            <w:sz w:val="24"/>
            <w:szCs w:val="24"/>
          </w:rPr>
          <w:delText>prowadzenia sprawozdawczości finansowej,</w:delText>
        </w:r>
      </w:del>
    </w:p>
    <w:p w14:paraId="27A307B9" w14:textId="12858F75" w:rsidR="000F728E" w:rsidRPr="00E46A2A" w:rsidDel="00FA3353" w:rsidRDefault="000F728E" w:rsidP="000F728E">
      <w:pPr>
        <w:pStyle w:val="Akapitzlist1"/>
        <w:numPr>
          <w:ilvl w:val="1"/>
          <w:numId w:val="50"/>
        </w:numPr>
        <w:tabs>
          <w:tab w:val="num" w:pos="851"/>
        </w:tabs>
        <w:spacing w:line="276" w:lineRule="auto"/>
        <w:ind w:hanging="873"/>
        <w:jc w:val="both"/>
        <w:rPr>
          <w:del w:id="744" w:author="Agnieszka Melak" w:date="2023-01-17T14:17:00Z"/>
          <w:sz w:val="24"/>
          <w:szCs w:val="24"/>
        </w:rPr>
      </w:pPr>
      <w:del w:id="745" w:author="Agnieszka Melak" w:date="2023-01-17T14:17:00Z">
        <w:r w:rsidRPr="00E46A2A" w:rsidDel="00FA3353">
          <w:rPr>
            <w:sz w:val="24"/>
            <w:szCs w:val="24"/>
          </w:rPr>
          <w:delText>archiwalnych,</w:delText>
        </w:r>
      </w:del>
    </w:p>
    <w:p w14:paraId="346C076B" w14:textId="392052B7" w:rsidR="000F728E" w:rsidRPr="00E46A2A" w:rsidDel="00FA3353" w:rsidRDefault="000F728E" w:rsidP="000F728E">
      <w:pPr>
        <w:pStyle w:val="Akapitzlist"/>
        <w:widowControl w:val="0"/>
        <w:numPr>
          <w:ilvl w:val="0"/>
          <w:numId w:val="49"/>
        </w:numPr>
        <w:shd w:val="clear" w:color="auto" w:fill="FFFFFF"/>
        <w:autoSpaceDE w:val="0"/>
        <w:autoSpaceDN w:val="0"/>
        <w:spacing w:line="276" w:lineRule="auto"/>
        <w:ind w:left="567" w:right="240" w:hanging="283"/>
        <w:contextualSpacing/>
        <w:jc w:val="both"/>
        <w:rPr>
          <w:del w:id="746" w:author="Agnieszka Melak" w:date="2023-01-17T14:17:00Z"/>
          <w:color w:val="010101"/>
          <w:sz w:val="24"/>
          <w:szCs w:val="24"/>
        </w:rPr>
      </w:pPr>
      <w:del w:id="747" w:author="Agnieszka Melak" w:date="2023-01-17T14:17:00Z">
        <w:r w:rsidRPr="00E46A2A" w:rsidDel="00FA3353">
          <w:rPr>
            <w:color w:val="010101"/>
            <w:sz w:val="24"/>
            <w:szCs w:val="24"/>
          </w:rPr>
          <w:delText>Pani/Pana dane osobowe przetwarzane będą na podstawie:</w:delText>
        </w:r>
      </w:del>
    </w:p>
    <w:p w14:paraId="2F656B17" w14:textId="597E9AA6" w:rsidR="000F728E" w:rsidRPr="00E46A2A" w:rsidDel="00FA3353" w:rsidRDefault="000F728E" w:rsidP="000F728E">
      <w:pPr>
        <w:pStyle w:val="Akapitzlist"/>
        <w:widowControl w:val="0"/>
        <w:numPr>
          <w:ilvl w:val="0"/>
          <w:numId w:val="51"/>
        </w:numPr>
        <w:shd w:val="clear" w:color="auto" w:fill="FFFFFF"/>
        <w:tabs>
          <w:tab w:val="clear" w:pos="720"/>
          <w:tab w:val="num" w:pos="851"/>
        </w:tabs>
        <w:autoSpaceDE w:val="0"/>
        <w:autoSpaceDN w:val="0"/>
        <w:spacing w:line="276" w:lineRule="auto"/>
        <w:ind w:left="851" w:right="-2" w:hanging="251"/>
        <w:contextualSpacing/>
        <w:jc w:val="both"/>
        <w:rPr>
          <w:del w:id="748" w:author="Agnieszka Melak" w:date="2023-01-17T14:17:00Z"/>
          <w:color w:val="010101"/>
          <w:sz w:val="24"/>
          <w:szCs w:val="24"/>
        </w:rPr>
      </w:pPr>
      <w:del w:id="749" w:author="Agnieszka Melak" w:date="2023-01-17T14:17:00Z">
        <w:r w:rsidRPr="00E46A2A" w:rsidDel="00FA3353">
          <w:rPr>
            <w:color w:val="010101"/>
            <w:sz w:val="24"/>
            <w:szCs w:val="24"/>
          </w:rPr>
          <w:delText>art. 6 ust. 1 lit. c RODO (wypełnienie obowiązku prawnego ciążącego na administratorze),</w:delText>
        </w:r>
      </w:del>
    </w:p>
    <w:p w14:paraId="60CA1550" w14:textId="339E5790" w:rsidR="000F728E" w:rsidRPr="00E46A2A" w:rsidDel="00FA3353" w:rsidRDefault="000F728E" w:rsidP="000F728E">
      <w:pPr>
        <w:pStyle w:val="Akapitzlist"/>
        <w:widowControl w:val="0"/>
        <w:numPr>
          <w:ilvl w:val="0"/>
          <w:numId w:val="51"/>
        </w:numPr>
        <w:shd w:val="clear" w:color="auto" w:fill="FFFFFF"/>
        <w:tabs>
          <w:tab w:val="clear" w:pos="720"/>
          <w:tab w:val="num" w:pos="851"/>
        </w:tabs>
        <w:autoSpaceDE w:val="0"/>
        <w:autoSpaceDN w:val="0"/>
        <w:spacing w:line="276" w:lineRule="auto"/>
        <w:ind w:left="851" w:right="240" w:hanging="251"/>
        <w:contextualSpacing/>
        <w:jc w:val="both"/>
        <w:rPr>
          <w:del w:id="750" w:author="Agnieszka Melak" w:date="2023-01-17T14:17:00Z"/>
          <w:color w:val="010101"/>
          <w:sz w:val="24"/>
          <w:szCs w:val="24"/>
        </w:rPr>
      </w:pPr>
      <w:del w:id="751" w:author="Agnieszka Melak" w:date="2023-01-17T14:17:00Z">
        <w:r w:rsidRPr="00E46A2A" w:rsidDel="00FA3353">
          <w:rPr>
            <w:color w:val="010101"/>
            <w:sz w:val="24"/>
            <w:szCs w:val="24"/>
          </w:rPr>
          <w:delText>art. 6 ust. 1 lit. e RODO (wykonywanie zadań w interesie publicznym),</w:delText>
        </w:r>
      </w:del>
    </w:p>
    <w:p w14:paraId="43A09499" w14:textId="15FCD456" w:rsidR="000F728E" w:rsidRPr="00E46A2A" w:rsidDel="00FA3353" w:rsidRDefault="000F728E" w:rsidP="00067F30">
      <w:pPr>
        <w:pStyle w:val="Akapitzlist"/>
        <w:widowControl w:val="0"/>
        <w:numPr>
          <w:ilvl w:val="0"/>
          <w:numId w:val="51"/>
        </w:numPr>
        <w:shd w:val="clear" w:color="auto" w:fill="FFFFFF"/>
        <w:tabs>
          <w:tab w:val="clear" w:pos="720"/>
          <w:tab w:val="num" w:pos="851"/>
        </w:tabs>
        <w:autoSpaceDE w:val="0"/>
        <w:autoSpaceDN w:val="0"/>
        <w:spacing w:line="276" w:lineRule="auto"/>
        <w:ind w:left="851" w:right="-2" w:hanging="251"/>
        <w:contextualSpacing/>
        <w:jc w:val="both"/>
        <w:rPr>
          <w:del w:id="752" w:author="Agnieszka Melak" w:date="2023-01-17T14:17:00Z"/>
          <w:color w:val="010101"/>
          <w:sz w:val="24"/>
          <w:szCs w:val="24"/>
        </w:rPr>
      </w:pPr>
      <w:del w:id="753" w:author="Agnieszka Melak" w:date="2023-01-17T14:17:00Z">
        <w:r w:rsidRPr="00E46A2A" w:rsidDel="00FA3353">
          <w:rPr>
            <w:color w:val="010101"/>
            <w:sz w:val="24"/>
            <w:szCs w:val="24"/>
          </w:rPr>
          <w:delText xml:space="preserve">w przypadku pkt. 3 litera b) także: ustawa o finansach publicznych; ustawa </w:delText>
        </w:r>
        <w:r w:rsidRPr="00E46A2A" w:rsidDel="00FA3353">
          <w:rPr>
            <w:color w:val="010101"/>
            <w:sz w:val="24"/>
            <w:szCs w:val="24"/>
          </w:rPr>
          <w:br/>
          <w:delText>o rachunkowości; ustawa Ordynacja podatkowa; ustawa o podatku dochodowym od osób fizycznych; rozporządzenie Ministra Rozwoju i Finansów w sprawie sprawozdawczości budżetowej; rozporządzenie Ministra Finansów w sprawie wystawiania faktur.</w:delText>
        </w:r>
      </w:del>
    </w:p>
    <w:p w14:paraId="02719910" w14:textId="2DCFF073" w:rsidR="000F728E" w:rsidRPr="00E46A2A" w:rsidDel="00FA3353" w:rsidRDefault="000F728E" w:rsidP="000F728E">
      <w:pPr>
        <w:pStyle w:val="Akapitzlist1"/>
        <w:numPr>
          <w:ilvl w:val="0"/>
          <w:numId w:val="49"/>
        </w:numPr>
        <w:spacing w:line="276" w:lineRule="auto"/>
        <w:ind w:left="426"/>
        <w:jc w:val="both"/>
        <w:rPr>
          <w:del w:id="754" w:author="Agnieszka Melak" w:date="2023-01-17T14:17:00Z"/>
          <w:rFonts w:eastAsia="Times New Roman"/>
          <w:sz w:val="24"/>
          <w:szCs w:val="24"/>
        </w:rPr>
      </w:pPr>
      <w:del w:id="755" w:author="Agnieszka Melak" w:date="2023-01-17T14:17:00Z">
        <w:r w:rsidRPr="00E46A2A" w:rsidDel="00FA3353">
          <w:rPr>
            <w:sz w:val="24"/>
            <w:szCs w:val="24"/>
          </w:rPr>
          <w:delText xml:space="preserve">Odbiorcą Pani/Pana danych osobowych są </w:delText>
        </w:r>
        <w:r w:rsidRPr="00E46A2A" w:rsidDel="00FA3353">
          <w:rPr>
            <w:iCs/>
            <w:sz w:val="24"/>
            <w:szCs w:val="24"/>
          </w:rPr>
          <w:delText>usługobiorcy i jego upoważnieni pracownicy, którym przekazano przetwarzanie danych osobowych realizując usługi na rzecz Administratora na podstawie zawartych umów powierzenia, w szczególności podmioty świadczące usługi prawne i doradcze, informatyczne i audytowe.</w:delText>
        </w:r>
      </w:del>
    </w:p>
    <w:p w14:paraId="5B09A85E" w14:textId="758FF381" w:rsidR="000F728E" w:rsidRPr="00E46A2A" w:rsidDel="00FA3353" w:rsidRDefault="000F728E" w:rsidP="000F728E">
      <w:pPr>
        <w:pStyle w:val="Akapitzlist1"/>
        <w:numPr>
          <w:ilvl w:val="0"/>
          <w:numId w:val="49"/>
        </w:numPr>
        <w:spacing w:line="276" w:lineRule="auto"/>
        <w:ind w:left="426"/>
        <w:jc w:val="both"/>
        <w:rPr>
          <w:del w:id="756" w:author="Agnieszka Melak" w:date="2023-01-17T14:17:00Z"/>
          <w:sz w:val="24"/>
          <w:szCs w:val="24"/>
        </w:rPr>
      </w:pPr>
      <w:del w:id="757" w:author="Agnieszka Melak" w:date="2023-01-17T14:17:00Z">
        <w:r w:rsidRPr="00E46A2A" w:rsidDel="00FA3353">
          <w:rPr>
            <w:sz w:val="24"/>
            <w:szCs w:val="24"/>
          </w:rPr>
          <w:delText>Dane osobowe będą przechowywane przez okres:</w:delText>
        </w:r>
      </w:del>
    </w:p>
    <w:p w14:paraId="1C8D08C7" w14:textId="20863035" w:rsidR="000F728E" w:rsidRPr="00E46A2A" w:rsidDel="00FA3353" w:rsidRDefault="000F728E" w:rsidP="000F728E">
      <w:pPr>
        <w:pStyle w:val="Akapitzlist1"/>
        <w:numPr>
          <w:ilvl w:val="0"/>
          <w:numId w:val="52"/>
        </w:numPr>
        <w:spacing w:line="276" w:lineRule="auto"/>
        <w:ind w:left="851" w:hanging="284"/>
        <w:jc w:val="both"/>
        <w:rPr>
          <w:del w:id="758" w:author="Agnieszka Melak" w:date="2023-01-17T14:17:00Z"/>
          <w:sz w:val="24"/>
          <w:szCs w:val="24"/>
        </w:rPr>
      </w:pPr>
      <w:del w:id="759" w:author="Agnieszka Melak" w:date="2023-01-17T14:17:00Z">
        <w:r w:rsidRPr="00E46A2A" w:rsidDel="00FA3353">
          <w:rPr>
            <w:sz w:val="24"/>
            <w:szCs w:val="24"/>
          </w:rPr>
          <w:delText>4 lat od momentu dokonania wyboru najkorzystniejszej oferty,</w:delText>
        </w:r>
      </w:del>
    </w:p>
    <w:p w14:paraId="6996709D" w14:textId="1A9EDA8F" w:rsidR="000F728E" w:rsidRPr="00E46A2A" w:rsidDel="00FA3353" w:rsidRDefault="000F728E" w:rsidP="000F728E">
      <w:pPr>
        <w:pStyle w:val="Akapitzlist1"/>
        <w:numPr>
          <w:ilvl w:val="0"/>
          <w:numId w:val="52"/>
        </w:numPr>
        <w:spacing w:line="276" w:lineRule="auto"/>
        <w:ind w:left="851" w:hanging="284"/>
        <w:jc w:val="both"/>
        <w:rPr>
          <w:del w:id="760" w:author="Agnieszka Melak" w:date="2023-01-17T14:17:00Z"/>
          <w:sz w:val="24"/>
          <w:szCs w:val="24"/>
        </w:rPr>
      </w:pPr>
      <w:del w:id="761" w:author="Agnieszka Melak" w:date="2023-01-17T14:17:00Z">
        <w:r w:rsidRPr="00E46A2A" w:rsidDel="00FA3353">
          <w:rPr>
            <w:sz w:val="24"/>
            <w:szCs w:val="24"/>
          </w:rPr>
          <w:delText>w przypadku realizacji roszczeń przysługujących oferentom w związku z wyborem wykonawcy dane będą przetwarzane do wyczerpania przysługujących stronom środków ochrony prawnej,</w:delText>
        </w:r>
      </w:del>
    </w:p>
    <w:p w14:paraId="4B6B2B53" w14:textId="5E222B17" w:rsidR="000F728E" w:rsidRPr="00E46A2A" w:rsidDel="00FA3353" w:rsidRDefault="000F728E" w:rsidP="000F728E">
      <w:pPr>
        <w:pStyle w:val="Akapitzlist1"/>
        <w:numPr>
          <w:ilvl w:val="0"/>
          <w:numId w:val="49"/>
        </w:numPr>
        <w:spacing w:line="276" w:lineRule="auto"/>
        <w:ind w:left="426"/>
        <w:jc w:val="both"/>
        <w:rPr>
          <w:del w:id="762" w:author="Agnieszka Melak" w:date="2023-01-17T14:17:00Z"/>
          <w:sz w:val="24"/>
          <w:szCs w:val="24"/>
        </w:rPr>
      </w:pPr>
      <w:del w:id="763" w:author="Agnieszka Melak" w:date="2023-01-17T14:17:00Z">
        <w:r w:rsidRPr="00E46A2A" w:rsidDel="00FA3353">
          <w:rPr>
            <w:sz w:val="24"/>
            <w:szCs w:val="24"/>
          </w:rPr>
          <w:delText>Osoba, której dane dotyczą może skorzystać wobec Administratora z następujących praw:</w:delText>
        </w:r>
      </w:del>
    </w:p>
    <w:p w14:paraId="6969E565" w14:textId="17473BE2" w:rsidR="000F728E" w:rsidRPr="00E46A2A" w:rsidDel="00FA3353" w:rsidRDefault="000F728E" w:rsidP="000F728E">
      <w:pPr>
        <w:pStyle w:val="Akapitzlist1"/>
        <w:numPr>
          <w:ilvl w:val="0"/>
          <w:numId w:val="53"/>
        </w:numPr>
        <w:spacing w:line="276" w:lineRule="auto"/>
        <w:ind w:left="851" w:hanging="284"/>
        <w:jc w:val="both"/>
        <w:rPr>
          <w:del w:id="764" w:author="Agnieszka Melak" w:date="2023-01-17T14:17:00Z"/>
          <w:sz w:val="24"/>
          <w:szCs w:val="24"/>
        </w:rPr>
      </w:pPr>
      <w:del w:id="765" w:author="Agnieszka Melak" w:date="2023-01-17T14:17:00Z">
        <w:r w:rsidRPr="00E46A2A" w:rsidDel="00FA3353">
          <w:rPr>
            <w:sz w:val="24"/>
            <w:szCs w:val="24"/>
          </w:rPr>
          <w:delText>prawo dostępu do treści swoich danych,</w:delText>
        </w:r>
      </w:del>
    </w:p>
    <w:p w14:paraId="1E923028" w14:textId="4AE15377" w:rsidR="000F728E" w:rsidRPr="00E46A2A" w:rsidDel="00FA3353" w:rsidRDefault="000F728E" w:rsidP="000F728E">
      <w:pPr>
        <w:pStyle w:val="Akapitzlist1"/>
        <w:numPr>
          <w:ilvl w:val="0"/>
          <w:numId w:val="53"/>
        </w:numPr>
        <w:spacing w:line="276" w:lineRule="auto"/>
        <w:ind w:left="851" w:hanging="284"/>
        <w:jc w:val="both"/>
        <w:rPr>
          <w:del w:id="766" w:author="Agnieszka Melak" w:date="2023-01-17T14:17:00Z"/>
          <w:sz w:val="24"/>
          <w:szCs w:val="24"/>
        </w:rPr>
      </w:pPr>
      <w:del w:id="767" w:author="Agnieszka Melak" w:date="2023-01-17T14:17:00Z">
        <w:r w:rsidRPr="00E46A2A" w:rsidDel="00FA3353">
          <w:rPr>
            <w:sz w:val="24"/>
            <w:szCs w:val="24"/>
          </w:rPr>
          <w:delText xml:space="preserve">prawo ich sprostowania, </w:delText>
        </w:r>
      </w:del>
    </w:p>
    <w:p w14:paraId="694E278D" w14:textId="2E4F5CFC" w:rsidR="000F728E" w:rsidRPr="00E46A2A" w:rsidDel="00FA3353" w:rsidRDefault="000F728E" w:rsidP="000F728E">
      <w:pPr>
        <w:pStyle w:val="Akapitzlist1"/>
        <w:numPr>
          <w:ilvl w:val="0"/>
          <w:numId w:val="53"/>
        </w:numPr>
        <w:spacing w:line="276" w:lineRule="auto"/>
        <w:ind w:left="851" w:hanging="284"/>
        <w:jc w:val="both"/>
        <w:rPr>
          <w:del w:id="768" w:author="Agnieszka Melak" w:date="2023-01-17T14:17:00Z"/>
          <w:sz w:val="24"/>
          <w:szCs w:val="24"/>
        </w:rPr>
      </w:pPr>
      <w:del w:id="769" w:author="Agnieszka Melak" w:date="2023-01-17T14:17:00Z">
        <w:r w:rsidRPr="00E46A2A" w:rsidDel="00FA3353">
          <w:rPr>
            <w:sz w:val="24"/>
            <w:szCs w:val="24"/>
          </w:rPr>
          <w:delText xml:space="preserve">prawo do usunięcia lub ograniczenia przetwarzania, </w:delText>
        </w:r>
      </w:del>
    </w:p>
    <w:p w14:paraId="76502ED3" w14:textId="17278B38" w:rsidR="000F728E" w:rsidRPr="00E46A2A" w:rsidDel="00FA3353" w:rsidRDefault="000F728E" w:rsidP="000F728E">
      <w:pPr>
        <w:pStyle w:val="Akapitzlist1"/>
        <w:numPr>
          <w:ilvl w:val="0"/>
          <w:numId w:val="53"/>
        </w:numPr>
        <w:spacing w:line="276" w:lineRule="auto"/>
        <w:ind w:left="851" w:hanging="284"/>
        <w:jc w:val="both"/>
        <w:rPr>
          <w:del w:id="770" w:author="Agnieszka Melak" w:date="2023-01-17T14:17:00Z"/>
          <w:sz w:val="24"/>
          <w:szCs w:val="24"/>
        </w:rPr>
      </w:pPr>
      <w:del w:id="771" w:author="Agnieszka Melak" w:date="2023-01-17T14:17:00Z">
        <w:r w:rsidRPr="00E46A2A" w:rsidDel="00FA3353">
          <w:rPr>
            <w:sz w:val="24"/>
            <w:szCs w:val="24"/>
          </w:rPr>
          <w:delText xml:space="preserve">prawo wniesienia sprzeciwu wobec przetwarzania, </w:delText>
        </w:r>
      </w:del>
    </w:p>
    <w:p w14:paraId="7D21565A" w14:textId="26CE34C4" w:rsidR="000F728E" w:rsidRPr="00E46A2A" w:rsidDel="00FA3353" w:rsidRDefault="000F728E" w:rsidP="000F728E">
      <w:pPr>
        <w:pStyle w:val="Akapitzlist1"/>
        <w:numPr>
          <w:ilvl w:val="0"/>
          <w:numId w:val="53"/>
        </w:numPr>
        <w:spacing w:line="276" w:lineRule="auto"/>
        <w:ind w:left="851" w:hanging="284"/>
        <w:jc w:val="both"/>
        <w:rPr>
          <w:del w:id="772" w:author="Agnieszka Melak" w:date="2023-01-17T14:17:00Z"/>
          <w:sz w:val="24"/>
          <w:szCs w:val="24"/>
        </w:rPr>
      </w:pPr>
      <w:del w:id="773" w:author="Agnieszka Melak" w:date="2023-01-17T14:17:00Z">
        <w:r w:rsidRPr="00E46A2A" w:rsidDel="00FA3353">
          <w:rPr>
            <w:sz w:val="24"/>
            <w:szCs w:val="24"/>
          </w:rPr>
          <w:delText>prawo przenoszenia danych.</w:delText>
        </w:r>
      </w:del>
    </w:p>
    <w:p w14:paraId="02FAA4B9" w14:textId="3BFB39A1" w:rsidR="000F728E" w:rsidRPr="00E46A2A" w:rsidDel="00FA3353" w:rsidRDefault="000F728E" w:rsidP="000F728E">
      <w:pPr>
        <w:pStyle w:val="Akapitzlist"/>
        <w:widowControl w:val="0"/>
        <w:numPr>
          <w:ilvl w:val="0"/>
          <w:numId w:val="54"/>
        </w:numPr>
        <w:shd w:val="clear" w:color="auto" w:fill="FFFFFF"/>
        <w:autoSpaceDE w:val="0"/>
        <w:autoSpaceDN w:val="0"/>
        <w:spacing w:line="276" w:lineRule="auto"/>
        <w:ind w:left="426" w:hanging="284"/>
        <w:contextualSpacing/>
        <w:jc w:val="both"/>
        <w:rPr>
          <w:del w:id="774" w:author="Agnieszka Melak" w:date="2023-01-17T14:17:00Z"/>
          <w:sz w:val="24"/>
          <w:szCs w:val="24"/>
        </w:rPr>
      </w:pPr>
      <w:del w:id="775" w:author="Agnieszka Melak" w:date="2023-01-17T14:17:00Z">
        <w:r w:rsidRPr="00E46A2A" w:rsidDel="00FA3353">
          <w:rPr>
            <w:sz w:val="24"/>
            <w:szCs w:val="24"/>
          </w:rPr>
          <w:delText>Osoba której dane dotyczą posiada także prawo wniesienia skargi do organu nadzorczego tj. Prezesa Urzędu Ochrony Danych Osobowych.</w:delText>
        </w:r>
      </w:del>
    </w:p>
    <w:p w14:paraId="648E0194" w14:textId="2D741377" w:rsidR="000F728E" w:rsidRPr="00E46A2A" w:rsidDel="00FA3353" w:rsidRDefault="000F728E" w:rsidP="000F728E">
      <w:pPr>
        <w:pStyle w:val="Akapitzlist"/>
        <w:widowControl w:val="0"/>
        <w:numPr>
          <w:ilvl w:val="0"/>
          <w:numId w:val="54"/>
        </w:numPr>
        <w:autoSpaceDE w:val="0"/>
        <w:autoSpaceDN w:val="0"/>
        <w:spacing w:line="276" w:lineRule="auto"/>
        <w:ind w:left="426" w:hanging="284"/>
        <w:contextualSpacing/>
        <w:jc w:val="both"/>
        <w:rPr>
          <w:del w:id="776" w:author="Agnieszka Melak" w:date="2023-01-17T14:17:00Z"/>
          <w:sz w:val="24"/>
          <w:szCs w:val="24"/>
        </w:rPr>
      </w:pPr>
      <w:del w:id="777" w:author="Agnieszka Melak" w:date="2023-01-17T14:17:00Z">
        <w:r w:rsidRPr="00E46A2A" w:rsidDel="00FA3353">
          <w:rPr>
            <w:sz w:val="24"/>
            <w:szCs w:val="24"/>
          </w:rPr>
          <w:delText>Podanie danych osobowych jest dobrowolne jednak niezbędne do udziału w wyborze najkorzystniejszej oferty na realizację zamówienia publicznego. Niepodanie danych osobowych skutkuje brakiem udziału w postępowaniu ofertowym i oceny złożonej oferty oraz zawarcia umowy na realizację zamówienia.</w:delText>
        </w:r>
      </w:del>
    </w:p>
    <w:p w14:paraId="36DF89B3" w14:textId="453E9626" w:rsidR="000F728E" w:rsidRPr="00E46A2A" w:rsidDel="00FA3353" w:rsidRDefault="000F728E" w:rsidP="000F728E">
      <w:pPr>
        <w:pStyle w:val="Akapitzlist"/>
        <w:widowControl w:val="0"/>
        <w:numPr>
          <w:ilvl w:val="0"/>
          <w:numId w:val="54"/>
        </w:numPr>
        <w:shd w:val="clear" w:color="auto" w:fill="FFFFFF"/>
        <w:autoSpaceDE w:val="0"/>
        <w:autoSpaceDN w:val="0"/>
        <w:spacing w:line="276" w:lineRule="auto"/>
        <w:ind w:left="426" w:hanging="284"/>
        <w:contextualSpacing/>
        <w:jc w:val="both"/>
        <w:rPr>
          <w:del w:id="778" w:author="Agnieszka Melak" w:date="2023-01-17T14:17:00Z"/>
          <w:sz w:val="24"/>
          <w:szCs w:val="24"/>
        </w:rPr>
      </w:pPr>
      <w:del w:id="779" w:author="Agnieszka Melak" w:date="2023-01-17T14:17:00Z">
        <w:r w:rsidRPr="00E46A2A" w:rsidDel="00FA3353">
          <w:rPr>
            <w:sz w:val="24"/>
            <w:szCs w:val="24"/>
          </w:rPr>
          <w:delText xml:space="preserve">Pani/Pana dane osobowe będą przetwarzane w systemach informatycznych, jednak Administrator nie będzie podejmował decyzji w sposób zautomatyzowany, w tym </w:delText>
        </w:r>
        <w:r w:rsidRPr="00E46A2A" w:rsidDel="00FA3353">
          <w:rPr>
            <w:sz w:val="24"/>
            <w:szCs w:val="24"/>
          </w:rPr>
          <w:br/>
          <w:delText>w formie profilowania.</w:delText>
        </w:r>
      </w:del>
    </w:p>
    <w:p w14:paraId="730BA1BB" w14:textId="0D13115D" w:rsidR="00AD3EFE" w:rsidRPr="00FB7D1E" w:rsidDel="00FA3353" w:rsidRDefault="00AD3EFE" w:rsidP="00D112E0">
      <w:pPr>
        <w:tabs>
          <w:tab w:val="left" w:pos="993"/>
        </w:tabs>
        <w:spacing w:line="276" w:lineRule="auto"/>
        <w:rPr>
          <w:del w:id="780" w:author="Agnieszka Melak" w:date="2023-01-17T14:17:00Z"/>
          <w:sz w:val="24"/>
          <w:szCs w:val="24"/>
        </w:rPr>
      </w:pPr>
    </w:p>
    <w:p w14:paraId="2B233C03" w14:textId="79C898B4" w:rsidR="00642F01" w:rsidRPr="00FB7D1E" w:rsidDel="00FA3353" w:rsidRDefault="006E4C58" w:rsidP="00D112E0">
      <w:pPr>
        <w:pStyle w:val="Nagwek3"/>
        <w:numPr>
          <w:ilvl w:val="0"/>
          <w:numId w:val="9"/>
        </w:numPr>
        <w:pBdr>
          <w:top w:val="single" w:sz="4" w:space="1" w:color="auto"/>
          <w:left w:val="single" w:sz="4" w:space="4" w:color="auto"/>
          <w:bottom w:val="single" w:sz="4" w:space="1" w:color="auto"/>
          <w:right w:val="single" w:sz="4" w:space="4" w:color="auto"/>
        </w:pBdr>
        <w:shd w:val="clear" w:color="auto" w:fill="BDD6EE"/>
        <w:spacing w:line="276" w:lineRule="auto"/>
        <w:ind w:left="567" w:hanging="567"/>
        <w:rPr>
          <w:del w:id="781" w:author="Agnieszka Melak" w:date="2023-01-17T14:17:00Z"/>
          <w:bCs/>
          <w:sz w:val="24"/>
          <w:szCs w:val="24"/>
        </w:rPr>
      </w:pPr>
      <w:del w:id="782" w:author="Agnieszka Melak" w:date="2023-01-17T14:17:00Z">
        <w:r w:rsidRPr="00FB7D1E" w:rsidDel="00FA3353">
          <w:rPr>
            <w:bCs/>
            <w:sz w:val="24"/>
            <w:szCs w:val="24"/>
          </w:rPr>
          <w:delText>ZAŁĄCZNIKI</w:delText>
        </w:r>
        <w:r w:rsidRPr="00FB7D1E" w:rsidDel="00FA3353">
          <w:rPr>
            <w:bCs/>
            <w:sz w:val="24"/>
            <w:szCs w:val="24"/>
            <w:lang w:val="pl-PL"/>
          </w:rPr>
          <w:delText xml:space="preserve"> DO SWZ</w:delText>
        </w:r>
      </w:del>
    </w:p>
    <w:p w14:paraId="01C1F9D6" w14:textId="1F97387D" w:rsidR="00F852FA" w:rsidRPr="00FB7D1E" w:rsidDel="00FA3353" w:rsidRDefault="00F852FA" w:rsidP="00D112E0">
      <w:pPr>
        <w:widowControl w:val="0"/>
        <w:autoSpaceDE w:val="0"/>
        <w:autoSpaceDN w:val="0"/>
        <w:adjustRightInd w:val="0"/>
        <w:spacing w:line="276" w:lineRule="auto"/>
        <w:rPr>
          <w:del w:id="783" w:author="Agnieszka Melak" w:date="2023-01-17T14:17:00Z"/>
          <w:sz w:val="24"/>
          <w:szCs w:val="24"/>
        </w:rPr>
      </w:pPr>
    </w:p>
    <w:p w14:paraId="099A49CF" w14:textId="10493717" w:rsidR="007D5A21" w:rsidRPr="00FB7D1E" w:rsidDel="00FA3353" w:rsidRDefault="00807E9C" w:rsidP="00D112E0">
      <w:pPr>
        <w:widowControl w:val="0"/>
        <w:autoSpaceDE w:val="0"/>
        <w:autoSpaceDN w:val="0"/>
        <w:adjustRightInd w:val="0"/>
        <w:spacing w:line="276" w:lineRule="auto"/>
        <w:rPr>
          <w:del w:id="784" w:author="Agnieszka Melak" w:date="2023-01-17T14:17:00Z"/>
          <w:sz w:val="24"/>
          <w:szCs w:val="24"/>
        </w:rPr>
      </w:pPr>
      <w:del w:id="785" w:author="Agnieszka Melak" w:date="2023-01-17T14:17:00Z">
        <w:r w:rsidRPr="00FB7D1E" w:rsidDel="00FA3353">
          <w:rPr>
            <w:sz w:val="24"/>
            <w:szCs w:val="24"/>
          </w:rPr>
          <w:delText>Załą</w:delText>
        </w:r>
        <w:r w:rsidR="005607BC" w:rsidRPr="00FB7D1E" w:rsidDel="00FA3353">
          <w:rPr>
            <w:sz w:val="24"/>
            <w:szCs w:val="24"/>
          </w:rPr>
          <w:delText>cznik nr 1</w:delText>
        </w:r>
        <w:r w:rsidR="00713C9E" w:rsidRPr="00FB7D1E" w:rsidDel="00FA3353">
          <w:rPr>
            <w:sz w:val="24"/>
            <w:szCs w:val="24"/>
          </w:rPr>
          <w:delText>.1 oraz 1.2</w:delText>
        </w:r>
        <w:r w:rsidR="00A03D47" w:rsidRPr="00FB7D1E" w:rsidDel="00FA3353">
          <w:rPr>
            <w:sz w:val="24"/>
            <w:szCs w:val="24"/>
          </w:rPr>
          <w:delText xml:space="preserve"> - </w:delText>
        </w:r>
        <w:r w:rsidR="005D3E0B" w:rsidRPr="00FB7D1E" w:rsidDel="00FA3353">
          <w:rPr>
            <w:sz w:val="24"/>
            <w:szCs w:val="24"/>
          </w:rPr>
          <w:delText>Opis przedmiotu zamówienia (OPZ)</w:delText>
        </w:r>
        <w:r w:rsidR="004F555D" w:rsidDel="00FA3353">
          <w:rPr>
            <w:sz w:val="24"/>
            <w:szCs w:val="24"/>
          </w:rPr>
          <w:delText xml:space="preserve"> odpowiednio dla części 1 i 2 </w:delText>
        </w:r>
        <w:r w:rsidR="005D3E0B" w:rsidRPr="00FB7D1E" w:rsidDel="00FA3353">
          <w:rPr>
            <w:sz w:val="24"/>
            <w:szCs w:val="24"/>
          </w:rPr>
          <w:delText>,</w:delText>
        </w:r>
      </w:del>
    </w:p>
    <w:p w14:paraId="7F0E2D1D" w14:textId="1CD7E7B5" w:rsidR="007D5A21" w:rsidRPr="00FB7D1E" w:rsidDel="00FA3353" w:rsidRDefault="00807E9C" w:rsidP="00D112E0">
      <w:pPr>
        <w:widowControl w:val="0"/>
        <w:autoSpaceDE w:val="0"/>
        <w:autoSpaceDN w:val="0"/>
        <w:adjustRightInd w:val="0"/>
        <w:spacing w:line="276" w:lineRule="auto"/>
        <w:rPr>
          <w:del w:id="786" w:author="Agnieszka Melak" w:date="2023-01-17T14:17:00Z"/>
          <w:sz w:val="24"/>
          <w:szCs w:val="24"/>
        </w:rPr>
      </w:pPr>
      <w:del w:id="787" w:author="Agnieszka Melak" w:date="2023-01-17T14:17:00Z">
        <w:r w:rsidRPr="00FB7D1E" w:rsidDel="00FA3353">
          <w:rPr>
            <w:sz w:val="24"/>
            <w:szCs w:val="24"/>
          </w:rPr>
          <w:delText>Zał</w:delText>
        </w:r>
        <w:r w:rsidR="006A6353" w:rsidRPr="00FB7D1E" w:rsidDel="00FA3353">
          <w:rPr>
            <w:sz w:val="24"/>
            <w:szCs w:val="24"/>
          </w:rPr>
          <w:delText>ącznik n</w:delText>
        </w:r>
        <w:r w:rsidR="005607BC" w:rsidRPr="00FB7D1E" w:rsidDel="00FA3353">
          <w:rPr>
            <w:sz w:val="24"/>
            <w:szCs w:val="24"/>
          </w:rPr>
          <w:delText>r 2</w:delText>
        </w:r>
        <w:r w:rsidR="00A03D47" w:rsidRPr="00FB7D1E" w:rsidDel="00FA3353">
          <w:rPr>
            <w:sz w:val="24"/>
            <w:szCs w:val="24"/>
          </w:rPr>
          <w:delText xml:space="preserve">  - </w:delText>
        </w:r>
        <w:r w:rsidR="000C5F00" w:rsidRPr="00FB7D1E" w:rsidDel="00FA3353">
          <w:rPr>
            <w:sz w:val="24"/>
            <w:szCs w:val="24"/>
          </w:rPr>
          <w:delText>F</w:delText>
        </w:r>
        <w:r w:rsidR="005607BC" w:rsidRPr="00FB7D1E" w:rsidDel="00FA3353">
          <w:rPr>
            <w:sz w:val="24"/>
            <w:szCs w:val="24"/>
          </w:rPr>
          <w:delText xml:space="preserve">ormularz </w:delText>
        </w:r>
        <w:r w:rsidR="005D3E0B" w:rsidRPr="00FB7D1E" w:rsidDel="00FA3353">
          <w:rPr>
            <w:sz w:val="24"/>
            <w:szCs w:val="24"/>
          </w:rPr>
          <w:delText>ofertowy</w:delText>
        </w:r>
        <w:r w:rsidR="005607BC" w:rsidRPr="00FB7D1E" w:rsidDel="00FA3353">
          <w:rPr>
            <w:sz w:val="24"/>
            <w:szCs w:val="24"/>
          </w:rPr>
          <w:delText>,</w:delText>
        </w:r>
      </w:del>
    </w:p>
    <w:p w14:paraId="7FCED7B8" w14:textId="0B3F8232" w:rsidR="009E0D79" w:rsidRPr="00FB7D1E" w:rsidDel="00FA3353" w:rsidRDefault="009E0D79" w:rsidP="00D112E0">
      <w:pPr>
        <w:widowControl w:val="0"/>
        <w:autoSpaceDE w:val="0"/>
        <w:autoSpaceDN w:val="0"/>
        <w:adjustRightInd w:val="0"/>
        <w:spacing w:line="276" w:lineRule="auto"/>
        <w:rPr>
          <w:del w:id="788" w:author="Agnieszka Melak" w:date="2023-01-17T14:17:00Z"/>
          <w:sz w:val="24"/>
          <w:szCs w:val="24"/>
        </w:rPr>
      </w:pPr>
      <w:del w:id="789" w:author="Agnieszka Melak" w:date="2023-01-17T14:17:00Z">
        <w:r w:rsidRPr="00FB7D1E" w:rsidDel="00FA3353">
          <w:rPr>
            <w:sz w:val="24"/>
            <w:szCs w:val="24"/>
          </w:rPr>
          <w:delText>Załącznik nr 3</w:delText>
        </w:r>
        <w:r w:rsidR="00CE637A" w:rsidRPr="00FB7D1E" w:rsidDel="00FA3353">
          <w:rPr>
            <w:sz w:val="24"/>
            <w:szCs w:val="24"/>
          </w:rPr>
          <w:delText>.</w:delText>
        </w:r>
        <w:r w:rsidR="00140BDD" w:rsidRPr="00FB7D1E" w:rsidDel="00FA3353">
          <w:rPr>
            <w:sz w:val="24"/>
            <w:szCs w:val="24"/>
          </w:rPr>
          <w:delText>1 oraz 3.2</w:delText>
        </w:r>
        <w:r w:rsidRPr="00FB7D1E" w:rsidDel="00FA3353">
          <w:rPr>
            <w:sz w:val="24"/>
            <w:szCs w:val="24"/>
          </w:rPr>
          <w:delText xml:space="preserve"> </w:delText>
        </w:r>
        <w:r w:rsidR="0057187F" w:rsidRPr="00FB7D1E" w:rsidDel="00FA3353">
          <w:rPr>
            <w:sz w:val="24"/>
            <w:szCs w:val="24"/>
          </w:rPr>
          <w:delText>–</w:delText>
        </w:r>
        <w:r w:rsidRPr="00FB7D1E" w:rsidDel="00FA3353">
          <w:rPr>
            <w:sz w:val="24"/>
            <w:szCs w:val="24"/>
          </w:rPr>
          <w:delText xml:space="preserve"> </w:delText>
        </w:r>
        <w:r w:rsidR="0057187F" w:rsidRPr="00FB7D1E" w:rsidDel="00FA3353">
          <w:rPr>
            <w:sz w:val="24"/>
            <w:szCs w:val="24"/>
          </w:rPr>
          <w:delText xml:space="preserve">Formularz cenowy odpowiednio 3.1 dla cześci 1 i 3.2 dla części 2, </w:delText>
        </w:r>
      </w:del>
    </w:p>
    <w:p w14:paraId="5147654E" w14:textId="0215139D" w:rsidR="009F1F4A" w:rsidRPr="00FB7D1E" w:rsidDel="00FA3353" w:rsidRDefault="00DA275A" w:rsidP="00D112E0">
      <w:pPr>
        <w:spacing w:line="276" w:lineRule="auto"/>
        <w:jc w:val="both"/>
        <w:rPr>
          <w:del w:id="790" w:author="Agnieszka Melak" w:date="2023-01-17T14:17:00Z"/>
          <w:sz w:val="24"/>
          <w:szCs w:val="24"/>
        </w:rPr>
      </w:pPr>
      <w:del w:id="791" w:author="Agnieszka Melak" w:date="2023-01-17T14:17:00Z">
        <w:r w:rsidRPr="00FB7D1E" w:rsidDel="00FA3353">
          <w:rPr>
            <w:sz w:val="24"/>
            <w:szCs w:val="24"/>
          </w:rPr>
          <w:delText xml:space="preserve">Załącznik nr </w:delText>
        </w:r>
        <w:r w:rsidR="00AC464E" w:rsidRPr="00FB7D1E" w:rsidDel="00FA3353">
          <w:rPr>
            <w:sz w:val="24"/>
            <w:szCs w:val="24"/>
          </w:rPr>
          <w:delText>4</w:delText>
        </w:r>
        <w:r w:rsidR="00530D04" w:rsidRPr="00FB7D1E" w:rsidDel="00FA3353">
          <w:rPr>
            <w:sz w:val="24"/>
            <w:szCs w:val="24"/>
          </w:rPr>
          <w:delText xml:space="preserve">  - </w:delText>
        </w:r>
        <w:r w:rsidR="000C5F00" w:rsidRPr="00FB7D1E" w:rsidDel="00FA3353">
          <w:rPr>
            <w:sz w:val="24"/>
            <w:szCs w:val="24"/>
          </w:rPr>
          <w:delText>O</w:delText>
        </w:r>
        <w:r w:rsidR="009F1F4A" w:rsidRPr="00FB7D1E" w:rsidDel="00FA3353">
          <w:rPr>
            <w:sz w:val="24"/>
            <w:szCs w:val="24"/>
          </w:rPr>
          <w:delText>świadczenie Wykonawcy – podmiotowy środek dowodowy</w:delText>
        </w:r>
        <w:r w:rsidR="00E46A2A" w:rsidRPr="00FB7D1E" w:rsidDel="00FA3353">
          <w:rPr>
            <w:sz w:val="24"/>
            <w:szCs w:val="24"/>
          </w:rPr>
          <w:delText>,</w:delText>
        </w:r>
      </w:del>
    </w:p>
    <w:p w14:paraId="785867AE" w14:textId="376CBFB8" w:rsidR="007D5A21" w:rsidRPr="00FB7D1E" w:rsidDel="00FA3353" w:rsidRDefault="0057187F" w:rsidP="00D112E0">
      <w:pPr>
        <w:spacing w:line="276" w:lineRule="auto"/>
        <w:jc w:val="both"/>
        <w:rPr>
          <w:del w:id="792" w:author="Agnieszka Melak" w:date="2023-01-17T14:17:00Z"/>
          <w:sz w:val="24"/>
          <w:szCs w:val="24"/>
        </w:rPr>
      </w:pPr>
      <w:del w:id="793" w:author="Agnieszka Melak" w:date="2023-01-17T14:17:00Z">
        <w:r w:rsidRPr="00FB7D1E" w:rsidDel="00FA3353">
          <w:rPr>
            <w:bCs/>
            <w:sz w:val="24"/>
            <w:szCs w:val="24"/>
          </w:rPr>
          <w:delText>Załącznik nr 5 - Projektowane postanowienia umowy,</w:delText>
        </w:r>
      </w:del>
    </w:p>
    <w:p w14:paraId="7944FC1C" w14:textId="6203CF4E" w:rsidR="001D727F" w:rsidRPr="00FB7D1E" w:rsidDel="00FA3353" w:rsidRDefault="001D727F" w:rsidP="00D112E0">
      <w:pPr>
        <w:spacing w:line="276" w:lineRule="auto"/>
        <w:jc w:val="both"/>
        <w:rPr>
          <w:del w:id="794" w:author="Agnieszka Melak" w:date="2023-01-17T14:17:00Z"/>
          <w:sz w:val="24"/>
          <w:szCs w:val="24"/>
        </w:rPr>
      </w:pPr>
    </w:p>
    <w:p w14:paraId="6D95BF56" w14:textId="4734DEE4" w:rsidR="001D727F" w:rsidRPr="00FB7D1E" w:rsidDel="00FA3353" w:rsidRDefault="001D727F" w:rsidP="00D112E0">
      <w:pPr>
        <w:spacing w:line="276" w:lineRule="auto"/>
        <w:jc w:val="both"/>
        <w:rPr>
          <w:del w:id="795" w:author="Agnieszka Melak" w:date="2023-01-17T14:17:00Z"/>
          <w:sz w:val="24"/>
          <w:szCs w:val="24"/>
        </w:rPr>
      </w:pPr>
    </w:p>
    <w:p w14:paraId="0D6C430E" w14:textId="5257BED2" w:rsidR="001D727F" w:rsidRPr="00FB7D1E" w:rsidDel="00FA3353" w:rsidRDefault="001D727F" w:rsidP="00D112E0">
      <w:pPr>
        <w:spacing w:line="276" w:lineRule="auto"/>
        <w:jc w:val="both"/>
        <w:rPr>
          <w:del w:id="796" w:author="Agnieszka Melak" w:date="2023-01-17T14:17:00Z"/>
          <w:sz w:val="24"/>
          <w:szCs w:val="24"/>
        </w:rPr>
      </w:pPr>
    </w:p>
    <w:p w14:paraId="477338F9" w14:textId="0B407102" w:rsidR="001D727F" w:rsidRPr="00FB7D1E" w:rsidDel="00FA3353" w:rsidRDefault="001D727F" w:rsidP="00D112E0">
      <w:pPr>
        <w:spacing w:line="276" w:lineRule="auto"/>
        <w:jc w:val="both"/>
        <w:rPr>
          <w:del w:id="797" w:author="Agnieszka Melak" w:date="2023-01-17T14:17:00Z"/>
          <w:sz w:val="24"/>
          <w:szCs w:val="24"/>
        </w:rPr>
      </w:pPr>
    </w:p>
    <w:p w14:paraId="71140F7F" w14:textId="423C10B9" w:rsidR="001D727F" w:rsidRPr="00FB7D1E" w:rsidDel="00FA3353" w:rsidRDefault="001D727F" w:rsidP="00D112E0">
      <w:pPr>
        <w:spacing w:line="276" w:lineRule="auto"/>
        <w:jc w:val="both"/>
        <w:rPr>
          <w:del w:id="798" w:author="Agnieszka Melak" w:date="2023-01-17T14:17:00Z"/>
          <w:sz w:val="24"/>
          <w:szCs w:val="24"/>
        </w:rPr>
      </w:pPr>
    </w:p>
    <w:p w14:paraId="20EC9524" w14:textId="155A6F7D" w:rsidR="00677A11" w:rsidRPr="00FB7D1E" w:rsidDel="00FA3353" w:rsidRDefault="00677A11" w:rsidP="00D112E0">
      <w:pPr>
        <w:spacing w:line="276" w:lineRule="auto"/>
        <w:jc w:val="both"/>
        <w:rPr>
          <w:del w:id="799" w:author="Agnieszka Melak" w:date="2023-01-17T14:17:00Z"/>
          <w:sz w:val="24"/>
          <w:szCs w:val="24"/>
        </w:rPr>
      </w:pPr>
    </w:p>
    <w:p w14:paraId="544531DD" w14:textId="4973BF90" w:rsidR="00677A11" w:rsidRPr="00FB7D1E" w:rsidDel="00FA3353" w:rsidRDefault="00677A11" w:rsidP="00D112E0">
      <w:pPr>
        <w:spacing w:line="276" w:lineRule="auto"/>
        <w:jc w:val="both"/>
        <w:rPr>
          <w:del w:id="800" w:author="Agnieszka Melak" w:date="2023-01-17T14:17:00Z"/>
          <w:sz w:val="24"/>
          <w:szCs w:val="24"/>
        </w:rPr>
      </w:pPr>
    </w:p>
    <w:p w14:paraId="12338C20" w14:textId="7888D725" w:rsidR="00677A11" w:rsidRPr="00FB7D1E" w:rsidDel="00FA3353" w:rsidRDefault="00677A11" w:rsidP="00D112E0">
      <w:pPr>
        <w:spacing w:line="276" w:lineRule="auto"/>
        <w:jc w:val="both"/>
        <w:rPr>
          <w:del w:id="801" w:author="Agnieszka Melak" w:date="2023-01-17T14:17:00Z"/>
          <w:sz w:val="24"/>
          <w:szCs w:val="24"/>
        </w:rPr>
      </w:pPr>
    </w:p>
    <w:p w14:paraId="27F769ED" w14:textId="34B28C7F" w:rsidR="00677A11" w:rsidRPr="00FB7D1E" w:rsidDel="00FA3353" w:rsidRDefault="00677A11" w:rsidP="00D112E0">
      <w:pPr>
        <w:spacing w:line="276" w:lineRule="auto"/>
        <w:jc w:val="both"/>
        <w:rPr>
          <w:del w:id="802" w:author="Agnieszka Melak" w:date="2023-01-17T14:17:00Z"/>
          <w:sz w:val="24"/>
          <w:szCs w:val="24"/>
        </w:rPr>
      </w:pPr>
    </w:p>
    <w:p w14:paraId="6D23A47B" w14:textId="40C4A6E6" w:rsidR="00327EED" w:rsidRPr="00FB7D1E" w:rsidDel="00FA3353" w:rsidRDefault="00327EED" w:rsidP="00D112E0">
      <w:pPr>
        <w:spacing w:line="276" w:lineRule="auto"/>
        <w:jc w:val="both"/>
        <w:rPr>
          <w:del w:id="803" w:author="Agnieszka Melak" w:date="2023-01-17T14:17:00Z"/>
          <w:sz w:val="24"/>
          <w:szCs w:val="24"/>
        </w:rPr>
      </w:pPr>
    </w:p>
    <w:p w14:paraId="01293183" w14:textId="53439953" w:rsidR="00677A11" w:rsidRPr="00FB7D1E" w:rsidDel="00FA3353" w:rsidRDefault="00677A11" w:rsidP="00D112E0">
      <w:pPr>
        <w:spacing w:line="276" w:lineRule="auto"/>
        <w:jc w:val="both"/>
        <w:rPr>
          <w:del w:id="804" w:author="Agnieszka Melak" w:date="2023-01-17T14:17:00Z"/>
          <w:sz w:val="24"/>
          <w:szCs w:val="24"/>
        </w:rPr>
      </w:pPr>
    </w:p>
    <w:p w14:paraId="202C86A7" w14:textId="23ADC308" w:rsidR="001D727F" w:rsidRPr="00FB7D1E" w:rsidDel="00FA3353" w:rsidRDefault="001D727F" w:rsidP="001D727F">
      <w:pPr>
        <w:suppressAutoHyphens/>
        <w:jc w:val="right"/>
        <w:rPr>
          <w:del w:id="805" w:author="Agnieszka Melak" w:date="2023-01-17T14:17:00Z"/>
          <w:b/>
          <w:bCs/>
          <w:iCs/>
          <w:sz w:val="24"/>
          <w:szCs w:val="24"/>
          <w:lang w:eastAsia="en-US"/>
        </w:rPr>
      </w:pPr>
      <w:del w:id="806" w:author="Agnieszka Melak" w:date="2023-01-17T14:17:00Z">
        <w:r w:rsidRPr="00FB7D1E" w:rsidDel="00FA3353">
          <w:rPr>
            <w:b/>
            <w:bCs/>
            <w:iCs/>
            <w:sz w:val="24"/>
            <w:szCs w:val="24"/>
            <w:lang w:eastAsia="en-US"/>
          </w:rPr>
          <w:delText>Załącznik nr 1.1 do SWZ</w:delText>
        </w:r>
      </w:del>
    </w:p>
    <w:p w14:paraId="67366EBC" w14:textId="5C1FE026" w:rsidR="001D727F" w:rsidRPr="00FB7D1E" w:rsidDel="00FA3353" w:rsidRDefault="001D727F" w:rsidP="001D727F">
      <w:pPr>
        <w:suppressAutoHyphens/>
        <w:rPr>
          <w:del w:id="807" w:author="Agnieszka Melak" w:date="2023-01-17T14:17:00Z"/>
          <w:bCs/>
          <w:i/>
          <w:sz w:val="24"/>
          <w:szCs w:val="24"/>
          <w:lang w:eastAsia="en-US"/>
        </w:rPr>
      </w:pPr>
    </w:p>
    <w:p w14:paraId="2E4319BC" w14:textId="2F4F8617" w:rsidR="001D727F" w:rsidRPr="00FB7D1E" w:rsidDel="00FA3353" w:rsidRDefault="0027450D" w:rsidP="001D727F">
      <w:pPr>
        <w:suppressAutoHyphens/>
        <w:spacing w:line="276" w:lineRule="auto"/>
        <w:jc w:val="center"/>
        <w:rPr>
          <w:del w:id="808" w:author="Agnieszka Melak" w:date="2023-01-17T14:17:00Z"/>
          <w:b/>
          <w:bCs/>
          <w:sz w:val="24"/>
          <w:szCs w:val="24"/>
          <w:lang w:eastAsia="en-US"/>
        </w:rPr>
      </w:pPr>
      <w:del w:id="809" w:author="Agnieszka Melak" w:date="2023-01-17T14:17:00Z">
        <w:r w:rsidRPr="00FB7D1E" w:rsidDel="00FA3353">
          <w:rPr>
            <w:b/>
            <w:bCs/>
            <w:sz w:val="24"/>
            <w:szCs w:val="24"/>
            <w:lang w:eastAsia="en-US"/>
          </w:rPr>
          <w:delText xml:space="preserve">Opis przedmiotu zamówienia </w:delText>
        </w:r>
      </w:del>
    </w:p>
    <w:p w14:paraId="2377BFF7" w14:textId="18D7DC9A" w:rsidR="00356575" w:rsidRPr="00FB7D1E" w:rsidDel="00FA3353" w:rsidRDefault="00356575" w:rsidP="001D727F">
      <w:pPr>
        <w:suppressAutoHyphens/>
        <w:spacing w:line="276" w:lineRule="auto"/>
        <w:jc w:val="center"/>
        <w:rPr>
          <w:del w:id="810" w:author="Agnieszka Melak" w:date="2023-01-17T14:17:00Z"/>
          <w:b/>
          <w:bCs/>
          <w:sz w:val="24"/>
          <w:szCs w:val="24"/>
          <w:lang w:eastAsia="en-US"/>
        </w:rPr>
      </w:pPr>
    </w:p>
    <w:p w14:paraId="6E269237" w14:textId="49C78552" w:rsidR="00912B8A" w:rsidRPr="00FB7D1E" w:rsidDel="00FA3353" w:rsidRDefault="00912B8A" w:rsidP="00912B8A">
      <w:pPr>
        <w:suppressAutoHyphens/>
        <w:spacing w:line="276" w:lineRule="auto"/>
        <w:jc w:val="center"/>
        <w:rPr>
          <w:del w:id="811" w:author="Agnieszka Melak" w:date="2023-01-17T14:17:00Z"/>
          <w:b/>
          <w:bCs/>
          <w:sz w:val="24"/>
          <w:szCs w:val="24"/>
          <w:lang w:eastAsia="en-US"/>
        </w:rPr>
      </w:pPr>
      <w:del w:id="812" w:author="Agnieszka Melak" w:date="2023-01-17T14:17:00Z">
        <w:r w:rsidRPr="00FB7D1E" w:rsidDel="00FA3353">
          <w:rPr>
            <w:b/>
            <w:bCs/>
            <w:sz w:val="24"/>
            <w:szCs w:val="24"/>
            <w:lang w:eastAsia="en-US"/>
          </w:rPr>
          <w:delText>Część nr 1 - dostawa odczynników i pasków do analizatora iRICELL 2000</w:delText>
        </w:r>
      </w:del>
    </w:p>
    <w:tbl>
      <w:tblPr>
        <w:tblW w:w="9369" w:type="dxa"/>
        <w:tblInd w:w="57" w:type="dxa"/>
        <w:tblLayout w:type="fixed"/>
        <w:tblCellMar>
          <w:left w:w="0" w:type="dxa"/>
          <w:right w:w="0" w:type="dxa"/>
        </w:tblCellMar>
        <w:tblLook w:val="04A0" w:firstRow="1" w:lastRow="0" w:firstColumn="1" w:lastColumn="0" w:noHBand="0" w:noVBand="1"/>
        <w:tblPrChange w:id="813" w:author="Agnieszka Melak" w:date="2023-01-17T09:42:00Z">
          <w:tblPr>
            <w:tblW w:w="9369" w:type="dxa"/>
            <w:tblInd w:w="57" w:type="dxa"/>
            <w:tblLayout w:type="fixed"/>
            <w:tblCellMar>
              <w:left w:w="0" w:type="dxa"/>
              <w:right w:w="0" w:type="dxa"/>
            </w:tblCellMar>
            <w:tblLook w:val="04A0" w:firstRow="1" w:lastRow="0" w:firstColumn="1" w:lastColumn="0" w:noHBand="0" w:noVBand="1"/>
          </w:tblPr>
        </w:tblPrChange>
      </w:tblPr>
      <w:tblGrid>
        <w:gridCol w:w="426"/>
        <w:gridCol w:w="3172"/>
        <w:gridCol w:w="4110"/>
        <w:gridCol w:w="1561"/>
        <w:gridCol w:w="50"/>
        <w:gridCol w:w="50"/>
        <w:tblGridChange w:id="814">
          <w:tblGrid>
            <w:gridCol w:w="426"/>
            <w:gridCol w:w="3172"/>
            <w:gridCol w:w="4110"/>
            <w:gridCol w:w="1561"/>
            <w:gridCol w:w="50"/>
            <w:gridCol w:w="50"/>
          </w:tblGrid>
        </w:tblGridChange>
      </w:tblGrid>
      <w:tr w:rsidR="00356575" w:rsidRPr="00356575" w:rsidDel="00FA3353" w14:paraId="723989A1" w14:textId="4315279A" w:rsidTr="00230E3D">
        <w:trPr>
          <w:gridAfter w:val="2"/>
          <w:wAfter w:w="100" w:type="dxa"/>
          <w:trHeight w:val="1245"/>
          <w:del w:id="815" w:author="Agnieszka Melak" w:date="2023-01-17T14:17:00Z"/>
          <w:trPrChange w:id="816" w:author="Agnieszka Melak" w:date="2023-01-17T09:42:00Z">
            <w:trPr>
              <w:gridAfter w:val="2"/>
              <w:wAfter w:w="98" w:type="dxa"/>
              <w:trHeight w:val="1245"/>
            </w:trPr>
          </w:trPrChange>
        </w:trPr>
        <w:tc>
          <w:tcPr>
            <w:tcW w:w="9269" w:type="dxa"/>
            <w:gridSpan w:val="4"/>
            <w:tcBorders>
              <w:top w:val="nil"/>
              <w:left w:val="nil"/>
              <w:bottom w:val="nil"/>
              <w:right w:val="nil"/>
            </w:tcBorders>
            <w:shd w:val="clear" w:color="auto" w:fill="auto"/>
            <w:tcMar>
              <w:top w:w="15" w:type="dxa"/>
              <w:left w:w="15" w:type="dxa"/>
              <w:bottom w:w="0" w:type="dxa"/>
              <w:right w:w="15" w:type="dxa"/>
            </w:tcMar>
            <w:vAlign w:val="center"/>
            <w:hideMark/>
            <w:tcPrChange w:id="817" w:author="Agnieszka Melak" w:date="2023-01-17T09:42:00Z">
              <w:tcPr>
                <w:tcW w:w="9271" w:type="dxa"/>
                <w:gridSpan w:val="4"/>
                <w:tcBorders>
                  <w:top w:val="nil"/>
                  <w:left w:val="nil"/>
                  <w:bottom w:val="nil"/>
                  <w:right w:val="nil"/>
                </w:tcBorders>
                <w:shd w:val="clear" w:color="auto" w:fill="auto"/>
                <w:tcMar>
                  <w:top w:w="15" w:type="dxa"/>
                  <w:left w:w="15" w:type="dxa"/>
                  <w:bottom w:w="0" w:type="dxa"/>
                  <w:right w:w="15" w:type="dxa"/>
                </w:tcMar>
                <w:vAlign w:val="center"/>
                <w:hideMark/>
              </w:tcPr>
            </w:tcPrChange>
          </w:tcPr>
          <w:p w14:paraId="2C5EF9A4" w14:textId="06526E7D" w:rsidR="00912B8A" w:rsidRPr="00FB7D1E" w:rsidDel="00FA3353" w:rsidRDefault="00912B8A" w:rsidP="0027450D">
            <w:pPr>
              <w:jc w:val="both"/>
              <w:rPr>
                <w:del w:id="818" w:author="Agnieszka Melak" w:date="2023-01-17T14:17:00Z"/>
                <w:color w:val="000000"/>
                <w:sz w:val="24"/>
                <w:szCs w:val="24"/>
              </w:rPr>
            </w:pPr>
          </w:p>
          <w:p w14:paraId="33C21166" w14:textId="3B04D2BB" w:rsidR="0027450D" w:rsidRPr="00FB7D1E" w:rsidDel="00FA3353" w:rsidRDefault="0027450D" w:rsidP="00FB7D1E">
            <w:pPr>
              <w:jc w:val="both"/>
              <w:rPr>
                <w:del w:id="819" w:author="Agnieszka Melak" w:date="2023-01-17T14:17:00Z"/>
                <w:color w:val="000000"/>
                <w:sz w:val="24"/>
                <w:szCs w:val="24"/>
              </w:rPr>
            </w:pPr>
            <w:del w:id="820" w:author="Agnieszka Melak" w:date="2023-01-17T14:17:00Z">
              <w:r w:rsidRPr="00FB7D1E" w:rsidDel="00FA3353">
                <w:rPr>
                  <w:color w:val="000000"/>
                  <w:sz w:val="24"/>
                  <w:szCs w:val="24"/>
                </w:rPr>
                <w:delText xml:space="preserve">Przedmiotem zamówienia jest zakup i sukcesywna dostawa (w tym transport, bezpieczenie na czas transportu, załadunek i rozładunek w miejscu dostawy) nowych odczynników i pasków do analizatora iRICELL 2000 Workcell </w:delText>
              </w:r>
            </w:del>
            <w:del w:id="821" w:author="Agnieszka Melak" w:date="2023-01-17T09:52:00Z">
              <w:r w:rsidRPr="00FB7D1E" w:rsidDel="000860E8">
                <w:rPr>
                  <w:color w:val="000000"/>
                  <w:sz w:val="24"/>
                  <w:szCs w:val="24"/>
                </w:rPr>
                <w:delText xml:space="preserve"> </w:delText>
              </w:r>
            </w:del>
            <w:del w:id="822" w:author="Agnieszka Melak" w:date="2023-01-17T12:11:00Z">
              <w:r w:rsidRPr="00FB7D1E" w:rsidDel="00327EED">
                <w:rPr>
                  <w:color w:val="000000"/>
                  <w:sz w:val="24"/>
                  <w:szCs w:val="24"/>
                </w:rPr>
                <w:delText xml:space="preserve">zgodnie z poniższą tabelą  asortymentowo - ilościową </w:delText>
              </w:r>
              <w:r w:rsidR="00356575" w:rsidDel="00327EED">
                <w:rPr>
                  <w:color w:val="000000"/>
                  <w:sz w:val="24"/>
                  <w:szCs w:val="24"/>
                </w:rPr>
                <w:br/>
              </w:r>
            </w:del>
            <w:del w:id="823" w:author="Agnieszka Melak" w:date="2023-01-17T14:17:00Z">
              <w:r w:rsidRPr="00FB7D1E" w:rsidDel="00FA3353">
                <w:rPr>
                  <w:color w:val="000000"/>
                  <w:sz w:val="24"/>
                  <w:szCs w:val="24"/>
                </w:rPr>
                <w:delText>w celu wykonania 23 000 badań moczu (23 000 parametrów fizykochemicznych moczu i 12 700 analiz elementów upostaciowanych moczu) w okresie 12 miesięcy.</w:delText>
              </w:r>
            </w:del>
          </w:p>
        </w:tc>
      </w:tr>
      <w:tr w:rsidR="00912B8A" w:rsidRPr="00FB7D1E" w:rsidDel="00FA3353" w14:paraId="5C935BA6" w14:textId="7ACA1DE0" w:rsidTr="00230E3D">
        <w:trPr>
          <w:trHeight w:val="315"/>
          <w:del w:id="824" w:author="Agnieszka Melak" w:date="2023-01-17T14:17:00Z"/>
          <w:trPrChange w:id="825" w:author="Agnieszka Melak" w:date="2023-01-17T09:42:00Z">
            <w:trPr>
              <w:trHeight w:val="315"/>
            </w:trPr>
          </w:trPrChange>
        </w:trPr>
        <w:tc>
          <w:tcPr>
            <w:tcW w:w="426" w:type="dxa"/>
            <w:tcBorders>
              <w:top w:val="nil"/>
              <w:left w:val="nil"/>
              <w:bottom w:val="nil"/>
              <w:right w:val="nil"/>
            </w:tcBorders>
            <w:shd w:val="clear" w:color="auto" w:fill="auto"/>
            <w:noWrap/>
            <w:tcMar>
              <w:top w:w="15" w:type="dxa"/>
              <w:left w:w="15" w:type="dxa"/>
              <w:bottom w:w="0" w:type="dxa"/>
              <w:right w:w="15" w:type="dxa"/>
            </w:tcMar>
            <w:vAlign w:val="bottom"/>
            <w:hideMark/>
            <w:tcPrChange w:id="826" w:author="Agnieszka Melak" w:date="2023-01-17T09:42:00Z">
              <w:tcPr>
                <w:tcW w:w="426"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391DE459" w14:textId="1D9D065B" w:rsidR="0027450D" w:rsidRPr="00FB7D1E" w:rsidDel="00FA3353" w:rsidRDefault="0027450D" w:rsidP="0027450D">
            <w:pPr>
              <w:rPr>
                <w:del w:id="827" w:author="Agnieszka Melak" w:date="2023-01-17T14:17:00Z"/>
                <w:color w:val="000000"/>
                <w:sz w:val="24"/>
                <w:szCs w:val="24"/>
              </w:rPr>
            </w:pPr>
          </w:p>
        </w:tc>
        <w:tc>
          <w:tcPr>
            <w:tcW w:w="3172" w:type="dxa"/>
            <w:tcBorders>
              <w:top w:val="nil"/>
              <w:left w:val="nil"/>
              <w:bottom w:val="nil"/>
              <w:right w:val="nil"/>
            </w:tcBorders>
            <w:shd w:val="clear" w:color="auto" w:fill="auto"/>
            <w:noWrap/>
            <w:tcMar>
              <w:top w:w="15" w:type="dxa"/>
              <w:left w:w="15" w:type="dxa"/>
              <w:bottom w:w="0" w:type="dxa"/>
              <w:right w:w="15" w:type="dxa"/>
            </w:tcMar>
            <w:vAlign w:val="center"/>
            <w:hideMark/>
            <w:tcPrChange w:id="828" w:author="Agnieszka Melak" w:date="2023-01-17T09:42:00Z">
              <w:tcPr>
                <w:tcW w:w="3173" w:type="dxa"/>
                <w:tcBorders>
                  <w:top w:val="nil"/>
                  <w:left w:val="nil"/>
                  <w:bottom w:val="nil"/>
                  <w:right w:val="nil"/>
                </w:tcBorders>
                <w:shd w:val="clear" w:color="auto" w:fill="auto"/>
                <w:noWrap/>
                <w:tcMar>
                  <w:top w:w="15" w:type="dxa"/>
                  <w:left w:w="15" w:type="dxa"/>
                  <w:bottom w:w="0" w:type="dxa"/>
                  <w:right w:w="15" w:type="dxa"/>
                </w:tcMar>
                <w:vAlign w:val="center"/>
                <w:hideMark/>
              </w:tcPr>
            </w:tcPrChange>
          </w:tcPr>
          <w:p w14:paraId="4ACE04EC" w14:textId="2C098882" w:rsidR="0027450D" w:rsidRPr="00FB7D1E" w:rsidDel="00FA3353" w:rsidRDefault="0027450D" w:rsidP="0027450D">
            <w:pPr>
              <w:rPr>
                <w:del w:id="829" w:author="Agnieszka Melak" w:date="2023-01-17T14:17:00Z"/>
                <w:sz w:val="24"/>
                <w:szCs w:val="24"/>
              </w:rPr>
            </w:pPr>
          </w:p>
        </w:tc>
        <w:tc>
          <w:tcPr>
            <w:tcW w:w="4110" w:type="dxa"/>
            <w:tcBorders>
              <w:top w:val="nil"/>
              <w:left w:val="nil"/>
              <w:bottom w:val="nil"/>
              <w:right w:val="nil"/>
            </w:tcBorders>
            <w:shd w:val="clear" w:color="auto" w:fill="auto"/>
            <w:noWrap/>
            <w:tcMar>
              <w:top w:w="15" w:type="dxa"/>
              <w:left w:w="15" w:type="dxa"/>
              <w:bottom w:w="0" w:type="dxa"/>
              <w:right w:w="15" w:type="dxa"/>
            </w:tcMar>
            <w:vAlign w:val="bottom"/>
            <w:hideMark/>
            <w:tcPrChange w:id="830" w:author="Agnieszka Melak" w:date="2023-01-17T09:42:00Z">
              <w:tcPr>
                <w:tcW w:w="4111"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5C9F9C5D" w14:textId="04C6A697" w:rsidR="0027450D" w:rsidRPr="00FB7D1E" w:rsidDel="00FA3353" w:rsidRDefault="0027450D" w:rsidP="0027450D">
            <w:pPr>
              <w:rPr>
                <w:del w:id="831" w:author="Agnieszka Melak" w:date="2023-01-17T14:17:00Z"/>
                <w:sz w:val="24"/>
                <w:szCs w:val="24"/>
              </w:rPr>
            </w:pPr>
          </w:p>
        </w:tc>
        <w:tc>
          <w:tcPr>
            <w:tcW w:w="1561" w:type="dxa"/>
            <w:tcBorders>
              <w:top w:val="nil"/>
              <w:left w:val="nil"/>
              <w:bottom w:val="nil"/>
              <w:right w:val="nil"/>
            </w:tcBorders>
            <w:shd w:val="clear" w:color="auto" w:fill="auto"/>
            <w:noWrap/>
            <w:tcMar>
              <w:top w:w="15" w:type="dxa"/>
              <w:left w:w="15" w:type="dxa"/>
              <w:bottom w:w="0" w:type="dxa"/>
              <w:right w:w="15" w:type="dxa"/>
            </w:tcMar>
            <w:vAlign w:val="bottom"/>
            <w:hideMark/>
            <w:tcPrChange w:id="832" w:author="Agnieszka Melak" w:date="2023-01-17T09:42:00Z">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723E7253" w14:textId="53F1ADA5" w:rsidR="0027450D" w:rsidRPr="00FB7D1E" w:rsidDel="00FA3353" w:rsidRDefault="0027450D" w:rsidP="0027450D">
            <w:pPr>
              <w:rPr>
                <w:del w:id="833" w:author="Agnieszka Melak" w:date="2023-01-17T14:17:00Z"/>
                <w:sz w:val="24"/>
                <w:szCs w:val="24"/>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834"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60B4D27C" w14:textId="799F7505" w:rsidR="0027450D" w:rsidRPr="00FB7D1E" w:rsidDel="00FA3353" w:rsidRDefault="0027450D" w:rsidP="0027450D">
            <w:pPr>
              <w:rPr>
                <w:del w:id="835" w:author="Agnieszka Melak" w:date="2023-01-17T14:17:00Z"/>
                <w:sz w:val="24"/>
                <w:szCs w:val="24"/>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836"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13FBD476" w14:textId="75593819" w:rsidR="0027450D" w:rsidRPr="00FB7D1E" w:rsidDel="00FA3353" w:rsidRDefault="0027450D" w:rsidP="0027450D">
            <w:pPr>
              <w:rPr>
                <w:del w:id="837" w:author="Agnieszka Melak" w:date="2023-01-17T14:17:00Z"/>
                <w:sz w:val="24"/>
                <w:szCs w:val="24"/>
              </w:rPr>
            </w:pPr>
          </w:p>
        </w:tc>
      </w:tr>
      <w:tr w:rsidR="00912B8A" w:rsidRPr="00FB7D1E" w:rsidDel="00230E3D" w14:paraId="40D8F4AC" w14:textId="3E57AE84" w:rsidTr="00230E3D">
        <w:trPr>
          <w:trHeight w:val="630"/>
          <w:del w:id="838" w:author="Agnieszka Melak" w:date="2023-01-17T09:42:00Z"/>
          <w:trPrChange w:id="839" w:author="Agnieszka Melak" w:date="2023-01-17T09:42:00Z">
            <w:trPr>
              <w:trHeight w:val="630"/>
            </w:trPr>
          </w:trPrChange>
        </w:trPr>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840" w:author="Agnieszka Melak" w:date="2023-01-17T09:42:00Z">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14:paraId="438D85DE" w14:textId="60B3E60D" w:rsidR="0027450D" w:rsidRPr="00FB7D1E" w:rsidDel="00230E3D" w:rsidRDefault="0027450D" w:rsidP="0027450D">
            <w:pPr>
              <w:jc w:val="center"/>
              <w:rPr>
                <w:del w:id="841" w:author="Agnieszka Melak" w:date="2023-01-17T09:42:00Z"/>
                <w:b/>
                <w:bCs/>
                <w:color w:val="000000"/>
                <w:sz w:val="24"/>
                <w:szCs w:val="24"/>
              </w:rPr>
            </w:pPr>
            <w:bookmarkStart w:id="842" w:name="_Hlk124763573"/>
            <w:del w:id="843" w:author="Agnieszka Melak" w:date="2023-01-17T09:42:00Z">
              <w:r w:rsidRPr="00FB7D1E" w:rsidDel="00230E3D">
                <w:rPr>
                  <w:b/>
                  <w:bCs/>
                  <w:color w:val="000000"/>
                  <w:sz w:val="24"/>
                  <w:szCs w:val="24"/>
                </w:rPr>
                <w:delText>Lp.</w:delText>
              </w:r>
            </w:del>
          </w:p>
        </w:tc>
        <w:tc>
          <w:tcPr>
            <w:tcW w:w="317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844" w:author="Agnieszka Melak" w:date="2023-01-17T09:42:00Z">
              <w:tcPr>
                <w:tcW w:w="317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14:paraId="27557AA7" w14:textId="61BDD6CB" w:rsidR="0027450D" w:rsidRPr="00FB7D1E" w:rsidDel="00230E3D" w:rsidRDefault="0027450D" w:rsidP="0027450D">
            <w:pPr>
              <w:jc w:val="center"/>
              <w:rPr>
                <w:del w:id="845" w:author="Agnieszka Melak" w:date="2023-01-17T09:42:00Z"/>
                <w:b/>
                <w:bCs/>
                <w:color w:val="000000"/>
                <w:sz w:val="24"/>
                <w:szCs w:val="24"/>
              </w:rPr>
            </w:pPr>
            <w:del w:id="846" w:author="Agnieszka Melak" w:date="2023-01-17T09:42:00Z">
              <w:r w:rsidRPr="00FB7D1E" w:rsidDel="00230E3D">
                <w:rPr>
                  <w:b/>
                  <w:bCs/>
                  <w:color w:val="000000"/>
                  <w:sz w:val="24"/>
                  <w:szCs w:val="24"/>
                </w:rPr>
                <w:delText>Nr kat.</w:delText>
              </w:r>
              <w:r w:rsidR="00912B8A" w:rsidRPr="00FB7D1E" w:rsidDel="00230E3D">
                <w:rPr>
                  <w:b/>
                  <w:bCs/>
                  <w:color w:val="000000"/>
                  <w:sz w:val="24"/>
                  <w:szCs w:val="24"/>
                </w:rPr>
                <w:delText xml:space="preserve"> aktualnie stosowanych odczynników i pasków</w:delText>
              </w:r>
            </w:del>
          </w:p>
        </w:tc>
        <w:tc>
          <w:tcPr>
            <w:tcW w:w="41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847" w:author="Agnieszka Melak" w:date="2023-01-17T09:42:00Z">
              <w:tcPr>
                <w:tcW w:w="411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14:paraId="154F2CD1" w14:textId="77354B5D" w:rsidR="0027450D" w:rsidRPr="00FB7D1E" w:rsidDel="00230E3D" w:rsidRDefault="0027450D" w:rsidP="0027450D">
            <w:pPr>
              <w:jc w:val="center"/>
              <w:rPr>
                <w:del w:id="848" w:author="Agnieszka Melak" w:date="2023-01-17T09:42:00Z"/>
                <w:b/>
                <w:bCs/>
                <w:color w:val="000000"/>
                <w:sz w:val="24"/>
                <w:szCs w:val="24"/>
              </w:rPr>
            </w:pPr>
            <w:del w:id="849" w:author="Agnieszka Melak" w:date="2023-01-17T09:42:00Z">
              <w:r w:rsidRPr="00FB7D1E" w:rsidDel="00230E3D">
                <w:rPr>
                  <w:b/>
                  <w:bCs/>
                  <w:color w:val="000000"/>
                  <w:sz w:val="24"/>
                  <w:szCs w:val="24"/>
                </w:rPr>
                <w:delText>Nazwa</w:delText>
              </w:r>
            </w:del>
          </w:p>
        </w:tc>
        <w:tc>
          <w:tcPr>
            <w:tcW w:w="15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850" w:author="Agnieszka Melak" w:date="2023-01-17T09:42:00Z">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197700BB" w14:textId="5AF422EA" w:rsidR="0027450D" w:rsidRPr="00FB7D1E" w:rsidDel="00230E3D" w:rsidRDefault="0027450D" w:rsidP="0027450D">
            <w:pPr>
              <w:jc w:val="center"/>
              <w:rPr>
                <w:del w:id="851" w:author="Agnieszka Melak" w:date="2023-01-17T09:42:00Z"/>
                <w:b/>
                <w:bCs/>
                <w:color w:val="000000"/>
                <w:sz w:val="24"/>
                <w:szCs w:val="24"/>
              </w:rPr>
            </w:pPr>
            <w:del w:id="852" w:author="Agnieszka Melak" w:date="2023-01-17T09:42:00Z">
              <w:r w:rsidRPr="00FB7D1E" w:rsidDel="00230E3D">
                <w:rPr>
                  <w:b/>
                  <w:bCs/>
                  <w:color w:val="000000"/>
                  <w:sz w:val="24"/>
                  <w:szCs w:val="24"/>
                </w:rPr>
                <w:delText>Ilość opakowań</w:delText>
              </w:r>
            </w:del>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853"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0563BF42" w14:textId="62EC41EC" w:rsidR="0027450D" w:rsidRPr="00FB7D1E" w:rsidDel="00230E3D" w:rsidRDefault="0027450D" w:rsidP="0027450D">
            <w:pPr>
              <w:jc w:val="center"/>
              <w:rPr>
                <w:del w:id="854" w:author="Agnieszka Melak" w:date="2023-01-17T09:42:00Z"/>
                <w:b/>
                <w:bCs/>
                <w:color w:val="000000"/>
                <w:sz w:val="24"/>
                <w:szCs w:val="24"/>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855"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5EACF8BA" w14:textId="1CA9EF8D" w:rsidR="0027450D" w:rsidRPr="00FB7D1E" w:rsidDel="00230E3D" w:rsidRDefault="0027450D" w:rsidP="0027450D">
            <w:pPr>
              <w:rPr>
                <w:del w:id="856" w:author="Agnieszka Melak" w:date="2023-01-17T09:42:00Z"/>
                <w:sz w:val="24"/>
                <w:szCs w:val="24"/>
              </w:rPr>
            </w:pPr>
          </w:p>
        </w:tc>
      </w:tr>
      <w:tr w:rsidR="00912B8A" w:rsidRPr="00FB7D1E" w:rsidDel="00230E3D" w14:paraId="10DB332F" w14:textId="7BA2214B" w:rsidTr="00230E3D">
        <w:trPr>
          <w:trHeight w:val="300"/>
          <w:del w:id="857" w:author="Agnieszka Melak" w:date="2023-01-17T09:42:00Z"/>
          <w:trPrChange w:id="858" w:author="Agnieszka Melak" w:date="2023-01-17T09:42:00Z">
            <w:trPr>
              <w:trHeight w:val="300"/>
            </w:trPr>
          </w:trPrChange>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859" w:author="Agnieszka Melak" w:date="2023-01-17T09:42:00Z">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14:paraId="18C55278" w14:textId="500B0377" w:rsidR="0027450D" w:rsidRPr="00FB7D1E" w:rsidDel="00230E3D" w:rsidRDefault="0027450D" w:rsidP="0027450D">
            <w:pPr>
              <w:jc w:val="center"/>
              <w:rPr>
                <w:del w:id="860" w:author="Agnieszka Melak" w:date="2023-01-17T09:42:00Z"/>
                <w:b/>
                <w:bCs/>
                <w:color w:val="000000"/>
                <w:sz w:val="24"/>
                <w:szCs w:val="24"/>
              </w:rPr>
            </w:pPr>
            <w:del w:id="861" w:author="Agnieszka Melak" w:date="2023-01-17T09:42:00Z">
              <w:r w:rsidRPr="00FB7D1E" w:rsidDel="00230E3D">
                <w:rPr>
                  <w:b/>
                  <w:bCs/>
                  <w:color w:val="000000"/>
                  <w:sz w:val="24"/>
                  <w:szCs w:val="24"/>
                </w:rPr>
                <w:delText>1</w:delText>
              </w:r>
            </w:del>
          </w:p>
        </w:tc>
        <w:tc>
          <w:tcPr>
            <w:tcW w:w="3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862" w:author="Agnieszka Melak" w:date="2023-01-17T09:42:00Z">
              <w:tcPr>
                <w:tcW w:w="31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64F98B33" w14:textId="3D69CB6A" w:rsidR="0027450D" w:rsidRPr="00FB7D1E" w:rsidDel="00230E3D" w:rsidRDefault="0027450D" w:rsidP="0027450D">
            <w:pPr>
              <w:jc w:val="center"/>
              <w:rPr>
                <w:del w:id="863" w:author="Agnieszka Melak" w:date="2023-01-17T09:42:00Z"/>
                <w:color w:val="000000"/>
                <w:sz w:val="24"/>
                <w:szCs w:val="24"/>
              </w:rPr>
            </w:pPr>
            <w:del w:id="864" w:author="Agnieszka Melak" w:date="2023-01-17T09:42:00Z">
              <w:r w:rsidRPr="00FB7D1E" w:rsidDel="00230E3D">
                <w:rPr>
                  <w:color w:val="000000"/>
                  <w:sz w:val="24"/>
                  <w:szCs w:val="24"/>
                </w:rPr>
                <w:delText>800-3236</w:delText>
              </w:r>
            </w:del>
          </w:p>
        </w:tc>
        <w:tc>
          <w:tcPr>
            <w:tcW w:w="41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865" w:author="Agnieszka Melak" w:date="2023-01-17T09:42:00Z">
              <w:tcPr>
                <w:tcW w:w="4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545E19EA" w14:textId="7F0326C7" w:rsidR="0027450D" w:rsidRPr="00FB7D1E" w:rsidDel="00230E3D" w:rsidRDefault="0027450D" w:rsidP="0027450D">
            <w:pPr>
              <w:rPr>
                <w:del w:id="866" w:author="Agnieszka Melak" w:date="2023-01-17T09:42:00Z"/>
                <w:color w:val="000000"/>
                <w:sz w:val="24"/>
                <w:szCs w:val="24"/>
              </w:rPr>
            </w:pPr>
            <w:del w:id="867" w:author="Agnieszka Melak" w:date="2023-01-17T09:42:00Z">
              <w:r w:rsidRPr="00FB7D1E" w:rsidDel="00230E3D">
                <w:rPr>
                  <w:color w:val="000000"/>
                  <w:sz w:val="24"/>
                  <w:szCs w:val="24"/>
                </w:rPr>
                <w:delText>IQ LAMINA, 2 BOTTLES PER CASE</w:delText>
              </w:r>
            </w:del>
          </w:p>
        </w:tc>
        <w:tc>
          <w:tcPr>
            <w:tcW w:w="15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868" w:author="Agnieszka Melak" w:date="2023-01-17T09:42:00Z">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3914FF8C" w14:textId="3BEAF3AD" w:rsidR="0027450D" w:rsidRPr="00FB7D1E" w:rsidDel="00230E3D" w:rsidRDefault="0027450D" w:rsidP="0027450D">
            <w:pPr>
              <w:jc w:val="center"/>
              <w:rPr>
                <w:del w:id="869" w:author="Agnieszka Melak" w:date="2023-01-17T09:42:00Z"/>
                <w:color w:val="000000"/>
                <w:sz w:val="24"/>
                <w:szCs w:val="24"/>
              </w:rPr>
            </w:pPr>
            <w:del w:id="870" w:author="Agnieszka Melak" w:date="2023-01-17T09:42:00Z">
              <w:r w:rsidRPr="00FB7D1E" w:rsidDel="00230E3D">
                <w:rPr>
                  <w:color w:val="000000"/>
                  <w:sz w:val="24"/>
                  <w:szCs w:val="24"/>
                </w:rPr>
                <w:delText>16</w:delText>
              </w:r>
            </w:del>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871"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759C7A05" w14:textId="3F930E36" w:rsidR="0027450D" w:rsidRPr="00FB7D1E" w:rsidDel="00230E3D" w:rsidRDefault="0027450D" w:rsidP="0027450D">
            <w:pPr>
              <w:jc w:val="center"/>
              <w:rPr>
                <w:del w:id="872" w:author="Agnieszka Melak" w:date="2023-01-17T09:42:00Z"/>
                <w:color w:val="000000"/>
                <w:sz w:val="24"/>
                <w:szCs w:val="24"/>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873"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0F01FBB2" w14:textId="079509B5" w:rsidR="0027450D" w:rsidRPr="00FB7D1E" w:rsidDel="00230E3D" w:rsidRDefault="0027450D" w:rsidP="0027450D">
            <w:pPr>
              <w:rPr>
                <w:del w:id="874" w:author="Agnieszka Melak" w:date="2023-01-17T09:42:00Z"/>
                <w:sz w:val="24"/>
                <w:szCs w:val="24"/>
              </w:rPr>
            </w:pPr>
          </w:p>
        </w:tc>
      </w:tr>
      <w:tr w:rsidR="00912B8A" w:rsidRPr="00FB7D1E" w:rsidDel="00230E3D" w14:paraId="410FBB40" w14:textId="3DEBDAAA" w:rsidTr="00230E3D">
        <w:trPr>
          <w:trHeight w:val="300"/>
          <w:del w:id="875" w:author="Agnieszka Melak" w:date="2023-01-17T09:42:00Z"/>
          <w:trPrChange w:id="876" w:author="Agnieszka Melak" w:date="2023-01-17T09:42:00Z">
            <w:trPr>
              <w:trHeight w:val="300"/>
            </w:trPr>
          </w:trPrChange>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877" w:author="Agnieszka Melak" w:date="2023-01-17T09:42:00Z">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14:paraId="52890040" w14:textId="6E4A2F0A" w:rsidR="0027450D" w:rsidRPr="00FB7D1E" w:rsidDel="00230E3D" w:rsidRDefault="0027450D" w:rsidP="0027450D">
            <w:pPr>
              <w:jc w:val="center"/>
              <w:rPr>
                <w:del w:id="878" w:author="Agnieszka Melak" w:date="2023-01-17T09:42:00Z"/>
                <w:b/>
                <w:bCs/>
                <w:color w:val="000000"/>
                <w:sz w:val="24"/>
                <w:szCs w:val="24"/>
              </w:rPr>
            </w:pPr>
            <w:del w:id="879" w:author="Agnieszka Melak" w:date="2023-01-17T09:42:00Z">
              <w:r w:rsidRPr="00FB7D1E" w:rsidDel="00230E3D">
                <w:rPr>
                  <w:b/>
                  <w:bCs/>
                  <w:color w:val="000000"/>
                  <w:sz w:val="24"/>
                  <w:szCs w:val="24"/>
                </w:rPr>
                <w:delText>2</w:delText>
              </w:r>
            </w:del>
          </w:p>
        </w:tc>
        <w:tc>
          <w:tcPr>
            <w:tcW w:w="3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880" w:author="Agnieszka Melak" w:date="2023-01-17T09:42:00Z">
              <w:tcPr>
                <w:tcW w:w="31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6CDB8B29" w14:textId="0496098F" w:rsidR="0027450D" w:rsidRPr="00FB7D1E" w:rsidDel="00230E3D" w:rsidRDefault="0027450D" w:rsidP="0027450D">
            <w:pPr>
              <w:jc w:val="center"/>
              <w:rPr>
                <w:del w:id="881" w:author="Agnieszka Melak" w:date="2023-01-17T09:42:00Z"/>
                <w:color w:val="000000"/>
                <w:sz w:val="24"/>
                <w:szCs w:val="24"/>
              </w:rPr>
            </w:pPr>
            <w:del w:id="882" w:author="Agnieszka Melak" w:date="2023-01-17T09:42:00Z">
              <w:r w:rsidRPr="00FB7D1E" w:rsidDel="00230E3D">
                <w:rPr>
                  <w:color w:val="000000"/>
                  <w:sz w:val="24"/>
                  <w:szCs w:val="24"/>
                </w:rPr>
                <w:delText>800-7204</w:delText>
              </w:r>
            </w:del>
          </w:p>
        </w:tc>
        <w:tc>
          <w:tcPr>
            <w:tcW w:w="41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883" w:author="Agnieszka Melak" w:date="2023-01-17T09:42:00Z">
              <w:tcPr>
                <w:tcW w:w="4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3D76A406" w14:textId="1CFAD3D9" w:rsidR="0027450D" w:rsidRPr="00FB7D1E" w:rsidDel="00230E3D" w:rsidRDefault="0027450D" w:rsidP="0027450D">
            <w:pPr>
              <w:rPr>
                <w:del w:id="884" w:author="Agnieszka Melak" w:date="2023-01-17T09:42:00Z"/>
                <w:color w:val="000000"/>
                <w:sz w:val="24"/>
                <w:szCs w:val="24"/>
              </w:rPr>
            </w:pPr>
            <w:del w:id="885" w:author="Agnieszka Melak" w:date="2023-01-17T09:42:00Z">
              <w:r w:rsidRPr="00FB7D1E" w:rsidDel="00230E3D">
                <w:rPr>
                  <w:color w:val="000000"/>
                  <w:sz w:val="24"/>
                  <w:szCs w:val="24"/>
                </w:rPr>
                <w:delText>CHEMISTRY STRIPS, VELOCITY IN</w:delText>
              </w:r>
            </w:del>
          </w:p>
        </w:tc>
        <w:tc>
          <w:tcPr>
            <w:tcW w:w="15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886" w:author="Agnieszka Melak" w:date="2023-01-17T09:42:00Z">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0B7F4509" w14:textId="112FD5F6" w:rsidR="0027450D" w:rsidRPr="00FB7D1E" w:rsidDel="00230E3D" w:rsidRDefault="0027450D" w:rsidP="0027450D">
            <w:pPr>
              <w:jc w:val="center"/>
              <w:rPr>
                <w:del w:id="887" w:author="Agnieszka Melak" w:date="2023-01-17T09:42:00Z"/>
                <w:color w:val="000000"/>
                <w:sz w:val="24"/>
                <w:szCs w:val="24"/>
              </w:rPr>
            </w:pPr>
            <w:del w:id="888" w:author="Agnieszka Melak" w:date="2023-01-17T09:42:00Z">
              <w:r w:rsidRPr="00FB7D1E" w:rsidDel="00230E3D">
                <w:rPr>
                  <w:color w:val="000000"/>
                  <w:sz w:val="24"/>
                  <w:szCs w:val="24"/>
                </w:rPr>
                <w:delText>238</w:delText>
              </w:r>
            </w:del>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889"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2C882F5B" w14:textId="733009BE" w:rsidR="0027450D" w:rsidRPr="00FB7D1E" w:rsidDel="00230E3D" w:rsidRDefault="0027450D" w:rsidP="0027450D">
            <w:pPr>
              <w:jc w:val="center"/>
              <w:rPr>
                <w:del w:id="890" w:author="Agnieszka Melak" w:date="2023-01-17T09:42:00Z"/>
                <w:color w:val="000000"/>
                <w:sz w:val="24"/>
                <w:szCs w:val="24"/>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891"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7F8D7BAA" w14:textId="14F2B3E3" w:rsidR="0027450D" w:rsidRPr="00FB7D1E" w:rsidDel="00230E3D" w:rsidRDefault="0027450D" w:rsidP="0027450D">
            <w:pPr>
              <w:rPr>
                <w:del w:id="892" w:author="Agnieszka Melak" w:date="2023-01-17T09:42:00Z"/>
                <w:sz w:val="24"/>
                <w:szCs w:val="24"/>
              </w:rPr>
            </w:pPr>
          </w:p>
        </w:tc>
      </w:tr>
      <w:tr w:rsidR="00912B8A" w:rsidRPr="00FB7D1E" w:rsidDel="00230E3D" w14:paraId="4C17E2F9" w14:textId="3E391DF1" w:rsidTr="00230E3D">
        <w:trPr>
          <w:trHeight w:val="300"/>
          <w:del w:id="893" w:author="Agnieszka Melak" w:date="2023-01-17T09:42:00Z"/>
          <w:trPrChange w:id="894" w:author="Agnieszka Melak" w:date="2023-01-17T09:42:00Z">
            <w:trPr>
              <w:trHeight w:val="300"/>
            </w:trPr>
          </w:trPrChange>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895" w:author="Agnieszka Melak" w:date="2023-01-17T09:42:00Z">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14:paraId="0B8DA7FC" w14:textId="0C7970A5" w:rsidR="0027450D" w:rsidRPr="00FB7D1E" w:rsidDel="00230E3D" w:rsidRDefault="0027450D" w:rsidP="0027450D">
            <w:pPr>
              <w:jc w:val="center"/>
              <w:rPr>
                <w:del w:id="896" w:author="Agnieszka Melak" w:date="2023-01-17T09:42:00Z"/>
                <w:b/>
                <w:bCs/>
                <w:color w:val="000000"/>
                <w:sz w:val="24"/>
                <w:szCs w:val="24"/>
              </w:rPr>
            </w:pPr>
            <w:del w:id="897" w:author="Agnieszka Melak" w:date="2023-01-17T09:42:00Z">
              <w:r w:rsidRPr="00FB7D1E" w:rsidDel="00230E3D">
                <w:rPr>
                  <w:b/>
                  <w:bCs/>
                  <w:color w:val="000000"/>
                  <w:sz w:val="24"/>
                  <w:szCs w:val="24"/>
                </w:rPr>
                <w:delText>3</w:delText>
              </w:r>
            </w:del>
          </w:p>
        </w:tc>
        <w:tc>
          <w:tcPr>
            <w:tcW w:w="3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898" w:author="Agnieszka Melak" w:date="2023-01-17T09:42:00Z">
              <w:tcPr>
                <w:tcW w:w="31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5472246B" w14:textId="0AB56EFC" w:rsidR="0027450D" w:rsidRPr="00FB7D1E" w:rsidDel="00230E3D" w:rsidRDefault="0027450D" w:rsidP="0027450D">
            <w:pPr>
              <w:jc w:val="center"/>
              <w:rPr>
                <w:del w:id="899" w:author="Agnieszka Melak" w:date="2023-01-17T09:42:00Z"/>
                <w:color w:val="000000"/>
                <w:sz w:val="24"/>
                <w:szCs w:val="24"/>
              </w:rPr>
            </w:pPr>
            <w:del w:id="900" w:author="Agnieszka Melak" w:date="2023-01-17T09:42:00Z">
              <w:r w:rsidRPr="00FB7D1E" w:rsidDel="00230E3D">
                <w:rPr>
                  <w:color w:val="000000"/>
                  <w:sz w:val="24"/>
                  <w:szCs w:val="24"/>
                </w:rPr>
                <w:delText>800-3103</w:delText>
              </w:r>
            </w:del>
          </w:p>
        </w:tc>
        <w:tc>
          <w:tcPr>
            <w:tcW w:w="41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901" w:author="Agnieszka Melak" w:date="2023-01-17T09:42:00Z">
              <w:tcPr>
                <w:tcW w:w="4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39EC0DB7" w14:textId="662F36EE" w:rsidR="0027450D" w:rsidRPr="00FB7D1E" w:rsidDel="00230E3D" w:rsidRDefault="0027450D" w:rsidP="0027450D">
            <w:pPr>
              <w:rPr>
                <w:del w:id="902" w:author="Agnieszka Melak" w:date="2023-01-17T09:42:00Z"/>
                <w:color w:val="000000"/>
                <w:sz w:val="24"/>
                <w:szCs w:val="24"/>
              </w:rPr>
            </w:pPr>
            <w:del w:id="903" w:author="Agnieszka Melak" w:date="2023-01-17T09:42:00Z">
              <w:r w:rsidRPr="00FB7D1E" w:rsidDel="00230E3D">
                <w:rPr>
                  <w:color w:val="000000"/>
                  <w:sz w:val="24"/>
                  <w:szCs w:val="24"/>
                </w:rPr>
                <w:delText>IQ CALIBRATOR PACK</w:delText>
              </w:r>
            </w:del>
          </w:p>
        </w:tc>
        <w:tc>
          <w:tcPr>
            <w:tcW w:w="15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904" w:author="Agnieszka Melak" w:date="2023-01-17T09:42:00Z">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2FD6EE16" w14:textId="0F793310" w:rsidR="0027450D" w:rsidRPr="00FB7D1E" w:rsidDel="00230E3D" w:rsidRDefault="0027450D" w:rsidP="0027450D">
            <w:pPr>
              <w:jc w:val="center"/>
              <w:rPr>
                <w:del w:id="905" w:author="Agnieszka Melak" w:date="2023-01-17T09:42:00Z"/>
                <w:color w:val="000000"/>
                <w:sz w:val="24"/>
                <w:szCs w:val="24"/>
              </w:rPr>
            </w:pPr>
            <w:del w:id="906" w:author="Agnieszka Melak" w:date="2023-01-17T09:42:00Z">
              <w:r w:rsidRPr="00FB7D1E" w:rsidDel="00230E3D">
                <w:rPr>
                  <w:color w:val="000000"/>
                  <w:sz w:val="24"/>
                  <w:szCs w:val="24"/>
                </w:rPr>
                <w:delText>4</w:delText>
              </w:r>
            </w:del>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907"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63789C34" w14:textId="37A89A25" w:rsidR="0027450D" w:rsidRPr="00FB7D1E" w:rsidDel="00230E3D" w:rsidRDefault="0027450D" w:rsidP="0027450D">
            <w:pPr>
              <w:jc w:val="center"/>
              <w:rPr>
                <w:del w:id="908" w:author="Agnieszka Melak" w:date="2023-01-17T09:42:00Z"/>
                <w:color w:val="000000"/>
                <w:sz w:val="24"/>
                <w:szCs w:val="24"/>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909"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250D6B68" w14:textId="5A2E5328" w:rsidR="0027450D" w:rsidRPr="00FB7D1E" w:rsidDel="00230E3D" w:rsidRDefault="0027450D" w:rsidP="0027450D">
            <w:pPr>
              <w:rPr>
                <w:del w:id="910" w:author="Agnieszka Melak" w:date="2023-01-17T09:42:00Z"/>
                <w:sz w:val="24"/>
                <w:szCs w:val="24"/>
              </w:rPr>
            </w:pPr>
          </w:p>
        </w:tc>
      </w:tr>
      <w:tr w:rsidR="00912B8A" w:rsidRPr="00FB7D1E" w:rsidDel="00230E3D" w14:paraId="03E6ADB5" w14:textId="24AFF857" w:rsidTr="00230E3D">
        <w:trPr>
          <w:trHeight w:val="300"/>
          <w:del w:id="911" w:author="Agnieszka Melak" w:date="2023-01-17T09:42:00Z"/>
          <w:trPrChange w:id="912" w:author="Agnieszka Melak" w:date="2023-01-17T09:42:00Z">
            <w:trPr>
              <w:trHeight w:val="300"/>
            </w:trPr>
          </w:trPrChange>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913" w:author="Agnieszka Melak" w:date="2023-01-17T09:42:00Z">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14:paraId="7E533FC5" w14:textId="6837F4DA" w:rsidR="0027450D" w:rsidRPr="00FB7D1E" w:rsidDel="00230E3D" w:rsidRDefault="0027450D" w:rsidP="0027450D">
            <w:pPr>
              <w:jc w:val="center"/>
              <w:rPr>
                <w:del w:id="914" w:author="Agnieszka Melak" w:date="2023-01-17T09:42:00Z"/>
                <w:b/>
                <w:bCs/>
                <w:color w:val="000000"/>
                <w:sz w:val="24"/>
                <w:szCs w:val="24"/>
              </w:rPr>
            </w:pPr>
            <w:del w:id="915" w:author="Agnieszka Melak" w:date="2023-01-17T09:42:00Z">
              <w:r w:rsidRPr="00FB7D1E" w:rsidDel="00230E3D">
                <w:rPr>
                  <w:b/>
                  <w:bCs/>
                  <w:color w:val="000000"/>
                  <w:sz w:val="24"/>
                  <w:szCs w:val="24"/>
                </w:rPr>
                <w:delText>4</w:delText>
              </w:r>
            </w:del>
          </w:p>
        </w:tc>
        <w:tc>
          <w:tcPr>
            <w:tcW w:w="3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916" w:author="Agnieszka Melak" w:date="2023-01-17T09:42:00Z">
              <w:tcPr>
                <w:tcW w:w="31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5AC26F70" w14:textId="6F5342CE" w:rsidR="0027450D" w:rsidRPr="00FB7D1E" w:rsidDel="00230E3D" w:rsidRDefault="0027450D" w:rsidP="0027450D">
            <w:pPr>
              <w:jc w:val="center"/>
              <w:rPr>
                <w:del w:id="917" w:author="Agnieszka Melak" w:date="2023-01-17T09:42:00Z"/>
                <w:color w:val="000000"/>
                <w:sz w:val="24"/>
                <w:szCs w:val="24"/>
              </w:rPr>
            </w:pPr>
            <w:del w:id="918" w:author="Agnieszka Melak" w:date="2023-01-17T09:42:00Z">
              <w:r w:rsidRPr="00FB7D1E" w:rsidDel="00230E3D">
                <w:rPr>
                  <w:color w:val="000000"/>
                  <w:sz w:val="24"/>
                  <w:szCs w:val="24"/>
                </w:rPr>
                <w:delText>800-3104</w:delText>
              </w:r>
            </w:del>
          </w:p>
        </w:tc>
        <w:tc>
          <w:tcPr>
            <w:tcW w:w="41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919" w:author="Agnieszka Melak" w:date="2023-01-17T09:42:00Z">
              <w:tcPr>
                <w:tcW w:w="4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7039F3BA" w14:textId="184E67B2" w:rsidR="0027450D" w:rsidRPr="00FB7D1E" w:rsidDel="00230E3D" w:rsidRDefault="0027450D" w:rsidP="0027450D">
            <w:pPr>
              <w:rPr>
                <w:del w:id="920" w:author="Agnieszka Melak" w:date="2023-01-17T09:42:00Z"/>
                <w:color w:val="000000"/>
                <w:sz w:val="24"/>
                <w:szCs w:val="24"/>
              </w:rPr>
            </w:pPr>
            <w:del w:id="921" w:author="Agnieszka Melak" w:date="2023-01-17T09:42:00Z">
              <w:r w:rsidRPr="00FB7D1E" w:rsidDel="00230E3D">
                <w:rPr>
                  <w:color w:val="000000"/>
                  <w:sz w:val="24"/>
                  <w:szCs w:val="24"/>
                </w:rPr>
                <w:delText>IQ CONTROL/FOCUS SET</w:delText>
              </w:r>
            </w:del>
          </w:p>
        </w:tc>
        <w:tc>
          <w:tcPr>
            <w:tcW w:w="15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922" w:author="Agnieszka Melak" w:date="2023-01-17T09:42:00Z">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7A4810D1" w14:textId="20FD9878" w:rsidR="0027450D" w:rsidRPr="00FB7D1E" w:rsidDel="00230E3D" w:rsidRDefault="0027450D" w:rsidP="0027450D">
            <w:pPr>
              <w:jc w:val="center"/>
              <w:rPr>
                <w:del w:id="923" w:author="Agnieszka Melak" w:date="2023-01-17T09:42:00Z"/>
                <w:color w:val="000000"/>
                <w:sz w:val="24"/>
                <w:szCs w:val="24"/>
              </w:rPr>
            </w:pPr>
            <w:del w:id="924" w:author="Agnieszka Melak" w:date="2023-01-17T09:42:00Z">
              <w:r w:rsidRPr="00FB7D1E" w:rsidDel="00230E3D">
                <w:rPr>
                  <w:color w:val="000000"/>
                  <w:sz w:val="24"/>
                  <w:szCs w:val="24"/>
                </w:rPr>
                <w:delText>12</w:delText>
              </w:r>
            </w:del>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925"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39BA11A5" w14:textId="3BCEF070" w:rsidR="0027450D" w:rsidRPr="00FB7D1E" w:rsidDel="00230E3D" w:rsidRDefault="0027450D" w:rsidP="0027450D">
            <w:pPr>
              <w:jc w:val="center"/>
              <w:rPr>
                <w:del w:id="926" w:author="Agnieszka Melak" w:date="2023-01-17T09:42:00Z"/>
                <w:color w:val="000000"/>
                <w:sz w:val="24"/>
                <w:szCs w:val="24"/>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927"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3243BA30" w14:textId="0CEABF0C" w:rsidR="0027450D" w:rsidRPr="00FB7D1E" w:rsidDel="00230E3D" w:rsidRDefault="0027450D" w:rsidP="0027450D">
            <w:pPr>
              <w:rPr>
                <w:del w:id="928" w:author="Agnieszka Melak" w:date="2023-01-17T09:42:00Z"/>
                <w:sz w:val="24"/>
                <w:szCs w:val="24"/>
              </w:rPr>
            </w:pPr>
          </w:p>
        </w:tc>
      </w:tr>
      <w:tr w:rsidR="00912B8A" w:rsidRPr="00FB7D1E" w:rsidDel="00230E3D" w14:paraId="002A0D90" w14:textId="5250BBFD" w:rsidTr="00230E3D">
        <w:trPr>
          <w:trHeight w:val="300"/>
          <w:del w:id="929" w:author="Agnieszka Melak" w:date="2023-01-17T09:42:00Z"/>
          <w:trPrChange w:id="930" w:author="Agnieszka Melak" w:date="2023-01-17T09:42:00Z">
            <w:trPr>
              <w:trHeight w:val="300"/>
            </w:trPr>
          </w:trPrChange>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931" w:author="Agnieszka Melak" w:date="2023-01-17T09:42:00Z">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14:paraId="275E2B87" w14:textId="0B005B85" w:rsidR="0027450D" w:rsidRPr="00FB7D1E" w:rsidDel="00230E3D" w:rsidRDefault="0027450D" w:rsidP="0027450D">
            <w:pPr>
              <w:jc w:val="center"/>
              <w:rPr>
                <w:del w:id="932" w:author="Agnieszka Melak" w:date="2023-01-17T09:42:00Z"/>
                <w:b/>
                <w:bCs/>
                <w:color w:val="000000"/>
                <w:sz w:val="24"/>
                <w:szCs w:val="24"/>
              </w:rPr>
            </w:pPr>
            <w:del w:id="933" w:author="Agnieszka Melak" w:date="2023-01-17T09:42:00Z">
              <w:r w:rsidRPr="00FB7D1E" w:rsidDel="00230E3D">
                <w:rPr>
                  <w:b/>
                  <w:bCs/>
                  <w:color w:val="000000"/>
                  <w:sz w:val="24"/>
                  <w:szCs w:val="24"/>
                </w:rPr>
                <w:delText>5</w:delText>
              </w:r>
            </w:del>
          </w:p>
        </w:tc>
        <w:tc>
          <w:tcPr>
            <w:tcW w:w="3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934" w:author="Agnieszka Melak" w:date="2023-01-17T09:42:00Z">
              <w:tcPr>
                <w:tcW w:w="31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62B8ADBC" w14:textId="1C420C50" w:rsidR="0027450D" w:rsidRPr="00FB7D1E" w:rsidDel="00230E3D" w:rsidRDefault="0027450D" w:rsidP="0027450D">
            <w:pPr>
              <w:jc w:val="center"/>
              <w:rPr>
                <w:del w:id="935" w:author="Agnieszka Melak" w:date="2023-01-17T09:42:00Z"/>
                <w:color w:val="000000"/>
                <w:sz w:val="24"/>
                <w:szCs w:val="24"/>
              </w:rPr>
            </w:pPr>
            <w:del w:id="936" w:author="Agnieszka Melak" w:date="2023-01-17T09:42:00Z">
              <w:r w:rsidRPr="00FB7D1E" w:rsidDel="00230E3D">
                <w:rPr>
                  <w:color w:val="000000"/>
                  <w:sz w:val="24"/>
                  <w:szCs w:val="24"/>
                </w:rPr>
                <w:delText>800-7702</w:delText>
              </w:r>
            </w:del>
          </w:p>
        </w:tc>
        <w:tc>
          <w:tcPr>
            <w:tcW w:w="41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937" w:author="Agnieszka Melak" w:date="2023-01-17T09:42:00Z">
              <w:tcPr>
                <w:tcW w:w="4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61EE0160" w14:textId="06BF7B7A" w:rsidR="0027450D" w:rsidRPr="00FB7D1E" w:rsidDel="00230E3D" w:rsidRDefault="0027450D" w:rsidP="0027450D">
            <w:pPr>
              <w:rPr>
                <w:del w:id="938" w:author="Agnieszka Melak" w:date="2023-01-17T09:42:00Z"/>
                <w:color w:val="000000"/>
                <w:sz w:val="24"/>
                <w:szCs w:val="24"/>
              </w:rPr>
            </w:pPr>
            <w:del w:id="939" w:author="Agnieszka Melak" w:date="2023-01-17T09:42:00Z">
              <w:r w:rsidRPr="00FB7D1E" w:rsidDel="00230E3D">
                <w:rPr>
                  <w:color w:val="000000"/>
                  <w:sz w:val="24"/>
                  <w:szCs w:val="24"/>
                </w:rPr>
                <w:delText>IRISPEC CA/CB/CC PACKAGE</w:delText>
              </w:r>
            </w:del>
          </w:p>
        </w:tc>
        <w:tc>
          <w:tcPr>
            <w:tcW w:w="15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940" w:author="Agnieszka Melak" w:date="2023-01-17T09:42:00Z">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02B7B84A" w14:textId="7E989CFC" w:rsidR="0027450D" w:rsidRPr="00FB7D1E" w:rsidDel="00230E3D" w:rsidRDefault="0027450D" w:rsidP="0027450D">
            <w:pPr>
              <w:jc w:val="center"/>
              <w:rPr>
                <w:del w:id="941" w:author="Agnieszka Melak" w:date="2023-01-17T09:42:00Z"/>
                <w:color w:val="000000"/>
                <w:sz w:val="24"/>
                <w:szCs w:val="24"/>
              </w:rPr>
            </w:pPr>
            <w:del w:id="942" w:author="Agnieszka Melak" w:date="2023-01-17T09:42:00Z">
              <w:r w:rsidRPr="00FB7D1E" w:rsidDel="00230E3D">
                <w:rPr>
                  <w:color w:val="000000"/>
                  <w:sz w:val="24"/>
                  <w:szCs w:val="24"/>
                </w:rPr>
                <w:delText>8</w:delText>
              </w:r>
            </w:del>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943"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5D259E63" w14:textId="3FCB63C3" w:rsidR="0027450D" w:rsidRPr="00FB7D1E" w:rsidDel="00230E3D" w:rsidRDefault="0027450D" w:rsidP="0027450D">
            <w:pPr>
              <w:jc w:val="center"/>
              <w:rPr>
                <w:del w:id="944" w:author="Agnieszka Melak" w:date="2023-01-17T09:42:00Z"/>
                <w:color w:val="000000"/>
                <w:sz w:val="24"/>
                <w:szCs w:val="24"/>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945"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073A1BF4" w14:textId="78BEFF30" w:rsidR="0027450D" w:rsidRPr="00FB7D1E" w:rsidDel="00230E3D" w:rsidRDefault="0027450D" w:rsidP="0027450D">
            <w:pPr>
              <w:rPr>
                <w:del w:id="946" w:author="Agnieszka Melak" w:date="2023-01-17T09:42:00Z"/>
                <w:sz w:val="24"/>
                <w:szCs w:val="24"/>
              </w:rPr>
            </w:pPr>
          </w:p>
        </w:tc>
      </w:tr>
      <w:tr w:rsidR="00912B8A" w:rsidRPr="00FB7D1E" w:rsidDel="00230E3D" w14:paraId="6A7B2B31" w14:textId="335C877C" w:rsidTr="00230E3D">
        <w:trPr>
          <w:trHeight w:val="300"/>
          <w:del w:id="947" w:author="Agnieszka Melak" w:date="2023-01-17T09:42:00Z"/>
          <w:trPrChange w:id="948" w:author="Agnieszka Melak" w:date="2023-01-17T09:42:00Z">
            <w:trPr>
              <w:trHeight w:val="300"/>
            </w:trPr>
          </w:trPrChange>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949" w:author="Agnieszka Melak" w:date="2023-01-17T09:42:00Z">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14:paraId="053B24F4" w14:textId="462C3F5A" w:rsidR="0027450D" w:rsidRPr="00FB7D1E" w:rsidDel="00230E3D" w:rsidRDefault="0027450D" w:rsidP="0027450D">
            <w:pPr>
              <w:jc w:val="center"/>
              <w:rPr>
                <w:del w:id="950" w:author="Agnieszka Melak" w:date="2023-01-17T09:42:00Z"/>
                <w:b/>
                <w:bCs/>
                <w:color w:val="000000"/>
                <w:sz w:val="24"/>
                <w:szCs w:val="24"/>
              </w:rPr>
            </w:pPr>
            <w:del w:id="951" w:author="Agnieszka Melak" w:date="2023-01-17T09:42:00Z">
              <w:r w:rsidRPr="00FB7D1E" w:rsidDel="00230E3D">
                <w:rPr>
                  <w:b/>
                  <w:bCs/>
                  <w:color w:val="000000"/>
                  <w:sz w:val="24"/>
                  <w:szCs w:val="24"/>
                </w:rPr>
                <w:delText>6</w:delText>
              </w:r>
            </w:del>
          </w:p>
        </w:tc>
        <w:tc>
          <w:tcPr>
            <w:tcW w:w="3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952" w:author="Agnieszka Melak" w:date="2023-01-17T09:42:00Z">
              <w:tcPr>
                <w:tcW w:w="31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490545AF" w14:textId="22497C56" w:rsidR="0027450D" w:rsidRPr="00FB7D1E" w:rsidDel="00230E3D" w:rsidRDefault="0027450D" w:rsidP="0027450D">
            <w:pPr>
              <w:jc w:val="center"/>
              <w:rPr>
                <w:del w:id="953" w:author="Agnieszka Melak" w:date="2023-01-17T09:42:00Z"/>
                <w:color w:val="000000"/>
                <w:sz w:val="24"/>
                <w:szCs w:val="24"/>
              </w:rPr>
            </w:pPr>
            <w:del w:id="954" w:author="Agnieszka Melak" w:date="2023-01-17T09:42:00Z">
              <w:r w:rsidRPr="00FB7D1E" w:rsidDel="00230E3D">
                <w:rPr>
                  <w:color w:val="000000"/>
                  <w:sz w:val="24"/>
                  <w:szCs w:val="24"/>
                </w:rPr>
                <w:delText>800-3202</w:delText>
              </w:r>
            </w:del>
          </w:p>
        </w:tc>
        <w:tc>
          <w:tcPr>
            <w:tcW w:w="41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955" w:author="Agnieszka Melak" w:date="2023-01-17T09:42:00Z">
              <w:tcPr>
                <w:tcW w:w="4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6A4F2862" w14:textId="756B3FA9" w:rsidR="0027450D" w:rsidRPr="00FB7D1E" w:rsidDel="00230E3D" w:rsidRDefault="0027450D" w:rsidP="0027450D">
            <w:pPr>
              <w:rPr>
                <w:del w:id="956" w:author="Agnieszka Melak" w:date="2023-01-17T09:42:00Z"/>
                <w:color w:val="000000"/>
                <w:sz w:val="24"/>
                <w:szCs w:val="24"/>
              </w:rPr>
            </w:pPr>
            <w:del w:id="957" w:author="Agnieszka Melak" w:date="2023-01-17T09:42:00Z">
              <w:r w:rsidRPr="00FB7D1E" w:rsidDel="00230E3D">
                <w:rPr>
                  <w:color w:val="000000"/>
                  <w:sz w:val="24"/>
                  <w:szCs w:val="24"/>
                </w:rPr>
                <w:delText>IRIS DILUENT PACK</w:delText>
              </w:r>
            </w:del>
          </w:p>
        </w:tc>
        <w:tc>
          <w:tcPr>
            <w:tcW w:w="15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958" w:author="Agnieszka Melak" w:date="2023-01-17T09:42:00Z">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79CD2152" w14:textId="06D76BD1" w:rsidR="0027450D" w:rsidRPr="00FB7D1E" w:rsidDel="00230E3D" w:rsidRDefault="0027450D" w:rsidP="0027450D">
            <w:pPr>
              <w:jc w:val="center"/>
              <w:rPr>
                <w:del w:id="959" w:author="Agnieszka Melak" w:date="2023-01-17T09:42:00Z"/>
                <w:color w:val="000000"/>
                <w:sz w:val="24"/>
                <w:szCs w:val="24"/>
              </w:rPr>
            </w:pPr>
            <w:del w:id="960" w:author="Agnieszka Melak" w:date="2023-01-17T09:42:00Z">
              <w:r w:rsidRPr="00FB7D1E" w:rsidDel="00230E3D">
                <w:rPr>
                  <w:color w:val="000000"/>
                  <w:sz w:val="24"/>
                  <w:szCs w:val="24"/>
                </w:rPr>
                <w:delText>1</w:delText>
              </w:r>
            </w:del>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961"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4D84524E" w14:textId="114FEC1F" w:rsidR="0027450D" w:rsidRPr="00FB7D1E" w:rsidDel="00230E3D" w:rsidRDefault="0027450D" w:rsidP="0027450D">
            <w:pPr>
              <w:jc w:val="center"/>
              <w:rPr>
                <w:del w:id="962" w:author="Agnieszka Melak" w:date="2023-01-17T09:42:00Z"/>
                <w:color w:val="000000"/>
                <w:sz w:val="24"/>
                <w:szCs w:val="24"/>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963"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68565C91" w14:textId="422227C5" w:rsidR="0027450D" w:rsidRPr="00FB7D1E" w:rsidDel="00230E3D" w:rsidRDefault="0027450D" w:rsidP="0027450D">
            <w:pPr>
              <w:rPr>
                <w:del w:id="964" w:author="Agnieszka Melak" w:date="2023-01-17T09:42:00Z"/>
                <w:sz w:val="24"/>
                <w:szCs w:val="24"/>
              </w:rPr>
            </w:pPr>
          </w:p>
        </w:tc>
      </w:tr>
      <w:tr w:rsidR="00912B8A" w:rsidRPr="00FB7D1E" w:rsidDel="00230E3D" w14:paraId="3C06FA19" w14:textId="03D26188" w:rsidTr="00230E3D">
        <w:trPr>
          <w:trHeight w:val="300"/>
          <w:del w:id="965" w:author="Agnieszka Melak" w:date="2023-01-17T09:42:00Z"/>
          <w:trPrChange w:id="966" w:author="Agnieszka Melak" w:date="2023-01-17T09:42:00Z">
            <w:trPr>
              <w:trHeight w:val="300"/>
            </w:trPr>
          </w:trPrChange>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967" w:author="Agnieszka Melak" w:date="2023-01-17T09:42:00Z">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14:paraId="6B2330F5" w14:textId="7A89DECA" w:rsidR="0027450D" w:rsidRPr="00FB7D1E" w:rsidDel="00230E3D" w:rsidRDefault="0027450D" w:rsidP="0027450D">
            <w:pPr>
              <w:jc w:val="center"/>
              <w:rPr>
                <w:del w:id="968" w:author="Agnieszka Melak" w:date="2023-01-17T09:42:00Z"/>
                <w:b/>
                <w:bCs/>
                <w:color w:val="000000"/>
                <w:sz w:val="24"/>
                <w:szCs w:val="24"/>
              </w:rPr>
            </w:pPr>
            <w:del w:id="969" w:author="Agnieszka Melak" w:date="2023-01-17T09:42:00Z">
              <w:r w:rsidRPr="00FB7D1E" w:rsidDel="00230E3D">
                <w:rPr>
                  <w:b/>
                  <w:bCs/>
                  <w:color w:val="000000"/>
                  <w:sz w:val="24"/>
                  <w:szCs w:val="24"/>
                </w:rPr>
                <w:delText>7</w:delText>
              </w:r>
            </w:del>
          </w:p>
        </w:tc>
        <w:tc>
          <w:tcPr>
            <w:tcW w:w="3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970" w:author="Agnieszka Melak" w:date="2023-01-17T09:42:00Z">
              <w:tcPr>
                <w:tcW w:w="31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401A1F30" w14:textId="09161608" w:rsidR="0027450D" w:rsidRPr="00FB7D1E" w:rsidDel="00230E3D" w:rsidRDefault="0027450D" w:rsidP="0027450D">
            <w:pPr>
              <w:jc w:val="center"/>
              <w:rPr>
                <w:del w:id="971" w:author="Agnieszka Melak" w:date="2023-01-17T09:42:00Z"/>
                <w:color w:val="000000"/>
                <w:sz w:val="24"/>
                <w:szCs w:val="24"/>
              </w:rPr>
            </w:pPr>
            <w:del w:id="972" w:author="Agnieszka Melak" w:date="2023-01-17T09:42:00Z">
              <w:r w:rsidRPr="00FB7D1E" w:rsidDel="00230E3D">
                <w:rPr>
                  <w:color w:val="000000"/>
                  <w:sz w:val="24"/>
                  <w:szCs w:val="24"/>
                </w:rPr>
                <w:delText>800-3203</w:delText>
              </w:r>
            </w:del>
          </w:p>
        </w:tc>
        <w:tc>
          <w:tcPr>
            <w:tcW w:w="41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973" w:author="Agnieszka Melak" w:date="2023-01-17T09:42:00Z">
              <w:tcPr>
                <w:tcW w:w="4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452B5BC3" w14:textId="5D0ED0AC" w:rsidR="0027450D" w:rsidRPr="00FB7D1E" w:rsidDel="00230E3D" w:rsidRDefault="0027450D" w:rsidP="0027450D">
            <w:pPr>
              <w:rPr>
                <w:del w:id="974" w:author="Agnieszka Melak" w:date="2023-01-17T09:42:00Z"/>
                <w:color w:val="000000"/>
                <w:sz w:val="24"/>
                <w:szCs w:val="24"/>
              </w:rPr>
            </w:pPr>
            <w:del w:id="975" w:author="Agnieszka Melak" w:date="2023-01-17T09:42:00Z">
              <w:r w:rsidRPr="00FB7D1E" w:rsidDel="00230E3D">
                <w:rPr>
                  <w:color w:val="000000"/>
                  <w:sz w:val="24"/>
                  <w:szCs w:val="24"/>
                </w:rPr>
                <w:delText>IRIS SYSTEM CLEANSER PACK</w:delText>
              </w:r>
            </w:del>
          </w:p>
        </w:tc>
        <w:tc>
          <w:tcPr>
            <w:tcW w:w="15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976" w:author="Agnieszka Melak" w:date="2023-01-17T09:42:00Z">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2B6C3430" w14:textId="6773EAE5" w:rsidR="0027450D" w:rsidRPr="00FB7D1E" w:rsidDel="00230E3D" w:rsidRDefault="0027450D" w:rsidP="0027450D">
            <w:pPr>
              <w:jc w:val="center"/>
              <w:rPr>
                <w:del w:id="977" w:author="Agnieszka Melak" w:date="2023-01-17T09:42:00Z"/>
                <w:color w:val="000000"/>
                <w:sz w:val="24"/>
                <w:szCs w:val="24"/>
              </w:rPr>
            </w:pPr>
            <w:del w:id="978" w:author="Agnieszka Melak" w:date="2023-01-17T09:42:00Z">
              <w:r w:rsidRPr="00FB7D1E" w:rsidDel="00230E3D">
                <w:rPr>
                  <w:color w:val="000000"/>
                  <w:sz w:val="24"/>
                  <w:szCs w:val="24"/>
                </w:rPr>
                <w:delText>1</w:delText>
              </w:r>
            </w:del>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979"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711AE1F0" w14:textId="65074621" w:rsidR="0027450D" w:rsidRPr="00FB7D1E" w:rsidDel="00230E3D" w:rsidRDefault="0027450D" w:rsidP="0027450D">
            <w:pPr>
              <w:jc w:val="center"/>
              <w:rPr>
                <w:del w:id="980" w:author="Agnieszka Melak" w:date="2023-01-17T09:42:00Z"/>
                <w:color w:val="000000"/>
                <w:sz w:val="24"/>
                <w:szCs w:val="24"/>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981"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2F5A9F7C" w14:textId="631A5241" w:rsidR="0027450D" w:rsidRPr="00FB7D1E" w:rsidDel="00230E3D" w:rsidRDefault="0027450D" w:rsidP="0027450D">
            <w:pPr>
              <w:rPr>
                <w:del w:id="982" w:author="Agnieszka Melak" w:date="2023-01-17T09:42:00Z"/>
                <w:sz w:val="24"/>
                <w:szCs w:val="24"/>
              </w:rPr>
            </w:pPr>
          </w:p>
        </w:tc>
      </w:tr>
      <w:tr w:rsidR="00912B8A" w:rsidRPr="00FB7D1E" w:rsidDel="00230E3D" w14:paraId="2C6FA1C6" w14:textId="5B8CD66F" w:rsidTr="00230E3D">
        <w:trPr>
          <w:trHeight w:val="315"/>
          <w:del w:id="983" w:author="Agnieszka Melak" w:date="2023-01-17T09:42:00Z"/>
          <w:trPrChange w:id="984" w:author="Agnieszka Melak" w:date="2023-01-17T09:42:00Z">
            <w:trPr>
              <w:trHeight w:val="315"/>
            </w:trPr>
          </w:trPrChange>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985" w:author="Agnieszka Melak" w:date="2023-01-17T09:42:00Z">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14:paraId="57189BE5" w14:textId="0FC81ED9" w:rsidR="0027450D" w:rsidRPr="00FB7D1E" w:rsidDel="00230E3D" w:rsidRDefault="0027450D" w:rsidP="0027450D">
            <w:pPr>
              <w:jc w:val="center"/>
              <w:rPr>
                <w:del w:id="986" w:author="Agnieszka Melak" w:date="2023-01-17T09:42:00Z"/>
                <w:b/>
                <w:bCs/>
                <w:color w:val="000000"/>
                <w:sz w:val="24"/>
                <w:szCs w:val="24"/>
              </w:rPr>
            </w:pPr>
            <w:del w:id="987" w:author="Agnieszka Melak" w:date="2023-01-17T09:42:00Z">
              <w:r w:rsidRPr="00FB7D1E" w:rsidDel="00230E3D">
                <w:rPr>
                  <w:b/>
                  <w:bCs/>
                  <w:color w:val="000000"/>
                  <w:sz w:val="24"/>
                  <w:szCs w:val="24"/>
                </w:rPr>
                <w:delText>8</w:delText>
              </w:r>
            </w:del>
          </w:p>
        </w:tc>
        <w:tc>
          <w:tcPr>
            <w:tcW w:w="3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988" w:author="Agnieszka Melak" w:date="2023-01-17T09:42:00Z">
              <w:tcPr>
                <w:tcW w:w="31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662178FB" w14:textId="336C61C5" w:rsidR="0027450D" w:rsidRPr="00FB7D1E" w:rsidDel="00230E3D" w:rsidRDefault="0027450D" w:rsidP="0027450D">
            <w:pPr>
              <w:jc w:val="center"/>
              <w:rPr>
                <w:del w:id="989" w:author="Agnieszka Melak" w:date="2023-01-17T09:42:00Z"/>
                <w:color w:val="000000"/>
                <w:sz w:val="24"/>
                <w:szCs w:val="24"/>
              </w:rPr>
            </w:pPr>
            <w:del w:id="990" w:author="Agnieszka Melak" w:date="2023-01-17T09:42:00Z">
              <w:r w:rsidRPr="00FB7D1E" w:rsidDel="00230E3D">
                <w:rPr>
                  <w:color w:val="000000"/>
                  <w:sz w:val="24"/>
                  <w:szCs w:val="24"/>
                </w:rPr>
                <w:delText>800-7217</w:delText>
              </w:r>
            </w:del>
          </w:p>
        </w:tc>
        <w:tc>
          <w:tcPr>
            <w:tcW w:w="41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991" w:author="Agnieszka Melak" w:date="2023-01-17T09:42:00Z">
              <w:tcPr>
                <w:tcW w:w="4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2D2B1864" w14:textId="06E58CBB" w:rsidR="0027450D" w:rsidRPr="00FB7D1E" w:rsidDel="00230E3D" w:rsidRDefault="0027450D" w:rsidP="0027450D">
            <w:pPr>
              <w:rPr>
                <w:del w:id="992" w:author="Agnieszka Melak" w:date="2023-01-17T09:42:00Z"/>
                <w:color w:val="000000"/>
                <w:sz w:val="24"/>
                <w:szCs w:val="24"/>
              </w:rPr>
            </w:pPr>
            <w:del w:id="993" w:author="Agnieszka Melak" w:date="2023-01-17T09:42:00Z">
              <w:r w:rsidRPr="00FB7D1E" w:rsidDel="00230E3D">
                <w:rPr>
                  <w:color w:val="000000"/>
                  <w:sz w:val="24"/>
                  <w:szCs w:val="24"/>
                </w:rPr>
                <w:delText>ICHEM WASH, 2 BOTTLES PER CASE/2 PACK</w:delText>
              </w:r>
            </w:del>
          </w:p>
        </w:tc>
        <w:tc>
          <w:tcPr>
            <w:tcW w:w="15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994" w:author="Agnieszka Melak" w:date="2023-01-17T09:42:00Z">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69537AAF" w14:textId="5D44D42C" w:rsidR="0027450D" w:rsidRPr="00FB7D1E" w:rsidDel="00230E3D" w:rsidRDefault="0027450D" w:rsidP="0027450D">
            <w:pPr>
              <w:jc w:val="center"/>
              <w:rPr>
                <w:del w:id="995" w:author="Agnieszka Melak" w:date="2023-01-17T09:42:00Z"/>
                <w:color w:val="000000"/>
                <w:sz w:val="24"/>
                <w:szCs w:val="24"/>
              </w:rPr>
            </w:pPr>
            <w:del w:id="996" w:author="Agnieszka Melak" w:date="2023-01-17T09:42:00Z">
              <w:r w:rsidRPr="00FB7D1E" w:rsidDel="00230E3D">
                <w:rPr>
                  <w:color w:val="000000"/>
                  <w:sz w:val="24"/>
                  <w:szCs w:val="24"/>
                </w:rPr>
                <w:delText>16</w:delText>
              </w:r>
            </w:del>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997"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42967AEB" w14:textId="348C96CB" w:rsidR="0027450D" w:rsidRPr="00FB7D1E" w:rsidDel="00230E3D" w:rsidRDefault="0027450D" w:rsidP="0027450D">
            <w:pPr>
              <w:jc w:val="center"/>
              <w:rPr>
                <w:del w:id="998" w:author="Agnieszka Melak" w:date="2023-01-17T09:42:00Z"/>
                <w:color w:val="000000"/>
                <w:sz w:val="24"/>
                <w:szCs w:val="24"/>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999"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21F66011" w14:textId="1081B86D" w:rsidR="0027450D" w:rsidRPr="00FB7D1E" w:rsidDel="00230E3D" w:rsidRDefault="0027450D" w:rsidP="0027450D">
            <w:pPr>
              <w:rPr>
                <w:del w:id="1000" w:author="Agnieszka Melak" w:date="2023-01-17T09:42:00Z"/>
                <w:sz w:val="24"/>
                <w:szCs w:val="24"/>
              </w:rPr>
            </w:pPr>
          </w:p>
        </w:tc>
      </w:tr>
      <w:tr w:rsidR="00912B8A" w:rsidRPr="00FB7D1E" w:rsidDel="00230E3D" w14:paraId="13FEEC37" w14:textId="2CCE7A7F" w:rsidTr="00230E3D">
        <w:trPr>
          <w:trHeight w:val="300"/>
          <w:del w:id="1001" w:author="Agnieszka Melak" w:date="2023-01-17T09:42:00Z"/>
          <w:trPrChange w:id="1002" w:author="Agnieszka Melak" w:date="2023-01-17T09:42:00Z">
            <w:trPr>
              <w:trHeight w:val="300"/>
            </w:trPr>
          </w:trPrChange>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1003" w:author="Agnieszka Melak" w:date="2023-01-17T09:42:00Z">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14:paraId="6343F0DD" w14:textId="5ABA8F51" w:rsidR="0027450D" w:rsidRPr="00FB7D1E" w:rsidDel="00230E3D" w:rsidRDefault="0027450D" w:rsidP="0027450D">
            <w:pPr>
              <w:jc w:val="center"/>
              <w:rPr>
                <w:del w:id="1004" w:author="Agnieszka Melak" w:date="2023-01-17T09:42:00Z"/>
                <w:b/>
                <w:bCs/>
                <w:color w:val="000000"/>
                <w:sz w:val="24"/>
                <w:szCs w:val="24"/>
              </w:rPr>
            </w:pPr>
            <w:del w:id="1005" w:author="Agnieszka Melak" w:date="2023-01-17T09:42:00Z">
              <w:r w:rsidRPr="00FB7D1E" w:rsidDel="00230E3D">
                <w:rPr>
                  <w:b/>
                  <w:bCs/>
                  <w:color w:val="000000"/>
                  <w:sz w:val="24"/>
                  <w:szCs w:val="24"/>
                </w:rPr>
                <w:delText>9</w:delText>
              </w:r>
            </w:del>
          </w:p>
        </w:tc>
        <w:tc>
          <w:tcPr>
            <w:tcW w:w="3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1006" w:author="Agnieszka Melak" w:date="2023-01-17T09:42:00Z">
              <w:tcPr>
                <w:tcW w:w="31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407C3324" w14:textId="538F3DD0" w:rsidR="0027450D" w:rsidRPr="00FB7D1E" w:rsidDel="00230E3D" w:rsidRDefault="0027450D" w:rsidP="0027450D">
            <w:pPr>
              <w:jc w:val="center"/>
              <w:rPr>
                <w:del w:id="1007" w:author="Agnieszka Melak" w:date="2023-01-17T09:42:00Z"/>
                <w:color w:val="000000"/>
                <w:sz w:val="24"/>
                <w:szCs w:val="24"/>
              </w:rPr>
            </w:pPr>
            <w:del w:id="1008" w:author="Agnieszka Melak" w:date="2023-01-17T09:42:00Z">
              <w:r w:rsidRPr="00FB7D1E" w:rsidDel="00230E3D">
                <w:rPr>
                  <w:color w:val="000000"/>
                  <w:sz w:val="24"/>
                  <w:szCs w:val="24"/>
                </w:rPr>
                <w:delText>B79319</w:delText>
              </w:r>
            </w:del>
          </w:p>
        </w:tc>
        <w:tc>
          <w:tcPr>
            <w:tcW w:w="41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1009" w:author="Agnieszka Melak" w:date="2023-01-17T09:42:00Z">
              <w:tcPr>
                <w:tcW w:w="4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77C2B248" w14:textId="60D0DD2B" w:rsidR="0027450D" w:rsidRPr="00FB7D1E" w:rsidDel="00230E3D" w:rsidRDefault="0027450D" w:rsidP="0027450D">
            <w:pPr>
              <w:rPr>
                <w:del w:id="1010" w:author="Agnieszka Melak" w:date="2023-01-17T09:42:00Z"/>
                <w:color w:val="000000"/>
                <w:sz w:val="24"/>
                <w:szCs w:val="24"/>
              </w:rPr>
            </w:pPr>
            <w:del w:id="1011" w:author="Agnieszka Melak" w:date="2023-01-17T09:42:00Z">
              <w:r w:rsidRPr="00FB7D1E" w:rsidDel="00230E3D">
                <w:rPr>
                  <w:color w:val="000000"/>
                  <w:sz w:val="24"/>
                  <w:szCs w:val="24"/>
                </w:rPr>
                <w:delText>30 Pack Desiccant Kit</w:delText>
              </w:r>
            </w:del>
          </w:p>
        </w:tc>
        <w:tc>
          <w:tcPr>
            <w:tcW w:w="15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Change w:id="1012" w:author="Agnieszka Melak" w:date="2023-01-17T09:42:00Z">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tcPrChange>
          </w:tcPr>
          <w:p w14:paraId="033E7BEE" w14:textId="689FE214" w:rsidR="0027450D" w:rsidRPr="00FB7D1E" w:rsidDel="00230E3D" w:rsidRDefault="0027450D" w:rsidP="0027450D">
            <w:pPr>
              <w:jc w:val="center"/>
              <w:rPr>
                <w:del w:id="1013" w:author="Agnieszka Melak" w:date="2023-01-17T09:42:00Z"/>
                <w:color w:val="000000"/>
                <w:sz w:val="24"/>
                <w:szCs w:val="24"/>
              </w:rPr>
            </w:pPr>
            <w:del w:id="1014" w:author="Agnieszka Melak" w:date="2023-01-17T09:42:00Z">
              <w:r w:rsidRPr="00FB7D1E" w:rsidDel="00230E3D">
                <w:rPr>
                  <w:color w:val="000000"/>
                  <w:sz w:val="24"/>
                  <w:szCs w:val="24"/>
                </w:rPr>
                <w:delText>12</w:delText>
              </w:r>
            </w:del>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1015"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0F251209" w14:textId="58B11772" w:rsidR="0027450D" w:rsidRPr="00FB7D1E" w:rsidDel="00230E3D" w:rsidRDefault="0027450D" w:rsidP="0027450D">
            <w:pPr>
              <w:jc w:val="center"/>
              <w:rPr>
                <w:del w:id="1016" w:author="Agnieszka Melak" w:date="2023-01-17T09:42:00Z"/>
                <w:color w:val="000000"/>
                <w:sz w:val="24"/>
                <w:szCs w:val="24"/>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Change w:id="1017" w:author="Agnieszka Melak" w:date="2023-01-17T09:42:00Z">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tcPrChange>
          </w:tcPr>
          <w:p w14:paraId="1C319C12" w14:textId="1CDD45C3" w:rsidR="0027450D" w:rsidRPr="00FB7D1E" w:rsidDel="00230E3D" w:rsidRDefault="0027450D" w:rsidP="0027450D">
            <w:pPr>
              <w:rPr>
                <w:del w:id="1018" w:author="Agnieszka Melak" w:date="2023-01-17T09:42:00Z"/>
                <w:sz w:val="24"/>
                <w:szCs w:val="24"/>
              </w:rPr>
            </w:pPr>
          </w:p>
        </w:tc>
      </w:tr>
    </w:tbl>
    <w:bookmarkEnd w:id="842"/>
    <w:p w14:paraId="7E77DC3E" w14:textId="4C0093A1" w:rsidR="002D3012" w:rsidRPr="00FB7D1E" w:rsidDel="00FA3353" w:rsidRDefault="0027450D" w:rsidP="00943FD2">
      <w:pPr>
        <w:pStyle w:val="Akapitzlist"/>
        <w:spacing w:line="276" w:lineRule="auto"/>
        <w:ind w:left="1080" w:hanging="938"/>
        <w:jc w:val="both"/>
        <w:rPr>
          <w:del w:id="1019" w:author="Agnieszka Melak" w:date="2023-01-17T14:17:00Z"/>
          <w:sz w:val="24"/>
          <w:szCs w:val="24"/>
        </w:rPr>
      </w:pPr>
      <w:del w:id="1020" w:author="Agnieszka Melak" w:date="2023-01-17T12:11:00Z">
        <w:r w:rsidRPr="00FB7D1E" w:rsidDel="00327EED">
          <w:rPr>
            <w:sz w:val="24"/>
            <w:szCs w:val="24"/>
          </w:rPr>
          <w:delText xml:space="preserve"> </w:delText>
        </w:r>
      </w:del>
    </w:p>
    <w:p w14:paraId="195CA3A0" w14:textId="0C6F49DD" w:rsidR="00327EED" w:rsidRPr="00FB7D1E" w:rsidDel="00FA3353" w:rsidRDefault="00327EED">
      <w:pPr>
        <w:spacing w:line="276" w:lineRule="auto"/>
        <w:jc w:val="both"/>
        <w:rPr>
          <w:del w:id="1021" w:author="Agnieszka Melak" w:date="2023-01-17T14:17:00Z"/>
          <w:sz w:val="24"/>
          <w:szCs w:val="24"/>
        </w:rPr>
        <w:pPrChange w:id="1022" w:author="Agnieszka Melak" w:date="2023-01-17T12:14:00Z">
          <w:pPr>
            <w:pStyle w:val="Akapitzlist"/>
            <w:spacing w:line="276" w:lineRule="auto"/>
            <w:ind w:left="1080" w:hanging="938"/>
            <w:jc w:val="both"/>
          </w:pPr>
        </w:pPrChange>
      </w:pPr>
    </w:p>
    <w:p w14:paraId="669FD559" w14:textId="35D4D795" w:rsidR="00912B8A" w:rsidRPr="00FB7D1E" w:rsidDel="00FA3353" w:rsidRDefault="00912B8A" w:rsidP="00912B8A">
      <w:pPr>
        <w:pStyle w:val="Akapitzlist"/>
        <w:spacing w:line="276" w:lineRule="auto"/>
        <w:ind w:left="6752"/>
        <w:jc w:val="both"/>
        <w:rPr>
          <w:del w:id="1023" w:author="Agnieszka Melak" w:date="2023-01-17T14:17:00Z"/>
          <w:sz w:val="24"/>
          <w:szCs w:val="24"/>
        </w:rPr>
      </w:pPr>
    </w:p>
    <w:p w14:paraId="31297872" w14:textId="415F3A48" w:rsidR="00912B8A" w:rsidRPr="00FB7D1E" w:rsidDel="00FA3353" w:rsidRDefault="00912B8A" w:rsidP="00912B8A">
      <w:pPr>
        <w:pStyle w:val="Akapitzlist"/>
        <w:spacing w:line="276" w:lineRule="auto"/>
        <w:ind w:left="6752"/>
        <w:jc w:val="both"/>
        <w:rPr>
          <w:del w:id="1024" w:author="Agnieszka Melak" w:date="2023-01-17T14:17:00Z"/>
          <w:sz w:val="24"/>
          <w:szCs w:val="24"/>
        </w:rPr>
      </w:pPr>
    </w:p>
    <w:p w14:paraId="2E795DA2" w14:textId="7D4BBD1C" w:rsidR="00912B8A" w:rsidRPr="00FB7D1E" w:rsidDel="00FA3353" w:rsidRDefault="00912B8A" w:rsidP="00912B8A">
      <w:pPr>
        <w:pStyle w:val="Akapitzlist"/>
        <w:spacing w:line="276" w:lineRule="auto"/>
        <w:ind w:left="6752"/>
        <w:jc w:val="both"/>
        <w:rPr>
          <w:del w:id="1025" w:author="Agnieszka Melak" w:date="2023-01-17T14:17:00Z"/>
          <w:sz w:val="24"/>
          <w:szCs w:val="24"/>
        </w:rPr>
      </w:pPr>
    </w:p>
    <w:p w14:paraId="0E59ACF7" w14:textId="5DA2DD05" w:rsidR="00912B8A" w:rsidRPr="00FB7D1E" w:rsidDel="00FA3353" w:rsidRDefault="00912B8A" w:rsidP="00912B8A">
      <w:pPr>
        <w:pStyle w:val="Akapitzlist"/>
        <w:spacing w:line="276" w:lineRule="auto"/>
        <w:ind w:left="6752"/>
        <w:jc w:val="both"/>
        <w:rPr>
          <w:del w:id="1026" w:author="Agnieszka Melak" w:date="2023-01-17T14:17:00Z"/>
          <w:sz w:val="24"/>
          <w:szCs w:val="24"/>
        </w:rPr>
      </w:pPr>
    </w:p>
    <w:p w14:paraId="19CBFEB8" w14:textId="4C0600C7" w:rsidR="00356575" w:rsidDel="00FA3353" w:rsidRDefault="00356575" w:rsidP="00356575">
      <w:pPr>
        <w:spacing w:line="276" w:lineRule="auto"/>
        <w:ind w:left="5672" w:firstLine="709"/>
        <w:jc w:val="both"/>
        <w:rPr>
          <w:del w:id="1027" w:author="Agnieszka Melak" w:date="2023-01-17T14:17:00Z"/>
          <w:b/>
          <w:bCs/>
          <w:sz w:val="24"/>
          <w:szCs w:val="24"/>
        </w:rPr>
      </w:pPr>
    </w:p>
    <w:p w14:paraId="67AD1CFE" w14:textId="1D58A4B7" w:rsidR="00356575" w:rsidDel="00FA3353" w:rsidRDefault="00356575" w:rsidP="00356575">
      <w:pPr>
        <w:spacing w:line="276" w:lineRule="auto"/>
        <w:ind w:left="5672" w:firstLine="709"/>
        <w:jc w:val="both"/>
        <w:rPr>
          <w:del w:id="1028" w:author="Agnieszka Melak" w:date="2023-01-17T14:17:00Z"/>
          <w:b/>
          <w:bCs/>
          <w:sz w:val="24"/>
          <w:szCs w:val="24"/>
        </w:rPr>
      </w:pPr>
    </w:p>
    <w:p w14:paraId="32E858DB" w14:textId="6CB3D2D3" w:rsidR="00356575" w:rsidDel="00FA3353" w:rsidRDefault="00356575" w:rsidP="00356575">
      <w:pPr>
        <w:spacing w:line="276" w:lineRule="auto"/>
        <w:ind w:left="5672" w:firstLine="709"/>
        <w:jc w:val="both"/>
        <w:rPr>
          <w:del w:id="1029" w:author="Agnieszka Melak" w:date="2023-01-17T14:17:00Z"/>
          <w:b/>
          <w:bCs/>
          <w:sz w:val="24"/>
          <w:szCs w:val="24"/>
        </w:rPr>
      </w:pPr>
    </w:p>
    <w:p w14:paraId="5262682E" w14:textId="49ABDA65" w:rsidR="00356575" w:rsidDel="00FA3353" w:rsidRDefault="00356575" w:rsidP="00356575">
      <w:pPr>
        <w:spacing w:line="276" w:lineRule="auto"/>
        <w:ind w:left="5672" w:firstLine="709"/>
        <w:jc w:val="both"/>
        <w:rPr>
          <w:del w:id="1030" w:author="Agnieszka Melak" w:date="2023-01-17T14:17:00Z"/>
          <w:b/>
          <w:bCs/>
          <w:sz w:val="24"/>
          <w:szCs w:val="24"/>
        </w:rPr>
      </w:pPr>
    </w:p>
    <w:p w14:paraId="5AD60CB2" w14:textId="60E62457" w:rsidR="00356575" w:rsidDel="00FA3353" w:rsidRDefault="00356575" w:rsidP="00356575">
      <w:pPr>
        <w:spacing w:line="276" w:lineRule="auto"/>
        <w:ind w:left="5672" w:firstLine="709"/>
        <w:jc w:val="both"/>
        <w:rPr>
          <w:del w:id="1031" w:author="Agnieszka Melak" w:date="2023-01-17T14:17:00Z"/>
          <w:b/>
          <w:bCs/>
          <w:sz w:val="24"/>
          <w:szCs w:val="24"/>
        </w:rPr>
      </w:pPr>
    </w:p>
    <w:p w14:paraId="10C261F4" w14:textId="780CFAAA" w:rsidR="00356575" w:rsidDel="00FA3353" w:rsidRDefault="00356575" w:rsidP="00356575">
      <w:pPr>
        <w:spacing w:line="276" w:lineRule="auto"/>
        <w:ind w:left="5672" w:firstLine="709"/>
        <w:jc w:val="both"/>
        <w:rPr>
          <w:del w:id="1032" w:author="Agnieszka Melak" w:date="2023-01-17T14:17:00Z"/>
          <w:b/>
          <w:bCs/>
          <w:sz w:val="24"/>
          <w:szCs w:val="24"/>
        </w:rPr>
      </w:pPr>
    </w:p>
    <w:p w14:paraId="7AA91CFB" w14:textId="24F93C87" w:rsidR="00356575" w:rsidDel="00FA3353" w:rsidRDefault="00356575" w:rsidP="00356575">
      <w:pPr>
        <w:spacing w:line="276" w:lineRule="auto"/>
        <w:ind w:left="5672" w:firstLine="709"/>
        <w:jc w:val="both"/>
        <w:rPr>
          <w:del w:id="1033" w:author="Agnieszka Melak" w:date="2023-01-17T14:17:00Z"/>
          <w:b/>
          <w:bCs/>
          <w:sz w:val="24"/>
          <w:szCs w:val="24"/>
        </w:rPr>
      </w:pPr>
    </w:p>
    <w:p w14:paraId="4761969A" w14:textId="0893C8C2" w:rsidR="00356575" w:rsidDel="00FA3353" w:rsidRDefault="00356575" w:rsidP="00356575">
      <w:pPr>
        <w:spacing w:line="276" w:lineRule="auto"/>
        <w:ind w:left="5672" w:firstLine="709"/>
        <w:jc w:val="both"/>
        <w:rPr>
          <w:del w:id="1034" w:author="Agnieszka Melak" w:date="2023-01-17T14:17:00Z"/>
          <w:b/>
          <w:bCs/>
          <w:sz w:val="24"/>
          <w:szCs w:val="24"/>
        </w:rPr>
      </w:pPr>
    </w:p>
    <w:p w14:paraId="727970EB" w14:textId="2889796B" w:rsidR="00356575" w:rsidDel="00FA3353" w:rsidRDefault="00356575" w:rsidP="00356575">
      <w:pPr>
        <w:spacing w:line="276" w:lineRule="auto"/>
        <w:ind w:left="5672" w:firstLine="709"/>
        <w:jc w:val="both"/>
        <w:rPr>
          <w:del w:id="1035" w:author="Agnieszka Melak" w:date="2023-01-17T14:17:00Z"/>
          <w:b/>
          <w:bCs/>
          <w:sz w:val="24"/>
          <w:szCs w:val="24"/>
        </w:rPr>
      </w:pPr>
    </w:p>
    <w:p w14:paraId="5C7110B3" w14:textId="51C7C59D" w:rsidR="00356575" w:rsidDel="00327EED" w:rsidRDefault="00356575" w:rsidP="00356575">
      <w:pPr>
        <w:spacing w:line="276" w:lineRule="auto"/>
        <w:ind w:left="5672" w:firstLine="709"/>
        <w:jc w:val="both"/>
        <w:rPr>
          <w:del w:id="1036" w:author="Agnieszka Melak" w:date="2023-01-17T12:14:00Z"/>
          <w:b/>
          <w:bCs/>
          <w:sz w:val="24"/>
          <w:szCs w:val="24"/>
        </w:rPr>
      </w:pPr>
    </w:p>
    <w:p w14:paraId="6FACBD2D" w14:textId="0CD7BA68" w:rsidR="00356575" w:rsidDel="00327EED" w:rsidRDefault="00356575" w:rsidP="00356575">
      <w:pPr>
        <w:spacing w:line="276" w:lineRule="auto"/>
        <w:ind w:left="5672" w:firstLine="709"/>
        <w:jc w:val="both"/>
        <w:rPr>
          <w:del w:id="1037" w:author="Agnieszka Melak" w:date="2023-01-17T12:14:00Z"/>
          <w:b/>
          <w:bCs/>
          <w:sz w:val="24"/>
          <w:szCs w:val="24"/>
        </w:rPr>
      </w:pPr>
    </w:p>
    <w:p w14:paraId="43E982BC" w14:textId="71508C56" w:rsidR="00356575" w:rsidDel="00327EED" w:rsidRDefault="00356575" w:rsidP="00356575">
      <w:pPr>
        <w:spacing w:line="276" w:lineRule="auto"/>
        <w:ind w:left="5672" w:firstLine="709"/>
        <w:jc w:val="both"/>
        <w:rPr>
          <w:del w:id="1038" w:author="Agnieszka Melak" w:date="2023-01-17T12:14:00Z"/>
          <w:b/>
          <w:bCs/>
          <w:sz w:val="24"/>
          <w:szCs w:val="24"/>
        </w:rPr>
      </w:pPr>
    </w:p>
    <w:p w14:paraId="3A11D183" w14:textId="4850F1D3" w:rsidR="00356575" w:rsidDel="00327EED" w:rsidRDefault="00356575" w:rsidP="00356575">
      <w:pPr>
        <w:spacing w:line="276" w:lineRule="auto"/>
        <w:ind w:left="5672" w:firstLine="709"/>
        <w:jc w:val="both"/>
        <w:rPr>
          <w:del w:id="1039" w:author="Agnieszka Melak" w:date="2023-01-17T12:14:00Z"/>
          <w:b/>
          <w:bCs/>
          <w:sz w:val="24"/>
          <w:szCs w:val="24"/>
        </w:rPr>
      </w:pPr>
    </w:p>
    <w:p w14:paraId="5DC66F4A" w14:textId="571CEBF3" w:rsidR="00356575" w:rsidDel="00327EED" w:rsidRDefault="00356575" w:rsidP="00356575">
      <w:pPr>
        <w:spacing w:line="276" w:lineRule="auto"/>
        <w:ind w:left="5672" w:firstLine="709"/>
        <w:jc w:val="both"/>
        <w:rPr>
          <w:del w:id="1040" w:author="Agnieszka Melak" w:date="2023-01-17T12:14:00Z"/>
          <w:b/>
          <w:bCs/>
          <w:sz w:val="24"/>
          <w:szCs w:val="24"/>
        </w:rPr>
      </w:pPr>
    </w:p>
    <w:p w14:paraId="52EC30A2" w14:textId="56F34093" w:rsidR="00356575" w:rsidDel="00327EED" w:rsidRDefault="00356575" w:rsidP="00356575">
      <w:pPr>
        <w:spacing w:line="276" w:lineRule="auto"/>
        <w:ind w:left="5672" w:firstLine="709"/>
        <w:jc w:val="both"/>
        <w:rPr>
          <w:del w:id="1041" w:author="Agnieszka Melak" w:date="2023-01-17T12:14:00Z"/>
          <w:b/>
          <w:bCs/>
          <w:sz w:val="24"/>
          <w:szCs w:val="24"/>
        </w:rPr>
      </w:pPr>
    </w:p>
    <w:p w14:paraId="22866102" w14:textId="550A4EB9" w:rsidR="00912B8A" w:rsidRPr="00FB7D1E" w:rsidDel="00FA3353" w:rsidRDefault="00912B8A" w:rsidP="00FB7D1E">
      <w:pPr>
        <w:spacing w:line="276" w:lineRule="auto"/>
        <w:ind w:left="5672" w:firstLine="709"/>
        <w:jc w:val="both"/>
        <w:rPr>
          <w:del w:id="1042" w:author="Agnieszka Melak" w:date="2023-01-17T14:17:00Z"/>
          <w:b/>
          <w:bCs/>
          <w:sz w:val="24"/>
          <w:szCs w:val="24"/>
        </w:rPr>
      </w:pPr>
      <w:del w:id="1043" w:author="Agnieszka Melak" w:date="2023-01-17T14:17:00Z">
        <w:r w:rsidRPr="00FB7D1E" w:rsidDel="00FA3353">
          <w:rPr>
            <w:b/>
            <w:bCs/>
            <w:sz w:val="24"/>
            <w:szCs w:val="24"/>
          </w:rPr>
          <w:delText>Załącznik nr 1.2 do SWZ</w:delText>
        </w:r>
      </w:del>
    </w:p>
    <w:p w14:paraId="18445748" w14:textId="077AF065" w:rsidR="00912B8A" w:rsidRPr="00FB7D1E" w:rsidDel="00FA3353" w:rsidRDefault="00912B8A" w:rsidP="00912B8A">
      <w:pPr>
        <w:pStyle w:val="Akapitzlist"/>
        <w:spacing w:line="276" w:lineRule="auto"/>
        <w:ind w:left="1080" w:hanging="938"/>
        <w:jc w:val="both"/>
        <w:rPr>
          <w:del w:id="1044" w:author="Agnieszka Melak" w:date="2023-01-17T14:17:00Z"/>
          <w:sz w:val="24"/>
          <w:szCs w:val="24"/>
        </w:rPr>
      </w:pPr>
    </w:p>
    <w:p w14:paraId="7B54D515" w14:textId="69BFDCB4" w:rsidR="002D3012" w:rsidRPr="00FB7D1E" w:rsidDel="00FA3353" w:rsidRDefault="00912B8A" w:rsidP="00912B8A">
      <w:pPr>
        <w:pStyle w:val="Akapitzlist"/>
        <w:spacing w:line="276" w:lineRule="auto"/>
        <w:ind w:left="1080" w:hanging="938"/>
        <w:jc w:val="center"/>
        <w:rPr>
          <w:del w:id="1045" w:author="Agnieszka Melak" w:date="2023-01-17T14:17:00Z"/>
          <w:b/>
          <w:bCs/>
          <w:sz w:val="24"/>
          <w:szCs w:val="24"/>
        </w:rPr>
      </w:pPr>
      <w:del w:id="1046" w:author="Agnieszka Melak" w:date="2023-01-17T14:17:00Z">
        <w:r w:rsidRPr="00FB7D1E" w:rsidDel="00FA3353">
          <w:rPr>
            <w:b/>
            <w:bCs/>
            <w:sz w:val="24"/>
            <w:szCs w:val="24"/>
          </w:rPr>
          <w:delText>Opis przedmiotu zamówienia</w:delText>
        </w:r>
      </w:del>
    </w:p>
    <w:p w14:paraId="3B2925E9" w14:textId="0082D7A9" w:rsidR="00356575" w:rsidRPr="00FB7D1E" w:rsidDel="00FA3353" w:rsidRDefault="00356575" w:rsidP="00FB7D1E">
      <w:pPr>
        <w:pStyle w:val="Akapitzlist"/>
        <w:spacing w:line="276" w:lineRule="auto"/>
        <w:ind w:left="1080" w:hanging="938"/>
        <w:jc w:val="center"/>
        <w:rPr>
          <w:del w:id="1047" w:author="Agnieszka Melak" w:date="2023-01-17T14:17:00Z"/>
          <w:b/>
          <w:bCs/>
          <w:sz w:val="24"/>
          <w:szCs w:val="24"/>
        </w:rPr>
      </w:pPr>
    </w:p>
    <w:p w14:paraId="5EC59B6F" w14:textId="055B198F" w:rsidR="002D3012" w:rsidRPr="00FB7D1E" w:rsidDel="00FA3353" w:rsidRDefault="00912B8A" w:rsidP="00FB7D1E">
      <w:pPr>
        <w:pStyle w:val="Akapitzlist"/>
        <w:spacing w:line="276" w:lineRule="auto"/>
        <w:ind w:left="1080" w:hanging="938"/>
        <w:jc w:val="center"/>
        <w:rPr>
          <w:del w:id="1048" w:author="Agnieszka Melak" w:date="2023-01-17T14:17:00Z"/>
          <w:b/>
          <w:bCs/>
          <w:sz w:val="24"/>
          <w:szCs w:val="24"/>
        </w:rPr>
      </w:pPr>
      <w:bookmarkStart w:id="1049" w:name="_Hlk124763656"/>
      <w:del w:id="1050" w:author="Agnieszka Melak" w:date="2023-01-17T14:17:00Z">
        <w:r w:rsidRPr="00FB7D1E" w:rsidDel="00FA3353">
          <w:rPr>
            <w:b/>
            <w:bCs/>
            <w:sz w:val="24"/>
            <w:szCs w:val="24"/>
          </w:rPr>
          <w:delText>Część nr 2 – usługa serwisowa analizatora iRICELL 2000</w:delText>
        </w:r>
      </w:del>
    </w:p>
    <w:bookmarkEnd w:id="1049"/>
    <w:p w14:paraId="63FD7114" w14:textId="6A3ECF65" w:rsidR="002D3012" w:rsidRPr="00FB7D1E" w:rsidDel="00FA3353" w:rsidRDefault="002D3012" w:rsidP="00943FD2">
      <w:pPr>
        <w:pStyle w:val="Akapitzlist"/>
        <w:spacing w:line="276" w:lineRule="auto"/>
        <w:ind w:left="1080" w:hanging="938"/>
        <w:jc w:val="both"/>
        <w:rPr>
          <w:del w:id="1051" w:author="Agnieszka Melak" w:date="2023-01-17T14:17:00Z"/>
          <w:sz w:val="24"/>
          <w:szCs w:val="24"/>
        </w:rPr>
      </w:pPr>
    </w:p>
    <w:tbl>
      <w:tblPr>
        <w:tblW w:w="10046" w:type="dxa"/>
        <w:tblInd w:w="70" w:type="dxa"/>
        <w:tblLayout w:type="fixed"/>
        <w:tblCellMar>
          <w:left w:w="70" w:type="dxa"/>
          <w:right w:w="70" w:type="dxa"/>
        </w:tblCellMar>
        <w:tblLook w:val="04A0" w:firstRow="1" w:lastRow="0" w:firstColumn="1" w:lastColumn="0" w:noHBand="0" w:noVBand="1"/>
        <w:tblPrChange w:id="1052" w:author="Agnieszka Melak" w:date="2023-01-17T12:18:00Z">
          <w:tblPr>
            <w:tblW w:w="9378" w:type="dxa"/>
            <w:tblInd w:w="70" w:type="dxa"/>
            <w:tblCellMar>
              <w:left w:w="70" w:type="dxa"/>
              <w:right w:w="70" w:type="dxa"/>
            </w:tblCellMar>
            <w:tblLook w:val="04A0" w:firstRow="1" w:lastRow="0" w:firstColumn="1" w:lastColumn="0" w:noHBand="0" w:noVBand="1"/>
          </w:tblPr>
        </w:tblPrChange>
      </w:tblPr>
      <w:tblGrid>
        <w:gridCol w:w="850"/>
        <w:gridCol w:w="3539"/>
        <w:gridCol w:w="4542"/>
        <w:gridCol w:w="141"/>
        <w:gridCol w:w="19"/>
        <w:gridCol w:w="160"/>
        <w:gridCol w:w="475"/>
        <w:gridCol w:w="160"/>
        <w:gridCol w:w="160"/>
        <w:tblGridChange w:id="1053">
          <w:tblGrid>
            <w:gridCol w:w="494"/>
            <w:gridCol w:w="2908"/>
            <w:gridCol w:w="4253"/>
            <w:gridCol w:w="146"/>
            <w:gridCol w:w="160"/>
            <w:gridCol w:w="460"/>
            <w:gridCol w:w="651"/>
            <w:gridCol w:w="146"/>
            <w:gridCol w:w="160"/>
          </w:tblGrid>
        </w:tblGridChange>
      </w:tblGrid>
      <w:tr w:rsidR="00356575" w:rsidRPr="00356575" w:rsidDel="00FA3353" w14:paraId="02B0E72D" w14:textId="0562A6B4" w:rsidTr="005A5410">
        <w:trPr>
          <w:gridAfter w:val="5"/>
          <w:wAfter w:w="974" w:type="dxa"/>
          <w:trHeight w:val="915"/>
          <w:del w:id="1054" w:author="Agnieszka Melak" w:date="2023-01-17T14:17:00Z"/>
          <w:trPrChange w:id="1055" w:author="Agnieszka Melak" w:date="2023-01-17T12:18:00Z">
            <w:trPr>
              <w:gridAfter w:val="5"/>
              <w:wAfter w:w="957" w:type="dxa"/>
              <w:trHeight w:val="915"/>
            </w:trPr>
          </w:trPrChange>
        </w:trPr>
        <w:tc>
          <w:tcPr>
            <w:tcW w:w="9072" w:type="dxa"/>
            <w:gridSpan w:val="4"/>
            <w:tcBorders>
              <w:top w:val="nil"/>
              <w:left w:val="nil"/>
              <w:bottom w:val="nil"/>
              <w:right w:val="nil"/>
            </w:tcBorders>
            <w:shd w:val="clear" w:color="auto" w:fill="auto"/>
            <w:vAlign w:val="bottom"/>
            <w:hideMark/>
            <w:tcPrChange w:id="1056" w:author="Agnieszka Melak" w:date="2023-01-17T12:18:00Z">
              <w:tcPr>
                <w:tcW w:w="8421" w:type="dxa"/>
                <w:gridSpan w:val="6"/>
                <w:tcBorders>
                  <w:top w:val="nil"/>
                  <w:left w:val="nil"/>
                  <w:bottom w:val="nil"/>
                  <w:right w:val="nil"/>
                </w:tcBorders>
                <w:shd w:val="clear" w:color="auto" w:fill="auto"/>
                <w:vAlign w:val="bottom"/>
                <w:hideMark/>
              </w:tcPr>
            </w:tcPrChange>
          </w:tcPr>
          <w:p w14:paraId="71847CB4" w14:textId="19AC631A" w:rsidR="005A5410" w:rsidRPr="00FB7D1E" w:rsidDel="00FA3353" w:rsidRDefault="00912B8A">
            <w:pPr>
              <w:jc w:val="both"/>
              <w:rPr>
                <w:del w:id="1057" w:author="Agnieszka Melak" w:date="2023-01-17T14:17:00Z"/>
                <w:color w:val="000000"/>
                <w:sz w:val="24"/>
                <w:szCs w:val="24"/>
              </w:rPr>
              <w:pPrChange w:id="1058" w:author="Agnieszka Melak" w:date="2023-01-17T12:15:00Z">
                <w:pPr/>
              </w:pPrChange>
            </w:pPr>
            <w:del w:id="1059" w:author="Agnieszka Melak" w:date="2023-01-17T14:17:00Z">
              <w:r w:rsidRPr="00FB7D1E" w:rsidDel="00FA3353">
                <w:rPr>
                  <w:color w:val="000000"/>
                  <w:sz w:val="24"/>
                  <w:szCs w:val="24"/>
                </w:rPr>
                <w:delText xml:space="preserve">Przedmiotem zamówienia jest usługa </w:delText>
              </w:r>
              <w:r w:rsidR="00A21479" w:rsidRPr="00FB7D1E" w:rsidDel="00FA3353">
                <w:rPr>
                  <w:color w:val="000000"/>
                  <w:sz w:val="24"/>
                  <w:szCs w:val="24"/>
                </w:rPr>
                <w:delText xml:space="preserve">serwisowa </w:delText>
              </w:r>
              <w:r w:rsidRPr="00FB7D1E" w:rsidDel="00FA3353">
                <w:rPr>
                  <w:color w:val="000000"/>
                  <w:sz w:val="24"/>
                  <w:szCs w:val="24"/>
                </w:rPr>
                <w:delText xml:space="preserve">polegająca na wykonaniu </w:delText>
              </w:r>
            </w:del>
            <w:del w:id="1060" w:author="Agnieszka Melak" w:date="2023-01-17T12:14:00Z">
              <w:r w:rsidR="00A21479" w:rsidRPr="00FB7D1E" w:rsidDel="00327EED">
                <w:rPr>
                  <w:color w:val="000000"/>
                  <w:sz w:val="24"/>
                  <w:szCs w:val="24"/>
                </w:rPr>
                <w:delText>p</w:delText>
              </w:r>
            </w:del>
            <w:del w:id="1061" w:author="Agnieszka Melak" w:date="2023-01-17T14:17:00Z">
              <w:r w:rsidR="00A21479" w:rsidRPr="00FB7D1E" w:rsidDel="00FA3353">
                <w:rPr>
                  <w:color w:val="000000"/>
                  <w:sz w:val="24"/>
                  <w:szCs w:val="24"/>
                </w:rPr>
                <w:delText>rzegląd</w:delText>
              </w:r>
              <w:r w:rsidRPr="00FB7D1E" w:rsidDel="00FA3353">
                <w:rPr>
                  <w:color w:val="000000"/>
                  <w:sz w:val="24"/>
                  <w:szCs w:val="24"/>
                </w:rPr>
                <w:delText>ów</w:delText>
              </w:r>
              <w:r w:rsidR="00A21479" w:rsidRPr="00FB7D1E" w:rsidDel="00FA3353">
                <w:rPr>
                  <w:color w:val="000000"/>
                  <w:sz w:val="24"/>
                  <w:szCs w:val="24"/>
                </w:rPr>
                <w:delText xml:space="preserve"> techniczne i usuwanie awarii </w:delText>
              </w:r>
              <w:r w:rsidRPr="00FB7D1E" w:rsidDel="00FA3353">
                <w:rPr>
                  <w:color w:val="000000"/>
                  <w:sz w:val="24"/>
                  <w:szCs w:val="24"/>
                </w:rPr>
                <w:delText xml:space="preserve">posiadanego przez Zamawiającego </w:delText>
              </w:r>
              <w:r w:rsidR="00A21479" w:rsidRPr="00FB7D1E" w:rsidDel="00FA3353">
                <w:rPr>
                  <w:color w:val="000000"/>
                  <w:sz w:val="24"/>
                  <w:szCs w:val="24"/>
                </w:rPr>
                <w:delText>analizatora</w:delText>
              </w:r>
              <w:r w:rsidRPr="00FB7D1E" w:rsidDel="00FA3353">
                <w:rPr>
                  <w:sz w:val="24"/>
                  <w:szCs w:val="24"/>
                </w:rPr>
                <w:delText xml:space="preserve"> </w:delText>
              </w:r>
              <w:r w:rsidRPr="00FB7D1E" w:rsidDel="00FA3353">
                <w:rPr>
                  <w:color w:val="000000"/>
                  <w:sz w:val="24"/>
                  <w:szCs w:val="24"/>
                </w:rPr>
                <w:delText>iRICELL 2000</w:delText>
              </w:r>
              <w:r w:rsidR="00A21479" w:rsidRPr="00FB7D1E" w:rsidDel="00FA3353">
                <w:rPr>
                  <w:color w:val="000000"/>
                  <w:sz w:val="24"/>
                  <w:szCs w:val="24"/>
                </w:rPr>
                <w:delText xml:space="preserve"> przez </w:delText>
              </w:r>
            </w:del>
            <w:del w:id="1062" w:author="Agnieszka Melak" w:date="2023-01-17T09:41:00Z">
              <w:r w:rsidR="00A21479" w:rsidRPr="00FB7D1E" w:rsidDel="00230E3D">
                <w:rPr>
                  <w:color w:val="000000"/>
                  <w:sz w:val="24"/>
                  <w:szCs w:val="24"/>
                  <w:highlight w:val="yellow"/>
                </w:rPr>
                <w:delText>autoryzowany</w:delText>
              </w:r>
              <w:r w:rsidR="00A21479" w:rsidRPr="00FB7D1E" w:rsidDel="00230E3D">
                <w:rPr>
                  <w:color w:val="000000"/>
                  <w:sz w:val="24"/>
                  <w:szCs w:val="24"/>
                </w:rPr>
                <w:delText xml:space="preserve"> </w:delText>
              </w:r>
            </w:del>
            <w:del w:id="1063" w:author="Agnieszka Melak" w:date="2023-01-17T14:17:00Z">
              <w:r w:rsidR="00A21479" w:rsidRPr="00FB7D1E" w:rsidDel="00FA3353">
                <w:rPr>
                  <w:color w:val="000000"/>
                  <w:sz w:val="24"/>
                  <w:szCs w:val="24"/>
                </w:rPr>
                <w:delText>serwis producenta aparatu w okresie 12 miesięcy.</w:delText>
              </w:r>
              <w:r w:rsidRPr="00FB7D1E" w:rsidDel="00FA3353">
                <w:rPr>
                  <w:color w:val="000000"/>
                  <w:sz w:val="24"/>
                  <w:szCs w:val="24"/>
                </w:rPr>
                <w:delText xml:space="preserve"> Zakres usługi został określony</w:delText>
              </w:r>
            </w:del>
            <w:del w:id="1064" w:author="Agnieszka Melak" w:date="2023-01-17T12:15:00Z">
              <w:r w:rsidRPr="00FB7D1E" w:rsidDel="00327EED">
                <w:rPr>
                  <w:color w:val="000000"/>
                  <w:sz w:val="24"/>
                  <w:szCs w:val="24"/>
                </w:rPr>
                <w:delText xml:space="preserve"> </w:delText>
              </w:r>
            </w:del>
            <w:del w:id="1065" w:author="Agnieszka Melak" w:date="2023-01-17T14:17:00Z">
              <w:r w:rsidRPr="00FB7D1E" w:rsidDel="00FA3353">
                <w:rPr>
                  <w:color w:val="000000"/>
                  <w:sz w:val="24"/>
                  <w:szCs w:val="24"/>
                </w:rPr>
                <w:delText>w projektowanych postanowieniach umowy.</w:delText>
              </w:r>
            </w:del>
          </w:p>
        </w:tc>
      </w:tr>
      <w:tr w:rsidR="00912B8A" w:rsidRPr="00FB7D1E" w:rsidDel="00FA3353" w14:paraId="3A4A5288" w14:textId="1A0D2877" w:rsidTr="005A5410">
        <w:trPr>
          <w:trHeight w:val="330"/>
          <w:del w:id="1066" w:author="Agnieszka Melak" w:date="2023-01-17T14:17:00Z"/>
          <w:trPrChange w:id="1067" w:author="Agnieszka Melak" w:date="2023-01-17T12:18:00Z">
            <w:trPr>
              <w:trHeight w:val="330"/>
            </w:trPr>
          </w:trPrChange>
        </w:trPr>
        <w:tc>
          <w:tcPr>
            <w:tcW w:w="850" w:type="dxa"/>
            <w:tcBorders>
              <w:top w:val="nil"/>
              <w:left w:val="nil"/>
              <w:bottom w:val="nil"/>
              <w:right w:val="nil"/>
            </w:tcBorders>
            <w:shd w:val="clear" w:color="auto" w:fill="auto"/>
            <w:noWrap/>
            <w:vAlign w:val="bottom"/>
            <w:hideMark/>
            <w:tcPrChange w:id="1068" w:author="Agnieszka Melak" w:date="2023-01-17T12:18:00Z">
              <w:tcPr>
                <w:tcW w:w="494" w:type="dxa"/>
                <w:tcBorders>
                  <w:top w:val="nil"/>
                  <w:left w:val="nil"/>
                  <w:bottom w:val="nil"/>
                  <w:right w:val="nil"/>
                </w:tcBorders>
                <w:shd w:val="clear" w:color="auto" w:fill="auto"/>
                <w:noWrap/>
                <w:vAlign w:val="bottom"/>
                <w:hideMark/>
              </w:tcPr>
            </w:tcPrChange>
          </w:tcPr>
          <w:p w14:paraId="57A15E78" w14:textId="34A1FB18" w:rsidR="00A21479" w:rsidRPr="00FB7D1E" w:rsidDel="00FA3353" w:rsidRDefault="00A21479" w:rsidP="00A21479">
            <w:pPr>
              <w:rPr>
                <w:del w:id="1069" w:author="Agnieszka Melak" w:date="2023-01-17T14:17:00Z"/>
                <w:color w:val="000000"/>
                <w:sz w:val="24"/>
                <w:szCs w:val="24"/>
              </w:rPr>
            </w:pPr>
          </w:p>
        </w:tc>
        <w:tc>
          <w:tcPr>
            <w:tcW w:w="3539" w:type="dxa"/>
            <w:tcBorders>
              <w:top w:val="nil"/>
              <w:left w:val="nil"/>
              <w:bottom w:val="nil"/>
              <w:right w:val="nil"/>
            </w:tcBorders>
            <w:shd w:val="clear" w:color="auto" w:fill="auto"/>
            <w:noWrap/>
            <w:vAlign w:val="bottom"/>
            <w:hideMark/>
            <w:tcPrChange w:id="1070" w:author="Agnieszka Melak" w:date="2023-01-17T12:18:00Z">
              <w:tcPr>
                <w:tcW w:w="2908" w:type="dxa"/>
                <w:tcBorders>
                  <w:top w:val="nil"/>
                  <w:left w:val="nil"/>
                  <w:bottom w:val="nil"/>
                  <w:right w:val="nil"/>
                </w:tcBorders>
                <w:shd w:val="clear" w:color="auto" w:fill="auto"/>
                <w:noWrap/>
                <w:vAlign w:val="bottom"/>
                <w:hideMark/>
              </w:tcPr>
            </w:tcPrChange>
          </w:tcPr>
          <w:p w14:paraId="64B2197B" w14:textId="452A87EF" w:rsidR="00A21479" w:rsidRPr="00FB7D1E" w:rsidDel="00FA3353" w:rsidRDefault="00A21479" w:rsidP="00A21479">
            <w:pPr>
              <w:rPr>
                <w:del w:id="1071" w:author="Agnieszka Melak" w:date="2023-01-17T14:17:00Z"/>
                <w:sz w:val="24"/>
                <w:szCs w:val="24"/>
              </w:rPr>
            </w:pPr>
          </w:p>
        </w:tc>
        <w:tc>
          <w:tcPr>
            <w:tcW w:w="4542" w:type="dxa"/>
            <w:tcBorders>
              <w:top w:val="nil"/>
              <w:left w:val="nil"/>
              <w:bottom w:val="nil"/>
              <w:right w:val="nil"/>
            </w:tcBorders>
            <w:shd w:val="clear" w:color="auto" w:fill="auto"/>
            <w:vAlign w:val="center"/>
            <w:hideMark/>
            <w:tcPrChange w:id="1072" w:author="Agnieszka Melak" w:date="2023-01-17T12:18:00Z">
              <w:tcPr>
                <w:tcW w:w="4253" w:type="dxa"/>
                <w:tcBorders>
                  <w:top w:val="nil"/>
                  <w:left w:val="nil"/>
                  <w:bottom w:val="nil"/>
                  <w:right w:val="nil"/>
                </w:tcBorders>
                <w:shd w:val="clear" w:color="auto" w:fill="auto"/>
                <w:vAlign w:val="center"/>
                <w:hideMark/>
              </w:tcPr>
            </w:tcPrChange>
          </w:tcPr>
          <w:p w14:paraId="1F886624" w14:textId="0BADA8DB" w:rsidR="00A21479" w:rsidRPr="00FB7D1E" w:rsidDel="00FA3353" w:rsidRDefault="00A21479">
            <w:pPr>
              <w:jc w:val="both"/>
              <w:rPr>
                <w:del w:id="1073" w:author="Agnieszka Melak" w:date="2023-01-17T14:17:00Z"/>
                <w:sz w:val="24"/>
                <w:szCs w:val="24"/>
              </w:rPr>
              <w:pPrChange w:id="1074" w:author="Agnieszka Melak" w:date="2023-01-17T12:15:00Z">
                <w:pPr/>
              </w:pPrChange>
            </w:pPr>
          </w:p>
        </w:tc>
        <w:tc>
          <w:tcPr>
            <w:tcW w:w="795" w:type="dxa"/>
            <w:gridSpan w:val="4"/>
            <w:tcBorders>
              <w:top w:val="nil"/>
              <w:left w:val="nil"/>
              <w:bottom w:val="nil"/>
              <w:right w:val="nil"/>
            </w:tcBorders>
            <w:shd w:val="clear" w:color="auto" w:fill="auto"/>
            <w:noWrap/>
            <w:vAlign w:val="bottom"/>
            <w:hideMark/>
            <w:tcPrChange w:id="1075" w:author="Agnieszka Melak" w:date="2023-01-17T12:18:00Z">
              <w:tcPr>
                <w:tcW w:w="1417" w:type="dxa"/>
                <w:gridSpan w:val="4"/>
                <w:tcBorders>
                  <w:top w:val="nil"/>
                  <w:left w:val="nil"/>
                  <w:bottom w:val="nil"/>
                  <w:right w:val="nil"/>
                </w:tcBorders>
                <w:shd w:val="clear" w:color="auto" w:fill="auto"/>
                <w:noWrap/>
                <w:vAlign w:val="bottom"/>
                <w:hideMark/>
              </w:tcPr>
            </w:tcPrChange>
          </w:tcPr>
          <w:p w14:paraId="4EC3407A" w14:textId="2033828C" w:rsidR="00A21479" w:rsidRPr="00FB7D1E" w:rsidDel="00FA3353" w:rsidRDefault="00A21479" w:rsidP="00A21479">
            <w:pPr>
              <w:rPr>
                <w:del w:id="1076" w:author="Agnieszka Melak" w:date="2023-01-17T14:17:00Z"/>
                <w:sz w:val="24"/>
                <w:szCs w:val="24"/>
              </w:rPr>
            </w:pPr>
          </w:p>
        </w:tc>
        <w:tc>
          <w:tcPr>
            <w:tcW w:w="160" w:type="dxa"/>
            <w:tcBorders>
              <w:top w:val="nil"/>
              <w:left w:val="nil"/>
              <w:bottom w:val="nil"/>
              <w:right w:val="nil"/>
            </w:tcBorders>
            <w:shd w:val="clear" w:color="auto" w:fill="auto"/>
            <w:noWrap/>
            <w:vAlign w:val="bottom"/>
            <w:hideMark/>
            <w:tcPrChange w:id="1077" w:author="Agnieszka Melak" w:date="2023-01-17T12:18:00Z">
              <w:tcPr>
                <w:tcW w:w="146" w:type="dxa"/>
                <w:tcBorders>
                  <w:top w:val="nil"/>
                  <w:left w:val="nil"/>
                  <w:bottom w:val="nil"/>
                  <w:right w:val="nil"/>
                </w:tcBorders>
                <w:shd w:val="clear" w:color="auto" w:fill="auto"/>
                <w:noWrap/>
                <w:vAlign w:val="bottom"/>
                <w:hideMark/>
              </w:tcPr>
            </w:tcPrChange>
          </w:tcPr>
          <w:p w14:paraId="338D7A83" w14:textId="7323F60B" w:rsidR="00A21479" w:rsidRPr="00FB7D1E" w:rsidDel="00FA3353" w:rsidRDefault="00A21479" w:rsidP="00A21479">
            <w:pPr>
              <w:rPr>
                <w:del w:id="1078" w:author="Agnieszka Melak" w:date="2023-01-17T14:17:00Z"/>
                <w:sz w:val="24"/>
                <w:szCs w:val="24"/>
              </w:rPr>
            </w:pPr>
          </w:p>
        </w:tc>
        <w:tc>
          <w:tcPr>
            <w:tcW w:w="160" w:type="dxa"/>
            <w:tcBorders>
              <w:top w:val="nil"/>
              <w:left w:val="nil"/>
              <w:bottom w:val="nil"/>
              <w:right w:val="nil"/>
            </w:tcBorders>
            <w:shd w:val="clear" w:color="auto" w:fill="auto"/>
            <w:noWrap/>
            <w:vAlign w:val="bottom"/>
            <w:hideMark/>
            <w:tcPrChange w:id="1079" w:author="Agnieszka Melak" w:date="2023-01-17T12:18:00Z">
              <w:tcPr>
                <w:tcW w:w="160" w:type="dxa"/>
                <w:tcBorders>
                  <w:top w:val="nil"/>
                  <w:left w:val="nil"/>
                  <w:bottom w:val="nil"/>
                  <w:right w:val="nil"/>
                </w:tcBorders>
                <w:shd w:val="clear" w:color="auto" w:fill="auto"/>
                <w:noWrap/>
                <w:vAlign w:val="bottom"/>
                <w:hideMark/>
              </w:tcPr>
            </w:tcPrChange>
          </w:tcPr>
          <w:p w14:paraId="55A1C689" w14:textId="45A3053F" w:rsidR="00A21479" w:rsidRPr="00FB7D1E" w:rsidDel="00FA3353" w:rsidRDefault="00A21479" w:rsidP="00A21479">
            <w:pPr>
              <w:rPr>
                <w:del w:id="1080" w:author="Agnieszka Melak" w:date="2023-01-17T14:17:00Z"/>
                <w:sz w:val="24"/>
                <w:szCs w:val="24"/>
              </w:rPr>
            </w:pPr>
          </w:p>
        </w:tc>
      </w:tr>
      <w:tr w:rsidR="005A5410" w:rsidRPr="00FB7D1E" w:rsidDel="00FA3353" w14:paraId="268A107D" w14:textId="656F1750" w:rsidTr="005A5410">
        <w:tblPrEx>
          <w:tblPrExChange w:id="1081" w:author="Agnieszka Melak" w:date="2023-01-17T12:18:00Z">
            <w:tblPrEx>
              <w:tblW w:w="10183" w:type="dxa"/>
            </w:tblPrEx>
          </w:tblPrExChange>
        </w:tblPrEx>
        <w:trPr>
          <w:gridAfter w:val="3"/>
          <w:wAfter w:w="795" w:type="dxa"/>
          <w:trHeight w:val="630"/>
          <w:del w:id="1082" w:author="Agnieszka Melak" w:date="2023-01-17T14:17:00Z"/>
          <w:trPrChange w:id="1083" w:author="Agnieszka Melak" w:date="2023-01-17T12:18:00Z">
            <w:trPr>
              <w:gridAfter w:val="3"/>
              <w:wAfter w:w="2222" w:type="dxa"/>
              <w:trHeight w:val="630"/>
            </w:trPr>
          </w:trPrChange>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1084" w:author="Agnieszka Melak" w:date="2023-01-17T12:18:00Z">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04D004D" w14:textId="041FF554" w:rsidR="005A5410" w:rsidRPr="00FB7D1E" w:rsidDel="00FA3353" w:rsidRDefault="005A5410" w:rsidP="00A21479">
            <w:pPr>
              <w:jc w:val="center"/>
              <w:rPr>
                <w:del w:id="1085" w:author="Agnieszka Melak" w:date="2023-01-17T14:17:00Z"/>
                <w:b/>
                <w:bCs/>
                <w:color w:val="000000"/>
                <w:sz w:val="24"/>
                <w:szCs w:val="24"/>
              </w:rPr>
            </w:pPr>
            <w:del w:id="1086" w:author="Agnieszka Melak" w:date="2023-01-17T14:17:00Z">
              <w:r w:rsidRPr="00FB7D1E" w:rsidDel="00FA3353">
                <w:rPr>
                  <w:b/>
                  <w:bCs/>
                  <w:color w:val="000000"/>
                  <w:sz w:val="24"/>
                  <w:szCs w:val="24"/>
                </w:rPr>
                <w:delText>Lp.</w:delText>
              </w:r>
            </w:del>
          </w:p>
        </w:tc>
        <w:tc>
          <w:tcPr>
            <w:tcW w:w="3539" w:type="dxa"/>
            <w:tcBorders>
              <w:top w:val="single" w:sz="4" w:space="0" w:color="auto"/>
              <w:left w:val="nil"/>
              <w:bottom w:val="single" w:sz="4" w:space="0" w:color="auto"/>
              <w:right w:val="single" w:sz="4" w:space="0" w:color="auto"/>
            </w:tcBorders>
            <w:shd w:val="clear" w:color="auto" w:fill="auto"/>
            <w:noWrap/>
            <w:vAlign w:val="center"/>
            <w:hideMark/>
            <w:tcPrChange w:id="1087" w:author="Agnieszka Melak" w:date="2023-01-17T12:18:00Z">
              <w:tcPr>
                <w:tcW w:w="2908" w:type="dxa"/>
                <w:tcBorders>
                  <w:top w:val="single" w:sz="4" w:space="0" w:color="auto"/>
                  <w:left w:val="nil"/>
                  <w:bottom w:val="single" w:sz="4" w:space="0" w:color="auto"/>
                  <w:right w:val="single" w:sz="4" w:space="0" w:color="auto"/>
                </w:tcBorders>
                <w:shd w:val="clear" w:color="auto" w:fill="auto"/>
                <w:noWrap/>
                <w:vAlign w:val="center"/>
                <w:hideMark/>
              </w:tcPr>
            </w:tcPrChange>
          </w:tcPr>
          <w:p w14:paraId="35115C18" w14:textId="563ECC47" w:rsidR="005A5410" w:rsidRPr="00FB7D1E" w:rsidDel="00FA3353" w:rsidRDefault="005A5410" w:rsidP="00A21479">
            <w:pPr>
              <w:jc w:val="center"/>
              <w:rPr>
                <w:del w:id="1088" w:author="Agnieszka Melak" w:date="2023-01-17T14:17:00Z"/>
                <w:b/>
                <w:bCs/>
                <w:color w:val="000000"/>
                <w:sz w:val="24"/>
                <w:szCs w:val="24"/>
              </w:rPr>
            </w:pPr>
            <w:del w:id="1089" w:author="Agnieszka Melak" w:date="2023-01-17T14:17:00Z">
              <w:r w:rsidRPr="00FB7D1E" w:rsidDel="00FA3353">
                <w:rPr>
                  <w:b/>
                  <w:bCs/>
                  <w:color w:val="000000"/>
                  <w:sz w:val="24"/>
                  <w:szCs w:val="24"/>
                </w:rPr>
                <w:delText xml:space="preserve">Nr kat. aktualnie stosowanych kalibratorów </w:delText>
              </w:r>
            </w:del>
          </w:p>
        </w:tc>
        <w:tc>
          <w:tcPr>
            <w:tcW w:w="4542" w:type="dxa"/>
            <w:tcBorders>
              <w:top w:val="single" w:sz="4" w:space="0" w:color="auto"/>
              <w:left w:val="nil"/>
              <w:bottom w:val="single" w:sz="4" w:space="0" w:color="auto"/>
              <w:right w:val="single" w:sz="4" w:space="0" w:color="auto"/>
            </w:tcBorders>
            <w:shd w:val="clear" w:color="auto" w:fill="auto"/>
            <w:noWrap/>
            <w:vAlign w:val="center"/>
            <w:hideMark/>
            <w:tcPrChange w:id="1090" w:author="Agnieszka Melak" w:date="2023-01-17T12:18:00Z">
              <w:tcPr>
                <w:tcW w:w="4253" w:type="dxa"/>
                <w:tcBorders>
                  <w:top w:val="single" w:sz="4" w:space="0" w:color="auto"/>
                  <w:left w:val="nil"/>
                  <w:bottom w:val="single" w:sz="4" w:space="0" w:color="auto"/>
                  <w:right w:val="single" w:sz="4" w:space="0" w:color="auto"/>
                </w:tcBorders>
                <w:shd w:val="clear" w:color="auto" w:fill="auto"/>
                <w:noWrap/>
                <w:vAlign w:val="center"/>
                <w:hideMark/>
              </w:tcPr>
            </w:tcPrChange>
          </w:tcPr>
          <w:p w14:paraId="7606E18D" w14:textId="390B77AB" w:rsidR="005A5410" w:rsidRPr="00FB7D1E" w:rsidDel="00FA3353" w:rsidRDefault="005A5410" w:rsidP="00A21479">
            <w:pPr>
              <w:jc w:val="center"/>
              <w:rPr>
                <w:del w:id="1091" w:author="Agnieszka Melak" w:date="2023-01-17T14:17:00Z"/>
                <w:b/>
                <w:bCs/>
                <w:color w:val="000000"/>
                <w:sz w:val="24"/>
                <w:szCs w:val="24"/>
              </w:rPr>
            </w:pPr>
            <w:del w:id="1092" w:author="Agnieszka Melak" w:date="2023-01-17T14:17:00Z">
              <w:r w:rsidRPr="00FB7D1E" w:rsidDel="00FA3353">
                <w:rPr>
                  <w:b/>
                  <w:bCs/>
                  <w:color w:val="000000"/>
                  <w:sz w:val="24"/>
                  <w:szCs w:val="24"/>
                </w:rPr>
                <w:delText>Nazwa</w:delText>
              </w:r>
            </w:del>
          </w:p>
        </w:tc>
        <w:tc>
          <w:tcPr>
            <w:tcW w:w="160" w:type="dxa"/>
            <w:gridSpan w:val="2"/>
            <w:tcBorders>
              <w:top w:val="nil"/>
              <w:left w:val="nil"/>
              <w:bottom w:val="nil"/>
              <w:right w:val="nil"/>
            </w:tcBorders>
            <w:shd w:val="clear" w:color="auto" w:fill="auto"/>
            <w:noWrap/>
            <w:vAlign w:val="bottom"/>
            <w:hideMark/>
            <w:tcPrChange w:id="1093" w:author="Agnieszka Melak" w:date="2023-01-17T12:18:00Z">
              <w:tcPr>
                <w:tcW w:w="146" w:type="dxa"/>
                <w:tcBorders>
                  <w:top w:val="nil"/>
                  <w:left w:val="nil"/>
                  <w:bottom w:val="nil"/>
                  <w:right w:val="nil"/>
                </w:tcBorders>
                <w:shd w:val="clear" w:color="auto" w:fill="auto"/>
                <w:noWrap/>
                <w:vAlign w:val="bottom"/>
                <w:hideMark/>
              </w:tcPr>
            </w:tcPrChange>
          </w:tcPr>
          <w:p w14:paraId="263A69EE" w14:textId="07FAAE98" w:rsidR="005A5410" w:rsidRPr="00FB7D1E" w:rsidDel="00FA3353" w:rsidRDefault="005A5410" w:rsidP="00A21479">
            <w:pPr>
              <w:jc w:val="center"/>
              <w:rPr>
                <w:del w:id="1094" w:author="Agnieszka Melak" w:date="2023-01-17T14:17:00Z"/>
                <w:b/>
                <w:bCs/>
                <w:color w:val="000000"/>
                <w:sz w:val="24"/>
                <w:szCs w:val="24"/>
              </w:rPr>
            </w:pPr>
          </w:p>
        </w:tc>
        <w:tc>
          <w:tcPr>
            <w:tcW w:w="160" w:type="dxa"/>
            <w:tcBorders>
              <w:top w:val="nil"/>
              <w:left w:val="nil"/>
              <w:bottom w:val="nil"/>
              <w:right w:val="nil"/>
            </w:tcBorders>
            <w:shd w:val="clear" w:color="auto" w:fill="auto"/>
            <w:noWrap/>
            <w:vAlign w:val="bottom"/>
            <w:hideMark/>
            <w:tcPrChange w:id="1095" w:author="Agnieszka Melak" w:date="2023-01-17T12:18:00Z">
              <w:tcPr>
                <w:tcW w:w="160" w:type="dxa"/>
                <w:tcBorders>
                  <w:top w:val="nil"/>
                  <w:left w:val="nil"/>
                  <w:bottom w:val="nil"/>
                  <w:right w:val="nil"/>
                </w:tcBorders>
                <w:shd w:val="clear" w:color="auto" w:fill="auto"/>
                <w:noWrap/>
                <w:vAlign w:val="bottom"/>
                <w:hideMark/>
              </w:tcPr>
            </w:tcPrChange>
          </w:tcPr>
          <w:p w14:paraId="29FE943F" w14:textId="3708BE08" w:rsidR="005A5410" w:rsidRPr="00FB7D1E" w:rsidDel="00FA3353" w:rsidRDefault="005A5410" w:rsidP="00A21479">
            <w:pPr>
              <w:rPr>
                <w:del w:id="1096" w:author="Agnieszka Melak" w:date="2023-01-17T14:17:00Z"/>
                <w:sz w:val="24"/>
                <w:szCs w:val="24"/>
              </w:rPr>
            </w:pPr>
          </w:p>
        </w:tc>
      </w:tr>
      <w:tr w:rsidR="005A5410" w:rsidRPr="00FB7D1E" w:rsidDel="00FA3353" w14:paraId="27190042" w14:textId="56E06027" w:rsidTr="005A5410">
        <w:tblPrEx>
          <w:tblPrExChange w:id="1097" w:author="Agnieszka Melak" w:date="2023-01-17T12:18:00Z">
            <w:tblPrEx>
              <w:tblW w:w="10183" w:type="dxa"/>
            </w:tblPrEx>
          </w:tblPrExChange>
        </w:tblPrEx>
        <w:trPr>
          <w:gridAfter w:val="3"/>
          <w:wAfter w:w="795" w:type="dxa"/>
          <w:trHeight w:val="300"/>
          <w:del w:id="1098" w:author="Agnieszka Melak" w:date="2023-01-17T14:17:00Z"/>
          <w:trPrChange w:id="1099" w:author="Agnieszka Melak" w:date="2023-01-17T12:18:00Z">
            <w:trPr>
              <w:gridAfter w:val="3"/>
              <w:wAfter w:w="2222" w:type="dxa"/>
              <w:trHeight w:val="300"/>
            </w:trPr>
          </w:trPrChange>
        </w:trPr>
        <w:tc>
          <w:tcPr>
            <w:tcW w:w="850" w:type="dxa"/>
            <w:tcBorders>
              <w:top w:val="nil"/>
              <w:left w:val="single" w:sz="4" w:space="0" w:color="auto"/>
              <w:bottom w:val="single" w:sz="4" w:space="0" w:color="auto"/>
              <w:right w:val="single" w:sz="4" w:space="0" w:color="auto"/>
            </w:tcBorders>
            <w:shd w:val="clear" w:color="auto" w:fill="auto"/>
            <w:noWrap/>
            <w:vAlign w:val="bottom"/>
            <w:hideMark/>
            <w:tcPrChange w:id="1100" w:author="Agnieszka Melak" w:date="2023-01-17T12:18:00Z">
              <w:tcPr>
                <w:tcW w:w="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9A75435" w14:textId="7929832A" w:rsidR="005A5410" w:rsidRPr="00FB7D1E" w:rsidDel="00FA3353" w:rsidRDefault="005A5410" w:rsidP="00A21479">
            <w:pPr>
              <w:jc w:val="center"/>
              <w:rPr>
                <w:del w:id="1101" w:author="Agnieszka Melak" w:date="2023-01-17T14:17:00Z"/>
                <w:b/>
                <w:bCs/>
                <w:color w:val="000000"/>
                <w:sz w:val="24"/>
                <w:szCs w:val="24"/>
              </w:rPr>
            </w:pPr>
            <w:del w:id="1102" w:author="Agnieszka Melak" w:date="2023-01-17T14:17:00Z">
              <w:r w:rsidRPr="00FB7D1E" w:rsidDel="00FA3353">
                <w:rPr>
                  <w:b/>
                  <w:bCs/>
                  <w:color w:val="000000"/>
                  <w:sz w:val="24"/>
                  <w:szCs w:val="24"/>
                </w:rPr>
                <w:delText>1</w:delText>
              </w:r>
            </w:del>
          </w:p>
        </w:tc>
        <w:tc>
          <w:tcPr>
            <w:tcW w:w="3539" w:type="dxa"/>
            <w:tcBorders>
              <w:top w:val="nil"/>
              <w:left w:val="nil"/>
              <w:bottom w:val="single" w:sz="4" w:space="0" w:color="auto"/>
              <w:right w:val="single" w:sz="4" w:space="0" w:color="auto"/>
            </w:tcBorders>
            <w:shd w:val="clear" w:color="auto" w:fill="auto"/>
            <w:vAlign w:val="center"/>
            <w:hideMark/>
            <w:tcPrChange w:id="1103" w:author="Agnieszka Melak" w:date="2023-01-17T12:18:00Z">
              <w:tcPr>
                <w:tcW w:w="2908" w:type="dxa"/>
                <w:tcBorders>
                  <w:top w:val="nil"/>
                  <w:left w:val="nil"/>
                  <w:bottom w:val="single" w:sz="4" w:space="0" w:color="auto"/>
                  <w:right w:val="single" w:sz="4" w:space="0" w:color="auto"/>
                </w:tcBorders>
                <w:shd w:val="clear" w:color="auto" w:fill="auto"/>
                <w:vAlign w:val="center"/>
                <w:hideMark/>
              </w:tcPr>
            </w:tcPrChange>
          </w:tcPr>
          <w:p w14:paraId="43562758" w14:textId="544686F5" w:rsidR="005A5410" w:rsidRPr="00FB7D1E" w:rsidDel="00FA3353" w:rsidRDefault="005A5410" w:rsidP="00A21479">
            <w:pPr>
              <w:jc w:val="center"/>
              <w:rPr>
                <w:del w:id="1104" w:author="Agnieszka Melak" w:date="2023-01-17T14:17:00Z"/>
                <w:color w:val="000000"/>
                <w:sz w:val="24"/>
                <w:szCs w:val="24"/>
              </w:rPr>
            </w:pPr>
            <w:del w:id="1105" w:author="Agnieszka Melak" w:date="2023-01-17T14:17:00Z">
              <w:r w:rsidRPr="00FB7D1E" w:rsidDel="00FA3353">
                <w:rPr>
                  <w:color w:val="000000"/>
                  <w:sz w:val="24"/>
                  <w:szCs w:val="24"/>
                </w:rPr>
                <w:delText>800-7703</w:delText>
              </w:r>
            </w:del>
          </w:p>
        </w:tc>
        <w:tc>
          <w:tcPr>
            <w:tcW w:w="4542" w:type="dxa"/>
            <w:tcBorders>
              <w:top w:val="nil"/>
              <w:left w:val="nil"/>
              <w:bottom w:val="single" w:sz="4" w:space="0" w:color="auto"/>
              <w:right w:val="single" w:sz="4" w:space="0" w:color="auto"/>
            </w:tcBorders>
            <w:shd w:val="clear" w:color="auto" w:fill="auto"/>
            <w:vAlign w:val="center"/>
            <w:hideMark/>
            <w:tcPrChange w:id="1106" w:author="Agnieszka Melak" w:date="2023-01-17T12:18:00Z">
              <w:tcPr>
                <w:tcW w:w="4253" w:type="dxa"/>
                <w:tcBorders>
                  <w:top w:val="nil"/>
                  <w:left w:val="nil"/>
                  <w:bottom w:val="single" w:sz="4" w:space="0" w:color="auto"/>
                  <w:right w:val="single" w:sz="4" w:space="0" w:color="auto"/>
                </w:tcBorders>
                <w:shd w:val="clear" w:color="auto" w:fill="auto"/>
                <w:vAlign w:val="center"/>
                <w:hideMark/>
              </w:tcPr>
            </w:tcPrChange>
          </w:tcPr>
          <w:p w14:paraId="5B3031FF" w14:textId="0CF2E09F" w:rsidR="005A5410" w:rsidRPr="00FB7D1E" w:rsidDel="00FA3353" w:rsidRDefault="005A5410" w:rsidP="00A21479">
            <w:pPr>
              <w:rPr>
                <w:del w:id="1107" w:author="Agnieszka Melak" w:date="2023-01-17T14:17:00Z"/>
                <w:color w:val="000000"/>
                <w:sz w:val="24"/>
                <w:szCs w:val="24"/>
              </w:rPr>
            </w:pPr>
            <w:del w:id="1108" w:author="Agnieszka Melak" w:date="2023-01-17T14:17:00Z">
              <w:r w:rsidRPr="00FB7D1E" w:rsidDel="00FA3353">
                <w:rPr>
                  <w:color w:val="000000"/>
                  <w:sz w:val="24"/>
                  <w:szCs w:val="24"/>
                </w:rPr>
                <w:delText>ICHEM VELOCITY CALCHECK KIT</w:delText>
              </w:r>
            </w:del>
          </w:p>
        </w:tc>
        <w:tc>
          <w:tcPr>
            <w:tcW w:w="160" w:type="dxa"/>
            <w:gridSpan w:val="2"/>
            <w:tcBorders>
              <w:top w:val="nil"/>
              <w:left w:val="nil"/>
              <w:bottom w:val="nil"/>
              <w:right w:val="nil"/>
            </w:tcBorders>
            <w:shd w:val="clear" w:color="auto" w:fill="auto"/>
            <w:noWrap/>
            <w:vAlign w:val="bottom"/>
            <w:hideMark/>
            <w:tcPrChange w:id="1109" w:author="Agnieszka Melak" w:date="2023-01-17T12:18:00Z">
              <w:tcPr>
                <w:tcW w:w="146" w:type="dxa"/>
                <w:tcBorders>
                  <w:top w:val="nil"/>
                  <w:left w:val="nil"/>
                  <w:bottom w:val="nil"/>
                  <w:right w:val="nil"/>
                </w:tcBorders>
                <w:shd w:val="clear" w:color="auto" w:fill="auto"/>
                <w:noWrap/>
                <w:vAlign w:val="bottom"/>
                <w:hideMark/>
              </w:tcPr>
            </w:tcPrChange>
          </w:tcPr>
          <w:p w14:paraId="4FC9E391" w14:textId="5C9FDB53" w:rsidR="005A5410" w:rsidRPr="00FB7D1E" w:rsidDel="00FA3353" w:rsidRDefault="005A5410" w:rsidP="00A21479">
            <w:pPr>
              <w:jc w:val="center"/>
              <w:rPr>
                <w:del w:id="1110" w:author="Agnieszka Melak" w:date="2023-01-17T14:17:00Z"/>
                <w:color w:val="000000"/>
                <w:sz w:val="24"/>
                <w:szCs w:val="24"/>
              </w:rPr>
            </w:pPr>
          </w:p>
        </w:tc>
        <w:tc>
          <w:tcPr>
            <w:tcW w:w="160" w:type="dxa"/>
            <w:tcBorders>
              <w:top w:val="nil"/>
              <w:left w:val="nil"/>
              <w:bottom w:val="nil"/>
              <w:right w:val="nil"/>
            </w:tcBorders>
            <w:shd w:val="clear" w:color="auto" w:fill="auto"/>
            <w:noWrap/>
            <w:vAlign w:val="bottom"/>
            <w:hideMark/>
            <w:tcPrChange w:id="1111" w:author="Agnieszka Melak" w:date="2023-01-17T12:18:00Z">
              <w:tcPr>
                <w:tcW w:w="160" w:type="dxa"/>
                <w:tcBorders>
                  <w:top w:val="nil"/>
                  <w:left w:val="nil"/>
                  <w:bottom w:val="nil"/>
                  <w:right w:val="nil"/>
                </w:tcBorders>
                <w:shd w:val="clear" w:color="auto" w:fill="auto"/>
                <w:noWrap/>
                <w:vAlign w:val="bottom"/>
                <w:hideMark/>
              </w:tcPr>
            </w:tcPrChange>
          </w:tcPr>
          <w:p w14:paraId="0F2C0719" w14:textId="7BADD564" w:rsidR="005A5410" w:rsidRPr="00FB7D1E" w:rsidDel="00FA3353" w:rsidRDefault="005A5410" w:rsidP="00A21479">
            <w:pPr>
              <w:rPr>
                <w:del w:id="1112" w:author="Agnieszka Melak" w:date="2023-01-17T14:17:00Z"/>
                <w:sz w:val="24"/>
                <w:szCs w:val="24"/>
              </w:rPr>
            </w:pPr>
          </w:p>
        </w:tc>
      </w:tr>
      <w:tr w:rsidR="005A5410" w:rsidRPr="00FB7D1E" w:rsidDel="00FA3353" w14:paraId="01F06C5F" w14:textId="438FBAB8" w:rsidTr="005A5410">
        <w:tblPrEx>
          <w:tblPrExChange w:id="1113" w:author="Agnieszka Melak" w:date="2023-01-17T12:18:00Z">
            <w:tblPrEx>
              <w:tblW w:w="10183" w:type="dxa"/>
            </w:tblPrEx>
          </w:tblPrExChange>
        </w:tblPrEx>
        <w:trPr>
          <w:gridAfter w:val="3"/>
          <w:wAfter w:w="795" w:type="dxa"/>
          <w:trHeight w:val="300"/>
          <w:del w:id="1114" w:author="Agnieszka Melak" w:date="2023-01-17T14:17:00Z"/>
          <w:trPrChange w:id="1115" w:author="Agnieszka Melak" w:date="2023-01-17T12:18:00Z">
            <w:trPr>
              <w:gridAfter w:val="3"/>
              <w:wAfter w:w="2222" w:type="dxa"/>
              <w:trHeight w:val="300"/>
            </w:trPr>
          </w:trPrChange>
        </w:trPr>
        <w:tc>
          <w:tcPr>
            <w:tcW w:w="850" w:type="dxa"/>
            <w:tcBorders>
              <w:top w:val="nil"/>
              <w:left w:val="single" w:sz="4" w:space="0" w:color="auto"/>
              <w:bottom w:val="single" w:sz="4" w:space="0" w:color="auto"/>
              <w:right w:val="single" w:sz="4" w:space="0" w:color="auto"/>
            </w:tcBorders>
            <w:shd w:val="clear" w:color="auto" w:fill="auto"/>
            <w:noWrap/>
            <w:vAlign w:val="bottom"/>
            <w:hideMark/>
            <w:tcPrChange w:id="1116" w:author="Agnieszka Melak" w:date="2023-01-17T12:18:00Z">
              <w:tcPr>
                <w:tcW w:w="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52BA3F8" w14:textId="35299E92" w:rsidR="005A5410" w:rsidRPr="00FB7D1E" w:rsidDel="00FA3353" w:rsidRDefault="005A5410" w:rsidP="00A21479">
            <w:pPr>
              <w:jc w:val="center"/>
              <w:rPr>
                <w:del w:id="1117" w:author="Agnieszka Melak" w:date="2023-01-17T14:17:00Z"/>
                <w:b/>
                <w:bCs/>
                <w:color w:val="000000"/>
                <w:sz w:val="24"/>
                <w:szCs w:val="24"/>
              </w:rPr>
            </w:pPr>
            <w:del w:id="1118" w:author="Agnieszka Melak" w:date="2023-01-17T14:17:00Z">
              <w:r w:rsidRPr="00FB7D1E" w:rsidDel="00FA3353">
                <w:rPr>
                  <w:b/>
                  <w:bCs/>
                  <w:color w:val="000000"/>
                  <w:sz w:val="24"/>
                  <w:szCs w:val="24"/>
                </w:rPr>
                <w:delText>2</w:delText>
              </w:r>
            </w:del>
          </w:p>
        </w:tc>
        <w:tc>
          <w:tcPr>
            <w:tcW w:w="3539" w:type="dxa"/>
            <w:tcBorders>
              <w:top w:val="nil"/>
              <w:left w:val="nil"/>
              <w:bottom w:val="single" w:sz="4" w:space="0" w:color="auto"/>
              <w:right w:val="single" w:sz="4" w:space="0" w:color="auto"/>
            </w:tcBorders>
            <w:shd w:val="clear" w:color="auto" w:fill="auto"/>
            <w:vAlign w:val="center"/>
            <w:hideMark/>
            <w:tcPrChange w:id="1119" w:author="Agnieszka Melak" w:date="2023-01-17T12:18:00Z">
              <w:tcPr>
                <w:tcW w:w="2908" w:type="dxa"/>
                <w:tcBorders>
                  <w:top w:val="nil"/>
                  <w:left w:val="nil"/>
                  <w:bottom w:val="single" w:sz="4" w:space="0" w:color="auto"/>
                  <w:right w:val="single" w:sz="4" w:space="0" w:color="auto"/>
                </w:tcBorders>
                <w:shd w:val="clear" w:color="auto" w:fill="auto"/>
                <w:vAlign w:val="center"/>
                <w:hideMark/>
              </w:tcPr>
            </w:tcPrChange>
          </w:tcPr>
          <w:p w14:paraId="763E1936" w14:textId="76BE34CA" w:rsidR="005A5410" w:rsidRPr="00FB7D1E" w:rsidDel="00FA3353" w:rsidRDefault="005A5410" w:rsidP="00A21479">
            <w:pPr>
              <w:jc w:val="center"/>
              <w:rPr>
                <w:del w:id="1120" w:author="Agnieszka Melak" w:date="2023-01-17T14:17:00Z"/>
                <w:color w:val="000000"/>
                <w:sz w:val="24"/>
                <w:szCs w:val="24"/>
              </w:rPr>
            </w:pPr>
            <w:del w:id="1121" w:author="Agnieszka Melak" w:date="2023-01-17T14:17:00Z">
              <w:r w:rsidRPr="00FB7D1E" w:rsidDel="00FA3353">
                <w:rPr>
                  <w:color w:val="000000"/>
                  <w:sz w:val="24"/>
                  <w:szCs w:val="24"/>
                </w:rPr>
                <w:delText>B93315</w:delText>
              </w:r>
            </w:del>
          </w:p>
        </w:tc>
        <w:tc>
          <w:tcPr>
            <w:tcW w:w="4542" w:type="dxa"/>
            <w:tcBorders>
              <w:top w:val="nil"/>
              <w:left w:val="nil"/>
              <w:bottom w:val="single" w:sz="4" w:space="0" w:color="auto"/>
              <w:right w:val="single" w:sz="4" w:space="0" w:color="auto"/>
            </w:tcBorders>
            <w:shd w:val="clear" w:color="auto" w:fill="auto"/>
            <w:vAlign w:val="center"/>
            <w:hideMark/>
            <w:tcPrChange w:id="1122" w:author="Agnieszka Melak" w:date="2023-01-17T12:18:00Z">
              <w:tcPr>
                <w:tcW w:w="4253" w:type="dxa"/>
                <w:tcBorders>
                  <w:top w:val="nil"/>
                  <w:left w:val="nil"/>
                  <w:bottom w:val="single" w:sz="4" w:space="0" w:color="auto"/>
                  <w:right w:val="single" w:sz="4" w:space="0" w:color="auto"/>
                </w:tcBorders>
                <w:shd w:val="clear" w:color="auto" w:fill="auto"/>
                <w:vAlign w:val="center"/>
                <w:hideMark/>
              </w:tcPr>
            </w:tcPrChange>
          </w:tcPr>
          <w:p w14:paraId="475A2EB1" w14:textId="569E163A" w:rsidR="005A5410" w:rsidRPr="00FB7D1E" w:rsidDel="00FA3353" w:rsidRDefault="005A5410" w:rsidP="00A21479">
            <w:pPr>
              <w:rPr>
                <w:del w:id="1123" w:author="Agnieszka Melak" w:date="2023-01-17T14:17:00Z"/>
                <w:color w:val="000000"/>
                <w:sz w:val="24"/>
                <w:szCs w:val="24"/>
              </w:rPr>
            </w:pPr>
            <w:del w:id="1124" w:author="Agnieszka Melak" w:date="2023-01-17T14:17:00Z">
              <w:r w:rsidRPr="00FB7D1E" w:rsidDel="00FA3353">
                <w:rPr>
                  <w:color w:val="000000"/>
                  <w:sz w:val="24"/>
                  <w:szCs w:val="24"/>
                </w:rPr>
                <w:delText>IQ200 2G ANNUAL CERTIFICATION KIT FOR REV 2 FLOWCELL</w:delText>
              </w:r>
            </w:del>
          </w:p>
        </w:tc>
        <w:tc>
          <w:tcPr>
            <w:tcW w:w="160" w:type="dxa"/>
            <w:gridSpan w:val="2"/>
            <w:tcBorders>
              <w:top w:val="nil"/>
              <w:left w:val="nil"/>
              <w:bottom w:val="nil"/>
              <w:right w:val="nil"/>
            </w:tcBorders>
            <w:shd w:val="clear" w:color="auto" w:fill="auto"/>
            <w:noWrap/>
            <w:vAlign w:val="bottom"/>
            <w:hideMark/>
            <w:tcPrChange w:id="1125" w:author="Agnieszka Melak" w:date="2023-01-17T12:18:00Z">
              <w:tcPr>
                <w:tcW w:w="146" w:type="dxa"/>
                <w:tcBorders>
                  <w:top w:val="nil"/>
                  <w:left w:val="nil"/>
                  <w:bottom w:val="nil"/>
                  <w:right w:val="nil"/>
                </w:tcBorders>
                <w:shd w:val="clear" w:color="auto" w:fill="auto"/>
                <w:noWrap/>
                <w:vAlign w:val="bottom"/>
                <w:hideMark/>
              </w:tcPr>
            </w:tcPrChange>
          </w:tcPr>
          <w:p w14:paraId="3E471F06" w14:textId="09C784DE" w:rsidR="005A5410" w:rsidRPr="00FB7D1E" w:rsidDel="00FA3353" w:rsidRDefault="005A5410" w:rsidP="00A21479">
            <w:pPr>
              <w:jc w:val="center"/>
              <w:rPr>
                <w:del w:id="1126" w:author="Agnieszka Melak" w:date="2023-01-17T14:17:00Z"/>
                <w:color w:val="000000"/>
                <w:sz w:val="24"/>
                <w:szCs w:val="24"/>
              </w:rPr>
            </w:pPr>
          </w:p>
        </w:tc>
        <w:tc>
          <w:tcPr>
            <w:tcW w:w="160" w:type="dxa"/>
            <w:tcBorders>
              <w:top w:val="nil"/>
              <w:left w:val="nil"/>
              <w:bottom w:val="nil"/>
              <w:right w:val="nil"/>
            </w:tcBorders>
            <w:shd w:val="clear" w:color="auto" w:fill="auto"/>
            <w:noWrap/>
            <w:vAlign w:val="bottom"/>
            <w:hideMark/>
            <w:tcPrChange w:id="1127" w:author="Agnieszka Melak" w:date="2023-01-17T12:18:00Z">
              <w:tcPr>
                <w:tcW w:w="160" w:type="dxa"/>
                <w:tcBorders>
                  <w:top w:val="nil"/>
                  <w:left w:val="nil"/>
                  <w:bottom w:val="nil"/>
                  <w:right w:val="nil"/>
                </w:tcBorders>
                <w:shd w:val="clear" w:color="auto" w:fill="auto"/>
                <w:noWrap/>
                <w:vAlign w:val="bottom"/>
                <w:hideMark/>
              </w:tcPr>
            </w:tcPrChange>
          </w:tcPr>
          <w:p w14:paraId="497E00C5" w14:textId="4640EB4D" w:rsidR="005A5410" w:rsidRPr="00FB7D1E" w:rsidDel="00FA3353" w:rsidRDefault="005A5410" w:rsidP="00A21479">
            <w:pPr>
              <w:rPr>
                <w:del w:id="1128" w:author="Agnieszka Melak" w:date="2023-01-17T14:17:00Z"/>
                <w:sz w:val="24"/>
                <w:szCs w:val="24"/>
              </w:rPr>
            </w:pPr>
          </w:p>
        </w:tc>
      </w:tr>
      <w:tr w:rsidR="005A5410" w:rsidRPr="00FB7D1E" w:rsidDel="00FA3353" w14:paraId="3F341249" w14:textId="2C46710D" w:rsidTr="005A5410">
        <w:tblPrEx>
          <w:tblPrExChange w:id="1129" w:author="Agnieszka Melak" w:date="2023-01-17T12:18:00Z">
            <w:tblPrEx>
              <w:tblW w:w="10183" w:type="dxa"/>
            </w:tblPrEx>
          </w:tblPrExChange>
        </w:tblPrEx>
        <w:trPr>
          <w:gridAfter w:val="3"/>
          <w:wAfter w:w="795" w:type="dxa"/>
          <w:trHeight w:val="300"/>
          <w:del w:id="1130" w:author="Agnieszka Melak" w:date="2023-01-17T14:17:00Z"/>
          <w:trPrChange w:id="1131" w:author="Agnieszka Melak" w:date="2023-01-17T12:18:00Z">
            <w:trPr>
              <w:gridAfter w:val="3"/>
              <w:wAfter w:w="2222" w:type="dxa"/>
              <w:trHeight w:val="300"/>
            </w:trPr>
          </w:trPrChange>
        </w:trPr>
        <w:tc>
          <w:tcPr>
            <w:tcW w:w="850" w:type="dxa"/>
            <w:tcBorders>
              <w:top w:val="nil"/>
              <w:left w:val="single" w:sz="4" w:space="0" w:color="auto"/>
              <w:bottom w:val="single" w:sz="4" w:space="0" w:color="auto"/>
              <w:right w:val="single" w:sz="4" w:space="0" w:color="auto"/>
            </w:tcBorders>
            <w:shd w:val="clear" w:color="auto" w:fill="auto"/>
            <w:noWrap/>
            <w:vAlign w:val="bottom"/>
            <w:hideMark/>
            <w:tcPrChange w:id="1132" w:author="Agnieszka Melak" w:date="2023-01-17T12:18:00Z">
              <w:tcPr>
                <w:tcW w:w="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F7A3413" w14:textId="680365FE" w:rsidR="005A5410" w:rsidRPr="00FB7D1E" w:rsidDel="00FA3353" w:rsidRDefault="005A5410" w:rsidP="00A21479">
            <w:pPr>
              <w:jc w:val="center"/>
              <w:rPr>
                <w:del w:id="1133" w:author="Agnieszka Melak" w:date="2023-01-17T14:17:00Z"/>
                <w:b/>
                <w:bCs/>
                <w:color w:val="000000"/>
                <w:sz w:val="24"/>
                <w:szCs w:val="24"/>
              </w:rPr>
            </w:pPr>
            <w:del w:id="1134" w:author="Agnieszka Melak" w:date="2023-01-17T14:17:00Z">
              <w:r w:rsidRPr="00FB7D1E" w:rsidDel="00FA3353">
                <w:rPr>
                  <w:b/>
                  <w:bCs/>
                  <w:color w:val="000000"/>
                  <w:sz w:val="24"/>
                  <w:szCs w:val="24"/>
                </w:rPr>
                <w:delText>3</w:delText>
              </w:r>
            </w:del>
          </w:p>
        </w:tc>
        <w:tc>
          <w:tcPr>
            <w:tcW w:w="3539" w:type="dxa"/>
            <w:tcBorders>
              <w:top w:val="nil"/>
              <w:left w:val="nil"/>
              <w:bottom w:val="single" w:sz="4" w:space="0" w:color="auto"/>
              <w:right w:val="single" w:sz="4" w:space="0" w:color="auto"/>
            </w:tcBorders>
            <w:shd w:val="clear" w:color="auto" w:fill="auto"/>
            <w:vAlign w:val="center"/>
            <w:hideMark/>
            <w:tcPrChange w:id="1135" w:author="Agnieszka Melak" w:date="2023-01-17T12:18:00Z">
              <w:tcPr>
                <w:tcW w:w="2908" w:type="dxa"/>
                <w:tcBorders>
                  <w:top w:val="nil"/>
                  <w:left w:val="nil"/>
                  <w:bottom w:val="single" w:sz="4" w:space="0" w:color="auto"/>
                  <w:right w:val="single" w:sz="4" w:space="0" w:color="auto"/>
                </w:tcBorders>
                <w:shd w:val="clear" w:color="auto" w:fill="auto"/>
                <w:vAlign w:val="center"/>
                <w:hideMark/>
              </w:tcPr>
            </w:tcPrChange>
          </w:tcPr>
          <w:p w14:paraId="0E2CCC9F" w14:textId="163C0E88" w:rsidR="005A5410" w:rsidRPr="00FB7D1E" w:rsidDel="00FA3353" w:rsidRDefault="005A5410" w:rsidP="00A21479">
            <w:pPr>
              <w:jc w:val="center"/>
              <w:rPr>
                <w:del w:id="1136" w:author="Agnieszka Melak" w:date="2023-01-17T14:17:00Z"/>
                <w:color w:val="000000"/>
                <w:sz w:val="24"/>
                <w:szCs w:val="24"/>
              </w:rPr>
            </w:pPr>
            <w:del w:id="1137" w:author="Agnieszka Melak" w:date="2023-01-17T14:17:00Z">
              <w:r w:rsidRPr="00FB7D1E" w:rsidDel="00FA3353">
                <w:rPr>
                  <w:color w:val="000000"/>
                  <w:sz w:val="24"/>
                  <w:szCs w:val="24"/>
                </w:rPr>
                <w:delText>C38834</w:delText>
              </w:r>
            </w:del>
          </w:p>
        </w:tc>
        <w:tc>
          <w:tcPr>
            <w:tcW w:w="4542" w:type="dxa"/>
            <w:tcBorders>
              <w:top w:val="nil"/>
              <w:left w:val="nil"/>
              <w:bottom w:val="single" w:sz="4" w:space="0" w:color="auto"/>
              <w:right w:val="single" w:sz="4" w:space="0" w:color="auto"/>
            </w:tcBorders>
            <w:shd w:val="clear" w:color="auto" w:fill="auto"/>
            <w:vAlign w:val="center"/>
            <w:hideMark/>
            <w:tcPrChange w:id="1138" w:author="Agnieszka Melak" w:date="2023-01-17T12:18:00Z">
              <w:tcPr>
                <w:tcW w:w="4253" w:type="dxa"/>
                <w:tcBorders>
                  <w:top w:val="nil"/>
                  <w:left w:val="nil"/>
                  <w:bottom w:val="single" w:sz="4" w:space="0" w:color="auto"/>
                  <w:right w:val="single" w:sz="4" w:space="0" w:color="auto"/>
                </w:tcBorders>
                <w:shd w:val="clear" w:color="auto" w:fill="auto"/>
                <w:vAlign w:val="center"/>
                <w:hideMark/>
              </w:tcPr>
            </w:tcPrChange>
          </w:tcPr>
          <w:p w14:paraId="67B2A2C9" w14:textId="1FC14E15" w:rsidR="005A5410" w:rsidRPr="00FB7D1E" w:rsidDel="00FA3353" w:rsidRDefault="005A5410" w:rsidP="00A21479">
            <w:pPr>
              <w:rPr>
                <w:del w:id="1139" w:author="Agnieszka Melak" w:date="2023-01-17T14:17:00Z"/>
                <w:color w:val="000000"/>
                <w:sz w:val="24"/>
                <w:szCs w:val="24"/>
              </w:rPr>
            </w:pPr>
            <w:del w:id="1140" w:author="Agnieszka Melak" w:date="2023-01-17T14:17:00Z">
              <w:r w:rsidRPr="00FB7D1E" w:rsidDel="00FA3353">
                <w:rPr>
                  <w:color w:val="000000"/>
                  <w:sz w:val="24"/>
                  <w:szCs w:val="24"/>
                </w:rPr>
                <w:delText>ICHEM VELOCITY PM KIT</w:delText>
              </w:r>
            </w:del>
          </w:p>
        </w:tc>
        <w:tc>
          <w:tcPr>
            <w:tcW w:w="160" w:type="dxa"/>
            <w:gridSpan w:val="2"/>
            <w:tcBorders>
              <w:top w:val="nil"/>
              <w:left w:val="nil"/>
              <w:bottom w:val="nil"/>
              <w:right w:val="nil"/>
            </w:tcBorders>
            <w:shd w:val="clear" w:color="auto" w:fill="auto"/>
            <w:noWrap/>
            <w:vAlign w:val="bottom"/>
            <w:hideMark/>
            <w:tcPrChange w:id="1141" w:author="Agnieszka Melak" w:date="2023-01-17T12:18:00Z">
              <w:tcPr>
                <w:tcW w:w="146" w:type="dxa"/>
                <w:tcBorders>
                  <w:top w:val="nil"/>
                  <w:left w:val="nil"/>
                  <w:bottom w:val="nil"/>
                  <w:right w:val="nil"/>
                </w:tcBorders>
                <w:shd w:val="clear" w:color="auto" w:fill="auto"/>
                <w:noWrap/>
                <w:vAlign w:val="bottom"/>
                <w:hideMark/>
              </w:tcPr>
            </w:tcPrChange>
          </w:tcPr>
          <w:p w14:paraId="0977456E" w14:textId="55DD3C24" w:rsidR="005A5410" w:rsidRPr="00FB7D1E" w:rsidDel="00FA3353" w:rsidRDefault="005A5410" w:rsidP="00A21479">
            <w:pPr>
              <w:jc w:val="center"/>
              <w:rPr>
                <w:del w:id="1142" w:author="Agnieszka Melak" w:date="2023-01-17T14:17:00Z"/>
                <w:color w:val="000000"/>
                <w:sz w:val="24"/>
                <w:szCs w:val="24"/>
              </w:rPr>
            </w:pPr>
          </w:p>
        </w:tc>
        <w:tc>
          <w:tcPr>
            <w:tcW w:w="160" w:type="dxa"/>
            <w:tcBorders>
              <w:top w:val="nil"/>
              <w:left w:val="nil"/>
              <w:bottom w:val="nil"/>
              <w:right w:val="nil"/>
            </w:tcBorders>
            <w:shd w:val="clear" w:color="auto" w:fill="auto"/>
            <w:noWrap/>
            <w:vAlign w:val="bottom"/>
            <w:hideMark/>
            <w:tcPrChange w:id="1143" w:author="Agnieszka Melak" w:date="2023-01-17T12:18:00Z">
              <w:tcPr>
                <w:tcW w:w="160" w:type="dxa"/>
                <w:tcBorders>
                  <w:top w:val="nil"/>
                  <w:left w:val="nil"/>
                  <w:bottom w:val="nil"/>
                  <w:right w:val="nil"/>
                </w:tcBorders>
                <w:shd w:val="clear" w:color="auto" w:fill="auto"/>
                <w:noWrap/>
                <w:vAlign w:val="bottom"/>
                <w:hideMark/>
              </w:tcPr>
            </w:tcPrChange>
          </w:tcPr>
          <w:p w14:paraId="3FAF3293" w14:textId="235919FB" w:rsidR="005A5410" w:rsidRPr="00FB7D1E" w:rsidDel="00FA3353" w:rsidRDefault="005A5410" w:rsidP="00A21479">
            <w:pPr>
              <w:rPr>
                <w:del w:id="1144" w:author="Agnieszka Melak" w:date="2023-01-17T14:17:00Z"/>
                <w:sz w:val="24"/>
                <w:szCs w:val="24"/>
              </w:rPr>
            </w:pPr>
          </w:p>
        </w:tc>
      </w:tr>
      <w:tr w:rsidR="005A5410" w:rsidRPr="00FB7D1E" w:rsidDel="00FA3353" w14:paraId="3C0D1A69" w14:textId="215EB876" w:rsidTr="005A5410">
        <w:tblPrEx>
          <w:tblPrExChange w:id="1145" w:author="Agnieszka Melak" w:date="2023-01-17T12:18:00Z">
            <w:tblPrEx>
              <w:tblW w:w="10183" w:type="dxa"/>
            </w:tblPrEx>
          </w:tblPrExChange>
        </w:tblPrEx>
        <w:trPr>
          <w:gridAfter w:val="3"/>
          <w:wAfter w:w="795" w:type="dxa"/>
          <w:trHeight w:val="300"/>
          <w:del w:id="1146" w:author="Agnieszka Melak" w:date="2023-01-17T14:17:00Z"/>
          <w:trPrChange w:id="1147" w:author="Agnieszka Melak" w:date="2023-01-17T12:18:00Z">
            <w:trPr>
              <w:gridAfter w:val="3"/>
              <w:wAfter w:w="2222" w:type="dxa"/>
              <w:trHeight w:val="300"/>
            </w:trPr>
          </w:trPrChange>
        </w:trPr>
        <w:tc>
          <w:tcPr>
            <w:tcW w:w="850" w:type="dxa"/>
            <w:tcBorders>
              <w:top w:val="nil"/>
              <w:left w:val="single" w:sz="4" w:space="0" w:color="auto"/>
              <w:bottom w:val="single" w:sz="4" w:space="0" w:color="auto"/>
              <w:right w:val="single" w:sz="4" w:space="0" w:color="auto"/>
            </w:tcBorders>
            <w:shd w:val="clear" w:color="auto" w:fill="auto"/>
            <w:noWrap/>
            <w:vAlign w:val="bottom"/>
            <w:hideMark/>
            <w:tcPrChange w:id="1148" w:author="Agnieszka Melak" w:date="2023-01-17T12:18:00Z">
              <w:tcPr>
                <w:tcW w:w="49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BAE4F0A" w14:textId="320E02F2" w:rsidR="005A5410" w:rsidRPr="00FB7D1E" w:rsidDel="00FA3353" w:rsidRDefault="005A5410" w:rsidP="00A21479">
            <w:pPr>
              <w:jc w:val="center"/>
              <w:rPr>
                <w:del w:id="1149" w:author="Agnieszka Melak" w:date="2023-01-17T14:17:00Z"/>
                <w:b/>
                <w:bCs/>
                <w:color w:val="000000"/>
                <w:sz w:val="24"/>
                <w:szCs w:val="24"/>
              </w:rPr>
            </w:pPr>
            <w:del w:id="1150" w:author="Agnieszka Melak" w:date="2023-01-17T14:17:00Z">
              <w:r w:rsidRPr="00FB7D1E" w:rsidDel="00FA3353">
                <w:rPr>
                  <w:b/>
                  <w:bCs/>
                  <w:color w:val="000000"/>
                  <w:sz w:val="24"/>
                  <w:szCs w:val="24"/>
                </w:rPr>
                <w:delText>4</w:delText>
              </w:r>
            </w:del>
          </w:p>
        </w:tc>
        <w:tc>
          <w:tcPr>
            <w:tcW w:w="3539" w:type="dxa"/>
            <w:tcBorders>
              <w:top w:val="nil"/>
              <w:left w:val="nil"/>
              <w:bottom w:val="single" w:sz="4" w:space="0" w:color="auto"/>
              <w:right w:val="single" w:sz="4" w:space="0" w:color="auto"/>
            </w:tcBorders>
            <w:shd w:val="clear" w:color="auto" w:fill="auto"/>
            <w:vAlign w:val="center"/>
            <w:hideMark/>
            <w:tcPrChange w:id="1151" w:author="Agnieszka Melak" w:date="2023-01-17T12:18:00Z">
              <w:tcPr>
                <w:tcW w:w="2908" w:type="dxa"/>
                <w:tcBorders>
                  <w:top w:val="nil"/>
                  <w:left w:val="nil"/>
                  <w:bottom w:val="single" w:sz="4" w:space="0" w:color="auto"/>
                  <w:right w:val="single" w:sz="4" w:space="0" w:color="auto"/>
                </w:tcBorders>
                <w:shd w:val="clear" w:color="auto" w:fill="auto"/>
                <w:vAlign w:val="center"/>
                <w:hideMark/>
              </w:tcPr>
            </w:tcPrChange>
          </w:tcPr>
          <w:p w14:paraId="791B0846" w14:textId="69D42CC1" w:rsidR="005A5410" w:rsidRPr="00FB7D1E" w:rsidDel="00FA3353" w:rsidRDefault="005A5410" w:rsidP="00A21479">
            <w:pPr>
              <w:jc w:val="center"/>
              <w:rPr>
                <w:del w:id="1152" w:author="Agnieszka Melak" w:date="2023-01-17T14:17:00Z"/>
                <w:color w:val="000000"/>
                <w:sz w:val="24"/>
                <w:szCs w:val="24"/>
              </w:rPr>
            </w:pPr>
            <w:del w:id="1153" w:author="Agnieszka Melak" w:date="2023-01-17T14:17:00Z">
              <w:r w:rsidRPr="00FB7D1E" w:rsidDel="00FA3353">
                <w:rPr>
                  <w:color w:val="000000"/>
                  <w:sz w:val="24"/>
                  <w:szCs w:val="24"/>
                </w:rPr>
                <w:delText>C38835</w:delText>
              </w:r>
            </w:del>
          </w:p>
        </w:tc>
        <w:tc>
          <w:tcPr>
            <w:tcW w:w="4542" w:type="dxa"/>
            <w:tcBorders>
              <w:top w:val="nil"/>
              <w:left w:val="nil"/>
              <w:bottom w:val="single" w:sz="4" w:space="0" w:color="auto"/>
              <w:right w:val="single" w:sz="4" w:space="0" w:color="auto"/>
            </w:tcBorders>
            <w:shd w:val="clear" w:color="auto" w:fill="auto"/>
            <w:vAlign w:val="center"/>
            <w:hideMark/>
            <w:tcPrChange w:id="1154" w:author="Agnieszka Melak" w:date="2023-01-17T12:18:00Z">
              <w:tcPr>
                <w:tcW w:w="4253" w:type="dxa"/>
                <w:tcBorders>
                  <w:top w:val="nil"/>
                  <w:left w:val="nil"/>
                  <w:bottom w:val="single" w:sz="4" w:space="0" w:color="auto"/>
                  <w:right w:val="single" w:sz="4" w:space="0" w:color="auto"/>
                </w:tcBorders>
                <w:shd w:val="clear" w:color="auto" w:fill="auto"/>
                <w:vAlign w:val="center"/>
                <w:hideMark/>
              </w:tcPr>
            </w:tcPrChange>
          </w:tcPr>
          <w:p w14:paraId="1D1956E0" w14:textId="426B5D3A" w:rsidR="005A5410" w:rsidRPr="00FB7D1E" w:rsidDel="00FA3353" w:rsidRDefault="005A5410" w:rsidP="00A21479">
            <w:pPr>
              <w:rPr>
                <w:del w:id="1155" w:author="Agnieszka Melak" w:date="2023-01-17T14:17:00Z"/>
                <w:color w:val="000000"/>
                <w:sz w:val="24"/>
                <w:szCs w:val="24"/>
              </w:rPr>
            </w:pPr>
            <w:del w:id="1156" w:author="Agnieszka Melak" w:date="2023-01-17T14:17:00Z">
              <w:r w:rsidRPr="00FB7D1E" w:rsidDel="00FA3353">
                <w:rPr>
                  <w:color w:val="000000"/>
                  <w:sz w:val="24"/>
                  <w:szCs w:val="24"/>
                </w:rPr>
                <w:delText>ICHEM VELOCITY AC KIT</w:delText>
              </w:r>
            </w:del>
          </w:p>
        </w:tc>
        <w:tc>
          <w:tcPr>
            <w:tcW w:w="160" w:type="dxa"/>
            <w:gridSpan w:val="2"/>
            <w:tcBorders>
              <w:top w:val="nil"/>
              <w:left w:val="nil"/>
              <w:bottom w:val="nil"/>
              <w:right w:val="nil"/>
            </w:tcBorders>
            <w:shd w:val="clear" w:color="auto" w:fill="auto"/>
            <w:noWrap/>
            <w:vAlign w:val="bottom"/>
            <w:hideMark/>
            <w:tcPrChange w:id="1157" w:author="Agnieszka Melak" w:date="2023-01-17T12:18:00Z">
              <w:tcPr>
                <w:tcW w:w="146" w:type="dxa"/>
                <w:tcBorders>
                  <w:top w:val="nil"/>
                  <w:left w:val="nil"/>
                  <w:bottom w:val="nil"/>
                  <w:right w:val="nil"/>
                </w:tcBorders>
                <w:shd w:val="clear" w:color="auto" w:fill="auto"/>
                <w:noWrap/>
                <w:vAlign w:val="bottom"/>
                <w:hideMark/>
              </w:tcPr>
            </w:tcPrChange>
          </w:tcPr>
          <w:p w14:paraId="1082365A" w14:textId="2BE45795" w:rsidR="005A5410" w:rsidRPr="00FB7D1E" w:rsidDel="00FA3353" w:rsidRDefault="005A5410" w:rsidP="00A21479">
            <w:pPr>
              <w:jc w:val="center"/>
              <w:rPr>
                <w:del w:id="1158" w:author="Agnieszka Melak" w:date="2023-01-17T14:17:00Z"/>
                <w:color w:val="000000"/>
                <w:sz w:val="24"/>
                <w:szCs w:val="24"/>
              </w:rPr>
            </w:pPr>
          </w:p>
        </w:tc>
        <w:tc>
          <w:tcPr>
            <w:tcW w:w="160" w:type="dxa"/>
            <w:tcBorders>
              <w:top w:val="nil"/>
              <w:left w:val="nil"/>
              <w:bottom w:val="nil"/>
              <w:right w:val="nil"/>
            </w:tcBorders>
            <w:shd w:val="clear" w:color="auto" w:fill="auto"/>
            <w:noWrap/>
            <w:vAlign w:val="bottom"/>
            <w:hideMark/>
            <w:tcPrChange w:id="1159" w:author="Agnieszka Melak" w:date="2023-01-17T12:18:00Z">
              <w:tcPr>
                <w:tcW w:w="160" w:type="dxa"/>
                <w:tcBorders>
                  <w:top w:val="nil"/>
                  <w:left w:val="nil"/>
                  <w:bottom w:val="nil"/>
                  <w:right w:val="nil"/>
                </w:tcBorders>
                <w:shd w:val="clear" w:color="auto" w:fill="auto"/>
                <w:noWrap/>
                <w:vAlign w:val="bottom"/>
                <w:hideMark/>
              </w:tcPr>
            </w:tcPrChange>
          </w:tcPr>
          <w:p w14:paraId="6E6BE3BF" w14:textId="7200BCFA" w:rsidR="005A5410" w:rsidRPr="00FB7D1E" w:rsidDel="00FA3353" w:rsidRDefault="005A5410" w:rsidP="00A21479">
            <w:pPr>
              <w:rPr>
                <w:del w:id="1160" w:author="Agnieszka Melak" w:date="2023-01-17T14:17:00Z"/>
                <w:sz w:val="24"/>
                <w:szCs w:val="24"/>
              </w:rPr>
            </w:pPr>
          </w:p>
        </w:tc>
      </w:tr>
    </w:tbl>
    <w:p w14:paraId="7F6B69D1" w14:textId="49D7413C" w:rsidR="002D3012" w:rsidRPr="00FB7D1E" w:rsidDel="00FA3353" w:rsidRDefault="002D3012" w:rsidP="00943FD2">
      <w:pPr>
        <w:pStyle w:val="Akapitzlist"/>
        <w:spacing w:line="276" w:lineRule="auto"/>
        <w:ind w:left="1080" w:hanging="938"/>
        <w:jc w:val="both"/>
        <w:rPr>
          <w:del w:id="1161" w:author="Agnieszka Melak" w:date="2023-01-17T14:17:00Z"/>
          <w:sz w:val="24"/>
          <w:szCs w:val="24"/>
        </w:rPr>
      </w:pPr>
    </w:p>
    <w:p w14:paraId="29F9CBE7" w14:textId="61EE87BE" w:rsidR="002D3012" w:rsidRPr="00FB7D1E" w:rsidDel="00FA3353" w:rsidRDefault="002D3012" w:rsidP="00943FD2">
      <w:pPr>
        <w:pStyle w:val="Akapitzlist"/>
        <w:spacing w:line="276" w:lineRule="auto"/>
        <w:ind w:left="1080" w:hanging="938"/>
        <w:jc w:val="both"/>
        <w:rPr>
          <w:del w:id="1162" w:author="Agnieszka Melak" w:date="2023-01-17T14:17:00Z"/>
          <w:sz w:val="24"/>
          <w:szCs w:val="24"/>
        </w:rPr>
      </w:pPr>
    </w:p>
    <w:p w14:paraId="0DB33614" w14:textId="16DA61E9" w:rsidR="00356575" w:rsidDel="00FA3353" w:rsidRDefault="00356575" w:rsidP="00943FD2">
      <w:pPr>
        <w:pStyle w:val="Akapitzlist"/>
        <w:spacing w:line="276" w:lineRule="auto"/>
        <w:ind w:left="1080" w:hanging="938"/>
        <w:jc w:val="both"/>
        <w:rPr>
          <w:del w:id="1163" w:author="Agnieszka Melak" w:date="2023-01-17T14:17:00Z"/>
          <w:sz w:val="24"/>
          <w:szCs w:val="24"/>
        </w:rPr>
      </w:pPr>
    </w:p>
    <w:p w14:paraId="1F8B91FA" w14:textId="52EAF1F9" w:rsidR="00356575" w:rsidDel="00FA3353" w:rsidRDefault="00356575" w:rsidP="00943FD2">
      <w:pPr>
        <w:pStyle w:val="Akapitzlist"/>
        <w:spacing w:line="276" w:lineRule="auto"/>
        <w:ind w:left="1080" w:hanging="938"/>
        <w:jc w:val="both"/>
        <w:rPr>
          <w:del w:id="1164" w:author="Agnieszka Melak" w:date="2023-01-17T14:17:00Z"/>
          <w:sz w:val="24"/>
          <w:szCs w:val="24"/>
        </w:rPr>
      </w:pPr>
    </w:p>
    <w:p w14:paraId="134BCE36" w14:textId="1A51BE7E" w:rsidR="00356575" w:rsidDel="00FA3353" w:rsidRDefault="00356575" w:rsidP="00943FD2">
      <w:pPr>
        <w:pStyle w:val="Akapitzlist"/>
        <w:spacing w:line="276" w:lineRule="auto"/>
        <w:ind w:left="1080" w:hanging="938"/>
        <w:jc w:val="both"/>
        <w:rPr>
          <w:del w:id="1165" w:author="Agnieszka Melak" w:date="2023-01-17T14:17:00Z"/>
          <w:sz w:val="24"/>
          <w:szCs w:val="24"/>
        </w:rPr>
      </w:pPr>
    </w:p>
    <w:p w14:paraId="08B0DEFE" w14:textId="4D05A3DE" w:rsidR="00356575" w:rsidDel="00FA3353" w:rsidRDefault="00356575" w:rsidP="00943FD2">
      <w:pPr>
        <w:pStyle w:val="Akapitzlist"/>
        <w:spacing w:line="276" w:lineRule="auto"/>
        <w:ind w:left="1080" w:hanging="938"/>
        <w:jc w:val="both"/>
        <w:rPr>
          <w:del w:id="1166" w:author="Agnieszka Melak" w:date="2023-01-17T14:17:00Z"/>
          <w:sz w:val="24"/>
          <w:szCs w:val="24"/>
        </w:rPr>
      </w:pPr>
    </w:p>
    <w:p w14:paraId="277BC70F" w14:textId="6C6C490C" w:rsidR="00356575" w:rsidDel="00FA3353" w:rsidRDefault="00356575" w:rsidP="00943FD2">
      <w:pPr>
        <w:pStyle w:val="Akapitzlist"/>
        <w:spacing w:line="276" w:lineRule="auto"/>
        <w:ind w:left="1080" w:hanging="938"/>
        <w:jc w:val="both"/>
        <w:rPr>
          <w:del w:id="1167" w:author="Agnieszka Melak" w:date="2023-01-17T14:17:00Z"/>
          <w:sz w:val="24"/>
          <w:szCs w:val="24"/>
        </w:rPr>
      </w:pPr>
    </w:p>
    <w:p w14:paraId="04B994DE" w14:textId="113B438E" w:rsidR="00356575" w:rsidDel="00FA3353" w:rsidRDefault="00356575" w:rsidP="00943FD2">
      <w:pPr>
        <w:pStyle w:val="Akapitzlist"/>
        <w:spacing w:line="276" w:lineRule="auto"/>
        <w:ind w:left="1080" w:hanging="938"/>
        <w:jc w:val="both"/>
        <w:rPr>
          <w:del w:id="1168" w:author="Agnieszka Melak" w:date="2023-01-17T14:17:00Z"/>
          <w:sz w:val="24"/>
          <w:szCs w:val="24"/>
        </w:rPr>
      </w:pPr>
    </w:p>
    <w:p w14:paraId="1243733E" w14:textId="299B4B2C" w:rsidR="00356575" w:rsidDel="00FA3353" w:rsidRDefault="00356575" w:rsidP="00943FD2">
      <w:pPr>
        <w:pStyle w:val="Akapitzlist"/>
        <w:spacing w:line="276" w:lineRule="auto"/>
        <w:ind w:left="1080" w:hanging="938"/>
        <w:jc w:val="both"/>
        <w:rPr>
          <w:del w:id="1169" w:author="Agnieszka Melak" w:date="2023-01-17T14:17:00Z"/>
          <w:sz w:val="24"/>
          <w:szCs w:val="24"/>
        </w:rPr>
      </w:pPr>
    </w:p>
    <w:p w14:paraId="384D4C80" w14:textId="76572A7C" w:rsidR="00356575" w:rsidDel="00FA3353" w:rsidRDefault="00356575" w:rsidP="00943FD2">
      <w:pPr>
        <w:pStyle w:val="Akapitzlist"/>
        <w:spacing w:line="276" w:lineRule="auto"/>
        <w:ind w:left="1080" w:hanging="938"/>
        <w:jc w:val="both"/>
        <w:rPr>
          <w:del w:id="1170" w:author="Agnieszka Melak" w:date="2023-01-17T14:17:00Z"/>
          <w:sz w:val="24"/>
          <w:szCs w:val="24"/>
        </w:rPr>
      </w:pPr>
    </w:p>
    <w:p w14:paraId="2B87A564" w14:textId="17BC4A5D" w:rsidR="00356575" w:rsidDel="00FA3353" w:rsidRDefault="00356575" w:rsidP="00943FD2">
      <w:pPr>
        <w:pStyle w:val="Akapitzlist"/>
        <w:spacing w:line="276" w:lineRule="auto"/>
        <w:ind w:left="1080" w:hanging="938"/>
        <w:jc w:val="both"/>
        <w:rPr>
          <w:del w:id="1171" w:author="Agnieszka Melak" w:date="2023-01-17T14:17:00Z"/>
          <w:sz w:val="24"/>
          <w:szCs w:val="24"/>
        </w:rPr>
      </w:pPr>
    </w:p>
    <w:p w14:paraId="203B11F7" w14:textId="2E6E96C2" w:rsidR="00356575" w:rsidDel="00FA3353" w:rsidRDefault="00356575" w:rsidP="00943FD2">
      <w:pPr>
        <w:pStyle w:val="Akapitzlist"/>
        <w:spacing w:line="276" w:lineRule="auto"/>
        <w:ind w:left="1080" w:hanging="938"/>
        <w:jc w:val="both"/>
        <w:rPr>
          <w:del w:id="1172" w:author="Agnieszka Melak" w:date="2023-01-17T14:17:00Z"/>
          <w:sz w:val="24"/>
          <w:szCs w:val="24"/>
        </w:rPr>
      </w:pPr>
    </w:p>
    <w:p w14:paraId="4337FD88" w14:textId="3D41FC84" w:rsidR="00356575" w:rsidDel="00FA3353" w:rsidRDefault="00356575" w:rsidP="00943FD2">
      <w:pPr>
        <w:pStyle w:val="Akapitzlist"/>
        <w:spacing w:line="276" w:lineRule="auto"/>
        <w:ind w:left="1080" w:hanging="938"/>
        <w:jc w:val="both"/>
        <w:rPr>
          <w:del w:id="1173" w:author="Agnieszka Melak" w:date="2023-01-17T14:17:00Z"/>
          <w:sz w:val="24"/>
          <w:szCs w:val="24"/>
        </w:rPr>
      </w:pPr>
    </w:p>
    <w:p w14:paraId="03DDB8F7" w14:textId="2C8E4E06" w:rsidR="00356575" w:rsidDel="00FA3353" w:rsidRDefault="00356575" w:rsidP="00943FD2">
      <w:pPr>
        <w:pStyle w:val="Akapitzlist"/>
        <w:spacing w:line="276" w:lineRule="auto"/>
        <w:ind w:left="1080" w:hanging="938"/>
        <w:jc w:val="both"/>
        <w:rPr>
          <w:del w:id="1174" w:author="Agnieszka Melak" w:date="2023-01-17T14:17:00Z"/>
          <w:sz w:val="24"/>
          <w:szCs w:val="24"/>
        </w:rPr>
      </w:pPr>
    </w:p>
    <w:p w14:paraId="0B7F8ECB" w14:textId="322D4D35" w:rsidR="00356575" w:rsidDel="00FA3353" w:rsidRDefault="00356575" w:rsidP="00943FD2">
      <w:pPr>
        <w:pStyle w:val="Akapitzlist"/>
        <w:spacing w:line="276" w:lineRule="auto"/>
        <w:ind w:left="1080" w:hanging="938"/>
        <w:jc w:val="both"/>
        <w:rPr>
          <w:del w:id="1175" w:author="Agnieszka Melak" w:date="2023-01-17T14:17:00Z"/>
          <w:sz w:val="24"/>
          <w:szCs w:val="24"/>
        </w:rPr>
      </w:pPr>
    </w:p>
    <w:p w14:paraId="61E29631" w14:textId="755AA646" w:rsidR="00356575" w:rsidDel="00FA3353" w:rsidRDefault="00356575" w:rsidP="00943FD2">
      <w:pPr>
        <w:pStyle w:val="Akapitzlist"/>
        <w:spacing w:line="276" w:lineRule="auto"/>
        <w:ind w:left="1080" w:hanging="938"/>
        <w:jc w:val="both"/>
        <w:rPr>
          <w:del w:id="1176" w:author="Agnieszka Melak" w:date="2023-01-17T14:17:00Z"/>
          <w:sz w:val="24"/>
          <w:szCs w:val="24"/>
        </w:rPr>
      </w:pPr>
    </w:p>
    <w:p w14:paraId="2CAA830E" w14:textId="0918648F" w:rsidR="00356575" w:rsidDel="00FA3353" w:rsidRDefault="00356575" w:rsidP="00943FD2">
      <w:pPr>
        <w:pStyle w:val="Akapitzlist"/>
        <w:spacing w:line="276" w:lineRule="auto"/>
        <w:ind w:left="1080" w:hanging="938"/>
        <w:jc w:val="both"/>
        <w:rPr>
          <w:del w:id="1177" w:author="Agnieszka Melak" w:date="2023-01-17T14:17:00Z"/>
          <w:sz w:val="24"/>
          <w:szCs w:val="24"/>
        </w:rPr>
      </w:pPr>
    </w:p>
    <w:p w14:paraId="42DF6C55" w14:textId="2ED2E91A" w:rsidR="00356575" w:rsidDel="00FA3353" w:rsidRDefault="00356575" w:rsidP="00943FD2">
      <w:pPr>
        <w:pStyle w:val="Akapitzlist"/>
        <w:spacing w:line="276" w:lineRule="auto"/>
        <w:ind w:left="1080" w:hanging="938"/>
        <w:jc w:val="both"/>
        <w:rPr>
          <w:del w:id="1178" w:author="Agnieszka Melak" w:date="2023-01-17T14:17:00Z"/>
          <w:sz w:val="24"/>
          <w:szCs w:val="24"/>
        </w:rPr>
      </w:pPr>
    </w:p>
    <w:p w14:paraId="78F2E956" w14:textId="212B7D84" w:rsidR="00356575" w:rsidDel="00FA3353" w:rsidRDefault="00356575" w:rsidP="00943FD2">
      <w:pPr>
        <w:pStyle w:val="Akapitzlist"/>
        <w:spacing w:line="276" w:lineRule="auto"/>
        <w:ind w:left="1080" w:hanging="938"/>
        <w:jc w:val="both"/>
        <w:rPr>
          <w:del w:id="1179" w:author="Agnieszka Melak" w:date="2023-01-17T14:17:00Z"/>
          <w:sz w:val="24"/>
          <w:szCs w:val="24"/>
        </w:rPr>
      </w:pPr>
    </w:p>
    <w:p w14:paraId="441C58CC" w14:textId="4D1D24A9" w:rsidR="00356575" w:rsidDel="00FA3353" w:rsidRDefault="00356575" w:rsidP="00943FD2">
      <w:pPr>
        <w:pStyle w:val="Akapitzlist"/>
        <w:spacing w:line="276" w:lineRule="auto"/>
        <w:ind w:left="1080" w:hanging="938"/>
        <w:jc w:val="both"/>
        <w:rPr>
          <w:del w:id="1180" w:author="Agnieszka Melak" w:date="2023-01-17T14:17:00Z"/>
          <w:sz w:val="24"/>
          <w:szCs w:val="24"/>
        </w:rPr>
      </w:pPr>
    </w:p>
    <w:p w14:paraId="7CD93C74" w14:textId="3EC3B503" w:rsidR="00356575" w:rsidDel="00FA3353" w:rsidRDefault="00356575" w:rsidP="00943FD2">
      <w:pPr>
        <w:pStyle w:val="Akapitzlist"/>
        <w:spacing w:line="276" w:lineRule="auto"/>
        <w:ind w:left="1080" w:hanging="938"/>
        <w:jc w:val="both"/>
        <w:rPr>
          <w:del w:id="1181" w:author="Agnieszka Melak" w:date="2023-01-17T14:17:00Z"/>
          <w:sz w:val="24"/>
          <w:szCs w:val="24"/>
        </w:rPr>
      </w:pPr>
    </w:p>
    <w:p w14:paraId="02B033B8" w14:textId="7FC6D882" w:rsidR="00356575" w:rsidDel="00FA3353" w:rsidRDefault="00356575" w:rsidP="00943FD2">
      <w:pPr>
        <w:pStyle w:val="Akapitzlist"/>
        <w:spacing w:line="276" w:lineRule="auto"/>
        <w:ind w:left="1080" w:hanging="938"/>
        <w:jc w:val="both"/>
        <w:rPr>
          <w:del w:id="1182" w:author="Agnieszka Melak" w:date="2023-01-17T14:17:00Z"/>
          <w:sz w:val="24"/>
          <w:szCs w:val="24"/>
        </w:rPr>
      </w:pPr>
    </w:p>
    <w:p w14:paraId="41C2FF56" w14:textId="1BB52916" w:rsidR="00356575" w:rsidDel="00FA3353" w:rsidRDefault="00356575" w:rsidP="00943FD2">
      <w:pPr>
        <w:pStyle w:val="Akapitzlist"/>
        <w:spacing w:line="276" w:lineRule="auto"/>
        <w:ind w:left="1080" w:hanging="938"/>
        <w:jc w:val="both"/>
        <w:rPr>
          <w:del w:id="1183" w:author="Agnieszka Melak" w:date="2023-01-17T14:17:00Z"/>
          <w:sz w:val="24"/>
          <w:szCs w:val="24"/>
        </w:rPr>
      </w:pPr>
    </w:p>
    <w:p w14:paraId="4DF29153" w14:textId="2E81712B" w:rsidR="00356575" w:rsidDel="00FA3353" w:rsidRDefault="00356575" w:rsidP="00943FD2">
      <w:pPr>
        <w:pStyle w:val="Akapitzlist"/>
        <w:spacing w:line="276" w:lineRule="auto"/>
        <w:ind w:left="1080" w:hanging="938"/>
        <w:jc w:val="both"/>
        <w:rPr>
          <w:del w:id="1184" w:author="Agnieszka Melak" w:date="2023-01-17T14:17:00Z"/>
          <w:sz w:val="24"/>
          <w:szCs w:val="24"/>
        </w:rPr>
      </w:pPr>
    </w:p>
    <w:p w14:paraId="16CC9B7D" w14:textId="0E0558B7" w:rsidR="00356575" w:rsidDel="00FA3353" w:rsidRDefault="00356575" w:rsidP="00943FD2">
      <w:pPr>
        <w:pStyle w:val="Akapitzlist"/>
        <w:spacing w:line="276" w:lineRule="auto"/>
        <w:ind w:left="1080" w:hanging="938"/>
        <w:jc w:val="both"/>
        <w:rPr>
          <w:del w:id="1185" w:author="Agnieszka Melak" w:date="2023-01-17T14:17:00Z"/>
          <w:sz w:val="24"/>
          <w:szCs w:val="24"/>
        </w:rPr>
      </w:pPr>
    </w:p>
    <w:p w14:paraId="7F17FAD4" w14:textId="6734DCE6" w:rsidR="00356575" w:rsidRPr="00FB7D1E" w:rsidDel="005A5410" w:rsidRDefault="00356575" w:rsidP="00943FD2">
      <w:pPr>
        <w:pStyle w:val="Akapitzlist"/>
        <w:spacing w:line="276" w:lineRule="auto"/>
        <w:ind w:left="1080" w:hanging="938"/>
        <w:jc w:val="both"/>
        <w:rPr>
          <w:del w:id="1186" w:author="Agnieszka Melak" w:date="2023-01-17T12:18:00Z"/>
          <w:sz w:val="24"/>
          <w:szCs w:val="24"/>
        </w:rPr>
      </w:pPr>
    </w:p>
    <w:p w14:paraId="73FEDDB8" w14:textId="77777777" w:rsidR="006F762D" w:rsidRPr="00FB7D1E" w:rsidRDefault="006F762D" w:rsidP="006F762D">
      <w:pPr>
        <w:spacing w:line="360" w:lineRule="auto"/>
        <w:jc w:val="right"/>
        <w:rPr>
          <w:b/>
          <w:bCs/>
          <w:sz w:val="24"/>
          <w:szCs w:val="24"/>
        </w:rPr>
      </w:pPr>
      <w:r w:rsidRPr="00FB7D1E">
        <w:rPr>
          <w:b/>
          <w:bCs/>
          <w:sz w:val="24"/>
          <w:szCs w:val="24"/>
        </w:rPr>
        <w:t>Załącznik nr 2 do SWZ</w:t>
      </w:r>
    </w:p>
    <w:p w14:paraId="138CDA53" w14:textId="77777777" w:rsidR="006F762D" w:rsidRPr="00FB7D1E" w:rsidRDefault="006F762D" w:rsidP="006F762D">
      <w:pPr>
        <w:keepNext/>
        <w:tabs>
          <w:tab w:val="left" w:pos="3752"/>
        </w:tabs>
        <w:spacing w:line="360" w:lineRule="auto"/>
        <w:jc w:val="right"/>
        <w:outlineLvl w:val="0"/>
        <w:rPr>
          <w:b/>
          <w:sz w:val="24"/>
          <w:szCs w:val="24"/>
        </w:rPr>
      </w:pPr>
      <w:r w:rsidRPr="00FB7D1E">
        <w:rPr>
          <w:b/>
          <w:sz w:val="24"/>
          <w:szCs w:val="24"/>
        </w:rPr>
        <w:t xml:space="preserve">                                                                               </w:t>
      </w:r>
    </w:p>
    <w:p w14:paraId="2E82AAD0" w14:textId="77777777" w:rsidR="006F762D" w:rsidRPr="00FB7D1E" w:rsidRDefault="006F762D" w:rsidP="006F762D">
      <w:pPr>
        <w:keepNext/>
        <w:tabs>
          <w:tab w:val="left" w:pos="3752"/>
        </w:tabs>
        <w:spacing w:line="360" w:lineRule="auto"/>
        <w:jc w:val="center"/>
        <w:outlineLvl w:val="0"/>
        <w:rPr>
          <w:b/>
          <w:sz w:val="24"/>
          <w:szCs w:val="24"/>
        </w:rPr>
      </w:pPr>
      <w:r w:rsidRPr="00FB7D1E">
        <w:rPr>
          <w:b/>
          <w:sz w:val="24"/>
          <w:szCs w:val="24"/>
        </w:rPr>
        <w:t>FORMULARZ OFERTOWY</w:t>
      </w:r>
    </w:p>
    <w:p w14:paraId="65DFB32B" w14:textId="77777777" w:rsidR="006F762D" w:rsidRPr="00FB7D1E" w:rsidRDefault="006F762D" w:rsidP="006F762D">
      <w:pPr>
        <w:keepNext/>
        <w:tabs>
          <w:tab w:val="left" w:pos="3752"/>
        </w:tabs>
        <w:spacing w:line="360" w:lineRule="auto"/>
        <w:jc w:val="center"/>
        <w:outlineLvl w:val="0"/>
        <w:rPr>
          <w:b/>
          <w:sz w:val="24"/>
          <w:szCs w:val="24"/>
        </w:rPr>
      </w:pPr>
    </w:p>
    <w:p w14:paraId="51E96F02" w14:textId="20906832" w:rsidR="006F762D" w:rsidRPr="00FB7D1E" w:rsidRDefault="006F762D" w:rsidP="006F762D">
      <w:pPr>
        <w:jc w:val="both"/>
        <w:rPr>
          <w:b/>
          <w:sz w:val="24"/>
          <w:szCs w:val="24"/>
        </w:rPr>
      </w:pPr>
      <w:r w:rsidRPr="00FB7D1E">
        <w:rPr>
          <w:bCs/>
          <w:iCs/>
          <w:sz w:val="24"/>
          <w:szCs w:val="24"/>
        </w:rPr>
        <w:t xml:space="preserve">Dotyczy: </w:t>
      </w:r>
      <w:r w:rsidRPr="00FB7D1E">
        <w:rPr>
          <w:noProof/>
          <w:sz w:val="24"/>
          <w:szCs w:val="24"/>
        </w:rPr>
        <w:t xml:space="preserve">postępowania o udzielenie zamówienia publicznego prowadzonego na podstawie </w:t>
      </w:r>
      <w:r w:rsidRPr="00FB7D1E">
        <w:rPr>
          <w:noProof/>
          <w:sz w:val="24"/>
          <w:szCs w:val="24"/>
        </w:rPr>
        <w:br/>
        <w:t>art. 275 pkt. 1 ustawy Pzp</w:t>
      </w:r>
      <w:r w:rsidRPr="00FB7D1E">
        <w:rPr>
          <w:bCs/>
          <w:iCs/>
          <w:sz w:val="24"/>
          <w:szCs w:val="24"/>
        </w:rPr>
        <w:t xml:space="preserve"> na </w:t>
      </w:r>
      <w:r w:rsidR="003A4AD5" w:rsidRPr="00FB7D1E">
        <w:rPr>
          <w:b/>
          <w:iCs/>
          <w:sz w:val="24"/>
          <w:szCs w:val="24"/>
        </w:rPr>
        <w:t>dostawę odczynników i pasków do analizatora iRICELL 2000 wraz z usługą serwisową</w:t>
      </w:r>
      <w:r w:rsidRPr="00FB7D1E">
        <w:rPr>
          <w:b/>
          <w:iCs/>
          <w:sz w:val="24"/>
          <w:szCs w:val="24"/>
        </w:rPr>
        <w:t>.</w:t>
      </w:r>
    </w:p>
    <w:p w14:paraId="03547945" w14:textId="77777777" w:rsidR="006F762D" w:rsidRPr="00FB7D1E" w:rsidRDefault="006F762D" w:rsidP="006F762D">
      <w:pPr>
        <w:jc w:val="both"/>
        <w:rPr>
          <w:b/>
          <w:sz w:val="24"/>
          <w:szCs w:val="24"/>
        </w:rPr>
      </w:pPr>
    </w:p>
    <w:p w14:paraId="5ABD01DD" w14:textId="77777777" w:rsidR="006F762D" w:rsidRPr="00FB7D1E" w:rsidRDefault="006F762D" w:rsidP="006F762D">
      <w:pPr>
        <w:numPr>
          <w:ilvl w:val="0"/>
          <w:numId w:val="57"/>
        </w:numPr>
        <w:tabs>
          <w:tab w:val="num" w:pos="567"/>
          <w:tab w:val="left" w:pos="3752"/>
        </w:tabs>
        <w:spacing w:line="360" w:lineRule="auto"/>
        <w:ind w:left="709" w:hanging="709"/>
        <w:jc w:val="center"/>
        <w:rPr>
          <w:sz w:val="24"/>
          <w:szCs w:val="24"/>
        </w:rPr>
      </w:pPr>
      <w:bookmarkStart w:id="1187" w:name="_Ref62473083"/>
      <w:r w:rsidRPr="00FB7D1E">
        <w:rPr>
          <w:b/>
          <w:caps/>
          <w:sz w:val="24"/>
          <w:szCs w:val="24"/>
        </w:rPr>
        <w:t>Dane Wykonawcy</w:t>
      </w:r>
      <w:r w:rsidRPr="00FB7D1E">
        <w:rPr>
          <w:sz w:val="24"/>
          <w:szCs w:val="24"/>
        </w:rPr>
        <w:t>:</w:t>
      </w:r>
      <w:bookmarkEnd w:id="1187"/>
    </w:p>
    <w:tbl>
      <w:tblPr>
        <w:tblW w:w="9210" w:type="dxa"/>
        <w:tblInd w:w="70" w:type="dxa"/>
        <w:tblLayout w:type="fixed"/>
        <w:tblCellMar>
          <w:left w:w="70" w:type="dxa"/>
          <w:right w:w="70" w:type="dxa"/>
        </w:tblCellMar>
        <w:tblLook w:val="04A0" w:firstRow="1" w:lastRow="0" w:firstColumn="1" w:lastColumn="0" w:noHBand="0" w:noVBand="1"/>
      </w:tblPr>
      <w:tblGrid>
        <w:gridCol w:w="3118"/>
        <w:gridCol w:w="6092"/>
      </w:tblGrid>
      <w:tr w:rsidR="006F762D" w:rsidRPr="00FB7D1E" w14:paraId="105535B4" w14:textId="77777777" w:rsidTr="006F762D">
        <w:trPr>
          <w:trHeight w:val="1303"/>
        </w:trPr>
        <w:tc>
          <w:tcPr>
            <w:tcW w:w="3119" w:type="dxa"/>
            <w:tcBorders>
              <w:top w:val="single" w:sz="4" w:space="0" w:color="000000"/>
              <w:left w:val="single" w:sz="4" w:space="0" w:color="000000"/>
              <w:bottom w:val="single" w:sz="4" w:space="0" w:color="000000"/>
              <w:right w:val="nil"/>
            </w:tcBorders>
            <w:shd w:val="clear" w:color="auto" w:fill="D9D9D9"/>
          </w:tcPr>
          <w:p w14:paraId="1FFD652A" w14:textId="77777777" w:rsidR="006F762D" w:rsidRPr="00FB7D1E" w:rsidRDefault="006F762D" w:rsidP="006F762D">
            <w:pPr>
              <w:tabs>
                <w:tab w:val="left" w:pos="3752"/>
              </w:tabs>
              <w:spacing w:line="360" w:lineRule="auto"/>
              <w:rPr>
                <w:sz w:val="24"/>
                <w:szCs w:val="24"/>
                <w:lang w:val="en-US" w:eastAsia="en-US" w:bidi="en-US"/>
              </w:rPr>
            </w:pPr>
          </w:p>
          <w:p w14:paraId="571EB99F" w14:textId="77777777" w:rsidR="006F762D" w:rsidRPr="00FB7D1E" w:rsidRDefault="006F762D" w:rsidP="006F762D">
            <w:pPr>
              <w:tabs>
                <w:tab w:val="left" w:pos="3752"/>
              </w:tabs>
              <w:spacing w:line="360" w:lineRule="auto"/>
              <w:jc w:val="center"/>
              <w:rPr>
                <w:sz w:val="24"/>
                <w:szCs w:val="24"/>
                <w:u w:val="single"/>
                <w:lang w:val="en-US" w:eastAsia="en-US" w:bidi="en-US"/>
              </w:rPr>
            </w:pPr>
          </w:p>
          <w:p w14:paraId="50C3FFE6" w14:textId="77777777" w:rsidR="006F762D" w:rsidRPr="00FB7D1E" w:rsidRDefault="006F762D" w:rsidP="006F762D">
            <w:pPr>
              <w:tabs>
                <w:tab w:val="left" w:pos="3752"/>
              </w:tabs>
              <w:spacing w:line="360" w:lineRule="auto"/>
              <w:jc w:val="center"/>
              <w:rPr>
                <w:sz w:val="24"/>
                <w:szCs w:val="24"/>
                <w:u w:val="single"/>
                <w:lang w:val="en-US" w:eastAsia="en-US" w:bidi="en-US"/>
              </w:rPr>
            </w:pPr>
            <w:r w:rsidRPr="00FB7D1E">
              <w:rPr>
                <w:sz w:val="24"/>
                <w:szCs w:val="24"/>
                <w:u w:val="single"/>
                <w:lang w:val="en-US" w:eastAsia="en-US" w:bidi="en-US"/>
              </w:rPr>
              <w:t xml:space="preserve">Nazwa Wykonawcy </w:t>
            </w:r>
          </w:p>
          <w:p w14:paraId="0A3CED0E" w14:textId="77777777" w:rsidR="006F762D" w:rsidRPr="00FB7D1E" w:rsidRDefault="006F762D" w:rsidP="006F762D">
            <w:pPr>
              <w:tabs>
                <w:tab w:val="left" w:pos="3752"/>
              </w:tabs>
              <w:spacing w:line="360" w:lineRule="auto"/>
              <w:jc w:val="center"/>
              <w:rPr>
                <w:i/>
                <w:iCs/>
                <w:sz w:val="24"/>
                <w:szCs w:val="24"/>
                <w:u w:val="single"/>
                <w:lang w:val="en-US" w:eastAsia="en-US" w:bidi="en-US"/>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5EE509" w14:textId="5EF9F97D" w:rsidR="006F762D" w:rsidRPr="00FB7D1E" w:rsidRDefault="006F762D" w:rsidP="006F762D">
            <w:pPr>
              <w:tabs>
                <w:tab w:val="left" w:pos="3752"/>
              </w:tabs>
              <w:snapToGrid w:val="0"/>
              <w:spacing w:line="360" w:lineRule="auto"/>
              <w:rPr>
                <w:sz w:val="24"/>
                <w:szCs w:val="24"/>
                <w:lang w:val="en-US" w:eastAsia="en-US" w:bidi="en-US"/>
              </w:rPr>
            </w:pPr>
            <w:r w:rsidRPr="00FB7D1E">
              <w:rPr>
                <w:sz w:val="24"/>
                <w:szCs w:val="24"/>
                <w:lang w:val="en-US" w:eastAsia="en-US" w:bidi="en-US"/>
              </w:rPr>
              <w:t xml:space="preserve">………………………………………………………………………………..………………………………....……….….. </w:t>
            </w:r>
          </w:p>
          <w:p w14:paraId="798577E3" w14:textId="0E36CEDD" w:rsidR="006F762D" w:rsidRPr="00FB7D1E" w:rsidRDefault="006F762D" w:rsidP="006F762D">
            <w:pPr>
              <w:tabs>
                <w:tab w:val="left" w:pos="3752"/>
              </w:tabs>
              <w:snapToGrid w:val="0"/>
              <w:spacing w:line="360" w:lineRule="auto"/>
              <w:rPr>
                <w:sz w:val="24"/>
                <w:szCs w:val="24"/>
                <w:lang w:val="en-US" w:eastAsia="en-US" w:bidi="en-US"/>
              </w:rPr>
            </w:pPr>
            <w:r w:rsidRPr="00FB7D1E">
              <w:rPr>
                <w:sz w:val="24"/>
                <w:szCs w:val="24"/>
                <w:lang w:val="en-US" w:eastAsia="en-US" w:bidi="en-US"/>
              </w:rPr>
              <w:t>Reprezentowany w postępowaniu przez: ………</w:t>
            </w:r>
            <w:r w:rsidR="00356575">
              <w:rPr>
                <w:sz w:val="24"/>
                <w:szCs w:val="24"/>
                <w:lang w:val="en-US" w:eastAsia="en-US" w:bidi="en-US"/>
              </w:rPr>
              <w:t>…</w:t>
            </w:r>
            <w:r w:rsidRPr="00FB7D1E">
              <w:rPr>
                <w:sz w:val="24"/>
                <w:szCs w:val="24"/>
                <w:lang w:val="en-US" w:eastAsia="en-US" w:bidi="en-US"/>
              </w:rPr>
              <w:t>……….… tel. ……………………….. email …………….……………..</w:t>
            </w:r>
          </w:p>
        </w:tc>
      </w:tr>
      <w:tr w:rsidR="006F762D" w:rsidRPr="00FB7D1E" w14:paraId="43CC909A" w14:textId="77777777" w:rsidTr="006F762D">
        <w:trPr>
          <w:trHeight w:val="327"/>
        </w:trPr>
        <w:tc>
          <w:tcPr>
            <w:tcW w:w="3119" w:type="dxa"/>
            <w:tcBorders>
              <w:top w:val="single" w:sz="4" w:space="0" w:color="000000"/>
              <w:left w:val="single" w:sz="4" w:space="0" w:color="000000"/>
              <w:bottom w:val="single" w:sz="4" w:space="0" w:color="000000"/>
              <w:right w:val="nil"/>
            </w:tcBorders>
            <w:shd w:val="clear" w:color="auto" w:fill="D9D9D9"/>
            <w:vAlign w:val="center"/>
          </w:tcPr>
          <w:p w14:paraId="2FFA0625" w14:textId="77777777" w:rsidR="006F762D" w:rsidRPr="00FB7D1E" w:rsidRDefault="006F762D" w:rsidP="006F762D">
            <w:pPr>
              <w:suppressAutoHyphens/>
              <w:spacing w:line="100" w:lineRule="atLeast"/>
              <w:jc w:val="center"/>
              <w:rPr>
                <w:kern w:val="2"/>
                <w:sz w:val="24"/>
                <w:szCs w:val="24"/>
                <w:u w:val="single"/>
                <w:lang w:val="en-US" w:eastAsia="ar-SA" w:bidi="en-US"/>
              </w:rPr>
            </w:pPr>
            <w:r w:rsidRPr="00FB7D1E">
              <w:rPr>
                <w:kern w:val="2"/>
                <w:sz w:val="24"/>
                <w:szCs w:val="24"/>
                <w:u w:val="single"/>
                <w:lang w:val="en-US" w:eastAsia="ar-SA" w:bidi="en-US"/>
              </w:rPr>
              <w:t>wpisany do:</w:t>
            </w:r>
          </w:p>
          <w:p w14:paraId="25CA856C" w14:textId="77777777" w:rsidR="006F762D" w:rsidRPr="00FB7D1E" w:rsidRDefault="006F762D" w:rsidP="006F762D">
            <w:pPr>
              <w:suppressAutoHyphens/>
              <w:spacing w:line="100" w:lineRule="atLeast"/>
              <w:jc w:val="center"/>
              <w:rPr>
                <w:kern w:val="2"/>
                <w:sz w:val="24"/>
                <w:szCs w:val="24"/>
                <w:u w:val="single"/>
                <w:lang w:val="en-US" w:eastAsia="ar-SA" w:bidi="en-US"/>
              </w:rPr>
            </w:pPr>
          </w:p>
          <w:p w14:paraId="656D3AC0" w14:textId="77777777" w:rsidR="006F762D" w:rsidRPr="00FB7D1E" w:rsidRDefault="006F762D" w:rsidP="006F762D">
            <w:pPr>
              <w:tabs>
                <w:tab w:val="left" w:pos="3752"/>
              </w:tabs>
              <w:spacing w:line="360" w:lineRule="auto"/>
              <w:ind w:left="170"/>
              <w:rPr>
                <w:sz w:val="24"/>
                <w:szCs w:val="24"/>
                <w:lang w:val="en-US" w:eastAsia="en-US" w:bidi="en-US"/>
              </w:rPr>
            </w:pPr>
          </w:p>
        </w:tc>
        <w:tc>
          <w:tcPr>
            <w:tcW w:w="6095" w:type="dxa"/>
            <w:tcBorders>
              <w:top w:val="single" w:sz="4" w:space="0" w:color="000000"/>
              <w:left w:val="single" w:sz="4" w:space="0" w:color="000000"/>
              <w:bottom w:val="single" w:sz="4" w:space="0" w:color="000000"/>
              <w:right w:val="single" w:sz="4" w:space="0" w:color="000000"/>
            </w:tcBorders>
          </w:tcPr>
          <w:p w14:paraId="2A73D2A2" w14:textId="17186ADA" w:rsidR="006F762D" w:rsidRPr="00FB7D1E" w:rsidRDefault="006F762D" w:rsidP="006F762D">
            <w:pPr>
              <w:numPr>
                <w:ilvl w:val="0"/>
                <w:numId w:val="58"/>
              </w:numPr>
              <w:tabs>
                <w:tab w:val="left" w:pos="67"/>
                <w:tab w:val="num" w:pos="350"/>
              </w:tabs>
              <w:suppressAutoHyphens/>
              <w:spacing w:line="100" w:lineRule="atLeast"/>
              <w:ind w:left="350" w:hanging="283"/>
              <w:rPr>
                <w:kern w:val="2"/>
                <w:sz w:val="24"/>
                <w:szCs w:val="24"/>
                <w:lang w:val="en-US" w:eastAsia="ar-SA" w:bidi="en-US"/>
              </w:rPr>
            </w:pPr>
            <w:r w:rsidRPr="00FB7D1E">
              <w:rPr>
                <w:kern w:val="2"/>
                <w:sz w:val="24"/>
                <w:szCs w:val="24"/>
                <w:lang w:val="en-US" w:eastAsia="ar-SA" w:bidi="en-US"/>
              </w:rPr>
              <w:t>Rejestru przedsiębiorców Krajowego Rejestru Sądowego prowadzonego przez Sąd Rejonowy …………</w:t>
            </w:r>
            <w:r w:rsidR="00356575">
              <w:rPr>
                <w:kern w:val="2"/>
                <w:sz w:val="24"/>
                <w:szCs w:val="24"/>
                <w:lang w:val="en-US" w:eastAsia="ar-SA" w:bidi="en-US"/>
              </w:rPr>
              <w:t>……..</w:t>
            </w:r>
            <w:r w:rsidRPr="00FB7D1E">
              <w:rPr>
                <w:kern w:val="2"/>
                <w:sz w:val="24"/>
                <w:szCs w:val="24"/>
                <w:lang w:val="en-US" w:eastAsia="ar-SA" w:bidi="en-US"/>
              </w:rPr>
              <w:t>……</w:t>
            </w:r>
            <w:r w:rsidR="00356575">
              <w:rPr>
                <w:kern w:val="2"/>
                <w:sz w:val="24"/>
                <w:szCs w:val="24"/>
                <w:lang w:val="en-US" w:eastAsia="ar-SA" w:bidi="en-US"/>
              </w:rPr>
              <w:t xml:space="preserve"> </w:t>
            </w:r>
            <w:r w:rsidRPr="00FB7D1E">
              <w:rPr>
                <w:kern w:val="2"/>
                <w:sz w:val="24"/>
                <w:szCs w:val="24"/>
                <w:lang w:val="en-US" w:eastAsia="ar-SA" w:bidi="en-US"/>
              </w:rPr>
              <w:t>pod nr KRS</w:t>
            </w:r>
            <w:r w:rsidR="00356575">
              <w:rPr>
                <w:kern w:val="2"/>
                <w:sz w:val="24"/>
                <w:szCs w:val="24"/>
                <w:lang w:val="en-US" w:eastAsia="ar-SA" w:bidi="en-US"/>
              </w:rPr>
              <w:t xml:space="preserve"> </w:t>
            </w:r>
            <w:r w:rsidRPr="00FB7D1E">
              <w:rPr>
                <w:kern w:val="2"/>
                <w:sz w:val="24"/>
                <w:szCs w:val="24"/>
                <w:lang w:val="en-US" w:eastAsia="ar-SA" w:bidi="en-US"/>
              </w:rPr>
              <w:t>……………………………………………….</w:t>
            </w:r>
          </w:p>
          <w:p w14:paraId="3864667F" w14:textId="77777777" w:rsidR="006F762D" w:rsidRPr="00FB7D1E" w:rsidRDefault="006F762D" w:rsidP="006F762D">
            <w:pPr>
              <w:spacing w:line="276" w:lineRule="auto"/>
              <w:ind w:left="350"/>
              <w:jc w:val="both"/>
              <w:rPr>
                <w:bCs/>
                <w:iCs/>
                <w:sz w:val="24"/>
                <w:szCs w:val="24"/>
                <w:lang w:val="en-US" w:eastAsia="en-US" w:bidi="en-US"/>
              </w:rPr>
            </w:pPr>
            <w:r w:rsidRPr="00FB7D1E">
              <w:rPr>
                <w:bCs/>
                <w:iCs/>
                <w:sz w:val="24"/>
                <w:szCs w:val="24"/>
                <w:lang w:val="en-US" w:eastAsia="en-US" w:bidi="en-US"/>
              </w:rPr>
              <w:t>miejsce pobrania/uzyskania ww. dokumentu bezpośrednio za pomocą bezpłatnej krajowej bazy danych lub wykorzystania dokumentu złożonego do innego postępowania prowadzonego przez Zamawiającego:</w:t>
            </w:r>
          </w:p>
          <w:p w14:paraId="7EBCE136" w14:textId="1EC7FC06" w:rsidR="006F762D" w:rsidRPr="00FB7D1E" w:rsidRDefault="006F762D" w:rsidP="006F762D">
            <w:pPr>
              <w:spacing w:line="276" w:lineRule="auto"/>
              <w:ind w:left="350"/>
              <w:jc w:val="both"/>
              <w:rPr>
                <w:bCs/>
                <w:iCs/>
                <w:sz w:val="24"/>
                <w:szCs w:val="24"/>
                <w:lang w:val="en-US" w:eastAsia="en-US" w:bidi="en-US"/>
              </w:rPr>
            </w:pPr>
            <w:r w:rsidRPr="00FB7D1E">
              <w:rPr>
                <w:bCs/>
                <w:iCs/>
                <w:sz w:val="24"/>
                <w:szCs w:val="24"/>
                <w:lang w:val="en-US" w:eastAsia="en-US" w:bidi="en-US"/>
              </w:rPr>
              <w:t>.............................................................................................</w:t>
            </w:r>
          </w:p>
          <w:p w14:paraId="2F18D4F9" w14:textId="77777777" w:rsidR="006F762D" w:rsidRPr="00FB7D1E" w:rsidRDefault="006F762D" w:rsidP="006F762D">
            <w:pPr>
              <w:spacing w:line="276" w:lineRule="auto"/>
              <w:ind w:left="350"/>
              <w:jc w:val="both"/>
              <w:rPr>
                <w:bCs/>
                <w:iCs/>
                <w:sz w:val="24"/>
                <w:szCs w:val="24"/>
                <w:lang w:val="en-US" w:eastAsia="en-US" w:bidi="en-US"/>
              </w:rPr>
            </w:pPr>
            <w:r w:rsidRPr="00FB7D1E">
              <w:rPr>
                <w:bCs/>
                <w:iCs/>
                <w:sz w:val="24"/>
                <w:szCs w:val="24"/>
                <w:lang w:val="en-US" w:eastAsia="en-US" w:bidi="en-US"/>
              </w:rPr>
              <w:t>lub</w:t>
            </w:r>
          </w:p>
          <w:p w14:paraId="5DE27DFF" w14:textId="2E8370B6" w:rsidR="006F762D" w:rsidRPr="00FB7D1E" w:rsidRDefault="006F762D" w:rsidP="00FB7D1E">
            <w:pPr>
              <w:numPr>
                <w:ilvl w:val="0"/>
                <w:numId w:val="58"/>
              </w:numPr>
              <w:tabs>
                <w:tab w:val="left" w:pos="284"/>
              </w:tabs>
              <w:suppressAutoHyphens/>
              <w:spacing w:line="276" w:lineRule="auto"/>
              <w:ind w:left="350" w:hanging="283"/>
              <w:jc w:val="both"/>
              <w:rPr>
                <w:iCs/>
                <w:kern w:val="2"/>
                <w:sz w:val="24"/>
                <w:szCs w:val="24"/>
                <w:lang w:val="en-US" w:eastAsia="ar-SA" w:bidi="en-US"/>
              </w:rPr>
            </w:pPr>
            <w:r w:rsidRPr="00FB7D1E">
              <w:rPr>
                <w:bCs/>
                <w:iCs/>
                <w:kern w:val="2"/>
                <w:sz w:val="24"/>
                <w:szCs w:val="24"/>
                <w:lang w:val="en-US" w:eastAsia="ar-SA" w:bidi="en-US"/>
              </w:rPr>
              <w:t>Centralnej Ewidencji i Informacji o Działalności Gospodarczej ...........................</w:t>
            </w:r>
            <w:r w:rsidR="00356575">
              <w:rPr>
                <w:bCs/>
                <w:iCs/>
                <w:kern w:val="2"/>
                <w:sz w:val="24"/>
                <w:szCs w:val="24"/>
                <w:lang w:val="en-US" w:eastAsia="ar-SA" w:bidi="en-US"/>
              </w:rPr>
              <w:t>.....................................</w:t>
            </w:r>
            <w:r w:rsidRPr="00FB7D1E">
              <w:rPr>
                <w:bCs/>
                <w:iCs/>
                <w:kern w:val="2"/>
                <w:sz w:val="24"/>
                <w:szCs w:val="24"/>
                <w:lang w:val="en-US" w:eastAsia="ar-SA" w:bidi="en-US"/>
              </w:rPr>
              <w:t>......</w:t>
            </w:r>
            <w:r w:rsidR="00356575" w:rsidRPr="00356575">
              <w:rPr>
                <w:bCs/>
                <w:iCs/>
                <w:kern w:val="2"/>
                <w:sz w:val="24"/>
                <w:szCs w:val="24"/>
                <w:lang w:val="en-US" w:eastAsia="ar-SA" w:bidi="en-US"/>
              </w:rPr>
              <w:t xml:space="preserve"> </w:t>
            </w:r>
            <w:r w:rsidRPr="00FB7D1E">
              <w:rPr>
                <w:bCs/>
                <w:iCs/>
                <w:sz w:val="24"/>
                <w:szCs w:val="24"/>
                <w:lang w:val="en-US" w:eastAsia="en-US" w:bidi="en-US"/>
              </w:rPr>
              <w:t>miejsce pobrania/uzyskania ww. dokumentu bezpośrednio za pomocą bezpłatnej krajowej bazy danych lub wykorzystania dokumentu złożonego do innego postępowania prowadzonego przez Zamawiającego: ……</w:t>
            </w:r>
            <w:r w:rsidR="00067F30">
              <w:rPr>
                <w:bCs/>
                <w:iCs/>
                <w:sz w:val="24"/>
                <w:szCs w:val="24"/>
                <w:lang w:val="en-US" w:eastAsia="en-US" w:bidi="en-US"/>
              </w:rPr>
              <w:t>…………………………………………………….</w:t>
            </w:r>
            <w:r w:rsidRPr="00FB7D1E">
              <w:rPr>
                <w:bCs/>
                <w:iCs/>
                <w:kern w:val="2"/>
                <w:sz w:val="24"/>
                <w:szCs w:val="24"/>
                <w:lang w:val="en-US" w:eastAsia="ar-SA" w:bidi="en-US"/>
              </w:rPr>
              <w:t>…</w:t>
            </w:r>
          </w:p>
          <w:p w14:paraId="55088B15" w14:textId="77777777" w:rsidR="006F762D" w:rsidRPr="00FB7D1E" w:rsidRDefault="006F762D" w:rsidP="006F762D">
            <w:pPr>
              <w:tabs>
                <w:tab w:val="left" w:pos="284"/>
              </w:tabs>
              <w:suppressAutoHyphens/>
              <w:spacing w:line="100" w:lineRule="atLeast"/>
              <w:rPr>
                <w:kern w:val="2"/>
                <w:sz w:val="24"/>
                <w:szCs w:val="24"/>
                <w:lang w:val="en-US" w:eastAsia="ar-SA" w:bidi="en-US"/>
              </w:rPr>
            </w:pPr>
          </w:p>
        </w:tc>
      </w:tr>
      <w:tr w:rsidR="006F762D" w:rsidRPr="00FB7D1E" w14:paraId="67054503" w14:textId="77777777" w:rsidTr="006F762D">
        <w:trPr>
          <w:trHeight w:val="327"/>
        </w:trPr>
        <w:tc>
          <w:tcPr>
            <w:tcW w:w="3119" w:type="dxa"/>
            <w:tcBorders>
              <w:top w:val="single" w:sz="4" w:space="0" w:color="000000"/>
              <w:left w:val="single" w:sz="4" w:space="0" w:color="000000"/>
              <w:bottom w:val="single" w:sz="4" w:space="0" w:color="000000"/>
              <w:right w:val="nil"/>
            </w:tcBorders>
            <w:shd w:val="clear" w:color="auto" w:fill="D9D9D9"/>
            <w:vAlign w:val="center"/>
            <w:hideMark/>
          </w:tcPr>
          <w:p w14:paraId="19D433F9" w14:textId="77777777" w:rsidR="006F762D" w:rsidRPr="00FB7D1E" w:rsidRDefault="006F762D" w:rsidP="006F762D">
            <w:pPr>
              <w:tabs>
                <w:tab w:val="left" w:pos="3752"/>
              </w:tabs>
              <w:spacing w:line="360" w:lineRule="auto"/>
              <w:rPr>
                <w:sz w:val="24"/>
                <w:szCs w:val="24"/>
                <w:lang w:val="en-US" w:eastAsia="en-US" w:bidi="en-US"/>
              </w:rPr>
            </w:pPr>
            <w:r w:rsidRPr="00FB7D1E">
              <w:rPr>
                <w:sz w:val="24"/>
                <w:szCs w:val="24"/>
                <w:lang w:val="en-US" w:eastAsia="en-US" w:bidi="en-US"/>
              </w:rPr>
              <w:t>NIP</w:t>
            </w:r>
          </w:p>
        </w:tc>
        <w:tc>
          <w:tcPr>
            <w:tcW w:w="6095" w:type="dxa"/>
            <w:tcBorders>
              <w:top w:val="single" w:sz="4" w:space="0" w:color="000000"/>
              <w:left w:val="single" w:sz="4" w:space="0" w:color="000000"/>
              <w:bottom w:val="single" w:sz="4" w:space="0" w:color="000000"/>
              <w:right w:val="single" w:sz="4" w:space="0" w:color="000000"/>
            </w:tcBorders>
          </w:tcPr>
          <w:p w14:paraId="7CDA8AA1" w14:textId="77777777" w:rsidR="006F762D" w:rsidRPr="00FB7D1E" w:rsidRDefault="006F762D" w:rsidP="006F762D">
            <w:pPr>
              <w:tabs>
                <w:tab w:val="left" w:pos="3752"/>
              </w:tabs>
              <w:snapToGrid w:val="0"/>
              <w:spacing w:line="360" w:lineRule="auto"/>
              <w:ind w:left="1134"/>
              <w:rPr>
                <w:color w:val="000000"/>
                <w:sz w:val="24"/>
                <w:szCs w:val="24"/>
                <w:lang w:val="en-US" w:eastAsia="en-US" w:bidi="en-US"/>
              </w:rPr>
            </w:pPr>
          </w:p>
        </w:tc>
      </w:tr>
      <w:tr w:rsidR="006F762D" w:rsidRPr="00FB7D1E" w14:paraId="7C0F5B1F" w14:textId="77777777" w:rsidTr="006F762D">
        <w:trPr>
          <w:trHeight w:val="327"/>
        </w:trPr>
        <w:tc>
          <w:tcPr>
            <w:tcW w:w="3119" w:type="dxa"/>
            <w:tcBorders>
              <w:top w:val="single" w:sz="4" w:space="0" w:color="000000"/>
              <w:left w:val="single" w:sz="4" w:space="0" w:color="000000"/>
              <w:bottom w:val="single" w:sz="4" w:space="0" w:color="000000"/>
              <w:right w:val="nil"/>
            </w:tcBorders>
            <w:shd w:val="clear" w:color="auto" w:fill="D9D9D9"/>
            <w:vAlign w:val="center"/>
            <w:hideMark/>
          </w:tcPr>
          <w:p w14:paraId="50356E1D" w14:textId="77777777" w:rsidR="006F762D" w:rsidRPr="00FB7D1E" w:rsidRDefault="006F762D" w:rsidP="006F762D">
            <w:pPr>
              <w:tabs>
                <w:tab w:val="left" w:pos="3752"/>
              </w:tabs>
              <w:spacing w:line="360" w:lineRule="auto"/>
              <w:rPr>
                <w:sz w:val="24"/>
                <w:szCs w:val="24"/>
                <w:lang w:val="en-US" w:eastAsia="en-US" w:bidi="en-US"/>
              </w:rPr>
            </w:pPr>
            <w:r w:rsidRPr="00FB7D1E">
              <w:rPr>
                <w:sz w:val="24"/>
                <w:szCs w:val="24"/>
                <w:lang w:val="en-US" w:eastAsia="en-US" w:bidi="en-US"/>
              </w:rPr>
              <w:t>REGON</w:t>
            </w:r>
          </w:p>
        </w:tc>
        <w:tc>
          <w:tcPr>
            <w:tcW w:w="6095" w:type="dxa"/>
            <w:tcBorders>
              <w:top w:val="single" w:sz="4" w:space="0" w:color="000000"/>
              <w:left w:val="single" w:sz="4" w:space="0" w:color="000000"/>
              <w:bottom w:val="single" w:sz="4" w:space="0" w:color="000000"/>
              <w:right w:val="single" w:sz="4" w:space="0" w:color="000000"/>
            </w:tcBorders>
          </w:tcPr>
          <w:p w14:paraId="2CCE2933" w14:textId="77777777" w:rsidR="006F762D" w:rsidRPr="00FB7D1E" w:rsidRDefault="006F762D" w:rsidP="006F762D">
            <w:pPr>
              <w:tabs>
                <w:tab w:val="left" w:pos="3752"/>
              </w:tabs>
              <w:snapToGrid w:val="0"/>
              <w:spacing w:line="360" w:lineRule="auto"/>
              <w:ind w:left="1134"/>
              <w:rPr>
                <w:sz w:val="24"/>
                <w:szCs w:val="24"/>
                <w:lang w:val="en-US" w:eastAsia="en-US" w:bidi="en-US"/>
              </w:rPr>
            </w:pPr>
          </w:p>
        </w:tc>
      </w:tr>
      <w:tr w:rsidR="006F762D" w:rsidRPr="00FB7D1E" w14:paraId="2BCB2635" w14:textId="77777777" w:rsidTr="006F762D">
        <w:trPr>
          <w:trHeight w:val="364"/>
        </w:trPr>
        <w:tc>
          <w:tcPr>
            <w:tcW w:w="3119" w:type="dxa"/>
            <w:tcBorders>
              <w:top w:val="single" w:sz="4" w:space="0" w:color="000000"/>
              <w:left w:val="single" w:sz="4" w:space="0" w:color="000000"/>
              <w:bottom w:val="single" w:sz="4" w:space="0" w:color="000000"/>
              <w:right w:val="nil"/>
            </w:tcBorders>
            <w:shd w:val="clear" w:color="auto" w:fill="D9D9D9"/>
            <w:hideMark/>
          </w:tcPr>
          <w:p w14:paraId="7427AD0B" w14:textId="77777777" w:rsidR="006F762D" w:rsidRPr="00FB7D1E" w:rsidRDefault="006F762D" w:rsidP="006F762D">
            <w:pPr>
              <w:tabs>
                <w:tab w:val="left" w:pos="3752"/>
              </w:tabs>
              <w:spacing w:line="360" w:lineRule="auto"/>
              <w:rPr>
                <w:sz w:val="24"/>
                <w:szCs w:val="24"/>
                <w:lang w:val="en-US" w:eastAsia="en-US" w:bidi="en-US"/>
              </w:rPr>
            </w:pPr>
            <w:r w:rsidRPr="00FB7D1E">
              <w:rPr>
                <w:sz w:val="24"/>
                <w:szCs w:val="24"/>
                <w:lang w:val="en-US" w:eastAsia="en-US" w:bidi="en-US"/>
              </w:rPr>
              <w:t>Adres:</w:t>
            </w:r>
          </w:p>
        </w:tc>
        <w:tc>
          <w:tcPr>
            <w:tcW w:w="6095" w:type="dxa"/>
            <w:tcBorders>
              <w:top w:val="single" w:sz="4" w:space="0" w:color="000000"/>
              <w:left w:val="single" w:sz="4" w:space="0" w:color="000000"/>
              <w:bottom w:val="single" w:sz="4" w:space="0" w:color="000000"/>
              <w:right w:val="single" w:sz="4" w:space="0" w:color="000000"/>
            </w:tcBorders>
          </w:tcPr>
          <w:p w14:paraId="312677B5" w14:textId="77777777" w:rsidR="006F762D" w:rsidRPr="00FB7D1E" w:rsidRDefault="006F762D" w:rsidP="006F762D">
            <w:pPr>
              <w:tabs>
                <w:tab w:val="left" w:pos="3752"/>
              </w:tabs>
              <w:snapToGrid w:val="0"/>
              <w:spacing w:line="360" w:lineRule="auto"/>
              <w:ind w:left="1134"/>
              <w:rPr>
                <w:sz w:val="24"/>
                <w:szCs w:val="24"/>
                <w:lang w:val="en-US" w:eastAsia="en-US" w:bidi="en-US"/>
              </w:rPr>
            </w:pPr>
          </w:p>
        </w:tc>
      </w:tr>
      <w:tr w:rsidR="006F762D" w:rsidRPr="00FB7D1E" w14:paraId="7247DBA3" w14:textId="77777777" w:rsidTr="006F762D">
        <w:trPr>
          <w:trHeight w:val="364"/>
        </w:trPr>
        <w:tc>
          <w:tcPr>
            <w:tcW w:w="3119" w:type="dxa"/>
            <w:tcBorders>
              <w:top w:val="single" w:sz="4" w:space="0" w:color="000000"/>
              <w:left w:val="single" w:sz="4" w:space="0" w:color="000000"/>
              <w:bottom w:val="single" w:sz="4" w:space="0" w:color="000000"/>
              <w:right w:val="nil"/>
            </w:tcBorders>
            <w:shd w:val="clear" w:color="auto" w:fill="D9D9D9"/>
            <w:hideMark/>
          </w:tcPr>
          <w:p w14:paraId="2B8595B9" w14:textId="77777777" w:rsidR="006F762D" w:rsidRPr="00FB7D1E" w:rsidRDefault="006F762D" w:rsidP="006F762D">
            <w:pPr>
              <w:tabs>
                <w:tab w:val="left" w:pos="3752"/>
              </w:tabs>
              <w:spacing w:line="360" w:lineRule="auto"/>
              <w:rPr>
                <w:sz w:val="24"/>
                <w:szCs w:val="24"/>
                <w:lang w:val="en-US" w:eastAsia="en-US" w:bidi="en-US"/>
              </w:rPr>
            </w:pPr>
            <w:r w:rsidRPr="00FB7D1E">
              <w:rPr>
                <w:sz w:val="24"/>
                <w:szCs w:val="24"/>
                <w:lang w:val="en-US" w:eastAsia="en-US" w:bidi="en-US"/>
              </w:rPr>
              <w:t>Województwo:</w:t>
            </w:r>
          </w:p>
        </w:tc>
        <w:tc>
          <w:tcPr>
            <w:tcW w:w="6095" w:type="dxa"/>
            <w:tcBorders>
              <w:top w:val="single" w:sz="4" w:space="0" w:color="000000"/>
              <w:left w:val="single" w:sz="4" w:space="0" w:color="000000"/>
              <w:bottom w:val="single" w:sz="4" w:space="0" w:color="000000"/>
              <w:right w:val="single" w:sz="4" w:space="0" w:color="000000"/>
            </w:tcBorders>
          </w:tcPr>
          <w:p w14:paraId="3ECDA536" w14:textId="77777777" w:rsidR="006F762D" w:rsidRPr="00FB7D1E" w:rsidRDefault="006F762D" w:rsidP="006F762D">
            <w:pPr>
              <w:tabs>
                <w:tab w:val="left" w:pos="3752"/>
              </w:tabs>
              <w:snapToGrid w:val="0"/>
              <w:spacing w:line="360" w:lineRule="auto"/>
              <w:ind w:left="1134"/>
              <w:rPr>
                <w:sz w:val="24"/>
                <w:szCs w:val="24"/>
                <w:lang w:val="en-US" w:eastAsia="en-US" w:bidi="en-US"/>
              </w:rPr>
            </w:pPr>
          </w:p>
        </w:tc>
      </w:tr>
      <w:tr w:rsidR="006F762D" w:rsidRPr="00FB7D1E" w14:paraId="30D16D4E" w14:textId="77777777" w:rsidTr="006F762D">
        <w:trPr>
          <w:trHeight w:val="379"/>
        </w:trPr>
        <w:tc>
          <w:tcPr>
            <w:tcW w:w="3119" w:type="dxa"/>
            <w:tcBorders>
              <w:top w:val="single" w:sz="4" w:space="0" w:color="000000"/>
              <w:left w:val="single" w:sz="4" w:space="0" w:color="000000"/>
              <w:bottom w:val="single" w:sz="4" w:space="0" w:color="000000"/>
              <w:right w:val="nil"/>
            </w:tcBorders>
            <w:shd w:val="clear" w:color="auto" w:fill="D9D9D9"/>
            <w:hideMark/>
          </w:tcPr>
          <w:p w14:paraId="49C1DFF2" w14:textId="77777777" w:rsidR="006F762D" w:rsidRPr="00FB7D1E" w:rsidRDefault="006F762D" w:rsidP="006F762D">
            <w:pPr>
              <w:tabs>
                <w:tab w:val="left" w:pos="3752"/>
                <w:tab w:val="center" w:pos="4536"/>
                <w:tab w:val="right" w:pos="9072"/>
              </w:tabs>
              <w:spacing w:line="360" w:lineRule="auto"/>
              <w:rPr>
                <w:sz w:val="24"/>
                <w:szCs w:val="24"/>
                <w:lang w:val="en-US" w:eastAsia="en-US" w:bidi="en-US"/>
              </w:rPr>
            </w:pPr>
            <w:r w:rsidRPr="00FB7D1E">
              <w:rPr>
                <w:sz w:val="24"/>
                <w:szCs w:val="24"/>
                <w:lang w:val="en-US" w:eastAsia="en-US" w:bidi="en-US"/>
              </w:rPr>
              <w:t>Telefon:</w:t>
            </w:r>
          </w:p>
        </w:tc>
        <w:tc>
          <w:tcPr>
            <w:tcW w:w="6095" w:type="dxa"/>
            <w:tcBorders>
              <w:top w:val="single" w:sz="4" w:space="0" w:color="000000"/>
              <w:left w:val="single" w:sz="4" w:space="0" w:color="000000"/>
              <w:bottom w:val="single" w:sz="4" w:space="0" w:color="000000"/>
              <w:right w:val="single" w:sz="4" w:space="0" w:color="000000"/>
            </w:tcBorders>
          </w:tcPr>
          <w:p w14:paraId="2DB917C3" w14:textId="77777777" w:rsidR="006F762D" w:rsidRPr="00FB7D1E" w:rsidRDefault="006F762D" w:rsidP="006F762D">
            <w:pPr>
              <w:tabs>
                <w:tab w:val="left" w:pos="3752"/>
              </w:tabs>
              <w:snapToGrid w:val="0"/>
              <w:spacing w:line="360" w:lineRule="auto"/>
              <w:ind w:left="1134"/>
              <w:rPr>
                <w:sz w:val="24"/>
                <w:szCs w:val="24"/>
                <w:lang w:val="en-US" w:eastAsia="en-US" w:bidi="en-US"/>
              </w:rPr>
            </w:pPr>
          </w:p>
        </w:tc>
      </w:tr>
      <w:tr w:rsidR="006F762D" w:rsidRPr="00FB7D1E" w14:paraId="65E0BEFC" w14:textId="77777777" w:rsidTr="006F762D">
        <w:trPr>
          <w:trHeight w:val="379"/>
        </w:trPr>
        <w:tc>
          <w:tcPr>
            <w:tcW w:w="3119" w:type="dxa"/>
            <w:tcBorders>
              <w:top w:val="single" w:sz="4" w:space="0" w:color="000000"/>
              <w:left w:val="single" w:sz="4" w:space="0" w:color="000000"/>
              <w:bottom w:val="single" w:sz="4" w:space="0" w:color="000000"/>
              <w:right w:val="nil"/>
            </w:tcBorders>
            <w:shd w:val="clear" w:color="auto" w:fill="D9D9D9"/>
            <w:hideMark/>
          </w:tcPr>
          <w:p w14:paraId="6D5B1E87" w14:textId="77777777" w:rsidR="006F762D" w:rsidRPr="00FB7D1E" w:rsidRDefault="006F762D" w:rsidP="006F762D">
            <w:pPr>
              <w:tabs>
                <w:tab w:val="left" w:pos="3752"/>
              </w:tabs>
              <w:spacing w:line="360" w:lineRule="auto"/>
              <w:rPr>
                <w:sz w:val="24"/>
                <w:szCs w:val="24"/>
                <w:lang w:val="de-DE" w:eastAsia="en-US" w:bidi="en-US"/>
              </w:rPr>
            </w:pPr>
            <w:r w:rsidRPr="00FB7D1E">
              <w:rPr>
                <w:sz w:val="24"/>
                <w:szCs w:val="24"/>
                <w:lang w:val="de-DE" w:eastAsia="en-US" w:bidi="en-US"/>
              </w:rPr>
              <w:t>Adres e-mail:</w:t>
            </w:r>
          </w:p>
        </w:tc>
        <w:tc>
          <w:tcPr>
            <w:tcW w:w="6095" w:type="dxa"/>
            <w:tcBorders>
              <w:top w:val="single" w:sz="4" w:space="0" w:color="000000"/>
              <w:left w:val="single" w:sz="4" w:space="0" w:color="000000"/>
              <w:bottom w:val="single" w:sz="4" w:space="0" w:color="000000"/>
              <w:right w:val="single" w:sz="4" w:space="0" w:color="000000"/>
            </w:tcBorders>
          </w:tcPr>
          <w:p w14:paraId="5BAF0F09" w14:textId="77777777" w:rsidR="006F762D" w:rsidRPr="00FB7D1E" w:rsidRDefault="006F762D" w:rsidP="006F762D">
            <w:pPr>
              <w:tabs>
                <w:tab w:val="left" w:pos="3752"/>
              </w:tabs>
              <w:snapToGrid w:val="0"/>
              <w:spacing w:line="360" w:lineRule="auto"/>
              <w:ind w:left="1134"/>
              <w:rPr>
                <w:sz w:val="24"/>
                <w:szCs w:val="24"/>
                <w:lang w:val="de-DE" w:eastAsia="en-US" w:bidi="en-US"/>
              </w:rPr>
            </w:pPr>
          </w:p>
        </w:tc>
      </w:tr>
      <w:tr w:rsidR="006F762D" w:rsidRPr="00FB7D1E" w14:paraId="39AB5DEF" w14:textId="77777777" w:rsidTr="006F762D">
        <w:trPr>
          <w:trHeight w:val="379"/>
        </w:trPr>
        <w:tc>
          <w:tcPr>
            <w:tcW w:w="3119" w:type="dxa"/>
            <w:tcBorders>
              <w:top w:val="single" w:sz="4" w:space="0" w:color="000000"/>
              <w:left w:val="single" w:sz="4" w:space="0" w:color="000000"/>
              <w:bottom w:val="single" w:sz="4" w:space="0" w:color="000000"/>
              <w:right w:val="nil"/>
            </w:tcBorders>
            <w:shd w:val="clear" w:color="auto" w:fill="D9D9D9"/>
            <w:hideMark/>
          </w:tcPr>
          <w:p w14:paraId="7A0BA6E8" w14:textId="77777777" w:rsidR="006F762D" w:rsidRPr="00FB7D1E" w:rsidRDefault="006F762D" w:rsidP="006F762D">
            <w:pPr>
              <w:suppressAutoHyphens/>
              <w:spacing w:line="100" w:lineRule="atLeast"/>
              <w:rPr>
                <w:kern w:val="2"/>
                <w:sz w:val="24"/>
                <w:szCs w:val="24"/>
                <w:lang w:val="de-DE" w:eastAsia="ar-SA" w:bidi="en-US"/>
              </w:rPr>
            </w:pPr>
            <w:r w:rsidRPr="00FB7D1E">
              <w:rPr>
                <w:kern w:val="2"/>
                <w:sz w:val="24"/>
                <w:szCs w:val="24"/>
                <w:lang w:val="de-DE" w:eastAsia="ar-SA" w:bidi="en-US"/>
              </w:rPr>
              <w:t xml:space="preserve">Osoba do kontaktów: </w:t>
            </w:r>
          </w:p>
          <w:p w14:paraId="2C0EF88F" w14:textId="77777777" w:rsidR="006F762D" w:rsidRPr="00FB7D1E" w:rsidRDefault="006F762D" w:rsidP="006F762D">
            <w:pPr>
              <w:suppressAutoHyphens/>
              <w:spacing w:line="100" w:lineRule="atLeast"/>
              <w:rPr>
                <w:kern w:val="2"/>
                <w:sz w:val="24"/>
                <w:szCs w:val="24"/>
                <w:lang w:val="en-US" w:eastAsia="ar-SA" w:bidi="en-US"/>
              </w:rPr>
            </w:pPr>
            <w:r w:rsidRPr="00FB7D1E">
              <w:rPr>
                <w:kern w:val="2"/>
                <w:sz w:val="24"/>
                <w:szCs w:val="24"/>
                <w:lang w:val="de-DE" w:eastAsia="ar-SA" w:bidi="en-US"/>
              </w:rPr>
              <w:t>e-mail, telefon</w:t>
            </w:r>
          </w:p>
        </w:tc>
        <w:tc>
          <w:tcPr>
            <w:tcW w:w="6095" w:type="dxa"/>
            <w:tcBorders>
              <w:top w:val="single" w:sz="4" w:space="0" w:color="000000"/>
              <w:left w:val="single" w:sz="4" w:space="0" w:color="000000"/>
              <w:bottom w:val="single" w:sz="4" w:space="0" w:color="000000"/>
              <w:right w:val="single" w:sz="4" w:space="0" w:color="000000"/>
            </w:tcBorders>
          </w:tcPr>
          <w:p w14:paraId="55625D8A" w14:textId="77777777" w:rsidR="006F762D" w:rsidRPr="00FB7D1E" w:rsidRDefault="006F762D" w:rsidP="006F762D">
            <w:pPr>
              <w:suppressAutoHyphens/>
              <w:snapToGrid w:val="0"/>
              <w:spacing w:line="100" w:lineRule="atLeast"/>
              <w:rPr>
                <w:kern w:val="2"/>
                <w:sz w:val="24"/>
                <w:szCs w:val="24"/>
                <w:lang w:val="en-US" w:eastAsia="ar-SA" w:bidi="en-US"/>
              </w:rPr>
            </w:pPr>
          </w:p>
        </w:tc>
      </w:tr>
      <w:tr w:rsidR="006F762D" w:rsidRPr="00FB7D1E" w14:paraId="308B89BA" w14:textId="77777777" w:rsidTr="006F762D">
        <w:trPr>
          <w:trHeight w:val="962"/>
        </w:trPr>
        <w:tc>
          <w:tcPr>
            <w:tcW w:w="3119" w:type="dxa"/>
            <w:tcBorders>
              <w:top w:val="single" w:sz="4" w:space="0" w:color="000000"/>
              <w:left w:val="single" w:sz="4" w:space="0" w:color="000000"/>
              <w:bottom w:val="single" w:sz="4" w:space="0" w:color="000000"/>
              <w:right w:val="nil"/>
            </w:tcBorders>
            <w:shd w:val="clear" w:color="auto" w:fill="D9D9D9"/>
          </w:tcPr>
          <w:p w14:paraId="7E3F7BC1" w14:textId="77777777" w:rsidR="006F762D" w:rsidRPr="00FB7D1E" w:rsidRDefault="006F762D" w:rsidP="006F762D">
            <w:pPr>
              <w:suppressAutoHyphens/>
              <w:spacing w:line="100" w:lineRule="atLeast"/>
              <w:rPr>
                <w:kern w:val="2"/>
                <w:sz w:val="24"/>
                <w:szCs w:val="24"/>
                <w:lang w:val="en-US" w:eastAsia="ar-SA" w:bidi="en-US"/>
              </w:rPr>
            </w:pPr>
          </w:p>
          <w:p w14:paraId="647B8476" w14:textId="77777777" w:rsidR="006F762D" w:rsidRPr="00FB7D1E" w:rsidRDefault="006F762D" w:rsidP="006F762D">
            <w:pPr>
              <w:suppressAutoHyphens/>
              <w:spacing w:line="100" w:lineRule="atLeast"/>
              <w:rPr>
                <w:kern w:val="2"/>
                <w:sz w:val="24"/>
                <w:szCs w:val="24"/>
                <w:lang w:val="en-US" w:eastAsia="ar-SA" w:bidi="en-US"/>
              </w:rPr>
            </w:pPr>
          </w:p>
          <w:p w14:paraId="71958BB0" w14:textId="77777777" w:rsidR="006F762D" w:rsidRPr="00FB7D1E" w:rsidRDefault="006F762D" w:rsidP="006F762D">
            <w:pPr>
              <w:suppressAutoHyphens/>
              <w:spacing w:line="100" w:lineRule="atLeast"/>
              <w:rPr>
                <w:kern w:val="2"/>
                <w:sz w:val="24"/>
                <w:szCs w:val="24"/>
                <w:lang w:val="en-US" w:eastAsia="ar-SA" w:bidi="en-US"/>
              </w:rPr>
            </w:pPr>
            <w:r w:rsidRPr="00FB7D1E">
              <w:rPr>
                <w:kern w:val="2"/>
                <w:sz w:val="24"/>
                <w:szCs w:val="24"/>
                <w:lang w:val="en-US" w:eastAsia="ar-SA" w:bidi="en-US"/>
              </w:rPr>
              <w:t xml:space="preserve">  Wykonawca jest </w:t>
            </w:r>
          </w:p>
          <w:p w14:paraId="111CE390" w14:textId="77777777" w:rsidR="006F762D" w:rsidRPr="00FB7D1E" w:rsidRDefault="006F762D" w:rsidP="006F762D">
            <w:pPr>
              <w:suppressAutoHyphens/>
              <w:spacing w:line="100" w:lineRule="atLeast"/>
              <w:rPr>
                <w:i/>
                <w:iCs/>
                <w:kern w:val="2"/>
                <w:sz w:val="24"/>
                <w:szCs w:val="24"/>
                <w:lang w:val="en-US" w:eastAsia="ar-SA" w:bidi="en-US"/>
              </w:rPr>
            </w:pPr>
            <w:r w:rsidRPr="00FB7D1E">
              <w:rPr>
                <w:i/>
                <w:iCs/>
                <w:kern w:val="2"/>
                <w:sz w:val="24"/>
                <w:szCs w:val="24"/>
                <w:lang w:val="en-US" w:eastAsia="ar-SA" w:bidi="en-US"/>
              </w:rPr>
              <w:t>(należy zaznaczyć)</w:t>
            </w:r>
          </w:p>
          <w:p w14:paraId="1C52D246" w14:textId="77777777" w:rsidR="006F762D" w:rsidRPr="00FB7D1E" w:rsidRDefault="006F762D" w:rsidP="006F762D">
            <w:pPr>
              <w:suppressAutoHyphens/>
              <w:spacing w:line="100" w:lineRule="atLeast"/>
              <w:rPr>
                <w:kern w:val="2"/>
                <w:sz w:val="24"/>
                <w:szCs w:val="24"/>
                <w:u w:val="single"/>
                <w:lang w:val="de-DE" w:eastAsia="ar-SA" w:bidi="en-US"/>
              </w:rPr>
            </w:pPr>
            <w:r w:rsidRPr="00FB7D1E">
              <w:rPr>
                <w:kern w:val="2"/>
                <w:sz w:val="24"/>
                <w:szCs w:val="24"/>
                <w:lang w:val="en-US" w:eastAsia="ar-SA" w:bidi="en-US"/>
              </w:rPr>
              <w:t xml:space="preserve">  </w:t>
            </w:r>
          </w:p>
        </w:tc>
        <w:tc>
          <w:tcPr>
            <w:tcW w:w="6095" w:type="dxa"/>
            <w:tcBorders>
              <w:top w:val="single" w:sz="4" w:space="0" w:color="000000"/>
              <w:left w:val="single" w:sz="4" w:space="0" w:color="000000"/>
              <w:bottom w:val="single" w:sz="4" w:space="0" w:color="000000"/>
              <w:right w:val="single" w:sz="4" w:space="0" w:color="000000"/>
            </w:tcBorders>
            <w:hideMark/>
          </w:tcPr>
          <w:p w14:paraId="30597B6E" w14:textId="77777777" w:rsidR="006F762D" w:rsidRPr="00FB7D1E" w:rsidRDefault="006F762D" w:rsidP="006F762D">
            <w:pPr>
              <w:numPr>
                <w:ilvl w:val="0"/>
                <w:numId w:val="59"/>
              </w:numPr>
              <w:suppressAutoHyphens/>
              <w:spacing w:line="100" w:lineRule="atLeast"/>
              <w:ind w:left="464" w:hanging="284"/>
              <w:rPr>
                <w:kern w:val="2"/>
                <w:sz w:val="24"/>
                <w:szCs w:val="24"/>
                <w:lang w:val="en-US" w:eastAsia="ar-SA" w:bidi="en-US"/>
              </w:rPr>
            </w:pPr>
            <w:r w:rsidRPr="00FB7D1E">
              <w:rPr>
                <w:rFonts w:eastAsia="Calibri"/>
                <w:kern w:val="2"/>
                <w:sz w:val="24"/>
                <w:szCs w:val="24"/>
                <w:lang w:val="en-US" w:eastAsia="en-US" w:bidi="en-US"/>
              </w:rPr>
              <w:t>mikroprzedsiębiorstwem,</w:t>
            </w:r>
          </w:p>
          <w:p w14:paraId="73E1070C" w14:textId="77777777" w:rsidR="006F762D" w:rsidRPr="00FB7D1E" w:rsidRDefault="006F762D" w:rsidP="006F762D">
            <w:pPr>
              <w:numPr>
                <w:ilvl w:val="0"/>
                <w:numId w:val="59"/>
              </w:numPr>
              <w:autoSpaceDE w:val="0"/>
              <w:autoSpaceDN w:val="0"/>
              <w:adjustRightInd w:val="0"/>
              <w:spacing w:line="276" w:lineRule="auto"/>
              <w:ind w:left="464" w:hanging="284"/>
              <w:contextualSpacing/>
              <w:rPr>
                <w:rFonts w:eastAsia="Calibri"/>
                <w:sz w:val="24"/>
                <w:szCs w:val="24"/>
                <w:lang w:val="en-US" w:eastAsia="en-US" w:bidi="en-US"/>
              </w:rPr>
            </w:pPr>
            <w:r w:rsidRPr="00FB7D1E">
              <w:rPr>
                <w:rFonts w:eastAsia="Calibri"/>
                <w:sz w:val="24"/>
                <w:szCs w:val="24"/>
                <w:lang w:val="en-US" w:eastAsia="en-US" w:bidi="en-US"/>
              </w:rPr>
              <w:t>małym przedsiębiorstwem,</w:t>
            </w:r>
          </w:p>
          <w:p w14:paraId="1AD83A44" w14:textId="77777777" w:rsidR="006F762D" w:rsidRPr="00FB7D1E" w:rsidRDefault="006F762D" w:rsidP="006F762D">
            <w:pPr>
              <w:numPr>
                <w:ilvl w:val="0"/>
                <w:numId w:val="59"/>
              </w:numPr>
              <w:autoSpaceDE w:val="0"/>
              <w:autoSpaceDN w:val="0"/>
              <w:adjustRightInd w:val="0"/>
              <w:spacing w:line="276" w:lineRule="auto"/>
              <w:ind w:left="464" w:hanging="284"/>
              <w:contextualSpacing/>
              <w:rPr>
                <w:rFonts w:eastAsia="Calibri"/>
                <w:sz w:val="24"/>
                <w:szCs w:val="24"/>
                <w:lang w:val="en-US" w:eastAsia="en-US" w:bidi="en-US"/>
              </w:rPr>
            </w:pPr>
            <w:r w:rsidRPr="00FB7D1E">
              <w:rPr>
                <w:rFonts w:eastAsia="Calibri"/>
                <w:sz w:val="24"/>
                <w:szCs w:val="24"/>
                <w:lang w:val="en-US" w:eastAsia="en-US" w:bidi="en-US"/>
              </w:rPr>
              <w:t>średnim przedsiębiorstwem,</w:t>
            </w:r>
          </w:p>
          <w:p w14:paraId="7440138C" w14:textId="77777777" w:rsidR="006F762D" w:rsidRPr="00FB7D1E" w:rsidRDefault="006F762D" w:rsidP="006F762D">
            <w:pPr>
              <w:numPr>
                <w:ilvl w:val="0"/>
                <w:numId w:val="59"/>
              </w:numPr>
              <w:autoSpaceDE w:val="0"/>
              <w:autoSpaceDN w:val="0"/>
              <w:adjustRightInd w:val="0"/>
              <w:spacing w:line="276" w:lineRule="auto"/>
              <w:ind w:left="464" w:hanging="284"/>
              <w:contextualSpacing/>
              <w:rPr>
                <w:rFonts w:eastAsia="Calibri"/>
                <w:sz w:val="24"/>
                <w:szCs w:val="24"/>
                <w:lang w:val="en-US" w:eastAsia="en-US" w:bidi="en-US"/>
              </w:rPr>
            </w:pPr>
            <w:r w:rsidRPr="00FB7D1E">
              <w:rPr>
                <w:rFonts w:eastAsia="Calibri"/>
                <w:sz w:val="24"/>
                <w:szCs w:val="24"/>
                <w:lang w:val="en-US" w:eastAsia="en-US" w:bidi="en-US"/>
              </w:rPr>
              <w:t>jednoosobową działalnością gospodarczą,</w:t>
            </w:r>
          </w:p>
          <w:p w14:paraId="593AE1B0" w14:textId="77777777" w:rsidR="006F762D" w:rsidRPr="00FB7D1E" w:rsidRDefault="006F762D" w:rsidP="006F762D">
            <w:pPr>
              <w:numPr>
                <w:ilvl w:val="0"/>
                <w:numId w:val="59"/>
              </w:numPr>
              <w:autoSpaceDE w:val="0"/>
              <w:autoSpaceDN w:val="0"/>
              <w:adjustRightInd w:val="0"/>
              <w:spacing w:line="276" w:lineRule="auto"/>
              <w:ind w:left="464" w:hanging="284"/>
              <w:contextualSpacing/>
              <w:rPr>
                <w:rFonts w:eastAsia="Calibri"/>
                <w:sz w:val="24"/>
                <w:szCs w:val="24"/>
                <w:lang w:val="en-US" w:eastAsia="en-US" w:bidi="en-US"/>
              </w:rPr>
            </w:pPr>
            <w:r w:rsidRPr="00FB7D1E">
              <w:rPr>
                <w:rFonts w:eastAsia="Calibri"/>
                <w:sz w:val="24"/>
                <w:szCs w:val="24"/>
                <w:lang w:val="en-US" w:eastAsia="en-US" w:bidi="en-US"/>
              </w:rPr>
              <w:t>osobą fizyczną nieprowadzącą działalności gospodarczej,</w:t>
            </w:r>
          </w:p>
          <w:p w14:paraId="42F0F248" w14:textId="77777777" w:rsidR="006F762D" w:rsidRPr="00FB7D1E" w:rsidRDefault="006F762D" w:rsidP="006F762D">
            <w:pPr>
              <w:numPr>
                <w:ilvl w:val="0"/>
                <w:numId w:val="59"/>
              </w:numPr>
              <w:suppressAutoHyphens/>
              <w:spacing w:line="100" w:lineRule="atLeast"/>
              <w:ind w:left="464" w:hanging="284"/>
              <w:rPr>
                <w:kern w:val="2"/>
                <w:sz w:val="24"/>
                <w:szCs w:val="24"/>
                <w:u w:val="single"/>
                <w:lang w:val="de-DE" w:eastAsia="ar-SA" w:bidi="en-US"/>
              </w:rPr>
            </w:pPr>
            <w:r w:rsidRPr="00FB7D1E">
              <w:rPr>
                <w:rFonts w:eastAsia="Calibri"/>
                <w:kern w:val="2"/>
                <w:sz w:val="24"/>
                <w:szCs w:val="24"/>
                <w:lang w:val="en-US" w:eastAsia="en-US" w:bidi="en-US"/>
              </w:rPr>
              <w:t>innym rodzajem</w:t>
            </w:r>
            <w:r w:rsidRPr="00FB7D1E">
              <w:rPr>
                <w:rFonts w:eastAsia="Calibri"/>
                <w:kern w:val="2"/>
                <w:sz w:val="24"/>
                <w:szCs w:val="24"/>
                <w:vertAlign w:val="superscript"/>
                <w:lang w:val="en-US" w:eastAsia="en-US" w:bidi="en-US"/>
              </w:rPr>
              <w:t>3</w:t>
            </w:r>
          </w:p>
        </w:tc>
      </w:tr>
    </w:tbl>
    <w:p w14:paraId="742F68AD" w14:textId="77777777" w:rsidR="006F762D" w:rsidRPr="00FB7D1E" w:rsidRDefault="006F762D" w:rsidP="006F762D">
      <w:pPr>
        <w:tabs>
          <w:tab w:val="left" w:pos="3752"/>
        </w:tabs>
        <w:spacing w:line="276" w:lineRule="auto"/>
        <w:rPr>
          <w:bCs/>
          <w:i/>
          <w:iCs/>
          <w:sz w:val="24"/>
          <w:szCs w:val="24"/>
        </w:rPr>
      </w:pPr>
      <w:r w:rsidRPr="00FB7D1E">
        <w:rPr>
          <w:bCs/>
          <w:i/>
          <w:iCs/>
          <w:sz w:val="24"/>
          <w:szCs w:val="24"/>
        </w:rPr>
        <w:t>W przypadku Wykonawców wspólnie ubiegających się o zamówienie należy wpisać dane wszystkich Wykonawców.</w:t>
      </w:r>
    </w:p>
    <w:p w14:paraId="6E62C869" w14:textId="77777777" w:rsidR="006F762D" w:rsidRPr="00FB7D1E" w:rsidRDefault="006F762D" w:rsidP="006F762D">
      <w:pPr>
        <w:numPr>
          <w:ilvl w:val="0"/>
          <w:numId w:val="57"/>
        </w:numPr>
        <w:tabs>
          <w:tab w:val="num" w:pos="3686"/>
          <w:tab w:val="left" w:pos="3969"/>
        </w:tabs>
        <w:spacing w:line="276" w:lineRule="auto"/>
        <w:ind w:left="3969" w:hanging="567"/>
        <w:contextualSpacing/>
        <w:rPr>
          <w:b/>
          <w:sz w:val="24"/>
          <w:szCs w:val="24"/>
        </w:rPr>
      </w:pPr>
      <w:r w:rsidRPr="00FB7D1E">
        <w:rPr>
          <w:b/>
          <w:sz w:val="24"/>
          <w:szCs w:val="24"/>
        </w:rPr>
        <w:t>OFERTA WYKONAWCY</w:t>
      </w:r>
    </w:p>
    <w:p w14:paraId="5EAF4D58" w14:textId="77777777" w:rsidR="006F762D" w:rsidRPr="00FB7D1E" w:rsidRDefault="006F762D" w:rsidP="006F762D">
      <w:pPr>
        <w:tabs>
          <w:tab w:val="left" w:pos="3969"/>
        </w:tabs>
        <w:spacing w:line="276" w:lineRule="auto"/>
        <w:ind w:left="3969"/>
        <w:contextualSpacing/>
        <w:rPr>
          <w:b/>
          <w:sz w:val="24"/>
          <w:szCs w:val="24"/>
        </w:rPr>
      </w:pPr>
    </w:p>
    <w:p w14:paraId="063703B6" w14:textId="5ADEFD74" w:rsidR="006F762D" w:rsidRPr="00FB7D1E" w:rsidRDefault="006F762D" w:rsidP="006F762D">
      <w:pPr>
        <w:spacing w:line="276" w:lineRule="auto"/>
        <w:jc w:val="both"/>
        <w:rPr>
          <w:b/>
          <w:sz w:val="24"/>
          <w:szCs w:val="24"/>
        </w:rPr>
      </w:pPr>
      <w:r w:rsidRPr="00FB7D1E">
        <w:rPr>
          <w:bCs/>
          <w:sz w:val="24"/>
          <w:szCs w:val="24"/>
        </w:rPr>
        <w:t xml:space="preserve">Ja/my niżej podpisana(-ni) ubiegając się o udzielenie zamówienia publicznego </w:t>
      </w:r>
      <w:r w:rsidR="00077097">
        <w:rPr>
          <w:bCs/>
          <w:sz w:val="24"/>
          <w:szCs w:val="24"/>
        </w:rPr>
        <w:br/>
      </w:r>
      <w:r w:rsidRPr="00FB7D1E">
        <w:rPr>
          <w:bCs/>
          <w:sz w:val="24"/>
          <w:szCs w:val="24"/>
        </w:rPr>
        <w:t>w postepowaniu na</w:t>
      </w:r>
      <w:r w:rsidRPr="00FB7D1E">
        <w:rPr>
          <w:b/>
          <w:sz w:val="24"/>
          <w:szCs w:val="24"/>
        </w:rPr>
        <w:t xml:space="preserve"> </w:t>
      </w:r>
      <w:r w:rsidR="003A4AD5" w:rsidRPr="00FB7D1E">
        <w:rPr>
          <w:b/>
          <w:sz w:val="24"/>
          <w:szCs w:val="24"/>
        </w:rPr>
        <w:t>dostaw</w:t>
      </w:r>
      <w:ins w:id="1188" w:author="Agnieszka Melak" w:date="2023-01-17T14:21:00Z">
        <w:r w:rsidR="00683633">
          <w:rPr>
            <w:b/>
            <w:sz w:val="24"/>
            <w:szCs w:val="24"/>
          </w:rPr>
          <w:t>ę</w:t>
        </w:r>
      </w:ins>
      <w:del w:id="1189" w:author="Agnieszka Melak" w:date="2023-01-17T14:21:00Z">
        <w:r w:rsidR="003A4AD5" w:rsidRPr="00FB7D1E" w:rsidDel="00683633">
          <w:rPr>
            <w:b/>
            <w:sz w:val="24"/>
            <w:szCs w:val="24"/>
          </w:rPr>
          <w:delText>a</w:delText>
        </w:r>
      </w:del>
      <w:r w:rsidR="003A4AD5" w:rsidRPr="00FB7D1E">
        <w:rPr>
          <w:b/>
          <w:sz w:val="24"/>
          <w:szCs w:val="24"/>
        </w:rPr>
        <w:t xml:space="preserve"> odczynników i pasków do analizatora iRICELL 2000 wraz </w:t>
      </w:r>
      <w:r w:rsidR="00077097">
        <w:rPr>
          <w:b/>
          <w:sz w:val="24"/>
          <w:szCs w:val="24"/>
        </w:rPr>
        <w:br/>
      </w:r>
      <w:r w:rsidR="003A4AD5" w:rsidRPr="00FB7D1E">
        <w:rPr>
          <w:b/>
          <w:sz w:val="24"/>
          <w:szCs w:val="24"/>
        </w:rPr>
        <w:t>z usługą serwisową</w:t>
      </w:r>
      <w:ins w:id="1190" w:author="Agnieszka Melak" w:date="2023-01-17T14:21:00Z">
        <w:r w:rsidR="00683633">
          <w:rPr>
            <w:b/>
            <w:sz w:val="24"/>
            <w:szCs w:val="24"/>
          </w:rPr>
          <w:t xml:space="preserve">, </w:t>
        </w:r>
      </w:ins>
      <w:r w:rsidRPr="00FB7D1E">
        <w:rPr>
          <w:iCs/>
          <w:sz w:val="24"/>
          <w:szCs w:val="24"/>
        </w:rPr>
        <w:t>oznaczenie sprawy:</w:t>
      </w:r>
      <w:r w:rsidRPr="00FB7D1E">
        <w:rPr>
          <w:b/>
          <w:bCs/>
          <w:iCs/>
          <w:sz w:val="24"/>
          <w:szCs w:val="24"/>
        </w:rPr>
        <w:t xml:space="preserve"> SZPZLO/Z-</w:t>
      </w:r>
      <w:r w:rsidR="0057187F" w:rsidRPr="00FB7D1E">
        <w:rPr>
          <w:b/>
          <w:bCs/>
          <w:iCs/>
          <w:sz w:val="24"/>
          <w:szCs w:val="24"/>
        </w:rPr>
        <w:t>4</w:t>
      </w:r>
      <w:r w:rsidRPr="00FB7D1E">
        <w:rPr>
          <w:b/>
          <w:bCs/>
          <w:iCs/>
          <w:sz w:val="24"/>
          <w:szCs w:val="24"/>
        </w:rPr>
        <w:t>/202</w:t>
      </w:r>
      <w:r w:rsidR="0057187F" w:rsidRPr="00FB7D1E">
        <w:rPr>
          <w:b/>
          <w:bCs/>
          <w:iCs/>
          <w:sz w:val="24"/>
          <w:szCs w:val="24"/>
        </w:rPr>
        <w:t>3</w:t>
      </w:r>
      <w:r w:rsidRPr="00FB7D1E">
        <w:rPr>
          <w:b/>
          <w:bCs/>
          <w:iCs/>
          <w:sz w:val="24"/>
          <w:szCs w:val="24"/>
        </w:rPr>
        <w:t xml:space="preserve">, </w:t>
      </w:r>
      <w:r w:rsidRPr="00FB7D1E">
        <w:rPr>
          <w:iCs/>
          <w:sz w:val="24"/>
          <w:szCs w:val="24"/>
        </w:rPr>
        <w:t>oferuję realizację zamówienia zgodnie z opisem przedmiotu zamówienia oraz zgodnie</w:t>
      </w:r>
      <w:r w:rsidR="0057187F" w:rsidRPr="00FB7D1E">
        <w:rPr>
          <w:iCs/>
          <w:sz w:val="24"/>
          <w:szCs w:val="24"/>
        </w:rPr>
        <w:t xml:space="preserve"> </w:t>
      </w:r>
      <w:r w:rsidRPr="00FB7D1E">
        <w:rPr>
          <w:iCs/>
          <w:sz w:val="24"/>
          <w:szCs w:val="24"/>
        </w:rPr>
        <w:t>z zasadami i warunkami określonymi w SWZ za cenę</w:t>
      </w:r>
      <w:r w:rsidRPr="00FB7D1E">
        <w:rPr>
          <w:iCs/>
          <w:sz w:val="24"/>
          <w:szCs w:val="24"/>
          <w:vertAlign w:val="superscript"/>
        </w:rPr>
        <w:footnoteReference w:id="1"/>
      </w:r>
      <w:r w:rsidRPr="00FB7D1E">
        <w:rPr>
          <w:sz w:val="24"/>
          <w:szCs w:val="24"/>
        </w:rPr>
        <w:t>:</w:t>
      </w:r>
    </w:p>
    <w:p w14:paraId="07960F53" w14:textId="25ACC4FC" w:rsidR="006F762D" w:rsidRPr="00FB7D1E" w:rsidRDefault="006F762D" w:rsidP="00FB7D1E">
      <w:pPr>
        <w:spacing w:line="276" w:lineRule="auto"/>
        <w:ind w:left="1134" w:hanging="1134"/>
        <w:jc w:val="both"/>
        <w:rPr>
          <w:b/>
          <w:bCs/>
          <w:sz w:val="24"/>
          <w:szCs w:val="24"/>
        </w:rPr>
      </w:pPr>
      <w:bookmarkStart w:id="1191" w:name="_Hlk114213040"/>
      <w:r w:rsidRPr="00FB7D1E">
        <w:rPr>
          <w:b/>
          <w:bCs/>
          <w:sz w:val="24"/>
          <w:szCs w:val="24"/>
        </w:rPr>
        <w:t xml:space="preserve">w zakresie części 1 -  </w:t>
      </w:r>
      <w:r w:rsidR="0057187F" w:rsidRPr="00FB7D1E">
        <w:rPr>
          <w:b/>
          <w:bCs/>
          <w:sz w:val="24"/>
          <w:szCs w:val="24"/>
        </w:rPr>
        <w:t>dostawa odczynników i pasków do analizatora iRICELL 2000</w:t>
      </w:r>
    </w:p>
    <w:p w14:paraId="22D68B17" w14:textId="700DABD8" w:rsidR="006F762D" w:rsidRPr="00FB7D1E" w:rsidRDefault="006F762D" w:rsidP="00FB7D1E">
      <w:pPr>
        <w:spacing w:line="276" w:lineRule="auto"/>
        <w:rPr>
          <w:sz w:val="24"/>
          <w:szCs w:val="24"/>
        </w:rPr>
      </w:pPr>
      <w:r w:rsidRPr="00FB7D1E">
        <w:rPr>
          <w:sz w:val="24"/>
          <w:szCs w:val="24"/>
        </w:rPr>
        <w:t>wartość netto   wynosi: .................................. zł,  (słownie: .....................................................)</w:t>
      </w:r>
    </w:p>
    <w:p w14:paraId="1BA2C414" w14:textId="77777777" w:rsidR="006F762D" w:rsidRPr="00FB7D1E" w:rsidRDefault="006F762D" w:rsidP="00FB7D1E">
      <w:pPr>
        <w:spacing w:line="276" w:lineRule="auto"/>
        <w:rPr>
          <w:sz w:val="24"/>
          <w:szCs w:val="24"/>
        </w:rPr>
      </w:pPr>
      <w:r w:rsidRPr="00FB7D1E">
        <w:rPr>
          <w:sz w:val="24"/>
          <w:szCs w:val="24"/>
        </w:rPr>
        <w:t xml:space="preserve">Stawka VAT: ……………… % </w:t>
      </w:r>
    </w:p>
    <w:p w14:paraId="4E48FB1F" w14:textId="5786756E" w:rsidR="006F762D" w:rsidRPr="00FB7D1E" w:rsidRDefault="006F762D" w:rsidP="006F762D">
      <w:pPr>
        <w:spacing w:line="276" w:lineRule="auto"/>
        <w:rPr>
          <w:sz w:val="24"/>
          <w:szCs w:val="24"/>
        </w:rPr>
      </w:pPr>
      <w:r w:rsidRPr="00FB7D1E">
        <w:rPr>
          <w:sz w:val="24"/>
          <w:szCs w:val="24"/>
        </w:rPr>
        <w:t>wartość brutto   wynosi: ................................ zł, (słownie: ......................................................),</w:t>
      </w:r>
    </w:p>
    <w:p w14:paraId="14CE0A42" w14:textId="7047F45E" w:rsidR="00B12E3D" w:rsidRPr="00FB7D1E" w:rsidRDefault="006F762D" w:rsidP="006F762D">
      <w:pPr>
        <w:spacing w:line="276" w:lineRule="auto"/>
        <w:rPr>
          <w:sz w:val="24"/>
          <w:szCs w:val="24"/>
        </w:rPr>
      </w:pPr>
      <w:r w:rsidRPr="00FB7D1E">
        <w:rPr>
          <w:sz w:val="24"/>
          <w:szCs w:val="24"/>
        </w:rPr>
        <w:t xml:space="preserve">zgodnie z </w:t>
      </w:r>
      <w:r w:rsidR="00B12E3D" w:rsidRPr="00FB7D1E">
        <w:rPr>
          <w:sz w:val="24"/>
          <w:szCs w:val="24"/>
        </w:rPr>
        <w:t>kalkulacją</w:t>
      </w:r>
      <w:r w:rsidR="0057187F" w:rsidRPr="00FB7D1E">
        <w:rPr>
          <w:sz w:val="24"/>
          <w:szCs w:val="24"/>
        </w:rPr>
        <w:t xml:space="preserve"> zawartą w Formularzu cenowym</w:t>
      </w:r>
      <w:r w:rsidR="00B12E3D" w:rsidRPr="00FB7D1E">
        <w:rPr>
          <w:sz w:val="24"/>
          <w:szCs w:val="24"/>
        </w:rPr>
        <w:t xml:space="preserve">: </w:t>
      </w:r>
    </w:p>
    <w:p w14:paraId="6B284C21" w14:textId="77777777" w:rsidR="00B12E3D" w:rsidRPr="00FB7D1E" w:rsidRDefault="00B12E3D" w:rsidP="006F762D">
      <w:pPr>
        <w:spacing w:line="276" w:lineRule="auto"/>
        <w:rPr>
          <w:sz w:val="24"/>
          <w:szCs w:val="24"/>
        </w:rPr>
      </w:pPr>
    </w:p>
    <w:bookmarkEnd w:id="1191"/>
    <w:p w14:paraId="698D6476" w14:textId="164A94D2" w:rsidR="006F762D" w:rsidRPr="00FB7D1E" w:rsidRDefault="006F762D" w:rsidP="006F762D">
      <w:pPr>
        <w:spacing w:line="276" w:lineRule="auto"/>
        <w:ind w:left="1134" w:hanging="1134"/>
        <w:rPr>
          <w:b/>
          <w:bCs/>
          <w:sz w:val="24"/>
          <w:szCs w:val="24"/>
        </w:rPr>
      </w:pPr>
      <w:r w:rsidRPr="00FB7D1E">
        <w:rPr>
          <w:b/>
          <w:bCs/>
          <w:sz w:val="24"/>
          <w:szCs w:val="24"/>
        </w:rPr>
        <w:t xml:space="preserve">w zakresie części 2 – </w:t>
      </w:r>
      <w:r w:rsidR="0057187F" w:rsidRPr="00FB7D1E">
        <w:rPr>
          <w:b/>
          <w:bCs/>
          <w:sz w:val="24"/>
          <w:szCs w:val="24"/>
        </w:rPr>
        <w:t>usługa serwisowa analizatora iRICELL 2000</w:t>
      </w:r>
    </w:p>
    <w:p w14:paraId="7053F62E" w14:textId="463C038C" w:rsidR="006F762D" w:rsidRPr="00FB7D1E" w:rsidRDefault="006F762D" w:rsidP="006F762D">
      <w:pPr>
        <w:spacing w:line="276" w:lineRule="auto"/>
        <w:rPr>
          <w:sz w:val="24"/>
          <w:szCs w:val="24"/>
        </w:rPr>
      </w:pPr>
      <w:r w:rsidRPr="00FB7D1E">
        <w:rPr>
          <w:sz w:val="24"/>
          <w:szCs w:val="24"/>
        </w:rPr>
        <w:t>wartość netto   wynosi: .................................. zł,  (słownie: .....................................................)</w:t>
      </w:r>
    </w:p>
    <w:p w14:paraId="60183174" w14:textId="77777777" w:rsidR="006F762D" w:rsidRPr="00FB7D1E" w:rsidRDefault="006F762D" w:rsidP="006F762D">
      <w:pPr>
        <w:spacing w:line="276" w:lineRule="auto"/>
        <w:rPr>
          <w:sz w:val="24"/>
          <w:szCs w:val="24"/>
        </w:rPr>
      </w:pPr>
      <w:r w:rsidRPr="00FB7D1E">
        <w:rPr>
          <w:sz w:val="24"/>
          <w:szCs w:val="24"/>
        </w:rPr>
        <w:t xml:space="preserve">Stawka VAT: ……………… % </w:t>
      </w:r>
    </w:p>
    <w:p w14:paraId="1B2E1AF7" w14:textId="0760E1BD" w:rsidR="006F762D" w:rsidRPr="00FB7D1E" w:rsidRDefault="006F762D" w:rsidP="006F762D">
      <w:pPr>
        <w:spacing w:line="276" w:lineRule="auto"/>
        <w:rPr>
          <w:sz w:val="24"/>
          <w:szCs w:val="24"/>
        </w:rPr>
      </w:pPr>
      <w:r w:rsidRPr="00FB7D1E">
        <w:rPr>
          <w:sz w:val="24"/>
          <w:szCs w:val="24"/>
        </w:rPr>
        <w:t>wartość brutto   wynosi: ................................ zł, (słownie: .....................................................),</w:t>
      </w:r>
    </w:p>
    <w:p w14:paraId="52CD37D1" w14:textId="1B14549D" w:rsidR="006F762D" w:rsidRPr="00FB7D1E" w:rsidRDefault="006F762D" w:rsidP="006F762D">
      <w:pPr>
        <w:spacing w:line="276" w:lineRule="auto"/>
        <w:rPr>
          <w:sz w:val="24"/>
          <w:szCs w:val="24"/>
        </w:rPr>
      </w:pPr>
      <w:r w:rsidRPr="00FB7D1E">
        <w:rPr>
          <w:sz w:val="24"/>
          <w:szCs w:val="24"/>
        </w:rPr>
        <w:t xml:space="preserve">zgodnie z </w:t>
      </w:r>
      <w:r w:rsidR="00B12E3D" w:rsidRPr="00FB7D1E">
        <w:rPr>
          <w:sz w:val="24"/>
          <w:szCs w:val="24"/>
        </w:rPr>
        <w:t>kalkulacją</w:t>
      </w:r>
      <w:r w:rsidR="0057187F" w:rsidRPr="00FB7D1E">
        <w:rPr>
          <w:sz w:val="24"/>
          <w:szCs w:val="24"/>
        </w:rPr>
        <w:t xml:space="preserve"> zawartą w Formularzu cenowym</w:t>
      </w:r>
      <w:r w:rsidR="00B12E3D" w:rsidRPr="00FB7D1E">
        <w:rPr>
          <w:sz w:val="24"/>
          <w:szCs w:val="24"/>
        </w:rPr>
        <w:t xml:space="preserve">: </w:t>
      </w:r>
    </w:p>
    <w:p w14:paraId="251AD2D5" w14:textId="77777777" w:rsidR="00B12E3D" w:rsidRPr="00FB7D1E" w:rsidRDefault="00B12E3D" w:rsidP="006F762D">
      <w:pPr>
        <w:spacing w:line="276" w:lineRule="auto"/>
        <w:rPr>
          <w:sz w:val="24"/>
          <w:szCs w:val="24"/>
        </w:rPr>
      </w:pPr>
    </w:p>
    <w:p w14:paraId="23342D14" w14:textId="77777777" w:rsidR="00B12E3D" w:rsidRPr="00FB7D1E" w:rsidRDefault="00B12E3D" w:rsidP="006F762D">
      <w:pPr>
        <w:spacing w:line="276" w:lineRule="auto"/>
        <w:rPr>
          <w:sz w:val="24"/>
          <w:szCs w:val="24"/>
        </w:rPr>
      </w:pPr>
    </w:p>
    <w:p w14:paraId="3230892D" w14:textId="77777777" w:rsidR="006F762D" w:rsidRPr="00FB7D1E" w:rsidRDefault="006F762D" w:rsidP="006F762D">
      <w:pPr>
        <w:spacing w:line="276" w:lineRule="auto"/>
        <w:jc w:val="center"/>
        <w:rPr>
          <w:b/>
          <w:sz w:val="24"/>
          <w:szCs w:val="24"/>
        </w:rPr>
      </w:pPr>
      <w:r w:rsidRPr="00FB7D1E">
        <w:rPr>
          <w:b/>
          <w:sz w:val="24"/>
          <w:szCs w:val="24"/>
        </w:rPr>
        <w:t>III. OŚWIADCZENIA WYKONAWCY</w:t>
      </w:r>
    </w:p>
    <w:p w14:paraId="0B0B52ED" w14:textId="77777777" w:rsidR="006F762D" w:rsidRPr="00FB7D1E" w:rsidRDefault="006F762D" w:rsidP="006F762D">
      <w:pPr>
        <w:spacing w:line="276" w:lineRule="auto"/>
        <w:jc w:val="center"/>
        <w:rPr>
          <w:b/>
          <w:sz w:val="24"/>
          <w:szCs w:val="24"/>
        </w:rPr>
      </w:pPr>
    </w:p>
    <w:p w14:paraId="4C78FDD4" w14:textId="77777777" w:rsidR="006F762D" w:rsidRPr="00FB7D1E" w:rsidRDefault="006F762D" w:rsidP="006F762D">
      <w:pPr>
        <w:numPr>
          <w:ilvl w:val="3"/>
          <w:numId w:val="57"/>
        </w:numPr>
        <w:spacing w:line="276" w:lineRule="auto"/>
        <w:ind w:left="284" w:hanging="284"/>
        <w:jc w:val="both"/>
        <w:rPr>
          <w:sz w:val="24"/>
          <w:szCs w:val="24"/>
        </w:rPr>
      </w:pPr>
      <w:r w:rsidRPr="00FB7D1E">
        <w:rPr>
          <w:sz w:val="24"/>
          <w:szCs w:val="24"/>
        </w:rPr>
        <w:t xml:space="preserve">Zapoznaliśmy się z treścią SWZ, a w szczególności z opisem przedmiotu zamówienia </w:t>
      </w:r>
      <w:r w:rsidRPr="00FB7D1E">
        <w:rPr>
          <w:sz w:val="24"/>
          <w:szCs w:val="24"/>
        </w:rPr>
        <w:br/>
        <w:t xml:space="preserve">i z projektowanymi postanowieniami umowy i oświadczam(-y), że wykonamy zamówienie </w:t>
      </w:r>
      <w:r w:rsidRPr="00FB7D1E">
        <w:rPr>
          <w:sz w:val="24"/>
          <w:szCs w:val="24"/>
        </w:rPr>
        <w:br/>
        <w:t>na warunkach i zasadach określonych tam przez Zamawiającego. Wyrażamy zgodę na warunki płatności określone w SWZ.</w:t>
      </w:r>
    </w:p>
    <w:p w14:paraId="7A2D3369" w14:textId="195719BA" w:rsidR="005A5410" w:rsidRPr="005A5410" w:rsidRDefault="005A5410">
      <w:pPr>
        <w:numPr>
          <w:ilvl w:val="3"/>
          <w:numId w:val="57"/>
        </w:numPr>
        <w:tabs>
          <w:tab w:val="clear" w:pos="1070"/>
          <w:tab w:val="num" w:pos="284"/>
        </w:tabs>
        <w:spacing w:line="276" w:lineRule="auto"/>
        <w:ind w:left="284" w:hanging="284"/>
        <w:jc w:val="both"/>
        <w:rPr>
          <w:ins w:id="1192" w:author="Agnieszka Melak" w:date="2023-01-17T12:20:00Z"/>
          <w:sz w:val="24"/>
          <w:szCs w:val="24"/>
        </w:rPr>
        <w:pPrChange w:id="1193" w:author="Agnieszka Melak" w:date="2023-01-17T12:20:00Z">
          <w:pPr>
            <w:numPr>
              <w:ilvl w:val="3"/>
              <w:numId w:val="57"/>
            </w:numPr>
            <w:tabs>
              <w:tab w:val="num" w:pos="1070"/>
            </w:tabs>
            <w:spacing w:line="276" w:lineRule="auto"/>
            <w:ind w:left="1070" w:hanging="360"/>
            <w:jc w:val="both"/>
          </w:pPr>
        </w:pPrChange>
      </w:pPr>
      <w:ins w:id="1194" w:author="Agnieszka Melak" w:date="2023-01-17T12:21:00Z">
        <w:r>
          <w:rPr>
            <w:sz w:val="24"/>
            <w:szCs w:val="24"/>
          </w:rPr>
          <w:t>O</w:t>
        </w:r>
      </w:ins>
      <w:ins w:id="1195" w:author="Agnieszka Melak" w:date="2023-01-17T12:20:00Z">
        <w:r w:rsidRPr="005A5410">
          <w:rPr>
            <w:sz w:val="24"/>
            <w:szCs w:val="24"/>
          </w:rPr>
          <w:t>świadcza</w:t>
        </w:r>
      </w:ins>
      <w:ins w:id="1196" w:author="Agnieszka Melak" w:date="2023-01-17T12:21:00Z">
        <w:r>
          <w:rPr>
            <w:sz w:val="24"/>
            <w:szCs w:val="24"/>
          </w:rPr>
          <w:t>my</w:t>
        </w:r>
      </w:ins>
      <w:ins w:id="1197" w:author="Agnieszka Melak" w:date="2023-01-17T12:20:00Z">
        <w:r w:rsidRPr="005A5410">
          <w:rPr>
            <w:sz w:val="24"/>
            <w:szCs w:val="24"/>
          </w:rPr>
          <w:t>, że oferowane produkty spełniają wymog</w:t>
        </w:r>
      </w:ins>
      <w:ins w:id="1198" w:author="Agnieszka Melak" w:date="2023-01-17T12:21:00Z">
        <w:r>
          <w:rPr>
            <w:sz w:val="24"/>
            <w:szCs w:val="24"/>
          </w:rPr>
          <w:t>ane dla tego asortymentu</w:t>
        </w:r>
      </w:ins>
      <w:ins w:id="1199" w:author="Agnieszka Melak" w:date="2023-01-17T12:20:00Z">
        <w:r w:rsidRPr="005A5410">
          <w:rPr>
            <w:sz w:val="24"/>
            <w:szCs w:val="24"/>
          </w:rPr>
          <w:t xml:space="preserve"> norm</w:t>
        </w:r>
      </w:ins>
      <w:ins w:id="1200" w:author="Agnieszka Melak" w:date="2023-01-17T12:21:00Z">
        <w:r>
          <w:rPr>
            <w:sz w:val="24"/>
            <w:szCs w:val="24"/>
          </w:rPr>
          <w:t>y</w:t>
        </w:r>
      </w:ins>
      <w:ins w:id="1201" w:author="Agnieszka Melak" w:date="2023-01-17T12:20:00Z">
        <w:r w:rsidRPr="005A5410">
          <w:rPr>
            <w:sz w:val="24"/>
            <w:szCs w:val="24"/>
          </w:rPr>
          <w:t xml:space="preserve"> oraz posiadają wszystkie niezbędne dokumenty potwierdzające dopuszczenie oferowanych produktów do użytku zgodnie z obowiązującymi przepisami prawa. Oferowane przez nas produkty są oznakowane znakiem CE wg ustawy z dnia 20 maja 2010 r. o wyrobach medycznych. </w:t>
        </w:r>
      </w:ins>
      <w:ins w:id="1202" w:author="Agnieszka Melak" w:date="2023-01-17T12:22:00Z">
        <w:r>
          <w:rPr>
            <w:sz w:val="24"/>
            <w:szCs w:val="24"/>
          </w:rPr>
          <w:t>W razie wątpliwości z</w:t>
        </w:r>
        <w:r w:rsidRPr="005A5410">
          <w:rPr>
            <w:sz w:val="24"/>
            <w:szCs w:val="24"/>
          </w:rPr>
          <w:t>obowiązujemy się udostępnić powyższe dokumenty na każde wezwanie Zamawiającego</w:t>
        </w:r>
        <w:r>
          <w:rPr>
            <w:sz w:val="24"/>
            <w:szCs w:val="24"/>
          </w:rPr>
          <w:t>.</w:t>
        </w:r>
      </w:ins>
    </w:p>
    <w:p w14:paraId="58AE7C8A" w14:textId="335AD663" w:rsidR="006F762D" w:rsidRPr="00FB7D1E" w:rsidRDefault="006F762D" w:rsidP="006F762D">
      <w:pPr>
        <w:numPr>
          <w:ilvl w:val="3"/>
          <w:numId w:val="57"/>
        </w:numPr>
        <w:spacing w:line="276" w:lineRule="auto"/>
        <w:ind w:left="284" w:hanging="284"/>
        <w:jc w:val="both"/>
        <w:rPr>
          <w:sz w:val="24"/>
          <w:szCs w:val="24"/>
        </w:rPr>
      </w:pPr>
      <w:r w:rsidRPr="00FB7D1E">
        <w:rPr>
          <w:sz w:val="24"/>
          <w:szCs w:val="24"/>
        </w:rPr>
        <w:t>Uważamy się za związanych niniejszą ofertą na czas wskazany w SWZ.</w:t>
      </w:r>
    </w:p>
    <w:p w14:paraId="38ECA1C2" w14:textId="2AC0B4E7" w:rsidR="006F762D" w:rsidRPr="00FB7D1E" w:rsidRDefault="006F762D" w:rsidP="006F762D">
      <w:pPr>
        <w:numPr>
          <w:ilvl w:val="3"/>
          <w:numId w:val="57"/>
        </w:numPr>
        <w:spacing w:line="276" w:lineRule="auto"/>
        <w:ind w:left="284" w:hanging="284"/>
        <w:jc w:val="both"/>
        <w:rPr>
          <w:sz w:val="24"/>
          <w:szCs w:val="24"/>
        </w:rPr>
      </w:pPr>
      <w:r w:rsidRPr="00FB7D1E">
        <w:rPr>
          <w:sz w:val="24"/>
          <w:szCs w:val="24"/>
        </w:rPr>
        <w:lastRenderedPageBreak/>
        <w:t>Sytuacja finansowa naszej firmy pozwala na realizację zamówienia na warunkach określonych w SWZ.</w:t>
      </w:r>
    </w:p>
    <w:p w14:paraId="69067155" w14:textId="77777777" w:rsidR="006F762D" w:rsidRPr="00FB7D1E" w:rsidRDefault="006F762D" w:rsidP="006F762D">
      <w:pPr>
        <w:numPr>
          <w:ilvl w:val="3"/>
          <w:numId w:val="57"/>
        </w:numPr>
        <w:spacing w:line="276" w:lineRule="auto"/>
        <w:ind w:left="284" w:hanging="284"/>
        <w:jc w:val="both"/>
        <w:rPr>
          <w:sz w:val="24"/>
          <w:szCs w:val="24"/>
        </w:rPr>
      </w:pPr>
      <w:r w:rsidRPr="00FB7D1E">
        <w:rPr>
          <w:sz w:val="24"/>
          <w:szCs w:val="24"/>
        </w:rPr>
        <w:t xml:space="preserve">Przedmiot zamówienia zostanie wykonany w terminie określonym w SWZ. </w:t>
      </w:r>
    </w:p>
    <w:p w14:paraId="3736AC43" w14:textId="506E6DB8" w:rsidR="006F762D" w:rsidRPr="00FB7D1E" w:rsidDel="00230E3D" w:rsidRDefault="006F762D" w:rsidP="006F762D">
      <w:pPr>
        <w:numPr>
          <w:ilvl w:val="3"/>
          <w:numId w:val="57"/>
        </w:numPr>
        <w:tabs>
          <w:tab w:val="num" w:pos="284"/>
        </w:tabs>
        <w:spacing w:line="276" w:lineRule="auto"/>
        <w:ind w:left="284" w:hanging="284"/>
        <w:jc w:val="both"/>
        <w:rPr>
          <w:del w:id="1203" w:author="Agnieszka Melak" w:date="2023-01-17T09:41:00Z"/>
          <w:sz w:val="24"/>
          <w:szCs w:val="24"/>
          <w:highlight w:val="yellow"/>
        </w:rPr>
      </w:pPr>
      <w:del w:id="1204" w:author="Agnieszka Melak" w:date="2023-01-17T09:41:00Z">
        <w:r w:rsidRPr="00FB7D1E" w:rsidDel="00230E3D">
          <w:rPr>
            <w:sz w:val="24"/>
            <w:szCs w:val="24"/>
            <w:highlight w:val="yellow"/>
          </w:rPr>
          <w:delText>Udzielamy:</w:delText>
        </w:r>
      </w:del>
    </w:p>
    <w:p w14:paraId="477B4CC6" w14:textId="1BDC8C05" w:rsidR="006F762D" w:rsidRPr="00FB7D1E" w:rsidDel="00230E3D" w:rsidRDefault="006F762D" w:rsidP="006F762D">
      <w:pPr>
        <w:spacing w:after="240" w:line="276" w:lineRule="auto"/>
        <w:ind w:left="284"/>
        <w:jc w:val="both"/>
        <w:rPr>
          <w:del w:id="1205" w:author="Agnieszka Melak" w:date="2023-01-17T09:41:00Z"/>
          <w:sz w:val="24"/>
          <w:szCs w:val="24"/>
          <w:highlight w:val="yellow"/>
        </w:rPr>
      </w:pPr>
      <w:del w:id="1206" w:author="Agnieszka Melak" w:date="2023-01-17T09:41:00Z">
        <w:r w:rsidRPr="00FB7D1E" w:rsidDel="00230E3D">
          <w:rPr>
            <w:b/>
            <w:bCs/>
            <w:sz w:val="24"/>
            <w:szCs w:val="24"/>
            <w:highlight w:val="yellow"/>
          </w:rPr>
          <w:delText>dla części 1 ……. miesięcy gwarancji</w:delText>
        </w:r>
        <w:r w:rsidRPr="00FB7D1E" w:rsidDel="00230E3D">
          <w:rPr>
            <w:sz w:val="24"/>
            <w:szCs w:val="24"/>
            <w:highlight w:val="yellow"/>
          </w:rPr>
          <w:delText xml:space="preserve"> (minimum 24 miesiące) na </w:delText>
        </w:r>
        <w:r w:rsidR="00E47320" w:rsidRPr="00FB7D1E" w:rsidDel="00230E3D">
          <w:rPr>
            <w:sz w:val="24"/>
            <w:szCs w:val="24"/>
            <w:highlight w:val="yellow"/>
          </w:rPr>
          <w:delText xml:space="preserve">urządzenia </w:delText>
        </w:r>
        <w:r w:rsidRPr="00FB7D1E" w:rsidDel="00230E3D">
          <w:rPr>
            <w:sz w:val="24"/>
            <w:szCs w:val="24"/>
            <w:highlight w:val="yellow"/>
          </w:rPr>
          <w:delText>stanowiące przedmiot zamówienia, liczonej od daty podpisania przez Zamawiającego protokołu odbioru,</w:delText>
        </w:r>
      </w:del>
    </w:p>
    <w:p w14:paraId="603D17E0" w14:textId="24CE631A" w:rsidR="006F762D" w:rsidRPr="00FB7D1E" w:rsidDel="00230E3D" w:rsidRDefault="006F762D" w:rsidP="006F762D">
      <w:pPr>
        <w:spacing w:line="276" w:lineRule="auto"/>
        <w:ind w:left="284"/>
        <w:jc w:val="both"/>
        <w:rPr>
          <w:del w:id="1207" w:author="Agnieszka Melak" w:date="2023-01-17T09:41:00Z"/>
          <w:sz w:val="24"/>
          <w:szCs w:val="24"/>
        </w:rPr>
      </w:pPr>
      <w:del w:id="1208" w:author="Agnieszka Melak" w:date="2023-01-17T09:41:00Z">
        <w:r w:rsidRPr="00FB7D1E" w:rsidDel="00230E3D">
          <w:rPr>
            <w:b/>
            <w:bCs/>
            <w:sz w:val="24"/>
            <w:szCs w:val="24"/>
            <w:highlight w:val="yellow"/>
          </w:rPr>
          <w:delText>dla części 2 ……. miesięcy gwarancji</w:delText>
        </w:r>
        <w:r w:rsidRPr="00FB7D1E" w:rsidDel="00230E3D">
          <w:rPr>
            <w:sz w:val="24"/>
            <w:szCs w:val="24"/>
            <w:highlight w:val="yellow"/>
          </w:rPr>
          <w:delText xml:space="preserve"> (minimum 24 miesiące) na </w:delText>
        </w:r>
        <w:r w:rsidR="00E47320" w:rsidRPr="00FB7D1E" w:rsidDel="00230E3D">
          <w:rPr>
            <w:sz w:val="24"/>
            <w:szCs w:val="24"/>
            <w:highlight w:val="yellow"/>
          </w:rPr>
          <w:delText xml:space="preserve">urządzenia </w:delText>
        </w:r>
        <w:r w:rsidRPr="00FB7D1E" w:rsidDel="00230E3D">
          <w:rPr>
            <w:sz w:val="24"/>
            <w:szCs w:val="24"/>
            <w:highlight w:val="yellow"/>
          </w:rPr>
          <w:delText>stanowiące przedmiot zamówienia, liczonej od daty podpisania przez Zamawiającego protokołu odbioru</w:delText>
        </w:r>
        <w:r w:rsidRPr="00FB7D1E" w:rsidDel="00230E3D">
          <w:rPr>
            <w:sz w:val="24"/>
            <w:szCs w:val="24"/>
          </w:rPr>
          <w:delText>.</w:delText>
        </w:r>
      </w:del>
    </w:p>
    <w:p w14:paraId="22C9E550" w14:textId="77777777" w:rsidR="006F762D" w:rsidRPr="00FB7D1E" w:rsidRDefault="006F762D" w:rsidP="006F762D">
      <w:pPr>
        <w:numPr>
          <w:ilvl w:val="3"/>
          <w:numId w:val="57"/>
        </w:numPr>
        <w:tabs>
          <w:tab w:val="num" w:pos="284"/>
        </w:tabs>
        <w:spacing w:line="276" w:lineRule="auto"/>
        <w:ind w:left="284" w:hanging="284"/>
        <w:jc w:val="both"/>
        <w:rPr>
          <w:sz w:val="24"/>
          <w:szCs w:val="24"/>
        </w:rPr>
      </w:pPr>
      <w:r w:rsidRPr="00FB7D1E">
        <w:rPr>
          <w:sz w:val="24"/>
          <w:szCs w:val="24"/>
        </w:rPr>
        <w:t xml:space="preserve">W cenie oferty zostały uwzględnione wszystkie koszty wykonania zamówienia, zgodnie </w:t>
      </w:r>
      <w:r w:rsidRPr="00FB7D1E">
        <w:rPr>
          <w:sz w:val="24"/>
          <w:szCs w:val="24"/>
        </w:rPr>
        <w:br/>
        <w:t>z określonymi przez Zamawiającego wymaganiami oraz przepisami dotyczącymi przedmiotu zamówienia.</w:t>
      </w:r>
    </w:p>
    <w:p w14:paraId="366EE7FC" w14:textId="3DE8BFF6" w:rsidR="006F762D" w:rsidRPr="00FB7D1E" w:rsidRDefault="006F762D" w:rsidP="006F762D">
      <w:pPr>
        <w:numPr>
          <w:ilvl w:val="3"/>
          <w:numId w:val="57"/>
        </w:numPr>
        <w:tabs>
          <w:tab w:val="num" w:pos="284"/>
        </w:tabs>
        <w:spacing w:line="276" w:lineRule="auto"/>
        <w:ind w:left="284" w:hanging="284"/>
        <w:jc w:val="both"/>
        <w:rPr>
          <w:sz w:val="24"/>
          <w:szCs w:val="24"/>
        </w:rPr>
      </w:pPr>
      <w:r w:rsidRPr="00FB7D1E">
        <w:rPr>
          <w:sz w:val="24"/>
          <w:szCs w:val="24"/>
        </w:rPr>
        <w:t>Oświadczam(-y), że uzyskaliśmy wszelkie informacje niezbędne do prawidłowego przygotowania i złożenia niniejszej oferty.</w:t>
      </w:r>
    </w:p>
    <w:p w14:paraId="57C671AE" w14:textId="25190321" w:rsidR="006F762D" w:rsidRPr="00FB7D1E" w:rsidRDefault="006F762D" w:rsidP="006F762D">
      <w:pPr>
        <w:numPr>
          <w:ilvl w:val="3"/>
          <w:numId w:val="57"/>
        </w:numPr>
        <w:tabs>
          <w:tab w:val="num" w:pos="284"/>
        </w:tabs>
        <w:spacing w:line="276" w:lineRule="auto"/>
        <w:ind w:left="284" w:hanging="284"/>
        <w:jc w:val="both"/>
        <w:rPr>
          <w:sz w:val="24"/>
          <w:szCs w:val="24"/>
        </w:rPr>
      </w:pPr>
      <w:r w:rsidRPr="00FB7D1E">
        <w:rPr>
          <w:sz w:val="24"/>
          <w:szCs w:val="24"/>
        </w:rPr>
        <w:t xml:space="preserve">Oświadczam(-my), że zapoznałem(-liśmy) się z warunkami zawartymi w projektowanych postanowieniach umowy, które zostaną wprowadzone do treści zawieranej umowy </w:t>
      </w:r>
      <w:r w:rsidR="00077097">
        <w:rPr>
          <w:sz w:val="24"/>
          <w:szCs w:val="24"/>
        </w:rPr>
        <w:br/>
      </w:r>
      <w:r w:rsidRPr="00FB7D1E">
        <w:rPr>
          <w:sz w:val="24"/>
          <w:szCs w:val="24"/>
        </w:rPr>
        <w:t>i akceptuję (-emy) je w całości. W razie wybrania mojej (naszej) oferty zobowiązuję</w:t>
      </w:r>
      <w:r w:rsidR="00077097">
        <w:rPr>
          <w:sz w:val="24"/>
          <w:szCs w:val="24"/>
        </w:rPr>
        <w:t xml:space="preserve"> </w:t>
      </w:r>
      <w:r w:rsidR="00077097">
        <w:rPr>
          <w:sz w:val="24"/>
          <w:szCs w:val="24"/>
        </w:rPr>
        <w:br/>
      </w:r>
      <w:r w:rsidRPr="00FB7D1E">
        <w:rPr>
          <w:sz w:val="24"/>
          <w:szCs w:val="24"/>
        </w:rPr>
        <w:t>(-jemy) się do podpisania umowy na warunkach zawartych w projektowanych postanowieniach umowy, stanowiących załącznik nr 5 do SWZ  oraz w miejscu i terminie określonym przez Zamawiającego.</w:t>
      </w:r>
    </w:p>
    <w:p w14:paraId="730416D2" w14:textId="77777777" w:rsidR="006F762D" w:rsidRPr="00FB7D1E" w:rsidRDefault="006F762D" w:rsidP="006F762D">
      <w:pPr>
        <w:numPr>
          <w:ilvl w:val="3"/>
          <w:numId w:val="57"/>
        </w:numPr>
        <w:tabs>
          <w:tab w:val="num" w:pos="284"/>
        </w:tabs>
        <w:spacing w:line="276" w:lineRule="auto"/>
        <w:ind w:left="284" w:hanging="284"/>
        <w:jc w:val="both"/>
        <w:rPr>
          <w:sz w:val="24"/>
          <w:szCs w:val="24"/>
        </w:rPr>
      </w:pPr>
      <w:r w:rsidRPr="00FB7D1E">
        <w:rPr>
          <w:sz w:val="24"/>
          <w:szCs w:val="24"/>
        </w:rPr>
        <w:t xml:space="preserve">Zgodnie z </w:t>
      </w:r>
      <w:r w:rsidRPr="00FB7D1E">
        <w:rPr>
          <w:bCs/>
          <w:sz w:val="24"/>
          <w:szCs w:val="24"/>
        </w:rPr>
        <w:t>treścią art. 225 ust. 2 ustawy PZP informuję, że wybór naszej  oferty:</w:t>
      </w:r>
    </w:p>
    <w:p w14:paraId="7EEC64BB" w14:textId="77777777" w:rsidR="006F762D" w:rsidRPr="00FB7D1E" w:rsidRDefault="006F762D" w:rsidP="00FB7D1E">
      <w:pPr>
        <w:numPr>
          <w:ilvl w:val="0"/>
          <w:numId w:val="60"/>
        </w:numPr>
        <w:tabs>
          <w:tab w:val="num" w:pos="0"/>
          <w:tab w:val="left" w:pos="567"/>
        </w:tabs>
        <w:spacing w:line="276" w:lineRule="auto"/>
        <w:ind w:right="-142" w:hanging="136"/>
        <w:jc w:val="both"/>
        <w:rPr>
          <w:bCs/>
          <w:sz w:val="24"/>
          <w:szCs w:val="24"/>
        </w:rPr>
      </w:pPr>
      <w:r w:rsidRPr="00FB7D1E">
        <w:rPr>
          <w:bCs/>
          <w:sz w:val="24"/>
          <w:szCs w:val="24"/>
        </w:rPr>
        <w:t>nie będzie prowadził do powstania obowiązku podatkowego po stronie Zamawiającego, zgodnie z przepisami ustawy o podatku od towarów i usług*/</w:t>
      </w:r>
    </w:p>
    <w:p w14:paraId="4DE1503F" w14:textId="77777777" w:rsidR="006F762D" w:rsidRPr="00FB7D1E" w:rsidRDefault="006F762D" w:rsidP="00FB7D1E">
      <w:pPr>
        <w:numPr>
          <w:ilvl w:val="0"/>
          <w:numId w:val="60"/>
        </w:numPr>
        <w:tabs>
          <w:tab w:val="num" w:pos="0"/>
          <w:tab w:val="left" w:pos="567"/>
        </w:tabs>
        <w:spacing w:line="276" w:lineRule="auto"/>
        <w:ind w:right="-142" w:hanging="136"/>
        <w:rPr>
          <w:b/>
          <w:bCs/>
          <w:color w:val="002060"/>
          <w:sz w:val="24"/>
          <w:szCs w:val="24"/>
        </w:rPr>
      </w:pPr>
      <w:r w:rsidRPr="00FB7D1E">
        <w:rPr>
          <w:bCs/>
          <w:sz w:val="24"/>
          <w:szCs w:val="24"/>
        </w:rPr>
        <w:t xml:space="preserve"> będzie prowadził do powstania obowiązku podatkowego po stronie Zamawiającego, zgodnie z przepisami o podatku od towarów i usług, w następującym zakresie*: </w:t>
      </w:r>
    </w:p>
    <w:tbl>
      <w:tblPr>
        <w:tblW w:w="0" w:type="auto"/>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67"/>
        <w:gridCol w:w="6482"/>
        <w:gridCol w:w="1765"/>
      </w:tblGrid>
      <w:tr w:rsidR="006F762D" w:rsidRPr="00FB7D1E" w14:paraId="16D03DD8" w14:textId="77777777" w:rsidTr="006F762D">
        <w:trPr>
          <w:trHeight w:val="339"/>
        </w:trPr>
        <w:tc>
          <w:tcPr>
            <w:tcW w:w="42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D05388" w14:textId="77777777" w:rsidR="006F762D" w:rsidRPr="00FB7D1E" w:rsidRDefault="006F762D" w:rsidP="006F762D">
            <w:pPr>
              <w:autoSpaceDE w:val="0"/>
              <w:autoSpaceDN w:val="0"/>
              <w:adjustRightInd w:val="0"/>
              <w:spacing w:line="276" w:lineRule="auto"/>
              <w:jc w:val="center"/>
              <w:rPr>
                <w:color w:val="000000"/>
                <w:sz w:val="24"/>
                <w:szCs w:val="24"/>
                <w:lang w:val="en-US" w:eastAsia="en-US" w:bidi="en-US"/>
              </w:rPr>
            </w:pPr>
            <w:r w:rsidRPr="00FB7D1E">
              <w:rPr>
                <w:color w:val="000000"/>
                <w:sz w:val="24"/>
                <w:szCs w:val="24"/>
                <w:lang w:val="en-US" w:eastAsia="en-US" w:bidi="en-US"/>
              </w:rPr>
              <w:t>Lp.</w:t>
            </w:r>
          </w:p>
        </w:tc>
        <w:tc>
          <w:tcPr>
            <w:tcW w:w="6520" w:type="dxa"/>
            <w:tcBorders>
              <w:top w:val="single" w:sz="4" w:space="0" w:color="auto"/>
              <w:left w:val="single" w:sz="4" w:space="0" w:color="auto"/>
              <w:bottom w:val="single" w:sz="4" w:space="0" w:color="auto"/>
              <w:right w:val="nil"/>
            </w:tcBorders>
            <w:shd w:val="clear" w:color="auto" w:fill="F2F2F2"/>
            <w:vAlign w:val="center"/>
            <w:hideMark/>
          </w:tcPr>
          <w:p w14:paraId="6E216FA8" w14:textId="77777777" w:rsidR="006F762D" w:rsidRPr="00FB7D1E" w:rsidRDefault="006F762D" w:rsidP="006F762D">
            <w:pPr>
              <w:autoSpaceDE w:val="0"/>
              <w:autoSpaceDN w:val="0"/>
              <w:adjustRightInd w:val="0"/>
              <w:spacing w:line="276" w:lineRule="auto"/>
              <w:jc w:val="center"/>
              <w:rPr>
                <w:color w:val="000000"/>
                <w:sz w:val="24"/>
                <w:szCs w:val="24"/>
                <w:lang w:val="en-US" w:eastAsia="en-US" w:bidi="en-US"/>
              </w:rPr>
            </w:pPr>
            <w:r w:rsidRPr="00FB7D1E">
              <w:rPr>
                <w:color w:val="000000"/>
                <w:sz w:val="24"/>
                <w:szCs w:val="24"/>
                <w:lang w:val="en-US" w:eastAsia="en-US" w:bidi="en-US"/>
              </w:rPr>
              <w:t>Nazwa (rodzaj) towaru lub usługa których dostawa lub świadczenie będzie prowadzić do powstania  obowiązku podatkowego po stronie Zamawiającego</w:t>
            </w:r>
          </w:p>
        </w:tc>
        <w:tc>
          <w:tcPr>
            <w:tcW w:w="17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C5656A" w14:textId="77777777" w:rsidR="006F762D" w:rsidRPr="00FB7D1E" w:rsidRDefault="006F762D" w:rsidP="006F762D">
            <w:pPr>
              <w:autoSpaceDE w:val="0"/>
              <w:autoSpaceDN w:val="0"/>
              <w:adjustRightInd w:val="0"/>
              <w:spacing w:line="276" w:lineRule="auto"/>
              <w:jc w:val="center"/>
              <w:rPr>
                <w:color w:val="000000"/>
                <w:sz w:val="24"/>
                <w:szCs w:val="24"/>
                <w:lang w:val="en-US" w:eastAsia="en-US" w:bidi="en-US"/>
              </w:rPr>
            </w:pPr>
            <w:r w:rsidRPr="00FB7D1E">
              <w:rPr>
                <w:color w:val="000000"/>
                <w:sz w:val="24"/>
                <w:szCs w:val="24"/>
                <w:lang w:val="en-US" w:eastAsia="en-US" w:bidi="en-US"/>
              </w:rPr>
              <w:t>Wartość bez kwoty podatku</w:t>
            </w:r>
          </w:p>
        </w:tc>
      </w:tr>
      <w:tr w:rsidR="006F762D" w:rsidRPr="00FB7D1E" w14:paraId="2ADAD9B8" w14:textId="77777777" w:rsidTr="006F762D">
        <w:trPr>
          <w:trHeight w:val="399"/>
        </w:trPr>
        <w:tc>
          <w:tcPr>
            <w:tcW w:w="425" w:type="dxa"/>
            <w:tcBorders>
              <w:top w:val="single" w:sz="4" w:space="0" w:color="auto"/>
              <w:left w:val="single" w:sz="4" w:space="0" w:color="auto"/>
              <w:bottom w:val="single" w:sz="4" w:space="0" w:color="auto"/>
              <w:right w:val="single" w:sz="4" w:space="0" w:color="auto"/>
            </w:tcBorders>
          </w:tcPr>
          <w:p w14:paraId="4DE152FF" w14:textId="77777777" w:rsidR="006F762D" w:rsidRPr="00FB7D1E" w:rsidRDefault="006F762D" w:rsidP="006F762D">
            <w:pPr>
              <w:autoSpaceDE w:val="0"/>
              <w:autoSpaceDN w:val="0"/>
              <w:adjustRightInd w:val="0"/>
              <w:spacing w:line="276" w:lineRule="auto"/>
              <w:jc w:val="both"/>
              <w:rPr>
                <w:color w:val="0000FF"/>
                <w:sz w:val="24"/>
                <w:szCs w:val="24"/>
                <w:lang w:val="en-US" w:eastAsia="en-US" w:bidi="en-US"/>
              </w:rPr>
            </w:pPr>
          </w:p>
          <w:p w14:paraId="5839DE12" w14:textId="77777777" w:rsidR="006F762D" w:rsidRPr="00FB7D1E" w:rsidRDefault="006F762D" w:rsidP="006F762D">
            <w:pPr>
              <w:autoSpaceDE w:val="0"/>
              <w:autoSpaceDN w:val="0"/>
              <w:adjustRightInd w:val="0"/>
              <w:spacing w:line="276" w:lineRule="auto"/>
              <w:jc w:val="both"/>
              <w:rPr>
                <w:color w:val="0000FF"/>
                <w:sz w:val="24"/>
                <w:szCs w:val="24"/>
                <w:lang w:val="en-US" w:eastAsia="en-US" w:bidi="en-US"/>
              </w:rPr>
            </w:pPr>
          </w:p>
        </w:tc>
        <w:tc>
          <w:tcPr>
            <w:tcW w:w="6520" w:type="dxa"/>
            <w:tcBorders>
              <w:top w:val="single" w:sz="4" w:space="0" w:color="auto"/>
              <w:left w:val="single" w:sz="4" w:space="0" w:color="auto"/>
              <w:bottom w:val="single" w:sz="4" w:space="0" w:color="auto"/>
              <w:right w:val="nil"/>
            </w:tcBorders>
          </w:tcPr>
          <w:p w14:paraId="3F0945C9" w14:textId="77777777" w:rsidR="006F762D" w:rsidRPr="00FB7D1E" w:rsidRDefault="006F762D" w:rsidP="006F762D">
            <w:pPr>
              <w:autoSpaceDE w:val="0"/>
              <w:autoSpaceDN w:val="0"/>
              <w:adjustRightInd w:val="0"/>
              <w:spacing w:line="276" w:lineRule="auto"/>
              <w:jc w:val="both"/>
              <w:rPr>
                <w:color w:val="0000FF"/>
                <w:sz w:val="24"/>
                <w:szCs w:val="24"/>
                <w:lang w:val="en-US" w:eastAsia="en-US" w:bidi="en-US"/>
              </w:rPr>
            </w:pPr>
          </w:p>
        </w:tc>
        <w:tc>
          <w:tcPr>
            <w:tcW w:w="1771" w:type="dxa"/>
            <w:tcBorders>
              <w:top w:val="single" w:sz="4" w:space="0" w:color="auto"/>
              <w:left w:val="single" w:sz="4" w:space="0" w:color="auto"/>
              <w:bottom w:val="single" w:sz="4" w:space="0" w:color="auto"/>
              <w:right w:val="single" w:sz="4" w:space="0" w:color="auto"/>
            </w:tcBorders>
          </w:tcPr>
          <w:p w14:paraId="61C7036A" w14:textId="77777777" w:rsidR="006F762D" w:rsidRPr="00FB7D1E" w:rsidRDefault="006F762D" w:rsidP="006F762D">
            <w:pPr>
              <w:autoSpaceDE w:val="0"/>
              <w:autoSpaceDN w:val="0"/>
              <w:adjustRightInd w:val="0"/>
              <w:spacing w:line="276" w:lineRule="auto"/>
              <w:jc w:val="both"/>
              <w:rPr>
                <w:color w:val="0000FF"/>
                <w:sz w:val="24"/>
                <w:szCs w:val="24"/>
                <w:lang w:val="en-US" w:eastAsia="en-US" w:bidi="en-US"/>
              </w:rPr>
            </w:pPr>
          </w:p>
        </w:tc>
      </w:tr>
    </w:tbl>
    <w:p w14:paraId="28DF2403" w14:textId="77777777" w:rsidR="006F762D" w:rsidRPr="00FB7D1E" w:rsidRDefault="006F762D" w:rsidP="00FB7D1E">
      <w:pPr>
        <w:numPr>
          <w:ilvl w:val="3"/>
          <w:numId w:val="57"/>
        </w:numPr>
        <w:tabs>
          <w:tab w:val="left" w:pos="3752"/>
        </w:tabs>
        <w:spacing w:before="120" w:after="240" w:line="276" w:lineRule="auto"/>
        <w:ind w:left="426" w:hanging="426"/>
        <w:contextualSpacing/>
        <w:jc w:val="both"/>
        <w:rPr>
          <w:bCs/>
          <w:sz w:val="24"/>
          <w:szCs w:val="24"/>
        </w:rPr>
      </w:pPr>
      <w:r w:rsidRPr="00FB7D1E">
        <w:rPr>
          <w:sz w:val="24"/>
          <w:szCs w:val="24"/>
        </w:rPr>
        <w:t xml:space="preserve">Informuję(-jemy), że </w:t>
      </w:r>
      <w:r w:rsidRPr="00FB7D1E">
        <w:rPr>
          <w:b/>
          <w:bCs/>
          <w:sz w:val="24"/>
          <w:szCs w:val="24"/>
        </w:rPr>
        <w:t>zamierzamy* / nie zamierzamy*</w:t>
      </w:r>
      <w:r w:rsidRPr="00FB7D1E">
        <w:rPr>
          <w:sz w:val="24"/>
          <w:szCs w:val="24"/>
        </w:rPr>
        <w:t xml:space="preserve"> powierzyć wykonanie części zamówienia podwykonawcom, jeżeli TAK, należy wypełnić poniższą tabelę; </w:t>
      </w:r>
    </w:p>
    <w:p w14:paraId="13755B76" w14:textId="77777777" w:rsidR="006F762D" w:rsidRPr="00FB7D1E" w:rsidRDefault="006F762D" w:rsidP="00FB7D1E">
      <w:pPr>
        <w:tabs>
          <w:tab w:val="left" w:pos="3752"/>
        </w:tabs>
        <w:spacing w:line="276" w:lineRule="auto"/>
        <w:ind w:left="426"/>
        <w:contextualSpacing/>
        <w:jc w:val="both"/>
        <w:rPr>
          <w:sz w:val="24"/>
          <w:szCs w:val="24"/>
        </w:rPr>
      </w:pPr>
      <w:r w:rsidRPr="00FB7D1E">
        <w:rPr>
          <w:sz w:val="24"/>
          <w:szCs w:val="24"/>
        </w:rPr>
        <w:t>Wykaz części zamówienia, których wykonanie Wykonawca zamierza powierzyć podwykonawcom:</w:t>
      </w:r>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2284"/>
        <w:gridCol w:w="3373"/>
        <w:gridCol w:w="1853"/>
      </w:tblGrid>
      <w:tr w:rsidR="006F762D" w:rsidRPr="00FB7D1E" w14:paraId="3ED0652C" w14:textId="77777777" w:rsidTr="00FB7D1E">
        <w:trPr>
          <w:trHeight w:val="13"/>
          <w:jc w:val="center"/>
        </w:trPr>
        <w:tc>
          <w:tcPr>
            <w:tcW w:w="1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428594" w14:textId="77777777" w:rsidR="006F762D" w:rsidRPr="00FB7D1E" w:rsidRDefault="006F762D" w:rsidP="006F762D">
            <w:pPr>
              <w:spacing w:line="276" w:lineRule="auto"/>
              <w:jc w:val="center"/>
              <w:rPr>
                <w:sz w:val="24"/>
                <w:szCs w:val="24"/>
                <w:lang w:val="en-US" w:eastAsia="en-US" w:bidi="en-US"/>
              </w:rPr>
            </w:pPr>
            <w:r w:rsidRPr="00FB7D1E">
              <w:rPr>
                <w:sz w:val="24"/>
                <w:szCs w:val="24"/>
                <w:lang w:val="en-US" w:eastAsia="en-US" w:bidi="en-US"/>
              </w:rPr>
              <w:t>Lp.</w:t>
            </w:r>
          </w:p>
        </w:tc>
        <w:tc>
          <w:tcPr>
            <w:tcW w:w="22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0B2BB9" w14:textId="77777777" w:rsidR="006F762D" w:rsidRPr="00FB7D1E" w:rsidRDefault="006F762D" w:rsidP="006F762D">
            <w:pPr>
              <w:spacing w:line="276" w:lineRule="auto"/>
              <w:jc w:val="center"/>
              <w:rPr>
                <w:sz w:val="24"/>
                <w:szCs w:val="24"/>
                <w:lang w:val="en-US" w:eastAsia="en-US" w:bidi="en-US"/>
              </w:rPr>
            </w:pPr>
            <w:r w:rsidRPr="00FB7D1E">
              <w:rPr>
                <w:sz w:val="24"/>
                <w:szCs w:val="24"/>
                <w:lang w:val="en-US" w:eastAsia="en-US" w:bidi="en-US"/>
              </w:rPr>
              <w:t>Powierzona część zamówienia</w:t>
            </w:r>
          </w:p>
        </w:tc>
        <w:tc>
          <w:tcPr>
            <w:tcW w:w="3373" w:type="dxa"/>
            <w:tcBorders>
              <w:top w:val="single" w:sz="4" w:space="0" w:color="auto"/>
              <w:left w:val="single" w:sz="4" w:space="0" w:color="auto"/>
              <w:bottom w:val="single" w:sz="4" w:space="0" w:color="auto"/>
              <w:right w:val="single" w:sz="4" w:space="0" w:color="auto"/>
            </w:tcBorders>
            <w:shd w:val="clear" w:color="auto" w:fill="F2F2F2"/>
            <w:hideMark/>
          </w:tcPr>
          <w:p w14:paraId="06993173" w14:textId="77777777" w:rsidR="006F762D" w:rsidRPr="00FB7D1E" w:rsidRDefault="006F762D" w:rsidP="006F762D">
            <w:pPr>
              <w:spacing w:line="276" w:lineRule="auto"/>
              <w:jc w:val="center"/>
              <w:rPr>
                <w:sz w:val="24"/>
                <w:szCs w:val="24"/>
                <w:lang w:val="en-US" w:eastAsia="en-US" w:bidi="en-US"/>
              </w:rPr>
            </w:pPr>
            <w:r w:rsidRPr="00FB7D1E">
              <w:rPr>
                <w:sz w:val="24"/>
                <w:szCs w:val="24"/>
                <w:lang w:val="en-US" w:eastAsia="en-US" w:bidi="en-US"/>
              </w:rPr>
              <w:t>Wartość lub procentowa część powierzonej części zamówienia</w:t>
            </w:r>
          </w:p>
        </w:tc>
        <w:tc>
          <w:tcPr>
            <w:tcW w:w="1853" w:type="dxa"/>
            <w:tcBorders>
              <w:top w:val="single" w:sz="4" w:space="0" w:color="auto"/>
              <w:left w:val="single" w:sz="4" w:space="0" w:color="auto"/>
              <w:bottom w:val="single" w:sz="4" w:space="0" w:color="auto"/>
              <w:right w:val="single" w:sz="4" w:space="0" w:color="auto"/>
            </w:tcBorders>
            <w:shd w:val="clear" w:color="auto" w:fill="F2F2F2"/>
            <w:hideMark/>
          </w:tcPr>
          <w:p w14:paraId="3E0AC911" w14:textId="77777777" w:rsidR="006F762D" w:rsidRPr="00FB7D1E" w:rsidRDefault="006F762D" w:rsidP="006F762D">
            <w:pPr>
              <w:spacing w:line="276" w:lineRule="auto"/>
              <w:jc w:val="center"/>
              <w:rPr>
                <w:sz w:val="24"/>
                <w:szCs w:val="24"/>
                <w:lang w:val="en-US" w:eastAsia="en-US" w:bidi="en-US"/>
              </w:rPr>
            </w:pPr>
            <w:r w:rsidRPr="00FB7D1E">
              <w:rPr>
                <w:sz w:val="24"/>
                <w:szCs w:val="24"/>
                <w:lang w:val="en-US" w:eastAsia="en-US" w:bidi="en-US"/>
              </w:rPr>
              <w:t>Nazwa podwykonawcy</w:t>
            </w:r>
          </w:p>
        </w:tc>
      </w:tr>
      <w:tr w:rsidR="006F762D" w:rsidRPr="00FB7D1E" w14:paraId="44759501" w14:textId="77777777" w:rsidTr="00FB7D1E">
        <w:trPr>
          <w:trHeight w:val="13"/>
          <w:jc w:val="center"/>
        </w:trPr>
        <w:tc>
          <w:tcPr>
            <w:tcW w:w="1041" w:type="dxa"/>
            <w:tcBorders>
              <w:top w:val="single" w:sz="4" w:space="0" w:color="auto"/>
              <w:left w:val="single" w:sz="4" w:space="0" w:color="auto"/>
              <w:bottom w:val="single" w:sz="4" w:space="0" w:color="auto"/>
              <w:right w:val="single" w:sz="4" w:space="0" w:color="auto"/>
            </w:tcBorders>
            <w:vAlign w:val="center"/>
            <w:hideMark/>
          </w:tcPr>
          <w:p w14:paraId="5BC61436" w14:textId="77777777" w:rsidR="006F762D" w:rsidRPr="00FB7D1E" w:rsidRDefault="006F762D" w:rsidP="006F762D">
            <w:pPr>
              <w:rPr>
                <w:sz w:val="24"/>
                <w:szCs w:val="24"/>
                <w:lang w:val="en-US" w:eastAsia="en-US" w:bidi="en-US"/>
              </w:rPr>
            </w:pPr>
          </w:p>
        </w:tc>
        <w:tc>
          <w:tcPr>
            <w:tcW w:w="2284" w:type="dxa"/>
            <w:tcBorders>
              <w:top w:val="single" w:sz="4" w:space="0" w:color="auto"/>
              <w:left w:val="single" w:sz="4" w:space="0" w:color="auto"/>
              <w:bottom w:val="single" w:sz="4" w:space="0" w:color="auto"/>
              <w:right w:val="single" w:sz="4" w:space="0" w:color="auto"/>
            </w:tcBorders>
            <w:vAlign w:val="center"/>
            <w:hideMark/>
          </w:tcPr>
          <w:p w14:paraId="5902438B" w14:textId="77777777" w:rsidR="006F762D" w:rsidRPr="00FB7D1E" w:rsidRDefault="006F762D" w:rsidP="006F762D">
            <w:pPr>
              <w:spacing w:line="276" w:lineRule="auto"/>
              <w:rPr>
                <w:rFonts w:eastAsia="Calibri"/>
                <w:sz w:val="24"/>
                <w:szCs w:val="24"/>
              </w:rPr>
            </w:pPr>
          </w:p>
        </w:tc>
        <w:tc>
          <w:tcPr>
            <w:tcW w:w="3373" w:type="dxa"/>
            <w:tcBorders>
              <w:top w:val="single" w:sz="4" w:space="0" w:color="auto"/>
              <w:left w:val="single" w:sz="4" w:space="0" w:color="auto"/>
              <w:bottom w:val="single" w:sz="4" w:space="0" w:color="auto"/>
              <w:right w:val="single" w:sz="4" w:space="0" w:color="auto"/>
            </w:tcBorders>
          </w:tcPr>
          <w:p w14:paraId="46E602DD" w14:textId="77777777" w:rsidR="006F762D" w:rsidRPr="00FB7D1E" w:rsidRDefault="006F762D" w:rsidP="006F762D">
            <w:pPr>
              <w:spacing w:line="276" w:lineRule="auto"/>
              <w:jc w:val="center"/>
              <w:rPr>
                <w:sz w:val="24"/>
                <w:szCs w:val="24"/>
                <w:lang w:val="en-US" w:eastAsia="en-US" w:bidi="en-US"/>
              </w:rPr>
            </w:pPr>
          </w:p>
        </w:tc>
        <w:tc>
          <w:tcPr>
            <w:tcW w:w="1853" w:type="dxa"/>
            <w:tcBorders>
              <w:top w:val="single" w:sz="4" w:space="0" w:color="auto"/>
              <w:left w:val="single" w:sz="4" w:space="0" w:color="auto"/>
              <w:bottom w:val="single" w:sz="4" w:space="0" w:color="auto"/>
              <w:right w:val="single" w:sz="4" w:space="0" w:color="auto"/>
            </w:tcBorders>
          </w:tcPr>
          <w:p w14:paraId="0108AA30" w14:textId="77777777" w:rsidR="006F762D" w:rsidRPr="00FB7D1E" w:rsidRDefault="006F762D" w:rsidP="006F762D">
            <w:pPr>
              <w:spacing w:line="276" w:lineRule="auto"/>
              <w:jc w:val="center"/>
              <w:rPr>
                <w:sz w:val="24"/>
                <w:szCs w:val="24"/>
                <w:lang w:val="en-US" w:eastAsia="en-US" w:bidi="en-US"/>
              </w:rPr>
            </w:pPr>
          </w:p>
        </w:tc>
      </w:tr>
    </w:tbl>
    <w:p w14:paraId="6DE22F96" w14:textId="77777777" w:rsidR="006F762D" w:rsidRPr="00FB7D1E" w:rsidRDefault="006F762D" w:rsidP="006F762D">
      <w:pPr>
        <w:tabs>
          <w:tab w:val="left" w:pos="3752"/>
        </w:tabs>
        <w:spacing w:after="240" w:line="276" w:lineRule="auto"/>
        <w:ind w:left="284"/>
        <w:contextualSpacing/>
        <w:jc w:val="both"/>
        <w:rPr>
          <w:bCs/>
          <w:sz w:val="24"/>
          <w:szCs w:val="24"/>
        </w:rPr>
      </w:pPr>
    </w:p>
    <w:p w14:paraId="19488C33" w14:textId="4B99DCC2" w:rsidR="006F762D" w:rsidRPr="00FB7D1E" w:rsidRDefault="006F762D" w:rsidP="00FB7D1E">
      <w:pPr>
        <w:numPr>
          <w:ilvl w:val="3"/>
          <w:numId w:val="57"/>
        </w:numPr>
        <w:spacing w:line="276" w:lineRule="auto"/>
        <w:ind w:left="426" w:hanging="426"/>
        <w:contextualSpacing/>
        <w:jc w:val="both"/>
        <w:rPr>
          <w:sz w:val="24"/>
          <w:szCs w:val="24"/>
        </w:rPr>
      </w:pPr>
      <w:r w:rsidRPr="00FB7D1E">
        <w:rPr>
          <w:sz w:val="24"/>
          <w:szCs w:val="24"/>
        </w:rPr>
        <w:t xml:space="preserve">Oświadczam(-y), że  oferta </w:t>
      </w:r>
      <w:r w:rsidRPr="00FB7D1E">
        <w:rPr>
          <w:b/>
          <w:bCs/>
          <w:sz w:val="24"/>
          <w:szCs w:val="24"/>
        </w:rPr>
        <w:t>nie zawiera / zawiera</w:t>
      </w:r>
      <w:r w:rsidRPr="00FB7D1E">
        <w:rPr>
          <w:sz w:val="24"/>
          <w:szCs w:val="24"/>
        </w:rPr>
        <w:t xml:space="preserve"> (</w:t>
      </w:r>
      <w:r w:rsidRPr="00FB7D1E">
        <w:rPr>
          <w:i/>
          <w:sz w:val="24"/>
          <w:szCs w:val="24"/>
        </w:rPr>
        <w:t>właściwe podkreślić</w:t>
      </w:r>
      <w:r w:rsidRPr="00FB7D1E">
        <w:rPr>
          <w:sz w:val="24"/>
          <w:szCs w:val="24"/>
        </w:rPr>
        <w:t>) informacji(-e) stanowiących(-e) tajemnicę przedsiębiorstwa w rozumieniu przepisów o zwalczaniu nieuczciwej konkurencji. Informacje zawarte na stronach ………… stanowią tajemnicę przedsiębiorstwa w rozumieniu art. 11 ust. 4 Ustawy o zwalczaniu nieuczciwej konkurencji i nie mogą być udostępniane przez Zamawiającego. *</w:t>
      </w:r>
    </w:p>
    <w:tbl>
      <w:tblPr>
        <w:tblStyle w:val="Tabela-Siatka1"/>
        <w:tblW w:w="0" w:type="auto"/>
        <w:tblInd w:w="357" w:type="dxa"/>
        <w:tblLook w:val="04A0" w:firstRow="1" w:lastRow="0" w:firstColumn="1" w:lastColumn="0" w:noHBand="0" w:noVBand="1"/>
      </w:tblPr>
      <w:tblGrid>
        <w:gridCol w:w="617"/>
        <w:gridCol w:w="2504"/>
        <w:gridCol w:w="2693"/>
        <w:gridCol w:w="2977"/>
      </w:tblGrid>
      <w:tr w:rsidR="006F762D" w:rsidRPr="00FB7D1E" w14:paraId="374ABE72" w14:textId="77777777" w:rsidTr="00FB7D1E">
        <w:tc>
          <w:tcPr>
            <w:tcW w:w="583"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F373A00" w14:textId="77777777" w:rsidR="006F762D" w:rsidRPr="00FB7D1E" w:rsidRDefault="006F762D" w:rsidP="006F762D">
            <w:pPr>
              <w:spacing w:line="276" w:lineRule="auto"/>
              <w:jc w:val="center"/>
              <w:rPr>
                <w:rFonts w:ascii="Times New Roman" w:hAnsi="Times New Roman"/>
                <w:sz w:val="24"/>
                <w:szCs w:val="24"/>
              </w:rPr>
            </w:pPr>
            <w:r w:rsidRPr="00FB7D1E">
              <w:rPr>
                <w:rFonts w:ascii="Times New Roman" w:hAnsi="Times New Roman"/>
                <w:sz w:val="24"/>
                <w:szCs w:val="24"/>
              </w:rPr>
              <w:t>L.P.</w:t>
            </w:r>
          </w:p>
        </w:tc>
        <w:tc>
          <w:tcPr>
            <w:tcW w:w="250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4B8D1B0" w14:textId="77777777" w:rsidR="006F762D" w:rsidRPr="00FB7D1E" w:rsidRDefault="006F762D" w:rsidP="006F762D">
            <w:pPr>
              <w:spacing w:line="276" w:lineRule="auto"/>
              <w:jc w:val="center"/>
              <w:rPr>
                <w:rFonts w:ascii="Times New Roman" w:hAnsi="Times New Roman"/>
                <w:sz w:val="24"/>
                <w:szCs w:val="24"/>
              </w:rPr>
            </w:pPr>
            <w:r w:rsidRPr="00FB7D1E">
              <w:rPr>
                <w:rFonts w:ascii="Times New Roman" w:hAnsi="Times New Roman"/>
                <w:sz w:val="24"/>
                <w:szCs w:val="24"/>
              </w:rPr>
              <w:t>Nazwa dokumentu (pliku) utajnionego</w:t>
            </w:r>
          </w:p>
        </w:tc>
        <w:tc>
          <w:tcPr>
            <w:tcW w:w="2693"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15135E9" w14:textId="77777777" w:rsidR="006F762D" w:rsidRPr="00FB7D1E" w:rsidRDefault="006F762D" w:rsidP="006F762D">
            <w:pPr>
              <w:spacing w:line="276" w:lineRule="auto"/>
              <w:jc w:val="center"/>
              <w:rPr>
                <w:rFonts w:ascii="Times New Roman" w:hAnsi="Times New Roman"/>
                <w:sz w:val="24"/>
                <w:szCs w:val="24"/>
              </w:rPr>
            </w:pPr>
            <w:r w:rsidRPr="00FB7D1E">
              <w:rPr>
                <w:rFonts w:ascii="Times New Roman" w:hAnsi="Times New Roman"/>
                <w:sz w:val="24"/>
                <w:szCs w:val="24"/>
              </w:rPr>
              <w:t xml:space="preserve">Uzasadnienie faktyczne </w:t>
            </w:r>
          </w:p>
          <w:p w14:paraId="338E17D8" w14:textId="77777777" w:rsidR="006F762D" w:rsidRPr="00FB7D1E" w:rsidRDefault="006F762D" w:rsidP="006F762D">
            <w:pPr>
              <w:spacing w:line="276" w:lineRule="auto"/>
              <w:jc w:val="center"/>
              <w:rPr>
                <w:rFonts w:ascii="Times New Roman" w:hAnsi="Times New Roman"/>
                <w:sz w:val="24"/>
                <w:szCs w:val="24"/>
              </w:rPr>
            </w:pPr>
            <w:r w:rsidRPr="00FB7D1E">
              <w:rPr>
                <w:rFonts w:ascii="Times New Roman" w:hAnsi="Times New Roman"/>
                <w:sz w:val="24"/>
                <w:szCs w:val="24"/>
              </w:rPr>
              <w:t>i prawne</w:t>
            </w:r>
          </w:p>
        </w:tc>
        <w:tc>
          <w:tcPr>
            <w:tcW w:w="297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D357808" w14:textId="77777777" w:rsidR="006F762D" w:rsidRPr="00FB7D1E" w:rsidRDefault="006F762D" w:rsidP="006F762D">
            <w:pPr>
              <w:spacing w:line="276" w:lineRule="auto"/>
              <w:jc w:val="center"/>
              <w:rPr>
                <w:rFonts w:ascii="Times New Roman" w:hAnsi="Times New Roman"/>
                <w:sz w:val="24"/>
                <w:szCs w:val="24"/>
              </w:rPr>
            </w:pPr>
            <w:r w:rsidRPr="00FB7D1E">
              <w:rPr>
                <w:rFonts w:ascii="Times New Roman" w:hAnsi="Times New Roman"/>
                <w:sz w:val="24"/>
                <w:szCs w:val="24"/>
              </w:rPr>
              <w:t>Dokument (plik) potwierdzający przyczynę i ważność utajnienia /dokument załączyć do oświadczenia/</w:t>
            </w:r>
          </w:p>
        </w:tc>
      </w:tr>
      <w:tr w:rsidR="006F762D" w:rsidRPr="00FB7D1E" w14:paraId="658A1179" w14:textId="77777777" w:rsidTr="00FB7D1E">
        <w:tc>
          <w:tcPr>
            <w:tcW w:w="583" w:type="dxa"/>
            <w:tcBorders>
              <w:top w:val="single" w:sz="4" w:space="0" w:color="000000"/>
              <w:left w:val="single" w:sz="4" w:space="0" w:color="000000"/>
              <w:bottom w:val="single" w:sz="4" w:space="0" w:color="000000"/>
              <w:right w:val="single" w:sz="4" w:space="0" w:color="000000"/>
            </w:tcBorders>
            <w:hideMark/>
          </w:tcPr>
          <w:p w14:paraId="4978F8D9" w14:textId="77777777" w:rsidR="006F762D" w:rsidRPr="00FB7D1E" w:rsidRDefault="006F762D" w:rsidP="006F762D">
            <w:pPr>
              <w:spacing w:line="276" w:lineRule="auto"/>
              <w:rPr>
                <w:rFonts w:ascii="Times New Roman" w:hAnsi="Times New Roman"/>
                <w:sz w:val="24"/>
                <w:szCs w:val="24"/>
              </w:rPr>
            </w:pPr>
            <w:r w:rsidRPr="00FB7D1E">
              <w:rPr>
                <w:rFonts w:ascii="Times New Roman" w:hAnsi="Times New Roman"/>
                <w:sz w:val="24"/>
                <w:szCs w:val="24"/>
              </w:rPr>
              <w:t>1.</w:t>
            </w:r>
          </w:p>
        </w:tc>
        <w:tc>
          <w:tcPr>
            <w:tcW w:w="2504" w:type="dxa"/>
            <w:tcBorders>
              <w:top w:val="single" w:sz="4" w:space="0" w:color="000000"/>
              <w:left w:val="single" w:sz="4" w:space="0" w:color="000000"/>
              <w:bottom w:val="single" w:sz="4" w:space="0" w:color="000000"/>
              <w:right w:val="single" w:sz="4" w:space="0" w:color="000000"/>
            </w:tcBorders>
          </w:tcPr>
          <w:p w14:paraId="40EF8A14" w14:textId="77777777" w:rsidR="006F762D" w:rsidRPr="00FB7D1E" w:rsidRDefault="006F762D" w:rsidP="006F762D">
            <w:pPr>
              <w:spacing w:line="276"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4090F4A9" w14:textId="77777777" w:rsidR="006F762D" w:rsidRPr="00FB7D1E" w:rsidRDefault="006F762D" w:rsidP="006F762D">
            <w:pPr>
              <w:spacing w:line="276"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1406D79B" w14:textId="77777777" w:rsidR="006F762D" w:rsidRPr="00FB7D1E" w:rsidRDefault="006F762D" w:rsidP="006F762D">
            <w:pPr>
              <w:spacing w:line="276" w:lineRule="auto"/>
              <w:rPr>
                <w:rFonts w:ascii="Times New Roman" w:hAnsi="Times New Roman"/>
                <w:sz w:val="24"/>
                <w:szCs w:val="24"/>
              </w:rPr>
            </w:pPr>
          </w:p>
        </w:tc>
      </w:tr>
    </w:tbl>
    <w:p w14:paraId="429195FF" w14:textId="77777777" w:rsidR="006F762D" w:rsidRPr="00FB7D1E" w:rsidRDefault="006F762D" w:rsidP="006F762D">
      <w:pPr>
        <w:spacing w:line="276" w:lineRule="auto"/>
        <w:jc w:val="both"/>
        <w:rPr>
          <w:sz w:val="24"/>
          <w:szCs w:val="24"/>
        </w:rPr>
      </w:pPr>
    </w:p>
    <w:p w14:paraId="66341F7E" w14:textId="52CD15FC" w:rsidR="006F762D" w:rsidRPr="00FB7D1E" w:rsidRDefault="006F762D" w:rsidP="006F762D">
      <w:pPr>
        <w:numPr>
          <w:ilvl w:val="3"/>
          <w:numId w:val="57"/>
        </w:numPr>
        <w:autoSpaceDE w:val="0"/>
        <w:autoSpaceDN w:val="0"/>
        <w:adjustRightInd w:val="0"/>
        <w:spacing w:line="276" w:lineRule="auto"/>
        <w:ind w:left="426" w:hanging="426"/>
        <w:contextualSpacing/>
        <w:jc w:val="both"/>
        <w:rPr>
          <w:rFonts w:eastAsia="Calibri"/>
          <w:sz w:val="24"/>
          <w:szCs w:val="24"/>
          <w:lang w:eastAsia="en-US"/>
        </w:rPr>
      </w:pPr>
      <w:r w:rsidRPr="00FB7D1E">
        <w:rPr>
          <w:rFonts w:eastAsia="Calibri"/>
          <w:sz w:val="24"/>
          <w:szCs w:val="24"/>
          <w:lang w:eastAsia="en-US"/>
        </w:rPr>
        <w:t>Nie oferujemy rozwiązań równoważnych / oferujemy rozwiązania równoważne, wyszczególnione poniżej *</w:t>
      </w:r>
    </w:p>
    <w:p w14:paraId="78A90607" w14:textId="68B6DB29" w:rsidR="006F762D" w:rsidRPr="00FB7D1E" w:rsidRDefault="006F762D" w:rsidP="006F762D">
      <w:pPr>
        <w:autoSpaceDE w:val="0"/>
        <w:autoSpaceDN w:val="0"/>
        <w:adjustRightInd w:val="0"/>
        <w:spacing w:line="276" w:lineRule="auto"/>
        <w:ind w:left="567" w:hanging="141"/>
        <w:contextualSpacing/>
        <w:jc w:val="both"/>
        <w:rPr>
          <w:rFonts w:eastAsia="Calibri"/>
          <w:sz w:val="24"/>
          <w:szCs w:val="24"/>
          <w:lang w:eastAsia="en-US"/>
        </w:rPr>
      </w:pPr>
      <w:r w:rsidRPr="00FB7D1E">
        <w:rPr>
          <w:rFonts w:eastAsia="Calibri"/>
          <w:sz w:val="24"/>
          <w:szCs w:val="24"/>
          <w:lang w:eastAsia="en-US"/>
        </w:rPr>
        <w:t>a) wymagane w SWZ ............................... oferowane ..........................................................</w:t>
      </w:r>
    </w:p>
    <w:p w14:paraId="075931E8" w14:textId="62FAE951" w:rsidR="006F762D" w:rsidRPr="00FB7D1E" w:rsidRDefault="006F762D" w:rsidP="006F762D">
      <w:pPr>
        <w:autoSpaceDE w:val="0"/>
        <w:autoSpaceDN w:val="0"/>
        <w:adjustRightInd w:val="0"/>
        <w:spacing w:line="276" w:lineRule="auto"/>
        <w:ind w:left="567" w:hanging="141"/>
        <w:contextualSpacing/>
        <w:jc w:val="both"/>
        <w:rPr>
          <w:rFonts w:eastAsia="Calibri"/>
          <w:sz w:val="24"/>
          <w:szCs w:val="24"/>
          <w:lang w:eastAsia="en-US"/>
        </w:rPr>
      </w:pPr>
      <w:r w:rsidRPr="00FB7D1E">
        <w:rPr>
          <w:rFonts w:eastAsia="Calibri"/>
          <w:sz w:val="24"/>
          <w:szCs w:val="24"/>
          <w:lang w:eastAsia="en-US"/>
        </w:rPr>
        <w:t>b) wymagane w SWZ ............................... oferowane …………………</w:t>
      </w:r>
      <w:r w:rsidR="00077097">
        <w:rPr>
          <w:rFonts w:eastAsia="Calibri"/>
          <w:sz w:val="24"/>
          <w:szCs w:val="24"/>
          <w:lang w:eastAsia="en-US"/>
        </w:rPr>
        <w:t>…</w:t>
      </w:r>
      <w:r w:rsidRPr="00FB7D1E">
        <w:rPr>
          <w:rFonts w:eastAsia="Calibri"/>
          <w:sz w:val="24"/>
          <w:szCs w:val="24"/>
          <w:lang w:eastAsia="en-US"/>
        </w:rPr>
        <w:t>……………...</w:t>
      </w:r>
    </w:p>
    <w:p w14:paraId="182E4D40" w14:textId="32C65D6D" w:rsidR="00E5775F" w:rsidRPr="00FB7D1E" w:rsidRDefault="00E5775F" w:rsidP="00FB7D1E">
      <w:pPr>
        <w:autoSpaceDE w:val="0"/>
        <w:autoSpaceDN w:val="0"/>
        <w:adjustRightInd w:val="0"/>
        <w:spacing w:line="276" w:lineRule="auto"/>
        <w:ind w:left="284"/>
        <w:contextualSpacing/>
        <w:jc w:val="both"/>
        <w:rPr>
          <w:rFonts w:eastAsia="Calibri"/>
          <w:sz w:val="24"/>
          <w:szCs w:val="24"/>
          <w:lang w:eastAsia="en-US"/>
        </w:rPr>
      </w:pPr>
      <w:r w:rsidRPr="00FB7D1E">
        <w:rPr>
          <w:rFonts w:eastAsia="Calibri"/>
          <w:sz w:val="24"/>
          <w:szCs w:val="24"/>
          <w:lang w:eastAsia="en-US"/>
        </w:rPr>
        <w:t xml:space="preserve">Na potwierdzenie równowążności do oferty, jako załączniki stanowiące przedmiotowe środki załączam dokumenty potwierdzające powyższe. </w:t>
      </w:r>
    </w:p>
    <w:p w14:paraId="03DC5266" w14:textId="77777777" w:rsidR="006F762D" w:rsidRPr="00FB7D1E" w:rsidRDefault="006F762D" w:rsidP="00FB7D1E">
      <w:pPr>
        <w:numPr>
          <w:ilvl w:val="3"/>
          <w:numId w:val="57"/>
        </w:numPr>
        <w:autoSpaceDE w:val="0"/>
        <w:autoSpaceDN w:val="0"/>
        <w:adjustRightInd w:val="0"/>
        <w:spacing w:line="276" w:lineRule="auto"/>
        <w:ind w:left="426" w:hanging="426"/>
        <w:contextualSpacing/>
        <w:jc w:val="both"/>
        <w:rPr>
          <w:rFonts w:eastAsia="Calibri"/>
          <w:sz w:val="24"/>
          <w:szCs w:val="24"/>
          <w:lang w:eastAsia="en-US"/>
        </w:rPr>
      </w:pPr>
      <w:r w:rsidRPr="00FB7D1E">
        <w:rPr>
          <w:rFonts w:eastAsia="Calibri"/>
          <w:sz w:val="24"/>
          <w:szCs w:val="24"/>
          <w:lang w:eastAsia="en-US"/>
        </w:rPr>
        <w:t>Oświadczam(-y), że wypełniłem obowiązki informacyjne przewidziane w art. 13 lub art. 14 RODO</w:t>
      </w:r>
      <w:r w:rsidRPr="00FB7D1E">
        <w:rPr>
          <w:rFonts w:eastAsia="Calibri"/>
          <w:sz w:val="24"/>
          <w:szCs w:val="24"/>
          <w:vertAlign w:val="superscript"/>
          <w:lang w:eastAsia="en-US"/>
        </w:rPr>
        <w:footnoteReference w:id="2"/>
      </w:r>
      <w:r w:rsidRPr="00FB7D1E">
        <w:rPr>
          <w:rFonts w:eastAsia="Calibri"/>
          <w:sz w:val="24"/>
          <w:szCs w:val="24"/>
          <w:lang w:eastAsia="en-US"/>
        </w:rPr>
        <w:t xml:space="preserve"> wobec osób fizycznych, od których dane osobowe bezpośrednio lub pośrednio pozyskałem w celu ubiegania się o udzielenie zamówienia publicznego w niniejszym postępowaniu.**</w:t>
      </w:r>
    </w:p>
    <w:p w14:paraId="3651C09D" w14:textId="77777777" w:rsidR="006F762D" w:rsidRPr="00FB7D1E" w:rsidRDefault="006F762D" w:rsidP="00FB7D1E">
      <w:pPr>
        <w:numPr>
          <w:ilvl w:val="3"/>
          <w:numId w:val="57"/>
        </w:numPr>
        <w:autoSpaceDE w:val="0"/>
        <w:autoSpaceDN w:val="0"/>
        <w:adjustRightInd w:val="0"/>
        <w:spacing w:line="276" w:lineRule="auto"/>
        <w:ind w:left="426" w:hanging="426"/>
        <w:contextualSpacing/>
        <w:jc w:val="both"/>
        <w:rPr>
          <w:rFonts w:eastAsia="Calibri"/>
          <w:sz w:val="24"/>
          <w:szCs w:val="24"/>
          <w:lang w:eastAsia="en-US"/>
        </w:rPr>
      </w:pPr>
      <w:r w:rsidRPr="00FB7D1E">
        <w:rPr>
          <w:rFonts w:eastAsia="Calibri"/>
          <w:sz w:val="24"/>
          <w:szCs w:val="24"/>
          <w:lang w:eastAsia="en-US"/>
        </w:rPr>
        <w:t>Oświadczam (-y), że jestem (-śmy) zarejestrowanym czynnym / zwolnionym* podatnikiem podatku VAT.</w:t>
      </w:r>
    </w:p>
    <w:p w14:paraId="79570B4B" w14:textId="77777777" w:rsidR="006F762D" w:rsidRPr="00FB7D1E" w:rsidRDefault="006F762D" w:rsidP="00FB7D1E">
      <w:pPr>
        <w:numPr>
          <w:ilvl w:val="3"/>
          <w:numId w:val="57"/>
        </w:numPr>
        <w:autoSpaceDE w:val="0"/>
        <w:autoSpaceDN w:val="0"/>
        <w:adjustRightInd w:val="0"/>
        <w:spacing w:line="276" w:lineRule="auto"/>
        <w:ind w:left="426" w:hanging="426"/>
        <w:contextualSpacing/>
        <w:jc w:val="both"/>
        <w:rPr>
          <w:rFonts w:eastAsia="Calibri"/>
          <w:sz w:val="24"/>
          <w:szCs w:val="24"/>
          <w:lang w:eastAsia="en-US"/>
        </w:rPr>
      </w:pPr>
      <w:r w:rsidRPr="00FB7D1E">
        <w:rPr>
          <w:rFonts w:eastAsia="Calibri"/>
          <w:sz w:val="24"/>
          <w:szCs w:val="24"/>
          <w:lang w:eastAsia="en-US"/>
        </w:rPr>
        <w:t>Świadoma(-i) odpowiedzialności karnej oświadczam(-y), że załączone do oferty dokumenty opisują stan prawny i faktyczny, aktualny na dzień złożenia niniejszej oferty (art. 297 k.k.).</w:t>
      </w:r>
    </w:p>
    <w:p w14:paraId="1B59284C" w14:textId="4ED5A4E3" w:rsidR="006F762D" w:rsidRPr="00FB7D1E" w:rsidRDefault="006F762D" w:rsidP="00FB7D1E">
      <w:pPr>
        <w:numPr>
          <w:ilvl w:val="3"/>
          <w:numId w:val="57"/>
        </w:numPr>
        <w:tabs>
          <w:tab w:val="num" w:pos="426"/>
        </w:tabs>
        <w:autoSpaceDE w:val="0"/>
        <w:autoSpaceDN w:val="0"/>
        <w:adjustRightInd w:val="0"/>
        <w:spacing w:line="276" w:lineRule="auto"/>
        <w:ind w:left="426" w:hanging="426"/>
        <w:contextualSpacing/>
        <w:jc w:val="both"/>
        <w:rPr>
          <w:rFonts w:eastAsia="Calibri"/>
          <w:sz w:val="24"/>
          <w:szCs w:val="24"/>
          <w:lang w:eastAsia="en-US"/>
        </w:rPr>
      </w:pPr>
      <w:r w:rsidRPr="00FB7D1E">
        <w:rPr>
          <w:rFonts w:eastAsia="Calibri"/>
          <w:sz w:val="24"/>
          <w:szCs w:val="24"/>
          <w:lang w:eastAsia="en-US"/>
        </w:rPr>
        <w:t>Osoba upoważniona do kontaktów z Zamawiającym: …………...……………………….</w:t>
      </w:r>
    </w:p>
    <w:p w14:paraId="466B9C63" w14:textId="752377D8" w:rsidR="006F762D" w:rsidRPr="00FB7D1E" w:rsidRDefault="006F762D" w:rsidP="006F762D">
      <w:pPr>
        <w:autoSpaceDE w:val="0"/>
        <w:autoSpaceDN w:val="0"/>
        <w:adjustRightInd w:val="0"/>
        <w:spacing w:line="276" w:lineRule="auto"/>
        <w:ind w:left="426" w:hanging="142"/>
        <w:jc w:val="both"/>
        <w:rPr>
          <w:rFonts w:eastAsia="Calibri"/>
          <w:sz w:val="24"/>
          <w:szCs w:val="24"/>
          <w:lang w:eastAsia="en-US"/>
        </w:rPr>
      </w:pPr>
      <w:r w:rsidRPr="00FB7D1E">
        <w:rPr>
          <w:rFonts w:eastAsia="Calibri"/>
          <w:sz w:val="24"/>
          <w:szCs w:val="24"/>
          <w:lang w:eastAsia="en-US"/>
        </w:rPr>
        <w:t>tel. ........................................................................, e-mail: …………………………………</w:t>
      </w:r>
    </w:p>
    <w:p w14:paraId="295B6552" w14:textId="77777777" w:rsidR="006F762D" w:rsidRPr="00FB7D1E" w:rsidRDefault="006F762D" w:rsidP="00FB7D1E">
      <w:pPr>
        <w:numPr>
          <w:ilvl w:val="3"/>
          <w:numId w:val="57"/>
        </w:numPr>
        <w:autoSpaceDE w:val="0"/>
        <w:autoSpaceDN w:val="0"/>
        <w:adjustRightInd w:val="0"/>
        <w:spacing w:line="276" w:lineRule="auto"/>
        <w:ind w:left="426" w:hanging="426"/>
        <w:contextualSpacing/>
        <w:jc w:val="both"/>
        <w:rPr>
          <w:rFonts w:eastAsia="Calibri"/>
          <w:sz w:val="24"/>
          <w:szCs w:val="24"/>
          <w:lang w:eastAsia="en-US"/>
        </w:rPr>
      </w:pPr>
      <w:r w:rsidRPr="00FB7D1E">
        <w:rPr>
          <w:sz w:val="24"/>
          <w:szCs w:val="24"/>
        </w:rPr>
        <w:t>Załącznikami do oferty są:</w:t>
      </w:r>
    </w:p>
    <w:p w14:paraId="7AF73FBA" w14:textId="6CB9A26F" w:rsidR="006F762D" w:rsidRPr="00FB7D1E" w:rsidRDefault="0057187F" w:rsidP="006F762D">
      <w:pPr>
        <w:widowControl w:val="0"/>
        <w:numPr>
          <w:ilvl w:val="0"/>
          <w:numId w:val="61"/>
        </w:numPr>
        <w:tabs>
          <w:tab w:val="center" w:pos="900"/>
          <w:tab w:val="left" w:pos="3752"/>
          <w:tab w:val="right" w:pos="9072"/>
        </w:tabs>
        <w:autoSpaceDE w:val="0"/>
        <w:autoSpaceDN w:val="0"/>
        <w:adjustRightInd w:val="0"/>
        <w:spacing w:before="180" w:line="276" w:lineRule="auto"/>
        <w:ind w:hanging="436"/>
        <w:contextualSpacing/>
        <w:jc w:val="both"/>
        <w:rPr>
          <w:sz w:val="24"/>
          <w:szCs w:val="24"/>
        </w:rPr>
      </w:pPr>
      <w:r w:rsidRPr="00FB7D1E">
        <w:rPr>
          <w:sz w:val="24"/>
          <w:szCs w:val="24"/>
        </w:rPr>
        <w:t xml:space="preserve">Formularz cenowy, </w:t>
      </w:r>
    </w:p>
    <w:p w14:paraId="7A54C05F" w14:textId="77777777" w:rsidR="006F762D" w:rsidRPr="00FB7D1E" w:rsidRDefault="006F762D" w:rsidP="006F762D">
      <w:pPr>
        <w:widowControl w:val="0"/>
        <w:numPr>
          <w:ilvl w:val="0"/>
          <w:numId w:val="61"/>
        </w:numPr>
        <w:tabs>
          <w:tab w:val="center" w:pos="900"/>
          <w:tab w:val="left" w:pos="3752"/>
          <w:tab w:val="right" w:pos="9072"/>
        </w:tabs>
        <w:autoSpaceDE w:val="0"/>
        <w:autoSpaceDN w:val="0"/>
        <w:adjustRightInd w:val="0"/>
        <w:spacing w:before="180" w:line="276" w:lineRule="auto"/>
        <w:ind w:hanging="436"/>
        <w:contextualSpacing/>
        <w:jc w:val="both"/>
        <w:rPr>
          <w:sz w:val="24"/>
          <w:szCs w:val="24"/>
        </w:rPr>
      </w:pPr>
      <w:r w:rsidRPr="00FB7D1E">
        <w:rPr>
          <w:sz w:val="24"/>
          <w:szCs w:val="24"/>
        </w:rPr>
        <w:t>............................................................</w:t>
      </w:r>
    </w:p>
    <w:p w14:paraId="2064FBD1" w14:textId="62564176" w:rsidR="006F762D" w:rsidRPr="00FB7D1E" w:rsidRDefault="006F762D" w:rsidP="006F762D">
      <w:pPr>
        <w:widowControl w:val="0"/>
        <w:tabs>
          <w:tab w:val="center" w:pos="900"/>
          <w:tab w:val="left" w:pos="3752"/>
          <w:tab w:val="right" w:pos="9072"/>
        </w:tabs>
        <w:autoSpaceDE w:val="0"/>
        <w:autoSpaceDN w:val="0"/>
        <w:adjustRightInd w:val="0"/>
        <w:spacing w:before="180" w:line="276" w:lineRule="auto"/>
        <w:ind w:left="720" w:hanging="436"/>
        <w:contextualSpacing/>
        <w:jc w:val="both"/>
        <w:rPr>
          <w:sz w:val="24"/>
          <w:szCs w:val="24"/>
        </w:rPr>
      </w:pPr>
    </w:p>
    <w:p w14:paraId="221A2F4D" w14:textId="6760751B" w:rsidR="00DE7B9F" w:rsidRPr="00FB7D1E" w:rsidRDefault="00DE7B9F" w:rsidP="006F762D">
      <w:pPr>
        <w:widowControl w:val="0"/>
        <w:tabs>
          <w:tab w:val="center" w:pos="900"/>
          <w:tab w:val="left" w:pos="3752"/>
          <w:tab w:val="right" w:pos="9072"/>
        </w:tabs>
        <w:autoSpaceDE w:val="0"/>
        <w:autoSpaceDN w:val="0"/>
        <w:adjustRightInd w:val="0"/>
        <w:spacing w:before="180" w:line="276" w:lineRule="auto"/>
        <w:ind w:left="720" w:hanging="436"/>
        <w:contextualSpacing/>
        <w:jc w:val="both"/>
        <w:rPr>
          <w:sz w:val="24"/>
          <w:szCs w:val="24"/>
        </w:rPr>
      </w:pPr>
    </w:p>
    <w:p w14:paraId="7A7989A3" w14:textId="15BF47E2" w:rsidR="00DE7B9F" w:rsidRPr="00FB7D1E" w:rsidRDefault="00DE7B9F" w:rsidP="006F762D">
      <w:pPr>
        <w:widowControl w:val="0"/>
        <w:tabs>
          <w:tab w:val="center" w:pos="900"/>
          <w:tab w:val="left" w:pos="3752"/>
          <w:tab w:val="right" w:pos="9072"/>
        </w:tabs>
        <w:autoSpaceDE w:val="0"/>
        <w:autoSpaceDN w:val="0"/>
        <w:adjustRightInd w:val="0"/>
        <w:spacing w:before="180" w:line="276" w:lineRule="auto"/>
        <w:ind w:left="720" w:hanging="436"/>
        <w:contextualSpacing/>
        <w:jc w:val="both"/>
        <w:rPr>
          <w:sz w:val="24"/>
          <w:szCs w:val="24"/>
        </w:rPr>
      </w:pPr>
    </w:p>
    <w:p w14:paraId="6635621F" w14:textId="5F839922" w:rsidR="00DE7B9F" w:rsidRDefault="00077097" w:rsidP="006F762D">
      <w:pPr>
        <w:widowControl w:val="0"/>
        <w:tabs>
          <w:tab w:val="center" w:pos="900"/>
          <w:tab w:val="left" w:pos="3752"/>
          <w:tab w:val="right" w:pos="9072"/>
        </w:tabs>
        <w:autoSpaceDE w:val="0"/>
        <w:autoSpaceDN w:val="0"/>
        <w:adjustRightInd w:val="0"/>
        <w:spacing w:before="180" w:line="276" w:lineRule="auto"/>
        <w:ind w:left="720" w:hanging="436"/>
        <w:contextualSpacing/>
        <w:jc w:val="both"/>
        <w:rPr>
          <w:sz w:val="24"/>
          <w:szCs w:val="24"/>
        </w:rPr>
      </w:pPr>
      <w:r>
        <w:rPr>
          <w:sz w:val="24"/>
          <w:szCs w:val="24"/>
        </w:rPr>
        <w:tab/>
      </w:r>
      <w:r>
        <w:rPr>
          <w:sz w:val="24"/>
          <w:szCs w:val="24"/>
        </w:rPr>
        <w:tab/>
      </w:r>
      <w:r>
        <w:rPr>
          <w:sz w:val="24"/>
          <w:szCs w:val="24"/>
        </w:rPr>
        <w:tab/>
        <w:t xml:space="preserve">                      </w:t>
      </w:r>
      <w:r>
        <w:rPr>
          <w:sz w:val="24"/>
          <w:szCs w:val="24"/>
        </w:rPr>
        <w:tab/>
        <w:t xml:space="preserve">  </w:t>
      </w:r>
    </w:p>
    <w:p w14:paraId="34CFB6A9" w14:textId="29A481B1" w:rsidR="00077097" w:rsidRDefault="00077097" w:rsidP="006F762D">
      <w:pPr>
        <w:widowControl w:val="0"/>
        <w:tabs>
          <w:tab w:val="center" w:pos="900"/>
          <w:tab w:val="left" w:pos="3752"/>
          <w:tab w:val="right" w:pos="9072"/>
        </w:tabs>
        <w:autoSpaceDE w:val="0"/>
        <w:autoSpaceDN w:val="0"/>
        <w:adjustRightInd w:val="0"/>
        <w:spacing w:before="180" w:line="276" w:lineRule="auto"/>
        <w:ind w:left="720" w:hanging="436"/>
        <w:contextualSpacing/>
        <w:jc w:val="both"/>
        <w:rPr>
          <w:sz w:val="22"/>
          <w:szCs w:val="22"/>
        </w:rPr>
      </w:pPr>
      <w:r>
        <w:rPr>
          <w:sz w:val="24"/>
          <w:szCs w:val="24"/>
        </w:rPr>
        <w:tab/>
      </w:r>
      <w:r>
        <w:rPr>
          <w:sz w:val="24"/>
          <w:szCs w:val="24"/>
        </w:rPr>
        <w:tab/>
      </w:r>
      <w:r>
        <w:rPr>
          <w:sz w:val="24"/>
          <w:szCs w:val="24"/>
        </w:rPr>
        <w:tab/>
      </w:r>
      <w:r>
        <w:rPr>
          <w:sz w:val="24"/>
          <w:szCs w:val="24"/>
        </w:rPr>
        <w:tab/>
      </w:r>
      <w:r w:rsidRPr="00FB7D1E">
        <w:rPr>
          <w:sz w:val="22"/>
          <w:szCs w:val="22"/>
        </w:rPr>
        <w:t>Podpis osoby</w:t>
      </w:r>
      <w:r>
        <w:rPr>
          <w:sz w:val="22"/>
          <w:szCs w:val="22"/>
        </w:rPr>
        <w:t xml:space="preserve"> / osób</w:t>
      </w:r>
      <w:r w:rsidRPr="00FB7D1E">
        <w:rPr>
          <w:sz w:val="22"/>
          <w:szCs w:val="22"/>
        </w:rPr>
        <w:t xml:space="preserve"> umocowan</w:t>
      </w:r>
      <w:r>
        <w:rPr>
          <w:sz w:val="22"/>
          <w:szCs w:val="22"/>
        </w:rPr>
        <w:t>ych</w:t>
      </w:r>
    </w:p>
    <w:p w14:paraId="28DDADC7" w14:textId="3F123FF2" w:rsidR="00077097" w:rsidRPr="00077097" w:rsidRDefault="00077097" w:rsidP="006F762D">
      <w:pPr>
        <w:widowControl w:val="0"/>
        <w:tabs>
          <w:tab w:val="center" w:pos="900"/>
          <w:tab w:val="left" w:pos="3752"/>
          <w:tab w:val="right" w:pos="9072"/>
        </w:tabs>
        <w:autoSpaceDE w:val="0"/>
        <w:autoSpaceDN w:val="0"/>
        <w:adjustRightInd w:val="0"/>
        <w:spacing w:before="180" w:line="276" w:lineRule="auto"/>
        <w:ind w:left="720" w:hanging="436"/>
        <w:contextualSpacing/>
        <w:jc w:val="both"/>
        <w:rPr>
          <w:sz w:val="22"/>
          <w:szCs w:val="22"/>
        </w:rPr>
      </w:pPr>
      <w:r>
        <w:rPr>
          <w:sz w:val="22"/>
          <w:szCs w:val="22"/>
        </w:rPr>
        <w:tab/>
      </w:r>
      <w:r>
        <w:rPr>
          <w:sz w:val="22"/>
          <w:szCs w:val="22"/>
        </w:rPr>
        <w:tab/>
      </w:r>
      <w:r>
        <w:rPr>
          <w:sz w:val="22"/>
          <w:szCs w:val="22"/>
        </w:rPr>
        <w:tab/>
      </w:r>
      <w:r>
        <w:rPr>
          <w:sz w:val="22"/>
          <w:szCs w:val="22"/>
        </w:rPr>
        <w:tab/>
      </w:r>
      <w:r w:rsidRPr="00FB7D1E">
        <w:rPr>
          <w:sz w:val="22"/>
          <w:szCs w:val="22"/>
        </w:rPr>
        <w:t xml:space="preserve"> do reprezentowania Wykonawcy</w:t>
      </w:r>
    </w:p>
    <w:p w14:paraId="207991B5" w14:textId="6DEA966B" w:rsidR="00DE7B9F" w:rsidRPr="00FB7D1E" w:rsidRDefault="00DE7B9F" w:rsidP="006F762D">
      <w:pPr>
        <w:widowControl w:val="0"/>
        <w:tabs>
          <w:tab w:val="center" w:pos="900"/>
          <w:tab w:val="left" w:pos="3752"/>
          <w:tab w:val="right" w:pos="9072"/>
        </w:tabs>
        <w:autoSpaceDE w:val="0"/>
        <w:autoSpaceDN w:val="0"/>
        <w:adjustRightInd w:val="0"/>
        <w:spacing w:before="180" w:line="276" w:lineRule="auto"/>
        <w:ind w:left="720" w:hanging="436"/>
        <w:contextualSpacing/>
        <w:jc w:val="both"/>
        <w:rPr>
          <w:sz w:val="24"/>
          <w:szCs w:val="24"/>
        </w:rPr>
      </w:pPr>
    </w:p>
    <w:p w14:paraId="5B9987E5" w14:textId="4F0C50E4" w:rsidR="00DE7B9F" w:rsidRPr="00FB7D1E" w:rsidRDefault="00DE7B9F" w:rsidP="006F762D">
      <w:pPr>
        <w:widowControl w:val="0"/>
        <w:tabs>
          <w:tab w:val="center" w:pos="900"/>
          <w:tab w:val="left" w:pos="3752"/>
          <w:tab w:val="right" w:pos="9072"/>
        </w:tabs>
        <w:autoSpaceDE w:val="0"/>
        <w:autoSpaceDN w:val="0"/>
        <w:adjustRightInd w:val="0"/>
        <w:spacing w:before="180" w:line="276" w:lineRule="auto"/>
        <w:ind w:left="720" w:hanging="436"/>
        <w:contextualSpacing/>
        <w:jc w:val="both"/>
        <w:rPr>
          <w:sz w:val="24"/>
          <w:szCs w:val="24"/>
        </w:rPr>
      </w:pPr>
    </w:p>
    <w:p w14:paraId="26881E2F" w14:textId="77777777" w:rsidR="00DE7B9F" w:rsidRPr="00FB7D1E" w:rsidRDefault="00DE7B9F" w:rsidP="006F762D">
      <w:pPr>
        <w:widowControl w:val="0"/>
        <w:tabs>
          <w:tab w:val="center" w:pos="900"/>
          <w:tab w:val="left" w:pos="3752"/>
          <w:tab w:val="right" w:pos="9072"/>
        </w:tabs>
        <w:autoSpaceDE w:val="0"/>
        <w:autoSpaceDN w:val="0"/>
        <w:adjustRightInd w:val="0"/>
        <w:spacing w:before="180" w:line="276" w:lineRule="auto"/>
        <w:ind w:left="720" w:hanging="436"/>
        <w:contextualSpacing/>
        <w:jc w:val="both"/>
        <w:rPr>
          <w:sz w:val="24"/>
          <w:szCs w:val="24"/>
        </w:rPr>
      </w:pPr>
    </w:p>
    <w:p w14:paraId="00EE5557" w14:textId="5FBD4D0C" w:rsidR="006F762D" w:rsidRPr="00FB7D1E" w:rsidRDefault="006F762D" w:rsidP="006F762D">
      <w:pPr>
        <w:tabs>
          <w:tab w:val="left" w:pos="0"/>
        </w:tabs>
        <w:ind w:left="420" w:hanging="420"/>
        <w:jc w:val="both"/>
        <w:rPr>
          <w:bCs/>
          <w:i/>
          <w:iCs/>
          <w:spacing w:val="8"/>
        </w:rPr>
      </w:pPr>
      <w:r w:rsidRPr="00FB7D1E">
        <w:rPr>
          <w:bCs/>
          <w:i/>
          <w:iCs/>
          <w:spacing w:val="8"/>
        </w:rPr>
        <w:t>UWAGA:</w:t>
      </w:r>
    </w:p>
    <w:p w14:paraId="524C8C79" w14:textId="77777777" w:rsidR="006F762D" w:rsidRPr="00FB7D1E" w:rsidRDefault="006F762D" w:rsidP="006F762D">
      <w:pPr>
        <w:numPr>
          <w:ilvl w:val="0"/>
          <w:numId w:val="62"/>
        </w:numPr>
        <w:tabs>
          <w:tab w:val="left" w:pos="0"/>
        </w:tabs>
        <w:ind w:left="284" w:hanging="284"/>
        <w:jc w:val="both"/>
        <w:rPr>
          <w:bCs/>
          <w:i/>
          <w:iCs/>
          <w:spacing w:val="8"/>
        </w:rPr>
      </w:pPr>
      <w:r w:rsidRPr="00FB7D1E">
        <w:rPr>
          <w:bCs/>
          <w:i/>
          <w:iCs/>
          <w:spacing w:val="8"/>
        </w:rPr>
        <w:t>Zamawiający zaleca przed podpisaniem, zapisanie dokumentu w formacie .pdf.</w:t>
      </w:r>
    </w:p>
    <w:p w14:paraId="5DB5DBB1" w14:textId="77777777" w:rsidR="006F762D" w:rsidRPr="00FB7D1E" w:rsidRDefault="006F762D" w:rsidP="006F762D">
      <w:pPr>
        <w:numPr>
          <w:ilvl w:val="0"/>
          <w:numId w:val="62"/>
        </w:numPr>
        <w:tabs>
          <w:tab w:val="left" w:pos="0"/>
        </w:tabs>
        <w:ind w:left="284" w:hanging="284"/>
        <w:jc w:val="both"/>
        <w:rPr>
          <w:rFonts w:eastAsia="Calibri"/>
          <w:bCs/>
          <w:i/>
          <w:iCs/>
          <w:spacing w:val="8"/>
          <w:lang w:eastAsia="en-US"/>
        </w:rPr>
      </w:pPr>
      <w:r w:rsidRPr="00FB7D1E">
        <w:rPr>
          <w:bCs/>
          <w:i/>
          <w:iCs/>
          <w:spacing w:val="8"/>
        </w:rPr>
        <w:t>Formularz oferty musi być opatrzony, przez osobę lub osoby uprawnione do reprezentowania wykonawcy, kwalifikowanym podpisem elektronicznym lub podpisem zaufanym lub podpisem osobistym (e-dowód)</w:t>
      </w:r>
      <w:r w:rsidRPr="00FB7D1E">
        <w:rPr>
          <w:rFonts w:eastAsia="Calibri"/>
          <w:bCs/>
          <w:i/>
          <w:iCs/>
          <w:spacing w:val="8"/>
          <w:lang w:eastAsia="en-US"/>
        </w:rPr>
        <w:t xml:space="preserve"> i przekazany Zamawiającemu wraz z dokumentem (-ami) potwierdzającymi prawo do reprezentacji Wykonawcy przez osobę podpisującą ofertę (w przypadku podpisu przez osobę inną niż wynikający z KRS).</w:t>
      </w:r>
    </w:p>
    <w:p w14:paraId="24BA0386" w14:textId="77777777" w:rsidR="006F762D" w:rsidRPr="00FB7D1E" w:rsidRDefault="006F762D" w:rsidP="006F762D">
      <w:pPr>
        <w:numPr>
          <w:ilvl w:val="0"/>
          <w:numId w:val="62"/>
        </w:numPr>
        <w:tabs>
          <w:tab w:val="left" w:pos="0"/>
        </w:tabs>
        <w:ind w:left="284" w:hanging="284"/>
        <w:jc w:val="both"/>
        <w:rPr>
          <w:rFonts w:eastAsia="Calibri"/>
          <w:bCs/>
          <w:i/>
          <w:iCs/>
          <w:spacing w:val="8"/>
          <w:lang w:eastAsia="en-US"/>
        </w:rPr>
      </w:pPr>
      <w:r w:rsidRPr="00FB7D1E">
        <w:rPr>
          <w:rFonts w:eastAsia="Calibri"/>
          <w:bCs/>
          <w:i/>
          <w:iCs/>
          <w:spacing w:val="8"/>
          <w:lang w:eastAsia="en-US"/>
        </w:rPr>
        <w:t>Zamawiający definiuje mikro, małego i średniego przedsiębiorcę zgodnie z art. 7 ustawy</w:t>
      </w:r>
      <w:r w:rsidRPr="00FB7D1E">
        <w:rPr>
          <w:rFonts w:eastAsia="Calibri"/>
          <w:bCs/>
          <w:i/>
          <w:iCs/>
          <w:spacing w:val="8"/>
          <w:lang w:eastAsia="en-US"/>
        </w:rPr>
        <w:br/>
        <w:t xml:space="preserve">z dnia 6 marca 2018 r. Prawo przedsiębiorców (tj. Dz U. 2021 POZ. 162 ze zm.). </w:t>
      </w:r>
    </w:p>
    <w:p w14:paraId="0F25E694" w14:textId="77777777" w:rsidR="006F762D" w:rsidRPr="00FB7D1E" w:rsidRDefault="006F762D" w:rsidP="006F762D">
      <w:pPr>
        <w:tabs>
          <w:tab w:val="left" w:pos="0"/>
        </w:tabs>
        <w:ind w:left="567" w:hanging="283"/>
        <w:jc w:val="both"/>
        <w:rPr>
          <w:rFonts w:eastAsia="Calibri"/>
          <w:bCs/>
          <w:i/>
          <w:iCs/>
          <w:spacing w:val="8"/>
          <w:lang w:eastAsia="en-US"/>
        </w:rPr>
      </w:pPr>
      <w:r w:rsidRPr="00FB7D1E">
        <w:rPr>
          <w:rFonts w:eastAsia="Calibri"/>
          <w:bCs/>
          <w:i/>
          <w:iCs/>
          <w:spacing w:val="8"/>
          <w:lang w:eastAsia="en-US"/>
        </w:rPr>
        <w:t>1) mikroprzedsiębiorca – przedsiębiorca, który w co najmniej jednym roku z dwóch ostatnich lat obrotowych spełniał łącznie następujące warunki:</w:t>
      </w:r>
    </w:p>
    <w:p w14:paraId="3C0B6667" w14:textId="77777777" w:rsidR="006F762D" w:rsidRPr="00FB7D1E" w:rsidRDefault="006F762D" w:rsidP="006F762D">
      <w:pPr>
        <w:tabs>
          <w:tab w:val="left" w:pos="0"/>
        </w:tabs>
        <w:ind w:left="851" w:hanging="284"/>
        <w:jc w:val="both"/>
        <w:rPr>
          <w:rFonts w:eastAsia="Calibri"/>
          <w:bCs/>
          <w:i/>
          <w:iCs/>
          <w:spacing w:val="8"/>
          <w:lang w:eastAsia="en-US"/>
        </w:rPr>
      </w:pPr>
      <w:r w:rsidRPr="00FB7D1E">
        <w:rPr>
          <w:rFonts w:eastAsia="Calibri"/>
          <w:bCs/>
          <w:i/>
          <w:iCs/>
          <w:spacing w:val="8"/>
          <w:lang w:eastAsia="en-US"/>
        </w:rPr>
        <w:lastRenderedPageBreak/>
        <w:t>a) zatrudniał średniorocznie mniej niż 10 pracowników oraz</w:t>
      </w:r>
    </w:p>
    <w:p w14:paraId="1C643E75" w14:textId="77777777" w:rsidR="006F762D" w:rsidRPr="00FB7D1E" w:rsidRDefault="006F762D" w:rsidP="006F762D">
      <w:pPr>
        <w:tabs>
          <w:tab w:val="left" w:pos="0"/>
        </w:tabs>
        <w:ind w:left="851" w:hanging="284"/>
        <w:jc w:val="both"/>
        <w:rPr>
          <w:rFonts w:eastAsia="Calibri"/>
          <w:bCs/>
          <w:i/>
          <w:iCs/>
          <w:spacing w:val="8"/>
          <w:lang w:eastAsia="en-US"/>
        </w:rPr>
      </w:pPr>
      <w:r w:rsidRPr="00FB7D1E">
        <w:rPr>
          <w:rFonts w:eastAsia="Calibri"/>
          <w:bCs/>
          <w:i/>
          <w:iCs/>
          <w:spacing w:val="8"/>
          <w:lang w:eastAsia="en-US"/>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CBCDB74" w14:textId="77777777" w:rsidR="006F762D" w:rsidRPr="00FB7D1E" w:rsidRDefault="006F762D" w:rsidP="006F762D">
      <w:pPr>
        <w:tabs>
          <w:tab w:val="left" w:pos="0"/>
        </w:tabs>
        <w:ind w:left="567" w:hanging="283"/>
        <w:jc w:val="both"/>
        <w:rPr>
          <w:rFonts w:eastAsia="Calibri"/>
          <w:bCs/>
          <w:i/>
          <w:iCs/>
          <w:spacing w:val="8"/>
          <w:lang w:eastAsia="en-US"/>
        </w:rPr>
      </w:pPr>
      <w:r w:rsidRPr="00FB7D1E">
        <w:rPr>
          <w:rFonts w:eastAsia="Calibri"/>
          <w:bCs/>
          <w:i/>
          <w:iCs/>
          <w:spacing w:val="8"/>
          <w:lang w:eastAsia="en-US"/>
        </w:rPr>
        <w:t>2) mały przedsiębiorca – przedsiębiorca, który w co najmniej jednym roku z dwóch ostatnich lat obrotowych spełniał łącznie następujące warunki:</w:t>
      </w:r>
    </w:p>
    <w:p w14:paraId="043BDFE3" w14:textId="77777777" w:rsidR="006F762D" w:rsidRPr="00FB7D1E" w:rsidRDefault="006F762D" w:rsidP="006F762D">
      <w:pPr>
        <w:tabs>
          <w:tab w:val="left" w:pos="0"/>
        </w:tabs>
        <w:ind w:left="851" w:hanging="284"/>
        <w:jc w:val="both"/>
        <w:rPr>
          <w:rFonts w:eastAsia="Calibri"/>
          <w:bCs/>
          <w:i/>
          <w:iCs/>
          <w:spacing w:val="8"/>
          <w:lang w:eastAsia="en-US"/>
        </w:rPr>
      </w:pPr>
      <w:r w:rsidRPr="00FB7D1E">
        <w:rPr>
          <w:rFonts w:eastAsia="Calibri"/>
          <w:bCs/>
          <w:i/>
          <w:iCs/>
          <w:spacing w:val="8"/>
          <w:lang w:eastAsia="en-US"/>
        </w:rPr>
        <w:t xml:space="preserve">a) zatrudniał średniorocznie mniej niż 50 pracowników oraz </w:t>
      </w:r>
    </w:p>
    <w:p w14:paraId="0808CCC7" w14:textId="77777777" w:rsidR="006F762D" w:rsidRPr="00FB7D1E" w:rsidRDefault="006F762D" w:rsidP="006F762D">
      <w:pPr>
        <w:tabs>
          <w:tab w:val="left" w:pos="0"/>
        </w:tabs>
        <w:ind w:left="851" w:hanging="284"/>
        <w:jc w:val="both"/>
        <w:rPr>
          <w:rFonts w:eastAsia="Calibri"/>
          <w:bCs/>
          <w:i/>
          <w:iCs/>
          <w:spacing w:val="8"/>
          <w:lang w:eastAsia="en-US"/>
        </w:rPr>
      </w:pPr>
      <w:r w:rsidRPr="00FB7D1E">
        <w:rPr>
          <w:rFonts w:eastAsia="Calibri"/>
          <w:bCs/>
          <w:i/>
          <w:iCs/>
          <w:spacing w:val="8"/>
          <w:lang w:eastAsia="en-US"/>
        </w:rPr>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54A4A271" w14:textId="77777777" w:rsidR="006F762D" w:rsidRPr="00FB7D1E" w:rsidRDefault="006F762D" w:rsidP="006F762D">
      <w:pPr>
        <w:tabs>
          <w:tab w:val="left" w:pos="0"/>
        </w:tabs>
        <w:ind w:left="851" w:hanging="284"/>
        <w:jc w:val="both"/>
        <w:rPr>
          <w:rFonts w:eastAsia="Calibri"/>
          <w:bCs/>
          <w:i/>
          <w:iCs/>
          <w:spacing w:val="8"/>
          <w:lang w:eastAsia="en-US"/>
        </w:rPr>
      </w:pPr>
      <w:r w:rsidRPr="00FB7D1E">
        <w:rPr>
          <w:rFonts w:eastAsia="Calibri"/>
          <w:bCs/>
          <w:i/>
          <w:iCs/>
          <w:spacing w:val="8"/>
          <w:lang w:eastAsia="en-US"/>
        </w:rPr>
        <w:t>– i który nie jest mikroprzedsiębiorcą,</w:t>
      </w:r>
    </w:p>
    <w:p w14:paraId="4AF8B313" w14:textId="77777777" w:rsidR="006F762D" w:rsidRPr="00FB7D1E" w:rsidRDefault="006F762D" w:rsidP="006F762D">
      <w:pPr>
        <w:tabs>
          <w:tab w:val="left" w:pos="0"/>
        </w:tabs>
        <w:ind w:left="567" w:hanging="283"/>
        <w:jc w:val="both"/>
        <w:rPr>
          <w:rFonts w:eastAsia="Calibri"/>
          <w:bCs/>
          <w:i/>
          <w:iCs/>
          <w:spacing w:val="8"/>
          <w:lang w:eastAsia="en-US"/>
        </w:rPr>
      </w:pPr>
      <w:r w:rsidRPr="00FB7D1E">
        <w:rPr>
          <w:rFonts w:eastAsia="Calibri"/>
          <w:bCs/>
          <w:i/>
          <w:iCs/>
          <w:spacing w:val="8"/>
          <w:lang w:eastAsia="en-US"/>
        </w:rPr>
        <w:t>3) średni przedsiębiorca – przedsiębiorca, który w co najmniej jednym roku z dwóch ostatnich lat obrotowych spełniał łącznie następujące warunki:</w:t>
      </w:r>
    </w:p>
    <w:p w14:paraId="41FABA91" w14:textId="77777777" w:rsidR="006F762D" w:rsidRPr="00FB7D1E" w:rsidRDefault="006F762D" w:rsidP="006F762D">
      <w:pPr>
        <w:tabs>
          <w:tab w:val="left" w:pos="0"/>
        </w:tabs>
        <w:ind w:left="851" w:hanging="284"/>
        <w:jc w:val="both"/>
        <w:rPr>
          <w:rFonts w:eastAsia="Calibri"/>
          <w:bCs/>
          <w:i/>
          <w:iCs/>
          <w:spacing w:val="8"/>
          <w:lang w:eastAsia="en-US"/>
        </w:rPr>
      </w:pPr>
      <w:r w:rsidRPr="00FB7D1E">
        <w:rPr>
          <w:rFonts w:eastAsia="Calibri"/>
          <w:bCs/>
          <w:i/>
          <w:iCs/>
          <w:spacing w:val="8"/>
          <w:lang w:eastAsia="en-US"/>
        </w:rPr>
        <w:t>a) zatrudniał średniorocznie mniej niż 250 pracowników oraz</w:t>
      </w:r>
    </w:p>
    <w:p w14:paraId="4AD41E46" w14:textId="77777777" w:rsidR="006F762D" w:rsidRPr="00FB7D1E" w:rsidRDefault="006F762D" w:rsidP="006F762D">
      <w:pPr>
        <w:tabs>
          <w:tab w:val="left" w:pos="0"/>
        </w:tabs>
        <w:ind w:left="851" w:hanging="284"/>
        <w:jc w:val="both"/>
        <w:rPr>
          <w:rFonts w:eastAsia="Calibri"/>
          <w:bCs/>
          <w:i/>
          <w:iCs/>
          <w:spacing w:val="8"/>
          <w:lang w:eastAsia="en-US"/>
        </w:rPr>
      </w:pPr>
      <w:r w:rsidRPr="00FB7D1E">
        <w:rPr>
          <w:rFonts w:eastAsia="Calibri"/>
          <w:bCs/>
          <w:i/>
          <w:iCs/>
          <w:spacing w:val="8"/>
          <w:lang w:eastAsia="en-US"/>
        </w:rPr>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469A35DA" w14:textId="03FC320C" w:rsidR="006F762D" w:rsidRPr="00FB7D1E" w:rsidRDefault="006F762D" w:rsidP="006F762D">
      <w:pPr>
        <w:tabs>
          <w:tab w:val="left" w:pos="0"/>
        </w:tabs>
        <w:ind w:left="851" w:hanging="284"/>
        <w:jc w:val="both"/>
        <w:rPr>
          <w:rFonts w:eastAsia="Calibri"/>
          <w:bCs/>
          <w:i/>
          <w:iCs/>
          <w:spacing w:val="8"/>
          <w:lang w:eastAsia="en-US"/>
        </w:rPr>
      </w:pPr>
      <w:r w:rsidRPr="00FB7D1E">
        <w:rPr>
          <w:rFonts w:eastAsia="Calibri"/>
          <w:bCs/>
          <w:i/>
          <w:iCs/>
          <w:spacing w:val="8"/>
          <w:lang w:eastAsia="en-US"/>
        </w:rPr>
        <w:t xml:space="preserve">– i który nie jest mikroprzedsiębiorcą ani małym przedsiębiorcą. </w:t>
      </w:r>
    </w:p>
    <w:p w14:paraId="33C2FF86" w14:textId="77777777" w:rsidR="0057187F" w:rsidRPr="00FB7D1E" w:rsidRDefault="0057187F">
      <w:pPr>
        <w:spacing w:before="120" w:line="276" w:lineRule="auto"/>
        <w:ind w:left="6372" w:firstLine="7"/>
        <w:jc w:val="center"/>
        <w:rPr>
          <w:b/>
          <w:sz w:val="24"/>
          <w:szCs w:val="24"/>
        </w:rPr>
      </w:pPr>
    </w:p>
    <w:p w14:paraId="2FE2BCD4" w14:textId="77777777" w:rsidR="0057187F" w:rsidRPr="00FB7D1E" w:rsidRDefault="0057187F">
      <w:pPr>
        <w:spacing w:before="120" w:line="276" w:lineRule="auto"/>
        <w:ind w:left="6372" w:firstLine="7"/>
        <w:jc w:val="center"/>
        <w:rPr>
          <w:b/>
          <w:sz w:val="24"/>
          <w:szCs w:val="24"/>
        </w:rPr>
      </w:pPr>
    </w:p>
    <w:p w14:paraId="3206ADE7" w14:textId="77777777" w:rsidR="0057187F" w:rsidRPr="00FB7D1E" w:rsidRDefault="0057187F">
      <w:pPr>
        <w:spacing w:before="120" w:line="276" w:lineRule="auto"/>
        <w:ind w:left="6372" w:firstLine="7"/>
        <w:jc w:val="center"/>
        <w:rPr>
          <w:b/>
          <w:sz w:val="24"/>
          <w:szCs w:val="24"/>
        </w:rPr>
      </w:pPr>
    </w:p>
    <w:p w14:paraId="3C054393" w14:textId="77777777" w:rsidR="0057187F" w:rsidRPr="00FB7D1E" w:rsidRDefault="0057187F">
      <w:pPr>
        <w:spacing w:before="120" w:line="276" w:lineRule="auto"/>
        <w:ind w:left="6372" w:firstLine="7"/>
        <w:jc w:val="center"/>
        <w:rPr>
          <w:b/>
          <w:sz w:val="24"/>
          <w:szCs w:val="24"/>
        </w:rPr>
      </w:pPr>
    </w:p>
    <w:p w14:paraId="0DAAA49A" w14:textId="77777777" w:rsidR="0057187F" w:rsidRPr="00FB7D1E" w:rsidRDefault="0057187F">
      <w:pPr>
        <w:spacing w:before="120" w:line="276" w:lineRule="auto"/>
        <w:ind w:left="6372" w:firstLine="7"/>
        <w:jc w:val="center"/>
        <w:rPr>
          <w:b/>
          <w:sz w:val="24"/>
          <w:szCs w:val="24"/>
        </w:rPr>
      </w:pPr>
    </w:p>
    <w:p w14:paraId="7C29F899" w14:textId="77777777" w:rsidR="0057187F" w:rsidRPr="00FB7D1E" w:rsidRDefault="0057187F">
      <w:pPr>
        <w:spacing w:before="120" w:line="276" w:lineRule="auto"/>
        <w:ind w:left="6372" w:firstLine="7"/>
        <w:jc w:val="center"/>
        <w:rPr>
          <w:b/>
          <w:sz w:val="24"/>
          <w:szCs w:val="24"/>
        </w:rPr>
      </w:pPr>
    </w:p>
    <w:p w14:paraId="46B7E13E" w14:textId="77777777" w:rsidR="0057187F" w:rsidRPr="00FB7D1E" w:rsidRDefault="0057187F">
      <w:pPr>
        <w:spacing w:before="120" w:line="276" w:lineRule="auto"/>
        <w:ind w:left="6372" w:firstLine="7"/>
        <w:jc w:val="center"/>
        <w:rPr>
          <w:b/>
          <w:sz w:val="24"/>
          <w:szCs w:val="24"/>
        </w:rPr>
      </w:pPr>
    </w:p>
    <w:p w14:paraId="2E060CB9" w14:textId="77777777" w:rsidR="00077097" w:rsidRDefault="00077097">
      <w:pPr>
        <w:spacing w:before="120" w:line="276" w:lineRule="auto"/>
        <w:ind w:left="6372" w:firstLine="7"/>
        <w:jc w:val="center"/>
        <w:rPr>
          <w:b/>
          <w:sz w:val="24"/>
          <w:szCs w:val="24"/>
        </w:rPr>
      </w:pPr>
    </w:p>
    <w:p w14:paraId="600881DF" w14:textId="77777777" w:rsidR="00077097" w:rsidRDefault="00077097">
      <w:pPr>
        <w:spacing w:before="120" w:line="276" w:lineRule="auto"/>
        <w:ind w:left="6372" w:firstLine="7"/>
        <w:jc w:val="center"/>
        <w:rPr>
          <w:b/>
          <w:sz w:val="24"/>
          <w:szCs w:val="24"/>
        </w:rPr>
      </w:pPr>
    </w:p>
    <w:p w14:paraId="38826CD8" w14:textId="77777777" w:rsidR="00077097" w:rsidRDefault="00077097">
      <w:pPr>
        <w:spacing w:before="120" w:line="276" w:lineRule="auto"/>
        <w:ind w:left="6372" w:firstLine="7"/>
        <w:jc w:val="center"/>
        <w:rPr>
          <w:b/>
          <w:sz w:val="24"/>
          <w:szCs w:val="24"/>
        </w:rPr>
      </w:pPr>
    </w:p>
    <w:p w14:paraId="3F91A130" w14:textId="77777777" w:rsidR="00077097" w:rsidRDefault="00077097">
      <w:pPr>
        <w:spacing w:before="120" w:line="276" w:lineRule="auto"/>
        <w:ind w:left="6372" w:firstLine="7"/>
        <w:jc w:val="center"/>
        <w:rPr>
          <w:b/>
          <w:sz w:val="24"/>
          <w:szCs w:val="24"/>
        </w:rPr>
      </w:pPr>
    </w:p>
    <w:p w14:paraId="30472B32" w14:textId="77777777" w:rsidR="00077097" w:rsidRDefault="00077097">
      <w:pPr>
        <w:spacing w:before="120" w:line="276" w:lineRule="auto"/>
        <w:ind w:left="6372" w:firstLine="7"/>
        <w:jc w:val="center"/>
        <w:rPr>
          <w:b/>
          <w:sz w:val="24"/>
          <w:szCs w:val="24"/>
        </w:rPr>
      </w:pPr>
    </w:p>
    <w:p w14:paraId="498C5884" w14:textId="77777777" w:rsidR="00077097" w:rsidRDefault="00077097">
      <w:pPr>
        <w:spacing w:before="120" w:line="276" w:lineRule="auto"/>
        <w:ind w:left="6372" w:firstLine="7"/>
        <w:jc w:val="center"/>
        <w:rPr>
          <w:b/>
          <w:sz w:val="24"/>
          <w:szCs w:val="24"/>
        </w:rPr>
      </w:pPr>
    </w:p>
    <w:p w14:paraId="320E8C2F" w14:textId="77777777" w:rsidR="00077097" w:rsidRDefault="00077097">
      <w:pPr>
        <w:spacing w:before="120" w:line="276" w:lineRule="auto"/>
        <w:ind w:left="6372" w:firstLine="7"/>
        <w:jc w:val="center"/>
        <w:rPr>
          <w:b/>
          <w:sz w:val="24"/>
          <w:szCs w:val="24"/>
        </w:rPr>
      </w:pPr>
    </w:p>
    <w:p w14:paraId="1D32D45B" w14:textId="77777777" w:rsidR="00077097" w:rsidRDefault="00077097">
      <w:pPr>
        <w:spacing w:before="120" w:line="276" w:lineRule="auto"/>
        <w:ind w:left="6372" w:firstLine="7"/>
        <w:jc w:val="center"/>
        <w:rPr>
          <w:b/>
          <w:sz w:val="24"/>
          <w:szCs w:val="24"/>
        </w:rPr>
      </w:pPr>
    </w:p>
    <w:p w14:paraId="790B06AE" w14:textId="77777777" w:rsidR="00077097" w:rsidRDefault="00077097">
      <w:pPr>
        <w:spacing w:before="120" w:line="276" w:lineRule="auto"/>
        <w:ind w:left="6372" w:firstLine="7"/>
        <w:jc w:val="center"/>
        <w:rPr>
          <w:b/>
          <w:sz w:val="24"/>
          <w:szCs w:val="24"/>
        </w:rPr>
      </w:pPr>
    </w:p>
    <w:p w14:paraId="1738DE6D" w14:textId="77FB6809" w:rsidR="00077097" w:rsidRDefault="00077097">
      <w:pPr>
        <w:spacing w:before="120" w:line="276" w:lineRule="auto"/>
        <w:ind w:left="6372" w:firstLine="7"/>
        <w:jc w:val="center"/>
        <w:rPr>
          <w:ins w:id="1209" w:author="Agnieszka Melak" w:date="2023-01-17T09:41:00Z"/>
          <w:b/>
          <w:sz w:val="24"/>
          <w:szCs w:val="24"/>
        </w:rPr>
      </w:pPr>
    </w:p>
    <w:p w14:paraId="02D3121E" w14:textId="0656CC84" w:rsidR="00230E3D" w:rsidRDefault="00230E3D">
      <w:pPr>
        <w:spacing w:before="120" w:line="276" w:lineRule="auto"/>
        <w:ind w:left="6372" w:firstLine="7"/>
        <w:jc w:val="center"/>
        <w:rPr>
          <w:ins w:id="1210" w:author="Agnieszka Melak" w:date="2023-01-17T09:41:00Z"/>
          <w:b/>
          <w:sz w:val="24"/>
          <w:szCs w:val="24"/>
        </w:rPr>
      </w:pPr>
    </w:p>
    <w:p w14:paraId="4AF0896B" w14:textId="3AE395B3" w:rsidR="00230E3D" w:rsidRDefault="00230E3D">
      <w:pPr>
        <w:spacing w:before="120" w:line="276" w:lineRule="auto"/>
        <w:ind w:left="6372" w:firstLine="7"/>
        <w:jc w:val="center"/>
        <w:rPr>
          <w:ins w:id="1211" w:author="Agnieszka Melak" w:date="2023-01-17T09:41:00Z"/>
          <w:b/>
          <w:sz w:val="24"/>
          <w:szCs w:val="24"/>
        </w:rPr>
      </w:pPr>
    </w:p>
    <w:p w14:paraId="47F2B776" w14:textId="0B1FF064" w:rsidR="00230E3D" w:rsidRDefault="00230E3D">
      <w:pPr>
        <w:spacing w:before="120" w:line="276" w:lineRule="auto"/>
        <w:ind w:left="6372" w:firstLine="7"/>
        <w:jc w:val="center"/>
        <w:rPr>
          <w:ins w:id="1212" w:author="Agnieszka Melak" w:date="2023-01-17T09:41:00Z"/>
          <w:b/>
          <w:sz w:val="24"/>
          <w:szCs w:val="24"/>
        </w:rPr>
      </w:pPr>
    </w:p>
    <w:p w14:paraId="6355EFB0" w14:textId="572D23DF" w:rsidR="00230E3D" w:rsidRDefault="00230E3D">
      <w:pPr>
        <w:spacing w:before="120" w:line="276" w:lineRule="auto"/>
        <w:ind w:left="6372" w:firstLine="7"/>
        <w:jc w:val="center"/>
        <w:rPr>
          <w:ins w:id="1213" w:author="Agnieszka Melak" w:date="2023-01-17T09:42:00Z"/>
          <w:b/>
          <w:sz w:val="24"/>
          <w:szCs w:val="24"/>
        </w:rPr>
      </w:pPr>
    </w:p>
    <w:p w14:paraId="74D436E9" w14:textId="730516CC" w:rsidR="00230E3D" w:rsidDel="005A5410" w:rsidRDefault="00230E3D">
      <w:pPr>
        <w:spacing w:before="120" w:line="276" w:lineRule="auto"/>
        <w:ind w:left="6372" w:firstLine="7"/>
        <w:jc w:val="center"/>
        <w:rPr>
          <w:del w:id="1214" w:author="Agnieszka Melak" w:date="2023-01-17T12:23:00Z"/>
          <w:b/>
          <w:sz w:val="24"/>
          <w:szCs w:val="24"/>
        </w:rPr>
      </w:pPr>
    </w:p>
    <w:p w14:paraId="2ECA81A1" w14:textId="00C0E761" w:rsidR="00077097" w:rsidDel="005A5410" w:rsidRDefault="00077097">
      <w:pPr>
        <w:spacing w:before="120" w:line="276" w:lineRule="auto"/>
        <w:ind w:left="6372" w:firstLine="7"/>
        <w:jc w:val="center"/>
        <w:rPr>
          <w:del w:id="1215" w:author="Agnieszka Melak" w:date="2023-01-17T12:23:00Z"/>
          <w:b/>
          <w:sz w:val="24"/>
          <w:szCs w:val="24"/>
        </w:rPr>
      </w:pPr>
    </w:p>
    <w:p w14:paraId="3E869EFB" w14:textId="4555DAE2" w:rsidR="00C805AF" w:rsidRPr="00FB7D1E" w:rsidRDefault="00C805AF" w:rsidP="00FB7D1E">
      <w:pPr>
        <w:spacing w:before="120" w:line="276" w:lineRule="auto"/>
        <w:ind w:left="6372" w:firstLine="7"/>
        <w:jc w:val="center"/>
        <w:rPr>
          <w:b/>
          <w:sz w:val="24"/>
          <w:szCs w:val="24"/>
        </w:rPr>
      </w:pPr>
      <w:r w:rsidRPr="00FB7D1E">
        <w:rPr>
          <w:b/>
          <w:sz w:val="24"/>
          <w:szCs w:val="24"/>
        </w:rPr>
        <w:t>Załącznik nr 4 do SWZ</w:t>
      </w:r>
    </w:p>
    <w:p w14:paraId="4D8DD980" w14:textId="77777777" w:rsidR="00C805AF" w:rsidRPr="00FB7D1E" w:rsidRDefault="00C805AF" w:rsidP="00C805AF">
      <w:pPr>
        <w:spacing w:before="120" w:line="276" w:lineRule="auto"/>
        <w:jc w:val="center"/>
        <w:rPr>
          <w:b/>
          <w:sz w:val="24"/>
          <w:szCs w:val="24"/>
        </w:rPr>
      </w:pPr>
    </w:p>
    <w:p w14:paraId="55DDE6EE" w14:textId="77777777" w:rsidR="00C805AF" w:rsidRPr="00077097" w:rsidRDefault="00C805AF" w:rsidP="00C805AF">
      <w:pPr>
        <w:spacing w:before="120" w:line="276" w:lineRule="auto"/>
        <w:jc w:val="center"/>
        <w:rPr>
          <w:b/>
          <w:sz w:val="22"/>
          <w:szCs w:val="22"/>
        </w:rPr>
      </w:pPr>
      <w:r w:rsidRPr="00077097">
        <w:rPr>
          <w:b/>
          <w:sz w:val="22"/>
          <w:szCs w:val="22"/>
        </w:rPr>
        <w:t>OŚWIADCZENIE  WYKONAWCY</w:t>
      </w:r>
    </w:p>
    <w:p w14:paraId="007F70EB" w14:textId="0426276E" w:rsidR="00C805AF" w:rsidRPr="00077097" w:rsidRDefault="00C805AF" w:rsidP="00C805AF">
      <w:pPr>
        <w:jc w:val="center"/>
        <w:rPr>
          <w:sz w:val="22"/>
          <w:szCs w:val="22"/>
        </w:rPr>
      </w:pPr>
      <w:r w:rsidRPr="00077097">
        <w:rPr>
          <w:sz w:val="22"/>
          <w:szCs w:val="22"/>
        </w:rPr>
        <w:t xml:space="preserve">składane w postępowaniu o udzielenie zamówienia publicznego prowadzonego na podstawie art. 275 pkt 1 ustawy Pzp na </w:t>
      </w:r>
      <w:r w:rsidR="0057187F" w:rsidRPr="00077097">
        <w:rPr>
          <w:sz w:val="22"/>
          <w:szCs w:val="22"/>
        </w:rPr>
        <w:t>dostawę odczynników i pasków do analizatora iRICELL 2000 wraz z usługą serwisową</w:t>
      </w:r>
      <w:r w:rsidRPr="00077097">
        <w:rPr>
          <w:sz w:val="22"/>
          <w:szCs w:val="22"/>
        </w:rPr>
        <w:t>w imieniu:</w:t>
      </w:r>
      <w:r w:rsidR="00925F2E">
        <w:rPr>
          <w:sz w:val="22"/>
          <w:szCs w:val="22"/>
        </w:rPr>
        <w:t xml:space="preserve"> </w:t>
      </w:r>
      <w:r w:rsidRPr="00077097">
        <w:rPr>
          <w:sz w:val="22"/>
          <w:szCs w:val="22"/>
        </w:rPr>
        <w:t>...............................................................................................................................</w:t>
      </w:r>
    </w:p>
    <w:p w14:paraId="205E3C09" w14:textId="77777777" w:rsidR="00C805AF" w:rsidRPr="00077097" w:rsidRDefault="00C805AF" w:rsidP="00C805AF">
      <w:pPr>
        <w:jc w:val="center"/>
        <w:rPr>
          <w:i/>
          <w:sz w:val="22"/>
          <w:szCs w:val="22"/>
        </w:rPr>
      </w:pPr>
      <w:r w:rsidRPr="00077097">
        <w:rPr>
          <w:sz w:val="22"/>
          <w:szCs w:val="22"/>
        </w:rPr>
        <w:t>(</w:t>
      </w:r>
      <w:r w:rsidRPr="00077097">
        <w:rPr>
          <w:i/>
          <w:sz w:val="22"/>
          <w:szCs w:val="22"/>
        </w:rPr>
        <w:t>pełna nazwa/firma Wykonawcy, adres, w zależności od podmiotu: NIP/PESEL, KRS/CEiDG)</w:t>
      </w:r>
    </w:p>
    <w:p w14:paraId="5A31EC43" w14:textId="77777777" w:rsidR="00C805AF" w:rsidRPr="00077097" w:rsidRDefault="00C805AF" w:rsidP="00C805AF">
      <w:pPr>
        <w:jc w:val="center"/>
        <w:rPr>
          <w:i/>
          <w:sz w:val="22"/>
          <w:szCs w:val="22"/>
        </w:rPr>
      </w:pPr>
    </w:p>
    <w:p w14:paraId="1C247E65" w14:textId="77777777" w:rsidR="00C805AF" w:rsidRPr="00FB7D1E" w:rsidRDefault="00C805AF" w:rsidP="00C805AF">
      <w:pPr>
        <w:numPr>
          <w:ilvl w:val="0"/>
          <w:numId w:val="63"/>
        </w:numPr>
        <w:spacing w:after="200" w:line="276" w:lineRule="auto"/>
        <w:ind w:left="284" w:hanging="284"/>
        <w:contextualSpacing/>
        <w:rPr>
          <w:b/>
          <w:color w:val="000000"/>
          <w:sz w:val="22"/>
          <w:szCs w:val="22"/>
        </w:rPr>
      </w:pPr>
      <w:r w:rsidRPr="00FB7D1E">
        <w:rPr>
          <w:b/>
          <w:color w:val="000000"/>
          <w:sz w:val="22"/>
          <w:szCs w:val="22"/>
        </w:rPr>
        <w:t>w zakresie: braku podstaw wykluczenia z postępowania, o których mowa w rozdziale XII SWZ</w:t>
      </w:r>
    </w:p>
    <w:p w14:paraId="26697834" w14:textId="77777777" w:rsidR="00C805AF" w:rsidRPr="00077097" w:rsidRDefault="00C805AF" w:rsidP="00C805AF">
      <w:pPr>
        <w:autoSpaceDE w:val="0"/>
        <w:autoSpaceDN w:val="0"/>
        <w:adjustRightInd w:val="0"/>
        <w:ind w:left="709" w:hanging="283"/>
        <w:jc w:val="both"/>
        <w:rPr>
          <w:color w:val="000000"/>
          <w:sz w:val="22"/>
          <w:szCs w:val="22"/>
        </w:rPr>
      </w:pPr>
      <w:r w:rsidRPr="00FB7D1E">
        <w:rPr>
          <w:b/>
          <w:sz w:val="22"/>
          <w:szCs w:val="22"/>
        </w:rPr>
        <w:fldChar w:fldCharType="begin">
          <w:ffData>
            <w:name w:val="Wybór11"/>
            <w:enabled/>
            <w:calcOnExit w:val="0"/>
            <w:checkBox>
              <w:sizeAuto/>
              <w:default w:val="0"/>
            </w:checkBox>
          </w:ffData>
        </w:fldChar>
      </w:r>
      <w:bookmarkStart w:id="1216" w:name="Wybór11"/>
      <w:r w:rsidRPr="00077097">
        <w:rPr>
          <w:sz w:val="22"/>
          <w:szCs w:val="22"/>
        </w:rPr>
        <w:instrText xml:space="preserve"> FORMCHECKBOX </w:instrText>
      </w:r>
      <w:r w:rsidR="00683633">
        <w:rPr>
          <w:b/>
          <w:sz w:val="22"/>
          <w:szCs w:val="22"/>
        </w:rPr>
      </w:r>
      <w:r w:rsidR="00683633">
        <w:rPr>
          <w:b/>
          <w:sz w:val="22"/>
          <w:szCs w:val="22"/>
        </w:rPr>
        <w:fldChar w:fldCharType="separate"/>
      </w:r>
      <w:r w:rsidRPr="00FB7D1E">
        <w:rPr>
          <w:sz w:val="22"/>
          <w:szCs w:val="22"/>
        </w:rPr>
        <w:fldChar w:fldCharType="end"/>
      </w:r>
      <w:bookmarkEnd w:id="1216"/>
      <w:r w:rsidRPr="00077097">
        <w:rPr>
          <w:b/>
          <w:sz w:val="22"/>
          <w:szCs w:val="22"/>
        </w:rPr>
        <w:t xml:space="preserve"> </w:t>
      </w:r>
      <w:r w:rsidRPr="00077097">
        <w:rPr>
          <w:color w:val="000000"/>
          <w:sz w:val="22"/>
          <w:szCs w:val="22"/>
          <w:u w:val="single"/>
        </w:rPr>
        <w:t xml:space="preserve">Oświadczam, </w:t>
      </w:r>
      <w:r w:rsidRPr="00077097">
        <w:rPr>
          <w:color w:val="000000"/>
          <w:sz w:val="22"/>
          <w:szCs w:val="22"/>
        </w:rPr>
        <w:t>że nie podlegam wykluczeniu z postępowania na podstawie art. 108 ust. 1 ustawy PZP oraz art. 109 ust. 1 pkt 4 ustawy PZP.</w:t>
      </w:r>
      <w:r w:rsidRPr="00077097">
        <w:rPr>
          <w:color w:val="000000"/>
          <w:sz w:val="22"/>
          <w:szCs w:val="22"/>
          <w:vertAlign w:val="superscript"/>
        </w:rPr>
        <w:footnoteReference w:id="3"/>
      </w:r>
    </w:p>
    <w:p w14:paraId="37351F0F" w14:textId="77777777" w:rsidR="00C805AF" w:rsidRPr="00077097" w:rsidRDefault="00C805AF" w:rsidP="00C805AF">
      <w:pPr>
        <w:ind w:left="426"/>
        <w:jc w:val="both"/>
        <w:rPr>
          <w:color w:val="000000"/>
          <w:sz w:val="22"/>
          <w:szCs w:val="22"/>
        </w:rPr>
      </w:pPr>
    </w:p>
    <w:p w14:paraId="5E107DFE" w14:textId="0EF90757" w:rsidR="00C805AF" w:rsidRPr="00077097" w:rsidRDefault="00C805AF" w:rsidP="00C805AF">
      <w:pPr>
        <w:autoSpaceDE w:val="0"/>
        <w:autoSpaceDN w:val="0"/>
        <w:adjustRightInd w:val="0"/>
        <w:ind w:left="709" w:hanging="283"/>
        <w:jc w:val="both"/>
        <w:rPr>
          <w:color w:val="000000"/>
          <w:sz w:val="22"/>
          <w:szCs w:val="22"/>
        </w:rPr>
      </w:pPr>
      <w:r w:rsidRPr="00077097">
        <w:rPr>
          <w:b/>
          <w:sz w:val="22"/>
          <w:szCs w:val="22"/>
        </w:rPr>
        <w:fldChar w:fldCharType="begin">
          <w:ffData>
            <w:name w:val="Wybór11"/>
            <w:enabled/>
            <w:calcOnExit w:val="0"/>
            <w:checkBox>
              <w:sizeAuto/>
              <w:default w:val="0"/>
            </w:checkBox>
          </w:ffData>
        </w:fldChar>
      </w:r>
      <w:r w:rsidRPr="00077097">
        <w:rPr>
          <w:sz w:val="22"/>
          <w:szCs w:val="22"/>
        </w:rPr>
        <w:instrText xml:space="preserve"> FORMCHECKBOX </w:instrText>
      </w:r>
      <w:r w:rsidR="00683633">
        <w:rPr>
          <w:b/>
          <w:sz w:val="22"/>
          <w:szCs w:val="22"/>
        </w:rPr>
      </w:r>
      <w:r w:rsidR="00683633">
        <w:rPr>
          <w:b/>
          <w:sz w:val="22"/>
          <w:szCs w:val="22"/>
        </w:rPr>
        <w:fldChar w:fldCharType="separate"/>
      </w:r>
      <w:r w:rsidRPr="00077097">
        <w:rPr>
          <w:b/>
          <w:sz w:val="22"/>
          <w:szCs w:val="22"/>
        </w:rPr>
        <w:fldChar w:fldCharType="end"/>
      </w:r>
      <w:r w:rsidRPr="00077097">
        <w:rPr>
          <w:b/>
          <w:sz w:val="22"/>
          <w:szCs w:val="22"/>
        </w:rPr>
        <w:t xml:space="preserve"> </w:t>
      </w:r>
      <w:r w:rsidRPr="00077097">
        <w:rPr>
          <w:color w:val="000000"/>
          <w:sz w:val="22"/>
          <w:szCs w:val="22"/>
          <w:u w:val="single"/>
        </w:rPr>
        <w:t xml:space="preserve">Oświadczam, </w:t>
      </w:r>
      <w:r w:rsidRPr="00077097">
        <w:rPr>
          <w:color w:val="000000"/>
          <w:sz w:val="22"/>
          <w:szCs w:val="22"/>
        </w:rPr>
        <w:t xml:space="preserve">że zachodzą w stosunku do mnie podstawy wykluczenia </w:t>
      </w:r>
      <w:r w:rsidR="00077097" w:rsidRPr="00FB7D1E">
        <w:rPr>
          <w:color w:val="000000"/>
          <w:sz w:val="22"/>
          <w:szCs w:val="22"/>
        </w:rPr>
        <w:br/>
      </w:r>
      <w:r w:rsidRPr="00077097">
        <w:rPr>
          <w:color w:val="000000"/>
          <w:sz w:val="22"/>
          <w:szCs w:val="22"/>
        </w:rPr>
        <w:t>z postępowania na podstawie art. ………………………… ustawy PZP</w:t>
      </w:r>
      <w:r w:rsidRPr="00077097">
        <w:rPr>
          <w:color w:val="000000"/>
          <w:sz w:val="22"/>
          <w:szCs w:val="22"/>
          <w:vertAlign w:val="superscript"/>
        </w:rPr>
        <w:t>1</w:t>
      </w:r>
    </w:p>
    <w:p w14:paraId="39BE72F5" w14:textId="77777777" w:rsidR="00C805AF" w:rsidRPr="00077097" w:rsidRDefault="00C805AF" w:rsidP="00C805AF">
      <w:pPr>
        <w:autoSpaceDE w:val="0"/>
        <w:autoSpaceDN w:val="0"/>
        <w:adjustRightInd w:val="0"/>
        <w:ind w:left="709"/>
        <w:rPr>
          <w:i/>
          <w:iCs/>
          <w:color w:val="000000"/>
          <w:sz w:val="22"/>
          <w:szCs w:val="22"/>
        </w:rPr>
      </w:pPr>
      <w:r w:rsidRPr="00077097">
        <w:rPr>
          <w:i/>
          <w:iCs/>
          <w:color w:val="000000"/>
          <w:sz w:val="22"/>
          <w:szCs w:val="22"/>
        </w:rPr>
        <w:t>(podać mającą zastosowanie podstawę wykluczenia – wypełnić, jeśli dotyczy)</w:t>
      </w:r>
    </w:p>
    <w:p w14:paraId="5A4CFA3E" w14:textId="77777777" w:rsidR="00C805AF" w:rsidRPr="00077097" w:rsidRDefault="00C805AF" w:rsidP="00C805AF">
      <w:pPr>
        <w:autoSpaceDE w:val="0"/>
        <w:autoSpaceDN w:val="0"/>
        <w:adjustRightInd w:val="0"/>
        <w:ind w:left="709"/>
        <w:jc w:val="center"/>
        <w:rPr>
          <w:i/>
          <w:iCs/>
          <w:color w:val="000000"/>
          <w:sz w:val="22"/>
          <w:szCs w:val="22"/>
        </w:rPr>
      </w:pPr>
    </w:p>
    <w:p w14:paraId="034C6033" w14:textId="4DE49E35" w:rsidR="00C805AF" w:rsidRPr="00077097" w:rsidRDefault="00C805AF" w:rsidP="00C805AF">
      <w:pPr>
        <w:autoSpaceDE w:val="0"/>
        <w:autoSpaceDN w:val="0"/>
        <w:adjustRightInd w:val="0"/>
        <w:ind w:left="709"/>
        <w:jc w:val="both"/>
        <w:rPr>
          <w:color w:val="000000"/>
          <w:sz w:val="22"/>
          <w:szCs w:val="22"/>
        </w:rPr>
      </w:pPr>
      <w:r w:rsidRPr="00077097">
        <w:rPr>
          <w:color w:val="000000"/>
          <w:sz w:val="22"/>
          <w:szCs w:val="22"/>
        </w:rPr>
        <w:t>Jednocześnie oświadczam, że w związku z ww. okolicznością, na podstawie art. 110 ust. 2 ustawy PZP podjąłem następujące środki naprawcze: ………</w:t>
      </w:r>
      <w:r w:rsidR="00077097" w:rsidRPr="00FB7D1E">
        <w:rPr>
          <w:color w:val="000000"/>
          <w:sz w:val="22"/>
          <w:szCs w:val="22"/>
        </w:rPr>
        <w:t>………...</w:t>
      </w:r>
      <w:r w:rsidRPr="00077097">
        <w:rPr>
          <w:color w:val="000000"/>
          <w:sz w:val="22"/>
          <w:szCs w:val="22"/>
        </w:rPr>
        <w:t>…………</w:t>
      </w:r>
    </w:p>
    <w:p w14:paraId="24134617" w14:textId="77777777" w:rsidR="00C805AF" w:rsidRPr="00077097" w:rsidRDefault="00C805AF" w:rsidP="00C805AF">
      <w:pPr>
        <w:autoSpaceDE w:val="0"/>
        <w:autoSpaceDN w:val="0"/>
        <w:adjustRightInd w:val="0"/>
        <w:ind w:left="426"/>
        <w:jc w:val="both"/>
        <w:rPr>
          <w:b/>
          <w:bCs/>
          <w:color w:val="0000FF"/>
          <w:sz w:val="22"/>
          <w:szCs w:val="22"/>
        </w:rPr>
      </w:pPr>
    </w:p>
    <w:p w14:paraId="5192DA97" w14:textId="770A37FE" w:rsidR="00C805AF" w:rsidRPr="00FB7D1E" w:rsidRDefault="00C805AF" w:rsidP="00C805AF">
      <w:pPr>
        <w:numPr>
          <w:ilvl w:val="0"/>
          <w:numId w:val="63"/>
        </w:numPr>
        <w:tabs>
          <w:tab w:val="left" w:pos="284"/>
        </w:tabs>
        <w:spacing w:after="200" w:line="276" w:lineRule="auto"/>
        <w:ind w:left="284" w:hanging="284"/>
        <w:contextualSpacing/>
        <w:jc w:val="both"/>
        <w:rPr>
          <w:sz w:val="22"/>
          <w:szCs w:val="22"/>
        </w:rPr>
      </w:pPr>
      <w:r w:rsidRPr="00FB7D1E">
        <w:rPr>
          <w:b/>
          <w:sz w:val="22"/>
          <w:szCs w:val="22"/>
        </w:rPr>
        <w:t>w zakresie dotyczącym przesłanek wykluczenia z postępowania o udzielenie zamówienia publicznego określonych w art. 7 ust. 1 ustawy z dnia 13 kwietnia 2022 r. o szczególnych rozwiązaniach w zakresie przeciwdziałania wspieraniu agresji na Ukrainę oraz służących ochronie bezpieczeństwa narodowego</w:t>
      </w:r>
      <w:r w:rsidRPr="00FB7D1E">
        <w:rPr>
          <w:sz w:val="22"/>
          <w:szCs w:val="22"/>
        </w:rPr>
        <w:t xml:space="preserve"> </w:t>
      </w:r>
      <w:r w:rsidRPr="00FB7D1E">
        <w:rPr>
          <w:b/>
          <w:sz w:val="22"/>
          <w:szCs w:val="22"/>
        </w:rPr>
        <w:t>(dalej: „ustawa UOBN”)</w:t>
      </w:r>
    </w:p>
    <w:p w14:paraId="09D8B3AB" w14:textId="77777777" w:rsidR="00C805AF" w:rsidRPr="00077097" w:rsidRDefault="00C805AF" w:rsidP="00C805AF">
      <w:pPr>
        <w:spacing w:line="276" w:lineRule="auto"/>
        <w:rPr>
          <w:b/>
          <w:color w:val="000000"/>
          <w:sz w:val="22"/>
          <w:szCs w:val="22"/>
        </w:rPr>
      </w:pPr>
    </w:p>
    <w:p w14:paraId="59714E4F" w14:textId="77777777" w:rsidR="00C805AF" w:rsidRPr="00077097" w:rsidRDefault="00C805AF" w:rsidP="00C805AF">
      <w:pPr>
        <w:autoSpaceDE w:val="0"/>
        <w:autoSpaceDN w:val="0"/>
        <w:adjustRightInd w:val="0"/>
        <w:ind w:left="284"/>
        <w:jc w:val="both"/>
        <w:rPr>
          <w:color w:val="000000"/>
          <w:sz w:val="22"/>
          <w:szCs w:val="22"/>
        </w:rPr>
      </w:pPr>
      <w:r w:rsidRPr="00077097">
        <w:rPr>
          <w:b/>
          <w:sz w:val="22"/>
          <w:szCs w:val="22"/>
        </w:rPr>
        <w:fldChar w:fldCharType="begin">
          <w:ffData>
            <w:name w:val="Wybór11"/>
            <w:enabled/>
            <w:calcOnExit w:val="0"/>
            <w:checkBox>
              <w:sizeAuto/>
              <w:default w:val="0"/>
            </w:checkBox>
          </w:ffData>
        </w:fldChar>
      </w:r>
      <w:r w:rsidRPr="00077097">
        <w:rPr>
          <w:sz w:val="22"/>
          <w:szCs w:val="22"/>
        </w:rPr>
        <w:instrText xml:space="preserve"> FORMCHECKBOX </w:instrText>
      </w:r>
      <w:r w:rsidR="00683633">
        <w:rPr>
          <w:b/>
          <w:sz w:val="22"/>
          <w:szCs w:val="22"/>
        </w:rPr>
      </w:r>
      <w:r w:rsidR="00683633">
        <w:rPr>
          <w:b/>
          <w:sz w:val="22"/>
          <w:szCs w:val="22"/>
        </w:rPr>
        <w:fldChar w:fldCharType="separate"/>
      </w:r>
      <w:r w:rsidRPr="00077097">
        <w:rPr>
          <w:b/>
          <w:sz w:val="22"/>
          <w:szCs w:val="22"/>
        </w:rPr>
        <w:fldChar w:fldCharType="end"/>
      </w:r>
      <w:r w:rsidRPr="00077097">
        <w:rPr>
          <w:b/>
          <w:sz w:val="22"/>
          <w:szCs w:val="22"/>
        </w:rPr>
        <w:t xml:space="preserve"> </w:t>
      </w:r>
      <w:r w:rsidRPr="00077097">
        <w:rPr>
          <w:color w:val="000000"/>
          <w:sz w:val="22"/>
          <w:szCs w:val="22"/>
          <w:u w:val="single"/>
        </w:rPr>
        <w:t xml:space="preserve">Oświadczam, </w:t>
      </w:r>
      <w:r w:rsidRPr="00077097">
        <w:rPr>
          <w:color w:val="000000"/>
          <w:sz w:val="22"/>
          <w:szCs w:val="22"/>
        </w:rPr>
        <w:t>że nie podlegam wykluczeniu z postępowania na podstawie art. 7 ust. 1 ustawy UOBN</w:t>
      </w:r>
      <w:r w:rsidRPr="00077097">
        <w:rPr>
          <w:color w:val="000000"/>
          <w:sz w:val="22"/>
          <w:szCs w:val="22"/>
          <w:vertAlign w:val="superscript"/>
        </w:rPr>
        <w:t>1</w:t>
      </w:r>
      <w:r w:rsidRPr="00077097">
        <w:rPr>
          <w:color w:val="000000"/>
          <w:sz w:val="22"/>
          <w:szCs w:val="22"/>
        </w:rPr>
        <w:t>.</w:t>
      </w:r>
    </w:p>
    <w:p w14:paraId="6AD60676" w14:textId="77777777" w:rsidR="00C805AF" w:rsidRPr="00077097" w:rsidRDefault="00C805AF" w:rsidP="00C805AF">
      <w:pPr>
        <w:spacing w:line="276" w:lineRule="auto"/>
        <w:ind w:left="284"/>
        <w:rPr>
          <w:b/>
          <w:color w:val="000000"/>
          <w:sz w:val="22"/>
          <w:szCs w:val="22"/>
        </w:rPr>
      </w:pPr>
    </w:p>
    <w:p w14:paraId="2FC2CDEF" w14:textId="2023D7E9" w:rsidR="00C805AF" w:rsidRPr="00FB7D1E" w:rsidRDefault="00C805AF" w:rsidP="00C805AF">
      <w:pPr>
        <w:ind w:left="284"/>
        <w:jc w:val="both"/>
        <w:rPr>
          <w:i/>
          <w:iCs/>
          <w:color w:val="000000"/>
        </w:rPr>
      </w:pPr>
      <w:r w:rsidRPr="00077097">
        <w:rPr>
          <w:b/>
          <w:sz w:val="22"/>
          <w:szCs w:val="22"/>
        </w:rPr>
        <w:fldChar w:fldCharType="begin">
          <w:ffData>
            <w:name w:val="Wybór11"/>
            <w:enabled/>
            <w:calcOnExit w:val="0"/>
            <w:checkBox>
              <w:sizeAuto/>
              <w:default w:val="0"/>
            </w:checkBox>
          </w:ffData>
        </w:fldChar>
      </w:r>
      <w:r w:rsidRPr="00077097">
        <w:rPr>
          <w:sz w:val="22"/>
          <w:szCs w:val="22"/>
        </w:rPr>
        <w:instrText xml:space="preserve"> FORMCHECKBOX </w:instrText>
      </w:r>
      <w:r w:rsidR="00683633">
        <w:rPr>
          <w:b/>
          <w:sz w:val="22"/>
          <w:szCs w:val="22"/>
        </w:rPr>
      </w:r>
      <w:r w:rsidR="00683633">
        <w:rPr>
          <w:b/>
          <w:sz w:val="22"/>
          <w:szCs w:val="22"/>
        </w:rPr>
        <w:fldChar w:fldCharType="separate"/>
      </w:r>
      <w:r w:rsidRPr="00077097">
        <w:rPr>
          <w:b/>
          <w:sz w:val="22"/>
          <w:szCs w:val="22"/>
        </w:rPr>
        <w:fldChar w:fldCharType="end"/>
      </w:r>
      <w:r w:rsidRPr="00077097">
        <w:rPr>
          <w:b/>
          <w:sz w:val="22"/>
          <w:szCs w:val="22"/>
        </w:rPr>
        <w:t xml:space="preserve"> </w:t>
      </w:r>
      <w:r w:rsidRPr="00077097">
        <w:rPr>
          <w:color w:val="000000"/>
          <w:sz w:val="22"/>
          <w:szCs w:val="22"/>
          <w:u w:val="single"/>
        </w:rPr>
        <w:t xml:space="preserve">Oświadczam, </w:t>
      </w:r>
      <w:r w:rsidRPr="00077097">
        <w:rPr>
          <w:color w:val="000000"/>
          <w:sz w:val="22"/>
          <w:szCs w:val="22"/>
        </w:rPr>
        <w:t>że zachodzą w stosunku do mnie podstawy wykluczenia z postępowania na podstawie art. ………..… ustawy UOBN</w:t>
      </w:r>
      <w:r w:rsidRPr="00077097">
        <w:rPr>
          <w:color w:val="000000"/>
          <w:sz w:val="22"/>
          <w:szCs w:val="22"/>
          <w:vertAlign w:val="superscript"/>
        </w:rPr>
        <w:t xml:space="preserve">1 </w:t>
      </w:r>
      <w:r w:rsidRPr="00FB7D1E">
        <w:rPr>
          <w:i/>
          <w:iCs/>
          <w:color w:val="000000"/>
        </w:rPr>
        <w:t>(podać mającą zastosowanie podstawę wykluczenia – wypełnić, jeśli dotyczy).</w:t>
      </w:r>
    </w:p>
    <w:p w14:paraId="5F632768" w14:textId="77777777" w:rsidR="00C805AF" w:rsidRPr="00077097" w:rsidRDefault="00C805AF" w:rsidP="00C805AF">
      <w:pPr>
        <w:spacing w:line="276" w:lineRule="auto"/>
        <w:rPr>
          <w:b/>
          <w:color w:val="000000"/>
          <w:sz w:val="22"/>
          <w:szCs w:val="22"/>
        </w:rPr>
      </w:pPr>
    </w:p>
    <w:p w14:paraId="694AC2CE" w14:textId="77777777" w:rsidR="00C805AF" w:rsidRPr="00077097" w:rsidRDefault="00C805AF" w:rsidP="00C805AF">
      <w:pPr>
        <w:autoSpaceDE w:val="0"/>
        <w:autoSpaceDN w:val="0"/>
        <w:adjustRightInd w:val="0"/>
        <w:jc w:val="center"/>
        <w:rPr>
          <w:b/>
          <w:bCs/>
          <w:color w:val="000000"/>
          <w:sz w:val="22"/>
          <w:szCs w:val="22"/>
        </w:rPr>
      </w:pPr>
      <w:r w:rsidRPr="00077097">
        <w:rPr>
          <w:b/>
          <w:bCs/>
          <w:color w:val="000000"/>
          <w:sz w:val="22"/>
          <w:szCs w:val="22"/>
        </w:rPr>
        <w:t>OŚWIADCZENIE DOTYCZĄCE PODANYCH INFORMACJI:</w:t>
      </w:r>
    </w:p>
    <w:p w14:paraId="16277BC7" w14:textId="569629E6" w:rsidR="00C805AF" w:rsidRPr="00077097" w:rsidRDefault="00C805AF" w:rsidP="00C805AF">
      <w:pPr>
        <w:autoSpaceDE w:val="0"/>
        <w:autoSpaceDN w:val="0"/>
        <w:adjustRightInd w:val="0"/>
        <w:jc w:val="both"/>
        <w:rPr>
          <w:color w:val="000000"/>
          <w:sz w:val="22"/>
          <w:szCs w:val="22"/>
        </w:rPr>
      </w:pPr>
      <w:r w:rsidRPr="00077097">
        <w:rPr>
          <w:color w:val="000000"/>
          <w:sz w:val="22"/>
          <w:szCs w:val="22"/>
        </w:rPr>
        <w:t xml:space="preserve">Oświadczam, że wszystkie informacje podane w powyższych oświadczeniach są aktualne </w:t>
      </w:r>
      <w:r w:rsidR="00077097" w:rsidRPr="00FB7D1E">
        <w:rPr>
          <w:color w:val="000000"/>
          <w:sz w:val="22"/>
          <w:szCs w:val="22"/>
        </w:rPr>
        <w:br/>
      </w:r>
      <w:r w:rsidRPr="00077097">
        <w:rPr>
          <w:color w:val="000000"/>
          <w:sz w:val="22"/>
          <w:szCs w:val="22"/>
        </w:rPr>
        <w:t>i zgodne z prawdą oraz zostały przedstawione z pełną świadomością konsekwencji wprowadzenia Zamawiającego w błąd przy przedstawianiu informacji.</w:t>
      </w:r>
    </w:p>
    <w:p w14:paraId="03C42DE1" w14:textId="7B2374B3" w:rsidR="00C805AF" w:rsidRPr="00077097" w:rsidRDefault="00C805AF" w:rsidP="00C805AF">
      <w:pPr>
        <w:autoSpaceDE w:val="0"/>
        <w:autoSpaceDN w:val="0"/>
        <w:adjustRightInd w:val="0"/>
        <w:jc w:val="both"/>
        <w:rPr>
          <w:color w:val="000000"/>
          <w:sz w:val="22"/>
          <w:szCs w:val="22"/>
        </w:rPr>
      </w:pPr>
    </w:p>
    <w:p w14:paraId="44F81846" w14:textId="0A9A7053" w:rsidR="00077097" w:rsidDel="00FA3353" w:rsidRDefault="00077097" w:rsidP="00077097">
      <w:pPr>
        <w:autoSpaceDE w:val="0"/>
        <w:autoSpaceDN w:val="0"/>
        <w:adjustRightInd w:val="0"/>
        <w:ind w:left="5672"/>
        <w:jc w:val="both"/>
        <w:rPr>
          <w:del w:id="1217" w:author="Agnieszka Melak" w:date="2023-01-17T14:18:00Z"/>
          <w:color w:val="000000"/>
          <w:sz w:val="22"/>
          <w:szCs w:val="22"/>
        </w:rPr>
      </w:pPr>
    </w:p>
    <w:p w14:paraId="064CEEA4" w14:textId="172E55BF" w:rsidR="00067F30" w:rsidDel="00FA3353" w:rsidRDefault="00067F30" w:rsidP="00FB7D1E">
      <w:pPr>
        <w:autoSpaceDE w:val="0"/>
        <w:autoSpaceDN w:val="0"/>
        <w:adjustRightInd w:val="0"/>
        <w:ind w:left="5672"/>
        <w:jc w:val="both"/>
        <w:rPr>
          <w:del w:id="1218" w:author="Agnieszka Melak" w:date="2023-01-17T14:18:00Z"/>
          <w:color w:val="000000"/>
          <w:sz w:val="22"/>
          <w:szCs w:val="22"/>
        </w:rPr>
      </w:pPr>
    </w:p>
    <w:p w14:paraId="51C4A24C" w14:textId="5B25EEA7" w:rsidR="00067F30" w:rsidDel="00FA3353" w:rsidRDefault="00067F30" w:rsidP="00FB7D1E">
      <w:pPr>
        <w:autoSpaceDE w:val="0"/>
        <w:autoSpaceDN w:val="0"/>
        <w:adjustRightInd w:val="0"/>
        <w:ind w:left="5672"/>
        <w:jc w:val="both"/>
        <w:rPr>
          <w:del w:id="1219" w:author="Agnieszka Melak" w:date="2023-01-17T14:18:00Z"/>
          <w:color w:val="000000"/>
          <w:sz w:val="22"/>
          <w:szCs w:val="22"/>
        </w:rPr>
      </w:pPr>
    </w:p>
    <w:p w14:paraId="36A21BB0" w14:textId="77777777" w:rsidR="00FA3353" w:rsidRDefault="00FA3353" w:rsidP="00FB7D1E">
      <w:pPr>
        <w:autoSpaceDE w:val="0"/>
        <w:autoSpaceDN w:val="0"/>
        <w:adjustRightInd w:val="0"/>
        <w:ind w:left="5672"/>
        <w:jc w:val="both"/>
        <w:rPr>
          <w:ins w:id="1220" w:author="Agnieszka Melak" w:date="2023-01-17T14:18:00Z"/>
          <w:color w:val="000000"/>
          <w:sz w:val="22"/>
          <w:szCs w:val="22"/>
        </w:rPr>
      </w:pPr>
    </w:p>
    <w:p w14:paraId="0FFE2CB9" w14:textId="77777777" w:rsidR="00FA3353" w:rsidRDefault="00FA3353" w:rsidP="00FB7D1E">
      <w:pPr>
        <w:autoSpaceDE w:val="0"/>
        <w:autoSpaceDN w:val="0"/>
        <w:adjustRightInd w:val="0"/>
        <w:ind w:left="5672"/>
        <w:jc w:val="both"/>
        <w:rPr>
          <w:ins w:id="1221" w:author="Agnieszka Melak" w:date="2023-01-17T14:18:00Z"/>
          <w:color w:val="000000"/>
          <w:sz w:val="22"/>
          <w:szCs w:val="22"/>
        </w:rPr>
      </w:pPr>
    </w:p>
    <w:p w14:paraId="0AEB8FC7" w14:textId="28E5B930" w:rsidR="00077097" w:rsidRPr="00077097" w:rsidRDefault="00077097" w:rsidP="00FB7D1E">
      <w:pPr>
        <w:autoSpaceDE w:val="0"/>
        <w:autoSpaceDN w:val="0"/>
        <w:adjustRightInd w:val="0"/>
        <w:ind w:left="5672"/>
        <w:jc w:val="both"/>
        <w:rPr>
          <w:color w:val="000000"/>
          <w:sz w:val="22"/>
          <w:szCs w:val="22"/>
        </w:rPr>
      </w:pPr>
      <w:r w:rsidRPr="00077097">
        <w:rPr>
          <w:color w:val="000000"/>
          <w:sz w:val="22"/>
          <w:szCs w:val="22"/>
        </w:rPr>
        <w:t>Podpis osoby / osób umocowanych</w:t>
      </w:r>
    </w:p>
    <w:p w14:paraId="2000D117" w14:textId="7F932A1A" w:rsidR="00DE7B9F" w:rsidRDefault="00077097" w:rsidP="00FB7D1E">
      <w:pPr>
        <w:autoSpaceDE w:val="0"/>
        <w:autoSpaceDN w:val="0"/>
        <w:adjustRightInd w:val="0"/>
        <w:ind w:left="5672"/>
        <w:jc w:val="both"/>
        <w:rPr>
          <w:color w:val="000000"/>
          <w:sz w:val="22"/>
          <w:szCs w:val="22"/>
        </w:rPr>
      </w:pPr>
      <w:r w:rsidRPr="00077097">
        <w:rPr>
          <w:color w:val="000000"/>
          <w:sz w:val="22"/>
          <w:szCs w:val="22"/>
        </w:rPr>
        <w:t xml:space="preserve"> do reprezentowania Wykonawcy</w:t>
      </w:r>
    </w:p>
    <w:p w14:paraId="4BC3283F" w14:textId="77777777" w:rsidR="00067F30" w:rsidRPr="00077097" w:rsidRDefault="00067F30" w:rsidP="00FB7D1E">
      <w:pPr>
        <w:autoSpaceDE w:val="0"/>
        <w:autoSpaceDN w:val="0"/>
        <w:adjustRightInd w:val="0"/>
        <w:ind w:left="5672"/>
        <w:jc w:val="both"/>
        <w:rPr>
          <w:color w:val="000000"/>
          <w:sz w:val="22"/>
          <w:szCs w:val="22"/>
        </w:rPr>
      </w:pPr>
    </w:p>
    <w:p w14:paraId="7998586A" w14:textId="77777777" w:rsidR="00925F2E" w:rsidRPr="00FB7D1E" w:rsidRDefault="00925F2E" w:rsidP="00C805AF">
      <w:pPr>
        <w:autoSpaceDE w:val="0"/>
        <w:autoSpaceDN w:val="0"/>
        <w:adjustRightInd w:val="0"/>
        <w:jc w:val="both"/>
        <w:rPr>
          <w:color w:val="000000"/>
          <w:sz w:val="18"/>
          <w:szCs w:val="18"/>
        </w:rPr>
      </w:pPr>
    </w:p>
    <w:p w14:paraId="53A46B99" w14:textId="2695BD85" w:rsidR="00C805AF" w:rsidRPr="00FB7D1E" w:rsidRDefault="00C805AF" w:rsidP="00C805AF">
      <w:pPr>
        <w:tabs>
          <w:tab w:val="left" w:pos="0"/>
        </w:tabs>
        <w:jc w:val="both"/>
        <w:rPr>
          <w:bCs/>
          <w:i/>
          <w:iCs/>
          <w:spacing w:val="8"/>
          <w:sz w:val="18"/>
          <w:szCs w:val="18"/>
          <w:u w:val="single"/>
        </w:rPr>
      </w:pPr>
      <w:r w:rsidRPr="00FB7D1E">
        <w:rPr>
          <w:bCs/>
          <w:i/>
          <w:iCs/>
          <w:spacing w:val="8"/>
          <w:sz w:val="18"/>
          <w:szCs w:val="18"/>
          <w:u w:val="single"/>
        </w:rPr>
        <w:t>UWAGA:</w:t>
      </w:r>
    </w:p>
    <w:p w14:paraId="65C0C178" w14:textId="77777777" w:rsidR="00C805AF" w:rsidRPr="00FB7D1E" w:rsidRDefault="00C805AF" w:rsidP="00FB7D1E">
      <w:pPr>
        <w:numPr>
          <w:ilvl w:val="0"/>
          <w:numId w:val="64"/>
        </w:numPr>
        <w:tabs>
          <w:tab w:val="left" w:pos="0"/>
        </w:tabs>
        <w:spacing w:line="276" w:lineRule="auto"/>
        <w:ind w:left="284" w:hanging="284"/>
        <w:jc w:val="both"/>
        <w:rPr>
          <w:bCs/>
          <w:i/>
          <w:iCs/>
          <w:spacing w:val="8"/>
          <w:sz w:val="18"/>
          <w:szCs w:val="18"/>
        </w:rPr>
      </w:pPr>
      <w:r w:rsidRPr="00FB7D1E">
        <w:rPr>
          <w:bCs/>
          <w:i/>
          <w:iCs/>
          <w:spacing w:val="8"/>
          <w:sz w:val="18"/>
          <w:szCs w:val="18"/>
        </w:rPr>
        <w:t xml:space="preserve">Zamawiający zaleca </w:t>
      </w:r>
      <w:r w:rsidRPr="00FB7D1E">
        <w:rPr>
          <w:bCs/>
          <w:i/>
          <w:iCs/>
          <w:spacing w:val="8"/>
          <w:sz w:val="18"/>
          <w:szCs w:val="18"/>
          <w:u w:val="single"/>
        </w:rPr>
        <w:t>przed podpisaniem</w:t>
      </w:r>
      <w:r w:rsidRPr="00FB7D1E">
        <w:rPr>
          <w:bCs/>
          <w:i/>
          <w:iCs/>
          <w:spacing w:val="8"/>
          <w:sz w:val="18"/>
          <w:szCs w:val="18"/>
        </w:rPr>
        <w:t>, zapisanie dokumentu w formacie .pdf.</w:t>
      </w:r>
    </w:p>
    <w:p w14:paraId="2ECB0039" w14:textId="41B65C24" w:rsidR="00C805AF" w:rsidRDefault="00C805AF">
      <w:pPr>
        <w:numPr>
          <w:ilvl w:val="0"/>
          <w:numId w:val="64"/>
        </w:numPr>
        <w:tabs>
          <w:tab w:val="left" w:pos="0"/>
        </w:tabs>
        <w:spacing w:line="276" w:lineRule="auto"/>
        <w:ind w:left="284" w:hanging="284"/>
        <w:jc w:val="both"/>
        <w:rPr>
          <w:bCs/>
          <w:i/>
          <w:iCs/>
          <w:spacing w:val="8"/>
          <w:sz w:val="18"/>
          <w:szCs w:val="18"/>
        </w:rPr>
      </w:pPr>
      <w:r w:rsidRPr="00FB7D1E">
        <w:rPr>
          <w:bCs/>
          <w:i/>
          <w:iCs/>
          <w:spacing w:val="8"/>
          <w:sz w:val="18"/>
          <w:szCs w:val="18"/>
        </w:rPr>
        <w:t>Dokument musi być opatrzony przez osobę lub osoby uprawnione do reprezentowania wykonawcy, kwalifikowanym podpisem elektronicznym lub podpisem zaufanym lub podpisem osobistym (e-dowód).</w:t>
      </w:r>
    </w:p>
    <w:p w14:paraId="258676F1" w14:textId="69F52A37" w:rsidR="000B44D1" w:rsidRPr="00FB7D1E" w:rsidRDefault="00C805AF">
      <w:pPr>
        <w:numPr>
          <w:ilvl w:val="0"/>
          <w:numId w:val="64"/>
        </w:numPr>
        <w:tabs>
          <w:tab w:val="left" w:pos="0"/>
        </w:tabs>
        <w:spacing w:after="200" w:line="276" w:lineRule="auto"/>
        <w:ind w:left="284" w:hanging="284"/>
        <w:jc w:val="both"/>
        <w:rPr>
          <w:sz w:val="18"/>
          <w:szCs w:val="18"/>
        </w:rPr>
      </w:pPr>
      <w:r w:rsidRPr="00FB7D1E">
        <w:rPr>
          <w:bCs/>
          <w:i/>
          <w:iCs/>
          <w:spacing w:val="8"/>
          <w:sz w:val="18"/>
          <w:szCs w:val="18"/>
        </w:rPr>
        <w:t>Zgodnie z art. 273 ust. 2 ustawy Pzp, oświadczenie to wykonawca dołącza do oferty w odpowiedzi na ogłoszenie o zamówieniu.</w:t>
      </w:r>
    </w:p>
    <w:p w14:paraId="7D615FF6" w14:textId="09F33A3A" w:rsidR="0057187F" w:rsidRPr="00FB7D1E" w:rsidDel="00FA3353" w:rsidRDefault="00925F2E">
      <w:pPr>
        <w:tabs>
          <w:tab w:val="left" w:pos="0"/>
        </w:tabs>
        <w:spacing w:after="200" w:line="276" w:lineRule="auto"/>
        <w:jc w:val="both"/>
        <w:rPr>
          <w:del w:id="1222" w:author="Agnieszka Melak" w:date="2023-01-17T14:18:00Z"/>
          <w:b/>
          <w:spacing w:val="8"/>
          <w:sz w:val="24"/>
          <w:szCs w:val="24"/>
        </w:rPr>
      </w:pPr>
      <w:r>
        <w:rPr>
          <w:b/>
          <w:spacing w:val="8"/>
          <w:sz w:val="24"/>
          <w:szCs w:val="24"/>
        </w:rPr>
        <w:tab/>
      </w:r>
      <w:del w:id="1223" w:author="Agnieszka Melak" w:date="2023-01-17T14:18:00Z">
        <w:r w:rsidDel="00FA3353">
          <w:rPr>
            <w:b/>
            <w:spacing w:val="8"/>
            <w:sz w:val="24"/>
            <w:szCs w:val="24"/>
          </w:rPr>
          <w:tab/>
        </w:r>
      </w:del>
      <w:del w:id="1224" w:author="Agnieszka Melak" w:date="2023-01-17T14:19:00Z">
        <w:r w:rsidDel="00FA3353">
          <w:rPr>
            <w:b/>
            <w:spacing w:val="8"/>
            <w:sz w:val="24"/>
            <w:szCs w:val="24"/>
          </w:rPr>
          <w:tab/>
        </w:r>
      </w:del>
      <w:r>
        <w:rPr>
          <w:b/>
          <w:spacing w:val="8"/>
          <w:sz w:val="24"/>
          <w:szCs w:val="24"/>
        </w:rPr>
        <w:tab/>
      </w:r>
      <w:r>
        <w:rPr>
          <w:b/>
          <w:spacing w:val="8"/>
          <w:sz w:val="24"/>
          <w:szCs w:val="24"/>
        </w:rPr>
        <w:tab/>
      </w:r>
      <w:del w:id="1225" w:author="Agnieszka Melak" w:date="2023-01-17T14:19:00Z">
        <w:r w:rsidDel="00FA3353">
          <w:rPr>
            <w:b/>
            <w:spacing w:val="8"/>
            <w:sz w:val="24"/>
            <w:szCs w:val="24"/>
          </w:rPr>
          <w:tab/>
        </w:r>
        <w:r w:rsidDel="00FA3353">
          <w:rPr>
            <w:b/>
            <w:spacing w:val="8"/>
            <w:sz w:val="24"/>
            <w:szCs w:val="24"/>
          </w:rPr>
          <w:tab/>
        </w:r>
        <w:r w:rsidDel="00FA3353">
          <w:rPr>
            <w:b/>
            <w:spacing w:val="8"/>
            <w:sz w:val="24"/>
            <w:szCs w:val="24"/>
          </w:rPr>
          <w:tab/>
        </w:r>
        <w:r w:rsidDel="00FA3353">
          <w:rPr>
            <w:b/>
            <w:spacing w:val="8"/>
            <w:sz w:val="24"/>
            <w:szCs w:val="24"/>
          </w:rPr>
          <w:tab/>
        </w:r>
      </w:del>
      <w:del w:id="1226" w:author="Agnieszka Melak" w:date="2023-01-17T14:18:00Z">
        <w:r w:rsidRPr="00FB7D1E" w:rsidDel="00FA3353">
          <w:rPr>
            <w:b/>
            <w:spacing w:val="8"/>
            <w:sz w:val="24"/>
            <w:szCs w:val="24"/>
          </w:rPr>
          <w:delText>Załącznik nr 5 do SWZ</w:delText>
        </w:r>
      </w:del>
    </w:p>
    <w:p w14:paraId="442E61B8" w14:textId="3B2ED1C8" w:rsidR="0057187F" w:rsidRPr="00FB7D1E" w:rsidDel="00FA3353" w:rsidRDefault="0057187F">
      <w:pPr>
        <w:tabs>
          <w:tab w:val="left" w:pos="0"/>
        </w:tabs>
        <w:spacing w:after="200" w:line="276" w:lineRule="auto"/>
        <w:jc w:val="both"/>
        <w:rPr>
          <w:del w:id="1227" w:author="Agnieszka Melak" w:date="2023-01-17T14:18:00Z"/>
          <w:b/>
          <w:color w:val="000000"/>
          <w:sz w:val="24"/>
          <w:szCs w:val="24"/>
          <w:lang w:eastAsia="zh-CN"/>
        </w:rPr>
        <w:pPrChange w:id="1228" w:author="Agnieszka Melak" w:date="2023-01-17T14:18:00Z">
          <w:pPr>
            <w:suppressAutoHyphens/>
            <w:spacing w:line="276" w:lineRule="auto"/>
            <w:jc w:val="center"/>
          </w:pPr>
        </w:pPrChange>
      </w:pPr>
      <w:del w:id="1229" w:author="Agnieszka Melak" w:date="2023-01-17T14:18:00Z">
        <w:r w:rsidRPr="00FB7D1E" w:rsidDel="00FA3353">
          <w:rPr>
            <w:b/>
            <w:color w:val="000000"/>
            <w:sz w:val="24"/>
            <w:szCs w:val="24"/>
            <w:lang w:eastAsia="zh-CN"/>
          </w:rPr>
          <w:delText>Umowa nr…</w:delText>
        </w:r>
      </w:del>
    </w:p>
    <w:p w14:paraId="4267A0FE" w14:textId="0E32A786" w:rsidR="0057187F" w:rsidRPr="00FB7D1E" w:rsidDel="00FA3353" w:rsidRDefault="0057187F">
      <w:pPr>
        <w:tabs>
          <w:tab w:val="left" w:pos="0"/>
        </w:tabs>
        <w:spacing w:after="200" w:line="276" w:lineRule="auto"/>
        <w:jc w:val="both"/>
        <w:rPr>
          <w:del w:id="1230" w:author="Agnieszka Melak" w:date="2023-01-17T14:18:00Z"/>
          <w:color w:val="000000"/>
          <w:sz w:val="24"/>
          <w:szCs w:val="24"/>
          <w:lang w:eastAsia="zh-CN"/>
        </w:rPr>
        <w:pPrChange w:id="1231" w:author="Agnieszka Melak" w:date="2023-01-17T14:18:00Z">
          <w:pPr>
            <w:suppressAutoHyphens/>
            <w:spacing w:line="276" w:lineRule="auto"/>
          </w:pPr>
        </w:pPrChange>
      </w:pPr>
    </w:p>
    <w:p w14:paraId="1C97FF40" w14:textId="75CA4D93" w:rsidR="0057187F" w:rsidDel="00FA3353" w:rsidRDefault="0057187F">
      <w:pPr>
        <w:tabs>
          <w:tab w:val="left" w:pos="0"/>
        </w:tabs>
        <w:spacing w:after="200" w:line="276" w:lineRule="auto"/>
        <w:jc w:val="both"/>
        <w:rPr>
          <w:del w:id="1232" w:author="Agnieszka Melak" w:date="2023-01-17T14:18:00Z"/>
          <w:color w:val="000000"/>
          <w:sz w:val="24"/>
          <w:szCs w:val="24"/>
          <w:lang w:eastAsia="zh-CN"/>
        </w:rPr>
        <w:pPrChange w:id="1233" w:author="Agnieszka Melak" w:date="2023-01-17T14:18:00Z">
          <w:pPr>
            <w:suppressAutoHyphens/>
            <w:spacing w:line="276" w:lineRule="auto"/>
          </w:pPr>
        </w:pPrChange>
      </w:pPr>
      <w:del w:id="1234" w:author="Agnieszka Melak" w:date="2023-01-17T14:18:00Z">
        <w:r w:rsidRPr="00FB7D1E" w:rsidDel="00FA3353">
          <w:rPr>
            <w:color w:val="000000"/>
            <w:sz w:val="24"/>
            <w:szCs w:val="24"/>
            <w:lang w:eastAsia="zh-CN"/>
          </w:rPr>
          <w:delText>zawarta  w Warszawie w dniu  ………………….. 2022 r. pomiędzy:</w:delText>
        </w:r>
      </w:del>
    </w:p>
    <w:p w14:paraId="21F31F24" w14:textId="216C9A2B" w:rsidR="00067F30" w:rsidRPr="00FB7D1E" w:rsidDel="00FA3353" w:rsidRDefault="00067F30">
      <w:pPr>
        <w:tabs>
          <w:tab w:val="left" w:pos="0"/>
        </w:tabs>
        <w:spacing w:after="200" w:line="276" w:lineRule="auto"/>
        <w:jc w:val="both"/>
        <w:rPr>
          <w:del w:id="1235" w:author="Agnieszka Melak" w:date="2023-01-17T14:18:00Z"/>
          <w:color w:val="000000"/>
          <w:sz w:val="24"/>
          <w:szCs w:val="24"/>
          <w:lang w:eastAsia="zh-CN"/>
        </w:rPr>
        <w:pPrChange w:id="1236" w:author="Agnieszka Melak" w:date="2023-01-17T14:18:00Z">
          <w:pPr>
            <w:tabs>
              <w:tab w:val="left" w:pos="-1701"/>
            </w:tabs>
            <w:suppressAutoHyphens/>
            <w:spacing w:line="276" w:lineRule="auto"/>
            <w:ind w:right="113"/>
            <w:jc w:val="both"/>
          </w:pPr>
        </w:pPrChange>
      </w:pPr>
      <w:del w:id="1237" w:author="Agnieszka Melak" w:date="2023-01-17T14:18:00Z">
        <w:r w:rsidRPr="00FB7D1E" w:rsidDel="00FA3353">
          <w:rPr>
            <w:b/>
            <w:bCs/>
            <w:color w:val="000000"/>
            <w:sz w:val="24"/>
            <w:szCs w:val="24"/>
            <w:lang w:eastAsia="zh-CN"/>
          </w:rPr>
          <w:delText>Samodzielnym Zespołem Publicznych Zakładów Lecznictwa Otwartego Warszawa – Wawer z</w:delText>
        </w:r>
        <w:r w:rsidRPr="00FB7D1E" w:rsidDel="00FA3353">
          <w:rPr>
            <w:color w:val="000000"/>
            <w:sz w:val="24"/>
            <w:szCs w:val="24"/>
            <w:lang w:eastAsia="zh-CN"/>
          </w:rPr>
          <w:delText xml:space="preserve"> siedzibą w Warszawie (04-564), ul. J. Strusia 4/8, wpisanym do rejestru przedsiębiorców Krajowego Rejestru Sądowego pod numerem 0000089156 prowadzonego przez Sąd Rejonowy dla m. st. Warszawy w Warszawie, XIII Wydział Gospodarczy Krajowego Rejestru Sądowego, NIP 952-17-54-367, REGON: 013076183-00024, </w:delText>
        </w:r>
      </w:del>
    </w:p>
    <w:p w14:paraId="06FE6CDE" w14:textId="26793B3D" w:rsidR="00067F30" w:rsidRPr="00FB7D1E" w:rsidDel="00FA3353" w:rsidRDefault="00067F30">
      <w:pPr>
        <w:tabs>
          <w:tab w:val="left" w:pos="0"/>
        </w:tabs>
        <w:spacing w:after="200" w:line="276" w:lineRule="auto"/>
        <w:jc w:val="both"/>
        <w:rPr>
          <w:del w:id="1238" w:author="Agnieszka Melak" w:date="2023-01-17T14:18:00Z"/>
          <w:color w:val="000000"/>
          <w:sz w:val="24"/>
          <w:szCs w:val="24"/>
          <w:lang w:eastAsia="zh-CN"/>
        </w:rPr>
        <w:pPrChange w:id="1239" w:author="Agnieszka Melak" w:date="2023-01-17T14:18:00Z">
          <w:pPr>
            <w:tabs>
              <w:tab w:val="left" w:pos="-1701"/>
            </w:tabs>
            <w:suppressAutoHyphens/>
            <w:spacing w:line="276" w:lineRule="auto"/>
            <w:ind w:right="113"/>
            <w:jc w:val="both"/>
          </w:pPr>
        </w:pPrChange>
      </w:pPr>
      <w:del w:id="1240" w:author="Agnieszka Melak" w:date="2023-01-17T14:18:00Z">
        <w:r w:rsidRPr="00FB7D1E" w:rsidDel="00FA3353">
          <w:rPr>
            <w:color w:val="000000"/>
            <w:sz w:val="24"/>
            <w:szCs w:val="24"/>
            <w:lang w:eastAsia="zh-CN"/>
          </w:rPr>
          <w:delText>zwanym dalej „</w:delText>
        </w:r>
        <w:r w:rsidRPr="00FB7D1E" w:rsidDel="00FA3353">
          <w:rPr>
            <w:b/>
            <w:color w:val="000000"/>
            <w:sz w:val="24"/>
            <w:szCs w:val="24"/>
            <w:lang w:eastAsia="zh-CN"/>
          </w:rPr>
          <w:delText>Zamawiającym</w:delText>
        </w:r>
        <w:r w:rsidRPr="00FB7D1E" w:rsidDel="00FA3353">
          <w:rPr>
            <w:color w:val="000000"/>
            <w:sz w:val="24"/>
            <w:szCs w:val="24"/>
            <w:lang w:eastAsia="zh-CN"/>
          </w:rPr>
          <w:delText>”,</w:delText>
        </w:r>
      </w:del>
    </w:p>
    <w:p w14:paraId="69A32A62" w14:textId="6DD32952" w:rsidR="00067F30" w:rsidRPr="00FB7D1E" w:rsidDel="00FA3353" w:rsidRDefault="00067F30">
      <w:pPr>
        <w:tabs>
          <w:tab w:val="left" w:pos="0"/>
        </w:tabs>
        <w:spacing w:after="200" w:line="276" w:lineRule="auto"/>
        <w:jc w:val="both"/>
        <w:rPr>
          <w:del w:id="1241" w:author="Agnieszka Melak" w:date="2023-01-17T14:18:00Z"/>
          <w:bCs/>
          <w:color w:val="000000"/>
          <w:sz w:val="24"/>
          <w:szCs w:val="24"/>
          <w:lang w:eastAsia="zh-CN"/>
        </w:rPr>
        <w:pPrChange w:id="1242" w:author="Agnieszka Melak" w:date="2023-01-17T14:18:00Z">
          <w:pPr>
            <w:suppressAutoHyphens/>
            <w:spacing w:line="276" w:lineRule="auto"/>
            <w:jc w:val="both"/>
          </w:pPr>
        </w:pPrChange>
      </w:pPr>
      <w:del w:id="1243" w:author="Agnieszka Melak" w:date="2023-01-17T14:18:00Z">
        <w:r w:rsidRPr="00FB7D1E" w:rsidDel="00FA3353">
          <w:rPr>
            <w:bCs/>
            <w:color w:val="000000"/>
            <w:sz w:val="24"/>
            <w:szCs w:val="24"/>
            <w:lang w:eastAsia="zh-CN"/>
          </w:rPr>
          <w:delText>reprezentowanym przez:</w:delText>
        </w:r>
      </w:del>
    </w:p>
    <w:p w14:paraId="339DD21C" w14:textId="681B1C8B" w:rsidR="00067F30" w:rsidRPr="00FB7D1E" w:rsidDel="00FA3353" w:rsidRDefault="00067F30">
      <w:pPr>
        <w:tabs>
          <w:tab w:val="left" w:pos="0"/>
        </w:tabs>
        <w:spacing w:after="200" w:line="276" w:lineRule="auto"/>
        <w:jc w:val="both"/>
        <w:rPr>
          <w:del w:id="1244" w:author="Agnieszka Melak" w:date="2023-01-17T14:18:00Z"/>
          <w:color w:val="000000"/>
          <w:sz w:val="24"/>
          <w:szCs w:val="24"/>
          <w:lang w:eastAsia="zh-CN"/>
        </w:rPr>
        <w:pPrChange w:id="1245" w:author="Agnieszka Melak" w:date="2023-01-17T14:18:00Z">
          <w:pPr>
            <w:tabs>
              <w:tab w:val="left" w:pos="-1701"/>
            </w:tabs>
            <w:suppressAutoHyphens/>
            <w:spacing w:line="276" w:lineRule="auto"/>
            <w:ind w:right="113"/>
            <w:jc w:val="both"/>
          </w:pPr>
        </w:pPrChange>
      </w:pPr>
      <w:del w:id="1246" w:author="Agnieszka Melak" w:date="2023-01-17T14:18:00Z">
        <w:r w:rsidRPr="00FB7D1E" w:rsidDel="00FA3353">
          <w:rPr>
            <w:b/>
            <w:color w:val="000000"/>
            <w:sz w:val="24"/>
            <w:szCs w:val="24"/>
            <w:lang w:eastAsia="zh-CN"/>
          </w:rPr>
          <w:delText>Pana Adriana Bochnię – Dyrektora SZPZLO Warszawa – Wawer,</w:delText>
        </w:r>
      </w:del>
    </w:p>
    <w:p w14:paraId="0655BB50" w14:textId="1D5AED2E" w:rsidR="00067F30" w:rsidRPr="00FB7D1E" w:rsidDel="00FA3353" w:rsidRDefault="00067F30">
      <w:pPr>
        <w:tabs>
          <w:tab w:val="left" w:pos="0"/>
        </w:tabs>
        <w:spacing w:after="200" w:line="276" w:lineRule="auto"/>
        <w:jc w:val="both"/>
        <w:rPr>
          <w:del w:id="1247" w:author="Agnieszka Melak" w:date="2023-01-17T14:18:00Z"/>
          <w:color w:val="000000"/>
          <w:sz w:val="24"/>
          <w:szCs w:val="24"/>
          <w:lang w:eastAsia="zh-CN"/>
        </w:rPr>
        <w:pPrChange w:id="1248" w:author="Agnieszka Melak" w:date="2023-01-17T14:18:00Z">
          <w:pPr>
            <w:suppressAutoHyphens/>
            <w:spacing w:line="276" w:lineRule="auto"/>
          </w:pPr>
        </w:pPrChange>
      </w:pPr>
      <w:del w:id="1249" w:author="Agnieszka Melak" w:date="2023-01-17T14:18:00Z">
        <w:r w:rsidDel="00FA3353">
          <w:rPr>
            <w:color w:val="000000"/>
            <w:sz w:val="24"/>
            <w:szCs w:val="24"/>
            <w:lang w:eastAsia="zh-CN"/>
          </w:rPr>
          <w:delText>a</w:delText>
        </w:r>
      </w:del>
    </w:p>
    <w:p w14:paraId="0E27FEF6" w14:textId="5DA5E780" w:rsidR="0057187F" w:rsidRPr="00FB7D1E" w:rsidDel="00FA3353" w:rsidRDefault="0057187F">
      <w:pPr>
        <w:tabs>
          <w:tab w:val="left" w:pos="0"/>
        </w:tabs>
        <w:spacing w:after="200" w:line="276" w:lineRule="auto"/>
        <w:jc w:val="both"/>
        <w:rPr>
          <w:del w:id="1250" w:author="Agnieszka Melak" w:date="2023-01-17T14:18:00Z"/>
          <w:color w:val="000000"/>
          <w:sz w:val="24"/>
          <w:szCs w:val="24"/>
          <w:lang w:eastAsia="zh-CN"/>
        </w:rPr>
        <w:pPrChange w:id="1251" w:author="Agnieszka Melak" w:date="2023-01-17T14:18:00Z">
          <w:pPr>
            <w:suppressAutoHyphens/>
            <w:spacing w:line="276" w:lineRule="auto"/>
          </w:pPr>
        </w:pPrChange>
      </w:pPr>
      <w:del w:id="1252" w:author="Agnieszka Melak" w:date="2023-01-17T14:18:00Z">
        <w:r w:rsidRPr="00FB7D1E" w:rsidDel="00FA3353">
          <w:rPr>
            <w:color w:val="000000"/>
            <w:sz w:val="24"/>
            <w:szCs w:val="24"/>
            <w:lang w:eastAsia="zh-CN"/>
          </w:rPr>
          <w:delText>……………………………………………………………………………………………….</w:delText>
        </w:r>
      </w:del>
    </w:p>
    <w:p w14:paraId="2F6CEC80" w14:textId="14359136" w:rsidR="0057187F" w:rsidRPr="00FB7D1E" w:rsidDel="00FA3353" w:rsidRDefault="0057187F">
      <w:pPr>
        <w:tabs>
          <w:tab w:val="left" w:pos="0"/>
        </w:tabs>
        <w:spacing w:after="200" w:line="276" w:lineRule="auto"/>
        <w:jc w:val="both"/>
        <w:rPr>
          <w:del w:id="1253" w:author="Agnieszka Melak" w:date="2023-01-17T14:18:00Z"/>
          <w:color w:val="000000"/>
          <w:sz w:val="24"/>
          <w:szCs w:val="24"/>
          <w:lang w:eastAsia="zh-CN"/>
        </w:rPr>
        <w:pPrChange w:id="1254" w:author="Agnieszka Melak" w:date="2023-01-17T14:18:00Z">
          <w:pPr>
            <w:suppressAutoHyphens/>
            <w:spacing w:line="276" w:lineRule="auto"/>
          </w:pPr>
        </w:pPrChange>
      </w:pPr>
      <w:del w:id="1255" w:author="Agnieszka Melak" w:date="2023-01-17T14:18:00Z">
        <w:r w:rsidRPr="00FB7D1E" w:rsidDel="00FA3353">
          <w:rPr>
            <w:color w:val="000000"/>
            <w:sz w:val="24"/>
            <w:szCs w:val="24"/>
            <w:lang w:eastAsia="zh-CN"/>
          </w:rPr>
          <w:delText>……………………………………………………………………………………………….</w:delText>
        </w:r>
      </w:del>
    </w:p>
    <w:p w14:paraId="00B9A8C5" w14:textId="1FC24F11" w:rsidR="0057187F" w:rsidRPr="00FB7D1E" w:rsidDel="00FA3353" w:rsidRDefault="0057187F">
      <w:pPr>
        <w:tabs>
          <w:tab w:val="left" w:pos="0"/>
        </w:tabs>
        <w:spacing w:after="200" w:line="276" w:lineRule="auto"/>
        <w:jc w:val="both"/>
        <w:rPr>
          <w:del w:id="1256" w:author="Agnieszka Melak" w:date="2023-01-17T14:18:00Z"/>
          <w:color w:val="000000"/>
          <w:sz w:val="24"/>
          <w:szCs w:val="24"/>
          <w:lang w:eastAsia="zh-CN"/>
        </w:rPr>
        <w:pPrChange w:id="1257" w:author="Agnieszka Melak" w:date="2023-01-17T14:18:00Z">
          <w:pPr>
            <w:suppressAutoHyphens/>
            <w:spacing w:line="276" w:lineRule="auto"/>
          </w:pPr>
        </w:pPrChange>
      </w:pPr>
      <w:del w:id="1258" w:author="Agnieszka Melak" w:date="2023-01-17T14:18:00Z">
        <w:r w:rsidRPr="00FB7D1E" w:rsidDel="00FA3353">
          <w:rPr>
            <w:color w:val="000000"/>
            <w:sz w:val="24"/>
            <w:szCs w:val="24"/>
            <w:lang w:eastAsia="zh-CN"/>
          </w:rPr>
          <w:delText xml:space="preserve">………………………………………………………………………………………………. </w:delText>
        </w:r>
      </w:del>
    </w:p>
    <w:p w14:paraId="6D8C3EDE" w14:textId="73FCE621" w:rsidR="0057187F" w:rsidRPr="00FB7D1E" w:rsidDel="00FA3353" w:rsidRDefault="0057187F">
      <w:pPr>
        <w:tabs>
          <w:tab w:val="left" w:pos="0"/>
        </w:tabs>
        <w:spacing w:after="200" w:line="276" w:lineRule="auto"/>
        <w:jc w:val="both"/>
        <w:rPr>
          <w:del w:id="1259" w:author="Agnieszka Melak" w:date="2023-01-17T14:18:00Z"/>
          <w:bCs/>
          <w:iCs/>
          <w:color w:val="000000"/>
          <w:sz w:val="24"/>
          <w:szCs w:val="24"/>
          <w:lang w:eastAsia="zh-CN"/>
        </w:rPr>
        <w:pPrChange w:id="1260" w:author="Agnieszka Melak" w:date="2023-01-17T14:18:00Z">
          <w:pPr>
            <w:suppressAutoHyphens/>
            <w:spacing w:line="276" w:lineRule="auto"/>
          </w:pPr>
        </w:pPrChange>
      </w:pPr>
      <w:del w:id="1261" w:author="Agnieszka Melak" w:date="2023-01-17T14:18:00Z">
        <w:r w:rsidRPr="00FB7D1E" w:rsidDel="00FA3353">
          <w:rPr>
            <w:bCs/>
            <w:iCs/>
            <w:color w:val="000000"/>
            <w:sz w:val="24"/>
            <w:szCs w:val="24"/>
            <w:lang w:eastAsia="zh-CN"/>
          </w:rPr>
          <w:delText>zwaną dalej "</w:delText>
        </w:r>
        <w:r w:rsidRPr="00FB7D1E" w:rsidDel="00FA3353">
          <w:rPr>
            <w:b/>
            <w:bCs/>
            <w:iCs/>
            <w:color w:val="000000"/>
            <w:sz w:val="24"/>
            <w:szCs w:val="24"/>
            <w:lang w:eastAsia="zh-CN"/>
          </w:rPr>
          <w:delText>Wykonawcą</w:delText>
        </w:r>
        <w:r w:rsidRPr="00FB7D1E" w:rsidDel="00FA3353">
          <w:rPr>
            <w:bCs/>
            <w:iCs/>
            <w:color w:val="000000"/>
            <w:sz w:val="24"/>
            <w:szCs w:val="24"/>
            <w:lang w:eastAsia="zh-CN"/>
          </w:rPr>
          <w:delText>",  reprezentowaną przez:</w:delText>
        </w:r>
      </w:del>
    </w:p>
    <w:p w14:paraId="3854B86C" w14:textId="7CF1DD63" w:rsidR="0057187F" w:rsidRPr="00FB7D1E" w:rsidDel="00FA3353" w:rsidRDefault="0057187F">
      <w:pPr>
        <w:tabs>
          <w:tab w:val="left" w:pos="0"/>
        </w:tabs>
        <w:spacing w:after="200" w:line="276" w:lineRule="auto"/>
        <w:jc w:val="both"/>
        <w:rPr>
          <w:del w:id="1262" w:author="Agnieszka Melak" w:date="2023-01-17T14:18:00Z"/>
          <w:bCs/>
          <w:iCs/>
          <w:color w:val="000000"/>
          <w:sz w:val="24"/>
          <w:szCs w:val="24"/>
          <w:lang w:eastAsia="zh-CN"/>
        </w:rPr>
        <w:pPrChange w:id="1263" w:author="Agnieszka Melak" w:date="2023-01-17T14:18:00Z">
          <w:pPr>
            <w:suppressAutoHyphens/>
            <w:spacing w:line="276" w:lineRule="auto"/>
          </w:pPr>
        </w:pPrChange>
      </w:pPr>
      <w:del w:id="1264" w:author="Agnieszka Melak" w:date="2023-01-17T14:18:00Z">
        <w:r w:rsidRPr="00FB7D1E" w:rsidDel="00FA3353">
          <w:rPr>
            <w:bCs/>
            <w:iCs/>
            <w:color w:val="000000"/>
            <w:sz w:val="24"/>
            <w:szCs w:val="24"/>
            <w:lang w:eastAsia="zh-CN"/>
          </w:rPr>
          <w:delText>………………………………………………</w:delText>
        </w:r>
      </w:del>
    </w:p>
    <w:p w14:paraId="146A4A9E" w14:textId="49711297" w:rsidR="0057187F" w:rsidRPr="00FB7D1E" w:rsidDel="00FA3353" w:rsidRDefault="0057187F">
      <w:pPr>
        <w:tabs>
          <w:tab w:val="left" w:pos="0"/>
        </w:tabs>
        <w:spacing w:after="200" w:line="276" w:lineRule="auto"/>
        <w:jc w:val="both"/>
        <w:rPr>
          <w:del w:id="1265" w:author="Agnieszka Melak" w:date="2023-01-17T14:18:00Z"/>
          <w:color w:val="000000"/>
          <w:sz w:val="24"/>
          <w:szCs w:val="24"/>
          <w:lang w:eastAsia="zh-CN"/>
        </w:rPr>
        <w:pPrChange w:id="1266" w:author="Agnieszka Melak" w:date="2023-01-17T14:18:00Z">
          <w:pPr>
            <w:suppressAutoHyphens/>
            <w:spacing w:line="276" w:lineRule="auto"/>
            <w:jc w:val="both"/>
          </w:pPr>
        </w:pPrChange>
      </w:pPr>
      <w:del w:id="1267" w:author="Agnieszka Melak" w:date="2023-01-17T14:18:00Z">
        <w:r w:rsidRPr="00FB7D1E" w:rsidDel="00FA3353">
          <w:rPr>
            <w:color w:val="000000"/>
            <w:sz w:val="24"/>
            <w:szCs w:val="24"/>
            <w:lang w:eastAsia="zh-CN"/>
          </w:rPr>
          <w:delText xml:space="preserve">zwanymi </w:delText>
        </w:r>
        <w:r w:rsidRPr="00FB7D1E" w:rsidDel="00FA3353">
          <w:rPr>
            <w:bCs/>
            <w:iCs/>
            <w:color w:val="000000"/>
            <w:sz w:val="24"/>
            <w:szCs w:val="24"/>
            <w:lang w:eastAsia="zh-CN"/>
          </w:rPr>
          <w:delText>także dalej wspólnie „Stronami” lub każda z osobna „Stroną”, której treść jest następująca:</w:delText>
        </w:r>
      </w:del>
    </w:p>
    <w:p w14:paraId="4CBD52D5" w14:textId="11E306F2" w:rsidR="0057187F" w:rsidRPr="00FB7D1E" w:rsidDel="00FA3353" w:rsidRDefault="0057187F">
      <w:pPr>
        <w:tabs>
          <w:tab w:val="left" w:pos="0"/>
        </w:tabs>
        <w:spacing w:after="200" w:line="276" w:lineRule="auto"/>
        <w:jc w:val="both"/>
        <w:rPr>
          <w:del w:id="1268" w:author="Agnieszka Melak" w:date="2023-01-17T14:18:00Z"/>
          <w:b/>
          <w:color w:val="000000"/>
          <w:sz w:val="24"/>
          <w:szCs w:val="24"/>
          <w:lang w:eastAsia="zh-CN"/>
        </w:rPr>
        <w:pPrChange w:id="1269" w:author="Agnieszka Melak" w:date="2023-01-17T14:18:00Z">
          <w:pPr>
            <w:suppressAutoHyphens/>
            <w:spacing w:line="276" w:lineRule="auto"/>
          </w:pPr>
        </w:pPrChange>
      </w:pPr>
    </w:p>
    <w:p w14:paraId="161FA181" w14:textId="4D8E2E75" w:rsidR="0057187F" w:rsidRPr="00FB7D1E" w:rsidDel="00FA3353" w:rsidRDefault="0057187F">
      <w:pPr>
        <w:tabs>
          <w:tab w:val="left" w:pos="0"/>
        </w:tabs>
        <w:spacing w:after="200" w:line="276" w:lineRule="auto"/>
        <w:jc w:val="both"/>
        <w:rPr>
          <w:del w:id="1270" w:author="Agnieszka Melak" w:date="2023-01-17T14:18:00Z"/>
          <w:b/>
          <w:color w:val="000000"/>
          <w:sz w:val="24"/>
          <w:szCs w:val="24"/>
          <w:lang w:eastAsia="zh-CN"/>
        </w:rPr>
        <w:pPrChange w:id="1271" w:author="Agnieszka Melak" w:date="2023-01-17T14:18:00Z">
          <w:pPr>
            <w:suppressAutoHyphens/>
            <w:spacing w:line="276" w:lineRule="auto"/>
            <w:jc w:val="center"/>
          </w:pPr>
        </w:pPrChange>
      </w:pPr>
    </w:p>
    <w:p w14:paraId="56838976" w14:textId="448BED4F" w:rsidR="0057187F" w:rsidRPr="00FB7D1E" w:rsidDel="00FA3353" w:rsidRDefault="0057187F">
      <w:pPr>
        <w:tabs>
          <w:tab w:val="left" w:pos="0"/>
        </w:tabs>
        <w:spacing w:after="200" w:line="276" w:lineRule="auto"/>
        <w:jc w:val="both"/>
        <w:rPr>
          <w:del w:id="1272" w:author="Agnieszka Melak" w:date="2023-01-17T14:18:00Z"/>
          <w:color w:val="000000"/>
          <w:sz w:val="24"/>
          <w:szCs w:val="24"/>
        </w:rPr>
        <w:pPrChange w:id="1273" w:author="Agnieszka Melak" w:date="2023-01-17T14:18:00Z">
          <w:pPr>
            <w:suppressAutoHyphens/>
            <w:spacing w:line="276" w:lineRule="auto"/>
            <w:jc w:val="both"/>
          </w:pPr>
        </w:pPrChange>
      </w:pPr>
      <w:del w:id="1274" w:author="Agnieszka Melak" w:date="2023-01-17T14:18:00Z">
        <w:r w:rsidRPr="00FB7D1E" w:rsidDel="00FA3353">
          <w:rPr>
            <w:color w:val="000000"/>
            <w:sz w:val="24"/>
            <w:szCs w:val="24"/>
          </w:rPr>
          <w:delText xml:space="preserve">w wyniku rozstrzygniętego postępowania o udzielenie zamówienia publicznego w podziale na części prowadzonego w trybie </w:delText>
        </w:r>
        <w:r w:rsidR="00067F30" w:rsidDel="00FA3353">
          <w:rPr>
            <w:color w:val="000000"/>
            <w:sz w:val="24"/>
            <w:szCs w:val="24"/>
          </w:rPr>
          <w:delText xml:space="preserve">podstawowym bez negocjacji art. 275 ust 1 </w:delText>
        </w:r>
        <w:r w:rsidRPr="00FB7D1E" w:rsidDel="00FA3353">
          <w:rPr>
            <w:sz w:val="24"/>
            <w:szCs w:val="24"/>
            <w:lang w:eastAsia="zh-CN"/>
          </w:rPr>
          <w:delText>ustawy z dnia 11 września 2019r. Prawo zamówień publicznych (t.j. Dz. U. z 2022 poz. 1710), zwanej dalej „ustawą P</w:delText>
        </w:r>
        <w:r w:rsidR="00067F30" w:rsidDel="00FA3353">
          <w:rPr>
            <w:sz w:val="24"/>
            <w:szCs w:val="24"/>
            <w:lang w:eastAsia="zh-CN"/>
          </w:rPr>
          <w:delText>zp</w:delText>
        </w:r>
        <w:r w:rsidRPr="00FB7D1E" w:rsidDel="00FA3353">
          <w:rPr>
            <w:sz w:val="24"/>
            <w:szCs w:val="24"/>
            <w:lang w:eastAsia="zh-CN"/>
          </w:rPr>
          <w:delText>”, o następującej treści:</w:delText>
        </w:r>
      </w:del>
    </w:p>
    <w:p w14:paraId="3C93392B" w14:textId="0E5A9877" w:rsidR="0057187F" w:rsidRPr="00FB7D1E" w:rsidDel="00FA3353" w:rsidRDefault="0057187F">
      <w:pPr>
        <w:tabs>
          <w:tab w:val="left" w:pos="0"/>
        </w:tabs>
        <w:spacing w:after="200" w:line="276" w:lineRule="auto"/>
        <w:jc w:val="both"/>
        <w:rPr>
          <w:del w:id="1275" w:author="Agnieszka Melak" w:date="2023-01-17T14:18:00Z"/>
          <w:b/>
          <w:color w:val="000000"/>
          <w:sz w:val="24"/>
          <w:szCs w:val="24"/>
          <w:lang w:eastAsia="zh-CN"/>
        </w:rPr>
        <w:pPrChange w:id="1276" w:author="Agnieszka Melak" w:date="2023-01-17T14:18:00Z">
          <w:pPr>
            <w:suppressAutoHyphens/>
            <w:overflowPunct w:val="0"/>
            <w:autoSpaceDE w:val="0"/>
            <w:spacing w:line="276" w:lineRule="auto"/>
            <w:ind w:left="705" w:hanging="705"/>
            <w:jc w:val="center"/>
            <w:textAlignment w:val="baseline"/>
          </w:pPr>
        </w:pPrChange>
      </w:pPr>
      <w:del w:id="1277" w:author="Agnieszka Melak" w:date="2023-01-17T14:18:00Z">
        <w:r w:rsidRPr="00FB7D1E" w:rsidDel="00FA3353">
          <w:rPr>
            <w:b/>
            <w:color w:val="000000"/>
            <w:sz w:val="24"/>
            <w:szCs w:val="24"/>
            <w:lang w:eastAsia="zh-CN"/>
          </w:rPr>
          <w:delText>§1.</w:delText>
        </w:r>
      </w:del>
    </w:p>
    <w:p w14:paraId="77050973" w14:textId="0E9A5C7A" w:rsidR="0057187F" w:rsidRPr="00FB7D1E" w:rsidDel="00FA3353" w:rsidRDefault="0057187F">
      <w:pPr>
        <w:tabs>
          <w:tab w:val="left" w:pos="0"/>
        </w:tabs>
        <w:spacing w:after="200" w:line="276" w:lineRule="auto"/>
        <w:jc w:val="both"/>
        <w:rPr>
          <w:del w:id="1278" w:author="Agnieszka Melak" w:date="2023-01-17T14:18:00Z"/>
          <w:bCs/>
          <w:i/>
          <w:color w:val="000000"/>
          <w:sz w:val="24"/>
          <w:szCs w:val="24"/>
        </w:rPr>
        <w:pPrChange w:id="1279" w:author="Agnieszka Melak" w:date="2023-01-17T14:18:00Z">
          <w:pPr>
            <w:numPr>
              <w:numId w:val="67"/>
            </w:numPr>
            <w:suppressAutoHyphens/>
            <w:spacing w:line="276" w:lineRule="auto"/>
            <w:ind w:left="284" w:hanging="284"/>
            <w:contextualSpacing/>
            <w:jc w:val="both"/>
          </w:pPr>
        </w:pPrChange>
      </w:pPr>
      <w:del w:id="1280" w:author="Agnieszka Melak" w:date="2023-01-17T14:18:00Z">
        <w:r w:rsidRPr="00FB7D1E" w:rsidDel="00FA3353">
          <w:rPr>
            <w:bCs/>
            <w:iCs/>
            <w:color w:val="000000"/>
            <w:sz w:val="24"/>
            <w:szCs w:val="24"/>
          </w:rPr>
          <w:delText>Przedmiotem umowy jest:</w:delText>
        </w:r>
      </w:del>
    </w:p>
    <w:p w14:paraId="17487106" w14:textId="4DCC09B1" w:rsidR="0057187F" w:rsidRPr="00FB7D1E" w:rsidDel="00FA3353" w:rsidRDefault="0057187F">
      <w:pPr>
        <w:tabs>
          <w:tab w:val="left" w:pos="0"/>
        </w:tabs>
        <w:spacing w:after="200" w:line="276" w:lineRule="auto"/>
        <w:jc w:val="both"/>
        <w:rPr>
          <w:del w:id="1281" w:author="Agnieszka Melak" w:date="2023-01-17T14:18:00Z"/>
          <w:color w:val="000000"/>
          <w:sz w:val="24"/>
          <w:szCs w:val="24"/>
          <w:lang w:eastAsia="zh-CN"/>
        </w:rPr>
        <w:pPrChange w:id="1282" w:author="Agnieszka Melak" w:date="2023-01-17T14:18:00Z">
          <w:pPr>
            <w:numPr>
              <w:ilvl w:val="1"/>
              <w:numId w:val="67"/>
            </w:numPr>
            <w:suppressAutoHyphens/>
            <w:spacing w:line="276" w:lineRule="auto"/>
            <w:ind w:left="567" w:hanging="283"/>
            <w:jc w:val="both"/>
          </w:pPr>
        </w:pPrChange>
      </w:pPr>
      <w:del w:id="1283" w:author="Agnieszka Melak" w:date="2023-01-17T14:18:00Z">
        <w:r w:rsidRPr="00FB7D1E" w:rsidDel="00FA3353">
          <w:rPr>
            <w:b/>
            <w:color w:val="000000"/>
            <w:sz w:val="24"/>
            <w:szCs w:val="24"/>
            <w:lang w:eastAsia="zh-CN"/>
          </w:rPr>
          <w:delText>Część 1:</w:delText>
        </w:r>
        <w:r w:rsidRPr="00FB7D1E" w:rsidDel="00FA3353">
          <w:rPr>
            <w:color w:val="000000"/>
            <w:sz w:val="24"/>
            <w:szCs w:val="24"/>
            <w:lang w:eastAsia="zh-CN"/>
          </w:rPr>
          <w:delText xml:space="preserve"> </w:delText>
        </w:r>
        <w:r w:rsidRPr="00FB7D1E" w:rsidDel="00FA3353">
          <w:rPr>
            <w:b/>
            <w:color w:val="000000"/>
            <w:sz w:val="24"/>
            <w:szCs w:val="24"/>
            <w:lang w:eastAsia="zh-CN"/>
          </w:rPr>
          <w:delText>zakup i sukcesywna dostawa</w:delText>
        </w:r>
        <w:r w:rsidRPr="00FB7D1E" w:rsidDel="00FA3353">
          <w:rPr>
            <w:color w:val="000000"/>
            <w:sz w:val="24"/>
            <w:szCs w:val="24"/>
            <w:lang w:eastAsia="zh-CN"/>
          </w:rPr>
          <w:delText xml:space="preserve"> (w tym transport, ubezpieczenie na czas transportu, załadunek i rozładunek w miejscu </w:delText>
        </w:r>
        <w:r w:rsidRPr="00FB7D1E" w:rsidDel="00FA3353">
          <w:rPr>
            <w:bCs/>
            <w:iCs/>
            <w:color w:val="000000"/>
            <w:sz w:val="24"/>
            <w:szCs w:val="24"/>
            <w:lang w:eastAsia="zh-CN"/>
          </w:rPr>
          <w:delText>dostawy</w:delText>
        </w:r>
        <w:r w:rsidRPr="00FB7D1E" w:rsidDel="00FA3353">
          <w:rPr>
            <w:color w:val="000000"/>
            <w:sz w:val="24"/>
            <w:szCs w:val="24"/>
            <w:lang w:eastAsia="zh-CN"/>
          </w:rPr>
          <w:delText>) nowych</w:delText>
        </w:r>
        <w:r w:rsidRPr="00FB7D1E" w:rsidDel="00FA3353">
          <w:rPr>
            <w:bCs/>
            <w:iCs/>
            <w:color w:val="000000"/>
            <w:sz w:val="24"/>
            <w:szCs w:val="24"/>
            <w:lang w:eastAsia="zh-CN"/>
          </w:rPr>
          <w:delText>:</w:delText>
        </w:r>
        <w:r w:rsidRPr="00FB7D1E" w:rsidDel="00FA3353">
          <w:rPr>
            <w:b/>
            <w:color w:val="000000"/>
            <w:sz w:val="24"/>
            <w:szCs w:val="24"/>
            <w:lang w:eastAsia="zh-CN"/>
          </w:rPr>
          <w:delText xml:space="preserve"> odczynników</w:delText>
        </w:r>
        <w:r w:rsidR="00067F30" w:rsidDel="00FA3353">
          <w:rPr>
            <w:b/>
            <w:color w:val="000000"/>
            <w:sz w:val="24"/>
            <w:szCs w:val="24"/>
            <w:lang w:eastAsia="zh-CN"/>
          </w:rPr>
          <w:br/>
        </w:r>
        <w:r w:rsidRPr="00FB7D1E" w:rsidDel="00FA3353">
          <w:rPr>
            <w:b/>
            <w:color w:val="000000"/>
            <w:sz w:val="24"/>
            <w:szCs w:val="24"/>
            <w:lang w:eastAsia="zh-CN"/>
          </w:rPr>
          <w:delText>i pasków do analizatora iRICELL 2000 Workcell</w:delText>
        </w:r>
        <w:r w:rsidRPr="00FB7D1E" w:rsidDel="00FA3353">
          <w:rPr>
            <w:color w:val="000000"/>
            <w:sz w:val="24"/>
            <w:szCs w:val="24"/>
            <w:lang w:eastAsia="zh-CN"/>
          </w:rPr>
          <w:delText xml:space="preserve"> niezbędnych do wykonania 23 000 badań moczu, w tym 23 000 parametrów fizykochemicznych moczu i 12 700 analiz elementów upostaciowanych moczu, zwanych dalej również „asortymentem”, </w:delText>
        </w:r>
      </w:del>
    </w:p>
    <w:p w14:paraId="5124AA8D" w14:textId="439CD544" w:rsidR="0057187F" w:rsidRPr="00FB7D1E" w:rsidDel="00FA3353" w:rsidRDefault="0057187F">
      <w:pPr>
        <w:tabs>
          <w:tab w:val="left" w:pos="0"/>
        </w:tabs>
        <w:spacing w:after="200" w:line="276" w:lineRule="auto"/>
        <w:jc w:val="both"/>
        <w:rPr>
          <w:del w:id="1284" w:author="Agnieszka Melak" w:date="2023-01-17T14:18:00Z"/>
          <w:color w:val="000000"/>
          <w:sz w:val="24"/>
          <w:szCs w:val="24"/>
          <w:lang w:eastAsia="zh-CN"/>
        </w:rPr>
        <w:pPrChange w:id="1285" w:author="Agnieszka Melak" w:date="2023-01-17T14:18:00Z">
          <w:pPr>
            <w:numPr>
              <w:ilvl w:val="1"/>
              <w:numId w:val="67"/>
            </w:numPr>
            <w:suppressAutoHyphens/>
            <w:spacing w:line="276" w:lineRule="auto"/>
            <w:ind w:left="567" w:hanging="283"/>
            <w:jc w:val="both"/>
          </w:pPr>
        </w:pPrChange>
      </w:pPr>
      <w:del w:id="1286" w:author="Agnieszka Melak" w:date="2023-01-17T14:18:00Z">
        <w:r w:rsidRPr="00FB7D1E" w:rsidDel="00FA3353">
          <w:rPr>
            <w:b/>
            <w:sz w:val="24"/>
            <w:szCs w:val="24"/>
            <w:lang w:eastAsia="zh-CN"/>
          </w:rPr>
          <w:delText xml:space="preserve">Część 2: </w:delText>
        </w:r>
        <w:r w:rsidRPr="00FB7D1E" w:rsidDel="00FA3353">
          <w:rPr>
            <w:color w:val="000000"/>
            <w:sz w:val="24"/>
            <w:szCs w:val="24"/>
            <w:lang w:eastAsia="zh-CN"/>
          </w:rPr>
          <w:delText xml:space="preserve">wykonywanie </w:delText>
        </w:r>
        <w:r w:rsidRPr="00FB7D1E" w:rsidDel="00FA3353">
          <w:rPr>
            <w:b/>
            <w:bCs/>
            <w:iCs/>
            <w:sz w:val="24"/>
            <w:szCs w:val="24"/>
            <w:lang w:eastAsia="zh-CN"/>
          </w:rPr>
          <w:delText>przeglądów technicznych</w:delText>
        </w:r>
        <w:r w:rsidRPr="00FB7D1E" w:rsidDel="00FA3353">
          <w:rPr>
            <w:bCs/>
            <w:iCs/>
            <w:sz w:val="24"/>
            <w:szCs w:val="24"/>
            <w:lang w:eastAsia="zh-CN"/>
          </w:rPr>
          <w:delText xml:space="preserve"> </w:delText>
        </w:r>
        <w:r w:rsidRPr="00FB7D1E" w:rsidDel="00FA3353">
          <w:rPr>
            <w:color w:val="000000"/>
            <w:sz w:val="24"/>
            <w:szCs w:val="24"/>
            <w:lang w:eastAsia="zh-CN"/>
          </w:rPr>
          <w:delText xml:space="preserve">analizatora iRICELL 2000 Workcell </w:delText>
        </w:r>
        <w:r w:rsidRPr="00FB7D1E" w:rsidDel="00FA3353">
          <w:rPr>
            <w:sz w:val="24"/>
            <w:szCs w:val="24"/>
            <w:lang w:eastAsia="zh-CN"/>
          </w:rPr>
          <w:delText>zwanym dalej; „analizatorem”</w:delText>
        </w:r>
        <w:r w:rsidRPr="00FB7D1E" w:rsidDel="00FA3353">
          <w:rPr>
            <w:b/>
            <w:sz w:val="24"/>
            <w:szCs w:val="24"/>
            <w:lang w:eastAsia="zh-CN"/>
          </w:rPr>
          <w:delText xml:space="preserve"> </w:delText>
        </w:r>
        <w:r w:rsidRPr="00FB7D1E" w:rsidDel="00FA3353">
          <w:rPr>
            <w:bCs/>
            <w:iCs/>
            <w:sz w:val="24"/>
            <w:szCs w:val="24"/>
            <w:lang w:eastAsia="zh-CN"/>
          </w:rPr>
          <w:delText xml:space="preserve">według wymogów producenta </w:delText>
        </w:r>
        <w:r w:rsidRPr="00FB7D1E" w:rsidDel="00FA3353">
          <w:rPr>
            <w:sz w:val="24"/>
            <w:szCs w:val="24"/>
            <w:lang w:eastAsia="zh-CN"/>
          </w:rPr>
          <w:delText xml:space="preserve">sprzętu </w:delText>
        </w:r>
        <w:r w:rsidRPr="00FB7D1E" w:rsidDel="00FA3353">
          <w:rPr>
            <w:color w:val="000000"/>
            <w:sz w:val="24"/>
            <w:szCs w:val="24"/>
          </w:rPr>
          <w:delText xml:space="preserve">Beckman Coulter </w:delText>
        </w:r>
        <w:r w:rsidRPr="00FB7D1E" w:rsidDel="00FA3353">
          <w:rPr>
            <w:sz w:val="24"/>
            <w:szCs w:val="24"/>
            <w:lang w:eastAsia="zh-CN"/>
          </w:rPr>
          <w:delText xml:space="preserve">oraz świadczenie </w:delText>
        </w:r>
        <w:r w:rsidRPr="00FB7D1E" w:rsidDel="00FA3353">
          <w:rPr>
            <w:b/>
            <w:sz w:val="24"/>
            <w:szCs w:val="24"/>
            <w:lang w:eastAsia="zh-CN"/>
          </w:rPr>
          <w:delText xml:space="preserve">usług usuwania awarii </w:delText>
        </w:r>
        <w:r w:rsidRPr="00FB7D1E" w:rsidDel="00FA3353">
          <w:rPr>
            <w:sz w:val="24"/>
            <w:szCs w:val="24"/>
            <w:lang w:eastAsia="zh-CN"/>
          </w:rPr>
          <w:delText>analizatora,</w:delText>
        </w:r>
        <w:r w:rsidR="002D1253" w:rsidDel="00FA3353">
          <w:rPr>
            <w:rStyle w:val="Odwoanieprzypisudolnego"/>
            <w:sz w:val="24"/>
            <w:szCs w:val="24"/>
            <w:lang w:eastAsia="zh-CN"/>
          </w:rPr>
          <w:footnoteReference w:id="4"/>
        </w:r>
        <w:r w:rsidRPr="00FB7D1E" w:rsidDel="00FA3353">
          <w:rPr>
            <w:sz w:val="24"/>
            <w:szCs w:val="24"/>
            <w:lang w:eastAsia="zh-CN"/>
          </w:rPr>
          <w:delText xml:space="preserve"> </w:delText>
        </w:r>
      </w:del>
    </w:p>
    <w:p w14:paraId="06AFC5FB" w14:textId="3838CA48" w:rsidR="0057187F" w:rsidRPr="00FB7D1E" w:rsidDel="00FA3353" w:rsidRDefault="0057187F">
      <w:pPr>
        <w:tabs>
          <w:tab w:val="left" w:pos="0"/>
        </w:tabs>
        <w:spacing w:after="200" w:line="276" w:lineRule="auto"/>
        <w:jc w:val="both"/>
        <w:rPr>
          <w:del w:id="1289" w:author="Agnieszka Melak" w:date="2023-01-17T14:18:00Z"/>
          <w:color w:val="000000"/>
          <w:sz w:val="24"/>
          <w:szCs w:val="24"/>
          <w:lang w:eastAsia="zh-CN"/>
        </w:rPr>
        <w:pPrChange w:id="1290" w:author="Agnieszka Melak" w:date="2023-01-17T14:18:00Z">
          <w:pPr>
            <w:suppressAutoHyphens/>
            <w:spacing w:line="276" w:lineRule="auto"/>
            <w:ind w:left="502"/>
            <w:jc w:val="both"/>
          </w:pPr>
        </w:pPrChange>
      </w:pPr>
      <w:del w:id="1291" w:author="Agnieszka Melak" w:date="2023-01-17T14:18:00Z">
        <w:r w:rsidRPr="00FB7D1E" w:rsidDel="00FA3353">
          <w:rPr>
            <w:color w:val="000000"/>
            <w:sz w:val="24"/>
            <w:szCs w:val="24"/>
            <w:lang w:eastAsia="zh-CN"/>
          </w:rPr>
          <w:delText>zgodnie ze szczegółowym opisem zamówienia stanowiącym</w:delText>
        </w:r>
        <w:r w:rsidRPr="00FB7D1E" w:rsidDel="00FA3353">
          <w:rPr>
            <w:b/>
            <w:color w:val="000000"/>
            <w:sz w:val="24"/>
            <w:szCs w:val="24"/>
            <w:lang w:eastAsia="zh-CN"/>
          </w:rPr>
          <w:delText xml:space="preserve"> </w:delText>
        </w:r>
        <w:r w:rsidRPr="00FB7D1E" w:rsidDel="00FA3353">
          <w:rPr>
            <w:b/>
            <w:bCs/>
            <w:color w:val="000000"/>
            <w:sz w:val="24"/>
            <w:szCs w:val="24"/>
            <w:lang w:eastAsia="zh-CN"/>
          </w:rPr>
          <w:delText>załącznik</w:delText>
        </w:r>
        <w:r w:rsidRPr="00FB7D1E" w:rsidDel="00FA3353">
          <w:rPr>
            <w:b/>
            <w:color w:val="000000"/>
            <w:sz w:val="24"/>
            <w:szCs w:val="24"/>
            <w:lang w:eastAsia="zh-CN"/>
          </w:rPr>
          <w:delText xml:space="preserve"> </w:delText>
        </w:r>
        <w:r w:rsidRPr="00FB7D1E" w:rsidDel="00FA3353">
          <w:rPr>
            <w:b/>
            <w:bCs/>
            <w:color w:val="000000"/>
            <w:sz w:val="24"/>
            <w:szCs w:val="24"/>
            <w:lang w:eastAsia="zh-CN"/>
          </w:rPr>
          <w:delText xml:space="preserve">nr 1 </w:delText>
        </w:r>
        <w:r w:rsidRPr="00FB7D1E" w:rsidDel="00FA3353">
          <w:rPr>
            <w:bCs/>
            <w:color w:val="000000"/>
            <w:sz w:val="24"/>
            <w:szCs w:val="24"/>
            <w:lang w:eastAsia="zh-CN"/>
          </w:rPr>
          <w:delText>do</w:delText>
        </w:r>
        <w:r w:rsidRPr="00FB7D1E" w:rsidDel="00FA3353">
          <w:rPr>
            <w:color w:val="000000"/>
            <w:sz w:val="24"/>
            <w:szCs w:val="24"/>
            <w:lang w:eastAsia="zh-CN"/>
          </w:rPr>
          <w:delText xml:space="preserve"> Umowy oraz ofertą Wykonawcy stanowiącą </w:delText>
        </w:r>
        <w:r w:rsidRPr="00FB7D1E" w:rsidDel="00FA3353">
          <w:rPr>
            <w:b/>
            <w:color w:val="000000"/>
            <w:sz w:val="24"/>
            <w:szCs w:val="24"/>
            <w:lang w:eastAsia="zh-CN"/>
          </w:rPr>
          <w:delText>załącznik nr 2</w:delText>
        </w:r>
        <w:r w:rsidRPr="00FB7D1E" w:rsidDel="00FA3353">
          <w:rPr>
            <w:color w:val="000000"/>
            <w:sz w:val="24"/>
            <w:szCs w:val="24"/>
            <w:lang w:eastAsia="zh-CN"/>
          </w:rPr>
          <w:delText xml:space="preserve"> do Umowy.</w:delText>
        </w:r>
      </w:del>
    </w:p>
    <w:p w14:paraId="204AF119" w14:textId="33F0B4E7" w:rsidR="0057187F" w:rsidRPr="00FB7D1E" w:rsidDel="00FA3353" w:rsidRDefault="0057187F">
      <w:pPr>
        <w:tabs>
          <w:tab w:val="left" w:pos="0"/>
        </w:tabs>
        <w:spacing w:after="200" w:line="276" w:lineRule="auto"/>
        <w:jc w:val="both"/>
        <w:rPr>
          <w:del w:id="1292" w:author="Agnieszka Melak" w:date="2023-01-17T14:18:00Z"/>
          <w:sz w:val="24"/>
          <w:szCs w:val="24"/>
          <w:lang w:eastAsia="zh-CN"/>
        </w:rPr>
        <w:pPrChange w:id="1293" w:author="Agnieszka Melak" w:date="2023-01-17T14:18:00Z">
          <w:pPr>
            <w:numPr>
              <w:numId w:val="67"/>
            </w:numPr>
            <w:suppressAutoHyphens/>
            <w:spacing w:line="276" w:lineRule="auto"/>
            <w:ind w:left="284" w:hanging="284"/>
            <w:jc w:val="both"/>
          </w:pPr>
        </w:pPrChange>
      </w:pPr>
      <w:del w:id="1294" w:author="Agnieszka Melak" w:date="2023-01-17T14:18:00Z">
        <w:r w:rsidRPr="00FB7D1E" w:rsidDel="00FA3353">
          <w:rPr>
            <w:sz w:val="24"/>
            <w:szCs w:val="24"/>
            <w:lang w:eastAsia="zh-CN"/>
          </w:rPr>
          <w:delText xml:space="preserve">Zamawiający zastrzega sobie prawo zakupu mniejszej ilości asortymentu niż podany </w:delText>
        </w:r>
        <w:r w:rsidRPr="00FB7D1E" w:rsidDel="00FA3353">
          <w:rPr>
            <w:sz w:val="24"/>
            <w:szCs w:val="24"/>
            <w:lang w:eastAsia="zh-CN"/>
          </w:rPr>
          <w:br/>
          <w:delText xml:space="preserve">w </w:delText>
        </w:r>
        <w:r w:rsidRPr="00FB7D1E" w:rsidDel="00FA3353">
          <w:rPr>
            <w:b/>
            <w:sz w:val="24"/>
            <w:szCs w:val="24"/>
            <w:lang w:eastAsia="zh-CN"/>
          </w:rPr>
          <w:delText>załączniku nr 1</w:delText>
        </w:r>
        <w:r w:rsidRPr="00FB7D1E" w:rsidDel="00FA3353">
          <w:rPr>
            <w:sz w:val="24"/>
            <w:szCs w:val="24"/>
            <w:lang w:eastAsia="zh-CN"/>
          </w:rPr>
          <w:delText xml:space="preserve"> do umowy. Ograniczenie nie będzie większe niż 30 % dla każdego rodzaju asortymentu objętego umową (odczynników, pasków do moczy, kontroli, kalibratorów, zestawów do przeglądów). Wykonawca oświadcza, że z tytułu takiego ograniczenia nie przysługują mu żadne roszczenia, w tym finansowe w stosunku do Zamawiającego.</w:delText>
        </w:r>
      </w:del>
    </w:p>
    <w:p w14:paraId="5FF9B50A" w14:textId="3B2AEE1F" w:rsidR="0057187F" w:rsidRPr="00FB7D1E" w:rsidDel="00FA3353" w:rsidRDefault="0057187F">
      <w:pPr>
        <w:tabs>
          <w:tab w:val="left" w:pos="0"/>
        </w:tabs>
        <w:spacing w:after="200" w:line="276" w:lineRule="auto"/>
        <w:jc w:val="both"/>
        <w:rPr>
          <w:del w:id="1295" w:author="Agnieszka Melak" w:date="2023-01-17T14:18:00Z"/>
          <w:bCs/>
          <w:i/>
          <w:iCs/>
          <w:color w:val="000000"/>
          <w:sz w:val="24"/>
          <w:szCs w:val="24"/>
          <w:lang w:eastAsia="zh-CN"/>
        </w:rPr>
        <w:pPrChange w:id="1296" w:author="Agnieszka Melak" w:date="2023-01-17T14:18:00Z">
          <w:pPr>
            <w:suppressAutoHyphens/>
            <w:overflowPunct w:val="0"/>
            <w:autoSpaceDE w:val="0"/>
            <w:spacing w:line="276" w:lineRule="auto"/>
            <w:ind w:left="142" w:hanging="142"/>
            <w:jc w:val="center"/>
            <w:textAlignment w:val="baseline"/>
          </w:pPr>
        </w:pPrChange>
      </w:pPr>
      <w:del w:id="1297" w:author="Agnieszka Melak" w:date="2023-01-17T14:18:00Z">
        <w:r w:rsidRPr="00FB7D1E" w:rsidDel="00FA3353">
          <w:rPr>
            <w:b/>
            <w:color w:val="000000"/>
            <w:sz w:val="24"/>
            <w:szCs w:val="24"/>
            <w:lang w:eastAsia="zh-CN"/>
          </w:rPr>
          <w:delText>§2.</w:delText>
        </w:r>
        <w:r w:rsidR="00454635" w:rsidRPr="00454635" w:rsidDel="00FA3353">
          <w:delText xml:space="preserve"> </w:delText>
        </w:r>
        <w:r w:rsidR="00454635" w:rsidDel="00FA3353">
          <w:delText xml:space="preserve"> </w:delText>
        </w:r>
        <w:r w:rsidR="00454635" w:rsidRPr="00FB7D1E" w:rsidDel="00FA3353">
          <w:rPr>
            <w:bCs/>
            <w:i/>
            <w:iCs/>
            <w:color w:val="000000"/>
            <w:sz w:val="24"/>
            <w:szCs w:val="24"/>
            <w:lang w:eastAsia="zh-CN"/>
          </w:rPr>
          <w:delText>(dotyczy części 1)</w:delText>
        </w:r>
      </w:del>
    </w:p>
    <w:p w14:paraId="09A335C0" w14:textId="55015B69" w:rsidR="0057187F" w:rsidRPr="00FB7D1E" w:rsidDel="00FA3353" w:rsidRDefault="0057187F">
      <w:pPr>
        <w:tabs>
          <w:tab w:val="left" w:pos="0"/>
        </w:tabs>
        <w:spacing w:after="200" w:line="276" w:lineRule="auto"/>
        <w:jc w:val="both"/>
        <w:rPr>
          <w:del w:id="1298" w:author="Agnieszka Melak" w:date="2023-01-17T14:18:00Z"/>
          <w:color w:val="000000"/>
          <w:sz w:val="24"/>
          <w:szCs w:val="24"/>
          <w:lang w:eastAsia="zh-CN"/>
        </w:rPr>
        <w:pPrChange w:id="1299" w:author="Agnieszka Melak" w:date="2023-01-17T14:18:00Z">
          <w:pPr>
            <w:numPr>
              <w:numId w:val="68"/>
            </w:numPr>
            <w:tabs>
              <w:tab w:val="num" w:pos="284"/>
              <w:tab w:val="num" w:pos="360"/>
            </w:tabs>
            <w:suppressAutoHyphens/>
            <w:spacing w:line="276" w:lineRule="auto"/>
            <w:ind w:left="284" w:hanging="284"/>
            <w:jc w:val="both"/>
          </w:pPr>
        </w:pPrChange>
      </w:pPr>
      <w:del w:id="1300" w:author="Agnieszka Melak" w:date="2023-01-17T14:18:00Z">
        <w:r w:rsidRPr="00FB7D1E" w:rsidDel="00FA3353">
          <w:rPr>
            <w:color w:val="000000"/>
            <w:sz w:val="24"/>
            <w:szCs w:val="24"/>
            <w:lang w:eastAsia="zh-CN"/>
          </w:rPr>
          <w:delText>Umowa w zakresie części 1, o której mowa w § 1 ust. 1 lit. a będzie realizowana sukcesywnie na podstawie zamówień przekazywanych Wykonawcy zgodnie z ust. 2.</w:delText>
        </w:r>
      </w:del>
    </w:p>
    <w:p w14:paraId="5551B68E" w14:textId="4482B021" w:rsidR="0057187F" w:rsidRPr="00FB7D1E" w:rsidDel="00FA3353" w:rsidRDefault="0057187F">
      <w:pPr>
        <w:tabs>
          <w:tab w:val="left" w:pos="0"/>
        </w:tabs>
        <w:spacing w:after="200" w:line="276" w:lineRule="auto"/>
        <w:jc w:val="both"/>
        <w:rPr>
          <w:del w:id="1301" w:author="Agnieszka Melak" w:date="2023-01-17T14:18:00Z"/>
          <w:color w:val="000000"/>
          <w:sz w:val="24"/>
          <w:szCs w:val="24"/>
          <w:lang w:eastAsia="zh-CN"/>
        </w:rPr>
        <w:pPrChange w:id="1302" w:author="Agnieszka Melak" w:date="2023-01-17T14:18:00Z">
          <w:pPr>
            <w:widowControl w:val="0"/>
            <w:numPr>
              <w:numId w:val="68"/>
            </w:numPr>
            <w:tabs>
              <w:tab w:val="left" w:pos="142"/>
              <w:tab w:val="num" w:pos="284"/>
              <w:tab w:val="num" w:pos="360"/>
              <w:tab w:val="center" w:pos="4536"/>
              <w:tab w:val="right" w:pos="9072"/>
            </w:tabs>
            <w:suppressAutoHyphens/>
            <w:spacing w:line="276" w:lineRule="auto"/>
            <w:ind w:left="284" w:hanging="284"/>
            <w:jc w:val="both"/>
          </w:pPr>
        </w:pPrChange>
      </w:pPr>
      <w:del w:id="1303" w:author="Agnieszka Melak" w:date="2023-01-17T14:18:00Z">
        <w:r w:rsidRPr="00FB7D1E" w:rsidDel="00FA3353">
          <w:rPr>
            <w:color w:val="000000"/>
            <w:sz w:val="24"/>
            <w:szCs w:val="24"/>
            <w:lang w:eastAsia="zh-CN"/>
          </w:rPr>
          <w:delText xml:space="preserve">Wykonawca zobowiązuje się do wykonania dostaw częściowych odczynników w terminie do </w:delText>
        </w:r>
        <w:r w:rsidRPr="00FB7D1E" w:rsidDel="00FA3353">
          <w:rPr>
            <w:b/>
            <w:color w:val="000000"/>
            <w:sz w:val="24"/>
            <w:szCs w:val="24"/>
            <w:lang w:eastAsia="zh-CN"/>
          </w:rPr>
          <w:delText xml:space="preserve">3 dni roboczych </w:delText>
        </w:r>
        <w:r w:rsidRPr="00FB7D1E" w:rsidDel="00FA3353">
          <w:rPr>
            <w:color w:val="000000"/>
            <w:sz w:val="24"/>
            <w:szCs w:val="24"/>
            <w:lang w:eastAsia="zh-CN"/>
          </w:rPr>
          <w:delText xml:space="preserve">od daty otrzymania zamówienia złożonego pisemnie za pośrednictwem poczty elektronicznej na adres: </w:delText>
        </w:r>
        <w:r w:rsidRPr="00FB7D1E" w:rsidDel="00FA3353">
          <w:rPr>
            <w:b/>
            <w:color w:val="000000"/>
            <w:sz w:val="24"/>
            <w:szCs w:val="24"/>
            <w:lang w:eastAsia="zh-CN"/>
          </w:rPr>
          <w:delText>…………….</w:delText>
        </w:r>
        <w:r w:rsidRPr="00FB7D1E" w:rsidDel="00FA3353">
          <w:rPr>
            <w:color w:val="000000"/>
            <w:sz w:val="24"/>
            <w:szCs w:val="24"/>
            <w:lang w:eastAsia="zh-CN"/>
          </w:rPr>
          <w:delText xml:space="preserve">   przez pracownika Pracowni Diagnostyki Laboratoryjnej lub Kierownika Pracowni Diagnostyki Laboratoryjnej Zamawiającego. </w:delText>
        </w:r>
      </w:del>
    </w:p>
    <w:p w14:paraId="3AD53B14" w14:textId="10428BA6" w:rsidR="0057187F" w:rsidRPr="00FB7D1E" w:rsidDel="00FA3353" w:rsidRDefault="0057187F">
      <w:pPr>
        <w:tabs>
          <w:tab w:val="left" w:pos="0"/>
        </w:tabs>
        <w:spacing w:after="200" w:line="276" w:lineRule="auto"/>
        <w:jc w:val="both"/>
        <w:rPr>
          <w:del w:id="1304" w:author="Agnieszka Melak" w:date="2023-01-17T14:18:00Z"/>
          <w:color w:val="000000"/>
          <w:sz w:val="24"/>
          <w:szCs w:val="24"/>
          <w:lang w:eastAsia="zh-CN"/>
        </w:rPr>
        <w:pPrChange w:id="1305" w:author="Agnieszka Melak" w:date="2023-01-17T14:18:00Z">
          <w:pPr>
            <w:widowControl w:val="0"/>
            <w:numPr>
              <w:numId w:val="68"/>
            </w:numPr>
            <w:tabs>
              <w:tab w:val="left" w:pos="142"/>
              <w:tab w:val="num" w:pos="284"/>
              <w:tab w:val="num" w:pos="360"/>
              <w:tab w:val="center" w:pos="4536"/>
              <w:tab w:val="right" w:pos="9072"/>
            </w:tabs>
            <w:suppressAutoHyphens/>
            <w:spacing w:line="276" w:lineRule="auto"/>
            <w:ind w:left="284" w:hanging="284"/>
            <w:jc w:val="both"/>
          </w:pPr>
        </w:pPrChange>
      </w:pPr>
      <w:del w:id="1306" w:author="Agnieszka Melak" w:date="2023-01-17T14:18:00Z">
        <w:r w:rsidRPr="00FB7D1E" w:rsidDel="00FA3353">
          <w:rPr>
            <w:color w:val="000000"/>
            <w:sz w:val="24"/>
            <w:szCs w:val="24"/>
            <w:lang w:eastAsia="zh-CN"/>
          </w:rPr>
          <w:delText xml:space="preserve">Wykonawca dostarczać będzie asortyment na swój koszt i ryzyko do siedziby Zamawiającego w dniach od poniedziałku do piątku w godzinach od 8°° do 15°°, za wyjątkiem dni ustawowo wolnych od pracy oraz dni wolnych u Zamawiającego. Wykonawca zobowiązany jest do rozładunku i złożenia asortymentu w pomieszczeniach Pracowni Diagnostyki Laboratoryjnej, zgodnie ze wskazaniem personelu Zamawiającego. </w:delText>
        </w:r>
      </w:del>
    </w:p>
    <w:p w14:paraId="214851C6" w14:textId="6F4623F4" w:rsidR="0057187F" w:rsidRPr="00FB7D1E" w:rsidDel="00FA3353" w:rsidRDefault="0057187F">
      <w:pPr>
        <w:tabs>
          <w:tab w:val="left" w:pos="0"/>
        </w:tabs>
        <w:spacing w:after="200" w:line="276" w:lineRule="auto"/>
        <w:jc w:val="both"/>
        <w:rPr>
          <w:del w:id="1307" w:author="Agnieszka Melak" w:date="2023-01-17T14:18:00Z"/>
          <w:color w:val="000000"/>
          <w:sz w:val="24"/>
          <w:szCs w:val="24"/>
          <w:lang w:eastAsia="zh-CN"/>
        </w:rPr>
        <w:pPrChange w:id="1308" w:author="Agnieszka Melak" w:date="2023-01-17T14:18:00Z">
          <w:pPr>
            <w:widowControl w:val="0"/>
            <w:numPr>
              <w:numId w:val="68"/>
            </w:numPr>
            <w:tabs>
              <w:tab w:val="left" w:pos="142"/>
              <w:tab w:val="num" w:pos="284"/>
              <w:tab w:val="num" w:pos="360"/>
              <w:tab w:val="center" w:pos="4536"/>
              <w:tab w:val="right" w:pos="9072"/>
            </w:tabs>
            <w:suppressAutoHyphens/>
            <w:spacing w:line="276" w:lineRule="auto"/>
            <w:ind w:left="284" w:hanging="284"/>
            <w:jc w:val="both"/>
          </w:pPr>
        </w:pPrChange>
      </w:pPr>
      <w:del w:id="1309" w:author="Agnieszka Melak" w:date="2023-01-17T14:18:00Z">
        <w:r w:rsidRPr="00FB7D1E" w:rsidDel="00FA3353">
          <w:rPr>
            <w:color w:val="000000"/>
            <w:sz w:val="24"/>
            <w:szCs w:val="24"/>
            <w:lang w:eastAsia="zh-CN"/>
          </w:rPr>
          <w:delText xml:space="preserve">Wykonawca dostarczy Zamawiającemu karty charakterystyki w formie papierowej lub zapewni całodobowy dostęp online do karty charakterystyki na stronie internetowej pod adresem: </w:delText>
        </w:r>
        <w:r w:rsidRPr="00FB7D1E" w:rsidDel="00FA3353">
          <w:rPr>
            <w:b/>
            <w:color w:val="000000"/>
            <w:sz w:val="24"/>
            <w:szCs w:val="24"/>
            <w:lang w:eastAsia="zh-CN"/>
          </w:rPr>
          <w:delText>…………………….</w:delText>
        </w:r>
        <w:r w:rsidRPr="00FB7D1E" w:rsidDel="00FA3353">
          <w:rPr>
            <w:color w:val="000000"/>
            <w:sz w:val="24"/>
            <w:szCs w:val="24"/>
            <w:lang w:eastAsia="zh-CN"/>
          </w:rPr>
          <w:delText>wraz z pierwszą dostawą asortymentu, a następne po każdej zmianie w/w dokumentów.</w:delText>
        </w:r>
      </w:del>
    </w:p>
    <w:p w14:paraId="6E75D4CB" w14:textId="1ABED7E9" w:rsidR="0057187F" w:rsidRPr="00FB7D1E" w:rsidDel="00FA3353" w:rsidRDefault="0057187F">
      <w:pPr>
        <w:tabs>
          <w:tab w:val="left" w:pos="0"/>
        </w:tabs>
        <w:spacing w:after="200" w:line="276" w:lineRule="auto"/>
        <w:jc w:val="both"/>
        <w:rPr>
          <w:del w:id="1310" w:author="Agnieszka Melak" w:date="2023-01-17T14:18:00Z"/>
          <w:color w:val="000000"/>
          <w:sz w:val="24"/>
          <w:szCs w:val="24"/>
          <w:lang w:eastAsia="zh-CN"/>
        </w:rPr>
        <w:pPrChange w:id="1311" w:author="Agnieszka Melak" w:date="2023-01-17T14:18:00Z">
          <w:pPr>
            <w:numPr>
              <w:numId w:val="68"/>
            </w:numPr>
            <w:tabs>
              <w:tab w:val="num" w:pos="284"/>
              <w:tab w:val="num" w:pos="360"/>
            </w:tabs>
            <w:suppressAutoHyphens/>
            <w:spacing w:line="276" w:lineRule="auto"/>
            <w:ind w:left="284" w:hanging="284"/>
            <w:jc w:val="both"/>
          </w:pPr>
        </w:pPrChange>
      </w:pPr>
      <w:del w:id="1312" w:author="Agnieszka Melak" w:date="2023-01-17T14:18:00Z">
        <w:r w:rsidRPr="00FB7D1E" w:rsidDel="00FA3353">
          <w:rPr>
            <w:color w:val="000000"/>
            <w:sz w:val="24"/>
            <w:szCs w:val="24"/>
            <w:lang w:eastAsia="zh-CN"/>
          </w:rPr>
          <w:delText>Wykonawca zobowiązuje się do zapewnienia ciągłości dostaw odczynników i pasków do analizatora przez cały okres obowiązywania umowy.</w:delText>
        </w:r>
      </w:del>
    </w:p>
    <w:p w14:paraId="397174F8" w14:textId="74B3645E" w:rsidR="0057187F" w:rsidRPr="00FB7D1E" w:rsidDel="00FA3353" w:rsidRDefault="0057187F">
      <w:pPr>
        <w:tabs>
          <w:tab w:val="left" w:pos="0"/>
        </w:tabs>
        <w:spacing w:after="200" w:line="276" w:lineRule="auto"/>
        <w:jc w:val="both"/>
        <w:rPr>
          <w:del w:id="1313" w:author="Agnieszka Melak" w:date="2023-01-17T14:18:00Z"/>
          <w:color w:val="000000"/>
          <w:sz w:val="24"/>
          <w:szCs w:val="24"/>
          <w:lang w:eastAsia="zh-CN"/>
        </w:rPr>
        <w:pPrChange w:id="1314" w:author="Agnieszka Melak" w:date="2023-01-17T14:18:00Z">
          <w:pPr>
            <w:numPr>
              <w:numId w:val="68"/>
            </w:numPr>
            <w:tabs>
              <w:tab w:val="num" w:pos="284"/>
              <w:tab w:val="num" w:pos="360"/>
            </w:tabs>
            <w:suppressAutoHyphens/>
            <w:spacing w:line="276" w:lineRule="auto"/>
            <w:ind w:left="284" w:hanging="284"/>
            <w:jc w:val="both"/>
          </w:pPr>
        </w:pPrChange>
      </w:pPr>
      <w:del w:id="1315" w:author="Agnieszka Melak" w:date="2023-01-17T14:18:00Z">
        <w:r w:rsidRPr="00FB7D1E" w:rsidDel="00FA3353">
          <w:rPr>
            <w:color w:val="000000"/>
            <w:sz w:val="24"/>
            <w:szCs w:val="24"/>
            <w:lang w:eastAsia="zh-CN"/>
          </w:rPr>
          <w:delText>Wykonawca gwarantuje dostawy asortymentu wolnego od wad, fabrycznie nowych</w:delText>
        </w:r>
        <w:r w:rsidR="00067F30" w:rsidDel="00FA3353">
          <w:rPr>
            <w:color w:val="000000"/>
            <w:sz w:val="24"/>
            <w:szCs w:val="24"/>
            <w:lang w:eastAsia="zh-CN"/>
          </w:rPr>
          <w:br/>
        </w:r>
        <w:r w:rsidRPr="00FB7D1E" w:rsidDel="00FA3353">
          <w:rPr>
            <w:color w:val="000000"/>
            <w:sz w:val="24"/>
            <w:szCs w:val="24"/>
            <w:lang w:eastAsia="zh-CN"/>
          </w:rPr>
          <w:delText xml:space="preserve">i oryginalnie zapakowanych z terminem przydatności do użycia nie krótszym </w:delText>
        </w:r>
        <w:r w:rsidRPr="00FB7D1E" w:rsidDel="00FA3353">
          <w:rPr>
            <w:bCs/>
            <w:color w:val="000000"/>
            <w:sz w:val="24"/>
            <w:szCs w:val="24"/>
            <w:lang w:eastAsia="zh-CN"/>
          </w:rPr>
          <w:delText>niż 12 miesięcy</w:delText>
        </w:r>
        <w:r w:rsidRPr="00FB7D1E" w:rsidDel="00FA3353">
          <w:rPr>
            <w:color w:val="000000"/>
            <w:sz w:val="24"/>
            <w:szCs w:val="24"/>
            <w:lang w:eastAsia="zh-CN"/>
          </w:rPr>
          <w:delText>.</w:delText>
        </w:r>
      </w:del>
    </w:p>
    <w:p w14:paraId="50A1266F" w14:textId="7F147F52" w:rsidR="0057187F" w:rsidRPr="00FB7D1E" w:rsidDel="00FA3353" w:rsidRDefault="0057187F">
      <w:pPr>
        <w:tabs>
          <w:tab w:val="left" w:pos="0"/>
        </w:tabs>
        <w:spacing w:after="200" w:line="276" w:lineRule="auto"/>
        <w:jc w:val="both"/>
        <w:rPr>
          <w:del w:id="1316" w:author="Agnieszka Melak" w:date="2023-01-17T14:18:00Z"/>
          <w:color w:val="000000"/>
          <w:sz w:val="24"/>
          <w:szCs w:val="24"/>
          <w:lang w:eastAsia="zh-CN"/>
        </w:rPr>
        <w:pPrChange w:id="1317" w:author="Agnieszka Melak" w:date="2023-01-17T14:18:00Z">
          <w:pPr>
            <w:numPr>
              <w:numId w:val="68"/>
            </w:numPr>
            <w:tabs>
              <w:tab w:val="num" w:pos="284"/>
              <w:tab w:val="num" w:pos="360"/>
            </w:tabs>
            <w:suppressAutoHyphens/>
            <w:spacing w:line="276" w:lineRule="auto"/>
            <w:ind w:left="284" w:hanging="284"/>
            <w:jc w:val="both"/>
          </w:pPr>
        </w:pPrChange>
      </w:pPr>
      <w:del w:id="1318" w:author="Agnieszka Melak" w:date="2023-01-17T14:18:00Z">
        <w:r w:rsidRPr="00FB7D1E" w:rsidDel="00FA3353">
          <w:rPr>
            <w:color w:val="000000"/>
            <w:sz w:val="24"/>
            <w:szCs w:val="24"/>
            <w:lang w:eastAsia="zh-CN"/>
          </w:rPr>
          <w:delText>Każda partia danego asortymentu musi być zgodna ze złożonym zamówieniem. Zamawiający zastrzega sobie prawo zwrotu asortymentu dostarczonego,</w:delText>
        </w:r>
        <w:r w:rsidR="00067F30" w:rsidDel="00FA3353">
          <w:rPr>
            <w:color w:val="000000"/>
            <w:sz w:val="24"/>
            <w:szCs w:val="24"/>
            <w:lang w:eastAsia="zh-CN"/>
          </w:rPr>
          <w:br/>
        </w:r>
        <w:r w:rsidRPr="00FB7D1E" w:rsidDel="00FA3353">
          <w:rPr>
            <w:color w:val="000000"/>
            <w:sz w:val="24"/>
            <w:szCs w:val="24"/>
            <w:lang w:eastAsia="zh-CN"/>
          </w:rPr>
          <w:delText>a niezamówionego w zamówieniu częściowym oraz zwrotu asortymentu niezgodnego ze złożonym zamówieniem. Zwrot następuje na koszt Wykonawcy.</w:delText>
        </w:r>
      </w:del>
    </w:p>
    <w:p w14:paraId="514C5015" w14:textId="6B0E8ACD" w:rsidR="0057187F" w:rsidRPr="00FB7D1E" w:rsidDel="00FA3353" w:rsidRDefault="0057187F">
      <w:pPr>
        <w:tabs>
          <w:tab w:val="left" w:pos="0"/>
        </w:tabs>
        <w:spacing w:after="200" w:line="276" w:lineRule="auto"/>
        <w:jc w:val="both"/>
        <w:rPr>
          <w:del w:id="1319" w:author="Agnieszka Melak" w:date="2023-01-17T14:18:00Z"/>
          <w:color w:val="000000"/>
          <w:sz w:val="24"/>
          <w:szCs w:val="24"/>
          <w:lang w:eastAsia="zh-CN"/>
        </w:rPr>
        <w:pPrChange w:id="1320" w:author="Agnieszka Melak" w:date="2023-01-17T14:18:00Z">
          <w:pPr>
            <w:numPr>
              <w:numId w:val="68"/>
            </w:numPr>
            <w:tabs>
              <w:tab w:val="num" w:pos="284"/>
              <w:tab w:val="num" w:pos="360"/>
            </w:tabs>
            <w:suppressAutoHyphens/>
            <w:spacing w:line="276" w:lineRule="auto"/>
            <w:ind w:left="284" w:hanging="284"/>
            <w:jc w:val="both"/>
          </w:pPr>
        </w:pPrChange>
      </w:pPr>
      <w:del w:id="1321" w:author="Agnieszka Melak" w:date="2023-01-17T14:18:00Z">
        <w:r w:rsidRPr="00FB7D1E" w:rsidDel="00FA3353">
          <w:rPr>
            <w:color w:val="000000"/>
            <w:sz w:val="24"/>
            <w:szCs w:val="24"/>
            <w:lang w:eastAsia="zh-CN"/>
          </w:rPr>
          <w:delText>Potwierdzeniem przyjęcia asortymentu przez Zamawiającego i przejścia na Zamawiającego własności Asortymentu będzie podpisany przez obie Stron Umowy bez istotnych uwag i zastrzeżeń protokół odbioru.</w:delText>
        </w:r>
      </w:del>
    </w:p>
    <w:p w14:paraId="77A914B6" w14:textId="68A3D099" w:rsidR="0057187F" w:rsidRPr="00FB7D1E" w:rsidDel="00FA3353" w:rsidRDefault="0057187F">
      <w:pPr>
        <w:tabs>
          <w:tab w:val="left" w:pos="0"/>
        </w:tabs>
        <w:spacing w:after="200" w:line="276" w:lineRule="auto"/>
        <w:jc w:val="both"/>
        <w:rPr>
          <w:del w:id="1322" w:author="Agnieszka Melak" w:date="2023-01-17T14:18:00Z"/>
          <w:color w:val="000000"/>
          <w:sz w:val="24"/>
          <w:szCs w:val="24"/>
          <w:lang w:eastAsia="zh-CN"/>
        </w:rPr>
        <w:pPrChange w:id="1323" w:author="Agnieszka Melak" w:date="2023-01-17T14:18:00Z">
          <w:pPr>
            <w:widowControl w:val="0"/>
            <w:numPr>
              <w:numId w:val="68"/>
            </w:numPr>
            <w:tabs>
              <w:tab w:val="left" w:pos="142"/>
              <w:tab w:val="num" w:pos="284"/>
              <w:tab w:val="num" w:pos="360"/>
              <w:tab w:val="center" w:pos="4536"/>
              <w:tab w:val="right" w:pos="9072"/>
            </w:tabs>
            <w:suppressAutoHyphens/>
            <w:spacing w:line="276" w:lineRule="auto"/>
            <w:ind w:left="284" w:hanging="284"/>
            <w:jc w:val="both"/>
          </w:pPr>
        </w:pPrChange>
      </w:pPr>
      <w:del w:id="1324" w:author="Agnieszka Melak" w:date="2023-01-17T14:18:00Z">
        <w:r w:rsidRPr="00FB7D1E" w:rsidDel="00FA3353">
          <w:rPr>
            <w:color w:val="000000"/>
            <w:sz w:val="24"/>
            <w:szCs w:val="24"/>
            <w:lang w:eastAsia="zh-CN"/>
          </w:rPr>
          <w:delText>Zamawiający zobowiązany jest do sprawdzenia czy dostawa jest zgodna ze złożonym przez niego zamówieniem, o którym mowa w ust. 2, pod względem ilościowym</w:delText>
        </w:r>
        <w:r w:rsidR="00067F30" w:rsidDel="00FA3353">
          <w:rPr>
            <w:color w:val="000000"/>
            <w:sz w:val="24"/>
            <w:szCs w:val="24"/>
            <w:lang w:eastAsia="zh-CN"/>
          </w:rPr>
          <w:br/>
        </w:r>
        <w:r w:rsidRPr="00FB7D1E" w:rsidDel="00FA3353">
          <w:rPr>
            <w:color w:val="000000"/>
            <w:sz w:val="24"/>
            <w:szCs w:val="24"/>
            <w:lang w:eastAsia="zh-CN"/>
          </w:rPr>
          <w:delText>i jakościowym. Sprawdzenie obejmuje przeliczenie ilości opakowań zbiorczych i ustalenie ich stanu, a w razie uszkodzenia opakowania zbiorczego sprawdzenie stanu jego zawartości. Zamawiający zastrzega sobie prawo do zwrotu opakowania otwartego.</w:delText>
        </w:r>
      </w:del>
    </w:p>
    <w:p w14:paraId="2C8C7737" w14:textId="714ECE48" w:rsidR="0057187F" w:rsidRPr="00FB7D1E" w:rsidDel="00FA3353" w:rsidRDefault="0057187F">
      <w:pPr>
        <w:tabs>
          <w:tab w:val="left" w:pos="0"/>
        </w:tabs>
        <w:spacing w:after="200" w:line="276" w:lineRule="auto"/>
        <w:jc w:val="both"/>
        <w:rPr>
          <w:del w:id="1325" w:author="Agnieszka Melak" w:date="2023-01-17T14:18:00Z"/>
          <w:color w:val="000000"/>
          <w:sz w:val="24"/>
          <w:szCs w:val="24"/>
          <w:lang w:eastAsia="zh-CN"/>
        </w:rPr>
        <w:pPrChange w:id="1326" w:author="Agnieszka Melak" w:date="2023-01-17T14:18:00Z">
          <w:pPr>
            <w:widowControl w:val="0"/>
            <w:numPr>
              <w:numId w:val="68"/>
            </w:numPr>
            <w:tabs>
              <w:tab w:val="left" w:pos="142"/>
              <w:tab w:val="num" w:pos="284"/>
              <w:tab w:val="num" w:pos="360"/>
              <w:tab w:val="center" w:pos="426"/>
              <w:tab w:val="right" w:pos="9072"/>
            </w:tabs>
            <w:suppressAutoHyphens/>
            <w:spacing w:line="276" w:lineRule="auto"/>
            <w:ind w:left="284" w:hanging="284"/>
            <w:jc w:val="both"/>
          </w:pPr>
        </w:pPrChange>
      </w:pPr>
      <w:del w:id="1327" w:author="Agnieszka Melak" w:date="2023-01-17T14:18:00Z">
        <w:r w:rsidRPr="00FB7D1E" w:rsidDel="00FA3353">
          <w:rPr>
            <w:color w:val="000000"/>
            <w:sz w:val="24"/>
            <w:szCs w:val="24"/>
            <w:lang w:eastAsia="zh-CN"/>
          </w:rPr>
          <w:delText xml:space="preserve">Wykonawca zobowiązany jest uzupełnić braki sortymentu stwierdzone podczas dostawy </w:delText>
        </w:r>
        <w:r w:rsidRPr="00FB7D1E" w:rsidDel="00FA3353">
          <w:rPr>
            <w:color w:val="000000"/>
            <w:sz w:val="24"/>
            <w:szCs w:val="24"/>
            <w:lang w:eastAsia="zh-CN"/>
          </w:rPr>
          <w:br/>
          <w:delText xml:space="preserve">w czasie nie dłuższym niż w następnym dniu roboczym. </w:delText>
        </w:r>
      </w:del>
    </w:p>
    <w:p w14:paraId="23C63E71" w14:textId="512F6110" w:rsidR="0057187F" w:rsidRPr="00FB7D1E" w:rsidDel="00FA3353" w:rsidRDefault="0057187F">
      <w:pPr>
        <w:tabs>
          <w:tab w:val="left" w:pos="0"/>
        </w:tabs>
        <w:spacing w:after="200" w:line="276" w:lineRule="auto"/>
        <w:jc w:val="both"/>
        <w:rPr>
          <w:del w:id="1328" w:author="Agnieszka Melak" w:date="2023-01-17T14:18:00Z"/>
          <w:color w:val="000000"/>
          <w:sz w:val="24"/>
          <w:szCs w:val="24"/>
          <w:lang w:eastAsia="zh-CN"/>
        </w:rPr>
        <w:pPrChange w:id="1329" w:author="Agnieszka Melak" w:date="2023-01-17T14:18:00Z">
          <w:pPr>
            <w:widowControl w:val="0"/>
            <w:numPr>
              <w:numId w:val="68"/>
            </w:numPr>
            <w:tabs>
              <w:tab w:val="left" w:pos="142"/>
              <w:tab w:val="num" w:pos="360"/>
              <w:tab w:val="center" w:pos="4536"/>
              <w:tab w:val="right" w:pos="9072"/>
            </w:tabs>
            <w:suppressAutoHyphens/>
            <w:spacing w:line="276" w:lineRule="auto"/>
            <w:ind w:left="360" w:hanging="360"/>
            <w:jc w:val="both"/>
          </w:pPr>
        </w:pPrChange>
      </w:pPr>
      <w:del w:id="1330" w:author="Agnieszka Melak" w:date="2023-01-17T14:18:00Z">
        <w:r w:rsidRPr="00FB7D1E" w:rsidDel="00FA3353">
          <w:rPr>
            <w:color w:val="000000"/>
            <w:sz w:val="24"/>
            <w:szCs w:val="24"/>
            <w:lang w:eastAsia="zh-CN"/>
          </w:rPr>
          <w:delText>W przypadku stwierdzenia wad dostarczonego asortymentu po dokonaniu odbioru:</w:delText>
        </w:r>
      </w:del>
    </w:p>
    <w:p w14:paraId="07563724" w14:textId="7E816C7F" w:rsidR="0057187F" w:rsidRPr="00FB7D1E" w:rsidDel="00FA3353" w:rsidRDefault="0057187F">
      <w:pPr>
        <w:tabs>
          <w:tab w:val="left" w:pos="0"/>
        </w:tabs>
        <w:spacing w:after="200" w:line="276" w:lineRule="auto"/>
        <w:jc w:val="both"/>
        <w:rPr>
          <w:del w:id="1331" w:author="Agnieszka Melak" w:date="2023-01-17T14:18:00Z"/>
          <w:color w:val="000000"/>
          <w:sz w:val="24"/>
          <w:szCs w:val="24"/>
          <w:lang w:eastAsia="zh-CN"/>
        </w:rPr>
        <w:pPrChange w:id="1332" w:author="Agnieszka Melak" w:date="2023-01-17T14:18:00Z">
          <w:pPr>
            <w:numPr>
              <w:numId w:val="69"/>
            </w:numPr>
            <w:suppressAutoHyphens/>
            <w:spacing w:line="276" w:lineRule="auto"/>
            <w:ind w:left="720" w:hanging="360"/>
            <w:jc w:val="both"/>
          </w:pPr>
        </w:pPrChange>
      </w:pPr>
      <w:del w:id="1333" w:author="Agnieszka Melak" w:date="2023-01-17T14:18:00Z">
        <w:r w:rsidRPr="00FB7D1E" w:rsidDel="00FA3353">
          <w:rPr>
            <w:color w:val="000000"/>
            <w:sz w:val="24"/>
            <w:szCs w:val="24"/>
            <w:lang w:eastAsia="zh-CN"/>
          </w:rPr>
          <w:delText>Zamawiający zawiadomi o tym Wykonawcę za pośrednictwem e-mailem na adres: …………………………..,</w:delText>
        </w:r>
      </w:del>
    </w:p>
    <w:p w14:paraId="118E1B80" w14:textId="292D0777" w:rsidR="0057187F" w:rsidRPr="00FB7D1E" w:rsidDel="00FA3353" w:rsidRDefault="0057187F">
      <w:pPr>
        <w:tabs>
          <w:tab w:val="left" w:pos="0"/>
        </w:tabs>
        <w:spacing w:after="200" w:line="276" w:lineRule="auto"/>
        <w:jc w:val="both"/>
        <w:rPr>
          <w:del w:id="1334" w:author="Agnieszka Melak" w:date="2023-01-17T14:18:00Z"/>
          <w:b/>
          <w:color w:val="000000"/>
          <w:sz w:val="24"/>
          <w:szCs w:val="24"/>
          <w:lang w:eastAsia="zh-CN"/>
        </w:rPr>
        <w:pPrChange w:id="1335" w:author="Agnieszka Melak" w:date="2023-01-17T14:18:00Z">
          <w:pPr>
            <w:numPr>
              <w:numId w:val="69"/>
            </w:numPr>
            <w:suppressAutoHyphens/>
            <w:spacing w:line="276" w:lineRule="auto"/>
            <w:ind w:left="720" w:hanging="360"/>
            <w:jc w:val="both"/>
          </w:pPr>
        </w:pPrChange>
      </w:pPr>
      <w:del w:id="1336" w:author="Agnieszka Melak" w:date="2023-01-17T14:18:00Z">
        <w:r w:rsidRPr="00FB7D1E" w:rsidDel="00FA3353">
          <w:rPr>
            <w:color w:val="000000"/>
            <w:sz w:val="24"/>
            <w:szCs w:val="24"/>
            <w:lang w:eastAsia="zh-CN"/>
          </w:rPr>
          <w:delText>Wykonawca zobowiązuje się do dostarczenia na swój koszt i ryzyko, asortymentu wolnego od wad niezwłocznie po otrzymaniu zgłoszenia o wadzie, w czasie nie dłuższym niż 72 godzin w dni robocze.</w:delText>
        </w:r>
      </w:del>
    </w:p>
    <w:p w14:paraId="13C1B28D" w14:textId="3F8416A1" w:rsidR="0057187F" w:rsidRPr="00FB7D1E" w:rsidDel="00FA3353" w:rsidRDefault="0057187F">
      <w:pPr>
        <w:tabs>
          <w:tab w:val="left" w:pos="0"/>
        </w:tabs>
        <w:spacing w:after="200" w:line="276" w:lineRule="auto"/>
        <w:jc w:val="both"/>
        <w:rPr>
          <w:del w:id="1337" w:author="Agnieszka Melak" w:date="2023-01-17T14:18:00Z"/>
          <w:b/>
          <w:color w:val="000000"/>
          <w:sz w:val="24"/>
          <w:szCs w:val="24"/>
          <w:lang w:eastAsia="zh-CN"/>
        </w:rPr>
        <w:pPrChange w:id="1338" w:author="Agnieszka Melak" w:date="2023-01-17T14:18:00Z">
          <w:pPr>
            <w:suppressAutoHyphens/>
            <w:spacing w:line="276" w:lineRule="auto"/>
            <w:ind w:left="720"/>
          </w:pPr>
        </w:pPrChange>
      </w:pPr>
    </w:p>
    <w:p w14:paraId="08EB95C8" w14:textId="68F40AAF" w:rsidR="0057187F" w:rsidRPr="00FB7D1E" w:rsidDel="00FA3353" w:rsidRDefault="0057187F">
      <w:pPr>
        <w:tabs>
          <w:tab w:val="left" w:pos="0"/>
        </w:tabs>
        <w:spacing w:after="200" w:line="276" w:lineRule="auto"/>
        <w:jc w:val="both"/>
        <w:rPr>
          <w:del w:id="1339" w:author="Agnieszka Melak" w:date="2023-01-17T14:18:00Z"/>
          <w:bCs/>
          <w:i/>
          <w:iCs/>
          <w:color w:val="000000"/>
          <w:sz w:val="24"/>
          <w:szCs w:val="24"/>
          <w:lang w:eastAsia="ar-SA"/>
        </w:rPr>
        <w:pPrChange w:id="1340" w:author="Agnieszka Melak" w:date="2023-01-17T14:18:00Z">
          <w:pPr>
            <w:suppressAutoHyphens/>
            <w:overflowPunct w:val="0"/>
            <w:autoSpaceDE w:val="0"/>
            <w:spacing w:line="276" w:lineRule="auto"/>
            <w:jc w:val="center"/>
          </w:pPr>
        </w:pPrChange>
      </w:pPr>
      <w:del w:id="1341" w:author="Agnieszka Melak" w:date="2023-01-17T14:18:00Z">
        <w:r w:rsidRPr="00FB7D1E" w:rsidDel="00FA3353">
          <w:rPr>
            <w:b/>
            <w:color w:val="000000"/>
            <w:sz w:val="24"/>
            <w:szCs w:val="24"/>
            <w:lang w:eastAsia="ar-SA"/>
          </w:rPr>
          <w:delText>§3.</w:delText>
        </w:r>
        <w:r w:rsidR="002D1253" w:rsidDel="00FA3353">
          <w:rPr>
            <w:b/>
            <w:color w:val="000000"/>
            <w:sz w:val="24"/>
            <w:szCs w:val="24"/>
            <w:lang w:eastAsia="ar-SA"/>
          </w:rPr>
          <w:delText xml:space="preserve"> </w:delText>
        </w:r>
        <w:r w:rsidR="002D1253" w:rsidRPr="00FB7D1E" w:rsidDel="00FA3353">
          <w:rPr>
            <w:bCs/>
            <w:i/>
            <w:iCs/>
            <w:color w:val="000000"/>
            <w:sz w:val="24"/>
            <w:szCs w:val="24"/>
            <w:lang w:eastAsia="ar-SA"/>
          </w:rPr>
          <w:delText>(dotyczy części 2</w:delText>
        </w:r>
        <w:r w:rsidR="00454635" w:rsidDel="00FA3353">
          <w:rPr>
            <w:bCs/>
            <w:i/>
            <w:iCs/>
            <w:color w:val="000000"/>
            <w:sz w:val="24"/>
            <w:szCs w:val="24"/>
            <w:lang w:eastAsia="ar-SA"/>
          </w:rPr>
          <w:delText>, z wyłączeniem ust 8 i 9</w:delText>
        </w:r>
        <w:r w:rsidR="002D1253" w:rsidRPr="00FB7D1E" w:rsidDel="00FA3353">
          <w:rPr>
            <w:bCs/>
            <w:i/>
            <w:iCs/>
            <w:color w:val="000000"/>
            <w:sz w:val="24"/>
            <w:szCs w:val="24"/>
            <w:lang w:eastAsia="ar-SA"/>
          </w:rPr>
          <w:delText>)</w:delText>
        </w:r>
      </w:del>
    </w:p>
    <w:p w14:paraId="50DDC2DE" w14:textId="7D9132DB" w:rsidR="0057187F" w:rsidRPr="00FB7D1E" w:rsidDel="00FA3353" w:rsidRDefault="0057187F">
      <w:pPr>
        <w:tabs>
          <w:tab w:val="left" w:pos="0"/>
        </w:tabs>
        <w:spacing w:after="200" w:line="276" w:lineRule="auto"/>
        <w:jc w:val="both"/>
        <w:rPr>
          <w:del w:id="1342" w:author="Agnieszka Melak" w:date="2023-01-17T14:18:00Z"/>
          <w:color w:val="000000"/>
          <w:sz w:val="24"/>
          <w:szCs w:val="24"/>
        </w:rPr>
        <w:pPrChange w:id="1343" w:author="Agnieszka Melak" w:date="2023-01-17T14:18:00Z">
          <w:pPr>
            <w:numPr>
              <w:numId w:val="70"/>
            </w:numPr>
            <w:suppressAutoHyphens/>
            <w:spacing w:line="276" w:lineRule="auto"/>
            <w:ind w:left="284" w:hanging="284"/>
            <w:jc w:val="both"/>
          </w:pPr>
        </w:pPrChange>
      </w:pPr>
      <w:del w:id="1344" w:author="Agnieszka Melak" w:date="2023-01-17T14:18:00Z">
        <w:r w:rsidRPr="00FB7D1E" w:rsidDel="00FA3353">
          <w:rPr>
            <w:color w:val="000000"/>
            <w:sz w:val="24"/>
            <w:szCs w:val="24"/>
          </w:rPr>
          <w:delText>Zamawiający oświadcza, że jest właścicielem aparatu (nazwa</w:delText>
        </w:r>
        <w:r w:rsidRPr="00FB7D1E" w:rsidDel="00FA3353">
          <w:rPr>
            <w:bCs/>
            <w:color w:val="000000"/>
            <w:sz w:val="24"/>
            <w:szCs w:val="24"/>
          </w:rPr>
          <w:delText xml:space="preserve">) </w:delText>
        </w:r>
        <w:r w:rsidRPr="00FB7D1E" w:rsidDel="00FA3353">
          <w:rPr>
            <w:b/>
            <w:color w:val="000000"/>
            <w:sz w:val="24"/>
            <w:szCs w:val="24"/>
          </w:rPr>
          <w:delText>iRICELL 2000 Workcell</w:delText>
        </w:r>
        <w:r w:rsidRPr="00FB7D1E" w:rsidDel="00FA3353">
          <w:rPr>
            <w:color w:val="000000"/>
            <w:sz w:val="24"/>
            <w:szCs w:val="24"/>
          </w:rPr>
          <w:delText xml:space="preserve"> rok produkcji </w:delText>
        </w:r>
        <w:r w:rsidRPr="00FB7D1E" w:rsidDel="00FA3353">
          <w:rPr>
            <w:b/>
            <w:color w:val="000000"/>
            <w:sz w:val="24"/>
            <w:szCs w:val="24"/>
          </w:rPr>
          <w:delText>2019</w:delText>
        </w:r>
        <w:r w:rsidRPr="00FB7D1E" w:rsidDel="00FA3353">
          <w:rPr>
            <w:color w:val="000000"/>
            <w:sz w:val="24"/>
            <w:szCs w:val="24"/>
          </w:rPr>
          <w:delText xml:space="preserve"> firmy </w:delText>
        </w:r>
        <w:r w:rsidRPr="00FB7D1E" w:rsidDel="00FA3353">
          <w:rPr>
            <w:b/>
            <w:color w:val="000000"/>
            <w:sz w:val="24"/>
            <w:szCs w:val="24"/>
          </w:rPr>
          <w:delText>Beckman Coulter</w:delText>
        </w:r>
        <w:r w:rsidRPr="00FB7D1E" w:rsidDel="00FA3353">
          <w:rPr>
            <w:color w:val="000000"/>
            <w:sz w:val="24"/>
            <w:szCs w:val="24"/>
          </w:rPr>
          <w:delText>.</w:delText>
        </w:r>
      </w:del>
    </w:p>
    <w:p w14:paraId="668994BD" w14:textId="108BC1A3" w:rsidR="0057187F" w:rsidRPr="00FB7D1E" w:rsidDel="00FA3353" w:rsidRDefault="0057187F">
      <w:pPr>
        <w:tabs>
          <w:tab w:val="left" w:pos="0"/>
        </w:tabs>
        <w:spacing w:after="200" w:line="276" w:lineRule="auto"/>
        <w:jc w:val="both"/>
        <w:rPr>
          <w:del w:id="1345" w:author="Agnieszka Melak" w:date="2023-01-17T14:18:00Z"/>
          <w:color w:val="000000"/>
          <w:sz w:val="24"/>
          <w:szCs w:val="24"/>
          <w:lang w:eastAsia="zh-CN"/>
        </w:rPr>
        <w:pPrChange w:id="1346" w:author="Agnieszka Melak" w:date="2023-01-17T14:18:00Z">
          <w:pPr>
            <w:numPr>
              <w:numId w:val="70"/>
            </w:numPr>
            <w:suppressAutoHyphens/>
            <w:spacing w:line="276" w:lineRule="auto"/>
            <w:ind w:left="284" w:hanging="284"/>
            <w:jc w:val="both"/>
          </w:pPr>
        </w:pPrChange>
      </w:pPr>
      <w:del w:id="1347" w:author="Agnieszka Melak" w:date="2023-01-17T14:18:00Z">
        <w:r w:rsidRPr="00FB7D1E" w:rsidDel="00FA3353">
          <w:rPr>
            <w:color w:val="000000"/>
            <w:sz w:val="24"/>
            <w:szCs w:val="24"/>
            <w:lang w:eastAsia="zh-CN"/>
          </w:rPr>
          <w:delText>Wykonawca zobowiązuje się do wykonywania przeglądów i napraw analizatora przez autoryzowany serwis producenta z pominięciem zestawów konserwacyjnych niezbędnych do wykonania przeglądu</w:delText>
        </w:r>
        <w:r w:rsidRPr="00FB7D1E" w:rsidDel="00FA3353">
          <w:rPr>
            <w:color w:val="000000"/>
            <w:sz w:val="24"/>
            <w:szCs w:val="24"/>
          </w:rPr>
          <w:delText xml:space="preserve">. </w:delText>
        </w:r>
      </w:del>
    </w:p>
    <w:p w14:paraId="471C0B8C" w14:textId="26FFC56E" w:rsidR="0057187F" w:rsidRPr="00FB7D1E" w:rsidDel="00FA3353" w:rsidRDefault="0057187F">
      <w:pPr>
        <w:tabs>
          <w:tab w:val="left" w:pos="0"/>
        </w:tabs>
        <w:spacing w:after="200" w:line="276" w:lineRule="auto"/>
        <w:jc w:val="both"/>
        <w:rPr>
          <w:del w:id="1348" w:author="Agnieszka Melak" w:date="2023-01-17T14:18:00Z"/>
          <w:color w:val="000000"/>
          <w:sz w:val="24"/>
          <w:szCs w:val="24"/>
          <w:lang w:eastAsia="zh-CN"/>
        </w:rPr>
        <w:pPrChange w:id="1349" w:author="Agnieszka Melak" w:date="2023-01-17T14:18:00Z">
          <w:pPr>
            <w:numPr>
              <w:numId w:val="70"/>
            </w:numPr>
            <w:suppressAutoHyphens/>
            <w:spacing w:line="276" w:lineRule="auto"/>
            <w:ind w:left="284" w:hanging="284"/>
            <w:jc w:val="both"/>
          </w:pPr>
        </w:pPrChange>
      </w:pPr>
      <w:del w:id="1350" w:author="Agnieszka Melak" w:date="2023-01-17T14:18:00Z">
        <w:r w:rsidRPr="00FB7D1E" w:rsidDel="00FA3353">
          <w:rPr>
            <w:sz w:val="24"/>
            <w:szCs w:val="24"/>
            <w:lang w:eastAsia="zh-CN"/>
          </w:rPr>
          <w:delText>W ramach umowy Wykonawca zobowiązuje się do:</w:delText>
        </w:r>
      </w:del>
    </w:p>
    <w:p w14:paraId="19F3E17D" w14:textId="6941BF6E" w:rsidR="0057187F" w:rsidRPr="00FB7D1E" w:rsidDel="00FA3353" w:rsidRDefault="0057187F">
      <w:pPr>
        <w:tabs>
          <w:tab w:val="left" w:pos="0"/>
        </w:tabs>
        <w:spacing w:after="200" w:line="276" w:lineRule="auto"/>
        <w:jc w:val="both"/>
        <w:rPr>
          <w:del w:id="1351" w:author="Agnieszka Melak" w:date="2023-01-17T14:18:00Z"/>
          <w:rFonts w:eastAsia="MS Gothic"/>
          <w:sz w:val="24"/>
          <w:szCs w:val="24"/>
          <w:lang w:eastAsia="ar-SA"/>
        </w:rPr>
        <w:pPrChange w:id="1352" w:author="Agnieszka Melak" w:date="2023-01-17T14:18:00Z">
          <w:pPr>
            <w:numPr>
              <w:ilvl w:val="1"/>
              <w:numId w:val="71"/>
            </w:numPr>
            <w:suppressAutoHyphens/>
            <w:spacing w:line="276" w:lineRule="auto"/>
            <w:ind w:left="567" w:hanging="283"/>
            <w:jc w:val="both"/>
          </w:pPr>
        </w:pPrChange>
      </w:pPr>
      <w:del w:id="1353" w:author="Agnieszka Melak" w:date="2023-01-17T14:18:00Z">
        <w:r w:rsidRPr="00FB7D1E" w:rsidDel="00FA3353">
          <w:rPr>
            <w:rFonts w:eastAsia="MS Gothic"/>
            <w:sz w:val="24"/>
            <w:szCs w:val="24"/>
            <w:lang w:eastAsia="ar-SA"/>
          </w:rPr>
          <w:delText xml:space="preserve">wykonania przeglądów technicznych analizatora wraz z wymianą wszystkich części eksploatacyjnych, których wymiana przewidziana jest w dokumentacji technicznej urządzenia, zgodnie z zaleceniem producenta i zgodnie z czynnościami określonymi </w:delText>
        </w:r>
        <w:r w:rsidR="00952B09" w:rsidDel="00FA3353">
          <w:rPr>
            <w:rFonts w:eastAsia="MS Gothic"/>
            <w:sz w:val="24"/>
            <w:szCs w:val="24"/>
            <w:lang w:eastAsia="ar-SA"/>
          </w:rPr>
          <w:br/>
        </w:r>
        <w:r w:rsidRPr="00FB7D1E" w:rsidDel="00FA3353">
          <w:rPr>
            <w:rFonts w:eastAsia="MS Gothic"/>
            <w:sz w:val="24"/>
            <w:szCs w:val="24"/>
            <w:lang w:eastAsia="ar-SA"/>
          </w:rPr>
          <w:delText>w dokumentacji serwisowej urządzenia,</w:delText>
        </w:r>
      </w:del>
    </w:p>
    <w:p w14:paraId="3C1E33E7" w14:textId="042CA9D2" w:rsidR="0057187F" w:rsidRPr="00FB7D1E" w:rsidDel="00FA3353" w:rsidRDefault="0057187F">
      <w:pPr>
        <w:tabs>
          <w:tab w:val="left" w:pos="0"/>
        </w:tabs>
        <w:spacing w:after="200" w:line="276" w:lineRule="auto"/>
        <w:jc w:val="both"/>
        <w:rPr>
          <w:del w:id="1354" w:author="Agnieszka Melak" w:date="2023-01-17T14:18:00Z"/>
          <w:rFonts w:eastAsia="MS Gothic"/>
          <w:sz w:val="24"/>
          <w:szCs w:val="24"/>
          <w:lang w:eastAsia="ar-SA"/>
        </w:rPr>
        <w:pPrChange w:id="1355" w:author="Agnieszka Melak" w:date="2023-01-17T14:18:00Z">
          <w:pPr>
            <w:numPr>
              <w:ilvl w:val="1"/>
              <w:numId w:val="71"/>
            </w:numPr>
            <w:suppressAutoHyphens/>
            <w:spacing w:line="276" w:lineRule="auto"/>
            <w:ind w:left="567" w:hanging="283"/>
            <w:jc w:val="both"/>
          </w:pPr>
        </w:pPrChange>
      </w:pPr>
      <w:del w:id="1356" w:author="Agnieszka Melak" w:date="2023-01-17T14:18:00Z">
        <w:r w:rsidRPr="00FB7D1E" w:rsidDel="00FA3353">
          <w:rPr>
            <w:rFonts w:eastAsia="MS Gothic"/>
            <w:sz w:val="24"/>
            <w:szCs w:val="24"/>
            <w:lang w:eastAsia="ar-SA"/>
          </w:rPr>
          <w:delText>wykonania przeglądów technicznych analizatora w terminie zgodnym z zaleceniami producenta. Termin wykonania konkretnego przeglądu nie może być późniejszy niż data przeglądu technicznego wskazana w paszporcie technicznym analizatora ustalona podczas ostatniego przeglądu technicznego</w:delText>
        </w:r>
        <w:r w:rsidR="00952B09" w:rsidDel="00FA3353">
          <w:rPr>
            <w:rFonts w:eastAsia="MS Gothic"/>
            <w:sz w:val="24"/>
            <w:szCs w:val="24"/>
            <w:lang w:eastAsia="ar-SA"/>
          </w:rPr>
          <w:delText>,</w:delText>
        </w:r>
      </w:del>
    </w:p>
    <w:p w14:paraId="6DBA074C" w14:textId="1E8436C0" w:rsidR="0057187F" w:rsidRPr="00FB7D1E" w:rsidDel="00FA3353" w:rsidRDefault="0057187F">
      <w:pPr>
        <w:tabs>
          <w:tab w:val="left" w:pos="0"/>
        </w:tabs>
        <w:spacing w:after="200" w:line="276" w:lineRule="auto"/>
        <w:jc w:val="both"/>
        <w:rPr>
          <w:del w:id="1357" w:author="Agnieszka Melak" w:date="2023-01-17T14:18:00Z"/>
          <w:rFonts w:eastAsia="MS Gothic"/>
          <w:sz w:val="24"/>
          <w:szCs w:val="24"/>
          <w:lang w:eastAsia="ar-SA"/>
        </w:rPr>
        <w:pPrChange w:id="1358" w:author="Agnieszka Melak" w:date="2023-01-17T14:18:00Z">
          <w:pPr>
            <w:numPr>
              <w:ilvl w:val="1"/>
              <w:numId w:val="71"/>
            </w:numPr>
            <w:suppressAutoHyphens/>
            <w:spacing w:line="276" w:lineRule="auto"/>
            <w:ind w:left="567" w:hanging="283"/>
            <w:jc w:val="both"/>
          </w:pPr>
        </w:pPrChange>
      </w:pPr>
      <w:del w:id="1359" w:author="Agnieszka Melak" w:date="2023-01-17T14:18:00Z">
        <w:r w:rsidRPr="00FB7D1E" w:rsidDel="00FA3353">
          <w:rPr>
            <w:rFonts w:eastAsia="MS Gothic"/>
            <w:sz w:val="24"/>
            <w:szCs w:val="24"/>
            <w:lang w:eastAsia="ar-SA"/>
          </w:rPr>
          <w:delText>kontroli prawidłowości działania urządzenia, wartości pomiarowych wraz z ewentualną regulacją parametrów pracy analizatora, po wykonaniu przeglądu zgodnie z zaleceniami producenta zawartymi w dokumentacji serwisowej</w:delText>
        </w:r>
        <w:r w:rsidR="00952B09" w:rsidDel="00FA3353">
          <w:rPr>
            <w:rFonts w:eastAsia="MS Gothic"/>
            <w:sz w:val="24"/>
            <w:szCs w:val="24"/>
            <w:lang w:eastAsia="ar-SA"/>
          </w:rPr>
          <w:delText>,</w:delText>
        </w:r>
      </w:del>
    </w:p>
    <w:p w14:paraId="14B6DB69" w14:textId="3FC56A71" w:rsidR="0057187F" w:rsidRPr="00FB7D1E" w:rsidDel="00FA3353" w:rsidRDefault="0057187F">
      <w:pPr>
        <w:tabs>
          <w:tab w:val="left" w:pos="0"/>
        </w:tabs>
        <w:spacing w:after="200" w:line="276" w:lineRule="auto"/>
        <w:jc w:val="both"/>
        <w:rPr>
          <w:del w:id="1360" w:author="Agnieszka Melak" w:date="2023-01-17T14:18:00Z"/>
          <w:rFonts w:eastAsia="MS Gothic"/>
          <w:sz w:val="24"/>
          <w:szCs w:val="24"/>
          <w:lang w:eastAsia="ar-SA"/>
        </w:rPr>
        <w:pPrChange w:id="1361" w:author="Agnieszka Melak" w:date="2023-01-17T14:18:00Z">
          <w:pPr>
            <w:numPr>
              <w:ilvl w:val="1"/>
              <w:numId w:val="71"/>
            </w:numPr>
            <w:suppressAutoHyphens/>
            <w:spacing w:line="276" w:lineRule="auto"/>
            <w:ind w:left="567" w:hanging="283"/>
            <w:jc w:val="both"/>
          </w:pPr>
        </w:pPrChange>
      </w:pPr>
      <w:del w:id="1362" w:author="Agnieszka Melak" w:date="2023-01-17T14:18:00Z">
        <w:r w:rsidRPr="00FB7D1E" w:rsidDel="00FA3353">
          <w:rPr>
            <w:rFonts w:eastAsia="MS Gothic"/>
            <w:sz w:val="24"/>
            <w:szCs w:val="24"/>
            <w:lang w:eastAsia="ar-SA"/>
          </w:rPr>
          <w:delText>sprawdzenia funkcjonowania analizatora po przeglądzie i pozostawienie go</w:delText>
        </w:r>
        <w:r w:rsidR="00952B09" w:rsidDel="00FA3353">
          <w:rPr>
            <w:rFonts w:eastAsia="MS Gothic"/>
            <w:sz w:val="24"/>
            <w:szCs w:val="24"/>
            <w:lang w:eastAsia="ar-SA"/>
          </w:rPr>
          <w:br/>
        </w:r>
        <w:r w:rsidRPr="00FB7D1E" w:rsidDel="00FA3353">
          <w:rPr>
            <w:rFonts w:eastAsia="MS Gothic"/>
            <w:sz w:val="24"/>
            <w:szCs w:val="24"/>
            <w:lang w:eastAsia="ar-SA"/>
          </w:rPr>
          <w:delText>w gotowości do pracy</w:delText>
        </w:r>
        <w:r w:rsidR="00952B09" w:rsidDel="00FA3353">
          <w:rPr>
            <w:rFonts w:eastAsia="MS Gothic"/>
            <w:sz w:val="24"/>
            <w:szCs w:val="24"/>
            <w:lang w:eastAsia="ar-SA"/>
          </w:rPr>
          <w:delText>,</w:delText>
        </w:r>
      </w:del>
    </w:p>
    <w:p w14:paraId="460BF4BB" w14:textId="264F428A" w:rsidR="0057187F" w:rsidRPr="00FB7D1E" w:rsidDel="00FA3353" w:rsidRDefault="0057187F">
      <w:pPr>
        <w:tabs>
          <w:tab w:val="left" w:pos="0"/>
        </w:tabs>
        <w:spacing w:after="200" w:line="276" w:lineRule="auto"/>
        <w:jc w:val="both"/>
        <w:rPr>
          <w:del w:id="1363" w:author="Agnieszka Melak" w:date="2023-01-17T14:18:00Z"/>
          <w:rFonts w:eastAsia="MS Gothic"/>
          <w:sz w:val="24"/>
          <w:szCs w:val="24"/>
          <w:lang w:eastAsia="ar-SA"/>
        </w:rPr>
        <w:pPrChange w:id="1364" w:author="Agnieszka Melak" w:date="2023-01-17T14:18:00Z">
          <w:pPr>
            <w:numPr>
              <w:ilvl w:val="1"/>
              <w:numId w:val="71"/>
            </w:numPr>
            <w:suppressAutoHyphens/>
            <w:spacing w:line="276" w:lineRule="auto"/>
            <w:ind w:left="567" w:hanging="283"/>
            <w:jc w:val="both"/>
          </w:pPr>
        </w:pPrChange>
      </w:pPr>
      <w:del w:id="1365" w:author="Agnieszka Melak" w:date="2023-01-17T14:18:00Z">
        <w:r w:rsidRPr="00FB7D1E" w:rsidDel="00FA3353">
          <w:rPr>
            <w:rFonts w:eastAsia="MS Gothic"/>
            <w:sz w:val="24"/>
            <w:szCs w:val="24"/>
            <w:lang w:eastAsia="ar-SA"/>
          </w:rPr>
          <w:delText>dokonania odpowiednich wpisów do paszportu technicznego analizatora w celu udokumentowania przeglądów oraz wystawienie dokumentu potwierdzającego wykonanie usługi (raport serwisowy, karta pracy, itp.), z wyznaczeniem daty kolejnego przeglądu i potwierdzeniem, że aparat jest sprawny albo niesprawny technicznie</w:delText>
        </w:r>
        <w:r w:rsidR="00952B09" w:rsidDel="00FA3353">
          <w:rPr>
            <w:rFonts w:eastAsia="MS Gothic"/>
            <w:sz w:val="24"/>
            <w:szCs w:val="24"/>
            <w:lang w:eastAsia="ar-SA"/>
          </w:rPr>
          <w:br/>
        </w:r>
        <w:r w:rsidRPr="00FB7D1E" w:rsidDel="00FA3353">
          <w:rPr>
            <w:rFonts w:eastAsia="MS Gothic"/>
            <w:sz w:val="24"/>
            <w:szCs w:val="24"/>
            <w:lang w:eastAsia="ar-SA"/>
          </w:rPr>
          <w:delText>i przesłanie ww. dokumentu na adres @mail: ……………….</w:delText>
        </w:r>
      </w:del>
    </w:p>
    <w:p w14:paraId="53B87C81" w14:textId="05AB12F8" w:rsidR="0057187F" w:rsidRPr="00FB7D1E" w:rsidDel="00FA3353" w:rsidRDefault="0057187F">
      <w:pPr>
        <w:tabs>
          <w:tab w:val="left" w:pos="0"/>
        </w:tabs>
        <w:spacing w:after="200" w:line="276" w:lineRule="auto"/>
        <w:jc w:val="both"/>
        <w:rPr>
          <w:del w:id="1366" w:author="Agnieszka Melak" w:date="2023-01-17T14:18:00Z"/>
          <w:rFonts w:eastAsia="MS Gothic"/>
          <w:sz w:val="24"/>
          <w:szCs w:val="24"/>
          <w:lang w:eastAsia="ar-SA"/>
        </w:rPr>
        <w:pPrChange w:id="1367" w:author="Agnieszka Melak" w:date="2023-01-17T14:18:00Z">
          <w:pPr>
            <w:numPr>
              <w:ilvl w:val="1"/>
              <w:numId w:val="71"/>
            </w:numPr>
            <w:suppressAutoHyphens/>
            <w:spacing w:line="276" w:lineRule="auto"/>
            <w:ind w:left="567" w:hanging="283"/>
            <w:jc w:val="both"/>
          </w:pPr>
        </w:pPrChange>
      </w:pPr>
      <w:del w:id="1368" w:author="Agnieszka Melak" w:date="2023-01-17T14:18:00Z">
        <w:r w:rsidRPr="00FB7D1E" w:rsidDel="00FA3353">
          <w:rPr>
            <w:rFonts w:eastAsia="MS Gothic"/>
            <w:sz w:val="24"/>
            <w:szCs w:val="24"/>
            <w:lang w:eastAsia="ar-SA"/>
          </w:rPr>
          <w:delText>w sytuacji, kiedy analizator podlega wyłączeniu z eksploatacji w sposób trwały</w:delText>
        </w:r>
        <w:r w:rsidR="00952B09" w:rsidDel="00FA3353">
          <w:rPr>
            <w:rFonts w:eastAsia="MS Gothic"/>
            <w:sz w:val="24"/>
            <w:szCs w:val="24"/>
            <w:lang w:eastAsia="ar-SA"/>
          </w:rPr>
          <w:br/>
        </w:r>
        <w:r w:rsidRPr="00FB7D1E" w:rsidDel="00FA3353">
          <w:rPr>
            <w:rFonts w:eastAsia="MS Gothic"/>
            <w:sz w:val="24"/>
            <w:szCs w:val="24"/>
            <w:lang w:eastAsia="ar-SA"/>
          </w:rPr>
          <w:delText>i naprawa staje się nieopłacalna Wykonawca zobowiązany jest wystawić opinię techniczną stanowiącą dla Zamawiającego podstawę do kasacji urządzenia medycznego i przesłanie ww. dokumentu na adres @mail: ……………..</w:delText>
        </w:r>
      </w:del>
    </w:p>
    <w:p w14:paraId="678D4125" w14:textId="52EB104E" w:rsidR="0057187F" w:rsidRPr="00FB7D1E" w:rsidDel="00FA3353" w:rsidRDefault="0057187F">
      <w:pPr>
        <w:tabs>
          <w:tab w:val="left" w:pos="0"/>
        </w:tabs>
        <w:spacing w:after="200" w:line="276" w:lineRule="auto"/>
        <w:jc w:val="both"/>
        <w:rPr>
          <w:del w:id="1369" w:author="Agnieszka Melak" w:date="2023-01-17T14:18:00Z"/>
          <w:rFonts w:eastAsia="MS Gothic"/>
          <w:sz w:val="24"/>
          <w:szCs w:val="24"/>
          <w:lang w:eastAsia="ar-SA"/>
        </w:rPr>
        <w:pPrChange w:id="1370" w:author="Agnieszka Melak" w:date="2023-01-17T14:18:00Z">
          <w:pPr>
            <w:numPr>
              <w:ilvl w:val="1"/>
              <w:numId w:val="71"/>
            </w:numPr>
            <w:suppressAutoHyphens/>
            <w:spacing w:line="276" w:lineRule="auto"/>
            <w:ind w:left="567" w:hanging="283"/>
            <w:jc w:val="both"/>
          </w:pPr>
        </w:pPrChange>
      </w:pPr>
      <w:del w:id="1371" w:author="Agnieszka Melak" w:date="2023-01-17T14:18:00Z">
        <w:r w:rsidRPr="00FB7D1E" w:rsidDel="00FA3353">
          <w:rPr>
            <w:rFonts w:eastAsia="MS Gothic"/>
            <w:sz w:val="24"/>
            <w:szCs w:val="24"/>
            <w:lang w:eastAsia="ar-SA"/>
          </w:rPr>
          <w:delText>Wykonawca umożliwi Zamawiającemu stały kontakt z upoważnioną osobą</w:delText>
        </w:r>
        <w:r w:rsidR="00952B09" w:rsidDel="00FA3353">
          <w:rPr>
            <w:rFonts w:eastAsia="MS Gothic"/>
            <w:sz w:val="24"/>
            <w:szCs w:val="24"/>
            <w:lang w:eastAsia="ar-SA"/>
          </w:rPr>
          <w:br/>
        </w:r>
        <w:r w:rsidRPr="00FB7D1E" w:rsidDel="00FA3353">
          <w:rPr>
            <w:rFonts w:eastAsia="MS Gothic"/>
            <w:sz w:val="24"/>
            <w:szCs w:val="24"/>
            <w:lang w:eastAsia="ar-SA"/>
          </w:rPr>
          <w:delText>z możliwością konsultacji telefonicznej przed przystąpieniem do przeglądu;</w:delText>
        </w:r>
      </w:del>
    </w:p>
    <w:p w14:paraId="310911F1" w14:textId="429ABAAB" w:rsidR="0057187F" w:rsidRPr="00FB7D1E" w:rsidDel="00FA3353" w:rsidRDefault="0057187F">
      <w:pPr>
        <w:tabs>
          <w:tab w:val="left" w:pos="0"/>
        </w:tabs>
        <w:spacing w:after="200" w:line="276" w:lineRule="auto"/>
        <w:jc w:val="both"/>
        <w:rPr>
          <w:del w:id="1372" w:author="Agnieszka Melak" w:date="2023-01-17T14:18:00Z"/>
          <w:rFonts w:eastAsia="MS Gothic"/>
          <w:sz w:val="24"/>
          <w:szCs w:val="24"/>
          <w:lang w:eastAsia="ar-SA"/>
        </w:rPr>
        <w:pPrChange w:id="1373" w:author="Agnieszka Melak" w:date="2023-01-17T14:18:00Z">
          <w:pPr>
            <w:numPr>
              <w:ilvl w:val="1"/>
              <w:numId w:val="71"/>
            </w:numPr>
            <w:suppressAutoHyphens/>
            <w:spacing w:line="276" w:lineRule="auto"/>
            <w:ind w:left="567" w:hanging="283"/>
            <w:jc w:val="both"/>
          </w:pPr>
        </w:pPrChange>
      </w:pPr>
      <w:del w:id="1374" w:author="Agnieszka Melak" w:date="2023-01-17T14:18:00Z">
        <w:r w:rsidRPr="00FB7D1E" w:rsidDel="00FA3353">
          <w:rPr>
            <w:rFonts w:eastAsia="MS Gothic"/>
            <w:sz w:val="24"/>
            <w:szCs w:val="24"/>
            <w:lang w:eastAsia="ar-SA"/>
          </w:rPr>
          <w:delText>jeżeli po przeglądzie stwierdzona zostanie konieczność wymiany innych części nieprzewidzianych w procedurze przeglądu, Wykonawca wystawi oddzielną ofertę cenową - niebędącą częścią oferty przetargowej, która będzie podlegała akceptacji</w:delText>
        </w:r>
        <w:r w:rsidR="00952B09" w:rsidDel="00FA3353">
          <w:rPr>
            <w:rFonts w:eastAsia="MS Gothic"/>
            <w:sz w:val="24"/>
            <w:szCs w:val="24"/>
            <w:lang w:eastAsia="ar-SA"/>
          </w:rPr>
          <w:br/>
        </w:r>
        <w:r w:rsidRPr="00FB7D1E" w:rsidDel="00FA3353">
          <w:rPr>
            <w:rFonts w:eastAsia="MS Gothic"/>
            <w:sz w:val="24"/>
            <w:szCs w:val="24"/>
            <w:lang w:eastAsia="ar-SA"/>
          </w:rPr>
          <w:delText>i dopiero po akceptacji kosztów Wykonawca będzie mógł przystąpić do wymiany;</w:delText>
        </w:r>
      </w:del>
    </w:p>
    <w:p w14:paraId="44021ACD" w14:textId="0236C20B" w:rsidR="0057187F" w:rsidRPr="005A5410" w:rsidDel="00FA3353" w:rsidRDefault="0057187F">
      <w:pPr>
        <w:tabs>
          <w:tab w:val="left" w:pos="0"/>
        </w:tabs>
        <w:spacing w:after="200" w:line="276" w:lineRule="auto"/>
        <w:jc w:val="both"/>
        <w:rPr>
          <w:del w:id="1375" w:author="Agnieszka Melak" w:date="2023-01-17T14:18:00Z"/>
          <w:rFonts w:eastAsia="MS Gothic"/>
          <w:bCs/>
          <w:sz w:val="24"/>
          <w:szCs w:val="24"/>
          <w:lang w:eastAsia="ar-SA"/>
        </w:rPr>
        <w:pPrChange w:id="1376" w:author="Agnieszka Melak" w:date="2023-01-17T14:18:00Z">
          <w:pPr>
            <w:numPr>
              <w:ilvl w:val="1"/>
              <w:numId w:val="71"/>
            </w:numPr>
            <w:suppressAutoHyphens/>
            <w:spacing w:line="276" w:lineRule="auto"/>
            <w:ind w:left="567" w:hanging="283"/>
            <w:jc w:val="both"/>
          </w:pPr>
        </w:pPrChange>
      </w:pPr>
      <w:del w:id="1377" w:author="Agnieszka Melak" w:date="2023-01-17T12:26:00Z">
        <w:r w:rsidRPr="00FB7D1E" w:rsidDel="00F6184D">
          <w:rPr>
            <w:rFonts w:eastAsia="MS Gothic"/>
            <w:color w:val="000000"/>
            <w:sz w:val="24"/>
            <w:szCs w:val="24"/>
          </w:rPr>
          <w:delText>W</w:delText>
        </w:r>
      </w:del>
      <w:del w:id="1378" w:author="Agnieszka Melak" w:date="2023-01-17T14:18:00Z">
        <w:r w:rsidRPr="00FB7D1E" w:rsidDel="00FA3353">
          <w:rPr>
            <w:rFonts w:eastAsia="MS Gothic"/>
            <w:color w:val="000000"/>
            <w:sz w:val="24"/>
            <w:szCs w:val="24"/>
          </w:rPr>
          <w:delText xml:space="preserve"> przypadku stwierdzenia usterki / awarii analizatora przez Zamawiającego, Wykonawca jest zobowiązany do przystąpienia do naprawy nie później niż następnego dnia roboczego od daty zgłoszenia uszkodzenia telefonicznie na nr: </w:delText>
        </w:r>
        <w:r w:rsidRPr="00FB7D1E" w:rsidDel="00FA3353">
          <w:rPr>
            <w:rFonts w:eastAsia="MS Gothic"/>
            <w:b/>
            <w:color w:val="000000"/>
            <w:sz w:val="24"/>
            <w:szCs w:val="24"/>
          </w:rPr>
          <w:delText>………</w:delText>
        </w:r>
        <w:r w:rsidR="00952B09" w:rsidDel="00FA3353">
          <w:rPr>
            <w:rFonts w:eastAsia="MS Gothic"/>
            <w:b/>
            <w:color w:val="000000"/>
            <w:sz w:val="24"/>
            <w:szCs w:val="24"/>
          </w:rPr>
          <w:delText>…..</w:delText>
        </w:r>
        <w:r w:rsidRPr="00FB7D1E" w:rsidDel="00FA3353">
          <w:rPr>
            <w:rFonts w:eastAsia="MS Gothic"/>
            <w:b/>
            <w:color w:val="000000"/>
            <w:sz w:val="24"/>
            <w:szCs w:val="24"/>
          </w:rPr>
          <w:delText>…</w:delText>
        </w:r>
        <w:r w:rsidRPr="00FB7D1E" w:rsidDel="00FA3353">
          <w:rPr>
            <w:rFonts w:eastAsia="MS Gothic"/>
            <w:color w:val="000000"/>
            <w:sz w:val="24"/>
            <w:szCs w:val="24"/>
          </w:rPr>
          <w:delText xml:space="preserve"> lub pocztą elektroniczną na adres: </w:delText>
        </w:r>
        <w:r w:rsidRPr="00FB7D1E" w:rsidDel="00FA3353">
          <w:rPr>
            <w:rFonts w:eastAsia="MS Gothic"/>
            <w:b/>
            <w:color w:val="000000"/>
            <w:sz w:val="24"/>
            <w:szCs w:val="24"/>
          </w:rPr>
          <w:delText>………………….;</w:delText>
        </w:r>
      </w:del>
    </w:p>
    <w:p w14:paraId="1FCAF28E" w14:textId="0B302970" w:rsidR="0057187F" w:rsidRPr="00FB7D1E" w:rsidDel="00FA3353" w:rsidRDefault="0057187F">
      <w:pPr>
        <w:tabs>
          <w:tab w:val="left" w:pos="0"/>
        </w:tabs>
        <w:spacing w:after="200" w:line="276" w:lineRule="auto"/>
        <w:jc w:val="both"/>
        <w:rPr>
          <w:del w:id="1379" w:author="Agnieszka Melak" w:date="2023-01-17T14:18:00Z"/>
          <w:rFonts w:eastAsia="MS Gothic"/>
          <w:sz w:val="24"/>
          <w:szCs w:val="24"/>
          <w:lang w:eastAsia="ar-SA"/>
        </w:rPr>
        <w:pPrChange w:id="1380" w:author="Agnieszka Melak" w:date="2023-01-17T14:18:00Z">
          <w:pPr>
            <w:numPr>
              <w:ilvl w:val="1"/>
              <w:numId w:val="71"/>
            </w:numPr>
            <w:suppressAutoHyphens/>
            <w:spacing w:line="276" w:lineRule="auto"/>
            <w:ind w:left="567" w:hanging="283"/>
            <w:jc w:val="both"/>
          </w:pPr>
        </w:pPrChange>
      </w:pPr>
      <w:del w:id="1381" w:author="Agnieszka Melak" w:date="2023-01-17T12:26:00Z">
        <w:r w:rsidRPr="00FB7D1E" w:rsidDel="00F6184D">
          <w:rPr>
            <w:rFonts w:eastAsia="MS Gothic"/>
            <w:color w:val="000000"/>
            <w:sz w:val="24"/>
            <w:szCs w:val="24"/>
            <w:lang w:eastAsia="ar-SA"/>
          </w:rPr>
          <w:delText>W</w:delText>
        </w:r>
      </w:del>
      <w:del w:id="1382" w:author="Agnieszka Melak" w:date="2023-01-17T14:18:00Z">
        <w:r w:rsidRPr="00FB7D1E" w:rsidDel="00FA3353">
          <w:rPr>
            <w:rFonts w:eastAsia="MS Gothic"/>
            <w:color w:val="000000"/>
            <w:sz w:val="24"/>
            <w:szCs w:val="24"/>
            <w:lang w:eastAsia="ar-SA"/>
          </w:rPr>
          <w:delText xml:space="preserve"> przypadku braku możliwości naprawy analizatora w dniu zgłoszenia, </w:delText>
        </w:r>
      </w:del>
      <w:del w:id="1383" w:author="Agnieszka Melak" w:date="2023-01-17T12:26:00Z">
        <w:r w:rsidRPr="00FB7D1E" w:rsidDel="00F6184D">
          <w:rPr>
            <w:rFonts w:eastAsia="MS Gothic"/>
            <w:color w:val="000000"/>
            <w:sz w:val="24"/>
            <w:szCs w:val="24"/>
            <w:lang w:eastAsia="ar-SA"/>
          </w:rPr>
          <w:delText>mocze</w:delText>
        </w:r>
      </w:del>
      <w:del w:id="1384" w:author="Agnieszka Melak" w:date="2023-01-17T14:18:00Z">
        <w:r w:rsidRPr="00FB7D1E" w:rsidDel="00FA3353">
          <w:rPr>
            <w:rFonts w:eastAsia="MS Gothic"/>
            <w:color w:val="000000"/>
            <w:sz w:val="24"/>
            <w:szCs w:val="24"/>
            <w:lang w:eastAsia="ar-SA"/>
          </w:rPr>
          <w:delText xml:space="preserve"> zostaną wykonane na koszt Wykonawcy w laboratorium, z którym Zamawiający ma podpisaną umowę na badania (u podwykonawcy Zamawiającego);</w:delText>
        </w:r>
      </w:del>
    </w:p>
    <w:p w14:paraId="47C80162" w14:textId="6EABB38C" w:rsidR="0057187F" w:rsidRPr="00FB7D1E" w:rsidDel="00FA3353" w:rsidRDefault="0057187F">
      <w:pPr>
        <w:tabs>
          <w:tab w:val="left" w:pos="0"/>
        </w:tabs>
        <w:spacing w:after="200" w:line="276" w:lineRule="auto"/>
        <w:jc w:val="both"/>
        <w:rPr>
          <w:del w:id="1385" w:author="Agnieszka Melak" w:date="2023-01-17T14:18:00Z"/>
          <w:rFonts w:eastAsia="MS Gothic"/>
          <w:sz w:val="24"/>
          <w:szCs w:val="24"/>
          <w:lang w:eastAsia="ar-SA"/>
        </w:rPr>
        <w:pPrChange w:id="1386" w:author="Agnieszka Melak" w:date="2023-01-17T14:18:00Z">
          <w:pPr>
            <w:numPr>
              <w:numId w:val="70"/>
            </w:numPr>
            <w:suppressAutoHyphens/>
            <w:spacing w:line="276" w:lineRule="auto"/>
            <w:ind w:left="284" w:hanging="284"/>
            <w:jc w:val="both"/>
          </w:pPr>
        </w:pPrChange>
      </w:pPr>
      <w:del w:id="1387" w:author="Agnieszka Melak" w:date="2023-01-17T14:18:00Z">
        <w:r w:rsidRPr="00FB7D1E" w:rsidDel="00FA3353">
          <w:rPr>
            <w:rFonts w:eastAsia="MS Gothic"/>
            <w:sz w:val="24"/>
            <w:szCs w:val="24"/>
            <w:lang w:eastAsia="ar-SA"/>
          </w:rPr>
          <w:delText>Czynności związane z okresowymi przeglądami technicznymi Wykonawca będzie wykonywał przy użyciu własnych materiałów oraz niezbędnych narzędzi.</w:delText>
        </w:r>
      </w:del>
    </w:p>
    <w:p w14:paraId="5EE9F799" w14:textId="32AEFEE1" w:rsidR="0057187F" w:rsidRPr="00FB7D1E" w:rsidDel="00FA3353" w:rsidRDefault="0057187F">
      <w:pPr>
        <w:tabs>
          <w:tab w:val="left" w:pos="0"/>
        </w:tabs>
        <w:spacing w:after="200" w:line="276" w:lineRule="auto"/>
        <w:jc w:val="both"/>
        <w:rPr>
          <w:del w:id="1388" w:author="Agnieszka Melak" w:date="2023-01-17T14:18:00Z"/>
          <w:rFonts w:eastAsia="MS Gothic"/>
          <w:sz w:val="24"/>
          <w:szCs w:val="24"/>
          <w:lang w:eastAsia="ar-SA"/>
        </w:rPr>
        <w:pPrChange w:id="1389" w:author="Agnieszka Melak" w:date="2023-01-17T14:18:00Z">
          <w:pPr>
            <w:numPr>
              <w:numId w:val="70"/>
            </w:numPr>
            <w:suppressAutoHyphens/>
            <w:spacing w:line="276" w:lineRule="auto"/>
            <w:ind w:left="284" w:hanging="284"/>
            <w:jc w:val="both"/>
          </w:pPr>
        </w:pPrChange>
      </w:pPr>
      <w:del w:id="1390" w:author="Agnieszka Melak" w:date="2023-01-17T14:18:00Z">
        <w:r w:rsidRPr="00FB7D1E" w:rsidDel="00FA3353">
          <w:rPr>
            <w:rFonts w:eastAsia="MS Gothic"/>
            <w:sz w:val="24"/>
            <w:szCs w:val="24"/>
            <w:lang w:eastAsia="ar-SA"/>
          </w:rPr>
          <w:delText>Potwierdzeniem wykonania czynności serwisowych będzie raport bez uwag i zastrzeżeń, zatwierdzony przez Zamawiającego, który następnie stanowić będzie podstawę do wystawienia faktury przez Wykonawcę.</w:delText>
        </w:r>
      </w:del>
    </w:p>
    <w:p w14:paraId="50CC911B" w14:textId="5A972F7C" w:rsidR="0057187F" w:rsidRPr="00FB7D1E" w:rsidDel="00FA3353" w:rsidRDefault="0057187F">
      <w:pPr>
        <w:tabs>
          <w:tab w:val="left" w:pos="0"/>
        </w:tabs>
        <w:spacing w:after="200" w:line="276" w:lineRule="auto"/>
        <w:jc w:val="both"/>
        <w:rPr>
          <w:del w:id="1391" w:author="Agnieszka Melak" w:date="2023-01-17T14:18:00Z"/>
          <w:rFonts w:eastAsia="MS Gothic"/>
          <w:sz w:val="24"/>
          <w:szCs w:val="24"/>
          <w:lang w:eastAsia="ar-SA"/>
        </w:rPr>
        <w:pPrChange w:id="1392" w:author="Agnieszka Melak" w:date="2023-01-17T14:18:00Z">
          <w:pPr>
            <w:numPr>
              <w:numId w:val="70"/>
            </w:numPr>
            <w:suppressAutoHyphens/>
            <w:spacing w:line="276" w:lineRule="auto"/>
            <w:ind w:left="284" w:hanging="284"/>
            <w:jc w:val="both"/>
          </w:pPr>
        </w:pPrChange>
      </w:pPr>
      <w:del w:id="1393" w:author="Agnieszka Melak" w:date="2023-01-17T14:18:00Z">
        <w:r w:rsidRPr="00FB7D1E" w:rsidDel="00FA3353">
          <w:rPr>
            <w:rFonts w:eastAsia="MS Gothic"/>
            <w:sz w:val="24"/>
            <w:szCs w:val="24"/>
            <w:lang w:eastAsia="ar-SA"/>
          </w:rPr>
          <w:delText>Wykonawca oświadcza, że będzie realizował usługi serwisowe przy pomocy osób przeszkolonych oraz posiadających stosowne wymagane przepisami prawa kwalifikacje</w:delText>
        </w:r>
        <w:r w:rsidR="00952B09" w:rsidDel="00FA3353">
          <w:rPr>
            <w:rFonts w:eastAsia="MS Gothic"/>
            <w:sz w:val="24"/>
            <w:szCs w:val="24"/>
            <w:lang w:eastAsia="ar-SA"/>
          </w:rPr>
          <w:br/>
        </w:r>
        <w:r w:rsidRPr="00FB7D1E" w:rsidDel="00FA3353">
          <w:rPr>
            <w:rFonts w:eastAsia="MS Gothic"/>
            <w:sz w:val="24"/>
            <w:szCs w:val="24"/>
            <w:lang w:eastAsia="ar-SA"/>
          </w:rPr>
          <w:delText>i uprawnienia, zgodnie z wymogami producenta analizatora.</w:delText>
        </w:r>
      </w:del>
    </w:p>
    <w:p w14:paraId="52E7A18F" w14:textId="05D5BE9B" w:rsidR="0057187F" w:rsidRPr="00FB7D1E" w:rsidDel="00FA3353" w:rsidRDefault="0057187F">
      <w:pPr>
        <w:tabs>
          <w:tab w:val="left" w:pos="0"/>
        </w:tabs>
        <w:spacing w:after="200" w:line="276" w:lineRule="auto"/>
        <w:jc w:val="both"/>
        <w:rPr>
          <w:del w:id="1394" w:author="Agnieszka Melak" w:date="2023-01-17T14:18:00Z"/>
          <w:rFonts w:eastAsia="MS Gothic"/>
          <w:sz w:val="24"/>
          <w:szCs w:val="24"/>
          <w:lang w:eastAsia="ar-SA"/>
        </w:rPr>
        <w:pPrChange w:id="1395" w:author="Agnieszka Melak" w:date="2023-01-17T14:18:00Z">
          <w:pPr>
            <w:numPr>
              <w:numId w:val="70"/>
            </w:numPr>
            <w:suppressAutoHyphens/>
            <w:spacing w:line="276" w:lineRule="auto"/>
            <w:ind w:left="284" w:hanging="284"/>
            <w:jc w:val="both"/>
          </w:pPr>
        </w:pPrChange>
      </w:pPr>
      <w:del w:id="1396" w:author="Agnieszka Melak" w:date="2023-01-17T14:18:00Z">
        <w:r w:rsidRPr="00FB7D1E" w:rsidDel="00FA3353">
          <w:rPr>
            <w:rFonts w:eastAsia="MS Gothic"/>
            <w:sz w:val="24"/>
            <w:szCs w:val="24"/>
            <w:lang w:eastAsia="ar-SA"/>
          </w:rPr>
          <w:delText>W przypadku zwłoki Wykonawcy w realizacji usług, Zamawiający ma prawo zastępczo zlecić wykonanie tych usług na koszt i ryzyko Wykonawcy osobie trzeciej według własnego wyboru.</w:delText>
        </w:r>
      </w:del>
    </w:p>
    <w:p w14:paraId="1B2DC23E" w14:textId="6F1407FC" w:rsidR="0057187F" w:rsidRPr="00FB7D1E" w:rsidDel="00FA3353" w:rsidRDefault="0057187F">
      <w:pPr>
        <w:tabs>
          <w:tab w:val="left" w:pos="0"/>
        </w:tabs>
        <w:spacing w:after="200" w:line="276" w:lineRule="auto"/>
        <w:jc w:val="both"/>
        <w:rPr>
          <w:del w:id="1397" w:author="Agnieszka Melak" w:date="2023-01-17T14:18:00Z"/>
          <w:rFonts w:eastAsia="MS Gothic"/>
          <w:sz w:val="24"/>
          <w:szCs w:val="24"/>
          <w:lang w:eastAsia="ar-SA"/>
        </w:rPr>
        <w:pPrChange w:id="1398" w:author="Agnieszka Melak" w:date="2023-01-17T14:18:00Z">
          <w:pPr>
            <w:numPr>
              <w:numId w:val="70"/>
            </w:numPr>
            <w:suppressAutoHyphens/>
            <w:spacing w:line="276" w:lineRule="auto"/>
            <w:ind w:left="284" w:hanging="284"/>
            <w:jc w:val="both"/>
          </w:pPr>
        </w:pPrChange>
      </w:pPr>
      <w:del w:id="1399" w:author="Agnieszka Melak" w:date="2023-01-17T14:18:00Z">
        <w:r w:rsidRPr="00FB7D1E" w:rsidDel="00FA3353">
          <w:rPr>
            <w:rFonts w:eastAsia="MS Gothic"/>
            <w:color w:val="000000"/>
            <w:sz w:val="24"/>
            <w:szCs w:val="24"/>
            <w:lang w:eastAsia="ar-SA"/>
          </w:rPr>
          <w:delText>Wykonawca zapewni Zamawiającemu udział w kontroli zew. Labquality  - badanie ogólne moczu.</w:delText>
        </w:r>
      </w:del>
    </w:p>
    <w:p w14:paraId="45818F74" w14:textId="026E9658" w:rsidR="0057187F" w:rsidRPr="00FB7D1E" w:rsidDel="00FA3353" w:rsidRDefault="0057187F">
      <w:pPr>
        <w:tabs>
          <w:tab w:val="left" w:pos="0"/>
        </w:tabs>
        <w:spacing w:after="200" w:line="276" w:lineRule="auto"/>
        <w:jc w:val="both"/>
        <w:rPr>
          <w:del w:id="1400" w:author="Agnieszka Melak" w:date="2023-01-17T14:18:00Z"/>
          <w:rFonts w:eastAsia="MS Gothic"/>
          <w:sz w:val="24"/>
          <w:szCs w:val="24"/>
          <w:lang w:eastAsia="ar-SA"/>
        </w:rPr>
        <w:pPrChange w:id="1401" w:author="Agnieszka Melak" w:date="2023-01-17T14:18:00Z">
          <w:pPr>
            <w:numPr>
              <w:numId w:val="70"/>
            </w:numPr>
            <w:suppressAutoHyphens/>
            <w:spacing w:line="276" w:lineRule="auto"/>
            <w:ind w:left="284" w:hanging="284"/>
            <w:jc w:val="both"/>
          </w:pPr>
        </w:pPrChange>
      </w:pPr>
      <w:del w:id="1402" w:author="Agnieszka Melak" w:date="2023-01-17T14:18:00Z">
        <w:r w:rsidRPr="00FB7D1E" w:rsidDel="00FA3353">
          <w:rPr>
            <w:rFonts w:eastAsia="MS Gothic"/>
            <w:color w:val="000000"/>
            <w:sz w:val="24"/>
            <w:szCs w:val="24"/>
            <w:lang w:eastAsia="ar-SA"/>
          </w:rPr>
          <w:delText>Oferowany termin ważności kalibratorów i kontroli</w:delText>
        </w:r>
        <w:r w:rsidRPr="00FB7D1E" w:rsidDel="00FA3353">
          <w:rPr>
            <w:rFonts w:eastAsia="MS Gothic"/>
            <w:b/>
            <w:color w:val="000000"/>
            <w:sz w:val="24"/>
            <w:szCs w:val="24"/>
            <w:lang w:eastAsia="ar-SA"/>
          </w:rPr>
          <w:delText xml:space="preserve"> </w:delText>
        </w:r>
        <w:r w:rsidRPr="00FB7D1E" w:rsidDel="00FA3353">
          <w:rPr>
            <w:rFonts w:eastAsia="MS Gothic"/>
            <w:color w:val="000000"/>
            <w:sz w:val="24"/>
            <w:szCs w:val="24"/>
            <w:lang w:eastAsia="ar-SA"/>
          </w:rPr>
          <w:delText>wynosi</w:delText>
        </w:r>
        <w:r w:rsidRPr="00FB7D1E" w:rsidDel="00FA3353">
          <w:rPr>
            <w:rFonts w:eastAsia="MS Gothic"/>
            <w:b/>
            <w:color w:val="000000"/>
            <w:sz w:val="24"/>
            <w:szCs w:val="24"/>
            <w:lang w:eastAsia="ar-SA"/>
          </w:rPr>
          <w:delText xml:space="preserve"> </w:delText>
        </w:r>
        <w:r w:rsidRPr="00FB7D1E" w:rsidDel="00FA3353">
          <w:rPr>
            <w:rFonts w:eastAsia="MS Gothic"/>
            <w:bCs/>
            <w:color w:val="000000"/>
            <w:sz w:val="24"/>
            <w:szCs w:val="24"/>
            <w:lang w:eastAsia="ar-SA"/>
          </w:rPr>
          <w:delText>minimum</w:delText>
        </w:r>
        <w:r w:rsidRPr="00FB7D1E" w:rsidDel="00FA3353">
          <w:rPr>
            <w:rFonts w:eastAsia="MS Gothic"/>
            <w:b/>
            <w:color w:val="000000"/>
            <w:sz w:val="24"/>
            <w:szCs w:val="24"/>
            <w:lang w:eastAsia="ar-SA"/>
          </w:rPr>
          <w:delText xml:space="preserve"> 4</w:delText>
        </w:r>
        <w:r w:rsidRPr="00FB7D1E" w:rsidDel="00FA3353">
          <w:rPr>
            <w:rFonts w:eastAsia="MS Gothic"/>
            <w:color w:val="000000"/>
            <w:sz w:val="24"/>
            <w:szCs w:val="24"/>
            <w:lang w:eastAsia="ar-SA"/>
          </w:rPr>
          <w:delText xml:space="preserve"> </w:delText>
        </w:r>
        <w:r w:rsidRPr="00FB7D1E" w:rsidDel="00FA3353">
          <w:rPr>
            <w:rFonts w:eastAsia="MS Gothic"/>
            <w:b/>
            <w:color w:val="000000"/>
            <w:sz w:val="24"/>
            <w:szCs w:val="24"/>
            <w:lang w:eastAsia="ar-SA"/>
          </w:rPr>
          <w:delText>miesiące.</w:delText>
        </w:r>
      </w:del>
      <w:del w:id="1403" w:author="Agnieszka Melak" w:date="2023-01-16T15:31:00Z">
        <w:r w:rsidRPr="00C63594" w:rsidDel="00952B09">
          <w:rPr>
            <w:rFonts w:eastAsia="MS Gothic"/>
            <w:bCs/>
            <w:color w:val="000000"/>
            <w:sz w:val="24"/>
            <w:szCs w:val="24"/>
            <w:lang w:eastAsia="ar-SA"/>
            <w:rPrChange w:id="1404" w:author="Agnieszka Melak" w:date="2023-01-17T09:20:00Z">
              <w:rPr>
                <w:rFonts w:eastAsia="MS Gothic"/>
                <w:b/>
                <w:color w:val="000000"/>
                <w:sz w:val="24"/>
                <w:szCs w:val="24"/>
                <w:lang w:eastAsia="ar-SA"/>
              </w:rPr>
            </w:rPrChange>
          </w:rPr>
          <w:delText xml:space="preserve"> </w:delText>
        </w:r>
        <w:r w:rsidRPr="00FB7D1E" w:rsidDel="00952B09">
          <w:rPr>
            <w:rFonts w:eastAsia="MS Gothic"/>
            <w:bCs/>
            <w:color w:val="000000"/>
            <w:sz w:val="24"/>
            <w:szCs w:val="24"/>
            <w:lang w:eastAsia="ar-SA"/>
          </w:rPr>
          <w:delText xml:space="preserve">Wykonawca udzieli rabatu na dostarczoną kontrolę, kalibrator o krótszej dacie ważności w wysokości </w:delText>
        </w:r>
      </w:del>
      <w:del w:id="1405" w:author="Agnieszka Melak" w:date="2023-01-17T14:18:00Z">
        <w:r w:rsidRPr="00FB7D1E" w:rsidDel="00FA3353">
          <w:rPr>
            <w:rFonts w:eastAsia="MS Gothic"/>
            <w:bCs/>
            <w:color w:val="000000"/>
            <w:sz w:val="24"/>
            <w:szCs w:val="24"/>
            <w:lang w:eastAsia="ar-SA"/>
          </w:rPr>
          <w:delText xml:space="preserve">15 </w:delText>
        </w:r>
        <w:r w:rsidRPr="00FB7D1E" w:rsidDel="00FA3353">
          <w:rPr>
            <w:rFonts w:eastAsia="MS Gothic"/>
            <w:color w:val="000000"/>
            <w:sz w:val="24"/>
            <w:szCs w:val="24"/>
            <w:lang w:eastAsia="ar-SA"/>
          </w:rPr>
          <w:delText>% za każdy miesiąc brakujący do 4 miesięcznego terminu ważności.</w:delText>
        </w:r>
      </w:del>
    </w:p>
    <w:p w14:paraId="16692132" w14:textId="36EF909E" w:rsidR="0057187F" w:rsidRPr="00FB7D1E" w:rsidDel="00952B09" w:rsidRDefault="0057187F">
      <w:pPr>
        <w:tabs>
          <w:tab w:val="left" w:pos="0"/>
        </w:tabs>
        <w:spacing w:after="200" w:line="276" w:lineRule="auto"/>
        <w:jc w:val="both"/>
        <w:rPr>
          <w:del w:id="1406" w:author="Agnieszka Melak" w:date="2023-01-16T15:31:00Z"/>
          <w:b/>
          <w:color w:val="000000"/>
          <w:sz w:val="24"/>
          <w:szCs w:val="24"/>
          <w:lang w:eastAsia="zh-CN"/>
        </w:rPr>
        <w:pPrChange w:id="1407" w:author="Agnieszka Melak" w:date="2023-01-17T14:18:00Z">
          <w:pPr>
            <w:suppressAutoHyphens/>
            <w:spacing w:line="276" w:lineRule="auto"/>
            <w:ind w:left="720"/>
          </w:pPr>
        </w:pPrChange>
      </w:pPr>
    </w:p>
    <w:p w14:paraId="42DC88A9" w14:textId="7FC9746D" w:rsidR="00952B09" w:rsidDel="00C63594" w:rsidRDefault="0057187F">
      <w:pPr>
        <w:tabs>
          <w:tab w:val="left" w:pos="0"/>
        </w:tabs>
        <w:spacing w:after="200" w:line="276" w:lineRule="auto"/>
        <w:jc w:val="both"/>
        <w:rPr>
          <w:del w:id="1408" w:author="Agnieszka Melak" w:date="2023-01-17T09:20:00Z"/>
          <w:b/>
          <w:color w:val="000000"/>
          <w:sz w:val="24"/>
          <w:szCs w:val="24"/>
          <w:lang w:eastAsia="zh-CN"/>
        </w:rPr>
        <w:pPrChange w:id="1409" w:author="Agnieszka Melak" w:date="2023-01-17T14:18:00Z">
          <w:pPr>
            <w:numPr>
              <w:numId w:val="70"/>
            </w:numPr>
            <w:suppressAutoHyphens/>
            <w:spacing w:line="276" w:lineRule="auto"/>
            <w:ind w:left="284" w:hanging="284"/>
            <w:jc w:val="both"/>
          </w:pPr>
        </w:pPrChange>
      </w:pPr>
      <w:del w:id="1410" w:author="Agnieszka Melak" w:date="2023-01-17T09:20:00Z">
        <w:r w:rsidRPr="00FB7D1E" w:rsidDel="00C63594">
          <w:rPr>
            <w:b/>
            <w:color w:val="000000"/>
            <w:sz w:val="24"/>
            <w:szCs w:val="24"/>
            <w:lang w:eastAsia="zh-CN"/>
          </w:rPr>
          <w:delText xml:space="preserve">  </w:delText>
        </w:r>
      </w:del>
    </w:p>
    <w:p w14:paraId="69C3B562" w14:textId="40B44238" w:rsidR="00952B09" w:rsidDel="000E2545" w:rsidRDefault="00952B09">
      <w:pPr>
        <w:tabs>
          <w:tab w:val="left" w:pos="0"/>
        </w:tabs>
        <w:spacing w:after="200" w:line="276" w:lineRule="auto"/>
        <w:jc w:val="both"/>
        <w:rPr>
          <w:del w:id="1411" w:author="Agnieszka Melak" w:date="2023-01-17T09:25:00Z"/>
          <w:b/>
          <w:color w:val="000000"/>
          <w:sz w:val="24"/>
          <w:szCs w:val="24"/>
          <w:lang w:eastAsia="zh-CN"/>
        </w:rPr>
        <w:pPrChange w:id="1412" w:author="Agnieszka Melak" w:date="2023-01-17T14:18:00Z">
          <w:pPr>
            <w:suppressAutoHyphens/>
            <w:spacing w:line="276" w:lineRule="auto"/>
            <w:ind w:left="284"/>
            <w:jc w:val="both"/>
          </w:pPr>
        </w:pPrChange>
      </w:pPr>
    </w:p>
    <w:p w14:paraId="5A2B3CA6" w14:textId="431100DB" w:rsidR="0057187F" w:rsidRPr="00FB7D1E" w:rsidDel="00FA3353" w:rsidRDefault="0057187F">
      <w:pPr>
        <w:tabs>
          <w:tab w:val="left" w:pos="0"/>
        </w:tabs>
        <w:spacing w:after="200" w:line="276" w:lineRule="auto"/>
        <w:jc w:val="both"/>
        <w:rPr>
          <w:del w:id="1413" w:author="Agnieszka Melak" w:date="2023-01-17T14:18:00Z"/>
          <w:b/>
          <w:color w:val="000000"/>
          <w:sz w:val="24"/>
          <w:szCs w:val="24"/>
          <w:lang w:eastAsia="zh-CN"/>
        </w:rPr>
        <w:pPrChange w:id="1414" w:author="Agnieszka Melak" w:date="2023-01-17T14:18:00Z">
          <w:pPr>
            <w:suppressAutoHyphens/>
            <w:spacing w:line="276" w:lineRule="auto"/>
            <w:ind w:left="284"/>
            <w:jc w:val="center"/>
          </w:pPr>
        </w:pPrChange>
      </w:pPr>
      <w:del w:id="1415" w:author="Agnieszka Melak" w:date="2023-01-17T14:18:00Z">
        <w:r w:rsidRPr="00FB7D1E" w:rsidDel="00FA3353">
          <w:rPr>
            <w:b/>
            <w:color w:val="000000"/>
            <w:sz w:val="24"/>
            <w:szCs w:val="24"/>
            <w:lang w:eastAsia="zh-CN"/>
          </w:rPr>
          <w:delText>§4.</w:delText>
        </w:r>
      </w:del>
    </w:p>
    <w:p w14:paraId="47C2A311" w14:textId="76DE8031" w:rsidR="0057187F" w:rsidRPr="00FB7D1E" w:rsidDel="00FA3353" w:rsidRDefault="0057187F">
      <w:pPr>
        <w:tabs>
          <w:tab w:val="left" w:pos="0"/>
        </w:tabs>
        <w:spacing w:after="200" w:line="276" w:lineRule="auto"/>
        <w:jc w:val="both"/>
        <w:rPr>
          <w:del w:id="1416" w:author="Agnieszka Melak" w:date="2023-01-17T14:18:00Z"/>
          <w:color w:val="000000"/>
          <w:sz w:val="24"/>
          <w:szCs w:val="24"/>
          <w:lang w:eastAsia="zh-CN"/>
        </w:rPr>
        <w:pPrChange w:id="1417" w:author="Agnieszka Melak" w:date="2023-01-17T14:18:00Z">
          <w:pPr>
            <w:numPr>
              <w:numId w:val="72"/>
            </w:numPr>
            <w:tabs>
              <w:tab w:val="num" w:pos="720"/>
            </w:tabs>
            <w:suppressAutoHyphens/>
            <w:spacing w:line="276" w:lineRule="auto"/>
            <w:ind w:left="284" w:hanging="284"/>
            <w:jc w:val="both"/>
          </w:pPr>
        </w:pPrChange>
      </w:pPr>
      <w:del w:id="1418" w:author="Agnieszka Melak" w:date="2023-01-17T14:18:00Z">
        <w:r w:rsidRPr="00FB7D1E" w:rsidDel="00FA3353">
          <w:rPr>
            <w:color w:val="000000"/>
            <w:sz w:val="24"/>
            <w:szCs w:val="24"/>
            <w:lang w:eastAsia="zh-CN"/>
          </w:rPr>
          <w:delText>Strony uzgadniają, że łączna wartość umowy (wynagrodzenie Wykonawcy) wynosi:</w:delText>
        </w:r>
      </w:del>
    </w:p>
    <w:p w14:paraId="7B56B096" w14:textId="0C049A88" w:rsidR="0057187F" w:rsidRPr="00FB7D1E" w:rsidDel="00FA3353" w:rsidRDefault="0057187F">
      <w:pPr>
        <w:tabs>
          <w:tab w:val="left" w:pos="0"/>
        </w:tabs>
        <w:spacing w:after="200" w:line="276" w:lineRule="auto"/>
        <w:jc w:val="both"/>
        <w:rPr>
          <w:del w:id="1419" w:author="Agnieszka Melak" w:date="2023-01-17T14:18:00Z"/>
          <w:color w:val="000000"/>
          <w:sz w:val="24"/>
          <w:szCs w:val="24"/>
          <w:lang w:eastAsia="zh-CN"/>
        </w:rPr>
        <w:pPrChange w:id="1420" w:author="Agnieszka Melak" w:date="2023-01-17T14:18:00Z">
          <w:pPr>
            <w:numPr>
              <w:numId w:val="73"/>
            </w:numPr>
            <w:suppressAutoHyphens/>
            <w:spacing w:line="276" w:lineRule="auto"/>
            <w:ind w:left="567" w:hanging="283"/>
            <w:jc w:val="both"/>
          </w:pPr>
        </w:pPrChange>
      </w:pPr>
      <w:del w:id="1421" w:author="Agnieszka Melak" w:date="2023-01-17T14:18:00Z">
        <w:r w:rsidRPr="00FB7D1E" w:rsidDel="00FA3353">
          <w:rPr>
            <w:color w:val="000000"/>
            <w:sz w:val="24"/>
            <w:szCs w:val="24"/>
            <w:lang w:eastAsia="zh-CN"/>
          </w:rPr>
          <w:delText xml:space="preserve">w zakresie części I </w:delText>
        </w:r>
      </w:del>
    </w:p>
    <w:p w14:paraId="47C17256" w14:textId="1CCCE301" w:rsidR="0057187F" w:rsidRPr="00FB7D1E" w:rsidDel="00FA3353" w:rsidRDefault="0057187F">
      <w:pPr>
        <w:tabs>
          <w:tab w:val="left" w:pos="0"/>
        </w:tabs>
        <w:spacing w:after="200" w:line="276" w:lineRule="auto"/>
        <w:jc w:val="both"/>
        <w:rPr>
          <w:del w:id="1422" w:author="Agnieszka Melak" w:date="2023-01-17T14:18:00Z"/>
          <w:color w:val="000000"/>
          <w:sz w:val="24"/>
          <w:szCs w:val="24"/>
          <w:lang w:eastAsia="zh-CN"/>
        </w:rPr>
        <w:pPrChange w:id="1423" w:author="Agnieszka Melak" w:date="2023-01-17T14:18:00Z">
          <w:pPr>
            <w:suppressAutoHyphens/>
            <w:spacing w:line="276" w:lineRule="auto"/>
            <w:ind w:left="567" w:hanging="283"/>
            <w:jc w:val="both"/>
          </w:pPr>
        </w:pPrChange>
      </w:pPr>
      <w:del w:id="1424" w:author="Agnieszka Melak" w:date="2023-01-17T14:18:00Z">
        <w:r w:rsidRPr="00FB7D1E" w:rsidDel="00FA3353">
          <w:rPr>
            <w:color w:val="000000"/>
            <w:sz w:val="24"/>
            <w:szCs w:val="24"/>
            <w:lang w:eastAsia="zh-CN"/>
          </w:rPr>
          <w:delText xml:space="preserve">netto  ………………….. PLN (słownie: ...................................................) + podatek VAT, </w:delText>
        </w:r>
      </w:del>
    </w:p>
    <w:p w14:paraId="634C3338" w14:textId="18D5C7FD" w:rsidR="0057187F" w:rsidRPr="00FB7D1E" w:rsidDel="00FA3353" w:rsidRDefault="0057187F">
      <w:pPr>
        <w:tabs>
          <w:tab w:val="left" w:pos="0"/>
        </w:tabs>
        <w:spacing w:after="200" w:line="276" w:lineRule="auto"/>
        <w:jc w:val="both"/>
        <w:rPr>
          <w:del w:id="1425" w:author="Agnieszka Melak" w:date="2023-01-17T14:18:00Z"/>
          <w:color w:val="000000"/>
          <w:sz w:val="24"/>
          <w:szCs w:val="24"/>
          <w:lang w:eastAsia="zh-CN"/>
        </w:rPr>
        <w:pPrChange w:id="1426" w:author="Agnieszka Melak" w:date="2023-01-17T14:18:00Z">
          <w:pPr>
            <w:suppressAutoHyphens/>
            <w:spacing w:line="276" w:lineRule="auto"/>
            <w:ind w:left="567" w:hanging="283"/>
            <w:jc w:val="both"/>
          </w:pPr>
        </w:pPrChange>
      </w:pPr>
      <w:del w:id="1427" w:author="Agnieszka Melak" w:date="2023-01-17T14:18:00Z">
        <w:r w:rsidRPr="00FB7D1E" w:rsidDel="00FA3353">
          <w:rPr>
            <w:color w:val="000000"/>
            <w:sz w:val="24"/>
            <w:szCs w:val="24"/>
            <w:lang w:eastAsia="zh-CN"/>
          </w:rPr>
          <w:delText xml:space="preserve">brutto ………………….. PLN (słownie: ....................................... ), </w:delText>
        </w:r>
      </w:del>
    </w:p>
    <w:p w14:paraId="7D55CD59" w14:textId="503445BC" w:rsidR="0057187F" w:rsidRPr="00FB7D1E" w:rsidDel="00FA3353" w:rsidRDefault="0057187F">
      <w:pPr>
        <w:tabs>
          <w:tab w:val="left" w:pos="0"/>
        </w:tabs>
        <w:spacing w:after="200" w:line="276" w:lineRule="auto"/>
        <w:jc w:val="both"/>
        <w:rPr>
          <w:del w:id="1428" w:author="Agnieszka Melak" w:date="2023-01-17T14:18:00Z"/>
          <w:color w:val="000000"/>
          <w:sz w:val="24"/>
          <w:szCs w:val="24"/>
          <w:lang w:eastAsia="zh-CN"/>
        </w:rPr>
        <w:pPrChange w:id="1429" w:author="Agnieszka Melak" w:date="2023-01-17T14:18:00Z">
          <w:pPr>
            <w:numPr>
              <w:numId w:val="73"/>
            </w:numPr>
            <w:suppressAutoHyphens/>
            <w:spacing w:line="276" w:lineRule="auto"/>
            <w:ind w:left="567" w:hanging="283"/>
            <w:jc w:val="both"/>
          </w:pPr>
        </w:pPrChange>
      </w:pPr>
      <w:del w:id="1430" w:author="Agnieszka Melak" w:date="2023-01-17T14:18:00Z">
        <w:r w:rsidRPr="00FB7D1E" w:rsidDel="00FA3353">
          <w:rPr>
            <w:color w:val="000000"/>
            <w:sz w:val="24"/>
            <w:szCs w:val="24"/>
            <w:lang w:eastAsia="zh-CN"/>
          </w:rPr>
          <w:delText xml:space="preserve">w zakresie części II </w:delText>
        </w:r>
      </w:del>
    </w:p>
    <w:p w14:paraId="5FB3BFA6" w14:textId="79777013" w:rsidR="0057187F" w:rsidRPr="00FB7D1E" w:rsidDel="00FA3353" w:rsidRDefault="0057187F">
      <w:pPr>
        <w:tabs>
          <w:tab w:val="left" w:pos="0"/>
        </w:tabs>
        <w:spacing w:after="200" w:line="276" w:lineRule="auto"/>
        <w:jc w:val="both"/>
        <w:rPr>
          <w:del w:id="1431" w:author="Agnieszka Melak" w:date="2023-01-17T14:18:00Z"/>
          <w:color w:val="000000"/>
          <w:sz w:val="24"/>
          <w:szCs w:val="24"/>
          <w:lang w:eastAsia="zh-CN"/>
        </w:rPr>
        <w:pPrChange w:id="1432" w:author="Agnieszka Melak" w:date="2023-01-17T14:18:00Z">
          <w:pPr>
            <w:suppressAutoHyphens/>
            <w:spacing w:line="276" w:lineRule="auto"/>
            <w:ind w:left="567" w:hanging="283"/>
            <w:jc w:val="both"/>
          </w:pPr>
        </w:pPrChange>
      </w:pPr>
      <w:del w:id="1433" w:author="Agnieszka Melak" w:date="2023-01-17T14:18:00Z">
        <w:r w:rsidRPr="00FB7D1E" w:rsidDel="00FA3353">
          <w:rPr>
            <w:color w:val="000000"/>
            <w:sz w:val="24"/>
            <w:szCs w:val="24"/>
            <w:lang w:eastAsia="zh-CN"/>
          </w:rPr>
          <w:delText xml:space="preserve">netto  ………………….. PLN (słownie: ...................................................) + podatek VAT, </w:delText>
        </w:r>
      </w:del>
    </w:p>
    <w:p w14:paraId="0DCC27F0" w14:textId="66714346" w:rsidR="0057187F" w:rsidRPr="00FB7D1E" w:rsidDel="00FA3353" w:rsidRDefault="0057187F">
      <w:pPr>
        <w:tabs>
          <w:tab w:val="left" w:pos="0"/>
        </w:tabs>
        <w:spacing w:after="200" w:line="276" w:lineRule="auto"/>
        <w:jc w:val="both"/>
        <w:rPr>
          <w:del w:id="1434" w:author="Agnieszka Melak" w:date="2023-01-17T14:18:00Z"/>
          <w:color w:val="000000"/>
          <w:sz w:val="24"/>
          <w:szCs w:val="24"/>
          <w:lang w:eastAsia="zh-CN"/>
        </w:rPr>
        <w:pPrChange w:id="1435" w:author="Agnieszka Melak" w:date="2023-01-17T14:18:00Z">
          <w:pPr>
            <w:suppressAutoHyphens/>
            <w:spacing w:line="276" w:lineRule="auto"/>
            <w:ind w:left="567" w:hanging="283"/>
            <w:jc w:val="both"/>
          </w:pPr>
        </w:pPrChange>
      </w:pPr>
      <w:del w:id="1436" w:author="Agnieszka Melak" w:date="2023-01-17T14:18:00Z">
        <w:r w:rsidRPr="00FB7D1E" w:rsidDel="00FA3353">
          <w:rPr>
            <w:color w:val="000000"/>
            <w:sz w:val="24"/>
            <w:szCs w:val="24"/>
            <w:lang w:eastAsia="zh-CN"/>
          </w:rPr>
          <w:delText xml:space="preserve">brutto ………………….. PLN (słownie: ....................................... ), </w:delText>
        </w:r>
      </w:del>
    </w:p>
    <w:p w14:paraId="6C24D37D" w14:textId="6F0BF031" w:rsidR="0057187F" w:rsidRPr="00FB7D1E" w:rsidDel="00FA3353" w:rsidRDefault="0057187F">
      <w:pPr>
        <w:tabs>
          <w:tab w:val="left" w:pos="0"/>
        </w:tabs>
        <w:spacing w:after="200" w:line="276" w:lineRule="auto"/>
        <w:jc w:val="both"/>
        <w:rPr>
          <w:del w:id="1437" w:author="Agnieszka Melak" w:date="2023-01-17T14:18:00Z"/>
          <w:color w:val="000000"/>
          <w:sz w:val="24"/>
          <w:szCs w:val="24"/>
          <w:lang w:eastAsia="zh-CN"/>
        </w:rPr>
        <w:pPrChange w:id="1438" w:author="Agnieszka Melak" w:date="2023-01-17T14:18:00Z">
          <w:pPr>
            <w:numPr>
              <w:numId w:val="72"/>
            </w:numPr>
            <w:tabs>
              <w:tab w:val="num" w:pos="284"/>
              <w:tab w:val="num" w:pos="720"/>
            </w:tabs>
            <w:suppressAutoHyphens/>
            <w:spacing w:line="276" w:lineRule="auto"/>
            <w:ind w:left="284" w:hanging="284"/>
            <w:jc w:val="both"/>
          </w:pPr>
        </w:pPrChange>
      </w:pPr>
      <w:del w:id="1439" w:author="Agnieszka Melak" w:date="2023-01-17T14:18:00Z">
        <w:r w:rsidRPr="00FB7D1E" w:rsidDel="00FA3353">
          <w:rPr>
            <w:color w:val="000000"/>
            <w:sz w:val="24"/>
            <w:szCs w:val="24"/>
            <w:lang w:eastAsia="zh-CN"/>
          </w:rPr>
          <w:delText>Wartość umowy określona w ust. 1 lit. a zawiera wszystkie koszty związane z dostawą asortymentu, w tym: transport, rozładunek, opakowanie, ubezpieczenie, podatek VAT, opłaty celne.</w:delText>
        </w:r>
      </w:del>
    </w:p>
    <w:p w14:paraId="5BD2502E" w14:textId="245C1D84" w:rsidR="0057187F" w:rsidRPr="00FB7D1E" w:rsidDel="00FA3353" w:rsidRDefault="0057187F">
      <w:pPr>
        <w:tabs>
          <w:tab w:val="left" w:pos="0"/>
        </w:tabs>
        <w:spacing w:after="200" w:line="276" w:lineRule="auto"/>
        <w:jc w:val="both"/>
        <w:rPr>
          <w:del w:id="1440" w:author="Agnieszka Melak" w:date="2023-01-17T14:18:00Z"/>
          <w:rFonts w:eastAsia="MS Gothic"/>
          <w:bCs/>
          <w:i/>
          <w:iCs/>
          <w:sz w:val="24"/>
          <w:szCs w:val="24"/>
          <w:lang w:eastAsia="ar-SA"/>
        </w:rPr>
        <w:pPrChange w:id="1441" w:author="Agnieszka Melak" w:date="2023-01-17T14:18:00Z">
          <w:pPr>
            <w:numPr>
              <w:numId w:val="72"/>
            </w:numPr>
            <w:tabs>
              <w:tab w:val="num" w:pos="284"/>
              <w:tab w:val="num" w:pos="720"/>
            </w:tabs>
            <w:suppressAutoHyphens/>
            <w:spacing w:line="276" w:lineRule="auto"/>
            <w:ind w:left="284" w:hanging="284"/>
            <w:jc w:val="both"/>
          </w:pPr>
        </w:pPrChange>
      </w:pPr>
      <w:del w:id="1442" w:author="Agnieszka Melak" w:date="2023-01-17T14:18:00Z">
        <w:r w:rsidRPr="00FB7D1E" w:rsidDel="00FA3353">
          <w:rPr>
            <w:rFonts w:eastAsia="MS Gothic"/>
            <w:sz w:val="24"/>
            <w:szCs w:val="24"/>
            <w:lang w:eastAsia="ar-SA"/>
          </w:rPr>
          <w:delText xml:space="preserve">Wartość umowy określona w ust. 1 lit. b zawiera wszystkie koszty przeglądu analizatora, w szczególności dojazdy, całkowity czas przeglądu (roboczogodziny), wszystkie materiały podlegające wymianie zgodnie z procedurą serwisową przeglądu wymagane przez producenta. </w:delText>
        </w:r>
        <w:bookmarkStart w:id="1443" w:name="_Hlk124767665"/>
        <w:r w:rsidR="00454635" w:rsidRPr="00FB7D1E" w:rsidDel="00FA3353">
          <w:rPr>
            <w:rFonts w:eastAsia="MS Gothic"/>
            <w:i/>
            <w:iCs/>
            <w:sz w:val="24"/>
            <w:szCs w:val="24"/>
            <w:lang w:eastAsia="ar-SA"/>
          </w:rPr>
          <w:delText>(dotyczy części 2)</w:delText>
        </w:r>
      </w:del>
    </w:p>
    <w:bookmarkEnd w:id="1443"/>
    <w:p w14:paraId="2E5AD299" w14:textId="206D8450" w:rsidR="0057187F" w:rsidRPr="00FB7D1E" w:rsidDel="00F6184D" w:rsidRDefault="0057187F">
      <w:pPr>
        <w:tabs>
          <w:tab w:val="left" w:pos="0"/>
        </w:tabs>
        <w:spacing w:after="200" w:line="276" w:lineRule="auto"/>
        <w:jc w:val="both"/>
        <w:rPr>
          <w:del w:id="1444" w:author="Agnieszka Melak" w:date="2023-01-17T12:26:00Z"/>
          <w:i/>
          <w:iCs/>
          <w:color w:val="000000"/>
          <w:sz w:val="24"/>
          <w:szCs w:val="24"/>
          <w:lang w:eastAsia="zh-CN"/>
        </w:rPr>
        <w:pPrChange w:id="1445" w:author="Agnieszka Melak" w:date="2023-01-17T14:18:00Z">
          <w:pPr>
            <w:suppressAutoHyphens/>
            <w:spacing w:line="276" w:lineRule="auto"/>
            <w:jc w:val="both"/>
          </w:pPr>
        </w:pPrChange>
      </w:pPr>
    </w:p>
    <w:p w14:paraId="6D4E01E9" w14:textId="0C6A9464" w:rsidR="0057187F" w:rsidRPr="00FB7D1E" w:rsidDel="00FA3353" w:rsidRDefault="0057187F">
      <w:pPr>
        <w:tabs>
          <w:tab w:val="left" w:pos="0"/>
        </w:tabs>
        <w:spacing w:after="200" w:line="276" w:lineRule="auto"/>
        <w:jc w:val="both"/>
        <w:rPr>
          <w:del w:id="1446" w:author="Agnieszka Melak" w:date="2023-01-17T14:18:00Z"/>
          <w:b/>
          <w:color w:val="000000"/>
          <w:sz w:val="24"/>
          <w:szCs w:val="24"/>
          <w:lang w:eastAsia="zh-CN"/>
        </w:rPr>
        <w:pPrChange w:id="1447" w:author="Agnieszka Melak" w:date="2023-01-17T14:18:00Z">
          <w:pPr>
            <w:suppressAutoHyphens/>
            <w:overflowPunct w:val="0"/>
            <w:autoSpaceDE w:val="0"/>
            <w:spacing w:line="276" w:lineRule="auto"/>
            <w:ind w:left="705" w:hanging="705"/>
            <w:jc w:val="center"/>
            <w:textAlignment w:val="baseline"/>
          </w:pPr>
        </w:pPrChange>
      </w:pPr>
      <w:del w:id="1448" w:author="Agnieszka Melak" w:date="2023-01-17T14:18:00Z">
        <w:r w:rsidRPr="00FB7D1E" w:rsidDel="00FA3353">
          <w:rPr>
            <w:b/>
            <w:color w:val="000000"/>
            <w:sz w:val="24"/>
            <w:szCs w:val="24"/>
            <w:lang w:eastAsia="zh-CN"/>
          </w:rPr>
          <w:delText>§5.</w:delText>
        </w:r>
      </w:del>
    </w:p>
    <w:p w14:paraId="64AC28AD" w14:textId="07C29887" w:rsidR="0057187F" w:rsidRPr="00FB7D1E" w:rsidDel="00FA3353" w:rsidRDefault="0057187F">
      <w:pPr>
        <w:tabs>
          <w:tab w:val="left" w:pos="0"/>
        </w:tabs>
        <w:spacing w:after="200" w:line="276" w:lineRule="auto"/>
        <w:jc w:val="both"/>
        <w:rPr>
          <w:del w:id="1449" w:author="Agnieszka Melak" w:date="2023-01-17T14:18:00Z"/>
          <w:rFonts w:eastAsia="PMingLiU"/>
          <w:bCs/>
          <w:color w:val="000000"/>
          <w:sz w:val="24"/>
          <w:szCs w:val="24"/>
        </w:rPr>
        <w:pPrChange w:id="1450" w:author="Agnieszka Melak" w:date="2023-01-17T14:18:00Z">
          <w:pPr>
            <w:widowControl w:val="0"/>
            <w:numPr>
              <w:numId w:val="74"/>
            </w:numPr>
            <w:tabs>
              <w:tab w:val="left" w:pos="142"/>
              <w:tab w:val="num" w:pos="360"/>
              <w:tab w:val="center" w:pos="4536"/>
              <w:tab w:val="right" w:pos="9072"/>
            </w:tabs>
            <w:suppressAutoHyphens/>
            <w:spacing w:line="276" w:lineRule="auto"/>
            <w:ind w:left="284" w:hanging="284"/>
            <w:jc w:val="both"/>
          </w:pPr>
        </w:pPrChange>
      </w:pPr>
      <w:del w:id="1451" w:author="Agnieszka Melak" w:date="2023-01-17T14:18:00Z">
        <w:r w:rsidRPr="00FB7D1E" w:rsidDel="00FA3353">
          <w:rPr>
            <w:rFonts w:eastAsia="PMingLiU"/>
            <w:bCs/>
            <w:color w:val="000000"/>
            <w:sz w:val="24"/>
            <w:szCs w:val="24"/>
          </w:rPr>
          <w:delText xml:space="preserve">Z tytułu dostawy asortymentu Zamawiający zapłaci Wykonawcy wynagrodzenie </w:delText>
        </w:r>
        <w:r w:rsidR="00952B09" w:rsidDel="00FA3353">
          <w:rPr>
            <w:rFonts w:eastAsia="PMingLiU"/>
            <w:bCs/>
            <w:color w:val="000000"/>
            <w:sz w:val="24"/>
            <w:szCs w:val="24"/>
          </w:rPr>
          <w:br/>
        </w:r>
        <w:r w:rsidRPr="00FB7D1E" w:rsidDel="00FA3353">
          <w:rPr>
            <w:rFonts w:eastAsia="PMingLiU"/>
            <w:bCs/>
            <w:color w:val="000000"/>
            <w:sz w:val="24"/>
            <w:szCs w:val="24"/>
          </w:rPr>
          <w:delText xml:space="preserve">w wysokości stanowiącej iloczyn liczby odebranego przez Zamawiającego zgodnie z zamówieniem asortymentu i cen jednostkowych na dany asortyment określonych </w:delText>
        </w:r>
        <w:r w:rsidR="00952B09" w:rsidDel="00FA3353">
          <w:rPr>
            <w:rFonts w:eastAsia="PMingLiU"/>
            <w:bCs/>
            <w:color w:val="000000"/>
            <w:sz w:val="24"/>
            <w:szCs w:val="24"/>
          </w:rPr>
          <w:br/>
        </w:r>
        <w:r w:rsidRPr="00FB7D1E" w:rsidDel="00FA3353">
          <w:rPr>
            <w:rFonts w:eastAsia="PMingLiU"/>
            <w:bCs/>
            <w:color w:val="000000"/>
            <w:sz w:val="24"/>
            <w:szCs w:val="24"/>
          </w:rPr>
          <w:delText xml:space="preserve">w ofercie Wykonawcy. </w:delText>
        </w:r>
      </w:del>
    </w:p>
    <w:p w14:paraId="3BA15761" w14:textId="61FAF084" w:rsidR="0057187F" w:rsidRPr="00FB7D1E" w:rsidDel="00FA3353" w:rsidRDefault="0057187F">
      <w:pPr>
        <w:tabs>
          <w:tab w:val="left" w:pos="0"/>
        </w:tabs>
        <w:spacing w:after="200" w:line="276" w:lineRule="auto"/>
        <w:jc w:val="both"/>
        <w:rPr>
          <w:del w:id="1452" w:author="Agnieszka Melak" w:date="2023-01-17T14:18:00Z"/>
          <w:rFonts w:eastAsia="PMingLiU"/>
          <w:bCs/>
          <w:color w:val="000000"/>
          <w:sz w:val="24"/>
          <w:szCs w:val="24"/>
        </w:rPr>
        <w:pPrChange w:id="1453" w:author="Agnieszka Melak" w:date="2023-01-17T14:18:00Z">
          <w:pPr>
            <w:widowControl w:val="0"/>
            <w:numPr>
              <w:numId w:val="74"/>
            </w:numPr>
            <w:tabs>
              <w:tab w:val="left" w:pos="142"/>
              <w:tab w:val="num" w:pos="360"/>
              <w:tab w:val="center" w:pos="4536"/>
              <w:tab w:val="right" w:pos="9072"/>
            </w:tabs>
            <w:suppressAutoHyphens/>
            <w:spacing w:line="276" w:lineRule="auto"/>
            <w:ind w:left="284" w:hanging="284"/>
            <w:jc w:val="both"/>
          </w:pPr>
        </w:pPrChange>
      </w:pPr>
      <w:del w:id="1454" w:author="Agnieszka Melak" w:date="2023-01-17T14:18:00Z">
        <w:r w:rsidRPr="00FB7D1E" w:rsidDel="00FA3353">
          <w:rPr>
            <w:color w:val="000000"/>
            <w:sz w:val="24"/>
            <w:szCs w:val="24"/>
            <w:lang w:eastAsia="zh-CN"/>
          </w:rPr>
          <w:delText xml:space="preserve">Zapłata należności Wykonawcy nastąpi w formie przelewu na rachunek bankowy Wykonawcy podany na fakturze w terminie </w:delText>
        </w:r>
        <w:r w:rsidRPr="00FB7D1E" w:rsidDel="00FA3353">
          <w:rPr>
            <w:b/>
            <w:color w:val="000000"/>
            <w:sz w:val="24"/>
            <w:szCs w:val="24"/>
            <w:lang w:eastAsia="zh-CN"/>
          </w:rPr>
          <w:delText>30  dni</w:delText>
        </w:r>
        <w:r w:rsidRPr="00FB7D1E" w:rsidDel="00FA3353">
          <w:rPr>
            <w:color w:val="000000"/>
            <w:sz w:val="24"/>
            <w:szCs w:val="24"/>
            <w:lang w:eastAsia="zh-CN"/>
          </w:rPr>
          <w:delText xml:space="preserve"> od daty dostawy kompletnego</w:delText>
        </w:r>
        <w:r w:rsidR="00952B09" w:rsidDel="00FA3353">
          <w:rPr>
            <w:color w:val="000000"/>
            <w:sz w:val="24"/>
            <w:szCs w:val="24"/>
            <w:lang w:eastAsia="zh-CN"/>
          </w:rPr>
          <w:br/>
        </w:r>
        <w:r w:rsidRPr="00FB7D1E" w:rsidDel="00FA3353">
          <w:rPr>
            <w:color w:val="000000"/>
            <w:sz w:val="24"/>
            <w:szCs w:val="24"/>
            <w:lang w:eastAsia="zh-CN"/>
          </w:rPr>
          <w:delText xml:space="preserve">i wolnego od wad asortymentu i doręczenia Zamawiającemu prawidłowo wystawionej Zamawiającemu faktury w wersji papierowej. </w:delText>
        </w:r>
      </w:del>
    </w:p>
    <w:p w14:paraId="37A1F89C" w14:textId="6F44F8A9" w:rsidR="0057187F" w:rsidRPr="00FB7D1E" w:rsidDel="00FA3353" w:rsidRDefault="0057187F">
      <w:pPr>
        <w:tabs>
          <w:tab w:val="left" w:pos="0"/>
        </w:tabs>
        <w:spacing w:after="200" w:line="276" w:lineRule="auto"/>
        <w:jc w:val="both"/>
        <w:rPr>
          <w:del w:id="1455" w:author="Agnieszka Melak" w:date="2023-01-17T14:18:00Z"/>
          <w:rFonts w:eastAsia="MS Gothic"/>
          <w:color w:val="000000"/>
          <w:sz w:val="24"/>
          <w:szCs w:val="24"/>
          <w:lang w:eastAsia="ar-SA"/>
        </w:rPr>
        <w:pPrChange w:id="1456" w:author="Agnieszka Melak" w:date="2023-01-17T14:18:00Z">
          <w:pPr>
            <w:numPr>
              <w:numId w:val="74"/>
            </w:numPr>
            <w:tabs>
              <w:tab w:val="num" w:pos="360"/>
            </w:tabs>
            <w:suppressAutoHyphens/>
            <w:spacing w:line="276" w:lineRule="auto"/>
            <w:ind w:left="284" w:hanging="284"/>
            <w:jc w:val="both"/>
          </w:pPr>
        </w:pPrChange>
      </w:pPr>
      <w:del w:id="1457" w:author="Agnieszka Melak" w:date="2023-01-17T14:18:00Z">
        <w:r w:rsidRPr="00FB7D1E" w:rsidDel="00FA3353">
          <w:rPr>
            <w:rFonts w:eastAsia="MS Gothic"/>
            <w:color w:val="000000"/>
            <w:sz w:val="24"/>
            <w:szCs w:val="24"/>
            <w:lang w:eastAsia="ar-SA"/>
          </w:rPr>
          <w:delText>Z tytułu wykonania przeglądu technicznego analizatora Zamawiający zapłaci Wykonawcy wynagrodzenie ryczałtowe, zgodnie z ofertą Wykonawcy, płatne z dołu każdorazowo po wykonaniu przeglądu, pod warunkiem akceptacji przez Zamawiającego przedłożonego przez Wykonawcę raportu / karty pracy</w:delText>
        </w:r>
        <w:r w:rsidR="00454635" w:rsidDel="00FA3353">
          <w:rPr>
            <w:rFonts w:eastAsia="MS Gothic"/>
            <w:color w:val="000000"/>
            <w:sz w:val="24"/>
            <w:szCs w:val="24"/>
            <w:lang w:eastAsia="ar-SA"/>
          </w:rPr>
          <w:delText xml:space="preserve"> </w:delText>
        </w:r>
        <w:r w:rsidR="00454635" w:rsidRPr="00FB7D1E" w:rsidDel="00FA3353">
          <w:rPr>
            <w:rFonts w:eastAsia="MS Gothic"/>
            <w:i/>
            <w:iCs/>
            <w:color w:val="000000"/>
            <w:sz w:val="24"/>
            <w:szCs w:val="24"/>
            <w:lang w:eastAsia="ar-SA"/>
          </w:rPr>
          <w:delText>(dotyczy części 2)</w:delText>
        </w:r>
        <w:r w:rsidRPr="00FB7D1E" w:rsidDel="00FA3353">
          <w:rPr>
            <w:rFonts w:eastAsia="MS Gothic"/>
            <w:i/>
            <w:iCs/>
            <w:color w:val="000000"/>
            <w:sz w:val="24"/>
            <w:szCs w:val="24"/>
            <w:lang w:eastAsia="ar-SA"/>
          </w:rPr>
          <w:delText>.</w:delText>
        </w:r>
      </w:del>
    </w:p>
    <w:p w14:paraId="5BCB4060" w14:textId="2FA79C36" w:rsidR="0057187F" w:rsidRPr="00FB7D1E" w:rsidDel="00FA3353" w:rsidRDefault="0057187F">
      <w:pPr>
        <w:tabs>
          <w:tab w:val="left" w:pos="0"/>
        </w:tabs>
        <w:spacing w:after="200" w:line="276" w:lineRule="auto"/>
        <w:jc w:val="both"/>
        <w:rPr>
          <w:del w:id="1458" w:author="Agnieszka Melak" w:date="2023-01-17T14:18:00Z"/>
          <w:rFonts w:eastAsia="PMingLiU"/>
          <w:bCs/>
          <w:color w:val="000000"/>
          <w:sz w:val="24"/>
          <w:szCs w:val="24"/>
        </w:rPr>
        <w:pPrChange w:id="1459" w:author="Agnieszka Melak" w:date="2023-01-17T14:18:00Z">
          <w:pPr>
            <w:widowControl w:val="0"/>
            <w:numPr>
              <w:numId w:val="74"/>
            </w:numPr>
            <w:tabs>
              <w:tab w:val="left" w:pos="142"/>
              <w:tab w:val="num" w:pos="360"/>
              <w:tab w:val="center" w:pos="4536"/>
              <w:tab w:val="right" w:pos="9072"/>
            </w:tabs>
            <w:suppressAutoHyphens/>
            <w:spacing w:line="276" w:lineRule="auto"/>
            <w:ind w:left="360" w:hanging="360"/>
            <w:jc w:val="both"/>
          </w:pPr>
        </w:pPrChange>
      </w:pPr>
      <w:del w:id="1460" w:author="Agnieszka Melak" w:date="2023-01-17T14:18:00Z">
        <w:r w:rsidRPr="00FB7D1E" w:rsidDel="00FA3353">
          <w:rPr>
            <w:rFonts w:eastAsia="PMingLiU"/>
            <w:bCs/>
            <w:color w:val="000000"/>
            <w:sz w:val="24"/>
            <w:szCs w:val="24"/>
          </w:rPr>
          <w:delText xml:space="preserve">Z tytułu wykonanych usług usunięcia awarii analizatora Zamawiający zapłaci Wykonawcy wynagrodzenie w wysokości stanowiącej iloczyn liczby roboczogodzin i cen jednostkowych </w:delText>
        </w:r>
        <w:r w:rsidRPr="00FB7D1E" w:rsidDel="00FA3353">
          <w:rPr>
            <w:rFonts w:eastAsia="MS Gothic"/>
            <w:color w:val="000000"/>
            <w:sz w:val="24"/>
            <w:szCs w:val="24"/>
            <w:lang w:eastAsia="zh-CN"/>
          </w:rPr>
          <w:delText>zgodnie z ofertą Wykonawcy, płatne z dołu, pod warunkiem akceptacji przez Zamawiającego przedłożonego przez Wykonawcę raportu / karty pracy</w:delText>
        </w:r>
        <w:r w:rsidR="00454635" w:rsidDel="00FA3353">
          <w:rPr>
            <w:rFonts w:eastAsia="MS Gothic"/>
            <w:color w:val="000000"/>
            <w:sz w:val="24"/>
            <w:szCs w:val="24"/>
            <w:lang w:eastAsia="zh-CN"/>
          </w:rPr>
          <w:delText xml:space="preserve"> </w:delText>
        </w:r>
        <w:r w:rsidR="00454635" w:rsidRPr="00FB7D1E" w:rsidDel="00FA3353">
          <w:rPr>
            <w:rFonts w:eastAsia="MS Gothic"/>
            <w:i/>
            <w:iCs/>
            <w:color w:val="000000"/>
            <w:sz w:val="24"/>
            <w:szCs w:val="24"/>
            <w:lang w:eastAsia="zh-CN"/>
          </w:rPr>
          <w:delText>(dotyczy części 2)</w:delText>
        </w:r>
        <w:r w:rsidRPr="00FB7D1E" w:rsidDel="00FA3353">
          <w:rPr>
            <w:rFonts w:eastAsia="MS Gothic"/>
            <w:color w:val="000000"/>
            <w:sz w:val="24"/>
            <w:szCs w:val="24"/>
            <w:lang w:eastAsia="zh-CN"/>
          </w:rPr>
          <w:delText>.</w:delText>
        </w:r>
      </w:del>
    </w:p>
    <w:p w14:paraId="1F719C90" w14:textId="06995739" w:rsidR="0057187F" w:rsidRPr="00FB7D1E" w:rsidDel="00FA3353" w:rsidRDefault="0057187F">
      <w:pPr>
        <w:tabs>
          <w:tab w:val="left" w:pos="0"/>
        </w:tabs>
        <w:spacing w:after="200" w:line="276" w:lineRule="auto"/>
        <w:jc w:val="both"/>
        <w:rPr>
          <w:del w:id="1461" w:author="Agnieszka Melak" w:date="2023-01-17T14:18:00Z"/>
          <w:rFonts w:eastAsia="PMingLiU"/>
          <w:sz w:val="24"/>
          <w:szCs w:val="24"/>
          <w:lang w:eastAsia="zh-CN"/>
        </w:rPr>
        <w:pPrChange w:id="1462" w:author="Agnieszka Melak" w:date="2023-01-17T14:18:00Z">
          <w:pPr>
            <w:widowControl w:val="0"/>
            <w:numPr>
              <w:numId w:val="74"/>
            </w:numPr>
            <w:tabs>
              <w:tab w:val="left" w:pos="142"/>
              <w:tab w:val="num" w:pos="360"/>
              <w:tab w:val="center" w:pos="4536"/>
              <w:tab w:val="right" w:pos="9072"/>
            </w:tabs>
            <w:suppressAutoHyphens/>
            <w:spacing w:line="276" w:lineRule="auto"/>
            <w:ind w:left="360" w:hanging="360"/>
            <w:jc w:val="both"/>
          </w:pPr>
        </w:pPrChange>
      </w:pPr>
      <w:del w:id="1463" w:author="Agnieszka Melak" w:date="2023-01-17T14:18:00Z">
        <w:r w:rsidRPr="00FB7D1E" w:rsidDel="00FA3353">
          <w:rPr>
            <w:color w:val="000000"/>
            <w:sz w:val="24"/>
            <w:szCs w:val="24"/>
            <w:lang w:eastAsia="zh-CN"/>
          </w:rPr>
          <w:delText xml:space="preserve">Zapłata należności Wykonawcy z tytułu przeglądów lub napraw analizatora nastąpi </w:delText>
        </w:r>
        <w:r w:rsidR="00577DF4" w:rsidDel="00FA3353">
          <w:rPr>
            <w:color w:val="000000"/>
            <w:sz w:val="24"/>
            <w:szCs w:val="24"/>
            <w:lang w:eastAsia="zh-CN"/>
          </w:rPr>
          <w:br/>
        </w:r>
        <w:r w:rsidRPr="00FB7D1E" w:rsidDel="00FA3353">
          <w:rPr>
            <w:color w:val="000000"/>
            <w:sz w:val="24"/>
            <w:szCs w:val="24"/>
            <w:lang w:eastAsia="zh-CN"/>
          </w:rPr>
          <w:delText xml:space="preserve">w formie przelewu na rachunek bankowy Wykonawcy podany na fakturze w terminie </w:delText>
        </w:r>
        <w:r w:rsidRPr="00FB7D1E" w:rsidDel="00FA3353">
          <w:rPr>
            <w:b/>
            <w:color w:val="000000"/>
            <w:sz w:val="24"/>
            <w:szCs w:val="24"/>
            <w:lang w:eastAsia="zh-CN"/>
          </w:rPr>
          <w:delText>30  dni</w:delText>
        </w:r>
        <w:r w:rsidRPr="00FB7D1E" w:rsidDel="00FA3353">
          <w:rPr>
            <w:color w:val="000000"/>
            <w:sz w:val="24"/>
            <w:szCs w:val="24"/>
            <w:lang w:eastAsia="zh-CN"/>
          </w:rPr>
          <w:delText xml:space="preserve"> od daty wykonania usługi i doręczenia Zamawiającemu prawidłowo wystawionej Zamawiającemu faktury w wersji papierowej</w:delText>
        </w:r>
        <w:r w:rsidR="00454635" w:rsidDel="00FA3353">
          <w:rPr>
            <w:color w:val="000000"/>
            <w:sz w:val="24"/>
            <w:szCs w:val="24"/>
            <w:lang w:eastAsia="zh-CN"/>
          </w:rPr>
          <w:delText xml:space="preserve"> </w:delText>
        </w:r>
        <w:r w:rsidR="00454635" w:rsidRPr="00FB7D1E" w:rsidDel="00FA3353">
          <w:rPr>
            <w:i/>
            <w:iCs/>
            <w:color w:val="000000"/>
            <w:sz w:val="24"/>
            <w:szCs w:val="24"/>
            <w:lang w:eastAsia="zh-CN"/>
          </w:rPr>
          <w:delText>(dotyczy części 2)</w:delText>
        </w:r>
        <w:r w:rsidRPr="00FB7D1E" w:rsidDel="00FA3353">
          <w:rPr>
            <w:i/>
            <w:iCs/>
            <w:color w:val="000000"/>
            <w:sz w:val="24"/>
            <w:szCs w:val="24"/>
            <w:lang w:eastAsia="zh-CN"/>
          </w:rPr>
          <w:delText>.</w:delText>
        </w:r>
        <w:r w:rsidRPr="00FB7D1E" w:rsidDel="00FA3353">
          <w:rPr>
            <w:color w:val="000000"/>
            <w:sz w:val="24"/>
            <w:szCs w:val="24"/>
            <w:lang w:eastAsia="zh-CN"/>
          </w:rPr>
          <w:delText xml:space="preserve"> </w:delText>
        </w:r>
      </w:del>
    </w:p>
    <w:p w14:paraId="648FF330" w14:textId="648BBE29" w:rsidR="0057187F" w:rsidRPr="00FB7D1E" w:rsidDel="00FA3353" w:rsidRDefault="0057187F">
      <w:pPr>
        <w:tabs>
          <w:tab w:val="left" w:pos="0"/>
        </w:tabs>
        <w:spacing w:after="200" w:line="276" w:lineRule="auto"/>
        <w:jc w:val="both"/>
        <w:rPr>
          <w:del w:id="1464" w:author="Agnieszka Melak" w:date="2023-01-17T14:18:00Z"/>
          <w:color w:val="000000"/>
          <w:sz w:val="24"/>
          <w:szCs w:val="24"/>
          <w:lang w:eastAsia="zh-CN"/>
        </w:rPr>
        <w:pPrChange w:id="1465" w:author="Agnieszka Melak" w:date="2023-01-17T14:18:00Z">
          <w:pPr>
            <w:numPr>
              <w:numId w:val="74"/>
            </w:numPr>
            <w:tabs>
              <w:tab w:val="num" w:pos="360"/>
            </w:tabs>
            <w:suppressAutoHyphens/>
            <w:spacing w:line="276" w:lineRule="auto"/>
            <w:ind w:left="360" w:hanging="360"/>
            <w:jc w:val="both"/>
          </w:pPr>
        </w:pPrChange>
      </w:pPr>
      <w:del w:id="1466" w:author="Agnieszka Melak" w:date="2023-01-17T14:18:00Z">
        <w:r w:rsidRPr="00FB7D1E" w:rsidDel="00FA3353">
          <w:rPr>
            <w:color w:val="000000"/>
            <w:sz w:val="24"/>
            <w:szCs w:val="24"/>
            <w:lang w:eastAsia="zh-CN"/>
          </w:rPr>
          <w:delText xml:space="preserve">Zaoferowane ceny jednostkowe nie ulegną zmianie przez cały okres trwania umowy. </w:delText>
        </w:r>
      </w:del>
    </w:p>
    <w:p w14:paraId="01715F18" w14:textId="0A7C5F29" w:rsidR="0057187F" w:rsidRPr="00FB7D1E" w:rsidDel="00FA3353" w:rsidRDefault="0057187F">
      <w:pPr>
        <w:tabs>
          <w:tab w:val="left" w:pos="0"/>
        </w:tabs>
        <w:spacing w:after="200" w:line="276" w:lineRule="auto"/>
        <w:jc w:val="both"/>
        <w:rPr>
          <w:del w:id="1467" w:author="Agnieszka Melak" w:date="2023-01-17T14:18:00Z"/>
          <w:color w:val="000000"/>
          <w:sz w:val="24"/>
          <w:szCs w:val="24"/>
        </w:rPr>
        <w:pPrChange w:id="1468" w:author="Agnieszka Melak" w:date="2023-01-17T14:18:00Z">
          <w:pPr>
            <w:numPr>
              <w:numId w:val="74"/>
            </w:numPr>
            <w:tabs>
              <w:tab w:val="num" w:pos="360"/>
            </w:tabs>
            <w:suppressAutoHyphens/>
            <w:spacing w:line="276" w:lineRule="auto"/>
            <w:ind w:left="360" w:hanging="360"/>
            <w:jc w:val="both"/>
          </w:pPr>
        </w:pPrChange>
      </w:pPr>
      <w:del w:id="1469" w:author="Agnieszka Melak" w:date="2023-01-17T14:18:00Z">
        <w:r w:rsidRPr="00FB7D1E" w:rsidDel="00FA3353">
          <w:rPr>
            <w:color w:val="000000"/>
            <w:sz w:val="24"/>
            <w:szCs w:val="24"/>
          </w:rPr>
          <w:delText>W przypadku nieprawidłowo wystawionej faktury termin płatności ulega wstrzymaniu</w:delText>
        </w:r>
        <w:r w:rsidR="00577DF4" w:rsidDel="00FA3353">
          <w:rPr>
            <w:color w:val="000000"/>
            <w:sz w:val="24"/>
            <w:szCs w:val="24"/>
          </w:rPr>
          <w:br/>
        </w:r>
        <w:r w:rsidRPr="00FB7D1E" w:rsidDel="00FA3353">
          <w:rPr>
            <w:color w:val="000000"/>
            <w:sz w:val="24"/>
            <w:szCs w:val="24"/>
          </w:rPr>
          <w:delText>i dalszy bieg terminu płatności liczy się od dnia usunięcia przez Wykonawcę stwierdzonych nieprawidłowości.</w:delText>
        </w:r>
      </w:del>
    </w:p>
    <w:p w14:paraId="7559C959" w14:textId="2D73AA2D" w:rsidR="0057187F" w:rsidRPr="00FB7D1E" w:rsidDel="00FA3353" w:rsidRDefault="0057187F">
      <w:pPr>
        <w:tabs>
          <w:tab w:val="left" w:pos="0"/>
        </w:tabs>
        <w:spacing w:after="200" w:line="276" w:lineRule="auto"/>
        <w:jc w:val="both"/>
        <w:rPr>
          <w:del w:id="1470" w:author="Agnieszka Melak" w:date="2023-01-17T14:18:00Z"/>
          <w:color w:val="000000"/>
          <w:sz w:val="24"/>
          <w:szCs w:val="24"/>
          <w:lang w:eastAsia="zh-CN"/>
        </w:rPr>
        <w:pPrChange w:id="1471" w:author="Agnieszka Melak" w:date="2023-01-17T14:18:00Z">
          <w:pPr>
            <w:widowControl w:val="0"/>
            <w:numPr>
              <w:numId w:val="75"/>
            </w:numPr>
            <w:tabs>
              <w:tab w:val="left" w:pos="142"/>
              <w:tab w:val="num" w:pos="360"/>
              <w:tab w:val="center" w:pos="4536"/>
              <w:tab w:val="right" w:pos="9072"/>
            </w:tabs>
            <w:suppressAutoHyphens/>
            <w:spacing w:line="276" w:lineRule="auto"/>
            <w:ind w:left="360" w:hanging="360"/>
            <w:jc w:val="both"/>
          </w:pPr>
        </w:pPrChange>
      </w:pPr>
      <w:del w:id="1472" w:author="Agnieszka Melak" w:date="2023-01-17T14:18:00Z">
        <w:r w:rsidRPr="00FB7D1E" w:rsidDel="00FA3353">
          <w:rPr>
            <w:color w:val="000000"/>
            <w:sz w:val="24"/>
            <w:szCs w:val="24"/>
            <w:lang w:eastAsia="zh-CN"/>
          </w:rPr>
          <w:delText>W przypadku, gdy dzień zapłaty przypada na dzień ustawowo wolny od pracy lub dzień wolny u Zamawiającego, płatność nastąpi w następnym dniu roboczym następującym po tym dniu.</w:delText>
        </w:r>
      </w:del>
    </w:p>
    <w:p w14:paraId="108E4CED" w14:textId="28417B3B" w:rsidR="0057187F" w:rsidRPr="00FB7D1E" w:rsidDel="00FA3353" w:rsidRDefault="0057187F">
      <w:pPr>
        <w:tabs>
          <w:tab w:val="left" w:pos="0"/>
        </w:tabs>
        <w:spacing w:after="200" w:line="276" w:lineRule="auto"/>
        <w:jc w:val="both"/>
        <w:rPr>
          <w:del w:id="1473" w:author="Agnieszka Melak" w:date="2023-01-17T14:18:00Z"/>
          <w:color w:val="000000"/>
          <w:sz w:val="24"/>
          <w:szCs w:val="24"/>
          <w:lang w:eastAsia="zh-CN"/>
        </w:rPr>
        <w:pPrChange w:id="1474" w:author="Agnieszka Melak" w:date="2023-01-17T14:18:00Z">
          <w:pPr>
            <w:widowControl w:val="0"/>
            <w:numPr>
              <w:numId w:val="75"/>
            </w:numPr>
            <w:tabs>
              <w:tab w:val="left" w:pos="142"/>
              <w:tab w:val="num" w:pos="360"/>
              <w:tab w:val="center" w:pos="4536"/>
              <w:tab w:val="right" w:pos="9072"/>
            </w:tabs>
            <w:suppressAutoHyphens/>
            <w:spacing w:line="276" w:lineRule="auto"/>
            <w:ind w:left="360" w:hanging="360"/>
            <w:jc w:val="both"/>
          </w:pPr>
        </w:pPrChange>
      </w:pPr>
      <w:del w:id="1475" w:author="Agnieszka Melak" w:date="2023-01-17T14:18:00Z">
        <w:r w:rsidRPr="00FB7D1E" w:rsidDel="00FA3353">
          <w:rPr>
            <w:color w:val="000000"/>
            <w:sz w:val="24"/>
            <w:szCs w:val="24"/>
            <w:lang w:eastAsia="zh-CN"/>
          </w:rPr>
          <w:delText>W przypadku niekompletnej lub wadliwej dostawy, termin płatności ulega wstrzymaniu</w:delText>
        </w:r>
        <w:r w:rsidR="00577DF4" w:rsidDel="00FA3353">
          <w:rPr>
            <w:color w:val="000000"/>
            <w:sz w:val="24"/>
            <w:szCs w:val="24"/>
            <w:lang w:eastAsia="zh-CN"/>
          </w:rPr>
          <w:br/>
        </w:r>
        <w:r w:rsidRPr="00FB7D1E" w:rsidDel="00FA3353">
          <w:rPr>
            <w:color w:val="000000"/>
            <w:sz w:val="24"/>
            <w:szCs w:val="24"/>
            <w:lang w:eastAsia="zh-CN"/>
          </w:rPr>
          <w:delText>i dalszy bieg terminu płatności liczy się od dnia uzupełnienia lub usunięcia wad dostawy asortymentu.</w:delText>
        </w:r>
      </w:del>
    </w:p>
    <w:p w14:paraId="3E29ED33" w14:textId="2B85C419" w:rsidR="0057187F" w:rsidRPr="00FB7D1E" w:rsidDel="00FA3353" w:rsidRDefault="0057187F">
      <w:pPr>
        <w:tabs>
          <w:tab w:val="left" w:pos="0"/>
        </w:tabs>
        <w:spacing w:after="200" w:line="276" w:lineRule="auto"/>
        <w:jc w:val="both"/>
        <w:rPr>
          <w:del w:id="1476" w:author="Agnieszka Melak" w:date="2023-01-17T14:18:00Z"/>
          <w:color w:val="000000"/>
          <w:sz w:val="24"/>
          <w:szCs w:val="24"/>
          <w:lang w:eastAsia="zh-CN"/>
        </w:rPr>
        <w:pPrChange w:id="1477" w:author="Agnieszka Melak" w:date="2023-01-17T14:18:00Z">
          <w:pPr>
            <w:widowControl w:val="0"/>
            <w:numPr>
              <w:numId w:val="75"/>
            </w:numPr>
            <w:tabs>
              <w:tab w:val="left" w:pos="142"/>
              <w:tab w:val="num" w:pos="360"/>
              <w:tab w:val="center" w:pos="4536"/>
              <w:tab w:val="right" w:pos="9072"/>
            </w:tabs>
            <w:suppressAutoHyphens/>
            <w:spacing w:line="276" w:lineRule="auto"/>
            <w:ind w:left="360" w:hanging="360"/>
            <w:jc w:val="both"/>
          </w:pPr>
        </w:pPrChange>
      </w:pPr>
      <w:del w:id="1478" w:author="Agnieszka Melak" w:date="2023-01-17T14:18:00Z">
        <w:r w:rsidRPr="00FB7D1E" w:rsidDel="00FA3353">
          <w:rPr>
            <w:color w:val="000000"/>
            <w:sz w:val="24"/>
            <w:szCs w:val="24"/>
            <w:lang w:eastAsia="zh-CN"/>
          </w:rPr>
          <w:delText>Za dzień zapłaty uznaje się dzień obciążenia konta bankowego Zamawiającego.</w:delText>
        </w:r>
      </w:del>
    </w:p>
    <w:p w14:paraId="697D93D8" w14:textId="45C0CD72" w:rsidR="0057187F" w:rsidRPr="00FB7D1E" w:rsidDel="00FA3353" w:rsidRDefault="0057187F">
      <w:pPr>
        <w:tabs>
          <w:tab w:val="left" w:pos="0"/>
        </w:tabs>
        <w:spacing w:after="200" w:line="276" w:lineRule="auto"/>
        <w:jc w:val="both"/>
        <w:rPr>
          <w:del w:id="1479" w:author="Agnieszka Melak" w:date="2023-01-17T14:18:00Z"/>
          <w:b/>
          <w:color w:val="000000"/>
          <w:sz w:val="24"/>
          <w:szCs w:val="24"/>
          <w:lang w:eastAsia="zh-CN"/>
        </w:rPr>
        <w:pPrChange w:id="1480" w:author="Agnieszka Melak" w:date="2023-01-17T14:18:00Z">
          <w:pPr>
            <w:suppressAutoHyphens/>
            <w:overflowPunct w:val="0"/>
            <w:autoSpaceDE w:val="0"/>
            <w:spacing w:line="276" w:lineRule="auto"/>
            <w:textAlignment w:val="baseline"/>
          </w:pPr>
        </w:pPrChange>
      </w:pPr>
    </w:p>
    <w:p w14:paraId="119DA8E7" w14:textId="75809367" w:rsidR="0057187F" w:rsidRPr="00FB7D1E" w:rsidDel="00FA3353" w:rsidRDefault="0057187F">
      <w:pPr>
        <w:tabs>
          <w:tab w:val="left" w:pos="0"/>
        </w:tabs>
        <w:spacing w:after="200" w:line="276" w:lineRule="auto"/>
        <w:jc w:val="both"/>
        <w:rPr>
          <w:del w:id="1481" w:author="Agnieszka Melak" w:date="2023-01-17T14:18:00Z"/>
          <w:b/>
          <w:color w:val="000000"/>
          <w:sz w:val="24"/>
          <w:szCs w:val="24"/>
          <w:lang w:eastAsia="zh-CN"/>
        </w:rPr>
        <w:pPrChange w:id="1482" w:author="Agnieszka Melak" w:date="2023-01-17T14:18:00Z">
          <w:pPr>
            <w:suppressAutoHyphens/>
            <w:overflowPunct w:val="0"/>
            <w:autoSpaceDE w:val="0"/>
            <w:spacing w:line="276" w:lineRule="auto"/>
            <w:ind w:left="705" w:hanging="705"/>
            <w:jc w:val="center"/>
            <w:textAlignment w:val="baseline"/>
          </w:pPr>
        </w:pPrChange>
      </w:pPr>
      <w:del w:id="1483" w:author="Agnieszka Melak" w:date="2023-01-17T14:18:00Z">
        <w:r w:rsidRPr="00FB7D1E" w:rsidDel="00FA3353">
          <w:rPr>
            <w:b/>
            <w:color w:val="000000"/>
            <w:sz w:val="24"/>
            <w:szCs w:val="24"/>
            <w:lang w:eastAsia="zh-CN"/>
          </w:rPr>
          <w:delText>§6.</w:delText>
        </w:r>
      </w:del>
    </w:p>
    <w:p w14:paraId="68655AD1" w14:textId="07147308" w:rsidR="0057187F" w:rsidRPr="00FB7D1E" w:rsidDel="00FA3353" w:rsidRDefault="0057187F">
      <w:pPr>
        <w:tabs>
          <w:tab w:val="left" w:pos="0"/>
        </w:tabs>
        <w:spacing w:after="200" w:line="276" w:lineRule="auto"/>
        <w:jc w:val="both"/>
        <w:rPr>
          <w:del w:id="1484" w:author="Agnieszka Melak" w:date="2023-01-17T14:18:00Z"/>
          <w:color w:val="000000"/>
          <w:sz w:val="24"/>
          <w:szCs w:val="24"/>
          <w:lang w:eastAsia="zh-CN"/>
        </w:rPr>
        <w:pPrChange w:id="1485" w:author="Agnieszka Melak" w:date="2023-01-17T14:18:00Z">
          <w:pPr>
            <w:numPr>
              <w:numId w:val="76"/>
            </w:numPr>
            <w:suppressAutoHyphens/>
            <w:spacing w:line="276" w:lineRule="auto"/>
            <w:ind w:left="284" w:hanging="284"/>
            <w:jc w:val="both"/>
          </w:pPr>
        </w:pPrChange>
      </w:pPr>
      <w:del w:id="1486" w:author="Agnieszka Melak" w:date="2023-01-17T14:18:00Z">
        <w:r w:rsidRPr="00FB7D1E" w:rsidDel="00FA3353">
          <w:rPr>
            <w:color w:val="000000"/>
            <w:sz w:val="24"/>
            <w:szCs w:val="24"/>
            <w:lang w:eastAsia="zh-CN"/>
          </w:rPr>
          <w:delText>Czas trwania umowy 12 miesięcy od dnia zawarcia umowy, z zastrzeżeniem ust. 2.</w:delText>
        </w:r>
      </w:del>
    </w:p>
    <w:p w14:paraId="1359E6E9" w14:textId="64B7DB6E" w:rsidR="0057187F" w:rsidRPr="00FB7D1E" w:rsidDel="00FA3353" w:rsidRDefault="0057187F">
      <w:pPr>
        <w:tabs>
          <w:tab w:val="left" w:pos="0"/>
        </w:tabs>
        <w:spacing w:after="200" w:line="276" w:lineRule="auto"/>
        <w:jc w:val="both"/>
        <w:rPr>
          <w:del w:id="1487" w:author="Agnieszka Melak" w:date="2023-01-17T14:18:00Z"/>
          <w:color w:val="000000"/>
          <w:sz w:val="24"/>
          <w:szCs w:val="24"/>
          <w:lang w:eastAsia="zh-CN"/>
        </w:rPr>
        <w:pPrChange w:id="1488" w:author="Agnieszka Melak" w:date="2023-01-17T14:18:00Z">
          <w:pPr>
            <w:numPr>
              <w:numId w:val="76"/>
            </w:numPr>
            <w:suppressAutoHyphens/>
            <w:spacing w:line="276" w:lineRule="auto"/>
            <w:ind w:left="284" w:hanging="284"/>
            <w:jc w:val="both"/>
          </w:pPr>
        </w:pPrChange>
      </w:pPr>
      <w:del w:id="1489" w:author="Agnieszka Melak" w:date="2023-01-17T14:18:00Z">
        <w:r w:rsidRPr="00FB7D1E" w:rsidDel="00FA3353">
          <w:rPr>
            <w:color w:val="000000"/>
            <w:sz w:val="24"/>
            <w:szCs w:val="24"/>
            <w:lang w:eastAsia="zh-CN"/>
          </w:rPr>
          <w:delText>Umowa ulega rozwiązaniu z następnym dniem po osiągnięciu łącznej wartości określonej w § 4 ust. 1 (z uwzględnieniem kwot wynagrodzenia ujętych w prawidłowo wystawionych fakturach w ramach umowy), o ile nie upłynął termin określony w ust. 1. Stopień wykorzystania łącznej wartości umowy monitoruje Zamawiający.</w:delText>
        </w:r>
      </w:del>
    </w:p>
    <w:p w14:paraId="7AFC2A18" w14:textId="7C69E4CC" w:rsidR="0057187F" w:rsidRPr="00FB7D1E" w:rsidDel="00FA3353" w:rsidRDefault="0057187F">
      <w:pPr>
        <w:tabs>
          <w:tab w:val="left" w:pos="0"/>
        </w:tabs>
        <w:spacing w:after="200" w:line="276" w:lineRule="auto"/>
        <w:jc w:val="both"/>
        <w:rPr>
          <w:del w:id="1490" w:author="Agnieszka Melak" w:date="2023-01-17T14:18:00Z"/>
          <w:b/>
          <w:color w:val="000000"/>
          <w:sz w:val="24"/>
          <w:szCs w:val="24"/>
          <w:lang w:eastAsia="zh-CN"/>
        </w:rPr>
        <w:pPrChange w:id="1491" w:author="Agnieszka Melak" w:date="2023-01-17T14:18:00Z">
          <w:pPr>
            <w:suppressAutoHyphens/>
            <w:overflowPunct w:val="0"/>
            <w:autoSpaceDE w:val="0"/>
            <w:spacing w:line="276" w:lineRule="auto"/>
            <w:ind w:left="705" w:hanging="705"/>
            <w:jc w:val="center"/>
            <w:textAlignment w:val="baseline"/>
          </w:pPr>
        </w:pPrChange>
      </w:pPr>
    </w:p>
    <w:p w14:paraId="36E7D66D" w14:textId="68D78AFB" w:rsidR="0057187F" w:rsidRPr="00FB7D1E" w:rsidDel="00FA3353" w:rsidRDefault="0057187F">
      <w:pPr>
        <w:tabs>
          <w:tab w:val="left" w:pos="0"/>
        </w:tabs>
        <w:spacing w:after="200" w:line="276" w:lineRule="auto"/>
        <w:jc w:val="both"/>
        <w:rPr>
          <w:del w:id="1492" w:author="Agnieszka Melak" w:date="2023-01-17T14:18:00Z"/>
          <w:b/>
          <w:color w:val="000000"/>
          <w:sz w:val="24"/>
          <w:szCs w:val="24"/>
          <w:lang w:eastAsia="zh-CN"/>
        </w:rPr>
        <w:pPrChange w:id="1493" w:author="Agnieszka Melak" w:date="2023-01-17T14:18:00Z">
          <w:pPr>
            <w:suppressAutoHyphens/>
            <w:overflowPunct w:val="0"/>
            <w:autoSpaceDE w:val="0"/>
            <w:spacing w:line="276" w:lineRule="auto"/>
            <w:ind w:left="705" w:hanging="705"/>
            <w:jc w:val="center"/>
            <w:textAlignment w:val="baseline"/>
          </w:pPr>
        </w:pPrChange>
      </w:pPr>
      <w:del w:id="1494" w:author="Agnieszka Melak" w:date="2023-01-17T14:18:00Z">
        <w:r w:rsidRPr="00FB7D1E" w:rsidDel="00FA3353">
          <w:rPr>
            <w:b/>
            <w:color w:val="000000"/>
            <w:sz w:val="24"/>
            <w:szCs w:val="24"/>
            <w:lang w:eastAsia="zh-CN"/>
          </w:rPr>
          <w:delText>§7.</w:delText>
        </w:r>
      </w:del>
    </w:p>
    <w:p w14:paraId="7719E93D" w14:textId="6659F331" w:rsidR="0057187F" w:rsidRPr="00FB7D1E" w:rsidDel="00FA3353" w:rsidRDefault="0057187F">
      <w:pPr>
        <w:tabs>
          <w:tab w:val="left" w:pos="0"/>
        </w:tabs>
        <w:spacing w:after="200" w:line="276" w:lineRule="auto"/>
        <w:jc w:val="both"/>
        <w:rPr>
          <w:del w:id="1495" w:author="Agnieszka Melak" w:date="2023-01-17T14:18:00Z"/>
          <w:color w:val="000000"/>
          <w:sz w:val="24"/>
          <w:szCs w:val="24"/>
          <w:lang w:eastAsia="zh-CN"/>
        </w:rPr>
        <w:pPrChange w:id="1496" w:author="Agnieszka Melak" w:date="2023-01-17T14:18:00Z">
          <w:pPr>
            <w:numPr>
              <w:numId w:val="77"/>
            </w:numPr>
            <w:tabs>
              <w:tab w:val="num" w:pos="284"/>
              <w:tab w:val="num" w:pos="360"/>
            </w:tabs>
            <w:suppressAutoHyphens/>
            <w:spacing w:line="276" w:lineRule="auto"/>
            <w:ind w:left="360" w:hanging="360"/>
            <w:jc w:val="both"/>
          </w:pPr>
        </w:pPrChange>
      </w:pPr>
      <w:del w:id="1497" w:author="Agnieszka Melak" w:date="2023-01-17T14:18:00Z">
        <w:r w:rsidRPr="00FB7D1E" w:rsidDel="00FA3353">
          <w:rPr>
            <w:color w:val="000000"/>
            <w:sz w:val="24"/>
            <w:szCs w:val="24"/>
            <w:lang w:eastAsia="zh-CN"/>
          </w:rPr>
          <w:delText>Zamawiający będzie uprawniony do naliczenia oraz żądania zapłaty od Wykonawcy następujących kar umownych:</w:delText>
        </w:r>
      </w:del>
    </w:p>
    <w:p w14:paraId="3815BA9A" w14:textId="775B1E9E" w:rsidR="0057187F" w:rsidRPr="00FB7D1E" w:rsidDel="00FA3353" w:rsidRDefault="0057187F">
      <w:pPr>
        <w:tabs>
          <w:tab w:val="left" w:pos="0"/>
        </w:tabs>
        <w:spacing w:after="200" w:line="276" w:lineRule="auto"/>
        <w:jc w:val="both"/>
        <w:rPr>
          <w:del w:id="1498" w:author="Agnieszka Melak" w:date="2023-01-17T14:18:00Z"/>
          <w:color w:val="000000"/>
          <w:sz w:val="24"/>
          <w:szCs w:val="24"/>
          <w:lang w:eastAsia="zh-CN"/>
        </w:rPr>
        <w:pPrChange w:id="1499" w:author="Agnieszka Melak" w:date="2023-01-17T14:18:00Z">
          <w:pPr>
            <w:numPr>
              <w:numId w:val="78"/>
            </w:numPr>
            <w:tabs>
              <w:tab w:val="num" w:pos="0"/>
            </w:tabs>
            <w:suppressAutoHyphens/>
            <w:spacing w:line="276" w:lineRule="auto"/>
            <w:ind w:left="720" w:hanging="360"/>
            <w:jc w:val="both"/>
          </w:pPr>
        </w:pPrChange>
      </w:pPr>
      <w:del w:id="1500" w:author="Agnieszka Melak" w:date="2023-01-17T14:18:00Z">
        <w:r w:rsidRPr="00FB7D1E" w:rsidDel="00FA3353">
          <w:rPr>
            <w:color w:val="000000"/>
            <w:sz w:val="24"/>
            <w:szCs w:val="24"/>
            <w:lang w:eastAsia="zh-CN"/>
          </w:rPr>
          <w:delText xml:space="preserve">za zwłokę w realizacji zamówienia w stosunku do terminu, o którym mowa w § 2 ust. 2 - w wysokości 1% wartości </w:delText>
        </w:r>
        <w:r w:rsidR="00543818" w:rsidDel="00FA3353">
          <w:rPr>
            <w:color w:val="000000"/>
            <w:sz w:val="24"/>
            <w:szCs w:val="24"/>
            <w:lang w:eastAsia="zh-CN"/>
          </w:rPr>
          <w:delText>netto</w:delText>
        </w:r>
        <w:r w:rsidRPr="00FB7D1E" w:rsidDel="00FA3353">
          <w:rPr>
            <w:color w:val="000000"/>
            <w:sz w:val="24"/>
            <w:szCs w:val="24"/>
            <w:lang w:eastAsia="zh-CN"/>
          </w:rPr>
          <w:delText xml:space="preserve"> niezrealizowanego w terminie zamówienia, za każdy rozpoczęty dzień zwłoki,</w:delText>
        </w:r>
      </w:del>
    </w:p>
    <w:p w14:paraId="34A48016" w14:textId="5C365625" w:rsidR="0057187F" w:rsidRPr="00FB7D1E" w:rsidDel="00FA3353" w:rsidRDefault="0057187F">
      <w:pPr>
        <w:tabs>
          <w:tab w:val="left" w:pos="0"/>
        </w:tabs>
        <w:spacing w:after="200" w:line="276" w:lineRule="auto"/>
        <w:jc w:val="both"/>
        <w:rPr>
          <w:del w:id="1501" w:author="Agnieszka Melak" w:date="2023-01-17T14:18:00Z"/>
          <w:color w:val="000000"/>
          <w:sz w:val="24"/>
          <w:szCs w:val="24"/>
          <w:lang w:eastAsia="zh-CN"/>
        </w:rPr>
        <w:pPrChange w:id="1502" w:author="Agnieszka Melak" w:date="2023-01-17T14:18:00Z">
          <w:pPr>
            <w:numPr>
              <w:numId w:val="78"/>
            </w:numPr>
            <w:tabs>
              <w:tab w:val="num" w:pos="0"/>
            </w:tabs>
            <w:suppressAutoHyphens/>
            <w:spacing w:line="276" w:lineRule="auto"/>
            <w:ind w:left="720" w:hanging="360"/>
            <w:jc w:val="both"/>
          </w:pPr>
        </w:pPrChange>
      </w:pPr>
      <w:del w:id="1503" w:author="Agnieszka Melak" w:date="2023-01-17T14:18:00Z">
        <w:r w:rsidRPr="00FB7D1E" w:rsidDel="00FA3353">
          <w:rPr>
            <w:color w:val="000000"/>
            <w:sz w:val="24"/>
            <w:szCs w:val="24"/>
            <w:lang w:eastAsia="zh-CN"/>
          </w:rPr>
          <w:delText xml:space="preserve">za zwłokę w dostarczeniu asortymentu wolnego od wad w terminie, o którym  mowa w § 2 ust. 11 pkt 2 - w wysokości 1% wartości </w:delText>
        </w:r>
        <w:r w:rsidR="00543818" w:rsidDel="00FA3353">
          <w:rPr>
            <w:color w:val="000000"/>
            <w:sz w:val="24"/>
            <w:szCs w:val="24"/>
            <w:lang w:eastAsia="zh-CN"/>
          </w:rPr>
          <w:delText>netto</w:delText>
        </w:r>
        <w:r w:rsidRPr="00FB7D1E" w:rsidDel="00FA3353">
          <w:rPr>
            <w:color w:val="000000"/>
            <w:sz w:val="24"/>
            <w:szCs w:val="24"/>
            <w:lang w:eastAsia="zh-CN"/>
          </w:rPr>
          <w:delText xml:space="preserve"> niedostarczonego w terminie asortymentu wolnego od wad, za każdy rozpoczęty dzień zwłoki;</w:delText>
        </w:r>
      </w:del>
    </w:p>
    <w:p w14:paraId="25D2932D" w14:textId="3651F95C" w:rsidR="0057187F" w:rsidRPr="00FB7D1E" w:rsidDel="00FA3353" w:rsidRDefault="0057187F">
      <w:pPr>
        <w:tabs>
          <w:tab w:val="left" w:pos="0"/>
        </w:tabs>
        <w:spacing w:after="200" w:line="276" w:lineRule="auto"/>
        <w:jc w:val="both"/>
        <w:rPr>
          <w:del w:id="1504" w:author="Agnieszka Melak" w:date="2023-01-17T14:18:00Z"/>
          <w:bCs/>
          <w:color w:val="000000"/>
          <w:sz w:val="24"/>
          <w:szCs w:val="24"/>
          <w:lang w:eastAsia="zh-CN"/>
        </w:rPr>
        <w:pPrChange w:id="1505" w:author="Agnieszka Melak" w:date="2023-01-17T14:18:00Z">
          <w:pPr>
            <w:numPr>
              <w:numId w:val="78"/>
            </w:numPr>
            <w:tabs>
              <w:tab w:val="num" w:pos="0"/>
            </w:tabs>
            <w:suppressAutoHyphens/>
            <w:spacing w:line="276" w:lineRule="auto"/>
            <w:ind w:left="720" w:hanging="360"/>
            <w:jc w:val="both"/>
          </w:pPr>
        </w:pPrChange>
      </w:pPr>
      <w:del w:id="1506" w:author="Agnieszka Melak" w:date="2023-01-17T14:18:00Z">
        <w:r w:rsidRPr="00FB7D1E" w:rsidDel="00FA3353">
          <w:rPr>
            <w:color w:val="000000"/>
            <w:sz w:val="24"/>
            <w:szCs w:val="24"/>
            <w:lang w:eastAsia="zh-CN"/>
          </w:rPr>
          <w:delText xml:space="preserve">z tytułu odstąpienia od umowy z przyczyn leżących po stronie Wykonawcy </w:delText>
        </w:r>
        <w:r w:rsidR="00952B09" w:rsidDel="00FA3353">
          <w:rPr>
            <w:color w:val="000000"/>
            <w:sz w:val="24"/>
            <w:szCs w:val="24"/>
            <w:lang w:eastAsia="zh-CN"/>
          </w:rPr>
          <w:br/>
        </w:r>
        <w:r w:rsidRPr="00FB7D1E" w:rsidDel="00FA3353">
          <w:rPr>
            <w:color w:val="000000"/>
            <w:sz w:val="24"/>
            <w:szCs w:val="24"/>
            <w:lang w:eastAsia="zh-CN"/>
          </w:rPr>
          <w:delText xml:space="preserve">- w wysokości 10% wartości </w:delText>
        </w:r>
        <w:r w:rsidR="00543818" w:rsidDel="00FA3353">
          <w:rPr>
            <w:color w:val="000000"/>
            <w:sz w:val="24"/>
            <w:szCs w:val="24"/>
            <w:lang w:eastAsia="zh-CN"/>
          </w:rPr>
          <w:delText>netto</w:delText>
        </w:r>
        <w:r w:rsidRPr="00FB7D1E" w:rsidDel="00FA3353">
          <w:rPr>
            <w:color w:val="000000"/>
            <w:sz w:val="24"/>
            <w:szCs w:val="24"/>
            <w:lang w:eastAsia="zh-CN"/>
          </w:rPr>
          <w:delText xml:space="preserve"> niezrealizowanej części umowy</w:delText>
        </w:r>
        <w:r w:rsidRPr="00FB7D1E" w:rsidDel="00FA3353">
          <w:rPr>
            <w:bCs/>
            <w:iCs/>
            <w:color w:val="000000"/>
            <w:sz w:val="24"/>
            <w:szCs w:val="24"/>
            <w:lang w:eastAsia="zh-CN"/>
          </w:rPr>
          <w:delText>;</w:delText>
        </w:r>
      </w:del>
    </w:p>
    <w:p w14:paraId="1A64EE41" w14:textId="17F2E444" w:rsidR="0057187F" w:rsidRPr="00FB7D1E" w:rsidDel="00FA3353" w:rsidRDefault="0057187F">
      <w:pPr>
        <w:tabs>
          <w:tab w:val="left" w:pos="0"/>
        </w:tabs>
        <w:spacing w:after="200" w:line="276" w:lineRule="auto"/>
        <w:jc w:val="both"/>
        <w:rPr>
          <w:del w:id="1507" w:author="Agnieszka Melak" w:date="2023-01-17T14:18:00Z"/>
          <w:bCs/>
          <w:color w:val="000000"/>
          <w:sz w:val="24"/>
          <w:szCs w:val="24"/>
          <w:lang w:eastAsia="zh-CN"/>
        </w:rPr>
        <w:pPrChange w:id="1508" w:author="Agnieszka Melak" w:date="2023-01-17T14:18:00Z">
          <w:pPr>
            <w:numPr>
              <w:numId w:val="78"/>
            </w:numPr>
            <w:tabs>
              <w:tab w:val="num" w:pos="0"/>
            </w:tabs>
            <w:suppressAutoHyphens/>
            <w:spacing w:line="276" w:lineRule="auto"/>
            <w:ind w:left="720" w:hanging="360"/>
            <w:jc w:val="both"/>
          </w:pPr>
        </w:pPrChange>
      </w:pPr>
      <w:del w:id="1509" w:author="Agnieszka Melak" w:date="2023-01-17T14:18:00Z">
        <w:r w:rsidRPr="00FB7D1E" w:rsidDel="00FA3353">
          <w:rPr>
            <w:color w:val="000000"/>
            <w:sz w:val="24"/>
            <w:szCs w:val="24"/>
            <w:lang w:eastAsia="zh-CN"/>
          </w:rPr>
          <w:delText xml:space="preserve">przypadku innych niż określonych w pkt 1-2 przypadków niewykonania lub nienależytego wykonania obowiązków wynikających z umowy – w wysokości 500 zł za każdy przypadek niewykonania lub nienależytego wykonania Umowy </w:delText>
        </w:r>
      </w:del>
    </w:p>
    <w:p w14:paraId="2D150357" w14:textId="1617396F" w:rsidR="0057187F" w:rsidRPr="00FB7D1E" w:rsidDel="00FA3353" w:rsidRDefault="0057187F">
      <w:pPr>
        <w:tabs>
          <w:tab w:val="left" w:pos="0"/>
        </w:tabs>
        <w:spacing w:after="200" w:line="276" w:lineRule="auto"/>
        <w:jc w:val="both"/>
        <w:rPr>
          <w:del w:id="1510" w:author="Agnieszka Melak" w:date="2023-01-17T14:18:00Z"/>
          <w:color w:val="000000"/>
          <w:sz w:val="24"/>
          <w:szCs w:val="24"/>
          <w:lang w:eastAsia="zh-CN"/>
        </w:rPr>
        <w:pPrChange w:id="1511" w:author="Agnieszka Melak" w:date="2023-01-17T14:18:00Z">
          <w:pPr>
            <w:numPr>
              <w:numId w:val="79"/>
            </w:numPr>
            <w:suppressAutoHyphens/>
            <w:spacing w:line="276" w:lineRule="auto"/>
            <w:ind w:left="284" w:hanging="284"/>
            <w:jc w:val="both"/>
          </w:pPr>
        </w:pPrChange>
      </w:pPr>
      <w:del w:id="1512" w:author="Agnieszka Melak" w:date="2023-01-17T14:18:00Z">
        <w:r w:rsidRPr="00FB7D1E" w:rsidDel="00FA3353">
          <w:rPr>
            <w:color w:val="000000"/>
            <w:sz w:val="24"/>
            <w:szCs w:val="24"/>
            <w:lang w:eastAsia="zh-CN"/>
          </w:rPr>
          <w:delText xml:space="preserve">Zamawiający przed naliczeniem kar umownych, o których mowa w ust. 1 pkt 4) –każdorazowo wezwie Wykonawcę do należytego wykonania Umowy w terminie 2 dni roboczych. </w:delText>
        </w:r>
      </w:del>
    </w:p>
    <w:p w14:paraId="1A2DDE46" w14:textId="15A87808" w:rsidR="0057187F" w:rsidRPr="00FB7D1E" w:rsidDel="00FA3353" w:rsidRDefault="0057187F">
      <w:pPr>
        <w:tabs>
          <w:tab w:val="left" w:pos="0"/>
        </w:tabs>
        <w:spacing w:after="200" w:line="276" w:lineRule="auto"/>
        <w:jc w:val="both"/>
        <w:rPr>
          <w:del w:id="1513" w:author="Agnieszka Melak" w:date="2023-01-17T14:18:00Z"/>
          <w:color w:val="000000"/>
          <w:sz w:val="24"/>
          <w:szCs w:val="24"/>
          <w:lang w:eastAsia="zh-CN"/>
        </w:rPr>
        <w:pPrChange w:id="1514" w:author="Agnieszka Melak" w:date="2023-01-17T14:18:00Z">
          <w:pPr>
            <w:numPr>
              <w:numId w:val="79"/>
            </w:numPr>
            <w:suppressAutoHyphens/>
            <w:spacing w:line="276" w:lineRule="auto"/>
            <w:ind w:left="284" w:hanging="284"/>
            <w:jc w:val="both"/>
          </w:pPr>
        </w:pPrChange>
      </w:pPr>
      <w:del w:id="1515" w:author="Agnieszka Melak" w:date="2023-01-17T14:18:00Z">
        <w:r w:rsidRPr="00FB7D1E" w:rsidDel="00FA3353">
          <w:rPr>
            <w:color w:val="000000"/>
            <w:sz w:val="24"/>
            <w:szCs w:val="24"/>
            <w:lang w:eastAsia="zh-CN"/>
          </w:rPr>
          <w:delText>Kary umowne płatne będą w ciągu 7 dni od daty wystawienia Wykonawcy not obciążeniowych, obejmujących naliczone kary umowne, przy czym Zamawiający ma prawo do potrąceń kwot kar umownych z faktur za wykonane dostawy, wystawionych przez Wykonawcę.</w:delText>
        </w:r>
      </w:del>
    </w:p>
    <w:p w14:paraId="6CB4E9B6" w14:textId="5C47E8CC" w:rsidR="0057187F" w:rsidRPr="00FB7D1E" w:rsidDel="00FA3353" w:rsidRDefault="0057187F">
      <w:pPr>
        <w:tabs>
          <w:tab w:val="left" w:pos="0"/>
        </w:tabs>
        <w:spacing w:after="200" w:line="276" w:lineRule="auto"/>
        <w:jc w:val="both"/>
        <w:rPr>
          <w:del w:id="1516" w:author="Agnieszka Melak" w:date="2023-01-17T14:18:00Z"/>
          <w:color w:val="000000"/>
          <w:sz w:val="24"/>
          <w:szCs w:val="24"/>
          <w:lang w:eastAsia="zh-CN"/>
        </w:rPr>
        <w:pPrChange w:id="1517" w:author="Agnieszka Melak" w:date="2023-01-17T14:18:00Z">
          <w:pPr>
            <w:numPr>
              <w:numId w:val="79"/>
            </w:numPr>
            <w:suppressAutoHyphens/>
            <w:spacing w:line="276" w:lineRule="auto"/>
            <w:ind w:left="284" w:hanging="284"/>
            <w:jc w:val="both"/>
          </w:pPr>
        </w:pPrChange>
      </w:pPr>
      <w:del w:id="1518" w:author="Agnieszka Melak" w:date="2023-01-17T14:18:00Z">
        <w:r w:rsidRPr="00FB7D1E" w:rsidDel="00FA3353">
          <w:rPr>
            <w:color w:val="000000"/>
            <w:sz w:val="24"/>
            <w:szCs w:val="24"/>
            <w:lang w:eastAsia="zh-CN"/>
          </w:rPr>
          <w:delText>Zamawiający zastrzega sobie prawo dochodzenia odszkodowania uzupełniającego, przewyższającego wysokość zastrzeżonych kar umownych.</w:delText>
        </w:r>
      </w:del>
    </w:p>
    <w:p w14:paraId="7376D37D" w14:textId="071418F9" w:rsidR="0057187F" w:rsidRPr="00FB7D1E" w:rsidDel="00FA3353" w:rsidRDefault="0057187F">
      <w:pPr>
        <w:tabs>
          <w:tab w:val="left" w:pos="0"/>
        </w:tabs>
        <w:spacing w:after="200" w:line="276" w:lineRule="auto"/>
        <w:jc w:val="both"/>
        <w:rPr>
          <w:del w:id="1519" w:author="Agnieszka Melak" w:date="2023-01-17T14:18:00Z"/>
          <w:bCs/>
          <w:iCs/>
          <w:color w:val="000000"/>
          <w:sz w:val="24"/>
          <w:szCs w:val="24"/>
          <w:lang w:eastAsia="zh-CN"/>
        </w:rPr>
        <w:pPrChange w:id="1520" w:author="Agnieszka Melak" w:date="2023-01-17T14:18:00Z">
          <w:pPr>
            <w:numPr>
              <w:numId w:val="79"/>
            </w:numPr>
            <w:suppressAutoHyphens/>
            <w:spacing w:line="276" w:lineRule="auto"/>
            <w:ind w:left="284" w:hanging="284"/>
            <w:jc w:val="both"/>
          </w:pPr>
        </w:pPrChange>
      </w:pPr>
      <w:del w:id="1521" w:author="Agnieszka Melak" w:date="2023-01-17T14:18:00Z">
        <w:r w:rsidRPr="00FB7D1E" w:rsidDel="00FA3353">
          <w:rPr>
            <w:bCs/>
            <w:color w:val="000000"/>
            <w:sz w:val="24"/>
            <w:szCs w:val="24"/>
            <w:lang w:eastAsia="zh-CN"/>
          </w:rPr>
          <w:delText xml:space="preserve">Łączna wysokość kar umownych w okresie obowiązywania umowy nie może przekroczyć 50% wartości umowy </w:delText>
        </w:r>
        <w:r w:rsidR="00543818" w:rsidDel="00FA3353">
          <w:rPr>
            <w:bCs/>
            <w:color w:val="000000"/>
            <w:sz w:val="24"/>
            <w:szCs w:val="24"/>
            <w:lang w:eastAsia="zh-CN"/>
          </w:rPr>
          <w:delText>netto</w:delText>
        </w:r>
        <w:r w:rsidRPr="00FB7D1E" w:rsidDel="00FA3353">
          <w:rPr>
            <w:bCs/>
            <w:color w:val="000000"/>
            <w:sz w:val="24"/>
            <w:szCs w:val="24"/>
            <w:lang w:eastAsia="zh-CN"/>
          </w:rPr>
          <w:delText>, o którym mowa w § 1 ust. 1.</w:delText>
        </w:r>
      </w:del>
    </w:p>
    <w:p w14:paraId="309C63AA" w14:textId="17AD26A2" w:rsidR="0057187F" w:rsidRPr="00FB7D1E" w:rsidDel="00FA3353" w:rsidRDefault="0057187F">
      <w:pPr>
        <w:tabs>
          <w:tab w:val="left" w:pos="0"/>
        </w:tabs>
        <w:spacing w:after="200" w:line="276" w:lineRule="auto"/>
        <w:jc w:val="both"/>
        <w:rPr>
          <w:del w:id="1522" w:author="Agnieszka Melak" w:date="2023-01-17T14:18:00Z"/>
          <w:bCs/>
          <w:iCs/>
          <w:color w:val="000000"/>
          <w:sz w:val="24"/>
          <w:szCs w:val="24"/>
          <w:lang w:eastAsia="zh-CN"/>
        </w:rPr>
        <w:pPrChange w:id="1523" w:author="Agnieszka Melak" w:date="2023-01-17T14:18:00Z">
          <w:pPr>
            <w:numPr>
              <w:numId w:val="79"/>
            </w:numPr>
            <w:suppressAutoHyphens/>
            <w:spacing w:line="276" w:lineRule="auto"/>
            <w:ind w:left="284" w:hanging="284"/>
            <w:jc w:val="both"/>
          </w:pPr>
        </w:pPrChange>
      </w:pPr>
      <w:del w:id="1524" w:author="Agnieszka Melak" w:date="2023-01-17T14:18:00Z">
        <w:r w:rsidRPr="00FB7D1E" w:rsidDel="00FA3353">
          <w:rPr>
            <w:color w:val="000000"/>
            <w:sz w:val="24"/>
            <w:szCs w:val="24"/>
            <w:lang w:eastAsia="zh-CN"/>
          </w:rPr>
          <w:delText>Wykonawca wyraża zgodę na potrącenie kar umownych z przysługującego mu</w:delText>
        </w:r>
        <w:r w:rsidRPr="00FB7D1E" w:rsidDel="00FA3353">
          <w:rPr>
            <w:bCs/>
            <w:iCs/>
            <w:color w:val="000000"/>
            <w:sz w:val="24"/>
            <w:szCs w:val="24"/>
            <w:lang w:eastAsia="zh-CN"/>
          </w:rPr>
          <w:delText> </w:delText>
        </w:r>
        <w:r w:rsidRPr="00FB7D1E" w:rsidDel="00FA3353">
          <w:rPr>
            <w:color w:val="000000"/>
            <w:sz w:val="24"/>
            <w:szCs w:val="24"/>
            <w:lang w:eastAsia="zh-CN"/>
          </w:rPr>
          <w:delText>wynagrodzenia.</w:delText>
        </w:r>
      </w:del>
    </w:p>
    <w:p w14:paraId="7AA830F8" w14:textId="3DE98A8E" w:rsidR="0057187F" w:rsidRPr="00FB7D1E" w:rsidDel="00FA3353" w:rsidRDefault="0057187F">
      <w:pPr>
        <w:tabs>
          <w:tab w:val="left" w:pos="0"/>
        </w:tabs>
        <w:spacing w:after="200" w:line="276" w:lineRule="auto"/>
        <w:jc w:val="both"/>
        <w:rPr>
          <w:del w:id="1525" w:author="Agnieszka Melak" w:date="2023-01-17T14:18:00Z"/>
          <w:color w:val="000000"/>
          <w:sz w:val="24"/>
          <w:szCs w:val="24"/>
          <w:lang w:eastAsia="zh-CN"/>
        </w:rPr>
        <w:pPrChange w:id="1526" w:author="Agnieszka Melak" w:date="2023-01-17T14:18:00Z">
          <w:pPr>
            <w:numPr>
              <w:numId w:val="79"/>
            </w:numPr>
            <w:suppressAutoHyphens/>
            <w:spacing w:line="276" w:lineRule="auto"/>
            <w:ind w:left="284" w:hanging="284"/>
            <w:jc w:val="both"/>
          </w:pPr>
        </w:pPrChange>
      </w:pPr>
      <w:del w:id="1527" w:author="Agnieszka Melak" w:date="2023-01-17T14:18:00Z">
        <w:r w:rsidRPr="00FB7D1E" w:rsidDel="00FA3353">
          <w:rPr>
            <w:bCs/>
            <w:iCs/>
            <w:color w:val="000000"/>
            <w:sz w:val="24"/>
            <w:szCs w:val="24"/>
            <w:lang w:eastAsia="zh-CN"/>
          </w:rPr>
          <w:delText>W przypadku odstąpienia od Umowy postanowienia dotyczące kar umownych nadal obowiązują Strony.</w:delText>
        </w:r>
      </w:del>
    </w:p>
    <w:p w14:paraId="216B8D7C" w14:textId="314848FE" w:rsidR="0057187F" w:rsidRPr="00FB7D1E" w:rsidDel="00F6184D" w:rsidRDefault="0057187F">
      <w:pPr>
        <w:tabs>
          <w:tab w:val="left" w:pos="0"/>
        </w:tabs>
        <w:spacing w:after="200" w:line="276" w:lineRule="auto"/>
        <w:jc w:val="both"/>
        <w:rPr>
          <w:del w:id="1528" w:author="Agnieszka Melak" w:date="2023-01-17T12:27:00Z"/>
          <w:b/>
          <w:color w:val="000000"/>
          <w:sz w:val="24"/>
          <w:szCs w:val="24"/>
          <w:lang w:eastAsia="zh-CN"/>
        </w:rPr>
        <w:pPrChange w:id="1529" w:author="Agnieszka Melak" w:date="2023-01-17T14:18:00Z">
          <w:pPr>
            <w:tabs>
              <w:tab w:val="left" w:pos="9071"/>
            </w:tabs>
            <w:suppressAutoHyphens/>
            <w:spacing w:line="276" w:lineRule="auto"/>
            <w:ind w:right="-1"/>
          </w:pPr>
        </w:pPrChange>
      </w:pPr>
    </w:p>
    <w:p w14:paraId="361F9D66" w14:textId="0318F040" w:rsidR="0057187F" w:rsidRPr="00FB7D1E" w:rsidDel="00FA3353" w:rsidRDefault="0057187F">
      <w:pPr>
        <w:tabs>
          <w:tab w:val="left" w:pos="0"/>
        </w:tabs>
        <w:spacing w:after="200" w:line="276" w:lineRule="auto"/>
        <w:jc w:val="both"/>
        <w:rPr>
          <w:del w:id="1530" w:author="Agnieszka Melak" w:date="2023-01-17T14:18:00Z"/>
          <w:b/>
          <w:color w:val="000000"/>
          <w:sz w:val="24"/>
          <w:szCs w:val="24"/>
          <w:lang w:eastAsia="zh-CN"/>
        </w:rPr>
        <w:pPrChange w:id="1531" w:author="Agnieszka Melak" w:date="2023-01-17T14:18:00Z">
          <w:pPr>
            <w:tabs>
              <w:tab w:val="left" w:pos="9071"/>
            </w:tabs>
            <w:suppressAutoHyphens/>
            <w:spacing w:line="276" w:lineRule="auto"/>
            <w:ind w:right="-1"/>
            <w:jc w:val="center"/>
          </w:pPr>
        </w:pPrChange>
      </w:pPr>
      <w:del w:id="1532" w:author="Agnieszka Melak" w:date="2023-01-17T14:18:00Z">
        <w:r w:rsidRPr="00FB7D1E" w:rsidDel="00FA3353">
          <w:rPr>
            <w:b/>
            <w:color w:val="000000"/>
            <w:sz w:val="24"/>
            <w:szCs w:val="24"/>
            <w:lang w:eastAsia="zh-CN"/>
          </w:rPr>
          <w:delText>§8.</w:delText>
        </w:r>
      </w:del>
    </w:p>
    <w:p w14:paraId="75E6133D" w14:textId="288C288C" w:rsidR="0057187F" w:rsidRPr="00FB7D1E" w:rsidDel="00FA3353" w:rsidRDefault="0057187F">
      <w:pPr>
        <w:tabs>
          <w:tab w:val="left" w:pos="0"/>
        </w:tabs>
        <w:spacing w:after="200" w:line="276" w:lineRule="auto"/>
        <w:jc w:val="both"/>
        <w:rPr>
          <w:del w:id="1533" w:author="Agnieszka Melak" w:date="2023-01-17T14:18:00Z"/>
          <w:color w:val="000000"/>
          <w:sz w:val="24"/>
          <w:szCs w:val="24"/>
          <w:lang w:val="cs-CZ"/>
        </w:rPr>
        <w:pPrChange w:id="1534" w:author="Agnieszka Melak" w:date="2023-01-17T14:18:00Z">
          <w:pPr>
            <w:numPr>
              <w:numId w:val="80"/>
            </w:numPr>
            <w:tabs>
              <w:tab w:val="num" w:pos="284"/>
              <w:tab w:val="num" w:pos="340"/>
            </w:tabs>
            <w:suppressAutoHyphens/>
            <w:spacing w:line="276" w:lineRule="auto"/>
            <w:ind w:left="284" w:hanging="284"/>
            <w:jc w:val="both"/>
          </w:pPr>
        </w:pPrChange>
      </w:pPr>
      <w:del w:id="1535" w:author="Agnieszka Melak" w:date="2023-01-17T14:18:00Z">
        <w:r w:rsidRPr="00FB7D1E" w:rsidDel="00FA3353">
          <w:rPr>
            <w:color w:val="000000"/>
            <w:sz w:val="24"/>
            <w:szCs w:val="24"/>
            <w:lang w:val="cs-CZ"/>
          </w:rPr>
          <w:delText>Zamawiający może odstąpić od Umowy w przypadku:</w:delText>
        </w:r>
      </w:del>
    </w:p>
    <w:p w14:paraId="167D0C6A" w14:textId="70DEA248" w:rsidR="0057187F" w:rsidRPr="00FB7D1E" w:rsidDel="00FA3353" w:rsidRDefault="0057187F">
      <w:pPr>
        <w:tabs>
          <w:tab w:val="left" w:pos="0"/>
        </w:tabs>
        <w:spacing w:after="200" w:line="276" w:lineRule="auto"/>
        <w:jc w:val="both"/>
        <w:rPr>
          <w:del w:id="1536" w:author="Agnieszka Melak" w:date="2023-01-17T14:18:00Z"/>
          <w:color w:val="000000"/>
          <w:sz w:val="24"/>
          <w:szCs w:val="24"/>
          <w:lang w:eastAsia="zh-CN"/>
        </w:rPr>
        <w:pPrChange w:id="1537" w:author="Agnieszka Melak" w:date="2023-01-17T14:18:00Z">
          <w:pPr>
            <w:numPr>
              <w:numId w:val="81"/>
            </w:numPr>
            <w:tabs>
              <w:tab w:val="num" w:pos="0"/>
              <w:tab w:val="num" w:pos="567"/>
            </w:tabs>
            <w:suppressAutoHyphens/>
            <w:spacing w:line="276" w:lineRule="auto"/>
            <w:ind w:left="567" w:hanging="283"/>
            <w:jc w:val="both"/>
          </w:pPr>
        </w:pPrChange>
      </w:pPr>
      <w:del w:id="1538" w:author="Agnieszka Melak" w:date="2023-01-17T14:18:00Z">
        <w:r w:rsidRPr="00FB7D1E" w:rsidDel="00FA3353">
          <w:rPr>
            <w:color w:val="000000"/>
            <w:sz w:val="24"/>
            <w:szCs w:val="24"/>
            <w:lang w:eastAsia="zh-CN"/>
          </w:rPr>
          <w:delText xml:space="preserve">3–krotnego przypadku zwłoki w realizacji zamówienia w stosunku do terminu, </w:delText>
        </w:r>
        <w:r w:rsidR="00577DF4" w:rsidDel="00FA3353">
          <w:rPr>
            <w:color w:val="000000"/>
            <w:sz w:val="24"/>
            <w:szCs w:val="24"/>
            <w:lang w:eastAsia="zh-CN"/>
          </w:rPr>
          <w:br/>
        </w:r>
        <w:r w:rsidRPr="00FB7D1E" w:rsidDel="00FA3353">
          <w:rPr>
            <w:color w:val="000000"/>
            <w:sz w:val="24"/>
            <w:szCs w:val="24"/>
            <w:lang w:eastAsia="zh-CN"/>
          </w:rPr>
          <w:delText xml:space="preserve">o którym mowa w § 2 ust. 2 lub ust. 11 pkt 2 w okresie trwania umowy, </w:delText>
        </w:r>
      </w:del>
    </w:p>
    <w:p w14:paraId="5651FEB8" w14:textId="1B7864FB" w:rsidR="0057187F" w:rsidRPr="00FB7D1E" w:rsidDel="00FA3353" w:rsidRDefault="0057187F">
      <w:pPr>
        <w:tabs>
          <w:tab w:val="left" w:pos="0"/>
        </w:tabs>
        <w:spacing w:after="200" w:line="276" w:lineRule="auto"/>
        <w:jc w:val="both"/>
        <w:rPr>
          <w:del w:id="1539" w:author="Agnieszka Melak" w:date="2023-01-17T14:18:00Z"/>
          <w:color w:val="000000"/>
          <w:sz w:val="24"/>
          <w:szCs w:val="24"/>
          <w:lang w:eastAsia="zh-CN"/>
        </w:rPr>
        <w:pPrChange w:id="1540" w:author="Agnieszka Melak" w:date="2023-01-17T14:18:00Z">
          <w:pPr>
            <w:numPr>
              <w:numId w:val="81"/>
            </w:numPr>
            <w:tabs>
              <w:tab w:val="num" w:pos="0"/>
              <w:tab w:val="num" w:pos="567"/>
            </w:tabs>
            <w:suppressAutoHyphens/>
            <w:spacing w:line="276" w:lineRule="auto"/>
            <w:ind w:left="567" w:hanging="283"/>
            <w:jc w:val="both"/>
          </w:pPr>
        </w:pPrChange>
      </w:pPr>
      <w:del w:id="1541" w:author="Agnieszka Melak" w:date="2023-01-17T14:18:00Z">
        <w:r w:rsidRPr="00FB7D1E" w:rsidDel="00FA3353">
          <w:rPr>
            <w:color w:val="000000"/>
            <w:sz w:val="24"/>
            <w:szCs w:val="24"/>
            <w:lang w:eastAsia="zh-CN"/>
          </w:rPr>
          <w:delText>3–krotnego dostarczenia przez Wykonawcę wadliwego asortymentu, w okresie trwania Umowy</w:delText>
        </w:r>
        <w:r w:rsidR="00543818" w:rsidDel="00FA3353">
          <w:rPr>
            <w:color w:val="000000"/>
            <w:sz w:val="24"/>
            <w:szCs w:val="24"/>
            <w:lang w:eastAsia="zh-CN"/>
          </w:rPr>
          <w:delText>.</w:delText>
        </w:r>
      </w:del>
    </w:p>
    <w:p w14:paraId="22A5CC3C" w14:textId="25BF6E0E" w:rsidR="0057187F" w:rsidRPr="00FB7D1E" w:rsidDel="00FA3353" w:rsidRDefault="0057187F">
      <w:pPr>
        <w:tabs>
          <w:tab w:val="left" w:pos="0"/>
        </w:tabs>
        <w:spacing w:after="200" w:line="276" w:lineRule="auto"/>
        <w:jc w:val="both"/>
        <w:rPr>
          <w:del w:id="1542" w:author="Agnieszka Melak" w:date="2023-01-17T14:18:00Z"/>
          <w:color w:val="000000"/>
          <w:sz w:val="24"/>
          <w:szCs w:val="24"/>
          <w:lang w:eastAsia="zh-CN"/>
        </w:rPr>
        <w:pPrChange w:id="1543" w:author="Agnieszka Melak" w:date="2023-01-17T14:18:00Z">
          <w:pPr>
            <w:numPr>
              <w:numId w:val="80"/>
            </w:numPr>
            <w:tabs>
              <w:tab w:val="num" w:pos="284"/>
              <w:tab w:val="num" w:pos="340"/>
            </w:tabs>
            <w:suppressAutoHyphens/>
            <w:autoSpaceDE w:val="0"/>
            <w:spacing w:line="276" w:lineRule="auto"/>
            <w:ind w:left="284" w:hanging="284"/>
            <w:jc w:val="both"/>
          </w:pPr>
        </w:pPrChange>
      </w:pPr>
      <w:del w:id="1544" w:author="Agnieszka Melak" w:date="2023-01-17T14:18:00Z">
        <w:r w:rsidRPr="00FB7D1E" w:rsidDel="00FA3353">
          <w:rPr>
            <w:color w:val="000000"/>
            <w:sz w:val="24"/>
            <w:szCs w:val="24"/>
            <w:lang w:eastAsia="zh-CN"/>
          </w:rPr>
          <w:delText>Oprócz przypadków wymienionych w Kodeksie Cywilnym, Zamawiaj</w:delText>
        </w:r>
        <w:r w:rsidRPr="00FB7D1E" w:rsidDel="00FA3353">
          <w:rPr>
            <w:rFonts w:eastAsia="TimesNewRoman"/>
            <w:color w:val="000000"/>
            <w:sz w:val="24"/>
            <w:szCs w:val="24"/>
            <w:lang w:eastAsia="zh-CN"/>
          </w:rPr>
          <w:delText>ą</w:delText>
        </w:r>
        <w:r w:rsidRPr="00FB7D1E" w:rsidDel="00FA3353">
          <w:rPr>
            <w:color w:val="000000"/>
            <w:sz w:val="24"/>
            <w:szCs w:val="24"/>
            <w:lang w:eastAsia="zh-CN"/>
          </w:rPr>
          <w:delText>cy mo</w:delText>
        </w:r>
        <w:r w:rsidRPr="00FB7D1E" w:rsidDel="00FA3353">
          <w:rPr>
            <w:rFonts w:eastAsia="TimesNewRoman"/>
            <w:color w:val="000000"/>
            <w:sz w:val="24"/>
            <w:szCs w:val="24"/>
            <w:lang w:eastAsia="zh-CN"/>
          </w:rPr>
          <w:delText>ż</w:delText>
        </w:r>
        <w:r w:rsidRPr="00FB7D1E" w:rsidDel="00FA3353">
          <w:rPr>
            <w:color w:val="000000"/>
            <w:sz w:val="24"/>
            <w:szCs w:val="24"/>
            <w:lang w:eastAsia="zh-CN"/>
          </w:rPr>
          <w:delText>e odst</w:delText>
        </w:r>
        <w:r w:rsidRPr="00FB7D1E" w:rsidDel="00FA3353">
          <w:rPr>
            <w:rFonts w:eastAsia="TimesNewRoman"/>
            <w:color w:val="000000"/>
            <w:sz w:val="24"/>
            <w:szCs w:val="24"/>
            <w:lang w:eastAsia="zh-CN"/>
          </w:rPr>
          <w:delText>ą</w:delText>
        </w:r>
        <w:r w:rsidRPr="00FB7D1E" w:rsidDel="00FA3353">
          <w:rPr>
            <w:color w:val="000000"/>
            <w:sz w:val="24"/>
            <w:szCs w:val="24"/>
            <w:lang w:eastAsia="zh-CN"/>
          </w:rPr>
          <w:delText>pi</w:delText>
        </w:r>
        <w:r w:rsidRPr="00FB7D1E" w:rsidDel="00FA3353">
          <w:rPr>
            <w:rFonts w:eastAsia="TimesNewRoman"/>
            <w:color w:val="000000"/>
            <w:sz w:val="24"/>
            <w:szCs w:val="24"/>
            <w:lang w:eastAsia="zh-CN"/>
          </w:rPr>
          <w:delText xml:space="preserve">ć </w:delText>
        </w:r>
        <w:r w:rsidRPr="00FB7D1E" w:rsidDel="00FA3353">
          <w:rPr>
            <w:color w:val="000000"/>
            <w:sz w:val="24"/>
            <w:szCs w:val="24"/>
            <w:lang w:eastAsia="zh-CN"/>
          </w:rPr>
          <w:delText>od Umowy w całości lub części w trybie i na zasadach określonych w art. 456 ustawy Pzp.</w:delText>
        </w:r>
      </w:del>
    </w:p>
    <w:p w14:paraId="4D98E925" w14:textId="11F0AEF1" w:rsidR="0057187F" w:rsidRPr="00FB7D1E" w:rsidDel="00FA3353" w:rsidRDefault="0057187F">
      <w:pPr>
        <w:tabs>
          <w:tab w:val="left" w:pos="0"/>
        </w:tabs>
        <w:spacing w:after="200" w:line="276" w:lineRule="auto"/>
        <w:jc w:val="both"/>
        <w:rPr>
          <w:del w:id="1545" w:author="Agnieszka Melak" w:date="2023-01-17T14:18:00Z"/>
          <w:color w:val="000000"/>
          <w:sz w:val="24"/>
          <w:szCs w:val="24"/>
          <w:lang w:eastAsia="zh-CN"/>
        </w:rPr>
        <w:pPrChange w:id="1546" w:author="Agnieszka Melak" w:date="2023-01-17T14:18:00Z">
          <w:pPr>
            <w:numPr>
              <w:numId w:val="80"/>
            </w:numPr>
            <w:tabs>
              <w:tab w:val="num" w:pos="284"/>
              <w:tab w:val="num" w:pos="340"/>
            </w:tabs>
            <w:suppressAutoHyphens/>
            <w:autoSpaceDE w:val="0"/>
            <w:spacing w:line="276" w:lineRule="auto"/>
            <w:ind w:left="284" w:hanging="284"/>
            <w:jc w:val="both"/>
          </w:pPr>
        </w:pPrChange>
      </w:pPr>
      <w:del w:id="1547" w:author="Agnieszka Melak" w:date="2023-01-17T14:18:00Z">
        <w:r w:rsidRPr="00FB7D1E" w:rsidDel="00FA3353">
          <w:rPr>
            <w:color w:val="000000"/>
            <w:sz w:val="24"/>
            <w:szCs w:val="24"/>
            <w:lang w:eastAsia="zh-CN"/>
          </w:rPr>
          <w:delText xml:space="preserve">W przypadku odstąpienia od Umowy, Wykonawca może żądać jedynie wynagrodzenia należnego z tytułu wykonania części Umowy. </w:delText>
        </w:r>
      </w:del>
    </w:p>
    <w:p w14:paraId="7E3517FD" w14:textId="56BF40DD" w:rsidR="0057187F" w:rsidRPr="00FB7D1E" w:rsidDel="00FA3353" w:rsidRDefault="0057187F">
      <w:pPr>
        <w:tabs>
          <w:tab w:val="left" w:pos="0"/>
        </w:tabs>
        <w:spacing w:after="200" w:line="276" w:lineRule="auto"/>
        <w:jc w:val="both"/>
        <w:rPr>
          <w:del w:id="1548" w:author="Agnieszka Melak" w:date="2023-01-17T14:18:00Z"/>
          <w:b/>
          <w:color w:val="000000"/>
          <w:sz w:val="24"/>
          <w:szCs w:val="24"/>
          <w:lang w:eastAsia="zh-CN"/>
        </w:rPr>
        <w:pPrChange w:id="1549" w:author="Agnieszka Melak" w:date="2023-01-17T14:18:00Z">
          <w:pPr>
            <w:numPr>
              <w:numId w:val="80"/>
            </w:numPr>
            <w:tabs>
              <w:tab w:val="num" w:pos="284"/>
              <w:tab w:val="num" w:pos="340"/>
            </w:tabs>
            <w:suppressAutoHyphens/>
            <w:autoSpaceDE w:val="0"/>
            <w:spacing w:line="276" w:lineRule="auto"/>
            <w:ind w:left="284" w:hanging="284"/>
            <w:jc w:val="both"/>
          </w:pPr>
        </w:pPrChange>
      </w:pPr>
      <w:del w:id="1550" w:author="Agnieszka Melak" w:date="2023-01-17T14:18:00Z">
        <w:r w:rsidRPr="00FB7D1E" w:rsidDel="00FA3353">
          <w:rPr>
            <w:color w:val="000000"/>
            <w:sz w:val="24"/>
            <w:szCs w:val="24"/>
            <w:lang w:eastAsia="zh-CN"/>
          </w:rPr>
          <w:delText>Zamawiający może odstąpić od umowy w razie wystąpienia istotnej zmiany okoliczności powodującej, że wykonanie umowy nie leży w interesie publicznym, czego nie można było przewidzieć w chwili zawierania umowy.</w:delText>
        </w:r>
      </w:del>
    </w:p>
    <w:p w14:paraId="55E64629" w14:textId="6D3D107D" w:rsidR="0057187F" w:rsidRPr="00FB7D1E" w:rsidDel="00FA3353" w:rsidRDefault="0057187F">
      <w:pPr>
        <w:tabs>
          <w:tab w:val="left" w:pos="0"/>
        </w:tabs>
        <w:spacing w:after="200" w:line="276" w:lineRule="auto"/>
        <w:jc w:val="both"/>
        <w:rPr>
          <w:del w:id="1551" w:author="Agnieszka Melak" w:date="2023-01-17T14:18:00Z"/>
          <w:color w:val="000000"/>
          <w:sz w:val="24"/>
          <w:szCs w:val="24"/>
          <w:lang w:eastAsia="zh-CN"/>
        </w:rPr>
        <w:pPrChange w:id="1552" w:author="Agnieszka Melak" w:date="2023-01-17T14:18:00Z">
          <w:pPr>
            <w:numPr>
              <w:numId w:val="80"/>
            </w:numPr>
            <w:tabs>
              <w:tab w:val="num" w:pos="284"/>
              <w:tab w:val="num" w:pos="340"/>
            </w:tabs>
            <w:suppressAutoHyphens/>
            <w:autoSpaceDE w:val="0"/>
            <w:spacing w:line="276" w:lineRule="auto"/>
            <w:ind w:left="284" w:hanging="284"/>
            <w:jc w:val="both"/>
          </w:pPr>
        </w:pPrChange>
      </w:pPr>
      <w:del w:id="1553" w:author="Agnieszka Melak" w:date="2023-01-17T14:18:00Z">
        <w:r w:rsidRPr="00FB7D1E" w:rsidDel="00FA3353">
          <w:rPr>
            <w:color w:val="000000"/>
            <w:sz w:val="24"/>
            <w:szCs w:val="24"/>
            <w:lang w:eastAsia="zh-CN"/>
          </w:rPr>
          <w:delText xml:space="preserve">Odstąpienie od umowy w przypadku, o którym mowa w ust. 1 lub 2 może nastąpić </w:delText>
        </w:r>
        <w:r w:rsidR="00952B09" w:rsidDel="00FA3353">
          <w:rPr>
            <w:color w:val="000000"/>
            <w:sz w:val="24"/>
            <w:szCs w:val="24"/>
            <w:lang w:eastAsia="zh-CN"/>
          </w:rPr>
          <w:br/>
        </w:r>
        <w:r w:rsidRPr="00FB7D1E" w:rsidDel="00FA3353">
          <w:rPr>
            <w:color w:val="000000"/>
            <w:sz w:val="24"/>
            <w:szCs w:val="24"/>
            <w:lang w:eastAsia="zh-CN"/>
          </w:rPr>
          <w:delText>w terminie 30 dni od powzięcia wiadomości o powyższych okolicznościach.</w:delText>
        </w:r>
      </w:del>
    </w:p>
    <w:p w14:paraId="7E1E7978" w14:textId="068A796C" w:rsidR="0057187F" w:rsidRPr="00FB7D1E" w:rsidDel="00FA3353" w:rsidRDefault="0057187F">
      <w:pPr>
        <w:tabs>
          <w:tab w:val="left" w:pos="0"/>
        </w:tabs>
        <w:spacing w:after="200" w:line="276" w:lineRule="auto"/>
        <w:jc w:val="both"/>
        <w:rPr>
          <w:del w:id="1554" w:author="Agnieszka Melak" w:date="2023-01-17T14:18:00Z"/>
          <w:color w:val="000000"/>
          <w:sz w:val="24"/>
          <w:szCs w:val="24"/>
          <w:lang w:eastAsia="zh-CN"/>
        </w:rPr>
        <w:pPrChange w:id="1555" w:author="Agnieszka Melak" w:date="2023-01-17T14:18:00Z">
          <w:pPr>
            <w:numPr>
              <w:numId w:val="80"/>
            </w:numPr>
            <w:tabs>
              <w:tab w:val="num" w:pos="284"/>
              <w:tab w:val="num" w:pos="340"/>
            </w:tabs>
            <w:suppressAutoHyphens/>
            <w:autoSpaceDE w:val="0"/>
            <w:spacing w:line="276" w:lineRule="auto"/>
            <w:ind w:left="284" w:hanging="284"/>
            <w:jc w:val="both"/>
          </w:pPr>
        </w:pPrChange>
      </w:pPr>
      <w:del w:id="1556" w:author="Agnieszka Melak" w:date="2023-01-17T14:18:00Z">
        <w:r w:rsidRPr="00FB7D1E" w:rsidDel="00FA3353">
          <w:rPr>
            <w:color w:val="000000"/>
            <w:sz w:val="24"/>
            <w:szCs w:val="24"/>
            <w:lang w:eastAsia="zh-CN"/>
          </w:rPr>
          <w:delText xml:space="preserve">W przypadku wystąpienia osób trzecich przeciwko Zamawiającemu z roszczeniami </w:delText>
        </w:r>
        <w:r w:rsidR="00952B09" w:rsidDel="00FA3353">
          <w:rPr>
            <w:color w:val="000000"/>
            <w:sz w:val="24"/>
            <w:szCs w:val="24"/>
            <w:lang w:eastAsia="zh-CN"/>
          </w:rPr>
          <w:br/>
        </w:r>
        <w:r w:rsidRPr="00FB7D1E" w:rsidDel="00FA3353">
          <w:rPr>
            <w:color w:val="000000"/>
            <w:sz w:val="24"/>
            <w:szCs w:val="24"/>
            <w:lang w:eastAsia="zh-CN"/>
          </w:rPr>
          <w:delText>w związku z przedmiotem umowy, odpowiedzialność z tego tytułu ponosi Wykonawca.\</w:delText>
        </w:r>
      </w:del>
    </w:p>
    <w:p w14:paraId="7226E3FB" w14:textId="0960C6EE" w:rsidR="0057187F" w:rsidRPr="00FB7D1E" w:rsidDel="00FA3353" w:rsidRDefault="0057187F">
      <w:pPr>
        <w:tabs>
          <w:tab w:val="left" w:pos="0"/>
        </w:tabs>
        <w:spacing w:after="200" w:line="276" w:lineRule="auto"/>
        <w:jc w:val="both"/>
        <w:rPr>
          <w:del w:id="1557" w:author="Agnieszka Melak" w:date="2023-01-17T14:18:00Z"/>
          <w:color w:val="000000"/>
          <w:sz w:val="24"/>
          <w:szCs w:val="24"/>
          <w:lang w:eastAsia="zh-CN"/>
        </w:rPr>
        <w:pPrChange w:id="1558" w:author="Agnieszka Melak" w:date="2023-01-17T14:18:00Z">
          <w:pPr>
            <w:widowControl w:val="0"/>
            <w:tabs>
              <w:tab w:val="left" w:pos="397"/>
              <w:tab w:val="center" w:pos="4536"/>
              <w:tab w:val="right" w:pos="9072"/>
            </w:tabs>
            <w:suppressAutoHyphens/>
            <w:spacing w:line="276" w:lineRule="auto"/>
            <w:jc w:val="both"/>
          </w:pPr>
        </w:pPrChange>
      </w:pPr>
    </w:p>
    <w:p w14:paraId="590509E5" w14:textId="1DD374BD" w:rsidR="0057187F" w:rsidRPr="00FB7D1E" w:rsidDel="00FA3353" w:rsidRDefault="0057187F">
      <w:pPr>
        <w:tabs>
          <w:tab w:val="left" w:pos="0"/>
        </w:tabs>
        <w:spacing w:after="200" w:line="276" w:lineRule="auto"/>
        <w:jc w:val="both"/>
        <w:rPr>
          <w:del w:id="1559" w:author="Agnieszka Melak" w:date="2023-01-17T14:18:00Z"/>
          <w:color w:val="000000"/>
          <w:sz w:val="24"/>
          <w:szCs w:val="24"/>
          <w:lang w:eastAsia="zh-CN"/>
        </w:rPr>
        <w:pPrChange w:id="1560" w:author="Agnieszka Melak" w:date="2023-01-17T14:18:00Z">
          <w:pPr>
            <w:suppressAutoHyphens/>
            <w:overflowPunct w:val="0"/>
            <w:autoSpaceDE w:val="0"/>
            <w:spacing w:line="276" w:lineRule="auto"/>
            <w:ind w:left="705" w:hanging="705"/>
            <w:jc w:val="center"/>
            <w:textAlignment w:val="baseline"/>
          </w:pPr>
        </w:pPrChange>
      </w:pPr>
      <w:del w:id="1561" w:author="Agnieszka Melak" w:date="2023-01-17T14:18:00Z">
        <w:r w:rsidRPr="00FB7D1E" w:rsidDel="00FA3353">
          <w:rPr>
            <w:b/>
            <w:color w:val="000000"/>
            <w:sz w:val="24"/>
            <w:szCs w:val="24"/>
            <w:lang w:eastAsia="zh-CN"/>
          </w:rPr>
          <w:delText>§9</w:delText>
        </w:r>
        <w:r w:rsidRPr="00FB7D1E" w:rsidDel="00FA3353">
          <w:rPr>
            <w:color w:val="000000"/>
            <w:sz w:val="24"/>
            <w:szCs w:val="24"/>
            <w:lang w:eastAsia="zh-CN"/>
          </w:rPr>
          <w:delText>.</w:delText>
        </w:r>
      </w:del>
    </w:p>
    <w:p w14:paraId="31597DD2" w14:textId="24A6C575" w:rsidR="0057187F" w:rsidRPr="00FB7D1E" w:rsidDel="00FA3353" w:rsidRDefault="0057187F">
      <w:pPr>
        <w:tabs>
          <w:tab w:val="left" w:pos="0"/>
        </w:tabs>
        <w:spacing w:after="200" w:line="276" w:lineRule="auto"/>
        <w:jc w:val="both"/>
        <w:rPr>
          <w:del w:id="1562" w:author="Agnieszka Melak" w:date="2023-01-17T14:18:00Z"/>
          <w:bCs/>
          <w:color w:val="000000"/>
          <w:sz w:val="24"/>
          <w:szCs w:val="24"/>
          <w:lang w:eastAsia="zh-CN"/>
        </w:rPr>
        <w:pPrChange w:id="1563" w:author="Agnieszka Melak" w:date="2023-01-17T14:18:00Z">
          <w:pPr>
            <w:numPr>
              <w:ilvl w:val="1"/>
              <w:numId w:val="82"/>
            </w:numPr>
            <w:tabs>
              <w:tab w:val="num" w:pos="1440"/>
            </w:tabs>
            <w:suppressAutoHyphens/>
            <w:overflowPunct w:val="0"/>
            <w:autoSpaceDE w:val="0"/>
            <w:spacing w:line="276" w:lineRule="auto"/>
            <w:ind w:left="426" w:hanging="360"/>
            <w:textAlignment w:val="baseline"/>
          </w:pPr>
        </w:pPrChange>
      </w:pPr>
      <w:del w:id="1564" w:author="Agnieszka Melak" w:date="2023-01-17T14:18:00Z">
        <w:r w:rsidRPr="00FB7D1E" w:rsidDel="00FA3353">
          <w:rPr>
            <w:bCs/>
            <w:color w:val="000000"/>
            <w:sz w:val="24"/>
            <w:szCs w:val="24"/>
            <w:lang w:eastAsia="zh-CN"/>
          </w:rPr>
          <w:delText>Nadzór nad wykonaniem umowy sprawuje:</w:delText>
        </w:r>
      </w:del>
    </w:p>
    <w:p w14:paraId="1D57870A" w14:textId="1C9C7018" w:rsidR="0057187F" w:rsidRPr="00FB7D1E" w:rsidDel="00FA3353" w:rsidRDefault="0057187F">
      <w:pPr>
        <w:tabs>
          <w:tab w:val="left" w:pos="0"/>
        </w:tabs>
        <w:spacing w:after="200" w:line="276" w:lineRule="auto"/>
        <w:jc w:val="both"/>
        <w:rPr>
          <w:del w:id="1565" w:author="Agnieszka Melak" w:date="2023-01-17T14:18:00Z"/>
          <w:bCs/>
          <w:color w:val="000000"/>
          <w:sz w:val="24"/>
          <w:szCs w:val="24"/>
          <w:lang w:eastAsia="zh-CN"/>
        </w:rPr>
        <w:pPrChange w:id="1566" w:author="Agnieszka Melak" w:date="2023-01-17T14:18:00Z">
          <w:pPr>
            <w:suppressAutoHyphens/>
            <w:overflowPunct w:val="0"/>
            <w:autoSpaceDE w:val="0"/>
            <w:spacing w:line="276" w:lineRule="auto"/>
            <w:ind w:left="426"/>
            <w:textAlignment w:val="baseline"/>
          </w:pPr>
        </w:pPrChange>
      </w:pPr>
      <w:del w:id="1567" w:author="Agnieszka Melak" w:date="2023-01-17T14:18:00Z">
        <w:r w:rsidRPr="00FB7D1E" w:rsidDel="00FA3353">
          <w:rPr>
            <w:bCs/>
            <w:color w:val="000000"/>
            <w:sz w:val="24"/>
            <w:szCs w:val="24"/>
            <w:lang w:eastAsia="zh-CN"/>
          </w:rPr>
          <w:delText>ze strony Zamawiającego:</w:delText>
        </w:r>
        <w:r w:rsidR="00577DF4" w:rsidDel="00FA3353">
          <w:rPr>
            <w:bCs/>
            <w:color w:val="000000"/>
            <w:sz w:val="24"/>
            <w:szCs w:val="24"/>
            <w:lang w:eastAsia="zh-CN"/>
          </w:rPr>
          <w:delText xml:space="preserve"> </w:delText>
        </w:r>
        <w:r w:rsidRPr="00FB7D1E" w:rsidDel="00FA3353">
          <w:rPr>
            <w:bCs/>
            <w:color w:val="000000"/>
            <w:sz w:val="24"/>
            <w:szCs w:val="24"/>
            <w:lang w:eastAsia="zh-CN"/>
          </w:rPr>
          <w:delText>……………………</w:delText>
        </w:r>
        <w:r w:rsidR="00577DF4" w:rsidDel="00FA3353">
          <w:rPr>
            <w:bCs/>
            <w:color w:val="000000"/>
            <w:sz w:val="24"/>
            <w:szCs w:val="24"/>
            <w:lang w:eastAsia="zh-CN"/>
          </w:rPr>
          <w:delText xml:space="preserve"> tel. </w:delText>
        </w:r>
        <w:r w:rsidRPr="00FB7D1E" w:rsidDel="00FA3353">
          <w:rPr>
            <w:bCs/>
            <w:color w:val="000000"/>
            <w:sz w:val="24"/>
            <w:szCs w:val="24"/>
            <w:lang w:eastAsia="zh-CN"/>
          </w:rPr>
          <w:delText>…………………</w:delText>
        </w:r>
        <w:r w:rsidR="00577DF4" w:rsidDel="00FA3353">
          <w:rPr>
            <w:bCs/>
            <w:color w:val="000000"/>
            <w:sz w:val="24"/>
            <w:szCs w:val="24"/>
            <w:lang w:eastAsia="zh-CN"/>
          </w:rPr>
          <w:delText xml:space="preserve"> email …...…………</w:delText>
        </w:r>
      </w:del>
    </w:p>
    <w:p w14:paraId="33A79599" w14:textId="7851EF76" w:rsidR="0057187F" w:rsidRPr="00FB7D1E" w:rsidDel="00FA3353" w:rsidRDefault="0057187F">
      <w:pPr>
        <w:tabs>
          <w:tab w:val="left" w:pos="0"/>
        </w:tabs>
        <w:spacing w:after="200" w:line="276" w:lineRule="auto"/>
        <w:jc w:val="both"/>
        <w:rPr>
          <w:del w:id="1568" w:author="Agnieszka Melak" w:date="2023-01-17T14:18:00Z"/>
          <w:bCs/>
          <w:color w:val="000000"/>
          <w:sz w:val="24"/>
          <w:szCs w:val="24"/>
          <w:lang w:eastAsia="zh-CN"/>
        </w:rPr>
        <w:pPrChange w:id="1569" w:author="Agnieszka Melak" w:date="2023-01-17T14:18:00Z">
          <w:pPr>
            <w:suppressAutoHyphens/>
            <w:overflowPunct w:val="0"/>
            <w:autoSpaceDE w:val="0"/>
            <w:spacing w:line="276" w:lineRule="auto"/>
            <w:ind w:left="426"/>
            <w:textAlignment w:val="baseline"/>
          </w:pPr>
        </w:pPrChange>
      </w:pPr>
      <w:del w:id="1570" w:author="Agnieszka Melak" w:date="2023-01-17T14:18:00Z">
        <w:r w:rsidRPr="00FB7D1E" w:rsidDel="00FA3353">
          <w:rPr>
            <w:bCs/>
            <w:color w:val="000000"/>
            <w:sz w:val="24"/>
            <w:szCs w:val="24"/>
            <w:lang w:eastAsia="zh-CN"/>
          </w:rPr>
          <w:delText>ze strony Wykonawcy:…………………</w:delText>
        </w:r>
        <w:r w:rsidR="00577DF4" w:rsidDel="00FA3353">
          <w:rPr>
            <w:bCs/>
            <w:color w:val="000000"/>
            <w:sz w:val="24"/>
            <w:szCs w:val="24"/>
            <w:lang w:eastAsia="zh-CN"/>
          </w:rPr>
          <w:delText xml:space="preserve"> tel</w:delText>
        </w:r>
        <w:r w:rsidRPr="00FB7D1E" w:rsidDel="00FA3353">
          <w:rPr>
            <w:bCs/>
            <w:color w:val="000000"/>
            <w:sz w:val="24"/>
            <w:szCs w:val="24"/>
            <w:lang w:eastAsia="zh-CN"/>
          </w:rPr>
          <w:delText>………………</w:delText>
        </w:r>
        <w:r w:rsidR="00577DF4" w:rsidDel="00FA3353">
          <w:rPr>
            <w:bCs/>
            <w:color w:val="000000"/>
            <w:sz w:val="24"/>
            <w:szCs w:val="24"/>
            <w:lang w:eastAsia="zh-CN"/>
          </w:rPr>
          <w:delText xml:space="preserve"> email …………….</w:delText>
        </w:r>
        <w:r w:rsidRPr="00FB7D1E" w:rsidDel="00FA3353">
          <w:rPr>
            <w:bCs/>
            <w:color w:val="000000"/>
            <w:sz w:val="24"/>
            <w:szCs w:val="24"/>
            <w:lang w:eastAsia="zh-CN"/>
          </w:rPr>
          <w:delText>…………..</w:delText>
        </w:r>
      </w:del>
    </w:p>
    <w:p w14:paraId="37EDD7E9" w14:textId="479F2622" w:rsidR="0057187F" w:rsidRPr="00FB7D1E" w:rsidDel="00FA3353" w:rsidRDefault="0057187F">
      <w:pPr>
        <w:tabs>
          <w:tab w:val="left" w:pos="0"/>
        </w:tabs>
        <w:spacing w:after="200" w:line="276" w:lineRule="auto"/>
        <w:jc w:val="both"/>
        <w:rPr>
          <w:del w:id="1571" w:author="Agnieszka Melak" w:date="2023-01-17T14:18:00Z"/>
          <w:color w:val="000000"/>
          <w:sz w:val="24"/>
          <w:szCs w:val="24"/>
          <w:lang w:eastAsia="zh-CN"/>
        </w:rPr>
        <w:pPrChange w:id="1572" w:author="Agnieszka Melak" w:date="2023-01-17T14:18:00Z">
          <w:pPr>
            <w:numPr>
              <w:ilvl w:val="1"/>
              <w:numId w:val="82"/>
            </w:numPr>
            <w:tabs>
              <w:tab w:val="num" w:pos="1440"/>
            </w:tabs>
            <w:suppressAutoHyphens/>
            <w:spacing w:line="276" w:lineRule="auto"/>
            <w:ind w:left="426" w:hanging="360"/>
            <w:jc w:val="both"/>
          </w:pPr>
        </w:pPrChange>
      </w:pPr>
      <w:del w:id="1573" w:author="Agnieszka Melak" w:date="2023-01-17T14:18:00Z">
        <w:r w:rsidRPr="00FB7D1E" w:rsidDel="00FA3353">
          <w:rPr>
            <w:color w:val="000000"/>
            <w:sz w:val="24"/>
            <w:szCs w:val="24"/>
            <w:lang w:eastAsia="zh-CN"/>
          </w:rPr>
          <w:delText>Zmiana osób wyznaczonych do kontaktu, adresów poczty elektronicznej lub numerów telefonów kontaktowych nie stanowi zmiany Umowy i jest skuteczna z chwilą poinformowania o w/w okoliczności drugiej Strony.</w:delText>
        </w:r>
      </w:del>
    </w:p>
    <w:p w14:paraId="3A80CA5B" w14:textId="6F6FE1AE" w:rsidR="0057187F" w:rsidRPr="00FB7D1E" w:rsidDel="00FA3353" w:rsidRDefault="0057187F">
      <w:pPr>
        <w:tabs>
          <w:tab w:val="left" w:pos="0"/>
        </w:tabs>
        <w:spacing w:after="200" w:line="276" w:lineRule="auto"/>
        <w:jc w:val="both"/>
        <w:rPr>
          <w:del w:id="1574" w:author="Agnieszka Melak" w:date="2023-01-17T14:18:00Z"/>
          <w:color w:val="000000"/>
          <w:sz w:val="24"/>
          <w:szCs w:val="24"/>
          <w:lang w:eastAsia="zh-CN"/>
        </w:rPr>
        <w:pPrChange w:id="1575" w:author="Agnieszka Melak" w:date="2023-01-17T14:18:00Z">
          <w:pPr>
            <w:numPr>
              <w:ilvl w:val="1"/>
              <w:numId w:val="82"/>
            </w:numPr>
            <w:tabs>
              <w:tab w:val="num" w:pos="1440"/>
            </w:tabs>
            <w:suppressAutoHyphens/>
            <w:spacing w:line="276" w:lineRule="auto"/>
            <w:ind w:left="426" w:hanging="360"/>
            <w:jc w:val="both"/>
          </w:pPr>
        </w:pPrChange>
      </w:pPr>
      <w:del w:id="1576" w:author="Agnieszka Melak" w:date="2023-01-17T14:18:00Z">
        <w:r w:rsidRPr="00FB7D1E" w:rsidDel="00FA3353">
          <w:rPr>
            <w:color w:val="000000"/>
            <w:sz w:val="24"/>
            <w:szCs w:val="24"/>
            <w:lang w:eastAsia="zh-CN"/>
          </w:rPr>
          <w:delText xml:space="preserve">Wykonawca zapoznał się i przyjmuje do wiadomości informacje o zasadach przetwarzania jego danych osobowych przez Zamawiającego stanowiące </w:delText>
        </w:r>
        <w:r w:rsidRPr="00FB7D1E" w:rsidDel="00FA3353">
          <w:rPr>
            <w:b/>
            <w:bCs/>
            <w:color w:val="000000"/>
            <w:sz w:val="24"/>
            <w:szCs w:val="24"/>
            <w:lang w:eastAsia="zh-CN"/>
          </w:rPr>
          <w:delText>Załącznik nr 3</w:delText>
        </w:r>
        <w:r w:rsidRPr="00FB7D1E" w:rsidDel="00FA3353">
          <w:rPr>
            <w:color w:val="000000"/>
            <w:sz w:val="24"/>
            <w:szCs w:val="24"/>
            <w:lang w:eastAsia="zh-CN"/>
          </w:rPr>
          <w:delText xml:space="preserve"> do Umowy. Wykonawca zobowiązuje się przekazać i zapoznać pracowników, współpracowników, konsultantów, doradców lub podwykonawców zaangażowanych realizację przedmiotu Umowy z informacjami o zasadach przetwarzania przez Zamawiającego ich danych osobowych.</w:delText>
        </w:r>
      </w:del>
    </w:p>
    <w:p w14:paraId="79DFCE2F" w14:textId="3826E587" w:rsidR="0057187F" w:rsidRPr="00FB7D1E" w:rsidDel="00FA3353" w:rsidRDefault="0057187F">
      <w:pPr>
        <w:tabs>
          <w:tab w:val="left" w:pos="0"/>
        </w:tabs>
        <w:spacing w:after="200" w:line="276" w:lineRule="auto"/>
        <w:jc w:val="both"/>
        <w:rPr>
          <w:del w:id="1577" w:author="Agnieszka Melak" w:date="2023-01-17T14:18:00Z"/>
          <w:color w:val="000000"/>
          <w:sz w:val="24"/>
          <w:szCs w:val="24"/>
          <w:lang w:eastAsia="zh-CN"/>
        </w:rPr>
        <w:pPrChange w:id="1578" w:author="Agnieszka Melak" w:date="2023-01-17T14:18:00Z">
          <w:pPr>
            <w:numPr>
              <w:ilvl w:val="1"/>
              <w:numId w:val="82"/>
            </w:numPr>
            <w:tabs>
              <w:tab w:val="num" w:pos="1440"/>
            </w:tabs>
            <w:suppressAutoHyphens/>
            <w:spacing w:line="276" w:lineRule="auto"/>
            <w:ind w:left="426" w:hanging="360"/>
            <w:jc w:val="both"/>
          </w:pPr>
        </w:pPrChange>
      </w:pPr>
      <w:del w:id="1579" w:author="Agnieszka Melak" w:date="2023-01-17T14:18:00Z">
        <w:r w:rsidRPr="00FB7D1E" w:rsidDel="00FA3353">
          <w:rPr>
            <w:color w:val="000000"/>
            <w:sz w:val="24"/>
            <w:szCs w:val="24"/>
            <w:lang w:eastAsia="zh-CN"/>
          </w:rPr>
          <w:delText xml:space="preserve">Umowa obejmuje swoim zakresem powierzenie Wykonawcy przetwarzania danych osobowych, co do których Zamawiającemu przysługuje status administratora danych </w:delText>
        </w:r>
        <w:r w:rsidR="00543818" w:rsidDel="00FA3353">
          <w:rPr>
            <w:color w:val="000000"/>
            <w:sz w:val="24"/>
            <w:szCs w:val="24"/>
            <w:lang w:eastAsia="zh-CN"/>
          </w:rPr>
          <w:br/>
        </w:r>
        <w:r w:rsidRPr="00FB7D1E" w:rsidDel="00FA3353">
          <w:rPr>
            <w:color w:val="000000"/>
            <w:sz w:val="24"/>
            <w:szCs w:val="24"/>
            <w:lang w:eastAsia="zh-CN"/>
          </w:rPr>
          <w:delText xml:space="preserve">w rozumieniu przepisów o ochronie danych osobowych. Strony zawierają umowę </w:delText>
        </w:r>
        <w:r w:rsidR="00543818" w:rsidDel="00FA3353">
          <w:rPr>
            <w:color w:val="000000"/>
            <w:sz w:val="24"/>
            <w:szCs w:val="24"/>
            <w:lang w:eastAsia="zh-CN"/>
          </w:rPr>
          <w:br/>
        </w:r>
        <w:r w:rsidRPr="00FB7D1E" w:rsidDel="00FA3353">
          <w:rPr>
            <w:color w:val="000000"/>
            <w:sz w:val="24"/>
            <w:szCs w:val="24"/>
            <w:lang w:eastAsia="zh-CN"/>
          </w:rPr>
          <w:delText xml:space="preserve">o powierzeniu przetwarzania danych osobowych zgodnie z obowiązującymi przepisami, określając cel i zakres takiego powierzenia. Umowa powierzenia przetwarzania danych osobowych stanowi </w:delText>
        </w:r>
        <w:r w:rsidRPr="00FB7D1E" w:rsidDel="00FA3353">
          <w:rPr>
            <w:b/>
            <w:bCs/>
            <w:color w:val="000000"/>
            <w:sz w:val="24"/>
            <w:szCs w:val="24"/>
            <w:lang w:eastAsia="zh-CN"/>
          </w:rPr>
          <w:delText>Załącznik nr 4</w:delText>
        </w:r>
        <w:r w:rsidRPr="00FB7D1E" w:rsidDel="00FA3353">
          <w:rPr>
            <w:color w:val="000000"/>
            <w:sz w:val="24"/>
            <w:szCs w:val="24"/>
            <w:lang w:eastAsia="zh-CN"/>
          </w:rPr>
          <w:delText xml:space="preserve"> do niniejszej Umowy.</w:delText>
        </w:r>
      </w:del>
    </w:p>
    <w:p w14:paraId="19F5EC12" w14:textId="474050D2" w:rsidR="0057187F" w:rsidRPr="00FB7D1E" w:rsidDel="00FA3353" w:rsidRDefault="0057187F">
      <w:pPr>
        <w:tabs>
          <w:tab w:val="left" w:pos="0"/>
        </w:tabs>
        <w:spacing w:after="200" w:line="276" w:lineRule="auto"/>
        <w:jc w:val="both"/>
        <w:rPr>
          <w:del w:id="1580" w:author="Agnieszka Melak" w:date="2023-01-17T14:18:00Z"/>
          <w:color w:val="000000"/>
          <w:sz w:val="24"/>
          <w:szCs w:val="24"/>
          <w:lang w:eastAsia="zh-CN"/>
        </w:rPr>
        <w:pPrChange w:id="1581" w:author="Agnieszka Melak" w:date="2023-01-17T14:18:00Z">
          <w:pPr>
            <w:tabs>
              <w:tab w:val="left" w:pos="426"/>
            </w:tabs>
            <w:suppressAutoHyphens/>
            <w:spacing w:line="276" w:lineRule="auto"/>
          </w:pPr>
        </w:pPrChange>
      </w:pPr>
    </w:p>
    <w:p w14:paraId="0A6E1FEC" w14:textId="2CA9A95C" w:rsidR="0057187F" w:rsidRPr="00FB7D1E" w:rsidDel="00FA3353" w:rsidRDefault="0057187F">
      <w:pPr>
        <w:tabs>
          <w:tab w:val="left" w:pos="0"/>
        </w:tabs>
        <w:spacing w:after="200" w:line="276" w:lineRule="auto"/>
        <w:jc w:val="both"/>
        <w:rPr>
          <w:del w:id="1582" w:author="Agnieszka Melak" w:date="2023-01-17T14:18:00Z"/>
          <w:b/>
          <w:bCs/>
          <w:iCs/>
          <w:color w:val="000000"/>
          <w:spacing w:val="10"/>
          <w:position w:val="2"/>
          <w:sz w:val="24"/>
          <w:szCs w:val="24"/>
          <w:lang w:eastAsia="zh-CN"/>
        </w:rPr>
        <w:pPrChange w:id="1583" w:author="Agnieszka Melak" w:date="2023-01-17T14:18:00Z">
          <w:pPr>
            <w:tabs>
              <w:tab w:val="left" w:pos="426"/>
            </w:tabs>
            <w:suppressAutoHyphens/>
            <w:spacing w:line="276" w:lineRule="auto"/>
            <w:jc w:val="center"/>
          </w:pPr>
        </w:pPrChange>
      </w:pPr>
      <w:del w:id="1584" w:author="Agnieszka Melak" w:date="2023-01-17T14:18:00Z">
        <w:r w:rsidRPr="00FB7D1E" w:rsidDel="00FA3353">
          <w:rPr>
            <w:b/>
            <w:bCs/>
            <w:iCs/>
            <w:color w:val="000000"/>
            <w:spacing w:val="10"/>
            <w:position w:val="2"/>
            <w:sz w:val="24"/>
            <w:szCs w:val="24"/>
            <w:lang w:eastAsia="zh-CN"/>
          </w:rPr>
          <w:delText>§10.</w:delText>
        </w:r>
      </w:del>
    </w:p>
    <w:p w14:paraId="3DCB48BF" w14:textId="722111DD" w:rsidR="0057187F" w:rsidRPr="00FB7D1E" w:rsidDel="00FA3353" w:rsidRDefault="0057187F">
      <w:pPr>
        <w:tabs>
          <w:tab w:val="left" w:pos="0"/>
        </w:tabs>
        <w:spacing w:after="200" w:line="276" w:lineRule="auto"/>
        <w:jc w:val="both"/>
        <w:rPr>
          <w:del w:id="1585" w:author="Agnieszka Melak" w:date="2023-01-17T14:18:00Z"/>
          <w:color w:val="000000"/>
          <w:spacing w:val="10"/>
          <w:sz w:val="24"/>
          <w:szCs w:val="24"/>
          <w:lang w:eastAsia="zh-CN"/>
        </w:rPr>
        <w:pPrChange w:id="1586" w:author="Agnieszka Melak" w:date="2023-01-17T14:18:00Z">
          <w:pPr>
            <w:numPr>
              <w:ilvl w:val="2"/>
              <w:numId w:val="83"/>
            </w:numPr>
            <w:tabs>
              <w:tab w:val="left" w:pos="426"/>
              <w:tab w:val="num" w:pos="2160"/>
            </w:tabs>
            <w:suppressAutoHyphens/>
            <w:spacing w:line="276" w:lineRule="auto"/>
            <w:ind w:left="426" w:hanging="360"/>
            <w:contextualSpacing/>
            <w:jc w:val="both"/>
          </w:pPr>
        </w:pPrChange>
      </w:pPr>
      <w:del w:id="1587" w:author="Agnieszka Melak" w:date="2023-01-17T14:18:00Z">
        <w:r w:rsidRPr="00FB7D1E" w:rsidDel="00FA3353">
          <w:rPr>
            <w:color w:val="000000"/>
            <w:spacing w:val="10"/>
            <w:position w:val="2"/>
            <w:sz w:val="24"/>
            <w:szCs w:val="24"/>
            <w:lang w:eastAsia="zh-CN"/>
          </w:rPr>
          <w:delText xml:space="preserve">Niedopuszczalne są istotne zmiany postanowień Umowy o których mowa w </w:delText>
        </w:r>
        <w:r w:rsidR="00577DF4" w:rsidDel="00FA3353">
          <w:rPr>
            <w:color w:val="000000"/>
            <w:spacing w:val="10"/>
            <w:position w:val="2"/>
            <w:sz w:val="24"/>
            <w:szCs w:val="24"/>
            <w:lang w:eastAsia="zh-CN"/>
          </w:rPr>
          <w:delText>np</w:delText>
        </w:r>
        <w:r w:rsidRPr="00FB7D1E" w:rsidDel="00FA3353">
          <w:rPr>
            <w:color w:val="000000"/>
            <w:spacing w:val="10"/>
            <w:position w:val="2"/>
            <w:sz w:val="24"/>
            <w:szCs w:val="24"/>
            <w:lang w:eastAsia="zh-CN"/>
          </w:rPr>
          <w:delText>. 454 Ustawy Pzp.</w:delText>
        </w:r>
      </w:del>
    </w:p>
    <w:p w14:paraId="3AB2A114" w14:textId="06FA7632" w:rsidR="0057187F" w:rsidRPr="00FB7D1E" w:rsidDel="00FA3353" w:rsidRDefault="0057187F">
      <w:pPr>
        <w:tabs>
          <w:tab w:val="left" w:pos="0"/>
        </w:tabs>
        <w:spacing w:after="200" w:line="276" w:lineRule="auto"/>
        <w:jc w:val="both"/>
        <w:rPr>
          <w:del w:id="1588" w:author="Agnieszka Melak" w:date="2023-01-17T14:18:00Z"/>
          <w:color w:val="000000"/>
          <w:spacing w:val="10"/>
          <w:sz w:val="24"/>
          <w:szCs w:val="24"/>
          <w:lang w:eastAsia="zh-CN"/>
        </w:rPr>
        <w:pPrChange w:id="1589" w:author="Agnieszka Melak" w:date="2023-01-17T14:18:00Z">
          <w:pPr>
            <w:numPr>
              <w:ilvl w:val="2"/>
              <w:numId w:val="83"/>
            </w:numPr>
            <w:tabs>
              <w:tab w:val="left" w:pos="426"/>
              <w:tab w:val="num" w:pos="2160"/>
            </w:tabs>
            <w:suppressAutoHyphens/>
            <w:spacing w:line="276" w:lineRule="auto"/>
            <w:ind w:left="426" w:hanging="360"/>
            <w:contextualSpacing/>
            <w:jc w:val="both"/>
          </w:pPr>
        </w:pPrChange>
      </w:pPr>
      <w:del w:id="1590" w:author="Agnieszka Melak" w:date="2023-01-17T14:18:00Z">
        <w:r w:rsidRPr="00FB7D1E" w:rsidDel="00FA3353">
          <w:rPr>
            <w:color w:val="000000"/>
            <w:spacing w:val="10"/>
            <w:position w:val="2"/>
            <w:sz w:val="24"/>
            <w:szCs w:val="24"/>
            <w:lang w:eastAsia="zh-CN"/>
          </w:rPr>
          <w:delText>Zamawiający, dopuszcza zmiany postanowień niniejszej umowy w stosunku do treści oferty, na podstawie, której dokonano wyboru Wykonawcy:</w:delText>
        </w:r>
      </w:del>
    </w:p>
    <w:p w14:paraId="71DA4000" w14:textId="093109AD" w:rsidR="0057187F" w:rsidRPr="00FB7D1E" w:rsidDel="00FA3353" w:rsidRDefault="0057187F">
      <w:pPr>
        <w:tabs>
          <w:tab w:val="left" w:pos="0"/>
        </w:tabs>
        <w:spacing w:after="200" w:line="276" w:lineRule="auto"/>
        <w:jc w:val="both"/>
        <w:rPr>
          <w:del w:id="1591" w:author="Agnieszka Melak" w:date="2023-01-17T14:18:00Z"/>
          <w:color w:val="000000"/>
          <w:sz w:val="24"/>
          <w:szCs w:val="24"/>
          <w:lang w:eastAsia="zh-CN"/>
        </w:rPr>
        <w:pPrChange w:id="1592" w:author="Agnieszka Melak" w:date="2023-01-17T14:18:00Z">
          <w:pPr>
            <w:numPr>
              <w:numId w:val="84"/>
            </w:numPr>
            <w:tabs>
              <w:tab w:val="num" w:pos="0"/>
            </w:tabs>
            <w:suppressAutoHyphens/>
            <w:spacing w:line="276" w:lineRule="auto"/>
            <w:ind w:left="567" w:hanging="283"/>
            <w:contextualSpacing/>
            <w:jc w:val="both"/>
          </w:pPr>
        </w:pPrChange>
      </w:pPr>
      <w:del w:id="1593" w:author="Agnieszka Melak" w:date="2023-01-17T14:18:00Z">
        <w:r w:rsidRPr="00FB7D1E" w:rsidDel="00FA3353">
          <w:rPr>
            <w:color w:val="000000"/>
            <w:spacing w:val="10"/>
            <w:position w:val="2"/>
            <w:sz w:val="24"/>
            <w:szCs w:val="24"/>
            <w:lang w:eastAsia="zh-CN"/>
          </w:rPr>
          <w:delText xml:space="preserve">W zakresie asortymentu: w przypadku niedostępności lub problemów </w:delText>
        </w:r>
        <w:r w:rsidR="00543818" w:rsidDel="00FA3353">
          <w:rPr>
            <w:color w:val="000000"/>
            <w:spacing w:val="10"/>
            <w:position w:val="2"/>
            <w:sz w:val="24"/>
            <w:szCs w:val="24"/>
            <w:lang w:eastAsia="zh-CN"/>
          </w:rPr>
          <w:br/>
        </w:r>
        <w:r w:rsidRPr="00FB7D1E" w:rsidDel="00FA3353">
          <w:rPr>
            <w:color w:val="000000"/>
            <w:spacing w:val="10"/>
            <w:position w:val="2"/>
            <w:sz w:val="24"/>
            <w:szCs w:val="24"/>
            <w:lang w:eastAsia="zh-CN"/>
          </w:rPr>
          <w:delText xml:space="preserve">z dostępnością pasków moczowych dedykowanych do analizatora iRICELL 2000 Workcell Wykonawca, Zamawiający dopuszcza dostarczanie asortymentu równoważnego kompatybilnego z posiadanym przez Zamawiającego czytnikiem Clinitek Advantus </w:delText>
        </w:r>
        <w:r w:rsidR="00577DF4" w:rsidDel="00FA3353">
          <w:rPr>
            <w:color w:val="000000"/>
            <w:spacing w:val="10"/>
            <w:position w:val="2"/>
            <w:sz w:val="24"/>
            <w:szCs w:val="24"/>
            <w:lang w:eastAsia="zh-CN"/>
          </w:rPr>
          <w:delText>np</w:delText>
        </w:r>
        <w:r w:rsidRPr="00FB7D1E" w:rsidDel="00FA3353">
          <w:rPr>
            <w:color w:val="000000"/>
            <w:spacing w:val="10"/>
            <w:position w:val="2"/>
            <w:sz w:val="24"/>
            <w:szCs w:val="24"/>
            <w:lang w:eastAsia="zh-CN"/>
          </w:rPr>
          <w:delText xml:space="preserve">. pasków moczowych 10-parametrowych. Wykonawca wystawi fakturę w kwocie będącej równowartością wynikającą z umowy </w:delText>
        </w:r>
        <w:r w:rsidR="00543818" w:rsidDel="00FA3353">
          <w:rPr>
            <w:color w:val="000000"/>
            <w:spacing w:val="10"/>
            <w:position w:val="2"/>
            <w:sz w:val="24"/>
            <w:szCs w:val="24"/>
            <w:lang w:eastAsia="zh-CN"/>
          </w:rPr>
          <w:br/>
        </w:r>
        <w:r w:rsidRPr="00FB7D1E" w:rsidDel="00FA3353">
          <w:rPr>
            <w:color w:val="000000"/>
            <w:spacing w:val="10"/>
            <w:position w:val="2"/>
            <w:sz w:val="24"/>
            <w:szCs w:val="24"/>
            <w:lang w:eastAsia="zh-CN"/>
          </w:rPr>
          <w:delText>w zakresie standardowej ceny pasków (cena pasków „zamiennych” = cena pasków do iRICELL 2000 wynikająca z umowy)</w:delText>
        </w:r>
        <w:r w:rsidR="00577DF4" w:rsidDel="00FA3353">
          <w:rPr>
            <w:color w:val="000000"/>
            <w:spacing w:val="10"/>
            <w:position w:val="2"/>
            <w:sz w:val="24"/>
            <w:szCs w:val="24"/>
            <w:lang w:eastAsia="zh-CN"/>
          </w:rPr>
          <w:delText xml:space="preserve"> (</w:delText>
        </w:r>
        <w:r w:rsidR="00577DF4" w:rsidRPr="00FB7D1E" w:rsidDel="00FA3353">
          <w:rPr>
            <w:i/>
            <w:iCs/>
            <w:color w:val="000000"/>
            <w:spacing w:val="10"/>
            <w:position w:val="2"/>
            <w:sz w:val="24"/>
            <w:szCs w:val="24"/>
            <w:lang w:eastAsia="zh-CN"/>
          </w:rPr>
          <w:delText>dotyczy części 1</w:delText>
        </w:r>
        <w:r w:rsidR="00577DF4" w:rsidDel="00FA3353">
          <w:rPr>
            <w:color w:val="000000"/>
            <w:spacing w:val="10"/>
            <w:position w:val="2"/>
            <w:sz w:val="24"/>
            <w:szCs w:val="24"/>
            <w:lang w:eastAsia="zh-CN"/>
          </w:rPr>
          <w:delText>)</w:delText>
        </w:r>
        <w:r w:rsidRPr="00FB7D1E" w:rsidDel="00FA3353">
          <w:rPr>
            <w:color w:val="000000"/>
            <w:spacing w:val="10"/>
            <w:position w:val="2"/>
            <w:sz w:val="24"/>
            <w:szCs w:val="24"/>
            <w:lang w:eastAsia="zh-CN"/>
          </w:rPr>
          <w:delText xml:space="preserve">. </w:delText>
        </w:r>
      </w:del>
    </w:p>
    <w:p w14:paraId="5CD621A1" w14:textId="57DAFDBE" w:rsidR="0057187F" w:rsidRPr="00FB7D1E" w:rsidDel="00FA3353" w:rsidRDefault="0057187F">
      <w:pPr>
        <w:tabs>
          <w:tab w:val="left" w:pos="0"/>
        </w:tabs>
        <w:spacing w:after="200" w:line="276" w:lineRule="auto"/>
        <w:jc w:val="both"/>
        <w:rPr>
          <w:del w:id="1594" w:author="Agnieszka Melak" w:date="2023-01-17T14:18:00Z"/>
          <w:color w:val="000000"/>
          <w:sz w:val="24"/>
          <w:szCs w:val="24"/>
          <w:lang w:eastAsia="zh-CN"/>
        </w:rPr>
        <w:pPrChange w:id="1595" w:author="Agnieszka Melak" w:date="2023-01-17T14:18:00Z">
          <w:pPr>
            <w:numPr>
              <w:numId w:val="84"/>
            </w:numPr>
            <w:tabs>
              <w:tab w:val="num" w:pos="0"/>
            </w:tabs>
            <w:suppressAutoHyphens/>
            <w:spacing w:line="276" w:lineRule="auto"/>
            <w:ind w:left="567" w:hanging="283"/>
            <w:contextualSpacing/>
            <w:jc w:val="both"/>
          </w:pPr>
        </w:pPrChange>
      </w:pPr>
      <w:del w:id="1596" w:author="Agnieszka Melak" w:date="2023-01-17T14:18:00Z">
        <w:r w:rsidRPr="00FB7D1E" w:rsidDel="00FA3353">
          <w:rPr>
            <w:color w:val="000000"/>
            <w:spacing w:val="10"/>
            <w:position w:val="2"/>
            <w:sz w:val="24"/>
            <w:szCs w:val="24"/>
            <w:lang w:eastAsia="zh-CN"/>
          </w:rPr>
          <w:delText>Wydłużenia terminu realizacji umowy, pod warunkiem niewyczerpania wartości umowy,</w:delText>
        </w:r>
      </w:del>
    </w:p>
    <w:p w14:paraId="1DD51168" w14:textId="2CA90D9B" w:rsidR="0057187F" w:rsidRPr="00FB7D1E" w:rsidDel="00FA3353" w:rsidRDefault="0057187F">
      <w:pPr>
        <w:tabs>
          <w:tab w:val="left" w:pos="0"/>
        </w:tabs>
        <w:spacing w:after="200" w:line="276" w:lineRule="auto"/>
        <w:jc w:val="both"/>
        <w:rPr>
          <w:del w:id="1597" w:author="Agnieszka Melak" w:date="2023-01-17T14:18:00Z"/>
          <w:color w:val="000000"/>
          <w:sz w:val="24"/>
          <w:szCs w:val="24"/>
          <w:lang w:eastAsia="zh-CN"/>
        </w:rPr>
        <w:pPrChange w:id="1598" w:author="Agnieszka Melak" w:date="2023-01-17T14:18:00Z">
          <w:pPr>
            <w:numPr>
              <w:numId w:val="84"/>
            </w:numPr>
            <w:tabs>
              <w:tab w:val="num" w:pos="0"/>
            </w:tabs>
            <w:suppressAutoHyphens/>
            <w:spacing w:line="276" w:lineRule="auto"/>
            <w:ind w:left="567" w:hanging="283"/>
            <w:jc w:val="both"/>
          </w:pPr>
        </w:pPrChange>
      </w:pPr>
      <w:del w:id="1599" w:author="Agnieszka Melak" w:date="2023-01-17T14:18:00Z">
        <w:r w:rsidRPr="00FB7D1E" w:rsidDel="00FA3353">
          <w:rPr>
            <w:color w:val="000000"/>
            <w:spacing w:val="10"/>
            <w:position w:val="2"/>
            <w:sz w:val="24"/>
            <w:szCs w:val="24"/>
            <w:lang w:eastAsia="zh-CN"/>
          </w:rPr>
          <w:delText>Zmiany stanu prawnego, który będzie wnosił nowe lub zmienione wymagania, co do sposobu realizacji jakiegokolwiek elementu ujętego Przedmiotem Umowy oraz nie będzie to związane ze zmianą zakresu i wartości Przedmiotu Umowy.</w:delText>
        </w:r>
      </w:del>
    </w:p>
    <w:p w14:paraId="1209762F" w14:textId="64FE3687" w:rsidR="0057187F" w:rsidRPr="00FB7D1E" w:rsidDel="00FA3353" w:rsidRDefault="0057187F">
      <w:pPr>
        <w:tabs>
          <w:tab w:val="left" w:pos="0"/>
        </w:tabs>
        <w:spacing w:after="200" w:line="276" w:lineRule="auto"/>
        <w:jc w:val="both"/>
        <w:rPr>
          <w:del w:id="1600" w:author="Agnieszka Melak" w:date="2023-01-17T14:18:00Z"/>
          <w:color w:val="000000"/>
          <w:sz w:val="24"/>
          <w:szCs w:val="24"/>
          <w:lang w:eastAsia="zh-CN"/>
        </w:rPr>
        <w:pPrChange w:id="1601" w:author="Agnieszka Melak" w:date="2023-01-17T14:18:00Z">
          <w:pPr>
            <w:numPr>
              <w:numId w:val="84"/>
            </w:numPr>
            <w:tabs>
              <w:tab w:val="num" w:pos="0"/>
            </w:tabs>
            <w:suppressAutoHyphens/>
            <w:spacing w:line="276" w:lineRule="auto"/>
            <w:ind w:left="567" w:hanging="283"/>
            <w:jc w:val="both"/>
          </w:pPr>
        </w:pPrChange>
      </w:pPr>
      <w:del w:id="1602" w:author="Agnieszka Melak" w:date="2023-01-17T14:18:00Z">
        <w:r w:rsidRPr="00FB7D1E" w:rsidDel="00FA3353">
          <w:rPr>
            <w:color w:val="000000"/>
            <w:spacing w:val="10"/>
            <w:position w:val="2"/>
            <w:sz w:val="24"/>
            <w:szCs w:val="24"/>
            <w:lang w:eastAsia="zh-CN"/>
          </w:rPr>
          <w:delText xml:space="preserve">W zakresie zmiany miejsc dostaw, </w:delText>
        </w:r>
      </w:del>
    </w:p>
    <w:p w14:paraId="1007B3C8" w14:textId="22E656AC" w:rsidR="0057187F" w:rsidRPr="00FB7D1E" w:rsidDel="00FA3353" w:rsidRDefault="0057187F">
      <w:pPr>
        <w:tabs>
          <w:tab w:val="left" w:pos="0"/>
        </w:tabs>
        <w:spacing w:after="200" w:line="276" w:lineRule="auto"/>
        <w:jc w:val="both"/>
        <w:rPr>
          <w:del w:id="1603" w:author="Agnieszka Melak" w:date="2023-01-17T14:18:00Z"/>
          <w:color w:val="000000"/>
          <w:sz w:val="24"/>
          <w:szCs w:val="24"/>
          <w:lang w:eastAsia="zh-CN"/>
        </w:rPr>
        <w:pPrChange w:id="1604" w:author="Agnieszka Melak" w:date="2023-01-17T14:18:00Z">
          <w:pPr>
            <w:numPr>
              <w:numId w:val="84"/>
            </w:numPr>
            <w:tabs>
              <w:tab w:val="num" w:pos="0"/>
            </w:tabs>
            <w:suppressAutoHyphens/>
            <w:spacing w:line="276" w:lineRule="auto"/>
            <w:ind w:left="567" w:hanging="283"/>
            <w:jc w:val="both"/>
          </w:pPr>
        </w:pPrChange>
      </w:pPr>
      <w:del w:id="1605" w:author="Agnieszka Melak" w:date="2023-01-17T14:18:00Z">
        <w:r w:rsidRPr="00FB7D1E" w:rsidDel="00FA3353">
          <w:rPr>
            <w:color w:val="000000"/>
            <w:spacing w:val="10"/>
            <w:position w:val="2"/>
            <w:sz w:val="24"/>
            <w:szCs w:val="24"/>
            <w:lang w:eastAsia="zh-CN"/>
          </w:rPr>
          <w:delText>Zmiany wynagrodzenia Wykonawcy w przypadku zmiany: </w:delText>
        </w:r>
      </w:del>
    </w:p>
    <w:p w14:paraId="1288B6CE" w14:textId="4ED4CEE1" w:rsidR="0057187F" w:rsidRPr="00FB7D1E" w:rsidDel="00FA3353" w:rsidRDefault="0057187F">
      <w:pPr>
        <w:tabs>
          <w:tab w:val="left" w:pos="0"/>
        </w:tabs>
        <w:spacing w:after="200" w:line="276" w:lineRule="auto"/>
        <w:jc w:val="both"/>
        <w:rPr>
          <w:del w:id="1606" w:author="Agnieszka Melak" w:date="2023-01-17T14:18:00Z"/>
          <w:color w:val="000000"/>
          <w:spacing w:val="10"/>
          <w:sz w:val="24"/>
          <w:szCs w:val="24"/>
          <w:lang w:eastAsia="zh-CN"/>
        </w:rPr>
        <w:pPrChange w:id="1607" w:author="Agnieszka Melak" w:date="2023-01-17T14:18:00Z">
          <w:pPr>
            <w:suppressAutoHyphens/>
            <w:spacing w:line="276" w:lineRule="auto"/>
            <w:ind w:left="851" w:hanging="284"/>
          </w:pPr>
        </w:pPrChange>
      </w:pPr>
      <w:del w:id="1608" w:author="Agnieszka Melak" w:date="2023-01-17T14:18:00Z">
        <w:r w:rsidRPr="00FB7D1E" w:rsidDel="00FA3353">
          <w:rPr>
            <w:color w:val="000000"/>
            <w:spacing w:val="10"/>
            <w:position w:val="2"/>
            <w:sz w:val="24"/>
            <w:szCs w:val="24"/>
            <w:lang w:eastAsia="zh-CN"/>
          </w:rPr>
          <w:delText>a. stawki podatku od towarów i usług, </w:delText>
        </w:r>
      </w:del>
    </w:p>
    <w:p w14:paraId="21D9CAB0" w14:textId="69E62405" w:rsidR="0057187F" w:rsidRPr="00FB7D1E" w:rsidDel="00FA3353" w:rsidRDefault="0057187F">
      <w:pPr>
        <w:tabs>
          <w:tab w:val="left" w:pos="0"/>
        </w:tabs>
        <w:spacing w:after="200" w:line="276" w:lineRule="auto"/>
        <w:jc w:val="both"/>
        <w:rPr>
          <w:del w:id="1609" w:author="Agnieszka Melak" w:date="2023-01-17T14:18:00Z"/>
          <w:color w:val="000000"/>
          <w:spacing w:val="10"/>
          <w:sz w:val="24"/>
          <w:szCs w:val="24"/>
          <w:lang w:eastAsia="zh-CN"/>
        </w:rPr>
        <w:pPrChange w:id="1610" w:author="Agnieszka Melak" w:date="2023-01-17T14:18:00Z">
          <w:pPr>
            <w:suppressAutoHyphens/>
            <w:spacing w:line="276" w:lineRule="auto"/>
            <w:ind w:left="851" w:hanging="284"/>
            <w:jc w:val="both"/>
          </w:pPr>
        </w:pPrChange>
      </w:pPr>
      <w:del w:id="1611" w:author="Agnieszka Melak" w:date="2023-01-17T14:18:00Z">
        <w:r w:rsidRPr="00FB7D1E" w:rsidDel="00FA3353">
          <w:rPr>
            <w:color w:val="000000"/>
            <w:spacing w:val="10"/>
            <w:position w:val="2"/>
            <w:sz w:val="24"/>
            <w:szCs w:val="24"/>
            <w:lang w:eastAsia="zh-CN"/>
          </w:rPr>
          <w:delText>b. wysokości minimalnego wynagrodzenia za pracę albo wysokości minimalnej stawki godzinowej, ustalonych na podstawie przepisów ustawy z dnia 10 października 2002 r. o minimalnym wynagrodzeniu za pracę, </w:delText>
        </w:r>
      </w:del>
    </w:p>
    <w:p w14:paraId="3B419136" w14:textId="19030871" w:rsidR="0057187F" w:rsidRPr="00FB7D1E" w:rsidDel="00FA3353" w:rsidRDefault="0057187F">
      <w:pPr>
        <w:tabs>
          <w:tab w:val="left" w:pos="0"/>
        </w:tabs>
        <w:spacing w:after="200" w:line="276" w:lineRule="auto"/>
        <w:jc w:val="both"/>
        <w:rPr>
          <w:del w:id="1612" w:author="Agnieszka Melak" w:date="2023-01-17T14:18:00Z"/>
          <w:color w:val="000000"/>
          <w:spacing w:val="10"/>
          <w:sz w:val="24"/>
          <w:szCs w:val="24"/>
          <w:lang w:eastAsia="zh-CN"/>
        </w:rPr>
        <w:pPrChange w:id="1613" w:author="Agnieszka Melak" w:date="2023-01-17T14:18:00Z">
          <w:pPr>
            <w:suppressAutoHyphens/>
            <w:spacing w:line="276" w:lineRule="auto"/>
            <w:ind w:left="993" w:hanging="426"/>
            <w:jc w:val="both"/>
          </w:pPr>
        </w:pPrChange>
      </w:pPr>
      <w:del w:id="1614" w:author="Agnieszka Melak" w:date="2023-01-17T14:18:00Z">
        <w:r w:rsidRPr="00FB7D1E" w:rsidDel="00FA3353">
          <w:rPr>
            <w:color w:val="000000"/>
            <w:spacing w:val="10"/>
            <w:position w:val="2"/>
            <w:sz w:val="24"/>
            <w:szCs w:val="24"/>
            <w:lang w:eastAsia="zh-CN"/>
          </w:rPr>
          <w:delText>c. zasad podlegania ubezpieczeniom społecznym lub ubezpieczeniu zdrowotnemu lub wysokości stawki składki na ubezpieczenia społeczne lub zdrowotne, </w:delText>
        </w:r>
      </w:del>
    </w:p>
    <w:p w14:paraId="5D6CA533" w14:textId="745D8087" w:rsidR="0057187F" w:rsidRPr="00FB7D1E" w:rsidDel="00FA3353" w:rsidRDefault="0057187F">
      <w:pPr>
        <w:tabs>
          <w:tab w:val="left" w:pos="0"/>
        </w:tabs>
        <w:spacing w:after="200" w:line="276" w:lineRule="auto"/>
        <w:jc w:val="both"/>
        <w:rPr>
          <w:del w:id="1615" w:author="Agnieszka Melak" w:date="2023-01-17T14:18:00Z"/>
          <w:color w:val="000000"/>
          <w:spacing w:val="10"/>
          <w:position w:val="2"/>
          <w:sz w:val="24"/>
          <w:szCs w:val="24"/>
          <w:lang w:eastAsia="zh-CN"/>
        </w:rPr>
        <w:pPrChange w:id="1616" w:author="Agnieszka Melak" w:date="2023-01-17T14:18:00Z">
          <w:pPr>
            <w:suppressAutoHyphens/>
            <w:spacing w:line="276" w:lineRule="auto"/>
            <w:ind w:left="993" w:hanging="426"/>
            <w:jc w:val="both"/>
          </w:pPr>
        </w:pPrChange>
      </w:pPr>
      <w:del w:id="1617" w:author="Agnieszka Melak" w:date="2023-01-17T14:18:00Z">
        <w:r w:rsidRPr="00FB7D1E" w:rsidDel="00FA3353">
          <w:rPr>
            <w:color w:val="000000"/>
            <w:spacing w:val="10"/>
            <w:position w:val="2"/>
            <w:sz w:val="24"/>
            <w:szCs w:val="24"/>
            <w:lang w:eastAsia="zh-CN"/>
          </w:rPr>
          <w:delText xml:space="preserve">d. zasad gromadzenia i wysokości wpłat do pracowniczych planów kapitałowych, o których mowa w ustawie z dnia 4 października 2018 r. </w:delText>
        </w:r>
        <w:r w:rsidR="00543818" w:rsidDel="00FA3353">
          <w:rPr>
            <w:color w:val="000000"/>
            <w:spacing w:val="10"/>
            <w:position w:val="2"/>
            <w:sz w:val="24"/>
            <w:szCs w:val="24"/>
            <w:lang w:eastAsia="zh-CN"/>
          </w:rPr>
          <w:br/>
        </w:r>
        <w:r w:rsidRPr="00FB7D1E" w:rsidDel="00FA3353">
          <w:rPr>
            <w:color w:val="000000"/>
            <w:spacing w:val="10"/>
            <w:position w:val="2"/>
            <w:sz w:val="24"/>
            <w:szCs w:val="24"/>
            <w:lang w:eastAsia="zh-CN"/>
          </w:rPr>
          <w:delText xml:space="preserve">o pracowniczych planach kapitałowych jeżeli zmiany te będą miały wpływ na koszty wykonania zamówienia przez Wykonawcę, </w:delText>
        </w:r>
      </w:del>
    </w:p>
    <w:p w14:paraId="07697996" w14:textId="7E1B6D35" w:rsidR="00543818" w:rsidDel="00FA3353" w:rsidRDefault="0057187F">
      <w:pPr>
        <w:tabs>
          <w:tab w:val="left" w:pos="0"/>
        </w:tabs>
        <w:spacing w:after="200" w:line="276" w:lineRule="auto"/>
        <w:jc w:val="both"/>
        <w:rPr>
          <w:del w:id="1618" w:author="Agnieszka Melak" w:date="2023-01-17T14:18:00Z"/>
          <w:color w:val="000000"/>
          <w:spacing w:val="10"/>
          <w:position w:val="2"/>
          <w:sz w:val="24"/>
          <w:szCs w:val="24"/>
          <w:lang w:eastAsia="zh-CN"/>
        </w:rPr>
        <w:pPrChange w:id="1619" w:author="Agnieszka Melak" w:date="2023-01-17T14:18:00Z">
          <w:pPr>
            <w:numPr>
              <w:ilvl w:val="2"/>
              <w:numId w:val="83"/>
            </w:numPr>
            <w:tabs>
              <w:tab w:val="left" w:pos="426"/>
              <w:tab w:val="num" w:pos="2160"/>
            </w:tabs>
            <w:suppressAutoHyphens/>
            <w:spacing w:line="276" w:lineRule="auto"/>
            <w:ind w:left="426" w:hanging="360"/>
            <w:contextualSpacing/>
            <w:jc w:val="both"/>
          </w:pPr>
        </w:pPrChange>
      </w:pPr>
      <w:del w:id="1620" w:author="Agnieszka Melak" w:date="2023-01-17T14:18:00Z">
        <w:r w:rsidRPr="00FB7D1E" w:rsidDel="00FA3353">
          <w:rPr>
            <w:color w:val="000000"/>
            <w:spacing w:val="10"/>
            <w:position w:val="2"/>
            <w:sz w:val="24"/>
            <w:szCs w:val="24"/>
            <w:lang w:eastAsia="zh-CN"/>
          </w:rPr>
          <w:delText>Strona zainteresowana zmianą Umowy zobowiązana jest wystąpić z wnioskiem do drugiej Strony o dokonanie zmiany. Wniosek ten zawierać musi uzasadnienie i dowody wskazujące na spełnienie przesłanek dokonania zmiany, oceny wpływu zmiany na  koszty wykonania zamówienia, oraz projekt wnioskowanej zmiany.  </w:delText>
        </w:r>
      </w:del>
    </w:p>
    <w:p w14:paraId="649A9766" w14:textId="1BCA03A8" w:rsidR="00543818" w:rsidDel="00FA3353" w:rsidRDefault="0057187F">
      <w:pPr>
        <w:tabs>
          <w:tab w:val="left" w:pos="0"/>
        </w:tabs>
        <w:spacing w:after="200" w:line="276" w:lineRule="auto"/>
        <w:jc w:val="both"/>
        <w:rPr>
          <w:del w:id="1621" w:author="Agnieszka Melak" w:date="2023-01-17T14:18:00Z"/>
          <w:color w:val="000000"/>
          <w:spacing w:val="10"/>
          <w:position w:val="2"/>
          <w:sz w:val="24"/>
          <w:szCs w:val="24"/>
          <w:lang w:eastAsia="zh-CN"/>
        </w:rPr>
        <w:pPrChange w:id="1622" w:author="Agnieszka Melak" w:date="2023-01-17T14:18:00Z">
          <w:pPr>
            <w:numPr>
              <w:ilvl w:val="2"/>
              <w:numId w:val="83"/>
            </w:numPr>
            <w:tabs>
              <w:tab w:val="left" w:pos="426"/>
              <w:tab w:val="num" w:pos="2160"/>
            </w:tabs>
            <w:suppressAutoHyphens/>
            <w:spacing w:line="276" w:lineRule="auto"/>
            <w:ind w:left="426" w:hanging="360"/>
            <w:contextualSpacing/>
            <w:jc w:val="both"/>
          </w:pPr>
        </w:pPrChange>
      </w:pPr>
      <w:del w:id="1623" w:author="Agnieszka Melak" w:date="2023-01-17T14:18:00Z">
        <w:r w:rsidRPr="00543818" w:rsidDel="00FA3353">
          <w:rPr>
            <w:color w:val="000000"/>
            <w:spacing w:val="10"/>
            <w:position w:val="2"/>
            <w:sz w:val="24"/>
            <w:szCs w:val="24"/>
            <w:lang w:eastAsia="zh-CN"/>
          </w:rPr>
          <w:delText>Wszystkie postanowienia, o których mowa w niniejszym paragrafie, stanowią katalog zmian, na które Zamawiający może wyrazić zgodę. Nie stanowią jednocześnie zobowiązania do wyrażenia takiej zgody przez Zamawiającego.</w:delText>
        </w:r>
      </w:del>
    </w:p>
    <w:p w14:paraId="3086A82B" w14:textId="03B2F69B" w:rsidR="00543818" w:rsidDel="00FA3353" w:rsidRDefault="0057187F">
      <w:pPr>
        <w:tabs>
          <w:tab w:val="left" w:pos="0"/>
        </w:tabs>
        <w:spacing w:after="200" w:line="276" w:lineRule="auto"/>
        <w:jc w:val="both"/>
        <w:rPr>
          <w:del w:id="1624" w:author="Agnieszka Melak" w:date="2023-01-17T14:18:00Z"/>
          <w:color w:val="000000"/>
          <w:spacing w:val="10"/>
          <w:position w:val="2"/>
          <w:sz w:val="24"/>
          <w:szCs w:val="24"/>
          <w:lang w:eastAsia="zh-CN"/>
        </w:rPr>
        <w:pPrChange w:id="1625" w:author="Agnieszka Melak" w:date="2023-01-17T14:18:00Z">
          <w:pPr>
            <w:numPr>
              <w:ilvl w:val="2"/>
              <w:numId w:val="83"/>
            </w:numPr>
            <w:tabs>
              <w:tab w:val="left" w:pos="426"/>
              <w:tab w:val="num" w:pos="2160"/>
            </w:tabs>
            <w:suppressAutoHyphens/>
            <w:spacing w:line="276" w:lineRule="auto"/>
            <w:ind w:left="426" w:hanging="360"/>
            <w:contextualSpacing/>
            <w:jc w:val="both"/>
          </w:pPr>
        </w:pPrChange>
      </w:pPr>
      <w:del w:id="1626" w:author="Agnieszka Melak" w:date="2023-01-17T14:18:00Z">
        <w:r w:rsidRPr="00543818" w:rsidDel="00FA3353">
          <w:rPr>
            <w:sz w:val="24"/>
            <w:szCs w:val="24"/>
            <w:lang w:eastAsia="zh-CN"/>
          </w:rPr>
          <w:delText>Obniżenie ceny jednostkowej asortymentu nie wymaga formy pisemnej i jest obowiązkowe w przypadku zmiany cen u producenta, wskaźnika kursu euro, cen urzędowych, itp. Jednocześnie Wykonawca jest zobowiązany do powiadomienia Zamawiającego o każdej takiej zmianie (np. poczta elektroniczna).</w:delText>
        </w:r>
      </w:del>
    </w:p>
    <w:p w14:paraId="6F6E766D" w14:textId="5D19F49B" w:rsidR="0057187F" w:rsidRPr="00543818" w:rsidDel="00FA3353" w:rsidRDefault="0057187F">
      <w:pPr>
        <w:tabs>
          <w:tab w:val="left" w:pos="0"/>
        </w:tabs>
        <w:spacing w:after="200" w:line="276" w:lineRule="auto"/>
        <w:jc w:val="both"/>
        <w:rPr>
          <w:del w:id="1627" w:author="Agnieszka Melak" w:date="2023-01-17T14:18:00Z"/>
          <w:color w:val="000000"/>
          <w:spacing w:val="10"/>
          <w:position w:val="2"/>
          <w:sz w:val="24"/>
          <w:szCs w:val="24"/>
          <w:lang w:eastAsia="zh-CN"/>
        </w:rPr>
        <w:pPrChange w:id="1628" w:author="Agnieszka Melak" w:date="2023-01-17T14:18:00Z">
          <w:pPr>
            <w:numPr>
              <w:ilvl w:val="2"/>
              <w:numId w:val="83"/>
            </w:numPr>
            <w:tabs>
              <w:tab w:val="left" w:pos="426"/>
              <w:tab w:val="num" w:pos="2160"/>
            </w:tabs>
            <w:suppressAutoHyphens/>
            <w:spacing w:line="276" w:lineRule="auto"/>
            <w:ind w:left="426" w:hanging="360"/>
            <w:contextualSpacing/>
            <w:jc w:val="both"/>
          </w:pPr>
        </w:pPrChange>
      </w:pPr>
      <w:del w:id="1629" w:author="Agnieszka Melak" w:date="2023-01-17T14:18:00Z">
        <w:r w:rsidRPr="00543818" w:rsidDel="00FA3353">
          <w:rPr>
            <w:color w:val="000000"/>
            <w:sz w:val="24"/>
            <w:szCs w:val="24"/>
            <w:lang w:eastAsia="zh-CN"/>
          </w:rPr>
          <w:delText>Zmiana warunków Umowy wymaga formy pisemnej w formie aneksu pod rygorem nieważności.</w:delText>
        </w:r>
      </w:del>
    </w:p>
    <w:p w14:paraId="60421F92" w14:textId="2111D6D3" w:rsidR="0057187F" w:rsidRPr="00FB7D1E" w:rsidDel="00FA3353" w:rsidRDefault="0057187F">
      <w:pPr>
        <w:tabs>
          <w:tab w:val="left" w:pos="0"/>
        </w:tabs>
        <w:spacing w:after="200" w:line="276" w:lineRule="auto"/>
        <w:jc w:val="both"/>
        <w:rPr>
          <w:del w:id="1630" w:author="Agnieszka Melak" w:date="2023-01-17T14:18:00Z"/>
          <w:b/>
          <w:bCs/>
          <w:iCs/>
          <w:color w:val="000000"/>
          <w:spacing w:val="10"/>
          <w:sz w:val="24"/>
          <w:szCs w:val="24"/>
          <w:lang w:eastAsia="zh-CN"/>
        </w:rPr>
        <w:pPrChange w:id="1631" w:author="Agnieszka Melak" w:date="2023-01-17T14:18:00Z">
          <w:pPr>
            <w:suppressAutoHyphens/>
            <w:spacing w:line="276" w:lineRule="auto"/>
            <w:jc w:val="center"/>
          </w:pPr>
        </w:pPrChange>
      </w:pPr>
      <w:del w:id="1632" w:author="Agnieszka Melak" w:date="2023-01-17T14:18:00Z">
        <w:r w:rsidRPr="00FB7D1E" w:rsidDel="00FA3353">
          <w:rPr>
            <w:b/>
            <w:bCs/>
            <w:iCs/>
            <w:color w:val="000000"/>
            <w:spacing w:val="10"/>
            <w:position w:val="2"/>
            <w:sz w:val="24"/>
            <w:szCs w:val="24"/>
            <w:lang w:eastAsia="zh-CN"/>
          </w:rPr>
          <w:delText>§11.</w:delText>
        </w:r>
      </w:del>
    </w:p>
    <w:p w14:paraId="63C21328" w14:textId="5B08CBA4" w:rsidR="0057187F" w:rsidRPr="00FB7D1E" w:rsidDel="00FA3353" w:rsidRDefault="0057187F">
      <w:pPr>
        <w:tabs>
          <w:tab w:val="left" w:pos="0"/>
        </w:tabs>
        <w:spacing w:after="200" w:line="276" w:lineRule="auto"/>
        <w:jc w:val="both"/>
        <w:rPr>
          <w:del w:id="1633" w:author="Agnieszka Melak" w:date="2023-01-17T14:18:00Z"/>
          <w:sz w:val="24"/>
          <w:szCs w:val="24"/>
        </w:rPr>
        <w:pPrChange w:id="1634" w:author="Agnieszka Melak" w:date="2023-01-17T14:18:00Z">
          <w:pPr>
            <w:numPr>
              <w:numId w:val="85"/>
            </w:numPr>
            <w:tabs>
              <w:tab w:val="num" w:pos="360"/>
            </w:tabs>
            <w:suppressAutoHyphens/>
            <w:spacing w:line="276" w:lineRule="auto"/>
            <w:ind w:left="360" w:hanging="360"/>
            <w:jc w:val="both"/>
          </w:pPr>
        </w:pPrChange>
      </w:pPr>
      <w:del w:id="1635" w:author="Agnieszka Melak" w:date="2023-01-17T14:18:00Z">
        <w:r w:rsidRPr="00FB7D1E" w:rsidDel="00FA3353">
          <w:rPr>
            <w:sz w:val="24"/>
            <w:szCs w:val="24"/>
          </w:rPr>
          <w:delText>Zamawiający nie wyraża zgody na przeniesienie wierzytelności wynikających z umowy bez uprzedniej pisemnej zgody Zamawiającego.</w:delText>
        </w:r>
      </w:del>
    </w:p>
    <w:p w14:paraId="2765CDAF" w14:textId="5C826795" w:rsidR="0057187F" w:rsidRPr="00FB7D1E" w:rsidDel="00FA3353" w:rsidRDefault="0057187F">
      <w:pPr>
        <w:tabs>
          <w:tab w:val="left" w:pos="0"/>
        </w:tabs>
        <w:spacing w:after="200" w:line="276" w:lineRule="auto"/>
        <w:jc w:val="both"/>
        <w:rPr>
          <w:del w:id="1636" w:author="Agnieszka Melak" w:date="2023-01-17T14:18:00Z"/>
          <w:sz w:val="24"/>
          <w:szCs w:val="24"/>
        </w:rPr>
        <w:pPrChange w:id="1637" w:author="Agnieszka Melak" w:date="2023-01-17T14:18:00Z">
          <w:pPr>
            <w:numPr>
              <w:numId w:val="85"/>
            </w:numPr>
            <w:tabs>
              <w:tab w:val="num" w:pos="360"/>
            </w:tabs>
            <w:suppressAutoHyphens/>
            <w:spacing w:line="276" w:lineRule="auto"/>
            <w:ind w:left="360" w:hanging="360"/>
            <w:jc w:val="both"/>
          </w:pPr>
        </w:pPrChange>
      </w:pPr>
      <w:del w:id="1638" w:author="Agnieszka Melak" w:date="2023-01-17T14:18:00Z">
        <w:r w:rsidRPr="00FB7D1E" w:rsidDel="00FA3353">
          <w:rPr>
            <w:sz w:val="24"/>
            <w:szCs w:val="24"/>
          </w:rPr>
          <w:delText xml:space="preserve">Wykonawca oświadcza, że znany jest mu fakt, iż treść niniejszej umowy, </w:delText>
        </w:r>
        <w:r w:rsidR="00543818" w:rsidDel="00FA3353">
          <w:rPr>
            <w:sz w:val="24"/>
            <w:szCs w:val="24"/>
          </w:rPr>
          <w:br/>
        </w:r>
        <w:r w:rsidRPr="00FB7D1E" w:rsidDel="00FA3353">
          <w:rPr>
            <w:sz w:val="24"/>
            <w:szCs w:val="24"/>
          </w:rPr>
          <w:delText xml:space="preserve">a w szczególności dotyczące go dane identyfikujące, przedmiot umowy i wysokość wynagrodzenia stanowią informację publiczną w rozumieniu art. 1 ust.1 ustawy z dnia 6 września 2001 r. o dostępie do informacji publicznej, która podlega udostępnieniu </w:delText>
        </w:r>
        <w:r w:rsidR="00543818" w:rsidDel="00FA3353">
          <w:rPr>
            <w:sz w:val="24"/>
            <w:szCs w:val="24"/>
          </w:rPr>
          <w:br/>
        </w:r>
        <w:r w:rsidRPr="00FB7D1E" w:rsidDel="00FA3353">
          <w:rPr>
            <w:sz w:val="24"/>
            <w:szCs w:val="24"/>
          </w:rPr>
          <w:delText>w trybie przedmiotowej umowy.</w:delText>
        </w:r>
      </w:del>
    </w:p>
    <w:p w14:paraId="0790787C" w14:textId="74738CF7" w:rsidR="0057187F" w:rsidRPr="00FB7D1E" w:rsidDel="00FA3353" w:rsidRDefault="0057187F">
      <w:pPr>
        <w:tabs>
          <w:tab w:val="left" w:pos="0"/>
        </w:tabs>
        <w:spacing w:after="200" w:line="276" w:lineRule="auto"/>
        <w:jc w:val="both"/>
        <w:rPr>
          <w:del w:id="1639" w:author="Agnieszka Melak" w:date="2023-01-17T14:18:00Z"/>
          <w:sz w:val="24"/>
          <w:szCs w:val="24"/>
        </w:rPr>
        <w:pPrChange w:id="1640" w:author="Agnieszka Melak" w:date="2023-01-17T14:18:00Z">
          <w:pPr>
            <w:numPr>
              <w:numId w:val="85"/>
            </w:numPr>
            <w:tabs>
              <w:tab w:val="num" w:pos="360"/>
            </w:tabs>
            <w:suppressAutoHyphens/>
            <w:spacing w:line="276" w:lineRule="auto"/>
            <w:ind w:left="360" w:hanging="360"/>
            <w:jc w:val="both"/>
          </w:pPr>
        </w:pPrChange>
      </w:pPr>
      <w:del w:id="1641" w:author="Agnieszka Melak" w:date="2023-01-17T14:18:00Z">
        <w:r w:rsidRPr="00FB7D1E" w:rsidDel="00FA3353">
          <w:rPr>
            <w:sz w:val="24"/>
            <w:szCs w:val="24"/>
          </w:rPr>
          <w:delText>W sprawach nieuregulowanych Umową mają zastosowanie przepisy prawa obowiązującego, w tym ustawy PZP oraz Kodeksu cywilnego oraz inne powszechnie obowiązujące odnoszące się do przedmiotu Umowy.</w:delText>
        </w:r>
      </w:del>
    </w:p>
    <w:p w14:paraId="4C6AF294" w14:textId="4EC8846C" w:rsidR="0057187F" w:rsidRPr="00FB7D1E" w:rsidDel="00FA3353" w:rsidRDefault="0057187F">
      <w:pPr>
        <w:tabs>
          <w:tab w:val="left" w:pos="0"/>
        </w:tabs>
        <w:spacing w:after="200" w:line="276" w:lineRule="auto"/>
        <w:jc w:val="both"/>
        <w:rPr>
          <w:del w:id="1642" w:author="Agnieszka Melak" w:date="2023-01-17T14:18:00Z"/>
          <w:sz w:val="24"/>
          <w:szCs w:val="24"/>
        </w:rPr>
        <w:pPrChange w:id="1643" w:author="Agnieszka Melak" w:date="2023-01-17T14:18:00Z">
          <w:pPr>
            <w:numPr>
              <w:numId w:val="85"/>
            </w:numPr>
            <w:tabs>
              <w:tab w:val="num" w:pos="360"/>
            </w:tabs>
            <w:suppressAutoHyphens/>
            <w:spacing w:line="276" w:lineRule="auto"/>
            <w:ind w:left="360" w:hanging="360"/>
            <w:jc w:val="both"/>
          </w:pPr>
        </w:pPrChange>
      </w:pPr>
      <w:del w:id="1644" w:author="Agnieszka Melak" w:date="2023-01-17T14:18:00Z">
        <w:r w:rsidRPr="00FB7D1E" w:rsidDel="00FA3353">
          <w:rPr>
            <w:sz w:val="24"/>
            <w:szCs w:val="24"/>
          </w:rPr>
          <w:delText xml:space="preserve">Wszelkie spory między Stronami wynikłe w związku albo na podstawie Umowy, których nie da się rozstrzygnąć w drodze negocjacji w terminie 30 dni od dnia złożenia wniosku </w:delText>
        </w:r>
        <w:r w:rsidRPr="00FB7D1E" w:rsidDel="00FA3353">
          <w:rPr>
            <w:sz w:val="24"/>
            <w:szCs w:val="24"/>
          </w:rPr>
          <w:br/>
          <w:delText xml:space="preserve">z propozycją ugodową przez jedną ze Stron drugiej Stronie, będą rozstrzygane przez Sąd powszechny miejscowo właściwy dla siedziby Zamawiającego. </w:delText>
        </w:r>
      </w:del>
    </w:p>
    <w:p w14:paraId="3DE9072F" w14:textId="23ECBE0D" w:rsidR="0057187F" w:rsidRPr="00FB7D1E" w:rsidDel="00FA3353" w:rsidRDefault="0057187F">
      <w:pPr>
        <w:tabs>
          <w:tab w:val="left" w:pos="0"/>
        </w:tabs>
        <w:spacing w:after="200" w:line="276" w:lineRule="auto"/>
        <w:jc w:val="both"/>
        <w:rPr>
          <w:del w:id="1645" w:author="Agnieszka Melak" w:date="2023-01-17T14:18:00Z"/>
          <w:sz w:val="24"/>
          <w:szCs w:val="24"/>
        </w:rPr>
        <w:pPrChange w:id="1646" w:author="Agnieszka Melak" w:date="2023-01-17T14:18:00Z">
          <w:pPr>
            <w:numPr>
              <w:numId w:val="85"/>
            </w:numPr>
            <w:tabs>
              <w:tab w:val="num" w:pos="360"/>
            </w:tabs>
            <w:suppressAutoHyphens/>
            <w:spacing w:line="276" w:lineRule="auto"/>
            <w:ind w:left="360" w:hanging="360"/>
            <w:jc w:val="both"/>
          </w:pPr>
        </w:pPrChange>
      </w:pPr>
      <w:del w:id="1647" w:author="Agnieszka Melak" w:date="2023-01-17T14:18:00Z">
        <w:r w:rsidRPr="00FB7D1E" w:rsidDel="00FA3353">
          <w:rPr>
            <w:sz w:val="24"/>
            <w:szCs w:val="24"/>
          </w:rPr>
          <w:delText>Wszelkie zmiany Umowy mogą być dokonane tylko w formie pisemnej pod rygorem nieważności.</w:delText>
        </w:r>
      </w:del>
    </w:p>
    <w:p w14:paraId="2FC573BC" w14:textId="458A5919" w:rsidR="0057187F" w:rsidRPr="00FB7D1E" w:rsidDel="00FA3353" w:rsidRDefault="0057187F">
      <w:pPr>
        <w:tabs>
          <w:tab w:val="left" w:pos="0"/>
        </w:tabs>
        <w:spacing w:after="200" w:line="276" w:lineRule="auto"/>
        <w:jc w:val="both"/>
        <w:rPr>
          <w:del w:id="1648" w:author="Agnieszka Melak" w:date="2023-01-17T14:18:00Z"/>
          <w:sz w:val="24"/>
          <w:szCs w:val="24"/>
        </w:rPr>
        <w:pPrChange w:id="1649" w:author="Agnieszka Melak" w:date="2023-01-17T14:18:00Z">
          <w:pPr>
            <w:numPr>
              <w:numId w:val="85"/>
            </w:numPr>
            <w:tabs>
              <w:tab w:val="num" w:pos="360"/>
            </w:tabs>
            <w:suppressAutoHyphens/>
            <w:spacing w:line="276" w:lineRule="auto"/>
            <w:ind w:left="360" w:hanging="360"/>
            <w:jc w:val="both"/>
          </w:pPr>
        </w:pPrChange>
      </w:pPr>
      <w:del w:id="1650" w:author="Agnieszka Melak" w:date="2023-01-17T14:18:00Z">
        <w:r w:rsidRPr="00FB7D1E" w:rsidDel="00FA3353">
          <w:rPr>
            <w:sz w:val="24"/>
            <w:szCs w:val="24"/>
          </w:rPr>
          <w:delText xml:space="preserve">Umowa została sporządzona w dwóch </w:delText>
        </w:r>
        <w:r w:rsidR="00577DF4" w:rsidDel="00FA3353">
          <w:rPr>
            <w:sz w:val="24"/>
            <w:szCs w:val="24"/>
          </w:rPr>
          <w:delText xml:space="preserve">jednobrzmiących </w:delText>
        </w:r>
        <w:r w:rsidRPr="00FB7D1E" w:rsidDel="00FA3353">
          <w:rPr>
            <w:sz w:val="24"/>
            <w:szCs w:val="24"/>
          </w:rPr>
          <w:delText>egzemplarzach, po jednym dla każdej ze Stron</w:delText>
        </w:r>
        <w:r w:rsidR="00577DF4" w:rsidDel="00FA3353">
          <w:rPr>
            <w:sz w:val="24"/>
            <w:szCs w:val="24"/>
          </w:rPr>
          <w:delText xml:space="preserve"> / w postaci elektronicznej</w:delText>
        </w:r>
        <w:r w:rsidRPr="00FB7D1E" w:rsidDel="00FA3353">
          <w:rPr>
            <w:sz w:val="24"/>
            <w:szCs w:val="24"/>
          </w:rPr>
          <w:delText>.</w:delText>
        </w:r>
      </w:del>
    </w:p>
    <w:p w14:paraId="44F5CF16" w14:textId="6788FFE7" w:rsidR="0057187F" w:rsidRPr="00FB7D1E" w:rsidDel="00FA3353" w:rsidRDefault="0057187F">
      <w:pPr>
        <w:tabs>
          <w:tab w:val="left" w:pos="0"/>
        </w:tabs>
        <w:spacing w:after="200" w:line="276" w:lineRule="auto"/>
        <w:jc w:val="both"/>
        <w:rPr>
          <w:del w:id="1651" w:author="Agnieszka Melak" w:date="2023-01-17T14:18:00Z"/>
          <w:color w:val="000000"/>
          <w:sz w:val="24"/>
          <w:szCs w:val="24"/>
          <w:lang w:eastAsia="zh-CN"/>
        </w:rPr>
        <w:pPrChange w:id="1652" w:author="Agnieszka Melak" w:date="2023-01-17T14:18:00Z">
          <w:pPr>
            <w:suppressAutoHyphens/>
            <w:spacing w:line="276" w:lineRule="auto"/>
          </w:pPr>
        </w:pPrChange>
      </w:pPr>
    </w:p>
    <w:p w14:paraId="15CB04AF" w14:textId="16C971E0" w:rsidR="0057187F" w:rsidRPr="00FB7D1E" w:rsidDel="00FA3353" w:rsidRDefault="0057187F">
      <w:pPr>
        <w:tabs>
          <w:tab w:val="left" w:pos="0"/>
        </w:tabs>
        <w:spacing w:after="200" w:line="276" w:lineRule="auto"/>
        <w:jc w:val="both"/>
        <w:rPr>
          <w:del w:id="1653" w:author="Agnieszka Melak" w:date="2023-01-17T14:18:00Z"/>
          <w:color w:val="000000"/>
          <w:sz w:val="24"/>
          <w:szCs w:val="24"/>
          <w:lang w:eastAsia="zh-CN"/>
        </w:rPr>
        <w:pPrChange w:id="1654" w:author="Agnieszka Melak" w:date="2023-01-17T14:18:00Z">
          <w:pPr>
            <w:suppressAutoHyphens/>
            <w:spacing w:line="276" w:lineRule="auto"/>
            <w:jc w:val="both"/>
          </w:pPr>
        </w:pPrChange>
      </w:pPr>
      <w:del w:id="1655" w:author="Agnieszka Melak" w:date="2023-01-17T14:18:00Z">
        <w:r w:rsidRPr="00FB7D1E" w:rsidDel="00FA3353">
          <w:rPr>
            <w:color w:val="000000"/>
            <w:sz w:val="24"/>
            <w:szCs w:val="24"/>
            <w:lang w:eastAsia="zh-CN"/>
          </w:rPr>
          <w:delText>Załączniki stanowiące integralną część Umowy:</w:delText>
        </w:r>
      </w:del>
    </w:p>
    <w:p w14:paraId="287F5E48" w14:textId="492268EE" w:rsidR="0057187F" w:rsidRPr="00FB7D1E" w:rsidDel="00FA3353" w:rsidRDefault="0057187F">
      <w:pPr>
        <w:tabs>
          <w:tab w:val="left" w:pos="0"/>
        </w:tabs>
        <w:spacing w:after="200" w:line="276" w:lineRule="auto"/>
        <w:jc w:val="both"/>
        <w:rPr>
          <w:del w:id="1656" w:author="Agnieszka Melak" w:date="2023-01-17T14:18:00Z"/>
          <w:bCs/>
          <w:iCs/>
          <w:color w:val="000000"/>
          <w:sz w:val="24"/>
          <w:szCs w:val="24"/>
          <w:lang w:eastAsia="zh-CN"/>
        </w:rPr>
        <w:pPrChange w:id="1657" w:author="Agnieszka Melak" w:date="2023-01-17T14:18:00Z">
          <w:pPr>
            <w:spacing w:line="276" w:lineRule="auto"/>
            <w:ind w:left="1506"/>
          </w:pPr>
        </w:pPrChange>
      </w:pPr>
    </w:p>
    <w:p w14:paraId="3950A62E" w14:textId="1892295D" w:rsidR="0057187F" w:rsidRPr="00FB7D1E" w:rsidDel="00FA3353" w:rsidRDefault="0057187F">
      <w:pPr>
        <w:tabs>
          <w:tab w:val="left" w:pos="0"/>
        </w:tabs>
        <w:spacing w:after="200" w:line="276" w:lineRule="auto"/>
        <w:jc w:val="both"/>
        <w:rPr>
          <w:del w:id="1658" w:author="Agnieszka Melak" w:date="2023-01-17T14:18:00Z"/>
          <w:color w:val="000000"/>
          <w:sz w:val="24"/>
          <w:szCs w:val="24"/>
          <w:lang w:eastAsia="zh-CN"/>
        </w:rPr>
        <w:pPrChange w:id="1659" w:author="Agnieszka Melak" w:date="2023-01-17T14:18:00Z">
          <w:pPr>
            <w:numPr>
              <w:ilvl w:val="1"/>
              <w:numId w:val="86"/>
            </w:numPr>
            <w:tabs>
              <w:tab w:val="num" w:pos="0"/>
            </w:tabs>
            <w:suppressAutoHyphens/>
            <w:spacing w:line="276" w:lineRule="auto"/>
            <w:ind w:left="426" w:hanging="360"/>
            <w:contextualSpacing/>
            <w:jc w:val="both"/>
          </w:pPr>
        </w:pPrChange>
      </w:pPr>
      <w:del w:id="1660" w:author="Agnieszka Melak" w:date="2023-01-17T14:18:00Z">
        <w:r w:rsidRPr="00FB7D1E" w:rsidDel="00FA3353">
          <w:rPr>
            <w:color w:val="000000"/>
            <w:sz w:val="24"/>
            <w:szCs w:val="24"/>
            <w:lang w:eastAsia="zh-CN"/>
          </w:rPr>
          <w:delText>Załącznik Nr 1 – Opis przedmiotu zamówienia,</w:delText>
        </w:r>
      </w:del>
    </w:p>
    <w:p w14:paraId="66040B20" w14:textId="360AF553" w:rsidR="0057187F" w:rsidRPr="00FB7D1E" w:rsidDel="00FA3353" w:rsidRDefault="0057187F">
      <w:pPr>
        <w:tabs>
          <w:tab w:val="left" w:pos="0"/>
        </w:tabs>
        <w:spacing w:after="200" w:line="276" w:lineRule="auto"/>
        <w:jc w:val="both"/>
        <w:rPr>
          <w:del w:id="1661" w:author="Agnieszka Melak" w:date="2023-01-17T14:18:00Z"/>
          <w:color w:val="000000"/>
          <w:sz w:val="24"/>
          <w:szCs w:val="24"/>
          <w:lang w:eastAsia="zh-CN"/>
        </w:rPr>
        <w:pPrChange w:id="1662" w:author="Agnieszka Melak" w:date="2023-01-17T14:18:00Z">
          <w:pPr>
            <w:numPr>
              <w:ilvl w:val="1"/>
              <w:numId w:val="86"/>
            </w:numPr>
            <w:tabs>
              <w:tab w:val="num" w:pos="0"/>
            </w:tabs>
            <w:suppressAutoHyphens/>
            <w:spacing w:line="276" w:lineRule="auto"/>
            <w:ind w:left="426" w:hanging="360"/>
            <w:contextualSpacing/>
            <w:jc w:val="both"/>
          </w:pPr>
        </w:pPrChange>
      </w:pPr>
      <w:del w:id="1663" w:author="Agnieszka Melak" w:date="2023-01-17T14:18:00Z">
        <w:r w:rsidRPr="00FB7D1E" w:rsidDel="00FA3353">
          <w:rPr>
            <w:color w:val="000000"/>
            <w:sz w:val="24"/>
            <w:szCs w:val="24"/>
            <w:lang w:eastAsia="zh-CN"/>
          </w:rPr>
          <w:delText>Załącznik Nr 2 - Oferta Wykonawcy,</w:delText>
        </w:r>
      </w:del>
    </w:p>
    <w:p w14:paraId="442BB15A" w14:textId="05E7561C" w:rsidR="0057187F" w:rsidRPr="00FB7D1E" w:rsidDel="00FA3353" w:rsidRDefault="0057187F">
      <w:pPr>
        <w:tabs>
          <w:tab w:val="left" w:pos="0"/>
        </w:tabs>
        <w:spacing w:after="200" w:line="276" w:lineRule="auto"/>
        <w:jc w:val="both"/>
        <w:rPr>
          <w:del w:id="1664" w:author="Agnieszka Melak" w:date="2023-01-17T14:18:00Z"/>
          <w:color w:val="000000"/>
          <w:sz w:val="24"/>
          <w:szCs w:val="24"/>
          <w:lang w:eastAsia="zh-CN"/>
        </w:rPr>
        <w:pPrChange w:id="1665" w:author="Agnieszka Melak" w:date="2023-01-17T14:18:00Z">
          <w:pPr>
            <w:numPr>
              <w:ilvl w:val="1"/>
              <w:numId w:val="86"/>
            </w:numPr>
            <w:tabs>
              <w:tab w:val="num" w:pos="0"/>
            </w:tabs>
            <w:suppressAutoHyphens/>
            <w:spacing w:line="276" w:lineRule="auto"/>
            <w:ind w:left="426" w:hanging="360"/>
            <w:contextualSpacing/>
            <w:jc w:val="both"/>
          </w:pPr>
        </w:pPrChange>
      </w:pPr>
      <w:del w:id="1666" w:author="Agnieszka Melak" w:date="2023-01-17T14:18:00Z">
        <w:r w:rsidRPr="00FB7D1E" w:rsidDel="00FA3353">
          <w:rPr>
            <w:color w:val="000000"/>
            <w:sz w:val="24"/>
            <w:szCs w:val="24"/>
            <w:lang w:eastAsia="zh-CN"/>
          </w:rPr>
          <w:delText>Załącznik Nr 3 – Klauzula informacyjna RODO</w:delText>
        </w:r>
      </w:del>
    </w:p>
    <w:p w14:paraId="5B3FA4A8" w14:textId="0C3EA843" w:rsidR="0057187F" w:rsidRPr="00FB7D1E" w:rsidDel="00FA3353" w:rsidRDefault="0057187F">
      <w:pPr>
        <w:tabs>
          <w:tab w:val="left" w:pos="0"/>
        </w:tabs>
        <w:spacing w:after="200" w:line="276" w:lineRule="auto"/>
        <w:jc w:val="both"/>
        <w:rPr>
          <w:del w:id="1667" w:author="Agnieszka Melak" w:date="2023-01-17T14:18:00Z"/>
          <w:color w:val="000000"/>
          <w:sz w:val="24"/>
          <w:szCs w:val="24"/>
          <w:lang w:eastAsia="zh-CN"/>
        </w:rPr>
        <w:pPrChange w:id="1668" w:author="Agnieszka Melak" w:date="2023-01-17T14:18:00Z">
          <w:pPr>
            <w:numPr>
              <w:ilvl w:val="1"/>
              <w:numId w:val="86"/>
            </w:numPr>
            <w:tabs>
              <w:tab w:val="num" w:pos="0"/>
            </w:tabs>
            <w:suppressAutoHyphens/>
            <w:spacing w:line="276" w:lineRule="auto"/>
            <w:ind w:left="426" w:hanging="360"/>
            <w:jc w:val="both"/>
          </w:pPr>
        </w:pPrChange>
      </w:pPr>
      <w:del w:id="1669" w:author="Agnieszka Melak" w:date="2023-01-17T14:18:00Z">
        <w:r w:rsidRPr="00FB7D1E" w:rsidDel="00FA3353">
          <w:rPr>
            <w:color w:val="000000"/>
            <w:sz w:val="24"/>
            <w:szCs w:val="24"/>
            <w:lang w:eastAsia="zh-CN"/>
          </w:rPr>
          <w:delText>Załącznik Nr 4 – Umowa powierzenia przetwarzania danych osobowych.</w:delText>
        </w:r>
      </w:del>
    </w:p>
    <w:p w14:paraId="5EA2D6FF" w14:textId="5AC9BE8C" w:rsidR="00543818" w:rsidDel="00FA3353" w:rsidRDefault="00543818">
      <w:pPr>
        <w:tabs>
          <w:tab w:val="left" w:pos="0"/>
        </w:tabs>
        <w:spacing w:after="200" w:line="276" w:lineRule="auto"/>
        <w:jc w:val="both"/>
        <w:rPr>
          <w:del w:id="1670" w:author="Agnieszka Melak" w:date="2023-01-17T14:18:00Z"/>
          <w:sz w:val="24"/>
          <w:szCs w:val="24"/>
        </w:rPr>
      </w:pPr>
    </w:p>
    <w:p w14:paraId="4093739D" w14:textId="089FE125" w:rsidR="00543818" w:rsidDel="00FA3353" w:rsidRDefault="00543818">
      <w:pPr>
        <w:tabs>
          <w:tab w:val="left" w:pos="0"/>
        </w:tabs>
        <w:spacing w:after="200" w:line="276" w:lineRule="auto"/>
        <w:jc w:val="both"/>
        <w:rPr>
          <w:del w:id="1671" w:author="Agnieszka Melak" w:date="2023-01-17T14:18:00Z"/>
          <w:sz w:val="24"/>
          <w:szCs w:val="24"/>
        </w:rPr>
      </w:pPr>
    </w:p>
    <w:p w14:paraId="2BB7DCF4" w14:textId="25544A9C" w:rsidR="0057187F" w:rsidRPr="00543818" w:rsidDel="00FA3353" w:rsidRDefault="00543818">
      <w:pPr>
        <w:tabs>
          <w:tab w:val="left" w:pos="0"/>
        </w:tabs>
        <w:spacing w:after="200" w:line="276" w:lineRule="auto"/>
        <w:jc w:val="both"/>
        <w:rPr>
          <w:del w:id="1672" w:author="Agnieszka Melak" w:date="2023-01-17T14:18:00Z"/>
          <w:b/>
          <w:bCs/>
          <w:sz w:val="24"/>
          <w:szCs w:val="24"/>
        </w:rPr>
      </w:pPr>
      <w:del w:id="1673" w:author="Agnieszka Melak" w:date="2023-01-17T14:18:00Z">
        <w:r w:rsidRPr="00543818" w:rsidDel="00FA3353">
          <w:rPr>
            <w:b/>
            <w:bCs/>
            <w:sz w:val="24"/>
            <w:szCs w:val="24"/>
          </w:rPr>
          <w:delText xml:space="preserve">WYKONAWCA    </w:delText>
        </w:r>
        <w:r w:rsidRPr="00543818" w:rsidDel="00FA3353">
          <w:rPr>
            <w:b/>
            <w:bCs/>
            <w:sz w:val="24"/>
            <w:szCs w:val="24"/>
          </w:rPr>
          <w:tab/>
        </w:r>
        <w:r w:rsidRPr="00543818" w:rsidDel="00FA3353">
          <w:rPr>
            <w:b/>
            <w:bCs/>
            <w:sz w:val="24"/>
            <w:szCs w:val="24"/>
          </w:rPr>
          <w:tab/>
        </w:r>
        <w:r w:rsidRPr="00543818" w:rsidDel="00FA3353">
          <w:rPr>
            <w:b/>
            <w:bCs/>
            <w:sz w:val="24"/>
            <w:szCs w:val="24"/>
          </w:rPr>
          <w:tab/>
        </w:r>
        <w:r w:rsidRPr="00543818" w:rsidDel="00FA3353">
          <w:rPr>
            <w:b/>
            <w:bCs/>
            <w:sz w:val="24"/>
            <w:szCs w:val="24"/>
          </w:rPr>
          <w:tab/>
        </w:r>
        <w:r w:rsidRPr="00543818" w:rsidDel="00FA3353">
          <w:rPr>
            <w:b/>
            <w:bCs/>
            <w:sz w:val="24"/>
            <w:szCs w:val="24"/>
          </w:rPr>
          <w:tab/>
        </w:r>
        <w:r w:rsidRPr="00543818" w:rsidDel="00FA3353">
          <w:rPr>
            <w:b/>
            <w:bCs/>
            <w:sz w:val="24"/>
            <w:szCs w:val="24"/>
          </w:rPr>
          <w:tab/>
        </w:r>
        <w:r w:rsidRPr="00543818" w:rsidDel="00FA3353">
          <w:rPr>
            <w:b/>
            <w:bCs/>
            <w:sz w:val="24"/>
            <w:szCs w:val="24"/>
          </w:rPr>
          <w:tab/>
          <w:delText xml:space="preserve">ZAMAWIAJĄCY                                                                                                                     </w:delText>
        </w:r>
      </w:del>
    </w:p>
    <w:p w14:paraId="258DADA9" w14:textId="2DBF1971" w:rsidR="00F6184D" w:rsidDel="00FA3353" w:rsidRDefault="00F6184D">
      <w:pPr>
        <w:tabs>
          <w:tab w:val="left" w:pos="0"/>
        </w:tabs>
        <w:spacing w:after="200" w:line="276" w:lineRule="auto"/>
        <w:jc w:val="both"/>
        <w:rPr>
          <w:del w:id="1674" w:author="Agnieszka Melak" w:date="2023-01-17T14:18:00Z"/>
          <w:sz w:val="24"/>
          <w:szCs w:val="24"/>
        </w:rPr>
      </w:pPr>
    </w:p>
    <w:p w14:paraId="4C3635C2" w14:textId="0464B137" w:rsidR="00543818" w:rsidRPr="00543818" w:rsidDel="00FA3353" w:rsidRDefault="00543818">
      <w:pPr>
        <w:tabs>
          <w:tab w:val="left" w:pos="0"/>
        </w:tabs>
        <w:spacing w:after="200" w:line="276" w:lineRule="auto"/>
        <w:jc w:val="both"/>
        <w:rPr>
          <w:del w:id="1675" w:author="Agnieszka Melak" w:date="2023-01-17T14:18:00Z"/>
          <w:rFonts w:eastAsia="SimSun"/>
          <w:b/>
          <w:kern w:val="2"/>
          <w:sz w:val="24"/>
          <w:szCs w:val="24"/>
          <w:lang w:eastAsia="hi-IN" w:bidi="hi-IN"/>
        </w:rPr>
        <w:pPrChange w:id="1676" w:author="Agnieszka Melak" w:date="2023-01-17T14:18:00Z">
          <w:pPr>
            <w:widowControl w:val="0"/>
            <w:suppressAutoHyphens/>
            <w:spacing w:line="276" w:lineRule="auto"/>
            <w:ind w:left="5664" w:firstLine="708"/>
            <w:jc w:val="both"/>
          </w:pPr>
        </w:pPrChange>
      </w:pPr>
      <w:del w:id="1677" w:author="Agnieszka Melak" w:date="2023-01-17T14:18:00Z">
        <w:r w:rsidRPr="00543818" w:rsidDel="00FA3353">
          <w:rPr>
            <w:rFonts w:eastAsia="SimSun"/>
            <w:b/>
            <w:kern w:val="2"/>
            <w:sz w:val="24"/>
            <w:szCs w:val="24"/>
            <w:lang w:eastAsia="hi-IN" w:bidi="hi-IN"/>
          </w:rPr>
          <w:delText>Załącznik nr 3 do umowy</w:delText>
        </w:r>
      </w:del>
    </w:p>
    <w:p w14:paraId="56B9339C" w14:textId="25EF49D9" w:rsidR="00543818" w:rsidRPr="00543818" w:rsidDel="00FA3353" w:rsidRDefault="00543818">
      <w:pPr>
        <w:tabs>
          <w:tab w:val="left" w:pos="0"/>
        </w:tabs>
        <w:spacing w:after="200" w:line="276" w:lineRule="auto"/>
        <w:jc w:val="both"/>
        <w:rPr>
          <w:del w:id="1678" w:author="Agnieszka Melak" w:date="2023-01-17T14:18:00Z"/>
          <w:rFonts w:eastAsia="SimSun" w:cs="Mangal"/>
          <w:kern w:val="2"/>
          <w:sz w:val="24"/>
          <w:szCs w:val="24"/>
          <w:lang w:eastAsia="hi-IN" w:bidi="hi-IN"/>
        </w:rPr>
        <w:pPrChange w:id="1679" w:author="Agnieszka Melak" w:date="2023-01-17T14:18:00Z">
          <w:pPr>
            <w:widowControl w:val="0"/>
            <w:suppressAutoHyphens/>
            <w:spacing w:line="276" w:lineRule="auto"/>
            <w:ind w:left="5664" w:firstLine="708"/>
            <w:jc w:val="both"/>
          </w:pPr>
        </w:pPrChange>
      </w:pPr>
    </w:p>
    <w:p w14:paraId="19FDC33D" w14:textId="4B673F4E" w:rsidR="00543818" w:rsidRPr="00543818" w:rsidDel="00FA3353" w:rsidRDefault="00543818">
      <w:pPr>
        <w:tabs>
          <w:tab w:val="left" w:pos="0"/>
        </w:tabs>
        <w:spacing w:after="200" w:line="276" w:lineRule="auto"/>
        <w:jc w:val="both"/>
        <w:rPr>
          <w:del w:id="1680" w:author="Agnieszka Melak" w:date="2023-01-17T14:18:00Z"/>
          <w:sz w:val="24"/>
          <w:szCs w:val="24"/>
        </w:rPr>
        <w:pPrChange w:id="1681" w:author="Agnieszka Melak" w:date="2023-01-17T14:18:00Z">
          <w:pPr>
            <w:spacing w:line="276" w:lineRule="auto"/>
            <w:jc w:val="both"/>
            <w:textAlignment w:val="baseline"/>
          </w:pPr>
        </w:pPrChange>
      </w:pPr>
      <w:del w:id="1682" w:author="Agnieszka Melak" w:date="2023-01-17T14:18:00Z">
        <w:r w:rsidRPr="00543818" w:rsidDel="00FA3353">
          <w:rPr>
            <w:sz w:val="24"/>
            <w:szCs w:val="24"/>
          </w:rPr>
          <w:delText>Zgodnie z art. 13 ust. 1 i ust. 2 Rozporządzenia UE 2016/679 z dnia 27 kwietnia 2016 r. (dalej: RODO), informujemy, że:</w:delText>
        </w:r>
        <w:r w:rsidRPr="00543818" w:rsidDel="00FA3353">
          <w:rPr>
            <w:rFonts w:eastAsia="OpenSymbol"/>
            <w:sz w:val="24"/>
            <w:szCs w:val="24"/>
          </w:rPr>
          <w:delText> </w:delText>
        </w:r>
      </w:del>
    </w:p>
    <w:p w14:paraId="3737AD4A" w14:textId="53A51450" w:rsidR="00543818" w:rsidRPr="00543818" w:rsidDel="00FA3353" w:rsidRDefault="00543818">
      <w:pPr>
        <w:tabs>
          <w:tab w:val="left" w:pos="0"/>
        </w:tabs>
        <w:spacing w:after="200" w:line="276" w:lineRule="auto"/>
        <w:jc w:val="both"/>
        <w:rPr>
          <w:del w:id="1683" w:author="Agnieszka Melak" w:date="2023-01-17T14:18:00Z"/>
          <w:sz w:val="24"/>
          <w:szCs w:val="24"/>
        </w:rPr>
        <w:pPrChange w:id="1684" w:author="Agnieszka Melak" w:date="2023-01-17T14:18:00Z">
          <w:pPr>
            <w:widowControl w:val="0"/>
            <w:numPr>
              <w:numId w:val="104"/>
            </w:numPr>
            <w:suppressAutoHyphens/>
            <w:spacing w:line="276" w:lineRule="auto"/>
            <w:ind w:left="426" w:hanging="360"/>
            <w:jc w:val="both"/>
            <w:textAlignment w:val="baseline"/>
          </w:pPr>
        </w:pPrChange>
      </w:pPr>
      <w:del w:id="1685" w:author="Agnieszka Melak" w:date="2023-01-17T14:18:00Z">
        <w:r w:rsidRPr="00543818" w:rsidDel="00FA3353">
          <w:rPr>
            <w:sz w:val="24"/>
            <w:szCs w:val="24"/>
          </w:rPr>
          <w:delText>Administratorem w rozumieniu art. 4 pkt 7) RODO w odniesieniu do danych osobowych przetwarzanych w ramach zawarcia i realizacji umowy jest Samodzielny Zespół Publicznych Zakładów Lecznictwa Otwartego Warszawa–Wawer z siedzibą przy ul. J. Strusia 4/8, 04-564 Warszawa.</w:delText>
        </w:r>
      </w:del>
    </w:p>
    <w:p w14:paraId="6DFFB736" w14:textId="3C3DB725" w:rsidR="00543818" w:rsidRPr="00543818" w:rsidDel="00FA3353" w:rsidRDefault="00543818">
      <w:pPr>
        <w:tabs>
          <w:tab w:val="left" w:pos="0"/>
        </w:tabs>
        <w:spacing w:after="200" w:line="276" w:lineRule="auto"/>
        <w:jc w:val="both"/>
        <w:rPr>
          <w:del w:id="1686" w:author="Agnieszka Melak" w:date="2023-01-17T14:18:00Z"/>
          <w:sz w:val="24"/>
          <w:szCs w:val="24"/>
        </w:rPr>
        <w:pPrChange w:id="1687" w:author="Agnieszka Melak" w:date="2023-01-17T14:18:00Z">
          <w:pPr>
            <w:widowControl w:val="0"/>
            <w:numPr>
              <w:numId w:val="104"/>
            </w:numPr>
            <w:suppressAutoHyphens/>
            <w:spacing w:line="276" w:lineRule="auto"/>
            <w:ind w:left="426" w:hanging="360"/>
            <w:jc w:val="both"/>
            <w:textAlignment w:val="baseline"/>
          </w:pPr>
        </w:pPrChange>
      </w:pPr>
      <w:del w:id="1688" w:author="Agnieszka Melak" w:date="2023-01-17T14:18:00Z">
        <w:r w:rsidRPr="00543818" w:rsidDel="00FA3353">
          <w:rPr>
            <w:sz w:val="24"/>
            <w:szCs w:val="24"/>
          </w:rPr>
          <w:delText xml:space="preserve">Administrator wyznaczył Inspektora Ochrony Danych, którym jest Pan Jacek Gołdych (IOD). W sprawach dotyczących przetwarzania Państwa danych osobowych lub realizacji swoich praw, możecie się Państwo kontaktować za pośrednictwem poczty elektronicznej pod adresem e-mail: </w:delText>
        </w:r>
        <w:r w:rsidR="00FA3353" w:rsidDel="00FA3353">
          <w:fldChar w:fldCharType="begin"/>
        </w:r>
        <w:r w:rsidR="00FA3353" w:rsidDel="00FA3353">
          <w:delInstrText>HYPERLINK "mailto:iod@zoz-wawer.waw.pl"</w:delInstrText>
        </w:r>
        <w:r w:rsidR="00FA3353" w:rsidDel="00FA3353">
          <w:fldChar w:fldCharType="separate"/>
        </w:r>
        <w:r w:rsidRPr="00543818" w:rsidDel="00FA3353">
          <w:rPr>
            <w:rFonts w:eastAsia="Calibri"/>
            <w:color w:val="0000FF"/>
            <w:sz w:val="24"/>
            <w:szCs w:val="24"/>
            <w:u w:val="single"/>
          </w:rPr>
          <w:delText>iod@zoz-wawer.waw.pl</w:delText>
        </w:r>
        <w:r w:rsidR="00FA3353" w:rsidDel="00FA3353">
          <w:rPr>
            <w:rFonts w:eastAsia="Calibri"/>
            <w:color w:val="0000FF"/>
            <w:sz w:val="24"/>
            <w:szCs w:val="24"/>
            <w:u w:val="single"/>
          </w:rPr>
          <w:fldChar w:fldCharType="end"/>
        </w:r>
        <w:r w:rsidRPr="00543818" w:rsidDel="00FA3353">
          <w:rPr>
            <w:sz w:val="24"/>
            <w:szCs w:val="24"/>
          </w:rPr>
          <w:delText xml:space="preserve">  lub pod nr tel. +48 518 053 702.</w:delText>
        </w:r>
      </w:del>
    </w:p>
    <w:p w14:paraId="06248FD4" w14:textId="106286B2" w:rsidR="00543818" w:rsidRPr="00543818" w:rsidDel="00FA3353" w:rsidRDefault="00543818">
      <w:pPr>
        <w:tabs>
          <w:tab w:val="left" w:pos="0"/>
        </w:tabs>
        <w:spacing w:after="200" w:line="276" w:lineRule="auto"/>
        <w:jc w:val="both"/>
        <w:rPr>
          <w:del w:id="1689" w:author="Agnieszka Melak" w:date="2023-01-17T14:18:00Z"/>
          <w:rFonts w:eastAsia="SimSun" w:cs="Mangal"/>
          <w:kern w:val="2"/>
          <w:sz w:val="24"/>
          <w:szCs w:val="24"/>
          <w:lang w:eastAsia="hi-IN" w:bidi="hi-IN"/>
        </w:rPr>
        <w:pPrChange w:id="1690" w:author="Agnieszka Melak" w:date="2023-01-17T14:18:00Z">
          <w:pPr>
            <w:widowControl w:val="0"/>
            <w:numPr>
              <w:numId w:val="104"/>
            </w:numPr>
            <w:suppressAutoHyphens/>
            <w:spacing w:after="160" w:line="276" w:lineRule="auto"/>
            <w:ind w:left="426" w:hanging="360"/>
            <w:contextualSpacing/>
            <w:jc w:val="both"/>
          </w:pPr>
        </w:pPrChange>
      </w:pPr>
      <w:del w:id="1691" w:author="Agnieszka Melak" w:date="2023-01-17T14:18:00Z">
        <w:r w:rsidRPr="00543818" w:rsidDel="00FA3353">
          <w:rPr>
            <w:rFonts w:eastAsia="SimSun" w:cs="Mangal"/>
            <w:kern w:val="2"/>
            <w:sz w:val="24"/>
            <w:szCs w:val="24"/>
            <w:lang w:eastAsia="hi-IN" w:bidi="hi-IN"/>
          </w:rPr>
          <w:delText>Cele i podstawy przetwarzania.</w:delText>
        </w:r>
      </w:del>
    </w:p>
    <w:p w14:paraId="43AE5935" w14:textId="7AD8B67B" w:rsidR="00543818" w:rsidRPr="00543818" w:rsidDel="00FA3353" w:rsidRDefault="00543818">
      <w:pPr>
        <w:tabs>
          <w:tab w:val="left" w:pos="0"/>
        </w:tabs>
        <w:spacing w:after="200" w:line="276" w:lineRule="auto"/>
        <w:jc w:val="both"/>
        <w:rPr>
          <w:del w:id="1692" w:author="Agnieszka Melak" w:date="2023-01-17T14:18:00Z"/>
          <w:rFonts w:eastAsia="SimSun" w:cs="Mangal"/>
          <w:kern w:val="2"/>
          <w:sz w:val="24"/>
          <w:szCs w:val="24"/>
          <w:lang w:eastAsia="hi-IN" w:bidi="hi-IN"/>
        </w:rPr>
        <w:pPrChange w:id="1693" w:author="Agnieszka Melak" w:date="2023-01-17T14:18:00Z">
          <w:pPr>
            <w:widowControl w:val="0"/>
            <w:numPr>
              <w:ilvl w:val="1"/>
              <w:numId w:val="105"/>
            </w:numPr>
            <w:suppressAutoHyphens/>
            <w:spacing w:line="276" w:lineRule="auto"/>
            <w:ind w:left="786" w:hanging="360"/>
            <w:contextualSpacing/>
            <w:jc w:val="both"/>
          </w:pPr>
        </w:pPrChange>
      </w:pPr>
      <w:del w:id="1694" w:author="Agnieszka Melak" w:date="2023-01-17T14:18:00Z">
        <w:r w:rsidRPr="00543818" w:rsidDel="00FA3353">
          <w:rPr>
            <w:rFonts w:eastAsia="SimSun" w:cs="Mangal"/>
            <w:kern w:val="2"/>
            <w:sz w:val="24"/>
            <w:szCs w:val="24"/>
            <w:lang w:eastAsia="hi-IN" w:bidi="hi-IN"/>
          </w:rPr>
          <w:delText xml:space="preserve"> Administrator będzie przetwarzać Pani/Pana dane na potrzeby:</w:delText>
        </w:r>
      </w:del>
    </w:p>
    <w:p w14:paraId="12A13201" w14:textId="5B0B6273" w:rsidR="00543818" w:rsidRPr="00543818" w:rsidDel="00FA3353" w:rsidRDefault="00543818">
      <w:pPr>
        <w:tabs>
          <w:tab w:val="left" w:pos="0"/>
        </w:tabs>
        <w:spacing w:after="200" w:line="276" w:lineRule="auto"/>
        <w:jc w:val="both"/>
        <w:rPr>
          <w:del w:id="1695" w:author="Agnieszka Melak" w:date="2023-01-17T14:18:00Z"/>
          <w:rFonts w:eastAsia="SimSun" w:cs="Mangal"/>
          <w:kern w:val="2"/>
          <w:sz w:val="24"/>
          <w:szCs w:val="24"/>
          <w:lang w:eastAsia="hi-IN" w:bidi="hi-IN"/>
        </w:rPr>
        <w:pPrChange w:id="1696" w:author="Agnieszka Melak" w:date="2023-01-17T14:18:00Z">
          <w:pPr>
            <w:widowControl w:val="0"/>
            <w:numPr>
              <w:ilvl w:val="1"/>
              <w:numId w:val="106"/>
            </w:numPr>
            <w:suppressAutoHyphens/>
            <w:spacing w:line="276" w:lineRule="auto"/>
            <w:ind w:left="851" w:hanging="360"/>
            <w:contextualSpacing/>
            <w:jc w:val="both"/>
          </w:pPr>
        </w:pPrChange>
      </w:pPr>
      <w:del w:id="1697" w:author="Agnieszka Melak" w:date="2023-01-17T14:18:00Z">
        <w:r w:rsidRPr="00543818" w:rsidDel="00FA3353">
          <w:rPr>
            <w:rFonts w:eastAsia="SimSun" w:cs="Mangal"/>
            <w:kern w:val="2"/>
            <w:sz w:val="24"/>
            <w:szCs w:val="24"/>
            <w:lang w:eastAsia="hi-IN" w:bidi="hi-IN"/>
          </w:rPr>
          <w:delText>związane z nawiązywaniem i utrzymywaniem kontaktów biznesowych – niezbędnych do zawarcia umowy (podstawa z art. 6 ust. 1 lit. b RODO);</w:delText>
        </w:r>
      </w:del>
    </w:p>
    <w:p w14:paraId="4D080B7B" w14:textId="71F4FE77" w:rsidR="00543818" w:rsidRPr="00543818" w:rsidDel="00FA3353" w:rsidRDefault="00543818">
      <w:pPr>
        <w:tabs>
          <w:tab w:val="left" w:pos="0"/>
        </w:tabs>
        <w:spacing w:after="200" w:line="276" w:lineRule="auto"/>
        <w:jc w:val="both"/>
        <w:rPr>
          <w:del w:id="1698" w:author="Agnieszka Melak" w:date="2023-01-17T14:18:00Z"/>
          <w:rFonts w:eastAsia="SimSun" w:cs="Mangal"/>
          <w:kern w:val="2"/>
          <w:sz w:val="24"/>
          <w:szCs w:val="24"/>
          <w:lang w:eastAsia="hi-IN" w:bidi="hi-IN"/>
        </w:rPr>
        <w:pPrChange w:id="1699" w:author="Agnieszka Melak" w:date="2023-01-17T14:18:00Z">
          <w:pPr>
            <w:widowControl w:val="0"/>
            <w:numPr>
              <w:ilvl w:val="1"/>
              <w:numId w:val="106"/>
            </w:numPr>
            <w:suppressAutoHyphens/>
            <w:spacing w:line="276" w:lineRule="auto"/>
            <w:ind w:left="851" w:hanging="360"/>
            <w:contextualSpacing/>
            <w:jc w:val="both"/>
          </w:pPr>
        </w:pPrChange>
      </w:pPr>
      <w:del w:id="1700" w:author="Agnieszka Melak" w:date="2023-01-17T14:18:00Z">
        <w:r w:rsidRPr="00543818" w:rsidDel="00FA3353">
          <w:rPr>
            <w:rFonts w:eastAsia="SimSun" w:cs="Mangal"/>
            <w:kern w:val="2"/>
            <w:sz w:val="24"/>
            <w:szCs w:val="24"/>
            <w:lang w:eastAsia="hi-IN" w:bidi="hi-IN"/>
          </w:rPr>
          <w:delText>zawarcia i obsługi umów (podstawa z art. 6 ust 1 lit. b RODO);</w:delText>
        </w:r>
      </w:del>
    </w:p>
    <w:p w14:paraId="48AD5396" w14:textId="4498D9F3" w:rsidR="00543818" w:rsidRPr="00543818" w:rsidDel="00FA3353" w:rsidRDefault="00543818">
      <w:pPr>
        <w:tabs>
          <w:tab w:val="left" w:pos="0"/>
        </w:tabs>
        <w:spacing w:after="200" w:line="276" w:lineRule="auto"/>
        <w:jc w:val="both"/>
        <w:rPr>
          <w:del w:id="1701" w:author="Agnieszka Melak" w:date="2023-01-17T14:18:00Z"/>
          <w:rFonts w:eastAsia="SimSun" w:cs="Mangal"/>
          <w:kern w:val="2"/>
          <w:sz w:val="24"/>
          <w:szCs w:val="24"/>
          <w:lang w:eastAsia="hi-IN" w:bidi="hi-IN"/>
        </w:rPr>
        <w:pPrChange w:id="1702" w:author="Agnieszka Melak" w:date="2023-01-17T14:18:00Z">
          <w:pPr>
            <w:widowControl w:val="0"/>
            <w:numPr>
              <w:ilvl w:val="1"/>
              <w:numId w:val="106"/>
            </w:numPr>
            <w:suppressAutoHyphens/>
            <w:spacing w:line="276" w:lineRule="auto"/>
            <w:ind w:left="851" w:hanging="360"/>
            <w:contextualSpacing/>
            <w:jc w:val="both"/>
          </w:pPr>
        </w:pPrChange>
      </w:pPr>
      <w:del w:id="1703" w:author="Agnieszka Melak" w:date="2023-01-17T14:18:00Z">
        <w:r w:rsidRPr="00543818" w:rsidDel="00FA3353">
          <w:rPr>
            <w:rFonts w:eastAsia="SimSun" w:cs="Mangal"/>
            <w:kern w:val="2"/>
            <w:sz w:val="24"/>
            <w:szCs w:val="24"/>
            <w:lang w:eastAsia="hi-IN" w:bidi="hi-IN"/>
          </w:rPr>
          <w:delText xml:space="preserve">wynikające z przepisów prawa, tj. Ustawy z dnia 29 września 1994 r. </w:delText>
        </w:r>
        <w:r w:rsidDel="00FA3353">
          <w:rPr>
            <w:rFonts w:eastAsia="SimSun" w:cs="Mangal"/>
            <w:kern w:val="2"/>
            <w:sz w:val="24"/>
            <w:szCs w:val="24"/>
            <w:lang w:eastAsia="hi-IN" w:bidi="hi-IN"/>
          </w:rPr>
          <w:br/>
        </w:r>
        <w:r w:rsidRPr="00543818" w:rsidDel="00FA3353">
          <w:rPr>
            <w:rFonts w:eastAsia="SimSun" w:cs="Mangal"/>
            <w:kern w:val="2"/>
            <w:sz w:val="24"/>
            <w:szCs w:val="24"/>
            <w:lang w:eastAsia="hi-IN" w:bidi="hi-IN"/>
          </w:rPr>
          <w:delText>o rachunkowości (podstawa z art. 6 ust 1 lit c RODO).</w:delText>
        </w:r>
      </w:del>
    </w:p>
    <w:p w14:paraId="3C6C7C88" w14:textId="655ADBAF" w:rsidR="00543818" w:rsidRPr="00543818" w:rsidDel="00FA3353" w:rsidRDefault="00543818">
      <w:pPr>
        <w:tabs>
          <w:tab w:val="left" w:pos="0"/>
        </w:tabs>
        <w:spacing w:after="200" w:line="276" w:lineRule="auto"/>
        <w:jc w:val="both"/>
        <w:rPr>
          <w:del w:id="1704" w:author="Agnieszka Melak" w:date="2023-01-17T14:18:00Z"/>
          <w:rFonts w:eastAsia="SimSun" w:cs="Mangal"/>
          <w:kern w:val="2"/>
          <w:sz w:val="24"/>
          <w:szCs w:val="24"/>
          <w:lang w:eastAsia="hi-IN" w:bidi="hi-IN"/>
        </w:rPr>
        <w:pPrChange w:id="1705" w:author="Agnieszka Melak" w:date="2023-01-17T14:18:00Z">
          <w:pPr>
            <w:widowControl w:val="0"/>
            <w:numPr>
              <w:numId w:val="104"/>
            </w:numPr>
            <w:suppressAutoHyphens/>
            <w:spacing w:line="276" w:lineRule="auto"/>
            <w:ind w:left="426" w:hanging="360"/>
            <w:contextualSpacing/>
            <w:jc w:val="both"/>
          </w:pPr>
        </w:pPrChange>
      </w:pPr>
      <w:del w:id="1706" w:author="Agnieszka Melak" w:date="2023-01-17T14:18:00Z">
        <w:r w:rsidRPr="00543818" w:rsidDel="00FA3353">
          <w:rPr>
            <w:rFonts w:eastAsia="SimSun" w:cs="Mangal"/>
            <w:kern w:val="2"/>
            <w:sz w:val="24"/>
            <w:szCs w:val="24"/>
            <w:lang w:eastAsia="hi-IN" w:bidi="hi-IN"/>
          </w:rPr>
          <w:delText>Okres przechowywania danych.</w:delText>
        </w:r>
      </w:del>
    </w:p>
    <w:p w14:paraId="28F23B7C" w14:textId="5A220617" w:rsidR="00543818" w:rsidRPr="00543818" w:rsidDel="00FA3353" w:rsidRDefault="00543818">
      <w:pPr>
        <w:tabs>
          <w:tab w:val="left" w:pos="0"/>
        </w:tabs>
        <w:spacing w:after="200" w:line="276" w:lineRule="auto"/>
        <w:jc w:val="both"/>
        <w:rPr>
          <w:del w:id="1707" w:author="Agnieszka Melak" w:date="2023-01-17T14:18:00Z"/>
          <w:rFonts w:eastAsia="SimSun" w:cs="Mangal"/>
          <w:kern w:val="2"/>
          <w:sz w:val="24"/>
          <w:szCs w:val="24"/>
          <w:lang w:eastAsia="hi-IN" w:bidi="hi-IN"/>
        </w:rPr>
        <w:pPrChange w:id="1708" w:author="Agnieszka Melak" w:date="2023-01-17T14:18:00Z">
          <w:pPr>
            <w:widowControl w:val="0"/>
            <w:suppressAutoHyphens/>
            <w:spacing w:line="276" w:lineRule="auto"/>
            <w:ind w:left="426"/>
            <w:jc w:val="both"/>
          </w:pPr>
        </w:pPrChange>
      </w:pPr>
      <w:del w:id="1709" w:author="Agnieszka Melak" w:date="2023-01-17T14:18:00Z">
        <w:r w:rsidRPr="00543818" w:rsidDel="00FA3353">
          <w:rPr>
            <w:rFonts w:eastAsia="SimSun" w:cs="Mangal"/>
            <w:kern w:val="2"/>
            <w:sz w:val="24"/>
            <w:szCs w:val="24"/>
            <w:lang w:eastAsia="hi-IN" w:bidi="hi-IN"/>
          </w:rPr>
          <w:delText xml:space="preserve">Pani/Pana dane osobowe będą przetwarzane przez Administratora do 5 lat od końca roku, </w:delText>
        </w:r>
        <w:r w:rsidRPr="00543818" w:rsidDel="00FA3353">
          <w:rPr>
            <w:rFonts w:eastAsia="SimSun" w:cs="Mangal"/>
            <w:kern w:val="2"/>
            <w:sz w:val="24"/>
            <w:szCs w:val="24"/>
            <w:lang w:eastAsia="hi-IN" w:bidi="hi-IN"/>
          </w:rPr>
          <w:br/>
          <w:delText>w którym rozliczono podatkowo płatność, zgodnie z Ustawą o rachunkowości lub na czas trwania relacji i potrzeb biznesowych – do momentu wniesienia przez Panią/Pana sprzeciwu.</w:delText>
        </w:r>
      </w:del>
    </w:p>
    <w:p w14:paraId="6FE0C1DC" w14:textId="3B3581C4" w:rsidR="00543818" w:rsidRPr="00543818" w:rsidDel="00FA3353" w:rsidRDefault="00543818">
      <w:pPr>
        <w:tabs>
          <w:tab w:val="left" w:pos="0"/>
        </w:tabs>
        <w:spacing w:after="200" w:line="276" w:lineRule="auto"/>
        <w:jc w:val="both"/>
        <w:rPr>
          <w:del w:id="1710" w:author="Agnieszka Melak" w:date="2023-01-17T14:18:00Z"/>
          <w:rFonts w:eastAsia="SimSun" w:cs="Mangal"/>
          <w:kern w:val="2"/>
          <w:sz w:val="24"/>
          <w:szCs w:val="24"/>
          <w:lang w:eastAsia="hi-IN" w:bidi="hi-IN"/>
        </w:rPr>
        <w:pPrChange w:id="1711" w:author="Agnieszka Melak" w:date="2023-01-17T14:18:00Z">
          <w:pPr>
            <w:widowControl w:val="0"/>
            <w:numPr>
              <w:numId w:val="104"/>
            </w:numPr>
            <w:suppressAutoHyphens/>
            <w:spacing w:line="276" w:lineRule="auto"/>
            <w:ind w:left="426" w:hanging="360"/>
            <w:contextualSpacing/>
            <w:jc w:val="both"/>
          </w:pPr>
        </w:pPrChange>
      </w:pPr>
      <w:del w:id="1712" w:author="Agnieszka Melak" w:date="2023-01-17T14:18:00Z">
        <w:r w:rsidRPr="00543818" w:rsidDel="00FA3353">
          <w:rPr>
            <w:rFonts w:eastAsia="SimSun" w:cs="Mangal"/>
            <w:kern w:val="2"/>
            <w:sz w:val="24"/>
            <w:szCs w:val="24"/>
            <w:lang w:eastAsia="hi-IN" w:bidi="hi-IN"/>
          </w:rPr>
          <w:delText>Transfer do państw trzecich.</w:delText>
        </w:r>
      </w:del>
    </w:p>
    <w:p w14:paraId="1C7A0F82" w14:textId="765A60DC" w:rsidR="00543818" w:rsidRPr="00543818" w:rsidDel="00FA3353" w:rsidRDefault="00543818">
      <w:pPr>
        <w:tabs>
          <w:tab w:val="left" w:pos="0"/>
        </w:tabs>
        <w:spacing w:after="200" w:line="276" w:lineRule="auto"/>
        <w:jc w:val="both"/>
        <w:rPr>
          <w:del w:id="1713" w:author="Agnieszka Melak" w:date="2023-01-17T14:18:00Z"/>
          <w:rFonts w:eastAsia="SimSun" w:cs="Mangal"/>
          <w:kern w:val="2"/>
          <w:sz w:val="24"/>
          <w:szCs w:val="24"/>
          <w:lang w:eastAsia="hi-IN" w:bidi="hi-IN"/>
        </w:rPr>
        <w:pPrChange w:id="1714" w:author="Agnieszka Melak" w:date="2023-01-17T14:18:00Z">
          <w:pPr>
            <w:widowControl w:val="0"/>
            <w:suppressAutoHyphens/>
            <w:spacing w:line="276" w:lineRule="auto"/>
            <w:ind w:left="426"/>
            <w:jc w:val="both"/>
          </w:pPr>
        </w:pPrChange>
      </w:pPr>
      <w:del w:id="1715" w:author="Agnieszka Melak" w:date="2023-01-17T14:18:00Z">
        <w:r w:rsidRPr="00543818" w:rsidDel="00FA3353">
          <w:rPr>
            <w:rFonts w:eastAsia="SimSun" w:cs="Mangal"/>
            <w:kern w:val="2"/>
            <w:sz w:val="24"/>
            <w:szCs w:val="24"/>
            <w:lang w:eastAsia="hi-IN" w:bidi="hi-IN"/>
          </w:rPr>
          <w:delText>Pani/Pana dane osobowe nie będą przekazywane do państw trzecich.</w:delText>
        </w:r>
      </w:del>
    </w:p>
    <w:p w14:paraId="11B1A800" w14:textId="1D0E9D4F" w:rsidR="00543818" w:rsidRPr="00543818" w:rsidDel="00FA3353" w:rsidRDefault="00543818">
      <w:pPr>
        <w:tabs>
          <w:tab w:val="left" w:pos="0"/>
        </w:tabs>
        <w:spacing w:after="200" w:line="276" w:lineRule="auto"/>
        <w:jc w:val="both"/>
        <w:rPr>
          <w:del w:id="1716" w:author="Agnieszka Melak" w:date="2023-01-17T14:18:00Z"/>
          <w:rFonts w:eastAsia="SimSun" w:cs="Mangal"/>
          <w:kern w:val="2"/>
          <w:sz w:val="24"/>
          <w:szCs w:val="24"/>
          <w:lang w:eastAsia="hi-IN" w:bidi="hi-IN"/>
        </w:rPr>
        <w:pPrChange w:id="1717" w:author="Agnieszka Melak" w:date="2023-01-17T14:18:00Z">
          <w:pPr>
            <w:widowControl w:val="0"/>
            <w:numPr>
              <w:numId w:val="104"/>
            </w:numPr>
            <w:suppressAutoHyphens/>
            <w:spacing w:line="276" w:lineRule="auto"/>
            <w:ind w:left="426" w:hanging="360"/>
            <w:contextualSpacing/>
            <w:jc w:val="both"/>
          </w:pPr>
        </w:pPrChange>
      </w:pPr>
      <w:del w:id="1718" w:author="Agnieszka Melak" w:date="2023-01-17T14:18:00Z">
        <w:r w:rsidRPr="00543818" w:rsidDel="00FA3353">
          <w:rPr>
            <w:rFonts w:eastAsia="SimSun" w:cs="Mangal"/>
            <w:kern w:val="2"/>
            <w:sz w:val="24"/>
            <w:szCs w:val="24"/>
            <w:lang w:eastAsia="hi-IN" w:bidi="hi-IN"/>
          </w:rPr>
          <w:delText>Odbiorcy danych.</w:delText>
        </w:r>
      </w:del>
    </w:p>
    <w:p w14:paraId="6786BD32" w14:textId="546EBBEF" w:rsidR="00543818" w:rsidRPr="00543818" w:rsidDel="00FA3353" w:rsidRDefault="00543818">
      <w:pPr>
        <w:tabs>
          <w:tab w:val="left" w:pos="0"/>
        </w:tabs>
        <w:spacing w:after="200" w:line="276" w:lineRule="auto"/>
        <w:jc w:val="both"/>
        <w:rPr>
          <w:del w:id="1719" w:author="Agnieszka Melak" w:date="2023-01-17T14:18:00Z"/>
          <w:rFonts w:eastAsia="SimSun" w:cs="Mangal"/>
          <w:kern w:val="2"/>
          <w:sz w:val="24"/>
          <w:szCs w:val="24"/>
          <w:lang w:eastAsia="hi-IN" w:bidi="hi-IN"/>
        </w:rPr>
        <w:pPrChange w:id="1720" w:author="Agnieszka Melak" w:date="2023-01-17T14:18:00Z">
          <w:pPr>
            <w:widowControl w:val="0"/>
            <w:suppressAutoHyphens/>
            <w:spacing w:line="276" w:lineRule="auto"/>
            <w:ind w:left="426"/>
            <w:jc w:val="both"/>
          </w:pPr>
        </w:pPrChange>
      </w:pPr>
      <w:del w:id="1721" w:author="Agnieszka Melak" w:date="2023-01-17T14:18:00Z">
        <w:r w:rsidRPr="00543818" w:rsidDel="00FA3353">
          <w:rPr>
            <w:rFonts w:eastAsia="SimSun" w:cs="Mangal"/>
            <w:kern w:val="2"/>
            <w:sz w:val="24"/>
            <w:szCs w:val="24"/>
            <w:lang w:eastAsia="hi-IN" w:bidi="hi-IN"/>
          </w:rPr>
          <w:delText>Pani/Pana dane osobowe przekazywać będziemy do firm obsługujących nas w zakresie teleinformatycznym, a także uprawnionym do dostępu do danych, na podstawie przepisów prawa.</w:delText>
        </w:r>
      </w:del>
    </w:p>
    <w:p w14:paraId="37152605" w14:textId="45775BC6" w:rsidR="00543818" w:rsidRPr="00543818" w:rsidDel="00FA3353" w:rsidRDefault="00543818">
      <w:pPr>
        <w:tabs>
          <w:tab w:val="left" w:pos="0"/>
        </w:tabs>
        <w:spacing w:after="200" w:line="276" w:lineRule="auto"/>
        <w:jc w:val="both"/>
        <w:rPr>
          <w:del w:id="1722" w:author="Agnieszka Melak" w:date="2023-01-17T14:18:00Z"/>
          <w:rFonts w:eastAsia="SimSun" w:cs="Mangal"/>
          <w:kern w:val="2"/>
          <w:sz w:val="24"/>
          <w:szCs w:val="24"/>
          <w:lang w:eastAsia="hi-IN" w:bidi="hi-IN"/>
        </w:rPr>
        <w:pPrChange w:id="1723" w:author="Agnieszka Melak" w:date="2023-01-17T14:18:00Z">
          <w:pPr>
            <w:widowControl w:val="0"/>
            <w:numPr>
              <w:numId w:val="104"/>
            </w:numPr>
            <w:suppressAutoHyphens/>
            <w:spacing w:line="276" w:lineRule="auto"/>
            <w:ind w:left="426" w:hanging="360"/>
            <w:contextualSpacing/>
            <w:jc w:val="both"/>
          </w:pPr>
        </w:pPrChange>
      </w:pPr>
      <w:del w:id="1724" w:author="Agnieszka Melak" w:date="2023-01-17T14:18:00Z">
        <w:r w:rsidRPr="00543818" w:rsidDel="00FA3353">
          <w:rPr>
            <w:rFonts w:eastAsia="SimSun" w:cs="Mangal"/>
            <w:kern w:val="2"/>
            <w:sz w:val="24"/>
            <w:szCs w:val="24"/>
            <w:lang w:eastAsia="hi-IN" w:bidi="hi-IN"/>
          </w:rPr>
          <w:delText>Prawa osób, których dane dotyczą.</w:delText>
        </w:r>
      </w:del>
    </w:p>
    <w:p w14:paraId="41605526" w14:textId="066F71C6" w:rsidR="00543818" w:rsidRPr="00543818" w:rsidDel="00FA3353" w:rsidRDefault="00543818">
      <w:pPr>
        <w:tabs>
          <w:tab w:val="left" w:pos="0"/>
        </w:tabs>
        <w:spacing w:after="200" w:line="276" w:lineRule="auto"/>
        <w:jc w:val="both"/>
        <w:rPr>
          <w:del w:id="1725" w:author="Agnieszka Melak" w:date="2023-01-17T14:18:00Z"/>
          <w:rFonts w:eastAsia="SimSun" w:cs="Mangal"/>
          <w:kern w:val="2"/>
          <w:sz w:val="24"/>
          <w:szCs w:val="24"/>
          <w:lang w:eastAsia="hi-IN" w:bidi="hi-IN"/>
        </w:rPr>
        <w:pPrChange w:id="1726" w:author="Agnieszka Melak" w:date="2023-01-17T14:18:00Z">
          <w:pPr>
            <w:widowControl w:val="0"/>
            <w:suppressAutoHyphens/>
            <w:spacing w:line="276" w:lineRule="auto"/>
            <w:ind w:left="426"/>
            <w:jc w:val="both"/>
          </w:pPr>
        </w:pPrChange>
      </w:pPr>
      <w:del w:id="1727" w:author="Agnieszka Melak" w:date="2023-01-17T14:18:00Z">
        <w:r w:rsidRPr="00543818" w:rsidDel="00FA3353">
          <w:rPr>
            <w:rFonts w:eastAsia="SimSun" w:cs="Mangal"/>
            <w:kern w:val="2"/>
            <w:sz w:val="24"/>
            <w:szCs w:val="24"/>
            <w:lang w:eastAsia="hi-IN" w:bidi="hi-IN"/>
          </w:rPr>
          <w:delText>Zgodnie z RODO, przysługuje Pani/Panu:</w:delText>
        </w:r>
      </w:del>
    </w:p>
    <w:p w14:paraId="27AF69A6" w14:textId="68452F68" w:rsidR="00543818" w:rsidRPr="00543818" w:rsidDel="00FA3353" w:rsidRDefault="00543818">
      <w:pPr>
        <w:tabs>
          <w:tab w:val="left" w:pos="0"/>
        </w:tabs>
        <w:spacing w:after="200" w:line="276" w:lineRule="auto"/>
        <w:jc w:val="both"/>
        <w:rPr>
          <w:del w:id="1728" w:author="Agnieszka Melak" w:date="2023-01-17T14:18:00Z"/>
          <w:rFonts w:eastAsia="SimSun" w:cs="Mangal"/>
          <w:kern w:val="2"/>
          <w:sz w:val="24"/>
          <w:szCs w:val="24"/>
          <w:lang w:eastAsia="hi-IN" w:bidi="hi-IN"/>
        </w:rPr>
        <w:pPrChange w:id="1729" w:author="Agnieszka Melak" w:date="2023-01-17T14:18:00Z">
          <w:pPr>
            <w:widowControl w:val="0"/>
            <w:numPr>
              <w:ilvl w:val="1"/>
              <w:numId w:val="107"/>
            </w:numPr>
            <w:suppressAutoHyphens/>
            <w:spacing w:line="276" w:lineRule="auto"/>
            <w:ind w:left="993" w:hanging="360"/>
            <w:contextualSpacing/>
            <w:jc w:val="both"/>
          </w:pPr>
        </w:pPrChange>
      </w:pPr>
      <w:del w:id="1730" w:author="Agnieszka Melak" w:date="2023-01-17T14:18:00Z">
        <w:r w:rsidRPr="00543818" w:rsidDel="00FA3353">
          <w:rPr>
            <w:rFonts w:eastAsia="SimSun" w:cs="Mangal"/>
            <w:kern w:val="2"/>
            <w:sz w:val="24"/>
            <w:szCs w:val="24"/>
            <w:lang w:eastAsia="hi-IN" w:bidi="hi-IN"/>
          </w:rPr>
          <w:delText>prawo dostępu do swoich danych oraz otrzymania ich kopii;</w:delText>
        </w:r>
      </w:del>
    </w:p>
    <w:p w14:paraId="0F74CCCA" w14:textId="31EC08EF" w:rsidR="00543818" w:rsidRPr="00543818" w:rsidDel="00FA3353" w:rsidRDefault="00543818">
      <w:pPr>
        <w:tabs>
          <w:tab w:val="left" w:pos="0"/>
        </w:tabs>
        <w:spacing w:after="200" w:line="276" w:lineRule="auto"/>
        <w:jc w:val="both"/>
        <w:rPr>
          <w:del w:id="1731" w:author="Agnieszka Melak" w:date="2023-01-17T14:18:00Z"/>
          <w:rFonts w:eastAsia="SimSun" w:cs="Mangal"/>
          <w:kern w:val="2"/>
          <w:sz w:val="24"/>
          <w:szCs w:val="24"/>
          <w:lang w:eastAsia="hi-IN" w:bidi="hi-IN"/>
        </w:rPr>
        <w:pPrChange w:id="1732" w:author="Agnieszka Melak" w:date="2023-01-17T14:18:00Z">
          <w:pPr>
            <w:widowControl w:val="0"/>
            <w:numPr>
              <w:ilvl w:val="1"/>
              <w:numId w:val="107"/>
            </w:numPr>
            <w:suppressAutoHyphens/>
            <w:spacing w:line="276" w:lineRule="auto"/>
            <w:ind w:left="993" w:hanging="360"/>
            <w:contextualSpacing/>
            <w:jc w:val="both"/>
          </w:pPr>
        </w:pPrChange>
      </w:pPr>
      <w:del w:id="1733" w:author="Agnieszka Melak" w:date="2023-01-17T14:18:00Z">
        <w:r w:rsidRPr="00543818" w:rsidDel="00FA3353">
          <w:rPr>
            <w:rFonts w:eastAsia="SimSun" w:cs="Mangal"/>
            <w:kern w:val="2"/>
            <w:sz w:val="24"/>
            <w:szCs w:val="24"/>
            <w:lang w:eastAsia="hi-IN" w:bidi="hi-IN"/>
          </w:rPr>
          <w:delText>prawo sprostowania (poprawiania) swoich danych;</w:delText>
        </w:r>
      </w:del>
    </w:p>
    <w:p w14:paraId="0EE11FCD" w14:textId="1D3F83FD" w:rsidR="00543818" w:rsidRPr="00543818" w:rsidDel="00FA3353" w:rsidRDefault="00543818">
      <w:pPr>
        <w:tabs>
          <w:tab w:val="left" w:pos="0"/>
        </w:tabs>
        <w:spacing w:after="200" w:line="276" w:lineRule="auto"/>
        <w:jc w:val="both"/>
        <w:rPr>
          <w:del w:id="1734" w:author="Agnieszka Melak" w:date="2023-01-17T14:18:00Z"/>
          <w:rFonts w:eastAsia="SimSun" w:cs="Mangal"/>
          <w:kern w:val="2"/>
          <w:sz w:val="24"/>
          <w:szCs w:val="24"/>
          <w:lang w:eastAsia="hi-IN" w:bidi="hi-IN"/>
        </w:rPr>
        <w:pPrChange w:id="1735" w:author="Agnieszka Melak" w:date="2023-01-17T14:18:00Z">
          <w:pPr>
            <w:widowControl w:val="0"/>
            <w:numPr>
              <w:ilvl w:val="1"/>
              <w:numId w:val="107"/>
            </w:numPr>
            <w:suppressAutoHyphens/>
            <w:spacing w:line="276" w:lineRule="auto"/>
            <w:ind w:left="993" w:hanging="360"/>
            <w:contextualSpacing/>
            <w:jc w:val="both"/>
          </w:pPr>
        </w:pPrChange>
      </w:pPr>
      <w:del w:id="1736" w:author="Agnieszka Melak" w:date="2023-01-17T14:18:00Z">
        <w:r w:rsidRPr="00543818" w:rsidDel="00FA3353">
          <w:rPr>
            <w:rFonts w:eastAsia="SimSun" w:cs="Mangal"/>
            <w:kern w:val="2"/>
            <w:sz w:val="24"/>
            <w:szCs w:val="24"/>
            <w:lang w:eastAsia="hi-IN" w:bidi="hi-IN"/>
          </w:rPr>
          <w:delText>prawo usunięcia danych, ograniczenia przetwarzania danych;</w:delText>
        </w:r>
      </w:del>
    </w:p>
    <w:p w14:paraId="6D8DBAB6" w14:textId="1B2D1FED" w:rsidR="00543818" w:rsidRPr="00543818" w:rsidDel="00FA3353" w:rsidRDefault="00543818">
      <w:pPr>
        <w:tabs>
          <w:tab w:val="left" w:pos="0"/>
        </w:tabs>
        <w:spacing w:after="200" w:line="276" w:lineRule="auto"/>
        <w:jc w:val="both"/>
        <w:rPr>
          <w:del w:id="1737" w:author="Agnieszka Melak" w:date="2023-01-17T14:18:00Z"/>
          <w:rFonts w:eastAsia="SimSun" w:cs="Mangal"/>
          <w:kern w:val="2"/>
          <w:sz w:val="24"/>
          <w:szCs w:val="24"/>
          <w:lang w:eastAsia="hi-IN" w:bidi="hi-IN"/>
        </w:rPr>
        <w:pPrChange w:id="1738" w:author="Agnieszka Melak" w:date="2023-01-17T14:18:00Z">
          <w:pPr>
            <w:widowControl w:val="0"/>
            <w:numPr>
              <w:ilvl w:val="1"/>
              <w:numId w:val="107"/>
            </w:numPr>
            <w:suppressAutoHyphens/>
            <w:spacing w:line="276" w:lineRule="auto"/>
            <w:ind w:left="993" w:hanging="360"/>
            <w:contextualSpacing/>
            <w:jc w:val="both"/>
          </w:pPr>
        </w:pPrChange>
      </w:pPr>
      <w:del w:id="1739" w:author="Agnieszka Melak" w:date="2023-01-17T14:18:00Z">
        <w:r w:rsidRPr="00543818" w:rsidDel="00FA3353">
          <w:rPr>
            <w:rFonts w:eastAsia="SimSun" w:cs="Mangal"/>
            <w:kern w:val="2"/>
            <w:sz w:val="24"/>
            <w:szCs w:val="24"/>
            <w:lang w:eastAsia="hi-IN" w:bidi="hi-IN"/>
          </w:rPr>
          <w:delText>prawo wniesienia sprzeciwu wobec przetwarzania danych;</w:delText>
        </w:r>
      </w:del>
    </w:p>
    <w:p w14:paraId="7140BDA4" w14:textId="6F097E11" w:rsidR="00543818" w:rsidRPr="00543818" w:rsidDel="00FA3353" w:rsidRDefault="00543818">
      <w:pPr>
        <w:tabs>
          <w:tab w:val="left" w:pos="0"/>
        </w:tabs>
        <w:spacing w:after="200" w:line="276" w:lineRule="auto"/>
        <w:jc w:val="both"/>
        <w:rPr>
          <w:del w:id="1740" w:author="Agnieszka Melak" w:date="2023-01-17T14:18:00Z"/>
          <w:rFonts w:eastAsia="SimSun" w:cs="Mangal"/>
          <w:kern w:val="2"/>
          <w:sz w:val="24"/>
          <w:szCs w:val="24"/>
          <w:lang w:eastAsia="hi-IN" w:bidi="hi-IN"/>
        </w:rPr>
        <w:pPrChange w:id="1741" w:author="Agnieszka Melak" w:date="2023-01-17T14:18:00Z">
          <w:pPr>
            <w:widowControl w:val="0"/>
            <w:numPr>
              <w:ilvl w:val="1"/>
              <w:numId w:val="107"/>
            </w:numPr>
            <w:suppressAutoHyphens/>
            <w:spacing w:line="276" w:lineRule="auto"/>
            <w:ind w:left="993" w:hanging="360"/>
            <w:contextualSpacing/>
            <w:jc w:val="both"/>
          </w:pPr>
        </w:pPrChange>
      </w:pPr>
      <w:del w:id="1742" w:author="Agnieszka Melak" w:date="2023-01-17T14:18:00Z">
        <w:r w:rsidRPr="00543818" w:rsidDel="00FA3353">
          <w:rPr>
            <w:rFonts w:eastAsia="SimSun" w:cs="Mangal"/>
            <w:kern w:val="2"/>
            <w:sz w:val="24"/>
            <w:szCs w:val="24"/>
            <w:lang w:eastAsia="hi-IN" w:bidi="hi-IN"/>
          </w:rPr>
          <w:delText>prawo przenoszenia danych;</w:delText>
        </w:r>
      </w:del>
    </w:p>
    <w:p w14:paraId="5BB84193" w14:textId="1D1F29FE" w:rsidR="00543818" w:rsidRPr="00543818" w:rsidDel="00FA3353" w:rsidRDefault="00543818">
      <w:pPr>
        <w:tabs>
          <w:tab w:val="left" w:pos="0"/>
        </w:tabs>
        <w:spacing w:after="200" w:line="276" w:lineRule="auto"/>
        <w:jc w:val="both"/>
        <w:rPr>
          <w:del w:id="1743" w:author="Agnieszka Melak" w:date="2023-01-17T14:18:00Z"/>
          <w:rFonts w:eastAsia="SimSun" w:cs="Mangal"/>
          <w:kern w:val="2"/>
          <w:sz w:val="24"/>
          <w:szCs w:val="24"/>
          <w:lang w:eastAsia="hi-IN" w:bidi="hi-IN"/>
        </w:rPr>
        <w:pPrChange w:id="1744" w:author="Agnieszka Melak" w:date="2023-01-17T14:18:00Z">
          <w:pPr>
            <w:widowControl w:val="0"/>
            <w:numPr>
              <w:ilvl w:val="1"/>
              <w:numId w:val="107"/>
            </w:numPr>
            <w:suppressAutoHyphens/>
            <w:spacing w:line="276" w:lineRule="auto"/>
            <w:ind w:left="993" w:hanging="360"/>
            <w:contextualSpacing/>
            <w:jc w:val="both"/>
          </w:pPr>
        </w:pPrChange>
      </w:pPr>
      <w:del w:id="1745" w:author="Agnieszka Melak" w:date="2023-01-17T14:18:00Z">
        <w:r w:rsidRPr="00543818" w:rsidDel="00FA3353">
          <w:rPr>
            <w:rFonts w:eastAsia="SimSun" w:cs="Mangal"/>
            <w:kern w:val="2"/>
            <w:sz w:val="24"/>
            <w:szCs w:val="24"/>
            <w:lang w:eastAsia="hi-IN" w:bidi="hi-IN"/>
          </w:rPr>
          <w:delText>prawo wniesienia skargi do organu nadzorczego, tj. Prezesa Urzędu Ochrony Danych Osobowych.</w:delText>
        </w:r>
      </w:del>
    </w:p>
    <w:p w14:paraId="46B88E20" w14:textId="7ED4F68D" w:rsidR="00543818" w:rsidRPr="00543818" w:rsidDel="00FA3353" w:rsidRDefault="00543818">
      <w:pPr>
        <w:tabs>
          <w:tab w:val="left" w:pos="0"/>
        </w:tabs>
        <w:spacing w:after="200" w:line="276" w:lineRule="auto"/>
        <w:jc w:val="both"/>
        <w:rPr>
          <w:del w:id="1746" w:author="Agnieszka Melak" w:date="2023-01-17T14:18:00Z"/>
          <w:rFonts w:eastAsia="SimSun" w:cs="Mangal"/>
          <w:kern w:val="2"/>
          <w:sz w:val="24"/>
          <w:szCs w:val="24"/>
          <w:lang w:eastAsia="hi-IN" w:bidi="hi-IN"/>
        </w:rPr>
        <w:pPrChange w:id="1747" w:author="Agnieszka Melak" w:date="2023-01-17T14:18:00Z">
          <w:pPr>
            <w:widowControl w:val="0"/>
            <w:numPr>
              <w:numId w:val="104"/>
            </w:numPr>
            <w:suppressAutoHyphens/>
            <w:spacing w:line="276" w:lineRule="auto"/>
            <w:ind w:left="426" w:hanging="360"/>
            <w:contextualSpacing/>
            <w:jc w:val="both"/>
          </w:pPr>
        </w:pPrChange>
      </w:pPr>
      <w:del w:id="1748" w:author="Agnieszka Melak" w:date="2023-01-17T14:18:00Z">
        <w:r w:rsidRPr="00543818" w:rsidDel="00FA3353">
          <w:rPr>
            <w:rFonts w:eastAsia="SimSun" w:cs="Mangal"/>
            <w:kern w:val="2"/>
            <w:sz w:val="24"/>
            <w:szCs w:val="24"/>
            <w:lang w:eastAsia="hi-IN" w:bidi="hi-IN"/>
          </w:rPr>
          <w:delText>Zautomatyzowane podejmowanie decyzji</w:delText>
        </w:r>
      </w:del>
    </w:p>
    <w:p w14:paraId="313146C8" w14:textId="7E0A0BEB" w:rsidR="00543818" w:rsidRPr="00543818" w:rsidDel="00FA3353" w:rsidRDefault="00543818">
      <w:pPr>
        <w:tabs>
          <w:tab w:val="left" w:pos="0"/>
        </w:tabs>
        <w:spacing w:after="200" w:line="276" w:lineRule="auto"/>
        <w:jc w:val="both"/>
        <w:rPr>
          <w:del w:id="1749" w:author="Agnieszka Melak" w:date="2023-01-17T14:18:00Z"/>
          <w:rFonts w:eastAsia="SimSun" w:cs="Mangal"/>
          <w:kern w:val="2"/>
          <w:sz w:val="24"/>
          <w:szCs w:val="24"/>
          <w:lang w:eastAsia="hi-IN" w:bidi="hi-IN"/>
        </w:rPr>
        <w:pPrChange w:id="1750" w:author="Agnieszka Melak" w:date="2023-01-17T14:18:00Z">
          <w:pPr>
            <w:widowControl w:val="0"/>
            <w:suppressAutoHyphens/>
            <w:spacing w:line="276" w:lineRule="auto"/>
            <w:ind w:left="426"/>
            <w:jc w:val="both"/>
          </w:pPr>
        </w:pPrChange>
      </w:pPr>
      <w:del w:id="1751" w:author="Agnieszka Melak" w:date="2023-01-17T14:18:00Z">
        <w:r w:rsidRPr="00543818" w:rsidDel="00FA3353">
          <w:rPr>
            <w:rFonts w:eastAsia="SimSun" w:cs="Mangal"/>
            <w:kern w:val="2"/>
            <w:sz w:val="24"/>
            <w:szCs w:val="24"/>
            <w:lang w:eastAsia="hi-IN" w:bidi="hi-IN"/>
          </w:rPr>
          <w:delText>W oparciu o Pani/Pana dane osobowe nie będziemy podejmować wobec Pani/Pana zautomatyzowanych decyzji, w tym decyzji będących wynikiem profilowania.</w:delText>
        </w:r>
      </w:del>
    </w:p>
    <w:p w14:paraId="4A752260" w14:textId="37B30415" w:rsidR="00543818" w:rsidRPr="00543818" w:rsidDel="00FA3353" w:rsidRDefault="00543818">
      <w:pPr>
        <w:tabs>
          <w:tab w:val="left" w:pos="0"/>
        </w:tabs>
        <w:spacing w:after="200" w:line="276" w:lineRule="auto"/>
        <w:jc w:val="both"/>
        <w:rPr>
          <w:del w:id="1752" w:author="Agnieszka Melak" w:date="2023-01-17T14:18:00Z"/>
          <w:rFonts w:eastAsia="SimSun" w:cs="Mangal"/>
          <w:kern w:val="2"/>
          <w:sz w:val="24"/>
          <w:szCs w:val="24"/>
          <w:lang w:eastAsia="hi-IN" w:bidi="hi-IN"/>
        </w:rPr>
        <w:pPrChange w:id="1753" w:author="Agnieszka Melak" w:date="2023-01-17T14:18:00Z">
          <w:pPr>
            <w:widowControl w:val="0"/>
            <w:numPr>
              <w:numId w:val="104"/>
            </w:numPr>
            <w:suppressAutoHyphens/>
            <w:spacing w:line="276" w:lineRule="auto"/>
            <w:ind w:left="426" w:hanging="360"/>
            <w:contextualSpacing/>
            <w:jc w:val="both"/>
          </w:pPr>
        </w:pPrChange>
      </w:pPr>
      <w:del w:id="1754" w:author="Agnieszka Melak" w:date="2023-01-17T14:18:00Z">
        <w:r w:rsidRPr="00543818" w:rsidDel="00FA3353">
          <w:rPr>
            <w:rFonts w:eastAsia="SimSun" w:cs="Mangal"/>
            <w:kern w:val="2"/>
            <w:sz w:val="24"/>
            <w:szCs w:val="24"/>
            <w:lang w:eastAsia="hi-IN" w:bidi="hi-IN"/>
          </w:rPr>
          <w:delText>Informacja o wymogu podania danych</w:delText>
        </w:r>
      </w:del>
    </w:p>
    <w:p w14:paraId="0AB48DCD" w14:textId="28920010" w:rsidR="00543818" w:rsidRPr="00543818" w:rsidDel="00FA3353" w:rsidRDefault="00543818">
      <w:pPr>
        <w:tabs>
          <w:tab w:val="left" w:pos="0"/>
        </w:tabs>
        <w:spacing w:after="200" w:line="276" w:lineRule="auto"/>
        <w:jc w:val="both"/>
        <w:rPr>
          <w:del w:id="1755" w:author="Agnieszka Melak" w:date="2023-01-17T14:18:00Z"/>
          <w:rFonts w:eastAsia="SimSun" w:cs="Mangal"/>
          <w:kern w:val="2"/>
          <w:sz w:val="24"/>
          <w:szCs w:val="24"/>
          <w:lang w:eastAsia="hi-IN" w:bidi="hi-IN"/>
        </w:rPr>
        <w:pPrChange w:id="1756" w:author="Agnieszka Melak" w:date="2023-01-17T14:18:00Z">
          <w:pPr>
            <w:widowControl w:val="0"/>
            <w:suppressAutoHyphens/>
            <w:spacing w:line="276" w:lineRule="auto"/>
            <w:ind w:left="426"/>
            <w:jc w:val="both"/>
          </w:pPr>
        </w:pPrChange>
      </w:pPr>
      <w:del w:id="1757" w:author="Agnieszka Melak" w:date="2023-01-17T14:18:00Z">
        <w:r w:rsidRPr="00543818" w:rsidDel="00FA3353">
          <w:rPr>
            <w:rFonts w:eastAsia="SimSun" w:cs="Mangal"/>
            <w:kern w:val="2"/>
            <w:sz w:val="24"/>
            <w:szCs w:val="24"/>
            <w:lang w:eastAsia="hi-IN" w:bidi="hi-IN"/>
          </w:rPr>
          <w:delText>W zakresie w jakim przetwarzanie Pani/Pana danych osobowych następuje w celu zawarcia</w:delText>
        </w:r>
        <w:r w:rsidDel="00FA3353">
          <w:rPr>
            <w:rFonts w:eastAsia="SimSun" w:cs="Mangal"/>
            <w:kern w:val="2"/>
            <w:sz w:val="24"/>
            <w:szCs w:val="24"/>
            <w:lang w:eastAsia="hi-IN" w:bidi="hi-IN"/>
          </w:rPr>
          <w:delText xml:space="preserve"> </w:delText>
        </w:r>
        <w:r w:rsidRPr="00543818" w:rsidDel="00FA3353">
          <w:rPr>
            <w:rFonts w:eastAsia="SimSun" w:cs="Mangal"/>
            <w:kern w:val="2"/>
            <w:sz w:val="24"/>
            <w:szCs w:val="24"/>
            <w:lang w:eastAsia="hi-IN" w:bidi="hi-IN"/>
          </w:rPr>
          <w:delText>i realizacji umowy z SZPZLO Warszawa – Wawer, podanie danych jest niezbędne do zawarcia umowy. Podanie danych osobowych jest dobrowolne, jednakże bez ich podania nie jest możliwe zawarcie i realizacja umowy.</w:delText>
        </w:r>
      </w:del>
    </w:p>
    <w:p w14:paraId="5EBFB4AB" w14:textId="04193876" w:rsidR="00E46A2A" w:rsidRPr="00FB7D1E" w:rsidDel="00FA3353" w:rsidRDefault="00E46A2A">
      <w:pPr>
        <w:tabs>
          <w:tab w:val="left" w:pos="0"/>
        </w:tabs>
        <w:spacing w:after="200" w:line="276" w:lineRule="auto"/>
        <w:jc w:val="both"/>
        <w:rPr>
          <w:del w:id="1758" w:author="Agnieszka Melak" w:date="2023-01-17T14:18:00Z"/>
          <w:sz w:val="24"/>
          <w:szCs w:val="24"/>
        </w:rPr>
      </w:pPr>
    </w:p>
    <w:p w14:paraId="201A0C99" w14:textId="5697C7C1" w:rsidR="00543818" w:rsidDel="00FA3353" w:rsidRDefault="00543818">
      <w:pPr>
        <w:tabs>
          <w:tab w:val="left" w:pos="0"/>
        </w:tabs>
        <w:spacing w:after="200" w:line="276" w:lineRule="auto"/>
        <w:jc w:val="both"/>
        <w:rPr>
          <w:del w:id="1759" w:author="Agnieszka Melak" w:date="2023-01-17T14:18:00Z"/>
          <w:sz w:val="24"/>
          <w:szCs w:val="24"/>
        </w:rPr>
      </w:pPr>
    </w:p>
    <w:p w14:paraId="292F60D5" w14:textId="17D71C7E" w:rsidR="00543818" w:rsidDel="00FA3353" w:rsidRDefault="00543818">
      <w:pPr>
        <w:tabs>
          <w:tab w:val="left" w:pos="0"/>
        </w:tabs>
        <w:spacing w:after="200" w:line="276" w:lineRule="auto"/>
        <w:jc w:val="both"/>
        <w:rPr>
          <w:del w:id="1760" w:author="Agnieszka Melak" w:date="2023-01-17T14:18:00Z"/>
          <w:sz w:val="24"/>
          <w:szCs w:val="24"/>
        </w:rPr>
      </w:pPr>
    </w:p>
    <w:p w14:paraId="0C36AEB9" w14:textId="326CDE66" w:rsidR="00543818" w:rsidDel="00FA3353" w:rsidRDefault="00543818">
      <w:pPr>
        <w:tabs>
          <w:tab w:val="left" w:pos="0"/>
        </w:tabs>
        <w:spacing w:after="200" w:line="276" w:lineRule="auto"/>
        <w:jc w:val="both"/>
        <w:rPr>
          <w:del w:id="1761" w:author="Agnieszka Melak" w:date="2023-01-17T14:18:00Z"/>
          <w:sz w:val="24"/>
          <w:szCs w:val="24"/>
        </w:rPr>
      </w:pPr>
    </w:p>
    <w:p w14:paraId="40120772" w14:textId="159CB39E" w:rsidR="00543818" w:rsidDel="00FA3353" w:rsidRDefault="00543818">
      <w:pPr>
        <w:tabs>
          <w:tab w:val="left" w:pos="0"/>
        </w:tabs>
        <w:spacing w:after="200" w:line="276" w:lineRule="auto"/>
        <w:jc w:val="both"/>
        <w:rPr>
          <w:del w:id="1762" w:author="Agnieszka Melak" w:date="2023-01-17T14:18:00Z"/>
          <w:sz w:val="24"/>
          <w:szCs w:val="24"/>
        </w:rPr>
      </w:pPr>
    </w:p>
    <w:p w14:paraId="3BB1CD92" w14:textId="37A36F98" w:rsidR="00543818" w:rsidDel="00FA3353" w:rsidRDefault="00543818">
      <w:pPr>
        <w:tabs>
          <w:tab w:val="left" w:pos="0"/>
        </w:tabs>
        <w:spacing w:after="200" w:line="276" w:lineRule="auto"/>
        <w:jc w:val="both"/>
        <w:rPr>
          <w:del w:id="1763" w:author="Agnieszka Melak" w:date="2023-01-17T14:18:00Z"/>
          <w:sz w:val="24"/>
          <w:szCs w:val="24"/>
        </w:rPr>
      </w:pPr>
    </w:p>
    <w:p w14:paraId="3577A39C" w14:textId="13FCE0BB" w:rsidR="00543818" w:rsidDel="00FA3353" w:rsidRDefault="00543818">
      <w:pPr>
        <w:tabs>
          <w:tab w:val="left" w:pos="0"/>
        </w:tabs>
        <w:spacing w:after="200" w:line="276" w:lineRule="auto"/>
        <w:jc w:val="both"/>
        <w:rPr>
          <w:del w:id="1764" w:author="Agnieszka Melak" w:date="2023-01-17T14:18:00Z"/>
          <w:sz w:val="24"/>
          <w:szCs w:val="24"/>
        </w:rPr>
      </w:pPr>
    </w:p>
    <w:p w14:paraId="3F740B12" w14:textId="6746167C" w:rsidR="00543818" w:rsidDel="00FA3353" w:rsidRDefault="00543818">
      <w:pPr>
        <w:tabs>
          <w:tab w:val="left" w:pos="0"/>
        </w:tabs>
        <w:spacing w:after="200" w:line="276" w:lineRule="auto"/>
        <w:jc w:val="both"/>
        <w:rPr>
          <w:del w:id="1765" w:author="Agnieszka Melak" w:date="2023-01-17T14:18:00Z"/>
          <w:sz w:val="24"/>
          <w:szCs w:val="24"/>
        </w:rPr>
      </w:pPr>
    </w:p>
    <w:p w14:paraId="6F27180A" w14:textId="06D987DD" w:rsidR="00543818" w:rsidDel="00FA3353" w:rsidRDefault="00543818">
      <w:pPr>
        <w:tabs>
          <w:tab w:val="left" w:pos="0"/>
        </w:tabs>
        <w:spacing w:after="200" w:line="276" w:lineRule="auto"/>
        <w:jc w:val="both"/>
        <w:rPr>
          <w:del w:id="1766" w:author="Agnieszka Melak" w:date="2023-01-17T14:18:00Z"/>
          <w:sz w:val="24"/>
          <w:szCs w:val="24"/>
        </w:rPr>
      </w:pPr>
    </w:p>
    <w:p w14:paraId="20CEBD41" w14:textId="623DE394" w:rsidR="00543818" w:rsidDel="00FA3353" w:rsidRDefault="00543818">
      <w:pPr>
        <w:tabs>
          <w:tab w:val="left" w:pos="0"/>
        </w:tabs>
        <w:spacing w:after="200" w:line="276" w:lineRule="auto"/>
        <w:jc w:val="both"/>
        <w:rPr>
          <w:del w:id="1767" w:author="Agnieszka Melak" w:date="2023-01-17T14:18:00Z"/>
          <w:sz w:val="24"/>
          <w:szCs w:val="24"/>
        </w:rPr>
      </w:pPr>
    </w:p>
    <w:p w14:paraId="2DF8549B" w14:textId="7B508ABD" w:rsidR="00543818" w:rsidDel="00FA3353" w:rsidRDefault="00543818">
      <w:pPr>
        <w:tabs>
          <w:tab w:val="left" w:pos="0"/>
        </w:tabs>
        <w:spacing w:after="200" w:line="276" w:lineRule="auto"/>
        <w:jc w:val="both"/>
        <w:rPr>
          <w:del w:id="1768" w:author="Agnieszka Melak" w:date="2023-01-17T14:18:00Z"/>
          <w:sz w:val="24"/>
          <w:szCs w:val="24"/>
        </w:rPr>
      </w:pPr>
    </w:p>
    <w:p w14:paraId="6B072847" w14:textId="5BE77D07" w:rsidR="00543818" w:rsidDel="00FA3353" w:rsidRDefault="00543818">
      <w:pPr>
        <w:tabs>
          <w:tab w:val="left" w:pos="0"/>
        </w:tabs>
        <w:spacing w:after="200" w:line="276" w:lineRule="auto"/>
        <w:jc w:val="both"/>
        <w:rPr>
          <w:del w:id="1769" w:author="Agnieszka Melak" w:date="2023-01-17T14:18:00Z"/>
          <w:sz w:val="24"/>
          <w:szCs w:val="24"/>
        </w:rPr>
      </w:pPr>
    </w:p>
    <w:p w14:paraId="1BF6E06C" w14:textId="5AB465DC" w:rsidR="00543818" w:rsidDel="00FA3353" w:rsidRDefault="00543818">
      <w:pPr>
        <w:tabs>
          <w:tab w:val="left" w:pos="0"/>
        </w:tabs>
        <w:spacing w:after="200" w:line="276" w:lineRule="auto"/>
        <w:jc w:val="both"/>
        <w:rPr>
          <w:del w:id="1770" w:author="Agnieszka Melak" w:date="2023-01-17T14:18:00Z"/>
          <w:sz w:val="24"/>
          <w:szCs w:val="24"/>
        </w:rPr>
      </w:pPr>
    </w:p>
    <w:p w14:paraId="16E3AC3B" w14:textId="55B48D7A" w:rsidR="00543818" w:rsidDel="00FA3353" w:rsidRDefault="00543818">
      <w:pPr>
        <w:tabs>
          <w:tab w:val="left" w:pos="0"/>
        </w:tabs>
        <w:spacing w:after="200" w:line="276" w:lineRule="auto"/>
        <w:jc w:val="both"/>
        <w:rPr>
          <w:del w:id="1771" w:author="Agnieszka Melak" w:date="2023-01-17T14:18:00Z"/>
          <w:sz w:val="24"/>
          <w:szCs w:val="24"/>
        </w:rPr>
      </w:pPr>
    </w:p>
    <w:p w14:paraId="095C31E1" w14:textId="0AA45206" w:rsidR="00543818" w:rsidDel="00FA3353" w:rsidRDefault="00543818">
      <w:pPr>
        <w:tabs>
          <w:tab w:val="left" w:pos="0"/>
        </w:tabs>
        <w:spacing w:after="200" w:line="276" w:lineRule="auto"/>
        <w:jc w:val="both"/>
        <w:rPr>
          <w:del w:id="1772" w:author="Agnieszka Melak" w:date="2023-01-17T14:18:00Z"/>
          <w:sz w:val="24"/>
          <w:szCs w:val="24"/>
        </w:rPr>
      </w:pPr>
    </w:p>
    <w:p w14:paraId="55949C79" w14:textId="5CEB5558" w:rsidR="00543818" w:rsidDel="00FA3353" w:rsidRDefault="00543818">
      <w:pPr>
        <w:tabs>
          <w:tab w:val="left" w:pos="0"/>
        </w:tabs>
        <w:spacing w:after="200" w:line="276" w:lineRule="auto"/>
        <w:jc w:val="both"/>
        <w:rPr>
          <w:del w:id="1773" w:author="Agnieszka Melak" w:date="2023-01-17T14:18:00Z"/>
          <w:sz w:val="24"/>
          <w:szCs w:val="24"/>
        </w:rPr>
      </w:pPr>
    </w:p>
    <w:p w14:paraId="5D29DC07" w14:textId="4B35EE67" w:rsidR="00543818" w:rsidDel="00FA3353" w:rsidRDefault="00543818">
      <w:pPr>
        <w:tabs>
          <w:tab w:val="left" w:pos="0"/>
        </w:tabs>
        <w:spacing w:after="200" w:line="276" w:lineRule="auto"/>
        <w:jc w:val="both"/>
        <w:rPr>
          <w:del w:id="1774" w:author="Agnieszka Melak" w:date="2023-01-17T14:18:00Z"/>
          <w:sz w:val="24"/>
          <w:szCs w:val="24"/>
        </w:rPr>
      </w:pPr>
    </w:p>
    <w:p w14:paraId="32F44FFD" w14:textId="6F07D2A9" w:rsidR="00543818" w:rsidDel="00FA3353" w:rsidRDefault="00543818">
      <w:pPr>
        <w:tabs>
          <w:tab w:val="left" w:pos="0"/>
        </w:tabs>
        <w:spacing w:after="200" w:line="276" w:lineRule="auto"/>
        <w:jc w:val="both"/>
        <w:rPr>
          <w:del w:id="1775" w:author="Agnieszka Melak" w:date="2023-01-17T14:18:00Z"/>
          <w:sz w:val="24"/>
          <w:szCs w:val="24"/>
        </w:rPr>
      </w:pPr>
    </w:p>
    <w:p w14:paraId="52CC024C" w14:textId="1A299728" w:rsidR="00543818" w:rsidDel="00FA3353" w:rsidRDefault="00543818">
      <w:pPr>
        <w:tabs>
          <w:tab w:val="left" w:pos="0"/>
        </w:tabs>
        <w:spacing w:after="200" w:line="276" w:lineRule="auto"/>
        <w:jc w:val="both"/>
        <w:rPr>
          <w:del w:id="1776" w:author="Agnieszka Melak" w:date="2023-01-17T14:18:00Z"/>
          <w:sz w:val="24"/>
          <w:szCs w:val="24"/>
        </w:rPr>
      </w:pPr>
    </w:p>
    <w:p w14:paraId="2B25D6FE" w14:textId="48989373" w:rsidR="00543818" w:rsidDel="00FA3353" w:rsidRDefault="00543818">
      <w:pPr>
        <w:tabs>
          <w:tab w:val="left" w:pos="0"/>
        </w:tabs>
        <w:spacing w:after="200" w:line="276" w:lineRule="auto"/>
        <w:jc w:val="both"/>
        <w:rPr>
          <w:del w:id="1777" w:author="Agnieszka Melak" w:date="2023-01-17T14:18:00Z"/>
          <w:sz w:val="24"/>
          <w:szCs w:val="24"/>
        </w:rPr>
      </w:pPr>
    </w:p>
    <w:p w14:paraId="020E1418" w14:textId="205D8C47" w:rsidR="00543818" w:rsidDel="00FA3353" w:rsidRDefault="00543818">
      <w:pPr>
        <w:tabs>
          <w:tab w:val="left" w:pos="0"/>
        </w:tabs>
        <w:spacing w:after="200" w:line="276" w:lineRule="auto"/>
        <w:jc w:val="both"/>
        <w:rPr>
          <w:del w:id="1778" w:author="Agnieszka Melak" w:date="2023-01-17T14:18:00Z"/>
          <w:sz w:val="24"/>
          <w:szCs w:val="24"/>
        </w:rPr>
      </w:pPr>
    </w:p>
    <w:p w14:paraId="49DD170B" w14:textId="3FDB500B" w:rsidR="00543818" w:rsidDel="00FA3353" w:rsidRDefault="00543818">
      <w:pPr>
        <w:tabs>
          <w:tab w:val="left" w:pos="0"/>
        </w:tabs>
        <w:spacing w:after="200" w:line="276" w:lineRule="auto"/>
        <w:jc w:val="both"/>
        <w:rPr>
          <w:del w:id="1779" w:author="Agnieszka Melak" w:date="2023-01-17T14:18:00Z"/>
          <w:sz w:val="24"/>
          <w:szCs w:val="24"/>
        </w:rPr>
      </w:pPr>
    </w:p>
    <w:p w14:paraId="7980C287" w14:textId="5B9A7E13" w:rsidR="00543818" w:rsidDel="00FA3353" w:rsidRDefault="00543818">
      <w:pPr>
        <w:tabs>
          <w:tab w:val="left" w:pos="0"/>
        </w:tabs>
        <w:spacing w:after="200" w:line="276" w:lineRule="auto"/>
        <w:jc w:val="both"/>
        <w:rPr>
          <w:del w:id="1780" w:author="Agnieszka Melak" w:date="2023-01-17T14:18:00Z"/>
          <w:sz w:val="24"/>
          <w:szCs w:val="24"/>
        </w:rPr>
      </w:pPr>
    </w:p>
    <w:p w14:paraId="19FD6F76" w14:textId="50E39510" w:rsidR="00543818" w:rsidDel="00FA3353" w:rsidRDefault="00543818">
      <w:pPr>
        <w:tabs>
          <w:tab w:val="left" w:pos="0"/>
        </w:tabs>
        <w:spacing w:after="200" w:line="276" w:lineRule="auto"/>
        <w:jc w:val="both"/>
        <w:rPr>
          <w:del w:id="1781" w:author="Agnieszka Melak" w:date="2023-01-17T14:18:00Z"/>
          <w:sz w:val="24"/>
          <w:szCs w:val="24"/>
        </w:rPr>
      </w:pPr>
    </w:p>
    <w:p w14:paraId="4DFD475A" w14:textId="45DA71CF" w:rsidR="00543818" w:rsidDel="00FA3353" w:rsidRDefault="00543818">
      <w:pPr>
        <w:tabs>
          <w:tab w:val="left" w:pos="0"/>
        </w:tabs>
        <w:spacing w:after="200" w:line="276" w:lineRule="auto"/>
        <w:jc w:val="both"/>
        <w:rPr>
          <w:del w:id="1782" w:author="Agnieszka Melak" w:date="2023-01-17T14:18:00Z"/>
          <w:sz w:val="24"/>
          <w:szCs w:val="24"/>
        </w:rPr>
      </w:pPr>
    </w:p>
    <w:p w14:paraId="08ABA8E1" w14:textId="3FDC554C" w:rsidR="00E46A2A" w:rsidRPr="00543818" w:rsidDel="00FA3353" w:rsidRDefault="00543818">
      <w:pPr>
        <w:tabs>
          <w:tab w:val="left" w:pos="0"/>
        </w:tabs>
        <w:spacing w:after="200" w:line="276" w:lineRule="auto"/>
        <w:jc w:val="both"/>
        <w:rPr>
          <w:del w:id="1783" w:author="Agnieszka Melak" w:date="2023-01-17T14:18:00Z"/>
          <w:b/>
          <w:bCs/>
          <w:sz w:val="24"/>
          <w:szCs w:val="24"/>
        </w:rPr>
      </w:pPr>
      <w:del w:id="1784" w:author="Agnieszka Melak" w:date="2023-01-17T14:18:00Z">
        <w:r w:rsidDel="00FA3353">
          <w:rPr>
            <w:b/>
            <w:bCs/>
            <w:sz w:val="24"/>
            <w:szCs w:val="24"/>
          </w:rPr>
          <w:tab/>
        </w:r>
        <w:r w:rsidDel="00FA3353">
          <w:rPr>
            <w:b/>
            <w:bCs/>
            <w:sz w:val="24"/>
            <w:szCs w:val="24"/>
          </w:rPr>
          <w:tab/>
        </w:r>
        <w:r w:rsidDel="00FA3353">
          <w:rPr>
            <w:b/>
            <w:bCs/>
            <w:sz w:val="24"/>
            <w:szCs w:val="24"/>
          </w:rPr>
          <w:tab/>
        </w:r>
        <w:r w:rsidDel="00FA3353">
          <w:rPr>
            <w:b/>
            <w:bCs/>
            <w:sz w:val="24"/>
            <w:szCs w:val="24"/>
          </w:rPr>
          <w:tab/>
        </w:r>
        <w:r w:rsidDel="00FA3353">
          <w:rPr>
            <w:b/>
            <w:bCs/>
            <w:sz w:val="24"/>
            <w:szCs w:val="24"/>
          </w:rPr>
          <w:tab/>
        </w:r>
        <w:r w:rsidDel="00FA3353">
          <w:rPr>
            <w:b/>
            <w:bCs/>
            <w:sz w:val="24"/>
            <w:szCs w:val="24"/>
          </w:rPr>
          <w:tab/>
        </w:r>
        <w:r w:rsidDel="00FA3353">
          <w:rPr>
            <w:b/>
            <w:bCs/>
            <w:sz w:val="24"/>
            <w:szCs w:val="24"/>
          </w:rPr>
          <w:tab/>
        </w:r>
        <w:r w:rsidDel="00FA3353">
          <w:rPr>
            <w:b/>
            <w:bCs/>
            <w:sz w:val="24"/>
            <w:szCs w:val="24"/>
          </w:rPr>
          <w:tab/>
        </w:r>
        <w:r w:rsidDel="00FA3353">
          <w:rPr>
            <w:b/>
            <w:bCs/>
            <w:sz w:val="24"/>
            <w:szCs w:val="24"/>
          </w:rPr>
          <w:tab/>
        </w:r>
        <w:r w:rsidR="00E46A2A" w:rsidRPr="00543818" w:rsidDel="00FA3353">
          <w:rPr>
            <w:b/>
            <w:bCs/>
            <w:sz w:val="24"/>
            <w:szCs w:val="24"/>
          </w:rPr>
          <w:delText>Załącznik nr 4 do umowy</w:delText>
        </w:r>
      </w:del>
    </w:p>
    <w:p w14:paraId="5D323EEB" w14:textId="3F4775D1" w:rsidR="00E46A2A" w:rsidRPr="00FB7D1E" w:rsidDel="00FA3353" w:rsidRDefault="00E46A2A">
      <w:pPr>
        <w:tabs>
          <w:tab w:val="left" w:pos="0"/>
        </w:tabs>
        <w:spacing w:after="200" w:line="276" w:lineRule="auto"/>
        <w:jc w:val="both"/>
        <w:rPr>
          <w:del w:id="1785" w:author="Agnieszka Melak" w:date="2023-01-17T14:18:00Z"/>
          <w:sz w:val="24"/>
          <w:szCs w:val="24"/>
          <w:lang w:eastAsia="en-US"/>
        </w:rPr>
        <w:pPrChange w:id="1786" w:author="Agnieszka Melak" w:date="2023-01-17T14:18:00Z">
          <w:pPr>
            <w:keepNext/>
            <w:keepLines/>
            <w:spacing w:line="276" w:lineRule="auto"/>
            <w:jc w:val="center"/>
            <w:outlineLvl w:val="0"/>
          </w:pPr>
        </w:pPrChange>
      </w:pPr>
      <w:del w:id="1787" w:author="Agnieszka Melak" w:date="2023-01-17T14:18:00Z">
        <w:r w:rsidRPr="00FB7D1E" w:rsidDel="00FA3353">
          <w:rPr>
            <w:b/>
            <w:sz w:val="24"/>
            <w:szCs w:val="24"/>
            <w:lang w:eastAsia="en-US"/>
          </w:rPr>
          <w:delText>UMOWA</w:delText>
        </w:r>
        <w:r w:rsidRPr="00FB7D1E" w:rsidDel="00FA3353">
          <w:rPr>
            <w:sz w:val="24"/>
            <w:szCs w:val="24"/>
            <w:lang w:eastAsia="en-US"/>
          </w:rPr>
          <w:br/>
          <w:delText>powierzenia przetwarzania danych osobowych</w:delText>
        </w:r>
      </w:del>
    </w:p>
    <w:p w14:paraId="6BA49748" w14:textId="337FBAB4" w:rsidR="00E46A2A" w:rsidRPr="00FB7D1E" w:rsidDel="00FA3353" w:rsidRDefault="00E46A2A">
      <w:pPr>
        <w:tabs>
          <w:tab w:val="left" w:pos="0"/>
        </w:tabs>
        <w:spacing w:after="200" w:line="276" w:lineRule="auto"/>
        <w:jc w:val="both"/>
        <w:rPr>
          <w:del w:id="1788" w:author="Agnieszka Melak" w:date="2023-01-17T14:18:00Z"/>
          <w:rFonts w:eastAsia="Calibri"/>
          <w:sz w:val="24"/>
          <w:szCs w:val="24"/>
          <w:lang w:eastAsia="en-US"/>
        </w:rPr>
        <w:pPrChange w:id="1789" w:author="Agnieszka Melak" w:date="2023-01-17T14:18:00Z">
          <w:pPr>
            <w:spacing w:line="276" w:lineRule="auto"/>
          </w:pPr>
        </w:pPrChange>
      </w:pPr>
    </w:p>
    <w:p w14:paraId="33578FBB" w14:textId="6104D66D" w:rsidR="00E46A2A" w:rsidRPr="00FB7D1E" w:rsidDel="00FA3353" w:rsidRDefault="00E46A2A">
      <w:pPr>
        <w:tabs>
          <w:tab w:val="left" w:pos="0"/>
        </w:tabs>
        <w:spacing w:after="200" w:line="276" w:lineRule="auto"/>
        <w:jc w:val="both"/>
        <w:rPr>
          <w:del w:id="1790" w:author="Agnieszka Melak" w:date="2023-01-17T14:18:00Z"/>
          <w:rFonts w:eastAsia="Calibri"/>
          <w:sz w:val="24"/>
          <w:szCs w:val="24"/>
          <w:lang w:eastAsia="de-DE"/>
        </w:rPr>
        <w:pPrChange w:id="1791" w:author="Agnieszka Melak" w:date="2023-01-17T14:18:00Z">
          <w:pPr>
            <w:spacing w:line="276" w:lineRule="auto"/>
          </w:pPr>
        </w:pPrChange>
      </w:pPr>
      <w:del w:id="1792" w:author="Agnieszka Melak" w:date="2023-01-17T14:18:00Z">
        <w:r w:rsidRPr="00FB7D1E" w:rsidDel="00FA3353">
          <w:rPr>
            <w:rFonts w:eastAsia="Calibri"/>
            <w:sz w:val="24"/>
            <w:szCs w:val="24"/>
            <w:lang w:eastAsia="de-DE"/>
          </w:rPr>
          <w:delText xml:space="preserve">zawarta w dniu ….……………………2022 r. w Warszawie, pomiędzy: </w:delText>
        </w:r>
      </w:del>
    </w:p>
    <w:p w14:paraId="2C2E2D1C" w14:textId="4E91C41D" w:rsidR="00E46A2A" w:rsidRPr="00FB7D1E" w:rsidDel="00FA3353" w:rsidRDefault="00E46A2A">
      <w:pPr>
        <w:tabs>
          <w:tab w:val="left" w:pos="0"/>
        </w:tabs>
        <w:spacing w:after="200" w:line="276" w:lineRule="auto"/>
        <w:jc w:val="both"/>
        <w:rPr>
          <w:del w:id="1793" w:author="Agnieszka Melak" w:date="2023-01-17T14:18:00Z"/>
          <w:sz w:val="24"/>
          <w:szCs w:val="24"/>
        </w:rPr>
        <w:pPrChange w:id="1794" w:author="Agnieszka Melak" w:date="2023-01-17T14:18:00Z">
          <w:pPr>
            <w:spacing w:line="276" w:lineRule="auto"/>
            <w:jc w:val="both"/>
          </w:pPr>
        </w:pPrChange>
      </w:pPr>
      <w:del w:id="1795" w:author="Agnieszka Melak" w:date="2023-01-17T14:18:00Z">
        <w:r w:rsidRPr="00FB7D1E" w:rsidDel="00FA3353">
          <w:rPr>
            <w:b/>
            <w:bCs/>
            <w:sz w:val="24"/>
            <w:szCs w:val="24"/>
          </w:rPr>
          <w:delText>Samodzielnym Zespołem Publicznych Zakładów Lecznictwa Otwartego Warszawa – Wawer</w:delText>
        </w:r>
        <w:r w:rsidRPr="00FB7D1E" w:rsidDel="00FA3353">
          <w:rPr>
            <w:sz w:val="24"/>
            <w:szCs w:val="24"/>
          </w:rPr>
          <w:delText xml:space="preserve"> z siedzibą w Warszawie (04-564), ul. Józefa Strusia 4/8, wpisanym rejestru stowarzyszeń, innych organizacji społecznych i zawodowych, fundacji oraz samodzielnych publicznych zakładów opieki zdrowotnej pod numerem 0000089156 prowadzonego przez Sąd Rejonowy dla m. st. Warszawy w Warszawie, XII Wydział Gospodarczy Krajowego Rejestru Sądowego, BDO 000363476, NIP 9521754367, REGON 013076183, reprezentowanym przez:</w:delText>
        </w:r>
      </w:del>
    </w:p>
    <w:p w14:paraId="0285440C" w14:textId="0ABEC217" w:rsidR="00E46A2A" w:rsidRPr="00FB7D1E" w:rsidDel="00FA3353" w:rsidRDefault="00E46A2A">
      <w:pPr>
        <w:tabs>
          <w:tab w:val="left" w:pos="0"/>
        </w:tabs>
        <w:spacing w:after="200" w:line="276" w:lineRule="auto"/>
        <w:jc w:val="both"/>
        <w:rPr>
          <w:del w:id="1796" w:author="Agnieszka Melak" w:date="2023-01-17T14:18:00Z"/>
          <w:rFonts w:eastAsia="Calibri"/>
          <w:b/>
          <w:bCs/>
          <w:sz w:val="24"/>
          <w:szCs w:val="24"/>
          <w:lang w:val="de-DE" w:eastAsia="en-US"/>
        </w:rPr>
        <w:pPrChange w:id="1797" w:author="Agnieszka Melak" w:date="2023-01-17T14:18:00Z">
          <w:pPr>
            <w:spacing w:line="276" w:lineRule="auto"/>
            <w:jc w:val="both"/>
          </w:pPr>
        </w:pPrChange>
      </w:pPr>
      <w:del w:id="1798" w:author="Agnieszka Melak" w:date="2023-01-17T14:18:00Z">
        <w:r w:rsidRPr="00FB7D1E" w:rsidDel="00FA3353">
          <w:rPr>
            <w:rFonts w:eastAsia="Calibri"/>
            <w:b/>
            <w:bCs/>
            <w:sz w:val="24"/>
            <w:szCs w:val="24"/>
            <w:lang w:val="de-DE" w:eastAsia="en-US"/>
          </w:rPr>
          <w:delText>Adriana Bochnia – Dyrektora SZPZLO Warszawa – Wawer,</w:delText>
        </w:r>
      </w:del>
    </w:p>
    <w:p w14:paraId="4D902EAA" w14:textId="525E760E" w:rsidR="00E46A2A" w:rsidRPr="00FB7D1E" w:rsidDel="00FA3353" w:rsidRDefault="00E46A2A">
      <w:pPr>
        <w:tabs>
          <w:tab w:val="left" w:pos="0"/>
        </w:tabs>
        <w:spacing w:after="200" w:line="276" w:lineRule="auto"/>
        <w:jc w:val="both"/>
        <w:rPr>
          <w:del w:id="1799" w:author="Agnieszka Melak" w:date="2023-01-17T14:18:00Z"/>
          <w:rFonts w:eastAsia="Calibri"/>
          <w:sz w:val="24"/>
          <w:szCs w:val="24"/>
          <w:lang w:eastAsia="de-DE"/>
        </w:rPr>
        <w:pPrChange w:id="1800" w:author="Agnieszka Melak" w:date="2023-01-17T14:18:00Z">
          <w:pPr>
            <w:spacing w:line="276" w:lineRule="auto"/>
            <w:jc w:val="both"/>
          </w:pPr>
        </w:pPrChange>
      </w:pPr>
      <w:del w:id="1801" w:author="Agnieszka Melak" w:date="2023-01-17T14:18:00Z">
        <w:r w:rsidRPr="00FB7D1E" w:rsidDel="00FA3353">
          <w:rPr>
            <w:rFonts w:eastAsia="Calibri"/>
            <w:sz w:val="24"/>
            <w:szCs w:val="24"/>
            <w:lang w:eastAsia="de-DE"/>
          </w:rPr>
          <w:delText>zwanym dalej „</w:delText>
        </w:r>
        <w:r w:rsidRPr="00FB7D1E" w:rsidDel="00FA3353">
          <w:rPr>
            <w:rFonts w:eastAsia="Calibri"/>
            <w:b/>
            <w:sz w:val="24"/>
            <w:szCs w:val="24"/>
            <w:lang w:eastAsia="de-DE"/>
          </w:rPr>
          <w:delText>Powierzającym</w:delText>
        </w:r>
        <w:r w:rsidRPr="00FB7D1E" w:rsidDel="00FA3353">
          <w:rPr>
            <w:rFonts w:eastAsia="Calibri"/>
            <w:sz w:val="24"/>
            <w:szCs w:val="24"/>
            <w:lang w:eastAsia="de-DE"/>
          </w:rPr>
          <w:delText>” lub „</w:delText>
        </w:r>
        <w:r w:rsidRPr="00FB7D1E" w:rsidDel="00FA3353">
          <w:rPr>
            <w:rFonts w:eastAsia="Calibri"/>
            <w:b/>
            <w:sz w:val="24"/>
            <w:szCs w:val="24"/>
            <w:lang w:eastAsia="de-DE"/>
          </w:rPr>
          <w:delText>Administratorem</w:delText>
        </w:r>
        <w:r w:rsidRPr="00FB7D1E" w:rsidDel="00FA3353">
          <w:rPr>
            <w:rFonts w:eastAsia="Calibri"/>
            <w:sz w:val="24"/>
            <w:szCs w:val="24"/>
            <w:lang w:eastAsia="de-DE"/>
          </w:rPr>
          <w:delText>”</w:delText>
        </w:r>
      </w:del>
    </w:p>
    <w:p w14:paraId="5401CA72" w14:textId="1A37ACC1" w:rsidR="00E46A2A" w:rsidRPr="00FB7D1E" w:rsidDel="00FA3353" w:rsidRDefault="00E46A2A">
      <w:pPr>
        <w:tabs>
          <w:tab w:val="left" w:pos="0"/>
        </w:tabs>
        <w:spacing w:after="200" w:line="276" w:lineRule="auto"/>
        <w:jc w:val="both"/>
        <w:rPr>
          <w:del w:id="1802" w:author="Agnieszka Melak" w:date="2023-01-17T14:18:00Z"/>
          <w:rFonts w:eastAsia="Calibri"/>
          <w:sz w:val="24"/>
          <w:szCs w:val="24"/>
          <w:lang w:eastAsia="de-DE"/>
        </w:rPr>
        <w:pPrChange w:id="1803" w:author="Agnieszka Melak" w:date="2023-01-17T14:18:00Z">
          <w:pPr>
            <w:spacing w:line="276" w:lineRule="auto"/>
            <w:jc w:val="both"/>
          </w:pPr>
        </w:pPrChange>
      </w:pPr>
      <w:del w:id="1804" w:author="Agnieszka Melak" w:date="2023-01-17T14:18:00Z">
        <w:r w:rsidRPr="00FB7D1E" w:rsidDel="00FA3353">
          <w:rPr>
            <w:rFonts w:eastAsia="Calibri"/>
            <w:sz w:val="24"/>
            <w:szCs w:val="24"/>
            <w:lang w:eastAsia="de-DE"/>
          </w:rPr>
          <w:delText>a</w:delText>
        </w:r>
      </w:del>
    </w:p>
    <w:p w14:paraId="62C0AA61" w14:textId="3593CD43" w:rsidR="00E46A2A" w:rsidRPr="00FB7D1E" w:rsidDel="00FA3353" w:rsidRDefault="00543818">
      <w:pPr>
        <w:tabs>
          <w:tab w:val="left" w:pos="0"/>
        </w:tabs>
        <w:spacing w:after="200" w:line="276" w:lineRule="auto"/>
        <w:jc w:val="both"/>
        <w:rPr>
          <w:del w:id="1805" w:author="Agnieszka Melak" w:date="2023-01-17T14:18:00Z"/>
          <w:rFonts w:eastAsia="Calibri"/>
          <w:b/>
          <w:sz w:val="24"/>
          <w:szCs w:val="24"/>
          <w:lang w:val="de-DE" w:eastAsia="en-US"/>
        </w:rPr>
        <w:pPrChange w:id="1806" w:author="Agnieszka Melak" w:date="2023-01-17T14:18:00Z">
          <w:pPr>
            <w:spacing w:line="276" w:lineRule="auto"/>
            <w:jc w:val="both"/>
          </w:pPr>
        </w:pPrChange>
      </w:pPr>
      <w:del w:id="1807" w:author="Agnieszka Melak" w:date="2023-01-17T14:18:00Z">
        <w:r w:rsidDel="00FA3353">
          <w:rPr>
            <w:rFonts w:eastAsia="Calibri"/>
            <w:b/>
            <w:sz w:val="24"/>
            <w:szCs w:val="24"/>
            <w:lang w:val="de-DE" w:eastAsia="en-US"/>
          </w:rPr>
          <w:delText>……………………………………………………………………………………………………………………………………………………………………………………………</w:delText>
        </w:r>
        <w:r w:rsidR="00E46A2A" w:rsidRPr="00FB7D1E" w:rsidDel="00FA3353">
          <w:rPr>
            <w:rFonts w:eastAsia="Calibri"/>
            <w:b/>
            <w:sz w:val="24"/>
            <w:szCs w:val="24"/>
            <w:lang w:val="de-DE" w:eastAsia="en-US"/>
          </w:rPr>
          <w:delText>………</w:delText>
        </w:r>
      </w:del>
    </w:p>
    <w:p w14:paraId="257E73C5" w14:textId="7365BF78" w:rsidR="00E46A2A" w:rsidRPr="00FB7D1E" w:rsidDel="00FA3353" w:rsidRDefault="00E46A2A">
      <w:pPr>
        <w:tabs>
          <w:tab w:val="left" w:pos="0"/>
        </w:tabs>
        <w:spacing w:after="200" w:line="276" w:lineRule="auto"/>
        <w:jc w:val="both"/>
        <w:rPr>
          <w:del w:id="1808" w:author="Agnieszka Melak" w:date="2023-01-17T14:18:00Z"/>
          <w:rFonts w:eastAsia="Calibri"/>
          <w:sz w:val="24"/>
          <w:szCs w:val="24"/>
          <w:lang w:eastAsia="de-DE"/>
        </w:rPr>
        <w:pPrChange w:id="1809" w:author="Agnieszka Melak" w:date="2023-01-17T14:18:00Z">
          <w:pPr>
            <w:spacing w:line="276" w:lineRule="auto"/>
            <w:jc w:val="both"/>
          </w:pPr>
        </w:pPrChange>
      </w:pPr>
      <w:del w:id="1810" w:author="Agnieszka Melak" w:date="2023-01-17T14:18:00Z">
        <w:r w:rsidRPr="00FB7D1E" w:rsidDel="00FA3353">
          <w:rPr>
            <w:rFonts w:eastAsia="Calibri"/>
            <w:sz w:val="24"/>
            <w:szCs w:val="24"/>
            <w:lang w:eastAsia="de-DE"/>
          </w:rPr>
          <w:delText>zwaną/ym dalej „</w:delText>
        </w:r>
        <w:r w:rsidRPr="00FB7D1E" w:rsidDel="00FA3353">
          <w:rPr>
            <w:rFonts w:eastAsia="Calibri"/>
            <w:b/>
            <w:sz w:val="24"/>
            <w:szCs w:val="24"/>
            <w:lang w:eastAsia="de-DE"/>
          </w:rPr>
          <w:delText>Przetwarzającym</w:delText>
        </w:r>
        <w:r w:rsidRPr="00FB7D1E" w:rsidDel="00FA3353">
          <w:rPr>
            <w:rFonts w:eastAsia="Calibri"/>
            <w:sz w:val="24"/>
            <w:szCs w:val="24"/>
            <w:lang w:eastAsia="de-DE"/>
          </w:rPr>
          <w:delText xml:space="preserve">” </w:delText>
        </w:r>
      </w:del>
    </w:p>
    <w:p w14:paraId="7F2C188A" w14:textId="216F46E5" w:rsidR="00E46A2A" w:rsidRPr="00FB7D1E" w:rsidDel="00FA3353" w:rsidRDefault="00E46A2A">
      <w:pPr>
        <w:tabs>
          <w:tab w:val="left" w:pos="0"/>
        </w:tabs>
        <w:spacing w:after="200" w:line="276" w:lineRule="auto"/>
        <w:jc w:val="both"/>
        <w:rPr>
          <w:del w:id="1811" w:author="Agnieszka Melak" w:date="2023-01-17T14:18:00Z"/>
          <w:rFonts w:eastAsia="Calibri"/>
          <w:sz w:val="24"/>
          <w:szCs w:val="24"/>
          <w:lang w:eastAsia="en-US"/>
        </w:rPr>
        <w:pPrChange w:id="1812" w:author="Agnieszka Melak" w:date="2023-01-17T14:18:00Z">
          <w:pPr>
            <w:spacing w:line="276" w:lineRule="auto"/>
          </w:pPr>
        </w:pPrChange>
      </w:pPr>
    </w:p>
    <w:p w14:paraId="59B66D61" w14:textId="1BB8A3ED" w:rsidR="00E46A2A" w:rsidRPr="00FB7D1E" w:rsidDel="00FA3353" w:rsidRDefault="00E46A2A">
      <w:pPr>
        <w:tabs>
          <w:tab w:val="left" w:pos="0"/>
        </w:tabs>
        <w:spacing w:after="200" w:line="276" w:lineRule="auto"/>
        <w:jc w:val="both"/>
        <w:rPr>
          <w:del w:id="1813" w:author="Agnieszka Melak" w:date="2023-01-17T14:18:00Z"/>
          <w:rFonts w:eastAsia="Calibri"/>
          <w:sz w:val="24"/>
          <w:szCs w:val="24"/>
          <w:lang w:eastAsia="en-US"/>
        </w:rPr>
        <w:pPrChange w:id="1814" w:author="Agnieszka Melak" w:date="2023-01-17T14:18:00Z">
          <w:pPr>
            <w:spacing w:line="276" w:lineRule="auto"/>
          </w:pPr>
        </w:pPrChange>
      </w:pPr>
      <w:del w:id="1815" w:author="Agnieszka Melak" w:date="2023-01-17T14:18:00Z">
        <w:r w:rsidRPr="00FB7D1E" w:rsidDel="00FA3353">
          <w:rPr>
            <w:rFonts w:eastAsia="Calibri"/>
            <w:sz w:val="24"/>
            <w:szCs w:val="24"/>
            <w:lang w:eastAsia="en-US"/>
          </w:rPr>
          <w:delText>Mając na uwadze, że:</w:delText>
        </w:r>
      </w:del>
    </w:p>
    <w:p w14:paraId="468EF6D5" w14:textId="0AA8F2A2" w:rsidR="00E46A2A" w:rsidRPr="00FB7D1E" w:rsidDel="00FA3353" w:rsidRDefault="00E46A2A">
      <w:pPr>
        <w:tabs>
          <w:tab w:val="left" w:pos="0"/>
        </w:tabs>
        <w:spacing w:after="200" w:line="276" w:lineRule="auto"/>
        <w:jc w:val="both"/>
        <w:rPr>
          <w:del w:id="1816" w:author="Agnieszka Melak" w:date="2023-01-17T14:18:00Z"/>
          <w:rFonts w:eastAsia="Calibri"/>
          <w:sz w:val="24"/>
          <w:szCs w:val="24"/>
          <w:lang w:eastAsia="en-US"/>
        </w:rPr>
        <w:pPrChange w:id="1817" w:author="Agnieszka Melak" w:date="2023-01-17T14:18:00Z">
          <w:pPr>
            <w:numPr>
              <w:numId w:val="87"/>
            </w:numPr>
            <w:spacing w:line="276" w:lineRule="auto"/>
            <w:ind w:left="360" w:hanging="360"/>
            <w:jc w:val="both"/>
          </w:pPr>
        </w:pPrChange>
      </w:pPr>
      <w:del w:id="1818" w:author="Agnieszka Melak" w:date="2023-01-17T14:18:00Z">
        <w:r w:rsidRPr="00FB7D1E" w:rsidDel="00FA3353">
          <w:rPr>
            <w:rFonts w:eastAsia="Calibri"/>
            <w:sz w:val="24"/>
            <w:szCs w:val="24"/>
            <w:lang w:eastAsia="en-US"/>
          </w:rPr>
          <w:delText xml:space="preserve">Strony z w dniu </w:delText>
        </w:r>
        <w:r w:rsidRPr="00FB7D1E" w:rsidDel="00FA3353">
          <w:rPr>
            <w:rFonts w:eastAsia="Calibri"/>
            <w:b/>
            <w:sz w:val="24"/>
            <w:szCs w:val="24"/>
            <w:lang w:eastAsia="en-US"/>
          </w:rPr>
          <w:delText>………. r.</w:delText>
        </w:r>
        <w:r w:rsidRPr="00FB7D1E" w:rsidDel="00FA3353">
          <w:rPr>
            <w:rFonts w:eastAsia="Calibri"/>
            <w:sz w:val="24"/>
            <w:szCs w:val="24"/>
            <w:lang w:eastAsia="en-US"/>
          </w:rPr>
          <w:delText xml:space="preserve"> zawarły Umowę nr ………… („</w:delText>
        </w:r>
        <w:r w:rsidRPr="00FB7D1E" w:rsidDel="00FA3353">
          <w:rPr>
            <w:rFonts w:eastAsia="Calibri"/>
            <w:b/>
            <w:bCs/>
            <w:sz w:val="24"/>
            <w:szCs w:val="24"/>
            <w:lang w:eastAsia="en-US"/>
          </w:rPr>
          <w:delText>Umowa Podstawowa</w:delText>
        </w:r>
        <w:r w:rsidRPr="00FB7D1E" w:rsidDel="00FA3353">
          <w:rPr>
            <w:rFonts w:eastAsia="Calibri"/>
            <w:sz w:val="24"/>
            <w:szCs w:val="24"/>
            <w:lang w:eastAsia="en-US"/>
          </w:rPr>
          <w:delText>”), w związku z wykonywaniem której konieczne jest powierzenie Przetwarzającemu przetwarzania danych osobowych w zakresie określonym niniejszą umową.</w:delText>
        </w:r>
      </w:del>
    </w:p>
    <w:p w14:paraId="75A025FD" w14:textId="07E0B026" w:rsidR="00E46A2A" w:rsidRPr="00FB7D1E" w:rsidDel="00FA3353" w:rsidRDefault="00E46A2A">
      <w:pPr>
        <w:tabs>
          <w:tab w:val="left" w:pos="0"/>
        </w:tabs>
        <w:spacing w:after="200" w:line="276" w:lineRule="auto"/>
        <w:jc w:val="both"/>
        <w:rPr>
          <w:del w:id="1819" w:author="Agnieszka Melak" w:date="2023-01-17T14:18:00Z"/>
          <w:rFonts w:eastAsia="Calibri"/>
          <w:sz w:val="24"/>
          <w:szCs w:val="24"/>
          <w:lang w:eastAsia="en-US"/>
        </w:rPr>
        <w:pPrChange w:id="1820" w:author="Agnieszka Melak" w:date="2023-01-17T14:18:00Z">
          <w:pPr>
            <w:numPr>
              <w:numId w:val="87"/>
            </w:numPr>
            <w:spacing w:line="276" w:lineRule="auto"/>
            <w:ind w:left="360" w:hanging="360"/>
            <w:jc w:val="both"/>
          </w:pPr>
        </w:pPrChange>
      </w:pPr>
      <w:del w:id="1821" w:author="Agnieszka Melak" w:date="2023-01-17T14:18:00Z">
        <w:r w:rsidRPr="00FB7D1E" w:rsidDel="00FA3353">
          <w:rPr>
            <w:rFonts w:eastAsia="Calibri"/>
            <w:sz w:val="24"/>
            <w:szCs w:val="24"/>
            <w:lang w:eastAsia="en-US"/>
          </w:rPr>
          <w:delText>Celem niniejszej umowy (dalej „</w:delText>
        </w:r>
        <w:r w:rsidRPr="00FB7D1E" w:rsidDel="00FA3353">
          <w:rPr>
            <w:rFonts w:eastAsia="Calibri"/>
            <w:b/>
            <w:sz w:val="24"/>
            <w:szCs w:val="24"/>
            <w:lang w:eastAsia="en-US"/>
          </w:rPr>
          <w:delText>Umowa</w:delText>
        </w:r>
        <w:r w:rsidRPr="00FB7D1E" w:rsidDel="00FA3353">
          <w:rPr>
            <w:rFonts w:eastAsia="Calibri"/>
            <w:sz w:val="24"/>
            <w:szCs w:val="24"/>
            <w:lang w:eastAsia="en-US"/>
          </w:rPr>
          <w:delText>”) jest ustalenie warunków, na jakich Przetwarzający wykonuje operacje przetwarzania Danych Osobowych w imieniu i na zlecenie Administratora.</w:delText>
        </w:r>
      </w:del>
    </w:p>
    <w:p w14:paraId="1BDE483C" w14:textId="32449851" w:rsidR="00E46A2A" w:rsidRPr="00FB7D1E" w:rsidDel="00FA3353" w:rsidRDefault="00E46A2A">
      <w:pPr>
        <w:tabs>
          <w:tab w:val="left" w:pos="0"/>
        </w:tabs>
        <w:spacing w:after="200" w:line="276" w:lineRule="auto"/>
        <w:jc w:val="both"/>
        <w:rPr>
          <w:del w:id="1822" w:author="Agnieszka Melak" w:date="2023-01-17T14:18:00Z"/>
          <w:rFonts w:eastAsia="Calibri"/>
          <w:sz w:val="24"/>
          <w:szCs w:val="24"/>
          <w:lang w:eastAsia="en-US"/>
        </w:rPr>
        <w:pPrChange w:id="1823" w:author="Agnieszka Melak" w:date="2023-01-17T14:18:00Z">
          <w:pPr>
            <w:numPr>
              <w:numId w:val="87"/>
            </w:numPr>
            <w:spacing w:after="160" w:line="276" w:lineRule="auto"/>
            <w:ind w:left="360" w:hanging="360"/>
            <w:jc w:val="both"/>
          </w:pPr>
        </w:pPrChange>
      </w:pPr>
      <w:del w:id="1824" w:author="Agnieszka Melak" w:date="2023-01-17T14:18:00Z">
        <w:r w:rsidRPr="00FB7D1E" w:rsidDel="00FA3353">
          <w:rPr>
            <w:rFonts w:eastAsia="Calibri"/>
            <w:color w:val="212121"/>
            <w:sz w:val="24"/>
            <w:szCs w:val="24"/>
            <w:lang w:eastAsia="en-US"/>
          </w:rPr>
          <w:delText xml:space="preserve">Strony zawierając Umowę dążą do takiego uregulowania zasad przetwarzania Danych Osobowych, aby odpowiadały one w pełni postanowieniom </w:delText>
        </w:r>
        <w:r w:rsidRPr="00FB7D1E" w:rsidDel="00FA3353">
          <w:rPr>
            <w:rFonts w:eastAsia="Calibri"/>
            <w:sz w:val="24"/>
            <w:szCs w:val="24"/>
            <w:lang w:eastAsia="en-US"/>
          </w:rPr>
          <w:delText>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w:delText>
        </w:r>
        <w:r w:rsidRPr="00FB7D1E" w:rsidDel="00FA3353">
          <w:rPr>
            <w:rFonts w:eastAsia="Calibri"/>
            <w:b/>
            <w:sz w:val="24"/>
            <w:szCs w:val="24"/>
            <w:lang w:eastAsia="en-US"/>
          </w:rPr>
          <w:delText>RODO”</w:delText>
        </w:r>
        <w:r w:rsidRPr="00FB7D1E" w:rsidDel="00FA3353">
          <w:rPr>
            <w:rFonts w:eastAsia="Calibri"/>
            <w:sz w:val="24"/>
            <w:szCs w:val="24"/>
            <w:lang w:eastAsia="en-US"/>
          </w:rPr>
          <w:delText>.</w:delText>
        </w:r>
        <w:r w:rsidRPr="00FB7D1E" w:rsidDel="00FA3353">
          <w:rPr>
            <w:rFonts w:eastAsia="Calibri"/>
            <w:color w:val="212121"/>
            <w:sz w:val="24"/>
            <w:szCs w:val="24"/>
            <w:lang w:eastAsia="en-US"/>
          </w:rPr>
          <w:delText xml:space="preserve"> </w:delText>
        </w:r>
      </w:del>
    </w:p>
    <w:p w14:paraId="3985D9DF" w14:textId="33FC41E8" w:rsidR="00E46A2A" w:rsidRPr="00FB7D1E" w:rsidDel="00FA3353" w:rsidRDefault="00E46A2A">
      <w:pPr>
        <w:tabs>
          <w:tab w:val="left" w:pos="0"/>
        </w:tabs>
        <w:spacing w:after="200" w:line="276" w:lineRule="auto"/>
        <w:jc w:val="both"/>
        <w:rPr>
          <w:del w:id="1825" w:author="Agnieszka Melak" w:date="2023-01-17T14:18:00Z"/>
          <w:rFonts w:eastAsia="Calibri"/>
          <w:sz w:val="24"/>
          <w:szCs w:val="24"/>
          <w:lang w:eastAsia="en-US"/>
        </w:rPr>
        <w:pPrChange w:id="1826" w:author="Agnieszka Melak" w:date="2023-01-17T14:18:00Z">
          <w:pPr>
            <w:spacing w:line="276" w:lineRule="auto"/>
            <w:jc w:val="both"/>
          </w:pPr>
        </w:pPrChange>
      </w:pPr>
      <w:del w:id="1827" w:author="Agnieszka Melak" w:date="2023-01-17T14:18:00Z">
        <w:r w:rsidRPr="00FB7D1E" w:rsidDel="00FA3353">
          <w:rPr>
            <w:rFonts w:eastAsia="Calibri"/>
            <w:sz w:val="24"/>
            <w:szCs w:val="24"/>
            <w:lang w:eastAsia="en-US"/>
          </w:rPr>
          <w:delText>Strony postanowiły zawrzeć niniejszą umowę, o następującej treści:</w:delText>
        </w:r>
      </w:del>
    </w:p>
    <w:p w14:paraId="5F042311" w14:textId="6F7936D9" w:rsidR="00E46A2A" w:rsidRPr="00FB7D1E" w:rsidDel="00FA3353" w:rsidRDefault="00E46A2A">
      <w:pPr>
        <w:tabs>
          <w:tab w:val="left" w:pos="0"/>
        </w:tabs>
        <w:spacing w:after="200" w:line="276" w:lineRule="auto"/>
        <w:jc w:val="both"/>
        <w:rPr>
          <w:del w:id="1828" w:author="Agnieszka Melak" w:date="2023-01-17T14:18:00Z"/>
          <w:rFonts w:eastAsia="Calibri"/>
          <w:sz w:val="24"/>
          <w:szCs w:val="24"/>
          <w:lang w:eastAsia="en-US"/>
        </w:rPr>
        <w:pPrChange w:id="1829" w:author="Agnieszka Melak" w:date="2023-01-17T14:18:00Z">
          <w:pPr>
            <w:spacing w:line="276" w:lineRule="auto"/>
            <w:jc w:val="both"/>
          </w:pPr>
        </w:pPrChange>
      </w:pPr>
    </w:p>
    <w:p w14:paraId="3CC221F6" w14:textId="061D4786" w:rsidR="00E46A2A" w:rsidRPr="00FB7D1E" w:rsidDel="00FA3353" w:rsidRDefault="00E46A2A">
      <w:pPr>
        <w:tabs>
          <w:tab w:val="left" w:pos="0"/>
        </w:tabs>
        <w:spacing w:after="200" w:line="276" w:lineRule="auto"/>
        <w:jc w:val="both"/>
        <w:rPr>
          <w:del w:id="1830" w:author="Agnieszka Melak" w:date="2023-01-17T14:18:00Z"/>
          <w:rFonts w:eastAsia="Calibri"/>
          <w:b/>
          <w:sz w:val="24"/>
          <w:szCs w:val="24"/>
          <w:lang w:eastAsia="en-US"/>
        </w:rPr>
        <w:pPrChange w:id="1831" w:author="Agnieszka Melak" w:date="2023-01-17T14:18:00Z">
          <w:pPr>
            <w:spacing w:line="276" w:lineRule="auto"/>
            <w:jc w:val="center"/>
          </w:pPr>
        </w:pPrChange>
      </w:pPr>
      <w:del w:id="1832" w:author="Agnieszka Melak" w:date="2023-01-17T14:18:00Z">
        <w:r w:rsidRPr="00FB7D1E" w:rsidDel="00FA3353">
          <w:rPr>
            <w:rFonts w:eastAsia="Calibri"/>
            <w:b/>
            <w:sz w:val="24"/>
            <w:szCs w:val="24"/>
            <w:lang w:eastAsia="en-US"/>
          </w:rPr>
          <w:delText>§1</w:delText>
        </w:r>
      </w:del>
    </w:p>
    <w:p w14:paraId="7E9DAB96" w14:textId="38ED81DD" w:rsidR="00E46A2A" w:rsidRPr="00FB7D1E" w:rsidDel="00FA3353" w:rsidRDefault="00E46A2A">
      <w:pPr>
        <w:tabs>
          <w:tab w:val="left" w:pos="0"/>
        </w:tabs>
        <w:spacing w:after="200" w:line="276" w:lineRule="auto"/>
        <w:jc w:val="both"/>
        <w:rPr>
          <w:del w:id="1833" w:author="Agnieszka Melak" w:date="2023-01-17T14:18:00Z"/>
          <w:rFonts w:eastAsia="Calibri"/>
          <w:b/>
          <w:sz w:val="24"/>
          <w:szCs w:val="24"/>
          <w:lang w:eastAsia="en-US"/>
        </w:rPr>
        <w:pPrChange w:id="1834" w:author="Agnieszka Melak" w:date="2023-01-17T14:18:00Z">
          <w:pPr>
            <w:spacing w:line="276" w:lineRule="auto"/>
            <w:jc w:val="center"/>
          </w:pPr>
        </w:pPrChange>
      </w:pPr>
      <w:del w:id="1835" w:author="Agnieszka Melak" w:date="2023-01-17T14:18:00Z">
        <w:r w:rsidRPr="00FB7D1E" w:rsidDel="00FA3353">
          <w:rPr>
            <w:rFonts w:eastAsia="Calibri"/>
            <w:b/>
            <w:sz w:val="24"/>
            <w:szCs w:val="24"/>
            <w:lang w:eastAsia="en-US"/>
          </w:rPr>
          <w:delText>Przedmiot Umowy</w:delText>
        </w:r>
      </w:del>
    </w:p>
    <w:p w14:paraId="01CC95CD" w14:textId="00895A3E" w:rsidR="00E46A2A" w:rsidRPr="00FB7D1E" w:rsidDel="00FA3353" w:rsidRDefault="00E46A2A">
      <w:pPr>
        <w:tabs>
          <w:tab w:val="left" w:pos="0"/>
        </w:tabs>
        <w:spacing w:after="200" w:line="276" w:lineRule="auto"/>
        <w:jc w:val="both"/>
        <w:rPr>
          <w:del w:id="1836" w:author="Agnieszka Melak" w:date="2023-01-17T14:18:00Z"/>
          <w:rFonts w:eastAsia="Calibri"/>
          <w:sz w:val="24"/>
          <w:szCs w:val="24"/>
          <w:lang w:eastAsia="en-US"/>
        </w:rPr>
        <w:pPrChange w:id="1837" w:author="Agnieszka Melak" w:date="2023-01-17T14:18:00Z">
          <w:pPr>
            <w:numPr>
              <w:ilvl w:val="1"/>
              <w:numId w:val="88"/>
            </w:numPr>
            <w:spacing w:after="160" w:line="276" w:lineRule="auto"/>
            <w:ind w:left="284" w:hanging="284"/>
            <w:contextualSpacing/>
            <w:jc w:val="both"/>
          </w:pPr>
        </w:pPrChange>
      </w:pPr>
      <w:del w:id="1838" w:author="Agnieszka Melak" w:date="2023-01-17T14:18:00Z">
        <w:r w:rsidRPr="00FB7D1E" w:rsidDel="00FA3353">
          <w:rPr>
            <w:rFonts w:eastAsia="Calibri"/>
            <w:sz w:val="24"/>
            <w:szCs w:val="24"/>
            <w:lang w:eastAsia="en-US"/>
          </w:rPr>
          <w:delText>Na podstawie Umowy, Powierzający powierza Przetwarzającemu przetwarzanie dalej opisanych Danych Osobowych na warunkach określonych Umową i Umową Podstawową. Umowa stanowi umowę powierzenia przetwarzania danych osobowych, o której mowa w art. 28 ust. 3 RODO.</w:delText>
        </w:r>
      </w:del>
    </w:p>
    <w:p w14:paraId="209B9A23" w14:textId="213CA373" w:rsidR="00E46A2A" w:rsidRPr="00FB7D1E" w:rsidDel="00FA3353" w:rsidRDefault="00E46A2A">
      <w:pPr>
        <w:tabs>
          <w:tab w:val="left" w:pos="0"/>
        </w:tabs>
        <w:spacing w:after="200" w:line="276" w:lineRule="auto"/>
        <w:jc w:val="both"/>
        <w:rPr>
          <w:del w:id="1839" w:author="Agnieszka Melak" w:date="2023-01-17T14:18:00Z"/>
          <w:rFonts w:eastAsia="Calibri"/>
          <w:sz w:val="24"/>
          <w:szCs w:val="24"/>
          <w:lang w:eastAsia="en-US"/>
        </w:rPr>
        <w:pPrChange w:id="1840" w:author="Agnieszka Melak" w:date="2023-01-17T14:18:00Z">
          <w:pPr>
            <w:numPr>
              <w:ilvl w:val="1"/>
              <w:numId w:val="88"/>
            </w:numPr>
            <w:spacing w:after="160" w:line="276" w:lineRule="auto"/>
            <w:ind w:left="284" w:hanging="284"/>
            <w:contextualSpacing/>
            <w:jc w:val="both"/>
          </w:pPr>
        </w:pPrChange>
      </w:pPr>
      <w:del w:id="1841" w:author="Agnieszka Melak" w:date="2023-01-17T14:18:00Z">
        <w:r w:rsidRPr="00FB7D1E" w:rsidDel="00FA3353">
          <w:rPr>
            <w:rFonts w:eastAsia="Calibri"/>
            <w:sz w:val="24"/>
            <w:szCs w:val="24"/>
            <w:lang w:eastAsia="en-US"/>
          </w:rPr>
          <w:delText>Powierzenie przetwarzania Danych Osobowych następuje w celu umożliwienia wykonywania przez Przetwarzającego usług dotyczących napraw, serwisu, usuwania awarii analizatora iRICELL 2000 Workcell (dalej „</w:delText>
        </w:r>
        <w:r w:rsidRPr="00FB7D1E" w:rsidDel="00FA3353">
          <w:rPr>
            <w:rFonts w:eastAsia="Calibri"/>
            <w:b/>
            <w:sz w:val="24"/>
            <w:szCs w:val="24"/>
            <w:lang w:eastAsia="en-US"/>
          </w:rPr>
          <w:delText>Urządzenia</w:delText>
        </w:r>
        <w:r w:rsidRPr="00FB7D1E" w:rsidDel="00FA3353">
          <w:rPr>
            <w:rFonts w:eastAsia="Calibri"/>
            <w:sz w:val="24"/>
            <w:szCs w:val="24"/>
            <w:lang w:eastAsia="en-US"/>
          </w:rPr>
          <w:delText>”), będących przedmiotem Umowy Podstawowej. Pod tym pojęciem należy rozumieć urządzenia będącą przedmiotem dostawy i objętą w ramach gwarancji i rękojmi usługami zgodnie z Umową Podstawową i Opisem przedmiotu zamówienia, zawierającą w bazie danych w ramach użytkowania w okresie gwarancji i rękojmi dostęp do Danych Osobowych w tym danych wrażliwych. Szczegółowe cele przetwarzania danych to:</w:delText>
        </w:r>
      </w:del>
    </w:p>
    <w:p w14:paraId="0C750132" w14:textId="6099FAD4" w:rsidR="00E46A2A" w:rsidRPr="00FB7D1E" w:rsidDel="00FA3353" w:rsidRDefault="00E46A2A">
      <w:pPr>
        <w:tabs>
          <w:tab w:val="left" w:pos="0"/>
        </w:tabs>
        <w:spacing w:after="200" w:line="276" w:lineRule="auto"/>
        <w:jc w:val="both"/>
        <w:rPr>
          <w:del w:id="1842" w:author="Agnieszka Melak" w:date="2023-01-17T14:18:00Z"/>
          <w:rFonts w:eastAsia="Calibri"/>
          <w:sz w:val="24"/>
          <w:szCs w:val="24"/>
          <w:lang w:eastAsia="en-US"/>
        </w:rPr>
        <w:pPrChange w:id="1843" w:author="Agnieszka Melak" w:date="2023-01-17T14:18:00Z">
          <w:pPr>
            <w:numPr>
              <w:ilvl w:val="1"/>
              <w:numId w:val="89"/>
            </w:numPr>
            <w:spacing w:after="160" w:line="276" w:lineRule="auto"/>
            <w:ind w:left="720" w:hanging="360"/>
            <w:contextualSpacing/>
            <w:jc w:val="both"/>
          </w:pPr>
        </w:pPrChange>
      </w:pPr>
      <w:del w:id="1844" w:author="Agnieszka Melak" w:date="2023-01-17T14:18:00Z">
        <w:r w:rsidRPr="00FB7D1E" w:rsidDel="00FA3353">
          <w:rPr>
            <w:rFonts w:eastAsia="Calibri"/>
            <w:sz w:val="24"/>
            <w:szCs w:val="24"/>
            <w:lang w:eastAsia="en-US"/>
          </w:rPr>
          <w:delText>umożliwienie świadczenia usług zgodnie z opisem zawartym w Umowie, w tym:</w:delText>
        </w:r>
      </w:del>
    </w:p>
    <w:p w14:paraId="7FBB826C" w14:textId="046EACC7" w:rsidR="00E46A2A" w:rsidRPr="00FB7D1E" w:rsidDel="00FA3353" w:rsidRDefault="00E46A2A">
      <w:pPr>
        <w:tabs>
          <w:tab w:val="left" w:pos="0"/>
        </w:tabs>
        <w:spacing w:after="200" w:line="276" w:lineRule="auto"/>
        <w:jc w:val="both"/>
        <w:rPr>
          <w:del w:id="1845" w:author="Agnieszka Melak" w:date="2023-01-17T14:18:00Z"/>
          <w:rFonts w:eastAsia="Calibri"/>
          <w:sz w:val="24"/>
          <w:szCs w:val="24"/>
          <w:lang w:eastAsia="en-US"/>
        </w:rPr>
        <w:pPrChange w:id="1846" w:author="Agnieszka Melak" w:date="2023-01-17T14:18:00Z">
          <w:pPr>
            <w:numPr>
              <w:ilvl w:val="2"/>
              <w:numId w:val="89"/>
            </w:numPr>
            <w:spacing w:after="160" w:line="276" w:lineRule="auto"/>
            <w:ind w:left="1134" w:hanging="283"/>
            <w:contextualSpacing/>
            <w:jc w:val="both"/>
          </w:pPr>
        </w:pPrChange>
      </w:pPr>
      <w:bookmarkStart w:id="1847" w:name="_Hlk504044119"/>
      <w:del w:id="1848" w:author="Agnieszka Melak" w:date="2023-01-17T14:18:00Z">
        <w:r w:rsidRPr="00FB7D1E" w:rsidDel="00FA3353">
          <w:rPr>
            <w:rFonts w:eastAsia="Calibri"/>
            <w:sz w:val="24"/>
            <w:szCs w:val="24"/>
            <w:lang w:eastAsia="en-US"/>
          </w:rPr>
          <w:delText>dla pacjentów: przetwarzanie właściwych Danych Osobowych osób, których dotyczą (imię i nazwisko, PESEL pacjenta, płeć);</w:delText>
        </w:r>
      </w:del>
    </w:p>
    <w:p w14:paraId="57877054" w14:textId="278E3547" w:rsidR="00E46A2A" w:rsidRPr="00FB7D1E" w:rsidDel="00FA3353" w:rsidRDefault="00E46A2A">
      <w:pPr>
        <w:tabs>
          <w:tab w:val="left" w:pos="0"/>
        </w:tabs>
        <w:spacing w:after="200" w:line="276" w:lineRule="auto"/>
        <w:jc w:val="both"/>
        <w:rPr>
          <w:del w:id="1849" w:author="Agnieszka Melak" w:date="2023-01-17T14:18:00Z"/>
          <w:rFonts w:eastAsia="Calibri"/>
          <w:sz w:val="24"/>
          <w:szCs w:val="24"/>
          <w:lang w:eastAsia="en-US"/>
        </w:rPr>
        <w:pPrChange w:id="1850" w:author="Agnieszka Melak" w:date="2023-01-17T14:18:00Z">
          <w:pPr>
            <w:numPr>
              <w:ilvl w:val="2"/>
              <w:numId w:val="89"/>
            </w:numPr>
            <w:spacing w:after="160" w:line="276" w:lineRule="auto"/>
            <w:ind w:left="1134" w:hanging="283"/>
            <w:contextualSpacing/>
            <w:jc w:val="both"/>
          </w:pPr>
        </w:pPrChange>
      </w:pPr>
      <w:del w:id="1851" w:author="Agnieszka Melak" w:date="2023-01-17T14:18:00Z">
        <w:r w:rsidRPr="00FB7D1E" w:rsidDel="00FA3353">
          <w:rPr>
            <w:rFonts w:eastAsia="Calibri"/>
            <w:sz w:val="24"/>
            <w:szCs w:val="24"/>
            <w:lang w:eastAsia="en-US"/>
          </w:rPr>
          <w:delText>dla pracowników Administratora: przetwarzanie właściwych Danych Osobowych osób (imię i nazwisko), których dane dotyczą w kontekście szkoleń w korzystaniu z urządzeń;</w:delText>
        </w:r>
      </w:del>
    </w:p>
    <w:p w14:paraId="01ED338A" w14:textId="053DC773" w:rsidR="00E46A2A" w:rsidRPr="00FB7D1E" w:rsidDel="00FA3353" w:rsidRDefault="00E46A2A">
      <w:pPr>
        <w:tabs>
          <w:tab w:val="left" w:pos="0"/>
        </w:tabs>
        <w:spacing w:after="200" w:line="276" w:lineRule="auto"/>
        <w:jc w:val="both"/>
        <w:rPr>
          <w:del w:id="1852" w:author="Agnieszka Melak" w:date="2023-01-17T14:18:00Z"/>
          <w:rFonts w:eastAsia="Calibri"/>
          <w:sz w:val="24"/>
          <w:szCs w:val="24"/>
          <w:lang w:eastAsia="en-US"/>
        </w:rPr>
        <w:pPrChange w:id="1853" w:author="Agnieszka Melak" w:date="2023-01-17T14:18:00Z">
          <w:pPr>
            <w:numPr>
              <w:ilvl w:val="1"/>
              <w:numId w:val="89"/>
            </w:numPr>
            <w:spacing w:after="160" w:line="276" w:lineRule="auto"/>
            <w:ind w:left="720" w:hanging="360"/>
            <w:contextualSpacing/>
            <w:jc w:val="both"/>
          </w:pPr>
        </w:pPrChange>
      </w:pPr>
      <w:del w:id="1854" w:author="Agnieszka Melak" w:date="2023-01-17T14:18:00Z">
        <w:r w:rsidRPr="00FB7D1E" w:rsidDel="00FA3353">
          <w:rPr>
            <w:rFonts w:eastAsia="Calibri"/>
            <w:sz w:val="24"/>
            <w:szCs w:val="24"/>
            <w:lang w:eastAsia="en-US"/>
          </w:rPr>
          <w:delText>ewaluowanie, analizowanie i przekazywanie raportów dotyczących zebranych Danych Osobowych na żądanie Administratora.</w:delText>
        </w:r>
      </w:del>
    </w:p>
    <w:p w14:paraId="03DEF3A1" w14:textId="3187127F" w:rsidR="00E46A2A" w:rsidRPr="00FB7D1E" w:rsidDel="00FA3353" w:rsidRDefault="00E46A2A">
      <w:pPr>
        <w:tabs>
          <w:tab w:val="left" w:pos="0"/>
        </w:tabs>
        <w:spacing w:after="200" w:line="276" w:lineRule="auto"/>
        <w:jc w:val="both"/>
        <w:rPr>
          <w:del w:id="1855" w:author="Agnieszka Melak" w:date="2023-01-17T14:18:00Z"/>
          <w:rFonts w:eastAsia="Calibri"/>
          <w:sz w:val="24"/>
          <w:szCs w:val="24"/>
          <w:lang w:eastAsia="en-US"/>
        </w:rPr>
        <w:pPrChange w:id="1856" w:author="Agnieszka Melak" w:date="2023-01-17T14:18:00Z">
          <w:pPr>
            <w:numPr>
              <w:ilvl w:val="1"/>
              <w:numId w:val="89"/>
            </w:numPr>
            <w:spacing w:after="160" w:line="276" w:lineRule="auto"/>
            <w:ind w:left="720" w:hanging="360"/>
            <w:contextualSpacing/>
            <w:jc w:val="both"/>
          </w:pPr>
        </w:pPrChange>
      </w:pPr>
      <w:del w:id="1857" w:author="Agnieszka Melak" w:date="2023-01-17T14:18:00Z">
        <w:r w:rsidRPr="00FB7D1E" w:rsidDel="00FA3353">
          <w:rPr>
            <w:rFonts w:eastAsia="Calibri"/>
            <w:sz w:val="24"/>
            <w:szCs w:val="24"/>
            <w:lang w:eastAsia="en-US"/>
          </w:rPr>
          <w:delText>podejmowanie odpowiednich środków technicznych i organizacyjnych w celu zapewnienia odpowiedniego poziomu bezpieczeństwa przetwarzanych Danych Osobowych, m.in. pseudonimizacja, anonimizacja i szyfrowanie.</w:delText>
        </w:r>
      </w:del>
    </w:p>
    <w:p w14:paraId="1B350756" w14:textId="48F183D0" w:rsidR="00E46A2A" w:rsidRPr="00FB7D1E" w:rsidDel="00FA3353" w:rsidRDefault="00E46A2A">
      <w:pPr>
        <w:tabs>
          <w:tab w:val="left" w:pos="0"/>
        </w:tabs>
        <w:spacing w:after="200" w:line="276" w:lineRule="auto"/>
        <w:jc w:val="both"/>
        <w:rPr>
          <w:del w:id="1858" w:author="Agnieszka Melak" w:date="2023-01-17T14:18:00Z"/>
          <w:rFonts w:eastAsia="Calibri"/>
          <w:sz w:val="24"/>
          <w:szCs w:val="24"/>
          <w:lang w:eastAsia="en-US"/>
        </w:rPr>
        <w:pPrChange w:id="1859" w:author="Agnieszka Melak" w:date="2023-01-17T14:18:00Z">
          <w:pPr>
            <w:numPr>
              <w:ilvl w:val="1"/>
              <w:numId w:val="89"/>
            </w:numPr>
            <w:spacing w:after="160" w:line="276" w:lineRule="auto"/>
            <w:ind w:left="720" w:hanging="360"/>
            <w:contextualSpacing/>
            <w:jc w:val="both"/>
          </w:pPr>
        </w:pPrChange>
      </w:pPr>
      <w:del w:id="1860" w:author="Agnieszka Melak" w:date="2023-01-17T14:18:00Z">
        <w:r w:rsidRPr="00FB7D1E" w:rsidDel="00FA3353">
          <w:rPr>
            <w:rFonts w:eastAsia="Calibri"/>
            <w:sz w:val="24"/>
            <w:szCs w:val="24"/>
            <w:lang w:eastAsia="en-US"/>
          </w:rPr>
          <w:delText>stosowanie się do zasadnych wniosków właściwych pracowników i przedstawicieli służb porządkowych, organów wymiaru sprawiedliwości, organów i urzędów administracji rządowej, w tym właściwych organów ochrony danych. W takim przypadku przetwarzanie będzie ograniczało się do minimalnych wymagań określonych we wniosku. W każdym przypadku Przetwarzający zawiadomi Administratora o takim wniosku, chyba że będzie to zabronione ze względu na nałożony przez ww. pracownika, przedstawiciela, organ, urząd czy służby obowiązek zachowania przez Przetwarzającego poufności zgodnie z obowiązującym prawem.</w:delText>
        </w:r>
        <w:bookmarkEnd w:id="1847"/>
      </w:del>
    </w:p>
    <w:p w14:paraId="0019D0C8" w14:textId="6A6B9116" w:rsidR="00E46A2A" w:rsidRPr="00FB7D1E" w:rsidDel="00FA3353" w:rsidRDefault="00E46A2A">
      <w:pPr>
        <w:tabs>
          <w:tab w:val="left" w:pos="0"/>
        </w:tabs>
        <w:spacing w:after="200" w:line="276" w:lineRule="auto"/>
        <w:jc w:val="both"/>
        <w:rPr>
          <w:del w:id="1861" w:author="Agnieszka Melak" w:date="2023-01-17T14:18:00Z"/>
          <w:rFonts w:eastAsia="Calibri"/>
          <w:sz w:val="24"/>
          <w:szCs w:val="24"/>
          <w:lang w:eastAsia="en-US"/>
        </w:rPr>
        <w:pPrChange w:id="1862" w:author="Agnieszka Melak" w:date="2023-01-17T14:18:00Z">
          <w:pPr>
            <w:numPr>
              <w:ilvl w:val="1"/>
              <w:numId w:val="88"/>
            </w:numPr>
            <w:spacing w:after="160" w:line="276" w:lineRule="auto"/>
            <w:ind w:left="284" w:hanging="284"/>
            <w:contextualSpacing/>
            <w:jc w:val="both"/>
          </w:pPr>
        </w:pPrChange>
      </w:pPr>
      <w:del w:id="1863" w:author="Agnieszka Melak" w:date="2023-01-17T14:18:00Z">
        <w:r w:rsidRPr="00FB7D1E" w:rsidDel="00FA3353">
          <w:rPr>
            <w:rFonts w:eastAsia="Calibri"/>
            <w:sz w:val="24"/>
            <w:szCs w:val="24"/>
            <w:lang w:eastAsia="en-US"/>
          </w:rPr>
          <w:delText>W ramach Umowy przetwarzane będą dane osobowe gromadzone w Urządzeniach oraz bazie danych dotyczących Urządzeń (dalej „</w:delText>
        </w:r>
        <w:r w:rsidRPr="00FB7D1E" w:rsidDel="00FA3353">
          <w:rPr>
            <w:rFonts w:eastAsia="Calibri"/>
            <w:b/>
            <w:sz w:val="24"/>
            <w:szCs w:val="24"/>
            <w:lang w:eastAsia="en-US"/>
          </w:rPr>
          <w:delText>Dane Osobowe</w:delText>
        </w:r>
        <w:r w:rsidRPr="00FB7D1E" w:rsidDel="00FA3353">
          <w:rPr>
            <w:rFonts w:eastAsia="Calibri"/>
            <w:sz w:val="24"/>
            <w:szCs w:val="24"/>
            <w:lang w:eastAsia="en-US"/>
          </w:rPr>
          <w:delText>”), co obejmuje w szczególności następujące rodzaje danych:</w:delText>
        </w:r>
      </w:del>
    </w:p>
    <w:p w14:paraId="796B3084" w14:textId="0100B967" w:rsidR="00E46A2A" w:rsidRPr="00FB7D1E" w:rsidDel="00FA3353" w:rsidRDefault="00E46A2A">
      <w:pPr>
        <w:tabs>
          <w:tab w:val="left" w:pos="0"/>
        </w:tabs>
        <w:spacing w:after="200" w:line="276" w:lineRule="auto"/>
        <w:jc w:val="both"/>
        <w:rPr>
          <w:del w:id="1864" w:author="Agnieszka Melak" w:date="2023-01-17T14:18:00Z"/>
          <w:rFonts w:eastAsia="Calibri"/>
          <w:sz w:val="24"/>
          <w:szCs w:val="24"/>
          <w:lang w:eastAsia="en-US"/>
        </w:rPr>
        <w:pPrChange w:id="1865" w:author="Agnieszka Melak" w:date="2023-01-17T14:18:00Z">
          <w:pPr>
            <w:numPr>
              <w:ilvl w:val="3"/>
              <w:numId w:val="88"/>
            </w:numPr>
            <w:spacing w:after="160" w:line="276" w:lineRule="auto"/>
            <w:ind w:left="567" w:hanging="283"/>
            <w:contextualSpacing/>
            <w:jc w:val="both"/>
          </w:pPr>
        </w:pPrChange>
      </w:pPr>
      <w:del w:id="1866" w:author="Agnieszka Melak" w:date="2023-01-17T14:18:00Z">
        <w:r w:rsidRPr="00FB7D1E" w:rsidDel="00FA3353">
          <w:rPr>
            <w:rFonts w:eastAsia="Calibri"/>
            <w:sz w:val="24"/>
            <w:szCs w:val="24"/>
            <w:lang w:eastAsia="en-US"/>
          </w:rPr>
          <w:delText>Dane zwykłe:</w:delText>
        </w:r>
      </w:del>
    </w:p>
    <w:p w14:paraId="20312A13" w14:textId="7AFE5956" w:rsidR="00E46A2A" w:rsidRPr="00FB7D1E" w:rsidDel="00FA3353" w:rsidRDefault="00E46A2A">
      <w:pPr>
        <w:tabs>
          <w:tab w:val="left" w:pos="0"/>
        </w:tabs>
        <w:spacing w:after="200" w:line="276" w:lineRule="auto"/>
        <w:jc w:val="both"/>
        <w:rPr>
          <w:del w:id="1867" w:author="Agnieszka Melak" w:date="2023-01-17T14:18:00Z"/>
          <w:rFonts w:eastAsia="Calibri"/>
          <w:sz w:val="24"/>
          <w:szCs w:val="24"/>
          <w:lang w:eastAsia="en-US"/>
        </w:rPr>
        <w:pPrChange w:id="1868" w:author="Agnieszka Melak" w:date="2023-01-17T14:18:00Z">
          <w:pPr>
            <w:numPr>
              <w:numId w:val="90"/>
            </w:numPr>
            <w:spacing w:after="160" w:line="276" w:lineRule="auto"/>
            <w:ind w:left="851" w:hanging="284"/>
            <w:contextualSpacing/>
            <w:jc w:val="both"/>
          </w:pPr>
        </w:pPrChange>
      </w:pPr>
      <w:del w:id="1869" w:author="Agnieszka Melak" w:date="2023-01-17T14:18:00Z">
        <w:r w:rsidRPr="00FB7D1E" w:rsidDel="00FA3353">
          <w:rPr>
            <w:rFonts w:eastAsia="Calibri"/>
            <w:sz w:val="24"/>
            <w:szCs w:val="24"/>
            <w:lang w:eastAsia="en-US"/>
          </w:rPr>
          <w:delText>imię i nazwisko,</w:delText>
        </w:r>
      </w:del>
    </w:p>
    <w:p w14:paraId="1927CE3B" w14:textId="08EA0E5C" w:rsidR="00E46A2A" w:rsidRPr="00FB7D1E" w:rsidDel="00FA3353" w:rsidRDefault="00E46A2A">
      <w:pPr>
        <w:tabs>
          <w:tab w:val="left" w:pos="0"/>
        </w:tabs>
        <w:spacing w:after="200" w:line="276" w:lineRule="auto"/>
        <w:jc w:val="both"/>
        <w:rPr>
          <w:del w:id="1870" w:author="Agnieszka Melak" w:date="2023-01-17T14:18:00Z"/>
          <w:rFonts w:eastAsia="Calibri"/>
          <w:b/>
          <w:sz w:val="24"/>
          <w:szCs w:val="24"/>
          <w:lang w:eastAsia="en-US"/>
        </w:rPr>
        <w:pPrChange w:id="1871" w:author="Agnieszka Melak" w:date="2023-01-17T14:18:00Z">
          <w:pPr>
            <w:numPr>
              <w:numId w:val="90"/>
            </w:numPr>
            <w:spacing w:after="160" w:line="276" w:lineRule="auto"/>
            <w:ind w:left="851" w:hanging="284"/>
            <w:contextualSpacing/>
            <w:jc w:val="both"/>
          </w:pPr>
        </w:pPrChange>
      </w:pPr>
      <w:del w:id="1872" w:author="Agnieszka Melak" w:date="2023-01-17T14:18:00Z">
        <w:r w:rsidRPr="00FB7D1E" w:rsidDel="00FA3353">
          <w:rPr>
            <w:rFonts w:eastAsia="Calibri"/>
            <w:sz w:val="24"/>
            <w:szCs w:val="24"/>
            <w:lang w:eastAsia="en-US"/>
          </w:rPr>
          <w:delText>płeć,</w:delText>
        </w:r>
      </w:del>
    </w:p>
    <w:p w14:paraId="271F712C" w14:textId="2070F1CE" w:rsidR="00E46A2A" w:rsidRPr="00FB7D1E" w:rsidDel="00FA3353" w:rsidRDefault="00E46A2A">
      <w:pPr>
        <w:tabs>
          <w:tab w:val="left" w:pos="0"/>
        </w:tabs>
        <w:spacing w:after="200" w:line="276" w:lineRule="auto"/>
        <w:jc w:val="both"/>
        <w:rPr>
          <w:del w:id="1873" w:author="Agnieszka Melak" w:date="2023-01-17T14:18:00Z"/>
          <w:rFonts w:eastAsia="Calibri"/>
          <w:b/>
          <w:sz w:val="24"/>
          <w:szCs w:val="24"/>
          <w:lang w:eastAsia="en-US"/>
        </w:rPr>
        <w:pPrChange w:id="1874" w:author="Agnieszka Melak" w:date="2023-01-17T14:18:00Z">
          <w:pPr>
            <w:numPr>
              <w:numId w:val="90"/>
            </w:numPr>
            <w:spacing w:after="160" w:line="276" w:lineRule="auto"/>
            <w:ind w:left="851" w:hanging="284"/>
            <w:contextualSpacing/>
            <w:jc w:val="both"/>
          </w:pPr>
        </w:pPrChange>
      </w:pPr>
      <w:del w:id="1875" w:author="Agnieszka Melak" w:date="2023-01-17T14:18:00Z">
        <w:r w:rsidRPr="00FB7D1E" w:rsidDel="00FA3353">
          <w:rPr>
            <w:rFonts w:eastAsia="Calibri"/>
            <w:sz w:val="24"/>
            <w:szCs w:val="24"/>
            <w:lang w:eastAsia="en-US"/>
          </w:rPr>
          <w:delText>numer identyfikacyjny pacjenta,</w:delText>
        </w:r>
      </w:del>
    </w:p>
    <w:p w14:paraId="7C456040" w14:textId="1FD63C53" w:rsidR="00E46A2A" w:rsidRPr="00FB7D1E" w:rsidDel="00FA3353" w:rsidRDefault="00E46A2A">
      <w:pPr>
        <w:tabs>
          <w:tab w:val="left" w:pos="0"/>
        </w:tabs>
        <w:spacing w:after="200" w:line="276" w:lineRule="auto"/>
        <w:jc w:val="both"/>
        <w:rPr>
          <w:del w:id="1876" w:author="Agnieszka Melak" w:date="2023-01-17T14:18:00Z"/>
          <w:rFonts w:eastAsia="Calibri"/>
          <w:b/>
          <w:sz w:val="24"/>
          <w:szCs w:val="24"/>
          <w:lang w:eastAsia="en-US"/>
        </w:rPr>
        <w:pPrChange w:id="1877" w:author="Agnieszka Melak" w:date="2023-01-17T14:18:00Z">
          <w:pPr>
            <w:numPr>
              <w:numId w:val="90"/>
            </w:numPr>
            <w:spacing w:after="160" w:line="276" w:lineRule="auto"/>
            <w:ind w:left="851" w:hanging="284"/>
            <w:contextualSpacing/>
            <w:jc w:val="both"/>
          </w:pPr>
        </w:pPrChange>
      </w:pPr>
      <w:del w:id="1878" w:author="Agnieszka Melak" w:date="2023-01-17T14:18:00Z">
        <w:r w:rsidRPr="00FB7D1E" w:rsidDel="00FA3353">
          <w:rPr>
            <w:rFonts w:eastAsia="Calibri"/>
            <w:sz w:val="24"/>
            <w:szCs w:val="24"/>
            <w:lang w:eastAsia="en-US"/>
          </w:rPr>
          <w:delText>adresy (numery) IP,</w:delText>
        </w:r>
      </w:del>
    </w:p>
    <w:p w14:paraId="0C8A6B18" w14:textId="1F8EBBE8" w:rsidR="00E46A2A" w:rsidRPr="00FB7D1E" w:rsidDel="00FA3353" w:rsidRDefault="00E46A2A">
      <w:pPr>
        <w:tabs>
          <w:tab w:val="left" w:pos="0"/>
        </w:tabs>
        <w:spacing w:after="200" w:line="276" w:lineRule="auto"/>
        <w:jc w:val="both"/>
        <w:rPr>
          <w:del w:id="1879" w:author="Agnieszka Melak" w:date="2023-01-17T14:18:00Z"/>
          <w:rFonts w:eastAsia="Calibri"/>
          <w:b/>
          <w:sz w:val="24"/>
          <w:szCs w:val="24"/>
          <w:lang w:eastAsia="en-US"/>
        </w:rPr>
        <w:pPrChange w:id="1880" w:author="Agnieszka Melak" w:date="2023-01-17T14:18:00Z">
          <w:pPr>
            <w:numPr>
              <w:numId w:val="90"/>
            </w:numPr>
            <w:spacing w:after="160" w:line="276" w:lineRule="auto"/>
            <w:ind w:left="851" w:hanging="284"/>
            <w:contextualSpacing/>
            <w:jc w:val="both"/>
          </w:pPr>
        </w:pPrChange>
      </w:pPr>
      <w:del w:id="1881" w:author="Agnieszka Melak" w:date="2023-01-17T14:18:00Z">
        <w:r w:rsidRPr="00FB7D1E" w:rsidDel="00FA3353">
          <w:rPr>
            <w:rFonts w:eastAsia="Calibri"/>
            <w:sz w:val="24"/>
            <w:szCs w:val="24"/>
            <w:lang w:eastAsia="en-US"/>
          </w:rPr>
          <w:delText>numery telefonów,</w:delText>
        </w:r>
      </w:del>
    </w:p>
    <w:p w14:paraId="353B244D" w14:textId="3759824C" w:rsidR="00E46A2A" w:rsidRPr="00FB7D1E" w:rsidDel="00FA3353" w:rsidRDefault="00E46A2A">
      <w:pPr>
        <w:tabs>
          <w:tab w:val="left" w:pos="0"/>
        </w:tabs>
        <w:spacing w:after="200" w:line="276" w:lineRule="auto"/>
        <w:jc w:val="both"/>
        <w:rPr>
          <w:del w:id="1882" w:author="Agnieszka Melak" w:date="2023-01-17T14:18:00Z"/>
          <w:rFonts w:eastAsia="Calibri"/>
          <w:b/>
          <w:sz w:val="24"/>
          <w:szCs w:val="24"/>
          <w:lang w:eastAsia="en-US"/>
        </w:rPr>
        <w:pPrChange w:id="1883" w:author="Agnieszka Melak" w:date="2023-01-17T14:18:00Z">
          <w:pPr>
            <w:numPr>
              <w:numId w:val="90"/>
            </w:numPr>
            <w:spacing w:after="160" w:line="276" w:lineRule="auto"/>
            <w:ind w:left="851" w:hanging="284"/>
            <w:contextualSpacing/>
            <w:jc w:val="both"/>
          </w:pPr>
        </w:pPrChange>
      </w:pPr>
      <w:del w:id="1884" w:author="Agnieszka Melak" w:date="2023-01-17T14:18:00Z">
        <w:r w:rsidRPr="00FB7D1E" w:rsidDel="00FA3353">
          <w:rPr>
            <w:rFonts w:eastAsia="Calibri"/>
            <w:sz w:val="24"/>
            <w:szCs w:val="24"/>
            <w:lang w:eastAsia="en-US"/>
          </w:rPr>
          <w:delText>stanowiska,</w:delText>
        </w:r>
      </w:del>
    </w:p>
    <w:p w14:paraId="38EC7ABC" w14:textId="2B7287C3" w:rsidR="00E46A2A" w:rsidRPr="00FB7D1E" w:rsidDel="00FA3353" w:rsidRDefault="00E46A2A">
      <w:pPr>
        <w:tabs>
          <w:tab w:val="left" w:pos="0"/>
        </w:tabs>
        <w:spacing w:after="200" w:line="276" w:lineRule="auto"/>
        <w:jc w:val="both"/>
        <w:rPr>
          <w:del w:id="1885" w:author="Agnieszka Melak" w:date="2023-01-17T14:18:00Z"/>
          <w:rFonts w:eastAsia="Calibri"/>
          <w:b/>
          <w:sz w:val="24"/>
          <w:szCs w:val="24"/>
          <w:lang w:eastAsia="en-US"/>
        </w:rPr>
        <w:pPrChange w:id="1886" w:author="Agnieszka Melak" w:date="2023-01-17T14:18:00Z">
          <w:pPr>
            <w:numPr>
              <w:numId w:val="90"/>
            </w:numPr>
            <w:spacing w:after="160" w:line="276" w:lineRule="auto"/>
            <w:ind w:left="851" w:hanging="284"/>
            <w:contextualSpacing/>
            <w:jc w:val="both"/>
          </w:pPr>
        </w:pPrChange>
      </w:pPr>
      <w:del w:id="1887" w:author="Agnieszka Melak" w:date="2023-01-17T14:18:00Z">
        <w:r w:rsidRPr="00FB7D1E" w:rsidDel="00FA3353">
          <w:rPr>
            <w:rFonts w:eastAsia="Calibri"/>
            <w:sz w:val="24"/>
            <w:szCs w:val="24"/>
            <w:lang w:eastAsia="en-US"/>
          </w:rPr>
          <w:delText>numery praw do wykonywania zawodu;</w:delText>
        </w:r>
      </w:del>
    </w:p>
    <w:p w14:paraId="632D5330" w14:textId="17823E20" w:rsidR="00E46A2A" w:rsidRPr="00FB7D1E" w:rsidDel="00FA3353" w:rsidRDefault="00E46A2A">
      <w:pPr>
        <w:tabs>
          <w:tab w:val="left" w:pos="0"/>
        </w:tabs>
        <w:spacing w:after="200" w:line="276" w:lineRule="auto"/>
        <w:jc w:val="both"/>
        <w:rPr>
          <w:del w:id="1888" w:author="Agnieszka Melak" w:date="2023-01-17T14:18:00Z"/>
          <w:rFonts w:eastAsia="Calibri"/>
          <w:b/>
          <w:sz w:val="24"/>
          <w:szCs w:val="24"/>
          <w:lang w:eastAsia="en-US"/>
        </w:rPr>
        <w:pPrChange w:id="1889" w:author="Agnieszka Melak" w:date="2023-01-17T14:18:00Z">
          <w:pPr>
            <w:numPr>
              <w:numId w:val="90"/>
            </w:numPr>
            <w:spacing w:after="160" w:line="276" w:lineRule="auto"/>
            <w:ind w:left="851" w:hanging="284"/>
            <w:contextualSpacing/>
            <w:jc w:val="both"/>
          </w:pPr>
        </w:pPrChange>
      </w:pPr>
      <w:del w:id="1890" w:author="Agnieszka Melak" w:date="2023-01-17T14:18:00Z">
        <w:r w:rsidRPr="00FB7D1E" w:rsidDel="00FA3353">
          <w:rPr>
            <w:rFonts w:eastAsia="Calibri"/>
            <w:sz w:val="24"/>
            <w:szCs w:val="24"/>
            <w:lang w:eastAsia="en-US"/>
          </w:rPr>
          <w:delText>wizerunek,</w:delText>
        </w:r>
      </w:del>
    </w:p>
    <w:p w14:paraId="5CDD50EC" w14:textId="68A1E45D" w:rsidR="00E46A2A" w:rsidRPr="00FB7D1E" w:rsidDel="00FA3353" w:rsidRDefault="00E46A2A">
      <w:pPr>
        <w:tabs>
          <w:tab w:val="left" w:pos="0"/>
        </w:tabs>
        <w:spacing w:after="200" w:line="276" w:lineRule="auto"/>
        <w:jc w:val="both"/>
        <w:rPr>
          <w:del w:id="1891" w:author="Agnieszka Melak" w:date="2023-01-17T14:18:00Z"/>
          <w:rFonts w:eastAsia="Calibri"/>
          <w:sz w:val="24"/>
          <w:szCs w:val="24"/>
          <w:lang w:eastAsia="en-US"/>
        </w:rPr>
        <w:pPrChange w:id="1892" w:author="Agnieszka Melak" w:date="2023-01-17T14:18:00Z">
          <w:pPr>
            <w:numPr>
              <w:ilvl w:val="3"/>
              <w:numId w:val="88"/>
            </w:numPr>
            <w:spacing w:after="160" w:line="276" w:lineRule="auto"/>
            <w:ind w:left="567" w:hanging="283"/>
            <w:contextualSpacing/>
            <w:jc w:val="both"/>
          </w:pPr>
        </w:pPrChange>
      </w:pPr>
      <w:del w:id="1893" w:author="Agnieszka Melak" w:date="2023-01-17T14:18:00Z">
        <w:r w:rsidRPr="00FB7D1E" w:rsidDel="00FA3353">
          <w:rPr>
            <w:rFonts w:eastAsia="Calibri"/>
            <w:sz w:val="24"/>
            <w:szCs w:val="24"/>
            <w:lang w:eastAsia="en-US"/>
          </w:rPr>
          <w:delText>Dane wrażliwe:</w:delText>
        </w:r>
      </w:del>
    </w:p>
    <w:p w14:paraId="31764A92" w14:textId="5F9ABE84" w:rsidR="00E46A2A" w:rsidRPr="00FB7D1E" w:rsidDel="00FA3353" w:rsidRDefault="00E46A2A">
      <w:pPr>
        <w:tabs>
          <w:tab w:val="left" w:pos="0"/>
        </w:tabs>
        <w:spacing w:after="200" w:line="276" w:lineRule="auto"/>
        <w:jc w:val="both"/>
        <w:rPr>
          <w:del w:id="1894" w:author="Agnieszka Melak" w:date="2023-01-17T14:18:00Z"/>
          <w:rFonts w:eastAsia="Calibri"/>
          <w:sz w:val="24"/>
          <w:szCs w:val="24"/>
          <w:lang w:eastAsia="en-US"/>
        </w:rPr>
        <w:pPrChange w:id="1895" w:author="Agnieszka Melak" w:date="2023-01-17T14:18:00Z">
          <w:pPr>
            <w:numPr>
              <w:numId w:val="91"/>
            </w:numPr>
            <w:spacing w:after="160" w:line="276" w:lineRule="auto"/>
            <w:ind w:left="851" w:hanging="284"/>
            <w:contextualSpacing/>
            <w:jc w:val="both"/>
          </w:pPr>
        </w:pPrChange>
      </w:pPr>
      <w:del w:id="1896" w:author="Agnieszka Melak" w:date="2023-01-17T14:18:00Z">
        <w:r w:rsidRPr="00FB7D1E" w:rsidDel="00FA3353">
          <w:rPr>
            <w:rFonts w:eastAsia="Calibri"/>
            <w:sz w:val="24"/>
            <w:szCs w:val="24"/>
            <w:lang w:eastAsia="en-US"/>
          </w:rPr>
          <w:delText>dane dotyczące zdrowia w rozumieniu art. 4 pkt 15 RODO w tym, informacje gromadzone w dokumentacji medycznej, informacje o stanie zdrowia, diagnozy, stosowane leczenie, opisy i wyniki badań (co obejmuje także dane zapisane w postaci cyfrowej).</w:delText>
        </w:r>
      </w:del>
    </w:p>
    <w:p w14:paraId="22179EE7" w14:textId="5F1B43A2" w:rsidR="00E46A2A" w:rsidRPr="00FB7D1E" w:rsidDel="00FA3353" w:rsidRDefault="00E46A2A">
      <w:pPr>
        <w:tabs>
          <w:tab w:val="left" w:pos="0"/>
        </w:tabs>
        <w:spacing w:after="200" w:line="276" w:lineRule="auto"/>
        <w:jc w:val="both"/>
        <w:rPr>
          <w:del w:id="1897" w:author="Agnieszka Melak" w:date="2023-01-17T14:18:00Z"/>
          <w:rFonts w:eastAsia="Calibri"/>
          <w:sz w:val="24"/>
          <w:szCs w:val="24"/>
          <w:lang w:eastAsia="en-US"/>
        </w:rPr>
        <w:pPrChange w:id="1898" w:author="Agnieszka Melak" w:date="2023-01-17T14:18:00Z">
          <w:pPr>
            <w:numPr>
              <w:ilvl w:val="1"/>
              <w:numId w:val="88"/>
            </w:numPr>
            <w:spacing w:after="160" w:line="276" w:lineRule="auto"/>
            <w:ind w:left="284" w:hanging="284"/>
            <w:contextualSpacing/>
            <w:jc w:val="both"/>
          </w:pPr>
        </w:pPrChange>
      </w:pPr>
      <w:del w:id="1899" w:author="Agnieszka Melak" w:date="2023-01-17T14:18:00Z">
        <w:r w:rsidRPr="00FB7D1E" w:rsidDel="00FA3353">
          <w:rPr>
            <w:rFonts w:eastAsia="Calibri"/>
            <w:sz w:val="24"/>
            <w:szCs w:val="24"/>
            <w:lang w:eastAsia="en-US"/>
          </w:rPr>
          <w:delText>W ramach Umowy przetwarzane będą Dane Osobowe, gromadzone Urządzeniach w bazie danych dotyczących Urządzeń, dotyczące w szczególności następujących kategorii osób:</w:delText>
        </w:r>
      </w:del>
    </w:p>
    <w:p w14:paraId="7F37D1EA" w14:textId="4456B211" w:rsidR="00E46A2A" w:rsidRPr="00FB7D1E" w:rsidDel="00FA3353" w:rsidRDefault="00E46A2A">
      <w:pPr>
        <w:tabs>
          <w:tab w:val="left" w:pos="0"/>
        </w:tabs>
        <w:spacing w:after="200" w:line="276" w:lineRule="auto"/>
        <w:jc w:val="both"/>
        <w:rPr>
          <w:del w:id="1900" w:author="Agnieszka Melak" w:date="2023-01-17T14:18:00Z"/>
          <w:rFonts w:eastAsia="Calibri"/>
          <w:sz w:val="24"/>
          <w:szCs w:val="24"/>
          <w:lang w:eastAsia="en-US"/>
        </w:rPr>
        <w:pPrChange w:id="1901" w:author="Agnieszka Melak" w:date="2023-01-17T14:18:00Z">
          <w:pPr>
            <w:numPr>
              <w:numId w:val="92"/>
            </w:numPr>
            <w:spacing w:after="160" w:line="276" w:lineRule="auto"/>
            <w:ind w:left="851" w:hanging="284"/>
            <w:contextualSpacing/>
            <w:jc w:val="both"/>
          </w:pPr>
        </w:pPrChange>
      </w:pPr>
      <w:del w:id="1902" w:author="Agnieszka Melak" w:date="2023-01-17T14:18:00Z">
        <w:r w:rsidRPr="00FB7D1E" w:rsidDel="00FA3353">
          <w:rPr>
            <w:rFonts w:eastAsia="Calibri"/>
            <w:sz w:val="24"/>
            <w:szCs w:val="24"/>
            <w:lang w:eastAsia="en-US"/>
          </w:rPr>
          <w:delText>pracownicy Powierzającego,</w:delText>
        </w:r>
      </w:del>
    </w:p>
    <w:p w14:paraId="1B7D0196" w14:textId="0A4220CA" w:rsidR="00E46A2A" w:rsidRPr="00FB7D1E" w:rsidDel="00FA3353" w:rsidRDefault="00E46A2A">
      <w:pPr>
        <w:tabs>
          <w:tab w:val="left" w:pos="0"/>
        </w:tabs>
        <w:spacing w:after="200" w:line="276" w:lineRule="auto"/>
        <w:jc w:val="both"/>
        <w:rPr>
          <w:del w:id="1903" w:author="Agnieszka Melak" w:date="2023-01-17T14:18:00Z"/>
          <w:rFonts w:eastAsia="Calibri"/>
          <w:sz w:val="24"/>
          <w:szCs w:val="24"/>
          <w:lang w:eastAsia="en-US"/>
        </w:rPr>
        <w:pPrChange w:id="1904" w:author="Agnieszka Melak" w:date="2023-01-17T14:18:00Z">
          <w:pPr>
            <w:numPr>
              <w:numId w:val="92"/>
            </w:numPr>
            <w:spacing w:after="160" w:line="276" w:lineRule="auto"/>
            <w:ind w:left="851" w:hanging="284"/>
            <w:contextualSpacing/>
            <w:jc w:val="both"/>
          </w:pPr>
        </w:pPrChange>
      </w:pPr>
      <w:del w:id="1905" w:author="Agnieszka Melak" w:date="2023-01-17T14:18:00Z">
        <w:r w:rsidRPr="00FB7D1E" w:rsidDel="00FA3353">
          <w:rPr>
            <w:rFonts w:eastAsia="Calibri"/>
            <w:sz w:val="24"/>
            <w:szCs w:val="24"/>
            <w:lang w:eastAsia="en-US"/>
          </w:rPr>
          <w:delText>kontrahenci Powierzającego, w tym osoby angażowane przez Powierzającego na podstawie umów cywilnoprawnych (np. umowy zlecenia, umowy o dzieło, umowy świadczenia usług),</w:delText>
        </w:r>
      </w:del>
    </w:p>
    <w:p w14:paraId="25B28979" w14:textId="1972C99D" w:rsidR="00E46A2A" w:rsidRPr="00FB7D1E" w:rsidDel="00FA3353" w:rsidRDefault="00E46A2A">
      <w:pPr>
        <w:tabs>
          <w:tab w:val="left" w:pos="0"/>
        </w:tabs>
        <w:spacing w:after="200" w:line="276" w:lineRule="auto"/>
        <w:jc w:val="both"/>
        <w:rPr>
          <w:del w:id="1906" w:author="Agnieszka Melak" w:date="2023-01-17T14:18:00Z"/>
          <w:rFonts w:eastAsia="Calibri"/>
          <w:sz w:val="24"/>
          <w:szCs w:val="24"/>
          <w:lang w:eastAsia="en-US"/>
        </w:rPr>
        <w:pPrChange w:id="1907" w:author="Agnieszka Melak" w:date="2023-01-17T14:18:00Z">
          <w:pPr>
            <w:numPr>
              <w:numId w:val="92"/>
            </w:numPr>
            <w:spacing w:after="160" w:line="276" w:lineRule="auto"/>
            <w:ind w:left="851" w:hanging="284"/>
            <w:contextualSpacing/>
            <w:jc w:val="both"/>
          </w:pPr>
        </w:pPrChange>
      </w:pPr>
      <w:del w:id="1908" w:author="Agnieszka Melak" w:date="2023-01-17T14:18:00Z">
        <w:r w:rsidRPr="00FB7D1E" w:rsidDel="00FA3353">
          <w:rPr>
            <w:rFonts w:eastAsia="Calibri"/>
            <w:sz w:val="24"/>
            <w:szCs w:val="24"/>
            <w:lang w:eastAsia="en-US"/>
          </w:rPr>
          <w:delText>pacjenci Powierzającego,</w:delText>
        </w:r>
      </w:del>
    </w:p>
    <w:p w14:paraId="4D50A05A" w14:textId="0C24AB54" w:rsidR="00E46A2A" w:rsidRPr="00FB7D1E" w:rsidDel="00FA3353" w:rsidRDefault="00E46A2A">
      <w:pPr>
        <w:tabs>
          <w:tab w:val="left" w:pos="0"/>
        </w:tabs>
        <w:spacing w:after="200" w:line="276" w:lineRule="auto"/>
        <w:jc w:val="both"/>
        <w:rPr>
          <w:del w:id="1909" w:author="Agnieszka Melak" w:date="2023-01-17T14:18:00Z"/>
          <w:rFonts w:eastAsia="Calibri"/>
          <w:sz w:val="24"/>
          <w:szCs w:val="24"/>
          <w:lang w:eastAsia="en-US"/>
        </w:rPr>
        <w:pPrChange w:id="1910" w:author="Agnieszka Melak" w:date="2023-01-17T14:18:00Z">
          <w:pPr>
            <w:numPr>
              <w:numId w:val="92"/>
            </w:numPr>
            <w:spacing w:after="160" w:line="276" w:lineRule="auto"/>
            <w:ind w:left="851" w:hanging="284"/>
            <w:contextualSpacing/>
            <w:jc w:val="both"/>
          </w:pPr>
        </w:pPrChange>
      </w:pPr>
      <w:del w:id="1911" w:author="Agnieszka Melak" w:date="2023-01-17T14:18:00Z">
        <w:r w:rsidRPr="00FB7D1E" w:rsidDel="00FA3353">
          <w:rPr>
            <w:rFonts w:eastAsia="Calibri"/>
            <w:sz w:val="24"/>
            <w:szCs w:val="24"/>
            <w:lang w:eastAsia="en-US"/>
          </w:rPr>
          <w:delText>osoby uzyskujące dostęp do dokumentacji medycznej,</w:delText>
        </w:r>
      </w:del>
    </w:p>
    <w:p w14:paraId="29247BC8" w14:textId="661ED47A" w:rsidR="00E46A2A" w:rsidRPr="00FB7D1E" w:rsidDel="00FA3353" w:rsidRDefault="00E46A2A">
      <w:pPr>
        <w:tabs>
          <w:tab w:val="left" w:pos="0"/>
        </w:tabs>
        <w:spacing w:after="200" w:line="276" w:lineRule="auto"/>
        <w:jc w:val="both"/>
        <w:rPr>
          <w:del w:id="1912" w:author="Agnieszka Melak" w:date="2023-01-17T14:18:00Z"/>
          <w:rFonts w:eastAsia="Calibri"/>
          <w:sz w:val="24"/>
          <w:szCs w:val="24"/>
          <w:lang w:eastAsia="en-US"/>
        </w:rPr>
        <w:pPrChange w:id="1913" w:author="Agnieszka Melak" w:date="2023-01-17T14:18:00Z">
          <w:pPr>
            <w:numPr>
              <w:numId w:val="92"/>
            </w:numPr>
            <w:spacing w:after="160" w:line="276" w:lineRule="auto"/>
            <w:ind w:left="851" w:hanging="284"/>
            <w:contextualSpacing/>
            <w:jc w:val="both"/>
          </w:pPr>
        </w:pPrChange>
      </w:pPr>
      <w:del w:id="1914" w:author="Agnieszka Melak" w:date="2023-01-17T14:18:00Z">
        <w:r w:rsidRPr="00FB7D1E" w:rsidDel="00FA3353">
          <w:rPr>
            <w:rFonts w:eastAsia="Calibri"/>
            <w:sz w:val="24"/>
            <w:szCs w:val="24"/>
            <w:lang w:eastAsia="en-US"/>
          </w:rPr>
          <w:delText>inni użytkownicy Systemów.</w:delText>
        </w:r>
      </w:del>
    </w:p>
    <w:p w14:paraId="77AD6E63" w14:textId="2D50DF52" w:rsidR="00E46A2A" w:rsidRPr="00FB7D1E" w:rsidDel="00FA3353" w:rsidRDefault="00E46A2A">
      <w:pPr>
        <w:tabs>
          <w:tab w:val="left" w:pos="0"/>
        </w:tabs>
        <w:spacing w:after="200" w:line="276" w:lineRule="auto"/>
        <w:jc w:val="both"/>
        <w:rPr>
          <w:del w:id="1915" w:author="Agnieszka Melak" w:date="2023-01-17T14:18:00Z"/>
          <w:rFonts w:eastAsia="Calibri"/>
          <w:sz w:val="24"/>
          <w:szCs w:val="24"/>
          <w:lang w:eastAsia="en-US"/>
        </w:rPr>
        <w:pPrChange w:id="1916" w:author="Agnieszka Melak" w:date="2023-01-17T14:18:00Z">
          <w:pPr>
            <w:spacing w:line="256" w:lineRule="auto"/>
            <w:ind w:left="284" w:hanging="284"/>
            <w:jc w:val="both"/>
          </w:pPr>
        </w:pPrChange>
      </w:pPr>
      <w:del w:id="1917" w:author="Agnieszka Melak" w:date="2023-01-17T14:18:00Z">
        <w:r w:rsidRPr="00FB7D1E" w:rsidDel="00FA3353">
          <w:rPr>
            <w:rFonts w:eastAsia="Calibri"/>
            <w:sz w:val="24"/>
            <w:szCs w:val="24"/>
            <w:lang w:eastAsia="en-US"/>
          </w:rPr>
          <w:delText>5.</w:delText>
        </w:r>
        <w:r w:rsidRPr="00FB7D1E" w:rsidDel="00FA3353">
          <w:rPr>
            <w:rFonts w:eastAsia="Calibri"/>
            <w:sz w:val="24"/>
            <w:szCs w:val="24"/>
            <w:lang w:eastAsia="en-US"/>
          </w:rPr>
          <w:tab/>
          <w:delText>W momencie podpisywania Umowy podstawowej, Powierzający powierza Przetwarzanie Danych Osobowych wynikające z niniejszej umowy w sprawie Ochrony Danych następującym Podwykonawcom zatwierdzonym niniejszym przez Administratora:</w:delText>
        </w:r>
      </w:del>
    </w:p>
    <w:p w14:paraId="2647828C" w14:textId="559B42B0" w:rsidR="00E46A2A" w:rsidRPr="00FB7D1E" w:rsidDel="00FA3353" w:rsidRDefault="00E46A2A">
      <w:pPr>
        <w:tabs>
          <w:tab w:val="left" w:pos="0"/>
        </w:tabs>
        <w:spacing w:after="200" w:line="276" w:lineRule="auto"/>
        <w:jc w:val="both"/>
        <w:rPr>
          <w:del w:id="1918" w:author="Agnieszka Melak" w:date="2023-01-17T14:18:00Z"/>
          <w:rFonts w:eastAsia="Calibri"/>
          <w:sz w:val="24"/>
          <w:szCs w:val="24"/>
          <w:lang w:eastAsia="en-US"/>
        </w:rPr>
        <w:pPrChange w:id="1919" w:author="Agnieszka Melak" w:date="2023-01-17T14:18:00Z">
          <w:pPr>
            <w:numPr>
              <w:numId w:val="93"/>
            </w:numPr>
            <w:tabs>
              <w:tab w:val="num" w:pos="567"/>
              <w:tab w:val="num" w:pos="720"/>
            </w:tabs>
            <w:spacing w:after="160" w:line="276" w:lineRule="auto"/>
            <w:ind w:left="567" w:hanging="283"/>
            <w:contextualSpacing/>
            <w:jc w:val="both"/>
          </w:pPr>
        </w:pPrChange>
      </w:pPr>
      <w:del w:id="1920" w:author="Agnieszka Melak" w:date="2023-01-17T14:18:00Z">
        <w:r w:rsidRPr="00FB7D1E" w:rsidDel="00FA3353">
          <w:rPr>
            <w:rFonts w:eastAsia="Calibri"/>
            <w:sz w:val="24"/>
            <w:szCs w:val="24"/>
            <w:lang w:eastAsia="en-US"/>
          </w:rPr>
          <w:delText>………………………………………………………………………………</w:delText>
        </w:r>
      </w:del>
    </w:p>
    <w:p w14:paraId="2067F740" w14:textId="39B1FF9E" w:rsidR="00E46A2A" w:rsidRPr="00FB7D1E" w:rsidDel="00FA3353" w:rsidRDefault="00E46A2A">
      <w:pPr>
        <w:tabs>
          <w:tab w:val="left" w:pos="0"/>
        </w:tabs>
        <w:spacing w:after="200" w:line="276" w:lineRule="auto"/>
        <w:jc w:val="both"/>
        <w:rPr>
          <w:del w:id="1921" w:author="Agnieszka Melak" w:date="2023-01-17T14:18:00Z"/>
          <w:rFonts w:eastAsia="Calibri"/>
          <w:sz w:val="24"/>
          <w:szCs w:val="24"/>
          <w:lang w:eastAsia="en-US"/>
        </w:rPr>
        <w:pPrChange w:id="1922" w:author="Agnieszka Melak" w:date="2023-01-17T14:18:00Z">
          <w:pPr>
            <w:numPr>
              <w:numId w:val="93"/>
            </w:numPr>
            <w:tabs>
              <w:tab w:val="num" w:pos="567"/>
              <w:tab w:val="num" w:pos="720"/>
            </w:tabs>
            <w:spacing w:after="160" w:line="276" w:lineRule="auto"/>
            <w:ind w:left="567" w:hanging="283"/>
            <w:contextualSpacing/>
            <w:jc w:val="both"/>
          </w:pPr>
        </w:pPrChange>
      </w:pPr>
      <w:del w:id="1923" w:author="Agnieszka Melak" w:date="2023-01-17T14:18:00Z">
        <w:r w:rsidRPr="00FB7D1E" w:rsidDel="00FA3353">
          <w:rPr>
            <w:rFonts w:eastAsia="Calibri"/>
            <w:sz w:val="24"/>
            <w:szCs w:val="24"/>
            <w:lang w:eastAsia="en-US"/>
          </w:rPr>
          <w:delText>………………………………………………………………………………</w:delText>
        </w:r>
      </w:del>
    </w:p>
    <w:p w14:paraId="4F85032D" w14:textId="5AAE34BA" w:rsidR="00E46A2A" w:rsidRPr="00FB7D1E" w:rsidDel="00FA3353" w:rsidRDefault="00E46A2A">
      <w:pPr>
        <w:tabs>
          <w:tab w:val="left" w:pos="0"/>
        </w:tabs>
        <w:spacing w:after="200" w:line="276" w:lineRule="auto"/>
        <w:jc w:val="both"/>
        <w:rPr>
          <w:del w:id="1924" w:author="Agnieszka Melak" w:date="2023-01-17T14:18:00Z"/>
          <w:rFonts w:eastAsia="Calibri"/>
          <w:sz w:val="24"/>
          <w:szCs w:val="24"/>
          <w:lang w:eastAsia="en-US"/>
        </w:rPr>
        <w:pPrChange w:id="1925" w:author="Agnieszka Melak" w:date="2023-01-17T14:18:00Z">
          <w:pPr>
            <w:numPr>
              <w:numId w:val="93"/>
            </w:numPr>
            <w:tabs>
              <w:tab w:val="num" w:pos="567"/>
              <w:tab w:val="num" w:pos="720"/>
            </w:tabs>
            <w:spacing w:after="160" w:line="276" w:lineRule="auto"/>
            <w:ind w:left="567" w:hanging="283"/>
            <w:contextualSpacing/>
            <w:jc w:val="both"/>
          </w:pPr>
        </w:pPrChange>
      </w:pPr>
      <w:del w:id="1926" w:author="Agnieszka Melak" w:date="2023-01-17T14:18:00Z">
        <w:r w:rsidRPr="00FB7D1E" w:rsidDel="00FA3353">
          <w:rPr>
            <w:rFonts w:eastAsia="Calibri"/>
            <w:sz w:val="24"/>
            <w:szCs w:val="24"/>
            <w:lang w:eastAsia="en-US"/>
          </w:rPr>
          <w:delText>……………………………………………………………………………….</w:delText>
        </w:r>
      </w:del>
    </w:p>
    <w:p w14:paraId="70A5A3DD" w14:textId="46B4C1A3" w:rsidR="00835919" w:rsidDel="00FA3353" w:rsidRDefault="00835919">
      <w:pPr>
        <w:tabs>
          <w:tab w:val="left" w:pos="0"/>
        </w:tabs>
        <w:spacing w:after="200" w:line="276" w:lineRule="auto"/>
        <w:jc w:val="both"/>
        <w:rPr>
          <w:del w:id="1927" w:author="Agnieszka Melak" w:date="2023-01-17T14:18:00Z"/>
          <w:rFonts w:eastAsia="Calibri"/>
          <w:sz w:val="24"/>
          <w:szCs w:val="24"/>
          <w:lang w:eastAsia="en-US"/>
        </w:rPr>
        <w:pPrChange w:id="1928" w:author="Agnieszka Melak" w:date="2023-01-17T14:18:00Z">
          <w:pPr>
            <w:tabs>
              <w:tab w:val="num" w:pos="567"/>
            </w:tabs>
            <w:spacing w:line="256" w:lineRule="auto"/>
            <w:ind w:left="284" w:hanging="284"/>
            <w:jc w:val="both"/>
          </w:pPr>
        </w:pPrChange>
      </w:pPr>
      <w:del w:id="1929" w:author="Agnieszka Melak" w:date="2023-01-17T14:18:00Z">
        <w:r w:rsidDel="00FA3353">
          <w:rPr>
            <w:rFonts w:eastAsia="Calibri"/>
            <w:sz w:val="24"/>
            <w:szCs w:val="24"/>
            <w:lang w:eastAsia="en-US"/>
          </w:rPr>
          <w:delText xml:space="preserve">6.. </w:delText>
        </w:r>
        <w:r w:rsidR="00E46A2A" w:rsidRPr="00835919" w:rsidDel="00FA3353">
          <w:rPr>
            <w:rFonts w:eastAsia="Calibri"/>
            <w:sz w:val="24"/>
            <w:szCs w:val="24"/>
            <w:lang w:eastAsia="en-US"/>
          </w:rPr>
          <w:delText xml:space="preserve">Przetwarzający i jego zewnętrzne podmioty przetwarzające (Dalszy Przetwarzający) mogą przetwarzać dane osobowe zarówno w EOG jak i poza EOG, o ile jest to wymagane do podpisania, wykonania lub rozwiązania niniejszej Umowy, jak wyszczególniono w Umowie podstawowej. </w:delText>
        </w:r>
      </w:del>
    </w:p>
    <w:p w14:paraId="341F3701" w14:textId="2A798879" w:rsidR="00E46A2A" w:rsidRPr="00FB7D1E" w:rsidDel="00FA3353" w:rsidRDefault="00835919">
      <w:pPr>
        <w:tabs>
          <w:tab w:val="left" w:pos="0"/>
        </w:tabs>
        <w:spacing w:after="200" w:line="276" w:lineRule="auto"/>
        <w:jc w:val="both"/>
        <w:rPr>
          <w:del w:id="1930" w:author="Agnieszka Melak" w:date="2023-01-17T14:18:00Z"/>
          <w:rFonts w:eastAsia="Calibri"/>
          <w:sz w:val="24"/>
          <w:szCs w:val="24"/>
          <w:lang w:eastAsia="en-US"/>
        </w:rPr>
        <w:pPrChange w:id="1931" w:author="Agnieszka Melak" w:date="2023-01-17T14:18:00Z">
          <w:pPr>
            <w:tabs>
              <w:tab w:val="num" w:pos="567"/>
            </w:tabs>
            <w:spacing w:line="256" w:lineRule="auto"/>
            <w:ind w:left="284" w:hanging="284"/>
            <w:jc w:val="both"/>
          </w:pPr>
        </w:pPrChange>
      </w:pPr>
      <w:del w:id="1932" w:author="Agnieszka Melak" w:date="2023-01-17T14:18:00Z">
        <w:r w:rsidDel="00FA3353">
          <w:rPr>
            <w:rFonts w:eastAsia="Calibri"/>
            <w:sz w:val="24"/>
            <w:szCs w:val="24"/>
            <w:lang w:eastAsia="en-US"/>
          </w:rPr>
          <w:delText xml:space="preserve">7. </w:delText>
        </w:r>
        <w:r w:rsidR="00E46A2A" w:rsidRPr="00FB7D1E" w:rsidDel="00FA3353">
          <w:rPr>
            <w:rFonts w:eastAsia="Calibri"/>
            <w:sz w:val="24"/>
            <w:szCs w:val="24"/>
            <w:lang w:eastAsia="en-US"/>
          </w:rPr>
          <w:delText>W przypadku każdego przekazania danych osobowych do krajów spoza EOG Przetwarzający będzie przekazywać dane osobowe na podstawie standardowych klauzul umownych dotyczących ochrony danych przyjętych przez Komisję Europejską lub na innej podstawie prawnej wyraźnie dopuszczonej przez RODO. Przetwarzający przekaże Administratorowi, na pisemny wniosek, listę krajów, do których przekazuje dane przetwarzane na potrzeby realizacji niniejszej Umowy.</w:delText>
        </w:r>
      </w:del>
    </w:p>
    <w:p w14:paraId="5D583228" w14:textId="15498B69" w:rsidR="00E46A2A" w:rsidRPr="00FB7D1E" w:rsidDel="00FA3353" w:rsidRDefault="00E46A2A">
      <w:pPr>
        <w:tabs>
          <w:tab w:val="left" w:pos="0"/>
        </w:tabs>
        <w:spacing w:after="200" w:line="276" w:lineRule="auto"/>
        <w:jc w:val="both"/>
        <w:rPr>
          <w:del w:id="1933" w:author="Agnieszka Melak" w:date="2023-01-17T14:18:00Z"/>
          <w:rFonts w:eastAsia="Calibri"/>
          <w:b/>
          <w:sz w:val="24"/>
          <w:szCs w:val="24"/>
          <w:lang w:eastAsia="en-US"/>
        </w:rPr>
        <w:pPrChange w:id="1934" w:author="Agnieszka Melak" w:date="2023-01-17T14:18:00Z">
          <w:pPr>
            <w:spacing w:line="276" w:lineRule="auto"/>
            <w:jc w:val="center"/>
          </w:pPr>
        </w:pPrChange>
      </w:pPr>
      <w:del w:id="1935" w:author="Agnieszka Melak" w:date="2023-01-17T14:18:00Z">
        <w:r w:rsidRPr="00FB7D1E" w:rsidDel="00FA3353">
          <w:rPr>
            <w:rFonts w:eastAsia="Calibri"/>
            <w:b/>
            <w:sz w:val="24"/>
            <w:szCs w:val="24"/>
            <w:lang w:eastAsia="en-US"/>
          </w:rPr>
          <w:delText>§2</w:delText>
        </w:r>
      </w:del>
    </w:p>
    <w:p w14:paraId="1B891448" w14:textId="667DC258" w:rsidR="00E46A2A" w:rsidRPr="00FB7D1E" w:rsidDel="00FA3353" w:rsidRDefault="00E46A2A">
      <w:pPr>
        <w:tabs>
          <w:tab w:val="left" w:pos="0"/>
        </w:tabs>
        <w:spacing w:after="200" w:line="276" w:lineRule="auto"/>
        <w:jc w:val="both"/>
        <w:rPr>
          <w:del w:id="1936" w:author="Agnieszka Melak" w:date="2023-01-17T14:18:00Z"/>
          <w:rFonts w:eastAsia="Calibri"/>
          <w:b/>
          <w:sz w:val="24"/>
          <w:szCs w:val="24"/>
          <w:lang w:eastAsia="en-US"/>
        </w:rPr>
        <w:pPrChange w:id="1937" w:author="Agnieszka Melak" w:date="2023-01-17T14:18:00Z">
          <w:pPr>
            <w:spacing w:line="276" w:lineRule="auto"/>
            <w:jc w:val="center"/>
          </w:pPr>
        </w:pPrChange>
      </w:pPr>
      <w:del w:id="1938" w:author="Agnieszka Melak" w:date="2023-01-17T14:18:00Z">
        <w:r w:rsidRPr="00FB7D1E" w:rsidDel="00FA3353">
          <w:rPr>
            <w:rFonts w:eastAsia="Calibri"/>
            <w:b/>
            <w:sz w:val="24"/>
            <w:szCs w:val="24"/>
            <w:lang w:eastAsia="en-US"/>
          </w:rPr>
          <w:delText>Okres obowiązywania Umowy</w:delText>
        </w:r>
      </w:del>
    </w:p>
    <w:p w14:paraId="74DBC946" w14:textId="60C8E40A" w:rsidR="00E46A2A" w:rsidRPr="00FB7D1E" w:rsidDel="00FA3353" w:rsidRDefault="00E46A2A">
      <w:pPr>
        <w:tabs>
          <w:tab w:val="left" w:pos="0"/>
        </w:tabs>
        <w:spacing w:after="200" w:line="276" w:lineRule="auto"/>
        <w:jc w:val="both"/>
        <w:rPr>
          <w:del w:id="1939" w:author="Agnieszka Melak" w:date="2023-01-17T14:18:00Z"/>
          <w:rFonts w:eastAsia="Calibri"/>
          <w:sz w:val="24"/>
          <w:szCs w:val="24"/>
          <w:lang w:eastAsia="en-US"/>
        </w:rPr>
        <w:pPrChange w:id="1940" w:author="Agnieszka Melak" w:date="2023-01-17T14:18:00Z">
          <w:pPr>
            <w:spacing w:line="276" w:lineRule="auto"/>
            <w:jc w:val="both"/>
          </w:pPr>
        </w:pPrChange>
      </w:pPr>
      <w:del w:id="1941" w:author="Agnieszka Melak" w:date="2023-01-17T14:18:00Z">
        <w:r w:rsidRPr="00FB7D1E" w:rsidDel="00FA3353">
          <w:rPr>
            <w:rFonts w:eastAsia="Calibri"/>
            <w:sz w:val="24"/>
            <w:szCs w:val="24"/>
            <w:lang w:eastAsia="en-US"/>
          </w:rPr>
          <w:delText>Umowa zostaje zawarta na czas określony tj. od dnia zawarcia Umowy do do upływu trzech miesięcy po ustaniu zobowiązań wynikających z Umowy Podstawowej,</w:delText>
        </w:r>
      </w:del>
    </w:p>
    <w:p w14:paraId="66405FEA" w14:textId="7F576184" w:rsidR="00E46A2A" w:rsidRPr="00FB7D1E" w:rsidDel="00FA3353" w:rsidRDefault="00E46A2A">
      <w:pPr>
        <w:tabs>
          <w:tab w:val="left" w:pos="0"/>
        </w:tabs>
        <w:spacing w:after="200" w:line="276" w:lineRule="auto"/>
        <w:jc w:val="both"/>
        <w:rPr>
          <w:del w:id="1942" w:author="Agnieszka Melak" w:date="2023-01-17T14:18:00Z"/>
          <w:rFonts w:eastAsia="Calibri"/>
          <w:b/>
          <w:sz w:val="24"/>
          <w:szCs w:val="24"/>
          <w:lang w:eastAsia="en-US"/>
        </w:rPr>
        <w:pPrChange w:id="1943" w:author="Agnieszka Melak" w:date="2023-01-17T14:18:00Z">
          <w:pPr>
            <w:spacing w:line="276" w:lineRule="auto"/>
            <w:jc w:val="center"/>
          </w:pPr>
        </w:pPrChange>
      </w:pPr>
      <w:del w:id="1944" w:author="Agnieszka Melak" w:date="2023-01-17T14:18:00Z">
        <w:r w:rsidRPr="00FB7D1E" w:rsidDel="00FA3353">
          <w:rPr>
            <w:rFonts w:eastAsia="Calibri"/>
            <w:b/>
            <w:sz w:val="24"/>
            <w:szCs w:val="24"/>
            <w:lang w:eastAsia="en-US"/>
          </w:rPr>
          <w:delText>§3</w:delText>
        </w:r>
      </w:del>
    </w:p>
    <w:p w14:paraId="4EAC8872" w14:textId="2DB625CE" w:rsidR="00E46A2A" w:rsidRPr="00FB7D1E" w:rsidDel="00FA3353" w:rsidRDefault="00E46A2A">
      <w:pPr>
        <w:tabs>
          <w:tab w:val="left" w:pos="0"/>
        </w:tabs>
        <w:spacing w:after="200" w:line="276" w:lineRule="auto"/>
        <w:jc w:val="both"/>
        <w:rPr>
          <w:del w:id="1945" w:author="Agnieszka Melak" w:date="2023-01-17T14:18:00Z"/>
          <w:rFonts w:eastAsia="Calibri"/>
          <w:b/>
          <w:sz w:val="24"/>
          <w:szCs w:val="24"/>
          <w:lang w:eastAsia="en-US"/>
        </w:rPr>
        <w:pPrChange w:id="1946" w:author="Agnieszka Melak" w:date="2023-01-17T14:18:00Z">
          <w:pPr>
            <w:spacing w:line="276" w:lineRule="auto"/>
            <w:jc w:val="center"/>
          </w:pPr>
        </w:pPrChange>
      </w:pPr>
      <w:del w:id="1947" w:author="Agnieszka Melak" w:date="2023-01-17T14:18:00Z">
        <w:r w:rsidRPr="00FB7D1E" w:rsidDel="00FA3353">
          <w:rPr>
            <w:rFonts w:eastAsia="Calibri"/>
            <w:b/>
            <w:sz w:val="24"/>
            <w:szCs w:val="24"/>
            <w:lang w:eastAsia="en-US"/>
          </w:rPr>
          <w:delText>Obowiązki Przetwarzającego</w:delText>
        </w:r>
      </w:del>
    </w:p>
    <w:p w14:paraId="4BFB6198" w14:textId="0E4923B0" w:rsidR="00E46A2A" w:rsidRPr="00FB7D1E" w:rsidDel="00FA3353" w:rsidRDefault="00E46A2A">
      <w:pPr>
        <w:tabs>
          <w:tab w:val="left" w:pos="0"/>
        </w:tabs>
        <w:spacing w:after="200" w:line="276" w:lineRule="auto"/>
        <w:jc w:val="both"/>
        <w:rPr>
          <w:del w:id="1948" w:author="Agnieszka Melak" w:date="2023-01-17T14:18:00Z"/>
          <w:rFonts w:eastAsia="Calibri"/>
          <w:sz w:val="24"/>
          <w:szCs w:val="24"/>
          <w:lang w:eastAsia="en-US"/>
        </w:rPr>
        <w:pPrChange w:id="1949" w:author="Agnieszka Melak" w:date="2023-01-17T14:18:00Z">
          <w:pPr>
            <w:spacing w:line="276" w:lineRule="auto"/>
            <w:jc w:val="both"/>
          </w:pPr>
        </w:pPrChange>
      </w:pPr>
      <w:del w:id="1950" w:author="Agnieszka Melak" w:date="2023-01-17T14:18:00Z">
        <w:r w:rsidRPr="00FB7D1E" w:rsidDel="00FA3353">
          <w:rPr>
            <w:rFonts w:eastAsia="Calibri"/>
            <w:sz w:val="24"/>
            <w:szCs w:val="24"/>
            <w:lang w:eastAsia="en-US"/>
          </w:rPr>
          <w:delText>Oprócz zgodności z regułami podanymi w Umowie, Przetwarzający zapewni zgodność z wymaganiami, o których jest mowa w Artykułach od 28 do 33 RODO. Przetwarzający w szczególności oświadcza, że wdrożył środki techniczne oraz organizacyjne, które są niezbędne do wykonania Umowy zgodnie z art. 32 RODO. Środki techniczne i organizacyjne, o których mowa w zdaniu poprzedzającym będą w szczególności zgodne z Artykułem 28 ust. 3 lit. c) oraz z art. 32 RODO w związku z Artykułem 5 ust. 1-2 RODO. Środki te związane są z bezpieczeństwem danych oraz i gwarantują poziom ochrony odpowiedni do ryzyka w zakresie poufności, integralności, dostępności oraz odporności bazy danych w tym Danych Osobowych zawartych w bazach danych dotyczących Urządzeń, z uwzględnieniem poziomu techniki, kosztów wdrażania, charakteru, zakresu oraz celów przetwarzania a także prawdopodobieństwa wystąpienia oraz skali ryzyka dla praw oraz swobód osób fizycznych w rozumieniu Artykułu 32 Paragraf 1 RODO. Środki techniczne oraz organizacyjne są przedmiotem postępu technicznego oraz dalszego rozwoju, wobec czego Przetwarzający może wdrażać adekwatne środki alternatywne. Jednakże w takim wypadku nie może mieć miejsca obniżenie poziomu bezpieczeństwa określonych środków.</w:delText>
        </w:r>
      </w:del>
    </w:p>
    <w:p w14:paraId="05DBD871" w14:textId="38CB6B21" w:rsidR="00E46A2A" w:rsidRPr="00FB7D1E" w:rsidDel="00FA3353" w:rsidRDefault="00E46A2A">
      <w:pPr>
        <w:tabs>
          <w:tab w:val="left" w:pos="0"/>
        </w:tabs>
        <w:spacing w:after="200" w:line="276" w:lineRule="auto"/>
        <w:jc w:val="both"/>
        <w:rPr>
          <w:del w:id="1951" w:author="Agnieszka Melak" w:date="2023-01-17T14:18:00Z"/>
          <w:rFonts w:eastAsia="Calibri"/>
          <w:color w:val="0D0D0D"/>
          <w:sz w:val="24"/>
          <w:szCs w:val="24"/>
          <w:lang w:eastAsia="en-US"/>
        </w:rPr>
        <w:pPrChange w:id="1952" w:author="Agnieszka Melak" w:date="2023-01-17T14:18:00Z">
          <w:pPr>
            <w:numPr>
              <w:numId w:val="94"/>
            </w:numPr>
            <w:spacing w:after="160" w:line="276" w:lineRule="auto"/>
            <w:ind w:left="284" w:hanging="284"/>
            <w:contextualSpacing/>
            <w:jc w:val="both"/>
          </w:pPr>
        </w:pPrChange>
      </w:pPr>
      <w:del w:id="1953" w:author="Agnieszka Melak" w:date="2023-01-17T14:18:00Z">
        <w:r w:rsidRPr="00FB7D1E" w:rsidDel="00FA3353">
          <w:rPr>
            <w:rFonts w:eastAsia="Calibri"/>
            <w:sz w:val="24"/>
            <w:szCs w:val="24"/>
            <w:lang w:eastAsia="en-US"/>
          </w:rPr>
          <w:delText xml:space="preserve">Przetwarzający </w:delText>
        </w:r>
        <w:r w:rsidRPr="00FB7D1E" w:rsidDel="00FA3353">
          <w:rPr>
            <w:sz w:val="24"/>
            <w:szCs w:val="24"/>
            <w:lang w:eastAsia="en-US"/>
          </w:rPr>
          <w:delText>informuje, iż powołał Inspektora Ochrony Danych</w:delText>
        </w:r>
        <w:r w:rsidRPr="00FB7D1E" w:rsidDel="00FA3353">
          <w:rPr>
            <w:rFonts w:eastAsia="Calibri"/>
            <w:sz w:val="24"/>
            <w:szCs w:val="24"/>
            <w:lang w:eastAsia="en-US"/>
          </w:rPr>
          <w:delText xml:space="preserve">: ……………………………….., tel. ………………., e-mail: </w:delText>
        </w:r>
        <w:r w:rsidR="00FA3353" w:rsidDel="00FA3353">
          <w:fldChar w:fldCharType="begin"/>
        </w:r>
        <w:r w:rsidR="00FA3353" w:rsidDel="00FA3353">
          <w:delInstrText>HYPERLINK "mailto:radoslaw.obszynski@cgm.com"</w:delInstrText>
        </w:r>
        <w:r w:rsidR="00FA3353" w:rsidDel="00FA3353">
          <w:fldChar w:fldCharType="separate"/>
        </w:r>
        <w:r w:rsidRPr="00FB7D1E" w:rsidDel="00FA3353">
          <w:rPr>
            <w:rFonts w:eastAsia="Calibri"/>
            <w:color w:val="0D0D0D"/>
            <w:sz w:val="24"/>
            <w:szCs w:val="24"/>
            <w:u w:val="single"/>
            <w:lang w:eastAsia="en-US"/>
          </w:rPr>
          <w:delText>………………………….</w:delText>
        </w:r>
        <w:r w:rsidR="00FA3353" w:rsidDel="00FA3353">
          <w:rPr>
            <w:rFonts w:eastAsia="Calibri"/>
            <w:color w:val="0D0D0D"/>
            <w:sz w:val="24"/>
            <w:szCs w:val="24"/>
            <w:u w:val="single"/>
            <w:lang w:eastAsia="en-US"/>
          </w:rPr>
          <w:fldChar w:fldCharType="end"/>
        </w:r>
      </w:del>
    </w:p>
    <w:p w14:paraId="5E0B20D2" w14:textId="2CD4F736" w:rsidR="00E46A2A" w:rsidRPr="00FB7D1E" w:rsidDel="00FA3353" w:rsidRDefault="00E46A2A">
      <w:pPr>
        <w:tabs>
          <w:tab w:val="left" w:pos="0"/>
        </w:tabs>
        <w:spacing w:after="200" w:line="276" w:lineRule="auto"/>
        <w:jc w:val="both"/>
        <w:rPr>
          <w:del w:id="1954" w:author="Agnieszka Melak" w:date="2023-01-17T14:18:00Z"/>
          <w:rFonts w:eastAsia="Calibri"/>
          <w:sz w:val="24"/>
          <w:szCs w:val="24"/>
          <w:lang w:eastAsia="en-US"/>
        </w:rPr>
        <w:pPrChange w:id="1955" w:author="Agnieszka Melak" w:date="2023-01-17T14:18:00Z">
          <w:pPr>
            <w:numPr>
              <w:numId w:val="94"/>
            </w:numPr>
            <w:spacing w:line="276" w:lineRule="auto"/>
            <w:ind w:left="284" w:hanging="284"/>
            <w:jc w:val="both"/>
          </w:pPr>
        </w:pPrChange>
      </w:pPr>
      <w:del w:id="1956" w:author="Agnieszka Melak" w:date="2023-01-17T14:18:00Z">
        <w:r w:rsidRPr="00FB7D1E" w:rsidDel="00FA3353">
          <w:rPr>
            <w:rFonts w:eastAsia="Calibri"/>
            <w:sz w:val="24"/>
            <w:szCs w:val="24"/>
            <w:lang w:eastAsia="en-US"/>
          </w:rPr>
          <w:delText>Powierzający informuje, że powołał Inspektora Ochrony Danych: ……………………..</w:delText>
        </w:r>
      </w:del>
    </w:p>
    <w:p w14:paraId="6BF6F3D9" w14:textId="188A5A7A" w:rsidR="00E46A2A" w:rsidRPr="00FB7D1E" w:rsidDel="00FA3353" w:rsidRDefault="00E46A2A">
      <w:pPr>
        <w:tabs>
          <w:tab w:val="left" w:pos="0"/>
        </w:tabs>
        <w:spacing w:after="200" w:line="276" w:lineRule="auto"/>
        <w:jc w:val="both"/>
        <w:rPr>
          <w:del w:id="1957" w:author="Agnieszka Melak" w:date="2023-01-17T14:18:00Z"/>
          <w:rFonts w:eastAsia="Calibri"/>
          <w:sz w:val="24"/>
          <w:szCs w:val="24"/>
          <w:lang w:eastAsia="en-US"/>
        </w:rPr>
        <w:pPrChange w:id="1958" w:author="Agnieszka Melak" w:date="2023-01-17T14:18:00Z">
          <w:pPr>
            <w:numPr>
              <w:numId w:val="94"/>
            </w:numPr>
            <w:spacing w:after="160" w:line="276" w:lineRule="auto"/>
            <w:ind w:left="284" w:hanging="284"/>
            <w:contextualSpacing/>
            <w:jc w:val="both"/>
          </w:pPr>
        </w:pPrChange>
      </w:pPr>
      <w:del w:id="1959" w:author="Agnieszka Melak" w:date="2023-01-17T14:18:00Z">
        <w:r w:rsidRPr="00FB7D1E" w:rsidDel="00FA3353">
          <w:rPr>
            <w:rFonts w:eastAsia="Calibri"/>
            <w:sz w:val="24"/>
            <w:szCs w:val="24"/>
            <w:lang w:eastAsia="en-US"/>
          </w:rPr>
          <w:delText>Aktualne dane Inspektorów Ochrony Danych są dostępne na stronach internetowych Powierzającego i Przetwarzającego.</w:delText>
        </w:r>
      </w:del>
    </w:p>
    <w:p w14:paraId="7BF5CAAF" w14:textId="41F10207" w:rsidR="00E46A2A" w:rsidRPr="00FB7D1E" w:rsidDel="00FA3353" w:rsidRDefault="00E46A2A">
      <w:pPr>
        <w:tabs>
          <w:tab w:val="left" w:pos="0"/>
        </w:tabs>
        <w:spacing w:after="200" w:line="276" w:lineRule="auto"/>
        <w:jc w:val="both"/>
        <w:rPr>
          <w:del w:id="1960" w:author="Agnieszka Melak" w:date="2023-01-17T14:18:00Z"/>
          <w:sz w:val="24"/>
          <w:szCs w:val="24"/>
          <w:lang w:eastAsia="en-US"/>
        </w:rPr>
        <w:pPrChange w:id="1961" w:author="Agnieszka Melak" w:date="2023-01-17T14:18:00Z">
          <w:pPr>
            <w:keepNext/>
            <w:keepLines/>
            <w:numPr>
              <w:numId w:val="94"/>
            </w:numPr>
            <w:spacing w:line="276" w:lineRule="auto"/>
            <w:ind w:left="284" w:hanging="284"/>
            <w:jc w:val="both"/>
            <w:outlineLvl w:val="1"/>
          </w:pPr>
        </w:pPrChange>
      </w:pPr>
      <w:del w:id="1962" w:author="Agnieszka Melak" w:date="2023-01-17T14:18:00Z">
        <w:r w:rsidRPr="00FB7D1E" w:rsidDel="00FA3353">
          <w:rPr>
            <w:sz w:val="24"/>
            <w:szCs w:val="24"/>
            <w:lang w:eastAsia="en-US"/>
          </w:rPr>
          <w:delText>Przetwarzający będzie prowadzić okresowe monitorowanie procesów wewnętrznych i Środków Technicznych oraz Organizacyjnych w celu zapewnienia, aby przetwarzanie danych w jego obszarze odpowiedzialności było zgodne z wymagania obowiązującego prawa w zakresie ochrony danych oraz ochrony praw Podmiotu Danych (osoby, której dotyczą dane).</w:delText>
        </w:r>
      </w:del>
    </w:p>
    <w:p w14:paraId="1F6D8959" w14:textId="0C3579B4" w:rsidR="00E46A2A" w:rsidRPr="00FB7D1E" w:rsidDel="00FA3353" w:rsidRDefault="00E46A2A">
      <w:pPr>
        <w:tabs>
          <w:tab w:val="left" w:pos="0"/>
        </w:tabs>
        <w:spacing w:after="200" w:line="276" w:lineRule="auto"/>
        <w:jc w:val="both"/>
        <w:rPr>
          <w:del w:id="1963" w:author="Agnieszka Melak" w:date="2023-01-17T14:18:00Z"/>
          <w:rFonts w:eastAsia="Calibri"/>
          <w:sz w:val="24"/>
          <w:szCs w:val="24"/>
          <w:lang w:eastAsia="en-US"/>
        </w:rPr>
        <w:pPrChange w:id="1964" w:author="Agnieszka Melak" w:date="2023-01-17T14:18:00Z">
          <w:pPr>
            <w:numPr>
              <w:numId w:val="94"/>
            </w:numPr>
            <w:spacing w:after="160" w:line="276" w:lineRule="auto"/>
            <w:ind w:left="284" w:hanging="284"/>
            <w:contextualSpacing/>
            <w:jc w:val="both"/>
          </w:pPr>
        </w:pPrChange>
      </w:pPr>
      <w:del w:id="1965" w:author="Agnieszka Melak" w:date="2023-01-17T14:18:00Z">
        <w:r w:rsidRPr="00FB7D1E" w:rsidDel="00FA3353">
          <w:rPr>
            <w:rFonts w:eastAsia="Calibri"/>
            <w:sz w:val="24"/>
            <w:szCs w:val="24"/>
            <w:lang w:eastAsia="en-US"/>
          </w:rPr>
          <w:delText>Przetwarzający w ramach Umowy przetwarza Dane Osobowe wyłącznie na podstawie udokumentowanych poleceń lub instrukcji Powierzającego. Udokumentowanym poleceniem jest w szczególności zapotrzebowanie na wykonanie usług zgłaszane w ramach Umowy Podstawowej, co dotyczy w szczególności zgłoszeń w udostępnianych przez Przetwarzającego systemach obsługi zgłoszeń oraz zgłoszeń dokonywanych telefonicznie, a także ewentualnych zgłoszeń przesyłanych przez automatyczne systemy monitorujące.</w:delText>
        </w:r>
      </w:del>
    </w:p>
    <w:p w14:paraId="483AD2DB" w14:textId="04F457A2" w:rsidR="00E46A2A" w:rsidRPr="00FB7D1E" w:rsidDel="00FA3353" w:rsidRDefault="00E46A2A">
      <w:pPr>
        <w:tabs>
          <w:tab w:val="left" w:pos="0"/>
        </w:tabs>
        <w:spacing w:after="200" w:line="276" w:lineRule="auto"/>
        <w:jc w:val="both"/>
        <w:rPr>
          <w:del w:id="1966" w:author="Agnieszka Melak" w:date="2023-01-17T14:18:00Z"/>
          <w:rFonts w:eastAsia="Calibri"/>
          <w:sz w:val="24"/>
          <w:szCs w:val="24"/>
          <w:lang w:eastAsia="en-US"/>
        </w:rPr>
        <w:pPrChange w:id="1967" w:author="Agnieszka Melak" w:date="2023-01-17T14:18:00Z">
          <w:pPr>
            <w:numPr>
              <w:numId w:val="94"/>
            </w:numPr>
            <w:spacing w:after="160" w:line="276" w:lineRule="auto"/>
            <w:ind w:left="284" w:hanging="284"/>
            <w:contextualSpacing/>
            <w:jc w:val="both"/>
          </w:pPr>
        </w:pPrChange>
      </w:pPr>
      <w:del w:id="1968" w:author="Agnieszka Melak" w:date="2023-01-17T14:18:00Z">
        <w:r w:rsidRPr="00FB7D1E" w:rsidDel="00FA3353">
          <w:rPr>
            <w:rFonts w:eastAsia="Calibri"/>
            <w:sz w:val="24"/>
            <w:szCs w:val="24"/>
            <w:lang w:eastAsia="en-US"/>
          </w:rPr>
          <w:delText>Przetwarzanie Danych Osobowych w ramach Umowy zostanie powierzone przez Przetwarzającego tylko takim jego pracownikom, którzy zostaną zobowiązani do zachowania poufności oraz którzy uprzednio zostali zapoznani z postanowieniami w zakresie ochrony danych związanych z ich pracą. Przetwarzający oraz każda osoba działająca z upoważnienia Przetwarzającego, która będzie posiadać dostęp do Danych Osobowych nie będzie przetwarzać tych Danych bez polecenia Powierzającego, chyba że wymagają tego obowiązujące przepisy prawa.</w:delText>
        </w:r>
      </w:del>
    </w:p>
    <w:p w14:paraId="13B7E5E4" w14:textId="28DA6699" w:rsidR="00E46A2A" w:rsidRPr="00FB7D1E" w:rsidDel="00FA3353" w:rsidRDefault="00E46A2A">
      <w:pPr>
        <w:tabs>
          <w:tab w:val="left" w:pos="0"/>
        </w:tabs>
        <w:spacing w:after="200" w:line="276" w:lineRule="auto"/>
        <w:jc w:val="both"/>
        <w:rPr>
          <w:del w:id="1969" w:author="Agnieszka Melak" w:date="2023-01-17T14:18:00Z"/>
          <w:rFonts w:eastAsia="Calibri"/>
          <w:sz w:val="24"/>
          <w:szCs w:val="24"/>
          <w:lang w:eastAsia="en-US"/>
        </w:rPr>
        <w:pPrChange w:id="1970" w:author="Agnieszka Melak" w:date="2023-01-17T14:18:00Z">
          <w:pPr>
            <w:numPr>
              <w:numId w:val="94"/>
            </w:numPr>
            <w:spacing w:line="276" w:lineRule="auto"/>
            <w:ind w:left="284" w:hanging="284"/>
            <w:jc w:val="both"/>
          </w:pPr>
        </w:pPrChange>
      </w:pPr>
      <w:del w:id="1971" w:author="Agnieszka Melak" w:date="2023-01-17T14:18:00Z">
        <w:r w:rsidRPr="00FB7D1E" w:rsidDel="00FA3353">
          <w:rPr>
            <w:rFonts w:eastAsia="Calibri"/>
            <w:sz w:val="24"/>
            <w:szCs w:val="24"/>
            <w:lang w:eastAsia="en-US"/>
          </w:rPr>
          <w:delText>Przetwarzanie Danych Osobowych co do zasady nie będzie realizowane poza terenem Europejskiego Obszaru Gospodarczego lub kraju uznanego przez Komisję Europejską za zapewniający odpowiedni poziom ochrony danych zgodnie z normami Unii Europejskiej. Ewentualny transfer danych do państwa trzeciego wymaga zastosowania Standardowych klauzul umownych określających odpowiednie zabezpieczenia w rozumieniu art. 46 RODO, które umożliwiają przekazywanie danych poza Europejski Obszar Gospodarczy oraz dokonania oceny prawa i praktyki w zakresie danych osobowych w państwie trzecim, do którego mają być transferowane dane i ewentualnie wdrożyć środki uzupełniające standardową klauzulę umowną.</w:delText>
        </w:r>
      </w:del>
    </w:p>
    <w:p w14:paraId="10FB1680" w14:textId="7767F3FA" w:rsidR="00E46A2A" w:rsidRPr="00FB7D1E" w:rsidDel="00FA3353" w:rsidRDefault="00E46A2A">
      <w:pPr>
        <w:tabs>
          <w:tab w:val="left" w:pos="0"/>
        </w:tabs>
        <w:spacing w:after="200" w:line="276" w:lineRule="auto"/>
        <w:jc w:val="both"/>
        <w:rPr>
          <w:del w:id="1972" w:author="Agnieszka Melak" w:date="2023-01-17T14:18:00Z"/>
          <w:rFonts w:eastAsia="Calibri"/>
          <w:sz w:val="24"/>
          <w:szCs w:val="24"/>
          <w:lang w:eastAsia="en-US"/>
        </w:rPr>
        <w:pPrChange w:id="1973" w:author="Agnieszka Melak" w:date="2023-01-17T14:18:00Z">
          <w:pPr>
            <w:numPr>
              <w:numId w:val="94"/>
            </w:numPr>
            <w:spacing w:after="160" w:line="276" w:lineRule="auto"/>
            <w:ind w:left="284" w:hanging="284"/>
            <w:contextualSpacing/>
            <w:jc w:val="both"/>
          </w:pPr>
        </w:pPrChange>
      </w:pPr>
      <w:del w:id="1974" w:author="Agnieszka Melak" w:date="2023-01-17T14:18:00Z">
        <w:r w:rsidRPr="00FB7D1E" w:rsidDel="00FA3353">
          <w:rPr>
            <w:rFonts w:eastAsia="Calibri"/>
            <w:color w:val="0D0D0D"/>
            <w:sz w:val="24"/>
            <w:szCs w:val="24"/>
            <w:lang w:eastAsia="en-US"/>
          </w:rPr>
          <w:delText>W trakcie wykonywania Umowy Przetwarzający b</w:delText>
        </w:r>
        <w:r w:rsidRPr="00FB7D1E" w:rsidDel="00FA3353">
          <w:rPr>
            <w:rFonts w:eastAsia="Calibri"/>
            <w:sz w:val="24"/>
            <w:szCs w:val="24"/>
            <w:lang w:eastAsia="en-US"/>
          </w:rPr>
          <w:delText>ędzie współpracować z organem nadzoru na wniosek tego organu. Przetwarzający będzie informował Powierzającego o wszelkich kontrolach oraz środkach podejmowanych przez organ nadzoru jeżeli mają one związek z Umową.</w:delText>
        </w:r>
      </w:del>
    </w:p>
    <w:p w14:paraId="0B9AE899" w14:textId="25CA40A6" w:rsidR="00E46A2A" w:rsidRPr="00FB7D1E" w:rsidDel="00FA3353" w:rsidRDefault="00E46A2A">
      <w:pPr>
        <w:tabs>
          <w:tab w:val="left" w:pos="0"/>
        </w:tabs>
        <w:spacing w:after="200" w:line="276" w:lineRule="auto"/>
        <w:jc w:val="both"/>
        <w:rPr>
          <w:del w:id="1975" w:author="Agnieszka Melak" w:date="2023-01-17T14:18:00Z"/>
          <w:rFonts w:eastAsia="Calibri"/>
          <w:sz w:val="24"/>
          <w:szCs w:val="24"/>
          <w:lang w:eastAsia="en-US"/>
        </w:rPr>
        <w:pPrChange w:id="1976" w:author="Agnieszka Melak" w:date="2023-01-17T14:18:00Z">
          <w:pPr>
            <w:numPr>
              <w:numId w:val="94"/>
            </w:numPr>
            <w:spacing w:after="160" w:line="276" w:lineRule="auto"/>
            <w:ind w:left="284" w:hanging="284"/>
            <w:contextualSpacing/>
            <w:jc w:val="both"/>
          </w:pPr>
        </w:pPrChange>
      </w:pPr>
      <w:del w:id="1977" w:author="Agnieszka Melak" w:date="2023-01-17T14:18:00Z">
        <w:r w:rsidRPr="00FB7D1E" w:rsidDel="00FA3353">
          <w:rPr>
            <w:rFonts w:eastAsia="Calibri"/>
            <w:sz w:val="24"/>
            <w:szCs w:val="24"/>
            <w:lang w:eastAsia="en-US"/>
          </w:rPr>
          <w:delText>Jeżeli Przetwarzający jest przedmiotem kontroli prowadzonej przez organ nadzoru, postępowania administracyjnego lub karnego z powodu przestępstwa lub wykroczenia, roszczenia wniesionego przez osobę, której dotyczą Dane Osobowe lub przez stronę trzecią w związku z przetwarzaniem Danych Osobowych przez Powierzającego, Przetwarzający dołoży wszelkich starań w celu wsparcia Powierzającego.</w:delText>
        </w:r>
      </w:del>
    </w:p>
    <w:p w14:paraId="4AAB0F29" w14:textId="5B1ED487" w:rsidR="00835919" w:rsidDel="00FA3353" w:rsidRDefault="00835919">
      <w:pPr>
        <w:tabs>
          <w:tab w:val="left" w:pos="0"/>
        </w:tabs>
        <w:spacing w:after="200" w:line="276" w:lineRule="auto"/>
        <w:jc w:val="both"/>
        <w:rPr>
          <w:del w:id="1978" w:author="Agnieszka Melak" w:date="2023-01-17T14:18:00Z"/>
          <w:rFonts w:eastAsia="Calibri"/>
          <w:b/>
          <w:sz w:val="24"/>
          <w:szCs w:val="24"/>
          <w:lang w:eastAsia="en-US"/>
        </w:rPr>
        <w:pPrChange w:id="1979" w:author="Agnieszka Melak" w:date="2023-01-17T14:18:00Z">
          <w:pPr>
            <w:spacing w:line="256" w:lineRule="auto"/>
            <w:ind w:left="284"/>
            <w:jc w:val="center"/>
          </w:pPr>
        </w:pPrChange>
      </w:pPr>
    </w:p>
    <w:p w14:paraId="5DA0D0EB" w14:textId="48CC3009" w:rsidR="00835919" w:rsidDel="00FA3353" w:rsidRDefault="00835919">
      <w:pPr>
        <w:tabs>
          <w:tab w:val="left" w:pos="0"/>
        </w:tabs>
        <w:spacing w:after="200" w:line="276" w:lineRule="auto"/>
        <w:jc w:val="both"/>
        <w:rPr>
          <w:del w:id="1980" w:author="Agnieszka Melak" w:date="2023-01-17T14:18:00Z"/>
          <w:rFonts w:eastAsia="Calibri"/>
          <w:b/>
          <w:sz w:val="24"/>
          <w:szCs w:val="24"/>
          <w:lang w:eastAsia="en-US"/>
        </w:rPr>
        <w:pPrChange w:id="1981" w:author="Agnieszka Melak" w:date="2023-01-17T14:18:00Z">
          <w:pPr>
            <w:spacing w:line="256" w:lineRule="auto"/>
            <w:ind w:left="284"/>
            <w:jc w:val="center"/>
          </w:pPr>
        </w:pPrChange>
      </w:pPr>
    </w:p>
    <w:p w14:paraId="0A7CEAF3" w14:textId="5C5B9FCF" w:rsidR="00835919" w:rsidDel="00FA3353" w:rsidRDefault="00835919">
      <w:pPr>
        <w:tabs>
          <w:tab w:val="left" w:pos="0"/>
        </w:tabs>
        <w:spacing w:after="200" w:line="276" w:lineRule="auto"/>
        <w:jc w:val="both"/>
        <w:rPr>
          <w:del w:id="1982" w:author="Agnieszka Melak" w:date="2023-01-17T14:18:00Z"/>
          <w:rFonts w:eastAsia="Calibri"/>
          <w:b/>
          <w:sz w:val="24"/>
          <w:szCs w:val="24"/>
          <w:lang w:eastAsia="en-US"/>
        </w:rPr>
        <w:pPrChange w:id="1983" w:author="Agnieszka Melak" w:date="2023-01-17T14:18:00Z">
          <w:pPr>
            <w:spacing w:line="256" w:lineRule="auto"/>
            <w:ind w:left="284"/>
            <w:jc w:val="center"/>
          </w:pPr>
        </w:pPrChange>
      </w:pPr>
    </w:p>
    <w:p w14:paraId="50F18B97" w14:textId="4AFD16AB" w:rsidR="00E46A2A" w:rsidRPr="00FB7D1E" w:rsidDel="00FA3353" w:rsidRDefault="00E46A2A">
      <w:pPr>
        <w:tabs>
          <w:tab w:val="left" w:pos="0"/>
        </w:tabs>
        <w:spacing w:after="200" w:line="276" w:lineRule="auto"/>
        <w:jc w:val="both"/>
        <w:rPr>
          <w:del w:id="1984" w:author="Agnieszka Melak" w:date="2023-01-17T14:18:00Z"/>
          <w:rFonts w:eastAsia="Calibri"/>
          <w:b/>
          <w:sz w:val="24"/>
          <w:szCs w:val="24"/>
          <w:lang w:eastAsia="en-US"/>
        </w:rPr>
        <w:pPrChange w:id="1985" w:author="Agnieszka Melak" w:date="2023-01-17T14:18:00Z">
          <w:pPr>
            <w:spacing w:line="256" w:lineRule="auto"/>
            <w:ind w:left="284"/>
            <w:jc w:val="center"/>
          </w:pPr>
        </w:pPrChange>
      </w:pPr>
      <w:del w:id="1986" w:author="Agnieszka Melak" w:date="2023-01-17T14:18:00Z">
        <w:r w:rsidRPr="00FB7D1E" w:rsidDel="00FA3353">
          <w:rPr>
            <w:rFonts w:eastAsia="Calibri"/>
            <w:b/>
            <w:sz w:val="24"/>
            <w:szCs w:val="24"/>
            <w:lang w:eastAsia="en-US"/>
          </w:rPr>
          <w:delText>§4</w:delText>
        </w:r>
      </w:del>
    </w:p>
    <w:p w14:paraId="5D84F2CD" w14:textId="539FB852" w:rsidR="00E46A2A" w:rsidRPr="00FB7D1E" w:rsidDel="00FA3353" w:rsidRDefault="00E46A2A">
      <w:pPr>
        <w:tabs>
          <w:tab w:val="left" w:pos="0"/>
        </w:tabs>
        <w:spacing w:after="200" w:line="276" w:lineRule="auto"/>
        <w:jc w:val="both"/>
        <w:rPr>
          <w:del w:id="1987" w:author="Agnieszka Melak" w:date="2023-01-17T14:18:00Z"/>
          <w:rFonts w:eastAsia="Calibri"/>
          <w:b/>
          <w:sz w:val="24"/>
          <w:szCs w:val="24"/>
          <w:lang w:eastAsia="en-US"/>
        </w:rPr>
        <w:pPrChange w:id="1988" w:author="Agnieszka Melak" w:date="2023-01-17T14:18:00Z">
          <w:pPr>
            <w:spacing w:line="256" w:lineRule="auto"/>
            <w:ind w:left="284"/>
            <w:jc w:val="center"/>
          </w:pPr>
        </w:pPrChange>
      </w:pPr>
      <w:del w:id="1989" w:author="Agnieszka Melak" w:date="2023-01-17T14:18:00Z">
        <w:r w:rsidRPr="00FB7D1E" w:rsidDel="00FA3353">
          <w:rPr>
            <w:rFonts w:eastAsia="Calibri"/>
            <w:b/>
            <w:sz w:val="24"/>
            <w:szCs w:val="24"/>
            <w:lang w:eastAsia="en-US"/>
          </w:rPr>
          <w:delText>Poufność</w:delText>
        </w:r>
      </w:del>
    </w:p>
    <w:p w14:paraId="50637F3C" w14:textId="3E1079EE" w:rsidR="00E46A2A" w:rsidRPr="00FB7D1E" w:rsidDel="00FA3353" w:rsidRDefault="00E46A2A">
      <w:pPr>
        <w:tabs>
          <w:tab w:val="left" w:pos="0"/>
        </w:tabs>
        <w:spacing w:after="200" w:line="276" w:lineRule="auto"/>
        <w:jc w:val="both"/>
        <w:rPr>
          <w:del w:id="1990" w:author="Agnieszka Melak" w:date="2023-01-17T14:18:00Z"/>
          <w:rFonts w:eastAsia="Calibri"/>
          <w:sz w:val="24"/>
          <w:szCs w:val="24"/>
          <w:lang w:eastAsia="en-US"/>
        </w:rPr>
        <w:pPrChange w:id="1991" w:author="Agnieszka Melak" w:date="2023-01-17T14:18:00Z">
          <w:pPr>
            <w:numPr>
              <w:numId w:val="95"/>
            </w:numPr>
            <w:spacing w:after="160" w:line="276" w:lineRule="auto"/>
            <w:ind w:left="284" w:hanging="284"/>
            <w:contextualSpacing/>
            <w:jc w:val="both"/>
          </w:pPr>
        </w:pPrChange>
      </w:pPr>
      <w:del w:id="1992" w:author="Agnieszka Melak" w:date="2023-01-17T14:18:00Z">
        <w:r w:rsidRPr="00FB7D1E" w:rsidDel="00FA3353">
          <w:rPr>
            <w:rFonts w:eastAsia="Calibri"/>
            <w:sz w:val="24"/>
            <w:szCs w:val="24"/>
            <w:lang w:eastAsia="en-US"/>
          </w:rPr>
          <w:delTex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delText>
        </w:r>
      </w:del>
    </w:p>
    <w:p w14:paraId="1414F5B2" w14:textId="0705C071" w:rsidR="00E46A2A" w:rsidRPr="00FB7D1E" w:rsidDel="00FA3353" w:rsidRDefault="00E46A2A">
      <w:pPr>
        <w:tabs>
          <w:tab w:val="left" w:pos="0"/>
        </w:tabs>
        <w:spacing w:after="200" w:line="276" w:lineRule="auto"/>
        <w:jc w:val="both"/>
        <w:rPr>
          <w:del w:id="1993" w:author="Agnieszka Melak" w:date="2023-01-17T14:18:00Z"/>
          <w:rFonts w:eastAsia="Calibri"/>
          <w:sz w:val="24"/>
          <w:szCs w:val="24"/>
          <w:lang w:eastAsia="en-US"/>
        </w:rPr>
        <w:pPrChange w:id="1994" w:author="Agnieszka Melak" w:date="2023-01-17T14:18:00Z">
          <w:pPr>
            <w:numPr>
              <w:numId w:val="95"/>
            </w:numPr>
            <w:spacing w:after="160" w:line="276" w:lineRule="auto"/>
            <w:ind w:left="284" w:hanging="284"/>
            <w:contextualSpacing/>
            <w:jc w:val="both"/>
          </w:pPr>
        </w:pPrChange>
      </w:pPr>
      <w:del w:id="1995" w:author="Agnieszka Melak" w:date="2023-01-17T14:18:00Z">
        <w:r w:rsidRPr="00FB7D1E" w:rsidDel="00FA3353">
          <w:rPr>
            <w:rFonts w:eastAsia="Calibri"/>
            <w:sz w:val="24"/>
            <w:szCs w:val="24"/>
            <w:lang w:eastAsia="en-US"/>
          </w:rPr>
          <w:delTex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delText>
        </w:r>
      </w:del>
    </w:p>
    <w:p w14:paraId="0322596D" w14:textId="10B9D060" w:rsidR="00E46A2A" w:rsidRPr="00FB7D1E" w:rsidDel="00FA3353" w:rsidRDefault="00E46A2A">
      <w:pPr>
        <w:tabs>
          <w:tab w:val="left" w:pos="0"/>
        </w:tabs>
        <w:spacing w:after="200" w:line="276" w:lineRule="auto"/>
        <w:jc w:val="both"/>
        <w:rPr>
          <w:del w:id="1996" w:author="Agnieszka Melak" w:date="2023-01-17T14:18:00Z"/>
          <w:rFonts w:eastAsia="Calibri"/>
          <w:sz w:val="24"/>
          <w:szCs w:val="24"/>
          <w:lang w:eastAsia="en-US"/>
        </w:rPr>
        <w:pPrChange w:id="1997" w:author="Agnieszka Melak" w:date="2023-01-17T14:18:00Z">
          <w:pPr>
            <w:numPr>
              <w:numId w:val="95"/>
            </w:numPr>
            <w:spacing w:after="160" w:line="276" w:lineRule="auto"/>
            <w:ind w:left="284" w:hanging="284"/>
            <w:contextualSpacing/>
            <w:jc w:val="both"/>
          </w:pPr>
        </w:pPrChange>
      </w:pPr>
      <w:del w:id="1998" w:author="Agnieszka Melak" w:date="2023-01-17T14:18:00Z">
        <w:r w:rsidRPr="00FB7D1E" w:rsidDel="00FA3353">
          <w:rPr>
            <w:rFonts w:eastAsia="Calibri"/>
            <w:sz w:val="24"/>
            <w:szCs w:val="24"/>
            <w:lang w:eastAsia="en-US"/>
          </w:rPr>
          <w:delText>Treść wszystkich Danych Osobowych w tym danych wrażliwych objęta jest tajemnicą przedsiębiorstwa Przetwarzającego i nie może być udostępniana podmiotom trzecim, z wyłączeniem uprawnionych organów władzy publicznej.</w:delText>
        </w:r>
      </w:del>
    </w:p>
    <w:p w14:paraId="7D11CB66" w14:textId="7D2A7404" w:rsidR="00E46A2A" w:rsidRPr="00FB7D1E" w:rsidDel="00FA3353" w:rsidRDefault="00E46A2A">
      <w:pPr>
        <w:tabs>
          <w:tab w:val="left" w:pos="0"/>
        </w:tabs>
        <w:spacing w:after="200" w:line="276" w:lineRule="auto"/>
        <w:jc w:val="both"/>
        <w:rPr>
          <w:del w:id="1999" w:author="Agnieszka Melak" w:date="2023-01-17T14:18:00Z"/>
          <w:rFonts w:eastAsia="Calibri"/>
          <w:b/>
          <w:sz w:val="24"/>
          <w:szCs w:val="24"/>
          <w:lang w:eastAsia="en-US"/>
        </w:rPr>
        <w:pPrChange w:id="2000" w:author="Agnieszka Melak" w:date="2023-01-17T14:18:00Z">
          <w:pPr>
            <w:spacing w:line="256" w:lineRule="auto"/>
            <w:jc w:val="center"/>
          </w:pPr>
        </w:pPrChange>
      </w:pPr>
      <w:del w:id="2001" w:author="Agnieszka Melak" w:date="2023-01-17T14:18:00Z">
        <w:r w:rsidRPr="00FB7D1E" w:rsidDel="00FA3353">
          <w:rPr>
            <w:rFonts w:eastAsia="Calibri"/>
            <w:b/>
            <w:sz w:val="24"/>
            <w:szCs w:val="24"/>
            <w:lang w:eastAsia="en-US"/>
          </w:rPr>
          <w:delText>§5</w:delText>
        </w:r>
      </w:del>
    </w:p>
    <w:p w14:paraId="2EB5136C" w14:textId="1ABD8AB3" w:rsidR="00E46A2A" w:rsidRPr="00FB7D1E" w:rsidDel="00FA3353" w:rsidRDefault="00E46A2A">
      <w:pPr>
        <w:tabs>
          <w:tab w:val="left" w:pos="0"/>
        </w:tabs>
        <w:spacing w:after="200" w:line="276" w:lineRule="auto"/>
        <w:jc w:val="both"/>
        <w:rPr>
          <w:del w:id="2002" w:author="Agnieszka Melak" w:date="2023-01-17T14:18:00Z"/>
          <w:rFonts w:eastAsia="Calibri"/>
          <w:b/>
          <w:sz w:val="24"/>
          <w:szCs w:val="24"/>
          <w:lang w:eastAsia="en-US"/>
        </w:rPr>
        <w:pPrChange w:id="2003" w:author="Agnieszka Melak" w:date="2023-01-17T14:18:00Z">
          <w:pPr>
            <w:spacing w:line="256" w:lineRule="auto"/>
            <w:jc w:val="center"/>
          </w:pPr>
        </w:pPrChange>
      </w:pPr>
      <w:del w:id="2004" w:author="Agnieszka Melak" w:date="2023-01-17T14:18:00Z">
        <w:r w:rsidRPr="00FB7D1E" w:rsidDel="00FA3353">
          <w:rPr>
            <w:rFonts w:eastAsia="Calibri"/>
            <w:b/>
            <w:sz w:val="24"/>
            <w:szCs w:val="24"/>
            <w:lang w:eastAsia="en-US"/>
          </w:rPr>
          <w:delText>Korekta, ograniczanie oraz usuwanie danych</w:delText>
        </w:r>
      </w:del>
    </w:p>
    <w:p w14:paraId="73B6EA60" w14:textId="6367E780" w:rsidR="00E46A2A" w:rsidRPr="00FB7D1E" w:rsidDel="00FA3353" w:rsidRDefault="00E46A2A">
      <w:pPr>
        <w:tabs>
          <w:tab w:val="left" w:pos="0"/>
        </w:tabs>
        <w:spacing w:after="200" w:line="276" w:lineRule="auto"/>
        <w:jc w:val="both"/>
        <w:rPr>
          <w:del w:id="2005" w:author="Agnieszka Melak" w:date="2023-01-17T14:18:00Z"/>
          <w:rFonts w:eastAsia="Calibri"/>
          <w:sz w:val="24"/>
          <w:szCs w:val="24"/>
          <w:lang w:eastAsia="en-US"/>
        </w:rPr>
        <w:pPrChange w:id="2006" w:author="Agnieszka Melak" w:date="2023-01-17T14:18:00Z">
          <w:pPr>
            <w:numPr>
              <w:numId w:val="96"/>
            </w:numPr>
            <w:spacing w:after="160" w:line="276" w:lineRule="auto"/>
            <w:ind w:left="284" w:hanging="284"/>
            <w:contextualSpacing/>
            <w:jc w:val="both"/>
          </w:pPr>
        </w:pPrChange>
      </w:pPr>
      <w:del w:id="2007" w:author="Agnieszka Melak" w:date="2023-01-17T14:18:00Z">
        <w:r w:rsidRPr="00FB7D1E" w:rsidDel="00FA3353">
          <w:rPr>
            <w:rFonts w:eastAsia="Calibri"/>
            <w:sz w:val="24"/>
            <w:szCs w:val="24"/>
            <w:lang w:eastAsia="en-US"/>
          </w:rPr>
          <w:delText>Przetwarzający może usuwać lub ograniczać przetwarzanie Danych Osobowych jedynie na podstawie udokumentowanych poleceń od Powierzającego.</w:delText>
        </w:r>
      </w:del>
    </w:p>
    <w:p w14:paraId="4B4A6467" w14:textId="31E4434F" w:rsidR="00E46A2A" w:rsidRPr="00FB7D1E" w:rsidDel="00FA3353" w:rsidRDefault="00E46A2A">
      <w:pPr>
        <w:tabs>
          <w:tab w:val="left" w:pos="0"/>
        </w:tabs>
        <w:spacing w:after="200" w:line="276" w:lineRule="auto"/>
        <w:jc w:val="both"/>
        <w:rPr>
          <w:del w:id="2008" w:author="Agnieszka Melak" w:date="2023-01-17T14:18:00Z"/>
          <w:rFonts w:eastAsia="Calibri"/>
          <w:sz w:val="24"/>
          <w:szCs w:val="24"/>
          <w:lang w:eastAsia="en-US"/>
        </w:rPr>
        <w:pPrChange w:id="2009" w:author="Agnieszka Melak" w:date="2023-01-17T14:18:00Z">
          <w:pPr>
            <w:numPr>
              <w:numId w:val="96"/>
            </w:numPr>
            <w:spacing w:after="160" w:line="276" w:lineRule="auto"/>
            <w:ind w:left="284" w:hanging="284"/>
            <w:contextualSpacing/>
            <w:jc w:val="both"/>
          </w:pPr>
        </w:pPrChange>
      </w:pPr>
      <w:del w:id="2010" w:author="Agnieszka Melak" w:date="2023-01-17T14:18:00Z">
        <w:r w:rsidRPr="00FB7D1E" w:rsidDel="00FA3353">
          <w:rPr>
            <w:rFonts w:eastAsia="Calibri"/>
            <w:sz w:val="24"/>
            <w:szCs w:val="24"/>
            <w:lang w:eastAsia="en-US"/>
          </w:rPr>
          <w:delText>Jeżeli Podmiot Danych (osoba, której dotyczą dane) skontaktuje się bezpośrednio z Przetwarzającym w związku z korektą, usunięciem lub ograniczeniem przetwarzania, Przetwarzający natychmiast przekaże Powierzającemu wniosek tego Podmiotu Danych.</w:delText>
        </w:r>
      </w:del>
    </w:p>
    <w:p w14:paraId="4D55B44D" w14:textId="48AD300D" w:rsidR="00E46A2A" w:rsidRPr="00FB7D1E" w:rsidDel="00FA3353" w:rsidRDefault="00E46A2A">
      <w:pPr>
        <w:tabs>
          <w:tab w:val="left" w:pos="0"/>
        </w:tabs>
        <w:spacing w:after="200" w:line="276" w:lineRule="auto"/>
        <w:jc w:val="both"/>
        <w:rPr>
          <w:del w:id="2011" w:author="Agnieszka Melak" w:date="2023-01-17T14:18:00Z"/>
          <w:rFonts w:eastAsia="Calibri"/>
          <w:b/>
          <w:sz w:val="24"/>
          <w:szCs w:val="24"/>
          <w:lang w:eastAsia="en-US"/>
        </w:rPr>
        <w:pPrChange w:id="2012" w:author="Agnieszka Melak" w:date="2023-01-17T14:18:00Z">
          <w:pPr>
            <w:spacing w:line="256" w:lineRule="auto"/>
            <w:jc w:val="center"/>
          </w:pPr>
        </w:pPrChange>
      </w:pPr>
      <w:del w:id="2013" w:author="Agnieszka Melak" w:date="2023-01-17T14:18:00Z">
        <w:r w:rsidRPr="00FB7D1E" w:rsidDel="00FA3353">
          <w:rPr>
            <w:rFonts w:eastAsia="Calibri"/>
            <w:b/>
            <w:sz w:val="24"/>
            <w:szCs w:val="24"/>
            <w:lang w:eastAsia="en-US"/>
          </w:rPr>
          <w:delText>§6</w:delText>
        </w:r>
      </w:del>
    </w:p>
    <w:p w14:paraId="6BF2D718" w14:textId="5DC7F6E6" w:rsidR="00E46A2A" w:rsidRPr="00FB7D1E" w:rsidDel="00FA3353" w:rsidRDefault="00E46A2A">
      <w:pPr>
        <w:tabs>
          <w:tab w:val="left" w:pos="0"/>
        </w:tabs>
        <w:spacing w:after="200" w:line="276" w:lineRule="auto"/>
        <w:jc w:val="both"/>
        <w:rPr>
          <w:del w:id="2014" w:author="Agnieszka Melak" w:date="2023-01-17T14:18:00Z"/>
          <w:rFonts w:eastAsia="Calibri"/>
          <w:b/>
          <w:sz w:val="24"/>
          <w:szCs w:val="24"/>
          <w:lang w:eastAsia="en-US"/>
        </w:rPr>
        <w:pPrChange w:id="2015" w:author="Agnieszka Melak" w:date="2023-01-17T14:18:00Z">
          <w:pPr>
            <w:spacing w:line="256" w:lineRule="auto"/>
            <w:jc w:val="center"/>
          </w:pPr>
        </w:pPrChange>
      </w:pPr>
      <w:del w:id="2016" w:author="Agnieszka Melak" w:date="2023-01-17T14:18:00Z">
        <w:r w:rsidRPr="00FB7D1E" w:rsidDel="00FA3353">
          <w:rPr>
            <w:rFonts w:eastAsia="Calibri"/>
            <w:b/>
            <w:sz w:val="24"/>
            <w:szCs w:val="24"/>
            <w:lang w:eastAsia="en-US"/>
          </w:rPr>
          <w:delText>Dalsze powierzenie przetwarzania danych osobowych</w:delText>
        </w:r>
      </w:del>
    </w:p>
    <w:p w14:paraId="5E32ADDA" w14:textId="216CB83E" w:rsidR="00E46A2A" w:rsidRPr="00FB7D1E" w:rsidDel="00FA3353" w:rsidRDefault="00E46A2A">
      <w:pPr>
        <w:tabs>
          <w:tab w:val="left" w:pos="0"/>
        </w:tabs>
        <w:spacing w:after="200" w:line="276" w:lineRule="auto"/>
        <w:jc w:val="both"/>
        <w:rPr>
          <w:del w:id="2017" w:author="Agnieszka Melak" w:date="2023-01-17T14:18:00Z"/>
          <w:rFonts w:eastAsia="Calibri"/>
          <w:sz w:val="24"/>
          <w:szCs w:val="24"/>
          <w:lang w:eastAsia="en-US"/>
        </w:rPr>
        <w:pPrChange w:id="2018" w:author="Agnieszka Melak" w:date="2023-01-17T14:18:00Z">
          <w:pPr>
            <w:numPr>
              <w:ilvl w:val="1"/>
              <w:numId w:val="97"/>
            </w:numPr>
            <w:spacing w:after="160" w:line="276" w:lineRule="auto"/>
            <w:ind w:left="284" w:hanging="284"/>
            <w:contextualSpacing/>
            <w:jc w:val="both"/>
          </w:pPr>
        </w:pPrChange>
      </w:pPr>
      <w:del w:id="2019" w:author="Agnieszka Melak" w:date="2023-01-17T14:18:00Z">
        <w:r w:rsidRPr="00FB7D1E" w:rsidDel="00FA3353">
          <w:rPr>
            <w:rFonts w:eastAsia="Calibri"/>
            <w:sz w:val="24"/>
            <w:szCs w:val="24"/>
            <w:lang w:eastAsia="en-US"/>
          </w:rPr>
          <w:delText>Powierzający wyraża zgodę na korzystanie przez Przetwarzającego z usług innego podmiotu przetwarzającego (Dalszy Przetwarzający), z zastrzeżeniem, iż poinformuje o tym fakcie Powierzającego i uzyska jego zgodę. Inny podmiot przetwarzający zobowiązany jest przetwarzać dane zgodnie z wymogami niniejszej umowy.</w:delText>
        </w:r>
      </w:del>
    </w:p>
    <w:p w14:paraId="59446108" w14:textId="40493EAC" w:rsidR="00E46A2A" w:rsidRPr="00FB7D1E" w:rsidDel="00FA3353" w:rsidRDefault="00E46A2A">
      <w:pPr>
        <w:tabs>
          <w:tab w:val="left" w:pos="0"/>
        </w:tabs>
        <w:spacing w:after="200" w:line="276" w:lineRule="auto"/>
        <w:jc w:val="both"/>
        <w:rPr>
          <w:del w:id="2020" w:author="Agnieszka Melak" w:date="2023-01-17T14:18:00Z"/>
          <w:rFonts w:eastAsia="Calibri"/>
          <w:sz w:val="24"/>
          <w:szCs w:val="24"/>
          <w:lang w:eastAsia="en-US"/>
        </w:rPr>
        <w:pPrChange w:id="2021" w:author="Agnieszka Melak" w:date="2023-01-17T14:18:00Z">
          <w:pPr>
            <w:numPr>
              <w:ilvl w:val="1"/>
              <w:numId w:val="97"/>
            </w:numPr>
            <w:spacing w:after="160" w:line="276" w:lineRule="auto"/>
            <w:ind w:left="284" w:hanging="284"/>
            <w:contextualSpacing/>
            <w:jc w:val="both"/>
          </w:pPr>
        </w:pPrChange>
      </w:pPr>
      <w:del w:id="2022" w:author="Agnieszka Melak" w:date="2023-01-17T14:18:00Z">
        <w:r w:rsidRPr="00FB7D1E" w:rsidDel="00FA3353">
          <w:rPr>
            <w:rFonts w:eastAsia="Calibri"/>
            <w:sz w:val="24"/>
            <w:szCs w:val="24"/>
            <w:lang w:eastAsia="en-US"/>
          </w:rPr>
          <w:delText xml:space="preserve">Korzystanie przez Przetwarzającego z usług Dalszego Podmiotu Przetwarzającego </w:delText>
        </w:r>
        <w:bookmarkStart w:id="2023" w:name="_Hlk102545308"/>
        <w:r w:rsidRPr="00FB7D1E" w:rsidDel="00FA3353">
          <w:rPr>
            <w:rFonts w:eastAsia="Calibri"/>
            <w:sz w:val="24"/>
            <w:szCs w:val="24"/>
            <w:lang w:eastAsia="en-US"/>
          </w:rPr>
          <w:delText>w państwie trzecim wymaga sporządzenia Standardowej klauzuli umownej określającej odpowiednie zabezpieczenia w rozumieniu art. 46 RODO, które umożliwiają przekazywanie danych poza Europejski Obszar Gospodarczy oraz dokonania samodzielnej oceny prawa i praktyki w zakresie danych osobowych w państwie trzecim, do którego zamierza transferować dane i ewentualnie wdrożyć środki uzupełniające standardową klauzulę umowną.</w:delText>
        </w:r>
      </w:del>
    </w:p>
    <w:bookmarkEnd w:id="2023"/>
    <w:p w14:paraId="2F4B4BC5" w14:textId="3E8AE998" w:rsidR="00E46A2A" w:rsidRPr="00FB7D1E" w:rsidDel="00FA3353" w:rsidRDefault="00E46A2A">
      <w:pPr>
        <w:tabs>
          <w:tab w:val="left" w:pos="0"/>
        </w:tabs>
        <w:spacing w:after="200" w:line="276" w:lineRule="auto"/>
        <w:jc w:val="both"/>
        <w:rPr>
          <w:del w:id="2024" w:author="Agnieszka Melak" w:date="2023-01-17T14:18:00Z"/>
          <w:rFonts w:eastAsia="Calibri"/>
          <w:sz w:val="24"/>
          <w:szCs w:val="24"/>
          <w:lang w:eastAsia="en-US"/>
        </w:rPr>
        <w:pPrChange w:id="2025" w:author="Agnieszka Melak" w:date="2023-01-17T14:18:00Z">
          <w:pPr>
            <w:numPr>
              <w:ilvl w:val="1"/>
              <w:numId w:val="97"/>
            </w:numPr>
            <w:spacing w:after="160" w:line="276" w:lineRule="auto"/>
            <w:ind w:left="284" w:hanging="284"/>
            <w:contextualSpacing/>
            <w:jc w:val="both"/>
          </w:pPr>
        </w:pPrChange>
      </w:pPr>
      <w:del w:id="2026" w:author="Agnieszka Melak" w:date="2023-01-17T14:18:00Z">
        <w:r w:rsidRPr="00FB7D1E" w:rsidDel="00FA3353">
          <w:rPr>
            <w:rFonts w:eastAsia="Calibri"/>
            <w:sz w:val="24"/>
            <w:szCs w:val="24"/>
            <w:lang w:eastAsia="en-US"/>
          </w:rPr>
          <w:delText>Przetwarzający ponosi wobec Powierzającego pełną odpowiedzialność za działania i zaniechania Dalszego Przetwarzającego, jak za swoje działania i zaniechania.</w:delText>
        </w:r>
      </w:del>
    </w:p>
    <w:p w14:paraId="6F51A1E2" w14:textId="4138DC68" w:rsidR="00E46A2A" w:rsidRPr="00FB7D1E" w:rsidDel="00FA3353" w:rsidRDefault="00E46A2A">
      <w:pPr>
        <w:tabs>
          <w:tab w:val="left" w:pos="0"/>
        </w:tabs>
        <w:spacing w:after="200" w:line="276" w:lineRule="auto"/>
        <w:jc w:val="both"/>
        <w:rPr>
          <w:del w:id="2027" w:author="Agnieszka Melak" w:date="2023-01-17T14:18:00Z"/>
          <w:rFonts w:eastAsia="Calibri"/>
          <w:b/>
          <w:sz w:val="24"/>
          <w:szCs w:val="24"/>
          <w:lang w:eastAsia="en-US"/>
        </w:rPr>
        <w:pPrChange w:id="2028" w:author="Agnieszka Melak" w:date="2023-01-17T14:18:00Z">
          <w:pPr>
            <w:spacing w:line="256" w:lineRule="auto"/>
            <w:jc w:val="center"/>
          </w:pPr>
        </w:pPrChange>
      </w:pPr>
      <w:del w:id="2029" w:author="Agnieszka Melak" w:date="2023-01-17T14:18:00Z">
        <w:r w:rsidRPr="00FB7D1E" w:rsidDel="00FA3353">
          <w:rPr>
            <w:rFonts w:eastAsia="Calibri"/>
            <w:b/>
            <w:sz w:val="24"/>
            <w:szCs w:val="24"/>
            <w:lang w:eastAsia="en-US"/>
          </w:rPr>
          <w:delText>§7</w:delText>
        </w:r>
      </w:del>
    </w:p>
    <w:p w14:paraId="29BC59CF" w14:textId="7F7CC605" w:rsidR="00E46A2A" w:rsidRPr="00FB7D1E" w:rsidDel="00FA3353" w:rsidRDefault="00E46A2A">
      <w:pPr>
        <w:tabs>
          <w:tab w:val="left" w:pos="0"/>
        </w:tabs>
        <w:spacing w:after="200" w:line="276" w:lineRule="auto"/>
        <w:jc w:val="both"/>
        <w:rPr>
          <w:del w:id="2030" w:author="Agnieszka Melak" w:date="2023-01-17T14:18:00Z"/>
          <w:rFonts w:eastAsia="Calibri"/>
          <w:b/>
          <w:sz w:val="24"/>
          <w:szCs w:val="24"/>
          <w:lang w:eastAsia="en-US"/>
        </w:rPr>
        <w:pPrChange w:id="2031" w:author="Agnieszka Melak" w:date="2023-01-17T14:18:00Z">
          <w:pPr>
            <w:spacing w:line="256" w:lineRule="auto"/>
            <w:jc w:val="center"/>
          </w:pPr>
        </w:pPrChange>
      </w:pPr>
      <w:del w:id="2032" w:author="Agnieszka Melak" w:date="2023-01-17T14:18:00Z">
        <w:r w:rsidRPr="00FB7D1E" w:rsidDel="00FA3353">
          <w:rPr>
            <w:rFonts w:eastAsia="Calibri"/>
            <w:b/>
            <w:sz w:val="24"/>
            <w:szCs w:val="24"/>
            <w:lang w:eastAsia="en-US"/>
          </w:rPr>
          <w:delText>Uprawnienia Powierzającego w zakresie nadzoru</w:delText>
        </w:r>
      </w:del>
    </w:p>
    <w:p w14:paraId="39CE13AC" w14:textId="6861A234" w:rsidR="00E46A2A" w:rsidRPr="00FB7D1E" w:rsidDel="00FA3353" w:rsidRDefault="00E46A2A">
      <w:pPr>
        <w:tabs>
          <w:tab w:val="left" w:pos="0"/>
        </w:tabs>
        <w:spacing w:after="200" w:line="276" w:lineRule="auto"/>
        <w:jc w:val="both"/>
        <w:rPr>
          <w:del w:id="2033" w:author="Agnieszka Melak" w:date="2023-01-17T14:18:00Z"/>
          <w:rFonts w:eastAsia="Calibri"/>
          <w:sz w:val="24"/>
          <w:szCs w:val="24"/>
          <w:lang w:eastAsia="en-US"/>
        </w:rPr>
        <w:pPrChange w:id="2034" w:author="Agnieszka Melak" w:date="2023-01-17T14:18:00Z">
          <w:pPr>
            <w:numPr>
              <w:ilvl w:val="1"/>
              <w:numId w:val="98"/>
            </w:numPr>
            <w:autoSpaceDE w:val="0"/>
            <w:autoSpaceDN w:val="0"/>
            <w:adjustRightInd w:val="0"/>
            <w:spacing w:after="160" w:line="276" w:lineRule="auto"/>
            <w:ind w:left="284" w:hanging="284"/>
            <w:contextualSpacing/>
            <w:jc w:val="both"/>
          </w:pPr>
        </w:pPrChange>
      </w:pPr>
      <w:del w:id="2035" w:author="Agnieszka Melak" w:date="2023-01-17T14:18:00Z">
        <w:r w:rsidRPr="00FB7D1E" w:rsidDel="00FA3353">
          <w:rPr>
            <w:rFonts w:eastAsia="Calibri"/>
            <w:sz w:val="24"/>
            <w:szCs w:val="24"/>
            <w:lang w:eastAsia="en-US"/>
          </w:rPr>
          <w:delText xml:space="preserve">Przetwarzający zapewni Administratorowi możliwość weryfikacji zgodności ze zobowiązaniami Przetwarzającego wynikających z art. 28 RODO. </w:delText>
        </w:r>
      </w:del>
    </w:p>
    <w:p w14:paraId="31D56D2D" w14:textId="44330C8E" w:rsidR="00E46A2A" w:rsidRPr="00FB7D1E" w:rsidDel="00FA3353" w:rsidRDefault="00E46A2A">
      <w:pPr>
        <w:tabs>
          <w:tab w:val="left" w:pos="0"/>
        </w:tabs>
        <w:spacing w:after="200" w:line="276" w:lineRule="auto"/>
        <w:jc w:val="both"/>
        <w:rPr>
          <w:del w:id="2036" w:author="Agnieszka Melak" w:date="2023-01-17T14:18:00Z"/>
          <w:rFonts w:eastAsia="Calibri"/>
          <w:sz w:val="24"/>
          <w:szCs w:val="24"/>
          <w:lang w:eastAsia="en-US"/>
        </w:rPr>
        <w:pPrChange w:id="2037" w:author="Agnieszka Melak" w:date="2023-01-17T14:18:00Z">
          <w:pPr>
            <w:numPr>
              <w:ilvl w:val="1"/>
              <w:numId w:val="98"/>
            </w:numPr>
            <w:autoSpaceDE w:val="0"/>
            <w:autoSpaceDN w:val="0"/>
            <w:adjustRightInd w:val="0"/>
            <w:spacing w:after="160" w:line="276" w:lineRule="auto"/>
            <w:ind w:left="284" w:hanging="284"/>
            <w:contextualSpacing/>
            <w:jc w:val="both"/>
          </w:pPr>
        </w:pPrChange>
      </w:pPr>
      <w:del w:id="2038" w:author="Agnieszka Melak" w:date="2023-01-17T14:18:00Z">
        <w:r w:rsidRPr="00FB7D1E" w:rsidDel="00FA3353">
          <w:rPr>
            <w:rFonts w:eastAsia="Calibri"/>
            <w:sz w:val="24"/>
            <w:szCs w:val="24"/>
            <w:lang w:eastAsia="en-US"/>
          </w:rPr>
          <w:delText>Powierzający ma prawo do przeprowadzania kontroli albo do powierzania ich wykonywania przez audytora, który zostanie wyznaczony indywidualnie w każdym wypadku. Przetwarzający zobowiązuje się, że dostarczy Powierzającemu, na jego żądanie niezbędnych informacji, a w szczególności dotyczących środków technicznych i organizacyjnych stosowanych przy przetwarzaniu Danych Osobowych.</w:delText>
        </w:r>
      </w:del>
    </w:p>
    <w:p w14:paraId="63CA19F5" w14:textId="6E9E4092" w:rsidR="00E46A2A" w:rsidRPr="00FB7D1E" w:rsidDel="00FA3353" w:rsidRDefault="00E46A2A">
      <w:pPr>
        <w:tabs>
          <w:tab w:val="left" w:pos="0"/>
        </w:tabs>
        <w:spacing w:after="200" w:line="276" w:lineRule="auto"/>
        <w:jc w:val="both"/>
        <w:rPr>
          <w:del w:id="2039" w:author="Agnieszka Melak" w:date="2023-01-17T14:18:00Z"/>
          <w:rFonts w:eastAsia="Calibri"/>
          <w:sz w:val="24"/>
          <w:szCs w:val="24"/>
          <w:lang w:eastAsia="en-US"/>
        </w:rPr>
        <w:pPrChange w:id="2040" w:author="Agnieszka Melak" w:date="2023-01-17T14:18:00Z">
          <w:pPr>
            <w:numPr>
              <w:ilvl w:val="1"/>
              <w:numId w:val="98"/>
            </w:numPr>
            <w:autoSpaceDE w:val="0"/>
            <w:autoSpaceDN w:val="0"/>
            <w:adjustRightInd w:val="0"/>
            <w:spacing w:after="160" w:line="276" w:lineRule="auto"/>
            <w:ind w:left="284" w:hanging="284"/>
            <w:contextualSpacing/>
            <w:jc w:val="both"/>
          </w:pPr>
        </w:pPrChange>
      </w:pPr>
      <w:del w:id="2041" w:author="Agnieszka Melak" w:date="2023-01-17T14:18:00Z">
        <w:r w:rsidRPr="00FB7D1E" w:rsidDel="00FA3353">
          <w:rPr>
            <w:rFonts w:eastAsia="Calibri"/>
            <w:sz w:val="24"/>
            <w:szCs w:val="24"/>
            <w:lang w:eastAsia="en-US"/>
          </w:rPr>
          <w:delText>Powierzający będzie realizował prawo kontroli w dni robocze, w godzinach pracy Przetwarzającego z co najmniej 7-dniowym wyprzedzeniem. Za dni robocze Strony uważać będą dni od poniedziałku do piątku, z wyjątkiem dni ustawowo wolnych od pracy na terytorium Rzeczypospolitej Polskiej.</w:delText>
        </w:r>
      </w:del>
    </w:p>
    <w:p w14:paraId="5B52B833" w14:textId="0F7229B2" w:rsidR="00E46A2A" w:rsidRPr="00FB7D1E" w:rsidDel="00FA3353" w:rsidRDefault="00E46A2A">
      <w:pPr>
        <w:tabs>
          <w:tab w:val="left" w:pos="0"/>
        </w:tabs>
        <w:spacing w:after="200" w:line="276" w:lineRule="auto"/>
        <w:jc w:val="both"/>
        <w:rPr>
          <w:del w:id="2042" w:author="Agnieszka Melak" w:date="2023-01-17T14:18:00Z"/>
          <w:rFonts w:eastAsia="Calibri"/>
          <w:sz w:val="24"/>
          <w:szCs w:val="24"/>
          <w:lang w:eastAsia="en-US"/>
        </w:rPr>
        <w:pPrChange w:id="2043" w:author="Agnieszka Melak" w:date="2023-01-17T14:18:00Z">
          <w:pPr>
            <w:numPr>
              <w:ilvl w:val="1"/>
              <w:numId w:val="98"/>
            </w:numPr>
            <w:autoSpaceDE w:val="0"/>
            <w:autoSpaceDN w:val="0"/>
            <w:adjustRightInd w:val="0"/>
            <w:spacing w:after="160" w:line="276" w:lineRule="auto"/>
            <w:ind w:left="284" w:hanging="284"/>
            <w:contextualSpacing/>
            <w:jc w:val="both"/>
          </w:pPr>
        </w:pPrChange>
      </w:pPr>
      <w:del w:id="2044" w:author="Agnieszka Melak" w:date="2023-01-17T14:18:00Z">
        <w:r w:rsidRPr="00FB7D1E" w:rsidDel="00FA3353">
          <w:rPr>
            <w:rFonts w:eastAsia="Calibri"/>
            <w:sz w:val="24"/>
            <w:szCs w:val="24"/>
            <w:lang w:eastAsia="en-US"/>
          </w:rPr>
          <w:delText>Przetwarzający zobowiązuje się do usunięcia uchybień stwierdzonych podczas kontroli, w terminie wskazanym przez Powierzającego, który nie może jednak być krótszy niż 5 dni.</w:delText>
        </w:r>
      </w:del>
    </w:p>
    <w:p w14:paraId="0F716176" w14:textId="03DC417E" w:rsidR="00E46A2A" w:rsidRPr="00FB7D1E" w:rsidDel="00FA3353" w:rsidRDefault="00E46A2A">
      <w:pPr>
        <w:tabs>
          <w:tab w:val="left" w:pos="0"/>
        </w:tabs>
        <w:spacing w:after="200" w:line="276" w:lineRule="auto"/>
        <w:jc w:val="both"/>
        <w:rPr>
          <w:del w:id="2045" w:author="Agnieszka Melak" w:date="2023-01-17T14:18:00Z"/>
          <w:rFonts w:eastAsia="Calibri"/>
          <w:sz w:val="24"/>
          <w:szCs w:val="24"/>
          <w:lang w:eastAsia="en-US"/>
        </w:rPr>
        <w:pPrChange w:id="2046" w:author="Agnieszka Melak" w:date="2023-01-17T14:18:00Z">
          <w:pPr>
            <w:numPr>
              <w:ilvl w:val="1"/>
              <w:numId w:val="98"/>
            </w:numPr>
            <w:spacing w:line="276" w:lineRule="auto"/>
            <w:ind w:left="284" w:hanging="284"/>
            <w:jc w:val="both"/>
          </w:pPr>
        </w:pPrChange>
      </w:pPr>
      <w:del w:id="2047" w:author="Agnieszka Melak" w:date="2023-01-17T14:18:00Z">
        <w:r w:rsidRPr="00FB7D1E" w:rsidDel="00FA3353">
          <w:rPr>
            <w:rFonts w:eastAsia="Calibri"/>
            <w:sz w:val="24"/>
            <w:szCs w:val="24"/>
            <w:lang w:eastAsia="en-US"/>
          </w:rPr>
          <w:delText>Kontrole będą odbywały się z zachowanie poufności, w tym w szczególności prowadzonej przez Powierzającego działalności gospodarczej, w zakresie przewidzianej prawem tajemnicy handlowej oraz zachowaniem prawa poufności w związku z przetwarzaniem danych (przez Przetwarzającego) na rzecz innych Powierzających lub Administratorów.</w:delText>
        </w:r>
      </w:del>
    </w:p>
    <w:p w14:paraId="0BB492AF" w14:textId="47DEBB54" w:rsidR="00E46A2A" w:rsidRPr="00FB7D1E" w:rsidDel="00FA3353" w:rsidRDefault="00E46A2A">
      <w:pPr>
        <w:tabs>
          <w:tab w:val="left" w:pos="0"/>
        </w:tabs>
        <w:spacing w:after="200" w:line="276" w:lineRule="auto"/>
        <w:jc w:val="both"/>
        <w:rPr>
          <w:del w:id="2048" w:author="Agnieszka Melak" w:date="2023-01-17T14:18:00Z"/>
          <w:rFonts w:eastAsia="Calibri"/>
          <w:sz w:val="24"/>
          <w:szCs w:val="24"/>
          <w:lang w:eastAsia="en-US"/>
        </w:rPr>
        <w:pPrChange w:id="2049" w:author="Agnieszka Melak" w:date="2023-01-17T14:18:00Z">
          <w:pPr>
            <w:numPr>
              <w:ilvl w:val="1"/>
              <w:numId w:val="98"/>
            </w:numPr>
            <w:spacing w:after="160" w:line="276" w:lineRule="auto"/>
            <w:ind w:left="284" w:hanging="284"/>
            <w:jc w:val="both"/>
          </w:pPr>
        </w:pPrChange>
      </w:pPr>
      <w:del w:id="2050" w:author="Agnieszka Melak" w:date="2023-01-17T14:18:00Z">
        <w:r w:rsidRPr="00FB7D1E" w:rsidDel="00FA3353">
          <w:rPr>
            <w:rFonts w:eastAsia="Calibri"/>
            <w:sz w:val="24"/>
            <w:szCs w:val="24"/>
            <w:lang w:eastAsia="en-US"/>
          </w:rPr>
          <w:delText>Dopuszczalną formą kontroli będzie samokontrola Przetwarzającego zgodnie z listą pytań przedstawioną przez Powierzającego.</w:delText>
        </w:r>
      </w:del>
    </w:p>
    <w:p w14:paraId="2E75B972" w14:textId="1CBCD9AC" w:rsidR="00E46A2A" w:rsidRPr="00FB7D1E" w:rsidDel="00FA3353" w:rsidRDefault="00E46A2A">
      <w:pPr>
        <w:tabs>
          <w:tab w:val="left" w:pos="0"/>
        </w:tabs>
        <w:spacing w:after="200" w:line="276" w:lineRule="auto"/>
        <w:jc w:val="both"/>
        <w:rPr>
          <w:del w:id="2051" w:author="Agnieszka Melak" w:date="2023-01-17T14:18:00Z"/>
          <w:rFonts w:eastAsia="Calibri"/>
          <w:b/>
          <w:iCs/>
          <w:sz w:val="24"/>
          <w:szCs w:val="24"/>
          <w:lang w:eastAsia="en-US"/>
        </w:rPr>
        <w:pPrChange w:id="2052" w:author="Agnieszka Melak" w:date="2023-01-17T14:18:00Z">
          <w:pPr>
            <w:spacing w:line="276" w:lineRule="auto"/>
            <w:jc w:val="center"/>
          </w:pPr>
        </w:pPrChange>
      </w:pPr>
      <w:del w:id="2053" w:author="Agnieszka Melak" w:date="2023-01-17T14:18:00Z">
        <w:r w:rsidRPr="00FB7D1E" w:rsidDel="00FA3353">
          <w:rPr>
            <w:rFonts w:eastAsia="Calibri"/>
            <w:b/>
            <w:iCs/>
            <w:sz w:val="24"/>
            <w:szCs w:val="24"/>
            <w:lang w:eastAsia="en-US"/>
          </w:rPr>
          <w:delText>§8</w:delText>
        </w:r>
      </w:del>
    </w:p>
    <w:p w14:paraId="7558260C" w14:textId="0E482676" w:rsidR="00E46A2A" w:rsidRPr="00FB7D1E" w:rsidDel="00FA3353" w:rsidRDefault="00E46A2A">
      <w:pPr>
        <w:tabs>
          <w:tab w:val="left" w:pos="0"/>
        </w:tabs>
        <w:spacing w:after="200" w:line="276" w:lineRule="auto"/>
        <w:jc w:val="both"/>
        <w:rPr>
          <w:del w:id="2054" w:author="Agnieszka Melak" w:date="2023-01-17T14:18:00Z"/>
          <w:rFonts w:eastAsia="Calibri"/>
          <w:b/>
          <w:sz w:val="24"/>
          <w:szCs w:val="24"/>
          <w:lang w:eastAsia="en-US"/>
        </w:rPr>
        <w:pPrChange w:id="2055" w:author="Agnieszka Melak" w:date="2023-01-17T14:18:00Z">
          <w:pPr>
            <w:spacing w:line="276" w:lineRule="auto"/>
            <w:jc w:val="center"/>
          </w:pPr>
        </w:pPrChange>
      </w:pPr>
      <w:del w:id="2056" w:author="Agnieszka Melak" w:date="2023-01-17T14:18:00Z">
        <w:r w:rsidRPr="00FB7D1E" w:rsidDel="00FA3353">
          <w:rPr>
            <w:rFonts w:eastAsia="Calibri"/>
            <w:b/>
            <w:iCs/>
            <w:sz w:val="24"/>
            <w:szCs w:val="24"/>
            <w:lang w:eastAsia="en-US"/>
          </w:rPr>
          <w:delText>Komunikacja w przypadku naruszeń zasad przetwarzania Danych Osobowych</w:delText>
        </w:r>
      </w:del>
    </w:p>
    <w:p w14:paraId="51B8A02E" w14:textId="6B22F306" w:rsidR="00E46A2A" w:rsidRPr="00FB7D1E" w:rsidDel="00FA3353" w:rsidRDefault="00E46A2A">
      <w:pPr>
        <w:tabs>
          <w:tab w:val="left" w:pos="0"/>
        </w:tabs>
        <w:spacing w:after="200" w:line="276" w:lineRule="auto"/>
        <w:jc w:val="both"/>
        <w:rPr>
          <w:del w:id="2057" w:author="Agnieszka Melak" w:date="2023-01-17T14:18:00Z"/>
          <w:rFonts w:eastAsia="Calibri"/>
          <w:sz w:val="24"/>
          <w:szCs w:val="24"/>
          <w:lang w:eastAsia="en-US"/>
        </w:rPr>
        <w:pPrChange w:id="2058" w:author="Agnieszka Melak" w:date="2023-01-17T14:18:00Z">
          <w:pPr>
            <w:numPr>
              <w:ilvl w:val="1"/>
              <w:numId w:val="99"/>
            </w:numPr>
            <w:spacing w:after="160" w:line="276" w:lineRule="auto"/>
            <w:ind w:left="284" w:hanging="284"/>
            <w:contextualSpacing/>
            <w:jc w:val="both"/>
          </w:pPr>
        </w:pPrChange>
      </w:pPr>
      <w:del w:id="2059" w:author="Agnieszka Melak" w:date="2023-01-17T14:18:00Z">
        <w:r w:rsidRPr="00FB7D1E" w:rsidDel="00FA3353">
          <w:rPr>
            <w:rFonts w:eastAsia="Calibri"/>
            <w:sz w:val="24"/>
            <w:szCs w:val="24"/>
            <w:lang w:eastAsia="en-US"/>
          </w:rPr>
          <w:delText>Przetwarzający będzie wspierać Powierzającego w zachowaniu zgodności ze zobowiązaniami w zakresie bezpieczeństwa danych osobowych, wymaganiami odnośnie zgłaszania naruszeń danych, oceny skutków dla ochrony danych. Zakres ten obejmuje:</w:delText>
        </w:r>
      </w:del>
    </w:p>
    <w:p w14:paraId="32E5EE70" w14:textId="351BBD44" w:rsidR="00E46A2A" w:rsidRPr="00FB7D1E" w:rsidDel="00FA3353" w:rsidRDefault="00E46A2A">
      <w:pPr>
        <w:tabs>
          <w:tab w:val="left" w:pos="0"/>
        </w:tabs>
        <w:spacing w:after="200" w:line="276" w:lineRule="auto"/>
        <w:jc w:val="both"/>
        <w:rPr>
          <w:del w:id="2060" w:author="Agnieszka Melak" w:date="2023-01-17T14:18:00Z"/>
          <w:rFonts w:eastAsia="Calibri"/>
          <w:sz w:val="24"/>
          <w:szCs w:val="24"/>
          <w:lang w:eastAsia="en-US"/>
        </w:rPr>
        <w:pPrChange w:id="2061" w:author="Agnieszka Melak" w:date="2023-01-17T14:18:00Z">
          <w:pPr>
            <w:numPr>
              <w:numId w:val="100"/>
            </w:numPr>
            <w:spacing w:after="160" w:line="276" w:lineRule="auto"/>
            <w:ind w:left="567" w:hanging="283"/>
            <w:contextualSpacing/>
            <w:jc w:val="both"/>
          </w:pPr>
        </w:pPrChange>
      </w:pPr>
      <w:del w:id="2062" w:author="Agnieszka Melak" w:date="2023-01-17T14:18:00Z">
        <w:r w:rsidRPr="00FB7D1E" w:rsidDel="00FA3353">
          <w:rPr>
            <w:rFonts w:eastAsia="Calibri"/>
            <w:sz w:val="24"/>
            <w:szCs w:val="24"/>
            <w:lang w:eastAsia="en-US"/>
          </w:rPr>
          <w:delText>zapewnienie odpowiedniego poziomu ochrony przez zastosowanie środków technicznych oraz organizacyjnych z uwzględnieniem okoliczności oraz celów przetwarzania, a także projektowanego prawdopodobieństwa oraz skali ewentualnego naruszenia;</w:delText>
        </w:r>
      </w:del>
    </w:p>
    <w:p w14:paraId="39F8FD7A" w14:textId="0516F449" w:rsidR="00E46A2A" w:rsidRPr="00FB7D1E" w:rsidDel="00FA3353" w:rsidRDefault="00E46A2A">
      <w:pPr>
        <w:tabs>
          <w:tab w:val="left" w:pos="0"/>
        </w:tabs>
        <w:spacing w:after="200" w:line="276" w:lineRule="auto"/>
        <w:jc w:val="both"/>
        <w:rPr>
          <w:del w:id="2063" w:author="Agnieszka Melak" w:date="2023-01-17T14:18:00Z"/>
          <w:rFonts w:eastAsia="Calibri"/>
          <w:sz w:val="24"/>
          <w:szCs w:val="24"/>
          <w:lang w:eastAsia="en-US"/>
        </w:rPr>
        <w:pPrChange w:id="2064" w:author="Agnieszka Melak" w:date="2023-01-17T14:18:00Z">
          <w:pPr>
            <w:numPr>
              <w:numId w:val="100"/>
            </w:numPr>
            <w:spacing w:after="160" w:line="276" w:lineRule="auto"/>
            <w:ind w:left="567" w:hanging="283"/>
            <w:contextualSpacing/>
            <w:jc w:val="both"/>
          </w:pPr>
        </w:pPrChange>
      </w:pPr>
      <w:del w:id="2065" w:author="Agnieszka Melak" w:date="2023-01-17T14:18:00Z">
        <w:r w:rsidRPr="00FB7D1E" w:rsidDel="00FA3353">
          <w:rPr>
            <w:rFonts w:eastAsia="Calibri"/>
            <w:sz w:val="24"/>
            <w:szCs w:val="24"/>
            <w:lang w:eastAsia="en-US"/>
          </w:rPr>
          <w:delText>obowiązek natychmiastowego (nie później niż w ciągu 24 godzin od wykrycia naruszenia) zgłaszania Powierzającemu naruszeń zasad przetwarzania Danych Osobowych;</w:delText>
        </w:r>
      </w:del>
    </w:p>
    <w:p w14:paraId="20211367" w14:textId="355DADCE" w:rsidR="00E46A2A" w:rsidRPr="00FB7D1E" w:rsidDel="00FA3353" w:rsidRDefault="00E46A2A">
      <w:pPr>
        <w:tabs>
          <w:tab w:val="left" w:pos="0"/>
        </w:tabs>
        <w:spacing w:after="200" w:line="276" w:lineRule="auto"/>
        <w:jc w:val="both"/>
        <w:rPr>
          <w:del w:id="2066" w:author="Agnieszka Melak" w:date="2023-01-17T14:18:00Z"/>
          <w:rFonts w:eastAsia="Calibri"/>
          <w:sz w:val="24"/>
          <w:szCs w:val="24"/>
          <w:lang w:eastAsia="en-US"/>
        </w:rPr>
        <w:pPrChange w:id="2067" w:author="Agnieszka Melak" w:date="2023-01-17T14:18:00Z">
          <w:pPr>
            <w:numPr>
              <w:numId w:val="100"/>
            </w:numPr>
            <w:spacing w:after="160" w:line="276" w:lineRule="auto"/>
            <w:ind w:left="567" w:hanging="283"/>
            <w:contextualSpacing/>
            <w:jc w:val="both"/>
          </w:pPr>
        </w:pPrChange>
      </w:pPr>
      <w:del w:id="2068" w:author="Agnieszka Melak" w:date="2023-01-17T14:18:00Z">
        <w:r w:rsidRPr="00FB7D1E" w:rsidDel="00FA3353">
          <w:rPr>
            <w:rFonts w:eastAsia="Calibri"/>
            <w:sz w:val="24"/>
            <w:szCs w:val="24"/>
            <w:lang w:eastAsia="en-US"/>
          </w:rPr>
          <w:delText xml:space="preserve">wspieranie Powierzającego w odniesieniu do obowiązków związanych z informowaniem zainteresowanego Podmiotu Danych (osoby, której dotyczą dane) oraz dostarczanie Powierzającemu wszystkich posiadanych informacji na ten temat, </w:delText>
        </w:r>
        <w:r w:rsidR="00835919" w:rsidDel="00FA3353">
          <w:rPr>
            <w:rFonts w:eastAsia="Calibri"/>
            <w:sz w:val="24"/>
            <w:szCs w:val="24"/>
            <w:lang w:eastAsia="en-US"/>
          </w:rPr>
          <w:br/>
        </w:r>
        <w:r w:rsidRPr="00FB7D1E" w:rsidDel="00FA3353">
          <w:rPr>
            <w:rFonts w:eastAsia="Calibri"/>
            <w:sz w:val="24"/>
            <w:szCs w:val="24"/>
            <w:lang w:eastAsia="en-US"/>
          </w:rPr>
          <w:delText>w terminie umożliwiającym terminowe wywiązanie się przez Powierzającego</w:delText>
        </w:r>
        <w:r w:rsidR="00835919" w:rsidDel="00FA3353">
          <w:rPr>
            <w:rFonts w:eastAsia="Calibri"/>
            <w:sz w:val="24"/>
            <w:szCs w:val="24"/>
            <w:lang w:eastAsia="en-US"/>
          </w:rPr>
          <w:br/>
        </w:r>
        <w:r w:rsidRPr="00FB7D1E" w:rsidDel="00FA3353">
          <w:rPr>
            <w:rFonts w:eastAsia="Calibri"/>
            <w:sz w:val="24"/>
            <w:szCs w:val="24"/>
            <w:lang w:eastAsia="en-US"/>
          </w:rPr>
          <w:delText>z obowiązków wynikających z przepisów prawa;</w:delText>
        </w:r>
      </w:del>
    </w:p>
    <w:p w14:paraId="2FF22758" w14:textId="060B9A08" w:rsidR="00E46A2A" w:rsidRPr="00FB7D1E" w:rsidDel="00FA3353" w:rsidRDefault="00E46A2A">
      <w:pPr>
        <w:tabs>
          <w:tab w:val="left" w:pos="0"/>
        </w:tabs>
        <w:spacing w:after="200" w:line="276" w:lineRule="auto"/>
        <w:jc w:val="both"/>
        <w:rPr>
          <w:del w:id="2069" w:author="Agnieszka Melak" w:date="2023-01-17T14:18:00Z"/>
          <w:rFonts w:eastAsia="Calibri"/>
          <w:sz w:val="24"/>
          <w:szCs w:val="24"/>
          <w:lang w:val="de-DE" w:eastAsia="en-US"/>
        </w:rPr>
        <w:pPrChange w:id="2070" w:author="Agnieszka Melak" w:date="2023-01-17T14:18:00Z">
          <w:pPr>
            <w:numPr>
              <w:numId w:val="100"/>
            </w:numPr>
            <w:spacing w:after="160" w:line="276" w:lineRule="auto"/>
            <w:ind w:left="567" w:hanging="283"/>
            <w:contextualSpacing/>
            <w:jc w:val="both"/>
          </w:pPr>
        </w:pPrChange>
      </w:pPr>
      <w:del w:id="2071" w:author="Agnieszka Melak" w:date="2023-01-17T14:18:00Z">
        <w:r w:rsidRPr="00FB7D1E" w:rsidDel="00FA3353">
          <w:rPr>
            <w:rFonts w:eastAsia="Calibri"/>
            <w:sz w:val="24"/>
            <w:szCs w:val="24"/>
            <w:lang w:eastAsia="en-US"/>
          </w:rPr>
          <w:delText>wspieranie Powierzającego w zakresie</w:delText>
        </w:r>
        <w:r w:rsidRPr="00FB7D1E" w:rsidDel="00FA3353">
          <w:rPr>
            <w:rFonts w:eastAsia="Calibri"/>
            <w:color w:val="2E74B5"/>
            <w:sz w:val="24"/>
            <w:szCs w:val="24"/>
            <w:lang w:eastAsia="en-US"/>
          </w:rPr>
          <w:delText xml:space="preserve"> </w:delText>
        </w:r>
        <w:r w:rsidRPr="00FB7D1E" w:rsidDel="00FA3353">
          <w:rPr>
            <w:rFonts w:eastAsia="Calibri"/>
            <w:sz w:val="24"/>
            <w:szCs w:val="24"/>
            <w:lang w:eastAsia="en-US"/>
          </w:rPr>
          <w:delText>oceny skutków dla ochrony jego danych.</w:delText>
        </w:r>
      </w:del>
    </w:p>
    <w:p w14:paraId="77DC1509" w14:textId="37C8FA5E" w:rsidR="00E46A2A" w:rsidRPr="00FB7D1E" w:rsidDel="00FA3353" w:rsidRDefault="00E46A2A">
      <w:pPr>
        <w:tabs>
          <w:tab w:val="left" w:pos="0"/>
        </w:tabs>
        <w:spacing w:after="200" w:line="276" w:lineRule="auto"/>
        <w:jc w:val="both"/>
        <w:rPr>
          <w:del w:id="2072" w:author="Agnieszka Melak" w:date="2023-01-17T14:18:00Z"/>
          <w:rFonts w:eastAsia="Calibri"/>
          <w:sz w:val="24"/>
          <w:szCs w:val="24"/>
          <w:lang w:val="de-DE" w:eastAsia="en-US"/>
        </w:rPr>
        <w:pPrChange w:id="2073" w:author="Agnieszka Melak" w:date="2023-01-17T14:18:00Z">
          <w:pPr>
            <w:numPr>
              <w:ilvl w:val="1"/>
              <w:numId w:val="99"/>
            </w:numPr>
            <w:spacing w:after="160" w:line="276" w:lineRule="auto"/>
            <w:ind w:left="284" w:hanging="284"/>
            <w:contextualSpacing/>
            <w:jc w:val="both"/>
          </w:pPr>
        </w:pPrChange>
      </w:pPr>
      <w:del w:id="2074" w:author="Agnieszka Melak" w:date="2023-01-17T14:18:00Z">
        <w:r w:rsidRPr="00FB7D1E" w:rsidDel="00FA3353">
          <w:rPr>
            <w:rFonts w:eastAsia="Calibri"/>
            <w:sz w:val="24"/>
            <w:szCs w:val="24"/>
            <w:lang w:eastAsia="en-US"/>
          </w:rPr>
          <w:delText>Powiadomienie o naruszeniu zasad przetwarzania danych może nastąpić drogą elektroniczną lub za pomocą środków porozumiewania się na odległość.</w:delText>
        </w:r>
      </w:del>
    </w:p>
    <w:p w14:paraId="518874E9" w14:textId="22E2E5FA" w:rsidR="00E46A2A" w:rsidRPr="00FB7D1E" w:rsidDel="00FA3353" w:rsidRDefault="00E46A2A">
      <w:pPr>
        <w:tabs>
          <w:tab w:val="left" w:pos="0"/>
        </w:tabs>
        <w:spacing w:after="200" w:line="276" w:lineRule="auto"/>
        <w:jc w:val="both"/>
        <w:rPr>
          <w:del w:id="2075" w:author="Agnieszka Melak" w:date="2023-01-17T14:18:00Z"/>
          <w:rFonts w:eastAsia="Calibri"/>
          <w:b/>
          <w:sz w:val="24"/>
          <w:szCs w:val="24"/>
          <w:lang w:eastAsia="en-US"/>
        </w:rPr>
        <w:pPrChange w:id="2076" w:author="Agnieszka Melak" w:date="2023-01-17T14:18:00Z">
          <w:pPr>
            <w:spacing w:line="256" w:lineRule="auto"/>
            <w:jc w:val="center"/>
          </w:pPr>
        </w:pPrChange>
      </w:pPr>
      <w:del w:id="2077" w:author="Agnieszka Melak" w:date="2023-01-17T14:18:00Z">
        <w:r w:rsidRPr="00FB7D1E" w:rsidDel="00FA3353">
          <w:rPr>
            <w:rFonts w:eastAsia="Calibri"/>
            <w:b/>
            <w:sz w:val="24"/>
            <w:szCs w:val="24"/>
            <w:lang w:eastAsia="en-US"/>
          </w:rPr>
          <w:delText>§9</w:delText>
        </w:r>
      </w:del>
    </w:p>
    <w:p w14:paraId="7AF9E569" w14:textId="34C0B65F" w:rsidR="00E46A2A" w:rsidRPr="00FB7D1E" w:rsidDel="00FA3353" w:rsidRDefault="00E46A2A">
      <w:pPr>
        <w:tabs>
          <w:tab w:val="left" w:pos="0"/>
        </w:tabs>
        <w:spacing w:after="200" w:line="276" w:lineRule="auto"/>
        <w:jc w:val="both"/>
        <w:rPr>
          <w:del w:id="2078" w:author="Agnieszka Melak" w:date="2023-01-17T14:18:00Z"/>
          <w:rFonts w:eastAsia="Calibri"/>
          <w:b/>
          <w:sz w:val="24"/>
          <w:szCs w:val="24"/>
          <w:lang w:eastAsia="en-US"/>
        </w:rPr>
        <w:pPrChange w:id="2079" w:author="Agnieszka Melak" w:date="2023-01-17T14:18:00Z">
          <w:pPr>
            <w:spacing w:line="256" w:lineRule="auto"/>
            <w:jc w:val="center"/>
          </w:pPr>
        </w:pPrChange>
      </w:pPr>
      <w:del w:id="2080" w:author="Agnieszka Melak" w:date="2023-01-17T14:18:00Z">
        <w:r w:rsidRPr="00FB7D1E" w:rsidDel="00FA3353">
          <w:rPr>
            <w:rFonts w:eastAsia="Calibri"/>
            <w:b/>
            <w:sz w:val="24"/>
            <w:szCs w:val="24"/>
            <w:lang w:eastAsia="en-US"/>
          </w:rPr>
          <w:delText>Prawo Powierzającego do wydawania poleceń</w:delText>
        </w:r>
      </w:del>
    </w:p>
    <w:p w14:paraId="5FE2D405" w14:textId="44587DA1" w:rsidR="00E46A2A" w:rsidRPr="00FB7D1E" w:rsidDel="00FA3353" w:rsidRDefault="00E46A2A">
      <w:pPr>
        <w:tabs>
          <w:tab w:val="left" w:pos="0"/>
        </w:tabs>
        <w:spacing w:after="200" w:line="276" w:lineRule="auto"/>
        <w:jc w:val="both"/>
        <w:rPr>
          <w:del w:id="2081" w:author="Agnieszka Melak" w:date="2023-01-17T14:18:00Z"/>
          <w:sz w:val="24"/>
          <w:szCs w:val="24"/>
          <w:lang w:eastAsia="en-US"/>
        </w:rPr>
        <w:pPrChange w:id="2082" w:author="Agnieszka Melak" w:date="2023-01-17T14:18:00Z">
          <w:pPr>
            <w:numPr>
              <w:ilvl w:val="1"/>
              <w:numId w:val="101"/>
            </w:numPr>
            <w:autoSpaceDE w:val="0"/>
            <w:autoSpaceDN w:val="0"/>
            <w:adjustRightInd w:val="0"/>
            <w:spacing w:after="160" w:line="276" w:lineRule="auto"/>
            <w:ind w:left="284" w:hanging="284"/>
            <w:contextualSpacing/>
            <w:jc w:val="both"/>
          </w:pPr>
        </w:pPrChange>
      </w:pPr>
      <w:del w:id="2083" w:author="Agnieszka Melak" w:date="2023-01-17T14:18:00Z">
        <w:r w:rsidRPr="00FB7D1E" w:rsidDel="00FA3353">
          <w:rPr>
            <w:sz w:val="24"/>
            <w:szCs w:val="24"/>
            <w:lang w:eastAsia="en-US"/>
          </w:rPr>
          <w:delText>Polecenia wydane ustnie zostaną natychmiast potwierdzone przez Powierzającego minimum w formie wiadomości przesłanej pocztą elektroniczną.</w:delText>
        </w:r>
      </w:del>
    </w:p>
    <w:p w14:paraId="1BECACCB" w14:textId="2E6E9724" w:rsidR="00E46A2A" w:rsidRPr="00FB7D1E" w:rsidDel="00FA3353" w:rsidRDefault="00E46A2A">
      <w:pPr>
        <w:tabs>
          <w:tab w:val="left" w:pos="0"/>
        </w:tabs>
        <w:spacing w:after="200" w:line="276" w:lineRule="auto"/>
        <w:jc w:val="both"/>
        <w:rPr>
          <w:del w:id="2084" w:author="Agnieszka Melak" w:date="2023-01-17T14:18:00Z"/>
          <w:sz w:val="24"/>
          <w:szCs w:val="24"/>
          <w:lang w:eastAsia="en-US"/>
        </w:rPr>
        <w:pPrChange w:id="2085" w:author="Agnieszka Melak" w:date="2023-01-17T14:18:00Z">
          <w:pPr>
            <w:numPr>
              <w:ilvl w:val="1"/>
              <w:numId w:val="101"/>
            </w:numPr>
            <w:autoSpaceDE w:val="0"/>
            <w:autoSpaceDN w:val="0"/>
            <w:adjustRightInd w:val="0"/>
            <w:spacing w:after="160" w:line="276" w:lineRule="auto"/>
            <w:ind w:left="284" w:hanging="284"/>
            <w:contextualSpacing/>
            <w:jc w:val="both"/>
          </w:pPr>
        </w:pPrChange>
      </w:pPr>
      <w:del w:id="2086" w:author="Agnieszka Melak" w:date="2023-01-17T14:18:00Z">
        <w:r w:rsidRPr="00FB7D1E" w:rsidDel="00FA3353">
          <w:rPr>
            <w:sz w:val="24"/>
            <w:szCs w:val="24"/>
            <w:lang w:eastAsia="en-US"/>
          </w:rPr>
          <w:delText>Przetwarzający niezwłocznie będzie informował Powierzającego w przypadku stwierdzenia, że dane polecenie narusza przepisy prawa w zakresie ochrony danych. W takim wypadku Przetwarzający ma prawo zawiesić wykonanie odnośnych poleceń do czasu ich potwierdzenia albo zmiany przez Powierzającego.</w:delText>
        </w:r>
      </w:del>
    </w:p>
    <w:p w14:paraId="61ADAD94" w14:textId="63A909CE" w:rsidR="00E46A2A" w:rsidRPr="00FB7D1E" w:rsidDel="00FA3353" w:rsidRDefault="00E46A2A">
      <w:pPr>
        <w:tabs>
          <w:tab w:val="left" w:pos="0"/>
        </w:tabs>
        <w:spacing w:after="200" w:line="276" w:lineRule="auto"/>
        <w:jc w:val="both"/>
        <w:rPr>
          <w:del w:id="2087" w:author="Agnieszka Melak" w:date="2023-01-17T14:18:00Z"/>
          <w:rFonts w:eastAsia="Calibri"/>
          <w:b/>
          <w:sz w:val="24"/>
          <w:szCs w:val="24"/>
          <w:lang w:eastAsia="en-US"/>
        </w:rPr>
        <w:pPrChange w:id="2088" w:author="Agnieszka Melak" w:date="2023-01-17T14:18:00Z">
          <w:pPr>
            <w:autoSpaceDE w:val="0"/>
            <w:autoSpaceDN w:val="0"/>
            <w:adjustRightInd w:val="0"/>
            <w:spacing w:line="256" w:lineRule="auto"/>
          </w:pPr>
        </w:pPrChange>
      </w:pPr>
    </w:p>
    <w:p w14:paraId="5EE8EBB1" w14:textId="3DEE76E5" w:rsidR="00E46A2A" w:rsidRPr="00FB7D1E" w:rsidDel="00FA3353" w:rsidRDefault="00E46A2A">
      <w:pPr>
        <w:tabs>
          <w:tab w:val="left" w:pos="0"/>
        </w:tabs>
        <w:spacing w:after="200" w:line="276" w:lineRule="auto"/>
        <w:jc w:val="both"/>
        <w:rPr>
          <w:del w:id="2089" w:author="Agnieszka Melak" w:date="2023-01-17T14:18:00Z"/>
          <w:rFonts w:eastAsia="Calibri"/>
          <w:b/>
          <w:sz w:val="24"/>
          <w:szCs w:val="24"/>
          <w:lang w:eastAsia="en-US"/>
        </w:rPr>
        <w:pPrChange w:id="2090" w:author="Agnieszka Melak" w:date="2023-01-17T14:18:00Z">
          <w:pPr>
            <w:autoSpaceDE w:val="0"/>
            <w:autoSpaceDN w:val="0"/>
            <w:adjustRightInd w:val="0"/>
            <w:spacing w:line="256" w:lineRule="auto"/>
            <w:jc w:val="center"/>
          </w:pPr>
        </w:pPrChange>
      </w:pPr>
      <w:del w:id="2091" w:author="Agnieszka Melak" w:date="2023-01-17T14:18:00Z">
        <w:r w:rsidRPr="00FB7D1E" w:rsidDel="00FA3353">
          <w:rPr>
            <w:rFonts w:eastAsia="Calibri"/>
            <w:b/>
            <w:sz w:val="24"/>
            <w:szCs w:val="24"/>
            <w:lang w:eastAsia="en-US"/>
          </w:rPr>
          <w:delText>§10</w:delText>
        </w:r>
      </w:del>
    </w:p>
    <w:p w14:paraId="28A6D8D8" w14:textId="309B2438" w:rsidR="00E46A2A" w:rsidRPr="00FB7D1E" w:rsidDel="00FA3353" w:rsidRDefault="00E46A2A">
      <w:pPr>
        <w:tabs>
          <w:tab w:val="left" w:pos="0"/>
        </w:tabs>
        <w:spacing w:after="200" w:line="276" w:lineRule="auto"/>
        <w:jc w:val="both"/>
        <w:rPr>
          <w:del w:id="2092" w:author="Agnieszka Melak" w:date="2023-01-17T14:18:00Z"/>
          <w:b/>
          <w:sz w:val="24"/>
          <w:szCs w:val="24"/>
          <w:lang w:eastAsia="en-US"/>
        </w:rPr>
        <w:pPrChange w:id="2093" w:author="Agnieszka Melak" w:date="2023-01-17T14:18:00Z">
          <w:pPr>
            <w:autoSpaceDE w:val="0"/>
            <w:autoSpaceDN w:val="0"/>
            <w:adjustRightInd w:val="0"/>
            <w:spacing w:line="256" w:lineRule="auto"/>
            <w:jc w:val="center"/>
          </w:pPr>
        </w:pPrChange>
      </w:pPr>
      <w:del w:id="2094" w:author="Agnieszka Melak" w:date="2023-01-17T14:18:00Z">
        <w:r w:rsidRPr="00FB7D1E" w:rsidDel="00FA3353">
          <w:rPr>
            <w:rFonts w:eastAsia="Calibri"/>
            <w:b/>
            <w:sz w:val="24"/>
            <w:szCs w:val="24"/>
            <w:lang w:eastAsia="en-US"/>
          </w:rPr>
          <w:delText>Kasowanie oraz zwrot danych osobowych</w:delText>
        </w:r>
      </w:del>
    </w:p>
    <w:p w14:paraId="23D98D65" w14:textId="464C7F63" w:rsidR="00E46A2A" w:rsidRPr="00FB7D1E" w:rsidDel="00FA3353" w:rsidRDefault="00E46A2A">
      <w:pPr>
        <w:tabs>
          <w:tab w:val="left" w:pos="0"/>
        </w:tabs>
        <w:spacing w:after="200" w:line="276" w:lineRule="auto"/>
        <w:jc w:val="both"/>
        <w:rPr>
          <w:del w:id="2095" w:author="Agnieszka Melak" w:date="2023-01-17T14:18:00Z"/>
          <w:rFonts w:eastAsia="Calibri"/>
          <w:sz w:val="24"/>
          <w:szCs w:val="24"/>
          <w:lang w:eastAsia="en-US"/>
        </w:rPr>
        <w:pPrChange w:id="2096" w:author="Agnieszka Melak" w:date="2023-01-17T14:18:00Z">
          <w:pPr>
            <w:numPr>
              <w:ilvl w:val="1"/>
              <w:numId w:val="102"/>
            </w:numPr>
            <w:spacing w:after="160" w:line="276" w:lineRule="auto"/>
            <w:ind w:left="284" w:hanging="284"/>
            <w:contextualSpacing/>
            <w:jc w:val="both"/>
          </w:pPr>
        </w:pPrChange>
      </w:pPr>
      <w:del w:id="2097" w:author="Agnieszka Melak" w:date="2023-01-17T14:18:00Z">
        <w:r w:rsidRPr="00FB7D1E" w:rsidDel="00FA3353">
          <w:rPr>
            <w:rFonts w:eastAsia="Calibri"/>
            <w:sz w:val="24"/>
            <w:szCs w:val="24"/>
            <w:lang w:eastAsia="en-US"/>
          </w:rPr>
          <w:delText>Przetwarzający nie będzie tworzył kopii Danych Osobowych bez wiedzy Powierzającego za wyjątkiem kopii zapasowych w zakresie koniecznym do zapewnienia właściwego przetwarzania danych.</w:delText>
        </w:r>
      </w:del>
    </w:p>
    <w:p w14:paraId="6C1214A2" w14:textId="583F5615" w:rsidR="00E46A2A" w:rsidRPr="00FB7D1E" w:rsidDel="00FA3353" w:rsidRDefault="00E46A2A">
      <w:pPr>
        <w:tabs>
          <w:tab w:val="left" w:pos="0"/>
        </w:tabs>
        <w:spacing w:after="200" w:line="276" w:lineRule="auto"/>
        <w:jc w:val="both"/>
        <w:rPr>
          <w:del w:id="2098" w:author="Agnieszka Melak" w:date="2023-01-17T14:18:00Z"/>
          <w:rFonts w:eastAsia="Calibri"/>
          <w:sz w:val="24"/>
          <w:szCs w:val="24"/>
          <w:lang w:eastAsia="en-US"/>
        </w:rPr>
        <w:pPrChange w:id="2099" w:author="Agnieszka Melak" w:date="2023-01-17T14:18:00Z">
          <w:pPr>
            <w:numPr>
              <w:ilvl w:val="1"/>
              <w:numId w:val="102"/>
            </w:numPr>
            <w:spacing w:after="160" w:line="276" w:lineRule="auto"/>
            <w:ind w:left="284" w:hanging="284"/>
            <w:contextualSpacing/>
            <w:jc w:val="both"/>
          </w:pPr>
        </w:pPrChange>
      </w:pPr>
      <w:del w:id="2100" w:author="Agnieszka Melak" w:date="2023-01-17T14:18:00Z">
        <w:r w:rsidRPr="00FB7D1E" w:rsidDel="00FA3353">
          <w:rPr>
            <w:rFonts w:eastAsia="Calibri"/>
            <w:sz w:val="24"/>
            <w:szCs w:val="24"/>
            <w:lang w:eastAsia="en-US"/>
          </w:rPr>
          <w:delText>Po wygaśnięciu Umowy Przetwarzający przekaże Powierzającemu lub (za uprzednią zgodą Powierzającego) zniszczy wszystkie dokumenty, wyniki przetwarzania oraz wykorzystania oraz zbiory danych związane z Umową, które znalazły się w jego posiadaniu, w sposób zgodny z ochroną danych chyba, że przepisy prawa krajowego lub międzynarodowego stanowią inaczej. Protokół zniszczenia lub usunięcia należy dostarczyć na żądanie Powierzającego.</w:delText>
        </w:r>
      </w:del>
    </w:p>
    <w:p w14:paraId="1F5E66BB" w14:textId="0A70632F" w:rsidR="00E46A2A" w:rsidRPr="00FB7D1E" w:rsidDel="00FA3353" w:rsidRDefault="00E46A2A">
      <w:pPr>
        <w:tabs>
          <w:tab w:val="left" w:pos="0"/>
        </w:tabs>
        <w:spacing w:after="200" w:line="276" w:lineRule="auto"/>
        <w:jc w:val="both"/>
        <w:rPr>
          <w:del w:id="2101" w:author="Agnieszka Melak" w:date="2023-01-17T14:18:00Z"/>
          <w:rFonts w:eastAsia="Calibri"/>
          <w:b/>
          <w:sz w:val="24"/>
          <w:szCs w:val="24"/>
          <w:lang w:eastAsia="en-US"/>
        </w:rPr>
        <w:pPrChange w:id="2102" w:author="Agnieszka Melak" w:date="2023-01-17T14:18:00Z">
          <w:pPr>
            <w:spacing w:line="256" w:lineRule="auto"/>
            <w:jc w:val="center"/>
          </w:pPr>
        </w:pPrChange>
      </w:pPr>
      <w:del w:id="2103" w:author="Agnieszka Melak" w:date="2023-01-17T14:18:00Z">
        <w:r w:rsidRPr="00FB7D1E" w:rsidDel="00FA3353">
          <w:rPr>
            <w:rFonts w:eastAsia="Calibri"/>
            <w:b/>
            <w:sz w:val="24"/>
            <w:szCs w:val="24"/>
            <w:lang w:eastAsia="en-US"/>
          </w:rPr>
          <w:delText>§11</w:delText>
        </w:r>
      </w:del>
    </w:p>
    <w:p w14:paraId="0397DE1E" w14:textId="6B09EF09" w:rsidR="00E46A2A" w:rsidRPr="00FB7D1E" w:rsidDel="00FA3353" w:rsidRDefault="00E46A2A">
      <w:pPr>
        <w:tabs>
          <w:tab w:val="left" w:pos="0"/>
        </w:tabs>
        <w:spacing w:after="200" w:line="276" w:lineRule="auto"/>
        <w:jc w:val="both"/>
        <w:rPr>
          <w:del w:id="2104" w:author="Agnieszka Melak" w:date="2023-01-17T14:18:00Z"/>
          <w:rFonts w:eastAsia="Calibri"/>
          <w:b/>
          <w:sz w:val="24"/>
          <w:szCs w:val="24"/>
          <w:lang w:eastAsia="en-US"/>
        </w:rPr>
        <w:pPrChange w:id="2105" w:author="Agnieszka Melak" w:date="2023-01-17T14:18:00Z">
          <w:pPr>
            <w:spacing w:line="256" w:lineRule="auto"/>
            <w:jc w:val="center"/>
          </w:pPr>
        </w:pPrChange>
      </w:pPr>
      <w:del w:id="2106" w:author="Agnieszka Melak" w:date="2023-01-17T14:18:00Z">
        <w:r w:rsidRPr="00FB7D1E" w:rsidDel="00FA3353">
          <w:rPr>
            <w:rFonts w:eastAsia="Calibri"/>
            <w:b/>
            <w:sz w:val="24"/>
            <w:szCs w:val="24"/>
            <w:lang w:eastAsia="en-US"/>
          </w:rPr>
          <w:delText>Postanowienia końcowe</w:delText>
        </w:r>
      </w:del>
    </w:p>
    <w:p w14:paraId="7430D1A1" w14:textId="5B12C5CA" w:rsidR="00E46A2A" w:rsidRPr="00FB7D1E" w:rsidDel="00FA3353" w:rsidRDefault="00E46A2A">
      <w:pPr>
        <w:tabs>
          <w:tab w:val="left" w:pos="0"/>
        </w:tabs>
        <w:spacing w:after="200" w:line="276" w:lineRule="auto"/>
        <w:jc w:val="both"/>
        <w:rPr>
          <w:del w:id="2107" w:author="Agnieszka Melak" w:date="2023-01-17T14:18:00Z"/>
          <w:rFonts w:eastAsia="Calibri"/>
          <w:sz w:val="24"/>
          <w:szCs w:val="24"/>
          <w:lang w:eastAsia="en-US"/>
        </w:rPr>
        <w:pPrChange w:id="2108" w:author="Agnieszka Melak" w:date="2023-01-17T14:18:00Z">
          <w:pPr>
            <w:numPr>
              <w:ilvl w:val="1"/>
              <w:numId w:val="103"/>
            </w:numPr>
            <w:spacing w:after="160" w:line="276" w:lineRule="auto"/>
            <w:ind w:left="284" w:hanging="284"/>
            <w:contextualSpacing/>
            <w:jc w:val="both"/>
          </w:pPr>
        </w:pPrChange>
      </w:pPr>
      <w:del w:id="2109" w:author="Agnieszka Melak" w:date="2023-01-17T14:18:00Z">
        <w:r w:rsidRPr="00FB7D1E" w:rsidDel="00FA3353">
          <w:rPr>
            <w:rFonts w:eastAsia="Calibri"/>
            <w:sz w:val="24"/>
            <w:szCs w:val="24"/>
            <w:lang w:eastAsia="en-US"/>
          </w:rPr>
          <w:delText>Celem uniknięcia jakichkolwiek wątpliwości, Strony ustalają, że wszelkie czynności podejmowane przez Przetwarzającego na podstawie Umowy wykonywane są w celu realizacji Umowy Podstawowej i nie podlegają dodatkowemu wynagrodzeniu.</w:delText>
        </w:r>
      </w:del>
    </w:p>
    <w:p w14:paraId="0FE6F830" w14:textId="3B924955" w:rsidR="00E46A2A" w:rsidRPr="00FB7D1E" w:rsidDel="00FA3353" w:rsidRDefault="00E46A2A">
      <w:pPr>
        <w:tabs>
          <w:tab w:val="left" w:pos="0"/>
        </w:tabs>
        <w:spacing w:after="200" w:line="276" w:lineRule="auto"/>
        <w:jc w:val="both"/>
        <w:rPr>
          <w:del w:id="2110" w:author="Agnieszka Melak" w:date="2023-01-17T14:18:00Z"/>
          <w:rFonts w:eastAsia="Calibri"/>
          <w:sz w:val="24"/>
          <w:szCs w:val="24"/>
          <w:lang w:eastAsia="en-US"/>
        </w:rPr>
        <w:pPrChange w:id="2111" w:author="Agnieszka Melak" w:date="2023-01-17T14:18:00Z">
          <w:pPr>
            <w:numPr>
              <w:ilvl w:val="1"/>
              <w:numId w:val="103"/>
            </w:numPr>
            <w:spacing w:after="160" w:line="276" w:lineRule="auto"/>
            <w:ind w:left="284" w:hanging="284"/>
            <w:contextualSpacing/>
            <w:jc w:val="both"/>
          </w:pPr>
        </w:pPrChange>
      </w:pPr>
      <w:del w:id="2112" w:author="Agnieszka Melak" w:date="2023-01-17T14:18:00Z">
        <w:r w:rsidRPr="00FB7D1E" w:rsidDel="00FA3353">
          <w:rPr>
            <w:rFonts w:eastAsia="Calibri"/>
            <w:sz w:val="24"/>
            <w:szCs w:val="24"/>
            <w:lang w:eastAsia="en-US"/>
          </w:rPr>
          <w:delText>Zmiany Umowy muszą być dokonywane piśmie pod rygorem nieważności.</w:delText>
        </w:r>
      </w:del>
    </w:p>
    <w:p w14:paraId="2ACC1617" w14:textId="754F831E" w:rsidR="00E46A2A" w:rsidRPr="00FB7D1E" w:rsidDel="00FA3353" w:rsidRDefault="00E46A2A">
      <w:pPr>
        <w:tabs>
          <w:tab w:val="left" w:pos="0"/>
        </w:tabs>
        <w:spacing w:after="200" w:line="276" w:lineRule="auto"/>
        <w:jc w:val="both"/>
        <w:rPr>
          <w:del w:id="2113" w:author="Agnieszka Melak" w:date="2023-01-17T14:18:00Z"/>
          <w:rFonts w:eastAsia="Calibri"/>
          <w:sz w:val="24"/>
          <w:szCs w:val="24"/>
          <w:lang w:eastAsia="en-US"/>
        </w:rPr>
        <w:pPrChange w:id="2114" w:author="Agnieszka Melak" w:date="2023-01-17T14:18:00Z">
          <w:pPr>
            <w:numPr>
              <w:ilvl w:val="1"/>
              <w:numId w:val="103"/>
            </w:numPr>
            <w:spacing w:after="160" w:line="276" w:lineRule="auto"/>
            <w:ind w:left="284" w:hanging="284"/>
            <w:contextualSpacing/>
            <w:jc w:val="both"/>
          </w:pPr>
        </w:pPrChange>
      </w:pPr>
      <w:del w:id="2115" w:author="Agnieszka Melak" w:date="2023-01-17T14:18:00Z">
        <w:r w:rsidRPr="00FB7D1E" w:rsidDel="00FA3353">
          <w:rPr>
            <w:rFonts w:eastAsia="Calibri"/>
            <w:sz w:val="24"/>
            <w:szCs w:val="24"/>
            <w:lang w:eastAsia="en-US"/>
          </w:rPr>
          <w:delText>Jeżeli poszczególne postanowienia Umowy staną się nieskuteczne albo niewykonalne po jej podpisaniu, nie będzie to miało wpływu na ważność pozostałych postanowień Umowy.</w:delText>
        </w:r>
      </w:del>
    </w:p>
    <w:p w14:paraId="72784339" w14:textId="66E9D3E9" w:rsidR="00E46A2A" w:rsidRPr="00FB7D1E" w:rsidDel="00FA3353" w:rsidRDefault="00E46A2A">
      <w:pPr>
        <w:tabs>
          <w:tab w:val="left" w:pos="0"/>
        </w:tabs>
        <w:spacing w:after="200" w:line="276" w:lineRule="auto"/>
        <w:jc w:val="both"/>
        <w:rPr>
          <w:del w:id="2116" w:author="Agnieszka Melak" w:date="2023-01-17T14:18:00Z"/>
          <w:rFonts w:eastAsia="Calibri"/>
          <w:sz w:val="24"/>
          <w:szCs w:val="24"/>
          <w:lang w:eastAsia="en-US"/>
        </w:rPr>
        <w:pPrChange w:id="2117" w:author="Agnieszka Melak" w:date="2023-01-17T14:18:00Z">
          <w:pPr>
            <w:numPr>
              <w:ilvl w:val="1"/>
              <w:numId w:val="103"/>
            </w:numPr>
            <w:spacing w:after="160" w:line="276" w:lineRule="auto"/>
            <w:ind w:left="284" w:hanging="284"/>
            <w:contextualSpacing/>
            <w:jc w:val="both"/>
          </w:pPr>
        </w:pPrChange>
      </w:pPr>
      <w:del w:id="2118" w:author="Agnieszka Melak" w:date="2023-01-17T14:18:00Z">
        <w:r w:rsidRPr="00FB7D1E" w:rsidDel="00FA3353">
          <w:rPr>
            <w:rFonts w:eastAsia="Calibri"/>
            <w:sz w:val="24"/>
            <w:szCs w:val="24"/>
            <w:lang w:eastAsia="en-US"/>
          </w:rPr>
          <w:delText xml:space="preserve">Postanowienie nieskuteczne albo niewykonalne należy zastąpić postanowieniem skutecznym oraz wykonalnym, najbardziej zbliżonym do celu ekonomicznego, do którego dążyły strony Umowy w ramach postanowienia nieważnego lub niewykonalnego. </w:delText>
        </w:r>
      </w:del>
    </w:p>
    <w:p w14:paraId="0AB7DDDE" w14:textId="6E4581D6" w:rsidR="00E46A2A" w:rsidRPr="00FB7D1E" w:rsidDel="00FA3353" w:rsidRDefault="00E46A2A">
      <w:pPr>
        <w:tabs>
          <w:tab w:val="left" w:pos="0"/>
        </w:tabs>
        <w:spacing w:after="200" w:line="276" w:lineRule="auto"/>
        <w:jc w:val="both"/>
        <w:rPr>
          <w:del w:id="2119" w:author="Agnieszka Melak" w:date="2023-01-17T14:18:00Z"/>
          <w:rFonts w:eastAsia="Calibri"/>
          <w:sz w:val="24"/>
          <w:szCs w:val="24"/>
          <w:lang w:eastAsia="en-US"/>
        </w:rPr>
        <w:pPrChange w:id="2120" w:author="Agnieszka Melak" w:date="2023-01-17T14:18:00Z">
          <w:pPr>
            <w:numPr>
              <w:ilvl w:val="1"/>
              <w:numId w:val="103"/>
            </w:numPr>
            <w:spacing w:after="160" w:line="276" w:lineRule="auto"/>
            <w:ind w:left="284" w:hanging="284"/>
            <w:contextualSpacing/>
            <w:jc w:val="both"/>
          </w:pPr>
        </w:pPrChange>
      </w:pPr>
      <w:del w:id="2121" w:author="Agnieszka Melak" w:date="2023-01-17T14:18:00Z">
        <w:r w:rsidRPr="00FB7D1E" w:rsidDel="00FA3353">
          <w:rPr>
            <w:rFonts w:eastAsia="Calibri"/>
            <w:sz w:val="24"/>
            <w:szCs w:val="24"/>
            <w:lang w:eastAsia="en-US"/>
          </w:rPr>
          <w:delText xml:space="preserve">Umowa wchodzi w życie z dniem zawarcia i zastępuje wszystkie istniejące porozumienia Stron w zakresie powierzenia i zasad przetwarzania Danych Osobowych. </w:delText>
        </w:r>
      </w:del>
    </w:p>
    <w:p w14:paraId="4AC74060" w14:textId="262A0FF3" w:rsidR="00E46A2A" w:rsidRPr="00FB7D1E" w:rsidDel="00FA3353" w:rsidRDefault="00E46A2A">
      <w:pPr>
        <w:tabs>
          <w:tab w:val="left" w:pos="0"/>
        </w:tabs>
        <w:spacing w:after="200" w:line="276" w:lineRule="auto"/>
        <w:jc w:val="both"/>
        <w:rPr>
          <w:del w:id="2122" w:author="Agnieszka Melak" w:date="2023-01-17T14:18:00Z"/>
          <w:rFonts w:eastAsia="Calibri"/>
          <w:sz w:val="24"/>
          <w:szCs w:val="24"/>
          <w:lang w:eastAsia="en-US"/>
        </w:rPr>
        <w:pPrChange w:id="2123" w:author="Agnieszka Melak" w:date="2023-01-17T14:18:00Z">
          <w:pPr>
            <w:numPr>
              <w:ilvl w:val="1"/>
              <w:numId w:val="103"/>
            </w:numPr>
            <w:spacing w:after="160" w:line="276" w:lineRule="auto"/>
            <w:ind w:left="284" w:hanging="284"/>
            <w:contextualSpacing/>
            <w:jc w:val="both"/>
          </w:pPr>
        </w:pPrChange>
      </w:pPr>
      <w:del w:id="2124" w:author="Agnieszka Melak" w:date="2023-01-17T14:18:00Z">
        <w:r w:rsidRPr="00FB7D1E" w:rsidDel="00FA3353">
          <w:rPr>
            <w:rFonts w:eastAsia="Calibri"/>
            <w:sz w:val="24"/>
            <w:szCs w:val="24"/>
            <w:lang w:eastAsia="en-US"/>
          </w:rPr>
          <w:delText>Sądem właściwym dla rozpatrzenia sporów wynikających z Umowy będzie sąd właściwy Powierzającego.</w:delText>
        </w:r>
      </w:del>
    </w:p>
    <w:p w14:paraId="58FD7B97" w14:textId="23DC698C" w:rsidR="00E46A2A" w:rsidRPr="00FB7D1E" w:rsidDel="00FA3353" w:rsidRDefault="00E46A2A">
      <w:pPr>
        <w:tabs>
          <w:tab w:val="left" w:pos="0"/>
        </w:tabs>
        <w:spacing w:after="200" w:line="276" w:lineRule="auto"/>
        <w:jc w:val="both"/>
        <w:rPr>
          <w:del w:id="2125" w:author="Agnieszka Melak" w:date="2023-01-17T14:18:00Z"/>
          <w:rFonts w:eastAsia="Calibri"/>
          <w:sz w:val="24"/>
          <w:szCs w:val="24"/>
          <w:lang w:eastAsia="en-US"/>
        </w:rPr>
        <w:pPrChange w:id="2126" w:author="Agnieszka Melak" w:date="2023-01-17T14:18:00Z">
          <w:pPr>
            <w:numPr>
              <w:ilvl w:val="1"/>
              <w:numId w:val="103"/>
            </w:numPr>
            <w:spacing w:after="160" w:line="276" w:lineRule="auto"/>
            <w:ind w:left="284" w:hanging="284"/>
            <w:contextualSpacing/>
            <w:jc w:val="both"/>
          </w:pPr>
        </w:pPrChange>
      </w:pPr>
      <w:del w:id="2127" w:author="Agnieszka Melak" w:date="2023-01-17T14:18:00Z">
        <w:r w:rsidRPr="00FB7D1E" w:rsidDel="00FA3353">
          <w:rPr>
            <w:rFonts w:eastAsia="Calibri"/>
            <w:sz w:val="24"/>
            <w:szCs w:val="24"/>
            <w:lang w:eastAsia="en-US"/>
          </w:rPr>
          <w:delText>Umowa została sporządzona w dwóch jednobrzmiących egzemplarzach dla każdej ze stron</w:delText>
        </w:r>
        <w:r w:rsidR="00835919" w:rsidRPr="00835919" w:rsidDel="00FA3353">
          <w:delText xml:space="preserve"> </w:delText>
        </w:r>
        <w:r w:rsidR="00835919" w:rsidRPr="00835919" w:rsidDel="00FA3353">
          <w:rPr>
            <w:rFonts w:eastAsia="Calibri"/>
            <w:sz w:val="24"/>
            <w:szCs w:val="24"/>
            <w:lang w:eastAsia="en-US"/>
          </w:rPr>
          <w:delText>Stron / w postaci elektronicznej</w:delText>
        </w:r>
        <w:r w:rsidRPr="00FB7D1E" w:rsidDel="00FA3353">
          <w:rPr>
            <w:rFonts w:eastAsia="Calibri"/>
            <w:sz w:val="24"/>
            <w:szCs w:val="24"/>
            <w:lang w:eastAsia="en-US"/>
          </w:rPr>
          <w:delText>.</w:delText>
        </w:r>
      </w:del>
    </w:p>
    <w:p w14:paraId="0F7B2C18" w14:textId="59C9EFF5" w:rsidR="00E46A2A" w:rsidRPr="00FB7D1E" w:rsidDel="00FA3353" w:rsidRDefault="00E46A2A">
      <w:pPr>
        <w:tabs>
          <w:tab w:val="left" w:pos="0"/>
        </w:tabs>
        <w:spacing w:after="200" w:line="276" w:lineRule="auto"/>
        <w:jc w:val="both"/>
        <w:rPr>
          <w:del w:id="2128" w:author="Agnieszka Melak" w:date="2023-01-17T14:18:00Z"/>
          <w:rFonts w:eastAsia="Calibri"/>
          <w:sz w:val="24"/>
          <w:szCs w:val="24"/>
          <w:lang w:eastAsia="en-US"/>
        </w:rPr>
        <w:pPrChange w:id="2129" w:author="Agnieszka Melak" w:date="2023-01-17T14:18:00Z">
          <w:pPr>
            <w:spacing w:line="256" w:lineRule="auto"/>
            <w:jc w:val="both"/>
          </w:pPr>
        </w:pPrChange>
      </w:pPr>
    </w:p>
    <w:p w14:paraId="03575F34" w14:textId="33076A83" w:rsidR="00E46A2A" w:rsidDel="00FA3353" w:rsidRDefault="00E46A2A">
      <w:pPr>
        <w:tabs>
          <w:tab w:val="left" w:pos="0"/>
        </w:tabs>
        <w:spacing w:after="200" w:line="276" w:lineRule="auto"/>
        <w:jc w:val="both"/>
        <w:rPr>
          <w:del w:id="2130" w:author="Agnieszka Melak" w:date="2023-01-17T14:18:00Z"/>
          <w:rFonts w:eastAsia="Calibri"/>
          <w:sz w:val="24"/>
          <w:szCs w:val="24"/>
          <w:lang w:eastAsia="en-US"/>
        </w:rPr>
        <w:pPrChange w:id="2131" w:author="Agnieszka Melak" w:date="2023-01-17T14:18:00Z">
          <w:pPr>
            <w:spacing w:line="256" w:lineRule="auto"/>
            <w:jc w:val="both"/>
          </w:pPr>
        </w:pPrChange>
      </w:pPr>
    </w:p>
    <w:p w14:paraId="46A612A9" w14:textId="3E8DFBA2" w:rsidR="00835919" w:rsidRPr="00FB7D1E" w:rsidDel="00FA3353" w:rsidRDefault="00835919">
      <w:pPr>
        <w:tabs>
          <w:tab w:val="left" w:pos="0"/>
        </w:tabs>
        <w:spacing w:after="200" w:line="276" w:lineRule="auto"/>
        <w:jc w:val="both"/>
        <w:rPr>
          <w:del w:id="2132" w:author="Agnieszka Melak" w:date="2023-01-17T14:18:00Z"/>
          <w:rFonts w:eastAsia="Calibri"/>
          <w:sz w:val="24"/>
          <w:szCs w:val="24"/>
          <w:lang w:eastAsia="en-US"/>
        </w:rPr>
        <w:pPrChange w:id="2133" w:author="Agnieszka Melak" w:date="2023-01-17T14:18:00Z">
          <w:pPr>
            <w:spacing w:line="256" w:lineRule="auto"/>
            <w:jc w:val="both"/>
          </w:pPr>
        </w:pPrChange>
      </w:pPr>
    </w:p>
    <w:p w14:paraId="49EBF022" w14:textId="2BE2D0DE" w:rsidR="00E46A2A" w:rsidRPr="00FB7D1E" w:rsidDel="00FA3353" w:rsidRDefault="00E46A2A">
      <w:pPr>
        <w:tabs>
          <w:tab w:val="left" w:pos="0"/>
        </w:tabs>
        <w:spacing w:after="200" w:line="276" w:lineRule="auto"/>
        <w:jc w:val="both"/>
        <w:rPr>
          <w:del w:id="2134" w:author="Agnieszka Melak" w:date="2023-01-17T14:18:00Z"/>
          <w:rFonts w:eastAsia="Calibri"/>
          <w:color w:val="000000"/>
          <w:sz w:val="24"/>
          <w:szCs w:val="24"/>
          <w:lang w:eastAsia="en-US"/>
        </w:rPr>
        <w:pPrChange w:id="2135" w:author="Agnieszka Melak" w:date="2023-01-17T14:18:00Z">
          <w:pPr>
            <w:tabs>
              <w:tab w:val="left" w:pos="5103"/>
            </w:tabs>
            <w:spacing w:line="276" w:lineRule="auto"/>
          </w:pPr>
        </w:pPrChange>
      </w:pPr>
      <w:del w:id="2136" w:author="Agnieszka Melak" w:date="2023-01-17T14:18:00Z">
        <w:r w:rsidRPr="00FB7D1E" w:rsidDel="00FA3353">
          <w:rPr>
            <w:rFonts w:eastAsia="Calibri"/>
            <w:color w:val="000000"/>
            <w:sz w:val="24"/>
            <w:szCs w:val="24"/>
            <w:lang w:eastAsia="en-US"/>
          </w:rPr>
          <w:delText>_________________________________</w:delText>
        </w:r>
        <w:r w:rsidRPr="00FB7D1E" w:rsidDel="00FA3353">
          <w:rPr>
            <w:rFonts w:eastAsia="Calibri"/>
            <w:color w:val="000000"/>
            <w:sz w:val="24"/>
            <w:szCs w:val="24"/>
            <w:lang w:eastAsia="en-US"/>
          </w:rPr>
          <w:tab/>
          <w:delText>_________________________________</w:delText>
        </w:r>
      </w:del>
    </w:p>
    <w:p w14:paraId="7B682290" w14:textId="68E346A5" w:rsidR="00E46A2A" w:rsidRPr="00FB7D1E" w:rsidDel="00FA3353" w:rsidRDefault="00E46A2A">
      <w:pPr>
        <w:tabs>
          <w:tab w:val="left" w:pos="0"/>
        </w:tabs>
        <w:spacing w:after="200" w:line="276" w:lineRule="auto"/>
        <w:jc w:val="both"/>
        <w:rPr>
          <w:del w:id="2137" w:author="Agnieszka Melak" w:date="2023-01-17T14:18:00Z"/>
          <w:rFonts w:eastAsia="Calibri"/>
          <w:b/>
          <w:color w:val="000000"/>
          <w:sz w:val="24"/>
          <w:szCs w:val="24"/>
          <w:lang w:eastAsia="en-US"/>
        </w:rPr>
        <w:pPrChange w:id="2138" w:author="Agnieszka Melak" w:date="2023-01-17T14:18:00Z">
          <w:pPr>
            <w:tabs>
              <w:tab w:val="left" w:pos="5103"/>
            </w:tabs>
            <w:spacing w:line="276" w:lineRule="auto"/>
          </w:pPr>
        </w:pPrChange>
      </w:pPr>
      <w:del w:id="2139" w:author="Agnieszka Melak" w:date="2023-01-17T14:18:00Z">
        <w:r w:rsidRPr="00FB7D1E" w:rsidDel="00FA3353">
          <w:rPr>
            <w:rFonts w:eastAsia="Calibri"/>
            <w:b/>
            <w:color w:val="000000"/>
            <w:sz w:val="24"/>
            <w:szCs w:val="24"/>
            <w:lang w:eastAsia="en-US"/>
          </w:rPr>
          <w:delText>Miejscowość, Data</w:delText>
        </w:r>
        <w:r w:rsidRPr="00FB7D1E" w:rsidDel="00FA3353">
          <w:rPr>
            <w:rFonts w:eastAsia="Calibri"/>
            <w:b/>
            <w:color w:val="000000"/>
            <w:sz w:val="24"/>
            <w:szCs w:val="24"/>
            <w:lang w:eastAsia="en-US"/>
          </w:rPr>
          <w:tab/>
          <w:delText>Miejscowość, Data</w:delText>
        </w:r>
      </w:del>
    </w:p>
    <w:p w14:paraId="6502E2D3" w14:textId="2B240498" w:rsidR="00E46A2A" w:rsidRPr="00FB7D1E" w:rsidDel="00FA3353" w:rsidRDefault="00E46A2A">
      <w:pPr>
        <w:tabs>
          <w:tab w:val="left" w:pos="0"/>
        </w:tabs>
        <w:spacing w:after="200" w:line="276" w:lineRule="auto"/>
        <w:jc w:val="both"/>
        <w:rPr>
          <w:del w:id="2140" w:author="Agnieszka Melak" w:date="2023-01-17T14:19:00Z"/>
          <w:rFonts w:eastAsia="Calibri"/>
          <w:b/>
          <w:color w:val="000000"/>
          <w:sz w:val="24"/>
          <w:szCs w:val="24"/>
          <w:lang w:eastAsia="en-US"/>
        </w:rPr>
        <w:pPrChange w:id="2141" w:author="Agnieszka Melak" w:date="2023-01-17T14:18:00Z">
          <w:pPr>
            <w:tabs>
              <w:tab w:val="left" w:pos="5103"/>
            </w:tabs>
            <w:spacing w:line="276" w:lineRule="auto"/>
          </w:pPr>
        </w:pPrChange>
      </w:pPr>
      <w:del w:id="2142" w:author="Agnieszka Melak" w:date="2023-01-17T14:18:00Z">
        <w:r w:rsidRPr="00FB7D1E" w:rsidDel="00FA3353">
          <w:rPr>
            <w:rFonts w:eastAsia="Calibri"/>
            <w:color w:val="000000"/>
            <w:sz w:val="24"/>
            <w:szCs w:val="24"/>
            <w:lang w:eastAsia="en-US"/>
          </w:rPr>
          <w:delText>_________________________________</w:delText>
        </w:r>
        <w:r w:rsidRPr="00FB7D1E" w:rsidDel="00FA3353">
          <w:rPr>
            <w:rFonts w:eastAsia="Calibri"/>
            <w:color w:val="000000"/>
            <w:sz w:val="24"/>
            <w:szCs w:val="24"/>
            <w:lang w:eastAsia="en-US"/>
          </w:rPr>
          <w:tab/>
          <w:delText>_________________________________</w:delText>
        </w:r>
        <w:r w:rsidRPr="00FB7D1E" w:rsidDel="00FA3353">
          <w:rPr>
            <w:rFonts w:eastAsia="Calibri"/>
            <w:b/>
            <w:color w:val="000000"/>
            <w:sz w:val="24"/>
            <w:szCs w:val="24"/>
            <w:lang w:eastAsia="en-US"/>
          </w:rPr>
          <w:delText xml:space="preserve"> (Podpis / pieczątka </w:delText>
        </w:r>
        <w:r w:rsidRPr="00FB7D1E" w:rsidDel="00FA3353">
          <w:rPr>
            <w:rFonts w:eastAsia="Calibri"/>
            <w:b/>
            <w:sz w:val="24"/>
            <w:szCs w:val="24"/>
            <w:lang w:eastAsia="de-DE"/>
          </w:rPr>
          <w:delText>Powierzającego</w:delText>
        </w:r>
        <w:r w:rsidRPr="00FB7D1E" w:rsidDel="00FA3353">
          <w:rPr>
            <w:rFonts w:eastAsia="Calibri"/>
            <w:b/>
            <w:color w:val="000000"/>
            <w:sz w:val="24"/>
            <w:szCs w:val="24"/>
            <w:lang w:eastAsia="en-US"/>
          </w:rPr>
          <w:delText>)</w:delText>
        </w:r>
        <w:r w:rsidRPr="00FB7D1E" w:rsidDel="00FA3353">
          <w:rPr>
            <w:rFonts w:eastAsia="Calibri"/>
            <w:b/>
            <w:color w:val="000000"/>
            <w:sz w:val="24"/>
            <w:szCs w:val="24"/>
            <w:lang w:eastAsia="en-US"/>
          </w:rPr>
          <w:tab/>
          <w:delText>(Podpis / pieczątka Przetwarzającego)</w:delText>
        </w:r>
      </w:del>
    </w:p>
    <w:p w14:paraId="285CEADB" w14:textId="77777777" w:rsidR="00E46A2A" w:rsidRPr="00FB7D1E" w:rsidRDefault="00E46A2A" w:rsidP="00FA3353">
      <w:pPr>
        <w:tabs>
          <w:tab w:val="left" w:pos="0"/>
        </w:tabs>
        <w:spacing w:after="200" w:line="276" w:lineRule="auto"/>
        <w:jc w:val="both"/>
        <w:rPr>
          <w:sz w:val="24"/>
          <w:szCs w:val="24"/>
        </w:rPr>
      </w:pPr>
    </w:p>
    <w:sectPr w:rsidR="00E46A2A" w:rsidRPr="00FB7D1E" w:rsidSect="00FB7D1E">
      <w:headerReference w:type="even" r:id="rId8"/>
      <w:headerReference w:type="default" r:id="rId9"/>
      <w:footerReference w:type="even" r:id="rId10"/>
      <w:footerReference w:type="default" r:id="rId11"/>
      <w:headerReference w:type="first" r:id="rId12"/>
      <w:pgSz w:w="11906" w:h="16838" w:code="9"/>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26218" w14:textId="77777777" w:rsidR="004A7FE8" w:rsidRDefault="004A7FE8">
      <w:r>
        <w:separator/>
      </w:r>
    </w:p>
  </w:endnote>
  <w:endnote w:type="continuationSeparator" w:id="0">
    <w:p w14:paraId="51814382" w14:textId="77777777" w:rsidR="004A7FE8" w:rsidRDefault="004A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2" w:csb1="00000000"/>
  </w:font>
  <w:font w:name="ArialMT">
    <w:panose1 w:val="00000000000000000000"/>
    <w:charset w:val="EE"/>
    <w:family w:val="auto"/>
    <w:notTrueType/>
    <w:pitch w:val="default"/>
    <w:sig w:usb0="00000005" w:usb1="00000000" w:usb2="00000000" w:usb3="00000000" w:csb0="00000002" w:csb1="00000000"/>
  </w:font>
  <w:font w:name="Calibri-Italic">
    <w:altName w:val="Arial"/>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DB69" w14:textId="77777777" w:rsidR="004A7FE8" w:rsidRDefault="004A7FE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177FF4B" w14:textId="77777777" w:rsidR="004A7FE8" w:rsidRDefault="004A7F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93BA" w14:textId="77777777" w:rsidR="004A7FE8" w:rsidRDefault="004A7FE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E40B5">
      <w:rPr>
        <w:rStyle w:val="Numerstrony"/>
        <w:noProof/>
      </w:rPr>
      <w:t>2</w:t>
    </w:r>
    <w:r>
      <w:rPr>
        <w:rStyle w:val="Numerstrony"/>
      </w:rPr>
      <w:fldChar w:fldCharType="end"/>
    </w:r>
  </w:p>
  <w:p w14:paraId="6B2D3E87" w14:textId="77777777" w:rsidR="004A7FE8" w:rsidRDefault="004A7F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78FF" w14:textId="77777777" w:rsidR="004A7FE8" w:rsidRDefault="004A7FE8">
      <w:r>
        <w:separator/>
      </w:r>
    </w:p>
  </w:footnote>
  <w:footnote w:type="continuationSeparator" w:id="0">
    <w:p w14:paraId="206758E3" w14:textId="77777777" w:rsidR="004A7FE8" w:rsidRDefault="004A7FE8">
      <w:r>
        <w:continuationSeparator/>
      </w:r>
    </w:p>
  </w:footnote>
  <w:footnote w:id="1">
    <w:p w14:paraId="2510BE8B" w14:textId="77777777" w:rsidR="004A7FE8" w:rsidRDefault="004A7FE8" w:rsidP="006F762D">
      <w:pPr>
        <w:pStyle w:val="Tekstprzypisudolnego"/>
      </w:pPr>
      <w:r>
        <w:rPr>
          <w:rStyle w:val="Odwoanieprzypisudolnego"/>
        </w:rPr>
        <w:footnoteRef/>
      </w:r>
      <w:r>
        <w:t xml:space="preserve"> Należy wypełnić w zależności na którą część jest składana oferta: 1 lub 2 lub obie</w:t>
      </w:r>
    </w:p>
  </w:footnote>
  <w:footnote w:id="2">
    <w:p w14:paraId="0E6AA5E1" w14:textId="77777777" w:rsidR="004A7FE8" w:rsidRDefault="004A7FE8" w:rsidP="006F762D">
      <w:pPr>
        <w:autoSpaceDE w:val="0"/>
        <w:autoSpaceDN w:val="0"/>
        <w:adjustRightInd w:val="0"/>
        <w:jc w:val="both"/>
        <w:rPr>
          <w:rFonts w:ascii="Calibri" w:eastAsia="Calibri" w:hAnsi="Calibri" w:cs="Arial"/>
          <w:sz w:val="16"/>
          <w:szCs w:val="16"/>
          <w:lang w:eastAsia="en-US"/>
        </w:rPr>
      </w:pPr>
      <w:r>
        <w:rPr>
          <w:rFonts w:ascii="Calibri" w:hAnsi="Calibri"/>
          <w:sz w:val="16"/>
          <w:szCs w:val="16"/>
          <w:vertAlign w:val="superscript"/>
        </w:rPr>
        <w:t>2</w:t>
      </w:r>
      <w:r>
        <w:rPr>
          <w:rFonts w:ascii="Calibri" w:eastAsia="Calibri" w:hAnsi="Calibri" w:cs="Arial"/>
          <w:sz w:val="16"/>
          <w:szCs w:val="16"/>
          <w:lang w:eastAsia="en-US"/>
        </w:rPr>
        <w:t xml:space="preserve"> rozporz</w:t>
      </w:r>
      <w:r>
        <w:rPr>
          <w:rFonts w:ascii="Calibri" w:eastAsia="Calibri" w:hAnsi="Calibri" w:cs="ArialMT"/>
          <w:sz w:val="16"/>
          <w:szCs w:val="16"/>
          <w:lang w:eastAsia="en-US"/>
        </w:rPr>
        <w:t>ą</w:t>
      </w:r>
      <w:r>
        <w:rPr>
          <w:rFonts w:ascii="Calibri" w:eastAsia="Calibri" w:hAnsi="Calibri" w:cs="Arial"/>
          <w:sz w:val="16"/>
          <w:szCs w:val="16"/>
          <w:lang w:eastAsia="en-US"/>
        </w:rPr>
        <w:t>dzenie Parlamentu Europejskiego i Rady (UE) 2016/679 z dnia 27 kwietnia 2016 r. w sprawie ochrony os</w:t>
      </w:r>
      <w:r>
        <w:rPr>
          <w:rFonts w:ascii="Calibri" w:eastAsia="Calibri" w:hAnsi="Calibri" w:cs="ArialMT"/>
          <w:sz w:val="16"/>
          <w:szCs w:val="16"/>
          <w:lang w:eastAsia="en-US"/>
        </w:rPr>
        <w:t>ó</w:t>
      </w:r>
      <w:r>
        <w:rPr>
          <w:rFonts w:ascii="Calibri" w:eastAsia="Calibri" w:hAnsi="Calibri" w:cs="Arial"/>
          <w:sz w:val="16"/>
          <w:szCs w:val="16"/>
          <w:lang w:eastAsia="en-US"/>
        </w:rPr>
        <w:t>b fizycznych w zwi</w:t>
      </w:r>
      <w:r>
        <w:rPr>
          <w:rFonts w:ascii="Calibri" w:eastAsia="Calibri" w:hAnsi="Calibri" w:cs="ArialMT"/>
          <w:sz w:val="16"/>
          <w:szCs w:val="16"/>
          <w:lang w:eastAsia="en-US"/>
        </w:rPr>
        <w:t>ą</w:t>
      </w:r>
      <w:r>
        <w:rPr>
          <w:rFonts w:ascii="Calibri" w:eastAsia="Calibri" w:hAnsi="Calibri" w:cs="Arial"/>
          <w:sz w:val="16"/>
          <w:szCs w:val="16"/>
          <w:lang w:eastAsia="en-US"/>
        </w:rPr>
        <w:t>zku z przetwarzaniem danych osobowych i w sprawie swobodnego przep</w:t>
      </w:r>
      <w:r>
        <w:rPr>
          <w:rFonts w:ascii="Calibri" w:eastAsia="Calibri" w:hAnsi="Calibri" w:cs="ArialMT"/>
          <w:sz w:val="16"/>
          <w:szCs w:val="16"/>
          <w:lang w:eastAsia="en-US"/>
        </w:rPr>
        <w:t>ł</w:t>
      </w:r>
      <w:r>
        <w:rPr>
          <w:rFonts w:ascii="Calibri" w:eastAsia="Calibri" w:hAnsi="Calibri" w:cs="Arial"/>
          <w:sz w:val="16"/>
          <w:szCs w:val="16"/>
          <w:lang w:eastAsia="en-US"/>
        </w:rPr>
        <w:t>ywu takich danych oraz uchylenia dyrektywy 95/46/WE (og</w:t>
      </w:r>
      <w:r>
        <w:rPr>
          <w:rFonts w:ascii="Calibri" w:eastAsia="Calibri" w:hAnsi="Calibri" w:cs="ArialMT"/>
          <w:sz w:val="16"/>
          <w:szCs w:val="16"/>
          <w:lang w:eastAsia="en-US"/>
        </w:rPr>
        <w:t>ó</w:t>
      </w:r>
      <w:r>
        <w:rPr>
          <w:rFonts w:ascii="Calibri" w:eastAsia="Calibri" w:hAnsi="Calibri" w:cs="Arial"/>
          <w:sz w:val="16"/>
          <w:szCs w:val="16"/>
          <w:lang w:eastAsia="en-US"/>
        </w:rPr>
        <w:t>lne rozporz</w:t>
      </w:r>
      <w:r>
        <w:rPr>
          <w:rFonts w:ascii="Calibri" w:eastAsia="Calibri" w:hAnsi="Calibri" w:cs="ArialMT"/>
          <w:sz w:val="16"/>
          <w:szCs w:val="16"/>
          <w:lang w:eastAsia="en-US"/>
        </w:rPr>
        <w:t>ą</w:t>
      </w:r>
      <w:r>
        <w:rPr>
          <w:rFonts w:ascii="Calibri" w:eastAsia="Calibri" w:hAnsi="Calibri" w:cs="Arial"/>
          <w:sz w:val="16"/>
          <w:szCs w:val="16"/>
          <w:lang w:eastAsia="en-US"/>
        </w:rPr>
        <w:t>dzenie o ochronie danych) (Dz. Urz. UE L 119 z 04.05.2016, str. 1).</w:t>
      </w:r>
    </w:p>
    <w:p w14:paraId="2C6A51E0" w14:textId="77777777" w:rsidR="004A7FE8" w:rsidRDefault="004A7FE8" w:rsidP="006F762D">
      <w:pPr>
        <w:autoSpaceDE w:val="0"/>
        <w:autoSpaceDN w:val="0"/>
        <w:adjustRightInd w:val="0"/>
        <w:jc w:val="both"/>
        <w:rPr>
          <w:rFonts w:ascii="Calibri" w:eastAsia="Calibri" w:hAnsi="Calibri" w:cs="Arial"/>
          <w:sz w:val="16"/>
          <w:szCs w:val="16"/>
          <w:lang w:eastAsia="en-US"/>
        </w:rPr>
      </w:pPr>
      <w:r>
        <w:rPr>
          <w:rFonts w:ascii="Calibri" w:eastAsia="Calibri" w:hAnsi="Calibri" w:cs="Arial"/>
          <w:sz w:val="16"/>
          <w:szCs w:val="16"/>
          <w:lang w:eastAsia="en-US"/>
        </w:rPr>
        <w:t>*     niepotrzebne skreślić</w:t>
      </w:r>
    </w:p>
    <w:p w14:paraId="05D3CD81" w14:textId="77777777" w:rsidR="004A7FE8" w:rsidRDefault="004A7FE8" w:rsidP="006F762D">
      <w:pPr>
        <w:autoSpaceDE w:val="0"/>
        <w:autoSpaceDN w:val="0"/>
        <w:adjustRightInd w:val="0"/>
        <w:jc w:val="both"/>
        <w:rPr>
          <w:rFonts w:ascii="Calibri" w:eastAsia="Calibri" w:hAnsi="Calibri" w:cs="Calibri-Italic"/>
          <w:iCs/>
          <w:sz w:val="16"/>
          <w:szCs w:val="16"/>
          <w:lang w:eastAsia="en-US"/>
        </w:rPr>
      </w:pPr>
      <w:r>
        <w:rPr>
          <w:rFonts w:ascii="Calibri" w:eastAsia="Calibri" w:hAnsi="Calibri" w:cs="Arial"/>
          <w:sz w:val="16"/>
          <w:szCs w:val="16"/>
          <w:lang w:eastAsia="en-US"/>
        </w:rPr>
        <w:t xml:space="preserve">** </w:t>
      </w:r>
      <w:r>
        <w:rPr>
          <w:rFonts w:ascii="Calibri" w:eastAsia="Calibri" w:hAnsi="Calibri" w:cs="Calibri-Italic"/>
          <w:iCs/>
          <w:sz w:val="16"/>
          <w:szCs w:val="16"/>
          <w:lang w:eastAsia="en-US"/>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297F7A26" w14:textId="77777777" w:rsidR="004A7FE8" w:rsidRDefault="004A7FE8" w:rsidP="006F762D">
      <w:pPr>
        <w:autoSpaceDE w:val="0"/>
        <w:autoSpaceDN w:val="0"/>
        <w:adjustRightInd w:val="0"/>
        <w:jc w:val="both"/>
        <w:rPr>
          <w:rFonts w:ascii="Calibri-Italic" w:eastAsia="Calibri" w:hAnsi="Calibri-Italic" w:cs="Calibri-Italic"/>
          <w:i/>
          <w:iCs/>
          <w:color w:val="1D174F"/>
          <w:lang w:eastAsia="en-US"/>
        </w:rPr>
      </w:pPr>
    </w:p>
  </w:footnote>
  <w:footnote w:id="3">
    <w:p w14:paraId="2C89B037" w14:textId="488468CD" w:rsidR="004A7FE8" w:rsidRDefault="004A7FE8" w:rsidP="00C805AF">
      <w:pPr>
        <w:pStyle w:val="Tekstprzypisudolnego"/>
        <w:rPr>
          <w:rFonts w:ascii="Calibri" w:hAnsi="Calibri"/>
          <w:i/>
          <w:iCs/>
        </w:rPr>
      </w:pPr>
      <w:r>
        <w:rPr>
          <w:rStyle w:val="Odwoanieprzypisudolnego"/>
        </w:rPr>
        <w:t>1</w:t>
      </w:r>
      <w:r>
        <w:t xml:space="preserve"> </w:t>
      </w:r>
      <w:r>
        <w:rPr>
          <w:i/>
          <w:iCs/>
        </w:rPr>
        <w:t>Podkreślić, zaznaczyć właściwe oświadczenie</w:t>
      </w:r>
    </w:p>
  </w:footnote>
  <w:footnote w:id="4">
    <w:p w14:paraId="128F0EAB" w14:textId="643A0FD1" w:rsidR="002D1253" w:rsidRPr="00FB7D1E" w:rsidDel="00FA3353" w:rsidRDefault="002D1253">
      <w:pPr>
        <w:pStyle w:val="Tekstprzypisudolnego"/>
        <w:rPr>
          <w:del w:id="1287" w:author="Agnieszka Melak" w:date="2023-01-17T14:18:00Z"/>
          <w:i/>
          <w:iCs/>
          <w:sz w:val="18"/>
          <w:szCs w:val="18"/>
        </w:rPr>
      </w:pPr>
      <w:del w:id="1288" w:author="Agnieszka Melak" w:date="2023-01-17T14:18:00Z">
        <w:r w:rsidDel="00FA3353">
          <w:rPr>
            <w:rStyle w:val="Odwoanieprzypisudolnego"/>
          </w:rPr>
          <w:footnoteRef/>
        </w:r>
        <w:r w:rsidDel="00FA3353">
          <w:delText xml:space="preserve"> </w:delText>
        </w:r>
        <w:r w:rsidRPr="00FB7D1E" w:rsidDel="00FA3353">
          <w:rPr>
            <w:i/>
            <w:iCs/>
            <w:sz w:val="18"/>
            <w:szCs w:val="18"/>
          </w:rPr>
          <w:delText>Zapisy umowy ostatecznej zostaną dostosowane odpowiednio, w zależności od tego której części będzie dotyczyła umowa</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15E3" w14:textId="77777777" w:rsidR="004A7FE8" w:rsidRDefault="004A7FE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B29581E" w14:textId="77777777" w:rsidR="004A7FE8" w:rsidRDefault="004A7F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FE7C" w14:textId="4B53994C" w:rsidR="004A7FE8" w:rsidRPr="00AC029B" w:rsidRDefault="004A7FE8">
    <w:pPr>
      <w:pStyle w:val="Nagwek"/>
      <w:rPr>
        <w:rFonts w:ascii="Calibri" w:hAnsi="Calibri" w:cs="Calibri"/>
        <w:noProof/>
      </w:rPr>
    </w:pPr>
    <w:del w:id="2143" w:author="Agnieszka Melak" w:date="2023-01-17T14:18:00Z">
      <w:r w:rsidRPr="00821F40" w:rsidDel="00FA3353">
        <w:rPr>
          <w:noProof/>
        </w:rPr>
        <w:delText>Z</w:delText>
      </w:r>
      <w:r w:rsidDel="00FA3353">
        <w:rPr>
          <w:noProof/>
        </w:rPr>
        <w:delText>nak: SZPZLO/Z-</w:delText>
      </w:r>
      <w:r w:rsidR="001601B0" w:rsidDel="00FA3353">
        <w:rPr>
          <w:noProof/>
        </w:rPr>
        <w:delText>4</w:delText>
      </w:r>
      <w:r w:rsidRPr="00821F40" w:rsidDel="00FA3353">
        <w:rPr>
          <w:noProof/>
        </w:rPr>
        <w:delText>/202</w:delText>
      </w:r>
      <w:r w:rsidR="001601B0" w:rsidDel="00FA3353">
        <w:rPr>
          <w:noProof/>
        </w:rPr>
        <w:delText>3</w:delText>
      </w:r>
      <w:r w:rsidDel="00FA3353">
        <w:rPr>
          <w:noProof/>
        </w:rPr>
        <w:delText xml:space="preserve">                                                         </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CC5D" w14:textId="1FF85936" w:rsidR="004A7FE8" w:rsidDel="00FA3353" w:rsidRDefault="004A7FE8">
    <w:pPr>
      <w:pStyle w:val="Nagwek"/>
      <w:rPr>
        <w:del w:id="2144" w:author="Agnieszka Melak" w:date="2023-01-17T14:17:00Z"/>
      </w:rPr>
    </w:pPr>
    <w:del w:id="2145" w:author="Agnieszka Melak" w:date="2023-01-17T14:17:00Z">
      <w:r w:rsidDel="00FA3353">
        <w:rPr>
          <w:noProof/>
        </w:rPr>
        <w:drawing>
          <wp:inline distT="0" distB="0" distL="0" distR="0" wp14:anchorId="6612AE81" wp14:editId="41B03BFD">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r w:rsidDel="00FA3353">
        <w:rPr>
          <w:noProof/>
        </w:rPr>
        <w:delText xml:space="preserve">                                                        </w:delText>
      </w:r>
    </w:del>
  </w:p>
  <w:p w14:paraId="7FC1D729" w14:textId="3C5C76BD" w:rsidR="004A7FE8" w:rsidDel="00FA3353" w:rsidRDefault="004A7FE8">
    <w:pPr>
      <w:pStyle w:val="Nagwek"/>
      <w:rPr>
        <w:del w:id="2146" w:author="Agnieszka Melak" w:date="2023-01-17T14:17:00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bullet"/>
      <w:lvlText w:val=""/>
      <w:lvlJc w:val="left"/>
      <w:pPr>
        <w:tabs>
          <w:tab w:val="num" w:pos="780"/>
        </w:tabs>
        <w:ind w:left="780" w:hanging="360"/>
      </w:pPr>
      <w:rPr>
        <w:rFonts w:ascii="Symbol" w:hAnsi="Symbol" w:cs="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2" w15:restartNumberingAfterBreak="0">
    <w:nsid w:val="0000000D"/>
    <w:multiLevelType w:val="singleLevel"/>
    <w:tmpl w:val="34C496A6"/>
    <w:name w:val="WW8Num20"/>
    <w:lvl w:ilvl="0">
      <w:start w:val="1"/>
      <w:numFmt w:val="decimal"/>
      <w:lvlText w:val="%1."/>
      <w:lvlJc w:val="left"/>
      <w:pPr>
        <w:tabs>
          <w:tab w:val="num" w:pos="340"/>
        </w:tabs>
        <w:ind w:left="340" w:hanging="340"/>
      </w:pPr>
      <w:rPr>
        <w:rFonts w:cs="Times New Roman"/>
        <w:b w:val="0"/>
        <w:color w:val="000000"/>
        <w:sz w:val="24"/>
        <w:szCs w:val="24"/>
      </w:rPr>
    </w:lvl>
  </w:abstractNum>
  <w:abstractNum w:abstractNumId="3" w15:restartNumberingAfterBreak="0">
    <w:nsid w:val="0000000F"/>
    <w:multiLevelType w:val="singleLevel"/>
    <w:tmpl w:val="0000000F"/>
    <w:name w:val="WW8Num23"/>
    <w:lvl w:ilvl="0">
      <w:start w:val="1"/>
      <w:numFmt w:val="decimal"/>
      <w:lvlText w:val="%1)"/>
      <w:lvlJc w:val="left"/>
      <w:pPr>
        <w:tabs>
          <w:tab w:val="num" w:pos="0"/>
        </w:tabs>
        <w:ind w:left="720" w:hanging="360"/>
      </w:pPr>
      <w:rPr>
        <w:rFonts w:cs="Times New Roman"/>
        <w:strike w:val="0"/>
        <w:dstrike w:val="0"/>
        <w:u w:val="none"/>
        <w:effect w:val="none"/>
      </w:rPr>
    </w:lvl>
  </w:abstractNum>
  <w:abstractNum w:abstractNumId="4" w15:restartNumberingAfterBreak="0">
    <w:nsid w:val="00000012"/>
    <w:multiLevelType w:val="singleLevel"/>
    <w:tmpl w:val="00000012"/>
    <w:name w:val="WW8Num29"/>
    <w:lvl w:ilvl="0">
      <w:start w:val="1"/>
      <w:numFmt w:val="decimal"/>
      <w:lvlText w:val="%1)"/>
      <w:lvlJc w:val="left"/>
      <w:pPr>
        <w:tabs>
          <w:tab w:val="num" w:pos="0"/>
        </w:tabs>
        <w:ind w:left="720" w:hanging="360"/>
      </w:pPr>
      <w:rPr>
        <w:rFonts w:cs="Times New Roman"/>
        <w:b w:val="0"/>
        <w:bCs/>
        <w:iCs/>
        <w:strike w:val="0"/>
        <w:dstrike w:val="0"/>
        <w:u w:val="none"/>
        <w:effect w:val="none"/>
      </w:rPr>
    </w:lvl>
  </w:abstractNum>
  <w:abstractNum w:abstractNumId="5" w15:restartNumberingAfterBreak="0">
    <w:nsid w:val="00000023"/>
    <w:multiLevelType w:val="singleLevel"/>
    <w:tmpl w:val="00000023"/>
    <w:name w:val="WW8Num44"/>
    <w:lvl w:ilvl="0">
      <w:start w:val="1"/>
      <w:numFmt w:val="decimal"/>
      <w:lvlText w:val="%1)"/>
      <w:lvlJc w:val="left"/>
      <w:pPr>
        <w:tabs>
          <w:tab w:val="num" w:pos="0"/>
        </w:tabs>
        <w:ind w:left="1070" w:hanging="360"/>
      </w:pPr>
    </w:lvl>
  </w:abstractNum>
  <w:abstractNum w:abstractNumId="6" w15:restartNumberingAfterBreak="0">
    <w:nsid w:val="026F174F"/>
    <w:multiLevelType w:val="multilevel"/>
    <w:tmpl w:val="24066A7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13305A"/>
    <w:multiLevelType w:val="multilevel"/>
    <w:tmpl w:val="206062A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1F638B"/>
    <w:multiLevelType w:val="hybridMultilevel"/>
    <w:tmpl w:val="59BCF2E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038408F5"/>
    <w:multiLevelType w:val="multilevel"/>
    <w:tmpl w:val="BB482AD8"/>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 w15:restartNumberingAfterBreak="0">
    <w:nsid w:val="04F37F9D"/>
    <w:multiLevelType w:val="hybridMultilevel"/>
    <w:tmpl w:val="420E7FCE"/>
    <w:lvl w:ilvl="0" w:tplc="88D6E834">
      <w:start w:val="1"/>
      <w:numFmt w:val="lowerLetter"/>
      <w:lvlText w:val="%1)"/>
      <w:lvlJc w:val="left"/>
      <w:pPr>
        <w:ind w:left="1077" w:hanging="360"/>
      </w:pPr>
      <w:rPr>
        <w:b/>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0B737163"/>
    <w:multiLevelType w:val="multilevel"/>
    <w:tmpl w:val="BB6CB48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E484E"/>
    <w:multiLevelType w:val="hybridMultilevel"/>
    <w:tmpl w:val="3306E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E00E4A"/>
    <w:multiLevelType w:val="hybridMultilevel"/>
    <w:tmpl w:val="1592E2E6"/>
    <w:lvl w:ilvl="0" w:tplc="0DA025F2">
      <w:start w:val="1"/>
      <w:numFmt w:val="lowerLetter"/>
      <w:lvlText w:val="%1)"/>
      <w:lvlJc w:val="left"/>
      <w:pPr>
        <w:ind w:left="1353" w:hanging="360"/>
      </w:pPr>
      <w:rPr>
        <w:rFonts w:ascii="Times New Roman" w:hAnsi="Times New Roman" w:cs="Times New Roman" w:hint="default"/>
        <w:sz w:val="24"/>
        <w:szCs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110817E3"/>
    <w:multiLevelType w:val="hybridMultilevel"/>
    <w:tmpl w:val="1EB8D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4522CA"/>
    <w:multiLevelType w:val="hybridMultilevel"/>
    <w:tmpl w:val="CFF226A2"/>
    <w:lvl w:ilvl="0" w:tplc="4E4C199E">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AF6B48"/>
    <w:multiLevelType w:val="hybridMultilevel"/>
    <w:tmpl w:val="E724DD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3420138"/>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490033D"/>
    <w:multiLevelType w:val="hybridMultilevel"/>
    <w:tmpl w:val="EF0405E2"/>
    <w:lvl w:ilvl="0" w:tplc="EA9289B4">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72057F0"/>
    <w:multiLevelType w:val="hybridMultilevel"/>
    <w:tmpl w:val="61709F06"/>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A9F7D79"/>
    <w:multiLevelType w:val="multilevel"/>
    <w:tmpl w:val="46048018"/>
    <w:lvl w:ilvl="0">
      <w:start w:val="1"/>
      <w:numFmt w:val="lowerLetter"/>
      <w:lvlText w:val="%1)"/>
      <w:lvlJc w:val="left"/>
      <w:pPr>
        <w:tabs>
          <w:tab w:val="num" w:pos="720"/>
        </w:tabs>
        <w:ind w:left="720" w:hanging="720"/>
      </w:pPr>
      <w:rPr>
        <w:rFonts w:hint="default"/>
        <w:b w:val="0"/>
      </w:rPr>
    </w:lvl>
    <w:lvl w:ilvl="1">
      <w:start w:val="1"/>
      <w:numFmt w:val="decimal"/>
      <w:lvlText w:val="%2."/>
      <w:lvlJc w:val="left"/>
      <w:pPr>
        <w:tabs>
          <w:tab w:val="num" w:pos="502"/>
        </w:tabs>
        <w:ind w:left="502" w:hanging="360"/>
      </w:pPr>
      <w:rPr>
        <w:rFonts w:ascii="Calibri" w:eastAsia="Times New Roman" w:hAnsi="Calibri" w:cs="Calibri" w:hint="default"/>
        <w:color w:val="auto"/>
      </w:rPr>
    </w:lvl>
    <w:lvl w:ilvl="2">
      <w:start w:val="7"/>
      <w:numFmt w:val="bullet"/>
      <w:lvlText w:val="-"/>
      <w:lvlJc w:val="left"/>
      <w:pPr>
        <w:tabs>
          <w:tab w:val="num" w:pos="2700"/>
        </w:tabs>
        <w:ind w:left="2700" w:hanging="360"/>
      </w:pPr>
      <w:rPr>
        <w:rFonts w:ascii="Times New Roman" w:eastAsia="Times New Roman" w:hAnsi="Times New Roman" w:cs="Times New Roman"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4D37F0"/>
    <w:multiLevelType w:val="hybridMultilevel"/>
    <w:tmpl w:val="8A627006"/>
    <w:lvl w:ilvl="0" w:tplc="04150001">
      <w:start w:val="1"/>
      <w:numFmt w:val="bullet"/>
      <w:lvlText w:val=""/>
      <w:lvlJc w:val="left"/>
      <w:pPr>
        <w:ind w:left="1069" w:hanging="360"/>
      </w:pPr>
      <w:rPr>
        <w:rFonts w:ascii="Symbol" w:hAnsi="Symbol"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15:restartNumberingAfterBreak="0">
    <w:nsid w:val="1E6C4579"/>
    <w:multiLevelType w:val="hybridMultilevel"/>
    <w:tmpl w:val="63424050"/>
    <w:lvl w:ilvl="0" w:tplc="9F10A9C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4" w15:restartNumberingAfterBreak="0">
    <w:nsid w:val="21597B9F"/>
    <w:multiLevelType w:val="hybridMultilevel"/>
    <w:tmpl w:val="12082024"/>
    <w:lvl w:ilvl="0" w:tplc="0407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1EC085D"/>
    <w:multiLevelType w:val="hybridMultilevel"/>
    <w:tmpl w:val="F392EDB6"/>
    <w:lvl w:ilvl="0" w:tplc="71589B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4561CE"/>
    <w:multiLevelType w:val="hybridMultilevel"/>
    <w:tmpl w:val="9132B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0660FF"/>
    <w:multiLevelType w:val="hybridMultilevel"/>
    <w:tmpl w:val="DD045F08"/>
    <w:lvl w:ilvl="0" w:tplc="8FD46334">
      <w:start w:val="16"/>
      <w:numFmt w:val="bullet"/>
      <w:lvlText w:val=""/>
      <w:lvlJc w:val="left"/>
      <w:pPr>
        <w:ind w:left="144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32324F4"/>
    <w:multiLevelType w:val="hybridMultilevel"/>
    <w:tmpl w:val="12FCCB4E"/>
    <w:lvl w:ilvl="0" w:tplc="0BD2DBD8">
      <w:start w:val="1"/>
      <w:numFmt w:val="decimal"/>
      <w:lvlText w:val="%1."/>
      <w:lvlJc w:val="left"/>
      <w:pPr>
        <w:ind w:left="786" w:hanging="360"/>
      </w:pPr>
      <w:rPr>
        <w:b/>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24F20F76"/>
    <w:multiLevelType w:val="multilevel"/>
    <w:tmpl w:val="A34645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25334163"/>
    <w:multiLevelType w:val="multilevel"/>
    <w:tmpl w:val="E38632F6"/>
    <w:lvl w:ilvl="0">
      <w:start w:val="13"/>
      <w:numFmt w:val="upperRoman"/>
      <w:lvlText w:val="%1."/>
      <w:lvlJc w:val="left"/>
      <w:pPr>
        <w:tabs>
          <w:tab w:val="num" w:pos="720"/>
        </w:tabs>
        <w:ind w:left="720" w:hanging="720"/>
      </w:pPr>
      <w:rPr>
        <w:rFonts w:hint="default"/>
        <w:b/>
      </w:rPr>
    </w:lvl>
    <w:lvl w:ilvl="1">
      <w:start w:val="4"/>
      <w:numFmt w:val="decimal"/>
      <w:lvlText w:val="%2."/>
      <w:lvlJc w:val="left"/>
      <w:pPr>
        <w:tabs>
          <w:tab w:val="num" w:pos="502"/>
        </w:tabs>
        <w:ind w:left="502" w:hanging="360"/>
      </w:pPr>
      <w:rPr>
        <w:rFonts w:ascii="Calibri" w:eastAsia="Times New Roman" w:hAnsi="Calibri" w:cs="Calibri" w:hint="default"/>
        <w:color w:val="auto"/>
      </w:rPr>
    </w:lvl>
    <w:lvl w:ilvl="2">
      <w:start w:val="7"/>
      <w:numFmt w:val="bullet"/>
      <w:lvlText w:val="-"/>
      <w:lvlJc w:val="left"/>
      <w:pPr>
        <w:tabs>
          <w:tab w:val="num" w:pos="2700"/>
        </w:tabs>
        <w:ind w:left="2700" w:hanging="360"/>
      </w:pPr>
      <w:rPr>
        <w:rFonts w:ascii="Times New Roman" w:eastAsia="Times New Roman" w:hAnsi="Times New Roman" w:cs="Times New Roman"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259454C1"/>
    <w:multiLevelType w:val="multilevel"/>
    <w:tmpl w:val="D04A5BD6"/>
    <w:lvl w:ilvl="0">
      <w:start w:val="1"/>
      <w:numFmt w:val="decimal"/>
      <w:lvlText w:val="%1."/>
      <w:lvlJc w:val="left"/>
      <w:pPr>
        <w:ind w:left="720" w:hanging="360"/>
      </w:pPr>
      <w:rPr>
        <w:b w:val="0"/>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15:restartNumberingAfterBreak="0">
    <w:nsid w:val="25D05D85"/>
    <w:multiLevelType w:val="multilevel"/>
    <w:tmpl w:val="0C929F78"/>
    <w:lvl w:ilvl="0">
      <w:start w:val="1"/>
      <w:numFmt w:val="lowerLetter"/>
      <w:lvlText w:val="%1)"/>
      <w:lvlJc w:val="left"/>
      <w:pPr>
        <w:tabs>
          <w:tab w:val="num" w:pos="720"/>
        </w:tabs>
        <w:ind w:left="720" w:hanging="360"/>
      </w:pPr>
      <w:rPr>
        <w:sz w:val="20"/>
      </w:rPr>
    </w:lvl>
    <w:lvl w:ilvl="1">
      <w:numFmt w:val="decimal"/>
      <w:lvlText w:val="o"/>
      <w:lvlJc w:val="left"/>
      <w:pPr>
        <w:tabs>
          <w:tab w:val="num" w:pos="1440"/>
        </w:tabs>
        <w:ind w:left="1440" w:hanging="360"/>
      </w:pPr>
      <w:rPr>
        <w:rFonts w:ascii="Courier New" w:hAnsi="Courier New" w:cs="Times New Roman" w:hint="default"/>
        <w:sz w:val="20"/>
      </w:rPr>
    </w:lvl>
    <w:lvl w:ilvl="2">
      <w:numFmt w:val="decimal"/>
      <w:lvlText w:val=""/>
      <w:lvlJc w:val="left"/>
      <w:pPr>
        <w:tabs>
          <w:tab w:val="num" w:pos="2160"/>
        </w:tabs>
        <w:ind w:left="2160" w:hanging="360"/>
      </w:pPr>
      <w:rPr>
        <w:rFonts w:ascii="Wingdings" w:hAnsi="Wingdings" w:hint="default"/>
        <w:sz w:val="20"/>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33" w15:restartNumberingAfterBreak="0">
    <w:nsid w:val="264B43DC"/>
    <w:multiLevelType w:val="multilevel"/>
    <w:tmpl w:val="61AC7B02"/>
    <w:lvl w:ilvl="0">
      <w:start w:val="1"/>
      <w:numFmt w:val="decimal"/>
      <w:lvlText w:val="%1."/>
      <w:lvlJc w:val="left"/>
      <w:pPr>
        <w:ind w:left="360" w:hanging="360"/>
      </w:pPr>
      <w:rPr>
        <w:rFonts w:ascii="Calibri" w:hAnsi="Calibri" w:cs="Calibri" w:hint="default"/>
        <w:b w:val="0"/>
        <w:i w:val="0"/>
        <w:color w:val="auto"/>
        <w:sz w:val="22"/>
        <w:szCs w:val="22"/>
      </w:rPr>
    </w:lvl>
    <w:lvl w:ilvl="1">
      <w:start w:val="1"/>
      <w:numFmt w:val="decimal"/>
      <w:isLgl/>
      <w:lvlText w:val="%1.%2."/>
      <w:lvlJc w:val="left"/>
      <w:pPr>
        <w:ind w:left="1290" w:hanging="57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4" w15:restartNumberingAfterBreak="0">
    <w:nsid w:val="29FC53F3"/>
    <w:multiLevelType w:val="multilevel"/>
    <w:tmpl w:val="5AAAA144"/>
    <w:lvl w:ilvl="0">
      <w:start w:val="13"/>
      <w:numFmt w:val="upperRoman"/>
      <w:lvlText w:val="%1."/>
      <w:lvlJc w:val="left"/>
      <w:pPr>
        <w:tabs>
          <w:tab w:val="num" w:pos="720"/>
        </w:tabs>
        <w:ind w:left="720" w:hanging="720"/>
      </w:pPr>
      <w:rPr>
        <w:rFonts w:hint="default"/>
        <w:b/>
      </w:rPr>
    </w:lvl>
    <w:lvl w:ilvl="1">
      <w:start w:val="2"/>
      <w:numFmt w:val="decimal"/>
      <w:lvlText w:val="%2."/>
      <w:lvlJc w:val="left"/>
      <w:pPr>
        <w:tabs>
          <w:tab w:val="num" w:pos="502"/>
        </w:tabs>
        <w:ind w:left="502" w:hanging="360"/>
      </w:pPr>
      <w:rPr>
        <w:rFonts w:ascii="Calibri" w:eastAsia="Times New Roman" w:hAnsi="Calibri" w:cs="Calibri" w:hint="default"/>
        <w:color w:val="auto"/>
      </w:rPr>
    </w:lvl>
    <w:lvl w:ilvl="2">
      <w:start w:val="7"/>
      <w:numFmt w:val="bullet"/>
      <w:lvlText w:val="-"/>
      <w:lvlJc w:val="left"/>
      <w:pPr>
        <w:tabs>
          <w:tab w:val="num" w:pos="2700"/>
        </w:tabs>
        <w:ind w:left="2700" w:hanging="360"/>
      </w:pPr>
      <w:rPr>
        <w:rFonts w:ascii="Times New Roman" w:eastAsia="Times New Roman" w:hAnsi="Times New Roman" w:cs="Times New Roman" w:hint="default"/>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15:restartNumberingAfterBreak="0">
    <w:nsid w:val="2BAD54FF"/>
    <w:multiLevelType w:val="hybridMultilevel"/>
    <w:tmpl w:val="5E4ABFA6"/>
    <w:lvl w:ilvl="0" w:tplc="93B61498">
      <w:start w:val="1"/>
      <w:numFmt w:val="decimal"/>
      <w:lvlText w:val="%1.1"/>
      <w:lvlJc w:val="left"/>
      <w:pPr>
        <w:ind w:left="1423" w:hanging="360"/>
      </w:pPr>
    </w:lvl>
    <w:lvl w:ilvl="1" w:tplc="B936BB22">
      <w:start w:val="1"/>
      <w:numFmt w:val="decimal"/>
      <w:lvlText w:val="%2."/>
      <w:lvlJc w:val="left"/>
      <w:pPr>
        <w:ind w:left="1440" w:hanging="360"/>
      </w:pPr>
      <w:rPr>
        <w:sz w:val="24"/>
        <w:szCs w:val="24"/>
      </w:rPr>
    </w:lvl>
    <w:lvl w:ilvl="2" w:tplc="9C9ECB0C">
      <w:numFmt w:val="decimal"/>
      <w:lvlText w:val="(%3)"/>
      <w:lvlJc w:val="left"/>
      <w:pPr>
        <w:ind w:left="1494" w:hanging="360"/>
      </w:pPr>
    </w:lvl>
    <w:lvl w:ilvl="3" w:tplc="04070017">
      <w:start w:val="1"/>
      <w:numFmt w:val="lowerLetter"/>
      <w:lvlText w:val="%4)"/>
      <w:lvlJc w:val="left"/>
      <w:pPr>
        <w:ind w:left="3240" w:hanging="720"/>
      </w:pPr>
    </w:lvl>
    <w:lvl w:ilvl="4" w:tplc="6A0A8B60">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BFA468D"/>
    <w:multiLevelType w:val="multilevel"/>
    <w:tmpl w:val="ADFAEBB8"/>
    <w:lvl w:ilvl="0">
      <w:start w:val="1"/>
      <w:numFmt w:val="bullet"/>
      <w:lvlText w:val=""/>
      <w:lvlJc w:val="left"/>
      <w:pPr>
        <w:tabs>
          <w:tab w:val="num" w:pos="720"/>
        </w:tabs>
        <w:ind w:left="720" w:hanging="360"/>
      </w:pPr>
      <w:rPr>
        <w:rFonts w:ascii="Wingdings" w:hAnsi="Wingdings" w:hint="default"/>
        <w:color w:val="000000"/>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720"/>
        </w:tabs>
        <w:ind w:left="720" w:hanging="360"/>
      </w:pPr>
      <w:rPr>
        <w:rFonts w:ascii="Wingdings" w:hAnsi="Wingdings" w:hint="default"/>
        <w:color w:val="000000"/>
        <w:sz w:val="20"/>
      </w:rPr>
    </w:lvl>
    <w:lvl w:ilvl="3">
      <w:start w:val="1"/>
      <w:numFmt w:val="bullet"/>
      <w:lvlText w:val=""/>
      <w:lvlJc w:val="left"/>
      <w:pPr>
        <w:tabs>
          <w:tab w:val="num" w:pos="1080"/>
        </w:tabs>
        <w:ind w:left="1080" w:hanging="720"/>
      </w:pPr>
      <w:rPr>
        <w:rFonts w:ascii="Wingdings" w:hAnsi="Wingdings" w:hint="default"/>
        <w:color w:val="000000"/>
        <w:sz w:val="20"/>
      </w:rPr>
    </w:lvl>
    <w:lvl w:ilvl="4">
      <w:start w:val="1"/>
      <w:numFmt w:val="decimal"/>
      <w:lvlText w:val="%1.%2.%3.%4.%5"/>
      <w:lvlJc w:val="left"/>
      <w:pPr>
        <w:tabs>
          <w:tab w:val="num" w:pos="1080"/>
        </w:tabs>
        <w:ind w:left="1080" w:hanging="720"/>
      </w:pPr>
      <w:rPr>
        <w:rFonts w:cs="Times New Roman"/>
        <w:sz w:val="20"/>
      </w:rPr>
    </w:lvl>
    <w:lvl w:ilvl="5">
      <w:start w:val="1"/>
      <w:numFmt w:val="decimal"/>
      <w:lvlText w:val="%1.%2.%3.%4.%5.%6"/>
      <w:lvlJc w:val="left"/>
      <w:pPr>
        <w:tabs>
          <w:tab w:val="num" w:pos="1440"/>
        </w:tabs>
        <w:ind w:left="1440" w:hanging="1080"/>
      </w:pPr>
      <w:rPr>
        <w:rFonts w:cs="Times New Roman"/>
        <w:sz w:val="20"/>
      </w:rPr>
    </w:lvl>
    <w:lvl w:ilvl="6">
      <w:start w:val="1"/>
      <w:numFmt w:val="decimal"/>
      <w:lvlText w:val="%1.%2.%3.%4.%5.%6.%7"/>
      <w:lvlJc w:val="left"/>
      <w:pPr>
        <w:tabs>
          <w:tab w:val="num" w:pos="1440"/>
        </w:tabs>
        <w:ind w:left="1440" w:hanging="1080"/>
      </w:pPr>
      <w:rPr>
        <w:rFonts w:cs="Times New Roman"/>
        <w:sz w:val="20"/>
      </w:rPr>
    </w:lvl>
    <w:lvl w:ilvl="7">
      <w:start w:val="1"/>
      <w:numFmt w:val="decimal"/>
      <w:lvlText w:val="%1.%2.%3.%4.%5.%6.%7.%8"/>
      <w:lvlJc w:val="left"/>
      <w:pPr>
        <w:tabs>
          <w:tab w:val="num" w:pos="1440"/>
        </w:tabs>
        <w:ind w:left="1440" w:hanging="1080"/>
      </w:pPr>
      <w:rPr>
        <w:rFonts w:cs="Times New Roman"/>
        <w:sz w:val="20"/>
      </w:rPr>
    </w:lvl>
    <w:lvl w:ilvl="8">
      <w:start w:val="1"/>
      <w:numFmt w:val="decimal"/>
      <w:lvlText w:val="%1.%2.%3.%4.%5.%6.%7.%8.%9"/>
      <w:lvlJc w:val="left"/>
      <w:pPr>
        <w:tabs>
          <w:tab w:val="num" w:pos="1800"/>
        </w:tabs>
        <w:ind w:left="1800" w:hanging="1440"/>
      </w:pPr>
      <w:rPr>
        <w:rFonts w:cs="Times New Roman"/>
        <w:sz w:val="20"/>
      </w:rPr>
    </w:lvl>
  </w:abstractNum>
  <w:abstractNum w:abstractNumId="37" w15:restartNumberingAfterBreak="0">
    <w:nsid w:val="2D025DE5"/>
    <w:multiLevelType w:val="hybridMultilevel"/>
    <w:tmpl w:val="3192F524"/>
    <w:lvl w:ilvl="0" w:tplc="1F44BEC2">
      <w:start w:val="1"/>
      <w:numFmt w:val="lowerLetter"/>
      <w:lvlText w:val="%1)"/>
      <w:lvlJc w:val="left"/>
      <w:pPr>
        <w:tabs>
          <w:tab w:val="num" w:pos="-300"/>
        </w:tabs>
        <w:ind w:left="4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2E71547C"/>
    <w:multiLevelType w:val="hybridMultilevel"/>
    <w:tmpl w:val="F15E3508"/>
    <w:lvl w:ilvl="0" w:tplc="D5E07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0C0EB1"/>
    <w:multiLevelType w:val="hybridMultilevel"/>
    <w:tmpl w:val="B1A8E8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F0C1CD5"/>
    <w:multiLevelType w:val="multilevel"/>
    <w:tmpl w:val="0002CA2E"/>
    <w:lvl w:ilvl="0">
      <w:start w:val="13"/>
      <w:numFmt w:val="upperRoman"/>
      <w:lvlText w:val="%1."/>
      <w:lvlJc w:val="left"/>
      <w:pPr>
        <w:tabs>
          <w:tab w:val="num" w:pos="720"/>
        </w:tabs>
        <w:ind w:left="720" w:hanging="720"/>
      </w:pPr>
      <w:rPr>
        <w:rFonts w:hint="default"/>
        <w:b/>
      </w:rPr>
    </w:lvl>
    <w:lvl w:ilvl="1">
      <w:start w:val="1"/>
      <w:numFmt w:val="decimal"/>
      <w:lvlText w:val="%2."/>
      <w:lvlJc w:val="left"/>
      <w:pPr>
        <w:tabs>
          <w:tab w:val="num" w:pos="502"/>
        </w:tabs>
        <w:ind w:left="502" w:hanging="360"/>
      </w:pPr>
      <w:rPr>
        <w:rFonts w:ascii="Calibri" w:eastAsia="Times New Roman" w:hAnsi="Calibri" w:cs="Calibri" w:hint="default"/>
        <w:b w:val="0"/>
      </w:rPr>
    </w:lvl>
    <w:lvl w:ilvl="2">
      <w:start w:val="7"/>
      <w:numFmt w:val="bullet"/>
      <w:lvlText w:val="-"/>
      <w:lvlJc w:val="left"/>
      <w:pPr>
        <w:tabs>
          <w:tab w:val="num" w:pos="2700"/>
        </w:tabs>
        <w:ind w:left="2700" w:hanging="360"/>
      </w:pPr>
      <w:rPr>
        <w:rFonts w:ascii="Times New Roman" w:eastAsia="Times New Roman" w:hAnsi="Times New Roman" w:cs="Times New Roman"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15:restartNumberingAfterBreak="0">
    <w:nsid w:val="30A73C90"/>
    <w:multiLevelType w:val="multilevel"/>
    <w:tmpl w:val="F6827796"/>
    <w:lvl w:ilvl="0">
      <w:start w:val="6"/>
      <w:numFmt w:val="decimal"/>
      <w:lvlText w:val="%1"/>
      <w:lvlJc w:val="left"/>
      <w:pPr>
        <w:ind w:left="360" w:hanging="360"/>
      </w:pPr>
    </w:lvl>
    <w:lvl w:ilvl="1">
      <w:start w:val="1"/>
      <w:numFmt w:val="decimal"/>
      <w:lvlText w:val="%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42" w15:restartNumberingAfterBreak="0">
    <w:nsid w:val="31536C22"/>
    <w:multiLevelType w:val="hybridMultilevel"/>
    <w:tmpl w:val="6B08AC22"/>
    <w:lvl w:ilvl="0" w:tplc="EC6C856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6F3975"/>
    <w:multiLevelType w:val="hybridMultilevel"/>
    <w:tmpl w:val="745E9E9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874DD5"/>
    <w:multiLevelType w:val="multilevel"/>
    <w:tmpl w:val="000C05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1E1550C"/>
    <w:multiLevelType w:val="hybridMultilevel"/>
    <w:tmpl w:val="CAD01630"/>
    <w:lvl w:ilvl="0" w:tplc="0415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46" w15:restartNumberingAfterBreak="0">
    <w:nsid w:val="344578AF"/>
    <w:multiLevelType w:val="hybridMultilevel"/>
    <w:tmpl w:val="1C2E58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52910E6"/>
    <w:multiLevelType w:val="hybridMultilevel"/>
    <w:tmpl w:val="8894018E"/>
    <w:lvl w:ilvl="0" w:tplc="E8C8E0B0">
      <w:start w:val="1"/>
      <w:numFmt w:val="decimal"/>
      <w:lvlText w:val="%1."/>
      <w:lvlJc w:val="left"/>
      <w:pPr>
        <w:ind w:left="360" w:hanging="360"/>
      </w:pPr>
      <w:rPr>
        <w:b w:val="0"/>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365D3FE0"/>
    <w:multiLevelType w:val="hybridMultilevel"/>
    <w:tmpl w:val="59BCF2E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38025750"/>
    <w:multiLevelType w:val="multilevel"/>
    <w:tmpl w:val="E140DE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38956302"/>
    <w:multiLevelType w:val="hybridMultilevel"/>
    <w:tmpl w:val="AE0219E2"/>
    <w:lvl w:ilvl="0" w:tplc="ED0210F6">
      <w:start w:val="1"/>
      <w:numFmt w:val="bullet"/>
      <w:lvlText w:val=""/>
      <w:lvlJc w:val="left"/>
      <w:pPr>
        <w:ind w:left="720" w:hanging="360"/>
      </w:pPr>
      <w:rPr>
        <w:rFonts w:ascii="Symbol" w:hAnsi="Symbol" w:cs="Symbol" w:hint="default"/>
        <w:color w:val="auto"/>
      </w:rPr>
    </w:lvl>
    <w:lvl w:ilvl="1" w:tplc="04150017">
      <w:start w:val="1"/>
      <w:numFmt w:val="lowerLetter"/>
      <w:lvlText w:val="%2)"/>
      <w:lvlJc w:val="left"/>
      <w:pPr>
        <w:ind w:left="720" w:hanging="360"/>
      </w:p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1" w15:restartNumberingAfterBreak="0">
    <w:nsid w:val="3AB56799"/>
    <w:multiLevelType w:val="hybridMultilevel"/>
    <w:tmpl w:val="5DC85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3B07DB"/>
    <w:multiLevelType w:val="multilevel"/>
    <w:tmpl w:val="35C07DCA"/>
    <w:lvl w:ilvl="0">
      <w:start w:val="13"/>
      <w:numFmt w:val="upperRoman"/>
      <w:lvlText w:val="%1."/>
      <w:lvlJc w:val="left"/>
      <w:pPr>
        <w:tabs>
          <w:tab w:val="num" w:pos="720"/>
        </w:tabs>
        <w:ind w:left="720" w:hanging="720"/>
      </w:pPr>
      <w:rPr>
        <w:rFonts w:hint="default"/>
        <w:b/>
      </w:rPr>
    </w:lvl>
    <w:lvl w:ilvl="1">
      <w:start w:val="1"/>
      <w:numFmt w:val="decimal"/>
      <w:lvlText w:val="%2."/>
      <w:lvlJc w:val="left"/>
      <w:pPr>
        <w:tabs>
          <w:tab w:val="num" w:pos="502"/>
        </w:tabs>
        <w:ind w:left="502" w:hanging="360"/>
      </w:pPr>
      <w:rPr>
        <w:rFonts w:ascii="Calibri" w:eastAsia="Times New Roman" w:hAnsi="Calibri" w:cs="Calibri" w:hint="default"/>
        <w:color w:val="auto"/>
      </w:rPr>
    </w:lvl>
    <w:lvl w:ilvl="2">
      <w:start w:val="7"/>
      <w:numFmt w:val="bullet"/>
      <w:lvlText w:val="-"/>
      <w:lvlJc w:val="left"/>
      <w:pPr>
        <w:tabs>
          <w:tab w:val="num" w:pos="2700"/>
        </w:tabs>
        <w:ind w:left="2700" w:hanging="360"/>
      </w:pPr>
      <w:rPr>
        <w:rFonts w:ascii="Times New Roman" w:eastAsia="Times New Roman" w:hAnsi="Times New Roman" w:cs="Times New Roman"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3" w15:restartNumberingAfterBreak="0">
    <w:nsid w:val="3B9338CB"/>
    <w:multiLevelType w:val="hybridMultilevel"/>
    <w:tmpl w:val="07383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EC1995"/>
    <w:multiLevelType w:val="hybridMultilevel"/>
    <w:tmpl w:val="995280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CE670F2"/>
    <w:multiLevelType w:val="hybridMultilevel"/>
    <w:tmpl w:val="EF841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6F03A3"/>
    <w:multiLevelType w:val="multilevel"/>
    <w:tmpl w:val="FA8C6B10"/>
    <w:lvl w:ilvl="0">
      <w:start w:val="1"/>
      <w:numFmt w:val="decimal"/>
      <w:lvlText w:val="%1."/>
      <w:lvlJc w:val="left"/>
      <w:pPr>
        <w:ind w:left="360" w:hanging="360"/>
      </w:pPr>
      <w:rPr>
        <w:rFonts w:ascii="Calibri" w:hAnsi="Calibri" w:cs="Calibri" w:hint="default"/>
        <w:b w:val="0"/>
        <w:i w:val="0"/>
        <w:color w:val="auto"/>
        <w:sz w:val="22"/>
        <w:szCs w:val="22"/>
      </w:r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7" w15:restartNumberingAfterBreak="0">
    <w:nsid w:val="3EA044FB"/>
    <w:multiLevelType w:val="hybridMultilevel"/>
    <w:tmpl w:val="8F5412E6"/>
    <w:lvl w:ilvl="0" w:tplc="8228C984">
      <w:start w:val="1"/>
      <w:numFmt w:val="upperRoman"/>
      <w:lvlText w:val="%1."/>
      <w:lvlJc w:val="left"/>
      <w:pPr>
        <w:ind w:left="6815" w:hanging="720"/>
      </w:pPr>
      <w:rPr>
        <w:rFonts w:ascii="Arial Narrow" w:hAnsi="Arial Narrow"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EF27F26"/>
    <w:multiLevelType w:val="hybridMultilevel"/>
    <w:tmpl w:val="5D68E67A"/>
    <w:lvl w:ilvl="0" w:tplc="AB4E780C">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2D77A48"/>
    <w:multiLevelType w:val="hybridMultilevel"/>
    <w:tmpl w:val="9F806D88"/>
    <w:lvl w:ilvl="0" w:tplc="75BAF58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0" w15:restartNumberingAfterBreak="0">
    <w:nsid w:val="42FC0D95"/>
    <w:multiLevelType w:val="hybridMultilevel"/>
    <w:tmpl w:val="BEBA9D9E"/>
    <w:lvl w:ilvl="0" w:tplc="5A3E78BE">
      <w:start w:val="1"/>
      <w:numFmt w:val="decimal"/>
      <w:lvlText w:val="%1."/>
      <w:lvlJc w:val="left"/>
      <w:pPr>
        <w:ind w:left="644"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6515C5F"/>
    <w:multiLevelType w:val="multilevel"/>
    <w:tmpl w:val="ABBE4D8E"/>
    <w:lvl w:ilvl="0">
      <w:start w:val="6"/>
      <w:numFmt w:val="upperRoman"/>
      <w:lvlText w:val="%1."/>
      <w:lvlJc w:val="left"/>
      <w:pPr>
        <w:tabs>
          <w:tab w:val="num" w:pos="862"/>
        </w:tabs>
        <w:ind w:left="862" w:hanging="720"/>
      </w:pPr>
      <w:rPr>
        <w:rFonts w:hint="default"/>
        <w:b/>
      </w:rPr>
    </w:lvl>
    <w:lvl w:ilvl="1">
      <w:start w:val="2"/>
      <w:numFmt w:val="decimal"/>
      <w:lvlText w:val="%2."/>
      <w:lvlJc w:val="left"/>
      <w:pPr>
        <w:tabs>
          <w:tab w:val="num" w:pos="4047"/>
        </w:tabs>
        <w:ind w:left="4047" w:hanging="360"/>
      </w:pPr>
      <w:rPr>
        <w:rFonts w:ascii="Calibri" w:eastAsia="Times New Roman" w:hAnsi="Calibri" w:cs="Calibri" w:hint="default"/>
        <w:b/>
      </w:rPr>
    </w:lvl>
    <w:lvl w:ilvl="2">
      <w:start w:val="7"/>
      <w:numFmt w:val="bullet"/>
      <w:lvlText w:val="-"/>
      <w:lvlJc w:val="left"/>
      <w:pPr>
        <w:tabs>
          <w:tab w:val="num" w:pos="2842"/>
        </w:tabs>
        <w:ind w:left="2842" w:hanging="360"/>
      </w:pPr>
      <w:rPr>
        <w:rFonts w:ascii="Times New Roman" w:eastAsia="Times New Roman" w:hAnsi="Times New Roman" w:cs="Times New Roman"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upperLetter"/>
      <w:lvlText w:val="%6)"/>
      <w:lvlJc w:val="left"/>
      <w:pPr>
        <w:ind w:left="5002" w:hanging="360"/>
      </w:pPr>
      <w:rPr>
        <w:rFonts w:hint="default"/>
      </w:rPr>
    </w:lvl>
    <w:lvl w:ilvl="6">
      <w:start w:val="1"/>
      <w:numFmt w:val="decimal"/>
      <w:lvlText w:val="%7)"/>
      <w:lvlJc w:val="left"/>
      <w:pPr>
        <w:ind w:left="5542" w:hanging="360"/>
      </w:pPr>
    </w:lvl>
    <w:lvl w:ilvl="7">
      <w:start w:val="1"/>
      <w:numFmt w:val="lowerLetter"/>
      <w:lvlText w:val="%8."/>
      <w:lvlJc w:val="left"/>
      <w:pPr>
        <w:tabs>
          <w:tab w:val="num" w:pos="6262"/>
        </w:tabs>
        <w:ind w:left="6262" w:hanging="360"/>
      </w:pPr>
      <w:rPr>
        <w:rFonts w:hint="default"/>
      </w:rPr>
    </w:lvl>
    <w:lvl w:ilvl="8">
      <w:start w:val="1"/>
      <w:numFmt w:val="lowerRoman"/>
      <w:lvlText w:val="%9."/>
      <w:lvlJc w:val="right"/>
      <w:pPr>
        <w:tabs>
          <w:tab w:val="num" w:pos="6982"/>
        </w:tabs>
        <w:ind w:left="6982" w:hanging="180"/>
      </w:pPr>
      <w:rPr>
        <w:rFonts w:hint="default"/>
      </w:rPr>
    </w:lvl>
  </w:abstractNum>
  <w:abstractNum w:abstractNumId="62" w15:restartNumberingAfterBreak="0">
    <w:nsid w:val="469930D3"/>
    <w:multiLevelType w:val="hybridMultilevel"/>
    <w:tmpl w:val="3112C7A2"/>
    <w:lvl w:ilvl="0" w:tplc="8B16537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46A9148B"/>
    <w:multiLevelType w:val="hybridMultilevel"/>
    <w:tmpl w:val="F48E9746"/>
    <w:lvl w:ilvl="0" w:tplc="F76A373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7A82D40"/>
    <w:multiLevelType w:val="hybridMultilevel"/>
    <w:tmpl w:val="683E944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5" w15:restartNumberingAfterBreak="0">
    <w:nsid w:val="4C0A674B"/>
    <w:multiLevelType w:val="multilevel"/>
    <w:tmpl w:val="B7AA944C"/>
    <w:lvl w:ilvl="0">
      <w:start w:val="1"/>
      <w:numFmt w:val="decimal"/>
      <w:lvlText w:val="%1."/>
      <w:lvlJc w:val="left"/>
      <w:pPr>
        <w:tabs>
          <w:tab w:val="num" w:pos="720"/>
        </w:tabs>
        <w:ind w:left="720" w:hanging="360"/>
      </w:pPr>
      <w:rPr>
        <w:rFonts w:cs="Times New Roman"/>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4CF50524"/>
    <w:multiLevelType w:val="hybridMultilevel"/>
    <w:tmpl w:val="CA70BCF8"/>
    <w:lvl w:ilvl="0" w:tplc="CACC91DC">
      <w:start w:val="9"/>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4D656E3D"/>
    <w:multiLevelType w:val="hybridMultilevel"/>
    <w:tmpl w:val="D318CA66"/>
    <w:lvl w:ilvl="0" w:tplc="FFFFFFFF">
      <w:start w:val="5"/>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351C0574">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4F122BA8"/>
    <w:multiLevelType w:val="hybridMultilevel"/>
    <w:tmpl w:val="DE54F036"/>
    <w:lvl w:ilvl="0" w:tplc="0CEAAFD4">
      <w:start w:val="1"/>
      <w:numFmt w:val="decimal"/>
      <w:lvlText w:val="%1."/>
      <w:lvlJc w:val="left"/>
      <w:pPr>
        <w:ind w:left="720" w:hanging="360"/>
      </w:pPr>
      <w:rPr>
        <w:b w:val="0"/>
        <w:bCs w:val="0"/>
      </w:rPr>
    </w:lvl>
    <w:lvl w:ilvl="1" w:tplc="661011A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F872198"/>
    <w:multiLevelType w:val="hybridMultilevel"/>
    <w:tmpl w:val="0ACEBB22"/>
    <w:lvl w:ilvl="0" w:tplc="A208BE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FEF371A"/>
    <w:multiLevelType w:val="hybridMultilevel"/>
    <w:tmpl w:val="F16ED288"/>
    <w:lvl w:ilvl="0" w:tplc="0B72953E">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1" w15:restartNumberingAfterBreak="0">
    <w:nsid w:val="519C1D8F"/>
    <w:multiLevelType w:val="hybridMultilevel"/>
    <w:tmpl w:val="E83A9EC0"/>
    <w:lvl w:ilvl="0" w:tplc="94CA7D04">
      <w:start w:val="1"/>
      <w:numFmt w:val="lowerLetter"/>
      <w:lvlText w:val="%1)"/>
      <w:lvlJc w:val="left"/>
      <w:pPr>
        <w:ind w:left="1211" w:hanging="360"/>
      </w:pPr>
      <w:rPr>
        <w:rFonts w:ascii="Times New Roman" w:hAnsi="Times New Roman" w:cs="Times New Roman"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2" w15:restartNumberingAfterBreak="0">
    <w:nsid w:val="54B31A5B"/>
    <w:multiLevelType w:val="hybridMultilevel"/>
    <w:tmpl w:val="9F5E87C0"/>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4BD494FA">
      <w:start w:val="1"/>
      <w:numFmt w:val="decimal"/>
      <w:lvlText w:val="%4."/>
      <w:lvlJc w:val="left"/>
      <w:pPr>
        <w:tabs>
          <w:tab w:val="num" w:pos="1070"/>
        </w:tabs>
        <w:ind w:left="1070" w:hanging="360"/>
      </w:pPr>
      <w:rPr>
        <w:rFonts w:ascii="Calibri" w:eastAsia="Times New Roman" w:hAnsi="Calibri" w:cs="Calibri"/>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3" w15:restartNumberingAfterBreak="0">
    <w:nsid w:val="550B5A8B"/>
    <w:multiLevelType w:val="hybridMultilevel"/>
    <w:tmpl w:val="3C702768"/>
    <w:lvl w:ilvl="0" w:tplc="AC5A8838">
      <w:start w:val="1"/>
      <w:numFmt w:val="decimal"/>
      <w:lvlText w:val="%1)"/>
      <w:lvlJc w:val="left"/>
      <w:pPr>
        <w:tabs>
          <w:tab w:val="num" w:pos="720"/>
        </w:tabs>
        <w:ind w:left="720" w:hanging="360"/>
      </w:pPr>
      <w:rPr>
        <w:b w:val="0"/>
        <w:sz w:val="22"/>
        <w:szCs w:val="22"/>
      </w:rPr>
    </w:lvl>
    <w:lvl w:ilvl="1" w:tplc="0415000F">
      <w:start w:val="1"/>
      <w:numFmt w:val="decimal"/>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776"/>
        </w:tabs>
        <w:ind w:left="2776" w:hanging="360"/>
      </w:pPr>
    </w:lvl>
    <w:lvl w:ilvl="4" w:tplc="04150019">
      <w:start w:val="1"/>
      <w:numFmt w:val="decimal"/>
      <w:lvlText w:val="%5."/>
      <w:lvlJc w:val="left"/>
      <w:pPr>
        <w:tabs>
          <w:tab w:val="num" w:pos="3496"/>
        </w:tabs>
        <w:ind w:left="3496" w:hanging="360"/>
      </w:pPr>
    </w:lvl>
    <w:lvl w:ilvl="5" w:tplc="0415001B">
      <w:start w:val="1"/>
      <w:numFmt w:val="decimal"/>
      <w:lvlText w:val="%6."/>
      <w:lvlJc w:val="left"/>
      <w:pPr>
        <w:tabs>
          <w:tab w:val="num" w:pos="4216"/>
        </w:tabs>
        <w:ind w:left="4216" w:hanging="360"/>
      </w:pPr>
    </w:lvl>
    <w:lvl w:ilvl="6" w:tplc="0415000F">
      <w:start w:val="1"/>
      <w:numFmt w:val="decimal"/>
      <w:lvlText w:val="%7."/>
      <w:lvlJc w:val="left"/>
      <w:pPr>
        <w:tabs>
          <w:tab w:val="num" w:pos="4936"/>
        </w:tabs>
        <w:ind w:left="4936" w:hanging="360"/>
      </w:pPr>
    </w:lvl>
    <w:lvl w:ilvl="7" w:tplc="04150019">
      <w:start w:val="1"/>
      <w:numFmt w:val="decimal"/>
      <w:lvlText w:val="%8."/>
      <w:lvlJc w:val="left"/>
      <w:pPr>
        <w:tabs>
          <w:tab w:val="num" w:pos="5656"/>
        </w:tabs>
        <w:ind w:left="5656" w:hanging="360"/>
      </w:pPr>
    </w:lvl>
    <w:lvl w:ilvl="8" w:tplc="0415001B">
      <w:start w:val="1"/>
      <w:numFmt w:val="decimal"/>
      <w:lvlText w:val="%9."/>
      <w:lvlJc w:val="left"/>
      <w:pPr>
        <w:tabs>
          <w:tab w:val="num" w:pos="6376"/>
        </w:tabs>
        <w:ind w:left="6376" w:hanging="360"/>
      </w:pPr>
    </w:lvl>
  </w:abstractNum>
  <w:abstractNum w:abstractNumId="74" w15:restartNumberingAfterBreak="0">
    <w:nsid w:val="572746AE"/>
    <w:multiLevelType w:val="multilevel"/>
    <w:tmpl w:val="3FB458F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7632D1E"/>
    <w:multiLevelType w:val="hybridMultilevel"/>
    <w:tmpl w:val="59BCF2E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6" w15:restartNumberingAfterBreak="0">
    <w:nsid w:val="57813A62"/>
    <w:multiLevelType w:val="hybridMultilevel"/>
    <w:tmpl w:val="256E4F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8586ED2"/>
    <w:multiLevelType w:val="hybridMultilevel"/>
    <w:tmpl w:val="74E040BA"/>
    <w:lvl w:ilvl="0" w:tplc="31B8A97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599F6059"/>
    <w:multiLevelType w:val="multilevel"/>
    <w:tmpl w:val="1108BF8E"/>
    <w:lvl w:ilvl="0">
      <w:start w:val="13"/>
      <w:numFmt w:val="upperRoman"/>
      <w:lvlText w:val="%1."/>
      <w:lvlJc w:val="left"/>
      <w:pPr>
        <w:tabs>
          <w:tab w:val="num" w:pos="720"/>
        </w:tabs>
        <w:ind w:left="720" w:hanging="720"/>
      </w:pPr>
      <w:rPr>
        <w:rFonts w:hint="default"/>
        <w:b/>
        <w:lang w:val="pl-PL"/>
      </w:rPr>
    </w:lvl>
    <w:lvl w:ilvl="1">
      <w:start w:val="1"/>
      <w:numFmt w:val="decimal"/>
      <w:lvlText w:val="%2."/>
      <w:lvlJc w:val="left"/>
      <w:pPr>
        <w:tabs>
          <w:tab w:val="num" w:pos="502"/>
        </w:tabs>
        <w:ind w:left="502" w:hanging="360"/>
      </w:pPr>
      <w:rPr>
        <w:rFonts w:ascii="Calibri" w:eastAsia="Times New Roman" w:hAnsi="Calibri" w:cs="Calibri" w:hint="default"/>
        <w:b w:val="0"/>
        <w:color w:val="auto"/>
      </w:rPr>
    </w:lvl>
    <w:lvl w:ilvl="2">
      <w:start w:val="7"/>
      <w:numFmt w:val="bullet"/>
      <w:lvlText w:val="-"/>
      <w:lvlJc w:val="left"/>
      <w:pPr>
        <w:tabs>
          <w:tab w:val="num" w:pos="2700"/>
        </w:tabs>
        <w:ind w:left="2700" w:hanging="360"/>
      </w:pPr>
      <w:rPr>
        <w:rFonts w:ascii="Times New Roman" w:eastAsia="Times New Roman" w:hAnsi="Times New Roman" w:cs="Times New Roman"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upperLetter"/>
      <w:lvlText w:val="%6)"/>
      <w:lvlJc w:val="left"/>
      <w:pPr>
        <w:ind w:left="4860" w:hanging="360"/>
      </w:pPr>
      <w:rPr>
        <w:rFonts w:hint="default"/>
      </w:rPr>
    </w:lvl>
    <w:lvl w:ilvl="6">
      <w:start w:val="1"/>
      <w:numFmt w:val="decimal"/>
      <w:lvlText w:val="%7."/>
      <w:lvlJc w:val="left"/>
      <w:pPr>
        <w:tabs>
          <w:tab w:val="num" w:pos="5400"/>
        </w:tabs>
        <w:ind w:left="5400" w:hanging="360"/>
      </w:pPr>
      <w:rPr>
        <w:rFonts w:hint="default"/>
        <w:b w:val="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9" w15:restartNumberingAfterBreak="0">
    <w:nsid w:val="5A843654"/>
    <w:multiLevelType w:val="hybridMultilevel"/>
    <w:tmpl w:val="8E98F0DC"/>
    <w:lvl w:ilvl="0" w:tplc="B9964C18">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D2333D"/>
    <w:multiLevelType w:val="hybridMultilevel"/>
    <w:tmpl w:val="56046BA6"/>
    <w:lvl w:ilvl="0" w:tplc="4D6E0A94">
      <w:start w:val="1"/>
      <w:numFmt w:val="lowerLetter"/>
      <w:lvlText w:val="%1)"/>
      <w:lvlJc w:val="left"/>
      <w:pPr>
        <w:ind w:left="1353" w:hanging="360"/>
      </w:pPr>
      <w:rPr>
        <w:rFonts w:ascii="Times New Roman" w:hAnsi="Times New Roman"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1" w15:restartNumberingAfterBreak="0">
    <w:nsid w:val="5E9F5609"/>
    <w:multiLevelType w:val="hybridMultilevel"/>
    <w:tmpl w:val="7972A46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FF92F69"/>
    <w:multiLevelType w:val="hybridMultilevel"/>
    <w:tmpl w:val="4C8630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6469580D"/>
    <w:multiLevelType w:val="hybridMultilevel"/>
    <w:tmpl w:val="0C92A4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655E17AD"/>
    <w:multiLevelType w:val="hybridMultilevel"/>
    <w:tmpl w:val="52169F8E"/>
    <w:lvl w:ilvl="0" w:tplc="BA4EFA62">
      <w:start w:val="1"/>
      <w:numFmt w:val="decimal"/>
      <w:lvlText w:val="%1."/>
      <w:lvlJc w:val="left"/>
      <w:pPr>
        <w:ind w:left="0" w:firstLine="0"/>
      </w:pPr>
      <w:rPr>
        <w:b w:val="0"/>
        <w:bCs w:val="0"/>
        <w:color w:val="auto"/>
      </w:rPr>
    </w:lvl>
    <w:lvl w:ilvl="1" w:tplc="90EC24B0">
      <w:start w:val="1"/>
      <w:numFmt w:val="lowerLetter"/>
      <w:lvlText w:val="%2)"/>
      <w:lvlJc w:val="left"/>
      <w:pPr>
        <w:ind w:left="1120" w:hanging="40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660F0E7E"/>
    <w:multiLevelType w:val="multilevel"/>
    <w:tmpl w:val="28A6C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86" w15:restartNumberingAfterBreak="0">
    <w:nsid w:val="68B773CB"/>
    <w:multiLevelType w:val="multilevel"/>
    <w:tmpl w:val="4F5273D2"/>
    <w:lvl w:ilvl="0">
      <w:start w:val="1"/>
      <w:numFmt w:val="decimal"/>
      <w:lvlText w:val="%1."/>
      <w:lvlJc w:val="left"/>
      <w:pPr>
        <w:ind w:left="720" w:hanging="360"/>
      </w:pPr>
      <w:rPr>
        <w:b w:val="0"/>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8CF1B52"/>
    <w:multiLevelType w:val="hybridMultilevel"/>
    <w:tmpl w:val="3782F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2A2068"/>
    <w:multiLevelType w:val="hybridMultilevel"/>
    <w:tmpl w:val="8E085B0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9" w15:restartNumberingAfterBreak="0">
    <w:nsid w:val="6A336CFA"/>
    <w:multiLevelType w:val="multilevel"/>
    <w:tmpl w:val="7A243C0A"/>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90" w15:restartNumberingAfterBreak="0">
    <w:nsid w:val="6A534C04"/>
    <w:multiLevelType w:val="hybridMultilevel"/>
    <w:tmpl w:val="1154429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1" w15:restartNumberingAfterBreak="0">
    <w:nsid w:val="6AB86530"/>
    <w:multiLevelType w:val="hybridMultilevel"/>
    <w:tmpl w:val="BBC4C65C"/>
    <w:lvl w:ilvl="0" w:tplc="3B4C34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2" w15:restartNumberingAfterBreak="0">
    <w:nsid w:val="6ADF38BA"/>
    <w:multiLevelType w:val="hybridMultilevel"/>
    <w:tmpl w:val="71729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D5654D1"/>
    <w:multiLevelType w:val="hybridMultilevel"/>
    <w:tmpl w:val="9BF23848"/>
    <w:lvl w:ilvl="0" w:tplc="04150001">
      <w:start w:val="1"/>
      <w:numFmt w:val="bullet"/>
      <w:lvlText w:val=""/>
      <w:lvlJc w:val="left"/>
      <w:pPr>
        <w:ind w:left="2208" w:hanging="360"/>
      </w:pPr>
      <w:rPr>
        <w:rFonts w:ascii="Symbol" w:hAnsi="Symbol" w:hint="default"/>
      </w:rPr>
    </w:lvl>
    <w:lvl w:ilvl="1" w:tplc="04150019">
      <w:start w:val="1"/>
      <w:numFmt w:val="lowerLetter"/>
      <w:lvlText w:val="%2."/>
      <w:lvlJc w:val="left"/>
      <w:pPr>
        <w:ind w:left="2928" w:hanging="360"/>
      </w:pPr>
    </w:lvl>
    <w:lvl w:ilvl="2" w:tplc="0415001B">
      <w:start w:val="1"/>
      <w:numFmt w:val="lowerRoman"/>
      <w:lvlText w:val="%3."/>
      <w:lvlJc w:val="right"/>
      <w:pPr>
        <w:ind w:left="3648" w:hanging="180"/>
      </w:pPr>
    </w:lvl>
    <w:lvl w:ilvl="3" w:tplc="0415000F">
      <w:start w:val="1"/>
      <w:numFmt w:val="decimal"/>
      <w:lvlText w:val="%4."/>
      <w:lvlJc w:val="left"/>
      <w:pPr>
        <w:ind w:left="4368" w:hanging="360"/>
      </w:pPr>
    </w:lvl>
    <w:lvl w:ilvl="4" w:tplc="04150019">
      <w:start w:val="1"/>
      <w:numFmt w:val="lowerLetter"/>
      <w:lvlText w:val="%5."/>
      <w:lvlJc w:val="left"/>
      <w:pPr>
        <w:ind w:left="5088" w:hanging="360"/>
      </w:pPr>
    </w:lvl>
    <w:lvl w:ilvl="5" w:tplc="0415001B">
      <w:start w:val="1"/>
      <w:numFmt w:val="lowerRoman"/>
      <w:lvlText w:val="%6."/>
      <w:lvlJc w:val="right"/>
      <w:pPr>
        <w:ind w:left="5808" w:hanging="180"/>
      </w:pPr>
    </w:lvl>
    <w:lvl w:ilvl="6" w:tplc="0415000F">
      <w:start w:val="1"/>
      <w:numFmt w:val="decimal"/>
      <w:lvlText w:val="%7."/>
      <w:lvlJc w:val="left"/>
      <w:pPr>
        <w:ind w:left="6528" w:hanging="360"/>
      </w:pPr>
    </w:lvl>
    <w:lvl w:ilvl="7" w:tplc="04150019">
      <w:start w:val="1"/>
      <w:numFmt w:val="lowerLetter"/>
      <w:lvlText w:val="%8."/>
      <w:lvlJc w:val="left"/>
      <w:pPr>
        <w:ind w:left="7248" w:hanging="360"/>
      </w:pPr>
    </w:lvl>
    <w:lvl w:ilvl="8" w:tplc="0415001B">
      <w:start w:val="1"/>
      <w:numFmt w:val="lowerRoman"/>
      <w:lvlText w:val="%9."/>
      <w:lvlJc w:val="right"/>
      <w:pPr>
        <w:ind w:left="7968" w:hanging="180"/>
      </w:pPr>
    </w:lvl>
  </w:abstractNum>
  <w:abstractNum w:abstractNumId="94" w15:restartNumberingAfterBreak="0">
    <w:nsid w:val="6FA26D67"/>
    <w:multiLevelType w:val="multilevel"/>
    <w:tmpl w:val="10F28006"/>
    <w:lvl w:ilvl="0">
      <w:start w:val="1"/>
      <w:numFmt w:val="decimal"/>
      <w:lvlText w:val="%1."/>
      <w:lvlJc w:val="left"/>
      <w:pPr>
        <w:ind w:left="431" w:hanging="431"/>
      </w:pPr>
      <w:rPr>
        <w:rFonts w:hint="default"/>
        <w:b w:val="0"/>
      </w:rPr>
    </w:lvl>
    <w:lvl w:ilvl="1">
      <w:start w:val="1"/>
      <w:numFmt w:val="decimal"/>
      <w:lvlText w:val="%1.%2"/>
      <w:lvlJc w:val="left"/>
      <w:pPr>
        <w:ind w:left="862" w:hanging="431"/>
      </w:pPr>
    </w:lvl>
    <w:lvl w:ilvl="2">
      <w:start w:val="1"/>
      <w:numFmt w:val="lowerLetter"/>
      <w:lvlText w:val="%3."/>
      <w:lvlJc w:val="left"/>
      <w:pPr>
        <w:ind w:left="1293" w:hanging="431"/>
      </w:pPr>
      <w:rPr>
        <w:rFonts w:hint="default"/>
      </w:rPr>
    </w:lvl>
    <w:lvl w:ilvl="3">
      <w:start w:val="1"/>
      <w:numFmt w:val="decimal"/>
      <w:lvlText w:val="%1.%2.%3.%4"/>
      <w:lvlJc w:val="left"/>
      <w:pPr>
        <w:ind w:left="1724" w:hanging="431"/>
      </w:pPr>
    </w:lvl>
    <w:lvl w:ilvl="4">
      <w:start w:val="1"/>
      <w:numFmt w:val="decimal"/>
      <w:lvlText w:val="%1.%2.%3.%4.%5"/>
      <w:lvlJc w:val="left"/>
      <w:pPr>
        <w:ind w:left="2155" w:hanging="431"/>
      </w:pPr>
    </w:lvl>
    <w:lvl w:ilvl="5">
      <w:start w:val="1"/>
      <w:numFmt w:val="decimal"/>
      <w:lvlText w:val="%1.%2.%3.%4.%5.%6"/>
      <w:lvlJc w:val="left"/>
      <w:pPr>
        <w:ind w:left="2586" w:hanging="431"/>
      </w:pPr>
    </w:lvl>
    <w:lvl w:ilvl="6">
      <w:start w:val="1"/>
      <w:numFmt w:val="decimal"/>
      <w:lvlText w:val="%1.%2.%3.%4.%5.%6.%7"/>
      <w:lvlJc w:val="left"/>
      <w:pPr>
        <w:ind w:left="3017" w:hanging="431"/>
      </w:pPr>
    </w:lvl>
    <w:lvl w:ilvl="7">
      <w:start w:val="1"/>
      <w:numFmt w:val="decimal"/>
      <w:lvlText w:val="%1.%2.%3.%4.%5.%6.%7.%8"/>
      <w:lvlJc w:val="left"/>
      <w:pPr>
        <w:ind w:left="3448" w:hanging="431"/>
      </w:pPr>
    </w:lvl>
    <w:lvl w:ilvl="8">
      <w:start w:val="1"/>
      <w:numFmt w:val="decimal"/>
      <w:lvlText w:val="%1.%2.%3.%4.%5.%6.%7.%8.%9"/>
      <w:lvlJc w:val="left"/>
      <w:pPr>
        <w:ind w:left="3879" w:hanging="431"/>
      </w:pPr>
    </w:lvl>
  </w:abstractNum>
  <w:abstractNum w:abstractNumId="95" w15:restartNumberingAfterBreak="0">
    <w:nsid w:val="71DC64F2"/>
    <w:multiLevelType w:val="multilevel"/>
    <w:tmpl w:val="AAF64D84"/>
    <w:lvl w:ilvl="0">
      <w:start w:val="1"/>
      <w:numFmt w:val="decimal"/>
      <w:lvlText w:val="%1."/>
      <w:lvlJc w:val="left"/>
      <w:pPr>
        <w:ind w:left="360" w:hanging="360"/>
      </w:pPr>
      <w:rPr>
        <w:rFonts w:ascii="Calibri" w:hAnsi="Calibri" w:cs="Calibri" w:hint="default"/>
        <w:b w:val="0"/>
        <w:i w:val="0"/>
        <w:color w:val="auto"/>
        <w:sz w:val="22"/>
        <w:szCs w:val="22"/>
      </w:r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6" w15:restartNumberingAfterBreak="0">
    <w:nsid w:val="72F74BF2"/>
    <w:multiLevelType w:val="multilevel"/>
    <w:tmpl w:val="570E1D5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37B0928"/>
    <w:multiLevelType w:val="hybridMultilevel"/>
    <w:tmpl w:val="F7308E6A"/>
    <w:lvl w:ilvl="0" w:tplc="7320197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3BD7D7A"/>
    <w:multiLevelType w:val="hybridMultilevel"/>
    <w:tmpl w:val="551A520A"/>
    <w:lvl w:ilvl="0" w:tplc="EAAE92A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0959D6"/>
    <w:multiLevelType w:val="multilevel"/>
    <w:tmpl w:val="6B8EC0E6"/>
    <w:lvl w:ilvl="0">
      <w:start w:val="1"/>
      <w:numFmt w:val="decimal"/>
      <w:lvlText w:val="%1."/>
      <w:lvlJc w:val="left"/>
      <w:pPr>
        <w:tabs>
          <w:tab w:val="num" w:pos="720"/>
        </w:tabs>
        <w:ind w:left="720" w:hanging="360"/>
      </w:pPr>
      <w:rPr>
        <w:bCs/>
        <w:iCs/>
        <w:sz w:val="22"/>
        <w:szCs w:val="22"/>
      </w:rPr>
    </w:lvl>
    <w:lvl w:ilvl="1">
      <w:start w:val="1"/>
      <w:numFmt w:val="lowerLetter"/>
      <w:lvlText w:val="%2."/>
      <w:lvlJc w:val="left"/>
      <w:pPr>
        <w:tabs>
          <w:tab w:val="num" w:pos="1440"/>
        </w:tabs>
        <w:ind w:left="1440" w:hanging="360"/>
      </w:pPr>
      <w:rPr>
        <w:bCs/>
        <w:i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754F3663"/>
    <w:multiLevelType w:val="hybridMultilevel"/>
    <w:tmpl w:val="4D1C80C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610223C"/>
    <w:multiLevelType w:val="multilevel"/>
    <w:tmpl w:val="0BA29A1C"/>
    <w:lvl w:ilvl="0">
      <w:start w:val="1"/>
      <w:numFmt w:val="decimal"/>
      <w:lvlText w:val="%1."/>
      <w:lvlJc w:val="left"/>
      <w:pPr>
        <w:tabs>
          <w:tab w:val="num" w:pos="0"/>
        </w:tabs>
        <w:ind w:left="720" w:hanging="360"/>
      </w:pPr>
      <w:rPr>
        <w:rFonts w:cs="Times New Roman"/>
        <w:bCs/>
        <w:iCs/>
      </w:rPr>
    </w:lvl>
    <w:lvl w:ilvl="1">
      <w:start w:val="1"/>
      <w:numFmt w:val="decimal"/>
      <w:lvlText w:val="%2."/>
      <w:lvlJc w:val="left"/>
      <w:pPr>
        <w:tabs>
          <w:tab w:val="num" w:pos="0"/>
        </w:tabs>
        <w:ind w:left="1440" w:hanging="360"/>
      </w:pPr>
      <w:rPr>
        <w:rFonts w:cs="Times New Roman"/>
        <w:bCs/>
        <w:iCs/>
      </w:rPr>
    </w:lvl>
    <w:lvl w:ilvl="2">
      <w:start w:val="1"/>
      <w:numFmt w:val="lowerRoman"/>
      <w:lvlText w:val="%3."/>
      <w:lvlJc w:val="right"/>
      <w:pPr>
        <w:tabs>
          <w:tab w:val="num" w:pos="0"/>
        </w:tabs>
        <w:ind w:left="2160" w:hanging="180"/>
      </w:pPr>
      <w:rPr>
        <w:rFonts w:cs="Times New Roman"/>
        <w:bCs/>
        <w:iCs/>
      </w:rPr>
    </w:lvl>
    <w:lvl w:ilvl="3">
      <w:start w:val="1"/>
      <w:numFmt w:val="decimal"/>
      <w:lvlText w:val="%4."/>
      <w:lvlJc w:val="left"/>
      <w:pPr>
        <w:tabs>
          <w:tab w:val="num" w:pos="0"/>
        </w:tabs>
        <w:ind w:left="2880" w:hanging="360"/>
      </w:pPr>
      <w:rPr>
        <w:rFonts w:cs="Times New Roman"/>
        <w:bCs/>
        <w:iCs/>
      </w:rPr>
    </w:lvl>
    <w:lvl w:ilvl="4">
      <w:start w:val="1"/>
      <w:numFmt w:val="lowerLetter"/>
      <w:lvlText w:val="%5."/>
      <w:lvlJc w:val="left"/>
      <w:pPr>
        <w:tabs>
          <w:tab w:val="num" w:pos="0"/>
        </w:tabs>
        <w:ind w:left="3600" w:hanging="360"/>
      </w:pPr>
      <w:rPr>
        <w:rFonts w:cs="Times New Roman"/>
        <w:bCs/>
        <w:iCs/>
      </w:rPr>
    </w:lvl>
    <w:lvl w:ilvl="5">
      <w:start w:val="1"/>
      <w:numFmt w:val="lowerRoman"/>
      <w:lvlText w:val="%6."/>
      <w:lvlJc w:val="right"/>
      <w:pPr>
        <w:tabs>
          <w:tab w:val="num" w:pos="0"/>
        </w:tabs>
        <w:ind w:left="4320" w:hanging="180"/>
      </w:pPr>
      <w:rPr>
        <w:rFonts w:cs="Times New Roman"/>
        <w:bCs/>
        <w:iCs/>
      </w:rPr>
    </w:lvl>
    <w:lvl w:ilvl="6">
      <w:start w:val="1"/>
      <w:numFmt w:val="decimal"/>
      <w:lvlText w:val="%7."/>
      <w:lvlJc w:val="left"/>
      <w:pPr>
        <w:tabs>
          <w:tab w:val="num" w:pos="0"/>
        </w:tabs>
        <w:ind w:left="5040" w:hanging="360"/>
      </w:pPr>
      <w:rPr>
        <w:rFonts w:cs="Times New Roman"/>
        <w:bCs/>
        <w:iCs/>
      </w:rPr>
    </w:lvl>
    <w:lvl w:ilvl="7">
      <w:start w:val="1"/>
      <w:numFmt w:val="lowerLetter"/>
      <w:lvlText w:val="%8."/>
      <w:lvlJc w:val="left"/>
      <w:pPr>
        <w:tabs>
          <w:tab w:val="num" w:pos="0"/>
        </w:tabs>
        <w:ind w:left="5760" w:hanging="360"/>
      </w:pPr>
      <w:rPr>
        <w:rFonts w:cs="Times New Roman"/>
        <w:bCs/>
        <w:iCs/>
      </w:rPr>
    </w:lvl>
    <w:lvl w:ilvl="8">
      <w:start w:val="1"/>
      <w:numFmt w:val="lowerRoman"/>
      <w:lvlText w:val="%9."/>
      <w:lvlJc w:val="right"/>
      <w:pPr>
        <w:tabs>
          <w:tab w:val="num" w:pos="0"/>
        </w:tabs>
        <w:ind w:left="6480" w:hanging="180"/>
      </w:pPr>
      <w:rPr>
        <w:rFonts w:cs="Times New Roman"/>
        <w:bCs/>
        <w:iCs/>
      </w:rPr>
    </w:lvl>
  </w:abstractNum>
  <w:abstractNum w:abstractNumId="102" w15:restartNumberingAfterBreak="0">
    <w:nsid w:val="766A08CF"/>
    <w:multiLevelType w:val="hybridMultilevel"/>
    <w:tmpl w:val="42146190"/>
    <w:lvl w:ilvl="0" w:tplc="10644F94">
      <w:start w:val="1"/>
      <w:numFmt w:val="decimal"/>
      <w:lvlText w:val="%1."/>
      <w:lvlJc w:val="left"/>
      <w:pPr>
        <w:ind w:left="502" w:hanging="360"/>
      </w:pPr>
      <w:rPr>
        <w:i w:val="0"/>
      </w:rPr>
    </w:lvl>
    <w:lvl w:ilvl="1" w:tplc="598A98C6">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3" w15:restartNumberingAfterBreak="0">
    <w:nsid w:val="7D807122"/>
    <w:multiLevelType w:val="hybridMultilevel"/>
    <w:tmpl w:val="ED44FF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EA60837"/>
    <w:multiLevelType w:val="hybridMultilevel"/>
    <w:tmpl w:val="C900B4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FED0D9C"/>
    <w:multiLevelType w:val="hybridMultilevel"/>
    <w:tmpl w:val="8E34E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6567080">
    <w:abstractNumId w:val="40"/>
  </w:num>
  <w:num w:numId="2" w16cid:durableId="20519285">
    <w:abstractNumId w:val="20"/>
  </w:num>
  <w:num w:numId="3" w16cid:durableId="1465343008">
    <w:abstractNumId w:val="52"/>
  </w:num>
  <w:num w:numId="4" w16cid:durableId="2116946108">
    <w:abstractNumId w:val="86"/>
  </w:num>
  <w:num w:numId="5" w16cid:durableId="482892805">
    <w:abstractNumId w:val="61"/>
  </w:num>
  <w:num w:numId="6" w16cid:durableId="756831798">
    <w:abstractNumId w:val="67"/>
  </w:num>
  <w:num w:numId="7" w16cid:durableId="109515627">
    <w:abstractNumId w:val="78"/>
  </w:num>
  <w:num w:numId="8" w16cid:durableId="1820726460">
    <w:abstractNumId w:val="94"/>
  </w:num>
  <w:num w:numId="9" w16cid:durableId="1703019051">
    <w:abstractNumId w:val="57"/>
  </w:num>
  <w:num w:numId="10" w16cid:durableId="264658001">
    <w:abstractNumId w:val="89"/>
  </w:num>
  <w:num w:numId="11" w16cid:durableId="16311323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3879314">
    <w:abstractNumId w:val="82"/>
  </w:num>
  <w:num w:numId="13" w16cid:durableId="1129126467">
    <w:abstractNumId w:val="83"/>
  </w:num>
  <w:num w:numId="14" w16cid:durableId="188181021">
    <w:abstractNumId w:val="33"/>
  </w:num>
  <w:num w:numId="15" w16cid:durableId="1373798118">
    <w:abstractNumId w:val="63"/>
  </w:num>
  <w:num w:numId="16" w16cid:durableId="1323502971">
    <w:abstractNumId w:val="92"/>
  </w:num>
  <w:num w:numId="17" w16cid:durableId="620500178">
    <w:abstractNumId w:val="34"/>
  </w:num>
  <w:num w:numId="18" w16cid:durableId="1895391731">
    <w:abstractNumId w:val="30"/>
  </w:num>
  <w:num w:numId="19" w16cid:durableId="1292201202">
    <w:abstractNumId w:val="14"/>
  </w:num>
  <w:num w:numId="20" w16cid:durableId="1143039650">
    <w:abstractNumId w:val="15"/>
  </w:num>
  <w:num w:numId="21" w16cid:durableId="1582448238">
    <w:abstractNumId w:val="12"/>
  </w:num>
  <w:num w:numId="22" w16cid:durableId="1947612681">
    <w:abstractNumId w:val="51"/>
  </w:num>
  <w:num w:numId="23" w16cid:durableId="78454535">
    <w:abstractNumId w:val="16"/>
  </w:num>
  <w:num w:numId="24" w16cid:durableId="1862472829">
    <w:abstractNumId w:val="38"/>
  </w:num>
  <w:num w:numId="25" w16cid:durableId="1052995092">
    <w:abstractNumId w:val="105"/>
  </w:num>
  <w:num w:numId="26" w16cid:durableId="1378312499">
    <w:abstractNumId w:val="104"/>
  </w:num>
  <w:num w:numId="27" w16cid:durableId="2018188281">
    <w:abstractNumId w:val="79"/>
  </w:num>
  <w:num w:numId="28" w16cid:durableId="668290824">
    <w:abstractNumId w:val="10"/>
  </w:num>
  <w:num w:numId="29" w16cid:durableId="1414933825">
    <w:abstractNumId w:val="87"/>
  </w:num>
  <w:num w:numId="30" w16cid:durableId="1012534036">
    <w:abstractNumId w:val="85"/>
  </w:num>
  <w:num w:numId="31" w16cid:durableId="1359698982">
    <w:abstractNumId w:val="53"/>
  </w:num>
  <w:num w:numId="32" w16cid:durableId="1410615949">
    <w:abstractNumId w:val="97"/>
  </w:num>
  <w:num w:numId="33" w16cid:durableId="2110152920">
    <w:abstractNumId w:val="42"/>
  </w:num>
  <w:num w:numId="34" w16cid:durableId="2064139771">
    <w:abstractNumId w:val="90"/>
  </w:num>
  <w:num w:numId="35" w16cid:durableId="457844987">
    <w:abstractNumId w:val="70"/>
  </w:num>
  <w:num w:numId="36" w16cid:durableId="131793596">
    <w:abstractNumId w:val="80"/>
  </w:num>
  <w:num w:numId="37" w16cid:durableId="1333990933">
    <w:abstractNumId w:val="91"/>
  </w:num>
  <w:num w:numId="38" w16cid:durableId="1831284815">
    <w:abstractNumId w:val="13"/>
  </w:num>
  <w:num w:numId="39" w16cid:durableId="1608734450">
    <w:abstractNumId w:val="59"/>
  </w:num>
  <w:num w:numId="40" w16cid:durableId="1125348213">
    <w:abstractNumId w:val="62"/>
  </w:num>
  <w:num w:numId="41" w16cid:durableId="868298048">
    <w:abstractNumId w:val="98"/>
  </w:num>
  <w:num w:numId="42" w16cid:durableId="89858411">
    <w:abstractNumId w:val="19"/>
  </w:num>
  <w:num w:numId="43" w16cid:durableId="10452680">
    <w:abstractNumId w:val="25"/>
  </w:num>
  <w:num w:numId="44" w16cid:durableId="2144150433">
    <w:abstractNumId w:val="100"/>
  </w:num>
  <w:num w:numId="45" w16cid:durableId="1967656487">
    <w:abstractNumId w:val="56"/>
  </w:num>
  <w:num w:numId="46" w16cid:durableId="378090724">
    <w:abstractNumId w:val="95"/>
  </w:num>
  <w:num w:numId="47" w16cid:durableId="383798004">
    <w:abstractNumId w:val="52"/>
    <w:lvlOverride w:ilvl="0">
      <w:startOverride w:val="1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658999">
    <w:abstractNumId w:val="77"/>
  </w:num>
  <w:num w:numId="49" w16cid:durableId="177714032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396529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24459866">
    <w:abstractNumId w:val="32"/>
  </w:num>
  <w:num w:numId="52" w16cid:durableId="6695236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505919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57034032">
    <w:abstractNumId w:val="5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14622731">
    <w:abstractNumId w:val="26"/>
  </w:num>
  <w:num w:numId="56" w16cid:durableId="100957557">
    <w:abstractNumId w:val="0"/>
  </w:num>
  <w:num w:numId="57" w16cid:durableId="14988410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90414555">
    <w:abstractNumId w:val="1"/>
  </w:num>
  <w:num w:numId="59" w16cid:durableId="1431386608">
    <w:abstractNumId w:val="27"/>
  </w:num>
  <w:num w:numId="60" w16cid:durableId="11761162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12140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058156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66599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894848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17576654">
    <w:abstractNumId w:val="55"/>
  </w:num>
  <w:num w:numId="66" w16cid:durableId="644093130">
    <w:abstractNumId w:val="43"/>
  </w:num>
  <w:num w:numId="67" w16cid:durableId="28384838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141875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539195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8961641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176737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287949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752757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280289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67100245">
    <w:abstractNumId w:val="6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373411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37241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61586618">
    <w:abstractNumId w:val="4"/>
    <w:lvlOverride w:ilvl="0">
      <w:startOverride w:val="1"/>
    </w:lvlOverride>
  </w:num>
  <w:num w:numId="79" w16cid:durableId="128739102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84337807">
    <w:abstractNumId w:val="2"/>
    <w:lvlOverride w:ilvl="0">
      <w:startOverride w:val="1"/>
    </w:lvlOverride>
  </w:num>
  <w:num w:numId="81" w16cid:durableId="259457595">
    <w:abstractNumId w:val="3"/>
    <w:lvlOverride w:ilvl="0">
      <w:startOverride w:val="1"/>
    </w:lvlOverride>
  </w:num>
  <w:num w:numId="82" w16cid:durableId="15606255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313610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901641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92154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13729233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603873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06860212">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16288372">
    <w:abstractNumId w:val="50"/>
  </w:num>
  <w:num w:numId="90" w16cid:durableId="548372234">
    <w:abstractNumId w:val="45"/>
  </w:num>
  <w:num w:numId="91" w16cid:durableId="24977606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1625548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81596088">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530621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575740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4978131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754983733">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9880970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72417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71001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8986186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327067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498564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8727671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2368159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31434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515025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52683286">
    <w:abstractNumId w:val="22"/>
  </w:num>
  <w:num w:numId="109" w16cid:durableId="1073351429">
    <w:abstractNumId w:val="8"/>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Melak">
    <w15:presenceInfo w15:providerId="AD" w15:userId="S-1-5-21-629855895-205679755-1115370783-2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8EE"/>
    <w:rsid w:val="00000914"/>
    <w:rsid w:val="00001EDA"/>
    <w:rsid w:val="000021D0"/>
    <w:rsid w:val="00002E9B"/>
    <w:rsid w:val="0000390E"/>
    <w:rsid w:val="00004577"/>
    <w:rsid w:val="000047EB"/>
    <w:rsid w:val="000057C1"/>
    <w:rsid w:val="0000588E"/>
    <w:rsid w:val="00005D9F"/>
    <w:rsid w:val="00006663"/>
    <w:rsid w:val="00006F7E"/>
    <w:rsid w:val="0001019E"/>
    <w:rsid w:val="000105D1"/>
    <w:rsid w:val="00011D98"/>
    <w:rsid w:val="00012056"/>
    <w:rsid w:val="0001457A"/>
    <w:rsid w:val="00015539"/>
    <w:rsid w:val="000160E5"/>
    <w:rsid w:val="00016372"/>
    <w:rsid w:val="000163D6"/>
    <w:rsid w:val="00017476"/>
    <w:rsid w:val="0002054A"/>
    <w:rsid w:val="00020C64"/>
    <w:rsid w:val="0002150A"/>
    <w:rsid w:val="00021611"/>
    <w:rsid w:val="00021D24"/>
    <w:rsid w:val="0002218E"/>
    <w:rsid w:val="00023252"/>
    <w:rsid w:val="000243BC"/>
    <w:rsid w:val="00024E7A"/>
    <w:rsid w:val="000258A7"/>
    <w:rsid w:val="000266CE"/>
    <w:rsid w:val="000270E6"/>
    <w:rsid w:val="00027BB3"/>
    <w:rsid w:val="00030604"/>
    <w:rsid w:val="00030650"/>
    <w:rsid w:val="000320D4"/>
    <w:rsid w:val="000331F8"/>
    <w:rsid w:val="00033394"/>
    <w:rsid w:val="0003346D"/>
    <w:rsid w:val="00033A24"/>
    <w:rsid w:val="00033C5F"/>
    <w:rsid w:val="0003546A"/>
    <w:rsid w:val="00036582"/>
    <w:rsid w:val="00036D04"/>
    <w:rsid w:val="00037EA5"/>
    <w:rsid w:val="0004091A"/>
    <w:rsid w:val="00041910"/>
    <w:rsid w:val="00041945"/>
    <w:rsid w:val="00041CEE"/>
    <w:rsid w:val="000423D2"/>
    <w:rsid w:val="00042D30"/>
    <w:rsid w:val="00042F46"/>
    <w:rsid w:val="000432D8"/>
    <w:rsid w:val="0004460B"/>
    <w:rsid w:val="00046C0A"/>
    <w:rsid w:val="0005008B"/>
    <w:rsid w:val="0005180D"/>
    <w:rsid w:val="00051EDA"/>
    <w:rsid w:val="00051FCD"/>
    <w:rsid w:val="00052578"/>
    <w:rsid w:val="00052B73"/>
    <w:rsid w:val="0005351B"/>
    <w:rsid w:val="00053EB4"/>
    <w:rsid w:val="000548BF"/>
    <w:rsid w:val="0005757C"/>
    <w:rsid w:val="00057BF9"/>
    <w:rsid w:val="00060541"/>
    <w:rsid w:val="0006058D"/>
    <w:rsid w:val="0006079C"/>
    <w:rsid w:val="000629AD"/>
    <w:rsid w:val="00062D4B"/>
    <w:rsid w:val="00065055"/>
    <w:rsid w:val="000651D3"/>
    <w:rsid w:val="000666CD"/>
    <w:rsid w:val="00067F30"/>
    <w:rsid w:val="00070096"/>
    <w:rsid w:val="000703B3"/>
    <w:rsid w:val="0007061F"/>
    <w:rsid w:val="00071BAA"/>
    <w:rsid w:val="00072402"/>
    <w:rsid w:val="0007287A"/>
    <w:rsid w:val="00072E0F"/>
    <w:rsid w:val="00074288"/>
    <w:rsid w:val="0007568E"/>
    <w:rsid w:val="0007673F"/>
    <w:rsid w:val="00076753"/>
    <w:rsid w:val="00076903"/>
    <w:rsid w:val="00077097"/>
    <w:rsid w:val="00077380"/>
    <w:rsid w:val="00081CC8"/>
    <w:rsid w:val="00081EED"/>
    <w:rsid w:val="00082762"/>
    <w:rsid w:val="00082A08"/>
    <w:rsid w:val="00082C7D"/>
    <w:rsid w:val="00082D35"/>
    <w:rsid w:val="0008466E"/>
    <w:rsid w:val="00085B2C"/>
    <w:rsid w:val="00085D6D"/>
    <w:rsid w:val="000860E8"/>
    <w:rsid w:val="00086541"/>
    <w:rsid w:val="000866B2"/>
    <w:rsid w:val="00086713"/>
    <w:rsid w:val="00086D72"/>
    <w:rsid w:val="0008723F"/>
    <w:rsid w:val="00087F86"/>
    <w:rsid w:val="000927F2"/>
    <w:rsid w:val="00092BBC"/>
    <w:rsid w:val="00092FB2"/>
    <w:rsid w:val="000932F2"/>
    <w:rsid w:val="00093A82"/>
    <w:rsid w:val="00093EAE"/>
    <w:rsid w:val="00093FEB"/>
    <w:rsid w:val="0009455D"/>
    <w:rsid w:val="00094C78"/>
    <w:rsid w:val="00094E3B"/>
    <w:rsid w:val="00095B93"/>
    <w:rsid w:val="00095F67"/>
    <w:rsid w:val="00096434"/>
    <w:rsid w:val="00097609"/>
    <w:rsid w:val="00097DD0"/>
    <w:rsid w:val="000A20BC"/>
    <w:rsid w:val="000A2E80"/>
    <w:rsid w:val="000A329E"/>
    <w:rsid w:val="000A3680"/>
    <w:rsid w:val="000A3C28"/>
    <w:rsid w:val="000A54B5"/>
    <w:rsid w:val="000A57A0"/>
    <w:rsid w:val="000A5F80"/>
    <w:rsid w:val="000A6EDD"/>
    <w:rsid w:val="000A7032"/>
    <w:rsid w:val="000A71CB"/>
    <w:rsid w:val="000A7751"/>
    <w:rsid w:val="000B0468"/>
    <w:rsid w:val="000B1784"/>
    <w:rsid w:val="000B2751"/>
    <w:rsid w:val="000B308E"/>
    <w:rsid w:val="000B3AFB"/>
    <w:rsid w:val="000B44D1"/>
    <w:rsid w:val="000B5A57"/>
    <w:rsid w:val="000B65CF"/>
    <w:rsid w:val="000B6E08"/>
    <w:rsid w:val="000B737B"/>
    <w:rsid w:val="000C0CF7"/>
    <w:rsid w:val="000C1FBE"/>
    <w:rsid w:val="000C531E"/>
    <w:rsid w:val="000C5F00"/>
    <w:rsid w:val="000D0E5A"/>
    <w:rsid w:val="000D13B2"/>
    <w:rsid w:val="000D2A12"/>
    <w:rsid w:val="000D4189"/>
    <w:rsid w:val="000D4551"/>
    <w:rsid w:val="000D4814"/>
    <w:rsid w:val="000D58C8"/>
    <w:rsid w:val="000D590F"/>
    <w:rsid w:val="000D5F4A"/>
    <w:rsid w:val="000D667B"/>
    <w:rsid w:val="000D721F"/>
    <w:rsid w:val="000E0B65"/>
    <w:rsid w:val="000E1905"/>
    <w:rsid w:val="000E1AFD"/>
    <w:rsid w:val="000E2464"/>
    <w:rsid w:val="000E2545"/>
    <w:rsid w:val="000E3843"/>
    <w:rsid w:val="000E40B5"/>
    <w:rsid w:val="000E4901"/>
    <w:rsid w:val="000E4968"/>
    <w:rsid w:val="000E498A"/>
    <w:rsid w:val="000E5A89"/>
    <w:rsid w:val="000E5C62"/>
    <w:rsid w:val="000E5E4E"/>
    <w:rsid w:val="000E7714"/>
    <w:rsid w:val="000E78EE"/>
    <w:rsid w:val="000E7AAA"/>
    <w:rsid w:val="000F0FF5"/>
    <w:rsid w:val="000F27A1"/>
    <w:rsid w:val="000F2DF1"/>
    <w:rsid w:val="000F2F5A"/>
    <w:rsid w:val="000F2FC9"/>
    <w:rsid w:val="000F3CA2"/>
    <w:rsid w:val="000F3FBA"/>
    <w:rsid w:val="000F4538"/>
    <w:rsid w:val="000F52A0"/>
    <w:rsid w:val="000F545A"/>
    <w:rsid w:val="000F55E8"/>
    <w:rsid w:val="000F728E"/>
    <w:rsid w:val="0010120D"/>
    <w:rsid w:val="00102C2E"/>
    <w:rsid w:val="00102CBF"/>
    <w:rsid w:val="00103225"/>
    <w:rsid w:val="0010398C"/>
    <w:rsid w:val="00106813"/>
    <w:rsid w:val="00106E14"/>
    <w:rsid w:val="00111FBC"/>
    <w:rsid w:val="00114503"/>
    <w:rsid w:val="00114C93"/>
    <w:rsid w:val="00114E38"/>
    <w:rsid w:val="00115D82"/>
    <w:rsid w:val="001170D1"/>
    <w:rsid w:val="001177A4"/>
    <w:rsid w:val="0011788A"/>
    <w:rsid w:val="00121450"/>
    <w:rsid w:val="00122A37"/>
    <w:rsid w:val="0012300A"/>
    <w:rsid w:val="00123A2F"/>
    <w:rsid w:val="00123E90"/>
    <w:rsid w:val="00123FF0"/>
    <w:rsid w:val="0012479B"/>
    <w:rsid w:val="00124A6F"/>
    <w:rsid w:val="00124D5F"/>
    <w:rsid w:val="0012519F"/>
    <w:rsid w:val="00131493"/>
    <w:rsid w:val="0013191C"/>
    <w:rsid w:val="0013232F"/>
    <w:rsid w:val="0013296C"/>
    <w:rsid w:val="00132FA0"/>
    <w:rsid w:val="00133548"/>
    <w:rsid w:val="001335B8"/>
    <w:rsid w:val="00133608"/>
    <w:rsid w:val="001338F8"/>
    <w:rsid w:val="001338FA"/>
    <w:rsid w:val="00134190"/>
    <w:rsid w:val="001366E1"/>
    <w:rsid w:val="0013677D"/>
    <w:rsid w:val="00140014"/>
    <w:rsid w:val="00140BDD"/>
    <w:rsid w:val="001411F6"/>
    <w:rsid w:val="0014304E"/>
    <w:rsid w:val="00144935"/>
    <w:rsid w:val="00146592"/>
    <w:rsid w:val="001469CB"/>
    <w:rsid w:val="0014739E"/>
    <w:rsid w:val="00147B59"/>
    <w:rsid w:val="00147FAB"/>
    <w:rsid w:val="0015088B"/>
    <w:rsid w:val="0015148F"/>
    <w:rsid w:val="0015304E"/>
    <w:rsid w:val="00153072"/>
    <w:rsid w:val="00153433"/>
    <w:rsid w:val="00153530"/>
    <w:rsid w:val="0015562D"/>
    <w:rsid w:val="0015574C"/>
    <w:rsid w:val="0015575B"/>
    <w:rsid w:val="0015580B"/>
    <w:rsid w:val="00155AC4"/>
    <w:rsid w:val="00155C79"/>
    <w:rsid w:val="00156213"/>
    <w:rsid w:val="001567AD"/>
    <w:rsid w:val="0015748C"/>
    <w:rsid w:val="0015757F"/>
    <w:rsid w:val="001575E4"/>
    <w:rsid w:val="001600D2"/>
    <w:rsid w:val="001601B0"/>
    <w:rsid w:val="0016035D"/>
    <w:rsid w:val="001616C4"/>
    <w:rsid w:val="0016214E"/>
    <w:rsid w:val="00162763"/>
    <w:rsid w:val="00162960"/>
    <w:rsid w:val="0016309C"/>
    <w:rsid w:val="001643EA"/>
    <w:rsid w:val="00165378"/>
    <w:rsid w:val="001664BB"/>
    <w:rsid w:val="0016664F"/>
    <w:rsid w:val="00167B1C"/>
    <w:rsid w:val="00167D6B"/>
    <w:rsid w:val="001702BC"/>
    <w:rsid w:val="00170A86"/>
    <w:rsid w:val="0017153C"/>
    <w:rsid w:val="001720D4"/>
    <w:rsid w:val="00172540"/>
    <w:rsid w:val="00172BBC"/>
    <w:rsid w:val="001732B4"/>
    <w:rsid w:val="0017343D"/>
    <w:rsid w:val="00173ED9"/>
    <w:rsid w:val="00174165"/>
    <w:rsid w:val="001748BB"/>
    <w:rsid w:val="00174BFA"/>
    <w:rsid w:val="00175452"/>
    <w:rsid w:val="001757BE"/>
    <w:rsid w:val="00175BC8"/>
    <w:rsid w:val="0017759A"/>
    <w:rsid w:val="001776BB"/>
    <w:rsid w:val="00180687"/>
    <w:rsid w:val="001823D4"/>
    <w:rsid w:val="00182620"/>
    <w:rsid w:val="00183A8A"/>
    <w:rsid w:val="00184179"/>
    <w:rsid w:val="00185AD3"/>
    <w:rsid w:val="0018759A"/>
    <w:rsid w:val="001919F4"/>
    <w:rsid w:val="0019276E"/>
    <w:rsid w:val="00193F86"/>
    <w:rsid w:val="00194325"/>
    <w:rsid w:val="00194AE3"/>
    <w:rsid w:val="00195FC0"/>
    <w:rsid w:val="00196293"/>
    <w:rsid w:val="00196627"/>
    <w:rsid w:val="001A000D"/>
    <w:rsid w:val="001A00E5"/>
    <w:rsid w:val="001A0288"/>
    <w:rsid w:val="001A1765"/>
    <w:rsid w:val="001A226C"/>
    <w:rsid w:val="001A60E8"/>
    <w:rsid w:val="001A6B82"/>
    <w:rsid w:val="001A7548"/>
    <w:rsid w:val="001A7B11"/>
    <w:rsid w:val="001B0DD5"/>
    <w:rsid w:val="001B0EC2"/>
    <w:rsid w:val="001B2819"/>
    <w:rsid w:val="001B2A60"/>
    <w:rsid w:val="001B2C6B"/>
    <w:rsid w:val="001B5786"/>
    <w:rsid w:val="001B69A8"/>
    <w:rsid w:val="001C0747"/>
    <w:rsid w:val="001C0BD9"/>
    <w:rsid w:val="001C1B26"/>
    <w:rsid w:val="001C2587"/>
    <w:rsid w:val="001C3603"/>
    <w:rsid w:val="001C3DB1"/>
    <w:rsid w:val="001C6931"/>
    <w:rsid w:val="001C6D65"/>
    <w:rsid w:val="001C73F1"/>
    <w:rsid w:val="001C740A"/>
    <w:rsid w:val="001C7512"/>
    <w:rsid w:val="001D00BD"/>
    <w:rsid w:val="001D0134"/>
    <w:rsid w:val="001D0AF9"/>
    <w:rsid w:val="001D1A67"/>
    <w:rsid w:val="001D2567"/>
    <w:rsid w:val="001D391E"/>
    <w:rsid w:val="001D5460"/>
    <w:rsid w:val="001D5691"/>
    <w:rsid w:val="001D5E5E"/>
    <w:rsid w:val="001D6D05"/>
    <w:rsid w:val="001D703F"/>
    <w:rsid w:val="001D727F"/>
    <w:rsid w:val="001E0C18"/>
    <w:rsid w:val="001E102E"/>
    <w:rsid w:val="001E18C2"/>
    <w:rsid w:val="001E270C"/>
    <w:rsid w:val="001E2C7C"/>
    <w:rsid w:val="001E3562"/>
    <w:rsid w:val="001E4293"/>
    <w:rsid w:val="001E4D0D"/>
    <w:rsid w:val="001E52BF"/>
    <w:rsid w:val="001E5389"/>
    <w:rsid w:val="001E53B6"/>
    <w:rsid w:val="001E562E"/>
    <w:rsid w:val="001E5916"/>
    <w:rsid w:val="001F142C"/>
    <w:rsid w:val="001F3228"/>
    <w:rsid w:val="001F4179"/>
    <w:rsid w:val="001F461D"/>
    <w:rsid w:val="001F489A"/>
    <w:rsid w:val="001F5028"/>
    <w:rsid w:val="001F568A"/>
    <w:rsid w:val="001F57F9"/>
    <w:rsid w:val="001F600A"/>
    <w:rsid w:val="001F7E76"/>
    <w:rsid w:val="00200EB8"/>
    <w:rsid w:val="0020123B"/>
    <w:rsid w:val="002017C2"/>
    <w:rsid w:val="00201E2D"/>
    <w:rsid w:val="00203464"/>
    <w:rsid w:val="00204D44"/>
    <w:rsid w:val="002051AF"/>
    <w:rsid w:val="002060D7"/>
    <w:rsid w:val="00207822"/>
    <w:rsid w:val="002118A5"/>
    <w:rsid w:val="00211DDB"/>
    <w:rsid w:val="00212A61"/>
    <w:rsid w:val="00212CDF"/>
    <w:rsid w:val="00213707"/>
    <w:rsid w:val="002140D8"/>
    <w:rsid w:val="002148A1"/>
    <w:rsid w:val="00215153"/>
    <w:rsid w:val="0021549F"/>
    <w:rsid w:val="00215D6B"/>
    <w:rsid w:val="00222139"/>
    <w:rsid w:val="00222771"/>
    <w:rsid w:val="00223E53"/>
    <w:rsid w:val="00224CCF"/>
    <w:rsid w:val="002250B4"/>
    <w:rsid w:val="002258D2"/>
    <w:rsid w:val="00226BD7"/>
    <w:rsid w:val="00226F6C"/>
    <w:rsid w:val="00227B96"/>
    <w:rsid w:val="0023039A"/>
    <w:rsid w:val="00230541"/>
    <w:rsid w:val="00230E3D"/>
    <w:rsid w:val="00231DB7"/>
    <w:rsid w:val="002322A2"/>
    <w:rsid w:val="002332C5"/>
    <w:rsid w:val="002347FA"/>
    <w:rsid w:val="00235DAB"/>
    <w:rsid w:val="00237022"/>
    <w:rsid w:val="00237994"/>
    <w:rsid w:val="00237A80"/>
    <w:rsid w:val="00240399"/>
    <w:rsid w:val="002407A8"/>
    <w:rsid w:val="00240887"/>
    <w:rsid w:val="002418CA"/>
    <w:rsid w:val="0024194F"/>
    <w:rsid w:val="00244FAA"/>
    <w:rsid w:val="00246082"/>
    <w:rsid w:val="0024674B"/>
    <w:rsid w:val="0024704F"/>
    <w:rsid w:val="002508E0"/>
    <w:rsid w:val="00250F4B"/>
    <w:rsid w:val="00251185"/>
    <w:rsid w:val="00251459"/>
    <w:rsid w:val="00251B47"/>
    <w:rsid w:val="002525F7"/>
    <w:rsid w:val="002528DA"/>
    <w:rsid w:val="00253C45"/>
    <w:rsid w:val="002548AC"/>
    <w:rsid w:val="0025616C"/>
    <w:rsid w:val="00256700"/>
    <w:rsid w:val="00256BF6"/>
    <w:rsid w:val="00256E97"/>
    <w:rsid w:val="00256FD2"/>
    <w:rsid w:val="002570E1"/>
    <w:rsid w:val="0026059E"/>
    <w:rsid w:val="00261316"/>
    <w:rsid w:val="002629A2"/>
    <w:rsid w:val="00262BCE"/>
    <w:rsid w:val="00262CDC"/>
    <w:rsid w:val="00262FB3"/>
    <w:rsid w:val="00264055"/>
    <w:rsid w:val="00264ADD"/>
    <w:rsid w:val="00270CC2"/>
    <w:rsid w:val="00271520"/>
    <w:rsid w:val="0027234F"/>
    <w:rsid w:val="002725A4"/>
    <w:rsid w:val="00272E66"/>
    <w:rsid w:val="002734EC"/>
    <w:rsid w:val="00273967"/>
    <w:rsid w:val="00274325"/>
    <w:rsid w:val="0027450D"/>
    <w:rsid w:val="00275F03"/>
    <w:rsid w:val="00280185"/>
    <w:rsid w:val="0028055E"/>
    <w:rsid w:val="002811F6"/>
    <w:rsid w:val="00281E5E"/>
    <w:rsid w:val="002834ED"/>
    <w:rsid w:val="002853AD"/>
    <w:rsid w:val="00285A86"/>
    <w:rsid w:val="00286546"/>
    <w:rsid w:val="00287BF8"/>
    <w:rsid w:val="00287EF7"/>
    <w:rsid w:val="002900CE"/>
    <w:rsid w:val="002914B4"/>
    <w:rsid w:val="00291B71"/>
    <w:rsid w:val="00292234"/>
    <w:rsid w:val="002928F7"/>
    <w:rsid w:val="00292EDB"/>
    <w:rsid w:val="00293016"/>
    <w:rsid w:val="0029349A"/>
    <w:rsid w:val="00293AC3"/>
    <w:rsid w:val="00293CD9"/>
    <w:rsid w:val="00294AB1"/>
    <w:rsid w:val="002955A4"/>
    <w:rsid w:val="00295837"/>
    <w:rsid w:val="0029626E"/>
    <w:rsid w:val="00296AE2"/>
    <w:rsid w:val="002A09F9"/>
    <w:rsid w:val="002A0A7D"/>
    <w:rsid w:val="002A107C"/>
    <w:rsid w:val="002A2512"/>
    <w:rsid w:val="002A3BC5"/>
    <w:rsid w:val="002A45E5"/>
    <w:rsid w:val="002A48B5"/>
    <w:rsid w:val="002A6608"/>
    <w:rsid w:val="002A6881"/>
    <w:rsid w:val="002A76F3"/>
    <w:rsid w:val="002B0F56"/>
    <w:rsid w:val="002B11D7"/>
    <w:rsid w:val="002B25B2"/>
    <w:rsid w:val="002B50AF"/>
    <w:rsid w:val="002B5634"/>
    <w:rsid w:val="002B5AB3"/>
    <w:rsid w:val="002B5AE2"/>
    <w:rsid w:val="002B7924"/>
    <w:rsid w:val="002B7C43"/>
    <w:rsid w:val="002B7C78"/>
    <w:rsid w:val="002B7E5E"/>
    <w:rsid w:val="002C01F3"/>
    <w:rsid w:val="002C0CC1"/>
    <w:rsid w:val="002C0F01"/>
    <w:rsid w:val="002C22CC"/>
    <w:rsid w:val="002C2925"/>
    <w:rsid w:val="002C32F8"/>
    <w:rsid w:val="002C3AF0"/>
    <w:rsid w:val="002C3BFA"/>
    <w:rsid w:val="002C3EFB"/>
    <w:rsid w:val="002C5F18"/>
    <w:rsid w:val="002C6E78"/>
    <w:rsid w:val="002C7230"/>
    <w:rsid w:val="002D1253"/>
    <w:rsid w:val="002D1549"/>
    <w:rsid w:val="002D3012"/>
    <w:rsid w:val="002D3A46"/>
    <w:rsid w:val="002D6788"/>
    <w:rsid w:val="002D6C47"/>
    <w:rsid w:val="002D6E30"/>
    <w:rsid w:val="002E03E4"/>
    <w:rsid w:val="002E0EBB"/>
    <w:rsid w:val="002E154A"/>
    <w:rsid w:val="002E1A3B"/>
    <w:rsid w:val="002E2252"/>
    <w:rsid w:val="002E23A5"/>
    <w:rsid w:val="002E328F"/>
    <w:rsid w:val="002E42DF"/>
    <w:rsid w:val="002E4A2F"/>
    <w:rsid w:val="002E5350"/>
    <w:rsid w:val="002E73A0"/>
    <w:rsid w:val="002E7847"/>
    <w:rsid w:val="002F054E"/>
    <w:rsid w:val="002F0FA7"/>
    <w:rsid w:val="002F1DC2"/>
    <w:rsid w:val="002F23E5"/>
    <w:rsid w:val="002F2A0B"/>
    <w:rsid w:val="002F37F6"/>
    <w:rsid w:val="002F48BD"/>
    <w:rsid w:val="002F4F71"/>
    <w:rsid w:val="002F55D3"/>
    <w:rsid w:val="002F6683"/>
    <w:rsid w:val="002F6A96"/>
    <w:rsid w:val="00301654"/>
    <w:rsid w:val="00301F82"/>
    <w:rsid w:val="00302028"/>
    <w:rsid w:val="003020DE"/>
    <w:rsid w:val="003041A7"/>
    <w:rsid w:val="00304AF6"/>
    <w:rsid w:val="00305ACD"/>
    <w:rsid w:val="003101FC"/>
    <w:rsid w:val="00310E1B"/>
    <w:rsid w:val="0031102B"/>
    <w:rsid w:val="0031151F"/>
    <w:rsid w:val="003129D5"/>
    <w:rsid w:val="003132BA"/>
    <w:rsid w:val="00313D3E"/>
    <w:rsid w:val="00313FED"/>
    <w:rsid w:val="003167D8"/>
    <w:rsid w:val="00320434"/>
    <w:rsid w:val="00320995"/>
    <w:rsid w:val="003218EB"/>
    <w:rsid w:val="00321D5E"/>
    <w:rsid w:val="00322A6B"/>
    <w:rsid w:val="003230BE"/>
    <w:rsid w:val="003234C2"/>
    <w:rsid w:val="00323FE1"/>
    <w:rsid w:val="00324340"/>
    <w:rsid w:val="00325758"/>
    <w:rsid w:val="00325D76"/>
    <w:rsid w:val="00326C57"/>
    <w:rsid w:val="00326E62"/>
    <w:rsid w:val="00327534"/>
    <w:rsid w:val="0032798B"/>
    <w:rsid w:val="00327EED"/>
    <w:rsid w:val="003304F8"/>
    <w:rsid w:val="00330EA7"/>
    <w:rsid w:val="003320D5"/>
    <w:rsid w:val="003334CC"/>
    <w:rsid w:val="00334B1F"/>
    <w:rsid w:val="00334BEC"/>
    <w:rsid w:val="00334E49"/>
    <w:rsid w:val="0033540B"/>
    <w:rsid w:val="003365CC"/>
    <w:rsid w:val="00336D65"/>
    <w:rsid w:val="00336DC9"/>
    <w:rsid w:val="003416C3"/>
    <w:rsid w:val="003433BA"/>
    <w:rsid w:val="00343787"/>
    <w:rsid w:val="00343B69"/>
    <w:rsid w:val="00344F04"/>
    <w:rsid w:val="003471E4"/>
    <w:rsid w:val="00351106"/>
    <w:rsid w:val="00352E22"/>
    <w:rsid w:val="00352E76"/>
    <w:rsid w:val="00356575"/>
    <w:rsid w:val="00360779"/>
    <w:rsid w:val="00360F91"/>
    <w:rsid w:val="00361241"/>
    <w:rsid w:val="003615A0"/>
    <w:rsid w:val="00362B28"/>
    <w:rsid w:val="00363B1D"/>
    <w:rsid w:val="00363D72"/>
    <w:rsid w:val="00363EEE"/>
    <w:rsid w:val="0036418D"/>
    <w:rsid w:val="0036461F"/>
    <w:rsid w:val="00364BE5"/>
    <w:rsid w:val="003655FD"/>
    <w:rsid w:val="00365DF7"/>
    <w:rsid w:val="0037020B"/>
    <w:rsid w:val="00370729"/>
    <w:rsid w:val="00371BC4"/>
    <w:rsid w:val="00372E48"/>
    <w:rsid w:val="00373BC0"/>
    <w:rsid w:val="00374C47"/>
    <w:rsid w:val="003762E2"/>
    <w:rsid w:val="00376387"/>
    <w:rsid w:val="00376A70"/>
    <w:rsid w:val="003802AC"/>
    <w:rsid w:val="00380579"/>
    <w:rsid w:val="00380E51"/>
    <w:rsid w:val="003830FB"/>
    <w:rsid w:val="00383554"/>
    <w:rsid w:val="003843FF"/>
    <w:rsid w:val="00384B04"/>
    <w:rsid w:val="003852BA"/>
    <w:rsid w:val="003857B7"/>
    <w:rsid w:val="003857C2"/>
    <w:rsid w:val="003860A7"/>
    <w:rsid w:val="003865B8"/>
    <w:rsid w:val="003866D1"/>
    <w:rsid w:val="00387072"/>
    <w:rsid w:val="0038756C"/>
    <w:rsid w:val="00387BD3"/>
    <w:rsid w:val="00387E42"/>
    <w:rsid w:val="0039020B"/>
    <w:rsid w:val="00390D66"/>
    <w:rsid w:val="00391448"/>
    <w:rsid w:val="00391FD3"/>
    <w:rsid w:val="003925D9"/>
    <w:rsid w:val="0039305C"/>
    <w:rsid w:val="00394177"/>
    <w:rsid w:val="00394489"/>
    <w:rsid w:val="00395194"/>
    <w:rsid w:val="00395F42"/>
    <w:rsid w:val="0039608D"/>
    <w:rsid w:val="003965C9"/>
    <w:rsid w:val="00396884"/>
    <w:rsid w:val="00396C53"/>
    <w:rsid w:val="003970F6"/>
    <w:rsid w:val="00397232"/>
    <w:rsid w:val="003A00E2"/>
    <w:rsid w:val="003A02EF"/>
    <w:rsid w:val="003A0985"/>
    <w:rsid w:val="003A0DA6"/>
    <w:rsid w:val="003A0EC3"/>
    <w:rsid w:val="003A149F"/>
    <w:rsid w:val="003A235D"/>
    <w:rsid w:val="003A2597"/>
    <w:rsid w:val="003A26DF"/>
    <w:rsid w:val="003A4568"/>
    <w:rsid w:val="003A4AD5"/>
    <w:rsid w:val="003A4D0D"/>
    <w:rsid w:val="003A5392"/>
    <w:rsid w:val="003A7FE7"/>
    <w:rsid w:val="003B0385"/>
    <w:rsid w:val="003B0644"/>
    <w:rsid w:val="003B087D"/>
    <w:rsid w:val="003B2EBC"/>
    <w:rsid w:val="003B37F1"/>
    <w:rsid w:val="003B42EF"/>
    <w:rsid w:val="003B4539"/>
    <w:rsid w:val="003B4EEA"/>
    <w:rsid w:val="003B50BB"/>
    <w:rsid w:val="003B51C5"/>
    <w:rsid w:val="003B7365"/>
    <w:rsid w:val="003C053C"/>
    <w:rsid w:val="003C19DB"/>
    <w:rsid w:val="003C1B70"/>
    <w:rsid w:val="003C3682"/>
    <w:rsid w:val="003C3D8E"/>
    <w:rsid w:val="003C44DA"/>
    <w:rsid w:val="003C7E3D"/>
    <w:rsid w:val="003D0A46"/>
    <w:rsid w:val="003D1592"/>
    <w:rsid w:val="003D166D"/>
    <w:rsid w:val="003D2C84"/>
    <w:rsid w:val="003D36C7"/>
    <w:rsid w:val="003D43A3"/>
    <w:rsid w:val="003D72D0"/>
    <w:rsid w:val="003D73AE"/>
    <w:rsid w:val="003D7E7E"/>
    <w:rsid w:val="003E0A06"/>
    <w:rsid w:val="003E0B27"/>
    <w:rsid w:val="003E0ECE"/>
    <w:rsid w:val="003E29A8"/>
    <w:rsid w:val="003E300E"/>
    <w:rsid w:val="003E3408"/>
    <w:rsid w:val="003E50ED"/>
    <w:rsid w:val="003E5AC3"/>
    <w:rsid w:val="003E7C27"/>
    <w:rsid w:val="003E7DD6"/>
    <w:rsid w:val="003F10E1"/>
    <w:rsid w:val="003F209E"/>
    <w:rsid w:val="003F2280"/>
    <w:rsid w:val="003F2DE9"/>
    <w:rsid w:val="003F5415"/>
    <w:rsid w:val="003F5B5F"/>
    <w:rsid w:val="003F665E"/>
    <w:rsid w:val="00400A1A"/>
    <w:rsid w:val="00400AEA"/>
    <w:rsid w:val="00400FC9"/>
    <w:rsid w:val="00402AA1"/>
    <w:rsid w:val="00403A87"/>
    <w:rsid w:val="004040BB"/>
    <w:rsid w:val="004047A5"/>
    <w:rsid w:val="00404BC7"/>
    <w:rsid w:val="00404C35"/>
    <w:rsid w:val="00404DA7"/>
    <w:rsid w:val="00405C18"/>
    <w:rsid w:val="004063FA"/>
    <w:rsid w:val="00406E95"/>
    <w:rsid w:val="00406F2E"/>
    <w:rsid w:val="00407AC4"/>
    <w:rsid w:val="004106BE"/>
    <w:rsid w:val="00410B97"/>
    <w:rsid w:val="00410DCB"/>
    <w:rsid w:val="00410F6B"/>
    <w:rsid w:val="004112B9"/>
    <w:rsid w:val="004148EA"/>
    <w:rsid w:val="004163E0"/>
    <w:rsid w:val="00416ACC"/>
    <w:rsid w:val="00417FF1"/>
    <w:rsid w:val="00420876"/>
    <w:rsid w:val="00421495"/>
    <w:rsid w:val="00421936"/>
    <w:rsid w:val="00424A22"/>
    <w:rsid w:val="00424E6C"/>
    <w:rsid w:val="00426A97"/>
    <w:rsid w:val="00426BB8"/>
    <w:rsid w:val="00431065"/>
    <w:rsid w:val="00431CE2"/>
    <w:rsid w:val="00432B56"/>
    <w:rsid w:val="00432EFD"/>
    <w:rsid w:val="00433CEE"/>
    <w:rsid w:val="00434834"/>
    <w:rsid w:val="004349C7"/>
    <w:rsid w:val="00434DAF"/>
    <w:rsid w:val="00434FD0"/>
    <w:rsid w:val="0043730B"/>
    <w:rsid w:val="00437992"/>
    <w:rsid w:val="00437AAA"/>
    <w:rsid w:val="00440107"/>
    <w:rsid w:val="00440F7B"/>
    <w:rsid w:val="00442058"/>
    <w:rsid w:val="00442742"/>
    <w:rsid w:val="0044437F"/>
    <w:rsid w:val="0044463F"/>
    <w:rsid w:val="0044630B"/>
    <w:rsid w:val="004465A1"/>
    <w:rsid w:val="00446626"/>
    <w:rsid w:val="00446C74"/>
    <w:rsid w:val="00447B15"/>
    <w:rsid w:val="00450666"/>
    <w:rsid w:val="00450900"/>
    <w:rsid w:val="00450DB1"/>
    <w:rsid w:val="00451C56"/>
    <w:rsid w:val="00451E08"/>
    <w:rsid w:val="004525D7"/>
    <w:rsid w:val="00452932"/>
    <w:rsid w:val="00452C28"/>
    <w:rsid w:val="00453211"/>
    <w:rsid w:val="00454544"/>
    <w:rsid w:val="00454635"/>
    <w:rsid w:val="00454AD9"/>
    <w:rsid w:val="00456E04"/>
    <w:rsid w:val="0045764A"/>
    <w:rsid w:val="00460A69"/>
    <w:rsid w:val="00461A32"/>
    <w:rsid w:val="00462A45"/>
    <w:rsid w:val="00462C13"/>
    <w:rsid w:val="00463469"/>
    <w:rsid w:val="004637CC"/>
    <w:rsid w:val="00463A22"/>
    <w:rsid w:val="00463A3E"/>
    <w:rsid w:val="0046454E"/>
    <w:rsid w:val="00464F1A"/>
    <w:rsid w:val="00466573"/>
    <w:rsid w:val="004671DE"/>
    <w:rsid w:val="004672D7"/>
    <w:rsid w:val="00467948"/>
    <w:rsid w:val="00467A2E"/>
    <w:rsid w:val="00467DAD"/>
    <w:rsid w:val="00467DE5"/>
    <w:rsid w:val="004700A1"/>
    <w:rsid w:val="004703F0"/>
    <w:rsid w:val="004715D0"/>
    <w:rsid w:val="00473436"/>
    <w:rsid w:val="00474376"/>
    <w:rsid w:val="00474C78"/>
    <w:rsid w:val="0047545F"/>
    <w:rsid w:val="004763A3"/>
    <w:rsid w:val="004777DD"/>
    <w:rsid w:val="00477C83"/>
    <w:rsid w:val="004804A0"/>
    <w:rsid w:val="00481261"/>
    <w:rsid w:val="00481613"/>
    <w:rsid w:val="0048421B"/>
    <w:rsid w:val="0048429F"/>
    <w:rsid w:val="004854D6"/>
    <w:rsid w:val="004865F5"/>
    <w:rsid w:val="00490E81"/>
    <w:rsid w:val="00491D8A"/>
    <w:rsid w:val="00491E7A"/>
    <w:rsid w:val="0049209A"/>
    <w:rsid w:val="00493754"/>
    <w:rsid w:val="00494362"/>
    <w:rsid w:val="0049454B"/>
    <w:rsid w:val="00495160"/>
    <w:rsid w:val="00495782"/>
    <w:rsid w:val="004959E9"/>
    <w:rsid w:val="00495CF5"/>
    <w:rsid w:val="00495F23"/>
    <w:rsid w:val="0049629B"/>
    <w:rsid w:val="004962B8"/>
    <w:rsid w:val="004962FC"/>
    <w:rsid w:val="0049658A"/>
    <w:rsid w:val="004A14FE"/>
    <w:rsid w:val="004A1CB1"/>
    <w:rsid w:val="004A2774"/>
    <w:rsid w:val="004A2E43"/>
    <w:rsid w:val="004A3513"/>
    <w:rsid w:val="004A3813"/>
    <w:rsid w:val="004A46CC"/>
    <w:rsid w:val="004A4D47"/>
    <w:rsid w:val="004A6861"/>
    <w:rsid w:val="004A6937"/>
    <w:rsid w:val="004A6C3A"/>
    <w:rsid w:val="004A70BE"/>
    <w:rsid w:val="004A7A05"/>
    <w:rsid w:val="004A7FE8"/>
    <w:rsid w:val="004B10DF"/>
    <w:rsid w:val="004B1D6F"/>
    <w:rsid w:val="004B1F4C"/>
    <w:rsid w:val="004B2255"/>
    <w:rsid w:val="004B312E"/>
    <w:rsid w:val="004B387E"/>
    <w:rsid w:val="004B38A6"/>
    <w:rsid w:val="004B4086"/>
    <w:rsid w:val="004B4CC2"/>
    <w:rsid w:val="004B5283"/>
    <w:rsid w:val="004B6953"/>
    <w:rsid w:val="004B6C71"/>
    <w:rsid w:val="004B7482"/>
    <w:rsid w:val="004C09F1"/>
    <w:rsid w:val="004C1C3B"/>
    <w:rsid w:val="004C2469"/>
    <w:rsid w:val="004C3826"/>
    <w:rsid w:val="004C4B21"/>
    <w:rsid w:val="004C6FA6"/>
    <w:rsid w:val="004C77F1"/>
    <w:rsid w:val="004C7B9A"/>
    <w:rsid w:val="004D0385"/>
    <w:rsid w:val="004D03A4"/>
    <w:rsid w:val="004D0F72"/>
    <w:rsid w:val="004D1949"/>
    <w:rsid w:val="004D24B6"/>
    <w:rsid w:val="004D3281"/>
    <w:rsid w:val="004D3C1B"/>
    <w:rsid w:val="004D54AF"/>
    <w:rsid w:val="004D6E2E"/>
    <w:rsid w:val="004D72E4"/>
    <w:rsid w:val="004E0796"/>
    <w:rsid w:val="004E11CE"/>
    <w:rsid w:val="004E162F"/>
    <w:rsid w:val="004E267E"/>
    <w:rsid w:val="004E2C71"/>
    <w:rsid w:val="004E5D7B"/>
    <w:rsid w:val="004E6ADE"/>
    <w:rsid w:val="004F055D"/>
    <w:rsid w:val="004F06A4"/>
    <w:rsid w:val="004F4081"/>
    <w:rsid w:val="004F41FA"/>
    <w:rsid w:val="004F555D"/>
    <w:rsid w:val="004F5C05"/>
    <w:rsid w:val="004F5CC4"/>
    <w:rsid w:val="004F5DB0"/>
    <w:rsid w:val="004F6603"/>
    <w:rsid w:val="004F725F"/>
    <w:rsid w:val="00500B06"/>
    <w:rsid w:val="005067AA"/>
    <w:rsid w:val="005068CC"/>
    <w:rsid w:val="005108A8"/>
    <w:rsid w:val="00510923"/>
    <w:rsid w:val="00510B5E"/>
    <w:rsid w:val="005115FE"/>
    <w:rsid w:val="005129FD"/>
    <w:rsid w:val="00513636"/>
    <w:rsid w:val="00513EAE"/>
    <w:rsid w:val="0051468E"/>
    <w:rsid w:val="00515A86"/>
    <w:rsid w:val="00517367"/>
    <w:rsid w:val="0051745D"/>
    <w:rsid w:val="00520508"/>
    <w:rsid w:val="00520535"/>
    <w:rsid w:val="00520620"/>
    <w:rsid w:val="00523D04"/>
    <w:rsid w:val="005244FE"/>
    <w:rsid w:val="00526A96"/>
    <w:rsid w:val="00526A98"/>
    <w:rsid w:val="00527960"/>
    <w:rsid w:val="005279D0"/>
    <w:rsid w:val="00527FE8"/>
    <w:rsid w:val="00530D04"/>
    <w:rsid w:val="00530F17"/>
    <w:rsid w:val="0053161E"/>
    <w:rsid w:val="005321F5"/>
    <w:rsid w:val="005329F9"/>
    <w:rsid w:val="0053303D"/>
    <w:rsid w:val="005333E1"/>
    <w:rsid w:val="005356F8"/>
    <w:rsid w:val="00535E88"/>
    <w:rsid w:val="0053651A"/>
    <w:rsid w:val="00536AC9"/>
    <w:rsid w:val="005370D1"/>
    <w:rsid w:val="00537E3B"/>
    <w:rsid w:val="00540923"/>
    <w:rsid w:val="00541646"/>
    <w:rsid w:val="00541AA7"/>
    <w:rsid w:val="005423F3"/>
    <w:rsid w:val="00543818"/>
    <w:rsid w:val="00544C27"/>
    <w:rsid w:val="00544F74"/>
    <w:rsid w:val="005463C5"/>
    <w:rsid w:val="0054755B"/>
    <w:rsid w:val="00547CD9"/>
    <w:rsid w:val="00551800"/>
    <w:rsid w:val="0055204E"/>
    <w:rsid w:val="005522C8"/>
    <w:rsid w:val="00552B0C"/>
    <w:rsid w:val="00552D33"/>
    <w:rsid w:val="005534EF"/>
    <w:rsid w:val="00553C4C"/>
    <w:rsid w:val="00554333"/>
    <w:rsid w:val="005547DA"/>
    <w:rsid w:val="0055554B"/>
    <w:rsid w:val="005559B2"/>
    <w:rsid w:val="00555D95"/>
    <w:rsid w:val="005562EC"/>
    <w:rsid w:val="005579FB"/>
    <w:rsid w:val="005607BC"/>
    <w:rsid w:val="00560BC5"/>
    <w:rsid w:val="00561677"/>
    <w:rsid w:val="0056542D"/>
    <w:rsid w:val="00566DF5"/>
    <w:rsid w:val="00571824"/>
    <w:rsid w:val="0057187F"/>
    <w:rsid w:val="00571F84"/>
    <w:rsid w:val="005741BC"/>
    <w:rsid w:val="00574239"/>
    <w:rsid w:val="005748F5"/>
    <w:rsid w:val="00577C13"/>
    <w:rsid w:val="00577DF4"/>
    <w:rsid w:val="0058066E"/>
    <w:rsid w:val="00582F2C"/>
    <w:rsid w:val="0058342D"/>
    <w:rsid w:val="005834BD"/>
    <w:rsid w:val="00583E5A"/>
    <w:rsid w:val="00584565"/>
    <w:rsid w:val="00590E0B"/>
    <w:rsid w:val="00591838"/>
    <w:rsid w:val="00591855"/>
    <w:rsid w:val="0059235A"/>
    <w:rsid w:val="00592E9C"/>
    <w:rsid w:val="00593342"/>
    <w:rsid w:val="00593AD9"/>
    <w:rsid w:val="00593C46"/>
    <w:rsid w:val="00594FC2"/>
    <w:rsid w:val="00595C0D"/>
    <w:rsid w:val="00596913"/>
    <w:rsid w:val="00597C26"/>
    <w:rsid w:val="005A010B"/>
    <w:rsid w:val="005A1830"/>
    <w:rsid w:val="005A2932"/>
    <w:rsid w:val="005A2F2D"/>
    <w:rsid w:val="005A3814"/>
    <w:rsid w:val="005A3D03"/>
    <w:rsid w:val="005A4F8D"/>
    <w:rsid w:val="005A5242"/>
    <w:rsid w:val="005A5410"/>
    <w:rsid w:val="005A551E"/>
    <w:rsid w:val="005A7337"/>
    <w:rsid w:val="005A761D"/>
    <w:rsid w:val="005A784B"/>
    <w:rsid w:val="005B15EC"/>
    <w:rsid w:val="005B21F7"/>
    <w:rsid w:val="005B344C"/>
    <w:rsid w:val="005B35AA"/>
    <w:rsid w:val="005B3D2D"/>
    <w:rsid w:val="005B593E"/>
    <w:rsid w:val="005B5F0D"/>
    <w:rsid w:val="005B66EF"/>
    <w:rsid w:val="005B6B1C"/>
    <w:rsid w:val="005C01D6"/>
    <w:rsid w:val="005C0F39"/>
    <w:rsid w:val="005C1BF2"/>
    <w:rsid w:val="005C208D"/>
    <w:rsid w:val="005C2155"/>
    <w:rsid w:val="005C263B"/>
    <w:rsid w:val="005C26AD"/>
    <w:rsid w:val="005C2939"/>
    <w:rsid w:val="005C3ECA"/>
    <w:rsid w:val="005C4376"/>
    <w:rsid w:val="005C4F56"/>
    <w:rsid w:val="005C5895"/>
    <w:rsid w:val="005C659F"/>
    <w:rsid w:val="005C70DF"/>
    <w:rsid w:val="005C73BE"/>
    <w:rsid w:val="005D0269"/>
    <w:rsid w:val="005D0AB2"/>
    <w:rsid w:val="005D145B"/>
    <w:rsid w:val="005D16C2"/>
    <w:rsid w:val="005D3144"/>
    <w:rsid w:val="005D31E0"/>
    <w:rsid w:val="005D3E0B"/>
    <w:rsid w:val="005D4C61"/>
    <w:rsid w:val="005D577B"/>
    <w:rsid w:val="005E04D1"/>
    <w:rsid w:val="005E2159"/>
    <w:rsid w:val="005E3B6F"/>
    <w:rsid w:val="005E43BC"/>
    <w:rsid w:val="005E52EE"/>
    <w:rsid w:val="005E5824"/>
    <w:rsid w:val="005E700F"/>
    <w:rsid w:val="005E7D8C"/>
    <w:rsid w:val="005F000D"/>
    <w:rsid w:val="005F0914"/>
    <w:rsid w:val="005F10C3"/>
    <w:rsid w:val="005F151B"/>
    <w:rsid w:val="005F1E0C"/>
    <w:rsid w:val="005F2E80"/>
    <w:rsid w:val="005F32C9"/>
    <w:rsid w:val="005F3C7C"/>
    <w:rsid w:val="005F3D89"/>
    <w:rsid w:val="005F5260"/>
    <w:rsid w:val="005F5456"/>
    <w:rsid w:val="005F5A15"/>
    <w:rsid w:val="005F6AFF"/>
    <w:rsid w:val="005F7FF6"/>
    <w:rsid w:val="00603141"/>
    <w:rsid w:val="00603EAF"/>
    <w:rsid w:val="00605186"/>
    <w:rsid w:val="00606B29"/>
    <w:rsid w:val="0060728B"/>
    <w:rsid w:val="0061037B"/>
    <w:rsid w:val="00610DCA"/>
    <w:rsid w:val="00611826"/>
    <w:rsid w:val="00612523"/>
    <w:rsid w:val="00613A9E"/>
    <w:rsid w:val="0061413E"/>
    <w:rsid w:val="006153AF"/>
    <w:rsid w:val="00615983"/>
    <w:rsid w:val="006171AA"/>
    <w:rsid w:val="006174DC"/>
    <w:rsid w:val="00621509"/>
    <w:rsid w:val="00621B53"/>
    <w:rsid w:val="00622F6A"/>
    <w:rsid w:val="00623322"/>
    <w:rsid w:val="00623479"/>
    <w:rsid w:val="0062391F"/>
    <w:rsid w:val="00623D0F"/>
    <w:rsid w:val="0062514E"/>
    <w:rsid w:val="0062556B"/>
    <w:rsid w:val="0062792D"/>
    <w:rsid w:val="00631F46"/>
    <w:rsid w:val="00633B72"/>
    <w:rsid w:val="00634583"/>
    <w:rsid w:val="00635772"/>
    <w:rsid w:val="00637917"/>
    <w:rsid w:val="00637977"/>
    <w:rsid w:val="00641ABE"/>
    <w:rsid w:val="00642198"/>
    <w:rsid w:val="00642F01"/>
    <w:rsid w:val="00643940"/>
    <w:rsid w:val="00645BB4"/>
    <w:rsid w:val="00646C59"/>
    <w:rsid w:val="006515B8"/>
    <w:rsid w:val="00651EB1"/>
    <w:rsid w:val="006523A9"/>
    <w:rsid w:val="0065357B"/>
    <w:rsid w:val="006550A5"/>
    <w:rsid w:val="00655CFA"/>
    <w:rsid w:val="00656652"/>
    <w:rsid w:val="00656D6B"/>
    <w:rsid w:val="006570F0"/>
    <w:rsid w:val="00660EFD"/>
    <w:rsid w:val="00661FA8"/>
    <w:rsid w:val="00662CAE"/>
    <w:rsid w:val="00664F49"/>
    <w:rsid w:val="006658C2"/>
    <w:rsid w:val="0066698E"/>
    <w:rsid w:val="00667091"/>
    <w:rsid w:val="00667685"/>
    <w:rsid w:val="00670464"/>
    <w:rsid w:val="00671DEC"/>
    <w:rsid w:val="006723D9"/>
    <w:rsid w:val="00672C46"/>
    <w:rsid w:val="006731C3"/>
    <w:rsid w:val="0067349F"/>
    <w:rsid w:val="00674702"/>
    <w:rsid w:val="00674759"/>
    <w:rsid w:val="0067502D"/>
    <w:rsid w:val="006765B6"/>
    <w:rsid w:val="006768EF"/>
    <w:rsid w:val="00677A11"/>
    <w:rsid w:val="00680E01"/>
    <w:rsid w:val="006810DC"/>
    <w:rsid w:val="0068248D"/>
    <w:rsid w:val="00682A13"/>
    <w:rsid w:val="00682E8A"/>
    <w:rsid w:val="006832D9"/>
    <w:rsid w:val="00683633"/>
    <w:rsid w:val="00684617"/>
    <w:rsid w:val="00685887"/>
    <w:rsid w:val="0068660D"/>
    <w:rsid w:val="006911E5"/>
    <w:rsid w:val="006922B0"/>
    <w:rsid w:val="006929CB"/>
    <w:rsid w:val="00692A59"/>
    <w:rsid w:val="00692C94"/>
    <w:rsid w:val="00692F53"/>
    <w:rsid w:val="00693FAE"/>
    <w:rsid w:val="00694AB0"/>
    <w:rsid w:val="00695344"/>
    <w:rsid w:val="00695768"/>
    <w:rsid w:val="006959E3"/>
    <w:rsid w:val="00695EED"/>
    <w:rsid w:val="006964A6"/>
    <w:rsid w:val="006971CD"/>
    <w:rsid w:val="006A1174"/>
    <w:rsid w:val="006A1183"/>
    <w:rsid w:val="006A2F00"/>
    <w:rsid w:val="006A3A9B"/>
    <w:rsid w:val="006A3BC5"/>
    <w:rsid w:val="006A59B8"/>
    <w:rsid w:val="006A6353"/>
    <w:rsid w:val="006A723F"/>
    <w:rsid w:val="006A79AE"/>
    <w:rsid w:val="006A7CD3"/>
    <w:rsid w:val="006B0216"/>
    <w:rsid w:val="006B2113"/>
    <w:rsid w:val="006B22E3"/>
    <w:rsid w:val="006B2A5B"/>
    <w:rsid w:val="006B2AA1"/>
    <w:rsid w:val="006B30D6"/>
    <w:rsid w:val="006B336A"/>
    <w:rsid w:val="006B4D29"/>
    <w:rsid w:val="006B6137"/>
    <w:rsid w:val="006B6185"/>
    <w:rsid w:val="006B625C"/>
    <w:rsid w:val="006B6FF5"/>
    <w:rsid w:val="006B710C"/>
    <w:rsid w:val="006B719A"/>
    <w:rsid w:val="006B7444"/>
    <w:rsid w:val="006C0235"/>
    <w:rsid w:val="006C0CC9"/>
    <w:rsid w:val="006C3007"/>
    <w:rsid w:val="006C3602"/>
    <w:rsid w:val="006C3A50"/>
    <w:rsid w:val="006C4053"/>
    <w:rsid w:val="006C428C"/>
    <w:rsid w:val="006C4354"/>
    <w:rsid w:val="006C4700"/>
    <w:rsid w:val="006C50FA"/>
    <w:rsid w:val="006C5A35"/>
    <w:rsid w:val="006C5CF7"/>
    <w:rsid w:val="006C6402"/>
    <w:rsid w:val="006C70D2"/>
    <w:rsid w:val="006C710C"/>
    <w:rsid w:val="006C7C1F"/>
    <w:rsid w:val="006C7DDD"/>
    <w:rsid w:val="006D072C"/>
    <w:rsid w:val="006D180D"/>
    <w:rsid w:val="006D2C74"/>
    <w:rsid w:val="006D35C6"/>
    <w:rsid w:val="006D3F53"/>
    <w:rsid w:val="006D500D"/>
    <w:rsid w:val="006D6605"/>
    <w:rsid w:val="006D67CF"/>
    <w:rsid w:val="006E1F42"/>
    <w:rsid w:val="006E2A3C"/>
    <w:rsid w:val="006E324C"/>
    <w:rsid w:val="006E3C60"/>
    <w:rsid w:val="006E44C7"/>
    <w:rsid w:val="006E4C01"/>
    <w:rsid w:val="006E4C58"/>
    <w:rsid w:val="006E4E2A"/>
    <w:rsid w:val="006E50F2"/>
    <w:rsid w:val="006E582D"/>
    <w:rsid w:val="006E6532"/>
    <w:rsid w:val="006E6945"/>
    <w:rsid w:val="006F1E6A"/>
    <w:rsid w:val="006F23E1"/>
    <w:rsid w:val="006F23F1"/>
    <w:rsid w:val="006F4752"/>
    <w:rsid w:val="006F5A4F"/>
    <w:rsid w:val="006F5DCF"/>
    <w:rsid w:val="006F762D"/>
    <w:rsid w:val="006F7880"/>
    <w:rsid w:val="006F7CAE"/>
    <w:rsid w:val="006F7F02"/>
    <w:rsid w:val="00700547"/>
    <w:rsid w:val="007006EF"/>
    <w:rsid w:val="00700D99"/>
    <w:rsid w:val="00701DE7"/>
    <w:rsid w:val="00701EAA"/>
    <w:rsid w:val="007024B5"/>
    <w:rsid w:val="00702974"/>
    <w:rsid w:val="0070381F"/>
    <w:rsid w:val="00704CAB"/>
    <w:rsid w:val="00706621"/>
    <w:rsid w:val="00706C19"/>
    <w:rsid w:val="00707883"/>
    <w:rsid w:val="007100D1"/>
    <w:rsid w:val="00711417"/>
    <w:rsid w:val="0071195C"/>
    <w:rsid w:val="00711B9B"/>
    <w:rsid w:val="007122C9"/>
    <w:rsid w:val="0071388D"/>
    <w:rsid w:val="00713C9E"/>
    <w:rsid w:val="00713E18"/>
    <w:rsid w:val="00714032"/>
    <w:rsid w:val="00714715"/>
    <w:rsid w:val="007150CF"/>
    <w:rsid w:val="00716D7F"/>
    <w:rsid w:val="00720C59"/>
    <w:rsid w:val="00720D09"/>
    <w:rsid w:val="00724C4F"/>
    <w:rsid w:val="00724E49"/>
    <w:rsid w:val="00725551"/>
    <w:rsid w:val="007261B0"/>
    <w:rsid w:val="007269C8"/>
    <w:rsid w:val="007271E8"/>
    <w:rsid w:val="007272BC"/>
    <w:rsid w:val="0073066E"/>
    <w:rsid w:val="00730818"/>
    <w:rsid w:val="007319A7"/>
    <w:rsid w:val="00732642"/>
    <w:rsid w:val="00732923"/>
    <w:rsid w:val="00733601"/>
    <w:rsid w:val="0073398B"/>
    <w:rsid w:val="007344FC"/>
    <w:rsid w:val="00734A17"/>
    <w:rsid w:val="00734EC8"/>
    <w:rsid w:val="00735F58"/>
    <w:rsid w:val="0073603B"/>
    <w:rsid w:val="007365ED"/>
    <w:rsid w:val="00737924"/>
    <w:rsid w:val="007408F0"/>
    <w:rsid w:val="00740AAA"/>
    <w:rsid w:val="00741AE5"/>
    <w:rsid w:val="007424CE"/>
    <w:rsid w:val="00742B55"/>
    <w:rsid w:val="0074366A"/>
    <w:rsid w:val="00744BD4"/>
    <w:rsid w:val="00747411"/>
    <w:rsid w:val="00747A73"/>
    <w:rsid w:val="00751F20"/>
    <w:rsid w:val="007525C9"/>
    <w:rsid w:val="00752920"/>
    <w:rsid w:val="00752BE8"/>
    <w:rsid w:val="007538C9"/>
    <w:rsid w:val="007539FB"/>
    <w:rsid w:val="00753CF1"/>
    <w:rsid w:val="007546BE"/>
    <w:rsid w:val="00755BA6"/>
    <w:rsid w:val="00757330"/>
    <w:rsid w:val="00757D98"/>
    <w:rsid w:val="007613BA"/>
    <w:rsid w:val="00761592"/>
    <w:rsid w:val="00761A2F"/>
    <w:rsid w:val="007623CF"/>
    <w:rsid w:val="00762BD3"/>
    <w:rsid w:val="00762ED1"/>
    <w:rsid w:val="007644E5"/>
    <w:rsid w:val="00767061"/>
    <w:rsid w:val="0077191C"/>
    <w:rsid w:val="007726A2"/>
    <w:rsid w:val="007734BE"/>
    <w:rsid w:val="00773A7B"/>
    <w:rsid w:val="00773FD1"/>
    <w:rsid w:val="007740B1"/>
    <w:rsid w:val="007745EB"/>
    <w:rsid w:val="00775076"/>
    <w:rsid w:val="007761E8"/>
    <w:rsid w:val="00776BA9"/>
    <w:rsid w:val="00777D51"/>
    <w:rsid w:val="00780313"/>
    <w:rsid w:val="007806DD"/>
    <w:rsid w:val="00780784"/>
    <w:rsid w:val="007812B6"/>
    <w:rsid w:val="00781A32"/>
    <w:rsid w:val="00781E7C"/>
    <w:rsid w:val="00783546"/>
    <w:rsid w:val="00783EA1"/>
    <w:rsid w:val="007852A4"/>
    <w:rsid w:val="00786391"/>
    <w:rsid w:val="00786465"/>
    <w:rsid w:val="00786931"/>
    <w:rsid w:val="007900F1"/>
    <w:rsid w:val="00790B50"/>
    <w:rsid w:val="00790E27"/>
    <w:rsid w:val="00791152"/>
    <w:rsid w:val="00791445"/>
    <w:rsid w:val="00791FF1"/>
    <w:rsid w:val="0079229D"/>
    <w:rsid w:val="0079315F"/>
    <w:rsid w:val="0079407F"/>
    <w:rsid w:val="007945F0"/>
    <w:rsid w:val="00794C6A"/>
    <w:rsid w:val="0079561F"/>
    <w:rsid w:val="00795AEE"/>
    <w:rsid w:val="00795C46"/>
    <w:rsid w:val="00797156"/>
    <w:rsid w:val="007976C9"/>
    <w:rsid w:val="007A27BD"/>
    <w:rsid w:val="007A2D64"/>
    <w:rsid w:val="007A2EC7"/>
    <w:rsid w:val="007A5334"/>
    <w:rsid w:val="007A5E1A"/>
    <w:rsid w:val="007A5ED9"/>
    <w:rsid w:val="007A6884"/>
    <w:rsid w:val="007B1F05"/>
    <w:rsid w:val="007B27AA"/>
    <w:rsid w:val="007B2E87"/>
    <w:rsid w:val="007B32FD"/>
    <w:rsid w:val="007B3F1D"/>
    <w:rsid w:val="007B47B9"/>
    <w:rsid w:val="007B4C82"/>
    <w:rsid w:val="007B4DFB"/>
    <w:rsid w:val="007B6755"/>
    <w:rsid w:val="007C062B"/>
    <w:rsid w:val="007C0E35"/>
    <w:rsid w:val="007C2328"/>
    <w:rsid w:val="007C25AB"/>
    <w:rsid w:val="007C2AFA"/>
    <w:rsid w:val="007C2C35"/>
    <w:rsid w:val="007C396F"/>
    <w:rsid w:val="007C5339"/>
    <w:rsid w:val="007C5FE7"/>
    <w:rsid w:val="007C6B7C"/>
    <w:rsid w:val="007D065F"/>
    <w:rsid w:val="007D29A5"/>
    <w:rsid w:val="007D4627"/>
    <w:rsid w:val="007D488F"/>
    <w:rsid w:val="007D51E5"/>
    <w:rsid w:val="007D5A21"/>
    <w:rsid w:val="007D6685"/>
    <w:rsid w:val="007E0252"/>
    <w:rsid w:val="007E0984"/>
    <w:rsid w:val="007E0AD7"/>
    <w:rsid w:val="007E194E"/>
    <w:rsid w:val="007E28E6"/>
    <w:rsid w:val="007E43B9"/>
    <w:rsid w:val="007E4E9B"/>
    <w:rsid w:val="007F02C5"/>
    <w:rsid w:val="007F0305"/>
    <w:rsid w:val="007F0909"/>
    <w:rsid w:val="007F0B12"/>
    <w:rsid w:val="007F1320"/>
    <w:rsid w:val="007F2F39"/>
    <w:rsid w:val="007F3C9C"/>
    <w:rsid w:val="007F50BD"/>
    <w:rsid w:val="007F54AF"/>
    <w:rsid w:val="007F5972"/>
    <w:rsid w:val="007F5DD1"/>
    <w:rsid w:val="007F6677"/>
    <w:rsid w:val="007F7127"/>
    <w:rsid w:val="00802588"/>
    <w:rsid w:val="00802867"/>
    <w:rsid w:val="00802EAC"/>
    <w:rsid w:val="00802F98"/>
    <w:rsid w:val="0080371D"/>
    <w:rsid w:val="00804776"/>
    <w:rsid w:val="00804E4F"/>
    <w:rsid w:val="0080578D"/>
    <w:rsid w:val="008065D5"/>
    <w:rsid w:val="008069E0"/>
    <w:rsid w:val="00806CCA"/>
    <w:rsid w:val="00807E9C"/>
    <w:rsid w:val="0081009B"/>
    <w:rsid w:val="0081138F"/>
    <w:rsid w:val="00814763"/>
    <w:rsid w:val="0081519B"/>
    <w:rsid w:val="00816052"/>
    <w:rsid w:val="00817166"/>
    <w:rsid w:val="0081729C"/>
    <w:rsid w:val="0081755D"/>
    <w:rsid w:val="008205F5"/>
    <w:rsid w:val="00821006"/>
    <w:rsid w:val="0082121D"/>
    <w:rsid w:val="008213DD"/>
    <w:rsid w:val="00821D22"/>
    <w:rsid w:val="00821F40"/>
    <w:rsid w:val="00823B8D"/>
    <w:rsid w:val="00824124"/>
    <w:rsid w:val="00824D52"/>
    <w:rsid w:val="0082551B"/>
    <w:rsid w:val="008265A8"/>
    <w:rsid w:val="00826E72"/>
    <w:rsid w:val="008304D3"/>
    <w:rsid w:val="008307D2"/>
    <w:rsid w:val="00830981"/>
    <w:rsid w:val="00830CBC"/>
    <w:rsid w:val="00831189"/>
    <w:rsid w:val="008328E5"/>
    <w:rsid w:val="00832B97"/>
    <w:rsid w:val="00833066"/>
    <w:rsid w:val="00833A8E"/>
    <w:rsid w:val="00833A9D"/>
    <w:rsid w:val="00834074"/>
    <w:rsid w:val="00834672"/>
    <w:rsid w:val="00835919"/>
    <w:rsid w:val="00835AFE"/>
    <w:rsid w:val="00835E77"/>
    <w:rsid w:val="0083654F"/>
    <w:rsid w:val="008371F5"/>
    <w:rsid w:val="00837AEE"/>
    <w:rsid w:val="00841A84"/>
    <w:rsid w:val="00842049"/>
    <w:rsid w:val="00842BD9"/>
    <w:rsid w:val="008433B1"/>
    <w:rsid w:val="00843C6C"/>
    <w:rsid w:val="00844660"/>
    <w:rsid w:val="00844A76"/>
    <w:rsid w:val="00845076"/>
    <w:rsid w:val="008459FD"/>
    <w:rsid w:val="008469A2"/>
    <w:rsid w:val="00847188"/>
    <w:rsid w:val="00850680"/>
    <w:rsid w:val="0085080B"/>
    <w:rsid w:val="00850F94"/>
    <w:rsid w:val="00852028"/>
    <w:rsid w:val="00852769"/>
    <w:rsid w:val="0085348A"/>
    <w:rsid w:val="0085366F"/>
    <w:rsid w:val="00854C3C"/>
    <w:rsid w:val="008566FF"/>
    <w:rsid w:val="00856C5C"/>
    <w:rsid w:val="00856F4F"/>
    <w:rsid w:val="00857538"/>
    <w:rsid w:val="0085781E"/>
    <w:rsid w:val="0085783F"/>
    <w:rsid w:val="00857B6A"/>
    <w:rsid w:val="008617E9"/>
    <w:rsid w:val="00861D44"/>
    <w:rsid w:val="00863EC4"/>
    <w:rsid w:val="00864861"/>
    <w:rsid w:val="008656B3"/>
    <w:rsid w:val="008660DD"/>
    <w:rsid w:val="00867F98"/>
    <w:rsid w:val="00870292"/>
    <w:rsid w:val="00870C17"/>
    <w:rsid w:val="008717E4"/>
    <w:rsid w:val="0087199A"/>
    <w:rsid w:val="00871A7F"/>
    <w:rsid w:val="00872CFD"/>
    <w:rsid w:val="00874E3E"/>
    <w:rsid w:val="0088049B"/>
    <w:rsid w:val="0088056E"/>
    <w:rsid w:val="00880CB8"/>
    <w:rsid w:val="00880DFF"/>
    <w:rsid w:val="00880FD5"/>
    <w:rsid w:val="00883544"/>
    <w:rsid w:val="0088383C"/>
    <w:rsid w:val="00885161"/>
    <w:rsid w:val="00885E9A"/>
    <w:rsid w:val="00886A34"/>
    <w:rsid w:val="008871BA"/>
    <w:rsid w:val="00887F7A"/>
    <w:rsid w:val="0089071C"/>
    <w:rsid w:val="00891117"/>
    <w:rsid w:val="008916E5"/>
    <w:rsid w:val="0089201D"/>
    <w:rsid w:val="008926EE"/>
    <w:rsid w:val="00892E8E"/>
    <w:rsid w:val="00893674"/>
    <w:rsid w:val="00893C56"/>
    <w:rsid w:val="008942F8"/>
    <w:rsid w:val="00895102"/>
    <w:rsid w:val="0089547B"/>
    <w:rsid w:val="00896820"/>
    <w:rsid w:val="00897DBD"/>
    <w:rsid w:val="008A01F0"/>
    <w:rsid w:val="008A090F"/>
    <w:rsid w:val="008A12A9"/>
    <w:rsid w:val="008A12F6"/>
    <w:rsid w:val="008A4097"/>
    <w:rsid w:val="008A4F8A"/>
    <w:rsid w:val="008A68C2"/>
    <w:rsid w:val="008A7C13"/>
    <w:rsid w:val="008B03EF"/>
    <w:rsid w:val="008B1144"/>
    <w:rsid w:val="008B1858"/>
    <w:rsid w:val="008B30C4"/>
    <w:rsid w:val="008B3C48"/>
    <w:rsid w:val="008B45C8"/>
    <w:rsid w:val="008B4AB3"/>
    <w:rsid w:val="008B5BE0"/>
    <w:rsid w:val="008B619A"/>
    <w:rsid w:val="008B6A2A"/>
    <w:rsid w:val="008C1A80"/>
    <w:rsid w:val="008C2018"/>
    <w:rsid w:val="008C20ED"/>
    <w:rsid w:val="008C2B26"/>
    <w:rsid w:val="008C3505"/>
    <w:rsid w:val="008C6749"/>
    <w:rsid w:val="008C6776"/>
    <w:rsid w:val="008C68F8"/>
    <w:rsid w:val="008C6F62"/>
    <w:rsid w:val="008C781F"/>
    <w:rsid w:val="008D0C1C"/>
    <w:rsid w:val="008D182B"/>
    <w:rsid w:val="008D5663"/>
    <w:rsid w:val="008D6EBB"/>
    <w:rsid w:val="008D71ED"/>
    <w:rsid w:val="008D7412"/>
    <w:rsid w:val="008D7512"/>
    <w:rsid w:val="008E170D"/>
    <w:rsid w:val="008E1741"/>
    <w:rsid w:val="008E1818"/>
    <w:rsid w:val="008E1C2A"/>
    <w:rsid w:val="008E30D0"/>
    <w:rsid w:val="008E641B"/>
    <w:rsid w:val="008E6565"/>
    <w:rsid w:val="008E6C80"/>
    <w:rsid w:val="008F0A9B"/>
    <w:rsid w:val="008F0F35"/>
    <w:rsid w:val="008F13BB"/>
    <w:rsid w:val="008F1C5D"/>
    <w:rsid w:val="008F2DCF"/>
    <w:rsid w:val="008F3FB4"/>
    <w:rsid w:val="008F4C62"/>
    <w:rsid w:val="008F58BC"/>
    <w:rsid w:val="008F5B74"/>
    <w:rsid w:val="008F5C7C"/>
    <w:rsid w:val="008F63E0"/>
    <w:rsid w:val="008F6A70"/>
    <w:rsid w:val="008F71F8"/>
    <w:rsid w:val="008F7428"/>
    <w:rsid w:val="008F758C"/>
    <w:rsid w:val="008F7D14"/>
    <w:rsid w:val="009006BF"/>
    <w:rsid w:val="00900B6B"/>
    <w:rsid w:val="00902372"/>
    <w:rsid w:val="00902ACC"/>
    <w:rsid w:val="00902DDF"/>
    <w:rsid w:val="00903DBE"/>
    <w:rsid w:val="00904535"/>
    <w:rsid w:val="00904CD9"/>
    <w:rsid w:val="00905391"/>
    <w:rsid w:val="00906B36"/>
    <w:rsid w:val="00906BAC"/>
    <w:rsid w:val="00910800"/>
    <w:rsid w:val="00911B49"/>
    <w:rsid w:val="00912562"/>
    <w:rsid w:val="00912B8A"/>
    <w:rsid w:val="0091327D"/>
    <w:rsid w:val="0091374B"/>
    <w:rsid w:val="0091444A"/>
    <w:rsid w:val="0091487E"/>
    <w:rsid w:val="0091537F"/>
    <w:rsid w:val="009155DC"/>
    <w:rsid w:val="009160F2"/>
    <w:rsid w:val="00920EE6"/>
    <w:rsid w:val="00922EE6"/>
    <w:rsid w:val="009230E4"/>
    <w:rsid w:val="00923534"/>
    <w:rsid w:val="00923D74"/>
    <w:rsid w:val="0092529B"/>
    <w:rsid w:val="00925F2E"/>
    <w:rsid w:val="009267E4"/>
    <w:rsid w:val="0092727E"/>
    <w:rsid w:val="00927FE3"/>
    <w:rsid w:val="00930262"/>
    <w:rsid w:val="00930FFF"/>
    <w:rsid w:val="009325CC"/>
    <w:rsid w:val="00935CC7"/>
    <w:rsid w:val="00937DA5"/>
    <w:rsid w:val="0094026B"/>
    <w:rsid w:val="00940DA8"/>
    <w:rsid w:val="0094153D"/>
    <w:rsid w:val="00942E94"/>
    <w:rsid w:val="009438B9"/>
    <w:rsid w:val="00943CC1"/>
    <w:rsid w:val="00943FD2"/>
    <w:rsid w:val="009449ED"/>
    <w:rsid w:val="00944AEB"/>
    <w:rsid w:val="00946EE0"/>
    <w:rsid w:val="00950380"/>
    <w:rsid w:val="00950564"/>
    <w:rsid w:val="009518C7"/>
    <w:rsid w:val="00952B09"/>
    <w:rsid w:val="00952D54"/>
    <w:rsid w:val="00953CD6"/>
    <w:rsid w:val="00955D9F"/>
    <w:rsid w:val="00956838"/>
    <w:rsid w:val="00957D92"/>
    <w:rsid w:val="00960CAB"/>
    <w:rsid w:val="00961699"/>
    <w:rsid w:val="009622A0"/>
    <w:rsid w:val="00962ECF"/>
    <w:rsid w:val="00962FA8"/>
    <w:rsid w:val="009642DB"/>
    <w:rsid w:val="00964DBF"/>
    <w:rsid w:val="0096564B"/>
    <w:rsid w:val="009659BF"/>
    <w:rsid w:val="00965D98"/>
    <w:rsid w:val="00967731"/>
    <w:rsid w:val="00967AD6"/>
    <w:rsid w:val="0097128C"/>
    <w:rsid w:val="00971AD7"/>
    <w:rsid w:val="009733FC"/>
    <w:rsid w:val="0097442B"/>
    <w:rsid w:val="0097577D"/>
    <w:rsid w:val="009763D0"/>
    <w:rsid w:val="00976857"/>
    <w:rsid w:val="00977735"/>
    <w:rsid w:val="00977FDD"/>
    <w:rsid w:val="009815D1"/>
    <w:rsid w:val="00981C2D"/>
    <w:rsid w:val="00981E77"/>
    <w:rsid w:val="00983524"/>
    <w:rsid w:val="00984860"/>
    <w:rsid w:val="00985395"/>
    <w:rsid w:val="009859FA"/>
    <w:rsid w:val="0098611B"/>
    <w:rsid w:val="00990CB0"/>
    <w:rsid w:val="009910FD"/>
    <w:rsid w:val="00991CFC"/>
    <w:rsid w:val="00992FC7"/>
    <w:rsid w:val="009932AB"/>
    <w:rsid w:val="00994155"/>
    <w:rsid w:val="00996321"/>
    <w:rsid w:val="00997378"/>
    <w:rsid w:val="00997BE3"/>
    <w:rsid w:val="009A0413"/>
    <w:rsid w:val="009A0CBE"/>
    <w:rsid w:val="009A180B"/>
    <w:rsid w:val="009A1D92"/>
    <w:rsid w:val="009A234A"/>
    <w:rsid w:val="009A23A2"/>
    <w:rsid w:val="009A26F5"/>
    <w:rsid w:val="009A3B0D"/>
    <w:rsid w:val="009A44C6"/>
    <w:rsid w:val="009A527F"/>
    <w:rsid w:val="009A57C9"/>
    <w:rsid w:val="009A63B7"/>
    <w:rsid w:val="009A66E1"/>
    <w:rsid w:val="009B0DB6"/>
    <w:rsid w:val="009B185E"/>
    <w:rsid w:val="009B33F9"/>
    <w:rsid w:val="009B35AB"/>
    <w:rsid w:val="009B41FF"/>
    <w:rsid w:val="009B5A72"/>
    <w:rsid w:val="009B611C"/>
    <w:rsid w:val="009B67E3"/>
    <w:rsid w:val="009C1214"/>
    <w:rsid w:val="009C4F01"/>
    <w:rsid w:val="009C5B4C"/>
    <w:rsid w:val="009C678E"/>
    <w:rsid w:val="009C6823"/>
    <w:rsid w:val="009C7967"/>
    <w:rsid w:val="009D02AF"/>
    <w:rsid w:val="009D135E"/>
    <w:rsid w:val="009D18FA"/>
    <w:rsid w:val="009D261E"/>
    <w:rsid w:val="009D2DB3"/>
    <w:rsid w:val="009D4590"/>
    <w:rsid w:val="009D4749"/>
    <w:rsid w:val="009D4B17"/>
    <w:rsid w:val="009D6504"/>
    <w:rsid w:val="009D6BBE"/>
    <w:rsid w:val="009D7ADC"/>
    <w:rsid w:val="009E0916"/>
    <w:rsid w:val="009E0D79"/>
    <w:rsid w:val="009E0E3D"/>
    <w:rsid w:val="009E1914"/>
    <w:rsid w:val="009E2420"/>
    <w:rsid w:val="009E24D8"/>
    <w:rsid w:val="009E2DF5"/>
    <w:rsid w:val="009E5E87"/>
    <w:rsid w:val="009E5FC8"/>
    <w:rsid w:val="009E64F0"/>
    <w:rsid w:val="009E705B"/>
    <w:rsid w:val="009F0E0F"/>
    <w:rsid w:val="009F1F4A"/>
    <w:rsid w:val="009F3AD9"/>
    <w:rsid w:val="009F4273"/>
    <w:rsid w:val="009F4649"/>
    <w:rsid w:val="009F4D64"/>
    <w:rsid w:val="009F504E"/>
    <w:rsid w:val="009F545B"/>
    <w:rsid w:val="009F5475"/>
    <w:rsid w:val="009F71F0"/>
    <w:rsid w:val="00A03712"/>
    <w:rsid w:val="00A03D47"/>
    <w:rsid w:val="00A040A8"/>
    <w:rsid w:val="00A04503"/>
    <w:rsid w:val="00A0486D"/>
    <w:rsid w:val="00A05F46"/>
    <w:rsid w:val="00A10F76"/>
    <w:rsid w:val="00A11A7D"/>
    <w:rsid w:val="00A11CBF"/>
    <w:rsid w:val="00A11D00"/>
    <w:rsid w:val="00A11FCB"/>
    <w:rsid w:val="00A13722"/>
    <w:rsid w:val="00A147B1"/>
    <w:rsid w:val="00A15973"/>
    <w:rsid w:val="00A16401"/>
    <w:rsid w:val="00A164A0"/>
    <w:rsid w:val="00A17B1E"/>
    <w:rsid w:val="00A203E2"/>
    <w:rsid w:val="00A20B09"/>
    <w:rsid w:val="00A21479"/>
    <w:rsid w:val="00A214D1"/>
    <w:rsid w:val="00A22260"/>
    <w:rsid w:val="00A2279F"/>
    <w:rsid w:val="00A22A30"/>
    <w:rsid w:val="00A23C25"/>
    <w:rsid w:val="00A2432D"/>
    <w:rsid w:val="00A243EE"/>
    <w:rsid w:val="00A248A4"/>
    <w:rsid w:val="00A24D62"/>
    <w:rsid w:val="00A25A3D"/>
    <w:rsid w:val="00A26578"/>
    <w:rsid w:val="00A26CE8"/>
    <w:rsid w:val="00A2750C"/>
    <w:rsid w:val="00A27888"/>
    <w:rsid w:val="00A302FF"/>
    <w:rsid w:val="00A31A2F"/>
    <w:rsid w:val="00A3254D"/>
    <w:rsid w:val="00A32AAA"/>
    <w:rsid w:val="00A3434F"/>
    <w:rsid w:val="00A34CD3"/>
    <w:rsid w:val="00A357A3"/>
    <w:rsid w:val="00A360D0"/>
    <w:rsid w:val="00A36A8E"/>
    <w:rsid w:val="00A401BF"/>
    <w:rsid w:val="00A4023D"/>
    <w:rsid w:val="00A413DE"/>
    <w:rsid w:val="00A41CE5"/>
    <w:rsid w:val="00A424C3"/>
    <w:rsid w:val="00A42590"/>
    <w:rsid w:val="00A427B2"/>
    <w:rsid w:val="00A42AC4"/>
    <w:rsid w:val="00A447E9"/>
    <w:rsid w:val="00A50B1E"/>
    <w:rsid w:val="00A51012"/>
    <w:rsid w:val="00A51F4E"/>
    <w:rsid w:val="00A53E03"/>
    <w:rsid w:val="00A550F6"/>
    <w:rsid w:val="00A5601C"/>
    <w:rsid w:val="00A5672B"/>
    <w:rsid w:val="00A57102"/>
    <w:rsid w:val="00A57E16"/>
    <w:rsid w:val="00A60987"/>
    <w:rsid w:val="00A618A8"/>
    <w:rsid w:val="00A6219F"/>
    <w:rsid w:val="00A641D0"/>
    <w:rsid w:val="00A64875"/>
    <w:rsid w:val="00A65789"/>
    <w:rsid w:val="00A667AA"/>
    <w:rsid w:val="00A66E0B"/>
    <w:rsid w:val="00A70384"/>
    <w:rsid w:val="00A709F6"/>
    <w:rsid w:val="00A71373"/>
    <w:rsid w:val="00A71C4B"/>
    <w:rsid w:val="00A71FF9"/>
    <w:rsid w:val="00A729D4"/>
    <w:rsid w:val="00A73859"/>
    <w:rsid w:val="00A73EAB"/>
    <w:rsid w:val="00A73FDA"/>
    <w:rsid w:val="00A7405F"/>
    <w:rsid w:val="00A74083"/>
    <w:rsid w:val="00A74C36"/>
    <w:rsid w:val="00A75E0A"/>
    <w:rsid w:val="00A75F96"/>
    <w:rsid w:val="00A802ED"/>
    <w:rsid w:val="00A80D86"/>
    <w:rsid w:val="00A81EC1"/>
    <w:rsid w:val="00A82A5B"/>
    <w:rsid w:val="00A83B82"/>
    <w:rsid w:val="00A84549"/>
    <w:rsid w:val="00A85B7F"/>
    <w:rsid w:val="00A85FCB"/>
    <w:rsid w:val="00A861E7"/>
    <w:rsid w:val="00A86421"/>
    <w:rsid w:val="00A86C00"/>
    <w:rsid w:val="00A90E4F"/>
    <w:rsid w:val="00A92374"/>
    <w:rsid w:val="00A92773"/>
    <w:rsid w:val="00A92F3F"/>
    <w:rsid w:val="00A938CE"/>
    <w:rsid w:val="00A94A7C"/>
    <w:rsid w:val="00A94F2D"/>
    <w:rsid w:val="00A95A4E"/>
    <w:rsid w:val="00A95BC0"/>
    <w:rsid w:val="00A9669E"/>
    <w:rsid w:val="00A96AAE"/>
    <w:rsid w:val="00A96ABD"/>
    <w:rsid w:val="00A97F9A"/>
    <w:rsid w:val="00AA03D0"/>
    <w:rsid w:val="00AA2047"/>
    <w:rsid w:val="00AA260A"/>
    <w:rsid w:val="00AA3D3C"/>
    <w:rsid w:val="00AA3E18"/>
    <w:rsid w:val="00AA5A1E"/>
    <w:rsid w:val="00AA6297"/>
    <w:rsid w:val="00AA6EB7"/>
    <w:rsid w:val="00AA743B"/>
    <w:rsid w:val="00AA77F1"/>
    <w:rsid w:val="00AB0B51"/>
    <w:rsid w:val="00AB1F36"/>
    <w:rsid w:val="00AB2964"/>
    <w:rsid w:val="00AB2B2A"/>
    <w:rsid w:val="00AB2CB9"/>
    <w:rsid w:val="00AB3968"/>
    <w:rsid w:val="00AB4431"/>
    <w:rsid w:val="00AB4945"/>
    <w:rsid w:val="00AB5245"/>
    <w:rsid w:val="00AB5868"/>
    <w:rsid w:val="00AB5DC6"/>
    <w:rsid w:val="00AB5F73"/>
    <w:rsid w:val="00AB7060"/>
    <w:rsid w:val="00AC0126"/>
    <w:rsid w:val="00AC0249"/>
    <w:rsid w:val="00AC029B"/>
    <w:rsid w:val="00AC07C7"/>
    <w:rsid w:val="00AC092D"/>
    <w:rsid w:val="00AC1DEE"/>
    <w:rsid w:val="00AC31CF"/>
    <w:rsid w:val="00AC3487"/>
    <w:rsid w:val="00AC409D"/>
    <w:rsid w:val="00AC464E"/>
    <w:rsid w:val="00AC4FCF"/>
    <w:rsid w:val="00AC65C1"/>
    <w:rsid w:val="00AC705B"/>
    <w:rsid w:val="00AC735E"/>
    <w:rsid w:val="00AD06CE"/>
    <w:rsid w:val="00AD06F4"/>
    <w:rsid w:val="00AD29D7"/>
    <w:rsid w:val="00AD3AD2"/>
    <w:rsid w:val="00AD3EFE"/>
    <w:rsid w:val="00AD421B"/>
    <w:rsid w:val="00AD4B71"/>
    <w:rsid w:val="00AD562B"/>
    <w:rsid w:val="00AD5736"/>
    <w:rsid w:val="00AD5EDE"/>
    <w:rsid w:val="00AD6089"/>
    <w:rsid w:val="00AD618D"/>
    <w:rsid w:val="00AE0117"/>
    <w:rsid w:val="00AE0B44"/>
    <w:rsid w:val="00AE0B9C"/>
    <w:rsid w:val="00AE10D1"/>
    <w:rsid w:val="00AE130D"/>
    <w:rsid w:val="00AE3D80"/>
    <w:rsid w:val="00AE5AFC"/>
    <w:rsid w:val="00AE67A8"/>
    <w:rsid w:val="00AE7B21"/>
    <w:rsid w:val="00AE7BE3"/>
    <w:rsid w:val="00AF109A"/>
    <w:rsid w:val="00AF11BA"/>
    <w:rsid w:val="00AF1B82"/>
    <w:rsid w:val="00AF1BC0"/>
    <w:rsid w:val="00AF20FF"/>
    <w:rsid w:val="00AF2907"/>
    <w:rsid w:val="00AF3D20"/>
    <w:rsid w:val="00AF53F7"/>
    <w:rsid w:val="00AF6E19"/>
    <w:rsid w:val="00AF728A"/>
    <w:rsid w:val="00AF74A4"/>
    <w:rsid w:val="00B004C5"/>
    <w:rsid w:val="00B0051A"/>
    <w:rsid w:val="00B00899"/>
    <w:rsid w:val="00B01804"/>
    <w:rsid w:val="00B01805"/>
    <w:rsid w:val="00B01FE2"/>
    <w:rsid w:val="00B02B65"/>
    <w:rsid w:val="00B02C5E"/>
    <w:rsid w:val="00B03C78"/>
    <w:rsid w:val="00B0436B"/>
    <w:rsid w:val="00B04C73"/>
    <w:rsid w:val="00B054A8"/>
    <w:rsid w:val="00B05DF9"/>
    <w:rsid w:val="00B0692C"/>
    <w:rsid w:val="00B12301"/>
    <w:rsid w:val="00B12E3D"/>
    <w:rsid w:val="00B132A1"/>
    <w:rsid w:val="00B136E4"/>
    <w:rsid w:val="00B13CDC"/>
    <w:rsid w:val="00B140AC"/>
    <w:rsid w:val="00B15F72"/>
    <w:rsid w:val="00B1606C"/>
    <w:rsid w:val="00B16E3C"/>
    <w:rsid w:val="00B203FC"/>
    <w:rsid w:val="00B21C46"/>
    <w:rsid w:val="00B21DC8"/>
    <w:rsid w:val="00B22395"/>
    <w:rsid w:val="00B22763"/>
    <w:rsid w:val="00B2294B"/>
    <w:rsid w:val="00B22A1B"/>
    <w:rsid w:val="00B22C63"/>
    <w:rsid w:val="00B2495B"/>
    <w:rsid w:val="00B30DE1"/>
    <w:rsid w:val="00B30DF9"/>
    <w:rsid w:val="00B34128"/>
    <w:rsid w:val="00B342F3"/>
    <w:rsid w:val="00B351BA"/>
    <w:rsid w:val="00B36024"/>
    <w:rsid w:val="00B36882"/>
    <w:rsid w:val="00B368BF"/>
    <w:rsid w:val="00B37B08"/>
    <w:rsid w:val="00B41E80"/>
    <w:rsid w:val="00B42702"/>
    <w:rsid w:val="00B42CEA"/>
    <w:rsid w:val="00B45115"/>
    <w:rsid w:val="00B45172"/>
    <w:rsid w:val="00B459A9"/>
    <w:rsid w:val="00B470AD"/>
    <w:rsid w:val="00B47318"/>
    <w:rsid w:val="00B47F49"/>
    <w:rsid w:val="00B505AE"/>
    <w:rsid w:val="00B509B4"/>
    <w:rsid w:val="00B50F77"/>
    <w:rsid w:val="00B517A6"/>
    <w:rsid w:val="00B51B55"/>
    <w:rsid w:val="00B51E8C"/>
    <w:rsid w:val="00B54631"/>
    <w:rsid w:val="00B54B3F"/>
    <w:rsid w:val="00B56962"/>
    <w:rsid w:val="00B57188"/>
    <w:rsid w:val="00B60AB4"/>
    <w:rsid w:val="00B61A43"/>
    <w:rsid w:val="00B61D61"/>
    <w:rsid w:val="00B61DFD"/>
    <w:rsid w:val="00B622AF"/>
    <w:rsid w:val="00B62535"/>
    <w:rsid w:val="00B64237"/>
    <w:rsid w:val="00B6510F"/>
    <w:rsid w:val="00B655D8"/>
    <w:rsid w:val="00B65CFC"/>
    <w:rsid w:val="00B6763B"/>
    <w:rsid w:val="00B70D21"/>
    <w:rsid w:val="00B71113"/>
    <w:rsid w:val="00B72BC8"/>
    <w:rsid w:val="00B73D2D"/>
    <w:rsid w:val="00B74BEA"/>
    <w:rsid w:val="00B74D8B"/>
    <w:rsid w:val="00B74F7C"/>
    <w:rsid w:val="00B7525D"/>
    <w:rsid w:val="00B75737"/>
    <w:rsid w:val="00B7588E"/>
    <w:rsid w:val="00B75BF3"/>
    <w:rsid w:val="00B76551"/>
    <w:rsid w:val="00B77213"/>
    <w:rsid w:val="00B77682"/>
    <w:rsid w:val="00B77BF9"/>
    <w:rsid w:val="00B816FD"/>
    <w:rsid w:val="00B84AD9"/>
    <w:rsid w:val="00B853AC"/>
    <w:rsid w:val="00B863F6"/>
    <w:rsid w:val="00B866B5"/>
    <w:rsid w:val="00B86C3D"/>
    <w:rsid w:val="00B86D70"/>
    <w:rsid w:val="00B87CC0"/>
    <w:rsid w:val="00B90AAB"/>
    <w:rsid w:val="00B90DEA"/>
    <w:rsid w:val="00B90E3A"/>
    <w:rsid w:val="00B92108"/>
    <w:rsid w:val="00B921C7"/>
    <w:rsid w:val="00B92EFF"/>
    <w:rsid w:val="00B94863"/>
    <w:rsid w:val="00B95E2A"/>
    <w:rsid w:val="00BA1692"/>
    <w:rsid w:val="00BA1E54"/>
    <w:rsid w:val="00BA2241"/>
    <w:rsid w:val="00BA3973"/>
    <w:rsid w:val="00BA3EEA"/>
    <w:rsid w:val="00BA603D"/>
    <w:rsid w:val="00BA7228"/>
    <w:rsid w:val="00BB0E89"/>
    <w:rsid w:val="00BB2E57"/>
    <w:rsid w:val="00BB37AC"/>
    <w:rsid w:val="00BB3B78"/>
    <w:rsid w:val="00BB42C8"/>
    <w:rsid w:val="00BB5A39"/>
    <w:rsid w:val="00BB5C09"/>
    <w:rsid w:val="00BB5C7F"/>
    <w:rsid w:val="00BB627B"/>
    <w:rsid w:val="00BB63D6"/>
    <w:rsid w:val="00BB6B25"/>
    <w:rsid w:val="00BC06BA"/>
    <w:rsid w:val="00BC11DC"/>
    <w:rsid w:val="00BC17E5"/>
    <w:rsid w:val="00BC3550"/>
    <w:rsid w:val="00BC3681"/>
    <w:rsid w:val="00BC55E5"/>
    <w:rsid w:val="00BC6BF1"/>
    <w:rsid w:val="00BC6CCE"/>
    <w:rsid w:val="00BC72EF"/>
    <w:rsid w:val="00BD00F7"/>
    <w:rsid w:val="00BD0A03"/>
    <w:rsid w:val="00BD0D4D"/>
    <w:rsid w:val="00BD0E04"/>
    <w:rsid w:val="00BD1B09"/>
    <w:rsid w:val="00BD3247"/>
    <w:rsid w:val="00BD4005"/>
    <w:rsid w:val="00BD4EEB"/>
    <w:rsid w:val="00BD52F1"/>
    <w:rsid w:val="00BD5F34"/>
    <w:rsid w:val="00BD6E27"/>
    <w:rsid w:val="00BD7F59"/>
    <w:rsid w:val="00BD7FE3"/>
    <w:rsid w:val="00BE0025"/>
    <w:rsid w:val="00BE0A61"/>
    <w:rsid w:val="00BE1D73"/>
    <w:rsid w:val="00BE25AA"/>
    <w:rsid w:val="00BE25AC"/>
    <w:rsid w:val="00BE278A"/>
    <w:rsid w:val="00BE45DA"/>
    <w:rsid w:val="00BE469D"/>
    <w:rsid w:val="00BE503F"/>
    <w:rsid w:val="00BE63BC"/>
    <w:rsid w:val="00BF048B"/>
    <w:rsid w:val="00BF2556"/>
    <w:rsid w:val="00BF2C6F"/>
    <w:rsid w:val="00BF3ABA"/>
    <w:rsid w:val="00BF43A5"/>
    <w:rsid w:val="00BF6B36"/>
    <w:rsid w:val="00C00161"/>
    <w:rsid w:val="00C00574"/>
    <w:rsid w:val="00C009CF"/>
    <w:rsid w:val="00C011A3"/>
    <w:rsid w:val="00C020C4"/>
    <w:rsid w:val="00C02383"/>
    <w:rsid w:val="00C02666"/>
    <w:rsid w:val="00C03B71"/>
    <w:rsid w:val="00C04D70"/>
    <w:rsid w:val="00C054E3"/>
    <w:rsid w:val="00C06990"/>
    <w:rsid w:val="00C07841"/>
    <w:rsid w:val="00C102FD"/>
    <w:rsid w:val="00C1033B"/>
    <w:rsid w:val="00C10DA1"/>
    <w:rsid w:val="00C13114"/>
    <w:rsid w:val="00C131C5"/>
    <w:rsid w:val="00C14028"/>
    <w:rsid w:val="00C1519C"/>
    <w:rsid w:val="00C152EC"/>
    <w:rsid w:val="00C1642C"/>
    <w:rsid w:val="00C20020"/>
    <w:rsid w:val="00C21140"/>
    <w:rsid w:val="00C22BD1"/>
    <w:rsid w:val="00C22CF4"/>
    <w:rsid w:val="00C2363B"/>
    <w:rsid w:val="00C23BB7"/>
    <w:rsid w:val="00C24A1F"/>
    <w:rsid w:val="00C25A69"/>
    <w:rsid w:val="00C25CC8"/>
    <w:rsid w:val="00C26106"/>
    <w:rsid w:val="00C300B8"/>
    <w:rsid w:val="00C30465"/>
    <w:rsid w:val="00C30879"/>
    <w:rsid w:val="00C30907"/>
    <w:rsid w:val="00C30A8E"/>
    <w:rsid w:val="00C311C8"/>
    <w:rsid w:val="00C31993"/>
    <w:rsid w:val="00C32B91"/>
    <w:rsid w:val="00C33C07"/>
    <w:rsid w:val="00C3438C"/>
    <w:rsid w:val="00C34CAA"/>
    <w:rsid w:val="00C3687C"/>
    <w:rsid w:val="00C3730B"/>
    <w:rsid w:val="00C37DE9"/>
    <w:rsid w:val="00C400CB"/>
    <w:rsid w:val="00C407EE"/>
    <w:rsid w:val="00C41D9A"/>
    <w:rsid w:val="00C43E64"/>
    <w:rsid w:val="00C449B2"/>
    <w:rsid w:val="00C453BC"/>
    <w:rsid w:val="00C46E42"/>
    <w:rsid w:val="00C47625"/>
    <w:rsid w:val="00C52456"/>
    <w:rsid w:val="00C526FF"/>
    <w:rsid w:val="00C530E7"/>
    <w:rsid w:val="00C53B26"/>
    <w:rsid w:val="00C53EB4"/>
    <w:rsid w:val="00C54708"/>
    <w:rsid w:val="00C57158"/>
    <w:rsid w:val="00C57B81"/>
    <w:rsid w:val="00C6077F"/>
    <w:rsid w:val="00C60E99"/>
    <w:rsid w:val="00C6116C"/>
    <w:rsid w:val="00C62A93"/>
    <w:rsid w:val="00C63594"/>
    <w:rsid w:val="00C63A18"/>
    <w:rsid w:val="00C645B0"/>
    <w:rsid w:val="00C66675"/>
    <w:rsid w:val="00C66865"/>
    <w:rsid w:val="00C66C97"/>
    <w:rsid w:val="00C66CD2"/>
    <w:rsid w:val="00C67DC0"/>
    <w:rsid w:val="00C70702"/>
    <w:rsid w:val="00C70A9F"/>
    <w:rsid w:val="00C716C4"/>
    <w:rsid w:val="00C71952"/>
    <w:rsid w:val="00C725BA"/>
    <w:rsid w:val="00C7335C"/>
    <w:rsid w:val="00C733C9"/>
    <w:rsid w:val="00C73E1F"/>
    <w:rsid w:val="00C744F6"/>
    <w:rsid w:val="00C760DB"/>
    <w:rsid w:val="00C7695C"/>
    <w:rsid w:val="00C77589"/>
    <w:rsid w:val="00C77890"/>
    <w:rsid w:val="00C779FB"/>
    <w:rsid w:val="00C77B19"/>
    <w:rsid w:val="00C77C54"/>
    <w:rsid w:val="00C805AF"/>
    <w:rsid w:val="00C80728"/>
    <w:rsid w:val="00C80AAA"/>
    <w:rsid w:val="00C80F0F"/>
    <w:rsid w:val="00C81880"/>
    <w:rsid w:val="00C82E8F"/>
    <w:rsid w:val="00C8370A"/>
    <w:rsid w:val="00C83714"/>
    <w:rsid w:val="00C84FC2"/>
    <w:rsid w:val="00C8506D"/>
    <w:rsid w:val="00C850DE"/>
    <w:rsid w:val="00C85296"/>
    <w:rsid w:val="00C85FDA"/>
    <w:rsid w:val="00C870EF"/>
    <w:rsid w:val="00C87BCA"/>
    <w:rsid w:val="00C87C8A"/>
    <w:rsid w:val="00C87CFF"/>
    <w:rsid w:val="00C9209D"/>
    <w:rsid w:val="00C921E5"/>
    <w:rsid w:val="00C92C9C"/>
    <w:rsid w:val="00C92D84"/>
    <w:rsid w:val="00C948C9"/>
    <w:rsid w:val="00C94EC2"/>
    <w:rsid w:val="00C96416"/>
    <w:rsid w:val="00C97F70"/>
    <w:rsid w:val="00CA15C0"/>
    <w:rsid w:val="00CA1710"/>
    <w:rsid w:val="00CA2007"/>
    <w:rsid w:val="00CA5A7D"/>
    <w:rsid w:val="00CA6C3B"/>
    <w:rsid w:val="00CA6FC2"/>
    <w:rsid w:val="00CA72CD"/>
    <w:rsid w:val="00CA75EE"/>
    <w:rsid w:val="00CB0A02"/>
    <w:rsid w:val="00CB0A7B"/>
    <w:rsid w:val="00CB1126"/>
    <w:rsid w:val="00CB3455"/>
    <w:rsid w:val="00CB3ED4"/>
    <w:rsid w:val="00CB4959"/>
    <w:rsid w:val="00CB55F4"/>
    <w:rsid w:val="00CB570B"/>
    <w:rsid w:val="00CB57AD"/>
    <w:rsid w:val="00CB6A7F"/>
    <w:rsid w:val="00CB7B94"/>
    <w:rsid w:val="00CB7F38"/>
    <w:rsid w:val="00CC0B00"/>
    <w:rsid w:val="00CC0F90"/>
    <w:rsid w:val="00CC15C4"/>
    <w:rsid w:val="00CC16D7"/>
    <w:rsid w:val="00CC1B54"/>
    <w:rsid w:val="00CC1BCB"/>
    <w:rsid w:val="00CC2397"/>
    <w:rsid w:val="00CC246D"/>
    <w:rsid w:val="00CC3029"/>
    <w:rsid w:val="00CC36FB"/>
    <w:rsid w:val="00CC5FF7"/>
    <w:rsid w:val="00CC6287"/>
    <w:rsid w:val="00CD000E"/>
    <w:rsid w:val="00CD0170"/>
    <w:rsid w:val="00CD08F8"/>
    <w:rsid w:val="00CD15A4"/>
    <w:rsid w:val="00CD23D5"/>
    <w:rsid w:val="00CD2C36"/>
    <w:rsid w:val="00CD684A"/>
    <w:rsid w:val="00CE0D5A"/>
    <w:rsid w:val="00CE3C89"/>
    <w:rsid w:val="00CE417D"/>
    <w:rsid w:val="00CE5336"/>
    <w:rsid w:val="00CE5D3A"/>
    <w:rsid w:val="00CE637A"/>
    <w:rsid w:val="00CF2734"/>
    <w:rsid w:val="00CF32D2"/>
    <w:rsid w:val="00CF44F3"/>
    <w:rsid w:val="00CF4712"/>
    <w:rsid w:val="00CF5069"/>
    <w:rsid w:val="00CF534B"/>
    <w:rsid w:val="00CF5EC1"/>
    <w:rsid w:val="00CF601E"/>
    <w:rsid w:val="00CF678F"/>
    <w:rsid w:val="00CF755F"/>
    <w:rsid w:val="00CF79BA"/>
    <w:rsid w:val="00CF7E7F"/>
    <w:rsid w:val="00D0053B"/>
    <w:rsid w:val="00D0065A"/>
    <w:rsid w:val="00D01816"/>
    <w:rsid w:val="00D01A6E"/>
    <w:rsid w:val="00D0214A"/>
    <w:rsid w:val="00D021C3"/>
    <w:rsid w:val="00D02E2D"/>
    <w:rsid w:val="00D02F1C"/>
    <w:rsid w:val="00D03489"/>
    <w:rsid w:val="00D04BAE"/>
    <w:rsid w:val="00D0602E"/>
    <w:rsid w:val="00D062A7"/>
    <w:rsid w:val="00D0709A"/>
    <w:rsid w:val="00D07944"/>
    <w:rsid w:val="00D07F87"/>
    <w:rsid w:val="00D10DA7"/>
    <w:rsid w:val="00D112E0"/>
    <w:rsid w:val="00D119D4"/>
    <w:rsid w:val="00D11D6A"/>
    <w:rsid w:val="00D12408"/>
    <w:rsid w:val="00D15A3D"/>
    <w:rsid w:val="00D166AD"/>
    <w:rsid w:val="00D1721F"/>
    <w:rsid w:val="00D17744"/>
    <w:rsid w:val="00D17C5E"/>
    <w:rsid w:val="00D21E78"/>
    <w:rsid w:val="00D22090"/>
    <w:rsid w:val="00D229C1"/>
    <w:rsid w:val="00D233F2"/>
    <w:rsid w:val="00D243BB"/>
    <w:rsid w:val="00D24FBF"/>
    <w:rsid w:val="00D2661E"/>
    <w:rsid w:val="00D267C0"/>
    <w:rsid w:val="00D278C5"/>
    <w:rsid w:val="00D315D2"/>
    <w:rsid w:val="00D31688"/>
    <w:rsid w:val="00D316DB"/>
    <w:rsid w:val="00D325CA"/>
    <w:rsid w:val="00D32FDA"/>
    <w:rsid w:val="00D33018"/>
    <w:rsid w:val="00D332B3"/>
    <w:rsid w:val="00D33A2B"/>
    <w:rsid w:val="00D33C42"/>
    <w:rsid w:val="00D34BB3"/>
    <w:rsid w:val="00D34F76"/>
    <w:rsid w:val="00D35528"/>
    <w:rsid w:val="00D35556"/>
    <w:rsid w:val="00D37D9C"/>
    <w:rsid w:val="00D37F7A"/>
    <w:rsid w:val="00D406C4"/>
    <w:rsid w:val="00D406FF"/>
    <w:rsid w:val="00D41301"/>
    <w:rsid w:val="00D4135F"/>
    <w:rsid w:val="00D41FB0"/>
    <w:rsid w:val="00D424E5"/>
    <w:rsid w:val="00D43907"/>
    <w:rsid w:val="00D440D2"/>
    <w:rsid w:val="00D450FD"/>
    <w:rsid w:val="00D502BA"/>
    <w:rsid w:val="00D50481"/>
    <w:rsid w:val="00D50564"/>
    <w:rsid w:val="00D5163E"/>
    <w:rsid w:val="00D526FF"/>
    <w:rsid w:val="00D52A3C"/>
    <w:rsid w:val="00D52D15"/>
    <w:rsid w:val="00D52DA3"/>
    <w:rsid w:val="00D54A90"/>
    <w:rsid w:val="00D54BCB"/>
    <w:rsid w:val="00D550DA"/>
    <w:rsid w:val="00D5544D"/>
    <w:rsid w:val="00D56A5C"/>
    <w:rsid w:val="00D56BB6"/>
    <w:rsid w:val="00D57555"/>
    <w:rsid w:val="00D57C2D"/>
    <w:rsid w:val="00D57C84"/>
    <w:rsid w:val="00D6038B"/>
    <w:rsid w:val="00D6078C"/>
    <w:rsid w:val="00D607C7"/>
    <w:rsid w:val="00D619C5"/>
    <w:rsid w:val="00D61AEB"/>
    <w:rsid w:val="00D62835"/>
    <w:rsid w:val="00D62D34"/>
    <w:rsid w:val="00D62F52"/>
    <w:rsid w:val="00D63C1C"/>
    <w:rsid w:val="00D64835"/>
    <w:rsid w:val="00D65BB6"/>
    <w:rsid w:val="00D66395"/>
    <w:rsid w:val="00D67430"/>
    <w:rsid w:val="00D67A21"/>
    <w:rsid w:val="00D706CF"/>
    <w:rsid w:val="00D70A6C"/>
    <w:rsid w:val="00D7247D"/>
    <w:rsid w:val="00D72536"/>
    <w:rsid w:val="00D72888"/>
    <w:rsid w:val="00D73812"/>
    <w:rsid w:val="00D7551F"/>
    <w:rsid w:val="00D75CAE"/>
    <w:rsid w:val="00D7683F"/>
    <w:rsid w:val="00D76C46"/>
    <w:rsid w:val="00D76DB5"/>
    <w:rsid w:val="00D801FD"/>
    <w:rsid w:val="00D807B8"/>
    <w:rsid w:val="00D80E1E"/>
    <w:rsid w:val="00D81872"/>
    <w:rsid w:val="00D81B80"/>
    <w:rsid w:val="00D824CC"/>
    <w:rsid w:val="00D825EF"/>
    <w:rsid w:val="00D831CA"/>
    <w:rsid w:val="00D8337F"/>
    <w:rsid w:val="00D83494"/>
    <w:rsid w:val="00D83975"/>
    <w:rsid w:val="00D841BD"/>
    <w:rsid w:val="00D84F18"/>
    <w:rsid w:val="00D86169"/>
    <w:rsid w:val="00D8619A"/>
    <w:rsid w:val="00D865A3"/>
    <w:rsid w:val="00D90036"/>
    <w:rsid w:val="00D91AB5"/>
    <w:rsid w:val="00D92F73"/>
    <w:rsid w:val="00D93779"/>
    <w:rsid w:val="00D93F65"/>
    <w:rsid w:val="00D946D5"/>
    <w:rsid w:val="00D96F49"/>
    <w:rsid w:val="00D972EC"/>
    <w:rsid w:val="00DA1303"/>
    <w:rsid w:val="00DA135B"/>
    <w:rsid w:val="00DA275A"/>
    <w:rsid w:val="00DA2CB6"/>
    <w:rsid w:val="00DA3358"/>
    <w:rsid w:val="00DA45CE"/>
    <w:rsid w:val="00DA46F4"/>
    <w:rsid w:val="00DA5A8A"/>
    <w:rsid w:val="00DA7A15"/>
    <w:rsid w:val="00DA7B08"/>
    <w:rsid w:val="00DB2FE5"/>
    <w:rsid w:val="00DB487F"/>
    <w:rsid w:val="00DB5735"/>
    <w:rsid w:val="00DB66F7"/>
    <w:rsid w:val="00DB70CA"/>
    <w:rsid w:val="00DC00CF"/>
    <w:rsid w:val="00DC19AC"/>
    <w:rsid w:val="00DC1C6F"/>
    <w:rsid w:val="00DC1CC1"/>
    <w:rsid w:val="00DC344F"/>
    <w:rsid w:val="00DC35C1"/>
    <w:rsid w:val="00DC4057"/>
    <w:rsid w:val="00DC45E0"/>
    <w:rsid w:val="00DC5139"/>
    <w:rsid w:val="00DC5923"/>
    <w:rsid w:val="00DC5B8A"/>
    <w:rsid w:val="00DC5CCA"/>
    <w:rsid w:val="00DC663C"/>
    <w:rsid w:val="00DC6A0E"/>
    <w:rsid w:val="00DD06FF"/>
    <w:rsid w:val="00DD1C15"/>
    <w:rsid w:val="00DD2711"/>
    <w:rsid w:val="00DD2E61"/>
    <w:rsid w:val="00DD4424"/>
    <w:rsid w:val="00DD5A5A"/>
    <w:rsid w:val="00DD676E"/>
    <w:rsid w:val="00DD6A79"/>
    <w:rsid w:val="00DE0B9D"/>
    <w:rsid w:val="00DE224E"/>
    <w:rsid w:val="00DE2545"/>
    <w:rsid w:val="00DE3175"/>
    <w:rsid w:val="00DE3911"/>
    <w:rsid w:val="00DE3E85"/>
    <w:rsid w:val="00DE457D"/>
    <w:rsid w:val="00DE4A64"/>
    <w:rsid w:val="00DE7B9F"/>
    <w:rsid w:val="00DF04CC"/>
    <w:rsid w:val="00DF08F9"/>
    <w:rsid w:val="00DF0A1C"/>
    <w:rsid w:val="00DF15CB"/>
    <w:rsid w:val="00DF1734"/>
    <w:rsid w:val="00DF20FC"/>
    <w:rsid w:val="00DF36A4"/>
    <w:rsid w:val="00DF6739"/>
    <w:rsid w:val="00E02501"/>
    <w:rsid w:val="00E02BA1"/>
    <w:rsid w:val="00E02E9C"/>
    <w:rsid w:val="00E0397D"/>
    <w:rsid w:val="00E04AFA"/>
    <w:rsid w:val="00E04FB1"/>
    <w:rsid w:val="00E071A9"/>
    <w:rsid w:val="00E100C9"/>
    <w:rsid w:val="00E1137F"/>
    <w:rsid w:val="00E11A9F"/>
    <w:rsid w:val="00E12834"/>
    <w:rsid w:val="00E13D76"/>
    <w:rsid w:val="00E14DA7"/>
    <w:rsid w:val="00E151BE"/>
    <w:rsid w:val="00E157C5"/>
    <w:rsid w:val="00E17471"/>
    <w:rsid w:val="00E175C6"/>
    <w:rsid w:val="00E20A29"/>
    <w:rsid w:val="00E22055"/>
    <w:rsid w:val="00E223B9"/>
    <w:rsid w:val="00E235F7"/>
    <w:rsid w:val="00E23FF6"/>
    <w:rsid w:val="00E2431D"/>
    <w:rsid w:val="00E2557F"/>
    <w:rsid w:val="00E25A6D"/>
    <w:rsid w:val="00E26336"/>
    <w:rsid w:val="00E26740"/>
    <w:rsid w:val="00E27600"/>
    <w:rsid w:val="00E308CA"/>
    <w:rsid w:val="00E30CBE"/>
    <w:rsid w:val="00E317EB"/>
    <w:rsid w:val="00E32AA4"/>
    <w:rsid w:val="00E334D2"/>
    <w:rsid w:val="00E34613"/>
    <w:rsid w:val="00E35313"/>
    <w:rsid w:val="00E35944"/>
    <w:rsid w:val="00E35F9F"/>
    <w:rsid w:val="00E363AC"/>
    <w:rsid w:val="00E366C8"/>
    <w:rsid w:val="00E418C8"/>
    <w:rsid w:val="00E43590"/>
    <w:rsid w:val="00E4391B"/>
    <w:rsid w:val="00E4401E"/>
    <w:rsid w:val="00E445E7"/>
    <w:rsid w:val="00E44931"/>
    <w:rsid w:val="00E44D2B"/>
    <w:rsid w:val="00E45220"/>
    <w:rsid w:val="00E45D67"/>
    <w:rsid w:val="00E462A3"/>
    <w:rsid w:val="00E462FD"/>
    <w:rsid w:val="00E46A2A"/>
    <w:rsid w:val="00E46B67"/>
    <w:rsid w:val="00E47320"/>
    <w:rsid w:val="00E50932"/>
    <w:rsid w:val="00E50A35"/>
    <w:rsid w:val="00E51598"/>
    <w:rsid w:val="00E518A0"/>
    <w:rsid w:val="00E54303"/>
    <w:rsid w:val="00E553CB"/>
    <w:rsid w:val="00E574A8"/>
    <w:rsid w:val="00E5775F"/>
    <w:rsid w:val="00E628A1"/>
    <w:rsid w:val="00E62BCE"/>
    <w:rsid w:val="00E63D25"/>
    <w:rsid w:val="00E6400B"/>
    <w:rsid w:val="00E646C4"/>
    <w:rsid w:val="00E650D8"/>
    <w:rsid w:val="00E655A0"/>
    <w:rsid w:val="00E66B2F"/>
    <w:rsid w:val="00E70FCD"/>
    <w:rsid w:val="00E72066"/>
    <w:rsid w:val="00E73C9E"/>
    <w:rsid w:val="00E74493"/>
    <w:rsid w:val="00E74C6F"/>
    <w:rsid w:val="00E76CE1"/>
    <w:rsid w:val="00E77BD3"/>
    <w:rsid w:val="00E77D2B"/>
    <w:rsid w:val="00E8021B"/>
    <w:rsid w:val="00E80D74"/>
    <w:rsid w:val="00E80E10"/>
    <w:rsid w:val="00E837B0"/>
    <w:rsid w:val="00E8489F"/>
    <w:rsid w:val="00E8494D"/>
    <w:rsid w:val="00E84C60"/>
    <w:rsid w:val="00E85520"/>
    <w:rsid w:val="00E87B20"/>
    <w:rsid w:val="00E90E9C"/>
    <w:rsid w:val="00E91329"/>
    <w:rsid w:val="00E935E6"/>
    <w:rsid w:val="00E93E5E"/>
    <w:rsid w:val="00E94ACC"/>
    <w:rsid w:val="00E94C18"/>
    <w:rsid w:val="00E953D3"/>
    <w:rsid w:val="00E95793"/>
    <w:rsid w:val="00E96233"/>
    <w:rsid w:val="00E9727B"/>
    <w:rsid w:val="00E97A91"/>
    <w:rsid w:val="00E97E1E"/>
    <w:rsid w:val="00EA0A0F"/>
    <w:rsid w:val="00EA1FAA"/>
    <w:rsid w:val="00EA2548"/>
    <w:rsid w:val="00EA3B17"/>
    <w:rsid w:val="00EA40E4"/>
    <w:rsid w:val="00EA58AA"/>
    <w:rsid w:val="00EA6CBA"/>
    <w:rsid w:val="00EB14C8"/>
    <w:rsid w:val="00EB24BF"/>
    <w:rsid w:val="00EB2508"/>
    <w:rsid w:val="00EB2C57"/>
    <w:rsid w:val="00EB2D17"/>
    <w:rsid w:val="00EB308C"/>
    <w:rsid w:val="00EB3430"/>
    <w:rsid w:val="00EB703D"/>
    <w:rsid w:val="00EB7F9D"/>
    <w:rsid w:val="00EC0696"/>
    <w:rsid w:val="00EC0BE6"/>
    <w:rsid w:val="00EC11D5"/>
    <w:rsid w:val="00EC18AA"/>
    <w:rsid w:val="00EC2025"/>
    <w:rsid w:val="00EC242B"/>
    <w:rsid w:val="00EC2A1E"/>
    <w:rsid w:val="00EC2F3C"/>
    <w:rsid w:val="00EC3644"/>
    <w:rsid w:val="00EC4E54"/>
    <w:rsid w:val="00EC6440"/>
    <w:rsid w:val="00EC72ED"/>
    <w:rsid w:val="00EC7B90"/>
    <w:rsid w:val="00ED1977"/>
    <w:rsid w:val="00ED394B"/>
    <w:rsid w:val="00ED39B6"/>
    <w:rsid w:val="00ED3BF8"/>
    <w:rsid w:val="00ED4021"/>
    <w:rsid w:val="00ED5772"/>
    <w:rsid w:val="00ED5C75"/>
    <w:rsid w:val="00ED5EE8"/>
    <w:rsid w:val="00ED739B"/>
    <w:rsid w:val="00EE0389"/>
    <w:rsid w:val="00EE1D90"/>
    <w:rsid w:val="00EE225D"/>
    <w:rsid w:val="00EE29A9"/>
    <w:rsid w:val="00EE338E"/>
    <w:rsid w:val="00EE37C9"/>
    <w:rsid w:val="00EE395F"/>
    <w:rsid w:val="00EE477F"/>
    <w:rsid w:val="00EE4DE2"/>
    <w:rsid w:val="00EE52F8"/>
    <w:rsid w:val="00EE578D"/>
    <w:rsid w:val="00EE60A2"/>
    <w:rsid w:val="00EE69F9"/>
    <w:rsid w:val="00EE6E4A"/>
    <w:rsid w:val="00EE6F18"/>
    <w:rsid w:val="00EF01B3"/>
    <w:rsid w:val="00EF1345"/>
    <w:rsid w:val="00EF138E"/>
    <w:rsid w:val="00EF288E"/>
    <w:rsid w:val="00EF2CCB"/>
    <w:rsid w:val="00EF54CE"/>
    <w:rsid w:val="00EF700A"/>
    <w:rsid w:val="00EF7C6F"/>
    <w:rsid w:val="00F00511"/>
    <w:rsid w:val="00F01FB5"/>
    <w:rsid w:val="00F03481"/>
    <w:rsid w:val="00F04E28"/>
    <w:rsid w:val="00F05F03"/>
    <w:rsid w:val="00F06B21"/>
    <w:rsid w:val="00F06BD1"/>
    <w:rsid w:val="00F0726E"/>
    <w:rsid w:val="00F1119A"/>
    <w:rsid w:val="00F1264F"/>
    <w:rsid w:val="00F15482"/>
    <w:rsid w:val="00F15515"/>
    <w:rsid w:val="00F15E72"/>
    <w:rsid w:val="00F16A67"/>
    <w:rsid w:val="00F1756B"/>
    <w:rsid w:val="00F20427"/>
    <w:rsid w:val="00F2183E"/>
    <w:rsid w:val="00F21A6A"/>
    <w:rsid w:val="00F22A54"/>
    <w:rsid w:val="00F258B3"/>
    <w:rsid w:val="00F2639D"/>
    <w:rsid w:val="00F26FE7"/>
    <w:rsid w:val="00F27A6C"/>
    <w:rsid w:val="00F315DD"/>
    <w:rsid w:val="00F33BA3"/>
    <w:rsid w:val="00F344AB"/>
    <w:rsid w:val="00F349DC"/>
    <w:rsid w:val="00F358CC"/>
    <w:rsid w:val="00F3618C"/>
    <w:rsid w:val="00F376EC"/>
    <w:rsid w:val="00F37998"/>
    <w:rsid w:val="00F37EE9"/>
    <w:rsid w:val="00F4080B"/>
    <w:rsid w:val="00F40AFF"/>
    <w:rsid w:val="00F41AC8"/>
    <w:rsid w:val="00F42130"/>
    <w:rsid w:val="00F423BB"/>
    <w:rsid w:val="00F443FC"/>
    <w:rsid w:val="00F44E1C"/>
    <w:rsid w:val="00F44E7C"/>
    <w:rsid w:val="00F4543B"/>
    <w:rsid w:val="00F45687"/>
    <w:rsid w:val="00F456A1"/>
    <w:rsid w:val="00F4617A"/>
    <w:rsid w:val="00F46937"/>
    <w:rsid w:val="00F4715A"/>
    <w:rsid w:val="00F5159C"/>
    <w:rsid w:val="00F52F26"/>
    <w:rsid w:val="00F539AD"/>
    <w:rsid w:val="00F539F3"/>
    <w:rsid w:val="00F548B5"/>
    <w:rsid w:val="00F54FF2"/>
    <w:rsid w:val="00F55A0B"/>
    <w:rsid w:val="00F56688"/>
    <w:rsid w:val="00F57046"/>
    <w:rsid w:val="00F573AF"/>
    <w:rsid w:val="00F57958"/>
    <w:rsid w:val="00F6184D"/>
    <w:rsid w:val="00F6198D"/>
    <w:rsid w:val="00F62B16"/>
    <w:rsid w:val="00F63B15"/>
    <w:rsid w:val="00F658BF"/>
    <w:rsid w:val="00F66649"/>
    <w:rsid w:val="00F668AD"/>
    <w:rsid w:val="00F67456"/>
    <w:rsid w:val="00F67E7F"/>
    <w:rsid w:val="00F7086D"/>
    <w:rsid w:val="00F72E1D"/>
    <w:rsid w:val="00F72F1E"/>
    <w:rsid w:val="00F73098"/>
    <w:rsid w:val="00F73AA1"/>
    <w:rsid w:val="00F73AD4"/>
    <w:rsid w:val="00F7441C"/>
    <w:rsid w:val="00F75CD8"/>
    <w:rsid w:val="00F76180"/>
    <w:rsid w:val="00F76F96"/>
    <w:rsid w:val="00F7759B"/>
    <w:rsid w:val="00F77873"/>
    <w:rsid w:val="00F77EA7"/>
    <w:rsid w:val="00F80DDE"/>
    <w:rsid w:val="00F813AE"/>
    <w:rsid w:val="00F82154"/>
    <w:rsid w:val="00F831D8"/>
    <w:rsid w:val="00F852FA"/>
    <w:rsid w:val="00F85CFD"/>
    <w:rsid w:val="00F86F54"/>
    <w:rsid w:val="00F8722B"/>
    <w:rsid w:val="00F8725A"/>
    <w:rsid w:val="00F872C7"/>
    <w:rsid w:val="00F9015E"/>
    <w:rsid w:val="00F9346E"/>
    <w:rsid w:val="00F93A1A"/>
    <w:rsid w:val="00F94B68"/>
    <w:rsid w:val="00F9599E"/>
    <w:rsid w:val="00F95C9A"/>
    <w:rsid w:val="00F97298"/>
    <w:rsid w:val="00F97CA5"/>
    <w:rsid w:val="00FA1754"/>
    <w:rsid w:val="00FA236E"/>
    <w:rsid w:val="00FA2943"/>
    <w:rsid w:val="00FA2B1F"/>
    <w:rsid w:val="00FA2FAF"/>
    <w:rsid w:val="00FA3353"/>
    <w:rsid w:val="00FA36A7"/>
    <w:rsid w:val="00FA3887"/>
    <w:rsid w:val="00FA4302"/>
    <w:rsid w:val="00FA4595"/>
    <w:rsid w:val="00FA477D"/>
    <w:rsid w:val="00FA75FF"/>
    <w:rsid w:val="00FA77C8"/>
    <w:rsid w:val="00FA7C9B"/>
    <w:rsid w:val="00FB05EB"/>
    <w:rsid w:val="00FB1872"/>
    <w:rsid w:val="00FB18CD"/>
    <w:rsid w:val="00FB25BC"/>
    <w:rsid w:val="00FB2D08"/>
    <w:rsid w:val="00FB489A"/>
    <w:rsid w:val="00FB4DDF"/>
    <w:rsid w:val="00FB5256"/>
    <w:rsid w:val="00FB5963"/>
    <w:rsid w:val="00FB5EB5"/>
    <w:rsid w:val="00FB696E"/>
    <w:rsid w:val="00FB6CF3"/>
    <w:rsid w:val="00FB7298"/>
    <w:rsid w:val="00FB752C"/>
    <w:rsid w:val="00FB7D1E"/>
    <w:rsid w:val="00FC16CC"/>
    <w:rsid w:val="00FC2BF1"/>
    <w:rsid w:val="00FC30B4"/>
    <w:rsid w:val="00FC3A8C"/>
    <w:rsid w:val="00FC3D20"/>
    <w:rsid w:val="00FC4A0D"/>
    <w:rsid w:val="00FC56C6"/>
    <w:rsid w:val="00FC5BFC"/>
    <w:rsid w:val="00FC71E2"/>
    <w:rsid w:val="00FD1841"/>
    <w:rsid w:val="00FD1A03"/>
    <w:rsid w:val="00FD1F04"/>
    <w:rsid w:val="00FD313C"/>
    <w:rsid w:val="00FD34C0"/>
    <w:rsid w:val="00FD3AA2"/>
    <w:rsid w:val="00FD3AF4"/>
    <w:rsid w:val="00FD441E"/>
    <w:rsid w:val="00FD4C9C"/>
    <w:rsid w:val="00FD4FF4"/>
    <w:rsid w:val="00FD50E4"/>
    <w:rsid w:val="00FD718A"/>
    <w:rsid w:val="00FD7BA0"/>
    <w:rsid w:val="00FE151A"/>
    <w:rsid w:val="00FE1BFA"/>
    <w:rsid w:val="00FE2040"/>
    <w:rsid w:val="00FE3004"/>
    <w:rsid w:val="00FE473E"/>
    <w:rsid w:val="00FE5ABD"/>
    <w:rsid w:val="00FE5D6C"/>
    <w:rsid w:val="00FE76D8"/>
    <w:rsid w:val="00FF00F3"/>
    <w:rsid w:val="00FF0B7A"/>
    <w:rsid w:val="00FF0FC7"/>
    <w:rsid w:val="00FF194E"/>
    <w:rsid w:val="00FF2C0C"/>
    <w:rsid w:val="00FF312A"/>
    <w:rsid w:val="00FF32D2"/>
    <w:rsid w:val="00FF6127"/>
    <w:rsid w:val="00FF6E11"/>
    <w:rsid w:val="00FF7864"/>
    <w:rsid w:val="00FF7873"/>
    <w:rsid w:val="00FF7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40831FF"/>
  <w15:docId w15:val="{88A68869-5AD5-4D8C-BD03-B8022820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7F30"/>
  </w:style>
  <w:style w:type="paragraph" w:styleId="Nagwek1">
    <w:name w:val="heading 1"/>
    <w:basedOn w:val="Normalny"/>
    <w:next w:val="Normalny"/>
    <w:link w:val="Nagwek1Znak"/>
    <w:qFormat/>
    <w:pPr>
      <w:keepNext/>
      <w:outlineLvl w:val="0"/>
    </w:pPr>
    <w:rPr>
      <w:b/>
      <w:sz w:val="32"/>
      <w:lang w:val="x-none" w:eastAsia="x-none"/>
    </w:rPr>
  </w:style>
  <w:style w:type="paragraph" w:styleId="Nagwek2">
    <w:name w:val="heading 2"/>
    <w:basedOn w:val="Normalny"/>
    <w:next w:val="Normalny"/>
    <w:link w:val="Nagwek2Znak"/>
    <w:qFormat/>
    <w:pPr>
      <w:keepNext/>
      <w:jc w:val="center"/>
      <w:outlineLvl w:val="1"/>
    </w:pPr>
    <w:rPr>
      <w:b/>
      <w:sz w:val="32"/>
      <w:lang w:val="x-none" w:eastAsia="x-none"/>
    </w:rPr>
  </w:style>
  <w:style w:type="paragraph" w:styleId="Nagwek3">
    <w:name w:val="heading 3"/>
    <w:basedOn w:val="Normalny"/>
    <w:next w:val="Normalny"/>
    <w:link w:val="Nagwek3Znak"/>
    <w:qFormat/>
    <w:pPr>
      <w:keepNext/>
      <w:jc w:val="both"/>
      <w:outlineLvl w:val="2"/>
    </w:pPr>
    <w:rPr>
      <w:b/>
      <w:sz w:val="28"/>
      <w:lang w:val="x-none" w:eastAsia="x-none"/>
    </w:rPr>
  </w:style>
  <w:style w:type="paragraph" w:styleId="Nagwek4">
    <w:name w:val="heading 4"/>
    <w:basedOn w:val="Normalny"/>
    <w:next w:val="Normalny"/>
    <w:link w:val="Nagwek4Znak"/>
    <w:qFormat/>
    <w:pPr>
      <w:keepNext/>
      <w:jc w:val="center"/>
      <w:outlineLvl w:val="3"/>
    </w:pPr>
    <w:rPr>
      <w:b/>
      <w:color w:val="800080"/>
      <w:sz w:val="32"/>
      <w:lang w:val="x-none" w:eastAsia="x-none"/>
    </w:rPr>
  </w:style>
  <w:style w:type="paragraph" w:styleId="Nagwek5">
    <w:name w:val="heading 5"/>
    <w:basedOn w:val="Normalny"/>
    <w:next w:val="Normalny"/>
    <w:qFormat/>
    <w:pPr>
      <w:keepNext/>
      <w:ind w:left="708"/>
      <w:jc w:val="both"/>
      <w:outlineLvl w:val="4"/>
    </w:pPr>
    <w:rPr>
      <w:b/>
      <w:sz w:val="24"/>
      <w:u w:val="single"/>
    </w:rPr>
  </w:style>
  <w:style w:type="paragraph" w:styleId="Nagwek6">
    <w:name w:val="heading 6"/>
    <w:basedOn w:val="Normalny"/>
    <w:next w:val="Normalny"/>
    <w:qFormat/>
    <w:pPr>
      <w:keepNext/>
      <w:ind w:left="705"/>
      <w:jc w:val="both"/>
      <w:outlineLvl w:val="5"/>
    </w:pPr>
    <w:rPr>
      <w:b/>
      <w:bCs/>
      <w:sz w:val="24"/>
      <w:u w:val="single"/>
    </w:rPr>
  </w:style>
  <w:style w:type="paragraph" w:styleId="Nagwek7">
    <w:name w:val="heading 7"/>
    <w:basedOn w:val="Normalny"/>
    <w:next w:val="Normalny"/>
    <w:qFormat/>
    <w:pPr>
      <w:keepNext/>
      <w:jc w:val="center"/>
      <w:outlineLvl w:val="6"/>
    </w:pPr>
    <w:rPr>
      <w:b/>
      <w:bCs/>
      <w:sz w:val="24"/>
    </w:rPr>
  </w:style>
  <w:style w:type="paragraph" w:styleId="Nagwek8">
    <w:name w:val="heading 8"/>
    <w:basedOn w:val="Normalny"/>
    <w:next w:val="Normalny"/>
    <w:link w:val="Nagwek8Znak"/>
    <w:qFormat/>
    <w:pPr>
      <w:keepNext/>
      <w:ind w:left="708"/>
      <w:outlineLvl w:val="7"/>
    </w:pPr>
    <w:rPr>
      <w:sz w:val="24"/>
      <w:lang w:val="x-none" w:eastAsia="x-none"/>
    </w:rPr>
  </w:style>
  <w:style w:type="paragraph" w:styleId="Nagwek9">
    <w:name w:val="heading 9"/>
    <w:basedOn w:val="Normalny"/>
    <w:next w:val="Normalny"/>
    <w:qFormat/>
    <w:pPr>
      <w:keepNext/>
      <w:ind w:firstLine="708"/>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sz w:val="28"/>
      <w:lang w:val="x-none" w:eastAsia="x-none"/>
    </w:rPr>
  </w:style>
  <w:style w:type="paragraph" w:styleId="Tekstpodstawowy">
    <w:name w:val="Body Text"/>
    <w:basedOn w:val="Normalny"/>
    <w:link w:val="TekstpodstawowyZnak"/>
    <w:pPr>
      <w:jc w:val="both"/>
    </w:pPr>
    <w:rPr>
      <w:color w:val="FF0000"/>
      <w:sz w:val="28"/>
      <w:lang w:val="x-none" w:eastAsia="x-none"/>
    </w:rPr>
  </w:style>
  <w:style w:type="paragraph" w:styleId="Tekstpodstawowy2">
    <w:name w:val="Body Text 2"/>
    <w:basedOn w:val="Normalny"/>
    <w:link w:val="Tekstpodstawowy2Znak"/>
    <w:pPr>
      <w:jc w:val="both"/>
    </w:pPr>
    <w:rPr>
      <w:b/>
      <w:sz w:val="28"/>
      <w:lang w:val="x-none" w:eastAsia="x-none"/>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left="284" w:hanging="284"/>
    </w:pPr>
    <w:rPr>
      <w:sz w:val="24"/>
    </w:rPr>
  </w:style>
  <w:style w:type="paragraph" w:customStyle="1" w:styleId="Plandokumentu">
    <w:name w:val="Plan dokumentu"/>
    <w:basedOn w:val="Normalny"/>
    <w:semiHidden/>
    <w:pPr>
      <w:shd w:val="clear" w:color="auto" w:fill="000080"/>
    </w:pPr>
    <w:rPr>
      <w:rFonts w:ascii="Tahoma" w:hAnsi="Tahoma" w:cs="Tahoma"/>
    </w:rPr>
  </w:style>
  <w:style w:type="paragraph" w:styleId="Stopka">
    <w:name w:val="footer"/>
    <w:basedOn w:val="Normalny"/>
    <w:pPr>
      <w:tabs>
        <w:tab w:val="center" w:pos="4536"/>
        <w:tab w:val="right" w:pos="9072"/>
      </w:tabs>
    </w:pPr>
  </w:style>
  <w:style w:type="paragraph" w:styleId="Tekstpodstawowy3">
    <w:name w:val="Body Text 3"/>
    <w:basedOn w:val="Normalny"/>
    <w:link w:val="Tekstpodstawowy3Znak"/>
    <w:pPr>
      <w:jc w:val="both"/>
    </w:pPr>
    <w:rPr>
      <w:sz w:val="24"/>
      <w:u w:val="single"/>
      <w:lang w:val="x-none" w:eastAsia="x-none"/>
    </w:rPr>
  </w:style>
  <w:style w:type="character" w:styleId="Hipercze">
    <w:name w:val="Hyperlink"/>
    <w:rPr>
      <w:color w:val="0000FF"/>
      <w:u w:val="single"/>
    </w:rPr>
  </w:style>
  <w:style w:type="paragraph" w:styleId="Tekstpodstawowywcity2">
    <w:name w:val="Body Text Indent 2"/>
    <w:basedOn w:val="Normalny"/>
    <w:link w:val="Tekstpodstawowywcity2Znak"/>
    <w:pPr>
      <w:ind w:left="708"/>
    </w:pPr>
    <w:rPr>
      <w:sz w:val="24"/>
      <w:lang w:val="x-none" w:eastAsia="x-none"/>
    </w:rPr>
  </w:style>
  <w:style w:type="paragraph" w:styleId="Tekstpodstawowywcity3">
    <w:name w:val="Body Text Indent 3"/>
    <w:basedOn w:val="Normalny"/>
    <w:pPr>
      <w:ind w:left="709"/>
    </w:pPr>
    <w:rPr>
      <w:sz w:val="24"/>
      <w:szCs w:val="24"/>
    </w:rPr>
  </w:style>
  <w:style w:type="character" w:styleId="UyteHipercze">
    <w:name w:val="FollowedHyperlink"/>
    <w:rPr>
      <w:color w:val="800080"/>
      <w:u w:val="single"/>
    </w:rPr>
  </w:style>
  <w:style w:type="paragraph" w:customStyle="1" w:styleId="ZnakZnakZnak">
    <w:name w:val="Znak Znak Znak"/>
    <w:basedOn w:val="Normalny"/>
    <w:rsid w:val="00740AAA"/>
    <w:rPr>
      <w:sz w:val="24"/>
      <w:szCs w:val="24"/>
    </w:rPr>
  </w:style>
  <w:style w:type="paragraph" w:customStyle="1" w:styleId="Tekstpodstawowywcity21">
    <w:name w:val="Tekst podstawowy wcięty 21"/>
    <w:basedOn w:val="Normalny"/>
    <w:rsid w:val="00102C2E"/>
    <w:pPr>
      <w:spacing w:line="360" w:lineRule="auto"/>
      <w:ind w:left="360" w:hanging="360"/>
    </w:pPr>
    <w:rPr>
      <w:rFonts w:ascii="Arial" w:hAnsi="Arial"/>
      <w:b/>
      <w:sz w:val="24"/>
    </w:rPr>
  </w:style>
  <w:style w:type="paragraph" w:customStyle="1" w:styleId="Default">
    <w:name w:val="Default"/>
    <w:qFormat/>
    <w:rsid w:val="006971CD"/>
    <w:pPr>
      <w:autoSpaceDE w:val="0"/>
      <w:autoSpaceDN w:val="0"/>
      <w:adjustRightInd w:val="0"/>
    </w:pPr>
    <w:rPr>
      <w:color w:val="000000"/>
      <w:sz w:val="24"/>
      <w:szCs w:val="24"/>
    </w:rPr>
  </w:style>
  <w:style w:type="paragraph" w:styleId="Tekstdymka">
    <w:name w:val="Balloon Text"/>
    <w:basedOn w:val="Normalny"/>
    <w:semiHidden/>
    <w:rsid w:val="00C92C9C"/>
    <w:rPr>
      <w:rFonts w:ascii="Tahoma" w:hAnsi="Tahoma" w:cs="Tahoma"/>
      <w:sz w:val="16"/>
      <w:szCs w:val="16"/>
    </w:rPr>
  </w:style>
  <w:style w:type="paragraph" w:customStyle="1" w:styleId="ZnakZnak2">
    <w:name w:val="Znak Znak2"/>
    <w:basedOn w:val="Normalny"/>
    <w:rsid w:val="004B4086"/>
    <w:rPr>
      <w:sz w:val="24"/>
      <w:szCs w:val="24"/>
    </w:rPr>
  </w:style>
  <w:style w:type="character" w:styleId="Pogrubienie">
    <w:name w:val="Strong"/>
    <w:qFormat/>
    <w:rsid w:val="00577C13"/>
    <w:rPr>
      <w:b/>
      <w:bCs/>
    </w:rPr>
  </w:style>
  <w:style w:type="paragraph" w:customStyle="1" w:styleId="Tekstpodstawowywcity1">
    <w:name w:val="Tekst podstawowy wcięty1"/>
    <w:basedOn w:val="Normalny"/>
    <w:link w:val="BodyTextIndentChar"/>
    <w:rsid w:val="0024704F"/>
    <w:pPr>
      <w:ind w:firstLine="397"/>
      <w:jc w:val="both"/>
    </w:pPr>
    <w:rPr>
      <w:lang w:val="x-none"/>
    </w:rPr>
  </w:style>
  <w:style w:type="character" w:customStyle="1" w:styleId="BodyTextIndentChar">
    <w:name w:val="Body Text Indent Char"/>
    <w:link w:val="Tekstpodstawowywcity1"/>
    <w:rsid w:val="0024704F"/>
    <w:rPr>
      <w:lang w:val="x-none" w:eastAsia="pl-PL" w:bidi="ar-SA"/>
    </w:rPr>
  </w:style>
  <w:style w:type="character" w:customStyle="1" w:styleId="NagwekZnak">
    <w:name w:val="Nagłówek Znak"/>
    <w:basedOn w:val="Domylnaczcionkaakapitu"/>
    <w:link w:val="Nagwek"/>
    <w:uiPriority w:val="99"/>
    <w:rsid w:val="00641ABE"/>
  </w:style>
  <w:style w:type="paragraph" w:customStyle="1" w:styleId="Tekstpodstawowywcity210">
    <w:name w:val="Tekst podstawowy wcięty 21"/>
    <w:basedOn w:val="Normalny"/>
    <w:rsid w:val="002B25B2"/>
    <w:pPr>
      <w:tabs>
        <w:tab w:val="left" w:pos="360"/>
      </w:tabs>
      <w:ind w:left="360" w:hanging="360"/>
    </w:pPr>
    <w:rPr>
      <w:rFonts w:ascii="Arial" w:hAnsi="Arial"/>
      <w:sz w:val="24"/>
    </w:rPr>
  </w:style>
  <w:style w:type="character" w:customStyle="1" w:styleId="Tekstpodstawowy2Znak">
    <w:name w:val="Tekst podstawowy 2 Znak"/>
    <w:link w:val="Tekstpodstawowy2"/>
    <w:rsid w:val="002B25B2"/>
    <w:rPr>
      <w:b/>
      <w:sz w:val="28"/>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C870EF"/>
    <w:pPr>
      <w:ind w:left="708"/>
    </w:pPr>
  </w:style>
  <w:style w:type="character" w:customStyle="1" w:styleId="Tekstpodstawowy3Znak">
    <w:name w:val="Tekst podstawowy 3 Znak"/>
    <w:link w:val="Tekstpodstawowy3"/>
    <w:rsid w:val="00376387"/>
    <w:rPr>
      <w:sz w:val="24"/>
      <w:u w:val="single"/>
    </w:rPr>
  </w:style>
  <w:style w:type="character" w:customStyle="1" w:styleId="Nagwek8Znak">
    <w:name w:val="Nagłówek 8 Znak"/>
    <w:link w:val="Nagwek8"/>
    <w:rsid w:val="00086713"/>
    <w:rPr>
      <w:sz w:val="24"/>
    </w:rPr>
  </w:style>
  <w:style w:type="character" w:customStyle="1" w:styleId="Tekstpodstawowywcity2Znak">
    <w:name w:val="Tekst podstawowy wcięty 2 Znak"/>
    <w:link w:val="Tekstpodstawowywcity2"/>
    <w:rsid w:val="007976C9"/>
    <w:rPr>
      <w:sz w:val="24"/>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rsid w:val="000F2FC9"/>
  </w:style>
  <w:style w:type="paragraph" w:styleId="NormalnyWeb">
    <w:name w:val="Normal (Web)"/>
    <w:basedOn w:val="Normalny"/>
    <w:uiPriority w:val="99"/>
    <w:unhideWhenUsed/>
    <w:rsid w:val="00156213"/>
    <w:pPr>
      <w:spacing w:before="100" w:beforeAutospacing="1" w:after="119"/>
    </w:pPr>
    <w:rPr>
      <w:sz w:val="24"/>
      <w:szCs w:val="24"/>
    </w:rPr>
  </w:style>
  <w:style w:type="character" w:customStyle="1" w:styleId="Nagwek1Znak">
    <w:name w:val="Nagłówek 1 Znak"/>
    <w:link w:val="Nagwek1"/>
    <w:rsid w:val="00D37D9C"/>
    <w:rPr>
      <w:b/>
      <w:sz w:val="32"/>
    </w:rPr>
  </w:style>
  <w:style w:type="character" w:customStyle="1" w:styleId="Nagwek2Znak">
    <w:name w:val="Nagłówek 2 Znak"/>
    <w:link w:val="Nagwek2"/>
    <w:rsid w:val="00D37D9C"/>
    <w:rPr>
      <w:b/>
      <w:sz w:val="32"/>
    </w:rPr>
  </w:style>
  <w:style w:type="character" w:customStyle="1" w:styleId="Nagwek4Znak">
    <w:name w:val="Nagłówek 4 Znak"/>
    <w:link w:val="Nagwek4"/>
    <w:rsid w:val="00D37D9C"/>
    <w:rPr>
      <w:b/>
      <w:color w:val="800080"/>
      <w:sz w:val="32"/>
    </w:rPr>
  </w:style>
  <w:style w:type="character" w:customStyle="1" w:styleId="TytuZnak">
    <w:name w:val="Tytuł Znak"/>
    <w:link w:val="Tytu"/>
    <w:rsid w:val="00D37D9C"/>
    <w:rPr>
      <w:b/>
      <w:sz w:val="28"/>
    </w:rPr>
  </w:style>
  <w:style w:type="character" w:customStyle="1" w:styleId="Nagwek3Znak">
    <w:name w:val="Nagłówek 3 Znak"/>
    <w:link w:val="Nagwek3"/>
    <w:rsid w:val="00D7247D"/>
    <w:rPr>
      <w:b/>
      <w:sz w:val="28"/>
    </w:rPr>
  </w:style>
  <w:style w:type="character" w:customStyle="1" w:styleId="TekstpodstawowyZnak">
    <w:name w:val="Tekst podstawowy Znak"/>
    <w:link w:val="Tekstpodstawowy"/>
    <w:rsid w:val="001177A4"/>
    <w:rPr>
      <w:color w:val="FF0000"/>
      <w:sz w:val="28"/>
    </w:rPr>
  </w:style>
  <w:style w:type="paragraph" w:customStyle="1" w:styleId="Akapitzlist1">
    <w:name w:val="Akapit z listą1"/>
    <w:basedOn w:val="Normalny"/>
    <w:rsid w:val="005F1E0C"/>
    <w:pPr>
      <w:ind w:left="720"/>
    </w:pPr>
    <w:rPr>
      <w:rFonts w:eastAsia="Calibri"/>
    </w:rPr>
  </w:style>
  <w:style w:type="paragraph" w:styleId="HTML-wstpniesformatowany">
    <w:name w:val="HTML Preformatted"/>
    <w:basedOn w:val="Normalny"/>
    <w:link w:val="HTML-wstpniesformatowanyZnak"/>
    <w:uiPriority w:val="99"/>
    <w:semiHidden/>
    <w:unhideWhenUsed/>
    <w:rsid w:val="008E1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8E170D"/>
    <w:rPr>
      <w:rFonts w:ascii="Courier New" w:hAnsi="Courier New" w:cs="Courier New"/>
    </w:rPr>
  </w:style>
  <w:style w:type="character" w:customStyle="1" w:styleId="NormalnyRysunekZnak">
    <w:name w:val="Normalny_Rysunek Znak"/>
    <w:link w:val="NormalnyRysunek"/>
    <w:uiPriority w:val="99"/>
    <w:locked/>
    <w:rsid w:val="00642F01"/>
    <w:rPr>
      <w:rFonts w:ascii="Calibri" w:hAnsi="Calibri" w:cs="Calibri"/>
      <w:noProof/>
      <w:sz w:val="24"/>
      <w:szCs w:val="24"/>
    </w:rPr>
  </w:style>
  <w:style w:type="paragraph" w:customStyle="1" w:styleId="NormalnyRysunek">
    <w:name w:val="Normalny_Rysunek"/>
    <w:basedOn w:val="Normalny"/>
    <w:link w:val="NormalnyRysunekZnak"/>
    <w:uiPriority w:val="99"/>
    <w:rsid w:val="00642F01"/>
    <w:pPr>
      <w:jc w:val="center"/>
    </w:pPr>
    <w:rPr>
      <w:rFonts w:ascii="Calibri" w:hAnsi="Calibri"/>
      <w:noProof/>
      <w:sz w:val="24"/>
      <w:szCs w:val="24"/>
      <w:lang w:val="x-none" w:eastAsia="x-none"/>
    </w:rPr>
  </w:style>
  <w:style w:type="character" w:styleId="Odwoaniedokomentarza">
    <w:name w:val="annotation reference"/>
    <w:uiPriority w:val="99"/>
    <w:semiHidden/>
    <w:unhideWhenUsed/>
    <w:rsid w:val="005F10C3"/>
    <w:rPr>
      <w:sz w:val="16"/>
      <w:szCs w:val="16"/>
    </w:rPr>
  </w:style>
  <w:style w:type="paragraph" w:styleId="Tekstkomentarza">
    <w:name w:val="annotation text"/>
    <w:basedOn w:val="Normalny"/>
    <w:link w:val="TekstkomentarzaZnak"/>
    <w:uiPriority w:val="99"/>
    <w:semiHidden/>
    <w:unhideWhenUsed/>
    <w:rsid w:val="005F10C3"/>
  </w:style>
  <w:style w:type="character" w:customStyle="1" w:styleId="TekstkomentarzaZnak">
    <w:name w:val="Tekst komentarza Znak"/>
    <w:basedOn w:val="Domylnaczcionkaakapitu"/>
    <w:link w:val="Tekstkomentarza"/>
    <w:uiPriority w:val="99"/>
    <w:semiHidden/>
    <w:rsid w:val="005F10C3"/>
  </w:style>
  <w:style w:type="paragraph" w:styleId="Tematkomentarza">
    <w:name w:val="annotation subject"/>
    <w:basedOn w:val="Tekstkomentarza"/>
    <w:next w:val="Tekstkomentarza"/>
    <w:link w:val="TematkomentarzaZnak"/>
    <w:uiPriority w:val="99"/>
    <w:semiHidden/>
    <w:unhideWhenUsed/>
    <w:rsid w:val="005F10C3"/>
    <w:rPr>
      <w:b/>
      <w:bCs/>
      <w:lang w:val="x-none" w:eastAsia="x-none"/>
    </w:rPr>
  </w:style>
  <w:style w:type="character" w:customStyle="1" w:styleId="TematkomentarzaZnak">
    <w:name w:val="Temat komentarza Znak"/>
    <w:link w:val="Tematkomentarza"/>
    <w:uiPriority w:val="99"/>
    <w:semiHidden/>
    <w:rsid w:val="005F10C3"/>
    <w:rPr>
      <w:b/>
      <w:bCs/>
    </w:rPr>
  </w:style>
  <w:style w:type="paragraph" w:customStyle="1" w:styleId="ZnakZnakZnakZnakZnak">
    <w:name w:val="Znak Znak Znak Znak Znak"/>
    <w:basedOn w:val="Normalny"/>
    <w:rsid w:val="0016664F"/>
    <w:rPr>
      <w:sz w:val="24"/>
      <w:szCs w:val="24"/>
    </w:rPr>
  </w:style>
  <w:style w:type="character" w:styleId="Uwydatnienie">
    <w:name w:val="Emphasis"/>
    <w:uiPriority w:val="20"/>
    <w:qFormat/>
    <w:rsid w:val="00E84C60"/>
    <w:rPr>
      <w:i/>
      <w:iCs/>
    </w:rPr>
  </w:style>
  <w:style w:type="paragraph" w:customStyle="1" w:styleId="ln05">
    <w:name w:val="ln05"/>
    <w:basedOn w:val="Normalny"/>
    <w:rsid w:val="005A010B"/>
    <w:pPr>
      <w:spacing w:before="100" w:beforeAutospacing="1" w:after="100" w:afterAutospacing="1"/>
    </w:pPr>
    <w:rPr>
      <w:sz w:val="24"/>
      <w:szCs w:val="24"/>
    </w:rPr>
  </w:style>
  <w:style w:type="paragraph" w:customStyle="1" w:styleId="Standard">
    <w:name w:val="Standard"/>
    <w:rsid w:val="00E35F9F"/>
    <w:pPr>
      <w:widowControl w:val="0"/>
      <w:autoSpaceDE w:val="0"/>
      <w:autoSpaceDN w:val="0"/>
      <w:adjustRightInd w:val="0"/>
    </w:pPr>
    <w:rPr>
      <w:szCs w:val="24"/>
    </w:rPr>
  </w:style>
  <w:style w:type="character" w:customStyle="1" w:styleId="alb">
    <w:name w:val="a_lb"/>
    <w:basedOn w:val="Domylnaczcionkaakapitu"/>
    <w:rsid w:val="00513636"/>
  </w:style>
  <w:style w:type="paragraph" w:customStyle="1" w:styleId="text-justify">
    <w:name w:val="text-justify"/>
    <w:basedOn w:val="Normalny"/>
    <w:rsid w:val="00513636"/>
    <w:pPr>
      <w:spacing w:before="100" w:beforeAutospacing="1" w:after="100" w:afterAutospacing="1"/>
    </w:pPr>
    <w:rPr>
      <w:sz w:val="24"/>
      <w:szCs w:val="24"/>
    </w:rPr>
  </w:style>
  <w:style w:type="table" w:styleId="Tabela-Siatka">
    <w:name w:val="Table Grid"/>
    <w:basedOn w:val="Standardowy"/>
    <w:uiPriority w:val="59"/>
    <w:rsid w:val="005F1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0D0E5A"/>
    <w:pPr>
      <w:spacing w:before="100" w:beforeAutospacing="1" w:after="100" w:afterAutospacing="1"/>
    </w:pPr>
    <w:rPr>
      <w:sz w:val="24"/>
      <w:szCs w:val="24"/>
    </w:rPr>
  </w:style>
  <w:style w:type="paragraph" w:customStyle="1" w:styleId="paragraph">
    <w:name w:val="paragraph"/>
    <w:basedOn w:val="Normalny"/>
    <w:rsid w:val="00CC1BCB"/>
    <w:pPr>
      <w:spacing w:before="100" w:beforeAutospacing="1" w:after="100" w:afterAutospacing="1"/>
    </w:pPr>
    <w:rPr>
      <w:sz w:val="24"/>
      <w:szCs w:val="24"/>
    </w:rPr>
  </w:style>
  <w:style w:type="character" w:customStyle="1" w:styleId="normaltextrun">
    <w:name w:val="normaltextrun"/>
    <w:basedOn w:val="Domylnaczcionkaakapitu"/>
    <w:rsid w:val="00CC1BCB"/>
  </w:style>
  <w:style w:type="character" w:customStyle="1" w:styleId="eop">
    <w:name w:val="eop"/>
    <w:basedOn w:val="Domylnaczcionkaakapitu"/>
    <w:rsid w:val="00CC1BCB"/>
  </w:style>
  <w:style w:type="character" w:customStyle="1" w:styleId="Nierozpoznanawzmianka1">
    <w:name w:val="Nierozpoznana wzmianka1"/>
    <w:basedOn w:val="Domylnaczcionkaakapitu"/>
    <w:uiPriority w:val="99"/>
    <w:semiHidden/>
    <w:unhideWhenUsed/>
    <w:rsid w:val="00985395"/>
    <w:rPr>
      <w:color w:val="605E5C"/>
      <w:shd w:val="clear" w:color="auto" w:fill="E1DFDD"/>
    </w:rPr>
  </w:style>
  <w:style w:type="paragraph" w:styleId="Poprawka">
    <w:name w:val="Revision"/>
    <w:hidden/>
    <w:uiPriority w:val="99"/>
    <w:semiHidden/>
    <w:rsid w:val="00DD4424"/>
  </w:style>
  <w:style w:type="character" w:customStyle="1" w:styleId="Nierozpoznanawzmianka2">
    <w:name w:val="Nierozpoznana wzmianka2"/>
    <w:basedOn w:val="Domylnaczcionkaakapitu"/>
    <w:uiPriority w:val="99"/>
    <w:semiHidden/>
    <w:unhideWhenUsed/>
    <w:rsid w:val="00D63C1C"/>
    <w:rPr>
      <w:color w:val="605E5C"/>
      <w:shd w:val="clear" w:color="auto" w:fill="E1DFDD"/>
    </w:rPr>
  </w:style>
  <w:style w:type="paragraph" w:styleId="Tekstprzypisudolnego">
    <w:name w:val="footnote text"/>
    <w:basedOn w:val="Normalny"/>
    <w:link w:val="TekstprzypisudolnegoZnak"/>
    <w:uiPriority w:val="99"/>
    <w:semiHidden/>
    <w:unhideWhenUsed/>
    <w:rsid w:val="006F762D"/>
  </w:style>
  <w:style w:type="character" w:customStyle="1" w:styleId="TekstprzypisudolnegoZnak">
    <w:name w:val="Tekst przypisu dolnego Znak"/>
    <w:basedOn w:val="Domylnaczcionkaakapitu"/>
    <w:link w:val="Tekstprzypisudolnego"/>
    <w:uiPriority w:val="99"/>
    <w:semiHidden/>
    <w:rsid w:val="006F762D"/>
  </w:style>
  <w:style w:type="character" w:styleId="Odwoanieprzypisudolnego">
    <w:name w:val="footnote reference"/>
    <w:basedOn w:val="Domylnaczcionkaakapitu"/>
    <w:uiPriority w:val="99"/>
    <w:semiHidden/>
    <w:unhideWhenUsed/>
    <w:rsid w:val="006F762D"/>
    <w:rPr>
      <w:vertAlign w:val="superscript"/>
    </w:rPr>
  </w:style>
  <w:style w:type="table" w:customStyle="1" w:styleId="Tabela-Siatka1">
    <w:name w:val="Tabela - Siatka1"/>
    <w:basedOn w:val="Standardowy"/>
    <w:next w:val="Tabela-Siatka"/>
    <w:uiPriority w:val="59"/>
    <w:rsid w:val="006F762D"/>
    <w:rPr>
      <w:rFonts w:ascii="Calibri" w:eastAsia="Calibri" w:hAnsi="Calibri"/>
      <w:lang w:val="en-US" w:eastAsia="en-US"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0B44D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B44D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02">
      <w:bodyDiv w:val="1"/>
      <w:marLeft w:val="0"/>
      <w:marRight w:val="0"/>
      <w:marTop w:val="0"/>
      <w:marBottom w:val="0"/>
      <w:divBdr>
        <w:top w:val="none" w:sz="0" w:space="0" w:color="auto"/>
        <w:left w:val="none" w:sz="0" w:space="0" w:color="auto"/>
        <w:bottom w:val="none" w:sz="0" w:space="0" w:color="auto"/>
        <w:right w:val="none" w:sz="0" w:space="0" w:color="auto"/>
      </w:divBdr>
    </w:div>
    <w:div w:id="20672002">
      <w:bodyDiv w:val="1"/>
      <w:marLeft w:val="0"/>
      <w:marRight w:val="0"/>
      <w:marTop w:val="0"/>
      <w:marBottom w:val="0"/>
      <w:divBdr>
        <w:top w:val="none" w:sz="0" w:space="0" w:color="auto"/>
        <w:left w:val="none" w:sz="0" w:space="0" w:color="auto"/>
        <w:bottom w:val="none" w:sz="0" w:space="0" w:color="auto"/>
        <w:right w:val="none" w:sz="0" w:space="0" w:color="auto"/>
      </w:divBdr>
    </w:div>
    <w:div w:id="78258932">
      <w:bodyDiv w:val="1"/>
      <w:marLeft w:val="0"/>
      <w:marRight w:val="0"/>
      <w:marTop w:val="0"/>
      <w:marBottom w:val="0"/>
      <w:divBdr>
        <w:top w:val="none" w:sz="0" w:space="0" w:color="auto"/>
        <w:left w:val="none" w:sz="0" w:space="0" w:color="auto"/>
        <w:bottom w:val="none" w:sz="0" w:space="0" w:color="auto"/>
        <w:right w:val="none" w:sz="0" w:space="0" w:color="auto"/>
      </w:divBdr>
      <w:divsChild>
        <w:div w:id="35400198">
          <w:marLeft w:val="0"/>
          <w:marRight w:val="0"/>
          <w:marTop w:val="72"/>
          <w:marBottom w:val="0"/>
          <w:divBdr>
            <w:top w:val="none" w:sz="0" w:space="0" w:color="auto"/>
            <w:left w:val="none" w:sz="0" w:space="0" w:color="auto"/>
            <w:bottom w:val="none" w:sz="0" w:space="0" w:color="auto"/>
            <w:right w:val="none" w:sz="0" w:space="0" w:color="auto"/>
          </w:divBdr>
        </w:div>
        <w:div w:id="824979776">
          <w:marLeft w:val="0"/>
          <w:marRight w:val="0"/>
          <w:marTop w:val="72"/>
          <w:marBottom w:val="0"/>
          <w:divBdr>
            <w:top w:val="none" w:sz="0" w:space="0" w:color="auto"/>
            <w:left w:val="none" w:sz="0" w:space="0" w:color="auto"/>
            <w:bottom w:val="none" w:sz="0" w:space="0" w:color="auto"/>
            <w:right w:val="none" w:sz="0" w:space="0" w:color="auto"/>
          </w:divBdr>
        </w:div>
        <w:div w:id="1285424855">
          <w:marLeft w:val="0"/>
          <w:marRight w:val="0"/>
          <w:marTop w:val="72"/>
          <w:marBottom w:val="0"/>
          <w:divBdr>
            <w:top w:val="none" w:sz="0" w:space="0" w:color="auto"/>
            <w:left w:val="none" w:sz="0" w:space="0" w:color="auto"/>
            <w:bottom w:val="none" w:sz="0" w:space="0" w:color="auto"/>
            <w:right w:val="none" w:sz="0" w:space="0" w:color="auto"/>
          </w:divBdr>
          <w:divsChild>
            <w:div w:id="191766739">
              <w:marLeft w:val="360"/>
              <w:marRight w:val="0"/>
              <w:marTop w:val="0"/>
              <w:marBottom w:val="72"/>
              <w:divBdr>
                <w:top w:val="none" w:sz="0" w:space="0" w:color="auto"/>
                <w:left w:val="none" w:sz="0" w:space="0" w:color="auto"/>
                <w:bottom w:val="none" w:sz="0" w:space="0" w:color="auto"/>
                <w:right w:val="none" w:sz="0" w:space="0" w:color="auto"/>
              </w:divBdr>
            </w:div>
            <w:div w:id="149167432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95180753">
      <w:bodyDiv w:val="1"/>
      <w:marLeft w:val="0"/>
      <w:marRight w:val="0"/>
      <w:marTop w:val="0"/>
      <w:marBottom w:val="0"/>
      <w:divBdr>
        <w:top w:val="none" w:sz="0" w:space="0" w:color="auto"/>
        <w:left w:val="none" w:sz="0" w:space="0" w:color="auto"/>
        <w:bottom w:val="none" w:sz="0" w:space="0" w:color="auto"/>
        <w:right w:val="none" w:sz="0" w:space="0" w:color="auto"/>
      </w:divBdr>
    </w:div>
    <w:div w:id="137648095">
      <w:bodyDiv w:val="1"/>
      <w:marLeft w:val="0"/>
      <w:marRight w:val="0"/>
      <w:marTop w:val="0"/>
      <w:marBottom w:val="0"/>
      <w:divBdr>
        <w:top w:val="none" w:sz="0" w:space="0" w:color="auto"/>
        <w:left w:val="none" w:sz="0" w:space="0" w:color="auto"/>
        <w:bottom w:val="none" w:sz="0" w:space="0" w:color="auto"/>
        <w:right w:val="none" w:sz="0" w:space="0" w:color="auto"/>
      </w:divBdr>
    </w:div>
    <w:div w:id="140852499">
      <w:bodyDiv w:val="1"/>
      <w:marLeft w:val="0"/>
      <w:marRight w:val="0"/>
      <w:marTop w:val="0"/>
      <w:marBottom w:val="0"/>
      <w:divBdr>
        <w:top w:val="none" w:sz="0" w:space="0" w:color="auto"/>
        <w:left w:val="none" w:sz="0" w:space="0" w:color="auto"/>
        <w:bottom w:val="none" w:sz="0" w:space="0" w:color="auto"/>
        <w:right w:val="none" w:sz="0" w:space="0" w:color="auto"/>
      </w:divBdr>
    </w:div>
    <w:div w:id="179395150">
      <w:bodyDiv w:val="1"/>
      <w:marLeft w:val="0"/>
      <w:marRight w:val="0"/>
      <w:marTop w:val="0"/>
      <w:marBottom w:val="0"/>
      <w:divBdr>
        <w:top w:val="none" w:sz="0" w:space="0" w:color="auto"/>
        <w:left w:val="none" w:sz="0" w:space="0" w:color="auto"/>
        <w:bottom w:val="none" w:sz="0" w:space="0" w:color="auto"/>
        <w:right w:val="none" w:sz="0" w:space="0" w:color="auto"/>
      </w:divBdr>
    </w:div>
    <w:div w:id="228465873">
      <w:bodyDiv w:val="1"/>
      <w:marLeft w:val="0"/>
      <w:marRight w:val="0"/>
      <w:marTop w:val="0"/>
      <w:marBottom w:val="0"/>
      <w:divBdr>
        <w:top w:val="none" w:sz="0" w:space="0" w:color="auto"/>
        <w:left w:val="none" w:sz="0" w:space="0" w:color="auto"/>
        <w:bottom w:val="none" w:sz="0" w:space="0" w:color="auto"/>
        <w:right w:val="none" w:sz="0" w:space="0" w:color="auto"/>
      </w:divBdr>
      <w:divsChild>
        <w:div w:id="2512188">
          <w:marLeft w:val="0"/>
          <w:marRight w:val="0"/>
          <w:marTop w:val="0"/>
          <w:marBottom w:val="0"/>
          <w:divBdr>
            <w:top w:val="none" w:sz="0" w:space="0" w:color="auto"/>
            <w:left w:val="none" w:sz="0" w:space="0" w:color="auto"/>
            <w:bottom w:val="none" w:sz="0" w:space="0" w:color="auto"/>
            <w:right w:val="none" w:sz="0" w:space="0" w:color="auto"/>
          </w:divBdr>
        </w:div>
      </w:divsChild>
    </w:div>
    <w:div w:id="315887480">
      <w:bodyDiv w:val="1"/>
      <w:marLeft w:val="0"/>
      <w:marRight w:val="0"/>
      <w:marTop w:val="0"/>
      <w:marBottom w:val="0"/>
      <w:divBdr>
        <w:top w:val="none" w:sz="0" w:space="0" w:color="auto"/>
        <w:left w:val="none" w:sz="0" w:space="0" w:color="auto"/>
        <w:bottom w:val="none" w:sz="0" w:space="0" w:color="auto"/>
        <w:right w:val="none" w:sz="0" w:space="0" w:color="auto"/>
      </w:divBdr>
    </w:div>
    <w:div w:id="324091743">
      <w:bodyDiv w:val="1"/>
      <w:marLeft w:val="0"/>
      <w:marRight w:val="0"/>
      <w:marTop w:val="0"/>
      <w:marBottom w:val="0"/>
      <w:divBdr>
        <w:top w:val="none" w:sz="0" w:space="0" w:color="auto"/>
        <w:left w:val="none" w:sz="0" w:space="0" w:color="auto"/>
        <w:bottom w:val="none" w:sz="0" w:space="0" w:color="auto"/>
        <w:right w:val="none" w:sz="0" w:space="0" w:color="auto"/>
      </w:divBdr>
    </w:div>
    <w:div w:id="388655616">
      <w:bodyDiv w:val="1"/>
      <w:marLeft w:val="0"/>
      <w:marRight w:val="0"/>
      <w:marTop w:val="0"/>
      <w:marBottom w:val="0"/>
      <w:divBdr>
        <w:top w:val="none" w:sz="0" w:space="0" w:color="auto"/>
        <w:left w:val="none" w:sz="0" w:space="0" w:color="auto"/>
        <w:bottom w:val="none" w:sz="0" w:space="0" w:color="auto"/>
        <w:right w:val="none" w:sz="0" w:space="0" w:color="auto"/>
      </w:divBdr>
    </w:div>
    <w:div w:id="457332666">
      <w:bodyDiv w:val="1"/>
      <w:marLeft w:val="0"/>
      <w:marRight w:val="0"/>
      <w:marTop w:val="0"/>
      <w:marBottom w:val="0"/>
      <w:divBdr>
        <w:top w:val="none" w:sz="0" w:space="0" w:color="auto"/>
        <w:left w:val="none" w:sz="0" w:space="0" w:color="auto"/>
        <w:bottom w:val="none" w:sz="0" w:space="0" w:color="auto"/>
        <w:right w:val="none" w:sz="0" w:space="0" w:color="auto"/>
      </w:divBdr>
    </w:div>
    <w:div w:id="526913255">
      <w:bodyDiv w:val="1"/>
      <w:marLeft w:val="0"/>
      <w:marRight w:val="0"/>
      <w:marTop w:val="0"/>
      <w:marBottom w:val="0"/>
      <w:divBdr>
        <w:top w:val="none" w:sz="0" w:space="0" w:color="auto"/>
        <w:left w:val="none" w:sz="0" w:space="0" w:color="auto"/>
        <w:bottom w:val="none" w:sz="0" w:space="0" w:color="auto"/>
        <w:right w:val="none" w:sz="0" w:space="0" w:color="auto"/>
      </w:divBdr>
    </w:div>
    <w:div w:id="550725933">
      <w:bodyDiv w:val="1"/>
      <w:marLeft w:val="0"/>
      <w:marRight w:val="0"/>
      <w:marTop w:val="0"/>
      <w:marBottom w:val="0"/>
      <w:divBdr>
        <w:top w:val="none" w:sz="0" w:space="0" w:color="auto"/>
        <w:left w:val="none" w:sz="0" w:space="0" w:color="auto"/>
        <w:bottom w:val="none" w:sz="0" w:space="0" w:color="auto"/>
        <w:right w:val="none" w:sz="0" w:space="0" w:color="auto"/>
      </w:divBdr>
    </w:div>
    <w:div w:id="601911069">
      <w:bodyDiv w:val="1"/>
      <w:marLeft w:val="0"/>
      <w:marRight w:val="0"/>
      <w:marTop w:val="0"/>
      <w:marBottom w:val="0"/>
      <w:divBdr>
        <w:top w:val="none" w:sz="0" w:space="0" w:color="auto"/>
        <w:left w:val="none" w:sz="0" w:space="0" w:color="auto"/>
        <w:bottom w:val="none" w:sz="0" w:space="0" w:color="auto"/>
        <w:right w:val="none" w:sz="0" w:space="0" w:color="auto"/>
      </w:divBdr>
    </w:div>
    <w:div w:id="680662366">
      <w:bodyDiv w:val="1"/>
      <w:marLeft w:val="0"/>
      <w:marRight w:val="0"/>
      <w:marTop w:val="0"/>
      <w:marBottom w:val="0"/>
      <w:divBdr>
        <w:top w:val="none" w:sz="0" w:space="0" w:color="auto"/>
        <w:left w:val="none" w:sz="0" w:space="0" w:color="auto"/>
        <w:bottom w:val="none" w:sz="0" w:space="0" w:color="auto"/>
        <w:right w:val="none" w:sz="0" w:space="0" w:color="auto"/>
      </w:divBdr>
    </w:div>
    <w:div w:id="686713039">
      <w:bodyDiv w:val="1"/>
      <w:marLeft w:val="0"/>
      <w:marRight w:val="0"/>
      <w:marTop w:val="0"/>
      <w:marBottom w:val="0"/>
      <w:divBdr>
        <w:top w:val="none" w:sz="0" w:space="0" w:color="auto"/>
        <w:left w:val="none" w:sz="0" w:space="0" w:color="auto"/>
        <w:bottom w:val="none" w:sz="0" w:space="0" w:color="auto"/>
        <w:right w:val="none" w:sz="0" w:space="0" w:color="auto"/>
      </w:divBdr>
    </w:div>
    <w:div w:id="698119516">
      <w:bodyDiv w:val="1"/>
      <w:marLeft w:val="0"/>
      <w:marRight w:val="0"/>
      <w:marTop w:val="0"/>
      <w:marBottom w:val="0"/>
      <w:divBdr>
        <w:top w:val="none" w:sz="0" w:space="0" w:color="auto"/>
        <w:left w:val="none" w:sz="0" w:space="0" w:color="auto"/>
        <w:bottom w:val="none" w:sz="0" w:space="0" w:color="auto"/>
        <w:right w:val="none" w:sz="0" w:space="0" w:color="auto"/>
      </w:divBdr>
    </w:div>
    <w:div w:id="737284339">
      <w:bodyDiv w:val="1"/>
      <w:marLeft w:val="0"/>
      <w:marRight w:val="0"/>
      <w:marTop w:val="0"/>
      <w:marBottom w:val="0"/>
      <w:divBdr>
        <w:top w:val="none" w:sz="0" w:space="0" w:color="auto"/>
        <w:left w:val="none" w:sz="0" w:space="0" w:color="auto"/>
        <w:bottom w:val="none" w:sz="0" w:space="0" w:color="auto"/>
        <w:right w:val="none" w:sz="0" w:space="0" w:color="auto"/>
      </w:divBdr>
    </w:div>
    <w:div w:id="845905524">
      <w:bodyDiv w:val="1"/>
      <w:marLeft w:val="0"/>
      <w:marRight w:val="0"/>
      <w:marTop w:val="0"/>
      <w:marBottom w:val="0"/>
      <w:divBdr>
        <w:top w:val="none" w:sz="0" w:space="0" w:color="auto"/>
        <w:left w:val="none" w:sz="0" w:space="0" w:color="auto"/>
        <w:bottom w:val="none" w:sz="0" w:space="0" w:color="auto"/>
        <w:right w:val="none" w:sz="0" w:space="0" w:color="auto"/>
      </w:divBdr>
    </w:div>
    <w:div w:id="851577269">
      <w:bodyDiv w:val="1"/>
      <w:marLeft w:val="0"/>
      <w:marRight w:val="0"/>
      <w:marTop w:val="0"/>
      <w:marBottom w:val="0"/>
      <w:divBdr>
        <w:top w:val="none" w:sz="0" w:space="0" w:color="auto"/>
        <w:left w:val="none" w:sz="0" w:space="0" w:color="auto"/>
        <w:bottom w:val="none" w:sz="0" w:space="0" w:color="auto"/>
        <w:right w:val="none" w:sz="0" w:space="0" w:color="auto"/>
      </w:divBdr>
    </w:div>
    <w:div w:id="894394244">
      <w:bodyDiv w:val="1"/>
      <w:marLeft w:val="0"/>
      <w:marRight w:val="0"/>
      <w:marTop w:val="0"/>
      <w:marBottom w:val="0"/>
      <w:divBdr>
        <w:top w:val="none" w:sz="0" w:space="0" w:color="auto"/>
        <w:left w:val="none" w:sz="0" w:space="0" w:color="auto"/>
        <w:bottom w:val="none" w:sz="0" w:space="0" w:color="auto"/>
        <w:right w:val="none" w:sz="0" w:space="0" w:color="auto"/>
      </w:divBdr>
    </w:div>
    <w:div w:id="903371987">
      <w:bodyDiv w:val="1"/>
      <w:marLeft w:val="0"/>
      <w:marRight w:val="0"/>
      <w:marTop w:val="0"/>
      <w:marBottom w:val="0"/>
      <w:divBdr>
        <w:top w:val="none" w:sz="0" w:space="0" w:color="auto"/>
        <w:left w:val="none" w:sz="0" w:space="0" w:color="auto"/>
        <w:bottom w:val="none" w:sz="0" w:space="0" w:color="auto"/>
        <w:right w:val="none" w:sz="0" w:space="0" w:color="auto"/>
      </w:divBdr>
    </w:div>
    <w:div w:id="967588195">
      <w:bodyDiv w:val="1"/>
      <w:marLeft w:val="0"/>
      <w:marRight w:val="0"/>
      <w:marTop w:val="0"/>
      <w:marBottom w:val="0"/>
      <w:divBdr>
        <w:top w:val="none" w:sz="0" w:space="0" w:color="auto"/>
        <w:left w:val="none" w:sz="0" w:space="0" w:color="auto"/>
        <w:bottom w:val="none" w:sz="0" w:space="0" w:color="auto"/>
        <w:right w:val="none" w:sz="0" w:space="0" w:color="auto"/>
      </w:divBdr>
    </w:div>
    <w:div w:id="991064374">
      <w:bodyDiv w:val="1"/>
      <w:marLeft w:val="0"/>
      <w:marRight w:val="0"/>
      <w:marTop w:val="0"/>
      <w:marBottom w:val="0"/>
      <w:divBdr>
        <w:top w:val="none" w:sz="0" w:space="0" w:color="auto"/>
        <w:left w:val="none" w:sz="0" w:space="0" w:color="auto"/>
        <w:bottom w:val="none" w:sz="0" w:space="0" w:color="auto"/>
        <w:right w:val="none" w:sz="0" w:space="0" w:color="auto"/>
      </w:divBdr>
    </w:div>
    <w:div w:id="1121152033">
      <w:bodyDiv w:val="1"/>
      <w:marLeft w:val="0"/>
      <w:marRight w:val="0"/>
      <w:marTop w:val="0"/>
      <w:marBottom w:val="0"/>
      <w:divBdr>
        <w:top w:val="none" w:sz="0" w:space="0" w:color="auto"/>
        <w:left w:val="none" w:sz="0" w:space="0" w:color="auto"/>
        <w:bottom w:val="none" w:sz="0" w:space="0" w:color="auto"/>
        <w:right w:val="none" w:sz="0" w:space="0" w:color="auto"/>
      </w:divBdr>
    </w:div>
    <w:div w:id="1146968679">
      <w:bodyDiv w:val="1"/>
      <w:marLeft w:val="0"/>
      <w:marRight w:val="0"/>
      <w:marTop w:val="0"/>
      <w:marBottom w:val="0"/>
      <w:divBdr>
        <w:top w:val="none" w:sz="0" w:space="0" w:color="auto"/>
        <w:left w:val="none" w:sz="0" w:space="0" w:color="auto"/>
        <w:bottom w:val="none" w:sz="0" w:space="0" w:color="auto"/>
        <w:right w:val="none" w:sz="0" w:space="0" w:color="auto"/>
      </w:divBdr>
    </w:div>
    <w:div w:id="1160389383">
      <w:bodyDiv w:val="1"/>
      <w:marLeft w:val="0"/>
      <w:marRight w:val="0"/>
      <w:marTop w:val="0"/>
      <w:marBottom w:val="0"/>
      <w:divBdr>
        <w:top w:val="none" w:sz="0" w:space="0" w:color="auto"/>
        <w:left w:val="none" w:sz="0" w:space="0" w:color="auto"/>
        <w:bottom w:val="none" w:sz="0" w:space="0" w:color="auto"/>
        <w:right w:val="none" w:sz="0" w:space="0" w:color="auto"/>
      </w:divBdr>
    </w:div>
    <w:div w:id="1178347467">
      <w:bodyDiv w:val="1"/>
      <w:marLeft w:val="0"/>
      <w:marRight w:val="0"/>
      <w:marTop w:val="0"/>
      <w:marBottom w:val="0"/>
      <w:divBdr>
        <w:top w:val="none" w:sz="0" w:space="0" w:color="auto"/>
        <w:left w:val="none" w:sz="0" w:space="0" w:color="auto"/>
        <w:bottom w:val="none" w:sz="0" w:space="0" w:color="auto"/>
        <w:right w:val="none" w:sz="0" w:space="0" w:color="auto"/>
      </w:divBdr>
    </w:div>
    <w:div w:id="1193423226">
      <w:bodyDiv w:val="1"/>
      <w:marLeft w:val="0"/>
      <w:marRight w:val="0"/>
      <w:marTop w:val="0"/>
      <w:marBottom w:val="0"/>
      <w:divBdr>
        <w:top w:val="none" w:sz="0" w:space="0" w:color="auto"/>
        <w:left w:val="none" w:sz="0" w:space="0" w:color="auto"/>
        <w:bottom w:val="none" w:sz="0" w:space="0" w:color="auto"/>
        <w:right w:val="none" w:sz="0" w:space="0" w:color="auto"/>
      </w:divBdr>
    </w:div>
    <w:div w:id="1229151062">
      <w:bodyDiv w:val="1"/>
      <w:marLeft w:val="0"/>
      <w:marRight w:val="0"/>
      <w:marTop w:val="0"/>
      <w:marBottom w:val="0"/>
      <w:divBdr>
        <w:top w:val="none" w:sz="0" w:space="0" w:color="auto"/>
        <w:left w:val="none" w:sz="0" w:space="0" w:color="auto"/>
        <w:bottom w:val="none" w:sz="0" w:space="0" w:color="auto"/>
        <w:right w:val="none" w:sz="0" w:space="0" w:color="auto"/>
      </w:divBdr>
    </w:div>
    <w:div w:id="1231190120">
      <w:bodyDiv w:val="1"/>
      <w:marLeft w:val="0"/>
      <w:marRight w:val="0"/>
      <w:marTop w:val="0"/>
      <w:marBottom w:val="0"/>
      <w:divBdr>
        <w:top w:val="none" w:sz="0" w:space="0" w:color="auto"/>
        <w:left w:val="none" w:sz="0" w:space="0" w:color="auto"/>
        <w:bottom w:val="none" w:sz="0" w:space="0" w:color="auto"/>
        <w:right w:val="none" w:sz="0" w:space="0" w:color="auto"/>
      </w:divBdr>
    </w:div>
    <w:div w:id="1334183357">
      <w:bodyDiv w:val="1"/>
      <w:marLeft w:val="0"/>
      <w:marRight w:val="0"/>
      <w:marTop w:val="0"/>
      <w:marBottom w:val="0"/>
      <w:divBdr>
        <w:top w:val="none" w:sz="0" w:space="0" w:color="auto"/>
        <w:left w:val="none" w:sz="0" w:space="0" w:color="auto"/>
        <w:bottom w:val="none" w:sz="0" w:space="0" w:color="auto"/>
        <w:right w:val="none" w:sz="0" w:space="0" w:color="auto"/>
      </w:divBdr>
    </w:div>
    <w:div w:id="1357778370">
      <w:bodyDiv w:val="1"/>
      <w:marLeft w:val="0"/>
      <w:marRight w:val="0"/>
      <w:marTop w:val="0"/>
      <w:marBottom w:val="0"/>
      <w:divBdr>
        <w:top w:val="none" w:sz="0" w:space="0" w:color="auto"/>
        <w:left w:val="none" w:sz="0" w:space="0" w:color="auto"/>
        <w:bottom w:val="none" w:sz="0" w:space="0" w:color="auto"/>
        <w:right w:val="none" w:sz="0" w:space="0" w:color="auto"/>
      </w:divBdr>
    </w:div>
    <w:div w:id="1391071313">
      <w:bodyDiv w:val="1"/>
      <w:marLeft w:val="0"/>
      <w:marRight w:val="0"/>
      <w:marTop w:val="0"/>
      <w:marBottom w:val="0"/>
      <w:divBdr>
        <w:top w:val="none" w:sz="0" w:space="0" w:color="auto"/>
        <w:left w:val="none" w:sz="0" w:space="0" w:color="auto"/>
        <w:bottom w:val="none" w:sz="0" w:space="0" w:color="auto"/>
        <w:right w:val="none" w:sz="0" w:space="0" w:color="auto"/>
      </w:divBdr>
    </w:div>
    <w:div w:id="1405955920">
      <w:bodyDiv w:val="1"/>
      <w:marLeft w:val="0"/>
      <w:marRight w:val="0"/>
      <w:marTop w:val="0"/>
      <w:marBottom w:val="0"/>
      <w:divBdr>
        <w:top w:val="none" w:sz="0" w:space="0" w:color="auto"/>
        <w:left w:val="none" w:sz="0" w:space="0" w:color="auto"/>
        <w:bottom w:val="none" w:sz="0" w:space="0" w:color="auto"/>
        <w:right w:val="none" w:sz="0" w:space="0" w:color="auto"/>
      </w:divBdr>
    </w:div>
    <w:div w:id="1441955562">
      <w:bodyDiv w:val="1"/>
      <w:marLeft w:val="0"/>
      <w:marRight w:val="0"/>
      <w:marTop w:val="0"/>
      <w:marBottom w:val="0"/>
      <w:divBdr>
        <w:top w:val="none" w:sz="0" w:space="0" w:color="auto"/>
        <w:left w:val="none" w:sz="0" w:space="0" w:color="auto"/>
        <w:bottom w:val="none" w:sz="0" w:space="0" w:color="auto"/>
        <w:right w:val="none" w:sz="0" w:space="0" w:color="auto"/>
      </w:divBdr>
    </w:div>
    <w:div w:id="1522359776">
      <w:bodyDiv w:val="1"/>
      <w:marLeft w:val="0"/>
      <w:marRight w:val="0"/>
      <w:marTop w:val="0"/>
      <w:marBottom w:val="0"/>
      <w:divBdr>
        <w:top w:val="none" w:sz="0" w:space="0" w:color="auto"/>
        <w:left w:val="none" w:sz="0" w:space="0" w:color="auto"/>
        <w:bottom w:val="none" w:sz="0" w:space="0" w:color="auto"/>
        <w:right w:val="none" w:sz="0" w:space="0" w:color="auto"/>
      </w:divBdr>
    </w:div>
    <w:div w:id="1587035680">
      <w:bodyDiv w:val="1"/>
      <w:marLeft w:val="0"/>
      <w:marRight w:val="0"/>
      <w:marTop w:val="0"/>
      <w:marBottom w:val="0"/>
      <w:divBdr>
        <w:top w:val="none" w:sz="0" w:space="0" w:color="auto"/>
        <w:left w:val="none" w:sz="0" w:space="0" w:color="auto"/>
        <w:bottom w:val="none" w:sz="0" w:space="0" w:color="auto"/>
        <w:right w:val="none" w:sz="0" w:space="0" w:color="auto"/>
      </w:divBdr>
    </w:div>
    <w:div w:id="1630433363">
      <w:bodyDiv w:val="1"/>
      <w:marLeft w:val="0"/>
      <w:marRight w:val="0"/>
      <w:marTop w:val="0"/>
      <w:marBottom w:val="0"/>
      <w:divBdr>
        <w:top w:val="none" w:sz="0" w:space="0" w:color="auto"/>
        <w:left w:val="none" w:sz="0" w:space="0" w:color="auto"/>
        <w:bottom w:val="none" w:sz="0" w:space="0" w:color="auto"/>
        <w:right w:val="none" w:sz="0" w:space="0" w:color="auto"/>
      </w:divBdr>
    </w:div>
    <w:div w:id="1651907221">
      <w:bodyDiv w:val="1"/>
      <w:marLeft w:val="0"/>
      <w:marRight w:val="0"/>
      <w:marTop w:val="0"/>
      <w:marBottom w:val="0"/>
      <w:divBdr>
        <w:top w:val="none" w:sz="0" w:space="0" w:color="auto"/>
        <w:left w:val="none" w:sz="0" w:space="0" w:color="auto"/>
        <w:bottom w:val="none" w:sz="0" w:space="0" w:color="auto"/>
        <w:right w:val="none" w:sz="0" w:space="0" w:color="auto"/>
      </w:divBdr>
    </w:div>
    <w:div w:id="1691490449">
      <w:bodyDiv w:val="1"/>
      <w:marLeft w:val="0"/>
      <w:marRight w:val="0"/>
      <w:marTop w:val="0"/>
      <w:marBottom w:val="0"/>
      <w:divBdr>
        <w:top w:val="none" w:sz="0" w:space="0" w:color="auto"/>
        <w:left w:val="none" w:sz="0" w:space="0" w:color="auto"/>
        <w:bottom w:val="none" w:sz="0" w:space="0" w:color="auto"/>
        <w:right w:val="none" w:sz="0" w:space="0" w:color="auto"/>
      </w:divBdr>
    </w:div>
    <w:div w:id="1808693879">
      <w:bodyDiv w:val="1"/>
      <w:marLeft w:val="0"/>
      <w:marRight w:val="0"/>
      <w:marTop w:val="0"/>
      <w:marBottom w:val="0"/>
      <w:divBdr>
        <w:top w:val="none" w:sz="0" w:space="0" w:color="auto"/>
        <w:left w:val="none" w:sz="0" w:space="0" w:color="auto"/>
        <w:bottom w:val="none" w:sz="0" w:space="0" w:color="auto"/>
        <w:right w:val="none" w:sz="0" w:space="0" w:color="auto"/>
      </w:divBdr>
    </w:div>
    <w:div w:id="1818759099">
      <w:bodyDiv w:val="1"/>
      <w:marLeft w:val="0"/>
      <w:marRight w:val="0"/>
      <w:marTop w:val="0"/>
      <w:marBottom w:val="0"/>
      <w:divBdr>
        <w:top w:val="none" w:sz="0" w:space="0" w:color="auto"/>
        <w:left w:val="none" w:sz="0" w:space="0" w:color="auto"/>
        <w:bottom w:val="none" w:sz="0" w:space="0" w:color="auto"/>
        <w:right w:val="none" w:sz="0" w:space="0" w:color="auto"/>
      </w:divBdr>
    </w:div>
    <w:div w:id="1860313077">
      <w:bodyDiv w:val="1"/>
      <w:marLeft w:val="0"/>
      <w:marRight w:val="0"/>
      <w:marTop w:val="0"/>
      <w:marBottom w:val="0"/>
      <w:divBdr>
        <w:top w:val="none" w:sz="0" w:space="0" w:color="auto"/>
        <w:left w:val="none" w:sz="0" w:space="0" w:color="auto"/>
        <w:bottom w:val="none" w:sz="0" w:space="0" w:color="auto"/>
        <w:right w:val="none" w:sz="0" w:space="0" w:color="auto"/>
      </w:divBdr>
    </w:div>
    <w:div w:id="1879589003">
      <w:bodyDiv w:val="1"/>
      <w:marLeft w:val="0"/>
      <w:marRight w:val="0"/>
      <w:marTop w:val="0"/>
      <w:marBottom w:val="0"/>
      <w:divBdr>
        <w:top w:val="none" w:sz="0" w:space="0" w:color="auto"/>
        <w:left w:val="none" w:sz="0" w:space="0" w:color="auto"/>
        <w:bottom w:val="none" w:sz="0" w:space="0" w:color="auto"/>
        <w:right w:val="none" w:sz="0" w:space="0" w:color="auto"/>
      </w:divBdr>
    </w:div>
    <w:div w:id="1882597290">
      <w:bodyDiv w:val="1"/>
      <w:marLeft w:val="0"/>
      <w:marRight w:val="0"/>
      <w:marTop w:val="0"/>
      <w:marBottom w:val="0"/>
      <w:divBdr>
        <w:top w:val="none" w:sz="0" w:space="0" w:color="auto"/>
        <w:left w:val="none" w:sz="0" w:space="0" w:color="auto"/>
        <w:bottom w:val="none" w:sz="0" w:space="0" w:color="auto"/>
        <w:right w:val="none" w:sz="0" w:space="0" w:color="auto"/>
      </w:divBdr>
    </w:div>
    <w:div w:id="1890454924">
      <w:bodyDiv w:val="1"/>
      <w:marLeft w:val="0"/>
      <w:marRight w:val="0"/>
      <w:marTop w:val="0"/>
      <w:marBottom w:val="0"/>
      <w:divBdr>
        <w:top w:val="none" w:sz="0" w:space="0" w:color="auto"/>
        <w:left w:val="none" w:sz="0" w:space="0" w:color="auto"/>
        <w:bottom w:val="none" w:sz="0" w:space="0" w:color="auto"/>
        <w:right w:val="none" w:sz="0" w:space="0" w:color="auto"/>
      </w:divBdr>
    </w:div>
    <w:div w:id="1976521504">
      <w:bodyDiv w:val="1"/>
      <w:marLeft w:val="0"/>
      <w:marRight w:val="0"/>
      <w:marTop w:val="0"/>
      <w:marBottom w:val="0"/>
      <w:divBdr>
        <w:top w:val="none" w:sz="0" w:space="0" w:color="auto"/>
        <w:left w:val="none" w:sz="0" w:space="0" w:color="auto"/>
        <w:bottom w:val="none" w:sz="0" w:space="0" w:color="auto"/>
        <w:right w:val="none" w:sz="0" w:space="0" w:color="auto"/>
      </w:divBdr>
    </w:div>
    <w:div w:id="2032292611">
      <w:bodyDiv w:val="1"/>
      <w:marLeft w:val="0"/>
      <w:marRight w:val="0"/>
      <w:marTop w:val="0"/>
      <w:marBottom w:val="0"/>
      <w:divBdr>
        <w:top w:val="none" w:sz="0" w:space="0" w:color="auto"/>
        <w:left w:val="none" w:sz="0" w:space="0" w:color="auto"/>
        <w:bottom w:val="none" w:sz="0" w:space="0" w:color="auto"/>
        <w:right w:val="none" w:sz="0" w:space="0" w:color="auto"/>
      </w:divBdr>
    </w:div>
    <w:div w:id="2137945710">
      <w:bodyDiv w:val="1"/>
      <w:marLeft w:val="0"/>
      <w:marRight w:val="0"/>
      <w:marTop w:val="0"/>
      <w:marBottom w:val="0"/>
      <w:divBdr>
        <w:top w:val="none" w:sz="0" w:space="0" w:color="auto"/>
        <w:left w:val="none" w:sz="0" w:space="0" w:color="auto"/>
        <w:bottom w:val="none" w:sz="0" w:space="0" w:color="auto"/>
        <w:right w:val="none" w:sz="0" w:space="0" w:color="auto"/>
      </w:divBdr>
    </w:div>
    <w:div w:id="21439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A0D0B-1760-432D-9EA8-1F647512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6</Pages>
  <Words>15403</Words>
  <Characters>92421</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SWZ</vt:lpstr>
    </vt:vector>
  </TitlesOfParts>
  <Company>Strusia 48</Company>
  <LinksUpToDate>false</LinksUpToDate>
  <CharactersWithSpaces>107609</CharactersWithSpaces>
  <SharedDoc>false</SharedDoc>
  <HLinks>
    <vt:vector size="66" baseType="variant">
      <vt:variant>
        <vt:i4>3801215</vt:i4>
      </vt:variant>
      <vt:variant>
        <vt:i4>30</vt:i4>
      </vt:variant>
      <vt:variant>
        <vt:i4>0</vt:i4>
      </vt:variant>
      <vt:variant>
        <vt:i4>5</vt:i4>
      </vt:variant>
      <vt:variant>
        <vt:lpwstr>https://portal.smartpzp.pl/coi.warszawa</vt:lpwstr>
      </vt:variant>
      <vt:variant>
        <vt:lpwstr/>
      </vt:variant>
      <vt:variant>
        <vt:i4>2687031</vt:i4>
      </vt:variant>
      <vt:variant>
        <vt:i4>27</vt:i4>
      </vt:variant>
      <vt:variant>
        <vt:i4>0</vt:i4>
      </vt:variant>
      <vt:variant>
        <vt:i4>5</vt:i4>
      </vt:variant>
      <vt:variant>
        <vt:lpwstr>https://www.gov.pl/web/e-dowod/podpis-osobisty</vt:lpwstr>
      </vt:variant>
      <vt:variant>
        <vt:lpwstr/>
      </vt:variant>
      <vt:variant>
        <vt:i4>4128817</vt:i4>
      </vt:variant>
      <vt:variant>
        <vt:i4>24</vt:i4>
      </vt:variant>
      <vt:variant>
        <vt:i4>0</vt:i4>
      </vt:variant>
      <vt:variant>
        <vt:i4>5</vt:i4>
      </vt:variant>
      <vt:variant>
        <vt:lpwstr>https://www.gov.pl/web/gov/zaloz-profil-zaufany</vt:lpwstr>
      </vt:variant>
      <vt:variant>
        <vt:lpwstr/>
      </vt:variant>
      <vt:variant>
        <vt:i4>196695</vt:i4>
      </vt:variant>
      <vt:variant>
        <vt:i4>21</vt:i4>
      </vt:variant>
      <vt:variant>
        <vt:i4>0</vt:i4>
      </vt:variant>
      <vt:variant>
        <vt:i4>5</vt:i4>
      </vt:variant>
      <vt:variant>
        <vt:lpwstr>http://www.nccert.pl/kontakt.htm</vt:lpwstr>
      </vt:variant>
      <vt:variant>
        <vt:lpwstr/>
      </vt:variant>
      <vt:variant>
        <vt:i4>3801215</vt:i4>
      </vt:variant>
      <vt:variant>
        <vt:i4>18</vt:i4>
      </vt:variant>
      <vt:variant>
        <vt:i4>0</vt:i4>
      </vt:variant>
      <vt:variant>
        <vt:i4>5</vt:i4>
      </vt:variant>
      <vt:variant>
        <vt:lpwstr>https://portal.smartpzp.pl/coi.warszawa</vt:lpwstr>
      </vt:variant>
      <vt:variant>
        <vt:lpwstr/>
      </vt:variant>
      <vt:variant>
        <vt:i4>4653152</vt:i4>
      </vt:variant>
      <vt:variant>
        <vt:i4>15</vt:i4>
      </vt:variant>
      <vt:variant>
        <vt:i4>0</vt:i4>
      </vt:variant>
      <vt:variant>
        <vt:i4>5</vt:i4>
      </vt:variant>
      <vt:variant>
        <vt:lpwstr>mailto:Aneta.Pisula@pib-nio.pl</vt:lpwstr>
      </vt:variant>
      <vt:variant>
        <vt:lpwstr/>
      </vt:variant>
      <vt:variant>
        <vt:i4>3801215</vt:i4>
      </vt:variant>
      <vt:variant>
        <vt:i4>12</vt:i4>
      </vt:variant>
      <vt:variant>
        <vt:i4>0</vt:i4>
      </vt:variant>
      <vt:variant>
        <vt:i4>5</vt:i4>
      </vt:variant>
      <vt:variant>
        <vt:lpwstr>https://portal.smartpzp.pl/coi.warszawa</vt:lpwstr>
      </vt:variant>
      <vt:variant>
        <vt:lpwstr/>
      </vt:variant>
      <vt:variant>
        <vt:i4>1769554</vt:i4>
      </vt:variant>
      <vt:variant>
        <vt:i4>9</vt:i4>
      </vt:variant>
      <vt:variant>
        <vt:i4>0</vt:i4>
      </vt:variant>
      <vt:variant>
        <vt:i4>5</vt:i4>
      </vt:variant>
      <vt:variant>
        <vt:lpwstr>http://www.pib-nio.pl/zamowieniapubliczne</vt:lpwstr>
      </vt:variant>
      <vt:variant>
        <vt:lpwstr/>
      </vt:variant>
      <vt:variant>
        <vt:i4>3801215</vt:i4>
      </vt:variant>
      <vt:variant>
        <vt:i4>6</vt:i4>
      </vt:variant>
      <vt:variant>
        <vt:i4>0</vt:i4>
      </vt:variant>
      <vt:variant>
        <vt:i4>5</vt:i4>
      </vt:variant>
      <vt:variant>
        <vt:lpwstr>https://portal.smartpzp.pl/coi.warszawa</vt:lpwstr>
      </vt:variant>
      <vt:variant>
        <vt:lpwstr/>
      </vt:variant>
      <vt:variant>
        <vt:i4>8257661</vt:i4>
      </vt:variant>
      <vt:variant>
        <vt:i4>3</vt:i4>
      </vt:variant>
      <vt:variant>
        <vt:i4>0</vt:i4>
      </vt:variant>
      <vt:variant>
        <vt:i4>5</vt:i4>
      </vt:variant>
      <vt:variant>
        <vt:lpwstr>http://www.coi.pl/</vt:lpwstr>
      </vt:variant>
      <vt:variant>
        <vt:lpwstr/>
      </vt:variant>
      <vt:variant>
        <vt:i4>4653152</vt:i4>
      </vt:variant>
      <vt:variant>
        <vt:i4>0</vt:i4>
      </vt:variant>
      <vt:variant>
        <vt:i4>0</vt:i4>
      </vt:variant>
      <vt:variant>
        <vt:i4>5</vt:i4>
      </vt:variant>
      <vt:variant>
        <vt:lpwstr>mailto:Aneta.Pisula@pib-nio.pl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Artur Pianka</dc:creator>
  <cp:lastModifiedBy>Agnieszka Melak</cp:lastModifiedBy>
  <cp:revision>27</cp:revision>
  <cp:lastPrinted>2023-01-17T13:00:00Z</cp:lastPrinted>
  <dcterms:created xsi:type="dcterms:W3CDTF">2022-11-10T12:24:00Z</dcterms:created>
  <dcterms:modified xsi:type="dcterms:W3CDTF">2023-01-17T13:21:00Z</dcterms:modified>
</cp:coreProperties>
</file>