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EF93" w14:textId="77777777" w:rsidR="00672468" w:rsidDel="00B05FB4" w:rsidRDefault="00672468" w:rsidP="00672468">
      <w:pPr>
        <w:spacing w:after="0" w:line="240" w:lineRule="auto"/>
        <w:jc w:val="right"/>
        <w:rPr>
          <w:del w:id="0" w:author="Patrycja Chacińska" w:date="2023-06-14T11:11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B1CDC5" w14:textId="77777777" w:rsidR="00A3179D" w:rsidDel="00B05FB4" w:rsidRDefault="00A3179D" w:rsidP="00672468">
      <w:pPr>
        <w:spacing w:after="0" w:line="240" w:lineRule="auto"/>
        <w:jc w:val="right"/>
        <w:rPr>
          <w:del w:id="1" w:author="Patrycja Chacińska" w:date="2023-06-14T11:11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68A690" w14:textId="77777777" w:rsidR="00672468" w:rsidDel="00B05FB4" w:rsidRDefault="00672468" w:rsidP="00672468">
      <w:pPr>
        <w:spacing w:after="0" w:line="240" w:lineRule="auto"/>
        <w:jc w:val="right"/>
        <w:rPr>
          <w:del w:id="2" w:author="Patrycja Chacińska" w:date="2023-06-14T11:11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236D83" w14:textId="77777777" w:rsidR="00672468" w:rsidDel="00B05FB4" w:rsidRDefault="00672468" w:rsidP="00672468">
      <w:pPr>
        <w:spacing w:after="0" w:line="240" w:lineRule="auto"/>
        <w:jc w:val="right"/>
        <w:rPr>
          <w:del w:id="3" w:author="Patrycja Chacińska" w:date="2023-06-14T11:11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329FB0" w14:textId="6C0E1F25" w:rsidR="00672468" w:rsidRPr="00B05FB4" w:rsidDel="00B05FB4" w:rsidRDefault="00A3179D">
      <w:pPr>
        <w:spacing w:after="0" w:line="240" w:lineRule="auto"/>
        <w:rPr>
          <w:del w:id="4" w:author="Patrycja Chacińska" w:date="2023-06-14T11:11:00Z"/>
          <w:rFonts w:ascii="Times New Roman" w:eastAsia="Times New Roman" w:hAnsi="Times New Roman" w:cs="Times New Roman"/>
          <w:b/>
          <w:sz w:val="24"/>
          <w:szCs w:val="24"/>
          <w:lang w:eastAsia="pl-PL"/>
          <w:rPrChange w:id="5" w:author="Patrycja Chacińska" w:date="2023-06-14T11:08:00Z">
            <w:rPr>
              <w:del w:id="6" w:author="Patrycja Chacińska" w:date="2023-06-14T11:11:00Z"/>
              <w:rFonts w:ascii="Arial" w:eastAsia="Times New Roman" w:hAnsi="Arial" w:cs="Arial"/>
              <w:b/>
              <w:sz w:val="24"/>
              <w:szCs w:val="24"/>
              <w:lang w:eastAsia="pl-PL"/>
            </w:rPr>
          </w:rPrChange>
        </w:rPr>
        <w:pPrChange w:id="7" w:author="Patrycja Chacińska" w:date="2023-06-14T11:11:00Z">
          <w:pPr>
            <w:spacing w:after="0" w:line="240" w:lineRule="auto"/>
            <w:jc w:val="center"/>
          </w:pPr>
        </w:pPrChange>
      </w:pPr>
      <w:del w:id="8" w:author="Patrycja Chacińska" w:date="2023-06-14T11:11:00Z">
        <w:r w:rsidRPr="00B05FB4" w:rsidDel="00B05FB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9" w:author="Patrycja Chacińska" w:date="2023-06-14T11:08:00Z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rPrChange>
          </w:rPr>
          <w:delText>Gmina Poświętne</w:delText>
        </w:r>
      </w:del>
    </w:p>
    <w:p w14:paraId="2E213122" w14:textId="74CDADF9" w:rsidR="00A3179D" w:rsidRPr="00B05FB4" w:rsidDel="00B05FB4" w:rsidRDefault="00A3179D">
      <w:pPr>
        <w:spacing w:after="0" w:line="240" w:lineRule="auto"/>
        <w:rPr>
          <w:del w:id="10" w:author="Patrycja Chacińska" w:date="2023-06-14T11:11:00Z"/>
          <w:rFonts w:ascii="Times New Roman" w:eastAsia="Times New Roman" w:hAnsi="Times New Roman" w:cs="Times New Roman"/>
          <w:b/>
          <w:lang w:eastAsia="pl-PL"/>
          <w:rPrChange w:id="11" w:author="Patrycja Chacińska" w:date="2023-06-14T11:08:00Z">
            <w:rPr>
              <w:del w:id="12" w:author="Patrycja Chacińska" w:date="2023-06-14T11:11:00Z"/>
              <w:rFonts w:ascii="Arial" w:eastAsia="Times New Roman" w:hAnsi="Arial" w:cs="Arial"/>
              <w:b/>
              <w:lang w:eastAsia="pl-PL"/>
            </w:rPr>
          </w:rPrChange>
        </w:rPr>
        <w:pPrChange w:id="13" w:author="Patrycja Chacińska" w:date="2023-06-14T11:11:00Z">
          <w:pPr>
            <w:spacing w:after="0" w:line="240" w:lineRule="auto"/>
            <w:jc w:val="center"/>
          </w:pPr>
        </w:pPrChange>
      </w:pPr>
    </w:p>
    <w:p w14:paraId="7ECD8C59" w14:textId="60EC8379" w:rsidR="00672468" w:rsidRPr="00B05FB4" w:rsidDel="00B05FB4" w:rsidRDefault="00672468">
      <w:pPr>
        <w:rPr>
          <w:del w:id="14" w:author="Patrycja Chacińska" w:date="2023-06-14T11:11:00Z"/>
          <w:rFonts w:ascii="Times New Roman" w:hAnsi="Times New Roman" w:cs="Times New Roman"/>
          <w:b/>
          <w:bCs/>
          <w:rPrChange w:id="15" w:author="Patrycja Chacińska" w:date="2023-06-14T11:08:00Z">
            <w:rPr>
              <w:del w:id="16" w:author="Patrycja Chacińska" w:date="2023-06-14T11:11:00Z"/>
              <w:rFonts w:ascii="Arial" w:hAnsi="Arial" w:cs="Arial"/>
              <w:b/>
              <w:bCs/>
            </w:rPr>
          </w:rPrChange>
        </w:rPr>
        <w:pPrChange w:id="17" w:author="Patrycja Chacińska" w:date="2023-06-14T11:11:00Z">
          <w:pPr>
            <w:jc w:val="center"/>
          </w:pPr>
        </w:pPrChange>
      </w:pPr>
      <w:del w:id="18" w:author="Patrycja Chacińska" w:date="2023-06-14T11:11:00Z">
        <w:r w:rsidRPr="00B05FB4" w:rsidDel="00B05FB4">
          <w:rPr>
            <w:rFonts w:ascii="Times New Roman" w:hAnsi="Times New Roman" w:cs="Times New Roman"/>
            <w:b/>
            <w:bCs/>
            <w:rPrChange w:id="19" w:author="Patrycja Chacińska" w:date="2023-06-14T11:08:00Z">
              <w:rPr>
                <w:rFonts w:ascii="Arial" w:hAnsi="Arial" w:cs="Arial"/>
                <w:b/>
                <w:bCs/>
              </w:rPr>
            </w:rPrChange>
          </w:rPr>
          <w:delText>ul. Krótka 1</w:delText>
        </w:r>
        <w:r w:rsidRPr="00B05FB4" w:rsidDel="00B05FB4">
          <w:rPr>
            <w:rFonts w:ascii="Times New Roman" w:hAnsi="Times New Roman" w:cs="Times New Roman"/>
            <w:b/>
            <w:bCs/>
            <w:rPrChange w:id="20" w:author="Patrycja Chacińska" w:date="2023-06-14T11:08:00Z">
              <w:rPr>
                <w:rFonts w:ascii="Arial" w:hAnsi="Arial" w:cs="Arial"/>
                <w:b/>
                <w:bCs/>
              </w:rPr>
            </w:rPrChange>
          </w:rPr>
          <w:br/>
          <w:delText>05-326 Poświętne</w:delText>
        </w:r>
      </w:del>
    </w:p>
    <w:p w14:paraId="0E164F10" w14:textId="77777777" w:rsidR="00672468" w:rsidRPr="00B05FB4" w:rsidRDefault="006724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  <w:rPrChange w:id="21" w:author="Patrycja Chacińska" w:date="2023-06-14T11:08:00Z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  <w:pPrChange w:id="22" w:author="Patrycja Chacińska" w:date="2023-06-14T11:11:00Z">
          <w:pPr>
            <w:spacing w:after="0" w:line="240" w:lineRule="auto"/>
            <w:jc w:val="right"/>
          </w:pPr>
        </w:pPrChange>
      </w:pPr>
    </w:p>
    <w:p w14:paraId="277CD4E8" w14:textId="77777777" w:rsidR="00672468" w:rsidRPr="00B05FB4" w:rsidDel="00B05FB4" w:rsidRDefault="00672468" w:rsidP="00672468">
      <w:pPr>
        <w:spacing w:after="0" w:line="240" w:lineRule="auto"/>
        <w:jc w:val="right"/>
        <w:rPr>
          <w:del w:id="23" w:author="Patrycja Chacińska" w:date="2023-06-14T11:11:00Z"/>
          <w:rFonts w:ascii="Times New Roman" w:eastAsia="Times New Roman" w:hAnsi="Times New Roman" w:cs="Times New Roman"/>
          <w:b/>
          <w:sz w:val="20"/>
          <w:szCs w:val="20"/>
          <w:lang w:eastAsia="pl-PL"/>
          <w:rPrChange w:id="24" w:author="Patrycja Chacińska" w:date="2023-06-14T11:08:00Z">
            <w:rPr>
              <w:del w:id="25" w:author="Patrycja Chacińska" w:date="2023-06-14T11:11:00Z"/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</w:pPr>
    </w:p>
    <w:p w14:paraId="6249F194" w14:textId="77777777" w:rsidR="00672468" w:rsidRPr="00B05FB4" w:rsidRDefault="006724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  <w:rPrChange w:id="26" w:author="Patrycja Chacińska" w:date="2023-06-14T11:08:00Z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  <w:pPrChange w:id="27" w:author="Patrycja Chacińska" w:date="2023-06-14T11:11:00Z">
          <w:pPr>
            <w:spacing w:after="0" w:line="240" w:lineRule="auto"/>
            <w:jc w:val="right"/>
          </w:pPr>
        </w:pPrChange>
      </w:pPr>
    </w:p>
    <w:p w14:paraId="3EE1A726" w14:textId="7B00A1BE" w:rsidR="00672468" w:rsidRPr="00B05FB4" w:rsidRDefault="00672468" w:rsidP="006724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  <w:rPrChange w:id="28" w:author="Patrycja Chacińska" w:date="2023-06-14T11:08:00Z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</w:pPr>
      <w:r w:rsidRPr="00B05FB4">
        <w:rPr>
          <w:rFonts w:ascii="Times New Roman" w:eastAsia="Times New Roman" w:hAnsi="Times New Roman" w:cs="Times New Roman"/>
          <w:b/>
          <w:sz w:val="20"/>
          <w:szCs w:val="20"/>
          <w:lang w:eastAsia="pl-PL"/>
          <w:rPrChange w:id="29" w:author="Patrycja Chacińska" w:date="2023-06-14T11:08:00Z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  <w:t>Załącznik Nr 1 do zaproszenia</w:t>
      </w:r>
    </w:p>
    <w:p w14:paraId="3EFBAC25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ItalicMT" w:hAnsi="Times New Roman" w:cs="Times New Roman"/>
          <w:i/>
          <w:iCs/>
          <w:color w:val="00000A"/>
          <w:kern w:val="3"/>
          <w:lang w:eastAsia="zh-CN" w:bidi="hi-IN"/>
          <w:rPrChange w:id="30" w:author="Patrycja Chacińska" w:date="2023-06-14T11:08:00Z">
            <w:rPr>
              <w:rFonts w:ascii="Arial" w:eastAsia="TimesNewRomanPS-ItalicMT" w:hAnsi="Arial" w:cs="Arial"/>
              <w:i/>
              <w:iCs/>
              <w:color w:val="00000A"/>
              <w:kern w:val="3"/>
              <w:lang w:eastAsia="zh-CN" w:bidi="hi-IN"/>
            </w:rPr>
          </w:rPrChange>
        </w:rPr>
      </w:pPr>
    </w:p>
    <w:p w14:paraId="5807D4B1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ItalicMT" w:hAnsi="Times New Roman" w:cs="Times New Roman"/>
          <w:i/>
          <w:iCs/>
          <w:color w:val="00000A"/>
          <w:kern w:val="3"/>
          <w:lang w:eastAsia="zh-CN" w:bidi="hi-IN"/>
          <w:rPrChange w:id="31" w:author="Patrycja Chacińska" w:date="2023-06-14T11:08:00Z">
            <w:rPr>
              <w:rFonts w:ascii="Arial" w:eastAsia="TimesNewRomanPS-ItalicMT" w:hAnsi="Arial" w:cs="Arial"/>
              <w:i/>
              <w:i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-ItalicMT" w:hAnsi="Times New Roman" w:cs="Times New Roman"/>
          <w:i/>
          <w:iCs/>
          <w:color w:val="00000A"/>
          <w:kern w:val="3"/>
          <w:lang w:eastAsia="zh-CN" w:bidi="hi-IN"/>
          <w:rPrChange w:id="32" w:author="Patrycja Chacińska" w:date="2023-06-14T11:08:00Z">
            <w:rPr>
              <w:rFonts w:ascii="Arial" w:eastAsia="TimesNewRomanPS-ItalicMT" w:hAnsi="Arial" w:cs="Arial"/>
              <w:i/>
              <w:iCs/>
              <w:color w:val="00000A"/>
              <w:kern w:val="3"/>
              <w:lang w:eastAsia="zh-CN" w:bidi="hi-IN"/>
            </w:rPr>
          </w:rPrChange>
        </w:rPr>
        <w:t>(pieczęć Wykonawcy)</w:t>
      </w:r>
    </w:p>
    <w:p w14:paraId="63D918C6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  <w:rPrChange w:id="33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sz w:val="24"/>
              <w:szCs w:val="24"/>
              <w:lang w:eastAsia="zh-CN" w:bidi="hi-IN"/>
            </w:rPr>
          </w:rPrChange>
        </w:rPr>
      </w:pPr>
    </w:p>
    <w:p w14:paraId="1A983FF2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  <w:rPrChange w:id="34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sz w:val="24"/>
              <w:szCs w:val="24"/>
              <w:lang w:eastAsia="zh-CN" w:bidi="hi-IN"/>
            </w:rPr>
          </w:rPrChange>
        </w:rPr>
      </w:pPr>
      <w:r w:rsidRPr="00B05FB4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  <w:rPrChange w:id="35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sz w:val="24"/>
              <w:szCs w:val="24"/>
              <w:lang w:eastAsia="zh-CN" w:bidi="hi-IN"/>
            </w:rPr>
          </w:rPrChange>
        </w:rPr>
        <w:t>FORMULARZ OFERTOWY</w:t>
      </w:r>
    </w:p>
    <w:p w14:paraId="5DD9DC7C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36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</w:p>
    <w:p w14:paraId="1E567920" w14:textId="77777777" w:rsidR="00672468" w:rsidRPr="00B05FB4" w:rsidRDefault="00672468" w:rsidP="00672468">
      <w:pPr>
        <w:spacing w:line="360" w:lineRule="auto"/>
        <w:jc w:val="both"/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37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38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  <w:t xml:space="preserve">W odpowiedzi na zaproszenie do złożenia oferty cenowej na: </w:t>
      </w:r>
      <w:bookmarkStart w:id="39" w:name="_Hlk136676772"/>
    </w:p>
    <w:bookmarkEnd w:id="39"/>
    <w:p w14:paraId="33B8CA68" w14:textId="5298EA86" w:rsidR="00A3179D" w:rsidRPr="00B05FB4" w:rsidRDefault="00A3179D" w:rsidP="00A3179D">
      <w:pPr>
        <w:jc w:val="both"/>
        <w:rPr>
          <w:rFonts w:ascii="Times New Roman" w:hAnsi="Times New Roman" w:cs="Times New Roman"/>
          <w:b/>
          <w:bCs/>
          <w:sz w:val="24"/>
          <w:szCs w:val="24"/>
          <w:rPrChange w:id="40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05FB4">
        <w:rPr>
          <w:rFonts w:ascii="Times New Roman" w:hAnsi="Times New Roman" w:cs="Times New Roman"/>
          <w:b/>
          <w:bCs/>
          <w:sz w:val="24"/>
          <w:szCs w:val="24"/>
          <w:rPrChange w:id="41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Dostawa i montaż</w:t>
      </w:r>
      <w:r w:rsidR="00757CB7" w:rsidRPr="00B05FB4">
        <w:rPr>
          <w:rFonts w:ascii="Times New Roman" w:hAnsi="Times New Roman" w:cs="Times New Roman"/>
          <w:b/>
          <w:bCs/>
          <w:sz w:val="24"/>
          <w:szCs w:val="24"/>
          <w:rPrChange w:id="42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zewnętrznego</w:t>
      </w:r>
      <w:r w:rsidR="00E154D6" w:rsidRPr="00B05FB4">
        <w:rPr>
          <w:rFonts w:ascii="Times New Roman" w:hAnsi="Times New Roman" w:cs="Times New Roman"/>
          <w:b/>
          <w:bCs/>
          <w:sz w:val="24"/>
          <w:szCs w:val="24"/>
          <w:rPrChange w:id="43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</w:t>
      </w:r>
      <w:r w:rsidRPr="00B05FB4">
        <w:rPr>
          <w:rFonts w:ascii="Times New Roman" w:hAnsi="Times New Roman" w:cs="Times New Roman"/>
          <w:b/>
          <w:bCs/>
          <w:sz w:val="24"/>
          <w:szCs w:val="24"/>
          <w:rPrChange w:id="44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podnośnika pionowego platformowego obok schodów wejściowych do budynku Urzędu Gminy Poświętne jako realizację przedsięwzięcia grantowego „Poprawa zapewnienia dostępności osobom ze szczególnymi potrzebami w Gminie Poświętne” w ramach projektu </w:t>
      </w:r>
      <w:bookmarkStart w:id="45" w:name="_Hlk136866163"/>
      <w:r w:rsidRPr="00B05FB4">
        <w:rPr>
          <w:rFonts w:ascii="Times New Roman" w:hAnsi="Times New Roman" w:cs="Times New Roman"/>
          <w:b/>
          <w:bCs/>
          <w:sz w:val="24"/>
          <w:szCs w:val="24"/>
          <w:rPrChange w:id="46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„Dostępny samorząd-granty realizowany w ramach Działania 2.18 Programu Operacyjnego Wiedza Edukacja Rozwój 2014-2020, współfinansowanego ze środków Europejskiego Funduszu Społecznego”</w:t>
      </w:r>
      <w:bookmarkEnd w:id="45"/>
      <w:r w:rsidRPr="00B05FB4">
        <w:rPr>
          <w:rFonts w:ascii="Times New Roman" w:hAnsi="Times New Roman" w:cs="Times New Roman"/>
          <w:b/>
          <w:bCs/>
          <w:sz w:val="24"/>
          <w:szCs w:val="24"/>
          <w:rPrChange w:id="47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realizowanego przez PFRON.</w:t>
      </w:r>
    </w:p>
    <w:p w14:paraId="5339CCC0" w14:textId="77777777" w:rsidR="00A3179D" w:rsidDel="00B05FB4" w:rsidRDefault="00A3179D" w:rsidP="00B05FB4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48" w:author="Patrycja Chacińska" w:date="2023-06-14T11:11:00Z"/>
          <w:rFonts w:ascii="Times New Roman" w:hAnsi="Times New Roman" w:cs="Times New Roman"/>
          <w:b/>
          <w:bCs/>
          <w:sz w:val="24"/>
          <w:szCs w:val="24"/>
        </w:rPr>
      </w:pPr>
    </w:p>
    <w:p w14:paraId="61D6B38F" w14:textId="77777777" w:rsidR="00B05FB4" w:rsidRPr="00B05FB4" w:rsidRDefault="00B05FB4" w:rsidP="00A3179D">
      <w:pPr>
        <w:jc w:val="both"/>
        <w:rPr>
          <w:ins w:id="49" w:author="Patrycja Chacińska" w:date="2023-06-14T11:12:00Z"/>
          <w:rFonts w:ascii="Times New Roman" w:hAnsi="Times New Roman" w:cs="Times New Roman"/>
          <w:b/>
          <w:bCs/>
          <w:sz w:val="24"/>
          <w:szCs w:val="24"/>
        </w:rPr>
      </w:pPr>
    </w:p>
    <w:p w14:paraId="506C6E54" w14:textId="46F377AE" w:rsidR="00672468" w:rsidRPr="00B05FB4" w:rsidDel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del w:id="50" w:author="Patrycja Chacińska" w:date="2023-06-14T11:11:00Z"/>
          <w:rFonts w:ascii="Times New Roman" w:eastAsia="TimesNewRomanPSMT" w:hAnsi="Times New Roman" w:cs="Times New Roman"/>
          <w:color w:val="00000A"/>
          <w:kern w:val="3"/>
          <w:lang w:eastAsia="zh-CN" w:bidi="hi-IN"/>
          <w:rPrChange w:id="51" w:author="Patrycja Chacińska" w:date="2023-06-14T11:08:00Z">
            <w:rPr>
              <w:del w:id="52" w:author="Patrycja Chacińska" w:date="2023-06-14T11:11:00Z"/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</w:p>
    <w:p w14:paraId="7B03E9A8" w14:textId="77777777" w:rsidR="00672468" w:rsidRPr="00B05FB4" w:rsidRDefault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53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  <w:pPrChange w:id="54" w:author="Patrycja Chacińska" w:date="2023-06-14T11:11:00Z">
          <w:pPr>
            <w:widowControl w:val="0"/>
            <w:suppressAutoHyphens/>
            <w:autoSpaceDE w:val="0"/>
            <w:autoSpaceDN w:val="0"/>
            <w:spacing w:after="0" w:line="360" w:lineRule="auto"/>
            <w:ind w:firstLine="709"/>
            <w:jc w:val="both"/>
            <w:textAlignment w:val="baseline"/>
          </w:pPr>
        </w:pPrChange>
      </w:pPr>
    </w:p>
    <w:p w14:paraId="6AD1653A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lang w:eastAsia="zh-CN" w:bidi="hi-IN"/>
          <w:rPrChange w:id="55" w:author="Patrycja Chacińska" w:date="2023-06-14T11:08:00Z">
            <w:rPr>
              <w:rFonts w:ascii="Arial" w:eastAsia="TimesNewRomanPSMT" w:hAnsi="Arial" w:cs="Arial"/>
              <w:color w:val="000000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0"/>
          <w:kern w:val="3"/>
          <w:lang w:eastAsia="zh-CN" w:bidi="hi-IN"/>
          <w:rPrChange w:id="56" w:author="Patrycja Chacińska" w:date="2023-06-14T11:08:00Z">
            <w:rPr>
              <w:rFonts w:ascii="Arial" w:eastAsia="TimesNewRomanPSMT" w:hAnsi="Arial" w:cs="Arial"/>
              <w:color w:val="000000"/>
              <w:kern w:val="3"/>
              <w:lang w:eastAsia="zh-CN" w:bidi="hi-IN"/>
            </w:rPr>
          </w:rPrChange>
        </w:rPr>
        <w:t>………………………………………………………………………………....………………………</w:t>
      </w:r>
    </w:p>
    <w:p w14:paraId="7E2564AB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0"/>
          <w:szCs w:val="20"/>
          <w:lang w:eastAsia="zh-CN" w:bidi="hi-IN"/>
          <w:rPrChange w:id="57" w:author="Patrycja Chacińska" w:date="2023-06-14T11:08:00Z">
            <w:rPr>
              <w:rFonts w:ascii="Arial" w:eastAsia="TimesNewRomanPSMT" w:hAnsi="Arial" w:cs="Arial"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0"/>
          <w:kern w:val="3"/>
          <w:sz w:val="20"/>
          <w:szCs w:val="20"/>
          <w:lang w:eastAsia="zh-CN" w:bidi="hi-IN"/>
          <w:rPrChange w:id="58" w:author="Patrycja Chacińska" w:date="2023-06-14T11:08:00Z">
            <w:rPr>
              <w:rFonts w:ascii="Arial" w:eastAsia="TimesNewRomanPSMT" w:hAnsi="Arial" w:cs="Arial"/>
              <w:color w:val="000000"/>
              <w:kern w:val="3"/>
              <w:sz w:val="20"/>
              <w:szCs w:val="20"/>
              <w:lang w:eastAsia="zh-CN" w:bidi="hi-IN"/>
            </w:rPr>
          </w:rPrChange>
        </w:rPr>
        <w:t>(</w:t>
      </w:r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59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pełna nazwa Wykonawcy)</w:t>
      </w:r>
    </w:p>
    <w:p w14:paraId="7B93E509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lang w:eastAsia="zh-CN" w:bidi="hi-IN"/>
          <w:rPrChange w:id="60" w:author="Patrycja Chacińska" w:date="2023-06-14T11:08:00Z">
            <w:rPr>
              <w:rFonts w:ascii="Arial" w:eastAsia="TimesNewRomanPSMT" w:hAnsi="Arial" w:cs="Arial"/>
              <w:color w:val="000000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0"/>
          <w:kern w:val="3"/>
          <w:lang w:eastAsia="zh-CN" w:bidi="hi-IN"/>
          <w:rPrChange w:id="61" w:author="Patrycja Chacińska" w:date="2023-06-14T11:08:00Z">
            <w:rPr>
              <w:rFonts w:ascii="Arial" w:eastAsia="TimesNewRomanPSMT" w:hAnsi="Arial" w:cs="Arial"/>
              <w:color w:val="000000"/>
              <w:kern w:val="3"/>
              <w:lang w:eastAsia="zh-CN" w:bidi="hi-IN"/>
            </w:rPr>
          </w:rPrChange>
        </w:rPr>
        <w:t>posiadającego siedzibę</w:t>
      </w:r>
    </w:p>
    <w:p w14:paraId="73C68047" w14:textId="77777777" w:rsidR="00672468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ins w:id="62" w:author="Patrycja Chacińska" w:date="2023-06-14T11:34:00Z"/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72937875" w14:textId="77777777" w:rsidR="00322994" w:rsidRPr="00B05FB4" w:rsidRDefault="00322994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  <w:rPrChange w:id="63" w:author="Patrycja Chacińska" w:date="2023-06-14T11:08:00Z">
            <w:rPr>
              <w:rFonts w:ascii="Arial" w:eastAsia="TimesNewRomanPSMT" w:hAnsi="Arial" w:cs="Arial"/>
              <w:color w:val="000000"/>
              <w:kern w:val="3"/>
              <w:sz w:val="24"/>
              <w:szCs w:val="24"/>
              <w:lang w:eastAsia="zh-CN" w:bidi="hi-IN"/>
            </w:rPr>
          </w:rPrChange>
        </w:rPr>
      </w:pPr>
    </w:p>
    <w:p w14:paraId="2134274B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64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65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  <w:t>………………………………………......………………………………………………………………</w:t>
      </w:r>
    </w:p>
    <w:p w14:paraId="68D439B1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66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67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(ulica, nr domu, kod pocztowy, miejscowość)</w:t>
      </w:r>
    </w:p>
    <w:p w14:paraId="30B62626" w14:textId="77777777" w:rsidR="00672468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ins w:id="68" w:author="Patrycja Chacińska" w:date="2023-06-14T11:34:00Z"/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</w:p>
    <w:p w14:paraId="40BC2300" w14:textId="77777777" w:rsidR="00322994" w:rsidRPr="00B05FB4" w:rsidRDefault="00322994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69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</w:p>
    <w:p w14:paraId="56E25A64" w14:textId="661EDFE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0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1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……………………………………………………………………………………………………</w:t>
      </w:r>
      <w:ins w:id="72" w:author="Patrycja Chacińska" w:date="2023-06-14T11:34:00Z">
        <w:r w:rsidR="00322994">
          <w:rPr>
            <w:rFonts w:ascii="Times New Roman" w:eastAsia="TimesNewRomanPS-ItalicMT" w:hAnsi="Times New Roman" w:cs="Times New Roman"/>
            <w:i/>
            <w:iCs/>
            <w:color w:val="000000"/>
            <w:kern w:val="3"/>
            <w:sz w:val="20"/>
            <w:szCs w:val="20"/>
            <w:lang w:eastAsia="zh-CN" w:bidi="hi-IN"/>
          </w:rPr>
          <w:t>……………</w:t>
        </w:r>
      </w:ins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3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………………..</w:t>
      </w:r>
    </w:p>
    <w:p w14:paraId="44B29F52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4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5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(NIP, REGON, telefon)</w:t>
      </w:r>
    </w:p>
    <w:p w14:paraId="19069EFF" w14:textId="77777777" w:rsidR="00322994" w:rsidRDefault="00322994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ins w:id="76" w:author="Patrycja Chacińska" w:date="2023-06-14T11:34:00Z"/>
          <w:rFonts w:ascii="Times New Roman" w:eastAsia="TimesNewRomanPSMT" w:hAnsi="Times New Roman" w:cs="Times New Roman"/>
          <w:color w:val="00000A"/>
          <w:kern w:val="3"/>
          <w:lang w:eastAsia="zh-CN" w:bidi="hi-IN"/>
        </w:rPr>
      </w:pPr>
    </w:p>
    <w:p w14:paraId="348998F9" w14:textId="77777777" w:rsidR="00322994" w:rsidRDefault="00322994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ins w:id="77" w:author="Patrycja Chacińska" w:date="2023-06-14T11:34:00Z"/>
          <w:rFonts w:ascii="Times New Roman" w:eastAsia="TimesNewRomanPSMT" w:hAnsi="Times New Roman" w:cs="Times New Roman"/>
          <w:color w:val="00000A"/>
          <w:kern w:val="3"/>
          <w:lang w:eastAsia="zh-CN" w:bidi="hi-IN"/>
        </w:rPr>
      </w:pPr>
    </w:p>
    <w:p w14:paraId="1396E356" w14:textId="39217ACF" w:rsidR="00672468" w:rsidRPr="00B05FB4" w:rsidDel="0032299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78" w:author="Patrycja Chacińska" w:date="2023-06-14T11:36:00Z"/>
          <w:rFonts w:ascii="Times New Roman" w:eastAsia="TimesNewRomanPSMT" w:hAnsi="Times New Roman" w:cs="Times New Roman"/>
          <w:color w:val="00000A"/>
          <w:kern w:val="3"/>
          <w:lang w:eastAsia="zh-CN" w:bidi="hi-IN"/>
          <w:rPrChange w:id="79" w:author="Patrycja Chacińska" w:date="2023-06-14T11:08:00Z">
            <w:rPr>
              <w:del w:id="80" w:author="Patrycja Chacińska" w:date="2023-06-14T11:36:00Z"/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81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  <w:lastRenderedPageBreak/>
        <w:t>składam niniejszą ofertę</w:t>
      </w:r>
      <w:ins w:id="82" w:author="Patrycja Chacińska" w:date="2023-06-14T11:34:00Z">
        <w:r w:rsidR="00322994">
          <w:rPr>
            <w:rFonts w:ascii="Times New Roman" w:eastAsia="TimesNewRomanPSMT" w:hAnsi="Times New Roman" w:cs="Times New Roman"/>
            <w:color w:val="00000A"/>
            <w:kern w:val="3"/>
            <w:lang w:eastAsia="zh-CN" w:bidi="hi-IN"/>
          </w:rPr>
          <w:t xml:space="preserve"> na:</w:t>
        </w:r>
      </w:ins>
      <w:del w:id="83" w:author="Patrycja Chacińska" w:date="2023-06-14T11:34:00Z">
        <w:r w:rsidRPr="00B05FB4" w:rsidDel="00322994">
          <w:rPr>
            <w:rFonts w:ascii="Times New Roman" w:eastAsia="TimesNewRomanPSMT" w:hAnsi="Times New Roman" w:cs="Times New Roman"/>
            <w:color w:val="00000A"/>
            <w:kern w:val="3"/>
            <w:lang w:eastAsia="zh-CN" w:bidi="hi-IN"/>
            <w:rPrChange w:id="84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lang w:eastAsia="zh-CN" w:bidi="hi-IN"/>
              </w:rPr>
            </w:rPrChange>
          </w:rPr>
          <w:delText>.</w:delText>
        </w:r>
      </w:del>
    </w:p>
    <w:p w14:paraId="1E9C05DA" w14:textId="77777777" w:rsidR="00672468" w:rsidDel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85" w:author="Patrycja Chacińska" w:date="2023-06-14T11:12:00Z"/>
          <w:rFonts w:ascii="Times New Roman" w:eastAsia="TimesNewRomanPSMT" w:hAnsi="Times New Roman" w:cs="Times New Roman"/>
          <w:color w:val="00000A"/>
          <w:kern w:val="3"/>
          <w:lang w:eastAsia="zh-CN" w:bidi="hi-IN"/>
        </w:rPr>
      </w:pPr>
    </w:p>
    <w:p w14:paraId="207336D3" w14:textId="77777777" w:rsidR="00A3179D" w:rsidRPr="00B05FB4" w:rsidDel="00B05FB4" w:rsidRDefault="00A3179D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86" w:author="Patrycja Chacińska" w:date="2023-06-14T11:12:00Z"/>
          <w:rFonts w:ascii="Times New Roman" w:eastAsia="TimesNewRomanPSMT" w:hAnsi="Times New Roman" w:cs="Times New Roman"/>
          <w:color w:val="00000A"/>
          <w:kern w:val="3"/>
          <w:lang w:eastAsia="zh-CN" w:bidi="hi-IN"/>
          <w:rPrChange w:id="87" w:author="Patrycja Chacińska" w:date="2023-06-14T11:08:00Z">
            <w:rPr>
              <w:del w:id="88" w:author="Patrycja Chacińska" w:date="2023-06-14T11:12:00Z"/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</w:p>
    <w:p w14:paraId="61E47112" w14:textId="77777777" w:rsidR="00A3179D" w:rsidRPr="00B05FB4" w:rsidDel="00B05FB4" w:rsidRDefault="00A3179D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89" w:author="Patrycja Chacińska" w:date="2023-06-14T11:12:00Z"/>
          <w:rFonts w:ascii="Times New Roman" w:eastAsia="TimesNewRomanPSMT" w:hAnsi="Times New Roman" w:cs="Times New Roman"/>
          <w:color w:val="00000A"/>
          <w:kern w:val="3"/>
          <w:lang w:eastAsia="zh-CN" w:bidi="hi-IN"/>
          <w:rPrChange w:id="90" w:author="Patrycja Chacińska" w:date="2023-06-14T11:08:00Z">
            <w:rPr>
              <w:del w:id="91" w:author="Patrycja Chacińska" w:date="2023-06-14T11:12:00Z"/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</w:p>
    <w:p w14:paraId="162CB80B" w14:textId="77777777" w:rsidR="00A3179D" w:rsidRPr="00B05FB4" w:rsidRDefault="00A3179D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92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</w:p>
    <w:p w14:paraId="62994B18" w14:textId="0FA69DD0" w:rsidR="00672468" w:rsidRPr="00B05FB4" w:rsidRDefault="00672468" w:rsidP="0067246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93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del w:id="94" w:author="Patrycja Chacińska" w:date="2023-06-14T11:35:00Z">
        <w:r w:rsidRPr="00B05FB4" w:rsidDel="00322994">
          <w:rPr>
            <w:rFonts w:ascii="Times New Roman" w:eastAsia="TimesNewRomanPS-BoldMT" w:hAnsi="Times New Roman" w:cs="Times New Roman"/>
            <w:b/>
            <w:bCs/>
            <w:color w:val="00000A"/>
            <w:kern w:val="3"/>
            <w:lang w:eastAsia="zh-CN" w:bidi="hi-IN"/>
            <w:rPrChange w:id="95" w:author="Patrycja Chacińska" w:date="2023-06-14T11:08:00Z">
              <w:rPr>
                <w:rFonts w:ascii="Arial" w:eastAsia="TimesNewRomanPS-BoldMT" w:hAnsi="Arial" w:cs="Arial"/>
                <w:b/>
                <w:bCs/>
                <w:color w:val="00000A"/>
                <w:kern w:val="3"/>
                <w:lang w:eastAsia="zh-CN" w:bidi="hi-IN"/>
              </w:rPr>
            </w:rPrChange>
          </w:rPr>
          <w:delText>Oferuję d</w:delText>
        </w:r>
      </w:del>
      <w:ins w:id="96" w:author="Patrycja Chacińska" w:date="2023-06-14T11:35:00Z">
        <w:r w:rsidR="00322994">
          <w:rPr>
            <w:rFonts w:ascii="Times New Roman" w:eastAsia="TimesNewRomanPS-BoldMT" w:hAnsi="Times New Roman" w:cs="Times New Roman"/>
            <w:b/>
            <w:bCs/>
            <w:color w:val="00000A"/>
            <w:kern w:val="3"/>
            <w:lang w:eastAsia="zh-CN" w:bidi="hi-IN"/>
          </w:rPr>
          <w:t>D</w:t>
        </w:r>
      </w:ins>
      <w:r w:rsidRPr="00B05FB4"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97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t xml:space="preserve">ostawę i montaż podnośnika </w:t>
      </w:r>
      <w:r w:rsidRPr="00B05FB4">
        <w:rPr>
          <w:rFonts w:ascii="Times New Roman" w:hAnsi="Times New Roman" w:cs="Times New Roman"/>
          <w:b/>
          <w:bCs/>
          <w:rPrChange w:id="98" w:author="Patrycja Chacińska" w:date="2023-06-14T11:08:00Z">
            <w:rPr>
              <w:rFonts w:ascii="Arial" w:hAnsi="Arial" w:cs="Arial"/>
              <w:b/>
              <w:bCs/>
            </w:rPr>
          </w:rPrChange>
        </w:rPr>
        <w:t>pionowego</w:t>
      </w:r>
      <w:r w:rsidRPr="00B05FB4">
        <w:rPr>
          <w:rFonts w:ascii="Times New Roman" w:hAnsi="Times New Roman" w:cs="Times New Roman"/>
          <w:b/>
          <w:bCs/>
          <w:i/>
          <w:iCs/>
          <w:rPrChange w:id="99" w:author="Patrycja Chacińska" w:date="2023-06-14T11:08:00Z">
            <w:rPr>
              <w:rFonts w:ascii="Arial" w:hAnsi="Arial" w:cs="Arial"/>
              <w:b/>
              <w:bCs/>
              <w:i/>
              <w:iCs/>
            </w:rPr>
          </w:rPrChange>
        </w:rPr>
        <w:t xml:space="preserve"> niskiego podnoszenia</w:t>
      </w:r>
      <w:ins w:id="100" w:author="Patrycja Chacińska" w:date="2023-06-14T11:12:00Z">
        <w:r w:rsidR="00B05FB4">
          <w:rPr>
            <w:rFonts w:ascii="Times New Roman" w:hAnsi="Times New Roman" w:cs="Times New Roman"/>
            <w:b/>
            <w:bCs/>
            <w:i/>
            <w:iCs/>
          </w:rPr>
          <w:t>:</w:t>
        </w:r>
      </w:ins>
    </w:p>
    <w:p w14:paraId="1BB062E1" w14:textId="77777777" w:rsidR="00672468" w:rsidRPr="00B05FB4" w:rsidDel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101" w:author="Patrycja Chacińska" w:date="2023-06-14T11:12:00Z"/>
          <w:rFonts w:ascii="Times New Roman" w:eastAsia="TimesNewRomanPS-BoldMT" w:hAnsi="Times New Roman" w:cs="Times New Roman"/>
          <w:kern w:val="3"/>
          <w:lang w:eastAsia="zh-CN" w:bidi="hi-IN"/>
          <w:rPrChange w:id="102" w:author="Patrycja Chacińska" w:date="2023-06-14T11:08:00Z">
            <w:rPr>
              <w:del w:id="103" w:author="Patrycja Chacińska" w:date="2023-06-14T11:12:00Z"/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bookmarkStart w:id="104" w:name="_Hlk130477804"/>
    </w:p>
    <w:p w14:paraId="51B6985A" w14:textId="78929895" w:rsidR="00672468" w:rsidRPr="00B05FB4" w:rsidRDefault="00672468" w:rsidP="00A3179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kern w:val="3"/>
          <w:lang w:eastAsia="zh-CN" w:bidi="hi-IN"/>
          <w:rPrChange w:id="105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-BoldMT" w:hAnsi="Times New Roman" w:cs="Times New Roman"/>
          <w:kern w:val="3"/>
          <w:lang w:eastAsia="zh-CN" w:bidi="hi-IN"/>
          <w:rPrChange w:id="106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Nazwa producenta/typ/model: ……………………………………………………………………</w:t>
      </w:r>
      <w:r w:rsidR="00A3179D" w:rsidRPr="00B05FB4">
        <w:rPr>
          <w:rFonts w:ascii="Times New Roman" w:eastAsia="TimesNewRomanPS-BoldMT" w:hAnsi="Times New Roman" w:cs="Times New Roman"/>
          <w:kern w:val="3"/>
          <w:lang w:eastAsia="zh-CN" w:bidi="hi-IN"/>
          <w:rPrChange w:id="107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…………………..</w:t>
      </w:r>
    </w:p>
    <w:p w14:paraId="6748E135" w14:textId="3196D420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lang w:eastAsia="zh-CN" w:bidi="hi-IN"/>
          <w:rPrChange w:id="108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-BoldMT" w:hAnsi="Times New Roman" w:cs="Times New Roman"/>
          <w:kern w:val="3"/>
          <w:lang w:eastAsia="zh-CN" w:bidi="hi-IN"/>
          <w:rPrChange w:id="109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O następującej specyfikacji technicznej: </w:t>
      </w:r>
    </w:p>
    <w:p w14:paraId="2E8BF9E1" w14:textId="77777777" w:rsidR="009C2C50" w:rsidRDefault="00672468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ins w:id="110" w:author="Patrycja Wieczorek" w:date="2023-06-16T08:53:00Z"/>
          <w:rFonts w:ascii="Times New Roman" w:eastAsia="TimesNewRomanPS-BoldMT" w:hAnsi="Times New Roman" w:cs="Times New Roman"/>
          <w:kern w:val="3"/>
          <w:lang w:eastAsia="zh-CN" w:bidi="hi-IN"/>
        </w:rPr>
      </w:pPr>
      <w:r w:rsidRPr="00B05FB4">
        <w:rPr>
          <w:rFonts w:ascii="Times New Roman" w:eastAsia="TimesNewRomanPS-BoldMT" w:hAnsi="Times New Roman" w:cs="Times New Roman"/>
          <w:kern w:val="3"/>
          <w:lang w:eastAsia="zh-CN" w:bidi="hi-IN"/>
          <w:rPrChange w:id="111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1527F" w14:textId="59316945" w:rsidR="00672468" w:rsidRPr="00322994" w:rsidRDefault="009C2C50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12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ins w:id="113" w:author="Patrycja Wieczorek" w:date="2023-06-16T08:53:00Z">
        <w:r>
          <w:rPr>
            <w:rFonts w:ascii="Times New Roman" w:eastAsia="TimesNewRomanPS-BoldMT" w:hAnsi="Times New Roman" w:cs="Times New Roman"/>
            <w:kern w:val="3"/>
            <w:lang w:eastAsia="zh-CN" w:bidi="hi-IN"/>
          </w:rPr>
          <w:t>……………………………………………………………………………………………………………………………</w:t>
        </w:r>
        <w:del w:id="114" w:author="Patrycja Chacińska" w:date="2023-06-16T14:42:00Z">
          <w:r w:rsidDel="00B63FFD">
            <w:rPr>
              <w:rFonts w:ascii="Times New Roman" w:eastAsia="TimesNewRomanPS-BoldMT" w:hAnsi="Times New Roman" w:cs="Times New Roman"/>
              <w:kern w:val="3"/>
              <w:lang w:eastAsia="zh-CN" w:bidi="hi-IN"/>
            </w:rPr>
            <w:delText>……………………………………………………………………………………………………………………………</w:delText>
          </w:r>
        </w:del>
        <w:r>
          <w:rPr>
            <w:rFonts w:ascii="Times New Roman" w:eastAsia="TimesNewRomanPS-BoldMT" w:hAnsi="Times New Roman" w:cs="Times New Roman"/>
            <w:kern w:val="3"/>
            <w:lang w:eastAsia="zh-CN" w:bidi="hi-IN"/>
          </w:rPr>
          <w:br/>
        </w:r>
      </w:ins>
      <w:del w:id="115" w:author="Patrycja Chacińska" w:date="2023-06-14T11:37:00Z">
        <w:r w:rsidR="00672468" w:rsidRPr="00B05FB4" w:rsidDel="00322994">
          <w:rPr>
            <w:rFonts w:ascii="Times New Roman" w:eastAsia="TimesNewRomanPS-BoldMT" w:hAnsi="Times New Roman" w:cs="Times New Roman"/>
            <w:kern w:val="3"/>
            <w:lang w:eastAsia="zh-CN" w:bidi="hi-IN"/>
            <w:rPrChange w:id="116" w:author="Patrycja Chacińska" w:date="2023-06-14T11:08:00Z">
              <w:rPr>
                <w:rFonts w:ascii="Arial" w:eastAsia="TimesNewRomanPS-BoldMT" w:hAnsi="Arial" w:cs="Arial"/>
                <w:kern w:val="3"/>
                <w:lang w:eastAsia="zh-CN" w:bidi="hi-IN"/>
              </w:rPr>
            </w:rPrChange>
          </w:rPr>
          <w:delText>……………………………………………………………………………………………………………………………</w:delText>
        </w:r>
      </w:del>
      <w:r w:rsidR="00BF48BF" w:rsidRPr="00322994">
        <w:rPr>
          <w:rFonts w:ascii="Times New Roman" w:eastAsia="TimesNewRomanPS-BoldMT" w:hAnsi="Times New Roman" w:cs="Times New Roman"/>
          <w:b/>
          <w:bCs/>
          <w:kern w:val="3"/>
          <w:sz w:val="20"/>
          <w:szCs w:val="20"/>
          <w:lang w:eastAsia="zh-CN" w:bidi="hi-IN"/>
          <w:rPrChange w:id="117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Cena obejmuje :</w:t>
      </w:r>
      <w:r w:rsidR="00BF48BF"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18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 </w:t>
      </w:r>
    </w:p>
    <w:p w14:paraId="11956368" w14:textId="703126F7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19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0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- wykonanie dokumentacji projektowej</w:t>
      </w:r>
      <w:r w:rsidR="00D22BEF"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1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fundamentu i windy</w:t>
      </w:r>
    </w:p>
    <w:p w14:paraId="4991A2D8" w14:textId="4987029B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2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3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- dostawę urządzenia</w:t>
      </w:r>
    </w:p>
    <w:p w14:paraId="385E10F1" w14:textId="5D8ABA15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4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5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- montaż podnośnika </w:t>
      </w:r>
    </w:p>
    <w:p w14:paraId="395A05E6" w14:textId="5E6B8957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6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7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- przygotowanie dokumentacji</w:t>
      </w:r>
      <w:r w:rsidR="00D22BEF"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8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odbiorczej,</w:t>
      </w: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9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powykonawczej </w:t>
      </w:r>
    </w:p>
    <w:p w14:paraId="3043F7D7" w14:textId="66FE0ABC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30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31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- przygotowanie dokumentów niezbędnych do zgłoszenia do UDT</w:t>
      </w:r>
    </w:p>
    <w:bookmarkEnd w:id="104"/>
    <w:p w14:paraId="7D26B138" w14:textId="77777777" w:rsidR="00672468" w:rsidRPr="00B05FB4" w:rsidRDefault="00672468" w:rsidP="00672468">
      <w:pPr>
        <w:pStyle w:val="Akapitzlist"/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kern w:val="3"/>
          <w:lang w:eastAsia="zh-CN" w:bidi="hi-IN"/>
          <w:rPrChange w:id="132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</w:p>
    <w:p w14:paraId="50699E70" w14:textId="77777777" w:rsidR="00672468" w:rsidRPr="00322994" w:rsidDel="00B05FB4" w:rsidRDefault="00672468">
      <w:pPr>
        <w:rPr>
          <w:del w:id="133" w:author="Patrycja Chacińska" w:date="2023-06-14T11:13:00Z"/>
          <w:rFonts w:ascii="Times New Roman" w:eastAsia="TimesNewRomanPS-BoldMT" w:hAnsi="Times New Roman" w:cs="Times New Roman"/>
          <w:b/>
          <w:bCs/>
          <w:color w:val="00000A"/>
          <w:kern w:val="3"/>
          <w:u w:val="single"/>
          <w:lang w:eastAsia="zh-CN" w:bidi="hi-IN"/>
          <w:rPrChange w:id="134" w:author="Patrycja Chacińska" w:date="2023-06-14T11:35:00Z">
            <w:rPr>
              <w:del w:id="135" w:author="Patrycja Chacińska" w:date="2023-06-14T11:13:00Z"/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pPrChange w:id="136" w:author="Patrycja Chacińska" w:date="2023-06-14T11:35:00Z">
          <w:pPr>
            <w:pStyle w:val="Akapitzlist"/>
            <w:widowControl w:val="0"/>
            <w:numPr>
              <w:numId w:val="2"/>
            </w:numPr>
            <w:suppressAutoHyphens/>
            <w:autoSpaceDE w:val="0"/>
            <w:autoSpaceDN w:val="0"/>
            <w:spacing w:after="0" w:line="360" w:lineRule="auto"/>
            <w:ind w:hanging="360"/>
            <w:jc w:val="both"/>
            <w:textAlignment w:val="baseline"/>
          </w:pPr>
        </w:pPrChange>
      </w:pPr>
      <w:del w:id="137" w:author="Patrycja Chacińska" w:date="2023-06-14T11:35:00Z">
        <w:r w:rsidRPr="00322994" w:rsidDel="00322994">
          <w:rPr>
            <w:rFonts w:ascii="Times New Roman" w:eastAsia="TimesNewRomanPS-BoldMT" w:hAnsi="Times New Roman" w:cs="Times New Roman"/>
            <w:b/>
            <w:bCs/>
            <w:color w:val="00000A"/>
            <w:kern w:val="3"/>
            <w:u w:val="single"/>
            <w:lang w:eastAsia="zh-CN" w:bidi="hi-IN"/>
            <w:rPrChange w:id="138" w:author="Patrycja Chacińska" w:date="2023-06-14T11:35:00Z">
              <w:rPr>
                <w:rFonts w:ascii="Arial" w:eastAsia="TimesNewRomanPS-BoldMT" w:hAnsi="Arial" w:cs="Arial"/>
                <w:b/>
                <w:bCs/>
                <w:color w:val="00000A"/>
                <w:kern w:val="3"/>
                <w:lang w:eastAsia="zh-CN" w:bidi="hi-IN"/>
              </w:rPr>
            </w:rPrChange>
          </w:rPr>
          <w:delText xml:space="preserve">  </w:delText>
        </w:r>
      </w:del>
      <w:r w:rsidRPr="00322994">
        <w:rPr>
          <w:rFonts w:ascii="Times New Roman" w:eastAsia="TimesNewRomanPS-BoldMT" w:hAnsi="Times New Roman" w:cs="Times New Roman"/>
          <w:b/>
          <w:bCs/>
          <w:color w:val="00000A"/>
          <w:kern w:val="3"/>
          <w:u w:val="single"/>
          <w:lang w:eastAsia="zh-CN" w:bidi="hi-IN"/>
          <w:rPrChange w:id="139" w:author="Patrycja Chacińska" w:date="2023-06-14T11:35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t>ZA CENĘ:</w:t>
      </w:r>
    </w:p>
    <w:p w14:paraId="7EF01A81" w14:textId="77777777" w:rsidR="00672468" w:rsidRPr="00B05FB4" w:rsidRDefault="00672468">
      <w:pPr>
        <w:rPr>
          <w:rFonts w:eastAsia="SimSun"/>
          <w:lang w:eastAsia="zh-CN" w:bidi="hi-IN"/>
          <w:rPrChange w:id="140" w:author="Patrycja Chacińska" w:date="2023-06-14T11:13:00Z">
            <w:rPr>
              <w:rFonts w:ascii="Arial" w:eastAsia="SimSun" w:hAnsi="Arial" w:cs="Arial"/>
              <w:kern w:val="3"/>
              <w:lang w:eastAsia="zh-CN" w:bidi="hi-IN"/>
            </w:rPr>
          </w:rPrChange>
        </w:rPr>
        <w:pPrChange w:id="141" w:author="Patrycja Chacińska" w:date="2023-06-14T11:35:00Z">
          <w:pPr>
            <w:widowControl w:val="0"/>
            <w:suppressAutoHyphens/>
            <w:autoSpaceDN w:val="0"/>
            <w:spacing w:after="0" w:line="360" w:lineRule="auto"/>
            <w:jc w:val="both"/>
            <w:textAlignment w:val="baseline"/>
          </w:pPr>
        </w:pPrChange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142" w:author="Patrycja Chacińska" w:date="2023-06-14T11:36:00Z">
          <w:tblPr>
            <w:tblW w:w="1020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200"/>
        <w:tblGridChange w:id="143">
          <w:tblGrid>
            <w:gridCol w:w="10200"/>
          </w:tblGrid>
        </w:tblGridChange>
      </w:tblGrid>
      <w:tr w:rsidR="00672468" w:rsidRPr="00B05FB4" w14:paraId="0B0A613E" w14:textId="77777777" w:rsidTr="00322994">
        <w:trPr>
          <w:trHeight w:val="1829"/>
          <w:trPrChange w:id="144" w:author="Patrycja Chacińska" w:date="2023-06-14T11:36:00Z">
            <w:trPr>
              <w:trHeight w:val="2999"/>
            </w:trPr>
          </w:trPrChange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45" w:author="Patrycja Chacińska" w:date="2023-06-14T11:36:00Z">
              <w:tcPr>
                <w:tcW w:w="102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6D987A45" w14:textId="77777777" w:rsidR="00E154D6" w:rsidDel="00322994" w:rsidRDefault="00E154D6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del w:id="146" w:author="Patrycja Chacińska" w:date="2023-06-14T11:35:00Z"/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19AE6667" w14:textId="77777777" w:rsidR="00322994" w:rsidRPr="00B05FB4" w:rsidRDefault="00322994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ins w:id="147" w:author="Patrycja Chacińska" w:date="2023-06-14T11:36:00Z"/>
                <w:rFonts w:ascii="Times New Roman" w:eastAsia="SimSun" w:hAnsi="Times New Roman" w:cs="Times New Roman"/>
                <w:kern w:val="3"/>
                <w:lang w:eastAsia="zh-CN" w:bidi="hi-IN"/>
                <w:rPrChange w:id="148" w:author="Patrycja Chacińska" w:date="2023-06-14T11:08:00Z">
                  <w:rPr>
                    <w:ins w:id="149" w:author="Patrycja Chacińska" w:date="2023-06-14T11:36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</w:p>
          <w:p w14:paraId="18532FC8" w14:textId="0254AD4A" w:rsidR="00672468" w:rsidRPr="00B05FB4" w:rsidRDefault="00672468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0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1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Wartość </w:t>
            </w:r>
            <w:r w:rsidRPr="00B05FB4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:rPrChange w:id="152" w:author="Patrycja Chacińska" w:date="2023-06-14T11:08:00Z">
                  <w:rPr>
                    <w:rFonts w:ascii="Arial" w:eastAsia="SimSun" w:hAnsi="Arial" w:cs="Arial"/>
                    <w:b/>
                    <w:bCs/>
                    <w:kern w:val="3"/>
                    <w:lang w:eastAsia="zh-CN" w:bidi="hi-IN"/>
                  </w:rPr>
                </w:rPrChange>
              </w:rPr>
              <w:t xml:space="preserve">brutto za całość </w:t>
            </w: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3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zamówienia w zł:  …...........................................................zł                   </w:t>
            </w:r>
          </w:p>
          <w:p w14:paraId="4A5CCEA4" w14:textId="77777777" w:rsidR="00672468" w:rsidRPr="00B05FB4" w:rsidDel="00322994" w:rsidRDefault="00672468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del w:id="154" w:author="Patrycja Chacińska" w:date="2023-06-14T11:35:00Z"/>
                <w:rFonts w:ascii="Times New Roman" w:eastAsia="SimSun" w:hAnsi="Times New Roman" w:cs="Times New Roman"/>
                <w:kern w:val="3"/>
                <w:lang w:eastAsia="zh-CN" w:bidi="hi-IN"/>
                <w:rPrChange w:id="155" w:author="Patrycja Chacińska" w:date="2023-06-14T11:08:00Z">
                  <w:rPr>
                    <w:del w:id="156" w:author="Patrycja Chacińska" w:date="2023-06-14T11:35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7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>słownie: …........................................................................................................................................</w:t>
            </w:r>
          </w:p>
          <w:p w14:paraId="0A93D871" w14:textId="77777777" w:rsidR="00E154D6" w:rsidRPr="00B05FB4" w:rsidRDefault="00E154D6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8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</w:p>
          <w:p w14:paraId="65705240" w14:textId="77777777" w:rsidR="00672468" w:rsidRPr="00B05FB4" w:rsidDel="00322994" w:rsidRDefault="00672468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del w:id="159" w:author="Patrycja Chacińska" w:date="2023-06-14T11:35:00Z"/>
                <w:rFonts w:ascii="Times New Roman" w:eastAsia="SimSun" w:hAnsi="Times New Roman" w:cs="Times New Roman"/>
                <w:kern w:val="3"/>
                <w:lang w:eastAsia="zh-CN" w:bidi="hi-IN"/>
                <w:rPrChange w:id="160" w:author="Patrycja Chacińska" w:date="2023-06-14T11:08:00Z">
                  <w:rPr>
                    <w:del w:id="161" w:author="Patrycja Chacińska" w:date="2023-06-14T11:35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62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VAT   …................%, </w:t>
            </w:r>
          </w:p>
          <w:p w14:paraId="75BA3304" w14:textId="77777777" w:rsidR="00E154D6" w:rsidRPr="00B05FB4" w:rsidRDefault="00E154D6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:rPrChange w:id="163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</w:p>
          <w:p w14:paraId="78DEBB39" w14:textId="77777777" w:rsidR="00672468" w:rsidRDefault="00672468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ins w:id="164" w:author="Patrycja Chacińska" w:date="2023-06-14T11:36:00Z"/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65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Wartość </w:t>
            </w:r>
            <w:r w:rsidRPr="00B05FB4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:rPrChange w:id="166" w:author="Patrycja Chacińska" w:date="2023-06-14T11:08:00Z">
                  <w:rPr>
                    <w:rFonts w:ascii="Arial" w:eastAsia="SimSun" w:hAnsi="Arial" w:cs="Arial"/>
                    <w:b/>
                    <w:bCs/>
                    <w:kern w:val="3"/>
                    <w:lang w:eastAsia="zh-CN" w:bidi="hi-IN"/>
                  </w:rPr>
                </w:rPrChange>
              </w:rPr>
              <w:t>netto za całość</w:t>
            </w: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67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 zamówienia w zł: …............................................................ zł</w:t>
            </w:r>
          </w:p>
          <w:p w14:paraId="211057F0" w14:textId="257C512A" w:rsidR="00322994" w:rsidRPr="00322994" w:rsidRDefault="00322994">
            <w:pPr>
              <w:tabs>
                <w:tab w:val="left" w:pos="989"/>
              </w:tabs>
              <w:rPr>
                <w:rFonts w:ascii="Times New Roman" w:eastAsia="SimSun" w:hAnsi="Times New Roman" w:cs="Times New Roman"/>
                <w:lang w:eastAsia="zh-CN" w:bidi="hi-IN"/>
                <w:rPrChange w:id="168" w:author="Patrycja Chacińska" w:date="2023-06-14T11:36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pPrChange w:id="169" w:author="Patrycja Chacińska" w:date="2023-06-14T11:36:00Z">
                <w:pPr>
                  <w:widowControl w:val="0"/>
                  <w:suppressAutoHyphens/>
                  <w:autoSpaceDN w:val="0"/>
                  <w:spacing w:after="0" w:line="360" w:lineRule="auto"/>
                  <w:jc w:val="both"/>
                  <w:textAlignment w:val="baseline"/>
                </w:pPr>
              </w:pPrChange>
            </w:pPr>
          </w:p>
        </w:tc>
      </w:tr>
    </w:tbl>
    <w:p w14:paraId="28412CD7" w14:textId="77777777" w:rsidR="00672468" w:rsidDel="00322994" w:rsidRDefault="00672468" w:rsidP="00672468">
      <w:pPr>
        <w:autoSpaceDE w:val="0"/>
        <w:autoSpaceDN w:val="0"/>
        <w:adjustRightInd w:val="0"/>
        <w:spacing w:after="0" w:line="360" w:lineRule="auto"/>
        <w:rPr>
          <w:del w:id="170" w:author="Patrycja Chacińska" w:date="2023-06-14T11:14:00Z"/>
          <w:rFonts w:ascii="Times New Roman" w:hAnsi="Times New Roman" w:cs="Times New Roman"/>
        </w:rPr>
      </w:pPr>
    </w:p>
    <w:p w14:paraId="6945EB4C" w14:textId="77777777" w:rsidR="00E154D6" w:rsidRPr="00B05FB4" w:rsidDel="00B05FB4" w:rsidRDefault="00E154D6" w:rsidP="00672468">
      <w:pPr>
        <w:autoSpaceDE w:val="0"/>
        <w:autoSpaceDN w:val="0"/>
        <w:adjustRightInd w:val="0"/>
        <w:spacing w:after="0" w:line="360" w:lineRule="auto"/>
        <w:rPr>
          <w:del w:id="171" w:author="Patrycja Chacińska" w:date="2023-06-14T11:14:00Z"/>
          <w:rFonts w:ascii="Times New Roman" w:hAnsi="Times New Roman" w:cs="Times New Roman"/>
          <w:rPrChange w:id="172" w:author="Patrycja Chacińska" w:date="2023-06-14T11:08:00Z">
            <w:rPr>
              <w:del w:id="173" w:author="Patrycja Chacińska" w:date="2023-06-14T11:14:00Z"/>
              <w:rFonts w:ascii="Arial" w:hAnsi="Arial" w:cs="Arial"/>
            </w:rPr>
          </w:rPrChange>
        </w:rPr>
      </w:pPr>
    </w:p>
    <w:p w14:paraId="2D2716D9" w14:textId="77777777" w:rsidR="00E154D6" w:rsidRPr="00B05FB4" w:rsidRDefault="00E154D6" w:rsidP="00672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rPrChange w:id="174" w:author="Patrycja Chacińska" w:date="2023-06-14T11:08:00Z">
            <w:rPr>
              <w:rFonts w:ascii="Arial" w:hAnsi="Arial" w:cs="Arial"/>
            </w:rPr>
          </w:rPrChange>
        </w:rPr>
      </w:pPr>
    </w:p>
    <w:p w14:paraId="1AEC2D6A" w14:textId="66CE0867" w:rsidR="00A3179D" w:rsidRPr="00B05FB4" w:rsidDel="00322994" w:rsidRDefault="00672468" w:rsidP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175" w:author="Patrycja Chacińska" w:date="2023-06-14T11:35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176" w:author="Patrycja Chacińska" w:date="2023-06-14T11:08:00Z">
            <w:rPr>
              <w:del w:id="177" w:author="Patrycja Chacińska" w:date="2023-06-14T11:35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</w:pPr>
      <w:r w:rsidRPr="00B05FB4">
        <w:rPr>
          <w:rFonts w:ascii="Times New Roman" w:hAnsi="Times New Roman" w:cs="Times New Roman"/>
          <w:b/>
          <w:rPrChange w:id="178" w:author="Patrycja Chacińska" w:date="2023-06-14T11:08:00Z">
            <w:rPr>
              <w:rFonts w:ascii="Arial" w:hAnsi="Arial" w:cs="Arial"/>
              <w:b/>
            </w:rPr>
          </w:rPrChange>
        </w:rPr>
        <w:t>GWARANCJA</w:t>
      </w:r>
      <w:r w:rsidRPr="00B05FB4">
        <w:rPr>
          <w:rFonts w:ascii="Times New Roman" w:hAnsi="Times New Roman" w:cs="Times New Roman"/>
          <w:rPrChange w:id="179" w:author="Patrycja Chacińska" w:date="2023-06-14T11:08:00Z">
            <w:rPr>
              <w:rFonts w:ascii="Arial" w:hAnsi="Arial" w:cs="Arial"/>
            </w:rPr>
          </w:rPrChange>
        </w:rPr>
        <w:t xml:space="preserve"> na oferowany sprzęt ……….. miesiące</w:t>
      </w:r>
      <w:r w:rsidR="00E154D6" w:rsidRPr="00B05FB4">
        <w:rPr>
          <w:rFonts w:ascii="Times New Roman" w:eastAsia="TimesNewRomanPS-BoldMT" w:hAnsi="Times New Roman" w:cs="Times New Roman"/>
          <w:b/>
          <w:bCs/>
          <w:color w:val="00000A"/>
          <w:lang w:eastAsia="pl-PL"/>
          <w:rPrChange w:id="180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t>.</w:t>
      </w:r>
    </w:p>
    <w:p w14:paraId="3284EE9C" w14:textId="77777777" w:rsidR="00A3179D" w:rsidRPr="00322994" w:rsidDel="00322994" w:rsidRDefault="00A317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181" w:author="Patrycja Chacińska" w:date="2023-06-14T11:35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182" w:author="Patrycja Chacińska" w:date="2023-06-14T11:35:00Z">
            <w:rPr>
              <w:del w:id="183" w:author="Patrycja Chacińska" w:date="2023-06-14T11:35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184" w:author="Patrycja Chacińska" w:date="2023-06-14T11:35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7321B6AD" w14:textId="77777777" w:rsidR="00E154D6" w:rsidRPr="00B05FB4" w:rsidDel="00322994" w:rsidRDefault="00E154D6">
      <w:pPr>
        <w:pStyle w:val="Akapitzlist"/>
        <w:rPr>
          <w:del w:id="185" w:author="Patrycja Chacińska" w:date="2023-06-14T11:35:00Z"/>
          <w:lang w:eastAsia="pl-PL"/>
          <w:rPrChange w:id="186" w:author="Patrycja Chacińska" w:date="2023-06-14T11:08:00Z">
            <w:rPr>
              <w:del w:id="187" w:author="Patrycja Chacińska" w:date="2023-06-14T11:35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188" w:author="Patrycja Chacińska" w:date="2023-06-14T11:35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442E99FF" w14:textId="77777777" w:rsidR="00E154D6" w:rsidRPr="00B05FB4" w:rsidDel="00B05FB4" w:rsidRDefault="00E154D6">
      <w:pPr>
        <w:pStyle w:val="Akapitzlist"/>
        <w:rPr>
          <w:del w:id="189" w:author="Patrycja Chacińska" w:date="2023-06-14T11:14:00Z"/>
          <w:lang w:eastAsia="pl-PL"/>
          <w:rPrChange w:id="190" w:author="Patrycja Chacińska" w:date="2023-06-14T11:08:00Z">
            <w:rPr>
              <w:del w:id="191" w:author="Patrycja Chacińska" w:date="2023-06-14T11:14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192" w:author="Patrycja Chacińska" w:date="2023-06-14T11:35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4E14F310" w14:textId="77777777" w:rsidR="00E154D6" w:rsidRPr="00B05FB4" w:rsidRDefault="00E15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lang w:eastAsia="pl-PL"/>
          <w:rPrChange w:id="193" w:author="Patrycja Chacińska" w:date="2023-06-14T11:14:00Z">
            <w:rPr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194" w:author="Patrycja Chacińska" w:date="2023-06-14T11:35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47342C47" w14:textId="7253AA2F" w:rsidR="00672468" w:rsidRPr="00B05FB4" w:rsidDel="00B05FB4" w:rsidRDefault="00672468" w:rsidP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195" w:author="Patrycja Chacińska" w:date="2023-06-14T11:14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196" w:author="Patrycja Chacińska" w:date="2023-06-14T11:08:00Z">
            <w:rPr>
              <w:del w:id="197" w:author="Patrycja Chacińska" w:date="2023-06-14T11:14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</w:pPr>
      <w:r w:rsidRPr="00B05FB4">
        <w:rPr>
          <w:rFonts w:ascii="Times New Roman" w:eastAsia="TimesNewRomanPS-BoldMT" w:hAnsi="Times New Roman" w:cs="Times New Roman"/>
          <w:b/>
          <w:bCs/>
          <w:color w:val="00000A"/>
          <w:lang w:eastAsia="pl-PL"/>
          <w:rPrChange w:id="198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t xml:space="preserve"> TERMIN WYKONANIA ZAMÓWIENIA:</w:t>
      </w:r>
      <w:ins w:id="199" w:author="Patrycja Chacińska" w:date="2023-06-14T11:14:00Z">
        <w:r w:rsidR="00B05FB4" w:rsidRPr="00B05FB4">
          <w:rPr>
            <w:rFonts w:ascii="Times New Roman" w:eastAsia="TimesNewRomanPS-BoldMT" w:hAnsi="Times New Roman" w:cs="Times New Roman"/>
            <w:color w:val="00000A"/>
            <w:lang w:eastAsia="pl-PL"/>
            <w:rPrChange w:id="200" w:author="Patrycja Chacińska" w:date="2023-06-14T11:14:00Z">
              <w:rPr>
                <w:rFonts w:ascii="Times New Roman" w:eastAsia="TimesNewRomanPS-BoldMT" w:hAnsi="Times New Roman" w:cs="Times New Roman"/>
                <w:b/>
                <w:bCs/>
                <w:color w:val="00000A"/>
                <w:lang w:eastAsia="pl-PL"/>
              </w:rPr>
            </w:rPrChange>
          </w:rPr>
          <w:t xml:space="preserve"> do</w:t>
        </w:r>
      </w:ins>
      <w:r w:rsidRPr="00B05FB4">
        <w:rPr>
          <w:rFonts w:ascii="Times New Roman" w:eastAsia="TimesNewRomanPS-BoldMT" w:hAnsi="Times New Roman" w:cs="Times New Roman"/>
          <w:color w:val="00000A"/>
          <w:lang w:eastAsia="pl-PL"/>
          <w:rPrChange w:id="201" w:author="Patrycja Chacińska" w:date="2023-06-14T11:08:00Z">
            <w:rPr>
              <w:rFonts w:ascii="Arial" w:eastAsia="TimesNewRomanPS-BoldMT" w:hAnsi="Arial" w:cs="Arial"/>
              <w:color w:val="00000A"/>
              <w:lang w:eastAsia="pl-PL"/>
            </w:rPr>
          </w:rPrChange>
        </w:rPr>
        <w:t xml:space="preserve"> </w:t>
      </w:r>
      <w:ins w:id="202" w:author="Patrycja Wieczorek" w:date="2023-07-03T10:34:00Z">
        <w:r w:rsidR="00776156">
          <w:rPr>
            <w:rFonts w:ascii="Times New Roman" w:eastAsia="TimesNewRomanPS-BoldMT" w:hAnsi="Times New Roman" w:cs="Times New Roman"/>
            <w:color w:val="00000A"/>
            <w:lang w:eastAsia="pl-PL"/>
          </w:rPr>
          <w:t>6</w:t>
        </w:r>
      </w:ins>
      <w:del w:id="203" w:author="Patrycja Wieczorek" w:date="2023-07-03T10:34:00Z">
        <w:r w:rsidR="00E107E8" w:rsidRPr="00B05FB4" w:rsidDel="00776156">
          <w:rPr>
            <w:rFonts w:ascii="Times New Roman" w:eastAsia="TimesNewRomanPS-BoldMT" w:hAnsi="Times New Roman" w:cs="Times New Roman"/>
            <w:color w:val="00000A"/>
            <w:lang w:eastAsia="pl-PL"/>
            <w:rPrChange w:id="204" w:author="Patrycja Chacińska" w:date="2023-06-14T11:08:00Z">
              <w:rPr>
                <w:rFonts w:ascii="Arial" w:eastAsia="TimesNewRomanPS-BoldMT" w:hAnsi="Arial" w:cs="Arial"/>
                <w:color w:val="00000A"/>
                <w:lang w:eastAsia="pl-PL"/>
              </w:rPr>
            </w:rPrChange>
          </w:rPr>
          <w:delText>7</w:delText>
        </w:r>
      </w:del>
      <w:r w:rsidR="00E107E8" w:rsidRPr="00B05FB4">
        <w:rPr>
          <w:rFonts w:ascii="Times New Roman" w:eastAsia="TimesNewRomanPS-BoldMT" w:hAnsi="Times New Roman" w:cs="Times New Roman"/>
          <w:color w:val="00000A"/>
          <w:lang w:eastAsia="pl-PL"/>
          <w:rPrChange w:id="205" w:author="Patrycja Chacińska" w:date="2023-06-14T11:08:00Z">
            <w:rPr>
              <w:rFonts w:ascii="Arial" w:eastAsia="TimesNewRomanPS-BoldMT" w:hAnsi="Arial" w:cs="Arial"/>
              <w:color w:val="00000A"/>
              <w:lang w:eastAsia="pl-PL"/>
            </w:rPr>
          </w:rPrChange>
        </w:rPr>
        <w:t>0</w:t>
      </w:r>
      <w:r w:rsidRPr="00B05FB4">
        <w:rPr>
          <w:rFonts w:ascii="Times New Roman" w:eastAsia="TimesNewRomanPS-BoldMT" w:hAnsi="Times New Roman" w:cs="Times New Roman"/>
          <w:color w:val="00000A"/>
          <w:lang w:eastAsia="pl-PL"/>
          <w:rPrChange w:id="206" w:author="Patrycja Chacińska" w:date="2023-06-14T11:08:00Z">
            <w:rPr>
              <w:rFonts w:ascii="Arial" w:eastAsia="TimesNewRomanPS-BoldMT" w:hAnsi="Arial" w:cs="Arial"/>
              <w:color w:val="00000A"/>
              <w:lang w:eastAsia="pl-PL"/>
            </w:rPr>
          </w:rPrChange>
        </w:rPr>
        <w:t xml:space="preserve"> dni </w:t>
      </w:r>
      <w:r w:rsidRPr="00B05FB4">
        <w:rPr>
          <w:rFonts w:ascii="Times New Roman" w:eastAsia="Times New Roman" w:hAnsi="Times New Roman" w:cs="Times New Roman"/>
          <w:color w:val="000000"/>
          <w:lang w:eastAsia="pl-PL"/>
          <w:rPrChange w:id="207" w:author="Patrycja Chacińska" w:date="2023-06-14T11:08:00Z">
            <w:rPr>
              <w:rFonts w:ascii="Arial" w:eastAsia="Times New Roman" w:hAnsi="Arial" w:cs="Arial"/>
              <w:color w:val="000000"/>
              <w:lang w:eastAsia="pl-PL"/>
            </w:rPr>
          </w:rPrChange>
        </w:rPr>
        <w:t xml:space="preserve">od </w:t>
      </w:r>
      <w:r w:rsidRPr="00B05FB4">
        <w:rPr>
          <w:rFonts w:ascii="Times New Roman" w:eastAsia="Times New Roman" w:hAnsi="Times New Roman" w:cs="Times New Roman"/>
          <w:bCs/>
          <w:color w:val="000000"/>
          <w:lang w:eastAsia="pl-PL"/>
          <w:rPrChange w:id="208" w:author="Patrycja Chacińska" w:date="2023-06-14T11:08:00Z">
            <w:rPr>
              <w:rFonts w:ascii="Arial" w:eastAsia="Times New Roman" w:hAnsi="Arial" w:cs="Arial"/>
              <w:bCs/>
              <w:color w:val="000000"/>
              <w:lang w:eastAsia="pl-PL"/>
            </w:rPr>
          </w:rPrChange>
        </w:rPr>
        <w:t xml:space="preserve">dnia podpisania umowy </w:t>
      </w:r>
      <w:ins w:id="209" w:author="Patrycja Chacińska" w:date="2023-06-14T11:14:00Z">
        <w:r w:rsidR="00B05FB4">
          <w:rPr>
            <w:rFonts w:ascii="Times New Roman" w:eastAsia="Times New Roman" w:hAnsi="Times New Roman" w:cs="Times New Roman"/>
            <w:bCs/>
            <w:color w:val="000000"/>
            <w:lang w:eastAsia="pl-PL"/>
          </w:rPr>
          <w:t>.</w:t>
        </w:r>
      </w:ins>
    </w:p>
    <w:p w14:paraId="25342144" w14:textId="77777777" w:rsidR="00E154D6" w:rsidRPr="00B05FB4" w:rsidRDefault="00E15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10" w:author="Patrycja Chacińska" w:date="2023-06-14T11:14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pPrChange w:id="211" w:author="Patrycja Chacińska" w:date="2023-06-14T11:14:00Z">
          <w:pPr>
            <w:pStyle w:val="Akapitzlist"/>
            <w:spacing w:line="360" w:lineRule="auto"/>
          </w:pPr>
        </w:pPrChange>
      </w:pPr>
    </w:p>
    <w:p w14:paraId="2BF73752" w14:textId="33F23767" w:rsidR="00E154D6" w:rsidRPr="00B63FFD" w:rsidDel="00B63FFD" w:rsidRDefault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212" w:author="Patrycja Chacińska" w:date="2023-06-14T11:14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213" w:author="Patrycja Chacińska" w:date="2023-06-16T14:42:00Z">
            <w:rPr>
              <w:del w:id="214" w:author="Patrycja Chacińska" w:date="2023-06-14T11:14:00Z"/>
              <w:rFonts w:ascii="Times New Roman" w:hAnsi="Times New Roman" w:cs="Times New Roman"/>
              <w:bCs/>
            </w:rPr>
          </w:rPrChange>
        </w:rPr>
      </w:pPr>
      <w:r w:rsidRPr="00B05FB4"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15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t xml:space="preserve">WARUNKI PŁATNOŚCI: </w:t>
      </w:r>
      <w:r w:rsidRPr="00B05FB4">
        <w:rPr>
          <w:rFonts w:ascii="Times New Roman" w:eastAsia="TimesNewRomanPS-BoldMT" w:hAnsi="Times New Roman" w:cs="Times New Roman"/>
          <w:color w:val="00000A"/>
          <w:kern w:val="3"/>
          <w:lang w:eastAsia="zh-CN" w:bidi="hi-IN"/>
          <w:rPrChange w:id="216" w:author="Patrycja Chacińska" w:date="2023-06-14T11:08:00Z">
            <w:rPr>
              <w:rFonts w:ascii="Arial" w:eastAsia="TimesNewRomanPS-BoldMT" w:hAnsi="Arial" w:cs="Arial"/>
              <w:color w:val="00000A"/>
              <w:kern w:val="3"/>
              <w:lang w:eastAsia="zh-CN" w:bidi="hi-IN"/>
            </w:rPr>
          </w:rPrChange>
        </w:rPr>
        <w:t>Zgodnie z w</w:t>
      </w:r>
      <w:r w:rsidRPr="00B05FB4">
        <w:rPr>
          <w:rFonts w:ascii="Times New Roman" w:hAnsi="Times New Roman" w:cs="Times New Roman"/>
          <w:bCs/>
          <w:rPrChange w:id="217" w:author="Patrycja Chacińska" w:date="2023-06-14T11:08:00Z">
            <w:rPr>
              <w:rFonts w:ascii="Arial" w:hAnsi="Arial" w:cs="Arial"/>
              <w:bCs/>
            </w:rPr>
          </w:rPrChange>
        </w:rPr>
        <w:t xml:space="preserve">arunkami płatności określonymi we wzorze umowy stanowiącym Załącznik nr </w:t>
      </w:r>
      <w:ins w:id="218" w:author="Patrycja Wieczorek" w:date="2023-07-03T10:34:00Z">
        <w:r w:rsidR="00776156">
          <w:rPr>
            <w:rFonts w:ascii="Times New Roman" w:hAnsi="Times New Roman" w:cs="Times New Roman"/>
            <w:bCs/>
          </w:rPr>
          <w:t>2</w:t>
        </w:r>
      </w:ins>
      <w:del w:id="219" w:author="Patrycja Wieczorek" w:date="2023-07-03T10:34:00Z">
        <w:r w:rsidR="00E107E8" w:rsidRPr="00B05FB4" w:rsidDel="00776156">
          <w:rPr>
            <w:rFonts w:ascii="Times New Roman" w:hAnsi="Times New Roman" w:cs="Times New Roman"/>
            <w:bCs/>
            <w:rPrChange w:id="220" w:author="Patrycja Chacińska" w:date="2023-06-14T11:08:00Z">
              <w:rPr>
                <w:rFonts w:ascii="Arial" w:hAnsi="Arial" w:cs="Arial"/>
                <w:bCs/>
              </w:rPr>
            </w:rPrChange>
          </w:rPr>
          <w:delText>3</w:delText>
        </w:r>
      </w:del>
      <w:r w:rsidRPr="00B05FB4">
        <w:rPr>
          <w:rFonts w:ascii="Times New Roman" w:hAnsi="Times New Roman" w:cs="Times New Roman"/>
          <w:bCs/>
          <w:rPrChange w:id="221" w:author="Patrycja Chacińska" w:date="2023-06-14T11:08:00Z">
            <w:rPr>
              <w:rFonts w:ascii="Arial" w:hAnsi="Arial" w:cs="Arial"/>
              <w:bCs/>
            </w:rPr>
          </w:rPrChange>
        </w:rPr>
        <w:t xml:space="preserve"> do Zaproszenia.</w:t>
      </w:r>
    </w:p>
    <w:p w14:paraId="04C963B7" w14:textId="77777777" w:rsidR="00BF48BF" w:rsidRPr="00B63FFD" w:rsidRDefault="00BF48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A"/>
          <w:lang w:eastAsia="pl-PL"/>
          <w:rPrChange w:id="222" w:author="Patrycja Chacińska" w:date="2023-06-16T14:42:00Z">
            <w:rPr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223" w:author="Patrycja Chacińska" w:date="2023-06-16T14:42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5DEC59F0" w14:textId="660C669C" w:rsidR="00672468" w:rsidRPr="00B05FB4" w:rsidDel="00B05FB4" w:rsidRDefault="00672468" w:rsidP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224" w:author="Patrycja Chacińska" w:date="2023-06-14T11:14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225" w:author="Patrycja Chacińska" w:date="2023-06-14T11:08:00Z">
            <w:rPr>
              <w:del w:id="226" w:author="Patrycja Chacińska" w:date="2023-06-14T11:14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</w:pPr>
      <w:r w:rsidRPr="00B05FB4"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27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t>OŚWIADCZENIA WYKONAWCY:</w:t>
      </w:r>
    </w:p>
    <w:p w14:paraId="4F4337A2" w14:textId="77777777" w:rsidR="00672468" w:rsidRPr="00B05FB4" w:rsidRDefault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28" w:author="Patrycja Chacińska" w:date="2023-06-14T11:14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pPrChange w:id="229" w:author="Patrycja Chacińska" w:date="2023-06-14T11:14:00Z">
          <w:pPr>
            <w:widowControl w:val="0"/>
            <w:suppressAutoHyphens/>
            <w:autoSpaceDE w:val="0"/>
            <w:autoSpaceDN w:val="0"/>
            <w:spacing w:after="0" w:line="360" w:lineRule="auto"/>
            <w:jc w:val="both"/>
            <w:textAlignment w:val="baseline"/>
          </w:pPr>
        </w:pPrChange>
      </w:pPr>
    </w:p>
    <w:p w14:paraId="2F0D6BD8" w14:textId="44E1051B" w:rsidR="00BF48BF" w:rsidRPr="00B05FB4" w:rsidRDefault="00672468" w:rsidP="00BF48B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30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color w:val="000000"/>
          <w:lang w:eastAsia="pl-PL"/>
          <w:rPrChange w:id="231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t xml:space="preserve">Oświadczam/my że zapoznałem/liśmy się ze szczegółowymi warunkami zapytania ofertowego zawartymi </w:t>
      </w:r>
    </w:p>
    <w:p w14:paraId="16BB658C" w14:textId="30EF131D" w:rsidR="00A3179D" w:rsidRPr="00B05FB4" w:rsidRDefault="00672468" w:rsidP="00BF48BF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32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color w:val="000000"/>
          <w:lang w:eastAsia="pl-PL"/>
          <w:rPrChange w:id="233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lastRenderedPageBreak/>
        <w:t>w zapytaniu ofertowym oraz wzorze umowy i że akceptujemy je bez zastrzeżeń.</w:t>
      </w:r>
    </w:p>
    <w:p w14:paraId="617CC7AD" w14:textId="30C29C0F" w:rsidR="00672468" w:rsidRPr="00B05FB4" w:rsidRDefault="00672468" w:rsidP="00A3179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34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color w:val="000000"/>
          <w:lang w:eastAsia="pl-PL"/>
          <w:rPrChange w:id="235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t>Oświadczam/my, że niniejszą ofertę przygotowałem/liśmy zgodnie z wymaganiami określonymi w zapytaniu ofertowym.</w:t>
      </w:r>
    </w:p>
    <w:p w14:paraId="43251DA8" w14:textId="6AADD8D5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36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37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Oświadczam/my, że posiadam/ posiadamy niezbędne uprawnienia, umiejętności, wiedzę, środki i sprzęt </w:t>
      </w:r>
    </w:p>
    <w:p w14:paraId="0B051164" w14:textId="467EA44A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38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39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i doświadczenie do wykonania umowy i zobowiązuje się wykonać ją z należytą starannością oraz  aktualnym poziomem wiedzy i techniki.</w:t>
      </w:r>
    </w:p>
    <w:p w14:paraId="5C78DF20" w14:textId="77777777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40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color w:val="000000"/>
          <w:lang w:eastAsia="pl-PL"/>
          <w:rPrChange w:id="241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t xml:space="preserve">Oświadczam/my, że zamówienie zobowiązuje/my się wykonać w terminie określonym </w:t>
      </w:r>
      <w:r w:rsidRPr="00B05FB4">
        <w:rPr>
          <w:rFonts w:ascii="Times New Roman" w:eastAsia="Calibri" w:hAnsi="Times New Roman" w:cs="Times New Roman"/>
          <w:lang w:eastAsia="pl-PL"/>
          <w:rPrChange w:id="242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w </w:t>
      </w:r>
      <w:r w:rsidRPr="00B05FB4">
        <w:rPr>
          <w:rFonts w:ascii="Times New Roman" w:eastAsia="Calibri" w:hAnsi="Times New Roman" w:cs="Times New Roman"/>
          <w:color w:val="000000"/>
          <w:lang w:eastAsia="pl-PL"/>
          <w:rPrChange w:id="243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t>zapytaniu ofertowym.</w:t>
      </w:r>
    </w:p>
    <w:p w14:paraId="2414B880" w14:textId="77777777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44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45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9F6D33A" w14:textId="45F8093B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46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47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Oświadczam/my, że zobowiązuje/my się w przypadku wyboru mojej/naszej oferty zawrzeć umowę  o treści jak w Załączniku Nr </w:t>
      </w:r>
      <w:r w:rsidR="00E107E8" w:rsidRPr="00B05FB4">
        <w:rPr>
          <w:rFonts w:ascii="Times New Roman" w:eastAsia="Calibri" w:hAnsi="Times New Roman" w:cs="Times New Roman"/>
          <w:lang w:eastAsia="pl-PL"/>
          <w:rPrChange w:id="248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3</w:t>
      </w:r>
      <w:r w:rsidRPr="00B05FB4">
        <w:rPr>
          <w:rFonts w:ascii="Times New Roman" w:eastAsia="Calibri" w:hAnsi="Times New Roman" w:cs="Times New Roman"/>
          <w:lang w:eastAsia="pl-PL"/>
          <w:rPrChange w:id="249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 do zapytania ofertowego.</w:t>
      </w:r>
    </w:p>
    <w:p w14:paraId="1D1231E9" w14:textId="77777777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50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51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Oświadczam/my, że nie podlegam/y </w:t>
      </w:r>
      <w:r w:rsidRPr="00B05FB4">
        <w:rPr>
          <w:rFonts w:ascii="Times New Roman" w:eastAsia="Times New Roman" w:hAnsi="Times New Roman" w:cs="Times New Roman"/>
          <w:lang w:eastAsia="pl-PL"/>
          <w:rPrChange w:id="252" w:author="Patrycja Chacińska" w:date="2023-06-14T11:08:00Z">
            <w:rPr>
              <w:rFonts w:ascii="Arial" w:eastAsia="Times New Roman" w:hAnsi="Arial" w:cs="Arial"/>
              <w:lang w:eastAsia="pl-PL"/>
            </w:rPr>
          </w:rPrChange>
        </w:rPr>
        <w:t>wykluczeniu z postępowania na podstawie art. 7 ust. 1 ustawy z dnia 13 kwietnia 2022 r. o szczególnych rozwiązaniach w zakresie przeciwdziałania wspieraniu agresji na Ukrainę oraz służących ochronie bezpieczeństwa narodowego ( Dz. U. z 2022 r. poz. 835).</w:t>
      </w:r>
    </w:p>
    <w:p w14:paraId="5E118951" w14:textId="77777777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53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 New Roman" w:hAnsi="Times New Roman" w:cs="Times New Roman"/>
          <w:lang w:eastAsia="pl-PL"/>
          <w:rPrChange w:id="254" w:author="Patrycja Chacińska" w:date="2023-06-14T11:08:00Z">
            <w:rPr>
              <w:rFonts w:ascii="Arial" w:eastAsia="Times New Roman" w:hAnsi="Arial" w:cs="Arial"/>
              <w:lang w:eastAsia="pl-PL"/>
            </w:rPr>
          </w:rPrChange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018144A" w14:textId="61B1CFB1" w:rsidR="00A3179D" w:rsidRPr="00B05FB4" w:rsidDel="002B46C4" w:rsidRDefault="00672468" w:rsidP="00A3179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55" w:author="Patrycja Chacińska" w:date="2023-06-14T11:15:00Z"/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56" w:author="Patrycja Chacińska" w:date="2023-06-14T11:08:00Z">
            <w:rPr>
              <w:del w:id="257" w:author="Patrycja Chacińska" w:date="2023-06-14T11:15:00Z"/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58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</w:t>
      </w:r>
      <w:r w:rsidR="00A3179D" w:rsidRPr="00B05FB4">
        <w:rPr>
          <w:rFonts w:ascii="Times New Roman" w:eastAsia="Calibri" w:hAnsi="Times New Roman" w:cs="Times New Roman"/>
          <w:lang w:eastAsia="pl-PL"/>
          <w:rPrChange w:id="259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o</w:t>
      </w:r>
      <w:ins w:id="260" w:author="Patrycja Chacińska" w:date="2023-06-14T11:15:00Z">
        <w:r w:rsidR="002B46C4">
          <w:rPr>
            <w:rFonts w:ascii="Times New Roman" w:eastAsia="Calibri" w:hAnsi="Times New Roman" w:cs="Times New Roman"/>
            <w:lang w:eastAsia="pl-PL"/>
          </w:rPr>
          <w:t xml:space="preserve"> przepływu</w:t>
        </w:r>
      </w:ins>
      <w:ins w:id="261" w:author="Patrycja Chacińska" w:date="2023-06-14T11:16:00Z">
        <w:r w:rsidR="002B46C4">
          <w:rPr>
            <w:rFonts w:ascii="Times New Roman" w:eastAsia="Calibri" w:hAnsi="Times New Roman" w:cs="Times New Roman"/>
            <w:lang w:eastAsia="pl-PL"/>
          </w:rPr>
          <w:t xml:space="preserve"> takich danych oraz uchylenia </w:t>
        </w:r>
      </w:ins>
      <w:del w:id="262" w:author="Patrycja Chacińska" w:date="2023-06-14T11:15:00Z">
        <w:r w:rsidR="00A3179D" w:rsidRPr="00B05FB4" w:rsidDel="002B46C4">
          <w:rPr>
            <w:rFonts w:ascii="Times New Roman" w:eastAsia="Calibri" w:hAnsi="Times New Roman" w:cs="Times New Roman"/>
            <w:lang w:eastAsia="pl-PL"/>
            <w:rPrChange w:id="263" w:author="Patrycja Chacińska" w:date="2023-06-14T11:08:00Z">
              <w:rPr>
                <w:rFonts w:ascii="Arial" w:eastAsia="Calibri" w:hAnsi="Arial" w:cs="Arial"/>
                <w:lang w:eastAsia="pl-PL"/>
              </w:rPr>
            </w:rPrChange>
          </w:rPr>
          <w:delText xml:space="preserve">   </w:delText>
        </w:r>
      </w:del>
      <w:r w:rsidR="00A3179D" w:rsidRPr="00B05FB4">
        <w:rPr>
          <w:rFonts w:ascii="Times New Roman" w:eastAsia="Calibri" w:hAnsi="Times New Roman" w:cs="Times New Roman"/>
          <w:lang w:eastAsia="pl-PL"/>
          <w:rPrChange w:id="264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                                                                                                                                                                     </w:t>
      </w:r>
      <w:del w:id="265" w:author="Patrycja Chacińska" w:date="2023-06-14T11:15:00Z">
        <w:r w:rsidRPr="00B05FB4" w:rsidDel="002B46C4">
          <w:rPr>
            <w:rFonts w:ascii="Times New Roman" w:eastAsia="Calibri" w:hAnsi="Times New Roman" w:cs="Times New Roman"/>
            <w:lang w:eastAsia="pl-PL"/>
            <w:rPrChange w:id="266" w:author="Patrycja Chacińska" w:date="2023-06-14T11:08:00Z">
              <w:rPr>
                <w:rFonts w:ascii="Arial" w:eastAsia="Calibri" w:hAnsi="Arial" w:cs="Arial"/>
                <w:lang w:eastAsia="pl-PL"/>
              </w:rPr>
            </w:rPrChange>
          </w:rPr>
          <w:delText xml:space="preserve"> </w:delText>
        </w:r>
      </w:del>
    </w:p>
    <w:p w14:paraId="2968B60B" w14:textId="09D8FB9D" w:rsidR="00E154D6" w:rsidRPr="002B46C4" w:rsidDel="002B46C4" w:rsidRDefault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67" w:author="Patrycja Chacińska" w:date="2023-06-14T11:16:00Z"/>
          <w:rFonts w:ascii="Times New Roman" w:eastAsia="Calibri" w:hAnsi="Times New Roman" w:cs="Times New Roman"/>
          <w:lang w:eastAsia="pl-PL"/>
          <w:rPrChange w:id="268" w:author="Patrycja Chacińska" w:date="2023-06-14T11:15:00Z">
            <w:rPr>
              <w:del w:id="269" w:author="Patrycja Chacińska" w:date="2023-06-14T11:16:00Z"/>
              <w:rFonts w:ascii="Arial" w:eastAsia="Calibri" w:hAnsi="Arial" w:cs="Arial"/>
              <w:lang w:eastAsia="pl-PL"/>
            </w:rPr>
          </w:rPrChange>
        </w:rPr>
        <w:pPrChange w:id="270" w:author="Patrycja Chacińska" w:date="2023-06-14T11:16:00Z">
          <w:pPr>
            <w:widowControl w:val="0"/>
            <w:suppressAutoHyphens/>
            <w:autoSpaceDE w:val="0"/>
            <w:autoSpaceDN w:val="0"/>
            <w:spacing w:after="0" w:line="360" w:lineRule="auto"/>
            <w:ind w:left="360"/>
            <w:jc w:val="both"/>
            <w:textAlignment w:val="baseline"/>
          </w:pPr>
        </w:pPrChange>
      </w:pPr>
      <w:del w:id="271" w:author="Patrycja Chacińska" w:date="2023-06-14T11:16:00Z">
        <w:r w:rsidRPr="002B46C4" w:rsidDel="002B46C4">
          <w:rPr>
            <w:rFonts w:ascii="Times New Roman" w:eastAsia="Calibri" w:hAnsi="Times New Roman" w:cs="Times New Roman"/>
            <w:lang w:eastAsia="pl-PL"/>
            <w:rPrChange w:id="272" w:author="Patrycja Chacińska" w:date="2023-06-14T11:15:00Z">
              <w:rPr>
                <w:rFonts w:ascii="Arial" w:eastAsia="Calibri" w:hAnsi="Arial" w:cs="Arial"/>
                <w:lang w:eastAsia="pl-PL"/>
              </w:rPr>
            </w:rPrChange>
          </w:rPr>
          <w:delText xml:space="preserve">przepływu takich danych oraz uchylenia </w:delText>
        </w:r>
      </w:del>
      <w:r w:rsidRPr="002B46C4">
        <w:rPr>
          <w:rFonts w:ascii="Times New Roman" w:eastAsia="Calibri" w:hAnsi="Times New Roman" w:cs="Times New Roman"/>
          <w:lang w:eastAsia="pl-PL"/>
          <w:rPrChange w:id="273" w:author="Patrycja Chacińska" w:date="2023-06-14T11:15:00Z">
            <w:rPr>
              <w:rFonts w:ascii="Arial" w:eastAsia="Calibri" w:hAnsi="Arial" w:cs="Arial"/>
              <w:lang w:eastAsia="pl-PL"/>
            </w:rPr>
          </w:rPrChange>
        </w:rPr>
        <w:t xml:space="preserve">dyrektywy 95/46/WE (ogólne rozporządzenie o ochronie danych) </w:t>
      </w:r>
    </w:p>
    <w:p w14:paraId="2F7E87D5" w14:textId="77777777" w:rsidR="00E154D6" w:rsidRPr="002B46C4" w:rsidDel="002B46C4" w:rsidRDefault="00E154D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74" w:author="Patrycja Chacińska" w:date="2023-06-14T11:16:00Z"/>
          <w:rFonts w:ascii="Times New Roman" w:eastAsia="Calibri" w:hAnsi="Times New Roman" w:cs="Times New Roman"/>
          <w:lang w:eastAsia="pl-PL"/>
          <w:rPrChange w:id="275" w:author="Patrycja Chacińska" w:date="2023-06-14T11:16:00Z">
            <w:rPr>
              <w:del w:id="276" w:author="Patrycja Chacińska" w:date="2023-06-14T11:16:00Z"/>
              <w:rFonts w:ascii="Arial" w:eastAsia="Calibri" w:hAnsi="Arial" w:cs="Arial"/>
              <w:lang w:eastAsia="pl-PL"/>
            </w:rPr>
          </w:rPrChange>
        </w:rPr>
        <w:pPrChange w:id="277" w:author="Patrycja Chacińska" w:date="2023-06-14T11:16:00Z">
          <w:pPr>
            <w:widowControl w:val="0"/>
            <w:suppressAutoHyphens/>
            <w:autoSpaceDE w:val="0"/>
            <w:autoSpaceDN w:val="0"/>
            <w:spacing w:after="0" w:line="360" w:lineRule="auto"/>
            <w:ind w:left="360"/>
            <w:jc w:val="both"/>
            <w:textAlignment w:val="baseline"/>
          </w:pPr>
        </w:pPrChange>
      </w:pPr>
    </w:p>
    <w:p w14:paraId="0B3B15CC" w14:textId="77777777" w:rsidR="00E154D6" w:rsidRPr="00B05FB4" w:rsidDel="002B46C4" w:rsidRDefault="00E154D6" w:rsidP="00A3179D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del w:id="278" w:author="Patrycja Chacińska" w:date="2023-06-14T11:16:00Z"/>
          <w:rFonts w:ascii="Times New Roman" w:eastAsia="Calibri" w:hAnsi="Times New Roman" w:cs="Times New Roman"/>
          <w:lang w:eastAsia="pl-PL"/>
          <w:rPrChange w:id="279" w:author="Patrycja Chacińska" w:date="2023-06-14T11:08:00Z">
            <w:rPr>
              <w:del w:id="280" w:author="Patrycja Chacińska" w:date="2023-06-14T11:16:00Z"/>
              <w:rFonts w:ascii="Arial" w:eastAsia="Calibri" w:hAnsi="Arial" w:cs="Arial"/>
              <w:lang w:eastAsia="pl-PL"/>
            </w:rPr>
          </w:rPrChange>
        </w:rPr>
      </w:pPr>
    </w:p>
    <w:p w14:paraId="0187D3F6" w14:textId="77777777" w:rsidR="00E154D6" w:rsidRPr="00B05FB4" w:rsidDel="002B46C4" w:rsidRDefault="00E154D6" w:rsidP="00A3179D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del w:id="281" w:author="Patrycja Chacińska" w:date="2023-06-14T11:16:00Z"/>
          <w:rFonts w:ascii="Times New Roman" w:eastAsia="Calibri" w:hAnsi="Times New Roman" w:cs="Times New Roman"/>
          <w:lang w:eastAsia="pl-PL"/>
          <w:rPrChange w:id="282" w:author="Patrycja Chacińska" w:date="2023-06-14T11:08:00Z">
            <w:rPr>
              <w:del w:id="283" w:author="Patrycja Chacińska" w:date="2023-06-14T11:16:00Z"/>
              <w:rFonts w:ascii="Arial" w:eastAsia="Calibri" w:hAnsi="Arial" w:cs="Arial"/>
              <w:lang w:eastAsia="pl-PL"/>
            </w:rPr>
          </w:rPrChange>
        </w:rPr>
      </w:pPr>
    </w:p>
    <w:p w14:paraId="61CDC1D0" w14:textId="74BFEA2E" w:rsidR="00672468" w:rsidRPr="00B05FB4" w:rsidDel="00322994" w:rsidRDefault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84" w:author="Patrycja Chacińska" w:date="2023-06-14T11:36:00Z"/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85" w:author="Patrycja Chacińska" w:date="2023-06-14T11:08:00Z">
            <w:rPr>
              <w:del w:id="286" w:author="Patrycja Chacińska" w:date="2023-06-14T11:36:00Z"/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pPrChange w:id="287" w:author="Patrycja Chacińska" w:date="2023-06-14T11:16:00Z">
          <w:pPr>
            <w:widowControl w:val="0"/>
            <w:suppressAutoHyphens/>
            <w:autoSpaceDE w:val="0"/>
            <w:autoSpaceDN w:val="0"/>
            <w:spacing w:after="0" w:line="360" w:lineRule="auto"/>
            <w:ind w:left="360"/>
            <w:jc w:val="both"/>
            <w:textAlignment w:val="baseline"/>
          </w:pPr>
        </w:pPrChange>
      </w:pPr>
      <w:r w:rsidRPr="00B05FB4">
        <w:rPr>
          <w:rFonts w:ascii="Times New Roman" w:eastAsia="Calibri" w:hAnsi="Times New Roman" w:cs="Times New Roman"/>
          <w:lang w:eastAsia="pl-PL"/>
          <w:rPrChange w:id="288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(Dz. Urz. UE L 119 z 04.05.2016 r., str. 1) wobec osób fizycznych, od których dane osobowe bezpośrednio lub pośrednio pozyskaliśmy w celu ubiegania się o udzielenie zamówienia publicznego w niniejszym postępowaniu.</w:t>
      </w:r>
    </w:p>
    <w:p w14:paraId="2D913D27" w14:textId="77777777" w:rsidR="00672468" w:rsidRPr="00322994" w:rsidRDefault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89" w:author="Patrycja Chacińska" w:date="2023-06-14T11:36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pPrChange w:id="290" w:author="Patrycja Chacińska" w:date="2023-06-14T11:36:00Z">
          <w:pPr>
            <w:widowControl w:val="0"/>
            <w:suppressAutoHyphens/>
            <w:autoSpaceDE w:val="0"/>
            <w:autoSpaceDN w:val="0"/>
            <w:spacing w:after="0" w:line="360" w:lineRule="auto"/>
            <w:jc w:val="both"/>
            <w:textAlignment w:val="baseline"/>
          </w:pPr>
        </w:pPrChange>
      </w:pPr>
      <w:del w:id="291" w:author="Patrycja Chacińska" w:date="2023-06-14T11:36:00Z">
        <w:r w:rsidRPr="00322994" w:rsidDel="00322994">
          <w:rPr>
            <w:rFonts w:ascii="Times New Roman" w:eastAsia="TimesNewRomanPSMT" w:hAnsi="Times New Roman" w:cs="Times New Roman"/>
            <w:color w:val="00000A"/>
            <w:kern w:val="3"/>
            <w:sz w:val="16"/>
            <w:szCs w:val="16"/>
            <w:lang w:eastAsia="zh-CN" w:bidi="hi-IN"/>
            <w:rPrChange w:id="292" w:author="Patrycja Chacińska" w:date="2023-06-14T11:36:00Z">
              <w:rPr>
                <w:rFonts w:ascii="Arial" w:eastAsia="TimesNewRomanPSMT" w:hAnsi="Arial" w:cs="Arial"/>
                <w:color w:val="00000A"/>
                <w:kern w:val="3"/>
                <w:sz w:val="16"/>
                <w:szCs w:val="16"/>
                <w:lang w:eastAsia="zh-CN" w:bidi="hi-IN"/>
              </w:rPr>
            </w:rPrChange>
          </w:rPr>
          <w:br/>
        </w:r>
      </w:del>
    </w:p>
    <w:p w14:paraId="3E08B601" w14:textId="77777777" w:rsidR="00E154D6" w:rsidRPr="00B05FB4" w:rsidDel="00322994" w:rsidRDefault="00E154D6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93" w:author="Patrycja Chacińska" w:date="2023-06-14T11:36:00Z"/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94" w:author="Patrycja Chacińska" w:date="2023-06-14T11:08:00Z">
            <w:rPr>
              <w:del w:id="295" w:author="Patrycja Chacińska" w:date="2023-06-14T11:36:00Z"/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</w:p>
    <w:p w14:paraId="37E3CCEC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96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</w:p>
    <w:p w14:paraId="393945B6" w14:textId="691C7C88" w:rsidR="00672468" w:rsidRPr="00B05FB4" w:rsidDel="009C2C50" w:rsidRDefault="00A3179D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97" w:author="Patrycja Wieczorek" w:date="2023-06-16T08:54:00Z"/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98" w:author="Patrycja Chacińska" w:date="2023-06-14T11:08:00Z">
            <w:rPr>
              <w:del w:id="299" w:author="Patrycja Wieczorek" w:date="2023-06-16T08:54:00Z"/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00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 xml:space="preserve">        </w:t>
      </w:r>
      <w:r w:rsidR="00672468"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01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>Miejscowość ..............................., dnia .....................................</w:t>
      </w:r>
    </w:p>
    <w:p w14:paraId="653437FF" w14:textId="77777777" w:rsidR="00672468" w:rsidRPr="00B05FB4" w:rsidDel="0032299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302" w:author="Patrycja Chacińska" w:date="2023-06-14T11:37:00Z"/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03" w:author="Patrycja Chacińska" w:date="2023-06-14T11:08:00Z">
            <w:rPr>
              <w:del w:id="304" w:author="Patrycja Chacińska" w:date="2023-06-14T11:37:00Z"/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  <w:del w:id="305" w:author="Patrycja Wieczorek" w:date="2023-06-16T08:54:00Z"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6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7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8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9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10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11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12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13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</w:del>
    </w:p>
    <w:p w14:paraId="4BCB8E00" w14:textId="77777777" w:rsidR="00E154D6" w:rsidRPr="00B05FB4" w:rsidDel="00322994" w:rsidRDefault="00E154D6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314" w:author="Patrycja Chacińska" w:date="2023-06-14T11:37:00Z"/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5" w:author="Patrycja Chacińska" w:date="2023-06-14T11:08:00Z">
            <w:rPr>
              <w:del w:id="316" w:author="Patrycja Chacińska" w:date="2023-06-14T11:37:00Z"/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</w:p>
    <w:p w14:paraId="1F552C85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7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</w:p>
    <w:p w14:paraId="2199BFF6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8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9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>…..................................................</w:t>
      </w:r>
    </w:p>
    <w:p w14:paraId="22660B73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0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1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2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3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4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5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6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7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8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9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  <w:t xml:space="preserve">                                podpis Wykonawcy</w:t>
      </w:r>
    </w:p>
    <w:p w14:paraId="3FD1EE67" w14:textId="77777777" w:rsidR="00672468" w:rsidRPr="00B05FB4" w:rsidDel="00322994" w:rsidRDefault="00672468" w:rsidP="00672468">
      <w:pPr>
        <w:spacing w:line="360" w:lineRule="auto"/>
        <w:rPr>
          <w:del w:id="330" w:author="Patrycja Chacińska" w:date="2023-06-14T11:37:00Z"/>
          <w:rFonts w:ascii="Times New Roman" w:hAnsi="Times New Roman" w:cs="Times New Roman"/>
          <w:rPrChange w:id="331" w:author="Patrycja Chacińska" w:date="2023-06-14T11:08:00Z">
            <w:rPr>
              <w:del w:id="332" w:author="Patrycja Chacińska" w:date="2023-06-14T11:37:00Z"/>
            </w:rPr>
          </w:rPrChange>
        </w:rPr>
      </w:pPr>
    </w:p>
    <w:p w14:paraId="78CB5867" w14:textId="3E403770" w:rsidR="002E0425" w:rsidRPr="00B05FB4" w:rsidRDefault="002E0425" w:rsidP="00672468">
      <w:pPr>
        <w:spacing w:line="360" w:lineRule="auto"/>
        <w:rPr>
          <w:rFonts w:ascii="Times New Roman" w:hAnsi="Times New Roman" w:cs="Times New Roman"/>
          <w:rPrChange w:id="333" w:author="Patrycja Chacińska" w:date="2023-06-14T11:08:00Z">
            <w:rPr/>
          </w:rPrChange>
        </w:rPr>
      </w:pPr>
    </w:p>
    <w:sectPr w:rsidR="002E0425" w:rsidRPr="00B05FB4" w:rsidSect="004C4C3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B271" w14:textId="77777777" w:rsidR="00A15355" w:rsidRDefault="00A15355" w:rsidP="00672468">
      <w:pPr>
        <w:spacing w:after="0" w:line="240" w:lineRule="auto"/>
      </w:pPr>
      <w:r>
        <w:separator/>
      </w:r>
    </w:p>
  </w:endnote>
  <w:endnote w:type="continuationSeparator" w:id="0">
    <w:p w14:paraId="58E001EA" w14:textId="77777777" w:rsidR="00A15355" w:rsidRDefault="00A15355" w:rsidP="0067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363" w:author="Patrycja Chacińska" w:date="2023-06-14T11:15:00Z"/>
  <w:sdt>
    <w:sdtPr>
      <w:id w:val="-1306617551"/>
      <w:docPartObj>
        <w:docPartGallery w:val="Page Numbers (Bottom of Page)"/>
        <w:docPartUnique/>
      </w:docPartObj>
    </w:sdtPr>
    <w:sdtEndPr/>
    <w:sdtContent>
      <w:customXmlInsRangeEnd w:id="363"/>
      <w:p w14:paraId="78FF132E" w14:textId="36E7B027" w:rsidR="00B05FB4" w:rsidRDefault="00B05FB4" w:rsidP="00322994">
        <w:pPr>
          <w:pStyle w:val="Stopka"/>
          <w:jc w:val="center"/>
          <w:rPr>
            <w:ins w:id="364" w:author="Patrycja Chacińska" w:date="2023-06-14T11:15:00Z"/>
          </w:rPr>
        </w:pPr>
        <w:ins w:id="365" w:author="Patrycja Chacińska" w:date="2023-06-14T11:15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366" w:author="Patrycja Chacińska" w:date="2023-06-14T11:15:00Z"/>
    </w:sdtContent>
  </w:sdt>
  <w:customXmlInsRangeEnd w:id="366"/>
  <w:p w14:paraId="19A8843E" w14:textId="5306045F" w:rsidR="00B05FB4" w:rsidRDefault="00322994">
    <w:pPr>
      <w:pStyle w:val="Stopka"/>
    </w:pPr>
    <w:ins w:id="367" w:author="Patrycja Chacińska" w:date="2023-06-14T11:32:00Z">
      <w:r>
        <w:rPr>
          <w:noProof/>
        </w:rPr>
        <w:drawing>
          <wp:inline distT="0" distB="0" distL="0" distR="0" wp14:anchorId="28E29884" wp14:editId="4D2291B9">
            <wp:extent cx="1160890" cy="601980"/>
            <wp:effectExtent l="0" t="0" r="1270" b="7620"/>
            <wp:docPr id="1953873991" name="Obraz 1953873991" descr="Sygnet przedstawia kwiat, który jest „osłabiony”. Dzięki podporze rozkwita. Kwiat symbolizuje osobę niepełnosprawną, podpora zaś - wsparcie ze strony Państwowego Funduszu Rehabilitacji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gnet przedstawia kwiat, który jest „osłabiony”. Dzięki podporze rozkwita. Kwiat symbolizuje osobę niepełnosprawną, podpora zaś - wsparcie ze strony Państwowego Funduszu Rehabilitacji Osób Niepełnosprawnych.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1" cy="6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8896" w14:textId="77777777" w:rsidR="00A15355" w:rsidRDefault="00A15355" w:rsidP="00672468">
      <w:pPr>
        <w:spacing w:after="0" w:line="240" w:lineRule="auto"/>
      </w:pPr>
      <w:r>
        <w:separator/>
      </w:r>
    </w:p>
  </w:footnote>
  <w:footnote w:type="continuationSeparator" w:id="0">
    <w:p w14:paraId="0BB9EE36" w14:textId="77777777" w:rsidR="00A15355" w:rsidRDefault="00A15355" w:rsidP="0067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FEB1" w14:textId="1CBB200A" w:rsidR="00A3179D" w:rsidRDefault="00A3179D" w:rsidP="009A0D0D">
    <w:pPr>
      <w:tabs>
        <w:tab w:val="center" w:pos="0"/>
        <w:tab w:val="right" w:pos="9072"/>
      </w:tabs>
      <w:jc w:val="center"/>
      <w:rPr>
        <w:rFonts w:ascii="Arial" w:eastAsia="Times New Roman" w:hAnsi="Arial" w:cs="Arial"/>
        <w:b/>
        <w:sz w:val="24"/>
        <w:szCs w:val="24"/>
        <w:lang w:eastAsia="ar-SA"/>
      </w:rPr>
    </w:pPr>
    <w:r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3F9F6E60" wp14:editId="0930FFAD">
          <wp:extent cx="4969510" cy="508884"/>
          <wp:effectExtent l="0" t="0" r="2540" b="5715"/>
          <wp:docPr id="19240217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434" cy="509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B3C506" w14:textId="2162AEA8" w:rsidR="009A0D0D" w:rsidRPr="00A3179D" w:rsidRDefault="00A3179D" w:rsidP="009A0D0D">
    <w:pPr>
      <w:tabs>
        <w:tab w:val="center" w:pos="0"/>
        <w:tab w:val="right" w:pos="9072"/>
      </w:tabs>
      <w:jc w:val="center"/>
      <w:rPr>
        <w:rFonts w:ascii="Arial" w:eastAsia="Times New Roman" w:hAnsi="Arial" w:cs="Arial"/>
        <w:b/>
        <w:sz w:val="24"/>
        <w:szCs w:val="24"/>
        <w:lang w:eastAsia="ar-SA"/>
      </w:rPr>
    </w:pPr>
    <w:r>
      <w:rPr>
        <w:rFonts w:cs="Times New Roman"/>
        <w:noProof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6A07A57" wp14:editId="5E8E2A9B">
          <wp:simplePos x="0" y="0"/>
          <wp:positionH relativeFrom="margin">
            <wp:posOffset>2898140</wp:posOffset>
          </wp:positionH>
          <wp:positionV relativeFrom="paragraph">
            <wp:posOffset>9525</wp:posOffset>
          </wp:positionV>
          <wp:extent cx="707390" cy="730885"/>
          <wp:effectExtent l="0" t="0" r="0" b="0"/>
          <wp:wrapTight wrapText="bothSides">
            <wp:wrapPolygon edited="0">
              <wp:start x="0" y="0"/>
              <wp:lineTo x="0" y="20831"/>
              <wp:lineTo x="20941" y="20831"/>
              <wp:lineTo x="20941" y="0"/>
              <wp:lineTo x="0" y="0"/>
            </wp:wrapPolygon>
          </wp:wrapTight>
          <wp:docPr id="8500962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A6EB1" w14:textId="29F6BBDD" w:rsidR="009A0D0D" w:rsidRDefault="006A2724" w:rsidP="009A0D0D">
    <w:pPr>
      <w:pStyle w:val="Nagwek"/>
      <w:jc w:val="center"/>
    </w:pPr>
  </w:p>
  <w:p w14:paraId="09954B5B" w14:textId="21543FF0" w:rsidR="009A0D0D" w:rsidRDefault="006A2724" w:rsidP="009A0D0D">
    <w:pPr>
      <w:pStyle w:val="Nagwek"/>
      <w:rPr>
        <w:ins w:id="334" w:author="Patrycja Chacińska" w:date="2023-06-14T11:08:00Z"/>
      </w:rPr>
    </w:pPr>
  </w:p>
  <w:p w14:paraId="427E4FCF" w14:textId="77777777" w:rsidR="00B05FB4" w:rsidRDefault="00B05FB4" w:rsidP="009A0D0D">
    <w:pPr>
      <w:pStyle w:val="Nagwek"/>
      <w:rPr>
        <w:ins w:id="335" w:author="Patrycja Chacińska" w:date="2023-06-14T11:08:00Z"/>
      </w:rPr>
    </w:pPr>
  </w:p>
  <w:p w14:paraId="72E36E3B" w14:textId="77777777" w:rsidR="00B05FB4" w:rsidRPr="00322994" w:rsidRDefault="00B05FB4" w:rsidP="00B05FB4">
    <w:pPr>
      <w:pStyle w:val="Nagwek"/>
      <w:jc w:val="center"/>
      <w:rPr>
        <w:ins w:id="336" w:author="Patrycja Chacińska" w:date="2023-06-14T11:11:00Z"/>
        <w:sz w:val="18"/>
        <w:szCs w:val="18"/>
        <w:rPrChange w:id="337" w:author="Patrycja Chacińska" w:date="2023-06-14T11:33:00Z">
          <w:rPr>
            <w:ins w:id="338" w:author="Patrycja Chacińska" w:date="2023-06-14T11:11:00Z"/>
            <w:sz w:val="20"/>
            <w:szCs w:val="20"/>
          </w:rPr>
        </w:rPrChange>
      </w:rPr>
    </w:pPr>
    <w:ins w:id="339" w:author="Patrycja Chacińska" w:date="2023-06-14T11:11:00Z">
      <w:r w:rsidRPr="00322994">
        <w:rPr>
          <w:sz w:val="18"/>
          <w:szCs w:val="18"/>
          <w:rPrChange w:id="340" w:author="Patrycja Chacińska" w:date="2023-06-14T11:33:00Z">
            <w:rPr>
              <w:sz w:val="20"/>
              <w:szCs w:val="20"/>
            </w:rPr>
          </w:rPrChange>
        </w:rPr>
        <w:t>Gmina Poświętne</w:t>
      </w:r>
    </w:ins>
  </w:p>
  <w:p w14:paraId="1A08BB35" w14:textId="77777777" w:rsidR="00B05FB4" w:rsidRPr="00322994" w:rsidRDefault="00B05FB4" w:rsidP="00B05FB4">
    <w:pPr>
      <w:pStyle w:val="Nagwek"/>
      <w:jc w:val="center"/>
      <w:rPr>
        <w:ins w:id="341" w:author="Patrycja Chacińska" w:date="2023-06-14T11:11:00Z"/>
        <w:sz w:val="18"/>
        <w:szCs w:val="18"/>
        <w:rPrChange w:id="342" w:author="Patrycja Chacińska" w:date="2023-06-14T11:33:00Z">
          <w:rPr>
            <w:ins w:id="343" w:author="Patrycja Chacińska" w:date="2023-06-14T11:11:00Z"/>
            <w:sz w:val="20"/>
            <w:szCs w:val="20"/>
          </w:rPr>
        </w:rPrChange>
      </w:rPr>
    </w:pPr>
    <w:ins w:id="344" w:author="Patrycja Chacińska" w:date="2023-06-14T11:11:00Z">
      <w:r w:rsidRPr="00322994">
        <w:rPr>
          <w:sz w:val="18"/>
          <w:szCs w:val="18"/>
          <w:rPrChange w:id="345" w:author="Patrycja Chacińska" w:date="2023-06-14T11:33:00Z">
            <w:rPr>
              <w:sz w:val="20"/>
              <w:szCs w:val="20"/>
            </w:rPr>
          </w:rPrChange>
        </w:rPr>
        <w:t>ul. Krótka 1, 05-326 Poświętne</w:t>
      </w:r>
    </w:ins>
  </w:p>
  <w:p w14:paraId="5C0297C6" w14:textId="77777777" w:rsidR="00B05FB4" w:rsidRPr="00322994" w:rsidRDefault="00B05FB4" w:rsidP="00B05FB4">
    <w:pPr>
      <w:pStyle w:val="Nagwek"/>
      <w:jc w:val="center"/>
      <w:rPr>
        <w:ins w:id="346" w:author="Patrycja Chacińska" w:date="2023-06-14T11:11:00Z"/>
        <w:sz w:val="18"/>
        <w:szCs w:val="18"/>
        <w:rPrChange w:id="347" w:author="Patrycja Chacińska" w:date="2023-06-14T11:33:00Z">
          <w:rPr>
            <w:ins w:id="348" w:author="Patrycja Chacińska" w:date="2023-06-14T11:11:00Z"/>
            <w:sz w:val="20"/>
            <w:szCs w:val="20"/>
            <w:lang w:val="de-DE"/>
          </w:rPr>
        </w:rPrChange>
      </w:rPr>
    </w:pPr>
    <w:ins w:id="349" w:author="Patrycja Chacińska" w:date="2023-06-14T11:11:00Z">
      <w:r w:rsidRPr="00322994">
        <w:rPr>
          <w:sz w:val="18"/>
          <w:szCs w:val="18"/>
          <w:rPrChange w:id="350" w:author="Patrycja Chacińska" w:date="2023-06-14T11:33:00Z">
            <w:rPr>
              <w:sz w:val="20"/>
              <w:szCs w:val="20"/>
              <w:lang w:val="de-DE"/>
            </w:rPr>
          </w:rPrChange>
        </w:rPr>
        <w:t xml:space="preserve">e-mail: </w:t>
      </w:r>
      <w:r w:rsidRPr="00322994">
        <w:rPr>
          <w:sz w:val="18"/>
          <w:szCs w:val="18"/>
          <w:lang w:val="de-DE"/>
          <w:rPrChange w:id="351" w:author="Patrycja Chacińska" w:date="2023-06-14T11:33:00Z">
            <w:rPr>
              <w:sz w:val="20"/>
              <w:szCs w:val="20"/>
              <w:lang w:val="de-DE"/>
            </w:rPr>
          </w:rPrChange>
        </w:rPr>
        <w:fldChar w:fldCharType="begin"/>
      </w:r>
      <w:r w:rsidRPr="00322994">
        <w:rPr>
          <w:sz w:val="18"/>
          <w:szCs w:val="18"/>
          <w:rPrChange w:id="352" w:author="Patrycja Chacińska" w:date="2023-06-14T11:33:00Z">
            <w:rPr>
              <w:sz w:val="20"/>
              <w:szCs w:val="20"/>
              <w:lang w:val="de-DE"/>
            </w:rPr>
          </w:rPrChange>
        </w:rPr>
        <w:instrText>HYPERLINK "mailto:sekretariat@ugposwietne.pl"</w:instrText>
      </w:r>
      <w:r w:rsidRPr="00776156">
        <w:rPr>
          <w:sz w:val="18"/>
          <w:szCs w:val="18"/>
          <w:lang w:val="de-DE"/>
        </w:rPr>
      </w:r>
      <w:r w:rsidRPr="00322994">
        <w:rPr>
          <w:sz w:val="18"/>
          <w:szCs w:val="18"/>
          <w:lang w:val="de-DE"/>
          <w:rPrChange w:id="353" w:author="Patrycja Chacińska" w:date="2023-06-14T11:33:00Z">
            <w:rPr>
              <w:sz w:val="20"/>
              <w:szCs w:val="20"/>
              <w:lang w:val="de-DE"/>
            </w:rPr>
          </w:rPrChange>
        </w:rPr>
        <w:fldChar w:fldCharType="separate"/>
      </w:r>
      <w:r w:rsidRPr="00322994">
        <w:rPr>
          <w:rStyle w:val="Hipercze"/>
          <w:color w:val="auto"/>
          <w:sz w:val="18"/>
          <w:szCs w:val="18"/>
          <w:u w:val="none"/>
          <w:rPrChange w:id="354" w:author="Patrycja Chacińska" w:date="2023-06-14T11:33:00Z">
            <w:rPr>
              <w:rStyle w:val="Hipercze"/>
              <w:color w:val="auto"/>
              <w:sz w:val="20"/>
              <w:szCs w:val="20"/>
              <w:u w:val="none"/>
              <w:lang w:val="de-DE"/>
            </w:rPr>
          </w:rPrChange>
        </w:rPr>
        <w:t>sekretariat@ugposwietne.pl</w:t>
      </w:r>
      <w:r w:rsidRPr="00322994">
        <w:rPr>
          <w:sz w:val="18"/>
          <w:szCs w:val="18"/>
          <w:lang w:val="de-DE"/>
          <w:rPrChange w:id="355" w:author="Patrycja Chacińska" w:date="2023-06-14T11:33:00Z">
            <w:rPr>
              <w:sz w:val="20"/>
              <w:szCs w:val="20"/>
              <w:lang w:val="de-DE"/>
            </w:rPr>
          </w:rPrChange>
        </w:rPr>
        <w:fldChar w:fldCharType="end"/>
      </w:r>
    </w:ins>
  </w:p>
  <w:p w14:paraId="6A85779F" w14:textId="77777777" w:rsidR="00B05FB4" w:rsidRPr="00322994" w:rsidRDefault="00B05FB4" w:rsidP="00B05FB4">
    <w:pPr>
      <w:pStyle w:val="Nagwek"/>
      <w:jc w:val="center"/>
      <w:rPr>
        <w:ins w:id="356" w:author="Patrycja Chacińska" w:date="2023-06-14T11:11:00Z"/>
        <w:sz w:val="18"/>
        <w:szCs w:val="18"/>
        <w:lang w:val="de-DE"/>
        <w:rPrChange w:id="357" w:author="Patrycja Chacińska" w:date="2023-06-14T11:33:00Z">
          <w:rPr>
            <w:ins w:id="358" w:author="Patrycja Chacińska" w:date="2023-06-14T11:11:00Z"/>
            <w:sz w:val="20"/>
            <w:szCs w:val="20"/>
            <w:lang w:val="de-DE"/>
          </w:rPr>
        </w:rPrChange>
      </w:rPr>
    </w:pPr>
    <w:ins w:id="359" w:author="Patrycja Chacińska" w:date="2023-06-14T11:11:00Z">
      <w:r w:rsidRPr="00322994">
        <w:rPr>
          <w:sz w:val="18"/>
          <w:szCs w:val="18"/>
          <w:lang w:val="de-DE"/>
          <w:rPrChange w:id="360" w:author="Patrycja Chacińska" w:date="2023-06-14T11:33:00Z">
            <w:rPr>
              <w:sz w:val="20"/>
              <w:szCs w:val="20"/>
              <w:lang w:val="de-DE"/>
            </w:rPr>
          </w:rPrChange>
        </w:rPr>
        <w:t>tel.: 25 752 03 90 wew.10</w:t>
      </w:r>
    </w:ins>
  </w:p>
  <w:p w14:paraId="6DE12B37" w14:textId="26837C81" w:rsidR="00B05FB4" w:rsidRPr="00B05FB4" w:rsidRDefault="00B05FB4">
    <w:pPr>
      <w:pStyle w:val="Nagwek"/>
      <w:jc w:val="center"/>
      <w:rPr>
        <w:sz w:val="20"/>
        <w:szCs w:val="20"/>
        <w:lang w:val="de-DE"/>
        <w:rPrChange w:id="361" w:author="Patrycja Chacińska" w:date="2023-06-14T11:10:00Z">
          <w:rPr/>
        </w:rPrChange>
      </w:rPr>
      <w:pPrChange w:id="362" w:author="Patrycja Chacińska" w:date="2023-06-14T11:11:00Z">
        <w:pPr>
          <w:pStyle w:val="Nagwek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64A"/>
    <w:multiLevelType w:val="hybridMultilevel"/>
    <w:tmpl w:val="A71C67F0"/>
    <w:lvl w:ilvl="0" w:tplc="B9C2C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DC7"/>
    <w:multiLevelType w:val="hybridMultilevel"/>
    <w:tmpl w:val="2D00E81C"/>
    <w:lvl w:ilvl="0" w:tplc="3DE62FD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460757">
    <w:abstractNumId w:val="1"/>
  </w:num>
  <w:num w:numId="2" w16cid:durableId="8638595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Chacińska">
    <w15:presenceInfo w15:providerId="AD" w15:userId="S-1-5-21-3362464994-2595048609-4193392518-1617"/>
  </w15:person>
  <w15:person w15:author="Patrycja Wieczorek">
    <w15:presenceInfo w15:providerId="AD" w15:userId="S-1-5-21-3362464994-2595048609-4193392518-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inkAnnotation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68"/>
    <w:rsid w:val="00005FBF"/>
    <w:rsid w:val="000E4D21"/>
    <w:rsid w:val="001F303F"/>
    <w:rsid w:val="00267032"/>
    <w:rsid w:val="002B46C4"/>
    <w:rsid w:val="002E0425"/>
    <w:rsid w:val="00322994"/>
    <w:rsid w:val="00396E6C"/>
    <w:rsid w:val="004679CF"/>
    <w:rsid w:val="00560F38"/>
    <w:rsid w:val="00672468"/>
    <w:rsid w:val="00757CB7"/>
    <w:rsid w:val="00776156"/>
    <w:rsid w:val="008B0F43"/>
    <w:rsid w:val="00914209"/>
    <w:rsid w:val="009C2C50"/>
    <w:rsid w:val="00A15355"/>
    <w:rsid w:val="00A3179D"/>
    <w:rsid w:val="00B05FB4"/>
    <w:rsid w:val="00B63FFD"/>
    <w:rsid w:val="00BF48BF"/>
    <w:rsid w:val="00C95ED8"/>
    <w:rsid w:val="00D22BEF"/>
    <w:rsid w:val="00E107E8"/>
    <w:rsid w:val="00E154D6"/>
    <w:rsid w:val="00E361F6"/>
    <w:rsid w:val="00F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39C902"/>
  <w15:chartTrackingRefBased/>
  <w15:docId w15:val="{13598BD7-B761-41DB-A96A-D5AFBE58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6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468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72468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customStyle="1" w:styleId="Default">
    <w:name w:val="Default"/>
    <w:rsid w:val="00672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24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468"/>
    <w:rPr>
      <w:kern w:val="0"/>
      <w14:ligatures w14:val="none"/>
    </w:rPr>
  </w:style>
  <w:style w:type="paragraph" w:styleId="Poprawka">
    <w:name w:val="Revision"/>
    <w:hidden/>
    <w:uiPriority w:val="99"/>
    <w:semiHidden/>
    <w:rsid w:val="00B05FB4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B05F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Wieczorek</dc:creator>
  <cp:keywords/>
  <dc:description/>
  <cp:lastModifiedBy>Patrycja Wieczorek</cp:lastModifiedBy>
  <cp:revision>2</cp:revision>
  <dcterms:created xsi:type="dcterms:W3CDTF">2023-07-03T08:35:00Z</dcterms:created>
  <dcterms:modified xsi:type="dcterms:W3CDTF">2023-07-03T08:35:00Z</dcterms:modified>
</cp:coreProperties>
</file>