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911" w14:textId="518EB466" w:rsidR="00CF5FB2" w:rsidRDefault="003904BF" w:rsidP="00CF5FB2">
      <w:pPr>
        <w:spacing w:line="276" w:lineRule="auto"/>
        <w:jc w:val="right"/>
        <w:rPr>
          <w:rFonts w:asciiTheme="majorHAnsi" w:hAnsiTheme="majorHAnsi"/>
          <w:b/>
          <w:bCs/>
          <w:color w:val="000000" w:themeColor="text1"/>
        </w:rPr>
      </w:pPr>
      <w:r>
        <w:rPr>
          <w:rFonts w:asciiTheme="majorHAnsi" w:hAnsiTheme="majorHAnsi"/>
          <w:b/>
          <w:bCs/>
          <w:color w:val="000000" w:themeColor="text1"/>
        </w:rPr>
        <w:t>załącznik nr 3</w:t>
      </w:r>
      <w:r w:rsidR="00CF5FB2">
        <w:rPr>
          <w:rFonts w:asciiTheme="majorHAnsi" w:hAnsiTheme="majorHAnsi"/>
          <w:b/>
          <w:bCs/>
          <w:color w:val="000000" w:themeColor="text1"/>
        </w:rPr>
        <w:t xml:space="preserve"> do SWZ</w:t>
      </w:r>
    </w:p>
    <w:p w14:paraId="473D0278" w14:textId="77777777" w:rsidR="00CF5FB2" w:rsidRDefault="00CF5FB2" w:rsidP="00CF5FB2">
      <w:pPr>
        <w:spacing w:line="276" w:lineRule="auto"/>
        <w:jc w:val="right"/>
        <w:rPr>
          <w:rFonts w:asciiTheme="majorHAnsi" w:hAnsiTheme="majorHAnsi"/>
          <w:b/>
          <w:bCs/>
          <w:color w:val="000000" w:themeColor="text1"/>
        </w:rPr>
      </w:pPr>
    </w:p>
    <w:p w14:paraId="7E3E7ECA" w14:textId="52D1B5D2" w:rsidR="00CF5FB2" w:rsidRDefault="00971C85" w:rsidP="00CF5FB2">
      <w:pPr>
        <w:spacing w:line="276" w:lineRule="auto"/>
        <w:rPr>
          <w:rFonts w:asciiTheme="majorHAnsi" w:hAnsiTheme="majorHAnsi"/>
          <w:b/>
          <w:bCs/>
          <w:color w:val="000000" w:themeColor="text1"/>
          <w:sz w:val="28"/>
          <w:szCs w:val="28"/>
        </w:rPr>
      </w:pPr>
      <w:r>
        <w:rPr>
          <w:noProof/>
          <w:lang w:eastAsia="pl-PL"/>
        </w:rPr>
        <w:drawing>
          <wp:inline distT="0" distB="0" distL="0" distR="0" wp14:anchorId="0B9EE170" wp14:editId="6A8ECE64">
            <wp:extent cx="1190625" cy="883920"/>
            <wp:effectExtent l="0" t="0" r="9525"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1"/>
                    <a:srcRect/>
                    <a:stretch>
                      <a:fillRect/>
                    </a:stretch>
                  </pic:blipFill>
                  <pic:spPr bwMode="auto">
                    <a:xfrm>
                      <a:off x="0" y="0"/>
                      <a:ext cx="1190625" cy="883920"/>
                    </a:xfrm>
                    <a:prstGeom prst="rect">
                      <a:avLst/>
                    </a:prstGeom>
                    <a:noFill/>
                    <a:ln w="9525">
                      <a:noFill/>
                      <a:miter lim="800000"/>
                      <a:headEnd/>
                      <a:tailEnd/>
                    </a:ln>
                  </pic:spPr>
                </pic:pic>
              </a:graphicData>
            </a:graphic>
          </wp:inline>
        </w:drawing>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t>PROJEKT UMOWY</w:t>
      </w:r>
    </w:p>
    <w:p w14:paraId="685C03FD" w14:textId="020AC51D" w:rsidR="00971C85" w:rsidRPr="00971C85" w:rsidRDefault="00971C85" w:rsidP="00971C85">
      <w:pPr>
        <w:spacing w:line="276" w:lineRule="auto"/>
        <w:ind w:left="4248"/>
        <w:jc w:val="center"/>
        <w:rPr>
          <w:rFonts w:cs="Times New Roman"/>
          <w:b/>
          <w:sz w:val="28"/>
          <w:szCs w:val="28"/>
        </w:rPr>
      </w:pPr>
      <w:r w:rsidRPr="00971C85">
        <w:rPr>
          <w:rFonts w:cs="Times New Roman"/>
          <w:b/>
          <w:sz w:val="28"/>
          <w:szCs w:val="28"/>
        </w:rPr>
        <w:t>Kompleksowa dostawa paliwa gazowego wysokometanowego grupy E dla hal magazynowo – produkcyjnych z częścią przemysłową i pozaprzemysłową dla obiektu Akcelerator biznesowy KS</w:t>
      </w:r>
      <w:r w:rsidR="00DE06ED">
        <w:rPr>
          <w:rFonts w:cs="Times New Roman"/>
          <w:b/>
          <w:sz w:val="28"/>
          <w:szCs w:val="28"/>
        </w:rPr>
        <w:t>S</w:t>
      </w:r>
      <w:r w:rsidRPr="00971C85">
        <w:rPr>
          <w:rFonts w:cs="Times New Roman"/>
          <w:b/>
          <w:sz w:val="28"/>
          <w:szCs w:val="28"/>
        </w:rPr>
        <w:t xml:space="preserve">ENON zlokalizowanego w Żorach przy ul. Rozwojowa 2 (działki o  numerach ewidencyjnych 160/35, 1184/22, 1185/22, 1186/22, 1187/22, 1188/22, 1189/22, 1190/22, 1191/22, </w:t>
      </w:r>
      <w:r w:rsidR="003904BF" w:rsidRPr="003904BF">
        <w:rPr>
          <w:rFonts w:cs="Times New Roman"/>
          <w:b/>
          <w:sz w:val="28"/>
          <w:szCs w:val="28"/>
        </w:rPr>
        <w:t>1265/22</w:t>
      </w:r>
      <w:r w:rsidRPr="00971C85">
        <w:rPr>
          <w:rFonts w:cs="Times New Roman"/>
          <w:b/>
          <w:sz w:val="28"/>
          <w:szCs w:val="28"/>
        </w:rPr>
        <w:t>).</w:t>
      </w:r>
    </w:p>
    <w:p w14:paraId="2D11DF8C" w14:textId="77777777" w:rsidR="00971C85" w:rsidRDefault="00971C85" w:rsidP="00971C85">
      <w:pPr>
        <w:spacing w:line="276" w:lineRule="auto"/>
        <w:ind w:left="4248"/>
        <w:jc w:val="center"/>
        <w:rPr>
          <w:rFonts w:cs="Times New Roman"/>
          <w:b/>
          <w:sz w:val="28"/>
          <w:szCs w:val="28"/>
        </w:rPr>
      </w:pPr>
      <w:r w:rsidRPr="00971C85">
        <w:rPr>
          <w:rFonts w:cs="Times New Roman"/>
          <w:b/>
          <w:sz w:val="28"/>
          <w:szCs w:val="28"/>
        </w:rPr>
        <w:tab/>
      </w:r>
      <w:r w:rsidRPr="00D50738">
        <w:rPr>
          <w:rFonts w:cs="Times New Roman"/>
          <w:b/>
          <w:sz w:val="28"/>
          <w:szCs w:val="28"/>
        </w:rPr>
        <w:t xml:space="preserve"> </w:t>
      </w:r>
    </w:p>
    <w:p w14:paraId="531B254B" w14:textId="2CB23A27" w:rsidR="00CF5FB2" w:rsidRPr="00BC3271" w:rsidRDefault="00CF5FB2" w:rsidP="00CF5FB2">
      <w:pPr>
        <w:spacing w:line="276" w:lineRule="auto"/>
        <w:ind w:left="4248"/>
        <w:jc w:val="center"/>
        <w:rPr>
          <w:rFonts w:cs="Times New Roman"/>
          <w:bCs/>
          <w:sz w:val="24"/>
          <w:szCs w:val="24"/>
        </w:rPr>
      </w:pPr>
      <w:r w:rsidRPr="00BC3271">
        <w:rPr>
          <w:rFonts w:cs="Times New Roman"/>
          <w:bCs/>
          <w:sz w:val="24"/>
          <w:szCs w:val="24"/>
        </w:rPr>
        <w:t xml:space="preserve">numer postępowania: </w:t>
      </w:r>
    </w:p>
    <w:p w14:paraId="72D1B9D2" w14:textId="77777777" w:rsidR="00B22A60" w:rsidRPr="009959CD" w:rsidRDefault="00B22A60" w:rsidP="00B22A60">
      <w:pPr>
        <w:pStyle w:val="Nagwek3"/>
        <w:spacing w:line="200" w:lineRule="atLeast"/>
        <w:jc w:val="center"/>
        <w:rPr>
          <w:rFonts w:asciiTheme="minorHAnsi" w:hAnsiTheme="minorHAnsi" w:cstheme="minorHAnsi"/>
          <w:b/>
          <w:bCs/>
          <w:i/>
          <w:iCs/>
        </w:rPr>
      </w:pPr>
      <w:r w:rsidRPr="009959CD">
        <w:rPr>
          <w:rFonts w:asciiTheme="minorHAnsi" w:hAnsiTheme="minorHAnsi" w:cstheme="minorHAnsi"/>
          <w:b/>
          <w:bCs/>
          <w:iCs/>
        </w:rPr>
        <w:t xml:space="preserve">UMOWA  Nr </w:t>
      </w:r>
      <w:r>
        <w:rPr>
          <w:rFonts w:asciiTheme="minorHAnsi" w:hAnsiTheme="minorHAnsi" w:cstheme="minorHAnsi"/>
          <w:b/>
          <w:bCs/>
          <w:iCs/>
        </w:rPr>
        <w:t>………………………….</w:t>
      </w:r>
    </w:p>
    <w:p w14:paraId="72D29C2E" w14:textId="77777777" w:rsidR="00B22A60" w:rsidRPr="009959CD" w:rsidRDefault="00B22A60" w:rsidP="00B22A60">
      <w:pPr>
        <w:rPr>
          <w:rFonts w:cstheme="minorHAnsi"/>
          <w:sz w:val="24"/>
          <w:szCs w:val="24"/>
          <w:lang w:eastAsia="ar-SA"/>
        </w:rPr>
      </w:pPr>
    </w:p>
    <w:p w14:paraId="14BE8A53" w14:textId="1C0DF101" w:rsidR="00B22A60" w:rsidRPr="009959CD" w:rsidRDefault="00B22A60" w:rsidP="00B22A60">
      <w:pPr>
        <w:rPr>
          <w:rFonts w:cstheme="minorHAnsi"/>
          <w:sz w:val="24"/>
          <w:szCs w:val="24"/>
        </w:rPr>
      </w:pPr>
      <w:r w:rsidRPr="009959CD">
        <w:rPr>
          <w:rFonts w:cstheme="minorHAnsi"/>
          <w:sz w:val="24"/>
          <w:szCs w:val="24"/>
        </w:rPr>
        <w:t>Zawarta w dniu .......</w:t>
      </w:r>
      <w:r>
        <w:rPr>
          <w:rFonts w:cstheme="minorHAnsi"/>
          <w:sz w:val="24"/>
          <w:szCs w:val="24"/>
        </w:rPr>
        <w:t xml:space="preserve">................... r. w Katowicach </w:t>
      </w:r>
      <w:r w:rsidRPr="009959CD">
        <w:rPr>
          <w:rFonts w:cstheme="minorHAnsi"/>
          <w:sz w:val="24"/>
          <w:szCs w:val="24"/>
        </w:rPr>
        <w:t>pomiędzy:</w:t>
      </w:r>
    </w:p>
    <w:p w14:paraId="6CCD3E22" w14:textId="77777777" w:rsidR="00B22A60" w:rsidRPr="009959CD" w:rsidRDefault="00B22A60" w:rsidP="00B22A60">
      <w:pPr>
        <w:spacing w:line="240" w:lineRule="auto"/>
        <w:rPr>
          <w:rFonts w:cstheme="minorHAnsi"/>
          <w:bCs/>
          <w:sz w:val="24"/>
          <w:szCs w:val="24"/>
        </w:rPr>
      </w:pPr>
      <w:r w:rsidRPr="009959CD">
        <w:rPr>
          <w:rFonts w:cstheme="minorHAnsi"/>
          <w:bCs/>
          <w:sz w:val="24"/>
          <w:szCs w:val="24"/>
        </w:rPr>
        <w:t>......................................................................................................................................</w:t>
      </w:r>
    </w:p>
    <w:p w14:paraId="18D59018" w14:textId="77777777" w:rsidR="00B22A60" w:rsidRPr="009959CD" w:rsidRDefault="00B22A60" w:rsidP="00B22A60">
      <w:pPr>
        <w:spacing w:line="240" w:lineRule="auto"/>
        <w:rPr>
          <w:rFonts w:cstheme="minorHAnsi"/>
          <w:sz w:val="24"/>
          <w:szCs w:val="24"/>
        </w:rPr>
      </w:pPr>
      <w:r w:rsidRPr="009959CD">
        <w:rPr>
          <w:rFonts w:cstheme="minorHAnsi"/>
          <w:sz w:val="24"/>
          <w:szCs w:val="24"/>
        </w:rPr>
        <w:t>......................................................................................................................................</w:t>
      </w:r>
    </w:p>
    <w:p w14:paraId="5405B85E" w14:textId="77777777" w:rsidR="00B22A60" w:rsidRPr="009959CD" w:rsidRDefault="00B22A60" w:rsidP="00B22A60">
      <w:pPr>
        <w:spacing w:line="240" w:lineRule="auto"/>
        <w:rPr>
          <w:rFonts w:cstheme="minorHAnsi"/>
          <w:sz w:val="24"/>
          <w:szCs w:val="24"/>
        </w:rPr>
      </w:pPr>
      <w:r w:rsidRPr="009959CD">
        <w:rPr>
          <w:rFonts w:cstheme="minorHAnsi"/>
          <w:bCs/>
          <w:sz w:val="24"/>
          <w:szCs w:val="24"/>
        </w:rPr>
        <w:t>......................................................................................................................................</w:t>
      </w:r>
    </w:p>
    <w:p w14:paraId="7A7ECB35" w14:textId="77777777" w:rsidR="00B22A60" w:rsidRPr="009959CD" w:rsidRDefault="00B22A60" w:rsidP="00B22A60">
      <w:pPr>
        <w:rPr>
          <w:rFonts w:cstheme="minorHAnsi"/>
          <w:sz w:val="24"/>
          <w:szCs w:val="24"/>
        </w:rPr>
      </w:pPr>
      <w:r w:rsidRPr="009959CD">
        <w:rPr>
          <w:rFonts w:cstheme="minorHAnsi"/>
          <w:sz w:val="24"/>
          <w:szCs w:val="24"/>
        </w:rPr>
        <w:t xml:space="preserve">zwanym dalej </w:t>
      </w:r>
      <w:r w:rsidRPr="009959CD">
        <w:rPr>
          <w:rFonts w:cstheme="minorHAnsi"/>
          <w:b/>
          <w:sz w:val="24"/>
          <w:szCs w:val="24"/>
        </w:rPr>
        <w:t>Zamawiającym</w:t>
      </w:r>
    </w:p>
    <w:p w14:paraId="6D46A105" w14:textId="77777777" w:rsidR="00B22A60" w:rsidRPr="009959CD" w:rsidRDefault="00B22A60" w:rsidP="00B22A60">
      <w:pPr>
        <w:rPr>
          <w:rFonts w:cstheme="minorHAnsi"/>
          <w:b/>
          <w:bCs/>
          <w:sz w:val="24"/>
          <w:szCs w:val="24"/>
        </w:rPr>
      </w:pPr>
      <w:r w:rsidRPr="009959CD">
        <w:rPr>
          <w:rFonts w:cstheme="minorHAnsi"/>
          <w:b/>
          <w:bCs/>
          <w:sz w:val="24"/>
          <w:szCs w:val="24"/>
        </w:rPr>
        <w:t xml:space="preserve">a </w:t>
      </w:r>
    </w:p>
    <w:p w14:paraId="499C24E4" w14:textId="77777777" w:rsidR="00B22A60" w:rsidRPr="009959CD" w:rsidRDefault="00B22A60" w:rsidP="00B22A60">
      <w:pPr>
        <w:rPr>
          <w:rFonts w:cstheme="minorHAnsi"/>
          <w:bCs/>
          <w:sz w:val="24"/>
          <w:szCs w:val="24"/>
        </w:rPr>
      </w:pPr>
      <w:r w:rsidRPr="009959CD">
        <w:rPr>
          <w:rFonts w:cstheme="minorHAnsi"/>
          <w:bCs/>
          <w:sz w:val="24"/>
          <w:szCs w:val="24"/>
        </w:rPr>
        <w:t>......................................................................................................................................</w:t>
      </w:r>
    </w:p>
    <w:p w14:paraId="06402436" w14:textId="77777777" w:rsidR="00B22A60" w:rsidRPr="009959CD" w:rsidRDefault="00B22A60" w:rsidP="00B22A60">
      <w:pPr>
        <w:rPr>
          <w:rFonts w:cstheme="minorHAnsi"/>
          <w:sz w:val="24"/>
          <w:szCs w:val="24"/>
        </w:rPr>
      </w:pPr>
      <w:r w:rsidRPr="009959CD">
        <w:rPr>
          <w:rFonts w:cstheme="minorHAnsi"/>
          <w:sz w:val="24"/>
          <w:szCs w:val="24"/>
        </w:rPr>
        <w:t>......................................................................................................................................</w:t>
      </w:r>
    </w:p>
    <w:p w14:paraId="65B9D5E0" w14:textId="77777777" w:rsidR="00B22A60" w:rsidRPr="009959CD" w:rsidRDefault="00B22A60" w:rsidP="00B22A60">
      <w:pPr>
        <w:rPr>
          <w:rFonts w:cstheme="minorHAnsi"/>
          <w:sz w:val="24"/>
          <w:szCs w:val="24"/>
        </w:rPr>
      </w:pPr>
      <w:r w:rsidRPr="009959CD">
        <w:rPr>
          <w:rFonts w:cstheme="minorHAnsi"/>
          <w:bCs/>
          <w:sz w:val="24"/>
          <w:szCs w:val="24"/>
        </w:rPr>
        <w:t>......................................................................................................................................</w:t>
      </w:r>
    </w:p>
    <w:p w14:paraId="254EDD4D" w14:textId="77777777" w:rsidR="00B22A60" w:rsidRPr="009959CD" w:rsidRDefault="00B22A60" w:rsidP="00B22A60">
      <w:pPr>
        <w:pStyle w:val="Standard"/>
        <w:rPr>
          <w:rFonts w:asciiTheme="minorHAnsi" w:hAnsiTheme="minorHAnsi" w:cstheme="minorHAnsi"/>
        </w:rPr>
      </w:pPr>
      <w:r w:rsidRPr="009959CD">
        <w:rPr>
          <w:rFonts w:asciiTheme="minorHAnsi" w:hAnsiTheme="minorHAnsi" w:cstheme="minorHAnsi"/>
        </w:rPr>
        <w:t xml:space="preserve">zwanym dalej </w:t>
      </w:r>
      <w:r w:rsidRPr="009959CD">
        <w:rPr>
          <w:rFonts w:asciiTheme="minorHAnsi" w:hAnsiTheme="minorHAnsi" w:cstheme="minorHAnsi"/>
          <w:b/>
        </w:rPr>
        <w:t>Wykonawcą</w:t>
      </w:r>
      <w:r w:rsidRPr="009959CD">
        <w:rPr>
          <w:rFonts w:asciiTheme="minorHAnsi" w:hAnsiTheme="minorHAnsi" w:cstheme="minorHAnsi"/>
        </w:rPr>
        <w:t>,</w:t>
      </w:r>
    </w:p>
    <w:p w14:paraId="5D8C8E2A" w14:textId="1F557117" w:rsidR="00B22A60" w:rsidRPr="009959CD" w:rsidRDefault="00B22A60" w:rsidP="00B22A60">
      <w:pPr>
        <w:autoSpaceDE w:val="0"/>
        <w:rPr>
          <w:rFonts w:cstheme="minorHAnsi"/>
          <w:sz w:val="24"/>
          <w:szCs w:val="24"/>
        </w:rPr>
      </w:pPr>
      <w:r w:rsidRPr="009959CD">
        <w:rPr>
          <w:rFonts w:cstheme="minorHAnsi"/>
          <w:sz w:val="24"/>
          <w:szCs w:val="24"/>
        </w:rPr>
        <w:t>łącznie zwane</w:t>
      </w:r>
      <w:r w:rsidRPr="009959CD">
        <w:rPr>
          <w:rFonts w:cstheme="minorHAnsi"/>
          <w:b/>
          <w:sz w:val="24"/>
          <w:szCs w:val="24"/>
        </w:rPr>
        <w:t xml:space="preserve"> Stronami</w:t>
      </w:r>
      <w:r w:rsidRPr="009959CD">
        <w:rPr>
          <w:rFonts w:cstheme="minorHAnsi"/>
          <w:sz w:val="24"/>
          <w:szCs w:val="24"/>
        </w:rPr>
        <w:t xml:space="preserve"> – </w:t>
      </w:r>
      <w:r w:rsidR="003904BF" w:rsidRPr="003D7FDC">
        <w:rPr>
          <w:rFonts w:cs="Calibri"/>
          <w:sz w:val="24"/>
          <w:szCs w:val="24"/>
        </w:rPr>
        <w:t xml:space="preserve">przeprowadzane zgodnie z art. 11 ust. 5 pkt 9 ustawy z dnia 11 września 2019 r. Prawo zamówień publicznych (tekst jednolity Dz.U. z 2022 r. poz. 1710 ze zm.) zwanej w treści SIWZ „PZP”, </w:t>
      </w:r>
      <w:r w:rsidR="003904BF" w:rsidRPr="003904BF">
        <w:rPr>
          <w:rFonts w:cs="Calibri"/>
          <w:bCs/>
          <w:sz w:val="24"/>
          <w:szCs w:val="24"/>
        </w:rPr>
        <w:t>z wyłączeniem ustawy PZP</w:t>
      </w:r>
      <w:r w:rsidR="003904BF" w:rsidRPr="007017D1">
        <w:rPr>
          <w:rFonts w:cs="Calibri"/>
          <w:b/>
          <w:bCs/>
          <w:sz w:val="24"/>
          <w:szCs w:val="24"/>
        </w:rPr>
        <w:t xml:space="preserve">. </w:t>
      </w:r>
      <w:r w:rsidRPr="009959CD">
        <w:rPr>
          <w:rFonts w:cstheme="minorHAnsi"/>
          <w:sz w:val="24"/>
          <w:szCs w:val="24"/>
        </w:rPr>
        <w:t>Zakres zamówienia zgodny ze Specyfikacją Warunków Zamówienia wraz z załącznikami</w:t>
      </w:r>
      <w:r w:rsidR="003904BF">
        <w:rPr>
          <w:rFonts w:cstheme="minorHAnsi"/>
          <w:sz w:val="24"/>
          <w:szCs w:val="24"/>
        </w:rPr>
        <w:t xml:space="preserve"> oraz ofertą złożoną w postępowaniu</w:t>
      </w:r>
      <w:r w:rsidRPr="009959CD">
        <w:rPr>
          <w:rFonts w:cstheme="minorHAnsi"/>
          <w:sz w:val="24"/>
          <w:szCs w:val="24"/>
        </w:rPr>
        <w:t xml:space="preserve"> stanowiącymi integralną część umowy.</w:t>
      </w:r>
    </w:p>
    <w:p w14:paraId="7436CE20" w14:textId="77777777" w:rsidR="00B22A60" w:rsidRDefault="00B22A60" w:rsidP="00B22A60">
      <w:pPr>
        <w:spacing w:line="240" w:lineRule="auto"/>
        <w:jc w:val="center"/>
        <w:rPr>
          <w:rFonts w:cstheme="minorHAnsi"/>
          <w:b/>
          <w:sz w:val="24"/>
          <w:szCs w:val="24"/>
        </w:rPr>
      </w:pPr>
    </w:p>
    <w:p w14:paraId="758E9EE7" w14:textId="77777777" w:rsidR="00B22A60" w:rsidRPr="009959CD" w:rsidRDefault="00B22A60" w:rsidP="00B22A60">
      <w:pPr>
        <w:spacing w:line="240" w:lineRule="auto"/>
        <w:jc w:val="center"/>
        <w:rPr>
          <w:rFonts w:cstheme="minorHAnsi"/>
          <w:b/>
          <w:sz w:val="24"/>
          <w:szCs w:val="24"/>
        </w:rPr>
      </w:pPr>
      <w:r w:rsidRPr="009959CD">
        <w:rPr>
          <w:rFonts w:cstheme="minorHAnsi"/>
          <w:b/>
          <w:sz w:val="24"/>
          <w:szCs w:val="24"/>
        </w:rPr>
        <w:t>§1</w:t>
      </w:r>
    </w:p>
    <w:p w14:paraId="7B72F8BA" w14:textId="77777777" w:rsidR="00B22A60" w:rsidRPr="009959CD" w:rsidRDefault="00B22A60" w:rsidP="00B22A60">
      <w:pPr>
        <w:jc w:val="center"/>
        <w:rPr>
          <w:rFonts w:cstheme="minorHAnsi"/>
          <w:b/>
          <w:sz w:val="24"/>
          <w:szCs w:val="24"/>
        </w:rPr>
      </w:pPr>
      <w:r w:rsidRPr="009959CD">
        <w:rPr>
          <w:rFonts w:cstheme="minorHAnsi"/>
          <w:b/>
          <w:sz w:val="24"/>
          <w:szCs w:val="24"/>
        </w:rPr>
        <w:t>Postanowienia ogólne, przedmiot Umowy</w:t>
      </w:r>
    </w:p>
    <w:p w14:paraId="04BCFEAC"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Przedmiotem Umowy jest określenie praw i obowiązków Stron związanych z kompleksową dostawą oraz sprzedażą paliwa gazowego w postaci gazu ziemnego wysokometanowego grupy E do instalacji określonych w załączniku nr 1 do umowy.</w:t>
      </w:r>
    </w:p>
    <w:p w14:paraId="6182ACC7"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Dostawa paliwa gazowego odbywać się będzie na warunkach określonych w ustawie Prawo energetyczne z dnia 10 kwietnia 1997 (</w:t>
      </w:r>
      <w:proofErr w:type="spellStart"/>
      <w:r w:rsidRPr="009959CD">
        <w:rPr>
          <w:rFonts w:cstheme="minorHAnsi"/>
          <w:sz w:val="24"/>
          <w:szCs w:val="24"/>
        </w:rPr>
        <w:t>t.j</w:t>
      </w:r>
      <w:proofErr w:type="spellEnd"/>
      <w:r w:rsidRPr="009959CD">
        <w:rPr>
          <w:rFonts w:cstheme="minorHAnsi"/>
          <w:sz w:val="24"/>
          <w:szCs w:val="24"/>
        </w:rPr>
        <w:t xml:space="preserve">. Dz. U. z 2022 r. poz. 1385 z </w:t>
      </w:r>
      <w:proofErr w:type="spellStart"/>
      <w:r w:rsidRPr="009959CD">
        <w:rPr>
          <w:rFonts w:cstheme="minorHAnsi"/>
          <w:sz w:val="24"/>
          <w:szCs w:val="24"/>
        </w:rPr>
        <w:t>późn</w:t>
      </w:r>
      <w:proofErr w:type="spellEnd"/>
      <w:r w:rsidRPr="009959CD">
        <w:rPr>
          <w:rFonts w:cstheme="minorHAnsi"/>
          <w:sz w:val="24"/>
          <w:szCs w:val="24"/>
        </w:rPr>
        <w:t xml:space="preserve">. zm.) oraz  wydanych na jej podstawie aktach wykonawczych. </w:t>
      </w:r>
    </w:p>
    <w:p w14:paraId="6D2B3325"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lastRenderedPageBreak/>
        <w:t>Wykonawca oświadcza, że posiada koncesję na obrót gazem ziemnym nr koncesji.............</w:t>
      </w:r>
      <w:r>
        <w:rPr>
          <w:rFonts w:cstheme="minorHAnsi"/>
          <w:sz w:val="24"/>
          <w:szCs w:val="24"/>
        </w:rPr>
        <w:t>.....................</w:t>
      </w:r>
      <w:r w:rsidRPr="009959CD">
        <w:rPr>
          <w:rFonts w:cstheme="minorHAnsi"/>
          <w:sz w:val="24"/>
          <w:szCs w:val="24"/>
        </w:rPr>
        <w:t>...., wydaną przez Prezesa Urzędu Regulacji Energetyki.</w:t>
      </w:r>
    </w:p>
    <w:p w14:paraId="2D55FF04"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Usługa dystrybucji paliwa gazowego do instalacji znajdującej się w obiekcie, o którym mowa w ust. 1, odbywać się będzie za pośrednictwem sieci dystrybucyjnej należącej do lokalnego Operatora Systemu Dystrybucji (zwanego dalej OSD).</w:t>
      </w:r>
    </w:p>
    <w:p w14:paraId="5724F792" w14:textId="77777777" w:rsidR="00B22A60" w:rsidRPr="009959CD"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Wykonawca oświadcza, że ma zawartą umowę z OSD, o którym mowa w ust. 4, umożliwiającą sprzedaż gazu wysokometanowego grupy E za pośrednictwem sieci dystrybucyjnej OSD – dotyczy wykonawców niebędących właścicielami sieci dystrybucyjnej.</w:t>
      </w:r>
    </w:p>
    <w:p w14:paraId="403A81F1" w14:textId="723899A3" w:rsidR="00B22A60" w:rsidRDefault="00B22A60" w:rsidP="000607CF">
      <w:pPr>
        <w:numPr>
          <w:ilvl w:val="0"/>
          <w:numId w:val="11"/>
        </w:numPr>
        <w:tabs>
          <w:tab w:val="left" w:pos="360"/>
          <w:tab w:val="left" w:pos="8820"/>
        </w:tabs>
        <w:spacing w:line="240" w:lineRule="auto"/>
        <w:ind w:left="360" w:hanging="360"/>
        <w:jc w:val="both"/>
        <w:rPr>
          <w:rFonts w:cstheme="minorHAnsi"/>
          <w:sz w:val="24"/>
          <w:szCs w:val="24"/>
        </w:rPr>
      </w:pPr>
      <w:r w:rsidRPr="009959CD">
        <w:rPr>
          <w:rFonts w:cstheme="minorHAnsi"/>
          <w:sz w:val="24"/>
          <w:szCs w:val="24"/>
        </w:rPr>
        <w:t xml:space="preserve">Zamówienie mocy umownej oraz Zamówienie na Paliwo Gazowe w poszczególnych Miesiącach Gazowych określa załącznik określa załącznik nr 2 do </w:t>
      </w:r>
      <w:r w:rsidR="00700E1D">
        <w:rPr>
          <w:rFonts w:cstheme="minorHAnsi"/>
          <w:sz w:val="24"/>
          <w:szCs w:val="24"/>
        </w:rPr>
        <w:t>U</w:t>
      </w:r>
      <w:r w:rsidR="00700E1D" w:rsidRPr="009959CD">
        <w:rPr>
          <w:rFonts w:cstheme="minorHAnsi"/>
          <w:sz w:val="24"/>
          <w:szCs w:val="24"/>
        </w:rPr>
        <w:t xml:space="preserve">mowy </w:t>
      </w:r>
      <w:r w:rsidRPr="009959CD">
        <w:rPr>
          <w:rFonts w:cstheme="minorHAnsi"/>
          <w:sz w:val="24"/>
          <w:szCs w:val="24"/>
        </w:rPr>
        <w:t>(dotyczy grupy taryfowej W-5).</w:t>
      </w:r>
    </w:p>
    <w:p w14:paraId="054384CD" w14:textId="77777777" w:rsidR="00B22A60" w:rsidRPr="009959CD" w:rsidRDefault="00B22A60" w:rsidP="00B22A60">
      <w:pPr>
        <w:tabs>
          <w:tab w:val="left" w:pos="360"/>
          <w:tab w:val="left" w:pos="8820"/>
        </w:tabs>
        <w:spacing w:line="240" w:lineRule="auto"/>
        <w:rPr>
          <w:rFonts w:cstheme="minorHAnsi"/>
          <w:sz w:val="24"/>
          <w:szCs w:val="24"/>
        </w:rPr>
      </w:pPr>
    </w:p>
    <w:p w14:paraId="0A4A663F" w14:textId="77777777" w:rsidR="00B22A60" w:rsidRDefault="00B22A60" w:rsidP="00B22A60">
      <w:pPr>
        <w:spacing w:line="240" w:lineRule="auto"/>
        <w:jc w:val="center"/>
        <w:rPr>
          <w:rFonts w:cstheme="minorHAnsi"/>
          <w:b/>
          <w:sz w:val="24"/>
          <w:szCs w:val="24"/>
        </w:rPr>
      </w:pPr>
      <w:r w:rsidRPr="009959CD">
        <w:rPr>
          <w:rFonts w:cstheme="minorHAnsi"/>
          <w:b/>
          <w:sz w:val="24"/>
          <w:szCs w:val="24"/>
        </w:rPr>
        <w:t>§2</w:t>
      </w:r>
    </w:p>
    <w:p w14:paraId="2B4AC6E2" w14:textId="77777777" w:rsidR="00B22A60" w:rsidRPr="003904BF" w:rsidRDefault="00B22A60" w:rsidP="003904BF">
      <w:pPr>
        <w:pStyle w:val="Nagwek1"/>
        <w:spacing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Podstawowe zasady dostarczania paliwa gazowego</w:t>
      </w:r>
    </w:p>
    <w:p w14:paraId="6EBC8B43" w14:textId="006AF397" w:rsidR="00B22A60" w:rsidRPr="009959CD" w:rsidRDefault="00B22A60" w:rsidP="000607CF">
      <w:pPr>
        <w:numPr>
          <w:ilvl w:val="0"/>
          <w:numId w:val="5"/>
        </w:numPr>
        <w:tabs>
          <w:tab w:val="left" w:pos="734"/>
        </w:tabs>
        <w:spacing w:line="240" w:lineRule="auto"/>
        <w:ind w:left="297" w:hanging="283"/>
        <w:jc w:val="both"/>
        <w:rPr>
          <w:rFonts w:cstheme="minorHAnsi"/>
          <w:sz w:val="24"/>
          <w:szCs w:val="24"/>
        </w:rPr>
      </w:pPr>
      <w:r w:rsidRPr="009959CD">
        <w:rPr>
          <w:rFonts w:cstheme="minorHAnsi"/>
          <w:sz w:val="24"/>
          <w:szCs w:val="24"/>
        </w:rPr>
        <w:t xml:space="preserve">Wykonawca zobowiązuje się </w:t>
      </w:r>
      <w:r>
        <w:rPr>
          <w:rFonts w:cstheme="minorHAnsi"/>
          <w:sz w:val="24"/>
          <w:szCs w:val="24"/>
        </w:rPr>
        <w:t xml:space="preserve">do </w:t>
      </w:r>
      <w:r w:rsidRPr="009959CD">
        <w:rPr>
          <w:rFonts w:cstheme="minorHAnsi"/>
          <w:sz w:val="24"/>
          <w:szCs w:val="24"/>
        </w:rPr>
        <w:t xml:space="preserve">dostarczania i sprzedaży, a Zamawiający zobowiązuje się do kupna paliwa gazowego dla punktów poboru określonych w załączniku nr 1 do </w:t>
      </w:r>
      <w:r w:rsidR="00700E1D">
        <w:rPr>
          <w:rFonts w:cstheme="minorHAnsi"/>
          <w:sz w:val="24"/>
          <w:szCs w:val="24"/>
        </w:rPr>
        <w:t>U</w:t>
      </w:r>
      <w:r w:rsidR="00700E1D" w:rsidRPr="009959CD">
        <w:rPr>
          <w:rFonts w:cstheme="minorHAnsi"/>
          <w:sz w:val="24"/>
          <w:szCs w:val="24"/>
        </w:rPr>
        <w:t>mowy</w:t>
      </w:r>
      <w:r w:rsidRPr="009959CD">
        <w:rPr>
          <w:rFonts w:cstheme="minorHAnsi"/>
          <w:sz w:val="24"/>
          <w:szCs w:val="24"/>
        </w:rPr>
        <w:t>.</w:t>
      </w:r>
    </w:p>
    <w:p w14:paraId="52378E43" w14:textId="05ED7F35" w:rsidR="00B22A60" w:rsidRPr="009959CD" w:rsidRDefault="00B22A60" w:rsidP="00B22A60">
      <w:pPr>
        <w:ind w:left="284"/>
        <w:jc w:val="both"/>
        <w:rPr>
          <w:rFonts w:cstheme="minorHAnsi"/>
          <w:b/>
          <w:sz w:val="24"/>
          <w:szCs w:val="24"/>
        </w:rPr>
      </w:pPr>
      <w:r w:rsidRPr="009959CD">
        <w:rPr>
          <w:rFonts w:cstheme="minorHAnsi"/>
          <w:sz w:val="24"/>
          <w:szCs w:val="24"/>
        </w:rPr>
        <w:t xml:space="preserve">Łączną wielkość zużycia paliwa gazowego, która będzie dostarczana w okresie obowiązywania umowy ustala się w wysokości </w:t>
      </w:r>
      <w:r w:rsidR="004B0578" w:rsidRPr="004B0578">
        <w:rPr>
          <w:rFonts w:cs="Calibri"/>
          <w:b/>
          <w:sz w:val="24"/>
          <w:szCs w:val="24"/>
        </w:rPr>
        <w:t>916,620</w:t>
      </w:r>
      <w:r w:rsidR="004B0578" w:rsidRPr="004B0578">
        <w:rPr>
          <w:rFonts w:cs="Calibri"/>
          <w:b/>
          <w:bCs/>
          <w:sz w:val="24"/>
          <w:szCs w:val="24"/>
        </w:rPr>
        <w:t> </w:t>
      </w:r>
      <w:r w:rsidR="004B0578" w:rsidRPr="004B0578">
        <w:rPr>
          <w:rStyle w:val="Hipercze"/>
          <w:rFonts w:cs="Calibri"/>
          <w:b/>
          <w:bCs/>
          <w:color w:val="auto"/>
          <w:sz w:val="24"/>
          <w:szCs w:val="24"/>
          <w:u w:val="none"/>
        </w:rPr>
        <w:t>MWh</w:t>
      </w:r>
      <w:r w:rsidRPr="004B0578">
        <w:rPr>
          <w:rFonts w:cstheme="minorHAnsi"/>
          <w:b/>
          <w:sz w:val="24"/>
          <w:szCs w:val="24"/>
        </w:rPr>
        <w:t>.</w:t>
      </w:r>
    </w:p>
    <w:p w14:paraId="3859832C" w14:textId="4B8966C1"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 xml:space="preserve">Ewentualna zmiana wielkości zużycia nie będzie skutkowała dodatkowymi kosztami dla Zamawiającego poza rozliczeniem </w:t>
      </w:r>
      <w:r w:rsidR="00700E1D">
        <w:rPr>
          <w:rFonts w:cstheme="minorHAnsi"/>
          <w:sz w:val="24"/>
          <w:szCs w:val="24"/>
        </w:rPr>
        <w:t xml:space="preserve">wynagrodzenia </w:t>
      </w:r>
      <w:r w:rsidRPr="009959CD">
        <w:rPr>
          <w:rFonts w:cstheme="minorHAnsi"/>
          <w:sz w:val="24"/>
          <w:szCs w:val="24"/>
        </w:rPr>
        <w:t>za faktycznie zużytą ilość paliwa gazowego</w:t>
      </w:r>
      <w:r w:rsidR="00700E1D">
        <w:rPr>
          <w:rFonts w:cstheme="minorHAnsi"/>
          <w:sz w:val="24"/>
          <w:szCs w:val="24"/>
        </w:rPr>
        <w:t>, ponad wielkość, określoną w ust. 1,</w:t>
      </w:r>
      <w:r w:rsidRPr="009959CD">
        <w:rPr>
          <w:rFonts w:cstheme="minorHAnsi"/>
          <w:sz w:val="24"/>
          <w:szCs w:val="24"/>
        </w:rPr>
        <w:t xml:space="preserve"> określoną we wskazaniach urządzeń pomiarowych i cen określonych w ofercie. Wykonawcy nie przysługuje żadne roszczenie względem Zamawiającego w przypadku, gdy w toku wykonania </w:t>
      </w:r>
      <w:r w:rsidR="00700E1D">
        <w:rPr>
          <w:rFonts w:cstheme="minorHAnsi"/>
          <w:sz w:val="24"/>
          <w:szCs w:val="24"/>
        </w:rPr>
        <w:t>U</w:t>
      </w:r>
      <w:r w:rsidR="00700E1D" w:rsidRPr="009959CD">
        <w:rPr>
          <w:rFonts w:cstheme="minorHAnsi"/>
          <w:sz w:val="24"/>
          <w:szCs w:val="24"/>
        </w:rPr>
        <w:t xml:space="preserve">mowy </w:t>
      </w:r>
      <w:r w:rsidRPr="009959CD">
        <w:rPr>
          <w:rFonts w:cstheme="minorHAnsi"/>
          <w:sz w:val="24"/>
          <w:szCs w:val="24"/>
        </w:rPr>
        <w:t xml:space="preserve">nie dojdzie do zakupu ilości paliwa wskazanego w ust. 1. Minimalna ilość pobranego paliwa przez Zamawiającego wynosi </w:t>
      </w:r>
      <w:r w:rsidR="006771F0" w:rsidRPr="006771F0">
        <w:rPr>
          <w:rFonts w:cstheme="minorHAnsi"/>
          <w:b/>
          <w:sz w:val="24"/>
          <w:szCs w:val="24"/>
        </w:rPr>
        <w:t>5</w:t>
      </w:r>
      <w:r w:rsidR="007017D1" w:rsidRPr="006771F0">
        <w:rPr>
          <w:rFonts w:cstheme="minorHAnsi"/>
          <w:b/>
          <w:sz w:val="24"/>
          <w:szCs w:val="24"/>
        </w:rPr>
        <w:t>0</w:t>
      </w:r>
      <w:r w:rsidRPr="006771F0">
        <w:rPr>
          <w:rFonts w:cstheme="minorHAnsi"/>
          <w:b/>
          <w:sz w:val="24"/>
          <w:szCs w:val="24"/>
        </w:rPr>
        <w:t xml:space="preserve"> %</w:t>
      </w:r>
      <w:r w:rsidRPr="009959CD">
        <w:rPr>
          <w:rFonts w:cstheme="minorHAnsi"/>
          <w:sz w:val="24"/>
          <w:szCs w:val="24"/>
        </w:rPr>
        <w:t xml:space="preserve"> wartości wskazanej w ust. 1. </w:t>
      </w:r>
    </w:p>
    <w:p w14:paraId="5D09F8DD" w14:textId="77777777"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Wykonawca zobowiązuje się również do pełnienia funkcji podmiotu odpowiedzialnego za bilansowanie handlowe paliwa gazowego dostarczonego w ramach niniejszej umowy. Bilansowanie</w:t>
      </w:r>
      <w:r w:rsidRPr="009959CD">
        <w:rPr>
          <w:rFonts w:eastAsia="Verdana" w:cstheme="minorHAnsi"/>
          <w:sz w:val="24"/>
          <w:szCs w:val="24"/>
        </w:rPr>
        <w:t xml:space="preserve"> </w:t>
      </w:r>
      <w:r w:rsidRPr="009959CD">
        <w:rPr>
          <w:rFonts w:cstheme="minorHAnsi"/>
          <w:sz w:val="24"/>
          <w:szCs w:val="24"/>
        </w:rPr>
        <w:t>rozumiane</w:t>
      </w:r>
      <w:r w:rsidRPr="009959CD">
        <w:rPr>
          <w:rFonts w:eastAsia="Verdana" w:cstheme="minorHAnsi"/>
          <w:sz w:val="24"/>
          <w:szCs w:val="24"/>
        </w:rPr>
        <w:t xml:space="preserve"> </w:t>
      </w:r>
      <w:r w:rsidRPr="009959CD">
        <w:rPr>
          <w:rFonts w:cstheme="minorHAnsi"/>
          <w:sz w:val="24"/>
          <w:szCs w:val="24"/>
        </w:rPr>
        <w:t>jest</w:t>
      </w:r>
      <w:r w:rsidRPr="009959CD">
        <w:rPr>
          <w:rFonts w:eastAsia="Verdana" w:cstheme="minorHAnsi"/>
          <w:sz w:val="24"/>
          <w:szCs w:val="24"/>
        </w:rPr>
        <w:t xml:space="preserve"> </w:t>
      </w:r>
      <w:r w:rsidRPr="009959CD">
        <w:rPr>
          <w:rFonts w:cstheme="minorHAnsi"/>
          <w:sz w:val="24"/>
          <w:szCs w:val="24"/>
        </w:rPr>
        <w:t>jako</w:t>
      </w:r>
      <w:r w:rsidRPr="009959CD">
        <w:rPr>
          <w:rFonts w:eastAsia="Verdana" w:cstheme="minorHAnsi"/>
          <w:sz w:val="24"/>
          <w:szCs w:val="24"/>
        </w:rPr>
        <w:t xml:space="preserve"> </w:t>
      </w:r>
      <w:r w:rsidRPr="009959CD">
        <w:rPr>
          <w:rFonts w:cstheme="minorHAnsi"/>
          <w:sz w:val="24"/>
          <w:szCs w:val="24"/>
        </w:rPr>
        <w:t>pokrycie</w:t>
      </w:r>
      <w:r w:rsidRPr="009959CD">
        <w:rPr>
          <w:rFonts w:eastAsia="Verdana" w:cstheme="minorHAnsi"/>
          <w:sz w:val="24"/>
          <w:szCs w:val="24"/>
        </w:rPr>
        <w:t xml:space="preserve"> </w:t>
      </w:r>
      <w:r w:rsidRPr="009959CD">
        <w:rPr>
          <w:rFonts w:cstheme="minorHAnsi"/>
          <w:sz w:val="24"/>
          <w:szCs w:val="24"/>
        </w:rPr>
        <w:t>strat</w:t>
      </w:r>
      <w:r w:rsidRPr="009959CD">
        <w:rPr>
          <w:rFonts w:eastAsia="Verdana" w:cstheme="minorHAnsi"/>
          <w:sz w:val="24"/>
          <w:szCs w:val="24"/>
        </w:rPr>
        <w:t xml:space="preserve"> </w:t>
      </w:r>
      <w:r w:rsidRPr="009959CD">
        <w:rPr>
          <w:rFonts w:cstheme="minorHAnsi"/>
          <w:sz w:val="24"/>
          <w:szCs w:val="24"/>
        </w:rPr>
        <w:t>wynikających</w:t>
      </w:r>
      <w:r w:rsidRPr="009959CD">
        <w:rPr>
          <w:rFonts w:eastAsia="Verdana" w:cstheme="minorHAnsi"/>
          <w:sz w:val="24"/>
          <w:szCs w:val="24"/>
        </w:rPr>
        <w:t xml:space="preserve"> </w:t>
      </w:r>
      <w:r w:rsidRPr="009959CD">
        <w:rPr>
          <w:rFonts w:cstheme="minorHAnsi"/>
          <w:sz w:val="24"/>
          <w:szCs w:val="24"/>
        </w:rPr>
        <w:t>z różnicy</w:t>
      </w:r>
      <w:r w:rsidRPr="009959CD">
        <w:rPr>
          <w:rFonts w:eastAsia="Verdana" w:cstheme="minorHAnsi"/>
          <w:sz w:val="24"/>
          <w:szCs w:val="24"/>
        </w:rPr>
        <w:t xml:space="preserve"> </w:t>
      </w:r>
      <w:r w:rsidRPr="009959CD">
        <w:rPr>
          <w:rFonts w:cstheme="minorHAnsi"/>
          <w:sz w:val="24"/>
          <w:szCs w:val="24"/>
        </w:rPr>
        <w:t>zużycia</w:t>
      </w:r>
      <w:r w:rsidRPr="009959CD">
        <w:rPr>
          <w:rFonts w:eastAsia="Verdana" w:cstheme="minorHAnsi"/>
          <w:sz w:val="24"/>
          <w:szCs w:val="24"/>
        </w:rPr>
        <w:t xml:space="preserve"> </w:t>
      </w:r>
      <w:r w:rsidRPr="009959CD">
        <w:rPr>
          <w:rFonts w:cstheme="minorHAnsi"/>
          <w:sz w:val="24"/>
          <w:szCs w:val="24"/>
        </w:rPr>
        <w:t>gazu</w:t>
      </w:r>
      <w:r w:rsidRPr="009959CD">
        <w:rPr>
          <w:rFonts w:eastAsia="Verdana" w:cstheme="minorHAnsi"/>
          <w:sz w:val="24"/>
          <w:szCs w:val="24"/>
        </w:rPr>
        <w:t xml:space="preserve"> </w:t>
      </w:r>
      <w:r w:rsidRPr="009959CD">
        <w:rPr>
          <w:rFonts w:cstheme="minorHAnsi"/>
          <w:sz w:val="24"/>
          <w:szCs w:val="24"/>
        </w:rPr>
        <w:t>prognozowanego</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stosunku</w:t>
      </w:r>
      <w:r w:rsidRPr="009959CD">
        <w:rPr>
          <w:rFonts w:eastAsia="Verdana" w:cstheme="minorHAnsi"/>
          <w:sz w:val="24"/>
          <w:szCs w:val="24"/>
        </w:rPr>
        <w:t xml:space="preserve"> </w:t>
      </w:r>
      <w:r w:rsidRPr="009959CD">
        <w:rPr>
          <w:rFonts w:cstheme="minorHAnsi"/>
          <w:sz w:val="24"/>
          <w:szCs w:val="24"/>
        </w:rPr>
        <w:t>do</w:t>
      </w:r>
      <w:r w:rsidRPr="009959CD">
        <w:rPr>
          <w:rFonts w:eastAsia="Verdana" w:cstheme="minorHAnsi"/>
          <w:sz w:val="24"/>
          <w:szCs w:val="24"/>
        </w:rPr>
        <w:t xml:space="preserve"> </w:t>
      </w:r>
      <w:r w:rsidRPr="009959CD">
        <w:rPr>
          <w:rFonts w:cstheme="minorHAnsi"/>
          <w:sz w:val="24"/>
          <w:szCs w:val="24"/>
        </w:rPr>
        <w:t>rzeczywistego</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danym</w:t>
      </w:r>
      <w:r w:rsidRPr="009959CD">
        <w:rPr>
          <w:rFonts w:eastAsia="Verdana" w:cstheme="minorHAnsi"/>
          <w:sz w:val="24"/>
          <w:szCs w:val="24"/>
        </w:rPr>
        <w:t xml:space="preserve"> </w:t>
      </w:r>
      <w:r w:rsidRPr="009959CD">
        <w:rPr>
          <w:rFonts w:cstheme="minorHAnsi"/>
          <w:sz w:val="24"/>
          <w:szCs w:val="24"/>
        </w:rPr>
        <w:t>okresie</w:t>
      </w:r>
      <w:r w:rsidRPr="009959CD">
        <w:rPr>
          <w:rFonts w:eastAsia="Verdana" w:cstheme="minorHAnsi"/>
          <w:sz w:val="24"/>
          <w:szCs w:val="24"/>
        </w:rPr>
        <w:t xml:space="preserve"> </w:t>
      </w:r>
      <w:r w:rsidRPr="009959CD">
        <w:rPr>
          <w:rFonts w:cstheme="minorHAnsi"/>
          <w:sz w:val="24"/>
          <w:szCs w:val="24"/>
        </w:rPr>
        <w:t>rozliczeniowym.</w:t>
      </w:r>
    </w:p>
    <w:p w14:paraId="629D13DE" w14:textId="2C286672" w:rsidR="00B22A60" w:rsidRPr="009959CD" w:rsidRDefault="00B22A60" w:rsidP="000607CF">
      <w:pPr>
        <w:numPr>
          <w:ilvl w:val="0"/>
          <w:numId w:val="5"/>
        </w:numPr>
        <w:tabs>
          <w:tab w:val="left" w:pos="0"/>
        </w:tabs>
        <w:spacing w:line="240" w:lineRule="auto"/>
        <w:ind w:left="284" w:hanging="284"/>
        <w:jc w:val="both"/>
        <w:rPr>
          <w:rFonts w:cstheme="minorHAnsi"/>
          <w:sz w:val="24"/>
          <w:szCs w:val="24"/>
        </w:rPr>
      </w:pPr>
      <w:r w:rsidRPr="009959CD">
        <w:rPr>
          <w:rFonts w:cstheme="minorHAnsi"/>
          <w:sz w:val="24"/>
          <w:szCs w:val="24"/>
        </w:rPr>
        <w:t xml:space="preserve">Koszty wynikające z dokonania bilansowania uwzględnione są w cenie </w:t>
      </w:r>
      <w:r w:rsidR="003904BF">
        <w:rPr>
          <w:rFonts w:cstheme="minorHAnsi"/>
          <w:sz w:val="24"/>
          <w:szCs w:val="24"/>
        </w:rPr>
        <w:t>paliwa gazowego określonej w § 5</w:t>
      </w:r>
      <w:r w:rsidRPr="009959CD">
        <w:rPr>
          <w:rFonts w:cstheme="minorHAnsi"/>
          <w:sz w:val="24"/>
          <w:szCs w:val="24"/>
        </w:rPr>
        <w:t xml:space="preserve"> ust.1.</w:t>
      </w:r>
    </w:p>
    <w:p w14:paraId="3F1026D5" w14:textId="77777777" w:rsidR="00B22A60" w:rsidRDefault="00B22A60" w:rsidP="000607CF">
      <w:pPr>
        <w:numPr>
          <w:ilvl w:val="0"/>
          <w:numId w:val="5"/>
        </w:numPr>
        <w:spacing w:line="240" w:lineRule="auto"/>
        <w:ind w:left="284" w:hanging="284"/>
        <w:jc w:val="both"/>
        <w:rPr>
          <w:rFonts w:cstheme="minorHAnsi"/>
          <w:sz w:val="24"/>
          <w:szCs w:val="24"/>
        </w:rPr>
      </w:pPr>
      <w:r w:rsidRPr="009959CD">
        <w:rPr>
          <w:rFonts w:cstheme="minorHAnsi"/>
          <w:sz w:val="24"/>
          <w:szCs w:val="24"/>
        </w:rPr>
        <w:t>Zamawiający</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w:t>
      </w:r>
      <w:r w:rsidRPr="009959CD">
        <w:rPr>
          <w:rFonts w:cstheme="minorHAnsi"/>
          <w:sz w:val="24"/>
          <w:szCs w:val="24"/>
        </w:rPr>
        <w:t>trakcie</w:t>
      </w:r>
      <w:r w:rsidRPr="009959CD">
        <w:rPr>
          <w:rFonts w:eastAsia="Verdana" w:cstheme="minorHAnsi"/>
          <w:sz w:val="24"/>
          <w:szCs w:val="24"/>
        </w:rPr>
        <w:t xml:space="preserve"> </w:t>
      </w:r>
      <w:r w:rsidRPr="009959CD">
        <w:rPr>
          <w:rFonts w:cstheme="minorHAnsi"/>
          <w:sz w:val="24"/>
          <w:szCs w:val="24"/>
        </w:rPr>
        <w:t>obowiązywania</w:t>
      </w:r>
      <w:r w:rsidRPr="009959CD">
        <w:rPr>
          <w:rFonts w:eastAsia="Verdana" w:cstheme="minorHAnsi"/>
          <w:sz w:val="24"/>
          <w:szCs w:val="24"/>
        </w:rPr>
        <w:t xml:space="preserve"> </w:t>
      </w:r>
      <w:r w:rsidRPr="009959CD">
        <w:rPr>
          <w:rFonts w:cstheme="minorHAnsi"/>
          <w:sz w:val="24"/>
          <w:szCs w:val="24"/>
        </w:rPr>
        <w:t>umowy</w:t>
      </w:r>
      <w:r w:rsidRPr="009959CD">
        <w:rPr>
          <w:rFonts w:eastAsia="Verdana" w:cstheme="minorHAnsi"/>
          <w:sz w:val="24"/>
          <w:szCs w:val="24"/>
        </w:rPr>
        <w:t xml:space="preserve"> </w:t>
      </w:r>
      <w:r w:rsidRPr="009959CD">
        <w:rPr>
          <w:rFonts w:cstheme="minorHAnsi"/>
          <w:sz w:val="24"/>
          <w:szCs w:val="24"/>
        </w:rPr>
        <w:t>będzie</w:t>
      </w:r>
      <w:r w:rsidRPr="009959CD">
        <w:rPr>
          <w:rFonts w:eastAsia="Verdana" w:cstheme="minorHAnsi"/>
          <w:sz w:val="24"/>
          <w:szCs w:val="24"/>
        </w:rPr>
        <w:t xml:space="preserve"> </w:t>
      </w:r>
      <w:r w:rsidRPr="009959CD">
        <w:rPr>
          <w:rFonts w:cstheme="minorHAnsi"/>
          <w:sz w:val="24"/>
          <w:szCs w:val="24"/>
        </w:rPr>
        <w:t>kwalifikowany</w:t>
      </w:r>
      <w:r w:rsidRPr="009959CD">
        <w:rPr>
          <w:rFonts w:eastAsia="Verdana" w:cstheme="minorHAnsi"/>
          <w:sz w:val="24"/>
          <w:szCs w:val="24"/>
        </w:rPr>
        <w:t xml:space="preserve"> </w:t>
      </w:r>
      <w:r w:rsidRPr="009959CD">
        <w:rPr>
          <w:rFonts w:cstheme="minorHAnsi"/>
          <w:sz w:val="24"/>
          <w:szCs w:val="24"/>
        </w:rPr>
        <w:t>do</w:t>
      </w:r>
      <w:r w:rsidRPr="009959CD">
        <w:rPr>
          <w:rFonts w:eastAsia="Verdana" w:cstheme="minorHAnsi"/>
          <w:sz w:val="24"/>
          <w:szCs w:val="24"/>
        </w:rPr>
        <w:t xml:space="preserve"> </w:t>
      </w:r>
      <w:r w:rsidRPr="009959CD">
        <w:rPr>
          <w:rFonts w:cstheme="minorHAnsi"/>
          <w:sz w:val="24"/>
          <w:szCs w:val="24"/>
        </w:rPr>
        <w:t>właściwych</w:t>
      </w:r>
      <w:r w:rsidRPr="009959CD">
        <w:rPr>
          <w:rFonts w:eastAsia="Verdana" w:cstheme="minorHAnsi"/>
          <w:sz w:val="24"/>
          <w:szCs w:val="24"/>
        </w:rPr>
        <w:t xml:space="preserve"> </w:t>
      </w:r>
      <w:r w:rsidRPr="009959CD">
        <w:rPr>
          <w:rFonts w:cstheme="minorHAnsi"/>
          <w:sz w:val="24"/>
          <w:szCs w:val="24"/>
        </w:rPr>
        <w:t>grup</w:t>
      </w:r>
      <w:r w:rsidRPr="009959CD">
        <w:rPr>
          <w:rFonts w:eastAsia="Verdana" w:cstheme="minorHAnsi"/>
          <w:sz w:val="24"/>
          <w:szCs w:val="24"/>
        </w:rPr>
        <w:t xml:space="preserve"> </w:t>
      </w:r>
      <w:r w:rsidRPr="009959CD">
        <w:rPr>
          <w:rFonts w:cstheme="minorHAnsi"/>
          <w:sz w:val="24"/>
          <w:szCs w:val="24"/>
        </w:rPr>
        <w:t>taryfowych</w:t>
      </w:r>
      <w:r w:rsidRPr="009959CD">
        <w:rPr>
          <w:rFonts w:eastAsia="Verdana" w:cstheme="minorHAnsi"/>
          <w:sz w:val="24"/>
          <w:szCs w:val="24"/>
        </w:rPr>
        <w:t xml:space="preserve"> </w:t>
      </w:r>
      <w:r w:rsidRPr="009959CD">
        <w:rPr>
          <w:rFonts w:cstheme="minorHAnsi"/>
          <w:sz w:val="24"/>
          <w:szCs w:val="24"/>
        </w:rPr>
        <w:t>zgodnie</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zasadami</w:t>
      </w:r>
      <w:r w:rsidRPr="009959CD">
        <w:rPr>
          <w:rFonts w:eastAsia="Verdana" w:cstheme="minorHAnsi"/>
          <w:sz w:val="24"/>
          <w:szCs w:val="24"/>
        </w:rPr>
        <w:t xml:space="preserve"> </w:t>
      </w:r>
      <w:r w:rsidRPr="009959CD">
        <w:rPr>
          <w:rFonts w:cstheme="minorHAnsi"/>
          <w:sz w:val="24"/>
          <w:szCs w:val="24"/>
        </w:rPr>
        <w:t>określonymi</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t</w:t>
      </w:r>
      <w:r w:rsidRPr="009959CD">
        <w:rPr>
          <w:rFonts w:cstheme="minorHAnsi"/>
          <w:sz w:val="24"/>
          <w:szCs w:val="24"/>
        </w:rPr>
        <w:t>aryfie</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Zmiana</w:t>
      </w:r>
      <w:r w:rsidRPr="009959CD">
        <w:rPr>
          <w:rFonts w:eastAsia="Verdana" w:cstheme="minorHAnsi"/>
          <w:sz w:val="24"/>
          <w:szCs w:val="24"/>
        </w:rPr>
        <w:t xml:space="preserve"> </w:t>
      </w:r>
      <w:r w:rsidRPr="009959CD">
        <w:rPr>
          <w:rFonts w:cstheme="minorHAnsi"/>
          <w:sz w:val="24"/>
          <w:szCs w:val="24"/>
        </w:rPr>
        <w:t>grupy</w:t>
      </w:r>
      <w:r w:rsidRPr="009959CD">
        <w:rPr>
          <w:rFonts w:eastAsia="Verdana" w:cstheme="minorHAnsi"/>
          <w:sz w:val="24"/>
          <w:szCs w:val="24"/>
        </w:rPr>
        <w:t xml:space="preserve"> </w:t>
      </w:r>
      <w:r w:rsidRPr="009959CD">
        <w:rPr>
          <w:rFonts w:cstheme="minorHAnsi"/>
          <w:sz w:val="24"/>
          <w:szCs w:val="24"/>
        </w:rPr>
        <w:t>taryfowej,</w:t>
      </w:r>
      <w:r w:rsidRPr="009959CD">
        <w:rPr>
          <w:rFonts w:eastAsia="Verdana" w:cstheme="minorHAnsi"/>
          <w:sz w:val="24"/>
          <w:szCs w:val="24"/>
        </w:rPr>
        <w:t xml:space="preserve"> </w:t>
      </w:r>
      <w:r w:rsidRPr="009959CD">
        <w:rPr>
          <w:rFonts w:cstheme="minorHAnsi"/>
          <w:sz w:val="24"/>
          <w:szCs w:val="24"/>
        </w:rPr>
        <w:t>zgodnie</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zasadami</w:t>
      </w:r>
      <w:r w:rsidRPr="009959CD">
        <w:rPr>
          <w:rFonts w:eastAsia="Verdana" w:cstheme="minorHAnsi"/>
          <w:sz w:val="24"/>
          <w:szCs w:val="24"/>
        </w:rPr>
        <w:t xml:space="preserve"> </w:t>
      </w:r>
      <w:r w:rsidRPr="009959CD">
        <w:rPr>
          <w:rFonts w:cstheme="minorHAnsi"/>
          <w:sz w:val="24"/>
          <w:szCs w:val="24"/>
        </w:rPr>
        <w:t>określonymi</w:t>
      </w:r>
      <w:r w:rsidRPr="009959CD">
        <w:rPr>
          <w:rFonts w:eastAsia="Verdana" w:cstheme="minorHAnsi"/>
          <w:sz w:val="24"/>
          <w:szCs w:val="24"/>
        </w:rPr>
        <w:t xml:space="preserve"> </w:t>
      </w:r>
      <w:r w:rsidRPr="009959CD">
        <w:rPr>
          <w:rFonts w:cstheme="minorHAnsi"/>
          <w:sz w:val="24"/>
          <w:szCs w:val="24"/>
        </w:rPr>
        <w:t>w</w:t>
      </w:r>
      <w:r w:rsidRPr="009959CD">
        <w:rPr>
          <w:rFonts w:eastAsia="Verdana" w:cstheme="minorHAnsi"/>
          <w:sz w:val="24"/>
          <w:szCs w:val="24"/>
        </w:rPr>
        <w:t xml:space="preserve"> t</w:t>
      </w:r>
      <w:r w:rsidRPr="009959CD">
        <w:rPr>
          <w:rFonts w:cstheme="minorHAnsi"/>
          <w:sz w:val="24"/>
          <w:szCs w:val="24"/>
        </w:rPr>
        <w:t>aryfie</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nie</w:t>
      </w:r>
      <w:r w:rsidRPr="009959CD">
        <w:rPr>
          <w:rFonts w:eastAsia="Verdana" w:cstheme="minorHAnsi"/>
          <w:sz w:val="24"/>
          <w:szCs w:val="24"/>
        </w:rPr>
        <w:t xml:space="preserve"> </w:t>
      </w:r>
      <w:r w:rsidRPr="009959CD">
        <w:rPr>
          <w:rFonts w:cstheme="minorHAnsi"/>
          <w:sz w:val="24"/>
          <w:szCs w:val="24"/>
        </w:rPr>
        <w:t>wymaga</w:t>
      </w:r>
      <w:r w:rsidRPr="009959CD">
        <w:rPr>
          <w:rFonts w:eastAsia="Verdana" w:cstheme="minorHAnsi"/>
          <w:sz w:val="24"/>
          <w:szCs w:val="24"/>
        </w:rPr>
        <w:t xml:space="preserve"> </w:t>
      </w:r>
      <w:r w:rsidRPr="009959CD">
        <w:rPr>
          <w:rFonts w:cstheme="minorHAnsi"/>
          <w:sz w:val="24"/>
          <w:szCs w:val="24"/>
        </w:rPr>
        <w:t>zmiany</w:t>
      </w:r>
      <w:r w:rsidRPr="009959CD">
        <w:rPr>
          <w:rFonts w:eastAsia="Verdana" w:cstheme="minorHAnsi"/>
          <w:sz w:val="24"/>
          <w:szCs w:val="24"/>
        </w:rPr>
        <w:t xml:space="preserve"> </w:t>
      </w:r>
      <w:r w:rsidRPr="009959CD">
        <w:rPr>
          <w:rFonts w:cstheme="minorHAnsi"/>
          <w:sz w:val="24"/>
          <w:szCs w:val="24"/>
        </w:rPr>
        <w:t>umowy.</w:t>
      </w:r>
    </w:p>
    <w:p w14:paraId="69AE8488" w14:textId="77777777" w:rsidR="00B22A60" w:rsidRDefault="00B22A60" w:rsidP="00B22A60">
      <w:pPr>
        <w:spacing w:line="240" w:lineRule="auto"/>
        <w:jc w:val="both"/>
        <w:rPr>
          <w:rFonts w:cstheme="minorHAnsi"/>
          <w:sz w:val="24"/>
          <w:szCs w:val="24"/>
        </w:rPr>
      </w:pPr>
    </w:p>
    <w:p w14:paraId="671F365D" w14:textId="7FE9731C" w:rsidR="00B22A60" w:rsidRPr="009959CD" w:rsidRDefault="003904BF" w:rsidP="00B22A60">
      <w:pPr>
        <w:spacing w:line="240" w:lineRule="auto"/>
        <w:jc w:val="center"/>
        <w:rPr>
          <w:rFonts w:cstheme="minorHAnsi"/>
          <w:b/>
          <w:sz w:val="24"/>
          <w:szCs w:val="24"/>
        </w:rPr>
      </w:pPr>
      <w:r>
        <w:rPr>
          <w:rFonts w:cstheme="minorHAnsi"/>
          <w:b/>
          <w:sz w:val="24"/>
          <w:szCs w:val="24"/>
        </w:rPr>
        <w:t>§3</w:t>
      </w:r>
    </w:p>
    <w:p w14:paraId="33756946" w14:textId="77777777" w:rsidR="00B22A60" w:rsidRPr="003904BF" w:rsidRDefault="00B22A60" w:rsidP="003904BF">
      <w:pPr>
        <w:pStyle w:val="Nagwek4"/>
        <w:spacing w:after="200"/>
        <w:jc w:val="center"/>
        <w:rPr>
          <w:rFonts w:asciiTheme="minorHAnsi" w:hAnsiTheme="minorHAnsi" w:cstheme="minorHAnsi"/>
          <w:b/>
          <w:i w:val="0"/>
          <w:color w:val="auto"/>
          <w:szCs w:val="24"/>
        </w:rPr>
      </w:pPr>
      <w:r w:rsidRPr="003904BF">
        <w:rPr>
          <w:rFonts w:asciiTheme="minorHAnsi" w:hAnsiTheme="minorHAnsi" w:cstheme="minorHAnsi"/>
          <w:b/>
          <w:i w:val="0"/>
          <w:color w:val="auto"/>
          <w:szCs w:val="24"/>
        </w:rPr>
        <w:t>Standardy jakości obsługi</w:t>
      </w:r>
    </w:p>
    <w:p w14:paraId="3A5473F4" w14:textId="6A41616C" w:rsidR="00B22A60" w:rsidRPr="009959CD" w:rsidRDefault="00B22A60" w:rsidP="000607CF">
      <w:pPr>
        <w:numPr>
          <w:ilvl w:val="0"/>
          <w:numId w:val="15"/>
        </w:numPr>
        <w:spacing w:line="240" w:lineRule="auto"/>
        <w:ind w:left="426" w:hanging="426"/>
        <w:jc w:val="both"/>
        <w:rPr>
          <w:rFonts w:cstheme="minorHAnsi"/>
          <w:sz w:val="24"/>
          <w:szCs w:val="24"/>
        </w:rPr>
      </w:pPr>
      <w:r w:rsidRPr="009959CD">
        <w:rPr>
          <w:rFonts w:cstheme="minorHAnsi"/>
          <w:sz w:val="24"/>
          <w:szCs w:val="24"/>
        </w:rPr>
        <w:t>Standardy jakości obsługi Zamawiającego zostały określone w Rozporządzeniu Ministra Gospodarki</w:t>
      </w:r>
      <w:r w:rsidR="00735DC2">
        <w:rPr>
          <w:rFonts w:cstheme="minorHAnsi"/>
          <w:sz w:val="24"/>
          <w:szCs w:val="24"/>
        </w:rPr>
        <w:t xml:space="preserve"> </w:t>
      </w:r>
      <w:r w:rsidRPr="009959CD">
        <w:rPr>
          <w:rFonts w:cstheme="minorHAnsi"/>
          <w:sz w:val="24"/>
          <w:szCs w:val="24"/>
        </w:rPr>
        <w:t>z dnia 2 lipca 2010 r. w sprawie szczegółowych warunków funkcjonowania systemu gazowego (</w:t>
      </w:r>
      <w:proofErr w:type="spellStart"/>
      <w:r w:rsidRPr="009959CD">
        <w:rPr>
          <w:rFonts w:cstheme="minorHAnsi"/>
          <w:sz w:val="24"/>
          <w:szCs w:val="24"/>
        </w:rPr>
        <w:t>t.j</w:t>
      </w:r>
      <w:proofErr w:type="spellEnd"/>
      <w:r w:rsidRPr="009959CD">
        <w:rPr>
          <w:rFonts w:cstheme="minorHAnsi"/>
          <w:sz w:val="24"/>
          <w:szCs w:val="24"/>
        </w:rPr>
        <w:t xml:space="preserve">. Dz. U. z 2018 r. poz. 1158 z </w:t>
      </w:r>
      <w:proofErr w:type="spellStart"/>
      <w:r w:rsidRPr="009959CD">
        <w:rPr>
          <w:rFonts w:cstheme="minorHAnsi"/>
          <w:sz w:val="24"/>
          <w:szCs w:val="24"/>
        </w:rPr>
        <w:t>późn</w:t>
      </w:r>
      <w:proofErr w:type="spellEnd"/>
      <w:r w:rsidRPr="009959CD">
        <w:rPr>
          <w:rFonts w:cstheme="minorHAnsi"/>
          <w:sz w:val="24"/>
          <w:szCs w:val="24"/>
        </w:rPr>
        <w:t>. zm.).</w:t>
      </w:r>
    </w:p>
    <w:p w14:paraId="54F12318" w14:textId="77777777" w:rsidR="00B22A60" w:rsidRDefault="00B22A60" w:rsidP="000607CF">
      <w:pPr>
        <w:numPr>
          <w:ilvl w:val="0"/>
          <w:numId w:val="15"/>
        </w:numPr>
        <w:tabs>
          <w:tab w:val="left" w:pos="393"/>
        </w:tabs>
        <w:spacing w:line="240" w:lineRule="auto"/>
        <w:ind w:left="426" w:hanging="426"/>
        <w:jc w:val="both"/>
        <w:rPr>
          <w:rFonts w:cstheme="minorHAnsi"/>
          <w:sz w:val="24"/>
          <w:szCs w:val="24"/>
        </w:rPr>
      </w:pPr>
      <w:r w:rsidRPr="009959CD">
        <w:rPr>
          <w:rFonts w:cstheme="minorHAnsi"/>
          <w:sz w:val="24"/>
          <w:szCs w:val="24"/>
        </w:rPr>
        <w:t xml:space="preserve">W przypadku niedotrzymania standardów jakościowych obsługi odbiorców, </w:t>
      </w:r>
      <w:r>
        <w:rPr>
          <w:rFonts w:cstheme="minorHAnsi"/>
          <w:sz w:val="24"/>
          <w:szCs w:val="24"/>
        </w:rPr>
        <w:t>Z</w:t>
      </w:r>
      <w:r w:rsidRPr="009959CD">
        <w:rPr>
          <w:rFonts w:cstheme="minorHAnsi"/>
          <w:sz w:val="24"/>
          <w:szCs w:val="24"/>
        </w:rPr>
        <w:t>amawiającemu na jego pisemny wniosek przysługuje prawo bonifikaty według stawek określonych  w § 41 Rozporządzenia Ministra Energii w sprawie szczegółowych zasad kształtowania i kalkulacji taryf oraz rozliczeń w obrocie paliwami gazowymi z dnia 15 marca 2018 r. (</w:t>
      </w:r>
      <w:proofErr w:type="spellStart"/>
      <w:r w:rsidRPr="009959CD">
        <w:rPr>
          <w:rFonts w:cstheme="minorHAnsi"/>
          <w:sz w:val="24"/>
          <w:szCs w:val="24"/>
        </w:rPr>
        <w:t>t.j</w:t>
      </w:r>
      <w:proofErr w:type="spellEnd"/>
      <w:r w:rsidRPr="009959CD">
        <w:rPr>
          <w:rFonts w:cstheme="minorHAnsi"/>
          <w:sz w:val="24"/>
          <w:szCs w:val="24"/>
        </w:rPr>
        <w:t>. Dz. U. z 2021 r. poz. 280) lub w każdoczesnym później wydanym akcie prawnym określającym te stawki.</w:t>
      </w:r>
    </w:p>
    <w:p w14:paraId="123DE9FA" w14:textId="77777777" w:rsidR="003904BF" w:rsidRDefault="003904BF" w:rsidP="003904BF">
      <w:pPr>
        <w:tabs>
          <w:tab w:val="left" w:pos="393"/>
        </w:tabs>
        <w:spacing w:line="240" w:lineRule="auto"/>
        <w:jc w:val="both"/>
        <w:rPr>
          <w:rFonts w:cstheme="minorHAnsi"/>
          <w:sz w:val="24"/>
          <w:szCs w:val="24"/>
        </w:rPr>
      </w:pPr>
    </w:p>
    <w:p w14:paraId="6C45DF2E" w14:textId="77777777" w:rsidR="003904BF" w:rsidRDefault="003904BF" w:rsidP="003904BF">
      <w:pPr>
        <w:tabs>
          <w:tab w:val="left" w:pos="393"/>
        </w:tabs>
        <w:spacing w:line="240" w:lineRule="auto"/>
        <w:jc w:val="both"/>
        <w:rPr>
          <w:rFonts w:cstheme="minorHAnsi"/>
          <w:sz w:val="24"/>
          <w:szCs w:val="24"/>
        </w:rPr>
      </w:pPr>
    </w:p>
    <w:p w14:paraId="4F8FCCDD" w14:textId="77777777" w:rsidR="003904BF" w:rsidRDefault="003904BF" w:rsidP="003904BF">
      <w:pPr>
        <w:tabs>
          <w:tab w:val="left" w:pos="393"/>
        </w:tabs>
        <w:spacing w:line="240" w:lineRule="auto"/>
        <w:jc w:val="both"/>
        <w:rPr>
          <w:rFonts w:cstheme="minorHAnsi"/>
          <w:sz w:val="24"/>
          <w:szCs w:val="24"/>
        </w:rPr>
      </w:pPr>
    </w:p>
    <w:p w14:paraId="5AB31C84" w14:textId="77777777" w:rsidR="003904BF" w:rsidRDefault="003904BF" w:rsidP="003904BF">
      <w:pPr>
        <w:tabs>
          <w:tab w:val="left" w:pos="393"/>
        </w:tabs>
        <w:spacing w:line="240" w:lineRule="auto"/>
        <w:jc w:val="both"/>
        <w:rPr>
          <w:rFonts w:cstheme="minorHAnsi"/>
          <w:sz w:val="24"/>
          <w:szCs w:val="24"/>
        </w:rPr>
      </w:pPr>
    </w:p>
    <w:p w14:paraId="35B1CA71" w14:textId="72070453" w:rsidR="00B22A60" w:rsidRPr="009959CD" w:rsidRDefault="003904BF" w:rsidP="007017D1">
      <w:pPr>
        <w:spacing w:line="240" w:lineRule="auto"/>
        <w:jc w:val="center"/>
        <w:rPr>
          <w:rFonts w:cstheme="minorHAnsi"/>
          <w:b/>
          <w:sz w:val="24"/>
          <w:szCs w:val="24"/>
        </w:rPr>
      </w:pPr>
      <w:r>
        <w:rPr>
          <w:rFonts w:cstheme="minorHAnsi"/>
          <w:b/>
          <w:sz w:val="24"/>
          <w:szCs w:val="24"/>
        </w:rPr>
        <w:t>§4</w:t>
      </w:r>
    </w:p>
    <w:p w14:paraId="00B02413" w14:textId="77777777" w:rsidR="00B22A60" w:rsidRPr="003904BF" w:rsidRDefault="00B22A60" w:rsidP="007017D1">
      <w:pPr>
        <w:pStyle w:val="Nagwek1"/>
        <w:spacing w:before="0"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Podstawowe obowiązki Stron Umowy</w:t>
      </w:r>
    </w:p>
    <w:p w14:paraId="0064AA46" w14:textId="77777777" w:rsidR="00B22A60" w:rsidRPr="009959CD" w:rsidRDefault="00B22A60" w:rsidP="00DE06ED">
      <w:pPr>
        <w:numPr>
          <w:ilvl w:val="1"/>
          <w:numId w:val="9"/>
        </w:numPr>
        <w:tabs>
          <w:tab w:val="left" w:pos="360"/>
        </w:tabs>
        <w:spacing w:line="240" w:lineRule="auto"/>
        <w:jc w:val="both"/>
        <w:rPr>
          <w:rFonts w:cstheme="minorHAnsi"/>
          <w:bCs/>
          <w:sz w:val="24"/>
          <w:szCs w:val="24"/>
        </w:rPr>
      </w:pPr>
      <w:r w:rsidRPr="009959CD">
        <w:rPr>
          <w:rFonts w:cstheme="minorHAnsi"/>
          <w:bCs/>
          <w:sz w:val="24"/>
          <w:szCs w:val="24"/>
        </w:rPr>
        <w:t>Do obowiązków Zamawiającego należy:</w:t>
      </w:r>
    </w:p>
    <w:p w14:paraId="58F974FB" w14:textId="77777777"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9959CD">
        <w:rPr>
          <w:rFonts w:cstheme="minorHAnsi"/>
          <w:sz w:val="24"/>
          <w:szCs w:val="24"/>
        </w:rPr>
        <w:t>pobieranie paliwa gazowego zgodnie z warunkami Umowy oraz obowiązującymi przepisami prawa,</w:t>
      </w:r>
    </w:p>
    <w:p w14:paraId="24AF2ACA" w14:textId="77777777"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terminowe regulowanie należności za dostarczone paliwo gazowe oraz innych należności związanych ze sprzedażą paliwa gazowego,</w:t>
      </w:r>
    </w:p>
    <w:p w14:paraId="37F672FF" w14:textId="69436C96" w:rsid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pobierania paliwa gazowego w celu wykorzy</w:t>
      </w:r>
      <w:r w:rsidRPr="007017D1">
        <w:rPr>
          <w:rFonts w:cstheme="minorHAnsi"/>
          <w:sz w:val="24"/>
          <w:szCs w:val="24"/>
        </w:rPr>
        <w:t xml:space="preserve">stania na potrzeby </w:t>
      </w:r>
      <w:r w:rsidR="00327DB7">
        <w:rPr>
          <w:rFonts w:cstheme="minorHAnsi"/>
          <w:sz w:val="24"/>
          <w:szCs w:val="24"/>
        </w:rPr>
        <w:t xml:space="preserve">funkcjonowania </w:t>
      </w:r>
      <w:r w:rsidR="007017D1" w:rsidRPr="007017D1">
        <w:rPr>
          <w:rFonts w:cstheme="minorHAnsi"/>
          <w:sz w:val="24"/>
          <w:szCs w:val="24"/>
        </w:rPr>
        <w:t>Akcelerator</w:t>
      </w:r>
      <w:r w:rsidR="007017D1">
        <w:rPr>
          <w:rFonts w:cstheme="minorHAnsi"/>
          <w:sz w:val="24"/>
          <w:szCs w:val="24"/>
        </w:rPr>
        <w:t>a</w:t>
      </w:r>
      <w:r w:rsidR="007017D1" w:rsidRPr="007017D1">
        <w:rPr>
          <w:rFonts w:cstheme="minorHAnsi"/>
          <w:sz w:val="24"/>
          <w:szCs w:val="24"/>
        </w:rPr>
        <w:t xml:space="preserve"> biznesow</w:t>
      </w:r>
      <w:r w:rsidR="007017D1">
        <w:rPr>
          <w:rFonts w:cstheme="minorHAnsi"/>
          <w:sz w:val="24"/>
          <w:szCs w:val="24"/>
        </w:rPr>
        <w:t xml:space="preserve">ego </w:t>
      </w:r>
      <w:r w:rsidR="007017D1" w:rsidRPr="007017D1">
        <w:rPr>
          <w:rFonts w:cstheme="minorHAnsi"/>
          <w:sz w:val="24"/>
          <w:szCs w:val="24"/>
        </w:rPr>
        <w:t>KSENON</w:t>
      </w:r>
      <w:r w:rsidRPr="007017D1">
        <w:rPr>
          <w:rFonts w:cstheme="minorHAnsi"/>
          <w:sz w:val="24"/>
          <w:szCs w:val="24"/>
        </w:rPr>
        <w:t>,</w:t>
      </w:r>
    </w:p>
    <w:p w14:paraId="4AC60289" w14:textId="04A68186" w:rsidR="00B22A60" w:rsidRPr="004B0578" w:rsidRDefault="00B22A60" w:rsidP="00DE06ED">
      <w:pPr>
        <w:numPr>
          <w:ilvl w:val="1"/>
          <w:numId w:val="6"/>
        </w:numPr>
        <w:tabs>
          <w:tab w:val="clear" w:pos="1080"/>
          <w:tab w:val="left" w:pos="720"/>
        </w:tabs>
        <w:spacing w:line="240" w:lineRule="auto"/>
        <w:ind w:left="709" w:hanging="283"/>
        <w:jc w:val="both"/>
        <w:rPr>
          <w:rFonts w:cstheme="minorHAnsi"/>
          <w:sz w:val="24"/>
          <w:szCs w:val="24"/>
        </w:rPr>
      </w:pPr>
      <w:r w:rsidRPr="004B0578">
        <w:rPr>
          <w:rFonts w:cstheme="minorHAnsi"/>
          <w:sz w:val="24"/>
          <w:szCs w:val="24"/>
        </w:rPr>
        <w:t>łącznie z zawarciem niniejszej umowy Zamawiający udziela Wykonawcy pełnomocnictwa stanowiącego załącznik nr 4 do umowy.</w:t>
      </w:r>
    </w:p>
    <w:p w14:paraId="295C31F0" w14:textId="77777777" w:rsidR="00B22A60" w:rsidRPr="009959CD" w:rsidRDefault="00B22A60" w:rsidP="00DE06ED">
      <w:pPr>
        <w:numPr>
          <w:ilvl w:val="1"/>
          <w:numId w:val="9"/>
        </w:numPr>
        <w:tabs>
          <w:tab w:val="left" w:pos="360"/>
        </w:tabs>
        <w:spacing w:line="240" w:lineRule="auto"/>
        <w:jc w:val="both"/>
        <w:rPr>
          <w:rFonts w:cstheme="minorHAnsi"/>
          <w:sz w:val="24"/>
          <w:szCs w:val="24"/>
        </w:rPr>
      </w:pPr>
      <w:r w:rsidRPr="009959CD">
        <w:rPr>
          <w:rFonts w:cstheme="minorHAnsi"/>
          <w:sz w:val="24"/>
          <w:szCs w:val="24"/>
        </w:rPr>
        <w:t>Do obowiązków Wykonawcy należy:</w:t>
      </w:r>
    </w:p>
    <w:p w14:paraId="50F49ACE" w14:textId="6A8F3C7B" w:rsidR="00B22A60" w:rsidRPr="00735DC2"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pacing w:val="4"/>
          <w:sz w:val="24"/>
          <w:szCs w:val="24"/>
        </w:rPr>
        <w:t>sprzedaż</w:t>
      </w:r>
      <w:r w:rsidRPr="009959CD">
        <w:rPr>
          <w:rFonts w:eastAsia="Verdana" w:cstheme="minorHAnsi"/>
          <w:spacing w:val="4"/>
          <w:sz w:val="24"/>
          <w:szCs w:val="24"/>
        </w:rPr>
        <w:t xml:space="preserve"> </w:t>
      </w:r>
      <w:r w:rsidRPr="009959CD">
        <w:rPr>
          <w:rFonts w:cstheme="minorHAnsi"/>
          <w:spacing w:val="4"/>
          <w:sz w:val="24"/>
          <w:szCs w:val="24"/>
        </w:rPr>
        <w:t>paliwa</w:t>
      </w:r>
      <w:r w:rsidRPr="009959CD">
        <w:rPr>
          <w:rFonts w:eastAsia="Verdana" w:cstheme="minorHAnsi"/>
          <w:spacing w:val="4"/>
          <w:sz w:val="24"/>
          <w:szCs w:val="24"/>
        </w:rPr>
        <w:t xml:space="preserve"> </w:t>
      </w:r>
      <w:r w:rsidRPr="009959CD">
        <w:rPr>
          <w:rFonts w:cstheme="minorHAnsi"/>
          <w:spacing w:val="4"/>
          <w:sz w:val="24"/>
          <w:szCs w:val="24"/>
        </w:rPr>
        <w:t>gazowego</w:t>
      </w:r>
      <w:r w:rsidRPr="009959CD">
        <w:rPr>
          <w:rFonts w:eastAsia="Verdana" w:cstheme="minorHAnsi"/>
          <w:spacing w:val="4"/>
          <w:sz w:val="24"/>
          <w:szCs w:val="24"/>
        </w:rPr>
        <w:t xml:space="preserve"> </w:t>
      </w:r>
      <w:r w:rsidRPr="009959CD">
        <w:rPr>
          <w:rFonts w:cstheme="minorHAnsi"/>
          <w:spacing w:val="4"/>
          <w:sz w:val="24"/>
          <w:szCs w:val="24"/>
        </w:rPr>
        <w:t>oraz</w:t>
      </w:r>
      <w:r w:rsidRPr="009959CD">
        <w:rPr>
          <w:rFonts w:eastAsia="Verdana" w:cstheme="minorHAnsi"/>
          <w:spacing w:val="4"/>
          <w:sz w:val="24"/>
          <w:szCs w:val="24"/>
        </w:rPr>
        <w:t xml:space="preserve"> </w:t>
      </w:r>
      <w:r w:rsidRPr="009959CD">
        <w:rPr>
          <w:rFonts w:cstheme="minorHAnsi"/>
          <w:spacing w:val="4"/>
          <w:sz w:val="24"/>
          <w:szCs w:val="24"/>
        </w:rPr>
        <w:t>świadczenie</w:t>
      </w:r>
      <w:r w:rsidRPr="009959CD">
        <w:rPr>
          <w:rFonts w:eastAsia="Verdana" w:cstheme="minorHAnsi"/>
          <w:spacing w:val="4"/>
          <w:sz w:val="24"/>
          <w:szCs w:val="24"/>
        </w:rPr>
        <w:t xml:space="preserve"> </w:t>
      </w:r>
      <w:r w:rsidRPr="009959CD">
        <w:rPr>
          <w:rFonts w:cstheme="minorHAnsi"/>
          <w:spacing w:val="4"/>
          <w:sz w:val="24"/>
          <w:szCs w:val="24"/>
        </w:rPr>
        <w:t>usług</w:t>
      </w:r>
      <w:r w:rsidRPr="009959CD">
        <w:rPr>
          <w:rFonts w:eastAsia="Verdana" w:cstheme="minorHAnsi"/>
          <w:spacing w:val="4"/>
          <w:sz w:val="24"/>
          <w:szCs w:val="24"/>
        </w:rPr>
        <w:t xml:space="preserve"> </w:t>
      </w:r>
      <w:r w:rsidRPr="009959CD">
        <w:rPr>
          <w:rFonts w:cstheme="minorHAnsi"/>
          <w:spacing w:val="4"/>
          <w:sz w:val="24"/>
          <w:szCs w:val="24"/>
        </w:rPr>
        <w:t>dystrybucji</w:t>
      </w:r>
      <w:r w:rsidRPr="009959CD">
        <w:rPr>
          <w:rFonts w:eastAsia="Verdana" w:cstheme="minorHAnsi"/>
          <w:spacing w:val="4"/>
          <w:sz w:val="24"/>
          <w:szCs w:val="24"/>
        </w:rPr>
        <w:t xml:space="preserve"> </w:t>
      </w:r>
      <w:r w:rsidRPr="009959CD">
        <w:rPr>
          <w:rFonts w:cstheme="minorHAnsi"/>
          <w:spacing w:val="4"/>
          <w:sz w:val="24"/>
          <w:szCs w:val="24"/>
        </w:rPr>
        <w:t>dla</w:t>
      </w:r>
      <w:r w:rsidRPr="009959CD">
        <w:rPr>
          <w:rFonts w:eastAsia="Verdana" w:cstheme="minorHAnsi"/>
          <w:spacing w:val="4"/>
          <w:sz w:val="24"/>
          <w:szCs w:val="24"/>
        </w:rPr>
        <w:t xml:space="preserve"> </w:t>
      </w:r>
      <w:r w:rsidRPr="009959CD">
        <w:rPr>
          <w:rFonts w:cstheme="minorHAnsi"/>
          <w:spacing w:val="4"/>
          <w:sz w:val="24"/>
          <w:szCs w:val="24"/>
        </w:rPr>
        <w:t>wszystkich</w:t>
      </w:r>
      <w:r w:rsidRPr="009959CD">
        <w:rPr>
          <w:rFonts w:eastAsia="Verdana" w:cstheme="minorHAnsi"/>
          <w:spacing w:val="4"/>
          <w:sz w:val="24"/>
          <w:szCs w:val="24"/>
        </w:rPr>
        <w:t xml:space="preserve"> </w:t>
      </w:r>
      <w:r w:rsidRPr="009959CD">
        <w:rPr>
          <w:rFonts w:cstheme="minorHAnsi"/>
          <w:spacing w:val="4"/>
          <w:sz w:val="24"/>
          <w:szCs w:val="24"/>
        </w:rPr>
        <w:t>Punktów Poboru</w:t>
      </w:r>
      <w:r w:rsidRPr="009959CD">
        <w:rPr>
          <w:rFonts w:eastAsia="Verdana" w:cstheme="minorHAnsi"/>
          <w:spacing w:val="4"/>
          <w:sz w:val="24"/>
          <w:szCs w:val="24"/>
        </w:rPr>
        <w:t xml:space="preserve"> </w:t>
      </w:r>
      <w:r w:rsidR="008011A5">
        <w:rPr>
          <w:rFonts w:cstheme="minorHAnsi"/>
          <w:spacing w:val="4"/>
          <w:sz w:val="24"/>
          <w:szCs w:val="24"/>
        </w:rPr>
        <w:t>Gazu</w:t>
      </w:r>
      <w:r w:rsidRPr="009959CD">
        <w:rPr>
          <w:rFonts w:eastAsia="Verdana" w:cstheme="minorHAnsi"/>
          <w:spacing w:val="4"/>
          <w:sz w:val="24"/>
          <w:szCs w:val="24"/>
        </w:rPr>
        <w:t xml:space="preserve"> </w:t>
      </w:r>
      <w:r w:rsidRPr="009959CD">
        <w:rPr>
          <w:rFonts w:cstheme="minorHAnsi"/>
          <w:spacing w:val="4"/>
          <w:sz w:val="24"/>
          <w:szCs w:val="24"/>
        </w:rPr>
        <w:t>wymienionych</w:t>
      </w:r>
      <w:r w:rsidRPr="009959CD">
        <w:rPr>
          <w:rFonts w:eastAsia="Verdana" w:cstheme="minorHAnsi"/>
          <w:spacing w:val="4"/>
          <w:sz w:val="24"/>
          <w:szCs w:val="24"/>
        </w:rPr>
        <w:t xml:space="preserve"> </w:t>
      </w:r>
      <w:r w:rsidRPr="009959CD">
        <w:rPr>
          <w:rFonts w:cstheme="minorHAnsi"/>
          <w:spacing w:val="4"/>
          <w:sz w:val="24"/>
          <w:szCs w:val="24"/>
        </w:rPr>
        <w:t>w</w:t>
      </w:r>
      <w:r w:rsidRPr="009959CD">
        <w:rPr>
          <w:rFonts w:eastAsia="Verdana" w:cstheme="minorHAnsi"/>
          <w:spacing w:val="4"/>
          <w:sz w:val="24"/>
          <w:szCs w:val="24"/>
        </w:rPr>
        <w:t xml:space="preserve"> </w:t>
      </w:r>
      <w:r w:rsidRPr="009959CD">
        <w:rPr>
          <w:rFonts w:cstheme="minorHAnsi"/>
          <w:spacing w:val="4"/>
          <w:sz w:val="24"/>
          <w:szCs w:val="24"/>
        </w:rPr>
        <w:t>załączniku</w:t>
      </w:r>
      <w:r w:rsidRPr="009959CD">
        <w:rPr>
          <w:rFonts w:eastAsia="Verdana" w:cstheme="minorHAnsi"/>
          <w:spacing w:val="4"/>
          <w:sz w:val="24"/>
          <w:szCs w:val="24"/>
        </w:rPr>
        <w:t xml:space="preserve"> </w:t>
      </w:r>
      <w:r w:rsidRPr="009959CD">
        <w:rPr>
          <w:rFonts w:cstheme="minorHAnsi"/>
          <w:spacing w:val="4"/>
          <w:sz w:val="24"/>
          <w:szCs w:val="24"/>
        </w:rPr>
        <w:t>nr</w:t>
      </w:r>
      <w:r w:rsidRPr="009959CD">
        <w:rPr>
          <w:rFonts w:eastAsia="Verdana" w:cstheme="minorHAnsi"/>
          <w:spacing w:val="4"/>
          <w:sz w:val="24"/>
          <w:szCs w:val="24"/>
        </w:rPr>
        <w:t xml:space="preserve"> </w:t>
      </w:r>
      <w:r w:rsidRPr="009959CD">
        <w:rPr>
          <w:rFonts w:cstheme="minorHAnsi"/>
          <w:spacing w:val="4"/>
          <w:sz w:val="24"/>
          <w:szCs w:val="24"/>
        </w:rPr>
        <w:t>1</w:t>
      </w:r>
      <w:r w:rsidRPr="009959CD">
        <w:rPr>
          <w:rFonts w:eastAsia="Verdana" w:cstheme="minorHAnsi"/>
          <w:spacing w:val="4"/>
          <w:sz w:val="24"/>
          <w:szCs w:val="24"/>
        </w:rPr>
        <w:t xml:space="preserve"> </w:t>
      </w:r>
      <w:r w:rsidRPr="009959CD">
        <w:rPr>
          <w:rFonts w:cstheme="minorHAnsi"/>
          <w:spacing w:val="4"/>
          <w:sz w:val="24"/>
          <w:szCs w:val="24"/>
        </w:rPr>
        <w:t>do</w:t>
      </w:r>
      <w:r w:rsidRPr="009959CD">
        <w:rPr>
          <w:rFonts w:eastAsia="Verdana" w:cstheme="minorHAnsi"/>
          <w:spacing w:val="4"/>
          <w:sz w:val="24"/>
          <w:szCs w:val="24"/>
        </w:rPr>
        <w:t xml:space="preserve"> u</w:t>
      </w:r>
      <w:r w:rsidRPr="009959CD">
        <w:rPr>
          <w:rFonts w:cstheme="minorHAnsi"/>
          <w:spacing w:val="4"/>
          <w:sz w:val="24"/>
          <w:szCs w:val="24"/>
        </w:rPr>
        <w:t>mowy</w:t>
      </w:r>
      <w:r w:rsidRPr="009959CD">
        <w:rPr>
          <w:rFonts w:cstheme="minorHAnsi"/>
          <w:b/>
          <w:sz w:val="24"/>
          <w:szCs w:val="24"/>
        </w:rPr>
        <w:t>,</w:t>
      </w:r>
      <w:r w:rsidR="004B0578" w:rsidRPr="004B0578">
        <w:rPr>
          <w:rFonts w:cstheme="minorHAnsi"/>
          <w:color w:val="000000" w:themeColor="text1"/>
          <w:sz w:val="24"/>
          <w:szCs w:val="24"/>
        </w:rPr>
        <w:t xml:space="preserve"> </w:t>
      </w:r>
      <w:r w:rsidR="004B0578" w:rsidRPr="00735DC2">
        <w:rPr>
          <w:rFonts w:cstheme="minorHAnsi"/>
          <w:sz w:val="24"/>
          <w:szCs w:val="24"/>
        </w:rPr>
        <w:t>od 01.0</w:t>
      </w:r>
      <w:r w:rsidR="00DB2A19">
        <w:rPr>
          <w:rFonts w:cstheme="minorHAnsi"/>
          <w:sz w:val="24"/>
          <w:szCs w:val="24"/>
        </w:rPr>
        <w:t>8</w:t>
      </w:r>
      <w:del w:id="0" w:author="Konto Microsoft" w:date="2023-05-22T11:01:00Z">
        <w:r w:rsidR="004B0578" w:rsidRPr="00735DC2" w:rsidDel="00DB2A19">
          <w:rPr>
            <w:rFonts w:cstheme="minorHAnsi"/>
            <w:sz w:val="24"/>
            <w:szCs w:val="24"/>
          </w:rPr>
          <w:delText>7</w:delText>
        </w:r>
      </w:del>
      <w:r w:rsidR="004B0578" w:rsidRPr="00735DC2">
        <w:rPr>
          <w:rFonts w:cstheme="minorHAnsi"/>
          <w:sz w:val="24"/>
          <w:szCs w:val="24"/>
        </w:rPr>
        <w:t>.2023 r. od godziny 00:00:00 do 3</w:t>
      </w:r>
      <w:r w:rsidR="00DB2A19">
        <w:rPr>
          <w:rFonts w:cstheme="minorHAnsi"/>
          <w:sz w:val="24"/>
          <w:szCs w:val="24"/>
        </w:rPr>
        <w:t>1</w:t>
      </w:r>
      <w:r w:rsidR="004B0578" w:rsidRPr="00735DC2">
        <w:rPr>
          <w:rFonts w:cstheme="minorHAnsi"/>
          <w:sz w:val="24"/>
          <w:szCs w:val="24"/>
        </w:rPr>
        <w:t>.0</w:t>
      </w:r>
      <w:r w:rsidR="00DB2A19">
        <w:rPr>
          <w:rFonts w:cstheme="minorHAnsi"/>
          <w:sz w:val="24"/>
          <w:szCs w:val="24"/>
        </w:rPr>
        <w:t>7</w:t>
      </w:r>
      <w:r w:rsidR="004B0578" w:rsidRPr="00735DC2">
        <w:rPr>
          <w:rFonts w:cstheme="minorHAnsi"/>
          <w:sz w:val="24"/>
          <w:szCs w:val="24"/>
        </w:rPr>
        <w:t>.2024 r. do godziny 23:59:59, jednakże w żadnym wypadku nie wcześniej niż z chwilą skutecznego dokonania przez Wykonawcę niezbędnych czynności w celu rozpoczęcia  sprzedaży oraz przyjęcia Umowy do realizacji przez Wykonawcę,</w:t>
      </w:r>
    </w:p>
    <w:p w14:paraId="52E3A9C6"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przestrzeganie standardów jakościowych obsługi odbiorców,</w:t>
      </w:r>
    </w:p>
    <w:p w14:paraId="02F50213"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przyjmowanie od Zamawiającego, w uzgodnionym czasie, zgłoszeń i reklamacji dotyczących zakupionego paliwa gazowego,</w:t>
      </w:r>
    </w:p>
    <w:p w14:paraId="0C5D5105" w14:textId="52E84624"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zapewnienie</w:t>
      </w:r>
      <w:r w:rsidRPr="009959CD">
        <w:rPr>
          <w:rFonts w:eastAsia="Verdana" w:cstheme="minorHAnsi"/>
          <w:sz w:val="24"/>
          <w:szCs w:val="24"/>
        </w:rPr>
        <w:t xml:space="preserve"> </w:t>
      </w:r>
      <w:r w:rsidRPr="009959CD">
        <w:rPr>
          <w:rFonts w:cstheme="minorHAnsi"/>
          <w:sz w:val="24"/>
          <w:szCs w:val="24"/>
        </w:rPr>
        <w:t>standardów</w:t>
      </w:r>
      <w:r w:rsidRPr="009959CD">
        <w:rPr>
          <w:rFonts w:eastAsia="Verdana" w:cstheme="minorHAnsi"/>
          <w:sz w:val="24"/>
          <w:szCs w:val="24"/>
        </w:rPr>
        <w:t xml:space="preserve"> </w:t>
      </w:r>
      <w:r w:rsidRPr="009959CD">
        <w:rPr>
          <w:rFonts w:cstheme="minorHAnsi"/>
          <w:sz w:val="24"/>
          <w:szCs w:val="24"/>
        </w:rPr>
        <w:t>jakościowych</w:t>
      </w:r>
      <w:r w:rsidRPr="009959CD">
        <w:rPr>
          <w:rFonts w:eastAsia="Verdana" w:cstheme="minorHAnsi"/>
          <w:sz w:val="24"/>
          <w:szCs w:val="24"/>
        </w:rPr>
        <w:t xml:space="preserve"> </w:t>
      </w:r>
      <w:r w:rsidRPr="009959CD">
        <w:rPr>
          <w:rFonts w:cstheme="minorHAnsi"/>
          <w:sz w:val="24"/>
          <w:szCs w:val="24"/>
        </w:rPr>
        <w:t>i</w:t>
      </w:r>
      <w:r w:rsidRPr="009959CD">
        <w:rPr>
          <w:rFonts w:eastAsia="Verdana" w:cstheme="minorHAnsi"/>
          <w:sz w:val="24"/>
          <w:szCs w:val="24"/>
        </w:rPr>
        <w:t xml:space="preserve"> </w:t>
      </w:r>
      <w:r w:rsidRPr="009959CD">
        <w:rPr>
          <w:rFonts w:cstheme="minorHAnsi"/>
          <w:sz w:val="24"/>
          <w:szCs w:val="24"/>
        </w:rPr>
        <w:t>niezawodności</w:t>
      </w:r>
      <w:r w:rsidRPr="009959CD">
        <w:rPr>
          <w:rFonts w:eastAsia="Verdana" w:cstheme="minorHAnsi"/>
          <w:sz w:val="24"/>
          <w:szCs w:val="24"/>
        </w:rPr>
        <w:t xml:space="preserve"> </w:t>
      </w:r>
      <w:r w:rsidRPr="009959CD">
        <w:rPr>
          <w:rFonts w:cstheme="minorHAnsi"/>
          <w:sz w:val="24"/>
          <w:szCs w:val="24"/>
        </w:rPr>
        <w:t>wykonywanych</w:t>
      </w:r>
      <w:r w:rsidRPr="009959CD">
        <w:rPr>
          <w:rFonts w:eastAsia="Verdana" w:cstheme="minorHAnsi"/>
          <w:sz w:val="24"/>
          <w:szCs w:val="24"/>
        </w:rPr>
        <w:t xml:space="preserve"> </w:t>
      </w:r>
      <w:r w:rsidRPr="009959CD">
        <w:rPr>
          <w:rFonts w:cstheme="minorHAnsi"/>
          <w:sz w:val="24"/>
          <w:szCs w:val="24"/>
        </w:rPr>
        <w:t>obowiązków</w:t>
      </w:r>
      <w:r w:rsidRPr="009959CD">
        <w:rPr>
          <w:rFonts w:eastAsia="Verdana" w:cstheme="minorHAnsi"/>
          <w:sz w:val="24"/>
          <w:szCs w:val="24"/>
        </w:rPr>
        <w:t xml:space="preserve"> </w:t>
      </w:r>
      <w:r w:rsidRPr="009959CD">
        <w:rPr>
          <w:rFonts w:cstheme="minorHAnsi"/>
          <w:sz w:val="24"/>
          <w:szCs w:val="24"/>
        </w:rPr>
        <w:t>wynikających</w:t>
      </w:r>
      <w:r w:rsidRPr="009959CD">
        <w:rPr>
          <w:rFonts w:eastAsia="Verdana" w:cstheme="minorHAnsi"/>
          <w:sz w:val="24"/>
          <w:szCs w:val="24"/>
        </w:rPr>
        <w:t xml:space="preserve"> </w:t>
      </w:r>
      <w:r w:rsidRPr="009959CD">
        <w:rPr>
          <w:rFonts w:cstheme="minorHAnsi"/>
          <w:sz w:val="24"/>
          <w:szCs w:val="24"/>
        </w:rPr>
        <w:t>z</w:t>
      </w:r>
      <w:r w:rsidRPr="009959CD">
        <w:rPr>
          <w:rFonts w:eastAsia="Verdana" w:cstheme="minorHAnsi"/>
          <w:sz w:val="24"/>
          <w:szCs w:val="24"/>
        </w:rPr>
        <w:t xml:space="preserve"> </w:t>
      </w:r>
      <w:r w:rsidRPr="009959CD">
        <w:rPr>
          <w:rFonts w:cstheme="minorHAnsi"/>
          <w:sz w:val="24"/>
          <w:szCs w:val="24"/>
        </w:rPr>
        <w:t>Umowy</w:t>
      </w:r>
      <w:r w:rsidRPr="009959CD">
        <w:rPr>
          <w:rFonts w:eastAsia="Verdana" w:cstheme="minorHAnsi"/>
          <w:sz w:val="24"/>
          <w:szCs w:val="24"/>
        </w:rPr>
        <w:t xml:space="preserve"> </w:t>
      </w:r>
      <w:r w:rsidRPr="009959CD">
        <w:rPr>
          <w:rFonts w:cstheme="minorHAnsi"/>
          <w:sz w:val="24"/>
          <w:szCs w:val="24"/>
        </w:rPr>
        <w:t>Kompleksowej</w:t>
      </w:r>
      <w:r w:rsidRPr="009959CD">
        <w:rPr>
          <w:rFonts w:eastAsia="Verdana" w:cstheme="minorHAnsi"/>
          <w:sz w:val="24"/>
          <w:szCs w:val="24"/>
        </w:rPr>
        <w:t xml:space="preserve"> </w:t>
      </w:r>
      <w:r w:rsidRPr="009959CD">
        <w:rPr>
          <w:rFonts w:cstheme="minorHAnsi"/>
          <w:sz w:val="24"/>
          <w:szCs w:val="24"/>
        </w:rPr>
        <w:t>oraz</w:t>
      </w:r>
      <w:r w:rsidRPr="009959CD">
        <w:rPr>
          <w:rFonts w:eastAsia="Verdana" w:cstheme="minorHAnsi"/>
          <w:sz w:val="24"/>
          <w:szCs w:val="24"/>
        </w:rPr>
        <w:t xml:space="preserve"> </w:t>
      </w:r>
      <w:r w:rsidRPr="009959CD">
        <w:rPr>
          <w:rFonts w:cstheme="minorHAnsi"/>
          <w:sz w:val="24"/>
          <w:szCs w:val="24"/>
        </w:rPr>
        <w:t>Instrukcji</w:t>
      </w:r>
      <w:r w:rsidRPr="009959CD">
        <w:rPr>
          <w:rFonts w:eastAsia="Verdana" w:cstheme="minorHAnsi"/>
          <w:sz w:val="24"/>
          <w:szCs w:val="24"/>
        </w:rPr>
        <w:t xml:space="preserve"> </w:t>
      </w:r>
      <w:r w:rsidRPr="009959CD">
        <w:rPr>
          <w:rFonts w:cstheme="minorHAnsi"/>
          <w:sz w:val="24"/>
          <w:szCs w:val="24"/>
        </w:rPr>
        <w:t>Ruchu</w:t>
      </w:r>
      <w:r w:rsidRPr="009959CD">
        <w:rPr>
          <w:rFonts w:eastAsia="Verdana" w:cstheme="minorHAnsi"/>
          <w:sz w:val="24"/>
          <w:szCs w:val="24"/>
        </w:rPr>
        <w:t xml:space="preserve"> </w:t>
      </w:r>
      <w:r w:rsidRPr="009959CD">
        <w:rPr>
          <w:rFonts w:cstheme="minorHAnsi"/>
          <w:sz w:val="24"/>
          <w:szCs w:val="24"/>
        </w:rPr>
        <w:t>i</w:t>
      </w:r>
      <w:r w:rsidRPr="009959CD">
        <w:rPr>
          <w:rFonts w:eastAsia="Verdana" w:cstheme="minorHAnsi"/>
          <w:sz w:val="24"/>
          <w:szCs w:val="24"/>
        </w:rPr>
        <w:t xml:space="preserve"> </w:t>
      </w:r>
      <w:r w:rsidRPr="009959CD">
        <w:rPr>
          <w:rFonts w:cstheme="minorHAnsi"/>
          <w:sz w:val="24"/>
          <w:szCs w:val="24"/>
        </w:rPr>
        <w:t>Eksploatacji</w:t>
      </w:r>
      <w:r w:rsidRPr="009959CD">
        <w:rPr>
          <w:rFonts w:eastAsia="Verdana" w:cstheme="minorHAnsi"/>
          <w:sz w:val="24"/>
          <w:szCs w:val="24"/>
        </w:rPr>
        <w:t xml:space="preserve"> </w:t>
      </w:r>
      <w:r w:rsidRPr="009959CD">
        <w:rPr>
          <w:rFonts w:cstheme="minorHAnsi"/>
          <w:sz w:val="24"/>
          <w:szCs w:val="24"/>
        </w:rPr>
        <w:t>Sieci</w:t>
      </w:r>
      <w:r w:rsidRPr="009959CD">
        <w:rPr>
          <w:rFonts w:eastAsia="Verdana" w:cstheme="minorHAnsi"/>
          <w:sz w:val="24"/>
          <w:szCs w:val="24"/>
        </w:rPr>
        <w:t xml:space="preserve"> </w:t>
      </w:r>
      <w:r w:rsidRPr="009959CD">
        <w:rPr>
          <w:rFonts w:cstheme="minorHAnsi"/>
          <w:sz w:val="24"/>
          <w:szCs w:val="24"/>
        </w:rPr>
        <w:t>Dystrybucyjnej</w:t>
      </w:r>
      <w:r w:rsidRPr="009959CD">
        <w:rPr>
          <w:rFonts w:eastAsia="Verdana" w:cstheme="minorHAnsi"/>
          <w:sz w:val="24"/>
          <w:szCs w:val="24"/>
        </w:rPr>
        <w:t xml:space="preserve"> </w:t>
      </w:r>
      <w:r w:rsidRPr="009959CD">
        <w:rPr>
          <w:rFonts w:cstheme="minorHAnsi"/>
          <w:sz w:val="24"/>
          <w:szCs w:val="24"/>
        </w:rPr>
        <w:t>OSD</w:t>
      </w:r>
      <w:r w:rsidRPr="009959CD">
        <w:rPr>
          <w:rFonts w:eastAsia="Verdana" w:cstheme="minorHAnsi"/>
          <w:sz w:val="24"/>
          <w:szCs w:val="24"/>
        </w:rPr>
        <w:t xml:space="preserve"> </w:t>
      </w:r>
      <w:r w:rsidRPr="009959CD">
        <w:rPr>
          <w:rFonts w:cstheme="minorHAnsi"/>
          <w:sz w:val="24"/>
          <w:szCs w:val="24"/>
        </w:rPr>
        <w:t>(</w:t>
      </w:r>
      <w:proofErr w:type="spellStart"/>
      <w:r w:rsidRPr="009959CD">
        <w:rPr>
          <w:rFonts w:cstheme="minorHAnsi"/>
          <w:sz w:val="24"/>
          <w:szCs w:val="24"/>
        </w:rPr>
        <w:t>IRiESD</w:t>
      </w:r>
      <w:proofErr w:type="spellEnd"/>
      <w:r w:rsidRPr="009959CD">
        <w:rPr>
          <w:rFonts w:cstheme="minorHAnsi"/>
          <w:sz w:val="24"/>
          <w:szCs w:val="24"/>
        </w:rPr>
        <w:t>)</w:t>
      </w:r>
      <w:r w:rsidR="004343F1">
        <w:rPr>
          <w:rFonts w:cstheme="minorHAnsi"/>
          <w:sz w:val="24"/>
          <w:szCs w:val="24"/>
        </w:rPr>
        <w:t>,</w:t>
      </w:r>
    </w:p>
    <w:p w14:paraId="72F9F68C"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sz w:val="24"/>
          <w:szCs w:val="24"/>
        </w:rPr>
        <w:t xml:space="preserve">podstawą udzielenia bonifikaty lub upustu jest uznana przez </w:t>
      </w:r>
      <w:r w:rsidRPr="009959CD">
        <w:rPr>
          <w:rFonts w:cstheme="minorHAnsi"/>
          <w:bCs/>
          <w:sz w:val="24"/>
          <w:szCs w:val="24"/>
        </w:rPr>
        <w:t>Wykonawcę</w:t>
      </w:r>
      <w:r w:rsidRPr="009959CD">
        <w:rPr>
          <w:rFonts w:cstheme="minorHAnsi"/>
          <w:sz w:val="24"/>
          <w:szCs w:val="24"/>
        </w:rPr>
        <w:t xml:space="preserve"> reklamacja zgłoszona przez </w:t>
      </w:r>
      <w:r w:rsidRPr="009959CD">
        <w:rPr>
          <w:rFonts w:cstheme="minorHAnsi"/>
          <w:bCs/>
          <w:sz w:val="24"/>
          <w:szCs w:val="24"/>
        </w:rPr>
        <w:t>Zamawiającego</w:t>
      </w:r>
      <w:r w:rsidRPr="009959CD">
        <w:rPr>
          <w:rFonts w:cstheme="minorHAnsi"/>
          <w:sz w:val="24"/>
          <w:szCs w:val="24"/>
        </w:rPr>
        <w:t xml:space="preserve">, którą </w:t>
      </w:r>
      <w:r w:rsidRPr="009959CD">
        <w:rPr>
          <w:rFonts w:cstheme="minorHAnsi"/>
          <w:bCs/>
          <w:sz w:val="24"/>
          <w:szCs w:val="24"/>
        </w:rPr>
        <w:t>Wykonawca</w:t>
      </w:r>
      <w:r w:rsidRPr="009959CD">
        <w:rPr>
          <w:rFonts w:cstheme="minorHAnsi"/>
          <w:sz w:val="24"/>
          <w:szCs w:val="24"/>
        </w:rPr>
        <w:t xml:space="preserve"> zobowiązuje się rozpatrzyć w terminie 14 dni od daty jej wniesienia od </w:t>
      </w:r>
      <w:r w:rsidRPr="009959CD">
        <w:rPr>
          <w:rFonts w:cstheme="minorHAnsi"/>
          <w:bCs/>
          <w:sz w:val="24"/>
          <w:szCs w:val="24"/>
        </w:rPr>
        <w:t>Zamawiającego,</w:t>
      </w:r>
    </w:p>
    <w:p w14:paraId="7A743F80" w14:textId="487403D5"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 xml:space="preserve">zgłoszenie OSD, w imieniu własnym i Zamawiającego o zawarciu niniejszej </w:t>
      </w:r>
      <w:r w:rsidR="004343F1">
        <w:rPr>
          <w:rFonts w:cstheme="minorHAnsi"/>
          <w:bCs/>
          <w:sz w:val="24"/>
          <w:szCs w:val="24"/>
        </w:rPr>
        <w:t>U</w:t>
      </w:r>
      <w:r w:rsidR="004343F1" w:rsidRPr="009959CD">
        <w:rPr>
          <w:rFonts w:cstheme="minorHAnsi"/>
          <w:bCs/>
          <w:sz w:val="24"/>
          <w:szCs w:val="24"/>
        </w:rPr>
        <w:t>mowy</w:t>
      </w:r>
      <w:r w:rsidRPr="009959CD">
        <w:rPr>
          <w:rFonts w:cstheme="minorHAnsi"/>
          <w:bCs/>
          <w:sz w:val="24"/>
          <w:szCs w:val="24"/>
        </w:rPr>
        <w:t>/powiadomienia o zmianie sprzedawcy,</w:t>
      </w:r>
    </w:p>
    <w:p w14:paraId="32501C5A" w14:textId="77777777"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nieodpłatnego udzielania informacji w sprawie rozliczeń,</w:t>
      </w:r>
    </w:p>
    <w:p w14:paraId="465C65B0" w14:textId="09561E82" w:rsidR="00B22A60" w:rsidRPr="009959CD" w:rsidRDefault="00B22A60" w:rsidP="00DE06ED">
      <w:pPr>
        <w:numPr>
          <w:ilvl w:val="2"/>
          <w:numId w:val="9"/>
        </w:numPr>
        <w:tabs>
          <w:tab w:val="clear" w:pos="1440"/>
          <w:tab w:val="left" w:pos="360"/>
          <w:tab w:val="num" w:pos="709"/>
        </w:tabs>
        <w:spacing w:line="240" w:lineRule="auto"/>
        <w:ind w:left="720" w:hanging="360"/>
        <w:jc w:val="both"/>
        <w:rPr>
          <w:rFonts w:cstheme="minorHAnsi"/>
          <w:sz w:val="24"/>
          <w:szCs w:val="24"/>
        </w:rPr>
      </w:pPr>
      <w:r w:rsidRPr="009959CD">
        <w:rPr>
          <w:rFonts w:cstheme="minorHAnsi"/>
          <w:bCs/>
          <w:sz w:val="24"/>
          <w:szCs w:val="24"/>
        </w:rPr>
        <w:t xml:space="preserve">dokonanie wszelkich czynności i uzgodnień z OSD niezbędnych do </w:t>
      </w:r>
      <w:r w:rsidR="0056554A">
        <w:rPr>
          <w:rFonts w:cstheme="minorHAnsi"/>
          <w:bCs/>
          <w:sz w:val="24"/>
          <w:szCs w:val="24"/>
        </w:rPr>
        <w:t xml:space="preserve"> rozpoczęcia sprzedaży</w:t>
      </w:r>
      <w:r w:rsidRPr="009959CD">
        <w:rPr>
          <w:rFonts w:cstheme="minorHAnsi"/>
          <w:bCs/>
          <w:sz w:val="24"/>
          <w:szCs w:val="24"/>
        </w:rPr>
        <w:t>. W przypadku zaistnienia okoliczności uniemożliwiających lub opóźniających, Wykonawca niezwłocznie poinformuje o tym fakcie Zamawiającego w formie pisemnej (pocztą tradycyjną oraz drogą elektroniczną na</w:t>
      </w:r>
      <w:r w:rsidR="003904BF">
        <w:rPr>
          <w:rFonts w:cstheme="minorHAnsi"/>
          <w:bCs/>
          <w:sz w:val="24"/>
          <w:szCs w:val="24"/>
        </w:rPr>
        <w:t xml:space="preserve"> adres: ………………………………………………………….</w:t>
      </w:r>
      <w:r w:rsidRPr="009959CD">
        <w:rPr>
          <w:rFonts w:cstheme="minorHAnsi"/>
          <w:bCs/>
          <w:sz w:val="24"/>
          <w:szCs w:val="24"/>
        </w:rPr>
        <w:t>.</w:t>
      </w:r>
    </w:p>
    <w:p w14:paraId="61B5E53B" w14:textId="77777777" w:rsidR="00B22A60" w:rsidRDefault="00B22A60" w:rsidP="00DE06ED">
      <w:pPr>
        <w:tabs>
          <w:tab w:val="left" w:pos="360"/>
        </w:tabs>
        <w:spacing w:line="240" w:lineRule="auto"/>
        <w:jc w:val="both"/>
        <w:rPr>
          <w:rFonts w:cstheme="minorHAnsi"/>
          <w:bCs/>
          <w:sz w:val="24"/>
          <w:szCs w:val="24"/>
        </w:rPr>
      </w:pPr>
    </w:p>
    <w:p w14:paraId="091D3237" w14:textId="77777777" w:rsidR="00B22A60" w:rsidRPr="009959CD" w:rsidRDefault="00B22A60" w:rsidP="00DE06ED">
      <w:pPr>
        <w:numPr>
          <w:ilvl w:val="1"/>
          <w:numId w:val="9"/>
        </w:numPr>
        <w:tabs>
          <w:tab w:val="left" w:pos="360"/>
        </w:tabs>
        <w:spacing w:line="240" w:lineRule="auto"/>
        <w:jc w:val="both"/>
        <w:rPr>
          <w:rFonts w:cstheme="minorHAnsi"/>
          <w:sz w:val="24"/>
          <w:szCs w:val="24"/>
        </w:rPr>
      </w:pPr>
      <w:r w:rsidRPr="009959CD">
        <w:rPr>
          <w:rFonts w:cstheme="minorHAnsi"/>
          <w:sz w:val="24"/>
          <w:szCs w:val="24"/>
        </w:rPr>
        <w:t>Strony zobowiązują się do:</w:t>
      </w:r>
    </w:p>
    <w:p w14:paraId="401C1A7C" w14:textId="77777777" w:rsidR="00B22A60" w:rsidRPr="009959CD" w:rsidRDefault="00B22A60" w:rsidP="00DE06ED">
      <w:pPr>
        <w:numPr>
          <w:ilvl w:val="0"/>
          <w:numId w:val="14"/>
        </w:numPr>
        <w:tabs>
          <w:tab w:val="left" w:pos="360"/>
        </w:tabs>
        <w:spacing w:line="240" w:lineRule="auto"/>
        <w:jc w:val="both"/>
        <w:rPr>
          <w:rFonts w:cstheme="minorHAnsi"/>
          <w:sz w:val="24"/>
          <w:szCs w:val="24"/>
        </w:rPr>
      </w:pPr>
      <w:r w:rsidRPr="009959CD">
        <w:rPr>
          <w:rFonts w:cstheme="minorHAnsi"/>
          <w:sz w:val="24"/>
          <w:szCs w:val="24"/>
        </w:rPr>
        <w:t>niezwłocznego, wzajemnego informowania się o zauważonych wadach lub usterkach w układzie pomiarowym oraz innych okolicznościach mających wpływ na rozliczanie za dostarczone paliwo gazowe,</w:t>
      </w:r>
    </w:p>
    <w:p w14:paraId="1130CADC" w14:textId="77777777" w:rsidR="00B22A60" w:rsidRPr="009959CD" w:rsidRDefault="00B22A60" w:rsidP="00DE06ED">
      <w:pPr>
        <w:numPr>
          <w:ilvl w:val="0"/>
          <w:numId w:val="14"/>
        </w:numPr>
        <w:tabs>
          <w:tab w:val="left" w:pos="360"/>
        </w:tabs>
        <w:spacing w:line="240" w:lineRule="auto"/>
        <w:jc w:val="both"/>
        <w:rPr>
          <w:rFonts w:cstheme="minorHAnsi"/>
          <w:sz w:val="24"/>
          <w:szCs w:val="24"/>
        </w:rPr>
      </w:pPr>
      <w:r w:rsidRPr="009959CD">
        <w:rPr>
          <w:rFonts w:cstheme="minorHAnsi"/>
          <w:sz w:val="24"/>
          <w:szCs w:val="24"/>
        </w:rPr>
        <w:t>zapewnienia wzajemnego dostępu do danych oraz wglądu do materiałów stanowiących podstawę do rozliczeń za dostarczone paliwo gazowe.</w:t>
      </w:r>
    </w:p>
    <w:p w14:paraId="17E31C29" w14:textId="526A5C26" w:rsidR="00B22A60" w:rsidRPr="009959CD" w:rsidRDefault="00B22A60" w:rsidP="004343F1">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 xml:space="preserve">Wykonawca nie gwarantuje ciągłości dostawy paliwa gazowego oraz nie ponosi odpowiedzialności za niedostarczenie paliwa gazowego do instalacji Zamawiającego w przypadku klęsk żywiołowych, innych przypadków siły wyższej, awarii w systemie oraz awarii sieciowych, jak również z powodu </w:t>
      </w:r>
      <w:r w:rsidR="003904BF" w:rsidRPr="009959CD">
        <w:rPr>
          <w:rFonts w:cstheme="minorHAnsi"/>
          <w:sz w:val="24"/>
          <w:szCs w:val="24"/>
        </w:rPr>
        <w:t>włączeń</w:t>
      </w:r>
      <w:r w:rsidRPr="009959CD">
        <w:rPr>
          <w:rFonts w:cstheme="minorHAnsi"/>
          <w:sz w:val="24"/>
          <w:szCs w:val="24"/>
        </w:rPr>
        <w:t xml:space="preserve"> dokonywanych przez OSD. W razie wystąpienia przerw w dostawie z ww. przyczyn Wykonawca ma obowiązek niezwłocznie poinformować o tym fakcie Zamawiającego pod warunkiem otrzymania informacji od OSD.</w:t>
      </w:r>
    </w:p>
    <w:p w14:paraId="7EBC1A3F" w14:textId="77777777" w:rsidR="00B22A60" w:rsidRPr="009959CD" w:rsidRDefault="00B22A60" w:rsidP="000607CF">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 xml:space="preserve">Strony ustalają, że w przypadku, gdy Zamawiający będzie podlegał ograniczeniom w poborze paliwa gazowego na podstawie Ustawy z dnia 16 lutego 2007 r. o zapasach ropy naftowej, </w:t>
      </w:r>
      <w:r w:rsidRPr="009959CD">
        <w:rPr>
          <w:rFonts w:cstheme="minorHAnsi"/>
          <w:sz w:val="24"/>
          <w:szCs w:val="24"/>
        </w:rPr>
        <w:lastRenderedPageBreak/>
        <w:t>produktów naftowych i gazu ziemnego oraz zasadach postępowania w sytuacjach zagrożenia bezpieczeństwa paliwowego państwa i zakłóceń na rynku naftowym (</w:t>
      </w:r>
      <w:proofErr w:type="spellStart"/>
      <w:r w:rsidRPr="009959CD">
        <w:rPr>
          <w:rFonts w:cstheme="minorHAnsi"/>
          <w:sz w:val="24"/>
          <w:szCs w:val="24"/>
        </w:rPr>
        <w:t>t.j</w:t>
      </w:r>
      <w:proofErr w:type="spellEnd"/>
      <w:r w:rsidRPr="009959CD">
        <w:rPr>
          <w:rFonts w:cstheme="minorHAnsi"/>
          <w:sz w:val="24"/>
          <w:szCs w:val="24"/>
        </w:rPr>
        <w:t xml:space="preserve">. Dz. U. z 2022 r. poz. 1537 z </w:t>
      </w:r>
      <w:proofErr w:type="spellStart"/>
      <w:r w:rsidRPr="009959CD">
        <w:rPr>
          <w:rFonts w:cstheme="minorHAnsi"/>
          <w:sz w:val="24"/>
          <w:szCs w:val="24"/>
        </w:rPr>
        <w:t>późn</w:t>
      </w:r>
      <w:proofErr w:type="spellEnd"/>
      <w:r w:rsidRPr="009959CD">
        <w:rPr>
          <w:rFonts w:cstheme="minorHAnsi"/>
          <w:sz w:val="24"/>
          <w:szCs w:val="24"/>
        </w:rPr>
        <w:t>. zm.) Wykonawca nie ponosi odpowiedzialności za ewentualne szkody wynikłe z tego tytułu.</w:t>
      </w:r>
    </w:p>
    <w:p w14:paraId="1147DC6C" w14:textId="77777777" w:rsidR="00B22A60" w:rsidRPr="009959CD" w:rsidRDefault="00B22A60" w:rsidP="000607CF">
      <w:pPr>
        <w:numPr>
          <w:ilvl w:val="1"/>
          <w:numId w:val="9"/>
        </w:numPr>
        <w:tabs>
          <w:tab w:val="left" w:pos="360"/>
        </w:tabs>
        <w:spacing w:line="240" w:lineRule="auto"/>
        <w:ind w:left="426" w:hanging="426"/>
        <w:jc w:val="both"/>
        <w:rPr>
          <w:rFonts w:cstheme="minorHAnsi"/>
          <w:sz w:val="24"/>
          <w:szCs w:val="24"/>
        </w:rPr>
      </w:pPr>
      <w:r w:rsidRPr="009959CD">
        <w:rPr>
          <w:rFonts w:cstheme="minorHAnsi"/>
          <w:sz w:val="24"/>
          <w:szCs w:val="24"/>
        </w:rPr>
        <w:t>Strony dopuszczają możliwość dokonania cesji praw i obowiązków z niniejszej Umowy na inny podmiot w przypadku zmiany właściciela lub posiadacz</w:t>
      </w:r>
      <w:r>
        <w:rPr>
          <w:rFonts w:cstheme="minorHAnsi"/>
          <w:sz w:val="24"/>
          <w:szCs w:val="24"/>
        </w:rPr>
        <w:t>a obiektu do którego dostarczan</w:t>
      </w:r>
      <w:r w:rsidRPr="009959CD">
        <w:rPr>
          <w:rFonts w:cstheme="minorHAnsi"/>
          <w:sz w:val="24"/>
          <w:szCs w:val="24"/>
        </w:rPr>
        <w:t>e jest paliwo gazowe na podstawie niniejszej Umowy. W takim przypadku cesja nastąpi zgodnie z przepisami Kodeksu Cywilnego i za pisemną zgodą zamawiającego.</w:t>
      </w:r>
    </w:p>
    <w:p w14:paraId="70A432CE" w14:textId="77777777" w:rsidR="008011A5" w:rsidRDefault="008011A5" w:rsidP="00B22A60">
      <w:pPr>
        <w:tabs>
          <w:tab w:val="left" w:pos="360"/>
        </w:tabs>
        <w:spacing w:line="240" w:lineRule="auto"/>
        <w:jc w:val="center"/>
        <w:rPr>
          <w:rFonts w:cstheme="minorHAnsi"/>
          <w:b/>
          <w:sz w:val="24"/>
          <w:szCs w:val="24"/>
        </w:rPr>
      </w:pPr>
    </w:p>
    <w:p w14:paraId="0CDFE6B1" w14:textId="14B25B6C" w:rsidR="00B22A60" w:rsidRPr="009959CD" w:rsidRDefault="003904BF" w:rsidP="00B22A60">
      <w:pPr>
        <w:tabs>
          <w:tab w:val="left" w:pos="360"/>
        </w:tabs>
        <w:spacing w:line="240" w:lineRule="auto"/>
        <w:jc w:val="center"/>
        <w:rPr>
          <w:rFonts w:cstheme="minorHAnsi"/>
          <w:sz w:val="24"/>
          <w:szCs w:val="24"/>
        </w:rPr>
      </w:pPr>
      <w:r>
        <w:rPr>
          <w:rFonts w:cstheme="minorHAnsi"/>
          <w:b/>
          <w:sz w:val="24"/>
          <w:szCs w:val="24"/>
        </w:rPr>
        <w:t>§5</w:t>
      </w:r>
    </w:p>
    <w:p w14:paraId="04A1C469" w14:textId="77777777" w:rsidR="00B22A60" w:rsidRPr="009959CD" w:rsidRDefault="00B22A60" w:rsidP="00B22A60">
      <w:pPr>
        <w:jc w:val="center"/>
        <w:rPr>
          <w:rFonts w:cstheme="minorHAnsi"/>
          <w:b/>
          <w:sz w:val="24"/>
          <w:szCs w:val="24"/>
        </w:rPr>
      </w:pPr>
      <w:r w:rsidRPr="009959CD">
        <w:rPr>
          <w:rFonts w:cstheme="minorHAnsi"/>
          <w:b/>
          <w:sz w:val="24"/>
          <w:szCs w:val="24"/>
        </w:rPr>
        <w:t>Zasady rozliczeń</w:t>
      </w:r>
    </w:p>
    <w:p w14:paraId="4CF894C9"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Dostarczane paliwo gazowe będzie rozliczane według cen jednostkowych netto określonych w ofercie, stanowiącej integralną część umowy, które wynoszą:</w:t>
      </w:r>
    </w:p>
    <w:p w14:paraId="7770B609" w14:textId="77777777" w:rsidR="00B22A60" w:rsidRPr="009959CD" w:rsidRDefault="00B22A60" w:rsidP="00B22A60">
      <w:pPr>
        <w:pStyle w:val="INFORMACJAPODSTAWOWANUMEROWANA"/>
        <w:numPr>
          <w:ilvl w:val="0"/>
          <w:numId w:val="0"/>
        </w:numPr>
        <w:ind w:left="417" w:hanging="357"/>
        <w:rPr>
          <w:rFonts w:asciiTheme="minorHAnsi" w:hAnsiTheme="minorHAnsi" w:cstheme="minorHAnsi"/>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451"/>
        <w:gridCol w:w="1167"/>
        <w:gridCol w:w="1823"/>
        <w:gridCol w:w="1842"/>
        <w:gridCol w:w="1885"/>
      </w:tblGrid>
      <w:tr w:rsidR="00B22A60" w:rsidRPr="008011A5" w14:paraId="0C232952" w14:textId="77777777" w:rsidTr="008011A5">
        <w:trPr>
          <w:jc w:val="center"/>
        </w:trPr>
        <w:tc>
          <w:tcPr>
            <w:tcW w:w="201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A04815D" w14:textId="77777777" w:rsidR="00B22A60" w:rsidRPr="008011A5" w:rsidRDefault="00B22A60" w:rsidP="001644FC">
            <w:pPr>
              <w:pStyle w:val="Tekstpodstawowy3"/>
              <w:widowControl w:val="0"/>
              <w:spacing w:line="276" w:lineRule="auto"/>
              <w:rPr>
                <w:rFonts w:cstheme="minorHAnsi"/>
                <w:b/>
                <w:bCs/>
                <w:sz w:val="20"/>
                <w:lang w:eastAsia="pl-PL"/>
              </w:rPr>
            </w:pPr>
          </w:p>
        </w:tc>
        <w:tc>
          <w:tcPr>
            <w:tcW w:w="6717" w:type="dxa"/>
            <w:gridSpan w:val="4"/>
            <w:tcBorders>
              <w:top w:val="single" w:sz="4" w:space="0" w:color="auto"/>
              <w:left w:val="single" w:sz="4" w:space="0" w:color="auto"/>
              <w:bottom w:val="single" w:sz="4" w:space="0" w:color="auto"/>
              <w:right w:val="single" w:sz="4" w:space="0" w:color="auto"/>
            </w:tcBorders>
            <w:shd w:val="pct5" w:color="auto" w:fill="auto"/>
            <w:hideMark/>
          </w:tcPr>
          <w:p w14:paraId="59E39DA2" w14:textId="77777777" w:rsidR="00B22A60" w:rsidRPr="008011A5" w:rsidRDefault="00B22A60" w:rsidP="008011A5">
            <w:pPr>
              <w:pStyle w:val="Tekstpodstawowy3"/>
              <w:widowControl w:val="0"/>
              <w:spacing w:line="276" w:lineRule="auto"/>
              <w:jc w:val="center"/>
              <w:rPr>
                <w:rFonts w:cstheme="minorHAnsi"/>
                <w:b/>
                <w:bCs/>
                <w:sz w:val="20"/>
                <w:lang w:eastAsia="pl-PL"/>
              </w:rPr>
            </w:pPr>
            <w:r w:rsidRPr="008011A5">
              <w:rPr>
                <w:rFonts w:cstheme="minorHAnsi"/>
                <w:b/>
                <w:bCs/>
                <w:sz w:val="20"/>
                <w:lang w:eastAsia="pl-PL"/>
              </w:rPr>
              <w:t>Cena jednostkowa netto</w:t>
            </w:r>
          </w:p>
        </w:tc>
      </w:tr>
      <w:tr w:rsidR="00B22A60" w:rsidRPr="008011A5" w14:paraId="6CE1D74F"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3BF4DD9F"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L.p.</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BE6E465"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Grupa taryfowa OSD</w:t>
            </w:r>
          </w:p>
        </w:tc>
        <w:tc>
          <w:tcPr>
            <w:tcW w:w="1167" w:type="dxa"/>
            <w:tcBorders>
              <w:top w:val="single" w:sz="4" w:space="0" w:color="auto"/>
              <w:left w:val="single" w:sz="4" w:space="0" w:color="auto"/>
              <w:bottom w:val="single" w:sz="4" w:space="0" w:color="auto"/>
              <w:right w:val="single" w:sz="4" w:space="0" w:color="auto"/>
            </w:tcBorders>
            <w:hideMark/>
          </w:tcPr>
          <w:p w14:paraId="23D4C30C"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Za paliwo gazowe [zł/MWh]</w:t>
            </w:r>
          </w:p>
        </w:tc>
        <w:tc>
          <w:tcPr>
            <w:tcW w:w="1823" w:type="dxa"/>
            <w:tcBorders>
              <w:top w:val="single" w:sz="4" w:space="0" w:color="auto"/>
              <w:left w:val="single" w:sz="4" w:space="0" w:color="auto"/>
              <w:bottom w:val="single" w:sz="4" w:space="0" w:color="auto"/>
              <w:right w:val="single" w:sz="4" w:space="0" w:color="auto"/>
            </w:tcBorders>
            <w:hideMark/>
          </w:tcPr>
          <w:p w14:paraId="344B5A5C"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abonamentowa [zł/m-c]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D63B56"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dystrybucyjna stała [gr/(kWh/h)za h]</w:t>
            </w:r>
          </w:p>
        </w:tc>
        <w:tc>
          <w:tcPr>
            <w:tcW w:w="1885" w:type="dxa"/>
            <w:tcBorders>
              <w:top w:val="single" w:sz="4" w:space="0" w:color="auto"/>
              <w:left w:val="single" w:sz="4" w:space="0" w:color="auto"/>
              <w:bottom w:val="single" w:sz="4" w:space="0" w:color="auto"/>
              <w:right w:val="single" w:sz="4" w:space="0" w:color="auto"/>
            </w:tcBorders>
            <w:hideMark/>
          </w:tcPr>
          <w:p w14:paraId="3AAF29C2" w14:textId="77777777" w:rsidR="00B22A60" w:rsidRPr="008011A5" w:rsidRDefault="00B22A60" w:rsidP="001644FC">
            <w:pPr>
              <w:pStyle w:val="Tekstpodstawowy3"/>
              <w:widowControl w:val="0"/>
              <w:rPr>
                <w:rFonts w:cstheme="minorHAnsi"/>
                <w:b/>
                <w:bCs/>
                <w:sz w:val="20"/>
                <w:lang w:eastAsia="pl-PL"/>
              </w:rPr>
            </w:pPr>
            <w:r w:rsidRPr="008011A5">
              <w:rPr>
                <w:rFonts w:cstheme="minorHAnsi"/>
                <w:b/>
                <w:bCs/>
                <w:sz w:val="20"/>
                <w:lang w:eastAsia="pl-PL"/>
              </w:rPr>
              <w:t>Opłata dystrybucyjna zmienna [gr/kWh]</w:t>
            </w:r>
          </w:p>
        </w:tc>
      </w:tr>
      <w:tr w:rsidR="00B22A60" w:rsidRPr="008011A5" w14:paraId="1F40E7CA"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F0DD7C1" w14:textId="77777777" w:rsidR="00B22A60" w:rsidRPr="007017D1" w:rsidRDefault="00B22A60" w:rsidP="001644FC">
            <w:pPr>
              <w:pStyle w:val="Tekstpodstawowy3"/>
              <w:widowControl w:val="0"/>
              <w:spacing w:line="276" w:lineRule="auto"/>
              <w:rPr>
                <w:rFonts w:cstheme="minorHAnsi"/>
                <w:sz w:val="24"/>
                <w:lang w:eastAsia="pl-PL"/>
              </w:rPr>
            </w:pPr>
            <w:r w:rsidRPr="007017D1">
              <w:rPr>
                <w:rFonts w:cstheme="minorHAnsi"/>
                <w:sz w:val="24"/>
                <w:lang w:eastAsia="pl-PL"/>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1AC9E0" w14:textId="77777777" w:rsidR="00B22A60" w:rsidRPr="007017D1" w:rsidRDefault="00B22A60" w:rsidP="001644FC">
            <w:pPr>
              <w:pStyle w:val="Tekstpodstawowy3"/>
              <w:widowControl w:val="0"/>
              <w:spacing w:line="276" w:lineRule="auto"/>
              <w:jc w:val="center"/>
              <w:rPr>
                <w:rFonts w:cstheme="minorHAnsi"/>
                <w:sz w:val="24"/>
                <w:lang w:eastAsia="pl-PL"/>
              </w:rPr>
            </w:pPr>
            <w:r w:rsidRPr="007017D1">
              <w:rPr>
                <w:rFonts w:cstheme="minorHAnsi"/>
                <w:sz w:val="24"/>
                <w:lang w:eastAsia="pl-PL"/>
              </w:rPr>
              <w:t>W-5</w:t>
            </w:r>
          </w:p>
        </w:tc>
        <w:tc>
          <w:tcPr>
            <w:tcW w:w="1167" w:type="dxa"/>
            <w:tcBorders>
              <w:top w:val="single" w:sz="4" w:space="0" w:color="auto"/>
              <w:left w:val="single" w:sz="4" w:space="0" w:color="auto"/>
              <w:bottom w:val="single" w:sz="4" w:space="0" w:color="auto"/>
              <w:right w:val="single" w:sz="4" w:space="0" w:color="auto"/>
            </w:tcBorders>
            <w:hideMark/>
          </w:tcPr>
          <w:p w14:paraId="3BBF6A25" w14:textId="77777777" w:rsidR="00B22A60" w:rsidRPr="008011A5" w:rsidRDefault="00B22A60" w:rsidP="001644FC">
            <w:pPr>
              <w:pStyle w:val="Tekstpodstawowy3"/>
              <w:widowControl w:val="0"/>
              <w:spacing w:line="276" w:lineRule="auto"/>
              <w:rPr>
                <w:rFonts w:cstheme="minorHAnsi"/>
                <w:sz w:val="20"/>
                <w:lang w:eastAsia="pl-PL"/>
              </w:rPr>
            </w:pPr>
          </w:p>
        </w:tc>
        <w:tc>
          <w:tcPr>
            <w:tcW w:w="1823" w:type="dxa"/>
            <w:tcBorders>
              <w:top w:val="single" w:sz="4" w:space="0" w:color="auto"/>
              <w:left w:val="single" w:sz="4" w:space="0" w:color="auto"/>
              <w:bottom w:val="single" w:sz="4" w:space="0" w:color="auto"/>
              <w:right w:val="single" w:sz="4" w:space="0" w:color="auto"/>
            </w:tcBorders>
            <w:hideMark/>
          </w:tcPr>
          <w:p w14:paraId="3957EA21" w14:textId="77777777" w:rsidR="00B22A60" w:rsidRPr="008011A5" w:rsidRDefault="00B22A60" w:rsidP="001644FC">
            <w:pPr>
              <w:pStyle w:val="Tekstpodstawowy3"/>
              <w:widowControl w:val="0"/>
              <w:spacing w:line="276" w:lineRule="auto"/>
              <w:rPr>
                <w:rFonts w:cstheme="minorHAnsi"/>
                <w:sz w:val="20"/>
                <w:lang w:eastAsia="pl-PL"/>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CBDC1E9" w14:textId="77777777" w:rsidR="00B22A60" w:rsidRPr="008011A5" w:rsidRDefault="00B22A60" w:rsidP="001644FC">
            <w:pPr>
              <w:pStyle w:val="Tekstpodstawowy3"/>
              <w:widowControl w:val="0"/>
              <w:spacing w:line="276" w:lineRule="auto"/>
              <w:rPr>
                <w:rFonts w:cstheme="minorHAnsi"/>
                <w:sz w:val="20"/>
                <w:lang w:eastAsia="pl-PL"/>
              </w:rPr>
            </w:pPr>
          </w:p>
        </w:tc>
        <w:tc>
          <w:tcPr>
            <w:tcW w:w="1885" w:type="dxa"/>
            <w:tcBorders>
              <w:top w:val="single" w:sz="4" w:space="0" w:color="auto"/>
              <w:left w:val="single" w:sz="4" w:space="0" w:color="auto"/>
              <w:bottom w:val="single" w:sz="4" w:space="0" w:color="auto"/>
              <w:right w:val="single" w:sz="4" w:space="0" w:color="auto"/>
            </w:tcBorders>
            <w:hideMark/>
          </w:tcPr>
          <w:p w14:paraId="16C50441" w14:textId="77777777" w:rsidR="00B22A60" w:rsidRPr="008011A5" w:rsidRDefault="00B22A60" w:rsidP="001644FC">
            <w:pPr>
              <w:pStyle w:val="Tekstpodstawowy3"/>
              <w:widowControl w:val="0"/>
              <w:spacing w:line="276" w:lineRule="auto"/>
              <w:rPr>
                <w:rFonts w:cstheme="minorHAnsi"/>
                <w:sz w:val="20"/>
                <w:lang w:eastAsia="pl-PL"/>
              </w:rPr>
            </w:pPr>
          </w:p>
        </w:tc>
      </w:tr>
    </w:tbl>
    <w:p w14:paraId="1808F060" w14:textId="77777777" w:rsidR="00B22A60" w:rsidRPr="008011A5" w:rsidRDefault="00B22A60" w:rsidP="00B22A60">
      <w:pPr>
        <w:pStyle w:val="INFORMACJAPODSTAWOWANUMEROWANA"/>
        <w:numPr>
          <w:ilvl w:val="0"/>
          <w:numId w:val="0"/>
        </w:numPr>
        <w:ind w:left="417"/>
        <w:rPr>
          <w:rFonts w:asciiTheme="minorHAnsi" w:hAnsiTheme="minorHAnsi" w:cstheme="minorHAnsi"/>
          <w:kern w:val="0"/>
          <w:sz w:val="32"/>
        </w:rPr>
      </w:pPr>
    </w:p>
    <w:p w14:paraId="29FA4AFF" w14:textId="77777777" w:rsidR="00B22A60" w:rsidRPr="009959CD" w:rsidRDefault="00B22A60" w:rsidP="00B22A60">
      <w:pPr>
        <w:pStyle w:val="INFORMACJAPODSTAWOWANUMEROWANA"/>
        <w:jc w:val="both"/>
        <w:rPr>
          <w:rFonts w:asciiTheme="minorHAnsi" w:hAnsiTheme="minorHAnsi" w:cstheme="minorHAnsi"/>
          <w:kern w:val="0"/>
        </w:rPr>
      </w:pPr>
      <w:r w:rsidRPr="009959CD">
        <w:rPr>
          <w:rFonts w:asciiTheme="minorHAnsi" w:hAnsiTheme="minorHAnsi" w:cstheme="minorHAnsi"/>
          <w:kern w:val="0"/>
        </w:rPr>
        <w:t>Cena jednostkowa podatku akcyzowego wynosi 3,90 zł/MWh netto.</w:t>
      </w:r>
    </w:p>
    <w:p w14:paraId="021BF45A" w14:textId="50F46050" w:rsidR="00B22A60" w:rsidRPr="009959CD" w:rsidRDefault="00B22A60" w:rsidP="00B22A60">
      <w:pPr>
        <w:pStyle w:val="INFORMACJAPODSTAWOWANUMEROWANA"/>
        <w:jc w:val="both"/>
        <w:rPr>
          <w:rFonts w:asciiTheme="minorHAnsi" w:hAnsiTheme="minorHAnsi" w:cstheme="minorHAnsi"/>
          <w:kern w:val="0"/>
        </w:rPr>
      </w:pPr>
      <w:r w:rsidRPr="009959CD">
        <w:rPr>
          <w:rFonts w:asciiTheme="minorHAnsi" w:hAnsiTheme="minorHAnsi" w:cstheme="minorHAnsi"/>
        </w:rPr>
        <w:t>Ceny jednostkowe określone w ust. 1 oraz w § ust. 2 nie ulegną zmianie w okresie obowiązywania umowy z</w:t>
      </w:r>
      <w:r w:rsidRPr="009959CD">
        <w:rPr>
          <w:rFonts w:asciiTheme="minorHAnsi" w:eastAsia="Verdana" w:hAnsiTheme="minorHAnsi" w:cstheme="minorHAnsi"/>
          <w:color w:val="000000"/>
        </w:rPr>
        <w:t xml:space="preserve"> wyłączeniem przypadku </w:t>
      </w:r>
      <w:r w:rsidRPr="009959CD">
        <w:rPr>
          <w:rFonts w:asciiTheme="minorHAnsi" w:eastAsia="Verdana" w:hAnsiTheme="minorHAnsi" w:cstheme="minorHAnsi"/>
        </w:rPr>
        <w:t>opisanego w § 13 ust. 1</w:t>
      </w:r>
      <w:r w:rsidR="00000BAA">
        <w:rPr>
          <w:rFonts w:asciiTheme="minorHAnsi" w:eastAsia="Verdana" w:hAnsiTheme="minorHAnsi" w:cstheme="minorHAnsi"/>
        </w:rPr>
        <w:t>, 14 ust. 2 pkt. f)</w:t>
      </w:r>
      <w:r w:rsidRPr="009959CD">
        <w:rPr>
          <w:rFonts w:asciiTheme="minorHAnsi" w:eastAsia="Verdana" w:hAnsiTheme="minorHAnsi" w:cstheme="minorHAnsi"/>
        </w:rPr>
        <w:t xml:space="preserve"> niniejszej umowy.</w:t>
      </w:r>
      <w:r w:rsidRPr="009959CD">
        <w:rPr>
          <w:rFonts w:asciiTheme="minorHAnsi" w:eastAsia="Verdana" w:hAnsiTheme="minorHAnsi" w:cstheme="minorHAnsi"/>
          <w:color w:val="000000"/>
        </w:rPr>
        <w:t xml:space="preserve"> Opłaty dystrybucyjne określone w </w:t>
      </w:r>
      <w:r w:rsidRPr="009959CD">
        <w:rPr>
          <w:rFonts w:asciiTheme="minorHAnsi" w:hAnsiTheme="minorHAnsi" w:cstheme="minorHAnsi"/>
        </w:rPr>
        <w:t xml:space="preserve">§ </w:t>
      </w:r>
      <w:r w:rsidR="008011A5">
        <w:rPr>
          <w:rFonts w:asciiTheme="minorHAnsi" w:hAnsiTheme="minorHAnsi" w:cstheme="minorHAnsi"/>
        </w:rPr>
        <w:t>5</w:t>
      </w:r>
      <w:r w:rsidR="008011A5" w:rsidRPr="009959CD">
        <w:rPr>
          <w:rFonts w:asciiTheme="minorHAnsi" w:hAnsiTheme="minorHAnsi" w:cstheme="minorHAnsi"/>
        </w:rPr>
        <w:t xml:space="preserve"> </w:t>
      </w:r>
      <w:r w:rsidRPr="009959CD">
        <w:rPr>
          <w:rFonts w:asciiTheme="minorHAnsi" w:hAnsiTheme="minorHAnsi" w:cstheme="minorHAnsi"/>
        </w:rPr>
        <w:t xml:space="preserve">ust. 1 ulegną zmianie wraz ze zmianą taryfy </w:t>
      </w:r>
      <w:r w:rsidRPr="009959CD">
        <w:rPr>
          <w:rFonts w:asciiTheme="minorHAnsi" w:eastAsia="Microsoft Sans Serif" w:hAnsiTheme="minorHAnsi" w:cstheme="minorHAnsi"/>
        </w:rPr>
        <w:t xml:space="preserve">Polskiej Spółki Gazownictwa Sp. z o.o. </w:t>
      </w:r>
      <w:r w:rsidRPr="009959CD">
        <w:rPr>
          <w:rFonts w:asciiTheme="minorHAnsi" w:eastAsia="Verdana" w:hAnsiTheme="minorHAnsi" w:cstheme="minorHAnsi"/>
          <w:color w:val="000000"/>
        </w:rPr>
        <w:t>dla usług dystrybucji paliw gazowych zatwierdzonej przez Prezesa Urzędu Regulacji Energetyki</w:t>
      </w:r>
      <w:r w:rsidRPr="009959CD">
        <w:rPr>
          <w:rFonts w:asciiTheme="minorHAnsi" w:eastAsia="Helvetica" w:hAnsiTheme="minorHAnsi" w:cstheme="minorHAnsi"/>
          <w:color w:val="000000"/>
        </w:rPr>
        <w:t>.</w:t>
      </w:r>
    </w:p>
    <w:p w14:paraId="0579E0C3"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Rozliczenia  za świadczoną usługę kompleksową odbywać się będą na podstawie rzeczywistych wskazań układu pomiarowego oraz zgodnie z okresem rozliczeniowym Operatora Systemu Dystrybucyjnego.</w:t>
      </w:r>
    </w:p>
    <w:p w14:paraId="2FB057EF"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lang w:eastAsia="ar-SA"/>
        </w:rPr>
        <w:t xml:space="preserve">W przypadku, gdy odczyty wskazań układu pomiarowego dla danego PP następować będą w okresach dłuższych niż jeden miesiąc, Wykonawca w trakcie trwania cyklu odczytowego może pobierać należności na podstawie prognozowanego zużycia Paliwa gazowego za podokresy, nie częściej niż co jeden miesiąc. Faktura zostanie sporządzona na podstawie odczytu otrzymanego od Odbiorcy na adres e-mail: </w:t>
      </w:r>
      <w:r w:rsidRPr="009959CD">
        <w:rPr>
          <w:rFonts w:asciiTheme="minorHAnsi" w:hAnsiTheme="minorHAnsi" w:cstheme="minorHAnsi"/>
          <w:bCs/>
        </w:rPr>
        <w:t>……………………..</w:t>
      </w:r>
      <w:r w:rsidRPr="009959CD">
        <w:rPr>
          <w:rFonts w:asciiTheme="minorHAnsi" w:hAnsiTheme="minorHAnsi" w:cstheme="minorHAnsi"/>
          <w:lang w:eastAsia="ar-SA"/>
        </w:rPr>
        <w:t xml:space="preserve"> w terminie do ostatniego dnia Miesiąca umownego, którego odczyt dotyczy.</w:t>
      </w:r>
    </w:p>
    <w:p w14:paraId="1B2A340C" w14:textId="77777777"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Ustalenia ilości pobranego paliwa gazowego dokonuje się na podstawie iloczynu wielkości zużycia paliwa gazowego, ustalonej w jednostkach objętości na podstawie wskazań układu pomiarowego oraz współczynnika konwersji zgodnie z zasadami określonymi w </w:t>
      </w:r>
      <w:r w:rsidRPr="009959CD">
        <w:rPr>
          <w:rFonts w:asciiTheme="minorHAnsi" w:eastAsia="Arial" w:hAnsiTheme="minorHAnsi" w:cstheme="minorHAnsi"/>
          <w:color w:val="000000"/>
        </w:rPr>
        <w:t xml:space="preserve">§ 38 Rozporządzenia Ministra Energii w sprawie szczegółowych zasad kształtowania i kalkulacji taryf oraz rozliczeń w obrocie paliwami gazowymi z dnia 15 marca 2018 r. </w:t>
      </w:r>
      <w:r w:rsidRPr="009959CD">
        <w:rPr>
          <w:rFonts w:asciiTheme="minorHAnsi" w:hAnsiTheme="minorHAnsi" w:cstheme="minorHAnsi"/>
        </w:rPr>
        <w:t>(</w:t>
      </w:r>
      <w:proofErr w:type="spellStart"/>
      <w:r w:rsidRPr="009959CD">
        <w:rPr>
          <w:rFonts w:asciiTheme="minorHAnsi" w:hAnsiTheme="minorHAnsi" w:cstheme="minorHAnsi"/>
        </w:rPr>
        <w:t>t.j</w:t>
      </w:r>
      <w:proofErr w:type="spellEnd"/>
      <w:r w:rsidRPr="009959CD">
        <w:rPr>
          <w:rFonts w:asciiTheme="minorHAnsi" w:hAnsiTheme="minorHAnsi" w:cstheme="minorHAnsi"/>
        </w:rPr>
        <w:t>. Dz. U. z 2021 r. poz. 280).</w:t>
      </w:r>
    </w:p>
    <w:p w14:paraId="3D1B7ED9" w14:textId="4019F22C"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Należność Wykonawcy za dostarczone paliwo gazowe i usługę dystrybucji w okresach rozliczeniowych obliczana będzie na podstawie ilości pobranego paliwa oraz cen jednostkowych określonych w ust. 1. Do wyliczonej należności Wykonawca doliczy podatek VAT oraz podatek akcyzowy (jeżeli dotyczy) według obowiązujących stawek. </w:t>
      </w:r>
    </w:p>
    <w:p w14:paraId="62DE1BCA" w14:textId="25C3DF7B" w:rsidR="00B22A60" w:rsidRPr="009959CD" w:rsidRDefault="00B22A60" w:rsidP="00B22A60">
      <w:pPr>
        <w:pStyle w:val="INFORMACJAPODSTAWOWANUMEROWANA"/>
        <w:jc w:val="both"/>
        <w:rPr>
          <w:rFonts w:asciiTheme="minorHAnsi" w:hAnsiTheme="minorHAnsi" w:cstheme="minorHAnsi"/>
        </w:rPr>
      </w:pPr>
      <w:r w:rsidRPr="009959CD">
        <w:rPr>
          <w:rFonts w:asciiTheme="minorHAnsi" w:hAnsiTheme="minorHAnsi" w:cstheme="minorHAnsi"/>
        </w:rPr>
        <w:t xml:space="preserve">Zamawiający zobowiązuje się, że będzie pobierał Paliwo gazowe z przeznaczeniem na cele określone w „Oświadczeniu o przeznaczeniu paliwa gazowego na potrzeby naliczania podatku akcyzowego” będącym załącznikiem nr 3 do </w:t>
      </w:r>
      <w:r w:rsidR="004343F1">
        <w:rPr>
          <w:rFonts w:asciiTheme="minorHAnsi" w:hAnsiTheme="minorHAnsi" w:cstheme="minorHAnsi"/>
        </w:rPr>
        <w:t>U</w:t>
      </w:r>
      <w:r w:rsidR="004343F1" w:rsidRPr="009959CD">
        <w:rPr>
          <w:rFonts w:asciiTheme="minorHAnsi" w:hAnsiTheme="minorHAnsi" w:cstheme="minorHAnsi"/>
        </w:rPr>
        <w:t>mowy</w:t>
      </w:r>
      <w:r w:rsidRPr="009959CD">
        <w:rPr>
          <w:rFonts w:asciiTheme="minorHAnsi" w:hAnsiTheme="minorHAnsi" w:cstheme="minorHAnsi"/>
        </w:rPr>
        <w:t>. Oświadczenie będzie stanowić podstawę do naliczania podatku akcyzowego.</w:t>
      </w:r>
    </w:p>
    <w:p w14:paraId="7DDD0B84" w14:textId="77777777" w:rsidR="00B22A60" w:rsidRPr="009959CD" w:rsidRDefault="00B22A60" w:rsidP="004343F1">
      <w:pPr>
        <w:pStyle w:val="INFORMACJAPODSTAWOWANUMEROWANA"/>
        <w:jc w:val="both"/>
        <w:rPr>
          <w:rFonts w:asciiTheme="minorHAnsi" w:hAnsiTheme="minorHAnsi" w:cstheme="minorHAnsi"/>
        </w:rPr>
      </w:pPr>
      <w:r w:rsidRPr="009959CD">
        <w:rPr>
          <w:rFonts w:asciiTheme="minorHAnsi" w:hAnsiTheme="minorHAnsi" w:cstheme="minorHAnsi"/>
        </w:rPr>
        <w:lastRenderedPageBreak/>
        <w:t>Należności za paliwo gazowe regulowane będą na podstawie faktur wystawionych przez Wykonawcę. Faktura powinna zawierać m.in. indywidualny adres dla każdego punktu poboru, datę odczytu, numer punktu poboru gazu, odczyt poprzedni i odczyt bieżący lic</w:t>
      </w:r>
      <w:r>
        <w:rPr>
          <w:rFonts w:asciiTheme="minorHAnsi" w:hAnsiTheme="minorHAnsi" w:cstheme="minorHAnsi"/>
        </w:rPr>
        <w:t xml:space="preserve">znika </w:t>
      </w:r>
      <w:r w:rsidRPr="009959CD">
        <w:rPr>
          <w:rFonts w:asciiTheme="minorHAnsi" w:hAnsiTheme="minorHAnsi" w:cstheme="minorHAnsi"/>
        </w:rPr>
        <w:t xml:space="preserve">, wielkość zużytego paliwa, cenę jednostkową paliwa, cenę jednostkową akcyzy (jeżeli dotyczy), wyszczególnione opłaty stałe i zmienne, kwotę netto oraz kwotę brutto faktury. </w:t>
      </w:r>
    </w:p>
    <w:p w14:paraId="240FBFD1" w14:textId="110B9D8D" w:rsidR="00B22A60" w:rsidRPr="00000BAA" w:rsidRDefault="00B22A60" w:rsidP="004343F1">
      <w:pPr>
        <w:pStyle w:val="INFORMACJAPODSTAWOWANUMEROWANA"/>
        <w:jc w:val="both"/>
        <w:rPr>
          <w:rFonts w:asciiTheme="minorHAnsi" w:hAnsiTheme="minorHAnsi" w:cstheme="minorHAnsi"/>
        </w:rPr>
      </w:pPr>
      <w:r w:rsidRPr="009959CD">
        <w:rPr>
          <w:rFonts w:asciiTheme="minorHAnsi" w:eastAsia="Helvetica" w:hAnsiTheme="minorHAnsi" w:cstheme="minorHAnsi"/>
        </w:rPr>
        <w:t xml:space="preserve">W przypadku przekroczenia mocy umownej w danym punkcie odbioru, Wykonawca uwzględni opłatę- zgodnie z obowiązującą Taryfą OSD – na fakturze okresowej lub wystawi dodatkową fakturę z terminem płatności zgodnym z terminem płatności określonym w </w:t>
      </w:r>
      <w:r w:rsidRPr="009959CD">
        <w:rPr>
          <w:rFonts w:asciiTheme="minorHAnsi" w:hAnsiTheme="minorHAnsi" w:cstheme="minorHAnsi"/>
        </w:rPr>
        <w:t>§</w:t>
      </w:r>
      <w:r w:rsidR="003904BF">
        <w:rPr>
          <w:rFonts w:asciiTheme="minorHAnsi" w:eastAsia="Helvetica" w:hAnsiTheme="minorHAnsi" w:cstheme="minorHAnsi"/>
        </w:rPr>
        <w:t xml:space="preserve"> 6</w:t>
      </w:r>
      <w:r w:rsidRPr="009959CD">
        <w:rPr>
          <w:rFonts w:asciiTheme="minorHAnsi" w:eastAsia="Helvetica" w:hAnsiTheme="minorHAnsi" w:cstheme="minorHAnsi"/>
        </w:rPr>
        <w:t xml:space="preserve"> ust. 2.</w:t>
      </w:r>
    </w:p>
    <w:p w14:paraId="2A69C653" w14:textId="366B00D0" w:rsidR="000C472D" w:rsidRPr="000C472D" w:rsidRDefault="000C472D" w:rsidP="00DE06ED">
      <w:pPr>
        <w:pStyle w:val="INFORMACJAPODSTAWOWANUMEROWANA"/>
        <w:jc w:val="both"/>
        <w:rPr>
          <w:rFonts w:asciiTheme="minorHAnsi" w:hAnsiTheme="minorHAnsi" w:cstheme="minorHAnsi"/>
        </w:rPr>
      </w:pPr>
      <w:r w:rsidRPr="000C472D">
        <w:rPr>
          <w:rFonts w:asciiTheme="minorHAnsi" w:hAnsiTheme="minorHAnsi" w:cstheme="minorHAnsi"/>
        </w:rPr>
        <w:t>Umowa zostaje zawarta na czas oznaczony do dnia 3</w:t>
      </w:r>
      <w:r w:rsidR="0003391B">
        <w:rPr>
          <w:rFonts w:asciiTheme="minorHAnsi" w:hAnsiTheme="minorHAnsi" w:cstheme="minorHAnsi"/>
        </w:rPr>
        <w:t>1</w:t>
      </w:r>
      <w:r w:rsidRPr="000C472D">
        <w:rPr>
          <w:rFonts w:asciiTheme="minorHAnsi" w:hAnsiTheme="minorHAnsi" w:cstheme="minorHAnsi"/>
        </w:rPr>
        <w:t>.0</w:t>
      </w:r>
      <w:r w:rsidR="0003391B">
        <w:rPr>
          <w:rFonts w:asciiTheme="minorHAnsi" w:hAnsiTheme="minorHAnsi" w:cstheme="minorHAnsi"/>
        </w:rPr>
        <w:t>7</w:t>
      </w:r>
      <w:r w:rsidRPr="000C472D">
        <w:rPr>
          <w:rFonts w:asciiTheme="minorHAnsi" w:hAnsiTheme="minorHAnsi" w:cstheme="minorHAnsi"/>
        </w:rPr>
        <w:t>.2024 r.</w:t>
      </w:r>
      <w:r w:rsidR="004343F1">
        <w:rPr>
          <w:rFonts w:asciiTheme="minorHAnsi" w:hAnsiTheme="minorHAnsi" w:cstheme="minorHAnsi"/>
        </w:rPr>
        <w:t>,</w:t>
      </w:r>
      <w:r w:rsidRPr="000C472D">
        <w:rPr>
          <w:rFonts w:asciiTheme="minorHAnsi" w:hAnsiTheme="minorHAnsi" w:cstheme="minorHAnsi"/>
        </w:rPr>
        <w:t xml:space="preserve"> ale nie dłużej niż do wykorzystania kwoty maksymalnego wynagrodzenia Wykonawcy wskazanego w § </w:t>
      </w:r>
      <w:r>
        <w:rPr>
          <w:rFonts w:asciiTheme="minorHAnsi" w:hAnsiTheme="minorHAnsi" w:cstheme="minorHAnsi"/>
        </w:rPr>
        <w:t>6</w:t>
      </w:r>
      <w:r w:rsidRPr="000C472D">
        <w:rPr>
          <w:rFonts w:asciiTheme="minorHAnsi" w:hAnsiTheme="minorHAnsi" w:cstheme="minorHAnsi"/>
        </w:rPr>
        <w:t xml:space="preserve"> ust. 1 (to znaczy z zastrzeżeniem, że okres realizacji zamówienia zostanie skrócony w przypadku wykorzystania kwoty maksymalnego wynagrodzenia Wykonawcy wskazanego w § </w:t>
      </w:r>
      <w:r>
        <w:rPr>
          <w:rFonts w:asciiTheme="minorHAnsi" w:hAnsiTheme="minorHAnsi" w:cstheme="minorHAnsi"/>
        </w:rPr>
        <w:t>6</w:t>
      </w:r>
      <w:r w:rsidRPr="000C472D">
        <w:rPr>
          <w:rFonts w:asciiTheme="minorHAnsi" w:hAnsiTheme="minorHAnsi" w:cstheme="minorHAnsi"/>
        </w:rPr>
        <w:t xml:space="preserve"> ust. 1 przed terminem zakończenia</w:t>
      </w:r>
      <w:r w:rsidR="004343F1">
        <w:rPr>
          <w:rFonts w:asciiTheme="minorHAnsi" w:hAnsiTheme="minorHAnsi" w:cstheme="minorHAnsi"/>
        </w:rPr>
        <w:t xml:space="preserve"> obowiązywania Umowy</w:t>
      </w:r>
      <w:r w:rsidRPr="000C472D">
        <w:rPr>
          <w:rFonts w:asciiTheme="minorHAnsi" w:hAnsiTheme="minorHAnsi" w:cstheme="minorHAnsi"/>
        </w:rPr>
        <w:t>, o którym mowa powyżej), chyba że Zamawiający przekaże Wykonawcy oświadczenie w formie pisemnej pod rygorem nieważności o zamiarze kontynuacji umowy pomimo przekroczenia maksymalnego wynagrodzenia Wykonawcy. W takim wypadku umowa trwać będzie przez okres wskazany w ww. oświadczeniu Zamawiającego, nie dłuższy niż termin zakończenia, o którym mowa powyżej, chyba że zachodzą podstawy do zmiany umowy i okres trwania umowy zostanie wydłużony. W ww. okresie obowiązują wszystkie postanowienia umowy, jak również ceny określone w umowie.</w:t>
      </w:r>
    </w:p>
    <w:p w14:paraId="36EA1FF1" w14:textId="11E40B67" w:rsidR="000C472D" w:rsidRPr="000C472D" w:rsidRDefault="000C472D" w:rsidP="00DE06ED">
      <w:pPr>
        <w:pStyle w:val="INFORMACJAPODSTAWOWANUMEROWANA"/>
        <w:jc w:val="both"/>
        <w:rPr>
          <w:rFonts w:asciiTheme="minorHAnsi" w:hAnsiTheme="minorHAnsi" w:cstheme="minorHAnsi"/>
        </w:rPr>
      </w:pPr>
      <w:r w:rsidRPr="000C472D">
        <w:rPr>
          <w:rFonts w:asciiTheme="minorHAnsi" w:hAnsiTheme="minorHAnsi" w:cstheme="minorHAnsi"/>
        </w:rPr>
        <w:t xml:space="preserve">W przypadku skrócenia okresu realizacji zamówienia w związku z wykorzystaniem kwoty maksymalnego wynagrodzenia Wykonawcy, Umowa ulega rozwiązaniu z dniem wykorzystania kwoty maksymalnego wynagrodzenia Wykonawcy, chyba że Zamawiający przekaże Wykonawcy oświadczenie, o którym mowa w ust. </w:t>
      </w:r>
      <w:r w:rsidR="00000BAA">
        <w:rPr>
          <w:rFonts w:asciiTheme="minorHAnsi" w:hAnsiTheme="minorHAnsi" w:cstheme="minorHAnsi"/>
        </w:rPr>
        <w:t>11</w:t>
      </w:r>
      <w:r w:rsidRPr="000C472D">
        <w:rPr>
          <w:rFonts w:asciiTheme="minorHAnsi" w:hAnsiTheme="minorHAnsi" w:cstheme="minorHAnsi"/>
        </w:rPr>
        <w:t>. W przypadku rozwiązania Umowy, o którym mowa w zdaniu pierwszym Wykonawcy nie przysługują żadne roszczenia wobec Zamawiającego z tytułu wcześniejszego zakończenia realizacji Umowy.</w:t>
      </w:r>
    </w:p>
    <w:p w14:paraId="3DA25286" w14:textId="77777777" w:rsidR="000C472D" w:rsidRPr="009935C6" w:rsidRDefault="000C472D" w:rsidP="00000BAA">
      <w:pPr>
        <w:pStyle w:val="INFORMACJAPODSTAWOWANUMEROWANA"/>
        <w:numPr>
          <w:ilvl w:val="0"/>
          <w:numId w:val="0"/>
        </w:numPr>
        <w:ind w:left="417"/>
        <w:jc w:val="both"/>
        <w:rPr>
          <w:rFonts w:asciiTheme="minorHAnsi" w:hAnsiTheme="minorHAnsi" w:cstheme="minorHAnsi"/>
        </w:rPr>
      </w:pPr>
    </w:p>
    <w:p w14:paraId="0B3E67F5" w14:textId="77777777" w:rsidR="00B22A60" w:rsidRPr="009959CD" w:rsidRDefault="00B22A60" w:rsidP="00B22A60">
      <w:pPr>
        <w:rPr>
          <w:rFonts w:cstheme="minorHAnsi"/>
          <w:b/>
          <w:sz w:val="24"/>
          <w:szCs w:val="24"/>
        </w:rPr>
      </w:pPr>
    </w:p>
    <w:p w14:paraId="7426C9DD" w14:textId="13C8AF83" w:rsidR="00B22A60" w:rsidRPr="009959CD" w:rsidRDefault="003904BF" w:rsidP="00B22A60">
      <w:pPr>
        <w:spacing w:line="240" w:lineRule="auto"/>
        <w:jc w:val="center"/>
        <w:rPr>
          <w:rFonts w:cstheme="minorHAnsi"/>
          <w:b/>
          <w:sz w:val="24"/>
          <w:szCs w:val="24"/>
        </w:rPr>
      </w:pPr>
      <w:r>
        <w:rPr>
          <w:rFonts w:cstheme="minorHAnsi"/>
          <w:b/>
          <w:sz w:val="24"/>
          <w:szCs w:val="24"/>
        </w:rPr>
        <w:t>§6</w:t>
      </w:r>
    </w:p>
    <w:p w14:paraId="0F1B1567" w14:textId="77777777" w:rsidR="00B22A60" w:rsidRPr="003904BF" w:rsidRDefault="00B22A60" w:rsidP="003904BF">
      <w:pPr>
        <w:pStyle w:val="Nagwek5"/>
        <w:spacing w:after="200"/>
        <w:jc w:val="center"/>
        <w:rPr>
          <w:rFonts w:asciiTheme="minorHAnsi" w:hAnsiTheme="minorHAnsi" w:cstheme="minorHAnsi"/>
          <w:b/>
          <w:color w:val="auto"/>
          <w:sz w:val="24"/>
          <w:szCs w:val="24"/>
        </w:rPr>
      </w:pPr>
      <w:r w:rsidRPr="003904BF">
        <w:rPr>
          <w:rFonts w:asciiTheme="minorHAnsi" w:hAnsiTheme="minorHAnsi" w:cstheme="minorHAnsi"/>
          <w:b/>
          <w:color w:val="auto"/>
          <w:sz w:val="24"/>
          <w:szCs w:val="24"/>
        </w:rPr>
        <w:t>Płatności</w:t>
      </w:r>
    </w:p>
    <w:p w14:paraId="1D10DC79" w14:textId="08050543" w:rsidR="00B22A60" w:rsidRPr="009959CD" w:rsidRDefault="00B22A60" w:rsidP="000607CF">
      <w:pPr>
        <w:numPr>
          <w:ilvl w:val="0"/>
          <w:numId w:val="10"/>
        </w:numPr>
        <w:spacing w:line="240" w:lineRule="auto"/>
        <w:ind w:left="411" w:hanging="360"/>
        <w:jc w:val="both"/>
        <w:rPr>
          <w:rFonts w:cstheme="minorHAnsi"/>
          <w:sz w:val="24"/>
          <w:szCs w:val="24"/>
        </w:rPr>
      </w:pPr>
      <w:r w:rsidRPr="009959CD">
        <w:rPr>
          <w:rFonts w:cstheme="minorHAnsi"/>
          <w:sz w:val="24"/>
          <w:szCs w:val="24"/>
        </w:rPr>
        <w:t>Maksymalne wynagrodzenie Wykonawcy z uwzględnieniem wielkości poboru pali</w:t>
      </w:r>
      <w:r w:rsidR="003904BF">
        <w:rPr>
          <w:rFonts w:cstheme="minorHAnsi"/>
          <w:sz w:val="24"/>
          <w:szCs w:val="24"/>
        </w:rPr>
        <w:t>wa gazowego, o którym mowa w § 2</w:t>
      </w:r>
      <w:r w:rsidRPr="009959CD">
        <w:rPr>
          <w:rFonts w:cstheme="minorHAnsi"/>
          <w:sz w:val="24"/>
          <w:szCs w:val="24"/>
        </w:rPr>
        <w:t xml:space="preserve"> ust.1. wyniesie: </w:t>
      </w:r>
    </w:p>
    <w:p w14:paraId="2AE6CF72" w14:textId="77777777" w:rsidR="00B22A60" w:rsidRPr="009959CD" w:rsidRDefault="00B22A60" w:rsidP="00B22A60">
      <w:pPr>
        <w:spacing w:after="120" w:line="240" w:lineRule="auto"/>
        <w:ind w:left="425"/>
        <w:jc w:val="both"/>
        <w:rPr>
          <w:rFonts w:cstheme="minorHAnsi"/>
          <w:sz w:val="24"/>
          <w:szCs w:val="24"/>
        </w:rPr>
      </w:pPr>
      <w:r w:rsidRPr="009959CD">
        <w:rPr>
          <w:rFonts w:cstheme="minorHAnsi"/>
          <w:sz w:val="24"/>
          <w:szCs w:val="24"/>
        </w:rPr>
        <w:t xml:space="preserve">- brutto: </w:t>
      </w:r>
      <w:r w:rsidRPr="009959CD">
        <w:rPr>
          <w:rFonts w:cstheme="minorHAnsi"/>
          <w:b/>
          <w:sz w:val="24"/>
          <w:szCs w:val="24"/>
        </w:rPr>
        <w:t>........................... zł</w:t>
      </w:r>
      <w:r w:rsidRPr="009959CD">
        <w:rPr>
          <w:rFonts w:cstheme="minorHAnsi"/>
          <w:sz w:val="24"/>
          <w:szCs w:val="24"/>
        </w:rPr>
        <w:t xml:space="preserve">, </w:t>
      </w:r>
    </w:p>
    <w:p w14:paraId="73B118CF" w14:textId="77777777" w:rsidR="00B22A60" w:rsidRPr="009959CD" w:rsidRDefault="00B22A60" w:rsidP="00B22A60">
      <w:pPr>
        <w:tabs>
          <w:tab w:val="num" w:pos="426"/>
          <w:tab w:val="left" w:pos="822"/>
        </w:tabs>
        <w:spacing w:after="120" w:line="240" w:lineRule="auto"/>
        <w:ind w:left="425"/>
        <w:jc w:val="both"/>
        <w:rPr>
          <w:rFonts w:cstheme="minorHAnsi"/>
          <w:sz w:val="24"/>
          <w:szCs w:val="24"/>
        </w:rPr>
      </w:pPr>
      <w:r w:rsidRPr="009959CD">
        <w:rPr>
          <w:rFonts w:cstheme="minorHAnsi"/>
          <w:sz w:val="24"/>
          <w:szCs w:val="24"/>
        </w:rPr>
        <w:t xml:space="preserve">- netto: </w:t>
      </w:r>
      <w:r w:rsidRPr="009959CD">
        <w:rPr>
          <w:rFonts w:cstheme="minorHAnsi"/>
          <w:b/>
          <w:sz w:val="24"/>
          <w:szCs w:val="24"/>
        </w:rPr>
        <w:t xml:space="preserve">............................ zł </w:t>
      </w:r>
      <w:r w:rsidRPr="009959CD">
        <w:rPr>
          <w:rFonts w:cstheme="minorHAnsi"/>
          <w:sz w:val="24"/>
          <w:szCs w:val="24"/>
        </w:rPr>
        <w:t>(w tym wysokość akcyzy: ………….. zł),</w:t>
      </w:r>
    </w:p>
    <w:p w14:paraId="6C11B994" w14:textId="77777777" w:rsidR="00B22A60" w:rsidRPr="009959CD" w:rsidRDefault="00B22A60" w:rsidP="00B22A60">
      <w:pPr>
        <w:tabs>
          <w:tab w:val="num" w:pos="426"/>
          <w:tab w:val="left" w:pos="822"/>
        </w:tabs>
        <w:spacing w:after="120" w:line="240" w:lineRule="auto"/>
        <w:ind w:left="425"/>
        <w:jc w:val="both"/>
        <w:rPr>
          <w:rFonts w:cstheme="minorHAnsi"/>
          <w:b/>
          <w:sz w:val="24"/>
          <w:szCs w:val="24"/>
        </w:rPr>
      </w:pPr>
      <w:r w:rsidRPr="009959CD">
        <w:rPr>
          <w:rFonts w:cstheme="minorHAnsi"/>
          <w:sz w:val="24"/>
          <w:szCs w:val="24"/>
        </w:rPr>
        <w:t xml:space="preserve">- należny podatek VAT: </w:t>
      </w:r>
      <w:r w:rsidRPr="009959CD">
        <w:rPr>
          <w:rFonts w:cstheme="minorHAnsi"/>
          <w:b/>
          <w:bCs/>
          <w:sz w:val="24"/>
          <w:szCs w:val="24"/>
        </w:rPr>
        <w:t>.................................</w:t>
      </w:r>
      <w:r w:rsidRPr="009959CD">
        <w:rPr>
          <w:rFonts w:cstheme="minorHAnsi"/>
          <w:sz w:val="24"/>
          <w:szCs w:val="24"/>
        </w:rPr>
        <w:t xml:space="preserve"> </w:t>
      </w:r>
      <w:r w:rsidRPr="009959CD">
        <w:rPr>
          <w:rFonts w:cstheme="minorHAnsi"/>
          <w:b/>
          <w:sz w:val="24"/>
          <w:szCs w:val="24"/>
        </w:rPr>
        <w:t>zł</w:t>
      </w:r>
    </w:p>
    <w:p w14:paraId="7F0950AF"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 xml:space="preserve">Należności wynikające z faktur VAT będą płatne przez Zamawiającego w terminie </w:t>
      </w:r>
      <w:r w:rsidRPr="009959CD">
        <w:rPr>
          <w:rFonts w:cstheme="minorHAnsi"/>
          <w:b/>
          <w:bCs/>
          <w:sz w:val="24"/>
          <w:szCs w:val="24"/>
        </w:rPr>
        <w:t xml:space="preserve">21 </w:t>
      </w:r>
      <w:r w:rsidRPr="009959CD">
        <w:rPr>
          <w:rFonts w:cstheme="minorHAnsi"/>
          <w:sz w:val="24"/>
          <w:szCs w:val="24"/>
        </w:rPr>
        <w:t>dni od daty otrzymania prawidłowo wystawionej faktury.</w:t>
      </w:r>
    </w:p>
    <w:p w14:paraId="23693566"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Strony określają, iż datą realizacji płatności uznaje się dzień złożenia przez Zamawiającego polecenia zapłaty środków na rachunek bankowy Wykonawcy. Należność będzie płatna przelewem na rachunek bankowy Wykonawcy wskazany na fakturze.</w:t>
      </w:r>
    </w:p>
    <w:p w14:paraId="22A2C2BB" w14:textId="3963C581" w:rsidR="00B22A60" w:rsidRPr="008011A5" w:rsidRDefault="00B22A60" w:rsidP="008011A5">
      <w:pPr>
        <w:numPr>
          <w:ilvl w:val="0"/>
          <w:numId w:val="10"/>
        </w:numPr>
        <w:tabs>
          <w:tab w:val="left" w:pos="822"/>
        </w:tabs>
        <w:spacing w:line="240" w:lineRule="auto"/>
        <w:ind w:left="360" w:hanging="360"/>
        <w:jc w:val="both"/>
        <w:rPr>
          <w:rFonts w:asciiTheme="majorHAnsi" w:hAnsiTheme="majorHAnsi" w:cstheme="majorHAnsi"/>
        </w:rPr>
      </w:pPr>
      <w:r w:rsidRPr="009959CD">
        <w:rPr>
          <w:rFonts w:cstheme="minorHAnsi"/>
          <w:sz w:val="24"/>
          <w:szCs w:val="24"/>
        </w:rPr>
        <w:t>Za przekroczenie terminów płatności Wykonawcy przysługiwać będą odsetki ustawowe.</w:t>
      </w:r>
      <w:r w:rsidR="004343F1">
        <w:rPr>
          <w:rFonts w:cstheme="minorHAnsi"/>
          <w:sz w:val="24"/>
          <w:szCs w:val="24"/>
        </w:rPr>
        <w:t xml:space="preserve"> </w:t>
      </w:r>
      <w:r w:rsidRPr="008011A5">
        <w:rPr>
          <w:rFonts w:cstheme="minorHAnsi"/>
          <w:sz w:val="24"/>
          <w:szCs w:val="24"/>
        </w:rPr>
        <w:t>W przypadku uzasadnionych wątpliwości co do prawidłowości wystawionej faktury Zamawiający złoży pisemną reklamację. Reklamacja winna być rozpatrzona przez Wykonawcę w terminie do 14 dni.</w:t>
      </w:r>
      <w:r w:rsidR="008011A5" w:rsidRPr="0056554A">
        <w:rPr>
          <w:rFonts w:asciiTheme="majorHAnsi" w:hAnsiTheme="majorHAnsi" w:cstheme="majorHAnsi"/>
        </w:rPr>
        <w:t xml:space="preserve"> </w:t>
      </w:r>
      <w:r w:rsidR="008011A5" w:rsidRPr="00CA2750">
        <w:rPr>
          <w:rFonts w:cstheme="minorHAnsi"/>
          <w:sz w:val="24"/>
          <w:szCs w:val="24"/>
        </w:rPr>
        <w:t>Termin wymagalności faktury, o którym mowa w ust. 2 ulega zawieszeniu na okres dostosowywania się Wykonawcy do wniosku Zamawiającego bez prawa do domagania się przez Wykonawcę odsetek lub jakichkolwiek innych roszczeń.</w:t>
      </w:r>
    </w:p>
    <w:p w14:paraId="59155739" w14:textId="77777777" w:rsidR="00B22A60" w:rsidRPr="009959CD" w:rsidRDefault="00B22A60" w:rsidP="000607CF">
      <w:pPr>
        <w:numPr>
          <w:ilvl w:val="0"/>
          <w:numId w:val="10"/>
        </w:numPr>
        <w:tabs>
          <w:tab w:val="left" w:pos="822"/>
        </w:tabs>
        <w:spacing w:line="240" w:lineRule="auto"/>
        <w:ind w:left="360" w:hanging="360"/>
        <w:jc w:val="both"/>
        <w:rPr>
          <w:rFonts w:cstheme="minorHAnsi"/>
          <w:sz w:val="24"/>
          <w:szCs w:val="24"/>
        </w:rPr>
      </w:pPr>
      <w:r w:rsidRPr="009959CD">
        <w:rPr>
          <w:rFonts w:cstheme="minorHAnsi"/>
          <w:sz w:val="24"/>
          <w:szCs w:val="24"/>
        </w:rPr>
        <w:t>Wierzytelności przysługujące Wykonawcy z tytułu niniejszej Umowy nie mogą być przedmiotem przelewu na inny podmiot bez pisemnej zgody Zamawiającego.</w:t>
      </w:r>
    </w:p>
    <w:p w14:paraId="22C01700" w14:textId="77777777" w:rsidR="00B22A60" w:rsidRPr="009959CD" w:rsidRDefault="00B22A60" w:rsidP="00B22A60">
      <w:pPr>
        <w:tabs>
          <w:tab w:val="left" w:pos="822"/>
        </w:tabs>
        <w:ind w:left="360"/>
        <w:jc w:val="both"/>
        <w:rPr>
          <w:rFonts w:cstheme="minorHAnsi"/>
          <w:sz w:val="24"/>
          <w:szCs w:val="24"/>
        </w:rPr>
      </w:pPr>
    </w:p>
    <w:p w14:paraId="3E3F270D" w14:textId="0DA5FF08" w:rsidR="00B22A60" w:rsidRPr="009959CD" w:rsidRDefault="003904BF" w:rsidP="00B22A60">
      <w:pPr>
        <w:spacing w:line="240" w:lineRule="auto"/>
        <w:jc w:val="center"/>
        <w:rPr>
          <w:rFonts w:cstheme="minorHAnsi"/>
          <w:b/>
          <w:sz w:val="24"/>
          <w:szCs w:val="24"/>
        </w:rPr>
      </w:pPr>
      <w:r>
        <w:rPr>
          <w:rFonts w:cstheme="minorHAnsi"/>
          <w:b/>
          <w:sz w:val="24"/>
          <w:szCs w:val="24"/>
        </w:rPr>
        <w:t>§7</w:t>
      </w:r>
    </w:p>
    <w:p w14:paraId="17CA0593" w14:textId="66612C6D" w:rsidR="00B22A60" w:rsidRPr="009959CD" w:rsidRDefault="00B22A60" w:rsidP="00B22A60">
      <w:pPr>
        <w:jc w:val="center"/>
        <w:rPr>
          <w:rFonts w:cstheme="minorHAnsi"/>
          <w:b/>
          <w:sz w:val="24"/>
          <w:szCs w:val="24"/>
        </w:rPr>
      </w:pPr>
      <w:r w:rsidRPr="009959CD">
        <w:rPr>
          <w:rFonts w:cstheme="minorHAnsi"/>
          <w:b/>
          <w:sz w:val="24"/>
          <w:szCs w:val="24"/>
        </w:rPr>
        <w:t xml:space="preserve">Zabezpieczenie należytego wykonania </w:t>
      </w:r>
      <w:r w:rsidR="004343F1">
        <w:rPr>
          <w:rFonts w:cstheme="minorHAnsi"/>
          <w:b/>
          <w:sz w:val="24"/>
          <w:szCs w:val="24"/>
        </w:rPr>
        <w:t>U</w:t>
      </w:r>
      <w:r w:rsidR="004343F1" w:rsidRPr="009959CD">
        <w:rPr>
          <w:rFonts w:cstheme="minorHAnsi"/>
          <w:b/>
          <w:sz w:val="24"/>
          <w:szCs w:val="24"/>
        </w:rPr>
        <w:t>mowy</w:t>
      </w:r>
    </w:p>
    <w:p w14:paraId="3C44A8CD" w14:textId="3FCF1E76"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sz w:val="24"/>
          <w:szCs w:val="24"/>
        </w:rPr>
        <w:t xml:space="preserve">Wykonawca wniósł zabezpieczenie należytego wykonania </w:t>
      </w:r>
      <w:r w:rsidR="004343F1">
        <w:rPr>
          <w:rFonts w:cstheme="minorHAnsi"/>
          <w:sz w:val="24"/>
          <w:szCs w:val="24"/>
        </w:rPr>
        <w:t>U</w:t>
      </w:r>
      <w:r w:rsidR="004343F1" w:rsidRPr="009959CD">
        <w:rPr>
          <w:rFonts w:cstheme="minorHAnsi"/>
          <w:sz w:val="24"/>
          <w:szCs w:val="24"/>
        </w:rPr>
        <w:t>mowy</w:t>
      </w:r>
      <w:r w:rsidR="004343F1">
        <w:rPr>
          <w:rFonts w:cstheme="minorHAnsi"/>
          <w:sz w:val="24"/>
          <w:szCs w:val="24"/>
        </w:rPr>
        <w:t xml:space="preserve"> </w:t>
      </w:r>
      <w:r w:rsidR="003904BF">
        <w:rPr>
          <w:rFonts w:cstheme="minorHAnsi"/>
          <w:sz w:val="24"/>
          <w:szCs w:val="24"/>
        </w:rPr>
        <w:t>w formie …………</w:t>
      </w:r>
      <w:r w:rsidRPr="009959CD">
        <w:rPr>
          <w:rFonts w:cstheme="minorHAnsi"/>
          <w:sz w:val="24"/>
          <w:szCs w:val="24"/>
        </w:rPr>
        <w:t xml:space="preserve">. Zabezpieczenie zostało wniesione w wysokości 5% </w:t>
      </w:r>
      <w:r w:rsidRPr="009959CD">
        <w:rPr>
          <w:rFonts w:cstheme="minorHAnsi"/>
          <w:color w:val="000000"/>
          <w:sz w:val="24"/>
          <w:szCs w:val="24"/>
        </w:rPr>
        <w:t>ceny całkowitej podanej w ofercie</w:t>
      </w:r>
      <w:r w:rsidRPr="009959CD">
        <w:rPr>
          <w:rFonts w:cstheme="minorHAnsi"/>
          <w:sz w:val="24"/>
          <w:szCs w:val="24"/>
        </w:rPr>
        <w:t>, tj. kwotę ………………..</w:t>
      </w:r>
    </w:p>
    <w:p w14:paraId="310C967E" w14:textId="07D06113"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sz w:val="24"/>
          <w:szCs w:val="24"/>
        </w:rPr>
        <w:t xml:space="preserve">Zamawiający zwraca 100% zabezpieczenia w terminie 30 dni od dnia wykonania zamówienia i uznania przez </w:t>
      </w:r>
      <w:r w:rsidR="004343F1">
        <w:rPr>
          <w:rFonts w:cstheme="minorHAnsi"/>
          <w:sz w:val="24"/>
          <w:szCs w:val="24"/>
        </w:rPr>
        <w:t>Z</w:t>
      </w:r>
      <w:r w:rsidR="004343F1" w:rsidRPr="009959CD">
        <w:rPr>
          <w:rFonts w:cstheme="minorHAnsi"/>
          <w:sz w:val="24"/>
          <w:szCs w:val="24"/>
        </w:rPr>
        <w:t xml:space="preserve">amawiającego </w:t>
      </w:r>
      <w:r w:rsidRPr="009959CD">
        <w:rPr>
          <w:rFonts w:cstheme="minorHAnsi"/>
          <w:sz w:val="24"/>
          <w:szCs w:val="24"/>
        </w:rPr>
        <w:t>za należycie wykonane.</w:t>
      </w:r>
    </w:p>
    <w:p w14:paraId="4AF62754" w14:textId="50D0664F" w:rsidR="00B22A60" w:rsidRPr="009959CD" w:rsidRDefault="00B22A60" w:rsidP="000607CF">
      <w:pPr>
        <w:widowControl w:val="0"/>
        <w:numPr>
          <w:ilvl w:val="0"/>
          <w:numId w:val="18"/>
        </w:numPr>
        <w:tabs>
          <w:tab w:val="left" w:pos="360"/>
        </w:tabs>
        <w:spacing w:line="240" w:lineRule="auto"/>
        <w:ind w:left="426" w:hanging="426"/>
        <w:jc w:val="both"/>
        <w:rPr>
          <w:rFonts w:cstheme="minorHAnsi"/>
          <w:snapToGrid w:val="0"/>
          <w:sz w:val="24"/>
          <w:szCs w:val="24"/>
        </w:rPr>
      </w:pPr>
      <w:r w:rsidRPr="009959CD">
        <w:rPr>
          <w:rFonts w:cstheme="minorHAnsi"/>
          <w:iCs/>
          <w:sz w:val="24"/>
          <w:szCs w:val="24"/>
        </w:rPr>
        <w:t xml:space="preserve">W przypadku nienależytego wykonania </w:t>
      </w:r>
      <w:r w:rsidR="004343F1">
        <w:rPr>
          <w:rFonts w:cstheme="minorHAnsi"/>
          <w:iCs/>
          <w:sz w:val="24"/>
          <w:szCs w:val="24"/>
        </w:rPr>
        <w:t>U</w:t>
      </w:r>
      <w:r w:rsidR="004343F1" w:rsidRPr="009959CD">
        <w:rPr>
          <w:rFonts w:cstheme="minorHAnsi"/>
          <w:iCs/>
          <w:sz w:val="24"/>
          <w:szCs w:val="24"/>
        </w:rPr>
        <w:t>mowy</w:t>
      </w:r>
      <w:r w:rsidR="004343F1">
        <w:rPr>
          <w:rFonts w:cstheme="minorHAnsi"/>
          <w:iCs/>
          <w:sz w:val="24"/>
          <w:szCs w:val="24"/>
        </w:rPr>
        <w:t xml:space="preserve"> przez Wykonawcę</w:t>
      </w:r>
      <w:r w:rsidR="004343F1" w:rsidRPr="009959CD">
        <w:rPr>
          <w:rFonts w:cstheme="minorHAnsi"/>
          <w:iCs/>
          <w:sz w:val="24"/>
          <w:szCs w:val="24"/>
        </w:rPr>
        <w:t xml:space="preserve"> </w:t>
      </w:r>
      <w:r w:rsidRPr="009959CD">
        <w:rPr>
          <w:rFonts w:cstheme="minorHAnsi"/>
          <w:iCs/>
          <w:sz w:val="24"/>
          <w:szCs w:val="24"/>
        </w:rPr>
        <w:t xml:space="preserve">zabezpieczenie wykorzystane będzie </w:t>
      </w:r>
      <w:r w:rsidR="004343F1">
        <w:rPr>
          <w:rFonts w:cstheme="minorHAnsi"/>
          <w:iCs/>
          <w:sz w:val="24"/>
          <w:szCs w:val="24"/>
        </w:rPr>
        <w:t xml:space="preserve"> </w:t>
      </w:r>
      <w:r w:rsidRPr="009959CD">
        <w:rPr>
          <w:rFonts w:cstheme="minorHAnsi"/>
          <w:iCs/>
          <w:sz w:val="24"/>
          <w:szCs w:val="24"/>
        </w:rPr>
        <w:t>do pokrycia roszczeń Zamawiającego wynikających z</w:t>
      </w:r>
      <w:r w:rsidRPr="009959CD">
        <w:rPr>
          <w:rFonts w:cstheme="minorHAnsi"/>
          <w:b/>
          <w:sz w:val="24"/>
          <w:szCs w:val="24"/>
        </w:rPr>
        <w:t xml:space="preserve"> </w:t>
      </w:r>
      <w:r w:rsidR="004343F1">
        <w:rPr>
          <w:rFonts w:cstheme="minorHAnsi"/>
          <w:iCs/>
          <w:sz w:val="24"/>
          <w:szCs w:val="24"/>
        </w:rPr>
        <w:t>tytułu nienależytego wykonania</w:t>
      </w:r>
      <w:r w:rsidRPr="009959CD">
        <w:rPr>
          <w:rFonts w:cstheme="minorHAnsi"/>
          <w:iCs/>
          <w:sz w:val="24"/>
          <w:szCs w:val="24"/>
        </w:rPr>
        <w:t xml:space="preserve"> </w:t>
      </w:r>
      <w:r w:rsidR="004343F1">
        <w:rPr>
          <w:rFonts w:cstheme="minorHAnsi"/>
          <w:iCs/>
          <w:sz w:val="24"/>
          <w:szCs w:val="24"/>
        </w:rPr>
        <w:t>U</w:t>
      </w:r>
      <w:r w:rsidR="004343F1" w:rsidRPr="009959CD">
        <w:rPr>
          <w:rFonts w:cstheme="minorHAnsi"/>
          <w:iCs/>
          <w:sz w:val="24"/>
          <w:szCs w:val="24"/>
        </w:rPr>
        <w:t>mowy</w:t>
      </w:r>
      <w:r w:rsidRPr="009959CD">
        <w:rPr>
          <w:rFonts w:cstheme="minorHAnsi"/>
          <w:iCs/>
          <w:sz w:val="24"/>
          <w:szCs w:val="24"/>
        </w:rPr>
        <w:t>.</w:t>
      </w:r>
    </w:p>
    <w:p w14:paraId="604FAD43" w14:textId="77777777" w:rsidR="00B22A60" w:rsidRPr="009959CD" w:rsidRDefault="00B22A60" w:rsidP="00B22A60">
      <w:pPr>
        <w:jc w:val="center"/>
        <w:rPr>
          <w:rFonts w:cstheme="minorHAnsi"/>
          <w:b/>
          <w:sz w:val="24"/>
          <w:szCs w:val="24"/>
        </w:rPr>
      </w:pPr>
    </w:p>
    <w:p w14:paraId="6BB6C4D2" w14:textId="028ABCC6" w:rsidR="00B22A60" w:rsidRPr="009959CD" w:rsidRDefault="00B22A60" w:rsidP="00B22A60">
      <w:pPr>
        <w:spacing w:line="240" w:lineRule="auto"/>
        <w:jc w:val="center"/>
        <w:rPr>
          <w:rFonts w:cstheme="minorHAnsi"/>
          <w:b/>
          <w:sz w:val="24"/>
          <w:szCs w:val="24"/>
        </w:rPr>
      </w:pPr>
      <w:r w:rsidRPr="009959CD">
        <w:rPr>
          <w:rFonts w:cstheme="minorHAnsi"/>
          <w:b/>
          <w:sz w:val="24"/>
          <w:szCs w:val="24"/>
        </w:rPr>
        <w:t>§</w:t>
      </w:r>
      <w:r w:rsidR="003904BF">
        <w:rPr>
          <w:rFonts w:cstheme="minorHAnsi"/>
          <w:b/>
          <w:sz w:val="24"/>
          <w:szCs w:val="24"/>
        </w:rPr>
        <w:t>8</w:t>
      </w:r>
    </w:p>
    <w:p w14:paraId="5DA99231" w14:textId="77777777" w:rsidR="00B22A60" w:rsidRPr="009959CD" w:rsidRDefault="00B22A60" w:rsidP="00B22A60">
      <w:pPr>
        <w:jc w:val="center"/>
        <w:rPr>
          <w:rFonts w:cstheme="minorHAnsi"/>
          <w:b/>
          <w:sz w:val="24"/>
          <w:szCs w:val="24"/>
        </w:rPr>
      </w:pPr>
      <w:r w:rsidRPr="009959CD">
        <w:rPr>
          <w:rFonts w:cstheme="minorHAnsi"/>
          <w:b/>
          <w:sz w:val="24"/>
          <w:szCs w:val="24"/>
        </w:rPr>
        <w:t>Obowiązywanie Umowy, wypowiedzenie Umowy, wstrzymanie dostaw</w:t>
      </w:r>
    </w:p>
    <w:p w14:paraId="4D5A3CD7" w14:textId="613EDD2C"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Umowa wchodzi w życie z dniem </w:t>
      </w:r>
      <w:r w:rsidRPr="009959CD">
        <w:rPr>
          <w:rFonts w:cstheme="minorHAnsi"/>
          <w:b/>
          <w:sz w:val="24"/>
          <w:szCs w:val="24"/>
        </w:rPr>
        <w:t>………</w:t>
      </w:r>
      <w:r>
        <w:rPr>
          <w:rFonts w:cstheme="minorHAnsi"/>
          <w:b/>
          <w:sz w:val="24"/>
          <w:szCs w:val="24"/>
        </w:rPr>
        <w:t>………</w:t>
      </w:r>
      <w:r w:rsidRPr="009959CD">
        <w:rPr>
          <w:rFonts w:cstheme="minorHAnsi"/>
          <w:b/>
          <w:sz w:val="24"/>
          <w:szCs w:val="24"/>
        </w:rPr>
        <w:t xml:space="preserve">………. </w:t>
      </w:r>
      <w:r w:rsidRPr="009959CD">
        <w:rPr>
          <w:rFonts w:cstheme="minorHAnsi"/>
          <w:b/>
          <w:bCs/>
          <w:sz w:val="24"/>
          <w:szCs w:val="24"/>
        </w:rPr>
        <w:t>r.</w:t>
      </w:r>
      <w:r w:rsidRPr="009959CD">
        <w:rPr>
          <w:rFonts w:cstheme="minorHAnsi"/>
          <w:bCs/>
          <w:sz w:val="24"/>
          <w:szCs w:val="24"/>
        </w:rPr>
        <w:t xml:space="preserve">, jednak nie wcześniej niż po skutecznym wypowiedzeniu dotychczas obowiązujących umów </w:t>
      </w:r>
      <w:r w:rsidRPr="009959CD">
        <w:rPr>
          <w:rFonts w:cstheme="minorHAnsi"/>
          <w:sz w:val="24"/>
          <w:szCs w:val="24"/>
        </w:rPr>
        <w:t xml:space="preserve">kompleksowych na sprzedaż paliwa gazowego z obecnym Sprzedawcą oraz pozytywnym zakończeniu procedury zmiany </w:t>
      </w:r>
      <w:r w:rsidR="0056554A">
        <w:rPr>
          <w:rFonts w:cstheme="minorHAnsi"/>
          <w:sz w:val="24"/>
          <w:szCs w:val="24"/>
        </w:rPr>
        <w:t>właściciela Punktów Poboru Gazu określonych w załączniku nr 1 do niniejszej umowy</w:t>
      </w:r>
      <w:r w:rsidR="004343F1">
        <w:rPr>
          <w:rFonts w:cstheme="minorHAnsi"/>
          <w:sz w:val="24"/>
          <w:szCs w:val="24"/>
        </w:rPr>
        <w:t xml:space="preserve">, o czym </w:t>
      </w:r>
      <w:r w:rsidR="00E11D1C">
        <w:rPr>
          <w:rFonts w:cstheme="minorHAnsi"/>
          <w:sz w:val="24"/>
          <w:szCs w:val="24"/>
        </w:rPr>
        <w:t xml:space="preserve">Wykonawca </w:t>
      </w:r>
      <w:r w:rsidR="004343F1">
        <w:rPr>
          <w:rFonts w:cstheme="minorHAnsi"/>
          <w:sz w:val="24"/>
          <w:szCs w:val="24"/>
        </w:rPr>
        <w:t xml:space="preserve"> niezwłocznie poinformuje </w:t>
      </w:r>
      <w:r w:rsidR="00E11D1C">
        <w:rPr>
          <w:rFonts w:cstheme="minorHAnsi"/>
          <w:sz w:val="24"/>
          <w:szCs w:val="24"/>
        </w:rPr>
        <w:t>Zamawiającego</w:t>
      </w:r>
      <w:r w:rsidRPr="009959CD">
        <w:rPr>
          <w:rFonts w:cstheme="minorHAnsi"/>
          <w:bCs/>
          <w:sz w:val="24"/>
          <w:szCs w:val="24"/>
        </w:rPr>
        <w:t>.</w:t>
      </w:r>
    </w:p>
    <w:p w14:paraId="19DCD22F" w14:textId="2D97BFC9"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Umowa zostaje zawarta na czas oznaczony </w:t>
      </w:r>
      <w:r w:rsidR="004343F1">
        <w:rPr>
          <w:rFonts w:cstheme="minorHAnsi"/>
          <w:sz w:val="24"/>
          <w:szCs w:val="24"/>
        </w:rPr>
        <w:t xml:space="preserve">określony w § </w:t>
      </w:r>
      <w:r w:rsidR="00CC20A9">
        <w:rPr>
          <w:rFonts w:cstheme="minorHAnsi"/>
          <w:sz w:val="24"/>
          <w:szCs w:val="24"/>
        </w:rPr>
        <w:t>4</w:t>
      </w:r>
      <w:r w:rsidR="004343F1">
        <w:rPr>
          <w:rFonts w:cstheme="minorHAnsi"/>
          <w:sz w:val="24"/>
          <w:szCs w:val="24"/>
        </w:rPr>
        <w:t xml:space="preserve"> ust</w:t>
      </w:r>
      <w:r w:rsidR="00CC20A9">
        <w:rPr>
          <w:rFonts w:cstheme="minorHAnsi"/>
          <w:sz w:val="24"/>
          <w:szCs w:val="24"/>
        </w:rPr>
        <w:t>.</w:t>
      </w:r>
      <w:r w:rsidR="00CC20A9">
        <w:rPr>
          <w:rFonts w:cstheme="minorHAnsi"/>
          <w:sz w:val="24"/>
          <w:szCs w:val="24"/>
        </w:rPr>
        <w:t xml:space="preserve">2 pkt. a </w:t>
      </w:r>
      <w:r w:rsidR="004343F1">
        <w:rPr>
          <w:rFonts w:cstheme="minorHAnsi"/>
          <w:sz w:val="24"/>
          <w:szCs w:val="24"/>
        </w:rPr>
        <w:t xml:space="preserve"> powyżej.</w:t>
      </w:r>
    </w:p>
    <w:p w14:paraId="477812E4" w14:textId="2A2D3AF5"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Okresem umownym jest okres obowiązywania niniejszej </w:t>
      </w:r>
      <w:r w:rsidR="004343F1">
        <w:rPr>
          <w:rFonts w:cstheme="minorHAnsi"/>
          <w:sz w:val="24"/>
          <w:szCs w:val="24"/>
        </w:rPr>
        <w:t>U</w:t>
      </w:r>
      <w:r w:rsidR="004343F1" w:rsidRPr="009959CD">
        <w:rPr>
          <w:rFonts w:cstheme="minorHAnsi"/>
          <w:sz w:val="24"/>
          <w:szCs w:val="24"/>
        </w:rPr>
        <w:t>mowy</w:t>
      </w:r>
      <w:r w:rsidRPr="009959CD">
        <w:rPr>
          <w:rFonts w:cstheme="minorHAnsi"/>
          <w:sz w:val="24"/>
          <w:szCs w:val="24"/>
        </w:rPr>
        <w:t>.</w:t>
      </w:r>
    </w:p>
    <w:p w14:paraId="6479890C" w14:textId="243BA2C5" w:rsidR="00B22A60" w:rsidRPr="009959CD" w:rsidRDefault="00B22A60" w:rsidP="000607CF">
      <w:pPr>
        <w:numPr>
          <w:ilvl w:val="0"/>
          <w:numId w:val="7"/>
        </w:numPr>
        <w:tabs>
          <w:tab w:val="left" w:pos="360"/>
        </w:tabs>
        <w:spacing w:line="240" w:lineRule="auto"/>
        <w:ind w:left="360" w:hanging="360"/>
        <w:jc w:val="both"/>
        <w:rPr>
          <w:rFonts w:cstheme="minorHAnsi"/>
          <w:sz w:val="24"/>
          <w:szCs w:val="24"/>
        </w:rPr>
      </w:pPr>
      <w:r w:rsidRPr="009959CD">
        <w:rPr>
          <w:rFonts w:cstheme="minorHAnsi"/>
          <w:sz w:val="24"/>
          <w:szCs w:val="24"/>
        </w:rPr>
        <w:t xml:space="preserve">Wykonawca może wstrzymać dostarczanie paliwa gazowego w przypadku, gdy Zamawiający zwleka z zapłatą za pobrane paliwo gazowe co najmniej jeden miesiąc po upływie terminu płatności, pomimo uprzedniego powiadomienia na piśmie o zamiarze wypowiedzenia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i wyznaczenia dodatkowego dwutygodniowego terminu do zapłaty zaległych i bieżących należności.</w:t>
      </w:r>
    </w:p>
    <w:p w14:paraId="258B717F" w14:textId="77777777" w:rsidR="00B22A60" w:rsidRPr="009959CD"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 xml:space="preserve">Wznowienie dostawy paliwa gazowego ze świadczeniem usług dystrybucji przez OSD na wniosek Wykonawcy może nastąpić po uregulowaniu zaległych należności za paliwo gazowe oraz innych należności związanych z dostarczaniem paliwa. </w:t>
      </w:r>
    </w:p>
    <w:p w14:paraId="718DCA55" w14:textId="1EE02A46" w:rsidR="00B22A60" w:rsidRPr="009959CD"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 xml:space="preserve">Umowa może być </w:t>
      </w:r>
      <w:r w:rsidR="004343F1">
        <w:rPr>
          <w:rFonts w:asciiTheme="minorHAnsi" w:hAnsiTheme="minorHAnsi" w:cstheme="minorHAnsi"/>
        </w:rPr>
        <w:t>wypowiedziana</w:t>
      </w:r>
      <w:r w:rsidR="00165DF5" w:rsidRPr="009959CD">
        <w:rPr>
          <w:rFonts w:asciiTheme="minorHAnsi" w:hAnsiTheme="minorHAnsi" w:cstheme="minorHAnsi"/>
        </w:rPr>
        <w:t xml:space="preserve"> </w:t>
      </w:r>
      <w:r w:rsidRPr="009959CD">
        <w:rPr>
          <w:rFonts w:asciiTheme="minorHAnsi" w:hAnsiTheme="minorHAnsi" w:cstheme="minorHAnsi"/>
        </w:rPr>
        <w:t>przez jedną ze Stron w trybie natychmiastowym w przypadku, gdy druga ze Stron pomimo pisemnego wezwania rażąco i uporczywie narusza warunki Umowy.</w:t>
      </w:r>
    </w:p>
    <w:p w14:paraId="67981DBB" w14:textId="77777777" w:rsidR="00B22A60" w:rsidRDefault="00B22A60" w:rsidP="000607CF">
      <w:pPr>
        <w:pStyle w:val="Default"/>
        <w:numPr>
          <w:ilvl w:val="0"/>
          <w:numId w:val="7"/>
        </w:numPr>
        <w:tabs>
          <w:tab w:val="num" w:pos="426"/>
        </w:tabs>
        <w:ind w:left="426" w:hanging="426"/>
        <w:jc w:val="both"/>
        <w:rPr>
          <w:rFonts w:asciiTheme="minorHAnsi" w:hAnsiTheme="minorHAnsi" w:cstheme="minorHAnsi"/>
        </w:rPr>
      </w:pPr>
      <w:r w:rsidRPr="009959CD">
        <w:rPr>
          <w:rFonts w:asciiTheme="minorHAnsi" w:hAnsiTheme="minorHAnsi" w:cstheme="minorHAnsi"/>
        </w:rPr>
        <w:t>Rozwiązanie Umowy nie zwalnia Stron z obowiązku uregulowania wobec drugiej Strony wszelkich zobowiązań z niej wynikających.</w:t>
      </w:r>
    </w:p>
    <w:p w14:paraId="638F281F" w14:textId="77777777" w:rsidR="003904BF" w:rsidRDefault="003904BF" w:rsidP="003904BF">
      <w:pPr>
        <w:pStyle w:val="Default"/>
        <w:ind w:left="426"/>
        <w:jc w:val="both"/>
        <w:rPr>
          <w:rFonts w:asciiTheme="minorHAnsi" w:hAnsiTheme="minorHAnsi" w:cstheme="minorHAnsi"/>
        </w:rPr>
      </w:pPr>
    </w:p>
    <w:p w14:paraId="51B97CB4" w14:textId="77777777" w:rsidR="00B22A60" w:rsidRPr="009959CD" w:rsidRDefault="00B22A60" w:rsidP="00B22A60">
      <w:pPr>
        <w:pStyle w:val="Default"/>
        <w:jc w:val="both"/>
        <w:rPr>
          <w:rFonts w:asciiTheme="minorHAnsi" w:hAnsiTheme="minorHAnsi" w:cstheme="minorHAnsi"/>
        </w:rPr>
      </w:pPr>
    </w:p>
    <w:p w14:paraId="53F1E333" w14:textId="7223D429" w:rsidR="00B22A60" w:rsidRPr="009959CD" w:rsidRDefault="003904BF" w:rsidP="00B22A60">
      <w:pPr>
        <w:spacing w:line="240" w:lineRule="auto"/>
        <w:jc w:val="center"/>
        <w:rPr>
          <w:rFonts w:cstheme="minorHAnsi"/>
          <w:b/>
          <w:sz w:val="24"/>
          <w:szCs w:val="24"/>
        </w:rPr>
      </w:pPr>
      <w:r>
        <w:rPr>
          <w:rFonts w:cstheme="minorHAnsi"/>
          <w:b/>
          <w:sz w:val="24"/>
          <w:szCs w:val="24"/>
        </w:rPr>
        <w:t>§9</w:t>
      </w:r>
    </w:p>
    <w:p w14:paraId="01A60541" w14:textId="18C27694" w:rsidR="00B22A60" w:rsidRPr="009959CD" w:rsidRDefault="00B22A60" w:rsidP="00B22A60">
      <w:pPr>
        <w:tabs>
          <w:tab w:val="left" w:pos="360"/>
        </w:tabs>
        <w:rPr>
          <w:rFonts w:cstheme="minorHAnsi"/>
          <w:b/>
          <w:bCs/>
          <w:sz w:val="24"/>
          <w:szCs w:val="24"/>
        </w:rPr>
      </w:pP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t xml:space="preserve">                  </w:t>
      </w:r>
      <w:r w:rsidRPr="009959CD">
        <w:rPr>
          <w:rFonts w:cstheme="minorHAnsi"/>
          <w:b/>
          <w:bCs/>
          <w:sz w:val="24"/>
          <w:szCs w:val="24"/>
        </w:rPr>
        <w:t xml:space="preserve">Nadzór nad realizacją </w:t>
      </w:r>
      <w:r w:rsidR="004343F1">
        <w:rPr>
          <w:rFonts w:cstheme="minorHAnsi"/>
          <w:b/>
          <w:bCs/>
          <w:sz w:val="24"/>
          <w:szCs w:val="24"/>
        </w:rPr>
        <w:t>U</w:t>
      </w:r>
      <w:r w:rsidR="004343F1" w:rsidRPr="009959CD">
        <w:rPr>
          <w:rFonts w:cstheme="minorHAnsi"/>
          <w:b/>
          <w:bCs/>
          <w:sz w:val="24"/>
          <w:szCs w:val="24"/>
        </w:rPr>
        <w:t>mowy</w:t>
      </w:r>
    </w:p>
    <w:p w14:paraId="59244D67" w14:textId="774BD99D" w:rsidR="00B22A60" w:rsidRPr="009959CD" w:rsidRDefault="00B22A60" w:rsidP="000607CF">
      <w:pPr>
        <w:numPr>
          <w:ilvl w:val="0"/>
          <w:numId w:val="13"/>
        </w:numPr>
        <w:tabs>
          <w:tab w:val="left" w:pos="360"/>
        </w:tabs>
        <w:spacing w:line="240" w:lineRule="auto"/>
        <w:ind w:left="360" w:hanging="360"/>
        <w:jc w:val="both"/>
        <w:rPr>
          <w:rFonts w:cstheme="minorHAnsi"/>
          <w:bCs/>
          <w:sz w:val="24"/>
          <w:szCs w:val="24"/>
        </w:rPr>
      </w:pPr>
      <w:r w:rsidRPr="009959CD">
        <w:rPr>
          <w:rFonts w:cstheme="minorHAnsi"/>
          <w:sz w:val="24"/>
          <w:szCs w:val="24"/>
        </w:rPr>
        <w:t xml:space="preserve">Przedstawicielem Wykonawcy w ramach realizacji niniejszej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 xml:space="preserve">jest ......................................., </w:t>
      </w:r>
      <w:r w:rsidRPr="009959CD">
        <w:rPr>
          <w:rFonts w:cstheme="minorHAnsi"/>
          <w:bCs/>
          <w:sz w:val="24"/>
          <w:szCs w:val="24"/>
        </w:rPr>
        <w:t>tel......................., e-mail: ................................</w:t>
      </w:r>
    </w:p>
    <w:p w14:paraId="60BA4A80" w14:textId="33E851AC" w:rsidR="00B22A60" w:rsidRPr="009959CD" w:rsidRDefault="00B22A60" w:rsidP="000607CF">
      <w:pPr>
        <w:numPr>
          <w:ilvl w:val="0"/>
          <w:numId w:val="13"/>
        </w:numPr>
        <w:tabs>
          <w:tab w:val="left" w:pos="360"/>
        </w:tabs>
        <w:spacing w:line="240" w:lineRule="auto"/>
        <w:ind w:left="360" w:hanging="360"/>
        <w:jc w:val="both"/>
        <w:rPr>
          <w:rFonts w:cstheme="minorHAnsi"/>
          <w:sz w:val="24"/>
          <w:szCs w:val="24"/>
        </w:rPr>
      </w:pPr>
      <w:r w:rsidRPr="009959CD">
        <w:rPr>
          <w:rFonts w:cstheme="minorHAnsi"/>
          <w:sz w:val="24"/>
          <w:szCs w:val="24"/>
        </w:rPr>
        <w:t xml:space="preserve">Przedstawicielem Zamawiającego w ramach realizacji niniejszej </w:t>
      </w:r>
      <w:r w:rsidR="004343F1">
        <w:rPr>
          <w:rFonts w:cstheme="minorHAnsi"/>
          <w:sz w:val="24"/>
          <w:szCs w:val="24"/>
        </w:rPr>
        <w:t>U</w:t>
      </w:r>
      <w:r w:rsidR="004343F1" w:rsidRPr="009959CD">
        <w:rPr>
          <w:rFonts w:cstheme="minorHAnsi"/>
          <w:sz w:val="24"/>
          <w:szCs w:val="24"/>
        </w:rPr>
        <w:t xml:space="preserve">mowy </w:t>
      </w:r>
      <w:r w:rsidRPr="009959CD">
        <w:rPr>
          <w:rFonts w:cstheme="minorHAnsi"/>
          <w:sz w:val="24"/>
          <w:szCs w:val="24"/>
        </w:rPr>
        <w:t xml:space="preserve">jest  ....................................., </w:t>
      </w:r>
      <w:r w:rsidRPr="009959CD">
        <w:rPr>
          <w:rFonts w:cstheme="minorHAnsi"/>
          <w:bCs/>
          <w:sz w:val="24"/>
          <w:szCs w:val="24"/>
        </w:rPr>
        <w:t>tel......................., e-mail: ..................................</w:t>
      </w:r>
    </w:p>
    <w:p w14:paraId="65C8ECE2" w14:textId="77777777" w:rsidR="00B22A60" w:rsidRDefault="00B22A60" w:rsidP="000607CF">
      <w:pPr>
        <w:numPr>
          <w:ilvl w:val="0"/>
          <w:numId w:val="13"/>
        </w:numPr>
        <w:tabs>
          <w:tab w:val="left" w:pos="360"/>
        </w:tabs>
        <w:spacing w:line="240" w:lineRule="auto"/>
        <w:ind w:left="360" w:hanging="360"/>
        <w:jc w:val="both"/>
        <w:rPr>
          <w:rFonts w:cstheme="minorHAnsi"/>
          <w:sz w:val="24"/>
          <w:szCs w:val="24"/>
        </w:rPr>
      </w:pPr>
      <w:r w:rsidRPr="009959CD">
        <w:rPr>
          <w:rFonts w:cstheme="minorHAnsi"/>
          <w:sz w:val="24"/>
          <w:szCs w:val="24"/>
        </w:rPr>
        <w:t xml:space="preserve">Zmiana osób wymienionych w ust. 1 i 2 wymaga poinformowania Wykonawcy/Zamawiającego w formie pisemnej. Zmiana ta nie wymaga zawarcia aneksu do Umowy. </w:t>
      </w:r>
    </w:p>
    <w:p w14:paraId="4854B308" w14:textId="77777777" w:rsidR="00DB2A19" w:rsidRPr="009959CD" w:rsidRDefault="00DB2A19" w:rsidP="00DB2A19">
      <w:pPr>
        <w:tabs>
          <w:tab w:val="left" w:pos="360"/>
        </w:tabs>
        <w:spacing w:line="240" w:lineRule="auto"/>
        <w:jc w:val="both"/>
        <w:rPr>
          <w:rFonts w:cstheme="minorHAnsi"/>
          <w:sz w:val="24"/>
          <w:szCs w:val="24"/>
        </w:rPr>
      </w:pPr>
    </w:p>
    <w:p w14:paraId="683498E1" w14:textId="77777777" w:rsidR="00B22A60" w:rsidRPr="009959CD" w:rsidRDefault="00B22A60" w:rsidP="00B22A60">
      <w:pPr>
        <w:spacing w:line="200" w:lineRule="atLeast"/>
        <w:jc w:val="both"/>
        <w:rPr>
          <w:rFonts w:cstheme="minorHAnsi"/>
          <w:b/>
          <w:bCs/>
          <w:sz w:val="24"/>
          <w:szCs w:val="24"/>
        </w:rPr>
      </w:pPr>
    </w:p>
    <w:p w14:paraId="6329D118" w14:textId="77777777" w:rsidR="00CA2750" w:rsidRDefault="00CA2750" w:rsidP="00B22A60">
      <w:pPr>
        <w:spacing w:line="240" w:lineRule="auto"/>
        <w:jc w:val="center"/>
        <w:rPr>
          <w:rFonts w:cstheme="minorHAnsi"/>
          <w:b/>
          <w:bCs/>
          <w:sz w:val="24"/>
          <w:szCs w:val="24"/>
        </w:rPr>
      </w:pPr>
    </w:p>
    <w:p w14:paraId="56478386" w14:textId="77777777" w:rsidR="00CA2750" w:rsidRDefault="00CA2750" w:rsidP="00B22A60">
      <w:pPr>
        <w:spacing w:line="240" w:lineRule="auto"/>
        <w:jc w:val="center"/>
        <w:rPr>
          <w:rFonts w:cstheme="minorHAnsi"/>
          <w:b/>
          <w:bCs/>
          <w:sz w:val="24"/>
          <w:szCs w:val="24"/>
        </w:rPr>
      </w:pPr>
    </w:p>
    <w:p w14:paraId="108D848C" w14:textId="77777777" w:rsidR="00CA2750" w:rsidRDefault="00CA2750" w:rsidP="00B22A60">
      <w:pPr>
        <w:spacing w:line="240" w:lineRule="auto"/>
        <w:jc w:val="center"/>
        <w:rPr>
          <w:rFonts w:cstheme="minorHAnsi"/>
          <w:b/>
          <w:bCs/>
          <w:sz w:val="24"/>
          <w:szCs w:val="24"/>
        </w:rPr>
      </w:pPr>
    </w:p>
    <w:p w14:paraId="44D9D677" w14:textId="5D5C523B" w:rsidR="00B22A60" w:rsidRPr="009959CD" w:rsidRDefault="003904BF" w:rsidP="00B22A60">
      <w:pPr>
        <w:spacing w:line="240" w:lineRule="auto"/>
        <w:jc w:val="center"/>
        <w:rPr>
          <w:rFonts w:cstheme="minorHAnsi"/>
          <w:b/>
          <w:bCs/>
          <w:sz w:val="24"/>
          <w:szCs w:val="24"/>
        </w:rPr>
      </w:pPr>
      <w:r>
        <w:rPr>
          <w:rFonts w:cstheme="minorHAnsi"/>
          <w:b/>
          <w:bCs/>
          <w:sz w:val="24"/>
          <w:szCs w:val="24"/>
        </w:rPr>
        <w:t>§10</w:t>
      </w:r>
    </w:p>
    <w:p w14:paraId="74056E31" w14:textId="77777777" w:rsidR="00B22A60" w:rsidRPr="000C472D" w:rsidRDefault="00B22A60" w:rsidP="003904BF">
      <w:pPr>
        <w:pStyle w:val="Nagwek4"/>
        <w:spacing w:after="200"/>
        <w:jc w:val="center"/>
        <w:rPr>
          <w:rFonts w:asciiTheme="minorHAnsi" w:hAnsiTheme="minorHAnsi" w:cstheme="minorHAnsi"/>
          <w:b/>
          <w:i w:val="0"/>
          <w:color w:val="auto"/>
          <w:sz w:val="24"/>
          <w:szCs w:val="24"/>
        </w:rPr>
      </w:pPr>
      <w:r w:rsidRPr="000C472D">
        <w:rPr>
          <w:rFonts w:asciiTheme="minorHAnsi" w:hAnsiTheme="minorHAnsi" w:cstheme="minorHAnsi"/>
          <w:b/>
          <w:i w:val="0"/>
          <w:color w:val="auto"/>
          <w:sz w:val="24"/>
          <w:szCs w:val="24"/>
        </w:rPr>
        <w:lastRenderedPageBreak/>
        <w:t>Kary umowne</w:t>
      </w:r>
    </w:p>
    <w:p w14:paraId="202BAE72" w14:textId="6657052D" w:rsidR="00B22A60" w:rsidRPr="00DE06ED" w:rsidRDefault="00B22A60" w:rsidP="00DE06ED">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Wykonawca zapłaci Zamawiającemu karę umowną za odstąpienie od Umowy przez Zamawiającego z przyczyn, za które odpowiedzialność ponosi Wykonawca w wysokości 1</w:t>
      </w:r>
      <w:r w:rsidR="00DB2A19">
        <w:rPr>
          <w:rFonts w:cstheme="minorHAnsi"/>
          <w:color w:val="000000"/>
          <w:sz w:val="24"/>
          <w:szCs w:val="24"/>
        </w:rPr>
        <w:t>0</w:t>
      </w:r>
      <w:r w:rsidRPr="00C24A65">
        <w:rPr>
          <w:rFonts w:cstheme="minorHAnsi"/>
          <w:color w:val="000000"/>
          <w:sz w:val="24"/>
          <w:szCs w:val="24"/>
        </w:rPr>
        <w:t>%  maksymalnego wynagrodzenia u</w:t>
      </w:r>
      <w:r w:rsidR="003904BF">
        <w:rPr>
          <w:rFonts w:cstheme="minorHAnsi"/>
          <w:color w:val="000000"/>
          <w:sz w:val="24"/>
          <w:szCs w:val="24"/>
        </w:rPr>
        <w:t>mownego brutto określonego w § 6</w:t>
      </w:r>
      <w:r w:rsidRPr="00C24A65">
        <w:rPr>
          <w:rFonts w:cstheme="minorHAnsi"/>
          <w:color w:val="000000"/>
          <w:sz w:val="24"/>
          <w:szCs w:val="24"/>
        </w:rPr>
        <w:t xml:space="preserve"> ust.1 Umowy.</w:t>
      </w:r>
    </w:p>
    <w:p w14:paraId="46CFFFDD" w14:textId="691E6EED"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Kary mogą być potrącane nawet gdyby wierzytelności obu </w:t>
      </w:r>
      <w:r w:rsidR="004343F1">
        <w:rPr>
          <w:rFonts w:cstheme="minorHAnsi"/>
          <w:color w:val="000000"/>
          <w:sz w:val="24"/>
          <w:szCs w:val="24"/>
        </w:rPr>
        <w:t>S</w:t>
      </w:r>
      <w:r w:rsidR="004343F1" w:rsidRPr="009959CD">
        <w:rPr>
          <w:rFonts w:cstheme="minorHAnsi"/>
          <w:color w:val="000000"/>
          <w:sz w:val="24"/>
          <w:szCs w:val="24"/>
        </w:rPr>
        <w:t xml:space="preserve">tron </w:t>
      </w:r>
      <w:r w:rsidRPr="009959CD">
        <w:rPr>
          <w:rFonts w:cstheme="minorHAnsi"/>
          <w:color w:val="000000"/>
          <w:sz w:val="24"/>
          <w:szCs w:val="24"/>
        </w:rPr>
        <w:t>nie byłyby jeszcze wymagalne.</w:t>
      </w:r>
    </w:p>
    <w:p w14:paraId="3497A0D2" w14:textId="0E93A92C"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W przypadku wystąpienia przerw w dostawach gazu ziemnego, odcięcia od dostaw gazu, z </w:t>
      </w:r>
      <w:r w:rsidR="004343F1">
        <w:rPr>
          <w:rFonts w:cstheme="minorHAnsi"/>
          <w:color w:val="000000"/>
          <w:sz w:val="24"/>
          <w:szCs w:val="24"/>
        </w:rPr>
        <w:t>powodów leżących po stronie</w:t>
      </w:r>
      <w:r w:rsidR="004343F1" w:rsidRPr="009959CD">
        <w:rPr>
          <w:rFonts w:cstheme="minorHAnsi"/>
          <w:color w:val="000000"/>
          <w:sz w:val="24"/>
          <w:szCs w:val="24"/>
        </w:rPr>
        <w:t xml:space="preserve"> </w:t>
      </w:r>
      <w:r w:rsidRPr="009959CD">
        <w:rPr>
          <w:rFonts w:cstheme="minorHAnsi"/>
          <w:color w:val="000000"/>
          <w:sz w:val="24"/>
          <w:szCs w:val="24"/>
        </w:rPr>
        <w:t xml:space="preserve">Wykonawcy, Wykonawca zapłaci Zamawiającemu karę umowną w wysokości </w:t>
      </w:r>
      <w:r w:rsidR="00DB2A19">
        <w:rPr>
          <w:rFonts w:cstheme="minorHAnsi"/>
          <w:color w:val="000000"/>
          <w:sz w:val="24"/>
          <w:szCs w:val="24"/>
        </w:rPr>
        <w:t>5</w:t>
      </w:r>
      <w:r w:rsidRPr="009959CD">
        <w:rPr>
          <w:rFonts w:cstheme="minorHAnsi"/>
          <w:color w:val="000000"/>
          <w:sz w:val="24"/>
          <w:szCs w:val="24"/>
        </w:rPr>
        <w:t>00,00 zł za każdy rozpoczęty dzień przerwy oraz pokryje wszelkie koszty związane ze wznowieniem dostaw gazu ziemnego w odniesieniu do każdego punktu poboru.</w:t>
      </w:r>
    </w:p>
    <w:p w14:paraId="38016278" w14:textId="5CC35BD8" w:rsidR="00B22A60" w:rsidRPr="00C24A65"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Łączna wysokość kar umownych, o których mowa w ust. 1 pkt 1-</w:t>
      </w:r>
      <w:r w:rsidR="00CA2750">
        <w:rPr>
          <w:rFonts w:cstheme="minorHAnsi"/>
          <w:color w:val="000000"/>
          <w:sz w:val="24"/>
          <w:szCs w:val="24"/>
        </w:rPr>
        <w:t>3</w:t>
      </w:r>
      <w:r w:rsidR="00CA2750" w:rsidRPr="00C24A65">
        <w:rPr>
          <w:rFonts w:cstheme="minorHAnsi"/>
          <w:color w:val="000000"/>
          <w:sz w:val="24"/>
          <w:szCs w:val="24"/>
        </w:rPr>
        <w:t xml:space="preserve"> </w:t>
      </w:r>
      <w:r w:rsidRPr="00C24A65">
        <w:rPr>
          <w:rFonts w:cstheme="minorHAnsi"/>
          <w:color w:val="000000"/>
          <w:sz w:val="24"/>
          <w:szCs w:val="24"/>
        </w:rPr>
        <w:t>nie może przekroczyć 2</w:t>
      </w:r>
      <w:r w:rsidR="00DB2A19">
        <w:rPr>
          <w:rFonts w:cstheme="minorHAnsi"/>
          <w:color w:val="000000"/>
          <w:sz w:val="24"/>
          <w:szCs w:val="24"/>
        </w:rPr>
        <w:t>0</w:t>
      </w:r>
      <w:r w:rsidRPr="00C24A65">
        <w:rPr>
          <w:rFonts w:cstheme="minorHAnsi"/>
          <w:color w:val="000000"/>
          <w:sz w:val="24"/>
          <w:szCs w:val="24"/>
        </w:rPr>
        <w:t xml:space="preserve">% wynagrodzenia brutto. </w:t>
      </w:r>
    </w:p>
    <w:p w14:paraId="282B68B1" w14:textId="173B59A1"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9959CD">
        <w:rPr>
          <w:rFonts w:cstheme="minorHAnsi"/>
          <w:color w:val="000000"/>
          <w:sz w:val="24"/>
          <w:szCs w:val="24"/>
        </w:rPr>
        <w:t xml:space="preserve">Za zaniechanie obowiązku wynikającego z </w:t>
      </w:r>
      <w:r w:rsidRPr="00C24A65">
        <w:rPr>
          <w:rFonts w:cstheme="minorHAnsi"/>
          <w:color w:val="000000"/>
          <w:sz w:val="24"/>
          <w:szCs w:val="24"/>
        </w:rPr>
        <w:t xml:space="preserve">§ </w:t>
      </w:r>
      <w:r w:rsidR="0056554A">
        <w:rPr>
          <w:rFonts w:cstheme="minorHAnsi"/>
          <w:color w:val="000000"/>
          <w:sz w:val="24"/>
          <w:szCs w:val="24"/>
        </w:rPr>
        <w:t>4</w:t>
      </w:r>
      <w:r w:rsidR="0056554A" w:rsidRPr="00C24A65">
        <w:rPr>
          <w:rFonts w:cstheme="minorHAnsi"/>
          <w:color w:val="000000"/>
          <w:sz w:val="24"/>
          <w:szCs w:val="24"/>
        </w:rPr>
        <w:t xml:space="preserve"> </w:t>
      </w:r>
      <w:r w:rsidRPr="00C24A65">
        <w:rPr>
          <w:rFonts w:cstheme="minorHAnsi"/>
          <w:color w:val="000000"/>
          <w:sz w:val="24"/>
          <w:szCs w:val="24"/>
        </w:rPr>
        <w:t>ust. 2 lit. i karę w wysokości 100,00 zł za każdy rozpoczęty dzień</w:t>
      </w:r>
      <w:r w:rsidR="004343F1">
        <w:rPr>
          <w:rFonts w:cstheme="minorHAnsi"/>
          <w:color w:val="000000"/>
          <w:sz w:val="24"/>
          <w:szCs w:val="24"/>
        </w:rPr>
        <w:t xml:space="preserve"> zaniechania</w:t>
      </w:r>
      <w:r w:rsidRPr="00C24A65">
        <w:rPr>
          <w:rFonts w:cstheme="minorHAnsi"/>
          <w:color w:val="000000"/>
          <w:sz w:val="24"/>
          <w:szCs w:val="24"/>
        </w:rPr>
        <w:t>.</w:t>
      </w:r>
    </w:p>
    <w:p w14:paraId="245C12A3" w14:textId="5FBF824C"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 xml:space="preserve">Jeżeli z winy Wykonawcy procedura </w:t>
      </w:r>
      <w:r w:rsidR="0056554A">
        <w:rPr>
          <w:rFonts w:cstheme="minorHAnsi"/>
          <w:color w:val="000000"/>
          <w:sz w:val="24"/>
          <w:szCs w:val="24"/>
        </w:rPr>
        <w:t xml:space="preserve">zawarcia </w:t>
      </w:r>
      <w:r w:rsidR="004343F1">
        <w:rPr>
          <w:rFonts w:cstheme="minorHAnsi"/>
          <w:color w:val="000000"/>
          <w:sz w:val="24"/>
          <w:szCs w:val="24"/>
        </w:rPr>
        <w:t>Umowy,</w:t>
      </w:r>
      <w:r w:rsidR="004343F1" w:rsidRPr="00C24A65">
        <w:rPr>
          <w:rFonts w:cstheme="minorHAnsi"/>
          <w:color w:val="000000"/>
          <w:sz w:val="24"/>
          <w:szCs w:val="24"/>
        </w:rPr>
        <w:t xml:space="preserve"> </w:t>
      </w:r>
      <w:r w:rsidRPr="00C24A65">
        <w:rPr>
          <w:rFonts w:cstheme="minorHAnsi"/>
          <w:color w:val="000000"/>
          <w:sz w:val="24"/>
          <w:szCs w:val="24"/>
        </w:rPr>
        <w:t>o k</w:t>
      </w:r>
      <w:r w:rsidR="00F959C3">
        <w:rPr>
          <w:rFonts w:cstheme="minorHAnsi"/>
          <w:color w:val="000000"/>
          <w:sz w:val="24"/>
          <w:szCs w:val="24"/>
        </w:rPr>
        <w:t>tórej mowa w § 4</w:t>
      </w:r>
      <w:r w:rsidR="0056554A">
        <w:rPr>
          <w:rFonts w:cstheme="minorHAnsi"/>
          <w:color w:val="000000"/>
          <w:sz w:val="24"/>
          <w:szCs w:val="24"/>
        </w:rPr>
        <w:t xml:space="preserve"> ust. 2 </w:t>
      </w:r>
      <w:r w:rsidRPr="00C24A65">
        <w:rPr>
          <w:rFonts w:cstheme="minorHAnsi"/>
          <w:color w:val="000000"/>
          <w:sz w:val="24"/>
          <w:szCs w:val="24"/>
        </w:rPr>
        <w:t xml:space="preserve">lit. </w:t>
      </w:r>
      <w:r w:rsidR="00A57537">
        <w:rPr>
          <w:rFonts w:cstheme="minorHAnsi"/>
          <w:color w:val="000000"/>
          <w:sz w:val="24"/>
          <w:szCs w:val="24"/>
        </w:rPr>
        <w:t>h</w:t>
      </w:r>
      <w:r w:rsidR="00A57537" w:rsidRPr="00C24A65">
        <w:rPr>
          <w:rFonts w:cstheme="minorHAnsi"/>
          <w:color w:val="000000"/>
          <w:sz w:val="24"/>
          <w:szCs w:val="24"/>
        </w:rPr>
        <w:t xml:space="preserve"> </w:t>
      </w:r>
      <w:r w:rsidRPr="00C24A65">
        <w:rPr>
          <w:rFonts w:cstheme="minorHAnsi"/>
          <w:color w:val="000000"/>
          <w:sz w:val="24"/>
          <w:szCs w:val="24"/>
        </w:rPr>
        <w:t>nie dojdzie do skutku w wymaganym terminie, uniemożliwiając tym</w:t>
      </w:r>
      <w:r w:rsidRPr="009959CD">
        <w:rPr>
          <w:rFonts w:cstheme="minorHAnsi"/>
          <w:sz w:val="24"/>
          <w:szCs w:val="24"/>
        </w:rPr>
        <w:t xml:space="preserve"> samym rozpoczęcie kompleksowej dostawy paliwa gazowego zgodnie z </w:t>
      </w:r>
      <w:r w:rsidR="004343F1">
        <w:rPr>
          <w:rFonts w:cstheme="minorHAnsi"/>
          <w:sz w:val="24"/>
          <w:szCs w:val="24"/>
        </w:rPr>
        <w:t>U</w:t>
      </w:r>
      <w:r w:rsidR="004343F1" w:rsidRPr="009959CD">
        <w:rPr>
          <w:rFonts w:cstheme="minorHAnsi"/>
          <w:sz w:val="24"/>
          <w:szCs w:val="24"/>
        </w:rPr>
        <w:t>mową</w:t>
      </w:r>
      <w:r w:rsidRPr="009959CD">
        <w:rPr>
          <w:rFonts w:cstheme="minorHAnsi"/>
          <w:sz w:val="24"/>
          <w:szCs w:val="24"/>
        </w:rPr>
        <w:t xml:space="preserve">, Wykonawca pokryje różnicę kosztów kompleksowej dostawy paliwa gazowego od sprzedawcy rezerwowego a kosztami kompleksowej dostawy paliwa gazowego od Wykonawcy z zastosowaniem cen określonych w § </w:t>
      </w:r>
      <w:r w:rsidR="0056554A">
        <w:rPr>
          <w:rFonts w:cstheme="minorHAnsi"/>
          <w:sz w:val="24"/>
          <w:szCs w:val="24"/>
        </w:rPr>
        <w:t>5</w:t>
      </w:r>
      <w:r w:rsidR="0056554A" w:rsidRPr="009959CD">
        <w:rPr>
          <w:rFonts w:cstheme="minorHAnsi"/>
          <w:sz w:val="24"/>
          <w:szCs w:val="24"/>
        </w:rPr>
        <w:t xml:space="preserve"> </w:t>
      </w:r>
      <w:r w:rsidRPr="009959CD">
        <w:rPr>
          <w:rFonts w:cstheme="minorHAnsi"/>
          <w:sz w:val="24"/>
          <w:szCs w:val="24"/>
        </w:rPr>
        <w:t>ust. 1 niniejszej Umowy.</w:t>
      </w:r>
    </w:p>
    <w:p w14:paraId="7B43C3DD" w14:textId="688B31C9"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 xml:space="preserve">Wykonawca pokryje różnicę w kosztach zakupu </w:t>
      </w:r>
      <w:r w:rsidR="00CC20A9">
        <w:rPr>
          <w:rFonts w:cstheme="minorHAnsi"/>
          <w:color w:val="000000"/>
          <w:sz w:val="24"/>
          <w:szCs w:val="24"/>
        </w:rPr>
        <w:t xml:space="preserve">paliwa gazowe </w:t>
      </w:r>
      <w:r w:rsidRPr="00C24A65">
        <w:rPr>
          <w:rFonts w:cstheme="minorHAnsi"/>
          <w:color w:val="000000"/>
          <w:sz w:val="24"/>
          <w:szCs w:val="24"/>
        </w:rPr>
        <w:t xml:space="preserve">oraz wszelkich pozostałych opłat narzuconych przez sprzedawcę rezerwowego, w przypadku gdy Wykonawca nie dopełni warunków umowy. </w:t>
      </w:r>
    </w:p>
    <w:p w14:paraId="71BDEE84" w14:textId="03810E0B" w:rsidR="00B22A60" w:rsidRPr="009959CD" w:rsidRDefault="00B22A60" w:rsidP="00C24A65">
      <w:pPr>
        <w:pStyle w:val="Akapitzlist"/>
        <w:numPr>
          <w:ilvl w:val="0"/>
          <w:numId w:val="22"/>
        </w:numPr>
        <w:tabs>
          <w:tab w:val="left" w:pos="360"/>
        </w:tabs>
        <w:spacing w:line="200" w:lineRule="atLeast"/>
        <w:jc w:val="both"/>
        <w:rPr>
          <w:rFonts w:cstheme="minorHAnsi"/>
          <w:color w:val="000000"/>
          <w:sz w:val="24"/>
          <w:szCs w:val="24"/>
        </w:rPr>
      </w:pPr>
      <w:r w:rsidRPr="00C24A65">
        <w:rPr>
          <w:rFonts w:cstheme="minorHAnsi"/>
          <w:color w:val="000000"/>
          <w:sz w:val="24"/>
          <w:szCs w:val="24"/>
        </w:rPr>
        <w:t>Strony mogą dochodzić odszkodowania uzupełniającego</w:t>
      </w:r>
      <w:r w:rsidR="00921471">
        <w:rPr>
          <w:rFonts w:cstheme="minorHAnsi"/>
          <w:color w:val="000000"/>
          <w:sz w:val="24"/>
          <w:szCs w:val="24"/>
        </w:rPr>
        <w:t>, przenoszącego wysokość zastrzeżonych kar umownych,</w:t>
      </w:r>
      <w:r w:rsidRPr="00C24A65">
        <w:rPr>
          <w:rFonts w:cstheme="minorHAnsi"/>
          <w:color w:val="000000"/>
          <w:sz w:val="24"/>
          <w:szCs w:val="24"/>
        </w:rPr>
        <w:t xml:space="preserve"> na zasadach ogólnych.</w:t>
      </w:r>
    </w:p>
    <w:p w14:paraId="1E743A43" w14:textId="77777777" w:rsidR="00B22A60" w:rsidRPr="009959CD" w:rsidRDefault="00B22A60" w:rsidP="00B22A60">
      <w:pPr>
        <w:spacing w:line="200" w:lineRule="atLeast"/>
        <w:rPr>
          <w:rFonts w:cstheme="minorHAnsi"/>
          <w:b/>
          <w:sz w:val="24"/>
          <w:szCs w:val="24"/>
        </w:rPr>
      </w:pPr>
    </w:p>
    <w:p w14:paraId="6BEBDD00" w14:textId="581FBBA1" w:rsidR="00B22A60" w:rsidRDefault="00F959C3" w:rsidP="00B22A60">
      <w:pPr>
        <w:spacing w:line="200" w:lineRule="atLeast"/>
        <w:jc w:val="center"/>
        <w:rPr>
          <w:rFonts w:cstheme="minorHAnsi"/>
          <w:b/>
          <w:sz w:val="24"/>
          <w:szCs w:val="24"/>
        </w:rPr>
      </w:pPr>
      <w:r>
        <w:rPr>
          <w:rFonts w:cstheme="minorHAnsi"/>
          <w:b/>
          <w:sz w:val="24"/>
          <w:szCs w:val="24"/>
        </w:rPr>
        <w:t>§11</w:t>
      </w:r>
    </w:p>
    <w:p w14:paraId="6C7A873C" w14:textId="21E49615" w:rsidR="00CC20A9" w:rsidRPr="009959CD" w:rsidRDefault="00CC20A9" w:rsidP="00B22A60">
      <w:pPr>
        <w:spacing w:line="200" w:lineRule="atLeast"/>
        <w:jc w:val="center"/>
        <w:rPr>
          <w:rFonts w:cstheme="minorHAnsi"/>
          <w:b/>
          <w:sz w:val="24"/>
          <w:szCs w:val="24"/>
        </w:rPr>
      </w:pPr>
      <w:r>
        <w:rPr>
          <w:rFonts w:cstheme="minorHAnsi"/>
          <w:b/>
          <w:sz w:val="24"/>
          <w:szCs w:val="24"/>
        </w:rPr>
        <w:t>Odstąpienie od umowy</w:t>
      </w:r>
    </w:p>
    <w:p w14:paraId="3A8A5FC8" w14:textId="77777777" w:rsidR="00921471" w:rsidRDefault="00B22A60" w:rsidP="00921471">
      <w:pPr>
        <w:pStyle w:val="Akapitzlist"/>
        <w:numPr>
          <w:ilvl w:val="0"/>
          <w:numId w:val="24"/>
        </w:numPr>
        <w:tabs>
          <w:tab w:val="left" w:pos="360"/>
        </w:tabs>
        <w:spacing w:line="240" w:lineRule="auto"/>
        <w:jc w:val="both"/>
        <w:rPr>
          <w:rFonts w:cstheme="minorHAnsi"/>
          <w:sz w:val="24"/>
          <w:szCs w:val="24"/>
        </w:rPr>
      </w:pPr>
      <w:r w:rsidRPr="0056554A">
        <w:rPr>
          <w:rFonts w:cstheme="minorHAnsi"/>
          <w:sz w:val="24"/>
          <w:szCs w:val="24"/>
        </w:rPr>
        <w:t xml:space="preserve">W razie wystąpienia istotnej zmiany okoliczności </w:t>
      </w:r>
      <w:r w:rsidRPr="0056554A">
        <w:rPr>
          <w:rFonts w:cstheme="minorHAnsi"/>
          <w:color w:val="000000"/>
          <w:sz w:val="24"/>
          <w:szCs w:val="24"/>
        </w:rPr>
        <w:t>powodującej</w:t>
      </w:r>
      <w:r w:rsidRPr="0056554A">
        <w:rPr>
          <w:rFonts w:cstheme="minorHAnsi"/>
          <w:sz w:val="24"/>
          <w:szCs w:val="24"/>
        </w:rPr>
        <w:t xml:space="preserve">, że wykonanie Umowy nie leży w interesie publicznym, czego nie można było przewidzieć w chwili zawarcia Umowy lub dalsze wykonywanie umowy może zagrozić istotnemu interesowi, bezpieczeństwu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1CBFD1E1" w14:textId="03F4A5D0" w:rsidR="00B22A60" w:rsidRPr="0056554A" w:rsidRDefault="00B22A60" w:rsidP="00DE06ED">
      <w:pPr>
        <w:pStyle w:val="Akapitzlist"/>
        <w:numPr>
          <w:ilvl w:val="0"/>
          <w:numId w:val="24"/>
        </w:numPr>
        <w:tabs>
          <w:tab w:val="left" w:pos="360"/>
        </w:tabs>
        <w:spacing w:line="240" w:lineRule="auto"/>
        <w:jc w:val="both"/>
        <w:rPr>
          <w:rFonts w:cstheme="minorHAnsi"/>
          <w:sz w:val="24"/>
          <w:szCs w:val="24"/>
        </w:rPr>
      </w:pPr>
      <w:r w:rsidRPr="0056554A">
        <w:rPr>
          <w:rFonts w:cstheme="minorHAnsi"/>
          <w:sz w:val="24"/>
          <w:szCs w:val="24"/>
        </w:rPr>
        <w:t xml:space="preserve">W przypadku gdy jedna ze </w:t>
      </w:r>
      <w:r w:rsidR="00921471">
        <w:rPr>
          <w:rFonts w:cstheme="minorHAnsi"/>
          <w:sz w:val="24"/>
          <w:szCs w:val="24"/>
        </w:rPr>
        <w:t>S</w:t>
      </w:r>
      <w:r w:rsidR="00921471" w:rsidRPr="0056554A">
        <w:rPr>
          <w:rFonts w:cstheme="minorHAnsi"/>
          <w:sz w:val="24"/>
          <w:szCs w:val="24"/>
        </w:rPr>
        <w:t xml:space="preserve">tron </w:t>
      </w:r>
      <w:r w:rsidRPr="0056554A">
        <w:rPr>
          <w:rFonts w:cstheme="minorHAnsi"/>
          <w:sz w:val="24"/>
          <w:szCs w:val="24"/>
        </w:rPr>
        <w:t xml:space="preserve">narusza warunki umowy, druga </w:t>
      </w:r>
      <w:r w:rsidR="00921471">
        <w:rPr>
          <w:rFonts w:cstheme="minorHAnsi"/>
          <w:sz w:val="24"/>
          <w:szCs w:val="24"/>
        </w:rPr>
        <w:t>S</w:t>
      </w:r>
      <w:r w:rsidR="00921471" w:rsidRPr="0056554A">
        <w:rPr>
          <w:rFonts w:cstheme="minorHAnsi"/>
          <w:sz w:val="24"/>
          <w:szCs w:val="24"/>
        </w:rPr>
        <w:t xml:space="preserve">trona </w:t>
      </w:r>
      <w:r w:rsidRPr="0056554A">
        <w:rPr>
          <w:rFonts w:cstheme="minorHAnsi"/>
          <w:sz w:val="24"/>
          <w:szCs w:val="24"/>
        </w:rPr>
        <w:t xml:space="preserve">może od tej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odstąpić</w:t>
      </w:r>
      <w:r w:rsidR="00921471">
        <w:rPr>
          <w:rFonts w:cstheme="minorHAnsi"/>
          <w:sz w:val="24"/>
          <w:szCs w:val="24"/>
        </w:rPr>
        <w:t>, po uprzednim</w:t>
      </w:r>
      <w:r w:rsidRPr="0056554A">
        <w:rPr>
          <w:rFonts w:cstheme="minorHAnsi"/>
          <w:sz w:val="24"/>
          <w:szCs w:val="24"/>
        </w:rPr>
        <w:t xml:space="preserve"> </w:t>
      </w:r>
      <w:r w:rsidR="00921471">
        <w:rPr>
          <w:rFonts w:cstheme="minorHAnsi"/>
          <w:sz w:val="24"/>
          <w:szCs w:val="24"/>
        </w:rPr>
        <w:t>wezwaniu</w:t>
      </w:r>
      <w:r w:rsidR="00921471" w:rsidRPr="0056554A">
        <w:rPr>
          <w:rFonts w:cstheme="minorHAnsi"/>
          <w:sz w:val="24"/>
          <w:szCs w:val="24"/>
        </w:rPr>
        <w:t xml:space="preserve"> </w:t>
      </w:r>
      <w:r w:rsidR="00921471">
        <w:rPr>
          <w:rFonts w:cstheme="minorHAnsi"/>
          <w:sz w:val="24"/>
          <w:szCs w:val="24"/>
        </w:rPr>
        <w:t>S</w:t>
      </w:r>
      <w:r w:rsidR="00921471" w:rsidRPr="0056554A">
        <w:rPr>
          <w:rFonts w:cstheme="minorHAnsi"/>
          <w:sz w:val="24"/>
          <w:szCs w:val="24"/>
        </w:rPr>
        <w:t>tron</w:t>
      </w:r>
      <w:r w:rsidR="00921471">
        <w:rPr>
          <w:rFonts w:cstheme="minorHAnsi"/>
          <w:sz w:val="24"/>
          <w:szCs w:val="24"/>
        </w:rPr>
        <w:t>y</w:t>
      </w:r>
      <w:r w:rsidR="00921471" w:rsidRPr="0056554A">
        <w:rPr>
          <w:rFonts w:cstheme="minorHAnsi"/>
          <w:sz w:val="24"/>
          <w:szCs w:val="24"/>
        </w:rPr>
        <w:t xml:space="preserve"> naruszając</w:t>
      </w:r>
      <w:r w:rsidR="00921471">
        <w:rPr>
          <w:rFonts w:cstheme="minorHAnsi"/>
          <w:sz w:val="24"/>
          <w:szCs w:val="24"/>
        </w:rPr>
        <w:t>ej</w:t>
      </w:r>
      <w:r w:rsidR="00921471" w:rsidRPr="0056554A">
        <w:rPr>
          <w:rFonts w:cstheme="minorHAnsi"/>
          <w:sz w:val="24"/>
          <w:szCs w:val="24"/>
        </w:rPr>
        <w:t xml:space="preserve"> </w:t>
      </w:r>
      <w:r w:rsidRPr="0056554A">
        <w:rPr>
          <w:rFonts w:cstheme="minorHAnsi"/>
          <w:sz w:val="24"/>
          <w:szCs w:val="24"/>
        </w:rPr>
        <w:t xml:space="preserve">warunki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w odpowiednim terminie do zaniechania naruszenia</w:t>
      </w:r>
      <w:r w:rsidR="00921471">
        <w:rPr>
          <w:rFonts w:cstheme="minorHAnsi"/>
          <w:sz w:val="24"/>
          <w:szCs w:val="24"/>
        </w:rPr>
        <w:t>, pod rygorem odstąpienia od Umowy</w:t>
      </w:r>
      <w:r w:rsidRPr="0056554A">
        <w:rPr>
          <w:rFonts w:cstheme="minorHAnsi"/>
          <w:sz w:val="24"/>
          <w:szCs w:val="24"/>
        </w:rPr>
        <w:t>.</w:t>
      </w:r>
    </w:p>
    <w:p w14:paraId="05E3761D" w14:textId="77777777" w:rsidR="00B22A60" w:rsidRPr="0056554A" w:rsidRDefault="00B22A60" w:rsidP="00921471">
      <w:pPr>
        <w:pStyle w:val="Akapitzlist"/>
        <w:numPr>
          <w:ilvl w:val="0"/>
          <w:numId w:val="24"/>
        </w:numPr>
        <w:spacing w:line="240" w:lineRule="auto"/>
        <w:jc w:val="both"/>
        <w:rPr>
          <w:rFonts w:cstheme="minorHAnsi"/>
          <w:sz w:val="24"/>
          <w:szCs w:val="24"/>
        </w:rPr>
      </w:pPr>
      <w:r w:rsidRPr="0056554A">
        <w:rPr>
          <w:rFonts w:cstheme="minorHAnsi"/>
          <w:sz w:val="24"/>
          <w:szCs w:val="24"/>
        </w:rPr>
        <w:t>Prawo do odstąpienia przysługiwać będzie w terminie 60 dni od dnia upływu terminu na usunięcie lub zaniechanie naruszeń.</w:t>
      </w:r>
    </w:p>
    <w:p w14:paraId="0236F40E" w14:textId="08825A86" w:rsidR="00B22A60" w:rsidRDefault="00B22A60" w:rsidP="00921471">
      <w:pPr>
        <w:pStyle w:val="Akapitzlist"/>
        <w:numPr>
          <w:ilvl w:val="0"/>
          <w:numId w:val="24"/>
        </w:numPr>
        <w:spacing w:line="240" w:lineRule="auto"/>
        <w:jc w:val="both"/>
        <w:rPr>
          <w:rFonts w:cstheme="minorHAnsi"/>
          <w:sz w:val="24"/>
          <w:szCs w:val="24"/>
        </w:rPr>
      </w:pPr>
      <w:r w:rsidRPr="0056554A">
        <w:rPr>
          <w:rFonts w:cstheme="minorHAnsi"/>
          <w:sz w:val="24"/>
          <w:szCs w:val="24"/>
        </w:rPr>
        <w:t xml:space="preserve">Odstąpienie od </w:t>
      </w:r>
      <w:r w:rsidR="00921471">
        <w:rPr>
          <w:rFonts w:cstheme="minorHAnsi"/>
          <w:sz w:val="24"/>
          <w:szCs w:val="24"/>
        </w:rPr>
        <w:t>U</w:t>
      </w:r>
      <w:r w:rsidR="00921471" w:rsidRPr="0056554A">
        <w:rPr>
          <w:rFonts w:cstheme="minorHAnsi"/>
          <w:sz w:val="24"/>
          <w:szCs w:val="24"/>
        </w:rPr>
        <w:t xml:space="preserve">mowy </w:t>
      </w:r>
      <w:r w:rsidRPr="0056554A">
        <w:rPr>
          <w:rFonts w:cstheme="minorHAnsi"/>
          <w:sz w:val="24"/>
          <w:szCs w:val="24"/>
        </w:rPr>
        <w:t xml:space="preserve">nie zwalnia </w:t>
      </w:r>
      <w:r w:rsidR="00165DF5">
        <w:rPr>
          <w:rFonts w:cstheme="minorHAnsi"/>
          <w:sz w:val="24"/>
          <w:szCs w:val="24"/>
        </w:rPr>
        <w:t>S</w:t>
      </w:r>
      <w:r w:rsidR="00165DF5" w:rsidRPr="0056554A">
        <w:rPr>
          <w:rFonts w:cstheme="minorHAnsi"/>
          <w:sz w:val="24"/>
          <w:szCs w:val="24"/>
        </w:rPr>
        <w:t xml:space="preserve">tron </w:t>
      </w:r>
      <w:r w:rsidRPr="0056554A">
        <w:rPr>
          <w:rFonts w:cstheme="minorHAnsi"/>
          <w:sz w:val="24"/>
          <w:szCs w:val="24"/>
        </w:rPr>
        <w:t xml:space="preserve">z obowiązku uregulowania wzajemnych należności i zobowiązań wynikających z </w:t>
      </w:r>
      <w:r w:rsidR="00165DF5">
        <w:rPr>
          <w:rFonts w:cstheme="minorHAnsi"/>
          <w:sz w:val="24"/>
          <w:szCs w:val="24"/>
        </w:rPr>
        <w:t>U</w:t>
      </w:r>
      <w:r w:rsidR="00165DF5" w:rsidRPr="0056554A">
        <w:rPr>
          <w:rFonts w:cstheme="minorHAnsi"/>
          <w:sz w:val="24"/>
          <w:szCs w:val="24"/>
        </w:rPr>
        <w:t>mowy</w:t>
      </w:r>
      <w:r w:rsidR="00921471">
        <w:rPr>
          <w:rFonts w:cstheme="minorHAnsi"/>
          <w:sz w:val="24"/>
          <w:szCs w:val="24"/>
        </w:rPr>
        <w:t xml:space="preserve"> i należnych za okres przed dokonaniem odstąpienia</w:t>
      </w:r>
      <w:r w:rsidRPr="0056554A">
        <w:rPr>
          <w:rFonts w:cstheme="minorHAnsi"/>
          <w:sz w:val="24"/>
          <w:szCs w:val="24"/>
        </w:rPr>
        <w:t>.</w:t>
      </w:r>
    </w:p>
    <w:p w14:paraId="6CB3845F" w14:textId="457D776E"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t xml:space="preserve">W przypadku, gdy Wykonawca utraci uprawnienia, koncesję, zezwolenia lub przestaną obowiązywać zawarte przez Wykonawcę umowy niezbędne do wykonania Umowy, Zamawiający może Umowę </w:t>
      </w:r>
      <w:r w:rsidR="00165DF5">
        <w:rPr>
          <w:rFonts w:cstheme="minorHAnsi"/>
          <w:sz w:val="24"/>
          <w:szCs w:val="24"/>
        </w:rPr>
        <w:t>wypowiedzieć</w:t>
      </w:r>
      <w:r w:rsidR="00165DF5" w:rsidRPr="000C472D">
        <w:rPr>
          <w:rFonts w:cstheme="minorHAnsi"/>
          <w:sz w:val="24"/>
          <w:szCs w:val="24"/>
        </w:rPr>
        <w:t xml:space="preserve"> </w:t>
      </w:r>
      <w:r w:rsidRPr="000C472D">
        <w:rPr>
          <w:rFonts w:cstheme="minorHAnsi"/>
          <w:sz w:val="24"/>
          <w:szCs w:val="24"/>
        </w:rPr>
        <w:t>bez zachowania okresu wypowiedzenia</w:t>
      </w:r>
      <w:r w:rsidR="00165DF5">
        <w:rPr>
          <w:rFonts w:cstheme="minorHAnsi"/>
          <w:sz w:val="24"/>
          <w:szCs w:val="24"/>
        </w:rPr>
        <w:t>, w terminie 30 dni od daty powzięcia wiedzy o podstawie do wypowiedzenia Umowy</w:t>
      </w:r>
      <w:r w:rsidRPr="000C472D">
        <w:rPr>
          <w:rFonts w:cstheme="minorHAnsi"/>
          <w:sz w:val="24"/>
          <w:szCs w:val="24"/>
        </w:rPr>
        <w:t xml:space="preserve">. </w:t>
      </w:r>
    </w:p>
    <w:p w14:paraId="3DEA1CB5" w14:textId="46F76F5B"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t xml:space="preserve">Zamawiający może </w:t>
      </w:r>
      <w:r w:rsidR="00921471">
        <w:rPr>
          <w:rFonts w:cstheme="minorHAnsi"/>
          <w:sz w:val="24"/>
          <w:szCs w:val="24"/>
        </w:rPr>
        <w:t>wypowiedzieć</w:t>
      </w:r>
      <w:r w:rsidR="00921471" w:rsidRPr="000C472D">
        <w:rPr>
          <w:rFonts w:cstheme="minorHAnsi"/>
          <w:sz w:val="24"/>
          <w:szCs w:val="24"/>
        </w:rPr>
        <w:t xml:space="preserve"> </w:t>
      </w:r>
      <w:r w:rsidRPr="000C472D">
        <w:rPr>
          <w:rFonts w:cstheme="minorHAnsi"/>
          <w:sz w:val="24"/>
          <w:szCs w:val="24"/>
        </w:rPr>
        <w:t>Umowę z zachowaniem 1-miesięcznego okresu wypowiedzenia z ważnych przyczyn.</w:t>
      </w:r>
    </w:p>
    <w:p w14:paraId="595C30AE" w14:textId="06F7D54A" w:rsidR="000C472D" w:rsidRPr="000C472D" w:rsidRDefault="000C472D" w:rsidP="000C472D">
      <w:pPr>
        <w:pStyle w:val="Akapitzlist"/>
        <w:numPr>
          <w:ilvl w:val="0"/>
          <w:numId w:val="24"/>
        </w:numPr>
        <w:spacing w:line="240" w:lineRule="auto"/>
        <w:jc w:val="both"/>
        <w:rPr>
          <w:rFonts w:cstheme="minorHAnsi"/>
          <w:sz w:val="24"/>
          <w:szCs w:val="24"/>
        </w:rPr>
      </w:pPr>
      <w:r w:rsidRPr="000C472D">
        <w:rPr>
          <w:rFonts w:cstheme="minorHAnsi"/>
          <w:sz w:val="24"/>
          <w:szCs w:val="24"/>
        </w:rPr>
        <w:lastRenderedPageBreak/>
        <w:t>Skorzystanie przez Zamawiającego z uprawnienia do wypowiedzenia Umowy nie rodzi po stronie Wykonawcy jakichkolwiek roszczeń wobec Zamawiającego, w szczególności z tytułu niewykonania lub nienależytego wykonania Umowy lub jakichkolwiek roszczeń odszkodowawczych z tego tytułu – z wyjątkiem wynagrodzenia z tytułu wykonania części Umowy do dnia rozwiązania Umowy</w:t>
      </w:r>
      <w:r w:rsidR="00165DF5">
        <w:rPr>
          <w:rFonts w:cstheme="minorHAnsi"/>
          <w:sz w:val="24"/>
          <w:szCs w:val="24"/>
        </w:rPr>
        <w:t xml:space="preserve"> na skutek jej wypowiedzenia przez Zamawiającego</w:t>
      </w:r>
      <w:r w:rsidRPr="000C472D">
        <w:rPr>
          <w:rFonts w:cstheme="minorHAnsi"/>
          <w:sz w:val="24"/>
          <w:szCs w:val="24"/>
        </w:rPr>
        <w:t>.</w:t>
      </w:r>
    </w:p>
    <w:p w14:paraId="3DE22C61" w14:textId="77777777" w:rsidR="000C472D" w:rsidRDefault="000C472D" w:rsidP="006A66F5">
      <w:pPr>
        <w:pStyle w:val="Akapitzlist"/>
        <w:spacing w:line="240" w:lineRule="auto"/>
        <w:jc w:val="both"/>
        <w:rPr>
          <w:rFonts w:cstheme="minorHAnsi"/>
          <w:sz w:val="24"/>
          <w:szCs w:val="24"/>
        </w:rPr>
      </w:pPr>
    </w:p>
    <w:p w14:paraId="34534FDA" w14:textId="77777777" w:rsidR="0056554A" w:rsidRPr="0056554A" w:rsidRDefault="0056554A" w:rsidP="0056554A">
      <w:pPr>
        <w:pStyle w:val="Akapitzlist"/>
        <w:spacing w:line="200" w:lineRule="atLeast"/>
        <w:jc w:val="both"/>
        <w:rPr>
          <w:rFonts w:cstheme="minorHAnsi"/>
          <w:sz w:val="24"/>
          <w:szCs w:val="24"/>
        </w:rPr>
      </w:pPr>
    </w:p>
    <w:p w14:paraId="113D756F" w14:textId="77D167D3" w:rsidR="00B22A60" w:rsidRPr="009959CD" w:rsidRDefault="00B22A60" w:rsidP="00B22A60">
      <w:pPr>
        <w:autoSpaceDE w:val="0"/>
        <w:spacing w:line="240" w:lineRule="auto"/>
        <w:jc w:val="center"/>
        <w:rPr>
          <w:rFonts w:cstheme="minorHAnsi"/>
          <w:b/>
          <w:bCs/>
          <w:sz w:val="24"/>
          <w:szCs w:val="24"/>
        </w:rPr>
      </w:pPr>
      <w:r w:rsidRPr="009959CD">
        <w:rPr>
          <w:rFonts w:cstheme="minorHAnsi"/>
          <w:b/>
          <w:bCs/>
          <w:sz w:val="24"/>
          <w:szCs w:val="24"/>
        </w:rPr>
        <w:t>§</w:t>
      </w:r>
      <w:r w:rsidR="00F959C3">
        <w:rPr>
          <w:rFonts w:cstheme="minorHAnsi"/>
          <w:b/>
          <w:bCs/>
          <w:sz w:val="24"/>
          <w:szCs w:val="24"/>
        </w:rPr>
        <w:t xml:space="preserve"> 12</w:t>
      </w:r>
    </w:p>
    <w:p w14:paraId="7DCEED94" w14:textId="2E0305B4" w:rsidR="00B22A60" w:rsidRPr="009959CD" w:rsidRDefault="00B22A60" w:rsidP="00B22A60">
      <w:pPr>
        <w:autoSpaceDE w:val="0"/>
        <w:jc w:val="center"/>
        <w:rPr>
          <w:rFonts w:cstheme="minorHAnsi"/>
          <w:b/>
          <w:bCs/>
          <w:sz w:val="24"/>
          <w:szCs w:val="24"/>
        </w:rPr>
      </w:pPr>
      <w:r w:rsidRPr="009959CD">
        <w:rPr>
          <w:rFonts w:cstheme="minorHAnsi"/>
          <w:b/>
          <w:bCs/>
          <w:sz w:val="24"/>
          <w:szCs w:val="24"/>
        </w:rPr>
        <w:t>Zmiana wysokości wynagrodzenia</w:t>
      </w:r>
    </w:p>
    <w:p w14:paraId="067D37D6" w14:textId="185DA486" w:rsidR="00B22A60" w:rsidRPr="009959CD" w:rsidRDefault="00B22A60" w:rsidP="000607CF">
      <w:pPr>
        <w:pStyle w:val="NormalnyWeb"/>
        <w:numPr>
          <w:ilvl w:val="0"/>
          <w:numId w:val="16"/>
        </w:numPr>
        <w:spacing w:before="0" w:beforeAutospacing="0" w:after="0"/>
        <w:ind w:left="425" w:hanging="357"/>
        <w:jc w:val="both"/>
        <w:rPr>
          <w:rFonts w:asciiTheme="minorHAnsi" w:hAnsiTheme="minorHAnsi" w:cstheme="minorHAnsi"/>
        </w:rPr>
      </w:pPr>
      <w:r w:rsidRPr="009959CD">
        <w:rPr>
          <w:rFonts w:asciiTheme="minorHAnsi" w:hAnsiTheme="minorHAnsi" w:cstheme="minorHAnsi"/>
        </w:rPr>
        <w:t xml:space="preserve">Strony przewidują możliwość zmiany wysokości wynagrodzenia Wykonawcy, </w:t>
      </w:r>
      <w:r w:rsidR="00F959C3">
        <w:rPr>
          <w:rFonts w:asciiTheme="minorHAnsi" w:hAnsiTheme="minorHAnsi" w:cstheme="minorHAnsi"/>
          <w:bCs/>
        </w:rPr>
        <w:t>o której mowa w § 6</w:t>
      </w:r>
      <w:r w:rsidRPr="009959CD">
        <w:rPr>
          <w:rFonts w:asciiTheme="minorHAnsi" w:hAnsiTheme="minorHAnsi" w:cstheme="minorHAnsi"/>
          <w:bCs/>
        </w:rPr>
        <w:t xml:space="preserve"> ust. 1 </w:t>
      </w:r>
      <w:r w:rsidRPr="009959CD">
        <w:rPr>
          <w:rFonts w:asciiTheme="minorHAnsi" w:hAnsiTheme="minorHAnsi" w:cstheme="minorHAnsi"/>
        </w:rPr>
        <w:t>w następujących warunkach:</w:t>
      </w:r>
    </w:p>
    <w:p w14:paraId="0CD3C3F8" w14:textId="6CA3522E"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 xml:space="preserve">zmiany ilości dostarczanego paliwa gazowego w odniesieniu do szacowanej w </w:t>
      </w:r>
      <w:r w:rsidRPr="009959CD">
        <w:rPr>
          <w:rFonts w:cstheme="minorHAnsi"/>
          <w:bCs/>
          <w:sz w:val="24"/>
          <w:szCs w:val="24"/>
        </w:rPr>
        <w:t xml:space="preserve">§ </w:t>
      </w:r>
      <w:r w:rsidR="0056554A">
        <w:rPr>
          <w:rFonts w:cstheme="minorHAnsi"/>
          <w:bCs/>
          <w:sz w:val="24"/>
          <w:szCs w:val="24"/>
        </w:rPr>
        <w:t>2</w:t>
      </w:r>
      <w:r w:rsidR="0056554A" w:rsidRPr="009959CD">
        <w:rPr>
          <w:rFonts w:cstheme="minorHAnsi"/>
          <w:bCs/>
          <w:sz w:val="24"/>
          <w:szCs w:val="24"/>
        </w:rPr>
        <w:t xml:space="preserve"> </w:t>
      </w:r>
      <w:r w:rsidRPr="009959CD">
        <w:rPr>
          <w:rFonts w:cstheme="minorHAnsi"/>
          <w:bCs/>
          <w:sz w:val="24"/>
          <w:szCs w:val="24"/>
        </w:rPr>
        <w:t xml:space="preserve">ust. 1 niniejszej </w:t>
      </w:r>
      <w:r w:rsidR="00921471">
        <w:rPr>
          <w:rFonts w:cstheme="minorHAnsi"/>
          <w:bCs/>
          <w:sz w:val="24"/>
          <w:szCs w:val="24"/>
        </w:rPr>
        <w:t>U</w:t>
      </w:r>
      <w:r w:rsidR="00921471" w:rsidRPr="009959CD">
        <w:rPr>
          <w:rFonts w:cstheme="minorHAnsi"/>
          <w:bCs/>
          <w:sz w:val="24"/>
          <w:szCs w:val="24"/>
        </w:rPr>
        <w:t>mowy</w:t>
      </w:r>
      <w:r w:rsidRPr="009959CD">
        <w:rPr>
          <w:rFonts w:cstheme="minorHAnsi"/>
          <w:bCs/>
          <w:sz w:val="24"/>
          <w:szCs w:val="24"/>
        </w:rPr>
        <w:t xml:space="preserve">, </w:t>
      </w:r>
    </w:p>
    <w:p w14:paraId="3311AF8D" w14:textId="7777777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zmiany stawki podatku akcyzowego, jeżeli dostarczane paliwo gazowe podlega opodatkowaniu podatkiem akcyzowym,</w:t>
      </w:r>
    </w:p>
    <w:p w14:paraId="48887F60" w14:textId="7777777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w przypadku zmiany stawki podatku od towarów i usług,</w:t>
      </w:r>
    </w:p>
    <w:p w14:paraId="378B66D5" w14:textId="5094A027" w:rsidR="00B22A60" w:rsidRPr="009959CD" w:rsidRDefault="00B22A60" w:rsidP="000607CF">
      <w:pPr>
        <w:numPr>
          <w:ilvl w:val="2"/>
          <w:numId w:val="16"/>
        </w:numPr>
        <w:spacing w:line="240" w:lineRule="auto"/>
        <w:ind w:left="709" w:hanging="142"/>
        <w:jc w:val="both"/>
        <w:rPr>
          <w:rFonts w:cstheme="minorHAnsi"/>
          <w:sz w:val="24"/>
          <w:szCs w:val="24"/>
        </w:rPr>
      </w:pPr>
      <w:r w:rsidRPr="009959CD">
        <w:rPr>
          <w:rFonts w:cstheme="minorHAnsi"/>
          <w:sz w:val="24"/>
          <w:szCs w:val="24"/>
        </w:rPr>
        <w:t>zmiany opłaty dys</w:t>
      </w:r>
      <w:r w:rsidR="00F959C3">
        <w:rPr>
          <w:rFonts w:cstheme="minorHAnsi"/>
          <w:sz w:val="24"/>
          <w:szCs w:val="24"/>
        </w:rPr>
        <w:t>trybucyjnej, o której mowa w § 5</w:t>
      </w:r>
      <w:r w:rsidRPr="009959CD">
        <w:rPr>
          <w:rFonts w:cstheme="minorHAnsi"/>
          <w:sz w:val="24"/>
          <w:szCs w:val="24"/>
        </w:rPr>
        <w:t xml:space="preserve"> ust. 3 zgodnie ze stawkami </w:t>
      </w:r>
      <w:r w:rsidR="00165DF5">
        <w:rPr>
          <w:rFonts w:cstheme="minorHAnsi"/>
          <w:sz w:val="24"/>
          <w:szCs w:val="24"/>
        </w:rPr>
        <w:t>zawartymi w</w:t>
      </w:r>
      <w:r w:rsidR="00165DF5" w:rsidRPr="009959CD">
        <w:rPr>
          <w:rFonts w:cstheme="minorHAnsi"/>
          <w:sz w:val="24"/>
          <w:szCs w:val="24"/>
        </w:rPr>
        <w:t xml:space="preserve"> </w:t>
      </w:r>
      <w:r w:rsidRPr="009959CD">
        <w:rPr>
          <w:rFonts w:cstheme="minorHAnsi"/>
          <w:sz w:val="24"/>
          <w:szCs w:val="24"/>
        </w:rPr>
        <w:t>zatwierdzonej przez URE taryfie.</w:t>
      </w:r>
    </w:p>
    <w:p w14:paraId="79F4D4DD" w14:textId="77777777" w:rsidR="00B22A60" w:rsidRPr="009959CD" w:rsidRDefault="00B22A60" w:rsidP="000607CF">
      <w:pPr>
        <w:pStyle w:val="NormalnyWeb"/>
        <w:numPr>
          <w:ilvl w:val="0"/>
          <w:numId w:val="16"/>
        </w:numPr>
        <w:spacing w:before="0" w:beforeAutospacing="0" w:after="0"/>
        <w:ind w:left="425" w:hanging="357"/>
        <w:jc w:val="both"/>
        <w:rPr>
          <w:rFonts w:asciiTheme="minorHAnsi" w:hAnsiTheme="minorHAnsi" w:cstheme="minorHAnsi"/>
        </w:rPr>
      </w:pPr>
      <w:r w:rsidRPr="009959CD">
        <w:rPr>
          <w:rFonts w:asciiTheme="minorHAnsi" w:hAnsiTheme="minorHAnsi" w:cstheme="minorHAnsi"/>
        </w:rPr>
        <w:t>W sytuacji wystąpienia okoliczności wskazanych w ust. 1 lit. b-d Wykonawca jest zobowiązany w sposób pisemny poinformować Zamawiającego o zmianach w zakresie płatności wynikających z faktur wystawionych po wejściu w życie przepisów zmieniających.</w:t>
      </w:r>
    </w:p>
    <w:p w14:paraId="40971A2C" w14:textId="77777777" w:rsidR="00B22A60" w:rsidRPr="009959CD" w:rsidRDefault="00B22A60" w:rsidP="00B22A60">
      <w:pPr>
        <w:pStyle w:val="NormalnyWeb"/>
        <w:spacing w:before="0" w:beforeAutospacing="0" w:after="0"/>
        <w:rPr>
          <w:rFonts w:asciiTheme="minorHAnsi" w:hAnsiTheme="minorHAnsi" w:cstheme="minorHAnsi"/>
        </w:rPr>
      </w:pPr>
    </w:p>
    <w:p w14:paraId="7FD3D56F" w14:textId="519C52ED" w:rsidR="00B22A60" w:rsidRPr="00F959C3" w:rsidRDefault="00F959C3" w:rsidP="00B22A60">
      <w:pPr>
        <w:autoSpaceDE w:val="0"/>
        <w:spacing w:line="240" w:lineRule="auto"/>
        <w:jc w:val="center"/>
        <w:rPr>
          <w:rFonts w:cstheme="minorHAnsi"/>
          <w:b/>
          <w:bCs/>
          <w:sz w:val="24"/>
          <w:szCs w:val="24"/>
        </w:rPr>
      </w:pPr>
      <w:r w:rsidRPr="00F959C3">
        <w:rPr>
          <w:rFonts w:cstheme="minorHAnsi"/>
          <w:b/>
          <w:bCs/>
          <w:sz w:val="24"/>
          <w:szCs w:val="24"/>
        </w:rPr>
        <w:t>§ 13</w:t>
      </w:r>
    </w:p>
    <w:p w14:paraId="7CB00027" w14:textId="77777777" w:rsidR="00B22A60" w:rsidRPr="00F959C3" w:rsidRDefault="00B22A60" w:rsidP="00B22A60">
      <w:pPr>
        <w:jc w:val="center"/>
        <w:rPr>
          <w:rFonts w:cstheme="minorHAnsi"/>
          <w:color w:val="000000"/>
          <w:sz w:val="24"/>
          <w:szCs w:val="24"/>
        </w:rPr>
      </w:pPr>
      <w:r w:rsidRPr="00F959C3">
        <w:rPr>
          <w:rFonts w:cstheme="minorHAnsi"/>
          <w:b/>
          <w:color w:val="000000"/>
          <w:sz w:val="24"/>
          <w:szCs w:val="24"/>
        </w:rPr>
        <w:t>Waloryzacja wynagrodzenia</w:t>
      </w:r>
    </w:p>
    <w:p w14:paraId="0702C9B0" w14:textId="77777777"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Strony dokonają zmiany treści umowy w zakresie dotyczącym zmiany wysokości  wynagrodzenia należnego Wykonawcy, w przypadku osiągnięcia odpowiedniej wartości wskaźnika zmiany cen towarów i usług konsumpcyjnych, zgodnie z postanowieniami niniejszego paragrafu (waloryzacja wynagrodzenia).</w:t>
      </w:r>
    </w:p>
    <w:p w14:paraId="11001F9C" w14:textId="77777777"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Waloryzacja wynagrodzenia nastąpi najwcześniej po 180 dniach realizacji zamówienia, jeżeli wskaźnik zmiany cen towarów i usług konsumpcyjnych ustalony na podstawie sumy zmian wskaźników cen towarów i usług konsumpcyjnych publikowanych przez Prezesa Głównego Urzędu Statystycznego na stronie internetowej Urzędu (zamieszczonych w części tabeli „Poprzedni miesiąc = 100”) w kolejnych miesiącach, w okresie od miesiąca następującego po miesiącu, w którym wynegocjowano cenę, do miesiąca, w którym następuje waloryzacja wynagrodzenia, wynosi więcej niż 10 lub mniej niż -10.</w:t>
      </w:r>
    </w:p>
    <w:p w14:paraId="4CC95FC4" w14:textId="70D0D24E" w:rsidR="00B22A60" w:rsidRPr="00F959C3" w:rsidRDefault="00B22A60" w:rsidP="000607CF">
      <w:pPr>
        <w:numPr>
          <w:ilvl w:val="0"/>
          <w:numId w:val="19"/>
        </w:numPr>
        <w:spacing w:before="100" w:beforeAutospacing="1" w:after="100" w:afterAutospacing="1" w:line="240" w:lineRule="auto"/>
        <w:jc w:val="both"/>
        <w:rPr>
          <w:rFonts w:cstheme="minorHAnsi"/>
          <w:color w:val="000000"/>
          <w:sz w:val="24"/>
          <w:szCs w:val="24"/>
        </w:rPr>
      </w:pPr>
      <w:r w:rsidRPr="00F959C3">
        <w:rPr>
          <w:rFonts w:cstheme="minorHAnsi"/>
          <w:bCs/>
          <w:color w:val="000000"/>
          <w:sz w:val="24"/>
          <w:szCs w:val="24"/>
        </w:rPr>
        <w:t xml:space="preserve">W przypadku, gdy spełniony zostanie warunek, o którym mowa w ust. 2, </w:t>
      </w:r>
      <w:r w:rsidR="00165DF5">
        <w:rPr>
          <w:rFonts w:cstheme="minorHAnsi"/>
          <w:bCs/>
          <w:color w:val="000000"/>
          <w:sz w:val="24"/>
          <w:szCs w:val="24"/>
        </w:rPr>
        <w:t>S</w:t>
      </w:r>
      <w:r w:rsidR="00165DF5" w:rsidRPr="00F959C3">
        <w:rPr>
          <w:rFonts w:cstheme="minorHAnsi"/>
          <w:bCs/>
          <w:color w:val="000000"/>
          <w:sz w:val="24"/>
          <w:szCs w:val="24"/>
        </w:rPr>
        <w:t xml:space="preserve">trony </w:t>
      </w:r>
      <w:r w:rsidRPr="00F959C3">
        <w:rPr>
          <w:rFonts w:cstheme="minorHAnsi"/>
          <w:bCs/>
          <w:color w:val="000000"/>
          <w:sz w:val="24"/>
          <w:szCs w:val="24"/>
        </w:rPr>
        <w:t>dokonają zmiany umowy w zakresie wynagrodzenia należnego Wykonawcy zgodnie z poniższym wzorem:</w:t>
      </w:r>
    </w:p>
    <w:p w14:paraId="646BAF9A" w14:textId="77777777" w:rsidR="00B22A60" w:rsidRPr="00F959C3" w:rsidRDefault="00B22A60" w:rsidP="00B22A60">
      <w:pPr>
        <w:rPr>
          <w:rFonts w:eastAsiaTheme="minorEastAsia" w:cstheme="minorHAnsi"/>
          <w:sz w:val="24"/>
          <w:szCs w:val="24"/>
        </w:rPr>
      </w:pPr>
      <m:oMathPara>
        <m:oMath>
          <m:r>
            <w:rPr>
              <w:rFonts w:ascii="Cambria Math" w:hAnsi="Cambria Math" w:cstheme="minorHAnsi"/>
              <w:sz w:val="24"/>
              <w:szCs w:val="24"/>
            </w:rPr>
            <m:t>W=</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o</m:t>
              </m:r>
            </m:sub>
          </m:sSub>
          <m:r>
            <w:rPr>
              <w:rFonts w:ascii="Cambria Math" w:hAnsi="Cambria Math" w:cstheme="minorHAnsi"/>
              <w:sz w:val="24"/>
              <w:szCs w:val="24"/>
            </w:rPr>
            <m:t xml:space="preserve"> x </m:t>
          </m:r>
          <m:d>
            <m:dPr>
              <m:ctrlPr>
                <w:rPr>
                  <w:rFonts w:ascii="Cambria Math" w:hAnsi="Cambria Math" w:cstheme="minorHAnsi"/>
                  <w:i/>
                  <w:sz w:val="24"/>
                  <w:szCs w:val="24"/>
                </w:rPr>
              </m:ctrlPr>
            </m:dPr>
            <m:e>
              <m:r>
                <w:rPr>
                  <w:rFonts w:ascii="Cambria Math" w:hAnsi="Cambria Math" w:cstheme="minorHAnsi"/>
                  <w:sz w:val="24"/>
                  <w:szCs w:val="24"/>
                </w:rPr>
                <m:t>100+</m:t>
              </m:r>
              <m:f>
                <m:fPr>
                  <m:ctrlPr>
                    <w:rPr>
                      <w:rFonts w:ascii="Cambria Math" w:hAnsi="Cambria Math" w:cstheme="minorHAnsi"/>
                      <w:i/>
                      <w:sz w:val="24"/>
                      <w:szCs w:val="24"/>
                    </w:rPr>
                  </m:ctrlPr>
                </m:fPr>
                <m:num>
                  <m:r>
                    <w:rPr>
                      <w:rFonts w:ascii="Cambria Math" w:hAnsi="Cambria Math" w:cstheme="minorHAnsi"/>
                      <w:sz w:val="24"/>
                      <w:szCs w:val="24"/>
                    </w:rPr>
                    <m:t>A</m:t>
                  </m:r>
                </m:num>
                <m:den>
                  <m:r>
                    <w:rPr>
                      <w:rFonts w:ascii="Cambria Math" w:hAnsi="Cambria Math" w:cstheme="minorHAnsi"/>
                      <w:sz w:val="24"/>
                      <w:szCs w:val="24"/>
                    </w:rPr>
                    <m:t>2</m:t>
                  </m:r>
                </m:den>
              </m:f>
            </m:e>
          </m:d>
          <m:r>
            <w:rPr>
              <w:rFonts w:ascii="Cambria Math" w:hAnsi="Cambria Math" w:cstheme="minorHAnsi"/>
              <w:sz w:val="24"/>
              <w:szCs w:val="24"/>
            </w:rPr>
            <m:t>%</m:t>
          </m:r>
        </m:oMath>
      </m:oMathPara>
    </w:p>
    <w:p w14:paraId="123C9924" w14:textId="77777777" w:rsidR="00B22A60" w:rsidRPr="00F959C3" w:rsidRDefault="00B22A60" w:rsidP="00B22A60">
      <w:pPr>
        <w:autoSpaceDE w:val="0"/>
        <w:jc w:val="center"/>
        <w:rPr>
          <w:rFonts w:cstheme="minorHAnsi"/>
          <w:color w:val="000000"/>
          <w:sz w:val="24"/>
          <w:szCs w:val="24"/>
        </w:rPr>
      </w:pPr>
      <w:r w:rsidRPr="00F959C3">
        <w:rPr>
          <w:rFonts w:cstheme="minorHAnsi"/>
          <w:bCs/>
          <w:color w:val="000000"/>
          <w:sz w:val="24"/>
          <w:szCs w:val="24"/>
        </w:rPr>
        <w:t>gdzie:</w:t>
      </w:r>
    </w:p>
    <w:p w14:paraId="39CBA6A9" w14:textId="77777777" w:rsidR="00B22A60" w:rsidRPr="00F959C3" w:rsidRDefault="00B22A60" w:rsidP="00B22A60">
      <w:pPr>
        <w:autoSpaceDE w:val="0"/>
        <w:spacing w:line="240" w:lineRule="auto"/>
        <w:jc w:val="center"/>
        <w:rPr>
          <w:rFonts w:cstheme="minorHAnsi"/>
          <w:color w:val="000000"/>
          <w:sz w:val="24"/>
          <w:szCs w:val="24"/>
        </w:rPr>
      </w:pPr>
      <w:r w:rsidRPr="00F959C3">
        <w:rPr>
          <w:rFonts w:cstheme="minorHAnsi"/>
          <w:bCs/>
          <w:i/>
          <w:color w:val="000000"/>
          <w:sz w:val="24"/>
          <w:szCs w:val="24"/>
        </w:rPr>
        <w:t>W</w:t>
      </w:r>
      <w:r w:rsidRPr="00F959C3">
        <w:rPr>
          <w:rFonts w:cstheme="minorHAnsi"/>
          <w:bCs/>
          <w:color w:val="000000"/>
          <w:sz w:val="24"/>
          <w:szCs w:val="24"/>
        </w:rPr>
        <w:t xml:space="preserve"> – wynagrodzenie po waloryzacji,</w:t>
      </w:r>
    </w:p>
    <w:p w14:paraId="54C57E28" w14:textId="77777777" w:rsidR="00B22A60" w:rsidRPr="00F959C3" w:rsidRDefault="00B22A60" w:rsidP="00B22A60">
      <w:pPr>
        <w:autoSpaceDE w:val="0"/>
        <w:spacing w:line="240" w:lineRule="auto"/>
        <w:jc w:val="center"/>
        <w:rPr>
          <w:rFonts w:cstheme="minorHAnsi"/>
          <w:color w:val="000000"/>
          <w:sz w:val="24"/>
          <w:szCs w:val="24"/>
        </w:rPr>
      </w:pPr>
      <w:proofErr w:type="spellStart"/>
      <w:r w:rsidRPr="00F959C3">
        <w:rPr>
          <w:rFonts w:cstheme="minorHAnsi"/>
          <w:bCs/>
          <w:i/>
          <w:color w:val="000000"/>
          <w:sz w:val="24"/>
          <w:szCs w:val="24"/>
        </w:rPr>
        <w:t>W</w:t>
      </w:r>
      <w:r w:rsidRPr="00F959C3">
        <w:rPr>
          <w:rFonts w:cstheme="minorHAnsi"/>
          <w:bCs/>
          <w:i/>
          <w:color w:val="000000"/>
          <w:sz w:val="24"/>
          <w:szCs w:val="24"/>
          <w:vertAlign w:val="subscript"/>
        </w:rPr>
        <w:t>o</w:t>
      </w:r>
      <w:proofErr w:type="spellEnd"/>
      <w:r w:rsidRPr="00F959C3">
        <w:rPr>
          <w:rFonts w:cstheme="minorHAnsi"/>
          <w:bCs/>
          <w:i/>
          <w:color w:val="000000"/>
          <w:sz w:val="24"/>
          <w:szCs w:val="24"/>
        </w:rPr>
        <w:t xml:space="preserve"> </w:t>
      </w:r>
      <w:r w:rsidRPr="00F959C3">
        <w:rPr>
          <w:rFonts w:cstheme="minorHAnsi"/>
          <w:bCs/>
          <w:color w:val="000000"/>
          <w:sz w:val="24"/>
          <w:szCs w:val="24"/>
        </w:rPr>
        <w:t>– wynagrodzenie ustalone po negocjacjach z Wykonawcą,</w:t>
      </w:r>
    </w:p>
    <w:p w14:paraId="3785996D" w14:textId="77777777" w:rsidR="00B22A60" w:rsidRDefault="00B22A60" w:rsidP="00B22A60">
      <w:pPr>
        <w:autoSpaceDE w:val="0"/>
        <w:spacing w:line="240" w:lineRule="auto"/>
        <w:jc w:val="center"/>
        <w:rPr>
          <w:rFonts w:cstheme="minorHAnsi"/>
          <w:bCs/>
          <w:color w:val="000000"/>
          <w:sz w:val="24"/>
          <w:szCs w:val="24"/>
        </w:rPr>
      </w:pPr>
      <w:r w:rsidRPr="00F959C3">
        <w:rPr>
          <w:rFonts w:cstheme="minorHAnsi"/>
          <w:bCs/>
          <w:i/>
          <w:color w:val="000000"/>
          <w:sz w:val="24"/>
          <w:szCs w:val="24"/>
        </w:rPr>
        <w:t>A</w:t>
      </w:r>
      <w:r w:rsidRPr="00F959C3">
        <w:rPr>
          <w:rFonts w:cstheme="minorHAnsi"/>
          <w:bCs/>
          <w:color w:val="000000"/>
          <w:sz w:val="24"/>
          <w:szCs w:val="24"/>
        </w:rPr>
        <w:t xml:space="preserve"> – wskaźnik ustalony zgodnie z ust. 2.</w:t>
      </w:r>
    </w:p>
    <w:p w14:paraId="1B5BBCB9" w14:textId="77777777" w:rsidR="00B22A60" w:rsidRPr="009959CD" w:rsidRDefault="00B22A60" w:rsidP="00B22A60">
      <w:pPr>
        <w:autoSpaceDE w:val="0"/>
        <w:spacing w:line="240" w:lineRule="auto"/>
        <w:jc w:val="center"/>
        <w:rPr>
          <w:rFonts w:cstheme="minorHAnsi"/>
          <w:color w:val="000000"/>
          <w:sz w:val="24"/>
          <w:szCs w:val="24"/>
        </w:rPr>
      </w:pPr>
    </w:p>
    <w:p w14:paraId="2963BBAE" w14:textId="1620E7E2" w:rsidR="00B22A60" w:rsidRPr="009959CD" w:rsidRDefault="00B22A60" w:rsidP="000607CF">
      <w:pPr>
        <w:numPr>
          <w:ilvl w:val="0"/>
          <w:numId w:val="19"/>
        </w:numPr>
        <w:autoSpaceDE w:val="0"/>
        <w:spacing w:line="240" w:lineRule="auto"/>
        <w:rPr>
          <w:rFonts w:cstheme="minorHAnsi"/>
          <w:color w:val="000000"/>
          <w:sz w:val="24"/>
          <w:szCs w:val="24"/>
        </w:rPr>
      </w:pPr>
      <w:r w:rsidRPr="009959CD">
        <w:rPr>
          <w:rFonts w:cstheme="minorHAnsi"/>
          <w:bCs/>
          <w:color w:val="000000"/>
          <w:sz w:val="24"/>
          <w:szCs w:val="24"/>
        </w:rPr>
        <w:t xml:space="preserve">Zmiana </w:t>
      </w:r>
      <w:r w:rsidR="00165DF5">
        <w:rPr>
          <w:rFonts w:cstheme="minorHAnsi"/>
          <w:bCs/>
          <w:color w:val="000000"/>
          <w:sz w:val="24"/>
          <w:szCs w:val="24"/>
        </w:rPr>
        <w:t>U</w:t>
      </w:r>
      <w:r w:rsidR="00165DF5" w:rsidRPr="009959CD">
        <w:rPr>
          <w:rFonts w:cstheme="minorHAnsi"/>
          <w:bCs/>
          <w:color w:val="000000"/>
          <w:sz w:val="24"/>
          <w:szCs w:val="24"/>
        </w:rPr>
        <w:t xml:space="preserve">mowy </w:t>
      </w:r>
      <w:r w:rsidRPr="009959CD">
        <w:rPr>
          <w:rFonts w:cstheme="minorHAnsi"/>
          <w:bCs/>
          <w:color w:val="000000"/>
          <w:sz w:val="24"/>
          <w:szCs w:val="24"/>
        </w:rPr>
        <w:t>spowodowana waloryzacją wynagrodzenia może następować nie częściej niż co 30 dni.</w:t>
      </w:r>
    </w:p>
    <w:p w14:paraId="7223DE12"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lastRenderedPageBreak/>
        <w:t xml:space="preserve">Waloryzacja wynagrodzenia może prowadzić do zmiany wynagrodzenia Wykonawcy o nie więcej niż 10% w stosunku do wynagrodzenia wynikającego z treści negocjacji. </w:t>
      </w:r>
    </w:p>
    <w:p w14:paraId="650B4CE7"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t>Przez zmianę wynagrodzenia Wykonawcy, o której mowa w ust. 1-5 rozumie się wzrost lub obniżenie wynagrodzenia Wykonawcy wynikające z waloryzacji.</w:t>
      </w:r>
    </w:p>
    <w:p w14:paraId="7D921733" w14:textId="77777777" w:rsidR="00B22A60" w:rsidRPr="009959CD" w:rsidRDefault="00B22A60" w:rsidP="000607CF">
      <w:pPr>
        <w:numPr>
          <w:ilvl w:val="0"/>
          <w:numId w:val="19"/>
        </w:numPr>
        <w:autoSpaceDE w:val="0"/>
        <w:spacing w:line="240" w:lineRule="auto"/>
        <w:jc w:val="both"/>
        <w:rPr>
          <w:rFonts w:cstheme="minorHAnsi"/>
          <w:color w:val="000000"/>
          <w:sz w:val="24"/>
          <w:szCs w:val="24"/>
        </w:rPr>
      </w:pPr>
      <w:r w:rsidRPr="009959CD">
        <w:rPr>
          <w:rFonts w:cstheme="minorHAnsi"/>
          <w:bCs/>
          <w:color w:val="000000"/>
          <w:sz w:val="24"/>
          <w:szCs w:val="24"/>
        </w:rPr>
        <w:t>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8910532" w14:textId="77777777" w:rsidR="00B22A60" w:rsidRPr="009959CD" w:rsidRDefault="00B22A60" w:rsidP="000607CF">
      <w:pPr>
        <w:numPr>
          <w:ilvl w:val="0"/>
          <w:numId w:val="21"/>
        </w:numPr>
        <w:autoSpaceDE w:val="0"/>
        <w:spacing w:line="240" w:lineRule="auto"/>
        <w:jc w:val="both"/>
        <w:rPr>
          <w:rFonts w:cstheme="minorHAnsi"/>
          <w:color w:val="000000"/>
          <w:sz w:val="24"/>
          <w:szCs w:val="24"/>
        </w:rPr>
      </w:pPr>
      <w:r w:rsidRPr="009959CD">
        <w:rPr>
          <w:rFonts w:cstheme="minorHAnsi"/>
          <w:bCs/>
          <w:color w:val="000000"/>
          <w:sz w:val="24"/>
          <w:szCs w:val="24"/>
        </w:rPr>
        <w:t>przedmiotem umowy są roboty budowlane, dostawy lub usługi;</w:t>
      </w:r>
    </w:p>
    <w:p w14:paraId="1E81512B" w14:textId="77777777" w:rsidR="00B22A60" w:rsidRPr="009959CD" w:rsidRDefault="00B22A60" w:rsidP="000607CF">
      <w:pPr>
        <w:numPr>
          <w:ilvl w:val="0"/>
          <w:numId w:val="21"/>
        </w:numPr>
        <w:autoSpaceDE w:val="0"/>
        <w:spacing w:line="240" w:lineRule="auto"/>
        <w:jc w:val="both"/>
        <w:rPr>
          <w:rFonts w:cstheme="minorHAnsi"/>
          <w:color w:val="000000"/>
          <w:sz w:val="24"/>
          <w:szCs w:val="24"/>
        </w:rPr>
      </w:pPr>
      <w:r w:rsidRPr="009959CD">
        <w:rPr>
          <w:rFonts w:cstheme="minorHAnsi"/>
          <w:bCs/>
          <w:color w:val="000000"/>
          <w:sz w:val="24"/>
          <w:szCs w:val="24"/>
        </w:rPr>
        <w:t xml:space="preserve">okres obowiązywania umowy przekracza 6 miesięcy.   </w:t>
      </w:r>
    </w:p>
    <w:p w14:paraId="621397B7" w14:textId="77777777" w:rsidR="00B22A60" w:rsidRDefault="00B22A60" w:rsidP="00B22A60">
      <w:pPr>
        <w:spacing w:line="200" w:lineRule="atLeast"/>
        <w:jc w:val="both"/>
        <w:rPr>
          <w:rFonts w:cstheme="minorHAnsi"/>
          <w:b/>
          <w:sz w:val="24"/>
          <w:szCs w:val="24"/>
        </w:rPr>
      </w:pPr>
    </w:p>
    <w:p w14:paraId="24B0310E" w14:textId="53B75548" w:rsidR="00B22A60" w:rsidRPr="009959CD" w:rsidRDefault="00F959C3" w:rsidP="00B22A60">
      <w:pPr>
        <w:spacing w:line="240" w:lineRule="auto"/>
        <w:jc w:val="center"/>
        <w:rPr>
          <w:rFonts w:cstheme="minorHAnsi"/>
          <w:b/>
          <w:sz w:val="24"/>
          <w:szCs w:val="24"/>
        </w:rPr>
      </w:pPr>
      <w:r>
        <w:rPr>
          <w:rFonts w:cstheme="minorHAnsi"/>
          <w:b/>
          <w:sz w:val="24"/>
          <w:szCs w:val="24"/>
        </w:rPr>
        <w:t>§14</w:t>
      </w:r>
    </w:p>
    <w:p w14:paraId="1656BD4E" w14:textId="076C9229" w:rsidR="00B22A60" w:rsidRPr="009959CD" w:rsidRDefault="00A92719" w:rsidP="00B22A60">
      <w:pPr>
        <w:spacing w:line="200" w:lineRule="atLeast"/>
        <w:jc w:val="center"/>
        <w:rPr>
          <w:rFonts w:cstheme="minorHAnsi"/>
          <w:b/>
          <w:sz w:val="24"/>
          <w:szCs w:val="24"/>
        </w:rPr>
      </w:pPr>
      <w:r>
        <w:rPr>
          <w:rFonts w:cstheme="minorHAnsi"/>
          <w:b/>
          <w:sz w:val="24"/>
          <w:szCs w:val="24"/>
        </w:rPr>
        <w:t xml:space="preserve">Zmiana </w:t>
      </w:r>
      <w:r w:rsidR="00165DF5">
        <w:rPr>
          <w:rFonts w:cstheme="minorHAnsi"/>
          <w:b/>
          <w:sz w:val="24"/>
          <w:szCs w:val="24"/>
        </w:rPr>
        <w:t>Umowy</w:t>
      </w:r>
    </w:p>
    <w:p w14:paraId="18A91D4C" w14:textId="6B2FE630" w:rsidR="00B22A60" w:rsidRPr="00F959C3" w:rsidRDefault="00B22A60" w:rsidP="00F959C3">
      <w:pPr>
        <w:pStyle w:val="Akapitzlist"/>
        <w:numPr>
          <w:ilvl w:val="0"/>
          <w:numId w:val="25"/>
        </w:numPr>
        <w:spacing w:line="200" w:lineRule="atLeast"/>
        <w:jc w:val="both"/>
        <w:rPr>
          <w:rFonts w:cstheme="minorHAnsi"/>
          <w:color w:val="000000"/>
          <w:sz w:val="24"/>
          <w:szCs w:val="24"/>
        </w:rPr>
      </w:pPr>
      <w:r w:rsidRPr="00F959C3">
        <w:rPr>
          <w:rFonts w:cstheme="minorHAnsi"/>
          <w:sz w:val="24"/>
          <w:szCs w:val="24"/>
        </w:rPr>
        <w:t xml:space="preserve">Wszelkie zmiany wprowadzane do </w:t>
      </w:r>
      <w:r w:rsidR="00165DF5">
        <w:rPr>
          <w:rFonts w:cstheme="minorHAnsi"/>
          <w:sz w:val="24"/>
          <w:szCs w:val="24"/>
        </w:rPr>
        <w:t>U</w:t>
      </w:r>
      <w:r w:rsidR="00165DF5" w:rsidRPr="00F959C3">
        <w:rPr>
          <w:rFonts w:cstheme="minorHAnsi"/>
          <w:sz w:val="24"/>
          <w:szCs w:val="24"/>
        </w:rPr>
        <w:t xml:space="preserve">mowy </w:t>
      </w:r>
      <w:r w:rsidRPr="00F959C3">
        <w:rPr>
          <w:rFonts w:cstheme="minorHAnsi"/>
          <w:sz w:val="24"/>
          <w:szCs w:val="24"/>
        </w:rPr>
        <w:t>wymagają obustronnej zgody oraz formy pisemnej pod rygorem niew</w:t>
      </w:r>
      <w:r w:rsidRPr="00F959C3">
        <w:rPr>
          <w:rFonts w:cstheme="minorHAnsi"/>
          <w:color w:val="000000"/>
          <w:sz w:val="24"/>
          <w:szCs w:val="24"/>
        </w:rPr>
        <w:t>ażności</w:t>
      </w:r>
      <w:r w:rsidR="00921471">
        <w:rPr>
          <w:rFonts w:cstheme="minorHAnsi"/>
          <w:color w:val="000000"/>
          <w:sz w:val="24"/>
          <w:szCs w:val="24"/>
        </w:rPr>
        <w:t>,</w:t>
      </w:r>
      <w:r w:rsidRPr="00F959C3">
        <w:rPr>
          <w:rFonts w:cstheme="minorHAnsi"/>
          <w:color w:val="000000"/>
          <w:sz w:val="24"/>
          <w:szCs w:val="24"/>
        </w:rPr>
        <w:t xml:space="preserve"> z zastrzeżeniem art. 455 ustawy Prawo zamówień publicznych. </w:t>
      </w:r>
    </w:p>
    <w:p w14:paraId="2AD5BCC9" w14:textId="279EC197" w:rsidR="00B22A60" w:rsidRPr="00F959C3" w:rsidRDefault="00B22A60" w:rsidP="00F959C3">
      <w:pPr>
        <w:pStyle w:val="Akapitzlist"/>
        <w:numPr>
          <w:ilvl w:val="0"/>
          <w:numId w:val="25"/>
        </w:numPr>
        <w:spacing w:line="200" w:lineRule="atLeast"/>
        <w:jc w:val="both"/>
        <w:rPr>
          <w:rFonts w:cstheme="minorHAnsi"/>
          <w:color w:val="000000"/>
          <w:sz w:val="24"/>
          <w:szCs w:val="24"/>
        </w:rPr>
      </w:pPr>
      <w:r w:rsidRPr="00F959C3">
        <w:rPr>
          <w:rFonts w:cstheme="minorHAnsi"/>
          <w:sz w:val="24"/>
          <w:szCs w:val="24"/>
        </w:rPr>
        <w:t xml:space="preserve">Strony ustalają, że postanowienia </w:t>
      </w:r>
      <w:r w:rsidR="00921471">
        <w:rPr>
          <w:rFonts w:cstheme="minorHAnsi"/>
          <w:sz w:val="24"/>
          <w:szCs w:val="24"/>
        </w:rPr>
        <w:t>U</w:t>
      </w:r>
      <w:r w:rsidR="00921471" w:rsidRPr="00F959C3">
        <w:rPr>
          <w:rFonts w:cstheme="minorHAnsi"/>
          <w:sz w:val="24"/>
          <w:szCs w:val="24"/>
        </w:rPr>
        <w:t xml:space="preserve">mowy </w:t>
      </w:r>
      <w:r w:rsidRPr="00F959C3">
        <w:rPr>
          <w:rFonts w:cstheme="minorHAnsi"/>
          <w:sz w:val="24"/>
          <w:szCs w:val="24"/>
        </w:rPr>
        <w:t>mogą być zmienione w przypadku:</w:t>
      </w:r>
    </w:p>
    <w:p w14:paraId="64B82C21"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zmiany mocy umownej, grupy taryfowej </w:t>
      </w:r>
      <w:r w:rsidRPr="009959CD">
        <w:rPr>
          <w:rFonts w:cstheme="minorHAnsi"/>
          <w:sz w:val="24"/>
          <w:szCs w:val="24"/>
        </w:rPr>
        <w:t xml:space="preserve">– </w:t>
      </w:r>
      <w:r w:rsidRPr="009959CD">
        <w:rPr>
          <w:rFonts w:cstheme="minorHAnsi"/>
          <w:iCs/>
          <w:sz w:val="24"/>
          <w:szCs w:val="24"/>
        </w:rPr>
        <w:t xml:space="preserve">w przypadku innego zapotrzebowania na moc, jeżeli OSD wyraził na taką zmianę zgodę </w:t>
      </w:r>
      <w:r w:rsidRPr="009959CD">
        <w:rPr>
          <w:rFonts w:cstheme="minorHAnsi"/>
          <w:sz w:val="24"/>
          <w:szCs w:val="24"/>
        </w:rPr>
        <w:t>–</w:t>
      </w:r>
      <w:r w:rsidRPr="009959CD">
        <w:rPr>
          <w:rFonts w:cstheme="minorHAnsi"/>
          <w:iCs/>
          <w:sz w:val="24"/>
          <w:szCs w:val="24"/>
        </w:rPr>
        <w:t xml:space="preserve"> zmiany dokonane będą poprzez pisemne zawiadomienie stron umowy</w:t>
      </w:r>
      <w:r w:rsidRPr="009959CD">
        <w:rPr>
          <w:rFonts w:cstheme="minorHAnsi"/>
          <w:sz w:val="24"/>
          <w:szCs w:val="24"/>
        </w:rPr>
        <w:t>. Pisemna informacja będzie stanowiła integralną część podpisanej umowy – zmiana nie wymaga aneksu,</w:t>
      </w:r>
    </w:p>
    <w:p w14:paraId="0881E846"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zmiany numeru licznika oraz nazwy obiektu wskazanego w </w:t>
      </w:r>
      <w:r w:rsidRPr="009959CD">
        <w:rPr>
          <w:rFonts w:cstheme="minorHAnsi"/>
          <w:sz w:val="24"/>
          <w:szCs w:val="24"/>
        </w:rPr>
        <w:t>załączniku nr 1 do umowy</w:t>
      </w:r>
      <w:r w:rsidRPr="009959CD">
        <w:rPr>
          <w:rFonts w:cstheme="minorHAnsi"/>
          <w:iCs/>
          <w:sz w:val="24"/>
          <w:szCs w:val="24"/>
        </w:rPr>
        <w:t xml:space="preserve"> </w:t>
      </w:r>
      <w:r w:rsidRPr="009959CD">
        <w:rPr>
          <w:rFonts w:cstheme="minorHAnsi"/>
          <w:sz w:val="24"/>
          <w:szCs w:val="24"/>
        </w:rPr>
        <w:t>–</w:t>
      </w:r>
      <w:r w:rsidRPr="009959CD">
        <w:rPr>
          <w:rFonts w:cstheme="minorHAnsi"/>
          <w:iCs/>
          <w:sz w:val="24"/>
          <w:szCs w:val="24"/>
        </w:rPr>
        <w:t>zmiany dokonane będą poprzez pisemne zawiadomienie stron umowy</w:t>
      </w:r>
      <w:r w:rsidRPr="009959CD">
        <w:rPr>
          <w:rFonts w:cstheme="minorHAnsi"/>
          <w:sz w:val="24"/>
          <w:szCs w:val="24"/>
        </w:rPr>
        <w:t>. Pisemna informacja będzie stanowiła integralną część podpisanej umowy – zmiana nie wymaga aneksu,</w:t>
      </w:r>
    </w:p>
    <w:p w14:paraId="7AB889B0"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zmian wprowadzonych przez ustawodawcę w zakresie stawki opodatkowania podatkiem akcyzowym i podatkiem od towarów i usług skutkujące zmianą wynagrodzenia </w:t>
      </w:r>
      <w:r w:rsidRPr="009959CD">
        <w:rPr>
          <w:rFonts w:cstheme="minorHAnsi"/>
          <w:sz w:val="24"/>
          <w:szCs w:val="24"/>
        </w:rPr>
        <w:t xml:space="preserve">– </w:t>
      </w:r>
      <w:r w:rsidRPr="009959CD">
        <w:rPr>
          <w:rFonts w:cstheme="minorHAnsi"/>
          <w:iCs/>
          <w:sz w:val="24"/>
          <w:szCs w:val="24"/>
        </w:rPr>
        <w:t>zmiana wymaga pisemnego poinformowania Zamawiającego,</w:t>
      </w:r>
    </w:p>
    <w:p w14:paraId="148710FD" w14:textId="077AB9AC"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 xml:space="preserve">wystąpienia okoliczności, których </w:t>
      </w:r>
      <w:r w:rsidR="00921471">
        <w:rPr>
          <w:rFonts w:cstheme="minorHAnsi"/>
          <w:iCs/>
          <w:sz w:val="24"/>
          <w:szCs w:val="24"/>
        </w:rPr>
        <w:t>S</w:t>
      </w:r>
      <w:r w:rsidR="00921471" w:rsidRPr="009959CD">
        <w:rPr>
          <w:rFonts w:cstheme="minorHAnsi"/>
          <w:iCs/>
          <w:sz w:val="24"/>
          <w:szCs w:val="24"/>
        </w:rPr>
        <w:t xml:space="preserve">trony </w:t>
      </w:r>
      <w:r w:rsidRPr="009959CD">
        <w:rPr>
          <w:rFonts w:cstheme="minorHAnsi"/>
          <w:iCs/>
          <w:sz w:val="24"/>
          <w:szCs w:val="24"/>
        </w:rPr>
        <w:t xml:space="preserve">nie były w stanie przewidzieć pomimo zachowania należytej staranności, skutkujące niemożliwością prowadzenia dostaw </w:t>
      </w:r>
      <w:r w:rsidRPr="009959CD">
        <w:rPr>
          <w:rFonts w:cstheme="minorHAnsi"/>
          <w:sz w:val="24"/>
          <w:szCs w:val="24"/>
        </w:rPr>
        <w:t xml:space="preserve">– </w:t>
      </w:r>
      <w:r w:rsidRPr="009959CD">
        <w:rPr>
          <w:rFonts w:cstheme="minorHAnsi"/>
          <w:iCs/>
          <w:sz w:val="24"/>
          <w:szCs w:val="24"/>
        </w:rPr>
        <w:t>rozwiązanie umowy,</w:t>
      </w:r>
    </w:p>
    <w:p w14:paraId="44CDA78F" w14:textId="0A31A8F8" w:rsidR="00000BAA" w:rsidRPr="00165DF5" w:rsidRDefault="00B22A60" w:rsidP="00165DF5">
      <w:pPr>
        <w:pStyle w:val="Tekstpodstawowywcity3"/>
        <w:numPr>
          <w:ilvl w:val="3"/>
          <w:numId w:val="6"/>
        </w:numPr>
        <w:tabs>
          <w:tab w:val="num" w:pos="720"/>
        </w:tabs>
        <w:spacing w:after="0" w:line="200" w:lineRule="atLeast"/>
        <w:ind w:left="720" w:hanging="360"/>
        <w:jc w:val="both"/>
        <w:rPr>
          <w:rFonts w:cstheme="minorHAnsi"/>
          <w:sz w:val="24"/>
          <w:szCs w:val="24"/>
        </w:rPr>
      </w:pPr>
      <w:r w:rsidRPr="009959CD">
        <w:rPr>
          <w:rFonts w:cstheme="minorHAnsi"/>
          <w:iCs/>
          <w:sz w:val="24"/>
          <w:szCs w:val="24"/>
        </w:rPr>
        <w:t>zmiany wysokości stawek opłat zawartych w taryfie OSD zatwierdzonej przez Prezesa Regulacji Energetyki</w:t>
      </w:r>
      <w:r w:rsidR="00000BAA">
        <w:rPr>
          <w:rFonts w:cstheme="minorHAnsi"/>
          <w:iCs/>
          <w:sz w:val="24"/>
          <w:szCs w:val="24"/>
        </w:rPr>
        <w:t xml:space="preserve"> </w:t>
      </w:r>
      <w:r w:rsidRPr="009959CD">
        <w:rPr>
          <w:rFonts w:cstheme="minorHAnsi"/>
          <w:iCs/>
          <w:sz w:val="24"/>
          <w:szCs w:val="24"/>
        </w:rPr>
        <w:t>w zakresie dystrybucji paliwa gazowego</w:t>
      </w:r>
      <w:r w:rsidR="00000BAA">
        <w:rPr>
          <w:rFonts w:cstheme="minorHAnsi"/>
          <w:iCs/>
          <w:sz w:val="24"/>
          <w:szCs w:val="24"/>
        </w:rPr>
        <w:t xml:space="preserve"> </w:t>
      </w:r>
      <w:r w:rsidRPr="009959CD">
        <w:rPr>
          <w:rFonts w:cstheme="minorHAnsi"/>
          <w:iCs/>
          <w:sz w:val="24"/>
          <w:szCs w:val="24"/>
        </w:rPr>
        <w:t>skutkujące zmianą wynagrodzenia. Zmiana cen i stawek opłat obowiązuje od dnia wejścia w życie zmiany</w:t>
      </w:r>
      <w:r w:rsidRPr="00000BAA">
        <w:rPr>
          <w:rFonts w:cstheme="minorHAnsi"/>
          <w:iCs/>
          <w:sz w:val="24"/>
          <w:szCs w:val="24"/>
        </w:rPr>
        <w:t xml:space="preserve"> taryfy </w:t>
      </w:r>
      <w:r w:rsidR="00A92719" w:rsidRPr="009959CD">
        <w:rPr>
          <w:rFonts w:cstheme="minorHAnsi"/>
          <w:iCs/>
          <w:sz w:val="24"/>
          <w:szCs w:val="24"/>
        </w:rPr>
        <w:t xml:space="preserve"> </w:t>
      </w:r>
      <w:r w:rsidRPr="009959CD">
        <w:rPr>
          <w:rFonts w:cstheme="minorHAnsi"/>
          <w:iCs/>
          <w:sz w:val="24"/>
          <w:szCs w:val="24"/>
        </w:rPr>
        <w:t>- zmiana wymaga pisemnego poinformowania Zamawiającego,</w:t>
      </w:r>
    </w:p>
    <w:p w14:paraId="4440C54B" w14:textId="2E2BEF63" w:rsidR="00B22A60" w:rsidRPr="00CA2750" w:rsidRDefault="00000BAA" w:rsidP="00000BAA">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000BAA">
        <w:rPr>
          <w:rFonts w:cstheme="minorHAnsi"/>
          <w:sz w:val="24"/>
          <w:szCs w:val="24"/>
        </w:rPr>
        <w:t>zmiana cen zawartych w cenniku Wykonawcy powodująca obniżenie wynagrodzenia Zamawiającego. Zmiana cen i stawek opłat obowiązuje od dnia wejścia w życie zmiany -  zmiana wymaga pisemnego poinformowania Zamawiającego,</w:t>
      </w:r>
      <w:r w:rsidR="00165DF5">
        <w:rPr>
          <w:rFonts w:cstheme="minorHAnsi"/>
          <w:sz w:val="24"/>
          <w:szCs w:val="24"/>
        </w:rPr>
        <w:t xml:space="preserve"> </w:t>
      </w:r>
      <w:r w:rsidR="00B22A60" w:rsidRPr="00000BAA">
        <w:rPr>
          <w:rFonts w:cstheme="minorHAnsi"/>
          <w:sz w:val="24"/>
          <w:szCs w:val="24"/>
        </w:rPr>
        <w:t>zmiana celu wykorzystywania paliwa gazowego, skutkująca zmianą wynagrodzenia – zmiana wymaga aneksu,</w:t>
      </w:r>
    </w:p>
    <w:p w14:paraId="03DDA28B" w14:textId="77777777" w:rsidR="00B22A60" w:rsidRPr="009959CD"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iCs/>
          <w:sz w:val="24"/>
          <w:szCs w:val="24"/>
        </w:rPr>
        <w:t>zmiany obowiązujących przepisów, jeżeli zgodnie z nimi konieczne będzie dostosowanie treści Umowy do aktualnego stanu prawnego,</w:t>
      </w:r>
    </w:p>
    <w:p w14:paraId="68B16F3B" w14:textId="77777777" w:rsidR="00B22A60" w:rsidRDefault="00B22A60" w:rsidP="000607CF">
      <w:pPr>
        <w:pStyle w:val="Tekstpodstawowywcity3"/>
        <w:numPr>
          <w:ilvl w:val="3"/>
          <w:numId w:val="6"/>
        </w:numPr>
        <w:tabs>
          <w:tab w:val="num" w:pos="720"/>
        </w:tabs>
        <w:spacing w:after="0" w:line="200" w:lineRule="atLeast"/>
        <w:ind w:left="720" w:hanging="360"/>
        <w:jc w:val="both"/>
        <w:rPr>
          <w:rFonts w:cstheme="minorHAnsi"/>
          <w:color w:val="000000"/>
          <w:sz w:val="24"/>
          <w:szCs w:val="24"/>
        </w:rPr>
      </w:pPr>
      <w:r w:rsidRPr="009959CD">
        <w:rPr>
          <w:rFonts w:cstheme="minorHAnsi"/>
          <w:color w:val="000000"/>
          <w:sz w:val="24"/>
          <w:szCs w:val="24"/>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3F1B51CF" w14:textId="77777777" w:rsidR="006A66F5" w:rsidRDefault="006A66F5" w:rsidP="006A66F5">
      <w:pPr>
        <w:pStyle w:val="Tekstpodstawowywcity3"/>
        <w:tabs>
          <w:tab w:val="num" w:pos="6620"/>
        </w:tabs>
        <w:spacing w:after="0" w:line="200" w:lineRule="atLeast"/>
        <w:ind w:left="720"/>
        <w:jc w:val="both"/>
        <w:rPr>
          <w:rFonts w:cstheme="minorHAnsi"/>
          <w:color w:val="000000"/>
          <w:sz w:val="24"/>
          <w:szCs w:val="24"/>
        </w:rPr>
      </w:pPr>
    </w:p>
    <w:p w14:paraId="3C8FC7F7" w14:textId="14CCD637" w:rsidR="00A92719" w:rsidRPr="00A92719" w:rsidRDefault="00A92719" w:rsidP="00A92719">
      <w:pPr>
        <w:pStyle w:val="Akapitzlist"/>
        <w:spacing w:line="240" w:lineRule="auto"/>
        <w:jc w:val="center"/>
        <w:rPr>
          <w:rFonts w:cstheme="minorHAnsi"/>
          <w:b/>
          <w:sz w:val="24"/>
          <w:szCs w:val="24"/>
        </w:rPr>
      </w:pPr>
      <w:r w:rsidRPr="00A92719">
        <w:rPr>
          <w:rFonts w:cstheme="minorHAnsi"/>
          <w:b/>
          <w:sz w:val="24"/>
          <w:szCs w:val="24"/>
        </w:rPr>
        <w:t>§1</w:t>
      </w:r>
      <w:r>
        <w:rPr>
          <w:rFonts w:cstheme="minorHAnsi"/>
          <w:b/>
          <w:sz w:val="24"/>
          <w:szCs w:val="24"/>
        </w:rPr>
        <w:t>5</w:t>
      </w:r>
    </w:p>
    <w:p w14:paraId="72F71E27" w14:textId="77777777" w:rsidR="00A92719" w:rsidRPr="00A92719" w:rsidRDefault="00A92719" w:rsidP="00A92719">
      <w:pPr>
        <w:spacing w:line="200" w:lineRule="atLeast"/>
        <w:jc w:val="center"/>
        <w:rPr>
          <w:rFonts w:cstheme="minorHAnsi"/>
          <w:b/>
          <w:sz w:val="24"/>
          <w:szCs w:val="24"/>
        </w:rPr>
      </w:pPr>
      <w:r w:rsidRPr="00A92719">
        <w:rPr>
          <w:rFonts w:cstheme="minorHAnsi"/>
          <w:b/>
          <w:sz w:val="24"/>
          <w:szCs w:val="24"/>
        </w:rPr>
        <w:t>Postanowienia końcowe</w:t>
      </w:r>
    </w:p>
    <w:p w14:paraId="2515489F" w14:textId="77777777" w:rsidR="00A92719" w:rsidRPr="009959CD" w:rsidRDefault="00A92719" w:rsidP="00A92719">
      <w:pPr>
        <w:pStyle w:val="Tekstpodstawowywcity3"/>
        <w:tabs>
          <w:tab w:val="num" w:pos="6620"/>
        </w:tabs>
        <w:spacing w:after="0" w:line="200" w:lineRule="atLeast"/>
        <w:ind w:left="720"/>
        <w:jc w:val="both"/>
        <w:rPr>
          <w:rFonts w:cstheme="minorHAnsi"/>
          <w:color w:val="000000"/>
          <w:sz w:val="24"/>
          <w:szCs w:val="24"/>
        </w:rPr>
      </w:pPr>
    </w:p>
    <w:p w14:paraId="1FE9385E" w14:textId="77777777" w:rsidR="006771F0" w:rsidRPr="00765341" w:rsidRDefault="006771F0" w:rsidP="006771F0">
      <w:pPr>
        <w:pStyle w:val="Akapitzlist"/>
        <w:spacing w:line="276" w:lineRule="auto"/>
        <w:ind w:left="2160"/>
        <w:rPr>
          <w:rFonts w:asciiTheme="majorHAnsi" w:hAnsiTheme="majorHAnsi" w:cstheme="majorHAnsi"/>
          <w:b/>
        </w:rPr>
      </w:pPr>
    </w:p>
    <w:p w14:paraId="0BE65951" w14:textId="77777777" w:rsidR="006771F0" w:rsidRPr="008D754B" w:rsidRDefault="006771F0" w:rsidP="006771F0">
      <w:pPr>
        <w:numPr>
          <w:ilvl w:val="1"/>
          <w:numId w:val="20"/>
        </w:numPr>
        <w:tabs>
          <w:tab w:val="left" w:pos="360"/>
        </w:tabs>
        <w:spacing w:line="276" w:lineRule="auto"/>
        <w:ind w:left="360" w:hanging="360"/>
        <w:jc w:val="both"/>
        <w:rPr>
          <w:rFonts w:asciiTheme="majorHAnsi" w:hAnsiTheme="majorHAnsi" w:cstheme="majorHAnsi"/>
        </w:rPr>
      </w:pPr>
      <w:r w:rsidRPr="00A96C09">
        <w:rPr>
          <w:rFonts w:ascii="Calibri Light" w:hAnsi="Calibri Light" w:cs="Calibri Light"/>
        </w:rPr>
        <w:t xml:space="preserve">Obowiązki z tytułu zapewnienia dostępności osobom ze szczególnymi potrzebami, w zakresie dostępności informacyjno-komunikacyjnej na poziomie nie niższym niż minimalne wymagania określone w art. 6 ustawy </w:t>
      </w:r>
      <w:r w:rsidRPr="00A96C09">
        <w:rPr>
          <w:rFonts w:ascii="Calibri Light" w:hAnsi="Calibri Light" w:cs="Calibri Light"/>
        </w:rPr>
        <w:lastRenderedPageBreak/>
        <w:t>z dnia 19 lipca 2019 r. o zapewnianiu dostępności osobom ze szczególnymi potrzebami (</w:t>
      </w:r>
      <w:proofErr w:type="spellStart"/>
      <w:r w:rsidRPr="00A96C09">
        <w:rPr>
          <w:rFonts w:ascii="Calibri Light" w:hAnsi="Calibri Light" w:cs="Calibri Light"/>
        </w:rPr>
        <w:t>t.j</w:t>
      </w:r>
      <w:proofErr w:type="spellEnd"/>
      <w:r w:rsidRPr="00A96C09">
        <w:rPr>
          <w:rFonts w:ascii="Calibri Light" w:hAnsi="Calibri Light" w:cs="Calibri Light"/>
        </w:rPr>
        <w:t xml:space="preserve">. Dz.U. z 2020 r., poz. 1062 z </w:t>
      </w:r>
      <w:proofErr w:type="spellStart"/>
      <w:r w:rsidRPr="00A96C09">
        <w:rPr>
          <w:rFonts w:ascii="Calibri Light" w:hAnsi="Calibri Light" w:cs="Calibri Light"/>
        </w:rPr>
        <w:t>późn</w:t>
      </w:r>
      <w:proofErr w:type="spellEnd"/>
      <w:r w:rsidRPr="00A96C09">
        <w:rPr>
          <w:rFonts w:ascii="Calibri Light" w:hAnsi="Calibri Light" w:cs="Calibri Light"/>
        </w:rPr>
        <w:t>. zm.) wykonywane będą przez Zamawiającego</w:t>
      </w:r>
      <w:r w:rsidRPr="008D754B">
        <w:rPr>
          <w:rFonts w:asciiTheme="majorHAnsi" w:hAnsiTheme="majorHAnsi" w:cstheme="majorHAnsi"/>
        </w:rPr>
        <w:t>.</w:t>
      </w:r>
    </w:p>
    <w:p w14:paraId="70EED592" w14:textId="77777777" w:rsidR="006771F0" w:rsidRPr="008D754B" w:rsidRDefault="006771F0" w:rsidP="006771F0">
      <w:pPr>
        <w:numPr>
          <w:ilvl w:val="1"/>
          <w:numId w:val="20"/>
        </w:numPr>
        <w:tabs>
          <w:tab w:val="left" w:pos="360"/>
        </w:tabs>
        <w:spacing w:line="276" w:lineRule="auto"/>
        <w:ind w:left="360" w:hanging="360"/>
        <w:jc w:val="both"/>
        <w:rPr>
          <w:rFonts w:asciiTheme="majorHAnsi" w:hAnsiTheme="majorHAnsi" w:cstheme="majorHAnsi"/>
        </w:rPr>
      </w:pPr>
      <w:r w:rsidRPr="008D754B">
        <w:rPr>
          <w:rFonts w:asciiTheme="majorHAnsi" w:hAnsiTheme="majorHAnsi" w:cstheme="majorHAnsi"/>
        </w:rPr>
        <w:t>Strony ustalają, że w razie powstania sporu</w:t>
      </w:r>
      <w:r>
        <w:rPr>
          <w:rFonts w:asciiTheme="majorHAnsi" w:hAnsiTheme="majorHAnsi" w:cstheme="majorHAnsi"/>
        </w:rPr>
        <w:t xml:space="preserve"> (w tym również o ważność samej Umowy, jak również w przypadku jej unieważnienia, odstąpienia od niej lub jej rozwiązania)</w:t>
      </w:r>
      <w:r w:rsidRPr="008D754B">
        <w:rPr>
          <w:rFonts w:asciiTheme="majorHAnsi" w:hAnsiTheme="majorHAnsi" w:cstheme="majorHAnsi"/>
        </w:rPr>
        <w:t xml:space="preserve">, do jego rozpatrzenia właściwy będzie </w:t>
      </w:r>
      <w:r>
        <w:rPr>
          <w:rFonts w:asciiTheme="majorHAnsi" w:hAnsiTheme="majorHAnsi" w:cstheme="majorHAnsi"/>
        </w:rPr>
        <w:t>s</w:t>
      </w:r>
      <w:r w:rsidRPr="008D754B">
        <w:rPr>
          <w:rFonts w:asciiTheme="majorHAnsi" w:hAnsiTheme="majorHAnsi" w:cstheme="majorHAnsi"/>
        </w:rPr>
        <w:t>ąd miejscowo właściwy dla siedziby Zamawiającego.</w:t>
      </w:r>
    </w:p>
    <w:p w14:paraId="15843A27" w14:textId="77777777" w:rsidR="006771F0" w:rsidRPr="00375B3B"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sidRPr="008D754B">
        <w:rPr>
          <w:rFonts w:asciiTheme="majorHAnsi" w:hAnsiTheme="majorHAnsi" w:cstheme="majorHAnsi"/>
        </w:rPr>
        <w:t xml:space="preserve">W sprawach nieuregulowanych </w:t>
      </w:r>
      <w:r>
        <w:rPr>
          <w:rFonts w:asciiTheme="majorHAnsi" w:hAnsiTheme="majorHAnsi" w:cstheme="majorHAnsi"/>
        </w:rPr>
        <w:t>U</w:t>
      </w:r>
      <w:r w:rsidRPr="008D754B">
        <w:rPr>
          <w:rFonts w:asciiTheme="majorHAnsi" w:hAnsiTheme="majorHAnsi" w:cstheme="majorHAnsi"/>
        </w:rPr>
        <w:t xml:space="preserve">mową mają zastosowanie przepisy </w:t>
      </w:r>
      <w:r>
        <w:rPr>
          <w:rFonts w:asciiTheme="majorHAnsi" w:hAnsiTheme="majorHAnsi" w:cstheme="majorHAnsi"/>
        </w:rPr>
        <w:t xml:space="preserve">prawa polskiego, w szczególności Prawa zamówień publicznych, </w:t>
      </w:r>
      <w:r w:rsidRPr="008D754B">
        <w:rPr>
          <w:rFonts w:asciiTheme="majorHAnsi" w:hAnsiTheme="majorHAnsi" w:cstheme="majorHAnsi"/>
        </w:rPr>
        <w:t>Kodeksu Cywilnego</w:t>
      </w:r>
      <w:r>
        <w:rPr>
          <w:rFonts w:asciiTheme="majorHAnsi" w:hAnsiTheme="majorHAnsi" w:cstheme="majorHAnsi"/>
        </w:rPr>
        <w:t>, Prawa energetycznego</w:t>
      </w:r>
      <w:r w:rsidRPr="008D754B">
        <w:rPr>
          <w:rFonts w:asciiTheme="majorHAnsi" w:hAnsiTheme="majorHAnsi" w:cstheme="majorHAnsi"/>
        </w:rPr>
        <w:t xml:space="preserve"> i innych obowiązujących przepisów w tym zakresie.</w:t>
      </w:r>
    </w:p>
    <w:p w14:paraId="0CB7A43E" w14:textId="77777777" w:rsidR="006771F0" w:rsidRPr="00375B3B"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sidRPr="005635AC">
        <w:rPr>
          <w:rFonts w:asciiTheme="majorHAnsi" w:hAnsiTheme="majorHAnsi" w:cs="Calibri"/>
        </w:rPr>
        <w:t>Zamieszczone w Umowie podtytuły (nazwy poszczególnych części Umowy) mają charakter porządkowy i nie wpływają na interpretację zapisów Umowy</w:t>
      </w:r>
      <w:r>
        <w:rPr>
          <w:rFonts w:asciiTheme="majorHAnsi" w:hAnsiTheme="majorHAnsi" w:cstheme="majorHAnsi"/>
        </w:rPr>
        <w:t xml:space="preserve"> </w:t>
      </w:r>
    </w:p>
    <w:p w14:paraId="7C24893B" w14:textId="77777777" w:rsidR="006771F0" w:rsidRPr="00375B3B"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sidRPr="005635AC">
        <w:rPr>
          <w:rFonts w:asciiTheme="majorHAnsi" w:hAnsiTheme="majorHAnsi" w:cs="Calibr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20B18ACE" w14:textId="77777777" w:rsidR="006771F0" w:rsidRPr="00375B3B"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Pr>
          <w:rFonts w:asciiTheme="majorHAnsi" w:hAnsiTheme="majorHAnsi" w:cstheme="majorHAnsi"/>
        </w:rPr>
        <w:t xml:space="preserve">Zamawiający wskazuje następujący adres do korespondencji: </w:t>
      </w:r>
      <w:r w:rsidRPr="00512ED9">
        <w:rPr>
          <w:rFonts w:asciiTheme="majorHAnsi" w:hAnsiTheme="majorHAnsi" w:cstheme="majorHAnsi"/>
        </w:rPr>
        <w:t>………………..</w:t>
      </w:r>
    </w:p>
    <w:p w14:paraId="5626C9BD" w14:textId="77777777" w:rsidR="006771F0" w:rsidRPr="00EC3F0F"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Pr>
          <w:rFonts w:asciiTheme="majorHAnsi" w:hAnsiTheme="majorHAnsi" w:cstheme="majorHAnsi"/>
        </w:rPr>
        <w:t>Wykonawca wskazuje następujący adres do korespondencji: ………………….</w:t>
      </w:r>
    </w:p>
    <w:p w14:paraId="29164DC0" w14:textId="77777777" w:rsidR="006771F0" w:rsidRPr="00EC3F0F" w:rsidRDefault="006771F0" w:rsidP="006771F0">
      <w:pPr>
        <w:numPr>
          <w:ilvl w:val="1"/>
          <w:numId w:val="20"/>
        </w:numPr>
        <w:tabs>
          <w:tab w:val="left" w:pos="360"/>
        </w:tabs>
        <w:spacing w:line="276" w:lineRule="auto"/>
        <w:ind w:left="360" w:hanging="360"/>
        <w:jc w:val="both"/>
        <w:rPr>
          <w:rFonts w:asciiTheme="majorHAnsi" w:hAnsiTheme="majorHAnsi" w:cstheme="majorHAnsi"/>
          <w:b/>
        </w:rPr>
      </w:pPr>
      <w:r w:rsidRPr="00EC3F0F">
        <w:rPr>
          <w:rFonts w:asciiTheme="majorHAnsi" w:hAnsiTheme="majorHAnsi" w:cstheme="majorHAnsi"/>
        </w:rPr>
        <w:t>Umowę sporządzono w trzech jednobrzmiących egzemplarzach – dwa egzemplarze dla Zamawiającego i jeden egzemplarz dla Wykonawcy.</w:t>
      </w:r>
    </w:p>
    <w:p w14:paraId="57B17C6A" w14:textId="77777777" w:rsidR="006771F0" w:rsidRPr="008D754B" w:rsidRDefault="006771F0" w:rsidP="006771F0">
      <w:pPr>
        <w:spacing w:line="276" w:lineRule="auto"/>
        <w:jc w:val="both"/>
        <w:rPr>
          <w:rFonts w:asciiTheme="majorHAnsi" w:hAnsiTheme="majorHAnsi" w:cstheme="majorHAnsi"/>
        </w:rPr>
      </w:pPr>
    </w:p>
    <w:p w14:paraId="017EC3AA" w14:textId="77777777" w:rsidR="00B22A60" w:rsidRPr="009959CD" w:rsidRDefault="00B22A60" w:rsidP="00B22A60">
      <w:pPr>
        <w:jc w:val="both"/>
        <w:rPr>
          <w:rFonts w:cstheme="minorHAnsi"/>
          <w:sz w:val="24"/>
          <w:szCs w:val="24"/>
          <w:highlight w:val="yellow"/>
        </w:rPr>
      </w:pPr>
    </w:p>
    <w:p w14:paraId="772502A8" w14:textId="77777777" w:rsidR="00B22A60" w:rsidRPr="009959CD" w:rsidRDefault="00B22A60" w:rsidP="00B22A60">
      <w:pPr>
        <w:rPr>
          <w:rFonts w:cstheme="minorHAnsi"/>
          <w:sz w:val="24"/>
          <w:szCs w:val="24"/>
          <w:highlight w:val="yellow"/>
        </w:rPr>
      </w:pPr>
    </w:p>
    <w:p w14:paraId="61E3E62F" w14:textId="77777777" w:rsidR="00B22A60" w:rsidRDefault="00B22A60" w:rsidP="00B22A60">
      <w:pPr>
        <w:rPr>
          <w:rFonts w:cstheme="minorHAnsi"/>
          <w:sz w:val="24"/>
          <w:szCs w:val="24"/>
          <w:highlight w:val="yellow"/>
        </w:rPr>
      </w:pPr>
    </w:p>
    <w:p w14:paraId="4F757AE2" w14:textId="77777777" w:rsidR="009C7AAD" w:rsidRDefault="009C7AAD" w:rsidP="00B22A60">
      <w:pPr>
        <w:rPr>
          <w:rFonts w:cstheme="minorHAnsi"/>
          <w:sz w:val="24"/>
          <w:szCs w:val="24"/>
          <w:highlight w:val="yellow"/>
        </w:rPr>
      </w:pPr>
    </w:p>
    <w:p w14:paraId="68F81494" w14:textId="77777777" w:rsidR="009C7AAD" w:rsidRPr="009959CD" w:rsidRDefault="009C7AAD" w:rsidP="00B22A60">
      <w:pPr>
        <w:rPr>
          <w:rFonts w:cstheme="minorHAnsi"/>
          <w:sz w:val="24"/>
          <w:szCs w:val="24"/>
          <w:highlight w:val="yellow"/>
        </w:rPr>
      </w:pPr>
    </w:p>
    <w:p w14:paraId="7F0287E4" w14:textId="77777777" w:rsidR="00B22A60" w:rsidRPr="009959CD" w:rsidRDefault="00B22A60" w:rsidP="00B22A60">
      <w:pPr>
        <w:rPr>
          <w:rFonts w:cstheme="minorHAnsi"/>
          <w:sz w:val="24"/>
          <w:szCs w:val="24"/>
          <w:highlight w:val="yellow"/>
        </w:rPr>
      </w:pPr>
    </w:p>
    <w:p w14:paraId="1F242879" w14:textId="77777777" w:rsidR="00B22A60" w:rsidRPr="009959CD" w:rsidRDefault="00B22A60" w:rsidP="00B22A60">
      <w:pPr>
        <w:rPr>
          <w:rFonts w:cstheme="minorHAnsi"/>
          <w:sz w:val="24"/>
          <w:szCs w:val="24"/>
        </w:rPr>
      </w:pPr>
      <w:r w:rsidRPr="009959CD">
        <w:rPr>
          <w:rFonts w:cstheme="minorHAnsi"/>
          <w:sz w:val="24"/>
          <w:szCs w:val="24"/>
        </w:rPr>
        <w:t>…………………………………………………</w:t>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t>…………………………………………….</w:t>
      </w:r>
    </w:p>
    <w:p w14:paraId="49315A23" w14:textId="77777777" w:rsidR="00B22A60" w:rsidRPr="009959CD" w:rsidRDefault="00B22A60" w:rsidP="00B22A60">
      <w:pPr>
        <w:spacing w:line="200" w:lineRule="atLeast"/>
        <w:ind w:firstLine="708"/>
        <w:rPr>
          <w:rFonts w:cstheme="minorHAnsi"/>
          <w:sz w:val="24"/>
          <w:szCs w:val="24"/>
        </w:rPr>
      </w:pPr>
      <w:r w:rsidRPr="009959CD">
        <w:rPr>
          <w:rFonts w:cstheme="minorHAnsi"/>
          <w:b/>
          <w:sz w:val="24"/>
          <w:szCs w:val="24"/>
        </w:rPr>
        <w:t>ZAMAWIAJĄCY</w:t>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b/>
          <w:sz w:val="24"/>
          <w:szCs w:val="24"/>
        </w:rPr>
        <w:t>WYKONAWCA</w:t>
      </w:r>
    </w:p>
    <w:p w14:paraId="055BC2B1" w14:textId="77777777" w:rsidR="00B22A60" w:rsidRPr="009959CD" w:rsidRDefault="00B22A60" w:rsidP="00B22A60">
      <w:pPr>
        <w:rPr>
          <w:rFonts w:cstheme="minorHAnsi"/>
          <w:sz w:val="24"/>
          <w:szCs w:val="24"/>
          <w:highlight w:val="yellow"/>
        </w:rPr>
      </w:pPr>
    </w:p>
    <w:p w14:paraId="2C48A8D7" w14:textId="77777777" w:rsidR="00B22A60" w:rsidRDefault="00B22A60" w:rsidP="00B22A60">
      <w:pPr>
        <w:ind w:left="360"/>
        <w:rPr>
          <w:rFonts w:cstheme="minorHAnsi"/>
          <w:b/>
          <w:sz w:val="24"/>
          <w:szCs w:val="24"/>
          <w:u w:val="single"/>
        </w:rPr>
      </w:pPr>
    </w:p>
    <w:p w14:paraId="7A81FDD8" w14:textId="77777777" w:rsidR="00B22A60" w:rsidRDefault="00B22A60" w:rsidP="00B22A60">
      <w:pPr>
        <w:ind w:left="360"/>
        <w:rPr>
          <w:rFonts w:cstheme="minorHAnsi"/>
          <w:b/>
          <w:sz w:val="24"/>
          <w:szCs w:val="24"/>
          <w:u w:val="single"/>
        </w:rPr>
      </w:pPr>
    </w:p>
    <w:p w14:paraId="103A61DD" w14:textId="77777777" w:rsidR="009C7AAD" w:rsidRDefault="009C7AAD" w:rsidP="00B22A60">
      <w:pPr>
        <w:ind w:left="360"/>
        <w:rPr>
          <w:rFonts w:cstheme="minorHAnsi"/>
          <w:b/>
          <w:sz w:val="24"/>
          <w:szCs w:val="24"/>
          <w:u w:val="single"/>
        </w:rPr>
      </w:pPr>
    </w:p>
    <w:p w14:paraId="2AC90493" w14:textId="77777777" w:rsidR="009C7AAD" w:rsidRDefault="009C7AAD" w:rsidP="00B22A60">
      <w:pPr>
        <w:ind w:left="360"/>
        <w:rPr>
          <w:rFonts w:cstheme="minorHAnsi"/>
          <w:b/>
          <w:sz w:val="24"/>
          <w:szCs w:val="24"/>
          <w:u w:val="single"/>
        </w:rPr>
      </w:pPr>
    </w:p>
    <w:p w14:paraId="67F43B15" w14:textId="77777777" w:rsidR="00B22A60" w:rsidRPr="009959CD" w:rsidRDefault="00B22A60" w:rsidP="00B22A60">
      <w:pPr>
        <w:ind w:left="360"/>
        <w:rPr>
          <w:rFonts w:cstheme="minorHAnsi"/>
          <w:b/>
          <w:sz w:val="20"/>
          <w:szCs w:val="20"/>
          <w:u w:val="single"/>
        </w:rPr>
      </w:pPr>
      <w:r w:rsidRPr="009959CD">
        <w:rPr>
          <w:rFonts w:cstheme="minorHAnsi"/>
          <w:b/>
          <w:sz w:val="20"/>
          <w:szCs w:val="20"/>
          <w:u w:val="single"/>
        </w:rPr>
        <w:t>Załączniki:</w:t>
      </w:r>
    </w:p>
    <w:p w14:paraId="1F8B78F6"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1 - Wykaz punktów poboru paliwa gazowego,</w:t>
      </w:r>
    </w:p>
    <w:p w14:paraId="44AC3129"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2 - Zestawienie miesięcznych ilości zamówionych paliwa gazowego – taryfa W-5,</w:t>
      </w:r>
    </w:p>
    <w:p w14:paraId="1CE6C9CA"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3 - Oświadczenie o przeznaczeniu paliwa gazowego na potrzeby naliczania podatku akcyzowego,</w:t>
      </w:r>
    </w:p>
    <w:p w14:paraId="5CD80054" w14:textId="77777777" w:rsidR="00B22A60" w:rsidRPr="009959CD" w:rsidRDefault="00B22A60" w:rsidP="00B22A60">
      <w:pPr>
        <w:spacing w:line="240" w:lineRule="auto"/>
        <w:ind w:left="357"/>
        <w:rPr>
          <w:rFonts w:cstheme="minorHAnsi"/>
          <w:sz w:val="24"/>
          <w:szCs w:val="24"/>
        </w:rPr>
      </w:pPr>
      <w:r w:rsidRPr="009959CD">
        <w:rPr>
          <w:rFonts w:cstheme="minorHAnsi"/>
          <w:sz w:val="20"/>
          <w:szCs w:val="20"/>
        </w:rPr>
        <w:t>Załącznik nr 4 - Wzór pełnomocnictwa.</w:t>
      </w:r>
    </w:p>
    <w:p w14:paraId="6C31F5F7" w14:textId="77777777" w:rsidR="006771F0" w:rsidRPr="00765341" w:rsidRDefault="006771F0" w:rsidP="006771F0">
      <w:pPr>
        <w:pStyle w:val="Akapitzlist"/>
        <w:spacing w:line="276" w:lineRule="auto"/>
        <w:ind w:left="2160"/>
        <w:rPr>
          <w:ins w:id="1" w:author="Konto Microsoft" w:date="2023-05-22T10:52:00Z"/>
          <w:rFonts w:asciiTheme="majorHAnsi" w:hAnsiTheme="majorHAnsi" w:cstheme="majorHAnsi"/>
          <w:b/>
        </w:rPr>
      </w:pPr>
      <w:bookmarkStart w:id="2" w:name="_GoBack"/>
    </w:p>
    <w:bookmarkEnd w:id="2"/>
    <w:p w14:paraId="537295DF" w14:textId="77777777" w:rsidR="00CF5FB2" w:rsidRDefault="00CF5FB2" w:rsidP="00CF5FB2">
      <w:pPr>
        <w:spacing w:line="276" w:lineRule="auto"/>
        <w:rPr>
          <w:rFonts w:asciiTheme="majorHAnsi" w:hAnsiTheme="majorHAnsi"/>
          <w:b/>
          <w:bCs/>
          <w:color w:val="000000" w:themeColor="text1"/>
          <w:sz w:val="28"/>
          <w:szCs w:val="28"/>
        </w:rPr>
      </w:pPr>
    </w:p>
    <w:sectPr w:rsidR="00CF5FB2" w:rsidSect="00FA0C58">
      <w:headerReference w:type="default" r:id="rId12"/>
      <w:pgSz w:w="11906" w:h="16838"/>
      <w:pgMar w:top="1418" w:right="1133" w:bottom="720"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CAF2" w16cex:dateUtc="2023-04-2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52688" w16cid:durableId="27F3C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5A5B" w14:textId="77777777" w:rsidR="00EA66E3" w:rsidRDefault="00EA66E3" w:rsidP="009D6566">
      <w:pPr>
        <w:spacing w:line="240" w:lineRule="auto"/>
      </w:pPr>
      <w:r>
        <w:separator/>
      </w:r>
    </w:p>
  </w:endnote>
  <w:endnote w:type="continuationSeparator" w:id="0">
    <w:p w14:paraId="04F0978B" w14:textId="77777777" w:rsidR="00EA66E3" w:rsidRDefault="00EA66E3"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2DE2E" w14:textId="77777777" w:rsidR="00EA66E3" w:rsidRDefault="00EA66E3" w:rsidP="009D6566">
      <w:pPr>
        <w:spacing w:line="240" w:lineRule="auto"/>
      </w:pPr>
      <w:r>
        <w:separator/>
      </w:r>
    </w:p>
  </w:footnote>
  <w:footnote w:type="continuationSeparator" w:id="0">
    <w:p w14:paraId="268846E5" w14:textId="77777777" w:rsidR="00EA66E3" w:rsidRDefault="00EA66E3"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128DD6C" w:rsidR="00AF7E92" w:rsidRDefault="00EA66E3">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20A9" w:rsidRPr="00CC20A9">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20A9" w:rsidRPr="00CC20A9">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0000000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pPr>
      <w:rPr>
        <w:rFonts w:ascii="Verdana" w:hAnsi="Verdana"/>
        <w:sz w:val="22"/>
        <w:szCs w:val="22"/>
      </w:r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00000007"/>
    <w:name w:val="WW8Num7"/>
    <w:lvl w:ilvl="0">
      <w:start w:val="1"/>
      <w:numFmt w:val="decimal"/>
      <w:lvlText w:val="%1."/>
      <w:lvlJc w:val="left"/>
      <w:pPr>
        <w:tabs>
          <w:tab w:val="num" w:pos="1855"/>
        </w:tabs>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lowerLetter"/>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9"/>
    <w:multiLevelType w:val="multilevel"/>
    <w:tmpl w:val="3684DA9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lowerLetter"/>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60F06CE8"/>
    <w:name w:val="WW8Num10"/>
    <w:lvl w:ilvl="0">
      <w:start w:val="1"/>
      <w:numFmt w:val="decimal"/>
      <w:lvlText w:val="%1."/>
      <w:lvlJc w:val="left"/>
      <w:pPr>
        <w:tabs>
          <w:tab w:val="num" w:pos="411"/>
        </w:tabs>
      </w:pPr>
      <w:rPr>
        <w:rFonts w:asciiTheme="minorHAnsi" w:hAnsiTheme="minorHAnsi" w:cstheme="minorHAnsi" w:hint="default"/>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9" w15:restartNumberingAfterBreak="0">
    <w:nsid w:val="0D2E5DE2"/>
    <w:multiLevelType w:val="singleLevel"/>
    <w:tmpl w:val="00000003"/>
    <w:lvl w:ilvl="0">
      <w:start w:val="1"/>
      <w:numFmt w:val="decimal"/>
      <w:lvlText w:val="%1."/>
      <w:lvlJc w:val="left"/>
      <w:pPr>
        <w:tabs>
          <w:tab w:val="num" w:pos="720"/>
        </w:tabs>
      </w:pPr>
    </w:lvl>
  </w:abstractNum>
  <w:abstractNum w:abstractNumId="10" w15:restartNumberingAfterBreak="0">
    <w:nsid w:val="0DC97DC0"/>
    <w:multiLevelType w:val="hybridMultilevel"/>
    <w:tmpl w:val="AD5E7FA6"/>
    <w:lvl w:ilvl="0" w:tplc="8DF42D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A915A51"/>
    <w:multiLevelType w:val="hybridMultilevel"/>
    <w:tmpl w:val="173EF8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A25660"/>
    <w:multiLevelType w:val="hybridMultilevel"/>
    <w:tmpl w:val="6C7EBEA8"/>
    <w:lvl w:ilvl="0" w:tplc="261C5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51344"/>
    <w:multiLevelType w:val="hybridMultilevel"/>
    <w:tmpl w:val="B974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47490D"/>
    <w:multiLevelType w:val="hybridMultilevel"/>
    <w:tmpl w:val="678CD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073EC"/>
    <w:multiLevelType w:val="hybridMultilevel"/>
    <w:tmpl w:val="F892C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05F06"/>
    <w:multiLevelType w:val="hybridMultilevel"/>
    <w:tmpl w:val="7690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F75AA"/>
    <w:multiLevelType w:val="hybridMultilevel"/>
    <w:tmpl w:val="484C1D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1" w15:restartNumberingAfterBreak="0">
    <w:nsid w:val="40CC126F"/>
    <w:multiLevelType w:val="hybridMultilevel"/>
    <w:tmpl w:val="DCB6E7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62FF7"/>
    <w:multiLevelType w:val="hybridMultilevel"/>
    <w:tmpl w:val="88BC0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F42663A">
      <w:start w:val="1"/>
      <w:numFmt w:val="lowerLetter"/>
      <w:lvlText w:val="%3)"/>
      <w:lvlJc w:val="right"/>
      <w:pPr>
        <w:ind w:left="2160" w:hanging="180"/>
      </w:pPr>
      <w:rPr>
        <w:rFonts w:ascii="Calibri" w:eastAsia="Times New Roman" w:hAnsi="Calibri" w:cs="Calibri"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6C69B0"/>
    <w:multiLevelType w:val="hybridMultilevel"/>
    <w:tmpl w:val="983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5"/>
  </w:num>
  <w:num w:numId="4">
    <w:abstractNumId w:val="11"/>
  </w:num>
  <w:num w:numId="5">
    <w:abstractNumId w:val="0"/>
  </w:num>
  <w:num w:numId="6">
    <w:abstractNumId w:val="1"/>
  </w:num>
  <w:num w:numId="7">
    <w:abstractNumId w:val="4"/>
  </w:num>
  <w:num w:numId="8">
    <w:abstractNumId w:val="5"/>
  </w:num>
  <w:num w:numId="9">
    <w:abstractNumId w:val="6"/>
  </w:num>
  <w:num w:numId="10">
    <w:abstractNumId w:val="7"/>
  </w:num>
  <w:num w:numId="11">
    <w:abstractNumId w:val="9"/>
  </w:num>
  <w:num w:numId="12">
    <w:abstractNumId w:val="25"/>
  </w:num>
  <w:num w:numId="13">
    <w:abstractNumId w:val="22"/>
  </w:num>
  <w:num w:numId="14">
    <w:abstractNumId w:val="16"/>
  </w:num>
  <w:num w:numId="15">
    <w:abstractNumId w:val="24"/>
  </w:num>
  <w:num w:numId="16">
    <w:abstractNumId w:val="23"/>
  </w:num>
  <w:num w:numId="17">
    <w:abstractNumId w:val="10"/>
  </w:num>
  <w:num w:numId="18">
    <w:abstractNumId w:val="12"/>
  </w:num>
  <w:num w:numId="19">
    <w:abstractNumId w:val="14"/>
  </w:num>
  <w:num w:numId="20">
    <w:abstractNumId w:val="3"/>
  </w:num>
  <w:num w:numId="21">
    <w:abstractNumId w:val="13"/>
  </w:num>
  <w:num w:numId="22">
    <w:abstractNumId w:val="18"/>
  </w:num>
  <w:num w:numId="23">
    <w:abstractNumId w:val="21"/>
  </w:num>
  <w:num w:numId="24">
    <w:abstractNumId w:val="17"/>
  </w:num>
  <w:num w:numId="25">
    <w:abstractNumId w:val="1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58a1161c1ee30c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0BAA"/>
    <w:rsid w:val="000015DF"/>
    <w:rsid w:val="000018DA"/>
    <w:rsid w:val="00002D00"/>
    <w:rsid w:val="000055C4"/>
    <w:rsid w:val="00006AA9"/>
    <w:rsid w:val="00007F56"/>
    <w:rsid w:val="000122D7"/>
    <w:rsid w:val="000132C9"/>
    <w:rsid w:val="00013F5D"/>
    <w:rsid w:val="000153D8"/>
    <w:rsid w:val="0002004E"/>
    <w:rsid w:val="000206A2"/>
    <w:rsid w:val="0002143A"/>
    <w:rsid w:val="00021A5D"/>
    <w:rsid w:val="00021FF7"/>
    <w:rsid w:val="00023EBE"/>
    <w:rsid w:val="00025095"/>
    <w:rsid w:val="000276F2"/>
    <w:rsid w:val="00031A9B"/>
    <w:rsid w:val="00031E25"/>
    <w:rsid w:val="0003391B"/>
    <w:rsid w:val="00033EB2"/>
    <w:rsid w:val="00037949"/>
    <w:rsid w:val="00037E64"/>
    <w:rsid w:val="00037F5B"/>
    <w:rsid w:val="00040F79"/>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472D"/>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5DF5"/>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039"/>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8C3"/>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DB7"/>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B79"/>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04BF"/>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3F1"/>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0578"/>
    <w:rsid w:val="004B23CF"/>
    <w:rsid w:val="004B2503"/>
    <w:rsid w:val="004B2540"/>
    <w:rsid w:val="004B2DBF"/>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1D1"/>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2CD9"/>
    <w:rsid w:val="005542A5"/>
    <w:rsid w:val="00554784"/>
    <w:rsid w:val="0055724C"/>
    <w:rsid w:val="005575A7"/>
    <w:rsid w:val="0056378D"/>
    <w:rsid w:val="0056554A"/>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1F0"/>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8F3"/>
    <w:rsid w:val="006A4C3B"/>
    <w:rsid w:val="006A50D3"/>
    <w:rsid w:val="006A66F5"/>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0E1D"/>
    <w:rsid w:val="00701690"/>
    <w:rsid w:val="007017D1"/>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35DC2"/>
    <w:rsid w:val="00743637"/>
    <w:rsid w:val="0074496A"/>
    <w:rsid w:val="007460B8"/>
    <w:rsid w:val="00747B23"/>
    <w:rsid w:val="00750552"/>
    <w:rsid w:val="0075376A"/>
    <w:rsid w:val="00755188"/>
    <w:rsid w:val="0075747A"/>
    <w:rsid w:val="0075755C"/>
    <w:rsid w:val="00762DE0"/>
    <w:rsid w:val="00766B10"/>
    <w:rsid w:val="00766D57"/>
    <w:rsid w:val="00766FFC"/>
    <w:rsid w:val="007678EB"/>
    <w:rsid w:val="00770446"/>
    <w:rsid w:val="007706A2"/>
    <w:rsid w:val="00771BDA"/>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11A5"/>
    <w:rsid w:val="0080563B"/>
    <w:rsid w:val="00810E88"/>
    <w:rsid w:val="00811BE8"/>
    <w:rsid w:val="0081343F"/>
    <w:rsid w:val="00815BD6"/>
    <w:rsid w:val="00816DCC"/>
    <w:rsid w:val="00817E39"/>
    <w:rsid w:val="00822551"/>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1471"/>
    <w:rsid w:val="009222C4"/>
    <w:rsid w:val="009235B6"/>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1C85"/>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7AAD"/>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53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2719"/>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D67"/>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4A65"/>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2750"/>
    <w:rsid w:val="00CA3A95"/>
    <w:rsid w:val="00CA7FAC"/>
    <w:rsid w:val="00CB00A0"/>
    <w:rsid w:val="00CB2A5C"/>
    <w:rsid w:val="00CB30E6"/>
    <w:rsid w:val="00CB4CC9"/>
    <w:rsid w:val="00CB6444"/>
    <w:rsid w:val="00CC0C8F"/>
    <w:rsid w:val="00CC0D1F"/>
    <w:rsid w:val="00CC1713"/>
    <w:rsid w:val="00CC1EE1"/>
    <w:rsid w:val="00CC20A9"/>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34D"/>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A19"/>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06ED"/>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1D1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66E3"/>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0C27"/>
    <w:rsid w:val="00ED28C0"/>
    <w:rsid w:val="00ED29B4"/>
    <w:rsid w:val="00ED3EBA"/>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61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B5B"/>
    <w:rsid w:val="00F90D32"/>
    <w:rsid w:val="00F91852"/>
    <w:rsid w:val="00F92140"/>
    <w:rsid w:val="00F92DD7"/>
    <w:rsid w:val="00F93300"/>
    <w:rsid w:val="00F9449E"/>
    <w:rsid w:val="00F959C3"/>
    <w:rsid w:val="00F96223"/>
    <w:rsid w:val="00FA07CD"/>
    <w:rsid w:val="00FA0C58"/>
    <w:rsid w:val="00FA159C"/>
    <w:rsid w:val="00FA2392"/>
    <w:rsid w:val="00FA2581"/>
    <w:rsid w:val="00FA2661"/>
    <w:rsid w:val="00FA4D4C"/>
    <w:rsid w:val="00FA6DB4"/>
    <w:rsid w:val="00FB1555"/>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C50059F5-000E-426D-BDF2-65E2E2B4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3"/>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12"/>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EC76-0B6A-4918-A051-ACDF9836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D0A7-94D2-4D74-AA07-E8D1A001AA91}">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3.xml><?xml version="1.0" encoding="utf-8"?>
<ds:datastoreItem xmlns:ds="http://schemas.openxmlformats.org/officeDocument/2006/customXml" ds:itemID="{30233714-F181-4B54-B6D1-20F560383222}">
  <ds:schemaRefs>
    <ds:schemaRef ds:uri="http://schemas.microsoft.com/sharepoint/v3/contenttype/forms"/>
  </ds:schemaRefs>
</ds:datastoreItem>
</file>

<file path=customXml/itemProps4.xml><?xml version="1.0" encoding="utf-8"?>
<ds:datastoreItem xmlns:ds="http://schemas.openxmlformats.org/officeDocument/2006/customXml" ds:itemID="{6F022460-7141-4AB4-AD46-6FCC5DF4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4051</Words>
  <Characters>24312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9</cp:revision>
  <cp:lastPrinted>2021-04-16T16:17:00Z</cp:lastPrinted>
  <dcterms:created xsi:type="dcterms:W3CDTF">2023-04-26T15:09:00Z</dcterms:created>
  <dcterms:modified xsi:type="dcterms:W3CDTF">2023-05-25T12:50:00Z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y fmtid="{D5CDD505-2E9C-101B-9397-08002B2CF9AE}" pid="9" name="ContentTypeId">
    <vt:lpwstr>0x0101006BE0A77C2E28DB44B5F6A61B23D3B00A</vt:lpwstr>
  </property>
</Properties>
</file>