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2323B8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0D0F5F4" w14:textId="109119BD" w:rsidR="00EC7725" w:rsidRPr="002323B8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2323B8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2323B8">
        <w:rPr>
          <w:rFonts w:ascii="Arial" w:hAnsi="Arial" w:cs="Arial"/>
        </w:rPr>
        <w:br/>
        <w:t xml:space="preserve">(składane na podstawie art. </w:t>
      </w:r>
      <w:r w:rsidRPr="002323B8">
        <w:rPr>
          <w:rFonts w:ascii="Arial" w:hAnsi="Arial" w:cs="Arial"/>
        </w:rPr>
        <w:t>117</w:t>
      </w:r>
      <w:r w:rsidR="006626A1" w:rsidRPr="002323B8">
        <w:rPr>
          <w:rFonts w:ascii="Arial" w:hAnsi="Arial" w:cs="Arial"/>
        </w:rPr>
        <w:t xml:space="preserve"> ust. </w:t>
      </w:r>
      <w:r w:rsidRPr="002323B8">
        <w:rPr>
          <w:rFonts w:ascii="Arial" w:hAnsi="Arial" w:cs="Arial"/>
        </w:rPr>
        <w:t>4</w:t>
      </w:r>
      <w:r w:rsidR="0095643F" w:rsidRPr="002323B8">
        <w:rPr>
          <w:rFonts w:ascii="Arial" w:hAnsi="Arial" w:cs="Arial"/>
        </w:rPr>
        <w:t xml:space="preserve"> </w:t>
      </w:r>
      <w:r w:rsidR="00413C1B" w:rsidRPr="002323B8">
        <w:rPr>
          <w:rFonts w:ascii="Arial" w:hAnsi="Arial" w:cs="Arial"/>
        </w:rPr>
        <w:t>ustawy</w:t>
      </w:r>
      <w:r w:rsidR="004125EA" w:rsidRPr="002323B8">
        <w:rPr>
          <w:rFonts w:ascii="Arial" w:hAnsi="Arial" w:cs="Arial"/>
        </w:rPr>
        <w:t xml:space="preserve"> PZP</w:t>
      </w:r>
      <w:r w:rsidR="00413C1B" w:rsidRPr="002323B8">
        <w:rPr>
          <w:rFonts w:ascii="Arial" w:hAnsi="Arial" w:cs="Arial"/>
        </w:rPr>
        <w:t>)</w:t>
      </w:r>
    </w:p>
    <w:p w14:paraId="6B783E72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Ja</w:t>
      </w:r>
      <w:r w:rsidR="00793DF3" w:rsidRPr="002323B8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2323B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4A3ACBF7" w:rsidR="00793DF3" w:rsidRPr="002323B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Działając w imieniu i na rzecz</w:t>
      </w:r>
      <w:r w:rsidR="008F5A90" w:rsidRPr="002323B8">
        <w:rPr>
          <w:rFonts w:ascii="Arial" w:hAnsi="Arial" w:cs="Arial"/>
          <w:b w:val="0"/>
        </w:rPr>
        <w:t xml:space="preserve"> </w:t>
      </w:r>
      <w:r w:rsidR="0073608C" w:rsidRPr="002323B8">
        <w:rPr>
          <w:rFonts w:ascii="Arial" w:hAnsi="Arial" w:cs="Arial"/>
          <w:b w:val="0"/>
        </w:rPr>
        <w:t>W</w:t>
      </w:r>
      <w:r w:rsidR="008F5A90" w:rsidRPr="002323B8">
        <w:rPr>
          <w:rFonts w:ascii="Arial" w:hAnsi="Arial" w:cs="Arial"/>
          <w:b w:val="0"/>
        </w:rPr>
        <w:t>ykonawców wspólnie ubiegając</w:t>
      </w:r>
      <w:r w:rsidR="005750DA">
        <w:rPr>
          <w:rFonts w:ascii="Arial" w:hAnsi="Arial" w:cs="Arial"/>
          <w:b w:val="0"/>
        </w:rPr>
        <w:t xml:space="preserve">ych się o udzielenie zamówienia </w:t>
      </w:r>
      <w:r w:rsidR="008F5A90" w:rsidRPr="002323B8">
        <w:rPr>
          <w:rFonts w:ascii="Arial" w:hAnsi="Arial" w:cs="Arial"/>
          <w:b w:val="0"/>
        </w:rPr>
        <w:t xml:space="preserve">publicznego: </w:t>
      </w:r>
      <w:r w:rsidRPr="002323B8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2323B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(pełna nazwa </w:t>
      </w:r>
      <w:r w:rsidR="0073608C" w:rsidRPr="002323B8">
        <w:rPr>
          <w:rFonts w:ascii="Arial" w:hAnsi="Arial" w:cs="Arial"/>
        </w:rPr>
        <w:t>W</w:t>
      </w:r>
      <w:r w:rsidRPr="002323B8">
        <w:rPr>
          <w:rFonts w:ascii="Arial" w:hAnsi="Arial" w:cs="Arial"/>
        </w:rPr>
        <w:t>ykonawc</w:t>
      </w:r>
      <w:r w:rsidR="008F5A90" w:rsidRPr="002323B8">
        <w:rPr>
          <w:rFonts w:ascii="Arial" w:hAnsi="Arial" w:cs="Arial"/>
        </w:rPr>
        <w:t>ów</w:t>
      </w:r>
      <w:r w:rsidRPr="002323B8">
        <w:rPr>
          <w:rFonts w:ascii="Arial" w:hAnsi="Arial" w:cs="Arial"/>
        </w:rPr>
        <w:t>)</w:t>
      </w:r>
    </w:p>
    <w:p w14:paraId="11223CB8" w14:textId="48273BD1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2323B8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4CB22571" w14:textId="77777777" w:rsidR="00E12F60" w:rsidRPr="002323B8" w:rsidRDefault="00EC7725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w </w:t>
      </w:r>
      <w:r w:rsidR="0095643F" w:rsidRPr="002323B8">
        <w:rPr>
          <w:rFonts w:ascii="Arial" w:hAnsi="Arial" w:cs="Arial"/>
        </w:rPr>
        <w:t xml:space="preserve">związku z postępowaniem o udzielenie zamówienia publicznego </w:t>
      </w:r>
      <w:r w:rsidR="004125EA" w:rsidRPr="002323B8">
        <w:rPr>
          <w:rFonts w:ascii="Arial" w:hAnsi="Arial" w:cs="Arial"/>
        </w:rPr>
        <w:t>pn.</w:t>
      </w:r>
      <w:r w:rsidRPr="002323B8">
        <w:rPr>
          <w:rFonts w:ascii="Arial" w:hAnsi="Arial" w:cs="Arial"/>
        </w:rPr>
        <w:t>:</w:t>
      </w:r>
    </w:p>
    <w:p w14:paraId="3981AA42" w14:textId="77777777" w:rsidR="00E12F60" w:rsidRPr="002323B8" w:rsidRDefault="00E12F60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46701C32" w14:textId="5A218F4C" w:rsidR="004D5CB7" w:rsidRDefault="004D5CB7" w:rsidP="004D5CB7">
      <w:pPr>
        <w:spacing w:before="60" w:line="240" w:lineRule="auto"/>
        <w:rPr>
          <w:rFonts w:ascii="Arial" w:eastAsia="Arial" w:hAnsi="Arial" w:cs="Arial"/>
          <w:b/>
        </w:rPr>
      </w:pPr>
      <w:bookmarkStart w:id="0" w:name="_heading=h.30j0zll" w:colFirst="0" w:colLast="0"/>
      <w:bookmarkEnd w:id="0"/>
    </w:p>
    <w:p w14:paraId="66AE6648" w14:textId="52799F9A" w:rsidR="00A60139" w:rsidRPr="00572315" w:rsidRDefault="00003FE7" w:rsidP="005F6F44">
      <w:pPr>
        <w:spacing w:before="60" w:line="360" w:lineRule="auto"/>
        <w:jc w:val="center"/>
        <w:rPr>
          <w:rFonts w:ascii="Arial" w:eastAsia="Arial" w:hAnsi="Arial" w:cs="Arial"/>
          <w:b/>
          <w:i/>
        </w:rPr>
      </w:pPr>
      <w:r w:rsidRPr="00355D20">
        <w:rPr>
          <w:rFonts w:ascii="Arial" w:eastAsia="Arial" w:hAnsi="Arial" w:cs="Arial"/>
          <w:b/>
          <w:i/>
        </w:rPr>
        <w:t>„</w:t>
      </w:r>
      <w:r w:rsidR="00E320AA" w:rsidRPr="00E320AA">
        <w:rPr>
          <w:rFonts w:ascii="Arial" w:eastAsia="Arial" w:hAnsi="Arial" w:cs="Arial"/>
          <w:b/>
        </w:rPr>
        <w:t xml:space="preserve">Eksploatacja i konserwacja melioracji szczegółowej  na terenie zlewni nr 2 i 4 Przytór-Łunowo w Świnoujściu w </w:t>
      </w:r>
      <w:del w:id="1" w:author="Bimkiewicz Ewa" w:date="2024-03-21T11:14:00Z">
        <w:r w:rsidR="00E320AA" w:rsidRPr="00E320AA" w:rsidDel="00735B68">
          <w:rPr>
            <w:rFonts w:ascii="Arial" w:eastAsia="Arial" w:hAnsi="Arial" w:cs="Arial"/>
            <w:b/>
          </w:rPr>
          <w:delText xml:space="preserve">latach </w:delText>
        </w:r>
      </w:del>
      <w:ins w:id="2" w:author="Bimkiewicz Ewa" w:date="2024-03-21T11:14:00Z">
        <w:r w:rsidR="00735B68">
          <w:rPr>
            <w:rFonts w:ascii="Arial" w:eastAsia="Arial" w:hAnsi="Arial" w:cs="Arial"/>
            <w:b/>
          </w:rPr>
          <w:t>roku</w:t>
        </w:r>
        <w:r w:rsidR="00735B68" w:rsidRPr="00E320AA">
          <w:rPr>
            <w:rFonts w:ascii="Arial" w:eastAsia="Arial" w:hAnsi="Arial" w:cs="Arial"/>
            <w:b/>
          </w:rPr>
          <w:t xml:space="preserve"> </w:t>
        </w:r>
      </w:ins>
      <w:r w:rsidR="00E320AA" w:rsidRPr="00E320AA">
        <w:rPr>
          <w:rFonts w:ascii="Arial" w:eastAsia="Arial" w:hAnsi="Arial" w:cs="Arial"/>
          <w:b/>
        </w:rPr>
        <w:t>2024</w:t>
      </w:r>
      <w:bookmarkStart w:id="3" w:name="_GoBack"/>
      <w:bookmarkEnd w:id="3"/>
      <w:del w:id="4" w:author="Bimkiewicz Ewa" w:date="2024-03-21T11:14:00Z">
        <w:r w:rsidR="00E320AA" w:rsidRPr="00E320AA" w:rsidDel="00735B68">
          <w:rPr>
            <w:rFonts w:ascii="Arial" w:eastAsia="Arial" w:hAnsi="Arial" w:cs="Arial"/>
            <w:b/>
          </w:rPr>
          <w:delText>-2026</w:delText>
        </w:r>
      </w:del>
      <w:r>
        <w:rPr>
          <w:rFonts w:ascii="Arial" w:eastAsia="Arial" w:hAnsi="Arial" w:cs="Arial"/>
          <w:b/>
        </w:rPr>
        <w:t xml:space="preserve">” </w:t>
      </w:r>
    </w:p>
    <w:p w14:paraId="0DE2E991" w14:textId="4A482839" w:rsidR="00E12F60" w:rsidRPr="002323B8" w:rsidRDefault="00E12F6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74E8466E" w:rsidR="0095643F" w:rsidRPr="002323B8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2323B8">
        <w:rPr>
          <w:rFonts w:ascii="Arial" w:hAnsi="Arial" w:cs="Arial"/>
        </w:rPr>
        <w:t>O</w:t>
      </w:r>
      <w:r w:rsidR="00EC7725" w:rsidRPr="002323B8">
        <w:rPr>
          <w:rFonts w:ascii="Arial" w:hAnsi="Arial" w:cs="Arial"/>
        </w:rPr>
        <w:t>świadczam</w:t>
      </w:r>
      <w:r w:rsidRPr="002323B8">
        <w:rPr>
          <w:rFonts w:ascii="Arial" w:hAnsi="Arial" w:cs="Arial"/>
        </w:rPr>
        <w:t>/</w:t>
      </w:r>
      <w:r w:rsidR="00EC7725" w:rsidRPr="002323B8">
        <w:rPr>
          <w:rFonts w:ascii="Arial" w:hAnsi="Arial" w:cs="Arial"/>
        </w:rPr>
        <w:t>my, że</w:t>
      </w:r>
      <w:r w:rsidR="008F5A90" w:rsidRPr="002323B8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2323B8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2323B8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2323B8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2323B8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4484D21" w14:textId="6087B723" w:rsidR="00793DF3" w:rsidRPr="002323B8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2323B8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2323B8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2323B8">
        <w:rPr>
          <w:rFonts w:ascii="Arial" w:hAnsi="Arial" w:cs="Arial"/>
          <w:szCs w:val="22"/>
        </w:rPr>
        <w:t>……………………., dn. ……………….</w:t>
      </w:r>
      <w:r w:rsidRPr="002323B8">
        <w:rPr>
          <w:rFonts w:ascii="Arial" w:hAnsi="Arial" w:cs="Arial"/>
          <w:szCs w:val="22"/>
        </w:rPr>
        <w:tab/>
        <w:t xml:space="preserve">………………………………. </w:t>
      </w:r>
    </w:p>
    <w:p w14:paraId="069EAFF2" w14:textId="5554BF96" w:rsidR="00490045" w:rsidRDefault="00793DF3" w:rsidP="00065962">
      <w:pPr>
        <w:ind w:left="5664"/>
        <w:rPr>
          <w:rFonts w:ascii="Arial" w:hAnsi="Arial" w:cs="Arial"/>
          <w:i/>
          <w:szCs w:val="22"/>
        </w:rPr>
      </w:pPr>
      <w:r w:rsidRPr="002323B8">
        <w:rPr>
          <w:rFonts w:ascii="Arial" w:hAnsi="Arial" w:cs="Arial"/>
          <w:i/>
          <w:szCs w:val="22"/>
        </w:rPr>
        <w:t>Podpis</w:t>
      </w:r>
      <w:r w:rsidR="002623F2" w:rsidRPr="002323B8">
        <w:rPr>
          <w:rFonts w:ascii="Arial" w:hAnsi="Arial" w:cs="Arial"/>
          <w:i/>
          <w:szCs w:val="22"/>
        </w:rPr>
        <w:t xml:space="preserve"> osoby </w:t>
      </w:r>
      <w:r w:rsidRPr="002323B8">
        <w:rPr>
          <w:rFonts w:ascii="Arial" w:hAnsi="Arial" w:cs="Arial"/>
          <w:i/>
          <w:szCs w:val="22"/>
        </w:rPr>
        <w:t>uprawnion</w:t>
      </w:r>
      <w:r w:rsidR="002623F2" w:rsidRPr="002323B8">
        <w:rPr>
          <w:rFonts w:ascii="Arial" w:hAnsi="Arial" w:cs="Arial"/>
          <w:i/>
          <w:szCs w:val="22"/>
        </w:rPr>
        <w:t xml:space="preserve">ej </w:t>
      </w:r>
      <w:r w:rsidRPr="002323B8">
        <w:rPr>
          <w:rFonts w:ascii="Arial" w:hAnsi="Arial" w:cs="Arial"/>
          <w:i/>
          <w:szCs w:val="22"/>
        </w:rPr>
        <w:t xml:space="preserve">do reprezentacji </w:t>
      </w:r>
      <w:r w:rsidR="008A72FE" w:rsidRPr="002323B8">
        <w:rPr>
          <w:rFonts w:ascii="Arial" w:hAnsi="Arial" w:cs="Arial"/>
          <w:i/>
          <w:szCs w:val="22"/>
        </w:rPr>
        <w:t>W</w:t>
      </w:r>
      <w:r w:rsidRPr="002323B8">
        <w:rPr>
          <w:rFonts w:ascii="Arial" w:hAnsi="Arial" w:cs="Arial"/>
          <w:i/>
          <w:szCs w:val="22"/>
        </w:rPr>
        <w:t>ykonawc</w:t>
      </w:r>
      <w:r w:rsidR="008A72FE" w:rsidRPr="002323B8">
        <w:rPr>
          <w:rFonts w:ascii="Arial" w:hAnsi="Arial" w:cs="Arial"/>
          <w:i/>
          <w:szCs w:val="22"/>
        </w:rPr>
        <w:t>ów</w:t>
      </w:r>
    </w:p>
    <w:p w14:paraId="2F46CC8A" w14:textId="77777777" w:rsidR="00065962" w:rsidRDefault="00065962" w:rsidP="00065962">
      <w:pPr>
        <w:ind w:left="5664"/>
        <w:rPr>
          <w:rFonts w:ascii="Arial" w:hAnsi="Arial" w:cs="Arial"/>
          <w:i/>
          <w:szCs w:val="22"/>
        </w:rPr>
      </w:pPr>
    </w:p>
    <w:p w14:paraId="2B291233" w14:textId="4FDD832E" w:rsidR="00490045" w:rsidRPr="00490045" w:rsidRDefault="00490045" w:rsidP="00490045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sectPr w:rsidR="00490045" w:rsidRPr="0049004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05AB7" w14:textId="77777777" w:rsidR="009770D0" w:rsidRDefault="009770D0" w:rsidP="00413C1B">
      <w:pPr>
        <w:spacing w:after="0" w:line="240" w:lineRule="auto"/>
      </w:pPr>
      <w:r>
        <w:separator/>
      </w:r>
    </w:p>
  </w:endnote>
  <w:endnote w:type="continuationSeparator" w:id="0">
    <w:p w14:paraId="4F4C305B" w14:textId="77777777" w:rsidR="009770D0" w:rsidRDefault="009770D0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16B69" w14:textId="77777777" w:rsidR="009770D0" w:rsidRDefault="009770D0" w:rsidP="00413C1B">
      <w:pPr>
        <w:spacing w:after="0" w:line="240" w:lineRule="auto"/>
      </w:pPr>
      <w:r>
        <w:separator/>
      </w:r>
    </w:p>
  </w:footnote>
  <w:footnote w:type="continuationSeparator" w:id="0">
    <w:p w14:paraId="2318684C" w14:textId="77777777" w:rsidR="009770D0" w:rsidRDefault="009770D0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FC609E" w:rsidR="00F709A0" w:rsidRDefault="00F709A0" w:rsidP="007E6363">
    <w:pPr>
      <w:pStyle w:val="Nagwek"/>
      <w:jc w:val="center"/>
    </w:pPr>
  </w:p>
  <w:p w14:paraId="37540E9D" w14:textId="65519F31" w:rsidR="007E6363" w:rsidRPr="00ED7DE8" w:rsidRDefault="007E6363" w:rsidP="007E6363">
    <w:pPr>
      <w:pStyle w:val="Nagwek"/>
      <w:jc w:val="center"/>
      <w:rPr>
        <w:rFonts w:ascii="Arial" w:hAnsi="Arial" w:cs="Arial"/>
        <w:szCs w:val="22"/>
      </w:rPr>
    </w:pPr>
  </w:p>
  <w:p w14:paraId="4BAF4464" w14:textId="5BDE1ECF" w:rsidR="00AD7A19" w:rsidRPr="00ED7DE8" w:rsidRDefault="00645654" w:rsidP="00E52F0E">
    <w:pPr>
      <w:pStyle w:val="Nagwek"/>
      <w:jc w:val="right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Załącznik nr 7</w:t>
    </w:r>
    <w:r w:rsidR="00E52F0E" w:rsidRPr="00ED7DE8">
      <w:rPr>
        <w:rFonts w:ascii="Arial" w:hAnsi="Arial" w:cs="Arial"/>
        <w:b/>
        <w:szCs w:val="22"/>
      </w:rPr>
      <w:t xml:space="preserve"> do SWZ</w:t>
    </w:r>
    <w:r w:rsidR="004C1C81">
      <w:rPr>
        <w:rFonts w:ascii="Arial" w:hAnsi="Arial" w:cs="Arial"/>
        <w:b/>
        <w:szCs w:val="22"/>
      </w:rPr>
      <w:t xml:space="preserve"> nr</w:t>
    </w:r>
    <w:r w:rsidR="00E52F0E" w:rsidRPr="00ED7DE8">
      <w:rPr>
        <w:rFonts w:ascii="Arial" w:hAnsi="Arial" w:cs="Arial"/>
        <w:b/>
        <w:szCs w:val="22"/>
      </w:rPr>
      <w:t xml:space="preserve"> BZP.271.1.</w:t>
    </w:r>
    <w:r w:rsidR="00E320AA">
      <w:rPr>
        <w:rFonts w:ascii="Arial" w:hAnsi="Arial" w:cs="Arial"/>
        <w:b/>
        <w:szCs w:val="22"/>
      </w:rPr>
      <w:t>6</w:t>
    </w:r>
    <w:r w:rsidR="00003FE7">
      <w:rPr>
        <w:rFonts w:ascii="Arial" w:hAnsi="Arial" w:cs="Arial"/>
        <w:b/>
        <w:szCs w:val="22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mkiewicz Ewa">
    <w15:presenceInfo w15:providerId="AD" w15:userId="S-1-5-21-2422423730-2837197675-566843967-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3FE7"/>
    <w:rsid w:val="00007771"/>
    <w:rsid w:val="00024BB1"/>
    <w:rsid w:val="00046D0F"/>
    <w:rsid w:val="00063B38"/>
    <w:rsid w:val="00065962"/>
    <w:rsid w:val="00142A64"/>
    <w:rsid w:val="00160207"/>
    <w:rsid w:val="00175DCA"/>
    <w:rsid w:val="001B74E5"/>
    <w:rsid w:val="001D2D33"/>
    <w:rsid w:val="001D2DF1"/>
    <w:rsid w:val="001F5660"/>
    <w:rsid w:val="00214429"/>
    <w:rsid w:val="00216A4F"/>
    <w:rsid w:val="002243BC"/>
    <w:rsid w:val="002323B8"/>
    <w:rsid w:val="002623F2"/>
    <w:rsid w:val="00282418"/>
    <w:rsid w:val="002A75EC"/>
    <w:rsid w:val="002B2B71"/>
    <w:rsid w:val="002C182F"/>
    <w:rsid w:val="00340DC1"/>
    <w:rsid w:val="00353CB4"/>
    <w:rsid w:val="0037210C"/>
    <w:rsid w:val="00390293"/>
    <w:rsid w:val="004125EA"/>
    <w:rsid w:val="00413C1B"/>
    <w:rsid w:val="0046498E"/>
    <w:rsid w:val="004666F3"/>
    <w:rsid w:val="00490045"/>
    <w:rsid w:val="004A59DE"/>
    <w:rsid w:val="004C1C81"/>
    <w:rsid w:val="004D5CB7"/>
    <w:rsid w:val="005146F0"/>
    <w:rsid w:val="00525770"/>
    <w:rsid w:val="00572315"/>
    <w:rsid w:val="005750DA"/>
    <w:rsid w:val="005F4328"/>
    <w:rsid w:val="005F6F44"/>
    <w:rsid w:val="00631915"/>
    <w:rsid w:val="00645654"/>
    <w:rsid w:val="00647CE7"/>
    <w:rsid w:val="006626A1"/>
    <w:rsid w:val="00691DF2"/>
    <w:rsid w:val="006B7081"/>
    <w:rsid w:val="006D3449"/>
    <w:rsid w:val="00710856"/>
    <w:rsid w:val="00735B68"/>
    <w:rsid w:val="0073608C"/>
    <w:rsid w:val="0075021C"/>
    <w:rsid w:val="00793DF3"/>
    <w:rsid w:val="007A6526"/>
    <w:rsid w:val="007A6BFC"/>
    <w:rsid w:val="007A7851"/>
    <w:rsid w:val="007E6363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770D0"/>
    <w:rsid w:val="009B16C2"/>
    <w:rsid w:val="009B3913"/>
    <w:rsid w:val="009D4F24"/>
    <w:rsid w:val="009F082B"/>
    <w:rsid w:val="009F1FB7"/>
    <w:rsid w:val="00A60139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E17A1"/>
    <w:rsid w:val="00E03E79"/>
    <w:rsid w:val="00E12F60"/>
    <w:rsid w:val="00E26A34"/>
    <w:rsid w:val="00E30BCF"/>
    <w:rsid w:val="00E320AA"/>
    <w:rsid w:val="00E349DC"/>
    <w:rsid w:val="00E52F0E"/>
    <w:rsid w:val="00E90D0C"/>
    <w:rsid w:val="00E96F5F"/>
    <w:rsid w:val="00EC7725"/>
    <w:rsid w:val="00ED7DE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520D-4F47-4FE1-A32B-1707C3ED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7</cp:revision>
  <dcterms:created xsi:type="dcterms:W3CDTF">2023-04-18T10:22:00Z</dcterms:created>
  <dcterms:modified xsi:type="dcterms:W3CDTF">2024-03-21T10:14:00Z</dcterms:modified>
</cp:coreProperties>
</file>