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97096" w14:textId="23D96899" w:rsidR="00800DA0" w:rsidRPr="00AA1C14" w:rsidRDefault="00093CDA" w:rsidP="00AA06BB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 w:line="276" w:lineRule="auto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 xml:space="preserve">Załącznik  nr </w:t>
      </w:r>
      <w:r w:rsidR="00253996" w:rsidRPr="00AA1C14">
        <w:rPr>
          <w:rFonts w:asciiTheme="minorHAnsi" w:hAnsiTheme="minorHAnsi" w:cstheme="minorHAnsi"/>
          <w:bCs/>
          <w:sz w:val="22"/>
          <w:szCs w:val="22"/>
        </w:rPr>
        <w:t>3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536710F4" w14:textId="77777777" w:rsidR="001B108A" w:rsidRPr="00AA1C14" w:rsidRDefault="001B108A" w:rsidP="00AA06B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AC1078E" w14:textId="2C692933" w:rsidR="00800DA0" w:rsidRPr="00AA1C14" w:rsidRDefault="001B011B" w:rsidP="00AA06B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A1C14">
        <w:rPr>
          <w:rFonts w:asciiTheme="minorHAnsi" w:hAnsiTheme="minorHAnsi" w:cstheme="minorHAnsi"/>
          <w:sz w:val="22"/>
          <w:szCs w:val="22"/>
          <w:u w:val="single"/>
        </w:rPr>
        <w:t>Projektowane Postanowienia Umowy</w:t>
      </w:r>
    </w:p>
    <w:p w14:paraId="13259532" w14:textId="77777777" w:rsidR="001B011B" w:rsidRPr="00AA1C14" w:rsidRDefault="001B011B" w:rsidP="00AA06BB">
      <w:pPr>
        <w:pStyle w:val="Podtyt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4B9CFD" w14:textId="77777777" w:rsidR="00800DA0" w:rsidRPr="00AA1C14" w:rsidRDefault="00800DA0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66614" w14:textId="0DE306A1" w:rsidR="00007345" w:rsidRPr="00AA1C14" w:rsidRDefault="00007345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zawarta w dniu .................................... w </w:t>
      </w:r>
      <w:r w:rsidR="00EF3DDA" w:rsidRPr="00AA1C14">
        <w:rPr>
          <w:rFonts w:asciiTheme="minorHAnsi" w:hAnsiTheme="minorHAnsi" w:cstheme="minorHAnsi"/>
          <w:b/>
          <w:bCs/>
          <w:sz w:val="22"/>
          <w:szCs w:val="22"/>
        </w:rPr>
        <w:t>Kielcach</w:t>
      </w:r>
      <w:r w:rsidRPr="00AA1C14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6C53663" w14:textId="77777777" w:rsidR="009E0E99" w:rsidRPr="00AA1C14" w:rsidRDefault="009E0E99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D6F86" w14:textId="5439E08D" w:rsidR="00B44B85" w:rsidRPr="00AA1C14" w:rsidRDefault="00B44B85" w:rsidP="00B44B8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Wojewódzką Stacją Sanitarno-Epidemiologiczną w Kielcach, ul. Jagiellońska 68, 25-734 Kielce,</w:t>
      </w:r>
      <w:r w:rsidR="00AA1C1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A1C14">
        <w:rPr>
          <w:rFonts w:asciiTheme="minorHAnsi" w:hAnsiTheme="minorHAnsi" w:cstheme="minorHAnsi"/>
          <w:b/>
          <w:bCs/>
          <w:sz w:val="22"/>
          <w:szCs w:val="22"/>
        </w:rPr>
        <w:t>NIP 959-08-29-513, REGON: 000291954, wpis do rejestru podmiotów wykonujących działalność leczniczą prowadzonego przez Wojewodę Świętokrzyskiego, nr księgi: 000000023808, Numer rachunku bankowego: NBP O/O Kielce – 28101012380840842230000000,</w:t>
      </w:r>
    </w:p>
    <w:p w14:paraId="2AE35668" w14:textId="27A2B212" w:rsidR="00007345" w:rsidRPr="00AA1C14" w:rsidRDefault="00B44B85" w:rsidP="00B44B8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reprezentowaną przez: Jarosława Ciura – Dyrektora Wojewódzkiej Stacji Sanitarno-Epidemiologicznej w Kielcach, zwanym w dalszej części umowy </w:t>
      </w:r>
      <w:r w:rsidR="00C5783E" w:rsidRPr="00AA1C1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07345" w:rsidRPr="00AA1C14">
        <w:rPr>
          <w:rFonts w:asciiTheme="minorHAnsi" w:hAnsiTheme="minorHAnsi" w:cstheme="minorHAnsi"/>
          <w:b/>
          <w:sz w:val="22"/>
          <w:szCs w:val="22"/>
        </w:rPr>
        <w:t>Zamawiającym</w:t>
      </w:r>
      <w:r w:rsidR="00C5783E" w:rsidRPr="00AA1C14">
        <w:rPr>
          <w:rFonts w:asciiTheme="minorHAnsi" w:hAnsiTheme="minorHAnsi" w:cstheme="minorHAnsi"/>
          <w:b/>
          <w:sz w:val="22"/>
          <w:szCs w:val="22"/>
        </w:rPr>
        <w:t>”</w:t>
      </w:r>
      <w:r w:rsidR="00007345" w:rsidRPr="00AA1C1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E76AD51" w14:textId="77777777" w:rsidR="00007345" w:rsidRPr="00AA1C14" w:rsidRDefault="00007345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a</w:t>
      </w:r>
    </w:p>
    <w:p w14:paraId="59E3FEF3" w14:textId="6001FE4D" w:rsidR="00007345" w:rsidRPr="00AA1C14" w:rsidRDefault="00007345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9F70DC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>(nazwa i adres Wykonawcy), wpisaną do Krajowego R</w:t>
      </w:r>
      <w:r w:rsidR="00DB03A7" w:rsidRPr="00AA1C14">
        <w:rPr>
          <w:rFonts w:asciiTheme="minorHAnsi" w:hAnsiTheme="minorHAnsi" w:cstheme="minorHAnsi"/>
          <w:sz w:val="22"/>
          <w:szCs w:val="22"/>
        </w:rPr>
        <w:t>ejestru Sądowego pod nr: …………. p</w:t>
      </w:r>
      <w:r w:rsidRPr="00AA1C14">
        <w:rPr>
          <w:rFonts w:asciiTheme="minorHAnsi" w:hAnsiTheme="minorHAnsi" w:cstheme="minorHAnsi"/>
          <w:sz w:val="22"/>
          <w:szCs w:val="22"/>
        </w:rPr>
        <w:t>rzez……………….. (lub Centralnej Ewidencji i Informacji o Działalności Gospodarczej) NIP: ………………, REGON:………………….,</w:t>
      </w:r>
    </w:p>
    <w:p w14:paraId="1AB89A4E" w14:textId="77777777" w:rsidR="00007345" w:rsidRPr="00AA1C14" w:rsidRDefault="00007345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reprezentowaną przez</w:t>
      </w:r>
    </w:p>
    <w:p w14:paraId="370456A3" w14:textId="77777777" w:rsidR="00007345" w:rsidRPr="00AA1C14" w:rsidRDefault="00007345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………………………………….., </w:t>
      </w:r>
    </w:p>
    <w:p w14:paraId="1C06158C" w14:textId="5821D006" w:rsidR="00C07CBE" w:rsidRPr="00AA1C14" w:rsidRDefault="00A77538" w:rsidP="00AA06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zwaną</w:t>
      </w:r>
      <w:r w:rsidR="00007345" w:rsidRPr="00AA1C14">
        <w:rPr>
          <w:rFonts w:asciiTheme="minorHAnsi" w:hAnsiTheme="minorHAnsi" w:cstheme="minorHAnsi"/>
          <w:sz w:val="22"/>
          <w:szCs w:val="22"/>
        </w:rPr>
        <w:t xml:space="preserve"> w </w:t>
      </w:r>
      <w:r w:rsidR="00F64191" w:rsidRPr="00AA1C14">
        <w:rPr>
          <w:rFonts w:asciiTheme="minorHAnsi" w:hAnsiTheme="minorHAnsi" w:cstheme="minorHAnsi"/>
          <w:sz w:val="22"/>
          <w:szCs w:val="22"/>
        </w:rPr>
        <w:t>dalszej części</w:t>
      </w:r>
      <w:r w:rsidR="00007345" w:rsidRPr="00AA1C14">
        <w:rPr>
          <w:rFonts w:asciiTheme="minorHAnsi" w:hAnsiTheme="minorHAnsi" w:cstheme="minorHAnsi"/>
          <w:sz w:val="22"/>
          <w:szCs w:val="22"/>
        </w:rPr>
        <w:t xml:space="preserve"> umowy „</w:t>
      </w:r>
      <w:r w:rsidR="00007345" w:rsidRPr="00AA1C14">
        <w:rPr>
          <w:rFonts w:asciiTheme="minorHAnsi" w:hAnsiTheme="minorHAnsi" w:cstheme="minorHAnsi"/>
          <w:b/>
          <w:sz w:val="22"/>
          <w:szCs w:val="22"/>
        </w:rPr>
        <w:t>Sprzedającym</w:t>
      </w:r>
      <w:r w:rsidR="00007345" w:rsidRPr="00AA1C14">
        <w:rPr>
          <w:rFonts w:asciiTheme="minorHAnsi" w:hAnsiTheme="minorHAnsi" w:cstheme="minorHAnsi"/>
          <w:sz w:val="22"/>
          <w:szCs w:val="22"/>
        </w:rPr>
        <w:t>”.</w:t>
      </w:r>
    </w:p>
    <w:p w14:paraId="4E2EBC42" w14:textId="77777777" w:rsidR="002D7C7B" w:rsidRPr="00AA1C14" w:rsidRDefault="002D7C7B" w:rsidP="00AA06BB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55362" w14:textId="4E7DE108" w:rsidR="00C07CBE" w:rsidRPr="00AA1C14" w:rsidRDefault="00800DA0" w:rsidP="00AA06BB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AA1C14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</w:p>
    <w:p w14:paraId="1BD2D23D" w14:textId="4B68664D" w:rsidR="00FE7E77" w:rsidRPr="00AA1C14" w:rsidRDefault="00431A41" w:rsidP="00A83B42">
      <w:pPr>
        <w:spacing w:line="276" w:lineRule="auto"/>
        <w:ind w:righ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941592"/>
      <w:r w:rsidRPr="00AA1C1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Przedmiotem Umowy jest </w:t>
      </w:r>
      <w:r w:rsidR="00C023D7"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683F3B" w:rsidRPr="00AA1C14">
        <w:rPr>
          <w:rFonts w:asciiTheme="minorHAnsi" w:hAnsiTheme="minorHAnsi" w:cstheme="minorHAnsi"/>
          <w:b/>
          <w:bCs/>
          <w:iCs/>
          <w:sz w:val="22"/>
          <w:szCs w:val="22"/>
        </w:rPr>
        <w:t>Dostawa chromatografu cieczowego LC-MS/MS wraz z systemem SPE do przygotowania próbek na potrzeby Wojewódzkiej Stacji Sanitarno-Epidemiologicznej w Kielcach, jego instalacja, uruchomienie i przeszkolenie pracowników Zamawiającego</w:t>
      </w:r>
      <w:r w:rsidR="00C023D7"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”</w:t>
      </w:r>
      <w:r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na warunkach i zasadach wskazanych w szczegółowym opisie przedmiotu zamówienia, zwanym dalej</w:t>
      </w:r>
      <w:r w:rsidR="00B552C6"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także</w:t>
      </w:r>
      <w:r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 charakterystyką, którego kopia stanowi</w:t>
      </w:r>
      <w:r w:rsidR="00BA034F"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</w:t>
      </w:r>
      <w:r w:rsidR="00BA034F"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6</w:t>
      </w:r>
      <w:r w:rsidRPr="00AA1C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Umowy.</w:t>
      </w:r>
      <w:bookmarkEnd w:id="0"/>
    </w:p>
    <w:p w14:paraId="720CD4BE" w14:textId="6F9AAC59" w:rsidR="00800DA0" w:rsidRPr="00AA1C14" w:rsidRDefault="00800DA0" w:rsidP="00AA06BB">
      <w:pPr>
        <w:spacing w:line="276" w:lineRule="auto"/>
        <w:ind w:right="-6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5AD7735E" w14:textId="77777777" w:rsidR="00A72C6C" w:rsidRPr="00AA1C14" w:rsidRDefault="00CD7A6E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sz w:val="22"/>
          <w:szCs w:val="22"/>
        </w:rPr>
        <w:t>Wykonawca w terminie 5 dni od dnia zawarcia umowy zobowiązany jest do przedłożenia Zamawiającemu szczegółowego zestawienia sprzętu i urządzeń</w:t>
      </w:r>
      <w:r w:rsidR="00295DE3" w:rsidRPr="00AA1C14">
        <w:rPr>
          <w:rFonts w:asciiTheme="minorHAnsi" w:hAnsiTheme="minorHAnsi" w:cstheme="minorHAnsi"/>
          <w:b/>
          <w:sz w:val="22"/>
          <w:szCs w:val="22"/>
        </w:rPr>
        <w:t>, kart katalogowych, certyfikatów</w:t>
      </w:r>
      <w:r w:rsidRPr="00AA1C14">
        <w:rPr>
          <w:rFonts w:asciiTheme="minorHAnsi" w:hAnsiTheme="minorHAnsi" w:cstheme="minorHAnsi"/>
          <w:b/>
          <w:sz w:val="22"/>
          <w:szCs w:val="22"/>
        </w:rPr>
        <w:t xml:space="preserve"> (ze wskazaniem producenta</w:t>
      </w:r>
      <w:r w:rsidR="00295DE3" w:rsidRPr="00AA1C14">
        <w:rPr>
          <w:rFonts w:asciiTheme="minorHAnsi" w:hAnsiTheme="minorHAnsi" w:cstheme="minorHAnsi"/>
          <w:b/>
          <w:sz w:val="22"/>
          <w:szCs w:val="22"/>
        </w:rPr>
        <w:t>,</w:t>
      </w:r>
      <w:r w:rsidRPr="00AA1C14">
        <w:rPr>
          <w:rFonts w:asciiTheme="minorHAnsi" w:hAnsiTheme="minorHAnsi" w:cstheme="minorHAnsi"/>
          <w:b/>
          <w:sz w:val="22"/>
          <w:szCs w:val="22"/>
        </w:rPr>
        <w:t xml:space="preserve"> typu i modelu lub opisu umożliwiającego </w:t>
      </w:r>
      <w:r w:rsidR="00295DE3" w:rsidRPr="00AA1C14">
        <w:rPr>
          <w:rFonts w:asciiTheme="minorHAnsi" w:hAnsiTheme="minorHAnsi" w:cstheme="minorHAnsi"/>
          <w:b/>
          <w:sz w:val="22"/>
          <w:szCs w:val="22"/>
        </w:rPr>
        <w:t xml:space="preserve">jednoznaczną </w:t>
      </w:r>
      <w:r w:rsidRPr="00AA1C14">
        <w:rPr>
          <w:rFonts w:asciiTheme="minorHAnsi" w:hAnsiTheme="minorHAnsi" w:cstheme="minorHAnsi"/>
          <w:b/>
          <w:sz w:val="22"/>
          <w:szCs w:val="22"/>
        </w:rPr>
        <w:t xml:space="preserve">identyfikację), które Wykonawca użyje do wykonania Przedmiotu umowy. </w:t>
      </w:r>
    </w:p>
    <w:p w14:paraId="74B4FA36" w14:textId="7B1CF76B" w:rsidR="006B37CA" w:rsidRPr="00AA1C14" w:rsidRDefault="001A6889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 xml:space="preserve">Nie przedłożenie dokumentów o których mowa w ust. </w:t>
      </w:r>
      <w:r w:rsidR="00A72C6C" w:rsidRPr="00AA1C14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>1</w:t>
      </w:r>
      <w:r w:rsidRPr="00AA1C14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10AD" w:rsidRPr="00AD690F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 xml:space="preserve">w terminie tam wskazanym </w:t>
      </w:r>
      <w:r w:rsidRPr="00AA1C14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 xml:space="preserve">lub przedłożenie dokumentów niezgodnych z </w:t>
      </w:r>
      <w:r w:rsidR="0087599B" w:rsidRPr="00AA1C14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>S</w:t>
      </w:r>
      <w:r w:rsidRPr="00AA1C14">
        <w:rPr>
          <w:rStyle w:val="FontStyle32"/>
          <w:rFonts w:asciiTheme="minorHAnsi" w:hAnsiTheme="minorHAnsi" w:cstheme="minorHAnsi"/>
          <w:b/>
          <w:bCs/>
          <w:sz w:val="22"/>
          <w:szCs w:val="22"/>
        </w:rPr>
        <w:t>OPZ lub nie odpowiadających równoważności opisanej w SWZ spowoduje odstąpienie od umowy w terminie 14 dni z przyczyn zawinionych przez Wykonawcę</w:t>
      </w:r>
      <w:r w:rsidR="00C73F98" w:rsidRPr="00AA1C14">
        <w:rPr>
          <w:rFonts w:asciiTheme="minorHAnsi" w:hAnsiTheme="minorHAnsi" w:cstheme="minorHAnsi"/>
          <w:sz w:val="22"/>
          <w:szCs w:val="22"/>
        </w:rPr>
        <w:t xml:space="preserve">, </w:t>
      </w:r>
      <w:r w:rsidR="00C73F98" w:rsidRPr="00AA1C14">
        <w:rPr>
          <w:rFonts w:asciiTheme="minorHAnsi" w:hAnsiTheme="minorHAnsi" w:cstheme="minorHAnsi"/>
          <w:b/>
          <w:bCs/>
          <w:sz w:val="22"/>
          <w:szCs w:val="22"/>
        </w:rPr>
        <w:t>a Wykonawca zapłaci karę umowną o której mowa w §</w:t>
      </w:r>
      <w:r w:rsidR="00A936B6" w:rsidRPr="00AA1C1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73F98"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 ust. 1 lit. </w:t>
      </w:r>
      <w:r w:rsidR="00A936B6" w:rsidRPr="00AA1C1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73F98" w:rsidRPr="00AA1C1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1A4033" w14:textId="025B8151" w:rsidR="006B37CA" w:rsidRPr="00AA1C14" w:rsidRDefault="00800DA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5783E" w:rsidRPr="00AA1C14">
        <w:rPr>
          <w:rFonts w:asciiTheme="minorHAnsi" w:hAnsiTheme="minorHAnsi" w:cstheme="minorHAnsi"/>
          <w:sz w:val="22"/>
          <w:szCs w:val="22"/>
        </w:rPr>
        <w:t xml:space="preserve">zrealizuje przedmiot umowy </w:t>
      </w:r>
      <w:r w:rsidR="0092493B" w:rsidRPr="00AA1C14">
        <w:rPr>
          <w:rFonts w:asciiTheme="minorHAnsi" w:hAnsiTheme="minorHAnsi" w:cstheme="minorHAnsi"/>
          <w:sz w:val="22"/>
          <w:szCs w:val="22"/>
        </w:rPr>
        <w:t>w terminie</w:t>
      </w:r>
      <w:r w:rsidR="00CC5BDA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E5431B"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A1C14" w:rsidRPr="00AA1C1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87599B" w:rsidRPr="00AA1C14">
        <w:rPr>
          <w:rFonts w:asciiTheme="minorHAnsi" w:hAnsiTheme="minorHAnsi" w:cstheme="minorHAnsi"/>
          <w:b/>
          <w:bCs/>
          <w:sz w:val="22"/>
          <w:szCs w:val="22"/>
        </w:rPr>
        <w:t>.12.2024 r</w:t>
      </w:r>
      <w:r w:rsidR="003B3D9D" w:rsidRPr="00AA1C1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E26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26D6" w:rsidRPr="008E26D6">
        <w:rPr>
          <w:rFonts w:asciiTheme="minorHAnsi" w:hAnsiTheme="minorHAnsi" w:cstheme="minorHAnsi"/>
          <w:sz w:val="22"/>
          <w:szCs w:val="22"/>
        </w:rPr>
        <w:t>Niewykonanie</w:t>
      </w:r>
      <w:r w:rsidR="008E26D6">
        <w:rPr>
          <w:rFonts w:asciiTheme="minorHAnsi" w:hAnsiTheme="minorHAnsi" w:cstheme="minorHAnsi"/>
          <w:sz w:val="22"/>
          <w:szCs w:val="22"/>
        </w:rPr>
        <w:t xml:space="preserve"> zobowiązania w tym terminie rodzi uprawnienie do odstąpienia od umowy przez Zamawiającego bez wyznaczania terminu dodatkowego.</w:t>
      </w:r>
      <w:r w:rsidR="008E26D6" w:rsidRPr="008E26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952BD2" w14:textId="4FA7F58F" w:rsidR="003572D0" w:rsidRPr="00AA1C14" w:rsidRDefault="0062248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eastAsia="Calibri" w:hAnsiTheme="minorHAnsi" w:cstheme="minorHAnsi"/>
          <w:sz w:val="22"/>
          <w:szCs w:val="22"/>
        </w:rPr>
        <w:t xml:space="preserve">Wykonawca w terminie </w:t>
      </w:r>
      <w:r w:rsidR="009957DF" w:rsidRPr="00AA1C14">
        <w:rPr>
          <w:rFonts w:asciiTheme="minorHAnsi" w:eastAsia="Calibri" w:hAnsiTheme="minorHAnsi" w:cstheme="minorHAnsi"/>
          <w:sz w:val="22"/>
          <w:szCs w:val="22"/>
        </w:rPr>
        <w:t>pięciu</w:t>
      </w:r>
      <w:r w:rsidRPr="00AA1C14">
        <w:rPr>
          <w:rFonts w:asciiTheme="minorHAnsi" w:eastAsia="Calibri" w:hAnsiTheme="minorHAnsi" w:cstheme="minorHAnsi"/>
          <w:sz w:val="22"/>
          <w:szCs w:val="22"/>
        </w:rPr>
        <w:t xml:space="preserve"> dni od daty zawarcia umowy przedstawi do zatwierdzenia przez Zamawiającego harmonogram rzeczowo-finansowy </w:t>
      </w:r>
      <w:r w:rsidR="00E825FF" w:rsidRPr="00AA1C14">
        <w:rPr>
          <w:rFonts w:asciiTheme="minorHAnsi" w:eastAsia="Calibri" w:hAnsiTheme="minorHAnsi" w:cstheme="minorHAnsi"/>
          <w:sz w:val="22"/>
          <w:szCs w:val="22"/>
        </w:rPr>
        <w:t xml:space="preserve">zwany </w:t>
      </w:r>
      <w:r w:rsidRPr="00AA1C14">
        <w:rPr>
          <w:rFonts w:asciiTheme="minorHAnsi" w:eastAsia="Calibri" w:hAnsiTheme="minorHAnsi" w:cstheme="minorHAnsi"/>
          <w:sz w:val="22"/>
          <w:szCs w:val="22"/>
        </w:rPr>
        <w:t>dalej</w:t>
      </w:r>
      <w:r w:rsidR="00E825FF" w:rsidRPr="00AA1C14">
        <w:rPr>
          <w:rFonts w:asciiTheme="minorHAnsi" w:eastAsia="Calibri" w:hAnsiTheme="minorHAnsi" w:cstheme="minorHAnsi"/>
          <w:sz w:val="22"/>
          <w:szCs w:val="22"/>
        </w:rPr>
        <w:t>:</w:t>
      </w:r>
      <w:r w:rsidRPr="00AA1C14">
        <w:rPr>
          <w:rFonts w:asciiTheme="minorHAnsi" w:eastAsia="Calibri" w:hAnsiTheme="minorHAnsi" w:cstheme="minorHAnsi"/>
          <w:sz w:val="22"/>
          <w:szCs w:val="22"/>
        </w:rPr>
        <w:t xml:space="preserve"> harmonogram</w:t>
      </w:r>
      <w:r w:rsidR="002D5CA5" w:rsidRPr="00AA1C14">
        <w:rPr>
          <w:rFonts w:asciiTheme="minorHAnsi" w:eastAsia="Calibri" w:hAnsiTheme="minorHAnsi" w:cstheme="minorHAnsi"/>
          <w:sz w:val="22"/>
          <w:szCs w:val="22"/>
        </w:rPr>
        <w:t>em</w:t>
      </w:r>
      <w:r w:rsidRPr="00AA1C14">
        <w:rPr>
          <w:rFonts w:asciiTheme="minorHAnsi" w:eastAsia="Calibri" w:hAnsiTheme="minorHAnsi" w:cstheme="minorHAnsi"/>
          <w:sz w:val="22"/>
          <w:szCs w:val="22"/>
        </w:rPr>
        <w:t xml:space="preserve"> z uwzględnieniem terminów wykonania poszczególnych dostaw </w:t>
      </w:r>
      <w:r w:rsidR="00E825FF" w:rsidRPr="00AA1C14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5A0DB8" w:rsidRPr="00AA1C14">
        <w:rPr>
          <w:rFonts w:asciiTheme="minorHAnsi" w:eastAsia="Calibri" w:hAnsiTheme="minorHAnsi" w:cstheme="minorHAnsi"/>
          <w:sz w:val="22"/>
          <w:szCs w:val="22"/>
        </w:rPr>
        <w:t>z podaniem ich zakresu i wartości netto/brutto zgodnych ze szczegółową kalkulacją.</w:t>
      </w:r>
    </w:p>
    <w:p w14:paraId="2C8CE155" w14:textId="6FBFC911" w:rsidR="00D75340" w:rsidRPr="00AA1C14" w:rsidRDefault="00D7534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na co najmniej trzy dni przed terminem realizacji dostawy</w:t>
      </w:r>
      <w:r w:rsidR="00BA034F" w:rsidRPr="00AA1C14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Pr="00AA1C14">
        <w:rPr>
          <w:rFonts w:asciiTheme="minorHAnsi" w:hAnsiTheme="minorHAnsi" w:cstheme="minorHAnsi"/>
          <w:sz w:val="22"/>
          <w:szCs w:val="22"/>
        </w:rPr>
        <w:t xml:space="preserve"> powiadomi Zamawiającego o planowanej dostawie. Terminy podejmowania poszczególnych </w:t>
      </w:r>
      <w:r w:rsidRPr="00AA1C14">
        <w:rPr>
          <w:rFonts w:asciiTheme="minorHAnsi" w:hAnsiTheme="minorHAnsi" w:cstheme="minorHAnsi"/>
          <w:sz w:val="22"/>
          <w:szCs w:val="22"/>
        </w:rPr>
        <w:lastRenderedPageBreak/>
        <w:t xml:space="preserve">czynności zmierzających do dostawy, instalacji i uruchomienia Urządzenia będą ustalane telefonicznie oraz mailowo z Zamawiającym w dni robocze od poniedziałku do piątku w godzinach pracy WSSE w </w:t>
      </w:r>
      <w:r w:rsidR="00BB0D4B" w:rsidRPr="00AA1C14">
        <w:rPr>
          <w:rFonts w:asciiTheme="minorHAnsi" w:hAnsiTheme="minorHAnsi" w:cstheme="minorHAnsi"/>
          <w:sz w:val="22"/>
          <w:szCs w:val="22"/>
        </w:rPr>
        <w:t>Kielcach</w:t>
      </w:r>
      <w:r w:rsidRPr="00AA1C14">
        <w:rPr>
          <w:rFonts w:asciiTheme="minorHAnsi" w:hAnsiTheme="minorHAnsi" w:cstheme="minorHAnsi"/>
          <w:sz w:val="22"/>
          <w:szCs w:val="22"/>
        </w:rPr>
        <w:t xml:space="preserve"> tj. w godz. 7:</w:t>
      </w:r>
      <w:r w:rsidR="00B44B85" w:rsidRPr="00AA1C14">
        <w:rPr>
          <w:rFonts w:asciiTheme="minorHAnsi" w:hAnsiTheme="minorHAnsi" w:cstheme="minorHAnsi"/>
          <w:sz w:val="22"/>
          <w:szCs w:val="22"/>
        </w:rPr>
        <w:t>25</w:t>
      </w:r>
      <w:r w:rsidRPr="00AA1C14">
        <w:rPr>
          <w:rFonts w:asciiTheme="minorHAnsi" w:hAnsiTheme="minorHAnsi" w:cstheme="minorHAnsi"/>
          <w:sz w:val="22"/>
          <w:szCs w:val="22"/>
        </w:rPr>
        <w:t xml:space="preserve"> – 15:0</w:t>
      </w:r>
      <w:r w:rsidR="00B44B85" w:rsidRPr="00AA1C14">
        <w:rPr>
          <w:rFonts w:asciiTheme="minorHAnsi" w:hAnsiTheme="minorHAnsi" w:cstheme="minorHAnsi"/>
          <w:sz w:val="22"/>
          <w:szCs w:val="22"/>
        </w:rPr>
        <w:t>0</w:t>
      </w:r>
      <w:r w:rsidRPr="00AA1C14">
        <w:rPr>
          <w:rFonts w:asciiTheme="minorHAnsi" w:hAnsiTheme="minorHAnsi" w:cstheme="minorHAnsi"/>
          <w:sz w:val="22"/>
          <w:szCs w:val="22"/>
        </w:rPr>
        <w:t>, z wyjątkiem dni ustawowo wolnych od pracy w rozumieniu Ustawy z dn. 18 stycznia 1951 r. o dniach wolnych od pracy.</w:t>
      </w:r>
    </w:p>
    <w:p w14:paraId="2AE12754" w14:textId="77777777" w:rsidR="006B37CA" w:rsidRPr="00AA1C14" w:rsidRDefault="00800DA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zapewni takie opakowanie sprzętu jakie jest </w:t>
      </w:r>
      <w:r w:rsidR="00A77538" w:rsidRPr="00AA1C14">
        <w:rPr>
          <w:rFonts w:asciiTheme="minorHAnsi" w:hAnsiTheme="minorHAnsi" w:cstheme="minorHAnsi"/>
          <w:sz w:val="22"/>
          <w:szCs w:val="22"/>
        </w:rPr>
        <w:t>wymagane, by nie dopuścić do uszkodzenia lub pogorszenia</w:t>
      </w:r>
      <w:r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A77538" w:rsidRPr="00AA1C14">
        <w:rPr>
          <w:rFonts w:asciiTheme="minorHAnsi" w:hAnsiTheme="minorHAnsi" w:cstheme="minorHAnsi"/>
          <w:sz w:val="22"/>
          <w:szCs w:val="22"/>
        </w:rPr>
        <w:t xml:space="preserve">jego </w:t>
      </w:r>
      <w:r w:rsidRPr="00AA1C14">
        <w:rPr>
          <w:rFonts w:asciiTheme="minorHAnsi" w:hAnsiTheme="minorHAnsi" w:cstheme="minorHAnsi"/>
          <w:sz w:val="22"/>
          <w:szCs w:val="22"/>
        </w:rPr>
        <w:t>jakości</w:t>
      </w:r>
      <w:r w:rsidR="00A77538" w:rsidRPr="00AA1C14">
        <w:rPr>
          <w:rFonts w:asciiTheme="minorHAnsi" w:hAnsiTheme="minorHAnsi" w:cstheme="minorHAnsi"/>
          <w:sz w:val="22"/>
          <w:szCs w:val="22"/>
        </w:rPr>
        <w:t>,</w:t>
      </w:r>
      <w:r w:rsidRPr="00AA1C14">
        <w:rPr>
          <w:rFonts w:asciiTheme="minorHAnsi" w:hAnsiTheme="minorHAnsi" w:cstheme="minorHAnsi"/>
          <w:sz w:val="22"/>
          <w:szCs w:val="22"/>
        </w:rPr>
        <w:t xml:space="preserve"> w trakcie transportu do miejsca dostawy. </w:t>
      </w:r>
    </w:p>
    <w:p w14:paraId="5D050A95" w14:textId="77777777" w:rsidR="006B37CA" w:rsidRPr="00AA1C14" w:rsidRDefault="00575B83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Obowiązkiem wykonawcy jest zabranie pudełek/opakowań. </w:t>
      </w:r>
    </w:p>
    <w:p w14:paraId="0F02CB16" w14:textId="299C6E77" w:rsidR="006B37CA" w:rsidRPr="00AA1C14" w:rsidRDefault="00800DA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Sprzęt będzie oznaczony zgodnie z obowiązującymi przepisami</w:t>
      </w:r>
      <w:r w:rsidR="00BA034F" w:rsidRPr="00AA1C14">
        <w:rPr>
          <w:rFonts w:asciiTheme="minorHAnsi" w:hAnsiTheme="minorHAnsi" w:cstheme="minorHAnsi"/>
          <w:sz w:val="22"/>
          <w:szCs w:val="22"/>
        </w:rPr>
        <w:t>, normami oraz innymi wytycznymi</w:t>
      </w:r>
      <w:r w:rsidRPr="00AA1C14">
        <w:rPr>
          <w:rFonts w:asciiTheme="minorHAnsi" w:hAnsiTheme="minorHAnsi" w:cstheme="minorHAnsi"/>
          <w:sz w:val="22"/>
          <w:szCs w:val="22"/>
        </w:rPr>
        <w:t>, a w szczególności znakami bezpieczeństwa.</w:t>
      </w:r>
    </w:p>
    <w:p w14:paraId="33901B0E" w14:textId="77777777" w:rsidR="00FB4F39" w:rsidRDefault="006B37CA" w:rsidP="00FB4F39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</w:t>
      </w:r>
      <w:r w:rsidR="00800DA0" w:rsidRPr="00AA1C14">
        <w:rPr>
          <w:rFonts w:asciiTheme="minorHAnsi" w:hAnsiTheme="minorHAnsi" w:cstheme="minorHAnsi"/>
          <w:sz w:val="22"/>
          <w:szCs w:val="22"/>
        </w:rPr>
        <w:t>ykonawca umożliwi Zamawiającemu sprawdzenie sprzętu w celu jego odbioru w miejscu dostawy. Sprawdzenie sprzętu będzie polegało</w:t>
      </w:r>
      <w:r w:rsidR="00BE168C" w:rsidRPr="00AA1C14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800DA0" w:rsidRPr="00AA1C14">
        <w:rPr>
          <w:rFonts w:asciiTheme="minorHAnsi" w:hAnsiTheme="minorHAnsi" w:cstheme="minorHAnsi"/>
          <w:sz w:val="22"/>
          <w:szCs w:val="22"/>
        </w:rPr>
        <w:t xml:space="preserve"> na upewnieniu się, że sprzęt jest wolny od wad fizycznych, a </w:t>
      </w:r>
      <w:r w:rsidR="00BE168C" w:rsidRPr="00AA1C14">
        <w:rPr>
          <w:rFonts w:asciiTheme="minorHAnsi" w:hAnsiTheme="minorHAnsi" w:cstheme="minorHAnsi"/>
          <w:sz w:val="22"/>
          <w:szCs w:val="22"/>
        </w:rPr>
        <w:t>zwłaszcza</w:t>
      </w:r>
      <w:r w:rsidR="00800DA0" w:rsidRPr="00AA1C14">
        <w:rPr>
          <w:rFonts w:asciiTheme="minorHAnsi" w:hAnsiTheme="minorHAnsi" w:cstheme="minorHAnsi"/>
          <w:sz w:val="22"/>
          <w:szCs w:val="22"/>
        </w:rPr>
        <w:t xml:space="preserve">, że sprzęt odpowiada wymogom określonym w charakterystyce. Na okoliczność odbioru </w:t>
      </w:r>
      <w:r w:rsidR="006905EB" w:rsidRPr="00AA1C14">
        <w:rPr>
          <w:rFonts w:asciiTheme="minorHAnsi" w:hAnsiTheme="minorHAnsi" w:cstheme="minorHAnsi"/>
          <w:sz w:val="22"/>
          <w:szCs w:val="22"/>
        </w:rPr>
        <w:t>przedmiotu dostawy</w:t>
      </w:r>
      <w:r w:rsidR="00800DA0" w:rsidRPr="00AA1C14">
        <w:rPr>
          <w:rFonts w:asciiTheme="minorHAnsi" w:hAnsiTheme="minorHAnsi" w:cstheme="minorHAnsi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0D7D534C" w14:textId="6137C512" w:rsidR="00AA1C14" w:rsidRPr="00FB4F39" w:rsidRDefault="002D5CA5" w:rsidP="00FB4F39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4F39">
        <w:rPr>
          <w:rFonts w:asciiTheme="minorHAnsi" w:hAnsiTheme="minorHAnsi" w:cstheme="minorHAnsi"/>
          <w:sz w:val="22"/>
          <w:szCs w:val="22"/>
        </w:rPr>
        <w:t>Zamawiający, bez obowiązku zaspokojenia jakichkolwiek roszczeń finansowych ze strony Wykonawcy, może odmówić przyjęcia sprzętu, jeżeli:</w:t>
      </w:r>
    </w:p>
    <w:p w14:paraId="2F8313B8" w14:textId="026A9860" w:rsidR="00474DFD" w:rsidRPr="00AA1C14" w:rsidRDefault="002D5CA5" w:rsidP="00FB4F3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termin dostawy nie był z nim uprzednio uzgodniony;</w:t>
      </w:r>
      <w:del w:id="1" w:author="WSSE Kielce - Małgorzata Lato" w:date="2024-08-12T12:20:00Z" w16du:dateUtc="2024-08-12T10:20:00Z">
        <w:r w:rsidRPr="00AA1C14" w:rsidDel="00256F57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</w:p>
    <w:p w14:paraId="71AA3A07" w14:textId="43E649B5" w:rsidR="00AA1C14" w:rsidRPr="00AA1C14" w:rsidRDefault="002D5CA5" w:rsidP="00FB4F3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pracownicy Wykonawcy odmówią rozładunku sprzętu w miejscu wskazanym przez</w:t>
      </w:r>
      <w:r w:rsidR="00FB4F39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 xml:space="preserve">Zamawiającego, w tym wniesienia go do pomieszczenia wskazanego przez upoważnionego przedstawiciela Zamawiającego; </w:t>
      </w:r>
    </w:p>
    <w:p w14:paraId="3F80FC7F" w14:textId="291DA75C" w:rsidR="002D5CA5" w:rsidRPr="00AA1C14" w:rsidRDefault="002D5CA5" w:rsidP="00FB4F3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dostarczony sprzęt będzie inny niż oferowany w Ofercie Wykonawcy i niezgodny z SWZ oraz </w:t>
      </w:r>
      <w:r w:rsidR="00BA034F" w:rsidRPr="00AA1C14">
        <w:rPr>
          <w:rFonts w:asciiTheme="minorHAnsi" w:hAnsiTheme="minorHAnsi" w:cstheme="minorHAnsi"/>
          <w:sz w:val="22"/>
          <w:szCs w:val="22"/>
        </w:rPr>
        <w:t>SOPZ</w:t>
      </w:r>
      <w:r w:rsidRPr="00AA1C14">
        <w:rPr>
          <w:rFonts w:asciiTheme="minorHAnsi" w:hAnsiTheme="minorHAnsi" w:cstheme="minorHAnsi"/>
          <w:sz w:val="22"/>
          <w:szCs w:val="22"/>
        </w:rPr>
        <w:t>.</w:t>
      </w:r>
    </w:p>
    <w:p w14:paraId="52E178E6" w14:textId="0B6657A9" w:rsidR="006B37CA" w:rsidRPr="00AA1C14" w:rsidRDefault="0084075D" w:rsidP="00A270E7">
      <w:pPr>
        <w:numPr>
          <w:ilvl w:val="0"/>
          <w:numId w:val="2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  <w:u w:val="single"/>
        </w:rPr>
        <w:t>Wykonawca dokona montażu</w:t>
      </w:r>
      <w:r w:rsidR="00E32E30" w:rsidRPr="00AA1C14">
        <w:rPr>
          <w:rFonts w:asciiTheme="minorHAnsi" w:hAnsiTheme="minorHAnsi" w:cstheme="minorHAnsi"/>
          <w:bCs/>
          <w:sz w:val="22"/>
          <w:szCs w:val="22"/>
          <w:u w:val="single"/>
        </w:rPr>
        <w:t>, podłączenia</w:t>
      </w:r>
      <w:r w:rsidR="004524D6" w:rsidRPr="00AA1C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="0087599B" w:rsidRPr="00AA1C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instalacji, </w:t>
      </w:r>
      <w:r w:rsidR="004524D6" w:rsidRPr="00AA1C14">
        <w:rPr>
          <w:rFonts w:asciiTheme="minorHAnsi" w:hAnsiTheme="minorHAnsi" w:cstheme="minorHAnsi"/>
          <w:bCs/>
          <w:sz w:val="22"/>
          <w:szCs w:val="22"/>
          <w:u w:val="single"/>
        </w:rPr>
        <w:t>uruchomienia</w:t>
      </w:r>
      <w:r w:rsidRPr="00AA1C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urządzeń i wyposażenia w miejscu wskazanym przez </w:t>
      </w:r>
      <w:r w:rsidR="002E00D5" w:rsidRPr="00AA1C14">
        <w:rPr>
          <w:rFonts w:asciiTheme="minorHAnsi" w:hAnsiTheme="minorHAnsi" w:cstheme="minorHAnsi"/>
          <w:bCs/>
          <w:sz w:val="22"/>
          <w:szCs w:val="22"/>
          <w:u w:val="single"/>
        </w:rPr>
        <w:t>Zamawiającego</w:t>
      </w:r>
      <w:r w:rsidR="003F1C3E" w:rsidRPr="00AA1C14"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14:paraId="340B0A1F" w14:textId="55D5AB6F" w:rsidR="00D75340" w:rsidRPr="00AA1C14" w:rsidRDefault="00800DA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wyda Zamawiającemu dokumenty, które dotyczą sprzętu, przede wszystkim k</w:t>
      </w:r>
      <w:r w:rsidR="0025228C" w:rsidRPr="00AA1C14">
        <w:rPr>
          <w:rFonts w:asciiTheme="minorHAnsi" w:hAnsiTheme="minorHAnsi" w:cstheme="minorHAnsi"/>
          <w:sz w:val="22"/>
          <w:szCs w:val="22"/>
        </w:rPr>
        <w:t>ar</w:t>
      </w:r>
      <w:r w:rsidRPr="00AA1C14">
        <w:rPr>
          <w:rFonts w:asciiTheme="minorHAnsi" w:hAnsiTheme="minorHAnsi" w:cstheme="minorHAnsi"/>
          <w:sz w:val="22"/>
          <w:szCs w:val="22"/>
        </w:rPr>
        <w:t xml:space="preserve">ty gwarancyjne na sprzęt i instrukcje obsługi sprzętu </w:t>
      </w:r>
      <w:r w:rsidR="00F37443" w:rsidRPr="00AA1C14">
        <w:rPr>
          <w:rFonts w:asciiTheme="minorHAnsi" w:hAnsiTheme="minorHAnsi" w:cstheme="minorHAnsi"/>
          <w:sz w:val="22"/>
          <w:szCs w:val="22"/>
        </w:rPr>
        <w:t xml:space="preserve">w języku polskim </w:t>
      </w:r>
      <w:r w:rsidRPr="00AA1C14">
        <w:rPr>
          <w:rFonts w:asciiTheme="minorHAnsi" w:hAnsiTheme="minorHAnsi" w:cstheme="minorHAnsi"/>
          <w:sz w:val="22"/>
          <w:szCs w:val="22"/>
        </w:rPr>
        <w:t>oraz oprogramowanie.</w:t>
      </w:r>
      <w:r w:rsidR="00E9560C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 xml:space="preserve">Korzyści i ciężary związane ze sprzętem oraz niebezpieczeństwo przypadkowej utraty lub uszkodzenia sprzętu przechodzą na Zamawiającego z chwilą </w:t>
      </w:r>
      <w:r w:rsidR="00220CD0" w:rsidRPr="00AA1C14">
        <w:rPr>
          <w:rFonts w:asciiTheme="minorHAnsi" w:hAnsiTheme="minorHAnsi" w:cstheme="minorHAnsi"/>
          <w:sz w:val="22"/>
          <w:szCs w:val="22"/>
        </w:rPr>
        <w:t xml:space="preserve">protokolarnego jego odbioru, który nastąpi nie wcześniej niż po jego prawidłowym montażu, podłączeniu, zainstalowaniu i pierwszym uruchomieniu. </w:t>
      </w:r>
    </w:p>
    <w:p w14:paraId="07C2E959" w14:textId="56FD09D5" w:rsidR="00D75340" w:rsidRPr="00AA1C14" w:rsidRDefault="001C3AE6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zobowiązuje się w ramach wynagrodzenia określonego w § 3 ust. 1 niniejszej Umowy do przeprowadzenia szkolenia wyznaczonych przez Zamawiającego osób w zakresie prawidłowej obsługi przedmiotu zamówienia. Celem szkolenia jest przyswojenie przez te osoby wiedzy teoretycznej i nabycia umiejętności praktycznych na poziomie umożliwiającym prawidłową, samodzielną obsługę przedmiotu zamówienia.</w:t>
      </w:r>
    </w:p>
    <w:p w14:paraId="4177D2A2" w14:textId="77777777" w:rsidR="00D75340" w:rsidRPr="00AA1C14" w:rsidRDefault="0043427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Szkolenie zostanie przeprowadzone w wymiarze niezbędnym do przedstawienia wszystkich zagadnień co do praktycznej, samodzielnej i prawidłowej obsługi przedmiotu zamówienia</w:t>
      </w:r>
      <w:r w:rsidR="00F37443" w:rsidRPr="00AA1C14">
        <w:rPr>
          <w:rFonts w:asciiTheme="minorHAnsi" w:hAnsiTheme="minorHAnsi" w:cstheme="minorHAnsi"/>
          <w:sz w:val="22"/>
          <w:szCs w:val="22"/>
        </w:rPr>
        <w:t xml:space="preserve"> na warunkach </w:t>
      </w:r>
      <w:r w:rsidR="00264A6D" w:rsidRPr="00AA1C14">
        <w:rPr>
          <w:rFonts w:asciiTheme="minorHAnsi" w:hAnsiTheme="minorHAnsi" w:cstheme="minorHAnsi"/>
          <w:sz w:val="22"/>
          <w:szCs w:val="22"/>
        </w:rPr>
        <w:t xml:space="preserve">i w sposób </w:t>
      </w:r>
      <w:r w:rsidR="00F37443" w:rsidRPr="00AA1C14">
        <w:rPr>
          <w:rFonts w:asciiTheme="minorHAnsi" w:hAnsiTheme="minorHAnsi" w:cstheme="minorHAnsi"/>
          <w:sz w:val="22"/>
          <w:szCs w:val="22"/>
        </w:rPr>
        <w:t>określony</w:t>
      </w:r>
      <w:r w:rsidR="00264A6D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F37443" w:rsidRPr="00AA1C14">
        <w:rPr>
          <w:rFonts w:asciiTheme="minorHAnsi" w:hAnsiTheme="minorHAnsi" w:cstheme="minorHAnsi"/>
          <w:sz w:val="22"/>
          <w:szCs w:val="22"/>
        </w:rPr>
        <w:t xml:space="preserve">w szczegółowym opisie przedmiotu zamówienia. </w:t>
      </w:r>
    </w:p>
    <w:p w14:paraId="1BB60A75" w14:textId="77777777" w:rsidR="00D75340" w:rsidRPr="00AA1C14" w:rsidRDefault="00434270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Szkolenie składać się będzie z części </w:t>
      </w:r>
      <w:r w:rsidR="008104E2" w:rsidRPr="00AA1C14">
        <w:rPr>
          <w:rFonts w:asciiTheme="minorHAnsi" w:hAnsiTheme="minorHAnsi" w:cstheme="minorHAnsi"/>
          <w:sz w:val="22"/>
          <w:szCs w:val="22"/>
        </w:rPr>
        <w:t>instalacyjnej i aplikacyjnej</w:t>
      </w:r>
      <w:r w:rsidRPr="00AA1C14">
        <w:rPr>
          <w:rFonts w:asciiTheme="minorHAnsi" w:hAnsiTheme="minorHAnsi" w:cstheme="minorHAnsi"/>
          <w:sz w:val="22"/>
          <w:szCs w:val="22"/>
        </w:rPr>
        <w:t>. Przeprowadzenie szkolenia zostanie potwierdzone pisemnym protokołem podpisanym przez Wykonawcę oraz uczestników szkolenia.</w:t>
      </w:r>
    </w:p>
    <w:p w14:paraId="17A2367E" w14:textId="77777777" w:rsidR="00D75340" w:rsidRPr="00AA1C14" w:rsidRDefault="00907C4A" w:rsidP="00AA06B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oświadcza, że dostarczone Urządzenie będzie fabrycznie nowe, wolne od wad fizycznych i prawnych oraz dopuszczone do wprowadzenia do obrotu na terytorium Unii </w:t>
      </w:r>
      <w:r w:rsidRPr="00AA1C14">
        <w:rPr>
          <w:rFonts w:asciiTheme="minorHAnsi" w:hAnsiTheme="minorHAnsi" w:cstheme="minorHAnsi"/>
          <w:sz w:val="22"/>
          <w:szCs w:val="22"/>
        </w:rPr>
        <w:lastRenderedPageBreak/>
        <w:t>Europejskiej i nie jest przedmiotem zastawu rejestrowego lub skarbowego oraz nie toczy się postępowanie o jego wpis do rejestru zastawów lub rejestru zastawów skarbowych.</w:t>
      </w:r>
    </w:p>
    <w:p w14:paraId="5DC679D9" w14:textId="7E157123" w:rsidR="00907C4A" w:rsidRPr="00AA1C14" w:rsidRDefault="00907C4A" w:rsidP="00A270E7">
      <w:pPr>
        <w:numPr>
          <w:ilvl w:val="0"/>
          <w:numId w:val="2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Zamawiający i Wykonawca zobowiązani są współdziałać przy wykonaniu niniejszej umowy w celu należytej realizacji zamówienia.</w:t>
      </w:r>
    </w:p>
    <w:p w14:paraId="03CF0B8A" w14:textId="77777777" w:rsidR="00CD054E" w:rsidRPr="00AA1C14" w:rsidRDefault="00CD054E" w:rsidP="00AA06BB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0A77E6C" w14:textId="77777777" w:rsidR="00800DA0" w:rsidRPr="00AA1C14" w:rsidRDefault="00800DA0" w:rsidP="00AA06BB">
      <w:pPr>
        <w:pStyle w:val="Tekstpodstawowy3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8677AEA" w14:textId="7CCAB5AB" w:rsidR="00AA1C14" w:rsidRPr="00087182" w:rsidRDefault="00800DA0" w:rsidP="00087182">
      <w:pPr>
        <w:keepLines/>
        <w:numPr>
          <w:ilvl w:val="0"/>
          <w:numId w:val="4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Strony </w:t>
      </w:r>
      <w:r w:rsidRPr="00AA1C14">
        <w:rPr>
          <w:rFonts w:asciiTheme="minorHAnsi" w:hAnsiTheme="minorHAnsi" w:cstheme="minorHAnsi"/>
          <w:color w:val="000000"/>
          <w:sz w:val="22"/>
          <w:szCs w:val="22"/>
        </w:rPr>
        <w:t>ustalają cenę za przedmiot umowy na podstawie oferty w kwocie</w:t>
      </w:r>
      <w:r w:rsidR="008A6B1C" w:rsidRPr="00AA1C1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871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7182">
        <w:rPr>
          <w:rFonts w:asciiTheme="minorHAnsi" w:hAnsiTheme="minorHAnsi" w:cstheme="minorHAnsi"/>
          <w:b/>
          <w:color w:val="000000"/>
          <w:sz w:val="22"/>
          <w:szCs w:val="22"/>
        </w:rPr>
        <w:t>……………….. zł brutto</w:t>
      </w:r>
      <w:r w:rsidRPr="00087182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…………………………………). Cena </w:t>
      </w:r>
      <w:r w:rsidR="00A83B42" w:rsidRPr="00087182">
        <w:rPr>
          <w:rFonts w:asciiTheme="minorHAnsi" w:hAnsiTheme="minorHAnsi" w:cstheme="minorHAnsi"/>
          <w:color w:val="000000"/>
          <w:sz w:val="22"/>
          <w:szCs w:val="22"/>
        </w:rPr>
        <w:t>obejmuje wszelkie</w:t>
      </w:r>
      <w:r w:rsidR="00210063" w:rsidRPr="00087182">
        <w:rPr>
          <w:rFonts w:asciiTheme="minorHAnsi" w:hAnsiTheme="minorHAnsi" w:cstheme="minorHAnsi"/>
          <w:color w:val="000000"/>
          <w:sz w:val="22"/>
          <w:szCs w:val="22"/>
        </w:rPr>
        <w:t xml:space="preserve"> koszty, jakie poniesie Wykonawca z tytułu należytej i zgodnej z Umową oraz obowiązującymi przepisami realizacją przedmiotu Umowy, w tym w szczególności cenę sprzętu, usługę dojazdu, cenę opakowania, cła, koszty transportu, ubezpieczenia rozładunku oraz koszty wniesienia w miejsce wskazane przez upoważnionego przedstawiciela Zamawiającego</w:t>
      </w:r>
      <w:r w:rsidRPr="000871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ACC750" w14:textId="2487FE20" w:rsidR="00AA1C14" w:rsidRPr="00AA1C14" w:rsidRDefault="00800DA0" w:rsidP="00AA1C14">
      <w:pPr>
        <w:pStyle w:val="Akapitzlist"/>
        <w:keepLines/>
        <w:numPr>
          <w:ilvl w:val="0"/>
          <w:numId w:val="4"/>
        </w:numPr>
        <w:tabs>
          <w:tab w:val="num" w:pos="426"/>
        </w:tabs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Zapłata ceny nastąpi </w:t>
      </w:r>
      <w:r w:rsidR="00D87620"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="00A270E7" w:rsidRPr="00AA1C14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D87620"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 dni </w:t>
      </w:r>
      <w:r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po otrzymaniu przez Zamawiającego </w:t>
      </w:r>
      <w:r w:rsidR="00D87620"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prawidłowo wystawionej przez Sprzedającego </w:t>
      </w:r>
      <w:r w:rsidRPr="00AA1C14">
        <w:rPr>
          <w:rFonts w:asciiTheme="minorHAnsi" w:hAnsiTheme="minorHAnsi" w:cstheme="minorHAnsi"/>
          <w:color w:val="000000"/>
          <w:sz w:val="22"/>
          <w:szCs w:val="22"/>
        </w:rPr>
        <w:t>faktury VAT</w:t>
      </w:r>
      <w:r w:rsidR="004301CA"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 wraz z protokołem odbioru</w:t>
      </w:r>
      <w:r w:rsidR="004C3BD4" w:rsidRPr="00AA1C1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D6F80" w:rsidRPr="00AA1C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color w:val="000000"/>
          <w:sz w:val="22"/>
          <w:szCs w:val="22"/>
        </w:rPr>
        <w:t>przelewem na konto bankowe Wykonawcy wskazane w fakturze.</w:t>
      </w:r>
    </w:p>
    <w:p w14:paraId="77A78A4E" w14:textId="2251F231" w:rsidR="006B37CA" w:rsidRPr="00087182" w:rsidRDefault="00CE76E8" w:rsidP="0008718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7182">
        <w:rPr>
          <w:rFonts w:asciiTheme="minorHAnsi" w:hAnsiTheme="minorHAnsi" w:cstheme="minorHAnsi"/>
          <w:color w:val="000000"/>
          <w:sz w:val="22"/>
          <w:szCs w:val="22"/>
        </w:rPr>
        <w:t xml:space="preserve">Płatność będzie dokonana po prawidłowym  dostarczeniu sprzętu, potwierdzonym pisemnym protokołem odbioru końcowego wraz z protokołem potwierdzającym przeprowadzenie szkolenia o którym mowa w </w:t>
      </w:r>
      <w:r w:rsidRPr="00AD690F">
        <w:rPr>
          <w:rFonts w:asciiTheme="minorHAnsi" w:hAnsiTheme="minorHAnsi" w:cstheme="minorHAnsi"/>
          <w:sz w:val="22"/>
          <w:szCs w:val="22"/>
        </w:rPr>
        <w:t>§2 ust. 1</w:t>
      </w:r>
      <w:r w:rsidR="00CE482C" w:rsidRPr="00AD690F">
        <w:rPr>
          <w:rFonts w:asciiTheme="minorHAnsi" w:hAnsiTheme="minorHAnsi" w:cstheme="minorHAnsi"/>
          <w:sz w:val="22"/>
          <w:szCs w:val="22"/>
        </w:rPr>
        <w:t>3</w:t>
      </w:r>
      <w:r w:rsidRPr="00AD690F">
        <w:rPr>
          <w:rFonts w:asciiTheme="minorHAnsi" w:hAnsiTheme="minorHAnsi" w:cstheme="minorHAnsi"/>
          <w:sz w:val="22"/>
          <w:szCs w:val="22"/>
        </w:rPr>
        <w:t>-1</w:t>
      </w:r>
      <w:r w:rsidR="00CE482C" w:rsidRPr="00AD690F">
        <w:rPr>
          <w:rFonts w:asciiTheme="minorHAnsi" w:hAnsiTheme="minorHAnsi" w:cstheme="minorHAnsi"/>
          <w:sz w:val="22"/>
          <w:szCs w:val="22"/>
        </w:rPr>
        <w:t>5</w:t>
      </w:r>
      <w:r w:rsidRPr="00AD690F">
        <w:rPr>
          <w:rFonts w:asciiTheme="minorHAnsi" w:hAnsiTheme="minorHAnsi" w:cstheme="minorHAnsi"/>
          <w:sz w:val="22"/>
          <w:szCs w:val="22"/>
        </w:rPr>
        <w:t xml:space="preserve"> </w:t>
      </w:r>
      <w:r w:rsidRPr="00087182">
        <w:rPr>
          <w:rFonts w:asciiTheme="minorHAnsi" w:hAnsiTheme="minorHAnsi" w:cstheme="minorHAnsi"/>
          <w:color w:val="000000"/>
          <w:sz w:val="22"/>
          <w:szCs w:val="22"/>
        </w:rPr>
        <w:t>Umowy na podstawie faktury VAT wspomnianej w § 3 ust. 2 Umowy.</w:t>
      </w:r>
    </w:p>
    <w:p w14:paraId="32F1F55F" w14:textId="77777777" w:rsidR="00AA1C14" w:rsidRPr="00AA1C14" w:rsidRDefault="00650146" w:rsidP="00AA1C14">
      <w:pPr>
        <w:pStyle w:val="Akapitzlist"/>
        <w:numPr>
          <w:ilvl w:val="0"/>
          <w:numId w:val="4"/>
        </w:numPr>
        <w:rPr>
          <w:rStyle w:val="FontStyle32"/>
          <w:rFonts w:asciiTheme="minorHAnsi" w:eastAsia="Times New Roman" w:hAnsiTheme="minorHAnsi" w:cstheme="minorHAnsi"/>
          <w:sz w:val="22"/>
          <w:szCs w:val="22"/>
        </w:rPr>
      </w:pPr>
      <w:r w:rsidRPr="00AA1C14">
        <w:rPr>
          <w:rStyle w:val="FontStyle32"/>
          <w:rFonts w:asciiTheme="minorHAnsi" w:hAnsiTheme="minorHAnsi" w:cstheme="minorHAnsi"/>
          <w:sz w:val="22"/>
          <w:szCs w:val="22"/>
        </w:rPr>
        <w:t>Wynagrodzenie zawiera ryzyko ryczałtu i jest niezmienne przez cały okres realizacji Umowy.</w:t>
      </w:r>
    </w:p>
    <w:p w14:paraId="054487AE" w14:textId="6F087809" w:rsidR="00800DA0" w:rsidRPr="00AA1C14" w:rsidRDefault="00800DA0" w:rsidP="00AA1C1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14:paraId="5E89F8F3" w14:textId="2DB550F7" w:rsidR="007951A1" w:rsidRPr="00AD690F" w:rsidRDefault="007951A1" w:rsidP="00AA1C14">
      <w:pPr>
        <w:pStyle w:val="Akapitzlist"/>
        <w:keepLines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color w:val="000000"/>
          <w:sz w:val="22"/>
          <w:szCs w:val="22"/>
        </w:rPr>
        <w:t>W przypadku opóźnienia z płatnością Zamawiający zobowiązany jest do zapłaty odsetek ustawowych za każdy dzień zwłoki w zapłacie wynagrodzenia</w:t>
      </w:r>
      <w:r w:rsidR="00F321F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87FF1" w:rsidRPr="00F321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87FF1" w:rsidRPr="00AD690F">
        <w:rPr>
          <w:rFonts w:asciiTheme="minorHAnsi" w:hAnsiTheme="minorHAnsi" w:cstheme="minorHAnsi"/>
          <w:sz w:val="22"/>
          <w:szCs w:val="22"/>
        </w:rPr>
        <w:t>z zastrzeżeniem wynikającym z §6 ust. 3 Umowy</w:t>
      </w:r>
      <w:r w:rsidRPr="00AD690F">
        <w:rPr>
          <w:rFonts w:asciiTheme="minorHAnsi" w:hAnsiTheme="minorHAnsi" w:cstheme="minorHAnsi"/>
          <w:sz w:val="22"/>
          <w:szCs w:val="22"/>
        </w:rPr>
        <w:t>.</w:t>
      </w:r>
    </w:p>
    <w:p w14:paraId="3B2866C6" w14:textId="77777777" w:rsidR="007951A1" w:rsidRPr="00AA1C14" w:rsidRDefault="007951A1" w:rsidP="00AA1C14">
      <w:pPr>
        <w:keepLines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1C14">
        <w:rPr>
          <w:rFonts w:asciiTheme="minorHAnsi" w:hAnsiTheme="minorHAnsi" w:cstheme="minorHAnsi"/>
          <w:color w:val="000000"/>
          <w:sz w:val="22"/>
          <w:szCs w:val="22"/>
        </w:rPr>
        <w:t>Wykonawca nie może przenieść na osobę trzecią wierzytelności wynikających z niniejszej umowy bez zgody Zamawiającego pod rygorem nieważności.</w:t>
      </w:r>
    </w:p>
    <w:p w14:paraId="1A7D220F" w14:textId="3ABE8CB2" w:rsidR="00E71436" w:rsidRPr="00AA1C14" w:rsidRDefault="00E71436" w:rsidP="00AA1C14">
      <w:pPr>
        <w:keepLines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 nie dopuszcza częściowego fakturowania</w:t>
      </w:r>
      <w:r w:rsidRPr="00AA1C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2CBF8F" w14:textId="4040AA4D" w:rsidR="00AC60F8" w:rsidRPr="00AA1C14" w:rsidRDefault="00AC60F8" w:rsidP="00AA1C14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Wprowadza się następujące zasady dotyczące płatności wynagrodzenia należnego dla Wykonawcy </w:t>
      </w:r>
      <w:r w:rsidR="00E905BD" w:rsidRPr="00AA1C14">
        <w:rPr>
          <w:rFonts w:asciiTheme="minorHAnsi" w:hAnsiTheme="minorHAnsi" w:cstheme="minorHAnsi"/>
          <w:sz w:val="22"/>
          <w:szCs w:val="22"/>
        </w:rPr>
        <w:br/>
      </w:r>
      <w:r w:rsidRPr="00AA1C14">
        <w:rPr>
          <w:rFonts w:asciiTheme="minorHAnsi" w:hAnsiTheme="minorHAnsi" w:cstheme="minorHAnsi"/>
          <w:sz w:val="22"/>
          <w:szCs w:val="22"/>
        </w:rPr>
        <w:t>z tytułu realizacji Umowy z zastosowaniem mechanizmu podzielonej płatności:</w:t>
      </w:r>
    </w:p>
    <w:p w14:paraId="66BD8F23" w14:textId="77777777" w:rsidR="00AC60F8" w:rsidRPr="00AA1C14" w:rsidRDefault="00AC60F8" w:rsidP="00AA06B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Zamawiający zastrzega sobie prawo rozliczenia płatności wynikających z umowy za pośrednictwem metody podzielonej płatności (ang. </w:t>
      </w:r>
      <w:proofErr w:type="spellStart"/>
      <w:r w:rsidRPr="00AA1C14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AA1C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1C14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AA1C14">
        <w:rPr>
          <w:rFonts w:asciiTheme="minorHAnsi" w:hAnsiTheme="minorHAnsi" w:cstheme="minorHAnsi"/>
          <w:sz w:val="22"/>
          <w:szCs w:val="22"/>
        </w:rPr>
        <w:t>) przewidzianego w przepisach ustawy o podatku od towarów i usług.</w:t>
      </w:r>
    </w:p>
    <w:p w14:paraId="112928C8" w14:textId="723635C6" w:rsidR="00AC60F8" w:rsidRPr="00AA1C14" w:rsidRDefault="00AC60F8" w:rsidP="00AA06B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oświadcza, że rachunek bankowy na który będą dokonywane płatności </w:t>
      </w:r>
      <w:r w:rsidR="00D058DC" w:rsidRPr="00AA1C14">
        <w:rPr>
          <w:rFonts w:asciiTheme="minorHAnsi" w:hAnsiTheme="minorHAnsi" w:cstheme="minorHAnsi"/>
          <w:sz w:val="22"/>
          <w:szCs w:val="22"/>
        </w:rPr>
        <w:t xml:space="preserve">oznaczony </w:t>
      </w:r>
      <w:r w:rsidRPr="00AA1C14">
        <w:rPr>
          <w:rFonts w:asciiTheme="minorHAnsi" w:hAnsiTheme="minorHAnsi" w:cstheme="minorHAnsi"/>
          <w:sz w:val="22"/>
          <w:szCs w:val="22"/>
        </w:rPr>
        <w:t>n</w:t>
      </w:r>
      <w:r w:rsidR="00D058DC" w:rsidRPr="00AA1C14">
        <w:rPr>
          <w:rFonts w:asciiTheme="minorHAnsi" w:hAnsiTheme="minorHAnsi" w:cstheme="minorHAnsi"/>
          <w:sz w:val="22"/>
          <w:szCs w:val="22"/>
        </w:rPr>
        <w:t>ume</w:t>
      </w:r>
      <w:r w:rsidRPr="00AA1C14">
        <w:rPr>
          <w:rFonts w:asciiTheme="minorHAnsi" w:hAnsiTheme="minorHAnsi" w:cstheme="minorHAnsi"/>
          <w:sz w:val="22"/>
          <w:szCs w:val="22"/>
        </w:rPr>
        <w:t>r</w:t>
      </w:r>
      <w:r w:rsidR="00D058DC" w:rsidRPr="00AA1C14">
        <w:rPr>
          <w:rFonts w:asciiTheme="minorHAnsi" w:hAnsiTheme="minorHAnsi" w:cstheme="minorHAnsi"/>
          <w:sz w:val="22"/>
          <w:szCs w:val="22"/>
        </w:rPr>
        <w:t xml:space="preserve">em: </w:t>
      </w:r>
      <w:r w:rsidRPr="00AA1C14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30E3CD2" w14:textId="661AD360" w:rsidR="00AC60F8" w:rsidRPr="00AA1C14" w:rsidRDefault="00AC60F8" w:rsidP="00AA06BB">
      <w:pPr>
        <w:pStyle w:val="Akapitzlist"/>
        <w:numPr>
          <w:ilvl w:val="0"/>
          <w:numId w:val="10"/>
        </w:numPr>
        <w:spacing w:after="12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jest rachunkiem umożliwiającym płatność w ramach mechanizmu podzielonej płatności, </w:t>
      </w:r>
      <w:r w:rsidR="00DD7ED8" w:rsidRPr="00AA1C14">
        <w:rPr>
          <w:rFonts w:asciiTheme="minorHAnsi" w:hAnsiTheme="minorHAnsi" w:cstheme="minorHAnsi"/>
          <w:sz w:val="22"/>
          <w:szCs w:val="22"/>
        </w:rPr>
        <w:br/>
      </w:r>
      <w:r w:rsidRPr="00AA1C14">
        <w:rPr>
          <w:rFonts w:asciiTheme="minorHAnsi" w:hAnsiTheme="minorHAnsi" w:cstheme="minorHAnsi"/>
          <w:sz w:val="22"/>
          <w:szCs w:val="22"/>
        </w:rPr>
        <w:t>o którym mowa powyżej.</w:t>
      </w:r>
    </w:p>
    <w:p w14:paraId="04403F07" w14:textId="2E2C0848" w:rsidR="00AC60F8" w:rsidRPr="00AA1C14" w:rsidRDefault="00AC60F8" w:rsidP="00AA06BB">
      <w:pPr>
        <w:pStyle w:val="Akapitzlist"/>
        <w:numPr>
          <w:ilvl w:val="0"/>
          <w:numId w:val="10"/>
        </w:numPr>
        <w:spacing w:after="12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jest rachunkiem znajdującym się w elektronicznym wykazie podmiotów prowadzonym od </w:t>
      </w:r>
      <w:r w:rsidR="00DD7ED8" w:rsidRPr="00AA1C14">
        <w:rPr>
          <w:rFonts w:asciiTheme="minorHAnsi" w:hAnsiTheme="minorHAnsi" w:cstheme="minorHAnsi"/>
          <w:sz w:val="22"/>
          <w:szCs w:val="22"/>
        </w:rPr>
        <w:br/>
      </w:r>
      <w:r w:rsidRPr="00AA1C14">
        <w:rPr>
          <w:rFonts w:asciiTheme="minorHAnsi" w:hAnsiTheme="minorHAnsi" w:cstheme="minorHAnsi"/>
          <w:sz w:val="22"/>
          <w:szCs w:val="22"/>
        </w:rPr>
        <w:t>1 września 2019 r. przez Szefa Krajowej Administracji Skarbowej, o którym mowa  w ustawie o podatku od towarów i usług.</w:t>
      </w:r>
    </w:p>
    <w:p w14:paraId="59DD4920" w14:textId="77777777" w:rsidR="00AC60F8" w:rsidRPr="00AA1C14" w:rsidRDefault="00AC60F8" w:rsidP="00AA06B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</w:t>
      </w:r>
      <w:r w:rsidRPr="00AA1C14">
        <w:rPr>
          <w:rFonts w:asciiTheme="minorHAnsi" w:hAnsiTheme="minorHAnsi" w:cstheme="minorHAnsi"/>
          <w:sz w:val="22"/>
          <w:szCs w:val="22"/>
        </w:rPr>
        <w:lastRenderedPageBreak/>
        <w:t>stanowi dla Wykonawcy podstawy do żądania od Zamawiającego jakichkolwiek odsetek/odszkodowań lub innych roszczeń z tytułu dokonania nieterminowej płatności.</w:t>
      </w:r>
    </w:p>
    <w:p w14:paraId="62AF08F8" w14:textId="7BFEE198" w:rsidR="00AC60F8" w:rsidRPr="00AA1C14" w:rsidRDefault="00AC60F8" w:rsidP="00AA06B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37AD7456" w14:textId="77777777" w:rsidR="00A33F21" w:rsidRPr="00AA1C14" w:rsidRDefault="00A33F21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C14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5DEA77EB" w14:textId="17B0B77E" w:rsidR="00A33F21" w:rsidRPr="00AA1C14" w:rsidRDefault="00A33F21" w:rsidP="00AA06BB">
      <w:pPr>
        <w:pStyle w:val="Akapitzlist"/>
        <w:keepLines/>
        <w:numPr>
          <w:ilvl w:val="0"/>
          <w:numId w:val="12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 xml:space="preserve">Z czynności wskazanych w § </w:t>
      </w:r>
      <w:r w:rsidR="00834AB0" w:rsidRPr="00AA1C14">
        <w:rPr>
          <w:rFonts w:asciiTheme="minorHAnsi" w:hAnsiTheme="minorHAnsi" w:cstheme="minorHAnsi"/>
          <w:bCs/>
          <w:sz w:val="22"/>
          <w:szCs w:val="22"/>
        </w:rPr>
        <w:t>2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34AB0" w:rsidRPr="00AA1C14">
        <w:rPr>
          <w:rFonts w:asciiTheme="minorHAnsi" w:hAnsiTheme="minorHAnsi" w:cstheme="minorHAnsi"/>
          <w:bCs/>
          <w:sz w:val="22"/>
          <w:szCs w:val="22"/>
        </w:rPr>
        <w:t>3</w:t>
      </w:r>
      <w:r w:rsidR="0095139C" w:rsidRPr="00AA1C14">
        <w:rPr>
          <w:rFonts w:asciiTheme="minorHAnsi" w:hAnsiTheme="minorHAnsi" w:cstheme="minorHAnsi"/>
          <w:bCs/>
          <w:sz w:val="22"/>
          <w:szCs w:val="22"/>
        </w:rPr>
        <w:t xml:space="preserve"> -11</w:t>
      </w:r>
      <w:r w:rsidRPr="00AA1C14">
        <w:rPr>
          <w:rFonts w:asciiTheme="minorHAnsi" w:hAnsiTheme="minorHAnsi" w:cstheme="minorHAnsi"/>
          <w:bCs/>
          <w:sz w:val="22"/>
          <w:szCs w:val="22"/>
        </w:rPr>
        <w:t>, Strony sporządzają protokół odbioru.</w:t>
      </w:r>
    </w:p>
    <w:p w14:paraId="0CC6F3B7" w14:textId="77777777" w:rsidR="0095139C" w:rsidRPr="00AA1C14" w:rsidRDefault="00A33F21" w:rsidP="00AA06BB">
      <w:pPr>
        <w:pStyle w:val="Akapitzlist"/>
        <w:keepLines/>
        <w:numPr>
          <w:ilvl w:val="0"/>
          <w:numId w:val="12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>W razie zgłoszenia zastrzeżenia w protokole odbioru Zamawiający pisemnie wyznaczy Wykonawcy dodatkowy termin, jednak nie dłuższy niż 3 dni robocze, w celu usunięcia stwierdzonych wad lub braków ilościowych. Wykonawca zobowiązuje się usunąć ww. wady w wyznaczonym terminie bez dodatkowego wynagrodzenia z tego tytułu.</w:t>
      </w:r>
    </w:p>
    <w:p w14:paraId="5EFCF6FB" w14:textId="78AF7F3B" w:rsidR="0095139C" w:rsidRPr="00AA1C14" w:rsidRDefault="00A33F21" w:rsidP="00AA06BB">
      <w:pPr>
        <w:pStyle w:val="Akapitzlist"/>
        <w:keepLines/>
        <w:numPr>
          <w:ilvl w:val="0"/>
          <w:numId w:val="12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 xml:space="preserve">Wraz z bezskutecznym upływem terminu wyznaczonego na podstawie ust. 2 powyżej, Zamawiający może odstąpić od niniejszej umowy oraz żądać od Wykonawcy zapłaty kary umownej określonej w § </w:t>
      </w:r>
      <w:r w:rsidR="00A936B6" w:rsidRPr="00AA1C14">
        <w:rPr>
          <w:rFonts w:asciiTheme="minorHAnsi" w:hAnsiTheme="minorHAnsi" w:cstheme="minorHAnsi"/>
          <w:bCs/>
          <w:sz w:val="22"/>
          <w:szCs w:val="22"/>
        </w:rPr>
        <w:t>6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ust. 1</w:t>
      </w:r>
      <w:r w:rsidR="00A936B6" w:rsidRPr="00AA1C14">
        <w:rPr>
          <w:rFonts w:asciiTheme="minorHAnsi" w:hAnsiTheme="minorHAnsi" w:cstheme="minorHAnsi"/>
          <w:bCs/>
          <w:sz w:val="22"/>
          <w:szCs w:val="22"/>
        </w:rPr>
        <w:t xml:space="preserve"> lit</w:t>
      </w:r>
      <w:r w:rsidR="003D2672" w:rsidRPr="00AA1C14">
        <w:rPr>
          <w:rFonts w:asciiTheme="minorHAnsi" w:hAnsiTheme="minorHAnsi" w:cstheme="minorHAnsi"/>
          <w:bCs/>
          <w:sz w:val="22"/>
          <w:szCs w:val="22"/>
        </w:rPr>
        <w:t>. d</w:t>
      </w:r>
      <w:r w:rsidRPr="00AA1C1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5A04EF" w14:textId="7E74B97D" w:rsidR="00A33F21" w:rsidRPr="00AA1C14" w:rsidRDefault="00A33F21" w:rsidP="00AA06BB">
      <w:pPr>
        <w:pStyle w:val="Akapitzlist"/>
        <w:keepLines/>
        <w:numPr>
          <w:ilvl w:val="0"/>
          <w:numId w:val="12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>Do współpracy w zakresie realizacji umowy oraz podpisania protokołu odbioru ze strony Zamawiającego i Wykonawcy upoważnieni są:</w:t>
      </w:r>
    </w:p>
    <w:p w14:paraId="4B7D284A" w14:textId="78AB31FF" w:rsidR="0095139C" w:rsidRPr="00AA1C14" w:rsidRDefault="00A33F21" w:rsidP="00AA06BB">
      <w:pPr>
        <w:pStyle w:val="Akapitzlist"/>
        <w:keepLines/>
        <w:numPr>
          <w:ilvl w:val="0"/>
          <w:numId w:val="13"/>
        </w:numPr>
        <w:autoSpaceDE w:val="0"/>
        <w:spacing w:line="276" w:lineRule="auto"/>
        <w:ind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 xml:space="preserve">Zamawiający: </w:t>
      </w:r>
      <w:r w:rsidR="00B44B85" w:rsidRPr="00AA1C14">
        <w:rPr>
          <w:rFonts w:asciiTheme="minorHAnsi" w:hAnsiTheme="minorHAnsi" w:cstheme="minorHAnsi"/>
          <w:bCs/>
          <w:sz w:val="22"/>
          <w:szCs w:val="22"/>
        </w:rPr>
        <w:t>Dorota Gładkiewicz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44B85" w:rsidRPr="00AA1C14">
        <w:rPr>
          <w:rFonts w:asciiTheme="minorHAnsi" w:hAnsiTheme="minorHAnsi" w:cstheme="minorHAnsi"/>
          <w:bCs/>
          <w:sz w:val="22"/>
          <w:szCs w:val="22"/>
        </w:rPr>
        <w:t>kierownik Laboratorium,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4B85" w:rsidRPr="00AA1C14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1" w:history="1">
        <w:r w:rsidR="00B44B85" w:rsidRPr="00AA1C1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laboratorium.wsse.kielce@sanepid.gov.pl</w:t>
        </w:r>
      </w:hyperlink>
      <w:r w:rsidR="00B44B85" w:rsidRPr="00AA1C14">
        <w:rPr>
          <w:rFonts w:asciiTheme="minorHAnsi" w:hAnsiTheme="minorHAnsi" w:cstheme="minorHAnsi"/>
          <w:bCs/>
          <w:sz w:val="22"/>
          <w:szCs w:val="22"/>
        </w:rPr>
        <w:t xml:space="preserve"> , tel. 41 365 54 00 wew. 226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lub wyznaczeni pracownicy laboratorium.</w:t>
      </w:r>
    </w:p>
    <w:p w14:paraId="7993B311" w14:textId="5F049C95" w:rsidR="00210063" w:rsidRPr="00AA1C14" w:rsidRDefault="00A33F21" w:rsidP="00210063">
      <w:pPr>
        <w:pStyle w:val="Akapitzlist"/>
        <w:keepLines/>
        <w:numPr>
          <w:ilvl w:val="0"/>
          <w:numId w:val="13"/>
        </w:numPr>
        <w:autoSpaceDE w:val="0"/>
        <w:spacing w:line="276" w:lineRule="auto"/>
        <w:ind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>Wykonawca …………………. tel. …………………….. e-mail: ………………….</w:t>
      </w:r>
    </w:p>
    <w:p w14:paraId="6C07BC50" w14:textId="6E8A34EE" w:rsidR="00A33F21" w:rsidRPr="00AA1C14" w:rsidRDefault="00A33F21" w:rsidP="00AA06BB">
      <w:pPr>
        <w:pStyle w:val="Akapitzlist"/>
        <w:keepLines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>Za dzień dostawy Urządzenia strony przyjmują dzień podpisania bez zastrzeżeń protokołu odbioru Urządzenia przez upoważnionych przedstawicieli Zamawiającego i Wykonawcy.</w:t>
      </w:r>
    </w:p>
    <w:p w14:paraId="6A626136" w14:textId="510D5902" w:rsidR="00210063" w:rsidRPr="00D545D0" w:rsidRDefault="00210063" w:rsidP="00AA06BB">
      <w:pPr>
        <w:pStyle w:val="Akapitzlist"/>
        <w:keepLines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5D0">
        <w:rPr>
          <w:rFonts w:asciiTheme="minorHAnsi" w:hAnsiTheme="minorHAnsi" w:cstheme="minorHAnsi"/>
          <w:bCs/>
          <w:sz w:val="22"/>
          <w:szCs w:val="22"/>
        </w:rPr>
        <w:t>Zmiana osób wymienionych w ust.  4  oraz ich numerów telefonów i adresów e-mail nie wymaga zmiany Umowy. W takim przypadku skuteczne jest poinformowanie drugiej strony o zmianie, za pośrednictwem poczty elektronicznej na adresy e-mail wskazane w ust. 4.</w:t>
      </w:r>
    </w:p>
    <w:p w14:paraId="375CA405" w14:textId="77777777" w:rsidR="00A33F21" w:rsidRPr="00AA1C14" w:rsidRDefault="00A33F21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25DE7" w14:textId="53392A0A" w:rsidR="00A33F21" w:rsidRPr="00AA1C14" w:rsidRDefault="00800DA0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C1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59EB" w:rsidRPr="00AA1C14">
        <w:rPr>
          <w:rFonts w:asciiTheme="minorHAnsi" w:hAnsiTheme="minorHAnsi" w:cstheme="minorHAnsi"/>
          <w:b/>
          <w:sz w:val="22"/>
          <w:szCs w:val="22"/>
        </w:rPr>
        <w:t>5</w:t>
      </w:r>
    </w:p>
    <w:p w14:paraId="3DCA0FDA" w14:textId="77777777" w:rsidR="00A270E7" w:rsidRPr="00AA1C14" w:rsidRDefault="00800DA0" w:rsidP="00A270E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udziela niniejszym gwarancji na okres</w:t>
      </w:r>
      <w:r w:rsidR="00397558" w:rsidRPr="00AA1C14">
        <w:rPr>
          <w:rFonts w:asciiTheme="minorHAnsi" w:hAnsiTheme="minorHAnsi" w:cstheme="minorHAnsi"/>
          <w:sz w:val="22"/>
          <w:szCs w:val="22"/>
        </w:rPr>
        <w:t>:</w:t>
      </w:r>
      <w:r w:rsidR="00A23FF8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844678" w:rsidRPr="00AA1C14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="00D10ABA"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844678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F23A83" w:rsidRPr="00AA1C14">
        <w:rPr>
          <w:rFonts w:asciiTheme="minorHAnsi" w:hAnsiTheme="minorHAnsi" w:cstheme="minorHAnsi"/>
          <w:sz w:val="22"/>
          <w:szCs w:val="22"/>
        </w:rPr>
        <w:t xml:space="preserve">(zgodnie z deklaracją w złożonej ofercie) </w:t>
      </w:r>
      <w:r w:rsidRPr="00AA1C14">
        <w:rPr>
          <w:rFonts w:asciiTheme="minorHAnsi" w:hAnsiTheme="minorHAnsi" w:cstheme="minorHAnsi"/>
          <w:sz w:val="22"/>
          <w:szCs w:val="22"/>
        </w:rPr>
        <w:t>na przedmiot dosta</w:t>
      </w:r>
      <w:r w:rsidR="00864CB8" w:rsidRPr="00AA1C14">
        <w:rPr>
          <w:rFonts w:asciiTheme="minorHAnsi" w:hAnsiTheme="minorHAnsi" w:cstheme="minorHAnsi"/>
          <w:sz w:val="22"/>
          <w:szCs w:val="22"/>
        </w:rPr>
        <w:t>wy na warunkach określonych w S</w:t>
      </w:r>
      <w:r w:rsidRPr="00AA1C14">
        <w:rPr>
          <w:rFonts w:asciiTheme="minorHAnsi" w:hAnsiTheme="minorHAnsi" w:cstheme="minorHAnsi"/>
          <w:sz w:val="22"/>
          <w:szCs w:val="22"/>
        </w:rPr>
        <w:t>WZ</w:t>
      </w:r>
      <w:r w:rsidR="009046A2" w:rsidRPr="00AA1C14">
        <w:rPr>
          <w:rFonts w:asciiTheme="minorHAnsi" w:hAnsiTheme="minorHAnsi" w:cstheme="minorHAnsi"/>
          <w:sz w:val="22"/>
          <w:szCs w:val="22"/>
        </w:rPr>
        <w:t>, chyba że opis przedmiotu zamówienia wskazuje inaczej</w:t>
      </w:r>
      <w:r w:rsidR="00B06524" w:rsidRPr="00AA1C14">
        <w:rPr>
          <w:rFonts w:asciiTheme="minorHAnsi" w:hAnsiTheme="minorHAnsi" w:cstheme="minorHAnsi"/>
          <w:sz w:val="22"/>
          <w:szCs w:val="22"/>
        </w:rPr>
        <w:t>.</w:t>
      </w:r>
    </w:p>
    <w:p w14:paraId="688C87B9" w14:textId="40920B58" w:rsidR="00800DA0" w:rsidRPr="00AA1C14" w:rsidRDefault="00800DA0" w:rsidP="00CD44B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udziela także rękojmi na okres:</w:t>
      </w:r>
      <w:r w:rsidR="00575B83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210063" w:rsidRPr="00AA1C14">
        <w:rPr>
          <w:rFonts w:asciiTheme="minorHAnsi" w:hAnsiTheme="minorHAnsi" w:cstheme="minorHAnsi"/>
          <w:b/>
          <w:sz w:val="22"/>
          <w:szCs w:val="22"/>
        </w:rPr>
        <w:t>24</w:t>
      </w:r>
      <w:r w:rsidR="00210063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="00A83B42" w:rsidRPr="00AA1C14">
        <w:rPr>
          <w:rFonts w:asciiTheme="minorHAnsi" w:hAnsiTheme="minorHAnsi" w:cstheme="minorHAnsi"/>
          <w:b/>
          <w:bCs/>
          <w:sz w:val="22"/>
          <w:szCs w:val="22"/>
        </w:rPr>
        <w:t>miesiące</w:t>
      </w:r>
      <w:r w:rsidRPr="00AA1C14">
        <w:rPr>
          <w:rFonts w:asciiTheme="minorHAnsi" w:hAnsiTheme="minorHAnsi" w:cstheme="minorHAnsi"/>
          <w:sz w:val="22"/>
          <w:szCs w:val="22"/>
        </w:rPr>
        <w:t>.</w:t>
      </w:r>
    </w:p>
    <w:p w14:paraId="723FBE0A" w14:textId="6CA719C7" w:rsidR="00800DA0" w:rsidRPr="00AA1C14" w:rsidRDefault="00800DA0" w:rsidP="00CD44B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Gwarancja obejmuje wszystkie elementy dostarczonego sprzętu wraz z niezbędnym wyposażeniem</w:t>
      </w:r>
      <w:r w:rsidR="00E736D6">
        <w:rPr>
          <w:rFonts w:asciiTheme="minorHAnsi" w:hAnsiTheme="minorHAnsi" w:cstheme="minorHAnsi"/>
          <w:sz w:val="22"/>
          <w:szCs w:val="22"/>
        </w:rPr>
        <w:t xml:space="preserve">. </w:t>
      </w:r>
      <w:r w:rsidRPr="00AA1C14">
        <w:rPr>
          <w:rFonts w:asciiTheme="minorHAnsi" w:hAnsiTheme="minorHAnsi" w:cstheme="minorHAnsi"/>
          <w:sz w:val="22"/>
          <w:szCs w:val="22"/>
        </w:rPr>
        <w:t>W okresie gwarancji Wykonawca zapewnia serwis techniczny i nie może odmówić wymiany niesprawnej części na nową w przypadku, gdy jej naprawa nie gwarantuje prawidłowej pracy sprzętu.</w:t>
      </w:r>
    </w:p>
    <w:p w14:paraId="5E4C0DA9" w14:textId="633AA5EF" w:rsidR="00ED659D" w:rsidRPr="00AA1C14" w:rsidRDefault="00350593" w:rsidP="00CD44B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zapewnia dostępność części zamiennych przez okres minimum 10 lat od chwili podpisania bezusterkowego protokołu odbioru. </w:t>
      </w:r>
      <w:r w:rsidR="00FD2D72" w:rsidRPr="00AA1C14">
        <w:rPr>
          <w:rFonts w:asciiTheme="minorHAnsi" w:hAnsiTheme="minorHAnsi" w:cstheme="minorHAnsi"/>
          <w:sz w:val="22"/>
          <w:szCs w:val="22"/>
        </w:rPr>
        <w:t xml:space="preserve">W przypadku, gdy elementy/moduły Urządzenia będą wymagały naprawy po raz 3 (trzeci) z winy Wykonawcy lub gdy będą posiadały ukryte wady, Wykonawca w terminie do 14 dni od zgłoszenia awarii wymieni na własny koszt, wadliwe elementy urządzenia na nowe o parametrach technicznych nie gorszych niż wymieniane. W przypadku przekroczenia ww. terminu Zamawiający za przekroczony czas przestoju naliczy kary umowne. Zamawiający dopuszcza przekroczenie czasu wymiany wadliwych elementów powyżej 14 dni, jednak nie dłużej niż do 28 dni z zastrzeżeniem, że Wykonawca w terminie 7 dni od dnia zgłoszenia wymiany wadliwego elementu poinformuje Zamawiającego o braku możliwości </w:t>
      </w:r>
      <w:r w:rsidR="00FD2D72" w:rsidRPr="00AA1C14">
        <w:rPr>
          <w:rFonts w:asciiTheme="minorHAnsi" w:hAnsiTheme="minorHAnsi" w:cstheme="minorHAnsi"/>
          <w:sz w:val="22"/>
          <w:szCs w:val="22"/>
        </w:rPr>
        <w:lastRenderedPageBreak/>
        <w:t xml:space="preserve">wymiany wadliwego elementu „Urządzenia” w wymaganym terminie. Wykonawca na wymienione elementy/moduły „Urządzenia” udzieli </w:t>
      </w:r>
      <w:r w:rsidR="00F23A83"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……….. </w:t>
      </w:r>
      <w:r w:rsidR="00FD2D72" w:rsidRPr="00AA1C14">
        <w:rPr>
          <w:rFonts w:asciiTheme="minorHAnsi" w:hAnsiTheme="minorHAnsi" w:cstheme="minorHAnsi"/>
          <w:b/>
          <w:bCs/>
          <w:sz w:val="22"/>
          <w:szCs w:val="22"/>
        </w:rPr>
        <w:t>miesięcznej</w:t>
      </w:r>
      <w:r w:rsidR="00F23A83"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3A83" w:rsidRPr="00AA1C14">
        <w:rPr>
          <w:rFonts w:asciiTheme="minorHAnsi" w:hAnsiTheme="minorHAnsi" w:cstheme="minorHAnsi"/>
          <w:sz w:val="22"/>
          <w:szCs w:val="22"/>
        </w:rPr>
        <w:t>(zgodnie z deklaracją w złożonej ofercie)</w:t>
      </w:r>
      <w:r w:rsidR="00FD2D72" w:rsidRPr="00AA1C14">
        <w:rPr>
          <w:rFonts w:asciiTheme="minorHAnsi" w:hAnsiTheme="minorHAnsi" w:cstheme="minorHAnsi"/>
          <w:sz w:val="22"/>
          <w:szCs w:val="22"/>
        </w:rPr>
        <w:t xml:space="preserve"> gwarancji, a kara umowna nie zostanie naliczona</w:t>
      </w:r>
      <w:r w:rsidR="00800DA0" w:rsidRPr="00AA1C14">
        <w:rPr>
          <w:rFonts w:asciiTheme="minorHAnsi" w:hAnsiTheme="minorHAnsi" w:cstheme="minorHAnsi"/>
          <w:sz w:val="22"/>
          <w:szCs w:val="22"/>
        </w:rPr>
        <w:t>.</w:t>
      </w:r>
    </w:p>
    <w:p w14:paraId="7A61E58F" w14:textId="558A35AF" w:rsidR="00ED659D" w:rsidRPr="00AA1C14" w:rsidRDefault="00ED659D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zobowiązany jest do dokonywania nieodpłatnych przeglądów konserwacyjnych wraz z wymianą materiałów eksploatacyjnych zgodnie z zaleceniem producenta „Urządzenia” w całym okresie gwarancji, zgodnie z zasadami opisanymi w szczegółowym opisie przedmiot</w:t>
      </w:r>
      <w:r w:rsidR="008E3910">
        <w:rPr>
          <w:rFonts w:asciiTheme="minorHAnsi" w:hAnsiTheme="minorHAnsi" w:cstheme="minorHAnsi"/>
          <w:sz w:val="22"/>
          <w:szCs w:val="22"/>
        </w:rPr>
        <w:t>u</w:t>
      </w:r>
      <w:r w:rsidRPr="00AA1C14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14:paraId="733E2824" w14:textId="3522B9DA" w:rsidR="00ED659D" w:rsidRPr="00AA1C14" w:rsidRDefault="00ED659D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Terminy przeglądów konserwacyjnych będą ustalane pomiędzy Wykonawcą, a Zamawiającym za pośrednictwem poczty elektronicznej na adres wskazany w ust. </w:t>
      </w:r>
      <w:r w:rsidR="00F5037A" w:rsidRPr="00AA1C14">
        <w:rPr>
          <w:rFonts w:asciiTheme="minorHAnsi" w:hAnsiTheme="minorHAnsi" w:cstheme="minorHAnsi"/>
          <w:sz w:val="22"/>
          <w:szCs w:val="22"/>
        </w:rPr>
        <w:t>1</w:t>
      </w:r>
      <w:r w:rsidRPr="00AA1C14">
        <w:rPr>
          <w:rFonts w:asciiTheme="minorHAnsi" w:hAnsiTheme="minorHAnsi" w:cstheme="minorHAnsi"/>
          <w:sz w:val="22"/>
          <w:szCs w:val="22"/>
        </w:rPr>
        <w:t>4 poniżej</w:t>
      </w:r>
      <w:r w:rsidR="00F5037A" w:rsidRPr="00AA1C14">
        <w:rPr>
          <w:rFonts w:asciiTheme="minorHAnsi" w:hAnsiTheme="minorHAnsi" w:cstheme="minorHAnsi"/>
          <w:sz w:val="22"/>
          <w:szCs w:val="22"/>
        </w:rPr>
        <w:t>.</w:t>
      </w:r>
    </w:p>
    <w:p w14:paraId="17DD1FB0" w14:textId="68FEA785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zapewnia pełny, bezpłatny przegląd okresowy całego sprzętu</w:t>
      </w:r>
      <w:r w:rsidR="00995C7E" w:rsidRPr="00AA1C14">
        <w:rPr>
          <w:rFonts w:asciiTheme="minorHAnsi" w:hAnsiTheme="minorHAnsi" w:cstheme="minorHAnsi"/>
          <w:sz w:val="22"/>
          <w:szCs w:val="22"/>
        </w:rPr>
        <w:t>/urządzeń</w:t>
      </w:r>
      <w:r w:rsidRPr="00AA1C14">
        <w:rPr>
          <w:rFonts w:asciiTheme="minorHAnsi" w:hAnsiTheme="minorHAnsi" w:cstheme="minorHAnsi"/>
          <w:sz w:val="22"/>
          <w:szCs w:val="22"/>
        </w:rPr>
        <w:t xml:space="preserve"> na 1 miesiąc przed upływem terminu gwarancji.</w:t>
      </w:r>
    </w:p>
    <w:p w14:paraId="1915584A" w14:textId="77777777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Zamawiający może według swojego wyboru, wykonywać uprawnienia z tytułu rękojmi albo gwarancji.</w:t>
      </w:r>
    </w:p>
    <w:p w14:paraId="1857FF5F" w14:textId="3D236261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</w:t>
      </w:r>
      <w:r w:rsidR="004C5304">
        <w:rPr>
          <w:rFonts w:asciiTheme="minorHAnsi" w:hAnsiTheme="minorHAnsi" w:cstheme="minorHAnsi"/>
          <w:sz w:val="22"/>
          <w:szCs w:val="22"/>
        </w:rPr>
        <w:t>u</w:t>
      </w:r>
      <w:r w:rsidRPr="00AA1C14">
        <w:rPr>
          <w:rFonts w:asciiTheme="minorHAnsi" w:hAnsiTheme="minorHAnsi" w:cstheme="minorHAnsi"/>
          <w:sz w:val="22"/>
          <w:szCs w:val="22"/>
        </w:rPr>
        <w:t xml:space="preserve">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FB0E50E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Czas reakcji serwisu (fizyczne stawienie się serwisanta w miejscu </w:t>
      </w:r>
      <w:r w:rsidR="00E45AC2" w:rsidRPr="00AA1C14">
        <w:rPr>
          <w:rFonts w:asciiTheme="minorHAnsi" w:hAnsiTheme="minorHAnsi" w:cstheme="minorHAnsi"/>
          <w:sz w:val="22"/>
          <w:szCs w:val="22"/>
        </w:rPr>
        <w:t>dostarczenia</w:t>
      </w:r>
      <w:r w:rsidRPr="00AA1C14">
        <w:rPr>
          <w:rFonts w:asciiTheme="minorHAnsi" w:hAnsiTheme="minorHAnsi" w:cstheme="minorHAnsi"/>
          <w:sz w:val="22"/>
          <w:szCs w:val="22"/>
        </w:rPr>
        <w:t xml:space="preserve"> sprzętu i podjęcie czynności zmierzających do naprawy) powinno nastąpić max. w ciągu </w:t>
      </w:r>
      <w:r w:rsidR="00EF3532"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24 </w:t>
      </w:r>
      <w:r w:rsidRPr="00AA1C14">
        <w:rPr>
          <w:rFonts w:asciiTheme="minorHAnsi" w:hAnsiTheme="minorHAnsi" w:cstheme="minorHAnsi"/>
          <w:b/>
          <w:bCs/>
          <w:sz w:val="22"/>
          <w:szCs w:val="22"/>
        </w:rPr>
        <w:t>godzin</w:t>
      </w:r>
      <w:r w:rsidRPr="00AA1C14">
        <w:rPr>
          <w:rFonts w:asciiTheme="minorHAnsi" w:hAnsiTheme="minorHAnsi" w:cstheme="minorHAnsi"/>
          <w:sz w:val="22"/>
          <w:szCs w:val="22"/>
        </w:rPr>
        <w:t xml:space="preserve"> (pełne godziny) licząc od momentu zgłoszenia awarii (usterki).</w:t>
      </w:r>
    </w:p>
    <w:p w14:paraId="48798976" w14:textId="2D34381B" w:rsidR="009E7185" w:rsidRPr="00AA1C14" w:rsidRDefault="00D30541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jest zobowiązany, na swój koszt do dokonania naprawy i usunięcia awarii/wady Urządzenia w miejscu lokalizacji Urządzenia, w terminie </w:t>
      </w:r>
      <w:r w:rsidRPr="00AA1C14">
        <w:rPr>
          <w:rFonts w:asciiTheme="minorHAnsi" w:hAnsiTheme="minorHAnsi" w:cstheme="minorHAnsi"/>
          <w:b/>
          <w:bCs/>
          <w:sz w:val="22"/>
          <w:szCs w:val="22"/>
        </w:rPr>
        <w:t>do 7 dni</w:t>
      </w:r>
      <w:r w:rsidRPr="00AA1C14">
        <w:rPr>
          <w:rFonts w:asciiTheme="minorHAnsi" w:hAnsiTheme="minorHAnsi" w:cstheme="minorHAnsi"/>
          <w:sz w:val="22"/>
          <w:szCs w:val="22"/>
        </w:rPr>
        <w:t xml:space="preserve"> od dnia przyjęcia zgłoszenia. Przy przekroczeniu czasu naprawy Urządzenia o każdy kolejny 1 dzień Zamawiający naliczy kary umowne zgodnie z § </w:t>
      </w:r>
      <w:r w:rsidR="003D2672" w:rsidRPr="00AA1C14">
        <w:rPr>
          <w:rFonts w:asciiTheme="minorHAnsi" w:hAnsiTheme="minorHAnsi" w:cstheme="minorHAnsi"/>
          <w:sz w:val="22"/>
          <w:szCs w:val="22"/>
        </w:rPr>
        <w:t>6</w:t>
      </w:r>
      <w:r w:rsidRPr="00AA1C14">
        <w:rPr>
          <w:rFonts w:asciiTheme="minorHAnsi" w:hAnsiTheme="minorHAnsi" w:cstheme="minorHAnsi"/>
          <w:sz w:val="22"/>
          <w:szCs w:val="22"/>
        </w:rPr>
        <w:t xml:space="preserve"> ust. </w:t>
      </w:r>
      <w:r w:rsidR="003D2672" w:rsidRPr="00AA1C14">
        <w:rPr>
          <w:rFonts w:asciiTheme="minorHAnsi" w:hAnsiTheme="minorHAnsi" w:cstheme="minorHAnsi"/>
          <w:sz w:val="22"/>
          <w:szCs w:val="22"/>
        </w:rPr>
        <w:t>1 lit</w:t>
      </w:r>
      <w:r w:rsidRPr="00AA1C14">
        <w:rPr>
          <w:rFonts w:asciiTheme="minorHAnsi" w:hAnsiTheme="minorHAnsi" w:cstheme="minorHAnsi"/>
          <w:sz w:val="22"/>
          <w:szCs w:val="22"/>
        </w:rPr>
        <w:t>.</w:t>
      </w:r>
      <w:r w:rsidR="003D2672" w:rsidRPr="00AA1C14">
        <w:rPr>
          <w:rFonts w:asciiTheme="minorHAnsi" w:hAnsiTheme="minorHAnsi" w:cstheme="minorHAnsi"/>
          <w:sz w:val="22"/>
          <w:szCs w:val="22"/>
        </w:rPr>
        <w:t xml:space="preserve"> b</w:t>
      </w:r>
      <w:r w:rsidR="00FA2785" w:rsidRPr="00AA1C14">
        <w:rPr>
          <w:rFonts w:asciiTheme="minorHAnsi" w:hAnsiTheme="minorHAnsi" w:cstheme="minorHAnsi"/>
          <w:sz w:val="22"/>
          <w:szCs w:val="22"/>
        </w:rPr>
        <w:t>.</w:t>
      </w:r>
      <w:r w:rsidRPr="00AA1C14">
        <w:rPr>
          <w:rFonts w:asciiTheme="minorHAnsi" w:hAnsiTheme="minorHAnsi" w:cstheme="minorHAnsi"/>
          <w:sz w:val="22"/>
          <w:szCs w:val="22"/>
        </w:rPr>
        <w:t xml:space="preserve"> Zamawiający dopuszcza przekroczenie czasu naprawy i usunięcia wady/awarii powyżej 7 dni, jednak nie dłużej niż do 21 dni z zastrzeżeniem, że Wykonawca w terminie do 7 dni od dnia zgłoszenia naprawy poinformuje Zamawiającego o braku możliwości naprawy „Urządzenia” w wymaganym terminie, wówczas okres gwarancji zostanie wydłużony o czas naprawy Urządzenia, a kara umowna nie zostanie naliczona.</w:t>
      </w:r>
    </w:p>
    <w:p w14:paraId="274E760D" w14:textId="47742CE5" w:rsidR="006A33D0" w:rsidRPr="00AA1C14" w:rsidRDefault="006A33D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Potwierdzeniem naprawy Urządzenia będzie podpisany bez zastrzeżeń przez obie Strony protokół odbioru naprawy Urządzenia.</w:t>
      </w:r>
    </w:p>
    <w:p w14:paraId="799B55CC" w14:textId="77777777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 przypadku konieczności transportu uszkodzonego sprzętu, transport na koszt własny zapewnia Wykonawca.</w:t>
      </w:r>
    </w:p>
    <w:p w14:paraId="57377376" w14:textId="0D112846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Zgłoszenie awarii lub wady następuje telefonicznie na numer telefonu </w:t>
      </w:r>
      <w:r w:rsidR="00210063" w:rsidRPr="00AA1C14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CC5BDA" w:rsidRPr="00AA1C14">
        <w:rPr>
          <w:rFonts w:asciiTheme="minorHAnsi" w:hAnsiTheme="minorHAnsi" w:cstheme="minorHAnsi"/>
          <w:sz w:val="22"/>
          <w:szCs w:val="22"/>
        </w:rPr>
        <w:t>, lub na</w:t>
      </w:r>
      <w:r w:rsidR="00E736D6">
        <w:rPr>
          <w:rFonts w:asciiTheme="minorHAnsi" w:hAnsiTheme="minorHAnsi" w:cstheme="minorHAnsi"/>
          <w:sz w:val="22"/>
          <w:szCs w:val="22"/>
        </w:rPr>
        <w:t xml:space="preserve"> </w:t>
      </w:r>
      <w:r w:rsidR="00CC5BDA" w:rsidRPr="00AA1C14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546CD7" w:rsidRPr="00AA1C1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B44B85" w:rsidRPr="00AA1C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5558E" w14:textId="77777777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czasie obowiązywania udzielonej gwarancji lub rękojmi Wykonawca na własny koszt dojeżdża do </w:t>
      </w:r>
      <w:r w:rsidR="006905EB" w:rsidRPr="00AA1C14">
        <w:rPr>
          <w:rFonts w:asciiTheme="minorHAnsi" w:hAnsiTheme="minorHAnsi" w:cstheme="minorHAnsi"/>
          <w:sz w:val="22"/>
          <w:szCs w:val="22"/>
        </w:rPr>
        <w:t xml:space="preserve">miejsca w którym znajduje się </w:t>
      </w:r>
      <w:r w:rsidRPr="00AA1C14">
        <w:rPr>
          <w:rFonts w:asciiTheme="minorHAnsi" w:hAnsiTheme="minorHAnsi" w:cstheme="minorHAnsi"/>
          <w:sz w:val="22"/>
          <w:szCs w:val="22"/>
        </w:rPr>
        <w:t>uszkodzon</w:t>
      </w:r>
      <w:r w:rsidR="006905EB" w:rsidRPr="00AA1C14">
        <w:rPr>
          <w:rFonts w:asciiTheme="minorHAnsi" w:hAnsiTheme="minorHAnsi" w:cstheme="minorHAnsi"/>
          <w:sz w:val="22"/>
          <w:szCs w:val="22"/>
        </w:rPr>
        <w:t>y</w:t>
      </w:r>
      <w:r w:rsidRPr="00AA1C14">
        <w:rPr>
          <w:rFonts w:asciiTheme="minorHAnsi" w:hAnsiTheme="minorHAnsi" w:cstheme="minorHAnsi"/>
          <w:sz w:val="22"/>
          <w:szCs w:val="22"/>
        </w:rPr>
        <w:t xml:space="preserve"> sprzęt.</w:t>
      </w:r>
    </w:p>
    <w:p w14:paraId="35BFDA57" w14:textId="63C401F2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przypadku naprawy sprzętu, termin gwarancji oraz rękojmi całego sprzętu, o których mowa w ust. 1 i ust. 2, zaczyna swój bieg na nowo od daty zakończenia skutecznej naprawy. W przypadku </w:t>
      </w:r>
      <w:r w:rsidRPr="00AA1C14">
        <w:rPr>
          <w:rFonts w:asciiTheme="minorHAnsi" w:hAnsiTheme="minorHAnsi" w:cstheme="minorHAnsi"/>
          <w:sz w:val="22"/>
          <w:szCs w:val="22"/>
        </w:rPr>
        <w:lastRenderedPageBreak/>
        <w:t>naprawy wiążącej się z wymianą części, termin gwarancji i rękojmi na wymienione części równy jest okresom, o których mowa w ust. 1 i ust. 2, i rozpoczyna swój bieg od daty wymiany części.</w:t>
      </w:r>
    </w:p>
    <w:p w14:paraId="1C280676" w14:textId="3666659B" w:rsidR="00800DA0" w:rsidRPr="00AA1C14" w:rsidRDefault="00F036AB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Rozbudowa sprzętu o dodatkowe dedykowane do niego elementy nie powoduje utraty gwarancji i rękojmi.</w:t>
      </w:r>
      <w:r w:rsidR="00800DA0" w:rsidRPr="00AA1C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CA1F3" w14:textId="2A900180" w:rsidR="00800DA0" w:rsidRPr="00AA1C14" w:rsidRDefault="00800DA0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iCs/>
          <w:sz w:val="22"/>
          <w:szCs w:val="22"/>
        </w:rPr>
        <w:t>Wykonawca na zlecenie Zamawiającego zapewni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odpłatny serwis pogwarancyjny przez okres </w:t>
      </w:r>
      <w:r w:rsidR="00562E1E" w:rsidRPr="00AA1C14">
        <w:rPr>
          <w:rFonts w:asciiTheme="minorHAnsi" w:hAnsiTheme="minorHAnsi" w:cstheme="minorHAnsi"/>
          <w:bCs/>
          <w:sz w:val="22"/>
          <w:szCs w:val="22"/>
        </w:rPr>
        <w:t xml:space="preserve">min. </w:t>
      </w:r>
      <w:r w:rsidRPr="00AA1C14">
        <w:rPr>
          <w:rFonts w:asciiTheme="minorHAnsi" w:hAnsiTheme="minorHAnsi" w:cstheme="minorHAnsi"/>
          <w:bCs/>
          <w:sz w:val="22"/>
          <w:szCs w:val="22"/>
        </w:rPr>
        <w:t>3 lat po ustaniu gwarancji.</w:t>
      </w:r>
    </w:p>
    <w:p w14:paraId="1C2DD340" w14:textId="56E73982" w:rsidR="009E7185" w:rsidRPr="00AA1C14" w:rsidRDefault="009E7185" w:rsidP="00AA06B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Cs/>
          <w:sz w:val="22"/>
          <w:szCs w:val="22"/>
        </w:rPr>
        <w:t>W przypadku</w:t>
      </w:r>
      <w:r w:rsidR="00575B83" w:rsidRPr="00AA1C14">
        <w:rPr>
          <w:rFonts w:asciiTheme="minorHAnsi" w:hAnsiTheme="minorHAnsi" w:cstheme="minorHAnsi"/>
          <w:bCs/>
          <w:sz w:val="22"/>
          <w:szCs w:val="22"/>
        </w:rPr>
        <w:t>,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gdy Wykonawca nie usunie wady w terminie wskazanym w ust. 1</w:t>
      </w:r>
      <w:r w:rsidR="00703D08" w:rsidRPr="00AA1C14">
        <w:rPr>
          <w:rFonts w:asciiTheme="minorHAnsi" w:hAnsiTheme="minorHAnsi" w:cstheme="minorHAnsi"/>
          <w:bCs/>
          <w:sz w:val="22"/>
          <w:szCs w:val="22"/>
        </w:rPr>
        <w:t>2</w:t>
      </w:r>
      <w:r w:rsidRPr="00AA1C14">
        <w:rPr>
          <w:rFonts w:asciiTheme="minorHAnsi" w:hAnsiTheme="minorHAnsi" w:cstheme="minorHAnsi"/>
          <w:bCs/>
          <w:sz w:val="22"/>
          <w:szCs w:val="22"/>
        </w:rPr>
        <w:t xml:space="preserve"> Zamawiający może zlecić jej usunięcie innemu podmiotowi na koszty i ryzyko Wykonawcy</w:t>
      </w:r>
      <w:r w:rsidR="00683F89" w:rsidRPr="00AA1C1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0E0E46" w14:textId="77777777" w:rsidR="003F72B3" w:rsidRPr="00AA1C14" w:rsidRDefault="003F72B3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FFA54" w14:textId="73ED916D" w:rsidR="00502A2D" w:rsidRPr="00AA1C14" w:rsidRDefault="00502A2D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E59EB" w:rsidRPr="00AA1C14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3CF4241" w14:textId="77777777" w:rsidR="00800DA0" w:rsidRPr="00AA1C14" w:rsidRDefault="00800DA0" w:rsidP="00AA06BB">
      <w:pPr>
        <w:keepLines/>
        <w:numPr>
          <w:ilvl w:val="0"/>
          <w:numId w:val="8"/>
        </w:numPr>
        <w:tabs>
          <w:tab w:val="clear" w:pos="252"/>
          <w:tab w:val="num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512DA17C" w14:textId="19DB4A06" w:rsidR="00800DA0" w:rsidRPr="00AA1C14" w:rsidRDefault="00800DA0" w:rsidP="00AA06BB">
      <w:pPr>
        <w:keepLines/>
        <w:numPr>
          <w:ilvl w:val="1"/>
          <w:numId w:val="8"/>
        </w:numPr>
        <w:tabs>
          <w:tab w:val="clear" w:pos="972"/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za zwłokę w przekazaniu przedmiotu umowy w wysokości </w:t>
      </w:r>
      <w:r w:rsidR="007D40C9" w:rsidRPr="00AA1C14">
        <w:rPr>
          <w:rFonts w:asciiTheme="minorHAnsi" w:hAnsiTheme="minorHAnsi" w:cstheme="minorHAnsi"/>
          <w:sz w:val="22"/>
          <w:szCs w:val="22"/>
        </w:rPr>
        <w:t>1,5</w:t>
      </w:r>
      <w:r w:rsidRPr="00AA1C14">
        <w:rPr>
          <w:rFonts w:asciiTheme="minorHAnsi" w:hAnsiTheme="minorHAnsi" w:cstheme="minorHAnsi"/>
          <w:sz w:val="22"/>
          <w:szCs w:val="22"/>
        </w:rPr>
        <w:t xml:space="preserve"> % ceny</w:t>
      </w:r>
      <w:r w:rsidR="00EC0102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>o której mowa w § 3 ust. 1 umowy za każdy dzień zwłoki,</w:t>
      </w:r>
    </w:p>
    <w:p w14:paraId="203105FD" w14:textId="2E2CD4EA" w:rsidR="00493D22" w:rsidRPr="00AA1C14" w:rsidRDefault="00800DA0" w:rsidP="00AA06BB">
      <w:pPr>
        <w:keepLines/>
        <w:numPr>
          <w:ilvl w:val="1"/>
          <w:numId w:val="8"/>
        </w:numPr>
        <w:tabs>
          <w:tab w:val="clear" w:pos="972"/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 wysokości </w:t>
      </w:r>
      <w:r w:rsidR="000579D8" w:rsidRPr="00AA1C14">
        <w:rPr>
          <w:rFonts w:asciiTheme="minorHAnsi" w:hAnsiTheme="minorHAnsi" w:cstheme="minorHAnsi"/>
          <w:sz w:val="22"/>
          <w:szCs w:val="22"/>
        </w:rPr>
        <w:t>0,</w:t>
      </w:r>
      <w:r w:rsidR="007D40C9" w:rsidRPr="00AA1C14">
        <w:rPr>
          <w:rFonts w:asciiTheme="minorHAnsi" w:hAnsiTheme="minorHAnsi" w:cstheme="minorHAnsi"/>
          <w:sz w:val="22"/>
          <w:szCs w:val="22"/>
        </w:rPr>
        <w:t>1</w:t>
      </w:r>
      <w:r w:rsidRPr="00AA1C14">
        <w:rPr>
          <w:rFonts w:asciiTheme="minorHAnsi" w:hAnsiTheme="minorHAnsi" w:cstheme="minorHAnsi"/>
          <w:sz w:val="22"/>
          <w:szCs w:val="22"/>
        </w:rPr>
        <w:t xml:space="preserve"> % ceny o któr</w:t>
      </w:r>
      <w:r w:rsidR="007122B3" w:rsidRPr="00AA1C14">
        <w:rPr>
          <w:rFonts w:asciiTheme="minorHAnsi" w:hAnsiTheme="minorHAnsi" w:cstheme="minorHAnsi"/>
          <w:sz w:val="22"/>
          <w:szCs w:val="22"/>
        </w:rPr>
        <w:t xml:space="preserve">ej </w:t>
      </w:r>
      <w:r w:rsidRPr="00AA1C14">
        <w:rPr>
          <w:rFonts w:asciiTheme="minorHAnsi" w:hAnsiTheme="minorHAnsi" w:cstheme="minorHAnsi"/>
          <w:sz w:val="22"/>
          <w:szCs w:val="22"/>
        </w:rPr>
        <w:t>mowa w § 3 ust. 1</w:t>
      </w:r>
      <w:r w:rsidR="00EC0102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>umowy za każdy dzień zwłoki licząc od dnia wyznaczonego na usunięcie wad</w:t>
      </w:r>
      <w:r w:rsidR="00FE5E25" w:rsidRPr="00AA1C14">
        <w:rPr>
          <w:rFonts w:asciiTheme="minorHAnsi" w:hAnsiTheme="minorHAnsi" w:cstheme="minorHAnsi"/>
          <w:sz w:val="22"/>
          <w:szCs w:val="22"/>
        </w:rPr>
        <w:t>,</w:t>
      </w:r>
    </w:p>
    <w:p w14:paraId="5E990523" w14:textId="75176AAF" w:rsidR="00800DA0" w:rsidRPr="00AA1C14" w:rsidRDefault="00493D22" w:rsidP="00AA06BB">
      <w:pPr>
        <w:keepLines/>
        <w:numPr>
          <w:ilvl w:val="1"/>
          <w:numId w:val="8"/>
        </w:numPr>
        <w:tabs>
          <w:tab w:val="clear" w:pos="972"/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za zwłokę w realizacji zobowiązań, o których mowa w § </w:t>
      </w:r>
      <w:r w:rsidR="00BB0D4B" w:rsidRPr="00AA1C14">
        <w:rPr>
          <w:rFonts w:asciiTheme="minorHAnsi" w:hAnsiTheme="minorHAnsi" w:cstheme="minorHAnsi"/>
          <w:sz w:val="22"/>
          <w:szCs w:val="22"/>
        </w:rPr>
        <w:t>2</w:t>
      </w:r>
      <w:r w:rsidR="00F343C8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 xml:space="preserve">ust. </w:t>
      </w:r>
      <w:r w:rsidR="00F343C8" w:rsidRPr="00AA1C14">
        <w:rPr>
          <w:rFonts w:asciiTheme="minorHAnsi" w:hAnsiTheme="minorHAnsi" w:cstheme="minorHAnsi"/>
          <w:sz w:val="22"/>
          <w:szCs w:val="22"/>
        </w:rPr>
        <w:t>4 i 5</w:t>
      </w:r>
      <w:r w:rsidR="008C2FC2" w:rsidRPr="00AA1C14">
        <w:rPr>
          <w:rFonts w:asciiTheme="minorHAnsi" w:hAnsiTheme="minorHAnsi" w:cstheme="minorHAnsi"/>
          <w:sz w:val="22"/>
          <w:szCs w:val="22"/>
        </w:rPr>
        <w:t xml:space="preserve"> oraz w § 5 ust. 4</w:t>
      </w:r>
      <w:r w:rsidR="00F851DE" w:rsidRPr="00AA1C14">
        <w:rPr>
          <w:rFonts w:asciiTheme="minorHAnsi" w:hAnsiTheme="minorHAnsi" w:cstheme="minorHAnsi"/>
          <w:sz w:val="22"/>
          <w:szCs w:val="22"/>
        </w:rPr>
        <w:t xml:space="preserve">, </w:t>
      </w:r>
      <w:r w:rsidR="00F539D7" w:rsidRPr="00AA1C14">
        <w:rPr>
          <w:rFonts w:asciiTheme="minorHAnsi" w:hAnsiTheme="minorHAnsi" w:cstheme="minorHAnsi"/>
          <w:sz w:val="22"/>
          <w:szCs w:val="22"/>
        </w:rPr>
        <w:t>Wykonawca</w:t>
      </w:r>
      <w:r w:rsidRPr="00AA1C14">
        <w:rPr>
          <w:rFonts w:asciiTheme="minorHAnsi" w:hAnsiTheme="minorHAnsi" w:cstheme="minorHAnsi"/>
          <w:sz w:val="22"/>
          <w:szCs w:val="22"/>
        </w:rPr>
        <w:t xml:space="preserve"> zapłaci na rzecz Zamawiającego karę umowną w wysokości 1,5 % kwoty brutto, o której mowa w § </w:t>
      </w:r>
      <w:r w:rsidR="00FE5E25" w:rsidRPr="00AA1C14">
        <w:rPr>
          <w:rFonts w:asciiTheme="minorHAnsi" w:hAnsiTheme="minorHAnsi" w:cstheme="minorHAnsi"/>
          <w:sz w:val="22"/>
          <w:szCs w:val="22"/>
        </w:rPr>
        <w:t>3</w:t>
      </w:r>
      <w:r w:rsidRPr="00AA1C14">
        <w:rPr>
          <w:rFonts w:asciiTheme="minorHAnsi" w:hAnsiTheme="minorHAnsi" w:cstheme="minorHAnsi"/>
          <w:sz w:val="22"/>
          <w:szCs w:val="22"/>
        </w:rPr>
        <w:t xml:space="preserve"> ust. 1, za każdy rozpoczęty dzień zwłoki, za każde naruszenie</w:t>
      </w:r>
      <w:r w:rsidR="00FE5E25" w:rsidRPr="00AA1C14">
        <w:rPr>
          <w:rFonts w:asciiTheme="minorHAnsi" w:hAnsiTheme="minorHAnsi" w:cstheme="minorHAnsi"/>
          <w:sz w:val="22"/>
          <w:szCs w:val="22"/>
        </w:rPr>
        <w:t>,</w:t>
      </w:r>
    </w:p>
    <w:p w14:paraId="6D5A0D0D" w14:textId="716C40B2" w:rsidR="00EC5E42" w:rsidRPr="00250110" w:rsidRDefault="00800DA0" w:rsidP="00250110">
      <w:pPr>
        <w:keepLines/>
        <w:numPr>
          <w:ilvl w:val="1"/>
          <w:numId w:val="8"/>
        </w:numPr>
        <w:tabs>
          <w:tab w:val="clear" w:pos="972"/>
          <w:tab w:val="left" w:pos="360"/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za odstąpienie od umowy przez Zamawiającego z przyczyn leżących po stronie Wykonawcy w wysokości </w:t>
      </w:r>
      <w:r w:rsidR="00F036AB" w:rsidRPr="00AA1C14">
        <w:rPr>
          <w:rFonts w:asciiTheme="minorHAnsi" w:hAnsiTheme="minorHAnsi" w:cstheme="minorHAnsi"/>
          <w:sz w:val="22"/>
          <w:szCs w:val="22"/>
        </w:rPr>
        <w:t>5</w:t>
      </w:r>
      <w:r w:rsidRPr="00AA1C14">
        <w:rPr>
          <w:rFonts w:asciiTheme="minorHAnsi" w:hAnsiTheme="minorHAnsi" w:cstheme="minorHAnsi"/>
          <w:sz w:val="22"/>
          <w:szCs w:val="22"/>
        </w:rPr>
        <w:t>% ceny</w:t>
      </w:r>
      <w:r w:rsidR="00EC0102" w:rsidRPr="00AA1C14">
        <w:rPr>
          <w:rFonts w:asciiTheme="minorHAnsi" w:hAnsiTheme="minorHAnsi" w:cstheme="minorHAnsi"/>
          <w:sz w:val="22"/>
          <w:szCs w:val="22"/>
        </w:rPr>
        <w:t xml:space="preserve"> o któr</w:t>
      </w:r>
      <w:r w:rsidR="007122B3" w:rsidRPr="00AA1C14">
        <w:rPr>
          <w:rFonts w:asciiTheme="minorHAnsi" w:hAnsiTheme="minorHAnsi" w:cstheme="minorHAnsi"/>
          <w:sz w:val="22"/>
          <w:szCs w:val="22"/>
        </w:rPr>
        <w:t>ej</w:t>
      </w:r>
      <w:r w:rsidR="00EC0102" w:rsidRPr="00AA1C14">
        <w:rPr>
          <w:rFonts w:asciiTheme="minorHAnsi" w:hAnsiTheme="minorHAnsi" w:cstheme="minorHAnsi"/>
          <w:sz w:val="22"/>
          <w:szCs w:val="22"/>
        </w:rPr>
        <w:t xml:space="preserve"> mowa w § 3 ust. 1</w:t>
      </w:r>
      <w:r w:rsidR="00FE5E25" w:rsidRPr="00AA1C14">
        <w:rPr>
          <w:rFonts w:asciiTheme="minorHAnsi" w:hAnsiTheme="minorHAnsi" w:cstheme="minorHAnsi"/>
          <w:sz w:val="22"/>
          <w:szCs w:val="22"/>
        </w:rPr>
        <w:t>.</w:t>
      </w:r>
    </w:p>
    <w:p w14:paraId="1A1ABE43" w14:textId="31A7FB3E" w:rsidR="00800DA0" w:rsidRPr="00AA1C14" w:rsidRDefault="00800DA0" w:rsidP="00AA06BB">
      <w:pPr>
        <w:keepLines/>
        <w:numPr>
          <w:ilvl w:val="0"/>
          <w:numId w:val="6"/>
        </w:numPr>
        <w:tabs>
          <w:tab w:val="clear" w:pos="360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7F2EB46A" w14:textId="49849446" w:rsidR="00126B75" w:rsidRPr="00AA1C14" w:rsidRDefault="00AA1C14" w:rsidP="00AA06BB">
      <w:pPr>
        <w:keepLines/>
        <w:numPr>
          <w:ilvl w:val="0"/>
          <w:numId w:val="6"/>
        </w:numPr>
        <w:tabs>
          <w:tab w:val="clear" w:pos="360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color w:val="000000"/>
          <w:sz w:val="22"/>
          <w:szCs w:val="22"/>
        </w:rPr>
        <w:t>Wysokość i termin płatności nałożonych przez Zamawiającego na Wykonawcę kar umownych zostanie wskazana w nocie księgowej. Zamawiającemu przysługuje prawo wstrzymania wypłaty należnego Wykonawcy wynagrodzenia do czasu uregulowania przez Wykonawcę całości należności z tytułu kary umownej lub kar umownych. Wstrzymanie przez Zamawiającego wypłaty wynagrodzenia  w tym czasie nie uprawnia Wykonawcy do naliczenia odsetek, o których mowa w §3 ust. 6 Umowy</w:t>
      </w:r>
      <w:r w:rsidR="00126B75" w:rsidRPr="00AA1C14">
        <w:rPr>
          <w:rFonts w:asciiTheme="minorHAnsi" w:hAnsiTheme="minorHAnsi" w:cstheme="minorHAnsi"/>
          <w:sz w:val="22"/>
          <w:szCs w:val="22"/>
        </w:rPr>
        <w:t>.</w:t>
      </w:r>
    </w:p>
    <w:p w14:paraId="0AABBEF3" w14:textId="5943B63A" w:rsidR="00CE735B" w:rsidRPr="00AA1C14" w:rsidRDefault="00CE735B" w:rsidP="00AA06BB">
      <w:pPr>
        <w:keepLines/>
        <w:numPr>
          <w:ilvl w:val="0"/>
          <w:numId w:val="6"/>
        </w:numPr>
        <w:tabs>
          <w:tab w:val="clear" w:pos="360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Maksymalny wymiar kar</w:t>
      </w:r>
      <w:r w:rsidR="00EF2BC1" w:rsidRPr="00AA1C14">
        <w:rPr>
          <w:rFonts w:asciiTheme="minorHAnsi" w:hAnsiTheme="minorHAnsi" w:cstheme="minorHAnsi"/>
          <w:sz w:val="22"/>
          <w:szCs w:val="22"/>
        </w:rPr>
        <w:t>,</w:t>
      </w:r>
      <w:r w:rsidRPr="00AA1C14">
        <w:rPr>
          <w:rFonts w:asciiTheme="minorHAnsi" w:hAnsiTheme="minorHAnsi" w:cstheme="minorHAnsi"/>
          <w:sz w:val="22"/>
          <w:szCs w:val="22"/>
        </w:rPr>
        <w:t xml:space="preserve"> o których mowa wyżej nie może przekroczyć </w:t>
      </w:r>
      <w:r w:rsidR="00F036AB" w:rsidRPr="00AA1C14">
        <w:rPr>
          <w:rFonts w:asciiTheme="minorHAnsi" w:hAnsiTheme="minorHAnsi" w:cstheme="minorHAnsi"/>
          <w:sz w:val="22"/>
          <w:szCs w:val="22"/>
        </w:rPr>
        <w:t>10</w:t>
      </w:r>
      <w:r w:rsidRPr="00AA1C14">
        <w:rPr>
          <w:rFonts w:asciiTheme="minorHAnsi" w:hAnsiTheme="minorHAnsi" w:cstheme="minorHAnsi"/>
          <w:sz w:val="22"/>
          <w:szCs w:val="22"/>
        </w:rPr>
        <w:t>% kwoty łą</w:t>
      </w:r>
      <w:r w:rsidR="00CC5BDA" w:rsidRPr="00AA1C14">
        <w:rPr>
          <w:rFonts w:asciiTheme="minorHAnsi" w:hAnsiTheme="minorHAnsi" w:cstheme="minorHAnsi"/>
          <w:sz w:val="22"/>
          <w:szCs w:val="22"/>
        </w:rPr>
        <w:t xml:space="preserve">cznego wynagrodzenia brutto określonego w </w:t>
      </w:r>
      <w:r w:rsidR="00B94846" w:rsidRPr="00AA1C14">
        <w:rPr>
          <w:rFonts w:asciiTheme="minorHAnsi" w:hAnsiTheme="minorHAnsi" w:cstheme="minorHAnsi"/>
          <w:sz w:val="22"/>
          <w:szCs w:val="22"/>
        </w:rPr>
        <w:t>§ 3 ust. 1 umowy.</w:t>
      </w:r>
    </w:p>
    <w:p w14:paraId="7E0C02E6" w14:textId="6CD29630" w:rsidR="002B2D63" w:rsidRPr="00AA1C14" w:rsidRDefault="00800DA0" w:rsidP="00AA06BB">
      <w:pPr>
        <w:keepLines/>
        <w:numPr>
          <w:ilvl w:val="0"/>
          <w:numId w:val="6"/>
        </w:numPr>
        <w:tabs>
          <w:tab w:val="clear" w:pos="360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</w:t>
      </w:r>
      <w:r w:rsidR="004459EA" w:rsidRPr="00AA1C14">
        <w:rPr>
          <w:rFonts w:asciiTheme="minorHAnsi" w:hAnsiTheme="minorHAnsi" w:cstheme="minorHAnsi"/>
          <w:sz w:val="22"/>
          <w:szCs w:val="22"/>
        </w:rPr>
        <w:t>,</w:t>
      </w:r>
      <w:r w:rsidRPr="00AA1C14">
        <w:rPr>
          <w:rFonts w:asciiTheme="minorHAnsi" w:hAnsiTheme="minorHAnsi" w:cstheme="minorHAnsi"/>
          <w:sz w:val="22"/>
          <w:szCs w:val="22"/>
        </w:rPr>
        <w:t xml:space="preserve"> jeżeli wartość powstałej szkody przekroczy wysokość kary umownej</w:t>
      </w:r>
      <w:r w:rsidR="00A50ABA" w:rsidRPr="00AA1C14">
        <w:rPr>
          <w:rFonts w:asciiTheme="minorHAnsi" w:hAnsiTheme="minorHAnsi" w:cstheme="minorHAnsi"/>
          <w:sz w:val="22"/>
          <w:szCs w:val="22"/>
        </w:rPr>
        <w:t xml:space="preserve"> czy też kar umownych</w:t>
      </w:r>
      <w:r w:rsidRPr="00AA1C14">
        <w:rPr>
          <w:rFonts w:asciiTheme="minorHAnsi" w:hAnsiTheme="minorHAnsi" w:cstheme="minorHAnsi"/>
          <w:sz w:val="22"/>
          <w:szCs w:val="22"/>
        </w:rPr>
        <w:t>.</w:t>
      </w:r>
    </w:p>
    <w:p w14:paraId="3D740D36" w14:textId="4206C2EF" w:rsidR="00F036AB" w:rsidRPr="00AA1C14" w:rsidRDefault="00F036AB" w:rsidP="00AA06BB">
      <w:pPr>
        <w:keepLines/>
        <w:numPr>
          <w:ilvl w:val="0"/>
          <w:numId w:val="6"/>
        </w:numPr>
        <w:tabs>
          <w:tab w:val="clear" w:pos="360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Kary umowne naliczane są niezależnie od siebie.</w:t>
      </w:r>
    </w:p>
    <w:p w14:paraId="738C6B9D" w14:textId="563CA40A" w:rsidR="00F036AB" w:rsidRPr="00AA1C14" w:rsidRDefault="00F036AB" w:rsidP="00AA06BB">
      <w:pPr>
        <w:keepLines/>
        <w:numPr>
          <w:ilvl w:val="0"/>
          <w:numId w:val="6"/>
        </w:numPr>
        <w:tabs>
          <w:tab w:val="clear" w:pos="360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 przypadku przekroczenia limitu kar umownych wskazanego w ust. 1 Zamawiający będzie uprawniony do odstąpienia od Umowy w terminie do 3 dni roboczych.</w:t>
      </w:r>
    </w:p>
    <w:p w14:paraId="3132DB2C" w14:textId="77777777" w:rsidR="00F036AB" w:rsidRPr="00AA1C14" w:rsidRDefault="00F036AB" w:rsidP="007305A6">
      <w:pPr>
        <w:pStyle w:val="pf0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Style w:val="cf01"/>
          <w:rFonts w:asciiTheme="minorHAnsi" w:hAnsiTheme="minorHAnsi" w:cstheme="minorHAnsi"/>
          <w:sz w:val="22"/>
          <w:szCs w:val="22"/>
        </w:rPr>
        <w:t xml:space="preserve">Przez niewykonanie przedmiotu Umowy Strony rozumieją zaistnienie okoliczności powodujących, że świadczenie na rzecz Zamawiającego nie zostało spełnione w całości lub w części, w szczególności wynikających z odmowy wykonania lub nieprzystąpienia przez Wykonawcę do jego realizacji bez obiektywnie uzasadnionych przyczyn. </w:t>
      </w:r>
    </w:p>
    <w:p w14:paraId="7B63764B" w14:textId="77777777" w:rsidR="00F036AB" w:rsidRPr="00AA1C14" w:rsidRDefault="00F036AB" w:rsidP="007305A6">
      <w:pPr>
        <w:pStyle w:val="pf0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Style w:val="cf01"/>
          <w:rFonts w:asciiTheme="minorHAnsi" w:hAnsiTheme="minorHAnsi" w:cstheme="minorHAnsi"/>
          <w:sz w:val="22"/>
          <w:szCs w:val="22"/>
        </w:rPr>
        <w:lastRenderedPageBreak/>
        <w:t xml:space="preserve"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 i jakości świadczonych usług oraz zasad współpracy z Zamawiającym. </w:t>
      </w:r>
    </w:p>
    <w:p w14:paraId="7426CAD5" w14:textId="1F3F76AF" w:rsidR="00480AB3" w:rsidRPr="00A34DF0" w:rsidRDefault="00F036AB" w:rsidP="00A34DF0">
      <w:pPr>
        <w:pStyle w:val="pf0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Style w:val="cf01"/>
          <w:rFonts w:asciiTheme="minorHAnsi" w:hAnsiTheme="minorHAnsi" w:cstheme="minorHAnsi"/>
          <w:sz w:val="22"/>
          <w:szCs w:val="22"/>
        </w:rPr>
        <w:t xml:space="preserve">Zamawiającemu przysługuje prawo dochodzenia odszkodowania przekraczającego wysokość zastrzeżonych kar umownych na zasadach ogólnych. </w:t>
      </w:r>
    </w:p>
    <w:p w14:paraId="2BDAE03B" w14:textId="1671CF10" w:rsidR="00800DA0" w:rsidRPr="00AA1C14" w:rsidRDefault="00800DA0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8273F" w:rsidRPr="00AA1C14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71DC81F" w14:textId="77777777" w:rsidR="00F307BF" w:rsidRPr="00AA1C14" w:rsidRDefault="00F307BF" w:rsidP="00AA06BB">
      <w:pPr>
        <w:pStyle w:val="Akapitzlist"/>
        <w:keepLines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Zamawiający może odstąpić od umowy, gdy:</w:t>
      </w:r>
    </w:p>
    <w:p w14:paraId="1A1752BD" w14:textId="77777777" w:rsidR="00480AB3" w:rsidRPr="00AA1C14" w:rsidRDefault="00F307BF" w:rsidP="00AA06BB">
      <w:pPr>
        <w:pStyle w:val="Akapitzlist"/>
        <w:keepLines/>
        <w:numPr>
          <w:ilvl w:val="0"/>
          <w:numId w:val="15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państwa, lub bezpieczeństwu publicznemu,</w:t>
      </w:r>
    </w:p>
    <w:p w14:paraId="32BC6F3C" w14:textId="01A0E91E" w:rsidR="00452BD4" w:rsidRPr="00AD690F" w:rsidRDefault="00452BD4" w:rsidP="00E645C8">
      <w:pPr>
        <w:pStyle w:val="Akapitzlist"/>
        <w:keepLines/>
        <w:numPr>
          <w:ilvl w:val="0"/>
          <w:numId w:val="15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690F">
        <w:rPr>
          <w:rFonts w:asciiTheme="minorHAnsi" w:hAnsiTheme="minorHAnsi" w:cstheme="minorHAnsi"/>
          <w:sz w:val="22"/>
          <w:szCs w:val="22"/>
        </w:rPr>
        <w:t>Wykonawca bez uzasadnionej przyczyny nie rozpoczął realizacji Umowy pomimo dodatkowego wezwania Zamawiającego,</w:t>
      </w:r>
    </w:p>
    <w:p w14:paraId="7E265CC4" w14:textId="162C0B5B" w:rsidR="00E645C8" w:rsidRPr="00AD690F" w:rsidRDefault="00F307BF" w:rsidP="00E645C8">
      <w:pPr>
        <w:pStyle w:val="Akapitzlist"/>
        <w:keepLines/>
        <w:numPr>
          <w:ilvl w:val="0"/>
          <w:numId w:val="15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690F">
        <w:rPr>
          <w:rFonts w:asciiTheme="minorHAnsi" w:hAnsiTheme="minorHAnsi" w:cstheme="minorHAnsi"/>
          <w:sz w:val="22"/>
          <w:szCs w:val="22"/>
        </w:rPr>
        <w:t>Wykonawca nie wykonuje obowiązków wynikających z umowy, w zakresie dostawy „Urządzenia”, o których mowa w § 4 ust. 2 i 3.</w:t>
      </w:r>
    </w:p>
    <w:p w14:paraId="1313D45C" w14:textId="12B14D73" w:rsidR="00317E18" w:rsidRPr="00AA1C14" w:rsidRDefault="00317E18" w:rsidP="00E645C8">
      <w:pPr>
        <w:pStyle w:val="Akapitzlist"/>
        <w:keepLines/>
        <w:numPr>
          <w:ilvl w:val="0"/>
          <w:numId w:val="15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jeżeli Wykonawca utracił właściwości, uprawnienia lub możliwości techniczne niezbędne do wykonywania niniejszej Umowy</w:t>
      </w:r>
      <w:r w:rsidR="00E736D6">
        <w:rPr>
          <w:rFonts w:asciiTheme="minorHAnsi" w:hAnsiTheme="minorHAnsi" w:cstheme="minorHAnsi"/>
          <w:sz w:val="22"/>
          <w:szCs w:val="22"/>
        </w:rPr>
        <w:t>.</w:t>
      </w:r>
    </w:p>
    <w:p w14:paraId="54E360F9" w14:textId="6AB2127E" w:rsidR="00E8273F" w:rsidRPr="00AA1C14" w:rsidRDefault="00F307BF" w:rsidP="00317E18">
      <w:pPr>
        <w:pStyle w:val="Akapitzlist"/>
        <w:keepLines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Odstąpienie od umowy powinno być dokonane na piśmie pod rygorem nieważności w terminie 10 dni, licząc od dnia powzięcia wiadomości o okolicznościach wskazanych w ust. 1 powyżej i powinno zawierać uzasadnienie. Odstąpienie staje się skuteczne z chwilą doręczenia oświadczenia o odstąpieniu drugiej stronie, w taki sposób, że strona mogła się zapoznać z jego treścią. W takim przypadku Wykonawca może żądać wyłącznie wynagrodzenia należnego z tytułu faktycznie wykonanej części umowy, co Strony potwierdzą sporządzając stosowny protokół na tę okoliczność</w:t>
      </w:r>
      <w:r w:rsidR="00AD690F">
        <w:rPr>
          <w:rFonts w:asciiTheme="minorHAnsi" w:hAnsiTheme="minorHAnsi" w:cstheme="minorHAnsi"/>
          <w:sz w:val="22"/>
          <w:szCs w:val="22"/>
        </w:rPr>
        <w:t>.</w:t>
      </w:r>
    </w:p>
    <w:p w14:paraId="390DEB47" w14:textId="77777777" w:rsidR="00744403" w:rsidRPr="00AA1C14" w:rsidRDefault="00744403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57145" w14:textId="77777777" w:rsidR="00744403" w:rsidRPr="00AA1C14" w:rsidRDefault="00744403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CBC4E" w14:textId="46CE3E25" w:rsidR="00800DA0" w:rsidRPr="00AA1C14" w:rsidRDefault="00800DA0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8273F" w:rsidRPr="00AA1C14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76C0CC0E" w14:textId="2A0AC1A7" w:rsidR="00800DA0" w:rsidRPr="00AA1C14" w:rsidRDefault="00800DA0" w:rsidP="00AA06BB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za zgodą obu stron z poszanowaniem zapisów art. </w:t>
      </w:r>
      <w:r w:rsidR="00CE735B" w:rsidRPr="00AA1C14">
        <w:rPr>
          <w:rFonts w:asciiTheme="minorHAnsi" w:hAnsiTheme="minorHAnsi" w:cstheme="minorHAnsi"/>
          <w:sz w:val="22"/>
          <w:szCs w:val="22"/>
        </w:rPr>
        <w:t>455</w:t>
      </w:r>
      <w:r w:rsidRPr="00AA1C14">
        <w:rPr>
          <w:rFonts w:asciiTheme="minorHAnsi" w:hAnsiTheme="minorHAnsi" w:cstheme="minorHAnsi"/>
          <w:sz w:val="22"/>
          <w:szCs w:val="22"/>
        </w:rPr>
        <w:t xml:space="preserve"> ust. 1 Ustawy Prawo Zamówień Publicznych wyrażoną na piśmie pod rygorem nieważności takiej zmiany</w:t>
      </w:r>
      <w:r w:rsidR="00373932" w:rsidRPr="00AA1C14">
        <w:rPr>
          <w:rFonts w:asciiTheme="minorHAnsi" w:hAnsiTheme="minorHAnsi" w:cstheme="minorHAnsi"/>
          <w:sz w:val="22"/>
          <w:szCs w:val="22"/>
        </w:rPr>
        <w:t xml:space="preserve"> oraz w przypadkach przewidzianych w SWZ</w:t>
      </w:r>
      <w:r w:rsidRPr="00AA1C14">
        <w:rPr>
          <w:rFonts w:asciiTheme="minorHAnsi" w:hAnsiTheme="minorHAnsi" w:cstheme="minorHAnsi"/>
          <w:sz w:val="22"/>
          <w:szCs w:val="22"/>
        </w:rPr>
        <w:t>.</w:t>
      </w:r>
    </w:p>
    <w:p w14:paraId="33C52E8F" w14:textId="77777777" w:rsidR="006B37CA" w:rsidRPr="00AA1C14" w:rsidRDefault="006B37CA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13F7A" w14:textId="32C10812" w:rsidR="00800DA0" w:rsidRPr="00AA1C14" w:rsidRDefault="00800DA0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8273F" w:rsidRPr="00AA1C14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42C257C2" w14:textId="77777777" w:rsidR="004F6F39" w:rsidRPr="00AA1C14" w:rsidRDefault="000775E4" w:rsidP="00AA06B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Strony zobowiązują się do wypełnienia obowiązków informacyjnych zgodnie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opublikowanego w Dz. Urz. UE z 04.05.2016 L 119/1, pośrednio pozyskały w celu zawarcia niniejszej umowy.</w:t>
      </w:r>
    </w:p>
    <w:p w14:paraId="31A57745" w14:textId="6DA02506" w:rsidR="004F6F39" w:rsidRPr="00AA1C14" w:rsidRDefault="004F6F39" w:rsidP="00AA06B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Strony zobowiązują się do przekazania klauzuli informacyjnej stanowiącej załączniki do niniejszej umowy wszystkim osobom fizycznym związanym z realizacją umowy.</w:t>
      </w:r>
    </w:p>
    <w:p w14:paraId="0D4658CC" w14:textId="77777777" w:rsidR="004F6F39" w:rsidRPr="00AA1C14" w:rsidRDefault="004F6F39" w:rsidP="00AA06B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446875C" w14:textId="77777777" w:rsidR="007C3191" w:rsidRDefault="004F6F39" w:rsidP="007C3191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Wykonawca oświadcza, że w związku ze zobowiązaniem do zachowania w tajemnicy danych poufnych nie będą one wykorzystywane, ujawniane ani udostępniane bez pisemnej zgody Zamawiającego w celu innym niż wykonanie umowy, chyba że konieczność ujawnienia posiadanych informacji wynika z obowiązujących przepisów prawa lub umowy.</w:t>
      </w:r>
    </w:p>
    <w:p w14:paraId="4B814781" w14:textId="652EAA98" w:rsidR="007C3191" w:rsidRDefault="007C3191" w:rsidP="007C3191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3191">
        <w:rPr>
          <w:rFonts w:asciiTheme="minorHAnsi" w:hAnsiTheme="minorHAnsi" w:cstheme="minorHAnsi"/>
          <w:sz w:val="22"/>
          <w:szCs w:val="22"/>
        </w:rPr>
        <w:t>Wykonawca oświadcza</w:t>
      </w:r>
      <w:r w:rsidR="00FF59F1">
        <w:rPr>
          <w:rFonts w:asciiTheme="minorHAnsi" w:hAnsiTheme="minorHAnsi" w:cstheme="minorHAnsi"/>
          <w:sz w:val="22"/>
          <w:szCs w:val="22"/>
        </w:rPr>
        <w:t xml:space="preserve"> nadto</w:t>
      </w:r>
      <w:r w:rsidRPr="007C3191">
        <w:rPr>
          <w:rFonts w:asciiTheme="minorHAnsi" w:hAnsiTheme="minorHAnsi" w:cstheme="minorHAnsi"/>
          <w:sz w:val="22"/>
          <w:szCs w:val="22"/>
        </w:rPr>
        <w:t>, że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BFA7ACA" w14:textId="77777777" w:rsidR="007C3191" w:rsidRDefault="007C3191" w:rsidP="007C3191">
      <w:pPr>
        <w:pStyle w:val="Akapitzlist"/>
        <w:keepLine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3191">
        <w:rPr>
          <w:rFonts w:asciiTheme="minorHAnsi" w:hAnsiTheme="minorHAnsi" w:cstheme="minorHAnsi"/>
          <w:sz w:val="22"/>
          <w:szCs w:val="22"/>
        </w:rPr>
        <w:t xml:space="preserve"> - nie jest mu znana żadna okoliczność, która uniemożliwiałaby lub mogłaby uniemożliwić zrealizowanie postanowień niniejszej umowy;</w:t>
      </w:r>
    </w:p>
    <w:p w14:paraId="7354521F" w14:textId="4C7C55B9" w:rsidR="007C3191" w:rsidRPr="007C3191" w:rsidRDefault="007C3191" w:rsidP="007C3191">
      <w:pPr>
        <w:pStyle w:val="Akapitzlist"/>
        <w:keepLine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3191">
        <w:rPr>
          <w:rFonts w:asciiTheme="minorHAnsi" w:hAnsiTheme="minorHAnsi" w:cstheme="minorHAnsi"/>
          <w:sz w:val="22"/>
          <w:szCs w:val="22"/>
        </w:rPr>
        <w:t>-</w:t>
      </w:r>
      <w:r w:rsidR="00AD690F">
        <w:rPr>
          <w:rFonts w:asciiTheme="minorHAnsi" w:hAnsiTheme="minorHAnsi" w:cstheme="minorHAnsi"/>
          <w:sz w:val="22"/>
          <w:szCs w:val="22"/>
        </w:rPr>
        <w:t xml:space="preserve"> </w:t>
      </w:r>
      <w:r w:rsidRPr="007C3191">
        <w:rPr>
          <w:rFonts w:asciiTheme="minorHAnsi" w:hAnsiTheme="minorHAnsi" w:cstheme="minorHAnsi"/>
          <w:sz w:val="22"/>
          <w:szCs w:val="22"/>
        </w:rPr>
        <w:t>nie znajduje się w stanie upadłości, ani likwidacji.</w:t>
      </w:r>
    </w:p>
    <w:p w14:paraId="75495699" w14:textId="77777777" w:rsidR="00F036AB" w:rsidRPr="00AA1C14" w:rsidRDefault="004F6F39" w:rsidP="00F036A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przed dostępem osób nieupoważnionych do zapoznania się z ich treścią.</w:t>
      </w:r>
    </w:p>
    <w:p w14:paraId="29200914" w14:textId="3D48CEFB" w:rsidR="00F036AB" w:rsidRPr="00AA1C14" w:rsidRDefault="00F036AB" w:rsidP="00F036A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AA1C14">
        <w:rPr>
          <w:rStyle w:val="cf01"/>
          <w:rFonts w:asciiTheme="minorHAnsi" w:hAnsiTheme="minorHAnsi" w:cstheme="minorHAnsi"/>
          <w:sz w:val="22"/>
          <w:szCs w:val="22"/>
        </w:rPr>
        <w:t xml:space="preserve">W przypadku utraty lub zniekształcenia Danych Poufnych lub dostępu nieupoważnionej osoby trzeciej do Danych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</w:t>
      </w:r>
      <w:r w:rsidR="00D979DF" w:rsidRPr="00AA1C14">
        <w:rPr>
          <w:rStyle w:val="cf01"/>
          <w:rFonts w:asciiTheme="minorHAnsi" w:hAnsiTheme="minorHAnsi" w:cstheme="minorHAnsi"/>
          <w:sz w:val="22"/>
          <w:szCs w:val="22"/>
        </w:rPr>
        <w:t>Danych</w:t>
      </w:r>
      <w:r w:rsidRPr="00AA1C14">
        <w:rPr>
          <w:rStyle w:val="cf01"/>
          <w:rFonts w:asciiTheme="minorHAnsi" w:hAnsiTheme="minorHAnsi" w:cstheme="minorHAnsi"/>
          <w:sz w:val="22"/>
          <w:szCs w:val="22"/>
        </w:rPr>
        <w:t xml:space="preserve"> Poufnych oraz podjęte działania ochronne. </w:t>
      </w:r>
    </w:p>
    <w:p w14:paraId="276E410C" w14:textId="77777777" w:rsidR="00F036AB" w:rsidRPr="00AA1C14" w:rsidRDefault="00F036AB" w:rsidP="00F036A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AA1C14">
        <w:rPr>
          <w:rStyle w:val="cf01"/>
          <w:rFonts w:asciiTheme="minorHAnsi" w:hAnsiTheme="minorHAnsi" w:cstheme="minorHAnsi"/>
          <w:sz w:val="22"/>
          <w:szCs w:val="22"/>
        </w:rPr>
        <w:t xml:space="preserve">Strony zobowiązują się do przestrzegania obowiązujących przepisów prawa, w tym w szczególności przepisów związanych z ochroną informacji. </w:t>
      </w:r>
    </w:p>
    <w:p w14:paraId="4D85A0CC" w14:textId="6F6729EC" w:rsidR="00F036AB" w:rsidRPr="00AA1C14" w:rsidRDefault="00F036AB" w:rsidP="00F036AB">
      <w:pPr>
        <w:pStyle w:val="Akapitzlist"/>
        <w:keepLines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Style w:val="cf01"/>
          <w:rFonts w:asciiTheme="minorHAnsi" w:hAnsiTheme="minorHAnsi" w:cstheme="minorHAnsi"/>
          <w:sz w:val="22"/>
          <w:szCs w:val="22"/>
        </w:rPr>
        <w:t>W razie wątpliwości czy określona informacja stanowi tajemnicę, Wykonawca zobowiązany jest zwrócić się w formie pisemnej do Zamawiającego o wyjaśnienie takiej wątpliwości.</w:t>
      </w:r>
    </w:p>
    <w:p w14:paraId="03FE6095" w14:textId="0203C4A3" w:rsidR="007F33FF" w:rsidRPr="00AA1C14" w:rsidRDefault="007F33FF" w:rsidP="00AA06BB">
      <w:pPr>
        <w:pStyle w:val="Akapitzlist"/>
        <w:keepLine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725A610" w14:textId="71430BE5" w:rsidR="007F33FF" w:rsidRPr="00AA1C14" w:rsidRDefault="007F33FF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26398" w:rsidRPr="00AA1C14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76CD180A" w14:textId="0AA123A5" w:rsidR="00800DA0" w:rsidRPr="00AA1C14" w:rsidRDefault="00B6651B" w:rsidP="00AA06BB">
      <w:pPr>
        <w:pStyle w:val="Tekstpodstawowy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eastAsia="Times New Roman" w:hAnsiTheme="minorHAnsi" w:cstheme="minorHAnsi"/>
          <w:sz w:val="22"/>
          <w:szCs w:val="22"/>
        </w:rPr>
        <w:t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spory</w:t>
      </w:r>
      <w:r w:rsidR="00800DA0" w:rsidRPr="00AA1C14">
        <w:rPr>
          <w:rFonts w:asciiTheme="minorHAnsi" w:hAnsiTheme="minorHAnsi" w:cstheme="minorHAnsi"/>
          <w:sz w:val="22"/>
          <w:szCs w:val="22"/>
        </w:rPr>
        <w:t>.</w:t>
      </w:r>
    </w:p>
    <w:p w14:paraId="3BD7F9A7" w14:textId="5FE95FF4" w:rsidR="000A7DE0" w:rsidRPr="00AA1C14" w:rsidRDefault="000A7DE0" w:rsidP="00AA06BB">
      <w:pPr>
        <w:pStyle w:val="Tekstpodstawowy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razie niedojścia stron do porozumienia wszelkie wynikłe pomiędzy nimi spory podlegać będą rozstrzygnięciu przez sąd </w:t>
      </w:r>
      <w:r w:rsidR="009C7BA0" w:rsidRPr="00AA1C14">
        <w:rPr>
          <w:rFonts w:asciiTheme="minorHAnsi" w:hAnsiTheme="minorHAnsi" w:cstheme="minorHAnsi"/>
          <w:sz w:val="22"/>
          <w:szCs w:val="22"/>
        </w:rPr>
        <w:t xml:space="preserve">powszechny </w:t>
      </w:r>
      <w:r w:rsidRPr="00AA1C14">
        <w:rPr>
          <w:rFonts w:asciiTheme="minorHAnsi" w:hAnsiTheme="minorHAnsi" w:cstheme="minorHAnsi"/>
          <w:sz w:val="22"/>
          <w:szCs w:val="22"/>
        </w:rPr>
        <w:t>rzeczowo i miejscowo właściwy dla siedziby Zamawiającego.</w:t>
      </w:r>
    </w:p>
    <w:p w14:paraId="352026FA" w14:textId="77777777" w:rsidR="00800DA0" w:rsidRPr="00AA1C14" w:rsidRDefault="00800DA0" w:rsidP="00AA06BB">
      <w:pPr>
        <w:pStyle w:val="Tekstpodstawowy2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D841BAA" w14:textId="342C3FC3" w:rsidR="00800DA0" w:rsidRPr="00AA1C14" w:rsidRDefault="00800DA0" w:rsidP="00AA06BB">
      <w:pPr>
        <w:keepNext/>
        <w:keepLines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8273F" w:rsidRPr="00AA1C1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26398" w:rsidRPr="00AA1C1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28F096A" w14:textId="77777777" w:rsidR="0040272F" w:rsidRPr="00AA1C14" w:rsidRDefault="00F26398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– Prawo zamówień publicznych z dnia 11 września 2019 r. (</w:t>
      </w:r>
      <w:proofErr w:type="spellStart"/>
      <w:r w:rsidRPr="00AA1C1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A1C14">
        <w:rPr>
          <w:rFonts w:asciiTheme="minorHAnsi" w:hAnsiTheme="minorHAnsi" w:cstheme="minorHAnsi"/>
          <w:sz w:val="22"/>
          <w:szCs w:val="22"/>
        </w:rPr>
        <w:t>. Dz. U. z 2023 r. poz. 1605 ze zm.) oraz ustawy z dnia 23 kwietnia 1964 r. - Kodeks cywilny (</w:t>
      </w:r>
      <w:proofErr w:type="spellStart"/>
      <w:r w:rsidRPr="00AA1C1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A1C14">
        <w:rPr>
          <w:rFonts w:asciiTheme="minorHAnsi" w:hAnsiTheme="minorHAnsi" w:cstheme="minorHAnsi"/>
          <w:sz w:val="22"/>
          <w:szCs w:val="22"/>
        </w:rPr>
        <w:t>. Dz. U. z 2024 r. poz. 1061).</w:t>
      </w:r>
    </w:p>
    <w:p w14:paraId="1B6D5082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zachowania w tajemnicy przed osobami trzecimi wszystkich informacji i wiadomości powziętych w związku z realizacją przedmiotu Umowy, w tym dotyczących działalności Zamawiającego, jak również do pozostawiania w stanie nienaruszonym wszelkich materiałów, z którymi z racji wykonywania Umowy mógłby się zetknąć. </w:t>
      </w:r>
    </w:p>
    <w:p w14:paraId="536F3B72" w14:textId="047A25A9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Obowiązek zachowania tajemnicy, o którym mowa w ust. </w:t>
      </w:r>
      <w:r w:rsidR="00D979DF" w:rsidRPr="00AA1C14">
        <w:rPr>
          <w:rFonts w:asciiTheme="minorHAnsi" w:hAnsiTheme="minorHAnsi" w:cstheme="minorHAnsi"/>
          <w:sz w:val="22"/>
          <w:szCs w:val="22"/>
        </w:rPr>
        <w:t>2</w:t>
      </w:r>
      <w:r w:rsidRPr="00AA1C14">
        <w:rPr>
          <w:rFonts w:asciiTheme="minorHAnsi" w:hAnsiTheme="minorHAnsi" w:cstheme="minorHAnsi"/>
          <w:sz w:val="22"/>
          <w:szCs w:val="22"/>
        </w:rPr>
        <w:t xml:space="preserve">, nie narusza postanowień art. 139 ust. 3 ustawy </w:t>
      </w:r>
      <w:proofErr w:type="spellStart"/>
      <w:r w:rsidRPr="00AA1C1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1C14">
        <w:rPr>
          <w:rFonts w:asciiTheme="minorHAnsi" w:hAnsiTheme="minorHAnsi" w:cstheme="minorHAnsi"/>
          <w:sz w:val="22"/>
          <w:szCs w:val="22"/>
        </w:rPr>
        <w:t xml:space="preserve">, nie dotyczy informacji dostępnych publicznie oraz informacji żądanych przez uprawnione organy, w zakresie, w jakim te organy są uprawnione do ich żądania zgodnie z obowiązującymi przepisami prawa. </w:t>
      </w:r>
    </w:p>
    <w:p w14:paraId="2E703A80" w14:textId="66983FF9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zobowiązuje się powiadomić każdą osobę działającą na jego zlecenie o obowiązkach, o których mowa w § 11 ust. </w:t>
      </w:r>
      <w:r w:rsidR="00D979DF" w:rsidRPr="00AA1C14">
        <w:rPr>
          <w:rFonts w:asciiTheme="minorHAnsi" w:hAnsiTheme="minorHAnsi" w:cstheme="minorHAnsi"/>
          <w:sz w:val="22"/>
          <w:szCs w:val="22"/>
        </w:rPr>
        <w:t>2</w:t>
      </w:r>
      <w:r w:rsidRPr="00AA1C14">
        <w:rPr>
          <w:rFonts w:asciiTheme="minorHAnsi" w:hAnsiTheme="minorHAnsi" w:cstheme="minorHAnsi"/>
          <w:sz w:val="22"/>
          <w:szCs w:val="22"/>
        </w:rPr>
        <w:t xml:space="preserve"> oraz § 9 ust. 3. </w:t>
      </w:r>
    </w:p>
    <w:p w14:paraId="128E31D0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oświadcza, że zawarcie i wykonywanie Umowy nie stanowi naruszenia żadnych praw osób trzecich. </w:t>
      </w:r>
    </w:p>
    <w:p w14:paraId="38106FB0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granicach wyznaczonych przez bezwzględnie obowiązujące przepisy prawa, nieważność jakiejkolwiek części niniejszej Umowy, pozostaje bez wpływu na ważność jej pozostałej części. W przypadku zaistnienia takiej sytuacji Strony zastąpią takie postanowienia, ważnymi postanowieniami wywołującymi taki sam skutek gospodarczy. </w:t>
      </w:r>
    </w:p>
    <w:p w14:paraId="2C6481C4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 Wykonawca zwalnia Zamawiającego od wszelkiej odpowiedzialności w przypadku jakichkolwiek roszczeń osób trzecich, powstałych w związku z wykonywaniem przez Wykonawcę Umowy. </w:t>
      </w:r>
    </w:p>
    <w:p w14:paraId="7CF5B453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przypadku jakiegokolwiek sporu prawnego o naruszenie praw strony trzeciej, w związku z zawarciem i wykonywaniem przez Wykonawcę Umowy, Wykonawca podejmie na swój koszt wszelkie działania w celu rozwiązania takiego sporu łącznie z prowadzeniem postępowania sądowego. </w:t>
      </w:r>
    </w:p>
    <w:p w14:paraId="3D25C64E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Wykonawca zobowiązany jest do naprawienia wszelkich szkód powstałych w związku z zawarciem i wykonywaniem przez Wykonawcę Umowy, zarówno po stronie Zamawiającego, jak i osób trzecich. </w:t>
      </w:r>
    </w:p>
    <w:p w14:paraId="63CAF4C8" w14:textId="77777777" w:rsidR="0040272F" w:rsidRPr="00AA1C14" w:rsidRDefault="0040272F" w:rsidP="0040272F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powiadomić o nich Zamawiającego pod rygorem skutków prawnych dla Wykonawcy, wynikających z faktu nie powiadomienia. </w:t>
      </w:r>
    </w:p>
    <w:p w14:paraId="2246C1A2" w14:textId="1B31E27F" w:rsidR="0040272F" w:rsidRPr="00AA1C14" w:rsidRDefault="0040272F" w:rsidP="00256F57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Reprezentanci Wykonawcy podpisujący Umowy oświadczają, że są umocowani do reprezentacji, a złożone dokumenty wymienione na wstępie i dołączone do Umowy są zgodne ze stanem faktycznym firmy Wykonawcy w momencie podpisywania Umowy.</w:t>
      </w:r>
    </w:p>
    <w:p w14:paraId="0F49D8F1" w14:textId="6A1A72B6" w:rsidR="00800DA0" w:rsidRPr="00AA1C14" w:rsidRDefault="00800DA0" w:rsidP="00AA06BB">
      <w:pPr>
        <w:keepLines/>
        <w:numPr>
          <w:ilvl w:val="3"/>
          <w:numId w:val="3"/>
        </w:numPr>
        <w:tabs>
          <w:tab w:val="clear" w:pos="3371"/>
          <w:tab w:val="num" w:pos="-5954"/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E024A8B" w14:textId="515C9931" w:rsidR="001F0A39" w:rsidRPr="00AA1C14" w:rsidRDefault="001F0A39" w:rsidP="00AA06B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Specyfikacja warunków zamówienia</w:t>
      </w:r>
      <w:r w:rsidR="002F0F92" w:rsidRPr="00AA1C14">
        <w:rPr>
          <w:rFonts w:asciiTheme="minorHAnsi" w:hAnsiTheme="minorHAnsi" w:cstheme="minorHAnsi"/>
          <w:sz w:val="22"/>
          <w:szCs w:val="22"/>
        </w:rPr>
        <w:t>,</w:t>
      </w:r>
    </w:p>
    <w:p w14:paraId="2888B2B4" w14:textId="686DD2ED" w:rsidR="002F0F92" w:rsidRPr="00AA1C14" w:rsidRDefault="002F0F92" w:rsidP="00AA06B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Oferta wykonawcy,</w:t>
      </w:r>
    </w:p>
    <w:p w14:paraId="1EA690CE" w14:textId="5841BE0A" w:rsidR="002F0F92" w:rsidRPr="00AA1C14" w:rsidRDefault="002F0F92" w:rsidP="00AA06B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Szczegółowa kalkulacja ceny,</w:t>
      </w:r>
    </w:p>
    <w:p w14:paraId="7713FF33" w14:textId="6A11F574" w:rsidR="00800DA0" w:rsidRPr="00AA1C14" w:rsidRDefault="00800DA0" w:rsidP="00AA06B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Protokół odbioru – wzór,</w:t>
      </w:r>
    </w:p>
    <w:p w14:paraId="496D77F8" w14:textId="3C191E60" w:rsidR="00A9678C" w:rsidRPr="00AA1C14" w:rsidRDefault="00813C62" w:rsidP="00AA06B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Protokół odbioru naprawy urządzenia</w:t>
      </w:r>
      <w:r w:rsidR="00800DA0" w:rsidRPr="00AA1C14">
        <w:rPr>
          <w:rFonts w:asciiTheme="minorHAnsi" w:hAnsiTheme="minorHAnsi" w:cstheme="minorHAnsi"/>
          <w:sz w:val="22"/>
          <w:szCs w:val="22"/>
        </w:rPr>
        <w:t xml:space="preserve"> – wzór</w:t>
      </w:r>
      <w:r w:rsidR="00A9678C" w:rsidRPr="00AA1C14">
        <w:rPr>
          <w:rFonts w:asciiTheme="minorHAnsi" w:hAnsiTheme="minorHAnsi" w:cstheme="minorHAnsi"/>
          <w:sz w:val="22"/>
          <w:szCs w:val="22"/>
        </w:rPr>
        <w:t>,</w:t>
      </w:r>
    </w:p>
    <w:p w14:paraId="55325092" w14:textId="1F484BA0" w:rsidR="00800DA0" w:rsidRPr="00AA1C14" w:rsidRDefault="00A9678C" w:rsidP="00AA06BB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Harmonogram</w:t>
      </w:r>
      <w:r w:rsidR="00863340" w:rsidRPr="00AA1C14">
        <w:rPr>
          <w:rFonts w:asciiTheme="minorHAnsi" w:hAnsiTheme="minorHAnsi" w:cstheme="minorHAnsi"/>
          <w:sz w:val="22"/>
          <w:szCs w:val="22"/>
        </w:rPr>
        <w:t>,</w:t>
      </w:r>
    </w:p>
    <w:p w14:paraId="0649D36C" w14:textId="1B4578BC" w:rsidR="00800DA0" w:rsidRPr="00AA1C14" w:rsidRDefault="00863340" w:rsidP="00B44B85">
      <w:pPr>
        <w:keepLines/>
        <w:numPr>
          <w:ilvl w:val="0"/>
          <w:numId w:val="7"/>
        </w:numPr>
        <w:tabs>
          <w:tab w:val="clear" w:pos="1571"/>
          <w:tab w:val="num" w:pos="709"/>
        </w:tabs>
        <w:autoSpaceDE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Klauzula informacyjna</w:t>
      </w:r>
      <w:r w:rsidR="00F367DF">
        <w:rPr>
          <w:rFonts w:asciiTheme="minorHAnsi" w:hAnsiTheme="minorHAnsi" w:cstheme="minorHAnsi"/>
          <w:sz w:val="22"/>
          <w:szCs w:val="22"/>
        </w:rPr>
        <w:t>.</w:t>
      </w:r>
    </w:p>
    <w:p w14:paraId="14BDC638" w14:textId="77777777" w:rsidR="006735A7" w:rsidRPr="00AA1C14" w:rsidRDefault="006735A7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F71A3" w14:textId="57484951" w:rsidR="006B37CA" w:rsidRPr="00AA1C14" w:rsidRDefault="00800DA0" w:rsidP="00AA06BB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F26398" w:rsidRPr="00AA1C1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EC71C12" w14:textId="487054D1" w:rsidR="00800DA0" w:rsidRPr="00AA1C14" w:rsidRDefault="00224966" w:rsidP="00AA06BB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lastRenderedPageBreak/>
        <w:t xml:space="preserve">Umowa została sporządzona w trzech egzemplarzach, z czego 2 egzemplarze dla </w:t>
      </w:r>
      <w:r w:rsidRPr="00AA1C14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AA1C14">
        <w:rPr>
          <w:rFonts w:asciiTheme="minorHAnsi" w:hAnsiTheme="minorHAnsi" w:cstheme="minorHAnsi"/>
          <w:sz w:val="22"/>
          <w:szCs w:val="22"/>
        </w:rPr>
        <w:t xml:space="preserve">i 1 dla </w:t>
      </w:r>
      <w:r w:rsidRPr="00AA1C14">
        <w:rPr>
          <w:rFonts w:asciiTheme="minorHAnsi" w:hAnsiTheme="minorHAnsi" w:cstheme="minorHAnsi"/>
          <w:b/>
          <w:sz w:val="22"/>
          <w:szCs w:val="22"/>
        </w:rPr>
        <w:t>Wykonawcy.</w:t>
      </w:r>
    </w:p>
    <w:p w14:paraId="578CB11C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4B735F74" w14:textId="60A43E92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mallCaps/>
          <w:sz w:val="22"/>
          <w:szCs w:val="22"/>
        </w:rPr>
        <w:t>Zamawiający</w:t>
      </w:r>
      <w:r w:rsidR="006735A7" w:rsidRPr="00AA1C14">
        <w:rPr>
          <w:rFonts w:asciiTheme="minorHAnsi" w:hAnsiTheme="minorHAnsi" w:cstheme="minorHAnsi"/>
          <w:b/>
          <w:bCs/>
          <w:smallCaps/>
          <w:sz w:val="22"/>
          <w:szCs w:val="22"/>
        </w:rPr>
        <w:t>:</w:t>
      </w:r>
      <w:r w:rsidRPr="00AA1C14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="004459EA"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="006735A7" w:rsidRPr="00AA1C14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6D69405A" w14:textId="22EA0A96" w:rsidR="00800DA0" w:rsidRPr="00AA1C14" w:rsidRDefault="008C2B71" w:rsidP="00AA06B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br w:type="column"/>
      </w:r>
      <w:r w:rsidR="00224966" w:rsidRPr="00AA1C14">
        <w:rPr>
          <w:rFonts w:asciiTheme="minorHAnsi" w:hAnsiTheme="minorHAnsi" w:cstheme="minorHAnsi"/>
          <w:sz w:val="22"/>
          <w:szCs w:val="22"/>
        </w:rPr>
        <w:lastRenderedPageBreak/>
        <w:t>…………….</w:t>
      </w:r>
      <w:r w:rsidR="00800DA0" w:rsidRPr="00AA1C14">
        <w:rPr>
          <w:rFonts w:asciiTheme="minorHAnsi" w:hAnsiTheme="minorHAnsi" w:cstheme="minorHAnsi"/>
          <w:sz w:val="22"/>
          <w:szCs w:val="22"/>
        </w:rPr>
        <w:t>, dnia ………………………</w:t>
      </w:r>
    </w:p>
    <w:p w14:paraId="674B2256" w14:textId="77777777" w:rsidR="00800DA0" w:rsidRPr="00AA1C14" w:rsidRDefault="00800DA0" w:rsidP="00AA06B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8713354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C14">
        <w:rPr>
          <w:rFonts w:asciiTheme="minorHAnsi" w:hAnsiTheme="minorHAnsi" w:cstheme="minorHAnsi"/>
          <w:b/>
          <w:sz w:val="22"/>
          <w:szCs w:val="22"/>
        </w:rPr>
        <w:t>WZÓR</w:t>
      </w:r>
    </w:p>
    <w:p w14:paraId="39CB018C" w14:textId="77777777" w:rsidR="004827F5" w:rsidRPr="00AA1C14" w:rsidRDefault="004827F5" w:rsidP="00AA06B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071E25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C14">
        <w:rPr>
          <w:rFonts w:asciiTheme="minorHAnsi" w:hAnsiTheme="minorHAnsi" w:cstheme="minorHAnsi"/>
          <w:b/>
          <w:sz w:val="22"/>
          <w:szCs w:val="22"/>
        </w:rPr>
        <w:t>PROTOKÓŁ ODBIORU z dnia …………………………………………</w:t>
      </w:r>
    </w:p>
    <w:p w14:paraId="781C3373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Dostawca: ……………………………………………….</w:t>
      </w:r>
    </w:p>
    <w:p w14:paraId="6CEEC3F4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                  ……………………………………………….</w:t>
      </w:r>
    </w:p>
    <w:p w14:paraId="1EE0472D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                  ……………………………………………….   </w:t>
      </w:r>
    </w:p>
    <w:p w14:paraId="1D17539B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Odbiorca: ………………………………………..</w:t>
      </w:r>
    </w:p>
    <w:p w14:paraId="22EF1503" w14:textId="3272AD1B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Miejsce odbioru: </w:t>
      </w:r>
      <w:r w:rsidR="00946BBB" w:rsidRPr="00AA1C14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</w:p>
    <w:p w14:paraId="4905D44E" w14:textId="77777777" w:rsidR="00800DA0" w:rsidRPr="00AA1C14" w:rsidRDefault="00800DA0" w:rsidP="00AA06BB">
      <w:pPr>
        <w:pStyle w:val="Bezodstpw"/>
        <w:spacing w:line="276" w:lineRule="auto"/>
        <w:rPr>
          <w:rFonts w:asciiTheme="minorHAnsi" w:hAnsiTheme="minorHAnsi" w:cstheme="minorHAnsi"/>
        </w:rPr>
      </w:pPr>
      <w:r w:rsidRPr="00AA1C14">
        <w:rPr>
          <w:rFonts w:asciiTheme="minorHAnsi" w:hAnsiTheme="minorHAnsi" w:cstheme="minorHAnsi"/>
        </w:rPr>
        <w:t>Data odbioru: ………………………………….</w:t>
      </w:r>
    </w:p>
    <w:p w14:paraId="7FAE815C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AA1C14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AA1C14" w:rsidRDefault="00800DA0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AA1C14" w:rsidRDefault="00800DA0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AA1C14" w:rsidRDefault="00800DA0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AA1C14" w:rsidRDefault="00800DA0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AA1C14" w:rsidRDefault="00800DA0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AA1C14" w:rsidRDefault="00800DA0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</w:tr>
      <w:tr w:rsidR="00800DA0" w:rsidRPr="00AA1C14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00DA0" w:rsidRPr="00AA1C14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AA1C14" w:rsidRDefault="00800DA0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4827F5" w:rsidRPr="00AA1C14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4827F5" w:rsidRPr="00AA1C14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AA1C14" w:rsidRDefault="004827F5" w:rsidP="00AA06B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</w:tbl>
    <w:p w14:paraId="26DDA198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8CF992" w14:textId="11BB078D" w:rsidR="00800DA0" w:rsidRPr="00AA1C14" w:rsidRDefault="00800DA0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Strony oświadczają, że przedmiot zamówienia został/ nie został* przez Wykonawcę zrealizow</w:t>
      </w:r>
      <w:r w:rsidR="00864CB8" w:rsidRPr="00AA1C14">
        <w:rPr>
          <w:rFonts w:asciiTheme="minorHAnsi" w:hAnsiTheme="minorHAnsi" w:cstheme="minorHAnsi"/>
          <w:sz w:val="22"/>
          <w:szCs w:val="22"/>
        </w:rPr>
        <w:t>any zgodnie z postanowieniami S</w:t>
      </w:r>
      <w:r w:rsidRPr="00AA1C14">
        <w:rPr>
          <w:rFonts w:asciiTheme="minorHAnsi" w:hAnsiTheme="minorHAnsi" w:cstheme="minorHAnsi"/>
          <w:sz w:val="22"/>
          <w:szCs w:val="22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AA1C14" w:rsidRDefault="00800DA0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FC8E6" w14:textId="77777777" w:rsidR="00800DA0" w:rsidRPr="00AA1C14" w:rsidRDefault="00800DA0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23911C48" w14:textId="13692FF1" w:rsidR="0093558D" w:rsidRPr="00AA1C14" w:rsidRDefault="0093558D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Potwierdzenie przeprowadzenia szkolenia wstępnego dla pracowników Zamawiającego: przeprowadzono / nie przeprowadzono*.</w:t>
      </w:r>
    </w:p>
    <w:p w14:paraId="679AF74B" w14:textId="77777777" w:rsidR="00800DA0" w:rsidRPr="00AA1C14" w:rsidRDefault="00800DA0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3F0DECFC" w14:textId="77777777" w:rsidR="00800DA0" w:rsidRPr="00AA1C14" w:rsidRDefault="00800DA0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075A4044" w14:textId="25A7B3A3" w:rsidR="00D84548" w:rsidRPr="00AA1C14" w:rsidRDefault="00D84548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Niniejszy protokół stanowi / nie stanowi* podstawy do stanowienia faktury VAT przez Wykonawcę i zapłaty wynagrodzenia za wykonaną i odebraną dostawę, zgodnie z postanowieniami określonymi w § 3 ust.1 Umowy.</w:t>
      </w:r>
    </w:p>
    <w:p w14:paraId="231FABB1" w14:textId="77777777" w:rsidR="00AA06BB" w:rsidRPr="00AA1C14" w:rsidRDefault="00AA06BB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*  </w:t>
      </w:r>
      <w:r w:rsidRPr="00AA1C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449593D" w14:textId="77777777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F13CE5" w14:textId="5C10ECA9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Strona przekazująca:                                                              </w:t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 xml:space="preserve">      Strona odbierająca:</w:t>
      </w:r>
    </w:p>
    <w:p w14:paraId="18E54DDB" w14:textId="77777777" w:rsidR="00224966" w:rsidRPr="00AA1C14" w:rsidRDefault="00224966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B9FED3" w14:textId="3393120D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……………………………                                                           </w:t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 xml:space="preserve">     …………………………..</w:t>
      </w:r>
    </w:p>
    <w:p w14:paraId="5371B221" w14:textId="740A9DCF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49785620"/>
      <w:r w:rsidRPr="00AA1C14">
        <w:rPr>
          <w:rFonts w:asciiTheme="minorHAnsi" w:hAnsiTheme="minorHAnsi" w:cstheme="minorHAnsi"/>
          <w:sz w:val="22"/>
          <w:szCs w:val="22"/>
        </w:rPr>
        <w:t xml:space="preserve">(podpis i pieczęć)                                     </w:t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A1C14">
        <w:rPr>
          <w:rFonts w:asciiTheme="minorHAnsi" w:hAnsiTheme="minorHAnsi" w:cstheme="minorHAnsi"/>
          <w:sz w:val="22"/>
          <w:szCs w:val="22"/>
        </w:rPr>
        <w:t>(podpis</w:t>
      </w:r>
      <w:r w:rsidR="00EC0102" w:rsidRPr="00AA1C14">
        <w:rPr>
          <w:rFonts w:asciiTheme="minorHAnsi" w:hAnsiTheme="minorHAnsi" w:cstheme="minorHAnsi"/>
          <w:sz w:val="22"/>
          <w:szCs w:val="22"/>
        </w:rPr>
        <w:t xml:space="preserve"> i pieczęć</w:t>
      </w:r>
      <w:r w:rsidRPr="00AA1C14">
        <w:rPr>
          <w:rFonts w:asciiTheme="minorHAnsi" w:hAnsiTheme="minorHAnsi" w:cstheme="minorHAnsi"/>
          <w:sz w:val="22"/>
          <w:szCs w:val="22"/>
        </w:rPr>
        <w:t xml:space="preserve"> )</w:t>
      </w:r>
    </w:p>
    <w:bookmarkEnd w:id="2"/>
    <w:p w14:paraId="7A73270F" w14:textId="77777777" w:rsidR="00DE7D09" w:rsidRPr="00AA1C14" w:rsidRDefault="00DE7D09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CB6EC9" w14:textId="01ED7B6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UWAGI</w:t>
      </w:r>
    </w:p>
    <w:p w14:paraId="5665E3D8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1DE2B29B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CEAB5AF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348B816" w14:textId="68C67F78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162CDF" w:rsidRPr="00AA1C14">
        <w:rPr>
          <w:rFonts w:asciiTheme="minorHAnsi" w:hAnsiTheme="minorHAnsi" w:cstheme="minorHAnsi"/>
          <w:sz w:val="22"/>
          <w:szCs w:val="22"/>
        </w:rPr>
        <w:t>...</w:t>
      </w:r>
      <w:r w:rsidRPr="00AA1C14">
        <w:rPr>
          <w:rFonts w:asciiTheme="minorHAnsi" w:hAnsiTheme="minorHAnsi" w:cstheme="minorHAnsi"/>
          <w:sz w:val="22"/>
          <w:szCs w:val="22"/>
        </w:rPr>
        <w:t>…………………….……………</w:t>
      </w:r>
    </w:p>
    <w:p w14:paraId="47CB2911" w14:textId="77777777" w:rsidR="00800DA0" w:rsidRPr="00AA1C14" w:rsidRDefault="00800DA0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F33B6E" w14:textId="151396FF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1C14">
        <w:rPr>
          <w:rFonts w:asciiTheme="minorHAnsi" w:hAnsiTheme="minorHAnsi" w:cstheme="minorHAnsi"/>
          <w:b/>
          <w:sz w:val="22"/>
          <w:szCs w:val="22"/>
        </w:rPr>
        <w:t xml:space="preserve">Strona przekazująca:                                                                    </w:t>
      </w:r>
      <w:r w:rsidR="00224966" w:rsidRPr="00AA1C14">
        <w:rPr>
          <w:rFonts w:asciiTheme="minorHAnsi" w:hAnsiTheme="minorHAnsi" w:cstheme="minorHAnsi"/>
          <w:b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b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b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b/>
          <w:sz w:val="22"/>
          <w:szCs w:val="22"/>
        </w:rPr>
        <w:tab/>
      </w:r>
      <w:r w:rsidRPr="00AA1C14">
        <w:rPr>
          <w:rFonts w:asciiTheme="minorHAnsi" w:hAnsiTheme="minorHAnsi" w:cstheme="minorHAnsi"/>
          <w:b/>
          <w:sz w:val="22"/>
          <w:szCs w:val="22"/>
        </w:rPr>
        <w:t>Strona odbierająca:</w:t>
      </w:r>
    </w:p>
    <w:p w14:paraId="296C37E2" w14:textId="77777777" w:rsidR="00224966" w:rsidRPr="00AA1C14" w:rsidRDefault="00224966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3BC507" w14:textId="5F0EECFF" w:rsidR="00800DA0" w:rsidRPr="00AA1C14" w:rsidRDefault="00800DA0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……………………………                                                </w:t>
      </w:r>
      <w:r w:rsidR="0074245D" w:rsidRPr="00AA1C14">
        <w:rPr>
          <w:rFonts w:asciiTheme="minorHAnsi" w:hAnsiTheme="minorHAnsi" w:cstheme="minorHAnsi"/>
          <w:sz w:val="22"/>
          <w:szCs w:val="22"/>
        </w:rPr>
        <w:t xml:space="preserve"> </w:t>
      </w:r>
      <w:r w:rsidRPr="00AA1C1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4245D" w:rsidRPr="00AA1C14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A1C14">
        <w:rPr>
          <w:rFonts w:asciiTheme="minorHAnsi" w:hAnsiTheme="minorHAnsi" w:cstheme="minorHAnsi"/>
          <w:sz w:val="22"/>
          <w:szCs w:val="22"/>
        </w:rPr>
        <w:t xml:space="preserve">   </w:t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48DB273C" w14:textId="1CB40FE6" w:rsidR="00EC0102" w:rsidRPr="00AA1C14" w:rsidRDefault="00EC0102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(podpis i pieczęć)                                     </w:t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="0074245D" w:rsidRPr="00AA1C1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="00224966"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>(podpis i pieczęć )</w:t>
      </w:r>
    </w:p>
    <w:p w14:paraId="747C3D69" w14:textId="75188D2C" w:rsidR="003920CD" w:rsidRPr="00AA1C14" w:rsidRDefault="003920CD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</w:p>
    <w:p w14:paraId="5D4CE173" w14:textId="49ECD4C8" w:rsidR="003920CD" w:rsidRPr="00AA1C14" w:rsidRDefault="003920CD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naprawy Urządzenia</w:t>
      </w:r>
    </w:p>
    <w:p w14:paraId="4975D95F" w14:textId="6FC638CA" w:rsidR="00764C60" w:rsidRPr="00AA1C14" w:rsidRDefault="00764C60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Protokół wykonania naprawy</w:t>
      </w:r>
    </w:p>
    <w:p w14:paraId="0DA2B877" w14:textId="77777777" w:rsidR="00764C60" w:rsidRPr="00AA1C14" w:rsidRDefault="00764C60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FEA8F7" w14:textId="77777777" w:rsidR="00764C60" w:rsidRPr="00AA1C14" w:rsidRDefault="00764C60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BF62F" w14:textId="77777777" w:rsidR="003920CD" w:rsidRPr="00AA1C14" w:rsidRDefault="003920CD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1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764C60" w:rsidRPr="00AA1C14" w14:paraId="49CA9916" w14:textId="77777777" w:rsidTr="00ED55A6">
        <w:trPr>
          <w:trHeight w:val="100"/>
          <w:jc w:val="center"/>
        </w:trPr>
        <w:tc>
          <w:tcPr>
            <w:tcW w:w="4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4F5921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45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1B0CE6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Nazwa </w:t>
            </w:r>
          </w:p>
        </w:tc>
      </w:tr>
      <w:tr w:rsidR="00764C60" w:rsidRPr="00AA1C14" w14:paraId="470F9FC6" w14:textId="77777777" w:rsidTr="00ED55A6">
        <w:trPr>
          <w:trHeight w:val="100"/>
          <w:jc w:val="center"/>
        </w:trPr>
        <w:tc>
          <w:tcPr>
            <w:tcW w:w="4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5FD068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45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CB29CF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 xml:space="preserve">Typ/model </w:t>
            </w:r>
          </w:p>
        </w:tc>
      </w:tr>
      <w:tr w:rsidR="00764C60" w:rsidRPr="00AA1C14" w14:paraId="5E0CB5F4" w14:textId="77777777" w:rsidTr="00ED55A6">
        <w:trPr>
          <w:trHeight w:val="100"/>
          <w:jc w:val="center"/>
        </w:trPr>
        <w:tc>
          <w:tcPr>
            <w:tcW w:w="4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7143E7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 xml:space="preserve">Lokalizacja urządzenia </w:t>
            </w:r>
          </w:p>
        </w:tc>
        <w:tc>
          <w:tcPr>
            <w:tcW w:w="45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46BEA6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Numer fabryczny i rok produkcji </w:t>
            </w:r>
          </w:p>
        </w:tc>
      </w:tr>
      <w:tr w:rsidR="00764C60" w:rsidRPr="00AA1C14" w14:paraId="7C7E48BE" w14:textId="77777777" w:rsidTr="00ED55A6">
        <w:trPr>
          <w:trHeight w:val="100"/>
          <w:jc w:val="center"/>
        </w:trPr>
        <w:tc>
          <w:tcPr>
            <w:tcW w:w="4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AD2EB4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zgłaszającego </w:t>
            </w:r>
          </w:p>
        </w:tc>
        <w:tc>
          <w:tcPr>
            <w:tcW w:w="45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E579CC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Data przekazania do eksploatacji </w:t>
            </w:r>
          </w:p>
        </w:tc>
      </w:tr>
      <w:tr w:rsidR="00764C60" w:rsidRPr="00AA1C14" w14:paraId="2365A6BA" w14:textId="77777777" w:rsidTr="00ED55A6">
        <w:trPr>
          <w:trHeight w:val="100"/>
          <w:jc w:val="center"/>
        </w:trPr>
        <w:tc>
          <w:tcPr>
            <w:tcW w:w="4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B9A5B9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Telefon kontaktowy </w:t>
            </w:r>
          </w:p>
        </w:tc>
        <w:tc>
          <w:tcPr>
            <w:tcW w:w="45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17780E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Stan licznika </w:t>
            </w:r>
          </w:p>
        </w:tc>
      </w:tr>
      <w:tr w:rsidR="00764C60" w:rsidRPr="00AA1C14" w14:paraId="2FFE0F65" w14:textId="77777777" w:rsidTr="00ED55A6">
        <w:trPr>
          <w:trHeight w:val="100"/>
          <w:jc w:val="center"/>
        </w:trPr>
        <w:tc>
          <w:tcPr>
            <w:tcW w:w="901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DB9E7CB" w14:textId="77777777" w:rsidR="00764C60" w:rsidRPr="00AA1C14" w:rsidRDefault="00764C60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Data zgłoszenia wady /awarii </w:t>
            </w:r>
          </w:p>
        </w:tc>
      </w:tr>
    </w:tbl>
    <w:p w14:paraId="021F2675" w14:textId="77777777" w:rsidR="00ED55A6" w:rsidRPr="00AA1C14" w:rsidRDefault="00ED55A6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B293A" w14:textId="297B8161" w:rsidR="00ED55A6" w:rsidRPr="00AA1C14" w:rsidRDefault="00ED55A6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t>Poświadczenie Wykonania naprawy i sprawdzenia urządzenia</w:t>
      </w:r>
    </w:p>
    <w:p w14:paraId="738729F8" w14:textId="77777777" w:rsidR="00ED55A6" w:rsidRPr="00AA1C14" w:rsidRDefault="00ED55A6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55A6" w:rsidRPr="00AA1C14" w14:paraId="498C86D5" w14:textId="77777777" w:rsidTr="00ED55A6">
        <w:tc>
          <w:tcPr>
            <w:tcW w:w="3020" w:type="dxa"/>
          </w:tcPr>
          <w:p w14:paraId="3A1E46E4" w14:textId="77777777" w:rsidR="00ED55A6" w:rsidRPr="00AA1C14" w:rsidRDefault="00ED55A6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Data naprawy</w:t>
            </w:r>
          </w:p>
          <w:p w14:paraId="32A6929A" w14:textId="77777777" w:rsidR="00ED55A6" w:rsidRPr="00AA1C14" w:rsidRDefault="00ED55A6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60BA5A1" w14:textId="77777777" w:rsidR="00ED55A6" w:rsidRPr="00AA1C14" w:rsidRDefault="00ED55A6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Opis wykonanej naprawy</w:t>
            </w:r>
          </w:p>
          <w:p w14:paraId="3B52F90F" w14:textId="77777777" w:rsidR="00ED55A6" w:rsidRPr="00AA1C14" w:rsidRDefault="00ED55A6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A75E049" w14:textId="77777777" w:rsidR="00ED55A6" w:rsidRPr="00AA1C14" w:rsidRDefault="00ED55A6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C14">
              <w:rPr>
                <w:rFonts w:asciiTheme="minorHAnsi" w:hAnsiTheme="minorHAnsi" w:cstheme="minorHAnsi"/>
                <w:sz w:val="22"/>
                <w:szCs w:val="22"/>
              </w:rPr>
              <w:t>Podpis osoby dokonującej naprawy</w:t>
            </w:r>
          </w:p>
          <w:p w14:paraId="7929897D" w14:textId="77777777" w:rsidR="00ED55A6" w:rsidRPr="00AA1C14" w:rsidRDefault="00ED55A6" w:rsidP="00AA06B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5A6" w:rsidRPr="00AA1C14" w14:paraId="7AA6EDE7" w14:textId="77777777" w:rsidTr="00ED55A6">
        <w:trPr>
          <w:trHeight w:val="2229"/>
        </w:trPr>
        <w:tc>
          <w:tcPr>
            <w:tcW w:w="3020" w:type="dxa"/>
          </w:tcPr>
          <w:p w14:paraId="2F1D6E20" w14:textId="77777777" w:rsidR="00ED55A6" w:rsidRPr="00AA1C14" w:rsidRDefault="00ED55A6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71685D0" w14:textId="77777777" w:rsidR="00ED55A6" w:rsidRPr="00AA1C14" w:rsidRDefault="00ED55A6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6183B47" w14:textId="77777777" w:rsidR="00ED55A6" w:rsidRPr="00AA1C14" w:rsidRDefault="00ED55A6" w:rsidP="00AA06B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B233E9" w14:textId="77777777" w:rsidR="00ED55A6" w:rsidRPr="00AA1C14" w:rsidRDefault="00ED55A6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3EE8D" w14:textId="73E9620E" w:rsidR="00B000FD" w:rsidRPr="00AA1C14" w:rsidRDefault="00ED55A6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Uwagi……………………………………………………………………………………………………………………………………………………………………………………………..….</w:t>
      </w:r>
    </w:p>
    <w:p w14:paraId="53A62F90" w14:textId="77777777" w:rsidR="00ED55A6" w:rsidRPr="00AA1C14" w:rsidRDefault="00ED55A6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5C52DD" w14:textId="77777777" w:rsidR="00F74801" w:rsidRPr="00AA1C14" w:rsidRDefault="00F74801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997EFD" w14:textId="77777777" w:rsidR="00F74801" w:rsidRPr="00AA1C14" w:rsidRDefault="00F74801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4DB6E9" w14:textId="77777777" w:rsidR="00F74801" w:rsidRPr="00AA1C14" w:rsidRDefault="00F74801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53B1C7" w14:textId="33289AD7" w:rsidR="00F74801" w:rsidRPr="00AA1C14" w:rsidRDefault="00F74801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……………………………….. </w:t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  <w:t>…………………..………………………</w:t>
      </w:r>
    </w:p>
    <w:p w14:paraId="261A0F9C" w14:textId="01F1C53E" w:rsidR="00F74801" w:rsidRPr="00AA1C14" w:rsidRDefault="00F74801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Data i podpis osoby dokonującej naprawy </w:t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</w:r>
      <w:r w:rsidRPr="00AA1C14">
        <w:rPr>
          <w:rFonts w:asciiTheme="minorHAnsi" w:hAnsiTheme="minorHAnsi" w:cstheme="minorHAnsi"/>
          <w:sz w:val="22"/>
          <w:szCs w:val="22"/>
        </w:rPr>
        <w:tab/>
        <w:t xml:space="preserve">       Data i podpis przedstawiciela Zamawiającego</w:t>
      </w:r>
    </w:p>
    <w:p w14:paraId="37D76E4D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3DE773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10DE6E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3603EF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DCC0A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7229D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D24B1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3D962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1C28A" w14:textId="77777777" w:rsidR="00996D88" w:rsidRPr="00AA1C14" w:rsidRDefault="00996D88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2844E" w14:textId="77777777" w:rsidR="00996D88" w:rsidRPr="00AA1C14" w:rsidRDefault="00996D88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B455B" w14:textId="77777777" w:rsidR="00996D88" w:rsidRPr="00AA1C14" w:rsidRDefault="00996D88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13045" w14:textId="77777777" w:rsidR="00996D88" w:rsidRPr="00AA1C14" w:rsidRDefault="00996D88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D90CB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C005C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506DAC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DBED8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0C5A6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EBC6B9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C06DF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5EC1A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CA3D4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A7A75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57B260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630F67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CCBBC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40926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EBD4B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C2430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3FA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64DCF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31B43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5CC0F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9CA2B7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59C6C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161DDD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CFD278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D53FAD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37EE4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A1B3C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EF3B19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C72D9" w14:textId="77777777" w:rsidR="00E76F05" w:rsidRDefault="00E76F05" w:rsidP="00AA06B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9B7D4" w14:textId="05BAF9C3" w:rsidR="00E13FBE" w:rsidRPr="00AA1C14" w:rsidRDefault="00E13FBE" w:rsidP="00AA06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0274A8CA" w14:textId="77777777" w:rsidR="00E13FBE" w:rsidRPr="00AA1C14" w:rsidRDefault="00E13FBE" w:rsidP="00AA06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EE1CB4" w14:textId="19CDAD0E" w:rsidR="00E13FBE" w:rsidRPr="00AA1C14" w:rsidRDefault="00E13FBE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95/46/WE, dalej zwanego </w:t>
      </w:r>
      <w:r w:rsidRPr="00AA1C14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AA1C14">
        <w:rPr>
          <w:rFonts w:asciiTheme="minorHAnsi" w:hAnsiTheme="minorHAnsi" w:cstheme="minorHAnsi"/>
          <w:sz w:val="22"/>
          <w:szCs w:val="22"/>
        </w:rPr>
        <w:t xml:space="preserve">, informujemy, że: </w:t>
      </w:r>
    </w:p>
    <w:p w14:paraId="4C6D34BA" w14:textId="77777777" w:rsidR="00E13FBE" w:rsidRPr="00AA1C14" w:rsidRDefault="00E13FBE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A99377" w14:textId="31DFD0A4" w:rsidR="00E13FBE" w:rsidRPr="00AA1C14" w:rsidRDefault="002735D6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administratorem Pani/Pana danych osobowych jest: Świętokrzyski Państwowy Wojewódzki Inspektor Sanitarny/ Dyrektor Wojewódzkiej Stacji Sanitarno-Epidemiologicznej w Kielcach z siedzibą </w:t>
      </w:r>
      <w:r w:rsidRPr="00AA1C14">
        <w:rPr>
          <w:rFonts w:asciiTheme="minorHAnsi" w:hAnsiTheme="minorHAnsi" w:cstheme="minorHAnsi"/>
          <w:sz w:val="22"/>
          <w:szCs w:val="22"/>
        </w:rPr>
        <w:br/>
        <w:t>ul. Jagiellońska 68, 25-734 Kielce, zwany dalej Administratorem, dane kontaktowe: tel.: 41 345 09 44 (sekretariat), adres e-mail: sekretariat.wsse.kielce@sanepid.gov.pl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</w:p>
    <w:p w14:paraId="56CA5CCD" w14:textId="47C6CBF2" w:rsidR="00E13FBE" w:rsidRPr="00AA1C14" w:rsidRDefault="00B80D09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Inspektorem Ochrony Danych wyznaczonym przez Administratora jest Pani Justyna Jabłońska, kontakt: iod.wsse.kielce@sanepid.gov.pl, tel. 41 365 54 00 wew. 245;</w:t>
      </w:r>
      <w:r w:rsidR="00E13FBE" w:rsidRPr="00AA1C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28760" w14:textId="1261A591" w:rsidR="00E13FBE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Państwa dane osobowe przetwarzamy na podstawie art. 6 ust. 1 lit. b RODO w celu zawarcia i realizacji umowy, jej rozliczenia, a także w celach archiwalnych oraz ustalenia i dochodzenia ewentualnych roszczeń. Administrator przetwarza dane osobowe osób reprezentujących, wskazanych do kontaktu, a także związanych z wykonaniem umowy (dane identyfikacyjne oraz kontaktowe, pozyskane bezpośrednio lub pośrednio)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</w:p>
    <w:p w14:paraId="37E15F62" w14:textId="7DD64A6F" w:rsidR="00E13FBE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Odbiorcami Państwa danych osobowych mogą być: </w:t>
      </w:r>
    </w:p>
    <w:p w14:paraId="48C317B7" w14:textId="77777777" w:rsidR="00E13FBE" w:rsidRPr="00AA1C14" w:rsidRDefault="00E13FBE" w:rsidP="00AA06BB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podmioty uprawnione do otrzymania danych na podstawie obowiązujących przepisów prawa, </w:t>
      </w:r>
    </w:p>
    <w:p w14:paraId="6A183D64" w14:textId="77777777" w:rsidR="00E13FBE" w:rsidRPr="00AA1C14" w:rsidRDefault="00E13FBE" w:rsidP="00AA06BB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podmioty, które przetwarzają dane osobowe w imieniu Administratora, na podstawie zawartej umowy powierzenia przetwarzania danych (w tym firmy świadczące usługi w zakresie systemów informatycznych użytkowanych przez Administratora), </w:t>
      </w:r>
    </w:p>
    <w:p w14:paraId="3B743799" w14:textId="034ADD4B" w:rsidR="00E13FBE" w:rsidRPr="00AA1C14" w:rsidRDefault="00E13FBE" w:rsidP="00AA06BB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 xml:space="preserve">podmioty uprawnione do obsługi doręczeń firmy kurierskie (w tym doręczeń środkami komunikacji elektronicznej). </w:t>
      </w:r>
    </w:p>
    <w:p w14:paraId="4DF27B2A" w14:textId="1508213D" w:rsidR="00803D24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Podanie danych osobowych jest dobrowolne, jednak niezbędne do zawarcia i realizacji umowy. Konsekwencją niepodania danych będzie brak możliwości realizacji celu przetwarzania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</w:p>
    <w:p w14:paraId="6AF5ABC5" w14:textId="1FF155A3" w:rsidR="00803D24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Państwa dane będziemy przechowywać przez cały okres trwania umowy, a następnie w oparciu o przepisy o archiwizacji - zgodnie z kategorią archiwalną wynikającą z jednolitego rzeczowego wykazu akt organów zespolonej administracji rządowej w województwie i urzędów obsługujących te organy (załącznik nr 5 do rozporządzenia Prezesa Rady Ministrów z dnia 18 stycznia 2011 r. w sprawie instrukcji kancelaryjnej, jednolitych rzeczowych wykazów akt oraz instrukcji w sprawie organizacji i zakresu działania archiwów zakładowych ( Dz. U. z 2011 r., Nr 14 poz. 67)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</w:p>
    <w:p w14:paraId="1B571F57" w14:textId="29A8A68C" w:rsidR="00803D24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Posiadają Państwo prawo dostępu do treści swoich danych, ich sprostowania oraz ograniczenia przetwarzania – na zasadach określonych w art. 15,16 i 18 RODO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  <w:r w:rsidRPr="00AA1C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36305" w14:textId="1ED0ECAC" w:rsidR="00803D24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Przysługuje Państwu prawo wniesienia skargi do Prezesa Urzędu Ochrony Danych Osobowych (ul. Stawki 2, 00 - 193 Warszawa), gdy uznają Państwo, że Administrator przetwarza dane z naruszeniem przepisów RODO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</w:p>
    <w:p w14:paraId="6A32B6A4" w14:textId="410C6F52" w:rsidR="00E13FBE" w:rsidRPr="00AA1C14" w:rsidRDefault="00E13FBE" w:rsidP="00AA06BB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1C14">
        <w:rPr>
          <w:rFonts w:asciiTheme="minorHAnsi" w:hAnsiTheme="minorHAnsi" w:cstheme="minorHAnsi"/>
          <w:sz w:val="22"/>
          <w:szCs w:val="22"/>
        </w:rPr>
        <w:t>Państwa dane nie będą przetwarzane w celu zautomatyzowanego podejmowania decyzji, w tym nie będą podlegać profilowaniu</w:t>
      </w:r>
      <w:r w:rsidR="00B80D09" w:rsidRPr="00AA1C14">
        <w:rPr>
          <w:rFonts w:asciiTheme="minorHAnsi" w:hAnsiTheme="minorHAnsi" w:cstheme="minorHAnsi"/>
          <w:sz w:val="22"/>
          <w:szCs w:val="22"/>
        </w:rPr>
        <w:t>;</w:t>
      </w:r>
    </w:p>
    <w:p w14:paraId="57511B68" w14:textId="77777777" w:rsidR="00E13FBE" w:rsidRPr="00AA1C14" w:rsidRDefault="00E13FBE" w:rsidP="00AA06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3FBE" w:rsidRPr="00AA1C14" w:rsidSect="00C56B9C">
      <w:headerReference w:type="default" r:id="rId12"/>
      <w:footerReference w:type="default" r:id="rId13"/>
      <w:headerReference w:type="first" r:id="rId14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7B38B" w14:textId="77777777" w:rsidR="00F82B3D" w:rsidRDefault="00F82B3D">
      <w:r>
        <w:separator/>
      </w:r>
    </w:p>
  </w:endnote>
  <w:endnote w:type="continuationSeparator" w:id="0">
    <w:p w14:paraId="5500AFF7" w14:textId="77777777" w:rsidR="00F82B3D" w:rsidRDefault="00F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94C3" w14:textId="58A02BCD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F31440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  <w:p w14:paraId="28D498BA" w14:textId="77777777" w:rsidR="00AA06BB" w:rsidRDefault="00AA06BB"/>
  <w:p w14:paraId="7EF3E20C" w14:textId="77777777" w:rsidR="001E190E" w:rsidRPr="00EF3DDA" w:rsidRDefault="001E190E" w:rsidP="001E190E">
    <w:pPr>
      <w:pStyle w:val="Nagwek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81703" w14:textId="77777777" w:rsidR="00F82B3D" w:rsidRDefault="00F82B3D">
      <w:r>
        <w:separator/>
      </w:r>
    </w:p>
  </w:footnote>
  <w:footnote w:type="continuationSeparator" w:id="0">
    <w:p w14:paraId="1C7AFCA9" w14:textId="77777777" w:rsidR="00F82B3D" w:rsidRDefault="00F8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F26A4" w14:textId="77777777" w:rsidR="006735A7" w:rsidRPr="009F45AD" w:rsidRDefault="006735A7" w:rsidP="006735A7">
    <w:pPr>
      <w:pStyle w:val="Nagwek"/>
      <w:rPr>
        <w:rFonts w:ascii="Calibri" w:hAnsi="Calibri" w:cs="Calibri"/>
        <w:sz w:val="20"/>
      </w:rPr>
    </w:pPr>
  </w:p>
  <w:p w14:paraId="1CCA5425" w14:textId="1BB4BAEE" w:rsidR="006735A7" w:rsidRPr="009F45AD" w:rsidRDefault="006735A7" w:rsidP="006735A7">
    <w:pPr>
      <w:pStyle w:val="Nagwek"/>
      <w:rPr>
        <w:rFonts w:ascii="Calibri" w:hAnsi="Calibri" w:cs="Calibri"/>
      </w:rPr>
    </w:pPr>
    <w:r w:rsidRPr="009F45AD">
      <w:rPr>
        <w:rFonts w:ascii="Calibri" w:eastAsiaTheme="minorHAnsi" w:hAnsi="Calibri" w:cs="Calibri"/>
        <w:sz w:val="20"/>
        <w:szCs w:val="20"/>
      </w:rPr>
      <w:t xml:space="preserve">Nr referencyjny: </w:t>
    </w:r>
    <w:r w:rsidR="009F45AD" w:rsidRPr="009F45AD">
      <w:rPr>
        <w:rFonts w:ascii="Calibri" w:hAnsi="Calibri" w:cs="Calibri"/>
        <w:sz w:val="20"/>
        <w:szCs w:val="20"/>
      </w:rPr>
      <w:t>ZP.272.7.2024</w:t>
    </w:r>
  </w:p>
  <w:p w14:paraId="3991FACF" w14:textId="77777777" w:rsidR="006735A7" w:rsidRPr="009F45AD" w:rsidRDefault="006735A7" w:rsidP="006735A7">
    <w:pPr>
      <w:pStyle w:val="Nagwek"/>
      <w:rPr>
        <w:rFonts w:ascii="Calibri" w:eastAsia="Times-Roman" w:hAnsi="Calibri" w:cs="Calibri"/>
      </w:rPr>
    </w:pPr>
  </w:p>
  <w:p w14:paraId="408B955B" w14:textId="77777777" w:rsidR="00AA06BB" w:rsidRDefault="00AA06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30C6A" w14:textId="77777777" w:rsidR="001E190E" w:rsidRPr="00EF3DDA" w:rsidRDefault="001E190E" w:rsidP="001E190E">
    <w:pPr>
      <w:pStyle w:val="Nagwek"/>
      <w:rPr>
        <w:rFonts w:ascii="Calibri" w:hAnsi="Calibri" w:cs="Calibri"/>
        <w:sz w:val="20"/>
      </w:rPr>
    </w:pPr>
    <w:bookmarkStart w:id="3" w:name="_Hlk10445417"/>
    <w:bookmarkStart w:id="4" w:name="_Hlk10445418"/>
    <w:bookmarkStart w:id="5" w:name="_Hlk10445446"/>
    <w:bookmarkStart w:id="6" w:name="_Hlk10445447"/>
    <w:bookmarkStart w:id="7" w:name="_Hlk10445479"/>
    <w:bookmarkStart w:id="8" w:name="_Hlk10445480"/>
  </w:p>
  <w:bookmarkEnd w:id="3"/>
  <w:bookmarkEnd w:id="4"/>
  <w:bookmarkEnd w:id="5"/>
  <w:bookmarkEnd w:id="6"/>
  <w:bookmarkEnd w:id="7"/>
  <w:bookmarkEnd w:id="8"/>
  <w:p w14:paraId="02000D69" w14:textId="1047E7A5" w:rsidR="001E190E" w:rsidRPr="00EF3DDA" w:rsidRDefault="001E190E" w:rsidP="001E190E">
    <w:pPr>
      <w:pStyle w:val="Nagwek"/>
      <w:rPr>
        <w:rFonts w:ascii="Calibri" w:hAnsi="Calibri" w:cs="Calibri"/>
      </w:rPr>
    </w:pPr>
    <w:r w:rsidRPr="00EF3DDA">
      <w:rPr>
        <w:rFonts w:ascii="Calibri" w:eastAsiaTheme="minorHAnsi" w:hAnsi="Calibri" w:cs="Calibri"/>
        <w:sz w:val="20"/>
        <w:szCs w:val="20"/>
      </w:rPr>
      <w:t xml:space="preserve">Nr referencyjny: </w:t>
    </w:r>
    <w:r w:rsidR="00EF3DDA" w:rsidRPr="00EF3DDA">
      <w:rPr>
        <w:rFonts w:ascii="Calibri" w:hAnsi="Calibri" w:cs="Calibri"/>
        <w:sz w:val="20"/>
        <w:szCs w:val="20"/>
      </w:rPr>
      <w:t>ZP.272.7.2024</w:t>
    </w:r>
  </w:p>
  <w:p w14:paraId="0AC0A02D" w14:textId="0EC61C97" w:rsidR="00B000FD" w:rsidRPr="00EF3DDA" w:rsidRDefault="00B000FD" w:rsidP="001E190E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C1C2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multilevel"/>
    <w:tmpl w:val="B3A41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4072B69E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theme="minorHAnsi" w:hint="default"/>
        <w:b w:val="0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B181F"/>
    <w:multiLevelType w:val="hybridMultilevel"/>
    <w:tmpl w:val="2DF0B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95042"/>
    <w:multiLevelType w:val="hybridMultilevel"/>
    <w:tmpl w:val="4578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6262"/>
    <w:multiLevelType w:val="hybridMultilevel"/>
    <w:tmpl w:val="2EE44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5C1E"/>
    <w:multiLevelType w:val="hybridMultilevel"/>
    <w:tmpl w:val="96D04C7E"/>
    <w:lvl w:ilvl="0" w:tplc="66CE4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5355DE"/>
    <w:multiLevelType w:val="hybridMultilevel"/>
    <w:tmpl w:val="CF323880"/>
    <w:lvl w:ilvl="0" w:tplc="8A74E954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B7D6844"/>
    <w:multiLevelType w:val="hybridMultilevel"/>
    <w:tmpl w:val="8A6A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6B04"/>
    <w:multiLevelType w:val="hybridMultilevel"/>
    <w:tmpl w:val="65B2F724"/>
    <w:lvl w:ilvl="0" w:tplc="55D67E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4B7D"/>
    <w:multiLevelType w:val="hybridMultilevel"/>
    <w:tmpl w:val="7C787216"/>
    <w:lvl w:ilvl="0" w:tplc="2ED89DEE">
      <w:start w:val="1"/>
      <w:numFmt w:val="decimal"/>
      <w:lvlText w:val="%1."/>
      <w:lvlJc w:val="left"/>
      <w:pPr>
        <w:ind w:left="1020" w:hanging="360"/>
      </w:pPr>
    </w:lvl>
    <w:lvl w:ilvl="1" w:tplc="331AE2DE">
      <w:start w:val="1"/>
      <w:numFmt w:val="decimal"/>
      <w:lvlText w:val="%2."/>
      <w:lvlJc w:val="left"/>
      <w:pPr>
        <w:ind w:left="1020" w:hanging="360"/>
      </w:pPr>
    </w:lvl>
    <w:lvl w:ilvl="2" w:tplc="F468D6CA">
      <w:start w:val="1"/>
      <w:numFmt w:val="decimal"/>
      <w:lvlText w:val="%3."/>
      <w:lvlJc w:val="left"/>
      <w:pPr>
        <w:ind w:left="1020" w:hanging="360"/>
      </w:pPr>
    </w:lvl>
    <w:lvl w:ilvl="3" w:tplc="C664775A">
      <w:start w:val="1"/>
      <w:numFmt w:val="decimal"/>
      <w:lvlText w:val="%4."/>
      <w:lvlJc w:val="left"/>
      <w:pPr>
        <w:ind w:left="1020" w:hanging="360"/>
      </w:pPr>
    </w:lvl>
    <w:lvl w:ilvl="4" w:tplc="1C4E43BE">
      <w:start w:val="1"/>
      <w:numFmt w:val="decimal"/>
      <w:lvlText w:val="%5."/>
      <w:lvlJc w:val="left"/>
      <w:pPr>
        <w:ind w:left="1020" w:hanging="360"/>
      </w:pPr>
    </w:lvl>
    <w:lvl w:ilvl="5" w:tplc="41DAB8D0">
      <w:start w:val="1"/>
      <w:numFmt w:val="decimal"/>
      <w:lvlText w:val="%6."/>
      <w:lvlJc w:val="left"/>
      <w:pPr>
        <w:ind w:left="1020" w:hanging="360"/>
      </w:pPr>
    </w:lvl>
    <w:lvl w:ilvl="6" w:tplc="81900A6A">
      <w:start w:val="1"/>
      <w:numFmt w:val="decimal"/>
      <w:lvlText w:val="%7."/>
      <w:lvlJc w:val="left"/>
      <w:pPr>
        <w:ind w:left="1020" w:hanging="360"/>
      </w:pPr>
    </w:lvl>
    <w:lvl w:ilvl="7" w:tplc="EE747868">
      <w:start w:val="1"/>
      <w:numFmt w:val="decimal"/>
      <w:lvlText w:val="%8."/>
      <w:lvlJc w:val="left"/>
      <w:pPr>
        <w:ind w:left="1020" w:hanging="360"/>
      </w:pPr>
    </w:lvl>
    <w:lvl w:ilvl="8" w:tplc="A8845436">
      <w:start w:val="1"/>
      <w:numFmt w:val="decimal"/>
      <w:lvlText w:val="%9."/>
      <w:lvlJc w:val="left"/>
      <w:pPr>
        <w:ind w:left="1020" w:hanging="360"/>
      </w:pPr>
    </w:lvl>
  </w:abstractNum>
  <w:abstractNum w:abstractNumId="22" w15:restartNumberingAfterBreak="0">
    <w:nsid w:val="56967121"/>
    <w:multiLevelType w:val="hybridMultilevel"/>
    <w:tmpl w:val="BCBC02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81430F"/>
    <w:multiLevelType w:val="hybridMultilevel"/>
    <w:tmpl w:val="BEB8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A315E"/>
    <w:multiLevelType w:val="hybridMultilevel"/>
    <w:tmpl w:val="33A6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D5E06"/>
    <w:multiLevelType w:val="hybridMultilevel"/>
    <w:tmpl w:val="AE1ACC72"/>
    <w:lvl w:ilvl="0" w:tplc="5DAAD5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D3D21"/>
    <w:multiLevelType w:val="hybridMultilevel"/>
    <w:tmpl w:val="BE9ACDA4"/>
    <w:lvl w:ilvl="0" w:tplc="C4265D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91D4A"/>
    <w:multiLevelType w:val="hybridMultilevel"/>
    <w:tmpl w:val="91C6C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A05A6"/>
    <w:multiLevelType w:val="hybridMultilevel"/>
    <w:tmpl w:val="DA663B12"/>
    <w:lvl w:ilvl="0" w:tplc="64E03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68439081">
    <w:abstractNumId w:val="0"/>
  </w:num>
  <w:num w:numId="2" w16cid:durableId="315425926">
    <w:abstractNumId w:val="1"/>
  </w:num>
  <w:num w:numId="3" w16cid:durableId="261960040">
    <w:abstractNumId w:val="3"/>
  </w:num>
  <w:num w:numId="4" w16cid:durableId="1780762382">
    <w:abstractNumId w:val="4"/>
  </w:num>
  <w:num w:numId="5" w16cid:durableId="1770008310">
    <w:abstractNumId w:val="5"/>
  </w:num>
  <w:num w:numId="6" w16cid:durableId="1116363323">
    <w:abstractNumId w:val="6"/>
  </w:num>
  <w:num w:numId="7" w16cid:durableId="2024282409">
    <w:abstractNumId w:val="7"/>
  </w:num>
  <w:num w:numId="8" w16cid:durableId="356932761">
    <w:abstractNumId w:val="8"/>
  </w:num>
  <w:num w:numId="9" w16cid:durableId="1161191507">
    <w:abstractNumId w:val="11"/>
  </w:num>
  <w:num w:numId="10" w16cid:durableId="1187063407">
    <w:abstractNumId w:val="13"/>
  </w:num>
  <w:num w:numId="11" w16cid:durableId="1377507033">
    <w:abstractNumId w:val="18"/>
  </w:num>
  <w:num w:numId="12" w16cid:durableId="573592946">
    <w:abstractNumId w:val="19"/>
  </w:num>
  <w:num w:numId="13" w16cid:durableId="1776752560">
    <w:abstractNumId w:val="26"/>
  </w:num>
  <w:num w:numId="14" w16cid:durableId="2076076975">
    <w:abstractNumId w:val="25"/>
  </w:num>
  <w:num w:numId="15" w16cid:durableId="1932277773">
    <w:abstractNumId w:val="12"/>
  </w:num>
  <w:num w:numId="16" w16cid:durableId="1355501784">
    <w:abstractNumId w:val="14"/>
  </w:num>
  <w:num w:numId="17" w16cid:durableId="2131391931">
    <w:abstractNumId w:val="23"/>
  </w:num>
  <w:num w:numId="18" w16cid:durableId="1547181290">
    <w:abstractNumId w:val="24"/>
  </w:num>
  <w:num w:numId="19" w16cid:durableId="99377707">
    <w:abstractNumId w:val="20"/>
  </w:num>
  <w:num w:numId="20" w16cid:durableId="1519395352">
    <w:abstractNumId w:val="15"/>
  </w:num>
  <w:num w:numId="21" w16cid:durableId="246157721">
    <w:abstractNumId w:val="21"/>
  </w:num>
  <w:num w:numId="22" w16cid:durableId="503326484">
    <w:abstractNumId w:val="22"/>
  </w:num>
  <w:num w:numId="23" w16cid:durableId="540745453">
    <w:abstractNumId w:val="28"/>
  </w:num>
  <w:num w:numId="24" w16cid:durableId="997924474">
    <w:abstractNumId w:val="27"/>
  </w:num>
  <w:num w:numId="25" w16cid:durableId="472137903">
    <w:abstractNumId w:val="17"/>
  </w:num>
  <w:num w:numId="26" w16cid:durableId="1317488088">
    <w:abstractNumId w:val="1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SSE Kielce - Małgorzata Lato">
    <w15:presenceInfo w15:providerId="AD" w15:userId="S::Malgorzata.Lato@sanepid.gov.pl::6f4cae2c-47a6-47a8-89e1-2cf56818e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43F"/>
    <w:rsid w:val="0000072F"/>
    <w:rsid w:val="00007345"/>
    <w:rsid w:val="00007606"/>
    <w:rsid w:val="00015799"/>
    <w:rsid w:val="0001585B"/>
    <w:rsid w:val="00021EB5"/>
    <w:rsid w:val="00025759"/>
    <w:rsid w:val="00025E45"/>
    <w:rsid w:val="00034064"/>
    <w:rsid w:val="000355E9"/>
    <w:rsid w:val="0003560E"/>
    <w:rsid w:val="000528DA"/>
    <w:rsid w:val="000579D8"/>
    <w:rsid w:val="00061760"/>
    <w:rsid w:val="00061A01"/>
    <w:rsid w:val="00066A23"/>
    <w:rsid w:val="00067C03"/>
    <w:rsid w:val="00074C7B"/>
    <w:rsid w:val="000758F6"/>
    <w:rsid w:val="000775E4"/>
    <w:rsid w:val="00082089"/>
    <w:rsid w:val="0008401C"/>
    <w:rsid w:val="00085EAB"/>
    <w:rsid w:val="00087182"/>
    <w:rsid w:val="00087FF1"/>
    <w:rsid w:val="00091535"/>
    <w:rsid w:val="00093CDA"/>
    <w:rsid w:val="0009530C"/>
    <w:rsid w:val="000956A8"/>
    <w:rsid w:val="000A1068"/>
    <w:rsid w:val="000A130B"/>
    <w:rsid w:val="000A1315"/>
    <w:rsid w:val="000A14F1"/>
    <w:rsid w:val="000A3A81"/>
    <w:rsid w:val="000A7DE0"/>
    <w:rsid w:val="000B4792"/>
    <w:rsid w:val="000B5E31"/>
    <w:rsid w:val="000C72C6"/>
    <w:rsid w:val="000C79C7"/>
    <w:rsid w:val="000C7A43"/>
    <w:rsid w:val="000D587F"/>
    <w:rsid w:val="000E25FE"/>
    <w:rsid w:val="000F10A3"/>
    <w:rsid w:val="001002D1"/>
    <w:rsid w:val="00100411"/>
    <w:rsid w:val="00100D01"/>
    <w:rsid w:val="00102E67"/>
    <w:rsid w:val="00104218"/>
    <w:rsid w:val="0010676E"/>
    <w:rsid w:val="00112B80"/>
    <w:rsid w:val="00115268"/>
    <w:rsid w:val="00116AB7"/>
    <w:rsid w:val="00124EFC"/>
    <w:rsid w:val="00126B75"/>
    <w:rsid w:val="00127001"/>
    <w:rsid w:val="00135201"/>
    <w:rsid w:val="00147E43"/>
    <w:rsid w:val="001628AE"/>
    <w:rsid w:val="00162CDF"/>
    <w:rsid w:val="00163E30"/>
    <w:rsid w:val="00170CD4"/>
    <w:rsid w:val="00176051"/>
    <w:rsid w:val="00176E5A"/>
    <w:rsid w:val="00191D3F"/>
    <w:rsid w:val="00192288"/>
    <w:rsid w:val="0019283F"/>
    <w:rsid w:val="00193438"/>
    <w:rsid w:val="001A3708"/>
    <w:rsid w:val="001A609D"/>
    <w:rsid w:val="001A6889"/>
    <w:rsid w:val="001A70CA"/>
    <w:rsid w:val="001B011B"/>
    <w:rsid w:val="001B108A"/>
    <w:rsid w:val="001B2944"/>
    <w:rsid w:val="001B542D"/>
    <w:rsid w:val="001C18E1"/>
    <w:rsid w:val="001C3224"/>
    <w:rsid w:val="001C3AE6"/>
    <w:rsid w:val="001D39D3"/>
    <w:rsid w:val="001D3DD2"/>
    <w:rsid w:val="001D4637"/>
    <w:rsid w:val="001D48D0"/>
    <w:rsid w:val="001E190E"/>
    <w:rsid w:val="001E5A1E"/>
    <w:rsid w:val="001E732E"/>
    <w:rsid w:val="001F0A39"/>
    <w:rsid w:val="001F7275"/>
    <w:rsid w:val="002010C2"/>
    <w:rsid w:val="0020436E"/>
    <w:rsid w:val="0020630D"/>
    <w:rsid w:val="00210063"/>
    <w:rsid w:val="00217EF1"/>
    <w:rsid w:val="0022070E"/>
    <w:rsid w:val="00220CD0"/>
    <w:rsid w:val="00221634"/>
    <w:rsid w:val="00222D82"/>
    <w:rsid w:val="00224966"/>
    <w:rsid w:val="002274F4"/>
    <w:rsid w:val="00244BC2"/>
    <w:rsid w:val="00244E59"/>
    <w:rsid w:val="00250110"/>
    <w:rsid w:val="002507D6"/>
    <w:rsid w:val="0025228C"/>
    <w:rsid w:val="00253311"/>
    <w:rsid w:val="00253996"/>
    <w:rsid w:val="002569AA"/>
    <w:rsid w:val="00256F57"/>
    <w:rsid w:val="0025759F"/>
    <w:rsid w:val="0026222A"/>
    <w:rsid w:val="00264A6D"/>
    <w:rsid w:val="00264EF0"/>
    <w:rsid w:val="00265FBA"/>
    <w:rsid w:val="002710AD"/>
    <w:rsid w:val="002735D6"/>
    <w:rsid w:val="00283B9D"/>
    <w:rsid w:val="002879E1"/>
    <w:rsid w:val="00287EB7"/>
    <w:rsid w:val="00295DE3"/>
    <w:rsid w:val="002970CD"/>
    <w:rsid w:val="002A4353"/>
    <w:rsid w:val="002B2D63"/>
    <w:rsid w:val="002C26E7"/>
    <w:rsid w:val="002C3645"/>
    <w:rsid w:val="002D5CA5"/>
    <w:rsid w:val="002D75F9"/>
    <w:rsid w:val="002D7C7B"/>
    <w:rsid w:val="002E00D5"/>
    <w:rsid w:val="002E3217"/>
    <w:rsid w:val="002E592F"/>
    <w:rsid w:val="002F0F92"/>
    <w:rsid w:val="002F64FB"/>
    <w:rsid w:val="002F6B31"/>
    <w:rsid w:val="002F6CBF"/>
    <w:rsid w:val="003059A9"/>
    <w:rsid w:val="00306666"/>
    <w:rsid w:val="003115A4"/>
    <w:rsid w:val="00317E18"/>
    <w:rsid w:val="003218DE"/>
    <w:rsid w:val="00325E77"/>
    <w:rsid w:val="00327165"/>
    <w:rsid w:val="00331F0F"/>
    <w:rsid w:val="00334AF7"/>
    <w:rsid w:val="00335E94"/>
    <w:rsid w:val="00336D0D"/>
    <w:rsid w:val="00350593"/>
    <w:rsid w:val="00352FFA"/>
    <w:rsid w:val="00354D51"/>
    <w:rsid w:val="003572D0"/>
    <w:rsid w:val="00362FF9"/>
    <w:rsid w:val="00363770"/>
    <w:rsid w:val="00373932"/>
    <w:rsid w:val="0037455F"/>
    <w:rsid w:val="00383519"/>
    <w:rsid w:val="00385774"/>
    <w:rsid w:val="003920CD"/>
    <w:rsid w:val="00396209"/>
    <w:rsid w:val="00397558"/>
    <w:rsid w:val="003A2CD1"/>
    <w:rsid w:val="003B3118"/>
    <w:rsid w:val="003B38A5"/>
    <w:rsid w:val="003B3D9D"/>
    <w:rsid w:val="003B7890"/>
    <w:rsid w:val="003C1664"/>
    <w:rsid w:val="003C5528"/>
    <w:rsid w:val="003C61CB"/>
    <w:rsid w:val="003D2672"/>
    <w:rsid w:val="003D31BB"/>
    <w:rsid w:val="003D338B"/>
    <w:rsid w:val="003E571A"/>
    <w:rsid w:val="003E59EB"/>
    <w:rsid w:val="003E5B79"/>
    <w:rsid w:val="003E5CE8"/>
    <w:rsid w:val="003F1C3E"/>
    <w:rsid w:val="003F72B3"/>
    <w:rsid w:val="0040272F"/>
    <w:rsid w:val="00404196"/>
    <w:rsid w:val="00404384"/>
    <w:rsid w:val="00425C94"/>
    <w:rsid w:val="004301CA"/>
    <w:rsid w:val="00430382"/>
    <w:rsid w:val="00431A41"/>
    <w:rsid w:val="00433AB0"/>
    <w:rsid w:val="00434270"/>
    <w:rsid w:val="00435230"/>
    <w:rsid w:val="004362F5"/>
    <w:rsid w:val="0044521F"/>
    <w:rsid w:val="004459EA"/>
    <w:rsid w:val="00446918"/>
    <w:rsid w:val="004524D6"/>
    <w:rsid w:val="00452BD4"/>
    <w:rsid w:val="004676A5"/>
    <w:rsid w:val="00467DF2"/>
    <w:rsid w:val="00467EE5"/>
    <w:rsid w:val="00470219"/>
    <w:rsid w:val="00472C00"/>
    <w:rsid w:val="00474DFD"/>
    <w:rsid w:val="004809A3"/>
    <w:rsid w:val="00480AB3"/>
    <w:rsid w:val="00481A27"/>
    <w:rsid w:val="004827F5"/>
    <w:rsid w:val="004837FE"/>
    <w:rsid w:val="0048459C"/>
    <w:rsid w:val="00493D22"/>
    <w:rsid w:val="004A209E"/>
    <w:rsid w:val="004A3105"/>
    <w:rsid w:val="004A5CB3"/>
    <w:rsid w:val="004B39B6"/>
    <w:rsid w:val="004C0BE0"/>
    <w:rsid w:val="004C3BD4"/>
    <w:rsid w:val="004C5304"/>
    <w:rsid w:val="004C6E37"/>
    <w:rsid w:val="004C7E2C"/>
    <w:rsid w:val="004D3C94"/>
    <w:rsid w:val="004D691D"/>
    <w:rsid w:val="004E0522"/>
    <w:rsid w:val="004F6F39"/>
    <w:rsid w:val="004F767B"/>
    <w:rsid w:val="00502A2D"/>
    <w:rsid w:val="00503A9A"/>
    <w:rsid w:val="005066F3"/>
    <w:rsid w:val="0050708E"/>
    <w:rsid w:val="00513457"/>
    <w:rsid w:val="00515336"/>
    <w:rsid w:val="00516C91"/>
    <w:rsid w:val="00521A3A"/>
    <w:rsid w:val="00522748"/>
    <w:rsid w:val="00524603"/>
    <w:rsid w:val="00524CCD"/>
    <w:rsid w:val="0052507C"/>
    <w:rsid w:val="00526471"/>
    <w:rsid w:val="00537202"/>
    <w:rsid w:val="0054082E"/>
    <w:rsid w:val="00546CD7"/>
    <w:rsid w:val="0055428E"/>
    <w:rsid w:val="00554302"/>
    <w:rsid w:val="0055545D"/>
    <w:rsid w:val="00556BF3"/>
    <w:rsid w:val="00561DD0"/>
    <w:rsid w:val="00562E1E"/>
    <w:rsid w:val="005667F1"/>
    <w:rsid w:val="005676A7"/>
    <w:rsid w:val="00567A12"/>
    <w:rsid w:val="0057118B"/>
    <w:rsid w:val="00573B76"/>
    <w:rsid w:val="00575B83"/>
    <w:rsid w:val="00582404"/>
    <w:rsid w:val="0058668B"/>
    <w:rsid w:val="00590123"/>
    <w:rsid w:val="0059622A"/>
    <w:rsid w:val="005A0DB8"/>
    <w:rsid w:val="005A36D9"/>
    <w:rsid w:val="005B0385"/>
    <w:rsid w:val="005B2583"/>
    <w:rsid w:val="005B2AF5"/>
    <w:rsid w:val="005B55B7"/>
    <w:rsid w:val="005C3FC4"/>
    <w:rsid w:val="005C4A42"/>
    <w:rsid w:val="005C63CF"/>
    <w:rsid w:val="005D00EA"/>
    <w:rsid w:val="005D0B00"/>
    <w:rsid w:val="005D4124"/>
    <w:rsid w:val="005D7EAD"/>
    <w:rsid w:val="005E3135"/>
    <w:rsid w:val="005E564F"/>
    <w:rsid w:val="005F4902"/>
    <w:rsid w:val="0060279E"/>
    <w:rsid w:val="00615D32"/>
    <w:rsid w:val="00621055"/>
    <w:rsid w:val="00622480"/>
    <w:rsid w:val="0062256E"/>
    <w:rsid w:val="006309F9"/>
    <w:rsid w:val="006428FD"/>
    <w:rsid w:val="006475E4"/>
    <w:rsid w:val="00650146"/>
    <w:rsid w:val="00652849"/>
    <w:rsid w:val="00652E81"/>
    <w:rsid w:val="00653C49"/>
    <w:rsid w:val="0065731E"/>
    <w:rsid w:val="00661FEE"/>
    <w:rsid w:val="006647DC"/>
    <w:rsid w:val="00664E69"/>
    <w:rsid w:val="006658C1"/>
    <w:rsid w:val="0066716C"/>
    <w:rsid w:val="00667C34"/>
    <w:rsid w:val="0067076D"/>
    <w:rsid w:val="006735A7"/>
    <w:rsid w:val="00680557"/>
    <w:rsid w:val="0068145C"/>
    <w:rsid w:val="00683F3B"/>
    <w:rsid w:val="00683F89"/>
    <w:rsid w:val="0068602D"/>
    <w:rsid w:val="006905EB"/>
    <w:rsid w:val="00697482"/>
    <w:rsid w:val="006975D7"/>
    <w:rsid w:val="006A2834"/>
    <w:rsid w:val="006A33D0"/>
    <w:rsid w:val="006A4BFD"/>
    <w:rsid w:val="006B37CA"/>
    <w:rsid w:val="006C0210"/>
    <w:rsid w:val="006C0C17"/>
    <w:rsid w:val="006C1D58"/>
    <w:rsid w:val="006D0CF5"/>
    <w:rsid w:val="006D22BE"/>
    <w:rsid w:val="006D3765"/>
    <w:rsid w:val="006D74D5"/>
    <w:rsid w:val="006E138E"/>
    <w:rsid w:val="006E3433"/>
    <w:rsid w:val="006E48AE"/>
    <w:rsid w:val="006E4BFB"/>
    <w:rsid w:val="006E4E9E"/>
    <w:rsid w:val="006F2ADB"/>
    <w:rsid w:val="006F2F59"/>
    <w:rsid w:val="006F36DF"/>
    <w:rsid w:val="00700B39"/>
    <w:rsid w:val="00703D08"/>
    <w:rsid w:val="00705442"/>
    <w:rsid w:val="007122B3"/>
    <w:rsid w:val="00712574"/>
    <w:rsid w:val="00722187"/>
    <w:rsid w:val="00726635"/>
    <w:rsid w:val="00726929"/>
    <w:rsid w:val="007305A6"/>
    <w:rsid w:val="00734ADC"/>
    <w:rsid w:val="0074245D"/>
    <w:rsid w:val="00744403"/>
    <w:rsid w:val="0074736B"/>
    <w:rsid w:val="00760F7A"/>
    <w:rsid w:val="00764C60"/>
    <w:rsid w:val="00771665"/>
    <w:rsid w:val="007737A3"/>
    <w:rsid w:val="00780CF5"/>
    <w:rsid w:val="00792CD0"/>
    <w:rsid w:val="007930A0"/>
    <w:rsid w:val="007951A1"/>
    <w:rsid w:val="0079643C"/>
    <w:rsid w:val="007A0BCC"/>
    <w:rsid w:val="007A35CD"/>
    <w:rsid w:val="007A547E"/>
    <w:rsid w:val="007B05C0"/>
    <w:rsid w:val="007B27A8"/>
    <w:rsid w:val="007B4C28"/>
    <w:rsid w:val="007B73EC"/>
    <w:rsid w:val="007C2D4E"/>
    <w:rsid w:val="007C3191"/>
    <w:rsid w:val="007C36C7"/>
    <w:rsid w:val="007C611C"/>
    <w:rsid w:val="007C7B69"/>
    <w:rsid w:val="007D40C9"/>
    <w:rsid w:val="007D6F80"/>
    <w:rsid w:val="007E716D"/>
    <w:rsid w:val="007F19DA"/>
    <w:rsid w:val="007F33FF"/>
    <w:rsid w:val="00800621"/>
    <w:rsid w:val="00800DA0"/>
    <w:rsid w:val="00801E76"/>
    <w:rsid w:val="00803D24"/>
    <w:rsid w:val="00807798"/>
    <w:rsid w:val="008104E2"/>
    <w:rsid w:val="00813C62"/>
    <w:rsid w:val="00817530"/>
    <w:rsid w:val="00826954"/>
    <w:rsid w:val="0083008E"/>
    <w:rsid w:val="008318FA"/>
    <w:rsid w:val="00831D28"/>
    <w:rsid w:val="00834AB0"/>
    <w:rsid w:val="0084075D"/>
    <w:rsid w:val="00840D6B"/>
    <w:rsid w:val="00844678"/>
    <w:rsid w:val="0084616F"/>
    <w:rsid w:val="0086277D"/>
    <w:rsid w:val="00863340"/>
    <w:rsid w:val="00864C39"/>
    <w:rsid w:val="00864CB8"/>
    <w:rsid w:val="00870F26"/>
    <w:rsid w:val="0087599B"/>
    <w:rsid w:val="00880A66"/>
    <w:rsid w:val="00886BE6"/>
    <w:rsid w:val="00890528"/>
    <w:rsid w:val="00892A14"/>
    <w:rsid w:val="008A24F9"/>
    <w:rsid w:val="008A53C2"/>
    <w:rsid w:val="008A6B1C"/>
    <w:rsid w:val="008B2B2C"/>
    <w:rsid w:val="008B4253"/>
    <w:rsid w:val="008C2B71"/>
    <w:rsid w:val="008C2FC2"/>
    <w:rsid w:val="008C7916"/>
    <w:rsid w:val="008D0587"/>
    <w:rsid w:val="008D1239"/>
    <w:rsid w:val="008D2CBE"/>
    <w:rsid w:val="008D45E1"/>
    <w:rsid w:val="008E26D6"/>
    <w:rsid w:val="008E32BA"/>
    <w:rsid w:val="008E3910"/>
    <w:rsid w:val="008E672E"/>
    <w:rsid w:val="008F20BC"/>
    <w:rsid w:val="008F2437"/>
    <w:rsid w:val="00900B0A"/>
    <w:rsid w:val="009046A2"/>
    <w:rsid w:val="00907C4A"/>
    <w:rsid w:val="009128DB"/>
    <w:rsid w:val="00913E0B"/>
    <w:rsid w:val="00914C84"/>
    <w:rsid w:val="00917591"/>
    <w:rsid w:val="00917BEC"/>
    <w:rsid w:val="009246B7"/>
    <w:rsid w:val="0092493B"/>
    <w:rsid w:val="0093558D"/>
    <w:rsid w:val="009359DF"/>
    <w:rsid w:val="00946BBB"/>
    <w:rsid w:val="009472D6"/>
    <w:rsid w:val="00947A33"/>
    <w:rsid w:val="0095139C"/>
    <w:rsid w:val="009548EE"/>
    <w:rsid w:val="00956FDD"/>
    <w:rsid w:val="009658C2"/>
    <w:rsid w:val="00970B71"/>
    <w:rsid w:val="00970D77"/>
    <w:rsid w:val="0097324F"/>
    <w:rsid w:val="00981B16"/>
    <w:rsid w:val="00983401"/>
    <w:rsid w:val="00985357"/>
    <w:rsid w:val="00990736"/>
    <w:rsid w:val="00990ECA"/>
    <w:rsid w:val="0099408B"/>
    <w:rsid w:val="00995599"/>
    <w:rsid w:val="009957DF"/>
    <w:rsid w:val="00995C7E"/>
    <w:rsid w:val="009969D0"/>
    <w:rsid w:val="00996CD5"/>
    <w:rsid w:val="00996D88"/>
    <w:rsid w:val="009A10E5"/>
    <w:rsid w:val="009A3376"/>
    <w:rsid w:val="009A346E"/>
    <w:rsid w:val="009A4C27"/>
    <w:rsid w:val="009A7AA0"/>
    <w:rsid w:val="009A7C3C"/>
    <w:rsid w:val="009B4070"/>
    <w:rsid w:val="009B4D0C"/>
    <w:rsid w:val="009C25F3"/>
    <w:rsid w:val="009C4383"/>
    <w:rsid w:val="009C7A06"/>
    <w:rsid w:val="009C7BA0"/>
    <w:rsid w:val="009E0E99"/>
    <w:rsid w:val="009E7185"/>
    <w:rsid w:val="009F4451"/>
    <w:rsid w:val="009F45AD"/>
    <w:rsid w:val="009F70DC"/>
    <w:rsid w:val="00A0358D"/>
    <w:rsid w:val="00A0442E"/>
    <w:rsid w:val="00A04794"/>
    <w:rsid w:val="00A068AB"/>
    <w:rsid w:val="00A10560"/>
    <w:rsid w:val="00A15DAF"/>
    <w:rsid w:val="00A202EB"/>
    <w:rsid w:val="00A22F11"/>
    <w:rsid w:val="00A2324C"/>
    <w:rsid w:val="00A23FF8"/>
    <w:rsid w:val="00A26FA2"/>
    <w:rsid w:val="00A270E7"/>
    <w:rsid w:val="00A27304"/>
    <w:rsid w:val="00A3069E"/>
    <w:rsid w:val="00A33F21"/>
    <w:rsid w:val="00A3442D"/>
    <w:rsid w:val="00A34DF0"/>
    <w:rsid w:val="00A428A8"/>
    <w:rsid w:val="00A50ABA"/>
    <w:rsid w:val="00A52AF9"/>
    <w:rsid w:val="00A57563"/>
    <w:rsid w:val="00A66324"/>
    <w:rsid w:val="00A72C6C"/>
    <w:rsid w:val="00A74345"/>
    <w:rsid w:val="00A77538"/>
    <w:rsid w:val="00A80F61"/>
    <w:rsid w:val="00A81D5B"/>
    <w:rsid w:val="00A823DB"/>
    <w:rsid w:val="00A83B42"/>
    <w:rsid w:val="00A84EF8"/>
    <w:rsid w:val="00A87282"/>
    <w:rsid w:val="00A874A8"/>
    <w:rsid w:val="00A936B6"/>
    <w:rsid w:val="00A93FBF"/>
    <w:rsid w:val="00A94876"/>
    <w:rsid w:val="00A9678C"/>
    <w:rsid w:val="00A968FE"/>
    <w:rsid w:val="00AA06BB"/>
    <w:rsid w:val="00AA1C14"/>
    <w:rsid w:val="00AA40B8"/>
    <w:rsid w:val="00AB11F4"/>
    <w:rsid w:val="00AB6093"/>
    <w:rsid w:val="00AC2534"/>
    <w:rsid w:val="00AC410B"/>
    <w:rsid w:val="00AC60F8"/>
    <w:rsid w:val="00AC7950"/>
    <w:rsid w:val="00AD0620"/>
    <w:rsid w:val="00AD16C0"/>
    <w:rsid w:val="00AD690F"/>
    <w:rsid w:val="00AE078B"/>
    <w:rsid w:val="00AE1055"/>
    <w:rsid w:val="00AE3026"/>
    <w:rsid w:val="00AE5DC6"/>
    <w:rsid w:val="00AF198B"/>
    <w:rsid w:val="00AF3662"/>
    <w:rsid w:val="00AF472D"/>
    <w:rsid w:val="00AF48C4"/>
    <w:rsid w:val="00AF588D"/>
    <w:rsid w:val="00AF7B35"/>
    <w:rsid w:val="00B000FD"/>
    <w:rsid w:val="00B06524"/>
    <w:rsid w:val="00B152CB"/>
    <w:rsid w:val="00B263C5"/>
    <w:rsid w:val="00B3163D"/>
    <w:rsid w:val="00B350D6"/>
    <w:rsid w:val="00B37811"/>
    <w:rsid w:val="00B41956"/>
    <w:rsid w:val="00B42087"/>
    <w:rsid w:val="00B44B85"/>
    <w:rsid w:val="00B552C6"/>
    <w:rsid w:val="00B6651B"/>
    <w:rsid w:val="00B67265"/>
    <w:rsid w:val="00B80D09"/>
    <w:rsid w:val="00B851FC"/>
    <w:rsid w:val="00B87F90"/>
    <w:rsid w:val="00B926B7"/>
    <w:rsid w:val="00B94846"/>
    <w:rsid w:val="00BA034F"/>
    <w:rsid w:val="00BA168A"/>
    <w:rsid w:val="00BA2098"/>
    <w:rsid w:val="00BA24E4"/>
    <w:rsid w:val="00BB0D4B"/>
    <w:rsid w:val="00BB49FE"/>
    <w:rsid w:val="00BB669E"/>
    <w:rsid w:val="00BB7640"/>
    <w:rsid w:val="00BC26A4"/>
    <w:rsid w:val="00BD1656"/>
    <w:rsid w:val="00BD2EA8"/>
    <w:rsid w:val="00BD3635"/>
    <w:rsid w:val="00BE168C"/>
    <w:rsid w:val="00BE6F3D"/>
    <w:rsid w:val="00BF7011"/>
    <w:rsid w:val="00C00837"/>
    <w:rsid w:val="00C023D7"/>
    <w:rsid w:val="00C03866"/>
    <w:rsid w:val="00C07CBE"/>
    <w:rsid w:val="00C279EA"/>
    <w:rsid w:val="00C31B46"/>
    <w:rsid w:val="00C33ACB"/>
    <w:rsid w:val="00C33CE5"/>
    <w:rsid w:val="00C3461F"/>
    <w:rsid w:val="00C3745A"/>
    <w:rsid w:val="00C433BC"/>
    <w:rsid w:val="00C459B8"/>
    <w:rsid w:val="00C52E4A"/>
    <w:rsid w:val="00C547A0"/>
    <w:rsid w:val="00C56B9C"/>
    <w:rsid w:val="00C5783E"/>
    <w:rsid w:val="00C633C5"/>
    <w:rsid w:val="00C65F9A"/>
    <w:rsid w:val="00C70520"/>
    <w:rsid w:val="00C73F98"/>
    <w:rsid w:val="00C76370"/>
    <w:rsid w:val="00C76C30"/>
    <w:rsid w:val="00C80F8F"/>
    <w:rsid w:val="00C81574"/>
    <w:rsid w:val="00C81F6C"/>
    <w:rsid w:val="00C91ACD"/>
    <w:rsid w:val="00C9225C"/>
    <w:rsid w:val="00C941F4"/>
    <w:rsid w:val="00C94D4C"/>
    <w:rsid w:val="00C9553A"/>
    <w:rsid w:val="00CA5346"/>
    <w:rsid w:val="00CA7800"/>
    <w:rsid w:val="00CB11CC"/>
    <w:rsid w:val="00CB737C"/>
    <w:rsid w:val="00CC3E0B"/>
    <w:rsid w:val="00CC5BDA"/>
    <w:rsid w:val="00CD054E"/>
    <w:rsid w:val="00CD15AB"/>
    <w:rsid w:val="00CD44B5"/>
    <w:rsid w:val="00CD7A6E"/>
    <w:rsid w:val="00CE0FB5"/>
    <w:rsid w:val="00CE482C"/>
    <w:rsid w:val="00CE735B"/>
    <w:rsid w:val="00CE76E8"/>
    <w:rsid w:val="00D002D0"/>
    <w:rsid w:val="00D051A0"/>
    <w:rsid w:val="00D055BF"/>
    <w:rsid w:val="00D058DC"/>
    <w:rsid w:val="00D10ABA"/>
    <w:rsid w:val="00D14F81"/>
    <w:rsid w:val="00D16C19"/>
    <w:rsid w:val="00D210A7"/>
    <w:rsid w:val="00D2792D"/>
    <w:rsid w:val="00D30541"/>
    <w:rsid w:val="00D40224"/>
    <w:rsid w:val="00D43512"/>
    <w:rsid w:val="00D47202"/>
    <w:rsid w:val="00D51F4C"/>
    <w:rsid w:val="00D520D9"/>
    <w:rsid w:val="00D532B6"/>
    <w:rsid w:val="00D545D0"/>
    <w:rsid w:val="00D55518"/>
    <w:rsid w:val="00D57891"/>
    <w:rsid w:val="00D659EC"/>
    <w:rsid w:val="00D66FBC"/>
    <w:rsid w:val="00D75340"/>
    <w:rsid w:val="00D77840"/>
    <w:rsid w:val="00D81DA9"/>
    <w:rsid w:val="00D84548"/>
    <w:rsid w:val="00D858B5"/>
    <w:rsid w:val="00D87540"/>
    <w:rsid w:val="00D87620"/>
    <w:rsid w:val="00D934A3"/>
    <w:rsid w:val="00D96AA6"/>
    <w:rsid w:val="00D979DF"/>
    <w:rsid w:val="00DB03A7"/>
    <w:rsid w:val="00DB116A"/>
    <w:rsid w:val="00DB1901"/>
    <w:rsid w:val="00DB1AE7"/>
    <w:rsid w:val="00DC1DF6"/>
    <w:rsid w:val="00DC5386"/>
    <w:rsid w:val="00DC53E1"/>
    <w:rsid w:val="00DD0657"/>
    <w:rsid w:val="00DD1D23"/>
    <w:rsid w:val="00DD3580"/>
    <w:rsid w:val="00DD597A"/>
    <w:rsid w:val="00DD7ED8"/>
    <w:rsid w:val="00DE5060"/>
    <w:rsid w:val="00DE684B"/>
    <w:rsid w:val="00DE7D09"/>
    <w:rsid w:val="00DF556A"/>
    <w:rsid w:val="00E06F9C"/>
    <w:rsid w:val="00E10608"/>
    <w:rsid w:val="00E13FBE"/>
    <w:rsid w:val="00E164C3"/>
    <w:rsid w:val="00E226CA"/>
    <w:rsid w:val="00E24FD9"/>
    <w:rsid w:val="00E27BC9"/>
    <w:rsid w:val="00E30145"/>
    <w:rsid w:val="00E3145A"/>
    <w:rsid w:val="00E32BF0"/>
    <w:rsid w:val="00E32E30"/>
    <w:rsid w:val="00E32F4A"/>
    <w:rsid w:val="00E35D7D"/>
    <w:rsid w:val="00E415BC"/>
    <w:rsid w:val="00E42BEA"/>
    <w:rsid w:val="00E45AC2"/>
    <w:rsid w:val="00E52FD3"/>
    <w:rsid w:val="00E531EA"/>
    <w:rsid w:val="00E5431B"/>
    <w:rsid w:val="00E6202D"/>
    <w:rsid w:val="00E645C8"/>
    <w:rsid w:val="00E6653B"/>
    <w:rsid w:val="00E7130E"/>
    <w:rsid w:val="00E71436"/>
    <w:rsid w:val="00E7254A"/>
    <w:rsid w:val="00E736D6"/>
    <w:rsid w:val="00E76F05"/>
    <w:rsid w:val="00E81113"/>
    <w:rsid w:val="00E825FF"/>
    <w:rsid w:val="00E8273F"/>
    <w:rsid w:val="00E86042"/>
    <w:rsid w:val="00E86485"/>
    <w:rsid w:val="00E905BD"/>
    <w:rsid w:val="00E9442F"/>
    <w:rsid w:val="00E9560C"/>
    <w:rsid w:val="00E9719F"/>
    <w:rsid w:val="00EA206C"/>
    <w:rsid w:val="00EA23DD"/>
    <w:rsid w:val="00EB57C8"/>
    <w:rsid w:val="00EC0102"/>
    <w:rsid w:val="00EC1F9A"/>
    <w:rsid w:val="00EC5E42"/>
    <w:rsid w:val="00EC7414"/>
    <w:rsid w:val="00ED55A6"/>
    <w:rsid w:val="00ED659D"/>
    <w:rsid w:val="00ED7A91"/>
    <w:rsid w:val="00EE3919"/>
    <w:rsid w:val="00EE46AF"/>
    <w:rsid w:val="00EE6517"/>
    <w:rsid w:val="00EF0FED"/>
    <w:rsid w:val="00EF2BC1"/>
    <w:rsid w:val="00EF3532"/>
    <w:rsid w:val="00EF3DDA"/>
    <w:rsid w:val="00F036AB"/>
    <w:rsid w:val="00F07362"/>
    <w:rsid w:val="00F133BE"/>
    <w:rsid w:val="00F23A83"/>
    <w:rsid w:val="00F26398"/>
    <w:rsid w:val="00F2684A"/>
    <w:rsid w:val="00F26F4C"/>
    <w:rsid w:val="00F278EF"/>
    <w:rsid w:val="00F307BF"/>
    <w:rsid w:val="00F31440"/>
    <w:rsid w:val="00F31C9E"/>
    <w:rsid w:val="00F321FA"/>
    <w:rsid w:val="00F33B65"/>
    <w:rsid w:val="00F343C8"/>
    <w:rsid w:val="00F367DF"/>
    <w:rsid w:val="00F37443"/>
    <w:rsid w:val="00F37DCF"/>
    <w:rsid w:val="00F5037A"/>
    <w:rsid w:val="00F539D7"/>
    <w:rsid w:val="00F564D7"/>
    <w:rsid w:val="00F567F6"/>
    <w:rsid w:val="00F60849"/>
    <w:rsid w:val="00F6176F"/>
    <w:rsid w:val="00F64191"/>
    <w:rsid w:val="00F72B3B"/>
    <w:rsid w:val="00F74801"/>
    <w:rsid w:val="00F74A2F"/>
    <w:rsid w:val="00F76305"/>
    <w:rsid w:val="00F77552"/>
    <w:rsid w:val="00F80748"/>
    <w:rsid w:val="00F80758"/>
    <w:rsid w:val="00F82B3D"/>
    <w:rsid w:val="00F851DE"/>
    <w:rsid w:val="00F94436"/>
    <w:rsid w:val="00F95248"/>
    <w:rsid w:val="00FA2785"/>
    <w:rsid w:val="00FA29F4"/>
    <w:rsid w:val="00FA3F73"/>
    <w:rsid w:val="00FA5FB0"/>
    <w:rsid w:val="00FA6609"/>
    <w:rsid w:val="00FA7C2C"/>
    <w:rsid w:val="00FB442A"/>
    <w:rsid w:val="00FB4F39"/>
    <w:rsid w:val="00FC2FCC"/>
    <w:rsid w:val="00FD1B9B"/>
    <w:rsid w:val="00FD2D72"/>
    <w:rsid w:val="00FD42FE"/>
    <w:rsid w:val="00FD7E51"/>
    <w:rsid w:val="00FE5E25"/>
    <w:rsid w:val="00FE7ACC"/>
    <w:rsid w:val="00FE7E77"/>
    <w:rsid w:val="00FF509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Obie"/>
    <w:basedOn w:val="Normalny"/>
    <w:link w:val="AkapitzlistZnak"/>
    <w:uiPriority w:val="99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99"/>
    <w:qFormat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character" w:customStyle="1" w:styleId="FontStyle32">
    <w:name w:val="Font Style32"/>
    <w:uiPriority w:val="99"/>
    <w:rsid w:val="00650146"/>
    <w:rPr>
      <w:rFonts w:ascii="Arial Unicode MS" w:eastAsia="Arial Unicode MS" w:hAnsi="Arial Unicode MS"/>
      <w:sz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BE0"/>
    <w:pPr>
      <w:suppressAutoHyphens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BE0"/>
    <w:rPr>
      <w:rFonts w:ascii="Arial" w:eastAsia="Calibri" w:hAnsi="Arial"/>
      <w:b/>
      <w:bCs/>
      <w:lang w:eastAsia="ar-SA"/>
    </w:rPr>
  </w:style>
  <w:style w:type="paragraph" w:customStyle="1" w:styleId="Styl1">
    <w:name w:val="Styl1"/>
    <w:basedOn w:val="Normalny"/>
    <w:uiPriority w:val="99"/>
    <w:qFormat/>
    <w:rsid w:val="003572D0"/>
    <w:pPr>
      <w:numPr>
        <w:numId w:val="11"/>
      </w:numPr>
      <w:tabs>
        <w:tab w:val="num" w:pos="709"/>
      </w:tabs>
      <w:suppressAutoHyphens w:val="0"/>
      <w:jc w:val="both"/>
    </w:pPr>
    <w:rPr>
      <w:lang w:eastAsia="en-US"/>
    </w:rPr>
  </w:style>
  <w:style w:type="table" w:styleId="Tabela-Siatka">
    <w:name w:val="Table Grid"/>
    <w:basedOn w:val="Standardowy"/>
    <w:uiPriority w:val="59"/>
    <w:rsid w:val="00ED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4B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B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1A41"/>
    <w:rPr>
      <w:sz w:val="24"/>
      <w:szCs w:val="24"/>
      <w:lang w:eastAsia="ar-SA"/>
    </w:rPr>
  </w:style>
  <w:style w:type="paragraph" w:customStyle="1" w:styleId="pf0">
    <w:name w:val="pf0"/>
    <w:basedOn w:val="Normalny"/>
    <w:rsid w:val="00F036A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F036AB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036A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boratorium.wsse.kielce@sanepid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Props1.xml><?xml version="1.0" encoding="utf-8"?>
<ds:datastoreItem xmlns:ds="http://schemas.openxmlformats.org/officeDocument/2006/customXml" ds:itemID="{ECEC542F-1A69-46A2-B12C-E08270A8D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0FF0F-8777-44BD-B5AE-209C537FE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61833-81FA-4AE3-83A0-175677CB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DACE9-C56B-4894-A712-8810FEBA74AC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4625</Words>
  <Characters>27752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32313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WSSE Kielce - Małgorzata Lato</cp:lastModifiedBy>
  <cp:revision>2</cp:revision>
  <cp:lastPrinted>2024-08-09T11:35:00Z</cp:lastPrinted>
  <dcterms:created xsi:type="dcterms:W3CDTF">2024-08-13T05:49:00Z</dcterms:created>
  <dcterms:modified xsi:type="dcterms:W3CDTF">2024-08-13T05:49:00Z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