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2BC47679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="00F60F3A">
        <w:rPr>
          <w:b/>
          <w:u w:val="single"/>
        </w:rPr>
        <w:t>c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41FDBFBD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  <w:ins w:id="0" w:author="Sowisło Topolewski Kancelaria" w:date="2022-06-02T13:24:00Z">
        <w:r w:rsidR="00190BC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90BC1" w:rsidRPr="00070551">
          <w:rPr>
            <w:b/>
            <w:bCs/>
            <w:lang w:bidi="pl-PL"/>
          </w:rPr>
          <w:t xml:space="preserve"> </w:t>
        </w:r>
        <w:r w:rsidR="00190BC1">
          <w:rPr>
            <w:b/>
            <w:bCs/>
            <w:lang w:bidi="pl-PL"/>
          </w:rPr>
          <w:t>– Część 4.</w:t>
        </w:r>
      </w:ins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DF2D" w14:textId="77777777" w:rsidR="00E80B48" w:rsidRDefault="00E80B48">
      <w:r>
        <w:separator/>
      </w:r>
    </w:p>
  </w:endnote>
  <w:endnote w:type="continuationSeparator" w:id="0">
    <w:p w14:paraId="1A5BFAFB" w14:textId="77777777" w:rsidR="00E80B48" w:rsidRDefault="00E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E15" w14:textId="7F65252B" w:rsidR="00440F9C" w:rsidRPr="00026B19" w:rsidRDefault="00440F9C" w:rsidP="00440F9C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 xml:space="preserve">Przetarg w trybie podstawowym na podstawie art. 275 pkt. 1  pn.: </w:t>
    </w:r>
    <w:bookmarkStart w:id="2" w:name="_Hlk104978760"/>
    <w:r w:rsidRPr="00026B19">
      <w:rPr>
        <w:sz w:val="16"/>
        <w:szCs w:val="16"/>
      </w:rPr>
      <w:t>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bookmarkEnd w:id="2"/>
  </w:p>
  <w:p w14:paraId="625FC57D" w14:textId="1761DC44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E4C3" w14:textId="77777777" w:rsidR="00E80B48" w:rsidRDefault="00E80B48">
      <w:r>
        <w:separator/>
      </w:r>
    </w:p>
  </w:footnote>
  <w:footnote w:type="continuationSeparator" w:id="0">
    <w:p w14:paraId="63D4D01C" w14:textId="77777777" w:rsidR="00E80B48" w:rsidRDefault="00E8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36B74"/>
    <w:rsid w:val="001451AF"/>
    <w:rsid w:val="00152211"/>
    <w:rsid w:val="00156503"/>
    <w:rsid w:val="00182715"/>
    <w:rsid w:val="00190BC1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40F9C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91A4C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0C7A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80B48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60F3A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90BC1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2022-04-27T07:49:00Z</cp:lastPrinted>
  <dcterms:created xsi:type="dcterms:W3CDTF">2022-06-02T10:34:00Z</dcterms:created>
  <dcterms:modified xsi:type="dcterms:W3CDTF">2022-06-02T11:24:00Z</dcterms:modified>
</cp:coreProperties>
</file>