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6961" w14:textId="77777777" w:rsidR="00BD5877" w:rsidRPr="00D959FD" w:rsidRDefault="00B904BB" w:rsidP="00BD5877">
      <w:pPr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i/>
          <w:sz w:val="24"/>
          <w:szCs w:val="24"/>
        </w:rPr>
        <w:t xml:space="preserve">PROJEKT   </w:t>
      </w:r>
      <w:r w:rsidRPr="00D959FD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="00BD5877" w:rsidRPr="00D959FD">
        <w:rPr>
          <w:rFonts w:ascii="Garamond" w:hAnsi="Garamond"/>
          <w:sz w:val="24"/>
          <w:szCs w:val="24"/>
        </w:rPr>
        <w:t xml:space="preserve">                          </w:t>
      </w:r>
    </w:p>
    <w:p w14:paraId="37406563" w14:textId="77777777" w:rsidR="00B904BB" w:rsidRPr="00D959FD" w:rsidRDefault="00B904BB" w:rsidP="00B904BB">
      <w:pPr>
        <w:jc w:val="right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 xml:space="preserve">   Załącznik nr </w:t>
      </w:r>
      <w:r w:rsidR="00A651F3">
        <w:rPr>
          <w:rFonts w:ascii="Garamond" w:hAnsi="Garamond"/>
          <w:sz w:val="24"/>
          <w:szCs w:val="24"/>
        </w:rPr>
        <w:t xml:space="preserve">5 </w:t>
      </w:r>
      <w:r w:rsidR="00BD5877" w:rsidRPr="00D959FD">
        <w:rPr>
          <w:rFonts w:ascii="Garamond" w:hAnsi="Garamond"/>
          <w:sz w:val="24"/>
          <w:szCs w:val="24"/>
        </w:rPr>
        <w:t>do SWZ</w:t>
      </w:r>
    </w:p>
    <w:p w14:paraId="3C7E54D1" w14:textId="77777777" w:rsidR="00B904BB" w:rsidRPr="00D959FD" w:rsidRDefault="00B904BB" w:rsidP="00B904BB">
      <w:pPr>
        <w:jc w:val="center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>UMOWA Nr …………………..</w:t>
      </w:r>
    </w:p>
    <w:p w14:paraId="5588A533" w14:textId="77777777" w:rsidR="00B904BB" w:rsidRDefault="00B904BB" w:rsidP="00B904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36761B" w14:textId="77777777" w:rsidR="00B904BB" w:rsidRDefault="00B904BB" w:rsidP="00B904BB">
      <w:pPr>
        <w:rPr>
          <w:sz w:val="24"/>
          <w:szCs w:val="24"/>
        </w:rPr>
      </w:pPr>
    </w:p>
    <w:p w14:paraId="225DEF2F" w14:textId="77777777" w:rsidR="00B904BB" w:rsidRDefault="00B904BB" w:rsidP="00B904BB">
      <w:pPr>
        <w:rPr>
          <w:sz w:val="24"/>
          <w:szCs w:val="24"/>
        </w:rPr>
      </w:pPr>
    </w:p>
    <w:p w14:paraId="08AD9DD8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zawarta w dniu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………………………. </w:t>
      </w:r>
      <w:r w:rsidRPr="00C166C0">
        <w:rPr>
          <w:rFonts w:ascii="Garamond" w:hAnsi="Garamond"/>
          <w:sz w:val="24"/>
          <w:szCs w:val="24"/>
        </w:rPr>
        <w:t xml:space="preserve">w Torzymiu </w:t>
      </w:r>
    </w:p>
    <w:p w14:paraId="078D0AB0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pomiędzy: </w:t>
      </w:r>
    </w:p>
    <w:p w14:paraId="48DFC3A6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color w:val="000000"/>
          <w:sz w:val="24"/>
          <w:szCs w:val="24"/>
          <w:highlight w:val="white"/>
        </w:rPr>
        <w:t>Lubuskim Szpitalem Specjalistycznym Pulmonologiczno - Kardiologicznym w Torzymiu</w:t>
      </w:r>
      <w:r w:rsidR="00B058D6">
        <w:rPr>
          <w:rFonts w:ascii="Garamond" w:hAnsi="Garamond"/>
          <w:color w:val="000000"/>
          <w:sz w:val="24"/>
          <w:szCs w:val="24"/>
          <w:highlight w:val="white"/>
        </w:rPr>
        <w:t xml:space="preserve"> </w:t>
      </w:r>
      <w:r w:rsidRPr="00C166C0">
        <w:rPr>
          <w:rFonts w:ascii="Garamond" w:hAnsi="Garamond"/>
          <w:color w:val="000000"/>
          <w:sz w:val="24"/>
          <w:szCs w:val="24"/>
          <w:highlight w:val="white"/>
        </w:rPr>
        <w:t>Sp. z o.o. w Torzymiu</w:t>
      </w:r>
      <w:r w:rsidRPr="00C166C0">
        <w:rPr>
          <w:rFonts w:ascii="Garamond" w:hAnsi="Garamond"/>
          <w:sz w:val="24"/>
          <w:szCs w:val="24"/>
        </w:rPr>
        <w:t xml:space="preserve">, ul. Wojska Polskiego 52, 66-235 Torzym </w:t>
      </w:r>
      <w:r w:rsidRPr="00C166C0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="00B058D6">
        <w:rPr>
          <w:rFonts w:ascii="Garamond" w:hAnsi="Garamond"/>
          <w:bCs/>
          <w:sz w:val="24"/>
          <w:szCs w:val="24"/>
        </w:rPr>
        <w:t xml:space="preserve"> </w:t>
      </w:r>
      <w:r w:rsidRPr="00C166C0">
        <w:rPr>
          <w:rFonts w:ascii="Garamond" w:hAnsi="Garamond"/>
          <w:bCs/>
          <w:sz w:val="24"/>
          <w:szCs w:val="24"/>
        </w:rPr>
        <w:t>przez Sąd Rejonowy w Zielonej Górze, kapitał zakładowy 19.600.000,-zł.,</w:t>
      </w:r>
      <w:r w:rsidRPr="00C166C0">
        <w:rPr>
          <w:rFonts w:ascii="Garamond" w:hAnsi="Garamond"/>
          <w:sz w:val="24"/>
          <w:szCs w:val="24"/>
        </w:rPr>
        <w:t xml:space="preserve"> NIP 4290063582  zwanym dalej „Zamawiającym" i reprezentowanym przez: </w:t>
      </w:r>
    </w:p>
    <w:p w14:paraId="4B619C9B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Katarzynę </w:t>
      </w:r>
      <w:proofErr w:type="spellStart"/>
      <w:r w:rsidRPr="00C166C0">
        <w:rPr>
          <w:rFonts w:ascii="Garamond" w:hAnsi="Garamond"/>
          <w:sz w:val="24"/>
          <w:szCs w:val="24"/>
        </w:rPr>
        <w:t>Lebiotkowską</w:t>
      </w:r>
      <w:proofErr w:type="spellEnd"/>
      <w:r w:rsidRPr="00C166C0">
        <w:rPr>
          <w:rFonts w:ascii="Garamond" w:hAnsi="Garamond"/>
          <w:sz w:val="24"/>
          <w:szCs w:val="24"/>
        </w:rPr>
        <w:t xml:space="preserve"> Prezes Zarządu</w:t>
      </w:r>
    </w:p>
    <w:p w14:paraId="7AC1D653" w14:textId="77777777" w:rsidR="00C04D5E" w:rsidRDefault="00C04D5E" w:rsidP="00076CCE">
      <w:pPr>
        <w:rPr>
          <w:sz w:val="24"/>
          <w:szCs w:val="24"/>
        </w:rPr>
      </w:pPr>
    </w:p>
    <w:p w14:paraId="79481D31" w14:textId="77777777" w:rsidR="00076CCE" w:rsidRPr="00C166C0" w:rsidRDefault="004E5141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a </w:t>
      </w:r>
      <w:r w:rsidR="00076CCE" w:rsidRPr="00C166C0">
        <w:rPr>
          <w:rFonts w:ascii="Garamond" w:hAnsi="Garamond"/>
          <w:sz w:val="24"/>
          <w:szCs w:val="24"/>
        </w:rPr>
        <w:t>:</w:t>
      </w:r>
    </w:p>
    <w:p w14:paraId="5E94E87F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11A8282E" w14:textId="77777777" w:rsidR="00076CCE" w:rsidRPr="00C166C0" w:rsidRDefault="00076CCE" w:rsidP="00C166C0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</w:t>
      </w:r>
      <w:r w:rsidR="000A0951" w:rsidRPr="00C166C0">
        <w:rPr>
          <w:rFonts w:ascii="Garamond" w:hAnsi="Garamond"/>
          <w:sz w:val="24"/>
          <w:szCs w:val="24"/>
        </w:rPr>
        <w:t>…</w:t>
      </w:r>
      <w:r w:rsidRPr="00C166C0">
        <w:rPr>
          <w:rFonts w:ascii="Garamond" w:hAnsi="Garamond"/>
          <w:sz w:val="24"/>
          <w:szCs w:val="24"/>
        </w:rPr>
        <w:t>…….. w ……………, ul……………., ………………….,</w:t>
      </w:r>
      <w:r w:rsidR="006579AD" w:rsidRPr="00C166C0">
        <w:rPr>
          <w:rFonts w:ascii="Garamond" w:hAnsi="Garamond"/>
          <w:sz w:val="24"/>
          <w:szCs w:val="24"/>
        </w:rPr>
        <w:t xml:space="preserve">  KRS numer …………………………..</w:t>
      </w:r>
      <w:r w:rsidRPr="00C166C0">
        <w:rPr>
          <w:rFonts w:ascii="Garamond" w:hAnsi="Garamond"/>
          <w:sz w:val="24"/>
          <w:szCs w:val="24"/>
        </w:rPr>
        <w:t xml:space="preserve"> Regon: …………….,</w:t>
      </w:r>
      <w:r w:rsidR="006579AD" w:rsidRPr="00C166C0">
        <w:rPr>
          <w:rFonts w:ascii="Garamond" w:hAnsi="Garamond"/>
          <w:sz w:val="24"/>
          <w:szCs w:val="24"/>
        </w:rPr>
        <w:t xml:space="preserve"> NIP ………………….</w:t>
      </w:r>
      <w:r w:rsidRPr="00C166C0">
        <w:rPr>
          <w:rFonts w:ascii="Garamond" w:hAnsi="Garamond"/>
          <w:sz w:val="24"/>
          <w:szCs w:val="24"/>
        </w:rPr>
        <w:t xml:space="preserve"> zwaną dalej „Wykonawcą"  </w:t>
      </w:r>
    </w:p>
    <w:p w14:paraId="7B1A3098" w14:textId="77777777" w:rsid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i reprezentowaną przez: </w:t>
      </w:r>
    </w:p>
    <w:p w14:paraId="36C726CA" w14:textId="77777777" w:rsidR="00076CCE" w:rsidRP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…………………………………….</w:t>
      </w:r>
    </w:p>
    <w:p w14:paraId="1127D8B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40B0D8D0" w14:textId="77777777" w:rsidR="00076CCE" w:rsidRPr="00C166C0" w:rsidRDefault="00DF15BC" w:rsidP="00DF15BC">
      <w:pPr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Umowa w sprawie zamówienia publicznego zostaje zawarta w wyniku przeprowadzonego postępowania o udzielenie zamówienia publicznego w trybie podstawowym (art. 275 pkt 1) zgodnie z ustawą z dnia 11 wrześni  2019 r. Prawo zamówień publicznych (</w:t>
      </w:r>
      <w:r w:rsidR="00A651F3" w:rsidRPr="00A651F3">
        <w:rPr>
          <w:rFonts w:ascii="Garamond" w:hAnsi="Garamond"/>
          <w:sz w:val="24"/>
          <w:szCs w:val="24"/>
        </w:rPr>
        <w:t>Dz. U. z 2021 r. poz. 1129 t. j.</w:t>
      </w:r>
      <w:r w:rsidRPr="00DF15BC">
        <w:rPr>
          <w:rFonts w:ascii="Garamond" w:hAnsi="Garamond"/>
          <w:sz w:val="24"/>
          <w:szCs w:val="24"/>
        </w:rPr>
        <w:t>):</w:t>
      </w:r>
    </w:p>
    <w:p w14:paraId="5B7A8D96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1.</w:t>
      </w:r>
    </w:p>
    <w:p w14:paraId="07968E29" w14:textId="77777777" w:rsidR="00076CCE" w:rsidRPr="00C166C0" w:rsidRDefault="00076CCE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Przedmiotem  umowy jest dostawa </w:t>
      </w:r>
      <w:r w:rsidR="004474F0" w:rsidRPr="00C166C0">
        <w:rPr>
          <w:rFonts w:ascii="Garamond" w:hAnsi="Garamond"/>
          <w:sz w:val="24"/>
          <w:szCs w:val="24"/>
        </w:rPr>
        <w:t xml:space="preserve">materiałów opatrunkowych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transportem </w:t>
      </w:r>
      <w:r w:rsidR="00CD57E6" w:rsidRPr="00C166C0">
        <w:rPr>
          <w:rFonts w:ascii="Garamond" w:hAnsi="Garamond"/>
          <w:sz w:val="24"/>
          <w:szCs w:val="24"/>
        </w:rPr>
        <w:t>Wykonawcy</w:t>
      </w:r>
      <w:r w:rsidR="002B44E0" w:rsidRPr="00C166C0">
        <w:rPr>
          <w:rFonts w:ascii="Garamond" w:hAnsi="Garamond"/>
          <w:sz w:val="24"/>
          <w:szCs w:val="24"/>
        </w:rPr>
        <w:t xml:space="preserve"> </w:t>
      </w:r>
      <w:r w:rsidR="000E0840">
        <w:rPr>
          <w:rFonts w:ascii="Garamond" w:hAnsi="Garamond"/>
          <w:sz w:val="24"/>
          <w:szCs w:val="24"/>
        </w:rPr>
        <w:br/>
      </w:r>
      <w:r w:rsidR="002B44E0" w:rsidRPr="00C166C0">
        <w:rPr>
          <w:rFonts w:ascii="Garamond" w:hAnsi="Garamond"/>
          <w:sz w:val="24"/>
          <w:szCs w:val="24"/>
        </w:rPr>
        <w:t>(</w:t>
      </w:r>
      <w:r w:rsidR="000848F3" w:rsidRPr="00C166C0">
        <w:rPr>
          <w:rFonts w:ascii="Garamond" w:hAnsi="Garamond"/>
          <w:sz w:val="24"/>
          <w:szCs w:val="24"/>
        </w:rPr>
        <w:t>zad. Nr. ……</w:t>
      </w:r>
      <w:r w:rsidR="00D109CE" w:rsidRPr="00C166C0">
        <w:rPr>
          <w:rFonts w:ascii="Garamond" w:hAnsi="Garamond"/>
          <w:sz w:val="24"/>
          <w:szCs w:val="24"/>
        </w:rPr>
        <w:t>.</w:t>
      </w:r>
      <w:r w:rsidR="00B96CFF" w:rsidRPr="00C166C0">
        <w:rPr>
          <w:rFonts w:ascii="Garamond" w:hAnsi="Garamond"/>
          <w:sz w:val="24"/>
          <w:szCs w:val="24"/>
        </w:rPr>
        <w:t xml:space="preserve">….. przetargu </w:t>
      </w:r>
      <w:r w:rsidR="00DF15BC">
        <w:rPr>
          <w:rFonts w:ascii="Garamond" w:hAnsi="Garamond"/>
          <w:sz w:val="24"/>
          <w:szCs w:val="24"/>
        </w:rPr>
        <w:t>382.DN.</w:t>
      </w:r>
      <w:r w:rsidR="00A651F3">
        <w:rPr>
          <w:rFonts w:ascii="Garamond" w:hAnsi="Garamond"/>
          <w:sz w:val="24"/>
          <w:szCs w:val="24"/>
        </w:rPr>
        <w:t>4</w:t>
      </w:r>
      <w:r w:rsidR="00DF15BC">
        <w:rPr>
          <w:rFonts w:ascii="Garamond" w:hAnsi="Garamond"/>
          <w:sz w:val="24"/>
          <w:szCs w:val="24"/>
        </w:rPr>
        <w:t>.202</w:t>
      </w:r>
      <w:r w:rsidR="00D40F2D">
        <w:rPr>
          <w:rFonts w:ascii="Garamond" w:hAnsi="Garamond"/>
          <w:sz w:val="24"/>
          <w:szCs w:val="24"/>
        </w:rPr>
        <w:t>2</w:t>
      </w:r>
      <w:r w:rsidR="00F71F1A" w:rsidRPr="00C166C0">
        <w:rPr>
          <w:rFonts w:ascii="Garamond" w:hAnsi="Garamond"/>
          <w:sz w:val="24"/>
          <w:szCs w:val="24"/>
        </w:rPr>
        <w:t>)</w:t>
      </w:r>
      <w:r w:rsidR="005C2E5F" w:rsidRPr="00C166C0">
        <w:rPr>
          <w:rFonts w:ascii="Garamond" w:hAnsi="Garamond"/>
          <w:sz w:val="24"/>
          <w:szCs w:val="24"/>
        </w:rPr>
        <w:t>,</w:t>
      </w:r>
      <w:r w:rsidR="00F71F1A" w:rsidRPr="00C166C0">
        <w:rPr>
          <w:rFonts w:ascii="Garamond" w:hAnsi="Garamond"/>
          <w:sz w:val="24"/>
          <w:szCs w:val="24"/>
        </w:rPr>
        <w:t xml:space="preserve"> zgodnie ze SWZ oraz</w:t>
      </w:r>
      <w:r w:rsidR="004E711C" w:rsidRPr="00C166C0">
        <w:rPr>
          <w:rFonts w:ascii="Garamond" w:hAnsi="Garamond"/>
          <w:sz w:val="24"/>
          <w:szCs w:val="24"/>
        </w:rPr>
        <w:t xml:space="preserve">  ofertą wra</w:t>
      </w:r>
      <w:r w:rsidR="00263B50" w:rsidRPr="00C166C0">
        <w:rPr>
          <w:rFonts w:ascii="Garamond" w:hAnsi="Garamond"/>
          <w:sz w:val="24"/>
          <w:szCs w:val="24"/>
        </w:rPr>
        <w:t>z</w:t>
      </w:r>
      <w:r w:rsidR="004E711C" w:rsidRPr="00C166C0">
        <w:rPr>
          <w:rFonts w:ascii="Garamond" w:hAnsi="Garamond"/>
          <w:sz w:val="24"/>
          <w:szCs w:val="24"/>
        </w:rPr>
        <w:t xml:space="preserve"> ze wszystkimi załącznikami</w:t>
      </w:r>
      <w:r w:rsidR="002B44E0" w:rsidRPr="00C166C0">
        <w:rPr>
          <w:rFonts w:ascii="Garamond" w:hAnsi="Garamond"/>
          <w:sz w:val="24"/>
          <w:szCs w:val="24"/>
        </w:rPr>
        <w:t>, stanowiącymi odpowiedni</w:t>
      </w:r>
      <w:r w:rsidR="004E5141" w:rsidRPr="00C166C0">
        <w:rPr>
          <w:rFonts w:ascii="Garamond" w:hAnsi="Garamond"/>
          <w:sz w:val="24"/>
          <w:szCs w:val="24"/>
        </w:rPr>
        <w:t>o</w:t>
      </w:r>
      <w:r w:rsidR="00F71F1A" w:rsidRPr="00C166C0">
        <w:rPr>
          <w:rFonts w:ascii="Garamond" w:hAnsi="Garamond"/>
          <w:sz w:val="24"/>
          <w:szCs w:val="24"/>
        </w:rPr>
        <w:t xml:space="preserve"> załączniki nr </w:t>
      </w:r>
      <w:r w:rsidR="004E711C" w:rsidRPr="00C166C0">
        <w:rPr>
          <w:rFonts w:ascii="Garamond" w:hAnsi="Garamond"/>
          <w:sz w:val="24"/>
          <w:szCs w:val="24"/>
        </w:rPr>
        <w:t xml:space="preserve"> 1 i 2</w:t>
      </w:r>
      <w:r w:rsidR="002B44E0" w:rsidRPr="00C166C0">
        <w:rPr>
          <w:rFonts w:ascii="Garamond" w:hAnsi="Garamond"/>
          <w:sz w:val="24"/>
          <w:szCs w:val="24"/>
        </w:rPr>
        <w:t xml:space="preserve"> do niniejszej umowy i jej integralną część, </w:t>
      </w:r>
      <w:r w:rsidRPr="00C166C0">
        <w:rPr>
          <w:rFonts w:ascii="Garamond" w:hAnsi="Garamond"/>
          <w:sz w:val="24"/>
          <w:szCs w:val="24"/>
        </w:rPr>
        <w:t xml:space="preserve">do siedziby Zamawiającego w terminach i na warunkach określonych w niniejszej umowie. </w:t>
      </w:r>
    </w:p>
    <w:p w14:paraId="35D86621" w14:textId="77777777" w:rsidR="00B62E45" w:rsidRPr="0069207A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69207A">
        <w:rPr>
          <w:rFonts w:ascii="Garamond" w:hAnsi="Garamond"/>
          <w:sz w:val="24"/>
          <w:szCs w:val="24"/>
        </w:rPr>
        <w:t>Zamawiający dopuszcza możliwość zmian ilościowych w poszczególnych rodzajach asortymentu określonego w umowie i załącznikach w zakresie, w jakim konieczne stanie się to ze względu na potrzeby Zamawiającego.  Zmiana ta wymaga uzyskania zgody Wykonawcy w zakresie w jakim przekracza ilośc</w:t>
      </w:r>
      <w:r w:rsidR="00FA3E6A" w:rsidRPr="0069207A">
        <w:rPr>
          <w:rFonts w:ascii="Garamond" w:hAnsi="Garamond"/>
          <w:sz w:val="24"/>
          <w:szCs w:val="24"/>
        </w:rPr>
        <w:t xml:space="preserve">i danego asortymentu określone </w:t>
      </w:r>
      <w:r w:rsidRPr="0069207A">
        <w:rPr>
          <w:rFonts w:ascii="Garamond" w:hAnsi="Garamond"/>
          <w:sz w:val="24"/>
          <w:szCs w:val="24"/>
        </w:rPr>
        <w:t>w ofercie Wykonawcy i nie może powodować zwiększe</w:t>
      </w:r>
      <w:r w:rsidR="00FA3E6A" w:rsidRPr="0069207A">
        <w:rPr>
          <w:rFonts w:ascii="Garamond" w:hAnsi="Garamond"/>
          <w:sz w:val="24"/>
          <w:szCs w:val="24"/>
        </w:rPr>
        <w:t xml:space="preserve">nia wartości umowy wynikającej </w:t>
      </w:r>
      <w:r w:rsidRPr="0069207A">
        <w:rPr>
          <w:rFonts w:ascii="Garamond" w:hAnsi="Garamond"/>
          <w:sz w:val="24"/>
          <w:szCs w:val="24"/>
        </w:rPr>
        <w:t>z oferty Wykonawcy.</w:t>
      </w:r>
    </w:p>
    <w:p w14:paraId="49D2D269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 przypadku, gdy w związku z wstrzymaniem bądź lub zakończeniem produkcji nie jest możliwe zrealizowanie przedmiotu umowy w zakresie dostawy konkretnego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określonego w SWZ i ofercie Wykonawcy, Zamawiający wymaga dostarczania odpowiedników / zamienników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objęt</w:t>
      </w:r>
      <w:r w:rsidR="00CA6B50">
        <w:rPr>
          <w:rFonts w:ascii="Garamond" w:hAnsi="Garamond"/>
          <w:sz w:val="24"/>
          <w:szCs w:val="24"/>
        </w:rPr>
        <w:t>ego</w:t>
      </w:r>
      <w:r w:rsidRPr="00C166C0">
        <w:rPr>
          <w:rFonts w:ascii="Garamond" w:hAnsi="Garamond"/>
          <w:sz w:val="24"/>
          <w:szCs w:val="24"/>
        </w:rPr>
        <w:t xml:space="preserve"> przedmiotem umowy. Zmiana przedmiotu umowy w tym zakresie wymaga sp</w:t>
      </w:r>
      <w:r w:rsidR="00FA3E6A">
        <w:rPr>
          <w:rFonts w:ascii="Garamond" w:hAnsi="Garamond"/>
          <w:sz w:val="24"/>
          <w:szCs w:val="24"/>
        </w:rPr>
        <w:t xml:space="preserve">ełnienia przesłanki określonej </w:t>
      </w:r>
      <w:r w:rsidRPr="00C166C0">
        <w:rPr>
          <w:rFonts w:ascii="Garamond" w:hAnsi="Garamond"/>
          <w:sz w:val="24"/>
          <w:szCs w:val="24"/>
        </w:rPr>
        <w:t>w ust. 4 oraz  zawarcia stosownego aneksu</w:t>
      </w:r>
      <w:r w:rsidR="00FA3E6A">
        <w:rPr>
          <w:rFonts w:ascii="Garamond" w:hAnsi="Garamond"/>
          <w:sz w:val="24"/>
          <w:szCs w:val="24"/>
        </w:rPr>
        <w:t xml:space="preserve"> do umowy i nie może prowadzić </w:t>
      </w:r>
      <w:r w:rsidRPr="00C166C0">
        <w:rPr>
          <w:rFonts w:ascii="Garamond" w:hAnsi="Garamond"/>
          <w:sz w:val="24"/>
          <w:szCs w:val="24"/>
        </w:rPr>
        <w:t xml:space="preserve">do zwiększenia wartości umowy.  </w:t>
      </w:r>
    </w:p>
    <w:p w14:paraId="37DED87E" w14:textId="4AD71D8F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Fakt braku możliwości dostarczenia przedmiotu umowy na skutek okoliczności, o których mowa w ust. 3 Wykonawca zobowiązany jest wykazać poprzez przedstawienie Zamawiającemu stosownego oświadczenia producenta bądź dystrybutora </w:t>
      </w:r>
      <w:del w:id="0" w:author="Ewa Bosa-Cz" w:date="2022-05-11T18:14:00Z">
        <w:r w:rsidRPr="00C166C0" w:rsidDel="007F4BB8">
          <w:rPr>
            <w:rFonts w:ascii="Garamond" w:hAnsi="Garamond"/>
            <w:sz w:val="24"/>
            <w:szCs w:val="24"/>
          </w:rPr>
          <w:delText xml:space="preserve">preparatu </w:delText>
        </w:r>
      </w:del>
      <w:ins w:id="1" w:author="Ewa Bosa-Cz" w:date="2022-05-11T18:14:00Z">
        <w:r w:rsidR="007F4BB8">
          <w:rPr>
            <w:rFonts w:ascii="Garamond" w:hAnsi="Garamond"/>
            <w:sz w:val="24"/>
            <w:szCs w:val="24"/>
          </w:rPr>
          <w:t>danego przedmiotu umowy</w:t>
        </w:r>
        <w:r w:rsidR="007F4BB8" w:rsidRPr="00C166C0">
          <w:rPr>
            <w:rFonts w:ascii="Garamond" w:hAnsi="Garamond"/>
            <w:sz w:val="24"/>
            <w:szCs w:val="24"/>
          </w:rPr>
          <w:t xml:space="preserve"> </w:t>
        </w:r>
      </w:ins>
      <w:r w:rsidRPr="00C166C0">
        <w:rPr>
          <w:rFonts w:ascii="Garamond" w:hAnsi="Garamond"/>
          <w:sz w:val="24"/>
          <w:szCs w:val="24"/>
        </w:rPr>
        <w:t xml:space="preserve">pod rygorem naliczenia kar umownych z tytułu niewykonania umowy, o których mowa w § 9. </w:t>
      </w:r>
    </w:p>
    <w:p w14:paraId="7B242526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zobowiązany jest do niezwłocznego</w:t>
      </w:r>
      <w:r w:rsidR="00FA3E6A">
        <w:rPr>
          <w:rFonts w:ascii="Garamond" w:hAnsi="Garamond"/>
          <w:sz w:val="24"/>
          <w:szCs w:val="24"/>
        </w:rPr>
        <w:t xml:space="preserve">  powiadomienia  Zamawiającego </w:t>
      </w:r>
      <w:r w:rsidRPr="00C166C0">
        <w:rPr>
          <w:rFonts w:ascii="Garamond" w:hAnsi="Garamond"/>
          <w:sz w:val="24"/>
          <w:szCs w:val="24"/>
        </w:rPr>
        <w:t xml:space="preserve">o wznowieniu produkcji danego </w:t>
      </w:r>
      <w:r w:rsidR="0050032E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>i możliwości jego prawidłowej dostawy</w:t>
      </w:r>
      <w:r>
        <w:rPr>
          <w:sz w:val="24"/>
          <w:szCs w:val="24"/>
        </w:rPr>
        <w:t xml:space="preserve">  zgodnie </w:t>
      </w:r>
      <w:r w:rsidRPr="00C166C0">
        <w:rPr>
          <w:rFonts w:ascii="Garamond" w:hAnsi="Garamond"/>
          <w:sz w:val="24"/>
          <w:szCs w:val="24"/>
        </w:rPr>
        <w:t>z umową pod rygorem ponoszenia odpowiedzialności za szkodę jaką Zamawiający poniesie w związku z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>koniecznością zakupu odpowiedników /zamienników.</w:t>
      </w:r>
    </w:p>
    <w:p w14:paraId="34B218AB" w14:textId="77777777" w:rsidR="00B62E45" w:rsidRPr="00DF15BC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 w:hanging="72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zobowiązuje się do zapewnienia dostaw asortymentu w ilościach określonych w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 xml:space="preserve">Specyfikacji Warunków Zamówienia i ofercie Wykonawcy. W przypadku niemożności dostawy </w:t>
      </w:r>
      <w:r w:rsidRPr="00C166C0">
        <w:rPr>
          <w:rFonts w:ascii="Garamond" w:hAnsi="Garamond"/>
          <w:sz w:val="24"/>
          <w:szCs w:val="24"/>
        </w:rPr>
        <w:lastRenderedPageBreak/>
        <w:t xml:space="preserve">asortymentu zgodnego z zamówieniem złożonym w trybie i na zasadach określonych w umowie, z </w:t>
      </w:r>
      <w:r w:rsidRPr="00DF15BC">
        <w:rPr>
          <w:rFonts w:ascii="Garamond" w:hAnsi="Garamond"/>
          <w:sz w:val="24"/>
          <w:szCs w:val="24"/>
        </w:rPr>
        <w:t xml:space="preserve">zastrzeżeniem postanowień ust. 3 i 4, Wykonawca zobowiązany będzie do poniesienia wszelkich kosztów jego zakupu przez Zamawiającego od innego Wykonawcy, przekraczających cenę zakupu określoną stosownie do oferty Wykonawcy. </w:t>
      </w:r>
    </w:p>
    <w:p w14:paraId="2F692752" w14:textId="77777777" w:rsidR="00076CCE" w:rsidRPr="00DF15BC" w:rsidRDefault="00076CCE" w:rsidP="004D128C">
      <w:pPr>
        <w:rPr>
          <w:rFonts w:ascii="Garamond" w:hAnsi="Garamond"/>
          <w:sz w:val="24"/>
          <w:szCs w:val="24"/>
        </w:rPr>
      </w:pPr>
    </w:p>
    <w:p w14:paraId="70164E67" w14:textId="77777777" w:rsidR="00076CCE" w:rsidRPr="00DF15BC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§ 2</w:t>
      </w:r>
    </w:p>
    <w:p w14:paraId="22CAA88D" w14:textId="77777777" w:rsidR="00076CCE" w:rsidRPr="00DF15BC" w:rsidRDefault="00076CCE" w:rsidP="00076CCE">
      <w:pPr>
        <w:rPr>
          <w:rFonts w:ascii="Garamond" w:hAnsi="Garamond"/>
          <w:sz w:val="24"/>
          <w:szCs w:val="24"/>
        </w:rPr>
      </w:pPr>
    </w:p>
    <w:p w14:paraId="53B0E8B0" w14:textId="101B8282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Zamawiający składa Wykonawcy zamówienie na dostawę określonej ilości oraz rodzaju </w:t>
      </w:r>
      <w:r w:rsidRPr="009E4773">
        <w:rPr>
          <w:rFonts w:ascii="Garamond" w:hAnsi="Garamond"/>
          <w:sz w:val="24"/>
          <w:szCs w:val="24"/>
        </w:rPr>
        <w:t xml:space="preserve">asortymentu. Wykonawca zobowiązany jest do dostarczenia Zamawiającemu wskazanej </w:t>
      </w:r>
      <w:r w:rsidRPr="009E4773">
        <w:rPr>
          <w:rFonts w:ascii="Garamond" w:hAnsi="Garamond"/>
          <w:sz w:val="24"/>
          <w:szCs w:val="24"/>
        </w:rPr>
        <w:br/>
        <w:t xml:space="preserve">w zamówieniu ilości przedmiotu umowy </w:t>
      </w:r>
      <w:r w:rsidRPr="000740CA">
        <w:rPr>
          <w:rFonts w:ascii="Garamond" w:hAnsi="Garamond"/>
          <w:sz w:val="24"/>
          <w:szCs w:val="24"/>
        </w:rPr>
        <w:t xml:space="preserve">w terminie </w:t>
      </w:r>
      <w:r w:rsidR="00781EAF" w:rsidRPr="000740CA">
        <w:rPr>
          <w:rFonts w:ascii="Garamond" w:hAnsi="Garamond"/>
          <w:b/>
          <w:sz w:val="24"/>
          <w:szCs w:val="24"/>
        </w:rPr>
        <w:t>do …….dni</w:t>
      </w:r>
      <w:r w:rsidRPr="000740CA">
        <w:rPr>
          <w:rFonts w:ascii="Garamond" w:hAnsi="Garamond"/>
          <w:sz w:val="24"/>
          <w:szCs w:val="24"/>
        </w:rPr>
        <w:t xml:space="preserve"> od</w:t>
      </w:r>
      <w:r w:rsidRPr="009E4773">
        <w:rPr>
          <w:rFonts w:ascii="Garamond" w:hAnsi="Garamond"/>
          <w:sz w:val="24"/>
          <w:szCs w:val="24"/>
        </w:rPr>
        <w:t xml:space="preserve"> momentu doręczenia mu zamówienia w trybie określonym w ust. 2. Jeżeli dostawa wypada w dniu wolnym od pracy lub poza godzinami pracy </w:t>
      </w:r>
      <w:r w:rsidR="00260CCD">
        <w:rPr>
          <w:rFonts w:ascii="Garamond" w:hAnsi="Garamond"/>
          <w:sz w:val="24"/>
          <w:szCs w:val="24"/>
        </w:rPr>
        <w:t>apteki</w:t>
      </w:r>
      <w:r w:rsidR="00260CCD" w:rsidRPr="009E4773">
        <w:rPr>
          <w:rFonts w:ascii="Garamond" w:hAnsi="Garamond"/>
          <w:sz w:val="24"/>
          <w:szCs w:val="24"/>
        </w:rPr>
        <w:t xml:space="preserve"> </w:t>
      </w:r>
      <w:r w:rsidR="00C166C0" w:rsidRPr="009E4773">
        <w:rPr>
          <w:rFonts w:ascii="Garamond" w:hAnsi="Garamond"/>
          <w:sz w:val="24"/>
          <w:szCs w:val="24"/>
        </w:rPr>
        <w:t xml:space="preserve">Zamawiającego, dostawa nastąpi </w:t>
      </w:r>
      <w:r w:rsidRPr="009E4773">
        <w:rPr>
          <w:rFonts w:ascii="Garamond" w:hAnsi="Garamond"/>
          <w:sz w:val="24"/>
          <w:szCs w:val="24"/>
        </w:rPr>
        <w:t xml:space="preserve">w pierwszym dniu roboczym po wyznaczonym terminie.  </w:t>
      </w:r>
    </w:p>
    <w:p w14:paraId="44DB7C02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Zamówienie , o którym mowa w ust. 1 składane będzie </w:t>
      </w:r>
      <w:r w:rsidR="00A651F3">
        <w:rPr>
          <w:rFonts w:ascii="Garamond" w:hAnsi="Garamond"/>
          <w:sz w:val="24"/>
          <w:szCs w:val="24"/>
        </w:rPr>
        <w:t>mailowo na adres:……………………</w:t>
      </w:r>
    </w:p>
    <w:p w14:paraId="33312AED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zgodnie oświadczają, iż ilości asortymentów przedmiotu umowy, wskazane w załącznikach do umowy (SWZ i ofercie Wykonawcy) są maksymalnymi ilościami granicznymi przedmiotu umowy, jednocześnie: </w:t>
      </w:r>
    </w:p>
    <w:p w14:paraId="0048838B" w14:textId="2BE55C23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Wykonawca nie ma prawa żądania realizacji przedmiotu umowy w ilościach przekraczających ilości faktycznie przez Zamawiającego zamówione w trybie i na zasadach obowiązujących w niniejszej umowie</w:t>
      </w:r>
      <w:r w:rsidR="003B4127">
        <w:rPr>
          <w:rFonts w:ascii="Garamond" w:hAnsi="Garamond"/>
          <w:sz w:val="24"/>
          <w:szCs w:val="24"/>
        </w:rPr>
        <w:t xml:space="preserve">, przy czym </w:t>
      </w:r>
      <w:r w:rsidR="003B4127" w:rsidRPr="003B4127">
        <w:rPr>
          <w:rFonts w:ascii="Garamond" w:hAnsi="Garamond"/>
          <w:sz w:val="24"/>
          <w:szCs w:val="24"/>
        </w:rPr>
        <w:t xml:space="preserve">Zamawiający gwarantuje, że minimalny poziom realizacji umowy wyniesie </w:t>
      </w:r>
      <w:r w:rsidR="00260CCD">
        <w:rPr>
          <w:rFonts w:ascii="Garamond" w:hAnsi="Garamond"/>
          <w:sz w:val="24"/>
          <w:szCs w:val="24"/>
        </w:rPr>
        <w:t>80</w:t>
      </w:r>
      <w:r w:rsidR="003B4127" w:rsidRPr="003B4127">
        <w:rPr>
          <w:rFonts w:ascii="Garamond" w:hAnsi="Garamond"/>
          <w:sz w:val="24"/>
          <w:szCs w:val="24"/>
        </w:rPr>
        <w:t>% wartości umowy</w:t>
      </w:r>
      <w:r w:rsidRPr="009E4773">
        <w:rPr>
          <w:rFonts w:ascii="Garamond" w:hAnsi="Garamond"/>
          <w:sz w:val="24"/>
          <w:szCs w:val="24"/>
        </w:rPr>
        <w:t xml:space="preserve">. </w:t>
      </w:r>
    </w:p>
    <w:p w14:paraId="78EB1CDF" w14:textId="7777777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Zamawiający nie ma prawa żądania realizacji przedmiotu umowy i naliczania kar umownych w zakresie w jakim jego zamówienie przekracza ilości wskazane w ofercie Wykonawcy . </w:t>
      </w:r>
    </w:p>
    <w:p w14:paraId="6EBF8BC0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5612CD3" w14:textId="77777777" w:rsidR="00076CCE" w:rsidRPr="00C166C0" w:rsidRDefault="0015098C" w:rsidP="0015098C">
      <w:pPr>
        <w:tabs>
          <w:tab w:val="left" w:pos="2685"/>
          <w:tab w:val="center" w:pos="47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76CCE" w:rsidRPr="00C166C0">
        <w:rPr>
          <w:rFonts w:ascii="Garamond" w:hAnsi="Garamond"/>
          <w:sz w:val="24"/>
          <w:szCs w:val="24"/>
        </w:rPr>
        <w:t>§ 3.</w:t>
      </w:r>
    </w:p>
    <w:p w14:paraId="3C018008" w14:textId="77777777" w:rsidR="00CD6333" w:rsidRPr="00C166C0" w:rsidRDefault="00076CCE" w:rsidP="002D2B1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  <w:r w:rsidRPr="00C166C0">
        <w:rPr>
          <w:rFonts w:ascii="Garamond" w:hAnsi="Garamond"/>
          <w:sz w:val="24"/>
          <w:szCs w:val="24"/>
        </w:rPr>
        <w:tab/>
      </w:r>
    </w:p>
    <w:p w14:paraId="20998388" w14:textId="77777777" w:rsidR="00076CCE" w:rsidRPr="00C166C0" w:rsidRDefault="00CD6333" w:rsidP="002D2B16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 </w:t>
      </w:r>
      <w:r w:rsidR="00076CCE" w:rsidRPr="00C166C0">
        <w:rPr>
          <w:rFonts w:ascii="Garamond" w:hAnsi="Garamond"/>
          <w:sz w:val="24"/>
          <w:szCs w:val="24"/>
        </w:rPr>
        <w:t>ramienia Za</w:t>
      </w:r>
      <w:r w:rsidR="00437D58" w:rsidRPr="00C166C0">
        <w:rPr>
          <w:rFonts w:ascii="Garamond" w:hAnsi="Garamond"/>
          <w:sz w:val="24"/>
          <w:szCs w:val="24"/>
        </w:rPr>
        <w:t xml:space="preserve">mawiającego: </w:t>
      </w:r>
      <w:r w:rsidR="009E4773">
        <w:rPr>
          <w:rFonts w:ascii="Garamond" w:hAnsi="Garamond"/>
          <w:sz w:val="24"/>
          <w:szCs w:val="24"/>
        </w:rPr>
        <w:t>Małgorzata Karolak</w:t>
      </w:r>
      <w:r w:rsidR="00437D58" w:rsidRPr="00C166C0">
        <w:rPr>
          <w:rFonts w:ascii="Garamond" w:hAnsi="Garamond"/>
          <w:sz w:val="24"/>
          <w:szCs w:val="24"/>
        </w:rPr>
        <w:t>, t</w:t>
      </w:r>
      <w:r w:rsidR="0031247E" w:rsidRPr="00C166C0">
        <w:rPr>
          <w:rFonts w:ascii="Garamond" w:hAnsi="Garamond"/>
          <w:sz w:val="24"/>
          <w:szCs w:val="24"/>
        </w:rPr>
        <w:t>el. 068 3416300 wew. 300</w:t>
      </w:r>
      <w:r w:rsidR="009B5925">
        <w:rPr>
          <w:rFonts w:ascii="Garamond" w:hAnsi="Garamond"/>
          <w:sz w:val="24"/>
          <w:szCs w:val="24"/>
        </w:rPr>
        <w:t xml:space="preserve"> lub 068 3416326</w:t>
      </w:r>
      <w:r w:rsidR="00076CCE" w:rsidRPr="00C166C0">
        <w:rPr>
          <w:rFonts w:ascii="Garamond" w:hAnsi="Garamond"/>
          <w:sz w:val="24"/>
          <w:szCs w:val="24"/>
          <w:highlight w:val="white"/>
        </w:rPr>
        <w:t xml:space="preserve">                                                             </w:t>
      </w:r>
      <w:r w:rsidR="00076CCE" w:rsidRPr="00C166C0">
        <w:rPr>
          <w:rFonts w:ascii="Garamond" w:hAnsi="Garamond"/>
          <w:sz w:val="24"/>
          <w:szCs w:val="24"/>
        </w:rPr>
        <w:t xml:space="preserve"> z ramienia Wykonawcy: …………………………………………………….</w:t>
      </w:r>
    </w:p>
    <w:p w14:paraId="3C57BCF7" w14:textId="77777777" w:rsidR="002B44E0" w:rsidRPr="00C166C0" w:rsidRDefault="002B44E0" w:rsidP="00076CCE">
      <w:pPr>
        <w:rPr>
          <w:rFonts w:ascii="Garamond" w:hAnsi="Garamond"/>
          <w:sz w:val="24"/>
          <w:szCs w:val="24"/>
        </w:rPr>
      </w:pPr>
    </w:p>
    <w:p w14:paraId="0CF9314A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4.</w:t>
      </w:r>
    </w:p>
    <w:p w14:paraId="4EE4AA64" w14:textId="77777777" w:rsidR="00076CCE" w:rsidRPr="00C166C0" w:rsidRDefault="002B44E0" w:rsidP="00F71F1A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Umowa zo</w:t>
      </w:r>
      <w:r w:rsidR="002D7277" w:rsidRPr="00C166C0">
        <w:rPr>
          <w:rFonts w:ascii="Garamond" w:hAnsi="Garamond"/>
          <w:sz w:val="24"/>
          <w:szCs w:val="24"/>
        </w:rPr>
        <w:t xml:space="preserve">staje zawarta </w:t>
      </w:r>
      <w:r w:rsidR="00A16A60" w:rsidRPr="00C166C0">
        <w:rPr>
          <w:rFonts w:ascii="Garamond" w:hAnsi="Garamond"/>
          <w:sz w:val="24"/>
          <w:szCs w:val="24"/>
        </w:rPr>
        <w:t xml:space="preserve">na okres </w:t>
      </w:r>
      <w:r w:rsidR="00865237" w:rsidRPr="00C166C0">
        <w:rPr>
          <w:rFonts w:ascii="Garamond" w:hAnsi="Garamond"/>
          <w:sz w:val="24"/>
          <w:szCs w:val="24"/>
        </w:rPr>
        <w:t>od…………… do …………..</w:t>
      </w:r>
      <w:r w:rsidR="002D7277" w:rsidRPr="00C166C0">
        <w:rPr>
          <w:rFonts w:ascii="Garamond" w:hAnsi="Garamond"/>
          <w:sz w:val="24"/>
          <w:szCs w:val="24"/>
        </w:rPr>
        <w:t>.</w:t>
      </w:r>
    </w:p>
    <w:p w14:paraId="3569953F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2E8F6057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5.</w:t>
      </w:r>
    </w:p>
    <w:p w14:paraId="4D6FA3E6" w14:textId="77777777" w:rsidR="00076CCE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odpowiedzialny jest za należytą jakość, terminowość oferowanych dostaw oraz gwarancje wymienione w ofercie.</w:t>
      </w:r>
    </w:p>
    <w:p w14:paraId="4EEF9488" w14:textId="77777777" w:rsidR="006849D5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Reklamacje załatwiane będą przez Wykonawcę w terminie </w:t>
      </w:r>
      <w:r w:rsidR="00543AD6" w:rsidRPr="00C166C0">
        <w:rPr>
          <w:rFonts w:ascii="Garamond" w:hAnsi="Garamond"/>
          <w:sz w:val="24"/>
          <w:szCs w:val="24"/>
        </w:rPr>
        <w:t>7</w:t>
      </w:r>
      <w:r w:rsidRPr="00C166C0">
        <w:rPr>
          <w:rFonts w:ascii="Garamond" w:hAnsi="Garamond"/>
          <w:sz w:val="24"/>
          <w:szCs w:val="24"/>
        </w:rPr>
        <w:t xml:space="preserve"> dni</w:t>
      </w:r>
      <w:r w:rsidR="00963B90" w:rsidRPr="00C166C0">
        <w:rPr>
          <w:rFonts w:ascii="Garamond" w:hAnsi="Garamond"/>
          <w:sz w:val="24"/>
          <w:szCs w:val="24"/>
        </w:rPr>
        <w:t xml:space="preserve"> </w:t>
      </w:r>
      <w:r w:rsidR="00E34972" w:rsidRPr="00C166C0">
        <w:rPr>
          <w:rFonts w:ascii="Garamond" w:hAnsi="Garamond"/>
          <w:sz w:val="24"/>
          <w:szCs w:val="24"/>
        </w:rPr>
        <w:t xml:space="preserve">od zgłoszenia </w:t>
      </w:r>
      <w:r w:rsidR="006849D5" w:rsidRPr="00C166C0">
        <w:rPr>
          <w:rFonts w:ascii="Garamond" w:hAnsi="Garamond"/>
          <w:sz w:val="24"/>
          <w:szCs w:val="24"/>
        </w:rPr>
        <w:t xml:space="preserve"> </w:t>
      </w:r>
    </w:p>
    <w:p w14:paraId="58220769" w14:textId="77777777" w:rsidR="00FA3E6A" w:rsidRDefault="00E34972" w:rsidP="00FA3E6A">
      <w:p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reklamacyjnego.</w:t>
      </w:r>
    </w:p>
    <w:p w14:paraId="2C833777" w14:textId="77777777" w:rsidR="0026075D" w:rsidRPr="00C166C0" w:rsidRDefault="00FA3E6A" w:rsidP="00D959FD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817D71" w:rsidRPr="00C166C0">
        <w:rPr>
          <w:rFonts w:ascii="Garamond" w:hAnsi="Garamond"/>
          <w:sz w:val="24"/>
          <w:szCs w:val="24"/>
        </w:rPr>
        <w:t xml:space="preserve">Zamawiający ma prawo </w:t>
      </w:r>
      <w:r w:rsidR="00791CE0" w:rsidRPr="00C166C0">
        <w:rPr>
          <w:rFonts w:ascii="Garamond" w:hAnsi="Garamond"/>
          <w:sz w:val="24"/>
          <w:szCs w:val="24"/>
        </w:rPr>
        <w:t xml:space="preserve">rozwiązania </w:t>
      </w:r>
      <w:r w:rsidR="00817D71" w:rsidRPr="00C166C0">
        <w:rPr>
          <w:rFonts w:ascii="Garamond" w:hAnsi="Garamond"/>
          <w:sz w:val="24"/>
          <w:szCs w:val="24"/>
        </w:rPr>
        <w:t xml:space="preserve">umowy </w:t>
      </w:r>
      <w:r w:rsidR="00791CE0" w:rsidRPr="00C166C0">
        <w:rPr>
          <w:rFonts w:ascii="Garamond" w:hAnsi="Garamond"/>
          <w:sz w:val="24"/>
          <w:szCs w:val="24"/>
        </w:rPr>
        <w:t xml:space="preserve">bez zachowania okresów wypowiedzenia </w:t>
      </w:r>
      <w:r w:rsidR="00817D71" w:rsidRPr="00C166C0">
        <w:rPr>
          <w:rFonts w:ascii="Garamond" w:hAnsi="Garamond"/>
          <w:sz w:val="24"/>
          <w:szCs w:val="24"/>
        </w:rPr>
        <w:t xml:space="preserve">w przypadku, gdy Wykonawca nie dostarczy zamówionego przedmiotu umowy w terminie 7 dni od dnia złożenia zamówienia w trybie przewidzianym w niniejszej umowie.  </w:t>
      </w:r>
    </w:p>
    <w:p w14:paraId="40F38E6C" w14:textId="77777777" w:rsidR="0026075D" w:rsidRPr="00C166C0" w:rsidRDefault="0026075D" w:rsidP="002B44E0">
      <w:pPr>
        <w:jc w:val="center"/>
        <w:rPr>
          <w:rFonts w:ascii="Garamond" w:hAnsi="Garamond"/>
          <w:sz w:val="24"/>
          <w:szCs w:val="24"/>
        </w:rPr>
      </w:pPr>
    </w:p>
    <w:p w14:paraId="5AAB95EE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6.</w:t>
      </w:r>
    </w:p>
    <w:p w14:paraId="03A3BD5B" w14:textId="77777777" w:rsidR="00076CCE" w:rsidRPr="00C166C0" w:rsidRDefault="00CB24F8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Zamawiający przekaże Wykonawcy wszelkie niezbędne informacje potrzebne do</w:t>
      </w:r>
      <w:r w:rsidR="00076CCE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realizacji </w:t>
      </w:r>
      <w:r w:rsidR="00076CCE" w:rsidRPr="00C166C0">
        <w:rPr>
          <w:rFonts w:ascii="Garamond" w:hAnsi="Garamond"/>
          <w:sz w:val="24"/>
          <w:szCs w:val="24"/>
        </w:rPr>
        <w:t>zamówienia opisanego w § 1</w:t>
      </w:r>
      <w:r w:rsidRPr="00C166C0">
        <w:rPr>
          <w:rFonts w:ascii="Garamond" w:hAnsi="Garamond"/>
          <w:sz w:val="24"/>
          <w:szCs w:val="24"/>
        </w:rPr>
        <w:t xml:space="preserve"> i § 2</w:t>
      </w:r>
      <w:r w:rsidR="00076CCE" w:rsidRPr="00C166C0">
        <w:rPr>
          <w:rFonts w:ascii="Garamond" w:hAnsi="Garamond"/>
          <w:sz w:val="24"/>
          <w:szCs w:val="24"/>
        </w:rPr>
        <w:t xml:space="preserve"> umowy w terminach umożliwiających realizację zamówienia. </w:t>
      </w:r>
    </w:p>
    <w:p w14:paraId="3BA4032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E18F63C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7.</w:t>
      </w:r>
    </w:p>
    <w:p w14:paraId="3EAB2F31" w14:textId="190C68D5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Zamawiający może odstąpić od umowy </w:t>
      </w:r>
      <w:r w:rsidR="007F4BB8" w:rsidRPr="007F4BB8">
        <w:rPr>
          <w:rFonts w:ascii="Garamond" w:hAnsi="Garamond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</w:t>
      </w:r>
      <w:r w:rsidR="00575D34">
        <w:rPr>
          <w:rFonts w:ascii="Garamond" w:hAnsi="Garamond"/>
          <w:sz w:val="24"/>
          <w:szCs w:val="24"/>
        </w:rPr>
        <w:t>u.</w:t>
      </w:r>
      <w:r w:rsidR="007F4BB8" w:rsidRPr="007F4BB8" w:rsidDel="007F4BB8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W takim </w:t>
      </w:r>
      <w:r w:rsidRPr="00C166C0">
        <w:rPr>
          <w:rFonts w:ascii="Garamond" w:hAnsi="Garamond"/>
          <w:sz w:val="24"/>
          <w:szCs w:val="24"/>
        </w:rPr>
        <w:lastRenderedPageBreak/>
        <w:t>przypadku Wykonawcy przysługuje wynagrodzenie należne z tytułu wykonania udokumentowanej części umowy.</w:t>
      </w:r>
    </w:p>
    <w:p w14:paraId="483E4B0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8D06E43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8.</w:t>
      </w:r>
    </w:p>
    <w:p w14:paraId="0F22AE5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Wykonawcy przysługuje z tytułu wykonani</w:t>
      </w:r>
      <w:r w:rsidR="00854A4B" w:rsidRPr="00C166C0">
        <w:rPr>
          <w:rFonts w:ascii="Garamond" w:hAnsi="Garamond"/>
          <w:sz w:val="24"/>
          <w:szCs w:val="24"/>
        </w:rPr>
        <w:t>a umowy wynagrodzenie</w:t>
      </w:r>
      <w:r w:rsidR="00076CCE" w:rsidRPr="00C166C0">
        <w:rPr>
          <w:rFonts w:ascii="Garamond" w:hAnsi="Garamond"/>
          <w:sz w:val="24"/>
          <w:szCs w:val="24"/>
        </w:rPr>
        <w:t xml:space="preserve"> w kwocie odpowiadającej iloczyn</w:t>
      </w:r>
      <w:r w:rsidR="00854A4B" w:rsidRPr="00C166C0">
        <w:rPr>
          <w:rFonts w:ascii="Garamond" w:hAnsi="Garamond"/>
          <w:sz w:val="24"/>
          <w:szCs w:val="24"/>
        </w:rPr>
        <w:t>owi zamówionego</w:t>
      </w:r>
      <w:r w:rsidR="00076CCE" w:rsidRPr="00C166C0">
        <w:rPr>
          <w:rFonts w:ascii="Garamond" w:hAnsi="Garamond"/>
          <w:sz w:val="24"/>
          <w:szCs w:val="24"/>
        </w:rPr>
        <w:t xml:space="preserve"> przedmiotu zamówienia i cenie za opakowanie przedmiotu umowy, określonej w ofercie Wykonawcy. </w:t>
      </w:r>
    </w:p>
    <w:p w14:paraId="4087540A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2. Ceny jednostkowe zgodnie z przedłożona ofertą zawiera Załącznik do niniejszej umowy.</w:t>
      </w:r>
    </w:p>
    <w:p w14:paraId="22AFD6F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3. Powyższe ceny pozostają niezmienne przez cały okres trwania umowy z zastrzeżeniem ust.4-6.</w:t>
      </w:r>
    </w:p>
    <w:p w14:paraId="4ED627E1" w14:textId="39132859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4. Ceny mogą ulec zmianie w przypadku zmiany stawki podatku VAT, zmiana stawki następuje </w:t>
      </w:r>
      <w:r w:rsidRPr="00C166C0">
        <w:rPr>
          <w:rFonts w:ascii="Garamond" w:hAnsi="Garamond"/>
          <w:sz w:val="24"/>
          <w:szCs w:val="24"/>
        </w:rPr>
        <w:br/>
        <w:t xml:space="preserve">z dniem wejścia w życie aktu prawnego zmieniającego tą stawkę. W razie zmiany stawki podatku VAT po zawarciu umowy, dla Stron wiążąca będzie stawka VAT obowiązująca </w:t>
      </w:r>
      <w:r w:rsidRPr="00C166C0">
        <w:rPr>
          <w:rFonts w:ascii="Garamond" w:hAnsi="Garamond"/>
          <w:sz w:val="24"/>
          <w:szCs w:val="24"/>
        </w:rPr>
        <w:br/>
        <w:t>w dniu wystawienia faktury</w:t>
      </w:r>
      <w:r w:rsidR="00B93079">
        <w:rPr>
          <w:rFonts w:ascii="Garamond" w:hAnsi="Garamond"/>
          <w:sz w:val="24"/>
          <w:szCs w:val="24"/>
        </w:rPr>
        <w:t>.</w:t>
      </w:r>
      <w:r w:rsidR="00B93079" w:rsidRPr="00B93079">
        <w:rPr>
          <w:rFonts w:ascii="Garamond" w:hAnsi="Garamond"/>
          <w:sz w:val="24"/>
          <w:szCs w:val="24"/>
        </w:rPr>
        <w:t xml:space="preserve"> Zmiana umowy w tym przypadku dla swojej ważności wymaga podpisania aneksu do niniejszej umowy</w:t>
      </w:r>
      <w:r w:rsidR="00B93079">
        <w:rPr>
          <w:rFonts w:ascii="Garamond" w:hAnsi="Garamond"/>
          <w:sz w:val="24"/>
          <w:szCs w:val="24"/>
        </w:rPr>
        <w:t xml:space="preserve">. </w:t>
      </w:r>
    </w:p>
    <w:p w14:paraId="08C4C96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5. Dopuszcza się zmianę cen jednostkowych </w:t>
      </w:r>
      <w:r w:rsidR="00367758">
        <w:rPr>
          <w:rFonts w:ascii="Garamond" w:hAnsi="Garamond"/>
          <w:sz w:val="24"/>
          <w:szCs w:val="24"/>
        </w:rPr>
        <w:t>poszczególnego asortymentu</w:t>
      </w:r>
      <w:r w:rsidRPr="00C166C0">
        <w:rPr>
          <w:rFonts w:ascii="Garamond" w:hAnsi="Garamond"/>
          <w:sz w:val="24"/>
          <w:szCs w:val="24"/>
        </w:rPr>
        <w:t xml:space="preserve"> objęt</w:t>
      </w:r>
      <w:r w:rsidR="00367758">
        <w:rPr>
          <w:rFonts w:ascii="Garamond" w:hAnsi="Garamond"/>
          <w:sz w:val="24"/>
          <w:szCs w:val="24"/>
        </w:rPr>
        <w:t xml:space="preserve">ego niniejszą </w:t>
      </w:r>
      <w:r w:rsidRPr="00C166C0">
        <w:rPr>
          <w:rFonts w:ascii="Garamond" w:hAnsi="Garamond"/>
          <w:sz w:val="24"/>
          <w:szCs w:val="24"/>
        </w:rPr>
        <w:t>umową w przypadku zmiany wielkości opakowania wprowadzonej przez producenta z zachowaniem zasady proporcjonalności w stosunku do ceny objętej umową.</w:t>
      </w:r>
    </w:p>
    <w:p w14:paraId="006ED554" w14:textId="4FA914FE" w:rsidR="00984913" w:rsidRPr="00C166C0" w:rsidRDefault="00984913" w:rsidP="006447A8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6. Dopuszcza się dostawę przedmiotu umowy po cenach niższych niż ustalone w umowie </w:t>
      </w:r>
      <w:r w:rsidRPr="00C166C0">
        <w:rPr>
          <w:rFonts w:ascii="Garamond" w:hAnsi="Garamond"/>
          <w:sz w:val="24"/>
          <w:szCs w:val="24"/>
        </w:rPr>
        <w:br/>
        <w:t>z zastrzeżeniem warunków dotyczących ich jakości określonych w ofercie i umowie</w:t>
      </w:r>
      <w:r w:rsidR="00EC343C">
        <w:rPr>
          <w:rFonts w:ascii="Garamond" w:hAnsi="Garamond"/>
          <w:sz w:val="24"/>
          <w:szCs w:val="24"/>
        </w:rPr>
        <w:t>,</w:t>
      </w:r>
      <w:r w:rsidR="006A04B7">
        <w:rPr>
          <w:rFonts w:ascii="Garamond" w:hAnsi="Garamond"/>
          <w:sz w:val="24"/>
          <w:szCs w:val="24"/>
        </w:rPr>
        <w:t xml:space="preserve"> i w tym zakresie dopuszcza się możliwość zmiany treści umowy</w:t>
      </w:r>
      <w:r w:rsidRPr="00C166C0">
        <w:rPr>
          <w:rFonts w:ascii="Garamond" w:hAnsi="Garamond"/>
          <w:sz w:val="24"/>
          <w:szCs w:val="24"/>
        </w:rPr>
        <w:t>.</w:t>
      </w:r>
    </w:p>
    <w:p w14:paraId="36FA9C62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7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Wykonawca zobowiązany</w:t>
      </w:r>
      <w:r w:rsidR="00854A4B" w:rsidRPr="00C166C0">
        <w:rPr>
          <w:rFonts w:ascii="Garamond" w:hAnsi="Garamond"/>
          <w:sz w:val="24"/>
          <w:szCs w:val="24"/>
        </w:rPr>
        <w:t xml:space="preserve"> jest do wystawienia</w:t>
      </w:r>
      <w:r w:rsidR="00076CCE" w:rsidRPr="00C166C0">
        <w:rPr>
          <w:rFonts w:ascii="Garamond" w:hAnsi="Garamond"/>
          <w:sz w:val="24"/>
          <w:szCs w:val="24"/>
        </w:rPr>
        <w:t xml:space="preserve"> faktury VAT </w:t>
      </w:r>
      <w:r w:rsidR="00854A4B" w:rsidRPr="00C166C0">
        <w:rPr>
          <w:rFonts w:ascii="Garamond" w:hAnsi="Garamond"/>
          <w:sz w:val="24"/>
          <w:szCs w:val="24"/>
        </w:rPr>
        <w:t xml:space="preserve">w zakresie dostarczonego </w:t>
      </w:r>
      <w:r w:rsidR="001979F8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danej partii na podstawie zamówienia Zamawiającego</w:t>
      </w:r>
      <w:r w:rsidR="00076CCE" w:rsidRPr="00C166C0">
        <w:rPr>
          <w:rFonts w:ascii="Garamond" w:hAnsi="Garamond"/>
          <w:sz w:val="24"/>
          <w:szCs w:val="24"/>
        </w:rPr>
        <w:t xml:space="preserve"> przedmiotu umowy, </w:t>
      </w:r>
      <w:r w:rsidR="00854A4B" w:rsidRPr="00C166C0">
        <w:rPr>
          <w:rFonts w:ascii="Garamond" w:hAnsi="Garamond"/>
          <w:sz w:val="24"/>
          <w:szCs w:val="24"/>
        </w:rPr>
        <w:t xml:space="preserve">nie później niż </w:t>
      </w:r>
      <w:r w:rsidR="00BA63B3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terminie</w:t>
      </w:r>
      <w:r w:rsidR="00076CCE" w:rsidRPr="00C166C0">
        <w:rPr>
          <w:rFonts w:ascii="Garamond" w:hAnsi="Garamond"/>
          <w:sz w:val="24"/>
          <w:szCs w:val="24"/>
        </w:rPr>
        <w:t xml:space="preserve"> 7 d</w:t>
      </w:r>
      <w:r w:rsidR="00854A4B" w:rsidRPr="00C166C0">
        <w:rPr>
          <w:rFonts w:ascii="Garamond" w:hAnsi="Garamond"/>
          <w:sz w:val="24"/>
          <w:szCs w:val="24"/>
        </w:rPr>
        <w:t>ni od dnia</w:t>
      </w:r>
      <w:r w:rsidR="00076CCE" w:rsidRPr="00C166C0">
        <w:rPr>
          <w:rFonts w:ascii="Garamond" w:hAnsi="Garamond"/>
          <w:sz w:val="24"/>
          <w:szCs w:val="24"/>
        </w:rPr>
        <w:t xml:space="preserve"> dostarczenia</w:t>
      </w:r>
      <w:r w:rsidR="00854A4B" w:rsidRPr="00C166C0">
        <w:rPr>
          <w:rFonts w:ascii="Garamond" w:hAnsi="Garamond"/>
          <w:sz w:val="24"/>
          <w:szCs w:val="24"/>
        </w:rPr>
        <w:t xml:space="preserve"> przedmiotu umowy i do dostarczenia jej</w:t>
      </w:r>
      <w:r w:rsidR="00076CCE" w:rsidRPr="00C166C0">
        <w:rPr>
          <w:rFonts w:ascii="Garamond" w:hAnsi="Garamond"/>
          <w:sz w:val="24"/>
          <w:szCs w:val="24"/>
        </w:rPr>
        <w:t xml:space="preserve"> do siedziby Zamawiającego. </w:t>
      </w:r>
    </w:p>
    <w:p w14:paraId="474E1D2A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8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Należność wynikająca z faktury określonej w ust. 2 płatna będzi</w:t>
      </w:r>
      <w:r w:rsidR="00712604" w:rsidRPr="00C166C0">
        <w:rPr>
          <w:rFonts w:ascii="Garamond" w:hAnsi="Garamond"/>
          <w:sz w:val="24"/>
          <w:szCs w:val="24"/>
        </w:rPr>
        <w:t>e przelewem na konto Wykonawcy</w:t>
      </w:r>
      <w:r w:rsidR="00076CCE" w:rsidRPr="00C166C0">
        <w:rPr>
          <w:rFonts w:ascii="Garamond" w:hAnsi="Garamond"/>
          <w:sz w:val="24"/>
          <w:szCs w:val="24"/>
        </w:rPr>
        <w:t>…</w:t>
      </w:r>
      <w:r w:rsidR="00712604" w:rsidRPr="00C166C0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</w:p>
    <w:p w14:paraId="1AC1B717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9</w:t>
      </w:r>
      <w:r w:rsidR="002B44E0" w:rsidRPr="00C166C0">
        <w:rPr>
          <w:rFonts w:ascii="Garamond" w:hAnsi="Garamond"/>
          <w:sz w:val="24"/>
          <w:szCs w:val="24"/>
        </w:rPr>
        <w:t xml:space="preserve">. </w:t>
      </w:r>
      <w:r w:rsidR="00854A4B" w:rsidRPr="00C166C0">
        <w:rPr>
          <w:rFonts w:ascii="Garamond" w:hAnsi="Garamond"/>
          <w:sz w:val="24"/>
          <w:szCs w:val="24"/>
        </w:rPr>
        <w:t>Termin zapłaty 30</w:t>
      </w:r>
      <w:r w:rsidR="002B44E0" w:rsidRPr="00C166C0">
        <w:rPr>
          <w:rFonts w:ascii="Garamond" w:hAnsi="Garamond"/>
          <w:sz w:val="24"/>
          <w:szCs w:val="24"/>
        </w:rPr>
        <w:t xml:space="preserve"> d</w:t>
      </w:r>
      <w:r w:rsidR="00076CCE" w:rsidRPr="00C166C0">
        <w:rPr>
          <w:rFonts w:ascii="Garamond" w:hAnsi="Garamond"/>
          <w:sz w:val="24"/>
          <w:szCs w:val="24"/>
        </w:rPr>
        <w:t>ni od dnia otrzymania</w:t>
      </w:r>
      <w:r w:rsidR="00731541" w:rsidRPr="00C166C0">
        <w:rPr>
          <w:rFonts w:ascii="Garamond" w:hAnsi="Garamond"/>
          <w:sz w:val="24"/>
          <w:szCs w:val="24"/>
        </w:rPr>
        <w:t xml:space="preserve"> prawidłowo wystawionej</w:t>
      </w:r>
      <w:r w:rsidR="00076CCE" w:rsidRPr="00C166C0">
        <w:rPr>
          <w:rFonts w:ascii="Garamond" w:hAnsi="Garamond"/>
          <w:sz w:val="24"/>
          <w:szCs w:val="24"/>
        </w:rPr>
        <w:t xml:space="preserve"> faktury. </w:t>
      </w:r>
    </w:p>
    <w:p w14:paraId="1499B73D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10</w:t>
      </w:r>
      <w:r w:rsidR="00076CCE" w:rsidRPr="00C166C0">
        <w:rPr>
          <w:rFonts w:ascii="Garamond" w:hAnsi="Garamond"/>
          <w:sz w:val="24"/>
          <w:szCs w:val="24"/>
        </w:rPr>
        <w:t>. Za datę zapłaty przyjmuje się dzień obciążenia rachunku Zamawiającego.</w:t>
      </w:r>
    </w:p>
    <w:p w14:paraId="68175661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11</w:t>
      </w:r>
      <w:r w:rsidR="00076CCE" w:rsidRPr="00C166C0">
        <w:rPr>
          <w:rFonts w:ascii="Garamond" w:hAnsi="Garamond"/>
          <w:sz w:val="24"/>
          <w:szCs w:val="24"/>
        </w:rPr>
        <w:t xml:space="preserve">. Zamawiający wyraża zgodę na wystawianie faktury VAT bez podpisu </w:t>
      </w:r>
      <w:r w:rsidR="002B44E0" w:rsidRPr="00C166C0">
        <w:rPr>
          <w:rFonts w:ascii="Garamond" w:hAnsi="Garamond"/>
          <w:sz w:val="24"/>
          <w:szCs w:val="24"/>
        </w:rPr>
        <w:t>Z</w:t>
      </w:r>
      <w:r w:rsidR="00076CCE" w:rsidRPr="00C166C0">
        <w:rPr>
          <w:rFonts w:ascii="Garamond" w:hAnsi="Garamond"/>
          <w:sz w:val="24"/>
          <w:szCs w:val="24"/>
        </w:rPr>
        <w:t>amawiającego na fakturze.</w:t>
      </w:r>
    </w:p>
    <w:p w14:paraId="6259C26B" w14:textId="77777777" w:rsidR="00076CCE" w:rsidRPr="00C166C0" w:rsidRDefault="00984913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12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BA63B3" w:rsidRPr="00C166C0">
        <w:rPr>
          <w:rFonts w:ascii="Garamond" w:hAnsi="Garamond"/>
          <w:sz w:val="24"/>
          <w:szCs w:val="24"/>
        </w:rPr>
        <w:t>W przypadku opóźnienia</w:t>
      </w:r>
      <w:r w:rsidR="00076CCE" w:rsidRPr="00C166C0">
        <w:rPr>
          <w:rFonts w:ascii="Garamond" w:hAnsi="Garamond"/>
          <w:sz w:val="24"/>
          <w:szCs w:val="24"/>
        </w:rPr>
        <w:t xml:space="preserve"> w zap</w:t>
      </w:r>
      <w:r w:rsidR="002B44E0" w:rsidRPr="00C166C0">
        <w:rPr>
          <w:rFonts w:ascii="Garamond" w:hAnsi="Garamond"/>
          <w:sz w:val="24"/>
          <w:szCs w:val="24"/>
        </w:rPr>
        <w:t>łacie faktur</w:t>
      </w:r>
      <w:r w:rsidR="00076CCE" w:rsidRPr="00C166C0">
        <w:rPr>
          <w:rFonts w:ascii="Garamond" w:hAnsi="Garamond"/>
          <w:sz w:val="24"/>
          <w:szCs w:val="24"/>
        </w:rPr>
        <w:t xml:space="preserve"> Wyko</w:t>
      </w:r>
      <w:r w:rsidR="00BA63B3" w:rsidRPr="00C166C0">
        <w:rPr>
          <w:rFonts w:ascii="Garamond" w:hAnsi="Garamond"/>
          <w:sz w:val="24"/>
          <w:szCs w:val="24"/>
        </w:rPr>
        <w:t>nawca</w:t>
      </w:r>
      <w:r w:rsidR="002B44E0" w:rsidRPr="00C166C0">
        <w:rPr>
          <w:rFonts w:ascii="Garamond" w:hAnsi="Garamond"/>
          <w:sz w:val="24"/>
          <w:szCs w:val="24"/>
        </w:rPr>
        <w:t xml:space="preserve"> ma prawo naliczenia </w:t>
      </w:r>
      <w:r w:rsidR="00076CCE" w:rsidRPr="00C166C0">
        <w:rPr>
          <w:rFonts w:ascii="Garamond" w:hAnsi="Garamond"/>
          <w:sz w:val="24"/>
          <w:szCs w:val="24"/>
        </w:rPr>
        <w:t>odset</w:t>
      </w:r>
      <w:r w:rsidR="002B44E0" w:rsidRPr="00C166C0">
        <w:rPr>
          <w:rFonts w:ascii="Garamond" w:hAnsi="Garamond"/>
          <w:sz w:val="24"/>
          <w:szCs w:val="24"/>
        </w:rPr>
        <w:t>ek ustawowych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28847464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C71DAEB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9.</w:t>
      </w:r>
    </w:p>
    <w:p w14:paraId="36E86B39" w14:textId="77777777" w:rsidR="00076CCE" w:rsidRPr="00A31F58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A31F58">
        <w:rPr>
          <w:rFonts w:ascii="Garamond" w:hAnsi="Garamond"/>
          <w:sz w:val="24"/>
          <w:szCs w:val="24"/>
        </w:rPr>
        <w:t xml:space="preserve">W razie niedotrzymania terminu </w:t>
      </w:r>
      <w:r w:rsidR="0023268A" w:rsidRPr="00A31F58">
        <w:rPr>
          <w:rFonts w:ascii="Garamond" w:hAnsi="Garamond"/>
          <w:sz w:val="24"/>
          <w:szCs w:val="24"/>
        </w:rPr>
        <w:t>dostaw lub też niedochowania terminu załatwiania reklamacji Wykonawca zapłaci Zamawiającemu kary umowne w wysokości 0,5% wartości zamówionej partii towaru lub wartości zareklamowanej partii towaru brutto za każdy dzień zwłoki jednak nie więcej niż 30% wartości zamówionej partii towaru lub wartości zareklamowanej partii towaru brutto</w:t>
      </w:r>
      <w:r w:rsidRPr="00A31F58">
        <w:rPr>
          <w:rFonts w:ascii="Garamond" w:hAnsi="Garamond"/>
          <w:sz w:val="24"/>
          <w:szCs w:val="24"/>
        </w:rPr>
        <w:t>.</w:t>
      </w:r>
    </w:p>
    <w:p w14:paraId="0D663B4F" w14:textId="77777777" w:rsidR="00817D71" w:rsidRPr="00C166C0" w:rsidRDefault="006849D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zapłaci Zamawiającemu karę umowną</w:t>
      </w:r>
      <w:r w:rsidR="00817D71" w:rsidRPr="00C166C0">
        <w:rPr>
          <w:rFonts w:ascii="Garamond" w:hAnsi="Garamond"/>
          <w:sz w:val="24"/>
          <w:szCs w:val="24"/>
        </w:rPr>
        <w:t xml:space="preserve"> z tytułu niewykonania umowy w przypadku, o którym mowa w § 1 ust. 4</w:t>
      </w:r>
      <w:r w:rsidRPr="00C166C0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w wysokości 10 % wartości przedmiotu umowy , którego Wykonawca nie dostarczył powołując się na okoliczności, o których mowa w § 1 ust. 3 bez wykonania obowiązku, o którym mowa w § 1 ust. 4 , a ponadto </w:t>
      </w:r>
      <w:r w:rsidRPr="00C166C0">
        <w:rPr>
          <w:rFonts w:ascii="Garamond" w:hAnsi="Garamond"/>
          <w:sz w:val="24"/>
          <w:szCs w:val="24"/>
        </w:rPr>
        <w:t xml:space="preserve">wyrówna szkodę jaką Zamawiający poniesie na skutek konieczności zakupu odpowiedników / zamienników </w:t>
      </w:r>
      <w:r w:rsidR="00817D71" w:rsidRPr="00C166C0">
        <w:rPr>
          <w:rFonts w:ascii="Garamond" w:hAnsi="Garamond"/>
          <w:sz w:val="24"/>
          <w:szCs w:val="24"/>
        </w:rPr>
        <w:t xml:space="preserve">. </w:t>
      </w:r>
    </w:p>
    <w:p w14:paraId="25FDF1C2" w14:textId="77777777" w:rsidR="003E26F8" w:rsidRPr="00C166C0" w:rsidRDefault="003E26F8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Wykonawca zapłaci zamawiającemu karę umowną w przypadku niewykonania obowiązku określonego w § 1 ust. 5 umowy </w:t>
      </w:r>
      <w:r w:rsidR="0050032E" w:rsidRPr="00C166C0">
        <w:rPr>
          <w:rFonts w:ascii="Garamond" w:hAnsi="Garamond"/>
          <w:sz w:val="24"/>
          <w:szCs w:val="24"/>
        </w:rPr>
        <w:t xml:space="preserve">w wysokości 10 % wartości </w:t>
      </w:r>
      <w:r w:rsidR="0050032E">
        <w:rPr>
          <w:rFonts w:ascii="Garamond" w:hAnsi="Garamond"/>
          <w:sz w:val="24"/>
          <w:szCs w:val="24"/>
        </w:rPr>
        <w:t xml:space="preserve">przedmiotu </w:t>
      </w:r>
      <w:r w:rsidR="0050032E" w:rsidRPr="00C166C0">
        <w:rPr>
          <w:rFonts w:ascii="Garamond" w:hAnsi="Garamond"/>
          <w:sz w:val="24"/>
          <w:szCs w:val="24"/>
        </w:rPr>
        <w:t>umowy</w:t>
      </w:r>
      <w:r w:rsidRPr="00C166C0">
        <w:rPr>
          <w:rFonts w:ascii="Garamond" w:hAnsi="Garamond"/>
          <w:sz w:val="24"/>
          <w:szCs w:val="24"/>
        </w:rPr>
        <w:t>,</w:t>
      </w:r>
      <w:r w:rsidR="0050032E">
        <w:rPr>
          <w:rFonts w:ascii="Garamond" w:hAnsi="Garamond"/>
          <w:sz w:val="24"/>
          <w:szCs w:val="24"/>
        </w:rPr>
        <w:t xml:space="preserve"> którego dotyczy ten obowiązek</w:t>
      </w:r>
      <w:r w:rsidRPr="00C166C0">
        <w:rPr>
          <w:rFonts w:ascii="Garamond" w:hAnsi="Garamond"/>
          <w:sz w:val="24"/>
          <w:szCs w:val="24"/>
        </w:rPr>
        <w:t xml:space="preserve"> a ponadto wyrówna wynikłą stąd szkodę. </w:t>
      </w:r>
    </w:p>
    <w:p w14:paraId="1A3071D3" w14:textId="77777777" w:rsidR="00556D93" w:rsidRPr="00C166C0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odstąpienia od umowy</w:t>
      </w:r>
      <w:r w:rsidR="00EE2A6A" w:rsidRPr="00C166C0">
        <w:rPr>
          <w:rFonts w:ascii="Garamond" w:hAnsi="Garamond"/>
          <w:sz w:val="24"/>
          <w:szCs w:val="24"/>
        </w:rPr>
        <w:t xml:space="preserve">, bądź rozwiązania umowy </w:t>
      </w:r>
      <w:r w:rsidRPr="00C166C0">
        <w:rPr>
          <w:rFonts w:ascii="Garamond" w:hAnsi="Garamond"/>
          <w:sz w:val="24"/>
          <w:szCs w:val="24"/>
        </w:rPr>
        <w:t xml:space="preserve"> przez jedną ze stron, z przyczyn za</w:t>
      </w:r>
      <w:r w:rsidR="00DC5A7B">
        <w:rPr>
          <w:rFonts w:ascii="Garamond" w:hAnsi="Garamond"/>
          <w:sz w:val="24"/>
          <w:szCs w:val="24"/>
        </w:rPr>
        <w:t xml:space="preserve">winionych przez </w:t>
      </w:r>
      <w:r w:rsidRPr="00C166C0">
        <w:rPr>
          <w:rFonts w:ascii="Garamond" w:hAnsi="Garamond"/>
          <w:sz w:val="24"/>
          <w:szCs w:val="24"/>
        </w:rPr>
        <w:t>drug</w:t>
      </w:r>
      <w:r w:rsidR="00DC5A7B">
        <w:rPr>
          <w:rFonts w:ascii="Garamond" w:hAnsi="Garamond"/>
          <w:sz w:val="24"/>
          <w:szCs w:val="24"/>
        </w:rPr>
        <w:t>ą</w:t>
      </w:r>
      <w:r w:rsidRPr="00C166C0">
        <w:rPr>
          <w:rFonts w:ascii="Garamond" w:hAnsi="Garamond"/>
          <w:sz w:val="24"/>
          <w:szCs w:val="24"/>
        </w:rPr>
        <w:t xml:space="preserve"> stron</w:t>
      </w:r>
      <w:r w:rsidR="00DC5A7B">
        <w:rPr>
          <w:rFonts w:ascii="Garamond" w:hAnsi="Garamond"/>
          <w:sz w:val="24"/>
          <w:szCs w:val="24"/>
        </w:rPr>
        <w:t>ę</w:t>
      </w:r>
      <w:r w:rsidR="002D7277" w:rsidRPr="00C166C0">
        <w:rPr>
          <w:rFonts w:ascii="Garamond" w:hAnsi="Garamond"/>
          <w:sz w:val="24"/>
          <w:szCs w:val="24"/>
        </w:rPr>
        <w:t xml:space="preserve"> z zastrzeżeniem § 7</w:t>
      </w:r>
      <w:r w:rsidRPr="00C166C0">
        <w:rPr>
          <w:rFonts w:ascii="Garamond" w:hAnsi="Garamond"/>
          <w:sz w:val="24"/>
          <w:szCs w:val="24"/>
        </w:rPr>
        <w:t>, strona ta zobowiązana będzie do</w:t>
      </w:r>
      <w:r w:rsidR="00CB24F8" w:rsidRPr="00C166C0">
        <w:rPr>
          <w:rFonts w:ascii="Garamond" w:hAnsi="Garamond"/>
          <w:sz w:val="24"/>
          <w:szCs w:val="24"/>
        </w:rPr>
        <w:t xml:space="preserve"> zapłaty kary umownej</w:t>
      </w:r>
      <w:r w:rsidRPr="00C166C0">
        <w:rPr>
          <w:rFonts w:ascii="Garamond" w:hAnsi="Garamond"/>
          <w:sz w:val="24"/>
          <w:szCs w:val="24"/>
        </w:rPr>
        <w:t xml:space="preserve"> w wysokości 10% wartości</w:t>
      </w:r>
      <w:r w:rsidR="00817D71" w:rsidRPr="00C166C0">
        <w:rPr>
          <w:rFonts w:ascii="Garamond" w:hAnsi="Garamond"/>
          <w:sz w:val="24"/>
          <w:szCs w:val="24"/>
        </w:rPr>
        <w:t xml:space="preserve"> całości</w:t>
      </w:r>
      <w:r w:rsidRPr="00C166C0">
        <w:rPr>
          <w:rFonts w:ascii="Garamond" w:hAnsi="Garamond"/>
          <w:sz w:val="24"/>
          <w:szCs w:val="24"/>
        </w:rPr>
        <w:t xml:space="preserve"> niezrealizowanej umowy brutto.</w:t>
      </w:r>
    </w:p>
    <w:p w14:paraId="4F8B7708" w14:textId="77777777" w:rsidR="00A651F3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34623D68" w14:textId="77777777" w:rsidR="00B058D6" w:rsidRPr="00C166C0" w:rsidRDefault="00B058D6" w:rsidP="00B058D6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>
        <w:rPr>
          <w:rFonts w:ascii="Garamond" w:hAnsi="Garamond"/>
          <w:sz w:val="24"/>
          <w:szCs w:val="24"/>
        </w:rPr>
        <w:t>0</w:t>
      </w:r>
      <w:r w:rsidRPr="00C166C0">
        <w:rPr>
          <w:rFonts w:ascii="Garamond" w:hAnsi="Garamond"/>
          <w:sz w:val="24"/>
          <w:szCs w:val="24"/>
        </w:rPr>
        <w:t>.</w:t>
      </w:r>
    </w:p>
    <w:p w14:paraId="37DA8DE8" w14:textId="77777777" w:rsidR="00A651F3" w:rsidRDefault="00B058D6" w:rsidP="00B058D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gdy szkoda przewyższy wysokość kar umownych strony mogą dochodzić odszkodowania uzupełniającego</w:t>
      </w:r>
    </w:p>
    <w:p w14:paraId="5682CFED" w14:textId="77777777" w:rsidR="00A651F3" w:rsidRPr="00C166C0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736F9E59" w14:textId="77777777" w:rsidR="00817D71" w:rsidRPr="00C166C0" w:rsidRDefault="00556D93" w:rsidP="003E26F8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>§ 1</w:t>
      </w:r>
      <w:r w:rsidR="00B058D6">
        <w:rPr>
          <w:rFonts w:ascii="Garamond" w:hAnsi="Garamond"/>
          <w:sz w:val="24"/>
          <w:szCs w:val="24"/>
        </w:rPr>
        <w:t>1</w:t>
      </w:r>
    </w:p>
    <w:p w14:paraId="1C1AA1B6" w14:textId="77777777" w:rsidR="000248FE" w:rsidRPr="00C166C0" w:rsidRDefault="000248FE" w:rsidP="00FF1B82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nie może</w:t>
      </w:r>
      <w:r w:rsidR="00556D93" w:rsidRPr="00C166C0">
        <w:rPr>
          <w:rFonts w:ascii="Garamond" w:hAnsi="Garamond"/>
          <w:sz w:val="24"/>
          <w:szCs w:val="24"/>
        </w:rPr>
        <w:t xml:space="preserve"> przenieść praw i obowiązków wynikając</w:t>
      </w:r>
      <w:r w:rsidR="00FF1B82" w:rsidRPr="00C166C0">
        <w:rPr>
          <w:rFonts w:ascii="Garamond" w:hAnsi="Garamond"/>
          <w:sz w:val="24"/>
          <w:szCs w:val="24"/>
        </w:rPr>
        <w:t xml:space="preserve">ych z niniejszej umowy na osobę </w:t>
      </w:r>
      <w:r w:rsidR="00556D93" w:rsidRPr="00C166C0">
        <w:rPr>
          <w:rFonts w:ascii="Garamond" w:hAnsi="Garamond"/>
          <w:sz w:val="24"/>
          <w:szCs w:val="24"/>
        </w:rPr>
        <w:t xml:space="preserve">trzecią bez pisemnej zgody Zamawiającego, udzielonej pod rygorem nieważności na piśmie. Dotyczy to w szczególności roszczenia o zapłatę wynagrodzenia. </w:t>
      </w:r>
      <w:r w:rsidRPr="00C166C0">
        <w:rPr>
          <w:rFonts w:ascii="Garamond" w:hAnsi="Garamond"/>
          <w:sz w:val="24"/>
          <w:szCs w:val="24"/>
        </w:rPr>
        <w:t>.</w:t>
      </w:r>
    </w:p>
    <w:p w14:paraId="44BA93D1" w14:textId="77777777" w:rsidR="00076CCE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12</w:t>
      </w:r>
    </w:p>
    <w:p w14:paraId="44C58474" w14:textId="77777777" w:rsidR="009E4773" w:rsidRPr="00C166C0" w:rsidRDefault="009E4773" w:rsidP="002B44E0">
      <w:pPr>
        <w:jc w:val="center"/>
        <w:rPr>
          <w:rFonts w:ascii="Garamond" w:hAnsi="Garamond"/>
          <w:sz w:val="24"/>
          <w:szCs w:val="24"/>
        </w:rPr>
      </w:pPr>
    </w:p>
    <w:p w14:paraId="68773393" w14:textId="78CD3A9A" w:rsidR="009E4773" w:rsidRPr="000740CA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0740CA">
        <w:rPr>
          <w:rFonts w:ascii="Garamond" w:hAnsi="Garamond"/>
          <w:sz w:val="24"/>
          <w:szCs w:val="24"/>
        </w:rPr>
        <w:t xml:space="preserve">Zmiany umowy wymagają formy pisemnej pod rygorem nieważności i mogą być dopuszczalne tylko w granicach </w:t>
      </w:r>
      <w:r w:rsidR="007461BD" w:rsidRPr="000740CA">
        <w:rPr>
          <w:rFonts w:ascii="Garamond" w:hAnsi="Garamond"/>
          <w:sz w:val="24"/>
          <w:szCs w:val="24"/>
        </w:rPr>
        <w:t xml:space="preserve">określonych niniejszą umową oraz przepisów </w:t>
      </w:r>
      <w:r w:rsidRPr="000740CA">
        <w:rPr>
          <w:rFonts w:ascii="Garamond" w:hAnsi="Garamond"/>
          <w:sz w:val="24"/>
          <w:szCs w:val="24"/>
        </w:rPr>
        <w:t>art. 454 i art. 455 ustawy - Prawo zamówień publicznych.</w:t>
      </w:r>
    </w:p>
    <w:p w14:paraId="40027BA6" w14:textId="7823571D" w:rsidR="009E4773" w:rsidRPr="009E4773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3BC08F0B" w14:textId="5E2209F6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</w:t>
      </w:r>
      <w:r w:rsidR="00E82748">
        <w:rPr>
          <w:rFonts w:ascii="Garamond" w:hAnsi="Garamond"/>
          <w:sz w:val="24"/>
          <w:szCs w:val="24"/>
        </w:rPr>
        <w:t xml:space="preserve">Za siłę wyższą Strony uważać będą również stan epidemii COVID-19, a także wojnę na Ukrainie, o ile zdarzenia te będą miały wpływ na realizację niniejszej umowy.  </w:t>
      </w:r>
      <w:r w:rsidRPr="009E4773">
        <w:rPr>
          <w:rFonts w:ascii="Garamond" w:hAnsi="Garamond"/>
          <w:sz w:val="24"/>
          <w:szCs w:val="24"/>
        </w:rPr>
        <w:t>Powołanie się przez Stronę na siłę wyższą wymaga dochowania procedur informacyjnych.</w:t>
      </w:r>
    </w:p>
    <w:p w14:paraId="653C6831" w14:textId="3C59E7F9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Nie stanowią zmiany umowy w rozumieniu art. 455 ustawy:</w:t>
      </w:r>
    </w:p>
    <w:p w14:paraId="59761FC7" w14:textId="5B3CEC08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>zmiana danych teleadresowych,</w:t>
      </w:r>
    </w:p>
    <w:p w14:paraId="23ADF86D" w14:textId="3F668659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 xml:space="preserve">zmiana danych związanych z obsługą </w:t>
      </w:r>
      <w:proofErr w:type="spellStart"/>
      <w:r w:rsidRPr="00EC343C">
        <w:rPr>
          <w:rFonts w:ascii="Garamond" w:hAnsi="Garamond"/>
          <w:sz w:val="24"/>
          <w:szCs w:val="24"/>
        </w:rPr>
        <w:t>administracyjno</w:t>
      </w:r>
      <w:proofErr w:type="spellEnd"/>
      <w:r w:rsidRPr="00EC343C">
        <w:rPr>
          <w:rFonts w:ascii="Garamond" w:hAnsi="Garamond"/>
          <w:sz w:val="24"/>
          <w:szCs w:val="24"/>
        </w:rPr>
        <w:t xml:space="preserve"> - organizacyjną umowy, np. osoby wyznaczone do kontaktów lub odpowiedzialne za realizację umowy.</w:t>
      </w:r>
    </w:p>
    <w:p w14:paraId="64202CFC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16AB303" w14:textId="77777777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13</w:t>
      </w:r>
    </w:p>
    <w:p w14:paraId="3562506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7B38937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</w:t>
      </w:r>
      <w:r w:rsidR="00076CCE" w:rsidRPr="00C166C0">
        <w:rPr>
          <w:rFonts w:ascii="Garamond" w:hAnsi="Garamond"/>
          <w:sz w:val="24"/>
          <w:szCs w:val="24"/>
        </w:rPr>
        <w:t xml:space="preserve">Ewentualne spory powstałe na tle wykonywania </w:t>
      </w:r>
      <w:r w:rsidR="00EE2A6A" w:rsidRPr="00C166C0">
        <w:rPr>
          <w:rFonts w:ascii="Garamond" w:hAnsi="Garamond"/>
          <w:sz w:val="24"/>
          <w:szCs w:val="24"/>
        </w:rPr>
        <w:t xml:space="preserve">niniejszej </w:t>
      </w:r>
      <w:r w:rsidR="00076CCE" w:rsidRPr="00C166C0">
        <w:rPr>
          <w:rFonts w:ascii="Garamond" w:hAnsi="Garamond"/>
          <w:sz w:val="24"/>
          <w:szCs w:val="24"/>
        </w:rPr>
        <w:t xml:space="preserve">umowy rozstrzygane będą przez </w:t>
      </w:r>
      <w:r w:rsidR="00340BEE" w:rsidRPr="00C166C0">
        <w:rPr>
          <w:rFonts w:ascii="Garamond" w:hAnsi="Garamond"/>
          <w:sz w:val="24"/>
          <w:szCs w:val="24"/>
        </w:rPr>
        <w:t xml:space="preserve">sąd </w:t>
      </w:r>
      <w:r w:rsidR="00076CCE" w:rsidRPr="00C166C0">
        <w:rPr>
          <w:rFonts w:ascii="Garamond" w:hAnsi="Garamond"/>
          <w:sz w:val="24"/>
          <w:szCs w:val="24"/>
        </w:rPr>
        <w:t>właściw</w:t>
      </w:r>
      <w:r w:rsidR="00340BEE" w:rsidRPr="00C166C0">
        <w:rPr>
          <w:rFonts w:ascii="Garamond" w:hAnsi="Garamond"/>
          <w:sz w:val="24"/>
          <w:szCs w:val="24"/>
        </w:rPr>
        <w:t>y dla Zamawiającego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5DA3B7E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6CD215B7" w14:textId="77777777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14</w:t>
      </w:r>
    </w:p>
    <w:p w14:paraId="52980BA9" w14:textId="77777777" w:rsidR="00076CCE" w:rsidRPr="00C166C0" w:rsidRDefault="00076CCE" w:rsidP="00C61354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Umowę sporządzono w</w:t>
      </w:r>
      <w:r w:rsidRPr="00C166C0">
        <w:rPr>
          <w:rFonts w:ascii="Garamond" w:hAnsi="Garamond"/>
          <w:sz w:val="24"/>
          <w:szCs w:val="24"/>
          <w:highlight w:val="white"/>
        </w:rPr>
        <w:t xml:space="preserve"> 2 </w:t>
      </w:r>
      <w:r w:rsidRPr="00C166C0">
        <w:rPr>
          <w:rFonts w:ascii="Garamond" w:hAnsi="Garamond"/>
          <w:sz w:val="24"/>
          <w:szCs w:val="24"/>
        </w:rPr>
        <w:t xml:space="preserve">egzemplarzach, </w:t>
      </w:r>
      <w:r w:rsidRPr="00C166C0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C166C0">
        <w:rPr>
          <w:rFonts w:ascii="Garamond" w:hAnsi="Garamond"/>
          <w:sz w:val="24"/>
          <w:szCs w:val="24"/>
        </w:rPr>
        <w:t xml:space="preserve"> i </w:t>
      </w:r>
      <w:r w:rsidRPr="00C166C0">
        <w:rPr>
          <w:rFonts w:ascii="Garamond" w:hAnsi="Garamond"/>
          <w:sz w:val="24"/>
          <w:szCs w:val="24"/>
          <w:highlight w:val="white"/>
        </w:rPr>
        <w:t>1</w:t>
      </w:r>
      <w:r w:rsidRPr="00C166C0">
        <w:rPr>
          <w:rFonts w:ascii="Garamond" w:hAnsi="Garamond"/>
          <w:sz w:val="24"/>
          <w:szCs w:val="24"/>
        </w:rPr>
        <w:t xml:space="preserve"> dla Wykonawcy.</w:t>
      </w:r>
    </w:p>
    <w:p w14:paraId="2E0427B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075533A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  <w:highlight w:val="white"/>
        </w:rPr>
        <w:t>§ 1</w:t>
      </w:r>
      <w:r w:rsidR="00556D93" w:rsidRPr="00C166C0">
        <w:rPr>
          <w:rFonts w:ascii="Garamond" w:hAnsi="Garamond"/>
          <w:sz w:val="24"/>
          <w:szCs w:val="24"/>
        </w:rPr>
        <w:t>5</w:t>
      </w:r>
    </w:p>
    <w:p w14:paraId="6006C28B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Integralną część umowy stanowi:</w:t>
      </w:r>
    </w:p>
    <w:p w14:paraId="7E622CA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Specyfikacj</w:t>
      </w:r>
      <w:r w:rsidR="006E3D6C" w:rsidRPr="00C166C0">
        <w:rPr>
          <w:rFonts w:ascii="Garamond" w:hAnsi="Garamond"/>
          <w:sz w:val="24"/>
          <w:szCs w:val="24"/>
        </w:rPr>
        <w:t>a warunków zamówienia – załącznik nr 1</w:t>
      </w:r>
    </w:p>
    <w:p w14:paraId="1758F56A" w14:textId="77777777" w:rsidR="00076CCE" w:rsidRPr="00C166C0" w:rsidRDefault="006E3D6C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Oferta wykonawcy – załącznik nr 2</w:t>
      </w:r>
    </w:p>
    <w:p w14:paraId="4ACBB40E" w14:textId="77777777" w:rsidR="001979F8" w:rsidRPr="00C166C0" w:rsidRDefault="001979F8" w:rsidP="00076CCE">
      <w:pPr>
        <w:rPr>
          <w:rFonts w:ascii="Garamond" w:hAnsi="Garamond"/>
          <w:sz w:val="24"/>
          <w:szCs w:val="24"/>
        </w:rPr>
      </w:pPr>
    </w:p>
    <w:p w14:paraId="03C7610B" w14:textId="77777777" w:rsidR="002A2351" w:rsidRPr="00C166C0" w:rsidRDefault="002A2351" w:rsidP="00076CCE">
      <w:pPr>
        <w:rPr>
          <w:rFonts w:ascii="Garamond" w:hAnsi="Garamond"/>
          <w:sz w:val="24"/>
          <w:szCs w:val="24"/>
        </w:rPr>
      </w:pPr>
    </w:p>
    <w:p w14:paraId="12E2A250" w14:textId="77777777" w:rsidR="00076CCE" w:rsidRPr="00C166C0" w:rsidRDefault="00076CCE" w:rsidP="00FE0B8A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="0079379C" w:rsidRPr="00C166C0">
        <w:rPr>
          <w:rFonts w:ascii="Garamond" w:hAnsi="Garamond"/>
          <w:sz w:val="24"/>
          <w:szCs w:val="24"/>
        </w:rPr>
        <w:t xml:space="preserve">                      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  <w:t>ZAMAWIAJĄCY</w:t>
      </w:r>
    </w:p>
    <w:sectPr w:rsidR="00076CCE" w:rsidRPr="00C166C0" w:rsidSect="00B058D6">
      <w:footerReference w:type="even" r:id="rId8"/>
      <w:footerReference w:type="default" r:id="rId9"/>
      <w:pgSz w:w="12240" w:h="15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6A50" w14:textId="77777777" w:rsidR="00B93079" w:rsidRDefault="00B93079">
      <w:r>
        <w:separator/>
      </w:r>
    </w:p>
  </w:endnote>
  <w:endnote w:type="continuationSeparator" w:id="0">
    <w:p w14:paraId="32690013" w14:textId="77777777" w:rsidR="00B93079" w:rsidRDefault="00B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B03E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70F59" w14:textId="77777777" w:rsidR="00B93079" w:rsidRDefault="00B93079" w:rsidP="00FF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486F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8CA09A" w14:textId="77777777" w:rsidR="00B93079" w:rsidRDefault="00B93079" w:rsidP="00FF6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9D33" w14:textId="77777777" w:rsidR="00B93079" w:rsidRDefault="00B93079">
      <w:r>
        <w:separator/>
      </w:r>
    </w:p>
  </w:footnote>
  <w:footnote w:type="continuationSeparator" w:id="0">
    <w:p w14:paraId="74FD33FF" w14:textId="77777777" w:rsidR="00B93079" w:rsidRDefault="00B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B16"/>
    <w:multiLevelType w:val="hybridMultilevel"/>
    <w:tmpl w:val="4DBC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96D53"/>
    <w:multiLevelType w:val="multilevel"/>
    <w:tmpl w:val="657A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B3D5A"/>
    <w:multiLevelType w:val="hybridMultilevel"/>
    <w:tmpl w:val="D77C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8E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50F4C"/>
    <w:multiLevelType w:val="hybridMultilevel"/>
    <w:tmpl w:val="283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5D33EC"/>
    <w:multiLevelType w:val="hybridMultilevel"/>
    <w:tmpl w:val="21B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44D7"/>
    <w:multiLevelType w:val="hybridMultilevel"/>
    <w:tmpl w:val="89400080"/>
    <w:lvl w:ilvl="0" w:tplc="DB945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30FC1"/>
    <w:multiLevelType w:val="hybridMultilevel"/>
    <w:tmpl w:val="AC3E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93CE0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7373F2B"/>
    <w:multiLevelType w:val="hybridMultilevel"/>
    <w:tmpl w:val="2648F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Bosa-Cz">
    <w15:presenceInfo w15:providerId="None" w15:userId="Ewa Bosa-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248FE"/>
    <w:rsid w:val="00035480"/>
    <w:rsid w:val="0005447F"/>
    <w:rsid w:val="0006107A"/>
    <w:rsid w:val="000651B8"/>
    <w:rsid w:val="0007253E"/>
    <w:rsid w:val="000740CA"/>
    <w:rsid w:val="00076CCE"/>
    <w:rsid w:val="000848F3"/>
    <w:rsid w:val="000A0781"/>
    <w:rsid w:val="000A0951"/>
    <w:rsid w:val="000C0233"/>
    <w:rsid w:val="000E0840"/>
    <w:rsid w:val="000E7CCA"/>
    <w:rsid w:val="000F00CF"/>
    <w:rsid w:val="000F399E"/>
    <w:rsid w:val="000F49A5"/>
    <w:rsid w:val="001054D1"/>
    <w:rsid w:val="001173F6"/>
    <w:rsid w:val="00125B1E"/>
    <w:rsid w:val="0015098C"/>
    <w:rsid w:val="00150C60"/>
    <w:rsid w:val="00154843"/>
    <w:rsid w:val="001560F9"/>
    <w:rsid w:val="00163BFA"/>
    <w:rsid w:val="00183660"/>
    <w:rsid w:val="00184E0F"/>
    <w:rsid w:val="00185A84"/>
    <w:rsid w:val="001867FE"/>
    <w:rsid w:val="001979F8"/>
    <w:rsid w:val="001A1122"/>
    <w:rsid w:val="001B4675"/>
    <w:rsid w:val="001D4A31"/>
    <w:rsid w:val="001E6278"/>
    <w:rsid w:val="001E7714"/>
    <w:rsid w:val="001F53FB"/>
    <w:rsid w:val="00200D34"/>
    <w:rsid w:val="002241F2"/>
    <w:rsid w:val="0023268A"/>
    <w:rsid w:val="00254041"/>
    <w:rsid w:val="0026075D"/>
    <w:rsid w:val="00260CCD"/>
    <w:rsid w:val="00263B50"/>
    <w:rsid w:val="00263C2F"/>
    <w:rsid w:val="00273467"/>
    <w:rsid w:val="00276851"/>
    <w:rsid w:val="002A2351"/>
    <w:rsid w:val="002B44E0"/>
    <w:rsid w:val="002B5557"/>
    <w:rsid w:val="002D2B16"/>
    <w:rsid w:val="002D7277"/>
    <w:rsid w:val="002E4A3A"/>
    <w:rsid w:val="0030007E"/>
    <w:rsid w:val="00304086"/>
    <w:rsid w:val="0031247E"/>
    <w:rsid w:val="00313E8E"/>
    <w:rsid w:val="003274CC"/>
    <w:rsid w:val="00327C43"/>
    <w:rsid w:val="00336728"/>
    <w:rsid w:val="00337599"/>
    <w:rsid w:val="00340BEE"/>
    <w:rsid w:val="00353DB2"/>
    <w:rsid w:val="003676FE"/>
    <w:rsid w:val="00367758"/>
    <w:rsid w:val="00371880"/>
    <w:rsid w:val="00391208"/>
    <w:rsid w:val="003918A8"/>
    <w:rsid w:val="003B1DA3"/>
    <w:rsid w:val="003B3A20"/>
    <w:rsid w:val="003B4127"/>
    <w:rsid w:val="003C6156"/>
    <w:rsid w:val="003D32C3"/>
    <w:rsid w:val="003E26F8"/>
    <w:rsid w:val="00426B9D"/>
    <w:rsid w:val="00427012"/>
    <w:rsid w:val="00437D58"/>
    <w:rsid w:val="00440AD8"/>
    <w:rsid w:val="004474F0"/>
    <w:rsid w:val="00455DDB"/>
    <w:rsid w:val="00463B2B"/>
    <w:rsid w:val="00476207"/>
    <w:rsid w:val="00483D51"/>
    <w:rsid w:val="00485D4D"/>
    <w:rsid w:val="00491533"/>
    <w:rsid w:val="00493DBA"/>
    <w:rsid w:val="00495705"/>
    <w:rsid w:val="004D128C"/>
    <w:rsid w:val="004D6F2B"/>
    <w:rsid w:val="004E2E42"/>
    <w:rsid w:val="004E5141"/>
    <w:rsid w:val="004E711C"/>
    <w:rsid w:val="004F158D"/>
    <w:rsid w:val="004F442B"/>
    <w:rsid w:val="0050032E"/>
    <w:rsid w:val="0050360E"/>
    <w:rsid w:val="005077F0"/>
    <w:rsid w:val="00525E09"/>
    <w:rsid w:val="0053137B"/>
    <w:rsid w:val="005322D1"/>
    <w:rsid w:val="00540509"/>
    <w:rsid w:val="00543AD6"/>
    <w:rsid w:val="00556D93"/>
    <w:rsid w:val="00575D34"/>
    <w:rsid w:val="005810BE"/>
    <w:rsid w:val="005861EE"/>
    <w:rsid w:val="00592860"/>
    <w:rsid w:val="005B325B"/>
    <w:rsid w:val="005C21CB"/>
    <w:rsid w:val="005C2E5F"/>
    <w:rsid w:val="005E086D"/>
    <w:rsid w:val="005E4FCA"/>
    <w:rsid w:val="005F06E2"/>
    <w:rsid w:val="005F789D"/>
    <w:rsid w:val="00614B6A"/>
    <w:rsid w:val="00633A5B"/>
    <w:rsid w:val="006447A8"/>
    <w:rsid w:val="0065735F"/>
    <w:rsid w:val="006579AD"/>
    <w:rsid w:val="006849D5"/>
    <w:rsid w:val="00691155"/>
    <w:rsid w:val="0069207A"/>
    <w:rsid w:val="006A04B7"/>
    <w:rsid w:val="006A7CEC"/>
    <w:rsid w:val="006B106E"/>
    <w:rsid w:val="006B48A8"/>
    <w:rsid w:val="006E3D6C"/>
    <w:rsid w:val="006E4A5A"/>
    <w:rsid w:val="00712604"/>
    <w:rsid w:val="00714BAA"/>
    <w:rsid w:val="007253F5"/>
    <w:rsid w:val="00725E40"/>
    <w:rsid w:val="00731541"/>
    <w:rsid w:val="007461BD"/>
    <w:rsid w:val="0076737B"/>
    <w:rsid w:val="00781EAF"/>
    <w:rsid w:val="00791CE0"/>
    <w:rsid w:val="0079379C"/>
    <w:rsid w:val="00793BB3"/>
    <w:rsid w:val="007A0ADA"/>
    <w:rsid w:val="007B5467"/>
    <w:rsid w:val="007C334C"/>
    <w:rsid w:val="007D07A2"/>
    <w:rsid w:val="007D578E"/>
    <w:rsid w:val="007E0572"/>
    <w:rsid w:val="007F1AE3"/>
    <w:rsid w:val="007F4BB8"/>
    <w:rsid w:val="00817D71"/>
    <w:rsid w:val="0083214D"/>
    <w:rsid w:val="00854A4B"/>
    <w:rsid w:val="00855B0C"/>
    <w:rsid w:val="00857943"/>
    <w:rsid w:val="00865237"/>
    <w:rsid w:val="00865831"/>
    <w:rsid w:val="008B2062"/>
    <w:rsid w:val="008B6D30"/>
    <w:rsid w:val="008E50EC"/>
    <w:rsid w:val="008E59C2"/>
    <w:rsid w:val="008E5A5B"/>
    <w:rsid w:val="00913734"/>
    <w:rsid w:val="00924D8C"/>
    <w:rsid w:val="009464A8"/>
    <w:rsid w:val="00963B90"/>
    <w:rsid w:val="00966BF0"/>
    <w:rsid w:val="00984913"/>
    <w:rsid w:val="009B5925"/>
    <w:rsid w:val="009C3F43"/>
    <w:rsid w:val="009E4773"/>
    <w:rsid w:val="00A16A60"/>
    <w:rsid w:val="00A25529"/>
    <w:rsid w:val="00A31F58"/>
    <w:rsid w:val="00A36469"/>
    <w:rsid w:val="00A55B0F"/>
    <w:rsid w:val="00A651F3"/>
    <w:rsid w:val="00A7257B"/>
    <w:rsid w:val="00AA6615"/>
    <w:rsid w:val="00AB3C18"/>
    <w:rsid w:val="00AC28EA"/>
    <w:rsid w:val="00AF0927"/>
    <w:rsid w:val="00AF2B57"/>
    <w:rsid w:val="00B0369C"/>
    <w:rsid w:val="00B058D6"/>
    <w:rsid w:val="00B15E75"/>
    <w:rsid w:val="00B276F3"/>
    <w:rsid w:val="00B3379F"/>
    <w:rsid w:val="00B43E76"/>
    <w:rsid w:val="00B44386"/>
    <w:rsid w:val="00B51C11"/>
    <w:rsid w:val="00B524C4"/>
    <w:rsid w:val="00B62E45"/>
    <w:rsid w:val="00B904BB"/>
    <w:rsid w:val="00B90DF9"/>
    <w:rsid w:val="00B93079"/>
    <w:rsid w:val="00B96CFF"/>
    <w:rsid w:val="00B97C97"/>
    <w:rsid w:val="00BA63B3"/>
    <w:rsid w:val="00BC31C1"/>
    <w:rsid w:val="00BD5877"/>
    <w:rsid w:val="00BD5C0B"/>
    <w:rsid w:val="00BE18F9"/>
    <w:rsid w:val="00BF5112"/>
    <w:rsid w:val="00C04D5E"/>
    <w:rsid w:val="00C0672A"/>
    <w:rsid w:val="00C166C0"/>
    <w:rsid w:val="00C25323"/>
    <w:rsid w:val="00C335C8"/>
    <w:rsid w:val="00C35503"/>
    <w:rsid w:val="00C41FB2"/>
    <w:rsid w:val="00C61354"/>
    <w:rsid w:val="00C76358"/>
    <w:rsid w:val="00C85E3B"/>
    <w:rsid w:val="00CA03CF"/>
    <w:rsid w:val="00CA6B50"/>
    <w:rsid w:val="00CB24F8"/>
    <w:rsid w:val="00CC4E10"/>
    <w:rsid w:val="00CD57E6"/>
    <w:rsid w:val="00CD6333"/>
    <w:rsid w:val="00CE4D14"/>
    <w:rsid w:val="00D109CE"/>
    <w:rsid w:val="00D109F8"/>
    <w:rsid w:val="00D3048A"/>
    <w:rsid w:val="00D40F2D"/>
    <w:rsid w:val="00D508AA"/>
    <w:rsid w:val="00D54A22"/>
    <w:rsid w:val="00D54B84"/>
    <w:rsid w:val="00D94E2E"/>
    <w:rsid w:val="00D959FD"/>
    <w:rsid w:val="00DA03EA"/>
    <w:rsid w:val="00DC2D80"/>
    <w:rsid w:val="00DC5A7B"/>
    <w:rsid w:val="00DC6ADA"/>
    <w:rsid w:val="00DC7F34"/>
    <w:rsid w:val="00DD3B09"/>
    <w:rsid w:val="00DE291C"/>
    <w:rsid w:val="00DE3703"/>
    <w:rsid w:val="00DE6570"/>
    <w:rsid w:val="00DF09A7"/>
    <w:rsid w:val="00DF15BC"/>
    <w:rsid w:val="00E03C6A"/>
    <w:rsid w:val="00E07755"/>
    <w:rsid w:val="00E1014B"/>
    <w:rsid w:val="00E2038C"/>
    <w:rsid w:val="00E2594F"/>
    <w:rsid w:val="00E25F37"/>
    <w:rsid w:val="00E34972"/>
    <w:rsid w:val="00E47A15"/>
    <w:rsid w:val="00E57552"/>
    <w:rsid w:val="00E63713"/>
    <w:rsid w:val="00E6537A"/>
    <w:rsid w:val="00E8062B"/>
    <w:rsid w:val="00E82748"/>
    <w:rsid w:val="00E8386A"/>
    <w:rsid w:val="00E9713E"/>
    <w:rsid w:val="00EA12E6"/>
    <w:rsid w:val="00EB366B"/>
    <w:rsid w:val="00EC343C"/>
    <w:rsid w:val="00EE1DC7"/>
    <w:rsid w:val="00EE2A6A"/>
    <w:rsid w:val="00F04E3F"/>
    <w:rsid w:val="00F2088A"/>
    <w:rsid w:val="00F43A3F"/>
    <w:rsid w:val="00F51516"/>
    <w:rsid w:val="00F703CD"/>
    <w:rsid w:val="00F71F1A"/>
    <w:rsid w:val="00F938DA"/>
    <w:rsid w:val="00F96800"/>
    <w:rsid w:val="00FA3AEB"/>
    <w:rsid w:val="00FA3E6A"/>
    <w:rsid w:val="00FA674F"/>
    <w:rsid w:val="00FB7979"/>
    <w:rsid w:val="00FC482F"/>
    <w:rsid w:val="00FC5C4F"/>
    <w:rsid w:val="00FE0B8A"/>
    <w:rsid w:val="00FF1B8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D04E"/>
  <w15:chartTrackingRefBased/>
  <w15:docId w15:val="{BF4268A2-079D-4D09-9864-8277432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D128C"/>
    <w:rPr>
      <w:sz w:val="16"/>
      <w:szCs w:val="16"/>
    </w:rPr>
  </w:style>
  <w:style w:type="paragraph" w:styleId="Tekstkomentarza">
    <w:name w:val="annotation text"/>
    <w:basedOn w:val="Normalny"/>
    <w:semiHidden/>
    <w:rsid w:val="004D128C"/>
  </w:style>
  <w:style w:type="paragraph" w:styleId="Tematkomentarza">
    <w:name w:val="annotation subject"/>
    <w:basedOn w:val="Tekstkomentarza"/>
    <w:next w:val="Tekstkomentarza"/>
    <w:semiHidden/>
    <w:rsid w:val="004D128C"/>
    <w:rPr>
      <w:b/>
      <w:bCs/>
    </w:rPr>
  </w:style>
  <w:style w:type="paragraph" w:styleId="Tekstdymka">
    <w:name w:val="Balloon Text"/>
    <w:basedOn w:val="Normalny"/>
    <w:semiHidden/>
    <w:rsid w:val="004D12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69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925"/>
  </w:style>
  <w:style w:type="paragraph" w:styleId="Nagwek">
    <w:name w:val="header"/>
    <w:basedOn w:val="Normalny"/>
    <w:link w:val="NagwekZnak"/>
    <w:rsid w:val="00065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651B8"/>
    <w:rPr>
      <w:lang w:val="pl-PL" w:eastAsia="pl-PL" w:bidi="ar-SA"/>
    </w:rPr>
  </w:style>
  <w:style w:type="paragraph" w:styleId="Bezodstpw">
    <w:name w:val="No Spacing"/>
    <w:qFormat/>
    <w:rsid w:val="000651B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18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7A9A-982B-4958-8A72-2C534C3D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1589</Words>
  <Characters>10047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2</cp:revision>
  <cp:lastPrinted>2013-11-15T09:52:00Z</cp:lastPrinted>
  <dcterms:created xsi:type="dcterms:W3CDTF">2022-05-12T08:02:00Z</dcterms:created>
  <dcterms:modified xsi:type="dcterms:W3CDTF">2022-05-12T08:02:00Z</dcterms:modified>
</cp:coreProperties>
</file>