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5817" w14:textId="77777777" w:rsidR="000A4455" w:rsidRPr="004E6010" w:rsidRDefault="000A4455" w:rsidP="000A4455">
      <w:pPr>
        <w:jc w:val="both"/>
        <w:rPr>
          <w:rFonts w:asciiTheme="majorHAnsi" w:hAnsiTheme="majorHAnsi" w:cstheme="majorHAnsi"/>
          <w:bCs/>
          <w:iCs/>
          <w:sz w:val="22"/>
          <w:szCs w:val="22"/>
        </w:rPr>
      </w:pPr>
    </w:p>
    <w:p w14:paraId="0511AEC7" w14:textId="7CEB3D85" w:rsidR="000A4455" w:rsidRPr="004E6010" w:rsidRDefault="005066B2" w:rsidP="00C0147F">
      <w:pPr>
        <w:pStyle w:val="Tekstpodstawowy3"/>
        <w:spacing w:after="0"/>
        <w:jc w:val="center"/>
        <w:rPr>
          <w:rFonts w:asciiTheme="majorHAnsi" w:hAnsiTheme="majorHAnsi" w:cstheme="majorHAnsi"/>
          <w:sz w:val="22"/>
          <w:szCs w:val="22"/>
        </w:rPr>
      </w:pPr>
      <w:r>
        <w:rPr>
          <w:rFonts w:asciiTheme="majorHAnsi" w:hAnsiTheme="majorHAnsi" w:cstheme="majorHAnsi"/>
          <w:bCs/>
          <w:sz w:val="22"/>
          <w:szCs w:val="22"/>
        </w:rPr>
        <w:t>UMOWA</w:t>
      </w:r>
      <w:r w:rsidR="000A4455" w:rsidRPr="004E6010">
        <w:rPr>
          <w:rFonts w:asciiTheme="majorHAnsi" w:hAnsiTheme="majorHAnsi" w:cstheme="majorHAnsi"/>
          <w:bCs/>
          <w:sz w:val="22"/>
          <w:szCs w:val="22"/>
        </w:rPr>
        <w:t xml:space="preserve"> </w:t>
      </w:r>
    </w:p>
    <w:p w14:paraId="384389CD" w14:textId="77777777" w:rsidR="003B24EA" w:rsidRDefault="003B24EA" w:rsidP="000A4455">
      <w:pPr>
        <w:autoSpaceDE w:val="0"/>
        <w:autoSpaceDN w:val="0"/>
        <w:adjustRightInd w:val="0"/>
        <w:spacing w:after="120"/>
        <w:jc w:val="both"/>
        <w:rPr>
          <w:rFonts w:asciiTheme="majorHAnsi" w:hAnsiTheme="majorHAnsi" w:cstheme="majorHAnsi"/>
          <w:sz w:val="22"/>
          <w:szCs w:val="22"/>
        </w:rPr>
      </w:pPr>
    </w:p>
    <w:p w14:paraId="21B29D43" w14:textId="57E1A69A" w:rsidR="000A4455" w:rsidRPr="004E6010" w:rsidRDefault="000A4455" w:rsidP="000A4455">
      <w:pPr>
        <w:autoSpaceDE w:val="0"/>
        <w:autoSpaceDN w:val="0"/>
        <w:adjustRightInd w:val="0"/>
        <w:spacing w:after="120"/>
        <w:jc w:val="both"/>
        <w:rPr>
          <w:rFonts w:asciiTheme="majorHAnsi" w:hAnsiTheme="majorHAnsi" w:cstheme="majorHAnsi"/>
          <w:sz w:val="22"/>
          <w:szCs w:val="22"/>
        </w:rPr>
      </w:pPr>
      <w:r w:rsidRPr="004E6010">
        <w:rPr>
          <w:rFonts w:asciiTheme="majorHAnsi" w:hAnsiTheme="majorHAnsi" w:cstheme="majorHAnsi"/>
          <w:sz w:val="22"/>
          <w:szCs w:val="22"/>
        </w:rPr>
        <w:t xml:space="preserve">zawarta w Warszawie w dniu </w:t>
      </w:r>
      <w:r w:rsidR="00873551">
        <w:rPr>
          <w:rFonts w:asciiTheme="majorHAnsi" w:hAnsiTheme="majorHAnsi" w:cstheme="majorHAnsi"/>
          <w:sz w:val="22"/>
          <w:szCs w:val="22"/>
        </w:rPr>
        <w:t>…………….r</w:t>
      </w:r>
      <w:r w:rsidR="00613572">
        <w:rPr>
          <w:rFonts w:asciiTheme="majorHAnsi" w:hAnsiTheme="majorHAnsi" w:cstheme="majorHAnsi"/>
          <w:sz w:val="22"/>
          <w:szCs w:val="22"/>
        </w:rPr>
        <w:t>.</w:t>
      </w:r>
      <w:r w:rsidRPr="004E6010">
        <w:rPr>
          <w:rFonts w:asciiTheme="majorHAnsi" w:hAnsiTheme="majorHAnsi" w:cstheme="majorHAnsi"/>
          <w:sz w:val="22"/>
          <w:szCs w:val="22"/>
        </w:rPr>
        <w:t xml:space="preserve"> pomiędzy:</w:t>
      </w:r>
    </w:p>
    <w:p w14:paraId="5C47CB03" w14:textId="77777777" w:rsidR="000A4455" w:rsidRPr="004E6010" w:rsidRDefault="000A4455" w:rsidP="000A4455">
      <w:pPr>
        <w:tabs>
          <w:tab w:val="left" w:pos="6840"/>
          <w:tab w:val="left" w:pos="9000"/>
        </w:tabs>
        <w:ind w:right="-108"/>
        <w:jc w:val="both"/>
        <w:rPr>
          <w:rFonts w:asciiTheme="majorHAnsi" w:hAnsiTheme="majorHAnsi" w:cstheme="majorHAnsi"/>
          <w:color w:val="000000" w:themeColor="text1"/>
          <w:sz w:val="22"/>
          <w:szCs w:val="22"/>
        </w:rPr>
      </w:pPr>
      <w:r w:rsidRPr="004E6010">
        <w:rPr>
          <w:rFonts w:asciiTheme="majorHAnsi" w:hAnsiTheme="majorHAnsi" w:cstheme="majorHAnsi"/>
          <w:sz w:val="22"/>
          <w:szCs w:val="22"/>
        </w:rPr>
        <w:t xml:space="preserve">Politechniką Warszawską </w:t>
      </w:r>
      <w:r w:rsidRPr="004E6010">
        <w:rPr>
          <w:rFonts w:asciiTheme="majorHAnsi" w:hAnsiTheme="majorHAnsi" w:cstheme="majorHAnsi"/>
          <w:color w:val="000000" w:themeColor="text1"/>
          <w:sz w:val="22"/>
          <w:szCs w:val="22"/>
        </w:rPr>
        <w:t>z siedzibą: 00-661 Warszawa, Pl. Politechniki 1,</w:t>
      </w:r>
    </w:p>
    <w:p w14:paraId="49440A5B" w14:textId="77777777" w:rsidR="000A4455" w:rsidRPr="004E6010" w:rsidRDefault="000A4455" w:rsidP="000A4455">
      <w:pPr>
        <w:tabs>
          <w:tab w:val="left" w:pos="6840"/>
          <w:tab w:val="left" w:pos="9000"/>
        </w:tabs>
        <w:ind w:right="-108"/>
        <w:jc w:val="both"/>
        <w:rPr>
          <w:rFonts w:asciiTheme="majorHAnsi" w:hAnsiTheme="majorHAnsi" w:cstheme="majorHAnsi"/>
          <w:color w:val="000000" w:themeColor="text1"/>
          <w:sz w:val="22"/>
          <w:szCs w:val="22"/>
        </w:rPr>
      </w:pPr>
      <w:r w:rsidRPr="004E6010">
        <w:rPr>
          <w:rFonts w:asciiTheme="majorHAnsi" w:hAnsiTheme="majorHAnsi" w:cstheme="majorHAnsi"/>
          <w:color w:val="000000" w:themeColor="text1"/>
          <w:sz w:val="22"/>
          <w:szCs w:val="22"/>
        </w:rPr>
        <w:t xml:space="preserve">REGON: 000001554; NIP: 525-000-58-34, zwaną dalej „Zamawiającym”, </w:t>
      </w:r>
    </w:p>
    <w:p w14:paraId="524E1DD9" w14:textId="752AA76B" w:rsidR="000A4455" w:rsidRDefault="000A4455" w:rsidP="000A4455">
      <w:pPr>
        <w:tabs>
          <w:tab w:val="left" w:pos="6840"/>
          <w:tab w:val="left" w:pos="9000"/>
        </w:tabs>
        <w:ind w:right="-108"/>
        <w:jc w:val="both"/>
        <w:rPr>
          <w:rFonts w:asciiTheme="majorHAnsi" w:hAnsiTheme="majorHAnsi" w:cstheme="majorHAnsi"/>
          <w:sz w:val="22"/>
          <w:szCs w:val="22"/>
        </w:rPr>
      </w:pPr>
      <w:r w:rsidRPr="004E6010">
        <w:rPr>
          <w:rFonts w:asciiTheme="majorHAnsi" w:hAnsiTheme="majorHAnsi" w:cstheme="majorHAnsi"/>
          <w:color w:val="000000" w:themeColor="text1"/>
          <w:sz w:val="22"/>
          <w:szCs w:val="22"/>
        </w:rPr>
        <w:t xml:space="preserve">reprezentowaną przez………………… </w:t>
      </w:r>
      <w:r w:rsidRPr="004E6010">
        <w:rPr>
          <w:rFonts w:asciiTheme="majorHAnsi" w:hAnsiTheme="majorHAnsi" w:cstheme="majorHAnsi"/>
          <w:sz w:val="22"/>
          <w:szCs w:val="22"/>
        </w:rPr>
        <w:t>na podstawie pełnomocnictwa nr ………… z dnia ………………….</w:t>
      </w:r>
    </w:p>
    <w:p w14:paraId="0065B43A" w14:textId="77777777" w:rsidR="00613572" w:rsidRPr="004E6010" w:rsidRDefault="00613572" w:rsidP="000A4455">
      <w:pPr>
        <w:tabs>
          <w:tab w:val="left" w:pos="6840"/>
          <w:tab w:val="left" w:pos="9000"/>
        </w:tabs>
        <w:ind w:right="-108"/>
        <w:jc w:val="both"/>
        <w:rPr>
          <w:rFonts w:asciiTheme="majorHAnsi" w:hAnsiTheme="majorHAnsi" w:cstheme="majorHAnsi"/>
          <w:color w:val="FF0000"/>
          <w:sz w:val="22"/>
          <w:szCs w:val="22"/>
        </w:rPr>
      </w:pPr>
    </w:p>
    <w:p w14:paraId="19DBF10A" w14:textId="77777777" w:rsidR="000A4455" w:rsidRPr="004E6010" w:rsidRDefault="000A4455" w:rsidP="000A4455">
      <w:pPr>
        <w:tabs>
          <w:tab w:val="left" w:pos="9639"/>
        </w:tabs>
        <w:autoSpaceDE w:val="0"/>
        <w:autoSpaceDN w:val="0"/>
        <w:adjustRightInd w:val="0"/>
        <w:jc w:val="both"/>
        <w:rPr>
          <w:rFonts w:asciiTheme="majorHAnsi" w:hAnsiTheme="majorHAnsi" w:cstheme="majorHAnsi"/>
          <w:sz w:val="22"/>
          <w:szCs w:val="22"/>
        </w:rPr>
      </w:pPr>
      <w:r w:rsidRPr="004E6010">
        <w:rPr>
          <w:rFonts w:asciiTheme="majorHAnsi" w:hAnsiTheme="majorHAnsi" w:cstheme="majorHAnsi"/>
          <w:sz w:val="22"/>
          <w:szCs w:val="22"/>
        </w:rPr>
        <w:t>a</w:t>
      </w:r>
    </w:p>
    <w:p w14:paraId="4FA11760" w14:textId="77777777" w:rsidR="00613572" w:rsidRDefault="00613572" w:rsidP="000A4455">
      <w:pPr>
        <w:pStyle w:val="Default"/>
        <w:ind w:right="72"/>
        <w:jc w:val="both"/>
        <w:rPr>
          <w:rFonts w:asciiTheme="majorHAnsi" w:hAnsiTheme="majorHAnsi" w:cstheme="majorHAnsi"/>
          <w:sz w:val="22"/>
          <w:szCs w:val="22"/>
        </w:rPr>
      </w:pPr>
    </w:p>
    <w:p w14:paraId="48EA6A8B" w14:textId="71186329" w:rsidR="000A4455" w:rsidRPr="004E6010" w:rsidRDefault="000A4455" w:rsidP="000A4455">
      <w:pPr>
        <w:pStyle w:val="Default"/>
        <w:ind w:right="72"/>
        <w:jc w:val="both"/>
        <w:rPr>
          <w:rFonts w:asciiTheme="majorHAnsi" w:hAnsiTheme="majorHAnsi" w:cstheme="majorHAnsi"/>
          <w:i/>
          <w:iCs/>
          <w:sz w:val="22"/>
          <w:szCs w:val="22"/>
        </w:rPr>
      </w:pPr>
      <w:r w:rsidRPr="004E6010">
        <w:rPr>
          <w:rFonts w:asciiTheme="majorHAnsi" w:hAnsiTheme="majorHAnsi" w:cstheme="majorHAnsi"/>
          <w:sz w:val="22"/>
          <w:szCs w:val="22"/>
        </w:rPr>
        <w:t>...........................(nazwa)       z siedzibą w ........…… przy ulicy ………... wpisana do Rejestru Przedsiębiorców Krajowego Rejestru Sądowego prowadzonego                           przez Sąd Rejonowy …………………, pod nr KRS ……, REGON …………, NIP:…………, zwana dalej „Wykonawcą”, reprezentowanym przez…...……………</w:t>
      </w:r>
    </w:p>
    <w:p w14:paraId="64063B59" w14:textId="77777777" w:rsidR="000A4455" w:rsidRPr="004E6010" w:rsidRDefault="000A4455" w:rsidP="000A4455">
      <w:pPr>
        <w:pStyle w:val="Standard"/>
        <w:autoSpaceDE w:val="0"/>
        <w:jc w:val="center"/>
        <w:rPr>
          <w:rFonts w:asciiTheme="majorHAnsi" w:hAnsiTheme="majorHAnsi" w:cstheme="majorHAnsi"/>
          <w:sz w:val="22"/>
          <w:szCs w:val="22"/>
          <w:lang w:eastAsia="pl-PL"/>
        </w:rPr>
      </w:pPr>
    </w:p>
    <w:p w14:paraId="5E1FB1E7" w14:textId="3C17D0B0" w:rsidR="000A4455" w:rsidRPr="0013710E" w:rsidRDefault="00533F60" w:rsidP="00533F60">
      <w:pPr>
        <w:tabs>
          <w:tab w:val="left" w:pos="6840"/>
          <w:tab w:val="left" w:pos="9000"/>
        </w:tabs>
        <w:ind w:right="-108"/>
        <w:jc w:val="both"/>
        <w:rPr>
          <w:rFonts w:asciiTheme="majorHAnsi" w:hAnsiTheme="majorHAnsi" w:cstheme="majorHAnsi"/>
          <w:sz w:val="22"/>
          <w:szCs w:val="22"/>
        </w:rPr>
      </w:pPr>
      <w:r w:rsidRPr="00533F60">
        <w:rPr>
          <w:rFonts w:asciiTheme="majorHAnsi" w:hAnsiTheme="majorHAnsi" w:cstheme="majorHAnsi"/>
          <w:sz w:val="22"/>
          <w:szCs w:val="22"/>
        </w:rPr>
        <w:t xml:space="preserve">W wyniku przeprowadzenia uproszonego postępowania o wartości poniżej równowartości kwoty </w:t>
      </w:r>
      <w:r w:rsidRPr="00533F60">
        <w:rPr>
          <w:rFonts w:asciiTheme="majorHAnsi" w:hAnsiTheme="majorHAnsi" w:cstheme="majorHAnsi"/>
          <w:sz w:val="22"/>
          <w:szCs w:val="22"/>
        </w:rPr>
        <w:br/>
        <w:t>130 000  zł określonej przepisami art. 2 ust. 1 pkt 1 ustawy Prawo zamówień publicznych, zawarto umowę następującej treści</w:t>
      </w:r>
      <w:r w:rsidR="000A4455" w:rsidRPr="00533F60">
        <w:rPr>
          <w:rFonts w:asciiTheme="majorHAnsi" w:hAnsiTheme="majorHAnsi" w:cstheme="majorHAnsi"/>
          <w:sz w:val="22"/>
          <w:szCs w:val="22"/>
        </w:rPr>
        <w:t>:</w:t>
      </w:r>
    </w:p>
    <w:p w14:paraId="00F8CC54" w14:textId="77777777" w:rsidR="000A4455" w:rsidRPr="0013710E" w:rsidRDefault="000A4455" w:rsidP="000A4455">
      <w:pPr>
        <w:pStyle w:val="Standard"/>
        <w:autoSpaceDE w:val="0"/>
        <w:jc w:val="both"/>
        <w:rPr>
          <w:rFonts w:asciiTheme="majorHAnsi" w:hAnsiTheme="majorHAnsi" w:cstheme="majorHAnsi"/>
          <w:sz w:val="22"/>
          <w:szCs w:val="22"/>
        </w:rPr>
      </w:pPr>
    </w:p>
    <w:p w14:paraId="63C36B16" w14:textId="77777777" w:rsidR="000A4455" w:rsidRPr="0013710E" w:rsidRDefault="000A4455" w:rsidP="000A4455">
      <w:pPr>
        <w:pStyle w:val="Standard"/>
        <w:autoSpaceDE w:val="0"/>
        <w:jc w:val="center"/>
        <w:rPr>
          <w:rFonts w:asciiTheme="majorHAnsi" w:hAnsiTheme="majorHAnsi" w:cstheme="majorHAnsi"/>
          <w:sz w:val="22"/>
          <w:szCs w:val="22"/>
        </w:rPr>
      </w:pPr>
      <w:r w:rsidRPr="0013710E">
        <w:rPr>
          <w:rFonts w:asciiTheme="majorHAnsi" w:hAnsiTheme="majorHAnsi" w:cstheme="majorHAnsi"/>
          <w:sz w:val="22"/>
          <w:szCs w:val="22"/>
        </w:rPr>
        <w:t>§ 1</w:t>
      </w:r>
    </w:p>
    <w:p w14:paraId="378257BB" w14:textId="13648908" w:rsidR="00CE3A56" w:rsidRDefault="00CE3A56" w:rsidP="00CE3A56">
      <w:pPr>
        <w:pStyle w:val="Standard"/>
        <w:widowControl w:val="0"/>
        <w:numPr>
          <w:ilvl w:val="0"/>
          <w:numId w:val="4"/>
        </w:numPr>
        <w:tabs>
          <w:tab w:val="left" w:pos="-1686"/>
        </w:tabs>
        <w:ind w:left="426" w:hanging="426"/>
        <w:jc w:val="both"/>
        <w:rPr>
          <w:rFonts w:asciiTheme="majorHAnsi" w:hAnsiTheme="majorHAnsi" w:cstheme="majorHAnsi"/>
          <w:sz w:val="22"/>
          <w:szCs w:val="22"/>
        </w:rPr>
      </w:pPr>
      <w:r w:rsidRPr="005A0AC1">
        <w:rPr>
          <w:rFonts w:asciiTheme="majorHAnsi" w:hAnsiTheme="majorHAnsi" w:cstheme="majorHAnsi"/>
          <w:sz w:val="22"/>
          <w:szCs w:val="22"/>
        </w:rPr>
        <w:t>Przedmiotem</w:t>
      </w:r>
      <w:r w:rsidRPr="005A0AC1">
        <w:rPr>
          <w:rFonts w:asciiTheme="majorHAnsi" w:hAnsiTheme="majorHAnsi" w:cstheme="majorHAnsi"/>
          <w:spacing w:val="-8"/>
          <w:sz w:val="22"/>
          <w:szCs w:val="22"/>
        </w:rPr>
        <w:t xml:space="preserve"> </w:t>
      </w:r>
      <w:r w:rsidRPr="005A0AC1">
        <w:rPr>
          <w:rFonts w:asciiTheme="majorHAnsi" w:hAnsiTheme="majorHAnsi" w:cstheme="majorHAnsi"/>
          <w:sz w:val="22"/>
          <w:szCs w:val="22"/>
        </w:rPr>
        <w:t>umowy</w:t>
      </w:r>
      <w:r w:rsidRPr="005A0AC1">
        <w:rPr>
          <w:rFonts w:asciiTheme="majorHAnsi" w:hAnsiTheme="majorHAnsi" w:cstheme="majorHAnsi"/>
          <w:spacing w:val="-4"/>
          <w:sz w:val="22"/>
          <w:szCs w:val="22"/>
        </w:rPr>
        <w:t xml:space="preserve"> </w:t>
      </w:r>
      <w:r w:rsidR="00797C04">
        <w:rPr>
          <w:rFonts w:asciiTheme="majorHAnsi" w:hAnsiTheme="majorHAnsi" w:cstheme="majorHAnsi"/>
          <w:sz w:val="22"/>
          <w:szCs w:val="22"/>
        </w:rPr>
        <w:t xml:space="preserve">jest </w:t>
      </w:r>
      <w:bookmarkStart w:id="0" w:name="_Hlk119926237"/>
      <w:r w:rsidR="0099106D">
        <w:rPr>
          <w:rFonts w:asciiTheme="majorHAnsi" w:hAnsiTheme="majorHAnsi" w:cstheme="majorHAnsi"/>
          <w:sz w:val="22"/>
          <w:szCs w:val="22"/>
        </w:rPr>
        <w:t xml:space="preserve">zakwaterowanie </w:t>
      </w:r>
      <w:r w:rsidR="00D86E2B">
        <w:rPr>
          <w:rFonts w:asciiTheme="majorHAnsi" w:hAnsiTheme="majorHAnsi" w:cstheme="majorHAnsi"/>
          <w:sz w:val="22"/>
          <w:szCs w:val="22"/>
        </w:rPr>
        <w:t>uczestników wyjazdu sportowo-integracyjnego „Sylwester pod wpływem śniegu 2023</w:t>
      </w:r>
      <w:r w:rsidR="0032723F">
        <w:rPr>
          <w:rFonts w:asciiTheme="majorHAnsi" w:hAnsiTheme="majorHAnsi" w:cstheme="majorHAnsi"/>
          <w:sz w:val="22"/>
          <w:szCs w:val="22"/>
        </w:rPr>
        <w:t>/24”</w:t>
      </w:r>
      <w:r w:rsidR="0099106D">
        <w:rPr>
          <w:rFonts w:asciiTheme="majorHAnsi" w:hAnsiTheme="majorHAnsi" w:cstheme="majorHAnsi"/>
          <w:sz w:val="22"/>
          <w:szCs w:val="22"/>
        </w:rPr>
        <w:t xml:space="preserve"> w terminie </w:t>
      </w:r>
      <w:r w:rsidR="00E337CF" w:rsidRPr="00E337CF">
        <w:rPr>
          <w:rFonts w:asciiTheme="majorHAnsi" w:hAnsiTheme="majorHAnsi" w:cstheme="majorHAnsi"/>
          <w:sz w:val="22"/>
          <w:szCs w:val="22"/>
        </w:rPr>
        <w:t>29.12.2023 r. – 01.01.2024r</w:t>
      </w:r>
      <w:r w:rsidR="0099106D">
        <w:rPr>
          <w:rFonts w:asciiTheme="majorHAnsi" w:hAnsiTheme="majorHAnsi" w:cstheme="majorHAnsi"/>
          <w:sz w:val="22"/>
          <w:szCs w:val="22"/>
        </w:rPr>
        <w:t>, zgodnie z</w:t>
      </w:r>
      <w:r w:rsidR="005D21CA">
        <w:rPr>
          <w:rFonts w:asciiTheme="majorHAnsi" w:hAnsiTheme="majorHAnsi" w:cstheme="majorHAnsi"/>
          <w:sz w:val="22"/>
          <w:szCs w:val="22"/>
        </w:rPr>
        <w:t xml:space="preserve"> Opisem przedmiotu zamówienia stanowiącym załącznik nr 1 do zaproszenia ofertowego</w:t>
      </w:r>
      <w:r w:rsidR="0099106D">
        <w:rPr>
          <w:rFonts w:asciiTheme="majorHAnsi" w:hAnsiTheme="majorHAnsi" w:cstheme="majorHAnsi"/>
          <w:sz w:val="22"/>
          <w:szCs w:val="22"/>
        </w:rPr>
        <w:t xml:space="preserve"> </w:t>
      </w:r>
      <w:r w:rsidR="0098095A">
        <w:rPr>
          <w:rFonts w:asciiTheme="majorHAnsi" w:hAnsiTheme="majorHAnsi" w:cstheme="majorHAnsi"/>
          <w:sz w:val="22"/>
          <w:szCs w:val="22"/>
        </w:rPr>
        <w:t xml:space="preserve">oraz </w:t>
      </w:r>
      <w:r w:rsidR="0099106D">
        <w:rPr>
          <w:rFonts w:asciiTheme="majorHAnsi" w:hAnsiTheme="majorHAnsi" w:cstheme="majorHAnsi"/>
          <w:sz w:val="22"/>
          <w:szCs w:val="22"/>
        </w:rPr>
        <w:t>złożoną ofertą, które stanowią integralną część niniejszej umowy</w:t>
      </w:r>
      <w:r w:rsidR="00A61C5D">
        <w:rPr>
          <w:rFonts w:asciiTheme="majorHAnsi" w:hAnsiTheme="majorHAnsi" w:cstheme="majorHAnsi"/>
          <w:sz w:val="22"/>
          <w:szCs w:val="22"/>
        </w:rPr>
        <w:t>.</w:t>
      </w:r>
    </w:p>
    <w:p w14:paraId="02004F6B" w14:textId="303C346D" w:rsidR="0099106D" w:rsidRDefault="0099106D" w:rsidP="00CE3A56">
      <w:pPr>
        <w:pStyle w:val="Standard"/>
        <w:widowControl w:val="0"/>
        <w:numPr>
          <w:ilvl w:val="0"/>
          <w:numId w:val="4"/>
        </w:numPr>
        <w:tabs>
          <w:tab w:val="left" w:pos="-1686"/>
        </w:tabs>
        <w:ind w:left="426" w:hanging="426"/>
        <w:jc w:val="both"/>
        <w:rPr>
          <w:rFonts w:asciiTheme="majorHAnsi" w:hAnsiTheme="majorHAnsi" w:cstheme="majorHAnsi"/>
          <w:sz w:val="22"/>
          <w:szCs w:val="22"/>
        </w:rPr>
      </w:pPr>
      <w:r>
        <w:rPr>
          <w:rFonts w:asciiTheme="majorHAnsi" w:hAnsiTheme="majorHAnsi" w:cstheme="majorHAnsi"/>
          <w:sz w:val="22"/>
          <w:szCs w:val="22"/>
        </w:rPr>
        <w:t>Świadczenie usługi odbywać się będzie w ……(</w:t>
      </w:r>
      <w:r w:rsidRPr="0099106D">
        <w:rPr>
          <w:rFonts w:asciiTheme="majorHAnsi" w:hAnsiTheme="majorHAnsi" w:cstheme="majorHAnsi"/>
          <w:i/>
          <w:iCs/>
          <w:sz w:val="22"/>
          <w:szCs w:val="22"/>
        </w:rPr>
        <w:t>nazwa i adres hotelu</w:t>
      </w:r>
      <w:r>
        <w:rPr>
          <w:rFonts w:asciiTheme="majorHAnsi" w:hAnsiTheme="majorHAnsi" w:cstheme="majorHAnsi"/>
          <w:sz w:val="22"/>
          <w:szCs w:val="22"/>
        </w:rPr>
        <w:t>).</w:t>
      </w:r>
    </w:p>
    <w:bookmarkEnd w:id="0"/>
    <w:p w14:paraId="501673F3" w14:textId="3A3D6AC3" w:rsidR="00CE3A56" w:rsidRPr="00C44CC3" w:rsidRDefault="00CE3A56" w:rsidP="00CE3A56">
      <w:pPr>
        <w:pStyle w:val="Standard"/>
        <w:widowControl w:val="0"/>
        <w:numPr>
          <w:ilvl w:val="0"/>
          <w:numId w:val="4"/>
        </w:numPr>
        <w:tabs>
          <w:tab w:val="left" w:pos="-1686"/>
        </w:tabs>
        <w:ind w:left="426" w:hanging="426"/>
        <w:jc w:val="both"/>
        <w:rPr>
          <w:rFonts w:asciiTheme="majorHAnsi" w:hAnsiTheme="majorHAnsi" w:cstheme="majorHAnsi"/>
          <w:sz w:val="22"/>
          <w:szCs w:val="22"/>
        </w:rPr>
      </w:pPr>
      <w:r w:rsidRPr="0013710E">
        <w:rPr>
          <w:rFonts w:asciiTheme="majorHAnsi" w:hAnsiTheme="majorHAnsi" w:cstheme="majorHAnsi"/>
          <w:spacing w:val="-2"/>
          <w:sz w:val="22"/>
          <w:szCs w:val="22"/>
        </w:rPr>
        <w:t>Wykonawca oświadcza, że przed złożeniem oferty Zamawiającemu zapoznał się ze wszystkimi warunkami, które są niezbędne do wykonania przez niego niniejszej umowy, bez konieczności ponoszenia przez Zamawiającego jakichkolwiek dodatkowych kosztów.</w:t>
      </w:r>
    </w:p>
    <w:p w14:paraId="569B1CC1" w14:textId="77777777" w:rsidR="005B650E" w:rsidRDefault="005B650E" w:rsidP="000A4455">
      <w:pPr>
        <w:pStyle w:val="Standard"/>
        <w:autoSpaceDE w:val="0"/>
        <w:jc w:val="center"/>
        <w:rPr>
          <w:rFonts w:asciiTheme="majorHAnsi" w:hAnsiTheme="majorHAnsi" w:cstheme="majorHAnsi"/>
          <w:bCs/>
          <w:sz w:val="22"/>
          <w:szCs w:val="22"/>
        </w:rPr>
      </w:pPr>
      <w:bookmarkStart w:id="1" w:name="_Hlk125358904"/>
    </w:p>
    <w:p w14:paraId="3A409B43" w14:textId="0B9462B3" w:rsidR="000A4455" w:rsidRPr="0013710E" w:rsidRDefault="000A4455" w:rsidP="000A4455">
      <w:pPr>
        <w:pStyle w:val="Standard"/>
        <w:autoSpaceDE w:val="0"/>
        <w:jc w:val="center"/>
        <w:rPr>
          <w:rFonts w:asciiTheme="majorHAnsi" w:hAnsiTheme="majorHAnsi" w:cstheme="majorHAnsi"/>
          <w:bCs/>
          <w:sz w:val="22"/>
          <w:szCs w:val="22"/>
        </w:rPr>
      </w:pPr>
      <w:r w:rsidRPr="0013710E">
        <w:rPr>
          <w:rFonts w:asciiTheme="majorHAnsi" w:hAnsiTheme="majorHAnsi" w:cstheme="majorHAnsi"/>
          <w:bCs/>
          <w:sz w:val="22"/>
          <w:szCs w:val="22"/>
        </w:rPr>
        <w:t>§ 2</w:t>
      </w:r>
    </w:p>
    <w:bookmarkEnd w:id="1"/>
    <w:p w14:paraId="1FDD29B6" w14:textId="1421E0D6" w:rsidR="00A61C5D" w:rsidRPr="00D513CB" w:rsidRDefault="00A61C5D" w:rsidP="007D1020">
      <w:pPr>
        <w:pStyle w:val="Akapitzlist"/>
        <w:ind w:left="426"/>
        <w:jc w:val="both"/>
        <w:rPr>
          <w:rFonts w:asciiTheme="majorHAnsi" w:eastAsia="Times New Roman" w:hAnsiTheme="majorHAnsi" w:cstheme="majorHAnsi"/>
          <w:kern w:val="3"/>
          <w:sz w:val="22"/>
          <w:szCs w:val="22"/>
        </w:rPr>
      </w:pPr>
      <w:r w:rsidRPr="00A61C5D">
        <w:rPr>
          <w:rFonts w:asciiTheme="majorHAnsi" w:eastAsia="Times New Roman" w:hAnsiTheme="majorHAnsi" w:cstheme="majorHAnsi"/>
          <w:kern w:val="3"/>
          <w:sz w:val="22"/>
          <w:szCs w:val="22"/>
        </w:rPr>
        <w:t xml:space="preserve">Wykonawca zobowiązuje się wykonywać przedmiot umowy </w:t>
      </w:r>
      <w:r w:rsidR="007D1020">
        <w:rPr>
          <w:rFonts w:asciiTheme="majorHAnsi" w:eastAsia="Times New Roman" w:hAnsiTheme="majorHAnsi" w:cstheme="majorHAnsi"/>
          <w:kern w:val="3"/>
          <w:sz w:val="22"/>
          <w:szCs w:val="22"/>
        </w:rPr>
        <w:t xml:space="preserve">w terminie </w:t>
      </w:r>
      <w:r w:rsidR="005B650E" w:rsidRPr="00E337CF">
        <w:rPr>
          <w:rFonts w:asciiTheme="majorHAnsi" w:eastAsia="Times New Roman" w:hAnsiTheme="majorHAnsi" w:cstheme="majorHAnsi"/>
          <w:sz w:val="22"/>
          <w:szCs w:val="22"/>
        </w:rPr>
        <w:t>29.12.2023 r. – 01.01.2024r</w:t>
      </w:r>
      <w:r w:rsidRPr="00D513CB">
        <w:rPr>
          <w:rFonts w:asciiTheme="majorHAnsi" w:eastAsia="Times New Roman" w:hAnsiTheme="majorHAnsi" w:cstheme="majorHAnsi"/>
          <w:kern w:val="3"/>
          <w:sz w:val="22"/>
          <w:szCs w:val="22"/>
        </w:rPr>
        <w:t xml:space="preserve">. </w:t>
      </w:r>
    </w:p>
    <w:p w14:paraId="3A9FDD94" w14:textId="77777777" w:rsidR="00022344" w:rsidRPr="00D513CB" w:rsidRDefault="00022344" w:rsidP="00022344">
      <w:pPr>
        <w:pStyle w:val="Standard"/>
        <w:autoSpaceDE w:val="0"/>
        <w:ind w:left="426" w:hanging="426"/>
        <w:jc w:val="center"/>
        <w:rPr>
          <w:rFonts w:asciiTheme="majorHAnsi" w:hAnsiTheme="majorHAnsi" w:cstheme="majorHAnsi"/>
          <w:sz w:val="22"/>
          <w:szCs w:val="22"/>
        </w:rPr>
      </w:pPr>
    </w:p>
    <w:p w14:paraId="05C88F17" w14:textId="3AA081C9" w:rsidR="000A4455" w:rsidRPr="0013710E" w:rsidRDefault="000A4455" w:rsidP="00B0403B">
      <w:pPr>
        <w:pStyle w:val="Standard"/>
        <w:autoSpaceDE w:val="0"/>
        <w:jc w:val="center"/>
        <w:rPr>
          <w:rFonts w:asciiTheme="majorHAnsi" w:hAnsiTheme="majorHAnsi" w:cstheme="majorHAnsi"/>
          <w:sz w:val="22"/>
          <w:szCs w:val="22"/>
        </w:rPr>
      </w:pPr>
      <w:bookmarkStart w:id="2" w:name="_Hlk125450831"/>
      <w:r w:rsidRPr="0013710E">
        <w:rPr>
          <w:rFonts w:asciiTheme="majorHAnsi" w:hAnsiTheme="majorHAnsi" w:cstheme="majorHAnsi"/>
          <w:sz w:val="22"/>
          <w:szCs w:val="22"/>
        </w:rPr>
        <w:t>§ 3</w:t>
      </w:r>
    </w:p>
    <w:p w14:paraId="0F99F21A" w14:textId="77777777" w:rsidR="00B0403B" w:rsidRPr="00B0403B" w:rsidRDefault="00B0403B" w:rsidP="00B0403B">
      <w:pPr>
        <w:pStyle w:val="Standard"/>
        <w:numPr>
          <w:ilvl w:val="0"/>
          <w:numId w:val="30"/>
        </w:numPr>
        <w:tabs>
          <w:tab w:val="left" w:pos="426"/>
        </w:tabs>
        <w:autoSpaceDE w:val="0"/>
        <w:jc w:val="both"/>
        <w:rPr>
          <w:rFonts w:asciiTheme="majorHAnsi" w:hAnsiTheme="majorHAnsi" w:cstheme="majorHAnsi"/>
          <w:bCs/>
          <w:sz w:val="22"/>
          <w:szCs w:val="22"/>
          <w:lang w:bidi="pl-PL"/>
        </w:rPr>
      </w:pPr>
      <w:bookmarkStart w:id="3" w:name="_Hlk116381499"/>
      <w:bookmarkEnd w:id="2"/>
      <w:r w:rsidRPr="00B0403B">
        <w:rPr>
          <w:rFonts w:asciiTheme="majorHAnsi" w:hAnsiTheme="majorHAnsi" w:cstheme="majorHAnsi"/>
          <w:bCs/>
          <w:sz w:val="22"/>
          <w:szCs w:val="22"/>
          <w:lang w:bidi="pl-PL"/>
        </w:rPr>
        <w:t>Strony zgodnie postanawiają, iż osobą odpowiedzialną za realizację niniejszej umowy:</w:t>
      </w:r>
    </w:p>
    <w:p w14:paraId="1FE98B3E" w14:textId="77777777" w:rsidR="00B0403B" w:rsidRPr="00B0403B" w:rsidRDefault="00B0403B" w:rsidP="00B0403B">
      <w:pPr>
        <w:pStyle w:val="Standard"/>
        <w:autoSpaceDE w:val="0"/>
        <w:ind w:firstLine="426"/>
        <w:jc w:val="both"/>
        <w:rPr>
          <w:rFonts w:asciiTheme="majorHAnsi" w:hAnsiTheme="majorHAnsi" w:cstheme="majorHAnsi"/>
          <w:bCs/>
          <w:sz w:val="22"/>
          <w:szCs w:val="22"/>
          <w:lang w:bidi="pl-PL"/>
        </w:rPr>
      </w:pPr>
      <w:r w:rsidRPr="00B0403B">
        <w:rPr>
          <w:rFonts w:asciiTheme="majorHAnsi" w:hAnsiTheme="majorHAnsi" w:cstheme="majorHAnsi"/>
          <w:bCs/>
          <w:sz w:val="22"/>
          <w:szCs w:val="22"/>
          <w:lang w:bidi="pl-PL"/>
        </w:rPr>
        <w:t>1)</w:t>
      </w:r>
      <w:r w:rsidRPr="00B0403B">
        <w:rPr>
          <w:rFonts w:asciiTheme="majorHAnsi" w:hAnsiTheme="majorHAnsi" w:cstheme="majorHAnsi"/>
          <w:bCs/>
          <w:sz w:val="22"/>
          <w:szCs w:val="22"/>
          <w:lang w:bidi="pl-PL"/>
        </w:rPr>
        <w:tab/>
        <w:t>ze strony Wykonawcy będzie ……………, numer telefonu ……………… adres e-mail ………;</w:t>
      </w:r>
    </w:p>
    <w:p w14:paraId="5D8F7B0D" w14:textId="77777777" w:rsidR="00B0403B" w:rsidRPr="00B0403B" w:rsidRDefault="00B0403B" w:rsidP="00B0403B">
      <w:pPr>
        <w:pStyle w:val="Standard"/>
        <w:autoSpaceDE w:val="0"/>
        <w:ind w:firstLine="426"/>
        <w:jc w:val="both"/>
        <w:rPr>
          <w:rFonts w:asciiTheme="majorHAnsi" w:hAnsiTheme="majorHAnsi" w:cstheme="majorHAnsi"/>
          <w:bCs/>
          <w:sz w:val="22"/>
          <w:szCs w:val="22"/>
          <w:lang w:bidi="pl-PL"/>
        </w:rPr>
      </w:pPr>
      <w:r w:rsidRPr="00B0403B">
        <w:rPr>
          <w:rFonts w:asciiTheme="majorHAnsi" w:hAnsiTheme="majorHAnsi" w:cstheme="majorHAnsi"/>
          <w:bCs/>
          <w:sz w:val="22"/>
          <w:szCs w:val="22"/>
          <w:lang w:bidi="pl-PL"/>
        </w:rPr>
        <w:t>2)</w:t>
      </w:r>
      <w:r w:rsidRPr="00B0403B">
        <w:rPr>
          <w:rFonts w:asciiTheme="majorHAnsi" w:hAnsiTheme="majorHAnsi" w:cstheme="majorHAnsi"/>
          <w:bCs/>
          <w:sz w:val="22"/>
          <w:szCs w:val="22"/>
          <w:lang w:bidi="pl-PL"/>
        </w:rPr>
        <w:tab/>
        <w:t>ze strony Zamawiającego będzie ……………, numer telefonu ………, adres e-mail …………</w:t>
      </w:r>
    </w:p>
    <w:p w14:paraId="7D6D5A87" w14:textId="041F8DC1" w:rsidR="00B0403B" w:rsidRPr="00B0403B" w:rsidRDefault="00B0403B" w:rsidP="00DC701C">
      <w:pPr>
        <w:pStyle w:val="Standard"/>
        <w:numPr>
          <w:ilvl w:val="0"/>
          <w:numId w:val="30"/>
        </w:numPr>
        <w:tabs>
          <w:tab w:val="left" w:pos="426"/>
        </w:tabs>
        <w:autoSpaceDE w:val="0"/>
        <w:ind w:left="426" w:hanging="426"/>
        <w:jc w:val="both"/>
        <w:rPr>
          <w:rFonts w:asciiTheme="majorHAnsi" w:hAnsiTheme="majorHAnsi" w:cstheme="majorHAnsi"/>
          <w:bCs/>
          <w:sz w:val="22"/>
          <w:szCs w:val="22"/>
          <w:lang w:bidi="pl-PL"/>
        </w:rPr>
      </w:pPr>
      <w:r w:rsidRPr="00B0403B">
        <w:rPr>
          <w:rFonts w:asciiTheme="majorHAnsi" w:hAnsiTheme="majorHAnsi" w:cstheme="majorHAnsi"/>
          <w:bCs/>
          <w:sz w:val="22"/>
          <w:szCs w:val="22"/>
          <w:lang w:bidi="pl-PL"/>
        </w:rPr>
        <w:t>Wymiana przez Strony bieżących informacji związanych z wykonaniem umowy może być dokonywana w każdej powszechnie przyjętej formie, w szczególności za pośrednictwem poczty elektronicznej, telefonicznie, poprzez bezpośredni kontakt w siedzibie Zamawiającego lub Wykonawcy.</w:t>
      </w:r>
    </w:p>
    <w:p w14:paraId="6736F496" w14:textId="77777777" w:rsidR="00B0403B" w:rsidRPr="00B0403B" w:rsidRDefault="00B0403B" w:rsidP="00DC701C">
      <w:pPr>
        <w:pStyle w:val="Standard"/>
        <w:numPr>
          <w:ilvl w:val="0"/>
          <w:numId w:val="30"/>
        </w:numPr>
        <w:tabs>
          <w:tab w:val="left" w:pos="426"/>
        </w:tabs>
        <w:autoSpaceDE w:val="0"/>
        <w:ind w:left="426" w:hanging="426"/>
        <w:jc w:val="both"/>
        <w:rPr>
          <w:rFonts w:asciiTheme="majorHAnsi" w:hAnsiTheme="majorHAnsi" w:cstheme="majorHAnsi"/>
          <w:bCs/>
          <w:sz w:val="22"/>
          <w:szCs w:val="22"/>
          <w:lang w:bidi="pl-PL"/>
        </w:rPr>
      </w:pPr>
      <w:r w:rsidRPr="00B0403B">
        <w:rPr>
          <w:rFonts w:asciiTheme="majorHAnsi" w:hAnsiTheme="majorHAnsi" w:cstheme="majorHAnsi"/>
          <w:bCs/>
          <w:sz w:val="22"/>
          <w:szCs w:val="22"/>
          <w:lang w:bidi="pl-PL"/>
        </w:rPr>
        <w:t>Zmiana osób, o których mowa w ust. 1 i ust. 2 nie stanowi zmiany umowy i wymaga jedynie pisemnego oświadczenia złożonego drugiej Stronie.</w:t>
      </w:r>
    </w:p>
    <w:bookmarkEnd w:id="3"/>
    <w:p w14:paraId="63A2EEDE" w14:textId="77777777" w:rsidR="000A4455" w:rsidRPr="0013710E" w:rsidRDefault="000A4455" w:rsidP="000A4455">
      <w:pPr>
        <w:pStyle w:val="Standard"/>
        <w:autoSpaceDE w:val="0"/>
        <w:jc w:val="center"/>
        <w:rPr>
          <w:rFonts w:asciiTheme="majorHAnsi" w:hAnsiTheme="majorHAnsi" w:cstheme="majorHAnsi"/>
          <w:bCs/>
          <w:sz w:val="22"/>
          <w:szCs w:val="22"/>
        </w:rPr>
      </w:pPr>
      <w:r w:rsidRPr="0013710E">
        <w:rPr>
          <w:rFonts w:asciiTheme="majorHAnsi" w:hAnsiTheme="majorHAnsi" w:cstheme="majorHAnsi"/>
          <w:bCs/>
          <w:sz w:val="22"/>
          <w:szCs w:val="22"/>
        </w:rPr>
        <w:t>§ 4</w:t>
      </w:r>
    </w:p>
    <w:p w14:paraId="330046DE" w14:textId="77777777" w:rsidR="00600F31" w:rsidRPr="006863F3" w:rsidRDefault="00600F31" w:rsidP="00600F31">
      <w:pPr>
        <w:pStyle w:val="Standard"/>
        <w:numPr>
          <w:ilvl w:val="0"/>
          <w:numId w:val="7"/>
        </w:numPr>
        <w:tabs>
          <w:tab w:val="left" w:pos="10065"/>
        </w:tabs>
        <w:autoSpaceDE w:val="0"/>
        <w:ind w:left="426" w:hanging="426"/>
        <w:jc w:val="both"/>
        <w:rPr>
          <w:rFonts w:asciiTheme="majorHAnsi" w:hAnsiTheme="majorHAnsi" w:cstheme="majorHAnsi"/>
          <w:bCs/>
          <w:sz w:val="22"/>
          <w:szCs w:val="22"/>
        </w:rPr>
      </w:pPr>
      <w:r>
        <w:rPr>
          <w:rFonts w:asciiTheme="majorHAnsi" w:hAnsiTheme="majorHAnsi" w:cstheme="majorHAnsi"/>
          <w:bCs/>
          <w:sz w:val="22"/>
          <w:szCs w:val="22"/>
        </w:rPr>
        <w:t xml:space="preserve">Strony zgodnie ustalają, w oparciu o ofertę Wykonawcy, maksymalną wartość wynagrodzenia na kwotę </w:t>
      </w:r>
      <w:r w:rsidRPr="006863F3">
        <w:rPr>
          <w:rFonts w:asciiTheme="majorHAnsi" w:hAnsiTheme="majorHAnsi" w:cstheme="majorHAnsi"/>
          <w:sz w:val="22"/>
          <w:szCs w:val="22"/>
        </w:rPr>
        <w:t xml:space="preserve"> netto …………… zł </w:t>
      </w:r>
      <w:r>
        <w:rPr>
          <w:rFonts w:asciiTheme="majorHAnsi" w:hAnsiTheme="majorHAnsi" w:cstheme="majorHAnsi"/>
          <w:sz w:val="22"/>
          <w:szCs w:val="22"/>
        </w:rPr>
        <w:t>co wraz z</w:t>
      </w:r>
      <w:r w:rsidRPr="006863F3">
        <w:rPr>
          <w:rFonts w:asciiTheme="majorHAnsi" w:hAnsiTheme="majorHAnsi" w:cstheme="majorHAnsi"/>
          <w:sz w:val="22"/>
          <w:szCs w:val="22"/>
        </w:rPr>
        <w:t xml:space="preserve"> podatk</w:t>
      </w:r>
      <w:r>
        <w:rPr>
          <w:rFonts w:asciiTheme="majorHAnsi" w:hAnsiTheme="majorHAnsi" w:cstheme="majorHAnsi"/>
          <w:sz w:val="22"/>
          <w:szCs w:val="22"/>
        </w:rPr>
        <w:t>iem</w:t>
      </w:r>
      <w:r w:rsidRPr="006863F3">
        <w:rPr>
          <w:rFonts w:asciiTheme="majorHAnsi" w:hAnsiTheme="majorHAnsi" w:cstheme="majorHAnsi"/>
          <w:sz w:val="22"/>
          <w:szCs w:val="22"/>
        </w:rPr>
        <w:t xml:space="preserve"> VAT w kwocie …………. zł, </w:t>
      </w:r>
      <w:r>
        <w:rPr>
          <w:rFonts w:asciiTheme="majorHAnsi" w:hAnsiTheme="majorHAnsi" w:cstheme="majorHAnsi"/>
          <w:sz w:val="22"/>
          <w:szCs w:val="22"/>
        </w:rPr>
        <w:t xml:space="preserve">stanowi kwotę </w:t>
      </w:r>
      <w:r w:rsidRPr="006863F3">
        <w:rPr>
          <w:rFonts w:asciiTheme="majorHAnsi" w:hAnsiTheme="majorHAnsi" w:cstheme="majorHAnsi"/>
          <w:sz w:val="22"/>
          <w:szCs w:val="22"/>
        </w:rPr>
        <w:t>brutto…………….. zł łącznie z VAT (słownie złotych: …………………... 00/100).</w:t>
      </w:r>
    </w:p>
    <w:p w14:paraId="67BEB815" w14:textId="0398ABBC" w:rsidR="008B289C" w:rsidRPr="008B289C" w:rsidRDefault="006B4CE2" w:rsidP="006630EC">
      <w:pPr>
        <w:pStyle w:val="Akapitzlist"/>
        <w:numPr>
          <w:ilvl w:val="0"/>
          <w:numId w:val="7"/>
        </w:numPr>
        <w:ind w:left="426" w:hanging="426"/>
        <w:jc w:val="both"/>
        <w:rPr>
          <w:rFonts w:asciiTheme="majorHAnsi" w:eastAsia="Times New Roman" w:hAnsiTheme="majorHAnsi" w:cstheme="majorHAnsi"/>
          <w:bCs/>
          <w:kern w:val="3"/>
          <w:sz w:val="22"/>
          <w:szCs w:val="22"/>
        </w:rPr>
      </w:pPr>
      <w:r>
        <w:rPr>
          <w:rFonts w:asciiTheme="majorHAnsi" w:eastAsia="Times New Roman" w:hAnsiTheme="majorHAnsi" w:cstheme="majorHAnsi"/>
          <w:bCs/>
          <w:kern w:val="3"/>
          <w:sz w:val="22"/>
          <w:szCs w:val="22"/>
        </w:rPr>
        <w:t>Za wykonanie przedmiotu umowy Wykonawca wystawi faktur</w:t>
      </w:r>
      <w:r w:rsidR="003A57C1">
        <w:rPr>
          <w:rFonts w:asciiTheme="majorHAnsi" w:eastAsia="Times New Roman" w:hAnsiTheme="majorHAnsi" w:cstheme="majorHAnsi"/>
          <w:bCs/>
          <w:kern w:val="3"/>
          <w:sz w:val="22"/>
          <w:szCs w:val="22"/>
        </w:rPr>
        <w:t>ę</w:t>
      </w:r>
      <w:r>
        <w:rPr>
          <w:rFonts w:asciiTheme="majorHAnsi" w:eastAsia="Times New Roman" w:hAnsiTheme="majorHAnsi" w:cstheme="majorHAnsi"/>
          <w:bCs/>
          <w:kern w:val="3"/>
          <w:sz w:val="22"/>
          <w:szCs w:val="22"/>
        </w:rPr>
        <w:t xml:space="preserve"> VAT.</w:t>
      </w:r>
    </w:p>
    <w:p w14:paraId="0278134C" w14:textId="2975B35B" w:rsidR="008B289C" w:rsidRDefault="00AC1FD3" w:rsidP="006630EC">
      <w:pPr>
        <w:pStyle w:val="Akapitzlist"/>
        <w:numPr>
          <w:ilvl w:val="0"/>
          <w:numId w:val="7"/>
        </w:numPr>
        <w:ind w:left="426" w:hanging="426"/>
        <w:jc w:val="both"/>
        <w:rPr>
          <w:rFonts w:asciiTheme="majorHAnsi" w:eastAsia="Times New Roman" w:hAnsiTheme="majorHAnsi" w:cstheme="majorHAnsi"/>
          <w:kern w:val="3"/>
          <w:sz w:val="22"/>
          <w:szCs w:val="22"/>
        </w:rPr>
      </w:pPr>
      <w:r>
        <w:rPr>
          <w:rFonts w:asciiTheme="majorHAnsi" w:eastAsia="Times New Roman" w:hAnsiTheme="majorHAnsi" w:cstheme="majorHAnsi"/>
          <w:kern w:val="3"/>
          <w:sz w:val="22"/>
          <w:szCs w:val="22"/>
        </w:rPr>
        <w:t>Wynagrodzenie będzie płatne</w:t>
      </w:r>
      <w:r w:rsidR="00491BF3">
        <w:rPr>
          <w:rFonts w:asciiTheme="majorHAnsi" w:eastAsia="Times New Roman" w:hAnsiTheme="majorHAnsi" w:cstheme="majorHAnsi"/>
          <w:kern w:val="3"/>
          <w:sz w:val="22"/>
          <w:szCs w:val="22"/>
        </w:rPr>
        <w:t xml:space="preserve"> </w:t>
      </w:r>
      <w:r>
        <w:rPr>
          <w:rFonts w:asciiTheme="majorHAnsi" w:eastAsia="Times New Roman" w:hAnsiTheme="majorHAnsi" w:cstheme="majorHAnsi"/>
          <w:kern w:val="3"/>
          <w:sz w:val="22"/>
          <w:szCs w:val="22"/>
        </w:rPr>
        <w:t>w terminie do 21 dni od otrzymania faktury, przelewem na rachunek Wykonawcy.</w:t>
      </w:r>
    </w:p>
    <w:p w14:paraId="65A69F90" w14:textId="06AEAD39"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bCs/>
          <w:sz w:val="22"/>
          <w:szCs w:val="22"/>
        </w:rPr>
        <w:t>Faktura musi zawierać:</w:t>
      </w:r>
    </w:p>
    <w:p w14:paraId="44443785" w14:textId="4DA8B05B" w:rsidR="000A4455" w:rsidRPr="005066B2" w:rsidRDefault="000A4455" w:rsidP="000A4455">
      <w:pPr>
        <w:pStyle w:val="Standard"/>
        <w:numPr>
          <w:ilvl w:val="1"/>
          <w:numId w:val="1"/>
        </w:numPr>
        <w:tabs>
          <w:tab w:val="left" w:pos="2127"/>
        </w:tabs>
        <w:ind w:left="851" w:hanging="425"/>
        <w:jc w:val="both"/>
        <w:rPr>
          <w:rFonts w:asciiTheme="majorHAnsi" w:hAnsiTheme="majorHAnsi" w:cstheme="majorHAnsi"/>
          <w:sz w:val="22"/>
          <w:szCs w:val="22"/>
        </w:rPr>
      </w:pPr>
      <w:r w:rsidRPr="005066B2">
        <w:rPr>
          <w:rFonts w:asciiTheme="majorHAnsi" w:hAnsiTheme="majorHAnsi" w:cstheme="majorHAnsi"/>
          <w:sz w:val="22"/>
          <w:szCs w:val="22"/>
        </w:rPr>
        <w:t>wskazanie NABYWCY: Politechnika Warszawska</w:t>
      </w:r>
      <w:r w:rsidR="000112AF" w:rsidRPr="005066B2">
        <w:rPr>
          <w:rFonts w:asciiTheme="majorHAnsi" w:hAnsiTheme="majorHAnsi" w:cstheme="majorHAnsi"/>
          <w:sz w:val="22"/>
          <w:szCs w:val="22"/>
        </w:rPr>
        <w:t xml:space="preserve"> Wydział Geodezji i Kartografii, Plac Politechniki 1</w:t>
      </w:r>
      <w:r w:rsidRPr="005066B2">
        <w:rPr>
          <w:rFonts w:asciiTheme="majorHAnsi" w:hAnsiTheme="majorHAnsi" w:cstheme="majorHAnsi"/>
          <w:sz w:val="22"/>
          <w:szCs w:val="22"/>
        </w:rPr>
        <w:t>, 00-6</w:t>
      </w:r>
      <w:r w:rsidR="000112AF" w:rsidRPr="005066B2">
        <w:rPr>
          <w:rFonts w:asciiTheme="majorHAnsi" w:hAnsiTheme="majorHAnsi" w:cstheme="majorHAnsi"/>
          <w:sz w:val="22"/>
          <w:szCs w:val="22"/>
        </w:rPr>
        <w:t>61</w:t>
      </w:r>
      <w:r w:rsidRPr="005066B2">
        <w:rPr>
          <w:rFonts w:asciiTheme="majorHAnsi" w:hAnsiTheme="majorHAnsi" w:cstheme="majorHAnsi"/>
          <w:sz w:val="22"/>
          <w:szCs w:val="22"/>
        </w:rPr>
        <w:t xml:space="preserve"> Warszawa; </w:t>
      </w:r>
    </w:p>
    <w:p w14:paraId="0812CBDA" w14:textId="77777777" w:rsidR="000A4455" w:rsidRPr="0013710E" w:rsidRDefault="000A4455" w:rsidP="000A4455">
      <w:pPr>
        <w:pStyle w:val="Standard"/>
        <w:numPr>
          <w:ilvl w:val="1"/>
          <w:numId w:val="1"/>
        </w:numPr>
        <w:tabs>
          <w:tab w:val="left" w:pos="2127"/>
        </w:tabs>
        <w:ind w:left="851" w:hanging="425"/>
        <w:jc w:val="both"/>
        <w:rPr>
          <w:rFonts w:asciiTheme="majorHAnsi" w:hAnsiTheme="majorHAnsi" w:cstheme="majorHAnsi"/>
          <w:sz w:val="22"/>
          <w:szCs w:val="22"/>
        </w:rPr>
      </w:pPr>
      <w:r w:rsidRPr="0013710E">
        <w:rPr>
          <w:rFonts w:asciiTheme="majorHAnsi" w:hAnsiTheme="majorHAnsi" w:cstheme="majorHAnsi"/>
          <w:sz w:val="22"/>
          <w:szCs w:val="22"/>
        </w:rPr>
        <w:t>NIP Zamawiającego/NABYWCY: 5250005834;</w:t>
      </w:r>
    </w:p>
    <w:p w14:paraId="54231833" w14:textId="77777777" w:rsidR="000A4455" w:rsidRPr="0013710E" w:rsidRDefault="000A4455" w:rsidP="000A4455">
      <w:pPr>
        <w:pStyle w:val="Standard"/>
        <w:numPr>
          <w:ilvl w:val="1"/>
          <w:numId w:val="1"/>
        </w:numPr>
        <w:tabs>
          <w:tab w:val="left" w:pos="2127"/>
        </w:tabs>
        <w:ind w:left="851" w:hanging="425"/>
        <w:jc w:val="both"/>
        <w:rPr>
          <w:rFonts w:asciiTheme="majorHAnsi" w:hAnsiTheme="majorHAnsi" w:cstheme="majorHAnsi"/>
          <w:sz w:val="22"/>
          <w:szCs w:val="22"/>
        </w:rPr>
      </w:pPr>
      <w:r w:rsidRPr="0013710E">
        <w:rPr>
          <w:rFonts w:asciiTheme="majorHAnsi" w:hAnsiTheme="majorHAnsi" w:cstheme="majorHAnsi"/>
          <w:sz w:val="22"/>
          <w:szCs w:val="22"/>
        </w:rPr>
        <w:t>nr rachunku bankowego Wykonawcy;</w:t>
      </w:r>
    </w:p>
    <w:p w14:paraId="61644A98" w14:textId="13B805B8" w:rsidR="000A4455" w:rsidRPr="0013710E" w:rsidRDefault="000A4455" w:rsidP="000A4455">
      <w:pPr>
        <w:pStyle w:val="Standard"/>
        <w:numPr>
          <w:ilvl w:val="1"/>
          <w:numId w:val="1"/>
        </w:numPr>
        <w:tabs>
          <w:tab w:val="left" w:pos="2127"/>
        </w:tabs>
        <w:ind w:left="851" w:hanging="425"/>
        <w:jc w:val="both"/>
        <w:rPr>
          <w:rFonts w:asciiTheme="majorHAnsi" w:hAnsiTheme="majorHAnsi" w:cstheme="majorHAnsi"/>
          <w:sz w:val="22"/>
          <w:szCs w:val="22"/>
        </w:rPr>
      </w:pPr>
      <w:r w:rsidRPr="0013710E">
        <w:rPr>
          <w:rFonts w:asciiTheme="majorHAnsi" w:hAnsiTheme="majorHAnsi" w:cstheme="majorHAnsi"/>
          <w:sz w:val="22"/>
          <w:szCs w:val="22"/>
        </w:rPr>
        <w:lastRenderedPageBreak/>
        <w:t xml:space="preserve">termin płatności zgodnie z postanowieniami ust. </w:t>
      </w:r>
      <w:r w:rsidR="00660C07">
        <w:rPr>
          <w:rFonts w:asciiTheme="majorHAnsi" w:hAnsiTheme="majorHAnsi" w:cstheme="majorHAnsi"/>
          <w:sz w:val="22"/>
          <w:szCs w:val="22"/>
        </w:rPr>
        <w:t>3</w:t>
      </w:r>
      <w:r w:rsidRPr="0013710E">
        <w:rPr>
          <w:rFonts w:asciiTheme="majorHAnsi" w:hAnsiTheme="majorHAnsi" w:cstheme="majorHAnsi"/>
          <w:sz w:val="22"/>
          <w:szCs w:val="22"/>
        </w:rPr>
        <w:t>;</w:t>
      </w:r>
    </w:p>
    <w:p w14:paraId="08C46673" w14:textId="1A3D9F96" w:rsidR="000A4455" w:rsidRPr="0041387F" w:rsidRDefault="000274AA" w:rsidP="0063095D">
      <w:pPr>
        <w:pStyle w:val="Standard"/>
        <w:numPr>
          <w:ilvl w:val="1"/>
          <w:numId w:val="1"/>
        </w:numPr>
        <w:tabs>
          <w:tab w:val="left" w:pos="1702"/>
        </w:tabs>
        <w:ind w:left="851" w:hanging="425"/>
        <w:jc w:val="both"/>
        <w:rPr>
          <w:rStyle w:val="Hipercze"/>
          <w:rFonts w:asciiTheme="majorHAnsi" w:hAnsiTheme="majorHAnsi" w:cstheme="majorHAnsi"/>
          <w:color w:val="auto"/>
          <w:sz w:val="22"/>
          <w:szCs w:val="22"/>
          <w:u w:val="none"/>
        </w:rPr>
      </w:pPr>
      <w:r w:rsidRPr="0041387F">
        <w:rPr>
          <w:rFonts w:asciiTheme="majorHAnsi" w:hAnsiTheme="majorHAnsi" w:cstheme="majorHAnsi"/>
          <w:sz w:val="22"/>
          <w:szCs w:val="22"/>
        </w:rPr>
        <w:t xml:space="preserve">zostanie </w:t>
      </w:r>
      <w:r w:rsidR="000A4455" w:rsidRPr="0041387F">
        <w:rPr>
          <w:rFonts w:asciiTheme="majorHAnsi" w:hAnsiTheme="majorHAnsi" w:cstheme="majorHAnsi"/>
          <w:sz w:val="22"/>
          <w:szCs w:val="22"/>
        </w:rPr>
        <w:t>dostarcz</w:t>
      </w:r>
      <w:r w:rsidRPr="0041387F">
        <w:rPr>
          <w:rFonts w:asciiTheme="majorHAnsi" w:hAnsiTheme="majorHAnsi" w:cstheme="majorHAnsi"/>
          <w:sz w:val="22"/>
          <w:szCs w:val="22"/>
        </w:rPr>
        <w:t>ona</w:t>
      </w:r>
      <w:r w:rsidR="000A4455" w:rsidRPr="0041387F">
        <w:rPr>
          <w:rFonts w:asciiTheme="majorHAnsi" w:hAnsiTheme="majorHAnsi" w:cstheme="majorHAnsi"/>
          <w:sz w:val="22"/>
          <w:szCs w:val="22"/>
        </w:rPr>
        <w:t xml:space="preserve"> pod adres</w:t>
      </w:r>
      <w:r w:rsidR="0063095D" w:rsidRPr="0041387F">
        <w:rPr>
          <w:rFonts w:asciiTheme="majorHAnsi" w:hAnsiTheme="majorHAnsi" w:cstheme="majorHAnsi"/>
          <w:sz w:val="22"/>
          <w:szCs w:val="22"/>
        </w:rPr>
        <w:t xml:space="preserve"> wskazan</w:t>
      </w:r>
      <w:r w:rsidR="00660C07">
        <w:rPr>
          <w:rFonts w:asciiTheme="majorHAnsi" w:hAnsiTheme="majorHAnsi" w:cstheme="majorHAnsi"/>
          <w:sz w:val="22"/>
          <w:szCs w:val="22"/>
        </w:rPr>
        <w:t>y</w:t>
      </w:r>
      <w:r w:rsidR="0063095D" w:rsidRPr="0041387F">
        <w:rPr>
          <w:rFonts w:asciiTheme="majorHAnsi" w:hAnsiTheme="majorHAnsi" w:cstheme="majorHAnsi"/>
          <w:sz w:val="22"/>
          <w:szCs w:val="22"/>
        </w:rPr>
        <w:t xml:space="preserve"> § </w:t>
      </w:r>
      <w:r w:rsidR="00B13984">
        <w:rPr>
          <w:rFonts w:asciiTheme="majorHAnsi" w:hAnsiTheme="majorHAnsi" w:cstheme="majorHAnsi"/>
          <w:sz w:val="22"/>
          <w:szCs w:val="22"/>
        </w:rPr>
        <w:t>4</w:t>
      </w:r>
      <w:r w:rsidR="0041387F" w:rsidRPr="0041387F">
        <w:rPr>
          <w:rFonts w:asciiTheme="majorHAnsi" w:hAnsiTheme="majorHAnsi" w:cstheme="majorHAnsi"/>
          <w:sz w:val="22"/>
          <w:szCs w:val="22"/>
        </w:rPr>
        <w:t xml:space="preserve"> ust. </w:t>
      </w:r>
      <w:r w:rsidR="00660C07">
        <w:rPr>
          <w:rFonts w:asciiTheme="majorHAnsi" w:hAnsiTheme="majorHAnsi" w:cstheme="majorHAnsi"/>
          <w:sz w:val="22"/>
          <w:szCs w:val="22"/>
        </w:rPr>
        <w:t>4</w:t>
      </w:r>
      <w:r w:rsidR="00B13984">
        <w:rPr>
          <w:rFonts w:asciiTheme="majorHAnsi" w:hAnsiTheme="majorHAnsi" w:cstheme="majorHAnsi"/>
          <w:sz w:val="22"/>
          <w:szCs w:val="22"/>
        </w:rPr>
        <w:t xml:space="preserve"> pkt 1.</w:t>
      </w:r>
    </w:p>
    <w:p w14:paraId="719AFCF3" w14:textId="77777777"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Wszelkie rozliczenia pomiędzy Zamawiającym, a Wykonawcą będą dokonywane w złotych polskich.</w:t>
      </w:r>
    </w:p>
    <w:p w14:paraId="61E6F8CD" w14:textId="77777777"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Za datę dokonania płatności rozumie się datę obciążenia rachunku bankowego Zamawiającego kwotą przelewu.</w:t>
      </w:r>
    </w:p>
    <w:p w14:paraId="74E3BA7E" w14:textId="77777777" w:rsidR="000A4455" w:rsidRPr="00D513CB"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 xml:space="preserve">Zamawiający (automatycznie) odbierze ustrukturyzowaną fakturę elektroniczną – spełniającą wymagania </w:t>
      </w:r>
      <w:r w:rsidRPr="00D513CB">
        <w:rPr>
          <w:rFonts w:asciiTheme="majorHAnsi" w:hAnsiTheme="majorHAnsi" w:cstheme="majorHAnsi"/>
          <w:sz w:val="22"/>
          <w:szCs w:val="22"/>
        </w:rPr>
        <w:t>umożliwiające przesyłanie za pośrednictwem Platformy Elektronicznego Fakturowania (PEF) faktury elektronicznej, o której mowa w art. 2 pkt 32 ustawy z dnia 11 marca 2004 r. o podatku od towarów i usług.</w:t>
      </w:r>
    </w:p>
    <w:p w14:paraId="5F7674CC" w14:textId="21DD896A" w:rsidR="000A4455" w:rsidRPr="00D513CB"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D513CB">
        <w:rPr>
          <w:rFonts w:asciiTheme="majorHAnsi" w:hAnsiTheme="majorHAnsi" w:cstheme="majorHAnsi"/>
          <w:sz w:val="22"/>
          <w:szCs w:val="22"/>
        </w:rPr>
        <w:t xml:space="preserve">Numer NIP Zamawiającego, wskazany w ust. </w:t>
      </w:r>
      <w:r w:rsidR="0041387F" w:rsidRPr="00D513CB">
        <w:rPr>
          <w:rFonts w:asciiTheme="majorHAnsi" w:hAnsiTheme="majorHAnsi" w:cstheme="majorHAnsi"/>
          <w:sz w:val="22"/>
          <w:szCs w:val="22"/>
        </w:rPr>
        <w:t>5</w:t>
      </w:r>
      <w:r w:rsidRPr="00D513CB">
        <w:rPr>
          <w:rFonts w:asciiTheme="majorHAnsi" w:hAnsiTheme="majorHAnsi" w:cstheme="majorHAnsi"/>
          <w:sz w:val="22"/>
          <w:szCs w:val="22"/>
        </w:rPr>
        <w:t xml:space="preserve"> pkt 2) jest tożsamy z  Identyfikatorem PEPPOL konta Zamawiającego na PEF.</w:t>
      </w:r>
    </w:p>
    <w:p w14:paraId="5E6BAE38" w14:textId="2CAD3B86"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 xml:space="preserve">W przypadku skorzystania przez Wykonawcę z możliwości przesłania ustrukturyzowanej faktury za pośrednictwem systemu teleinformacyjnego, o którym mowa w ust. </w:t>
      </w:r>
      <w:r w:rsidR="0013710E" w:rsidRPr="0013710E">
        <w:rPr>
          <w:rFonts w:asciiTheme="majorHAnsi" w:hAnsiTheme="majorHAnsi" w:cstheme="majorHAnsi"/>
          <w:sz w:val="22"/>
          <w:szCs w:val="22"/>
        </w:rPr>
        <w:t>10</w:t>
      </w:r>
      <w:r w:rsidRPr="0013710E">
        <w:rPr>
          <w:rFonts w:asciiTheme="majorHAnsi" w:hAnsiTheme="majorHAnsi" w:cstheme="majorHAnsi"/>
          <w:sz w:val="22"/>
          <w:szCs w:val="22"/>
        </w:rPr>
        <w:t xml:space="preserve">, Wykonawca zobowiązany będzie do poinformowania o tym Zamawiającego pocztą elektroniczną pod adresem: </w:t>
      </w:r>
      <w:hyperlink r:id="rId11" w:history="1">
        <w:r w:rsidRPr="0013710E">
          <w:rPr>
            <w:rStyle w:val="Internetlink"/>
            <w:rFonts w:asciiTheme="majorHAnsi" w:hAnsiTheme="majorHAnsi" w:cstheme="majorHAnsi"/>
            <w:sz w:val="22"/>
            <w:szCs w:val="22"/>
          </w:rPr>
          <w:t>administrator.pef@pw.edu.pl</w:t>
        </w:r>
      </w:hyperlink>
      <w:r w:rsidRPr="0013710E">
        <w:rPr>
          <w:rFonts w:asciiTheme="majorHAnsi" w:hAnsiTheme="majorHAnsi" w:cstheme="majorHAnsi"/>
          <w:sz w:val="22"/>
          <w:szCs w:val="22"/>
        </w:rPr>
        <w:t xml:space="preserve"> za potwierdzeniem odbioru, minimum 2 dni przed wystawieniem faktury.</w:t>
      </w:r>
    </w:p>
    <w:p w14:paraId="64077AB3" w14:textId="77777777"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Wykonawca na prawo żądać od Zamawiającego ustawowych odsetek w razie opóźnienia z płatnością.</w:t>
      </w:r>
    </w:p>
    <w:p w14:paraId="0DFB1580" w14:textId="77777777"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Przeniesienie wierzytelności wynikających z umowy na inny podmiot wymaga zgody Zamawiającego.</w:t>
      </w:r>
    </w:p>
    <w:p w14:paraId="74747543" w14:textId="4EEEFA69"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W związku z realizacją niniejszej umowy Zamawiający oświadcza, iż posiada status dużego przedsiębiorcy w rozumieniu przepisów ustawy z dnia 8 marca 2013 r. o przeciwdziałaniu nadmiernym opóźnieniom w transakcjach handlowych</w:t>
      </w:r>
      <w:r w:rsidR="000274AA" w:rsidRPr="0013710E">
        <w:rPr>
          <w:rFonts w:asciiTheme="majorHAnsi" w:hAnsiTheme="majorHAnsi" w:cstheme="majorHAnsi"/>
          <w:sz w:val="22"/>
          <w:szCs w:val="22"/>
        </w:rPr>
        <w:t>.</w:t>
      </w:r>
    </w:p>
    <w:p w14:paraId="7F87C570" w14:textId="71F54E2E" w:rsidR="0013710E" w:rsidRPr="0013710E" w:rsidRDefault="0013710E" w:rsidP="0013710E">
      <w:pPr>
        <w:pStyle w:val="Tekstpodstawowy"/>
        <w:spacing w:after="0"/>
        <w:ind w:left="2099" w:right="2096"/>
        <w:jc w:val="center"/>
        <w:rPr>
          <w:rFonts w:asciiTheme="majorHAnsi" w:hAnsiTheme="majorHAnsi" w:cstheme="majorHAnsi"/>
          <w:sz w:val="22"/>
          <w:szCs w:val="22"/>
        </w:rPr>
      </w:pPr>
      <w:bookmarkStart w:id="4" w:name="_Hlk132275713"/>
      <w:r w:rsidRPr="0013710E">
        <w:rPr>
          <w:rFonts w:asciiTheme="majorHAnsi" w:hAnsiTheme="majorHAnsi" w:cstheme="majorHAnsi"/>
          <w:sz w:val="22"/>
          <w:szCs w:val="22"/>
        </w:rPr>
        <w:t>§</w:t>
      </w:r>
      <w:r w:rsidRPr="0013710E">
        <w:rPr>
          <w:rFonts w:asciiTheme="majorHAnsi" w:hAnsiTheme="majorHAnsi" w:cstheme="majorHAnsi"/>
          <w:spacing w:val="1"/>
          <w:sz w:val="22"/>
          <w:szCs w:val="22"/>
        </w:rPr>
        <w:t xml:space="preserve"> </w:t>
      </w:r>
      <w:bookmarkEnd w:id="4"/>
      <w:r w:rsidRPr="0013710E">
        <w:rPr>
          <w:rFonts w:asciiTheme="majorHAnsi" w:hAnsiTheme="majorHAnsi" w:cstheme="majorHAnsi"/>
          <w:spacing w:val="-10"/>
          <w:sz w:val="22"/>
          <w:szCs w:val="22"/>
        </w:rPr>
        <w:t>5</w:t>
      </w:r>
    </w:p>
    <w:p w14:paraId="734AA53F" w14:textId="77777777" w:rsidR="000A4455" w:rsidRPr="003D4B2D" w:rsidRDefault="000A4455" w:rsidP="006630EC">
      <w:pPr>
        <w:pStyle w:val="Akapitzlist"/>
        <w:numPr>
          <w:ilvl w:val="0"/>
          <w:numId w:val="11"/>
        </w:numPr>
        <w:ind w:left="284"/>
        <w:jc w:val="both"/>
        <w:rPr>
          <w:rFonts w:asciiTheme="majorHAnsi" w:hAnsiTheme="majorHAnsi" w:cstheme="majorHAnsi"/>
          <w:sz w:val="22"/>
          <w:szCs w:val="22"/>
        </w:rPr>
      </w:pPr>
      <w:r w:rsidRPr="003D4B2D">
        <w:rPr>
          <w:rFonts w:asciiTheme="majorHAnsi" w:hAnsiTheme="majorHAnsi" w:cstheme="majorHAnsi"/>
          <w:sz w:val="22"/>
          <w:szCs w:val="22"/>
        </w:rPr>
        <w:t>Zamawiający może odstąpić od umowy:</w:t>
      </w:r>
    </w:p>
    <w:p w14:paraId="11B2482B" w14:textId="0851D071" w:rsidR="000A4455" w:rsidRPr="003D4B2D" w:rsidRDefault="000A4455" w:rsidP="0031378B">
      <w:pPr>
        <w:pStyle w:val="Akapitzlist"/>
        <w:numPr>
          <w:ilvl w:val="0"/>
          <w:numId w:val="12"/>
        </w:numPr>
        <w:ind w:left="641" w:hanging="357"/>
        <w:contextualSpacing w:val="0"/>
        <w:jc w:val="both"/>
        <w:rPr>
          <w:rFonts w:asciiTheme="majorHAnsi" w:hAnsiTheme="majorHAnsi" w:cstheme="majorHAnsi"/>
          <w:sz w:val="22"/>
          <w:szCs w:val="22"/>
        </w:rPr>
      </w:pPr>
      <w:r w:rsidRPr="003D4B2D">
        <w:rPr>
          <w:rFonts w:asciiTheme="majorHAnsi" w:hAnsiTheme="majorHAnsi" w:cstheme="majorHAnsi"/>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zagrodzić podstawowemu interesowi bezpieczeństwa państwa lub bezpieczeństwu publicznemu;</w:t>
      </w:r>
    </w:p>
    <w:p w14:paraId="5B7FDB33" w14:textId="3DC10202" w:rsidR="006705C3" w:rsidRPr="005066B2" w:rsidRDefault="005066B2" w:rsidP="0031378B">
      <w:pPr>
        <w:pStyle w:val="Akapitzlist"/>
        <w:numPr>
          <w:ilvl w:val="0"/>
          <w:numId w:val="12"/>
        </w:numPr>
        <w:ind w:left="641" w:hanging="357"/>
        <w:contextualSpacing w:val="0"/>
        <w:jc w:val="both"/>
        <w:rPr>
          <w:rFonts w:asciiTheme="majorHAnsi" w:hAnsiTheme="majorHAnsi" w:cstheme="majorHAnsi"/>
          <w:sz w:val="22"/>
          <w:szCs w:val="22"/>
        </w:rPr>
      </w:pPr>
      <w:r w:rsidRPr="005066B2">
        <w:rPr>
          <w:rFonts w:asciiTheme="majorHAnsi" w:hAnsiTheme="majorHAnsi" w:cstheme="majorHAnsi"/>
          <w:sz w:val="22"/>
          <w:szCs w:val="22"/>
        </w:rPr>
        <w:t xml:space="preserve">jeżeli </w:t>
      </w:r>
      <w:r w:rsidR="006705C3" w:rsidRPr="005066B2">
        <w:rPr>
          <w:rFonts w:asciiTheme="majorHAnsi" w:hAnsiTheme="majorHAnsi" w:cstheme="majorHAnsi"/>
          <w:sz w:val="22"/>
          <w:szCs w:val="22"/>
        </w:rPr>
        <w:t xml:space="preserve">Wykonawca nie realizuje umowy zgodnie z warunkami w niej określonymi, z konsekwencjami o których mowa w </w:t>
      </w:r>
      <w:bookmarkStart w:id="5" w:name="_Hlk132276060"/>
      <w:r w:rsidR="006705C3" w:rsidRPr="005066B2">
        <w:rPr>
          <w:rFonts w:asciiTheme="majorHAnsi" w:hAnsiTheme="majorHAnsi" w:cstheme="majorHAnsi"/>
          <w:sz w:val="22"/>
          <w:szCs w:val="22"/>
        </w:rPr>
        <w:t xml:space="preserve">§ 6 ust. </w:t>
      </w:r>
      <w:r w:rsidR="00540C65" w:rsidRPr="005066B2">
        <w:rPr>
          <w:rFonts w:asciiTheme="majorHAnsi" w:hAnsiTheme="majorHAnsi" w:cstheme="majorHAnsi"/>
          <w:sz w:val="22"/>
          <w:szCs w:val="22"/>
        </w:rPr>
        <w:t>2</w:t>
      </w:r>
      <w:r w:rsidR="006705C3" w:rsidRPr="005066B2">
        <w:rPr>
          <w:rFonts w:asciiTheme="majorHAnsi" w:hAnsiTheme="majorHAnsi" w:cstheme="majorHAnsi"/>
          <w:sz w:val="22"/>
          <w:szCs w:val="22"/>
        </w:rPr>
        <w:t xml:space="preserve"> pkt 1 niniejszej umowy</w:t>
      </w:r>
      <w:bookmarkEnd w:id="5"/>
      <w:r w:rsidR="006705C3" w:rsidRPr="005066B2">
        <w:rPr>
          <w:rFonts w:asciiTheme="majorHAnsi" w:hAnsiTheme="majorHAnsi" w:cstheme="majorHAnsi"/>
          <w:sz w:val="22"/>
          <w:szCs w:val="22"/>
        </w:rPr>
        <w:t>;</w:t>
      </w:r>
    </w:p>
    <w:p w14:paraId="2F7F80F2" w14:textId="5D84BB9E" w:rsidR="006705C3" w:rsidRPr="006705C3" w:rsidRDefault="005066B2" w:rsidP="005066B2">
      <w:pPr>
        <w:pStyle w:val="Akapitzlist"/>
        <w:numPr>
          <w:ilvl w:val="0"/>
          <w:numId w:val="12"/>
        </w:numPr>
        <w:ind w:left="567" w:hanging="283"/>
        <w:jc w:val="both"/>
        <w:rPr>
          <w:rFonts w:asciiTheme="majorHAnsi" w:hAnsiTheme="majorHAnsi" w:cstheme="majorHAnsi"/>
          <w:sz w:val="22"/>
          <w:szCs w:val="22"/>
        </w:rPr>
      </w:pPr>
      <w:r>
        <w:rPr>
          <w:rFonts w:asciiTheme="majorHAnsi" w:hAnsiTheme="majorHAnsi" w:cstheme="majorHAnsi"/>
          <w:sz w:val="22"/>
          <w:szCs w:val="22"/>
        </w:rPr>
        <w:t xml:space="preserve">jeżeli </w:t>
      </w:r>
      <w:r w:rsidR="006705C3" w:rsidRPr="006705C3">
        <w:rPr>
          <w:rFonts w:asciiTheme="majorHAnsi" w:hAnsiTheme="majorHAnsi" w:cstheme="majorHAnsi"/>
          <w:sz w:val="22"/>
          <w:szCs w:val="22"/>
        </w:rPr>
        <w:t xml:space="preserve">Wykonawca nie dochowa terminów określonych w umowie, z konsekwencjami o których mowa w § 6 ust. </w:t>
      </w:r>
      <w:r w:rsidR="00540C65">
        <w:rPr>
          <w:rFonts w:asciiTheme="majorHAnsi" w:hAnsiTheme="majorHAnsi" w:cstheme="majorHAnsi"/>
          <w:sz w:val="22"/>
          <w:szCs w:val="22"/>
        </w:rPr>
        <w:t>2</w:t>
      </w:r>
      <w:r w:rsidR="006705C3" w:rsidRPr="006705C3">
        <w:rPr>
          <w:rFonts w:asciiTheme="majorHAnsi" w:hAnsiTheme="majorHAnsi" w:cstheme="majorHAnsi"/>
          <w:sz w:val="22"/>
          <w:szCs w:val="22"/>
        </w:rPr>
        <w:t xml:space="preserve"> pkt 1 niniejszej umowy</w:t>
      </w:r>
      <w:r w:rsidR="006705C3">
        <w:rPr>
          <w:rFonts w:asciiTheme="majorHAnsi" w:hAnsiTheme="majorHAnsi" w:cstheme="majorHAnsi"/>
          <w:sz w:val="22"/>
          <w:szCs w:val="22"/>
        </w:rPr>
        <w:t>.</w:t>
      </w:r>
    </w:p>
    <w:p w14:paraId="532B7FCF" w14:textId="5ECE16F1" w:rsidR="007F44E2" w:rsidRPr="003D4B2D" w:rsidRDefault="007F44E2" w:rsidP="006630EC">
      <w:pPr>
        <w:pStyle w:val="Akapitzlist"/>
        <w:numPr>
          <w:ilvl w:val="0"/>
          <w:numId w:val="11"/>
        </w:numPr>
        <w:ind w:left="284"/>
        <w:jc w:val="both"/>
        <w:rPr>
          <w:rFonts w:asciiTheme="majorHAnsi" w:hAnsiTheme="majorHAnsi" w:cstheme="majorHAnsi"/>
          <w:sz w:val="22"/>
          <w:szCs w:val="22"/>
        </w:rPr>
      </w:pPr>
      <w:r w:rsidRPr="003D4B2D">
        <w:rPr>
          <w:rFonts w:asciiTheme="majorHAnsi" w:hAnsiTheme="majorHAnsi" w:cstheme="majorHAnsi"/>
          <w:sz w:val="22"/>
          <w:szCs w:val="22"/>
        </w:rPr>
        <w:t xml:space="preserve">Odstąpienie od </w:t>
      </w:r>
      <w:r w:rsidRPr="003D4B2D">
        <w:rPr>
          <w:rFonts w:asciiTheme="majorHAnsi" w:hAnsiTheme="majorHAnsi" w:cstheme="majorHAnsi"/>
          <w:bCs/>
          <w:sz w:val="22"/>
          <w:szCs w:val="22"/>
        </w:rPr>
        <w:t>umowy w przypadku wystąpienia okoliczności wskazanych w ust. 1 pkt 1-</w:t>
      </w:r>
      <w:r w:rsidR="00613572">
        <w:rPr>
          <w:rFonts w:asciiTheme="majorHAnsi" w:hAnsiTheme="majorHAnsi" w:cstheme="majorHAnsi"/>
          <w:bCs/>
          <w:sz w:val="22"/>
          <w:szCs w:val="22"/>
        </w:rPr>
        <w:t>3</w:t>
      </w:r>
      <w:r w:rsidRPr="003D4B2D">
        <w:rPr>
          <w:rFonts w:asciiTheme="majorHAnsi" w:hAnsiTheme="majorHAnsi" w:cstheme="majorHAnsi"/>
          <w:bCs/>
          <w:sz w:val="22"/>
          <w:szCs w:val="22"/>
        </w:rPr>
        <w:t xml:space="preserve"> </w:t>
      </w:r>
      <w:r w:rsidR="005066B2" w:rsidRPr="003D4B2D">
        <w:rPr>
          <w:rFonts w:asciiTheme="majorHAnsi" w:hAnsiTheme="majorHAnsi" w:cstheme="majorHAnsi"/>
          <w:sz w:val="22"/>
          <w:szCs w:val="22"/>
        </w:rPr>
        <w:t xml:space="preserve">będzie </w:t>
      </w:r>
      <w:r w:rsidRPr="003D4B2D">
        <w:rPr>
          <w:rFonts w:asciiTheme="majorHAnsi" w:hAnsiTheme="majorHAnsi" w:cstheme="majorHAnsi"/>
          <w:sz w:val="22"/>
          <w:szCs w:val="22"/>
        </w:rPr>
        <w:t xml:space="preserve">następowało w oparciu o pisemne oświadczenie, które powinno być, pod rygorem nieważności, złożone Wykonawcy w formie pisemnej wraz z uzasadnieniem w terminie </w:t>
      </w:r>
      <w:r w:rsidR="0031378B">
        <w:rPr>
          <w:rFonts w:asciiTheme="majorHAnsi" w:hAnsiTheme="majorHAnsi" w:cstheme="majorHAnsi"/>
          <w:sz w:val="22"/>
          <w:szCs w:val="22"/>
        </w:rPr>
        <w:t>14</w:t>
      </w:r>
      <w:r w:rsidRPr="003D4B2D">
        <w:rPr>
          <w:rFonts w:asciiTheme="majorHAnsi" w:hAnsiTheme="majorHAnsi" w:cstheme="majorHAnsi"/>
          <w:sz w:val="22"/>
          <w:szCs w:val="22"/>
        </w:rPr>
        <w:t xml:space="preserve"> dni </w:t>
      </w:r>
      <w:r w:rsidRPr="003D4B2D">
        <w:rPr>
          <w:rStyle w:val="FontStyle68"/>
          <w:rFonts w:asciiTheme="majorHAnsi" w:hAnsiTheme="majorHAnsi" w:cstheme="majorHAnsi"/>
          <w:sz w:val="22"/>
          <w:szCs w:val="22"/>
        </w:rPr>
        <w:t>od powzięcia wiadomości o wystąpieniu okoliczności uzasadniającej odstąpienie, przy czym Strony ustalają, że dla zachowania tego terminu wystarczy wysłanie oświadczenia przesyłką rejestrowaną na adres Wykonawcy.</w:t>
      </w:r>
    </w:p>
    <w:p w14:paraId="6E053A49" w14:textId="68213015" w:rsidR="005954B8" w:rsidRPr="00BB33C6" w:rsidRDefault="000A4455" w:rsidP="0097547A">
      <w:pPr>
        <w:pStyle w:val="Akapitzlist"/>
        <w:numPr>
          <w:ilvl w:val="0"/>
          <w:numId w:val="11"/>
        </w:numPr>
        <w:ind w:left="284"/>
        <w:jc w:val="both"/>
        <w:rPr>
          <w:rFonts w:asciiTheme="majorHAnsi" w:hAnsiTheme="majorHAnsi" w:cstheme="majorHAnsi"/>
          <w:sz w:val="22"/>
          <w:szCs w:val="22"/>
        </w:rPr>
      </w:pPr>
      <w:r w:rsidRPr="00BB33C6">
        <w:rPr>
          <w:rFonts w:asciiTheme="majorHAnsi" w:hAnsiTheme="majorHAnsi" w:cstheme="majorHAnsi"/>
          <w:sz w:val="22"/>
          <w:szCs w:val="22"/>
        </w:rPr>
        <w:t>W przypadkach, o których mowa w ust. 1, wykonawca może żądać wyłącznie wynagrodzenia należnego z tytułu wykonania części umowy.</w:t>
      </w:r>
    </w:p>
    <w:p w14:paraId="5E1FD505" w14:textId="4438CCA0" w:rsidR="005954B8" w:rsidRPr="003D4B2D" w:rsidRDefault="0013710E" w:rsidP="0097547A">
      <w:pPr>
        <w:pStyle w:val="Tekstpodstawowy"/>
        <w:spacing w:after="0"/>
        <w:jc w:val="center"/>
        <w:rPr>
          <w:rFonts w:asciiTheme="majorHAnsi" w:hAnsiTheme="majorHAnsi" w:cstheme="majorHAnsi"/>
          <w:sz w:val="22"/>
          <w:szCs w:val="22"/>
        </w:rPr>
      </w:pPr>
      <w:r w:rsidRPr="0013710E">
        <w:rPr>
          <w:rFonts w:asciiTheme="majorHAnsi" w:hAnsiTheme="majorHAnsi" w:cstheme="majorHAnsi"/>
          <w:sz w:val="22"/>
          <w:szCs w:val="22"/>
        </w:rPr>
        <w:t>§</w:t>
      </w:r>
      <w:r w:rsidRPr="0013710E">
        <w:rPr>
          <w:rFonts w:asciiTheme="majorHAnsi" w:hAnsiTheme="majorHAnsi" w:cstheme="majorHAnsi"/>
          <w:spacing w:val="1"/>
          <w:sz w:val="22"/>
          <w:szCs w:val="22"/>
        </w:rPr>
        <w:t xml:space="preserve"> </w:t>
      </w:r>
      <w:r w:rsidR="0097547A">
        <w:rPr>
          <w:rFonts w:asciiTheme="majorHAnsi" w:hAnsiTheme="majorHAnsi" w:cstheme="majorHAnsi"/>
          <w:spacing w:val="-10"/>
          <w:sz w:val="22"/>
          <w:szCs w:val="22"/>
        </w:rPr>
        <w:t>6</w:t>
      </w:r>
    </w:p>
    <w:p w14:paraId="29F71A63" w14:textId="6EB4961A" w:rsidR="004B66E2" w:rsidRDefault="0013710E" w:rsidP="00072326">
      <w:pPr>
        <w:pStyle w:val="Akapitzlist"/>
        <w:numPr>
          <w:ilvl w:val="0"/>
          <w:numId w:val="15"/>
        </w:numPr>
        <w:suppressAutoHyphens/>
        <w:autoSpaceDN w:val="0"/>
        <w:ind w:left="284" w:hanging="284"/>
        <w:contextualSpacing w:val="0"/>
        <w:jc w:val="both"/>
        <w:rPr>
          <w:rFonts w:asciiTheme="majorHAnsi" w:hAnsiTheme="majorHAnsi" w:cstheme="majorHAnsi"/>
          <w:sz w:val="22"/>
          <w:szCs w:val="22"/>
        </w:rPr>
      </w:pPr>
      <w:r w:rsidRPr="0013710E">
        <w:rPr>
          <w:rFonts w:asciiTheme="majorHAnsi" w:hAnsiTheme="majorHAnsi" w:cstheme="majorHAnsi"/>
          <w:sz w:val="22"/>
          <w:szCs w:val="22"/>
        </w:rPr>
        <w:t xml:space="preserve">Wykonawca </w:t>
      </w:r>
      <w:r w:rsidR="004B66E2" w:rsidRPr="004B66E2">
        <w:rPr>
          <w:rFonts w:asciiTheme="majorHAnsi" w:hAnsiTheme="majorHAnsi" w:cstheme="majorHAnsi"/>
          <w:sz w:val="22"/>
          <w:szCs w:val="22"/>
        </w:rPr>
        <w:t>będzie ponosił odpowiedzialność za niewykonanie lub nienależyte wykonanie ciążących na nim zobowiązań umownych na zasadach określonych w niniejszym paragrafie oraz w Kodeksie cywilnym</w:t>
      </w:r>
      <w:r w:rsidR="00072326">
        <w:rPr>
          <w:rFonts w:asciiTheme="majorHAnsi" w:hAnsiTheme="majorHAnsi" w:cstheme="majorHAnsi"/>
          <w:sz w:val="22"/>
          <w:szCs w:val="22"/>
        </w:rPr>
        <w:t>.</w:t>
      </w:r>
      <w:r w:rsidR="004B66E2" w:rsidRPr="004B66E2">
        <w:rPr>
          <w:rFonts w:asciiTheme="majorHAnsi" w:hAnsiTheme="majorHAnsi" w:cstheme="majorHAnsi"/>
          <w:sz w:val="22"/>
          <w:szCs w:val="22"/>
        </w:rPr>
        <w:t xml:space="preserve"> </w:t>
      </w:r>
    </w:p>
    <w:p w14:paraId="74B6467D" w14:textId="12687B85" w:rsidR="004B66E2" w:rsidRPr="005954B8" w:rsidRDefault="004B66E2" w:rsidP="00446DB5">
      <w:pPr>
        <w:pStyle w:val="Akapitzlist"/>
        <w:numPr>
          <w:ilvl w:val="0"/>
          <w:numId w:val="15"/>
        </w:numPr>
        <w:suppressAutoHyphens/>
        <w:autoSpaceDN w:val="0"/>
        <w:ind w:left="284" w:hanging="284"/>
        <w:contextualSpacing w:val="0"/>
        <w:jc w:val="both"/>
        <w:rPr>
          <w:rFonts w:asciiTheme="majorHAnsi" w:hAnsiTheme="majorHAnsi" w:cstheme="majorHAnsi"/>
          <w:sz w:val="22"/>
          <w:szCs w:val="22"/>
        </w:rPr>
      </w:pPr>
      <w:r>
        <w:rPr>
          <w:rFonts w:asciiTheme="majorHAnsi" w:hAnsiTheme="majorHAnsi" w:cstheme="majorHAnsi"/>
          <w:sz w:val="22"/>
          <w:szCs w:val="22"/>
        </w:rPr>
        <w:t xml:space="preserve">Wykonawca zapłaci </w:t>
      </w:r>
      <w:r w:rsidR="0013710E" w:rsidRPr="0013710E">
        <w:rPr>
          <w:rFonts w:asciiTheme="majorHAnsi" w:hAnsiTheme="majorHAnsi" w:cstheme="majorHAnsi"/>
          <w:sz w:val="22"/>
          <w:szCs w:val="22"/>
        </w:rPr>
        <w:t>Zamawiającemu kar</w:t>
      </w:r>
      <w:r>
        <w:rPr>
          <w:rFonts w:asciiTheme="majorHAnsi" w:hAnsiTheme="majorHAnsi" w:cstheme="majorHAnsi"/>
          <w:sz w:val="22"/>
          <w:szCs w:val="22"/>
        </w:rPr>
        <w:t xml:space="preserve">ę </w:t>
      </w:r>
      <w:r w:rsidR="0013710E" w:rsidRPr="0013710E">
        <w:rPr>
          <w:rFonts w:asciiTheme="majorHAnsi" w:hAnsiTheme="majorHAnsi" w:cstheme="majorHAnsi"/>
          <w:sz w:val="22"/>
          <w:szCs w:val="22"/>
        </w:rPr>
        <w:t>umown</w:t>
      </w:r>
      <w:r>
        <w:rPr>
          <w:rFonts w:asciiTheme="majorHAnsi" w:hAnsiTheme="majorHAnsi" w:cstheme="majorHAnsi"/>
          <w:sz w:val="22"/>
          <w:szCs w:val="22"/>
        </w:rPr>
        <w:t>ą z tytułu niewykonania lub nienależnego wykonania zobowiązań umownych w następujących przypadkach i wysokościach</w:t>
      </w:r>
      <w:r w:rsidR="0013710E" w:rsidRPr="0013710E">
        <w:rPr>
          <w:rFonts w:asciiTheme="majorHAnsi" w:hAnsiTheme="majorHAnsi" w:cstheme="majorHAnsi"/>
          <w:sz w:val="22"/>
          <w:szCs w:val="22"/>
        </w:rPr>
        <w:t>:</w:t>
      </w:r>
    </w:p>
    <w:p w14:paraId="60F36B17" w14:textId="187E83B2" w:rsidR="004B66E2" w:rsidRPr="007A4F9B" w:rsidRDefault="004B66E2" w:rsidP="00446DB5">
      <w:pPr>
        <w:pStyle w:val="Akapitzlist"/>
        <w:numPr>
          <w:ilvl w:val="0"/>
          <w:numId w:val="16"/>
        </w:numPr>
        <w:suppressAutoHyphens/>
        <w:ind w:left="567" w:hanging="283"/>
        <w:jc w:val="both"/>
        <w:rPr>
          <w:rFonts w:asciiTheme="majorHAnsi" w:hAnsiTheme="majorHAnsi" w:cstheme="majorHAnsi"/>
          <w:sz w:val="22"/>
          <w:szCs w:val="22"/>
        </w:rPr>
      </w:pPr>
      <w:r w:rsidRPr="004B66E2">
        <w:rPr>
          <w:rFonts w:asciiTheme="majorHAnsi" w:hAnsiTheme="majorHAnsi" w:cstheme="majorHAnsi"/>
          <w:sz w:val="22"/>
          <w:szCs w:val="22"/>
        </w:rPr>
        <w:t xml:space="preserve">za odstąpienie od umowy przez Zamawiającego z przyczyn, za które odpowiada Wykonawca  – karę w wysokości </w:t>
      </w:r>
      <w:r w:rsidR="00072326">
        <w:rPr>
          <w:rFonts w:asciiTheme="majorHAnsi" w:hAnsiTheme="majorHAnsi" w:cstheme="majorHAnsi"/>
          <w:sz w:val="22"/>
          <w:szCs w:val="22"/>
        </w:rPr>
        <w:t>2</w:t>
      </w:r>
      <w:r w:rsidRPr="004B66E2">
        <w:rPr>
          <w:rFonts w:asciiTheme="majorHAnsi" w:hAnsiTheme="majorHAnsi" w:cstheme="majorHAnsi"/>
          <w:sz w:val="22"/>
          <w:szCs w:val="22"/>
        </w:rPr>
        <w:t xml:space="preserve">0 % wynagrodzenia brutto </w:t>
      </w:r>
      <w:r w:rsidRPr="007A4F9B">
        <w:rPr>
          <w:rFonts w:asciiTheme="majorHAnsi" w:hAnsiTheme="majorHAnsi" w:cstheme="majorHAnsi"/>
          <w:sz w:val="22"/>
          <w:szCs w:val="22"/>
        </w:rPr>
        <w:t xml:space="preserve">określonego w § </w:t>
      </w:r>
      <w:r w:rsidR="005954B8" w:rsidRPr="007A4F9B">
        <w:rPr>
          <w:rFonts w:asciiTheme="majorHAnsi" w:hAnsiTheme="majorHAnsi" w:cstheme="majorHAnsi"/>
          <w:sz w:val="22"/>
          <w:szCs w:val="22"/>
        </w:rPr>
        <w:t>4</w:t>
      </w:r>
      <w:r w:rsidRPr="007A4F9B">
        <w:rPr>
          <w:rFonts w:asciiTheme="majorHAnsi" w:hAnsiTheme="majorHAnsi" w:cstheme="majorHAnsi"/>
          <w:sz w:val="22"/>
          <w:szCs w:val="22"/>
        </w:rPr>
        <w:t xml:space="preserve"> ust. 1 umowy; </w:t>
      </w:r>
    </w:p>
    <w:p w14:paraId="75603622" w14:textId="74AAB17B" w:rsidR="004B66E2" w:rsidRPr="007A4F9B" w:rsidRDefault="004B66E2" w:rsidP="00446DB5">
      <w:pPr>
        <w:pStyle w:val="Akapitzlist"/>
        <w:numPr>
          <w:ilvl w:val="0"/>
          <w:numId w:val="16"/>
        </w:numPr>
        <w:suppressAutoHyphens/>
        <w:ind w:left="567" w:hanging="283"/>
        <w:jc w:val="both"/>
        <w:rPr>
          <w:rFonts w:asciiTheme="majorHAnsi" w:hAnsiTheme="majorHAnsi" w:cstheme="majorHAnsi"/>
          <w:sz w:val="22"/>
          <w:szCs w:val="22"/>
        </w:rPr>
      </w:pPr>
      <w:r w:rsidRPr="007A4F9B">
        <w:rPr>
          <w:rFonts w:asciiTheme="majorHAnsi" w:hAnsiTheme="majorHAnsi" w:cstheme="majorHAnsi"/>
          <w:sz w:val="22"/>
          <w:szCs w:val="22"/>
        </w:rPr>
        <w:t>za odstąpienie od umowy przez Wykonawcę z przyczyn,</w:t>
      </w:r>
      <w:r w:rsidR="00246586" w:rsidRPr="007A4F9B">
        <w:rPr>
          <w:rFonts w:asciiTheme="majorHAnsi" w:hAnsiTheme="majorHAnsi" w:cstheme="majorHAnsi"/>
          <w:sz w:val="22"/>
          <w:szCs w:val="22"/>
        </w:rPr>
        <w:t xml:space="preserve"> leżących po jego stronie </w:t>
      </w:r>
      <w:r w:rsidRPr="007A4F9B">
        <w:rPr>
          <w:rFonts w:asciiTheme="majorHAnsi" w:hAnsiTheme="majorHAnsi" w:cstheme="majorHAnsi"/>
          <w:sz w:val="22"/>
          <w:szCs w:val="22"/>
        </w:rPr>
        <w:t xml:space="preserve">– karę w wysokości </w:t>
      </w:r>
      <w:r w:rsidR="00072326" w:rsidRPr="007A4F9B">
        <w:rPr>
          <w:rFonts w:asciiTheme="majorHAnsi" w:hAnsiTheme="majorHAnsi" w:cstheme="majorHAnsi"/>
          <w:sz w:val="22"/>
          <w:szCs w:val="22"/>
        </w:rPr>
        <w:t>2</w:t>
      </w:r>
      <w:r w:rsidRPr="007A4F9B">
        <w:rPr>
          <w:rFonts w:asciiTheme="majorHAnsi" w:hAnsiTheme="majorHAnsi" w:cstheme="majorHAnsi"/>
          <w:sz w:val="22"/>
          <w:szCs w:val="22"/>
        </w:rPr>
        <w:t xml:space="preserve">0 % wynagrodzenia brutto określonego w </w:t>
      </w:r>
      <w:bookmarkStart w:id="6" w:name="_Hlk125456086"/>
      <w:r w:rsidRPr="007A4F9B">
        <w:rPr>
          <w:rFonts w:asciiTheme="majorHAnsi" w:hAnsiTheme="majorHAnsi" w:cstheme="majorHAnsi"/>
          <w:sz w:val="22"/>
          <w:szCs w:val="22"/>
        </w:rPr>
        <w:t xml:space="preserve">§ </w:t>
      </w:r>
      <w:r w:rsidR="005954B8" w:rsidRPr="007A4F9B">
        <w:rPr>
          <w:rFonts w:asciiTheme="majorHAnsi" w:hAnsiTheme="majorHAnsi" w:cstheme="majorHAnsi"/>
          <w:sz w:val="22"/>
          <w:szCs w:val="22"/>
        </w:rPr>
        <w:t>4</w:t>
      </w:r>
      <w:r w:rsidRPr="007A4F9B">
        <w:rPr>
          <w:rFonts w:asciiTheme="majorHAnsi" w:hAnsiTheme="majorHAnsi" w:cstheme="majorHAnsi"/>
          <w:sz w:val="22"/>
          <w:szCs w:val="22"/>
        </w:rPr>
        <w:t xml:space="preserve"> ust. 1 umowy</w:t>
      </w:r>
      <w:bookmarkEnd w:id="6"/>
      <w:r w:rsidRPr="007A4F9B">
        <w:rPr>
          <w:rFonts w:asciiTheme="majorHAnsi" w:hAnsiTheme="majorHAnsi" w:cstheme="majorHAnsi"/>
          <w:sz w:val="22"/>
          <w:szCs w:val="22"/>
        </w:rPr>
        <w:t>;</w:t>
      </w:r>
    </w:p>
    <w:p w14:paraId="4FA5BA44" w14:textId="0F529E3E" w:rsidR="00297525" w:rsidRPr="007A4F9B" w:rsidRDefault="00297525" w:rsidP="00297525">
      <w:pPr>
        <w:pStyle w:val="Akapitzlist"/>
        <w:numPr>
          <w:ilvl w:val="0"/>
          <w:numId w:val="16"/>
        </w:numPr>
        <w:suppressAutoHyphens/>
        <w:ind w:left="567" w:hanging="283"/>
        <w:jc w:val="both"/>
        <w:rPr>
          <w:rFonts w:asciiTheme="majorHAnsi" w:hAnsiTheme="majorHAnsi" w:cstheme="majorHAnsi"/>
          <w:bCs/>
          <w:sz w:val="22"/>
          <w:szCs w:val="22"/>
        </w:rPr>
      </w:pPr>
      <w:r w:rsidRPr="007A4F9B">
        <w:rPr>
          <w:rFonts w:asciiTheme="majorHAnsi" w:hAnsiTheme="majorHAnsi" w:cstheme="majorHAnsi"/>
          <w:bCs/>
          <w:sz w:val="22"/>
          <w:szCs w:val="22"/>
        </w:rPr>
        <w:t xml:space="preserve">z tytułu niespełnienia wymagań w zakresie  zatrudnienia na podstawie umowy o pracę przez wykonawcę lub  podwykonawcę osób wykonujących czynności </w:t>
      </w:r>
      <w:r w:rsidR="00843D36" w:rsidRPr="007A4F9B">
        <w:rPr>
          <w:rFonts w:asciiTheme="majorHAnsi" w:hAnsiTheme="majorHAnsi" w:cstheme="majorHAnsi"/>
          <w:bCs/>
          <w:sz w:val="22"/>
          <w:szCs w:val="22"/>
        </w:rPr>
        <w:t>związane z realizacją przedmiotu zamówienia</w:t>
      </w:r>
      <w:r w:rsidR="00246586" w:rsidRPr="007A4F9B">
        <w:rPr>
          <w:rFonts w:asciiTheme="majorHAnsi" w:hAnsiTheme="majorHAnsi" w:cstheme="majorHAnsi"/>
          <w:bCs/>
          <w:sz w:val="22"/>
          <w:szCs w:val="22"/>
        </w:rPr>
        <w:t>, w tym za nieprzedstawienie dokumentów</w:t>
      </w:r>
      <w:r w:rsidR="003B0D68" w:rsidRPr="007A4F9B">
        <w:rPr>
          <w:rFonts w:asciiTheme="majorHAnsi" w:hAnsiTheme="majorHAnsi" w:cstheme="majorHAnsi"/>
          <w:bCs/>
          <w:sz w:val="22"/>
          <w:szCs w:val="22"/>
        </w:rPr>
        <w:t>,</w:t>
      </w:r>
      <w:r w:rsidR="00246586" w:rsidRPr="007A4F9B">
        <w:rPr>
          <w:rFonts w:asciiTheme="majorHAnsi" w:hAnsiTheme="majorHAnsi" w:cstheme="majorHAnsi"/>
          <w:bCs/>
          <w:sz w:val="22"/>
          <w:szCs w:val="22"/>
        </w:rPr>
        <w:t xml:space="preserve"> o których mowa w § 1 ust. </w:t>
      </w:r>
      <w:r w:rsidR="0097547A" w:rsidRPr="007A4F9B">
        <w:rPr>
          <w:rFonts w:asciiTheme="majorHAnsi" w:hAnsiTheme="majorHAnsi" w:cstheme="majorHAnsi"/>
          <w:bCs/>
          <w:sz w:val="22"/>
          <w:szCs w:val="22"/>
        </w:rPr>
        <w:t>7</w:t>
      </w:r>
      <w:r w:rsidR="003B0D68" w:rsidRPr="007A4F9B">
        <w:rPr>
          <w:rFonts w:asciiTheme="majorHAnsi" w:hAnsiTheme="majorHAnsi" w:cstheme="majorHAnsi"/>
          <w:bCs/>
          <w:sz w:val="22"/>
          <w:szCs w:val="22"/>
        </w:rPr>
        <w:t>,</w:t>
      </w:r>
      <w:r w:rsidRPr="007A4F9B">
        <w:rPr>
          <w:rFonts w:asciiTheme="majorHAnsi" w:hAnsiTheme="majorHAnsi" w:cstheme="majorHAnsi"/>
          <w:bCs/>
          <w:sz w:val="22"/>
          <w:szCs w:val="22"/>
        </w:rPr>
        <w:t xml:space="preserve"> wykonawca zapłaci karę umowną  w wysokości 5% wynagrodzenia brutto umowy, określonej w  §4 ust. 1 niniejszej umowy</w:t>
      </w:r>
      <w:r w:rsidR="00246586" w:rsidRPr="007A4F9B">
        <w:rPr>
          <w:rFonts w:asciiTheme="majorHAnsi" w:hAnsiTheme="majorHAnsi" w:cstheme="majorHAnsi"/>
          <w:bCs/>
          <w:sz w:val="22"/>
          <w:szCs w:val="22"/>
        </w:rPr>
        <w:t>, za każdy przypadek</w:t>
      </w:r>
      <w:r w:rsidRPr="007A4F9B">
        <w:rPr>
          <w:rFonts w:asciiTheme="majorHAnsi" w:hAnsiTheme="majorHAnsi" w:cstheme="majorHAnsi"/>
          <w:bCs/>
          <w:sz w:val="22"/>
          <w:szCs w:val="22"/>
        </w:rPr>
        <w:t>.</w:t>
      </w:r>
    </w:p>
    <w:p w14:paraId="4FAE1942" w14:textId="2D27CAA1" w:rsidR="0013710E" w:rsidRPr="007A4F9B" w:rsidRDefault="0013710E" w:rsidP="006630EC">
      <w:pPr>
        <w:pStyle w:val="Akapitzlist"/>
        <w:widowControl w:val="0"/>
        <w:numPr>
          <w:ilvl w:val="0"/>
          <w:numId w:val="17"/>
        </w:numPr>
        <w:tabs>
          <w:tab w:val="left" w:pos="2899"/>
        </w:tabs>
        <w:autoSpaceDE w:val="0"/>
        <w:autoSpaceDN w:val="0"/>
        <w:ind w:left="426" w:hanging="426"/>
        <w:contextualSpacing w:val="0"/>
        <w:jc w:val="both"/>
        <w:rPr>
          <w:rFonts w:asciiTheme="majorHAnsi" w:hAnsiTheme="majorHAnsi" w:cstheme="majorHAnsi"/>
          <w:sz w:val="22"/>
          <w:szCs w:val="22"/>
        </w:rPr>
      </w:pPr>
      <w:r w:rsidRPr="007A4F9B">
        <w:rPr>
          <w:rFonts w:asciiTheme="majorHAnsi" w:hAnsiTheme="majorHAnsi" w:cstheme="majorHAnsi"/>
          <w:sz w:val="22"/>
          <w:szCs w:val="22"/>
        </w:rPr>
        <w:t>Maksymalna</w:t>
      </w:r>
      <w:r w:rsidRPr="007A4F9B">
        <w:rPr>
          <w:rFonts w:asciiTheme="majorHAnsi" w:hAnsiTheme="majorHAnsi" w:cstheme="majorHAnsi"/>
          <w:spacing w:val="57"/>
          <w:w w:val="150"/>
          <w:sz w:val="22"/>
          <w:szCs w:val="22"/>
        </w:rPr>
        <w:t xml:space="preserve"> </w:t>
      </w:r>
      <w:r w:rsidRPr="007A4F9B">
        <w:rPr>
          <w:rFonts w:asciiTheme="majorHAnsi" w:hAnsiTheme="majorHAnsi" w:cstheme="majorHAnsi"/>
          <w:sz w:val="22"/>
          <w:szCs w:val="22"/>
        </w:rPr>
        <w:t>łączna</w:t>
      </w:r>
      <w:r w:rsidRPr="007A4F9B">
        <w:rPr>
          <w:rFonts w:asciiTheme="majorHAnsi" w:hAnsiTheme="majorHAnsi" w:cstheme="majorHAnsi"/>
          <w:spacing w:val="57"/>
          <w:w w:val="150"/>
          <w:sz w:val="22"/>
          <w:szCs w:val="22"/>
        </w:rPr>
        <w:t xml:space="preserve"> </w:t>
      </w:r>
      <w:r w:rsidRPr="007A4F9B">
        <w:rPr>
          <w:rFonts w:asciiTheme="majorHAnsi" w:hAnsiTheme="majorHAnsi" w:cstheme="majorHAnsi"/>
          <w:sz w:val="22"/>
          <w:szCs w:val="22"/>
        </w:rPr>
        <w:t>wysokość</w:t>
      </w:r>
      <w:r w:rsidRPr="007A4F9B">
        <w:rPr>
          <w:rFonts w:asciiTheme="majorHAnsi" w:hAnsiTheme="majorHAnsi" w:cstheme="majorHAnsi"/>
          <w:spacing w:val="79"/>
          <w:sz w:val="22"/>
          <w:szCs w:val="22"/>
        </w:rPr>
        <w:t xml:space="preserve"> </w:t>
      </w:r>
      <w:r w:rsidRPr="007A4F9B">
        <w:rPr>
          <w:rFonts w:asciiTheme="majorHAnsi" w:hAnsiTheme="majorHAnsi" w:cstheme="majorHAnsi"/>
          <w:sz w:val="22"/>
          <w:szCs w:val="22"/>
        </w:rPr>
        <w:t>kar</w:t>
      </w:r>
      <w:r w:rsidRPr="007A4F9B">
        <w:rPr>
          <w:rFonts w:asciiTheme="majorHAnsi" w:hAnsiTheme="majorHAnsi" w:cstheme="majorHAnsi"/>
          <w:spacing w:val="56"/>
          <w:w w:val="150"/>
          <w:sz w:val="22"/>
          <w:szCs w:val="22"/>
        </w:rPr>
        <w:t xml:space="preserve"> </w:t>
      </w:r>
      <w:r w:rsidRPr="007A4F9B">
        <w:rPr>
          <w:rFonts w:asciiTheme="majorHAnsi" w:hAnsiTheme="majorHAnsi" w:cstheme="majorHAnsi"/>
          <w:sz w:val="22"/>
          <w:szCs w:val="22"/>
        </w:rPr>
        <w:t>umownych,</w:t>
      </w:r>
      <w:r w:rsidRPr="007A4F9B">
        <w:rPr>
          <w:rFonts w:asciiTheme="majorHAnsi" w:hAnsiTheme="majorHAnsi" w:cstheme="majorHAnsi"/>
          <w:spacing w:val="56"/>
          <w:w w:val="150"/>
          <w:sz w:val="22"/>
          <w:szCs w:val="22"/>
        </w:rPr>
        <w:t xml:space="preserve"> </w:t>
      </w:r>
      <w:r w:rsidRPr="007A4F9B">
        <w:rPr>
          <w:rFonts w:asciiTheme="majorHAnsi" w:hAnsiTheme="majorHAnsi" w:cstheme="majorHAnsi"/>
          <w:sz w:val="22"/>
          <w:szCs w:val="22"/>
        </w:rPr>
        <w:t>których</w:t>
      </w:r>
      <w:r w:rsidRPr="007A4F9B">
        <w:rPr>
          <w:rFonts w:asciiTheme="majorHAnsi" w:hAnsiTheme="majorHAnsi" w:cstheme="majorHAnsi"/>
          <w:spacing w:val="79"/>
          <w:sz w:val="22"/>
          <w:szCs w:val="22"/>
        </w:rPr>
        <w:t xml:space="preserve"> </w:t>
      </w:r>
      <w:r w:rsidRPr="007A4F9B">
        <w:rPr>
          <w:rFonts w:asciiTheme="majorHAnsi" w:hAnsiTheme="majorHAnsi" w:cstheme="majorHAnsi"/>
          <w:sz w:val="22"/>
          <w:szCs w:val="22"/>
        </w:rPr>
        <w:t>mogą</w:t>
      </w:r>
      <w:r w:rsidRPr="007A4F9B">
        <w:rPr>
          <w:rFonts w:asciiTheme="majorHAnsi" w:hAnsiTheme="majorHAnsi" w:cstheme="majorHAnsi"/>
          <w:spacing w:val="57"/>
          <w:w w:val="150"/>
          <w:sz w:val="22"/>
          <w:szCs w:val="22"/>
        </w:rPr>
        <w:t xml:space="preserve"> </w:t>
      </w:r>
      <w:r w:rsidRPr="007A4F9B">
        <w:rPr>
          <w:rFonts w:asciiTheme="majorHAnsi" w:hAnsiTheme="majorHAnsi" w:cstheme="majorHAnsi"/>
          <w:sz w:val="22"/>
          <w:szCs w:val="22"/>
        </w:rPr>
        <w:t>dochodzić</w:t>
      </w:r>
      <w:r w:rsidRPr="007A4F9B">
        <w:rPr>
          <w:rFonts w:asciiTheme="majorHAnsi" w:hAnsiTheme="majorHAnsi" w:cstheme="majorHAnsi"/>
          <w:spacing w:val="79"/>
          <w:sz w:val="22"/>
          <w:szCs w:val="22"/>
        </w:rPr>
        <w:t xml:space="preserve"> </w:t>
      </w:r>
      <w:r w:rsidRPr="007A4F9B">
        <w:rPr>
          <w:rFonts w:asciiTheme="majorHAnsi" w:hAnsiTheme="majorHAnsi" w:cstheme="majorHAnsi"/>
          <w:sz w:val="22"/>
          <w:szCs w:val="22"/>
        </w:rPr>
        <w:t>strony</w:t>
      </w:r>
      <w:r w:rsidRPr="007A4F9B">
        <w:rPr>
          <w:rFonts w:asciiTheme="majorHAnsi" w:hAnsiTheme="majorHAnsi" w:cstheme="majorHAnsi"/>
          <w:spacing w:val="56"/>
          <w:w w:val="150"/>
          <w:sz w:val="22"/>
          <w:szCs w:val="22"/>
        </w:rPr>
        <w:t xml:space="preserve"> </w:t>
      </w:r>
      <w:r w:rsidRPr="007A4F9B">
        <w:rPr>
          <w:rFonts w:asciiTheme="majorHAnsi" w:hAnsiTheme="majorHAnsi" w:cstheme="majorHAnsi"/>
          <w:sz w:val="22"/>
          <w:szCs w:val="22"/>
        </w:rPr>
        <w:t>może</w:t>
      </w:r>
      <w:r w:rsidRPr="007A4F9B">
        <w:rPr>
          <w:rFonts w:asciiTheme="majorHAnsi" w:hAnsiTheme="majorHAnsi" w:cstheme="majorHAnsi"/>
          <w:spacing w:val="58"/>
          <w:w w:val="150"/>
          <w:sz w:val="22"/>
          <w:szCs w:val="22"/>
        </w:rPr>
        <w:t xml:space="preserve"> </w:t>
      </w:r>
      <w:r w:rsidRPr="007A4F9B">
        <w:rPr>
          <w:rFonts w:asciiTheme="majorHAnsi" w:hAnsiTheme="majorHAnsi" w:cstheme="majorHAnsi"/>
          <w:sz w:val="22"/>
          <w:szCs w:val="22"/>
        </w:rPr>
        <w:t>wynieść</w:t>
      </w:r>
      <w:r w:rsidRPr="007A4F9B">
        <w:rPr>
          <w:rFonts w:asciiTheme="majorHAnsi" w:hAnsiTheme="majorHAnsi" w:cstheme="majorHAnsi"/>
          <w:spacing w:val="62"/>
          <w:w w:val="150"/>
          <w:sz w:val="22"/>
          <w:szCs w:val="22"/>
        </w:rPr>
        <w:t xml:space="preserve"> </w:t>
      </w:r>
      <w:r w:rsidRPr="007A4F9B">
        <w:rPr>
          <w:rFonts w:asciiTheme="majorHAnsi" w:hAnsiTheme="majorHAnsi" w:cstheme="majorHAnsi"/>
          <w:spacing w:val="-5"/>
          <w:sz w:val="22"/>
          <w:szCs w:val="22"/>
        </w:rPr>
        <w:t xml:space="preserve">20% </w:t>
      </w:r>
      <w:r w:rsidRPr="007A4F9B">
        <w:rPr>
          <w:rFonts w:asciiTheme="majorHAnsi" w:hAnsiTheme="majorHAnsi" w:cstheme="majorHAnsi"/>
          <w:sz w:val="22"/>
          <w:szCs w:val="22"/>
        </w:rPr>
        <w:t>wynagrodzenia</w:t>
      </w:r>
      <w:r w:rsidRPr="007A4F9B">
        <w:rPr>
          <w:rFonts w:asciiTheme="majorHAnsi" w:hAnsiTheme="majorHAnsi" w:cstheme="majorHAnsi"/>
          <w:spacing w:val="-4"/>
          <w:sz w:val="22"/>
          <w:szCs w:val="22"/>
        </w:rPr>
        <w:t xml:space="preserve"> </w:t>
      </w:r>
      <w:r w:rsidRPr="007A4F9B">
        <w:rPr>
          <w:rFonts w:asciiTheme="majorHAnsi" w:hAnsiTheme="majorHAnsi" w:cstheme="majorHAnsi"/>
          <w:sz w:val="22"/>
          <w:szCs w:val="22"/>
        </w:rPr>
        <w:t>umownego</w:t>
      </w:r>
      <w:r w:rsidRPr="007A4F9B">
        <w:rPr>
          <w:rFonts w:asciiTheme="majorHAnsi" w:hAnsiTheme="majorHAnsi" w:cstheme="majorHAnsi"/>
          <w:spacing w:val="-4"/>
          <w:sz w:val="22"/>
          <w:szCs w:val="22"/>
        </w:rPr>
        <w:t xml:space="preserve"> </w:t>
      </w:r>
      <w:r w:rsidRPr="007A4F9B">
        <w:rPr>
          <w:rFonts w:asciiTheme="majorHAnsi" w:hAnsiTheme="majorHAnsi" w:cstheme="majorHAnsi"/>
          <w:sz w:val="22"/>
          <w:szCs w:val="22"/>
        </w:rPr>
        <w:t>brutto</w:t>
      </w:r>
      <w:r w:rsidRPr="007A4F9B">
        <w:rPr>
          <w:rFonts w:asciiTheme="majorHAnsi" w:hAnsiTheme="majorHAnsi" w:cstheme="majorHAnsi"/>
          <w:spacing w:val="-5"/>
          <w:sz w:val="22"/>
          <w:szCs w:val="22"/>
        </w:rPr>
        <w:t xml:space="preserve"> </w:t>
      </w:r>
      <w:r w:rsidRPr="007A4F9B">
        <w:rPr>
          <w:rFonts w:asciiTheme="majorHAnsi" w:hAnsiTheme="majorHAnsi" w:cstheme="majorHAnsi"/>
          <w:sz w:val="22"/>
          <w:szCs w:val="22"/>
        </w:rPr>
        <w:t>określonego</w:t>
      </w:r>
      <w:r w:rsidRPr="007A4F9B">
        <w:rPr>
          <w:rFonts w:asciiTheme="majorHAnsi" w:hAnsiTheme="majorHAnsi" w:cstheme="majorHAnsi"/>
          <w:spacing w:val="-3"/>
          <w:sz w:val="22"/>
          <w:szCs w:val="22"/>
        </w:rPr>
        <w:t xml:space="preserve"> </w:t>
      </w:r>
      <w:r w:rsidRPr="007A4F9B">
        <w:rPr>
          <w:rFonts w:asciiTheme="majorHAnsi" w:hAnsiTheme="majorHAnsi" w:cstheme="majorHAnsi"/>
          <w:sz w:val="22"/>
          <w:szCs w:val="22"/>
        </w:rPr>
        <w:t>w</w:t>
      </w:r>
      <w:r w:rsidRPr="007A4F9B">
        <w:rPr>
          <w:rFonts w:asciiTheme="majorHAnsi" w:hAnsiTheme="majorHAnsi" w:cstheme="majorHAnsi"/>
          <w:spacing w:val="-5"/>
          <w:sz w:val="22"/>
          <w:szCs w:val="22"/>
        </w:rPr>
        <w:t xml:space="preserve"> </w:t>
      </w:r>
      <w:r w:rsidRPr="007A4F9B">
        <w:rPr>
          <w:rFonts w:asciiTheme="majorHAnsi" w:hAnsiTheme="majorHAnsi" w:cstheme="majorHAnsi"/>
          <w:sz w:val="22"/>
          <w:szCs w:val="22"/>
        </w:rPr>
        <w:t>§</w:t>
      </w:r>
      <w:r w:rsidRPr="007A4F9B">
        <w:rPr>
          <w:rFonts w:asciiTheme="majorHAnsi" w:hAnsiTheme="majorHAnsi" w:cstheme="majorHAnsi"/>
          <w:spacing w:val="-4"/>
          <w:sz w:val="22"/>
          <w:szCs w:val="22"/>
        </w:rPr>
        <w:t xml:space="preserve"> </w:t>
      </w:r>
      <w:r w:rsidRPr="007A4F9B">
        <w:rPr>
          <w:rFonts w:asciiTheme="majorHAnsi" w:hAnsiTheme="majorHAnsi" w:cstheme="majorHAnsi"/>
          <w:sz w:val="22"/>
          <w:szCs w:val="22"/>
        </w:rPr>
        <w:t>4</w:t>
      </w:r>
      <w:r w:rsidRPr="007A4F9B">
        <w:rPr>
          <w:rFonts w:asciiTheme="majorHAnsi" w:hAnsiTheme="majorHAnsi" w:cstheme="majorHAnsi"/>
          <w:spacing w:val="-3"/>
          <w:sz w:val="22"/>
          <w:szCs w:val="22"/>
        </w:rPr>
        <w:t xml:space="preserve"> </w:t>
      </w:r>
      <w:r w:rsidRPr="007A4F9B">
        <w:rPr>
          <w:rFonts w:asciiTheme="majorHAnsi" w:hAnsiTheme="majorHAnsi" w:cstheme="majorHAnsi"/>
          <w:sz w:val="22"/>
          <w:szCs w:val="22"/>
        </w:rPr>
        <w:t>ust.</w:t>
      </w:r>
      <w:r w:rsidRPr="007A4F9B">
        <w:rPr>
          <w:rFonts w:asciiTheme="majorHAnsi" w:hAnsiTheme="majorHAnsi" w:cstheme="majorHAnsi"/>
          <w:spacing w:val="-4"/>
          <w:sz w:val="22"/>
          <w:szCs w:val="22"/>
        </w:rPr>
        <w:t xml:space="preserve"> </w:t>
      </w:r>
      <w:r w:rsidRPr="007A4F9B">
        <w:rPr>
          <w:rFonts w:asciiTheme="majorHAnsi" w:hAnsiTheme="majorHAnsi" w:cstheme="majorHAnsi"/>
          <w:spacing w:val="-5"/>
          <w:sz w:val="22"/>
          <w:szCs w:val="22"/>
        </w:rPr>
        <w:t>1.</w:t>
      </w:r>
      <w:r w:rsidRPr="007A4F9B">
        <w:rPr>
          <w:rFonts w:asciiTheme="majorHAnsi" w:hAnsiTheme="majorHAnsi" w:cstheme="majorHAnsi"/>
          <w:sz w:val="22"/>
          <w:szCs w:val="22"/>
        </w:rPr>
        <w:t xml:space="preserve"> Jeżeli kara umowna nie pokrywa poniesionej szkody Zamawiający może żądać odszkodowania uzupełniającego na zasadach ogólnych.</w:t>
      </w:r>
    </w:p>
    <w:p w14:paraId="2E1A00ED" w14:textId="62F87D92" w:rsidR="004B66E2" w:rsidRPr="004B66E2" w:rsidRDefault="004B66E2" w:rsidP="006630EC">
      <w:pPr>
        <w:numPr>
          <w:ilvl w:val="1"/>
          <w:numId w:val="21"/>
        </w:numPr>
        <w:tabs>
          <w:tab w:val="num" w:pos="142"/>
        </w:tabs>
        <w:autoSpaceDN w:val="0"/>
        <w:ind w:left="426" w:hanging="426"/>
        <w:jc w:val="both"/>
        <w:rPr>
          <w:rFonts w:asciiTheme="majorHAnsi" w:hAnsiTheme="majorHAnsi" w:cstheme="majorHAnsi"/>
          <w:sz w:val="22"/>
          <w:szCs w:val="22"/>
        </w:rPr>
      </w:pPr>
      <w:r w:rsidRPr="007A4F9B">
        <w:rPr>
          <w:rFonts w:asciiTheme="majorHAnsi" w:hAnsiTheme="majorHAnsi" w:cstheme="majorHAnsi"/>
          <w:sz w:val="22"/>
          <w:szCs w:val="22"/>
        </w:rPr>
        <w:lastRenderedPageBreak/>
        <w:t>Wykonawca wyraża zgodę na to, aby Zamawiający potrącał naliczoną</w:t>
      </w:r>
      <w:r w:rsidRPr="004B66E2">
        <w:rPr>
          <w:rFonts w:asciiTheme="majorHAnsi" w:hAnsiTheme="majorHAnsi" w:cstheme="majorHAnsi"/>
          <w:sz w:val="22"/>
          <w:szCs w:val="22"/>
        </w:rPr>
        <w:t xml:space="preserve"> na mocy niniejszej umowy karę umowną z przysługującego mu wynagrodzenia, bez konieczności uprzedniego doręczania mu wezwania do jej zapłaty.</w:t>
      </w:r>
    </w:p>
    <w:p w14:paraId="26C2EFAD" w14:textId="77777777" w:rsidR="004B66E2" w:rsidRPr="004B66E2" w:rsidRDefault="004B66E2" w:rsidP="006630EC">
      <w:pPr>
        <w:numPr>
          <w:ilvl w:val="1"/>
          <w:numId w:val="21"/>
        </w:numPr>
        <w:tabs>
          <w:tab w:val="num" w:pos="142"/>
        </w:tabs>
        <w:autoSpaceDN w:val="0"/>
        <w:ind w:left="426" w:hanging="426"/>
        <w:jc w:val="both"/>
        <w:rPr>
          <w:rFonts w:asciiTheme="majorHAnsi" w:hAnsiTheme="majorHAnsi" w:cstheme="majorHAnsi"/>
          <w:sz w:val="22"/>
          <w:szCs w:val="22"/>
        </w:rPr>
      </w:pPr>
      <w:r w:rsidRPr="004B66E2">
        <w:rPr>
          <w:rStyle w:val="FontStyle68"/>
          <w:rFonts w:asciiTheme="majorHAnsi" w:hAnsiTheme="majorHAnsi" w:cstheme="majorHAnsi"/>
          <w:sz w:val="22"/>
          <w:szCs w:val="22"/>
        </w:rPr>
        <w:t xml:space="preserve">Strony mogą uwolnić się od odpowiedzialności za całkowite lub częściowe niewywiązanie się z zobowiązań umownych, jeśli będzie ono wynikiem działania siły wyższej, za którą uznaje się </w:t>
      </w:r>
      <w:r w:rsidRPr="004B66E2">
        <w:rPr>
          <w:rFonts w:asciiTheme="majorHAnsi" w:hAnsiTheme="majorHAnsi" w:cstheme="majorHAnsi"/>
          <w:sz w:val="22"/>
          <w:szCs w:val="22"/>
        </w:rPr>
        <w:t>zdarzenia o charakterze nadzwyczajnym, niedające się przewidzieć i niemożliwe do zapobieżenia, jak np.: powodzie, huragany, trzęsienia ziemi, działania wojenne, ogłoszone stany wyjątkowe czy klęski żywiołowej.</w:t>
      </w:r>
      <w:r w:rsidRPr="004B66E2">
        <w:rPr>
          <w:rStyle w:val="FontStyle68"/>
          <w:rFonts w:asciiTheme="majorHAnsi" w:hAnsiTheme="majorHAnsi" w:cstheme="majorHAnsi"/>
          <w:sz w:val="22"/>
          <w:szCs w:val="22"/>
        </w:rPr>
        <w:t xml:space="preserve"> Niewykonanie lub nienależyte wykonanie umowy wynikające z niewykonania zobowiązań wobec Wykonawcy przez jego kooperantów, nie stanowi siły wyższej.</w:t>
      </w:r>
    </w:p>
    <w:p w14:paraId="1F718A67" w14:textId="77777777" w:rsidR="004B66E2" w:rsidRPr="004B66E2" w:rsidRDefault="004B66E2" w:rsidP="006630EC">
      <w:pPr>
        <w:numPr>
          <w:ilvl w:val="1"/>
          <w:numId w:val="21"/>
        </w:numPr>
        <w:tabs>
          <w:tab w:val="num" w:pos="142"/>
        </w:tabs>
        <w:autoSpaceDN w:val="0"/>
        <w:ind w:left="426" w:hanging="426"/>
        <w:jc w:val="both"/>
        <w:rPr>
          <w:rStyle w:val="FontStyle68"/>
          <w:rFonts w:asciiTheme="majorHAnsi" w:hAnsiTheme="majorHAnsi" w:cstheme="majorHAnsi"/>
          <w:sz w:val="22"/>
          <w:szCs w:val="22"/>
        </w:rPr>
      </w:pPr>
      <w:r w:rsidRPr="004B66E2">
        <w:rPr>
          <w:rStyle w:val="FontStyle68"/>
          <w:rFonts w:asciiTheme="majorHAnsi" w:hAnsiTheme="majorHAnsi" w:cstheme="majorHAnsi"/>
          <w:sz w:val="22"/>
          <w:szCs w:val="22"/>
        </w:rPr>
        <w:t>W przypadku wystąpienia przeszkody w realizacji czynności objętych niniejszą umową spowodowanej działaniem siły wyższej, Strona zobowiązana jest niezwłocznie, tj. w terminie nie dłuższym niż 7 dni, zawiadomić w formie pisemnej drugą Stronę o jej zaistnieniu oraz udokumentować wystąpienie siły wyższej.</w:t>
      </w:r>
    </w:p>
    <w:p w14:paraId="61D760FD" w14:textId="77777777" w:rsidR="004B66E2" w:rsidRPr="004B66E2" w:rsidRDefault="004B66E2" w:rsidP="006630EC">
      <w:pPr>
        <w:numPr>
          <w:ilvl w:val="1"/>
          <w:numId w:val="21"/>
        </w:numPr>
        <w:tabs>
          <w:tab w:val="num" w:pos="142"/>
        </w:tabs>
        <w:autoSpaceDN w:val="0"/>
        <w:ind w:left="426" w:hanging="426"/>
        <w:jc w:val="both"/>
        <w:rPr>
          <w:rStyle w:val="FontStyle68"/>
          <w:rFonts w:asciiTheme="majorHAnsi" w:hAnsiTheme="majorHAnsi" w:cstheme="majorHAnsi"/>
          <w:sz w:val="22"/>
          <w:szCs w:val="22"/>
        </w:rPr>
      </w:pPr>
      <w:r w:rsidRPr="004B66E2">
        <w:rPr>
          <w:rStyle w:val="FontStyle68"/>
          <w:rFonts w:asciiTheme="majorHAnsi" w:hAnsiTheme="majorHAnsi" w:cstheme="majorHAnsi"/>
          <w:sz w:val="22"/>
          <w:szCs w:val="22"/>
        </w:rPr>
        <w:t>Nieterminowe powiadomienie o działaniu siły wyższej pozbawia odpowiedzialną za to Stronę prawa powołania się na to działanie w charakterze usprawiedliwienia. Jeśli wymienione działania będą trwały dłużej niż 3 miesiące, każda ze Stron będzie mogła (w ciągu 7 dni od upływu tego terminu) odstąpić od umowy lub jej części, bez prawa rekompensaty za poniesione straty.</w:t>
      </w:r>
    </w:p>
    <w:p w14:paraId="71F63928" w14:textId="77777777" w:rsidR="004B66E2" w:rsidRPr="00F67EEF" w:rsidRDefault="004B66E2" w:rsidP="004B66E2">
      <w:pPr>
        <w:autoSpaceDN w:val="0"/>
        <w:ind w:left="426"/>
        <w:jc w:val="both"/>
        <w:rPr>
          <w:rFonts w:asciiTheme="majorHAnsi" w:hAnsiTheme="majorHAnsi" w:cstheme="majorHAnsi"/>
          <w:sz w:val="24"/>
          <w:szCs w:val="24"/>
        </w:rPr>
      </w:pPr>
    </w:p>
    <w:p w14:paraId="170380DF" w14:textId="245D4E48" w:rsidR="000A4455" w:rsidRPr="0013710E" w:rsidRDefault="000A4455" w:rsidP="000A4455">
      <w:pPr>
        <w:pStyle w:val="Standard"/>
        <w:autoSpaceDE w:val="0"/>
        <w:jc w:val="center"/>
        <w:rPr>
          <w:rStyle w:val="markedcontent"/>
          <w:rFonts w:asciiTheme="majorHAnsi" w:hAnsiTheme="majorHAnsi" w:cstheme="majorHAnsi"/>
          <w:bCs/>
          <w:sz w:val="22"/>
          <w:szCs w:val="22"/>
        </w:rPr>
      </w:pPr>
      <w:r w:rsidRPr="0013710E">
        <w:rPr>
          <w:rFonts w:asciiTheme="majorHAnsi" w:hAnsiTheme="majorHAnsi" w:cstheme="majorHAnsi"/>
          <w:bCs/>
          <w:sz w:val="22"/>
          <w:szCs w:val="22"/>
        </w:rPr>
        <w:t xml:space="preserve">§ </w:t>
      </w:r>
      <w:r w:rsidR="0097547A">
        <w:rPr>
          <w:rFonts w:asciiTheme="majorHAnsi" w:hAnsiTheme="majorHAnsi" w:cstheme="majorHAnsi"/>
          <w:bCs/>
          <w:sz w:val="22"/>
          <w:szCs w:val="22"/>
        </w:rPr>
        <w:t>7</w:t>
      </w:r>
    </w:p>
    <w:p w14:paraId="7C73B51D" w14:textId="77777777"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Współpraca w zakresie ochrony danych osobowych, w związku z wykonywaniem niniejszej Umowy, podlega</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powszechnie obowiązującym przepisom prawa w zakresie ochrony danych osobowych, w szczególności</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Rozporządzenia Parlamentu Europejskiego i Rady (UE) 2016/679 z dnia 27 kwietnia 2016 r. w sprawie ochrony</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osób fizycznych w związku z przetwarzaniem danych osobowych i w sprawie swobodnego przepływu takich</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danych oraz uchylenia dyrektywy 95/46/WE.</w:t>
      </w:r>
    </w:p>
    <w:p w14:paraId="7DF80C06" w14:textId="77777777"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W przypadku udostępnienia danych osobowych, związanych z realizacją niniejszej Umowy, Strona, której</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udostępniono przedmiotowe dane osobowe staje się ich Administratorem (danych osobowych) i jest</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zobowiązana do samodzielnego przestrzegania powszechnie obowiązujących przepisów prawa, w zakresie</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ochrony danych osobowych oraz ponosi odpowiedzialność za udostępnione dane osobowe (od momentu ich</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otrzymania).</w:t>
      </w:r>
    </w:p>
    <w:p w14:paraId="2FF23100" w14:textId="77777777"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Każda ze Stron zobowiązuje się do zabezpieczenia danych osobowych poprzez podjęcie odpowiednich środków</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technicznych i organizacyjnych wymaganych obowiązującymi przepisami prawa w zakresie ochrony danych</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osobowych, jak też ponosi wszelką odpowiedzialność za szkody wyrządzone w związku z przetwarzaniem danych</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osobowych.</w:t>
      </w:r>
    </w:p>
    <w:p w14:paraId="794E9959" w14:textId="77777777"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Strony niniejszej Umowy, w związku z jej realizacją, zobowiązują się do wzajemnego wypełnienia obowiązku</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informacyjnego (względem swoich pracowników realizujących niniejszą Umowę). Brzmienie klauzuli</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informacyjnej stosowanej przez Politechnikę Warszawską, określa załącznik nr …… do niniejszej Umowy, natomiast</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brzmienie klauzuli informacyjnej stosowanej przez Wykonawcę określa załącznik nr …….. do niniejszej Umowy.</w:t>
      </w:r>
    </w:p>
    <w:p w14:paraId="575DEF0E" w14:textId="77777777"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W razie konieczności, Strony niniejszej Umowy, zawrą odrębną umowę regulującą szczegółowe kwestie</w:t>
      </w:r>
      <w:r w:rsidRPr="0013710E">
        <w:rPr>
          <w:rFonts w:asciiTheme="majorHAnsi" w:hAnsiTheme="majorHAnsi" w:cstheme="majorHAnsi"/>
        </w:rPr>
        <w:t xml:space="preserve"> </w:t>
      </w:r>
      <w:r w:rsidRPr="0013710E">
        <w:rPr>
          <w:rStyle w:val="markedcontent"/>
          <w:rFonts w:asciiTheme="majorHAnsi" w:hAnsiTheme="majorHAnsi" w:cstheme="majorHAnsi"/>
          <w:b w:val="0"/>
          <w:bCs w:val="0"/>
        </w:rPr>
        <w:t>dotyczące przetwarzania danych osobowych</w:t>
      </w:r>
      <w:r w:rsidRPr="0013710E">
        <w:rPr>
          <w:rStyle w:val="markedcontent"/>
          <w:rFonts w:asciiTheme="majorHAnsi" w:hAnsiTheme="majorHAnsi" w:cstheme="majorHAnsi"/>
        </w:rPr>
        <w:t>.</w:t>
      </w:r>
    </w:p>
    <w:p w14:paraId="1C7E4BFB" w14:textId="173B55AE" w:rsidR="00D62D43" w:rsidRDefault="00D87ACC" w:rsidP="00D87ACC">
      <w:pPr>
        <w:pStyle w:val="Standard"/>
        <w:tabs>
          <w:tab w:val="left" w:pos="4307"/>
        </w:tabs>
        <w:autoSpaceDE w:val="0"/>
        <w:rPr>
          <w:rStyle w:val="markedcontent"/>
          <w:rFonts w:asciiTheme="majorHAnsi" w:hAnsiTheme="majorHAnsi" w:cstheme="majorHAnsi"/>
          <w:sz w:val="22"/>
          <w:szCs w:val="22"/>
        </w:rPr>
      </w:pPr>
      <w:r>
        <w:rPr>
          <w:rStyle w:val="markedcontent"/>
          <w:rFonts w:asciiTheme="majorHAnsi" w:hAnsiTheme="majorHAnsi" w:cstheme="majorHAnsi"/>
          <w:sz w:val="22"/>
          <w:szCs w:val="22"/>
        </w:rPr>
        <w:tab/>
      </w:r>
    </w:p>
    <w:p w14:paraId="6CA0D10A" w14:textId="12BD2C63" w:rsidR="000A4455" w:rsidRPr="0013710E" w:rsidRDefault="000A4455" w:rsidP="000A4455">
      <w:pPr>
        <w:pStyle w:val="Standard"/>
        <w:autoSpaceDE w:val="0"/>
        <w:jc w:val="center"/>
        <w:rPr>
          <w:rFonts w:asciiTheme="majorHAnsi" w:hAnsiTheme="majorHAnsi" w:cstheme="majorHAnsi"/>
          <w:bCs/>
          <w:sz w:val="22"/>
          <w:szCs w:val="22"/>
        </w:rPr>
      </w:pPr>
      <w:r w:rsidRPr="0013710E">
        <w:rPr>
          <w:rStyle w:val="markedcontent"/>
          <w:rFonts w:asciiTheme="majorHAnsi" w:hAnsiTheme="majorHAnsi" w:cstheme="majorHAnsi"/>
          <w:sz w:val="22"/>
          <w:szCs w:val="22"/>
        </w:rPr>
        <w:t xml:space="preserve">§ </w:t>
      </w:r>
      <w:r w:rsidR="0097547A">
        <w:rPr>
          <w:rStyle w:val="markedcontent"/>
          <w:rFonts w:asciiTheme="majorHAnsi" w:hAnsiTheme="majorHAnsi" w:cstheme="majorHAnsi"/>
          <w:sz w:val="22"/>
          <w:szCs w:val="22"/>
        </w:rPr>
        <w:t>8</w:t>
      </w:r>
    </w:p>
    <w:p w14:paraId="680740DA" w14:textId="204E5871" w:rsidR="00735647" w:rsidRPr="00735647" w:rsidRDefault="00735647" w:rsidP="00735647">
      <w:pPr>
        <w:pStyle w:val="Default"/>
        <w:spacing w:after="100"/>
        <w:jc w:val="both"/>
        <w:rPr>
          <w:rFonts w:asciiTheme="majorHAnsi" w:hAnsiTheme="majorHAnsi" w:cstheme="majorHAnsi"/>
          <w:color w:val="00000A"/>
          <w:sz w:val="22"/>
          <w:szCs w:val="22"/>
        </w:rPr>
      </w:pPr>
      <w:r w:rsidRPr="00735647">
        <w:rPr>
          <w:rFonts w:asciiTheme="majorHAnsi" w:hAnsiTheme="majorHAnsi" w:cstheme="majorHAnsi"/>
          <w:color w:val="00000A"/>
          <w:sz w:val="22"/>
          <w:szCs w:val="22"/>
        </w:rPr>
        <w:t>Zamawiający może dokonać zmiany niniejszej umowy z następujących powodów:</w:t>
      </w:r>
    </w:p>
    <w:p w14:paraId="794FD6B7" w14:textId="284F21F4" w:rsidR="00735647" w:rsidRPr="00735647" w:rsidRDefault="00735647" w:rsidP="00735647">
      <w:pPr>
        <w:pStyle w:val="msonormalcxspdrugie"/>
        <w:numPr>
          <w:ilvl w:val="0"/>
          <w:numId w:val="39"/>
        </w:numPr>
        <w:tabs>
          <w:tab w:val="left" w:pos="-8407"/>
        </w:tabs>
        <w:spacing w:before="0" w:after="28" w:line="276" w:lineRule="auto"/>
        <w:ind w:left="426" w:hanging="426"/>
        <w:rPr>
          <w:rFonts w:asciiTheme="majorHAnsi" w:hAnsiTheme="majorHAnsi" w:cstheme="majorHAnsi"/>
          <w:color w:val="00000A"/>
          <w:sz w:val="22"/>
          <w:szCs w:val="22"/>
          <w:lang w:eastAsia="en-US" w:bidi="ar-SA"/>
        </w:rPr>
      </w:pPr>
      <w:r>
        <w:rPr>
          <w:rFonts w:asciiTheme="majorHAnsi" w:hAnsiTheme="majorHAnsi" w:cstheme="majorHAnsi"/>
          <w:color w:val="00000A"/>
          <w:sz w:val="22"/>
          <w:szCs w:val="22"/>
          <w:lang w:eastAsia="en-US" w:bidi="ar-SA"/>
        </w:rPr>
        <w:t xml:space="preserve">wystąpienia </w:t>
      </w:r>
      <w:r w:rsidRPr="00735647">
        <w:rPr>
          <w:rFonts w:asciiTheme="majorHAnsi" w:hAnsiTheme="majorHAnsi" w:cstheme="majorHAnsi"/>
          <w:color w:val="00000A"/>
          <w:sz w:val="22"/>
          <w:szCs w:val="22"/>
          <w:lang w:eastAsia="en-US" w:bidi="ar-SA"/>
        </w:rPr>
        <w:t>obiektywnych przyczyn niezależnych od Zamawiającego lub składającego ofertę</w:t>
      </w:r>
      <w:r>
        <w:rPr>
          <w:rFonts w:asciiTheme="majorHAnsi" w:hAnsiTheme="majorHAnsi" w:cstheme="majorHAnsi"/>
          <w:color w:val="00000A"/>
          <w:sz w:val="22"/>
          <w:szCs w:val="22"/>
          <w:lang w:eastAsia="en-US" w:bidi="ar-SA"/>
        </w:rPr>
        <w:t>,</w:t>
      </w:r>
    </w:p>
    <w:p w14:paraId="06ED1D6D" w14:textId="6C7D3B65" w:rsidR="00735647" w:rsidRPr="00735647" w:rsidRDefault="00735647" w:rsidP="00735647">
      <w:pPr>
        <w:pStyle w:val="msonormalcxspdrugie"/>
        <w:numPr>
          <w:ilvl w:val="0"/>
          <w:numId w:val="39"/>
        </w:numPr>
        <w:tabs>
          <w:tab w:val="left" w:pos="953"/>
        </w:tabs>
        <w:spacing w:before="0" w:after="28" w:line="276" w:lineRule="auto"/>
        <w:ind w:left="426" w:hanging="426"/>
        <w:rPr>
          <w:rFonts w:asciiTheme="majorHAnsi" w:hAnsiTheme="majorHAnsi" w:cstheme="majorHAnsi"/>
          <w:color w:val="00000A"/>
          <w:sz w:val="22"/>
          <w:szCs w:val="22"/>
          <w:lang w:eastAsia="en-US" w:bidi="ar-SA"/>
        </w:rPr>
      </w:pPr>
      <w:r>
        <w:rPr>
          <w:rFonts w:asciiTheme="majorHAnsi" w:hAnsiTheme="majorHAnsi" w:cstheme="majorHAnsi"/>
          <w:color w:val="00000A"/>
          <w:sz w:val="22"/>
          <w:szCs w:val="22"/>
          <w:lang w:eastAsia="en-US" w:bidi="ar-SA"/>
        </w:rPr>
        <w:t xml:space="preserve">wystąpienia </w:t>
      </w:r>
      <w:r w:rsidRPr="00735647">
        <w:rPr>
          <w:rFonts w:asciiTheme="majorHAnsi" w:hAnsiTheme="majorHAnsi" w:cstheme="majorHAnsi"/>
          <w:color w:val="00000A"/>
          <w:sz w:val="22"/>
          <w:szCs w:val="22"/>
          <w:lang w:eastAsia="en-US" w:bidi="ar-SA"/>
        </w:rPr>
        <w:t>okoliczności siły wyższej</w:t>
      </w:r>
      <w:r>
        <w:rPr>
          <w:rFonts w:asciiTheme="majorHAnsi" w:hAnsiTheme="majorHAnsi" w:cstheme="majorHAnsi"/>
          <w:color w:val="00000A"/>
          <w:sz w:val="22"/>
          <w:szCs w:val="22"/>
          <w:lang w:eastAsia="en-US" w:bidi="ar-SA"/>
        </w:rPr>
        <w:t>,</w:t>
      </w:r>
    </w:p>
    <w:p w14:paraId="518E8449" w14:textId="14A80424" w:rsidR="00735647" w:rsidRPr="00735647" w:rsidRDefault="00613572" w:rsidP="00735647">
      <w:pPr>
        <w:pStyle w:val="Akapitzlist"/>
        <w:numPr>
          <w:ilvl w:val="0"/>
          <w:numId w:val="39"/>
        </w:numPr>
        <w:spacing w:line="276" w:lineRule="auto"/>
        <w:ind w:left="426" w:hanging="426"/>
        <w:rPr>
          <w:rFonts w:asciiTheme="majorHAnsi" w:hAnsiTheme="majorHAnsi" w:cstheme="majorHAnsi"/>
          <w:color w:val="00000A"/>
          <w:sz w:val="22"/>
          <w:szCs w:val="22"/>
        </w:rPr>
      </w:pPr>
      <w:r>
        <w:rPr>
          <w:rFonts w:asciiTheme="majorHAnsi" w:hAnsiTheme="majorHAnsi" w:cstheme="majorHAnsi"/>
          <w:color w:val="00000A"/>
          <w:sz w:val="22"/>
          <w:szCs w:val="22"/>
        </w:rPr>
        <w:t xml:space="preserve">dokonania po zawarciu niniejszej umowy </w:t>
      </w:r>
      <w:r w:rsidR="00735647" w:rsidRPr="00735647">
        <w:rPr>
          <w:rFonts w:asciiTheme="majorHAnsi" w:hAnsiTheme="majorHAnsi" w:cstheme="majorHAnsi"/>
          <w:color w:val="00000A"/>
          <w:sz w:val="22"/>
          <w:szCs w:val="22"/>
        </w:rPr>
        <w:t>zmiany regulacji prawnych obowiązujących w dniu podpisania umowy</w:t>
      </w:r>
      <w:r>
        <w:rPr>
          <w:rFonts w:asciiTheme="majorHAnsi" w:hAnsiTheme="majorHAnsi" w:cstheme="majorHAnsi"/>
          <w:color w:val="00000A"/>
          <w:sz w:val="22"/>
          <w:szCs w:val="22"/>
        </w:rPr>
        <w:t>.</w:t>
      </w:r>
    </w:p>
    <w:p w14:paraId="55AD3B9A" w14:textId="77777777" w:rsidR="000A4455" w:rsidRPr="0013710E" w:rsidRDefault="000A4455" w:rsidP="000A4455">
      <w:pPr>
        <w:pStyle w:val="Standard"/>
        <w:tabs>
          <w:tab w:val="left" w:pos="606"/>
        </w:tabs>
        <w:rPr>
          <w:rFonts w:asciiTheme="majorHAnsi" w:hAnsiTheme="majorHAnsi" w:cstheme="majorHAnsi"/>
          <w:b/>
          <w:sz w:val="22"/>
          <w:szCs w:val="22"/>
        </w:rPr>
      </w:pPr>
    </w:p>
    <w:p w14:paraId="7AA3341B" w14:textId="6FF3C690" w:rsidR="000A4455" w:rsidRPr="0013710E" w:rsidRDefault="000A4455" w:rsidP="000A4455">
      <w:pPr>
        <w:pStyle w:val="Standard"/>
        <w:tabs>
          <w:tab w:val="left" w:pos="606"/>
        </w:tabs>
        <w:ind w:left="180" w:hanging="180"/>
        <w:jc w:val="center"/>
        <w:rPr>
          <w:rFonts w:asciiTheme="majorHAnsi" w:hAnsiTheme="majorHAnsi" w:cstheme="majorHAnsi"/>
          <w:bCs/>
          <w:sz w:val="22"/>
          <w:szCs w:val="22"/>
        </w:rPr>
      </w:pPr>
      <w:r w:rsidRPr="0013710E">
        <w:rPr>
          <w:rFonts w:asciiTheme="majorHAnsi" w:hAnsiTheme="majorHAnsi" w:cstheme="majorHAnsi"/>
          <w:bCs/>
          <w:sz w:val="22"/>
          <w:szCs w:val="22"/>
        </w:rPr>
        <w:t xml:space="preserve">§ </w:t>
      </w:r>
      <w:r w:rsidR="0097547A">
        <w:rPr>
          <w:rFonts w:asciiTheme="majorHAnsi" w:hAnsiTheme="majorHAnsi" w:cstheme="majorHAnsi"/>
          <w:bCs/>
          <w:sz w:val="22"/>
          <w:szCs w:val="22"/>
        </w:rPr>
        <w:t>9</w:t>
      </w:r>
    </w:p>
    <w:p w14:paraId="6212DA94" w14:textId="77777777"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r w:rsidRPr="0013710E">
        <w:rPr>
          <w:rFonts w:asciiTheme="majorHAnsi" w:hAnsiTheme="majorHAnsi" w:cstheme="majorHAnsi"/>
          <w:sz w:val="22"/>
          <w:szCs w:val="22"/>
        </w:rPr>
        <w:t>W sprawach nieuregulowanych niniejszą umową maja zastosowanie w szczególności przepisy ustawy z dnia 11 września 2019 r. Prawo zamówień publicznych oraz Kodeksu cywilnego.</w:t>
      </w:r>
    </w:p>
    <w:p w14:paraId="085859D4" w14:textId="77777777"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bookmarkStart w:id="7" w:name="_Hlk86320945"/>
      <w:bookmarkStart w:id="8" w:name="_Hlk85101070"/>
      <w:bookmarkStart w:id="9" w:name="_Hlk86063942"/>
      <w:r w:rsidRPr="0013710E">
        <w:rPr>
          <w:rFonts w:asciiTheme="majorHAnsi" w:hAnsiTheme="majorHAnsi" w:cstheme="majorHAnsi"/>
          <w:sz w:val="22"/>
          <w:szCs w:val="22"/>
        </w:rPr>
        <w:lastRenderedPageBreak/>
        <w:t xml:space="preserve">Spory wynikłe na tle wykonania niniejszej umowy rozwiązywane będą w sposób polubowny w </w:t>
      </w:r>
      <w:bookmarkStart w:id="10" w:name="_Hlk85104411"/>
      <w:r w:rsidRPr="0013710E">
        <w:rPr>
          <w:rFonts w:asciiTheme="majorHAnsi" w:hAnsiTheme="majorHAnsi" w:cstheme="majorHAnsi"/>
          <w:sz w:val="22"/>
          <w:szCs w:val="22"/>
        </w:rPr>
        <w:t>trybie zawezwania do próby ugodowej na podstawie przepisów art. 184-186 Kodeksu postępowania cywilnego.</w:t>
      </w:r>
      <w:bookmarkEnd w:id="7"/>
      <w:bookmarkEnd w:id="8"/>
      <w:bookmarkEnd w:id="9"/>
      <w:bookmarkEnd w:id="10"/>
    </w:p>
    <w:p w14:paraId="407AC95F" w14:textId="77777777"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r w:rsidRPr="0013710E">
        <w:rPr>
          <w:rFonts w:asciiTheme="majorHAnsi" w:hAnsiTheme="majorHAnsi" w:cstheme="majorHAnsi"/>
          <w:sz w:val="22"/>
          <w:szCs w:val="22"/>
        </w:rPr>
        <w:t>Spory wynikłe na tle wykonania niniejszej umowy rozpatrywane będą przez Sąd właściwy miejscowo dla siedziby Zamawiającego.</w:t>
      </w:r>
    </w:p>
    <w:p w14:paraId="35D72AD1" w14:textId="77777777"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bookmarkStart w:id="11" w:name="_GoBack"/>
      <w:bookmarkEnd w:id="11"/>
      <w:r w:rsidRPr="0013710E">
        <w:rPr>
          <w:rFonts w:asciiTheme="majorHAnsi" w:hAnsiTheme="majorHAnsi" w:cstheme="majorHAnsi"/>
          <w:sz w:val="22"/>
          <w:szCs w:val="22"/>
        </w:rPr>
        <w:t>Wszelkie zmiany w umowie mogą być dokonane tylko na piśmie w formie aneksu pod rygorem nieważności.</w:t>
      </w:r>
    </w:p>
    <w:p w14:paraId="1A9273E9" w14:textId="416E9B54"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r w:rsidRPr="0013710E">
        <w:rPr>
          <w:rFonts w:asciiTheme="majorHAnsi" w:hAnsiTheme="majorHAnsi" w:cstheme="majorHAnsi"/>
          <w:sz w:val="22"/>
          <w:szCs w:val="22"/>
        </w:rPr>
        <w:t>Umowę sporządzono w jednym pliku</w:t>
      </w:r>
      <w:r w:rsidR="00873551">
        <w:rPr>
          <w:rFonts w:asciiTheme="majorHAnsi" w:hAnsiTheme="majorHAnsi" w:cstheme="majorHAnsi"/>
          <w:sz w:val="22"/>
          <w:szCs w:val="22"/>
        </w:rPr>
        <w:t xml:space="preserve"> / </w:t>
      </w:r>
      <w:r w:rsidR="00873551" w:rsidRPr="00873551">
        <w:rPr>
          <w:rFonts w:asciiTheme="majorHAnsi" w:hAnsiTheme="majorHAnsi" w:cstheme="majorHAnsi"/>
          <w:sz w:val="22"/>
          <w:szCs w:val="22"/>
        </w:rPr>
        <w:t>3 jednobrzmiących egzemplarzach, dwa egzemplarze dla Zamawiającego i jeden dla Wykonawcy</w:t>
      </w:r>
      <w:r w:rsidRPr="0013710E">
        <w:rPr>
          <w:rFonts w:asciiTheme="majorHAnsi" w:hAnsiTheme="majorHAnsi" w:cstheme="majorHAnsi"/>
          <w:sz w:val="22"/>
          <w:szCs w:val="22"/>
        </w:rPr>
        <w:t>.</w:t>
      </w:r>
    </w:p>
    <w:p w14:paraId="7F757F44" w14:textId="65537A35" w:rsidR="000A4455"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r w:rsidRPr="0013710E">
        <w:rPr>
          <w:rFonts w:asciiTheme="majorHAnsi" w:hAnsiTheme="majorHAnsi" w:cstheme="majorHAnsi"/>
          <w:sz w:val="22"/>
          <w:szCs w:val="22"/>
        </w:rPr>
        <w:t>Załączniki do umowy:</w:t>
      </w:r>
    </w:p>
    <w:p w14:paraId="62276C0D" w14:textId="62E06927" w:rsidR="00823B79" w:rsidRDefault="00823B79" w:rsidP="0013710E">
      <w:pPr>
        <w:pStyle w:val="Standard"/>
        <w:numPr>
          <w:ilvl w:val="3"/>
          <w:numId w:val="3"/>
        </w:numPr>
        <w:tabs>
          <w:tab w:val="left" w:pos="709"/>
        </w:tabs>
        <w:ind w:hanging="2454"/>
        <w:jc w:val="both"/>
        <w:rPr>
          <w:rFonts w:asciiTheme="majorHAnsi" w:hAnsiTheme="majorHAnsi" w:cstheme="majorHAnsi"/>
          <w:sz w:val="22"/>
          <w:szCs w:val="22"/>
        </w:rPr>
      </w:pPr>
      <w:r>
        <w:rPr>
          <w:rFonts w:asciiTheme="majorHAnsi" w:hAnsiTheme="majorHAnsi" w:cstheme="majorHAnsi"/>
          <w:sz w:val="22"/>
          <w:szCs w:val="22"/>
        </w:rPr>
        <w:t>Opis przedmiotu zamówienia</w:t>
      </w:r>
    </w:p>
    <w:p w14:paraId="562ED715" w14:textId="3F8343AD" w:rsidR="00823B79" w:rsidRDefault="00460A51" w:rsidP="0013710E">
      <w:pPr>
        <w:pStyle w:val="Standard"/>
        <w:numPr>
          <w:ilvl w:val="3"/>
          <w:numId w:val="3"/>
        </w:numPr>
        <w:tabs>
          <w:tab w:val="left" w:pos="709"/>
        </w:tabs>
        <w:ind w:hanging="2454"/>
        <w:jc w:val="both"/>
        <w:rPr>
          <w:rFonts w:asciiTheme="majorHAnsi" w:hAnsiTheme="majorHAnsi" w:cstheme="majorHAnsi"/>
          <w:sz w:val="22"/>
          <w:szCs w:val="22"/>
        </w:rPr>
      </w:pPr>
      <w:r>
        <w:rPr>
          <w:rFonts w:asciiTheme="majorHAnsi" w:hAnsiTheme="majorHAnsi" w:cstheme="majorHAnsi"/>
          <w:sz w:val="22"/>
          <w:szCs w:val="22"/>
        </w:rPr>
        <w:t>Oferta Wykonawcy</w:t>
      </w:r>
    </w:p>
    <w:p w14:paraId="59A05ACC" w14:textId="61039992" w:rsidR="000A4455" w:rsidRPr="0013710E" w:rsidRDefault="000A4455" w:rsidP="0013710E">
      <w:pPr>
        <w:pStyle w:val="Standard"/>
        <w:numPr>
          <w:ilvl w:val="3"/>
          <w:numId w:val="3"/>
        </w:numPr>
        <w:tabs>
          <w:tab w:val="left" w:pos="709"/>
        </w:tabs>
        <w:ind w:hanging="2454"/>
        <w:jc w:val="both"/>
        <w:rPr>
          <w:rFonts w:asciiTheme="majorHAnsi" w:hAnsiTheme="majorHAnsi" w:cstheme="majorHAnsi"/>
          <w:sz w:val="22"/>
          <w:szCs w:val="22"/>
        </w:rPr>
      </w:pPr>
      <w:r w:rsidRPr="0013710E">
        <w:rPr>
          <w:rFonts w:asciiTheme="majorHAnsi" w:hAnsiTheme="majorHAnsi" w:cstheme="majorHAnsi"/>
          <w:sz w:val="22"/>
          <w:szCs w:val="22"/>
        </w:rPr>
        <w:t>Załącznik nr….- klauzula informacyjna stosowana przez Politechnikę Warszawską</w:t>
      </w:r>
      <w:r w:rsidR="00CD736D">
        <w:rPr>
          <w:rFonts w:asciiTheme="majorHAnsi" w:hAnsiTheme="majorHAnsi" w:cstheme="majorHAnsi"/>
          <w:sz w:val="22"/>
          <w:szCs w:val="22"/>
        </w:rPr>
        <w:t>;</w:t>
      </w:r>
    </w:p>
    <w:p w14:paraId="77C83121" w14:textId="77777777" w:rsidR="000A4455" w:rsidRPr="0013710E" w:rsidRDefault="000A4455" w:rsidP="0013710E">
      <w:pPr>
        <w:pStyle w:val="Standard"/>
        <w:numPr>
          <w:ilvl w:val="3"/>
          <w:numId w:val="3"/>
        </w:numPr>
        <w:tabs>
          <w:tab w:val="left" w:pos="709"/>
        </w:tabs>
        <w:ind w:hanging="2454"/>
        <w:jc w:val="both"/>
        <w:rPr>
          <w:rFonts w:asciiTheme="majorHAnsi" w:hAnsiTheme="majorHAnsi" w:cstheme="majorHAnsi"/>
          <w:sz w:val="22"/>
          <w:szCs w:val="22"/>
        </w:rPr>
      </w:pPr>
      <w:r w:rsidRPr="0013710E">
        <w:rPr>
          <w:rFonts w:asciiTheme="majorHAnsi" w:hAnsiTheme="majorHAnsi" w:cstheme="majorHAnsi"/>
          <w:sz w:val="22"/>
          <w:szCs w:val="22"/>
        </w:rPr>
        <w:t>Załącznik nr….- klauzula informacyjna stosowana przez Wykonawcę.</w:t>
      </w:r>
    </w:p>
    <w:p w14:paraId="5611A3D7" w14:textId="77777777" w:rsidR="000A4455" w:rsidRPr="004E6010" w:rsidRDefault="000A4455" w:rsidP="000A4455">
      <w:pPr>
        <w:pStyle w:val="Standard"/>
        <w:tabs>
          <w:tab w:val="left" w:pos="852"/>
        </w:tabs>
        <w:jc w:val="both"/>
        <w:rPr>
          <w:rFonts w:asciiTheme="majorHAnsi" w:hAnsiTheme="majorHAnsi" w:cstheme="majorHAnsi"/>
          <w:sz w:val="22"/>
          <w:szCs w:val="22"/>
        </w:rPr>
      </w:pPr>
    </w:p>
    <w:p w14:paraId="6C05B97A" w14:textId="77777777" w:rsidR="000A4455" w:rsidRPr="004E6010" w:rsidRDefault="000A4455" w:rsidP="000A4455">
      <w:pPr>
        <w:pStyle w:val="Standard"/>
        <w:tabs>
          <w:tab w:val="left" w:pos="852"/>
        </w:tabs>
        <w:jc w:val="both"/>
        <w:rPr>
          <w:rFonts w:asciiTheme="majorHAnsi" w:hAnsiTheme="majorHAnsi" w:cstheme="majorHAnsi"/>
          <w:sz w:val="22"/>
          <w:szCs w:val="22"/>
        </w:rPr>
      </w:pPr>
    </w:p>
    <w:p w14:paraId="32A96B2B" w14:textId="77777777" w:rsidR="000A4455" w:rsidRPr="004E6010" w:rsidRDefault="000A4455" w:rsidP="000A4455">
      <w:pPr>
        <w:pStyle w:val="Standard"/>
        <w:tabs>
          <w:tab w:val="left" w:pos="852"/>
        </w:tabs>
        <w:jc w:val="center"/>
        <w:rPr>
          <w:rStyle w:val="markedcontent"/>
          <w:rFonts w:asciiTheme="majorHAnsi" w:hAnsiTheme="majorHAnsi" w:cstheme="majorHAnsi"/>
          <w:sz w:val="22"/>
          <w:szCs w:val="22"/>
        </w:rPr>
      </w:pPr>
      <w:r w:rsidRPr="004E6010">
        <w:rPr>
          <w:rStyle w:val="markedcontent"/>
          <w:rFonts w:asciiTheme="majorHAnsi" w:hAnsiTheme="majorHAnsi" w:cstheme="majorHAnsi"/>
          <w:sz w:val="22"/>
          <w:szCs w:val="22"/>
        </w:rPr>
        <w:t>ZAMAWIAJĄCY                                                                                      WYKONAWCA</w:t>
      </w:r>
    </w:p>
    <w:p w14:paraId="28810F30" w14:textId="77777777" w:rsidR="000A4455" w:rsidRPr="004E6010" w:rsidRDefault="000A4455" w:rsidP="000A4455">
      <w:pPr>
        <w:pStyle w:val="Standard"/>
        <w:tabs>
          <w:tab w:val="left" w:pos="852"/>
        </w:tabs>
        <w:jc w:val="center"/>
        <w:rPr>
          <w:rFonts w:asciiTheme="majorHAnsi" w:hAnsiTheme="majorHAnsi" w:cstheme="majorHAnsi"/>
          <w:sz w:val="22"/>
          <w:szCs w:val="22"/>
        </w:rPr>
      </w:pPr>
      <w:r w:rsidRPr="004E6010">
        <w:rPr>
          <w:rFonts w:asciiTheme="majorHAnsi" w:hAnsiTheme="majorHAnsi" w:cstheme="majorHAnsi"/>
          <w:sz w:val="22"/>
          <w:szCs w:val="22"/>
        </w:rPr>
        <w:br/>
      </w:r>
      <w:r w:rsidRPr="004E6010">
        <w:rPr>
          <w:rStyle w:val="markedcontent"/>
          <w:rFonts w:asciiTheme="majorHAnsi" w:hAnsiTheme="majorHAnsi" w:cstheme="majorHAnsi"/>
          <w:sz w:val="22"/>
          <w:szCs w:val="22"/>
        </w:rPr>
        <w:t>.................................................................                                      ...............................................................</w:t>
      </w:r>
    </w:p>
    <w:p w14:paraId="219C2757" w14:textId="77777777" w:rsidR="006D2CB7" w:rsidRDefault="006D2CB7" w:rsidP="000A4455">
      <w:pPr>
        <w:rPr>
          <w:rFonts w:asciiTheme="majorHAnsi" w:hAnsiTheme="majorHAnsi" w:cstheme="majorHAnsi"/>
          <w:sz w:val="22"/>
          <w:szCs w:val="22"/>
        </w:rPr>
      </w:pPr>
    </w:p>
    <w:p w14:paraId="0AF15E66" w14:textId="77777777" w:rsidR="006D2CB7" w:rsidRDefault="006D2CB7" w:rsidP="000A4455">
      <w:pPr>
        <w:rPr>
          <w:rFonts w:asciiTheme="majorHAnsi" w:hAnsiTheme="majorHAnsi" w:cstheme="majorHAnsi"/>
          <w:sz w:val="22"/>
          <w:szCs w:val="22"/>
        </w:rPr>
      </w:pPr>
    </w:p>
    <w:p w14:paraId="08FB3D4E" w14:textId="77777777" w:rsidR="006D2CB7" w:rsidRDefault="006D2CB7" w:rsidP="000A4455">
      <w:pPr>
        <w:rPr>
          <w:rFonts w:asciiTheme="majorHAnsi" w:hAnsiTheme="majorHAnsi" w:cstheme="majorHAnsi"/>
          <w:sz w:val="22"/>
          <w:szCs w:val="22"/>
        </w:rPr>
      </w:pPr>
    </w:p>
    <w:p w14:paraId="1D5960FF" w14:textId="77777777" w:rsidR="006D2CB7" w:rsidRDefault="006D2CB7" w:rsidP="000A4455">
      <w:pPr>
        <w:rPr>
          <w:rFonts w:asciiTheme="majorHAnsi" w:hAnsiTheme="majorHAnsi" w:cstheme="majorHAnsi"/>
          <w:sz w:val="22"/>
          <w:szCs w:val="22"/>
        </w:rPr>
      </w:pPr>
    </w:p>
    <w:p w14:paraId="34D6AF7F" w14:textId="77777777" w:rsidR="006D2CB7" w:rsidRDefault="006D2CB7" w:rsidP="000A4455">
      <w:pPr>
        <w:rPr>
          <w:rFonts w:asciiTheme="majorHAnsi" w:hAnsiTheme="majorHAnsi" w:cstheme="majorHAnsi"/>
          <w:sz w:val="22"/>
          <w:szCs w:val="22"/>
        </w:rPr>
      </w:pPr>
    </w:p>
    <w:p w14:paraId="3EBE632E" w14:textId="77777777" w:rsidR="006D2CB7" w:rsidRDefault="006D2CB7" w:rsidP="000A4455">
      <w:pPr>
        <w:rPr>
          <w:rFonts w:asciiTheme="majorHAnsi" w:hAnsiTheme="majorHAnsi" w:cstheme="majorHAnsi"/>
          <w:sz w:val="22"/>
          <w:szCs w:val="22"/>
        </w:rPr>
      </w:pPr>
    </w:p>
    <w:p w14:paraId="108A6316" w14:textId="77777777" w:rsidR="006D2CB7" w:rsidRDefault="006D2CB7" w:rsidP="000A4455">
      <w:pPr>
        <w:rPr>
          <w:rFonts w:asciiTheme="majorHAnsi" w:hAnsiTheme="majorHAnsi" w:cstheme="majorHAnsi"/>
          <w:sz w:val="22"/>
          <w:szCs w:val="22"/>
        </w:rPr>
      </w:pPr>
    </w:p>
    <w:p w14:paraId="54A9A9B6" w14:textId="77777777" w:rsidR="006D2CB7" w:rsidRDefault="006D2CB7" w:rsidP="000A4455">
      <w:pPr>
        <w:rPr>
          <w:rFonts w:asciiTheme="majorHAnsi" w:hAnsiTheme="majorHAnsi" w:cstheme="majorHAnsi"/>
          <w:sz w:val="22"/>
          <w:szCs w:val="22"/>
        </w:rPr>
      </w:pPr>
    </w:p>
    <w:p w14:paraId="435E8E61" w14:textId="77777777" w:rsidR="006D2CB7" w:rsidRDefault="006D2CB7" w:rsidP="000A4455">
      <w:pPr>
        <w:rPr>
          <w:rFonts w:asciiTheme="majorHAnsi" w:hAnsiTheme="majorHAnsi" w:cstheme="majorHAnsi"/>
          <w:sz w:val="22"/>
          <w:szCs w:val="22"/>
        </w:rPr>
      </w:pPr>
    </w:p>
    <w:p w14:paraId="281664FA" w14:textId="77777777" w:rsidR="006D2CB7" w:rsidRDefault="006D2CB7" w:rsidP="000A4455">
      <w:pPr>
        <w:rPr>
          <w:rFonts w:asciiTheme="majorHAnsi" w:hAnsiTheme="majorHAnsi" w:cstheme="majorHAnsi"/>
          <w:sz w:val="22"/>
          <w:szCs w:val="22"/>
        </w:rPr>
      </w:pPr>
    </w:p>
    <w:p w14:paraId="10628854" w14:textId="77777777" w:rsidR="006D2CB7" w:rsidRDefault="006D2CB7" w:rsidP="000A4455">
      <w:pPr>
        <w:rPr>
          <w:rFonts w:asciiTheme="majorHAnsi" w:hAnsiTheme="majorHAnsi" w:cstheme="majorHAnsi"/>
          <w:sz w:val="22"/>
          <w:szCs w:val="22"/>
        </w:rPr>
      </w:pPr>
    </w:p>
    <w:p w14:paraId="4BCE82F9" w14:textId="77777777" w:rsidR="006D2CB7" w:rsidRDefault="006D2CB7" w:rsidP="000A4455">
      <w:pPr>
        <w:rPr>
          <w:rFonts w:asciiTheme="majorHAnsi" w:hAnsiTheme="majorHAnsi" w:cstheme="majorHAnsi"/>
          <w:sz w:val="22"/>
          <w:szCs w:val="22"/>
        </w:rPr>
      </w:pPr>
    </w:p>
    <w:p w14:paraId="6A57AA80" w14:textId="77777777" w:rsidR="006D2CB7" w:rsidRDefault="006D2CB7" w:rsidP="000A4455">
      <w:pPr>
        <w:rPr>
          <w:rFonts w:asciiTheme="majorHAnsi" w:hAnsiTheme="majorHAnsi" w:cstheme="majorHAnsi"/>
          <w:sz w:val="22"/>
          <w:szCs w:val="22"/>
        </w:rPr>
      </w:pPr>
    </w:p>
    <w:p w14:paraId="46B02158" w14:textId="77777777" w:rsidR="006D2CB7" w:rsidRDefault="006D2CB7" w:rsidP="000A4455">
      <w:pPr>
        <w:rPr>
          <w:rFonts w:asciiTheme="majorHAnsi" w:hAnsiTheme="majorHAnsi" w:cstheme="majorHAnsi"/>
          <w:sz w:val="22"/>
          <w:szCs w:val="22"/>
        </w:rPr>
      </w:pPr>
    </w:p>
    <w:p w14:paraId="7761D318" w14:textId="77777777" w:rsidR="006D2CB7" w:rsidRDefault="006D2CB7" w:rsidP="000A4455">
      <w:pPr>
        <w:rPr>
          <w:rFonts w:asciiTheme="majorHAnsi" w:hAnsiTheme="majorHAnsi" w:cstheme="majorHAnsi"/>
          <w:sz w:val="22"/>
          <w:szCs w:val="22"/>
        </w:rPr>
      </w:pPr>
    </w:p>
    <w:p w14:paraId="771B4CF7" w14:textId="77777777" w:rsidR="00022FF6" w:rsidRDefault="00022FF6" w:rsidP="000A4455">
      <w:pPr>
        <w:rPr>
          <w:rFonts w:asciiTheme="majorHAnsi" w:hAnsiTheme="majorHAnsi" w:cstheme="majorHAnsi"/>
          <w:sz w:val="22"/>
          <w:szCs w:val="22"/>
        </w:rPr>
      </w:pPr>
    </w:p>
    <w:p w14:paraId="46335E32" w14:textId="77777777" w:rsidR="00022FF6" w:rsidRDefault="00022FF6" w:rsidP="000A4455">
      <w:pPr>
        <w:rPr>
          <w:rFonts w:asciiTheme="majorHAnsi" w:hAnsiTheme="majorHAnsi" w:cstheme="majorHAnsi"/>
          <w:sz w:val="22"/>
          <w:szCs w:val="22"/>
        </w:rPr>
      </w:pPr>
    </w:p>
    <w:p w14:paraId="26271C6A" w14:textId="77777777" w:rsidR="00022FF6" w:rsidRDefault="00022FF6" w:rsidP="000A4455">
      <w:pPr>
        <w:rPr>
          <w:rFonts w:asciiTheme="majorHAnsi" w:hAnsiTheme="majorHAnsi" w:cstheme="majorHAnsi"/>
          <w:sz w:val="22"/>
          <w:szCs w:val="22"/>
        </w:rPr>
      </w:pPr>
    </w:p>
    <w:p w14:paraId="6B69EE56" w14:textId="77777777" w:rsidR="00022FF6" w:rsidRDefault="00022FF6" w:rsidP="000A4455">
      <w:pPr>
        <w:rPr>
          <w:rFonts w:asciiTheme="majorHAnsi" w:hAnsiTheme="majorHAnsi" w:cstheme="majorHAnsi"/>
          <w:sz w:val="22"/>
          <w:szCs w:val="22"/>
        </w:rPr>
      </w:pPr>
    </w:p>
    <w:p w14:paraId="66C04BAE" w14:textId="77777777" w:rsidR="00022FF6" w:rsidRDefault="00022FF6" w:rsidP="000A4455">
      <w:pPr>
        <w:rPr>
          <w:rFonts w:asciiTheme="majorHAnsi" w:hAnsiTheme="majorHAnsi" w:cstheme="majorHAnsi"/>
          <w:sz w:val="22"/>
          <w:szCs w:val="22"/>
        </w:rPr>
      </w:pPr>
    </w:p>
    <w:p w14:paraId="5913DC62" w14:textId="77777777" w:rsidR="00022FF6" w:rsidRDefault="00022FF6" w:rsidP="000A4455">
      <w:pPr>
        <w:rPr>
          <w:rFonts w:asciiTheme="majorHAnsi" w:hAnsiTheme="majorHAnsi" w:cstheme="majorHAnsi"/>
          <w:sz w:val="22"/>
          <w:szCs w:val="22"/>
        </w:rPr>
      </w:pPr>
    </w:p>
    <w:p w14:paraId="4C43D603" w14:textId="77777777" w:rsidR="00022FF6" w:rsidRDefault="00022FF6" w:rsidP="000A4455">
      <w:pPr>
        <w:rPr>
          <w:rFonts w:asciiTheme="majorHAnsi" w:hAnsiTheme="majorHAnsi" w:cstheme="majorHAnsi"/>
          <w:sz w:val="22"/>
          <w:szCs w:val="22"/>
        </w:rPr>
      </w:pPr>
    </w:p>
    <w:p w14:paraId="06B6B359" w14:textId="77777777" w:rsidR="00022FF6" w:rsidRDefault="00022FF6" w:rsidP="000A4455">
      <w:pPr>
        <w:rPr>
          <w:rFonts w:asciiTheme="majorHAnsi" w:hAnsiTheme="majorHAnsi" w:cstheme="majorHAnsi"/>
          <w:sz w:val="22"/>
          <w:szCs w:val="22"/>
        </w:rPr>
      </w:pPr>
    </w:p>
    <w:p w14:paraId="034C0100" w14:textId="6BCDE562" w:rsidR="00022FF6" w:rsidRDefault="00022FF6" w:rsidP="000A4455">
      <w:pPr>
        <w:rPr>
          <w:ins w:id="12" w:author="Garwacka Martyna" w:date="2023-04-24T13:10:00Z"/>
          <w:rFonts w:asciiTheme="majorHAnsi" w:hAnsiTheme="majorHAnsi" w:cstheme="majorHAnsi"/>
          <w:sz w:val="22"/>
          <w:szCs w:val="22"/>
        </w:rPr>
      </w:pPr>
    </w:p>
    <w:p w14:paraId="54E5D3C4" w14:textId="77777777" w:rsidR="00CA43F3" w:rsidRDefault="00CA43F3" w:rsidP="000A4455">
      <w:pPr>
        <w:rPr>
          <w:rFonts w:asciiTheme="majorHAnsi" w:hAnsiTheme="majorHAnsi" w:cstheme="majorHAnsi"/>
          <w:sz w:val="22"/>
          <w:szCs w:val="22"/>
        </w:rPr>
      </w:pPr>
    </w:p>
    <w:p w14:paraId="7AD684A9" w14:textId="77777777" w:rsidR="001B4722" w:rsidRDefault="001B4722">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3E07BD79" w14:textId="1A243A1F"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lastRenderedPageBreak/>
        <w:t xml:space="preserve">Załącznik nr …….. do </w:t>
      </w:r>
    </w:p>
    <w:p w14:paraId="49FCAB04" w14:textId="77777777" w:rsidR="000A4455" w:rsidRPr="00E64F4E" w:rsidRDefault="000A4455" w:rsidP="000A4455">
      <w:pPr>
        <w:rPr>
          <w:rFonts w:asciiTheme="majorHAnsi" w:hAnsiTheme="majorHAnsi" w:cstheme="majorHAnsi"/>
          <w:sz w:val="22"/>
          <w:szCs w:val="22"/>
        </w:rPr>
      </w:pPr>
    </w:p>
    <w:p w14:paraId="7D398D0B" w14:textId="77777777" w:rsidR="000A4455" w:rsidRPr="00E64F4E" w:rsidRDefault="000A4455" w:rsidP="000A4455">
      <w:pPr>
        <w:jc w:val="center"/>
        <w:rPr>
          <w:rFonts w:asciiTheme="majorHAnsi" w:hAnsiTheme="majorHAnsi" w:cstheme="majorHAnsi"/>
          <w:sz w:val="22"/>
          <w:szCs w:val="22"/>
        </w:rPr>
      </w:pPr>
      <w:r w:rsidRPr="00E64F4E">
        <w:rPr>
          <w:rFonts w:asciiTheme="majorHAnsi" w:hAnsiTheme="majorHAnsi" w:cstheme="majorHAnsi"/>
          <w:sz w:val="22"/>
          <w:szCs w:val="22"/>
        </w:rPr>
        <w:t>Klauzula informacyjna – Politechniki Warszawskiej</w:t>
      </w:r>
    </w:p>
    <w:p w14:paraId="23E4E1F9" w14:textId="77777777" w:rsidR="000A4455" w:rsidRPr="00E64F4E" w:rsidRDefault="000A4455" w:rsidP="000A4455">
      <w:pPr>
        <w:jc w:val="both"/>
        <w:rPr>
          <w:rFonts w:asciiTheme="majorHAnsi" w:hAnsiTheme="majorHAnsi" w:cstheme="majorHAnsi"/>
          <w:sz w:val="22"/>
          <w:szCs w:val="22"/>
        </w:rPr>
      </w:pPr>
      <w:r w:rsidRPr="00E64F4E">
        <w:rPr>
          <w:rFonts w:asciiTheme="majorHAnsi" w:hAnsiTheme="majorHAnsi" w:cstheme="majorHAnsi"/>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EBDD46B"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Administratorem Pani/Pana danych osobowych jest Politechnika Warszawska z siedzibą przy Pl. Politechniki 1, 00-661 Warszawa.</w:t>
      </w:r>
    </w:p>
    <w:p w14:paraId="738AC0DE"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 xml:space="preserve">Administrator wyznaczył w swoim zakresie Inspektora Ochrony Danych (IOD) nadzorującego prawidłowość przetwarzania danych osobowych. Można skontaktować się z nim, za pośrednictwem adresu mailowego: </w:t>
      </w:r>
      <w:hyperlink r:id="rId12" w:history="1">
        <w:r w:rsidRPr="00E64F4E">
          <w:rPr>
            <w:rStyle w:val="Hipercze"/>
            <w:rFonts w:asciiTheme="majorHAnsi" w:hAnsiTheme="majorHAnsi" w:cstheme="majorHAnsi"/>
            <w:sz w:val="22"/>
            <w:szCs w:val="22"/>
          </w:rPr>
          <w:t>iod@pw.edu.pl</w:t>
        </w:r>
      </w:hyperlink>
      <w:r w:rsidRPr="00E64F4E">
        <w:rPr>
          <w:rFonts w:asciiTheme="majorHAnsi" w:hAnsiTheme="majorHAnsi" w:cstheme="majorHAnsi"/>
          <w:sz w:val="22"/>
          <w:szCs w:val="22"/>
        </w:rPr>
        <w:t>.</w:t>
      </w:r>
    </w:p>
    <w:p w14:paraId="2D16071A"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 xml:space="preserve">Administrator będzie przetwarzać Pani/Pana dane osobowe w zakresie: imię i nazwisko, adres email służbowy, służbowy numer telefonu. </w:t>
      </w:r>
    </w:p>
    <w:p w14:paraId="411B2D10" w14:textId="28917C71"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Pani/Pana dane osobowe przetwarzane będą przez Administratora w celu realizacji Umowy, na wykonanie</w:t>
      </w:r>
      <w:r>
        <w:rPr>
          <w:rFonts w:asciiTheme="majorHAnsi" w:hAnsiTheme="majorHAnsi" w:cstheme="majorHAnsi"/>
          <w:sz w:val="22"/>
          <w:szCs w:val="22"/>
        </w:rPr>
        <w:t>:</w:t>
      </w:r>
      <w:r w:rsidRPr="00E64F4E">
        <w:rPr>
          <w:rFonts w:asciiTheme="majorHAnsi" w:hAnsiTheme="majorHAnsi" w:cstheme="majorHAnsi"/>
          <w:sz w:val="22"/>
          <w:szCs w:val="22"/>
        </w:rPr>
        <w:t xml:space="preserve"> </w:t>
      </w:r>
      <w:r w:rsidR="001B4722">
        <w:rPr>
          <w:rFonts w:asciiTheme="majorHAnsi" w:hAnsiTheme="majorHAnsi" w:cstheme="majorHAnsi"/>
          <w:b/>
          <w:bCs/>
          <w:spacing w:val="-3"/>
          <w:sz w:val="22"/>
          <w:szCs w:val="22"/>
        </w:rPr>
        <w:t>usługi hotelarskiej wraz z wyżywieniem</w:t>
      </w:r>
      <w:r w:rsidR="006D2CB7">
        <w:rPr>
          <w:rFonts w:asciiTheme="majorHAnsi" w:hAnsiTheme="majorHAnsi" w:cstheme="majorHAnsi"/>
          <w:b/>
          <w:bCs/>
          <w:spacing w:val="-3"/>
          <w:sz w:val="22"/>
          <w:szCs w:val="22"/>
        </w:rPr>
        <w:t xml:space="preserve"> w terminie </w:t>
      </w:r>
      <w:r w:rsidR="001B4722">
        <w:rPr>
          <w:rFonts w:asciiTheme="majorHAnsi" w:hAnsiTheme="majorHAnsi" w:cstheme="majorHAnsi"/>
          <w:b/>
          <w:bCs/>
          <w:spacing w:val="-3"/>
          <w:sz w:val="22"/>
          <w:szCs w:val="22"/>
        </w:rPr>
        <w:t>29.</w:t>
      </w:r>
      <w:r w:rsidR="006D2CB7">
        <w:rPr>
          <w:rFonts w:asciiTheme="majorHAnsi" w:hAnsiTheme="majorHAnsi" w:cstheme="majorHAnsi"/>
          <w:b/>
          <w:bCs/>
          <w:spacing w:val="-3"/>
          <w:sz w:val="22"/>
          <w:szCs w:val="22"/>
        </w:rPr>
        <w:t>12</w:t>
      </w:r>
      <w:r w:rsidR="001B4722">
        <w:rPr>
          <w:rFonts w:asciiTheme="majorHAnsi" w:hAnsiTheme="majorHAnsi" w:cstheme="majorHAnsi"/>
          <w:b/>
          <w:bCs/>
          <w:spacing w:val="-3"/>
          <w:sz w:val="22"/>
          <w:szCs w:val="22"/>
        </w:rPr>
        <w:t>.2023</w:t>
      </w:r>
      <w:r w:rsidR="006D2CB7">
        <w:rPr>
          <w:rFonts w:asciiTheme="majorHAnsi" w:hAnsiTheme="majorHAnsi" w:cstheme="majorHAnsi"/>
          <w:b/>
          <w:bCs/>
          <w:spacing w:val="-3"/>
          <w:sz w:val="22"/>
          <w:szCs w:val="22"/>
        </w:rPr>
        <w:t>-</w:t>
      </w:r>
      <w:r w:rsidR="001B4722">
        <w:rPr>
          <w:rFonts w:asciiTheme="majorHAnsi" w:hAnsiTheme="majorHAnsi" w:cstheme="majorHAnsi"/>
          <w:b/>
          <w:bCs/>
          <w:spacing w:val="-3"/>
          <w:sz w:val="22"/>
          <w:szCs w:val="22"/>
        </w:rPr>
        <w:t>0</w:t>
      </w:r>
      <w:r w:rsidR="006D2CB7">
        <w:rPr>
          <w:rFonts w:asciiTheme="majorHAnsi" w:hAnsiTheme="majorHAnsi" w:cstheme="majorHAnsi"/>
          <w:b/>
          <w:bCs/>
          <w:spacing w:val="-3"/>
          <w:sz w:val="22"/>
          <w:szCs w:val="22"/>
        </w:rPr>
        <w:t>1.0</w:t>
      </w:r>
      <w:r w:rsidR="001B4722">
        <w:rPr>
          <w:rFonts w:asciiTheme="majorHAnsi" w:hAnsiTheme="majorHAnsi" w:cstheme="majorHAnsi"/>
          <w:b/>
          <w:bCs/>
          <w:spacing w:val="-3"/>
          <w:sz w:val="22"/>
          <w:szCs w:val="22"/>
        </w:rPr>
        <w:t>1</w:t>
      </w:r>
      <w:r w:rsidR="006D2CB7">
        <w:rPr>
          <w:rFonts w:asciiTheme="majorHAnsi" w:hAnsiTheme="majorHAnsi" w:cstheme="majorHAnsi"/>
          <w:b/>
          <w:bCs/>
          <w:spacing w:val="-3"/>
          <w:sz w:val="22"/>
          <w:szCs w:val="22"/>
        </w:rPr>
        <w:t>.202</w:t>
      </w:r>
      <w:r w:rsidR="001B4722">
        <w:rPr>
          <w:rFonts w:asciiTheme="majorHAnsi" w:hAnsiTheme="majorHAnsi" w:cstheme="majorHAnsi"/>
          <w:b/>
          <w:bCs/>
          <w:spacing w:val="-3"/>
          <w:sz w:val="22"/>
          <w:szCs w:val="22"/>
        </w:rPr>
        <w:t>4</w:t>
      </w:r>
      <w:r w:rsidRPr="00D62D43">
        <w:rPr>
          <w:rFonts w:asciiTheme="majorHAnsi" w:eastAsia="Arial" w:hAnsiTheme="majorHAnsi" w:cstheme="majorHAnsi"/>
          <w:b/>
          <w:bCs/>
          <w:sz w:val="22"/>
          <w:szCs w:val="22"/>
        </w:rPr>
        <w:t>,</w:t>
      </w:r>
      <w:r w:rsidRPr="00E64F4E">
        <w:rPr>
          <w:rFonts w:asciiTheme="majorHAnsi" w:hAnsiTheme="majorHAnsi" w:cstheme="majorHAnsi"/>
          <w:b/>
          <w:bCs/>
          <w:sz w:val="22"/>
          <w:szCs w:val="22"/>
        </w:rPr>
        <w:t xml:space="preserve"> </w:t>
      </w:r>
      <w:r w:rsidRPr="00E64F4E">
        <w:rPr>
          <w:rFonts w:asciiTheme="majorHAnsi" w:hAnsiTheme="majorHAnsi" w:cstheme="majorHAnsi"/>
          <w:sz w:val="22"/>
          <w:szCs w:val="22"/>
        </w:rPr>
        <w:t>zawartej pomiędzy Politechniką Warszawską a Wykonawcą – podstawą do przetwarzania Pani/Pana danych osobowych jest art. 6 ust. 1 lit. f RODO.</w:t>
      </w:r>
    </w:p>
    <w:p w14:paraId="4A9C96A1"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Politechnika Warszawska nie zamierza przekazywać Pani/Pana danych osobowych poza Europejski Obszar Gospodarczy.</w:t>
      </w:r>
    </w:p>
    <w:p w14:paraId="744B73D4"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DA787F3"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 xml:space="preserve">Pani/Pana dane osobowe nie będą udostępniane innym podmiotom (administratorom), za wyjątkiem podmiotów upoważnionych na podstawie przepisów prawa. </w:t>
      </w:r>
    </w:p>
    <w:p w14:paraId="6F173989"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Dostęp do Pani/Pana danych osobowych mogą mieć podmioty (podmioty przetwarzające), którym Politechnika Warszawska zleca wykonanie czynności mogących wiązać się z przetwarzaniem danych osobowych.</w:t>
      </w:r>
    </w:p>
    <w:p w14:paraId="690728D0"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Politechnika Warszawska nie wykorzystuje w stosunku do Pani/Pana zautomatyzowanego podejmowania decyzji, w tym nie wykonuje profilowania Pani/Pana.</w:t>
      </w:r>
    </w:p>
    <w:p w14:paraId="52B5B111"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F56BC88"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Pani/Pana dane osobowe przetwarzane będą przez okres realizacji Umowy oraz okres niezbędny do zabezpieczenia ewentualnych roszczeń.</w:t>
      </w:r>
    </w:p>
    <w:p w14:paraId="5D8B81B3"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Ma Pani/Pan prawo do wniesienia skargi do organu nadzorczego - Prezesa Urzędu Ochrony Danych Osobowych, gdy uzna Pani/Pan, iż przetwarzanie Pani/Pana danych osobowych narusza przepisy RODO.</w:t>
      </w:r>
    </w:p>
    <w:p w14:paraId="4BFB9721" w14:textId="77777777" w:rsidR="000A4455" w:rsidRPr="00E64F4E" w:rsidRDefault="000A4455" w:rsidP="000A4455">
      <w:pPr>
        <w:jc w:val="both"/>
        <w:rPr>
          <w:rFonts w:asciiTheme="majorHAnsi" w:hAnsiTheme="majorHAnsi" w:cstheme="majorHAnsi"/>
          <w:sz w:val="22"/>
          <w:szCs w:val="22"/>
        </w:rPr>
      </w:pPr>
    </w:p>
    <w:p w14:paraId="0DE1A46F" w14:textId="77777777" w:rsidR="000A4455" w:rsidRPr="00E64F4E" w:rsidRDefault="000A4455" w:rsidP="000A4455">
      <w:pPr>
        <w:jc w:val="both"/>
        <w:rPr>
          <w:rFonts w:asciiTheme="majorHAnsi" w:hAnsiTheme="majorHAnsi" w:cstheme="majorHAnsi"/>
          <w:sz w:val="22"/>
          <w:szCs w:val="22"/>
        </w:rPr>
      </w:pPr>
    </w:p>
    <w:p w14:paraId="246DE8D4" w14:textId="77777777" w:rsidR="000A4455" w:rsidRPr="00E64F4E" w:rsidRDefault="000A4455" w:rsidP="000A4455">
      <w:pPr>
        <w:jc w:val="both"/>
        <w:rPr>
          <w:rFonts w:asciiTheme="majorHAnsi" w:hAnsiTheme="majorHAnsi" w:cstheme="majorHAnsi"/>
          <w:sz w:val="22"/>
          <w:szCs w:val="22"/>
        </w:rPr>
      </w:pPr>
    </w:p>
    <w:p w14:paraId="2789D0D4" w14:textId="77777777" w:rsidR="000A4455" w:rsidRPr="00E64F4E" w:rsidRDefault="000A4455" w:rsidP="000A4455">
      <w:pPr>
        <w:jc w:val="both"/>
        <w:rPr>
          <w:rFonts w:asciiTheme="majorHAnsi" w:hAnsiTheme="majorHAnsi" w:cstheme="majorHAnsi"/>
          <w:sz w:val="22"/>
          <w:szCs w:val="22"/>
        </w:rPr>
      </w:pPr>
    </w:p>
    <w:p w14:paraId="6D1D1740" w14:textId="77777777" w:rsidR="000A4455" w:rsidRPr="00E64F4E" w:rsidRDefault="000A4455" w:rsidP="000A4455">
      <w:pPr>
        <w:jc w:val="both"/>
        <w:rPr>
          <w:rFonts w:asciiTheme="majorHAnsi" w:hAnsiTheme="majorHAnsi" w:cstheme="majorHAnsi"/>
          <w:sz w:val="22"/>
          <w:szCs w:val="22"/>
        </w:rPr>
      </w:pPr>
    </w:p>
    <w:p w14:paraId="1011E1F9" w14:textId="77777777" w:rsidR="000A4455" w:rsidRDefault="000A4455" w:rsidP="000A4455">
      <w:pPr>
        <w:rPr>
          <w:rFonts w:asciiTheme="majorHAnsi" w:hAnsiTheme="majorHAnsi" w:cstheme="majorHAnsi"/>
          <w:sz w:val="22"/>
          <w:szCs w:val="22"/>
        </w:rPr>
      </w:pPr>
    </w:p>
    <w:p w14:paraId="1916BA57" w14:textId="77777777" w:rsidR="000A4455" w:rsidRDefault="000A4455" w:rsidP="000A4455">
      <w:pPr>
        <w:rPr>
          <w:rFonts w:asciiTheme="majorHAnsi" w:hAnsiTheme="majorHAnsi" w:cstheme="majorHAnsi"/>
          <w:sz w:val="22"/>
          <w:szCs w:val="22"/>
        </w:rPr>
      </w:pPr>
    </w:p>
    <w:p w14:paraId="17F76DE1" w14:textId="77777777" w:rsidR="000A4455" w:rsidRDefault="000A4455" w:rsidP="000A4455">
      <w:pPr>
        <w:rPr>
          <w:rFonts w:asciiTheme="majorHAnsi" w:hAnsiTheme="majorHAnsi" w:cstheme="majorHAnsi"/>
          <w:sz w:val="22"/>
          <w:szCs w:val="22"/>
        </w:rPr>
      </w:pPr>
    </w:p>
    <w:p w14:paraId="0A3F1527" w14:textId="77777777" w:rsidR="000A4455" w:rsidRPr="00E64F4E" w:rsidRDefault="000A4455" w:rsidP="000A4455">
      <w:pPr>
        <w:rPr>
          <w:rFonts w:asciiTheme="majorHAnsi" w:hAnsiTheme="majorHAnsi" w:cstheme="majorHAnsi"/>
          <w:sz w:val="22"/>
          <w:szCs w:val="22"/>
        </w:rPr>
      </w:pPr>
    </w:p>
    <w:p w14:paraId="311B266D" w14:textId="77777777" w:rsidR="000A4455" w:rsidRPr="00E64F4E" w:rsidRDefault="000A4455" w:rsidP="000A4455">
      <w:pPr>
        <w:rPr>
          <w:rFonts w:asciiTheme="majorHAnsi" w:hAnsiTheme="majorHAnsi" w:cstheme="majorHAnsi"/>
          <w:sz w:val="22"/>
          <w:szCs w:val="22"/>
        </w:rPr>
      </w:pPr>
    </w:p>
    <w:p w14:paraId="799DF258" w14:textId="77777777" w:rsidR="000A4455" w:rsidRPr="00E64F4E" w:rsidRDefault="000A4455" w:rsidP="000A4455">
      <w:pPr>
        <w:rPr>
          <w:rFonts w:asciiTheme="majorHAnsi" w:hAnsiTheme="majorHAnsi" w:cstheme="majorHAnsi"/>
          <w:sz w:val="22"/>
          <w:szCs w:val="22"/>
        </w:rPr>
      </w:pPr>
    </w:p>
    <w:p w14:paraId="3B671680" w14:textId="2B816059" w:rsidR="000A4455" w:rsidRDefault="000A4455" w:rsidP="000A4455">
      <w:pPr>
        <w:rPr>
          <w:rFonts w:asciiTheme="majorHAnsi" w:hAnsiTheme="majorHAnsi" w:cstheme="majorHAnsi"/>
          <w:sz w:val="22"/>
          <w:szCs w:val="22"/>
        </w:rPr>
      </w:pPr>
    </w:p>
    <w:p w14:paraId="1D59FD5E" w14:textId="2059BA1F" w:rsidR="00053B68" w:rsidRDefault="00053B68" w:rsidP="000A4455">
      <w:pPr>
        <w:rPr>
          <w:rFonts w:asciiTheme="majorHAnsi" w:hAnsiTheme="majorHAnsi" w:cstheme="majorHAnsi"/>
          <w:sz w:val="22"/>
          <w:szCs w:val="22"/>
        </w:rPr>
      </w:pPr>
    </w:p>
    <w:p w14:paraId="2D45E8DE" w14:textId="77777777" w:rsidR="00053B68" w:rsidRDefault="00053B68" w:rsidP="000A4455">
      <w:pPr>
        <w:rPr>
          <w:rFonts w:asciiTheme="majorHAnsi" w:hAnsiTheme="majorHAnsi" w:cstheme="majorHAnsi"/>
          <w:sz w:val="22"/>
          <w:szCs w:val="22"/>
        </w:rPr>
      </w:pPr>
    </w:p>
    <w:p w14:paraId="7CD70224" w14:textId="77777777" w:rsidR="000A4455" w:rsidRPr="00E64F4E" w:rsidRDefault="000A4455" w:rsidP="000A4455">
      <w:pPr>
        <w:rPr>
          <w:rFonts w:asciiTheme="majorHAnsi" w:hAnsiTheme="majorHAnsi" w:cstheme="majorHAnsi"/>
          <w:sz w:val="22"/>
          <w:szCs w:val="22"/>
        </w:rPr>
      </w:pPr>
    </w:p>
    <w:p w14:paraId="5F7A1085" w14:textId="7D8788BC"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lastRenderedPageBreak/>
        <w:t xml:space="preserve">Załącznik nr ……. </w:t>
      </w:r>
    </w:p>
    <w:p w14:paraId="68D89874" w14:textId="77777777" w:rsidR="000A4455" w:rsidRPr="00E64F4E" w:rsidRDefault="000A4455" w:rsidP="000A4455">
      <w:pPr>
        <w:rPr>
          <w:rFonts w:asciiTheme="majorHAnsi" w:hAnsiTheme="majorHAnsi" w:cstheme="majorHAnsi"/>
          <w:sz w:val="22"/>
          <w:szCs w:val="22"/>
        </w:rPr>
      </w:pPr>
    </w:p>
    <w:p w14:paraId="585D87AF" w14:textId="77777777" w:rsidR="000A4455" w:rsidRPr="00E64F4E" w:rsidRDefault="000A4455" w:rsidP="000A4455">
      <w:pPr>
        <w:jc w:val="center"/>
        <w:rPr>
          <w:rFonts w:asciiTheme="majorHAnsi" w:hAnsiTheme="majorHAnsi" w:cstheme="majorHAnsi"/>
          <w:sz w:val="22"/>
          <w:szCs w:val="22"/>
        </w:rPr>
      </w:pPr>
      <w:bookmarkStart w:id="13" w:name="_Hlk102657789"/>
      <w:r w:rsidRPr="00E64F4E">
        <w:rPr>
          <w:rFonts w:asciiTheme="majorHAnsi" w:hAnsiTheme="majorHAnsi" w:cstheme="majorHAnsi"/>
          <w:sz w:val="22"/>
          <w:szCs w:val="22"/>
        </w:rPr>
        <w:t>Klauzula informacyjna Wykonawcy</w:t>
      </w:r>
    </w:p>
    <w:p w14:paraId="172B33D8" w14:textId="77777777" w:rsidR="000A4455" w:rsidRPr="00E64F4E" w:rsidRDefault="000A4455" w:rsidP="000A4455">
      <w:pPr>
        <w:rPr>
          <w:rFonts w:asciiTheme="majorHAnsi" w:hAnsiTheme="majorHAnsi" w:cstheme="majorHAnsi"/>
          <w:sz w:val="22"/>
          <w:szCs w:val="22"/>
        </w:rPr>
      </w:pPr>
    </w:p>
    <w:p w14:paraId="6F70B531" w14:textId="77777777" w:rsidR="000A4455" w:rsidRPr="00E64F4E" w:rsidRDefault="000A4455" w:rsidP="000A4455">
      <w:pPr>
        <w:rPr>
          <w:rFonts w:asciiTheme="majorHAnsi" w:hAnsiTheme="majorHAnsi" w:cstheme="majorHAnsi"/>
          <w:sz w:val="22"/>
          <w:szCs w:val="22"/>
        </w:rPr>
      </w:pPr>
    </w:p>
    <w:p w14:paraId="51E3FCD4"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Wykonawca:</w:t>
      </w:r>
    </w:p>
    <w:p w14:paraId="32673DBD"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w:t>
      </w:r>
    </w:p>
    <w:p w14:paraId="3DB844A4"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w:t>
      </w:r>
    </w:p>
    <w:p w14:paraId="612E1E45"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w:t>
      </w:r>
    </w:p>
    <w:p w14:paraId="414C1CFA"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 xml:space="preserve"> (pełna nazwa/firma, adres, w zależności od podmiotu: NIP/PESEL, KRS/CEiDG)</w:t>
      </w:r>
    </w:p>
    <w:p w14:paraId="2000697B" w14:textId="77777777" w:rsidR="000A4455" w:rsidRPr="00E64F4E" w:rsidRDefault="000A4455" w:rsidP="000A4455">
      <w:pPr>
        <w:rPr>
          <w:rFonts w:asciiTheme="majorHAnsi" w:hAnsiTheme="majorHAnsi" w:cstheme="majorHAnsi"/>
          <w:sz w:val="22"/>
          <w:szCs w:val="22"/>
        </w:rPr>
      </w:pPr>
    </w:p>
    <w:p w14:paraId="4ADB522C"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reprezentowany przez:</w:t>
      </w:r>
    </w:p>
    <w:p w14:paraId="5AEC4E8E"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w:t>
      </w:r>
    </w:p>
    <w:p w14:paraId="368E7EFE"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(imię, nazwisko, stanowisko/podstawa do  reprezentacji)</w:t>
      </w:r>
    </w:p>
    <w:p w14:paraId="13AAB536" w14:textId="77777777" w:rsidR="000A4455" w:rsidRPr="00E64F4E" w:rsidRDefault="000A4455" w:rsidP="000A4455">
      <w:pPr>
        <w:rPr>
          <w:rFonts w:asciiTheme="majorHAnsi" w:hAnsiTheme="majorHAnsi" w:cstheme="majorHAnsi"/>
          <w:sz w:val="22"/>
          <w:szCs w:val="22"/>
        </w:rPr>
      </w:pPr>
    </w:p>
    <w:p w14:paraId="16F6916A" w14:textId="77777777" w:rsidR="000A4455" w:rsidRPr="00E64F4E" w:rsidRDefault="000A4455" w:rsidP="000A4455">
      <w:pPr>
        <w:rPr>
          <w:rFonts w:asciiTheme="majorHAnsi" w:hAnsiTheme="majorHAnsi" w:cstheme="majorHAnsi"/>
          <w:sz w:val="22"/>
          <w:szCs w:val="22"/>
        </w:rPr>
      </w:pPr>
    </w:p>
    <w:p w14:paraId="0C355D36" w14:textId="77777777" w:rsidR="000A4455" w:rsidRPr="00E64F4E" w:rsidRDefault="000A4455" w:rsidP="000A4455">
      <w:pPr>
        <w:spacing w:line="276" w:lineRule="auto"/>
        <w:jc w:val="both"/>
        <w:rPr>
          <w:rFonts w:asciiTheme="majorHAnsi" w:hAnsiTheme="majorHAnsi" w:cstheme="majorHAnsi"/>
          <w:sz w:val="22"/>
          <w:szCs w:val="22"/>
        </w:rPr>
      </w:pPr>
      <w:r w:rsidRPr="00E64F4E">
        <w:rPr>
          <w:rFonts w:asciiTheme="majorHAnsi" w:hAnsiTheme="majorHAnsi" w:cstheme="maj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645A1F4" w14:textId="77777777" w:rsidR="000A4455" w:rsidRPr="00E64F4E" w:rsidRDefault="000A4455" w:rsidP="000A4455">
      <w:pPr>
        <w:rPr>
          <w:rFonts w:asciiTheme="majorHAnsi" w:hAnsiTheme="majorHAnsi" w:cstheme="majorHAnsi"/>
          <w:sz w:val="22"/>
          <w:szCs w:val="22"/>
        </w:rPr>
      </w:pPr>
    </w:p>
    <w:p w14:paraId="6862F677" w14:textId="77777777" w:rsidR="000A4455" w:rsidRPr="00E64F4E" w:rsidRDefault="000A4455" w:rsidP="000A4455">
      <w:pPr>
        <w:rPr>
          <w:rFonts w:asciiTheme="majorHAnsi" w:hAnsiTheme="majorHAnsi" w:cstheme="majorHAnsi"/>
          <w:sz w:val="22"/>
          <w:szCs w:val="22"/>
        </w:rPr>
      </w:pPr>
    </w:p>
    <w:p w14:paraId="37961191"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 xml:space="preserve">  ..............................................................................................................................</w:t>
      </w:r>
    </w:p>
    <w:p w14:paraId="132CB574"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 xml:space="preserve">  (podpis  osoby/ osób uprawnionych do występowania  w imieniu Wykonawcy)</w:t>
      </w:r>
    </w:p>
    <w:p w14:paraId="3539EB73" w14:textId="77777777" w:rsidR="000A4455" w:rsidRPr="00E64F4E" w:rsidRDefault="000A4455" w:rsidP="000A4455">
      <w:pPr>
        <w:rPr>
          <w:rFonts w:asciiTheme="majorHAnsi" w:hAnsiTheme="majorHAnsi" w:cstheme="majorHAnsi"/>
          <w:sz w:val="22"/>
          <w:szCs w:val="22"/>
        </w:rPr>
      </w:pPr>
    </w:p>
    <w:p w14:paraId="0A0A591F" w14:textId="77777777" w:rsidR="000A4455" w:rsidRPr="00E64F4E" w:rsidRDefault="000A4455" w:rsidP="000A4455">
      <w:pPr>
        <w:rPr>
          <w:rFonts w:asciiTheme="majorHAnsi" w:hAnsiTheme="majorHAnsi" w:cstheme="majorHAnsi"/>
          <w:sz w:val="22"/>
          <w:szCs w:val="22"/>
        </w:rPr>
      </w:pPr>
    </w:p>
    <w:p w14:paraId="4A09B288" w14:textId="77777777" w:rsidR="000A4455" w:rsidRPr="00E64F4E" w:rsidRDefault="000A4455" w:rsidP="000A4455">
      <w:pPr>
        <w:rPr>
          <w:rFonts w:asciiTheme="majorHAnsi" w:hAnsiTheme="majorHAnsi" w:cstheme="majorHAnsi"/>
          <w:sz w:val="22"/>
          <w:szCs w:val="22"/>
        </w:rPr>
      </w:pPr>
    </w:p>
    <w:p w14:paraId="7112F50D" w14:textId="77777777" w:rsidR="000A4455" w:rsidRPr="00E64F4E" w:rsidRDefault="000A4455" w:rsidP="000A4455">
      <w:pPr>
        <w:rPr>
          <w:rFonts w:asciiTheme="majorHAnsi" w:hAnsiTheme="majorHAnsi" w:cstheme="majorHAnsi"/>
          <w:sz w:val="22"/>
          <w:szCs w:val="22"/>
        </w:rPr>
      </w:pPr>
    </w:p>
    <w:bookmarkEnd w:id="13"/>
    <w:p w14:paraId="7F4FF844" w14:textId="77777777" w:rsidR="000A4455" w:rsidRDefault="000A4455" w:rsidP="000A4455">
      <w:pPr>
        <w:pStyle w:val="Tytu"/>
        <w:spacing w:before="60"/>
        <w:jc w:val="left"/>
        <w:rPr>
          <w:rFonts w:asciiTheme="majorHAnsi" w:hAnsiTheme="majorHAnsi" w:cstheme="majorHAnsi"/>
          <w:sz w:val="22"/>
          <w:szCs w:val="22"/>
        </w:rPr>
      </w:pPr>
    </w:p>
    <w:p w14:paraId="319EA939" w14:textId="7BC9CFB2" w:rsidR="00BD3085" w:rsidRDefault="00BD3085"/>
    <w:sectPr w:rsidR="00BD3085" w:rsidSect="00CA43F3">
      <w:footerReference w:type="default" r:id="rId13"/>
      <w:pgSz w:w="11906" w:h="16838"/>
      <w:pgMar w:top="993" w:right="849" w:bottom="1417" w:left="1417"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33A6" w14:textId="77777777" w:rsidR="007A6259" w:rsidRDefault="007A6259">
      <w:r>
        <w:separator/>
      </w:r>
    </w:p>
  </w:endnote>
  <w:endnote w:type="continuationSeparator" w:id="0">
    <w:p w14:paraId="0C360562" w14:textId="77777777" w:rsidR="007A6259" w:rsidRDefault="007A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11206"/>
      <w:docPartObj>
        <w:docPartGallery w:val="Page Numbers (Bottom of Page)"/>
        <w:docPartUnique/>
      </w:docPartObj>
    </w:sdtPr>
    <w:sdtEndPr/>
    <w:sdtContent>
      <w:p w14:paraId="39F45558" w14:textId="77777777" w:rsidR="005631FB" w:rsidRDefault="007A6259">
        <w:pPr>
          <w:pStyle w:val="Stopka"/>
          <w:jc w:val="right"/>
        </w:pPr>
      </w:p>
      <w:p w14:paraId="1F389CC1" w14:textId="7DFDBCFC" w:rsidR="005631FB" w:rsidRDefault="000A4455">
        <w:pPr>
          <w:pStyle w:val="Stopka"/>
          <w:jc w:val="right"/>
        </w:pPr>
        <w:r>
          <w:fldChar w:fldCharType="begin"/>
        </w:r>
        <w:r>
          <w:instrText>PAGE   \* MERGEFORMAT</w:instrText>
        </w:r>
        <w:r>
          <w:fldChar w:fldCharType="separate"/>
        </w:r>
        <w:r w:rsidR="00DA525A">
          <w:rPr>
            <w:noProof/>
          </w:rPr>
          <w:t>4</w:t>
        </w:r>
        <w:r>
          <w:fldChar w:fldCharType="end"/>
        </w:r>
      </w:p>
    </w:sdtContent>
  </w:sdt>
  <w:p w14:paraId="59E253AE" w14:textId="77777777" w:rsidR="005631FB" w:rsidRPr="005631FB" w:rsidRDefault="007A6259" w:rsidP="005631FB">
    <w:pPr>
      <w:pStyle w:val="Tekstpodstawowy3"/>
      <w:spacing w:line="276" w:lineRule="auto"/>
      <w:jc w:val="center"/>
      <w:rPr>
        <w:rFonts w:asciiTheme="majorHAnsi" w:hAnsiTheme="majorHAnsi" w:cstheme="majorHAnsi"/>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338D" w14:textId="77777777" w:rsidR="007A6259" w:rsidRDefault="007A6259">
      <w:r>
        <w:separator/>
      </w:r>
    </w:p>
  </w:footnote>
  <w:footnote w:type="continuationSeparator" w:id="0">
    <w:p w14:paraId="532078C8" w14:textId="77777777" w:rsidR="007A6259" w:rsidRDefault="007A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4B8"/>
    <w:multiLevelType w:val="multilevel"/>
    <w:tmpl w:val="B8E6F614"/>
    <w:styleLink w:val="WW8Num134"/>
    <w:lvl w:ilvl="0">
      <w:start w:val="1"/>
      <w:numFmt w:val="decimal"/>
      <w:lvlText w:val="%1."/>
      <w:lvlJc w:val="left"/>
      <w:pPr>
        <w:ind w:left="720" w:hanging="360"/>
      </w:pPr>
      <w:rPr>
        <w:rFonts w:ascii="Calibri Light" w:hAnsi="Calibri Light" w:cs="Calibri Light"/>
        <w:sz w:val="22"/>
        <w:szCs w:val="22"/>
      </w:rPr>
    </w:lvl>
    <w:lvl w:ilvl="1">
      <w:start w:val="1"/>
      <w:numFmt w:val="decimal"/>
      <w:lvlText w:val="%2)"/>
      <w:lvlJc w:val="left"/>
      <w:pPr>
        <w:ind w:left="1211" w:hanging="360"/>
      </w:pPr>
      <w:rPr>
        <w:rFonts w:ascii="Calibri Light" w:eastAsia="Times New Roman" w:hAnsi="Calibri Light" w:cs="Calibri Light"/>
        <w:b w:val="0"/>
      </w:rPr>
    </w:lvl>
    <w:lvl w:ilvl="2">
      <w:start w:val="1"/>
      <w:numFmt w:val="lowerLetter"/>
      <w:lvlText w:val="%3)"/>
      <w:lvlJc w:val="left"/>
      <w:pPr>
        <w:ind w:left="3240" w:hanging="720"/>
      </w:pPr>
      <w:rPr>
        <w:rFonts w:ascii="Arial" w:eastAsia="Times New Roman" w:hAnsi="Arial" w:cs="Arial"/>
        <w:b w:val="0"/>
      </w:rPr>
    </w:lvl>
    <w:lvl w:ilvl="3">
      <w:start w:val="1"/>
      <w:numFmt w:val="decimal"/>
      <w:lvlText w:val="%1.%2.%3.%4."/>
      <w:lvlJc w:val="left"/>
      <w:pPr>
        <w:ind w:left="4320" w:hanging="720"/>
      </w:pPr>
      <w:rPr>
        <w:b/>
      </w:rPr>
    </w:lvl>
    <w:lvl w:ilvl="4">
      <w:start w:val="1"/>
      <w:numFmt w:val="decimal"/>
      <w:lvlText w:val="%1.%2.%3.%4.%5."/>
      <w:lvlJc w:val="left"/>
      <w:pPr>
        <w:ind w:left="5760" w:hanging="1080"/>
      </w:pPr>
      <w:rPr>
        <w:b/>
      </w:rPr>
    </w:lvl>
    <w:lvl w:ilvl="5">
      <w:start w:val="1"/>
      <w:numFmt w:val="decimal"/>
      <w:lvlText w:val="%1.%2.%3.%4.%5.%6."/>
      <w:lvlJc w:val="left"/>
      <w:pPr>
        <w:ind w:left="6840" w:hanging="1080"/>
      </w:pPr>
      <w:rPr>
        <w:b/>
      </w:rPr>
    </w:lvl>
    <w:lvl w:ilvl="6">
      <w:start w:val="1"/>
      <w:numFmt w:val="decimal"/>
      <w:lvlText w:val="%1.%2.%3.%4.%5.%6.%7."/>
      <w:lvlJc w:val="left"/>
      <w:pPr>
        <w:ind w:left="8280" w:hanging="1440"/>
      </w:pPr>
      <w:rPr>
        <w:b/>
      </w:rPr>
    </w:lvl>
    <w:lvl w:ilvl="7">
      <w:start w:val="1"/>
      <w:numFmt w:val="decimal"/>
      <w:lvlText w:val="%1.%2.%3.%4.%5.%6.%7.%8."/>
      <w:lvlJc w:val="left"/>
      <w:pPr>
        <w:ind w:left="9360" w:hanging="1440"/>
      </w:pPr>
      <w:rPr>
        <w:b/>
      </w:rPr>
    </w:lvl>
    <w:lvl w:ilvl="8">
      <w:start w:val="1"/>
      <w:numFmt w:val="decimal"/>
      <w:lvlText w:val="%1.%2.%3.%4.%5.%6.%7.%8.%9."/>
      <w:lvlJc w:val="left"/>
      <w:pPr>
        <w:ind w:left="10800" w:hanging="1800"/>
      </w:pPr>
      <w:rPr>
        <w:b/>
      </w:rPr>
    </w:lvl>
  </w:abstractNum>
  <w:abstractNum w:abstractNumId="1" w15:restartNumberingAfterBreak="0">
    <w:nsid w:val="067850EE"/>
    <w:multiLevelType w:val="multilevel"/>
    <w:tmpl w:val="E9AE5D66"/>
    <w:styleLink w:val="WW8Num42"/>
    <w:lvl w:ilvl="0">
      <w:start w:val="7"/>
      <w:numFmt w:val="decimal"/>
      <w:lvlText w:val="%1."/>
      <w:lvlJc w:val="left"/>
      <w:pPr>
        <w:ind w:left="360" w:hanging="360"/>
      </w:pPr>
    </w:lvl>
    <w:lvl w:ilvl="1">
      <w:start w:val="1"/>
      <w:numFmt w:val="decimal"/>
      <w:lvlText w:val="%2)"/>
      <w:lvlJc w:val="left"/>
      <w:pPr>
        <w:ind w:left="360" w:hanging="360"/>
      </w:pPr>
      <w:rPr>
        <w:rFonts w:ascii="Calibri Light" w:eastAsia="Times New Roman" w:hAnsi="Calibri Light" w:cs="Calibri Ligh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9E0C74"/>
    <w:multiLevelType w:val="hybridMultilevel"/>
    <w:tmpl w:val="0F8A7868"/>
    <w:lvl w:ilvl="0" w:tplc="C2DCED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5D28"/>
    <w:multiLevelType w:val="hybridMultilevel"/>
    <w:tmpl w:val="04EE5A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B1722AE"/>
    <w:multiLevelType w:val="multilevel"/>
    <w:tmpl w:val="97146FC8"/>
    <w:styleLink w:val="WW8Num67"/>
    <w:lvl w:ilvl="0">
      <w:start w:val="1"/>
      <w:numFmt w:val="decimal"/>
      <w:lvlText w:val="%1."/>
      <w:lvlJc w:val="left"/>
      <w:pPr>
        <w:ind w:left="720" w:hanging="360"/>
      </w:pPr>
      <w:rPr>
        <w:rFonts w:ascii="Calibri" w:hAnsi="Calibri"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819EE"/>
    <w:multiLevelType w:val="multilevel"/>
    <w:tmpl w:val="01AEADB8"/>
    <w:styleLink w:val="WW8Num64"/>
    <w:lvl w:ilvl="0">
      <w:start w:val="1"/>
      <w:numFmt w:val="decimal"/>
      <w:lvlText w:val="%1."/>
      <w:lvlJc w:val="left"/>
      <w:pPr>
        <w:ind w:left="720" w:hanging="360"/>
      </w:pPr>
      <w:rPr>
        <w:rFonts w:ascii="Calibri Light" w:hAnsi="Calibri Light" w:cs="Calibri Light"/>
        <w:b w:val="0"/>
        <w:sz w:val="22"/>
        <w:szCs w:val="22"/>
      </w:rPr>
    </w:lvl>
    <w:lvl w:ilvl="1">
      <w:start w:val="1"/>
      <w:numFmt w:val="decimal"/>
      <w:lvlText w:val="%2."/>
      <w:lvlJc w:val="left"/>
      <w:pPr>
        <w:ind w:left="1440" w:hanging="360"/>
      </w:pPr>
      <w:rPr>
        <w:rFonts w:ascii="Calibri Light" w:hAnsi="Calibri Light" w:cs="Calibri Light"/>
        <w:b w:val="0"/>
        <w:sz w:val="22"/>
        <w:szCs w:val="22"/>
      </w:rPr>
    </w:lvl>
    <w:lvl w:ilvl="2">
      <w:start w:val="1"/>
      <w:numFmt w:val="lowerLetter"/>
      <w:lvlText w:val="%3)"/>
      <w:lvlJc w:val="left"/>
      <w:pPr>
        <w:ind w:left="2340" w:hanging="360"/>
      </w:pPr>
    </w:lvl>
    <w:lvl w:ilvl="3">
      <w:start w:val="1"/>
      <w:numFmt w:val="decimal"/>
      <w:lvlText w:val="%4)"/>
      <w:lvlJc w:val="left"/>
      <w:pPr>
        <w:ind w:left="2880" w:hanging="360"/>
      </w:pPr>
      <w:rPr>
        <w:rFonts w:ascii="Calibri Light" w:eastAsia="Times New Roman" w:hAnsi="Calibri Light" w:cs="Calibri Ligh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A1D74"/>
    <w:multiLevelType w:val="hybridMultilevel"/>
    <w:tmpl w:val="5DF61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516D1"/>
    <w:multiLevelType w:val="hybridMultilevel"/>
    <w:tmpl w:val="F20C66F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77D3AAB"/>
    <w:multiLevelType w:val="hybridMultilevel"/>
    <w:tmpl w:val="E4E83E50"/>
    <w:lvl w:ilvl="0" w:tplc="EBDA979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C578F7"/>
    <w:multiLevelType w:val="hybridMultilevel"/>
    <w:tmpl w:val="37D69ABA"/>
    <w:lvl w:ilvl="0" w:tplc="3944709A">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1760A"/>
    <w:multiLevelType w:val="hybridMultilevel"/>
    <w:tmpl w:val="7C9038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7D72A41"/>
    <w:multiLevelType w:val="hybridMultilevel"/>
    <w:tmpl w:val="7952AD90"/>
    <w:lvl w:ilvl="0" w:tplc="0842300C">
      <w:start w:val="1"/>
      <w:numFmt w:val="decimal"/>
      <w:lvlText w:val="%1)"/>
      <w:lvlJc w:val="left"/>
      <w:pPr>
        <w:ind w:left="720" w:hanging="360"/>
      </w:pPr>
      <w:rPr>
        <w:rFonts w:ascii="Calibri Light" w:eastAsia="Times New Roman" w:hAnsi="Calibri Light" w:cs="Calibri Light"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662D0A"/>
    <w:multiLevelType w:val="hybridMultilevel"/>
    <w:tmpl w:val="3A788472"/>
    <w:lvl w:ilvl="0" w:tplc="04150011">
      <w:start w:val="1"/>
      <w:numFmt w:val="decimal"/>
      <w:lvlText w:val="%1)"/>
      <w:lvlJc w:val="left"/>
      <w:pPr>
        <w:ind w:left="1353"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1D56C10"/>
    <w:multiLevelType w:val="hybridMultilevel"/>
    <w:tmpl w:val="58EA99EC"/>
    <w:lvl w:ilvl="0" w:tplc="02E68A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CAE22DA"/>
    <w:multiLevelType w:val="multilevel"/>
    <w:tmpl w:val="8902BC6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2C70BA"/>
    <w:multiLevelType w:val="multilevel"/>
    <w:tmpl w:val="B29A2D62"/>
    <w:styleLink w:val="WW8Num12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D61689"/>
    <w:multiLevelType w:val="hybridMultilevel"/>
    <w:tmpl w:val="11D8F0E6"/>
    <w:lvl w:ilvl="0" w:tplc="5B6E10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4C2A4C"/>
    <w:multiLevelType w:val="hybridMultilevel"/>
    <w:tmpl w:val="D3D8814C"/>
    <w:lvl w:ilvl="0" w:tplc="13B8C79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A14885"/>
    <w:multiLevelType w:val="hybridMultilevel"/>
    <w:tmpl w:val="CEE85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C766EC"/>
    <w:multiLevelType w:val="multilevel"/>
    <w:tmpl w:val="F1083FAA"/>
    <w:styleLink w:val="WW8Num127"/>
    <w:lvl w:ilvl="0">
      <w:start w:val="1"/>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B92250"/>
    <w:multiLevelType w:val="multilevel"/>
    <w:tmpl w:val="30767144"/>
    <w:styleLink w:val="WW8Num55"/>
    <w:lvl w:ilvl="0">
      <w:start w:val="1"/>
      <w:numFmt w:val="decimal"/>
      <w:lvlText w:val="%1)"/>
      <w:lvlJc w:val="left"/>
      <w:pPr>
        <w:ind w:left="1440" w:hanging="360"/>
      </w:pPr>
      <w:rPr>
        <w:rFonts w:cs="Times New Roman"/>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18F23AE"/>
    <w:multiLevelType w:val="hybridMultilevel"/>
    <w:tmpl w:val="FCAAA12C"/>
    <w:lvl w:ilvl="0" w:tplc="04150011">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1FF5818"/>
    <w:multiLevelType w:val="hybridMultilevel"/>
    <w:tmpl w:val="CF1262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3C74B16"/>
    <w:multiLevelType w:val="multilevel"/>
    <w:tmpl w:val="8F58B912"/>
    <w:styleLink w:val="WW8Num125"/>
    <w:lvl w:ilvl="0">
      <w:start w:val="1"/>
      <w:numFmt w:val="decimal"/>
      <w:lvlText w:val="%1)"/>
      <w:lvlJc w:val="left"/>
      <w:pPr>
        <w:ind w:left="1080" w:hanging="360"/>
      </w:pPr>
      <w:rPr>
        <w:rFonts w:cs="Calibri Ligh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4546BD1"/>
    <w:multiLevelType w:val="hybridMultilevel"/>
    <w:tmpl w:val="E0303040"/>
    <w:lvl w:ilvl="0" w:tplc="04150017">
      <w:start w:val="1"/>
      <w:numFmt w:val="lowerLetter"/>
      <w:lvlText w:val="%1)"/>
      <w:lvlJc w:val="left"/>
      <w:pPr>
        <w:ind w:left="1353"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B255EB7"/>
    <w:multiLevelType w:val="hybridMultilevel"/>
    <w:tmpl w:val="8A32029C"/>
    <w:lvl w:ilvl="0" w:tplc="5EC8B23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E036616"/>
    <w:multiLevelType w:val="hybridMultilevel"/>
    <w:tmpl w:val="729664B4"/>
    <w:lvl w:ilvl="0" w:tplc="10F27804">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442D8"/>
    <w:multiLevelType w:val="multilevel"/>
    <w:tmpl w:val="3CA608B8"/>
    <w:lvl w:ilvl="0">
      <w:start w:val="1"/>
      <w:numFmt w:val="decimal"/>
      <w:lvlText w:val="%1."/>
      <w:lvlJc w:val="left"/>
      <w:pPr>
        <w:ind w:left="720" w:hanging="360"/>
      </w:pPr>
      <w:rPr>
        <w:rFonts w:ascii="Calibri Light" w:eastAsia="Times New Roman" w:hAnsi="Calibri Light" w:cs="Calibri Light"/>
        <w:b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892EFC"/>
    <w:multiLevelType w:val="hybridMultilevel"/>
    <w:tmpl w:val="8EE0B1AA"/>
    <w:lvl w:ilvl="0" w:tplc="D61A24E4">
      <w:start w:val="1"/>
      <w:numFmt w:val="decimal"/>
      <w:lvlText w:val="%1."/>
      <w:lvlJc w:val="left"/>
      <w:pPr>
        <w:tabs>
          <w:tab w:val="num" w:pos="360"/>
        </w:tabs>
        <w:ind w:left="360" w:hanging="360"/>
      </w:pPr>
      <w:rPr>
        <w:rFonts w:cs="Times New Roman"/>
        <w:b w:val="0"/>
      </w:rPr>
    </w:lvl>
    <w:lvl w:ilvl="1" w:tplc="32E6179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3670DD1"/>
    <w:multiLevelType w:val="hybridMultilevel"/>
    <w:tmpl w:val="DC4004E8"/>
    <w:lvl w:ilvl="0" w:tplc="9EDCFEDC">
      <w:start w:val="1"/>
      <w:numFmt w:val="decimal"/>
      <w:lvlText w:val="%1."/>
      <w:lvlJc w:val="right"/>
      <w:pPr>
        <w:tabs>
          <w:tab w:val="num" w:pos="360"/>
        </w:tabs>
        <w:ind w:left="360" w:hanging="72"/>
      </w:pPr>
      <w:rPr>
        <w:rFonts w:cs="Times New Roman"/>
        <w:b w:val="0"/>
        <w:i w:val="0"/>
      </w:rPr>
    </w:lvl>
    <w:lvl w:ilvl="1" w:tplc="6D4A1BEE">
      <w:start w:val="3"/>
      <w:numFmt w:val="decimal"/>
      <w:lvlText w:val="%2."/>
      <w:lvlJc w:val="left"/>
      <w:pPr>
        <w:tabs>
          <w:tab w:val="num" w:pos="447"/>
        </w:tabs>
        <w:ind w:left="447" w:hanging="360"/>
      </w:pPr>
      <w:rPr>
        <w:rFonts w:cs="Times New Roman"/>
        <w:b w:val="0"/>
        <w:i w:val="0"/>
      </w:rPr>
    </w:lvl>
    <w:lvl w:ilvl="2" w:tplc="0415001B">
      <w:start w:val="1"/>
      <w:numFmt w:val="lowerRoman"/>
      <w:lvlText w:val="%3."/>
      <w:lvlJc w:val="right"/>
      <w:pPr>
        <w:ind w:left="1167" w:hanging="180"/>
      </w:pPr>
      <w:rPr>
        <w:rFonts w:cs="Times New Roman"/>
      </w:rPr>
    </w:lvl>
    <w:lvl w:ilvl="3" w:tplc="0415000F">
      <w:start w:val="1"/>
      <w:numFmt w:val="decimal"/>
      <w:lvlText w:val="%4."/>
      <w:lvlJc w:val="left"/>
      <w:pPr>
        <w:ind w:left="1887" w:hanging="360"/>
      </w:pPr>
      <w:rPr>
        <w:rFonts w:cs="Times New Roman"/>
      </w:rPr>
    </w:lvl>
    <w:lvl w:ilvl="4" w:tplc="04150019">
      <w:start w:val="1"/>
      <w:numFmt w:val="lowerLetter"/>
      <w:lvlText w:val="%5."/>
      <w:lvlJc w:val="left"/>
      <w:pPr>
        <w:ind w:left="2607" w:hanging="360"/>
      </w:pPr>
      <w:rPr>
        <w:rFonts w:cs="Times New Roman"/>
      </w:rPr>
    </w:lvl>
    <w:lvl w:ilvl="5" w:tplc="0415001B">
      <w:start w:val="1"/>
      <w:numFmt w:val="lowerRoman"/>
      <w:lvlText w:val="%6."/>
      <w:lvlJc w:val="right"/>
      <w:pPr>
        <w:ind w:left="3327" w:hanging="180"/>
      </w:pPr>
      <w:rPr>
        <w:rFonts w:cs="Times New Roman"/>
      </w:rPr>
    </w:lvl>
    <w:lvl w:ilvl="6" w:tplc="0415000F">
      <w:start w:val="1"/>
      <w:numFmt w:val="decimal"/>
      <w:lvlText w:val="%7."/>
      <w:lvlJc w:val="left"/>
      <w:pPr>
        <w:ind w:left="4047" w:hanging="360"/>
      </w:pPr>
      <w:rPr>
        <w:rFonts w:cs="Times New Roman"/>
      </w:rPr>
    </w:lvl>
    <w:lvl w:ilvl="7" w:tplc="04150019">
      <w:start w:val="1"/>
      <w:numFmt w:val="lowerLetter"/>
      <w:lvlText w:val="%8."/>
      <w:lvlJc w:val="left"/>
      <w:pPr>
        <w:ind w:left="4767" w:hanging="360"/>
      </w:pPr>
      <w:rPr>
        <w:rFonts w:cs="Times New Roman"/>
      </w:rPr>
    </w:lvl>
    <w:lvl w:ilvl="8" w:tplc="0415001B">
      <w:start w:val="1"/>
      <w:numFmt w:val="lowerRoman"/>
      <w:lvlText w:val="%9."/>
      <w:lvlJc w:val="right"/>
      <w:pPr>
        <w:ind w:left="5487" w:hanging="180"/>
      </w:pPr>
      <w:rPr>
        <w:rFonts w:cs="Times New Roman"/>
      </w:rPr>
    </w:lvl>
  </w:abstractNum>
  <w:abstractNum w:abstractNumId="31" w15:restartNumberingAfterBreak="0">
    <w:nsid w:val="776075B5"/>
    <w:multiLevelType w:val="multilevel"/>
    <w:tmpl w:val="DDFCBB50"/>
    <w:lvl w:ilvl="0">
      <w:start w:val="2"/>
      <w:numFmt w:val="decimal"/>
      <w:lvlText w:val="%1."/>
      <w:lvlJc w:val="left"/>
      <w:pPr>
        <w:ind w:left="621" w:hanging="428"/>
      </w:pPr>
      <w:rPr>
        <w:rFonts w:ascii="Calibri Light" w:hAnsi="Calibri Light"/>
        <w:b w:val="0"/>
        <w:bCs w:val="0"/>
        <w:i w:val="0"/>
        <w:iCs w:val="0"/>
        <w:w w:val="100"/>
        <w:sz w:val="24"/>
        <w:szCs w:val="24"/>
        <w:lang w:val="pl-PL" w:eastAsia="en-US" w:bidi="ar-SA"/>
      </w:rPr>
    </w:lvl>
    <w:lvl w:ilvl="1">
      <w:start w:val="1"/>
      <w:numFmt w:val="decimal"/>
      <w:lvlText w:val="%1.%2."/>
      <w:lvlJc w:val="left"/>
      <w:pPr>
        <w:ind w:left="1187" w:hanging="569"/>
      </w:pPr>
      <w:rPr>
        <w:rFonts w:ascii="Calibri Light" w:eastAsia="Calibri Light" w:hAnsi="Calibri Light" w:cs="Calibri Light"/>
        <w:b w:val="0"/>
        <w:bCs w:val="0"/>
        <w:i w:val="0"/>
        <w:iCs w:val="0"/>
        <w:spacing w:val="-2"/>
        <w:w w:val="100"/>
        <w:sz w:val="22"/>
        <w:szCs w:val="22"/>
        <w:lang w:val="pl-PL" w:eastAsia="en-US" w:bidi="ar-SA"/>
      </w:rPr>
    </w:lvl>
    <w:lvl w:ilvl="2">
      <w:numFmt w:val="bullet"/>
      <w:lvlText w:val="•"/>
      <w:lvlJc w:val="left"/>
      <w:pPr>
        <w:ind w:left="2194" w:hanging="569"/>
      </w:pPr>
      <w:rPr>
        <w:lang w:val="pl-PL" w:eastAsia="en-US" w:bidi="ar-SA"/>
      </w:rPr>
    </w:lvl>
    <w:lvl w:ilvl="3">
      <w:numFmt w:val="bullet"/>
      <w:lvlText w:val="•"/>
      <w:lvlJc w:val="left"/>
      <w:pPr>
        <w:ind w:left="3208" w:hanging="569"/>
      </w:pPr>
      <w:rPr>
        <w:lang w:val="pl-PL" w:eastAsia="en-US" w:bidi="ar-SA"/>
      </w:rPr>
    </w:lvl>
    <w:lvl w:ilvl="4">
      <w:numFmt w:val="bullet"/>
      <w:lvlText w:val="•"/>
      <w:lvlJc w:val="left"/>
      <w:pPr>
        <w:ind w:left="4222" w:hanging="569"/>
      </w:pPr>
      <w:rPr>
        <w:lang w:val="pl-PL" w:eastAsia="en-US" w:bidi="ar-SA"/>
      </w:rPr>
    </w:lvl>
    <w:lvl w:ilvl="5">
      <w:numFmt w:val="bullet"/>
      <w:lvlText w:val="•"/>
      <w:lvlJc w:val="left"/>
      <w:pPr>
        <w:ind w:left="5236" w:hanging="569"/>
      </w:pPr>
      <w:rPr>
        <w:lang w:val="pl-PL" w:eastAsia="en-US" w:bidi="ar-SA"/>
      </w:rPr>
    </w:lvl>
    <w:lvl w:ilvl="6">
      <w:numFmt w:val="bullet"/>
      <w:lvlText w:val="•"/>
      <w:lvlJc w:val="left"/>
      <w:pPr>
        <w:ind w:left="6250" w:hanging="569"/>
      </w:pPr>
      <w:rPr>
        <w:lang w:val="pl-PL" w:eastAsia="en-US" w:bidi="ar-SA"/>
      </w:rPr>
    </w:lvl>
    <w:lvl w:ilvl="7">
      <w:numFmt w:val="bullet"/>
      <w:lvlText w:val="•"/>
      <w:lvlJc w:val="left"/>
      <w:pPr>
        <w:ind w:left="7264" w:hanging="569"/>
      </w:pPr>
      <w:rPr>
        <w:lang w:val="pl-PL" w:eastAsia="en-US" w:bidi="ar-SA"/>
      </w:rPr>
    </w:lvl>
    <w:lvl w:ilvl="8">
      <w:numFmt w:val="bullet"/>
      <w:lvlText w:val="•"/>
      <w:lvlJc w:val="left"/>
      <w:pPr>
        <w:ind w:left="8278" w:hanging="569"/>
      </w:pPr>
      <w:rPr>
        <w:lang w:val="pl-PL" w:eastAsia="en-US" w:bidi="ar-SA"/>
      </w:rPr>
    </w:lvl>
  </w:abstractNum>
  <w:abstractNum w:abstractNumId="32" w15:restartNumberingAfterBreak="0">
    <w:nsid w:val="787C6DEF"/>
    <w:multiLevelType w:val="hybridMultilevel"/>
    <w:tmpl w:val="22626360"/>
    <w:lvl w:ilvl="0" w:tplc="0415000F">
      <w:start w:val="1"/>
      <w:numFmt w:val="decimal"/>
      <w:lvlText w:val="%1."/>
      <w:lvlJc w:val="left"/>
      <w:pPr>
        <w:ind w:left="720" w:hanging="360"/>
      </w:pPr>
    </w:lvl>
    <w:lvl w:ilvl="1" w:tplc="F18E59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E53BD9"/>
    <w:multiLevelType w:val="hybridMultilevel"/>
    <w:tmpl w:val="63681ECC"/>
    <w:lvl w:ilvl="0" w:tplc="77104010">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F153BF"/>
    <w:multiLevelType w:val="multilevel"/>
    <w:tmpl w:val="CF06BED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50D79"/>
    <w:multiLevelType w:val="hybridMultilevel"/>
    <w:tmpl w:val="24FAF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364A5A"/>
    <w:multiLevelType w:val="multilevel"/>
    <w:tmpl w:val="62EA2CCC"/>
    <w:lvl w:ilvl="0">
      <w:start w:val="1"/>
      <w:numFmt w:val="decimal"/>
      <w:lvlText w:val="%1)"/>
      <w:lvlJc w:val="left"/>
      <w:pPr>
        <w:ind w:left="1440" w:hanging="360"/>
      </w:pPr>
      <w:rPr>
        <w:rFonts w:ascii="Calibri Light" w:hAnsi="Calibri Light" w:cs="Calibri Ligh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0"/>
  </w:num>
  <w:num w:numId="3">
    <w:abstractNumId w:val="5"/>
    <w:lvlOverride w:ilvl="0">
      <w:lvl w:ilvl="0">
        <w:start w:val="1"/>
        <w:numFmt w:val="decimal"/>
        <w:lvlText w:val="%1."/>
        <w:lvlJc w:val="left"/>
        <w:pPr>
          <w:ind w:left="720" w:hanging="360"/>
        </w:pPr>
        <w:rPr>
          <w:rFonts w:ascii="Calibri Light" w:hAnsi="Calibri Light" w:cs="Calibri Light"/>
          <w:b w:val="0"/>
          <w:sz w:val="22"/>
          <w:szCs w:val="22"/>
        </w:rPr>
      </w:lvl>
    </w:lvlOverride>
    <w:lvlOverride w:ilvl="3">
      <w:lvl w:ilvl="3">
        <w:start w:val="1"/>
        <w:numFmt w:val="decimal"/>
        <w:lvlText w:val="%4)"/>
        <w:lvlJc w:val="left"/>
        <w:pPr>
          <w:ind w:left="2880" w:hanging="360"/>
        </w:pPr>
        <w:rPr>
          <w:rFonts w:ascii="Calibri Light" w:eastAsia="Times New Roman" w:hAnsi="Calibri Light" w:cs="Calibri Light"/>
          <w:sz w:val="22"/>
          <w:szCs w:val="22"/>
        </w:rPr>
      </w:lvl>
    </w:lvlOverride>
  </w:num>
  <w:num w:numId="4">
    <w:abstractNumId w:val="4"/>
    <w:lvlOverride w:ilvl="0">
      <w:lvl w:ilvl="0">
        <w:start w:val="1"/>
        <w:numFmt w:val="decimal"/>
        <w:lvlText w:val="%1."/>
        <w:lvlJc w:val="left"/>
        <w:pPr>
          <w:ind w:left="720" w:hanging="360"/>
        </w:pPr>
        <w:rPr>
          <w:rFonts w:asciiTheme="majorHAnsi" w:hAnsiTheme="majorHAnsi" w:cstheme="majorHAnsi" w:hint="default"/>
          <w:b w:val="0"/>
          <w:bCs w:val="0"/>
          <w:color w:val="000000"/>
        </w:rPr>
      </w:lvl>
    </w:lvlOverride>
  </w:num>
  <w:num w:numId="5">
    <w:abstractNumId w:val="24"/>
  </w:num>
  <w:num w:numId="6">
    <w:abstractNumId w:val="15"/>
  </w:num>
  <w:num w:numId="7">
    <w:abstractNumId w:val="22"/>
  </w:num>
  <w:num w:numId="8">
    <w:abstractNumId w:val="0"/>
  </w:num>
  <w:num w:numId="9">
    <w:abstractNumId w:val="19"/>
  </w:num>
  <w:num w:numId="10">
    <w:abstractNumId w:val="4"/>
  </w:num>
  <w:num w:numId="11">
    <w:abstractNumId w:val="2"/>
  </w:num>
  <w:num w:numId="12">
    <w:abstractNumId w:val="16"/>
  </w:num>
  <w:num w:numId="13">
    <w:abstractNumId w:val="13"/>
  </w:num>
  <w:num w:numId="14">
    <w:abstractNumId w:val="2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3"/>
  </w:num>
  <w:num w:numId="28">
    <w:abstractNumId w:val="18"/>
  </w:num>
  <w:num w:numId="29">
    <w:abstractNumId w:val="35"/>
  </w:num>
  <w:num w:numId="30">
    <w:abstractNumId w:val="14"/>
  </w:num>
  <w:num w:numId="31">
    <w:abstractNumId w:val="34"/>
  </w:num>
  <w:num w:numId="32">
    <w:abstractNumId w:val="7"/>
  </w:num>
  <w:num w:numId="33">
    <w:abstractNumId w:val="25"/>
  </w:num>
  <w:num w:numId="34">
    <w:abstractNumId w:val="12"/>
  </w:num>
  <w:num w:numId="35">
    <w:abstractNumId w:val="23"/>
  </w:num>
  <w:num w:numId="36">
    <w:abstractNumId w:val="10"/>
  </w:num>
  <w:num w:numId="37">
    <w:abstractNumId w:val="6"/>
  </w:num>
  <w:num w:numId="38">
    <w:abstractNumId w:val="17"/>
  </w:num>
  <w:num w:numId="39">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wacka Martyna">
    <w15:presenceInfo w15:providerId="AD" w15:userId="S::martyna.garwacka@pw.edu.pl::a214b3ae-9f34-4ab6-befa-975a4888a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8A"/>
    <w:rsid w:val="00000972"/>
    <w:rsid w:val="000112AF"/>
    <w:rsid w:val="00013F63"/>
    <w:rsid w:val="00020522"/>
    <w:rsid w:val="00022344"/>
    <w:rsid w:val="00022FF6"/>
    <w:rsid w:val="00023348"/>
    <w:rsid w:val="00024CF7"/>
    <w:rsid w:val="000274AA"/>
    <w:rsid w:val="00031C0C"/>
    <w:rsid w:val="0004137F"/>
    <w:rsid w:val="000447C9"/>
    <w:rsid w:val="00053B68"/>
    <w:rsid w:val="00072326"/>
    <w:rsid w:val="000724EB"/>
    <w:rsid w:val="00077F23"/>
    <w:rsid w:val="000828EC"/>
    <w:rsid w:val="000940CE"/>
    <w:rsid w:val="0009564B"/>
    <w:rsid w:val="000A4455"/>
    <w:rsid w:val="000F0655"/>
    <w:rsid w:val="000F70E6"/>
    <w:rsid w:val="0011696B"/>
    <w:rsid w:val="00130D69"/>
    <w:rsid w:val="00134B99"/>
    <w:rsid w:val="0013710E"/>
    <w:rsid w:val="00145BAF"/>
    <w:rsid w:val="00151EE6"/>
    <w:rsid w:val="001716B9"/>
    <w:rsid w:val="0017405A"/>
    <w:rsid w:val="001772C9"/>
    <w:rsid w:val="001A1530"/>
    <w:rsid w:val="001A7083"/>
    <w:rsid w:val="001B4722"/>
    <w:rsid w:val="001B490F"/>
    <w:rsid w:val="001B66CF"/>
    <w:rsid w:val="001B76E6"/>
    <w:rsid w:val="001D69E9"/>
    <w:rsid w:val="001E64B2"/>
    <w:rsid w:val="002139EB"/>
    <w:rsid w:val="00213CC8"/>
    <w:rsid w:val="002245DB"/>
    <w:rsid w:val="002428B4"/>
    <w:rsid w:val="00246586"/>
    <w:rsid w:val="002505F5"/>
    <w:rsid w:val="00296E86"/>
    <w:rsid w:val="00297525"/>
    <w:rsid w:val="002C0CFE"/>
    <w:rsid w:val="002C7FAD"/>
    <w:rsid w:val="002D3262"/>
    <w:rsid w:val="00311492"/>
    <w:rsid w:val="0031378B"/>
    <w:rsid w:val="00326C9F"/>
    <w:rsid w:val="0032723F"/>
    <w:rsid w:val="00330414"/>
    <w:rsid w:val="00330ADA"/>
    <w:rsid w:val="003364B2"/>
    <w:rsid w:val="00337EB6"/>
    <w:rsid w:val="003416BE"/>
    <w:rsid w:val="00357903"/>
    <w:rsid w:val="0036605B"/>
    <w:rsid w:val="00393207"/>
    <w:rsid w:val="003A39AA"/>
    <w:rsid w:val="003A57C1"/>
    <w:rsid w:val="003B0D68"/>
    <w:rsid w:val="003B24EA"/>
    <w:rsid w:val="003D17C1"/>
    <w:rsid w:val="003D4B2D"/>
    <w:rsid w:val="0041387F"/>
    <w:rsid w:val="004236DD"/>
    <w:rsid w:val="0042749F"/>
    <w:rsid w:val="004300D0"/>
    <w:rsid w:val="00446DB5"/>
    <w:rsid w:val="00455923"/>
    <w:rsid w:val="00460A51"/>
    <w:rsid w:val="0047066D"/>
    <w:rsid w:val="00475641"/>
    <w:rsid w:val="00491BF3"/>
    <w:rsid w:val="004A4D5E"/>
    <w:rsid w:val="004B66E2"/>
    <w:rsid w:val="004D70B4"/>
    <w:rsid w:val="005066B2"/>
    <w:rsid w:val="0051638E"/>
    <w:rsid w:val="00533F60"/>
    <w:rsid w:val="00537823"/>
    <w:rsid w:val="00537F50"/>
    <w:rsid w:val="00540C65"/>
    <w:rsid w:val="00545776"/>
    <w:rsid w:val="00550E46"/>
    <w:rsid w:val="005627F1"/>
    <w:rsid w:val="00573EB0"/>
    <w:rsid w:val="005954B8"/>
    <w:rsid w:val="005A0AC1"/>
    <w:rsid w:val="005A145C"/>
    <w:rsid w:val="005A3126"/>
    <w:rsid w:val="005B05C9"/>
    <w:rsid w:val="005B650E"/>
    <w:rsid w:val="005D21CA"/>
    <w:rsid w:val="005E65BD"/>
    <w:rsid w:val="00600F31"/>
    <w:rsid w:val="00607653"/>
    <w:rsid w:val="00613572"/>
    <w:rsid w:val="00623603"/>
    <w:rsid w:val="006265C3"/>
    <w:rsid w:val="0063095D"/>
    <w:rsid w:val="006340D5"/>
    <w:rsid w:val="00655DF4"/>
    <w:rsid w:val="00656963"/>
    <w:rsid w:val="00660C07"/>
    <w:rsid w:val="006630EC"/>
    <w:rsid w:val="006705C3"/>
    <w:rsid w:val="00683131"/>
    <w:rsid w:val="006863F3"/>
    <w:rsid w:val="006B0742"/>
    <w:rsid w:val="006B4785"/>
    <w:rsid w:val="006B4CE2"/>
    <w:rsid w:val="006B5EAF"/>
    <w:rsid w:val="006C627C"/>
    <w:rsid w:val="006D2CB7"/>
    <w:rsid w:val="006D2D1F"/>
    <w:rsid w:val="006F29A6"/>
    <w:rsid w:val="00702A69"/>
    <w:rsid w:val="00735647"/>
    <w:rsid w:val="00760F26"/>
    <w:rsid w:val="00764BFE"/>
    <w:rsid w:val="00797C04"/>
    <w:rsid w:val="007A4F9B"/>
    <w:rsid w:val="007A6259"/>
    <w:rsid w:val="007B3DAF"/>
    <w:rsid w:val="007D1020"/>
    <w:rsid w:val="007F44E2"/>
    <w:rsid w:val="008004E3"/>
    <w:rsid w:val="00816EA8"/>
    <w:rsid w:val="00817F96"/>
    <w:rsid w:val="00823B79"/>
    <w:rsid w:val="00830936"/>
    <w:rsid w:val="00831373"/>
    <w:rsid w:val="00834158"/>
    <w:rsid w:val="0083798D"/>
    <w:rsid w:val="00843D36"/>
    <w:rsid w:val="00847F44"/>
    <w:rsid w:val="00865882"/>
    <w:rsid w:val="00873551"/>
    <w:rsid w:val="00896200"/>
    <w:rsid w:val="00896D01"/>
    <w:rsid w:val="00897B74"/>
    <w:rsid w:val="008B289C"/>
    <w:rsid w:val="008C5401"/>
    <w:rsid w:val="008C6420"/>
    <w:rsid w:val="008F1422"/>
    <w:rsid w:val="00916E4E"/>
    <w:rsid w:val="00934A3E"/>
    <w:rsid w:val="0095263D"/>
    <w:rsid w:val="00953660"/>
    <w:rsid w:val="0097547A"/>
    <w:rsid w:val="0098095A"/>
    <w:rsid w:val="009840F2"/>
    <w:rsid w:val="0099106D"/>
    <w:rsid w:val="009A1A32"/>
    <w:rsid w:val="009B3CF8"/>
    <w:rsid w:val="009C46D4"/>
    <w:rsid w:val="009C5EF7"/>
    <w:rsid w:val="009D51BC"/>
    <w:rsid w:val="009F6710"/>
    <w:rsid w:val="009F6CFF"/>
    <w:rsid w:val="00A310DC"/>
    <w:rsid w:val="00A37B26"/>
    <w:rsid w:val="00A459FD"/>
    <w:rsid w:val="00A54040"/>
    <w:rsid w:val="00A61C5D"/>
    <w:rsid w:val="00A62A73"/>
    <w:rsid w:val="00A926B1"/>
    <w:rsid w:val="00AB3420"/>
    <w:rsid w:val="00AB614A"/>
    <w:rsid w:val="00AB6BD2"/>
    <w:rsid w:val="00AC0CFB"/>
    <w:rsid w:val="00AC1FD3"/>
    <w:rsid w:val="00AC4C36"/>
    <w:rsid w:val="00AE2AA7"/>
    <w:rsid w:val="00AE2E4C"/>
    <w:rsid w:val="00AE5211"/>
    <w:rsid w:val="00AF0E36"/>
    <w:rsid w:val="00AF74EC"/>
    <w:rsid w:val="00AF7DF5"/>
    <w:rsid w:val="00B03329"/>
    <w:rsid w:val="00B0403B"/>
    <w:rsid w:val="00B13984"/>
    <w:rsid w:val="00B40648"/>
    <w:rsid w:val="00B475C6"/>
    <w:rsid w:val="00B9137C"/>
    <w:rsid w:val="00BA0576"/>
    <w:rsid w:val="00BB0456"/>
    <w:rsid w:val="00BB33C6"/>
    <w:rsid w:val="00BB7456"/>
    <w:rsid w:val="00BB7935"/>
    <w:rsid w:val="00BC6112"/>
    <w:rsid w:val="00BD0284"/>
    <w:rsid w:val="00BD3085"/>
    <w:rsid w:val="00BF0456"/>
    <w:rsid w:val="00C0147F"/>
    <w:rsid w:val="00C1627F"/>
    <w:rsid w:val="00C41055"/>
    <w:rsid w:val="00C44CC3"/>
    <w:rsid w:val="00C62C39"/>
    <w:rsid w:val="00C77021"/>
    <w:rsid w:val="00C91B0D"/>
    <w:rsid w:val="00C93FF8"/>
    <w:rsid w:val="00CA16BC"/>
    <w:rsid w:val="00CA3928"/>
    <w:rsid w:val="00CA43F3"/>
    <w:rsid w:val="00CA5D04"/>
    <w:rsid w:val="00CB2204"/>
    <w:rsid w:val="00CD736D"/>
    <w:rsid w:val="00CE274E"/>
    <w:rsid w:val="00CE3A56"/>
    <w:rsid w:val="00CE498A"/>
    <w:rsid w:val="00CF5178"/>
    <w:rsid w:val="00D069E3"/>
    <w:rsid w:val="00D279AE"/>
    <w:rsid w:val="00D450AF"/>
    <w:rsid w:val="00D513CB"/>
    <w:rsid w:val="00D559CE"/>
    <w:rsid w:val="00D56B75"/>
    <w:rsid w:val="00D62D43"/>
    <w:rsid w:val="00D80EBB"/>
    <w:rsid w:val="00D840B2"/>
    <w:rsid w:val="00D86E2B"/>
    <w:rsid w:val="00D87ACC"/>
    <w:rsid w:val="00DA525A"/>
    <w:rsid w:val="00DC28C6"/>
    <w:rsid w:val="00DC4B6C"/>
    <w:rsid w:val="00DC701C"/>
    <w:rsid w:val="00DF53A8"/>
    <w:rsid w:val="00DF59A9"/>
    <w:rsid w:val="00E2236B"/>
    <w:rsid w:val="00E337CF"/>
    <w:rsid w:val="00E724F8"/>
    <w:rsid w:val="00E84BF5"/>
    <w:rsid w:val="00E87CF7"/>
    <w:rsid w:val="00E87E54"/>
    <w:rsid w:val="00E906A1"/>
    <w:rsid w:val="00E92B3F"/>
    <w:rsid w:val="00EA6BC0"/>
    <w:rsid w:val="00EB50F7"/>
    <w:rsid w:val="00EC650D"/>
    <w:rsid w:val="00ED0026"/>
    <w:rsid w:val="00EE78EE"/>
    <w:rsid w:val="00F24033"/>
    <w:rsid w:val="00F27189"/>
    <w:rsid w:val="00F304A7"/>
    <w:rsid w:val="00F56635"/>
    <w:rsid w:val="00F71198"/>
    <w:rsid w:val="00F81B13"/>
    <w:rsid w:val="00F963E5"/>
    <w:rsid w:val="00FD158A"/>
    <w:rsid w:val="00FE0F0A"/>
    <w:rsid w:val="00FE7EE6"/>
    <w:rsid w:val="00FF6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9F30"/>
  <w15:chartTrackingRefBased/>
  <w15:docId w15:val="{325CD9E0-00FA-449A-9C02-431283AD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A445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A4455"/>
    <w:pPr>
      <w:spacing w:after="120"/>
    </w:pPr>
    <w:rPr>
      <w:sz w:val="16"/>
      <w:szCs w:val="16"/>
    </w:rPr>
  </w:style>
  <w:style w:type="character" w:customStyle="1" w:styleId="Tekstpodstawowy3Znak">
    <w:name w:val="Tekst podstawowy 3 Znak"/>
    <w:basedOn w:val="Domylnaczcionkaakapitu"/>
    <w:link w:val="Tekstpodstawowy3"/>
    <w:rsid w:val="000A4455"/>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0A4455"/>
    <w:pPr>
      <w:tabs>
        <w:tab w:val="center" w:pos="4536"/>
        <w:tab w:val="right" w:pos="9072"/>
      </w:tabs>
    </w:pPr>
  </w:style>
  <w:style w:type="character" w:customStyle="1" w:styleId="StopkaZnak">
    <w:name w:val="Stopka Znak"/>
    <w:basedOn w:val="Domylnaczcionkaakapitu"/>
    <w:link w:val="Stopka"/>
    <w:uiPriority w:val="99"/>
    <w:rsid w:val="000A4455"/>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0A4455"/>
  </w:style>
  <w:style w:type="paragraph" w:customStyle="1" w:styleId="Standard">
    <w:name w:val="Standard"/>
    <w:rsid w:val="000A445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rsid w:val="000A4455"/>
    <w:rPr>
      <w:color w:val="0000FF"/>
      <w:u w:val="single"/>
    </w:rPr>
  </w:style>
  <w:style w:type="numbering" w:customStyle="1" w:styleId="WW8Num42">
    <w:name w:val="WW8Num42"/>
    <w:basedOn w:val="Bezlisty"/>
    <w:rsid w:val="000A4455"/>
    <w:pPr>
      <w:numPr>
        <w:numId w:val="1"/>
      </w:numPr>
    </w:pPr>
  </w:style>
  <w:style w:type="numbering" w:customStyle="1" w:styleId="WW8Num55">
    <w:name w:val="WW8Num55"/>
    <w:basedOn w:val="Bezlisty"/>
    <w:rsid w:val="000A4455"/>
    <w:pPr>
      <w:numPr>
        <w:numId w:val="2"/>
      </w:numPr>
    </w:pPr>
  </w:style>
  <w:style w:type="numbering" w:customStyle="1" w:styleId="WW8Num64">
    <w:name w:val="WW8Num64"/>
    <w:basedOn w:val="Bezlisty"/>
    <w:rsid w:val="000A4455"/>
    <w:pPr>
      <w:numPr>
        <w:numId w:val="18"/>
      </w:numPr>
    </w:pPr>
  </w:style>
  <w:style w:type="numbering" w:customStyle="1" w:styleId="WW8Num67">
    <w:name w:val="WW8Num67"/>
    <w:basedOn w:val="Bezlisty"/>
    <w:rsid w:val="000A4455"/>
    <w:pPr>
      <w:numPr>
        <w:numId w:val="10"/>
      </w:numPr>
    </w:pPr>
  </w:style>
  <w:style w:type="numbering" w:customStyle="1" w:styleId="WW8Num125">
    <w:name w:val="WW8Num125"/>
    <w:basedOn w:val="Bezlisty"/>
    <w:rsid w:val="000A4455"/>
    <w:pPr>
      <w:numPr>
        <w:numId w:val="5"/>
      </w:numPr>
    </w:pPr>
  </w:style>
  <w:style w:type="numbering" w:customStyle="1" w:styleId="WW8Num126">
    <w:name w:val="WW8Num126"/>
    <w:basedOn w:val="Bezlisty"/>
    <w:rsid w:val="000A4455"/>
    <w:pPr>
      <w:numPr>
        <w:numId w:val="6"/>
      </w:numPr>
    </w:pPr>
  </w:style>
  <w:style w:type="numbering" w:customStyle="1" w:styleId="WW8Num127">
    <w:name w:val="WW8Num127"/>
    <w:basedOn w:val="Bezlisty"/>
    <w:rsid w:val="000A4455"/>
    <w:pPr>
      <w:numPr>
        <w:numId w:val="9"/>
      </w:numPr>
    </w:pPr>
  </w:style>
  <w:style w:type="numbering" w:customStyle="1" w:styleId="WW8Num128">
    <w:name w:val="WW8Num128"/>
    <w:basedOn w:val="Bezlisty"/>
    <w:rsid w:val="000A4455"/>
    <w:pPr>
      <w:numPr>
        <w:numId w:val="7"/>
      </w:numPr>
    </w:pPr>
  </w:style>
  <w:style w:type="numbering" w:customStyle="1" w:styleId="WW8Num134">
    <w:name w:val="WW8Num134"/>
    <w:basedOn w:val="Bezlisty"/>
    <w:rsid w:val="000A4455"/>
    <w:pPr>
      <w:numPr>
        <w:numId w:val="8"/>
      </w:numPr>
    </w:pPr>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1"/>
    <w:qFormat/>
    <w:rsid w:val="000A4455"/>
    <w:pPr>
      <w:ind w:left="720"/>
      <w:contextualSpacing/>
    </w:pPr>
    <w:rPr>
      <w:rFonts w:eastAsia="SimSun"/>
      <w:sz w:val="24"/>
      <w:szCs w:val="24"/>
      <w:lang w:eastAsia="zh-CN"/>
    </w:rPr>
  </w:style>
  <w:style w:type="character" w:styleId="Hipercze">
    <w:name w:val="Hyperlink"/>
    <w:basedOn w:val="Domylnaczcionkaakapitu"/>
    <w:uiPriority w:val="99"/>
    <w:unhideWhenUsed/>
    <w:rsid w:val="000A4455"/>
    <w:rPr>
      <w:color w:val="0563C1" w:themeColor="hyperlink"/>
      <w:u w:val="single"/>
    </w:rPr>
  </w:style>
  <w:style w:type="paragraph" w:customStyle="1" w:styleId="Default">
    <w:name w:val="Default"/>
    <w:rsid w:val="000A44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34"/>
    <w:qFormat/>
    <w:locked/>
    <w:rsid w:val="000A4455"/>
    <w:rPr>
      <w:rFonts w:ascii="Times New Roman" w:eastAsia="SimSun" w:hAnsi="Times New Roman" w:cs="Times New Roman"/>
      <w:sz w:val="24"/>
      <w:szCs w:val="24"/>
      <w:lang w:eastAsia="zh-CN"/>
    </w:rPr>
  </w:style>
  <w:style w:type="character" w:customStyle="1" w:styleId="Nagwek1">
    <w:name w:val="Nagłówek #1_"/>
    <w:basedOn w:val="Domylnaczcionkaakapitu"/>
    <w:link w:val="Nagwek10"/>
    <w:rsid w:val="000A4455"/>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0A4455"/>
    <w:pPr>
      <w:widowControl w:val="0"/>
      <w:shd w:val="clear" w:color="auto" w:fill="FFFFFF"/>
      <w:spacing w:before="240" w:after="240" w:line="0" w:lineRule="atLeast"/>
      <w:jc w:val="center"/>
      <w:outlineLvl w:val="0"/>
    </w:pPr>
    <w:rPr>
      <w:b/>
      <w:bCs/>
      <w:sz w:val="22"/>
      <w:szCs w:val="22"/>
      <w:lang w:eastAsia="en-US"/>
    </w:rPr>
  </w:style>
  <w:style w:type="paragraph" w:styleId="Tytu">
    <w:name w:val="Title"/>
    <w:basedOn w:val="Normalny"/>
    <w:link w:val="TytuZnak1"/>
    <w:uiPriority w:val="99"/>
    <w:qFormat/>
    <w:rsid w:val="000A4455"/>
    <w:pPr>
      <w:jc w:val="center"/>
    </w:pPr>
    <w:rPr>
      <w:sz w:val="28"/>
      <w:szCs w:val="24"/>
    </w:rPr>
  </w:style>
  <w:style w:type="character" w:customStyle="1" w:styleId="TytuZnak">
    <w:name w:val="Tytuł Znak"/>
    <w:basedOn w:val="Domylnaczcionkaakapitu"/>
    <w:uiPriority w:val="10"/>
    <w:rsid w:val="000A4455"/>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uiPriority w:val="99"/>
    <w:rsid w:val="000A4455"/>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CE3A56"/>
    <w:pPr>
      <w:suppressAutoHyphens/>
      <w:autoSpaceDN w:val="0"/>
      <w:spacing w:after="120"/>
    </w:pPr>
    <w:rPr>
      <w:rFonts w:eastAsia="NSimSun" w:cs="Mangal"/>
      <w:kern w:val="3"/>
      <w:sz w:val="24"/>
      <w:szCs w:val="21"/>
      <w:lang w:eastAsia="zh-CN" w:bidi="hi-IN"/>
    </w:rPr>
  </w:style>
  <w:style w:type="character" w:customStyle="1" w:styleId="TekstpodstawowyZnak">
    <w:name w:val="Tekst podstawowy Znak"/>
    <w:basedOn w:val="Domylnaczcionkaakapitu"/>
    <w:link w:val="Tekstpodstawowy"/>
    <w:rsid w:val="00CE3A56"/>
    <w:rPr>
      <w:rFonts w:ascii="Times New Roman" w:eastAsia="NSimSun" w:hAnsi="Times New Roman" w:cs="Mangal"/>
      <w:kern w:val="3"/>
      <w:sz w:val="24"/>
      <w:szCs w:val="21"/>
      <w:lang w:eastAsia="zh-CN" w:bidi="hi-IN"/>
    </w:rPr>
  </w:style>
  <w:style w:type="paragraph" w:styleId="Nagwek">
    <w:name w:val="header"/>
    <w:basedOn w:val="Normalny"/>
    <w:link w:val="NagwekZnak"/>
    <w:uiPriority w:val="99"/>
    <w:unhideWhenUsed/>
    <w:rsid w:val="000274AA"/>
    <w:pPr>
      <w:tabs>
        <w:tab w:val="center" w:pos="4536"/>
        <w:tab w:val="right" w:pos="9072"/>
      </w:tabs>
    </w:pPr>
  </w:style>
  <w:style w:type="character" w:customStyle="1" w:styleId="NagwekZnak">
    <w:name w:val="Nagłówek Znak"/>
    <w:basedOn w:val="Domylnaczcionkaakapitu"/>
    <w:link w:val="Nagwek"/>
    <w:uiPriority w:val="99"/>
    <w:rsid w:val="000274AA"/>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C46D4"/>
    <w:rPr>
      <w:color w:val="605E5C"/>
      <w:shd w:val="clear" w:color="auto" w:fill="E1DFDD"/>
    </w:rPr>
  </w:style>
  <w:style w:type="paragraph" w:styleId="Tekstdymka">
    <w:name w:val="Balloon Text"/>
    <w:basedOn w:val="Normalny"/>
    <w:link w:val="TekstdymkaZnak"/>
    <w:uiPriority w:val="99"/>
    <w:semiHidden/>
    <w:unhideWhenUsed/>
    <w:rsid w:val="00E84B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F5"/>
    <w:rPr>
      <w:rFonts w:ascii="Segoe UI" w:eastAsia="Times New Roman" w:hAnsi="Segoe UI" w:cs="Segoe UI"/>
      <w:sz w:val="18"/>
      <w:szCs w:val="18"/>
      <w:lang w:eastAsia="pl-PL"/>
    </w:rPr>
  </w:style>
  <w:style w:type="character" w:customStyle="1" w:styleId="FontStyle68">
    <w:name w:val="Font Style68"/>
    <w:uiPriority w:val="99"/>
    <w:rsid w:val="004B66E2"/>
    <w:rPr>
      <w:rFonts w:ascii="Times New Roman" w:hAnsi="Times New Roman" w:cs="Times New Roman" w:hint="default"/>
      <w:sz w:val="24"/>
      <w:szCs w:val="24"/>
    </w:rPr>
  </w:style>
  <w:style w:type="paragraph" w:customStyle="1" w:styleId="msonormalcxspdrugie">
    <w:name w:val="msonormalcxspdrugie"/>
    <w:basedOn w:val="Normalny"/>
    <w:rsid w:val="005066B2"/>
    <w:pPr>
      <w:widowControl w:val="0"/>
      <w:suppressAutoHyphens/>
      <w:autoSpaceDN w:val="0"/>
      <w:spacing w:before="100" w:after="100"/>
      <w:textAlignment w:val="baseline"/>
    </w:pPr>
    <w:rPr>
      <w:rFonts w:eastAsia="Calibri"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3155">
      <w:bodyDiv w:val="1"/>
      <w:marLeft w:val="0"/>
      <w:marRight w:val="0"/>
      <w:marTop w:val="0"/>
      <w:marBottom w:val="0"/>
      <w:divBdr>
        <w:top w:val="none" w:sz="0" w:space="0" w:color="auto"/>
        <w:left w:val="none" w:sz="0" w:space="0" w:color="auto"/>
        <w:bottom w:val="none" w:sz="0" w:space="0" w:color="auto"/>
        <w:right w:val="none" w:sz="0" w:space="0" w:color="auto"/>
      </w:divBdr>
    </w:div>
    <w:div w:id="697242894">
      <w:bodyDiv w:val="1"/>
      <w:marLeft w:val="0"/>
      <w:marRight w:val="0"/>
      <w:marTop w:val="0"/>
      <w:marBottom w:val="0"/>
      <w:divBdr>
        <w:top w:val="none" w:sz="0" w:space="0" w:color="auto"/>
        <w:left w:val="none" w:sz="0" w:space="0" w:color="auto"/>
        <w:bottom w:val="none" w:sz="0" w:space="0" w:color="auto"/>
        <w:right w:val="none" w:sz="0" w:space="0" w:color="auto"/>
      </w:divBdr>
    </w:div>
    <w:div w:id="1949971565">
      <w:bodyDiv w:val="1"/>
      <w:marLeft w:val="0"/>
      <w:marRight w:val="0"/>
      <w:marTop w:val="0"/>
      <w:marBottom w:val="0"/>
      <w:divBdr>
        <w:top w:val="none" w:sz="0" w:space="0" w:color="auto"/>
        <w:left w:val="none" w:sz="0" w:space="0" w:color="auto"/>
        <w:bottom w:val="none" w:sz="0" w:space="0" w:color="auto"/>
        <w:right w:val="none" w:sz="0" w:space="0" w:color="auto"/>
      </w:divBdr>
    </w:div>
    <w:div w:id="2121215527">
      <w:bodyDiv w:val="1"/>
      <w:marLeft w:val="0"/>
      <w:marRight w:val="0"/>
      <w:marTop w:val="0"/>
      <w:marBottom w:val="0"/>
      <w:divBdr>
        <w:top w:val="none" w:sz="0" w:space="0" w:color="auto"/>
        <w:left w:val="none" w:sz="0" w:space="0" w:color="auto"/>
        <w:bottom w:val="none" w:sz="0" w:space="0" w:color="auto"/>
        <w:right w:val="none" w:sz="0" w:space="0" w:color="auto"/>
      </w:divBdr>
    </w:div>
    <w:div w:id="21438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pef@pw.edu.pl"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20c830a-e547-45b3-be9c-1fef825ad2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B2F053CE181B4AB25204E7208490A5" ma:contentTypeVersion="16" ma:contentTypeDescription="Utwórz nowy dokument." ma:contentTypeScope="" ma:versionID="1fde0188db168ab276da1ebac10f4adb">
  <xsd:schema xmlns:xsd="http://www.w3.org/2001/XMLSchema" xmlns:xs="http://www.w3.org/2001/XMLSchema" xmlns:p="http://schemas.microsoft.com/office/2006/metadata/properties" xmlns:ns3="0f232552-7abb-4a26-b4ea-3d9959403e4e" xmlns:ns4="f20c830a-e547-45b3-be9c-1fef825ad27b" targetNamespace="http://schemas.microsoft.com/office/2006/metadata/properties" ma:root="true" ma:fieldsID="007ebf2d0cca5375f02c90ba529d6855" ns3:_="" ns4:_="">
    <xsd:import namespace="0f232552-7abb-4a26-b4ea-3d9959403e4e"/>
    <xsd:import namespace="f20c830a-e547-45b3-be9c-1fef825ad2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32552-7abb-4a26-b4ea-3d9959403e4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30a-e547-45b3-be9c-1fef825ad2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58ED-C1E7-41AE-9E2A-33107C7C30D5}">
  <ds:schemaRefs>
    <ds:schemaRef ds:uri="http://schemas.microsoft.com/sharepoint/v3/contenttype/forms"/>
  </ds:schemaRefs>
</ds:datastoreItem>
</file>

<file path=customXml/itemProps2.xml><?xml version="1.0" encoding="utf-8"?>
<ds:datastoreItem xmlns:ds="http://schemas.openxmlformats.org/officeDocument/2006/customXml" ds:itemID="{94611EA2-E0D9-4433-A404-458A569372B8}">
  <ds:schemaRefs>
    <ds:schemaRef ds:uri="http://schemas.microsoft.com/office/2006/metadata/properties"/>
    <ds:schemaRef ds:uri="http://schemas.microsoft.com/office/infopath/2007/PartnerControls"/>
    <ds:schemaRef ds:uri="f20c830a-e547-45b3-be9c-1fef825ad27b"/>
  </ds:schemaRefs>
</ds:datastoreItem>
</file>

<file path=customXml/itemProps3.xml><?xml version="1.0" encoding="utf-8"?>
<ds:datastoreItem xmlns:ds="http://schemas.openxmlformats.org/officeDocument/2006/customXml" ds:itemID="{1F047668-0AF0-4D17-8E66-5E43B1A08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32552-7abb-4a26-b4ea-3d9959403e4e"/>
    <ds:schemaRef ds:uri="f20c830a-e547-45b3-be9c-1fef825ad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64516-7AE7-4B65-B3E5-C17C621B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2236</Words>
  <Characters>13417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Czajka Beata</cp:lastModifiedBy>
  <cp:revision>9</cp:revision>
  <cp:lastPrinted>2023-04-20T10:17:00Z</cp:lastPrinted>
  <dcterms:created xsi:type="dcterms:W3CDTF">2023-11-20T12:04:00Z</dcterms:created>
  <dcterms:modified xsi:type="dcterms:W3CDTF">2023-11-21T07:56:00Z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0x01010027B2F053CE181B4AB25204E7208490A5</vt:lpwstr>
  </property>
</Properties>
</file>