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CF729" w14:textId="77777777" w:rsidR="007F78B3" w:rsidRDefault="002A1B5D" w:rsidP="78130287">
      <w:pPr>
        <w:spacing w:line="276" w:lineRule="auto"/>
        <w:rPr>
          <w:szCs w:val="24"/>
        </w:rPr>
      </w:pPr>
      <w:r>
        <w:rPr>
          <w:noProof/>
        </w:rPr>
        <w:drawing>
          <wp:inline distT="0" distB="0" distL="0" distR="0" wp14:anchorId="3F123F1D" wp14:editId="40141906">
            <wp:extent cx="3043825" cy="951978"/>
            <wp:effectExtent l="0" t="0" r="4445" b="635"/>
            <wp:docPr id="20212521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9">
                      <a:extLst>
                        <a:ext uri="{28A0092B-C50C-407E-A947-70E740481C1C}">
                          <a14:useLocalDpi xmlns:a14="http://schemas.microsoft.com/office/drawing/2010/main" val="0"/>
                        </a:ext>
                      </a:extLst>
                    </a:blip>
                    <a:stretch>
                      <a:fillRect/>
                    </a:stretch>
                  </pic:blipFill>
                  <pic:spPr>
                    <a:xfrm>
                      <a:off x="0" y="0"/>
                      <a:ext cx="3043825" cy="951978"/>
                    </a:xfrm>
                    <a:prstGeom prst="rect">
                      <a:avLst/>
                    </a:prstGeom>
                  </pic:spPr>
                </pic:pic>
              </a:graphicData>
            </a:graphic>
          </wp:inline>
        </w:drawing>
      </w:r>
      <w:r w:rsidR="78130287" w:rsidRPr="78130287">
        <w:rPr>
          <w:szCs w:val="24"/>
        </w:rPr>
        <w:t xml:space="preserve">                                                        </w:t>
      </w:r>
    </w:p>
    <w:p w14:paraId="133BA9C5" w14:textId="4BD2A042" w:rsidR="00B43E49" w:rsidRDefault="78130287" w:rsidP="000C6454">
      <w:pPr>
        <w:spacing w:line="276" w:lineRule="auto"/>
        <w:ind w:left="6372"/>
        <w:rPr>
          <w:szCs w:val="24"/>
        </w:rPr>
      </w:pPr>
      <w:r w:rsidRPr="78130287">
        <w:rPr>
          <w:szCs w:val="24"/>
        </w:rPr>
        <w:t xml:space="preserve"> Załącznik nr 7 do SWZ</w:t>
      </w:r>
    </w:p>
    <w:p w14:paraId="57E3C938" w14:textId="03A5C3A1" w:rsidR="00E60B1E" w:rsidRDefault="002A1B5D" w:rsidP="78130287">
      <w:pPr>
        <w:tabs>
          <w:tab w:val="left" w:pos="1006"/>
        </w:tabs>
        <w:spacing w:line="276" w:lineRule="auto"/>
        <w:rPr>
          <w:szCs w:val="24"/>
        </w:rPr>
      </w:pPr>
      <w:r>
        <w:rPr>
          <w:szCs w:val="24"/>
        </w:rPr>
        <w:tab/>
      </w:r>
    </w:p>
    <w:p w14:paraId="629956C9" w14:textId="77777777" w:rsidR="002A1B5D" w:rsidRDefault="002A1B5D" w:rsidP="78130287">
      <w:pPr>
        <w:spacing w:line="276" w:lineRule="auto"/>
        <w:rPr>
          <w:b/>
          <w:bCs/>
          <w:szCs w:val="24"/>
        </w:rPr>
      </w:pPr>
    </w:p>
    <w:p w14:paraId="2FA3391C" w14:textId="77777777" w:rsidR="002A1B5D" w:rsidRDefault="002A1B5D" w:rsidP="78130287">
      <w:pPr>
        <w:spacing w:line="276" w:lineRule="auto"/>
        <w:jc w:val="center"/>
        <w:rPr>
          <w:b/>
          <w:bCs/>
          <w:szCs w:val="24"/>
        </w:rPr>
      </w:pPr>
    </w:p>
    <w:p w14:paraId="72EC9353" w14:textId="26E1584B" w:rsidR="00B43E49" w:rsidRPr="00E60B1E" w:rsidRDefault="78130287" w:rsidP="78130287">
      <w:pPr>
        <w:spacing w:line="276" w:lineRule="auto"/>
        <w:jc w:val="center"/>
        <w:rPr>
          <w:b/>
          <w:bCs/>
          <w:szCs w:val="24"/>
        </w:rPr>
      </w:pPr>
      <w:r w:rsidRPr="78130287">
        <w:rPr>
          <w:b/>
          <w:bCs/>
          <w:szCs w:val="24"/>
        </w:rPr>
        <w:t>PROJEKTOWANE POSTANOWIENIA UMOWY</w:t>
      </w:r>
    </w:p>
    <w:p w14:paraId="78DCD029" w14:textId="77777777" w:rsidR="000E4E46" w:rsidRPr="00E60B1E" w:rsidRDefault="000E4E46" w:rsidP="78130287">
      <w:pPr>
        <w:spacing w:line="276" w:lineRule="auto"/>
        <w:jc w:val="center"/>
        <w:rPr>
          <w:b/>
          <w:bCs/>
          <w:szCs w:val="24"/>
        </w:rPr>
      </w:pPr>
    </w:p>
    <w:p w14:paraId="664A037C" w14:textId="358C1740" w:rsidR="00246E18" w:rsidRDefault="78130287" w:rsidP="78130287">
      <w:pPr>
        <w:tabs>
          <w:tab w:val="left" w:pos="284"/>
        </w:tabs>
        <w:spacing w:line="276" w:lineRule="auto"/>
        <w:jc w:val="both"/>
        <w:rPr>
          <w:szCs w:val="24"/>
        </w:rPr>
      </w:pPr>
      <w:proofErr w:type="gramStart"/>
      <w:r w:rsidRPr="78130287">
        <w:rPr>
          <w:szCs w:val="24"/>
        </w:rPr>
        <w:t>zawarta</w:t>
      </w:r>
      <w:proofErr w:type="gramEnd"/>
      <w:r w:rsidRPr="78130287">
        <w:rPr>
          <w:szCs w:val="24"/>
        </w:rPr>
        <w:t xml:space="preserve"> w ….. …… 2024 </w:t>
      </w:r>
      <w:proofErr w:type="gramStart"/>
      <w:r w:rsidRPr="78130287">
        <w:rPr>
          <w:szCs w:val="24"/>
        </w:rPr>
        <w:t>r</w:t>
      </w:r>
      <w:proofErr w:type="gramEnd"/>
      <w:r w:rsidRPr="78130287">
        <w:rPr>
          <w:szCs w:val="24"/>
        </w:rPr>
        <w:t xml:space="preserve">. w Tworogu, </w:t>
      </w:r>
    </w:p>
    <w:p w14:paraId="4A2A9C38" w14:textId="407488BC" w:rsidR="00B43E49" w:rsidRPr="00E60B1E" w:rsidRDefault="78130287" w:rsidP="78130287">
      <w:pPr>
        <w:tabs>
          <w:tab w:val="left" w:pos="284"/>
        </w:tabs>
        <w:spacing w:line="276" w:lineRule="auto"/>
        <w:jc w:val="both"/>
        <w:rPr>
          <w:szCs w:val="24"/>
        </w:rPr>
      </w:pPr>
      <w:proofErr w:type="gramStart"/>
      <w:r w:rsidRPr="78130287">
        <w:rPr>
          <w:szCs w:val="24"/>
        </w:rPr>
        <w:t>pomiędzy</w:t>
      </w:r>
      <w:proofErr w:type="gramEnd"/>
      <w:r w:rsidRPr="78130287">
        <w:rPr>
          <w:szCs w:val="24"/>
        </w:rPr>
        <w:t>:</w:t>
      </w:r>
    </w:p>
    <w:p w14:paraId="5856809B" w14:textId="77777777" w:rsidR="00246E18" w:rsidRPr="000D0188" w:rsidRDefault="78130287" w:rsidP="78130287">
      <w:pPr>
        <w:autoSpaceDE w:val="0"/>
        <w:autoSpaceDN w:val="0"/>
        <w:adjustRightInd w:val="0"/>
        <w:spacing w:line="360" w:lineRule="auto"/>
        <w:rPr>
          <w:szCs w:val="24"/>
        </w:rPr>
      </w:pPr>
      <w:r w:rsidRPr="78130287">
        <w:rPr>
          <w:b/>
          <w:bCs/>
          <w:szCs w:val="24"/>
        </w:rPr>
        <w:t>Gminą Tworóg</w:t>
      </w:r>
      <w:r w:rsidRPr="78130287">
        <w:rPr>
          <w:szCs w:val="24"/>
        </w:rPr>
        <w:t xml:space="preserve">, z </w:t>
      </w:r>
      <w:proofErr w:type="gramStart"/>
      <w:r w:rsidRPr="78130287">
        <w:rPr>
          <w:szCs w:val="24"/>
        </w:rPr>
        <w:t>siedzibą  w</w:t>
      </w:r>
      <w:proofErr w:type="gramEnd"/>
      <w:r w:rsidRPr="78130287">
        <w:rPr>
          <w:szCs w:val="24"/>
        </w:rPr>
        <w:t xml:space="preserve"> Tworogu przy ulicy Zamkowej 16,</w:t>
      </w:r>
    </w:p>
    <w:p w14:paraId="0990A7EF"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posiadającą</w:t>
      </w:r>
      <w:proofErr w:type="gramEnd"/>
      <w:r w:rsidRPr="78130287">
        <w:rPr>
          <w:szCs w:val="24"/>
        </w:rPr>
        <w:t xml:space="preserve"> numer identyfikacyjny NIP 645-250-59-77, REGON 276258374,</w:t>
      </w:r>
    </w:p>
    <w:p w14:paraId="0D872557"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zwaną</w:t>
      </w:r>
      <w:proofErr w:type="gramEnd"/>
      <w:r w:rsidRPr="78130287">
        <w:rPr>
          <w:szCs w:val="24"/>
        </w:rPr>
        <w:t xml:space="preserve"> dalej w treści umowy </w:t>
      </w:r>
      <w:r w:rsidRPr="78130287">
        <w:rPr>
          <w:b/>
          <w:bCs/>
          <w:szCs w:val="24"/>
        </w:rPr>
        <w:t>„Zamawiaj</w:t>
      </w:r>
      <w:r w:rsidRPr="78130287">
        <w:rPr>
          <w:szCs w:val="24"/>
        </w:rPr>
        <w:t>ą</w:t>
      </w:r>
      <w:r w:rsidRPr="78130287">
        <w:rPr>
          <w:b/>
          <w:bCs/>
          <w:szCs w:val="24"/>
        </w:rPr>
        <w:t>cym”</w:t>
      </w:r>
      <w:r w:rsidRPr="78130287">
        <w:rPr>
          <w:szCs w:val="24"/>
        </w:rPr>
        <w:t>,</w:t>
      </w:r>
    </w:p>
    <w:p w14:paraId="14B01FD9"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reprezentowaną</w:t>
      </w:r>
      <w:proofErr w:type="gramEnd"/>
      <w:r w:rsidRPr="78130287">
        <w:rPr>
          <w:szCs w:val="24"/>
        </w:rPr>
        <w:t xml:space="preserve"> przez: </w:t>
      </w:r>
    </w:p>
    <w:p w14:paraId="43C285DF" w14:textId="77777777" w:rsidR="00246E18" w:rsidRPr="000D0188" w:rsidRDefault="78130287" w:rsidP="78130287">
      <w:pPr>
        <w:autoSpaceDE w:val="0"/>
        <w:autoSpaceDN w:val="0"/>
        <w:adjustRightInd w:val="0"/>
        <w:spacing w:line="360" w:lineRule="auto"/>
        <w:rPr>
          <w:b/>
          <w:bCs/>
          <w:szCs w:val="24"/>
        </w:rPr>
      </w:pPr>
      <w:r w:rsidRPr="78130287">
        <w:rPr>
          <w:b/>
          <w:bCs/>
          <w:szCs w:val="24"/>
        </w:rPr>
        <w:t>Wójta Gminy Tworóg – Eugeniusza Gwóźdź</w:t>
      </w:r>
    </w:p>
    <w:p w14:paraId="1896A524" w14:textId="77777777" w:rsidR="00246E18" w:rsidRPr="000D0188" w:rsidRDefault="78130287" w:rsidP="78130287">
      <w:pPr>
        <w:pStyle w:val="Standard"/>
        <w:spacing w:line="360" w:lineRule="auto"/>
        <w:jc w:val="both"/>
        <w:rPr>
          <w:rFonts w:cs="Times New Roman"/>
          <w:sz w:val="24"/>
          <w:szCs w:val="24"/>
        </w:rPr>
      </w:pPr>
      <w:r w:rsidRPr="78130287">
        <w:rPr>
          <w:rFonts w:cs="Times New Roman"/>
          <w:b/>
          <w:bCs/>
          <w:sz w:val="24"/>
          <w:szCs w:val="24"/>
        </w:rPr>
        <w:t xml:space="preserve">Przy kontrasygnacie Skarbnika Gminy – Marzeny Żołędziewskiej </w:t>
      </w:r>
    </w:p>
    <w:p w14:paraId="7F28F559" w14:textId="77777777" w:rsidR="00246E18" w:rsidRDefault="00246E18" w:rsidP="78130287">
      <w:pPr>
        <w:spacing w:line="276" w:lineRule="auto"/>
        <w:jc w:val="both"/>
        <w:rPr>
          <w:b/>
          <w:bCs/>
          <w:szCs w:val="24"/>
        </w:rPr>
      </w:pPr>
    </w:p>
    <w:p w14:paraId="7CBF203A" w14:textId="2E04FCBB" w:rsidR="00E60B1E" w:rsidRDefault="78130287" w:rsidP="78130287">
      <w:pPr>
        <w:spacing w:line="276" w:lineRule="auto"/>
        <w:jc w:val="both"/>
        <w:rPr>
          <w:b/>
          <w:bCs/>
          <w:szCs w:val="24"/>
        </w:rPr>
      </w:pPr>
      <w:proofErr w:type="gramStart"/>
      <w:r w:rsidRPr="78130287">
        <w:rPr>
          <w:szCs w:val="24"/>
        </w:rPr>
        <w:t>zwaną</w:t>
      </w:r>
      <w:proofErr w:type="gramEnd"/>
      <w:r w:rsidRPr="78130287">
        <w:rPr>
          <w:szCs w:val="24"/>
        </w:rPr>
        <w:t xml:space="preserve"> dalej </w:t>
      </w:r>
      <w:r w:rsidRPr="78130287">
        <w:rPr>
          <w:b/>
          <w:bCs/>
          <w:szCs w:val="24"/>
        </w:rPr>
        <w:t>Zamawiającym,</w:t>
      </w:r>
    </w:p>
    <w:p w14:paraId="4D943D4A" w14:textId="77777777" w:rsidR="000E4E46" w:rsidRPr="00E60B1E" w:rsidRDefault="000E4E46" w:rsidP="78130287">
      <w:pPr>
        <w:tabs>
          <w:tab w:val="left" w:pos="284"/>
        </w:tabs>
        <w:spacing w:line="276" w:lineRule="auto"/>
        <w:jc w:val="both"/>
        <w:rPr>
          <w:szCs w:val="24"/>
        </w:rPr>
      </w:pPr>
    </w:p>
    <w:p w14:paraId="4B0028EF" w14:textId="04078D3B" w:rsidR="00B43E49" w:rsidRPr="00E60B1E" w:rsidRDefault="78130287" w:rsidP="78130287">
      <w:pPr>
        <w:tabs>
          <w:tab w:val="left" w:pos="284"/>
        </w:tabs>
        <w:spacing w:line="276" w:lineRule="auto"/>
        <w:jc w:val="both"/>
        <w:rPr>
          <w:szCs w:val="24"/>
        </w:rPr>
      </w:pPr>
      <w:proofErr w:type="gramStart"/>
      <w:r w:rsidRPr="78130287">
        <w:rPr>
          <w:szCs w:val="24"/>
        </w:rPr>
        <w:t>a</w:t>
      </w:r>
      <w:proofErr w:type="gramEnd"/>
    </w:p>
    <w:p w14:paraId="602F25A0" w14:textId="77777777" w:rsidR="000E4E46" w:rsidRPr="00E60B1E" w:rsidRDefault="000E4E46" w:rsidP="78130287">
      <w:pPr>
        <w:tabs>
          <w:tab w:val="left" w:pos="284"/>
        </w:tabs>
        <w:spacing w:line="276" w:lineRule="auto"/>
        <w:jc w:val="both"/>
        <w:rPr>
          <w:szCs w:val="24"/>
        </w:rPr>
      </w:pPr>
    </w:p>
    <w:p w14:paraId="371BD587" w14:textId="086C8CAD" w:rsidR="00B43E49" w:rsidRDefault="78130287" w:rsidP="78130287">
      <w:pPr>
        <w:spacing w:line="276" w:lineRule="auto"/>
        <w:jc w:val="both"/>
        <w:rPr>
          <w:szCs w:val="24"/>
        </w:rPr>
      </w:pPr>
      <w:r w:rsidRPr="78130287">
        <w:rPr>
          <w:szCs w:val="24"/>
        </w:rPr>
        <w:t>…………………………………………………………………………………………………..</w:t>
      </w:r>
    </w:p>
    <w:p w14:paraId="68C20A76" w14:textId="77777777" w:rsidR="00E60B1E" w:rsidRPr="00E60B1E" w:rsidRDefault="78130287" w:rsidP="78130287">
      <w:pPr>
        <w:spacing w:line="276" w:lineRule="auto"/>
        <w:jc w:val="both"/>
        <w:rPr>
          <w:szCs w:val="24"/>
        </w:rPr>
      </w:pPr>
      <w:r w:rsidRPr="78130287">
        <w:rPr>
          <w:szCs w:val="24"/>
        </w:rPr>
        <w:t>…………………………………………………………………………………………………..</w:t>
      </w:r>
    </w:p>
    <w:p w14:paraId="77183232" w14:textId="77777777" w:rsidR="00E60B1E" w:rsidRPr="00E60B1E" w:rsidRDefault="78130287" w:rsidP="78130287">
      <w:pPr>
        <w:spacing w:line="276" w:lineRule="auto"/>
        <w:jc w:val="both"/>
        <w:rPr>
          <w:szCs w:val="24"/>
        </w:rPr>
      </w:pPr>
      <w:r w:rsidRPr="78130287">
        <w:rPr>
          <w:szCs w:val="24"/>
        </w:rPr>
        <w:t>…………………………………………………………………………………………………..</w:t>
      </w:r>
    </w:p>
    <w:p w14:paraId="764AA67D" w14:textId="77777777" w:rsidR="00E60B1E" w:rsidRPr="00E60B1E" w:rsidRDefault="78130287" w:rsidP="78130287">
      <w:pPr>
        <w:spacing w:line="276" w:lineRule="auto"/>
        <w:jc w:val="both"/>
        <w:rPr>
          <w:szCs w:val="24"/>
        </w:rPr>
      </w:pPr>
      <w:r w:rsidRPr="78130287">
        <w:rPr>
          <w:szCs w:val="24"/>
        </w:rPr>
        <w:t>…………………………………………………………………………………………………..</w:t>
      </w:r>
    </w:p>
    <w:p w14:paraId="475D7E45" w14:textId="77777777" w:rsidR="00E60B1E" w:rsidRPr="00E60B1E" w:rsidRDefault="00E60B1E" w:rsidP="78130287">
      <w:pPr>
        <w:spacing w:line="276" w:lineRule="auto"/>
        <w:jc w:val="both"/>
        <w:rPr>
          <w:szCs w:val="24"/>
        </w:rPr>
      </w:pPr>
    </w:p>
    <w:p w14:paraId="129A58A5" w14:textId="76CF5EAF" w:rsidR="00853F00" w:rsidRPr="00E60B1E" w:rsidRDefault="78130287" w:rsidP="78130287">
      <w:pPr>
        <w:tabs>
          <w:tab w:val="left" w:pos="284"/>
        </w:tabs>
        <w:spacing w:line="276" w:lineRule="auto"/>
        <w:jc w:val="both"/>
        <w:rPr>
          <w:b/>
          <w:bCs/>
          <w:szCs w:val="24"/>
        </w:rPr>
      </w:pPr>
      <w:proofErr w:type="gramStart"/>
      <w:r w:rsidRPr="78130287">
        <w:rPr>
          <w:szCs w:val="24"/>
        </w:rPr>
        <w:t>zwanym</w:t>
      </w:r>
      <w:proofErr w:type="gramEnd"/>
      <w:r w:rsidRPr="78130287">
        <w:rPr>
          <w:szCs w:val="24"/>
        </w:rPr>
        <w:t xml:space="preserve"> dalej </w:t>
      </w:r>
      <w:r w:rsidRPr="78130287">
        <w:rPr>
          <w:b/>
          <w:bCs/>
          <w:szCs w:val="24"/>
        </w:rPr>
        <w:t>Wykonawcą.</w:t>
      </w:r>
    </w:p>
    <w:p w14:paraId="46476724" w14:textId="77777777" w:rsidR="0072696A" w:rsidRPr="00E60B1E" w:rsidRDefault="0072696A" w:rsidP="78130287">
      <w:pPr>
        <w:spacing w:line="276" w:lineRule="auto"/>
        <w:jc w:val="both"/>
        <w:rPr>
          <w:szCs w:val="24"/>
        </w:rPr>
      </w:pPr>
    </w:p>
    <w:p w14:paraId="3C4CA892" w14:textId="0424FA40" w:rsidR="00B43E49" w:rsidRDefault="78130287" w:rsidP="78130287">
      <w:pPr>
        <w:spacing w:line="276" w:lineRule="auto"/>
        <w:jc w:val="both"/>
        <w:rPr>
          <w:szCs w:val="24"/>
        </w:rPr>
      </w:pPr>
      <w:r w:rsidRPr="78130287">
        <w:rPr>
          <w:szCs w:val="24"/>
        </w:rPr>
        <w:t>Niniejsza umowa została zawarta w wyniku dokonania przez Zamawiającego wyboru oferty Wykonawcy w postępowaniu prowadzonym w trybie podstawowym bez negocjacji na podstawie art. 275 pkt 1 ustawy z 11 września 2019 r. Prawo zamówień publicznych (</w:t>
      </w:r>
      <w:proofErr w:type="spellStart"/>
      <w:r w:rsidRPr="78130287">
        <w:rPr>
          <w:szCs w:val="24"/>
        </w:rPr>
        <w:t>t.j</w:t>
      </w:r>
      <w:proofErr w:type="spellEnd"/>
      <w:r w:rsidRPr="78130287">
        <w:rPr>
          <w:szCs w:val="24"/>
        </w:rPr>
        <w:t xml:space="preserve">. Dz. U. </w:t>
      </w:r>
      <w:proofErr w:type="gramStart"/>
      <w:r w:rsidRPr="78130287">
        <w:rPr>
          <w:szCs w:val="24"/>
        </w:rPr>
        <w:t>z</w:t>
      </w:r>
      <w:proofErr w:type="gramEnd"/>
      <w:r w:rsidRPr="78130287">
        <w:rPr>
          <w:szCs w:val="24"/>
        </w:rPr>
        <w:t xml:space="preserve"> 2023 r. poz.1605) zwanej dalej „</w:t>
      </w:r>
      <w:proofErr w:type="spellStart"/>
      <w:r w:rsidRPr="78130287">
        <w:rPr>
          <w:szCs w:val="24"/>
        </w:rPr>
        <w:t>P.z.</w:t>
      </w:r>
      <w:proofErr w:type="gramStart"/>
      <w:r w:rsidRPr="78130287">
        <w:rPr>
          <w:szCs w:val="24"/>
        </w:rPr>
        <w:t>p</w:t>
      </w:r>
      <w:proofErr w:type="spellEnd"/>
      <w:proofErr w:type="gramEnd"/>
      <w:r w:rsidRPr="78130287">
        <w:rPr>
          <w:szCs w:val="24"/>
        </w:rPr>
        <w:t xml:space="preserve">.”. </w:t>
      </w:r>
    </w:p>
    <w:p w14:paraId="63EBB05E" w14:textId="77777777" w:rsidR="00BC12D1" w:rsidRPr="00E60B1E" w:rsidRDefault="00BC12D1" w:rsidP="78130287">
      <w:pPr>
        <w:spacing w:line="276" w:lineRule="auto"/>
        <w:jc w:val="center"/>
        <w:rPr>
          <w:b/>
          <w:bCs/>
          <w:szCs w:val="24"/>
        </w:rPr>
      </w:pPr>
    </w:p>
    <w:p w14:paraId="3DBF818A" w14:textId="3C304B64" w:rsidR="00E46250" w:rsidRDefault="78130287" w:rsidP="78130287">
      <w:pPr>
        <w:spacing w:line="276" w:lineRule="auto"/>
        <w:jc w:val="center"/>
        <w:rPr>
          <w:b/>
          <w:bCs/>
          <w:szCs w:val="24"/>
        </w:rPr>
      </w:pPr>
      <w:r w:rsidRPr="78130287">
        <w:rPr>
          <w:b/>
          <w:bCs/>
          <w:szCs w:val="24"/>
        </w:rPr>
        <w:t>§ 1.</w:t>
      </w:r>
    </w:p>
    <w:p w14:paraId="23C91000" w14:textId="2D3D2372" w:rsidR="00792117" w:rsidRDefault="78130287" w:rsidP="78130287">
      <w:pPr>
        <w:spacing w:line="276" w:lineRule="auto"/>
        <w:jc w:val="center"/>
        <w:rPr>
          <w:b/>
          <w:bCs/>
          <w:szCs w:val="24"/>
        </w:rPr>
      </w:pPr>
      <w:r w:rsidRPr="78130287">
        <w:rPr>
          <w:b/>
          <w:bCs/>
          <w:szCs w:val="24"/>
        </w:rPr>
        <w:t>[Przedmiot umowy]</w:t>
      </w:r>
    </w:p>
    <w:p w14:paraId="1D859EC3" w14:textId="77777777" w:rsidR="00792117" w:rsidRPr="00E60B1E" w:rsidRDefault="00792117" w:rsidP="78130287">
      <w:pPr>
        <w:spacing w:line="276" w:lineRule="auto"/>
        <w:jc w:val="center"/>
        <w:rPr>
          <w:b/>
          <w:bCs/>
          <w:szCs w:val="24"/>
        </w:rPr>
      </w:pPr>
    </w:p>
    <w:p w14:paraId="76D96FE9" w14:textId="274C56CF" w:rsidR="003910C6" w:rsidRPr="00E60B1E" w:rsidRDefault="50A0B160" w:rsidP="78130287">
      <w:pPr>
        <w:pStyle w:val="Akapitzlist"/>
        <w:numPr>
          <w:ilvl w:val="0"/>
          <w:numId w:val="34"/>
        </w:numPr>
        <w:spacing w:line="276" w:lineRule="auto"/>
        <w:ind w:left="567" w:right="660" w:hanging="567"/>
        <w:jc w:val="both"/>
      </w:pPr>
      <w:r>
        <w:t>Zamawiający powierza, a Wykonawca przyjmuje do wykonania przedmiot umowy pn.: „</w:t>
      </w:r>
      <w:ins w:id="0" w:author="Stazysta" w:date="2024-02-22T12:03:00Z">
        <w:r>
          <w:t>Wykonanie prac remontowo-konserwatorskich przy budynku mieszkalnym zlokalizowanym przy ul</w:t>
        </w:r>
        <w:r w:rsidRPr="00D40492">
          <w:rPr>
            <w:color w:val="FF0000"/>
            <w:u w:val="single"/>
          </w:rPr>
          <w:t>.</w:t>
        </w:r>
      </w:ins>
      <w:ins w:id="1" w:author="Natalia Stachurska" w:date="2024-02-26T10:51:00Z">
        <w:r w:rsidRPr="00D40492">
          <w:rPr>
            <w:color w:val="FF0000"/>
            <w:u w:val="single"/>
          </w:rPr>
          <w:t xml:space="preserve"> </w:t>
        </w:r>
      </w:ins>
      <w:r w:rsidR="00D40492" w:rsidRPr="00D40492">
        <w:rPr>
          <w:color w:val="FF0000"/>
          <w:u w:val="single"/>
        </w:rPr>
        <w:t>Składowej 6 w Boruszowicach</w:t>
      </w:r>
      <w:r w:rsidR="00D40492">
        <w:t xml:space="preserve"> </w:t>
      </w:r>
      <w:r>
        <w:t xml:space="preserve">w formule zaprojektuj-wybuduj” </w:t>
      </w:r>
    </w:p>
    <w:p w14:paraId="0EA72340" w14:textId="77777777" w:rsidR="003910C6" w:rsidRPr="00E60B1E" w:rsidRDefault="78130287" w:rsidP="78130287">
      <w:pPr>
        <w:pStyle w:val="Akapitzlist"/>
        <w:numPr>
          <w:ilvl w:val="0"/>
          <w:numId w:val="34"/>
        </w:numPr>
        <w:spacing w:line="276" w:lineRule="auto"/>
        <w:ind w:left="567" w:right="660" w:hanging="567"/>
        <w:jc w:val="both"/>
        <w:rPr>
          <w:b/>
          <w:bCs/>
          <w:szCs w:val="24"/>
        </w:rPr>
      </w:pPr>
      <w:r w:rsidRPr="78130287">
        <w:rPr>
          <w:b/>
          <w:bCs/>
          <w:szCs w:val="24"/>
        </w:rPr>
        <w:t xml:space="preserve">Zakres zamówienia obejmuje: </w:t>
      </w:r>
    </w:p>
    <w:p w14:paraId="3D000D6A" w14:textId="0ACFF294" w:rsidR="003910C6" w:rsidRPr="00E60B1E" w:rsidRDefault="78130287" w:rsidP="78130287">
      <w:pPr>
        <w:pStyle w:val="Akapitzlist"/>
        <w:numPr>
          <w:ilvl w:val="1"/>
          <w:numId w:val="34"/>
        </w:numPr>
        <w:tabs>
          <w:tab w:val="left" w:pos="8364"/>
        </w:tabs>
        <w:spacing w:line="276" w:lineRule="auto"/>
        <w:ind w:left="1134" w:right="660" w:hanging="425"/>
        <w:jc w:val="both"/>
        <w:rPr>
          <w:szCs w:val="24"/>
        </w:rPr>
      </w:pPr>
      <w:proofErr w:type="gramStart"/>
      <w:r w:rsidRPr="78130287">
        <w:rPr>
          <w:b/>
          <w:bCs/>
          <w:szCs w:val="24"/>
        </w:rPr>
        <w:lastRenderedPageBreak/>
        <w:t>opracowanie</w:t>
      </w:r>
      <w:proofErr w:type="gramEnd"/>
      <w:r w:rsidRPr="78130287">
        <w:rPr>
          <w:b/>
          <w:bCs/>
          <w:szCs w:val="24"/>
        </w:rPr>
        <w:t xml:space="preserve"> Dokumentacji Projektowej w formie projektu budowlanego oraz projektu wykonawczego, wraz z przedmiarem, specyfikacją techniczną wykonania i odbioru robót budowlanych, informacją bioz</w:t>
      </w:r>
      <w:r w:rsidRPr="78130287">
        <w:rPr>
          <w:szCs w:val="24"/>
        </w:rPr>
        <w:t xml:space="preserve"> </w:t>
      </w:r>
      <w:r w:rsidRPr="78130287">
        <w:rPr>
          <w:b/>
          <w:bCs/>
          <w:szCs w:val="24"/>
        </w:rPr>
        <w:t>oraz kosztorysem wykonawczym</w:t>
      </w:r>
      <w:r w:rsidRPr="78130287">
        <w:rPr>
          <w:szCs w:val="24"/>
        </w:rPr>
        <w:t xml:space="preserve"> w zakresie wynikającym z:</w:t>
      </w:r>
    </w:p>
    <w:p w14:paraId="460F7A11" w14:textId="04A5C3C4" w:rsidR="003910C6" w:rsidRPr="00E60B1E" w:rsidRDefault="78130287" w:rsidP="78130287">
      <w:pPr>
        <w:pStyle w:val="Default"/>
        <w:numPr>
          <w:ilvl w:val="0"/>
          <w:numId w:val="33"/>
        </w:numPr>
        <w:spacing w:line="276" w:lineRule="auto"/>
        <w:ind w:left="1701" w:right="684" w:hanging="567"/>
        <w:jc w:val="both"/>
        <w:rPr>
          <w:color w:val="auto"/>
        </w:rPr>
      </w:pPr>
      <w:r w:rsidRPr="78130287">
        <w:rPr>
          <w:color w:val="auto"/>
        </w:rPr>
        <w:t xml:space="preserve">Rozporządzenia Ministra Rozwoju i Technologii z dnia 20 grudnia 2021 r. w sprawie szczegółowego zakresu i formy dokumentacji projektowej, specyfikacji technicznych wykonania i odbioru robót budowlanych oraz programu funkcjonalno-użytkowego (Dz.U. 2021 </w:t>
      </w:r>
      <w:proofErr w:type="gramStart"/>
      <w:r w:rsidRPr="78130287">
        <w:rPr>
          <w:color w:val="auto"/>
        </w:rPr>
        <w:t>r</w:t>
      </w:r>
      <w:proofErr w:type="gramEnd"/>
      <w:r w:rsidRPr="78130287">
        <w:rPr>
          <w:color w:val="auto"/>
        </w:rPr>
        <w:t>. poz. 2454);</w:t>
      </w:r>
    </w:p>
    <w:p w14:paraId="6911BFF5" w14:textId="3996BCE1" w:rsidR="00D72983" w:rsidRDefault="78130287" w:rsidP="78130287">
      <w:pPr>
        <w:pStyle w:val="Default"/>
        <w:numPr>
          <w:ilvl w:val="0"/>
          <w:numId w:val="33"/>
        </w:numPr>
        <w:spacing w:line="276" w:lineRule="auto"/>
        <w:ind w:left="1701" w:right="684" w:hanging="567"/>
        <w:jc w:val="both"/>
        <w:rPr>
          <w:color w:val="auto"/>
        </w:rPr>
      </w:pPr>
      <w:r w:rsidRPr="78130287">
        <w:rPr>
          <w:color w:val="auto"/>
        </w:rPr>
        <w:t xml:space="preserve">Rozporządzenia Ministra Rozwoju z dnia 11 września 2020 r. </w:t>
      </w:r>
      <w:r w:rsidR="005B5A97">
        <w:br/>
      </w:r>
      <w:r w:rsidRPr="78130287">
        <w:rPr>
          <w:color w:val="auto"/>
        </w:rPr>
        <w:t xml:space="preserve">w sprawie szczegółowego zakresu i formy projektu budowlanego (Dz. U. 2022 </w:t>
      </w:r>
      <w:proofErr w:type="gramStart"/>
      <w:r w:rsidRPr="78130287">
        <w:rPr>
          <w:color w:val="auto"/>
        </w:rPr>
        <w:t>r</w:t>
      </w:r>
      <w:proofErr w:type="gramEnd"/>
      <w:r w:rsidRPr="78130287">
        <w:rPr>
          <w:color w:val="auto"/>
        </w:rPr>
        <w:t>. poz. 1679);</w:t>
      </w:r>
    </w:p>
    <w:p w14:paraId="7F15CB3E" w14:textId="7A312AF7" w:rsidR="00722DB1" w:rsidRDefault="78130287" w:rsidP="78130287">
      <w:pPr>
        <w:pStyle w:val="Default"/>
        <w:numPr>
          <w:ilvl w:val="1"/>
          <w:numId w:val="34"/>
        </w:numPr>
        <w:spacing w:line="276" w:lineRule="auto"/>
        <w:ind w:left="1134" w:right="684" w:hanging="425"/>
        <w:jc w:val="both"/>
        <w:rPr>
          <w:color w:val="auto"/>
        </w:rPr>
      </w:pPr>
      <w:r w:rsidRPr="78130287">
        <w:rPr>
          <w:color w:val="auto"/>
        </w:rPr>
        <w:t>Uzyskanie ostatecznych pozwoleń</w:t>
      </w:r>
      <w:r w:rsidR="00A25B15">
        <w:rPr>
          <w:color w:val="auto"/>
        </w:rPr>
        <w:t xml:space="preserve"> konserwatorskich</w:t>
      </w:r>
      <w:r w:rsidRPr="78130287">
        <w:rPr>
          <w:color w:val="auto"/>
        </w:rPr>
        <w:t>, uzgodnień, oświadczeń i decyzji niezbędnych do rozpoczęcia robót budowlanych lub uzyskania skutecznego zgłoszenia przyjęcia robót niewymagających pozwolenia na budowę;</w:t>
      </w:r>
    </w:p>
    <w:p w14:paraId="5C5EEB9A" w14:textId="686092C3" w:rsidR="003910C6" w:rsidRPr="00E60B1E" w:rsidRDefault="78130287" w:rsidP="78130287">
      <w:pPr>
        <w:pStyle w:val="Akapitzlist"/>
        <w:numPr>
          <w:ilvl w:val="1"/>
          <w:numId w:val="34"/>
        </w:numPr>
        <w:spacing w:line="276" w:lineRule="auto"/>
        <w:ind w:left="1134" w:right="660" w:hanging="425"/>
        <w:jc w:val="both"/>
        <w:rPr>
          <w:szCs w:val="24"/>
        </w:rPr>
      </w:pPr>
      <w:proofErr w:type="gramStart"/>
      <w:r w:rsidRPr="78130287">
        <w:rPr>
          <w:b/>
          <w:bCs/>
          <w:szCs w:val="24"/>
        </w:rPr>
        <w:t>wykonanie</w:t>
      </w:r>
      <w:proofErr w:type="gramEnd"/>
      <w:r w:rsidRPr="78130287">
        <w:rPr>
          <w:b/>
          <w:bCs/>
          <w:szCs w:val="24"/>
        </w:rPr>
        <w:t xml:space="preserve"> robót budowlanych</w:t>
      </w:r>
      <w:r w:rsidRPr="78130287">
        <w:rPr>
          <w:szCs w:val="24"/>
        </w:rPr>
        <w:t xml:space="preserve"> w zakresie wynikającym z Programu </w:t>
      </w:r>
      <w:proofErr w:type="spellStart"/>
      <w:r w:rsidRPr="78130287">
        <w:rPr>
          <w:szCs w:val="24"/>
        </w:rPr>
        <w:t>Funkcjonalno</w:t>
      </w:r>
      <w:proofErr w:type="spellEnd"/>
      <w:r w:rsidRPr="78130287">
        <w:rPr>
          <w:szCs w:val="24"/>
        </w:rPr>
        <w:t xml:space="preserve"> – Użytkowego (zwanego dalej „PFU”)</w:t>
      </w:r>
    </w:p>
    <w:p w14:paraId="4CF83EC4" w14:textId="5359A435" w:rsidR="0029215E" w:rsidRPr="00E60B1E" w:rsidRDefault="78130287" w:rsidP="78130287">
      <w:pPr>
        <w:pStyle w:val="Akapitzlist"/>
        <w:numPr>
          <w:ilvl w:val="1"/>
          <w:numId w:val="34"/>
        </w:numPr>
        <w:spacing w:line="276" w:lineRule="auto"/>
        <w:ind w:left="1134" w:right="660" w:hanging="425"/>
        <w:jc w:val="both"/>
        <w:rPr>
          <w:b/>
          <w:bCs/>
          <w:szCs w:val="24"/>
        </w:rPr>
      </w:pPr>
      <w:proofErr w:type="gramStart"/>
      <w:r w:rsidRPr="78130287">
        <w:rPr>
          <w:b/>
          <w:bCs/>
          <w:szCs w:val="24"/>
        </w:rPr>
        <w:t>sprawowanie</w:t>
      </w:r>
      <w:proofErr w:type="gramEnd"/>
      <w:r w:rsidRPr="78130287">
        <w:rPr>
          <w:b/>
          <w:bCs/>
          <w:szCs w:val="24"/>
        </w:rPr>
        <w:t xml:space="preserve"> nadzoru autorskiego w trakcie realizacji robót budowlanych;</w:t>
      </w:r>
    </w:p>
    <w:p w14:paraId="32AF9002" w14:textId="2C17E3C3" w:rsidR="0029215E" w:rsidRPr="00E60B1E" w:rsidRDefault="78130287" w:rsidP="78130287">
      <w:pPr>
        <w:pStyle w:val="Akapitzlist"/>
        <w:numPr>
          <w:ilvl w:val="1"/>
          <w:numId w:val="34"/>
        </w:numPr>
        <w:spacing w:line="276" w:lineRule="auto"/>
        <w:ind w:left="1134" w:right="660" w:hanging="425"/>
        <w:jc w:val="both"/>
        <w:rPr>
          <w:szCs w:val="24"/>
        </w:rPr>
      </w:pPr>
      <w:proofErr w:type="gramStart"/>
      <w:r w:rsidRPr="78130287">
        <w:rPr>
          <w:szCs w:val="24"/>
        </w:rPr>
        <w:t>uzyskanie</w:t>
      </w:r>
      <w:proofErr w:type="gramEnd"/>
      <w:r w:rsidRPr="78130287">
        <w:rPr>
          <w:szCs w:val="24"/>
        </w:rPr>
        <w:t xml:space="preserve"> w imieniu i na rzecz Zamawiającego uzgodnień, opinii i decyzji organów administracyjnych, wszelkich wymaganych dla realizacji robót budowlanych i użytkowania obiektów budowlanych będących przedmiotem niniejszej umowy. </w:t>
      </w:r>
    </w:p>
    <w:p w14:paraId="14346B8E" w14:textId="77777777" w:rsidR="0029215E" w:rsidRPr="00E60B1E" w:rsidRDefault="78130287" w:rsidP="78130287">
      <w:pPr>
        <w:pStyle w:val="Akapitzlist"/>
        <w:numPr>
          <w:ilvl w:val="0"/>
          <w:numId w:val="34"/>
        </w:numPr>
        <w:spacing w:line="276" w:lineRule="auto"/>
        <w:ind w:left="567" w:right="658" w:hanging="567"/>
        <w:jc w:val="both"/>
        <w:rPr>
          <w:szCs w:val="24"/>
        </w:rPr>
      </w:pPr>
      <w:r w:rsidRPr="78130287">
        <w:rPr>
          <w:szCs w:val="24"/>
        </w:rPr>
        <w:t>Roboty objęte zamówieniem należy zaprojektować i wykonać zgodnie z:</w:t>
      </w:r>
    </w:p>
    <w:p w14:paraId="3A0EDD5C" w14:textId="50E6E699" w:rsidR="00E46250" w:rsidRPr="00E60B1E" w:rsidRDefault="78130287" w:rsidP="78130287">
      <w:pPr>
        <w:spacing w:line="276" w:lineRule="auto"/>
        <w:ind w:left="1091" w:right="658" w:hanging="524"/>
        <w:jc w:val="both"/>
        <w:rPr>
          <w:szCs w:val="24"/>
        </w:rPr>
      </w:pPr>
      <w:proofErr w:type="gramStart"/>
      <w:r w:rsidRPr="78130287">
        <w:rPr>
          <w:szCs w:val="24"/>
        </w:rPr>
        <w:t>1)      PFU</w:t>
      </w:r>
      <w:proofErr w:type="gramEnd"/>
      <w:r w:rsidRPr="78130287">
        <w:rPr>
          <w:szCs w:val="24"/>
        </w:rPr>
        <w:t>, który stanowi załącznik do SWZ;</w:t>
      </w:r>
    </w:p>
    <w:p w14:paraId="674EE3CB" w14:textId="43CBF6EB" w:rsidR="00E46250" w:rsidRPr="00E60B1E" w:rsidRDefault="78130287" w:rsidP="78130287">
      <w:pPr>
        <w:spacing w:line="276" w:lineRule="auto"/>
        <w:ind w:left="1091" w:right="658" w:hanging="524"/>
        <w:jc w:val="both"/>
        <w:rPr>
          <w:szCs w:val="24"/>
        </w:rPr>
      </w:pPr>
      <w:proofErr w:type="gramStart"/>
      <w:r w:rsidRPr="78130287">
        <w:rPr>
          <w:szCs w:val="24"/>
        </w:rPr>
        <w:t>2)      obowiązującymi</w:t>
      </w:r>
      <w:proofErr w:type="gramEnd"/>
      <w:r w:rsidRPr="78130287">
        <w:rPr>
          <w:szCs w:val="24"/>
        </w:rPr>
        <w:t xml:space="preserve"> przepisami, normami, warunkami technicznymi wykonania i odbioru robót budowlano-montażowych oraz innych robót związanych z przedmiotem umowy;</w:t>
      </w:r>
    </w:p>
    <w:p w14:paraId="5885C6A0" w14:textId="778B5F85" w:rsidR="00E46250" w:rsidRPr="00E60B1E" w:rsidRDefault="78130287" w:rsidP="78130287">
      <w:pPr>
        <w:spacing w:line="276" w:lineRule="auto"/>
        <w:ind w:left="1134" w:right="658" w:hanging="567"/>
        <w:jc w:val="both"/>
        <w:rPr>
          <w:szCs w:val="24"/>
        </w:rPr>
      </w:pPr>
      <w:proofErr w:type="gramStart"/>
      <w:r w:rsidRPr="78130287">
        <w:rPr>
          <w:szCs w:val="24"/>
        </w:rPr>
        <w:t>3)      SWZ</w:t>
      </w:r>
      <w:proofErr w:type="gramEnd"/>
      <w:r w:rsidRPr="78130287">
        <w:rPr>
          <w:szCs w:val="24"/>
        </w:rPr>
        <w:t>;</w:t>
      </w:r>
    </w:p>
    <w:p w14:paraId="1F21C6D6" w14:textId="77777777" w:rsidR="00E46250" w:rsidRPr="00E60B1E" w:rsidRDefault="78130287" w:rsidP="78130287">
      <w:pPr>
        <w:spacing w:line="276" w:lineRule="auto"/>
        <w:ind w:left="1091" w:right="658" w:hanging="524"/>
        <w:jc w:val="both"/>
        <w:rPr>
          <w:szCs w:val="24"/>
        </w:rPr>
      </w:pPr>
      <w:proofErr w:type="gramStart"/>
      <w:r w:rsidRPr="78130287">
        <w:rPr>
          <w:szCs w:val="24"/>
        </w:rPr>
        <w:t>4)      ofertą</w:t>
      </w:r>
      <w:proofErr w:type="gramEnd"/>
      <w:r w:rsidRPr="78130287">
        <w:rPr>
          <w:szCs w:val="24"/>
        </w:rPr>
        <w:t xml:space="preserve"> Wykonawcy.</w:t>
      </w:r>
    </w:p>
    <w:p w14:paraId="6DD5C9FE" w14:textId="7107AAE7" w:rsidR="003910C6" w:rsidRPr="00E60B1E" w:rsidRDefault="78130287" w:rsidP="78130287">
      <w:pPr>
        <w:pStyle w:val="Akapitzlist"/>
        <w:numPr>
          <w:ilvl w:val="0"/>
          <w:numId w:val="34"/>
        </w:numPr>
        <w:spacing w:line="276" w:lineRule="auto"/>
        <w:ind w:left="567" w:right="658" w:hanging="567"/>
        <w:jc w:val="both"/>
        <w:rPr>
          <w:szCs w:val="24"/>
        </w:rPr>
      </w:pPr>
      <w:r w:rsidRPr="78130287">
        <w:rPr>
          <w:szCs w:val="24"/>
        </w:rPr>
        <w:t>W przypadku wątpliwości, co do zakresu przedmiotu umowy, Strony rozstrzygną je biorąc pod uwagę:</w:t>
      </w:r>
    </w:p>
    <w:p w14:paraId="3DB315B3" w14:textId="77D23221" w:rsidR="00E46250" w:rsidRPr="00E60B1E" w:rsidRDefault="78130287" w:rsidP="78130287">
      <w:pPr>
        <w:spacing w:line="276" w:lineRule="auto"/>
        <w:ind w:left="1091" w:right="660" w:hanging="524"/>
        <w:jc w:val="both"/>
        <w:rPr>
          <w:szCs w:val="24"/>
        </w:rPr>
      </w:pPr>
      <w:proofErr w:type="gramStart"/>
      <w:r w:rsidRPr="78130287">
        <w:rPr>
          <w:szCs w:val="24"/>
        </w:rPr>
        <w:t>1)   </w:t>
      </w:r>
      <w:r w:rsidR="00E46250">
        <w:tab/>
      </w:r>
      <w:r w:rsidRPr="78130287">
        <w:rPr>
          <w:szCs w:val="24"/>
        </w:rPr>
        <w:t>SWZ</w:t>
      </w:r>
      <w:proofErr w:type="gramEnd"/>
      <w:r w:rsidRPr="78130287">
        <w:rPr>
          <w:szCs w:val="24"/>
        </w:rPr>
        <w:t xml:space="preserve"> wraz z załącznikami, w tym w szczególności PFU;</w:t>
      </w:r>
    </w:p>
    <w:p w14:paraId="1A545AC2" w14:textId="2F02B00B" w:rsidR="00E46250" w:rsidRPr="00E60B1E" w:rsidRDefault="78130287" w:rsidP="78130287">
      <w:pPr>
        <w:spacing w:line="276" w:lineRule="auto"/>
        <w:ind w:left="1091" w:right="660" w:hanging="524"/>
        <w:rPr>
          <w:szCs w:val="24"/>
        </w:rPr>
      </w:pPr>
      <w:r w:rsidRPr="78130287">
        <w:rPr>
          <w:szCs w:val="24"/>
        </w:rPr>
        <w:t xml:space="preserve">2)    </w:t>
      </w:r>
      <w:r w:rsidR="00E46250">
        <w:tab/>
      </w:r>
      <w:r w:rsidRPr="78130287">
        <w:rPr>
          <w:szCs w:val="24"/>
        </w:rPr>
        <w:t>umowę;</w:t>
      </w:r>
    </w:p>
    <w:p w14:paraId="5586AED9" w14:textId="67221C06" w:rsidR="002A1B5D" w:rsidRPr="00E60B1E" w:rsidRDefault="50A0B160" w:rsidP="78130287">
      <w:pPr>
        <w:spacing w:line="276" w:lineRule="auto"/>
        <w:ind w:left="1091" w:right="660" w:hanging="524"/>
      </w:pPr>
      <w:proofErr w:type="gramStart"/>
      <w:r>
        <w:t xml:space="preserve">3)    </w:t>
      </w:r>
      <w:r w:rsidR="002A1B5D">
        <w:tab/>
      </w:r>
      <w:r>
        <w:t>ofertę</w:t>
      </w:r>
      <w:proofErr w:type="gramEnd"/>
      <w:r>
        <w:t xml:space="preserve"> Wykonawcy.</w:t>
      </w:r>
    </w:p>
    <w:p w14:paraId="03E813D1" w14:textId="77777777" w:rsidR="003910C6" w:rsidRPr="00E60B1E" w:rsidRDefault="78130287" w:rsidP="78130287">
      <w:pPr>
        <w:pStyle w:val="Akapitzlist"/>
        <w:numPr>
          <w:ilvl w:val="0"/>
          <w:numId w:val="34"/>
        </w:numPr>
        <w:spacing w:line="276" w:lineRule="auto"/>
        <w:ind w:left="567" w:hanging="567"/>
        <w:jc w:val="both"/>
        <w:rPr>
          <w:b/>
          <w:bCs/>
          <w:szCs w:val="24"/>
        </w:rPr>
      </w:pPr>
      <w:r w:rsidRPr="78130287">
        <w:rPr>
          <w:b/>
          <w:bCs/>
          <w:szCs w:val="24"/>
        </w:rPr>
        <w:t>Szczegółowy zakres zamówienia:</w:t>
      </w:r>
    </w:p>
    <w:p w14:paraId="794CE667" w14:textId="01E0E471" w:rsidR="00937E8A" w:rsidRPr="00E60B1E" w:rsidRDefault="78130287" w:rsidP="78130287">
      <w:pPr>
        <w:tabs>
          <w:tab w:val="left" w:pos="1134"/>
        </w:tabs>
        <w:spacing w:line="276" w:lineRule="auto"/>
        <w:ind w:left="1134" w:hanging="567"/>
        <w:jc w:val="both"/>
        <w:rPr>
          <w:szCs w:val="24"/>
        </w:rPr>
      </w:pPr>
      <w:proofErr w:type="gramStart"/>
      <w:r w:rsidRPr="78130287">
        <w:rPr>
          <w:szCs w:val="24"/>
        </w:rPr>
        <w:t>1)</w:t>
      </w:r>
      <w:r w:rsidR="00581558">
        <w:tab/>
      </w:r>
      <w:r w:rsidRPr="78130287">
        <w:rPr>
          <w:szCs w:val="24"/>
        </w:rPr>
        <w:t>w</w:t>
      </w:r>
      <w:proofErr w:type="gramEnd"/>
      <w:r w:rsidRPr="78130287">
        <w:rPr>
          <w:szCs w:val="24"/>
        </w:rPr>
        <w:t xml:space="preserve"> zakres opracowania dokumentacji projektowej wchodzą dokumenty określone w PFU, </w:t>
      </w:r>
      <w:proofErr w:type="spellStart"/>
      <w:r w:rsidRPr="78130287">
        <w:rPr>
          <w:szCs w:val="24"/>
        </w:rPr>
        <w:t>tj</w:t>
      </w:r>
      <w:proofErr w:type="spellEnd"/>
      <w:r w:rsidRPr="78130287">
        <w:rPr>
          <w:szCs w:val="24"/>
        </w:rPr>
        <w:t>:</w:t>
      </w:r>
    </w:p>
    <w:p w14:paraId="16300770" w14:textId="68EB8279"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projekt</w:t>
      </w:r>
      <w:proofErr w:type="gramEnd"/>
      <w:r w:rsidRPr="78130287">
        <w:rPr>
          <w:szCs w:val="24"/>
        </w:rPr>
        <w:t xml:space="preserve"> budowlany - 4 egz.,</w:t>
      </w:r>
    </w:p>
    <w:p w14:paraId="4B9A1DA4" w14:textId="49C3641C"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projekt</w:t>
      </w:r>
      <w:proofErr w:type="gramEnd"/>
      <w:r w:rsidRPr="78130287">
        <w:rPr>
          <w:szCs w:val="24"/>
        </w:rPr>
        <w:t xml:space="preserve"> wykonawczy - 2 egz.,</w:t>
      </w:r>
    </w:p>
    <w:p w14:paraId="72700121" w14:textId="5CBB16DD"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kosztorysy</w:t>
      </w:r>
      <w:proofErr w:type="gramEnd"/>
      <w:r w:rsidRPr="78130287">
        <w:rPr>
          <w:szCs w:val="24"/>
        </w:rPr>
        <w:t xml:space="preserve"> i przedmiary robót – po 2 egz.,</w:t>
      </w:r>
    </w:p>
    <w:p w14:paraId="4DE8460C" w14:textId="41F6BED7" w:rsidR="00937E8A" w:rsidRDefault="78130287" w:rsidP="78130287">
      <w:pPr>
        <w:pStyle w:val="Akapitzlist"/>
        <w:numPr>
          <w:ilvl w:val="1"/>
          <w:numId w:val="32"/>
        </w:numPr>
        <w:spacing w:line="276" w:lineRule="auto"/>
        <w:ind w:left="1701" w:hanging="567"/>
        <w:jc w:val="both"/>
        <w:rPr>
          <w:szCs w:val="24"/>
        </w:rPr>
      </w:pPr>
      <w:proofErr w:type="gramStart"/>
      <w:r w:rsidRPr="78130287">
        <w:rPr>
          <w:szCs w:val="24"/>
        </w:rPr>
        <w:t>specyfikacje</w:t>
      </w:r>
      <w:proofErr w:type="gramEnd"/>
      <w:r w:rsidRPr="78130287">
        <w:rPr>
          <w:szCs w:val="24"/>
        </w:rPr>
        <w:t xml:space="preserve"> techniczne – 2 egz.,</w:t>
      </w:r>
    </w:p>
    <w:p w14:paraId="48433687" w14:textId="61CD1A16" w:rsidR="004D5B8D"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informację</w:t>
      </w:r>
      <w:proofErr w:type="gramEnd"/>
      <w:r w:rsidRPr="78130287">
        <w:rPr>
          <w:szCs w:val="24"/>
        </w:rPr>
        <w:t xml:space="preserve"> BIOZ – 2 egz.,</w:t>
      </w:r>
    </w:p>
    <w:p w14:paraId="62D42C53" w14:textId="606AC89F"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Dokumentacja, o której mowa w lit. a-d w wersji elektronicznej na płycie CD – po 1 egz.</w:t>
      </w:r>
    </w:p>
    <w:p w14:paraId="1AB38738" w14:textId="4C76BA5B" w:rsidR="00581558" w:rsidRPr="00E60B1E" w:rsidRDefault="00937E8A" w:rsidP="78130287">
      <w:pPr>
        <w:tabs>
          <w:tab w:val="left" w:pos="1134"/>
        </w:tabs>
        <w:spacing w:line="276" w:lineRule="auto"/>
        <w:ind w:left="1134" w:hanging="567"/>
        <w:jc w:val="both"/>
        <w:rPr>
          <w:szCs w:val="24"/>
        </w:rPr>
      </w:pPr>
      <w:r w:rsidRPr="00E60B1E">
        <w:lastRenderedPageBreak/>
        <w:tab/>
      </w:r>
      <w:r w:rsidR="00A92719" w:rsidRPr="78130287">
        <w:rPr>
          <w:szCs w:val="24"/>
        </w:rPr>
        <w:t>- d</w:t>
      </w:r>
      <w:r w:rsidRPr="78130287">
        <w:rPr>
          <w:szCs w:val="24"/>
        </w:rPr>
        <w:t>okumentacja powinna być wykonana z podziałem na poszczególne branże, spięta w osobnych teczkach i spakowana razem. Wersja elektroniczna dokumentacji powinna być zapisana w formacie PDF oraz w wersji otwartej (.</w:t>
      </w:r>
      <w:proofErr w:type="spellStart"/>
      <w:proofErr w:type="gramStart"/>
      <w:r w:rsidRPr="78130287">
        <w:rPr>
          <w:szCs w:val="24"/>
        </w:rPr>
        <w:t>doc</w:t>
      </w:r>
      <w:proofErr w:type="spellEnd"/>
      <w:r w:rsidRPr="78130287">
        <w:rPr>
          <w:szCs w:val="24"/>
        </w:rPr>
        <w:t>, .</w:t>
      </w:r>
      <w:proofErr w:type="spellStart"/>
      <w:proofErr w:type="gramEnd"/>
      <w:r w:rsidRPr="78130287">
        <w:rPr>
          <w:szCs w:val="24"/>
        </w:rPr>
        <w:t>dwg</w:t>
      </w:r>
      <w:proofErr w:type="spellEnd"/>
      <w:r w:rsidRPr="78130287">
        <w:rPr>
          <w:szCs w:val="24"/>
        </w:rPr>
        <w:t>)</w:t>
      </w:r>
      <w:r w:rsidR="00A92719" w:rsidRPr="78130287">
        <w:rPr>
          <w:szCs w:val="24"/>
        </w:rPr>
        <w:t>;</w:t>
      </w:r>
    </w:p>
    <w:p w14:paraId="74573240" w14:textId="48F58F1C" w:rsidR="00581558" w:rsidRPr="00E60B1E" w:rsidRDefault="78130287" w:rsidP="78130287">
      <w:pPr>
        <w:spacing w:line="276" w:lineRule="auto"/>
        <w:ind w:left="1134" w:hanging="567"/>
        <w:jc w:val="both"/>
        <w:rPr>
          <w:szCs w:val="24"/>
        </w:rPr>
      </w:pPr>
      <w:r w:rsidRPr="78130287">
        <w:rPr>
          <w:szCs w:val="24"/>
        </w:rPr>
        <w:t xml:space="preserve">2) </w:t>
      </w:r>
      <w:r w:rsidR="00581558">
        <w:tab/>
      </w:r>
      <w:r w:rsidRPr="78130287">
        <w:rPr>
          <w:szCs w:val="24"/>
        </w:rPr>
        <w:t>uzyskanie wszystkich niezbędnych uzgodnień, pozwoleń i opinii wymaganych obowiązującymi przepisami – w 1 egz.;</w:t>
      </w:r>
    </w:p>
    <w:p w14:paraId="502FC952" w14:textId="3329DACA" w:rsidR="00581558" w:rsidRPr="00E60B1E" w:rsidRDefault="78130287" w:rsidP="78130287">
      <w:pPr>
        <w:spacing w:line="276" w:lineRule="auto"/>
        <w:ind w:left="1134" w:hanging="567"/>
        <w:jc w:val="both"/>
        <w:rPr>
          <w:szCs w:val="24"/>
        </w:rPr>
      </w:pPr>
      <w:proofErr w:type="gramStart"/>
      <w:r w:rsidRPr="78130287">
        <w:rPr>
          <w:szCs w:val="24"/>
        </w:rPr>
        <w:t>3)</w:t>
      </w:r>
      <w:r w:rsidR="00581558">
        <w:tab/>
      </w:r>
      <w:r w:rsidRPr="78130287">
        <w:rPr>
          <w:szCs w:val="24"/>
        </w:rPr>
        <w:t>przygotowanie</w:t>
      </w:r>
      <w:proofErr w:type="gramEnd"/>
      <w:r w:rsidRPr="78130287">
        <w:rPr>
          <w:szCs w:val="24"/>
        </w:rPr>
        <w:t xml:space="preserve"> wniosku i uzyskanie pozwolenia na budowę lub zgłoszenie robót nie wymagających pozwolenia na budowę otrzymane bez sprzeciwu;</w:t>
      </w:r>
    </w:p>
    <w:p w14:paraId="544B233B" w14:textId="5FA1D330" w:rsidR="00581558" w:rsidRPr="00E60B1E" w:rsidRDefault="78130287" w:rsidP="78130287">
      <w:pPr>
        <w:spacing w:line="276" w:lineRule="auto"/>
        <w:ind w:left="1134" w:hanging="567"/>
        <w:jc w:val="both"/>
        <w:rPr>
          <w:szCs w:val="24"/>
        </w:rPr>
      </w:pPr>
      <w:proofErr w:type="gramStart"/>
      <w:r w:rsidRPr="78130287">
        <w:rPr>
          <w:szCs w:val="24"/>
        </w:rPr>
        <w:t>4)</w:t>
      </w:r>
      <w:r w:rsidR="00581558">
        <w:tab/>
      </w:r>
      <w:r w:rsidRPr="78130287">
        <w:rPr>
          <w:szCs w:val="24"/>
        </w:rPr>
        <w:t>wykonanie</w:t>
      </w:r>
      <w:proofErr w:type="gramEnd"/>
      <w:r w:rsidRPr="78130287">
        <w:rPr>
          <w:szCs w:val="24"/>
        </w:rPr>
        <w:t xml:space="preserve"> robót budowlanych na podstawie opracowanej przez Wykonawcę </w:t>
      </w:r>
      <w:r w:rsidR="00581558">
        <w:br/>
      </w:r>
      <w:r w:rsidRPr="78130287">
        <w:rPr>
          <w:szCs w:val="24"/>
        </w:rPr>
        <w:t>i zatwierdzonej przez Zamawiającego dokumentacji projektowej oraz ostatecznej decyzji o pozwoleniu na budowę lub zgłoszeniu robót nie wymagających pozwolenia na budowę uzyskane bez sprzeciwu;</w:t>
      </w:r>
    </w:p>
    <w:p w14:paraId="61938378" w14:textId="674A1A4A" w:rsidR="00581558" w:rsidRPr="00E60B1E" w:rsidRDefault="78130287" w:rsidP="78130287">
      <w:pPr>
        <w:spacing w:line="276" w:lineRule="auto"/>
        <w:ind w:left="1134" w:hanging="567"/>
        <w:jc w:val="both"/>
        <w:rPr>
          <w:szCs w:val="24"/>
        </w:rPr>
      </w:pPr>
      <w:proofErr w:type="gramStart"/>
      <w:r w:rsidRPr="78130287">
        <w:rPr>
          <w:szCs w:val="24"/>
        </w:rPr>
        <w:t>5)</w:t>
      </w:r>
      <w:r w:rsidR="00581558">
        <w:tab/>
      </w:r>
      <w:r w:rsidRPr="78130287">
        <w:rPr>
          <w:szCs w:val="24"/>
        </w:rPr>
        <w:t>sprawowanie</w:t>
      </w:r>
      <w:proofErr w:type="gramEnd"/>
      <w:r w:rsidRPr="78130287">
        <w:rPr>
          <w:szCs w:val="24"/>
        </w:rPr>
        <w:t xml:space="preserve"> nadzoru autorskiego w trakcie realizacji robót budowlanych </w:t>
      </w:r>
      <w:r w:rsidR="00581558">
        <w:br/>
      </w:r>
      <w:r w:rsidRPr="78130287">
        <w:rPr>
          <w:szCs w:val="24"/>
        </w:rPr>
        <w:t>w zakresie:</w:t>
      </w:r>
    </w:p>
    <w:p w14:paraId="73278827" w14:textId="42CA0BF7"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uzgadniania</w:t>
      </w:r>
      <w:proofErr w:type="gramEnd"/>
      <w:r w:rsidRPr="78130287">
        <w:rPr>
          <w:szCs w:val="24"/>
        </w:rPr>
        <w:t xml:space="preserve"> i oceny zasadności wprowadzania rozwiązań zamiennych </w:t>
      </w:r>
      <w:r w:rsidR="00581558">
        <w:br/>
      </w:r>
      <w:r w:rsidRPr="78130287">
        <w:rPr>
          <w:szCs w:val="24"/>
        </w:rPr>
        <w:t>w stosunku do przewidzianych w projekcie, a zgłaszanych przez Zamawiającego lub Wykonawcę w toku wykonywania robót budowlanych,</w:t>
      </w:r>
    </w:p>
    <w:p w14:paraId="4E9F4025" w14:textId="05D9090D"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udziału</w:t>
      </w:r>
      <w:proofErr w:type="gramEnd"/>
      <w:r w:rsidRPr="78130287">
        <w:rPr>
          <w:szCs w:val="24"/>
        </w:rPr>
        <w:t xml:space="preserve"> w komisjach, naradach technicznych, radach budowy lub spotkaniach organizowanych przez Zamawiającego lub Wykonawcę,</w:t>
      </w:r>
    </w:p>
    <w:p w14:paraId="4E6CAE92" w14:textId="0A3D1551"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udzielania</w:t>
      </w:r>
      <w:proofErr w:type="gramEnd"/>
      <w:r w:rsidRPr="78130287">
        <w:rPr>
          <w:szCs w:val="24"/>
        </w:rPr>
        <w:t xml:space="preserve"> Wykonawcy robót wszelkich wyjaśnień dotyczących wątpliwości powstałych w toku realizacji inwestycji wynikających z opracowanej dokumentacji projektowej,</w:t>
      </w:r>
    </w:p>
    <w:p w14:paraId="3A71FCCB" w14:textId="74D177E3"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kontrola</w:t>
      </w:r>
      <w:proofErr w:type="gramEnd"/>
      <w:r w:rsidRPr="78130287">
        <w:rPr>
          <w:szCs w:val="24"/>
        </w:rPr>
        <w:t xml:space="preserve"> zgodności realizacji inwestycji z projektem w toku wykonywania robót budowlanych przez Wykonawcę.</w:t>
      </w:r>
    </w:p>
    <w:p w14:paraId="41FBC4D9" w14:textId="77777777" w:rsidR="003910C6" w:rsidRPr="00E60B1E" w:rsidRDefault="78130287" w:rsidP="78130287">
      <w:pPr>
        <w:pStyle w:val="Akapitzlist"/>
        <w:numPr>
          <w:ilvl w:val="0"/>
          <w:numId w:val="34"/>
        </w:numPr>
        <w:spacing w:line="276" w:lineRule="auto"/>
        <w:ind w:left="567" w:hanging="567"/>
        <w:jc w:val="both"/>
        <w:rPr>
          <w:szCs w:val="24"/>
        </w:rPr>
      </w:pPr>
      <w:r w:rsidRPr="78130287">
        <w:rPr>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78130287">
      <w:pPr>
        <w:pStyle w:val="Akapitzlist"/>
        <w:numPr>
          <w:ilvl w:val="0"/>
          <w:numId w:val="34"/>
        </w:numPr>
        <w:spacing w:line="276" w:lineRule="auto"/>
        <w:ind w:left="567" w:hanging="567"/>
        <w:jc w:val="both"/>
        <w:rPr>
          <w:szCs w:val="24"/>
        </w:rPr>
      </w:pPr>
      <w:r w:rsidRPr="78130287">
        <w:rPr>
          <w:spacing w:val="6"/>
          <w:szCs w:val="24"/>
        </w:rPr>
        <w:t xml:space="preserve">W celu wykonania prac, o których mowa stanowiących przedmiot umowy, Wykonawca jest zobowiązany </w:t>
      </w:r>
      <w:r w:rsidRPr="78130287">
        <w:rPr>
          <w:spacing w:val="2"/>
          <w:szCs w:val="24"/>
        </w:rPr>
        <w:t xml:space="preserve">wykonać przedmiot umowy z najwyższą starannością wymaganą od podmiotu profesjonalnie </w:t>
      </w:r>
      <w:r w:rsidRPr="78130287">
        <w:rPr>
          <w:spacing w:val="8"/>
          <w:szCs w:val="24"/>
        </w:rPr>
        <w:t xml:space="preserve">świadczącego tego typu prace, zgodnie </w:t>
      </w:r>
      <w:r w:rsidR="000D1A7E">
        <w:rPr>
          <w:spacing w:val="8"/>
          <w:szCs w:val="24"/>
        </w:rPr>
        <w:br/>
      </w:r>
      <w:r w:rsidRPr="78130287">
        <w:rPr>
          <w:spacing w:val="8"/>
          <w:szCs w:val="24"/>
        </w:rPr>
        <w:t xml:space="preserve">z projektami, o </w:t>
      </w:r>
      <w:proofErr w:type="gramStart"/>
      <w:r w:rsidRPr="78130287">
        <w:rPr>
          <w:spacing w:val="8"/>
          <w:szCs w:val="24"/>
        </w:rPr>
        <w:t>których  mowa</w:t>
      </w:r>
      <w:proofErr w:type="gramEnd"/>
      <w:r w:rsidRPr="78130287">
        <w:rPr>
          <w:spacing w:val="8"/>
          <w:szCs w:val="24"/>
        </w:rPr>
        <w:t xml:space="preserve"> w </w:t>
      </w:r>
      <w:r w:rsidRPr="78130287">
        <w:rPr>
          <w:szCs w:val="24"/>
        </w:rPr>
        <w:t xml:space="preserve">niniejszej umowie, z zasadami sztuki budowlanej </w:t>
      </w:r>
      <w:r w:rsidR="000D1A7E">
        <w:rPr>
          <w:szCs w:val="24"/>
        </w:rPr>
        <w:br/>
      </w:r>
      <w:r w:rsidRPr="78130287">
        <w:rPr>
          <w:szCs w:val="24"/>
        </w:rPr>
        <w:t xml:space="preserve">i aktualnym stanem wiedzy, a nadto zgodnie </w:t>
      </w:r>
      <w:r w:rsidRPr="78130287">
        <w:rPr>
          <w:spacing w:val="1"/>
          <w:szCs w:val="24"/>
        </w:rPr>
        <w:t xml:space="preserve">ze wskazówkami Zamawiającego oraz wykorzystując wyłącznie odpowiedniej jakości </w:t>
      </w:r>
      <w:r w:rsidRPr="78130287">
        <w:rPr>
          <w:spacing w:val="-1"/>
          <w:szCs w:val="24"/>
        </w:rPr>
        <w:t xml:space="preserve">materiały dopuszczone do obrotu </w:t>
      </w:r>
      <w:r w:rsidR="000D1A7E">
        <w:rPr>
          <w:spacing w:val="-1"/>
          <w:szCs w:val="24"/>
        </w:rPr>
        <w:br/>
      </w:r>
      <w:r w:rsidRPr="78130287">
        <w:rPr>
          <w:spacing w:val="-1"/>
          <w:szCs w:val="24"/>
        </w:rPr>
        <w:t>i posiadające niezbędne atesty i aprobaty techniczne.</w:t>
      </w:r>
      <w:r w:rsidR="002C08E6" w:rsidRPr="78130287">
        <w:rPr>
          <w:spacing w:val="-1"/>
          <w:szCs w:val="24"/>
        </w:rPr>
        <w:t xml:space="preserve"> Wykonawca zobowiązany jest do ścisłej współpracy z Zamawiającym. </w:t>
      </w:r>
    </w:p>
    <w:p w14:paraId="206F883D" w14:textId="21982A36" w:rsidR="003910C6" w:rsidRPr="00BC5B06" w:rsidRDefault="00581558" w:rsidP="78130287">
      <w:pPr>
        <w:pStyle w:val="Akapitzlist"/>
        <w:numPr>
          <w:ilvl w:val="0"/>
          <w:numId w:val="34"/>
        </w:numPr>
        <w:spacing w:line="276" w:lineRule="auto"/>
        <w:ind w:left="567" w:hanging="567"/>
        <w:jc w:val="both"/>
        <w:rPr>
          <w:szCs w:val="24"/>
        </w:rPr>
      </w:pPr>
      <w:r w:rsidRPr="78130287">
        <w:rPr>
          <w:spacing w:val="9"/>
          <w:szCs w:val="24"/>
        </w:rPr>
        <w:t>Wykonawca wykona przedmiot umowy z materiałów własnych</w:t>
      </w:r>
      <w:r w:rsidR="00570127" w:rsidRPr="78130287">
        <w:rPr>
          <w:spacing w:val="9"/>
          <w:szCs w:val="24"/>
        </w:rPr>
        <w:t>.</w:t>
      </w:r>
      <w:r w:rsidRPr="78130287">
        <w:rPr>
          <w:spacing w:val="6"/>
          <w:szCs w:val="24"/>
        </w:rPr>
        <w:t xml:space="preserve"> Wszelkie zmiany materiałów i urządzeń nawet na materiały i urządzenia o </w:t>
      </w:r>
      <w:r w:rsidRPr="78130287">
        <w:rPr>
          <w:spacing w:val="-2"/>
          <w:szCs w:val="24"/>
        </w:rPr>
        <w:t>podobnych właściwościach i parametrach wymagają pisemnej zgody Zamawiającego.</w:t>
      </w:r>
      <w:r w:rsidR="00951A86" w:rsidRPr="78130287">
        <w:rPr>
          <w:spacing w:val="-2"/>
          <w:szCs w:val="24"/>
        </w:rPr>
        <w:t xml:space="preserve"> Wykonawca zobowiązany jest w wykonywanej dokumentacji projektowej do opisania rozwiązań technologicznych </w:t>
      </w:r>
      <w:r w:rsidR="000D1A7E">
        <w:rPr>
          <w:spacing w:val="-2"/>
          <w:szCs w:val="24"/>
        </w:rPr>
        <w:br/>
      </w:r>
      <w:r w:rsidR="00951A86" w:rsidRPr="78130287">
        <w:rPr>
          <w:spacing w:val="-2"/>
          <w:szCs w:val="24"/>
        </w:rPr>
        <w:t xml:space="preserve">i zastosowanych materiałów zgodnie z ustawą </w:t>
      </w:r>
      <w:proofErr w:type="spellStart"/>
      <w:r w:rsidR="00BC5B06" w:rsidRPr="78130287">
        <w:rPr>
          <w:spacing w:val="-2"/>
          <w:szCs w:val="24"/>
        </w:rPr>
        <w:t>P.z.</w:t>
      </w:r>
      <w:proofErr w:type="gramStart"/>
      <w:r w:rsidR="00BC5B06" w:rsidRPr="78130287">
        <w:rPr>
          <w:spacing w:val="-2"/>
          <w:szCs w:val="24"/>
        </w:rPr>
        <w:t>p</w:t>
      </w:r>
      <w:proofErr w:type="spellEnd"/>
      <w:proofErr w:type="gramEnd"/>
      <w:r w:rsidR="00BC5B06" w:rsidRPr="78130287">
        <w:rPr>
          <w:spacing w:val="-2"/>
          <w:szCs w:val="24"/>
        </w:rPr>
        <w:t>., na zasadach określonych w ust. 9-10.</w:t>
      </w:r>
      <w:r w:rsidR="00951A86" w:rsidRPr="78130287">
        <w:rPr>
          <w:spacing w:val="-2"/>
          <w:szCs w:val="24"/>
        </w:rPr>
        <w:t xml:space="preserve"> </w:t>
      </w:r>
    </w:p>
    <w:p w14:paraId="7E7D09D2" w14:textId="77777777" w:rsidR="00BC5B06" w:rsidRPr="00D72983" w:rsidRDefault="78130287" w:rsidP="78130287">
      <w:pPr>
        <w:pStyle w:val="Default"/>
        <w:numPr>
          <w:ilvl w:val="0"/>
          <w:numId w:val="34"/>
        </w:numPr>
        <w:spacing w:line="276" w:lineRule="auto"/>
        <w:ind w:left="567"/>
        <w:jc w:val="both"/>
        <w:rPr>
          <w:color w:val="auto"/>
        </w:rPr>
      </w:pPr>
      <w:r w:rsidRPr="78130287">
        <w:rPr>
          <w:color w:val="auto"/>
        </w:rPr>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w:t>
      </w:r>
      <w:r w:rsidRPr="78130287">
        <w:rPr>
          <w:color w:val="auto"/>
        </w:rPr>
        <w:lastRenderedPageBreak/>
        <w:t xml:space="preserve">poprzez odniesienie do norm, europejskich ocen technicznych, aprobat, specyfikacji technicznych i systemów referencji technicznych, o których mowa w art. 101 ust. 1 pkt 2 oraz ust. 3 </w:t>
      </w:r>
      <w:proofErr w:type="spellStart"/>
      <w:r w:rsidRPr="78130287">
        <w:rPr>
          <w:color w:val="auto"/>
        </w:rPr>
        <w:t>P.z.</w:t>
      </w:r>
      <w:proofErr w:type="gramStart"/>
      <w:r w:rsidRPr="78130287">
        <w:rPr>
          <w:color w:val="auto"/>
        </w:rPr>
        <w:t>p</w:t>
      </w:r>
      <w:proofErr w:type="spellEnd"/>
      <w:proofErr w:type="gramEnd"/>
      <w:r w:rsidRPr="78130287">
        <w:rPr>
          <w:color w:val="auto"/>
        </w:rPr>
        <w:t xml:space="preserve">., jeżeli mogłoby to doprowadzić do uprzywilejowania lub wyeliminowania niektórych wykonawców lub produktów. </w:t>
      </w:r>
    </w:p>
    <w:p w14:paraId="6CD9A612" w14:textId="659817E1" w:rsidR="00BC5B06" w:rsidRPr="00D72983" w:rsidRDefault="78130287" w:rsidP="78130287">
      <w:pPr>
        <w:pStyle w:val="Akapitzlist"/>
        <w:widowControl w:val="0"/>
        <w:numPr>
          <w:ilvl w:val="0"/>
          <w:numId w:val="34"/>
        </w:numPr>
        <w:spacing w:line="276" w:lineRule="auto"/>
        <w:ind w:left="567"/>
        <w:jc w:val="both"/>
        <w:rPr>
          <w:szCs w:val="24"/>
        </w:rPr>
      </w:pPr>
      <w:r w:rsidRPr="78130287">
        <w:rPr>
          <w:szCs w:val="24"/>
        </w:rPr>
        <w:t xml:space="preserve">Jeżeli z przyczyn całkowicie obiektywnych Wykonawca nie będzie w stanie dopełnić obowiązku, o którym mowa powyżej, to obowiązany jest poinformować o tym Zamawiającego udzielając szczegółowych wyjaśnień w tym zakresie. W takim przypadku Wykonawca przedstawi Zamawiającemu także propozycję zapisów </w:t>
      </w:r>
      <w:r w:rsidR="00BC5B06">
        <w:br/>
      </w:r>
      <w:r w:rsidRPr="78130287">
        <w:rPr>
          <w:szCs w:val="24"/>
        </w:rPr>
        <w:t xml:space="preserve">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w:t>
      </w:r>
      <w:proofErr w:type="gramStart"/>
      <w:r w:rsidRPr="78130287">
        <w:rPr>
          <w:szCs w:val="24"/>
        </w:rPr>
        <w:t>technicznych  wraz</w:t>
      </w:r>
      <w:proofErr w:type="gramEnd"/>
      <w:r w:rsidRPr="78130287">
        <w:rPr>
          <w:szCs w:val="24"/>
        </w:rPr>
        <w:t xml:space="preserve"> ze wskazaniem możliwości zastosowania rozwiązań równoważnych i szczegółowym opisem kryteriów stosowanych dla dokonania oceny równoważności.</w:t>
      </w:r>
    </w:p>
    <w:p w14:paraId="71CA4122" w14:textId="77777777" w:rsidR="003910C6" w:rsidRPr="00E60B1E" w:rsidRDefault="78130287" w:rsidP="78130287">
      <w:pPr>
        <w:pStyle w:val="Akapitzlist"/>
        <w:numPr>
          <w:ilvl w:val="0"/>
          <w:numId w:val="34"/>
        </w:numPr>
        <w:spacing w:line="276" w:lineRule="auto"/>
        <w:ind w:left="567" w:hanging="425"/>
        <w:jc w:val="both"/>
        <w:rPr>
          <w:szCs w:val="24"/>
        </w:rPr>
      </w:pPr>
      <w:r w:rsidRPr="78130287">
        <w:rPr>
          <w:szCs w:val="24"/>
        </w:rPr>
        <w:t>Wykonawca jest zobowiązany do ponoszenia wszelkich kosztów związanych z realizacją przedmiotu umowy we własnym zakresie.</w:t>
      </w:r>
    </w:p>
    <w:p w14:paraId="16070FCA" w14:textId="0701E027" w:rsidR="000D1A7E" w:rsidRPr="00944F98" w:rsidRDefault="78130287" w:rsidP="78130287">
      <w:pPr>
        <w:numPr>
          <w:ilvl w:val="0"/>
          <w:numId w:val="34"/>
        </w:numPr>
        <w:spacing w:line="276" w:lineRule="auto"/>
        <w:ind w:left="567" w:hanging="425"/>
        <w:jc w:val="both"/>
        <w:rPr>
          <w:b/>
          <w:bCs/>
          <w:szCs w:val="24"/>
        </w:rPr>
      </w:pPr>
      <w:r w:rsidRPr="78130287">
        <w:rPr>
          <w:b/>
          <w:bCs/>
          <w:szCs w:val="24"/>
        </w:rPr>
        <w:t xml:space="preserve">Niniejsza inwestycja jest przewidziana do dofinansowania z Programu Rządowy Fundusz Polski Ład: Program </w:t>
      </w:r>
      <w:r w:rsidR="00A25B15">
        <w:rPr>
          <w:b/>
          <w:bCs/>
          <w:szCs w:val="24"/>
        </w:rPr>
        <w:t>Odbudowy Zabytków</w:t>
      </w:r>
      <w:r w:rsidRPr="78130287">
        <w:rPr>
          <w:b/>
          <w:bCs/>
          <w:szCs w:val="24"/>
        </w:rPr>
        <w:t xml:space="preserve">, zgodnie z wstępną promesą </w:t>
      </w:r>
      <w:proofErr w:type="spellStart"/>
      <w:r w:rsidRPr="78130287">
        <w:rPr>
          <w:b/>
          <w:bCs/>
          <w:szCs w:val="24"/>
        </w:rPr>
        <w:t>nr</w:t>
      </w:r>
      <w:del w:id="2" w:author="Stazysta" w:date="2024-02-22T12:07:00Z">
        <w:r w:rsidRPr="78130287" w:rsidDel="00A25B15">
          <w:rPr>
            <w:b/>
            <w:bCs/>
            <w:szCs w:val="24"/>
          </w:rPr>
          <w:delText xml:space="preserve"> </w:delText>
        </w:r>
      </w:del>
      <w:r w:rsidR="00A25B15">
        <w:rPr>
          <w:b/>
          <w:bCs/>
          <w:szCs w:val="24"/>
        </w:rPr>
        <w:t>RPOZ</w:t>
      </w:r>
      <w:proofErr w:type="spellEnd"/>
      <w:r w:rsidR="00A25B15">
        <w:rPr>
          <w:b/>
          <w:bCs/>
          <w:szCs w:val="24"/>
        </w:rPr>
        <w:t>/2022/14</w:t>
      </w:r>
      <w:r w:rsidR="00BD7EB3" w:rsidRPr="00BD7EB3">
        <w:rPr>
          <w:b/>
          <w:bCs/>
          <w:color w:val="000000" w:themeColor="text1"/>
          <w:szCs w:val="24"/>
        </w:rPr>
        <w:t>12</w:t>
      </w:r>
      <w:r w:rsidR="00A25B15">
        <w:rPr>
          <w:b/>
          <w:bCs/>
          <w:szCs w:val="24"/>
        </w:rPr>
        <w:t>/</w:t>
      </w:r>
      <w:proofErr w:type="spellStart"/>
      <w:r w:rsidR="00A25B15">
        <w:rPr>
          <w:b/>
          <w:bCs/>
          <w:szCs w:val="24"/>
        </w:rPr>
        <w:t>PolskiLad</w:t>
      </w:r>
      <w:proofErr w:type="spellEnd"/>
      <w:r w:rsidR="00A25B15">
        <w:rPr>
          <w:b/>
          <w:bCs/>
          <w:szCs w:val="24"/>
        </w:rPr>
        <w:t>.</w:t>
      </w:r>
    </w:p>
    <w:p w14:paraId="27F57D2B" w14:textId="1E1B1605" w:rsidR="000D1A7E" w:rsidRPr="00944F98" w:rsidRDefault="78130287" w:rsidP="78130287">
      <w:pPr>
        <w:numPr>
          <w:ilvl w:val="0"/>
          <w:numId w:val="34"/>
        </w:numPr>
        <w:spacing w:line="276" w:lineRule="auto"/>
        <w:ind w:left="567"/>
        <w:jc w:val="both"/>
        <w:rPr>
          <w:b/>
          <w:bCs/>
          <w:szCs w:val="24"/>
        </w:rPr>
      </w:pPr>
      <w:r w:rsidRPr="78130287">
        <w:rPr>
          <w:b/>
          <w:bCs/>
          <w:szCs w:val="24"/>
        </w:rPr>
        <w:t xml:space="preserve">Wykonawca oświadcza, że zapoznał się z warunkami udzielania dofinansowania </w:t>
      </w:r>
      <w:r w:rsidR="000D1A7E">
        <w:br/>
      </w:r>
      <w:r w:rsidRPr="78130287">
        <w:rPr>
          <w:b/>
          <w:bCs/>
          <w:szCs w:val="24"/>
        </w:rPr>
        <w:t>z Programu, o którym mowa w ust. 12 oraz zasadami płatności.</w:t>
      </w:r>
    </w:p>
    <w:p w14:paraId="45B920D1" w14:textId="77777777" w:rsidR="00FE6D3B" w:rsidRPr="00E60B1E" w:rsidRDefault="00FE6D3B" w:rsidP="78130287">
      <w:pPr>
        <w:suppressAutoHyphens/>
        <w:spacing w:line="276" w:lineRule="auto"/>
        <w:ind w:left="567"/>
        <w:jc w:val="center"/>
        <w:rPr>
          <w:b/>
          <w:bCs/>
          <w:szCs w:val="24"/>
        </w:rPr>
      </w:pPr>
    </w:p>
    <w:p w14:paraId="550D5ECE" w14:textId="19733BAF" w:rsidR="00B43E49" w:rsidRDefault="78130287" w:rsidP="78130287">
      <w:pPr>
        <w:suppressAutoHyphens/>
        <w:spacing w:line="276" w:lineRule="auto"/>
        <w:ind w:left="567"/>
        <w:jc w:val="center"/>
        <w:rPr>
          <w:b/>
          <w:bCs/>
          <w:szCs w:val="24"/>
        </w:rPr>
      </w:pPr>
      <w:r w:rsidRPr="78130287">
        <w:rPr>
          <w:b/>
          <w:bCs/>
          <w:szCs w:val="24"/>
        </w:rPr>
        <w:t>§ 2.</w:t>
      </w:r>
    </w:p>
    <w:p w14:paraId="6B7FB5D7" w14:textId="64EBCD9D" w:rsidR="00792117" w:rsidRDefault="78130287" w:rsidP="78130287">
      <w:pPr>
        <w:suppressAutoHyphens/>
        <w:spacing w:line="276" w:lineRule="auto"/>
        <w:ind w:left="567"/>
        <w:jc w:val="center"/>
        <w:rPr>
          <w:b/>
          <w:bCs/>
          <w:szCs w:val="24"/>
        </w:rPr>
      </w:pPr>
      <w:r w:rsidRPr="78130287">
        <w:rPr>
          <w:b/>
          <w:bCs/>
          <w:szCs w:val="24"/>
        </w:rPr>
        <w:t>[Prawa autorskie]</w:t>
      </w:r>
    </w:p>
    <w:p w14:paraId="5246D5AD" w14:textId="77777777" w:rsidR="000D1A7E" w:rsidRPr="00E60B1E" w:rsidRDefault="000D1A7E" w:rsidP="78130287">
      <w:pPr>
        <w:suppressAutoHyphens/>
        <w:spacing w:line="276" w:lineRule="auto"/>
        <w:ind w:left="567"/>
        <w:jc w:val="center"/>
        <w:rPr>
          <w:szCs w:val="24"/>
        </w:rPr>
      </w:pPr>
    </w:p>
    <w:p w14:paraId="3E348915" w14:textId="67F4E8E0" w:rsidR="000D1A7E" w:rsidRPr="000D1A7E" w:rsidRDefault="78130287" w:rsidP="78130287">
      <w:pPr>
        <w:widowControl w:val="0"/>
        <w:numPr>
          <w:ilvl w:val="0"/>
          <w:numId w:val="43"/>
        </w:numPr>
        <w:tabs>
          <w:tab w:val="left" w:pos="426"/>
        </w:tabs>
        <w:spacing w:line="276" w:lineRule="auto"/>
        <w:ind w:left="426" w:hanging="426"/>
        <w:jc w:val="both"/>
        <w:rPr>
          <w:szCs w:val="24"/>
          <w:lang w:bidi="pl-PL"/>
        </w:rPr>
      </w:pPr>
      <w:r w:rsidRPr="78130287">
        <w:rPr>
          <w:szCs w:val="24"/>
          <w:lang w:bidi="pl-PL"/>
        </w:rPr>
        <w:t>Przedmiot umowy w postaci Dokumentacji Projektowej oraz pozostałych opracowań wytworzonych w toku realizacji umowy, jest utworem w rozumieniu ustawy z dnia 4 lutego 1994 r. o prawie autorskim i prawach pokrewnych (</w:t>
      </w:r>
      <w:proofErr w:type="spellStart"/>
      <w:r w:rsidRPr="78130287">
        <w:rPr>
          <w:szCs w:val="24"/>
          <w:lang w:bidi="pl-PL"/>
        </w:rPr>
        <w:t>t.j</w:t>
      </w:r>
      <w:proofErr w:type="spellEnd"/>
      <w:r w:rsidRPr="78130287">
        <w:rPr>
          <w:szCs w:val="24"/>
          <w:lang w:bidi="pl-PL"/>
        </w:rPr>
        <w:t>. Dz. U. z 2022 r. poz</w:t>
      </w:r>
      <w:proofErr w:type="gramStart"/>
      <w:r w:rsidRPr="78130287">
        <w:rPr>
          <w:szCs w:val="24"/>
          <w:lang w:bidi="pl-PL"/>
        </w:rPr>
        <w:t>. 2509). Wykonawca</w:t>
      </w:r>
      <w:proofErr w:type="gramEnd"/>
      <w:r w:rsidRPr="78130287">
        <w:rPr>
          <w:szCs w:val="24"/>
          <w:lang w:bidi="pl-PL"/>
        </w:rPr>
        <w:t>, w ramach wynagrodzenia określonego w § 10 mowy, 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przechowywania i przekazywania - wprowadzanie Utworu do pamięci komputerów, przesyłanie Utworu sieciami wewnętrznymi i z wykorzystaniem Internetu;</w:t>
      </w:r>
    </w:p>
    <w:p w14:paraId="101EDC96"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obrotu oryginałami Utworu lub egzemplarzami, na których Utwór utrwalono - wprowadzanie do obrotu, sprzedaż, użyczanie, najem, udostępnianie na innych podstawach;</w:t>
      </w:r>
    </w:p>
    <w:p w14:paraId="0B012C11"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lastRenderedPageBreak/>
        <w:t>w</w:t>
      </w:r>
      <w:proofErr w:type="gramEnd"/>
      <w:r w:rsidRPr="78130287">
        <w:rPr>
          <w:szCs w:val="24"/>
          <w:lang w:bidi="pl-PL"/>
        </w:rPr>
        <w:t xml:space="preserve"> zakresie korzystania z Utworu oraz z oryginałów lub egzemplarzy, na których Utwór utrwalono:</w:t>
      </w:r>
    </w:p>
    <w:p w14:paraId="47044189"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przedstawianie</w:t>
      </w:r>
      <w:proofErr w:type="gramEnd"/>
      <w:r w:rsidRPr="78130287">
        <w:rPr>
          <w:szCs w:val="24"/>
          <w:lang w:bidi="pl-PL"/>
        </w:rPr>
        <w:t xml:space="preserve"> i posługiwanie się w celu wszczęcia postępowań prowadzonych na podstawie przepisów prawa, jak i w toku takich postępowań,</w:t>
      </w:r>
    </w:p>
    <w:p w14:paraId="4D622673"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całości lub części Utworu we wnioskach do organów władzy publicznej bądź wnioskach do instytucji finansujących lub mogących finansować działalność Zamawiającego,</w:t>
      </w:r>
    </w:p>
    <w:p w14:paraId="4969E5B7" w14:textId="676449A0"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całości lub części Utworu do dalszych opracowań, w materiałach reklamowych, marketingowych, promocyjnych szkoleniowych, sprawozdawczych, informacyjnych i w innych materiałach związanych z działalnością Zamawiającego,</w:t>
      </w:r>
    </w:p>
    <w:p w14:paraId="7E9E7272" w14:textId="0D697165"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wykorzystywanie</w:t>
      </w:r>
      <w:proofErr w:type="gramEnd"/>
      <w:r w:rsidRPr="78130287">
        <w:rPr>
          <w:szCs w:val="24"/>
          <w:lang w:bidi="pl-PL"/>
        </w:rPr>
        <w:t xml:space="preserve"> Utworu w czasie eksploatacji, konserwacji, remontów </w:t>
      </w:r>
      <w:r w:rsidR="000D1A7E">
        <w:br/>
      </w:r>
      <w:r w:rsidRPr="78130287">
        <w:rPr>
          <w:szCs w:val="24"/>
          <w:lang w:bidi="pl-PL"/>
        </w:rPr>
        <w:t>i modernizacji obiektów, których dotyczy Dokumentacja Projektowa,</w:t>
      </w:r>
    </w:p>
    <w:p w14:paraId="1F997EDF"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Utworu w działalności gospodarczej Zamawiającego w związku z eksploatacją, remontami i modernizacją obiektów należących do Zamawiającego,</w:t>
      </w:r>
    </w:p>
    <w:p w14:paraId="5EA4E370"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opracowywanie</w:t>
      </w:r>
      <w:proofErr w:type="gramEnd"/>
      <w:r w:rsidRPr="78130287">
        <w:rPr>
          <w:szCs w:val="24"/>
          <w:lang w:bidi="pl-PL"/>
        </w:rPr>
        <w:t>, w tym dokonywanie zmian Utworu bez dodatkowej zgody Wykonawcy, z zaznaczeniem pierwotnej treści Utworu.</w:t>
      </w:r>
    </w:p>
    <w:p w14:paraId="76B622E4" w14:textId="66D8E5F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 ramach wynagrodzenia określonego w § 10 umowy Wykonawca przenosi na Zamawiającego także własność nośników, na których wykonano i przekazano Utwór, </w:t>
      </w:r>
      <w:r w:rsidR="000D1A7E">
        <w:br/>
      </w:r>
      <w:r w:rsidRPr="78130287">
        <w:rPr>
          <w:szCs w:val="24"/>
          <w:lang w:bidi="pl-PL"/>
        </w:rPr>
        <w:t>o których mowa w umowie.</w:t>
      </w:r>
    </w:p>
    <w:p w14:paraId="4465718D" w14:textId="6849A863"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Jednocześnie, w ramach wynagrodzenia określonego w umowie, Wykonawca przenosi na Zamawiającego prawo do wykonywania </w:t>
      </w:r>
      <w:proofErr w:type="gramStart"/>
      <w:r w:rsidRPr="78130287">
        <w:rPr>
          <w:szCs w:val="24"/>
          <w:lang w:bidi="pl-PL"/>
        </w:rPr>
        <w:t>praw</w:t>
      </w:r>
      <w:proofErr w:type="gramEnd"/>
      <w:r w:rsidRPr="78130287">
        <w:rPr>
          <w:szCs w:val="24"/>
          <w:lang w:bidi="pl-PL"/>
        </w:rPr>
        <w:t xml:space="preserve"> zależnych do Utworu.</w:t>
      </w:r>
    </w:p>
    <w:p w14:paraId="02C1F748" w14:textId="30F9277C"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ramach wynagrodzenia określonego w umowie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29FB39F4"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Prawa nabyte niniejszą umową mogą zostać przeniesione na osoby trzecie bez konieczności uzyskiwania zgody Wykonawcy oraz bez konieczności uiszczania Wykonawcy jakiegokolwiek wynagrodzenia ponad to wskazane w § 10 umowy.</w:t>
      </w:r>
    </w:p>
    <w:p w14:paraId="167409EF" w14:textId="25BEB49C" w:rsidR="000D1A7E" w:rsidRPr="000D1A7E" w:rsidRDefault="50A0B160" w:rsidP="50A0B160">
      <w:pPr>
        <w:widowControl w:val="0"/>
        <w:numPr>
          <w:ilvl w:val="0"/>
          <w:numId w:val="40"/>
        </w:numPr>
        <w:tabs>
          <w:tab w:val="left" w:pos="426"/>
        </w:tabs>
        <w:spacing w:line="276" w:lineRule="auto"/>
        <w:ind w:left="426" w:hanging="426"/>
        <w:jc w:val="both"/>
        <w:rPr>
          <w:lang w:bidi="pl-PL"/>
        </w:rPr>
      </w:pPr>
      <w:r w:rsidRPr="50A0B160">
        <w:rPr>
          <w:lang w:bidi="pl-PL"/>
        </w:rPr>
        <w:t xml:space="preserve">Przeniesienie autorskich </w:t>
      </w:r>
      <w:proofErr w:type="gramStart"/>
      <w:r w:rsidRPr="50A0B160">
        <w:rPr>
          <w:lang w:bidi="pl-PL"/>
        </w:rPr>
        <w:t>praw</w:t>
      </w:r>
      <w:proofErr w:type="gramEnd"/>
      <w:r w:rsidRPr="50A0B160">
        <w:rPr>
          <w:lang w:bidi="pl-PL"/>
        </w:rPr>
        <w:t xml:space="preserve"> majątkowych do Utworu następuje w dniu jego przyjęcia przez Zamawiającego na podstawie protokołu zdawczo - odbiorczego, zgodnie z § 4 ust. 6 umowy, przy czym Wykonawca zezwala Zamawiającemu, w ramach wynagrodzenia przewidzianego w Umowie, na korzystanie z Utworu celem jego weryfikacji, przed dniem przyjęcia.</w:t>
      </w:r>
    </w:p>
    <w:p w14:paraId="7CADCD7E" w14:textId="532CBC1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w:t>
      </w:r>
      <w:proofErr w:type="gramStart"/>
      <w:r w:rsidRPr="78130287">
        <w:rPr>
          <w:szCs w:val="24"/>
          <w:lang w:bidi="pl-PL"/>
        </w:rPr>
        <w:t>związku z czym</w:t>
      </w:r>
      <w:proofErr w:type="gramEnd"/>
      <w:r w:rsidRPr="78130287">
        <w:rPr>
          <w:szCs w:val="24"/>
          <w:lang w:bidi="pl-PL"/>
        </w:rPr>
        <w:t xml:space="preserve"> Strony postanawiają, że jeżeli okaże się, iż postanowienia niniejszej umowy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Utworu (w tym prawa zależne) na tych polach eksploatacji, na jakich zażąda tego Zamawiający.</w:t>
      </w:r>
    </w:p>
    <w:p w14:paraId="32B15967"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lastRenderedPageBreak/>
        <w:t xml:space="preserve">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w:t>
      </w:r>
      <w:proofErr w:type="gramStart"/>
      <w:r w:rsidRPr="78130287">
        <w:rPr>
          <w:szCs w:val="24"/>
          <w:lang w:bidi="pl-PL"/>
        </w:rPr>
        <w:t>praw</w:t>
      </w:r>
      <w:proofErr w:type="gramEnd"/>
      <w:r w:rsidRPr="78130287">
        <w:rPr>
          <w:szCs w:val="24"/>
          <w:lang w:bidi="pl-PL"/>
        </w:rPr>
        <w:t xml:space="preserve"> osobistych, w szczególności osobistych praw autorskich.</w:t>
      </w:r>
    </w:p>
    <w:p w14:paraId="58BF9D5B" w14:textId="14957046"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przypadku, gdy prace nad realizacją przedmiotu umowy,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Wykonawca zapewnia, iż każdy z twórców (współtwórców) przedmiotu umowy złoży bezpośrednio wobec Zamawiającego pisemne oświadczenie:</w:t>
      </w:r>
    </w:p>
    <w:p w14:paraId="06B2B6BD" w14:textId="77777777" w:rsid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niewykonywaniu praw osobistych do Utworu jak również poszczególnych jego elementów;</w:t>
      </w:r>
    </w:p>
    <w:p w14:paraId="2BB9D9B4" w14:textId="680BCFEC" w:rsid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 xml:space="preserve">o upoważnieniu Zamawiającego do wykonywania, rozporządzania i korzystania </w:t>
      </w:r>
      <w:r w:rsidR="000D1A7E">
        <w:br/>
      </w:r>
      <w:r w:rsidRPr="78130287">
        <w:rPr>
          <w:szCs w:val="24"/>
          <w:lang w:bidi="pl-PL"/>
        </w:rPr>
        <w:t xml:space="preserve">z zależnego prawa autorskiego do Utworów w </w:t>
      </w:r>
      <w:proofErr w:type="gramStart"/>
      <w:r w:rsidRPr="78130287">
        <w:rPr>
          <w:szCs w:val="24"/>
          <w:lang w:bidi="pl-PL"/>
        </w:rPr>
        <w:t>zakresie w jakim</w:t>
      </w:r>
      <w:proofErr w:type="gramEnd"/>
      <w:r w:rsidRPr="78130287">
        <w:rPr>
          <w:szCs w:val="24"/>
          <w:lang w:bidi="pl-PL"/>
        </w:rPr>
        <w:t xml:space="preserve"> prawa te nie przysługują Wykonawcy;</w:t>
      </w:r>
    </w:p>
    <w:p w14:paraId="2F55ABF3" w14:textId="77777777" w:rsid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przeniesieniu na Wykonawcę przysługujących mu autorskich praw majątkowych do Utworu oraz poszczególnych jego elementów na polach eksploatacji wskazanych w niniejszym paragrafie;</w:t>
      </w:r>
    </w:p>
    <w:p w14:paraId="2D0ACD3B" w14:textId="024788C5" w:rsidR="000D1A7E" w:rsidRP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zobowiązaniu się do przeniesienia na Zamawiającego bądź Wykonawcę - stosownie do dyspozycji Zamawiającego, jeżeli okaże się, iż postanowienia niniejszej umowy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Przeniesienie autorskich </w:t>
      </w:r>
      <w:proofErr w:type="gramStart"/>
      <w:r w:rsidRPr="78130287">
        <w:rPr>
          <w:szCs w:val="24"/>
          <w:lang w:bidi="pl-PL"/>
        </w:rPr>
        <w:t>praw</w:t>
      </w:r>
      <w:proofErr w:type="gramEnd"/>
      <w:r w:rsidRPr="78130287">
        <w:rPr>
          <w:szCs w:val="24"/>
          <w:lang w:bidi="pl-PL"/>
        </w:rPr>
        <w:t xml:space="preserve">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Wykonawca upoważnia Zamawiającego do wykonywania w swoim imieniu autorskich </w:t>
      </w:r>
      <w:proofErr w:type="gramStart"/>
      <w:r w:rsidRPr="78130287">
        <w:rPr>
          <w:szCs w:val="24"/>
          <w:lang w:bidi="pl-PL"/>
        </w:rPr>
        <w:t>praw</w:t>
      </w:r>
      <w:proofErr w:type="gramEnd"/>
      <w:r w:rsidRPr="78130287">
        <w:rPr>
          <w:szCs w:val="24"/>
          <w:lang w:bidi="pl-PL"/>
        </w:rPr>
        <w:t xml:space="preserve">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78130287">
      <w:pPr>
        <w:pStyle w:val="Akapitzlist"/>
        <w:spacing w:line="276" w:lineRule="auto"/>
        <w:ind w:left="360"/>
        <w:jc w:val="center"/>
        <w:rPr>
          <w:b/>
          <w:bCs/>
          <w:szCs w:val="24"/>
        </w:rPr>
      </w:pPr>
    </w:p>
    <w:p w14:paraId="5A129909" w14:textId="2AAB584B" w:rsidR="00B43E49" w:rsidRDefault="78130287" w:rsidP="78130287">
      <w:pPr>
        <w:pStyle w:val="Akapitzlist"/>
        <w:spacing w:line="276" w:lineRule="auto"/>
        <w:ind w:left="360"/>
        <w:jc w:val="center"/>
        <w:rPr>
          <w:b/>
          <w:bCs/>
          <w:szCs w:val="24"/>
        </w:rPr>
      </w:pPr>
      <w:r w:rsidRPr="78130287">
        <w:rPr>
          <w:b/>
          <w:bCs/>
          <w:szCs w:val="24"/>
        </w:rPr>
        <w:t>§ 3.</w:t>
      </w:r>
    </w:p>
    <w:p w14:paraId="0A66F26E" w14:textId="40054D0B" w:rsidR="00944F98" w:rsidRDefault="78130287" w:rsidP="78130287">
      <w:pPr>
        <w:pStyle w:val="Akapitzlist"/>
        <w:spacing w:line="276" w:lineRule="auto"/>
        <w:ind w:left="360"/>
        <w:jc w:val="center"/>
        <w:rPr>
          <w:b/>
          <w:bCs/>
          <w:szCs w:val="24"/>
        </w:rPr>
      </w:pPr>
      <w:r w:rsidRPr="78130287">
        <w:rPr>
          <w:b/>
          <w:bCs/>
          <w:szCs w:val="24"/>
        </w:rPr>
        <w:t>[Umowa o pracę]</w:t>
      </w:r>
    </w:p>
    <w:p w14:paraId="2669862D" w14:textId="77777777" w:rsidR="00944F98" w:rsidRPr="00E60B1E" w:rsidRDefault="00944F98" w:rsidP="78130287">
      <w:pPr>
        <w:pStyle w:val="Akapitzlist"/>
        <w:spacing w:line="276" w:lineRule="auto"/>
        <w:ind w:left="360"/>
        <w:jc w:val="center"/>
        <w:rPr>
          <w:b/>
          <w:bCs/>
          <w:szCs w:val="24"/>
        </w:rPr>
      </w:pPr>
    </w:p>
    <w:p w14:paraId="60023757" w14:textId="7BCDAAC6"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rPr>
        <w:t>Zamawiający wymaga zatrudnienia na podstawie umowy o pracę przez Wykonawcę lub podwykonawcę osób wykonujących w trakcie realizacji zamówienia czynności związane z obsługą ciężkiego sprzętu budowlanego tj. m.in.: koparka, ładowarka, koparko-ładowarka.</w:t>
      </w:r>
    </w:p>
    <w:p w14:paraId="6FAB44BC" w14:textId="7C6A19AE"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lang w:eastAsia="en-US"/>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03E67A5" w14:textId="77777777"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żądania</w:t>
      </w:r>
      <w:proofErr w:type="gramEnd"/>
      <w:r w:rsidRPr="78130287">
        <w:rPr>
          <w:szCs w:val="24"/>
          <w:lang w:eastAsia="en-US"/>
        </w:rPr>
        <w:t xml:space="preserve"> oświadczeń i dokumentów w zakresie potwierdzenia spełniania ww. wymogów i dokonywania ich oceny;</w:t>
      </w:r>
    </w:p>
    <w:p w14:paraId="4B42A827" w14:textId="77777777"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żądania</w:t>
      </w:r>
      <w:proofErr w:type="gramEnd"/>
      <w:r w:rsidRPr="78130287">
        <w:rPr>
          <w:szCs w:val="24"/>
          <w:lang w:eastAsia="en-US"/>
        </w:rPr>
        <w:t xml:space="preserve"> wyjaśnień w przypadku wątpliwości w zakresie potwierdzenia spełniania ww. wymogów;</w:t>
      </w:r>
    </w:p>
    <w:p w14:paraId="09C56DDC" w14:textId="0D889181"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przeprowadzania</w:t>
      </w:r>
      <w:proofErr w:type="gramEnd"/>
      <w:r w:rsidRPr="78130287">
        <w:rPr>
          <w:szCs w:val="24"/>
          <w:lang w:eastAsia="en-US"/>
        </w:rPr>
        <w:t xml:space="preserve"> kontroli w miejscu wykonywania robót.</w:t>
      </w:r>
    </w:p>
    <w:p w14:paraId="0051E899" w14:textId="71504BE7" w:rsidR="00C34426" w:rsidRP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trakcie realizacji zamówienia na każde wezwanie Zamawiającego w wyznaczonym </w:t>
      </w:r>
      <w:r w:rsidR="00C34426">
        <w:br/>
      </w:r>
      <w:r w:rsidRPr="78130287">
        <w:rPr>
          <w:szCs w:val="24"/>
          <w:lang w:eastAsia="en-US"/>
        </w:rPr>
        <w:t xml:space="preserve">w tym wezwaniu terminie Wykonawca przedłoży Zamawiającemu wskazane poniżej dowody w celu potwierdzenia spełnienia wymogu zatrudnienia na podstawie umowy </w:t>
      </w:r>
      <w:r w:rsidR="00C34426">
        <w:br/>
      </w:r>
      <w:r w:rsidRPr="78130287">
        <w:rPr>
          <w:szCs w:val="24"/>
          <w:lang w:eastAsia="en-US"/>
        </w:rPr>
        <w:t>o pracę przez wykonawcę lub podwykonawcę osób wykonujących wskazane w ust. 1 czynności w trakcie realizacji zamówienia:</w:t>
      </w:r>
    </w:p>
    <w:p w14:paraId="556C06BA" w14:textId="307CD1F5"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t>oświadczenie</w:t>
      </w:r>
      <w:proofErr w:type="gramEnd"/>
      <w:r w:rsidRPr="78130287">
        <w:rPr>
          <w:szCs w:val="24"/>
          <w:lang w:eastAsia="en-US"/>
        </w:rPr>
        <w:t xml:space="preserve"> wykonawcy lub podwykonawcy</w:t>
      </w:r>
      <w:r w:rsidRPr="78130287">
        <w:rPr>
          <w:b/>
          <w:bCs/>
          <w:szCs w:val="24"/>
          <w:lang w:eastAsia="en-US"/>
        </w:rPr>
        <w:t xml:space="preserve"> </w:t>
      </w:r>
      <w:r w:rsidRPr="78130287">
        <w:rPr>
          <w:szCs w:val="24"/>
          <w:lang w:eastAsia="en-US"/>
        </w:rPr>
        <w:t>o zatrudnieniu na podstawie umowy o pracę osób wykonujących czynności, których dotyczy wezwanie Zamawiającego.</w:t>
      </w:r>
      <w:r w:rsidRPr="78130287">
        <w:rPr>
          <w:b/>
          <w:bCs/>
          <w:szCs w:val="24"/>
          <w:lang w:eastAsia="en-US"/>
        </w:rPr>
        <w:t xml:space="preserve"> </w:t>
      </w:r>
      <w:r w:rsidRPr="78130287">
        <w:rPr>
          <w:szCs w:val="24"/>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C34426">
        <w:br/>
      </w:r>
      <w:r w:rsidRPr="78130287">
        <w:rPr>
          <w:szCs w:val="24"/>
          <w:lang w:eastAsia="en-US"/>
        </w:rPr>
        <w:t>w imieniu wykonawcy lub podwykonawcy;</w:t>
      </w:r>
    </w:p>
    <w:p w14:paraId="788AE3DF" w14:textId="7D492B3E" w:rsidR="00C34426" w:rsidRPr="00C34426" w:rsidRDefault="00C34426" w:rsidP="78130287">
      <w:pPr>
        <w:pStyle w:val="Akapitzlist"/>
        <w:numPr>
          <w:ilvl w:val="3"/>
          <w:numId w:val="33"/>
        </w:numPr>
        <w:spacing w:line="276" w:lineRule="auto"/>
        <w:ind w:left="1134"/>
        <w:jc w:val="both"/>
        <w:rPr>
          <w:b/>
          <w:bCs/>
          <w:szCs w:val="24"/>
        </w:rPr>
      </w:pPr>
      <w:proofErr w:type="gramStart"/>
      <w:r w:rsidRPr="78130287">
        <w:rPr>
          <w:szCs w:val="24"/>
          <w:lang w:eastAsia="en-US"/>
        </w:rPr>
        <w:t>poświadczoną</w:t>
      </w:r>
      <w:proofErr w:type="gramEnd"/>
      <w:r w:rsidRPr="78130287">
        <w:rPr>
          <w:szCs w:val="24"/>
          <w:lang w:eastAsia="en-US"/>
        </w:rPr>
        <w:t xml:space="preserve"> za zgodność z oryginałem odpowiednio przez wykonawcę lub podwykonawcę</w:t>
      </w:r>
      <w:r w:rsidRPr="78130287">
        <w:rPr>
          <w:b/>
          <w:bCs/>
          <w:szCs w:val="24"/>
          <w:lang w:eastAsia="en-US"/>
        </w:rPr>
        <w:t xml:space="preserve"> </w:t>
      </w:r>
      <w:r w:rsidRPr="78130287">
        <w:rPr>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78130287">
        <w:rPr>
          <w:szCs w:val="24"/>
          <w:lang w:eastAsia="en-US"/>
        </w:rPr>
        <w:t xml:space="preserve">w sposób zapewniający ochronę danych osobowych pracowników, </w:t>
      </w:r>
      <w:r w:rsidR="006D3049">
        <w:rPr>
          <w:rFonts w:eastAsia="Calibri"/>
          <w:szCs w:val="24"/>
          <w:lang w:eastAsia="en-US"/>
        </w:rPr>
        <w:br/>
      </w:r>
      <w:r w:rsidRPr="78130287">
        <w:rPr>
          <w:szCs w:val="24"/>
          <w:lang w:eastAsia="en-US"/>
        </w:rPr>
        <w:t>(tj. w szczególności bez adresów, nr PESEL pracowników)</w:t>
      </w:r>
      <w:r w:rsidRPr="78130287">
        <w:rPr>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78130287">
        <w:rPr>
          <w:szCs w:val="24"/>
        </w:rPr>
        <w:t>anonimizacji</w:t>
      </w:r>
      <w:proofErr w:type="spellEnd"/>
      <w:r w:rsidRPr="78130287">
        <w:rPr>
          <w:szCs w:val="24"/>
        </w:rPr>
        <w:t>. Informacje takie jak: data zawarcia umowy, rodzaj umowy o pracę i wymiar etatu powinny być możliwe do zidentyfikowania.</w:t>
      </w:r>
      <w:r w:rsidRPr="78130287">
        <w:rPr>
          <w:szCs w:val="24"/>
          <w:vertAlign w:val="superscript"/>
          <w:lang w:eastAsia="en-US"/>
        </w:rPr>
        <w:footnoteReference w:id="1"/>
      </w:r>
      <w:r w:rsidRPr="78130287">
        <w:rPr>
          <w:szCs w:val="24"/>
          <w:lang w:eastAsia="en-US"/>
        </w:rPr>
        <w:t>;</w:t>
      </w:r>
    </w:p>
    <w:p w14:paraId="645DFB8B" w14:textId="77777777"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t>zaświadczenie</w:t>
      </w:r>
      <w:proofErr w:type="gramEnd"/>
      <w:r w:rsidRPr="78130287">
        <w:rPr>
          <w:szCs w:val="24"/>
          <w:lang w:eastAsia="en-US"/>
        </w:rPr>
        <w:t xml:space="preserv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lastRenderedPageBreak/>
        <w:t>poświadczoną</w:t>
      </w:r>
      <w:proofErr w:type="gramEnd"/>
      <w:r w:rsidRPr="78130287">
        <w:rPr>
          <w:szCs w:val="24"/>
          <w:lang w:eastAsia="en-US"/>
        </w:rPr>
        <w:t xml:space="preserve"> za zgodność z oryginałem odpowiednio przez wykonawcę lub podwykonawcę</w:t>
      </w:r>
      <w:r w:rsidRPr="78130287">
        <w:rPr>
          <w:b/>
          <w:bCs/>
          <w:szCs w:val="24"/>
          <w:lang w:eastAsia="en-US"/>
        </w:rPr>
        <w:t xml:space="preserve"> </w:t>
      </w:r>
      <w:r w:rsidRPr="78130287">
        <w:rPr>
          <w:szCs w:val="24"/>
          <w:lang w:eastAsia="en-US"/>
        </w:rPr>
        <w:t xml:space="preserve">kopię dowodu potwierdzającego zgłoszenie pracownika przez pracodawcę do ubezpieczeń, zanonimizowaną w sposób zapewniający ochronę danych osobowych pracowników, zgodnie </w:t>
      </w:r>
      <w:r w:rsidRPr="78130287">
        <w:rPr>
          <w:i/>
          <w:iCs/>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78130287">
        <w:rPr>
          <w:szCs w:val="24"/>
          <w:lang w:eastAsia="en-US"/>
        </w:rPr>
        <w:t xml:space="preserve"> Imię i nazwisko pracownika nie podlega </w:t>
      </w:r>
      <w:proofErr w:type="spellStart"/>
      <w:r w:rsidRPr="78130287">
        <w:rPr>
          <w:szCs w:val="24"/>
          <w:lang w:eastAsia="en-US"/>
        </w:rPr>
        <w:t>anonimizacji</w:t>
      </w:r>
      <w:proofErr w:type="spellEnd"/>
      <w:r w:rsidRPr="78130287">
        <w:rPr>
          <w:szCs w:val="24"/>
          <w:lang w:eastAsia="en-US"/>
        </w:rPr>
        <w:t>.</w:t>
      </w:r>
    </w:p>
    <w:p w14:paraId="60BB8FCC" w14:textId="3DC62C05" w:rsid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przypadku uzasadnionych </w:t>
      </w:r>
      <w:proofErr w:type="gramStart"/>
      <w:r w:rsidRPr="78130287">
        <w:rPr>
          <w:szCs w:val="24"/>
          <w:lang w:eastAsia="en-US"/>
        </w:rPr>
        <w:t>wątpliwości co</w:t>
      </w:r>
      <w:proofErr w:type="gramEnd"/>
      <w:r w:rsidRPr="78130287">
        <w:rPr>
          <w:szCs w:val="24"/>
          <w:lang w:eastAsia="en-US"/>
        </w:rPr>
        <w:t xml:space="preserve"> do przestrzegania prawa pracy przez Wykonawcę lub podwykonawcę, Zamawiający, niezależnie od uprawnienia do naliczenia kar umownych, może zwrócić się o przeprowadzenie kontroli przez Państwową Inspekcję Pracy.</w:t>
      </w:r>
    </w:p>
    <w:p w14:paraId="386FF5AA" w14:textId="0A27F103" w:rsidR="003910C6" w:rsidRPr="00C34426" w:rsidRDefault="78130287" w:rsidP="78130287">
      <w:pPr>
        <w:pStyle w:val="Akapitzlist"/>
        <w:numPr>
          <w:ilvl w:val="2"/>
          <w:numId w:val="33"/>
        </w:numPr>
        <w:spacing w:line="276" w:lineRule="auto"/>
        <w:ind w:left="426"/>
        <w:jc w:val="both"/>
        <w:rPr>
          <w:szCs w:val="24"/>
          <w:lang w:eastAsia="en-US"/>
        </w:rPr>
      </w:pPr>
      <w:r w:rsidRPr="78130287">
        <w:rPr>
          <w:szCs w:val="24"/>
        </w:rPr>
        <w:t>Wymagania określone w ust. 1 – 4 dotyczą również osób zatrudnionych przez Podwykonawców lub dalszych Podwykonawców.</w:t>
      </w:r>
    </w:p>
    <w:p w14:paraId="14A09C98" w14:textId="77777777" w:rsidR="00C5270C" w:rsidRPr="006D3049" w:rsidRDefault="00C5270C" w:rsidP="78130287">
      <w:pPr>
        <w:spacing w:line="276" w:lineRule="auto"/>
        <w:rPr>
          <w:b/>
          <w:bCs/>
          <w:szCs w:val="24"/>
        </w:rPr>
      </w:pPr>
    </w:p>
    <w:p w14:paraId="64A3E9E0" w14:textId="376AE05D" w:rsidR="00B43E49" w:rsidRDefault="78130287" w:rsidP="78130287">
      <w:pPr>
        <w:pStyle w:val="Akapitzlist"/>
        <w:spacing w:line="276" w:lineRule="auto"/>
        <w:ind w:left="360"/>
        <w:jc w:val="center"/>
        <w:rPr>
          <w:b/>
          <w:bCs/>
          <w:szCs w:val="24"/>
        </w:rPr>
      </w:pPr>
      <w:r w:rsidRPr="78130287">
        <w:rPr>
          <w:b/>
          <w:bCs/>
          <w:szCs w:val="24"/>
        </w:rPr>
        <w:t>§ 4</w:t>
      </w:r>
    </w:p>
    <w:p w14:paraId="1A2E0E81" w14:textId="6D799E79" w:rsidR="00944F98" w:rsidRPr="00E60B1E" w:rsidRDefault="78130287" w:rsidP="78130287">
      <w:pPr>
        <w:pStyle w:val="Akapitzlist"/>
        <w:spacing w:line="276" w:lineRule="auto"/>
        <w:ind w:left="360"/>
        <w:jc w:val="center"/>
        <w:rPr>
          <w:b/>
          <w:bCs/>
          <w:szCs w:val="24"/>
        </w:rPr>
      </w:pPr>
      <w:r w:rsidRPr="78130287">
        <w:rPr>
          <w:b/>
          <w:bCs/>
          <w:szCs w:val="24"/>
        </w:rPr>
        <w:t>[Terminy realizacji umowy]</w:t>
      </w:r>
    </w:p>
    <w:p w14:paraId="7F5034A0" w14:textId="00FCE1C4" w:rsidR="00BD4F86"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Termin rozpoczęcia prac przewidzianych umową ustala się na dzień zawarcia umowy.</w:t>
      </w:r>
    </w:p>
    <w:p w14:paraId="7E7B36BD" w14:textId="1C262028" w:rsidR="004756F5" w:rsidRPr="004756F5" w:rsidRDefault="78130287" w:rsidP="78130287">
      <w:pPr>
        <w:numPr>
          <w:ilvl w:val="0"/>
          <w:numId w:val="11"/>
        </w:numPr>
        <w:tabs>
          <w:tab w:val="clear" w:pos="360"/>
          <w:tab w:val="num" w:pos="567"/>
        </w:tabs>
        <w:spacing w:line="276" w:lineRule="auto"/>
        <w:ind w:left="567" w:hanging="567"/>
        <w:jc w:val="both"/>
        <w:rPr>
          <w:color w:val="000000" w:themeColor="text1"/>
          <w:szCs w:val="24"/>
          <w:lang w:eastAsia="en-US"/>
        </w:rPr>
      </w:pPr>
      <w:r w:rsidRPr="78130287">
        <w:rPr>
          <w:szCs w:val="24"/>
          <w:lang w:eastAsia="en-US"/>
        </w:rPr>
        <w:t>Zamówienie zostanie wykonane w terminie 13 miesięcy od dnia podpisania Umowy.</w:t>
      </w:r>
    </w:p>
    <w:p w14:paraId="5258A2A5" w14:textId="4494066D" w:rsidR="3660E40D" w:rsidRPr="00067152" w:rsidRDefault="78130287" w:rsidP="00067152">
      <w:pPr>
        <w:numPr>
          <w:ilvl w:val="0"/>
          <w:numId w:val="11"/>
        </w:numPr>
        <w:tabs>
          <w:tab w:val="clear" w:pos="360"/>
          <w:tab w:val="num" w:pos="567"/>
        </w:tabs>
        <w:spacing w:line="276" w:lineRule="auto"/>
        <w:ind w:left="567" w:hanging="567"/>
        <w:jc w:val="both"/>
        <w:rPr>
          <w:szCs w:val="24"/>
        </w:rPr>
      </w:pPr>
      <w:r w:rsidRPr="00067152">
        <w:rPr>
          <w:szCs w:val="24"/>
        </w:rPr>
        <w:t xml:space="preserve">Przedmiot umowy realizowany będzie zgodnie z opracowanym przez Wykonawcę </w:t>
      </w:r>
      <w:r w:rsidR="3660E40D">
        <w:br/>
      </w:r>
      <w:r w:rsidRPr="00067152">
        <w:rPr>
          <w:szCs w:val="24"/>
        </w:rPr>
        <w:t xml:space="preserve">i zaakceptowanym przez Zamawiającego Harmonogramem Rzeczowo-Finansowym, </w:t>
      </w:r>
      <w:r w:rsidR="3660E40D">
        <w:br/>
      </w:r>
      <w:r w:rsidRPr="00067152">
        <w:rPr>
          <w:szCs w:val="24"/>
        </w:rPr>
        <w:t xml:space="preserve">z którego powinna wynikać kolejność realizacji prac z uwzględnieniem wymaganych technologii, czasu realizacji, terminów, a w szczególności zasad płatności wynagrodzenia należnego Wykonawcy. </w:t>
      </w:r>
    </w:p>
    <w:p w14:paraId="26CF8BED" w14:textId="38AD8322" w:rsidR="3660E40D" w:rsidRDefault="78130287" w:rsidP="00AE131A">
      <w:pPr>
        <w:ind w:left="567"/>
        <w:jc w:val="both"/>
        <w:rPr>
          <w:szCs w:val="24"/>
        </w:rPr>
      </w:pPr>
      <w:r w:rsidRPr="00067152">
        <w:rPr>
          <w:szCs w:val="24"/>
        </w:rPr>
        <w:t>Harmonogram powinien przewidywać także podział realizacji inwestycji na II etapy:</w:t>
      </w:r>
    </w:p>
    <w:p w14:paraId="41D2BEE9" w14:textId="77777777" w:rsidR="00273F65" w:rsidRPr="00273F65" w:rsidDel="00A46354" w:rsidRDefault="00273F65" w:rsidP="00AE131A">
      <w:pPr>
        <w:ind w:left="567"/>
        <w:jc w:val="both"/>
        <w:rPr>
          <w:del w:id="3" w:author="Stazysta" w:date="2024-02-22T12:21:00Z"/>
          <w:b/>
          <w:szCs w:val="24"/>
        </w:rPr>
      </w:pPr>
      <w:r w:rsidRPr="00273F65">
        <w:rPr>
          <w:szCs w:val="24"/>
        </w:rPr>
        <w:t xml:space="preserve">1) </w:t>
      </w:r>
      <w:r w:rsidRPr="00273F65">
        <w:rPr>
          <w:b/>
          <w:szCs w:val="24"/>
        </w:rPr>
        <w:t>I etap:</w:t>
      </w:r>
    </w:p>
    <w:p w14:paraId="7BBF5789" w14:textId="64709E85" w:rsidR="50A0B160" w:rsidRDefault="50A0B160" w:rsidP="003B628A">
      <w:pPr>
        <w:ind w:left="567"/>
        <w:jc w:val="both"/>
      </w:pPr>
      <w:ins w:id="4" w:author="Natalia Stachurska" w:date="2024-02-26T11:19:00Z">
        <w:r>
          <w:t xml:space="preserve">- </w:t>
        </w:r>
      </w:ins>
      <w:r>
        <w:t>wykonanie kompletnej dokumentacji projektowej oraz uzyskanie ostatecznej decyzji o pozwoleniach niezbędnych do rozpoczęcia robót budowlanych lub zgłoszenie robót niewymagających pozwolenia na budowę uzyskane bez sprzeciwu</w:t>
      </w:r>
      <w:r w:rsidRPr="50A0B160">
        <w:rPr>
          <w:b/>
          <w:bCs/>
        </w:rPr>
        <w:t xml:space="preserve"> (w tym pozwolenie konserwatorskie od Wojewódzkiego Konserwatora Zabytków) w terminie </w:t>
      </w:r>
      <w:r w:rsidR="00A17DA6">
        <w:rPr>
          <w:b/>
          <w:bCs/>
        </w:rPr>
        <w:t>6 miesięcy</w:t>
      </w:r>
    </w:p>
    <w:p w14:paraId="41AA029A" w14:textId="754DFD5D" w:rsidR="50A0B160" w:rsidRDefault="5006440D" w:rsidP="50A0B160">
      <w:pPr>
        <w:ind w:left="567"/>
        <w:jc w:val="both"/>
        <w:rPr>
          <w:rFonts w:ascii="Times" w:eastAsia="Times" w:hAnsi="Times" w:cs="Times"/>
          <w:color w:val="000000" w:themeColor="text1"/>
          <w:szCs w:val="24"/>
        </w:rPr>
      </w:pPr>
      <w:r w:rsidRPr="5006440D">
        <w:rPr>
          <w:b/>
          <w:bCs/>
        </w:rPr>
        <w:t xml:space="preserve">- </w:t>
      </w:r>
      <w:proofErr w:type="gramStart"/>
      <w:r w:rsidRPr="5006440D">
        <w:rPr>
          <w:rFonts w:ascii="Times" w:eastAsia="Times" w:hAnsi="Times" w:cs="Times"/>
          <w:color w:val="000000" w:themeColor="text1"/>
          <w:szCs w:val="24"/>
        </w:rPr>
        <w:t>wykonanie co</w:t>
      </w:r>
      <w:proofErr w:type="gramEnd"/>
      <w:r w:rsidRPr="5006440D">
        <w:rPr>
          <w:rFonts w:ascii="Times" w:eastAsia="Times" w:hAnsi="Times" w:cs="Times"/>
          <w:color w:val="000000" w:themeColor="text1"/>
          <w:szCs w:val="24"/>
        </w:rPr>
        <w:t xml:space="preserve"> najmniej</w:t>
      </w:r>
      <w:ins w:id="5" w:author="Stazysta" w:date="2024-03-01T09:22:00Z">
        <w:r w:rsidR="00A17DA6">
          <w:rPr>
            <w:rFonts w:ascii="Times" w:eastAsia="Times" w:hAnsi="Times" w:cs="Times"/>
            <w:color w:val="000000" w:themeColor="text1"/>
            <w:szCs w:val="24"/>
          </w:rPr>
          <w:t xml:space="preserve"> </w:t>
        </w:r>
      </w:ins>
      <w:r w:rsidR="00A17DA6">
        <w:rPr>
          <w:rFonts w:ascii="Times" w:eastAsia="Times" w:hAnsi="Times" w:cs="Times"/>
          <w:color w:val="000000" w:themeColor="text1"/>
          <w:szCs w:val="24"/>
        </w:rPr>
        <w:t xml:space="preserve">50 % </w:t>
      </w:r>
      <w:r w:rsidRPr="5006440D">
        <w:rPr>
          <w:rFonts w:ascii="Times" w:eastAsia="Times" w:hAnsi="Times" w:cs="Times"/>
          <w:color w:val="000000" w:themeColor="text1"/>
          <w:szCs w:val="24"/>
        </w:rPr>
        <w:t>robót budowlanych;</w:t>
      </w:r>
    </w:p>
    <w:p w14:paraId="72868FCF" w14:textId="08BAD2AB" w:rsidR="00273F65" w:rsidRPr="00CA7270" w:rsidRDefault="50A0B160" w:rsidP="50A0B160">
      <w:pPr>
        <w:spacing w:line="276" w:lineRule="auto"/>
        <w:ind w:left="426"/>
        <w:jc w:val="both"/>
        <w:rPr>
          <w:b/>
          <w:bCs/>
        </w:rPr>
      </w:pPr>
      <w:r>
        <w:t>2</w:t>
      </w:r>
      <w:r w:rsidRPr="50A0B160">
        <w:rPr>
          <w:b/>
          <w:bCs/>
        </w:rPr>
        <w:t xml:space="preserve">) II etap – </w:t>
      </w:r>
      <w:r>
        <w:t>wykonanie pozostałych robót budowlanych</w:t>
      </w:r>
      <w:ins w:id="6" w:author="Stazysta" w:date="2024-02-22T12:28:00Z">
        <w:r>
          <w:t xml:space="preserve"> </w:t>
        </w:r>
      </w:ins>
      <w:r>
        <w:t xml:space="preserve">oraz uzyskanie pozwolenia na użytkowanie obiektu </w:t>
      </w:r>
      <w:del w:id="7" w:author="Natalia Stachurska" w:date="2024-02-26T10:57:00Z">
        <w:r w:rsidR="00273F65" w:rsidRPr="50A0B160" w:rsidDel="50A0B160">
          <w:rPr>
            <w:b/>
            <w:bCs/>
          </w:rPr>
          <w:delText xml:space="preserve"> </w:delText>
        </w:r>
      </w:del>
      <w:r w:rsidRPr="50A0B160">
        <w:rPr>
          <w:b/>
          <w:bCs/>
        </w:rPr>
        <w:t xml:space="preserve">w terminie 13 miesięcy od zawarcia umowy. </w:t>
      </w:r>
    </w:p>
    <w:p w14:paraId="0778FF50" w14:textId="099349E5" w:rsidR="78130287"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 xml:space="preserve">Wykonawca zobowiązany jest na żądanie Zamawiającego aktualizować Harmonogram </w:t>
      </w:r>
      <w:r>
        <w:br/>
      </w:r>
      <w:r w:rsidRPr="78130287">
        <w:rPr>
          <w:szCs w:val="24"/>
        </w:rPr>
        <w:t>i przedstawiać go do pisemnej akceptacji Zamawiającemu.</w:t>
      </w:r>
    </w:p>
    <w:p w14:paraId="74EE2031" w14:textId="44A2560A" w:rsidR="00B43E49" w:rsidRPr="00E60B1E" w:rsidRDefault="02F2E415" w:rsidP="02F2E415">
      <w:pPr>
        <w:numPr>
          <w:ilvl w:val="0"/>
          <w:numId w:val="11"/>
        </w:numPr>
        <w:tabs>
          <w:tab w:val="clear" w:pos="360"/>
          <w:tab w:val="num" w:pos="567"/>
        </w:tabs>
        <w:spacing w:line="276" w:lineRule="auto"/>
        <w:ind w:left="567" w:hanging="567"/>
        <w:jc w:val="both"/>
      </w:pPr>
      <w:r>
        <w:t xml:space="preserve">W razie niewywiązania się przez Wykonawcę z obowiązku, o którym mowa </w:t>
      </w:r>
      <w:r w:rsidRPr="00D5619E">
        <w:t xml:space="preserve">w </w:t>
      </w:r>
      <w:proofErr w:type="gramStart"/>
      <w:r w:rsidRPr="00D5619E">
        <w:t>ust.  3 i</w:t>
      </w:r>
      <w:proofErr w:type="gramEnd"/>
      <w:r w:rsidRPr="00D5619E">
        <w:t xml:space="preserve"> 4, Zamawiający może wstrzymać płatności do czasu przedłożenia aktualnego </w:t>
      </w:r>
      <w:r>
        <w:t xml:space="preserve">Harmonogramu. </w:t>
      </w:r>
    </w:p>
    <w:p w14:paraId="6E55EC76" w14:textId="77777777" w:rsidR="00B43E49"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Strony postanawiają, że:</w:t>
      </w:r>
    </w:p>
    <w:p w14:paraId="4B51C7E2" w14:textId="53AA0C78" w:rsidR="00C56E8D" w:rsidRPr="00D5619E" w:rsidRDefault="50A0B160" w:rsidP="50A0B160">
      <w:pPr>
        <w:pStyle w:val="Akapitzlist"/>
        <w:numPr>
          <w:ilvl w:val="0"/>
          <w:numId w:val="36"/>
        </w:numPr>
        <w:tabs>
          <w:tab w:val="num" w:pos="567"/>
        </w:tabs>
        <w:spacing w:line="276" w:lineRule="auto"/>
        <w:ind w:left="993" w:hanging="426"/>
        <w:jc w:val="both"/>
      </w:pPr>
      <w:proofErr w:type="gramStart"/>
      <w:r>
        <w:t>odbiór</w:t>
      </w:r>
      <w:proofErr w:type="gramEnd"/>
      <w:r>
        <w:t xml:space="preserve"> dokumentacji projektowej nastąpi na podstawie protokołu odbioru podpisanego przez upoważnionych przedstawicieli Stron;</w:t>
      </w:r>
    </w:p>
    <w:p w14:paraId="37359C4A" w14:textId="3351AE6F" w:rsidR="006D3049" w:rsidRDefault="78130287" w:rsidP="78130287">
      <w:pPr>
        <w:pStyle w:val="Akapitzlist"/>
        <w:numPr>
          <w:ilvl w:val="0"/>
          <w:numId w:val="36"/>
        </w:numPr>
        <w:tabs>
          <w:tab w:val="num" w:pos="567"/>
        </w:tabs>
        <w:spacing w:line="276" w:lineRule="auto"/>
        <w:ind w:left="993" w:hanging="426"/>
        <w:jc w:val="both"/>
        <w:rPr>
          <w:szCs w:val="24"/>
        </w:rPr>
      </w:pPr>
      <w:proofErr w:type="gramStart"/>
      <w:r w:rsidRPr="78130287">
        <w:rPr>
          <w:szCs w:val="24"/>
        </w:rPr>
        <w:t>odbiór</w:t>
      </w:r>
      <w:proofErr w:type="gramEnd"/>
      <w:r w:rsidRPr="78130287">
        <w:rPr>
          <w:szCs w:val="24"/>
        </w:rPr>
        <w:t xml:space="preserve"> robót nastąpi na podstawie:</w:t>
      </w:r>
    </w:p>
    <w:p w14:paraId="3A78AEB4" w14:textId="56E82641" w:rsidR="006D3049" w:rsidRDefault="78130287" w:rsidP="78130287">
      <w:pPr>
        <w:pStyle w:val="Akapitzlist"/>
        <w:numPr>
          <w:ilvl w:val="2"/>
          <w:numId w:val="36"/>
        </w:numPr>
        <w:spacing w:line="276" w:lineRule="auto"/>
        <w:ind w:left="1560"/>
        <w:jc w:val="both"/>
        <w:rPr>
          <w:szCs w:val="24"/>
        </w:rPr>
      </w:pPr>
      <w:proofErr w:type="gramStart"/>
      <w:r w:rsidRPr="78130287">
        <w:rPr>
          <w:szCs w:val="24"/>
        </w:rPr>
        <w:t>protokołu</w:t>
      </w:r>
      <w:proofErr w:type="gramEnd"/>
      <w:r w:rsidRPr="78130287">
        <w:rPr>
          <w:szCs w:val="24"/>
        </w:rPr>
        <w:t xml:space="preserve"> odbioru częściowego podpisanego przez upoważnionych przedstawicieli Stron zgodnie z Harmonogramem; </w:t>
      </w:r>
    </w:p>
    <w:p w14:paraId="26D32F72" w14:textId="34EB270E" w:rsidR="003910C6" w:rsidRPr="00E60B1E" w:rsidRDefault="78130287" w:rsidP="78130287">
      <w:pPr>
        <w:pStyle w:val="Akapitzlist"/>
        <w:numPr>
          <w:ilvl w:val="2"/>
          <w:numId w:val="36"/>
        </w:numPr>
        <w:spacing w:line="276" w:lineRule="auto"/>
        <w:ind w:left="1560"/>
        <w:jc w:val="both"/>
        <w:rPr>
          <w:szCs w:val="24"/>
        </w:rPr>
      </w:pPr>
      <w:proofErr w:type="gramStart"/>
      <w:r w:rsidRPr="78130287">
        <w:rPr>
          <w:szCs w:val="24"/>
        </w:rPr>
        <w:t>odbioru</w:t>
      </w:r>
      <w:proofErr w:type="gramEnd"/>
      <w:r w:rsidRPr="78130287">
        <w:rPr>
          <w:szCs w:val="24"/>
        </w:rPr>
        <w:t xml:space="preserve"> końcowego, podpisanego przez upoważnionych przedstawicieli Stron.</w:t>
      </w:r>
    </w:p>
    <w:p w14:paraId="1C5AA036" w14:textId="08CB6903" w:rsidR="15F4C9F5" w:rsidRDefault="78130287" w:rsidP="00C56E8D">
      <w:pPr>
        <w:pStyle w:val="Akapitzlist"/>
        <w:numPr>
          <w:ilvl w:val="0"/>
          <w:numId w:val="11"/>
        </w:numPr>
        <w:spacing w:line="276" w:lineRule="auto"/>
        <w:jc w:val="both"/>
        <w:rPr>
          <w:szCs w:val="24"/>
        </w:rPr>
      </w:pPr>
      <w:r w:rsidRPr="78130287">
        <w:rPr>
          <w:szCs w:val="24"/>
        </w:rPr>
        <w:lastRenderedPageBreak/>
        <w:t>W przypadku korzystania przez Wykonawcę z mediów udostępnionych przez Zamawiającego, Wykonawca zobowiązuje się do uiszczenia kosztów zużycia mediów. Wykonawca ureguluje zobowiązania wobec Zamawiającego w terminie 14 dni od dnia otrzymania faktury VAT lub noty obciążeniowej.</w:t>
      </w:r>
    </w:p>
    <w:p w14:paraId="0ECFE63C" w14:textId="77777777" w:rsidR="000E4E46" w:rsidRPr="00E60B1E" w:rsidRDefault="000E4E46" w:rsidP="78130287">
      <w:pPr>
        <w:spacing w:line="276" w:lineRule="auto"/>
        <w:jc w:val="center"/>
        <w:rPr>
          <w:b/>
          <w:bCs/>
          <w:szCs w:val="24"/>
        </w:rPr>
      </w:pPr>
    </w:p>
    <w:p w14:paraId="61709BCD" w14:textId="3C460859" w:rsidR="00B43E49" w:rsidRDefault="78130287" w:rsidP="78130287">
      <w:pPr>
        <w:spacing w:line="276" w:lineRule="auto"/>
        <w:jc w:val="center"/>
        <w:rPr>
          <w:b/>
          <w:bCs/>
          <w:szCs w:val="24"/>
        </w:rPr>
      </w:pPr>
      <w:r w:rsidRPr="78130287">
        <w:rPr>
          <w:b/>
          <w:bCs/>
          <w:szCs w:val="24"/>
        </w:rPr>
        <w:t>§ 5</w:t>
      </w:r>
    </w:p>
    <w:p w14:paraId="65BB0403" w14:textId="4E72FAF2" w:rsidR="00944F98" w:rsidRDefault="78130287" w:rsidP="78130287">
      <w:pPr>
        <w:spacing w:line="276" w:lineRule="auto"/>
        <w:jc w:val="center"/>
        <w:rPr>
          <w:b/>
          <w:bCs/>
          <w:szCs w:val="24"/>
        </w:rPr>
      </w:pPr>
      <w:r w:rsidRPr="78130287">
        <w:rPr>
          <w:b/>
          <w:bCs/>
          <w:szCs w:val="24"/>
        </w:rPr>
        <w:t>[Prawa i obowiązki stron]</w:t>
      </w:r>
    </w:p>
    <w:p w14:paraId="2C11EEC8" w14:textId="77777777" w:rsidR="00944F98" w:rsidRPr="00E60B1E" w:rsidRDefault="00944F98" w:rsidP="78130287">
      <w:pPr>
        <w:spacing w:line="276" w:lineRule="auto"/>
        <w:jc w:val="center"/>
        <w:rPr>
          <w:b/>
          <w:bCs/>
          <w:szCs w:val="24"/>
        </w:rPr>
      </w:pPr>
    </w:p>
    <w:p w14:paraId="3815E309" w14:textId="77777777" w:rsidR="00B43E49" w:rsidRPr="00E60B1E" w:rsidRDefault="78130287" w:rsidP="78130287">
      <w:pPr>
        <w:spacing w:line="276" w:lineRule="auto"/>
        <w:jc w:val="both"/>
        <w:rPr>
          <w:szCs w:val="24"/>
        </w:rPr>
      </w:pPr>
      <w:r w:rsidRPr="78130287">
        <w:rPr>
          <w:szCs w:val="24"/>
        </w:rPr>
        <w:t>Zamawiający zobowiązuje się:</w:t>
      </w:r>
    </w:p>
    <w:p w14:paraId="3AB3A8C3" w14:textId="6CE4C277" w:rsidR="0029215E" w:rsidRPr="00E60B1E" w:rsidRDefault="78130287" w:rsidP="78130287">
      <w:pPr>
        <w:numPr>
          <w:ilvl w:val="0"/>
          <w:numId w:val="12"/>
        </w:numPr>
        <w:tabs>
          <w:tab w:val="clear" w:pos="1440"/>
          <w:tab w:val="left" w:pos="993"/>
        </w:tabs>
        <w:spacing w:line="276" w:lineRule="auto"/>
        <w:ind w:left="993" w:hanging="426"/>
        <w:jc w:val="both"/>
        <w:rPr>
          <w:szCs w:val="24"/>
        </w:rPr>
      </w:pPr>
      <w:proofErr w:type="gramStart"/>
      <w:r w:rsidRPr="78130287">
        <w:rPr>
          <w:szCs w:val="24"/>
        </w:rPr>
        <w:t>dokonać</w:t>
      </w:r>
      <w:proofErr w:type="gramEnd"/>
      <w:r w:rsidRPr="78130287">
        <w:rPr>
          <w:szCs w:val="24"/>
        </w:rPr>
        <w:t xml:space="preserve"> odbioru wykonanej Dokumentacji Projektowej wraz z uzyskanym pozwoleniem na budowę lub zgłoszeniem robót nie wymagających pozwolenia na budowę uzyskane bez sprzeciwu, przy czym:</w:t>
      </w:r>
    </w:p>
    <w:p w14:paraId="195E082D" w14:textId="07521126"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akceptacja</w:t>
      </w:r>
      <w:proofErr w:type="gramEnd"/>
      <w:r w:rsidRPr="78130287">
        <w:rPr>
          <w:szCs w:val="24"/>
          <w:lang w:eastAsia="en-US"/>
        </w:rPr>
        <w:t xml:space="preserve"> bądź wniesienie uwag do projektu nastąpi w terminie 7 dni od daty złożenia do siedziby Zamawiającego; </w:t>
      </w:r>
    </w:p>
    <w:p w14:paraId="476C56D3"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uzgodnienie</w:t>
      </w:r>
      <w:proofErr w:type="gramEnd"/>
      <w:r w:rsidRPr="78130287">
        <w:rPr>
          <w:szCs w:val="24"/>
          <w:lang w:eastAsia="en-US"/>
        </w:rPr>
        <w:t xml:space="preserve"> dokumentacji projektowej i </w:t>
      </w:r>
      <w:proofErr w:type="spellStart"/>
      <w:r w:rsidRPr="78130287">
        <w:rPr>
          <w:szCs w:val="24"/>
          <w:lang w:eastAsia="en-US"/>
        </w:rPr>
        <w:t>STWiORB</w:t>
      </w:r>
      <w:proofErr w:type="spellEnd"/>
      <w:r w:rsidRPr="78130287">
        <w:rPr>
          <w:szCs w:val="24"/>
          <w:lang w:eastAsia="en-US"/>
        </w:rPr>
        <w:t xml:space="preserve"> w zakresie doboru materiałów i zgodności z PFU bądź wniesienie uwag nastąpi w terminie 7 dni od dnia jej otrzymania od Wykonawcy;</w:t>
      </w:r>
    </w:p>
    <w:p w14:paraId="224BCA80"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zatwierdzenie</w:t>
      </w:r>
      <w:proofErr w:type="gramEnd"/>
      <w:r w:rsidRPr="78130287">
        <w:rPr>
          <w:szCs w:val="24"/>
          <w:lang w:eastAsia="en-US"/>
        </w:rPr>
        <w:t xml:space="preserve"> bądź wniesienie uwag do wykonanej zgodnie z umową dokumentacji projektowej i </w:t>
      </w:r>
      <w:proofErr w:type="spellStart"/>
      <w:r w:rsidRPr="78130287">
        <w:rPr>
          <w:szCs w:val="24"/>
          <w:lang w:eastAsia="en-US"/>
        </w:rPr>
        <w:t>STWiORB</w:t>
      </w:r>
      <w:proofErr w:type="spellEnd"/>
      <w:r w:rsidRPr="78130287">
        <w:rPr>
          <w:szCs w:val="24"/>
          <w:lang w:eastAsia="en-US"/>
        </w:rPr>
        <w:t xml:space="preserve"> – w terminie 7 dni od dnia jej otrzymania; </w:t>
      </w:r>
    </w:p>
    <w:p w14:paraId="50A44EEA" w14:textId="5C869755"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przekazać</w:t>
      </w:r>
      <w:proofErr w:type="gramEnd"/>
      <w:r w:rsidRPr="78130287">
        <w:rPr>
          <w:szCs w:val="24"/>
        </w:rPr>
        <w:t xml:space="preserve">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p>
    <w:p w14:paraId="4A744C9C" w14:textId="0D2655CE"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dokonać</w:t>
      </w:r>
      <w:proofErr w:type="gramEnd"/>
      <w:r w:rsidRPr="78130287">
        <w:rPr>
          <w:szCs w:val="24"/>
        </w:rPr>
        <w:t xml:space="preserve"> odbiorów częściowego i końcowego przedmiotu umowy, a także dokonywać odbiorów robót zanikających lub ulegających zakryciu;</w:t>
      </w:r>
    </w:p>
    <w:p w14:paraId="6AABE233" w14:textId="4E24E927"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zapewnić</w:t>
      </w:r>
      <w:proofErr w:type="gramEnd"/>
      <w:r w:rsidRPr="78130287">
        <w:rPr>
          <w:szCs w:val="24"/>
        </w:rPr>
        <w:t xml:space="preserve"> nadzór inwestorski zgodnie z zasadami wynikającymi z ustawy z dnia 7 lipca 1994 r. – Prawo budowlane (</w:t>
      </w:r>
      <w:proofErr w:type="spellStart"/>
      <w:r w:rsidRPr="78130287">
        <w:rPr>
          <w:szCs w:val="24"/>
        </w:rPr>
        <w:t>t.j</w:t>
      </w:r>
      <w:proofErr w:type="spellEnd"/>
      <w:r w:rsidRPr="78130287">
        <w:rPr>
          <w:szCs w:val="24"/>
        </w:rPr>
        <w:t>. Dz. U z 2023 r. poz. 682);</w:t>
      </w:r>
    </w:p>
    <w:p w14:paraId="5F119D16" w14:textId="77777777"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dokonać</w:t>
      </w:r>
      <w:proofErr w:type="gramEnd"/>
      <w:r w:rsidRPr="78130287">
        <w:rPr>
          <w:szCs w:val="24"/>
        </w:rPr>
        <w:t xml:space="preserve"> zapłaty wynagrodzenia za wykonanie przedmiotu umowy.</w:t>
      </w:r>
    </w:p>
    <w:p w14:paraId="41C437AC" w14:textId="77777777" w:rsidR="00B43E49" w:rsidRPr="00E60B1E" w:rsidRDefault="00B43E49" w:rsidP="78130287">
      <w:pPr>
        <w:spacing w:line="276" w:lineRule="auto"/>
        <w:ind w:left="567"/>
        <w:jc w:val="both"/>
        <w:rPr>
          <w:szCs w:val="24"/>
        </w:rPr>
      </w:pPr>
    </w:p>
    <w:p w14:paraId="1F98A3CB" w14:textId="77777777" w:rsidR="00B43E49" w:rsidRPr="00E60B1E" w:rsidRDefault="78130287" w:rsidP="78130287">
      <w:pPr>
        <w:spacing w:line="276" w:lineRule="auto"/>
        <w:jc w:val="center"/>
        <w:rPr>
          <w:b/>
          <w:bCs/>
          <w:szCs w:val="24"/>
        </w:rPr>
      </w:pPr>
      <w:r w:rsidRPr="78130287">
        <w:rPr>
          <w:b/>
          <w:bCs/>
          <w:szCs w:val="24"/>
        </w:rPr>
        <w:t>§ 6</w:t>
      </w:r>
    </w:p>
    <w:p w14:paraId="3DD06236" w14:textId="77777777" w:rsidR="003910C6" w:rsidRDefault="78130287" w:rsidP="78130287">
      <w:pPr>
        <w:pStyle w:val="Akapitzlist"/>
        <w:numPr>
          <w:ilvl w:val="3"/>
          <w:numId w:val="29"/>
        </w:numPr>
        <w:spacing w:line="276" w:lineRule="auto"/>
        <w:ind w:left="567" w:hanging="567"/>
        <w:jc w:val="both"/>
        <w:rPr>
          <w:szCs w:val="24"/>
        </w:rPr>
      </w:pPr>
      <w:r w:rsidRPr="78130287">
        <w:rPr>
          <w:szCs w:val="24"/>
        </w:rPr>
        <w:t>Wykonawca zobowiązuje się w szczególności:</w:t>
      </w:r>
    </w:p>
    <w:p w14:paraId="0B1BFE25" w14:textId="77777777" w:rsidR="00410800" w:rsidRPr="00E60B1E" w:rsidRDefault="00410800" w:rsidP="78130287">
      <w:pPr>
        <w:pStyle w:val="Akapitzlist"/>
        <w:spacing w:line="276" w:lineRule="auto"/>
        <w:ind w:left="567"/>
        <w:jc w:val="both"/>
        <w:rPr>
          <w:szCs w:val="24"/>
        </w:rPr>
      </w:pPr>
    </w:p>
    <w:p w14:paraId="7E5485AF" w14:textId="77777777" w:rsidR="0029215E" w:rsidRDefault="78130287" w:rsidP="78130287">
      <w:pPr>
        <w:pStyle w:val="Akapitzlist"/>
        <w:numPr>
          <w:ilvl w:val="1"/>
          <w:numId w:val="11"/>
        </w:numPr>
        <w:tabs>
          <w:tab w:val="clear" w:pos="144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rozpoznać</w:t>
      </w:r>
      <w:proofErr w:type="gramEnd"/>
      <w:r w:rsidRPr="78130287">
        <w:rPr>
          <w:szCs w:val="24"/>
          <w:lang w:eastAsia="en-US"/>
        </w:rPr>
        <w:t xml:space="preserve"> uwarunkowania terenowe i prawne związane z realizacją przedmiotowej inwestycji, których rozwiązania projektowe winny znaleźć się w dokumentacji projektowej; </w:t>
      </w:r>
    </w:p>
    <w:p w14:paraId="1B48933C" w14:textId="665F36D2" w:rsidR="0029215E" w:rsidRPr="00E60B1E" w:rsidRDefault="00EC5804" w:rsidP="78130287">
      <w:pPr>
        <w:pStyle w:val="Akapitzlist"/>
        <w:autoSpaceDE w:val="0"/>
        <w:autoSpaceDN w:val="0"/>
        <w:adjustRightInd w:val="0"/>
        <w:spacing w:line="276" w:lineRule="auto"/>
        <w:ind w:left="993" w:hanging="426"/>
        <w:jc w:val="both"/>
        <w:rPr>
          <w:szCs w:val="24"/>
          <w:lang w:eastAsia="en-US"/>
        </w:rPr>
      </w:pPr>
      <w:r>
        <w:rPr>
          <w:szCs w:val="24"/>
          <w:lang w:eastAsia="en-US"/>
        </w:rPr>
        <w:t>2</w:t>
      </w:r>
      <w:r w:rsidR="78130287" w:rsidRPr="78130287">
        <w:rPr>
          <w:szCs w:val="24"/>
          <w:lang w:eastAsia="en-US"/>
        </w:rPr>
        <w:t xml:space="preserve">) </w:t>
      </w:r>
      <w:r w:rsidR="00410800">
        <w:tab/>
      </w:r>
      <w:r w:rsidR="78130287" w:rsidRPr="78130287">
        <w:rPr>
          <w:szCs w:val="24"/>
          <w:lang w:eastAsia="en-US"/>
        </w:rPr>
        <w:t xml:space="preserve">przedłożyć Zamawiającemu dokumentację projektową i </w:t>
      </w:r>
      <w:proofErr w:type="spellStart"/>
      <w:r w:rsidR="78130287" w:rsidRPr="78130287">
        <w:rPr>
          <w:szCs w:val="24"/>
          <w:lang w:eastAsia="en-US"/>
        </w:rPr>
        <w:t>STWiORB</w:t>
      </w:r>
      <w:proofErr w:type="spellEnd"/>
      <w:r w:rsidR="78130287" w:rsidRPr="78130287">
        <w:rPr>
          <w:szCs w:val="24"/>
          <w:lang w:eastAsia="en-US"/>
        </w:rPr>
        <w:t xml:space="preserve">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akceptacji Zamawiającego; </w:t>
      </w:r>
    </w:p>
    <w:p w14:paraId="4A451D25" w14:textId="734E74B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5) </w:t>
      </w:r>
      <w:r w:rsidR="00410800">
        <w:tab/>
      </w:r>
      <w:r w:rsidRPr="78130287">
        <w:rPr>
          <w:szCs w:val="24"/>
          <w:lang w:eastAsia="en-US"/>
        </w:rPr>
        <w:t xml:space="preserve">uzyskać wszelkie uzgodnienia i decyzje administracyjne niezbędne do opracowania projektu budowlanego i uzyskania ostatecznego pozwolenia na budowę pozwalającego na realizację robót budowlanych oraz wszelkich uzgodnień i decyzji niezbędnych do realizacji robót budowlanych; </w:t>
      </w:r>
    </w:p>
    <w:p w14:paraId="587BDEB2" w14:textId="17699E59"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lastRenderedPageBreak/>
        <w:t xml:space="preserve">6) </w:t>
      </w:r>
      <w:r w:rsidR="00410800">
        <w:tab/>
      </w:r>
      <w:r w:rsidRPr="78130287">
        <w:rPr>
          <w:szCs w:val="24"/>
          <w:lang w:eastAsia="en-US"/>
        </w:rPr>
        <w:t xml:space="preserve">opracować i zatwierdzić czasową organizację ruchu; </w:t>
      </w:r>
    </w:p>
    <w:p w14:paraId="231B2CBB" w14:textId="10F42E12"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7) </w:t>
      </w:r>
      <w:r w:rsidR="00410800">
        <w:tab/>
      </w:r>
      <w:r w:rsidRPr="78130287">
        <w:rPr>
          <w:szCs w:val="24"/>
          <w:lang w:eastAsia="en-US"/>
        </w:rPr>
        <w:t xml:space="preserve">wykonać dokumentację projektową i STWIORB zgodnie z postanowieniami niniejszej umowy i obowiązującymi przepisami; </w:t>
      </w:r>
    </w:p>
    <w:p w14:paraId="648FC225" w14:textId="1FD97E3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8) </w:t>
      </w:r>
      <w:r w:rsidR="00410800">
        <w:tab/>
      </w:r>
      <w:r w:rsidRPr="78130287">
        <w:rPr>
          <w:szCs w:val="24"/>
          <w:lang w:eastAsia="en-US"/>
        </w:rPr>
        <w:t>przedłożyć Zamawiającemu do zatwierdzenia wykonaną dokumentację i pozostałe wymagane umową dokumenty;</w:t>
      </w:r>
    </w:p>
    <w:p w14:paraId="7A17F8D4" w14:textId="4AEFC387"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9) </w:t>
      </w:r>
      <w:r w:rsidR="00410800">
        <w:tab/>
      </w:r>
      <w:r w:rsidRPr="78130287">
        <w:rPr>
          <w:szCs w:val="24"/>
          <w:lang w:eastAsia="en-US"/>
        </w:rPr>
        <w:t xml:space="preserve">w przypadku wniesienia uwag przez </w:t>
      </w:r>
      <w:proofErr w:type="gramStart"/>
      <w:r w:rsidRPr="78130287">
        <w:rPr>
          <w:szCs w:val="24"/>
          <w:lang w:eastAsia="en-US"/>
        </w:rPr>
        <w:t>Zamawiającego co</w:t>
      </w:r>
      <w:proofErr w:type="gramEnd"/>
      <w:r w:rsidRPr="78130287">
        <w:rPr>
          <w:szCs w:val="24"/>
          <w:lang w:eastAsia="en-US"/>
        </w:rPr>
        <w:t xml:space="preserve"> do przedkładanych dokumentów naniesienia niezbędnych poprawek w terminie 7 dni od przekazania uwag lub pisemnego ustosunkowania się uzasadniającego brak możliwości uwzględnienia uwag Zamawiającego;   </w:t>
      </w:r>
    </w:p>
    <w:p w14:paraId="04B1D2BB" w14:textId="37F1714A" w:rsidR="0029215E" w:rsidRPr="00E60B1E" w:rsidRDefault="78130287" w:rsidP="78130287">
      <w:pPr>
        <w:autoSpaceDE w:val="0"/>
        <w:autoSpaceDN w:val="0"/>
        <w:adjustRightInd w:val="0"/>
        <w:spacing w:line="276" w:lineRule="auto"/>
        <w:ind w:left="993" w:hanging="426"/>
        <w:jc w:val="both"/>
        <w:rPr>
          <w:szCs w:val="24"/>
        </w:rPr>
      </w:pPr>
      <w:r w:rsidRPr="78130287">
        <w:rPr>
          <w:szCs w:val="24"/>
          <w:lang w:eastAsia="en-US"/>
        </w:rPr>
        <w:t xml:space="preserve">10) </w:t>
      </w:r>
      <w:r w:rsidR="00410800">
        <w:tab/>
      </w:r>
      <w:r w:rsidRPr="78130287">
        <w:rPr>
          <w:szCs w:val="24"/>
        </w:rPr>
        <w:t>dokonywać bieżących ustaleń z Zamawiającym i przedstawiać do konsultacji poszczególne etapy prac projektowych Zamawiającemu;</w:t>
      </w:r>
    </w:p>
    <w:p w14:paraId="34EE1132" w14:textId="1688375B" w:rsidR="004A1BCC" w:rsidRPr="00E60B1E" w:rsidRDefault="50A0B160" w:rsidP="50A0B160">
      <w:pPr>
        <w:autoSpaceDE w:val="0"/>
        <w:autoSpaceDN w:val="0"/>
        <w:adjustRightInd w:val="0"/>
        <w:spacing w:line="276" w:lineRule="auto"/>
        <w:ind w:left="993" w:hanging="426"/>
        <w:jc w:val="both"/>
        <w:rPr>
          <w:lang w:eastAsia="en-US"/>
        </w:rPr>
      </w:pPr>
      <w:r>
        <w:t xml:space="preserve">11) przedłożyć oświadczenie o kompletności, we wszystkich wymaganych branżach, dokumentacji projektowej stanowiącej przedmiot umowy oraz oświadczenia, że dokumentacja projektowa została wykonana w sposób zgodny z ustaleniami określonymi decyzji lokalizacji inwestycji celu publicznego, Rozporządzeniem Ministra Rozwoju i Technologii z dnia 20 grudnia 2021 r. w sprawie szczegółowego zakresu i formy dokumentacji projektowej, specyfikacji technicznych wykonania i odbioru robót budowlanych oraz programu funkcjonalno-użytkowego (Dz.U. 2021 </w:t>
      </w:r>
      <w:proofErr w:type="gramStart"/>
      <w:r>
        <w:t>r</w:t>
      </w:r>
      <w:proofErr w:type="gramEnd"/>
      <w:r>
        <w:t>. poz. 2454) oraz zasadami wiedzy technicznej;</w:t>
      </w:r>
    </w:p>
    <w:p w14:paraId="2C168D06" w14:textId="73076323"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12) przedłożyć Zamawiającemu pozwolenie na budowę;</w:t>
      </w:r>
    </w:p>
    <w:p w14:paraId="782CDB32" w14:textId="4816480C"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13) uczestniczyć w odbiorach częściowych i końcowych w czasie realizacji inwestycji, w ramach sprawowania nadzoru autorskiego;</w:t>
      </w:r>
    </w:p>
    <w:p w14:paraId="6BE1F9F5" w14:textId="7C95108C"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14) przejąć i oznaczyć zgodnie z obowiązującymi przepisami teren budowy;</w:t>
      </w:r>
    </w:p>
    <w:p w14:paraId="573F2251" w14:textId="3EFCF097"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15) organizować i utrzymać zaplecze budowy;</w:t>
      </w:r>
    </w:p>
    <w:p w14:paraId="2C145013" w14:textId="5228BC51" w:rsidR="00234B53" w:rsidRPr="00E60B1E" w:rsidRDefault="78130287" w:rsidP="00C56E8D">
      <w:pPr>
        <w:autoSpaceDE w:val="0"/>
        <w:autoSpaceDN w:val="0"/>
        <w:adjustRightInd w:val="0"/>
        <w:spacing w:line="276" w:lineRule="auto"/>
        <w:ind w:left="993" w:hanging="426"/>
        <w:rPr>
          <w:szCs w:val="24"/>
        </w:rPr>
      </w:pPr>
      <w:r w:rsidRPr="78130287">
        <w:rPr>
          <w:szCs w:val="24"/>
        </w:rPr>
        <w:t>16) wykonać i ustawić tablicę informacyjną budowy zgodnie z</w:t>
      </w:r>
      <w:r w:rsidR="00C56E8D">
        <w:rPr>
          <w:szCs w:val="24"/>
        </w:rPr>
        <w:t xml:space="preserve"> obowiązującymi</w:t>
      </w:r>
      <w:r w:rsidRPr="78130287">
        <w:rPr>
          <w:szCs w:val="24"/>
        </w:rPr>
        <w:t xml:space="preserve"> przepisami prawa zawartymi w szczególności w ustawie z dnia 7 lipca 1994 r. – Prawo budowlane (</w:t>
      </w:r>
      <w:proofErr w:type="spellStart"/>
      <w:r w:rsidRPr="78130287">
        <w:rPr>
          <w:szCs w:val="24"/>
        </w:rPr>
        <w:t>t.j</w:t>
      </w:r>
      <w:proofErr w:type="spellEnd"/>
      <w:r w:rsidRPr="78130287">
        <w:rPr>
          <w:szCs w:val="24"/>
        </w:rPr>
        <w:t xml:space="preserve">. Dz. U z 2023 r. poz. 682);   </w:t>
      </w:r>
    </w:p>
    <w:p w14:paraId="2250A9CB" w14:textId="0DAF3317" w:rsidR="0029215E" w:rsidRPr="00E60B1E" w:rsidRDefault="78130287" w:rsidP="78130287">
      <w:pPr>
        <w:autoSpaceDE w:val="0"/>
        <w:autoSpaceDN w:val="0"/>
        <w:adjustRightInd w:val="0"/>
        <w:spacing w:line="276" w:lineRule="auto"/>
        <w:ind w:left="993" w:hanging="426"/>
        <w:jc w:val="both"/>
        <w:rPr>
          <w:szCs w:val="24"/>
        </w:rPr>
      </w:pPr>
      <w:r w:rsidRPr="78130287">
        <w:rPr>
          <w:szCs w:val="24"/>
        </w:rPr>
        <w:t>17) opracować:</w:t>
      </w:r>
    </w:p>
    <w:p w14:paraId="0B8E8FC4" w14:textId="77777777" w:rsidR="0029215E" w:rsidRPr="00E60B1E" w:rsidRDefault="78130287" w:rsidP="78130287">
      <w:pPr>
        <w:numPr>
          <w:ilvl w:val="1"/>
          <w:numId w:val="38"/>
        </w:numPr>
        <w:spacing w:line="276" w:lineRule="auto"/>
        <w:ind w:left="1418" w:hanging="425"/>
        <w:jc w:val="both"/>
        <w:rPr>
          <w:szCs w:val="24"/>
        </w:rPr>
      </w:pPr>
      <w:r w:rsidRPr="78130287">
        <w:rPr>
          <w:szCs w:val="24"/>
        </w:rPr>
        <w:t>Plan Bezpieczeństwa i Ochrony Zdrowia,</w:t>
      </w:r>
    </w:p>
    <w:p w14:paraId="7AE97B87" w14:textId="77777777" w:rsidR="00410800" w:rsidRDefault="78130287" w:rsidP="78130287">
      <w:pPr>
        <w:numPr>
          <w:ilvl w:val="1"/>
          <w:numId w:val="38"/>
        </w:numPr>
        <w:spacing w:line="276" w:lineRule="auto"/>
        <w:ind w:left="1418" w:hanging="425"/>
        <w:jc w:val="both"/>
        <w:rPr>
          <w:szCs w:val="24"/>
        </w:rPr>
      </w:pPr>
      <w:proofErr w:type="gramStart"/>
      <w:r w:rsidRPr="78130287">
        <w:rPr>
          <w:szCs w:val="24"/>
        </w:rPr>
        <w:t>inwentaryzację</w:t>
      </w:r>
      <w:proofErr w:type="gramEnd"/>
      <w:r w:rsidRPr="78130287">
        <w:rPr>
          <w:szCs w:val="24"/>
        </w:rPr>
        <w:t xml:space="preserve"> fotograficzną stanu wszystkich obiektów znajdujących się </w:t>
      </w:r>
      <w:r w:rsidR="00C474E4">
        <w:br/>
      </w:r>
      <w:r w:rsidRPr="78130287">
        <w:rPr>
          <w:szCs w:val="24"/>
        </w:rPr>
        <w:t>w zasięgu oddziaływania robót przed ich rozpoczęciem, w trakcie i po ich zakończeniu;</w:t>
      </w:r>
    </w:p>
    <w:p w14:paraId="120779D0"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zapewnić</w:t>
      </w:r>
      <w:proofErr w:type="gramEnd"/>
      <w:r w:rsidRPr="78130287">
        <w:rPr>
          <w:szCs w:val="24"/>
        </w:rPr>
        <w:t xml:space="preserve"> obsługę geodezyjną budowy;</w:t>
      </w:r>
    </w:p>
    <w:p w14:paraId="00A5A8B9"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zapewnić</w:t>
      </w:r>
      <w:proofErr w:type="gramEnd"/>
      <w:r w:rsidRPr="78130287">
        <w:rPr>
          <w:szCs w:val="24"/>
        </w:rPr>
        <w:t xml:space="preserve"> przejezdność wszystkich dróg przechodzących w sąsiedztwie przekazanego placu budowy;</w:t>
      </w:r>
    </w:p>
    <w:p w14:paraId="0D5CEB31"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 xml:space="preserve">zawiadamiać Zamawiającego o wykonaniu robót zanikających lub ulegających </w:t>
      </w:r>
      <w:proofErr w:type="gramStart"/>
      <w:r w:rsidRPr="78130287">
        <w:rPr>
          <w:szCs w:val="24"/>
        </w:rPr>
        <w:t>zakryciu z co</w:t>
      </w:r>
      <w:proofErr w:type="gramEnd"/>
      <w:r w:rsidRPr="78130287">
        <w:rPr>
          <w:szCs w:val="24"/>
        </w:rPr>
        <w:t xml:space="preserve"> najmniej 3 dniowym (dni roboczych) wyprzedzeniem;</w:t>
      </w:r>
    </w:p>
    <w:p w14:paraId="547ED394"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przestrzegać</w:t>
      </w:r>
      <w:proofErr w:type="gramEnd"/>
      <w:r w:rsidRPr="78130287">
        <w:rPr>
          <w:szCs w:val="24"/>
        </w:rPr>
        <w:t xml:space="preserve"> przepisów prawa budowlanego, bezpieczeństwa i higieny pracy, bezpieczeństwa przeciwpożarowego, ochrony środowiska, itp.;</w:t>
      </w:r>
    </w:p>
    <w:p w14:paraId="0D84A6CD" w14:textId="205B2A80"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przestrzegać</w:t>
      </w:r>
      <w:proofErr w:type="gramEnd"/>
      <w:r w:rsidRPr="78130287">
        <w:rPr>
          <w:szCs w:val="24"/>
        </w:rPr>
        <w:t xml:space="preserve"> przepisów ustawy z dnia 14 grudnia 2012 r. o odpadach (</w:t>
      </w:r>
      <w:proofErr w:type="spellStart"/>
      <w:r w:rsidRPr="78130287">
        <w:rPr>
          <w:szCs w:val="24"/>
        </w:rPr>
        <w:t>t.j</w:t>
      </w:r>
      <w:proofErr w:type="spellEnd"/>
      <w:r w:rsidRPr="78130287">
        <w:rPr>
          <w:szCs w:val="24"/>
        </w:rPr>
        <w:t xml:space="preserve">. Dz.U. z 2023 r. </w:t>
      </w:r>
      <w:proofErr w:type="gramStart"/>
      <w:r w:rsidRPr="78130287">
        <w:rPr>
          <w:szCs w:val="24"/>
        </w:rPr>
        <w:t xml:space="preserve">poz. 1587) ; </w:t>
      </w:r>
      <w:proofErr w:type="gramEnd"/>
      <w:r w:rsidRPr="78130287">
        <w:rPr>
          <w:szCs w:val="24"/>
        </w:rPr>
        <w:t xml:space="preserve">wszelkie materiały budowlane pozyskane z rozbiórek, a nadające się do ponownego wbudowania stanowią własność Zamawiającego. Pozyskane materiały </w:t>
      </w:r>
      <w:proofErr w:type="gramStart"/>
      <w:r w:rsidRPr="78130287">
        <w:rPr>
          <w:szCs w:val="24"/>
        </w:rPr>
        <w:t>nie będące</w:t>
      </w:r>
      <w:proofErr w:type="gramEnd"/>
      <w:r w:rsidRPr="78130287">
        <w:rPr>
          <w:szCs w:val="24"/>
        </w:rPr>
        <w:t xml:space="preserve"> odpadem, powinny być wykorzystane w ramach prowadzonej inwestycji lub odtransportowane w miejsce wskazane przez Zamawiającego.</w:t>
      </w:r>
    </w:p>
    <w:p w14:paraId="04398651"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lastRenderedPageBreak/>
        <w:t xml:space="preserve">usunąć wady i </w:t>
      </w:r>
      <w:proofErr w:type="gramStart"/>
      <w:r w:rsidRPr="78130287">
        <w:rPr>
          <w:szCs w:val="24"/>
        </w:rPr>
        <w:t>usterki jakie</w:t>
      </w:r>
      <w:proofErr w:type="gramEnd"/>
      <w:r w:rsidRPr="78130287">
        <w:rPr>
          <w:szCs w:val="24"/>
        </w:rPr>
        <w:t xml:space="preserve"> zostaną ujawnione w trakcie odbiorów lub też w okresie rękojmi i gwarancji na wykonane roboty budowlane;</w:t>
      </w:r>
    </w:p>
    <w:p w14:paraId="5A6187D9"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przekazać</w:t>
      </w:r>
      <w:proofErr w:type="gramEnd"/>
      <w:r w:rsidRPr="78130287">
        <w:rPr>
          <w:szCs w:val="24"/>
        </w:rPr>
        <w:t xml:space="preserve"> Zamawiającemu przedmiot umowy po uprzednim sprawdzeniu poprawności jego wykonania;</w:t>
      </w:r>
    </w:p>
    <w:p w14:paraId="0264D917" w14:textId="6AA58684" w:rsidR="0029215E" w:rsidRPr="00410800" w:rsidRDefault="78130287" w:rsidP="78130287">
      <w:pPr>
        <w:pStyle w:val="Akapitzlist"/>
        <w:numPr>
          <w:ilvl w:val="0"/>
          <w:numId w:val="56"/>
        </w:numPr>
        <w:spacing w:line="276" w:lineRule="auto"/>
        <w:ind w:left="993" w:hanging="426"/>
        <w:jc w:val="both"/>
        <w:rPr>
          <w:szCs w:val="24"/>
        </w:rPr>
      </w:pPr>
      <w:r w:rsidRPr="78130287">
        <w:rPr>
          <w:szCs w:val="24"/>
          <w:u w:val="single"/>
        </w:rPr>
        <w:t xml:space="preserve">uzyskać ostateczne decyzje o pozwoleniu na </w:t>
      </w:r>
      <w:proofErr w:type="gramStart"/>
      <w:r w:rsidRPr="78130287">
        <w:rPr>
          <w:szCs w:val="24"/>
          <w:u w:val="single"/>
        </w:rPr>
        <w:t xml:space="preserve">użytkowanie </w:t>
      </w:r>
      <w:r w:rsidRPr="78130287">
        <w:rPr>
          <w:szCs w:val="24"/>
        </w:rPr>
        <w:t>– jeżeli</w:t>
      </w:r>
      <w:proofErr w:type="gramEnd"/>
      <w:r w:rsidRPr="78130287">
        <w:rPr>
          <w:szCs w:val="24"/>
        </w:rPr>
        <w:t xml:space="preserve"> zajdzie taka konieczność, a w przypadku zmiany przepisów prawnych w toku wykonywania umowy, do uzyskania wszelkich innych koniecznych z punktu widzenia obowiązującego prawa zezwoleń, pozwoleń i decyzji.</w:t>
      </w:r>
    </w:p>
    <w:p w14:paraId="71E8EB3E" w14:textId="77777777" w:rsidR="00B43E49" w:rsidRPr="00E60B1E" w:rsidRDefault="78130287" w:rsidP="78130287">
      <w:pPr>
        <w:pStyle w:val="Akapitzlist"/>
        <w:tabs>
          <w:tab w:val="left" w:pos="567"/>
        </w:tabs>
        <w:spacing w:line="276" w:lineRule="auto"/>
        <w:ind w:left="567" w:hanging="567"/>
        <w:rPr>
          <w:szCs w:val="24"/>
        </w:rPr>
      </w:pPr>
      <w:r w:rsidRPr="78130287">
        <w:rPr>
          <w:szCs w:val="24"/>
        </w:rPr>
        <w:t>2.</w:t>
      </w:r>
      <w:r w:rsidR="00B43E49">
        <w:tab/>
      </w:r>
      <w:r w:rsidRPr="78130287">
        <w:rPr>
          <w:szCs w:val="24"/>
        </w:rPr>
        <w:t xml:space="preserve"> Ponadto:</w:t>
      </w:r>
    </w:p>
    <w:p w14:paraId="0F95A9F5" w14:textId="00E5C3DD"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wszelkie ryzyko i odpowiedzialność za szkody związane </w:t>
      </w:r>
      <w:r w:rsidR="00B43E49">
        <w:br/>
      </w:r>
      <w:r w:rsidRPr="78130287">
        <w:rPr>
          <w:szCs w:val="24"/>
        </w:rPr>
        <w:t>z realizacją umowy;</w:t>
      </w:r>
    </w:p>
    <w:p w14:paraId="7BA5CCEE" w14:textId="2DFD1C53"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14:paraId="639D332A" w14:textId="25B85A98" w:rsidR="00B43E49" w:rsidRPr="00F42861"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pełną odpowiedzialność za to, by stosowane na terenie budowy wyroby, urządzenia, sprzęt oraz używane technologie były zgodne </w:t>
      </w:r>
      <w:r w:rsidR="00B43E49">
        <w:br/>
      </w:r>
      <w:r w:rsidRPr="78130287">
        <w:rPr>
          <w:szCs w:val="24"/>
        </w:rPr>
        <w:t>z obowiązującymi w Polsce przepisami oraz normami. Wbudowane wyroby oraz urządzenia będą nowe i o jakości nie niższej niż określona w projekcie budowlano – wykonawczym, PFU i SWZ - odstępstwa od tych zasad wymagają akceptacji Zamawiającego;</w:t>
      </w:r>
    </w:p>
    <w:p w14:paraId="20C0BA1C" w14:textId="32AEC22E"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Zamawiający dopuszcza zastosowanie innych materiałów niż podane w 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 </w:t>
      </w:r>
      <w:r w:rsidR="00B43E49">
        <w:br/>
      </w:r>
      <w:r w:rsidRPr="78130287">
        <w:rPr>
          <w:szCs w:val="24"/>
        </w:rPr>
        <w:t>W przypadku, gdy zastosowanie tych materiałów wymagać będzie zmiany projektu, koszty przeprojektowania poniesie Wykonawca;</w:t>
      </w:r>
    </w:p>
    <w:p w14:paraId="1CB09493" w14:textId="6C967A8A"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przeprowadzi wszelkie badania specjalistyczne niezbędne do wykonania i odbioru przedmiotu umowy, wymagane przez obowiązujące w Polsce normy, przepisy oraz wskazane w dokumentacji projektowej oraz specyfikacji technicznej wykonania i odbioru robót i SWZ;</w:t>
      </w:r>
    </w:p>
    <w:p w14:paraId="3D407B0F" w14:textId="4403D4A5"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w:t>
      </w:r>
    </w:p>
    <w:p w14:paraId="21FC301D" w14:textId="2C784127" w:rsidR="003910C6" w:rsidRPr="00E60B1E" w:rsidRDefault="78130287" w:rsidP="78130287">
      <w:pPr>
        <w:pStyle w:val="Akapitzlist"/>
        <w:numPr>
          <w:ilvl w:val="0"/>
          <w:numId w:val="28"/>
        </w:numPr>
        <w:spacing w:line="276" w:lineRule="auto"/>
        <w:ind w:left="1134" w:hanging="567"/>
        <w:jc w:val="both"/>
        <w:rPr>
          <w:szCs w:val="24"/>
        </w:rPr>
      </w:pPr>
      <w:proofErr w:type="gramStart"/>
      <w:r w:rsidRPr="78130287">
        <w:rPr>
          <w:szCs w:val="24"/>
        </w:rPr>
        <w:t>na</w:t>
      </w:r>
      <w:proofErr w:type="gramEnd"/>
      <w:r w:rsidRPr="78130287">
        <w:rPr>
          <w:szCs w:val="24"/>
        </w:rPr>
        <w:t xml:space="preserve"> Wykonawcy spoczywa odpowiedzialność za prawidłową i bezkolizyjną realizację robót. Wykonawca zobowiązany jest informować Zamawiającego </w:t>
      </w:r>
      <w:r w:rsidR="00007C27">
        <w:br/>
      </w:r>
      <w:r w:rsidRPr="78130287">
        <w:rPr>
          <w:szCs w:val="24"/>
        </w:rPr>
        <w:t>o wszelkich zauważonych przeszkodach w realizacji robót w terminach zapewniających realizację robót zgodnie z Harmonogramem, bez opóźnień;</w:t>
      </w:r>
    </w:p>
    <w:p w14:paraId="62CE83CD" w14:textId="5467DFFF"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zapewni stałą obecność kierownictwa robót na budowie;</w:t>
      </w:r>
    </w:p>
    <w:p w14:paraId="27A34350" w14:textId="1D6D50AB"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Do obowiązków Wykonawcy należy prowadzenie i dokumentowanie robót zgodnie z warunkami, zawartymi w SWZ a w szczególności:</w:t>
      </w:r>
    </w:p>
    <w:p w14:paraId="3D5A26DC" w14:textId="7F786463" w:rsidR="003910C6" w:rsidRPr="00E60B1E"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opracowanie</w:t>
      </w:r>
      <w:proofErr w:type="gramEnd"/>
      <w:r w:rsidRPr="78130287">
        <w:rPr>
          <w:szCs w:val="24"/>
        </w:rPr>
        <w:t xml:space="preserve"> i dostarczenie Zamawiającemu do zatwierdzenia Harmonogramu przedmiotu umowy w terminie 7 dni od dnia zawarcia </w:t>
      </w:r>
      <w:r w:rsidRPr="78130287">
        <w:rPr>
          <w:szCs w:val="24"/>
        </w:rPr>
        <w:lastRenderedPageBreak/>
        <w:t>Umowy. Wyłącznie Harmonogram zatwierdzony przez Zamawiającego jest wiążący dla stron i stanowi załącznik do niniejszej Umowy</w:t>
      </w:r>
    </w:p>
    <w:p w14:paraId="469194BF" w14:textId="7C57F583" w:rsidR="003910C6" w:rsidRPr="00E60B1E"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prowadzenie</w:t>
      </w:r>
      <w:proofErr w:type="gramEnd"/>
      <w:r w:rsidRPr="78130287">
        <w:rPr>
          <w:szCs w:val="24"/>
        </w:rPr>
        <w:t xml:space="preserve"> szczegółowych zapisów w dzienniku budowy, zgodnie Rozporządzeniem Ministra Rozwoju i Technologii z dnia 22 grudnia 2022 r. w sprawie dziennika budowy oraz systemu Elektroniczny Dziennik Budowy (Dz. U. Dz.U. 2023 poz. 45)</w:t>
      </w:r>
      <w:proofErr w:type="gramStart"/>
      <w:r w:rsidRPr="78130287">
        <w:rPr>
          <w:szCs w:val="24"/>
        </w:rPr>
        <w:t>;;</w:t>
      </w:r>
      <w:proofErr w:type="gramEnd"/>
    </w:p>
    <w:p w14:paraId="20B1EA74" w14:textId="1EEB5CEE" w:rsidR="00007C27"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prowadzenie</w:t>
      </w:r>
      <w:proofErr w:type="gramEnd"/>
      <w:r w:rsidRPr="78130287">
        <w:rPr>
          <w:szCs w:val="24"/>
        </w:rPr>
        <w:t xml:space="preserve"> dokumentacji budowy w rozumieniu ustawy Prawo budowlane.</w:t>
      </w:r>
    </w:p>
    <w:p w14:paraId="2C269342" w14:textId="3D75129D" w:rsidR="003910C6" w:rsidRPr="00E60B1E" w:rsidRDefault="78130287" w:rsidP="002D0469">
      <w:pPr>
        <w:tabs>
          <w:tab w:val="left" w:pos="709"/>
        </w:tabs>
        <w:spacing w:line="276" w:lineRule="auto"/>
        <w:jc w:val="both"/>
        <w:rPr>
          <w:szCs w:val="24"/>
        </w:rPr>
      </w:pPr>
      <w:r w:rsidRPr="78130287">
        <w:rPr>
          <w:szCs w:val="24"/>
        </w:rPr>
        <w:t xml:space="preserve">3. Wykonawca oświadcza, że na dzień podpisania Umowy nie podlega wykluczeniu na podstawie art. 108 </w:t>
      </w:r>
      <w:proofErr w:type="spellStart"/>
      <w:r w:rsidRPr="78130287">
        <w:rPr>
          <w:szCs w:val="24"/>
        </w:rPr>
        <w:t>P.z.</w:t>
      </w:r>
      <w:proofErr w:type="gramStart"/>
      <w:r w:rsidRPr="78130287">
        <w:rPr>
          <w:szCs w:val="24"/>
        </w:rPr>
        <w:t>p</w:t>
      </w:r>
      <w:proofErr w:type="spellEnd"/>
      <w:proofErr w:type="gramEnd"/>
      <w:r w:rsidRPr="78130287">
        <w:rPr>
          <w:szCs w:val="24"/>
        </w:rPr>
        <w:t>.</w:t>
      </w:r>
    </w:p>
    <w:p w14:paraId="5A044085" w14:textId="50DD08DE" w:rsidR="003910C6" w:rsidRPr="00E60B1E" w:rsidRDefault="50A0B160" w:rsidP="78130287">
      <w:pPr>
        <w:tabs>
          <w:tab w:val="left" w:pos="709"/>
        </w:tabs>
        <w:spacing w:line="276" w:lineRule="auto"/>
        <w:jc w:val="both"/>
      </w:pPr>
      <w:r>
        <w:t>4. Wykonawca zobowiązany jest do posiadania polisy ubezpieczeniowej od odpowiedzialności cywilnej w zakresie prowadzonej działalności gospodarczej związanej z przedmiotem zamówienia przez cały okres realizacji zamówienia. W okresie realizacji zamówienia Wykonawca zobowiązany jest do przekazywania Zamawiającemu kopii polisy po każdorazowym jej odnowieniu, w terminie nie dłuższym niż 7 dni od dnia przedłużenia ważności polisy.</w:t>
      </w:r>
    </w:p>
    <w:p w14:paraId="531F8CF4" w14:textId="502A20B6" w:rsidR="15F4C9F5" w:rsidRDefault="78130287" w:rsidP="78130287">
      <w:pPr>
        <w:tabs>
          <w:tab w:val="left" w:pos="709"/>
        </w:tabs>
        <w:spacing w:line="276" w:lineRule="auto"/>
        <w:jc w:val="both"/>
        <w:rPr>
          <w:szCs w:val="24"/>
        </w:rPr>
      </w:pPr>
      <w:r w:rsidRPr="78130287">
        <w:rPr>
          <w:szCs w:val="24"/>
        </w:rPr>
        <w:t>5. Zamawiający ma prawo żądać przedłożenia oryginału polisy do wglądu. Nieprzedłożenie przez Wykonawcę kopii polisy, oryginału polisy do wglądu oraz brak zachowania ciągłości ważności polisy OC upoważnia Zamawiającego do nałożenia kary umownej.</w:t>
      </w:r>
    </w:p>
    <w:p w14:paraId="7D056BCB" w14:textId="77777777" w:rsidR="00963DB0" w:rsidRPr="00E60B1E" w:rsidRDefault="00963DB0" w:rsidP="78130287">
      <w:pPr>
        <w:spacing w:line="276" w:lineRule="auto"/>
        <w:jc w:val="center"/>
        <w:rPr>
          <w:b/>
          <w:bCs/>
          <w:szCs w:val="24"/>
        </w:rPr>
      </w:pPr>
    </w:p>
    <w:p w14:paraId="5BC340E8" w14:textId="48C5FB85" w:rsidR="00B43E49" w:rsidRDefault="78130287" w:rsidP="78130287">
      <w:pPr>
        <w:spacing w:line="276" w:lineRule="auto"/>
        <w:jc w:val="center"/>
        <w:rPr>
          <w:b/>
          <w:bCs/>
          <w:szCs w:val="24"/>
        </w:rPr>
      </w:pPr>
      <w:r w:rsidRPr="78130287">
        <w:rPr>
          <w:b/>
          <w:bCs/>
          <w:szCs w:val="24"/>
        </w:rPr>
        <w:t>§7.</w:t>
      </w:r>
    </w:p>
    <w:p w14:paraId="495B3BC1" w14:textId="20E5D840" w:rsidR="00963DB0" w:rsidRDefault="78130287" w:rsidP="78130287">
      <w:pPr>
        <w:spacing w:line="276" w:lineRule="auto"/>
        <w:jc w:val="center"/>
        <w:rPr>
          <w:b/>
          <w:bCs/>
          <w:szCs w:val="24"/>
        </w:rPr>
      </w:pPr>
      <w:r w:rsidRPr="78130287">
        <w:rPr>
          <w:b/>
          <w:bCs/>
          <w:szCs w:val="24"/>
        </w:rPr>
        <w:t>[Podwykonawcy]</w:t>
      </w:r>
    </w:p>
    <w:p w14:paraId="2CA5D037" w14:textId="77777777" w:rsidR="008D09E2" w:rsidRDefault="008D09E2" w:rsidP="78130287">
      <w:pPr>
        <w:spacing w:line="276" w:lineRule="auto"/>
        <w:jc w:val="center"/>
        <w:rPr>
          <w:b/>
          <w:bCs/>
          <w:szCs w:val="24"/>
        </w:rPr>
      </w:pPr>
    </w:p>
    <w:p w14:paraId="74DC399F"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3F9B891D" w14:textId="77777777" w:rsidR="008D09E2" w:rsidRPr="00FA53B2" w:rsidRDefault="78130287" w:rsidP="78130287">
      <w:pPr>
        <w:numPr>
          <w:ilvl w:val="0"/>
          <w:numId w:val="46"/>
        </w:numPr>
        <w:spacing w:line="276" w:lineRule="auto"/>
        <w:ind w:left="567" w:hanging="567"/>
        <w:contextualSpacing/>
        <w:jc w:val="both"/>
        <w:rPr>
          <w:szCs w:val="24"/>
        </w:rPr>
      </w:pPr>
      <w:r w:rsidRPr="78130287">
        <w:rPr>
          <w:szCs w:val="24"/>
        </w:rPr>
        <w:t>Termin zapłaty wynagrodzenia Podwykonawcy lub dalszemu podwykonawcy przewidziany w umowie o podwykonawstwo nie może być dłuższy niż 30 dni od dnia doręczenia Wykonawcy, podwykonawcy lub dalszemu podwykonawcy faktury lub rachunku.</w:t>
      </w:r>
    </w:p>
    <w:p w14:paraId="4CE7FD38" w14:textId="3B9123DD" w:rsidR="008D09E2" w:rsidRPr="00FA53B2" w:rsidRDefault="78130287" w:rsidP="78130287">
      <w:pPr>
        <w:numPr>
          <w:ilvl w:val="0"/>
          <w:numId w:val="46"/>
        </w:numPr>
        <w:spacing w:line="276" w:lineRule="auto"/>
        <w:ind w:left="567" w:hanging="567"/>
        <w:contextualSpacing/>
        <w:jc w:val="both"/>
        <w:rPr>
          <w:szCs w:val="24"/>
        </w:rPr>
      </w:pPr>
      <w:r w:rsidRPr="78130287">
        <w:rPr>
          <w:szCs w:val="24"/>
        </w:rPr>
        <w:t xml:space="preserve">Zamawiający, w terminie 14 dni od dnia przedłożenia projektu umowy, zgłasza w formie pisemnej pod rygorem nieważności zastrzeżenia do projektu umowy </w:t>
      </w:r>
      <w:r w:rsidR="008D09E2">
        <w:br/>
      </w:r>
      <w:r w:rsidRPr="78130287">
        <w:rPr>
          <w:szCs w:val="24"/>
        </w:rPr>
        <w:t>o podwykonawstwo, której przedmiotem są roboty budowlane:</w:t>
      </w:r>
    </w:p>
    <w:p w14:paraId="7AEA2575" w14:textId="3E81BDCE"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t>niespełniającej</w:t>
      </w:r>
      <w:proofErr w:type="gramEnd"/>
      <w:r w:rsidRPr="78130287">
        <w:rPr>
          <w:szCs w:val="24"/>
        </w:rPr>
        <w:t xml:space="preserve"> wymagań określonych w dokumentach zamówienia, w tym ust. 10 i 11 niniejszego paragrafu;</w:t>
      </w:r>
    </w:p>
    <w:p w14:paraId="03ABEAB9" w14:textId="6BCB5F39"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t>gdy</w:t>
      </w:r>
      <w:proofErr w:type="gramEnd"/>
      <w:r w:rsidRPr="78130287">
        <w:rPr>
          <w:szCs w:val="24"/>
        </w:rPr>
        <w:t xml:space="preserve"> przewiduje termin zapłaty wynagrodzenia dłuższy niż określony w ust. 2;</w:t>
      </w:r>
    </w:p>
    <w:p w14:paraId="7558805D" w14:textId="48256677"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t>zawiera</w:t>
      </w:r>
      <w:proofErr w:type="gramEnd"/>
      <w:r w:rsidRPr="78130287">
        <w:rPr>
          <w:szCs w:val="24"/>
        </w:rPr>
        <w:t xml:space="preserve"> ona postanowienia niezgodne z art. 463 </w:t>
      </w:r>
      <w:proofErr w:type="spellStart"/>
      <w:r w:rsidRPr="78130287">
        <w:rPr>
          <w:szCs w:val="24"/>
        </w:rPr>
        <w:t>P.z.</w:t>
      </w:r>
      <w:proofErr w:type="gramStart"/>
      <w:r w:rsidRPr="78130287">
        <w:rPr>
          <w:szCs w:val="24"/>
        </w:rPr>
        <w:t>p</w:t>
      </w:r>
      <w:proofErr w:type="spellEnd"/>
      <w:proofErr w:type="gramEnd"/>
      <w:r w:rsidRPr="78130287">
        <w:rPr>
          <w:szCs w:val="24"/>
        </w:rPr>
        <w:t>.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FA53B2" w:rsidRDefault="78130287" w:rsidP="78130287">
      <w:pPr>
        <w:numPr>
          <w:ilvl w:val="0"/>
          <w:numId w:val="46"/>
        </w:numPr>
        <w:spacing w:line="276" w:lineRule="auto"/>
        <w:ind w:left="567" w:hanging="567"/>
        <w:contextualSpacing/>
        <w:jc w:val="both"/>
        <w:rPr>
          <w:szCs w:val="24"/>
        </w:rPr>
      </w:pPr>
      <w:r w:rsidRPr="78130287">
        <w:rPr>
          <w:szCs w:val="24"/>
        </w:rPr>
        <w:lastRenderedPageBreak/>
        <w:t xml:space="preserve">Niezgłoszenie w formie pisemnej zastrzeżeń do przedłożonego projektu umowy </w:t>
      </w:r>
      <w:r w:rsidR="008D09E2">
        <w:br/>
      </w:r>
      <w:r w:rsidRPr="78130287">
        <w:rPr>
          <w:szCs w:val="24"/>
        </w:rPr>
        <w:t>o podwykonawstwo, której przedmiotem są roboty budowlane, w terminie określonym zgodnie z ust. 3, uważa się za akceptację projektu umowy przez Zamawiającego.</w:t>
      </w:r>
    </w:p>
    <w:p w14:paraId="6A75459F" w14:textId="63E90BD9"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roboty budowlane, </w:t>
      </w:r>
      <w:r w:rsidR="008D09E2">
        <w:br/>
      </w:r>
      <w:r w:rsidRPr="78130287">
        <w:rPr>
          <w:szCs w:val="24"/>
        </w:rPr>
        <w:t>w terminie 7 dni od dnia jej zawarcia.</w:t>
      </w:r>
    </w:p>
    <w:p w14:paraId="2FFCCC9D"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Niezgłoszenie w formie pisemnej sprzeciwu do przedłożonej umowy </w:t>
      </w:r>
      <w:r w:rsidR="008D09E2">
        <w:br/>
      </w:r>
      <w:r w:rsidRPr="78130287">
        <w:rPr>
          <w:szCs w:val="24"/>
        </w:rPr>
        <w:t>o podwykonawstwo, której przedmiotem są roboty budowlane, w terminie określonym w ust. 3, uważa się za akceptację umowy przez Zamawiającego.</w:t>
      </w:r>
    </w:p>
    <w:p w14:paraId="60533F57" w14:textId="304AB568"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8D09E2">
        <w:br/>
      </w:r>
      <w:r w:rsidRPr="78130287">
        <w:rPr>
          <w:szCs w:val="24"/>
        </w:rPr>
        <w:t xml:space="preserve">w terminie 7 dni od dnia jej zawarcia, z wyłączeniem umów o podwykonawstwo </w:t>
      </w:r>
      <w:r w:rsidR="008D09E2">
        <w:br/>
      </w:r>
      <w:r w:rsidRPr="78130287">
        <w:rPr>
          <w:szCs w:val="24"/>
        </w:rPr>
        <w:t xml:space="preserve">o wartości mniejszej niż 0,5% wartości umowy w sprawie zamówienia publicznego. Wyłączenie, o którym mowa w zdaniu pierwszym, nie dotyczy umów </w:t>
      </w:r>
      <w:r w:rsidR="008D09E2">
        <w:br/>
      </w:r>
      <w:r w:rsidRPr="78130287">
        <w:rPr>
          <w:szCs w:val="24"/>
        </w:rPr>
        <w:t xml:space="preserve">o podwykonawstwo o wartości większej niż 50 000 zł. </w:t>
      </w:r>
    </w:p>
    <w:p w14:paraId="74B1DA86" w14:textId="393BC89B"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o którym mowa w ust. 8, jeżeli termin zapłaty wynagrodzenia jest dłuższy niż określony w ust. 2, Zamawiający informuje o tym Wykonawcę i wzywa go do doprowadzenia do zmiany tej umowy w terminie 7 dni, pod rygorem wystąpienia </w:t>
      </w:r>
      <w:r w:rsidR="008D09E2">
        <w:br/>
      </w:r>
      <w:r w:rsidRPr="78130287">
        <w:rPr>
          <w:szCs w:val="24"/>
        </w:rPr>
        <w:t>o zapłatę kary umownej.</w:t>
      </w:r>
    </w:p>
    <w:p w14:paraId="6619326D" w14:textId="458BAD16"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Umowa z Podwykonawcą lub dalszym podwykonawcą powinna stanowić </w:t>
      </w:r>
      <w:r w:rsidR="008D09E2">
        <w:br/>
      </w:r>
      <w:r w:rsidRPr="78130287">
        <w:rPr>
          <w:szCs w:val="24"/>
        </w:rPr>
        <w:t>w szczególności, iż:</w:t>
      </w:r>
    </w:p>
    <w:p w14:paraId="6FB0613A" w14:textId="13931A8E"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przedmiotem</w:t>
      </w:r>
      <w:proofErr w:type="gramEnd"/>
      <w:r w:rsidRPr="78130287">
        <w:rPr>
          <w:szCs w:val="24"/>
        </w:rPr>
        <w:t xml:space="preserve"> umowy o podwykonawstwo jest wyłącznie wykonanie, odpowiednio: robót budowlanych, dostaw lub usług, które ściśle odpowiadają części zamówienia określonego umową zawartą pomiędzy Zamawiającym a Wykonawcą;</w:t>
      </w:r>
    </w:p>
    <w:p w14:paraId="5C8EE1E8" w14:textId="73F1BAF5"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wypłata</w:t>
      </w:r>
      <w:proofErr w:type="gramEnd"/>
      <w:r w:rsidRPr="78130287">
        <w:rPr>
          <w:szCs w:val="24"/>
        </w:rPr>
        <w:t xml:space="preserve">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07D7A96" w14:textId="0EC1DBFA"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o</w:t>
      </w:r>
      <w:proofErr w:type="gramEnd"/>
      <w:r w:rsidRPr="78130287">
        <w:rPr>
          <w:szCs w:val="24"/>
        </w:rPr>
        <w:t xml:space="preserve"> obowiązku Podwykonawcy lub dalszego podwykonawcy, o którym mowa w art. 95 ust. 1 i 438 </w:t>
      </w:r>
      <w:proofErr w:type="spellStart"/>
      <w:r w:rsidRPr="78130287">
        <w:rPr>
          <w:szCs w:val="24"/>
        </w:rPr>
        <w:t>P.z.</w:t>
      </w:r>
      <w:proofErr w:type="gramStart"/>
      <w:r w:rsidRPr="78130287">
        <w:rPr>
          <w:szCs w:val="24"/>
        </w:rPr>
        <w:t>p</w:t>
      </w:r>
      <w:proofErr w:type="spellEnd"/>
      <w:r w:rsidRPr="78130287">
        <w:rPr>
          <w:szCs w:val="24"/>
        </w:rPr>
        <w:t>.  na</w:t>
      </w:r>
      <w:proofErr w:type="gramEnd"/>
      <w:r w:rsidRPr="78130287">
        <w:rPr>
          <w:szCs w:val="24"/>
        </w:rPr>
        <w:t xml:space="preserve"> zasadach obowiązujących Wykonawcę; </w:t>
      </w:r>
    </w:p>
    <w:p w14:paraId="18D4CF9F"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Podwykonawca lub dalszy podwykonawca są zobowiązani do przedstawiania Zamawiającemu na jego żądanie dokumentów, oświadczeń i wyjaśnień dotyczących realizacji umowy o podwykonawstwo;</w:t>
      </w:r>
    </w:p>
    <w:p w14:paraId="372DB571"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o</w:t>
      </w:r>
      <w:proofErr w:type="gramEnd"/>
      <w:r w:rsidRPr="78130287">
        <w:rPr>
          <w:szCs w:val="24"/>
        </w:rPr>
        <w:t xml:space="preserve"> bezpośredniej płatności na rzecz dalszych podwykonawców. </w:t>
      </w:r>
    </w:p>
    <w:p w14:paraId="6F96901B"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Umowa o podwykonawstwo nie może zawierać postanowień:</w:t>
      </w:r>
    </w:p>
    <w:p w14:paraId="7E2356C3" w14:textId="3E4AEC1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uzyskanie przez Podwykonawcę lub dalszego podwykonawcę zapłaty od Wykonawcy lub Podwykonawcy za wykonanie przedmiotu umowy </w:t>
      </w:r>
      <w:r w:rsidR="008D09E2">
        <w:br/>
      </w:r>
      <w:r w:rsidRPr="78130287">
        <w:rPr>
          <w:szCs w:val="24"/>
        </w:rPr>
        <w:t>o podwykonawstwo od zapłaty przez Zamawiającego wynagrodzenia Wykonawcy lub odpowiednio od zapłaty przez Wykonawcę wynagrodzenia Podwykonawcy;</w:t>
      </w:r>
    </w:p>
    <w:p w14:paraId="2CC479E4" w14:textId="09202723"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lastRenderedPageBreak/>
        <w:t>uzależniających</w:t>
      </w:r>
      <w:proofErr w:type="gramEnd"/>
      <w:r w:rsidRPr="78130287">
        <w:rPr>
          <w:szCs w:val="24"/>
        </w:rPr>
        <w:t xml:space="preserve"> zwrot kwot zabezpieczenia przez Wykonawcę Podwykonawcy, od zwrotu zabezpieczenia należytego wykonania umowy Wykonawcy przez Zamawiającego;</w:t>
      </w:r>
    </w:p>
    <w:p w14:paraId="0884EDD5" w14:textId="24FBC9F8"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umożliwiających Wykonawcy potrącanie kwot zabezpieczenia należytego wykonania umowy z wynagrodzenia Podwykonawcy/dalszemu podwykonawcy, </w:t>
      </w:r>
      <w:proofErr w:type="gramStart"/>
      <w:r w:rsidRPr="78130287">
        <w:rPr>
          <w:szCs w:val="24"/>
        </w:rPr>
        <w:t>chyba że</w:t>
      </w:r>
      <w:proofErr w:type="gramEnd"/>
      <w:r w:rsidRPr="78130287">
        <w:rPr>
          <w:szCs w:val="24"/>
        </w:rPr>
        <w:t xml:space="preserv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8D09E2">
        <w:br/>
      </w:r>
      <w:r w:rsidRPr="78130287">
        <w:rPr>
          <w:szCs w:val="24"/>
        </w:rPr>
        <w:t xml:space="preserve">o kwotę potrąconą na zabezpieczenie stanowi należyte wypełnienie zobowiązania </w:t>
      </w:r>
      <w:r w:rsidR="008D09E2">
        <w:br/>
      </w:r>
      <w:r w:rsidRPr="78130287">
        <w:rPr>
          <w:szCs w:val="24"/>
        </w:rPr>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nie</w:t>
      </w:r>
      <w:proofErr w:type="gramEnd"/>
      <w:r w:rsidRPr="78130287">
        <w:rPr>
          <w:szCs w:val="24"/>
        </w:rPr>
        <w:t xml:space="preserve"> może zawierać terminów wykonania dłuższych niż określonych w umowie Wykonawcy z Zamawiającym;</w:t>
      </w:r>
    </w:p>
    <w:p w14:paraId="40AF7869"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dokonanie przez Wykonawcę lub Podwykonawcę odbiorów robót wykonanych przez Podwykonawcę lub dalszego podwykonawcę od dokonania ich odbioru przez Zamawiającego;</w:t>
      </w:r>
    </w:p>
    <w:p w14:paraId="26AB33FB"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dokonanie odbioru końcowego przedmiotu umowy podwykonawczej od braku jakichkolwiek wad i usterek (zastrzeżenia tzw. „odbioru bezusterkowego”);</w:t>
      </w:r>
    </w:p>
    <w:p w14:paraId="10F5E3E0"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kształtujących</w:t>
      </w:r>
      <w:proofErr w:type="gramEnd"/>
      <w:r w:rsidRPr="78130287">
        <w:rPr>
          <w:szCs w:val="24"/>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Przepisy ust. 1-11 stosuje się odpowiednio do zmian umów o podwykonawstwo.</w:t>
      </w:r>
    </w:p>
    <w:p w14:paraId="11FF11BF"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8D09E2">
        <w:br/>
      </w:r>
      <w:r w:rsidRPr="78130287">
        <w:rPr>
          <w:szCs w:val="24"/>
        </w:rPr>
        <w:t>o podwykonawstwo, której przedmiotem są dostawy lub usługi, w przypadku uchylenia się od obowiązku zapłaty odpowiednio przez Wykonawcę, Podwykonawcę lub dalszego podwykonawcę zamówienia na roboty budowlane.</w:t>
      </w:r>
    </w:p>
    <w:p w14:paraId="3CD77FD1"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4F5237"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Bezpośrednia zapłata obejmuje wyłącznie należne wynagrodzenie, bez odsetek, należnych Podwykonawcy lub dalszemu podwykonawcy.</w:t>
      </w:r>
    </w:p>
    <w:p w14:paraId="2811CC64" w14:textId="1FCAA644"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Przed dokonaniem bezpośredniej zapłaty Zamawiający umożliwi Wykonawcy zgłoszenie pisemnie uwag dotyczących zasadności bezpośredniej zapłaty wynagrodzenia Podwykonawcy lub dalszemu podwykonawcy, o których mowa w ust. </w:t>
      </w:r>
      <w:r w:rsidRPr="78130287">
        <w:rPr>
          <w:szCs w:val="24"/>
        </w:rPr>
        <w:lastRenderedPageBreak/>
        <w:t xml:space="preserve">14. Termin zgłaszania uwag będzie nie krótszym niż 7 dni od dnia doręczenia tej informacji. </w:t>
      </w:r>
      <w:r w:rsidR="008D09E2">
        <w:br/>
      </w:r>
      <w:r w:rsidRPr="78130287">
        <w:rPr>
          <w:szCs w:val="24"/>
        </w:rPr>
        <w:t>W uwagach nie można powoływać się na potrącenie roszczeń Wykonawcy względem podwykonawcy niezwiązanych z realizacją umowy o podwykonawstwo.</w:t>
      </w:r>
    </w:p>
    <w:p w14:paraId="4DDAEBF3"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 przypadku zgłoszenia uwag, o których mowa w ust. 17, Zamawiający może:</w:t>
      </w:r>
    </w:p>
    <w:p w14:paraId="629A9806"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nie</w:t>
      </w:r>
      <w:proofErr w:type="gramEnd"/>
      <w:r w:rsidRPr="78130287">
        <w:rPr>
          <w:szCs w:val="24"/>
        </w:rPr>
        <w:t xml:space="preserve"> dokonać bezpośredniej zapłaty wynagrodzenia Podwykonawcy lub dalszemu podwykonawcy, jeżeli Wykonawca wykaże niezasadność takiej zapłaty, albo</w:t>
      </w:r>
    </w:p>
    <w:p w14:paraId="5FC71AB5"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złożyć do depozytu sądowego kwotę potrzebną na pokrycie wynagrodzenia Podwykonawcy lub dalszego podwykonawcy w przypadku istnienia zasadniczej wątpliwości </w:t>
      </w:r>
      <w:proofErr w:type="gramStart"/>
      <w:r w:rsidRPr="78130287">
        <w:rPr>
          <w:szCs w:val="24"/>
        </w:rPr>
        <w:t>Zamawiającego co</w:t>
      </w:r>
      <w:proofErr w:type="gramEnd"/>
      <w:r w:rsidRPr="78130287">
        <w:rPr>
          <w:szCs w:val="24"/>
        </w:rPr>
        <w:t xml:space="preserve"> do wysokości należnej zapłaty lub podmiotu, któremu płatność się należy, albo</w:t>
      </w:r>
    </w:p>
    <w:p w14:paraId="74588D9C"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dokonać</w:t>
      </w:r>
      <w:proofErr w:type="gramEnd"/>
      <w:r w:rsidRPr="78130287">
        <w:rPr>
          <w:szCs w:val="24"/>
        </w:rPr>
        <w:t xml:space="preserve"> bezpośredniej zapłaty wynagrodzenia Podwykonawcy lub dalszemu podwykonawcy, jeżeli Podwykonawca lub dalszy podwykonawca wykaże zasadność takiej zapłaty.</w:t>
      </w:r>
    </w:p>
    <w:p w14:paraId="043D7D2E"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dokonania bezpośredniej zapłaty Podwykonawcy lub dalszemu podwykonawcy, o których mowa w ust. 14, Zamawiający potrąca kwotę wypłaconego wynagrodzenia z wynagrodzenia należnego Wykonawcy. </w:t>
      </w:r>
    </w:p>
    <w:p w14:paraId="45F80994"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579451A0" w14:textId="1ED6D99A" w:rsidR="008D09E2" w:rsidRPr="00FA53B2" w:rsidRDefault="78130287" w:rsidP="78130287">
      <w:pPr>
        <w:numPr>
          <w:ilvl w:val="0"/>
          <w:numId w:val="46"/>
        </w:numPr>
        <w:spacing w:before="120" w:line="276" w:lineRule="auto"/>
        <w:ind w:left="567" w:hanging="567"/>
        <w:jc w:val="both"/>
        <w:rPr>
          <w:szCs w:val="24"/>
        </w:rPr>
      </w:pPr>
      <w:r w:rsidRPr="78130287">
        <w:rPr>
          <w:szCs w:val="24"/>
        </w:rPr>
        <w:t>Brak zapłaty Podwykonawcom i dalszym podwykonawcom uznaje się za nienależyte wykonanie umowy.</w:t>
      </w:r>
    </w:p>
    <w:p w14:paraId="21A9EC7C" w14:textId="36A128B1" w:rsidR="00DF3FF1" w:rsidRPr="002F2541" w:rsidRDefault="78130287" w:rsidP="78130287">
      <w:pPr>
        <w:numPr>
          <w:ilvl w:val="0"/>
          <w:numId w:val="46"/>
        </w:numPr>
        <w:spacing w:after="240" w:line="276" w:lineRule="auto"/>
        <w:ind w:left="567" w:hanging="567"/>
        <w:jc w:val="both"/>
        <w:rPr>
          <w:szCs w:val="24"/>
        </w:rPr>
      </w:pPr>
      <w:r w:rsidRPr="78130287">
        <w:rPr>
          <w:szCs w:val="24"/>
        </w:rPr>
        <w:t>Zastrzeżenia, o którym mowa w ust. 3 i sprzeciw, o którym mowa w ust. 6 stanowią sprzeciw, o którym mowa w art. 647</w:t>
      </w:r>
      <w:r w:rsidRPr="78130287">
        <w:rPr>
          <w:szCs w:val="24"/>
          <w:vertAlign w:val="superscript"/>
        </w:rPr>
        <w:t>1</w:t>
      </w:r>
      <w:r w:rsidRPr="78130287">
        <w:rPr>
          <w:szCs w:val="24"/>
        </w:rPr>
        <w:t xml:space="preserve"> § 1 ustawy z dnia 23 kwietnia 1964 r. Kodeks cywilny (</w:t>
      </w:r>
      <w:proofErr w:type="spellStart"/>
      <w:r w:rsidRPr="78130287">
        <w:rPr>
          <w:szCs w:val="24"/>
        </w:rPr>
        <w:t>t.j</w:t>
      </w:r>
      <w:proofErr w:type="spellEnd"/>
      <w:r w:rsidRPr="78130287">
        <w:rPr>
          <w:szCs w:val="24"/>
        </w:rPr>
        <w:t xml:space="preserve">. Dz.U. </w:t>
      </w:r>
      <w:proofErr w:type="gramStart"/>
      <w:r w:rsidRPr="78130287">
        <w:rPr>
          <w:szCs w:val="24"/>
        </w:rPr>
        <w:t>z</w:t>
      </w:r>
      <w:proofErr w:type="gramEnd"/>
      <w:r w:rsidRPr="78130287">
        <w:rPr>
          <w:szCs w:val="24"/>
        </w:rPr>
        <w:t xml:space="preserve"> 2023 r. poz. 1610).</w:t>
      </w:r>
    </w:p>
    <w:p w14:paraId="0FC774A6" w14:textId="2077E629" w:rsidR="00B43E49" w:rsidRDefault="002F2541" w:rsidP="78130287">
      <w:pPr>
        <w:spacing w:line="276" w:lineRule="auto"/>
        <w:jc w:val="center"/>
        <w:rPr>
          <w:b/>
          <w:bCs/>
          <w:spacing w:val="-8"/>
          <w:szCs w:val="24"/>
        </w:rPr>
      </w:pPr>
      <w:r w:rsidRPr="78130287">
        <w:rPr>
          <w:b/>
          <w:bCs/>
          <w:spacing w:val="-8"/>
          <w:szCs w:val="24"/>
        </w:rPr>
        <w:t>§ 8</w:t>
      </w:r>
    </w:p>
    <w:p w14:paraId="3BFB04E6" w14:textId="0E9E0D4F" w:rsidR="00963DB0" w:rsidRPr="00E60B1E" w:rsidRDefault="00963DB0" w:rsidP="78130287">
      <w:pPr>
        <w:spacing w:line="276" w:lineRule="auto"/>
        <w:jc w:val="center"/>
        <w:rPr>
          <w:b/>
          <w:bCs/>
          <w:spacing w:val="-8"/>
          <w:szCs w:val="24"/>
        </w:rPr>
      </w:pPr>
      <w:r w:rsidRPr="78130287">
        <w:rPr>
          <w:b/>
          <w:bCs/>
          <w:spacing w:val="-8"/>
          <w:szCs w:val="24"/>
        </w:rPr>
        <w:t>[Przedstawiciele stron]</w:t>
      </w:r>
    </w:p>
    <w:p w14:paraId="544083DD" w14:textId="580E877F" w:rsidR="00963DB0" w:rsidRPr="00963DB0" w:rsidRDefault="006E54B9" w:rsidP="78130287">
      <w:pPr>
        <w:pStyle w:val="Akapitzlist"/>
        <w:numPr>
          <w:ilvl w:val="1"/>
          <w:numId w:val="27"/>
        </w:numPr>
        <w:shd w:val="clear" w:color="auto" w:fill="FFFFFF" w:themeFill="background1"/>
        <w:tabs>
          <w:tab w:val="clear" w:pos="1800"/>
        </w:tabs>
        <w:suppressAutoHyphens/>
        <w:spacing w:line="276" w:lineRule="auto"/>
        <w:ind w:left="426" w:right="45" w:hanging="426"/>
        <w:jc w:val="both"/>
        <w:rPr>
          <w:spacing w:val="-7"/>
          <w:szCs w:val="24"/>
        </w:rPr>
      </w:pPr>
      <w:r w:rsidRPr="78130287">
        <w:rPr>
          <w:szCs w:val="24"/>
        </w:rPr>
        <w:t>Przedstawiciele</w:t>
      </w:r>
      <w:r w:rsidR="00DF3FF1" w:rsidRPr="78130287">
        <w:rPr>
          <w:szCs w:val="24"/>
        </w:rPr>
        <w:t>m</w:t>
      </w:r>
      <w:r w:rsidRPr="78130287">
        <w:rPr>
          <w:szCs w:val="24"/>
        </w:rPr>
        <w:t xml:space="preserve"> Zamawiającego</w:t>
      </w:r>
      <w:r w:rsidR="00DE1285" w:rsidRPr="78130287">
        <w:rPr>
          <w:szCs w:val="24"/>
        </w:rPr>
        <w:t xml:space="preserve"> </w:t>
      </w:r>
      <w:r w:rsidR="00B43E49" w:rsidRPr="78130287">
        <w:rPr>
          <w:spacing w:val="-1"/>
          <w:szCs w:val="24"/>
        </w:rPr>
        <w:t>uprawnionym do reprezentowania go</w:t>
      </w:r>
      <w:r w:rsidR="00B43E49" w:rsidRPr="78130287">
        <w:rPr>
          <w:szCs w:val="24"/>
        </w:rPr>
        <w:t xml:space="preserve"> </w:t>
      </w:r>
      <w:r w:rsidR="00B43E49" w:rsidRPr="78130287">
        <w:rPr>
          <w:spacing w:val="4"/>
          <w:szCs w:val="24"/>
        </w:rPr>
        <w:t xml:space="preserve">w sprawach związanych z bieżącą realizacją umowy jest </w:t>
      </w:r>
      <w:r w:rsidR="00963DB0" w:rsidRPr="78130287">
        <w:rPr>
          <w:spacing w:val="4"/>
          <w:szCs w:val="24"/>
        </w:rPr>
        <w:t>………………..</w:t>
      </w:r>
    </w:p>
    <w:p w14:paraId="52216F38" w14:textId="4B891574"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 xml:space="preserve">Dane kontaktowe: </w:t>
      </w:r>
      <w:proofErr w:type="gramStart"/>
      <w:r w:rsidRPr="78130287">
        <w:rPr>
          <w:szCs w:val="24"/>
        </w:rPr>
        <w:t>E-mail: ................................., Tel.: ...............................................</w:t>
      </w:r>
      <w:proofErr w:type="gramEnd"/>
      <w:r w:rsidRPr="78130287">
        <w:rPr>
          <w:szCs w:val="24"/>
        </w:rPr>
        <w:t>....</w:t>
      </w:r>
    </w:p>
    <w:p w14:paraId="3C1C94B9" w14:textId="7D80506F" w:rsidR="00B43E49" w:rsidRPr="00E60B1E" w:rsidRDefault="00B43E49" w:rsidP="78130287">
      <w:pPr>
        <w:pStyle w:val="Akapitzlist"/>
        <w:numPr>
          <w:ilvl w:val="1"/>
          <w:numId w:val="27"/>
        </w:numPr>
        <w:shd w:val="clear" w:color="auto" w:fill="FFFFFF" w:themeFill="background1"/>
        <w:tabs>
          <w:tab w:val="clear" w:pos="1800"/>
          <w:tab w:val="num" w:pos="426"/>
        </w:tabs>
        <w:suppressAutoHyphens/>
        <w:spacing w:line="276" w:lineRule="auto"/>
        <w:ind w:left="426" w:right="45" w:hanging="426"/>
        <w:jc w:val="both"/>
        <w:rPr>
          <w:spacing w:val="4"/>
          <w:szCs w:val="24"/>
        </w:rPr>
      </w:pPr>
      <w:r w:rsidRPr="78130287">
        <w:rPr>
          <w:spacing w:val="-1"/>
          <w:szCs w:val="24"/>
        </w:rPr>
        <w:t>Przedstawicielem Wykonawcy uprawnionym do reprezentowania go</w:t>
      </w:r>
      <w:r w:rsidRPr="78130287">
        <w:rPr>
          <w:szCs w:val="24"/>
        </w:rPr>
        <w:t xml:space="preserve"> </w:t>
      </w:r>
      <w:r w:rsidRPr="78130287">
        <w:rPr>
          <w:spacing w:val="4"/>
          <w:szCs w:val="24"/>
        </w:rPr>
        <w:t xml:space="preserve">w sprawach związanych </w:t>
      </w:r>
      <w:r w:rsidR="00DE1285" w:rsidRPr="78130287">
        <w:rPr>
          <w:spacing w:val="4"/>
          <w:szCs w:val="24"/>
        </w:rPr>
        <w:t xml:space="preserve">z bieżącą realizacją umowy jest: </w:t>
      </w:r>
      <w:r w:rsidR="00963DB0" w:rsidRPr="78130287">
        <w:rPr>
          <w:spacing w:val="4"/>
          <w:szCs w:val="24"/>
        </w:rPr>
        <w:t>………………………….</w:t>
      </w:r>
    </w:p>
    <w:p w14:paraId="3BED4DFF" w14:textId="4856CFD1"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 xml:space="preserve">Dane kontaktowe: </w:t>
      </w:r>
      <w:proofErr w:type="gramStart"/>
      <w:r w:rsidRPr="78130287">
        <w:rPr>
          <w:szCs w:val="24"/>
        </w:rPr>
        <w:t>E-mail: ................................., Tel.: ...............................................</w:t>
      </w:r>
      <w:proofErr w:type="gramEnd"/>
      <w:r w:rsidRPr="78130287">
        <w:rPr>
          <w:szCs w:val="24"/>
        </w:rPr>
        <w:t>....</w:t>
      </w:r>
    </w:p>
    <w:p w14:paraId="6532BF22" w14:textId="06F54713" w:rsidR="3660E40D" w:rsidRDefault="3660E40D" w:rsidP="78130287">
      <w:pPr>
        <w:shd w:val="clear" w:color="auto" w:fill="FFFFFF" w:themeFill="background1"/>
        <w:tabs>
          <w:tab w:val="num" w:pos="426"/>
        </w:tabs>
        <w:spacing w:line="276" w:lineRule="auto"/>
        <w:ind w:right="45"/>
        <w:jc w:val="both"/>
        <w:rPr>
          <w:color w:val="000000" w:themeColor="text1"/>
          <w:szCs w:val="24"/>
        </w:rPr>
      </w:pPr>
    </w:p>
    <w:p w14:paraId="2F82443E" w14:textId="77777777" w:rsidR="004F4566" w:rsidRPr="00E60B1E" w:rsidRDefault="004F4566" w:rsidP="78130287">
      <w:pPr>
        <w:shd w:val="clear" w:color="auto" w:fill="FFFFFF" w:themeFill="background1"/>
        <w:tabs>
          <w:tab w:val="left" w:pos="269"/>
          <w:tab w:val="left" w:leader="dot" w:pos="9101"/>
        </w:tabs>
        <w:spacing w:line="276" w:lineRule="auto"/>
        <w:jc w:val="center"/>
        <w:rPr>
          <w:b/>
          <w:bCs/>
          <w:spacing w:val="4"/>
          <w:szCs w:val="24"/>
        </w:rPr>
      </w:pPr>
    </w:p>
    <w:p w14:paraId="6A71DF62" w14:textId="77777777" w:rsidR="006C62FE" w:rsidRDefault="002F2541" w:rsidP="006C62FE">
      <w:pPr>
        <w:pStyle w:val="Akapitzlist"/>
        <w:spacing w:line="276" w:lineRule="auto"/>
        <w:ind w:left="3552" w:firstLine="696"/>
        <w:jc w:val="both"/>
        <w:rPr>
          <w:b/>
          <w:bCs/>
          <w:spacing w:val="4"/>
          <w:szCs w:val="24"/>
        </w:rPr>
      </w:pPr>
      <w:r w:rsidRPr="78130287">
        <w:rPr>
          <w:b/>
          <w:bCs/>
          <w:spacing w:val="4"/>
          <w:szCs w:val="24"/>
        </w:rPr>
        <w:t>§ 9</w:t>
      </w:r>
      <w:r w:rsidR="0099301D" w:rsidRPr="78130287">
        <w:rPr>
          <w:b/>
          <w:bCs/>
          <w:spacing w:val="4"/>
          <w:szCs w:val="24"/>
        </w:rPr>
        <w:t>.</w:t>
      </w:r>
    </w:p>
    <w:p w14:paraId="6C58EEBD" w14:textId="3319685E" w:rsidR="00B43E49" w:rsidRPr="00E60B1E" w:rsidRDefault="78130287" w:rsidP="006C62FE">
      <w:pPr>
        <w:pStyle w:val="Akapitzlist"/>
        <w:numPr>
          <w:ilvl w:val="0"/>
          <w:numId w:val="10"/>
        </w:numPr>
        <w:spacing w:line="276" w:lineRule="auto"/>
        <w:jc w:val="both"/>
        <w:rPr>
          <w:szCs w:val="24"/>
        </w:rPr>
      </w:pPr>
      <w:r w:rsidRPr="78130287">
        <w:rPr>
          <w:szCs w:val="24"/>
        </w:rPr>
        <w:t>Wykonawca zobowiązany jest do pisemnego informowania Zamawiającego o każdej zmianie siedziby, nazwy, numeru NIP, REGON, numeru telefonu oraz adresu poczty elektronicznej.</w:t>
      </w:r>
    </w:p>
    <w:p w14:paraId="3F6C2DDE" w14:textId="1C4141ED" w:rsidR="3660E40D" w:rsidRDefault="02F2E415" w:rsidP="002D0469">
      <w:pPr>
        <w:pStyle w:val="Akapitzlist"/>
        <w:numPr>
          <w:ilvl w:val="0"/>
          <w:numId w:val="10"/>
        </w:numPr>
        <w:spacing w:line="276" w:lineRule="auto"/>
        <w:jc w:val="both"/>
      </w:pPr>
      <w:r>
        <w:t xml:space="preserve">W przypadku zmiany danych korespondencyjnych stron wskazanych w umowie, w tym zmiany danych o których mowa w ust. 1 powyżej, jak również zmiany osób lub ich danych, o których mowa w </w:t>
      </w:r>
      <w:r w:rsidRPr="02F2E415">
        <w:rPr>
          <w:b/>
          <w:bCs/>
        </w:rPr>
        <w:t>§8</w:t>
      </w:r>
      <w:r>
        <w:t xml:space="preserve"> powyżej, strona której zmiana dotyczy, jest zobowiązana do powiadomienia (pisemnego lub za pośrednictwem e-mail) drugiej Strony niezwłocznie o tym fakcie, jednak nie później niż w </w:t>
      </w:r>
      <w:proofErr w:type="gramStart"/>
      <w:r>
        <w:t>terminie ......... dni</w:t>
      </w:r>
      <w:proofErr w:type="gramEnd"/>
      <w:r>
        <w:t xml:space="preserve"> roboczych od tej zmiany.</w:t>
      </w:r>
    </w:p>
    <w:p w14:paraId="09FF710F" w14:textId="70DDC7A7" w:rsidR="3660E40D" w:rsidRDefault="78130287" w:rsidP="00A12454">
      <w:pPr>
        <w:pStyle w:val="Akapitzlist"/>
        <w:numPr>
          <w:ilvl w:val="0"/>
          <w:numId w:val="10"/>
        </w:numPr>
        <w:jc w:val="both"/>
        <w:rPr>
          <w:szCs w:val="24"/>
        </w:rPr>
      </w:pPr>
      <w:r w:rsidRPr="78130287">
        <w:rPr>
          <w:szCs w:val="24"/>
        </w:rPr>
        <w:lastRenderedPageBreak/>
        <w:t xml:space="preserve">Do czasu powiadomienia, o którym mowa w ust. 2 powyżej, korespondencję wysłaną na dotychczasowe adresy (także e-mail) uważa się za skutecznie doręczoną, zaś osoby wskazane odpowiednio w </w:t>
      </w:r>
      <w:r w:rsidRPr="78130287">
        <w:rPr>
          <w:b/>
          <w:bCs/>
          <w:szCs w:val="24"/>
        </w:rPr>
        <w:t>§8 osoby</w:t>
      </w:r>
      <w:r w:rsidRPr="78130287">
        <w:rPr>
          <w:szCs w:val="24"/>
        </w:rPr>
        <w:t xml:space="preserve"> za upoważnione do współdziałania na rzecz i w imieniu strony. Zmiana ta nie stanowi zmiany umowy i nie wymaga sporządzenia aneksu. Zmiana jest skuteczna z chwilą złożenia drugiej stronie oświadczenia o zmianie (w przypadku wiadomości e-mail - z chwilą potwierdzenia od drugiej strony otrzymania przez nią wiadomości).</w:t>
      </w:r>
    </w:p>
    <w:p w14:paraId="1103DA08" w14:textId="31E15CA9" w:rsidR="3660E40D" w:rsidRDefault="3660E40D" w:rsidP="006C62FE">
      <w:pPr>
        <w:pStyle w:val="Akapitzlist"/>
        <w:spacing w:line="276" w:lineRule="auto"/>
        <w:jc w:val="both"/>
        <w:rPr>
          <w:szCs w:val="24"/>
        </w:rPr>
      </w:pPr>
    </w:p>
    <w:p w14:paraId="473E9596" w14:textId="77777777" w:rsidR="00F52A3A" w:rsidRPr="00E60B1E" w:rsidRDefault="00F52A3A" w:rsidP="78130287">
      <w:pPr>
        <w:shd w:val="clear" w:color="auto" w:fill="FFFFFF" w:themeFill="background1"/>
        <w:tabs>
          <w:tab w:val="left" w:pos="269"/>
          <w:tab w:val="left" w:leader="dot" w:pos="9101"/>
        </w:tabs>
        <w:spacing w:line="276" w:lineRule="auto"/>
        <w:jc w:val="center"/>
        <w:rPr>
          <w:b/>
          <w:bCs/>
          <w:spacing w:val="4"/>
          <w:szCs w:val="24"/>
        </w:rPr>
      </w:pPr>
    </w:p>
    <w:p w14:paraId="4ADAA178" w14:textId="6D82DD70" w:rsidR="00F871C6" w:rsidRDefault="002F2541"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10</w:t>
      </w:r>
      <w:r w:rsidR="0099301D" w:rsidRPr="78130287">
        <w:rPr>
          <w:b/>
          <w:bCs/>
          <w:spacing w:val="4"/>
          <w:szCs w:val="24"/>
        </w:rPr>
        <w:t>.</w:t>
      </w:r>
    </w:p>
    <w:p w14:paraId="357C304F" w14:textId="33BDE53C" w:rsidR="0099301D" w:rsidRDefault="0099301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[Wynagrodzenie]</w:t>
      </w:r>
    </w:p>
    <w:p w14:paraId="170FFB74" w14:textId="77777777" w:rsidR="0099301D" w:rsidRPr="00E60B1E" w:rsidRDefault="0099301D" w:rsidP="78130287">
      <w:pPr>
        <w:shd w:val="clear" w:color="auto" w:fill="FFFFFF" w:themeFill="background1"/>
        <w:tabs>
          <w:tab w:val="left" w:pos="269"/>
          <w:tab w:val="left" w:leader="dot" w:pos="9101"/>
        </w:tabs>
        <w:spacing w:line="276" w:lineRule="auto"/>
        <w:jc w:val="center"/>
        <w:rPr>
          <w:b/>
          <w:bCs/>
          <w:spacing w:val="4"/>
          <w:szCs w:val="24"/>
        </w:rPr>
      </w:pPr>
    </w:p>
    <w:p w14:paraId="7080BE5F" w14:textId="1FA0E7F9" w:rsidR="00B43E49" w:rsidRPr="004C231D" w:rsidRDefault="00B43E49" w:rsidP="78130287">
      <w:pPr>
        <w:numPr>
          <w:ilvl w:val="0"/>
          <w:numId w:val="26"/>
        </w:numPr>
        <w:shd w:val="clear" w:color="auto" w:fill="FFFFFF" w:themeFill="background1"/>
        <w:tabs>
          <w:tab w:val="clear" w:pos="720"/>
          <w:tab w:val="left" w:pos="567"/>
          <w:tab w:val="left" w:leader="dot" w:pos="9101"/>
        </w:tabs>
        <w:suppressAutoHyphens/>
        <w:spacing w:line="276" w:lineRule="auto"/>
        <w:ind w:left="567" w:hanging="567"/>
        <w:jc w:val="both"/>
        <w:rPr>
          <w:szCs w:val="24"/>
        </w:rPr>
      </w:pPr>
      <w:r w:rsidRPr="78130287">
        <w:rPr>
          <w:spacing w:val="-4"/>
          <w:szCs w:val="24"/>
        </w:rPr>
        <w:t xml:space="preserve">Za wykonanie przedmiotu umowy Wykonawca otrzyma wynagrodzenie ryczałtowe </w:t>
      </w:r>
      <w:r w:rsidR="0099301D">
        <w:rPr>
          <w:bCs/>
          <w:spacing w:val="-4"/>
          <w:szCs w:val="24"/>
        </w:rPr>
        <w:br/>
      </w:r>
      <w:r w:rsidRPr="78130287">
        <w:rPr>
          <w:spacing w:val="-4"/>
          <w:szCs w:val="24"/>
        </w:rPr>
        <w:t>w wysokości: netto: ……………………….PLN</w:t>
      </w:r>
      <w:r w:rsidR="004C231D" w:rsidRPr="78130287">
        <w:rPr>
          <w:spacing w:val="-4"/>
          <w:szCs w:val="24"/>
        </w:rPr>
        <w:t xml:space="preserve">, </w:t>
      </w:r>
      <w:r w:rsidRPr="78130287">
        <w:rPr>
          <w:spacing w:val="-4"/>
          <w:szCs w:val="24"/>
        </w:rPr>
        <w:t xml:space="preserve">brutto: </w:t>
      </w:r>
      <w:r w:rsidR="004C231D" w:rsidRPr="78130287">
        <w:rPr>
          <w:spacing w:val="-4"/>
          <w:szCs w:val="24"/>
        </w:rPr>
        <w:t>…………….</w:t>
      </w:r>
      <w:r w:rsidRPr="78130287">
        <w:rPr>
          <w:spacing w:val="-4"/>
          <w:szCs w:val="24"/>
        </w:rPr>
        <w:t>PLN</w:t>
      </w:r>
      <w:r w:rsidR="004C231D" w:rsidRPr="78130287">
        <w:rPr>
          <w:spacing w:val="-4"/>
          <w:szCs w:val="24"/>
        </w:rPr>
        <w:t xml:space="preserve"> </w:t>
      </w:r>
      <w:r w:rsidRPr="78130287">
        <w:rPr>
          <w:spacing w:val="-4"/>
          <w:szCs w:val="24"/>
        </w:rPr>
        <w:t>(słowni</w:t>
      </w:r>
      <w:r w:rsidR="004C231D" w:rsidRPr="78130287">
        <w:rPr>
          <w:spacing w:val="-4"/>
          <w:szCs w:val="24"/>
        </w:rPr>
        <w:t xml:space="preserve">e: ……………………….) </w:t>
      </w:r>
      <w:r w:rsidRPr="78130287">
        <w:rPr>
          <w:spacing w:val="-4"/>
          <w:szCs w:val="24"/>
        </w:rPr>
        <w:t xml:space="preserve">W tym podatek VAT </w:t>
      </w:r>
      <w:r w:rsidR="004C231D" w:rsidRPr="004C231D">
        <w:rPr>
          <w:bCs/>
          <w:spacing w:val="-4"/>
          <w:szCs w:val="24"/>
        </w:rPr>
        <w:br/>
      </w:r>
      <w:r w:rsidRPr="78130287">
        <w:rPr>
          <w:spacing w:val="-4"/>
          <w:szCs w:val="24"/>
        </w:rPr>
        <w:t>w kwocie………………………………………)</w:t>
      </w:r>
      <w:r w:rsidR="004C231D" w:rsidRPr="78130287">
        <w:rPr>
          <w:spacing w:val="-4"/>
          <w:szCs w:val="24"/>
        </w:rPr>
        <w:t xml:space="preserve">, </w:t>
      </w:r>
      <w:r w:rsidRPr="78130287">
        <w:rPr>
          <w:spacing w:val="-4"/>
          <w:szCs w:val="24"/>
        </w:rPr>
        <w:t>w tym za:</w:t>
      </w:r>
    </w:p>
    <w:p w14:paraId="7241542E" w14:textId="1C7AC7E2" w:rsidR="004C231D" w:rsidRPr="004C231D" w:rsidRDefault="78130287" w:rsidP="78130287">
      <w:pPr>
        <w:pStyle w:val="Akapitzlist"/>
        <w:numPr>
          <w:ilvl w:val="2"/>
          <w:numId w:val="26"/>
        </w:numPr>
        <w:spacing w:line="276" w:lineRule="auto"/>
        <w:ind w:left="1134"/>
        <w:jc w:val="both"/>
        <w:rPr>
          <w:szCs w:val="24"/>
        </w:rPr>
      </w:pPr>
      <w:proofErr w:type="gramStart"/>
      <w:r w:rsidRPr="78130287">
        <w:rPr>
          <w:szCs w:val="24"/>
        </w:rPr>
        <w:t>za</w:t>
      </w:r>
      <w:proofErr w:type="gramEnd"/>
      <w:r w:rsidRPr="78130287">
        <w:rPr>
          <w:szCs w:val="24"/>
        </w:rPr>
        <w:t xml:space="preserve"> opracowanie Dokumentacji Projektowej</w:t>
      </w:r>
      <w:r w:rsidRPr="78130287">
        <w:rPr>
          <w:szCs w:val="24"/>
          <w:u w:val="single"/>
        </w:rPr>
        <w:t xml:space="preserve"> </w:t>
      </w:r>
      <w:r w:rsidRPr="78130287">
        <w:rPr>
          <w:szCs w:val="24"/>
        </w:rPr>
        <w:t xml:space="preserve">netto: ……………………….PLN, brutto: </w:t>
      </w:r>
      <w:r w:rsidRPr="78130287">
        <w:rPr>
          <w:b/>
          <w:bCs/>
          <w:szCs w:val="24"/>
        </w:rPr>
        <w:t>……………</w:t>
      </w:r>
      <w:r w:rsidRPr="78130287">
        <w:rPr>
          <w:szCs w:val="24"/>
        </w:rPr>
        <w:t xml:space="preserve"> PLN (słownie: ………….), </w:t>
      </w:r>
      <w:proofErr w:type="gramStart"/>
      <w:r w:rsidRPr="78130287">
        <w:rPr>
          <w:szCs w:val="24"/>
        </w:rPr>
        <w:t>w</w:t>
      </w:r>
      <w:proofErr w:type="gramEnd"/>
      <w:r w:rsidRPr="78130287">
        <w:rPr>
          <w:szCs w:val="24"/>
        </w:rPr>
        <w:t xml:space="preserve"> tym podatek VAT w stawce 23% w kwocie …… PLN (słownie ……………………………………….);</w:t>
      </w:r>
    </w:p>
    <w:p w14:paraId="780E3789" w14:textId="306EA446" w:rsidR="00752116" w:rsidRDefault="78130287" w:rsidP="78130287">
      <w:pPr>
        <w:pStyle w:val="Akapitzlist"/>
        <w:numPr>
          <w:ilvl w:val="2"/>
          <w:numId w:val="26"/>
        </w:numPr>
        <w:spacing w:line="276" w:lineRule="auto"/>
        <w:ind w:left="1134"/>
        <w:jc w:val="both"/>
        <w:rPr>
          <w:szCs w:val="24"/>
        </w:rPr>
      </w:pPr>
      <w:proofErr w:type="gramStart"/>
      <w:r w:rsidRPr="78130287">
        <w:rPr>
          <w:szCs w:val="24"/>
        </w:rPr>
        <w:t>wykonanie</w:t>
      </w:r>
      <w:proofErr w:type="gramEnd"/>
      <w:r w:rsidRPr="78130287">
        <w:rPr>
          <w:szCs w:val="24"/>
        </w:rPr>
        <w:t xml:space="preserve"> robót budowlanych</w:t>
      </w:r>
      <w:r w:rsidRPr="78130287">
        <w:rPr>
          <w:b/>
          <w:bCs/>
          <w:szCs w:val="24"/>
        </w:rPr>
        <w:t xml:space="preserve"> </w:t>
      </w:r>
      <w:r w:rsidRPr="78130287">
        <w:rPr>
          <w:szCs w:val="24"/>
        </w:rPr>
        <w:t xml:space="preserve">netto: ………………………. PLN, brutto: </w:t>
      </w:r>
      <w:r w:rsidRPr="78130287">
        <w:rPr>
          <w:b/>
          <w:bCs/>
          <w:szCs w:val="24"/>
        </w:rPr>
        <w:t>…………….</w:t>
      </w:r>
      <w:r w:rsidRPr="78130287">
        <w:rPr>
          <w:szCs w:val="24"/>
        </w:rPr>
        <w:t xml:space="preserve"> PLN, (słownie: …………………..</w:t>
      </w:r>
      <w:r w:rsidRPr="00D40492">
        <w:rPr>
          <w:color w:val="000000" w:themeColor="text1"/>
          <w:szCs w:val="24"/>
        </w:rPr>
        <w:t xml:space="preserve">), </w:t>
      </w:r>
      <w:proofErr w:type="gramStart"/>
      <w:r w:rsidRPr="00D40492">
        <w:rPr>
          <w:color w:val="000000" w:themeColor="text1"/>
          <w:szCs w:val="24"/>
        </w:rPr>
        <w:t>w</w:t>
      </w:r>
      <w:proofErr w:type="gramEnd"/>
      <w:r w:rsidRPr="00D40492">
        <w:rPr>
          <w:color w:val="000000" w:themeColor="text1"/>
          <w:szCs w:val="24"/>
        </w:rPr>
        <w:t xml:space="preserve"> tym podatek VAT w stawce </w:t>
      </w:r>
      <w:r w:rsidR="00C22D36" w:rsidRPr="00D40492">
        <w:rPr>
          <w:color w:val="000000" w:themeColor="text1"/>
          <w:szCs w:val="24"/>
        </w:rPr>
        <w:t>8%</w:t>
      </w:r>
      <w:r w:rsidRPr="00D40492">
        <w:rPr>
          <w:color w:val="000000" w:themeColor="text1"/>
          <w:szCs w:val="24"/>
        </w:rPr>
        <w:t xml:space="preserve"> </w:t>
      </w:r>
      <w:r w:rsidRPr="78130287">
        <w:rPr>
          <w:szCs w:val="24"/>
        </w:rPr>
        <w:t>w kwocie………… PLN (słownie…………………………….).</w:t>
      </w:r>
    </w:p>
    <w:p w14:paraId="08FBBC1F" w14:textId="5120F08C" w:rsidR="00A12454" w:rsidRPr="00A12454" w:rsidRDefault="00A12454" w:rsidP="00A12454">
      <w:pPr>
        <w:spacing w:line="276" w:lineRule="auto"/>
        <w:ind w:left="774"/>
        <w:jc w:val="both"/>
        <w:rPr>
          <w:szCs w:val="24"/>
        </w:rPr>
      </w:pPr>
      <w:r>
        <w:rPr>
          <w:szCs w:val="24"/>
        </w:rPr>
        <w:t xml:space="preserve">Zamawiający wymaga, aby w wynagrodzeniu za wykonanie całości przedmiotu umowy zostało uwzględnione wynagrodzenie za sprawowanie nadzoru autorskiego w zakresie i na warunkach określonych w niniejszej umowie. </w:t>
      </w:r>
    </w:p>
    <w:p w14:paraId="22E7ED1E" w14:textId="74D6B57C" w:rsidR="00752116" w:rsidRPr="004C231D" w:rsidRDefault="50A0B160" w:rsidP="50A0B160">
      <w:pPr>
        <w:spacing w:line="276" w:lineRule="auto"/>
        <w:ind w:left="774"/>
        <w:jc w:val="both"/>
      </w:pPr>
      <w:r>
        <w:t xml:space="preserve">Charakter wynagrodzenia ryczałtowego oznacza, że stosuje się do niego postanowienia art. 632 ustawy Kodeks cywilny. </w:t>
      </w:r>
    </w:p>
    <w:p w14:paraId="7CB001C2" w14:textId="66170D96" w:rsidR="00CB144E" w:rsidRPr="00A12454" w:rsidRDefault="00B43E49" w:rsidP="00A12454">
      <w:pPr>
        <w:numPr>
          <w:ilvl w:val="0"/>
          <w:numId w:val="26"/>
        </w:numPr>
        <w:tabs>
          <w:tab w:val="clear" w:pos="720"/>
          <w:tab w:val="num" w:pos="567"/>
        </w:tabs>
        <w:spacing w:line="276" w:lineRule="auto"/>
        <w:ind w:left="567" w:hanging="567"/>
        <w:jc w:val="both"/>
        <w:textAlignment w:val="baseline"/>
      </w:pPr>
      <w:r w:rsidRPr="50A0B160">
        <w:rPr>
          <w:spacing w:val="1"/>
        </w:rPr>
        <w:t xml:space="preserve">Wynagrodzenie ryczałtowe określone w ust. 1 uwzględnia wszelkie koszty niezbędne dla </w:t>
      </w:r>
      <w:r w:rsidRPr="50A0B160">
        <w:rPr>
          <w:spacing w:val="-1"/>
        </w:rPr>
        <w:t>prawidłowej realizacji przedmiotu niniejszej umowy.</w:t>
      </w:r>
      <w:r w:rsidR="004C231D" w:rsidRPr="50A0B160">
        <w:rPr>
          <w:spacing w:val="-1"/>
        </w:rPr>
        <w:t xml:space="preserve"> Strony wyłączają stosowanie art. 357</w:t>
      </w:r>
      <w:r w:rsidR="004C231D" w:rsidRPr="50A0B160">
        <w:rPr>
          <w:spacing w:val="-1"/>
          <w:vertAlign w:val="superscript"/>
        </w:rPr>
        <w:t>1</w:t>
      </w:r>
      <w:r w:rsidR="004C231D" w:rsidRPr="50A0B160">
        <w:rPr>
          <w:spacing w:val="-1"/>
        </w:rPr>
        <w:t xml:space="preserve"> § 1 ustawy Kodeks cywilny.</w:t>
      </w:r>
      <w:r w:rsidR="006C62FE">
        <w:rPr>
          <w:spacing w:val="-1"/>
          <w:szCs w:val="24"/>
        </w:rPr>
        <w:t xml:space="preserve"> </w:t>
      </w:r>
      <w:r w:rsidR="78130287" w:rsidRPr="50A0B160">
        <w:t>Kwota określona w ust.1 obejmuje całość wynagrodzenia oraz wszystkie koszty, jakie musi ponieść Wykonawca w celu należytego wykonania przedmiotu Umowy, w tym świadczenia gwarancyjne oraz koszty towarzyszące. W związku z uzgodnionym charakterem wynagrodzenia, Wykonawcy nie przysługuje prawo do żądania podwyższenia wynagrodzenia ustalonego powyżej, w szczególności na tej podstawie, że w trakcie realizacji przedmiotu Umowy zaszła potrzeba przeprowadzenia robót, które nie zostały wymienione w dokumentacji projektowej, a których zrealizowanie jest niezbędne do zupełnego i należytego wykonania przedmiotu umowy i których konieczność przeprowadzenia powinien przewidzieć podmiot profesjonalny.</w:t>
      </w:r>
    </w:p>
    <w:p w14:paraId="79A78B39" w14:textId="208DADF1" w:rsidR="50A0B160" w:rsidRDefault="50A0B160" w:rsidP="50A0B160">
      <w:pPr>
        <w:numPr>
          <w:ilvl w:val="0"/>
          <w:numId w:val="26"/>
        </w:numPr>
        <w:tabs>
          <w:tab w:val="clear" w:pos="720"/>
          <w:tab w:val="num" w:pos="567"/>
        </w:tabs>
        <w:spacing w:line="276" w:lineRule="auto"/>
        <w:ind w:left="567" w:hanging="567"/>
        <w:jc w:val="both"/>
        <w:rPr>
          <w:rFonts w:ascii="Times" w:eastAsia="Times" w:hAnsi="Times" w:cs="Times"/>
          <w:color w:val="000000" w:themeColor="text1"/>
          <w:szCs w:val="24"/>
        </w:rPr>
      </w:pPr>
      <w:r w:rsidRPr="50A0B160">
        <w:rPr>
          <w:rFonts w:ascii="Times" w:eastAsia="Times" w:hAnsi="Times" w:cs="Times"/>
          <w:color w:val="000000" w:themeColor="text1"/>
          <w:szCs w:val="24"/>
        </w:rPr>
        <w:t>Rozliczenie z tytułu wykonania przedmiotu umowy nastąpi na podstawie faktur częściowych i faktury końcowej, na zasadach określonych ust. 4 i 5.</w:t>
      </w:r>
    </w:p>
    <w:p w14:paraId="0808D0DA" w14:textId="347DD6B5" w:rsidR="00A12454" w:rsidRPr="00D40492" w:rsidRDefault="50A0B160" w:rsidP="00A12454">
      <w:pPr>
        <w:numPr>
          <w:ilvl w:val="0"/>
          <w:numId w:val="26"/>
        </w:numPr>
        <w:tabs>
          <w:tab w:val="clear" w:pos="720"/>
          <w:tab w:val="num" w:pos="567"/>
        </w:tabs>
        <w:spacing w:line="276" w:lineRule="auto"/>
        <w:ind w:left="567" w:hanging="567"/>
        <w:jc w:val="both"/>
        <w:rPr>
          <w:b/>
          <w:color w:val="000000" w:themeColor="text1"/>
          <w:szCs w:val="24"/>
        </w:rPr>
      </w:pPr>
      <w:r w:rsidRPr="50A0B160">
        <w:rPr>
          <w:b/>
          <w:bCs/>
        </w:rPr>
        <w:t xml:space="preserve">Wynagrodzenie </w:t>
      </w:r>
      <w:bookmarkStart w:id="8" w:name="_GoBack"/>
      <w:r w:rsidRPr="00D40492">
        <w:rPr>
          <w:b/>
          <w:bCs/>
          <w:color w:val="000000" w:themeColor="text1"/>
        </w:rPr>
        <w:t>Wykonawcy będzie płatne w</w:t>
      </w:r>
      <w:ins w:id="9" w:author="Stazysta" w:date="2024-02-22T12:47:00Z">
        <w:r w:rsidRPr="00D40492">
          <w:rPr>
            <w:b/>
            <w:bCs/>
            <w:color w:val="000000" w:themeColor="text1"/>
          </w:rPr>
          <w:t xml:space="preserve"> </w:t>
        </w:r>
      </w:ins>
      <w:r w:rsidRPr="00D40492">
        <w:rPr>
          <w:b/>
          <w:bCs/>
          <w:color w:val="000000" w:themeColor="text1"/>
        </w:rPr>
        <w:t>trzech transzach:</w:t>
      </w:r>
    </w:p>
    <w:p w14:paraId="10D60D35" w14:textId="3CB559E4" w:rsidR="00785AB8" w:rsidRPr="00D40492" w:rsidRDefault="50A0B160" w:rsidP="00785AB8">
      <w:pPr>
        <w:pStyle w:val="Akapitzlist"/>
        <w:numPr>
          <w:ilvl w:val="2"/>
          <w:numId w:val="26"/>
        </w:numPr>
        <w:ind w:left="1134" w:hanging="567"/>
        <w:jc w:val="both"/>
        <w:rPr>
          <w:b/>
          <w:color w:val="000000" w:themeColor="text1"/>
          <w:szCs w:val="24"/>
        </w:rPr>
      </w:pPr>
      <w:proofErr w:type="gramStart"/>
      <w:r w:rsidRPr="00D40492">
        <w:rPr>
          <w:b/>
          <w:bCs/>
          <w:color w:val="000000" w:themeColor="text1"/>
        </w:rPr>
        <w:t>pierwsza</w:t>
      </w:r>
      <w:proofErr w:type="gramEnd"/>
      <w:r w:rsidRPr="00D40492">
        <w:rPr>
          <w:b/>
          <w:bCs/>
          <w:color w:val="000000" w:themeColor="text1"/>
        </w:rPr>
        <w:t xml:space="preserve"> po zrealizowaniu </w:t>
      </w:r>
      <w:r w:rsidR="00C22D36" w:rsidRPr="00D40492">
        <w:rPr>
          <w:b/>
          <w:bCs/>
          <w:color w:val="000000" w:themeColor="text1"/>
        </w:rPr>
        <w:t>części pierwszego</w:t>
      </w:r>
      <w:r w:rsidRPr="00D40492">
        <w:rPr>
          <w:b/>
          <w:bCs/>
          <w:color w:val="000000" w:themeColor="text1"/>
        </w:rPr>
        <w:t xml:space="preserve"> etapu prac, które wynikać będą z harmonogramu rzeczowo-finansowego, po częściowym protokole odbioru </w:t>
      </w:r>
      <w:r w:rsidRPr="00D40492">
        <w:rPr>
          <w:b/>
          <w:bCs/>
          <w:color w:val="000000" w:themeColor="text1"/>
          <w:u w:val="single"/>
        </w:rPr>
        <w:t>do wysokości środków własnych</w:t>
      </w:r>
      <w:r w:rsidRPr="00D40492">
        <w:rPr>
          <w:b/>
          <w:bCs/>
          <w:color w:val="000000" w:themeColor="text1"/>
        </w:rPr>
        <w:t xml:space="preserve"> Zamawiającego w wysokości nie mniejszej niż 2% wartości umowy;</w:t>
      </w:r>
    </w:p>
    <w:p w14:paraId="5540E993" w14:textId="1BBD1652" w:rsidR="00A12454" w:rsidRPr="00D40492" w:rsidRDefault="00C22D36" w:rsidP="50A0B160">
      <w:pPr>
        <w:pStyle w:val="Akapitzlist"/>
        <w:numPr>
          <w:ilvl w:val="2"/>
          <w:numId w:val="26"/>
        </w:numPr>
        <w:ind w:left="709" w:hanging="142"/>
        <w:jc w:val="both"/>
        <w:rPr>
          <w:b/>
          <w:bCs/>
          <w:color w:val="000000" w:themeColor="text1"/>
        </w:rPr>
      </w:pPr>
      <w:r w:rsidRPr="00D40492">
        <w:rPr>
          <w:b/>
          <w:bCs/>
          <w:color w:val="000000" w:themeColor="text1"/>
        </w:rPr>
        <w:t xml:space="preserve"> po wykonaniu kolejnej części</w:t>
      </w:r>
      <w:r w:rsidR="50A0B160" w:rsidRPr="00D40492">
        <w:rPr>
          <w:b/>
          <w:bCs/>
          <w:color w:val="000000" w:themeColor="text1"/>
        </w:rPr>
        <w:t xml:space="preserve"> </w:t>
      </w:r>
      <w:r w:rsidRPr="00D40492">
        <w:rPr>
          <w:b/>
          <w:bCs/>
          <w:color w:val="000000" w:themeColor="text1"/>
        </w:rPr>
        <w:t xml:space="preserve">pierwszego </w:t>
      </w:r>
      <w:r w:rsidR="50A0B160" w:rsidRPr="00D40492">
        <w:rPr>
          <w:b/>
          <w:bCs/>
          <w:color w:val="000000" w:themeColor="text1"/>
        </w:rPr>
        <w:t xml:space="preserve">etapu, o którym mowa w § 4 ust. 3 pkt 1 </w:t>
      </w:r>
      <w:proofErr w:type="gramStart"/>
      <w:r w:rsidR="50A0B160" w:rsidRPr="00D40492">
        <w:rPr>
          <w:b/>
          <w:bCs/>
          <w:color w:val="000000" w:themeColor="text1"/>
        </w:rPr>
        <w:t>umowy  - w</w:t>
      </w:r>
      <w:proofErr w:type="gramEnd"/>
      <w:r w:rsidR="50A0B160" w:rsidRPr="00D40492">
        <w:rPr>
          <w:b/>
          <w:bCs/>
          <w:color w:val="000000" w:themeColor="text1"/>
        </w:rPr>
        <w:t xml:space="preserve"> wysokości  do 50 % wynagrodzenia umownego brutto;</w:t>
      </w:r>
    </w:p>
    <w:p w14:paraId="2A60F458" w14:textId="74C0621D" w:rsidR="00A12454" w:rsidRDefault="50A0B160" w:rsidP="50A0B160">
      <w:pPr>
        <w:ind w:left="567"/>
        <w:jc w:val="both"/>
        <w:rPr>
          <w:b/>
          <w:bCs/>
        </w:rPr>
      </w:pPr>
      <w:proofErr w:type="gramStart"/>
      <w:r w:rsidRPr="00D40492">
        <w:rPr>
          <w:b/>
          <w:bCs/>
          <w:color w:val="000000" w:themeColor="text1"/>
        </w:rPr>
        <w:lastRenderedPageBreak/>
        <w:t xml:space="preserve">3) </w:t>
      </w:r>
      <w:ins w:id="10" w:author="Stazysta" w:date="2024-02-22T12:56:00Z">
        <w:r w:rsidRPr="00D40492">
          <w:rPr>
            <w:b/>
            <w:bCs/>
            <w:color w:val="000000" w:themeColor="text1"/>
          </w:rPr>
          <w:t xml:space="preserve">       </w:t>
        </w:r>
      </w:ins>
      <w:r w:rsidRPr="00D40492">
        <w:rPr>
          <w:b/>
          <w:bCs/>
          <w:color w:val="000000" w:themeColor="text1"/>
        </w:rPr>
        <w:t>po</w:t>
      </w:r>
      <w:proofErr w:type="gramEnd"/>
      <w:r w:rsidRPr="00D40492">
        <w:rPr>
          <w:b/>
          <w:bCs/>
          <w:color w:val="000000" w:themeColor="text1"/>
        </w:rPr>
        <w:t xml:space="preserve"> wykonaniu </w:t>
      </w:r>
      <w:r w:rsidR="00C22D36" w:rsidRPr="00D40492">
        <w:rPr>
          <w:b/>
          <w:bCs/>
          <w:color w:val="000000" w:themeColor="text1"/>
        </w:rPr>
        <w:t xml:space="preserve">II </w:t>
      </w:r>
      <w:r w:rsidRPr="00D40492">
        <w:rPr>
          <w:b/>
          <w:bCs/>
          <w:color w:val="000000" w:themeColor="text1"/>
        </w:rPr>
        <w:t xml:space="preserve">etapu, </w:t>
      </w:r>
      <w:bookmarkEnd w:id="8"/>
      <w:r w:rsidRPr="50A0B160">
        <w:rPr>
          <w:b/>
          <w:bCs/>
        </w:rPr>
        <w:t>o którym mowa w § 4 ust. 3 pkt 2 umowy  - w wysokości pozostałej części wynagrodzenia umownego brutto.</w:t>
      </w:r>
    </w:p>
    <w:p w14:paraId="5C40F9CF" w14:textId="77777777" w:rsidR="00A12454" w:rsidRDefault="00A12454" w:rsidP="00A12454">
      <w:pPr>
        <w:ind w:left="567" w:hanging="567"/>
        <w:jc w:val="both"/>
        <w:rPr>
          <w:b/>
          <w:szCs w:val="24"/>
        </w:rPr>
      </w:pPr>
      <w:r>
        <w:rPr>
          <w:szCs w:val="24"/>
        </w:rPr>
        <w:t xml:space="preserve">5.   </w:t>
      </w:r>
      <w:r w:rsidR="78130287" w:rsidRPr="78130287">
        <w:rPr>
          <w:szCs w:val="24"/>
        </w:rPr>
        <w:t xml:space="preserve">Wypłata wynagrodzenia nastąpi zgodnie z obowiązującymi zasadami Programu i Promesy. Zmiana warunków wypłaty wynagrodzenia w celu zachowania zgodności z Programem oraz Promesą nie wymaga aneksu do Umowy. </w:t>
      </w:r>
    </w:p>
    <w:p w14:paraId="3A4DDF2D" w14:textId="7110AD74" w:rsidR="00A12454" w:rsidRDefault="00A12454" w:rsidP="00A12454">
      <w:pPr>
        <w:ind w:left="567" w:hanging="567"/>
        <w:jc w:val="both"/>
        <w:rPr>
          <w:b/>
          <w:szCs w:val="24"/>
        </w:rPr>
      </w:pPr>
      <w:r>
        <w:rPr>
          <w:b/>
          <w:szCs w:val="24"/>
        </w:rPr>
        <w:t xml:space="preserve">6.   </w:t>
      </w:r>
      <w:r w:rsidR="78130287" w:rsidRPr="78130287">
        <w:rPr>
          <w:szCs w:val="24"/>
        </w:rPr>
        <w:t xml:space="preserve">Podstawą do wystawienia faktur każdorazowo są zatwierdzone (podpisane) przez upoważnionych przedstawicieli stron oraz przez Inspektora nadzoru i Kierownika budowy protokoły odbioru częściowego za wykonane roboty budowlane, a w przypadku faktury końcowej – protokół odbioru końcowego. </w:t>
      </w:r>
    </w:p>
    <w:p w14:paraId="4F375924" w14:textId="77777777" w:rsidR="00A12454" w:rsidRDefault="00A12454" w:rsidP="00A12454">
      <w:pPr>
        <w:ind w:left="567" w:hanging="567"/>
        <w:jc w:val="both"/>
        <w:rPr>
          <w:szCs w:val="24"/>
        </w:rPr>
      </w:pPr>
      <w:r>
        <w:rPr>
          <w:b/>
          <w:szCs w:val="24"/>
        </w:rPr>
        <w:t>7.</w:t>
      </w:r>
      <w:r>
        <w:rPr>
          <w:szCs w:val="24"/>
        </w:rPr>
        <w:t xml:space="preserve">  </w:t>
      </w:r>
      <w:r w:rsidR="78130287" w:rsidRPr="78130287">
        <w:rPr>
          <w:szCs w:val="24"/>
        </w:rPr>
        <w:t>Protokół odbioru częściowego uwzględnia zestawienie wszystkich prac objętych zamówieniem oraz rozliczenie kwot należnych Wykonawcy za dany okres rozliczeniowy.</w:t>
      </w:r>
    </w:p>
    <w:p w14:paraId="20B9EE22" w14:textId="74AE8451" w:rsidR="00A12454" w:rsidRDefault="50A0B160" w:rsidP="50A0B160">
      <w:pPr>
        <w:ind w:left="567" w:hanging="567"/>
        <w:jc w:val="both"/>
        <w:rPr>
          <w:b/>
          <w:bCs/>
        </w:rPr>
      </w:pPr>
      <w:r w:rsidRPr="50A0B160">
        <w:rPr>
          <w:b/>
          <w:bCs/>
        </w:rPr>
        <w:t xml:space="preserve">8.   Wykonawca zapewnia finansowanie inwestycji na czas poprzedzający wypłatę środków z Promesy …………………….. </w:t>
      </w:r>
      <w:proofErr w:type="gramStart"/>
      <w:r w:rsidRPr="50A0B160">
        <w:rPr>
          <w:b/>
          <w:bCs/>
        </w:rPr>
        <w:t>z</w:t>
      </w:r>
      <w:proofErr w:type="gramEnd"/>
      <w:r w:rsidRPr="50A0B160">
        <w:rPr>
          <w:b/>
          <w:bCs/>
        </w:rPr>
        <w:t xml:space="preserve"> Programu Rządowy Fundusz Polski Ład: </w:t>
      </w:r>
      <w:r w:rsidRPr="00923AC3">
        <w:rPr>
          <w:rFonts w:ascii="Times" w:eastAsia="Times" w:hAnsi="Times" w:cs="Times"/>
          <w:b/>
          <w:bCs/>
          <w:color w:val="000000" w:themeColor="text1"/>
          <w:szCs w:val="24"/>
        </w:rPr>
        <w:t>Program Odbudowy Zabytków</w:t>
      </w:r>
      <w:r w:rsidRPr="50A0B160">
        <w:rPr>
          <w:b/>
          <w:bCs/>
        </w:rPr>
        <w:t xml:space="preserve"> po zakończeniu wydzielonego etapu prac</w:t>
      </w:r>
      <w:r w:rsidR="00A12454">
        <w:br/>
      </w:r>
      <w:r w:rsidRPr="50A0B160">
        <w:rPr>
          <w:b/>
          <w:bCs/>
        </w:rPr>
        <w:t>w ramach realizacji inwestycji oraz po zakończeniu realizacji inwestycji do czasu wypłaty środków na podstawie prawidłowo wystawionej faktury na zasadach określonych w ust. 4 oraz ust. 9.</w:t>
      </w:r>
    </w:p>
    <w:p w14:paraId="4D18BC95" w14:textId="3E0D4D20" w:rsidR="006D269C" w:rsidRPr="00A12454" w:rsidRDefault="00A12454" w:rsidP="00A12454">
      <w:pPr>
        <w:ind w:left="567" w:hanging="567"/>
        <w:jc w:val="both"/>
        <w:rPr>
          <w:rStyle w:val="FontStyle14"/>
          <w:b/>
          <w:color w:val="auto"/>
          <w:sz w:val="24"/>
          <w:szCs w:val="24"/>
        </w:rPr>
      </w:pPr>
      <w:r>
        <w:rPr>
          <w:b/>
          <w:szCs w:val="24"/>
        </w:rPr>
        <w:t>9.</w:t>
      </w:r>
      <w:r>
        <w:rPr>
          <w:rStyle w:val="FontStyle14"/>
          <w:color w:val="auto"/>
          <w:sz w:val="24"/>
          <w:szCs w:val="24"/>
        </w:rPr>
        <w:t xml:space="preserve">   </w:t>
      </w:r>
      <w:r w:rsidR="78130287" w:rsidRPr="78130287">
        <w:rPr>
          <w:rStyle w:val="FontStyle14"/>
          <w:color w:val="auto"/>
          <w:sz w:val="24"/>
          <w:szCs w:val="24"/>
        </w:rPr>
        <w:t xml:space="preserve">Wynagrodzenie za wykonanie przedmiotu umowy zostanie zapłacone Wykonawcy </w:t>
      </w:r>
      <w:r w:rsidR="006D269C">
        <w:br/>
      </w:r>
      <w:r w:rsidR="78130287" w:rsidRPr="78130287">
        <w:rPr>
          <w:rStyle w:val="FontStyle14"/>
          <w:color w:val="auto"/>
          <w:sz w:val="24"/>
          <w:szCs w:val="24"/>
        </w:rPr>
        <w:t xml:space="preserve">w terminie 30 dni od daty dostarczenia do Zamawiającego prawidłowo wystawionej faktury częściowej i faktury końcowej, z tym zastrzeżeniem, że </w:t>
      </w:r>
      <w:r w:rsidR="78130287" w:rsidRPr="78130287">
        <w:rPr>
          <w:rStyle w:val="FontStyle14"/>
          <w:b/>
          <w:bCs/>
          <w:color w:val="auto"/>
          <w:sz w:val="24"/>
          <w:szCs w:val="24"/>
        </w:rPr>
        <w:t xml:space="preserve">termin ten nie może być dłuższy niż 35 dni od dnia odbioru inwestycji przez Zamawiającego.  </w:t>
      </w:r>
      <w:r w:rsidR="78130287" w:rsidRPr="78130287">
        <w:rPr>
          <w:rStyle w:val="FontStyle14"/>
          <w:b/>
          <w:bCs/>
          <w:i/>
          <w:iCs/>
          <w:color w:val="auto"/>
          <w:sz w:val="24"/>
          <w:szCs w:val="24"/>
        </w:rPr>
        <w:t xml:space="preserve"> </w:t>
      </w:r>
    </w:p>
    <w:p w14:paraId="76BAF7EF" w14:textId="628A763D" w:rsidR="00F5103F" w:rsidRPr="00A12454" w:rsidRDefault="78130287" w:rsidP="00A12454">
      <w:pPr>
        <w:pStyle w:val="Akapitzlist"/>
        <w:numPr>
          <w:ilvl w:val="2"/>
          <w:numId w:val="38"/>
        </w:numPr>
        <w:suppressAutoHyphens/>
        <w:spacing w:line="276" w:lineRule="auto"/>
        <w:ind w:left="567" w:hanging="567"/>
        <w:jc w:val="both"/>
        <w:rPr>
          <w:szCs w:val="24"/>
        </w:rPr>
      </w:pPr>
      <w:r w:rsidRPr="00A12454">
        <w:rPr>
          <w:szCs w:val="24"/>
        </w:rPr>
        <w:t>Wynagrodzenie przysługujące Wykonawcy płatne będzie na rachunek bankowy Wykonawcy, wskazany na fakturach,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14D2385E"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 xml:space="preserve">Do faktur Wykonawca dołączy odpowiednie protokoły odbioru stanowiące podstawę do ich wystawienia oraz inne dokumenty określone w umowie oraz PFU. </w:t>
      </w:r>
    </w:p>
    <w:p w14:paraId="08E29A7B"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W przypadku zatrudnienia podwykonawców i dalszych podwykonawców, dodatkowym, warunkującym wypłatę wynagrodzenia załącznikiem do faktury częściowej,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390F1C2A" w14:textId="77777777" w:rsidR="00BD7EB3" w:rsidRPr="00BD7EB3" w:rsidRDefault="50A0B160" w:rsidP="00BD7EB3">
      <w:pPr>
        <w:pStyle w:val="Akapitzlist"/>
        <w:numPr>
          <w:ilvl w:val="2"/>
          <w:numId w:val="38"/>
        </w:numPr>
        <w:spacing w:line="276" w:lineRule="auto"/>
        <w:ind w:left="567" w:hanging="567"/>
        <w:jc w:val="both"/>
        <w:textAlignment w:val="baseline"/>
        <w:rPr>
          <w:szCs w:val="24"/>
        </w:rPr>
      </w:pPr>
      <w:r>
        <w:t xml:space="preserve">W przypadku, gdy Wykonawca nie dostarczy Zamawiającemu któregokolwiek </w:t>
      </w:r>
      <w:r w:rsidR="00CA7270">
        <w:br/>
      </w:r>
      <w:r>
        <w:t>z dokumentów, o których mowa w ust. 12, to w takim przypadku Zamawiający ma prawo wstrzymać się z płatnością w części Wynagrodzenia w kwocie odpowiadającej wynagrodzeniu należnemu Podwykonawcy. W takiej sytuacji nie dochodzi do zwłoki po stronie Zamawiającego.</w:t>
      </w:r>
    </w:p>
    <w:p w14:paraId="7491CB39" w14:textId="13B84E41" w:rsidR="00CA7270" w:rsidRPr="00BD7EB3" w:rsidRDefault="50A0B160" w:rsidP="00BD7EB3">
      <w:pPr>
        <w:pStyle w:val="Akapitzlist"/>
        <w:numPr>
          <w:ilvl w:val="2"/>
          <w:numId w:val="38"/>
        </w:numPr>
        <w:spacing w:line="276" w:lineRule="auto"/>
        <w:ind w:left="567" w:hanging="567"/>
        <w:jc w:val="both"/>
        <w:textAlignment w:val="baseline"/>
        <w:rPr>
          <w:ins w:id="11" w:author="Stazysta" w:date="2024-02-22T12:59:00Z"/>
          <w:szCs w:val="24"/>
        </w:rPr>
      </w:pPr>
      <w:r>
        <w:t xml:space="preserve">Za datę dokonania zapłaty uważa się datę obciążenia rachunku Zamawiającego. </w:t>
      </w:r>
    </w:p>
    <w:p w14:paraId="405DDDD8" w14:textId="77777777" w:rsidR="00CA7270" w:rsidRDefault="00CA7270" w:rsidP="78130287">
      <w:pPr>
        <w:shd w:val="clear" w:color="auto" w:fill="FFFFFF" w:themeFill="background1"/>
        <w:tabs>
          <w:tab w:val="left" w:pos="269"/>
          <w:tab w:val="left" w:leader="dot" w:pos="9101"/>
        </w:tabs>
        <w:suppressAutoHyphens/>
        <w:spacing w:line="276" w:lineRule="auto"/>
        <w:jc w:val="both"/>
        <w:rPr>
          <w:ins w:id="12" w:author="Stazysta" w:date="2024-02-22T13:00:00Z"/>
          <w:szCs w:val="24"/>
        </w:rPr>
      </w:pPr>
    </w:p>
    <w:p w14:paraId="0C59A20F" w14:textId="77777777" w:rsidR="00CA7270" w:rsidRDefault="00CA7270" w:rsidP="78130287">
      <w:pPr>
        <w:shd w:val="clear" w:color="auto" w:fill="FFFFFF" w:themeFill="background1"/>
        <w:tabs>
          <w:tab w:val="left" w:pos="269"/>
          <w:tab w:val="left" w:leader="dot" w:pos="9101"/>
        </w:tabs>
        <w:suppressAutoHyphens/>
        <w:spacing w:line="276" w:lineRule="auto"/>
        <w:jc w:val="both"/>
        <w:rPr>
          <w:ins w:id="13" w:author="Stazysta" w:date="2024-02-22T13:00:00Z"/>
          <w:szCs w:val="24"/>
        </w:rPr>
      </w:pPr>
    </w:p>
    <w:p w14:paraId="65AAC97A" w14:textId="77777777" w:rsidR="00CA7270" w:rsidRPr="00E60B1E" w:rsidRDefault="00CA7270" w:rsidP="78130287">
      <w:pPr>
        <w:shd w:val="clear" w:color="auto" w:fill="FFFFFF" w:themeFill="background1"/>
        <w:tabs>
          <w:tab w:val="left" w:pos="269"/>
          <w:tab w:val="left" w:leader="dot" w:pos="9101"/>
        </w:tabs>
        <w:suppressAutoHyphens/>
        <w:spacing w:line="276" w:lineRule="auto"/>
        <w:jc w:val="both"/>
        <w:rPr>
          <w:szCs w:val="24"/>
        </w:rPr>
      </w:pPr>
    </w:p>
    <w:p w14:paraId="6142BD80" w14:textId="77777777" w:rsidR="006F416B" w:rsidRPr="00E60B1E" w:rsidRDefault="006F416B" w:rsidP="78130287">
      <w:pPr>
        <w:shd w:val="clear" w:color="auto" w:fill="FFFFFF" w:themeFill="background1"/>
        <w:tabs>
          <w:tab w:val="left" w:pos="269"/>
          <w:tab w:val="left" w:leader="dot" w:pos="9101"/>
        </w:tabs>
        <w:spacing w:line="276" w:lineRule="auto"/>
        <w:jc w:val="center"/>
        <w:rPr>
          <w:b/>
          <w:bCs/>
          <w:spacing w:val="-4"/>
          <w:szCs w:val="24"/>
        </w:rPr>
      </w:pPr>
    </w:p>
    <w:p w14:paraId="5E29A4BD" w14:textId="3D8AA485"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11</w:t>
      </w:r>
    </w:p>
    <w:p w14:paraId="7D2C8668" w14:textId="26F55B32" w:rsidR="000730AF" w:rsidRDefault="000730A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[Odbiór przedmiotu umowy]</w:t>
      </w:r>
    </w:p>
    <w:p w14:paraId="2DB85685" w14:textId="77777777" w:rsidR="000730AF" w:rsidRPr="00E60B1E" w:rsidRDefault="000730AF" w:rsidP="78130287">
      <w:pPr>
        <w:shd w:val="clear" w:color="auto" w:fill="FFFFFF" w:themeFill="background1"/>
        <w:tabs>
          <w:tab w:val="left" w:pos="269"/>
          <w:tab w:val="left" w:leader="dot" w:pos="9101"/>
        </w:tabs>
        <w:spacing w:line="276" w:lineRule="auto"/>
        <w:jc w:val="center"/>
        <w:rPr>
          <w:b/>
          <w:bCs/>
          <w:spacing w:val="-4"/>
          <w:szCs w:val="24"/>
        </w:rPr>
      </w:pPr>
    </w:p>
    <w:p w14:paraId="7EA1CCB6" w14:textId="3D281685"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lastRenderedPageBreak/>
        <w:t>Wykonawca zgłosi Zamawiającemu oraz Inspektorowi Nadzoru gotowość do odbioru końcowego pisemnie, wskazując datę gotowości do odbioru. Do odbioru końcowego Wykonawca zobowiązany jest przygotować wszystkie niezbędne dokumenty, o których mowa w SWZ, umowie i załącznikach do umowy.</w:t>
      </w:r>
    </w:p>
    <w:p w14:paraId="20374B18" w14:textId="7F9A22AE" w:rsidR="003910C6" w:rsidRPr="000730AF"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w najkrótszym możliwie terminie, nie później niż w ciągu 14 dni od dnia potwierdzenia przez Inspektora Nadzoru zakończenia robót i przyjęcia przedłożonych dokumentów, przy czym Inspektor Nadzoru dokona potwierdzenia w terminie nie dłuższym, niż 5 dni od dnia otrzymania zgłoszenia, o którym mowa w ust. 1, rozpocznie czynności odbiorowe zawiadamiając o tym Wykonawcę.</w:t>
      </w:r>
    </w:p>
    <w:p w14:paraId="04489DA1" w14:textId="592C5E33"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78130287">
        <w:rPr>
          <w:rFonts w:ascii="Times New Roman" w:hAnsi="Times New Roman"/>
          <w:sz w:val="24"/>
          <w:szCs w:val="24"/>
        </w:rPr>
        <w:t xml:space="preserve">. </w:t>
      </w:r>
    </w:p>
    <w:p w14:paraId="70D3EF05" w14:textId="77777777"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Jeśli w toku czynności odbioru zostaną stwierdzone wady, które nie będą nadawały </w:t>
      </w:r>
      <w:r w:rsidR="00B43E49">
        <w:br/>
      </w:r>
      <w:r w:rsidRPr="78130287">
        <w:rPr>
          <w:rFonts w:ascii="Times New Roman" w:hAnsi="Times New Roman"/>
          <w:sz w:val="24"/>
          <w:szCs w:val="24"/>
        </w:rPr>
        <w:t>do usunięcia, Zamawiającemu przysługiwać będą następujące uprawnienia:</w:t>
      </w:r>
    </w:p>
    <w:p w14:paraId="0D85823D" w14:textId="77777777"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jeżeli</w:t>
      </w:r>
      <w:proofErr w:type="gramEnd"/>
      <w:r w:rsidRPr="78130287">
        <w:rPr>
          <w:rFonts w:ascii="Times New Roman" w:hAnsi="Times New Roman"/>
          <w:sz w:val="24"/>
          <w:szCs w:val="24"/>
        </w:rPr>
        <w:t xml:space="preserve"> wady nie uniemożliwiają użytkowania przedmiotu odbioru zgodnie </w:t>
      </w:r>
      <w:r w:rsidR="00B43E49">
        <w:br/>
      </w:r>
      <w:r w:rsidRPr="78130287">
        <w:rPr>
          <w:rFonts w:ascii="Times New Roman" w:hAnsi="Times New Roman"/>
          <w:sz w:val="24"/>
          <w:szCs w:val="24"/>
        </w:rPr>
        <w:t>z przeznaczeniem, Zamawiający może dokonać odbioru i obniżyć odpowiednio wynagrodzenie Wykonawcy, lub</w:t>
      </w:r>
    </w:p>
    <w:p w14:paraId="55E21588" w14:textId="77777777"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jeżeli</w:t>
      </w:r>
      <w:proofErr w:type="gramEnd"/>
      <w:r w:rsidRPr="78130287">
        <w:rPr>
          <w:rFonts w:ascii="Times New Roman" w:hAnsi="Times New Roman"/>
          <w:sz w:val="24"/>
          <w:szCs w:val="24"/>
        </w:rPr>
        <w:t xml:space="preserve"> wady uniemożliwią użytkowanie przedmiotu odbioru zgodnie </w:t>
      </w:r>
      <w:r w:rsidR="00B43E49">
        <w:br/>
      </w:r>
      <w:r w:rsidRPr="78130287">
        <w:rPr>
          <w:rFonts w:ascii="Times New Roman" w:hAnsi="Times New Roman"/>
          <w:sz w:val="24"/>
          <w:szCs w:val="24"/>
        </w:rP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78130287" w:rsidP="78130287">
      <w:pPr>
        <w:numPr>
          <w:ilvl w:val="0"/>
          <w:numId w:val="13"/>
        </w:numPr>
        <w:tabs>
          <w:tab w:val="clear" w:pos="644"/>
        </w:tabs>
        <w:spacing w:before="60" w:after="60" w:line="276" w:lineRule="auto"/>
        <w:ind w:left="567"/>
        <w:jc w:val="both"/>
        <w:rPr>
          <w:szCs w:val="24"/>
        </w:rPr>
      </w:pPr>
      <w:bookmarkStart w:id="14" w:name="_Hlk40872473"/>
      <w:r w:rsidRPr="78130287">
        <w:rPr>
          <w:szCs w:val="24"/>
        </w:rPr>
        <w:t>Jeżeli wada (lub wady) jest nieistotna i nadaje się do usunięcia – Zamawiający wyznaczy termin na usunięcie wad lub wady. W przypadku, gdy Wykonawca nie usunie wad</w:t>
      </w:r>
      <w:r w:rsidR="000730AF">
        <w:br/>
      </w:r>
      <w:r w:rsidRPr="78130287">
        <w:rPr>
          <w:szCs w:val="24"/>
        </w:rPr>
        <w:t>w terminie, Zamawiający będzie uprawniony do zlecenia podmiotowi trzeciemu usunięcie wad lub wady na koszt i ryzyko Wykonawcy (wykonawstwo zastępcze).</w:t>
      </w:r>
    </w:p>
    <w:bookmarkEnd w:id="14"/>
    <w:p w14:paraId="5D60E529" w14:textId="66C3D60E"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Jeżeli w ustalonym w umowie terminie na zakończenie prac, Wykonawca nie zgłosi tych prac do odbioru, to:</w:t>
      </w:r>
    </w:p>
    <w:p w14:paraId="69443F2B" w14:textId="05C29017"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w</w:t>
      </w:r>
      <w:proofErr w:type="gramEnd"/>
      <w:r w:rsidRPr="78130287">
        <w:rPr>
          <w:rFonts w:ascii="Times New Roman" w:hAnsi="Times New Roman"/>
          <w:sz w:val="24"/>
          <w:szCs w:val="24"/>
        </w:rPr>
        <w:t xml:space="preserve"> przypadku stwierdzenia braku wykonania umowy przez Wykonawcę, Zamawiający wezwie Wykonawcę do wykonania prac i wyznaczy nowy termin ich zakończenia oraz naliczy kary umowne za niedotrzymanie terminu od dnia ustalonego w § 4 ust. 2 oraz § 4 ust. 3 umowy w do dnia skutecznego odbioru;</w:t>
      </w:r>
    </w:p>
    <w:p w14:paraId="7A383653" w14:textId="4BC7CFAD"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jeżeli</w:t>
      </w:r>
      <w:proofErr w:type="gramEnd"/>
      <w:r w:rsidRPr="78130287">
        <w:rPr>
          <w:rFonts w:ascii="Times New Roman" w:hAnsi="Times New Roman"/>
          <w:sz w:val="24"/>
          <w:szCs w:val="24"/>
        </w:rPr>
        <w:t xml:space="preserve"> mimo dodatkowego wezwania Wykonawca w ustalonym nowym terminie prac nie wykona, Zamawiający może odstąpić od umowy z winy Wykonawcy na zasadach określonych w § 16;</w:t>
      </w:r>
    </w:p>
    <w:p w14:paraId="598908F5" w14:textId="77777777"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w</w:t>
      </w:r>
      <w:proofErr w:type="gramEnd"/>
      <w:r w:rsidRPr="78130287">
        <w:rPr>
          <w:rFonts w:ascii="Times New Roman" w:hAnsi="Times New Roman"/>
          <w:sz w:val="24"/>
          <w:szCs w:val="24"/>
        </w:rPr>
        <w:t xml:space="preserve">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78130287" w:rsidP="78130287">
      <w:pPr>
        <w:pStyle w:val="Zwykytekst"/>
        <w:numPr>
          <w:ilvl w:val="0"/>
          <w:numId w:val="13"/>
        </w:numPr>
        <w:spacing w:line="276" w:lineRule="auto"/>
        <w:ind w:hanging="644"/>
        <w:jc w:val="both"/>
        <w:rPr>
          <w:rFonts w:ascii="Times New Roman" w:hAnsi="Times New Roman"/>
          <w:sz w:val="24"/>
          <w:szCs w:val="24"/>
        </w:rPr>
      </w:pPr>
      <w:r w:rsidRPr="78130287">
        <w:rPr>
          <w:rFonts w:ascii="Times New Roman"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50A0B160" w:rsidP="78130287">
      <w:pPr>
        <w:pStyle w:val="Zwykytekst"/>
        <w:numPr>
          <w:ilvl w:val="0"/>
          <w:numId w:val="13"/>
        </w:numPr>
        <w:spacing w:line="276" w:lineRule="auto"/>
        <w:ind w:hanging="644"/>
        <w:jc w:val="both"/>
        <w:rPr>
          <w:rFonts w:ascii="Times New Roman" w:hAnsi="Times New Roman"/>
          <w:sz w:val="24"/>
          <w:szCs w:val="24"/>
        </w:rPr>
      </w:pPr>
      <w:r w:rsidRPr="50A0B160">
        <w:rPr>
          <w:rFonts w:ascii="Times New Roman" w:hAnsi="Times New Roman"/>
          <w:sz w:val="24"/>
          <w:szCs w:val="24"/>
        </w:rPr>
        <w:lastRenderedPageBreak/>
        <w:t xml:space="preserve">Wykonawca zobowiązany jest do pisemnego zawiadamiania Zamawiającego </w:t>
      </w:r>
      <w:r w:rsidR="78130287">
        <w:br/>
      </w:r>
      <w:r w:rsidRPr="50A0B160">
        <w:rPr>
          <w:rFonts w:ascii="Times New Roman" w:hAnsi="Times New Roman"/>
          <w:sz w:val="24"/>
          <w:szCs w:val="24"/>
        </w:rPr>
        <w:t xml:space="preserve">o usunięciu wad i usterek. </w:t>
      </w:r>
    </w:p>
    <w:p w14:paraId="5A3C7F65" w14:textId="4289ECE8" w:rsidR="003910C6" w:rsidRPr="00E60B1E" w:rsidRDefault="50A0B160" w:rsidP="50A0B160">
      <w:pPr>
        <w:pStyle w:val="Zwykytekst"/>
        <w:numPr>
          <w:ilvl w:val="0"/>
          <w:numId w:val="13"/>
        </w:numPr>
        <w:spacing w:line="276" w:lineRule="auto"/>
        <w:ind w:hanging="644"/>
        <w:jc w:val="both"/>
        <w:rPr>
          <w:rFonts w:ascii="Times New Roman" w:hAnsi="Times New Roman"/>
          <w:sz w:val="24"/>
          <w:szCs w:val="24"/>
        </w:rPr>
      </w:pPr>
      <w:r w:rsidRPr="50A0B160">
        <w:rPr>
          <w:rFonts w:ascii="Times New Roman" w:hAnsi="Times New Roman"/>
          <w:sz w:val="24"/>
          <w:szCs w:val="24"/>
          <w:lang w:eastAsia="pl-PL"/>
        </w:rPr>
        <w:t>Za datę odbioru końcowego przyjmuje się datę zakończenia czynności odbioru końcowego.</w:t>
      </w:r>
    </w:p>
    <w:p w14:paraId="04F5215F" w14:textId="6B5FAB8B" w:rsidR="003910C6" w:rsidRPr="00E60B1E" w:rsidRDefault="50A0B160" w:rsidP="78130287">
      <w:pPr>
        <w:pStyle w:val="Zwykytekst"/>
        <w:numPr>
          <w:ilvl w:val="0"/>
          <w:numId w:val="13"/>
        </w:numPr>
        <w:spacing w:line="276" w:lineRule="auto"/>
        <w:ind w:hanging="644"/>
        <w:jc w:val="both"/>
        <w:rPr>
          <w:rFonts w:ascii="Times New Roman" w:hAnsi="Times New Roman"/>
          <w:b/>
          <w:bCs/>
          <w:sz w:val="24"/>
          <w:szCs w:val="24"/>
        </w:rPr>
      </w:pPr>
      <w:r w:rsidRPr="50A0B160">
        <w:rPr>
          <w:rFonts w:ascii="Times New Roman" w:hAnsi="Times New Roman"/>
          <w:sz w:val="24"/>
          <w:szCs w:val="24"/>
          <w:lang w:eastAsia="pl-PL"/>
        </w:rPr>
        <w:t>Przepisy od ust. 1 - 9 stosuje się odpowiednio w przypadku odbioru częściowego.</w:t>
      </w:r>
    </w:p>
    <w:p w14:paraId="4B0DED23" w14:textId="4E09A0CE" w:rsidR="006F416B" w:rsidRDefault="006F416B" w:rsidP="78130287">
      <w:pPr>
        <w:pStyle w:val="Zwykytekst"/>
        <w:spacing w:line="276" w:lineRule="auto"/>
        <w:ind w:left="357"/>
        <w:jc w:val="center"/>
        <w:rPr>
          <w:rFonts w:ascii="Times New Roman" w:hAnsi="Times New Roman"/>
          <w:b/>
          <w:bCs/>
          <w:sz w:val="24"/>
          <w:szCs w:val="24"/>
        </w:rPr>
      </w:pPr>
    </w:p>
    <w:p w14:paraId="626AE676" w14:textId="77777777" w:rsidR="00E93C39" w:rsidRPr="00E60B1E" w:rsidRDefault="00E93C39" w:rsidP="78130287">
      <w:pPr>
        <w:pStyle w:val="Zwykytekst"/>
        <w:spacing w:line="276" w:lineRule="auto"/>
        <w:ind w:left="357"/>
        <w:jc w:val="center"/>
        <w:rPr>
          <w:rFonts w:ascii="Times New Roman" w:hAnsi="Times New Roman"/>
          <w:b/>
          <w:bCs/>
          <w:sz w:val="24"/>
          <w:szCs w:val="24"/>
        </w:rPr>
      </w:pPr>
    </w:p>
    <w:p w14:paraId="704F3752" w14:textId="6D4E2135" w:rsidR="00B43E49"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 12.</w:t>
      </w:r>
    </w:p>
    <w:p w14:paraId="19528F65" w14:textId="09691D7F" w:rsidR="007F7743"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[Odbiory robót zanikających lub ulegających zakryciu]</w:t>
      </w:r>
    </w:p>
    <w:p w14:paraId="209D4690" w14:textId="77777777" w:rsidR="007F7743" w:rsidRPr="00E60B1E" w:rsidRDefault="007F7743" w:rsidP="78130287">
      <w:pPr>
        <w:pStyle w:val="Zwykytekst"/>
        <w:spacing w:line="276" w:lineRule="auto"/>
        <w:ind w:left="357"/>
        <w:jc w:val="center"/>
        <w:rPr>
          <w:rFonts w:ascii="Times New Roman" w:hAnsi="Times New Roman"/>
          <w:b/>
          <w:bCs/>
          <w:sz w:val="24"/>
          <w:szCs w:val="24"/>
        </w:rPr>
      </w:pPr>
    </w:p>
    <w:p w14:paraId="2A0A3C4D" w14:textId="77777777"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Gotowość do odbioru robót zanikających lub ulegających zakryciu, Wykonawca ma obowiązek zgłosić na piśmie Zamawiającemu przed ich zakryciem.</w:t>
      </w:r>
    </w:p>
    <w:p w14:paraId="65B82505" w14:textId="3822062B"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stosuje się odpowiednio zapisy § 11.</w:t>
      </w:r>
    </w:p>
    <w:p w14:paraId="647122DB" w14:textId="77777777"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rsidP="003E5E3F">
      <w:pPr>
        <w:shd w:val="clear" w:color="auto" w:fill="FFFFFF" w:themeFill="background1"/>
        <w:tabs>
          <w:tab w:val="left" w:pos="269"/>
          <w:tab w:val="left" w:leader="dot" w:pos="9101"/>
        </w:tabs>
        <w:spacing w:line="276" w:lineRule="auto"/>
        <w:jc w:val="both"/>
        <w:rPr>
          <w:b/>
          <w:bCs/>
          <w:spacing w:val="-4"/>
          <w:szCs w:val="24"/>
        </w:rPr>
      </w:pPr>
    </w:p>
    <w:p w14:paraId="6E76E25F" w14:textId="620530CB"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13</w:t>
      </w:r>
    </w:p>
    <w:p w14:paraId="3B9AF6E8" w14:textId="7B84582C" w:rsidR="00D44086" w:rsidRPr="00E60B1E" w:rsidRDefault="00D44086"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[Zabezpieczenie należytego wykonania umowy]</w:t>
      </w:r>
    </w:p>
    <w:p w14:paraId="39833A4B" w14:textId="0DFD207B" w:rsidR="00B43E49" w:rsidRDefault="00B43E49" w:rsidP="78130287">
      <w:pPr>
        <w:shd w:val="clear" w:color="auto" w:fill="FFFFFF" w:themeFill="background1"/>
        <w:tabs>
          <w:tab w:val="left" w:pos="269"/>
          <w:tab w:val="left" w:leader="dot" w:pos="9101"/>
        </w:tabs>
        <w:spacing w:line="276" w:lineRule="auto"/>
        <w:rPr>
          <w:szCs w:val="24"/>
        </w:rPr>
      </w:pPr>
    </w:p>
    <w:p w14:paraId="04A6C9FB" w14:textId="66B223F6"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 xml:space="preserve">Strony potwierdzają, że przed zawarciem umowy Wykonawca wniósł zabezpieczenie należytego wykonania umowy (dalej: „Zabezpieczenie”) w jednej z form przewidzianych w art. 450 ust. 1 </w:t>
      </w:r>
      <w:proofErr w:type="spellStart"/>
      <w:r w:rsidRPr="78130287">
        <w:rPr>
          <w:szCs w:val="24"/>
        </w:rPr>
        <w:t>P.z.</w:t>
      </w:r>
      <w:proofErr w:type="gramStart"/>
      <w:r w:rsidRPr="78130287">
        <w:rPr>
          <w:szCs w:val="24"/>
        </w:rPr>
        <w:t>p</w:t>
      </w:r>
      <w:proofErr w:type="spellEnd"/>
      <w:proofErr w:type="gramEnd"/>
      <w:r w:rsidRPr="78130287">
        <w:rPr>
          <w:szCs w:val="24"/>
        </w:rPr>
        <w:t xml:space="preserve">., tj. w formie……………….. w kwocie stanowiącej równowartość 5 (pięć) % Wynagrodzenia brutto, co stanowi kwotę ……………………………………………………, </w:t>
      </w:r>
      <w:proofErr w:type="gramStart"/>
      <w:r w:rsidRPr="78130287">
        <w:rPr>
          <w:szCs w:val="24"/>
        </w:rPr>
        <w:t>słownie: ……………………….. .</w:t>
      </w:r>
      <w:proofErr w:type="gramEnd"/>
    </w:p>
    <w:p w14:paraId="0D9F61F3" w14:textId="12E49F8D"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 xml:space="preserve">W przypadku wniesienia Zabezpieczenia w formach wskazanych w art. 450 ust. 1 pkt. 2-5 </w:t>
      </w:r>
      <w:proofErr w:type="spellStart"/>
      <w:r w:rsidRPr="78130287">
        <w:rPr>
          <w:szCs w:val="24"/>
        </w:rPr>
        <w:t>P.z.</w:t>
      </w:r>
      <w:proofErr w:type="gramStart"/>
      <w:r w:rsidRPr="78130287">
        <w:rPr>
          <w:szCs w:val="24"/>
        </w:rPr>
        <w:t>p</w:t>
      </w:r>
      <w:proofErr w:type="spellEnd"/>
      <w:proofErr w:type="gramEnd"/>
      <w:r w:rsidRPr="78130287">
        <w:rPr>
          <w:szCs w:val="24"/>
        </w:rPr>
        <w:t xml:space="preserve">. treść dokumentu zabezpieczenia musi zostać uprzednio zaakceptowana przez Zamawiającego. </w:t>
      </w:r>
    </w:p>
    <w:p w14:paraId="367D70DC" w14:textId="644C236F" w:rsidR="00D44086" w:rsidRPr="00FA53B2" w:rsidRDefault="78130287" w:rsidP="78130287">
      <w:pPr>
        <w:numPr>
          <w:ilvl w:val="0"/>
          <w:numId w:val="47"/>
        </w:numPr>
        <w:tabs>
          <w:tab w:val="clear" w:pos="340"/>
        </w:tabs>
        <w:spacing w:before="120" w:after="120" w:line="276" w:lineRule="auto"/>
        <w:ind w:left="567" w:hanging="567"/>
        <w:contextualSpacing/>
        <w:jc w:val="both"/>
        <w:rPr>
          <w:szCs w:val="24"/>
        </w:rPr>
      </w:pPr>
      <w:r w:rsidRPr="78130287">
        <w:rPr>
          <w:szCs w:val="24"/>
        </w:rPr>
        <w:t xml:space="preserve">W trakcie realizacji umowy Wykonawca może dokonać zmiany formy Zabezpieczenia na jedną lub kilka form, o których mowa w art. 450 ust. 1 </w:t>
      </w:r>
      <w:proofErr w:type="spellStart"/>
      <w:r w:rsidRPr="78130287">
        <w:rPr>
          <w:szCs w:val="24"/>
        </w:rPr>
        <w:t>P.z.</w:t>
      </w:r>
      <w:proofErr w:type="gramStart"/>
      <w:r w:rsidRPr="78130287">
        <w:rPr>
          <w:szCs w:val="24"/>
        </w:rPr>
        <w:t>p</w:t>
      </w:r>
      <w:proofErr w:type="spellEnd"/>
      <w:proofErr w:type="gramEnd"/>
      <w:r w:rsidRPr="78130287">
        <w:rPr>
          <w:szCs w:val="24"/>
        </w:rPr>
        <w:t>.. Zmiana formy zabezpieczenia nie stanowi zmiany umowy.</w:t>
      </w:r>
    </w:p>
    <w:p w14:paraId="7CB80BC2" w14:textId="05EBDA45"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Wniesione zabezpieczenie przeznaczone jest na zabezpieczenie i ewentualne zaspokojenie wszelkich roszczeń Zamawiającego z tytułu niewykonania lub nienależytego wykonania umowy przez Wykonawcę wszelkich zobowiązań wynikających z umowy, w szczególności:</w:t>
      </w:r>
    </w:p>
    <w:p w14:paraId="131AD56B" w14:textId="7B0842C9" w:rsidR="00D44086" w:rsidRPr="00FA53B2" w:rsidRDefault="00B731F8" w:rsidP="00A12454">
      <w:pPr>
        <w:pStyle w:val="Akapitzlist"/>
        <w:numPr>
          <w:ilvl w:val="0"/>
          <w:numId w:val="3"/>
        </w:numPr>
        <w:tabs>
          <w:tab w:val="num" w:pos="567"/>
        </w:tabs>
        <w:spacing w:before="120" w:after="120" w:line="276" w:lineRule="auto"/>
        <w:jc w:val="both"/>
        <w:rPr>
          <w:szCs w:val="24"/>
        </w:rPr>
      </w:pPr>
      <w:r>
        <w:rPr>
          <w:szCs w:val="24"/>
        </w:rPr>
        <w:t xml:space="preserve"> </w:t>
      </w:r>
      <w:proofErr w:type="gramStart"/>
      <w:r w:rsidR="78130287" w:rsidRPr="78130287">
        <w:rPr>
          <w:szCs w:val="24"/>
        </w:rPr>
        <w:t>roszczeń</w:t>
      </w:r>
      <w:proofErr w:type="gramEnd"/>
      <w:r w:rsidR="78130287" w:rsidRPr="78130287">
        <w:rPr>
          <w:szCs w:val="24"/>
        </w:rPr>
        <w:t xml:space="preserve"> z tytułu niewykonania lub nienależytego wykonania robót budowlanych;</w:t>
      </w:r>
    </w:p>
    <w:p w14:paraId="44C66E34" w14:textId="0C538454" w:rsidR="00D44086" w:rsidRPr="00FA53B2" w:rsidRDefault="00B731F8" w:rsidP="78130287">
      <w:pPr>
        <w:pStyle w:val="Akapitzlist"/>
        <w:numPr>
          <w:ilvl w:val="0"/>
          <w:numId w:val="3"/>
        </w:numPr>
        <w:tabs>
          <w:tab w:val="num" w:pos="567"/>
        </w:tabs>
        <w:spacing w:before="120" w:after="120" w:line="276" w:lineRule="auto"/>
        <w:jc w:val="both"/>
        <w:rPr>
          <w:szCs w:val="24"/>
        </w:rPr>
      </w:pPr>
      <w:r>
        <w:rPr>
          <w:szCs w:val="24"/>
        </w:rPr>
        <w:t xml:space="preserve"> </w:t>
      </w:r>
      <w:proofErr w:type="gramStart"/>
      <w:r w:rsidR="78130287" w:rsidRPr="78130287">
        <w:rPr>
          <w:szCs w:val="24"/>
        </w:rPr>
        <w:t>roszczeń</w:t>
      </w:r>
      <w:proofErr w:type="gramEnd"/>
      <w:r w:rsidR="78130287" w:rsidRPr="78130287">
        <w:rPr>
          <w:szCs w:val="24"/>
        </w:rPr>
        <w:t xml:space="preserve"> o zapłatę kar umownych;</w:t>
      </w:r>
    </w:p>
    <w:p w14:paraId="4487471C" w14:textId="437D644A" w:rsidR="00D44086" w:rsidRPr="00FA53B2" w:rsidRDefault="78130287" w:rsidP="78130287">
      <w:pPr>
        <w:pStyle w:val="Akapitzlist"/>
        <w:numPr>
          <w:ilvl w:val="0"/>
          <w:numId w:val="3"/>
        </w:numPr>
        <w:tabs>
          <w:tab w:val="num" w:pos="567"/>
        </w:tabs>
        <w:spacing w:before="120" w:after="120" w:line="276" w:lineRule="auto"/>
        <w:jc w:val="both"/>
        <w:rPr>
          <w:szCs w:val="24"/>
        </w:rPr>
      </w:pPr>
      <w:r w:rsidRPr="78130287">
        <w:rPr>
          <w:szCs w:val="24"/>
        </w:rPr>
        <w:lastRenderedPageBreak/>
        <w:t xml:space="preserve"> </w:t>
      </w:r>
      <w:proofErr w:type="gramStart"/>
      <w:r w:rsidRPr="78130287">
        <w:rPr>
          <w:szCs w:val="24"/>
        </w:rPr>
        <w:t>roszczeń</w:t>
      </w:r>
      <w:proofErr w:type="gramEnd"/>
      <w:r w:rsidRPr="78130287">
        <w:rPr>
          <w:szCs w:val="24"/>
        </w:rPr>
        <w:t xml:space="preserve"> odszkodowawczych, w tym roszczeń z tytułu solidarnej odpowiedzialności Zamawiającego wraz z Wykonawcą za zapłatę wynagrodzenia podwykonawcy, zgodnie z art. 647[1] Kodeksu cywilnego;</w:t>
      </w:r>
    </w:p>
    <w:p w14:paraId="518F72EF" w14:textId="1B8EA29D"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z tytułu nieusunięcia lub nienależytego usunięcia wad w okresie gwarancji i rękojmi;</w:t>
      </w:r>
    </w:p>
    <w:p w14:paraId="7E5D1AB2" w14:textId="53E4C166"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o zwrot kosztów wykonania zastępczego;</w:t>
      </w:r>
    </w:p>
    <w:p w14:paraId="055F69A3" w14:textId="5D61E087"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o wypłatę kwoty zabezpieczenia w związku z niewykonaniem zobowiązania dotyczącego wydłużenia zabezpieczenia na kolejne okresy.</w:t>
      </w:r>
    </w:p>
    <w:p w14:paraId="38645128" w14:textId="540784B1"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Zwrot 70 (siedemdziesięciu) % kwoty Zabezpieczenia nastąpi w terminie do 30 (trzydziestu) dni od daty wykonania zamówienia i uznania przez Zamawiającego za należycie wykonane tj. dokonania odbioru końcowego.</w:t>
      </w:r>
    </w:p>
    <w:p w14:paraId="7B8A352F" w14:textId="77777777"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Strony postanawiają, że kwota odpowiadająca 30 (trzydziestu) % kwoty Zabezpieczenia stanowić będzie zabezpieczenie roszczeń z tytułu rękojmi za wady lub </w:t>
      </w:r>
      <w:proofErr w:type="gramStart"/>
      <w:r w:rsidRPr="78130287">
        <w:rPr>
          <w:szCs w:val="24"/>
        </w:rPr>
        <w:t>gwarancji jakości</w:t>
      </w:r>
      <w:proofErr w:type="gramEnd"/>
      <w:r w:rsidRPr="78130287">
        <w:rPr>
          <w:szCs w:val="24"/>
        </w:rPr>
        <w:t>, zostanie zwrócone po upływie 15 dni od upływu okresu rękojmi i gwarancji.</w:t>
      </w:r>
    </w:p>
    <w:p w14:paraId="00273B1F" w14:textId="696AB16F"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Zamawiający ma prawo zaspokoić z Zabezpieczenia wszelkie roszczenia z tytułu niewykonania lub nienależytego wykonania zobowiązania, w tym kary umowne, niezależnie, czy wynikają z umowy czy przepisów prawa oraz roszczenia z rękojmi za wady i </w:t>
      </w:r>
      <w:proofErr w:type="gramStart"/>
      <w:r w:rsidRPr="78130287">
        <w:rPr>
          <w:szCs w:val="24"/>
        </w:rPr>
        <w:t>gwarancji jakości</w:t>
      </w:r>
      <w:proofErr w:type="gramEnd"/>
      <w:r w:rsidRPr="78130287">
        <w:rPr>
          <w:szCs w:val="24"/>
        </w:rPr>
        <w:t>.</w:t>
      </w:r>
    </w:p>
    <w:p w14:paraId="7C13CF3A" w14:textId="6AE5B3F0"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72FBC93D" w14:textId="0D71ED25" w:rsidR="00D44086" w:rsidRPr="00E93C39" w:rsidRDefault="78130287" w:rsidP="78130287">
      <w:pPr>
        <w:numPr>
          <w:ilvl w:val="0"/>
          <w:numId w:val="47"/>
        </w:numPr>
        <w:shd w:val="clear" w:color="auto" w:fill="FFFFFF" w:themeFill="background1"/>
        <w:tabs>
          <w:tab w:val="clear" w:pos="340"/>
          <w:tab w:val="num" w:pos="567"/>
        </w:tabs>
        <w:spacing w:before="120" w:after="120" w:line="276" w:lineRule="auto"/>
        <w:ind w:left="567" w:hanging="567"/>
        <w:contextualSpacing/>
        <w:jc w:val="both"/>
        <w:rPr>
          <w:spacing w:val="-4"/>
          <w:szCs w:val="24"/>
        </w:rPr>
      </w:pPr>
      <w:r w:rsidRPr="78130287">
        <w:rPr>
          <w:szCs w:val="24"/>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5C1DF758" w14:textId="77777777" w:rsidR="00D44086" w:rsidRPr="00E60B1E" w:rsidRDefault="00D44086" w:rsidP="78130287">
      <w:pPr>
        <w:shd w:val="clear" w:color="auto" w:fill="FFFFFF" w:themeFill="background1"/>
        <w:tabs>
          <w:tab w:val="left" w:pos="269"/>
          <w:tab w:val="left" w:leader="dot" w:pos="9101"/>
        </w:tabs>
        <w:spacing w:line="276" w:lineRule="auto"/>
        <w:rPr>
          <w:spacing w:val="-4"/>
          <w:szCs w:val="24"/>
        </w:rPr>
      </w:pPr>
    </w:p>
    <w:p w14:paraId="573195DC" w14:textId="14A675EB"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14</w:t>
      </w:r>
    </w:p>
    <w:p w14:paraId="10D01B35" w14:textId="655E7F7A" w:rsidR="003F2E39" w:rsidRDefault="003F2E39"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[Kary umowne]</w:t>
      </w:r>
    </w:p>
    <w:p w14:paraId="754D599D" w14:textId="77777777" w:rsidR="003F2E39" w:rsidRPr="00E60B1E" w:rsidRDefault="003F2E39" w:rsidP="78130287">
      <w:pPr>
        <w:shd w:val="clear" w:color="auto" w:fill="FFFFFF" w:themeFill="background1"/>
        <w:tabs>
          <w:tab w:val="left" w:pos="269"/>
          <w:tab w:val="left" w:leader="dot" w:pos="9101"/>
        </w:tabs>
        <w:spacing w:line="276" w:lineRule="auto"/>
        <w:jc w:val="center"/>
        <w:rPr>
          <w:b/>
          <w:bCs/>
          <w:spacing w:val="-4"/>
          <w:szCs w:val="24"/>
        </w:rPr>
      </w:pPr>
    </w:p>
    <w:p w14:paraId="244F0066" w14:textId="7D4B42F6"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 xml:space="preserve">Strony ustalają odpowiedzialność za niewykonanie lub nienależyte wykonanie umowy </w:t>
      </w:r>
      <w:r w:rsidR="00B43E49">
        <w:br/>
      </w:r>
      <w:r w:rsidRPr="78130287">
        <w:rPr>
          <w:szCs w:val="24"/>
        </w:rPr>
        <w:t xml:space="preserve">w postaci kar umownych. </w:t>
      </w:r>
    </w:p>
    <w:p w14:paraId="05CF1CFA" w14:textId="77777777"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Wykonawca zapłaci Zamawiającemu kary:</w:t>
      </w:r>
    </w:p>
    <w:p w14:paraId="75976714" w14:textId="6D81D46E"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zwłokę w wykonaniu przedmiotu umowy w terminie, o którym mowa w § 4 </w:t>
      </w:r>
      <w:r w:rsidR="0002497E">
        <w:br/>
      </w:r>
      <w:r w:rsidRPr="78130287">
        <w:rPr>
          <w:szCs w:val="24"/>
        </w:rPr>
        <w:t>ust. 3 - wysokości 0,3</w:t>
      </w:r>
      <w:r w:rsidRPr="78130287">
        <w:rPr>
          <w:b/>
          <w:bCs/>
          <w:szCs w:val="24"/>
        </w:rPr>
        <w:t xml:space="preserve"> </w:t>
      </w:r>
      <w:r w:rsidRPr="78130287">
        <w:rPr>
          <w:szCs w:val="24"/>
        </w:rPr>
        <w:t>% łącznego wynagrodzenia ryczałtowego brutto, o którym mowa w § 10 ust. 1, za każdy dzień zwłoki;</w:t>
      </w:r>
    </w:p>
    <w:p w14:paraId="61F89BC0" w14:textId="44FED2B6" w:rsidR="00FD5323" w:rsidRPr="00A17DA6" w:rsidRDefault="50A0B160" w:rsidP="50A0B160">
      <w:pPr>
        <w:pStyle w:val="Akapitzlist"/>
        <w:numPr>
          <w:ilvl w:val="0"/>
          <w:numId w:val="37"/>
        </w:numPr>
        <w:tabs>
          <w:tab w:val="clear" w:pos="720"/>
          <w:tab w:val="num" w:pos="993"/>
        </w:tabs>
        <w:spacing w:line="276" w:lineRule="auto"/>
        <w:ind w:left="993" w:hanging="426"/>
        <w:jc w:val="both"/>
      </w:pPr>
      <w:proofErr w:type="gramStart"/>
      <w:r w:rsidRPr="00A17DA6">
        <w:t>za</w:t>
      </w:r>
      <w:proofErr w:type="gramEnd"/>
      <w:r w:rsidRPr="00A17DA6">
        <w:t xml:space="preserve"> zwłokę w wykonaniu i dostarczeniu Dokumentacji Projektowej w terminie, </w:t>
      </w:r>
      <w:r w:rsidR="00FD5323" w:rsidRPr="00A17DA6">
        <w:br/>
      </w:r>
      <w:r w:rsidRPr="00A17DA6">
        <w:t>o którym mowa w § 4 ust. 3 – w wysokości 0,2% wynagrodzenia umownego brutto przysługującego za wykonanie całości Dokumentacji Projektowej, o którym</w:t>
      </w:r>
      <w:r w:rsidRPr="00FD60E1">
        <w:t xml:space="preserve"> mowa w § 10 ust. 1 pkt 1, za każdy dzień zwłoki</w:t>
      </w:r>
      <w:r w:rsidRPr="00A17DA6">
        <w:t>;</w:t>
      </w:r>
    </w:p>
    <w:p w14:paraId="40AE1234" w14:textId="670366D0"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zwłokę w usunięciu wad stwierdzonych przy odbiorze lub w okresie rękojmi lub gwarancji w wysokości 0,1% łącznego wynagrodzenia ryczałtowego brutto, </w:t>
      </w:r>
      <w:r w:rsidR="00B43E49">
        <w:br/>
      </w:r>
      <w:r w:rsidRPr="78130287">
        <w:rPr>
          <w:szCs w:val="24"/>
        </w:rPr>
        <w:t>o którym mowa w § 10 ust. 1, za każdy dzień zwłoki, liczony od dnia wyznaczonego na usunięcie wad;</w:t>
      </w:r>
    </w:p>
    <w:p w14:paraId="70FD383E" w14:textId="711292CB" w:rsidR="003910C6" w:rsidRPr="00E60B1E" w:rsidRDefault="02F2E415" w:rsidP="78130287">
      <w:pPr>
        <w:pStyle w:val="Akapitzlist"/>
        <w:numPr>
          <w:ilvl w:val="0"/>
          <w:numId w:val="37"/>
        </w:numPr>
        <w:tabs>
          <w:tab w:val="clear" w:pos="720"/>
          <w:tab w:val="num" w:pos="993"/>
        </w:tabs>
        <w:autoSpaceDE w:val="0"/>
        <w:autoSpaceDN w:val="0"/>
        <w:adjustRightInd w:val="0"/>
        <w:spacing w:line="276" w:lineRule="auto"/>
        <w:ind w:left="993" w:hanging="426"/>
        <w:jc w:val="both"/>
      </w:pPr>
      <w:proofErr w:type="gramStart"/>
      <w:r>
        <w:t>za</w:t>
      </w:r>
      <w:proofErr w:type="gramEnd"/>
      <w:r>
        <w:t xml:space="preserve"> wprowadzenie na plac budowy Podwykonawcy, który nie został zgłoszony Zamawiającemu zgodnie z zapisami § 7, w wysokości 0,5 % łącznego </w:t>
      </w:r>
      <w:r>
        <w:lastRenderedPageBreak/>
        <w:t>wynagrodzenia ryczałtowego brutto, o którym mowa w § 10 ust. 1, za każde zdarzenie;</w:t>
      </w:r>
    </w:p>
    <w:p w14:paraId="3D639D2E" w14:textId="4F9D1B4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lub nieterminowej zapłaty wynagrodzenia należnego Podwykonawcom lub dalszym Podwykonawcom w wysokości 5000 zł za każde zdarzenie;</w:t>
      </w:r>
    </w:p>
    <w:p w14:paraId="3191D4E3" w14:textId="2C21990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nieprzedłożenia do zaakceptowania projektu umowy o podwykonawstwo, której przedmiotem są roboty budowlane lub projektu jej zmiany, w wysokości 5000 zł za każde zdarzenie;</w:t>
      </w:r>
    </w:p>
    <w:p w14:paraId="42A0E6E0" w14:textId="5437728E"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nieprzedłożenia poświadczonej za zgodność z oryginałem kopii umowy o podwykonawstwo lub jej zmiany, w wysokości 5000 zł za każde zdarzenie;</w:t>
      </w:r>
    </w:p>
    <w:p w14:paraId="31C5F41F" w14:textId="590E90BA"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zmiany umowy o podwykonawstwo w zakresie terminu zapłaty w wysokości 5000 zł za każde zdarzenie;</w:t>
      </w:r>
    </w:p>
    <w:p w14:paraId="12330D73" w14:textId="1604DBA2" w:rsidR="003910C6"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niezastosowania się do wezwania zmiany terminu zapłaty wynagrodzenia w umowie o podwykonawstwo w wysokości 5000 zł za każde zdarzenie;</w:t>
      </w:r>
    </w:p>
    <w:p w14:paraId="326A1B5E" w14:textId="5163A73F" w:rsidR="002926AF" w:rsidRPr="002926AF" w:rsidRDefault="002926AF" w:rsidP="78130287">
      <w:pPr>
        <w:numPr>
          <w:ilvl w:val="0"/>
          <w:numId w:val="37"/>
        </w:numPr>
        <w:tabs>
          <w:tab w:val="clear" w:pos="720"/>
        </w:tabs>
        <w:spacing w:line="276" w:lineRule="auto"/>
        <w:ind w:left="993"/>
        <w:jc w:val="both"/>
        <w:rPr>
          <w:color w:val="000000" w:themeColor="text1"/>
          <w:szCs w:val="24"/>
          <w:lang w:eastAsia="zh-CN"/>
        </w:rPr>
      </w:pPr>
      <w:proofErr w:type="gramStart"/>
      <w:r w:rsidRPr="78130287">
        <w:rPr>
          <w:color w:val="000000" w:themeColor="text1"/>
          <w:szCs w:val="24"/>
          <w:shd w:val="clear" w:color="auto" w:fill="FFFFFF"/>
          <w:lang w:eastAsia="zh-CN"/>
        </w:rPr>
        <w:t>w</w:t>
      </w:r>
      <w:proofErr w:type="gramEnd"/>
      <w:r w:rsidRPr="78130287">
        <w:rPr>
          <w:color w:val="000000" w:themeColor="text1"/>
          <w:szCs w:val="24"/>
          <w:shd w:val="clear" w:color="auto" w:fill="FFFFFF"/>
          <w:lang w:eastAsia="zh-CN"/>
        </w:rPr>
        <w:t xml:space="preserve"> przypadku braku zapłaty lub nieterminowej zapłaty wynagrodzenia należnego podwykonawcom z tytułu zmiany wysokości wynagrodzenia, o której mowa w art. 439 ust. 5 </w:t>
      </w:r>
      <w:proofErr w:type="spellStart"/>
      <w:r w:rsidRPr="78130287">
        <w:rPr>
          <w:color w:val="000000" w:themeColor="text1"/>
          <w:szCs w:val="24"/>
          <w:shd w:val="clear" w:color="auto" w:fill="FFFFFF"/>
          <w:lang w:eastAsia="zh-CN"/>
        </w:rPr>
        <w:t>P.z.</w:t>
      </w:r>
      <w:proofErr w:type="gramStart"/>
      <w:r w:rsidRPr="78130287">
        <w:rPr>
          <w:color w:val="000000" w:themeColor="text1"/>
          <w:szCs w:val="24"/>
          <w:shd w:val="clear" w:color="auto" w:fill="FFFFFF"/>
          <w:lang w:eastAsia="zh-CN"/>
        </w:rPr>
        <w:t>p</w:t>
      </w:r>
      <w:proofErr w:type="spellEnd"/>
      <w:proofErr w:type="gramEnd"/>
      <w:r w:rsidRPr="78130287">
        <w:rPr>
          <w:color w:val="000000" w:themeColor="text1"/>
          <w:szCs w:val="24"/>
          <w:shd w:val="clear" w:color="auto" w:fill="FFFFFF"/>
          <w:lang w:eastAsia="zh-CN"/>
        </w:rPr>
        <w:t>.</w:t>
      </w:r>
      <w:r w:rsidR="003D6A04" w:rsidRPr="78130287">
        <w:rPr>
          <w:color w:val="000000" w:themeColor="text1"/>
          <w:szCs w:val="24"/>
          <w:shd w:val="clear" w:color="auto" w:fill="FFFFFF"/>
          <w:lang w:eastAsia="zh-CN"/>
        </w:rPr>
        <w:t xml:space="preserve"> i § 19</w:t>
      </w:r>
      <w:r w:rsidR="00E93C39" w:rsidRPr="78130287">
        <w:rPr>
          <w:color w:val="000000" w:themeColor="text1"/>
          <w:szCs w:val="24"/>
          <w:shd w:val="clear" w:color="auto" w:fill="FFFFFF"/>
          <w:lang w:eastAsia="zh-CN"/>
        </w:rPr>
        <w:t xml:space="preserve"> umowy -</w:t>
      </w:r>
      <w:r w:rsidRPr="78130287">
        <w:rPr>
          <w:color w:val="000000" w:themeColor="text1"/>
          <w:szCs w:val="24"/>
          <w:shd w:val="clear" w:color="auto" w:fill="FFFFFF"/>
          <w:lang w:eastAsia="zh-CN"/>
        </w:rPr>
        <w:t xml:space="preserve"> w kwocie 5000 zł za każde zdarzenie;</w:t>
      </w:r>
    </w:p>
    <w:p w14:paraId="4B97B37E" w14:textId="1ED31866"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3;</w:t>
      </w:r>
    </w:p>
    <w:p w14:paraId="15CDC3E4" w14:textId="3587516C"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za</w:t>
      </w:r>
      <w:proofErr w:type="gramEnd"/>
      <w:r w:rsidRPr="78130287">
        <w:rPr>
          <w:szCs w:val="24"/>
          <w:lang w:eastAsia="en-US"/>
        </w:rPr>
        <w:t xml:space="preserve"> użycie w dokumentacji nazwy własnej z naruszeniem postanowień § 1 ust. 9-10 umowy – w wysokości 0,2 % wynagrodzenia za całość dokumentacji projektowej, </w:t>
      </w:r>
      <w:r w:rsidR="004348FA">
        <w:br/>
      </w:r>
      <w:r w:rsidRPr="78130287">
        <w:rPr>
          <w:szCs w:val="24"/>
          <w:lang w:eastAsia="en-US"/>
        </w:rPr>
        <w:t>o którym mowa w § 10 ust. 1 pkt 1, za każde naruszenie;</w:t>
      </w:r>
    </w:p>
    <w:p w14:paraId="11E0B083" w14:textId="3E14DCA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za</w:t>
      </w:r>
      <w:proofErr w:type="gramEnd"/>
      <w:r w:rsidRPr="78130287">
        <w:rPr>
          <w:szCs w:val="24"/>
          <w:lang w:eastAsia="en-US"/>
        </w:rPr>
        <w:t xml:space="preserve"> zwłokę w usunięciu wad dostarczonej dokumentacji projektowej – w wysokości 0,2% wynagrodzenia brutto za całość dokumentacji projektowej, o którym mowa </w:t>
      </w:r>
      <w:r w:rsidR="00DF385F">
        <w:br/>
      </w:r>
      <w:r w:rsidRPr="78130287">
        <w:rPr>
          <w:szCs w:val="24"/>
          <w:lang w:eastAsia="en-US"/>
        </w:rPr>
        <w:t>w § 10 ust. 1 pkt 1, za każdy dzień zwłoki, licząc od ustalonego terminu na usunięcie wad,</w:t>
      </w:r>
    </w:p>
    <w:p w14:paraId="40EE2A8F" w14:textId="19D8A2A2" w:rsidR="008F5DDD"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zwłokę w przedłożeniu Zamawiającemu projektu Harmonogramu, zgodnie </w:t>
      </w:r>
      <w:r w:rsidR="008F5DDD">
        <w:br/>
      </w:r>
      <w:r w:rsidRPr="78130287">
        <w:rPr>
          <w:szCs w:val="24"/>
        </w:rPr>
        <w:t xml:space="preserve">z § 6 ust. 2 pkt 9 lit. a umowy lub zwłokę w przedłożeniu Zamawiającemu poprawionego lub zaktualizowanego projektu Harmonogramu, o którym mowa </w:t>
      </w:r>
      <w:r w:rsidR="008F5DDD">
        <w:br/>
      </w:r>
      <w:r w:rsidRPr="78130287">
        <w:rPr>
          <w:szCs w:val="24"/>
        </w:rPr>
        <w:t>w § 4 ust. 5 umowy w wysokości 0,01 % łącznego wynagrodzenia ryczałtowego brutto, o którym mowa w § 10 ust. 1 za każdy rozpoczęty dzień zwłoki;</w:t>
      </w:r>
    </w:p>
    <w:p w14:paraId="7CFCDFDD" w14:textId="1FCFE473"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nieprzedłożenie Zamawiającemu przedłużonego Zabezpieczenia w terminie określonym w § 13 ust. 8 umowy – w wysokości 0,01 % łącznego wynagrodzenia ryczałtowego brutto, o którym mowa w § 10 ust. 1 za każdy rozpoczęty dzień zwłoki;</w:t>
      </w:r>
    </w:p>
    <w:p w14:paraId="28FAF393" w14:textId="1C5C3E8F"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nieprzedłożenie przez Wykonawcę kopii polisy, oryginału polisy do wglądu lub zachowania ciągłości ważności polisy – w wysokości 5000 zł za każdy stwierdzony przypadek.</w:t>
      </w:r>
    </w:p>
    <w:p w14:paraId="016BA93A" w14:textId="7FD7DAFB" w:rsidR="003910C6" w:rsidRPr="00E60B1E" w:rsidRDefault="50A0B160"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pPr>
      <w:r>
        <w:lastRenderedPageBreak/>
        <w:t>Każda ze Stron zapłaci drugiej Stronie karę umowną w wysokości 10% wynagrodzenia łącznego wynagrodzenia ryczałtowego brutto, o którym mowa w § 10 ust. 1, za odstąpienie od umowy z jej winy.</w:t>
      </w:r>
    </w:p>
    <w:p w14:paraId="1A47BDB6" w14:textId="77777777" w:rsidR="003910C6" w:rsidRPr="00E60B1E" w:rsidRDefault="78130287"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rPr>
          <w:szCs w:val="24"/>
        </w:rPr>
      </w:pPr>
      <w:r w:rsidRPr="78130287">
        <w:rPr>
          <w:szCs w:val="24"/>
        </w:rPr>
        <w:t xml:space="preserve">Wykonawca wyraża zgodę na zapłatę kar umownych w drodze potrącenia </w:t>
      </w:r>
      <w:r w:rsidR="00B43E49">
        <w:br/>
      </w:r>
      <w:r w:rsidRPr="78130287">
        <w:rPr>
          <w:szCs w:val="24"/>
        </w:rPr>
        <w:t>z przysługujących mu należności.</w:t>
      </w:r>
    </w:p>
    <w:p w14:paraId="4D45A5F7" w14:textId="1D711E91"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pPr>
      <w:r>
        <w:t xml:space="preserve">Strony mogą dochodzić na zasadach ogólnych odszkodowania przewyższającego zastrzeżone kary umowne, w tym również w przypadku utraty lub zmniejszenia dofinansowania, o które ubiega się Zamawiający z Rządowego Funduszu Polski Ład: </w:t>
      </w:r>
      <w:r w:rsidRPr="50A0B160">
        <w:rPr>
          <w:rFonts w:ascii="Times" w:eastAsia="Times" w:hAnsi="Times" w:cs="Times"/>
          <w:color w:val="000000" w:themeColor="text1"/>
        </w:rPr>
        <w:t>Program Odbudowy Zabytków</w:t>
      </w:r>
      <w:r>
        <w:t xml:space="preserve">, jeżeli do jego utraty lub zmniejszenia doszło z przyczyn leżących po stronie Wykonawcy.  </w:t>
      </w:r>
    </w:p>
    <w:p w14:paraId="03FCD894" w14:textId="77777777"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Roszczenie o zapłatę kar umownych z tytułu zwłoki, ustalonych za każdy rozpoczęty dzień zwłoki, staje się wymagalne:</w:t>
      </w:r>
    </w:p>
    <w:p w14:paraId="160D477C"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pierwszy rozpoczęty dzień zwłoki – w tym dniu, </w:t>
      </w:r>
    </w:p>
    <w:p w14:paraId="167C2FD9"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każdy następny rozpoczęty dzień zwłoki – odpowiednio w każdym </w:t>
      </w:r>
      <w:r w:rsidR="00B43E49">
        <w:br/>
      </w:r>
      <w:r w:rsidRPr="78130287">
        <w:rPr>
          <w:szCs w:val="24"/>
        </w:rPr>
        <w:t xml:space="preserve">z tych dni. </w:t>
      </w:r>
    </w:p>
    <w:p w14:paraId="35445C78" w14:textId="77777777"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Poza przypadkami wskazanymi w ust. 6, roszczenie o zapłatę kary umownej staje się wymagalne z dniem zaistnienia zdarzenia uzasadniającego naliczenie kary umownej</w:t>
      </w:r>
    </w:p>
    <w:p w14:paraId="1A9C29C2" w14:textId="00277A46"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Kary umowne są niezależne od siebie i kumulują się, a odstąpienie od umowy nie niweczy prawa do naliczania kar umownych na innych podstawach.</w:t>
      </w:r>
    </w:p>
    <w:p w14:paraId="73FAB9DC" w14:textId="34DAD79F" w:rsidR="002E58C3"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pPr>
      <w:r>
        <w:t>Łączna suma kar umownych naliczonych Wykonawcy nie może przekroczyć 30 % łącznego wynagrodzenia ryczałtowego brutto, o którym mowa w § 10 ust. 1.</w:t>
      </w:r>
    </w:p>
    <w:p w14:paraId="74B92A93" w14:textId="77777777" w:rsidR="004053DD" w:rsidRDefault="004053DD" w:rsidP="78130287">
      <w:pPr>
        <w:pStyle w:val="Tekstpodstawowy2"/>
        <w:tabs>
          <w:tab w:val="left" w:pos="269"/>
          <w:tab w:val="left" w:leader="dot" w:pos="9101"/>
        </w:tabs>
        <w:spacing w:after="0" w:line="276" w:lineRule="auto"/>
        <w:jc w:val="center"/>
        <w:rPr>
          <w:b/>
          <w:bCs/>
          <w:szCs w:val="24"/>
        </w:rPr>
      </w:pPr>
    </w:p>
    <w:p w14:paraId="3FBBE68A" w14:textId="77777777" w:rsidR="00B731F8" w:rsidRDefault="00B731F8" w:rsidP="003E5E3F">
      <w:pPr>
        <w:pStyle w:val="Tekstpodstawowy2"/>
        <w:tabs>
          <w:tab w:val="left" w:pos="269"/>
          <w:tab w:val="left" w:leader="dot" w:pos="9101"/>
        </w:tabs>
        <w:spacing w:after="0" w:line="276" w:lineRule="auto"/>
        <w:rPr>
          <w:b/>
          <w:bCs/>
          <w:szCs w:val="24"/>
        </w:rPr>
      </w:pPr>
    </w:p>
    <w:p w14:paraId="268801E5" w14:textId="77777777" w:rsidR="00B731F8" w:rsidRPr="00E60B1E" w:rsidRDefault="00B731F8" w:rsidP="78130287">
      <w:pPr>
        <w:pStyle w:val="Tekstpodstawowy2"/>
        <w:tabs>
          <w:tab w:val="left" w:pos="269"/>
          <w:tab w:val="left" w:leader="dot" w:pos="9101"/>
        </w:tabs>
        <w:spacing w:after="0" w:line="276" w:lineRule="auto"/>
        <w:jc w:val="center"/>
        <w:rPr>
          <w:b/>
          <w:bCs/>
          <w:szCs w:val="24"/>
        </w:rPr>
      </w:pPr>
    </w:p>
    <w:p w14:paraId="57126AA9" w14:textId="3B63CB18" w:rsidR="00B43E49"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 15</w:t>
      </w:r>
    </w:p>
    <w:p w14:paraId="06988A0C" w14:textId="7F1E6E80" w:rsidR="00624624"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[Gwarancja i rękojmia]</w:t>
      </w:r>
    </w:p>
    <w:p w14:paraId="4D821F75" w14:textId="77777777" w:rsidR="00E93C39" w:rsidRPr="00E60B1E" w:rsidRDefault="00E93C39" w:rsidP="78130287">
      <w:pPr>
        <w:pStyle w:val="Tekstpodstawowy2"/>
        <w:tabs>
          <w:tab w:val="left" w:pos="269"/>
          <w:tab w:val="left" w:leader="dot" w:pos="9101"/>
        </w:tabs>
        <w:spacing w:after="0" w:line="276" w:lineRule="auto"/>
        <w:jc w:val="center"/>
        <w:rPr>
          <w:b/>
          <w:bCs/>
          <w:szCs w:val="24"/>
        </w:rPr>
      </w:pPr>
    </w:p>
    <w:p w14:paraId="7892C02A" w14:textId="5F685382"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Wykonawca udziela Zamawiającemu gwarancji i rękojmi na cały przedmiot umowy - na okres </w:t>
      </w:r>
      <w:r w:rsidRPr="78130287">
        <w:rPr>
          <w:rFonts w:ascii="Times New Roman" w:hAnsi="Times New Roman"/>
          <w:b/>
          <w:bCs/>
          <w:sz w:val="24"/>
          <w:szCs w:val="24"/>
        </w:rPr>
        <w:t xml:space="preserve">………. </w:t>
      </w:r>
      <w:proofErr w:type="gramStart"/>
      <w:r w:rsidRPr="78130287">
        <w:rPr>
          <w:rFonts w:ascii="Times New Roman" w:hAnsi="Times New Roman"/>
          <w:b/>
          <w:bCs/>
          <w:sz w:val="24"/>
          <w:szCs w:val="24"/>
        </w:rPr>
        <w:t>miesięcy</w:t>
      </w:r>
      <w:proofErr w:type="gramEnd"/>
      <w:r w:rsidRPr="78130287">
        <w:rPr>
          <w:rFonts w:ascii="Times New Roman" w:hAnsi="Times New Roman"/>
          <w:b/>
          <w:bCs/>
          <w:sz w:val="24"/>
          <w:szCs w:val="24"/>
        </w:rPr>
        <w:t xml:space="preserve">, </w:t>
      </w:r>
      <w:r w:rsidRPr="78130287">
        <w:rPr>
          <w:rFonts w:ascii="Times New Roman" w:hAnsi="Times New Roman"/>
          <w:sz w:val="24"/>
          <w:szCs w:val="24"/>
        </w:rPr>
        <w:t>licząc od daty, o której mowa w § 10 ust. 9 dla robót budowlanych.</w:t>
      </w:r>
    </w:p>
    <w:p w14:paraId="544B2990" w14:textId="465BE8D8" w:rsidR="15F4C9F5"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Rękojmią i gwarancją objęte są wszystkie usługi, roboty oraz materiały, sprzęty </w:t>
      </w:r>
      <w:r w:rsidR="15F4C9F5">
        <w:br/>
      </w:r>
      <w:r w:rsidRPr="78130287">
        <w:rPr>
          <w:rFonts w:ascii="Times New Roman" w:hAnsi="Times New Roman"/>
          <w:sz w:val="24"/>
          <w:szCs w:val="24"/>
        </w:rPr>
        <w:t>i urządzenia, jakie zostały użyte do wykonania przedmiotu umowy</w:t>
      </w:r>
      <w:r w:rsidRPr="003E5F8D">
        <w:rPr>
          <w:rFonts w:ascii="Times New Roman" w:hAnsi="Times New Roman"/>
          <w:sz w:val="24"/>
          <w:szCs w:val="24"/>
        </w:rPr>
        <w:t>. Gwarancja nie przew</w:t>
      </w:r>
      <w:r w:rsidRPr="78130287">
        <w:rPr>
          <w:rFonts w:ascii="Times New Roman" w:hAnsi="Times New Roman"/>
          <w:sz w:val="24"/>
          <w:szCs w:val="24"/>
        </w:rPr>
        <w:t>i</w:t>
      </w:r>
      <w:r w:rsidRPr="003E5F8D">
        <w:rPr>
          <w:rFonts w:ascii="Times New Roman" w:hAnsi="Times New Roman"/>
          <w:sz w:val="24"/>
          <w:szCs w:val="24"/>
        </w:rPr>
        <w:t xml:space="preserve">duje żadnych </w:t>
      </w:r>
      <w:proofErr w:type="spellStart"/>
      <w:r w:rsidRPr="003E5F8D">
        <w:rPr>
          <w:rFonts w:ascii="Times New Roman" w:hAnsi="Times New Roman"/>
          <w:sz w:val="24"/>
          <w:szCs w:val="24"/>
        </w:rPr>
        <w:t>wyłączeń</w:t>
      </w:r>
      <w:proofErr w:type="spellEnd"/>
      <w:r w:rsidRPr="003E5F8D">
        <w:rPr>
          <w:rFonts w:ascii="Times New Roman" w:hAnsi="Times New Roman"/>
          <w:sz w:val="24"/>
          <w:szCs w:val="24"/>
        </w:rPr>
        <w:t xml:space="preserve"> ani skrócenia okresu gwarancyjnego na użyte materiały lub zamontowane urządzenia do okresu gwarancji producenta. Jeżeli jednak warunki gwarancji udzielonej przez </w:t>
      </w:r>
      <w:proofErr w:type="gramStart"/>
      <w:r w:rsidRPr="003E5F8D">
        <w:rPr>
          <w:rFonts w:ascii="Times New Roman" w:hAnsi="Times New Roman"/>
          <w:sz w:val="24"/>
          <w:szCs w:val="24"/>
        </w:rPr>
        <w:t>producenta  urządzeń</w:t>
      </w:r>
      <w:proofErr w:type="gramEnd"/>
      <w:r w:rsidRPr="003E5F8D">
        <w:rPr>
          <w:rFonts w:ascii="Times New Roman" w:hAnsi="Times New Roman"/>
          <w:sz w:val="24"/>
          <w:szCs w:val="24"/>
        </w:rPr>
        <w:t xml:space="preserve"> i materiałów przewidują dłuższy okres gwarancji niż wskazany w ust. 1, na urządzenia i materiały obowiązuje okres gwarancji w wymiarze równym okresowi gwarancji producenta.</w:t>
      </w:r>
    </w:p>
    <w:p w14:paraId="104CEA47" w14:textId="2E83C5E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 okresie gwarancji i rękojmi na roboty budowlane Wykonawca zobowiązuje się do bezpłatnego usuwania wad i usterek ujawnionych po odbiorze końcowym. </w:t>
      </w:r>
      <w:r w:rsidR="00B43E49">
        <w:br/>
      </w:r>
      <w:r w:rsidRPr="78130287">
        <w:rPr>
          <w:rFonts w:ascii="Times New Roman" w:hAnsi="Times New Roman"/>
          <w:sz w:val="24"/>
          <w:szCs w:val="24"/>
        </w:rPr>
        <w:t xml:space="preserve"> Zamawiający będzie dokonywał zgłoszeń pisemnie lub pocztą elektroniczną.</w:t>
      </w:r>
    </w:p>
    <w:p w14:paraId="6D561D0F" w14:textId="27793291"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 xml:space="preserve">Przez wadę należy rozumieć wadę fizyczną lub prawną. Wada fizyczna rozumiana </w:t>
      </w:r>
      <w:proofErr w:type="gramStart"/>
      <w:r w:rsidRPr="003E5F8D">
        <w:rPr>
          <w:rFonts w:ascii="Times New Roman" w:hAnsi="Times New Roman"/>
          <w:sz w:val="24"/>
          <w:szCs w:val="24"/>
        </w:rPr>
        <w:t>jest jako</w:t>
      </w:r>
      <w:proofErr w:type="gramEnd"/>
      <w:r w:rsidRPr="003E5F8D">
        <w:rPr>
          <w:rFonts w:ascii="Times New Roman" w:hAnsi="Times New Roman"/>
          <w:sz w:val="24"/>
          <w:szCs w:val="24"/>
        </w:rPr>
        <w:t xml:space="preserve"> jawne lub ukryte właściwości tkwiące w robotach budowlanych będących</w:t>
      </w:r>
      <w:r w:rsidRPr="78130287">
        <w:rPr>
          <w:rFonts w:ascii="Times New Roman" w:hAnsi="Times New Roman"/>
          <w:sz w:val="24"/>
          <w:szCs w:val="24"/>
        </w:rPr>
        <w:t xml:space="preserve"> </w:t>
      </w:r>
      <w:r w:rsidRPr="003E5F8D">
        <w:rPr>
          <w:rFonts w:ascii="Times New Roman" w:hAnsi="Times New Roman"/>
          <w:sz w:val="24"/>
          <w:szCs w:val="24"/>
        </w:rPr>
        <w:t>przedmiotem Umowy lub w jakimkolwiek ich elemencie, powodujące brak możliwości</w:t>
      </w:r>
      <w:r w:rsidRPr="78130287">
        <w:rPr>
          <w:rFonts w:ascii="Times New Roman" w:hAnsi="Times New Roman"/>
          <w:sz w:val="24"/>
          <w:szCs w:val="24"/>
        </w:rPr>
        <w:t xml:space="preserve"> </w:t>
      </w:r>
      <w:r w:rsidRPr="003E5F8D">
        <w:rPr>
          <w:rFonts w:ascii="Times New Roman" w:hAnsi="Times New Roman"/>
          <w:sz w:val="24"/>
          <w:szCs w:val="24"/>
        </w:rPr>
        <w:t>używania lub korzystania z przedmiotu Umowy zgodnie z przeznaczeniem, a także</w:t>
      </w:r>
      <w:r w:rsidRPr="78130287">
        <w:rPr>
          <w:rFonts w:ascii="Times New Roman" w:hAnsi="Times New Roman"/>
          <w:sz w:val="24"/>
          <w:szCs w:val="24"/>
        </w:rPr>
        <w:t xml:space="preserve"> </w:t>
      </w:r>
      <w:r w:rsidRPr="003E5F8D">
        <w:rPr>
          <w:rFonts w:ascii="Times New Roman" w:hAnsi="Times New Roman"/>
          <w:sz w:val="24"/>
          <w:szCs w:val="24"/>
        </w:rPr>
        <w:t>o</w:t>
      </w:r>
      <w:r w:rsidRPr="003E5F8D">
        <w:rPr>
          <w:rFonts w:ascii="Times New Roman" w:hAnsi="Times New Roman"/>
          <w:sz w:val="24"/>
          <w:szCs w:val="24"/>
          <w:lang w:eastAsia="pl-PL"/>
        </w:rPr>
        <w:t xml:space="preserve">bniżenie jakości, uszkodzenia lub usterki. Wada prawna rozumiana jest w </w:t>
      </w:r>
      <w:proofErr w:type="gramStart"/>
      <w:r w:rsidRPr="003E5F8D">
        <w:rPr>
          <w:rFonts w:ascii="Times New Roman" w:hAnsi="Times New Roman"/>
          <w:sz w:val="24"/>
          <w:szCs w:val="24"/>
        </w:rPr>
        <w:t>szczególności jako</w:t>
      </w:r>
      <w:proofErr w:type="gramEnd"/>
      <w:r w:rsidRPr="003E5F8D">
        <w:rPr>
          <w:rFonts w:ascii="Times New Roman" w:hAnsi="Times New Roman"/>
          <w:sz w:val="24"/>
          <w:szCs w:val="24"/>
        </w:rPr>
        <w:t xml:space="preserve"> sytuacja, w której przedmiot Umowy lub jakikolwiek jej element nie stanowi własności Wykonawcy albo jeżeli jest obciążony prawem osoby trzeciej.</w:t>
      </w:r>
    </w:p>
    <w:p w14:paraId="7D2AAFBE" w14:textId="02B9A0FE"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lastRenderedPageBreak/>
        <w:t>W przypadku wystąpienia wady w przedmiocie Umowy Zamawiający jest uprawniony do:</w:t>
      </w:r>
    </w:p>
    <w:p w14:paraId="2228BF21" w14:textId="2BE01E98" w:rsidR="003910C6" w:rsidRPr="00E60B1E" w:rsidRDefault="78130287" w:rsidP="003E5F8D">
      <w:pPr>
        <w:pStyle w:val="Akapitzlist"/>
        <w:numPr>
          <w:ilvl w:val="0"/>
          <w:numId w:val="6"/>
        </w:numPr>
        <w:spacing w:line="276" w:lineRule="auto"/>
        <w:rPr>
          <w:szCs w:val="24"/>
        </w:rPr>
      </w:pPr>
      <w:proofErr w:type="gramStart"/>
      <w:r w:rsidRPr="78130287">
        <w:rPr>
          <w:szCs w:val="24"/>
        </w:rPr>
        <w:t>żądania</w:t>
      </w:r>
      <w:proofErr w:type="gramEnd"/>
      <w:r w:rsidRPr="78130287">
        <w:rPr>
          <w:szCs w:val="24"/>
        </w:rPr>
        <w:t xml:space="preserve"> usunięcia wady lub wymiany produktu, materiału lub urządzenia na wolne od wad, w przypadku dwukrotnej nieskutecznej naprawy;</w:t>
      </w:r>
    </w:p>
    <w:p w14:paraId="0897420D" w14:textId="1856A531" w:rsidR="003910C6" w:rsidRPr="00E60B1E" w:rsidRDefault="78130287" w:rsidP="003E5F8D">
      <w:pPr>
        <w:pStyle w:val="Akapitzlist"/>
        <w:numPr>
          <w:ilvl w:val="0"/>
          <w:numId w:val="6"/>
        </w:numPr>
        <w:spacing w:line="276" w:lineRule="auto"/>
        <w:rPr>
          <w:szCs w:val="24"/>
        </w:rPr>
      </w:pPr>
      <w:proofErr w:type="gramStart"/>
      <w:r w:rsidRPr="78130287">
        <w:rPr>
          <w:szCs w:val="24"/>
        </w:rPr>
        <w:t>zatwierdzenia</w:t>
      </w:r>
      <w:proofErr w:type="gramEnd"/>
      <w:r w:rsidRPr="78130287">
        <w:rPr>
          <w:szCs w:val="24"/>
        </w:rPr>
        <w:t xml:space="preserve"> sposobu usunięcia wady;</w:t>
      </w:r>
    </w:p>
    <w:p w14:paraId="1D97B6DB" w14:textId="08E5E8AE" w:rsidR="003910C6" w:rsidRPr="00E60B1E" w:rsidRDefault="78130287" w:rsidP="003E5F8D">
      <w:pPr>
        <w:pStyle w:val="Akapitzlist"/>
        <w:numPr>
          <w:ilvl w:val="0"/>
          <w:numId w:val="6"/>
        </w:numPr>
        <w:spacing w:line="276" w:lineRule="auto"/>
        <w:rPr>
          <w:szCs w:val="24"/>
        </w:rPr>
      </w:pPr>
      <w:proofErr w:type="gramStart"/>
      <w:r w:rsidRPr="78130287">
        <w:rPr>
          <w:szCs w:val="24"/>
        </w:rPr>
        <w:t>żądania</w:t>
      </w:r>
      <w:proofErr w:type="gramEnd"/>
      <w:r w:rsidRPr="78130287">
        <w:rPr>
          <w:szCs w:val="24"/>
        </w:rPr>
        <w:t xml:space="preserve"> zapłaty kary umownej za nieterminowe usunięcie wady.</w:t>
      </w:r>
    </w:p>
    <w:p w14:paraId="4596FA65" w14:textId="2DCF60DC" w:rsidR="003910C6" w:rsidRPr="00E60B1E" w:rsidRDefault="78130287" w:rsidP="003E5F8D">
      <w:pPr>
        <w:pStyle w:val="Akapitzlist"/>
        <w:numPr>
          <w:ilvl w:val="0"/>
          <w:numId w:val="17"/>
        </w:numPr>
        <w:spacing w:line="276" w:lineRule="auto"/>
        <w:rPr>
          <w:szCs w:val="24"/>
        </w:rPr>
      </w:pPr>
      <w:r w:rsidRPr="78130287">
        <w:rPr>
          <w:szCs w:val="24"/>
        </w:rPr>
        <w:t>Wykonawca zobowiązany jest do:</w:t>
      </w:r>
    </w:p>
    <w:p w14:paraId="0F6C308B" w14:textId="409EBD83" w:rsidR="003910C6" w:rsidRPr="00E60B1E" w:rsidRDefault="78130287" w:rsidP="003E5F8D">
      <w:pPr>
        <w:pStyle w:val="Akapitzlist"/>
        <w:numPr>
          <w:ilvl w:val="0"/>
          <w:numId w:val="5"/>
        </w:numPr>
        <w:spacing w:line="276" w:lineRule="auto"/>
        <w:rPr>
          <w:szCs w:val="24"/>
        </w:rPr>
      </w:pPr>
      <w:proofErr w:type="gramStart"/>
      <w:r w:rsidRPr="78130287">
        <w:rPr>
          <w:szCs w:val="24"/>
        </w:rPr>
        <w:t>terminowego</w:t>
      </w:r>
      <w:proofErr w:type="gramEnd"/>
      <w:r w:rsidRPr="78130287">
        <w:rPr>
          <w:szCs w:val="24"/>
        </w:rPr>
        <w:t xml:space="preserve"> spełniania żądania Zamawiającego dotyczącego usunięcia wady;</w:t>
      </w:r>
    </w:p>
    <w:p w14:paraId="53753DD1" w14:textId="53372930" w:rsidR="003910C6" w:rsidRPr="00E60B1E" w:rsidRDefault="78130287" w:rsidP="003E5F8D">
      <w:pPr>
        <w:pStyle w:val="Akapitzlist"/>
        <w:numPr>
          <w:ilvl w:val="0"/>
          <w:numId w:val="5"/>
        </w:numPr>
        <w:spacing w:line="276" w:lineRule="auto"/>
        <w:rPr>
          <w:szCs w:val="24"/>
        </w:rPr>
      </w:pPr>
      <w:proofErr w:type="gramStart"/>
      <w:r w:rsidRPr="78130287">
        <w:rPr>
          <w:szCs w:val="24"/>
        </w:rPr>
        <w:t>zapłaty</w:t>
      </w:r>
      <w:proofErr w:type="gramEnd"/>
      <w:r w:rsidRPr="78130287">
        <w:rPr>
          <w:szCs w:val="24"/>
        </w:rPr>
        <w:t xml:space="preserve"> kary umownej z tytułu nieterminowego usunięcia wady;</w:t>
      </w:r>
    </w:p>
    <w:p w14:paraId="3B849B4E" w14:textId="3FBD8235" w:rsidR="003910C6" w:rsidRPr="00E60B1E" w:rsidRDefault="78130287" w:rsidP="003E5F8D">
      <w:pPr>
        <w:pStyle w:val="Akapitzlist"/>
        <w:numPr>
          <w:ilvl w:val="0"/>
          <w:numId w:val="5"/>
        </w:numPr>
        <w:jc w:val="both"/>
        <w:rPr>
          <w:szCs w:val="24"/>
        </w:rPr>
      </w:pPr>
      <w:proofErr w:type="gramStart"/>
      <w:r w:rsidRPr="78130287">
        <w:rPr>
          <w:szCs w:val="24"/>
        </w:rPr>
        <w:t>jeżeli</w:t>
      </w:r>
      <w:proofErr w:type="gramEnd"/>
      <w:r w:rsidRPr="78130287">
        <w:rPr>
          <w:szCs w:val="24"/>
        </w:rPr>
        <w:t xml:space="preserve"> kary umowne nie pokryją szkody w całości, do zapłaty odszkodowania w pełnej </w:t>
      </w:r>
      <w:r w:rsidRPr="00386DF0">
        <w:rPr>
          <w:szCs w:val="24"/>
        </w:rPr>
        <w:t>wysokości, na warunkach ogólnych.</w:t>
      </w:r>
    </w:p>
    <w:p w14:paraId="36F30CE7" w14:textId="1CD38E9D" w:rsidR="003910C6" w:rsidRPr="00E60B1E" w:rsidRDefault="78130287" w:rsidP="003E5F8D">
      <w:pPr>
        <w:pStyle w:val="Akapitzlist"/>
        <w:numPr>
          <w:ilvl w:val="0"/>
          <w:numId w:val="5"/>
        </w:numPr>
        <w:jc w:val="both"/>
        <w:rPr>
          <w:szCs w:val="24"/>
        </w:rPr>
      </w:pPr>
      <w:r w:rsidRPr="00386DF0">
        <w:rPr>
          <w:szCs w:val="24"/>
        </w:rPr>
        <w:t>Wady będą usuwane w terminie uzgodnionym przez Strony, a w przypadku brak</w:t>
      </w:r>
      <w:r w:rsidRPr="00067152">
        <w:rPr>
          <w:szCs w:val="24"/>
        </w:rPr>
        <w:t xml:space="preserve">u porozumienia, termin zostanie wyznaczony jednostronnie przez Zamawiającego, z </w:t>
      </w:r>
      <w:r w:rsidRPr="00273F65">
        <w:rPr>
          <w:szCs w:val="24"/>
        </w:rPr>
        <w:t>uwzględnieniem złożoności technicznej wady.</w:t>
      </w:r>
    </w:p>
    <w:p w14:paraId="6A469F95" w14:textId="4413A7C8" w:rsidR="003910C6" w:rsidRPr="003E5F8D" w:rsidRDefault="78130287" w:rsidP="003E5F8D">
      <w:pPr>
        <w:pStyle w:val="Akapitzlist"/>
        <w:numPr>
          <w:ilvl w:val="0"/>
          <w:numId w:val="5"/>
        </w:numPr>
        <w:jc w:val="both"/>
        <w:rPr>
          <w:szCs w:val="24"/>
        </w:rPr>
      </w:pPr>
      <w:r w:rsidRPr="003E5F8D">
        <w:rPr>
          <w:szCs w:val="24"/>
        </w:rPr>
        <w:t xml:space="preserve">Usunięcie wad powinno zostać potwierdzone protokołem usunięcia wad. Odbiór nastąpi w terminie </w:t>
      </w:r>
      <w:proofErr w:type="gramStart"/>
      <w:r w:rsidRPr="003E5F8D">
        <w:rPr>
          <w:szCs w:val="24"/>
        </w:rPr>
        <w:t xml:space="preserve">do </w:t>
      </w:r>
      <w:r w:rsidRPr="78130287">
        <w:rPr>
          <w:szCs w:val="24"/>
        </w:rPr>
        <w:t>........</w:t>
      </w:r>
      <w:r w:rsidRPr="003E5F8D">
        <w:rPr>
          <w:szCs w:val="24"/>
        </w:rPr>
        <w:t>dni</w:t>
      </w:r>
      <w:proofErr w:type="gramEnd"/>
      <w:r w:rsidRPr="003E5F8D">
        <w:rPr>
          <w:szCs w:val="24"/>
        </w:rPr>
        <w:t xml:space="preserve"> roboczych od dnia zawiadomienia o usunięciu wady.</w:t>
      </w:r>
    </w:p>
    <w:p w14:paraId="76E7507B" w14:textId="104B18FD"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W przypadku nieprzystąpienia przez Wykonawcę do usuwania usterek lub nieusunięcia ich przez Wykonawcę w wyznaczonym terminie (</w:t>
      </w:r>
      <w:proofErr w:type="gramStart"/>
      <w:r w:rsidRPr="78130287">
        <w:rPr>
          <w:rFonts w:ascii="Times New Roman" w:hAnsi="Times New Roman"/>
          <w:sz w:val="24"/>
          <w:szCs w:val="24"/>
        </w:rPr>
        <w:t>również gdy</w:t>
      </w:r>
      <w:proofErr w:type="gramEnd"/>
      <w:r w:rsidRPr="78130287">
        <w:rPr>
          <w:rFonts w:ascii="Times New Roman" w:hAnsi="Times New Roman"/>
          <w:sz w:val="24"/>
          <w:szCs w:val="24"/>
        </w:rPr>
        <w:t xml:space="preserve"> Wykonawca usuwa wady/ usterki w sposób nienależyty), Zamawiający ma prawo zlecić ich usunięcie innemu wykonawcy na koszt i ryzyko Wykonawcy (wykonanie zastępcze), zachowując przy tym prawo wynikające z gwarancji i rękojmi oraz może naliczyć Wykonawcy kary umowne przewidziane w umowie. </w:t>
      </w:r>
    </w:p>
    <w:p w14:paraId="230767E3" w14:textId="72E459B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ma prawo potrącić koszty zastępczego usunięcia wad lub usterek oraz naliczone Wykonawcy kary umowne z wynagrodzenia Wykonawcy lub z zatrzymanego na okres rękojmi Zabezpieczenia.</w:t>
      </w:r>
    </w:p>
    <w:p w14:paraId="6E2923D6" w14:textId="77777777"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Nie później jednak niż 30 dni przed upływem terminu rękojmi i gwarancji strony dokonają przeglądu przedmiotu </w:t>
      </w:r>
      <w:proofErr w:type="gramStart"/>
      <w:r w:rsidRPr="78130287">
        <w:rPr>
          <w:rFonts w:ascii="Times New Roman" w:hAnsi="Times New Roman"/>
          <w:sz w:val="24"/>
          <w:szCs w:val="24"/>
        </w:rPr>
        <w:t>umowy z którego</w:t>
      </w:r>
      <w:proofErr w:type="gramEnd"/>
      <w:r w:rsidRPr="78130287">
        <w:rPr>
          <w:rFonts w:ascii="Times New Roman" w:hAnsi="Times New Roman"/>
          <w:sz w:val="24"/>
          <w:szCs w:val="24"/>
        </w:rPr>
        <w:t xml:space="preserve"> zostanie sporządzony protokół pogwarancyjny. W przypadku stwierdzenia wad i usterek Zamawiający wskaże termin ic</w:t>
      </w:r>
      <w:r w:rsidRPr="003E5F8D">
        <w:rPr>
          <w:rFonts w:ascii="Times New Roman" w:hAnsi="Times New Roman"/>
          <w:sz w:val="24"/>
          <w:szCs w:val="24"/>
        </w:rPr>
        <w:t xml:space="preserve">h usunięcia. </w:t>
      </w:r>
    </w:p>
    <w:p w14:paraId="14C9A50A" w14:textId="0D460738" w:rsidR="15F4C9F5"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Zamawiający może wykonywać uprawnienia z tytułu gwarancji po upływie terminu określonego w ust. 1, jeżeli zawiadomił Wykonawcę o wadzie przed upływem tego terminu.</w:t>
      </w:r>
    </w:p>
    <w:p w14:paraId="6083B47B" w14:textId="77777777"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b/>
          <w:bCs/>
          <w:sz w:val="24"/>
          <w:szCs w:val="24"/>
        </w:rPr>
      </w:pPr>
      <w:r w:rsidRPr="003E5F8D">
        <w:rPr>
          <w:rFonts w:ascii="Times New Roman" w:hAnsi="Times New Roman"/>
          <w:b/>
          <w:bCs/>
          <w:sz w:val="24"/>
          <w:szCs w:val="24"/>
        </w:rPr>
        <w:t>Wykonawca jest odpowiedzialny wobec Zamawiającego z tytułu rękojmi za wady dokumentacji projektowej przez okres równy okresowi rękojmi na roboty budowlane, przy czym rękojmia rozpocznie bieg z momentem podpisania protokołu odbioru dokumentacji projektowej.</w:t>
      </w:r>
    </w:p>
    <w:p w14:paraId="37AFB8A9" w14:textId="77777777"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Niezależnie od uprawnień z tytułu rękojmi Wykonawca udziela Zamawiającemu gwarancji na wykonaną dokumentację projektową na okres równy okresowi gwarancji na roboty budowlane, przy czym gwarancja rozpocznie bieg z momentem podpisania protokołu odbioru dokumentacji projektowej.</w:t>
      </w:r>
    </w:p>
    <w:p w14:paraId="1AE6621E" w14:textId="17D1E21A" w:rsidR="15F4C9F5" w:rsidRDefault="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w:t>
      </w:r>
      <w:r w:rsidRPr="003E5F8D">
        <w:rPr>
          <w:rFonts w:ascii="Times New Roman" w:hAnsi="Times New Roman"/>
          <w:sz w:val="24"/>
          <w:szCs w:val="24"/>
        </w:rPr>
        <w:t xml:space="preserve">amawiający może wykonywać uprawnienia z tytułu rękojmi za wady, niezależnie od uprawnień z tytułu gwarancji. </w:t>
      </w:r>
    </w:p>
    <w:p w14:paraId="4E4C68DD" w14:textId="00212B8D" w:rsidR="15F4C9F5"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Wykonawca jest odpowiedzialny za wszelkie szkody i straty, które spowodował w czasie usuwania wad.</w:t>
      </w:r>
    </w:p>
    <w:p w14:paraId="24AC93B8" w14:textId="77777777" w:rsidR="00CB644A" w:rsidRDefault="00CB644A" w:rsidP="78130287">
      <w:pPr>
        <w:shd w:val="clear" w:color="auto" w:fill="FFFFFF" w:themeFill="background1"/>
        <w:tabs>
          <w:tab w:val="left" w:pos="269"/>
          <w:tab w:val="left" w:leader="dot" w:pos="9101"/>
        </w:tabs>
        <w:spacing w:line="276" w:lineRule="auto"/>
        <w:rPr>
          <w:b/>
          <w:bCs/>
          <w:spacing w:val="-4"/>
          <w:szCs w:val="24"/>
        </w:rPr>
      </w:pPr>
    </w:p>
    <w:p w14:paraId="0BABCE84" w14:textId="77777777" w:rsidR="00CB644A" w:rsidRDefault="00CB644A" w:rsidP="78130287">
      <w:pPr>
        <w:shd w:val="clear" w:color="auto" w:fill="FFFFFF" w:themeFill="background1"/>
        <w:tabs>
          <w:tab w:val="left" w:pos="269"/>
          <w:tab w:val="left" w:leader="dot" w:pos="9101"/>
        </w:tabs>
        <w:spacing w:line="276" w:lineRule="auto"/>
        <w:jc w:val="center"/>
        <w:rPr>
          <w:ins w:id="15" w:author="Stazysta" w:date="2024-03-01T09:19:00Z"/>
          <w:b/>
          <w:bCs/>
          <w:spacing w:val="-4"/>
          <w:szCs w:val="24"/>
        </w:rPr>
      </w:pPr>
    </w:p>
    <w:p w14:paraId="78ADC899" w14:textId="77777777" w:rsidR="00A17DA6" w:rsidRDefault="00A17DA6" w:rsidP="78130287">
      <w:pPr>
        <w:shd w:val="clear" w:color="auto" w:fill="FFFFFF" w:themeFill="background1"/>
        <w:tabs>
          <w:tab w:val="left" w:pos="269"/>
          <w:tab w:val="left" w:leader="dot" w:pos="9101"/>
        </w:tabs>
        <w:spacing w:line="276" w:lineRule="auto"/>
        <w:jc w:val="center"/>
        <w:rPr>
          <w:ins w:id="16" w:author="Stazysta" w:date="2024-03-01T09:19:00Z"/>
          <w:b/>
          <w:bCs/>
          <w:spacing w:val="-4"/>
          <w:szCs w:val="24"/>
        </w:rPr>
      </w:pPr>
    </w:p>
    <w:p w14:paraId="3DF58CDE" w14:textId="77777777" w:rsidR="00A17DA6" w:rsidRDefault="00A17DA6" w:rsidP="78130287">
      <w:pPr>
        <w:shd w:val="clear" w:color="auto" w:fill="FFFFFF" w:themeFill="background1"/>
        <w:tabs>
          <w:tab w:val="left" w:pos="269"/>
          <w:tab w:val="left" w:leader="dot" w:pos="9101"/>
        </w:tabs>
        <w:spacing w:line="276" w:lineRule="auto"/>
        <w:jc w:val="center"/>
        <w:rPr>
          <w:b/>
          <w:bCs/>
          <w:spacing w:val="-4"/>
          <w:szCs w:val="24"/>
        </w:rPr>
      </w:pPr>
    </w:p>
    <w:p w14:paraId="5AB53BBE" w14:textId="2BC58B4F"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lastRenderedPageBreak/>
        <w:t>§ 16</w:t>
      </w:r>
      <w:r w:rsidR="005412EF" w:rsidRPr="78130287">
        <w:rPr>
          <w:b/>
          <w:bCs/>
          <w:spacing w:val="-4"/>
          <w:szCs w:val="24"/>
        </w:rPr>
        <w:t>.</w:t>
      </w:r>
    </w:p>
    <w:p w14:paraId="05CFD569" w14:textId="74D57F3D" w:rsidR="005412EF" w:rsidRDefault="005412E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[Odstąpienie od umowy]</w:t>
      </w:r>
    </w:p>
    <w:p w14:paraId="7AF456F6" w14:textId="77777777" w:rsidR="005412EF" w:rsidRPr="00E60B1E" w:rsidRDefault="005412EF" w:rsidP="78130287">
      <w:pPr>
        <w:shd w:val="clear" w:color="auto" w:fill="FFFFFF" w:themeFill="background1"/>
        <w:tabs>
          <w:tab w:val="left" w:pos="269"/>
          <w:tab w:val="left" w:leader="dot" w:pos="9101"/>
        </w:tabs>
        <w:spacing w:line="276" w:lineRule="auto"/>
        <w:jc w:val="center"/>
        <w:rPr>
          <w:b/>
          <w:bCs/>
          <w:spacing w:val="-4"/>
          <w:szCs w:val="24"/>
        </w:rPr>
      </w:pPr>
    </w:p>
    <w:p w14:paraId="2833AA8F" w14:textId="443821B9" w:rsidR="003910C6" w:rsidRPr="00480F9C"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Niezależnie od wypadków przewidzianych w przepisach powszechnie obowiązującego prawa, a w szczególności ustawy Kodeks cywilny, Zamawiającemu przysługuje prawo odstąpienia od umowy w następujących sytuacjach: </w:t>
      </w:r>
    </w:p>
    <w:p w14:paraId="6122F34F" w14:textId="119D0630"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w</w:t>
      </w:r>
      <w:proofErr w:type="gramEnd"/>
      <w:r w:rsidRPr="78130287">
        <w:rPr>
          <w:color w:val="auto"/>
        </w:rPr>
        <w:t xml:space="preserve"> razie wystąpienia okoliczności, o których mowa w art. 456 </w:t>
      </w:r>
      <w:proofErr w:type="spellStart"/>
      <w:r w:rsidRPr="78130287">
        <w:rPr>
          <w:color w:val="auto"/>
        </w:rPr>
        <w:t>p.z.</w:t>
      </w:r>
      <w:proofErr w:type="gramStart"/>
      <w:r w:rsidRPr="78130287">
        <w:rPr>
          <w:color w:val="auto"/>
        </w:rPr>
        <w:t>p</w:t>
      </w:r>
      <w:proofErr w:type="spellEnd"/>
      <w:proofErr w:type="gramEnd"/>
      <w:r w:rsidRPr="78130287">
        <w:rPr>
          <w:color w:val="auto"/>
        </w:rPr>
        <w:t>.;</w:t>
      </w:r>
    </w:p>
    <w:p w14:paraId="14DD02DB" w14:textId="29148F13"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w</w:t>
      </w:r>
      <w:proofErr w:type="gramEnd"/>
      <w:r w:rsidRPr="78130287">
        <w:rPr>
          <w:color w:val="auto"/>
        </w:rPr>
        <w:t xml:space="preserve"> razie otwarcia likwidacji Wykonawcy;</w:t>
      </w:r>
    </w:p>
    <w:p w14:paraId="7DC34746" w14:textId="6867E623"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zostanie wydany w trybie administracyjnym lub cywilnym nakaz zajęcia majątku Wykonawcy, co utrudnia lub uniemożliwia realizację umowy; </w:t>
      </w:r>
    </w:p>
    <w:p w14:paraId="47923FB7" w14:textId="2EA64DA8"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Wykonawca nie przystąpi do realizacji przedmiotu umowy bez uzasadnionych przyczyn lub przerwie wykonywanie robót bez przyczyny i niezwłocznie nie wznowi robót pomimo wezwania Zamawiającego do wznowienia robót;</w:t>
      </w:r>
    </w:p>
    <w:p w14:paraId="50A32FEA" w14:textId="14C1A37F"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Wykonawca 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1F71F515" w14:textId="70EB3849"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w przypadku, gdy Wykonawca utraci możliwość realizacji zamówienia przy udziale Podwykonawcy, na </w:t>
      </w:r>
      <w:proofErr w:type="gramStart"/>
      <w:r w:rsidRPr="78130287">
        <w:rPr>
          <w:color w:val="auto"/>
        </w:rPr>
        <w:t>zasoby którego</w:t>
      </w:r>
      <w:proofErr w:type="gramEnd"/>
      <w:r w:rsidRPr="78130287">
        <w:rPr>
          <w:color w:val="auto"/>
        </w:rPr>
        <w:t xml:space="preserve"> powoływał się na zasadach określonych w art. 118 i nast. </w:t>
      </w:r>
      <w:proofErr w:type="spellStart"/>
      <w:r w:rsidRPr="78130287">
        <w:rPr>
          <w:color w:val="auto"/>
        </w:rPr>
        <w:t>P.z.</w:t>
      </w:r>
      <w:proofErr w:type="gramStart"/>
      <w:r w:rsidRPr="78130287">
        <w:rPr>
          <w:color w:val="auto"/>
        </w:rPr>
        <w:t>p</w:t>
      </w:r>
      <w:proofErr w:type="spellEnd"/>
      <w:proofErr w:type="gramEnd"/>
      <w:r w:rsidRPr="78130287">
        <w:rPr>
          <w:color w:val="auto"/>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0ADB353E" w14:textId="4D3269B9" w:rsidR="00480F9C"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jeżeli</w:t>
      </w:r>
      <w:proofErr w:type="gramEnd"/>
      <w:r w:rsidRPr="78130287">
        <w:rPr>
          <w:color w:val="auto"/>
        </w:rPr>
        <w:t xml:space="preserve">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71D3EEA2" w14:textId="796A16B5"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jeżeli wystąpi konieczność wielokrotnego (</w:t>
      </w:r>
      <w:proofErr w:type="gramStart"/>
      <w:r w:rsidRPr="78130287">
        <w:rPr>
          <w:color w:val="auto"/>
        </w:rPr>
        <w:t>tj. co</w:t>
      </w:r>
      <w:proofErr w:type="gramEnd"/>
      <w:r w:rsidRPr="78130287">
        <w:rPr>
          <w:color w:val="auto"/>
        </w:rPr>
        <w:t xml:space="preserve"> najmniej dwukrotnego) dokonywania bezpośredniej zapłaty Podwykonawcy lub konieczność dokonania bezpośrednich zapłat na sumę większą niż 5% wartości niniejszej umowy;</w:t>
      </w:r>
    </w:p>
    <w:p w14:paraId="75F617F6" w14:textId="2BD2163D" w:rsidR="00480F9C"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jeżeli Wykonawca opóźnia się w wykonaniu przedmiotu </w:t>
      </w:r>
      <w:proofErr w:type="gramStart"/>
      <w:r w:rsidRPr="78130287">
        <w:rPr>
          <w:color w:val="auto"/>
        </w:rPr>
        <w:t>umowy o co</w:t>
      </w:r>
      <w:proofErr w:type="gramEnd"/>
      <w:r w:rsidRPr="78130287">
        <w:rPr>
          <w:color w:val="auto"/>
        </w:rPr>
        <w:t xml:space="preserve"> najmniej 30 dni ponad termin, o którym mowa w § 4 ust. 3;</w:t>
      </w:r>
    </w:p>
    <w:p w14:paraId="35ABDC28" w14:textId="191DE878" w:rsidR="0042287B" w:rsidRPr="00E60B1E" w:rsidRDefault="50A0B160" w:rsidP="78130287">
      <w:pPr>
        <w:pStyle w:val="Default"/>
        <w:numPr>
          <w:ilvl w:val="1"/>
          <w:numId w:val="18"/>
        </w:numPr>
        <w:tabs>
          <w:tab w:val="clear" w:pos="1800"/>
        </w:tabs>
        <w:spacing w:line="276" w:lineRule="auto"/>
        <w:ind w:left="993" w:hanging="426"/>
        <w:jc w:val="both"/>
        <w:rPr>
          <w:color w:val="auto"/>
        </w:rPr>
      </w:pPr>
      <w:proofErr w:type="gramStart"/>
      <w:r w:rsidRPr="50A0B160">
        <w:rPr>
          <w:color w:val="auto"/>
        </w:rPr>
        <w:t>w</w:t>
      </w:r>
      <w:proofErr w:type="gramEnd"/>
      <w:r w:rsidRPr="50A0B160">
        <w:rPr>
          <w:color w:val="auto"/>
        </w:rPr>
        <w:t xml:space="preserve"> przypadku odmowy wypłaty na rzecz Zamawiającego środków z Rządowego Funduszu Polski Ład: Program Odbudowy Zabytków.</w:t>
      </w:r>
    </w:p>
    <w:p w14:paraId="3C10BED9" w14:textId="086B341C"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Zamawiający może odstąpić od umowy z przyczyn określonych w ust. 1 pkt 2 – 7 i 10 niniejszego paragrafu w terminie 30 dni od powzięcia wiadomości o okolicznościach stanowiących podstawę odstąpienia, bądź od bezskutecznego upływu terminu wskazanego w wezwaniu Zamawiającego do usunięcia uchybień; Zamawiający może odstąpić od umowy z </w:t>
      </w:r>
      <w:proofErr w:type="gramStart"/>
      <w:r w:rsidRPr="78130287">
        <w:rPr>
          <w:szCs w:val="24"/>
        </w:rPr>
        <w:t>przyczyny o której</w:t>
      </w:r>
      <w:proofErr w:type="gramEnd"/>
      <w:r w:rsidRPr="78130287">
        <w:rPr>
          <w:szCs w:val="24"/>
        </w:rPr>
        <w:t xml:space="preserve"> mowa w ust. 1 pkt 9 w terminie 30 dni od dnia upływu określonego w niej terminu. Odstąpienie powinno być dokonane w formie pisemnej pod rygorem nieważności. Odstąpienie uznaje się za skuteczne z chwilą doręczenia Wykonawcy w sposób zwyczajowo przyjęty dla potrzeb wykonania umowy, w stosunkach pomiędzy Zamawiającym i Wykonawcą. </w:t>
      </w:r>
    </w:p>
    <w:p w14:paraId="6976505D" w14:textId="7003F335"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Odstąpienie jest możliwe w całym okresie obowiązywania umowy, a także po upływie terminu jej wykonania.</w:t>
      </w:r>
    </w:p>
    <w:p w14:paraId="7AF5EF33" w14:textId="77777777"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lastRenderedPageBreak/>
        <w:t xml:space="preserve">W wypadku odstąpienia od umowy Wykonawcę oraz Zamawiającego obciążają następujące obowiązki szczegółowe: </w:t>
      </w:r>
    </w:p>
    <w:p w14:paraId="47E67B8D" w14:textId="3615284B"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terminie 14 dni od daty odstąpienia od umowy Wykonawca przy udziale Zamawiającego sporządzi szczegółowy protokół inwentaryzacji dotychczas zrealizowanego przedmiotu umowy według stanu na dzień odstąpienia;</w:t>
      </w:r>
    </w:p>
    <w:p w14:paraId="701EAC28" w14:textId="2C1B7452"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zabezpieczy przerwane roboty i wykonania niezbędne roboty zabezpieczające robót wykonanych w zakresie obustronnie uzgodnionym;</w:t>
      </w:r>
    </w:p>
    <w:p w14:paraId="63BF75DD" w14:textId="1FB66828"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43197886" w14:textId="460809D7"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zgłosi do odbioru roboty przerwane i wykonane do dnia odstąpienia.</w:t>
      </w:r>
    </w:p>
    <w:p w14:paraId="43319355" w14:textId="77777777"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 xml:space="preserve">Wykonawca na swój koszt, w terminie 7 dni od dnia odstąpienia usunie z terenu inwestycji urządzenia zaplecza przez niego dostarczone lub wzniesione. </w:t>
      </w:r>
    </w:p>
    <w:p w14:paraId="5FEDF7DF" w14:textId="3D6E5226"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Zamawiający przystąpi do odbioru zgłoszonych robót przerwanych i wykonanych do dnia odstąpienia i w przypadku dokonania odbioru zapłaci wynagrodzenie za te roboty. </w:t>
      </w:r>
    </w:p>
    <w:p w14:paraId="474B179A" w14:textId="4A05ADAC"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61728060" w14:textId="77777777" w:rsidR="00B43E49" w:rsidRPr="00E60B1E" w:rsidRDefault="00B43E49" w:rsidP="78130287">
      <w:pPr>
        <w:pStyle w:val="Zwykytekst"/>
        <w:spacing w:line="276" w:lineRule="auto"/>
        <w:rPr>
          <w:rFonts w:ascii="Times New Roman" w:hAnsi="Times New Roman"/>
          <w:b/>
          <w:bCs/>
          <w:sz w:val="24"/>
          <w:szCs w:val="24"/>
        </w:rPr>
      </w:pPr>
    </w:p>
    <w:p w14:paraId="0EEA95A6" w14:textId="159D3D93" w:rsidR="00B43E4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17.</w:t>
      </w:r>
    </w:p>
    <w:p w14:paraId="2AE3D8C1" w14:textId="051897A6" w:rsidR="00295553"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[Zmiany umowy – art. 455 ust. 1 pkt 1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1DE8887C" w14:textId="77777777" w:rsidR="00295553" w:rsidRPr="00E60B1E" w:rsidRDefault="00295553" w:rsidP="78130287">
      <w:pPr>
        <w:pStyle w:val="Zwykytekst"/>
        <w:spacing w:line="276" w:lineRule="auto"/>
        <w:jc w:val="center"/>
        <w:rPr>
          <w:rFonts w:ascii="Times New Roman" w:hAnsi="Times New Roman"/>
          <w:b/>
          <w:bCs/>
          <w:sz w:val="24"/>
          <w:szCs w:val="24"/>
        </w:rPr>
      </w:pPr>
    </w:p>
    <w:p w14:paraId="1EFB2100" w14:textId="2B6BF4E6" w:rsidR="003910C6" w:rsidRPr="00295553" w:rsidRDefault="50A0B160" w:rsidP="78130287">
      <w:pPr>
        <w:pStyle w:val="Zwykytekst"/>
        <w:numPr>
          <w:ilvl w:val="0"/>
          <w:numId w:val="20"/>
        </w:numPr>
        <w:tabs>
          <w:tab w:val="clear" w:pos="720"/>
          <w:tab w:val="num" w:pos="567"/>
        </w:tabs>
        <w:spacing w:line="276" w:lineRule="auto"/>
        <w:ind w:left="567" w:hanging="567"/>
        <w:jc w:val="both"/>
        <w:rPr>
          <w:rFonts w:ascii="Times New Roman" w:hAnsi="Times New Roman"/>
          <w:sz w:val="24"/>
          <w:szCs w:val="24"/>
        </w:rPr>
      </w:pPr>
      <w:r w:rsidRPr="50A0B160">
        <w:rPr>
          <w:rFonts w:ascii="Times New Roman" w:hAnsi="Times New Roman"/>
          <w:sz w:val="24"/>
          <w:szCs w:val="24"/>
        </w:rPr>
        <w:t xml:space="preserve">Zamawiający przewiduje możliwość wprowadzenia zmian postanowień umowy zgodnie z art. 455 ust. 1 pkt 1 </w:t>
      </w:r>
      <w:proofErr w:type="spellStart"/>
      <w:r w:rsidRPr="50A0B160">
        <w:rPr>
          <w:rFonts w:ascii="Times New Roman" w:hAnsi="Times New Roman"/>
          <w:sz w:val="24"/>
          <w:szCs w:val="24"/>
        </w:rPr>
        <w:t>P.z.</w:t>
      </w:r>
      <w:proofErr w:type="gramStart"/>
      <w:r w:rsidRPr="50A0B160">
        <w:rPr>
          <w:rFonts w:ascii="Times New Roman" w:hAnsi="Times New Roman"/>
          <w:sz w:val="24"/>
          <w:szCs w:val="24"/>
        </w:rPr>
        <w:t>p</w:t>
      </w:r>
      <w:proofErr w:type="spellEnd"/>
      <w:proofErr w:type="gramEnd"/>
      <w:r w:rsidRPr="50A0B160">
        <w:rPr>
          <w:rFonts w:ascii="Times New Roman" w:hAnsi="Times New Roman"/>
          <w:sz w:val="24"/>
          <w:szCs w:val="24"/>
        </w:rPr>
        <w:t>. na następujących warunkach:</w:t>
      </w:r>
    </w:p>
    <w:p w14:paraId="2F1F38B8" w14:textId="77777777"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zawieszenia</w:t>
      </w:r>
      <w:proofErr w:type="gramEnd"/>
      <w:r w:rsidRPr="78130287">
        <w:rPr>
          <w:szCs w:val="24"/>
        </w:rPr>
        <w:t xml:space="preserve"> robót przez organy nadzoru budowlanego z przyczyn niezależnych od Wykonawcy,</w:t>
      </w:r>
    </w:p>
    <w:p w14:paraId="4D125B3D" w14:textId="5FEAEB86"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wykopalisk</w:t>
      </w:r>
      <w:proofErr w:type="gramEnd"/>
      <w:r w:rsidRPr="78130287">
        <w:rPr>
          <w:szCs w:val="24"/>
        </w:rPr>
        <w:t xml:space="preserve"> uniemożliwiających wykonanie robót lub wykopalisk archeologicznych nieprzewidzianych w SWZ,</w:t>
      </w:r>
    </w:p>
    <w:p w14:paraId="5442FFE3"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szczególnie</w:t>
      </w:r>
      <w:proofErr w:type="gramEnd"/>
      <w:r w:rsidRPr="78130287">
        <w:rPr>
          <w:szCs w:val="24"/>
        </w:rPr>
        <w:t xml:space="preserve"> niesprzyjających warunków atmosferycznych uniemożliwiających prowadzenie robót budowlanych, przeprowadzanie prób i sprawdzeń, dokonywanie odbiorów,</w:t>
      </w:r>
    </w:p>
    <w:p w14:paraId="295F814E"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siły</w:t>
      </w:r>
      <w:proofErr w:type="gramEnd"/>
      <w:r w:rsidRPr="78130287">
        <w:rPr>
          <w:szCs w:val="24"/>
        </w:rPr>
        <w:t xml:space="preserve"> wyższej, klęski żywiołowej,</w:t>
      </w:r>
    </w:p>
    <w:p w14:paraId="4FF05F02"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jakiegokolwiek</w:t>
      </w:r>
      <w:proofErr w:type="gramEnd"/>
      <w:r w:rsidRPr="78130287">
        <w:rPr>
          <w:szCs w:val="24"/>
        </w:rPr>
        <w:t xml:space="preserve"> opóźnienia, utrudnienia lub przeszkody, spowodowanych przez Zamawiającego lub dających się przypisać Zamawiającemu lub innemu podmiotowi, dokonującego czynności na zlecenie Zamawiającego na terenie budowy,</w:t>
      </w:r>
    </w:p>
    <w:p w14:paraId="5379A91D"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niewypałów</w:t>
      </w:r>
      <w:proofErr w:type="gramEnd"/>
      <w:r w:rsidRPr="78130287">
        <w:rPr>
          <w:szCs w:val="24"/>
        </w:rPr>
        <w:t xml:space="preserve"> i niewybuchów,</w:t>
      </w:r>
    </w:p>
    <w:p w14:paraId="7D59B21F" w14:textId="525A4B92"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lastRenderedPageBreak/>
        <w:t>odmiennych</w:t>
      </w:r>
      <w:proofErr w:type="gramEnd"/>
      <w:r w:rsidRPr="78130287">
        <w:rPr>
          <w:szCs w:val="24"/>
        </w:rPr>
        <w:t xml:space="preserve"> od przyjętych w dokumentacji technicznej warunków geologicznych (kategorie gruntu, kurzawka itp.),</w:t>
      </w:r>
    </w:p>
    <w:p w14:paraId="75134160" w14:textId="3E833C05" w:rsidR="003910C6" w:rsidRPr="00295553" w:rsidRDefault="50A0B160" w:rsidP="78130287">
      <w:pPr>
        <w:numPr>
          <w:ilvl w:val="2"/>
          <w:numId w:val="20"/>
        </w:numPr>
        <w:tabs>
          <w:tab w:val="clear" w:pos="2700"/>
        </w:tabs>
        <w:spacing w:line="276" w:lineRule="auto"/>
        <w:ind w:left="1418" w:hanging="567"/>
        <w:jc w:val="both"/>
      </w:pPr>
      <w:r>
        <w:t xml:space="preserve">odmiennych od przyjętych w dokumentacji technicznej warunków terenowych, w szczególności istnienia podziemnych urządzeń, instalacji lub </w:t>
      </w:r>
      <w:proofErr w:type="gramStart"/>
      <w:r>
        <w:t>obiektów  infrastrukturalnych</w:t>
      </w:r>
      <w:proofErr w:type="gramEnd"/>
      <w:r>
        <w:t>,</w:t>
      </w:r>
    </w:p>
    <w:p w14:paraId="24BEE8CF" w14:textId="58A5ABF3" w:rsidR="003910C6"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konieczności</w:t>
      </w:r>
      <w:proofErr w:type="gramEnd"/>
      <w:r w:rsidRPr="78130287">
        <w:rPr>
          <w:szCs w:val="24"/>
        </w:rPr>
        <w:t xml:space="preserve"> zmiany Harmonogramu z przyczyn, których nie można było przewidzieć w chwili zawarcia umowy</w:t>
      </w:r>
    </w:p>
    <w:p w14:paraId="66C2771F" w14:textId="5F00C51A" w:rsidR="00A874DB" w:rsidRPr="00A874DB" w:rsidRDefault="78130287" w:rsidP="78130287">
      <w:pPr>
        <w:spacing w:line="276" w:lineRule="auto"/>
        <w:ind w:left="1418"/>
        <w:jc w:val="both"/>
        <w:rPr>
          <w:b/>
          <w:bCs/>
          <w:szCs w:val="24"/>
        </w:rPr>
      </w:pPr>
      <w:proofErr w:type="gramStart"/>
      <w:r w:rsidRPr="78130287">
        <w:rPr>
          <w:b/>
          <w:bCs/>
          <w:szCs w:val="24"/>
        </w:rPr>
        <w:t>- przy czym</w:t>
      </w:r>
      <w:proofErr w:type="gramEnd"/>
      <w:r w:rsidRPr="78130287">
        <w:rPr>
          <w:b/>
          <w:bCs/>
          <w:szCs w:val="24"/>
        </w:rPr>
        <w:t xml:space="preserve"> Zamawiający zaznacza, że wobec warunków dofinansowania Rządowego Funduszu Polski Ład: Program </w:t>
      </w:r>
      <w:r w:rsidR="003E5E3F">
        <w:rPr>
          <w:b/>
          <w:bCs/>
          <w:szCs w:val="24"/>
        </w:rPr>
        <w:t>Odbudowy Zabytków</w:t>
      </w:r>
      <w:r w:rsidRPr="78130287">
        <w:rPr>
          <w:b/>
          <w:bCs/>
          <w:szCs w:val="24"/>
        </w:rPr>
        <w:t>, ewentualne wydłużenie terminu realizacji umowy, nawet w razie spełnienia określonych w umowie przesłanek, uwarunkowane będzie uprzednim uzyskaniem zgody Prezesa Rady Ministrów na zmianę warunków uzyskanej przez Zmawiającego promesy.</w:t>
      </w:r>
    </w:p>
    <w:p w14:paraId="4AF624A4" w14:textId="660ADA24" w:rsidR="003910C6" w:rsidRPr="00295553" w:rsidRDefault="78130287" w:rsidP="78130287">
      <w:pPr>
        <w:numPr>
          <w:ilvl w:val="1"/>
          <w:numId w:val="20"/>
        </w:numPr>
        <w:tabs>
          <w:tab w:val="clear" w:pos="1211"/>
          <w:tab w:val="num" w:pos="567"/>
        </w:tabs>
        <w:spacing w:line="276" w:lineRule="auto"/>
        <w:ind w:left="567" w:hanging="567"/>
        <w:jc w:val="both"/>
        <w:rPr>
          <w:szCs w:val="24"/>
        </w:rPr>
      </w:pPr>
      <w:proofErr w:type="gramStart"/>
      <w:r w:rsidRPr="78130287">
        <w:rPr>
          <w:szCs w:val="24"/>
        </w:rPr>
        <w:t>w</w:t>
      </w:r>
      <w:proofErr w:type="gramEnd"/>
      <w:r w:rsidRPr="78130287">
        <w:rPr>
          <w:szCs w:val="24"/>
        </w:rPr>
        <w:t xml:space="preserve"> przypadku wystąpienia zmian będących następstwem okoliczności leżących po stronie Zamawiającego:</w:t>
      </w:r>
    </w:p>
    <w:p w14:paraId="5FE88071" w14:textId="6FD0BBA1" w:rsidR="003910C6" w:rsidRPr="00295553" w:rsidRDefault="78130287" w:rsidP="78130287">
      <w:pPr>
        <w:numPr>
          <w:ilvl w:val="0"/>
          <w:numId w:val="21"/>
        </w:numPr>
        <w:tabs>
          <w:tab w:val="clear" w:pos="1785"/>
        </w:tabs>
        <w:spacing w:line="276" w:lineRule="auto"/>
        <w:ind w:left="1418" w:hanging="567"/>
        <w:jc w:val="both"/>
        <w:rPr>
          <w:szCs w:val="24"/>
        </w:rPr>
      </w:pPr>
      <w:proofErr w:type="gramStart"/>
      <w:r w:rsidRPr="78130287">
        <w:rPr>
          <w:szCs w:val="24"/>
        </w:rPr>
        <w:t>wstrzymania</w:t>
      </w:r>
      <w:proofErr w:type="gramEnd"/>
      <w:r w:rsidRPr="78130287">
        <w:rPr>
          <w:szCs w:val="24"/>
        </w:rPr>
        <w:t xml:space="preserve"> robót przez Zamawiającego,</w:t>
      </w:r>
    </w:p>
    <w:p w14:paraId="75945939" w14:textId="32D2ED5D" w:rsidR="003910C6" w:rsidRPr="00295553" w:rsidRDefault="78130287" w:rsidP="78130287">
      <w:pPr>
        <w:numPr>
          <w:ilvl w:val="0"/>
          <w:numId w:val="21"/>
        </w:numPr>
        <w:tabs>
          <w:tab w:val="clear" w:pos="1785"/>
        </w:tabs>
        <w:spacing w:line="276" w:lineRule="auto"/>
        <w:ind w:left="1418" w:hanging="567"/>
        <w:jc w:val="both"/>
        <w:rPr>
          <w:szCs w:val="24"/>
        </w:rPr>
      </w:pPr>
      <w:proofErr w:type="gramStart"/>
      <w:r w:rsidRPr="78130287">
        <w:rPr>
          <w:szCs w:val="24"/>
        </w:rPr>
        <w:t>konieczności</w:t>
      </w:r>
      <w:proofErr w:type="gramEnd"/>
      <w:r w:rsidRPr="78130287">
        <w:rPr>
          <w:szCs w:val="24"/>
        </w:rPr>
        <w:t xml:space="preserve"> wprowadzenia zmian w dokumentacji technicznej;</w:t>
      </w:r>
    </w:p>
    <w:p w14:paraId="572FC84E" w14:textId="4AE40A42"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powstania okoliczności będących następstwem działania organów administracji, w szczególności przekroczenie zakreślonych przez prawo terminów wydawania przez organy administracji rozstrzygnięć, a w szczególności decyzji, uzgodnień, zezwoleń;</w:t>
      </w:r>
    </w:p>
    <w:p w14:paraId="5F24480D" w14:textId="4FEA3EE7"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powstania konieczności zrealizowania przedmiotu umowy przy zastosowaniu innych rozwiązań technicznych/technologicznych niż wskazane </w:t>
      </w:r>
      <w:r w:rsidR="00B43E49">
        <w:br/>
      </w:r>
      <w:r w:rsidRPr="78130287">
        <w:rPr>
          <w:szCs w:val="24"/>
        </w:rPr>
        <w:t>w dokumentacji technicznej:</w:t>
      </w:r>
    </w:p>
    <w:p w14:paraId="0DED1442" w14:textId="687C0180"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w</w:t>
      </w:r>
      <w:proofErr w:type="gramEnd"/>
      <w:r w:rsidRPr="78130287">
        <w:rPr>
          <w:szCs w:val="24"/>
        </w:rPr>
        <w:t xml:space="preserve"> sytuacji, gdyby zastosowanie przewidzianych rozwiązań groziłoby niewykonaniem lub wadliwym wykonaniem przedmiotu umowy,</w:t>
      </w:r>
    </w:p>
    <w:p w14:paraId="5B2EF347" w14:textId="3BF4C1A9"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 xml:space="preserve">w przypadku zaistnienia odmiennych od przyjętych w dokumentacji technicznej warunków geologicznych (kategorie gruntu, kurzawka itp.), </w:t>
      </w:r>
      <w:proofErr w:type="gramStart"/>
      <w:r w:rsidRPr="78130287">
        <w:rPr>
          <w:szCs w:val="24"/>
        </w:rPr>
        <w:t>skutkujące  niemożliwością</w:t>
      </w:r>
      <w:proofErr w:type="gramEnd"/>
      <w:r w:rsidRPr="78130287">
        <w:rPr>
          <w:szCs w:val="24"/>
        </w:rPr>
        <w:t xml:space="preserve">  zrealizowania przedmiotu umowy przy pierwotnie przyjętych założeniach  technologicznych,</w:t>
      </w:r>
    </w:p>
    <w:p w14:paraId="3337D9B0" w14:textId="3A0EF7DB"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w</w:t>
      </w:r>
      <w:proofErr w:type="gramEnd"/>
      <w:r w:rsidRPr="78130287">
        <w:rPr>
          <w:szCs w:val="24"/>
        </w:rPr>
        <w:t xml:space="preserve">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jeżeli</w:t>
      </w:r>
      <w:proofErr w:type="gramEnd"/>
      <w:r w:rsidRPr="78130287">
        <w:rPr>
          <w:szCs w:val="24"/>
        </w:rPr>
        <w:t xml:space="preserve"> rozwiązania te będą miały znaczący wpływ na obniżenie kosztów eksploatacji, poprawy bezpieczeństwa, które ze względu na postęp techniczno-technologiczny nie były znane w okresie opracowywania dokumentacji projektowej,</w:t>
      </w:r>
    </w:p>
    <w:p w14:paraId="22F1C559" w14:textId="785286AE"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 xml:space="preserve">konieczności zrealizowania przedmiotu umowy przy zastosowaniu innych rozwiązań technicznych lub materiałowych ze względu na zmiany </w:t>
      </w:r>
      <w:proofErr w:type="gramStart"/>
      <w:r w:rsidRPr="78130287">
        <w:rPr>
          <w:szCs w:val="24"/>
        </w:rPr>
        <w:t>obowiązującego  prawa</w:t>
      </w:r>
      <w:proofErr w:type="gramEnd"/>
    </w:p>
    <w:p w14:paraId="302CABBE" w14:textId="77777777" w:rsidR="00B43E49" w:rsidRPr="00295553" w:rsidRDefault="78130287" w:rsidP="78130287">
      <w:pPr>
        <w:spacing w:line="276" w:lineRule="auto"/>
        <w:ind w:left="1134"/>
        <w:jc w:val="both"/>
        <w:rPr>
          <w:szCs w:val="24"/>
        </w:rPr>
      </w:pPr>
      <w:r w:rsidRPr="78130287">
        <w:rPr>
          <w:szCs w:val="24"/>
        </w:rPr>
        <w:t xml:space="preserve">- z tym, że każda ze wskazanych w lit. a – </w:t>
      </w:r>
      <w:proofErr w:type="gramStart"/>
      <w:r w:rsidRPr="78130287">
        <w:rPr>
          <w:szCs w:val="24"/>
        </w:rPr>
        <w:t>e  zmian</w:t>
      </w:r>
      <w:proofErr w:type="gramEnd"/>
      <w:r w:rsidRPr="78130287">
        <w:rPr>
          <w:szCs w:val="24"/>
        </w:rPr>
        <w:t xml:space="preserve">  może  być powiązana ze zmianą wynagrodzenia na zasadach określonych  poniżej.</w:t>
      </w:r>
    </w:p>
    <w:p w14:paraId="3CC57725" w14:textId="77777777" w:rsidR="00B43E49" w:rsidRPr="00295553" w:rsidRDefault="78130287" w:rsidP="78130287">
      <w:pPr>
        <w:spacing w:line="276" w:lineRule="auto"/>
        <w:ind w:left="1134"/>
        <w:jc w:val="both"/>
        <w:rPr>
          <w:szCs w:val="24"/>
        </w:rPr>
      </w:pPr>
      <w:r w:rsidRPr="78130287">
        <w:rPr>
          <w:szCs w:val="24"/>
        </w:rPr>
        <w:t xml:space="preserve">W takim przypadku Wykonawca wykona wycenę robót budowlanych w formie kosztorysu sporządzonego metodą szczegółową, przy zastosowaniu następujących nośników cenotwórczych: </w:t>
      </w:r>
    </w:p>
    <w:p w14:paraId="7E78A3D6"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lastRenderedPageBreak/>
        <w:t>stawka</w:t>
      </w:r>
      <w:proofErr w:type="gramEnd"/>
      <w:r w:rsidRPr="78130287">
        <w:rPr>
          <w:szCs w:val="24"/>
        </w:rPr>
        <w:t xml:space="preserve"> roboczogodziny R - minimalna dla województwa zachodniopomorskiego wg publikacji </w:t>
      </w:r>
      <w:proofErr w:type="spellStart"/>
      <w:r w:rsidRPr="78130287">
        <w:rPr>
          <w:szCs w:val="24"/>
        </w:rPr>
        <w:t>Sekocenbud</w:t>
      </w:r>
      <w:proofErr w:type="spellEnd"/>
      <w:r w:rsidRPr="78130287">
        <w:rPr>
          <w:szCs w:val="24"/>
        </w:rPr>
        <w:t xml:space="preserve"> aktualnego na dzień sporządzania kosztorysu,</w:t>
      </w:r>
    </w:p>
    <w:p w14:paraId="753245B8"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koszty</w:t>
      </w:r>
      <w:proofErr w:type="gramEnd"/>
      <w:r w:rsidRPr="78130287">
        <w:rPr>
          <w:szCs w:val="24"/>
        </w:rPr>
        <w:t xml:space="preserve"> pośrednie </w:t>
      </w:r>
      <w:proofErr w:type="spellStart"/>
      <w:r w:rsidRPr="78130287">
        <w:rPr>
          <w:szCs w:val="24"/>
        </w:rPr>
        <w:t>Kp</w:t>
      </w:r>
      <w:proofErr w:type="spellEnd"/>
      <w:r w:rsidRPr="78130287">
        <w:rPr>
          <w:szCs w:val="24"/>
        </w:rPr>
        <w:t xml:space="preserve"> (R+S) – minimalne wg publikacji </w:t>
      </w:r>
      <w:proofErr w:type="spellStart"/>
      <w:r w:rsidRPr="78130287">
        <w:rPr>
          <w:szCs w:val="24"/>
        </w:rPr>
        <w:t>Sekocenbud</w:t>
      </w:r>
      <w:proofErr w:type="spellEnd"/>
      <w:r w:rsidRPr="78130287">
        <w:rPr>
          <w:szCs w:val="24"/>
        </w:rPr>
        <w:t xml:space="preserve"> aktualnego na dzień sporządzania kosztorysu,</w:t>
      </w:r>
    </w:p>
    <w:p w14:paraId="24A9A326"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zysk</w:t>
      </w:r>
      <w:proofErr w:type="gramEnd"/>
      <w:r w:rsidRPr="78130287">
        <w:rPr>
          <w:szCs w:val="24"/>
        </w:rPr>
        <w:t xml:space="preserve"> kalkulacyjny Z (</w:t>
      </w:r>
      <w:proofErr w:type="spellStart"/>
      <w:r w:rsidRPr="78130287">
        <w:rPr>
          <w:szCs w:val="24"/>
        </w:rPr>
        <w:t>R+S+Kp</w:t>
      </w:r>
      <w:proofErr w:type="spellEnd"/>
      <w:r w:rsidRPr="78130287">
        <w:rPr>
          <w:szCs w:val="24"/>
        </w:rPr>
        <w:t xml:space="preserve">) – minimalny wg publikacji </w:t>
      </w:r>
      <w:proofErr w:type="spellStart"/>
      <w:r w:rsidRPr="78130287">
        <w:rPr>
          <w:szCs w:val="24"/>
        </w:rPr>
        <w:t>Sekocenbud</w:t>
      </w:r>
      <w:proofErr w:type="spellEnd"/>
      <w:r w:rsidRPr="78130287">
        <w:rPr>
          <w:szCs w:val="24"/>
        </w:rPr>
        <w:t xml:space="preserve"> aktualnego na dzień sporządzania kosztorysu,</w:t>
      </w:r>
    </w:p>
    <w:p w14:paraId="1AE4B3A9" w14:textId="6B475DEE"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ceny</w:t>
      </w:r>
      <w:proofErr w:type="gramEnd"/>
      <w:r w:rsidRPr="78130287">
        <w:rPr>
          <w:szCs w:val="24"/>
        </w:rPr>
        <w:t xml:space="preserve"> jednostkowe sprzętu i materiałów (łącznie z kosztami zakupu) będą przyjmowane według średnich cen rynkowych zawartych w publikacji </w:t>
      </w:r>
      <w:proofErr w:type="spellStart"/>
      <w:r w:rsidRPr="78130287">
        <w:rPr>
          <w:szCs w:val="24"/>
        </w:rPr>
        <w:t>Sekocenbud</w:t>
      </w:r>
      <w:proofErr w:type="spellEnd"/>
      <w:r w:rsidRPr="78130287">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2CD1F7A" w14:textId="5677CDFE"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nakłady</w:t>
      </w:r>
      <w:proofErr w:type="gramEnd"/>
      <w:r w:rsidRPr="78130287">
        <w:rPr>
          <w:szCs w:val="24"/>
        </w:rPr>
        <w:t xml:space="preserve"> rzeczowe – w oparciu o Katalogi Nakładów Rzeczowych KNR;</w:t>
      </w:r>
    </w:p>
    <w:p w14:paraId="386418A3" w14:textId="77777777" w:rsidR="003910C6" w:rsidRPr="00295553" w:rsidRDefault="78130287" w:rsidP="78130287">
      <w:pPr>
        <w:pStyle w:val="Akapitzlist"/>
        <w:numPr>
          <w:ilvl w:val="0"/>
          <w:numId w:val="15"/>
        </w:numPr>
        <w:tabs>
          <w:tab w:val="clear" w:pos="357"/>
          <w:tab w:val="num" w:pos="567"/>
        </w:tabs>
        <w:spacing w:line="276" w:lineRule="auto"/>
        <w:ind w:left="567" w:hanging="570"/>
        <w:jc w:val="both"/>
        <w:rPr>
          <w:szCs w:val="24"/>
        </w:rPr>
      </w:pPr>
      <w:r w:rsidRPr="78130287">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opis</w:t>
      </w:r>
      <w:proofErr w:type="gramEnd"/>
      <w:r w:rsidRPr="78130287">
        <w:rPr>
          <w:szCs w:val="24"/>
        </w:rPr>
        <w:t xml:space="preserve"> zmiany i jej charakter;</w:t>
      </w:r>
    </w:p>
    <w:p w14:paraId="156CA282" w14:textId="6DBD9A44"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uzasadnienie</w:t>
      </w:r>
      <w:proofErr w:type="gramEnd"/>
      <w:r w:rsidRPr="78130287">
        <w:rPr>
          <w:szCs w:val="24"/>
        </w:rPr>
        <w:t xml:space="preserve"> zmiany;</w:t>
      </w:r>
    </w:p>
    <w:p w14:paraId="03A3216F" w14:textId="6AE21757"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koszt</w:t>
      </w:r>
      <w:proofErr w:type="gramEnd"/>
      <w:r w:rsidRPr="78130287">
        <w:rPr>
          <w:szCs w:val="24"/>
        </w:rPr>
        <w:t xml:space="preserve"> zmiany oraz jego wpływ na wysokość wynagrodzenia;</w:t>
      </w:r>
    </w:p>
    <w:p w14:paraId="0734D2A4" w14:textId="11DAF681" w:rsidR="00295553"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czas</w:t>
      </w:r>
      <w:proofErr w:type="gramEnd"/>
      <w:r w:rsidRPr="78130287">
        <w:rPr>
          <w:szCs w:val="24"/>
        </w:rPr>
        <w:t xml:space="preserve"> wykonania zmiany oraz wpływ zmiany na termin zakończenia umowy.</w:t>
      </w:r>
    </w:p>
    <w:p w14:paraId="36B880F1" w14:textId="77777777" w:rsidR="00295553" w:rsidRPr="00295553" w:rsidRDefault="78130287" w:rsidP="78130287">
      <w:pPr>
        <w:pStyle w:val="Akapitzlist1"/>
        <w:numPr>
          <w:ilvl w:val="0"/>
          <w:numId w:val="15"/>
        </w:numPr>
        <w:tabs>
          <w:tab w:val="clear" w:pos="357"/>
        </w:tabs>
        <w:spacing w:after="0"/>
        <w:ind w:left="567"/>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78130287" w:rsidP="78130287">
      <w:pPr>
        <w:pStyle w:val="Akapitzlist1"/>
        <w:numPr>
          <w:ilvl w:val="0"/>
          <w:numId w:val="15"/>
        </w:numPr>
        <w:tabs>
          <w:tab w:val="clear" w:pos="357"/>
        </w:tabs>
        <w:spacing w:after="0"/>
        <w:ind w:left="567"/>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Wniosek o zmianę mowy powinien </w:t>
      </w:r>
      <w:proofErr w:type="gramStart"/>
      <w:r w:rsidRPr="78130287">
        <w:rPr>
          <w:rFonts w:ascii="Times New Roman" w:eastAsia="Times New Roman" w:hAnsi="Times New Roman" w:cs="Times New Roman"/>
          <w:sz w:val="24"/>
          <w:szCs w:val="24"/>
        </w:rPr>
        <w:t>zawierać co</w:t>
      </w:r>
      <w:proofErr w:type="gramEnd"/>
      <w:r w:rsidRPr="78130287">
        <w:rPr>
          <w:rFonts w:ascii="Times New Roman" w:eastAsia="Times New Roman" w:hAnsi="Times New Roman" w:cs="Times New Roman"/>
          <w:sz w:val="24"/>
          <w:szCs w:val="24"/>
        </w:rPr>
        <w:t xml:space="preserve"> najmniej:</w:t>
      </w:r>
    </w:p>
    <w:p w14:paraId="6A4EC4A6"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zakres</w:t>
      </w:r>
      <w:proofErr w:type="gramEnd"/>
      <w:r w:rsidRPr="78130287">
        <w:rPr>
          <w:rFonts w:ascii="Times New Roman" w:eastAsia="Times New Roman" w:hAnsi="Times New Roman" w:cs="Times New Roman"/>
          <w:sz w:val="24"/>
          <w:szCs w:val="24"/>
        </w:rPr>
        <w:t xml:space="preserve"> proponowanej zmiany;</w:t>
      </w:r>
    </w:p>
    <w:p w14:paraId="6949BA21"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opis</w:t>
      </w:r>
      <w:proofErr w:type="gramEnd"/>
      <w:r w:rsidRPr="78130287">
        <w:rPr>
          <w:rFonts w:ascii="Times New Roman" w:eastAsia="Times New Roman" w:hAnsi="Times New Roman" w:cs="Times New Roman"/>
          <w:sz w:val="24"/>
          <w:szCs w:val="24"/>
        </w:rPr>
        <w:t xml:space="preserve"> okoliczności faktycznych uprawniających do dokonania zmiany;</w:t>
      </w:r>
    </w:p>
    <w:p w14:paraId="71F5ABFD"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podstawę</w:t>
      </w:r>
      <w:proofErr w:type="gramEnd"/>
      <w:r w:rsidRPr="78130287">
        <w:rPr>
          <w:rFonts w:ascii="Times New Roman" w:eastAsia="Times New Roman" w:hAnsi="Times New Roman" w:cs="Times New Roman"/>
          <w:sz w:val="24"/>
          <w:szCs w:val="24"/>
        </w:rPr>
        <w:t xml:space="preserve"> dokonania zmiany, to jest podstawę prawną wynikającą z postanowień umowy;</w:t>
      </w:r>
    </w:p>
    <w:p w14:paraId="77F53550" w14:textId="18C252F8" w:rsidR="00295553" w:rsidRP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informacje</w:t>
      </w:r>
      <w:proofErr w:type="gramEnd"/>
      <w:r w:rsidRPr="78130287">
        <w:rPr>
          <w:rFonts w:ascii="Times New Roman" w:eastAsia="Times New Roman" w:hAnsi="Times New Roman" w:cs="Times New Roman"/>
          <w:sz w:val="24"/>
          <w:szCs w:val="24"/>
        </w:rPr>
        <w:t xml:space="preserve"> i dowody potwierdzające, że zostały spełnione okoliczności uzasadniające dokonanie zmiany umowy.</w:t>
      </w:r>
    </w:p>
    <w:p w14:paraId="4A0BFA77" w14:textId="621978E0"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zaakceptować</w:t>
      </w:r>
      <w:proofErr w:type="gramEnd"/>
      <w:r w:rsidRPr="78130287">
        <w:rPr>
          <w:rFonts w:ascii="Times New Roman" w:eastAsia="Times New Roman" w:hAnsi="Times New Roman" w:cs="Times New Roman"/>
          <w:sz w:val="24"/>
          <w:szCs w:val="24"/>
        </w:rPr>
        <w:t xml:space="preserve"> wniosek o zmianę;</w:t>
      </w:r>
    </w:p>
    <w:p w14:paraId="33D38DF6" w14:textId="063F1B32"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wezwać</w:t>
      </w:r>
      <w:proofErr w:type="gramEnd"/>
      <w:r w:rsidRPr="78130287">
        <w:rPr>
          <w:rFonts w:ascii="Times New Roman" w:eastAsia="Times New Roman" w:hAnsi="Times New Roman" w:cs="Times New Roman"/>
          <w:sz w:val="24"/>
          <w:szCs w:val="24"/>
        </w:rPr>
        <w:t xml:space="preserve"> Stronę wnioskującą o zmianę do uzupełnienia wniosku lub przedstawienia dodatkowych wyjaśnień wraz ze stosownym uzasadnieniem takiego wezwania;</w:t>
      </w:r>
    </w:p>
    <w:p w14:paraId="55F9E2DE"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zaproponować</w:t>
      </w:r>
      <w:proofErr w:type="gramEnd"/>
      <w:r w:rsidRPr="78130287">
        <w:rPr>
          <w:rFonts w:ascii="Times New Roman" w:eastAsia="Times New Roman" w:hAnsi="Times New Roman" w:cs="Times New Roman"/>
          <w:sz w:val="24"/>
          <w:szCs w:val="24"/>
        </w:rPr>
        <w:t xml:space="preserve"> podjęcie negocjacji treści umowy w zakresie wnioskowanej zmiany;</w:t>
      </w:r>
    </w:p>
    <w:p w14:paraId="6E8149F1"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odrzucić</w:t>
      </w:r>
      <w:proofErr w:type="gramEnd"/>
      <w:r w:rsidRPr="78130287">
        <w:rPr>
          <w:rFonts w:ascii="Times New Roman" w:eastAsia="Times New Roman" w:hAnsi="Times New Roman" w:cs="Times New Roman"/>
          <w:sz w:val="24"/>
          <w:szCs w:val="24"/>
        </w:rPr>
        <w:t xml:space="preserve"> wniosek o zmianę. </w:t>
      </w:r>
    </w:p>
    <w:p w14:paraId="3E686359" w14:textId="77777777"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Wystąpienie którejkolwiek z okoliczności mogących powodować zmianę umowy, nie stanowi bezwzględnego zobowiązania Zamawiającego do dokonania zmian ani nie może </w:t>
      </w:r>
      <w:r w:rsidRPr="78130287">
        <w:rPr>
          <w:rFonts w:ascii="Times New Roman" w:eastAsia="Times New Roman" w:hAnsi="Times New Roman" w:cs="Times New Roman"/>
          <w:sz w:val="24"/>
          <w:szCs w:val="24"/>
        </w:rPr>
        <w:lastRenderedPageBreak/>
        <w:t>stanowić samodzielnej podstawy do jakichkolwiek roszczeń Wykonawcy do ich dokonania.</w:t>
      </w:r>
    </w:p>
    <w:p w14:paraId="5E53DD3B" w14:textId="301EC222"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Zmiany postanowień Umowy wymagają formy pisemnej pod rygorem nieważności.</w:t>
      </w:r>
    </w:p>
    <w:p w14:paraId="62B0ECC8" w14:textId="2D221AD2" w:rsidR="00295553" w:rsidRPr="00295553" w:rsidRDefault="78130287" w:rsidP="78130287">
      <w:pPr>
        <w:pStyle w:val="Akapitzlist1"/>
        <w:numPr>
          <w:ilvl w:val="0"/>
          <w:numId w:val="15"/>
        </w:numPr>
        <w:tabs>
          <w:tab w:val="clear" w:pos="357"/>
        </w:tabs>
        <w:spacing w:after="0"/>
        <w:ind w:left="426" w:hanging="426"/>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w:t>
      </w:r>
      <w:proofErr w:type="gramStart"/>
      <w:r w:rsidRPr="78130287">
        <w:rPr>
          <w:rFonts w:ascii="Times New Roman" w:eastAsia="Times New Roman" w:hAnsi="Times New Roman" w:cs="Times New Roman"/>
          <w:sz w:val="24"/>
          <w:szCs w:val="24"/>
        </w:rPr>
        <w:t>doświadczenie (jeżeli</w:t>
      </w:r>
      <w:proofErr w:type="gramEnd"/>
      <w:r w:rsidRPr="78130287">
        <w:rPr>
          <w:rFonts w:ascii="Times New Roman" w:eastAsia="Times New Roman" w:hAnsi="Times New Roman" w:cs="Times New Roman"/>
          <w:sz w:val="24"/>
          <w:szCs w:val="24"/>
        </w:rPr>
        <w:t xml:space="preserve">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t>
      </w:r>
      <w:proofErr w:type="gramStart"/>
      <w:r w:rsidRPr="78130287">
        <w:rPr>
          <w:rFonts w:ascii="Times New Roman" w:eastAsia="Times New Roman" w:hAnsi="Times New Roman" w:cs="Times New Roman"/>
          <w:sz w:val="24"/>
          <w:szCs w:val="24"/>
        </w:rPr>
        <w:t>wskaże co</w:t>
      </w:r>
      <w:proofErr w:type="gramEnd"/>
      <w:r w:rsidRPr="78130287">
        <w:rPr>
          <w:rFonts w:ascii="Times New Roman" w:eastAsia="Times New Roman" w:hAnsi="Times New Roman" w:cs="Times New Roman"/>
          <w:sz w:val="24"/>
          <w:szCs w:val="24"/>
        </w:rPr>
        <w:t xml:space="preserve">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78130287" w:rsidP="78130287">
      <w:pPr>
        <w:pStyle w:val="Akapitzlist1"/>
        <w:numPr>
          <w:ilvl w:val="0"/>
          <w:numId w:val="15"/>
        </w:numPr>
        <w:tabs>
          <w:tab w:val="clear" w:pos="357"/>
        </w:tabs>
        <w:spacing w:after="0"/>
        <w:ind w:left="426" w:hanging="426"/>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w:t>
      </w:r>
      <w:proofErr w:type="gramStart"/>
      <w:r w:rsidRPr="78130287">
        <w:rPr>
          <w:rFonts w:ascii="Times New Roman" w:eastAsia="Times New Roman" w:hAnsi="Times New Roman" w:cs="Times New Roman"/>
          <w:sz w:val="24"/>
          <w:szCs w:val="24"/>
        </w:rPr>
        <w:t>podmiotu  - jeżeli</w:t>
      </w:r>
      <w:proofErr w:type="gramEnd"/>
      <w:r w:rsidRPr="78130287">
        <w:rPr>
          <w:rFonts w:ascii="Times New Roman" w:eastAsia="Times New Roman" w:hAnsi="Times New Roman" w:cs="Times New Roman"/>
          <w:sz w:val="24"/>
          <w:szCs w:val="24"/>
        </w:rPr>
        <w:t xml:space="preserve">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78130287" w:rsidP="78130287">
      <w:pPr>
        <w:numPr>
          <w:ilvl w:val="0"/>
          <w:numId w:val="15"/>
        </w:numPr>
        <w:tabs>
          <w:tab w:val="clear" w:pos="357"/>
          <w:tab w:val="num" w:pos="567"/>
        </w:tabs>
        <w:spacing w:line="276" w:lineRule="auto"/>
        <w:ind w:left="426" w:hanging="426"/>
        <w:jc w:val="both"/>
        <w:rPr>
          <w:szCs w:val="24"/>
        </w:rPr>
      </w:pPr>
      <w:r w:rsidRPr="78130287">
        <w:rPr>
          <w:szCs w:val="24"/>
        </w:rPr>
        <w:t>Niezależnie od powyższego, Zamawiający i Wykonawca dopuszczają możliwość zmian redakcyjnych umowy oraz zmian będących następstwem zmian danych stron ujawnionych w rejestrach publicznych.</w:t>
      </w:r>
    </w:p>
    <w:p w14:paraId="67D972C5" w14:textId="4D48E133" w:rsidR="003910C6" w:rsidRPr="00295553" w:rsidRDefault="78130287" w:rsidP="78130287">
      <w:pPr>
        <w:pStyle w:val="Tekstpodstawowywcity3"/>
        <w:numPr>
          <w:ilvl w:val="0"/>
          <w:numId w:val="1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78130287">
        <w:rPr>
          <w:sz w:val="24"/>
          <w:szCs w:val="24"/>
        </w:rPr>
        <w:t xml:space="preserve">Zamawiający dopuszcza możliwość wprowadzenia robót zamiennych, których wartość nie zwiększa wynagrodzenia umownego, o którym mowa w § 10 umowy. Podstawą wprowadzenia robót zamiennych będzie protokół konieczności robót zamiennych sporządzony przez Inspektora nadzoru inwestorskiego na zasadach określonych </w:t>
      </w:r>
      <w:r w:rsidR="00B43E49">
        <w:br/>
      </w:r>
      <w:r w:rsidRPr="78130287">
        <w:rPr>
          <w:sz w:val="24"/>
          <w:szCs w:val="24"/>
        </w:rPr>
        <w:t>w niniejszym paragrafie.</w:t>
      </w:r>
    </w:p>
    <w:p w14:paraId="17947808" w14:textId="77777777" w:rsidR="00CB644A" w:rsidRPr="00E60B1E" w:rsidRDefault="00CB644A" w:rsidP="78130287">
      <w:pPr>
        <w:pStyle w:val="Zwykytekst"/>
        <w:spacing w:line="276" w:lineRule="auto"/>
        <w:rPr>
          <w:rFonts w:ascii="Times New Roman" w:hAnsi="Times New Roman"/>
          <w:b/>
          <w:bCs/>
          <w:sz w:val="24"/>
          <w:szCs w:val="24"/>
        </w:rPr>
      </w:pPr>
    </w:p>
    <w:p w14:paraId="482A1E06" w14:textId="0C1895B0" w:rsidR="00E93C3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18.</w:t>
      </w:r>
    </w:p>
    <w:p w14:paraId="5CEB3AA3" w14:textId="698189E1" w:rsidR="002E66C0"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[Zmiana umowy – art. 436 pkt 4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29937899" w14:textId="198642BA" w:rsidR="002E66C0" w:rsidRDefault="002E66C0" w:rsidP="78130287">
      <w:pPr>
        <w:pStyle w:val="Zwykytekst"/>
        <w:spacing w:line="276" w:lineRule="auto"/>
        <w:jc w:val="center"/>
        <w:rPr>
          <w:rFonts w:ascii="Times New Roman" w:hAnsi="Times New Roman"/>
          <w:b/>
          <w:bCs/>
          <w:sz w:val="24"/>
          <w:szCs w:val="24"/>
        </w:rPr>
      </w:pPr>
    </w:p>
    <w:p w14:paraId="6703C88B" w14:textId="018C092C" w:rsidR="002E66C0" w:rsidRPr="002E66C0" w:rsidRDefault="78130287" w:rsidP="78130287">
      <w:pPr>
        <w:pStyle w:val="Akapitzlist"/>
        <w:numPr>
          <w:ilvl w:val="0"/>
          <w:numId w:val="52"/>
        </w:numPr>
        <w:spacing w:line="276" w:lineRule="auto"/>
        <w:jc w:val="both"/>
        <w:rPr>
          <w:szCs w:val="24"/>
          <w:lang w:eastAsia="ar-SA"/>
        </w:rPr>
      </w:pPr>
      <w:r w:rsidRPr="78130287">
        <w:rPr>
          <w:szCs w:val="24"/>
          <w:lang w:eastAsia="ar-SA"/>
        </w:rPr>
        <w:t xml:space="preserve">Zamawiający na podstawie art 436 pkt 4b </w:t>
      </w:r>
      <w:proofErr w:type="spellStart"/>
      <w:r w:rsidRPr="78130287">
        <w:rPr>
          <w:szCs w:val="24"/>
          <w:lang w:eastAsia="ar-SA"/>
        </w:rPr>
        <w:t>P.z.</w:t>
      </w:r>
      <w:proofErr w:type="gramStart"/>
      <w:r w:rsidRPr="78130287">
        <w:rPr>
          <w:szCs w:val="24"/>
          <w:lang w:eastAsia="ar-SA"/>
        </w:rPr>
        <w:t>p</w:t>
      </w:r>
      <w:proofErr w:type="spellEnd"/>
      <w:proofErr w:type="gramEnd"/>
      <w:r w:rsidRPr="78130287">
        <w:rPr>
          <w:szCs w:val="24"/>
          <w:lang w:eastAsia="ar-SA"/>
        </w:rPr>
        <w:t>., przewiduje możliwość dokonania zmiany Wynagrodzenia w przypadku wystąpienia:</w:t>
      </w:r>
    </w:p>
    <w:p w14:paraId="17317B0E"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stawki podatku od towarów i usług;</w:t>
      </w:r>
    </w:p>
    <w:p w14:paraId="604A738B"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lastRenderedPageBreak/>
        <w:t>zmiany</w:t>
      </w:r>
      <w:proofErr w:type="gramEnd"/>
      <w:r w:rsidRPr="78130287">
        <w:rPr>
          <w:szCs w:val="24"/>
        </w:rPr>
        <w:t xml:space="preserve"> zasad podlegania ubezpieczeniom społecznym lub ubezpieczeniu zdrowotnemu lub wysokości stawki składki na ubezpieczenia społeczne lub zdrowotne lub;</w:t>
      </w:r>
    </w:p>
    <w:p w14:paraId="568A9EA2"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zasad gromadzenia i wysokości wpłat do pracowniczych planów kapitałowych, o których mowa w ustawie z dnia 4 października 2018 r. o pracowniczych planach kapitałowych </w:t>
      </w:r>
    </w:p>
    <w:p w14:paraId="0212555B" w14:textId="77777777" w:rsidR="002E66C0" w:rsidRDefault="78130287" w:rsidP="78130287">
      <w:pPr>
        <w:tabs>
          <w:tab w:val="left" w:pos="851"/>
        </w:tabs>
        <w:spacing w:line="276" w:lineRule="auto"/>
        <w:ind w:left="476"/>
        <w:jc w:val="both"/>
        <w:rPr>
          <w:szCs w:val="24"/>
        </w:rPr>
      </w:pPr>
      <w:proofErr w:type="gramStart"/>
      <w:r w:rsidRPr="78130287">
        <w:rPr>
          <w:szCs w:val="24"/>
        </w:rPr>
        <w:t>- jeżeli</w:t>
      </w:r>
      <w:proofErr w:type="gramEnd"/>
      <w:r w:rsidRPr="78130287">
        <w:rPr>
          <w:szCs w:val="24"/>
        </w:rPr>
        <w:t xml:space="preserve"> zmiany te będą miały wpływ na koszty wykonania przedmiotu umowy przez Wykonawcę. </w:t>
      </w:r>
    </w:p>
    <w:p w14:paraId="29A01AC8" w14:textId="27E8A83A" w:rsidR="002E66C0" w:rsidRPr="002E66C0" w:rsidRDefault="78130287" w:rsidP="78130287">
      <w:pPr>
        <w:pStyle w:val="Akapitzlist"/>
        <w:numPr>
          <w:ilvl w:val="0"/>
          <w:numId w:val="52"/>
        </w:numPr>
        <w:tabs>
          <w:tab w:val="left" w:pos="851"/>
        </w:tabs>
        <w:spacing w:line="276" w:lineRule="auto"/>
        <w:jc w:val="both"/>
        <w:rPr>
          <w:szCs w:val="24"/>
        </w:rPr>
      </w:pPr>
      <w:r w:rsidRPr="78130287">
        <w:rPr>
          <w:szCs w:val="24"/>
        </w:rPr>
        <w:t>Zmiany wysokości Wynagrodzenia na podstawie ust. 1 będą dokonywane według zasad opisanych poniżej:</w:t>
      </w:r>
    </w:p>
    <w:p w14:paraId="7E302253" w14:textId="302AD6BE"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17A1C8C9" w14:textId="689CCE4A"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2 </w:t>
      </w:r>
      <w:bookmarkStart w:id="17" w:name="_Hlk22389349"/>
      <w:r w:rsidRPr="78130287">
        <w:rPr>
          <w:szCs w:val="24"/>
        </w:rPr>
        <w:t xml:space="preserve">cena danego elementu przedmiotu umowy </w:t>
      </w:r>
      <w:bookmarkEnd w:id="17"/>
      <w:r w:rsidRPr="78130287">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18" w:name="_Hlk20411634"/>
      <w:r w:rsidRPr="78130287">
        <w:rPr>
          <w:szCs w:val="24"/>
        </w:rPr>
        <w:t xml:space="preserve">czynności objęte daną ceną </w:t>
      </w:r>
      <w:bookmarkEnd w:id="18"/>
      <w:r w:rsidRPr="78130287">
        <w:rPr>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3 </w:t>
      </w:r>
      <w:bookmarkStart w:id="19" w:name="_Hlk22389430"/>
      <w:r w:rsidRPr="78130287">
        <w:rPr>
          <w:szCs w:val="24"/>
        </w:rPr>
        <w:t xml:space="preserve">ceny danego elementu przedmiotu umowy, </w:t>
      </w:r>
      <w:bookmarkEnd w:id="19"/>
      <w:r w:rsidRPr="78130287">
        <w:rPr>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0B65AD5D" w14:textId="07803C47"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20" w:name="_Hlk22389816"/>
      <w:r w:rsidRPr="78130287">
        <w:rPr>
          <w:szCs w:val="24"/>
        </w:rPr>
        <w:t>elementu przedmiotu umowy</w:t>
      </w:r>
      <w:bookmarkEnd w:id="20"/>
      <w:r w:rsidRPr="78130287">
        <w:rPr>
          <w:szCs w:val="24"/>
        </w:rPr>
        <w:t>.</w:t>
      </w:r>
    </w:p>
    <w:p w14:paraId="56B886E6" w14:textId="3B9305C6" w:rsidR="002E66C0" w:rsidRPr="000B6F30" w:rsidRDefault="78130287" w:rsidP="78130287">
      <w:pPr>
        <w:pStyle w:val="Akapitzlist"/>
        <w:numPr>
          <w:ilvl w:val="0"/>
          <w:numId w:val="52"/>
        </w:numPr>
        <w:spacing w:line="276" w:lineRule="auto"/>
        <w:jc w:val="both"/>
        <w:rPr>
          <w:szCs w:val="24"/>
        </w:rPr>
      </w:pPr>
      <w:r w:rsidRPr="78130287">
        <w:rPr>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21" w:name="_Hlk22390251"/>
      <w:r w:rsidRPr="78130287">
        <w:rPr>
          <w:szCs w:val="24"/>
        </w:rPr>
        <w:t xml:space="preserve">ceny </w:t>
      </w:r>
      <w:bookmarkStart w:id="22" w:name="_Hlk22390235"/>
      <w:r w:rsidRPr="78130287">
        <w:rPr>
          <w:szCs w:val="24"/>
        </w:rPr>
        <w:t>elementu przedmiotu umowy</w:t>
      </w:r>
      <w:bookmarkEnd w:id="21"/>
      <w:bookmarkEnd w:id="22"/>
      <w:r w:rsidRPr="78130287">
        <w:rPr>
          <w:szCs w:val="24"/>
        </w:rPr>
        <w:t xml:space="preserve">, a w szczególności: </w:t>
      </w:r>
    </w:p>
    <w:p w14:paraId="001C15A7" w14:textId="57F05867" w:rsidR="002E66C0" w:rsidRPr="002E66C0" w:rsidRDefault="78130287" w:rsidP="78130287">
      <w:pPr>
        <w:numPr>
          <w:ilvl w:val="2"/>
          <w:numId w:val="49"/>
        </w:numPr>
        <w:spacing w:line="276" w:lineRule="auto"/>
        <w:ind w:left="851" w:hanging="284"/>
        <w:jc w:val="both"/>
        <w:rPr>
          <w:szCs w:val="24"/>
        </w:rPr>
      </w:pPr>
      <w:proofErr w:type="gramStart"/>
      <w:r w:rsidRPr="78130287">
        <w:rPr>
          <w:szCs w:val="24"/>
        </w:rPr>
        <w:t>szczegółową</w:t>
      </w:r>
      <w:proofErr w:type="gramEnd"/>
      <w:r w:rsidRPr="78130287">
        <w:rPr>
          <w:szCs w:val="24"/>
        </w:rPr>
        <w:t xml:space="preserve"> kalkulacją kosztów pracy ponoszonych na realizację prac objętych daną ceną </w:t>
      </w:r>
      <w:bookmarkStart w:id="23" w:name="_Hlk22390803"/>
      <w:r w:rsidRPr="78130287">
        <w:rPr>
          <w:szCs w:val="24"/>
        </w:rPr>
        <w:t xml:space="preserve">elementu przedmiotu umowy </w:t>
      </w:r>
      <w:bookmarkEnd w:id="23"/>
      <w:r w:rsidRPr="78130287">
        <w:rPr>
          <w:szCs w:val="24"/>
        </w:rPr>
        <w:t xml:space="preserve">obejmującą: </w:t>
      </w:r>
    </w:p>
    <w:p w14:paraId="507750F4" w14:textId="660525DF" w:rsidR="002E66C0" w:rsidRPr="002E66C0" w:rsidRDefault="78130287" w:rsidP="78130287">
      <w:pPr>
        <w:numPr>
          <w:ilvl w:val="0"/>
          <w:numId w:val="53"/>
        </w:numPr>
        <w:spacing w:line="276" w:lineRule="auto"/>
        <w:ind w:left="993"/>
        <w:jc w:val="both"/>
        <w:rPr>
          <w:szCs w:val="24"/>
        </w:rPr>
      </w:pPr>
      <w:proofErr w:type="gramStart"/>
      <w:r w:rsidRPr="78130287">
        <w:rPr>
          <w:szCs w:val="24"/>
        </w:rPr>
        <w:t>imienny</w:t>
      </w:r>
      <w:proofErr w:type="gramEnd"/>
      <w:r w:rsidRPr="78130287">
        <w:rPr>
          <w:szCs w:val="24"/>
        </w:rPr>
        <w:t xml:space="preserve"> wykaz osób bezpośrednio wykonujących prace objęte daną ceną elementu przedmiotu umowy wraz ze wskazaniem wielkości ich zaangażowania czasowego </w:t>
      </w:r>
      <w:r w:rsidRPr="78130287">
        <w:rPr>
          <w:szCs w:val="24"/>
        </w:rPr>
        <w:lastRenderedPageBreak/>
        <w:t>w wykonywanie tych prac na rzecz Zamawiającego, tj. udziału procentowego prac wykonywanych przez te osoby na rzecz Zamawiającego w łącznym czasie pracy tych osób;</w:t>
      </w:r>
    </w:p>
    <w:p w14:paraId="0C697DB5" w14:textId="5B2FD533" w:rsidR="002E66C0" w:rsidRPr="002E66C0" w:rsidRDefault="78130287" w:rsidP="78130287">
      <w:pPr>
        <w:numPr>
          <w:ilvl w:val="0"/>
          <w:numId w:val="53"/>
        </w:numPr>
        <w:spacing w:line="276" w:lineRule="auto"/>
        <w:ind w:left="993"/>
        <w:jc w:val="both"/>
        <w:rPr>
          <w:szCs w:val="24"/>
        </w:rPr>
      </w:pPr>
      <w:proofErr w:type="gramStart"/>
      <w:r w:rsidRPr="78130287">
        <w:rPr>
          <w:szCs w:val="24"/>
        </w:rPr>
        <w:t>wysokość</w:t>
      </w:r>
      <w:proofErr w:type="gramEnd"/>
      <w:r w:rsidRPr="78130287">
        <w:rPr>
          <w:szCs w:val="24"/>
        </w:rPr>
        <w:t xml:space="preserve"> wynagrodzenia za pracę albo wysokość stawki godzinowej osób, </w:t>
      </w:r>
      <w:r w:rsidR="002E66C0">
        <w:br/>
      </w:r>
      <w:r w:rsidRPr="78130287">
        <w:rPr>
          <w:szCs w:val="24"/>
        </w:rP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46083B2E" w14:textId="4D0FAF8E" w:rsidR="002E66C0" w:rsidRPr="002E66C0" w:rsidRDefault="78130287" w:rsidP="78130287">
      <w:pPr>
        <w:numPr>
          <w:ilvl w:val="0"/>
          <w:numId w:val="53"/>
        </w:numPr>
        <w:spacing w:line="276" w:lineRule="auto"/>
        <w:ind w:left="993"/>
        <w:jc w:val="both"/>
        <w:rPr>
          <w:szCs w:val="24"/>
        </w:rPr>
      </w:pPr>
      <w:proofErr w:type="gramStart"/>
      <w:r w:rsidRPr="78130287">
        <w:rPr>
          <w:szCs w:val="24"/>
        </w:rPr>
        <w:t>określenie</w:t>
      </w:r>
      <w:proofErr w:type="gramEnd"/>
      <w:r w:rsidRPr="78130287">
        <w:rPr>
          <w:szCs w:val="24"/>
        </w:rPr>
        <w:t xml:space="preserve"> procentowego udziału elementów cenotwórczych składających się na daną cenę elementu przedmiotu umowy, ze szczególnym wykazaniem procentowanego udziału kosztów pracy w danej cenie elementu przedmiotu umowy;</w:t>
      </w:r>
    </w:p>
    <w:p w14:paraId="44D336EB" w14:textId="6DCEAE81" w:rsidR="002E66C0" w:rsidRPr="002E66C0" w:rsidRDefault="78130287" w:rsidP="78130287">
      <w:pPr>
        <w:numPr>
          <w:ilvl w:val="2"/>
          <w:numId w:val="49"/>
        </w:numPr>
        <w:spacing w:line="276" w:lineRule="auto"/>
        <w:ind w:left="851"/>
        <w:jc w:val="both"/>
        <w:rPr>
          <w:szCs w:val="24"/>
        </w:rPr>
      </w:pPr>
      <w:proofErr w:type="gramStart"/>
      <w:r w:rsidRPr="78130287">
        <w:rPr>
          <w:szCs w:val="24"/>
        </w:rPr>
        <w:t>kopiami</w:t>
      </w:r>
      <w:proofErr w:type="gramEnd"/>
      <w:r w:rsidRPr="78130287">
        <w:rPr>
          <w:szCs w:val="24"/>
        </w:rPr>
        <w:t xml:space="preserve"> dokumentów potwierdzających ponoszenie przez Wykonawcę kosztów pracy </w:t>
      </w:r>
      <w:r w:rsidR="002E66C0">
        <w:br/>
      </w:r>
      <w:r w:rsidRPr="78130287">
        <w:rPr>
          <w:szCs w:val="24"/>
        </w:rPr>
        <w:t>w kwotach wykazanych powyżej.</w:t>
      </w:r>
    </w:p>
    <w:p w14:paraId="75EE9BBA" w14:textId="54CCFC61" w:rsidR="002E66C0" w:rsidRPr="000B6F30" w:rsidRDefault="78130287" w:rsidP="78130287">
      <w:pPr>
        <w:pStyle w:val="Akapitzlist"/>
        <w:numPr>
          <w:ilvl w:val="0"/>
          <w:numId w:val="52"/>
        </w:numPr>
        <w:spacing w:line="276" w:lineRule="auto"/>
        <w:jc w:val="both"/>
        <w:rPr>
          <w:szCs w:val="24"/>
        </w:rPr>
      </w:pPr>
      <w:r w:rsidRPr="78130287">
        <w:rPr>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002E66C0">
        <w:br/>
      </w:r>
      <w:r w:rsidRPr="78130287">
        <w:rPr>
          <w:szCs w:val="24"/>
        </w:rPr>
        <w:t xml:space="preserve">w jakim wpłynie ona na wysokość danej ceny elementu przedmiotu umowy. </w:t>
      </w:r>
    </w:p>
    <w:p w14:paraId="5DD91DEA" w14:textId="6BDA17D3" w:rsidR="002E66C0" w:rsidRPr="000B6F30" w:rsidRDefault="78130287" w:rsidP="78130287">
      <w:pPr>
        <w:pStyle w:val="Akapitzlist"/>
        <w:numPr>
          <w:ilvl w:val="0"/>
          <w:numId w:val="52"/>
        </w:numPr>
        <w:spacing w:line="276" w:lineRule="auto"/>
        <w:jc w:val="both"/>
        <w:rPr>
          <w:szCs w:val="24"/>
        </w:rPr>
      </w:pPr>
      <w:r w:rsidRPr="78130287">
        <w:rPr>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6D5D70D9" w14:textId="34B8E458" w:rsidR="002E66C0" w:rsidRPr="000B6F30" w:rsidRDefault="78130287" w:rsidP="78130287">
      <w:pPr>
        <w:pStyle w:val="Akapitzlist"/>
        <w:numPr>
          <w:ilvl w:val="0"/>
          <w:numId w:val="52"/>
        </w:numPr>
        <w:spacing w:line="276" w:lineRule="auto"/>
        <w:jc w:val="both"/>
        <w:rPr>
          <w:szCs w:val="24"/>
        </w:rPr>
      </w:pPr>
      <w:r w:rsidRPr="78130287">
        <w:rPr>
          <w:szCs w:val="24"/>
        </w:rPr>
        <w:t>Wniosek o dokonanie zmiany cen elementu przedmiotu umowy, o którym mowa w ust. 2:</w:t>
      </w:r>
    </w:p>
    <w:p w14:paraId="34BF22AE" w14:textId="438FA694" w:rsidR="002E66C0" w:rsidRPr="002E66C0" w:rsidRDefault="78130287" w:rsidP="78130287">
      <w:pPr>
        <w:numPr>
          <w:ilvl w:val="3"/>
          <w:numId w:val="50"/>
        </w:numPr>
        <w:spacing w:line="276" w:lineRule="auto"/>
        <w:ind w:left="709"/>
        <w:jc w:val="both"/>
        <w:rPr>
          <w:szCs w:val="24"/>
        </w:rPr>
      </w:pPr>
      <w:bookmarkStart w:id="24" w:name="_Hlk20412571"/>
      <w:proofErr w:type="gramStart"/>
      <w:r w:rsidRPr="78130287">
        <w:rPr>
          <w:szCs w:val="24"/>
        </w:rPr>
        <w:t>dotyczący</w:t>
      </w:r>
      <w:proofErr w:type="gramEnd"/>
      <w:r w:rsidRPr="78130287">
        <w:rPr>
          <w:szCs w:val="24"/>
        </w:rPr>
        <w:t xml:space="preserve">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24"/>
    </w:p>
    <w:p w14:paraId="23A22BC7" w14:textId="21C9C7AA" w:rsidR="002E66C0" w:rsidRPr="002E66C0" w:rsidRDefault="78130287" w:rsidP="78130287">
      <w:pPr>
        <w:numPr>
          <w:ilvl w:val="3"/>
          <w:numId w:val="50"/>
        </w:numPr>
        <w:spacing w:line="276" w:lineRule="auto"/>
        <w:ind w:left="709"/>
        <w:jc w:val="both"/>
        <w:rPr>
          <w:szCs w:val="24"/>
        </w:rPr>
      </w:pPr>
      <w:proofErr w:type="gramStart"/>
      <w:r w:rsidRPr="78130287">
        <w:rPr>
          <w:szCs w:val="24"/>
        </w:rPr>
        <w:t>dotyczący</w:t>
      </w:r>
      <w:proofErr w:type="gramEnd"/>
      <w:r w:rsidRPr="78130287">
        <w:rPr>
          <w:szCs w:val="24"/>
        </w:rPr>
        <w:t xml:space="preserve"> okoliczności wymienionych w ust. 1 pkt 4 powinien zostać wniesiony przez Wykonawcę w terminie 30 dni od dnia zawarcia umowy o prowadzenie pracowniczego planu kapitałowego będącego przyczyną ich zmian.  Jeżeli Wykonawca w terminie, </w:t>
      </w:r>
      <w:r w:rsidR="002E66C0">
        <w:br/>
      </w:r>
      <w:r w:rsidRPr="78130287">
        <w:rPr>
          <w:szCs w:val="24"/>
        </w:rPr>
        <w:t xml:space="preserve">o którym mowa w zdaniu poprzednim nie wystąpi do Zamawiającego </w:t>
      </w:r>
      <w:r w:rsidR="002E66C0">
        <w:br/>
      </w:r>
      <w:r w:rsidRPr="78130287">
        <w:rPr>
          <w:szCs w:val="24"/>
        </w:rPr>
        <w:t>z wnioskiem o dokonanie zmian cen elementu przedmiotu umowy, to wówczas Strony przyjmować będą, że zmiana przepisów nie ma wpływu na koszty wykonania Przedmiotu Umowy przez Wykonawcę.</w:t>
      </w:r>
    </w:p>
    <w:p w14:paraId="1F763E79" w14:textId="5116B9D3" w:rsidR="002E66C0" w:rsidRPr="00305D19" w:rsidRDefault="78130287" w:rsidP="78130287">
      <w:pPr>
        <w:pStyle w:val="Akapitzlist"/>
        <w:numPr>
          <w:ilvl w:val="0"/>
          <w:numId w:val="52"/>
        </w:numPr>
        <w:spacing w:line="276" w:lineRule="auto"/>
        <w:jc w:val="both"/>
        <w:rPr>
          <w:szCs w:val="24"/>
        </w:rPr>
      </w:pPr>
      <w:r w:rsidRPr="78130287">
        <w:rPr>
          <w:szCs w:val="24"/>
        </w:rPr>
        <w:t>Ciężar dowodu, że okoliczności wymienione w ust. 1 pkt 2-4 mają wpływ na koszty wykonania prac objętych daną ceną elementu przedmiotu umowy spoczywa na Wykonawcy.</w:t>
      </w:r>
    </w:p>
    <w:p w14:paraId="16475EE2" w14:textId="703100DB" w:rsidR="002E66C0" w:rsidRPr="00305D19" w:rsidRDefault="78130287" w:rsidP="78130287">
      <w:pPr>
        <w:pStyle w:val="Akapitzlist"/>
        <w:numPr>
          <w:ilvl w:val="0"/>
          <w:numId w:val="52"/>
        </w:numPr>
        <w:spacing w:line="276" w:lineRule="auto"/>
        <w:jc w:val="both"/>
        <w:rPr>
          <w:szCs w:val="24"/>
        </w:rPr>
      </w:pPr>
      <w:r w:rsidRPr="78130287">
        <w:rPr>
          <w:szCs w:val="24"/>
        </w:rPr>
        <w:lastRenderedPageBreak/>
        <w:t xml:space="preserve">Zmiana wysokości cen elementu przedmiotu umowy w wysokości wskazanej odpowiednio w ust. 1 pkt 2-4, pod warunkiem ich wykazania przez Wykonawcę w sposób opisany </w:t>
      </w:r>
      <w:r w:rsidR="002E66C0">
        <w:br/>
      </w:r>
      <w:r w:rsidRPr="78130287">
        <w:rPr>
          <w:szCs w:val="24"/>
        </w:rPr>
        <w:t xml:space="preserve">w niniejszym paragrafie, nastąpi począwszy od zaistnienia zdarzenia, o który, mowa w ust. </w:t>
      </w:r>
      <w:bookmarkStart w:id="25" w:name="_Hlk20415025"/>
      <w:r w:rsidRPr="78130287">
        <w:rPr>
          <w:szCs w:val="24"/>
        </w:rPr>
        <w:t xml:space="preserve">1 </w:t>
      </w:r>
      <w:proofErr w:type="gramStart"/>
      <w:r w:rsidRPr="78130287">
        <w:rPr>
          <w:szCs w:val="24"/>
        </w:rPr>
        <w:t xml:space="preserve">pkt 2-4.  </w:t>
      </w:r>
      <w:bookmarkEnd w:id="25"/>
      <w:r w:rsidRPr="78130287">
        <w:rPr>
          <w:szCs w:val="24"/>
        </w:rPr>
        <w:t>Zmiany</w:t>
      </w:r>
      <w:proofErr w:type="gramEnd"/>
      <w:r w:rsidRPr="78130287">
        <w:rPr>
          <w:szCs w:val="24"/>
        </w:rPr>
        <w:t xml:space="preserve"> wysokości cen elementów przedmiotu umowy zostaną potwierdzone przez Strony poprzez zawarcie aneksu do umowy.</w:t>
      </w:r>
    </w:p>
    <w:p w14:paraId="4B0FBD0C" w14:textId="3AF5CD70" w:rsidR="002E66C0" w:rsidRPr="00305D19" w:rsidRDefault="78130287" w:rsidP="78130287">
      <w:pPr>
        <w:pStyle w:val="Akapitzlist"/>
        <w:numPr>
          <w:ilvl w:val="0"/>
          <w:numId w:val="52"/>
        </w:numPr>
        <w:spacing w:line="276" w:lineRule="auto"/>
        <w:jc w:val="both"/>
        <w:rPr>
          <w:szCs w:val="24"/>
        </w:rPr>
      </w:pPr>
      <w:r w:rsidRPr="78130287">
        <w:rPr>
          <w:szCs w:val="24"/>
        </w:rPr>
        <w:t xml:space="preserve">W przypadku, gdy dana okoliczność wskazana w ust. 1 pkt 1-4 dotyczyć będzie Podwykonawcy, przy </w:t>
      </w:r>
      <w:proofErr w:type="gramStart"/>
      <w:r w:rsidRPr="78130287">
        <w:rPr>
          <w:szCs w:val="24"/>
        </w:rPr>
        <w:t>pomocy którego</w:t>
      </w:r>
      <w:proofErr w:type="gramEnd"/>
      <w:r w:rsidRPr="78130287">
        <w:rPr>
          <w:szCs w:val="24"/>
        </w:rPr>
        <w:t xml:space="preserve">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4EBA9570" w14:textId="31C9A58C" w:rsidR="002E66C0" w:rsidRPr="00674626" w:rsidRDefault="002E66C0" w:rsidP="78130287">
      <w:pPr>
        <w:pStyle w:val="Zwykytekst"/>
        <w:spacing w:line="276" w:lineRule="auto"/>
        <w:jc w:val="center"/>
        <w:rPr>
          <w:rFonts w:ascii="Times New Roman" w:hAnsi="Times New Roman"/>
          <w:b/>
          <w:bCs/>
          <w:sz w:val="24"/>
          <w:szCs w:val="24"/>
        </w:rPr>
      </w:pPr>
    </w:p>
    <w:p w14:paraId="1FE0C5E3" w14:textId="2C0A69FE"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19.</w:t>
      </w:r>
    </w:p>
    <w:p w14:paraId="1632DA72" w14:textId="286ECC3B"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[Zmiana umowy – art. 439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3D9DC209" w14:textId="68299B80" w:rsidR="001F3983" w:rsidRPr="00674626" w:rsidRDefault="001F3983" w:rsidP="78130287">
      <w:pPr>
        <w:pStyle w:val="Zwykytekst"/>
        <w:spacing w:line="276" w:lineRule="auto"/>
        <w:jc w:val="center"/>
        <w:rPr>
          <w:rFonts w:ascii="Times New Roman" w:hAnsi="Times New Roman"/>
          <w:b/>
          <w:bCs/>
          <w:sz w:val="24"/>
          <w:szCs w:val="24"/>
        </w:rPr>
      </w:pPr>
    </w:p>
    <w:p w14:paraId="55F034B9" w14:textId="6E04589A"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 xml:space="preserve">Zamawiający na podstawie art. 439 </w:t>
      </w:r>
      <w:proofErr w:type="spellStart"/>
      <w:r w:rsidRPr="78130287">
        <w:rPr>
          <w:szCs w:val="24"/>
        </w:rPr>
        <w:t>P.z.</w:t>
      </w:r>
      <w:proofErr w:type="gramStart"/>
      <w:r w:rsidRPr="78130287">
        <w:rPr>
          <w:szCs w:val="24"/>
        </w:rPr>
        <w:t>p</w:t>
      </w:r>
      <w:proofErr w:type="spellEnd"/>
      <w:proofErr w:type="gramEnd"/>
      <w:r w:rsidRPr="78130287">
        <w:rPr>
          <w:szCs w:val="24"/>
        </w:rPr>
        <w:t>., przewiduje możliwość zmiany wysokości wynagrodzenia w przypadku zmiany cen materiałów i kosztów zawiązanych z realizacją zamówienia innych niż te wskazane § 17 i § 18.</w:t>
      </w:r>
    </w:p>
    <w:p w14:paraId="2805CAAF" w14:textId="3F2DAA6F"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Zmiany wysokości wynagrodzenia będą dokonywane według zasad opisanych poniżej:</w:t>
      </w:r>
    </w:p>
    <w:p w14:paraId="013D5D24" w14:textId="1F215D72" w:rsidR="00305D19" w:rsidRPr="00674626" w:rsidRDefault="78130287" w:rsidP="78130287">
      <w:pPr>
        <w:numPr>
          <w:ilvl w:val="1"/>
          <w:numId w:val="55"/>
        </w:numPr>
        <w:spacing w:line="276" w:lineRule="auto"/>
        <w:ind w:left="709"/>
        <w:jc w:val="both"/>
        <w:rPr>
          <w:szCs w:val="24"/>
        </w:rPr>
      </w:pPr>
      <w:proofErr w:type="gramStart"/>
      <w:r w:rsidRPr="78130287">
        <w:rPr>
          <w:szCs w:val="24"/>
        </w:rPr>
        <w:t>każda</w:t>
      </w:r>
      <w:proofErr w:type="gramEnd"/>
      <w:r w:rsidRPr="78130287">
        <w:rPr>
          <w:szCs w:val="24"/>
        </w:rPr>
        <w:t xml:space="preserve">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2A2ADF15" w14:textId="6519B32C" w:rsidR="00305D19" w:rsidRPr="00674626" w:rsidRDefault="78130287" w:rsidP="78130287">
      <w:pPr>
        <w:spacing w:line="276" w:lineRule="auto"/>
        <w:ind w:left="709" w:hanging="425"/>
        <w:jc w:val="both"/>
        <w:rPr>
          <w:szCs w:val="24"/>
        </w:rPr>
      </w:pPr>
      <w:proofErr w:type="gramStart"/>
      <w:r w:rsidRPr="78130287">
        <w:rPr>
          <w:szCs w:val="24"/>
        </w:rPr>
        <w:t>2)</w:t>
      </w:r>
      <w:r w:rsidR="00305D19">
        <w:tab/>
      </w:r>
      <w:r w:rsidRPr="78130287">
        <w:rPr>
          <w:szCs w:val="24"/>
        </w:rPr>
        <w:t>wartość</w:t>
      </w:r>
      <w:proofErr w:type="gramEnd"/>
      <w:r w:rsidRPr="78130287">
        <w:rPr>
          <w:szCs w:val="24"/>
        </w:rPr>
        <w:t xml:space="preserve">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49BCFA87" w14:textId="59DBA359" w:rsidR="00305D19" w:rsidRPr="00674626" w:rsidRDefault="78130287" w:rsidP="78130287">
      <w:pPr>
        <w:spacing w:line="276" w:lineRule="auto"/>
        <w:ind w:left="709" w:hanging="425"/>
        <w:jc w:val="both"/>
        <w:rPr>
          <w:szCs w:val="24"/>
        </w:rPr>
      </w:pPr>
      <w:proofErr w:type="gramStart"/>
      <w:r w:rsidRPr="78130287">
        <w:rPr>
          <w:szCs w:val="24"/>
        </w:rPr>
        <w:t>3)</w:t>
      </w:r>
      <w:r w:rsidR="00305D19">
        <w:tab/>
      </w:r>
      <w:r w:rsidRPr="78130287">
        <w:rPr>
          <w:szCs w:val="24"/>
        </w:rPr>
        <w:t>ewentualna</w:t>
      </w:r>
      <w:proofErr w:type="gramEnd"/>
      <w:r w:rsidRPr="78130287">
        <w:rPr>
          <w:szCs w:val="24"/>
        </w:rPr>
        <w:t xml:space="preserve"> zmiana wynagrodzenia nastąpi począwszy od kwartału, którego dotyczył będzie komunikat Prezesa Głównego Urzędu Statystycznego podający Wskaźnik GUS większy albo mniejszy o 20 % niż Bazowy Wskaźnik GUS;</w:t>
      </w:r>
    </w:p>
    <w:p w14:paraId="71E3E079" w14:textId="2B178E7C" w:rsidR="00305D19" w:rsidRPr="00674626" w:rsidRDefault="78130287" w:rsidP="78130287">
      <w:pPr>
        <w:spacing w:line="276" w:lineRule="auto"/>
        <w:ind w:left="709" w:hanging="425"/>
        <w:jc w:val="both"/>
        <w:rPr>
          <w:szCs w:val="24"/>
        </w:rPr>
      </w:pPr>
      <w:proofErr w:type="gramStart"/>
      <w:r w:rsidRPr="78130287">
        <w:rPr>
          <w:szCs w:val="24"/>
        </w:rPr>
        <w:t>4)</w:t>
      </w:r>
      <w:r w:rsidR="00305D19">
        <w:tab/>
      </w:r>
      <w:r w:rsidRPr="78130287">
        <w:rPr>
          <w:szCs w:val="24"/>
        </w:rPr>
        <w:t>ewentualna</w:t>
      </w:r>
      <w:proofErr w:type="gramEnd"/>
      <w:r w:rsidRPr="78130287">
        <w:rPr>
          <w:szCs w:val="24"/>
        </w:rPr>
        <w:t xml:space="preserve"> zmiana wynagrodzenia dotyczyć będzie części wynagrodzenia przypadającej do zapłaty po zaistnienie zdarzenia opisanego w pkt 3;</w:t>
      </w:r>
    </w:p>
    <w:p w14:paraId="4E2778CB" w14:textId="3F001E2A" w:rsidR="00305D19" w:rsidRPr="00674626" w:rsidRDefault="78130287" w:rsidP="78130287">
      <w:pPr>
        <w:spacing w:line="276" w:lineRule="auto"/>
        <w:ind w:left="709" w:hanging="425"/>
        <w:jc w:val="both"/>
        <w:rPr>
          <w:szCs w:val="24"/>
        </w:rPr>
      </w:pPr>
      <w:proofErr w:type="gramStart"/>
      <w:r w:rsidRPr="78130287">
        <w:rPr>
          <w:szCs w:val="24"/>
        </w:rPr>
        <w:t>5)</w:t>
      </w:r>
      <w:r w:rsidR="00305D19">
        <w:tab/>
      </w:r>
      <w:r w:rsidRPr="78130287">
        <w:rPr>
          <w:szCs w:val="24"/>
        </w:rPr>
        <w:t>ewentualna</w:t>
      </w:r>
      <w:proofErr w:type="gramEnd"/>
      <w:r w:rsidRPr="78130287">
        <w:rPr>
          <w:szCs w:val="24"/>
        </w:rPr>
        <w:t xml:space="preserve"> zmiana kwoty wysokości wynagrodzenia, o którym mowa w pkt 4 powyżej, pod warunkiem zaistnienia zdarzenia opisanego w pkt 3 powyżej, nastąpi </w:t>
      </w:r>
      <w:r w:rsidR="00305D19">
        <w:br/>
      </w:r>
      <w:r w:rsidRPr="78130287">
        <w:rPr>
          <w:szCs w:val="24"/>
        </w:rPr>
        <w:t>o procent stanowiący połowę wartości wzrostu albo spadku Wskaźnika GUS;</w:t>
      </w:r>
    </w:p>
    <w:p w14:paraId="5B51E0E1" w14:textId="379291D3" w:rsidR="00305D19" w:rsidRPr="00674626" w:rsidRDefault="78130287" w:rsidP="78130287">
      <w:pPr>
        <w:spacing w:line="276" w:lineRule="auto"/>
        <w:ind w:left="709" w:hanging="425"/>
        <w:jc w:val="both"/>
        <w:rPr>
          <w:szCs w:val="24"/>
        </w:rPr>
      </w:pPr>
      <w:proofErr w:type="gramStart"/>
      <w:r w:rsidRPr="78130287">
        <w:rPr>
          <w:szCs w:val="24"/>
        </w:rPr>
        <w:t>6)</w:t>
      </w:r>
      <w:r w:rsidR="00305D19">
        <w:tab/>
      </w:r>
      <w:r w:rsidRPr="78130287">
        <w:rPr>
          <w:szCs w:val="24"/>
        </w:rPr>
        <w:t>zapłata</w:t>
      </w:r>
      <w:proofErr w:type="gramEnd"/>
      <w:r w:rsidRPr="78130287">
        <w:rPr>
          <w:szCs w:val="24"/>
        </w:rPr>
        <w:t xml:space="preserve">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518AD561" w14:textId="18890EDA" w:rsidR="00674626" w:rsidRPr="00674626" w:rsidRDefault="78130287" w:rsidP="78130287">
      <w:pPr>
        <w:spacing w:line="276" w:lineRule="auto"/>
        <w:ind w:left="709" w:hanging="425"/>
        <w:jc w:val="both"/>
        <w:rPr>
          <w:szCs w:val="24"/>
        </w:rPr>
      </w:pPr>
      <w:proofErr w:type="gramStart"/>
      <w:r w:rsidRPr="78130287">
        <w:rPr>
          <w:szCs w:val="24"/>
        </w:rPr>
        <w:t>7)</w:t>
      </w:r>
      <w:r w:rsidR="00305D19">
        <w:tab/>
      </w:r>
      <w:r w:rsidRPr="78130287">
        <w:rPr>
          <w:szCs w:val="24"/>
        </w:rPr>
        <w:t>ewentualna</w:t>
      </w:r>
      <w:proofErr w:type="gramEnd"/>
      <w:r w:rsidRPr="78130287">
        <w:rPr>
          <w:szCs w:val="24"/>
        </w:rPr>
        <w:t xml:space="preserve"> zmiana wynagrodzenia nie będzie dotyczyć okresu, w którym przedmiot umowy będzie realizowany w warunkach opóźnienia niezawinionego przez Zamawiającego. </w:t>
      </w:r>
    </w:p>
    <w:p w14:paraId="3109E3DA" w14:textId="0DF326F3" w:rsidR="00674626" w:rsidRPr="00674626" w:rsidRDefault="78130287" w:rsidP="78130287">
      <w:pPr>
        <w:pStyle w:val="Akapitzlist"/>
        <w:numPr>
          <w:ilvl w:val="3"/>
          <w:numId w:val="48"/>
        </w:numPr>
        <w:spacing w:line="276" w:lineRule="auto"/>
        <w:ind w:left="426"/>
        <w:jc w:val="both"/>
        <w:rPr>
          <w:szCs w:val="24"/>
        </w:rPr>
      </w:pPr>
      <w:r w:rsidRPr="78130287">
        <w:rPr>
          <w:szCs w:val="24"/>
        </w:rPr>
        <w:lastRenderedPageBreak/>
        <w:t xml:space="preserve">Strony ustalają maksymalną wartość zmiany wynagrodzenia w efekcie zastosowania powyższych postanowień na poziomie do 5% kwoty nominalnej łącznego wynagrodzenia netto określonej w dniu zawarcia umowy. </w:t>
      </w:r>
    </w:p>
    <w:p w14:paraId="4FA38887" w14:textId="44C17169" w:rsidR="00305D19" w:rsidRPr="00674626" w:rsidRDefault="78130287" w:rsidP="78130287">
      <w:pPr>
        <w:pStyle w:val="Akapitzlist"/>
        <w:numPr>
          <w:ilvl w:val="3"/>
          <w:numId w:val="48"/>
        </w:numPr>
        <w:spacing w:line="276" w:lineRule="auto"/>
        <w:ind w:left="426"/>
        <w:jc w:val="both"/>
        <w:rPr>
          <w:szCs w:val="24"/>
        </w:rPr>
      </w:pPr>
      <w:r w:rsidRPr="78130287">
        <w:rPr>
          <w:szCs w:val="24"/>
        </w:rPr>
        <w:t xml:space="preserve">Wykonawca, którego Wynagrodzenie zostało zmienione zgodnie z postanowieniami </w:t>
      </w:r>
      <w:r w:rsidR="00305D19">
        <w:br/>
      </w:r>
      <w:r w:rsidRPr="78130287">
        <w:rPr>
          <w:szCs w:val="24"/>
        </w:rPr>
        <w:t xml:space="preserve">ust. 2-3, zobowiązany jest do zmiany wynagrodzenia przysługującego Podwykonawcy, </w:t>
      </w:r>
      <w:r w:rsidR="00305D19">
        <w:br/>
      </w:r>
      <w:r w:rsidRPr="78130287">
        <w:rPr>
          <w:szCs w:val="24"/>
        </w:rPr>
        <w:t>z którym zawarł umowę, w zakresie odpowiadającym zmianom cen materiałów lub kosztów dotyczących zobowiązania podwykonawcy, jeżeli łącznie spełnione są następujące warunki:</w:t>
      </w:r>
    </w:p>
    <w:p w14:paraId="4FB97444" w14:textId="58A51666" w:rsidR="00305D19" w:rsidRPr="00674626" w:rsidRDefault="50A0B160" w:rsidP="78130287">
      <w:pPr>
        <w:numPr>
          <w:ilvl w:val="2"/>
          <w:numId w:val="54"/>
        </w:numPr>
        <w:spacing w:line="276" w:lineRule="auto"/>
        <w:ind w:left="1134"/>
        <w:jc w:val="both"/>
      </w:pPr>
      <w:proofErr w:type="gramStart"/>
      <w:r>
        <w:t>przedmiotem</w:t>
      </w:r>
      <w:proofErr w:type="gramEnd"/>
      <w:r>
        <w:t xml:space="preserve"> umowy są roboty budowlane, dostawy lub usługi;</w:t>
      </w:r>
    </w:p>
    <w:p w14:paraId="18AE2AA6" w14:textId="505919B3" w:rsidR="00305D19" w:rsidRPr="00674626" w:rsidRDefault="50A0B160" w:rsidP="78130287">
      <w:pPr>
        <w:numPr>
          <w:ilvl w:val="2"/>
          <w:numId w:val="54"/>
        </w:numPr>
        <w:spacing w:line="276" w:lineRule="auto"/>
        <w:ind w:left="1134"/>
        <w:jc w:val="both"/>
      </w:pPr>
      <w:proofErr w:type="gramStart"/>
      <w:r>
        <w:t>okres</w:t>
      </w:r>
      <w:proofErr w:type="gramEnd"/>
      <w:r>
        <w:t xml:space="preserve"> obowiązywania umowy przekracza 6 miesięcy.</w:t>
      </w:r>
    </w:p>
    <w:p w14:paraId="6CA6E2E4" w14:textId="54A9664B" w:rsidR="00305D19" w:rsidRPr="00674626" w:rsidRDefault="00305D19" w:rsidP="78130287">
      <w:pPr>
        <w:pStyle w:val="Akapitzlist"/>
        <w:numPr>
          <w:ilvl w:val="3"/>
          <w:numId w:val="48"/>
        </w:numPr>
        <w:spacing w:line="276" w:lineRule="auto"/>
        <w:ind w:left="426"/>
        <w:jc w:val="both"/>
        <w:rPr>
          <w:szCs w:val="24"/>
          <w:bdr w:val="nil"/>
        </w:rPr>
      </w:pPr>
      <w:r w:rsidRPr="78130287">
        <w:rPr>
          <w:szCs w:val="24"/>
          <w:bdr w:val="nil"/>
        </w:rPr>
        <w:t>Jeżeli w terminie, o którym mowa ust</w:t>
      </w:r>
      <w:r w:rsidR="00674626" w:rsidRPr="78130287">
        <w:rPr>
          <w:szCs w:val="24"/>
          <w:bdr w:val="nil"/>
        </w:rPr>
        <w:t xml:space="preserve"> 2</w:t>
      </w:r>
      <w:r w:rsidRPr="78130287">
        <w:rPr>
          <w:szCs w:val="24"/>
          <w:bdr w:val="nil"/>
        </w:rPr>
        <w:t xml:space="preserve"> Wykonawca wystąpi z wnioskiem o zmianę Wynagrodzenia jednocześnie na podstawie postanowień ust. 2 i </w:t>
      </w:r>
      <w:r w:rsidR="00674626" w:rsidRPr="78130287">
        <w:rPr>
          <w:szCs w:val="24"/>
          <w:bdr w:val="nil"/>
        </w:rPr>
        <w:t>§ 1</w:t>
      </w:r>
      <w:r w:rsidR="78130287" w:rsidRPr="78130287">
        <w:rPr>
          <w:szCs w:val="24"/>
        </w:rPr>
        <w:t>8</w:t>
      </w:r>
      <w:r w:rsidRPr="78130287">
        <w:rPr>
          <w:szCs w:val="24"/>
          <w:bdr w:val="nil"/>
        </w:rPr>
        <w:t xml:space="preserve">, to Wykonawcy będzie należny wzrost Wynagrodzenia jedynie w oparciu o jedną z tych podstaw, </w:t>
      </w:r>
      <w:r w:rsidR="0040063A">
        <w:rPr>
          <w:rFonts w:eastAsia="Arial Unicode MS"/>
          <w:color w:val="000000"/>
          <w:szCs w:val="24"/>
          <w:bdr w:val="nil"/>
        </w:rPr>
        <w:br/>
      </w:r>
      <w:r w:rsidRPr="78130287">
        <w:rPr>
          <w:szCs w:val="24"/>
          <w:bdr w:val="nil"/>
        </w:rPr>
        <w:t>w zależności od tego, która z kwot zmiany będzie wyższa.</w:t>
      </w:r>
    </w:p>
    <w:p w14:paraId="1F3F5B3D" w14:textId="77777777" w:rsidR="001F3983" w:rsidRDefault="001F3983" w:rsidP="78130287">
      <w:pPr>
        <w:pStyle w:val="Zwykytekst"/>
        <w:spacing w:line="276" w:lineRule="auto"/>
        <w:jc w:val="center"/>
        <w:rPr>
          <w:rFonts w:ascii="Times New Roman" w:hAnsi="Times New Roman"/>
          <w:b/>
          <w:bCs/>
          <w:sz w:val="24"/>
          <w:szCs w:val="24"/>
        </w:rPr>
      </w:pPr>
    </w:p>
    <w:p w14:paraId="43987227" w14:textId="77777777" w:rsidR="00F451EA" w:rsidRPr="00E60B1E" w:rsidRDefault="00F451EA" w:rsidP="78130287">
      <w:pPr>
        <w:pStyle w:val="Zwykytekst"/>
        <w:spacing w:line="276" w:lineRule="auto"/>
        <w:jc w:val="center"/>
        <w:rPr>
          <w:rFonts w:ascii="Times New Roman" w:hAnsi="Times New Roman"/>
          <w:b/>
          <w:bCs/>
          <w:sz w:val="24"/>
          <w:szCs w:val="24"/>
        </w:rPr>
      </w:pPr>
    </w:p>
    <w:p w14:paraId="6161E9F4" w14:textId="53E62296" w:rsidR="004053DD" w:rsidRDefault="50A0B160" w:rsidP="78130287">
      <w:pPr>
        <w:pStyle w:val="Zwykytekst"/>
        <w:spacing w:line="276" w:lineRule="auto"/>
        <w:jc w:val="center"/>
        <w:rPr>
          <w:rFonts w:ascii="Times New Roman" w:hAnsi="Times New Roman"/>
          <w:b/>
          <w:bCs/>
          <w:sz w:val="24"/>
          <w:szCs w:val="24"/>
        </w:rPr>
      </w:pPr>
      <w:r w:rsidRPr="50A0B160">
        <w:rPr>
          <w:rFonts w:ascii="Times New Roman" w:hAnsi="Times New Roman"/>
          <w:b/>
          <w:bCs/>
          <w:sz w:val="24"/>
          <w:szCs w:val="24"/>
        </w:rPr>
        <w:t>§ 20.</w:t>
      </w:r>
    </w:p>
    <w:p w14:paraId="5FFD3FD8" w14:textId="7F0A2782" w:rsidR="0040063A"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[Postanowienia końcowe]</w:t>
      </w:r>
    </w:p>
    <w:p w14:paraId="439AA4EE" w14:textId="77777777" w:rsidR="0040063A" w:rsidRPr="00E60B1E" w:rsidRDefault="0040063A" w:rsidP="78130287">
      <w:pPr>
        <w:pStyle w:val="Zwykytekst"/>
        <w:spacing w:line="276" w:lineRule="auto"/>
        <w:jc w:val="center"/>
        <w:rPr>
          <w:rFonts w:ascii="Times New Roman" w:hAnsi="Times New Roman"/>
          <w:b/>
          <w:bCs/>
          <w:sz w:val="24"/>
          <w:szCs w:val="24"/>
        </w:rPr>
      </w:pPr>
    </w:p>
    <w:p w14:paraId="3D9B994F" w14:textId="4BB5094C" w:rsidR="00674626" w:rsidRPr="0040063A" w:rsidRDefault="78130287" w:rsidP="78130287">
      <w:pPr>
        <w:numPr>
          <w:ilvl w:val="0"/>
          <w:numId w:val="23"/>
        </w:numPr>
        <w:tabs>
          <w:tab w:val="clear" w:pos="720"/>
        </w:tabs>
        <w:spacing w:line="276" w:lineRule="auto"/>
        <w:ind w:left="567" w:hanging="425"/>
        <w:jc w:val="both"/>
        <w:rPr>
          <w:b/>
          <w:bCs/>
          <w:szCs w:val="24"/>
          <w:lang w:eastAsia="zh-CN"/>
        </w:rPr>
      </w:pPr>
      <w:r w:rsidRPr="78130287">
        <w:rPr>
          <w:b/>
          <w:bCs/>
          <w:szCs w:val="24"/>
          <w:lang w:eastAsia="zh-CN"/>
        </w:rPr>
        <w:t xml:space="preserve">W przypadku zaistnienia pomiędzy Stronami sporu wynikającego z umowy lub pozostającego w związku z umową, Strony zobowiązują się do jego rozwiązania </w:t>
      </w:r>
      <w:r w:rsidR="00674626">
        <w:br/>
      </w:r>
      <w:r w:rsidRPr="78130287">
        <w:rPr>
          <w:b/>
          <w:bCs/>
          <w:szCs w:val="24"/>
          <w:lang w:eastAsia="zh-CN"/>
        </w:rPr>
        <w:t xml:space="preserve">w drodze mediacji. Mediacja prowadzona będzie przez Mediatorów Stałych Sądu Polubownego przy Prokuratorii Generalnej Rzeczypospolitej Polskiej zgodnie </w:t>
      </w:r>
      <w:r w:rsidR="00674626">
        <w:br/>
      </w:r>
      <w:r w:rsidRPr="78130287">
        <w:rPr>
          <w:b/>
          <w:bCs/>
          <w:szCs w:val="24"/>
          <w:lang w:eastAsia="zh-CN"/>
        </w:rPr>
        <w:t>z Regulaminem tego Sądu.</w:t>
      </w:r>
    </w:p>
    <w:p w14:paraId="2E642EB3" w14:textId="0F92CB99" w:rsidR="00674626" w:rsidRPr="00674626" w:rsidRDefault="78130287" w:rsidP="78130287">
      <w:pPr>
        <w:numPr>
          <w:ilvl w:val="0"/>
          <w:numId w:val="23"/>
        </w:numPr>
        <w:tabs>
          <w:tab w:val="clear" w:pos="720"/>
        </w:tabs>
        <w:spacing w:line="276" w:lineRule="auto"/>
        <w:ind w:left="567" w:hanging="425"/>
        <w:jc w:val="both"/>
        <w:rPr>
          <w:szCs w:val="24"/>
        </w:rPr>
      </w:pPr>
      <w:r w:rsidRPr="78130287">
        <w:rPr>
          <w:szCs w:val="24"/>
        </w:rPr>
        <w:t xml:space="preserve">W przypadku, gdy, po wyczerpaniu trybu, o którym mowa w ust. 1, nie dojdzie do rozwiązania, w całości lub w części, zaistniałego pomiędzy Stronami sporu, sądem właściwym do ich rozpoznania będzie przez sąd właściwy dla siedziby Zamawiającego. </w:t>
      </w:r>
    </w:p>
    <w:p w14:paraId="003773EE" w14:textId="71286E14"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5"/>
          <w:szCs w:val="24"/>
        </w:rPr>
        <w:t xml:space="preserve">W sprawach nieuregulowanych niniejszą umową zastosowanie mają przepisy polskiego Kodeksu </w:t>
      </w:r>
      <w:r w:rsidRPr="78130287">
        <w:rPr>
          <w:spacing w:val="-1"/>
          <w:szCs w:val="24"/>
        </w:rPr>
        <w:t xml:space="preserve">cywilnego oraz ustawy </w:t>
      </w:r>
      <w:proofErr w:type="spellStart"/>
      <w:r w:rsidR="00E5400C" w:rsidRPr="78130287">
        <w:rPr>
          <w:spacing w:val="-1"/>
          <w:szCs w:val="24"/>
        </w:rPr>
        <w:t>P</w:t>
      </w:r>
      <w:r w:rsidR="0040063A" w:rsidRPr="78130287">
        <w:rPr>
          <w:spacing w:val="-1"/>
          <w:szCs w:val="24"/>
        </w:rPr>
        <w:t>.</w:t>
      </w:r>
      <w:r w:rsidR="00E5400C" w:rsidRPr="78130287">
        <w:rPr>
          <w:spacing w:val="-1"/>
          <w:szCs w:val="24"/>
        </w:rPr>
        <w:t>z</w:t>
      </w:r>
      <w:r w:rsidR="0040063A" w:rsidRPr="78130287">
        <w:rPr>
          <w:spacing w:val="-1"/>
          <w:szCs w:val="24"/>
        </w:rPr>
        <w:t>.</w:t>
      </w:r>
      <w:proofErr w:type="gramStart"/>
      <w:r w:rsidR="00E5400C" w:rsidRPr="78130287">
        <w:rPr>
          <w:spacing w:val="-1"/>
          <w:szCs w:val="24"/>
        </w:rPr>
        <w:t>p</w:t>
      </w:r>
      <w:proofErr w:type="spellEnd"/>
      <w:proofErr w:type="gramEnd"/>
      <w:r w:rsidR="0040063A" w:rsidRPr="78130287">
        <w:rPr>
          <w:spacing w:val="-1"/>
          <w:szCs w:val="24"/>
        </w:rPr>
        <w:t>.</w:t>
      </w:r>
      <w:r w:rsidR="00E5400C" w:rsidRPr="78130287">
        <w:rPr>
          <w:spacing w:val="-1"/>
          <w:szCs w:val="24"/>
        </w:rPr>
        <w:t xml:space="preserve"> </w:t>
      </w:r>
      <w:r w:rsidRPr="78130287">
        <w:rPr>
          <w:spacing w:val="-1"/>
          <w:szCs w:val="24"/>
        </w:rPr>
        <w:t>i inne przepisy prawa powszechnie obowiązującego.</w:t>
      </w:r>
    </w:p>
    <w:p w14:paraId="6357C257" w14:textId="2146BB61" w:rsidR="003910C6" w:rsidRDefault="78130287"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zCs w:val="24"/>
        </w:rPr>
        <w:t>Wykonawca nie może bez zgody Zamawiającego:</w:t>
      </w:r>
    </w:p>
    <w:p w14:paraId="12693AFD" w14:textId="7E075DB1" w:rsidR="003910C6" w:rsidRDefault="78130287" w:rsidP="003E5F8D">
      <w:pPr>
        <w:pStyle w:val="Akapitzlist"/>
        <w:numPr>
          <w:ilvl w:val="0"/>
          <w:numId w:val="1"/>
        </w:numPr>
        <w:suppressAutoHyphens/>
        <w:spacing w:line="276" w:lineRule="auto"/>
        <w:jc w:val="both"/>
        <w:rPr>
          <w:spacing w:val="-1"/>
          <w:szCs w:val="24"/>
        </w:rPr>
      </w:pPr>
      <w:r w:rsidRPr="78130287">
        <w:rPr>
          <w:szCs w:val="24"/>
        </w:rPr>
        <w:t xml:space="preserve"> </w:t>
      </w:r>
      <w:proofErr w:type="gramStart"/>
      <w:r w:rsidRPr="78130287">
        <w:rPr>
          <w:szCs w:val="24"/>
        </w:rPr>
        <w:t>dokonać</w:t>
      </w:r>
      <w:proofErr w:type="gramEnd"/>
      <w:r w:rsidRPr="78130287">
        <w:rPr>
          <w:szCs w:val="24"/>
        </w:rPr>
        <w:t xml:space="preserve"> zastawienia lub przeniesienia jakichkolwiek praw lub obowiązków wynikających z tej Umowy na osoby trzecie;</w:t>
      </w:r>
    </w:p>
    <w:p w14:paraId="05EC3FD2" w14:textId="6DB2D389" w:rsidR="003910C6" w:rsidRDefault="78130287" w:rsidP="78130287">
      <w:pPr>
        <w:pStyle w:val="Akapitzlist"/>
        <w:numPr>
          <w:ilvl w:val="0"/>
          <w:numId w:val="1"/>
        </w:numPr>
        <w:suppressAutoHyphens/>
        <w:spacing w:line="276" w:lineRule="auto"/>
        <w:jc w:val="both"/>
        <w:rPr>
          <w:spacing w:val="-1"/>
          <w:szCs w:val="24"/>
        </w:rPr>
      </w:pPr>
      <w:proofErr w:type="gramStart"/>
      <w:r w:rsidRPr="78130287">
        <w:rPr>
          <w:szCs w:val="24"/>
        </w:rPr>
        <w:t>dokonywać</w:t>
      </w:r>
      <w:proofErr w:type="gramEnd"/>
      <w:r w:rsidRPr="78130287">
        <w:rPr>
          <w:szCs w:val="24"/>
        </w:rPr>
        <w:t xml:space="preserve"> obciążeń tych praw w jakiejkolwiek formie, w szczególności cesji, przekazu, sprzedaży, przelewu lub czynności wywołujących podobne skutki;</w:t>
      </w:r>
    </w:p>
    <w:p w14:paraId="2D9BEBC3" w14:textId="6B3438AF" w:rsidR="003910C6" w:rsidRDefault="78130287" w:rsidP="78130287">
      <w:pPr>
        <w:pStyle w:val="Akapitzlist"/>
        <w:numPr>
          <w:ilvl w:val="0"/>
          <w:numId w:val="1"/>
        </w:numPr>
        <w:suppressAutoHyphens/>
        <w:spacing w:line="276" w:lineRule="auto"/>
        <w:jc w:val="both"/>
        <w:rPr>
          <w:spacing w:val="-1"/>
          <w:szCs w:val="24"/>
        </w:rPr>
      </w:pPr>
      <w:proofErr w:type="gramStart"/>
      <w:r w:rsidRPr="78130287">
        <w:rPr>
          <w:szCs w:val="24"/>
        </w:rPr>
        <w:t>dokonywać</w:t>
      </w:r>
      <w:proofErr w:type="gramEnd"/>
      <w:r w:rsidRPr="78130287">
        <w:rPr>
          <w:szCs w:val="24"/>
        </w:rPr>
        <w:t xml:space="preserve"> obciążenia jakichkolwiek wierzytelności wynikającej z Umowy lub jej części, a także zastawienia lub przeniesienia korzyści wynikającej z Umowy lub udziału w niej na osoby trzecie, w tym także dokonywania zastawu czy objęcia mową poręczenia lub czynności wywołującej podobne skutki.</w:t>
      </w:r>
    </w:p>
    <w:p w14:paraId="670FE65B" w14:textId="791F0C08" w:rsidR="003910C6" w:rsidRDefault="78130287" w:rsidP="003E5F8D">
      <w:pPr>
        <w:suppressAutoHyphens/>
        <w:spacing w:line="276" w:lineRule="auto"/>
        <w:jc w:val="both"/>
        <w:rPr>
          <w:spacing w:val="-1"/>
          <w:szCs w:val="24"/>
        </w:rPr>
      </w:pPr>
      <w:r w:rsidRPr="78130287">
        <w:rPr>
          <w:szCs w:val="24"/>
        </w:rPr>
        <w:t xml:space="preserve">Wyżej wymienione czynności dokonane pomimo zakazu są względem Zamawiającego bezskuteczne. </w:t>
      </w:r>
    </w:p>
    <w:p w14:paraId="5106C59C" w14:textId="247C6E8A" w:rsidR="003910C6" w:rsidRDefault="78130287" w:rsidP="0040063A">
      <w:pPr>
        <w:numPr>
          <w:ilvl w:val="0"/>
          <w:numId w:val="23"/>
        </w:numPr>
        <w:shd w:val="clear" w:color="auto" w:fill="FFFFFF"/>
        <w:tabs>
          <w:tab w:val="clear" w:pos="720"/>
          <w:tab w:val="num" w:pos="567"/>
        </w:tabs>
        <w:suppressAutoHyphens/>
        <w:spacing w:line="276" w:lineRule="auto"/>
        <w:ind w:left="567" w:right="14" w:hanging="425"/>
        <w:jc w:val="both"/>
        <w:rPr>
          <w:spacing w:val="-1"/>
          <w:szCs w:val="24"/>
        </w:rPr>
      </w:pPr>
      <w:r w:rsidRPr="78130287">
        <w:rPr>
          <w:szCs w:val="24"/>
        </w:rPr>
        <w:t>Strony zgadzają się na przetwarzanie danych osobowych dla potrzeb realizacji postanowień Umowy. Informacje na temat przetwarzania danych osobowych przez Zamawiającego znajdują się w specyfikacji warunków zamówienia oraz na stronie internetowej Zamawiającego.</w:t>
      </w:r>
    </w:p>
    <w:p w14:paraId="6B1F62BD" w14:textId="49ACD08D" w:rsidR="78130287" w:rsidRDefault="78130287" w:rsidP="003E5E3F">
      <w:pPr>
        <w:shd w:val="clear" w:color="auto" w:fill="FFFFFF" w:themeFill="background1"/>
        <w:spacing w:line="276" w:lineRule="auto"/>
        <w:ind w:left="567" w:right="14"/>
        <w:jc w:val="both"/>
        <w:rPr>
          <w:szCs w:val="24"/>
        </w:rPr>
      </w:pPr>
    </w:p>
    <w:p w14:paraId="56CB95AF" w14:textId="2EF0CFB1" w:rsidR="003910C6" w:rsidRPr="00E60B1E"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lastRenderedPageBreak/>
        <w:t>Niniejszą u</w:t>
      </w:r>
      <w:r w:rsidRPr="78130287">
        <w:rPr>
          <w:spacing w:val="4"/>
          <w:szCs w:val="24"/>
        </w:rPr>
        <w:t xml:space="preserve">mowę sporządzono w </w:t>
      </w:r>
      <w:r w:rsidR="00F314FD" w:rsidRPr="78130287">
        <w:rPr>
          <w:spacing w:val="4"/>
          <w:szCs w:val="24"/>
        </w:rPr>
        <w:t>czterech</w:t>
      </w:r>
      <w:r w:rsidRPr="78130287">
        <w:rPr>
          <w:spacing w:val="4"/>
          <w:szCs w:val="24"/>
        </w:rPr>
        <w:t xml:space="preserve"> jednobrzmiących egzemplarzach, </w:t>
      </w:r>
      <w:r w:rsidR="00F314FD" w:rsidRPr="78130287">
        <w:rPr>
          <w:spacing w:val="4"/>
          <w:szCs w:val="24"/>
        </w:rPr>
        <w:t xml:space="preserve">trzy </w:t>
      </w:r>
      <w:r w:rsidRPr="78130287">
        <w:rPr>
          <w:spacing w:val="4"/>
          <w:szCs w:val="24"/>
        </w:rPr>
        <w:t xml:space="preserve">dla </w:t>
      </w:r>
      <w:r w:rsidRPr="78130287">
        <w:rPr>
          <w:spacing w:val="-1"/>
          <w:szCs w:val="24"/>
        </w:rPr>
        <w:t>Zamawiającego i jeden egzemplarz dla Wykonawcy</w:t>
      </w:r>
      <w:r w:rsidR="00F314FD" w:rsidRPr="78130287">
        <w:rPr>
          <w:spacing w:val="-1"/>
          <w:szCs w:val="24"/>
        </w:rPr>
        <w:t xml:space="preserve">. </w:t>
      </w:r>
    </w:p>
    <w:p w14:paraId="5B3A3EC1" w14:textId="7048F51D"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t>Integralną część umowy stanowią:</w:t>
      </w:r>
    </w:p>
    <w:p w14:paraId="39F05A56" w14:textId="77777777" w:rsidR="00674626" w:rsidRPr="00E60B1E" w:rsidRDefault="00674626" w:rsidP="78130287">
      <w:pPr>
        <w:shd w:val="clear" w:color="auto" w:fill="FFFFFF" w:themeFill="background1"/>
        <w:suppressAutoHyphens/>
        <w:spacing w:line="276" w:lineRule="auto"/>
        <w:ind w:left="567" w:right="14"/>
        <w:jc w:val="both"/>
        <w:rPr>
          <w:spacing w:val="-1"/>
          <w:szCs w:val="24"/>
        </w:rPr>
      </w:pPr>
    </w:p>
    <w:p w14:paraId="0E450B04" w14:textId="5D04BA43"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1</w:t>
      </w:r>
      <w:r w:rsidRPr="00E60B1E">
        <w:rPr>
          <w:color w:val="000000"/>
          <w:spacing w:val="-1"/>
          <w:szCs w:val="24"/>
        </w:rPr>
        <w:tab/>
      </w:r>
      <w:r w:rsidR="00B43E49" w:rsidRPr="78130287">
        <w:rPr>
          <w:spacing w:val="-1"/>
          <w:szCs w:val="24"/>
        </w:rPr>
        <w:t>Oferta cenowa Wykonawcy</w:t>
      </w:r>
    </w:p>
    <w:p w14:paraId="09C44DA8" w14:textId="281BA828"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2</w:t>
      </w:r>
      <w:r w:rsidR="00B43E49" w:rsidRPr="78130287">
        <w:rPr>
          <w:spacing w:val="-1"/>
          <w:szCs w:val="24"/>
        </w:rPr>
        <w:t xml:space="preserve"> </w:t>
      </w:r>
      <w:r w:rsidR="00B43E49" w:rsidRPr="00E60B1E">
        <w:rPr>
          <w:spacing w:val="-1"/>
          <w:szCs w:val="24"/>
        </w:rPr>
        <w:tab/>
      </w:r>
      <w:r w:rsidR="00B43E49" w:rsidRPr="78130287">
        <w:rPr>
          <w:spacing w:val="-1"/>
          <w:szCs w:val="24"/>
        </w:rPr>
        <w:t xml:space="preserve">Harmonogram </w:t>
      </w:r>
      <w:r w:rsidR="00674626" w:rsidRPr="78130287">
        <w:rPr>
          <w:spacing w:val="-1"/>
          <w:szCs w:val="24"/>
        </w:rPr>
        <w:t>Rzeczowo-Finansowy,</w:t>
      </w:r>
      <w:r w:rsidR="00B43E49" w:rsidRPr="78130287">
        <w:rPr>
          <w:spacing w:val="-1"/>
          <w:szCs w:val="24"/>
        </w:rPr>
        <w:t xml:space="preserve"> </w:t>
      </w:r>
    </w:p>
    <w:p w14:paraId="4AE3D828" w14:textId="79729FD7"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3</w:t>
      </w:r>
      <w:r w:rsidR="00B43E49" w:rsidRPr="78130287">
        <w:rPr>
          <w:spacing w:val="-1"/>
          <w:szCs w:val="24"/>
        </w:rPr>
        <w:t xml:space="preserve"> </w:t>
      </w:r>
      <w:r w:rsidR="00B43E49" w:rsidRPr="00E60B1E">
        <w:rPr>
          <w:color w:val="000000"/>
          <w:spacing w:val="-1"/>
          <w:szCs w:val="24"/>
        </w:rPr>
        <w:tab/>
      </w:r>
      <w:r w:rsidR="00B43E49" w:rsidRPr="78130287">
        <w:rPr>
          <w:spacing w:val="-1"/>
          <w:szCs w:val="24"/>
        </w:rPr>
        <w:t>SWZ</w:t>
      </w:r>
    </w:p>
    <w:p w14:paraId="1B328392" w14:textId="60C04D89" w:rsidR="00CD2747" w:rsidRPr="00CD2747" w:rsidRDefault="00B43E49"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4</w:t>
      </w:r>
      <w:r w:rsidRPr="00E60B1E">
        <w:rPr>
          <w:color w:val="000000"/>
          <w:spacing w:val="-1"/>
          <w:szCs w:val="24"/>
        </w:rPr>
        <w:tab/>
      </w:r>
      <w:r w:rsidRPr="78130287">
        <w:rPr>
          <w:spacing w:val="-1"/>
          <w:szCs w:val="24"/>
        </w:rPr>
        <w:t>Program funkcjonalno-użytkowy</w:t>
      </w:r>
    </w:p>
    <w:p w14:paraId="4738D5DB" w14:textId="77777777" w:rsidR="00B43E49" w:rsidRPr="00E60B1E" w:rsidRDefault="00B43E49" w:rsidP="78130287">
      <w:pPr>
        <w:spacing w:line="276" w:lineRule="auto"/>
        <w:jc w:val="both"/>
        <w:rPr>
          <w:b/>
          <w:bCs/>
          <w:szCs w:val="24"/>
        </w:rPr>
      </w:pPr>
    </w:p>
    <w:p w14:paraId="557159DF" w14:textId="0EE1D940" w:rsidR="00C0073E" w:rsidRPr="00E60B1E" w:rsidRDefault="78130287" w:rsidP="78130287">
      <w:pPr>
        <w:spacing w:line="276" w:lineRule="auto"/>
        <w:jc w:val="center"/>
        <w:rPr>
          <w:b/>
          <w:bCs/>
          <w:szCs w:val="24"/>
        </w:rPr>
      </w:pPr>
      <w:r w:rsidRPr="78130287">
        <w:rPr>
          <w:b/>
          <w:bCs/>
          <w:szCs w:val="24"/>
        </w:rPr>
        <w:t xml:space="preserve"> </w:t>
      </w:r>
      <w:proofErr w:type="gramStart"/>
      <w:r w:rsidRPr="78130287">
        <w:rPr>
          <w:b/>
          <w:bCs/>
          <w:szCs w:val="24"/>
        </w:rPr>
        <w:t>WYKONAWCA:</w:t>
      </w:r>
      <w:r w:rsidR="00B43E49">
        <w:tab/>
      </w:r>
      <w:r w:rsidR="00B43E49">
        <w:tab/>
      </w:r>
      <w:r w:rsidR="00B43E49">
        <w:tab/>
      </w:r>
      <w:r w:rsidR="00B43E49">
        <w:tab/>
      </w:r>
      <w:r w:rsidRPr="78130287">
        <w:rPr>
          <w:b/>
          <w:bCs/>
          <w:szCs w:val="24"/>
        </w:rPr>
        <w:t xml:space="preserve">                                           ZAMAWIAJĄCY</w:t>
      </w:r>
      <w:proofErr w:type="gramEnd"/>
      <w:r w:rsidRPr="78130287">
        <w:rPr>
          <w:b/>
          <w:bCs/>
          <w:szCs w:val="24"/>
        </w:rPr>
        <w:t>:</w:t>
      </w:r>
    </w:p>
    <w:sectPr w:rsidR="00C0073E" w:rsidRPr="00E60B1E" w:rsidSect="00426C71">
      <w:footerReference w:type="even" r:id="rId10"/>
      <w:footerReference w:type="default" r:id="rId11"/>
      <w:headerReference w:type="first" r:id="rId12"/>
      <w:pgSz w:w="11906" w:h="16838" w:code="9"/>
      <w:pgMar w:top="-841" w:right="1418" w:bottom="1079" w:left="1440" w:header="708" w:footer="708" w:gutter="0"/>
      <w:cols w:space="708"/>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62215063"/>
  <w15:commentEx w15:done="0" w15:paraId="6EA757E3"/>
  <w15:commentEx w15:done="0" w15:paraId="0192CCD7"/>
  <w15:commentEx w15:done="0" w15:paraId="7995089B"/>
  <w15:commentEx w15:done="0" w15:paraId="5A1EBB22"/>
  <w15:commentEx w15:done="0" w15:paraId="2780EBCE"/>
  <w15:commentEx w15:done="0" w15:paraId="46EE840E"/>
  <w15:commentEx w15:done="0" w15:paraId="50EE1F3E"/>
  <w15:commentEx w15:done="0" w15:paraId="399FE894"/>
  <w15:commentEx w15:done="0" w15:paraId="752DF353"/>
  <w15:commentEx w15:done="0" w15:paraId="235C853A" w15:paraIdParent="2780EBCE"/>
  <w15:commentEx w15:done="0" w15:paraId="051B92E4"/>
  <w15:commentEx w15:done="0" w15:paraId="37AE2B11"/>
  <w15:commentEx w15:done="0" w15:paraId="5A3C33B8" w15:paraIdParent="50EE1F3E"/>
  <w15:commentEx w15:done="0" w15:paraId="38927462"/>
  <w15:commentEx w15:done="0" w15:paraId="42B98342" w15:paraIdParent="50EE1F3E"/>
  <w15:commentEx w15:done="0" w15:paraId="0694DAA2"/>
  <w15:commentEx w15:done="0" w15:paraId="1D01E4F2"/>
  <w15:commentEx w15:done="0" w15:paraId="79E0FFFD"/>
  <w15:commentEx w15:done="0" w15:paraId="46D1DF8C"/>
  <w15:commentEx w15:done="0" w15:paraId="136C1710"/>
  <w15:commentEx w15:done="0" w15:paraId="40A14EC5"/>
  <w15:commentEx w15:done="0" w15:paraId="7564BF83"/>
  <w15:commentEx w15:done="0" w15:paraId="7AB3572F"/>
  <w15:commentEx w15:done="0" w15:paraId="5A505DDA"/>
  <w15:commentEx w15:done="0" w15:paraId="08D7C6E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5BA26B" w16cex:dateUtc="2024-01-31T11:36:20.589Z"/>
  <w16cex:commentExtensible w16cex:durableId="466C2E52" w16cex:dateUtc="2024-01-31T11:40:08.048Z"/>
  <w16cex:commentExtensible w16cex:durableId="4ADCC1EC" w16cex:dateUtc="2024-01-31T10:07:29.706Z"/>
  <w16cex:commentExtensible w16cex:durableId="5A0A16AB" w16cex:dateUtc="2024-01-31T07:40:00.366Z"/>
  <w16cex:commentExtensible w16cex:durableId="38D1B813" w16cex:dateUtc="2024-01-31T08:07:57.607Z"/>
  <w16cex:commentExtensible w16cex:durableId="58ACAF65" w16cex:dateUtc="2024-01-31T08:23:56.534Z"/>
  <w16cex:commentExtensible w16cex:durableId="0A741E95" w16cex:dateUtc="2024-01-31T08:29:54.823Z"/>
  <w16cex:commentExtensible w16cex:durableId="7E794F0E" w16cex:dateUtc="2024-01-31T08:42:00.633Z"/>
  <w16cex:commentExtensible w16cex:durableId="3D7076D0" w16cex:dateUtc="2024-01-31T11:38:46.596Z"/>
  <w16cex:commentExtensible w16cex:durableId="55ADA102" w16cex:dateUtc="2024-01-31T09:18:31.709Z"/>
  <w16cex:commentExtensible w16cex:durableId="24C323B0" w16cex:dateUtc="2024-01-31T11:36:31.917Z"/>
  <w16cex:commentExtensible w16cex:durableId="18C652AB" w16cex:dateUtc="2024-01-31T09:25:21.155Z"/>
  <w16cex:commentExtensible w16cex:durableId="0F8AAD6F" w16cex:dateUtc="2024-01-31T09:28:25.201Z"/>
  <w16cex:commentExtensible w16cex:durableId="165E45E1" w16cex:dateUtc="2024-01-31T11:44:49.382Z"/>
  <w16cex:commentExtensible w16cex:durableId="7DFC9838" w16cex:dateUtc="2024-01-31T11:46:15.434Z"/>
  <w16cex:commentExtensible w16cex:durableId="7D71116F" w16cex:dateUtc="2024-01-31T11:48:11.265Z"/>
  <w16cex:commentExtensible w16cex:durableId="44092DD1" w16cex:dateUtc="2024-01-31T11:59:46.304Z"/>
  <w16cex:commentExtensible w16cex:durableId="62E332AB" w16cex:dateUtc="2024-02-05T09:34:03.464Z"/>
  <w16cex:commentExtensible w16cex:durableId="1B7AC862" w16cex:dateUtc="2024-02-05T09:37:21.424Z"/>
  <w16cex:commentExtensible w16cex:durableId="6CE8F391" w16cex:dateUtc="2024-02-05T09:38:04.503Z"/>
  <w16cex:commentExtensible w16cex:durableId="7AB12555" w16cex:dateUtc="2024-02-26T11:29:33.172Z"/>
  <w16cex:commentExtensible w16cex:durableId="35242248" w16cex:dateUtc="2024-02-26T11:42:02.579Z"/>
  <w16cex:commentExtensible w16cex:durableId="2E6D274D" w16cex:dateUtc="2024-02-26T11:47:42.767Z"/>
  <w16cex:commentExtensible w16cex:durableId="3F58E15F" w16cex:dateUtc="2024-02-26T12:05:14.661Z"/>
  <w16cex:commentExtensible w16cex:durableId="2B4E9FDA" w16cex:dateUtc="2024-02-26T12:10:30.203Z"/>
  <w16cex:commentExtensible w16cex:durableId="54A3973A" w16cex:dateUtc="2024-02-26T13:30:45.747Z"/>
</w16cex:commentsExtensible>
</file>

<file path=word/commentsIds.xml><?xml version="1.0" encoding="utf-8"?>
<w16cid:commentsIds xmlns:mc="http://schemas.openxmlformats.org/markup-compatibility/2006" xmlns:w16cid="http://schemas.microsoft.com/office/word/2016/wordml/cid" mc:Ignorable="w16cid">
  <w16cid:commentId w16cid:paraId="62215063" w16cid:durableId="5A0A16AB"/>
  <w16cid:commentId w16cid:paraId="6EA757E3" w16cid:durableId="38D1B813"/>
  <w16cid:commentId w16cid:paraId="0192CCD7" w16cid:durableId="58ACAF65"/>
  <w16cid:commentId w16cid:paraId="7995089B" w16cid:durableId="0A741E95"/>
  <w16cid:commentId w16cid:paraId="5A1EBB22" w16cid:durableId="7E794F0E"/>
  <w16cid:commentId w16cid:paraId="2780EBCE" w16cid:durableId="55ADA102"/>
  <w16cid:commentId w16cid:paraId="46EE840E" w16cid:durableId="18C652AB"/>
  <w16cid:commentId w16cid:paraId="50EE1F3E" w16cid:durableId="0F8AAD6F"/>
  <w16cid:commentId w16cid:paraId="399FE894" w16cid:durableId="4ADCC1EC"/>
  <w16cid:commentId w16cid:paraId="752DF353" w16cid:durableId="035BA26B"/>
  <w16cid:commentId w16cid:paraId="235C853A" w16cid:durableId="24C323B0"/>
  <w16cid:commentId w16cid:paraId="051B92E4" w16cid:durableId="3D7076D0"/>
  <w16cid:commentId w16cid:paraId="37AE2B11" w16cid:durableId="466C2E52"/>
  <w16cid:commentId w16cid:paraId="5A3C33B8" w16cid:durableId="165E45E1"/>
  <w16cid:commentId w16cid:paraId="38927462" w16cid:durableId="7DFC9838"/>
  <w16cid:commentId w16cid:paraId="42B98342" w16cid:durableId="7D71116F"/>
  <w16cid:commentId w16cid:paraId="0694DAA2" w16cid:durableId="44092DD1"/>
  <w16cid:commentId w16cid:paraId="1D01E4F2" w16cid:durableId="62E332AB"/>
  <w16cid:commentId w16cid:paraId="79E0FFFD" w16cid:durableId="1B7AC862"/>
  <w16cid:commentId w16cid:paraId="46D1DF8C" w16cid:durableId="6CE8F391"/>
  <w16cid:commentId w16cid:paraId="136C1710" w16cid:durableId="7AB12555"/>
  <w16cid:commentId w16cid:paraId="40A14EC5" w16cid:durableId="35242248"/>
  <w16cid:commentId w16cid:paraId="7564BF83" w16cid:durableId="2E6D274D"/>
  <w16cid:commentId w16cid:paraId="7AB3572F" w16cid:durableId="3F58E15F"/>
  <w16cid:commentId w16cid:paraId="5A505DDA" w16cid:durableId="2B4E9FDA"/>
  <w16cid:commentId w16cid:paraId="08D7C6ED" w16cid:durableId="54A397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3B96D" w14:textId="77777777" w:rsidR="002A3BF6" w:rsidRDefault="002A3BF6" w:rsidP="00B43E49">
      <w:r>
        <w:separator/>
      </w:r>
    </w:p>
  </w:endnote>
  <w:endnote w:type="continuationSeparator" w:id="0">
    <w:p w14:paraId="47E3C7E9" w14:textId="77777777" w:rsidR="002A3BF6" w:rsidRDefault="002A3BF6"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517C" w14:textId="77777777" w:rsidR="00BD7EB3" w:rsidRDefault="00BD7EB3"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BD7EB3" w:rsidRDefault="00BD7EB3" w:rsidP="009B6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95E3F" w14:textId="77777777" w:rsidR="00BD7EB3" w:rsidRPr="00663449" w:rsidRDefault="00BD7EB3" w:rsidP="009B60CF">
    <w:pPr>
      <w:pStyle w:val="Stopka"/>
      <w:framePr w:h="407" w:hRule="exact" w:wrap="around" w:vAnchor="text" w:hAnchor="page" w:x="5919" w:y="47"/>
      <w:jc w:val="right"/>
      <w:rPr>
        <w:rStyle w:val="Numerstrony"/>
        <w:sz w:val="20"/>
      </w:rPr>
    </w:pPr>
  </w:p>
  <w:p w14:paraId="60F177EB" w14:textId="03F1A01F" w:rsidR="00BD7EB3" w:rsidRPr="00307028" w:rsidRDefault="00BD7EB3"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D40492">
      <w:rPr>
        <w:rStyle w:val="Numerstrony"/>
        <w:noProof/>
        <w:sz w:val="20"/>
      </w:rPr>
      <w:t>18</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D40492">
      <w:rPr>
        <w:rStyle w:val="Numerstrony"/>
        <w:noProof/>
        <w:sz w:val="20"/>
      </w:rPr>
      <w:t>33</w:t>
    </w:r>
    <w:r w:rsidRPr="00307028">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29860" w14:textId="77777777" w:rsidR="002A3BF6" w:rsidRDefault="002A3BF6" w:rsidP="00B43E49">
      <w:r>
        <w:separator/>
      </w:r>
    </w:p>
  </w:footnote>
  <w:footnote w:type="continuationSeparator" w:id="0">
    <w:p w14:paraId="2899CAB5" w14:textId="77777777" w:rsidR="002A3BF6" w:rsidRDefault="002A3BF6" w:rsidP="00B43E49">
      <w:r>
        <w:continuationSeparator/>
      </w:r>
    </w:p>
  </w:footnote>
  <w:footnote w:id="1">
    <w:p w14:paraId="52303808" w14:textId="77777777" w:rsidR="00BD7EB3" w:rsidRDefault="00BD7EB3"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B05763">
        <w:rPr>
          <w:rFonts w:ascii="Arial" w:hAnsi="Arial" w:cs="Arial"/>
          <w:sz w:val="16"/>
          <w:szCs w:val="16"/>
          <w:lang w:val="pl-PL"/>
        </w:rPr>
        <w:t xml:space="preserve">Rozporządzenia Parlamentu Europejskiego i Rady (UE) 2016/679 z dnia 27 kwietnia 2016 r. </w:t>
      </w:r>
      <w:proofErr w:type="gramStart"/>
      <w:r w:rsidRPr="00B05763">
        <w:rPr>
          <w:rFonts w:ascii="Arial" w:hAnsi="Arial" w:cs="Arial"/>
          <w:sz w:val="16"/>
          <w:szCs w:val="16"/>
          <w:lang w:val="pl-PL"/>
        </w:rPr>
        <w:t>w</w:t>
      </w:r>
      <w:proofErr w:type="gramEnd"/>
      <w:r w:rsidRPr="00B05763">
        <w:rPr>
          <w:rFonts w:ascii="Arial" w:hAnsi="Arial" w:cs="Arial"/>
          <w:sz w:val="16"/>
          <w:szCs w:val="16"/>
          <w:lang w:val="pl-PL"/>
        </w:rPr>
        <w:t xml:space="preserve">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BD7EB3" w:rsidRPr="008E04C6" w:rsidRDefault="00BD7EB3" w:rsidP="00C34426">
      <w:pPr>
        <w:pStyle w:val="Tekstprzypisudolnego"/>
        <w:rPr>
          <w:lang w:val="pl-PL"/>
        </w:rPr>
      </w:pPr>
    </w:p>
    <w:p w14:paraId="71E8DAE5" w14:textId="77777777" w:rsidR="00BD7EB3" w:rsidRPr="003D7185" w:rsidRDefault="00BD7EB3" w:rsidP="00C34426">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F649" w14:textId="1A23C5B6" w:rsidR="00BD7EB3" w:rsidRDefault="00BD7EB3">
    <w:pPr>
      <w:pStyle w:val="Nagwek"/>
    </w:pPr>
  </w:p>
  <w:p w14:paraId="27283C97" w14:textId="77777777" w:rsidR="00BD7EB3" w:rsidRDefault="00BD7EB3">
    <w:pPr>
      <w:pStyle w:val="Nagwek"/>
    </w:pPr>
  </w:p>
  <w:p w14:paraId="4DA9402D" w14:textId="77777777" w:rsidR="00BD7EB3" w:rsidRDefault="00BD7EB3">
    <w:pPr>
      <w:pStyle w:val="Nagwek"/>
    </w:pPr>
  </w:p>
  <w:p w14:paraId="710FD796" w14:textId="77777777" w:rsidR="00BD7EB3" w:rsidRDefault="00BD7EB3">
    <w:pPr>
      <w:pStyle w:val="Nagwek"/>
    </w:pPr>
  </w:p>
  <w:p w14:paraId="07CE7C26" w14:textId="77777777" w:rsidR="00BD7EB3" w:rsidRDefault="00BD7E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07687C"/>
    <w:multiLevelType w:val="hybridMultilevel"/>
    <w:tmpl w:val="DAAA358C"/>
    <w:lvl w:ilvl="0" w:tplc="FFFFFFFF">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D50BBF7"/>
    <w:multiLevelType w:val="hybridMultilevel"/>
    <w:tmpl w:val="A4A83A8A"/>
    <w:lvl w:ilvl="0" w:tplc="368021A2">
      <w:start w:val="1"/>
      <w:numFmt w:val="decimal"/>
      <w:lvlText w:val="%1)"/>
      <w:lvlJc w:val="left"/>
      <w:pPr>
        <w:ind w:left="720" w:hanging="360"/>
      </w:pPr>
    </w:lvl>
    <w:lvl w:ilvl="1" w:tplc="D06E8644">
      <w:start w:val="1"/>
      <w:numFmt w:val="lowerLetter"/>
      <w:lvlText w:val="%2."/>
      <w:lvlJc w:val="left"/>
      <w:pPr>
        <w:ind w:left="1440" w:hanging="360"/>
      </w:pPr>
    </w:lvl>
    <w:lvl w:ilvl="2" w:tplc="6450AE4C">
      <w:start w:val="1"/>
      <w:numFmt w:val="lowerRoman"/>
      <w:lvlText w:val="%3."/>
      <w:lvlJc w:val="right"/>
      <w:pPr>
        <w:ind w:left="2160" w:hanging="180"/>
      </w:pPr>
    </w:lvl>
    <w:lvl w:ilvl="3" w:tplc="1E96CC84">
      <w:start w:val="1"/>
      <w:numFmt w:val="decimal"/>
      <w:lvlText w:val="%4."/>
      <w:lvlJc w:val="left"/>
      <w:pPr>
        <w:ind w:left="2880" w:hanging="360"/>
      </w:pPr>
    </w:lvl>
    <w:lvl w:ilvl="4" w:tplc="7A08F53C">
      <w:start w:val="1"/>
      <w:numFmt w:val="lowerLetter"/>
      <w:lvlText w:val="%5."/>
      <w:lvlJc w:val="left"/>
      <w:pPr>
        <w:ind w:left="3600" w:hanging="360"/>
      </w:pPr>
    </w:lvl>
    <w:lvl w:ilvl="5" w:tplc="B7586446">
      <w:start w:val="1"/>
      <w:numFmt w:val="lowerRoman"/>
      <w:lvlText w:val="%6."/>
      <w:lvlJc w:val="right"/>
      <w:pPr>
        <w:ind w:left="4320" w:hanging="180"/>
      </w:pPr>
    </w:lvl>
    <w:lvl w:ilvl="6" w:tplc="3E9AF710">
      <w:start w:val="1"/>
      <w:numFmt w:val="decimal"/>
      <w:lvlText w:val="%7."/>
      <w:lvlJc w:val="left"/>
      <w:pPr>
        <w:ind w:left="5040" w:hanging="360"/>
      </w:pPr>
    </w:lvl>
    <w:lvl w:ilvl="7" w:tplc="BC1CFE5C">
      <w:start w:val="1"/>
      <w:numFmt w:val="lowerLetter"/>
      <w:lvlText w:val="%8."/>
      <w:lvlJc w:val="left"/>
      <w:pPr>
        <w:ind w:left="5760" w:hanging="360"/>
      </w:pPr>
    </w:lvl>
    <w:lvl w:ilvl="8" w:tplc="928802B2">
      <w:start w:val="1"/>
      <w:numFmt w:val="lowerRoman"/>
      <w:lvlText w:val="%9."/>
      <w:lvlJc w:val="right"/>
      <w:pPr>
        <w:ind w:left="6480" w:hanging="180"/>
      </w:pPr>
    </w:lvl>
  </w:abstractNum>
  <w:abstractNum w:abstractNumId="7">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nsid w:val="1A55432E"/>
    <w:multiLevelType w:val="hybridMultilevel"/>
    <w:tmpl w:val="4DAADB46"/>
    <w:lvl w:ilvl="0" w:tplc="C1DEF002">
      <w:start w:val="1"/>
      <w:numFmt w:val="upperRoman"/>
      <w:lvlText w:val="%1."/>
      <w:lvlJc w:val="left"/>
      <w:pPr>
        <w:ind w:left="720" w:hanging="360"/>
      </w:pPr>
    </w:lvl>
    <w:lvl w:ilvl="1" w:tplc="26445716">
      <w:start w:val="1"/>
      <w:numFmt w:val="lowerLetter"/>
      <w:lvlText w:val="%2."/>
      <w:lvlJc w:val="left"/>
      <w:pPr>
        <w:ind w:left="1440" w:hanging="360"/>
      </w:pPr>
    </w:lvl>
    <w:lvl w:ilvl="2" w:tplc="761CB4F6">
      <w:start w:val="1"/>
      <w:numFmt w:val="lowerRoman"/>
      <w:lvlText w:val="%3."/>
      <w:lvlJc w:val="right"/>
      <w:pPr>
        <w:ind w:left="2160" w:hanging="180"/>
      </w:pPr>
    </w:lvl>
    <w:lvl w:ilvl="3" w:tplc="D7E89ED6">
      <w:start w:val="1"/>
      <w:numFmt w:val="decimal"/>
      <w:lvlText w:val="%4."/>
      <w:lvlJc w:val="left"/>
      <w:pPr>
        <w:ind w:left="2880" w:hanging="360"/>
      </w:pPr>
    </w:lvl>
    <w:lvl w:ilvl="4" w:tplc="E446E5AA">
      <w:start w:val="1"/>
      <w:numFmt w:val="lowerLetter"/>
      <w:lvlText w:val="%5."/>
      <w:lvlJc w:val="left"/>
      <w:pPr>
        <w:ind w:left="3600" w:hanging="360"/>
      </w:pPr>
    </w:lvl>
    <w:lvl w:ilvl="5" w:tplc="2C7E3BBA">
      <w:start w:val="1"/>
      <w:numFmt w:val="lowerRoman"/>
      <w:lvlText w:val="%6."/>
      <w:lvlJc w:val="right"/>
      <w:pPr>
        <w:ind w:left="4320" w:hanging="180"/>
      </w:pPr>
    </w:lvl>
    <w:lvl w:ilvl="6" w:tplc="9FFACBB4">
      <w:start w:val="1"/>
      <w:numFmt w:val="decimal"/>
      <w:lvlText w:val="%7."/>
      <w:lvlJc w:val="left"/>
      <w:pPr>
        <w:ind w:left="5040" w:hanging="360"/>
      </w:pPr>
    </w:lvl>
    <w:lvl w:ilvl="7" w:tplc="53B81D6A">
      <w:start w:val="1"/>
      <w:numFmt w:val="lowerLetter"/>
      <w:lvlText w:val="%8."/>
      <w:lvlJc w:val="left"/>
      <w:pPr>
        <w:ind w:left="5760" w:hanging="360"/>
      </w:pPr>
    </w:lvl>
    <w:lvl w:ilvl="8" w:tplc="DAA8E4AA">
      <w:start w:val="1"/>
      <w:numFmt w:val="lowerRoman"/>
      <w:lvlText w:val="%9."/>
      <w:lvlJc w:val="right"/>
      <w:pPr>
        <w:ind w:left="6480" w:hanging="180"/>
      </w:pPr>
    </w:lvl>
  </w:abstractNum>
  <w:abstractNum w:abstractNumId="13">
    <w:nsid w:val="22A96A4C"/>
    <w:multiLevelType w:val="multilevel"/>
    <w:tmpl w:val="4956C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5">
    <w:nsid w:val="24273050"/>
    <w:multiLevelType w:val="hybridMultilevel"/>
    <w:tmpl w:val="0BDE920A"/>
    <w:lvl w:ilvl="0" w:tplc="AD9A7244">
      <w:start w:val="18"/>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7">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2914DC2C"/>
    <w:multiLevelType w:val="hybridMultilevel"/>
    <w:tmpl w:val="E30E1E66"/>
    <w:lvl w:ilvl="0" w:tplc="AFD8756E">
      <w:start w:val="1"/>
      <w:numFmt w:val="decimal"/>
      <w:lvlText w:val="%1)"/>
      <w:lvlJc w:val="left"/>
      <w:pPr>
        <w:ind w:left="720" w:hanging="360"/>
      </w:pPr>
    </w:lvl>
    <w:lvl w:ilvl="1" w:tplc="73F8748E">
      <w:start w:val="1"/>
      <w:numFmt w:val="lowerLetter"/>
      <w:lvlText w:val="%2."/>
      <w:lvlJc w:val="left"/>
      <w:pPr>
        <w:ind w:left="1440" w:hanging="360"/>
      </w:pPr>
    </w:lvl>
    <w:lvl w:ilvl="2" w:tplc="CC243BAE">
      <w:start w:val="1"/>
      <w:numFmt w:val="lowerRoman"/>
      <w:lvlText w:val="%3."/>
      <w:lvlJc w:val="right"/>
      <w:pPr>
        <w:ind w:left="2160" w:hanging="180"/>
      </w:pPr>
    </w:lvl>
    <w:lvl w:ilvl="3" w:tplc="E4507010">
      <w:start w:val="1"/>
      <w:numFmt w:val="decimal"/>
      <w:lvlText w:val="%4."/>
      <w:lvlJc w:val="left"/>
      <w:pPr>
        <w:ind w:left="2880" w:hanging="360"/>
      </w:pPr>
    </w:lvl>
    <w:lvl w:ilvl="4" w:tplc="A7C6D862">
      <w:start w:val="1"/>
      <w:numFmt w:val="lowerLetter"/>
      <w:lvlText w:val="%5."/>
      <w:lvlJc w:val="left"/>
      <w:pPr>
        <w:ind w:left="3600" w:hanging="360"/>
      </w:pPr>
    </w:lvl>
    <w:lvl w:ilvl="5" w:tplc="B70E3D7C">
      <w:start w:val="1"/>
      <w:numFmt w:val="lowerRoman"/>
      <w:lvlText w:val="%6."/>
      <w:lvlJc w:val="right"/>
      <w:pPr>
        <w:ind w:left="4320" w:hanging="180"/>
      </w:pPr>
    </w:lvl>
    <w:lvl w:ilvl="6" w:tplc="458C586C">
      <w:start w:val="1"/>
      <w:numFmt w:val="decimal"/>
      <w:lvlText w:val="%7."/>
      <w:lvlJc w:val="left"/>
      <w:pPr>
        <w:ind w:left="5040" w:hanging="360"/>
      </w:pPr>
    </w:lvl>
    <w:lvl w:ilvl="7" w:tplc="C3ECE32A">
      <w:start w:val="1"/>
      <w:numFmt w:val="lowerLetter"/>
      <w:lvlText w:val="%8."/>
      <w:lvlJc w:val="left"/>
      <w:pPr>
        <w:ind w:left="5760" w:hanging="360"/>
      </w:pPr>
    </w:lvl>
    <w:lvl w:ilvl="8" w:tplc="440A86EC">
      <w:start w:val="1"/>
      <w:numFmt w:val="lowerRoman"/>
      <w:lvlText w:val="%9."/>
      <w:lvlJc w:val="right"/>
      <w:pPr>
        <w:ind w:left="6480" w:hanging="180"/>
      </w:pPr>
    </w:lvl>
  </w:abstractNum>
  <w:abstractNum w:abstractNumId="19">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2">
    <w:nsid w:val="30178DBE"/>
    <w:multiLevelType w:val="hybridMultilevel"/>
    <w:tmpl w:val="2632ADC4"/>
    <w:lvl w:ilvl="0" w:tplc="D1A42C88">
      <w:start w:val="1"/>
      <w:numFmt w:val="bullet"/>
      <w:lvlText w:val="-"/>
      <w:lvlJc w:val="left"/>
      <w:pPr>
        <w:ind w:left="720" w:hanging="360"/>
      </w:pPr>
      <w:rPr>
        <w:rFonts w:ascii="Calibri" w:hAnsi="Calibri" w:hint="default"/>
      </w:rPr>
    </w:lvl>
    <w:lvl w:ilvl="1" w:tplc="E488D6F6">
      <w:start w:val="1"/>
      <w:numFmt w:val="bullet"/>
      <w:lvlText w:val="o"/>
      <w:lvlJc w:val="left"/>
      <w:pPr>
        <w:ind w:left="1440" w:hanging="360"/>
      </w:pPr>
      <w:rPr>
        <w:rFonts w:ascii="Courier New" w:hAnsi="Courier New" w:hint="default"/>
      </w:rPr>
    </w:lvl>
    <w:lvl w:ilvl="2" w:tplc="597EC9F8">
      <w:start w:val="1"/>
      <w:numFmt w:val="bullet"/>
      <w:lvlText w:val=""/>
      <w:lvlJc w:val="left"/>
      <w:pPr>
        <w:ind w:left="2160" w:hanging="360"/>
      </w:pPr>
      <w:rPr>
        <w:rFonts w:ascii="Wingdings" w:hAnsi="Wingdings" w:hint="default"/>
      </w:rPr>
    </w:lvl>
    <w:lvl w:ilvl="3" w:tplc="E8B6462E">
      <w:start w:val="1"/>
      <w:numFmt w:val="bullet"/>
      <w:lvlText w:val=""/>
      <w:lvlJc w:val="left"/>
      <w:pPr>
        <w:ind w:left="2880" w:hanging="360"/>
      </w:pPr>
      <w:rPr>
        <w:rFonts w:ascii="Symbol" w:hAnsi="Symbol" w:hint="default"/>
      </w:rPr>
    </w:lvl>
    <w:lvl w:ilvl="4" w:tplc="CE8E95D2">
      <w:start w:val="1"/>
      <w:numFmt w:val="bullet"/>
      <w:lvlText w:val="o"/>
      <w:lvlJc w:val="left"/>
      <w:pPr>
        <w:ind w:left="3600" w:hanging="360"/>
      </w:pPr>
      <w:rPr>
        <w:rFonts w:ascii="Courier New" w:hAnsi="Courier New" w:hint="default"/>
      </w:rPr>
    </w:lvl>
    <w:lvl w:ilvl="5" w:tplc="3BF0C250">
      <w:start w:val="1"/>
      <w:numFmt w:val="bullet"/>
      <w:lvlText w:val=""/>
      <w:lvlJc w:val="left"/>
      <w:pPr>
        <w:ind w:left="4320" w:hanging="360"/>
      </w:pPr>
      <w:rPr>
        <w:rFonts w:ascii="Wingdings" w:hAnsi="Wingdings" w:hint="default"/>
      </w:rPr>
    </w:lvl>
    <w:lvl w:ilvl="6" w:tplc="E8E2CD5E">
      <w:start w:val="1"/>
      <w:numFmt w:val="bullet"/>
      <w:lvlText w:val=""/>
      <w:lvlJc w:val="left"/>
      <w:pPr>
        <w:ind w:left="5040" w:hanging="360"/>
      </w:pPr>
      <w:rPr>
        <w:rFonts w:ascii="Symbol" w:hAnsi="Symbol" w:hint="default"/>
      </w:rPr>
    </w:lvl>
    <w:lvl w:ilvl="7" w:tplc="29AAC98A">
      <w:start w:val="1"/>
      <w:numFmt w:val="bullet"/>
      <w:lvlText w:val="o"/>
      <w:lvlJc w:val="left"/>
      <w:pPr>
        <w:ind w:left="5760" w:hanging="360"/>
      </w:pPr>
      <w:rPr>
        <w:rFonts w:ascii="Courier New" w:hAnsi="Courier New" w:hint="default"/>
      </w:rPr>
    </w:lvl>
    <w:lvl w:ilvl="8" w:tplc="6C687354">
      <w:start w:val="1"/>
      <w:numFmt w:val="bullet"/>
      <w:lvlText w:val=""/>
      <w:lvlJc w:val="left"/>
      <w:pPr>
        <w:ind w:left="6480" w:hanging="360"/>
      </w:pPr>
      <w:rPr>
        <w:rFonts w:ascii="Wingdings" w:hAnsi="Wingdings" w:hint="default"/>
      </w:rPr>
    </w:lvl>
  </w:abstractNum>
  <w:abstractNum w:abstractNumId="23">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FA7909"/>
    <w:multiLevelType w:val="multilevel"/>
    <w:tmpl w:val="DCFC5DE0"/>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8E152D4"/>
    <w:multiLevelType w:val="multilevel"/>
    <w:tmpl w:val="911EC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nsid w:val="3C0701ED"/>
    <w:multiLevelType w:val="multilevel"/>
    <w:tmpl w:val="97565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nsid w:val="3F557DFC"/>
    <w:multiLevelType w:val="hybridMultilevel"/>
    <w:tmpl w:val="8E085BC8"/>
    <w:lvl w:ilvl="0" w:tplc="666843AC">
      <w:start w:val="1"/>
      <w:numFmt w:val="decimal"/>
      <w:lvlText w:val="%1)"/>
      <w:lvlJc w:val="left"/>
      <w:pPr>
        <w:ind w:left="720" w:hanging="360"/>
      </w:pPr>
    </w:lvl>
    <w:lvl w:ilvl="1" w:tplc="970C2B88">
      <w:start w:val="1"/>
      <w:numFmt w:val="lowerLetter"/>
      <w:lvlText w:val="%2."/>
      <w:lvlJc w:val="left"/>
      <w:pPr>
        <w:ind w:left="1440" w:hanging="360"/>
      </w:pPr>
    </w:lvl>
    <w:lvl w:ilvl="2" w:tplc="67605204">
      <w:start w:val="1"/>
      <w:numFmt w:val="lowerRoman"/>
      <w:lvlText w:val="%3."/>
      <w:lvlJc w:val="right"/>
      <w:pPr>
        <w:ind w:left="2160" w:hanging="180"/>
      </w:pPr>
    </w:lvl>
    <w:lvl w:ilvl="3" w:tplc="F9F269EE">
      <w:start w:val="1"/>
      <w:numFmt w:val="decimal"/>
      <w:lvlText w:val="%4."/>
      <w:lvlJc w:val="left"/>
      <w:pPr>
        <w:ind w:left="2880" w:hanging="360"/>
      </w:pPr>
    </w:lvl>
    <w:lvl w:ilvl="4" w:tplc="4072DE48">
      <w:start w:val="1"/>
      <w:numFmt w:val="lowerLetter"/>
      <w:lvlText w:val="%5."/>
      <w:lvlJc w:val="left"/>
      <w:pPr>
        <w:ind w:left="3600" w:hanging="360"/>
      </w:pPr>
    </w:lvl>
    <w:lvl w:ilvl="5" w:tplc="ED28BCC0">
      <w:start w:val="1"/>
      <w:numFmt w:val="lowerRoman"/>
      <w:lvlText w:val="%6."/>
      <w:lvlJc w:val="right"/>
      <w:pPr>
        <w:ind w:left="4320" w:hanging="180"/>
      </w:pPr>
    </w:lvl>
    <w:lvl w:ilvl="6" w:tplc="B78AD3C8">
      <w:start w:val="1"/>
      <w:numFmt w:val="decimal"/>
      <w:lvlText w:val="%7."/>
      <w:lvlJc w:val="left"/>
      <w:pPr>
        <w:ind w:left="5040" w:hanging="360"/>
      </w:pPr>
    </w:lvl>
    <w:lvl w:ilvl="7" w:tplc="1BB8E5E0">
      <w:start w:val="1"/>
      <w:numFmt w:val="lowerLetter"/>
      <w:lvlText w:val="%8."/>
      <w:lvlJc w:val="left"/>
      <w:pPr>
        <w:ind w:left="5760" w:hanging="360"/>
      </w:pPr>
    </w:lvl>
    <w:lvl w:ilvl="8" w:tplc="4AB0CB48">
      <w:start w:val="1"/>
      <w:numFmt w:val="lowerRoman"/>
      <w:lvlText w:val="%9."/>
      <w:lvlJc w:val="right"/>
      <w:pPr>
        <w:ind w:left="6480" w:hanging="180"/>
      </w:pPr>
    </w:lvl>
  </w:abstractNum>
  <w:abstractNum w:abstractNumId="32">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3">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01F0E3"/>
    <w:multiLevelType w:val="hybridMultilevel"/>
    <w:tmpl w:val="F37C5FF8"/>
    <w:lvl w:ilvl="0" w:tplc="09B25662">
      <w:start w:val="1"/>
      <w:numFmt w:val="decimal"/>
      <w:lvlText w:val="%1)"/>
      <w:lvlJc w:val="left"/>
      <w:pPr>
        <w:ind w:left="720" w:hanging="360"/>
      </w:pPr>
    </w:lvl>
    <w:lvl w:ilvl="1" w:tplc="659ECD58">
      <w:start w:val="1"/>
      <w:numFmt w:val="lowerLetter"/>
      <w:lvlText w:val="%2."/>
      <w:lvlJc w:val="left"/>
      <w:pPr>
        <w:ind w:left="1440" w:hanging="360"/>
      </w:pPr>
    </w:lvl>
    <w:lvl w:ilvl="2" w:tplc="212CD746">
      <w:start w:val="1"/>
      <w:numFmt w:val="lowerRoman"/>
      <w:lvlText w:val="%3."/>
      <w:lvlJc w:val="right"/>
      <w:pPr>
        <w:ind w:left="2160" w:hanging="180"/>
      </w:pPr>
    </w:lvl>
    <w:lvl w:ilvl="3" w:tplc="29FE81E2">
      <w:start w:val="1"/>
      <w:numFmt w:val="decimal"/>
      <w:lvlText w:val="%4."/>
      <w:lvlJc w:val="left"/>
      <w:pPr>
        <w:ind w:left="2880" w:hanging="360"/>
      </w:pPr>
    </w:lvl>
    <w:lvl w:ilvl="4" w:tplc="26222DCA">
      <w:start w:val="1"/>
      <w:numFmt w:val="lowerLetter"/>
      <w:lvlText w:val="%5."/>
      <w:lvlJc w:val="left"/>
      <w:pPr>
        <w:ind w:left="3600" w:hanging="360"/>
      </w:pPr>
    </w:lvl>
    <w:lvl w:ilvl="5" w:tplc="1FA2E19A">
      <w:start w:val="1"/>
      <w:numFmt w:val="lowerRoman"/>
      <w:lvlText w:val="%6."/>
      <w:lvlJc w:val="right"/>
      <w:pPr>
        <w:ind w:left="4320" w:hanging="180"/>
      </w:pPr>
    </w:lvl>
    <w:lvl w:ilvl="6" w:tplc="843C82CA">
      <w:start w:val="1"/>
      <w:numFmt w:val="decimal"/>
      <w:lvlText w:val="%7."/>
      <w:lvlJc w:val="left"/>
      <w:pPr>
        <w:ind w:left="5040" w:hanging="360"/>
      </w:pPr>
    </w:lvl>
    <w:lvl w:ilvl="7" w:tplc="096E1D08">
      <w:start w:val="1"/>
      <w:numFmt w:val="lowerLetter"/>
      <w:lvlText w:val="%8."/>
      <w:lvlJc w:val="left"/>
      <w:pPr>
        <w:ind w:left="5760" w:hanging="360"/>
      </w:pPr>
    </w:lvl>
    <w:lvl w:ilvl="8" w:tplc="1D468D42">
      <w:start w:val="1"/>
      <w:numFmt w:val="lowerRoman"/>
      <w:lvlText w:val="%9."/>
      <w:lvlJc w:val="right"/>
      <w:pPr>
        <w:ind w:left="6480" w:hanging="180"/>
      </w:pPr>
    </w:lvl>
  </w:abstractNum>
  <w:abstractNum w:abstractNumId="35">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nsid w:val="45EB099F"/>
    <w:multiLevelType w:val="multilevel"/>
    <w:tmpl w:val="74B4C19A"/>
    <w:lvl w:ilvl="0">
      <w:start w:val="1"/>
      <w:numFmt w:val="bullet"/>
      <w:lvlText w:val="-"/>
      <w:lvlJc w:val="left"/>
      <w:pPr>
        <w:ind w:left="1070" w:hanging="360"/>
      </w:pPr>
      <w:rPr>
        <w:u w:val="none"/>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abstractNum w:abstractNumId="37">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nsid w:val="521D5B1E"/>
    <w:multiLevelType w:val="hybridMultilevel"/>
    <w:tmpl w:val="7C9AAD5A"/>
    <w:lvl w:ilvl="0" w:tplc="FFFFFFFF">
      <w:start w:val="1"/>
      <w:numFmt w:val="decimal"/>
      <w:lvlText w:val="%1."/>
      <w:lvlJc w:val="left"/>
      <w:pPr>
        <w:tabs>
          <w:tab w:val="num" w:pos="720"/>
        </w:tabs>
        <w:ind w:left="720" w:hanging="360"/>
      </w:pPr>
      <w:rPr>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B2D340"/>
    <w:multiLevelType w:val="hybridMultilevel"/>
    <w:tmpl w:val="81DA25F0"/>
    <w:lvl w:ilvl="0" w:tplc="E1366EB6">
      <w:start w:val="1"/>
      <w:numFmt w:val="decimal"/>
      <w:lvlText w:val="%1)"/>
      <w:lvlJc w:val="left"/>
      <w:pPr>
        <w:ind w:left="720" w:hanging="360"/>
      </w:pPr>
    </w:lvl>
    <w:lvl w:ilvl="1" w:tplc="DABE40D8">
      <w:start w:val="1"/>
      <w:numFmt w:val="lowerLetter"/>
      <w:lvlText w:val="%2."/>
      <w:lvlJc w:val="left"/>
      <w:pPr>
        <w:ind w:left="1440" w:hanging="360"/>
      </w:pPr>
    </w:lvl>
    <w:lvl w:ilvl="2" w:tplc="172E904E">
      <w:start w:val="1"/>
      <w:numFmt w:val="lowerRoman"/>
      <w:lvlText w:val="%3."/>
      <w:lvlJc w:val="right"/>
      <w:pPr>
        <w:ind w:left="2160" w:hanging="180"/>
      </w:pPr>
    </w:lvl>
    <w:lvl w:ilvl="3" w:tplc="9104E41E">
      <w:start w:val="1"/>
      <w:numFmt w:val="decimal"/>
      <w:lvlText w:val="%4."/>
      <w:lvlJc w:val="left"/>
      <w:pPr>
        <w:ind w:left="2880" w:hanging="360"/>
      </w:pPr>
    </w:lvl>
    <w:lvl w:ilvl="4" w:tplc="166A644C">
      <w:start w:val="1"/>
      <w:numFmt w:val="lowerLetter"/>
      <w:lvlText w:val="%5."/>
      <w:lvlJc w:val="left"/>
      <w:pPr>
        <w:ind w:left="3600" w:hanging="360"/>
      </w:pPr>
    </w:lvl>
    <w:lvl w:ilvl="5" w:tplc="43F68740">
      <w:start w:val="1"/>
      <w:numFmt w:val="lowerRoman"/>
      <w:lvlText w:val="%6."/>
      <w:lvlJc w:val="right"/>
      <w:pPr>
        <w:ind w:left="4320" w:hanging="180"/>
      </w:pPr>
    </w:lvl>
    <w:lvl w:ilvl="6" w:tplc="068A4C50">
      <w:start w:val="1"/>
      <w:numFmt w:val="decimal"/>
      <w:lvlText w:val="%7."/>
      <w:lvlJc w:val="left"/>
      <w:pPr>
        <w:ind w:left="5040" w:hanging="360"/>
      </w:pPr>
    </w:lvl>
    <w:lvl w:ilvl="7" w:tplc="FCF6EEBE">
      <w:start w:val="1"/>
      <w:numFmt w:val="lowerLetter"/>
      <w:lvlText w:val="%8."/>
      <w:lvlJc w:val="left"/>
      <w:pPr>
        <w:ind w:left="5760" w:hanging="360"/>
      </w:pPr>
    </w:lvl>
    <w:lvl w:ilvl="8" w:tplc="85C66410">
      <w:start w:val="1"/>
      <w:numFmt w:val="lowerRoman"/>
      <w:lvlText w:val="%9."/>
      <w:lvlJc w:val="right"/>
      <w:pPr>
        <w:ind w:left="6480" w:hanging="180"/>
      </w:pPr>
    </w:lvl>
  </w:abstractNum>
  <w:abstractNum w:abstractNumId="48">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E4C1E9C"/>
    <w:multiLevelType w:val="hybridMultilevel"/>
    <w:tmpl w:val="E9CCB76C"/>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4E021F22">
      <w:start w:val="10"/>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8F1FFF"/>
    <w:multiLevelType w:val="multilevel"/>
    <w:tmpl w:val="DF22A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6">
    <w:nsid w:val="7A439965"/>
    <w:multiLevelType w:val="hybridMultilevel"/>
    <w:tmpl w:val="E188D316"/>
    <w:lvl w:ilvl="0" w:tplc="AC0CF884">
      <w:start w:val="1"/>
      <w:numFmt w:val="decimal"/>
      <w:lvlText w:val="%1."/>
      <w:lvlJc w:val="left"/>
      <w:pPr>
        <w:ind w:left="720" w:hanging="360"/>
      </w:pPr>
      <w:rPr>
        <w:rFonts w:ascii="Times New Roman" w:eastAsia="Times New Roman" w:hAnsi="Times New Roman" w:cs="Times New Roman"/>
      </w:rPr>
    </w:lvl>
    <w:lvl w:ilvl="1" w:tplc="8F3EA100">
      <w:start w:val="1"/>
      <w:numFmt w:val="lowerLetter"/>
      <w:lvlText w:val="%2."/>
      <w:lvlJc w:val="left"/>
      <w:pPr>
        <w:ind w:left="1440" w:hanging="360"/>
      </w:pPr>
    </w:lvl>
    <w:lvl w:ilvl="2" w:tplc="F0267A62">
      <w:start w:val="1"/>
      <w:numFmt w:val="lowerRoman"/>
      <w:lvlText w:val="%3."/>
      <w:lvlJc w:val="right"/>
      <w:pPr>
        <w:ind w:left="2160" w:hanging="180"/>
      </w:pPr>
    </w:lvl>
    <w:lvl w:ilvl="3" w:tplc="954E3E00">
      <w:start w:val="1"/>
      <w:numFmt w:val="decimal"/>
      <w:lvlText w:val="%4."/>
      <w:lvlJc w:val="left"/>
      <w:pPr>
        <w:ind w:left="2880" w:hanging="360"/>
      </w:pPr>
    </w:lvl>
    <w:lvl w:ilvl="4" w:tplc="F486447E">
      <w:start w:val="1"/>
      <w:numFmt w:val="lowerLetter"/>
      <w:lvlText w:val="%5."/>
      <w:lvlJc w:val="left"/>
      <w:pPr>
        <w:ind w:left="3600" w:hanging="360"/>
      </w:pPr>
    </w:lvl>
    <w:lvl w:ilvl="5" w:tplc="08FCF268">
      <w:start w:val="1"/>
      <w:numFmt w:val="lowerRoman"/>
      <w:lvlText w:val="%6."/>
      <w:lvlJc w:val="right"/>
      <w:pPr>
        <w:ind w:left="4320" w:hanging="180"/>
      </w:pPr>
    </w:lvl>
    <w:lvl w:ilvl="6" w:tplc="28FEEC2A">
      <w:start w:val="1"/>
      <w:numFmt w:val="decimal"/>
      <w:lvlText w:val="%7."/>
      <w:lvlJc w:val="left"/>
      <w:pPr>
        <w:ind w:left="5040" w:hanging="360"/>
      </w:pPr>
    </w:lvl>
    <w:lvl w:ilvl="7" w:tplc="CD6C49E2">
      <w:start w:val="1"/>
      <w:numFmt w:val="lowerLetter"/>
      <w:lvlText w:val="%8."/>
      <w:lvlJc w:val="left"/>
      <w:pPr>
        <w:ind w:left="5760" w:hanging="360"/>
      </w:pPr>
    </w:lvl>
    <w:lvl w:ilvl="8" w:tplc="D00AAB96">
      <w:start w:val="1"/>
      <w:numFmt w:val="lowerRoman"/>
      <w:lvlText w:val="%9."/>
      <w:lvlJc w:val="right"/>
      <w:pPr>
        <w:ind w:left="6480" w:hanging="180"/>
      </w:pPr>
    </w:lvl>
  </w:abstractNum>
  <w:abstractNum w:abstractNumId="57">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8">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1"/>
  </w:num>
  <w:num w:numId="2">
    <w:abstractNumId w:val="22"/>
  </w:num>
  <w:num w:numId="3">
    <w:abstractNumId w:val="53"/>
  </w:num>
  <w:num w:numId="4">
    <w:abstractNumId w:val="6"/>
  </w:num>
  <w:num w:numId="5">
    <w:abstractNumId w:val="18"/>
  </w:num>
  <w:num w:numId="6">
    <w:abstractNumId w:val="29"/>
  </w:num>
  <w:num w:numId="7">
    <w:abstractNumId w:val="34"/>
  </w:num>
  <w:num w:numId="8">
    <w:abstractNumId w:val="47"/>
  </w:num>
  <w:num w:numId="9">
    <w:abstractNumId w:val="12"/>
  </w:num>
  <w:num w:numId="10">
    <w:abstractNumId w:val="56"/>
  </w:num>
  <w:num w:numId="11">
    <w:abstractNumId w:val="4"/>
  </w:num>
  <w:num w:numId="12">
    <w:abstractNumId w:val="54"/>
  </w:num>
  <w:num w:numId="13">
    <w:abstractNumId w:val="14"/>
  </w:num>
  <w:num w:numId="14">
    <w:abstractNumId w:val="26"/>
  </w:num>
  <w:num w:numId="15">
    <w:abstractNumId w:val="32"/>
  </w:num>
  <w:num w:numId="16">
    <w:abstractNumId w:val="55"/>
  </w:num>
  <w:num w:numId="17">
    <w:abstractNumId w:val="5"/>
  </w:num>
  <w:num w:numId="18">
    <w:abstractNumId w:val="17"/>
  </w:num>
  <w:num w:numId="19">
    <w:abstractNumId w:val="19"/>
  </w:num>
  <w:num w:numId="20">
    <w:abstractNumId w:val="30"/>
  </w:num>
  <w:num w:numId="21">
    <w:abstractNumId w:val="21"/>
  </w:num>
  <w:num w:numId="22">
    <w:abstractNumId w:val="50"/>
  </w:num>
  <w:num w:numId="23">
    <w:abstractNumId w:val="39"/>
  </w:num>
  <w:num w:numId="24">
    <w:abstractNumId w:val="23"/>
  </w:num>
  <w:num w:numId="25">
    <w:abstractNumId w:val="42"/>
  </w:num>
  <w:num w:numId="26">
    <w:abstractNumId w:val="25"/>
  </w:num>
  <w:num w:numId="27">
    <w:abstractNumId w:val="10"/>
  </w:num>
  <w:num w:numId="28">
    <w:abstractNumId w:val="3"/>
  </w:num>
  <w:num w:numId="29">
    <w:abstractNumId w:val="7"/>
  </w:num>
  <w:num w:numId="30">
    <w:abstractNumId w:val="46"/>
  </w:num>
  <w:num w:numId="31">
    <w:abstractNumId w:val="37"/>
  </w:num>
  <w:num w:numId="32">
    <w:abstractNumId w:val="20"/>
  </w:num>
  <w:num w:numId="33">
    <w:abstractNumId w:val="48"/>
  </w:num>
  <w:num w:numId="34">
    <w:abstractNumId w:val="40"/>
  </w:num>
  <w:num w:numId="35">
    <w:abstractNumId w:val="41"/>
  </w:num>
  <w:num w:numId="36">
    <w:abstractNumId w:val="45"/>
  </w:num>
  <w:num w:numId="37">
    <w:abstractNumId w:val="58"/>
  </w:num>
  <w:num w:numId="38">
    <w:abstractNumId w:val="49"/>
  </w:num>
  <w:num w:numId="39">
    <w:abstractNumId w:val="9"/>
  </w:num>
  <w:num w:numId="40">
    <w:abstractNumId w:val="8"/>
  </w:num>
  <w:num w:numId="41">
    <w:abstractNumId w:val="52"/>
  </w:num>
  <w:num w:numId="42">
    <w:abstractNumId w:val="33"/>
  </w:num>
  <w:num w:numId="43">
    <w:abstractNumId w:val="43"/>
  </w:num>
  <w:num w:numId="44">
    <w:abstractNumId w:val="24"/>
  </w:num>
  <w:num w:numId="45">
    <w:abstractNumId w:val="16"/>
  </w:num>
  <w:num w:numId="46">
    <w:abstractNumId w:val="44"/>
  </w:num>
  <w:num w:numId="47">
    <w:abstractNumId w:val="28"/>
  </w:num>
  <w:num w:numId="48">
    <w:abstractNumId w:val="11"/>
  </w:num>
  <w:num w:numId="49">
    <w:abstractNumId w:val="35"/>
  </w:num>
  <w:num w:numId="50">
    <w:abstractNumId w:val="2"/>
  </w:num>
  <w:num w:numId="51">
    <w:abstractNumId w:val="1"/>
  </w:num>
  <w:num w:numId="52">
    <w:abstractNumId w:val="0"/>
  </w:num>
  <w:num w:numId="53">
    <w:abstractNumId w:val="38"/>
  </w:num>
  <w:num w:numId="54">
    <w:abstractNumId w:val="57"/>
  </w:num>
  <w:num w:numId="55">
    <w:abstractNumId w:val="51"/>
  </w:num>
  <w:num w:numId="56">
    <w:abstractNumId w:val="15"/>
  </w:num>
  <w:num w:numId="57">
    <w:abstractNumId w:val="13"/>
  </w:num>
  <w:num w:numId="58">
    <w:abstractNumId w:val="36"/>
  </w:num>
  <w:num w:numId="59">
    <w:abstractNumId w:val="27"/>
  </w:num>
  <w:numIdMacAtCleanup w:val="56"/>
</w:numbering>
</file>

<file path=word/people.xml><?xml version="1.0" encoding="utf-8"?>
<w15:people xmlns:mc="http://schemas.openxmlformats.org/markup-compatibility/2006" xmlns:w15="http://schemas.microsoft.com/office/word/2012/wordml" mc:Ignorable="w15">
  <w15:person w15:author="Natalia Stachurska">
    <w15:presenceInfo w15:providerId="Windows Live" w15:userId="691be7adb5073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49"/>
    <w:rsid w:val="00005A62"/>
    <w:rsid w:val="00007C27"/>
    <w:rsid w:val="00010EE9"/>
    <w:rsid w:val="00012181"/>
    <w:rsid w:val="00021952"/>
    <w:rsid w:val="0002497E"/>
    <w:rsid w:val="000405C6"/>
    <w:rsid w:val="000419BD"/>
    <w:rsid w:val="000540E0"/>
    <w:rsid w:val="0006659B"/>
    <w:rsid w:val="00067152"/>
    <w:rsid w:val="00071E3C"/>
    <w:rsid w:val="000730AF"/>
    <w:rsid w:val="000741DA"/>
    <w:rsid w:val="00077653"/>
    <w:rsid w:val="00081029"/>
    <w:rsid w:val="000846CE"/>
    <w:rsid w:val="000A65AC"/>
    <w:rsid w:val="000B61C8"/>
    <w:rsid w:val="000B6EA7"/>
    <w:rsid w:val="000B6F30"/>
    <w:rsid w:val="000C6454"/>
    <w:rsid w:val="000C7F0F"/>
    <w:rsid w:val="000D1A7E"/>
    <w:rsid w:val="000D45BC"/>
    <w:rsid w:val="000E4E46"/>
    <w:rsid w:val="000E6282"/>
    <w:rsid w:val="000F3DA3"/>
    <w:rsid w:val="00103E81"/>
    <w:rsid w:val="0011074C"/>
    <w:rsid w:val="00115DA6"/>
    <w:rsid w:val="001278B6"/>
    <w:rsid w:val="00132521"/>
    <w:rsid w:val="00135BEE"/>
    <w:rsid w:val="00136D55"/>
    <w:rsid w:val="00165B46"/>
    <w:rsid w:val="001755D1"/>
    <w:rsid w:val="001860EB"/>
    <w:rsid w:val="0019324A"/>
    <w:rsid w:val="001950AD"/>
    <w:rsid w:val="0019533A"/>
    <w:rsid w:val="001B0C77"/>
    <w:rsid w:val="001B2F6A"/>
    <w:rsid w:val="001B5E76"/>
    <w:rsid w:val="001C0035"/>
    <w:rsid w:val="001C148C"/>
    <w:rsid w:val="001D05F8"/>
    <w:rsid w:val="001D35FD"/>
    <w:rsid w:val="001F3983"/>
    <w:rsid w:val="001F7AFE"/>
    <w:rsid w:val="00207712"/>
    <w:rsid w:val="00214088"/>
    <w:rsid w:val="00221DBF"/>
    <w:rsid w:val="00232B97"/>
    <w:rsid w:val="00234109"/>
    <w:rsid w:val="00234B53"/>
    <w:rsid w:val="0023665F"/>
    <w:rsid w:val="00237E7C"/>
    <w:rsid w:val="002450B4"/>
    <w:rsid w:val="00246560"/>
    <w:rsid w:val="00246E18"/>
    <w:rsid w:val="00272BC3"/>
    <w:rsid w:val="00273C36"/>
    <w:rsid w:val="00273F65"/>
    <w:rsid w:val="002808C7"/>
    <w:rsid w:val="00281191"/>
    <w:rsid w:val="00282B46"/>
    <w:rsid w:val="0029215E"/>
    <w:rsid w:val="002926AF"/>
    <w:rsid w:val="00292E9B"/>
    <w:rsid w:val="00295553"/>
    <w:rsid w:val="002A1B5D"/>
    <w:rsid w:val="002A1E39"/>
    <w:rsid w:val="002A3BF6"/>
    <w:rsid w:val="002B106D"/>
    <w:rsid w:val="002C08E6"/>
    <w:rsid w:val="002C22DD"/>
    <w:rsid w:val="002C2700"/>
    <w:rsid w:val="002C31B9"/>
    <w:rsid w:val="002C43E3"/>
    <w:rsid w:val="002D0469"/>
    <w:rsid w:val="002D14A5"/>
    <w:rsid w:val="002E58C3"/>
    <w:rsid w:val="002E66C0"/>
    <w:rsid w:val="002F2541"/>
    <w:rsid w:val="00305D19"/>
    <w:rsid w:val="00322D5A"/>
    <w:rsid w:val="003370F0"/>
    <w:rsid w:val="003504C8"/>
    <w:rsid w:val="00353D13"/>
    <w:rsid w:val="00375D94"/>
    <w:rsid w:val="00375EE9"/>
    <w:rsid w:val="003851A9"/>
    <w:rsid w:val="00385D2C"/>
    <w:rsid w:val="00386DF0"/>
    <w:rsid w:val="003910C6"/>
    <w:rsid w:val="003A7C9D"/>
    <w:rsid w:val="003B628A"/>
    <w:rsid w:val="003D05F3"/>
    <w:rsid w:val="003D6A04"/>
    <w:rsid w:val="003D7775"/>
    <w:rsid w:val="003E01E8"/>
    <w:rsid w:val="003E1998"/>
    <w:rsid w:val="003E5E3F"/>
    <w:rsid w:val="003E5F8D"/>
    <w:rsid w:val="003F150C"/>
    <w:rsid w:val="003F2E39"/>
    <w:rsid w:val="0040063A"/>
    <w:rsid w:val="00403999"/>
    <w:rsid w:val="004053DD"/>
    <w:rsid w:val="00410800"/>
    <w:rsid w:val="00416087"/>
    <w:rsid w:val="0041769D"/>
    <w:rsid w:val="0042287B"/>
    <w:rsid w:val="00426C71"/>
    <w:rsid w:val="00431E7D"/>
    <w:rsid w:val="00432BF5"/>
    <w:rsid w:val="004348FA"/>
    <w:rsid w:val="00434B13"/>
    <w:rsid w:val="004365CF"/>
    <w:rsid w:val="00436EA1"/>
    <w:rsid w:val="00441376"/>
    <w:rsid w:val="00450854"/>
    <w:rsid w:val="00451DC7"/>
    <w:rsid w:val="00452BA7"/>
    <w:rsid w:val="004531F9"/>
    <w:rsid w:val="00453F41"/>
    <w:rsid w:val="004712C9"/>
    <w:rsid w:val="004756F5"/>
    <w:rsid w:val="00480F9C"/>
    <w:rsid w:val="004A1BCC"/>
    <w:rsid w:val="004B5911"/>
    <w:rsid w:val="004B6070"/>
    <w:rsid w:val="004C231D"/>
    <w:rsid w:val="004C7DDF"/>
    <w:rsid w:val="004D5B8D"/>
    <w:rsid w:val="004E36F2"/>
    <w:rsid w:val="004E624C"/>
    <w:rsid w:val="004F1A06"/>
    <w:rsid w:val="004F4566"/>
    <w:rsid w:val="005011BA"/>
    <w:rsid w:val="00507A96"/>
    <w:rsid w:val="00521A1A"/>
    <w:rsid w:val="00530784"/>
    <w:rsid w:val="005412EF"/>
    <w:rsid w:val="00547323"/>
    <w:rsid w:val="0055728E"/>
    <w:rsid w:val="00565D4D"/>
    <w:rsid w:val="00570127"/>
    <w:rsid w:val="00573199"/>
    <w:rsid w:val="00581558"/>
    <w:rsid w:val="00596E59"/>
    <w:rsid w:val="00597102"/>
    <w:rsid w:val="005975ED"/>
    <w:rsid w:val="005A33D1"/>
    <w:rsid w:val="005B2745"/>
    <w:rsid w:val="005B5A97"/>
    <w:rsid w:val="005B605B"/>
    <w:rsid w:val="005B61FA"/>
    <w:rsid w:val="005C16A4"/>
    <w:rsid w:val="005C36AC"/>
    <w:rsid w:val="005C57DA"/>
    <w:rsid w:val="005C7273"/>
    <w:rsid w:val="005D6C52"/>
    <w:rsid w:val="005E2C17"/>
    <w:rsid w:val="005F5F2E"/>
    <w:rsid w:val="0061326B"/>
    <w:rsid w:val="00624624"/>
    <w:rsid w:val="00636269"/>
    <w:rsid w:val="00645521"/>
    <w:rsid w:val="00646301"/>
    <w:rsid w:val="00651355"/>
    <w:rsid w:val="00664170"/>
    <w:rsid w:val="00667CBC"/>
    <w:rsid w:val="00674626"/>
    <w:rsid w:val="00681E8B"/>
    <w:rsid w:val="00682C0A"/>
    <w:rsid w:val="00694246"/>
    <w:rsid w:val="006946F0"/>
    <w:rsid w:val="00694868"/>
    <w:rsid w:val="006A6F98"/>
    <w:rsid w:val="006B7616"/>
    <w:rsid w:val="006C09A2"/>
    <w:rsid w:val="006C62FE"/>
    <w:rsid w:val="006D269C"/>
    <w:rsid w:val="006D3049"/>
    <w:rsid w:val="006E43B9"/>
    <w:rsid w:val="006E4621"/>
    <w:rsid w:val="006E51FD"/>
    <w:rsid w:val="006E54B9"/>
    <w:rsid w:val="006E7352"/>
    <w:rsid w:val="006F17F7"/>
    <w:rsid w:val="006F4155"/>
    <w:rsid w:val="006F416B"/>
    <w:rsid w:val="006F6F7D"/>
    <w:rsid w:val="00706FCE"/>
    <w:rsid w:val="00722DB1"/>
    <w:rsid w:val="007257C2"/>
    <w:rsid w:val="00725A81"/>
    <w:rsid w:val="0072696A"/>
    <w:rsid w:val="007463AE"/>
    <w:rsid w:val="00752116"/>
    <w:rsid w:val="00753AFF"/>
    <w:rsid w:val="00755821"/>
    <w:rsid w:val="00756100"/>
    <w:rsid w:val="00756FE3"/>
    <w:rsid w:val="00777CDB"/>
    <w:rsid w:val="00781F00"/>
    <w:rsid w:val="00785AB8"/>
    <w:rsid w:val="00785DEE"/>
    <w:rsid w:val="00792117"/>
    <w:rsid w:val="007977F5"/>
    <w:rsid w:val="007C0FFA"/>
    <w:rsid w:val="007C1E34"/>
    <w:rsid w:val="007D38A4"/>
    <w:rsid w:val="007D713D"/>
    <w:rsid w:val="007D77EE"/>
    <w:rsid w:val="007E1AC5"/>
    <w:rsid w:val="007E3F95"/>
    <w:rsid w:val="007E41FF"/>
    <w:rsid w:val="007E6B7F"/>
    <w:rsid w:val="007F39EB"/>
    <w:rsid w:val="007F7743"/>
    <w:rsid w:val="007F78B3"/>
    <w:rsid w:val="00821010"/>
    <w:rsid w:val="00823881"/>
    <w:rsid w:val="0083348A"/>
    <w:rsid w:val="00835122"/>
    <w:rsid w:val="00842544"/>
    <w:rsid w:val="00845B00"/>
    <w:rsid w:val="00846AF2"/>
    <w:rsid w:val="00853F00"/>
    <w:rsid w:val="008700C5"/>
    <w:rsid w:val="00873EEE"/>
    <w:rsid w:val="00873FEF"/>
    <w:rsid w:val="008761B3"/>
    <w:rsid w:val="008777DB"/>
    <w:rsid w:val="0088035F"/>
    <w:rsid w:val="008804D7"/>
    <w:rsid w:val="00882B2F"/>
    <w:rsid w:val="008834B2"/>
    <w:rsid w:val="00884894"/>
    <w:rsid w:val="00893778"/>
    <w:rsid w:val="008B1D32"/>
    <w:rsid w:val="008B22F5"/>
    <w:rsid w:val="008B5D75"/>
    <w:rsid w:val="008C18FF"/>
    <w:rsid w:val="008D09E2"/>
    <w:rsid w:val="008D6A66"/>
    <w:rsid w:val="008E26E6"/>
    <w:rsid w:val="008E43F3"/>
    <w:rsid w:val="008F5DDD"/>
    <w:rsid w:val="00903131"/>
    <w:rsid w:val="00913AE9"/>
    <w:rsid w:val="00923AC3"/>
    <w:rsid w:val="009327B3"/>
    <w:rsid w:val="00937E8A"/>
    <w:rsid w:val="00944F98"/>
    <w:rsid w:val="00945DD8"/>
    <w:rsid w:val="00951A86"/>
    <w:rsid w:val="00963DB0"/>
    <w:rsid w:val="00964AD2"/>
    <w:rsid w:val="00965269"/>
    <w:rsid w:val="00967503"/>
    <w:rsid w:val="00970F89"/>
    <w:rsid w:val="00981AA4"/>
    <w:rsid w:val="00987C74"/>
    <w:rsid w:val="0099301D"/>
    <w:rsid w:val="009A126A"/>
    <w:rsid w:val="009A4AEF"/>
    <w:rsid w:val="009A4AFD"/>
    <w:rsid w:val="009B567A"/>
    <w:rsid w:val="009B60CF"/>
    <w:rsid w:val="009C1044"/>
    <w:rsid w:val="009E059E"/>
    <w:rsid w:val="009E5801"/>
    <w:rsid w:val="00A017B3"/>
    <w:rsid w:val="00A053D7"/>
    <w:rsid w:val="00A06099"/>
    <w:rsid w:val="00A12454"/>
    <w:rsid w:val="00A17DA6"/>
    <w:rsid w:val="00A217D8"/>
    <w:rsid w:val="00A25B15"/>
    <w:rsid w:val="00A4439A"/>
    <w:rsid w:val="00A46354"/>
    <w:rsid w:val="00A50913"/>
    <w:rsid w:val="00A621E7"/>
    <w:rsid w:val="00A6298D"/>
    <w:rsid w:val="00A651C0"/>
    <w:rsid w:val="00A8708C"/>
    <w:rsid w:val="00A874DB"/>
    <w:rsid w:val="00A92719"/>
    <w:rsid w:val="00A93FBE"/>
    <w:rsid w:val="00A9402A"/>
    <w:rsid w:val="00AA1D4F"/>
    <w:rsid w:val="00AA521E"/>
    <w:rsid w:val="00AB0807"/>
    <w:rsid w:val="00AB4CA0"/>
    <w:rsid w:val="00AB75A8"/>
    <w:rsid w:val="00AC7A0A"/>
    <w:rsid w:val="00AE131A"/>
    <w:rsid w:val="00B04572"/>
    <w:rsid w:val="00B20EAD"/>
    <w:rsid w:val="00B2191C"/>
    <w:rsid w:val="00B3201D"/>
    <w:rsid w:val="00B34E24"/>
    <w:rsid w:val="00B42DAE"/>
    <w:rsid w:val="00B43E49"/>
    <w:rsid w:val="00B50995"/>
    <w:rsid w:val="00B51B54"/>
    <w:rsid w:val="00B5622C"/>
    <w:rsid w:val="00B731F8"/>
    <w:rsid w:val="00B73B43"/>
    <w:rsid w:val="00B81A24"/>
    <w:rsid w:val="00B8494D"/>
    <w:rsid w:val="00B95452"/>
    <w:rsid w:val="00BA3AFE"/>
    <w:rsid w:val="00BA68D0"/>
    <w:rsid w:val="00BB5F4E"/>
    <w:rsid w:val="00BC12D1"/>
    <w:rsid w:val="00BC5B06"/>
    <w:rsid w:val="00BC64AF"/>
    <w:rsid w:val="00BD4F86"/>
    <w:rsid w:val="00BD7EB3"/>
    <w:rsid w:val="00BE2784"/>
    <w:rsid w:val="00BE578D"/>
    <w:rsid w:val="00C0073E"/>
    <w:rsid w:val="00C020AF"/>
    <w:rsid w:val="00C04745"/>
    <w:rsid w:val="00C13AAE"/>
    <w:rsid w:val="00C21BAB"/>
    <w:rsid w:val="00C22D36"/>
    <w:rsid w:val="00C2726D"/>
    <w:rsid w:val="00C34426"/>
    <w:rsid w:val="00C35C8F"/>
    <w:rsid w:val="00C408EE"/>
    <w:rsid w:val="00C474E4"/>
    <w:rsid w:val="00C5270C"/>
    <w:rsid w:val="00C56E8D"/>
    <w:rsid w:val="00C5775F"/>
    <w:rsid w:val="00C74127"/>
    <w:rsid w:val="00C80DCD"/>
    <w:rsid w:val="00C81056"/>
    <w:rsid w:val="00C860F7"/>
    <w:rsid w:val="00C87AB0"/>
    <w:rsid w:val="00CA2E82"/>
    <w:rsid w:val="00CA7270"/>
    <w:rsid w:val="00CB144E"/>
    <w:rsid w:val="00CB5B78"/>
    <w:rsid w:val="00CB644A"/>
    <w:rsid w:val="00CC1469"/>
    <w:rsid w:val="00CD0338"/>
    <w:rsid w:val="00CD2747"/>
    <w:rsid w:val="00CD2BE2"/>
    <w:rsid w:val="00CD72DF"/>
    <w:rsid w:val="00CD73A4"/>
    <w:rsid w:val="00D04FBC"/>
    <w:rsid w:val="00D0751F"/>
    <w:rsid w:val="00D116B5"/>
    <w:rsid w:val="00D40492"/>
    <w:rsid w:val="00D44086"/>
    <w:rsid w:val="00D44A83"/>
    <w:rsid w:val="00D4551C"/>
    <w:rsid w:val="00D5619E"/>
    <w:rsid w:val="00D60E99"/>
    <w:rsid w:val="00D72983"/>
    <w:rsid w:val="00D72E8C"/>
    <w:rsid w:val="00D767BB"/>
    <w:rsid w:val="00D91F60"/>
    <w:rsid w:val="00DA4A57"/>
    <w:rsid w:val="00DA65C8"/>
    <w:rsid w:val="00DB4238"/>
    <w:rsid w:val="00DC19CB"/>
    <w:rsid w:val="00DD23D2"/>
    <w:rsid w:val="00DD553A"/>
    <w:rsid w:val="00DE1285"/>
    <w:rsid w:val="00DF18C7"/>
    <w:rsid w:val="00DF385F"/>
    <w:rsid w:val="00DF3FF1"/>
    <w:rsid w:val="00DF49BE"/>
    <w:rsid w:val="00E00B15"/>
    <w:rsid w:val="00E17465"/>
    <w:rsid w:val="00E240ED"/>
    <w:rsid w:val="00E31A14"/>
    <w:rsid w:val="00E43469"/>
    <w:rsid w:val="00E46250"/>
    <w:rsid w:val="00E5400C"/>
    <w:rsid w:val="00E55B32"/>
    <w:rsid w:val="00E60B1E"/>
    <w:rsid w:val="00E60D37"/>
    <w:rsid w:val="00E63B54"/>
    <w:rsid w:val="00E71B8F"/>
    <w:rsid w:val="00E71F3C"/>
    <w:rsid w:val="00E824E5"/>
    <w:rsid w:val="00E86F20"/>
    <w:rsid w:val="00E90311"/>
    <w:rsid w:val="00E92A46"/>
    <w:rsid w:val="00E93C39"/>
    <w:rsid w:val="00E97B83"/>
    <w:rsid w:val="00EA5D8D"/>
    <w:rsid w:val="00EC5804"/>
    <w:rsid w:val="00EE318B"/>
    <w:rsid w:val="00F2309E"/>
    <w:rsid w:val="00F314FD"/>
    <w:rsid w:val="00F35BC6"/>
    <w:rsid w:val="00F3731A"/>
    <w:rsid w:val="00F376E3"/>
    <w:rsid w:val="00F42861"/>
    <w:rsid w:val="00F451EA"/>
    <w:rsid w:val="00F5103F"/>
    <w:rsid w:val="00F52A3A"/>
    <w:rsid w:val="00F5324A"/>
    <w:rsid w:val="00F54980"/>
    <w:rsid w:val="00F60F03"/>
    <w:rsid w:val="00F7246E"/>
    <w:rsid w:val="00F83C96"/>
    <w:rsid w:val="00F871C6"/>
    <w:rsid w:val="00F967FF"/>
    <w:rsid w:val="00FB0E5A"/>
    <w:rsid w:val="00FB69B7"/>
    <w:rsid w:val="00FC71F1"/>
    <w:rsid w:val="00FD17B0"/>
    <w:rsid w:val="00FD5323"/>
    <w:rsid w:val="00FD60E1"/>
    <w:rsid w:val="00FE0519"/>
    <w:rsid w:val="00FE4FE7"/>
    <w:rsid w:val="00FE5262"/>
    <w:rsid w:val="00FE6D3B"/>
    <w:rsid w:val="02F2E415"/>
    <w:rsid w:val="15F4C9F5"/>
    <w:rsid w:val="3660E40D"/>
    <w:rsid w:val="5006440D"/>
    <w:rsid w:val="50A0B160"/>
    <w:rsid w:val="7813028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b5ad0cdb45fb4f2f"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300f4339b11b49c9" Type="http://schemas.microsoft.com/office/2016/09/relationships/commentsIds" Target="commentsIds.xml"/><Relationship Id="R1b731716b17d408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b9adcbb2258945f8"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88D8-EE54-444B-9AC5-F27AF60E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12830</Words>
  <Characters>76981</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Kancelaria</dc:creator>
  <cp:lastModifiedBy>Stazysta</cp:lastModifiedBy>
  <cp:revision>2</cp:revision>
  <cp:lastPrinted>2024-04-11T10:20:00Z</cp:lastPrinted>
  <dcterms:created xsi:type="dcterms:W3CDTF">2024-04-30T10:11:00Z</dcterms:created>
  <dcterms:modified xsi:type="dcterms:W3CDTF">2024-04-30T10:11:00Z</dcterms:modified>
</cp:coreProperties>
</file>