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66" w:rsidRPr="00D7133D" w:rsidRDefault="00964129" w:rsidP="00C655E3">
      <w:pPr>
        <w:pStyle w:val="Teksttreci140"/>
        <w:shd w:val="clear" w:color="auto" w:fill="auto"/>
        <w:spacing w:line="220" w:lineRule="exact"/>
        <w:jc w:val="right"/>
        <w:rPr>
          <w:rStyle w:val="Teksttreci14Tahoma11ptOdstpy0pt"/>
          <w:rFonts w:asciiTheme="minorHAnsi" w:hAnsiTheme="minorHAnsi" w:cs="Times New Roman"/>
          <w:b/>
          <w:sz w:val="20"/>
          <w:szCs w:val="20"/>
        </w:rPr>
      </w:pPr>
      <w:r w:rsidRPr="00D7133D">
        <w:rPr>
          <w:rStyle w:val="Teksttreci14Tahoma11ptOdstpy0pt"/>
          <w:rFonts w:asciiTheme="minorHAnsi" w:hAnsiTheme="minorHAnsi" w:cs="Times New Roman"/>
          <w:b/>
          <w:sz w:val="20"/>
          <w:szCs w:val="20"/>
        </w:rPr>
        <w:t>Dodatek nr 4</w:t>
      </w:r>
      <w:r w:rsidR="00B33FED" w:rsidRPr="00D7133D">
        <w:rPr>
          <w:rStyle w:val="Teksttreci14Tahoma11ptOdstpy0pt"/>
          <w:rFonts w:asciiTheme="minorHAnsi" w:hAnsiTheme="minorHAnsi" w:cs="Times New Roman"/>
          <w:b/>
          <w:sz w:val="20"/>
          <w:szCs w:val="20"/>
        </w:rPr>
        <w:t xml:space="preserve"> do SIWZ</w:t>
      </w:r>
    </w:p>
    <w:p w:rsidR="00046592" w:rsidRPr="00D7133D" w:rsidRDefault="00046592" w:rsidP="00046592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D7133D">
        <w:rPr>
          <w:rFonts w:asciiTheme="minorHAnsi" w:hAnsiTheme="minorHAnsi"/>
          <w:b/>
          <w:bCs/>
          <w:noProof/>
          <w:sz w:val="20"/>
          <w:szCs w:val="20"/>
        </w:rPr>
        <w:drawing>
          <wp:inline distT="0" distB="0" distL="0" distR="0">
            <wp:extent cx="5850255" cy="638534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63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92" w:rsidRPr="00D7133D" w:rsidRDefault="00046592" w:rsidP="00046592">
      <w:pPr>
        <w:autoSpaceDE w:val="0"/>
        <w:rPr>
          <w:rFonts w:asciiTheme="minorHAnsi" w:hAnsiTheme="minorHAnsi"/>
          <w:bCs/>
          <w:sz w:val="20"/>
          <w:szCs w:val="20"/>
        </w:rPr>
      </w:pPr>
    </w:p>
    <w:p w:rsidR="00046592" w:rsidRPr="00D7133D" w:rsidRDefault="00046592" w:rsidP="00046592">
      <w:pPr>
        <w:autoSpaceDE w:val="0"/>
        <w:rPr>
          <w:rFonts w:asciiTheme="minorHAnsi" w:hAnsiTheme="minorHAnsi"/>
          <w:bCs/>
          <w:sz w:val="20"/>
          <w:szCs w:val="20"/>
        </w:rPr>
      </w:pPr>
    </w:p>
    <w:p w:rsidR="00046592" w:rsidRPr="00D7133D" w:rsidRDefault="00046592" w:rsidP="00046592">
      <w:pPr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7133D">
        <w:rPr>
          <w:rFonts w:asciiTheme="minorHAnsi" w:hAnsiTheme="minorHAnsi"/>
          <w:b/>
          <w:bCs/>
          <w:sz w:val="20"/>
          <w:szCs w:val="20"/>
        </w:rPr>
        <w:t>Umowa nr …./……/</w:t>
      </w:r>
      <w:r w:rsidR="00730FD0" w:rsidRPr="00D7133D">
        <w:rPr>
          <w:rFonts w:asciiTheme="minorHAnsi" w:hAnsiTheme="minorHAnsi"/>
          <w:b/>
          <w:bCs/>
          <w:sz w:val="20"/>
          <w:szCs w:val="20"/>
        </w:rPr>
        <w:t>1</w:t>
      </w:r>
      <w:r w:rsidR="00730FD0">
        <w:rPr>
          <w:rFonts w:asciiTheme="minorHAnsi" w:hAnsiTheme="minorHAnsi"/>
          <w:b/>
          <w:bCs/>
          <w:sz w:val="20"/>
          <w:szCs w:val="20"/>
        </w:rPr>
        <w:t>9</w:t>
      </w:r>
    </w:p>
    <w:p w:rsidR="00046592" w:rsidRPr="00D7133D" w:rsidRDefault="00046592" w:rsidP="00046592">
      <w:pPr>
        <w:widowControl w:val="0"/>
        <w:suppressAutoHyphens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autoSpaceDE w:val="0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Zawarta w dniu …………………… roku pomiędzy:</w:t>
      </w:r>
    </w:p>
    <w:p w:rsidR="00046592" w:rsidRPr="00D7133D" w:rsidRDefault="00046592" w:rsidP="00046592">
      <w:pPr>
        <w:jc w:val="both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b/>
          <w:sz w:val="20"/>
          <w:szCs w:val="20"/>
        </w:rPr>
        <w:t xml:space="preserve">Świętokrzyskim Centrum Onkologii Samodzielnym Publicznym Zakładem Opieki Zdrowotnej </w:t>
      </w:r>
      <w:r w:rsidRPr="00D7133D">
        <w:rPr>
          <w:rFonts w:asciiTheme="minorHAnsi" w:hAnsiTheme="minorHAnsi"/>
          <w:sz w:val="20"/>
          <w:szCs w:val="20"/>
        </w:rPr>
        <w:t xml:space="preserve">z siedzibą w Kielcach, ul. Artwińskiego 3 (nr kodu: 25-734), REGON: </w:t>
      </w:r>
      <w:r w:rsidRPr="00D7133D">
        <w:rPr>
          <w:rFonts w:asciiTheme="minorHAnsi" w:hAnsiTheme="minorHAnsi"/>
          <w:b/>
          <w:sz w:val="20"/>
          <w:szCs w:val="20"/>
        </w:rPr>
        <w:t>001263233</w:t>
      </w:r>
      <w:r w:rsidRPr="00D7133D">
        <w:rPr>
          <w:rFonts w:asciiTheme="minorHAnsi" w:hAnsiTheme="minorHAnsi"/>
          <w:sz w:val="20"/>
          <w:szCs w:val="20"/>
        </w:rPr>
        <w:t xml:space="preserve">, NIP: </w:t>
      </w:r>
      <w:r w:rsidRPr="00D7133D">
        <w:rPr>
          <w:rFonts w:asciiTheme="minorHAnsi" w:hAnsiTheme="minorHAnsi"/>
          <w:b/>
          <w:sz w:val="20"/>
          <w:szCs w:val="20"/>
        </w:rPr>
        <w:t>959-12-94-907</w:t>
      </w:r>
      <w:r w:rsidRPr="00D7133D">
        <w:rPr>
          <w:rFonts w:asciiTheme="minorHAnsi" w:hAnsiTheme="minorHAnsi"/>
          <w:sz w:val="20"/>
          <w:szCs w:val="20"/>
        </w:rPr>
        <w:t xml:space="preserve">, zwanym w treści umowy </w:t>
      </w:r>
      <w:r w:rsidRPr="00D7133D">
        <w:rPr>
          <w:rFonts w:asciiTheme="minorHAnsi" w:hAnsiTheme="minorHAnsi"/>
          <w:b/>
          <w:sz w:val="20"/>
          <w:szCs w:val="20"/>
        </w:rPr>
        <w:t>„Zamawiającym”,</w:t>
      </w:r>
      <w:r w:rsidRPr="00D7133D">
        <w:rPr>
          <w:rFonts w:asciiTheme="minorHAnsi" w:hAnsiTheme="minorHAnsi"/>
          <w:sz w:val="20"/>
          <w:szCs w:val="20"/>
        </w:rPr>
        <w:t xml:space="preserve"> reprezentowanym przez:</w:t>
      </w:r>
    </w:p>
    <w:p w:rsidR="00046592" w:rsidRPr="00D7133D" w:rsidRDefault="00046592" w:rsidP="00046592">
      <w:pPr>
        <w:jc w:val="both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……………………….-…………………………..</w:t>
      </w:r>
    </w:p>
    <w:p w:rsidR="00046592" w:rsidRPr="00D7133D" w:rsidRDefault="00046592" w:rsidP="00046592">
      <w:pPr>
        <w:jc w:val="both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………………………-……………………………</w:t>
      </w:r>
    </w:p>
    <w:p w:rsidR="00046592" w:rsidRPr="00D7133D" w:rsidRDefault="00046592" w:rsidP="00046592">
      <w:pPr>
        <w:autoSpaceDE w:val="0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a</w:t>
      </w:r>
    </w:p>
    <w:p w:rsidR="00046592" w:rsidRPr="00D7133D" w:rsidRDefault="00046592" w:rsidP="00046592">
      <w:pPr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 xml:space="preserve">….…………………………………………………………………………………………….. </w:t>
      </w:r>
      <w:r w:rsidRPr="00D7133D">
        <w:rPr>
          <w:rFonts w:asciiTheme="minorHAnsi" w:hAnsiTheme="minorHAnsi"/>
          <w:sz w:val="20"/>
          <w:szCs w:val="20"/>
        </w:rPr>
        <w:br/>
        <w:t xml:space="preserve">z siedzibą w ………….……………………., ul. ……………………………… (nr kodu: ………….) działającym na podstawie wpisu do Krajowego Rejestru Sądowego przez Sąd Rejonowy  w ……………… pod nr KRS </w:t>
      </w:r>
      <w:r w:rsidRPr="00D7133D">
        <w:rPr>
          <w:rFonts w:asciiTheme="minorHAnsi" w:hAnsiTheme="minorHAnsi"/>
          <w:b/>
          <w:sz w:val="20"/>
          <w:szCs w:val="20"/>
        </w:rPr>
        <w:t>…………………</w:t>
      </w:r>
      <w:r w:rsidRPr="00D7133D">
        <w:rPr>
          <w:rFonts w:asciiTheme="minorHAnsi" w:hAnsiTheme="minorHAnsi"/>
          <w:sz w:val="20"/>
          <w:szCs w:val="20"/>
        </w:rPr>
        <w:t xml:space="preserve">, REGON: </w:t>
      </w:r>
      <w:r w:rsidRPr="00D7133D">
        <w:rPr>
          <w:rFonts w:asciiTheme="minorHAnsi" w:hAnsiTheme="minorHAnsi"/>
          <w:b/>
          <w:sz w:val="20"/>
          <w:szCs w:val="20"/>
        </w:rPr>
        <w:t>…………………</w:t>
      </w:r>
      <w:r w:rsidRPr="00D7133D">
        <w:rPr>
          <w:rFonts w:asciiTheme="minorHAnsi" w:hAnsiTheme="minorHAnsi"/>
          <w:sz w:val="20"/>
          <w:szCs w:val="20"/>
        </w:rPr>
        <w:t>, NIP: …………………….,</w:t>
      </w:r>
      <w:r w:rsidRPr="00D7133D">
        <w:rPr>
          <w:rFonts w:asciiTheme="minorHAnsi" w:hAnsiTheme="minorHAnsi"/>
          <w:sz w:val="20"/>
          <w:szCs w:val="20"/>
        </w:rPr>
        <w:br/>
        <w:t xml:space="preserve">zwanym w treści umowy </w:t>
      </w:r>
      <w:r w:rsidRPr="00D7133D">
        <w:rPr>
          <w:rFonts w:asciiTheme="minorHAnsi" w:hAnsiTheme="minorHAnsi"/>
          <w:b/>
          <w:sz w:val="20"/>
          <w:szCs w:val="20"/>
        </w:rPr>
        <w:t>„Wykonawcą”,</w:t>
      </w:r>
      <w:r w:rsidRPr="00D7133D">
        <w:rPr>
          <w:rFonts w:asciiTheme="minorHAnsi" w:hAnsiTheme="minorHAnsi"/>
          <w:sz w:val="20"/>
          <w:szCs w:val="20"/>
        </w:rPr>
        <w:t xml:space="preserve"> reprezentowanym przez:</w:t>
      </w:r>
    </w:p>
    <w:p w:rsidR="00046592" w:rsidRPr="00D7133D" w:rsidRDefault="00046592" w:rsidP="00046592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 xml:space="preserve">Strony zgodnie oświadczają, że umowa została zawarta na zasadach ustalonych ustawą z dnia </w:t>
      </w:r>
      <w:r w:rsidRPr="00D7133D">
        <w:rPr>
          <w:rFonts w:asciiTheme="minorHAnsi" w:hAnsiTheme="minorHAnsi"/>
          <w:sz w:val="20"/>
          <w:szCs w:val="20"/>
        </w:rPr>
        <w:br/>
        <w:t>29 stycznia 2004 roku – Prawo zamówień publicznych</w:t>
      </w:r>
      <w:r w:rsidRPr="00D7133D">
        <w:rPr>
          <w:rFonts w:asciiTheme="minorHAnsi" w:eastAsia="Times New Roman" w:hAnsiTheme="minorHAnsi"/>
          <w:sz w:val="20"/>
          <w:szCs w:val="20"/>
        </w:rPr>
        <w:t xml:space="preserve"> (Dz. U. z </w:t>
      </w:r>
      <w:r w:rsidR="00601DF8">
        <w:rPr>
          <w:rFonts w:asciiTheme="minorHAnsi" w:eastAsia="Times New Roman" w:hAnsiTheme="minorHAnsi"/>
          <w:sz w:val="20"/>
          <w:szCs w:val="20"/>
        </w:rPr>
        <w:t>2018, poz. 1986 ze zm.</w:t>
      </w:r>
      <w:r w:rsidRPr="00D7133D">
        <w:rPr>
          <w:rFonts w:asciiTheme="minorHAnsi" w:eastAsia="Times New Roman" w:hAnsiTheme="minorHAnsi"/>
          <w:sz w:val="20"/>
          <w:szCs w:val="20"/>
        </w:rPr>
        <w:t>)</w:t>
      </w:r>
      <w:r w:rsidRPr="00D7133D">
        <w:rPr>
          <w:rFonts w:asciiTheme="minorHAnsi" w:hAnsiTheme="minorHAnsi"/>
          <w:sz w:val="20"/>
          <w:szCs w:val="20"/>
        </w:rPr>
        <w:t>, na podstawie wygranego przetargu nieograniczonego z dnia ……………. roku na warunkach określonych w postępowaniu.</w:t>
      </w:r>
    </w:p>
    <w:p w:rsidR="00046592" w:rsidRPr="000D71FD" w:rsidRDefault="00046592" w:rsidP="00046592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 xml:space="preserve">Strony zawarły umowę </w:t>
      </w:r>
      <w:r w:rsidRPr="000D71FD">
        <w:rPr>
          <w:rFonts w:asciiTheme="minorHAnsi" w:hAnsiTheme="minorHAnsi"/>
          <w:sz w:val="20"/>
          <w:szCs w:val="20"/>
        </w:rPr>
        <w:t>następującej treści:</w:t>
      </w:r>
    </w:p>
    <w:p w:rsidR="00046592" w:rsidRPr="000D71F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046592" w:rsidRPr="000D71F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0D71F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 1</w:t>
      </w:r>
    </w:p>
    <w:p w:rsidR="00046592" w:rsidRPr="000D71F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0D71F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Przedmiot Umowy</w:t>
      </w:r>
    </w:p>
    <w:p w:rsidR="00046592" w:rsidRPr="000D71F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046592" w:rsidRPr="000D71FD" w:rsidRDefault="00046592" w:rsidP="000D71FD">
      <w:pPr>
        <w:pStyle w:val="Teksttreci30"/>
        <w:numPr>
          <w:ilvl w:val="0"/>
          <w:numId w:val="36"/>
        </w:numPr>
        <w:tabs>
          <w:tab w:val="clear" w:pos="2346"/>
          <w:tab w:val="num" w:pos="361"/>
        </w:tabs>
        <w:spacing w:before="0" w:line="276" w:lineRule="auto"/>
        <w:ind w:left="361"/>
        <w:jc w:val="both"/>
        <w:rPr>
          <w:rFonts w:asciiTheme="minorHAnsi" w:eastAsia="Tahoma" w:hAnsiTheme="minorHAnsi"/>
          <w:sz w:val="20"/>
          <w:szCs w:val="20"/>
        </w:rPr>
      </w:pPr>
      <w:r w:rsidRPr="000D71F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Przedmiotem umow</w:t>
      </w:r>
      <w:r w:rsidR="003C1D10" w:rsidRPr="000D71F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y jest  </w:t>
      </w:r>
      <w:r w:rsidR="000D71FD" w:rsidRPr="000D71FD">
        <w:rPr>
          <w:rFonts w:asciiTheme="minorHAnsi" w:eastAsia="Times New Roman" w:hAnsiTheme="minorHAnsi"/>
          <w:sz w:val="20"/>
          <w:szCs w:val="20"/>
        </w:rPr>
        <w:t>dostawa, instalacja, zaprojektowanie i konfiguracja oraz wsparcie systemu zabezpieczeń węzła dostępu do sieci Internet Zamawiającego w oparciu o dwa urządzenia firewall pracujące w redundantnym układzie klastra odpornego na awarie</w:t>
      </w:r>
      <w:r w:rsidR="000D71FD">
        <w:rPr>
          <w:rFonts w:asciiTheme="minorHAnsi" w:eastAsia="Times New Roman" w:hAnsiTheme="minorHAnsi"/>
          <w:sz w:val="20"/>
          <w:szCs w:val="20"/>
        </w:rPr>
        <w:t xml:space="preserve"> </w:t>
      </w:r>
      <w:r w:rsidRPr="000D71F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– zgodnie z opisem SIWZ.</w:t>
      </w:r>
    </w:p>
    <w:p w:rsidR="00046592" w:rsidRPr="000D71FD" w:rsidRDefault="00046592" w:rsidP="00046592">
      <w:pPr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0D71F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Parametry techniczne  przedmiotu umowy są wyszczególnione i szczegółowo opisane w załączniku numer </w:t>
      </w:r>
      <w:r w:rsidR="00601DF8" w:rsidRPr="000D71F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1 </w:t>
      </w:r>
      <w:r w:rsidRPr="000D71F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SIWZ.</w:t>
      </w:r>
    </w:p>
    <w:p w:rsidR="00046592" w:rsidRPr="00D7133D" w:rsidRDefault="00046592" w:rsidP="00046592">
      <w:pPr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0D71F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Cena brutto oferty, będzie traktowana jako ostateczna do zapłaty przez Zamawiającego i zawiera wszelkiego rodzaju koszty zwi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ązane z realizacją zamówienia oraz wszelkie koszty związane z zakupem, dostawą, montażem, wykonaniem prób, odbiorów i pomiarów, itp.</w:t>
      </w:r>
    </w:p>
    <w:p w:rsidR="00046592" w:rsidRPr="00D7133D" w:rsidRDefault="00046592" w:rsidP="00046592">
      <w:pPr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Wykonawca oświadcza, że:</w:t>
      </w:r>
    </w:p>
    <w:p w:rsidR="00046592" w:rsidRPr="00D7133D" w:rsidRDefault="00046592" w:rsidP="00046592">
      <w:pPr>
        <w:widowControl w:val="0"/>
        <w:numPr>
          <w:ilvl w:val="0"/>
          <w:numId w:val="20"/>
        </w:numPr>
        <w:tabs>
          <w:tab w:val="left" w:pos="709"/>
          <w:tab w:val="num" w:pos="781"/>
          <w:tab w:val="left" w:pos="2160"/>
          <w:tab w:val="left" w:pos="2226"/>
        </w:tabs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przedmiot umowy jest fabrycznie nowy,</w:t>
      </w:r>
    </w:p>
    <w:p w:rsidR="00046592" w:rsidRPr="00D7133D" w:rsidRDefault="00046592" w:rsidP="00046592">
      <w:pPr>
        <w:widowControl w:val="0"/>
        <w:numPr>
          <w:ilvl w:val="0"/>
          <w:numId w:val="20"/>
        </w:numPr>
        <w:tabs>
          <w:tab w:val="left" w:pos="709"/>
          <w:tab w:val="num" w:pos="781"/>
          <w:tab w:val="left" w:pos="2160"/>
          <w:tab w:val="left" w:pos="2226"/>
        </w:tabs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przedmiot umowy jest kompletny ze wszystkimi podzespołami, częściami i materiałami niezbędnymi do uruchomienia i użytkowania,</w:t>
      </w:r>
    </w:p>
    <w:p w:rsidR="00046592" w:rsidRPr="00D7133D" w:rsidRDefault="00046592" w:rsidP="00046592">
      <w:pPr>
        <w:widowControl w:val="0"/>
        <w:numPr>
          <w:ilvl w:val="0"/>
          <w:numId w:val="20"/>
        </w:numPr>
        <w:tabs>
          <w:tab w:val="left" w:pos="709"/>
          <w:tab w:val="num" w:pos="781"/>
          <w:tab w:val="left" w:pos="2160"/>
          <w:tab w:val="left" w:pos="2226"/>
        </w:tabs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posiada aktualne oprogramowanie</w:t>
      </w:r>
    </w:p>
    <w:p w:rsidR="00046592" w:rsidRPr="00D7133D" w:rsidRDefault="00046592" w:rsidP="00046592">
      <w:pPr>
        <w:widowControl w:val="0"/>
        <w:numPr>
          <w:ilvl w:val="0"/>
          <w:numId w:val="20"/>
        </w:numPr>
        <w:tabs>
          <w:tab w:val="left" w:pos="709"/>
          <w:tab w:val="num" w:pos="781"/>
          <w:tab w:val="left" w:pos="2160"/>
          <w:tab w:val="left" w:pos="2226"/>
        </w:tabs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przedmiot umowy spełnia wymogi Zamawiającego.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 2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Dostawa i Uruchomienie</w:t>
      </w:r>
    </w:p>
    <w:p w:rsidR="00046592" w:rsidRPr="00D7133D" w:rsidRDefault="00046592" w:rsidP="00046592">
      <w:pPr>
        <w:widowControl w:val="0"/>
        <w:suppressAutoHyphens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Dostawa przedmiotu umowy, wraz z uruchomieniem nastąpi w terminie do </w:t>
      </w:r>
      <w:r w:rsidR="00D72C11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60 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dni od daty podpisania umowy i rozliczone będzie w oparciu o podpisany przez strony protokół   odbioru końcowego.</w:t>
      </w:r>
    </w:p>
    <w:p w:rsidR="00046592" w:rsidRPr="00D7133D" w:rsidRDefault="00046592" w:rsidP="00046592">
      <w:pPr>
        <w:numPr>
          <w:ilvl w:val="0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Wykonawca zobowiązuje się do wykonania przedmiotu umowy, o którym mowa w § 1:</w:t>
      </w:r>
    </w:p>
    <w:p w:rsidR="00046592" w:rsidRPr="00D7133D" w:rsidRDefault="00046592" w:rsidP="00046592">
      <w:pPr>
        <w:widowControl w:val="0"/>
        <w:numPr>
          <w:ilvl w:val="0"/>
          <w:numId w:val="28"/>
        </w:numPr>
        <w:tabs>
          <w:tab w:val="left" w:pos="709"/>
          <w:tab w:val="left" w:pos="2160"/>
          <w:tab w:val="left" w:pos="2226"/>
        </w:tabs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na koszt i ryzyko Wykonawcy,</w:t>
      </w:r>
    </w:p>
    <w:p w:rsidR="00046592" w:rsidRPr="00D7133D" w:rsidRDefault="00046592" w:rsidP="00046592">
      <w:pPr>
        <w:widowControl w:val="0"/>
        <w:numPr>
          <w:ilvl w:val="0"/>
          <w:numId w:val="28"/>
        </w:numPr>
        <w:tabs>
          <w:tab w:val="left" w:pos="709"/>
          <w:tab w:val="left" w:pos="2160"/>
          <w:tab w:val="left" w:pos="2226"/>
        </w:tabs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 cenie określonej w ofercie,</w:t>
      </w:r>
    </w:p>
    <w:p w:rsidR="00046592" w:rsidRPr="00D7133D" w:rsidRDefault="00046592" w:rsidP="00046592">
      <w:pPr>
        <w:widowControl w:val="0"/>
        <w:numPr>
          <w:ilvl w:val="0"/>
          <w:numId w:val="28"/>
        </w:numPr>
        <w:tabs>
          <w:tab w:val="left" w:pos="709"/>
          <w:tab w:val="left" w:pos="2160"/>
          <w:tab w:val="left" w:pos="2226"/>
        </w:tabs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transportem Wykonawcy do siedziby Zamawiającego w dzień roboczy tj. od poniedziałku do czwartku w godz. od 7:00 do 14:00 w piątek od 7:00 do 12:00.</w:t>
      </w:r>
    </w:p>
    <w:p w:rsidR="00046592" w:rsidRPr="00D7133D" w:rsidRDefault="00046592" w:rsidP="00046592">
      <w:pPr>
        <w:numPr>
          <w:ilvl w:val="0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 ramach umowy Wykonawca zobowiązuje się do:</w:t>
      </w:r>
    </w:p>
    <w:p w:rsidR="00046592" w:rsidRPr="00D7133D" w:rsidRDefault="00046592" w:rsidP="00046592">
      <w:pPr>
        <w:widowControl w:val="0"/>
        <w:numPr>
          <w:ilvl w:val="0"/>
          <w:numId w:val="29"/>
        </w:numPr>
        <w:tabs>
          <w:tab w:val="left" w:pos="709"/>
          <w:tab w:val="left" w:pos="2160"/>
          <w:tab w:val="left" w:pos="2226"/>
        </w:tabs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lastRenderedPageBreak/>
        <w:t>dostarczenia przedmiotu umowy do siedziby Zamawiającego,</w:t>
      </w:r>
    </w:p>
    <w:p w:rsidR="00046592" w:rsidRPr="00D7133D" w:rsidRDefault="00046592" w:rsidP="00046592">
      <w:pPr>
        <w:widowControl w:val="0"/>
        <w:numPr>
          <w:ilvl w:val="0"/>
          <w:numId w:val="29"/>
        </w:numPr>
        <w:tabs>
          <w:tab w:val="left" w:pos="709"/>
          <w:tab w:val="left" w:pos="993"/>
          <w:tab w:val="left" w:pos="2160"/>
          <w:tab w:val="left" w:pos="2226"/>
        </w:tabs>
        <w:suppressAutoHyphens/>
        <w:ind w:left="709" w:hanging="288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wykonanie prac warunkujących montaż i uruchomienie przedmiotu  umowy, między innymi przedłożenie w terminie określonym </w:t>
      </w:r>
      <w:r w:rsidRPr="00BC3942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harmonogramem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dokumentacji projektowej,</w:t>
      </w:r>
    </w:p>
    <w:p w:rsidR="00046592" w:rsidRPr="00D7133D" w:rsidRDefault="00046592" w:rsidP="00046592">
      <w:pPr>
        <w:widowControl w:val="0"/>
        <w:numPr>
          <w:ilvl w:val="0"/>
          <w:numId w:val="29"/>
        </w:numPr>
        <w:tabs>
          <w:tab w:val="left" w:pos="709"/>
          <w:tab w:val="left" w:pos="2160"/>
          <w:tab w:val="left" w:pos="2226"/>
        </w:tabs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odbiór i zaakceptowanie dokumentacji projektowej warunkuje rozpoczęcie fazy      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br/>
        <w:t>instalacji i konfiguracji.</w:t>
      </w:r>
    </w:p>
    <w:p w:rsidR="00046592" w:rsidRPr="00D7133D" w:rsidRDefault="00046592" w:rsidP="00046592">
      <w:pPr>
        <w:widowControl w:val="0"/>
        <w:numPr>
          <w:ilvl w:val="0"/>
          <w:numId w:val="29"/>
        </w:numPr>
        <w:tabs>
          <w:tab w:val="left" w:pos="709"/>
          <w:tab w:val="left" w:pos="2160"/>
          <w:tab w:val="left" w:pos="2226"/>
        </w:tabs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przeprowadzenia </w:t>
      </w:r>
      <w:r w:rsidR="009B2F31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instruktażu </w:t>
      </w:r>
      <w:proofErr w:type="spellStart"/>
      <w:r w:rsidR="009B2F31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stanowiskowego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personelu</w:t>
      </w:r>
      <w:proofErr w:type="spellEnd"/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w zakresie obsługi i racjonalnej eksploatacji,</w:t>
      </w:r>
    </w:p>
    <w:p w:rsidR="00046592" w:rsidRPr="00D7133D" w:rsidRDefault="00046592" w:rsidP="00046592">
      <w:pPr>
        <w:widowControl w:val="0"/>
        <w:numPr>
          <w:ilvl w:val="0"/>
          <w:numId w:val="29"/>
        </w:numPr>
        <w:tabs>
          <w:tab w:val="left" w:pos="709"/>
        </w:tabs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dostarczenia wraz z przedmiotem umowy instrukcji obsługi w języku polskim.</w:t>
      </w:r>
    </w:p>
    <w:p w:rsidR="00046592" w:rsidRPr="00D7133D" w:rsidRDefault="00046592" w:rsidP="00046592">
      <w:pPr>
        <w:numPr>
          <w:ilvl w:val="0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Zamawiający zapewnia niezbędne warunki organizacyjne umożliwiające dostęp pracownikom Wykonawcy do pomieszczeń Zamawiającego - w zakresie niezbędnym do wykonania niniejszej umowy.</w:t>
      </w:r>
    </w:p>
    <w:p w:rsidR="00046592" w:rsidRPr="00D7133D" w:rsidRDefault="00046592" w:rsidP="00046592">
      <w:pPr>
        <w:numPr>
          <w:ilvl w:val="0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Jeżeli uszkodzenie sprzętu będącego przedmiotem umowy nastąpi w czasie trwania transportu odpowiedzialność za powstałą szkodę ponosi Wykonawca.</w:t>
      </w:r>
    </w:p>
    <w:p w:rsidR="00046592" w:rsidRPr="00D7133D" w:rsidRDefault="00046592" w:rsidP="00046592">
      <w:pPr>
        <w:numPr>
          <w:ilvl w:val="0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Osobą upoważnioną do odbioru ze strony Zamawiającego jest  z-ca Kierownika Działu Informatyki Sebastian Czarnecki.</w:t>
      </w:r>
    </w:p>
    <w:p w:rsidR="00046592" w:rsidRPr="00D7133D" w:rsidRDefault="00046592" w:rsidP="00046592">
      <w:pPr>
        <w:numPr>
          <w:ilvl w:val="0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Osobą upoważnioną do reprezentowania Wykonawcy podczas odbiorów jest:…………………………………………………………………………………..</w:t>
      </w:r>
    </w:p>
    <w:p w:rsidR="00046592" w:rsidRPr="00D7133D" w:rsidRDefault="00046592" w:rsidP="00046592">
      <w:pPr>
        <w:numPr>
          <w:ilvl w:val="0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Zmiana osób wymienionych w pkt. 6. i 7. wymaga poinformowania pisemnego drugiej strony i nie wymaga zmiany umowy.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 3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Wymagania jakościowe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30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Wykonawca </w:t>
      </w:r>
      <w:bookmarkStart w:id="0" w:name="_GoBack"/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gwar</w:t>
      </w:r>
      <w:bookmarkEnd w:id="0"/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antuje, że sprzęt dostarczony w ramach niniejszej umowy będzie zgodny z wymogami stawianymi przez Zamawiającego zawartymi w SIWZ i załącznikach</w:t>
      </w:r>
      <w:r w:rsidR="00E77688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.</w:t>
      </w:r>
    </w:p>
    <w:p w:rsidR="00046592" w:rsidRPr="00D7133D" w:rsidRDefault="00046592" w:rsidP="00046592">
      <w:pPr>
        <w:numPr>
          <w:ilvl w:val="0"/>
          <w:numId w:val="30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Wykonawca zobowiązuje się przenieść na Zamawiającego wszelkie uprawnienia z tytułu gwarancji na sprzedawany sprzęt wydając mu w tym celu odpowiednie dokumenty, najpóźniej w chwili podpisywania </w:t>
      </w:r>
      <w:r w:rsidRPr="00BC3942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protokołu </w:t>
      </w:r>
      <w:r w:rsidR="009B2F31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odbioru końcowego</w:t>
      </w:r>
      <w:ins w:id="1" w:author="Justyna Sidor" w:date="2019-06-04T14:13:00Z">
        <w:r w:rsidR="009102A3">
          <w:rPr>
            <w:rFonts w:asciiTheme="minorHAnsi" w:eastAsia="SimSun" w:hAnsiTheme="minorHAnsi"/>
            <w:kern w:val="1"/>
            <w:sz w:val="20"/>
            <w:szCs w:val="20"/>
            <w:lang w:eastAsia="hi-IN" w:bidi="hi-IN"/>
          </w:rPr>
          <w:t xml:space="preserve"> </w:t>
        </w:r>
      </w:ins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przedmiotu umowy, w tym instrukcje obsługi, karty gwarancyjne.</w:t>
      </w:r>
    </w:p>
    <w:p w:rsidR="00046592" w:rsidRPr="00D7133D" w:rsidRDefault="00046592" w:rsidP="00046592">
      <w:pPr>
        <w:widowControl w:val="0"/>
        <w:suppressAutoHyphens/>
        <w:autoSpaceDE w:val="0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 4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Płatności i ceny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Za wykonanie umowy Wykonawcy przysługuje wynagrodzenie w kwocie tj.: (zgodnie z formularzem cenowym oferty stanowiącym integralna część umowy):</w:t>
      </w:r>
    </w:p>
    <w:p w:rsidR="00046592" w:rsidRPr="00D7133D" w:rsidRDefault="00046592" w:rsidP="00046592">
      <w:pPr>
        <w:widowControl w:val="0"/>
        <w:suppressAutoHyphens/>
        <w:spacing w:line="360" w:lineRule="auto"/>
        <w:ind w:left="720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netto – …………………………… zł</w:t>
      </w:r>
    </w:p>
    <w:p w:rsidR="00046592" w:rsidRPr="00D7133D" w:rsidRDefault="00046592" w:rsidP="00046592">
      <w:pPr>
        <w:widowControl w:val="0"/>
        <w:suppressAutoHyphens/>
        <w:spacing w:line="360" w:lineRule="auto"/>
        <w:ind w:left="708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VAT – ……………………………. zł </w:t>
      </w:r>
    </w:p>
    <w:p w:rsidR="00046592" w:rsidRPr="00D7133D" w:rsidRDefault="00046592" w:rsidP="00046592">
      <w:pPr>
        <w:widowControl w:val="0"/>
        <w:suppressAutoHyphens/>
        <w:spacing w:line="360" w:lineRule="auto"/>
        <w:ind w:left="708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brutto – …………………………... zł</w:t>
      </w:r>
    </w:p>
    <w:p w:rsidR="00046592" w:rsidRPr="00D7133D" w:rsidRDefault="00046592" w:rsidP="00046592">
      <w:pPr>
        <w:widowControl w:val="0"/>
        <w:suppressAutoHyphens/>
        <w:ind w:left="708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(słownie złotych:……………………………………………………/100 groszy).</w:t>
      </w:r>
    </w:p>
    <w:p w:rsidR="00046592" w:rsidRPr="00D7133D" w:rsidRDefault="00046592" w:rsidP="00046592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Oferowana cena to cena brutto oferty, będzie traktowana jako ostateczna do zapłaty przez Zamawiającego i zawiera wszelkiego rodzaju koszty związane z realizacją zamówienia oraz wszelkie koszty związane z zakupem, dostawą, montażem, wykonaniem prób, testów, odbiorów i pomiarów, itp.</w:t>
      </w:r>
    </w:p>
    <w:p w:rsidR="00046592" w:rsidRPr="00D7133D" w:rsidRDefault="00046592" w:rsidP="00046592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Zapłata za wykonanie przedmiotu umowy nastąpi na podstawie faktury VAT wystawionej po protokolarnym odbiorze prawidłowego wykonania przedmiotu zamówienia, zgodnie z §2 umowy .</w:t>
      </w:r>
    </w:p>
    <w:p w:rsidR="00046592" w:rsidRPr="00D7133D" w:rsidRDefault="00046592" w:rsidP="00046592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Strony ustalają 60 dniowy terminy płatności należności, licząc od daty otrzymania przez Zamawiającego prawidłowo wystawionych faktur VAT. Terminy zapłaty uważa się za dotrzymane przez Zamawiającego, jeśli z konta bankowego Zamawiającego zostanie wypłacona kwota należna Wykonawcy najpóźniej w ostatnim dniu terminu płatności.</w:t>
      </w:r>
    </w:p>
    <w:p w:rsidR="00046592" w:rsidRPr="00D7133D" w:rsidRDefault="00046592" w:rsidP="00046592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Wykonawca zobowiązuje się, że wypełni ustawowy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046592" w:rsidRPr="00D7133D" w:rsidRDefault="00046592" w:rsidP="00046592">
      <w:pPr>
        <w:tabs>
          <w:tab w:val="left" w:pos="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tabs>
          <w:tab w:val="left" w:pos="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tabs>
          <w:tab w:val="left" w:pos="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 5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Kary Umowne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32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Strony ustalają odpowiedzialność za niewykonanie lub nienależyte wykonanie zobowiązań umownych w formie kar umownych w następujących wysokościach:</w:t>
      </w:r>
    </w:p>
    <w:p w:rsidR="00046592" w:rsidRPr="00D7133D" w:rsidRDefault="00046592" w:rsidP="00046592">
      <w:pPr>
        <w:widowControl w:val="0"/>
        <w:numPr>
          <w:ilvl w:val="0"/>
          <w:numId w:val="21"/>
        </w:numPr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 razie nie przystąpienia lub odstąpienia od umowy z przyczyn leżących po stronie Wykonawcy, Wykonawca zapłaci Zamawiaj</w:t>
      </w:r>
      <w:r w:rsidR="00E77688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ącemu karę umowną w wysokości 5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% wartości zamówienia netto,</w:t>
      </w:r>
    </w:p>
    <w:p w:rsidR="00046592" w:rsidRPr="00D7133D" w:rsidRDefault="00046592" w:rsidP="00046592">
      <w:pPr>
        <w:widowControl w:val="0"/>
        <w:numPr>
          <w:ilvl w:val="0"/>
          <w:numId w:val="21"/>
        </w:numPr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w razie </w:t>
      </w:r>
      <w:r w:rsidR="004A2A52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zwłoki</w:t>
      </w:r>
      <w:r w:rsidR="00980C7A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="00980C7A"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w usunięciu stwierdzonych wad, braków lub niezgodności towaru z umową, </w:t>
      </w:r>
      <w:r w:rsidR="00E77688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niedotrzymania 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te</w:t>
      </w:r>
      <w:r w:rsidR="00E77688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rminów realizacji określonych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w umowie, Wykonawca zapłaci Zamawiającemu karę umowną w wysokości </w:t>
      </w:r>
      <w:r w:rsidRPr="009102A3">
        <w:rPr>
          <w:rFonts w:asciiTheme="minorHAnsi" w:eastAsia="SimSun" w:hAnsiTheme="minorHAnsi"/>
          <w:b/>
          <w:bCs/>
          <w:kern w:val="1"/>
          <w:sz w:val="20"/>
          <w:szCs w:val="20"/>
          <w:lang w:eastAsia="hi-IN" w:bidi="hi-IN"/>
        </w:rPr>
        <w:t>0,1%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wartości zamówienia netto za każdy dzień </w:t>
      </w:r>
      <w:r w:rsidR="004A2A52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zwłoki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,</w:t>
      </w:r>
    </w:p>
    <w:p w:rsidR="00046592" w:rsidRPr="00D7133D" w:rsidRDefault="00046592" w:rsidP="00046592">
      <w:pPr>
        <w:widowControl w:val="0"/>
        <w:numPr>
          <w:ilvl w:val="0"/>
          <w:numId w:val="21"/>
        </w:numPr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 razie odstąpienia od umowy z przyczyn leżących po stronie Zamawiającego</w:t>
      </w: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, innych niż określone w § 9 </w:t>
      </w:r>
      <w:proofErr w:type="spellStart"/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pkt</w:t>
      </w:r>
      <w:proofErr w:type="spellEnd"/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1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, Wykonawca może domagać się od Zamawiającego zapłaty kary umownej  w wysokości </w:t>
      </w: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5%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wartości zamówienia netto. </w:t>
      </w:r>
    </w:p>
    <w:p w:rsidR="00046592" w:rsidRPr="00D7133D" w:rsidRDefault="00046592" w:rsidP="00046592">
      <w:pPr>
        <w:numPr>
          <w:ilvl w:val="0"/>
          <w:numId w:val="32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:rsidR="00046592" w:rsidRPr="00D7133D" w:rsidRDefault="00046592" w:rsidP="00046592">
      <w:pPr>
        <w:numPr>
          <w:ilvl w:val="0"/>
          <w:numId w:val="32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Zamawiającemu przysługuje prawo dochodzenia odszkodowania przewyższającego ustalone kwoty kar umownych na zasadach ogólnych.</w:t>
      </w:r>
    </w:p>
    <w:p w:rsidR="00046592" w:rsidRPr="00D7133D" w:rsidRDefault="00046592" w:rsidP="00046592">
      <w:pPr>
        <w:widowControl w:val="0"/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widowControl w:val="0"/>
        <w:suppressAutoHyphens/>
        <w:ind w:firstLine="708"/>
        <w:jc w:val="center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§6</w:t>
      </w:r>
    </w:p>
    <w:p w:rsidR="00046592" w:rsidRPr="00D7133D" w:rsidRDefault="00046592" w:rsidP="00046592">
      <w:pPr>
        <w:shd w:val="clear" w:color="auto" w:fill="FFFFFF"/>
        <w:spacing w:line="240" w:lineRule="exact"/>
        <w:jc w:val="center"/>
        <w:rPr>
          <w:rFonts w:asciiTheme="minorHAnsi" w:hAnsiTheme="minorHAnsi"/>
          <w:b/>
          <w:bCs/>
          <w:spacing w:val="2"/>
          <w:sz w:val="20"/>
          <w:szCs w:val="20"/>
        </w:rPr>
      </w:pPr>
      <w:r w:rsidRPr="00D7133D">
        <w:rPr>
          <w:rFonts w:asciiTheme="minorHAnsi" w:hAnsiTheme="minorHAnsi"/>
          <w:b/>
          <w:bCs/>
          <w:spacing w:val="2"/>
          <w:sz w:val="20"/>
          <w:szCs w:val="20"/>
        </w:rPr>
        <w:t>Podwykonawcy</w:t>
      </w:r>
    </w:p>
    <w:p w:rsidR="00046592" w:rsidRPr="00D7133D" w:rsidRDefault="00046592" w:rsidP="00046592">
      <w:pPr>
        <w:shd w:val="clear" w:color="auto" w:fill="FFFFFF"/>
        <w:spacing w:line="240" w:lineRule="exact"/>
        <w:jc w:val="center"/>
        <w:rPr>
          <w:rFonts w:asciiTheme="minorHAnsi" w:hAnsiTheme="minorHAnsi"/>
          <w:b/>
          <w:bCs/>
          <w:spacing w:val="2"/>
          <w:sz w:val="20"/>
          <w:szCs w:val="20"/>
        </w:rPr>
      </w:pPr>
    </w:p>
    <w:p w:rsidR="00046592" w:rsidRPr="00D7133D" w:rsidRDefault="00046592" w:rsidP="00046592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Wykonawca zobowiązuje się wykonać zakres rzeczowy przedmiotu Umowy siłami własnymi lub przy pomocy podwykonawców, których ma prawo wprowadzić wyłącznie za zgodą Zamawiającego.</w:t>
      </w:r>
    </w:p>
    <w:p w:rsidR="00046592" w:rsidRPr="00D7133D" w:rsidRDefault="00046592" w:rsidP="00046592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Wykonawca zapewni ustalenie w umowach z Podwykonawcami takiego zakresu odpowiedzialności za wady przez klauzulę dotyczącą rękojmi i gwarancji, aby nie był on krótszy od okresu odpowiedzialności za wady Wykonawcy wobec Zamawiającego z tytułu rękojmi i gwarancji.</w:t>
      </w:r>
    </w:p>
    <w:p w:rsidR="00046592" w:rsidRPr="00D7133D" w:rsidRDefault="00046592" w:rsidP="00046592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Wykonawca ponosi wobec Zamawiającego pełną odpowiedzialność za realizację części zamówienia, którą wykonuje przy pomocy Podwykonawców i dalszych Podwykonawców.</w:t>
      </w:r>
    </w:p>
    <w:p w:rsidR="00046592" w:rsidRPr="00D7133D" w:rsidRDefault="00046592" w:rsidP="0004659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pacing w:val="5"/>
          <w:sz w:val="20"/>
          <w:szCs w:val="20"/>
        </w:rPr>
      </w:pPr>
    </w:p>
    <w:p w:rsidR="00046592" w:rsidRPr="00D7133D" w:rsidRDefault="00046592" w:rsidP="0004659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pacing w:val="5"/>
          <w:sz w:val="20"/>
          <w:szCs w:val="20"/>
        </w:rPr>
      </w:pPr>
    </w:p>
    <w:p w:rsidR="00046592" w:rsidRPr="00D7133D" w:rsidRDefault="00046592" w:rsidP="00046592">
      <w:pPr>
        <w:keepNext/>
        <w:keepLines/>
        <w:shd w:val="clear" w:color="auto" w:fill="FFFFFF"/>
        <w:spacing w:line="240" w:lineRule="exact"/>
        <w:jc w:val="center"/>
        <w:rPr>
          <w:rFonts w:asciiTheme="minorHAnsi" w:hAnsiTheme="minorHAnsi"/>
          <w:spacing w:val="5"/>
          <w:sz w:val="20"/>
          <w:szCs w:val="20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§7</w:t>
      </w:r>
    </w:p>
    <w:p w:rsidR="00046592" w:rsidRPr="00D7133D" w:rsidRDefault="00046592" w:rsidP="00046592">
      <w:pPr>
        <w:keepNext/>
        <w:keepLines/>
        <w:shd w:val="clear" w:color="auto" w:fill="FFFFFF"/>
        <w:spacing w:line="240" w:lineRule="exact"/>
        <w:jc w:val="center"/>
        <w:rPr>
          <w:rFonts w:asciiTheme="minorHAnsi" w:hAnsiTheme="minorHAnsi"/>
          <w:b/>
          <w:bCs/>
          <w:spacing w:val="6"/>
          <w:sz w:val="20"/>
          <w:szCs w:val="20"/>
        </w:rPr>
      </w:pPr>
      <w:r w:rsidRPr="00D7133D">
        <w:rPr>
          <w:rFonts w:asciiTheme="minorHAnsi" w:hAnsiTheme="minorHAnsi"/>
          <w:b/>
          <w:bCs/>
          <w:spacing w:val="6"/>
          <w:sz w:val="20"/>
          <w:szCs w:val="20"/>
        </w:rPr>
        <w:t>Obowiązki Wykonawcy</w:t>
      </w:r>
    </w:p>
    <w:p w:rsidR="00046592" w:rsidRPr="00D7133D" w:rsidRDefault="00046592" w:rsidP="00046592">
      <w:pPr>
        <w:keepNext/>
        <w:keepLines/>
        <w:shd w:val="clear" w:color="auto" w:fill="FFFFFF"/>
        <w:tabs>
          <w:tab w:val="left" w:pos="284"/>
          <w:tab w:val="left" w:pos="567"/>
          <w:tab w:val="left" w:pos="709"/>
        </w:tabs>
        <w:spacing w:line="240" w:lineRule="exact"/>
        <w:jc w:val="both"/>
        <w:rPr>
          <w:rFonts w:asciiTheme="minorHAnsi" w:hAnsiTheme="minorHAnsi"/>
          <w:b/>
          <w:bCs/>
          <w:spacing w:val="6"/>
          <w:sz w:val="20"/>
          <w:szCs w:val="20"/>
        </w:rPr>
      </w:pPr>
    </w:p>
    <w:p w:rsidR="00046592" w:rsidRPr="00D7133D" w:rsidRDefault="00046592" w:rsidP="00046592">
      <w:pPr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Prawidłowe wykonywanie prac związanych z realizacją przedmiotu Umowy zgodnie  z dokumentami przetargowymi. Dokumentacja przetargowa  stanowi część umowy, a wymagania wyszczególnione choćby w jednym  z   nich są obowiązujące dla Wykonawcy, tak jakby zawarte były w umowie.</w:t>
      </w:r>
    </w:p>
    <w:p w:rsidR="00046592" w:rsidRPr="00D7133D" w:rsidRDefault="00046592" w:rsidP="00046592">
      <w:pPr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Koordynacja prac realizowanych przez podwykonawców.</w:t>
      </w:r>
    </w:p>
    <w:p w:rsidR="00046592" w:rsidRPr="00D7133D" w:rsidRDefault="00046592" w:rsidP="00046592">
      <w:pPr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Przygotowanie wymaganych dokumentów do dokonania odbioru przez Zamawiającego.</w:t>
      </w:r>
    </w:p>
    <w:p w:rsidR="00046592" w:rsidRPr="00D7133D" w:rsidRDefault="00046592" w:rsidP="00046592">
      <w:pPr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Przestrzeganie przepisów bhp i </w:t>
      </w:r>
      <w:proofErr w:type="spellStart"/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p.poż</w:t>
      </w:r>
      <w:proofErr w:type="spellEnd"/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. oraz zapewnienie kadry i nadzoru z wymaganymi uprawnieniami.</w:t>
      </w:r>
    </w:p>
    <w:p w:rsidR="00046592" w:rsidRPr="00D7133D" w:rsidRDefault="00046592" w:rsidP="00046592">
      <w:pPr>
        <w:shd w:val="clear" w:color="auto" w:fill="FFFFFF"/>
        <w:tabs>
          <w:tab w:val="left" w:pos="284"/>
          <w:tab w:val="left" w:pos="567"/>
          <w:tab w:val="left" w:pos="709"/>
          <w:tab w:val="left" w:pos="9356"/>
        </w:tabs>
        <w:spacing w:line="240" w:lineRule="exact"/>
        <w:ind w:right="1274"/>
        <w:rPr>
          <w:rFonts w:asciiTheme="minorHAnsi" w:hAnsiTheme="minorHAnsi"/>
          <w:spacing w:val="3"/>
          <w:sz w:val="20"/>
          <w:szCs w:val="20"/>
        </w:rPr>
      </w:pPr>
    </w:p>
    <w:p w:rsidR="00046592" w:rsidRPr="00D7133D" w:rsidRDefault="00046592" w:rsidP="00046592">
      <w:pPr>
        <w:shd w:val="clear" w:color="auto" w:fill="FFFFFF"/>
        <w:tabs>
          <w:tab w:val="left" w:pos="284"/>
          <w:tab w:val="left" w:pos="567"/>
          <w:tab w:val="left" w:pos="709"/>
        </w:tabs>
        <w:spacing w:line="240" w:lineRule="exact"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§8</w:t>
      </w:r>
    </w:p>
    <w:p w:rsidR="00046592" w:rsidRPr="00D7133D" w:rsidRDefault="00046592" w:rsidP="00046592">
      <w:pPr>
        <w:shd w:val="clear" w:color="auto" w:fill="FFFFFF"/>
        <w:spacing w:line="240" w:lineRule="exact"/>
        <w:jc w:val="center"/>
        <w:rPr>
          <w:rFonts w:asciiTheme="minorHAnsi" w:hAnsiTheme="minorHAnsi"/>
          <w:b/>
          <w:bCs/>
          <w:spacing w:val="6"/>
          <w:sz w:val="20"/>
          <w:szCs w:val="20"/>
        </w:rPr>
      </w:pPr>
      <w:r w:rsidRPr="00D7133D">
        <w:rPr>
          <w:rFonts w:asciiTheme="minorHAnsi" w:hAnsiTheme="minorHAnsi"/>
          <w:b/>
          <w:bCs/>
          <w:spacing w:val="6"/>
          <w:sz w:val="20"/>
          <w:szCs w:val="20"/>
        </w:rPr>
        <w:t>Zabezpieczenie mienia</w:t>
      </w:r>
    </w:p>
    <w:p w:rsidR="00046592" w:rsidRPr="00D7133D" w:rsidRDefault="00046592" w:rsidP="00046592">
      <w:pPr>
        <w:shd w:val="clear" w:color="auto" w:fill="FFFFFF"/>
        <w:spacing w:line="240" w:lineRule="exact"/>
        <w:jc w:val="center"/>
        <w:rPr>
          <w:rFonts w:asciiTheme="minorHAnsi" w:hAnsiTheme="minorHAnsi"/>
          <w:b/>
          <w:bCs/>
          <w:spacing w:val="6"/>
          <w:sz w:val="20"/>
          <w:szCs w:val="20"/>
        </w:rPr>
      </w:pPr>
    </w:p>
    <w:p w:rsidR="00046592" w:rsidRPr="00D7133D" w:rsidRDefault="00046592" w:rsidP="00046592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Wykonawca zobowiązuje się strzec mienia znajdującego się w miejscu realizacji zamówienia, a także zapewnić warunki bezpieczeństwa w miejscu realizacji zamówienia.</w:t>
      </w:r>
    </w:p>
    <w:p w:rsidR="00046592" w:rsidRPr="00D7133D" w:rsidRDefault="00046592" w:rsidP="00046592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5"/>
          <w:sz w:val="20"/>
          <w:szCs w:val="20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Wykonawca ma obowiązek zabezpieczenia wykonywanych prac w taki sposób, aby nie zakłócały one udzielania świadczeń zdrowotnych przez Zamawiającego</w:t>
      </w:r>
      <w:r w:rsidRPr="00D7133D">
        <w:rPr>
          <w:rFonts w:asciiTheme="minorHAnsi" w:hAnsiTheme="minorHAnsi"/>
          <w:spacing w:val="5"/>
          <w:sz w:val="20"/>
          <w:szCs w:val="20"/>
        </w:rPr>
        <w:t xml:space="preserve">. </w:t>
      </w:r>
    </w:p>
    <w:p w:rsidR="00046592" w:rsidRPr="00D7133D" w:rsidRDefault="00046592" w:rsidP="00046592">
      <w:pPr>
        <w:tabs>
          <w:tab w:val="left" w:pos="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pacing w:val="5"/>
          <w:sz w:val="20"/>
          <w:szCs w:val="20"/>
        </w:rPr>
      </w:pPr>
    </w:p>
    <w:p w:rsidR="00046592" w:rsidRPr="00D7133D" w:rsidRDefault="00046592" w:rsidP="00046592">
      <w:pPr>
        <w:tabs>
          <w:tab w:val="left" w:pos="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pacing w:val="5"/>
          <w:sz w:val="20"/>
          <w:szCs w:val="20"/>
        </w:rPr>
      </w:pPr>
    </w:p>
    <w:p w:rsidR="00046592" w:rsidRDefault="00046592" w:rsidP="00046592">
      <w:pPr>
        <w:tabs>
          <w:tab w:val="left" w:pos="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pacing w:val="5"/>
          <w:sz w:val="20"/>
          <w:szCs w:val="20"/>
        </w:rPr>
      </w:pPr>
    </w:p>
    <w:p w:rsidR="00272101" w:rsidRPr="00D7133D" w:rsidRDefault="00272101" w:rsidP="00046592">
      <w:pPr>
        <w:tabs>
          <w:tab w:val="left" w:pos="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pacing w:val="5"/>
          <w:sz w:val="20"/>
          <w:szCs w:val="20"/>
        </w:rPr>
      </w:pP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lastRenderedPageBreak/>
        <w:t>§ 9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Rozwiązanie Umowy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Oprócz przypadków wymienionych w ustawie Kodeks Cywilny oraz </w:t>
      </w: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ustawie z 29 stycznia 2004 r. Prawo zamówień publicznych </w:t>
      </w:r>
      <w:r w:rsidRPr="00D7133D">
        <w:rPr>
          <w:rFonts w:asciiTheme="minorHAnsi" w:eastAsia="Times New Roman" w:hAnsiTheme="minorHAnsi"/>
          <w:sz w:val="20"/>
          <w:szCs w:val="20"/>
        </w:rPr>
        <w:t xml:space="preserve">(Dz. U. z </w:t>
      </w:r>
      <w:r w:rsidR="00484ED4">
        <w:rPr>
          <w:rFonts w:asciiTheme="minorHAnsi" w:eastAsia="Times New Roman" w:hAnsiTheme="minorHAnsi"/>
          <w:sz w:val="20"/>
          <w:szCs w:val="20"/>
        </w:rPr>
        <w:t>2018r. poz. 1986 ze zm.</w:t>
      </w:r>
      <w:r w:rsidRPr="00D7133D">
        <w:rPr>
          <w:rFonts w:asciiTheme="minorHAnsi" w:eastAsia="Times New Roman" w:hAnsiTheme="minorHAnsi"/>
          <w:sz w:val="20"/>
          <w:szCs w:val="20"/>
        </w:rPr>
        <w:t>)</w:t>
      </w:r>
      <w:r w:rsidRPr="00D7133D">
        <w:rPr>
          <w:rFonts w:asciiTheme="minorHAnsi" w:hAnsiTheme="minorHAnsi"/>
          <w:sz w:val="20"/>
          <w:szCs w:val="20"/>
        </w:rPr>
        <w:t xml:space="preserve">, 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Zamawiającemu przysługuje prawo odstąpienia od umowy z zachowaniem 1 miesięcznego terminu wypowiedzenia </w:t>
      </w: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>z Wykonawcą, który:</w:t>
      </w:r>
    </w:p>
    <w:p w:rsidR="00046592" w:rsidRPr="00D7133D" w:rsidRDefault="00046592" w:rsidP="00046592">
      <w:pPr>
        <w:widowControl w:val="0"/>
        <w:numPr>
          <w:ilvl w:val="0"/>
          <w:numId w:val="22"/>
        </w:numPr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rozwiązał firmę lub utracił uprawnienia do prowadzenia działalność gospodarczej 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br/>
        <w:t>w zakresie objętym zamówieniem,</w:t>
      </w:r>
    </w:p>
    <w:p w:rsidR="00046592" w:rsidRPr="00D7133D" w:rsidRDefault="00046592" w:rsidP="00046592">
      <w:pPr>
        <w:widowControl w:val="0"/>
        <w:numPr>
          <w:ilvl w:val="0"/>
          <w:numId w:val="22"/>
        </w:numPr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narusza w sposób rażący istotne postanowienia niniejszej umowy,</w:t>
      </w:r>
    </w:p>
    <w:p w:rsidR="00046592" w:rsidRPr="00D7133D" w:rsidRDefault="00046592" w:rsidP="00046592">
      <w:pPr>
        <w:widowControl w:val="0"/>
        <w:numPr>
          <w:ilvl w:val="0"/>
          <w:numId w:val="22"/>
        </w:numPr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nie posiada ważnych, aktualnych dokumentów potwierdzających wymagania jakościowe opisane w § 3.</w:t>
      </w:r>
    </w:p>
    <w:p w:rsidR="00046592" w:rsidRPr="00D7133D" w:rsidRDefault="00046592" w:rsidP="00046592">
      <w:pPr>
        <w:widowControl w:val="0"/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  <w:r w:rsidRPr="00D7133D">
        <w:rPr>
          <w:rFonts w:asciiTheme="minorHAnsi" w:eastAsia="Times New Roman" w:hAnsiTheme="minorHAnsi"/>
          <w:sz w:val="20"/>
          <w:szCs w:val="20"/>
          <w:lang w:eastAsia="ar-SA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046592" w:rsidRPr="00D7133D" w:rsidRDefault="00046592" w:rsidP="00046592">
      <w:pPr>
        <w:tabs>
          <w:tab w:val="left" w:pos="0"/>
        </w:tabs>
        <w:overflowPunct w:val="0"/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046592" w:rsidRPr="00D7133D" w:rsidRDefault="00E77688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 10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Postanowienia końcowe</w:t>
      </w:r>
    </w:p>
    <w:p w:rsidR="00046592" w:rsidRPr="00D7133D" w:rsidRDefault="00046592" w:rsidP="0004659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Bez zgody podmiotu tworzącego  Zamawiającego Wykonawca nie może dokonać    żadnej czynności prawnej mającej na celu zmianę wierzyciela w szczególności zawrzeć umowy poręczenia w stosunku do zobowiązań Zamawiającego.</w:t>
      </w:r>
    </w:p>
    <w:p w:rsidR="00046592" w:rsidRPr="00D7133D" w:rsidRDefault="00046592" w:rsidP="00046592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Wykonawca nie może wykonywać swego zobowiązania za pomocą takich osób trzecich, które na podstawie art. 24 ustawy z dnia 29 stycznia 2004 roku Prawo Zamówień Publicznych </w:t>
      </w:r>
      <w:r w:rsidRPr="00D7133D">
        <w:rPr>
          <w:rFonts w:asciiTheme="minorHAnsi" w:eastAsia="Times New Roman" w:hAnsiTheme="minorHAnsi"/>
          <w:sz w:val="20"/>
          <w:szCs w:val="20"/>
        </w:rPr>
        <w:t xml:space="preserve">(Dz. U. z </w:t>
      </w:r>
      <w:r w:rsidR="00484ED4">
        <w:rPr>
          <w:rFonts w:asciiTheme="minorHAnsi" w:eastAsia="Times New Roman" w:hAnsiTheme="minorHAnsi"/>
          <w:sz w:val="20"/>
          <w:szCs w:val="20"/>
        </w:rPr>
        <w:t>2018r, poz. 1986 ze zm.</w:t>
      </w:r>
      <w:r w:rsidRPr="00D7133D">
        <w:rPr>
          <w:rFonts w:asciiTheme="minorHAnsi" w:eastAsia="Times New Roman" w:hAnsiTheme="minorHAnsi"/>
          <w:sz w:val="20"/>
          <w:szCs w:val="20"/>
        </w:rPr>
        <w:t>)</w:t>
      </w:r>
      <w:r w:rsidRPr="00D7133D">
        <w:rPr>
          <w:rFonts w:asciiTheme="minorHAnsi" w:hAnsiTheme="minorHAnsi"/>
          <w:sz w:val="20"/>
          <w:szCs w:val="20"/>
        </w:rPr>
        <w:t xml:space="preserve">, 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są wykluczone z ubiegania się o udzielenie zamówienia publicznego. Zawinione naruszenie w/w postanowień stanowi podstawę do odstąpienia od umowy przez Zamawiającego.</w:t>
      </w:r>
    </w:p>
    <w:p w:rsidR="00046592" w:rsidRPr="00D7133D" w:rsidRDefault="00046592" w:rsidP="00046592">
      <w:pPr>
        <w:widowControl w:val="0"/>
        <w:suppressAutoHyphens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>W sprawach nie uregulowanych w niniejszej umowie mają zastosowanie:</w:t>
      </w:r>
    </w:p>
    <w:p w:rsidR="00046592" w:rsidRPr="00D7133D" w:rsidRDefault="00046592" w:rsidP="00046592">
      <w:pPr>
        <w:widowControl w:val="0"/>
        <w:numPr>
          <w:ilvl w:val="0"/>
          <w:numId w:val="23"/>
        </w:numPr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właściwe przepisy ustawy z 29 stycznia 2004 r. Prawo zamówień publicznych </w:t>
      </w:r>
      <w:r w:rsidRPr="00D7133D">
        <w:rPr>
          <w:rFonts w:asciiTheme="minorHAnsi" w:eastAsia="Times New Roman" w:hAnsiTheme="minorHAnsi"/>
          <w:sz w:val="20"/>
          <w:szCs w:val="20"/>
        </w:rPr>
        <w:t xml:space="preserve">(Dz. U. z </w:t>
      </w:r>
      <w:r w:rsidR="00DE781E">
        <w:rPr>
          <w:rFonts w:asciiTheme="minorHAnsi" w:eastAsia="Times New Roman" w:hAnsiTheme="minorHAnsi"/>
          <w:sz w:val="20"/>
          <w:szCs w:val="20"/>
        </w:rPr>
        <w:t>2018r. poz. 1986 ze zm.</w:t>
      </w:r>
      <w:r w:rsidRPr="00D7133D">
        <w:rPr>
          <w:rFonts w:asciiTheme="minorHAnsi" w:eastAsia="Times New Roman" w:hAnsiTheme="minorHAnsi"/>
          <w:sz w:val="20"/>
          <w:szCs w:val="20"/>
        </w:rPr>
        <w:t>)</w:t>
      </w:r>
      <w:r w:rsidRPr="00D7133D">
        <w:rPr>
          <w:rFonts w:asciiTheme="minorHAnsi" w:hAnsiTheme="minorHAnsi"/>
          <w:sz w:val="20"/>
          <w:szCs w:val="20"/>
        </w:rPr>
        <w:t xml:space="preserve">, 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wraz z aktami wykonawczymi do tej ustawy,</w:t>
      </w:r>
    </w:p>
    <w:p w:rsidR="00046592" w:rsidRPr="00D7133D" w:rsidRDefault="00046592" w:rsidP="00046592">
      <w:pPr>
        <w:widowControl w:val="0"/>
        <w:numPr>
          <w:ilvl w:val="0"/>
          <w:numId w:val="23"/>
        </w:numPr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właściwe przepisy ustawy z dnia 23 kwietnia 1964 r. Kodeks Cywilny </w:t>
      </w:r>
    </w:p>
    <w:p w:rsidR="00046592" w:rsidRPr="00D7133D" w:rsidRDefault="00046592" w:rsidP="00046592">
      <w:pPr>
        <w:widowControl w:val="0"/>
        <w:suppressAutoHyphens/>
        <w:ind w:left="709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(Dz. U. Nr 16, poz. 93 z </w:t>
      </w:r>
      <w:proofErr w:type="spellStart"/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póź</w:t>
      </w:r>
      <w:proofErr w:type="spellEnd"/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. zm.),</w:t>
      </w:r>
    </w:p>
    <w:p w:rsidR="00046592" w:rsidRPr="00D7133D" w:rsidRDefault="00046592" w:rsidP="00046592">
      <w:pPr>
        <w:widowControl w:val="0"/>
        <w:suppressAutoHyphens/>
        <w:ind w:left="709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046592" w:rsidRPr="00D7133D" w:rsidRDefault="00046592" w:rsidP="00046592">
      <w:pPr>
        <w:widowControl w:val="0"/>
        <w:suppressAutoHyphens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>Umowa może zostać zmieniona w przypadku:</w:t>
      </w:r>
    </w:p>
    <w:p w:rsidR="00046592" w:rsidRPr="00D7133D" w:rsidRDefault="00046592" w:rsidP="00046592">
      <w:pPr>
        <w:widowControl w:val="0"/>
        <w:tabs>
          <w:tab w:val="left" w:pos="-720"/>
          <w:tab w:val="left" w:pos="-228"/>
        </w:tabs>
        <w:suppressAutoHyphens/>
        <w:autoSpaceDN w:val="0"/>
        <w:ind w:left="709" w:firstLine="1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a) zmiany przepisów podatkowych w zakresie zmiany stawki podatku VAT. W przypadku wprowadzenia zmiany stawki podatku VAT, zmianie ulegnie stawka podatku VAT oraz wartość podatku VAT oraz wartości brutto.</w:t>
      </w:r>
    </w:p>
    <w:p w:rsidR="00046592" w:rsidRPr="00D7133D" w:rsidRDefault="00046592" w:rsidP="00046592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b) wystąpienia zmian powszechnie obowiązujących przepisów prawa w zakresie mającym wpływ na realizację umowy - w zakresie dostosowania postanowień umowy do zmiany przepisów prawa,</w:t>
      </w:r>
    </w:p>
    <w:p w:rsidR="00046592" w:rsidRPr="00D7133D" w:rsidRDefault="00046592" w:rsidP="00046592">
      <w:pPr>
        <w:widowControl w:val="0"/>
        <w:tabs>
          <w:tab w:val="left" w:pos="-720"/>
          <w:tab w:val="left" w:pos="-228"/>
        </w:tabs>
        <w:suppressAutoHyphens/>
        <w:autoSpaceDN w:val="0"/>
        <w:ind w:left="709" w:firstLine="1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c) zmiany nazwy oraz formy prawnej Stron - w zakresie dostosowania umowy do tych zmian,</w:t>
      </w:r>
    </w:p>
    <w:p w:rsidR="00046592" w:rsidRPr="00D7133D" w:rsidRDefault="00046592" w:rsidP="00046592">
      <w:pPr>
        <w:widowControl w:val="0"/>
        <w:tabs>
          <w:tab w:val="left" w:pos="-720"/>
          <w:tab w:val="left" w:pos="-228"/>
        </w:tabs>
        <w:suppressAutoHyphens/>
        <w:autoSpaceDN w:val="0"/>
        <w:ind w:left="709" w:firstLine="1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d)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</w:t>
      </w:r>
      <w:r w:rsidRPr="00D7133D">
        <w:rPr>
          <w:rFonts w:asciiTheme="minorHAnsi" w:hAnsiTheme="minorHAnsi"/>
          <w:bCs/>
          <w:sz w:val="20"/>
          <w:szCs w:val="20"/>
        </w:rPr>
        <w:t xml:space="preserve"> - </w:t>
      </w:r>
      <w:r w:rsidRPr="00D7133D">
        <w:rPr>
          <w:rFonts w:asciiTheme="minorHAnsi" w:hAnsiTheme="minorHAnsi"/>
          <w:sz w:val="20"/>
          <w:szCs w:val="20"/>
        </w:rPr>
        <w:t>w zakresie dostosowania umowy do tych zmian,</w:t>
      </w:r>
    </w:p>
    <w:p w:rsidR="00046592" w:rsidRPr="00D7133D" w:rsidRDefault="00046592" w:rsidP="00046592">
      <w:pPr>
        <w:widowControl w:val="0"/>
        <w:tabs>
          <w:tab w:val="left" w:pos="-720"/>
          <w:tab w:val="left" w:pos="-228"/>
        </w:tabs>
        <w:suppressAutoHyphens/>
        <w:autoSpaceDN w:val="0"/>
        <w:ind w:left="709" w:firstLine="1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 xml:space="preserve">e) wyniknięcia rozbieżności lub niejasności w rozumieniu pojęć użytych w umowie, których nie można </w:t>
      </w:r>
      <w:r w:rsidRPr="00D7133D">
        <w:rPr>
          <w:rFonts w:asciiTheme="minorHAnsi" w:hAnsiTheme="minorHAnsi"/>
          <w:sz w:val="20"/>
          <w:szCs w:val="20"/>
        </w:rPr>
        <w:lastRenderedPageBreak/>
        <w:t>usunąć w inny sposób, a zmiana będzie umożliwiać usunięcie rozbieżności i doprecyzowanie umowy w celu jednoznacznej interpretacji jej zapisów przez Strony - w zakresie dostosowania umowy do tych zmian.</w:t>
      </w:r>
    </w:p>
    <w:p w:rsidR="00046592" w:rsidRPr="00D7133D" w:rsidRDefault="00046592" w:rsidP="00046592">
      <w:pPr>
        <w:jc w:val="both"/>
        <w:rPr>
          <w:rFonts w:asciiTheme="minorHAnsi" w:eastAsia="Times New Roman" w:hAnsiTheme="minorHAnsi"/>
          <w:b/>
          <w:bCs/>
          <w:sz w:val="20"/>
          <w:szCs w:val="20"/>
        </w:rPr>
      </w:pPr>
    </w:p>
    <w:p w:rsidR="00046592" w:rsidRPr="00D7133D" w:rsidRDefault="00046592" w:rsidP="00046592">
      <w:pPr>
        <w:pStyle w:val="Akapitzlist"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contextualSpacing w:val="0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>Wszelkie zmiany postanowień umowy mogą nastąpić za zgodą obu Stron wyrażoną na piśmie pod rygorem nieważności takiej zmiany.</w:t>
      </w:r>
    </w:p>
    <w:p w:rsidR="00046592" w:rsidRPr="00D7133D" w:rsidRDefault="00046592" w:rsidP="000465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pStyle w:val="Akapitzlist"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contextualSpacing w:val="0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046592" w:rsidRPr="00D7133D" w:rsidRDefault="00046592" w:rsidP="00046592">
      <w:pPr>
        <w:pStyle w:val="Akapitzlist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pStyle w:val="Akapitzlist"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contextualSpacing w:val="0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046592" w:rsidRPr="00D7133D" w:rsidRDefault="00046592" w:rsidP="00046592">
      <w:pPr>
        <w:tabs>
          <w:tab w:val="left" w:pos="0"/>
        </w:tabs>
        <w:overflowPunct w:val="0"/>
        <w:autoSpaceDE w:val="0"/>
        <w:autoSpaceDN w:val="0"/>
        <w:adjustRightInd w:val="0"/>
        <w:ind w:left="851" w:hanging="142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Spory wynikłe na tle realizacji niniejszej umowy rozstrzygać będzie </w:t>
      </w: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Sąd właściwy dla siedziby Zamawiającego.</w:t>
      </w:r>
    </w:p>
    <w:p w:rsidR="00046592" w:rsidRPr="00D7133D" w:rsidRDefault="00046592" w:rsidP="00046592">
      <w:pPr>
        <w:widowControl w:val="0"/>
        <w:suppressAutoHyphens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Niniejsza umowa została sporządzona w trzech jednobrzmiących egzemplarzach, jeden egzemplarz dla Wykonawcy i dwa egzemplarze dla Zamawiającego.</w:t>
      </w:r>
    </w:p>
    <w:p w:rsidR="00046592" w:rsidRPr="00D7133D" w:rsidRDefault="00046592" w:rsidP="00046592">
      <w:pPr>
        <w:pStyle w:val="Akapitzlist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Specyfikacja Istotnych Warunków Zamówienia wraz z załącznikami oraz oferta Wykonawcy stanowi integralną część niniejszej umowy.</w:t>
      </w:r>
    </w:p>
    <w:p w:rsidR="00046592" w:rsidRPr="00D7133D" w:rsidRDefault="00046592" w:rsidP="00046592">
      <w:pPr>
        <w:tabs>
          <w:tab w:val="left" w:pos="0"/>
        </w:tabs>
        <w:overflowPunct w:val="0"/>
        <w:autoSpaceDE w:val="0"/>
        <w:autoSpaceDN w:val="0"/>
        <w:adjustRightInd w:val="0"/>
        <w:ind w:left="720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widowControl w:val="0"/>
        <w:suppressAutoHyphens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widowControl w:val="0"/>
        <w:suppressAutoHyphens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      ………………………….                                                                 </w:t>
      </w:r>
      <w:r w:rsid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               </w:t>
      </w: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   ……………………</w:t>
      </w:r>
    </w:p>
    <w:p w:rsidR="00046592" w:rsidRPr="00D7133D" w:rsidRDefault="00046592" w:rsidP="00046592">
      <w:pPr>
        <w:widowControl w:val="0"/>
        <w:suppressAutoHyphens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</w:p>
    <w:p w:rsidR="00046592" w:rsidRPr="00D7133D" w:rsidRDefault="00046592" w:rsidP="00046592">
      <w:pPr>
        <w:widowControl w:val="0"/>
        <w:suppressAutoHyphens/>
        <w:jc w:val="both"/>
        <w:rPr>
          <w:rStyle w:val="Teksttreci14Tahoma11ptOdstpy0pt"/>
          <w:rFonts w:asciiTheme="minorHAnsi" w:eastAsia="SimSun" w:hAnsiTheme="minorHAnsi" w:cs="Arial Unicode MS"/>
          <w:bCs/>
          <w:spacing w:val="0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             Zamawiający                                                                                         Wykonawca</w:t>
      </w:r>
    </w:p>
    <w:sectPr w:rsidR="00046592" w:rsidRPr="00D7133D" w:rsidSect="00846875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8DB629" w15:done="0"/>
  <w15:commentEx w15:paraId="21922B92" w15:done="0"/>
  <w15:commentEx w15:paraId="7F9E505C" w15:done="0"/>
  <w15:commentEx w15:paraId="777DCED5" w15:done="0"/>
  <w15:commentEx w15:paraId="3074B37F" w15:done="0"/>
  <w15:commentEx w15:paraId="6FE3A8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8DB629" w16cid:durableId="208E4A6C"/>
  <w16cid:commentId w16cid:paraId="21922B92" w16cid:durableId="208E4A6D"/>
  <w16cid:commentId w16cid:paraId="7F9E505C" w16cid:durableId="208E4A6E"/>
  <w16cid:commentId w16cid:paraId="777DCED5" w16cid:durableId="208E4A6F"/>
  <w16cid:commentId w16cid:paraId="3074B37F" w16cid:durableId="208E4A70"/>
  <w16cid:commentId w16cid:paraId="6FE3A849" w16cid:durableId="208E4A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C8" w:rsidRDefault="001E5CC8" w:rsidP="00C658D6">
      <w:r>
        <w:separator/>
      </w:r>
    </w:p>
  </w:endnote>
  <w:endnote w:type="continuationSeparator" w:id="0">
    <w:p w:rsidR="001E5CC8" w:rsidRDefault="001E5CC8" w:rsidP="00C6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C8" w:rsidRDefault="001E5CC8">
      <w:r>
        <w:separator/>
      </w:r>
    </w:p>
  </w:footnote>
  <w:footnote w:type="continuationSeparator" w:id="0">
    <w:p w:rsidR="001E5CC8" w:rsidRDefault="001E5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781" w:hanging="360"/>
      </w:pPr>
    </w:lvl>
  </w:abstractNum>
  <w:abstractNum w:abstractNumId="1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1676FE0"/>
    <w:multiLevelType w:val="hybridMultilevel"/>
    <w:tmpl w:val="63AE668E"/>
    <w:lvl w:ilvl="0" w:tplc="DA744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B2367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F714C9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364EB"/>
    <w:multiLevelType w:val="multilevel"/>
    <w:tmpl w:val="B720E572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A8963E3"/>
    <w:multiLevelType w:val="multilevel"/>
    <w:tmpl w:val="9648B54A"/>
    <w:lvl w:ilvl="0">
      <w:start w:val="2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2C71CB"/>
    <w:multiLevelType w:val="hybridMultilevel"/>
    <w:tmpl w:val="7BC0EC4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DD2826"/>
    <w:multiLevelType w:val="singleLevel"/>
    <w:tmpl w:val="04150017"/>
    <w:lvl w:ilvl="0">
      <w:start w:val="1"/>
      <w:numFmt w:val="lowerLetter"/>
      <w:lvlText w:val="%1)"/>
      <w:lvlJc w:val="left"/>
      <w:pPr>
        <w:ind w:left="781" w:hanging="360"/>
      </w:pPr>
    </w:lvl>
  </w:abstractNum>
  <w:abstractNum w:abstractNumId="11">
    <w:nsid w:val="167701AE"/>
    <w:multiLevelType w:val="multilevel"/>
    <w:tmpl w:val="30405E30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suff w:val="space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AAF5427"/>
    <w:multiLevelType w:val="hybridMultilevel"/>
    <w:tmpl w:val="8D4AF252"/>
    <w:lvl w:ilvl="0" w:tplc="C53AE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807DE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777E4"/>
    <w:multiLevelType w:val="hybridMultilevel"/>
    <w:tmpl w:val="2E4A48E2"/>
    <w:lvl w:ilvl="0" w:tplc="9E300376">
      <w:start w:val="2"/>
      <w:numFmt w:val="decimal"/>
      <w:lvlText w:val="%1)"/>
      <w:lvlJc w:val="left"/>
      <w:pPr>
        <w:ind w:left="1211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31E6E9C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E831FB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2326E1"/>
    <w:multiLevelType w:val="multilevel"/>
    <w:tmpl w:val="71EAC11C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CFE1FC7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A20A7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F0C5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8A1960"/>
    <w:multiLevelType w:val="hybridMultilevel"/>
    <w:tmpl w:val="1368BE94"/>
    <w:lvl w:ilvl="0" w:tplc="B5F06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D02B5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6850350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5B5F2456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3417FA9"/>
    <w:multiLevelType w:val="hybridMultilevel"/>
    <w:tmpl w:val="F79CCC74"/>
    <w:lvl w:ilvl="0" w:tplc="1C3E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B610D"/>
    <w:multiLevelType w:val="singleLevel"/>
    <w:tmpl w:val="04150017"/>
    <w:lvl w:ilvl="0">
      <w:start w:val="1"/>
      <w:numFmt w:val="lowerLetter"/>
      <w:lvlText w:val="%1)"/>
      <w:lvlJc w:val="left"/>
      <w:pPr>
        <w:ind w:left="781" w:hanging="360"/>
      </w:pPr>
    </w:lvl>
  </w:abstractNum>
  <w:abstractNum w:abstractNumId="27">
    <w:nsid w:val="6C5B2BB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97140"/>
    <w:multiLevelType w:val="hybridMultilevel"/>
    <w:tmpl w:val="93BE8572"/>
    <w:lvl w:ilvl="0" w:tplc="84F89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0CC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14C9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3A5E59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A26FA"/>
    <w:multiLevelType w:val="multilevel"/>
    <w:tmpl w:val="F48681C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CC5353"/>
    <w:multiLevelType w:val="hybridMultilevel"/>
    <w:tmpl w:val="A578643E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9414B"/>
    <w:multiLevelType w:val="hybridMultilevel"/>
    <w:tmpl w:val="35F0A5F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34">
    <w:nsid w:val="783314E6"/>
    <w:multiLevelType w:val="hybridMultilevel"/>
    <w:tmpl w:val="03A2A6B6"/>
    <w:lvl w:ilvl="0" w:tplc="B1102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E6E23"/>
    <w:multiLevelType w:val="hybridMultilevel"/>
    <w:tmpl w:val="0EC6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12"/>
  </w:num>
  <w:num w:numId="5">
    <w:abstractNumId w:val="4"/>
  </w:num>
  <w:num w:numId="6">
    <w:abstractNumId w:val="24"/>
  </w:num>
  <w:num w:numId="7">
    <w:abstractNumId w:val="21"/>
  </w:num>
  <w:num w:numId="8">
    <w:abstractNumId w:val="14"/>
  </w:num>
  <w:num w:numId="9">
    <w:abstractNumId w:val="16"/>
  </w:num>
  <w:num w:numId="10">
    <w:abstractNumId w:val="32"/>
  </w:num>
  <w:num w:numId="11">
    <w:abstractNumId w:val="22"/>
  </w:num>
  <w:num w:numId="12">
    <w:abstractNumId w:val="23"/>
  </w:num>
  <w:num w:numId="13">
    <w:abstractNumId w:val="35"/>
  </w:num>
  <w:num w:numId="14">
    <w:abstractNumId w:val="28"/>
  </w:num>
  <w:num w:numId="15">
    <w:abstractNumId w:val="9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19"/>
  </w:num>
  <w:num w:numId="25">
    <w:abstractNumId w:val="6"/>
  </w:num>
  <w:num w:numId="26">
    <w:abstractNumId w:val="31"/>
  </w:num>
  <w:num w:numId="27">
    <w:abstractNumId w:val="13"/>
  </w:num>
  <w:num w:numId="28">
    <w:abstractNumId w:val="26"/>
  </w:num>
  <w:num w:numId="29">
    <w:abstractNumId w:val="10"/>
  </w:num>
  <w:num w:numId="30">
    <w:abstractNumId w:val="27"/>
  </w:num>
  <w:num w:numId="31">
    <w:abstractNumId w:val="18"/>
  </w:num>
  <w:num w:numId="32">
    <w:abstractNumId w:val="29"/>
  </w:num>
  <w:num w:numId="33">
    <w:abstractNumId w:val="5"/>
  </w:num>
  <w:num w:numId="34">
    <w:abstractNumId w:val="20"/>
  </w:num>
  <w:num w:numId="35">
    <w:abstractNumId w:val="34"/>
  </w:num>
  <w:num w:numId="36">
    <w:abstractNumId w:val="3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P">
    <w15:presenceInfo w15:providerId="None" w15:userId="IP"/>
  </w15:person>
  <w15:person w15:author="Świercz, Monika">
    <w15:presenceInfo w15:providerId="AD" w15:userId="S-1-5-21-215249604-2136417950-460311963-46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58D6"/>
    <w:rsid w:val="000009A9"/>
    <w:rsid w:val="000028D4"/>
    <w:rsid w:val="00006C49"/>
    <w:rsid w:val="00034800"/>
    <w:rsid w:val="00034BBA"/>
    <w:rsid w:val="00035A24"/>
    <w:rsid w:val="0003780B"/>
    <w:rsid w:val="00040167"/>
    <w:rsid w:val="00046592"/>
    <w:rsid w:val="00066008"/>
    <w:rsid w:val="000719C6"/>
    <w:rsid w:val="00093D31"/>
    <w:rsid w:val="00094CF3"/>
    <w:rsid w:val="000A26FE"/>
    <w:rsid w:val="000B51CD"/>
    <w:rsid w:val="000C4F18"/>
    <w:rsid w:val="000D71FD"/>
    <w:rsid w:val="000E7E0F"/>
    <w:rsid w:val="000F1892"/>
    <w:rsid w:val="000F69E0"/>
    <w:rsid w:val="00100964"/>
    <w:rsid w:val="001050DB"/>
    <w:rsid w:val="0011247A"/>
    <w:rsid w:val="00117AF0"/>
    <w:rsid w:val="00117CEF"/>
    <w:rsid w:val="0012106C"/>
    <w:rsid w:val="001219D0"/>
    <w:rsid w:val="00122D87"/>
    <w:rsid w:val="001272AE"/>
    <w:rsid w:val="00133DEA"/>
    <w:rsid w:val="00143135"/>
    <w:rsid w:val="0014360F"/>
    <w:rsid w:val="00143ECB"/>
    <w:rsid w:val="00152E00"/>
    <w:rsid w:val="00162C61"/>
    <w:rsid w:val="00174B41"/>
    <w:rsid w:val="00193552"/>
    <w:rsid w:val="00197980"/>
    <w:rsid w:val="001B0239"/>
    <w:rsid w:val="001C0C9E"/>
    <w:rsid w:val="001C2076"/>
    <w:rsid w:val="001C51A5"/>
    <w:rsid w:val="001C5C6D"/>
    <w:rsid w:val="001C6229"/>
    <w:rsid w:val="001D4295"/>
    <w:rsid w:val="001D4F02"/>
    <w:rsid w:val="001D6917"/>
    <w:rsid w:val="001D7C31"/>
    <w:rsid w:val="001E1723"/>
    <w:rsid w:val="001E2BD3"/>
    <w:rsid w:val="001E3093"/>
    <w:rsid w:val="001E5CC8"/>
    <w:rsid w:val="001E62BC"/>
    <w:rsid w:val="001F0E5A"/>
    <w:rsid w:val="001F56DE"/>
    <w:rsid w:val="00200422"/>
    <w:rsid w:val="0020124B"/>
    <w:rsid w:val="0020164E"/>
    <w:rsid w:val="00213D3D"/>
    <w:rsid w:val="002162DA"/>
    <w:rsid w:val="00217728"/>
    <w:rsid w:val="002177A2"/>
    <w:rsid w:val="00217D2E"/>
    <w:rsid w:val="00230FB3"/>
    <w:rsid w:val="00236D1F"/>
    <w:rsid w:val="002442E5"/>
    <w:rsid w:val="00255F38"/>
    <w:rsid w:val="00266B1B"/>
    <w:rsid w:val="00271699"/>
    <w:rsid w:val="00272101"/>
    <w:rsid w:val="00287C70"/>
    <w:rsid w:val="002A068D"/>
    <w:rsid w:val="002A0A2B"/>
    <w:rsid w:val="002A29A5"/>
    <w:rsid w:val="002A697E"/>
    <w:rsid w:val="002C379C"/>
    <w:rsid w:val="002C6CCB"/>
    <w:rsid w:val="002C7B9E"/>
    <w:rsid w:val="002D2C4B"/>
    <w:rsid w:val="002D65E3"/>
    <w:rsid w:val="002D7492"/>
    <w:rsid w:val="002D7F12"/>
    <w:rsid w:val="002E0444"/>
    <w:rsid w:val="002E198B"/>
    <w:rsid w:val="002E22D8"/>
    <w:rsid w:val="002E3116"/>
    <w:rsid w:val="00303603"/>
    <w:rsid w:val="00310C6D"/>
    <w:rsid w:val="00311460"/>
    <w:rsid w:val="00312CF0"/>
    <w:rsid w:val="00320B5D"/>
    <w:rsid w:val="00323DF6"/>
    <w:rsid w:val="003308F4"/>
    <w:rsid w:val="00336669"/>
    <w:rsid w:val="0034450C"/>
    <w:rsid w:val="00352D01"/>
    <w:rsid w:val="00353A89"/>
    <w:rsid w:val="00363E61"/>
    <w:rsid w:val="00375621"/>
    <w:rsid w:val="00387D2D"/>
    <w:rsid w:val="003925A2"/>
    <w:rsid w:val="00394C67"/>
    <w:rsid w:val="003A3485"/>
    <w:rsid w:val="003A36C6"/>
    <w:rsid w:val="003A75B8"/>
    <w:rsid w:val="003B2B41"/>
    <w:rsid w:val="003B300C"/>
    <w:rsid w:val="003B3572"/>
    <w:rsid w:val="003B4F02"/>
    <w:rsid w:val="003B627A"/>
    <w:rsid w:val="003B684A"/>
    <w:rsid w:val="003B6B0D"/>
    <w:rsid w:val="003C1D10"/>
    <w:rsid w:val="003C4096"/>
    <w:rsid w:val="003D1CDA"/>
    <w:rsid w:val="003E4729"/>
    <w:rsid w:val="003E5E36"/>
    <w:rsid w:val="003E7362"/>
    <w:rsid w:val="0040136A"/>
    <w:rsid w:val="00404E9C"/>
    <w:rsid w:val="00406509"/>
    <w:rsid w:val="004314BD"/>
    <w:rsid w:val="00431C83"/>
    <w:rsid w:val="00437CF3"/>
    <w:rsid w:val="004414A7"/>
    <w:rsid w:val="00441890"/>
    <w:rsid w:val="0044279E"/>
    <w:rsid w:val="00453524"/>
    <w:rsid w:val="00456EBD"/>
    <w:rsid w:val="00457630"/>
    <w:rsid w:val="0046000B"/>
    <w:rsid w:val="004620C0"/>
    <w:rsid w:val="00463D41"/>
    <w:rsid w:val="00465123"/>
    <w:rsid w:val="00467A72"/>
    <w:rsid w:val="00480802"/>
    <w:rsid w:val="00484ED4"/>
    <w:rsid w:val="004A2A52"/>
    <w:rsid w:val="004A5429"/>
    <w:rsid w:val="004B4FA0"/>
    <w:rsid w:val="004B540D"/>
    <w:rsid w:val="004C6D9C"/>
    <w:rsid w:val="004D04D6"/>
    <w:rsid w:val="004D40F8"/>
    <w:rsid w:val="004E3686"/>
    <w:rsid w:val="004E570A"/>
    <w:rsid w:val="004E5F2C"/>
    <w:rsid w:val="004F0045"/>
    <w:rsid w:val="004F1976"/>
    <w:rsid w:val="004F2FE2"/>
    <w:rsid w:val="004F5637"/>
    <w:rsid w:val="004F703E"/>
    <w:rsid w:val="00532788"/>
    <w:rsid w:val="0054283E"/>
    <w:rsid w:val="0054626E"/>
    <w:rsid w:val="0057278A"/>
    <w:rsid w:val="00573487"/>
    <w:rsid w:val="00576803"/>
    <w:rsid w:val="00580785"/>
    <w:rsid w:val="00597BD4"/>
    <w:rsid w:val="005B0068"/>
    <w:rsid w:val="005B01E9"/>
    <w:rsid w:val="005B30ED"/>
    <w:rsid w:val="005B516E"/>
    <w:rsid w:val="005B74F4"/>
    <w:rsid w:val="005E3913"/>
    <w:rsid w:val="005E73D5"/>
    <w:rsid w:val="005E7A35"/>
    <w:rsid w:val="005F1E4B"/>
    <w:rsid w:val="005F1E74"/>
    <w:rsid w:val="00601DF8"/>
    <w:rsid w:val="00603886"/>
    <w:rsid w:val="0060470D"/>
    <w:rsid w:val="006052BB"/>
    <w:rsid w:val="00612D6A"/>
    <w:rsid w:val="006451B7"/>
    <w:rsid w:val="006504A8"/>
    <w:rsid w:val="00650CD6"/>
    <w:rsid w:val="006510AA"/>
    <w:rsid w:val="006535FA"/>
    <w:rsid w:val="00666725"/>
    <w:rsid w:val="00670F22"/>
    <w:rsid w:val="006761DD"/>
    <w:rsid w:val="00693C91"/>
    <w:rsid w:val="006A2534"/>
    <w:rsid w:val="006A47FB"/>
    <w:rsid w:val="006B0E99"/>
    <w:rsid w:val="006B7A77"/>
    <w:rsid w:val="006D01BA"/>
    <w:rsid w:val="006E19B3"/>
    <w:rsid w:val="006E5922"/>
    <w:rsid w:val="006F1A76"/>
    <w:rsid w:val="006F2C41"/>
    <w:rsid w:val="006F6EEA"/>
    <w:rsid w:val="006F7793"/>
    <w:rsid w:val="00701618"/>
    <w:rsid w:val="0070731E"/>
    <w:rsid w:val="00712DBA"/>
    <w:rsid w:val="00721DCA"/>
    <w:rsid w:val="00727315"/>
    <w:rsid w:val="00730FD0"/>
    <w:rsid w:val="0073202B"/>
    <w:rsid w:val="00762A5A"/>
    <w:rsid w:val="00763C7E"/>
    <w:rsid w:val="0077081B"/>
    <w:rsid w:val="007709A4"/>
    <w:rsid w:val="0077376F"/>
    <w:rsid w:val="00781272"/>
    <w:rsid w:val="0078127D"/>
    <w:rsid w:val="00784506"/>
    <w:rsid w:val="00786CB9"/>
    <w:rsid w:val="00796FCD"/>
    <w:rsid w:val="007A2302"/>
    <w:rsid w:val="007A4F5C"/>
    <w:rsid w:val="007B5820"/>
    <w:rsid w:val="007C4B4C"/>
    <w:rsid w:val="007D7856"/>
    <w:rsid w:val="007E1086"/>
    <w:rsid w:val="007E1968"/>
    <w:rsid w:val="008003FE"/>
    <w:rsid w:val="00810B5D"/>
    <w:rsid w:val="00810D8C"/>
    <w:rsid w:val="00813CBC"/>
    <w:rsid w:val="0082015D"/>
    <w:rsid w:val="00825D8E"/>
    <w:rsid w:val="00830687"/>
    <w:rsid w:val="00830A7D"/>
    <w:rsid w:val="008313EC"/>
    <w:rsid w:val="00833C0C"/>
    <w:rsid w:val="00837AE6"/>
    <w:rsid w:val="00837DE5"/>
    <w:rsid w:val="00846875"/>
    <w:rsid w:val="00860996"/>
    <w:rsid w:val="00864BD5"/>
    <w:rsid w:val="00865592"/>
    <w:rsid w:val="008673DA"/>
    <w:rsid w:val="00871D65"/>
    <w:rsid w:val="00887656"/>
    <w:rsid w:val="00887E76"/>
    <w:rsid w:val="00892B4C"/>
    <w:rsid w:val="008A0EFE"/>
    <w:rsid w:val="008A19F2"/>
    <w:rsid w:val="008B4FCE"/>
    <w:rsid w:val="008B5422"/>
    <w:rsid w:val="008C3192"/>
    <w:rsid w:val="008C4D1E"/>
    <w:rsid w:val="008C6E84"/>
    <w:rsid w:val="008D089A"/>
    <w:rsid w:val="008E28B8"/>
    <w:rsid w:val="008E535E"/>
    <w:rsid w:val="008E638F"/>
    <w:rsid w:val="008F1048"/>
    <w:rsid w:val="00906091"/>
    <w:rsid w:val="009102A3"/>
    <w:rsid w:val="00911ED0"/>
    <w:rsid w:val="00914FD8"/>
    <w:rsid w:val="009244DC"/>
    <w:rsid w:val="0093035B"/>
    <w:rsid w:val="00933A92"/>
    <w:rsid w:val="0094637E"/>
    <w:rsid w:val="00947B4A"/>
    <w:rsid w:val="00950072"/>
    <w:rsid w:val="00961DC8"/>
    <w:rsid w:val="00964129"/>
    <w:rsid w:val="00973385"/>
    <w:rsid w:val="00980C7A"/>
    <w:rsid w:val="00990E62"/>
    <w:rsid w:val="009922A3"/>
    <w:rsid w:val="00993F02"/>
    <w:rsid w:val="00996318"/>
    <w:rsid w:val="009A4FB7"/>
    <w:rsid w:val="009B2F31"/>
    <w:rsid w:val="009B430A"/>
    <w:rsid w:val="009B46D6"/>
    <w:rsid w:val="009B6C5E"/>
    <w:rsid w:val="009B7434"/>
    <w:rsid w:val="009C1CC6"/>
    <w:rsid w:val="009C584B"/>
    <w:rsid w:val="009C7D3E"/>
    <w:rsid w:val="009D15DF"/>
    <w:rsid w:val="009D3449"/>
    <w:rsid w:val="009D7BC8"/>
    <w:rsid w:val="009E303E"/>
    <w:rsid w:val="009E4D35"/>
    <w:rsid w:val="009E7009"/>
    <w:rsid w:val="009F188D"/>
    <w:rsid w:val="009F5444"/>
    <w:rsid w:val="00A02431"/>
    <w:rsid w:val="00A07D33"/>
    <w:rsid w:val="00A249CD"/>
    <w:rsid w:val="00A357E6"/>
    <w:rsid w:val="00A44577"/>
    <w:rsid w:val="00A54798"/>
    <w:rsid w:val="00A5575F"/>
    <w:rsid w:val="00A610CD"/>
    <w:rsid w:val="00A62321"/>
    <w:rsid w:val="00A7383A"/>
    <w:rsid w:val="00A866CA"/>
    <w:rsid w:val="00AA4EC0"/>
    <w:rsid w:val="00AA5987"/>
    <w:rsid w:val="00AB2E33"/>
    <w:rsid w:val="00AB319C"/>
    <w:rsid w:val="00AC0C07"/>
    <w:rsid w:val="00AC1077"/>
    <w:rsid w:val="00AC40A6"/>
    <w:rsid w:val="00AD2BF9"/>
    <w:rsid w:val="00AD6CA5"/>
    <w:rsid w:val="00AE41E9"/>
    <w:rsid w:val="00AE5692"/>
    <w:rsid w:val="00AF7F54"/>
    <w:rsid w:val="00B053CA"/>
    <w:rsid w:val="00B10EE8"/>
    <w:rsid w:val="00B1178F"/>
    <w:rsid w:val="00B12196"/>
    <w:rsid w:val="00B14224"/>
    <w:rsid w:val="00B239F2"/>
    <w:rsid w:val="00B313B0"/>
    <w:rsid w:val="00B33FED"/>
    <w:rsid w:val="00B451A5"/>
    <w:rsid w:val="00B4610D"/>
    <w:rsid w:val="00B5170A"/>
    <w:rsid w:val="00B5242D"/>
    <w:rsid w:val="00B53E27"/>
    <w:rsid w:val="00B54CEA"/>
    <w:rsid w:val="00B579C4"/>
    <w:rsid w:val="00B62466"/>
    <w:rsid w:val="00B6318E"/>
    <w:rsid w:val="00B7288C"/>
    <w:rsid w:val="00B80256"/>
    <w:rsid w:val="00B90E1F"/>
    <w:rsid w:val="00B95549"/>
    <w:rsid w:val="00B961A6"/>
    <w:rsid w:val="00BA249D"/>
    <w:rsid w:val="00BA2948"/>
    <w:rsid w:val="00BA31B0"/>
    <w:rsid w:val="00BA3E53"/>
    <w:rsid w:val="00BA3F88"/>
    <w:rsid w:val="00BA793D"/>
    <w:rsid w:val="00BB079A"/>
    <w:rsid w:val="00BB2840"/>
    <w:rsid w:val="00BC3942"/>
    <w:rsid w:val="00BC60D5"/>
    <w:rsid w:val="00BC63C7"/>
    <w:rsid w:val="00BD156C"/>
    <w:rsid w:val="00BD6BA7"/>
    <w:rsid w:val="00BE29A1"/>
    <w:rsid w:val="00C0782E"/>
    <w:rsid w:val="00C12B09"/>
    <w:rsid w:val="00C13850"/>
    <w:rsid w:val="00C14F44"/>
    <w:rsid w:val="00C157E2"/>
    <w:rsid w:val="00C172EE"/>
    <w:rsid w:val="00C2251D"/>
    <w:rsid w:val="00C44BFE"/>
    <w:rsid w:val="00C52BBA"/>
    <w:rsid w:val="00C567B3"/>
    <w:rsid w:val="00C573D7"/>
    <w:rsid w:val="00C621D0"/>
    <w:rsid w:val="00C655E3"/>
    <w:rsid w:val="00C658D6"/>
    <w:rsid w:val="00C734C6"/>
    <w:rsid w:val="00C73B64"/>
    <w:rsid w:val="00C76609"/>
    <w:rsid w:val="00C77182"/>
    <w:rsid w:val="00C808C1"/>
    <w:rsid w:val="00C82AC8"/>
    <w:rsid w:val="00C8427D"/>
    <w:rsid w:val="00C8460A"/>
    <w:rsid w:val="00C84DF0"/>
    <w:rsid w:val="00CA340C"/>
    <w:rsid w:val="00CA76A9"/>
    <w:rsid w:val="00CC22F6"/>
    <w:rsid w:val="00CC50BB"/>
    <w:rsid w:val="00CE01BF"/>
    <w:rsid w:val="00CE5A7F"/>
    <w:rsid w:val="00CE6508"/>
    <w:rsid w:val="00CF6375"/>
    <w:rsid w:val="00D06A22"/>
    <w:rsid w:val="00D11C93"/>
    <w:rsid w:val="00D14ED0"/>
    <w:rsid w:val="00D1674E"/>
    <w:rsid w:val="00D27970"/>
    <w:rsid w:val="00D311EB"/>
    <w:rsid w:val="00D34931"/>
    <w:rsid w:val="00D35D29"/>
    <w:rsid w:val="00D36913"/>
    <w:rsid w:val="00D425B1"/>
    <w:rsid w:val="00D52F2E"/>
    <w:rsid w:val="00D560A9"/>
    <w:rsid w:val="00D7133D"/>
    <w:rsid w:val="00D72C11"/>
    <w:rsid w:val="00D760F2"/>
    <w:rsid w:val="00D76C55"/>
    <w:rsid w:val="00D8699B"/>
    <w:rsid w:val="00D92CA2"/>
    <w:rsid w:val="00DA7493"/>
    <w:rsid w:val="00DB0262"/>
    <w:rsid w:val="00DB3582"/>
    <w:rsid w:val="00DC1817"/>
    <w:rsid w:val="00DC380C"/>
    <w:rsid w:val="00DD1C36"/>
    <w:rsid w:val="00DD4BC7"/>
    <w:rsid w:val="00DE0F06"/>
    <w:rsid w:val="00DE6712"/>
    <w:rsid w:val="00DE781E"/>
    <w:rsid w:val="00DF168F"/>
    <w:rsid w:val="00DF7919"/>
    <w:rsid w:val="00E03578"/>
    <w:rsid w:val="00E065D6"/>
    <w:rsid w:val="00E068F6"/>
    <w:rsid w:val="00E073F6"/>
    <w:rsid w:val="00E07735"/>
    <w:rsid w:val="00E1058C"/>
    <w:rsid w:val="00E17882"/>
    <w:rsid w:val="00E24E4E"/>
    <w:rsid w:val="00E31381"/>
    <w:rsid w:val="00E3228E"/>
    <w:rsid w:val="00E40C85"/>
    <w:rsid w:val="00E46B9A"/>
    <w:rsid w:val="00E50354"/>
    <w:rsid w:val="00E56D32"/>
    <w:rsid w:val="00E630C9"/>
    <w:rsid w:val="00E64F64"/>
    <w:rsid w:val="00E71234"/>
    <w:rsid w:val="00E7268B"/>
    <w:rsid w:val="00E7452F"/>
    <w:rsid w:val="00E75D6F"/>
    <w:rsid w:val="00E77688"/>
    <w:rsid w:val="00E819C7"/>
    <w:rsid w:val="00E95A54"/>
    <w:rsid w:val="00EB1C98"/>
    <w:rsid w:val="00EC047B"/>
    <w:rsid w:val="00ED31D1"/>
    <w:rsid w:val="00ED45DF"/>
    <w:rsid w:val="00ED68C3"/>
    <w:rsid w:val="00ED69DC"/>
    <w:rsid w:val="00ED7C72"/>
    <w:rsid w:val="00EE0DB1"/>
    <w:rsid w:val="00EE176B"/>
    <w:rsid w:val="00EE530A"/>
    <w:rsid w:val="00EE6AD4"/>
    <w:rsid w:val="00EF27D3"/>
    <w:rsid w:val="00EF5041"/>
    <w:rsid w:val="00F03DFE"/>
    <w:rsid w:val="00F21E19"/>
    <w:rsid w:val="00F23748"/>
    <w:rsid w:val="00F25F55"/>
    <w:rsid w:val="00F313FC"/>
    <w:rsid w:val="00F3483B"/>
    <w:rsid w:val="00F35BDA"/>
    <w:rsid w:val="00F37618"/>
    <w:rsid w:val="00F616A5"/>
    <w:rsid w:val="00F701C8"/>
    <w:rsid w:val="00F82C10"/>
    <w:rsid w:val="00F83F22"/>
    <w:rsid w:val="00F85352"/>
    <w:rsid w:val="00F975B0"/>
    <w:rsid w:val="00FA6930"/>
    <w:rsid w:val="00FA6C48"/>
    <w:rsid w:val="00FB41C9"/>
    <w:rsid w:val="00FB7708"/>
    <w:rsid w:val="00FC05D3"/>
    <w:rsid w:val="00FC17AE"/>
    <w:rsid w:val="00FD5858"/>
    <w:rsid w:val="00FD71CA"/>
    <w:rsid w:val="00FE3E00"/>
    <w:rsid w:val="00FF222E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8D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8D6"/>
    <w:rPr>
      <w:color w:val="0066CC"/>
      <w:u w:val="single"/>
    </w:rPr>
  </w:style>
  <w:style w:type="character" w:customStyle="1" w:styleId="Stopka2">
    <w:name w:val="Stopka (2)_"/>
    <w:link w:val="Stopka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Pogrubienie">
    <w:name w:val="Stopka (2) + Pogrubienie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3">
    <w:name w:val="Stopka (3)_"/>
    <w:link w:val="Stopka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4">
    <w:name w:val="Stopka (4)_"/>
    <w:link w:val="Stopka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link w:val="Teksttreci14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Teksttreci14Tahoma11ptOdstpy0pt">
    <w:name w:val="Tekst treści (14) + Tahoma;11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Tahoma75pt">
    <w:name w:val="Tekst treści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Tahoma75ptBezpogrubienia">
    <w:name w:val="Tekst treści (2) + Tahoma;7;5 pt;Bez pogrubieni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Tahoma75pt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link w:val="Teksttreci3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CenturySchoolbook">
    <w:name w:val="Tekst treści (3) + Century Schoolbook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lubstopka">
    <w:name w:val="Nagłówek lub stopka_"/>
    <w:link w:val="Nagweklubstopka0"/>
    <w:rsid w:val="00C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ndara4pt">
    <w:name w:val="Nagłówek lub stopka + Candara;4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5">
    <w:name w:val="Tekst treści (5)_"/>
    <w:link w:val="Teksttreci5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5Tahoma95ptOdstpy0pt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ranklinGothicBook9pt">
    <w:name w:val="Tekst treści + Franklin Gothic Book;9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2)_"/>
    <w:link w:val="Teksttreci220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2Tahoma75pt">
    <w:name w:val="Pogrubienie;Tekst treści (22)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Tahoma95ptOdstpy0pt0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link w:val="Teksttreci6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Teksttreci6Odstpy2pt">
    <w:name w:val="Tekst treści (6) + Odstępy 2 pt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3">
    <w:name w:val="Tekst treści (23)_"/>
    <w:link w:val="Teksttreci2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Tahoma75pt0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FranklinGothicBookOdstpy0pt">
    <w:name w:val="Tekst treści + Franklin Gothic Book;Odstępy 0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Teksttreci221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222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22Odstpy-1pt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Teksttreci22Odstpy-1pt0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eksttreci9">
    <w:name w:val="Tekst treści (9)_"/>
    <w:link w:val="Teksttreci9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5">
    <w:name w:val="Tekst treści (25)_"/>
    <w:link w:val="Teksttreci25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6">
    <w:name w:val="Tekst treści (26)_"/>
    <w:link w:val="Teksttreci26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26Odstpy0pt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7">
    <w:name w:val="Tekst treści (27)_"/>
    <w:link w:val="Teksttreci27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Teksttreci26Odstpy0pt0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4">
    <w:name w:val="Tekst treści (24)_"/>
    <w:link w:val="Teksttreci2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Candara12ptSkalowanie66">
    <w:name w:val="Tekst treści (24) + Candara;12 pt;Skalowanie 66%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PogrubienieTeksttreciTahoma">
    <w:name w:val="Pogrubienie;Tekst treści + Tahom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1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51">
    <w:name w:val="Tekst treści (25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5Candara10ptBezpogrubieniaBezkursywy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1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-1pt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eksttreci5Tahoma95ptOdstpy0pt2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2">
    <w:name w:val="Nagłówek #1 (2)_"/>
    <w:link w:val="Nagwek12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1">
    <w:name w:val="Nagłówek #1 (2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Odstpy-3pt">
    <w:name w:val="Nagłówek #1 (2) + Odstępy -3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65"/>
      <w:szCs w:val="65"/>
    </w:rPr>
  </w:style>
  <w:style w:type="character" w:customStyle="1" w:styleId="PogrubienieTeksttreci5Tahoma95ptOdstpy0pt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85ptKursywaOdstpy3pt">
    <w:name w:val="Tekst treści (24) + 8;5 pt;Kursywa;Odstępy 3 pt"/>
    <w:rsid w:val="00C658D6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</w:rPr>
  </w:style>
  <w:style w:type="character" w:customStyle="1" w:styleId="Teksttreci5Tahoma95ptOdstpy-1pt0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13">
    <w:name w:val="Nagłówek #1 (3)_"/>
    <w:link w:val="Nagwek13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3Tahoma95ptBezpogrubieniaOdstpy0pt">
    <w:name w:val="Nagłówek #1 (3) + Tahoma;9;5 pt;Bez pogrubienia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31">
    <w:name w:val="Nagłówek #1 (3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5Tahoma95ptOdstpy19pt">
    <w:name w:val="Tekst treści (5) + Tahoma;9;5 pt;Odstępy 19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90"/>
      <w:sz w:val="19"/>
      <w:szCs w:val="19"/>
    </w:rPr>
  </w:style>
  <w:style w:type="character" w:customStyle="1" w:styleId="Teksttreci5Tahoma95ptOdstpy8pt">
    <w:name w:val="Tekst treści (5) + Tahoma;9;5 pt;Odstępy 8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0"/>
      <w:sz w:val="19"/>
      <w:szCs w:val="19"/>
    </w:rPr>
  </w:style>
  <w:style w:type="character" w:customStyle="1" w:styleId="Teksttreci25Candara4ptBezpogrubieniaBezkursywy">
    <w:name w:val="Tekst treści (25) + Candara;4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PogrubienieTeksttreci5Tahoma95ptOdstpy0pt0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3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595ptBezpogrubieniaBezkursywy">
    <w:name w:val="Tekst treści (25) + 9;5 pt;Bez pogrubienia;Bez kursywy"/>
    <w:rsid w:val="00C658D6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25Candara10ptBezpogrubieniaBezkursywy0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2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8">
    <w:name w:val="Tekst treści (18)_"/>
    <w:link w:val="Teksttreci18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81">
    <w:name w:val="Tekst treści (18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">
    <w:name w:val="Tekst treści (19)_"/>
    <w:link w:val="Teksttreci19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1">
    <w:name w:val="Tekst treści (19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Tahoma95ptOdstpy1pt">
    <w:name w:val="Tekst treści (5) + Tahoma;9;5 pt;Odstępy 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242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4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5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Stopka20">
    <w:name w:val="Stopka (2)"/>
    <w:basedOn w:val="Normalny"/>
    <w:link w:val="Stopka2"/>
    <w:rsid w:val="00C658D6"/>
    <w:pPr>
      <w:shd w:val="clear" w:color="auto" w:fill="FFFFFF"/>
      <w:spacing w:after="120" w:line="0" w:lineRule="atLeast"/>
    </w:pPr>
    <w:rPr>
      <w:rFonts w:ascii="Tahoma" w:eastAsia="Tahoma" w:hAnsi="Tahoma" w:cs="Times New Roman"/>
      <w:color w:val="auto"/>
      <w:sz w:val="15"/>
      <w:szCs w:val="15"/>
    </w:rPr>
  </w:style>
  <w:style w:type="paragraph" w:customStyle="1" w:styleId="Stopka30">
    <w:name w:val="Stopka (3)"/>
    <w:basedOn w:val="Normalny"/>
    <w:link w:val="Stopka3"/>
    <w:rsid w:val="00C658D6"/>
    <w:pPr>
      <w:shd w:val="clear" w:color="auto" w:fill="FFFFFF"/>
      <w:spacing w:line="202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rsid w:val="00C658D6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C658D6"/>
    <w:pPr>
      <w:shd w:val="clear" w:color="auto" w:fill="FFFFFF"/>
      <w:spacing w:line="0" w:lineRule="atLeast"/>
      <w:jc w:val="center"/>
    </w:pPr>
    <w:rPr>
      <w:rFonts w:ascii="Calibri" w:eastAsia="Calibri" w:hAnsi="Calibri" w:cs="Times New Roman"/>
      <w:color w:val="auto"/>
      <w:spacing w:val="-1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C658D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8D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58D6"/>
    <w:pPr>
      <w:shd w:val="clear" w:color="auto" w:fill="FFFFFF"/>
      <w:spacing w:before="360" w:line="274" w:lineRule="exact"/>
    </w:pPr>
    <w:rPr>
      <w:rFonts w:ascii="Calibri" w:eastAsia="Calibri" w:hAnsi="Calibri" w:cs="Times New Roman"/>
      <w:color w:val="auto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658D6"/>
    <w:pPr>
      <w:shd w:val="clear" w:color="auto" w:fill="FFFFFF"/>
      <w:spacing w:before="240" w:line="278" w:lineRule="exact"/>
    </w:pPr>
    <w:rPr>
      <w:rFonts w:ascii="Aharoni" w:eastAsia="Aharoni" w:hAnsi="Aharoni" w:cs="Times New Roman"/>
      <w:color w:val="auto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C658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658D6"/>
    <w:pPr>
      <w:shd w:val="clear" w:color="auto" w:fill="FFFFFF"/>
      <w:spacing w:before="240" w:line="278" w:lineRule="exact"/>
      <w:ind w:hanging="380"/>
    </w:pPr>
    <w:rPr>
      <w:rFonts w:ascii="Calibri" w:eastAsia="Calibri" w:hAnsi="Calibri" w:cs="Times New Roman"/>
      <w:color w:val="auto"/>
      <w:spacing w:val="-1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C658D6"/>
    <w:pPr>
      <w:shd w:val="clear" w:color="auto" w:fill="FFFFFF"/>
      <w:spacing w:line="283" w:lineRule="exact"/>
      <w:ind w:hanging="360"/>
      <w:jc w:val="both"/>
    </w:pPr>
    <w:rPr>
      <w:rFonts w:ascii="Franklin Gothic Book" w:eastAsia="Franklin Gothic Book" w:hAnsi="Franklin Gothic Book" w:cs="Times New Roman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C658D6"/>
    <w:pPr>
      <w:shd w:val="clear" w:color="auto" w:fill="FFFFFF"/>
      <w:spacing w:before="240" w:line="276" w:lineRule="exact"/>
    </w:pPr>
    <w:rPr>
      <w:rFonts w:ascii="Aharoni" w:eastAsia="Aharoni" w:hAnsi="Aharoni" w:cs="Times New Roman"/>
      <w:color w:val="auto"/>
      <w:spacing w:val="40"/>
      <w:sz w:val="25"/>
      <w:szCs w:val="25"/>
    </w:rPr>
  </w:style>
  <w:style w:type="paragraph" w:customStyle="1" w:styleId="Teksttreci230">
    <w:name w:val="Tekst treści (23)"/>
    <w:basedOn w:val="Normalny"/>
    <w:link w:val="Teksttreci23"/>
    <w:rsid w:val="00C658D6"/>
    <w:pPr>
      <w:shd w:val="clear" w:color="auto" w:fill="FFFFFF"/>
      <w:spacing w:line="274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C658D6"/>
    <w:pPr>
      <w:shd w:val="clear" w:color="auto" w:fill="FFFFFF"/>
      <w:spacing w:before="240" w:line="274" w:lineRule="exact"/>
    </w:pPr>
    <w:rPr>
      <w:rFonts w:ascii="Aharoni" w:eastAsia="Aharoni" w:hAnsi="Aharoni" w:cs="Times New Roman"/>
      <w:color w:val="auto"/>
      <w:spacing w:val="50"/>
      <w:sz w:val="25"/>
      <w:szCs w:val="25"/>
    </w:rPr>
  </w:style>
  <w:style w:type="paragraph" w:customStyle="1" w:styleId="Teksttreci250">
    <w:name w:val="Tekst treści (25)"/>
    <w:basedOn w:val="Normalny"/>
    <w:link w:val="Teksttreci25"/>
    <w:rsid w:val="00C658D6"/>
    <w:pPr>
      <w:shd w:val="clear" w:color="auto" w:fill="FFFFFF"/>
      <w:spacing w:after="480" w:line="0" w:lineRule="atLeast"/>
      <w:ind w:hanging="360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260">
    <w:name w:val="Tekst treści (26)"/>
    <w:basedOn w:val="Normalny"/>
    <w:link w:val="Teksttreci26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270">
    <w:name w:val="Tekst treści (27)"/>
    <w:basedOn w:val="Normalny"/>
    <w:link w:val="Teksttreci27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50"/>
      <w:szCs w:val="50"/>
    </w:rPr>
  </w:style>
  <w:style w:type="paragraph" w:customStyle="1" w:styleId="Teksttreci240">
    <w:name w:val="Tekst treści (24)"/>
    <w:basedOn w:val="Normalny"/>
    <w:link w:val="Teksttreci24"/>
    <w:rsid w:val="00C658D6"/>
    <w:pPr>
      <w:shd w:val="clear" w:color="auto" w:fill="FFFFFF"/>
      <w:spacing w:line="259" w:lineRule="exact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20">
    <w:name w:val="Nagłówek #2"/>
    <w:basedOn w:val="Normalny"/>
    <w:link w:val="Nagwek2"/>
    <w:rsid w:val="00C658D6"/>
    <w:pPr>
      <w:shd w:val="clear" w:color="auto" w:fill="FFFFFF"/>
      <w:spacing w:before="300" w:line="338" w:lineRule="exact"/>
      <w:ind w:hanging="360"/>
      <w:jc w:val="center"/>
      <w:outlineLvl w:val="1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rsid w:val="00C658D6"/>
    <w:pPr>
      <w:shd w:val="clear" w:color="auto" w:fill="FFFFFF"/>
      <w:spacing w:after="480" w:line="0" w:lineRule="atLeas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Nagwek130">
    <w:name w:val="Nagłówek #1 (3)"/>
    <w:basedOn w:val="Normalny"/>
    <w:link w:val="Nagwek13"/>
    <w:rsid w:val="00C658D6"/>
    <w:pPr>
      <w:shd w:val="clear" w:color="auto" w:fill="FFFFFF"/>
      <w:spacing w:line="338" w:lineRule="exac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180">
    <w:name w:val="Tekst treści (18)"/>
    <w:basedOn w:val="Normalny"/>
    <w:link w:val="Teksttreci18"/>
    <w:rsid w:val="00C658D6"/>
    <w:pPr>
      <w:shd w:val="clear" w:color="auto" w:fill="FFFFFF"/>
      <w:spacing w:before="180" w:after="180" w:line="192" w:lineRule="exact"/>
    </w:pPr>
    <w:rPr>
      <w:rFonts w:ascii="Tahoma" w:eastAsia="Tahoma" w:hAnsi="Tahoma" w:cs="Times New Roman"/>
      <w:color w:val="auto"/>
      <w:sz w:val="14"/>
      <w:szCs w:val="14"/>
    </w:rPr>
  </w:style>
  <w:style w:type="paragraph" w:customStyle="1" w:styleId="Teksttreci190">
    <w:name w:val="Tekst treści (19)"/>
    <w:basedOn w:val="Normalny"/>
    <w:link w:val="Teksttreci19"/>
    <w:rsid w:val="00C658D6"/>
    <w:pPr>
      <w:shd w:val="clear" w:color="auto" w:fill="FFFFFF"/>
      <w:spacing w:before="360" w:after="180" w:line="230" w:lineRule="exact"/>
    </w:pPr>
    <w:rPr>
      <w:rFonts w:ascii="Tahoma" w:eastAsia="Tahoma" w:hAnsi="Tahoma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2A29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2A29A5"/>
    <w:rPr>
      <w:color w:val="000000"/>
    </w:rPr>
  </w:style>
  <w:style w:type="table" w:styleId="Tabela-Siatka">
    <w:name w:val="Table Grid"/>
    <w:basedOn w:val="Standardowy"/>
    <w:uiPriority w:val="59"/>
    <w:rsid w:val="0003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0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C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2D65E3"/>
    <w:pPr>
      <w:ind w:left="720"/>
      <w:contextualSpacing/>
    </w:pPr>
  </w:style>
  <w:style w:type="paragraph" w:customStyle="1" w:styleId="ZnakZnak1">
    <w:name w:val="Znak Znak1"/>
    <w:basedOn w:val="Normalny"/>
    <w:rsid w:val="00E24E4E"/>
    <w:rPr>
      <w:rFonts w:ascii="Arial" w:eastAsia="Times New Roman" w:hAnsi="Arial" w:cs="Arial"/>
      <w:color w:val="auto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E24E4E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DF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DF6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1a03681984eec2d79457ccb48f605ab0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dfa59039836177a79da29c62e3ebaaaf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E9B3-EDD8-4F7D-9F39-18A2137CD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8B4B0-9AD3-4209-83CF-68D438F68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DCDEF-6E3F-4440-B308-4DB91429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EE7D1-23B4-4775-BBA8-7123BC0E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13552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mailto:knachk@co.bydgoszcz.pl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Justyna Sidor</cp:lastModifiedBy>
  <cp:revision>7</cp:revision>
  <cp:lastPrinted>2019-03-19T07:42:00Z</cp:lastPrinted>
  <dcterms:created xsi:type="dcterms:W3CDTF">2019-05-21T08:40:00Z</dcterms:created>
  <dcterms:modified xsi:type="dcterms:W3CDTF">2019-06-04T12:14:00Z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