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B1804"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6B8C3037" w14:textId="1FD6F5A2" w:rsidR="003B5924" w:rsidRPr="00AD7463" w:rsidRDefault="003B5924" w:rsidP="00AD7463">
      <w:pPr>
        <w:pStyle w:val="Nagwek1"/>
        <w:spacing w:after="1080"/>
        <w:jc w:val="center"/>
        <w:rPr>
          <w:rFonts w:cstheme="minorHAnsi"/>
          <w:sz w:val="40"/>
          <w:szCs w:val="40"/>
        </w:rPr>
      </w:pPr>
      <w:r w:rsidRPr="00AD7463">
        <w:rPr>
          <w:rFonts w:cstheme="minorHAnsi"/>
          <w:sz w:val="40"/>
          <w:szCs w:val="40"/>
        </w:rPr>
        <w:t>SPECYFIKACJA WARUNKÓW ZAMÓWIENIA</w:t>
      </w:r>
      <w:r w:rsidR="002046A1" w:rsidRPr="00AD7463">
        <w:rPr>
          <w:rFonts w:cstheme="minorHAnsi"/>
          <w:sz w:val="40"/>
          <w:szCs w:val="40"/>
        </w:rPr>
        <w:t xml:space="preserve"> (SWZ)</w:t>
      </w:r>
    </w:p>
    <w:p w14:paraId="53007494" w14:textId="3F6E11F8" w:rsidR="00A17930" w:rsidRDefault="00C1688F" w:rsidP="00C1688F">
      <w:pPr>
        <w:shd w:val="clear" w:color="auto" w:fill="FFFFFF" w:themeFill="background1"/>
        <w:spacing w:line="360" w:lineRule="auto"/>
        <w:rPr>
          <w:rFonts w:asciiTheme="minorHAnsi" w:hAnsiTheme="minorHAnsi" w:cstheme="minorHAnsi"/>
          <w:sz w:val="32"/>
          <w:szCs w:val="32"/>
        </w:rPr>
      </w:pPr>
      <w:bookmarkStart w:id="0" w:name="_Hlk127968351"/>
      <w:r>
        <w:rPr>
          <w:rFonts w:asciiTheme="minorHAnsi" w:hAnsiTheme="minorHAnsi" w:cstheme="minorHAnsi"/>
          <w:b/>
          <w:bCs/>
          <w:sz w:val="36"/>
          <w:szCs w:val="36"/>
        </w:rPr>
        <w:t>Z</w:t>
      </w:r>
      <w:r w:rsidRPr="00C1688F">
        <w:rPr>
          <w:rFonts w:asciiTheme="minorHAnsi" w:hAnsiTheme="minorHAnsi" w:cstheme="minorHAnsi"/>
          <w:b/>
          <w:bCs/>
          <w:sz w:val="36"/>
          <w:szCs w:val="36"/>
        </w:rPr>
        <w:t>ajęcia sportowo</w:t>
      </w:r>
      <w:r>
        <w:rPr>
          <w:rFonts w:asciiTheme="minorHAnsi" w:hAnsiTheme="minorHAnsi" w:cstheme="minorHAnsi"/>
          <w:b/>
          <w:bCs/>
          <w:sz w:val="36"/>
          <w:szCs w:val="36"/>
        </w:rPr>
        <w:t>-</w:t>
      </w:r>
      <w:r w:rsidRPr="00C1688F">
        <w:rPr>
          <w:rFonts w:asciiTheme="minorHAnsi" w:hAnsiTheme="minorHAnsi" w:cstheme="minorHAnsi"/>
          <w:b/>
          <w:bCs/>
          <w:sz w:val="36"/>
          <w:szCs w:val="36"/>
        </w:rPr>
        <w:t>rekreacyjne</w:t>
      </w:r>
      <w:r>
        <w:rPr>
          <w:rFonts w:asciiTheme="minorHAnsi" w:hAnsiTheme="minorHAnsi" w:cstheme="minorHAnsi"/>
          <w:b/>
          <w:bCs/>
          <w:sz w:val="36"/>
          <w:szCs w:val="36"/>
        </w:rPr>
        <w:t xml:space="preserve"> </w:t>
      </w:r>
      <w:r w:rsidRPr="00C1688F">
        <w:rPr>
          <w:rFonts w:asciiTheme="minorHAnsi" w:hAnsiTheme="minorHAnsi" w:cstheme="minorHAnsi"/>
          <w:b/>
          <w:bCs/>
          <w:sz w:val="36"/>
          <w:szCs w:val="36"/>
        </w:rPr>
        <w:t>dla pracowników Państwowego Funduszu Rehabilitacji Osób</w:t>
      </w:r>
      <w:r>
        <w:rPr>
          <w:rFonts w:asciiTheme="minorHAnsi" w:hAnsiTheme="minorHAnsi" w:cstheme="minorHAnsi"/>
          <w:b/>
          <w:bCs/>
          <w:sz w:val="36"/>
          <w:szCs w:val="36"/>
        </w:rPr>
        <w:t xml:space="preserve"> </w:t>
      </w:r>
      <w:r w:rsidRPr="00C1688F">
        <w:rPr>
          <w:rFonts w:asciiTheme="minorHAnsi" w:hAnsiTheme="minorHAnsi" w:cstheme="minorHAnsi"/>
          <w:b/>
          <w:bCs/>
          <w:sz w:val="36"/>
          <w:szCs w:val="36"/>
        </w:rPr>
        <w:t>Niepełnosprawnych</w:t>
      </w:r>
      <w:bookmarkEnd w:id="0"/>
    </w:p>
    <w:p w14:paraId="38763901" w14:textId="6F07ED6A" w:rsidR="00A17930" w:rsidRDefault="00A17930" w:rsidP="00AD7463">
      <w:pPr>
        <w:shd w:val="clear" w:color="auto" w:fill="FFFFFF" w:themeFill="background1"/>
        <w:spacing w:line="360" w:lineRule="auto"/>
        <w:rPr>
          <w:rFonts w:asciiTheme="minorHAnsi" w:hAnsiTheme="minorHAnsi" w:cstheme="minorHAnsi"/>
          <w:sz w:val="32"/>
          <w:szCs w:val="32"/>
        </w:rPr>
      </w:pPr>
    </w:p>
    <w:p w14:paraId="436DC3CE" w14:textId="3E9183F0" w:rsidR="003B5924" w:rsidRDefault="00C81596" w:rsidP="008802A7">
      <w:pPr>
        <w:shd w:val="clear" w:color="auto" w:fill="FFFFFF" w:themeFill="background1"/>
        <w:spacing w:before="600" w:line="360" w:lineRule="auto"/>
        <w:rPr>
          <w:rFonts w:ascii="Calibri" w:hAnsi="Calibri" w:cs="Calibri"/>
        </w:rPr>
      </w:pPr>
      <w:r>
        <w:rPr>
          <w:rFonts w:ascii="Calibri" w:hAnsi="Calibri" w:cs="Calibri"/>
        </w:rPr>
        <w:t xml:space="preserve">Numer </w:t>
      </w:r>
      <w:r w:rsidR="00582609">
        <w:rPr>
          <w:rFonts w:ascii="Calibri" w:hAnsi="Calibri" w:cs="Calibri"/>
        </w:rPr>
        <w:t>sprawy</w:t>
      </w:r>
      <w:r>
        <w:rPr>
          <w:rFonts w:ascii="Calibri" w:hAnsi="Calibri" w:cs="Calibri"/>
        </w:rPr>
        <w:t>: ZP/</w:t>
      </w:r>
      <w:r w:rsidR="00412D7E">
        <w:rPr>
          <w:rFonts w:ascii="Calibri" w:hAnsi="Calibri" w:cs="Calibri"/>
        </w:rPr>
        <w:t>01</w:t>
      </w:r>
      <w:r>
        <w:rPr>
          <w:rFonts w:ascii="Calibri" w:hAnsi="Calibri" w:cs="Calibri"/>
        </w:rPr>
        <w:t>/2</w:t>
      </w:r>
      <w:r w:rsidR="00C752DE">
        <w:rPr>
          <w:rFonts w:ascii="Calibri" w:hAnsi="Calibri" w:cs="Calibri"/>
        </w:rPr>
        <w:t>4</w:t>
      </w:r>
    </w:p>
    <w:p w14:paraId="73F22CB0" w14:textId="72304FB7" w:rsidR="004A6DFC" w:rsidRDefault="004A6DFC" w:rsidP="008802A7">
      <w:pPr>
        <w:tabs>
          <w:tab w:val="left" w:pos="4180"/>
        </w:tabs>
        <w:spacing w:before="600"/>
        <w:rPr>
          <w:rFonts w:ascii="Calibri" w:hAnsi="Calibri" w:cs="Calibri"/>
        </w:rPr>
        <w:sectPr w:rsidR="004A6DFC" w:rsidSect="001C1925">
          <w:footerReference w:type="default" r:id="rId11"/>
          <w:pgSz w:w="12240" w:h="15840"/>
          <w:pgMar w:top="776" w:right="900" w:bottom="776" w:left="1276" w:header="720" w:footer="720" w:gutter="0"/>
          <w:cols w:space="708"/>
          <w:docGrid w:linePitch="360"/>
        </w:sectPr>
      </w:pPr>
    </w:p>
    <w:p w14:paraId="4C1B8387" w14:textId="129AC318" w:rsidR="00E80C5C" w:rsidRDefault="00E80C5C" w:rsidP="004B6AC4">
      <w:pPr>
        <w:pStyle w:val="Nagwek2"/>
        <w:ind w:left="0" w:hanging="142"/>
      </w:pPr>
      <w:r w:rsidRPr="00E80C5C">
        <w:lastRenderedPageBreak/>
        <w:t xml:space="preserve">Nazwa </w:t>
      </w:r>
      <w:r w:rsidR="00663083">
        <w:t>i</w:t>
      </w:r>
      <w:r w:rsidRPr="00E80C5C">
        <w:t xml:space="preserve"> adres Zamawiającego</w:t>
      </w:r>
    </w:p>
    <w:p w14:paraId="19DC73E3" w14:textId="20B235AD" w:rsidR="005A5E44" w:rsidRPr="0079696B" w:rsidRDefault="00E80C5C"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64593FFF" w:rsidR="00C23CB8" w:rsidRPr="0079696B" w:rsidRDefault="00E80C5C" w:rsidP="00C23CB8">
      <w:pPr>
        <w:shd w:val="clear" w:color="auto" w:fill="FFFFFF"/>
        <w:spacing w:line="276" w:lineRule="auto"/>
        <w:jc w:val="both"/>
        <w:rPr>
          <w:rFonts w:asciiTheme="minorHAnsi" w:hAnsiTheme="minorHAnsi" w:cstheme="minorHAnsi"/>
          <w:lang w:val="en-US"/>
        </w:rPr>
      </w:pPr>
      <w:r w:rsidRPr="0079696B">
        <w:rPr>
          <w:rFonts w:asciiTheme="minorHAnsi" w:hAnsiTheme="minorHAnsi" w:cstheme="minorHAnsi"/>
          <w:lang w:val="en-US"/>
        </w:rPr>
        <w:t xml:space="preserve">Numer tel. : </w:t>
      </w:r>
      <w:r w:rsidR="00C23CB8" w:rsidRPr="0079696B">
        <w:rPr>
          <w:rFonts w:asciiTheme="minorHAnsi" w:hAnsiTheme="minorHAnsi" w:cstheme="minorHAnsi"/>
          <w:lang w:val="en-US"/>
        </w:rPr>
        <w:t>(22) 50 55 500</w:t>
      </w:r>
    </w:p>
    <w:p w14:paraId="5877871B" w14:textId="52BD7859" w:rsidR="00E80C5C" w:rsidRPr="0079696B" w:rsidRDefault="00E80C5C" w:rsidP="00C23CB8">
      <w:pPr>
        <w:shd w:val="clear" w:color="auto" w:fill="FFFFFF" w:themeFill="background1"/>
        <w:spacing w:line="276" w:lineRule="auto"/>
        <w:rPr>
          <w:rFonts w:asciiTheme="minorHAnsi" w:hAnsiTheme="minorHAnsi" w:cstheme="minorHAnsi"/>
          <w:lang w:val="en-US"/>
        </w:rPr>
      </w:pPr>
      <w:r w:rsidRPr="0079696B">
        <w:rPr>
          <w:rFonts w:asciiTheme="minorHAnsi" w:hAnsiTheme="minorHAnsi" w:cstheme="minorHAnsi"/>
          <w:lang w:val="en-US"/>
        </w:rPr>
        <w:t>Adres poczty e</w:t>
      </w:r>
      <w:r w:rsidR="00DE6446" w:rsidRPr="0079696B">
        <w:rPr>
          <w:rFonts w:asciiTheme="minorHAnsi" w:hAnsiTheme="minorHAnsi" w:cstheme="minorHAnsi"/>
          <w:lang w:val="en-US"/>
        </w:rPr>
        <w:t>-mail</w:t>
      </w:r>
      <w:r w:rsidRPr="0079696B">
        <w:rPr>
          <w:rFonts w:asciiTheme="minorHAnsi" w:hAnsiTheme="minorHAnsi" w:cstheme="minorHAnsi"/>
          <w:lang w:val="en-US"/>
        </w:rPr>
        <w:t xml:space="preserve">: </w:t>
      </w:r>
      <w:r w:rsidR="00C23CB8" w:rsidRPr="004B6AC4">
        <w:rPr>
          <w:rFonts w:asciiTheme="minorHAnsi" w:hAnsiTheme="minorHAnsi" w:cstheme="minorHAnsi"/>
          <w:u w:val="single"/>
          <w:lang w:val="en-US"/>
        </w:rPr>
        <w:t>zamowienia_publiczne@pfron.org.pl</w:t>
      </w:r>
    </w:p>
    <w:p w14:paraId="6303C8B8" w14:textId="23381390" w:rsidR="00A94CD9" w:rsidRPr="00CC0516" w:rsidRDefault="00A94CD9" w:rsidP="004B6AC4">
      <w:pPr>
        <w:pStyle w:val="Nagwek2"/>
        <w:ind w:left="0" w:hanging="142"/>
      </w:pPr>
      <w:r w:rsidRPr="00CC0516">
        <w:t>Strona internetowa prowadzonego postępowania:</w:t>
      </w:r>
    </w:p>
    <w:p w14:paraId="5A3A0C84" w14:textId="40C9D69E" w:rsidR="004B6AC4" w:rsidRPr="00C75D03" w:rsidRDefault="004B6AC4" w:rsidP="003A666F">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Postępowanie o udzielenie zamówienia publicznego prowadzone będzie przy użyciu </w:t>
      </w:r>
      <w:r>
        <w:rPr>
          <w:rFonts w:asciiTheme="minorHAnsi" w:eastAsiaTheme="minorHAnsi" w:hAnsiTheme="minorHAnsi" w:cstheme="minorHAnsi"/>
          <w:color w:val="000000"/>
          <w:szCs w:val="20"/>
          <w:lang w:eastAsia="en-US"/>
        </w:rPr>
        <w:t>p</w:t>
      </w:r>
      <w:r w:rsidRPr="00B8272E">
        <w:rPr>
          <w:rFonts w:asciiTheme="minorHAnsi" w:eastAsiaTheme="minorHAnsi" w:hAnsiTheme="minorHAnsi" w:cstheme="minorHAnsi"/>
          <w:color w:val="000000"/>
          <w:szCs w:val="20"/>
          <w:lang w:eastAsia="en-US"/>
        </w:rPr>
        <w:t xml:space="preserve">latformy </w:t>
      </w:r>
      <w:r w:rsidRPr="00C75D03">
        <w:rPr>
          <w:rFonts w:asciiTheme="minorHAnsi" w:eastAsiaTheme="minorHAnsi" w:hAnsiTheme="minorHAnsi" w:cstheme="minorHAnsi"/>
          <w:color w:val="000000"/>
          <w:szCs w:val="20"/>
          <w:lang w:eastAsia="en-US"/>
        </w:rPr>
        <w:t>zakupowej dostępnej pod adresem internetowym:</w:t>
      </w:r>
      <w:r w:rsidRPr="00B8272E">
        <w:rPr>
          <w:rFonts w:asciiTheme="minorHAnsi" w:eastAsiaTheme="minorHAnsi" w:hAnsiTheme="minorHAnsi" w:cstheme="minorHAnsi"/>
          <w:color w:val="000000"/>
          <w:szCs w:val="20"/>
          <w:lang w:eastAsia="en-US"/>
        </w:rPr>
        <w:t xml:space="preserve"> </w:t>
      </w:r>
      <w:hyperlink r:id="rId12" w:history="1">
        <w:r w:rsidR="00B35695" w:rsidRPr="00F74414">
          <w:rPr>
            <w:rStyle w:val="Hipercze"/>
            <w:rFonts w:asciiTheme="minorHAnsi" w:eastAsiaTheme="minorHAnsi" w:hAnsiTheme="minorHAnsi" w:cstheme="minorHAnsi"/>
            <w:color w:val="auto"/>
            <w:lang w:eastAsia="en-US"/>
          </w:rPr>
          <w:t>https://platformazakupowa.pl/pn/pfron/proceedings</w:t>
        </w:r>
      </w:hyperlink>
      <w:r w:rsidR="00B35695">
        <w:rPr>
          <w:rFonts w:asciiTheme="minorHAnsi" w:eastAsiaTheme="minorHAnsi" w:hAnsiTheme="minorHAnsi" w:cstheme="minorHAnsi"/>
          <w:lang w:eastAsia="en-US"/>
        </w:rPr>
        <w:t xml:space="preserve"> </w:t>
      </w:r>
      <w:r w:rsidR="00B35695" w:rsidRPr="001772E9">
        <w:rPr>
          <w:rFonts w:asciiTheme="minorHAnsi" w:eastAsiaTheme="minorHAnsi" w:hAnsiTheme="minorHAnsi" w:cstheme="minorHAnsi"/>
          <w:lang w:eastAsia="en-US"/>
        </w:rPr>
        <w:t>(dalej Platforma lub Platforma zakupowa)</w:t>
      </w:r>
      <w:r w:rsidRPr="008631A9">
        <w:rPr>
          <w:rFonts w:asciiTheme="minorHAnsi" w:eastAsiaTheme="minorHAnsi" w:hAnsiTheme="minorHAnsi" w:cstheme="minorHAnsi"/>
          <w:szCs w:val="20"/>
          <w:lang w:eastAsia="en-US"/>
        </w:rPr>
        <w:t>.</w:t>
      </w:r>
    </w:p>
    <w:p w14:paraId="7FFF0EB9" w14:textId="77777777" w:rsidR="004B6AC4" w:rsidRPr="00B8272E" w:rsidRDefault="004B6AC4" w:rsidP="003A666F">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76E4C930" w14:textId="5E22B5E9" w:rsidR="004B6AC4" w:rsidRPr="00B8272E" w:rsidRDefault="004B6AC4" w:rsidP="003A666F">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 xml:space="preserve">przedmiotowym postępowaniem dostępne będą na stronie: </w:t>
      </w:r>
      <w:hyperlink r:id="rId13" w:history="1">
        <w:r w:rsidR="00B35695" w:rsidRPr="001772E9">
          <w:rPr>
            <w:rStyle w:val="Hipercze"/>
            <w:rFonts w:asciiTheme="minorHAnsi" w:eastAsiaTheme="minorHAnsi" w:hAnsiTheme="minorHAnsi" w:cstheme="minorHAnsi"/>
            <w:color w:val="auto"/>
            <w:lang w:eastAsia="en-US"/>
          </w:rPr>
          <w:t>https://platformazakupowa.pl/pn/pfron/proceedings</w:t>
        </w:r>
      </w:hyperlink>
    </w:p>
    <w:p w14:paraId="4C1614D5" w14:textId="16A08FAE" w:rsidR="004E567D" w:rsidRPr="00DB1163" w:rsidRDefault="00B40C5C" w:rsidP="004B6AC4">
      <w:pPr>
        <w:pStyle w:val="Nagwek2"/>
        <w:ind w:left="142" w:hanging="284"/>
      </w:pPr>
      <w:r>
        <w:t>T</w:t>
      </w:r>
      <w:r w:rsidR="002046A1">
        <w:t>ryb</w:t>
      </w:r>
      <w:r w:rsidR="006B771E">
        <w:t xml:space="preserve"> </w:t>
      </w:r>
      <w:r>
        <w:t xml:space="preserve">udzielenia </w:t>
      </w:r>
      <w:r w:rsidR="004E567D" w:rsidRPr="00DB1163">
        <w:t>zamówienia</w:t>
      </w:r>
    </w:p>
    <w:p w14:paraId="53919780" w14:textId="618F99DE" w:rsidR="00D41980" w:rsidRDefault="00220448" w:rsidP="003A666F">
      <w:pPr>
        <w:pStyle w:val="Tekstpodstawowy22"/>
        <w:numPr>
          <w:ilvl w:val="0"/>
          <w:numId w:val="46"/>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P</w:t>
      </w:r>
      <w:r w:rsidR="00DB1163" w:rsidRPr="00A34652">
        <w:rPr>
          <w:rFonts w:asciiTheme="minorHAnsi" w:hAnsiTheme="minorHAnsi" w:cstheme="minorHAnsi"/>
        </w:rPr>
        <w:t xml:space="preserve">ostępowanie </w:t>
      </w:r>
      <w:r w:rsidR="006D0ECB">
        <w:rPr>
          <w:rFonts w:asciiTheme="minorHAnsi" w:hAnsiTheme="minorHAnsi" w:cstheme="minorHAnsi"/>
        </w:rPr>
        <w:t xml:space="preserve">na usługę społeczną </w:t>
      </w:r>
      <w:r w:rsidR="00DB1163" w:rsidRPr="00A34652">
        <w:rPr>
          <w:rFonts w:asciiTheme="minorHAnsi" w:hAnsiTheme="minorHAnsi" w:cstheme="minorHAnsi"/>
        </w:rPr>
        <w:t>prowadzone jest w trybie</w:t>
      </w:r>
      <w:r w:rsidR="006B771E" w:rsidRPr="00A34652">
        <w:rPr>
          <w:rFonts w:asciiTheme="minorHAnsi" w:hAnsiTheme="minorHAnsi" w:cstheme="minorHAnsi"/>
        </w:rPr>
        <w:t xml:space="preserv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art. 275 pkt 1</w:t>
      </w:r>
      <w:r w:rsidR="006D0ECB">
        <w:rPr>
          <w:rFonts w:asciiTheme="minorHAnsi" w:hAnsiTheme="minorHAnsi" w:cstheme="minorHAnsi"/>
        </w:rPr>
        <w:t xml:space="preserve"> w związku z art. 359 pkt 2 </w:t>
      </w:r>
      <w:r w:rsidR="00DB1163" w:rsidRPr="00A34652">
        <w:rPr>
          <w:rFonts w:asciiTheme="minorHAnsi" w:hAnsiTheme="minorHAnsi" w:cstheme="minorHAnsi"/>
        </w:rPr>
        <w:t>ustawy z dnia 11 września 2019 r. - Prawo zamówień publicznych (Dz.</w:t>
      </w:r>
      <w:r w:rsidR="00DC0832">
        <w:rPr>
          <w:rFonts w:asciiTheme="minorHAnsi" w:hAnsiTheme="minorHAnsi" w:cstheme="minorHAnsi"/>
        </w:rPr>
        <w:t> </w:t>
      </w:r>
      <w:r w:rsidR="00DB1163" w:rsidRPr="00A34652">
        <w:rPr>
          <w:rFonts w:asciiTheme="minorHAnsi" w:hAnsiTheme="minorHAnsi" w:cstheme="minorHAnsi"/>
        </w:rPr>
        <w:t>U.</w:t>
      </w:r>
      <w:r w:rsidR="00DC0832">
        <w:rPr>
          <w:rFonts w:asciiTheme="minorHAnsi" w:hAnsiTheme="minorHAnsi" w:cstheme="minorHAnsi"/>
        </w:rPr>
        <w:t> </w:t>
      </w:r>
      <w:r w:rsidR="00DB1163" w:rsidRPr="00A34652">
        <w:rPr>
          <w:rFonts w:asciiTheme="minorHAnsi" w:hAnsiTheme="minorHAnsi" w:cstheme="minorHAnsi"/>
        </w:rPr>
        <w:t>z</w:t>
      </w:r>
      <w:r w:rsidR="00A17930">
        <w:rPr>
          <w:rFonts w:asciiTheme="minorHAnsi" w:hAnsiTheme="minorHAnsi" w:cstheme="minorHAnsi"/>
        </w:rPr>
        <w:t> </w:t>
      </w:r>
      <w:r w:rsidR="00DB1163" w:rsidRPr="00A34652">
        <w:rPr>
          <w:rFonts w:asciiTheme="minorHAnsi" w:hAnsiTheme="minorHAnsi" w:cstheme="minorHAnsi"/>
        </w:rPr>
        <w:t>20</w:t>
      </w:r>
      <w:r w:rsidR="00835226">
        <w:rPr>
          <w:rFonts w:asciiTheme="minorHAnsi" w:hAnsiTheme="minorHAnsi" w:cstheme="minorHAnsi"/>
        </w:rPr>
        <w:t>2</w:t>
      </w:r>
      <w:r w:rsidR="00C752DE">
        <w:rPr>
          <w:rFonts w:asciiTheme="minorHAnsi" w:hAnsiTheme="minorHAnsi" w:cstheme="minorHAnsi"/>
        </w:rPr>
        <w:t>3</w:t>
      </w:r>
      <w:r w:rsidR="00DB1163" w:rsidRPr="00A34652">
        <w:rPr>
          <w:rFonts w:asciiTheme="minorHAnsi" w:hAnsiTheme="minorHAnsi" w:cstheme="minorHAnsi"/>
        </w:rPr>
        <w:t xml:space="preserve"> r. poz. </w:t>
      </w:r>
      <w:r w:rsidR="00835226">
        <w:rPr>
          <w:rFonts w:asciiTheme="minorHAnsi" w:hAnsiTheme="minorHAnsi" w:cstheme="minorHAnsi"/>
        </w:rPr>
        <w:t>1</w:t>
      </w:r>
      <w:r w:rsidR="00C752DE">
        <w:rPr>
          <w:rFonts w:asciiTheme="minorHAnsi" w:hAnsiTheme="minorHAnsi" w:cstheme="minorHAnsi"/>
        </w:rPr>
        <w:t xml:space="preserve">605 </w:t>
      </w:r>
      <w:proofErr w:type="spellStart"/>
      <w:r w:rsidR="00C752DE">
        <w:rPr>
          <w:rFonts w:asciiTheme="minorHAnsi" w:hAnsiTheme="minorHAnsi" w:cstheme="minorHAnsi"/>
        </w:rPr>
        <w:t>t.j</w:t>
      </w:r>
      <w:proofErr w:type="spellEnd"/>
      <w:r w:rsidR="00C752DE">
        <w:rPr>
          <w:rFonts w:asciiTheme="minorHAnsi" w:hAnsiTheme="minorHAnsi" w:cstheme="minorHAnsi"/>
        </w:rPr>
        <w:t>.</w:t>
      </w:r>
      <w:r w:rsidR="00DB1163" w:rsidRPr="00A34652">
        <w:rPr>
          <w:rFonts w:asciiTheme="minorHAnsi" w:hAnsiTheme="minorHAnsi" w:cstheme="minorHAnsi"/>
        </w:rPr>
        <w:t xml:space="preserve">) 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r w:rsidR="00A34652" w:rsidRPr="00A34652">
        <w:rPr>
          <w:rFonts w:asciiTheme="minorHAnsi" w:hAnsiTheme="minorHAnsi" w:cstheme="minorHAnsi"/>
        </w:rPr>
        <w:t>P</w:t>
      </w:r>
      <w:r w:rsidR="00DB1163" w:rsidRPr="00A34652">
        <w:rPr>
          <w:rFonts w:asciiTheme="minorHAnsi" w:hAnsiTheme="minorHAnsi" w:cstheme="minorHAnsi"/>
        </w:rPr>
        <w:t>zp”</w:t>
      </w:r>
      <w:r w:rsidR="00D10A85" w:rsidRPr="00A34652">
        <w:rPr>
          <w:rFonts w:asciiTheme="minorHAnsi" w:hAnsiTheme="minorHAnsi" w:cstheme="minorHAnsi"/>
        </w:rPr>
        <w:t xml:space="preserve"> oraz niniejszej Specyfikacji Warunków Zamówienia, zwaną dalej „SWZ”</w:t>
      </w:r>
      <w:r w:rsidR="00DB1163" w:rsidRPr="00A34652">
        <w:rPr>
          <w:rFonts w:asciiTheme="minorHAnsi" w:hAnsiTheme="minorHAnsi" w:cstheme="minorHAnsi"/>
        </w:rPr>
        <w:t>.</w:t>
      </w:r>
    </w:p>
    <w:p w14:paraId="349EA020" w14:textId="5AA1FFF4" w:rsidR="00D20AE2" w:rsidRDefault="00BA0B57" w:rsidP="003A666F">
      <w:pPr>
        <w:pStyle w:val="Tekstpodstawowy22"/>
        <w:numPr>
          <w:ilvl w:val="0"/>
          <w:numId w:val="46"/>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515CDD68" w14:textId="6D5766F9" w:rsidR="00AC7138" w:rsidRPr="00D41980" w:rsidRDefault="00C21631" w:rsidP="004B6AC4">
      <w:pPr>
        <w:pStyle w:val="Nagwek2"/>
        <w:ind w:left="142" w:hanging="284"/>
      </w:pPr>
      <w:r>
        <w:t>Opis p</w:t>
      </w:r>
      <w:r w:rsidR="00AC7138" w:rsidRPr="00D41980">
        <w:t>rzedmio</w:t>
      </w:r>
      <w:r w:rsidR="00CA08C1">
        <w:t>t</w:t>
      </w:r>
      <w:r>
        <w:t>u</w:t>
      </w:r>
      <w:r w:rsidR="00AC7138" w:rsidRPr="00D41980">
        <w:t xml:space="preserve"> zamówienia</w:t>
      </w:r>
    </w:p>
    <w:p w14:paraId="355C7D1B" w14:textId="28AA80EB" w:rsidR="00FC006B" w:rsidRPr="00163AF1" w:rsidRDefault="00FC006B" w:rsidP="003A666F">
      <w:pPr>
        <w:numPr>
          <w:ilvl w:val="0"/>
          <w:numId w:val="71"/>
        </w:numPr>
        <w:tabs>
          <w:tab w:val="clear" w:pos="720"/>
        </w:tabs>
        <w:suppressAutoHyphens w:val="0"/>
        <w:spacing w:line="276" w:lineRule="auto"/>
        <w:ind w:left="284" w:hanging="283"/>
        <w:rPr>
          <w:rFonts w:ascii="Calibri" w:hAnsi="Calibri" w:cs="Calibri"/>
          <w:lang w:eastAsia="pl-PL"/>
        </w:rPr>
      </w:pPr>
      <w:r w:rsidRPr="00163AF1">
        <w:rPr>
          <w:rFonts w:ascii="Calibri" w:hAnsi="Calibri" w:cs="Calibri"/>
          <w:lang w:eastAsia="pl-PL"/>
        </w:rPr>
        <w:t>Przedmiotem zamówienia jest świadczenie usług na zajęcia sportowo-rekreacyjne dla maksymalnie 3</w:t>
      </w:r>
      <w:r w:rsidR="00C752DE">
        <w:rPr>
          <w:rFonts w:ascii="Calibri" w:hAnsi="Calibri" w:cs="Calibri"/>
          <w:lang w:eastAsia="pl-PL"/>
        </w:rPr>
        <w:t>5</w:t>
      </w:r>
      <w:r w:rsidRPr="00163AF1">
        <w:rPr>
          <w:rFonts w:ascii="Calibri" w:hAnsi="Calibri" w:cs="Calibri"/>
          <w:lang w:eastAsia="pl-PL"/>
        </w:rPr>
        <w:t>0 pracowników Biura i Oddziałów PFRON przez okres 12 miesięcy</w:t>
      </w:r>
      <w:r w:rsidR="002827C3">
        <w:rPr>
          <w:rFonts w:ascii="Calibri" w:hAnsi="Calibri" w:cs="Calibri"/>
          <w:lang w:eastAsia="pl-PL"/>
        </w:rPr>
        <w:t>.</w:t>
      </w:r>
      <w:r w:rsidRPr="00163AF1">
        <w:rPr>
          <w:rFonts w:ascii="Calibri" w:hAnsi="Calibri" w:cs="Calibri"/>
          <w:lang w:eastAsia="pl-PL"/>
        </w:rPr>
        <w:t xml:space="preserve"> </w:t>
      </w:r>
    </w:p>
    <w:p w14:paraId="366B72B6" w14:textId="30208932" w:rsidR="00FC006B" w:rsidRPr="00FC006B" w:rsidRDefault="00FC006B" w:rsidP="003A666F">
      <w:pPr>
        <w:pStyle w:val="Akapitzlist"/>
        <w:numPr>
          <w:ilvl w:val="0"/>
          <w:numId w:val="71"/>
        </w:numPr>
        <w:tabs>
          <w:tab w:val="left" w:pos="284"/>
        </w:tabs>
        <w:suppressAutoHyphens w:val="0"/>
        <w:autoSpaceDE w:val="0"/>
        <w:autoSpaceDN w:val="0"/>
        <w:adjustRightInd w:val="0"/>
        <w:spacing w:line="276" w:lineRule="auto"/>
        <w:ind w:left="284"/>
        <w:rPr>
          <w:rFonts w:ascii="Calibri" w:eastAsia="Calibri" w:hAnsi="Calibri" w:cs="Calibri"/>
          <w:lang w:eastAsia="pl-PL"/>
        </w:rPr>
      </w:pPr>
      <w:r w:rsidRPr="00FC006B">
        <w:rPr>
          <w:rFonts w:ascii="Calibri" w:eastAsia="Calibri" w:hAnsi="Calibri" w:cs="Calibri"/>
          <w:lang w:eastAsia="pl-PL"/>
        </w:rPr>
        <w:t xml:space="preserve">Szczegółowy opis przedmiotu zamówienia znajduje się w </w:t>
      </w:r>
      <w:r>
        <w:rPr>
          <w:rFonts w:ascii="Calibri" w:eastAsia="Calibri" w:hAnsi="Calibri" w:cs="Calibri"/>
          <w:lang w:eastAsia="pl-PL"/>
        </w:rPr>
        <w:t>Z</w:t>
      </w:r>
      <w:r w:rsidRPr="00FC006B">
        <w:rPr>
          <w:rFonts w:ascii="Calibri" w:eastAsia="Calibri" w:hAnsi="Calibri" w:cs="Calibri"/>
          <w:lang w:eastAsia="pl-PL"/>
        </w:rPr>
        <w:t>ałączniku nr 1 do SWZ</w:t>
      </w:r>
      <w:r w:rsidR="00C752DE">
        <w:rPr>
          <w:rFonts w:ascii="Calibri" w:eastAsia="Calibri" w:hAnsi="Calibri" w:cs="Calibri"/>
          <w:lang w:eastAsia="pl-PL"/>
        </w:rPr>
        <w:t>.</w:t>
      </w:r>
    </w:p>
    <w:p w14:paraId="08FFD5E4" w14:textId="77777777" w:rsidR="008802A7" w:rsidRDefault="008B4216" w:rsidP="008802A7">
      <w:pPr>
        <w:pStyle w:val="Akapitzlist"/>
        <w:numPr>
          <w:ilvl w:val="0"/>
          <w:numId w:val="71"/>
        </w:numPr>
        <w:tabs>
          <w:tab w:val="clear" w:pos="720"/>
          <w:tab w:val="left" w:pos="284"/>
        </w:tabs>
        <w:suppressAutoHyphens w:val="0"/>
        <w:autoSpaceDE w:val="0"/>
        <w:autoSpaceDN w:val="0"/>
        <w:adjustRightInd w:val="0"/>
        <w:spacing w:line="276" w:lineRule="auto"/>
        <w:ind w:left="284"/>
        <w:rPr>
          <w:rFonts w:ascii="Calibri" w:eastAsia="Calibri" w:hAnsi="Calibri" w:cs="Calibri"/>
          <w:lang w:eastAsia="pl-PL"/>
        </w:rPr>
      </w:pPr>
      <w:bookmarkStart w:id="1" w:name="_Hlk129075281"/>
      <w:r w:rsidRPr="008B4216">
        <w:rPr>
          <w:rFonts w:ascii="Calibri" w:eastAsia="Calibri" w:hAnsi="Calibri" w:cs="Calibri"/>
          <w:lang w:eastAsia="pl-PL"/>
        </w:rPr>
        <w:t xml:space="preserve">Zgodnie z art. 441 ustawy Pzp Zamawiający w ramach Umowy zastrzega sobie możliwość skorzystania z opcji (dalej jako „Opcja”): </w:t>
      </w:r>
    </w:p>
    <w:p w14:paraId="762DFD55" w14:textId="78772BF8" w:rsidR="008B4216" w:rsidRPr="008802A7" w:rsidRDefault="008B4216" w:rsidP="008802A7">
      <w:pPr>
        <w:pStyle w:val="Akapitzlist"/>
        <w:numPr>
          <w:ilvl w:val="1"/>
          <w:numId w:val="71"/>
        </w:numPr>
        <w:tabs>
          <w:tab w:val="left" w:pos="284"/>
        </w:tabs>
        <w:suppressAutoHyphens w:val="0"/>
        <w:autoSpaceDE w:val="0"/>
        <w:autoSpaceDN w:val="0"/>
        <w:adjustRightInd w:val="0"/>
        <w:spacing w:line="276" w:lineRule="auto"/>
        <w:ind w:left="851" w:hanging="491"/>
        <w:rPr>
          <w:rFonts w:ascii="Calibri" w:eastAsia="Calibri" w:hAnsi="Calibri" w:cs="Calibri"/>
          <w:lang w:eastAsia="pl-PL"/>
        </w:rPr>
      </w:pPr>
      <w:r w:rsidRPr="008802A7">
        <w:rPr>
          <w:rFonts w:ascii="Calibri" w:eastAsia="Calibri" w:hAnsi="Calibri" w:cs="Calibri"/>
          <w:lang w:eastAsia="pl-PL"/>
        </w:rPr>
        <w:t xml:space="preserve">Zamawiający zastrzega sobie prawo do rezygnacji w trakcie realizacji zamówienia z usługi maksymalnie </w:t>
      </w:r>
      <w:r w:rsidR="008802A7">
        <w:rPr>
          <w:rFonts w:ascii="Calibri" w:eastAsia="Calibri" w:hAnsi="Calibri" w:cs="Calibri"/>
          <w:lang w:eastAsia="pl-PL"/>
        </w:rPr>
        <w:t>dla</w:t>
      </w:r>
      <w:r w:rsidR="008802A7" w:rsidRPr="008802A7">
        <w:rPr>
          <w:rFonts w:ascii="Calibri" w:eastAsia="Calibri" w:hAnsi="Calibri" w:cs="Calibri"/>
          <w:lang w:eastAsia="pl-PL"/>
        </w:rPr>
        <w:t xml:space="preserve"> </w:t>
      </w:r>
      <w:r w:rsidR="00344EA9" w:rsidRPr="008802A7">
        <w:rPr>
          <w:rFonts w:ascii="Calibri" w:eastAsia="Calibri" w:hAnsi="Calibri" w:cs="Calibri"/>
          <w:lang w:eastAsia="pl-PL"/>
        </w:rPr>
        <w:t>70</w:t>
      </w:r>
      <w:r w:rsidRPr="008802A7">
        <w:rPr>
          <w:rFonts w:ascii="Calibri" w:eastAsia="Calibri" w:hAnsi="Calibri" w:cs="Calibri"/>
          <w:lang w:eastAsia="pl-PL"/>
        </w:rPr>
        <w:t xml:space="preserve"> zgłoszonych pracowników uprawnionych do korzystania z usług na zajęcia sportowo-rekreacyjne</w:t>
      </w:r>
      <w:r w:rsidR="00AD71C8" w:rsidRPr="008802A7">
        <w:rPr>
          <w:rFonts w:ascii="Calibri" w:eastAsia="Calibri" w:hAnsi="Calibri" w:cs="Calibri"/>
          <w:lang w:eastAsia="pl-PL"/>
        </w:rPr>
        <w:t xml:space="preserve">. Zamawiający gwarantuje realizację przedmiotu </w:t>
      </w:r>
      <w:r w:rsidR="00CE5B66" w:rsidRPr="008802A7">
        <w:rPr>
          <w:rFonts w:ascii="Calibri" w:eastAsia="Calibri" w:hAnsi="Calibri" w:cs="Calibri"/>
          <w:lang w:eastAsia="pl-PL"/>
        </w:rPr>
        <w:t>z</w:t>
      </w:r>
      <w:r w:rsidR="00AD71C8" w:rsidRPr="008802A7">
        <w:rPr>
          <w:rFonts w:ascii="Calibri" w:eastAsia="Calibri" w:hAnsi="Calibri" w:cs="Calibri"/>
          <w:lang w:eastAsia="pl-PL"/>
        </w:rPr>
        <w:t>amówienia dla</w:t>
      </w:r>
      <w:r w:rsidR="008802A7">
        <w:rPr>
          <w:rFonts w:ascii="Calibri" w:eastAsia="Calibri" w:hAnsi="Calibri" w:cs="Calibri"/>
          <w:lang w:eastAsia="pl-PL"/>
        </w:rPr>
        <w:t xml:space="preserve"> </w:t>
      </w:r>
      <w:r w:rsidRPr="008802A7">
        <w:rPr>
          <w:rFonts w:ascii="Calibri" w:eastAsia="Calibri" w:hAnsi="Calibri" w:cs="Calibri"/>
          <w:lang w:eastAsia="pl-PL"/>
        </w:rPr>
        <w:t>2</w:t>
      </w:r>
      <w:r w:rsidR="00C752DE">
        <w:rPr>
          <w:rFonts w:ascii="Calibri" w:eastAsia="Calibri" w:hAnsi="Calibri" w:cs="Calibri"/>
          <w:lang w:eastAsia="pl-PL"/>
        </w:rPr>
        <w:t>8</w:t>
      </w:r>
      <w:r w:rsidRPr="008802A7">
        <w:rPr>
          <w:rFonts w:ascii="Calibri" w:eastAsia="Calibri" w:hAnsi="Calibri" w:cs="Calibri"/>
          <w:lang w:eastAsia="pl-PL"/>
        </w:rPr>
        <w:t>0 osób.</w:t>
      </w:r>
      <w:r w:rsidR="009215EE" w:rsidRPr="008802A7">
        <w:rPr>
          <w:rFonts w:ascii="Calibri" w:eastAsia="Calibri" w:hAnsi="Calibri" w:cs="Calibri"/>
          <w:lang w:eastAsia="pl-PL"/>
        </w:rPr>
        <w:t xml:space="preserve"> Podstawą do zmiany liczby osób będzie liczba pracowników Zamawiającego zainteresowanych skorzystaniem z usług świadczonych przez Wykonawcę.</w:t>
      </w:r>
    </w:p>
    <w:bookmarkEnd w:id="1"/>
    <w:p w14:paraId="38D3DEB3" w14:textId="175C036D" w:rsidR="008B4216" w:rsidRPr="008802A7" w:rsidRDefault="008B4216" w:rsidP="003A666F">
      <w:pPr>
        <w:pStyle w:val="Akapitzlist"/>
        <w:numPr>
          <w:ilvl w:val="0"/>
          <w:numId w:val="71"/>
        </w:numPr>
        <w:tabs>
          <w:tab w:val="clear" w:pos="720"/>
          <w:tab w:val="left" w:pos="284"/>
        </w:tabs>
        <w:suppressAutoHyphens w:val="0"/>
        <w:autoSpaceDE w:val="0"/>
        <w:autoSpaceDN w:val="0"/>
        <w:adjustRightInd w:val="0"/>
        <w:spacing w:line="276" w:lineRule="auto"/>
        <w:ind w:left="284"/>
        <w:rPr>
          <w:rFonts w:ascii="Calibri" w:eastAsia="Calibri" w:hAnsi="Calibri" w:cs="Calibri"/>
          <w:lang w:eastAsia="pl-PL"/>
        </w:rPr>
      </w:pPr>
      <w:r w:rsidRPr="008B4216">
        <w:rPr>
          <w:rFonts w:ascii="Calibri" w:eastAsia="Calibri" w:hAnsi="Calibri" w:cs="Calibri"/>
          <w:lang w:eastAsia="pl-PL"/>
        </w:rPr>
        <w:t>Szczegóły dotyczące terminu i warunków realizacji przedmiotu zamówienia</w:t>
      </w:r>
      <w:r w:rsidR="00D45CBE">
        <w:rPr>
          <w:rFonts w:ascii="Calibri" w:eastAsia="Calibri" w:hAnsi="Calibri" w:cs="Calibri"/>
          <w:lang w:eastAsia="pl-PL"/>
        </w:rPr>
        <w:t>, w tym dotyczące Opcji,</w:t>
      </w:r>
      <w:r w:rsidRPr="008B4216">
        <w:rPr>
          <w:rFonts w:ascii="Calibri" w:eastAsia="Calibri" w:hAnsi="Calibri" w:cs="Calibri"/>
          <w:lang w:eastAsia="pl-PL"/>
        </w:rPr>
        <w:t xml:space="preserve"> zawarte są w Paragrafie 1 Projektowanych Postanowieniach Umowy</w:t>
      </w:r>
      <w:r w:rsidR="00AD71C8">
        <w:rPr>
          <w:rFonts w:ascii="Calibri" w:eastAsia="Calibri" w:hAnsi="Calibri" w:cs="Calibri"/>
          <w:lang w:eastAsia="pl-PL"/>
        </w:rPr>
        <w:t xml:space="preserve"> </w:t>
      </w:r>
      <w:r w:rsidR="00AD71C8" w:rsidRPr="008B4216">
        <w:rPr>
          <w:rFonts w:ascii="Calibri" w:eastAsia="Calibri" w:hAnsi="Calibri" w:cs="Calibri"/>
          <w:lang w:eastAsia="pl-PL"/>
        </w:rPr>
        <w:t>(dalej: „PPU”),</w:t>
      </w:r>
      <w:r w:rsidRPr="008B4216">
        <w:rPr>
          <w:rFonts w:ascii="Calibri" w:eastAsia="Calibri" w:hAnsi="Calibri" w:cs="Calibri"/>
          <w:lang w:eastAsia="pl-PL"/>
        </w:rPr>
        <w:t xml:space="preserve"> które stanowią </w:t>
      </w:r>
      <w:r w:rsidRPr="008802A7">
        <w:rPr>
          <w:rFonts w:ascii="Calibri" w:eastAsia="Calibri" w:hAnsi="Calibri" w:cs="Calibri"/>
          <w:lang w:eastAsia="pl-PL"/>
        </w:rPr>
        <w:t>Załącznik nr 7 do SWZ.</w:t>
      </w:r>
    </w:p>
    <w:p w14:paraId="3313381E" w14:textId="6AAEAF69" w:rsidR="008B4216" w:rsidRPr="008B4216" w:rsidRDefault="008B4216" w:rsidP="003A666F">
      <w:pPr>
        <w:pStyle w:val="Akapitzlist"/>
        <w:numPr>
          <w:ilvl w:val="0"/>
          <w:numId w:val="71"/>
        </w:numPr>
        <w:tabs>
          <w:tab w:val="clear" w:pos="720"/>
          <w:tab w:val="left" w:pos="284"/>
        </w:tabs>
        <w:suppressAutoHyphens w:val="0"/>
        <w:autoSpaceDE w:val="0"/>
        <w:autoSpaceDN w:val="0"/>
        <w:adjustRightInd w:val="0"/>
        <w:spacing w:line="276" w:lineRule="auto"/>
        <w:ind w:left="284"/>
        <w:rPr>
          <w:rFonts w:ascii="Calibri" w:eastAsia="Calibri" w:hAnsi="Calibri" w:cs="Calibri"/>
          <w:lang w:eastAsia="pl-PL"/>
        </w:rPr>
      </w:pPr>
      <w:r w:rsidRPr="008B4216">
        <w:rPr>
          <w:rFonts w:ascii="Calibri" w:eastAsia="Calibri" w:hAnsi="Calibri" w:cs="Calibri"/>
          <w:lang w:eastAsia="pl-PL"/>
        </w:rPr>
        <w:t>Na podstawie art. 95 ust 1 ustawy Pzp Zamawiający wymaga zatrudnienia przez wykonawcę lub podwykonawcę na podstawie umowy o pracę osoby/osób wykonującej/</w:t>
      </w:r>
      <w:proofErr w:type="spellStart"/>
      <w:r w:rsidRPr="008B4216">
        <w:rPr>
          <w:rFonts w:ascii="Calibri" w:eastAsia="Calibri" w:hAnsi="Calibri" w:cs="Calibri"/>
          <w:lang w:eastAsia="pl-PL"/>
        </w:rPr>
        <w:t>cych</w:t>
      </w:r>
      <w:proofErr w:type="spellEnd"/>
      <w:r w:rsidRPr="008B4216">
        <w:rPr>
          <w:rFonts w:ascii="Calibri" w:eastAsia="Calibri" w:hAnsi="Calibri" w:cs="Calibri"/>
          <w:lang w:eastAsia="pl-PL"/>
        </w:rPr>
        <w:t xml:space="preserve"> czynności związane z</w:t>
      </w:r>
      <w:r w:rsidR="00AD71C8">
        <w:rPr>
          <w:rFonts w:ascii="Calibri" w:eastAsia="Calibri" w:hAnsi="Calibri" w:cs="Calibri"/>
          <w:lang w:eastAsia="pl-PL"/>
        </w:rPr>
        <w:t> </w:t>
      </w:r>
      <w:r w:rsidRPr="008B4216">
        <w:rPr>
          <w:rFonts w:ascii="Calibri" w:eastAsia="Calibri" w:hAnsi="Calibri" w:cs="Calibri"/>
          <w:lang w:eastAsia="pl-PL"/>
        </w:rPr>
        <w:t xml:space="preserve">nadzorem nad realizacją umowy </w:t>
      </w:r>
      <w:proofErr w:type="spellStart"/>
      <w:r w:rsidRPr="008B4216">
        <w:rPr>
          <w:rFonts w:ascii="Calibri" w:eastAsia="Calibri" w:hAnsi="Calibri" w:cs="Calibri"/>
          <w:lang w:eastAsia="pl-PL"/>
        </w:rPr>
        <w:t>ws</w:t>
      </w:r>
      <w:proofErr w:type="spellEnd"/>
      <w:r w:rsidRPr="008B4216">
        <w:rPr>
          <w:rFonts w:ascii="Calibri" w:eastAsia="Calibri" w:hAnsi="Calibri" w:cs="Calibri"/>
          <w:lang w:eastAsia="pl-PL"/>
        </w:rPr>
        <w:t xml:space="preserve">. zamówienia publicznego (dalej „Umowa”), w szczególności </w:t>
      </w:r>
      <w:r w:rsidRPr="008B4216">
        <w:rPr>
          <w:rFonts w:ascii="Calibri" w:eastAsia="Calibri" w:hAnsi="Calibri" w:cs="Calibri"/>
          <w:lang w:eastAsia="pl-PL"/>
        </w:rPr>
        <w:lastRenderedPageBreak/>
        <w:t>w</w:t>
      </w:r>
      <w:r w:rsidR="009144BB">
        <w:rPr>
          <w:rFonts w:ascii="Calibri" w:eastAsia="Calibri" w:hAnsi="Calibri" w:cs="Calibri"/>
          <w:lang w:eastAsia="pl-PL"/>
        </w:rPr>
        <w:t> </w:t>
      </w:r>
      <w:r w:rsidRPr="008B4216">
        <w:rPr>
          <w:rFonts w:ascii="Calibri" w:eastAsia="Calibri" w:hAnsi="Calibri" w:cs="Calibri"/>
          <w:lang w:eastAsia="pl-PL"/>
        </w:rPr>
        <w:t>zakresie współpracy z Zamawiającym w celu bieżącego zarządzania realizacją Umowy, których wykonanie polega na wykonywaniu pracy w sposób określony w artykule 22 paragraf 1 ustawy z</w:t>
      </w:r>
      <w:r w:rsidR="009144BB">
        <w:rPr>
          <w:rFonts w:ascii="Calibri" w:eastAsia="Calibri" w:hAnsi="Calibri" w:cs="Calibri"/>
          <w:lang w:eastAsia="pl-PL"/>
        </w:rPr>
        <w:t> </w:t>
      </w:r>
      <w:r w:rsidRPr="008B4216">
        <w:rPr>
          <w:rFonts w:ascii="Calibri" w:eastAsia="Calibri" w:hAnsi="Calibri" w:cs="Calibri"/>
          <w:lang w:eastAsia="pl-PL"/>
        </w:rPr>
        <w:t>dnia 26 czerwca 1974 r. – Kodeks pracy (tj. Dz. U. z 202</w:t>
      </w:r>
      <w:r w:rsidR="003D4B6B">
        <w:rPr>
          <w:rFonts w:ascii="Calibri" w:eastAsia="Calibri" w:hAnsi="Calibri" w:cs="Calibri"/>
          <w:lang w:eastAsia="pl-PL"/>
        </w:rPr>
        <w:t>3</w:t>
      </w:r>
      <w:r w:rsidRPr="008B4216">
        <w:rPr>
          <w:rFonts w:ascii="Calibri" w:eastAsia="Calibri" w:hAnsi="Calibri" w:cs="Calibri"/>
          <w:lang w:eastAsia="pl-PL"/>
        </w:rPr>
        <w:t xml:space="preserve"> r. poz. </w:t>
      </w:r>
      <w:r w:rsidR="003D4B6B">
        <w:rPr>
          <w:rFonts w:ascii="Calibri" w:eastAsia="Calibri" w:hAnsi="Calibri" w:cs="Calibri"/>
          <w:lang w:eastAsia="pl-PL"/>
        </w:rPr>
        <w:t xml:space="preserve">1465 </w:t>
      </w:r>
      <w:proofErr w:type="spellStart"/>
      <w:r w:rsidR="003D4B6B">
        <w:rPr>
          <w:rFonts w:ascii="Calibri" w:eastAsia="Calibri" w:hAnsi="Calibri" w:cs="Calibri"/>
          <w:lang w:eastAsia="pl-PL"/>
        </w:rPr>
        <w:t>t.j</w:t>
      </w:r>
      <w:proofErr w:type="spellEnd"/>
      <w:r w:rsidR="003D4B6B">
        <w:rPr>
          <w:rFonts w:ascii="Calibri" w:eastAsia="Calibri" w:hAnsi="Calibri" w:cs="Calibri"/>
          <w:lang w:eastAsia="pl-PL"/>
        </w:rPr>
        <w:t>.</w:t>
      </w:r>
      <w:r w:rsidRPr="008B4216">
        <w:rPr>
          <w:rFonts w:ascii="Calibri" w:eastAsia="Calibri" w:hAnsi="Calibri" w:cs="Calibri"/>
          <w:lang w:eastAsia="pl-PL"/>
        </w:rPr>
        <w:t>).</w:t>
      </w:r>
    </w:p>
    <w:p w14:paraId="01D51ACF" w14:textId="57AE09F5" w:rsidR="00FC006B" w:rsidRPr="00AD71C8" w:rsidRDefault="008B4216" w:rsidP="003A666F">
      <w:pPr>
        <w:pStyle w:val="Akapitzlist"/>
        <w:numPr>
          <w:ilvl w:val="0"/>
          <w:numId w:val="71"/>
        </w:numPr>
        <w:tabs>
          <w:tab w:val="clear" w:pos="720"/>
          <w:tab w:val="left" w:pos="284"/>
        </w:tabs>
        <w:suppressAutoHyphens w:val="0"/>
        <w:autoSpaceDE w:val="0"/>
        <w:autoSpaceDN w:val="0"/>
        <w:adjustRightInd w:val="0"/>
        <w:spacing w:line="276" w:lineRule="auto"/>
        <w:ind w:left="284"/>
        <w:rPr>
          <w:rFonts w:ascii="Calibri" w:eastAsia="Calibri" w:hAnsi="Calibri" w:cs="Calibri"/>
          <w:lang w:eastAsia="pl-PL"/>
        </w:rPr>
      </w:pPr>
      <w:r w:rsidRPr="00AD71C8">
        <w:rPr>
          <w:rFonts w:ascii="Calibri" w:eastAsia="Calibri" w:hAnsi="Calibri" w:cs="Calibri"/>
          <w:lang w:eastAsia="pl-PL"/>
        </w:rPr>
        <w:t>Zatrudnienie osoby/osób, o której/</w:t>
      </w:r>
      <w:proofErr w:type="spellStart"/>
      <w:r w:rsidRPr="00AD71C8">
        <w:rPr>
          <w:rFonts w:ascii="Calibri" w:eastAsia="Calibri" w:hAnsi="Calibri" w:cs="Calibri"/>
          <w:lang w:eastAsia="pl-PL"/>
        </w:rPr>
        <w:t>ych</w:t>
      </w:r>
      <w:proofErr w:type="spellEnd"/>
      <w:r w:rsidRPr="00AD71C8">
        <w:rPr>
          <w:rFonts w:ascii="Calibri" w:eastAsia="Calibri" w:hAnsi="Calibri" w:cs="Calibri"/>
          <w:lang w:eastAsia="pl-PL"/>
        </w:rPr>
        <w:t xml:space="preserve"> mowa w pkt </w:t>
      </w:r>
      <w:r w:rsidR="009144BB">
        <w:rPr>
          <w:rFonts w:ascii="Calibri" w:eastAsia="Calibri" w:hAnsi="Calibri" w:cs="Calibri"/>
          <w:lang w:eastAsia="pl-PL"/>
        </w:rPr>
        <w:t>5</w:t>
      </w:r>
      <w:r w:rsidRPr="00AD71C8">
        <w:rPr>
          <w:rFonts w:ascii="Calibri" w:eastAsia="Calibri" w:hAnsi="Calibri" w:cs="Calibri"/>
          <w:lang w:eastAsia="pl-PL"/>
        </w:rPr>
        <w:t xml:space="preserve">, musi trwać przez cały okres realizacji czynności wymienionych w pkt </w:t>
      </w:r>
      <w:r w:rsidR="009144BB">
        <w:rPr>
          <w:rFonts w:ascii="Calibri" w:eastAsia="Calibri" w:hAnsi="Calibri" w:cs="Calibri"/>
          <w:lang w:eastAsia="pl-PL"/>
        </w:rPr>
        <w:t>5</w:t>
      </w:r>
      <w:r w:rsidRPr="00AD71C8">
        <w:rPr>
          <w:rFonts w:ascii="Calibri" w:eastAsia="Calibri" w:hAnsi="Calibri" w:cs="Calibri"/>
          <w:lang w:eastAsia="pl-PL"/>
        </w:rPr>
        <w:t xml:space="preserve">.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t>
      </w:r>
      <w:r w:rsidRPr="00D45CBE">
        <w:rPr>
          <w:rFonts w:ascii="Calibri" w:eastAsia="Calibri" w:hAnsi="Calibri" w:cs="Calibri"/>
          <w:lang w:eastAsia="pl-PL"/>
        </w:rPr>
        <w:t>w Paragrafie</w:t>
      </w:r>
      <w:r w:rsidR="00D45CBE" w:rsidRPr="00D45CBE">
        <w:rPr>
          <w:rFonts w:ascii="Calibri" w:eastAsia="Calibri" w:hAnsi="Calibri" w:cs="Calibri"/>
          <w:lang w:eastAsia="pl-PL"/>
        </w:rPr>
        <w:t xml:space="preserve"> 11</w:t>
      </w:r>
      <w:r w:rsidRPr="00D45CBE">
        <w:rPr>
          <w:rFonts w:ascii="Calibri" w:eastAsia="Calibri" w:hAnsi="Calibri" w:cs="Calibri"/>
          <w:lang w:eastAsia="pl-PL"/>
        </w:rPr>
        <w:t xml:space="preserve"> ust</w:t>
      </w:r>
      <w:r w:rsidR="00D45CBE" w:rsidRPr="00D45CBE">
        <w:rPr>
          <w:rFonts w:ascii="Calibri" w:eastAsia="Calibri" w:hAnsi="Calibri" w:cs="Calibri"/>
          <w:lang w:eastAsia="pl-PL"/>
        </w:rPr>
        <w:t xml:space="preserve">. </w:t>
      </w:r>
      <w:r w:rsidR="009144BB">
        <w:rPr>
          <w:rFonts w:ascii="Calibri" w:eastAsia="Calibri" w:hAnsi="Calibri" w:cs="Calibri"/>
          <w:lang w:eastAsia="pl-PL"/>
        </w:rPr>
        <w:t>2</w:t>
      </w:r>
      <w:r w:rsidR="009144BB" w:rsidRPr="00D45CBE">
        <w:rPr>
          <w:rFonts w:ascii="Calibri" w:eastAsia="Calibri" w:hAnsi="Calibri" w:cs="Calibri"/>
          <w:lang w:eastAsia="pl-PL"/>
        </w:rPr>
        <w:t xml:space="preserve"> </w:t>
      </w:r>
      <w:r w:rsidRPr="00D45CBE">
        <w:rPr>
          <w:rFonts w:ascii="Calibri" w:eastAsia="Calibri" w:hAnsi="Calibri" w:cs="Calibri"/>
          <w:lang w:eastAsia="pl-PL"/>
        </w:rPr>
        <w:t>Załącznika nr 7 do SWZ.) w terminie 5 dni roboczych, licząc od dnia, w którym</w:t>
      </w:r>
      <w:r w:rsidRPr="00AD71C8">
        <w:rPr>
          <w:rFonts w:ascii="Calibri" w:eastAsia="Calibri" w:hAnsi="Calibri" w:cs="Calibri"/>
          <w:lang w:eastAsia="pl-PL"/>
        </w:rPr>
        <w:t xml:space="preserve"> nastąpiło rozwiązanie lub wygaśnięcie stosunku pracy. W takim przypadku wykonawca lub podwykonawca będzie zobowiązany do zatrudnienia na to miejsce innej osoby na podstawie umowy o pracę w terminie 1 miesiąca licząc od dnia, w którym nastąpiło rozwiązanie lub wygaśnięcie stosunku pracy z poprzednim zatrudnionym.</w:t>
      </w:r>
    </w:p>
    <w:p w14:paraId="5F6BD2EC" w14:textId="77777777" w:rsidR="00FC006B" w:rsidRPr="00FC006B" w:rsidRDefault="00FC006B" w:rsidP="003A666F">
      <w:pPr>
        <w:numPr>
          <w:ilvl w:val="0"/>
          <w:numId w:val="81"/>
        </w:numPr>
        <w:suppressAutoHyphens w:val="0"/>
        <w:spacing w:line="276" w:lineRule="auto"/>
        <w:ind w:left="284"/>
        <w:rPr>
          <w:rFonts w:ascii="Calibri" w:eastAsia="Calibri" w:hAnsi="Calibri" w:cs="Calibri"/>
          <w:lang w:eastAsia="pl-PL"/>
        </w:rPr>
      </w:pPr>
      <w:r w:rsidRPr="00FC006B">
        <w:rPr>
          <w:rFonts w:ascii="Calibri" w:eastAsia="Calibri" w:hAnsi="Calibri" w:cs="Calibri"/>
          <w:lang w:eastAsia="pl-PL"/>
        </w:rPr>
        <w:t>Kod zamówienia określony we Wspólnym Słowniku Zamówień (CPV)</w:t>
      </w:r>
      <w:r w:rsidRPr="00FC006B">
        <w:rPr>
          <w:rFonts w:ascii="Calibri" w:eastAsia="Calibri" w:hAnsi="Calibri" w:cs="Calibri"/>
          <w:iCs/>
          <w:lang w:eastAsia="pl-PL"/>
        </w:rPr>
        <w:t xml:space="preserve">: </w:t>
      </w:r>
      <w:r w:rsidRPr="00FC006B">
        <w:rPr>
          <w:rFonts w:ascii="Calibri" w:eastAsia="Calibri" w:hAnsi="Calibri" w:cs="Calibri"/>
          <w:iCs/>
          <w:lang w:eastAsia="pl-PL"/>
        </w:rPr>
        <w:tab/>
      </w:r>
      <w:r w:rsidRPr="00FC006B">
        <w:rPr>
          <w:rFonts w:ascii="Calibri" w:eastAsia="Calibri" w:hAnsi="Calibri" w:cs="Calibri"/>
          <w:iCs/>
          <w:lang w:eastAsia="pl-PL"/>
        </w:rPr>
        <w:br/>
      </w:r>
      <w:r w:rsidRPr="00FC006B">
        <w:rPr>
          <w:rFonts w:ascii="Calibri" w:eastAsia="Calibri" w:hAnsi="Calibri" w:cs="Calibri"/>
          <w:lang w:eastAsia="pl-PL"/>
        </w:rPr>
        <w:t xml:space="preserve">92000000 – 1  </w:t>
      </w:r>
      <w:hyperlink r:id="rId14" w:tgtFrame="_blank" w:history="1">
        <w:r w:rsidRPr="00C32A80">
          <w:rPr>
            <w:rFonts w:ascii="Calibri" w:eastAsia="Calibri" w:hAnsi="Calibri" w:cs="Calibri"/>
            <w:lang w:eastAsia="pl-PL"/>
          </w:rPr>
          <w:t>Usługi rekreacyjne, kulturalne i sportowe</w:t>
        </w:r>
      </w:hyperlink>
      <w:r w:rsidRPr="00836F16">
        <w:rPr>
          <w:rFonts w:ascii="Calibri" w:eastAsia="Calibri" w:hAnsi="Calibri" w:cs="Calibri"/>
          <w:lang w:eastAsia="pl-PL"/>
        </w:rPr>
        <w:t>.</w:t>
      </w:r>
    </w:p>
    <w:p w14:paraId="04F620C9" w14:textId="35896EC6" w:rsidR="00F054A9" w:rsidRDefault="00F054A9" w:rsidP="004B6AC4">
      <w:pPr>
        <w:pStyle w:val="Nagwek2"/>
        <w:ind w:left="142" w:hanging="284"/>
      </w:pPr>
      <w:r w:rsidRPr="00024C27">
        <w:t xml:space="preserve">Termin </w:t>
      </w:r>
      <w:r w:rsidR="00E62F59">
        <w:rPr>
          <w:rFonts w:eastAsia="Calibri"/>
        </w:rPr>
        <w:t>wykonania zamów</w:t>
      </w:r>
      <w:r w:rsidR="00384152">
        <w:rPr>
          <w:rFonts w:eastAsia="Calibri"/>
        </w:rPr>
        <w:t>ie</w:t>
      </w:r>
      <w:r w:rsidR="00E62F59">
        <w:rPr>
          <w:rFonts w:eastAsia="Calibri"/>
        </w:rPr>
        <w:t>nia</w:t>
      </w:r>
    </w:p>
    <w:p w14:paraId="11722312" w14:textId="7B0D2B4D" w:rsidR="001C7AA1" w:rsidRPr="001C7AA1" w:rsidRDefault="001C7AA1" w:rsidP="003A666F">
      <w:pPr>
        <w:pStyle w:val="Akapitzlist"/>
        <w:numPr>
          <w:ilvl w:val="0"/>
          <w:numId w:val="47"/>
        </w:numPr>
        <w:spacing w:line="276" w:lineRule="auto"/>
        <w:ind w:left="284" w:hanging="284"/>
        <w:rPr>
          <w:rFonts w:asciiTheme="minorHAnsi" w:hAnsiTheme="minorHAnsi" w:cstheme="minorHAnsi"/>
        </w:rPr>
      </w:pPr>
      <w:r>
        <w:rPr>
          <w:rFonts w:asciiTheme="minorHAnsi" w:hAnsiTheme="minorHAnsi" w:cstheme="minorHAnsi"/>
        </w:rPr>
        <w:t>Termin realizacji przedmiotu zamówienia:</w:t>
      </w:r>
      <w:r w:rsidRPr="001C7AA1">
        <w:rPr>
          <w:rFonts w:asciiTheme="minorHAnsi" w:hAnsiTheme="minorHAnsi" w:cstheme="minorHAnsi"/>
        </w:rPr>
        <w:t xml:space="preserve"> 12 miesięcy, z</w:t>
      </w:r>
      <w:r>
        <w:rPr>
          <w:rFonts w:asciiTheme="minorHAnsi" w:hAnsiTheme="minorHAnsi" w:cstheme="minorHAnsi"/>
        </w:rPr>
        <w:t> </w:t>
      </w:r>
      <w:r w:rsidRPr="001C7AA1">
        <w:rPr>
          <w:rFonts w:asciiTheme="minorHAnsi" w:hAnsiTheme="minorHAnsi" w:cstheme="minorHAnsi"/>
        </w:rPr>
        <w:t>zastrzeżeniem możliwości zawieszenia jej obowiązywania na okres do 3 miesięcy kalendarzowych i</w:t>
      </w:r>
      <w:r>
        <w:rPr>
          <w:rFonts w:asciiTheme="minorHAnsi" w:hAnsiTheme="minorHAnsi" w:cstheme="minorHAnsi"/>
        </w:rPr>
        <w:t> </w:t>
      </w:r>
      <w:r w:rsidRPr="001C7AA1">
        <w:rPr>
          <w:rFonts w:asciiTheme="minorHAnsi" w:hAnsiTheme="minorHAnsi" w:cstheme="minorHAnsi"/>
        </w:rPr>
        <w:t>przedłużeniem w związku z tym jej obowiązywania o okres zawieszenia lub do wyczerpania kwoty wynagrodzenia wskazanego w</w:t>
      </w:r>
      <w:r w:rsidR="00283E28">
        <w:rPr>
          <w:rFonts w:asciiTheme="minorHAnsi" w:hAnsiTheme="minorHAnsi" w:cstheme="minorHAnsi"/>
        </w:rPr>
        <w:t> </w:t>
      </w:r>
      <w:r w:rsidR="003E304C">
        <w:rPr>
          <w:rFonts w:asciiTheme="minorHAnsi" w:hAnsiTheme="minorHAnsi" w:cstheme="minorHAnsi"/>
        </w:rPr>
        <w:t xml:space="preserve">Załączniku nr </w:t>
      </w:r>
      <w:r w:rsidR="000B37A7">
        <w:rPr>
          <w:rFonts w:asciiTheme="minorHAnsi" w:hAnsiTheme="minorHAnsi" w:cstheme="minorHAnsi"/>
        </w:rPr>
        <w:t>7</w:t>
      </w:r>
      <w:r w:rsidR="003E304C">
        <w:rPr>
          <w:rFonts w:asciiTheme="minorHAnsi" w:hAnsiTheme="minorHAnsi" w:cstheme="minorHAnsi"/>
        </w:rPr>
        <w:t xml:space="preserve"> do SWZ</w:t>
      </w:r>
      <w:r w:rsidR="00EB48EA">
        <w:rPr>
          <w:rFonts w:asciiTheme="minorHAnsi" w:hAnsiTheme="minorHAnsi" w:cstheme="minorHAnsi"/>
        </w:rPr>
        <w:t xml:space="preserve"> </w:t>
      </w:r>
      <w:r w:rsidR="003E304C">
        <w:rPr>
          <w:rFonts w:asciiTheme="minorHAnsi" w:hAnsiTheme="minorHAnsi" w:cstheme="minorHAnsi"/>
        </w:rPr>
        <w:t>, paragra</w:t>
      </w:r>
      <w:r w:rsidR="007F3CB3">
        <w:rPr>
          <w:rFonts w:asciiTheme="minorHAnsi" w:hAnsiTheme="minorHAnsi" w:cstheme="minorHAnsi"/>
        </w:rPr>
        <w:t xml:space="preserve">f 6 </w:t>
      </w:r>
      <w:r w:rsidRPr="001C7AA1">
        <w:rPr>
          <w:rFonts w:asciiTheme="minorHAnsi" w:hAnsiTheme="minorHAnsi" w:cstheme="minorHAnsi"/>
        </w:rPr>
        <w:t>(w zależności, która sytuacja nastąpi wcześniej).</w:t>
      </w:r>
    </w:p>
    <w:p w14:paraId="751CF319" w14:textId="22BB86B9" w:rsidR="00234575" w:rsidRPr="00CB1A4D" w:rsidRDefault="00234575" w:rsidP="003A666F">
      <w:pPr>
        <w:pStyle w:val="Akapitzlist"/>
        <w:numPr>
          <w:ilvl w:val="0"/>
          <w:numId w:val="47"/>
        </w:numPr>
        <w:spacing w:line="276" w:lineRule="auto"/>
        <w:ind w:left="284" w:hanging="284"/>
        <w:rPr>
          <w:rFonts w:asciiTheme="minorHAnsi" w:hAnsiTheme="minorHAnsi" w:cstheme="minorHAnsi"/>
        </w:rPr>
      </w:pPr>
      <w:r w:rsidRPr="00234575">
        <w:rPr>
          <w:rFonts w:asciiTheme="minorHAnsi" w:hAnsiTheme="minorHAnsi" w:cstheme="minorHAnsi"/>
        </w:rPr>
        <w:t>Szczegóły dotyczące terminu i warunków realizacji przedmiotu zamówienia znajdują się w</w:t>
      </w:r>
      <w:r w:rsidR="00DC0832">
        <w:rPr>
          <w:rFonts w:asciiTheme="minorHAnsi" w:hAnsiTheme="minorHAnsi" w:cstheme="minorHAnsi"/>
        </w:rPr>
        <w:t> </w:t>
      </w:r>
      <w:r w:rsidRPr="008802A7">
        <w:rPr>
          <w:rFonts w:asciiTheme="minorHAnsi" w:hAnsiTheme="minorHAnsi" w:cstheme="minorHAnsi"/>
        </w:rPr>
        <w:t xml:space="preserve">Załącznik nr </w:t>
      </w:r>
      <w:r w:rsidR="00DE6929" w:rsidRPr="008802A7">
        <w:rPr>
          <w:rFonts w:asciiTheme="minorHAnsi" w:hAnsiTheme="minorHAnsi" w:cstheme="minorHAnsi"/>
        </w:rPr>
        <w:t xml:space="preserve">7 </w:t>
      </w:r>
      <w:r w:rsidRPr="008802A7">
        <w:rPr>
          <w:rFonts w:asciiTheme="minorHAnsi" w:hAnsiTheme="minorHAnsi" w:cstheme="minorHAnsi"/>
        </w:rPr>
        <w:t>do SWZ.</w:t>
      </w:r>
    </w:p>
    <w:p w14:paraId="62CD9E0A" w14:textId="4BBCDD7A" w:rsidR="004F3140" w:rsidRPr="004F3140" w:rsidRDefault="004F3140" w:rsidP="007F0EAD">
      <w:pPr>
        <w:pStyle w:val="Nagwek2"/>
        <w:ind w:left="142" w:hanging="284"/>
        <w:rPr>
          <w:lang w:eastAsia="pl-PL"/>
        </w:rPr>
      </w:pPr>
      <w:r w:rsidRPr="004F3140">
        <w:rPr>
          <w:lang w:eastAsia="pl-PL"/>
        </w:rPr>
        <w:t>Zamówienia częściowe/oferta wariantowa</w:t>
      </w:r>
    </w:p>
    <w:p w14:paraId="493C9CEB" w14:textId="77777777" w:rsidR="00F848C5" w:rsidRDefault="00BA0B57"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C21631">
        <w:rPr>
          <w:rFonts w:asciiTheme="minorHAnsi" w:hAnsiTheme="minorHAnsi" w:cstheme="minorHAnsi"/>
          <w:lang w:eastAsia="pl-PL"/>
        </w:rPr>
        <w:t xml:space="preserve"> nie</w:t>
      </w:r>
      <w:r w:rsidR="00A34652">
        <w:rPr>
          <w:rFonts w:asciiTheme="minorHAnsi" w:hAnsiTheme="minorHAnsi" w:cstheme="minorHAnsi"/>
          <w:lang w:eastAsia="pl-PL"/>
        </w:rPr>
        <w:t xml:space="preserve"> </w:t>
      </w:r>
      <w:r w:rsidR="00C21631">
        <w:rPr>
          <w:rFonts w:asciiTheme="minorHAnsi" w:hAnsiTheme="minorHAnsi" w:cstheme="minorHAnsi"/>
          <w:lang w:eastAsia="pl-PL"/>
        </w:rPr>
        <w:t>dopuszcza składani</w:t>
      </w:r>
      <w:r w:rsidR="00A34652">
        <w:rPr>
          <w:rFonts w:asciiTheme="minorHAnsi" w:hAnsiTheme="minorHAnsi" w:cstheme="minorHAnsi"/>
          <w:lang w:eastAsia="pl-PL"/>
        </w:rPr>
        <w:t>a</w:t>
      </w:r>
      <w:r w:rsidR="00C21631">
        <w:rPr>
          <w:rFonts w:asciiTheme="minorHAnsi" w:hAnsiTheme="minorHAnsi" w:cstheme="minorHAnsi"/>
          <w:lang w:eastAsia="pl-PL"/>
        </w:rPr>
        <w:t xml:space="preserve"> ofert częściowych</w:t>
      </w:r>
      <w:r w:rsidR="004F3140">
        <w:rPr>
          <w:rFonts w:asciiTheme="minorHAnsi" w:hAnsiTheme="minorHAnsi" w:cstheme="minorHAnsi"/>
          <w:lang w:eastAsia="pl-PL"/>
        </w:rPr>
        <w:t>.</w:t>
      </w:r>
    </w:p>
    <w:p w14:paraId="37EEB21D" w14:textId="45D33918" w:rsidR="008E5C88" w:rsidRPr="003E304C" w:rsidRDefault="57193775" w:rsidP="003A666F">
      <w:pPr>
        <w:pStyle w:val="Akapitzlist"/>
        <w:numPr>
          <w:ilvl w:val="0"/>
          <w:numId w:val="60"/>
        </w:numPr>
        <w:suppressAutoHyphens w:val="0"/>
        <w:spacing w:line="276" w:lineRule="auto"/>
        <w:ind w:left="284" w:hanging="284"/>
        <w:rPr>
          <w:rFonts w:asciiTheme="minorHAnsi" w:hAnsiTheme="minorHAnsi" w:cstheme="minorBidi"/>
          <w:lang w:eastAsia="pl-PL"/>
        </w:rPr>
      </w:pPr>
      <w:r w:rsidRPr="003E304C">
        <w:rPr>
          <w:rFonts w:asciiTheme="minorHAnsi" w:hAnsiTheme="minorHAnsi" w:cstheme="minorBidi"/>
          <w:lang w:eastAsia="pl-PL"/>
        </w:rPr>
        <w:t>Zamawiający nie dokonał podziału zamówienia na części</w:t>
      </w:r>
      <w:r w:rsidR="000B2A05">
        <w:rPr>
          <w:rFonts w:asciiTheme="minorHAnsi" w:hAnsiTheme="minorHAnsi" w:cstheme="minorBidi"/>
          <w:lang w:eastAsia="pl-PL"/>
        </w:rPr>
        <w:t xml:space="preserve"> ze względu na potrzebę zapewnienia jednolitego standardu usług dla pracowników PFRON.</w:t>
      </w:r>
    </w:p>
    <w:p w14:paraId="27A98A90" w14:textId="6F90796E" w:rsidR="008E5C88" w:rsidRDefault="00BA0B57"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wariantowych.</w:t>
      </w:r>
    </w:p>
    <w:p w14:paraId="0DE7908E" w14:textId="6A293198" w:rsidR="008E5C88" w:rsidRDefault="00BA0B57"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 postaci katalogów elektronicznych.</w:t>
      </w:r>
    </w:p>
    <w:p w14:paraId="4960715B" w14:textId="718B1C8B" w:rsidR="003E304C" w:rsidRPr="003E304C" w:rsidRDefault="003E304C"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Pr="00462C9E">
        <w:rPr>
          <w:rFonts w:asciiTheme="minorHAnsi" w:hAnsiTheme="minorHAnsi" w:cstheme="minorHAnsi"/>
          <w:lang w:eastAsia="pl-PL"/>
        </w:rPr>
        <w:t xml:space="preserve"> nie przewiduje </w:t>
      </w:r>
      <w:r>
        <w:rPr>
          <w:rFonts w:asciiTheme="minorHAnsi" w:hAnsiTheme="minorHAnsi" w:cstheme="minorHAnsi"/>
          <w:lang w:eastAsia="pl-PL"/>
        </w:rPr>
        <w:t>wymagań w zakresie zatrudnienia na podstawie stosunku pracy, w okolicznościach, o którym mowa w art. 95 Pzp.</w:t>
      </w:r>
    </w:p>
    <w:p w14:paraId="7CB5902D" w14:textId="7C96EA83" w:rsidR="004F3140" w:rsidRPr="000B37A7" w:rsidRDefault="00BA0B57"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391BD0B6" w14:textId="77777777" w:rsidR="005E1A16" w:rsidRPr="00190015" w:rsidRDefault="005E1A16" w:rsidP="007F0EAD">
      <w:pPr>
        <w:pStyle w:val="Nagwek2"/>
        <w:ind w:left="142" w:hanging="284"/>
        <w:rPr>
          <w:lang w:eastAsia="pl-PL"/>
        </w:rPr>
      </w:pPr>
      <w:r w:rsidRPr="0014472A">
        <w:rPr>
          <w:rFonts w:cstheme="minorHAnsi"/>
          <w:lang w:eastAsia="pl-PL"/>
        </w:rPr>
        <w:t>Podstawy</w:t>
      </w:r>
      <w:r w:rsidRPr="00190015">
        <w:rPr>
          <w:lang w:eastAsia="pl-PL"/>
        </w:rPr>
        <w:t xml:space="preserve"> wykluczenia</w:t>
      </w:r>
    </w:p>
    <w:p w14:paraId="5FBB88CC" w14:textId="60CA361F"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Z postępowania o udzielenie zamówienia wyklucza się̨ Wykonawców, w stosunku do których zachodzi którakolwiek z okoliczności wskazanych w art. 108 ust. 1 pkt 1</w:t>
      </w:r>
      <w:r w:rsidR="00035A94">
        <w:rPr>
          <w:rFonts w:asciiTheme="minorHAnsi" w:eastAsiaTheme="minorEastAsia" w:hAnsiTheme="minorHAnsi" w:cstheme="minorHAnsi"/>
          <w:color w:val="000000" w:themeColor="text1"/>
          <w:lang w:eastAsia="en-US"/>
        </w:rPr>
        <w:t>-</w:t>
      </w:r>
      <w:r w:rsidRPr="00804EB7">
        <w:rPr>
          <w:rFonts w:asciiTheme="minorHAnsi" w:eastAsiaTheme="minorEastAsia" w:hAnsiTheme="minorHAnsi" w:cstheme="minorHAnsi"/>
          <w:color w:val="000000" w:themeColor="text1"/>
          <w:lang w:eastAsia="en-US"/>
        </w:rPr>
        <w:t xml:space="preserve">6 oraz art. 109 ust. 1 pkt 4 Pzp </w:t>
      </w:r>
      <w:r w:rsidRPr="00804EB7">
        <w:rPr>
          <w:rFonts w:asciiTheme="minorHAnsi" w:hAnsiTheme="minorHAnsi" w:cstheme="minorHAnsi"/>
          <w:lang w:eastAsia="pl-PL"/>
        </w:rPr>
        <w:t>z zastrzeżeniem art. 110 ust 2 Pzp</w:t>
      </w:r>
      <w:r w:rsidRPr="00804EB7">
        <w:rPr>
          <w:rFonts w:asciiTheme="minorHAnsi" w:eastAsiaTheme="minorEastAsia" w:hAnsiTheme="minorHAnsi" w:cstheme="minorHAnsi"/>
          <w:color w:val="000000" w:themeColor="text1"/>
          <w:lang w:eastAsia="en-US"/>
        </w:rPr>
        <w:t xml:space="preserve">. </w:t>
      </w:r>
    </w:p>
    <w:p w14:paraId="387BEFBF" w14:textId="4EBBD961"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W przedmiotowym postępowaniu o udzielenie zamówienia publicznego Zamawiający stosuje również środek, o którym mowa w art. 1 pkt 3 ustawy z dnia 13 kwietnia 2022 r. o szczególnych </w:t>
      </w:r>
      <w:r w:rsidRPr="00804EB7">
        <w:rPr>
          <w:rFonts w:asciiTheme="minorHAnsi" w:eastAsiaTheme="minorEastAsia" w:hAnsiTheme="minorHAnsi" w:cstheme="minorHAnsi"/>
          <w:color w:val="000000"/>
          <w:lang w:eastAsia="en-US"/>
        </w:rPr>
        <w:lastRenderedPageBreak/>
        <w:t>rozwiązaniach w zakresie przeciwdziałania wspieraniu agresji na Ukrainę oraz służących ochronie bezpieczeństwa narodowego (Dz. U. z 202</w:t>
      </w:r>
      <w:r w:rsidR="003D4B6B">
        <w:rPr>
          <w:rFonts w:asciiTheme="minorHAnsi" w:eastAsiaTheme="minorEastAsia" w:hAnsiTheme="minorHAnsi" w:cstheme="minorHAnsi"/>
          <w:color w:val="000000"/>
          <w:lang w:eastAsia="en-US"/>
        </w:rPr>
        <w:t>3</w:t>
      </w:r>
      <w:r w:rsidRPr="00804EB7">
        <w:rPr>
          <w:rFonts w:asciiTheme="minorHAnsi" w:eastAsiaTheme="minorEastAsia" w:hAnsiTheme="minorHAnsi" w:cstheme="minorHAnsi"/>
          <w:color w:val="000000"/>
          <w:lang w:eastAsia="en-US"/>
        </w:rPr>
        <w:t xml:space="preserve"> poz. </w:t>
      </w:r>
      <w:r w:rsidR="003D4B6B">
        <w:rPr>
          <w:rFonts w:asciiTheme="minorHAnsi" w:eastAsiaTheme="minorEastAsia" w:hAnsiTheme="minorHAnsi" w:cstheme="minorHAnsi"/>
          <w:color w:val="000000"/>
          <w:lang w:eastAsia="en-US"/>
        </w:rPr>
        <w:t xml:space="preserve">1497 </w:t>
      </w:r>
      <w:proofErr w:type="spellStart"/>
      <w:r w:rsidR="003D4B6B">
        <w:rPr>
          <w:rFonts w:asciiTheme="minorHAnsi" w:eastAsiaTheme="minorEastAsia" w:hAnsiTheme="minorHAnsi" w:cstheme="minorHAnsi"/>
          <w:color w:val="000000"/>
          <w:lang w:eastAsia="en-US"/>
        </w:rPr>
        <w:t>t.j</w:t>
      </w:r>
      <w:proofErr w:type="spellEnd"/>
      <w:r w:rsidRPr="00804EB7">
        <w:rPr>
          <w:rFonts w:asciiTheme="minorHAnsi" w:eastAsiaTheme="minorEastAsia" w:hAnsiTheme="minorHAnsi" w:cstheme="minorHAnsi"/>
          <w:color w:val="000000"/>
          <w:lang w:eastAsia="en-US"/>
        </w:rPr>
        <w:t xml:space="preserve">.), dalej: „ustawa sankcyjna”. </w:t>
      </w:r>
    </w:p>
    <w:p w14:paraId="05A952F9"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wykluczy Wykonawcę z postępowania, w przypadkach wskazanych w art. 7 ust. 1 ustawy sankcyjnej. </w:t>
      </w:r>
    </w:p>
    <w:p w14:paraId="4BE0D31A"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odrzuci ofertę Wykonawcy wykluczonego na podstawie art. 7 ust. 1 ustawy sankcyjnej. </w:t>
      </w:r>
    </w:p>
    <w:p w14:paraId="0B0F7293"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 xml:space="preserve">Wykluczenie Wykonawcy opisane w punkcie 1 następuje zgodnie z art. 111 ustawy Pzp. </w:t>
      </w:r>
    </w:p>
    <w:p w14:paraId="6AAB3AFB"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Wykonawca nie podlega wykluczeniu w okolicznościach określonych w art. 108 ust. 1 pkt 1, 2 i 5 Pzp lub art. 109 ust 1 pkt 4 ustawy Pzp, jeżeli udowodni Zamawiającemu, że spełnił łącznie przesłanki wskazane w art. 110 ust. 2 Pzp. </w:t>
      </w:r>
    </w:p>
    <w:p w14:paraId="46029742"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6C71A447"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Pzp. </w:t>
      </w:r>
    </w:p>
    <w:p w14:paraId="5EB827CF"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804EB7">
        <w:rPr>
          <w:rFonts w:asciiTheme="minorHAnsi" w:hAnsiTheme="minorHAnsi" w:cstheme="minorHAnsi"/>
        </w:rPr>
        <w:t xml:space="preserve">Rodzaje podmiotowych środków dowodowych oraz innych dokumentów lub oświadczeń, jakich może żądać Zamawiający od wykonawcy, okres ich ważności oraz formy, w jakich mogą być one składane, wyznacza rozporządzenia Ministra Rozwoju Pracy i Technologii wydane na podstawie art. 128 ust. 6 Pzp. </w:t>
      </w:r>
    </w:p>
    <w:p w14:paraId="59DC1F51" w14:textId="77777777" w:rsidR="00B35695" w:rsidRPr="00804EB7" w:rsidRDefault="00B35695" w:rsidP="003A666F">
      <w:pPr>
        <w:numPr>
          <w:ilvl w:val="0"/>
          <w:numId w:val="45"/>
        </w:numPr>
        <w:tabs>
          <w:tab w:val="left" w:pos="284"/>
        </w:tabs>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804EB7">
        <w:rPr>
          <w:rFonts w:asciiTheme="minorHAnsi" w:eastAsiaTheme="minorHAnsi" w:hAnsiTheme="minorHAnsi" w:cstheme="minorHAnsi"/>
          <w:color w:val="000000"/>
          <w:lang w:eastAsia="en-US"/>
        </w:rPr>
        <w:t>Wykonawca może zostać wykluczony przez Zamawiającego na każdym etapie postępowania o udzielenie zamówienia.</w:t>
      </w:r>
    </w:p>
    <w:p w14:paraId="2DC12764" w14:textId="403535F1" w:rsidR="005B01F1" w:rsidRPr="001F3948" w:rsidRDefault="005B01F1" w:rsidP="007F0EAD">
      <w:pPr>
        <w:pStyle w:val="Nagwek2"/>
        <w:ind w:left="142" w:hanging="284"/>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25D0380D" w14:textId="0F8C8A9F" w:rsidR="007C6AAC" w:rsidRPr="007C6AAC" w:rsidRDefault="00A05D4D" w:rsidP="003A666F">
      <w:pPr>
        <w:pStyle w:val="Akapitzlist"/>
        <w:numPr>
          <w:ilvl w:val="0"/>
          <w:numId w:val="73"/>
        </w:numPr>
        <w:spacing w:line="276" w:lineRule="auto"/>
        <w:rPr>
          <w:rFonts w:asciiTheme="minorHAnsi" w:hAnsiTheme="minorHAnsi" w:cstheme="minorHAnsi"/>
          <w:lang w:eastAsia="pl-PL"/>
        </w:rPr>
      </w:pPr>
      <w:r w:rsidRPr="007C6AAC">
        <w:rPr>
          <w:rFonts w:asciiTheme="minorHAnsi" w:hAnsiTheme="minorHAnsi" w:cstheme="minorHAnsi"/>
          <w:lang w:eastAsia="pl-PL"/>
        </w:rPr>
        <w:t>O</w:t>
      </w:r>
      <w:r w:rsidR="007C6AAC">
        <w:rPr>
          <w:rFonts w:asciiTheme="minorHAnsi" w:hAnsiTheme="minorHAnsi" w:cstheme="minorHAnsi"/>
          <w:lang w:eastAsia="pl-PL"/>
        </w:rPr>
        <w:t xml:space="preserve"> </w:t>
      </w:r>
      <w:r w:rsidR="007C6AAC" w:rsidRPr="007C6AAC">
        <w:rPr>
          <w:rFonts w:asciiTheme="minorHAnsi" w:hAnsiTheme="minorHAnsi" w:cstheme="minorHAnsi"/>
          <w:lang w:eastAsia="pl-PL"/>
        </w:rPr>
        <w:t xml:space="preserve">udzielenie zamówienia mogą ubiegać się Wykonawcy, którzy zgodnie z art. 57 ustawy Pzp nie podlegają wykluczeniu i spełniają określone przez Zamawiającego warunki udziału </w:t>
      </w:r>
      <w:r w:rsidR="004A5762">
        <w:rPr>
          <w:rFonts w:asciiTheme="minorHAnsi" w:hAnsiTheme="minorHAnsi" w:cstheme="minorHAnsi"/>
          <w:lang w:eastAsia="pl-PL"/>
        </w:rPr>
        <w:br/>
      </w:r>
      <w:r w:rsidR="007C6AAC" w:rsidRPr="007C6AAC">
        <w:rPr>
          <w:rFonts w:asciiTheme="minorHAnsi" w:hAnsiTheme="minorHAnsi" w:cstheme="minorHAnsi"/>
          <w:lang w:eastAsia="pl-PL"/>
        </w:rPr>
        <w:t>w postępowaniu.</w:t>
      </w:r>
    </w:p>
    <w:p w14:paraId="082D7008" w14:textId="01CBFDE5" w:rsidR="007C6AAC" w:rsidRPr="007C6AAC" w:rsidRDefault="007C6AAC" w:rsidP="003A666F">
      <w:pPr>
        <w:pStyle w:val="Akapitzlist"/>
        <w:numPr>
          <w:ilvl w:val="0"/>
          <w:numId w:val="73"/>
        </w:numPr>
        <w:suppressAutoHyphens w:val="0"/>
        <w:spacing w:line="276" w:lineRule="auto"/>
        <w:rPr>
          <w:rFonts w:asciiTheme="minorHAnsi" w:hAnsiTheme="minorHAnsi" w:cstheme="minorHAnsi"/>
          <w:lang w:eastAsia="pl-PL"/>
        </w:rPr>
      </w:pPr>
      <w:r w:rsidRPr="007C6AAC">
        <w:rPr>
          <w:rFonts w:asciiTheme="minorHAnsi" w:hAnsiTheme="minorHAnsi" w:cstheme="minorHAnsi"/>
          <w:lang w:eastAsia="pl-PL"/>
        </w:rPr>
        <w:t>Na podstawie spełnienia ww. warunku Wykonawcy wykażą, że</w:t>
      </w:r>
      <w:r w:rsidR="00B35695" w:rsidRPr="00B35695">
        <w:rPr>
          <w:rFonts w:asciiTheme="minorHAnsi" w:hAnsiTheme="minorHAnsi" w:cstheme="minorHAnsi"/>
          <w:lang w:eastAsia="pl-PL"/>
        </w:rPr>
        <w:t xml:space="preserve"> </w:t>
      </w:r>
      <w:r w:rsidR="00B35695" w:rsidRPr="00B445EA">
        <w:rPr>
          <w:rFonts w:asciiTheme="minorHAnsi" w:hAnsiTheme="minorHAnsi" w:cstheme="minorHAnsi"/>
          <w:lang w:eastAsia="pl-PL"/>
        </w:rPr>
        <w:t>spełniają warunki udziału w</w:t>
      </w:r>
      <w:r w:rsidR="00283E28">
        <w:rPr>
          <w:rFonts w:asciiTheme="minorHAnsi" w:hAnsiTheme="minorHAnsi" w:cstheme="minorHAnsi"/>
          <w:lang w:eastAsia="pl-PL"/>
        </w:rPr>
        <w:t> </w:t>
      </w:r>
      <w:r w:rsidR="00B35695" w:rsidRPr="00B445EA">
        <w:rPr>
          <w:rFonts w:asciiTheme="minorHAnsi" w:hAnsiTheme="minorHAnsi" w:cstheme="minorHAnsi"/>
          <w:lang w:eastAsia="pl-PL"/>
        </w:rPr>
        <w:t>postępowaniu dotyczące</w:t>
      </w:r>
      <w:r>
        <w:rPr>
          <w:rFonts w:asciiTheme="minorHAnsi" w:hAnsiTheme="minorHAnsi" w:cstheme="minorHAnsi"/>
          <w:lang w:eastAsia="pl-PL"/>
        </w:rPr>
        <w:t>:</w:t>
      </w:r>
    </w:p>
    <w:p w14:paraId="4CA85329" w14:textId="756506E5" w:rsidR="003E2284" w:rsidRPr="00B35695" w:rsidRDefault="003E2284" w:rsidP="003A666F">
      <w:pPr>
        <w:pStyle w:val="Akapitzlist"/>
        <w:numPr>
          <w:ilvl w:val="1"/>
          <w:numId w:val="47"/>
        </w:numPr>
        <w:suppressAutoHyphens w:val="0"/>
        <w:spacing w:line="276" w:lineRule="auto"/>
        <w:rPr>
          <w:rFonts w:asciiTheme="minorHAnsi" w:hAnsiTheme="minorHAnsi" w:cstheme="minorHAnsi"/>
          <w:lang w:eastAsia="pl-PL"/>
        </w:rPr>
      </w:pPr>
      <w:r w:rsidRPr="00B35695">
        <w:rPr>
          <w:rFonts w:asciiTheme="minorHAnsi" w:hAnsiTheme="minorHAnsi" w:cstheme="minorHAnsi"/>
        </w:rPr>
        <w:t>zdolności do występowania w obrocie gospodarczym:</w:t>
      </w:r>
    </w:p>
    <w:p w14:paraId="708B22BC" w14:textId="6D55314F" w:rsidR="003E2284" w:rsidRPr="00B93ABA" w:rsidRDefault="00BA0B57" w:rsidP="003A666F">
      <w:pPr>
        <w:pStyle w:val="Akapitzlist"/>
        <w:numPr>
          <w:ilvl w:val="0"/>
          <w:numId w:val="50"/>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C07425" w14:textId="21BEF065" w:rsidR="003E2284" w:rsidRPr="00B93ABA" w:rsidRDefault="003E2284" w:rsidP="003A666F">
      <w:pPr>
        <w:pStyle w:val="Akapitzlist"/>
        <w:numPr>
          <w:ilvl w:val="1"/>
          <w:numId w:val="47"/>
        </w:numPr>
        <w:suppressAutoHyphens w:val="0"/>
        <w:spacing w:line="276" w:lineRule="auto"/>
        <w:rPr>
          <w:rFonts w:asciiTheme="minorHAnsi" w:hAnsiTheme="minorHAnsi" w:cstheme="minorHAnsi"/>
        </w:rPr>
      </w:pPr>
      <w:r w:rsidRPr="00B93ABA">
        <w:rPr>
          <w:rFonts w:asciiTheme="minorHAnsi" w:hAnsiTheme="minorHAnsi" w:cstheme="minorHAnsi"/>
        </w:rPr>
        <w:t>uprawnień do prowadzenia określonej działalności gospodarczej lub zawodowej, o ile wynika to z odrębnych przepisów:</w:t>
      </w:r>
    </w:p>
    <w:p w14:paraId="06346E03" w14:textId="6C748468" w:rsidR="003E2284" w:rsidRPr="00B93ABA" w:rsidRDefault="00BA0B57" w:rsidP="003A666F">
      <w:pPr>
        <w:pStyle w:val="Akapitzlist"/>
        <w:numPr>
          <w:ilvl w:val="0"/>
          <w:numId w:val="49"/>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6D0FE8" w14:textId="3A8A471C" w:rsidR="003E2284" w:rsidRPr="00B93ABA" w:rsidRDefault="003E2284" w:rsidP="003A666F">
      <w:pPr>
        <w:pStyle w:val="Akapitzlist"/>
        <w:numPr>
          <w:ilvl w:val="1"/>
          <w:numId w:val="47"/>
        </w:numPr>
        <w:suppressAutoHyphens w:val="0"/>
        <w:spacing w:line="276" w:lineRule="auto"/>
        <w:rPr>
          <w:rFonts w:asciiTheme="minorHAnsi" w:hAnsiTheme="minorHAnsi" w:cstheme="minorHAnsi"/>
        </w:rPr>
      </w:pPr>
      <w:r w:rsidRPr="00B93ABA">
        <w:rPr>
          <w:rFonts w:asciiTheme="minorHAnsi" w:hAnsiTheme="minorHAnsi" w:cstheme="minorHAnsi"/>
        </w:rPr>
        <w:t>sytuacji ekonomicznej lub finansowej:</w:t>
      </w:r>
    </w:p>
    <w:p w14:paraId="5658CAB7" w14:textId="5AF0224F" w:rsidR="003E2284" w:rsidRPr="00B93ABA" w:rsidRDefault="00BA0B57" w:rsidP="003A666F">
      <w:pPr>
        <w:pStyle w:val="Akapitzlist"/>
        <w:numPr>
          <w:ilvl w:val="0"/>
          <w:numId w:val="48"/>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 </w:t>
      </w:r>
    </w:p>
    <w:p w14:paraId="150A4959" w14:textId="74C22029" w:rsidR="005B01F1" w:rsidRPr="00B93ABA" w:rsidRDefault="005B01F1" w:rsidP="003A666F">
      <w:pPr>
        <w:pStyle w:val="Akapitzlist"/>
        <w:numPr>
          <w:ilvl w:val="1"/>
          <w:numId w:val="47"/>
        </w:numPr>
        <w:suppressAutoHyphens w:val="0"/>
        <w:spacing w:line="276" w:lineRule="auto"/>
        <w:rPr>
          <w:rFonts w:asciiTheme="minorHAnsi" w:hAnsiTheme="minorHAnsi" w:cstheme="minorHAnsi"/>
        </w:rPr>
      </w:pPr>
      <w:r w:rsidRPr="00B93ABA">
        <w:rPr>
          <w:rFonts w:asciiTheme="minorHAnsi" w:hAnsiTheme="minorHAnsi" w:cstheme="minorHAnsi"/>
        </w:rPr>
        <w:t>zdolności technicznej lub zawodowej:</w:t>
      </w:r>
    </w:p>
    <w:p w14:paraId="65236B0F" w14:textId="74411319" w:rsidR="008A407A" w:rsidRPr="00A05D4D" w:rsidRDefault="00BA0B57" w:rsidP="003B1A22">
      <w:pPr>
        <w:suppressAutoHyphens w:val="0"/>
        <w:spacing w:line="276" w:lineRule="auto"/>
        <w:ind w:left="709"/>
        <w:rPr>
          <w:rFonts w:asciiTheme="minorHAnsi" w:hAnsiTheme="minorHAnsi" w:cstheme="minorHAnsi"/>
        </w:rPr>
      </w:pPr>
      <w:r w:rsidRPr="00B35695">
        <w:rPr>
          <w:rFonts w:asciiTheme="minorHAnsi" w:hAnsiTheme="minorHAnsi" w:cstheme="minorBidi"/>
        </w:rPr>
        <w:lastRenderedPageBreak/>
        <w:t>Zamawiający</w:t>
      </w:r>
      <w:r w:rsidR="005B01F1" w:rsidRPr="00B35695">
        <w:rPr>
          <w:rFonts w:asciiTheme="minorHAnsi" w:hAnsiTheme="minorHAnsi" w:cstheme="minorBidi"/>
        </w:rPr>
        <w:t xml:space="preserve"> uzna w</w:t>
      </w:r>
      <w:r w:rsidR="00B35695">
        <w:rPr>
          <w:rFonts w:asciiTheme="minorHAnsi" w:hAnsiTheme="minorHAnsi" w:cstheme="minorBidi"/>
        </w:rPr>
        <w:t>yżej wymieniony</w:t>
      </w:r>
      <w:r w:rsidR="005B01F1" w:rsidRPr="00B35695">
        <w:rPr>
          <w:rFonts w:asciiTheme="minorHAnsi" w:hAnsiTheme="minorHAnsi" w:cstheme="minorBidi"/>
        </w:rPr>
        <w:t xml:space="preserve"> warunek za spełniony, jeżeli </w:t>
      </w:r>
      <w:r w:rsidRPr="00B35695">
        <w:rPr>
          <w:rFonts w:asciiTheme="minorHAnsi" w:hAnsiTheme="minorHAnsi" w:cstheme="minorBidi"/>
        </w:rPr>
        <w:t>Wykonawca</w:t>
      </w:r>
      <w:r w:rsidR="005B01F1" w:rsidRPr="00B35695">
        <w:rPr>
          <w:rFonts w:asciiTheme="minorHAnsi" w:hAnsiTheme="minorHAnsi" w:cstheme="minorBidi"/>
        </w:rPr>
        <w:t xml:space="preserve"> wykaże, że</w:t>
      </w:r>
      <w:r w:rsidR="00B445EA" w:rsidRPr="00B35695">
        <w:rPr>
          <w:rFonts w:asciiTheme="minorHAnsi" w:hAnsiTheme="minorHAnsi" w:cstheme="minorBidi"/>
        </w:rPr>
        <w:t xml:space="preserve"> </w:t>
      </w:r>
      <w:r w:rsidR="00F74414">
        <w:rPr>
          <w:rFonts w:asciiTheme="minorHAnsi" w:hAnsiTheme="minorHAnsi" w:cstheme="minorBidi"/>
        </w:rPr>
        <w:br/>
      </w:r>
      <w:r w:rsidR="005B01F1" w:rsidRPr="00B35695">
        <w:rPr>
          <w:rFonts w:asciiTheme="minorHAnsi" w:hAnsiTheme="minorHAnsi" w:cstheme="minorBidi"/>
        </w:rPr>
        <w:t xml:space="preserve">w okresie ostatnich </w:t>
      </w:r>
      <w:r w:rsidR="00B35695">
        <w:rPr>
          <w:rFonts w:asciiTheme="minorHAnsi" w:hAnsiTheme="minorHAnsi" w:cstheme="minorBidi"/>
        </w:rPr>
        <w:t>trzech</w:t>
      </w:r>
      <w:r w:rsidR="005B01F1" w:rsidRPr="00B35695">
        <w:rPr>
          <w:rFonts w:asciiTheme="minorHAnsi" w:hAnsiTheme="minorHAnsi" w:cstheme="minorBidi"/>
        </w:rPr>
        <w:t xml:space="preserve"> lat przed upływem terminu składania ofert</w:t>
      </w:r>
      <w:r w:rsidR="00B35695">
        <w:rPr>
          <w:rFonts w:asciiTheme="minorHAnsi" w:hAnsiTheme="minorHAnsi" w:cstheme="minorBidi"/>
        </w:rPr>
        <w:t>,</w:t>
      </w:r>
      <w:r w:rsidR="00B35695" w:rsidRPr="00B35695">
        <w:rPr>
          <w:rFonts w:asciiTheme="minorHAnsi" w:hAnsiTheme="minorHAnsi" w:cstheme="minorBidi"/>
        </w:rPr>
        <w:t xml:space="preserve"> a w przypadku świadczeń okresowych lub ciągłych również wykonuje należycie co najmniej 2 usługi</w:t>
      </w:r>
      <w:r w:rsidR="00B35695">
        <w:rPr>
          <w:rFonts w:asciiTheme="minorHAnsi" w:hAnsiTheme="minorHAnsi" w:cstheme="minorBidi"/>
        </w:rPr>
        <w:t xml:space="preserve"> </w:t>
      </w:r>
      <w:r w:rsidR="00B35695" w:rsidRPr="00B35695">
        <w:rPr>
          <w:rFonts w:asciiTheme="minorHAnsi" w:hAnsiTheme="minorHAnsi" w:cstheme="minorBidi"/>
        </w:rPr>
        <w:t xml:space="preserve">na zajęcia sportowo-rekreacyjne, </w:t>
      </w:r>
      <w:r w:rsidR="003B1A22" w:rsidRPr="003B1A22">
        <w:rPr>
          <w:rFonts w:asciiTheme="minorHAnsi" w:hAnsiTheme="minorHAnsi" w:cstheme="minorBidi"/>
        </w:rPr>
        <w:t>wartość każdej z tych usług wynosiła co najmniej 100</w:t>
      </w:r>
      <w:r w:rsidR="00F74414">
        <w:rPr>
          <w:rFonts w:asciiTheme="minorHAnsi" w:hAnsiTheme="minorHAnsi" w:cstheme="minorBidi"/>
        </w:rPr>
        <w:t>.</w:t>
      </w:r>
      <w:r w:rsidR="003B1A22" w:rsidRPr="003B1A22">
        <w:rPr>
          <w:rFonts w:asciiTheme="minorHAnsi" w:hAnsiTheme="minorHAnsi" w:cstheme="minorBidi"/>
        </w:rPr>
        <w:t>000,00 zł brutto</w:t>
      </w:r>
    </w:p>
    <w:p w14:paraId="1ACEF9B7" w14:textId="77777777" w:rsidR="008A407A" w:rsidRPr="008A407A" w:rsidRDefault="008A407A" w:rsidP="003B1A22">
      <w:pPr>
        <w:suppressAutoHyphens w:val="0"/>
        <w:spacing w:line="276" w:lineRule="auto"/>
        <w:ind w:left="1134" w:hanging="425"/>
        <w:rPr>
          <w:rFonts w:asciiTheme="minorHAnsi" w:hAnsiTheme="minorHAnsi" w:cstheme="minorHAnsi"/>
        </w:rPr>
      </w:pPr>
      <w:r w:rsidRPr="008A407A">
        <w:rPr>
          <w:rFonts w:asciiTheme="minorHAnsi" w:hAnsiTheme="minorHAnsi" w:cstheme="minorHAnsi"/>
        </w:rPr>
        <w:t>UWAGA:</w:t>
      </w:r>
    </w:p>
    <w:p w14:paraId="71C0AA65" w14:textId="71140C49" w:rsidR="00A05D4D" w:rsidRPr="00A05D4D" w:rsidRDefault="00A05D4D" w:rsidP="003A666F">
      <w:pPr>
        <w:pStyle w:val="Akapitzlist"/>
        <w:numPr>
          <w:ilvl w:val="0"/>
          <w:numId w:val="72"/>
        </w:numPr>
        <w:tabs>
          <w:tab w:val="left" w:pos="284"/>
        </w:tabs>
        <w:suppressAutoHyphens w:val="0"/>
        <w:autoSpaceDE w:val="0"/>
        <w:autoSpaceDN w:val="0"/>
        <w:adjustRightInd w:val="0"/>
        <w:spacing w:line="276" w:lineRule="auto"/>
        <w:ind w:left="1134"/>
        <w:rPr>
          <w:rFonts w:asciiTheme="minorHAnsi" w:hAnsiTheme="minorHAnsi" w:cstheme="minorHAnsi"/>
        </w:rPr>
      </w:pPr>
      <w:r w:rsidRPr="00A05D4D">
        <w:rPr>
          <w:rFonts w:asciiTheme="minorHAnsi" w:hAnsiTheme="minorHAnsi" w:cstheme="minorHAnsi"/>
        </w:rPr>
        <w:t>W przypadku usług będących w trakcie wykonywania, wymagania odnośnie: zakresu i</w:t>
      </w:r>
      <w:r>
        <w:rPr>
          <w:rFonts w:asciiTheme="minorHAnsi" w:hAnsiTheme="minorHAnsi" w:cstheme="minorHAnsi"/>
        </w:rPr>
        <w:t> </w:t>
      </w:r>
      <w:r w:rsidRPr="00A05D4D">
        <w:rPr>
          <w:rFonts w:asciiTheme="minorHAnsi" w:hAnsiTheme="minorHAnsi" w:cstheme="minorHAnsi"/>
        </w:rPr>
        <w:t>wartości wykonywania danej usługi, dotyczą części umowy już zrealizowanej (tj. od dnia rozpoczęcia wykonywania usługi do upływu terminu składania ofert) i te parametry (zakres, wartość) Wykonawca zobowiązany jest podać w wykazie usług;</w:t>
      </w:r>
    </w:p>
    <w:p w14:paraId="4E81BA0D" w14:textId="7CEFD419" w:rsidR="00A05D4D" w:rsidRPr="00A05D4D" w:rsidRDefault="00A05D4D" w:rsidP="003A666F">
      <w:pPr>
        <w:pStyle w:val="Akapitzlist"/>
        <w:numPr>
          <w:ilvl w:val="0"/>
          <w:numId w:val="72"/>
        </w:numPr>
        <w:tabs>
          <w:tab w:val="left" w:pos="284"/>
        </w:tabs>
        <w:suppressAutoHyphens w:val="0"/>
        <w:autoSpaceDE w:val="0"/>
        <w:autoSpaceDN w:val="0"/>
        <w:adjustRightInd w:val="0"/>
        <w:spacing w:line="276" w:lineRule="auto"/>
        <w:ind w:left="1134"/>
        <w:rPr>
          <w:rFonts w:asciiTheme="minorHAnsi" w:hAnsiTheme="minorHAnsi" w:cstheme="minorHAnsi"/>
        </w:rPr>
      </w:pPr>
      <w:r w:rsidRPr="00A05D4D">
        <w:rPr>
          <w:rFonts w:asciiTheme="minorHAnsi" w:hAnsiTheme="minorHAnsi" w:cstheme="minorHAnsi"/>
        </w:rPr>
        <w:t xml:space="preserve">W przypadku, gdy wartość zamówienia </w:t>
      </w:r>
      <w:r w:rsidR="003B1A22">
        <w:rPr>
          <w:rFonts w:asciiTheme="minorHAnsi" w:hAnsiTheme="minorHAnsi" w:cstheme="minorHAnsi"/>
        </w:rPr>
        <w:t xml:space="preserve">(umowy kontraktu) </w:t>
      </w:r>
      <w:r w:rsidRPr="00A05D4D">
        <w:rPr>
          <w:rFonts w:asciiTheme="minorHAnsi" w:hAnsiTheme="minorHAnsi" w:cstheme="minorHAnsi"/>
        </w:rPr>
        <w:t xml:space="preserve">jest określona w innej walucie niż w złotych polskich, Zamawiający dokona przeliczenia tej wartości na złote polskie na podstawie średniego kursu złotego w stosunku do walut obcych określonych w Tabeli Kursów Narodowego Banku Polskiego (NBP) na dzień opublikowania </w:t>
      </w:r>
      <w:r w:rsidR="003B1A22" w:rsidRPr="003B1A22">
        <w:rPr>
          <w:rFonts w:asciiTheme="minorHAnsi" w:hAnsiTheme="minorHAnsi" w:cstheme="minorHAnsi"/>
        </w:rPr>
        <w:t>Ogłoszenia o</w:t>
      </w:r>
      <w:r w:rsidR="00363229">
        <w:rPr>
          <w:rFonts w:asciiTheme="minorHAnsi" w:hAnsiTheme="minorHAnsi" w:cstheme="minorHAnsi"/>
        </w:rPr>
        <w:t> </w:t>
      </w:r>
      <w:r w:rsidR="003B1A22" w:rsidRPr="003B1A22">
        <w:rPr>
          <w:rFonts w:asciiTheme="minorHAnsi" w:hAnsiTheme="minorHAnsi" w:cstheme="minorHAnsi"/>
        </w:rPr>
        <w:t>Zamówieniu w Biuletynie Zamówień Publicznych (BZP). Jeżeli w dniu publikacji Ogłoszenia o</w:t>
      </w:r>
      <w:r w:rsidR="006C2D44">
        <w:rPr>
          <w:rFonts w:asciiTheme="minorHAnsi" w:hAnsiTheme="minorHAnsi" w:cstheme="minorHAnsi"/>
        </w:rPr>
        <w:t> </w:t>
      </w:r>
      <w:r w:rsidR="003B1A22" w:rsidRPr="003B1A22">
        <w:rPr>
          <w:rFonts w:asciiTheme="minorHAnsi" w:hAnsiTheme="minorHAnsi" w:cstheme="minorHAnsi"/>
        </w:rPr>
        <w:t>Zamówieniu w (BZP) nie będzie opublikowany średni kurs walut przez NBP Zamawiający przyjmie kurs przeliczeniowy z ostatniej opublikowanej Tabeli Kursów NBP przed dniem publikacji Ogłoszenia o zamówieniu w BZP.</w:t>
      </w:r>
    </w:p>
    <w:p w14:paraId="51B1A9BF" w14:textId="56750A18" w:rsidR="00D21F58" w:rsidRPr="007C5DC7" w:rsidRDefault="00D21F58"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t xml:space="preserve">Wykonawca, </w:t>
      </w:r>
      <w:r w:rsidR="003B1A22" w:rsidRPr="007C5DC7">
        <w:rPr>
          <w:rFonts w:asciiTheme="minorHAnsi" w:hAnsiTheme="minorHAnsi" w:cstheme="minorHAnsi"/>
          <w:lang w:eastAsia="pl-PL"/>
        </w:rPr>
        <w:t xml:space="preserve">może </w:t>
      </w:r>
      <w:r w:rsidRPr="007C5DC7">
        <w:rPr>
          <w:rFonts w:asciiTheme="minorHAnsi" w:hAnsiTheme="minorHAnsi" w:cstheme="minorHAnsi"/>
          <w:lang w:eastAsia="pl-PL"/>
        </w:rPr>
        <w:t>w celu potwierdzenia spełniania warunku</w:t>
      </w:r>
      <w:r w:rsidR="003B1A22" w:rsidRPr="007C5DC7">
        <w:rPr>
          <w:rFonts w:asciiTheme="minorHAnsi" w:hAnsiTheme="minorHAnsi" w:cstheme="minorHAnsi"/>
          <w:lang w:eastAsia="pl-PL"/>
        </w:rPr>
        <w:t xml:space="preserve"> udziału w postępowaniu</w:t>
      </w:r>
      <w:r w:rsidRPr="007C5DC7">
        <w:rPr>
          <w:rFonts w:asciiTheme="minorHAnsi" w:hAnsiTheme="minorHAnsi" w:cstheme="minorHAnsi"/>
          <w:lang w:eastAsia="pl-PL"/>
        </w:rPr>
        <w:t>, o których mowa w pkt 2</w:t>
      </w:r>
      <w:r w:rsidR="003B1A22" w:rsidRPr="007C5DC7">
        <w:rPr>
          <w:rFonts w:asciiTheme="minorHAnsi" w:hAnsiTheme="minorHAnsi" w:cstheme="minorHAnsi"/>
          <w:lang w:eastAsia="pl-PL"/>
        </w:rPr>
        <w:t>.4</w:t>
      </w:r>
      <w:r w:rsidRPr="007C5DC7">
        <w:rPr>
          <w:rFonts w:asciiTheme="minorHAnsi" w:hAnsiTheme="minorHAnsi" w:cstheme="minorHAnsi"/>
          <w:lang w:eastAsia="pl-PL"/>
        </w:rPr>
        <w:t xml:space="preserve">, </w:t>
      </w:r>
      <w:r w:rsidR="003B1A22" w:rsidRPr="007C5DC7">
        <w:rPr>
          <w:rFonts w:asciiTheme="minorHAnsi" w:hAnsiTheme="minorHAnsi" w:cstheme="minorHAnsi"/>
          <w:lang w:eastAsia="pl-PL"/>
        </w:rPr>
        <w:t xml:space="preserve">w stosownych sytuacjach oraz w odniesieniu do konkretnego zamówienia, lub jego części, </w:t>
      </w:r>
      <w:r w:rsidRPr="007C5DC7">
        <w:rPr>
          <w:rFonts w:asciiTheme="minorHAnsi" w:hAnsiTheme="minorHAnsi" w:cstheme="minorHAnsi"/>
          <w:lang w:eastAsia="pl-PL"/>
        </w:rPr>
        <w:t>polegać na zdolnościach technicznych lub zawodowych podmiotów udostępniających zasoby, niezależnie od charakteru prawnego łączących go z nimi stosunków prawnych.</w:t>
      </w:r>
    </w:p>
    <w:p w14:paraId="6F11B06F" w14:textId="029195C1" w:rsidR="00D21F58" w:rsidRPr="007C5DC7" w:rsidRDefault="00D21F58"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1D0F223" w14:textId="3DFC6426" w:rsidR="00042F2C" w:rsidRPr="007C5DC7" w:rsidRDefault="00BA0B57"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t>Zamawiający</w:t>
      </w:r>
      <w:r w:rsidR="00042F2C" w:rsidRPr="007C5DC7">
        <w:rPr>
          <w:rFonts w:asciiTheme="minorHAnsi" w:hAnsiTheme="minorHAnsi" w:cstheme="minorHAnsi"/>
          <w:lang w:eastAsia="pl-PL"/>
        </w:rPr>
        <w:t xml:space="preserve"> może na każdym etapie postępowania, uznać, że </w:t>
      </w:r>
      <w:r w:rsidRPr="007C5DC7">
        <w:rPr>
          <w:rFonts w:asciiTheme="minorHAnsi" w:hAnsiTheme="minorHAnsi" w:cstheme="minorHAnsi"/>
          <w:lang w:eastAsia="pl-PL"/>
        </w:rPr>
        <w:t>Wykonawca</w:t>
      </w:r>
      <w:r w:rsidR="00042F2C" w:rsidRPr="007C5DC7">
        <w:rPr>
          <w:rFonts w:asciiTheme="minorHAnsi" w:hAnsiTheme="minorHAnsi" w:cstheme="minorHAnsi"/>
          <w:lang w:eastAsia="pl-PL"/>
        </w:rPr>
        <w:t xml:space="preserve"> nie posiada wymaganych zdolności, jeżeli posiadanie przez Wykonawcę sprzecznych interesów, w szczególności zaangażowanie zasobów technicznych lub zawodowych </w:t>
      </w:r>
      <w:r w:rsidRPr="007C5DC7">
        <w:rPr>
          <w:rFonts w:asciiTheme="minorHAnsi" w:hAnsiTheme="minorHAnsi" w:cstheme="minorHAnsi"/>
          <w:lang w:eastAsia="pl-PL"/>
        </w:rPr>
        <w:t>Wykonawcy</w:t>
      </w:r>
      <w:r w:rsidR="00042F2C" w:rsidRPr="007C5DC7">
        <w:rPr>
          <w:rFonts w:asciiTheme="minorHAnsi" w:hAnsiTheme="minorHAnsi" w:cstheme="minorHAnsi"/>
          <w:lang w:eastAsia="pl-PL"/>
        </w:rPr>
        <w:t xml:space="preserve"> w inne przedsięwzięcia gospodarcze </w:t>
      </w:r>
      <w:r w:rsidRPr="007C5DC7">
        <w:rPr>
          <w:rFonts w:asciiTheme="minorHAnsi" w:hAnsiTheme="minorHAnsi" w:cstheme="minorHAnsi"/>
          <w:lang w:eastAsia="pl-PL"/>
        </w:rPr>
        <w:t>Wykonawcy</w:t>
      </w:r>
      <w:r w:rsidR="00042F2C" w:rsidRPr="007C5DC7">
        <w:rPr>
          <w:rFonts w:asciiTheme="minorHAnsi" w:hAnsiTheme="minorHAnsi" w:cstheme="minorHAnsi"/>
          <w:lang w:eastAsia="pl-PL"/>
        </w:rPr>
        <w:t xml:space="preserve"> może mieć negatywny wpływ na realizację zamówienia. </w:t>
      </w:r>
    </w:p>
    <w:p w14:paraId="2CE07DD8" w14:textId="0D16C567" w:rsidR="005B01F1" w:rsidRDefault="00BA0B57"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3CBD2B34" w14:textId="77777777" w:rsidR="007C5DC7" w:rsidRDefault="005652D4" w:rsidP="003A666F">
      <w:pPr>
        <w:pStyle w:val="Akapitzlist"/>
        <w:numPr>
          <w:ilvl w:val="0"/>
          <w:numId w:val="73"/>
        </w:numPr>
        <w:suppressAutoHyphens w:val="0"/>
        <w:spacing w:line="276" w:lineRule="auto"/>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118 Pzp</w:t>
      </w:r>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0DAE13E1" w14:textId="77777777" w:rsidR="007C5DC7" w:rsidRDefault="005652D4" w:rsidP="003A666F">
      <w:pPr>
        <w:pStyle w:val="Akapitzlist"/>
        <w:numPr>
          <w:ilvl w:val="1"/>
          <w:numId w:val="73"/>
        </w:numPr>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lastRenderedPageBreak/>
        <w:t xml:space="preserve">zakresu dostępnych </w:t>
      </w:r>
      <w:r w:rsidR="00BA0B57" w:rsidRPr="007C5DC7">
        <w:rPr>
          <w:rFonts w:asciiTheme="minorHAnsi" w:hAnsiTheme="minorHAnsi" w:cstheme="minorHAnsi"/>
          <w:lang w:eastAsia="pl-PL"/>
        </w:rPr>
        <w:t>Wykonawcy</w:t>
      </w:r>
      <w:r w:rsidRPr="007C5DC7">
        <w:rPr>
          <w:rFonts w:asciiTheme="minorHAnsi" w:hAnsiTheme="minorHAnsi" w:cstheme="minorHAnsi"/>
          <w:lang w:eastAsia="pl-PL"/>
        </w:rPr>
        <w:t xml:space="preserve"> zasobów </w:t>
      </w:r>
      <w:r w:rsidR="00B51918" w:rsidRPr="007C5DC7">
        <w:rPr>
          <w:rFonts w:asciiTheme="minorHAnsi" w:hAnsiTheme="minorHAnsi" w:cstheme="minorHAnsi"/>
          <w:lang w:eastAsia="pl-PL"/>
        </w:rPr>
        <w:t>podmiotu udostępniającego zasoby</w:t>
      </w:r>
      <w:r w:rsidR="007B587C" w:rsidRPr="007C5DC7">
        <w:rPr>
          <w:rFonts w:asciiTheme="minorHAnsi" w:hAnsiTheme="minorHAnsi" w:cstheme="minorHAnsi"/>
          <w:lang w:eastAsia="pl-PL"/>
        </w:rPr>
        <w:t>;</w:t>
      </w:r>
      <w:r w:rsidRPr="007C5DC7">
        <w:rPr>
          <w:rFonts w:asciiTheme="minorHAnsi" w:hAnsiTheme="minorHAnsi" w:cstheme="minorHAnsi"/>
          <w:lang w:eastAsia="pl-PL"/>
        </w:rPr>
        <w:t xml:space="preserve"> </w:t>
      </w:r>
    </w:p>
    <w:p w14:paraId="515C16B1" w14:textId="77777777" w:rsidR="007C5DC7" w:rsidRDefault="007B587C" w:rsidP="003A666F">
      <w:pPr>
        <w:pStyle w:val="Akapitzlist"/>
        <w:numPr>
          <w:ilvl w:val="1"/>
          <w:numId w:val="73"/>
        </w:numPr>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t xml:space="preserve">sposób i okres udostępnienia </w:t>
      </w:r>
      <w:r w:rsidR="00BA0B57" w:rsidRPr="007C5DC7">
        <w:rPr>
          <w:rFonts w:asciiTheme="minorHAnsi" w:hAnsiTheme="minorHAnsi" w:cstheme="minorHAnsi"/>
          <w:lang w:eastAsia="pl-PL"/>
        </w:rPr>
        <w:t>Wykonawcy</w:t>
      </w:r>
      <w:r w:rsidRPr="007C5DC7">
        <w:rPr>
          <w:rFonts w:asciiTheme="minorHAnsi" w:hAnsiTheme="minorHAnsi" w:cstheme="minorHAnsi"/>
          <w:lang w:eastAsia="pl-PL"/>
        </w:rPr>
        <w:t xml:space="preserve"> i wykorzystania przez niego zasobów podmiotu udostępniającego te zasoby przy wykonywaniu zamówienia</w:t>
      </w:r>
      <w:r w:rsidR="007C5DC7">
        <w:rPr>
          <w:rFonts w:asciiTheme="minorHAnsi" w:hAnsiTheme="minorHAnsi" w:cstheme="minorHAnsi"/>
          <w:lang w:eastAsia="pl-PL"/>
        </w:rPr>
        <w:t>;</w:t>
      </w:r>
    </w:p>
    <w:p w14:paraId="5B88BE94" w14:textId="7DE629A6" w:rsidR="005652D4" w:rsidRPr="007C5DC7" w:rsidRDefault="007C5DC7" w:rsidP="003A666F">
      <w:pPr>
        <w:pStyle w:val="Akapitzlist"/>
        <w:numPr>
          <w:ilvl w:val="1"/>
          <w:numId w:val="73"/>
        </w:numPr>
        <w:rPr>
          <w:rFonts w:asciiTheme="minorHAnsi" w:hAnsiTheme="minorHAnsi" w:cstheme="minorHAnsi"/>
          <w:lang w:eastAsia="pl-PL"/>
        </w:rPr>
      </w:pPr>
      <w:r w:rsidRPr="007C5DC7">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usługi/dostawy, których wskazane zdolności dotyczą</w:t>
      </w:r>
      <w:r w:rsidR="005652D4" w:rsidRPr="007C5DC7">
        <w:rPr>
          <w:rFonts w:asciiTheme="minorHAnsi" w:hAnsiTheme="minorHAnsi" w:cstheme="minorHAnsi"/>
          <w:lang w:eastAsia="pl-PL"/>
        </w:rPr>
        <w:t>.</w:t>
      </w:r>
    </w:p>
    <w:p w14:paraId="69862D67" w14:textId="448B7881" w:rsidR="005652D4" w:rsidRDefault="005652D4"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sidRPr="008B0EC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A407A">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406AEC17" w:rsidR="005652D4" w:rsidRPr="005652D4" w:rsidRDefault="005652D4" w:rsidP="00BA0B57">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05DDCD62" w14:textId="12DE0F91" w:rsidR="00FB243F" w:rsidRPr="001F6FB1" w:rsidRDefault="00FB243F" w:rsidP="007F0EAD">
      <w:pPr>
        <w:pStyle w:val="Nagwek2"/>
        <w:ind w:left="142" w:hanging="284"/>
        <w:rPr>
          <w:rFonts w:eastAsiaTheme="minorHAnsi"/>
          <w:lang w:eastAsia="en-US"/>
        </w:rPr>
      </w:pPr>
      <w:r w:rsidRPr="001F6FB1">
        <w:rPr>
          <w:rFonts w:eastAsiaTheme="minorHAnsi"/>
          <w:lang w:eastAsia="en-US"/>
        </w:rPr>
        <w:t xml:space="preserve">Oświadczenia i </w:t>
      </w:r>
      <w:r w:rsidRPr="00234575">
        <w:rPr>
          <w:lang w:eastAsia="pl-PL"/>
        </w:rPr>
        <w:t>dokumenty</w:t>
      </w:r>
      <w:r w:rsidRPr="001F6FB1">
        <w:rPr>
          <w:rFonts w:eastAsiaTheme="minorHAnsi"/>
          <w:lang w:eastAsia="en-US"/>
        </w:rPr>
        <w:t xml:space="preserve">, jakie </w:t>
      </w:r>
      <w:r w:rsidR="007C5DC7">
        <w:rPr>
          <w:rFonts w:eastAsiaTheme="minorHAnsi"/>
          <w:lang w:eastAsia="en-US"/>
        </w:rPr>
        <w:t>Wykonawcy</w:t>
      </w:r>
      <w:r w:rsidR="007C5DC7" w:rsidRPr="001F6FB1">
        <w:rPr>
          <w:rFonts w:eastAsiaTheme="minorHAnsi"/>
          <w:lang w:eastAsia="en-US"/>
        </w:rPr>
        <w:t xml:space="preserve"> </w:t>
      </w:r>
      <w:r w:rsidRPr="001F6FB1">
        <w:rPr>
          <w:rFonts w:eastAsiaTheme="minorHAnsi"/>
          <w:lang w:eastAsia="en-US"/>
        </w:rPr>
        <w:t>zobowiązani są dostarczyć w celu wykazania braku podstaw wykluczenia oraz potwierdzenia spełniania warunków udziału w</w:t>
      </w:r>
      <w:r w:rsidR="00EE2204">
        <w:rPr>
          <w:rFonts w:eastAsiaTheme="minorHAnsi"/>
          <w:lang w:eastAsia="en-US"/>
        </w:rPr>
        <w:t> </w:t>
      </w:r>
      <w:r w:rsidRPr="001F6FB1">
        <w:rPr>
          <w:rFonts w:eastAsiaTheme="minorHAnsi"/>
          <w:lang w:eastAsia="en-US"/>
        </w:rPr>
        <w:t>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EE2204">
        <w:rPr>
          <w:rFonts w:eastAsiaTheme="minorHAnsi"/>
          <w:lang w:eastAsia="en-US"/>
        </w:rPr>
        <w:t>usługi</w:t>
      </w:r>
      <w:r w:rsidR="008649FD" w:rsidRPr="008649FD">
        <w:rPr>
          <w:rFonts w:eastAsiaTheme="minorHAnsi"/>
          <w:lang w:eastAsia="en-US"/>
        </w:rPr>
        <w:t xml:space="preserve">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5B807402" w14:textId="182BE4F6" w:rsidR="009C04BB" w:rsidRDefault="00234575"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Do Oferty</w:t>
      </w:r>
      <w:r w:rsidR="007C5DC7">
        <w:rPr>
          <w:rFonts w:asciiTheme="minorHAnsi" w:hAnsiTheme="minorHAnsi" w:cstheme="minorHAnsi"/>
          <w:lang w:eastAsia="pl-PL"/>
        </w:rPr>
        <w:t xml:space="preserve"> </w:t>
      </w:r>
      <w:r w:rsidR="007C5DC7" w:rsidRPr="007C5DC7">
        <w:rPr>
          <w:rFonts w:asciiTheme="minorHAnsi" w:hAnsiTheme="minorHAnsi" w:cstheme="minorHAnsi"/>
          <w:lang w:eastAsia="pl-PL"/>
        </w:rPr>
        <w:t xml:space="preserve">(Formularza Oferty - Załącznik </w:t>
      </w:r>
      <w:r w:rsidR="007C5DC7" w:rsidRPr="00AD71C8">
        <w:rPr>
          <w:rFonts w:asciiTheme="minorHAnsi" w:hAnsiTheme="minorHAnsi" w:cstheme="minorHAnsi"/>
          <w:lang w:eastAsia="pl-PL"/>
        </w:rPr>
        <w:t xml:space="preserve">nr </w:t>
      </w:r>
      <w:r w:rsidR="00AD71C8">
        <w:rPr>
          <w:rFonts w:asciiTheme="minorHAnsi" w:hAnsiTheme="minorHAnsi" w:cstheme="minorHAnsi"/>
          <w:lang w:eastAsia="pl-PL"/>
        </w:rPr>
        <w:t>2</w:t>
      </w:r>
      <w:r w:rsidR="007C5DC7" w:rsidRPr="007C5DC7">
        <w:rPr>
          <w:rFonts w:asciiTheme="minorHAnsi" w:hAnsiTheme="minorHAnsi" w:cstheme="minorHAnsi"/>
          <w:lang w:eastAsia="pl-PL"/>
        </w:rPr>
        <w:t xml:space="preserve"> do SWZ)</w:t>
      </w:r>
      <w:r>
        <w:rPr>
          <w:rFonts w:asciiTheme="minorHAnsi" w:hAnsiTheme="minorHAnsi" w:cstheme="minorHAnsi"/>
          <w:lang w:eastAsia="pl-PL"/>
        </w:rPr>
        <w:t xml:space="preserve">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0C0CFDF4" w:rsidR="00FF0612" w:rsidRDefault="00234575" w:rsidP="003A666F">
      <w:pPr>
        <w:pStyle w:val="Akapitzlist"/>
        <w:numPr>
          <w:ilvl w:val="1"/>
          <w:numId w:val="51"/>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r w:rsidR="00854764">
        <w:rPr>
          <w:rFonts w:asciiTheme="minorHAnsi" w:hAnsiTheme="minorHAnsi" w:cstheme="minorHAnsi"/>
        </w:rPr>
        <w:t>Pzp</w:t>
      </w:r>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 </w:t>
      </w:r>
      <w:r>
        <w:rPr>
          <w:rFonts w:asciiTheme="minorHAnsi" w:hAnsiTheme="minorHAnsi" w:cstheme="minorHAnsi"/>
          <w:lang w:eastAsia="pl-PL"/>
        </w:rPr>
        <w:t xml:space="preserve">Załącznikiem </w:t>
      </w:r>
      <w:r w:rsidRPr="003E304C">
        <w:rPr>
          <w:rFonts w:asciiTheme="minorHAnsi" w:hAnsiTheme="minorHAnsi" w:cstheme="minorHAnsi"/>
          <w:lang w:eastAsia="pl-PL"/>
        </w:rPr>
        <w:t xml:space="preserve">nr </w:t>
      </w:r>
      <w:r w:rsidR="00EB1B7B" w:rsidRPr="003E304C">
        <w:rPr>
          <w:rFonts w:asciiTheme="minorHAnsi" w:hAnsiTheme="minorHAnsi" w:cstheme="minorHAnsi"/>
          <w:lang w:eastAsia="pl-PL"/>
        </w:rPr>
        <w:t>3</w:t>
      </w:r>
      <w:r w:rsidR="000D296E" w:rsidRPr="003E304C">
        <w:rPr>
          <w:rFonts w:asciiTheme="minorHAnsi" w:hAnsiTheme="minorHAnsi" w:cstheme="minorHAnsi"/>
          <w:lang w:eastAsia="pl-PL"/>
        </w:rPr>
        <w:t xml:space="preserve"> do SWZ</w:t>
      </w:r>
      <w:r w:rsidR="007C5DC7">
        <w:rPr>
          <w:rFonts w:asciiTheme="minorHAnsi" w:hAnsiTheme="minorHAnsi" w:cstheme="minorHAnsi"/>
          <w:lang w:eastAsia="pl-PL"/>
        </w:rPr>
        <w:t>,</w:t>
      </w:r>
      <w:r w:rsidR="007C5DC7" w:rsidRPr="007C5DC7">
        <w:t xml:space="preserve"> </w:t>
      </w:r>
      <w:r w:rsidR="007C5DC7" w:rsidRPr="007C5DC7">
        <w:rPr>
          <w:rFonts w:asciiTheme="minorHAnsi" w:hAnsiTheme="minorHAnsi" w:cstheme="minorHAnsi"/>
          <w:lang w:eastAsia="pl-PL"/>
        </w:rPr>
        <w:t>(Załącznik nr 3A Podmiotu udostępniającego zasoby).</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t>
      </w:r>
      <w:r w:rsidR="004A5762">
        <w:rPr>
          <w:rFonts w:asciiTheme="minorHAnsi" w:hAnsiTheme="minorHAnsi" w:cstheme="minorHAnsi"/>
          <w:lang w:eastAsia="pl-PL"/>
        </w:rPr>
        <w:br/>
      </w:r>
      <w:r w:rsidR="002B01EB" w:rsidRPr="002B01EB">
        <w:rPr>
          <w:rFonts w:asciiTheme="minorHAnsi" w:hAnsiTheme="minorHAnsi" w:cstheme="minorHAnsi"/>
          <w:lang w:eastAsia="pl-PL"/>
        </w:rPr>
        <w:t xml:space="preserve">w oświadczeniu </w:t>
      </w:r>
      <w:r w:rsidR="00F1202E" w:rsidRPr="00F1202E">
        <w:rPr>
          <w:rFonts w:asciiTheme="minorHAnsi" w:hAnsiTheme="minorHAnsi" w:cstheme="minorHAnsi"/>
          <w:lang w:eastAsia="pl-PL"/>
        </w:rPr>
        <w:t>stanowi</w:t>
      </w:r>
      <w:r w:rsidR="000B37A7">
        <w:rPr>
          <w:rFonts w:asciiTheme="minorHAnsi" w:hAnsiTheme="minorHAnsi" w:cstheme="minorHAnsi"/>
          <w:lang w:eastAsia="pl-PL"/>
        </w:rPr>
        <w:t>ą</w:t>
      </w:r>
      <w:r w:rsidR="00F1202E" w:rsidRPr="00F1202E">
        <w:rPr>
          <w:rFonts w:asciiTheme="minorHAnsi" w:hAnsiTheme="minorHAnsi" w:cstheme="minorHAnsi"/>
          <w:lang w:eastAsia="pl-PL"/>
        </w:rPr>
        <w:t xml:space="preserve"> dowód potwierdzający brak podstaw wykluczenia, spełnianie warunków udziału w postępowaniu na dzień składania ofert, tymczasowo zastępujący wymagane przez </w:t>
      </w:r>
      <w:r w:rsidR="00606CD6">
        <w:rPr>
          <w:rFonts w:asciiTheme="minorHAnsi" w:hAnsiTheme="minorHAnsi" w:cstheme="minorHAnsi"/>
          <w:lang w:eastAsia="pl-PL"/>
        </w:rPr>
        <w:t>Z</w:t>
      </w:r>
      <w:r w:rsidR="00F1202E" w:rsidRPr="00F1202E">
        <w:rPr>
          <w:rFonts w:asciiTheme="minorHAnsi" w:hAnsiTheme="minorHAnsi" w:cstheme="minorHAnsi"/>
          <w:lang w:eastAsia="pl-PL"/>
        </w:rPr>
        <w:t>amawiającego podmiotowe środki dowodowe</w:t>
      </w:r>
      <w:r w:rsidR="002B01EB" w:rsidRPr="002B01EB">
        <w:rPr>
          <w:rFonts w:asciiTheme="minorHAnsi" w:hAnsiTheme="minorHAnsi" w:cstheme="minorHAnsi"/>
          <w:lang w:eastAsia="pl-PL"/>
        </w:rPr>
        <w:t>, że</w:t>
      </w:r>
      <w:r w:rsidR="008A407A">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270DB20A" w14:textId="3AF4CDED" w:rsidR="000D296E" w:rsidRPr="000D296E"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8A407A">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podmiotowych środków dowodowych, aktualnych na dzień złożenia podmiotowych środków dowodowych</w:t>
      </w:r>
      <w:r w:rsidR="00E5681A">
        <w:rPr>
          <w:rFonts w:asciiTheme="minorHAnsi" w:hAnsiTheme="minorHAnsi" w:cstheme="minorHAnsi"/>
          <w:lang w:eastAsia="pl-PL"/>
        </w:rPr>
        <w:t>:</w:t>
      </w:r>
    </w:p>
    <w:p w14:paraId="41CE9C5B" w14:textId="44D07607" w:rsidR="00BD5801" w:rsidRDefault="00BD5801" w:rsidP="003A666F">
      <w:pPr>
        <w:pStyle w:val="Akapitzlist"/>
        <w:numPr>
          <w:ilvl w:val="1"/>
          <w:numId w:val="51"/>
        </w:numPr>
        <w:suppressAutoHyphens w:val="0"/>
        <w:spacing w:line="276" w:lineRule="auto"/>
        <w:ind w:left="709" w:hanging="425"/>
        <w:rPr>
          <w:rFonts w:asciiTheme="minorHAnsi" w:hAnsiTheme="minorHAnsi" w:cstheme="minorHAnsi"/>
        </w:rPr>
      </w:pPr>
      <w:r w:rsidRPr="00BD5801">
        <w:rPr>
          <w:rFonts w:asciiTheme="minorHAnsi" w:hAnsiTheme="minorHAnsi" w:cstheme="minorHAnsi"/>
          <w:b/>
          <w:bCs/>
        </w:rPr>
        <w:t>Oświadczenia Wykonawcy o aktualności informacji zawartych w oświadczeniu, o którym mowa w pkt 1 ppkt 1.1. SWZ</w:t>
      </w:r>
      <w:r w:rsidRPr="00BD5801">
        <w:rPr>
          <w:rFonts w:asciiTheme="minorHAnsi" w:hAnsiTheme="minorHAnsi" w:cstheme="minorHAnsi"/>
        </w:rPr>
        <w:t xml:space="preserve">, w zakresie podstaw wykluczenia z postępowania wskazanych </w:t>
      </w:r>
      <w:r w:rsidR="00663C6B" w:rsidRPr="00BD5801">
        <w:rPr>
          <w:rFonts w:asciiTheme="minorHAnsi" w:hAnsiTheme="minorHAnsi" w:cstheme="minorHAnsi"/>
        </w:rPr>
        <w:t>w</w:t>
      </w:r>
      <w:r w:rsidR="00663C6B">
        <w:rPr>
          <w:rFonts w:asciiTheme="minorHAnsi" w:hAnsiTheme="minorHAnsi" w:cstheme="minorHAnsi"/>
        </w:rPr>
        <w:t> </w:t>
      </w:r>
      <w:r w:rsidRPr="00BD5801">
        <w:rPr>
          <w:rFonts w:asciiTheme="minorHAnsi" w:hAnsiTheme="minorHAnsi" w:cstheme="minorHAnsi"/>
        </w:rPr>
        <w:t>Rozdziale VI SWZ (zgodnie z Załącznikiem nr 4 do SWZ)</w:t>
      </w:r>
      <w:r>
        <w:rPr>
          <w:rFonts w:asciiTheme="minorHAnsi" w:hAnsiTheme="minorHAnsi" w:cstheme="minorHAnsi"/>
        </w:rPr>
        <w:t>;</w:t>
      </w:r>
    </w:p>
    <w:p w14:paraId="6759FC02" w14:textId="02C13151" w:rsidR="000D296E" w:rsidRDefault="00BD5801" w:rsidP="003A666F">
      <w:pPr>
        <w:pStyle w:val="Akapitzlist"/>
        <w:numPr>
          <w:ilvl w:val="1"/>
          <w:numId w:val="51"/>
        </w:numPr>
        <w:suppressAutoHyphens w:val="0"/>
        <w:spacing w:line="276" w:lineRule="auto"/>
        <w:ind w:left="709" w:hanging="425"/>
        <w:rPr>
          <w:rFonts w:asciiTheme="minorHAnsi" w:hAnsiTheme="minorHAnsi" w:cstheme="minorHAnsi"/>
        </w:rPr>
      </w:pPr>
      <w:r w:rsidRPr="00BD5801">
        <w:rPr>
          <w:rFonts w:asciiTheme="minorHAnsi" w:hAnsiTheme="minorHAnsi" w:cstheme="minorHAnsi"/>
          <w:b/>
          <w:bCs/>
        </w:rPr>
        <w:t>O</w:t>
      </w:r>
      <w:r w:rsidR="000D296E" w:rsidRPr="00BD5801">
        <w:rPr>
          <w:rFonts w:asciiTheme="minorHAnsi" w:hAnsiTheme="minorHAnsi" w:cstheme="minorHAnsi"/>
          <w:b/>
          <w:bCs/>
        </w:rPr>
        <w:t xml:space="preserve">świadczenie </w:t>
      </w:r>
      <w:r w:rsidR="00BA0B57" w:rsidRPr="00BD5801">
        <w:rPr>
          <w:rFonts w:asciiTheme="minorHAnsi" w:hAnsiTheme="minorHAnsi" w:cstheme="minorHAnsi"/>
          <w:b/>
          <w:bCs/>
        </w:rPr>
        <w:t>Wykonawcy</w:t>
      </w:r>
      <w:r w:rsidR="000D296E" w:rsidRPr="00BD5801">
        <w:rPr>
          <w:rFonts w:asciiTheme="minorHAnsi" w:hAnsiTheme="minorHAnsi" w:cstheme="minorHAnsi"/>
          <w:b/>
          <w:bCs/>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8A407A">
        <w:rPr>
          <w:rFonts w:asciiTheme="minorHAnsi" w:hAnsiTheme="minorHAnsi" w:cstheme="minorHAnsi"/>
        </w:rPr>
        <w:t> </w:t>
      </w:r>
      <w:r w:rsidR="00B15FBC" w:rsidRPr="00B15FBC">
        <w:rPr>
          <w:rFonts w:asciiTheme="minorHAnsi" w:hAnsiTheme="minorHAnsi" w:cstheme="minorHAnsi"/>
        </w:rPr>
        <w:t>rozumieniu ustawy z dnia 16 lutego 2007 r. o ochronie konkurencji i konsumentów (Dz.</w:t>
      </w:r>
      <w:r w:rsidR="00287AEF">
        <w:rPr>
          <w:rFonts w:asciiTheme="minorHAnsi" w:hAnsiTheme="minorHAnsi" w:cstheme="minorHAnsi"/>
        </w:rPr>
        <w:t> </w:t>
      </w:r>
      <w:r w:rsidR="00B15FBC" w:rsidRPr="00B15FBC">
        <w:rPr>
          <w:rFonts w:asciiTheme="minorHAnsi" w:hAnsiTheme="minorHAnsi" w:cstheme="minorHAnsi"/>
        </w:rPr>
        <w:t>U.</w:t>
      </w:r>
      <w:r w:rsidR="00287AEF">
        <w:rPr>
          <w:rFonts w:asciiTheme="minorHAnsi" w:hAnsiTheme="minorHAnsi" w:cstheme="minorHAnsi"/>
        </w:rPr>
        <w:t> </w:t>
      </w:r>
      <w:r w:rsidR="00B15FBC" w:rsidRPr="00B15FBC">
        <w:rPr>
          <w:rFonts w:asciiTheme="minorHAnsi" w:hAnsiTheme="minorHAnsi" w:cstheme="minorHAnsi"/>
        </w:rPr>
        <w:t>z</w:t>
      </w:r>
      <w:r w:rsidR="00287AEF">
        <w:rPr>
          <w:rFonts w:asciiTheme="minorHAnsi" w:hAnsiTheme="minorHAnsi" w:cstheme="minorHAnsi"/>
        </w:rPr>
        <w:t> </w:t>
      </w:r>
      <w:r w:rsidR="00B15FBC" w:rsidRPr="00B15FBC">
        <w:rPr>
          <w:rFonts w:asciiTheme="minorHAnsi" w:hAnsiTheme="minorHAnsi" w:cstheme="minorHAnsi"/>
        </w:rPr>
        <w:t>202</w:t>
      </w:r>
      <w:r w:rsidR="004A5762">
        <w:rPr>
          <w:rFonts w:asciiTheme="minorHAnsi" w:hAnsiTheme="minorHAnsi" w:cstheme="minorHAnsi"/>
        </w:rPr>
        <w:t>3</w:t>
      </w:r>
      <w:r w:rsidR="00B15FBC" w:rsidRPr="00B15FBC">
        <w:rPr>
          <w:rFonts w:asciiTheme="minorHAnsi" w:hAnsiTheme="minorHAnsi" w:cstheme="minorHAnsi"/>
        </w:rPr>
        <w:t xml:space="preserve"> r. poz.</w:t>
      </w:r>
      <w:r w:rsidR="008A407A">
        <w:rPr>
          <w:rFonts w:asciiTheme="minorHAnsi" w:hAnsiTheme="minorHAnsi" w:cstheme="minorHAnsi"/>
        </w:rPr>
        <w:t> </w:t>
      </w:r>
      <w:r w:rsidR="004A5762">
        <w:rPr>
          <w:rFonts w:asciiTheme="minorHAnsi" w:hAnsiTheme="minorHAnsi" w:cstheme="minorHAnsi"/>
        </w:rPr>
        <w:t xml:space="preserve">1689 </w:t>
      </w:r>
      <w:proofErr w:type="spellStart"/>
      <w:r w:rsidR="004A5762">
        <w:rPr>
          <w:rFonts w:asciiTheme="minorHAnsi" w:hAnsiTheme="minorHAnsi" w:cstheme="minorHAnsi"/>
        </w:rPr>
        <w:t>t.j</w:t>
      </w:r>
      <w:proofErr w:type="spellEnd"/>
      <w:r w:rsidR="004A5762">
        <w:rPr>
          <w:rFonts w:asciiTheme="minorHAnsi" w:hAnsiTheme="minorHAnsi" w:cstheme="minorHAnsi"/>
        </w:rPr>
        <w:t>.</w:t>
      </w:r>
      <w:r w:rsidR="00B15FBC" w:rsidRPr="00B15FBC">
        <w:rPr>
          <w:rFonts w:asciiTheme="minorHAnsi" w:hAnsiTheme="minorHAnsi" w:cstheme="minorHAnsi"/>
        </w:rPr>
        <w:t>)</w:t>
      </w:r>
      <w:r w:rsidR="00B15FBC">
        <w:rPr>
          <w:rFonts w:asciiTheme="minorHAnsi" w:hAnsiTheme="minorHAnsi" w:cstheme="minorHAnsi"/>
        </w:rPr>
        <w:t>,</w:t>
      </w:r>
      <w:r w:rsidR="000D296E">
        <w:rPr>
          <w:rFonts w:asciiTheme="minorHAnsi" w:hAnsiTheme="minorHAnsi" w:cstheme="minorHAnsi"/>
        </w:rPr>
        <w:t xml:space="preserve"> z innym Wykonawcą, który złożył odrębną ofertę w</w:t>
      </w:r>
      <w:r w:rsidR="00287AEF">
        <w:rPr>
          <w:rFonts w:asciiTheme="minorHAnsi" w:hAnsiTheme="minorHAnsi" w:cstheme="minorHAnsi"/>
        </w:rPr>
        <w:t> </w:t>
      </w:r>
      <w:r w:rsidR="000D296E">
        <w:rPr>
          <w:rFonts w:asciiTheme="minorHAnsi" w:hAnsiTheme="minorHAnsi" w:cstheme="minorHAnsi"/>
        </w:rPr>
        <w:t>postępowaniu albo oświadczenia o przynależności do tej samej grupy kapitałowej wraz z</w:t>
      </w:r>
      <w:r w:rsidR="00287AEF">
        <w:rPr>
          <w:rFonts w:asciiTheme="minorHAnsi" w:hAnsiTheme="minorHAnsi" w:cstheme="minorHAnsi"/>
        </w:rPr>
        <w:t> </w:t>
      </w:r>
      <w:r w:rsidR="000D296E">
        <w:rPr>
          <w:rFonts w:asciiTheme="minorHAnsi" w:hAnsiTheme="minorHAnsi" w:cstheme="minorHAnsi"/>
        </w:rPr>
        <w:t xml:space="preserve">dokumentami lub informacjami potwierdzającymi przygotowanie oferty w postępowaniu </w:t>
      </w:r>
      <w:r w:rsidR="000D296E">
        <w:rPr>
          <w:rFonts w:asciiTheme="minorHAnsi" w:hAnsiTheme="minorHAnsi" w:cstheme="minorHAnsi"/>
        </w:rPr>
        <w:lastRenderedPageBreak/>
        <w:t xml:space="preserve">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sidR="00287AEF">
        <w:rPr>
          <w:rFonts w:asciiTheme="minorHAnsi" w:hAnsiTheme="minorHAnsi" w:cstheme="minorHAnsi"/>
        </w:rPr>
        <w:t xml:space="preserve"> </w:t>
      </w:r>
      <w:r w:rsidR="00287AEF" w:rsidRPr="00287AEF">
        <w:rPr>
          <w:rFonts w:asciiTheme="minorHAnsi" w:hAnsiTheme="minorHAnsi" w:cstheme="minorHAnsi"/>
        </w:rPr>
        <w:t>(zgodnie z</w:t>
      </w:r>
      <w:r w:rsidR="00287AEF">
        <w:rPr>
          <w:rFonts w:asciiTheme="minorHAnsi" w:hAnsiTheme="minorHAnsi" w:cstheme="minorHAnsi"/>
        </w:rPr>
        <w:t> </w:t>
      </w:r>
      <w:r w:rsidR="00287AEF" w:rsidRPr="00287AEF">
        <w:rPr>
          <w:rFonts w:asciiTheme="minorHAnsi" w:hAnsiTheme="minorHAnsi" w:cstheme="minorHAnsi"/>
        </w:rPr>
        <w:t>Załącznikiem nr 5 do SWZ);</w:t>
      </w:r>
    </w:p>
    <w:p w14:paraId="44424262" w14:textId="1EF52E0C" w:rsidR="00FB243F" w:rsidRPr="008B0ECF" w:rsidRDefault="00287AEF" w:rsidP="003A666F">
      <w:pPr>
        <w:pStyle w:val="Akapitzlist"/>
        <w:numPr>
          <w:ilvl w:val="1"/>
          <w:numId w:val="51"/>
        </w:numPr>
        <w:suppressAutoHyphens w:val="0"/>
        <w:spacing w:line="276" w:lineRule="auto"/>
        <w:ind w:left="709" w:hanging="425"/>
        <w:rPr>
          <w:rFonts w:asciiTheme="minorHAnsi" w:hAnsiTheme="minorHAnsi" w:cstheme="minorHAnsi"/>
        </w:rPr>
      </w:pPr>
      <w:r w:rsidRPr="00F74414">
        <w:rPr>
          <w:rFonts w:asciiTheme="minorHAnsi" w:hAnsiTheme="minorHAnsi" w:cstheme="minorHAnsi"/>
          <w:b/>
          <w:bCs/>
        </w:rPr>
        <w:t>W</w:t>
      </w:r>
      <w:r w:rsidR="00FB243F" w:rsidRPr="00F74414">
        <w:rPr>
          <w:rFonts w:asciiTheme="minorHAnsi" w:hAnsiTheme="minorHAnsi" w:cstheme="minorHAnsi"/>
          <w:b/>
          <w:bCs/>
        </w:rPr>
        <w:t xml:space="preserve">ykaz </w:t>
      </w:r>
      <w:r w:rsidR="00EE2204" w:rsidRPr="00F74414">
        <w:rPr>
          <w:rFonts w:asciiTheme="minorHAnsi" w:hAnsiTheme="minorHAnsi" w:cstheme="minorHAnsi"/>
          <w:b/>
          <w:bCs/>
        </w:rPr>
        <w:t>usług</w:t>
      </w:r>
      <w:r w:rsidR="00FB243F" w:rsidRPr="008B0ECF">
        <w:rPr>
          <w:rFonts w:asciiTheme="minorHAnsi" w:hAnsiTheme="minorHAnsi" w:cstheme="minorHAnsi"/>
        </w:rPr>
        <w:t xml:space="preserve"> potwierdzający spełnianie warunku określonego w rozdziale </w:t>
      </w:r>
      <w:r w:rsidR="00FB243F" w:rsidRPr="000144EE">
        <w:rPr>
          <w:rFonts w:asciiTheme="minorHAnsi" w:hAnsiTheme="minorHAnsi" w:cstheme="minorHAnsi"/>
        </w:rPr>
        <w:t>VI</w:t>
      </w:r>
      <w:r w:rsidR="00523F1F" w:rsidRPr="000144EE">
        <w:rPr>
          <w:rFonts w:asciiTheme="minorHAnsi" w:hAnsiTheme="minorHAnsi" w:cstheme="minorHAnsi"/>
        </w:rPr>
        <w:t>I</w:t>
      </w:r>
      <w:r w:rsidR="00FB243F" w:rsidRPr="000144EE">
        <w:rPr>
          <w:rFonts w:asciiTheme="minorHAnsi" w:hAnsiTheme="minorHAnsi" w:cstheme="minorHAnsi"/>
        </w:rPr>
        <w:t xml:space="preserve">I </w:t>
      </w:r>
      <w:r w:rsidR="0051209F" w:rsidRPr="000144EE">
        <w:rPr>
          <w:rFonts w:asciiTheme="minorHAnsi" w:hAnsiTheme="minorHAnsi" w:cstheme="minorHAnsi"/>
        </w:rPr>
        <w:t>pkt</w:t>
      </w:r>
      <w:r w:rsidR="00FB243F" w:rsidRPr="000144EE">
        <w:rPr>
          <w:rFonts w:asciiTheme="minorHAnsi" w:hAnsiTheme="minorHAnsi" w:cstheme="minorHAnsi"/>
        </w:rPr>
        <w:t xml:space="preserve"> </w:t>
      </w:r>
      <w:r w:rsidR="000144EE" w:rsidRPr="000144EE">
        <w:rPr>
          <w:rFonts w:asciiTheme="minorHAnsi" w:hAnsiTheme="minorHAnsi" w:cstheme="minorHAnsi"/>
        </w:rPr>
        <w:t>2</w:t>
      </w:r>
      <w:r w:rsidR="000D296E" w:rsidRPr="000144EE">
        <w:rPr>
          <w:rFonts w:asciiTheme="minorHAnsi" w:hAnsiTheme="minorHAnsi" w:cstheme="minorHAnsi"/>
        </w:rPr>
        <w:t xml:space="preserve"> </w:t>
      </w:r>
      <w:r w:rsidR="0051209F" w:rsidRPr="000144EE">
        <w:rPr>
          <w:rFonts w:asciiTheme="minorHAnsi" w:hAnsiTheme="minorHAnsi" w:cstheme="minorHAnsi"/>
        </w:rPr>
        <w:t>p</w:t>
      </w:r>
      <w:r w:rsidR="000D296E" w:rsidRPr="000144EE">
        <w:rPr>
          <w:rFonts w:asciiTheme="minorHAnsi" w:hAnsiTheme="minorHAnsi" w:cstheme="minorHAnsi"/>
        </w:rPr>
        <w:t xml:space="preserve">pkt </w:t>
      </w:r>
      <w:r w:rsidR="000144EE" w:rsidRPr="000144EE">
        <w:rPr>
          <w:rFonts w:asciiTheme="minorHAnsi" w:hAnsiTheme="minorHAnsi" w:cstheme="minorHAnsi"/>
        </w:rPr>
        <w:t>2</w:t>
      </w:r>
      <w:r w:rsidR="000D296E" w:rsidRPr="000144EE">
        <w:rPr>
          <w:rFonts w:asciiTheme="minorHAnsi" w:hAnsiTheme="minorHAnsi" w:cstheme="minorHAnsi"/>
        </w:rPr>
        <w:t>.</w:t>
      </w:r>
      <w:r>
        <w:rPr>
          <w:rFonts w:asciiTheme="minorHAnsi" w:hAnsiTheme="minorHAnsi" w:cstheme="minorHAnsi"/>
        </w:rPr>
        <w:t>4</w:t>
      </w:r>
      <w:r w:rsidR="000D296E" w:rsidRPr="000144EE">
        <w:rPr>
          <w:rFonts w:asciiTheme="minorHAnsi" w:hAnsiTheme="minorHAnsi" w:cstheme="minorHAnsi"/>
        </w:rPr>
        <w:t>.</w:t>
      </w:r>
      <w:r w:rsidR="00FB243F" w:rsidRPr="008B0ECF">
        <w:rPr>
          <w:rFonts w:asciiTheme="minorHAnsi" w:hAnsiTheme="minorHAnsi" w:cstheme="minorHAnsi"/>
        </w:rPr>
        <w:t xml:space="preserve"> </w:t>
      </w:r>
      <w:r>
        <w:rPr>
          <w:rFonts w:asciiTheme="minorHAnsi" w:hAnsiTheme="minorHAnsi" w:cstheme="minorHAnsi"/>
        </w:rPr>
        <w:t xml:space="preserve">SWZ. </w:t>
      </w:r>
      <w:r w:rsidR="00EE2204">
        <w:rPr>
          <w:rFonts w:asciiTheme="minorHAnsi" w:hAnsiTheme="minorHAnsi" w:cstheme="minorHAnsi"/>
        </w:rPr>
        <w:t>Usługi</w:t>
      </w:r>
      <w:r w:rsidR="00FB243F" w:rsidRPr="008B0ECF">
        <w:rPr>
          <w:rFonts w:asciiTheme="minorHAnsi" w:hAnsiTheme="minorHAnsi" w:cstheme="minorHAnsi"/>
        </w:rPr>
        <w:t xml:space="preserve"> powinny być wykonane</w:t>
      </w:r>
      <w:r w:rsidR="00FB243F">
        <w:rPr>
          <w:rFonts w:asciiTheme="minorHAnsi" w:hAnsiTheme="minorHAnsi" w:cstheme="minorHAnsi"/>
        </w:rPr>
        <w:t>,</w:t>
      </w:r>
      <w:r w:rsidR="00FB243F" w:rsidRPr="008B0ECF">
        <w:rPr>
          <w:rFonts w:asciiTheme="minorHAnsi" w:hAnsiTheme="minorHAnsi" w:cstheme="minorHAnsi"/>
        </w:rPr>
        <w:t xml:space="preserve"> należycie w okresie ostatnich </w:t>
      </w:r>
      <w:r w:rsidR="000D296E">
        <w:rPr>
          <w:rFonts w:asciiTheme="minorHAnsi" w:hAnsiTheme="minorHAnsi" w:cstheme="minorHAnsi"/>
        </w:rPr>
        <w:t>3</w:t>
      </w:r>
      <w:r w:rsidR="00FB243F"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Pr>
          <w:rFonts w:asciiTheme="minorHAnsi" w:hAnsiTheme="minorHAnsi" w:cstheme="minorHAnsi"/>
        </w:rPr>
        <w:t xml:space="preserve"> </w:t>
      </w:r>
      <w:r w:rsidR="00EE2204">
        <w:rPr>
          <w:rFonts w:asciiTheme="minorHAnsi" w:hAnsiTheme="minorHAnsi" w:cstheme="minorHAnsi"/>
        </w:rPr>
        <w:t>usługi</w:t>
      </w:r>
      <w:r w:rsidR="00FB243F" w:rsidRPr="008B0ECF">
        <w:rPr>
          <w:rFonts w:asciiTheme="minorHAnsi" w:hAnsiTheme="minorHAnsi" w:cstheme="minorHAnsi"/>
        </w:rPr>
        <w:t xml:space="preserve"> te zostały wykonane. Do wykazu należy załączyć dowody potwierdzające, że</w:t>
      </w:r>
      <w:r w:rsidR="00FB243F" w:rsidRPr="00A66D99">
        <w:rPr>
          <w:rFonts w:asciiTheme="minorHAnsi" w:hAnsiTheme="minorHAnsi" w:cstheme="minorHAnsi"/>
        </w:rPr>
        <w:t xml:space="preserve"> wymienione </w:t>
      </w:r>
      <w:r w:rsidR="00EE2204">
        <w:rPr>
          <w:rFonts w:asciiTheme="minorHAnsi" w:hAnsiTheme="minorHAnsi" w:cstheme="minorHAnsi"/>
        </w:rPr>
        <w:t>usługi</w:t>
      </w:r>
      <w:r w:rsidR="00FB243F" w:rsidRPr="00A66D99">
        <w:rPr>
          <w:rFonts w:asciiTheme="minorHAnsi" w:hAnsiTheme="minorHAnsi" w:cstheme="minorHAnsi"/>
        </w:rPr>
        <w:t xml:space="preserve"> zostały wykonane należycie, w szczególności referencje bądź inne dokumenty wystawione przez podmiot, na rzecz którego </w:t>
      </w:r>
      <w:r w:rsidR="00EE2204">
        <w:rPr>
          <w:rFonts w:asciiTheme="minorHAnsi" w:hAnsiTheme="minorHAnsi" w:cstheme="minorHAnsi"/>
        </w:rPr>
        <w:t>usługi</w:t>
      </w:r>
      <w:r w:rsidR="00FB243F" w:rsidRPr="00A66D99">
        <w:rPr>
          <w:rFonts w:asciiTheme="minorHAnsi" w:hAnsiTheme="minorHAnsi" w:cstheme="minorHAnsi"/>
        </w:rPr>
        <w:t xml:space="preserve"> były wykonywane, a jeżeli z</w:t>
      </w:r>
      <w:r w:rsidR="008A407A">
        <w:rPr>
          <w:rFonts w:asciiTheme="minorHAnsi" w:hAnsiTheme="minorHAnsi" w:cstheme="minorHAnsi"/>
        </w:rPr>
        <w:t> </w:t>
      </w:r>
      <w:r w:rsidR="00FB243F" w:rsidRPr="00A66D99">
        <w:rPr>
          <w:rFonts w:asciiTheme="minorHAnsi" w:hAnsiTheme="minorHAnsi" w:cstheme="minorHAnsi"/>
        </w:rPr>
        <w:t xml:space="preserve">uzasadnionej przyczyny o obiektywnym charakterze </w:t>
      </w:r>
      <w:r w:rsidR="00BA0B57">
        <w:rPr>
          <w:rFonts w:asciiTheme="minorHAnsi" w:hAnsiTheme="minorHAnsi" w:cstheme="minorHAnsi"/>
        </w:rPr>
        <w:t>Wykonawca</w:t>
      </w:r>
      <w:r w:rsidR="00FB243F" w:rsidRPr="00A66D99">
        <w:rPr>
          <w:rFonts w:asciiTheme="minorHAnsi" w:hAnsiTheme="minorHAnsi" w:cstheme="minorHAnsi"/>
        </w:rPr>
        <w:t xml:space="preserve"> nie jest w stanie uzyskać tych dokumentów – oświadczenie </w:t>
      </w:r>
      <w:r w:rsidR="00BA0B57">
        <w:rPr>
          <w:rFonts w:asciiTheme="minorHAnsi" w:hAnsiTheme="minorHAnsi" w:cstheme="minorHAnsi"/>
        </w:rPr>
        <w:t>Wykonawcy</w:t>
      </w:r>
      <w:r w:rsidR="00FB243F" w:rsidRPr="008B0ECF">
        <w:rPr>
          <w:rFonts w:asciiTheme="minorHAnsi" w:hAnsiTheme="minorHAnsi" w:cstheme="minorHAnsi"/>
        </w:rPr>
        <w:t xml:space="preserve">. Wykaz należy sporządzić według </w:t>
      </w:r>
      <w:r w:rsidR="00FB243F" w:rsidRPr="007F0EAD">
        <w:rPr>
          <w:rFonts w:asciiTheme="minorHAnsi" w:hAnsiTheme="minorHAnsi" w:cstheme="minorHAnsi"/>
        </w:rPr>
        <w:t xml:space="preserve">Załącznika nr </w:t>
      </w:r>
      <w:r>
        <w:rPr>
          <w:rFonts w:asciiTheme="minorHAnsi" w:hAnsiTheme="minorHAnsi" w:cstheme="minorHAnsi"/>
        </w:rPr>
        <w:t>6</w:t>
      </w:r>
      <w:r w:rsidR="00FB243F" w:rsidRPr="007F0EAD">
        <w:rPr>
          <w:rFonts w:asciiTheme="minorHAnsi" w:hAnsiTheme="minorHAnsi" w:cstheme="minorHAnsi"/>
        </w:rPr>
        <w:t xml:space="preserve"> do SWZ</w:t>
      </w:r>
      <w:r w:rsidR="003E2926" w:rsidRPr="007F0EAD">
        <w:rPr>
          <w:rFonts w:asciiTheme="minorHAnsi" w:hAnsiTheme="minorHAnsi" w:cstheme="minorHAnsi"/>
        </w:rPr>
        <w:t>.</w:t>
      </w:r>
    </w:p>
    <w:p w14:paraId="2D48912D" w14:textId="21150066" w:rsidR="00E5681A" w:rsidRPr="00523F1F"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ustawy Pzp dane umożliwiające dostęp do tych środków.</w:t>
      </w:r>
    </w:p>
    <w:p w14:paraId="6FAE9D66" w14:textId="262A430F" w:rsidR="00E5681A" w:rsidRPr="00535A46"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51E1BBBB" w:rsidR="00FB243F" w:rsidRPr="00535A46"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 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7586422D" w14:textId="4C81A47B" w:rsidR="003E2D52"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666AA4">
      <w:pPr>
        <w:pStyle w:val="Akapitzlist"/>
        <w:suppressAutoHyphens w:val="0"/>
        <w:spacing w:line="276" w:lineRule="auto"/>
        <w:ind w:left="284"/>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2B1EE045" w:rsidR="00FA1001" w:rsidRDefault="00FA1001"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3F0315">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sidR="005225C9">
        <w:rPr>
          <w:rFonts w:asciiTheme="minorHAnsi" w:hAnsiTheme="minorHAnsi" w:cstheme="minorHAnsi"/>
          <w:lang w:eastAsia="pl-PL"/>
        </w:rPr>
        <w:t>I</w:t>
      </w:r>
      <w:r w:rsidR="00793DD4" w:rsidRPr="009D5D06">
        <w:rPr>
          <w:rFonts w:asciiTheme="minorHAnsi" w:hAnsiTheme="minorHAnsi" w:cstheme="minorHAnsi"/>
          <w:lang w:eastAsia="pl-PL"/>
        </w:rPr>
        <w:t>X</w:t>
      </w:r>
      <w:r w:rsidRPr="009D5D06">
        <w:rPr>
          <w:rFonts w:asciiTheme="minorHAnsi" w:hAnsiTheme="minorHAnsi" w:cstheme="minorHAnsi"/>
          <w:lang w:eastAsia="pl-PL"/>
        </w:rPr>
        <w:t xml:space="preserve"> pkt 1 </w:t>
      </w:r>
      <w:r w:rsidR="00991230" w:rsidRPr="009D5D06">
        <w:rPr>
          <w:rFonts w:asciiTheme="minorHAnsi" w:hAnsiTheme="minorHAnsi" w:cstheme="minorHAnsi"/>
          <w:lang w:eastAsia="pl-PL"/>
        </w:rPr>
        <w:t>ppkt 1.1.</w:t>
      </w:r>
      <w:r w:rsidR="00BE1ADD" w:rsidRPr="009D5D06">
        <w:rPr>
          <w:rFonts w:asciiTheme="minorHAnsi" w:hAnsiTheme="minorHAnsi" w:cstheme="minorHAnsi"/>
          <w:lang w:eastAsia="pl-PL"/>
        </w:rPr>
        <w:t xml:space="preserve"> </w:t>
      </w:r>
      <w:r w:rsidRPr="009D5D06">
        <w:rPr>
          <w:rFonts w:asciiTheme="minorHAnsi" w:hAnsiTheme="minorHAnsi" w:cstheme="minorHAnsi"/>
          <w:lang w:eastAsia="pl-PL"/>
        </w:rPr>
        <w:t>SWZ,</w:t>
      </w:r>
      <w:r w:rsidRPr="00FA1001">
        <w:rPr>
          <w:rFonts w:asciiTheme="minorHAnsi" w:hAnsiTheme="minorHAnsi" w:cstheme="minorHAnsi"/>
          <w:lang w:eastAsia="pl-PL"/>
        </w:rPr>
        <w:t xml:space="preserve"> składa każdy z </w:t>
      </w:r>
      <w:r>
        <w:rPr>
          <w:rFonts w:asciiTheme="minorHAnsi" w:hAnsiTheme="minorHAnsi" w:cstheme="minorHAnsi"/>
          <w:lang w:eastAsia="pl-PL"/>
        </w:rPr>
        <w:t>W</w:t>
      </w:r>
      <w:r w:rsidRPr="00FA1001">
        <w:rPr>
          <w:rFonts w:asciiTheme="minorHAnsi" w:hAnsiTheme="minorHAnsi" w:cstheme="minorHAnsi"/>
          <w:lang w:eastAsia="pl-PL"/>
        </w:rPr>
        <w:t>ykonawców. Oświadczeni</w:t>
      </w:r>
      <w:r w:rsidR="005225C9">
        <w:rPr>
          <w:rFonts w:asciiTheme="minorHAnsi" w:hAnsiTheme="minorHAnsi" w:cstheme="minorHAnsi"/>
          <w:lang w:eastAsia="pl-PL"/>
        </w:rPr>
        <w:t>e</w:t>
      </w:r>
      <w:r w:rsidRPr="00FA1001">
        <w:rPr>
          <w:rFonts w:asciiTheme="minorHAnsi" w:hAnsiTheme="minorHAnsi" w:cstheme="minorHAnsi"/>
          <w:lang w:eastAsia="pl-PL"/>
        </w:rPr>
        <w:t xml:space="preserve"> te potwierdza brak podstaw wykluczenia oraz spełnianie warunków udziału w zakresie, w jakim każdy z</w:t>
      </w:r>
      <w:r w:rsidR="006C2D44">
        <w:rPr>
          <w:rFonts w:asciiTheme="minorHAnsi" w:hAnsiTheme="minorHAnsi" w:cstheme="minorHAnsi"/>
          <w:lang w:eastAsia="pl-PL"/>
        </w:rPr>
        <w:t>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454A6C4D" w:rsidR="00FB243F" w:rsidRPr="008B0ECF" w:rsidRDefault="00FB243F"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2"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2"/>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lastRenderedPageBreak/>
        <w:t>lub w postaci elektronicznej opatrzonej podpisem zaufanym lub podpisem osobistym</w:t>
      </w:r>
      <w:r w:rsidR="00DC596A">
        <w:rPr>
          <w:rFonts w:asciiTheme="minorHAnsi" w:hAnsiTheme="minorHAnsi" w:cstheme="minorHAnsi"/>
          <w:lang w:eastAsia="pl-PL"/>
        </w:rPr>
        <w:t xml:space="preserve">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629BF713" w14:textId="5149E953" w:rsidR="005225C9" w:rsidRPr="005225C9" w:rsidRDefault="005225C9" w:rsidP="003A666F">
      <w:pPr>
        <w:pStyle w:val="Akapitzlist"/>
        <w:numPr>
          <w:ilvl w:val="0"/>
          <w:numId w:val="51"/>
        </w:numPr>
        <w:ind w:left="284" w:hanging="426"/>
        <w:rPr>
          <w:rFonts w:asciiTheme="minorHAnsi" w:hAnsiTheme="minorHAnsi" w:cstheme="minorHAnsi"/>
          <w:lang w:eastAsia="pl-PL"/>
        </w:rPr>
      </w:pPr>
      <w:r w:rsidRPr="005225C9">
        <w:rPr>
          <w:rFonts w:asciiTheme="minorHAnsi" w:hAnsiTheme="minorHAnsi" w:cstheme="minorHAnsi"/>
          <w:lang w:eastAsia="pl-PL"/>
        </w:rPr>
        <w:t>Obowiązek złożenia oświadczenia, o którym mowa w artykule 117 ust. 4 ustawy Pzp, dotyczy również Wykonawców prowadzących działalność w formie spółki cywilnej, którzy na gruncie ustawy Pzp są wykonawcami wspólnie ubiegającymi się o udzielenie zamówienia.</w:t>
      </w:r>
    </w:p>
    <w:p w14:paraId="01B9E7E9" w14:textId="0FD467BA" w:rsidR="00FB243F" w:rsidRPr="008B0ECF" w:rsidRDefault="00FB243F"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C0682E" w:rsidRDefault="00FB243F"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3F0315">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02F641D8" w:rsidR="00FB243F" w:rsidRPr="008B0ECF" w:rsidRDefault="00FB243F"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6D1D88">
        <w:rPr>
          <w:rFonts w:asciiTheme="minorHAnsi" w:hAnsiTheme="minorHAnsi" w:cstheme="minorHAnsi"/>
          <w:lang w:eastAsia="pl-PL"/>
        </w:rPr>
        <w:t>usługi</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w:t>
      </w:r>
      <w:r w:rsidR="006D1D88">
        <w:rPr>
          <w:rFonts w:asciiTheme="minorHAnsi" w:hAnsiTheme="minorHAnsi" w:cstheme="minorHAnsi"/>
          <w:lang w:eastAsia="pl-PL"/>
        </w:rPr>
        <w:t> </w:t>
      </w:r>
      <w:r w:rsidRPr="008B0ECF">
        <w:rPr>
          <w:rFonts w:asciiTheme="minorHAnsi" w:hAnsiTheme="minorHAnsi" w:cstheme="minorHAnsi"/>
          <w:lang w:eastAsia="pl-PL"/>
        </w:rPr>
        <w:t>dodatkowe informacje lub dokumenty w tym zakresie.</w:t>
      </w:r>
    </w:p>
    <w:p w14:paraId="30366CE5" w14:textId="75FBD02B" w:rsidR="00FB243F" w:rsidRDefault="00FB243F"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2F6844" w:rsidRDefault="00170027"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4D182460" w14:textId="23DB1D1F" w:rsidR="00024C27" w:rsidRPr="00B325C1" w:rsidRDefault="00024C27" w:rsidP="007F0EAD">
      <w:pPr>
        <w:pStyle w:val="Nagwek2"/>
        <w:ind w:left="142" w:hanging="284"/>
      </w:pPr>
      <w:bookmarkStart w:id="3"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bookmarkEnd w:id="3"/>
    <w:p w14:paraId="195FB057" w14:textId="77777777"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3734FD51" w:rsidR="00170027" w:rsidRPr="00F81B56"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platformy zakupowej zwanej dalej „Platformą” </w:t>
      </w:r>
      <w:r w:rsidR="005225C9">
        <w:rPr>
          <w:rFonts w:asciiTheme="minorHAnsi" w:eastAsiaTheme="minorHAnsi" w:hAnsiTheme="minorHAnsi" w:cstheme="minorHAnsi"/>
          <w:color w:val="000000"/>
          <w:lang w:eastAsia="en-US"/>
        </w:rPr>
        <w:t xml:space="preserve">lub „Platformą zakupową” </w:t>
      </w:r>
      <w:r w:rsidRPr="00170027">
        <w:rPr>
          <w:rFonts w:asciiTheme="minorHAnsi" w:eastAsiaTheme="minorHAnsi" w:hAnsiTheme="minorHAnsi" w:cstheme="minorHAnsi"/>
          <w:color w:val="000000"/>
          <w:lang w:eastAsia="en-US"/>
        </w:rPr>
        <w:t xml:space="preserve">pod adresem: https://platformazakupowa.pl/pn/pfron (Ogłoszenie o zamówieniu, dokumenty zamówienia </w:t>
      </w:r>
      <w:r w:rsidRPr="00F81B56">
        <w:rPr>
          <w:rFonts w:asciiTheme="minorHAnsi" w:eastAsiaTheme="minorHAnsi" w:hAnsiTheme="minorHAnsi" w:cstheme="minorHAnsi"/>
          <w:color w:val="000000"/>
          <w:lang w:eastAsia="en-US"/>
        </w:rPr>
        <w:t>w</w:t>
      </w:r>
      <w:r w:rsidR="00AC2A8C">
        <w:rPr>
          <w:rFonts w:asciiTheme="minorHAnsi" w:eastAsiaTheme="minorHAnsi" w:hAnsiTheme="minorHAnsi" w:cstheme="minorHAnsi"/>
          <w:color w:val="000000"/>
          <w:lang w:eastAsia="en-US"/>
        </w:rPr>
        <w:t> </w:t>
      </w:r>
      <w:r w:rsidRPr="00F81B56">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5225C9">
        <w:rPr>
          <w:rFonts w:asciiTheme="minorHAnsi" w:eastAsiaTheme="minorHAnsi" w:hAnsiTheme="minorHAnsi" w:cstheme="minorHAnsi"/>
          <w:color w:val="000000"/>
          <w:lang w:eastAsia="en-US"/>
        </w:rPr>
        <w:t>, zawiadomienia, informacje</w:t>
      </w:r>
      <w:r w:rsidRPr="00F81B56">
        <w:rPr>
          <w:rFonts w:asciiTheme="minorHAnsi" w:eastAsiaTheme="minorHAnsi" w:hAnsiTheme="minorHAnsi" w:cstheme="minorHAnsi"/>
          <w:color w:val="000000"/>
          <w:lang w:eastAsia="en-US"/>
        </w:rPr>
        <w:t>)</w:t>
      </w:r>
      <w:r w:rsidR="009D5D06">
        <w:rPr>
          <w:rFonts w:asciiTheme="minorHAnsi" w:eastAsiaTheme="minorHAnsi" w:hAnsiTheme="minorHAnsi" w:cstheme="minorHAnsi"/>
          <w:color w:val="000000"/>
          <w:lang w:eastAsia="en-US"/>
        </w:rPr>
        <w:t>,</w:t>
      </w:r>
      <w:r w:rsidR="00AC2A8C">
        <w:rPr>
          <w:rFonts w:asciiTheme="minorHAnsi" w:eastAsiaTheme="minorHAnsi" w:hAnsiTheme="minorHAnsi" w:cstheme="minorHAnsi"/>
          <w:color w:val="000000"/>
          <w:lang w:eastAsia="en-US"/>
        </w:rPr>
        <w:t xml:space="preserve"> lub</w:t>
      </w:r>
    </w:p>
    <w:p w14:paraId="349E4E24" w14:textId="1D2E842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poczty elektronicznej: zamowienia_publiczne@pfron.org.pl (korespondencja, zawiadomienia, informacje, wnioski oprócz Ofert i załączników do Oferty)</w:t>
      </w:r>
      <w:r w:rsidR="00AC2A8C">
        <w:rPr>
          <w:rFonts w:asciiTheme="minorHAnsi" w:eastAsiaTheme="minorHAnsi" w:hAnsiTheme="minorHAnsi" w:cstheme="minorHAnsi"/>
          <w:color w:val="000000"/>
          <w:lang w:eastAsia="en-US"/>
        </w:rPr>
        <w:t>.</w:t>
      </w:r>
    </w:p>
    <w:p w14:paraId="086CE6F8" w14:textId="65BD0A49"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 xml:space="preserve">Komunikacja między Zamawiającym a Wykonawcą w zakresie przesyłania odpowiedzi na pytania, zmiany specyfikacji, zmiany terminu składania i otwarcia Ofert, itp., odbywa się za pośrednictwem </w:t>
      </w:r>
      <w:r w:rsidR="005225C9">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i formularza „Wyślij wiadomość do zamawiającego”. Informacje zwrotne Zamawiający będzie zamieszczał na </w:t>
      </w:r>
      <w:r w:rsidR="005225C9">
        <w:rPr>
          <w:rFonts w:asciiTheme="minorHAnsi" w:eastAsiaTheme="minorHAnsi" w:hAnsiTheme="minorHAnsi" w:cstheme="minorHAnsi"/>
          <w:color w:val="000000"/>
          <w:lang w:eastAsia="en-US"/>
        </w:rPr>
        <w:t>P</w:t>
      </w:r>
      <w:r w:rsidRPr="00170027">
        <w:rPr>
          <w:rFonts w:asciiTheme="minorHAnsi" w:eastAsiaTheme="minorHAnsi" w:hAnsiTheme="minorHAnsi" w:cstheme="minorHAnsi"/>
          <w:color w:val="000000"/>
          <w:lang w:eastAsia="en-US"/>
        </w:rPr>
        <w:t>latformie w sekcji “Komunikaty”.</w:t>
      </w:r>
    </w:p>
    <w:p w14:paraId="000375B9" w14:textId="0BBADF10" w:rsidR="00170027" w:rsidRPr="00F81B56"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F81B56">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5225C9" w:rsidRPr="00034A4D">
        <w:rPr>
          <w:rFonts w:asciiTheme="minorHAnsi" w:eastAsiaTheme="minorHAnsi" w:hAnsiTheme="minorHAnsi" w:cstheme="minorHAnsi"/>
          <w:lang w:eastAsia="en-US"/>
        </w:rPr>
        <w:t xml:space="preserve">oprócz Ofert i załączników do Oferty </w:t>
      </w:r>
      <w:r w:rsidRPr="00F81B56">
        <w:rPr>
          <w:rFonts w:asciiTheme="minorHAnsi" w:eastAsiaTheme="minorHAnsi" w:hAnsiTheme="minorHAnsi" w:cstheme="minorHAnsi"/>
          <w:color w:val="000000"/>
          <w:lang w:eastAsia="en-US"/>
        </w:rPr>
        <w:t>za pomocą poczty elektronicznej, na adres e-</w:t>
      </w:r>
      <w:r w:rsidR="00E63916">
        <w:rPr>
          <w:rFonts w:asciiTheme="minorHAnsi" w:eastAsiaTheme="minorHAnsi" w:hAnsiTheme="minorHAnsi" w:cstheme="minorHAnsi"/>
          <w:color w:val="000000"/>
          <w:lang w:eastAsia="en-US"/>
        </w:rPr>
        <w:t> m</w:t>
      </w:r>
      <w:r w:rsidRPr="00F81B56">
        <w:rPr>
          <w:rFonts w:asciiTheme="minorHAnsi" w:eastAsiaTheme="minorHAnsi" w:hAnsiTheme="minorHAnsi" w:cstheme="minorHAnsi"/>
          <w:color w:val="000000"/>
          <w:lang w:eastAsia="en-US"/>
        </w:rPr>
        <w:t xml:space="preserve">ail: zamowienia_publiczne@pfron.org.pl. </w:t>
      </w:r>
    </w:p>
    <w:p w14:paraId="1FC7F9E6" w14:textId="5C601F0C"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Sposób sporządzenia dokumentów elektronicznych, oświadczeń lub elektronicznych kopii dokumentów lub oświadczeń musi być zgodny z wymaganiami określonymi w </w:t>
      </w:r>
      <w:r w:rsidR="005225C9" w:rsidRPr="005225C9">
        <w:rPr>
          <w:rFonts w:asciiTheme="minorHAnsi" w:eastAsiaTheme="minorHAnsi" w:hAnsiTheme="minorHAnsi" w:cstheme="minorHAnsi"/>
          <w:color w:val="000000"/>
          <w:lang w:eastAsia="en-US"/>
        </w:rPr>
        <w:t>rozporządzeniu Prezesa Rady Ministrów z dnia 3</w:t>
      </w:r>
      <w:r w:rsidR="00F22207">
        <w:rPr>
          <w:rFonts w:asciiTheme="minorHAnsi" w:eastAsiaTheme="minorHAnsi" w:hAnsiTheme="minorHAnsi" w:cstheme="minorHAnsi"/>
          <w:color w:val="000000"/>
          <w:lang w:eastAsia="en-US"/>
        </w:rPr>
        <w:t>1</w:t>
      </w:r>
      <w:r w:rsidR="005225C9" w:rsidRPr="005225C9">
        <w:rPr>
          <w:rFonts w:asciiTheme="minorHAnsi" w:eastAsiaTheme="minorHAnsi" w:hAnsiTheme="minorHAnsi" w:cstheme="minorHAnsi"/>
          <w:color w:val="000000"/>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Pr="00170027">
        <w:rPr>
          <w:rFonts w:asciiTheme="minorHAnsi" w:eastAsiaTheme="minorHAnsi" w:hAnsiTheme="minorHAnsi" w:cstheme="minorHAnsi"/>
          <w:color w:val="000000"/>
          <w:lang w:eastAsia="en-US"/>
        </w:rPr>
        <w:t>.</w:t>
      </w:r>
    </w:p>
    <w:p w14:paraId="55CAAF2B" w14:textId="146BE3C0"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5225C9">
        <w:rPr>
          <w:rFonts w:asciiTheme="minorHAnsi" w:eastAsiaTheme="minorHAnsi" w:hAnsiTheme="minorHAnsi" w:cstheme="minorHAnsi"/>
          <w:color w:val="000000"/>
          <w:lang w:eastAsia="en-US"/>
        </w:rPr>
        <w:t>Platformie</w:t>
      </w:r>
      <w:r w:rsidRPr="00170027">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2FBBB7F9"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zgodnie z Rozporządzeniem Prezesa Rady Ministrów z dnia 3</w:t>
      </w:r>
      <w:r w:rsidR="005225C9">
        <w:rPr>
          <w:rFonts w:asciiTheme="minorHAnsi" w:eastAsiaTheme="minorHAnsi" w:hAnsiTheme="minorHAnsi" w:cstheme="minorHAnsi"/>
          <w:color w:val="000000"/>
          <w:lang w:eastAsia="en-US"/>
        </w:rPr>
        <w:t>1</w:t>
      </w:r>
      <w:r w:rsidRPr="00170027">
        <w:rPr>
          <w:rFonts w:asciiTheme="minorHAnsi" w:eastAsiaTheme="minorHAnsi" w:hAnsiTheme="minorHAnsi" w:cstheme="minorHAnsi"/>
          <w:color w:val="000000"/>
          <w:lang w:eastAsia="en-US"/>
        </w:rPr>
        <w:t xml:space="preserve"> grudnia 2020 r. w</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sprawie sposobu sporządzania i przekazywania informacji oraz wymagań technicznych dla dokumentów elektronicznych oraz środków komunikacji elektronicznej w postępowaniu o</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p>
    <w:p w14:paraId="5DAC013F"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stały dostęp do sieci Internet o gwarantowanej przepustowości nie mniejszej niż 512 </w:t>
      </w:r>
      <w:proofErr w:type="spellStart"/>
      <w:r w:rsidRPr="00170027">
        <w:rPr>
          <w:rFonts w:asciiTheme="minorHAnsi" w:eastAsiaTheme="minorHAnsi" w:hAnsiTheme="minorHAnsi" w:cstheme="minorHAnsi"/>
          <w:color w:val="000000"/>
          <w:lang w:eastAsia="en-US"/>
        </w:rPr>
        <w:t>kb</w:t>
      </w:r>
      <w:proofErr w:type="spellEnd"/>
      <w:r w:rsidRPr="00170027">
        <w:rPr>
          <w:rFonts w:asciiTheme="minorHAnsi" w:eastAsiaTheme="minorHAnsi" w:hAnsiTheme="minorHAnsi" w:cstheme="minorHAnsi"/>
          <w:color w:val="000000"/>
          <w:lang w:eastAsia="en-US"/>
        </w:rPr>
        <w:t>/s,</w:t>
      </w:r>
    </w:p>
    <w:p w14:paraId="2AB8A57B" w14:textId="17A8C862"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komputer klasy PC lub MAC o następującej konfiguracji: pamięć min. 2 GB Ram, procesor Intel IV 2 GHZ lub jego nowsza wersja, jeden z systemów operacyjnych - MS Windows 7, </w:t>
      </w:r>
      <w:r w:rsidR="00363229">
        <w:rPr>
          <w:rFonts w:asciiTheme="minorHAnsi" w:eastAsiaTheme="minorHAnsi" w:hAnsiTheme="minorHAnsi" w:cstheme="minorHAnsi"/>
          <w:color w:val="000000"/>
          <w:lang w:eastAsia="en-US"/>
        </w:rPr>
        <w:br/>
      </w:r>
      <w:r w:rsidRPr="00170027">
        <w:rPr>
          <w:rFonts w:asciiTheme="minorHAnsi" w:eastAsiaTheme="minorHAnsi" w:hAnsiTheme="minorHAnsi" w:cstheme="minorHAnsi"/>
          <w:color w:val="000000"/>
          <w:lang w:eastAsia="en-US"/>
        </w:rPr>
        <w:t>Mac Os x 10 4, Linux, lub ich nowsze wersje,</w:t>
      </w:r>
    </w:p>
    <w:p w14:paraId="08B12020"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włączona obsługa JavaScript,</w:t>
      </w:r>
    </w:p>
    <w:p w14:paraId="022E6C27"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zainstalowany program Adobe </w:t>
      </w:r>
      <w:proofErr w:type="spellStart"/>
      <w:r w:rsidRPr="00170027">
        <w:rPr>
          <w:rFonts w:asciiTheme="minorHAnsi" w:eastAsiaTheme="minorHAnsi" w:hAnsiTheme="minorHAnsi" w:cstheme="minorHAnsi"/>
          <w:color w:val="000000"/>
          <w:lang w:eastAsia="en-US"/>
        </w:rPr>
        <w:t>Acrobat</w:t>
      </w:r>
      <w:proofErr w:type="spellEnd"/>
      <w:r w:rsidRPr="00170027">
        <w:rPr>
          <w:rFonts w:asciiTheme="minorHAnsi" w:eastAsiaTheme="minorHAnsi" w:hAnsiTheme="minorHAnsi" w:cstheme="minorHAnsi"/>
          <w:color w:val="000000"/>
          <w:lang w:eastAsia="en-US"/>
        </w:rPr>
        <w:t xml:space="preserve"> Reader lub inny obsługujący format plików .pdf,</w:t>
      </w:r>
    </w:p>
    <w:p w14:paraId="49F7D67B"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Oznaczenie czasu odbioru danych przez platformę zakupową stanowi datę oraz dokładny czas (</w:t>
      </w:r>
      <w:proofErr w:type="spellStart"/>
      <w:r w:rsidRPr="00170027">
        <w:rPr>
          <w:rFonts w:asciiTheme="minorHAnsi" w:eastAsiaTheme="minorHAnsi" w:hAnsiTheme="minorHAnsi" w:cstheme="minorHAnsi"/>
          <w:color w:val="000000"/>
          <w:lang w:eastAsia="en-US"/>
        </w:rPr>
        <w:t>hh:mm:ss</w:t>
      </w:r>
      <w:proofErr w:type="spellEnd"/>
      <w:r w:rsidRPr="00170027">
        <w:rPr>
          <w:rFonts w:asciiTheme="minorHAnsi" w:eastAsiaTheme="minorHAnsi" w:hAnsiTheme="minorHAnsi" w:cstheme="minorHAnsi"/>
          <w:color w:val="000000"/>
          <w:lang w:eastAsia="en-US"/>
        </w:rPr>
        <w:t>) generowany wg. czasu lokalnego serwera synchronizowanego z zegarem Głównego Urzędu Miar.</w:t>
      </w:r>
    </w:p>
    <w:p w14:paraId="4F561BC7" w14:textId="77777777"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19721C2F"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Wykonawca, przystępując do niniejszego postępowania o udzielenie zamówienia, akceptuje warunki korzystania z Platformy określone w Regulaminie oraz zobowiązuje się, korzystając z</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Platformy, przestrzegać postanowień Regulaminu. </w:t>
      </w:r>
    </w:p>
    <w:p w14:paraId="591EE27B" w14:textId="37DD0C56" w:rsidR="00170027" w:rsidRPr="00170027" w:rsidRDefault="00170027" w:rsidP="003A666F">
      <w:pPr>
        <w:pStyle w:val="Akapitzlist"/>
        <w:numPr>
          <w:ilvl w:val="0"/>
          <w:numId w:val="52"/>
        </w:numPr>
        <w:spacing w:line="276" w:lineRule="auto"/>
        <w:ind w:left="284" w:hanging="426"/>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w:t>
      </w:r>
      <w:r w:rsidR="005225C9">
        <w:rPr>
          <w:rFonts w:asciiTheme="minorHAnsi" w:eastAsiaTheme="minorHAnsi" w:hAnsiTheme="minorHAnsi" w:cstheme="minorHAnsi"/>
          <w:color w:val="000000"/>
          <w:lang w:eastAsia="en-US"/>
        </w:rPr>
        <w:t>Pzp</w:t>
      </w:r>
      <w:r w:rsidRPr="00170027">
        <w:rPr>
          <w:rFonts w:asciiTheme="minorHAnsi" w:eastAsiaTheme="minorHAnsi" w:hAnsiTheme="minorHAnsi" w:cstheme="minorHAnsi"/>
          <w:color w:val="000000"/>
          <w:lang w:eastAsia="en-US"/>
        </w:rPr>
        <w:t xml:space="preserve">. </w:t>
      </w:r>
    </w:p>
    <w:p w14:paraId="10E37C3A"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7D588E4C"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z załącznikami, wnioski, dokumenty i oświadczenia sporządza się w postaci elektronicznej w</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ogólnie dostępnych formatach danych, w szczególności w formatach: .pdf, .odt, .doc, .docx, .jpg, .jpeg, .png, .zip, .rar, .7z, .XAdES, .CAdES, .PAdES.</w:t>
      </w:r>
    </w:p>
    <w:p w14:paraId="586BB695"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484DC5" w14:textId="50DBEDCB"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BDC4EAA"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Pliki w innych formatach niż PDF zaleca się opatrzyć zewnętrznym podpisem XAdES. Wykonawca powinien pamiętać, aby plik z podpisem przekazywać łącznie z dokumentem podpisywanym.</w:t>
      </w:r>
    </w:p>
    <w:p w14:paraId="7DC2B043" w14:textId="203E5706"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30F0F8BF"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Podczas podpisywania plików zaleca się stosowanie algorytmu skrótu SHA2 zamiast SHA1.  </w:t>
      </w:r>
    </w:p>
    <w:p w14:paraId="7A1FD581" w14:textId="129D363B"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Jeśli Wykonawca pakuje dokumenty np. w plik ZIP zalecamy wcześniejsze podpisanie każdego ze</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skompresowanych plików.</w:t>
      </w:r>
    </w:p>
    <w:p w14:paraId="324E9D57"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treścią Oferty przed upływem terminu składania ofert (np. złożenie Oferty w zakładce „Wyślij wiadomość do Zamawiającego”). Taka Oferta zostanie uznana przez Zamawiającego za ofertę </w:t>
      </w:r>
      <w:r w:rsidRPr="00170027">
        <w:rPr>
          <w:rFonts w:asciiTheme="minorHAnsi" w:eastAsiaTheme="minorHAnsi" w:hAnsiTheme="minorHAnsi" w:cstheme="minorHAnsi"/>
          <w:color w:val="000000"/>
          <w:lang w:eastAsia="en-US"/>
        </w:rPr>
        <w:lastRenderedPageBreak/>
        <w:t>handlową i nie będzie brana pod uwagę w przedmiotowym postępowaniu, ponieważ nie został spełniony obowiązek narzucony w art. 221 Ustawy Pzp.</w:t>
      </w:r>
    </w:p>
    <w:p w14:paraId="59DE18E9"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3B6CC411"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informuje, że instrukcje korzystania z </w:t>
      </w:r>
      <w:r w:rsidR="006C2F16">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dotyczące w</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zakładce „Instrukcje dla Wykonawców" na stronie internetowej pod adresem: https://platformazakupowa.pl/strona/45-instrukcje</w:t>
      </w:r>
    </w:p>
    <w:p w14:paraId="090480D6" w14:textId="2425E44A" w:rsidR="00E11D77" w:rsidRPr="009D5D06" w:rsidRDefault="00170027" w:rsidP="003A666F">
      <w:pPr>
        <w:pStyle w:val="Akapitzlist"/>
        <w:numPr>
          <w:ilvl w:val="0"/>
          <w:numId w:val="52"/>
        </w:numPr>
        <w:spacing w:line="276" w:lineRule="auto"/>
        <w:ind w:left="284"/>
        <w:rPr>
          <w:rFonts w:ascii="Calibri" w:hAnsi="Calibri" w:cs="Calibri"/>
        </w:rPr>
      </w:pPr>
      <w:r w:rsidRPr="00170027">
        <w:rPr>
          <w:rFonts w:asciiTheme="minorHAnsi" w:eastAsiaTheme="minorHAnsi" w:hAnsiTheme="minorHAnsi" w:cstheme="minorHAnsi"/>
          <w:color w:val="000000"/>
          <w:lang w:eastAsia="en-US"/>
        </w:rPr>
        <w:t xml:space="preserve">Osobą uprawnioną do kontaktu z Wykonawcami w zakresie przebiegu postępowania jest </w:t>
      </w:r>
      <w:r w:rsidR="006C2F16">
        <w:rPr>
          <w:rFonts w:asciiTheme="minorHAnsi" w:eastAsiaTheme="minorHAnsi" w:hAnsiTheme="minorHAnsi" w:cstheme="minorHAnsi"/>
          <w:color w:val="000000"/>
          <w:lang w:eastAsia="en-US"/>
        </w:rPr>
        <w:br/>
        <w:t>E</w:t>
      </w:r>
      <w:r w:rsidR="0057329B">
        <w:rPr>
          <w:rFonts w:asciiTheme="minorHAnsi" w:eastAsiaTheme="minorHAnsi" w:hAnsiTheme="minorHAnsi" w:cstheme="minorHAnsi"/>
          <w:color w:val="000000"/>
          <w:lang w:eastAsia="en-US"/>
        </w:rPr>
        <w:t>wa Taczkowska</w:t>
      </w:r>
      <w:r w:rsidR="007C6AAC">
        <w:rPr>
          <w:rFonts w:asciiTheme="minorHAnsi" w:eastAsiaTheme="minorHAnsi" w:hAnsiTheme="minorHAnsi" w:cstheme="minorHAnsi"/>
          <w:color w:val="000000"/>
          <w:lang w:eastAsia="en-US"/>
        </w:rPr>
        <w:t>.</w:t>
      </w:r>
    </w:p>
    <w:p w14:paraId="54225B48" w14:textId="718AEF29" w:rsidR="00FB511C" w:rsidRPr="00D25C62" w:rsidRDefault="00046A5C" w:rsidP="007F0EAD">
      <w:pPr>
        <w:pStyle w:val="Nagwek2"/>
        <w:ind w:left="142" w:hanging="284"/>
      </w:pPr>
      <w:r w:rsidRPr="00D25C62">
        <w:t>Wyjaśnienia treści SWZ</w:t>
      </w:r>
    </w:p>
    <w:p w14:paraId="0E2CE7C8" w14:textId="74569912" w:rsidR="007A2E5F" w:rsidRPr="007A2E5F" w:rsidRDefault="007A2E5F" w:rsidP="003A666F">
      <w:pPr>
        <w:pStyle w:val="Akapitzlist"/>
        <w:numPr>
          <w:ilvl w:val="0"/>
          <w:numId w:val="61"/>
        </w:numPr>
        <w:spacing w:line="276" w:lineRule="auto"/>
        <w:rPr>
          <w:rFonts w:ascii="Calibri" w:hAnsi="Calibri" w:cs="Calibri"/>
        </w:rPr>
      </w:pPr>
      <w:r w:rsidRPr="007A2E5F">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412D7E">
        <w:rPr>
          <w:rFonts w:ascii="Calibri" w:hAnsi="Calibri" w:cs="Calibri"/>
        </w:rPr>
        <w:t>01</w:t>
      </w:r>
      <w:r w:rsidRPr="007A2E5F">
        <w:rPr>
          <w:rFonts w:ascii="Calibri" w:hAnsi="Calibri" w:cs="Calibri"/>
        </w:rPr>
        <w:t>/2</w:t>
      </w:r>
      <w:r w:rsidR="00F22207">
        <w:rPr>
          <w:rFonts w:ascii="Calibri" w:hAnsi="Calibri" w:cs="Calibri"/>
        </w:rPr>
        <w:t>4</w:t>
      </w:r>
      <w:r w:rsidR="00C16EF4">
        <w:t> </w:t>
      </w:r>
      <w:r w:rsidR="00DC33AC">
        <w:t xml:space="preserve">- </w:t>
      </w:r>
      <w:r w:rsidR="006C2F16" w:rsidRPr="006C2F16">
        <w:rPr>
          <w:rFonts w:ascii="Calibri" w:hAnsi="Calibri" w:cs="Calibri"/>
        </w:rPr>
        <w:t>Zajęcia sportowo-rekreacyjne dla pracowników Państwowego Funduszu Rehabilitacji Osób Niepełnosprawnych</w:t>
      </w:r>
      <w:r w:rsidRPr="007A2E5F">
        <w:rPr>
          <w:rFonts w:ascii="Calibri" w:hAnsi="Calibri" w:cs="Calibri"/>
        </w:rPr>
        <w:t>”.</w:t>
      </w:r>
    </w:p>
    <w:p w14:paraId="6BC48E70" w14:textId="1D5FB895" w:rsidR="007A2E5F" w:rsidRPr="007A2E5F" w:rsidRDefault="007A2E5F" w:rsidP="003A666F">
      <w:pPr>
        <w:pStyle w:val="Akapitzlist"/>
        <w:numPr>
          <w:ilvl w:val="0"/>
          <w:numId w:val="61"/>
        </w:numPr>
        <w:spacing w:line="276" w:lineRule="auto"/>
        <w:rPr>
          <w:rFonts w:ascii="Calibri" w:hAnsi="Calibri" w:cs="Calibri"/>
        </w:rPr>
      </w:pPr>
      <w:r w:rsidRPr="007A2E5F">
        <w:rPr>
          <w:rFonts w:ascii="Calibri" w:hAnsi="Calibri" w:cs="Calibri"/>
        </w:rPr>
        <w:t>Zamawiający jest obowiązany udzielić wyjaśnień niezwłocznie, jednak nie później niż na 2 dni przed upływem terminu składania ofert, pod warunkiem</w:t>
      </w:r>
      <w:r w:rsidR="00DE6929">
        <w:rPr>
          <w:rFonts w:ascii="Calibri" w:hAnsi="Calibri" w:cs="Calibri"/>
        </w:rPr>
        <w:t>,</w:t>
      </w:r>
      <w:r w:rsidRPr="007A2E5F">
        <w:rPr>
          <w:rFonts w:ascii="Calibri" w:hAnsi="Calibri" w:cs="Calibri"/>
        </w:rPr>
        <w:t xml:space="preserve"> że wniosek o wyjaśnienie treści SWZ wpłynął do Zamawiającego nie później niż na 4 dni przed upływem terminu składania ofert.</w:t>
      </w:r>
    </w:p>
    <w:p w14:paraId="0B395568" w14:textId="46042499" w:rsidR="007A2E5F" w:rsidRPr="00C16EF4" w:rsidRDefault="007A2E5F" w:rsidP="003A666F">
      <w:pPr>
        <w:pStyle w:val="Akapitzlist"/>
        <w:numPr>
          <w:ilvl w:val="0"/>
          <w:numId w:val="61"/>
        </w:numPr>
        <w:spacing w:line="276" w:lineRule="auto"/>
        <w:rPr>
          <w:rFonts w:ascii="Calibri" w:hAnsi="Calibri" w:cs="Calibri"/>
        </w:rPr>
      </w:pPr>
      <w:r w:rsidRPr="00C16EF4">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w:t>
      </w:r>
      <w:r w:rsidR="009D5D06">
        <w:rPr>
          <w:rFonts w:ascii="Calibri" w:hAnsi="Calibri" w:cs="Calibri"/>
        </w:rPr>
        <w:t>,</w:t>
      </w:r>
      <w:r w:rsidRPr="00C16EF4">
        <w:rPr>
          <w:rFonts w:ascii="Calibri" w:hAnsi="Calibri" w:cs="Calibri"/>
        </w:rPr>
        <w:t xml:space="preserve">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3A666F">
      <w:pPr>
        <w:pStyle w:val="Akapitzlist"/>
        <w:numPr>
          <w:ilvl w:val="0"/>
          <w:numId w:val="61"/>
        </w:numPr>
        <w:spacing w:line="276" w:lineRule="auto"/>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6122D0B5" w14:textId="2BE986E9" w:rsidR="001408D5" w:rsidRPr="009D5D06" w:rsidRDefault="007A2E5F" w:rsidP="003A666F">
      <w:pPr>
        <w:pStyle w:val="Akapitzlist"/>
        <w:numPr>
          <w:ilvl w:val="0"/>
          <w:numId w:val="61"/>
        </w:numPr>
        <w:spacing w:line="276" w:lineRule="auto"/>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2934A331" w14:textId="05DC6859" w:rsidR="003178D5" w:rsidRPr="00D82B4E" w:rsidRDefault="003178D5" w:rsidP="007F0EAD">
      <w:pPr>
        <w:pStyle w:val="Nagwek2"/>
        <w:ind w:left="142" w:hanging="284"/>
        <w:rPr>
          <w:rFonts w:eastAsiaTheme="minorHAnsi"/>
          <w:lang w:eastAsia="en-US"/>
        </w:rPr>
      </w:pPr>
      <w:r w:rsidRPr="00FC2797">
        <w:t>Termin</w:t>
      </w:r>
      <w:r w:rsidRPr="00D82B4E">
        <w:rPr>
          <w:rFonts w:eastAsiaTheme="minorHAnsi"/>
          <w:lang w:eastAsia="en-US"/>
        </w:rPr>
        <w:t xml:space="preserve"> związania ofertą</w:t>
      </w:r>
    </w:p>
    <w:p w14:paraId="67FA92F4" w14:textId="0794A1F5" w:rsidR="009F313E" w:rsidRPr="007A2FBF" w:rsidRDefault="009F313E" w:rsidP="003A666F">
      <w:pPr>
        <w:pStyle w:val="Akapitzlist"/>
        <w:numPr>
          <w:ilvl w:val="3"/>
          <w:numId w:val="4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dnia </w:t>
      </w:r>
      <w:r w:rsidR="00FB2262">
        <w:rPr>
          <w:rFonts w:asciiTheme="minorHAnsi" w:eastAsiaTheme="minorHAnsi" w:hAnsiTheme="minorHAnsi" w:cstheme="minorHAnsi"/>
          <w:b/>
          <w:bCs/>
          <w:color w:val="000000"/>
          <w:lang w:eastAsia="en-US"/>
        </w:rPr>
        <w:t>08.06.</w:t>
      </w:r>
      <w:r w:rsidR="00477D9C">
        <w:rPr>
          <w:rFonts w:asciiTheme="minorHAnsi" w:eastAsiaTheme="minorHAnsi" w:hAnsiTheme="minorHAnsi" w:cstheme="minorHAnsi"/>
          <w:b/>
          <w:bCs/>
          <w:color w:val="000000"/>
          <w:lang w:eastAsia="en-US"/>
        </w:rPr>
        <w:t>202</w:t>
      </w:r>
      <w:r w:rsidR="00FB3CED">
        <w:rPr>
          <w:rFonts w:asciiTheme="minorHAnsi" w:eastAsiaTheme="minorHAnsi" w:hAnsiTheme="minorHAnsi" w:cstheme="minorHAnsi"/>
          <w:b/>
          <w:bCs/>
          <w:color w:val="000000"/>
          <w:lang w:eastAsia="en-US"/>
        </w:rPr>
        <w:t>4</w:t>
      </w:r>
      <w:r w:rsidR="00477D9C" w:rsidRPr="007F0EAD">
        <w:rPr>
          <w:rFonts w:asciiTheme="minorHAnsi" w:eastAsiaTheme="minorHAnsi" w:hAnsiTheme="minorHAnsi" w:cstheme="minorHAnsi"/>
          <w:b/>
          <w:bCs/>
          <w:color w:val="000000"/>
          <w:lang w:eastAsia="en-US"/>
        </w:rPr>
        <w:t xml:space="preserve"> </w:t>
      </w:r>
      <w:r w:rsidR="00FC2797" w:rsidRPr="007F0EAD">
        <w:rPr>
          <w:rFonts w:asciiTheme="minorHAnsi" w:eastAsiaTheme="minorHAnsi" w:hAnsiTheme="minorHAnsi" w:cstheme="minorHAnsi"/>
          <w:b/>
          <w:bCs/>
          <w:color w:val="000000"/>
          <w:lang w:eastAsia="en-US"/>
        </w:rPr>
        <w:t>r.</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Default="009F313E" w:rsidP="003A666F">
      <w:pPr>
        <w:pStyle w:val="Akapitzlist"/>
        <w:numPr>
          <w:ilvl w:val="3"/>
          <w:numId w:val="4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3A666F">
      <w:pPr>
        <w:pStyle w:val="Akapitzlist"/>
        <w:numPr>
          <w:ilvl w:val="3"/>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9B6BE9A" w14:textId="09A4843B" w:rsidR="002A27F5" w:rsidRPr="00D82B4E" w:rsidRDefault="002A27F5" w:rsidP="007F0EAD">
      <w:pPr>
        <w:pStyle w:val="Nagwek2"/>
        <w:ind w:left="142" w:hanging="284"/>
        <w:rPr>
          <w:rFonts w:eastAsiaTheme="minorHAnsi"/>
          <w:lang w:eastAsia="en-US"/>
        </w:rPr>
      </w:pPr>
      <w:r w:rsidRPr="00D82B4E">
        <w:rPr>
          <w:rFonts w:eastAsiaTheme="minorHAnsi"/>
          <w:lang w:eastAsia="en-US"/>
        </w:rPr>
        <w:lastRenderedPageBreak/>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3A666F">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w:t>
      </w:r>
      <w:r w:rsidRPr="007F0EAD">
        <w:rPr>
          <w:rFonts w:asciiTheme="minorHAnsi" w:hAnsiTheme="minorHAnsi"/>
        </w:rPr>
        <w:t>Formularzu Oferty stanowiącym Załącznik nr 2</w:t>
      </w:r>
      <w:r w:rsidRPr="00353C5F">
        <w:rPr>
          <w:rFonts w:asciiTheme="minorHAnsi" w:hAnsiTheme="minorHAnsi"/>
        </w:rPr>
        <w:t xml:space="preserve"> do SWZ. </w:t>
      </w:r>
    </w:p>
    <w:p w14:paraId="6819C898" w14:textId="4878BE04" w:rsidR="006C2F16" w:rsidRPr="006C2F16" w:rsidRDefault="006C2F16" w:rsidP="003A666F">
      <w:pPr>
        <w:pStyle w:val="Akapitzlist"/>
        <w:numPr>
          <w:ilvl w:val="0"/>
          <w:numId w:val="43"/>
        </w:numPr>
        <w:spacing w:line="276" w:lineRule="auto"/>
        <w:ind w:left="284" w:hanging="284"/>
        <w:rPr>
          <w:rFonts w:asciiTheme="minorHAnsi" w:eastAsiaTheme="minorHAnsi" w:hAnsiTheme="minorHAnsi" w:cs="Calibri"/>
          <w:color w:val="000000"/>
          <w:lang w:eastAsia="en-US"/>
        </w:rPr>
      </w:pPr>
      <w:r w:rsidRPr="006C2F16">
        <w:rPr>
          <w:rFonts w:asciiTheme="minorHAnsi" w:eastAsiaTheme="minorHAnsi" w:hAnsiTheme="minorHAnsi" w:cs="Calibri"/>
          <w:color w:val="000000"/>
          <w:lang w:eastAsia="en-US"/>
        </w:rPr>
        <w:t>Wykonawca może złożyć tylko jedną Ofertę w postępowaniu. Oferta musi być sporządzona w języku polskim, w ogólnie dostępnych formatach danych, w szczególności w formatach: .pdf, .doc, .docx, .txt, .rtf, .</w:t>
      </w:r>
      <w:proofErr w:type="spellStart"/>
      <w:r w:rsidRPr="006C2F16">
        <w:rPr>
          <w:rFonts w:asciiTheme="minorHAnsi" w:eastAsiaTheme="minorHAnsi" w:hAnsiTheme="minorHAnsi" w:cs="Calibri"/>
          <w:color w:val="000000"/>
          <w:lang w:eastAsia="en-US"/>
        </w:rPr>
        <w:t>xps</w:t>
      </w:r>
      <w:proofErr w:type="spellEnd"/>
      <w:r w:rsidRPr="006C2F16">
        <w:rPr>
          <w:rFonts w:asciiTheme="minorHAnsi" w:eastAsiaTheme="minorHAnsi" w:hAnsiTheme="minorHAnsi" w:cs="Calibri"/>
          <w:color w:val="000000"/>
          <w:lang w:eastAsia="en-US"/>
        </w:rPr>
        <w:t>, .odt, przy czym Zamawiający zaleca format .pdf.</w:t>
      </w:r>
    </w:p>
    <w:p w14:paraId="75BF48CF" w14:textId="77777777" w:rsidR="006C2F16" w:rsidRPr="006113FD" w:rsidRDefault="006C2F16" w:rsidP="003A666F">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3032F1C3" w14:textId="77777777" w:rsidR="006C2F16" w:rsidRPr="00C22478" w:rsidRDefault="006C2F16" w:rsidP="003A666F">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Calibri"/>
          <w:b/>
          <w:bCs/>
          <w:color w:val="000000"/>
          <w:u w:val="single"/>
          <w:lang w:eastAsia="en-US"/>
        </w:rPr>
      </w:pPr>
      <w:r w:rsidRPr="00C22478">
        <w:rPr>
          <w:rFonts w:asciiTheme="minorHAnsi" w:eastAsiaTheme="minorHAnsi" w:hAnsiTheme="minorHAnsi" w:cs="Calibri"/>
          <w:b/>
          <w:bCs/>
          <w:color w:val="000000"/>
          <w:u w:val="single"/>
          <w:lang w:eastAsia="en-US"/>
        </w:rPr>
        <w:t>Oferta powinna zawierać:</w:t>
      </w:r>
    </w:p>
    <w:p w14:paraId="4879AA92" w14:textId="77777777" w:rsidR="00C22478" w:rsidRDefault="006C2F16"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Theme="minorHAnsi" w:eastAsiaTheme="minorHAnsi" w:hAnsiTheme="minorHAnsi" w:cs="Calibri"/>
          <w:b/>
          <w:bCs/>
          <w:color w:val="000000"/>
          <w:lang w:eastAsia="en-US"/>
        </w:rPr>
        <w:t>Formularz Oferty</w:t>
      </w:r>
      <w:r w:rsidRPr="006C2F16">
        <w:rPr>
          <w:rFonts w:asciiTheme="minorHAnsi" w:eastAsiaTheme="minorHAnsi" w:hAnsiTheme="minorHAnsi" w:cs="Calibri"/>
          <w:color w:val="000000"/>
          <w:lang w:eastAsia="en-US"/>
        </w:rPr>
        <w:t xml:space="preserve"> – do wykorzystania wzór, stanowiący Załącznik nr 2 do SWZ;</w:t>
      </w:r>
    </w:p>
    <w:p w14:paraId="5191BA1E" w14:textId="77777777" w:rsidR="00C22478" w:rsidRPr="00C22478" w:rsidRDefault="00173C96"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lang w:eastAsia="en-US"/>
        </w:rPr>
        <w:t>Oświadczenie</w:t>
      </w:r>
      <w:r w:rsidRPr="00C22478">
        <w:rPr>
          <w:rFonts w:ascii="Calibri" w:eastAsiaTheme="minorHAnsi" w:hAnsi="Calibri" w:cs="Calibri"/>
          <w:lang w:eastAsia="en-US"/>
        </w:rPr>
        <w:t xml:space="preserve">, o którym mowa w Rozdziale </w:t>
      </w:r>
      <w:r w:rsidR="004969AC" w:rsidRPr="00C22478">
        <w:rPr>
          <w:rFonts w:ascii="Calibri" w:eastAsiaTheme="minorHAnsi" w:hAnsi="Calibri" w:cs="Calibri"/>
          <w:lang w:eastAsia="en-US"/>
        </w:rPr>
        <w:t>IX</w:t>
      </w:r>
      <w:r w:rsidRPr="00C22478">
        <w:rPr>
          <w:rFonts w:ascii="Calibri" w:eastAsiaTheme="minorHAnsi" w:hAnsi="Calibri" w:cs="Calibri"/>
          <w:lang w:eastAsia="en-US"/>
        </w:rPr>
        <w:t xml:space="preserve"> pkt 1</w:t>
      </w:r>
      <w:r w:rsidR="004969AC" w:rsidRPr="00C22478">
        <w:rPr>
          <w:rFonts w:ascii="Calibri" w:eastAsiaTheme="minorHAnsi" w:hAnsi="Calibri" w:cs="Calibri"/>
          <w:lang w:eastAsia="en-US"/>
        </w:rPr>
        <w:t xml:space="preserve"> ppkt. 1.1</w:t>
      </w:r>
      <w:r w:rsidRPr="00C22478">
        <w:rPr>
          <w:rFonts w:ascii="Calibri" w:eastAsiaTheme="minorHAnsi" w:hAnsi="Calibri" w:cs="Calibri"/>
          <w:lang w:eastAsia="en-US"/>
        </w:rPr>
        <w:t xml:space="preserve"> SWZ. W przypadku wspólnego ubiegania się o zamówienie przez Wykonawców, oświadczenie składa każdy z Wykonawców</w:t>
      </w:r>
      <w:r w:rsidR="0070500C" w:rsidRPr="00C22478">
        <w:rPr>
          <w:rFonts w:ascii="Calibri" w:eastAsiaTheme="minorHAnsi" w:hAnsi="Calibri" w:cs="Calibri"/>
          <w:lang w:eastAsia="en-US"/>
        </w:rPr>
        <w:t>;</w:t>
      </w:r>
    </w:p>
    <w:p w14:paraId="3572AC5F" w14:textId="176701CE" w:rsidR="00C22478" w:rsidRPr="00C22478" w:rsidRDefault="00C22478"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lang w:eastAsia="en-US"/>
        </w:rPr>
        <w:t xml:space="preserve">(jeżeli dotyczy) </w:t>
      </w:r>
      <w:r w:rsidR="00173C96" w:rsidRPr="00C22478">
        <w:rPr>
          <w:rFonts w:asciiTheme="minorHAnsi" w:eastAsiaTheme="minorHAnsi" w:hAnsiTheme="minorHAnsi" w:cs="Trebuchet MS"/>
          <w:b/>
          <w:color w:val="000000"/>
          <w:lang w:eastAsia="en-US"/>
        </w:rPr>
        <w:t>Pełnomocnictwo</w:t>
      </w:r>
      <w:r w:rsidR="00173C96" w:rsidRPr="00C22478">
        <w:rPr>
          <w:rFonts w:asciiTheme="minorHAnsi" w:eastAsiaTheme="minorHAnsi" w:hAnsiTheme="minorHAnsi" w:cs="Trebuchet MS"/>
          <w:color w:val="000000"/>
          <w:lang w:eastAsia="en-US"/>
        </w:rPr>
        <w:t xml:space="preserve"> w przypadku</w:t>
      </w:r>
      <w:r w:rsidR="009D5D06" w:rsidRPr="00C22478">
        <w:rPr>
          <w:rFonts w:asciiTheme="minorHAnsi" w:eastAsiaTheme="minorHAnsi" w:hAnsiTheme="minorHAnsi" w:cs="Trebuchet MS"/>
          <w:color w:val="000000"/>
          <w:lang w:eastAsia="en-US"/>
        </w:rPr>
        <w:t>,</w:t>
      </w:r>
      <w:r w:rsidR="00173C96" w:rsidRPr="00C22478">
        <w:rPr>
          <w:rFonts w:asciiTheme="minorHAnsi" w:eastAsiaTheme="minorHAnsi" w:hAnsiTheme="minorHAnsi" w:cs="Trebuchet MS"/>
          <w:color w:val="000000"/>
          <w:lang w:eastAsia="en-US"/>
        </w:rPr>
        <w:t xml:space="preserve"> gdy oferta podpisywana będzie przez osobę nie</w:t>
      </w:r>
      <w:r>
        <w:rPr>
          <w:rFonts w:asciiTheme="minorHAnsi" w:eastAsiaTheme="minorHAnsi" w:hAnsiTheme="minorHAnsi" w:cs="Trebuchet MS"/>
          <w:color w:val="000000"/>
          <w:lang w:eastAsia="en-US"/>
        </w:rPr>
        <w:t>wymienioną</w:t>
      </w:r>
      <w:r w:rsidR="00173C96" w:rsidRPr="00C22478">
        <w:rPr>
          <w:rFonts w:asciiTheme="minorHAnsi" w:eastAsiaTheme="minorHAnsi" w:hAnsiTheme="minorHAnsi" w:cs="Trebuchet MS"/>
          <w:color w:val="000000"/>
          <w:lang w:eastAsia="en-US"/>
        </w:rPr>
        <w:t xml:space="preserve"> zgodnie z zapisami w dokumentach rejestrowych. Z uwagi na wymóg złożenia oferty w formie elektronicznej lub postaci elektronicznej opatrzonej profilem zaufanym lub podpisem osobistym, zgodnie z art. 99 </w:t>
      </w:r>
      <w:r w:rsidR="009D5D06" w:rsidRPr="00C22478">
        <w:rPr>
          <w:rFonts w:asciiTheme="minorHAnsi" w:eastAsiaTheme="minorHAnsi" w:hAnsiTheme="minorHAnsi" w:cs="Trebuchet MS"/>
          <w:color w:val="000000"/>
          <w:lang w:eastAsia="en-US"/>
        </w:rPr>
        <w:t>paragraf</w:t>
      </w:r>
      <w:r w:rsidR="00173C96" w:rsidRPr="00C22478">
        <w:rPr>
          <w:rFonts w:asciiTheme="minorHAnsi" w:eastAsiaTheme="minorHAnsi" w:hAnsiTheme="minorHAnsi" w:cs="Trebuchet MS"/>
          <w:color w:val="000000"/>
          <w:lang w:eastAsia="en-US"/>
        </w:rPr>
        <w:t xml:space="preserve"> 1 k.c., </w:t>
      </w:r>
      <w:r w:rsidR="00173C96" w:rsidRPr="00C22478">
        <w:rPr>
          <w:rFonts w:asciiTheme="minorHAnsi" w:eastAsiaTheme="minorHAnsi" w:hAnsiTheme="minorHAnsi" w:cs="Trebuchet MS"/>
          <w:color w:val="000000"/>
          <w:u w:val="single"/>
          <w:lang w:eastAsia="en-US"/>
        </w:rPr>
        <w:t>Pełnomocnictwo musi być złożone w</w:t>
      </w:r>
      <w:r>
        <w:rPr>
          <w:rFonts w:asciiTheme="minorHAnsi" w:eastAsiaTheme="minorHAnsi" w:hAnsiTheme="minorHAnsi" w:cs="Trebuchet MS"/>
          <w:color w:val="000000"/>
          <w:u w:val="single"/>
          <w:lang w:eastAsia="en-US"/>
        </w:rPr>
        <w:t> </w:t>
      </w:r>
      <w:r w:rsidR="00173C96" w:rsidRPr="00C22478">
        <w:rPr>
          <w:rFonts w:asciiTheme="minorHAnsi" w:eastAsiaTheme="minorHAnsi" w:hAnsiTheme="minorHAnsi" w:cs="Trebuchet MS"/>
          <w:color w:val="000000"/>
          <w:u w:val="single"/>
          <w:lang w:eastAsia="en-US"/>
        </w:rPr>
        <w:t>oryginale lub kopii poświadczonej notarialnie w postaci elektronicznej opatrzonej kwalifikowanym podpisem elektronicznym</w:t>
      </w:r>
      <w:r w:rsidR="00173C96" w:rsidRPr="00C22478">
        <w:rPr>
          <w:rFonts w:asciiTheme="minorHAnsi" w:eastAsiaTheme="minorHAnsi" w:hAnsiTheme="minorHAnsi" w:cs="Trebuchet MS"/>
          <w:color w:val="000000"/>
          <w:lang w:eastAsia="en-US"/>
        </w:rPr>
        <w:t>;</w:t>
      </w:r>
    </w:p>
    <w:p w14:paraId="2FA72A62" w14:textId="77777777" w:rsidR="00C22478" w:rsidRPr="00C22478" w:rsidRDefault="00C22478"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color w:val="000000"/>
          <w:lang w:eastAsia="en-US"/>
        </w:rPr>
        <w:t xml:space="preserve">(jeżeli dotyczy) Pełnomocnictwo dla pełnomocnika </w:t>
      </w:r>
      <w:r w:rsidRPr="00C22478">
        <w:rPr>
          <w:rFonts w:ascii="Calibri" w:eastAsiaTheme="minorHAnsi" w:hAnsi="Calibri" w:cs="Calibri"/>
          <w:color w:val="000000"/>
          <w:lang w:eastAsia="en-US"/>
        </w:rPr>
        <w:t>do reprezentowania w postępowaniu Wykonawców wspólnie ubiegających się o udzielenie zamówienia - dotyczy ofert składanych przez Wykonawców wspólnie ubiegających się o udzielenie zamówienia. Pełnomocnictwo musi być podpisane przez każdego Wykonawcę wspólnie ubiegającego się o zamówienie;</w:t>
      </w:r>
    </w:p>
    <w:p w14:paraId="2E6D8669" w14:textId="77777777" w:rsidR="00C22478" w:rsidRPr="00C22478" w:rsidRDefault="00C22478"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color w:val="000000"/>
          <w:lang w:eastAsia="en-US"/>
        </w:rPr>
        <w:t xml:space="preserve">(jeżeli dotyczy) </w:t>
      </w:r>
      <w:r w:rsidR="00173C96" w:rsidRPr="00C22478">
        <w:rPr>
          <w:rFonts w:ascii="Calibri" w:eastAsiaTheme="minorHAnsi" w:hAnsi="Calibri" w:cs="Calibri"/>
          <w:b/>
          <w:bCs/>
          <w:lang w:eastAsia="en-US"/>
        </w:rPr>
        <w:t xml:space="preserve">Uzasadnienie zastrzeżenia informacji stanowiących tajemnicę przedsiębiorstwa </w:t>
      </w:r>
      <w:r w:rsidR="00173C96" w:rsidRPr="00C22478">
        <w:rPr>
          <w:rFonts w:ascii="Calibri" w:eastAsiaTheme="minorHAnsi" w:hAnsi="Calibri" w:cs="Calibri"/>
          <w:lang w:eastAsia="en-US"/>
        </w:rPr>
        <w:t>zgodnie z</w:t>
      </w:r>
      <w:r w:rsidR="003F4113" w:rsidRPr="00C22478">
        <w:rPr>
          <w:rFonts w:ascii="Calibri" w:eastAsiaTheme="minorHAnsi" w:hAnsi="Calibri" w:cs="Calibri"/>
          <w:lang w:eastAsia="en-US"/>
        </w:rPr>
        <w:t> </w:t>
      </w:r>
      <w:r w:rsidR="00173C96" w:rsidRPr="00C22478">
        <w:rPr>
          <w:rFonts w:ascii="Calibri" w:eastAsiaTheme="minorHAnsi" w:hAnsi="Calibri" w:cs="Calibri"/>
          <w:lang w:eastAsia="en-US"/>
        </w:rPr>
        <w:t>pkt</w:t>
      </w:r>
      <w:r w:rsidR="003F4113" w:rsidRPr="00C22478">
        <w:rPr>
          <w:rFonts w:ascii="Calibri" w:eastAsiaTheme="minorHAnsi" w:hAnsi="Calibri" w:cs="Calibri"/>
          <w:lang w:eastAsia="en-US"/>
        </w:rPr>
        <w:t> </w:t>
      </w:r>
      <w:r w:rsidR="004969AC" w:rsidRPr="00C22478">
        <w:rPr>
          <w:rFonts w:ascii="Calibri" w:eastAsiaTheme="minorHAnsi" w:hAnsi="Calibri" w:cs="Calibri"/>
          <w:lang w:eastAsia="en-US"/>
        </w:rPr>
        <w:t>9</w:t>
      </w:r>
      <w:r w:rsidR="00173C96" w:rsidRPr="00C22478">
        <w:rPr>
          <w:rFonts w:ascii="Calibri" w:eastAsiaTheme="minorHAnsi" w:hAnsi="Calibri" w:cs="Calibri"/>
          <w:lang w:eastAsia="en-US"/>
        </w:rPr>
        <w:t>;</w:t>
      </w:r>
    </w:p>
    <w:p w14:paraId="41A8156F" w14:textId="0CDA514C" w:rsidR="00173C96" w:rsidRPr="00C22478" w:rsidRDefault="00952ACE"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Theme="minorHAnsi" w:hAnsiTheme="minorHAnsi" w:cstheme="minorHAnsi"/>
          <w:b/>
          <w:bCs/>
        </w:rPr>
        <w:t xml:space="preserve">(jeżeli dotyczy) </w:t>
      </w:r>
      <w:r w:rsidR="00173C96" w:rsidRPr="00C22478">
        <w:rPr>
          <w:rFonts w:asciiTheme="minorHAnsi" w:hAnsiTheme="minorHAnsi" w:cstheme="minorHAnsi"/>
          <w:b/>
          <w:bCs/>
        </w:rPr>
        <w:t>zobowiązanie podmiotu trzeciego,</w:t>
      </w:r>
      <w:r w:rsidR="00173C96" w:rsidRPr="00C22478">
        <w:rPr>
          <w:rFonts w:asciiTheme="minorHAnsi" w:hAnsiTheme="minorHAnsi" w:cstheme="minorHAnsi"/>
        </w:rPr>
        <w:t xml:space="preserve"> o którym mowa w Rozdziale VIII </w:t>
      </w:r>
      <w:r w:rsidR="009A4906" w:rsidRPr="00C22478">
        <w:rPr>
          <w:rFonts w:asciiTheme="minorHAnsi" w:hAnsiTheme="minorHAnsi" w:cstheme="minorHAnsi"/>
        </w:rPr>
        <w:t>pkt</w:t>
      </w:r>
      <w:r w:rsidR="00173C96" w:rsidRPr="00C22478">
        <w:rPr>
          <w:rFonts w:asciiTheme="minorHAnsi" w:hAnsiTheme="minorHAnsi" w:cstheme="minorHAnsi"/>
        </w:rPr>
        <w:t xml:space="preserve">. </w:t>
      </w:r>
      <w:r w:rsidRPr="00C22478">
        <w:rPr>
          <w:rFonts w:asciiTheme="minorHAnsi" w:hAnsiTheme="minorHAnsi" w:cstheme="minorHAnsi"/>
        </w:rPr>
        <w:t>3</w:t>
      </w:r>
      <w:r w:rsidR="00173C96" w:rsidRPr="00C22478">
        <w:rPr>
          <w:rFonts w:asciiTheme="minorHAnsi" w:hAnsiTheme="minorHAnsi" w:cstheme="minorHAnsi"/>
        </w:rPr>
        <w:t xml:space="preserve"> SWZ – jeżeli </w:t>
      </w:r>
      <w:r w:rsidR="00BA0B57" w:rsidRPr="00C22478">
        <w:rPr>
          <w:rFonts w:asciiTheme="minorHAnsi" w:hAnsiTheme="minorHAnsi" w:cstheme="minorHAnsi"/>
        </w:rPr>
        <w:t>Wykonawca</w:t>
      </w:r>
      <w:r w:rsidR="00173C96" w:rsidRPr="00C22478">
        <w:rPr>
          <w:rFonts w:asciiTheme="minorHAnsi" w:hAnsiTheme="minorHAnsi" w:cstheme="minorHAnsi"/>
        </w:rPr>
        <w:t xml:space="preserve"> polega na zasobach podmiotu trzeciego; </w:t>
      </w:r>
    </w:p>
    <w:p w14:paraId="40862077" w14:textId="7777777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4.</w:t>
      </w:r>
      <w:r w:rsidRPr="003F4113">
        <w:rPr>
          <w:rFonts w:ascii="Calibri" w:eastAsiaTheme="minorHAnsi" w:hAnsi="Calibri" w:cs="Calibri"/>
          <w:color w:val="000000"/>
          <w:lang w:eastAsia="en-US"/>
        </w:rPr>
        <w:tab/>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.odt, .doc, .docx, .jpg, .jpeg, .png, .zip, .rar, .7z, .XAdES, .CAdES, .PAdES.</w:t>
      </w:r>
    </w:p>
    <w:p w14:paraId="7498507E" w14:textId="6EE69503"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5.</w:t>
      </w:r>
      <w:r w:rsidRPr="003F4113">
        <w:rPr>
          <w:rFonts w:ascii="Calibri" w:eastAsiaTheme="minorHAnsi" w:hAnsi="Calibri" w:cs="Calibri"/>
          <w:color w:val="000000"/>
          <w:lang w:eastAsia="en-US"/>
        </w:rPr>
        <w:tab/>
        <w:t xml:space="preserve">Wykonawca składa Ofertę wraz z załącznikami za pośrednictwem </w:t>
      </w:r>
      <w:r w:rsidR="00C22478">
        <w:rPr>
          <w:rFonts w:ascii="Calibri" w:eastAsiaTheme="minorHAnsi" w:hAnsi="Calibri" w:cs="Calibri"/>
          <w:color w:val="000000"/>
          <w:lang w:eastAsia="en-US"/>
        </w:rPr>
        <w:t>Platformy</w:t>
      </w:r>
      <w:r w:rsidRPr="003F4113">
        <w:rPr>
          <w:rFonts w:ascii="Calibri" w:eastAsiaTheme="minorHAnsi" w:hAnsi="Calibri" w:cs="Calibri"/>
          <w:color w:val="000000"/>
          <w:lang w:eastAsia="en-US"/>
        </w:rPr>
        <w:t>, zgodnie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rozdziałem </w:t>
      </w:r>
      <w:r w:rsidR="00FB3CED">
        <w:rPr>
          <w:rFonts w:ascii="Calibri" w:eastAsiaTheme="minorHAnsi" w:hAnsi="Calibri" w:cs="Calibri"/>
          <w:color w:val="000000"/>
          <w:lang w:eastAsia="en-US"/>
        </w:rPr>
        <w:br/>
      </w:r>
      <w:r w:rsidRPr="003F4113">
        <w:rPr>
          <w:rFonts w:ascii="Calibri" w:eastAsiaTheme="minorHAnsi" w:hAnsi="Calibri" w:cs="Calibri"/>
          <w:color w:val="000000"/>
          <w:lang w:eastAsia="en-US"/>
        </w:rPr>
        <w:t xml:space="preserve">X SWZ. </w:t>
      </w:r>
    </w:p>
    <w:p w14:paraId="1254D4C2" w14:textId="33D78490"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6.</w:t>
      </w:r>
      <w:r w:rsidRPr="003F4113">
        <w:rPr>
          <w:rFonts w:ascii="Calibri" w:eastAsiaTheme="minorHAnsi" w:hAnsi="Calibri" w:cs="Calibri"/>
          <w:color w:val="000000"/>
          <w:lang w:eastAsia="en-US"/>
        </w:rPr>
        <w:tab/>
      </w:r>
      <w:r w:rsidR="00C22478" w:rsidRPr="00804EB7">
        <w:rPr>
          <w:rFonts w:asciiTheme="minorHAnsi" w:eastAsiaTheme="minorHAnsi" w:hAnsiTheme="minorHAnsi" w:cstheme="minorHAnsi"/>
          <w:lang w:eastAsia="en-US"/>
        </w:rPr>
        <w:t>Zaleca się</w:t>
      </w:r>
      <w:r w:rsidR="00C22478">
        <w:rPr>
          <w:rFonts w:asciiTheme="minorHAnsi" w:eastAsiaTheme="minorHAnsi" w:hAnsiTheme="minorHAnsi" w:cstheme="minorHAnsi"/>
          <w:lang w:eastAsia="en-US"/>
        </w:rPr>
        <w:t>,</w:t>
      </w:r>
      <w:r w:rsidR="00C22478" w:rsidRPr="00804EB7">
        <w:rPr>
          <w:rFonts w:asciiTheme="minorHAnsi" w:eastAsiaTheme="minorHAnsi" w:hAnsiTheme="minorHAnsi" w:cstheme="minorHAnsi"/>
          <w:lang w:eastAsia="en-US"/>
        </w:rPr>
        <w:t xml:space="preserve"> aby </w:t>
      </w:r>
      <w:r w:rsidRPr="003F4113">
        <w:rPr>
          <w:rFonts w:ascii="Calibri" w:eastAsiaTheme="minorHAnsi" w:hAnsi="Calibri" w:cs="Calibri"/>
          <w:color w:val="000000"/>
          <w:lang w:eastAsia="en-US"/>
        </w:rPr>
        <w:t xml:space="preserve">Wykonawca </w:t>
      </w:r>
      <w:r w:rsidR="00C22478">
        <w:rPr>
          <w:rFonts w:ascii="Calibri" w:eastAsiaTheme="minorHAnsi" w:hAnsi="Calibri" w:cs="Calibri"/>
          <w:color w:val="000000"/>
          <w:lang w:eastAsia="en-US"/>
        </w:rPr>
        <w:t>opisał</w:t>
      </w:r>
      <w:r w:rsidRPr="003F4113">
        <w:rPr>
          <w:rFonts w:ascii="Calibri" w:eastAsiaTheme="minorHAnsi" w:hAnsi="Calibri" w:cs="Calibri"/>
          <w:color w:val="000000"/>
          <w:lang w:eastAsia="en-US"/>
        </w:rPr>
        <w:t xml:space="preserve"> każdy załącznik nazwą umożliwiającą jego identyfikację.</w:t>
      </w:r>
    </w:p>
    <w:p w14:paraId="5B72C801" w14:textId="6F913D84"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7.</w:t>
      </w:r>
      <w:r w:rsidRPr="003F4113">
        <w:rPr>
          <w:rFonts w:ascii="Calibri" w:eastAsiaTheme="minorHAnsi" w:hAnsi="Calibri" w:cs="Calibri"/>
          <w:color w:val="000000"/>
          <w:lang w:eastAsia="en-US"/>
        </w:rPr>
        <w:tab/>
        <w:t xml:space="preserve">W przypadku przekazywania przez Wykonawcę dokumentu elektronicznego w formacie poddającym dane kompresji, opatrzenie pliku zawierającego skompresowane dane kwalifikowanym </w:t>
      </w:r>
      <w:r w:rsidRPr="003F4113">
        <w:rPr>
          <w:rFonts w:ascii="Calibri" w:eastAsiaTheme="minorHAnsi" w:hAnsi="Calibri" w:cs="Calibri"/>
          <w:color w:val="000000"/>
          <w:lang w:eastAsia="en-US"/>
        </w:rPr>
        <w:lastRenderedPageBreak/>
        <w:t>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D6FAAAC" w14:textId="32692FC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8.</w:t>
      </w:r>
      <w:r w:rsidRPr="003F4113">
        <w:rPr>
          <w:rFonts w:ascii="Calibri" w:eastAsiaTheme="minorHAnsi" w:hAnsi="Calibri" w:cs="Calibri"/>
          <w:color w:val="000000"/>
          <w:lang w:eastAsia="en-US"/>
        </w:rPr>
        <w:tab/>
        <w:t>Wykonawca załączając dokument oznacza czy jest on: „Tajny” – dokument zawiera informacje stanowiące „tajemnice przedsiębiorstwa” lub opcję „Jawny” – zawierający informacje niestanowiące tajemnicy przedsiębiorstwa w rozumieniu przepisów ustawy z dnia 16 kwietnia 1993 roku o</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zwalczaniu nieuczciwej konkurencji.</w:t>
      </w:r>
    </w:p>
    <w:p w14:paraId="5B8DA818" w14:textId="1CC1FB80"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9.</w:t>
      </w:r>
      <w:r w:rsidRPr="003F4113">
        <w:rPr>
          <w:rFonts w:ascii="Calibri" w:eastAsiaTheme="minorHAnsi" w:hAnsi="Calibri" w:cs="Calibri"/>
          <w:color w:val="000000"/>
          <w:lang w:eastAsia="en-US"/>
        </w:rPr>
        <w:tab/>
        <w:t xml:space="preserve">Wszelkie informacje stanowiące </w:t>
      </w:r>
      <w:bookmarkStart w:id="4" w:name="_Hlk161925054"/>
      <w:r w:rsidRPr="003F4113">
        <w:rPr>
          <w:rFonts w:ascii="Calibri" w:eastAsiaTheme="minorHAnsi" w:hAnsi="Calibri" w:cs="Calibri"/>
          <w:color w:val="000000"/>
          <w:lang w:eastAsia="en-US"/>
        </w:rPr>
        <w:t>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kwietnia 1993 r. o zwalczaniu nieuczciwej konkurencji </w:t>
      </w:r>
      <w:bookmarkEnd w:id="4"/>
      <w:r w:rsidRPr="003F4113">
        <w:rPr>
          <w:rFonts w:ascii="Calibri" w:eastAsiaTheme="minorHAnsi" w:hAnsi="Calibri" w:cs="Calibri"/>
          <w:color w:val="000000"/>
          <w:lang w:eastAsia="en-US"/>
        </w:rPr>
        <w:t>(Dz. U. z 202</w:t>
      </w:r>
      <w:r w:rsidR="00C22478">
        <w:rPr>
          <w:rFonts w:ascii="Calibri" w:eastAsiaTheme="minorHAnsi" w:hAnsi="Calibri" w:cs="Calibri"/>
          <w:color w:val="000000"/>
          <w:lang w:eastAsia="en-US"/>
        </w:rPr>
        <w:t>2</w:t>
      </w:r>
      <w:r w:rsidRPr="003F4113">
        <w:rPr>
          <w:rFonts w:ascii="Calibri" w:eastAsiaTheme="minorHAnsi" w:hAnsi="Calibri" w:cs="Calibri"/>
          <w:color w:val="000000"/>
          <w:lang w:eastAsia="en-US"/>
        </w:rPr>
        <w:t xml:space="preserve"> r. poz. </w:t>
      </w:r>
      <w:r w:rsidR="00C22478">
        <w:rPr>
          <w:rFonts w:ascii="Calibri" w:eastAsiaTheme="minorHAnsi" w:hAnsi="Calibri" w:cs="Calibri"/>
          <w:color w:val="000000"/>
          <w:lang w:eastAsia="en-US"/>
        </w:rPr>
        <w:t>1233</w:t>
      </w:r>
      <w:r w:rsidR="00C22478" w:rsidRPr="00C22478">
        <w:t xml:space="preserve"> </w:t>
      </w:r>
      <w:proofErr w:type="spellStart"/>
      <w:r w:rsidR="00C22478" w:rsidRPr="00C22478">
        <w:rPr>
          <w:rFonts w:ascii="Calibri" w:eastAsiaTheme="minorHAnsi" w:hAnsi="Calibri" w:cs="Calibri"/>
          <w:color w:val="000000"/>
          <w:lang w:eastAsia="en-US"/>
        </w:rPr>
        <w:t>t.j</w:t>
      </w:r>
      <w:proofErr w:type="spellEnd"/>
      <w:r w:rsidR="00C22478" w:rsidRPr="00C22478">
        <w:rPr>
          <w:rFonts w:ascii="Calibri" w:eastAsiaTheme="minorHAnsi" w:hAnsi="Calibri" w:cs="Calibri"/>
          <w:color w:val="000000"/>
          <w:lang w:eastAsia="en-US"/>
        </w:rPr>
        <w:t>. z dnia 09.06.2022 r</w:t>
      </w:r>
      <w:r w:rsidR="00C22478">
        <w:rPr>
          <w:rFonts w:ascii="Calibri" w:eastAsiaTheme="minorHAnsi" w:hAnsi="Calibri" w:cs="Calibri"/>
          <w:color w:val="000000"/>
          <w:lang w:eastAsia="en-US"/>
        </w:rPr>
        <w:t>.</w:t>
      </w:r>
      <w:r w:rsidRPr="003F4113">
        <w:rPr>
          <w:rFonts w:ascii="Calibri" w:eastAsiaTheme="minorHAnsi" w:hAnsi="Calibri" w:cs="Calibri"/>
          <w:color w:val="000000"/>
          <w:lang w:eastAsia="en-US"/>
        </w:rPr>
        <w:t>), które Wykonawca zastrzeże jako tajemnicę przedsiębiorstwa, wraz z przekazaniem informacji, że nie mogą być one udostępniane, powinny zostać złożone w osobnym pliku</w:t>
      </w:r>
      <w:r w:rsidR="00C22478" w:rsidRPr="00804EB7">
        <w:rPr>
          <w:rFonts w:asciiTheme="minorHAnsi" w:eastAsiaTheme="minorHAnsi" w:hAnsiTheme="minorHAnsi" w:cstheme="minorHAnsi"/>
          <w:lang w:eastAsia="en-US"/>
        </w:rPr>
        <w:t xml:space="preserve"> wraz z</w:t>
      </w:r>
      <w:r w:rsidR="00C22478">
        <w:rPr>
          <w:rFonts w:asciiTheme="minorHAnsi" w:eastAsiaTheme="minorHAnsi" w:hAnsiTheme="minorHAnsi" w:cstheme="minorHAnsi"/>
          <w:lang w:eastAsia="en-US"/>
        </w:rPr>
        <w:t> </w:t>
      </w:r>
      <w:r w:rsidR="00C22478" w:rsidRPr="00804EB7">
        <w:rPr>
          <w:rFonts w:asciiTheme="minorHAnsi" w:eastAsiaTheme="minorHAnsi" w:hAnsiTheme="minorHAnsi" w:cstheme="minorHAnsi"/>
          <w:lang w:eastAsia="en-US"/>
        </w:rPr>
        <w:t>jednoczesnym zaznaczeniem, że „Załącznik stanowiący tajemnicę przedsiębiorstwa”</w:t>
      </w:r>
      <w:r w:rsidRPr="003F4113">
        <w:rPr>
          <w:rFonts w:ascii="Calibri" w:eastAsiaTheme="minorHAnsi" w:hAnsi="Calibri" w:cs="Calibri"/>
          <w:color w:val="000000"/>
          <w:lang w:eastAsia="en-US"/>
        </w:rPr>
        <w:t>. Wykonawca zobowiązany jest, wraz z przekazaniem tych informacji</w:t>
      </w:r>
      <w:r w:rsidR="00C22478">
        <w:rPr>
          <w:rFonts w:ascii="Calibri" w:eastAsiaTheme="minorHAnsi" w:hAnsi="Calibri" w:cs="Calibri"/>
          <w:color w:val="000000"/>
          <w:lang w:eastAsia="en-US"/>
        </w:rPr>
        <w:t xml:space="preserve"> </w:t>
      </w:r>
      <w:r w:rsidR="00C22478" w:rsidRPr="00C22478">
        <w:rPr>
          <w:rFonts w:ascii="Calibri" w:eastAsiaTheme="minorHAnsi" w:hAnsi="Calibri" w:cs="Calibri"/>
          <w:color w:val="000000"/>
          <w:lang w:eastAsia="en-US"/>
        </w:rPr>
        <w:t>zastrzeżonych jako tajemnica przedsiębiorstwa</w:t>
      </w:r>
      <w:r w:rsidRPr="003F4113">
        <w:rPr>
          <w:rFonts w:ascii="Calibri" w:eastAsiaTheme="minorHAnsi" w:hAnsi="Calibri" w:cs="Calibri"/>
          <w:color w:val="000000"/>
          <w:lang w:eastAsia="en-US"/>
        </w:rPr>
        <w:t>, wykazać spełnienie przesłanek określonych w art. 11 ust.</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postanowieniami art. 18 ust. 3 Pzp. </w:t>
      </w:r>
    </w:p>
    <w:p w14:paraId="64767B4E" w14:textId="31794603"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10.</w:t>
      </w:r>
      <w:r w:rsidRPr="003F4113">
        <w:rPr>
          <w:rFonts w:ascii="Calibri" w:eastAsiaTheme="minorHAnsi" w:hAnsi="Calibri" w:cs="Calibri"/>
          <w:color w:val="000000"/>
          <w:lang w:eastAsia="en-US"/>
        </w:rPr>
        <w:tab/>
        <w:t xml:space="preserve">Składając ofertę w formie elektronicznej lub w postaci elektronicznej opatrzonej podpisem zaufanym lub podpisem osobistym na Platformie dokumenty zawierające informacje stanowiące tajemnicę przedsiębiorstwa powinny zostać załączone w osobnym pliku </w:t>
      </w:r>
      <w:r w:rsidR="00C22478" w:rsidRPr="00C22478">
        <w:rPr>
          <w:rFonts w:ascii="Calibri" w:eastAsiaTheme="minorHAnsi" w:hAnsi="Calibri" w:cs="Calibri"/>
          <w:color w:val="000000"/>
          <w:lang w:eastAsia="en-US"/>
        </w:rPr>
        <w:t>w miejscu wyznaczonym na Platformie zakupowej do dołączenia części oferty stanowiącej tajemnicę przedsiębiorstwa</w:t>
      </w:r>
      <w:r w:rsidRPr="003F4113">
        <w:rPr>
          <w:rFonts w:ascii="Calibri" w:eastAsiaTheme="minorHAnsi" w:hAnsi="Calibri" w:cs="Calibri"/>
          <w:color w:val="000000"/>
          <w:lang w:eastAsia="en-US"/>
        </w:rPr>
        <w:t>.</w:t>
      </w:r>
    </w:p>
    <w:p w14:paraId="30655054"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11.</w:t>
      </w:r>
      <w:r w:rsidRPr="003F4113">
        <w:rPr>
          <w:rFonts w:ascii="Calibri" w:eastAsiaTheme="minorHAnsi" w:hAnsi="Calibri" w:cs="Calibri"/>
          <w:color w:val="000000"/>
          <w:lang w:eastAsia="en-US"/>
        </w:rPr>
        <w:tab/>
        <w:t>Wykonawca w szczególności nie może zastrzec w ofercie informacji przekazywanych po otwarciu ofert, o których mowa w art. 222 ust. 5 ustawy Pzp,</w:t>
      </w:r>
    </w:p>
    <w:p w14:paraId="4C113884" w14:textId="5B824321" w:rsidR="00797432" w:rsidRPr="00797432" w:rsidRDefault="003F4113" w:rsidP="00797432">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12.</w:t>
      </w:r>
      <w:r w:rsidRPr="003F4113">
        <w:rPr>
          <w:rFonts w:ascii="Calibri" w:eastAsiaTheme="minorHAnsi" w:hAnsi="Calibri" w:cs="Calibri"/>
          <w:color w:val="000000"/>
          <w:lang w:eastAsia="en-US"/>
        </w:rPr>
        <w:tab/>
      </w:r>
      <w:r w:rsidR="00797432" w:rsidRPr="00797432">
        <w:rPr>
          <w:rFonts w:ascii="Calibri" w:eastAsiaTheme="minorHAnsi" w:hAnsi="Calibri" w:cs="Calibri"/>
          <w:color w:val="000000"/>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797432">
        <w:rPr>
          <w:rFonts w:ascii="Calibri" w:eastAsiaTheme="minorHAnsi" w:hAnsi="Calibri" w:cs="Calibri"/>
          <w:color w:val="000000"/>
          <w:lang w:eastAsia="en-US"/>
        </w:rPr>
        <w:t> </w:t>
      </w:r>
      <w:r w:rsidR="00797432" w:rsidRPr="00797432">
        <w:rPr>
          <w:rFonts w:ascii="Calibri" w:eastAsiaTheme="minorHAnsi" w:hAnsi="Calibri" w:cs="Calibri"/>
          <w:color w:val="000000"/>
          <w:lang w:eastAsia="en-US"/>
        </w:rPr>
        <w:t>Instrukcji użytkownika dla Wykonawcy na wyżej wymienionej Platformie. Treść Oferty jest niewidoczna do momentu odszyfrowania ofert tj. po upływie terminu otwarcia ofert.</w:t>
      </w:r>
    </w:p>
    <w:p w14:paraId="4BB1EE07" w14:textId="23652FE2" w:rsidR="00797432" w:rsidRPr="00797432" w:rsidRDefault="00797432" w:rsidP="00797432">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797432">
        <w:rPr>
          <w:rFonts w:ascii="Calibri" w:eastAsiaTheme="minorHAnsi" w:hAnsi="Calibri" w:cs="Calibri"/>
          <w:color w:val="000000"/>
          <w:lang w:eastAsia="en-US"/>
        </w:rPr>
        <w:t>13.</w:t>
      </w:r>
      <w:r w:rsidRPr="00797432">
        <w:rPr>
          <w:rFonts w:ascii="Calibri" w:eastAsiaTheme="minorHAnsi" w:hAnsi="Calibri" w:cs="Calibri"/>
          <w:color w:val="000000"/>
          <w:lang w:eastAsia="en-US"/>
        </w:rPr>
        <w:tab/>
        <w:t>Przed upływem terminu składania ofert, Wykonawca może wycofać Ofertę w celu wprowadzenia zmiany lub modyfikacji. Szczegóły dotyczące wycofania Oferty i złożenia nowej Oferty zawarte są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Instrukcji użytkownika dla Wykonawcy na Platformie. Po wprowadzeniu zmian lub modyfikacji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 xml:space="preserve">wycofanej Ofercie należy ją podpisać przed ponownym złożeniem. </w:t>
      </w:r>
    </w:p>
    <w:p w14:paraId="39C77D0F" w14:textId="040566BA" w:rsidR="003F4113" w:rsidRPr="003F4113" w:rsidRDefault="00797432" w:rsidP="00797432">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797432">
        <w:rPr>
          <w:rFonts w:ascii="Calibri" w:eastAsiaTheme="minorHAnsi" w:hAnsi="Calibri" w:cs="Calibri"/>
          <w:color w:val="000000"/>
          <w:lang w:eastAsia="en-US"/>
        </w:rPr>
        <w:lastRenderedPageBreak/>
        <w:t>14.</w:t>
      </w:r>
      <w:r w:rsidRPr="00797432">
        <w:rPr>
          <w:rFonts w:ascii="Calibri" w:eastAsiaTheme="minorHAnsi" w:hAnsi="Calibri" w:cs="Calibri"/>
          <w:color w:val="000000"/>
          <w:lang w:eastAsia="en-US"/>
        </w:rPr>
        <w:tab/>
        <w:t>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35157A6C"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13.</w:t>
      </w:r>
      <w:r w:rsidRPr="003F4113">
        <w:rPr>
          <w:rFonts w:ascii="Calibri" w:eastAsiaTheme="minorHAnsi" w:hAnsi="Calibri" w:cs="Calibri"/>
          <w:color w:val="000000"/>
          <w:lang w:eastAsia="en-US"/>
        </w:rPr>
        <w:tab/>
        <w:t>Po upływie terminu składania ofert, dodanie Oferty i/lub załączników do oferty nie będzie możliwe.</w:t>
      </w:r>
    </w:p>
    <w:p w14:paraId="513D0C74" w14:textId="19C83339"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14.</w:t>
      </w:r>
      <w:r w:rsidRPr="003F4113">
        <w:rPr>
          <w:rFonts w:ascii="Calibri" w:eastAsiaTheme="minorHAnsi" w:hAnsi="Calibri" w:cs="Calibri"/>
          <w:color w:val="000000"/>
          <w:lang w:eastAsia="en-US"/>
        </w:rPr>
        <w:tab/>
        <w:t>W przypadku, gdy pełnomocnictwa udziela inna osoba niż uprawniony do reprezentowania podmiot z mocy prawa lub umowy spółki, do oferty należy dołączyć również pełnomocnictwo do dokonania tej czynności.</w:t>
      </w:r>
    </w:p>
    <w:p w14:paraId="14F2382B" w14:textId="76758831" w:rsidR="007F0EAD" w:rsidRPr="007F0EAD" w:rsidRDefault="003F4113" w:rsidP="007F0EAD">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16.</w:t>
      </w:r>
      <w:r w:rsidRPr="003F4113">
        <w:rPr>
          <w:rFonts w:ascii="Calibri" w:eastAsiaTheme="minorHAnsi" w:hAnsi="Calibri" w:cs="Calibri"/>
          <w:color w:val="000000"/>
          <w:lang w:eastAsia="en-US"/>
        </w:rPr>
        <w:tab/>
      </w:r>
      <w:r w:rsidR="007F0EAD" w:rsidRPr="007F0EAD">
        <w:rPr>
          <w:rFonts w:asciiTheme="minorHAnsi" w:hAnsiTheme="minorHAnsi" w:cstheme="minorHAnsi"/>
          <w:szCs w:val="20"/>
        </w:rPr>
        <w:t>Dokumenty sporządzane w języku obcym musza być złożone wraz z tłumaczeniem na język polski.</w:t>
      </w:r>
    </w:p>
    <w:p w14:paraId="4C8A7358" w14:textId="123A5DF4" w:rsidR="00B739DD" w:rsidRPr="00931121" w:rsidRDefault="00B739DD" w:rsidP="007F0EAD">
      <w:pPr>
        <w:pStyle w:val="Nagwek2"/>
        <w:ind w:left="142" w:hanging="284"/>
        <w:rPr>
          <w:rFonts w:eastAsiaTheme="minorHAnsi"/>
          <w:lang w:eastAsia="en-US"/>
        </w:rPr>
      </w:pPr>
      <w:r w:rsidRPr="00931121">
        <w:rPr>
          <w:rFonts w:eastAsiaTheme="minorHAnsi"/>
          <w:lang w:eastAsia="en-US"/>
        </w:rPr>
        <w:t>Sposób oraz termin składania ofert</w:t>
      </w:r>
    </w:p>
    <w:p w14:paraId="50AE9B10" w14:textId="745A5314"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Ofertę wraz z wymaganymi dokumentami należy umieścić na </w:t>
      </w:r>
      <w:r w:rsidR="00797432">
        <w:rPr>
          <w:rFonts w:asciiTheme="minorHAnsi" w:eastAsiaTheme="minorHAnsi" w:hAnsiTheme="minorHAnsi" w:cstheme="minorHAnsi"/>
          <w:color w:val="000000"/>
          <w:lang w:eastAsia="en-US"/>
        </w:rPr>
        <w:t>Platformie zakupowej</w:t>
      </w:r>
      <w:r w:rsidRPr="003F4113">
        <w:rPr>
          <w:rFonts w:asciiTheme="minorHAnsi" w:eastAsiaTheme="minorHAnsi" w:hAnsiTheme="minorHAnsi" w:cstheme="minorHAnsi"/>
          <w:color w:val="000000"/>
          <w:lang w:eastAsia="en-US"/>
        </w:rPr>
        <w:t xml:space="preserve"> pod adresem: </w:t>
      </w:r>
      <w:r w:rsidRPr="00F74414">
        <w:rPr>
          <w:rFonts w:asciiTheme="minorHAnsi" w:eastAsiaTheme="minorHAnsi" w:hAnsiTheme="minorHAnsi" w:cstheme="minorHAnsi"/>
          <w:color w:val="000000"/>
          <w:u w:val="single"/>
          <w:lang w:eastAsia="en-US"/>
        </w:rPr>
        <w:t>https://platformazakupowa.pl/pn/pfron</w:t>
      </w:r>
      <w:r w:rsidRPr="003F4113">
        <w:rPr>
          <w:rFonts w:asciiTheme="minorHAnsi" w:eastAsiaTheme="minorHAnsi" w:hAnsiTheme="minorHAnsi" w:cstheme="minorHAnsi"/>
          <w:color w:val="000000"/>
          <w:lang w:eastAsia="en-US"/>
        </w:rPr>
        <w:t xml:space="preserve"> w myśl Ustawy na stronie internetowej prowadzonego postępowania.</w:t>
      </w:r>
    </w:p>
    <w:p w14:paraId="19683027" w14:textId="0D8D487D"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 procesie składania Oferty za pośrednictwem </w:t>
      </w:r>
      <w:r w:rsidR="00797432">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xml:space="preserve">, Wykonawca powinien złożyć podpis bezpośrednio na dokumentach przesłanych za pośrednictwem platformazakupowa.pl. </w:t>
      </w:r>
      <w:r w:rsidR="00FC1880">
        <w:rPr>
          <w:rFonts w:asciiTheme="minorHAnsi" w:eastAsiaTheme="minorHAnsi" w:hAnsiTheme="minorHAnsi" w:cstheme="minorHAnsi"/>
          <w:color w:val="000000"/>
          <w:lang w:eastAsia="en-US"/>
        </w:rPr>
        <w:br/>
      </w:r>
      <w:r w:rsidRPr="003F4113">
        <w:rPr>
          <w:rFonts w:asciiTheme="minorHAnsi" w:eastAsiaTheme="minorHAnsi" w:hAnsiTheme="minorHAnsi" w:cstheme="minorHAnsi"/>
          <w:color w:val="000000"/>
          <w:lang w:eastAsia="en-US"/>
        </w:rPr>
        <w:t>Zaleca się stosowanie podpisu na każdym załączonym pliku osobno, w szczególności wskazanych w</w:t>
      </w:r>
      <w:r w:rsidR="00FC1880">
        <w:rPr>
          <w:rFonts w:asciiTheme="minorHAnsi" w:eastAsiaTheme="minorHAnsi" w:hAnsiTheme="minorHAnsi" w:cstheme="minorHAnsi"/>
          <w:color w:val="000000"/>
          <w:lang w:eastAsia="en-US"/>
        </w:rPr>
        <w:t> </w:t>
      </w:r>
      <w:r w:rsidRPr="003F4113">
        <w:rPr>
          <w:rFonts w:asciiTheme="minorHAnsi" w:eastAsiaTheme="minorHAnsi" w:hAnsiTheme="minorHAnsi" w:cstheme="minorHAnsi"/>
          <w:color w:val="000000"/>
          <w:lang w:eastAsia="en-US"/>
        </w:rPr>
        <w:t>art. 63 ust. 1 oraz ust. 2 Pzp,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t>
      </w:r>
      <w:r w:rsidR="00F74414">
        <w:rPr>
          <w:rFonts w:asciiTheme="minorHAnsi" w:eastAsiaTheme="minorHAnsi" w:hAnsiTheme="minorHAnsi" w:cstheme="minorHAnsi"/>
          <w:color w:val="000000"/>
          <w:lang w:eastAsia="en-US"/>
        </w:rPr>
        <w:br/>
      </w:r>
      <w:r w:rsidRPr="003F4113">
        <w:rPr>
          <w:rFonts w:asciiTheme="minorHAnsi" w:eastAsiaTheme="minorHAnsi" w:hAnsiTheme="minorHAnsi" w:cstheme="minorHAnsi"/>
          <w:color w:val="000000"/>
          <w:lang w:eastAsia="en-US"/>
        </w:rPr>
        <w:t>w art. 125 ust.</w:t>
      </w:r>
      <w:r w:rsidR="00FC1880">
        <w:rPr>
          <w:rFonts w:asciiTheme="minorHAnsi" w:eastAsiaTheme="minorHAnsi" w:hAnsiTheme="minorHAnsi" w:cstheme="minorHAnsi"/>
          <w:color w:val="000000"/>
          <w:lang w:eastAsia="en-US"/>
        </w:rPr>
        <w:t xml:space="preserve"> </w:t>
      </w:r>
      <w:r w:rsidRPr="003F4113">
        <w:rPr>
          <w:rFonts w:asciiTheme="minorHAnsi" w:eastAsiaTheme="minorHAnsi" w:hAnsiTheme="minorHAnsi" w:cstheme="minorHAnsi"/>
          <w:color w:val="000000"/>
          <w:lang w:eastAsia="en-US"/>
        </w:rPr>
        <w:t xml:space="preserve">1 </w:t>
      </w:r>
      <w:r w:rsidR="00797432">
        <w:rPr>
          <w:rFonts w:asciiTheme="minorHAnsi" w:eastAsiaTheme="minorHAnsi" w:hAnsiTheme="minorHAnsi" w:cstheme="minorHAnsi"/>
          <w:color w:val="000000"/>
          <w:lang w:eastAsia="en-US"/>
        </w:rPr>
        <w:t xml:space="preserve">Pzp </w:t>
      </w:r>
      <w:r w:rsidRPr="003F4113">
        <w:rPr>
          <w:rFonts w:asciiTheme="minorHAnsi" w:eastAsiaTheme="minorHAnsi" w:hAnsiTheme="minorHAnsi" w:cstheme="minorHAnsi"/>
          <w:color w:val="000000"/>
          <w:lang w:eastAsia="en-US"/>
        </w:rPr>
        <w:t>sporządza się, pod rygorem nieważności, w postaci elektronicznej i opatruje się kwalifikowanym podpisem elektronicznym, podpisem zaufanym lub podpisem osobistym.</w:t>
      </w:r>
    </w:p>
    <w:p w14:paraId="4D0C0E86" w14:textId="11AF2BBB"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Ofertę wraz z wymaganymi załącznikami należy złożyć w terminie </w:t>
      </w:r>
      <w:r w:rsidRPr="00FC1880">
        <w:rPr>
          <w:rFonts w:asciiTheme="minorHAnsi" w:eastAsiaTheme="minorHAnsi" w:hAnsiTheme="minorHAnsi" w:cstheme="minorHAnsi"/>
          <w:b/>
          <w:bCs/>
          <w:color w:val="000000"/>
          <w:lang w:eastAsia="en-US"/>
        </w:rPr>
        <w:t xml:space="preserve">do dnia </w:t>
      </w:r>
      <w:r w:rsidR="00FB2262">
        <w:rPr>
          <w:rFonts w:asciiTheme="minorHAnsi" w:eastAsiaTheme="minorHAnsi" w:hAnsiTheme="minorHAnsi" w:cstheme="minorHAnsi"/>
          <w:b/>
          <w:bCs/>
          <w:color w:val="000000"/>
          <w:lang w:eastAsia="en-US"/>
        </w:rPr>
        <w:t>10.05.</w:t>
      </w:r>
      <w:r w:rsidR="00477D9C">
        <w:rPr>
          <w:rFonts w:asciiTheme="minorHAnsi" w:eastAsiaTheme="minorHAnsi" w:hAnsiTheme="minorHAnsi" w:cstheme="minorHAnsi"/>
          <w:b/>
          <w:bCs/>
          <w:color w:val="000000"/>
          <w:lang w:eastAsia="en-US"/>
        </w:rPr>
        <w:t>202</w:t>
      </w:r>
      <w:r w:rsidR="00FB3CED">
        <w:rPr>
          <w:rFonts w:asciiTheme="minorHAnsi" w:eastAsiaTheme="minorHAnsi" w:hAnsiTheme="minorHAnsi" w:cstheme="minorHAnsi"/>
          <w:b/>
          <w:bCs/>
          <w:color w:val="000000"/>
          <w:lang w:eastAsia="en-US"/>
        </w:rPr>
        <w:t>4</w:t>
      </w:r>
      <w:r w:rsidR="00477D9C" w:rsidRPr="007F0EAD">
        <w:rPr>
          <w:rFonts w:asciiTheme="minorHAnsi" w:eastAsiaTheme="minorHAnsi" w:hAnsiTheme="minorHAnsi" w:cstheme="minorHAnsi"/>
          <w:b/>
          <w:bCs/>
          <w:color w:val="000000"/>
          <w:lang w:eastAsia="en-US"/>
        </w:rPr>
        <w:t xml:space="preserve"> </w:t>
      </w:r>
      <w:r w:rsidRPr="007F0EAD">
        <w:rPr>
          <w:rFonts w:asciiTheme="minorHAnsi" w:eastAsiaTheme="minorHAnsi" w:hAnsiTheme="minorHAnsi" w:cstheme="minorHAnsi"/>
          <w:b/>
          <w:bCs/>
          <w:color w:val="000000"/>
          <w:lang w:eastAsia="en-US"/>
        </w:rPr>
        <w:t>r.,</w:t>
      </w:r>
      <w:r w:rsidRPr="00FC1880">
        <w:rPr>
          <w:rFonts w:asciiTheme="minorHAnsi" w:eastAsiaTheme="minorHAnsi" w:hAnsiTheme="minorHAnsi" w:cstheme="minorHAnsi"/>
          <w:b/>
          <w:bCs/>
          <w:color w:val="000000"/>
          <w:lang w:eastAsia="en-US"/>
        </w:rPr>
        <w:t xml:space="preserve"> do godz. 11:00.</w:t>
      </w:r>
      <w:r w:rsidRPr="003F4113">
        <w:rPr>
          <w:rFonts w:asciiTheme="minorHAnsi" w:eastAsiaTheme="minorHAnsi" w:hAnsiTheme="minorHAnsi" w:cstheme="minorHAnsi"/>
          <w:color w:val="000000"/>
          <w:lang w:eastAsia="en-US"/>
        </w:rPr>
        <w:t xml:space="preserve"> </w:t>
      </w:r>
    </w:p>
    <w:p w14:paraId="62961A05" w14:textId="52AB0526"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może złożyć tylko jedną Ofertę. </w:t>
      </w:r>
    </w:p>
    <w:p w14:paraId="5019E41B" w14:textId="05F15741" w:rsidR="00797432"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Za datę złożenia Oferty przyjmuje się datę jej przekazania w systemie (</w:t>
      </w:r>
      <w:r w:rsidR="00797432">
        <w:rPr>
          <w:rFonts w:asciiTheme="minorHAnsi" w:eastAsiaTheme="minorHAnsi" w:hAnsiTheme="minorHAnsi" w:cstheme="minorHAnsi"/>
          <w:color w:val="000000"/>
          <w:lang w:eastAsia="en-US"/>
        </w:rPr>
        <w:t>P</w:t>
      </w:r>
      <w:r w:rsidRPr="003F4113">
        <w:rPr>
          <w:rFonts w:asciiTheme="minorHAnsi" w:eastAsiaTheme="minorHAnsi" w:hAnsiTheme="minorHAnsi" w:cstheme="minorHAnsi"/>
          <w:color w:val="000000"/>
          <w:lang w:eastAsia="en-US"/>
        </w:rPr>
        <w:t>latformie) w drugim kroku składania Oferty poprzez kliknięcie przycisku “Złóż ofertę” i wyświetlenie się komunikatu, że Oferta została zaszyfrowana i złożona.</w:t>
      </w:r>
    </w:p>
    <w:p w14:paraId="1ED02465" w14:textId="5239141F"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przed upływem terminu składania Ofert może zmienić lub wycofać Ofertę. Zasady wycofania lub zmiany oferty </w:t>
      </w:r>
      <w:r w:rsidR="00797432" w:rsidRPr="00804EB7">
        <w:rPr>
          <w:rFonts w:asciiTheme="minorHAnsi" w:eastAsiaTheme="minorHAnsi" w:hAnsiTheme="minorHAnsi" w:cstheme="minorHAnsi"/>
          <w:lang w:eastAsia="en-US"/>
        </w:rPr>
        <w:t>Instrukcja znajdująca się na Platformie</w:t>
      </w:r>
      <w:r w:rsidR="00797432" w:rsidRPr="00797432">
        <w:rPr>
          <w:rFonts w:asciiTheme="minorHAnsi" w:eastAsiaTheme="minorHAnsi" w:hAnsiTheme="minorHAnsi"/>
        </w:rPr>
        <w:t>.</w:t>
      </w:r>
      <w:r w:rsidRPr="003F4113">
        <w:rPr>
          <w:rFonts w:asciiTheme="minorHAnsi" w:eastAsiaTheme="minorHAnsi" w:hAnsiTheme="minorHAnsi" w:cstheme="minorHAnsi"/>
          <w:color w:val="000000"/>
          <w:lang w:eastAsia="en-US"/>
        </w:rPr>
        <w:t xml:space="preserve"> </w:t>
      </w:r>
    </w:p>
    <w:p w14:paraId="3210F52F" w14:textId="16AD00ED"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nie może skutecznie wycofać Oferty ani wprowadzić zmian w treści Oferty po upływie terminu składania ofert. </w:t>
      </w:r>
    </w:p>
    <w:p w14:paraId="3BA50E32" w14:textId="0609534D" w:rsidR="00B739DD"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Szczegółowa instrukcja dla Wykonawców dotycząca złożenia, zmiany i wycofania Oferty znajduje się na stronie internetowej pod adresem:  https://platformazakupowa.pl/strona/45-instrukcje.</w:t>
      </w:r>
    </w:p>
    <w:p w14:paraId="730B98B0" w14:textId="10FB0AC7" w:rsidR="00D82B4E" w:rsidRPr="00147C61" w:rsidRDefault="00D82B4E" w:rsidP="007F0EAD">
      <w:pPr>
        <w:pStyle w:val="Nagwek2"/>
        <w:ind w:left="142" w:hanging="284"/>
        <w:rPr>
          <w:rFonts w:eastAsiaTheme="minorHAnsi"/>
          <w:lang w:eastAsia="en-US"/>
        </w:rPr>
      </w:pPr>
      <w:r w:rsidRPr="00147C61">
        <w:rPr>
          <w:rFonts w:eastAsiaTheme="minorHAnsi"/>
          <w:lang w:eastAsia="en-US"/>
        </w:rPr>
        <w:t>Termin otwarcia ofert</w:t>
      </w:r>
    </w:p>
    <w:p w14:paraId="3B4E4A23" w14:textId="36FCB8DF" w:rsidR="00931121" w:rsidRPr="007F0EAD" w:rsidRDefault="009577BC"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Elektroniczne o</w:t>
      </w:r>
      <w:r w:rsidR="000F51C5" w:rsidRPr="00147C61">
        <w:rPr>
          <w:rFonts w:ascii="Calibri" w:eastAsiaTheme="minorHAnsi" w:hAnsi="Calibri" w:cs="Calibri"/>
          <w:lang w:eastAsia="en-US"/>
        </w:rPr>
        <w:t xml:space="preserve">twarcie ofert nastąpi </w:t>
      </w:r>
      <w:r w:rsidR="00931121" w:rsidRPr="007F0EAD">
        <w:rPr>
          <w:rFonts w:ascii="Calibri" w:eastAsiaTheme="minorHAnsi" w:hAnsi="Calibri" w:cs="Calibri"/>
          <w:lang w:eastAsia="en-US"/>
        </w:rPr>
        <w:t>w dniu</w:t>
      </w:r>
      <w:r w:rsidR="001F699E">
        <w:rPr>
          <w:rFonts w:ascii="Calibri" w:eastAsiaTheme="minorHAnsi" w:hAnsi="Calibri" w:cs="Calibri"/>
          <w:lang w:eastAsia="en-US"/>
        </w:rPr>
        <w:t xml:space="preserve"> </w:t>
      </w:r>
      <w:r w:rsidR="00FB2262">
        <w:rPr>
          <w:rFonts w:ascii="Calibri" w:eastAsiaTheme="minorHAnsi" w:hAnsi="Calibri" w:cs="Calibri"/>
          <w:b/>
          <w:bCs/>
          <w:lang w:eastAsia="en-US"/>
        </w:rPr>
        <w:t>10.05.</w:t>
      </w:r>
      <w:r w:rsidR="00477D9C">
        <w:rPr>
          <w:rFonts w:ascii="Calibri" w:eastAsiaTheme="minorHAnsi" w:hAnsi="Calibri" w:cs="Calibri"/>
          <w:b/>
          <w:bCs/>
          <w:lang w:eastAsia="en-US"/>
        </w:rPr>
        <w:t>202</w:t>
      </w:r>
      <w:r w:rsidR="00FB3CED">
        <w:rPr>
          <w:rFonts w:ascii="Calibri" w:eastAsiaTheme="minorHAnsi" w:hAnsi="Calibri" w:cs="Calibri"/>
          <w:b/>
          <w:bCs/>
          <w:lang w:eastAsia="en-US"/>
        </w:rPr>
        <w:t>4</w:t>
      </w:r>
      <w:r w:rsidR="00477D9C" w:rsidRPr="00510A7B">
        <w:rPr>
          <w:rFonts w:ascii="Calibri" w:eastAsiaTheme="minorHAnsi" w:hAnsi="Calibri" w:cs="Calibri"/>
          <w:b/>
          <w:bCs/>
          <w:lang w:eastAsia="en-US"/>
        </w:rPr>
        <w:t xml:space="preserve"> </w:t>
      </w:r>
      <w:r w:rsidRPr="00510A7B">
        <w:rPr>
          <w:rFonts w:ascii="Calibri" w:eastAsiaTheme="minorHAnsi" w:hAnsi="Calibri" w:cs="Calibri"/>
          <w:b/>
          <w:bCs/>
          <w:lang w:eastAsia="en-US"/>
        </w:rPr>
        <w:t>r.</w:t>
      </w:r>
      <w:r w:rsidR="00931121" w:rsidRPr="00510A7B">
        <w:rPr>
          <w:rFonts w:ascii="Calibri" w:eastAsiaTheme="minorHAnsi" w:hAnsi="Calibri" w:cs="Calibri"/>
          <w:b/>
          <w:bCs/>
          <w:lang w:eastAsia="en-US"/>
        </w:rPr>
        <w:t xml:space="preserve"> o godz.</w:t>
      </w:r>
      <w:r w:rsidR="00931121" w:rsidRPr="007F0EAD">
        <w:rPr>
          <w:rFonts w:ascii="Calibri" w:eastAsiaTheme="minorHAnsi" w:hAnsi="Calibri" w:cs="Calibri"/>
          <w:lang w:eastAsia="en-US"/>
        </w:rPr>
        <w:t xml:space="preserve"> </w:t>
      </w:r>
      <w:r w:rsidR="001F699E" w:rsidRPr="001F699E">
        <w:rPr>
          <w:rFonts w:ascii="Calibri" w:eastAsiaTheme="minorHAnsi" w:hAnsi="Calibri" w:cs="Calibri"/>
          <w:b/>
          <w:bCs/>
          <w:lang w:eastAsia="en-US"/>
        </w:rPr>
        <w:t>12:00.</w:t>
      </w:r>
    </w:p>
    <w:p w14:paraId="347538A8" w14:textId="300001DA" w:rsidR="000F51C5" w:rsidRPr="00147C61" w:rsidRDefault="00BA0B57"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50B3AC17"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lastRenderedPageBreak/>
        <w:t>3</w:t>
      </w:r>
      <w:r w:rsidR="000F51C5" w:rsidRPr="000F51C5">
        <w:rPr>
          <w:rFonts w:ascii="Calibri" w:eastAsiaTheme="minorHAnsi" w:hAnsi="Calibri" w:cs="Calibri"/>
          <w:color w:val="000000"/>
          <w:lang w:eastAsia="en-US"/>
        </w:rPr>
        <w:t xml:space="preserve">.2. cenach zawartych w ofertach. </w:t>
      </w:r>
    </w:p>
    <w:p w14:paraId="11A4AFE7" w14:textId="77777777" w:rsidR="00931121" w:rsidRDefault="00931121"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6D5E6B40" w:rsidR="0031476C" w:rsidRPr="0031476C" w:rsidRDefault="00BA0B57"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którego oferta odpowiada wymaganiom określonym w ustawie Pzp oraz SWZ, a ponadto uzyska największą liczbę punktów zgodnie z przyjętym</w:t>
      </w:r>
      <w:r w:rsidR="00797432">
        <w:rPr>
          <w:rFonts w:ascii="Calibri" w:eastAsiaTheme="minorHAnsi" w:hAnsi="Calibri" w:cs="Calibri"/>
          <w:color w:val="000000"/>
          <w:lang w:eastAsia="en-US"/>
        </w:rPr>
        <w:t>i</w:t>
      </w:r>
      <w:r w:rsidR="000936C3">
        <w:rPr>
          <w:rFonts w:ascii="Calibri" w:eastAsiaTheme="minorHAnsi" w:hAnsi="Calibri" w:cs="Calibri"/>
          <w:color w:val="000000"/>
          <w:lang w:eastAsia="en-US"/>
        </w:rPr>
        <w:t xml:space="preserve"> kryteri</w:t>
      </w:r>
      <w:r w:rsidR="00797432">
        <w:rPr>
          <w:rFonts w:ascii="Calibri" w:eastAsiaTheme="minorHAnsi" w:hAnsi="Calibri" w:cs="Calibri"/>
          <w:color w:val="000000"/>
          <w:lang w:eastAsia="en-US"/>
        </w:rPr>
        <w:t>ami</w:t>
      </w:r>
      <w:r w:rsidR="000936C3">
        <w:rPr>
          <w:rFonts w:ascii="Calibri" w:eastAsiaTheme="minorHAnsi" w:hAnsi="Calibri" w:cs="Calibri"/>
          <w:color w:val="000000"/>
          <w:lang w:eastAsia="en-US"/>
        </w:rPr>
        <w:t xml:space="preserve"> oceny ofert.</w:t>
      </w:r>
    </w:p>
    <w:p w14:paraId="1CF42A6E" w14:textId="30939D7E" w:rsidR="002E3F10" w:rsidRPr="004B0BAC" w:rsidRDefault="002E3F10" w:rsidP="007F0EAD">
      <w:pPr>
        <w:pStyle w:val="Nagwek2"/>
        <w:ind w:left="142" w:hanging="284"/>
      </w:pPr>
      <w:r w:rsidRPr="004B0BAC">
        <w:t xml:space="preserve">Sposób </w:t>
      </w:r>
      <w:r w:rsidRPr="004B0BAC">
        <w:rPr>
          <w:rFonts w:eastAsiaTheme="minorHAnsi" w:cstheme="minorHAnsi"/>
          <w:szCs w:val="28"/>
          <w:lang w:eastAsia="en-US"/>
        </w:rPr>
        <w:t>obliczenia</w:t>
      </w:r>
      <w:r w:rsidRPr="004B0BAC">
        <w:t xml:space="preserve"> ceny</w:t>
      </w:r>
    </w:p>
    <w:p w14:paraId="5C713D91" w14:textId="39AB2CD1" w:rsidR="00797432" w:rsidRDefault="00797432" w:rsidP="003A666F">
      <w:pPr>
        <w:numPr>
          <w:ilvl w:val="0"/>
          <w:numId w:val="83"/>
        </w:numPr>
        <w:autoSpaceDE w:val="0"/>
        <w:spacing w:line="276" w:lineRule="auto"/>
        <w:ind w:left="284" w:hanging="284"/>
        <w:rPr>
          <w:rFonts w:asciiTheme="minorHAnsi" w:hAnsiTheme="minorHAnsi"/>
        </w:rPr>
      </w:pPr>
      <w:r w:rsidRPr="00804EB7">
        <w:rPr>
          <w:rFonts w:asciiTheme="minorHAnsi" w:hAnsiTheme="minorHAnsi" w:cstheme="minorHAnsi"/>
        </w:rPr>
        <w:t>Cenę oferty należy podać brutto tj. wraz z należnym podatkiem VAT w wysokości przewidzianej ustawowo</w:t>
      </w:r>
      <w:r w:rsidRPr="00797432">
        <w:rPr>
          <w:rFonts w:asciiTheme="minorHAnsi" w:hAnsiTheme="minorHAnsi"/>
        </w:rPr>
        <w:t xml:space="preserve"> za wykonanie przedmiotu zamówienia określonego w </w:t>
      </w:r>
      <w:r w:rsidRPr="00804EB7">
        <w:rPr>
          <w:rFonts w:asciiTheme="minorHAnsi" w:hAnsiTheme="minorHAnsi" w:cstheme="minorHAnsi"/>
        </w:rPr>
        <w:t>Rozdziale</w:t>
      </w:r>
      <w:r w:rsidRPr="00797432">
        <w:rPr>
          <w:rFonts w:asciiTheme="minorHAnsi" w:hAnsiTheme="minorHAnsi"/>
        </w:rPr>
        <w:t xml:space="preserve"> IV SWZ</w:t>
      </w:r>
      <w:r>
        <w:rPr>
          <w:rFonts w:asciiTheme="minorHAnsi" w:hAnsiTheme="minorHAnsi" w:cstheme="minorHAnsi"/>
        </w:rPr>
        <w:t>,</w:t>
      </w:r>
      <w:r w:rsidRPr="00797432">
        <w:rPr>
          <w:rFonts w:asciiTheme="minorHAnsi" w:hAnsiTheme="minorHAnsi"/>
        </w:rPr>
        <w:t xml:space="preserve"> w Załączniku nr</w:t>
      </w:r>
      <w:r w:rsidR="006C2D44">
        <w:rPr>
          <w:rFonts w:asciiTheme="minorHAnsi" w:hAnsiTheme="minorHAnsi"/>
        </w:rPr>
        <w:t> </w:t>
      </w:r>
      <w:r w:rsidRPr="00230772">
        <w:rPr>
          <w:rFonts w:asciiTheme="minorHAnsi" w:hAnsiTheme="minorHAnsi" w:cstheme="minorHAnsi"/>
        </w:rPr>
        <w:t>1 i Załączniku nr 7</w:t>
      </w:r>
      <w:r w:rsidRPr="00797432">
        <w:rPr>
          <w:rFonts w:asciiTheme="minorHAnsi" w:hAnsiTheme="minorHAnsi"/>
        </w:rPr>
        <w:t xml:space="preserve"> do SWZ</w:t>
      </w:r>
      <w:r w:rsidRPr="00230772">
        <w:rPr>
          <w:rFonts w:asciiTheme="minorHAnsi" w:hAnsiTheme="minorHAnsi" w:cstheme="minorHAnsi"/>
        </w:rPr>
        <w:t>,</w:t>
      </w:r>
      <w:r w:rsidRPr="00797432">
        <w:rPr>
          <w:rFonts w:asciiTheme="minorHAnsi" w:hAnsiTheme="minorHAnsi"/>
        </w:rPr>
        <w:t xml:space="preserve"> winna być umieszczona </w:t>
      </w:r>
      <w:r w:rsidRPr="00230772">
        <w:rPr>
          <w:rFonts w:asciiTheme="minorHAnsi" w:hAnsiTheme="minorHAnsi" w:cstheme="minorHAnsi"/>
        </w:rPr>
        <w:t xml:space="preserve">na </w:t>
      </w:r>
      <w:r w:rsidRPr="00797432">
        <w:rPr>
          <w:rFonts w:asciiTheme="minorHAnsi" w:hAnsiTheme="minorHAnsi"/>
        </w:rPr>
        <w:t xml:space="preserve">Formularzu </w:t>
      </w:r>
      <w:r w:rsidRPr="00230772">
        <w:rPr>
          <w:rFonts w:asciiTheme="minorHAnsi" w:hAnsiTheme="minorHAnsi" w:cstheme="minorHAnsi"/>
        </w:rPr>
        <w:t>ofertowym stanowiącym</w:t>
      </w:r>
      <w:r w:rsidRPr="00797432">
        <w:rPr>
          <w:rFonts w:asciiTheme="minorHAnsi" w:hAnsiTheme="minorHAnsi"/>
        </w:rPr>
        <w:t xml:space="preserve"> Załącznik nr 2 do SWZ</w:t>
      </w:r>
      <w:r w:rsidRPr="00804EB7">
        <w:rPr>
          <w:rFonts w:asciiTheme="minorHAnsi" w:hAnsiTheme="minorHAnsi" w:cstheme="minorHAnsi"/>
        </w:rPr>
        <w:t>,</w:t>
      </w:r>
      <w:r w:rsidRPr="00797432">
        <w:rPr>
          <w:rFonts w:asciiTheme="minorHAnsi" w:hAnsiTheme="minorHAnsi"/>
        </w:rPr>
        <w:t xml:space="preserve"> wyrażona w złotych polskich i zaokrąglona z dokładnością do</w:t>
      </w:r>
      <w:r w:rsidRPr="00804EB7">
        <w:rPr>
          <w:rFonts w:asciiTheme="minorHAnsi" w:hAnsiTheme="minorHAnsi" w:cstheme="minorHAnsi"/>
        </w:rPr>
        <w:t xml:space="preserve"> </w:t>
      </w:r>
      <w:r w:rsidRPr="00797432">
        <w:rPr>
          <w:rFonts w:asciiTheme="minorHAnsi" w:hAnsiTheme="minorHAnsi"/>
        </w:rPr>
        <w:t>dwóch miejsc po przecinku</w:t>
      </w:r>
      <w:r w:rsidRPr="00804EB7">
        <w:rPr>
          <w:rFonts w:asciiTheme="minorHAnsi" w:hAnsiTheme="minorHAnsi" w:cstheme="minorHAnsi"/>
        </w:rPr>
        <w:t xml:space="preserve"> (zasada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w:t>
      </w:r>
      <w:r w:rsidRPr="00797432">
        <w:rPr>
          <w:rFonts w:asciiTheme="minorHAnsi" w:hAnsiTheme="minorHAnsi"/>
        </w:rPr>
        <w:t xml:space="preserve"> z </w:t>
      </w:r>
      <w:r w:rsidRPr="00804EB7">
        <w:rPr>
          <w:rFonts w:asciiTheme="minorHAnsi" w:hAnsiTheme="minorHAnsi" w:cstheme="minorHAnsi"/>
        </w:rPr>
        <w:t xml:space="preserve">powyższymi zasadami arytmetycznymi. </w:t>
      </w:r>
      <w:bookmarkStart w:id="5" w:name="_Hlk77150307"/>
    </w:p>
    <w:p w14:paraId="4A44242D" w14:textId="77777777" w:rsidR="00EF2560" w:rsidRDefault="00797432" w:rsidP="003A666F">
      <w:pPr>
        <w:numPr>
          <w:ilvl w:val="0"/>
          <w:numId w:val="83"/>
        </w:numPr>
        <w:autoSpaceDE w:val="0"/>
        <w:spacing w:line="276" w:lineRule="auto"/>
        <w:ind w:left="284" w:hanging="284"/>
        <w:rPr>
          <w:rFonts w:asciiTheme="minorHAnsi" w:hAnsiTheme="minorHAnsi"/>
        </w:rPr>
      </w:pPr>
      <w:r w:rsidRPr="00797432">
        <w:rPr>
          <w:rFonts w:asciiTheme="minorHAnsi" w:hAnsiTheme="minorHAnsi"/>
        </w:rPr>
        <w:t>Cena oferty</w:t>
      </w:r>
      <w:bookmarkEnd w:id="5"/>
      <w:r w:rsidRPr="00797432">
        <w:rPr>
          <w:rFonts w:asciiTheme="minorHAnsi" w:hAnsi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C104A42" w14:textId="77777777" w:rsidR="00EF2560" w:rsidRDefault="00EF2560" w:rsidP="003A666F">
      <w:pPr>
        <w:numPr>
          <w:ilvl w:val="0"/>
          <w:numId w:val="83"/>
        </w:numPr>
        <w:autoSpaceDE w:val="0"/>
        <w:spacing w:line="276" w:lineRule="auto"/>
        <w:ind w:left="284" w:hanging="284"/>
        <w:rPr>
          <w:rFonts w:asciiTheme="minorHAnsi" w:hAnsiTheme="minorHAnsi"/>
        </w:rPr>
      </w:pPr>
      <w:r w:rsidRPr="00EF2560">
        <w:rPr>
          <w:rFonts w:asciiTheme="minorHAnsi" w:hAnsiTheme="minorHAnsi"/>
        </w:rPr>
        <w:t xml:space="preserve">Jeżeli </w:t>
      </w:r>
      <w:r w:rsidRPr="00EF2560">
        <w:rPr>
          <w:rFonts w:asciiTheme="minorHAnsi" w:hAnsiTheme="minorHAnsi" w:cstheme="minorHAnsi"/>
        </w:rPr>
        <w:t>złożono Ofertę</w:t>
      </w:r>
      <w:r w:rsidRPr="00EF2560">
        <w:rPr>
          <w:rFonts w:asciiTheme="minorHAnsi" w:hAnsiTheme="minorHAnsi"/>
        </w:rPr>
        <w:t>, której wybór prowadziłby do powstania u Zamawiającego obowiązku podatkowego</w:t>
      </w:r>
      <w:r w:rsidRPr="00EF2560">
        <w:rPr>
          <w:rFonts w:asciiTheme="minorHAnsi" w:hAnsiTheme="minorHAnsi" w:cstheme="minorHAnsi"/>
        </w:rPr>
        <w:t>,</w:t>
      </w:r>
      <w:r w:rsidRPr="00EF2560">
        <w:rPr>
          <w:rFonts w:asciiTheme="minorHAnsi" w:hAnsiTheme="minorHAnsi"/>
        </w:rPr>
        <w:t xml:space="preserve"> zgodnie z </w:t>
      </w:r>
      <w:r w:rsidRPr="00EF2560">
        <w:rPr>
          <w:rFonts w:asciiTheme="minorHAnsi" w:hAnsiTheme="minorHAnsi" w:cstheme="minorHAnsi"/>
        </w:rPr>
        <w:t>przepisami</w:t>
      </w:r>
      <w:r w:rsidRPr="00EF2560">
        <w:rPr>
          <w:rFonts w:asciiTheme="minorHAnsi" w:hAnsiTheme="minorHAnsi"/>
        </w:rPr>
        <w:t xml:space="preserve"> o podatku od towarów i usług</w:t>
      </w:r>
      <w:r w:rsidRPr="00EF2560">
        <w:rPr>
          <w:rFonts w:asciiTheme="minorHAnsi" w:hAnsiTheme="minorHAnsi" w:cstheme="minorHAnsi"/>
        </w:rPr>
        <w:t xml:space="preserve">, </w:t>
      </w:r>
      <w:r w:rsidRPr="00EF2560">
        <w:rPr>
          <w:rFonts w:asciiTheme="minorHAnsi" w:hAnsiTheme="minorHAnsi"/>
        </w:rPr>
        <w:t xml:space="preserve">Zamawiający </w:t>
      </w:r>
      <w:r w:rsidRPr="00EF2560">
        <w:rPr>
          <w:rFonts w:asciiTheme="minorHAnsi" w:hAnsiTheme="minorHAnsi" w:cstheme="minorHAnsi"/>
        </w:rPr>
        <w:t xml:space="preserve">w celu oceny takiej Oferty </w:t>
      </w:r>
      <w:r w:rsidRPr="00EF2560">
        <w:rPr>
          <w:rFonts w:asciiTheme="minorHAnsi" w:hAnsiTheme="minorHAnsi"/>
        </w:rPr>
        <w:t>dolicza do przedstawionej w</w:t>
      </w:r>
      <w:r w:rsidRPr="00EF2560">
        <w:rPr>
          <w:rFonts w:asciiTheme="minorHAnsi" w:hAnsiTheme="minorHAnsi" w:cstheme="minorHAnsi"/>
        </w:rPr>
        <w:t xml:space="preserve"> niej</w:t>
      </w:r>
      <w:r w:rsidRPr="00EF2560">
        <w:rPr>
          <w:rFonts w:asciiTheme="minorHAnsi" w:hAnsiTheme="minorHAnsi"/>
        </w:rPr>
        <w:t xml:space="preserve"> ceny </w:t>
      </w:r>
      <w:r w:rsidRPr="00EF2560">
        <w:rPr>
          <w:rFonts w:asciiTheme="minorHAnsi" w:hAnsiTheme="minorHAnsi" w:cstheme="minorHAnsi"/>
        </w:rPr>
        <w:t>podatek</w:t>
      </w:r>
      <w:r w:rsidRPr="00EF2560">
        <w:rPr>
          <w:rFonts w:asciiTheme="minorHAnsi" w:hAnsiTheme="minorHAnsi"/>
        </w:rPr>
        <w:t xml:space="preserve"> od towarów i usług, </w:t>
      </w:r>
      <w:r w:rsidRPr="00EF2560">
        <w:rPr>
          <w:rFonts w:asciiTheme="minorHAnsi" w:hAnsiTheme="minorHAnsi" w:cstheme="minorHAnsi"/>
        </w:rPr>
        <w:t>który</w:t>
      </w:r>
      <w:r w:rsidRPr="00EF2560">
        <w:rPr>
          <w:rFonts w:asciiTheme="minorHAnsi" w:hAnsiTheme="minorHAnsi"/>
        </w:rPr>
        <w:t xml:space="preserve"> miałby obowiązek rozliczyć</w:t>
      </w:r>
      <w:r w:rsidRPr="00EF2560">
        <w:rPr>
          <w:rFonts w:asciiTheme="minorHAnsi" w:hAnsiTheme="minorHAnsi" w:cstheme="minorHAnsi"/>
        </w:rPr>
        <w:t xml:space="preserve"> zgodnie z tymi przepisami.</w:t>
      </w:r>
      <w:r w:rsidRPr="00EF2560">
        <w:rPr>
          <w:rFonts w:asciiTheme="minorHAnsi" w:hAnsiTheme="minorHAnsi"/>
        </w:rPr>
        <w:t xml:space="preserve"> Wykonawca</w:t>
      </w:r>
      <w:r w:rsidRPr="00EF2560">
        <w:rPr>
          <w:rFonts w:asciiTheme="minorHAnsi" w:hAnsiTheme="minorHAnsi" w:cstheme="minorHAnsi"/>
        </w:rPr>
        <w:t>, składając Ofertę, informuje</w:t>
      </w:r>
      <w:r w:rsidRPr="00EF2560">
        <w:rPr>
          <w:rFonts w:asciiTheme="minorHAnsi" w:hAnsiTheme="minorHAnsi"/>
        </w:rPr>
        <w:t xml:space="preserve"> Zamawiającego, </w:t>
      </w:r>
      <w:r w:rsidRPr="00EF2560">
        <w:rPr>
          <w:rFonts w:asciiTheme="minorHAnsi" w:hAnsiTheme="minorHAnsi" w:cstheme="minorHAnsi"/>
        </w:rPr>
        <w:t>czy</w:t>
      </w:r>
      <w:r w:rsidRPr="00EF2560">
        <w:rPr>
          <w:rFonts w:asciiTheme="minorHAnsi" w:hAnsiTheme="minorHAnsi"/>
        </w:rPr>
        <w:t xml:space="preserve"> wybór Oferty będzie </w:t>
      </w:r>
      <w:r w:rsidRPr="00EF2560">
        <w:rPr>
          <w:rFonts w:asciiTheme="minorHAnsi" w:hAnsiTheme="minorHAnsi" w:cstheme="minorHAnsi"/>
        </w:rPr>
        <w:t>prowadzić</w:t>
      </w:r>
      <w:r w:rsidRPr="00EF2560">
        <w:rPr>
          <w:rFonts w:asciiTheme="minorHAnsi" w:hAnsiTheme="minorHAnsi"/>
        </w:rPr>
        <w:t xml:space="preserve"> do powstania u Zamawiającego obowiązku podatkowego</w:t>
      </w:r>
      <w:r w:rsidRPr="00EF2560">
        <w:rPr>
          <w:rFonts w:asciiTheme="minorHAnsi" w:hAnsiTheme="minorHAnsi" w:cstheme="minorHAnsi"/>
        </w:rPr>
        <w:t>, wskazując nazwę (rodzaj</w:t>
      </w:r>
      <w:r w:rsidRPr="00EF2560">
        <w:rPr>
          <w:rFonts w:asciiTheme="minorHAnsi" w:hAnsiTheme="minorHAnsi"/>
        </w:rPr>
        <w:t xml:space="preserve">) towaru lub usługi, których dostawa lub świadczenie </w:t>
      </w:r>
      <w:r w:rsidRPr="00EF2560">
        <w:rPr>
          <w:rFonts w:asciiTheme="minorHAnsi" w:hAnsiTheme="minorHAnsi" w:cstheme="minorHAnsi"/>
        </w:rPr>
        <w:t>będzie prowadzić</w:t>
      </w:r>
      <w:r w:rsidRPr="00EF2560">
        <w:rPr>
          <w:rFonts w:asciiTheme="minorHAnsi" w:hAnsiTheme="minorHAnsi"/>
        </w:rPr>
        <w:t xml:space="preserve"> do </w:t>
      </w:r>
      <w:r w:rsidRPr="00EF2560">
        <w:rPr>
          <w:rFonts w:asciiTheme="minorHAnsi" w:hAnsiTheme="minorHAnsi" w:cstheme="minorHAnsi"/>
        </w:rPr>
        <w:t xml:space="preserve">jego </w:t>
      </w:r>
      <w:r w:rsidRPr="00EF2560">
        <w:rPr>
          <w:rFonts w:asciiTheme="minorHAnsi" w:hAnsiTheme="minorHAnsi"/>
        </w:rPr>
        <w:t>powstania</w:t>
      </w:r>
      <w:r w:rsidRPr="00EF2560">
        <w:rPr>
          <w:rFonts w:asciiTheme="minorHAnsi" w:hAnsiTheme="minorHAnsi" w:cstheme="minorHAnsi"/>
        </w:rPr>
        <w:t>, oraz wskazują ich wartość</w:t>
      </w:r>
      <w:r w:rsidRPr="00EF2560">
        <w:rPr>
          <w:rFonts w:asciiTheme="minorHAnsi" w:hAnsiTheme="minorHAnsi"/>
        </w:rPr>
        <w:t xml:space="preserve"> bez kwoty podatku</w:t>
      </w:r>
      <w:r w:rsidRPr="00EF2560">
        <w:rPr>
          <w:rFonts w:asciiTheme="minorHAnsi" w:hAnsiTheme="minorHAnsi" w:cstheme="minorHAnsi"/>
        </w:rPr>
        <w:t xml:space="preserve">. </w:t>
      </w:r>
    </w:p>
    <w:p w14:paraId="231AAC70" w14:textId="263F78F6" w:rsidR="00EF2560" w:rsidRPr="00EF2560" w:rsidRDefault="00EF2560" w:rsidP="003A666F">
      <w:pPr>
        <w:numPr>
          <w:ilvl w:val="0"/>
          <w:numId w:val="83"/>
        </w:numPr>
        <w:autoSpaceDE w:val="0"/>
        <w:spacing w:line="276" w:lineRule="auto"/>
        <w:ind w:left="284" w:hanging="284"/>
        <w:rPr>
          <w:rFonts w:asciiTheme="minorHAnsi" w:hAnsiTheme="minorHAnsi"/>
        </w:rPr>
      </w:pPr>
      <w:r w:rsidRPr="00EF2560">
        <w:rPr>
          <w:rFonts w:asciiTheme="minorHAnsi" w:hAnsiTheme="minorHAnsi" w:cstheme="minorHAnsi"/>
          <w:spacing w:val="-4"/>
        </w:rPr>
        <w:t>Rozliczenia między Zamawiającym a Wykonawcą będą prowadzone w złotych polskich.</w:t>
      </w:r>
    </w:p>
    <w:p w14:paraId="18260C5F" w14:textId="30580305" w:rsidR="00E634A6" w:rsidRPr="00212979" w:rsidRDefault="00E634A6" w:rsidP="007F0EAD">
      <w:pPr>
        <w:pStyle w:val="Nagwek2"/>
        <w:ind w:left="142" w:hanging="284"/>
      </w:pPr>
      <w:r w:rsidRPr="00212979">
        <w:t xml:space="preserve">Opis kryteriów oceny ofert, wraz z </w:t>
      </w:r>
      <w:r w:rsidR="0042012F">
        <w:t xml:space="preserve">podaniem </w:t>
      </w:r>
      <w:r w:rsidRPr="00212979">
        <w:t>wag kryteriów i sposobu oceny oferty</w:t>
      </w:r>
    </w:p>
    <w:p w14:paraId="7C8D11A4" w14:textId="77777777" w:rsidR="001175AE" w:rsidRPr="00804EB7" w:rsidRDefault="001175AE" w:rsidP="001175AE">
      <w:pPr>
        <w:pStyle w:val="Akapitzlist"/>
        <w:numPr>
          <w:ilvl w:val="0"/>
          <w:numId w:val="62"/>
        </w:numPr>
        <w:tabs>
          <w:tab w:val="clear" w:pos="0"/>
          <w:tab w:val="num" w:pos="-218"/>
          <w:tab w:val="num" w:pos="208"/>
        </w:tabs>
        <w:spacing w:line="276" w:lineRule="auto"/>
        <w:ind w:left="426" w:hanging="284"/>
        <w:rPr>
          <w:rFonts w:asciiTheme="minorHAnsi" w:hAnsiTheme="minorHAnsi" w:cstheme="minorHAnsi"/>
        </w:rPr>
      </w:pPr>
      <w:r w:rsidRPr="00804EB7">
        <w:rPr>
          <w:rFonts w:asciiTheme="minorHAnsi" w:hAnsiTheme="minorHAnsi" w:cstheme="minorHAnsi"/>
        </w:rPr>
        <w:t xml:space="preserve">Ocenie będą podlegać oferty niepodlegające odrzuceniu. </w:t>
      </w:r>
    </w:p>
    <w:p w14:paraId="4AEAAE46" w14:textId="77777777" w:rsidR="001175AE" w:rsidRDefault="001175AE" w:rsidP="00F74414">
      <w:pPr>
        <w:pStyle w:val="Akapitzlist"/>
        <w:keepNext/>
        <w:numPr>
          <w:ilvl w:val="0"/>
          <w:numId w:val="62"/>
        </w:numPr>
        <w:tabs>
          <w:tab w:val="clear" w:pos="0"/>
          <w:tab w:val="num" w:pos="208"/>
        </w:tabs>
        <w:spacing w:line="276" w:lineRule="auto"/>
        <w:ind w:left="426" w:hanging="284"/>
        <w:rPr>
          <w:rFonts w:asciiTheme="minorHAnsi" w:hAnsiTheme="minorHAnsi" w:cstheme="minorHAnsi"/>
        </w:rPr>
      </w:pPr>
      <w:r w:rsidRPr="00804EB7">
        <w:rPr>
          <w:rFonts w:asciiTheme="minorHAnsi" w:hAnsiTheme="minorHAnsi" w:cstheme="minorHAnsi"/>
        </w:rPr>
        <w:lastRenderedPageBreak/>
        <w:t xml:space="preserve">Przy wyborze najkorzystniejszej oferty </w:t>
      </w:r>
      <w:r w:rsidRPr="00EF2560">
        <w:rPr>
          <w:rFonts w:asciiTheme="minorHAnsi" w:hAnsiTheme="minorHAnsi"/>
        </w:rPr>
        <w:t xml:space="preserve">Zamawiający </w:t>
      </w:r>
      <w:r w:rsidRPr="00804EB7">
        <w:rPr>
          <w:rFonts w:asciiTheme="minorHAnsi" w:hAnsiTheme="minorHAnsi" w:cstheme="minorHAnsi"/>
        </w:rPr>
        <w:t>będzie się kierował następującym kryteri</w:t>
      </w:r>
      <w:r>
        <w:rPr>
          <w:rFonts w:asciiTheme="minorHAnsi" w:hAnsiTheme="minorHAnsi" w:cstheme="minorHAnsi"/>
        </w:rPr>
        <w:t>um</w:t>
      </w:r>
      <w:r w:rsidRPr="00804EB7">
        <w:rPr>
          <w:rFonts w:asciiTheme="minorHAnsi" w:hAnsiTheme="minorHAnsi" w:cstheme="minorHAnsi"/>
        </w:rPr>
        <w:t xml:space="preserve"> i</w:t>
      </w:r>
      <w:r>
        <w:rPr>
          <w:rFonts w:asciiTheme="minorHAnsi" w:hAnsiTheme="minorHAnsi" w:cstheme="minorHAnsi"/>
        </w:rPr>
        <w:t> </w:t>
      </w:r>
      <w:r w:rsidRPr="00804EB7">
        <w:rPr>
          <w:rFonts w:asciiTheme="minorHAnsi" w:hAnsiTheme="minorHAnsi" w:cstheme="minorHAnsi"/>
        </w:rPr>
        <w:t>jego wagą</w:t>
      </w:r>
      <w:r w:rsidRPr="00EF2560">
        <w:rPr>
          <w:rFonts w:asciiTheme="minorHAnsi" w:hAnsiTheme="minorHAnsi"/>
        </w:rPr>
        <w:t>, przyjmując zasadę, że 1% = 1 punkt</w:t>
      </w:r>
      <w:r w:rsidRPr="00D01967">
        <w:rPr>
          <w:rFonts w:asciiTheme="minorHAnsi" w:hAnsiTheme="minorHAnsi" w:cstheme="minorHAnsi"/>
        </w:rPr>
        <w:t>:</w:t>
      </w:r>
    </w:p>
    <w:p w14:paraId="282C8A46" w14:textId="77777777" w:rsidR="001175AE" w:rsidRDefault="001175AE" w:rsidP="00F74414">
      <w:pPr>
        <w:pStyle w:val="Akapitzlist"/>
        <w:keepNext/>
        <w:spacing w:line="276" w:lineRule="auto"/>
        <w:ind w:left="425"/>
        <w:rPr>
          <w:rFonts w:asciiTheme="minorHAnsi" w:hAnsiTheme="minorHAnsi" w:cstheme="minorHAnsi"/>
        </w:rPr>
      </w:pPr>
      <w:bookmarkStart w:id="6" w:name="_Hlk162005025"/>
      <w:r w:rsidRPr="00D01967">
        <w:rPr>
          <w:rFonts w:asciiTheme="minorHAnsi" w:hAnsiTheme="minorHAnsi" w:cstheme="minorHAnsi"/>
        </w:rPr>
        <w:t xml:space="preserve">Kryterium - Cena oferty brutto „C” –  waga </w:t>
      </w:r>
      <w:r>
        <w:rPr>
          <w:rFonts w:asciiTheme="minorHAnsi" w:hAnsiTheme="minorHAnsi" w:cstheme="minorHAnsi"/>
        </w:rPr>
        <w:t>52</w:t>
      </w:r>
      <w:r w:rsidRPr="00D01967">
        <w:rPr>
          <w:rFonts w:asciiTheme="minorHAnsi" w:hAnsiTheme="minorHAnsi" w:cstheme="minorHAnsi"/>
        </w:rPr>
        <w:t xml:space="preserve"> %  </w:t>
      </w:r>
    </w:p>
    <w:p w14:paraId="4FC166E9" w14:textId="77777777" w:rsidR="001175AE" w:rsidRDefault="001175AE" w:rsidP="00F74414">
      <w:pPr>
        <w:pStyle w:val="Akapitzlist"/>
        <w:keepNext/>
        <w:spacing w:line="276" w:lineRule="auto"/>
        <w:ind w:left="425"/>
        <w:rPr>
          <w:rFonts w:asciiTheme="minorHAnsi" w:hAnsiTheme="minorHAnsi" w:cstheme="minorHAnsi"/>
        </w:rPr>
      </w:pPr>
      <w:r w:rsidRPr="009913A1">
        <w:rPr>
          <w:rFonts w:asciiTheme="minorHAnsi" w:hAnsiTheme="minorHAnsi" w:cstheme="minorHAnsi"/>
        </w:rPr>
        <w:t>Obiekty dostosowane do potrzeb osób z niepełnosprawności</w:t>
      </w:r>
      <w:r>
        <w:rPr>
          <w:rFonts w:asciiTheme="minorHAnsi" w:hAnsiTheme="minorHAnsi" w:cstheme="minorHAnsi"/>
        </w:rPr>
        <w:t>ą ruchową</w:t>
      </w:r>
      <w:r w:rsidRPr="009913A1">
        <w:rPr>
          <w:rFonts w:asciiTheme="minorHAnsi" w:hAnsiTheme="minorHAnsi" w:cstheme="minorHAnsi"/>
        </w:rPr>
        <w:t xml:space="preserve"> </w:t>
      </w:r>
      <w:r w:rsidRPr="00D01967">
        <w:rPr>
          <w:rFonts w:asciiTheme="minorHAnsi" w:hAnsiTheme="minorHAnsi" w:cstheme="minorHAnsi"/>
        </w:rPr>
        <w:t>„</w:t>
      </w:r>
      <w:r>
        <w:rPr>
          <w:rFonts w:asciiTheme="minorHAnsi" w:hAnsiTheme="minorHAnsi" w:cstheme="minorHAnsi"/>
        </w:rPr>
        <w:t>N</w:t>
      </w:r>
      <w:r w:rsidRPr="00D01967">
        <w:rPr>
          <w:rFonts w:asciiTheme="minorHAnsi" w:hAnsiTheme="minorHAnsi" w:cstheme="minorHAnsi"/>
        </w:rPr>
        <w:t xml:space="preserve">” – waga </w:t>
      </w:r>
      <w:r>
        <w:rPr>
          <w:rFonts w:asciiTheme="minorHAnsi" w:hAnsiTheme="minorHAnsi" w:cstheme="minorHAnsi"/>
        </w:rPr>
        <w:t>48</w:t>
      </w:r>
      <w:r w:rsidRPr="00D01967">
        <w:rPr>
          <w:rFonts w:asciiTheme="minorHAnsi" w:hAnsiTheme="minorHAnsi" w:cstheme="minorHAnsi"/>
        </w:rPr>
        <w:t>%</w:t>
      </w:r>
    </w:p>
    <w:p w14:paraId="4995DD6C" w14:textId="77777777" w:rsidR="001175AE" w:rsidRPr="00D01967" w:rsidRDefault="001175AE" w:rsidP="001175AE">
      <w:pPr>
        <w:pStyle w:val="Akapitzlist"/>
        <w:keepNext/>
        <w:numPr>
          <w:ilvl w:val="1"/>
          <w:numId w:val="62"/>
        </w:numPr>
        <w:tabs>
          <w:tab w:val="clear" w:pos="0"/>
          <w:tab w:val="num" w:pos="208"/>
        </w:tabs>
        <w:spacing w:before="240" w:line="276" w:lineRule="auto"/>
        <w:ind w:left="851" w:hanging="425"/>
        <w:rPr>
          <w:rFonts w:asciiTheme="minorHAnsi" w:hAnsiTheme="minorHAnsi" w:cstheme="minorHAnsi"/>
        </w:rPr>
      </w:pPr>
      <w:r w:rsidRPr="00D01967">
        <w:rPr>
          <w:rFonts w:ascii="Calibri" w:hAnsi="Calibri" w:cs="Calibri"/>
          <w:b/>
          <w:bCs/>
        </w:rPr>
        <w:t xml:space="preserve">Kryterium - Cena oferty brutto „C” –  waga </w:t>
      </w:r>
      <w:r>
        <w:rPr>
          <w:rFonts w:ascii="Calibri" w:hAnsi="Calibri" w:cs="Calibri"/>
          <w:b/>
          <w:bCs/>
        </w:rPr>
        <w:t>52</w:t>
      </w:r>
      <w:r w:rsidRPr="00D01967">
        <w:rPr>
          <w:rFonts w:ascii="Calibri" w:hAnsi="Calibri" w:cs="Calibri"/>
          <w:b/>
          <w:bCs/>
        </w:rPr>
        <w:t xml:space="preserve"> %  (</w:t>
      </w:r>
      <w:r>
        <w:rPr>
          <w:rFonts w:ascii="Calibri" w:hAnsi="Calibri" w:cs="Calibri"/>
          <w:b/>
          <w:bCs/>
        </w:rPr>
        <w:t>52</w:t>
      </w:r>
      <w:r w:rsidRPr="00D01967">
        <w:rPr>
          <w:rFonts w:ascii="Calibri" w:hAnsi="Calibri" w:cs="Calibri"/>
          <w:b/>
          <w:bCs/>
        </w:rPr>
        <w:t xml:space="preserve">% = </w:t>
      </w:r>
      <w:r>
        <w:rPr>
          <w:rFonts w:ascii="Calibri" w:hAnsi="Calibri" w:cs="Calibri"/>
          <w:b/>
          <w:bCs/>
        </w:rPr>
        <w:t>52</w:t>
      </w:r>
      <w:r w:rsidRPr="00D01967">
        <w:rPr>
          <w:rFonts w:ascii="Calibri" w:hAnsi="Calibri" w:cs="Calibri"/>
          <w:b/>
          <w:bCs/>
        </w:rPr>
        <w:t xml:space="preserve"> pkt).</w:t>
      </w:r>
    </w:p>
    <w:p w14:paraId="155C5DD7" w14:textId="77777777" w:rsidR="001175AE" w:rsidRDefault="001175AE" w:rsidP="001175AE">
      <w:pPr>
        <w:pStyle w:val="Akapitzlist"/>
        <w:keepNext/>
        <w:spacing w:line="276" w:lineRule="auto"/>
        <w:ind w:left="851"/>
        <w:rPr>
          <w:rFonts w:ascii="Calibri" w:hAnsi="Calibri" w:cs="Calibri"/>
        </w:rPr>
      </w:pPr>
      <w:r w:rsidRPr="00010E63">
        <w:rPr>
          <w:rFonts w:ascii="Calibri" w:hAnsi="Calibri" w:cs="Calibri"/>
        </w:rPr>
        <w:t>Maksymalną liczbę punktów w tym kryterium (</w:t>
      </w:r>
      <w:r>
        <w:rPr>
          <w:rFonts w:ascii="Calibri" w:hAnsi="Calibri" w:cs="Calibri"/>
        </w:rPr>
        <w:t>52</w:t>
      </w:r>
      <w:r w:rsidRPr="00010E63">
        <w:rPr>
          <w:rFonts w:ascii="Calibri" w:hAnsi="Calibri" w:cs="Calibri"/>
        </w:rPr>
        <w:t xml:space="preserve"> pkt) otrzyma </w:t>
      </w:r>
      <w:r>
        <w:rPr>
          <w:rFonts w:ascii="Calibri" w:hAnsi="Calibri" w:cs="Calibri"/>
        </w:rPr>
        <w:t>Wykonawca</w:t>
      </w:r>
      <w:r w:rsidRPr="00010E63">
        <w:rPr>
          <w:rFonts w:ascii="Calibri" w:hAnsi="Calibri" w:cs="Calibri"/>
        </w:rPr>
        <w:t>, który zaproponuje najniższą cenę</w:t>
      </w:r>
      <w:r w:rsidRPr="00010E63">
        <w:rPr>
          <w:rFonts w:ascii="Calibri" w:eastAsia="Calibri" w:hAnsi="Calibri" w:cs="Calibri"/>
        </w:rPr>
        <w:t xml:space="preserve"> brutto</w:t>
      </w:r>
      <w:r>
        <w:rPr>
          <w:rFonts w:ascii="Calibri" w:hAnsi="Calibri" w:cs="Calibri"/>
        </w:rPr>
        <w:t>.</w:t>
      </w:r>
      <w:r w:rsidRPr="00010E63">
        <w:rPr>
          <w:rFonts w:ascii="Calibri" w:hAnsi="Calibri" w:cs="Calibri"/>
        </w:rPr>
        <w:t xml:space="preserve"> Pozostali </w:t>
      </w:r>
      <w:r>
        <w:rPr>
          <w:rFonts w:ascii="Calibri" w:hAnsi="Calibri" w:cs="Calibri"/>
        </w:rPr>
        <w:t>Wykonawcy</w:t>
      </w:r>
      <w:r w:rsidRPr="00010E63">
        <w:rPr>
          <w:rFonts w:ascii="Calibri" w:hAnsi="Calibri" w:cs="Calibri"/>
        </w:rPr>
        <w:t xml:space="preserve"> otrzymają odpowiednio mniejszą liczbę punktów obliczoną zgodnie z poniższym wzorem:</w:t>
      </w:r>
    </w:p>
    <w:p w14:paraId="1388C046" w14:textId="77777777" w:rsidR="001175AE" w:rsidRDefault="001175AE" w:rsidP="001175AE">
      <w:pPr>
        <w:pStyle w:val="Akapitzlist"/>
        <w:spacing w:line="276" w:lineRule="auto"/>
        <w:ind w:left="851"/>
        <w:rPr>
          <w:rFonts w:ascii="Calibri" w:hAnsi="Calibri" w:cs="Calibri"/>
        </w:rPr>
      </w:pPr>
      <w:r>
        <w:rPr>
          <w:rFonts w:ascii="Calibri" w:hAnsi="Calibri" w:cs="Calibri"/>
        </w:rPr>
        <w:t>C = (</w:t>
      </w:r>
      <w:proofErr w:type="spellStart"/>
      <w:r>
        <w:rPr>
          <w:rFonts w:ascii="Calibri" w:hAnsi="Calibri" w:cs="Calibri"/>
        </w:rPr>
        <w:t>Cn</w:t>
      </w:r>
      <w:proofErr w:type="spellEnd"/>
      <w:r>
        <w:rPr>
          <w:rFonts w:ascii="Calibri" w:hAnsi="Calibri" w:cs="Calibri"/>
        </w:rPr>
        <w:t xml:space="preserve"> : Co) x 52</w:t>
      </w:r>
    </w:p>
    <w:p w14:paraId="0044F5A1" w14:textId="77777777" w:rsidR="001175AE" w:rsidRDefault="001175AE" w:rsidP="001175AE">
      <w:pPr>
        <w:pStyle w:val="Akapitzlist"/>
        <w:spacing w:line="276" w:lineRule="auto"/>
        <w:ind w:left="851"/>
        <w:rPr>
          <w:rFonts w:ascii="Calibri" w:hAnsi="Calibri" w:cs="Calibri"/>
        </w:rPr>
      </w:pPr>
      <w:r>
        <w:rPr>
          <w:rFonts w:ascii="Calibri" w:hAnsi="Calibri" w:cs="Calibri"/>
        </w:rPr>
        <w:t>gdzie :</w:t>
      </w:r>
    </w:p>
    <w:p w14:paraId="708FDDCE" w14:textId="77777777" w:rsidR="001175AE" w:rsidRDefault="001175AE" w:rsidP="001175AE">
      <w:pPr>
        <w:pStyle w:val="Akapitzlist"/>
        <w:spacing w:line="276" w:lineRule="auto"/>
        <w:ind w:left="851"/>
        <w:rPr>
          <w:rFonts w:ascii="Calibri" w:hAnsi="Calibri" w:cs="Calibri"/>
        </w:rPr>
      </w:pPr>
      <w:proofErr w:type="spellStart"/>
      <w:r>
        <w:rPr>
          <w:rFonts w:ascii="Calibri" w:hAnsi="Calibri" w:cs="Calibri"/>
        </w:rPr>
        <w:t>Cn</w:t>
      </w:r>
      <w:proofErr w:type="spellEnd"/>
      <w:r>
        <w:rPr>
          <w:rFonts w:ascii="Calibri" w:hAnsi="Calibri" w:cs="Calibri"/>
        </w:rPr>
        <w:t xml:space="preserve"> - </w:t>
      </w:r>
      <w:r w:rsidRPr="000069AA">
        <w:rPr>
          <w:rFonts w:ascii="Calibri" w:hAnsi="Calibri" w:cs="Calibri"/>
          <w:spacing w:val="-1"/>
        </w:rPr>
        <w:t>najniższa cena oferty brutto spośród ofert podlegających ocenie</w:t>
      </w:r>
      <w:r>
        <w:rPr>
          <w:rFonts w:ascii="Calibri" w:hAnsi="Calibri" w:cs="Calibri"/>
        </w:rPr>
        <w:t>;</w:t>
      </w:r>
    </w:p>
    <w:p w14:paraId="5A3D0A24" w14:textId="77777777" w:rsidR="001175AE" w:rsidRPr="00010E63" w:rsidRDefault="001175AE" w:rsidP="001175AE">
      <w:pPr>
        <w:pStyle w:val="Akapitzlist"/>
        <w:spacing w:line="276" w:lineRule="auto"/>
        <w:ind w:left="851"/>
        <w:rPr>
          <w:rFonts w:ascii="Calibri" w:hAnsi="Calibri" w:cs="Calibri"/>
          <w:b/>
          <w:bCs/>
          <w:color w:val="000000" w:themeColor="text1"/>
        </w:rPr>
      </w:pPr>
      <w:r>
        <w:rPr>
          <w:rFonts w:ascii="Calibri" w:hAnsi="Calibri" w:cs="Calibri"/>
        </w:rPr>
        <w:t xml:space="preserve">Co - </w:t>
      </w:r>
      <w:r w:rsidRPr="00D41980">
        <w:rPr>
          <w:rFonts w:ascii="Calibri" w:hAnsi="Calibri" w:cs="Calibri"/>
          <w:spacing w:val="-8"/>
        </w:rPr>
        <w:t>cena brutto ocenianej</w:t>
      </w:r>
      <w:r>
        <w:rPr>
          <w:rFonts w:ascii="Calibri" w:hAnsi="Calibri" w:cs="Calibri"/>
          <w:spacing w:val="-8"/>
        </w:rPr>
        <w:t xml:space="preserve"> O</w:t>
      </w:r>
      <w:r w:rsidRPr="00D41980">
        <w:rPr>
          <w:rFonts w:ascii="Calibri" w:hAnsi="Calibri" w:cs="Calibri"/>
          <w:spacing w:val="-8"/>
        </w:rPr>
        <w:t>fer</w:t>
      </w:r>
      <w:r>
        <w:rPr>
          <w:rFonts w:ascii="Calibri" w:hAnsi="Calibri" w:cs="Calibri"/>
          <w:spacing w:val="-8"/>
        </w:rPr>
        <w:t>ty.</w:t>
      </w:r>
    </w:p>
    <w:p w14:paraId="72BAFB4A" w14:textId="77777777" w:rsidR="001175AE" w:rsidRPr="009B5C1B" w:rsidRDefault="001175AE" w:rsidP="001175AE">
      <w:pPr>
        <w:pStyle w:val="Akapitzlist"/>
        <w:keepNext/>
        <w:numPr>
          <w:ilvl w:val="1"/>
          <w:numId w:val="62"/>
        </w:numPr>
        <w:tabs>
          <w:tab w:val="clear" w:pos="0"/>
          <w:tab w:val="num" w:pos="208"/>
        </w:tabs>
        <w:spacing w:before="240" w:line="276" w:lineRule="auto"/>
        <w:ind w:left="851" w:hanging="425"/>
        <w:rPr>
          <w:rFonts w:ascii="Calibri" w:hAnsi="Calibri" w:cs="Calibri"/>
          <w:b/>
          <w:bCs/>
          <w:color w:val="000000" w:themeColor="text1"/>
        </w:rPr>
      </w:pPr>
      <w:r w:rsidRPr="009B5C1B">
        <w:rPr>
          <w:rFonts w:ascii="Calibri" w:hAnsi="Calibri" w:cs="Calibri"/>
          <w:b/>
          <w:bCs/>
        </w:rPr>
        <w:t xml:space="preserve">Kryterium – </w:t>
      </w:r>
      <w:r w:rsidRPr="009913A1">
        <w:rPr>
          <w:rFonts w:ascii="Calibri" w:eastAsia="Calibri" w:hAnsi="Calibri" w:cs="Calibri"/>
          <w:b/>
          <w:bCs/>
          <w:lang w:eastAsia="en-US"/>
        </w:rPr>
        <w:t>Obiekty dostosowane do potrzeb osób z niepełnosprawności</w:t>
      </w:r>
      <w:r>
        <w:rPr>
          <w:rFonts w:ascii="Calibri" w:eastAsia="Calibri" w:hAnsi="Calibri" w:cs="Calibri"/>
          <w:b/>
          <w:bCs/>
          <w:lang w:eastAsia="en-US"/>
        </w:rPr>
        <w:t>ą ruchową „</w:t>
      </w:r>
      <w:r w:rsidRPr="009913A1">
        <w:rPr>
          <w:rFonts w:ascii="Calibri" w:eastAsia="Calibri" w:hAnsi="Calibri" w:cs="Calibri"/>
          <w:b/>
          <w:bCs/>
          <w:lang w:eastAsia="en-US"/>
        </w:rPr>
        <w:t xml:space="preserve">N” </w:t>
      </w:r>
      <w:r w:rsidRPr="000069AA">
        <w:rPr>
          <w:rFonts w:ascii="Calibri" w:eastAsia="Calibri" w:hAnsi="Calibri" w:cs="Calibri"/>
          <w:b/>
          <w:bCs/>
          <w:lang w:eastAsia="en-US"/>
        </w:rPr>
        <w:t xml:space="preserve">– waga </w:t>
      </w:r>
      <w:r>
        <w:rPr>
          <w:rFonts w:ascii="Calibri" w:eastAsia="Calibri" w:hAnsi="Calibri" w:cs="Calibri"/>
          <w:b/>
          <w:bCs/>
          <w:lang w:eastAsia="en-US"/>
        </w:rPr>
        <w:t>48</w:t>
      </w:r>
      <w:r w:rsidRPr="000069AA">
        <w:rPr>
          <w:rFonts w:ascii="Calibri" w:eastAsia="Calibri" w:hAnsi="Calibri" w:cs="Calibri"/>
          <w:b/>
          <w:bCs/>
          <w:lang w:eastAsia="en-US"/>
        </w:rPr>
        <w:t>% (</w:t>
      </w:r>
      <w:r>
        <w:rPr>
          <w:rFonts w:ascii="Calibri" w:eastAsia="Calibri" w:hAnsi="Calibri" w:cs="Calibri"/>
          <w:b/>
          <w:bCs/>
          <w:lang w:eastAsia="en-US"/>
        </w:rPr>
        <w:t>48</w:t>
      </w:r>
      <w:r w:rsidRPr="000069AA">
        <w:rPr>
          <w:rFonts w:ascii="Calibri" w:eastAsia="Calibri" w:hAnsi="Calibri" w:cs="Calibri"/>
          <w:b/>
          <w:bCs/>
          <w:lang w:eastAsia="en-US"/>
        </w:rPr>
        <w:t xml:space="preserve">% = </w:t>
      </w:r>
      <w:r>
        <w:rPr>
          <w:rFonts w:ascii="Calibri" w:eastAsia="Calibri" w:hAnsi="Calibri" w:cs="Calibri"/>
          <w:b/>
          <w:bCs/>
          <w:lang w:eastAsia="en-US"/>
        </w:rPr>
        <w:t>48</w:t>
      </w:r>
      <w:r w:rsidRPr="000069AA">
        <w:rPr>
          <w:rFonts w:ascii="Calibri" w:eastAsia="Calibri" w:hAnsi="Calibri" w:cs="Calibri"/>
          <w:b/>
          <w:bCs/>
          <w:lang w:eastAsia="en-US"/>
        </w:rPr>
        <w:t xml:space="preserve"> pkt)</w:t>
      </w:r>
      <w:r w:rsidRPr="009B5C1B">
        <w:rPr>
          <w:rFonts w:ascii="Calibri" w:hAnsi="Calibri" w:cs="Calibri"/>
          <w:b/>
          <w:bCs/>
        </w:rPr>
        <w:t>.</w:t>
      </w:r>
      <w:r w:rsidRPr="009B5C1B">
        <w:rPr>
          <w:rFonts w:ascii="Calibri" w:hAnsi="Calibri" w:cs="Calibri"/>
          <w:b/>
          <w:bCs/>
          <w:lang w:eastAsia="pl-PL"/>
        </w:rPr>
        <w:t xml:space="preserve"> </w:t>
      </w:r>
    </w:p>
    <w:p w14:paraId="0A473B86" w14:textId="77777777" w:rsidR="001175AE" w:rsidRPr="00C32A80" w:rsidRDefault="001175AE" w:rsidP="001175AE">
      <w:pPr>
        <w:keepNext/>
        <w:suppressAutoHyphens w:val="0"/>
        <w:spacing w:line="276" w:lineRule="auto"/>
        <w:ind w:left="851"/>
        <w:rPr>
          <w:rFonts w:ascii="Calibri" w:hAnsi="Calibri" w:cs="Calibri"/>
          <w:color w:val="000000" w:themeColor="text1"/>
        </w:rPr>
      </w:pPr>
      <w:r w:rsidRPr="00C32A80">
        <w:rPr>
          <w:rFonts w:ascii="Calibri" w:hAnsi="Calibri" w:cs="Calibri"/>
          <w:color w:val="000000" w:themeColor="text1"/>
        </w:rPr>
        <w:t xml:space="preserve">Punkty w przedmiotowym kryterium zostaną przyznane na podstawie informacji zawartej w Formularzu oferty (Załącznik nr 2 do SWZ). Liczba obiektów powyżej wymaganego w SWZ minimum tj. Zamawiający wymaga, aby część obiektów była przystosowana do potrzeb osób </w:t>
      </w:r>
    </w:p>
    <w:p w14:paraId="69C33E0C" w14:textId="77777777" w:rsidR="001175AE" w:rsidRPr="00C32A80" w:rsidRDefault="001175AE" w:rsidP="001175AE">
      <w:pPr>
        <w:keepNext/>
        <w:suppressAutoHyphens w:val="0"/>
        <w:spacing w:line="276" w:lineRule="auto"/>
        <w:ind w:left="851"/>
        <w:rPr>
          <w:rFonts w:ascii="Calibri" w:hAnsi="Calibri" w:cs="Calibri"/>
          <w:color w:val="000000" w:themeColor="text1"/>
        </w:rPr>
      </w:pPr>
      <w:r w:rsidRPr="00C32A80">
        <w:rPr>
          <w:rFonts w:ascii="Calibri" w:hAnsi="Calibri" w:cs="Calibri"/>
          <w:color w:val="000000" w:themeColor="text1"/>
        </w:rPr>
        <w:t xml:space="preserve">z niepełnosprawnością ruchową, w tym minimum po </w:t>
      </w:r>
      <w:r w:rsidRPr="00C32A80">
        <w:rPr>
          <w:rFonts w:asciiTheme="minorHAnsi" w:hAnsiTheme="minorHAnsi" w:cstheme="minorHAnsi"/>
        </w:rPr>
        <w:t>1 obiekcie sportowo-rekreacyjnym w</w:t>
      </w:r>
      <w:r>
        <w:rPr>
          <w:rFonts w:asciiTheme="minorHAnsi" w:hAnsiTheme="minorHAnsi" w:cstheme="minorHAnsi"/>
        </w:rPr>
        <w:t> </w:t>
      </w:r>
      <w:r w:rsidRPr="00C32A80">
        <w:rPr>
          <w:rFonts w:asciiTheme="minorHAnsi" w:hAnsiTheme="minorHAnsi" w:cstheme="minorHAnsi"/>
        </w:rPr>
        <w:t>każdym z następujących miast: Warszawie, Wrocławiu, Toruniu, Lublinie, Zielonej Górze, Łodzi, Krakowie, Opolu, Rzeszowie, Białymstoku, Gdańsku, Katowicach, Kielcach, Olsztynie, Poznaniu i Szczecinie</w:t>
      </w:r>
      <w:r w:rsidRPr="00C32A80">
        <w:rPr>
          <w:rFonts w:ascii="Calibri" w:hAnsi="Calibri" w:cs="Calibri"/>
          <w:color w:val="000000" w:themeColor="text1"/>
        </w:rPr>
        <w:t>).</w:t>
      </w:r>
    </w:p>
    <w:p w14:paraId="02303F4F" w14:textId="77777777" w:rsidR="001175AE" w:rsidRPr="00C32A80" w:rsidRDefault="001175AE" w:rsidP="001175AE">
      <w:pPr>
        <w:suppressAutoHyphens w:val="0"/>
        <w:spacing w:line="276" w:lineRule="auto"/>
        <w:ind w:left="851"/>
        <w:rPr>
          <w:rFonts w:asciiTheme="minorHAnsi" w:hAnsiTheme="minorHAnsi" w:cstheme="minorHAnsi"/>
          <w:color w:val="000000" w:themeColor="text1"/>
        </w:rPr>
      </w:pPr>
      <w:r w:rsidRPr="00C32A80">
        <w:rPr>
          <w:rFonts w:ascii="Calibri" w:hAnsi="Calibri" w:cs="Calibri"/>
          <w:color w:val="000000" w:themeColor="text1"/>
        </w:rPr>
        <w:t>Oferta podlegająca ocenie w ramach kryterium „Obiekty dostosowane do potrzeb osób z</w:t>
      </w:r>
      <w:r>
        <w:rPr>
          <w:rFonts w:ascii="Calibri" w:hAnsi="Calibri" w:cs="Calibri"/>
          <w:color w:val="000000" w:themeColor="text1"/>
        </w:rPr>
        <w:t> </w:t>
      </w:r>
      <w:r w:rsidRPr="00C32A80">
        <w:rPr>
          <w:rFonts w:ascii="Calibri" w:hAnsi="Calibri" w:cs="Calibri"/>
          <w:color w:val="000000" w:themeColor="text1"/>
        </w:rPr>
        <w:t>niepełnosprawności</w:t>
      </w:r>
      <w:r>
        <w:rPr>
          <w:rFonts w:ascii="Calibri" w:hAnsi="Calibri" w:cs="Calibri"/>
          <w:color w:val="000000" w:themeColor="text1"/>
        </w:rPr>
        <w:t>ą ruchową</w:t>
      </w:r>
      <w:r w:rsidRPr="00C32A80">
        <w:rPr>
          <w:rFonts w:ascii="Calibri" w:hAnsi="Calibri" w:cs="Calibri"/>
          <w:color w:val="000000" w:themeColor="text1"/>
        </w:rPr>
        <w:t>” będzie oceniana poprzez przyznanie punktów za wskazanie liczby dostosowanych obiektów w wymaganym mieście zgodnie z poniższą punktacją:</w:t>
      </w:r>
    </w:p>
    <w:p w14:paraId="0FF97139" w14:textId="77777777" w:rsidR="001175AE" w:rsidRPr="00C32A80" w:rsidRDefault="001175AE" w:rsidP="001175AE">
      <w:pPr>
        <w:pStyle w:val="Akapitzlist"/>
        <w:numPr>
          <w:ilvl w:val="0"/>
          <w:numId w:val="111"/>
        </w:numPr>
        <w:suppressAutoHyphens w:val="0"/>
        <w:spacing w:line="276" w:lineRule="auto"/>
        <w:ind w:left="1276"/>
        <w:rPr>
          <w:rFonts w:asciiTheme="minorHAnsi" w:hAnsiTheme="minorHAnsi" w:cstheme="minorHAnsi"/>
          <w:color w:val="000000" w:themeColor="text1"/>
        </w:rPr>
      </w:pPr>
      <w:r w:rsidRPr="00C32A80">
        <w:rPr>
          <w:rFonts w:asciiTheme="minorHAnsi" w:hAnsiTheme="minorHAnsi" w:cstheme="minorHAnsi"/>
        </w:rPr>
        <w:t xml:space="preserve">4 i więcej obiektów </w:t>
      </w:r>
      <w:r w:rsidRPr="00C32A80">
        <w:rPr>
          <w:rFonts w:asciiTheme="minorHAnsi" w:eastAsia="Calibri" w:hAnsiTheme="minorHAnsi" w:cstheme="minorHAnsi"/>
          <w:lang w:eastAsia="en-US"/>
        </w:rPr>
        <w:t xml:space="preserve">na terenie danego miasta </w:t>
      </w:r>
      <w:r w:rsidRPr="00C32A80">
        <w:rPr>
          <w:rFonts w:asciiTheme="minorHAnsi" w:hAnsiTheme="minorHAnsi" w:cstheme="minorHAnsi"/>
          <w:color w:val="000000" w:themeColor="text1"/>
        </w:rPr>
        <w:t>dostosowanych do potrzeb osób z</w:t>
      </w:r>
      <w:r>
        <w:rPr>
          <w:rFonts w:asciiTheme="minorHAnsi" w:hAnsiTheme="minorHAnsi" w:cstheme="minorHAnsi"/>
          <w:color w:val="000000" w:themeColor="text1"/>
        </w:rPr>
        <w:t> </w:t>
      </w:r>
      <w:r w:rsidRPr="00C32A80">
        <w:rPr>
          <w:rFonts w:asciiTheme="minorHAnsi" w:hAnsiTheme="minorHAnsi" w:cstheme="minorHAnsi"/>
          <w:color w:val="000000" w:themeColor="text1"/>
        </w:rPr>
        <w:t>niepełnosprawnością ruchową – 3 pkt,</w:t>
      </w:r>
    </w:p>
    <w:p w14:paraId="6F796209" w14:textId="77777777" w:rsidR="001175AE" w:rsidRPr="00C32A80" w:rsidRDefault="001175AE" w:rsidP="001175AE">
      <w:pPr>
        <w:pStyle w:val="Akapitzlist"/>
        <w:numPr>
          <w:ilvl w:val="0"/>
          <w:numId w:val="111"/>
        </w:numPr>
        <w:suppressAutoHyphens w:val="0"/>
        <w:spacing w:line="276" w:lineRule="auto"/>
        <w:ind w:left="1276"/>
        <w:rPr>
          <w:rFonts w:asciiTheme="minorHAnsi" w:hAnsiTheme="minorHAnsi" w:cstheme="minorHAnsi"/>
          <w:color w:val="000000" w:themeColor="text1"/>
        </w:rPr>
      </w:pPr>
      <w:r w:rsidRPr="00C32A80">
        <w:rPr>
          <w:rFonts w:asciiTheme="minorHAnsi" w:hAnsiTheme="minorHAnsi" w:cstheme="minorHAnsi"/>
          <w:color w:val="000000" w:themeColor="text1"/>
        </w:rPr>
        <w:t xml:space="preserve">3 obiekty </w:t>
      </w:r>
      <w:r w:rsidRPr="00C32A80">
        <w:rPr>
          <w:rFonts w:asciiTheme="minorHAnsi" w:eastAsia="Calibri" w:hAnsiTheme="minorHAnsi" w:cstheme="minorHAnsi"/>
          <w:lang w:eastAsia="en-US"/>
        </w:rPr>
        <w:t xml:space="preserve">na terenie danego miasta </w:t>
      </w:r>
      <w:r w:rsidRPr="00C32A80">
        <w:rPr>
          <w:rFonts w:asciiTheme="minorHAnsi" w:hAnsiTheme="minorHAnsi" w:cstheme="minorHAnsi"/>
          <w:color w:val="000000" w:themeColor="text1"/>
        </w:rPr>
        <w:t>dostosowane do potrzeb osób z niepełnosprawnością r</w:t>
      </w:r>
      <w:r>
        <w:rPr>
          <w:rFonts w:asciiTheme="minorHAnsi" w:hAnsiTheme="minorHAnsi" w:cstheme="minorHAnsi"/>
          <w:color w:val="000000" w:themeColor="text1"/>
        </w:rPr>
        <w:t>u</w:t>
      </w:r>
      <w:r w:rsidRPr="00C32A80">
        <w:rPr>
          <w:rFonts w:asciiTheme="minorHAnsi" w:hAnsiTheme="minorHAnsi" w:cstheme="minorHAnsi"/>
          <w:color w:val="000000" w:themeColor="text1"/>
        </w:rPr>
        <w:t>chową – 2 pkt,</w:t>
      </w:r>
    </w:p>
    <w:p w14:paraId="1EB2EB4F" w14:textId="77777777" w:rsidR="001175AE" w:rsidRPr="00C32A80" w:rsidRDefault="001175AE" w:rsidP="001175AE">
      <w:pPr>
        <w:pStyle w:val="Akapitzlist"/>
        <w:numPr>
          <w:ilvl w:val="0"/>
          <w:numId w:val="111"/>
        </w:numPr>
        <w:suppressAutoHyphens w:val="0"/>
        <w:spacing w:line="276" w:lineRule="auto"/>
        <w:ind w:left="1276"/>
        <w:rPr>
          <w:rFonts w:ascii="Calibri" w:hAnsi="Calibri" w:cs="Calibri"/>
          <w:color w:val="000000" w:themeColor="text1"/>
        </w:rPr>
      </w:pPr>
      <w:r w:rsidRPr="00C32A80">
        <w:rPr>
          <w:rFonts w:asciiTheme="minorHAnsi" w:hAnsiTheme="minorHAnsi" w:cstheme="minorHAnsi"/>
          <w:color w:val="000000" w:themeColor="text1"/>
        </w:rPr>
        <w:t xml:space="preserve">2 obiekty </w:t>
      </w:r>
      <w:r w:rsidRPr="00C32A80">
        <w:rPr>
          <w:rFonts w:asciiTheme="minorHAnsi" w:eastAsia="Calibri" w:hAnsiTheme="minorHAnsi" w:cstheme="minorHAnsi"/>
          <w:lang w:eastAsia="en-US"/>
        </w:rPr>
        <w:t xml:space="preserve">na terenie danego miasta </w:t>
      </w:r>
      <w:r w:rsidRPr="00C32A80">
        <w:rPr>
          <w:rFonts w:asciiTheme="minorHAnsi" w:hAnsiTheme="minorHAnsi" w:cstheme="minorHAnsi"/>
          <w:color w:val="000000" w:themeColor="text1"/>
        </w:rPr>
        <w:t>dostosowane do potrzeb osób z</w:t>
      </w:r>
      <w:r w:rsidRPr="00C32A80">
        <w:rPr>
          <w:rFonts w:ascii="Calibri" w:hAnsi="Calibri" w:cs="Calibri"/>
          <w:color w:val="000000" w:themeColor="text1"/>
        </w:rPr>
        <w:t xml:space="preserve"> </w:t>
      </w:r>
      <w:r w:rsidRPr="00C32A80">
        <w:rPr>
          <w:rFonts w:asciiTheme="minorHAnsi" w:hAnsiTheme="minorHAnsi" w:cstheme="minorHAnsi"/>
          <w:color w:val="000000" w:themeColor="text1"/>
        </w:rPr>
        <w:t>niepełnosprawnością ruchową</w:t>
      </w:r>
      <w:r w:rsidRPr="00C32A80">
        <w:rPr>
          <w:rFonts w:ascii="Calibri" w:hAnsi="Calibri" w:cs="Calibri"/>
          <w:color w:val="000000" w:themeColor="text1"/>
        </w:rPr>
        <w:t xml:space="preserve"> – 1 pkt,</w:t>
      </w:r>
    </w:p>
    <w:p w14:paraId="50F9E8E0" w14:textId="77777777" w:rsidR="001175AE" w:rsidRPr="00C32A80" w:rsidRDefault="001175AE" w:rsidP="001175AE">
      <w:pPr>
        <w:pStyle w:val="Akapitzlist"/>
        <w:numPr>
          <w:ilvl w:val="0"/>
          <w:numId w:val="111"/>
        </w:numPr>
        <w:suppressAutoHyphens w:val="0"/>
        <w:spacing w:line="276" w:lineRule="auto"/>
        <w:ind w:left="1276"/>
        <w:rPr>
          <w:rFonts w:ascii="Calibri" w:hAnsi="Calibri" w:cs="Calibri"/>
          <w:color w:val="000000" w:themeColor="text1"/>
        </w:rPr>
      </w:pPr>
      <w:r w:rsidRPr="00C32A80">
        <w:rPr>
          <w:rFonts w:ascii="Calibri" w:hAnsi="Calibri" w:cs="Calibri"/>
          <w:color w:val="000000" w:themeColor="text1"/>
        </w:rPr>
        <w:t xml:space="preserve">1  obiekt </w:t>
      </w:r>
      <w:r w:rsidRPr="00C32A80">
        <w:rPr>
          <w:rFonts w:asciiTheme="minorHAnsi" w:eastAsia="Calibri" w:hAnsiTheme="minorHAnsi" w:cstheme="minorHAnsi"/>
          <w:lang w:eastAsia="en-US"/>
        </w:rPr>
        <w:t xml:space="preserve">na terenie danego miasta </w:t>
      </w:r>
      <w:r w:rsidRPr="00C32A80">
        <w:rPr>
          <w:rFonts w:ascii="Calibri" w:hAnsi="Calibri" w:cs="Calibri"/>
          <w:color w:val="000000" w:themeColor="text1"/>
        </w:rPr>
        <w:t xml:space="preserve">dostosowany do potrzeb osób z </w:t>
      </w:r>
      <w:r w:rsidRPr="00C32A80">
        <w:rPr>
          <w:rFonts w:asciiTheme="minorHAnsi" w:hAnsiTheme="minorHAnsi" w:cstheme="minorHAnsi"/>
          <w:color w:val="000000" w:themeColor="text1"/>
        </w:rPr>
        <w:t>niepełnosprawnością ruchową</w:t>
      </w:r>
      <w:r w:rsidRPr="00C32A80">
        <w:rPr>
          <w:rFonts w:ascii="Calibri" w:hAnsi="Calibri" w:cs="Calibri"/>
          <w:color w:val="000000" w:themeColor="text1"/>
        </w:rPr>
        <w:t xml:space="preserve">  – 0 pkt.</w:t>
      </w:r>
    </w:p>
    <w:p w14:paraId="1E67B58A" w14:textId="77777777" w:rsidR="001175AE" w:rsidRDefault="001175AE" w:rsidP="001175AE">
      <w:pPr>
        <w:pStyle w:val="Akapitzlist"/>
        <w:spacing w:line="276" w:lineRule="auto"/>
        <w:ind w:left="851"/>
        <w:rPr>
          <w:rFonts w:asciiTheme="minorHAnsi" w:eastAsia="Calibri" w:hAnsiTheme="minorHAnsi" w:cstheme="minorHAnsi"/>
          <w:lang w:eastAsia="pl-PL"/>
        </w:rPr>
      </w:pPr>
      <w:r w:rsidRPr="00C32A80">
        <w:rPr>
          <w:rFonts w:asciiTheme="minorHAnsi" w:eastAsia="Calibri" w:hAnsiTheme="minorHAnsi" w:cstheme="minorHAnsi"/>
          <w:lang w:eastAsia="pl-PL"/>
        </w:rPr>
        <w:t>Wykonawca, w tym kryterium może otrzymać maksymalnie 48 punktów, w tym maksymalnie 3 punkt dla każdego z wymaganych przez Zamawiającego miast.</w:t>
      </w:r>
    </w:p>
    <w:p w14:paraId="0BAC32A6" w14:textId="77777777" w:rsidR="001175AE" w:rsidRDefault="001175AE" w:rsidP="001175AE">
      <w:pPr>
        <w:suppressAutoHyphens w:val="0"/>
        <w:spacing w:line="276" w:lineRule="auto"/>
        <w:ind w:left="851"/>
        <w:rPr>
          <w:rFonts w:asciiTheme="minorHAnsi" w:eastAsia="Calibri" w:hAnsiTheme="minorHAnsi" w:cstheme="minorHAnsi"/>
          <w:lang w:eastAsia="pl-PL"/>
        </w:rPr>
      </w:pPr>
      <w:r>
        <w:rPr>
          <w:rFonts w:asciiTheme="minorHAnsi" w:eastAsia="Calibri" w:hAnsiTheme="minorHAnsi" w:cstheme="minorHAnsi"/>
          <w:lang w:eastAsia="pl-PL"/>
        </w:rPr>
        <w:t>Uwaga:</w:t>
      </w:r>
    </w:p>
    <w:p w14:paraId="681FB0AA" w14:textId="77777777" w:rsidR="001175AE" w:rsidRPr="00C32A80" w:rsidRDefault="001175AE" w:rsidP="001175AE">
      <w:pPr>
        <w:pStyle w:val="Akapitzlist"/>
        <w:numPr>
          <w:ilvl w:val="0"/>
          <w:numId w:val="115"/>
        </w:numPr>
        <w:suppressAutoHyphens w:val="0"/>
        <w:spacing w:line="276" w:lineRule="auto"/>
        <w:ind w:left="1134" w:hanging="283"/>
        <w:rPr>
          <w:rFonts w:asciiTheme="minorHAnsi" w:eastAsia="Calibri" w:hAnsiTheme="minorHAnsi" w:cstheme="minorHAnsi"/>
          <w:lang w:eastAsia="pl-PL"/>
        </w:rPr>
      </w:pPr>
      <w:r w:rsidRPr="00C32A80">
        <w:rPr>
          <w:rFonts w:asciiTheme="minorHAnsi" w:eastAsia="Calibri" w:hAnsiTheme="minorHAnsi" w:cstheme="minorHAnsi"/>
          <w:lang w:eastAsia="pl-PL"/>
        </w:rPr>
        <w:t xml:space="preserve">Jeżeli Wykonawca nie zaoferuje minimum 1 obiektu dostosowanego </w:t>
      </w:r>
      <w:r w:rsidRPr="00C32A80">
        <w:rPr>
          <w:rFonts w:ascii="Calibri" w:hAnsi="Calibri" w:cs="Calibri"/>
          <w:color w:val="000000" w:themeColor="text1"/>
        </w:rPr>
        <w:t xml:space="preserve">do potrzeb osób z </w:t>
      </w:r>
      <w:r w:rsidRPr="00C32A80">
        <w:rPr>
          <w:rFonts w:asciiTheme="minorHAnsi" w:hAnsiTheme="minorHAnsi" w:cstheme="minorHAnsi"/>
          <w:color w:val="000000" w:themeColor="text1"/>
        </w:rPr>
        <w:t>niepełnosprawnością ruchową</w:t>
      </w:r>
      <w:r w:rsidRPr="00C32A80">
        <w:rPr>
          <w:rFonts w:asciiTheme="minorHAnsi" w:eastAsia="Calibri" w:hAnsiTheme="minorHAnsi" w:cstheme="minorHAnsi"/>
          <w:lang w:eastAsia="en-US"/>
        </w:rPr>
        <w:t xml:space="preserve"> na terenie danego miasta</w:t>
      </w:r>
      <w:r w:rsidRPr="00C32A80">
        <w:rPr>
          <w:rFonts w:asciiTheme="minorHAnsi" w:eastAsia="Calibri" w:hAnsiTheme="minorHAnsi" w:cstheme="minorHAnsi"/>
          <w:lang w:eastAsia="pl-PL"/>
        </w:rPr>
        <w:t xml:space="preserve"> wskazanego przez </w:t>
      </w:r>
      <w:r w:rsidRPr="00C32A80">
        <w:rPr>
          <w:rFonts w:asciiTheme="minorHAnsi" w:eastAsia="Calibri" w:hAnsiTheme="minorHAnsi" w:cstheme="minorHAnsi"/>
          <w:lang w:eastAsia="pl-PL"/>
        </w:rPr>
        <w:lastRenderedPageBreak/>
        <w:t>Zamawiającego, oferta Wykonawcy zostanie odrzucona na podstawie art. 226 ust. 1 pkt 5 ustawy Pzp.</w:t>
      </w:r>
    </w:p>
    <w:p w14:paraId="22C969F6" w14:textId="77777777" w:rsidR="001175AE" w:rsidRPr="00EF3D92" w:rsidRDefault="001175AE" w:rsidP="001175AE">
      <w:pPr>
        <w:pStyle w:val="Akapitzlist"/>
        <w:numPr>
          <w:ilvl w:val="0"/>
          <w:numId w:val="62"/>
        </w:numPr>
        <w:tabs>
          <w:tab w:val="clear" w:pos="0"/>
          <w:tab w:val="num" w:pos="208"/>
        </w:tabs>
        <w:spacing w:line="276" w:lineRule="auto"/>
        <w:ind w:left="567"/>
        <w:rPr>
          <w:rFonts w:ascii="Calibri" w:hAnsi="Calibri" w:cs="Calibri"/>
          <w:color w:val="000000" w:themeColor="text1"/>
          <w:lang w:eastAsia="pl-PL"/>
        </w:rPr>
      </w:pPr>
      <w:r w:rsidRPr="007662F7">
        <w:rPr>
          <w:rFonts w:ascii="Calibri" w:hAnsi="Calibri" w:cs="Calibri"/>
        </w:rPr>
        <w:t>Ostateczną</w:t>
      </w:r>
      <w:r w:rsidRPr="007662F7">
        <w:rPr>
          <w:rFonts w:ascii="Calibri" w:hAnsi="Calibri" w:cs="Calibri"/>
          <w:lang w:eastAsia="pl-PL"/>
        </w:rPr>
        <w:t xml:space="preserve"> ocenę punktową każdej z ocenianych </w:t>
      </w:r>
      <w:r>
        <w:rPr>
          <w:rFonts w:ascii="Calibri" w:hAnsi="Calibri" w:cs="Calibri"/>
          <w:lang w:eastAsia="pl-PL"/>
        </w:rPr>
        <w:t>O</w:t>
      </w:r>
      <w:r w:rsidRPr="007662F7">
        <w:rPr>
          <w:rFonts w:ascii="Calibri" w:hAnsi="Calibri" w:cs="Calibri"/>
          <w:lang w:eastAsia="pl-PL"/>
        </w:rPr>
        <w:t xml:space="preserve">fert stanowić będzie suma liczby punktów przyznanych w ramach kryteriów: </w:t>
      </w:r>
    </w:p>
    <w:p w14:paraId="23F2D40B" w14:textId="77777777" w:rsidR="001175AE" w:rsidRPr="00D41980" w:rsidRDefault="001175AE" w:rsidP="001175AE">
      <w:pPr>
        <w:suppressAutoHyphens w:val="0"/>
        <w:spacing w:line="276" w:lineRule="auto"/>
        <w:ind w:left="567"/>
        <w:rPr>
          <w:rFonts w:ascii="Calibri" w:hAnsi="Calibri" w:cs="Calibri"/>
          <w:b/>
          <w:bCs/>
          <w:i/>
          <w:iCs/>
          <w:lang w:eastAsia="pl-PL"/>
        </w:rPr>
      </w:pPr>
      <w:r w:rsidRPr="00D41980">
        <w:rPr>
          <w:rFonts w:ascii="Calibri" w:hAnsi="Calibri" w:cs="Calibri"/>
          <w:b/>
          <w:bCs/>
          <w:i/>
          <w:iCs/>
          <w:lang w:eastAsia="pl-PL"/>
        </w:rPr>
        <w:t>LP = C +</w:t>
      </w:r>
      <w:r>
        <w:rPr>
          <w:rFonts w:ascii="Calibri" w:hAnsi="Calibri" w:cs="Calibri"/>
          <w:b/>
          <w:bCs/>
          <w:i/>
          <w:iCs/>
          <w:lang w:eastAsia="pl-PL"/>
        </w:rPr>
        <w:t xml:space="preserve"> N</w:t>
      </w:r>
      <w:r w:rsidRPr="00D41980">
        <w:rPr>
          <w:rFonts w:ascii="Calibri" w:hAnsi="Calibri" w:cs="Calibri"/>
          <w:b/>
          <w:bCs/>
          <w:i/>
          <w:iCs/>
          <w:lang w:eastAsia="pl-PL"/>
        </w:rPr>
        <w:t xml:space="preserve"> </w:t>
      </w:r>
    </w:p>
    <w:p w14:paraId="35BD5D06" w14:textId="77777777" w:rsidR="001175AE" w:rsidRPr="00C32A80" w:rsidRDefault="001175AE" w:rsidP="001175AE">
      <w:pPr>
        <w:suppressAutoHyphens w:val="0"/>
        <w:spacing w:line="276" w:lineRule="auto"/>
        <w:ind w:left="567"/>
        <w:jc w:val="both"/>
        <w:rPr>
          <w:rFonts w:ascii="Calibri" w:hAnsi="Calibri" w:cs="Calibri"/>
          <w:lang w:eastAsia="pl-PL"/>
        </w:rPr>
      </w:pPr>
      <w:r w:rsidRPr="00C32A80">
        <w:rPr>
          <w:rFonts w:ascii="Calibri" w:hAnsi="Calibri" w:cs="Calibri"/>
          <w:lang w:eastAsia="pl-PL"/>
        </w:rPr>
        <w:t xml:space="preserve">gdzie </w:t>
      </w:r>
      <w:r w:rsidRPr="00C32A80">
        <w:rPr>
          <w:rFonts w:ascii="Calibri" w:hAnsi="Calibri" w:cs="Calibri"/>
          <w:b/>
          <w:bCs/>
          <w:lang w:eastAsia="pl-PL"/>
        </w:rPr>
        <w:t xml:space="preserve">LP </w:t>
      </w:r>
      <w:r w:rsidRPr="00C32A80">
        <w:rPr>
          <w:rFonts w:ascii="Calibri" w:hAnsi="Calibri" w:cs="Calibri"/>
          <w:lang w:eastAsia="pl-PL"/>
        </w:rPr>
        <w:t xml:space="preserve">- liczba punktów uzyskanych przez Ofertę. </w:t>
      </w:r>
    </w:p>
    <w:p w14:paraId="3CA67D68" w14:textId="77777777" w:rsidR="001175AE" w:rsidRPr="009252C6" w:rsidRDefault="001175AE" w:rsidP="001175AE">
      <w:pPr>
        <w:pStyle w:val="Akapitzlist"/>
        <w:numPr>
          <w:ilvl w:val="0"/>
          <w:numId w:val="62"/>
        </w:numPr>
        <w:tabs>
          <w:tab w:val="clear" w:pos="0"/>
          <w:tab w:val="num" w:pos="208"/>
        </w:tabs>
        <w:spacing w:line="276" w:lineRule="auto"/>
        <w:ind w:left="567"/>
        <w:rPr>
          <w:rFonts w:ascii="Calibri" w:hAnsi="Calibri" w:cs="Calibri"/>
        </w:rPr>
      </w:pPr>
      <w:r w:rsidRPr="009252C6">
        <w:rPr>
          <w:rFonts w:ascii="Calibri" w:hAnsi="Calibri" w:cs="Calibri"/>
        </w:rPr>
        <w:t xml:space="preserve">Wszystkie obliczenia dokonywane będą z dokładnością do dwóch miejsc po przecinku. </w:t>
      </w:r>
    </w:p>
    <w:p w14:paraId="5A25CA88" w14:textId="77777777" w:rsidR="001175AE" w:rsidRDefault="001175AE" w:rsidP="001175AE">
      <w:pPr>
        <w:pStyle w:val="Akapitzlist"/>
        <w:numPr>
          <w:ilvl w:val="0"/>
          <w:numId w:val="62"/>
        </w:numPr>
        <w:tabs>
          <w:tab w:val="clear" w:pos="0"/>
          <w:tab w:val="num" w:pos="208"/>
        </w:tabs>
        <w:spacing w:line="276" w:lineRule="auto"/>
        <w:ind w:left="567"/>
        <w:rPr>
          <w:rFonts w:ascii="Calibri" w:hAnsi="Calibri" w:cs="Calibri"/>
        </w:rPr>
      </w:pPr>
      <w:r w:rsidRPr="00582E51">
        <w:rPr>
          <w:rFonts w:ascii="Calibri" w:hAnsi="Calibri" w:cs="Calibri"/>
        </w:rPr>
        <w:t>Za najkorzystniejszą zostanie uznana Oferta, która uzyska największą liczbę punktów. Najkorzystniejsza Oferta może uzyskać maksimum 100 pkt.</w:t>
      </w:r>
    </w:p>
    <w:bookmarkEnd w:id="6"/>
    <w:p w14:paraId="2B1D4126" w14:textId="321B1E9D" w:rsidR="00E634A6" w:rsidRPr="00E634A6" w:rsidRDefault="00E634A6" w:rsidP="00F74414">
      <w:pPr>
        <w:pStyle w:val="Nagwek2"/>
        <w:ind w:left="284" w:hanging="284"/>
        <w:rPr>
          <w:rFonts w:eastAsiaTheme="minorHAnsi" w:cstheme="minorHAnsi"/>
          <w:szCs w:val="28"/>
          <w:lang w:eastAsia="en-US"/>
        </w:rPr>
      </w:pPr>
      <w:r w:rsidRPr="00E634A6">
        <w:rPr>
          <w:rFonts w:eastAsiaTheme="minorHAnsi" w:cstheme="minorHAnsi"/>
          <w:szCs w:val="28"/>
          <w:lang w:eastAsia="en-US"/>
        </w:rPr>
        <w:t>Informacje o formalnościach</w:t>
      </w:r>
      <w:r w:rsidRPr="00E634A6">
        <w:t xml:space="preserve">, jakie </w:t>
      </w:r>
      <w:r w:rsidR="00BA0B57">
        <w:t>Wykonawca</w:t>
      </w:r>
      <w:r w:rsidRPr="00E634A6">
        <w:t xml:space="preserve"> oferty najkorzystniejszej musi dopełnić przed zawarciem Umowy.</w:t>
      </w:r>
    </w:p>
    <w:p w14:paraId="3293F8ED" w14:textId="382BDA68" w:rsidR="004A5CB8" w:rsidRPr="004A5CB8" w:rsidRDefault="004A5CB8" w:rsidP="003E4DCF">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 xml:space="preserve">Zamawiający zawiera Umowę w sprawie zamówienia publicznego w terminie nie krótszym niż </w:t>
      </w:r>
      <w:r w:rsidR="00F74414">
        <w:rPr>
          <w:rFonts w:ascii="Calibri" w:hAnsi="Calibri" w:cs="Calibri"/>
          <w:szCs w:val="24"/>
        </w:rPr>
        <w:br/>
      </w:r>
      <w:r w:rsidRPr="004A5CB8">
        <w:rPr>
          <w:rFonts w:ascii="Calibri" w:hAnsi="Calibri" w:cs="Calibri"/>
          <w:szCs w:val="24"/>
        </w:rPr>
        <w:t>5 dni od dnia przesłania zawiadomienia o wyborze najkorzystniejszej oferty przy użyciu środków komunikacji elektronicznej.</w:t>
      </w:r>
    </w:p>
    <w:p w14:paraId="146A02FF" w14:textId="77777777" w:rsidR="004A5CB8" w:rsidRPr="004A5CB8" w:rsidRDefault="004A5CB8" w:rsidP="00C32A80">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3E895B53" w14:textId="503970A0" w:rsidR="00E3040D" w:rsidRDefault="00E3040D" w:rsidP="00C32A80">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Wykonawca, którego Oferta została wybrana jako najkorzystniejsza,</w:t>
      </w:r>
      <w:r>
        <w:rPr>
          <w:rFonts w:ascii="Calibri" w:hAnsi="Calibri" w:cs="Calibri"/>
          <w:szCs w:val="24"/>
        </w:rPr>
        <w:t xml:space="preserve"> przed zawarciem Umowy przekaże Zamawiającemu </w:t>
      </w:r>
      <w:r>
        <w:rPr>
          <w:rFonts w:asciiTheme="minorHAnsi" w:hAnsiTheme="minorHAnsi" w:cstheme="minorHAnsi"/>
          <w:iCs/>
        </w:rPr>
        <w:t xml:space="preserve">Wykaz obiektów </w:t>
      </w:r>
      <w:r w:rsidRPr="00605553">
        <w:rPr>
          <w:rFonts w:asciiTheme="minorHAnsi" w:hAnsiTheme="minorHAnsi" w:cstheme="minorHAnsi"/>
        </w:rPr>
        <w:t>sportowo-rekreacyjnych</w:t>
      </w:r>
      <w:r>
        <w:rPr>
          <w:rFonts w:asciiTheme="minorHAnsi" w:hAnsiTheme="minorHAnsi" w:cstheme="minorHAnsi"/>
        </w:rPr>
        <w:t xml:space="preserve"> z których będą mogli korzystać uprawnieniu pracownicy Zamawiającego.</w:t>
      </w:r>
    </w:p>
    <w:p w14:paraId="4201AFF4" w14:textId="1B53B6E4" w:rsidR="004A5CB8" w:rsidRPr="004A5CB8" w:rsidRDefault="004A5CB8" w:rsidP="00C32A80">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 xml:space="preserve">Wykonawca, którego Oferta została wybrana jako najkorzystniejsza, ma obowiązek zawrzeć Umowę w sprawie zamówienia na warunkach określonych w </w:t>
      </w:r>
      <w:r w:rsidR="00E3040D">
        <w:rPr>
          <w:rFonts w:ascii="Calibri" w:hAnsi="Calibri" w:cs="Calibri"/>
          <w:szCs w:val="24"/>
        </w:rPr>
        <w:t>PPU</w:t>
      </w:r>
      <w:r w:rsidRPr="004A5CB8">
        <w:rPr>
          <w:rFonts w:ascii="Calibri" w:hAnsi="Calibri" w:cs="Calibri"/>
          <w:szCs w:val="24"/>
        </w:rPr>
        <w:t xml:space="preserve">, które stanowią Załącznik nr </w:t>
      </w:r>
      <w:r w:rsidR="008A6464">
        <w:rPr>
          <w:rFonts w:ascii="Calibri" w:hAnsi="Calibri" w:cs="Calibri"/>
          <w:szCs w:val="24"/>
        </w:rPr>
        <w:t>7</w:t>
      </w:r>
      <w:r w:rsidR="008A6464" w:rsidRPr="004A5CB8">
        <w:rPr>
          <w:rFonts w:ascii="Calibri" w:hAnsi="Calibri" w:cs="Calibri"/>
          <w:szCs w:val="24"/>
        </w:rPr>
        <w:t xml:space="preserve"> </w:t>
      </w:r>
      <w:r w:rsidRPr="004A5CB8">
        <w:rPr>
          <w:rFonts w:ascii="Calibri" w:hAnsi="Calibri" w:cs="Calibri"/>
          <w:szCs w:val="24"/>
        </w:rPr>
        <w:t>do SWZ. Umowa zostanie uzupełniona o zapisy wynikające ze złożonej Oferty.</w:t>
      </w:r>
    </w:p>
    <w:p w14:paraId="55C7E9C6" w14:textId="6143E092" w:rsidR="004A5CB8" w:rsidRDefault="004A5CB8" w:rsidP="00C32A80">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w:t>
      </w:r>
      <w:r w:rsidR="00AF51CA">
        <w:rPr>
          <w:rFonts w:ascii="Calibri" w:hAnsi="Calibri" w:cs="Calibri"/>
          <w:szCs w:val="24"/>
        </w:rPr>
        <w:t> </w:t>
      </w:r>
      <w:r w:rsidRPr="004A5CB8">
        <w:rPr>
          <w:rFonts w:ascii="Calibri" w:hAnsi="Calibri" w:cs="Calibri"/>
          <w:szCs w:val="24"/>
        </w:rPr>
        <w:t>oceny ofert spośród Ofert pozostałych w postępowaniu Wykonawców albo unieważnić postępowanie.</w:t>
      </w:r>
    </w:p>
    <w:p w14:paraId="2524BEFF" w14:textId="77777777" w:rsidR="00F27D22" w:rsidRPr="00F32D4F" w:rsidRDefault="00F27D22" w:rsidP="00282F5A">
      <w:pPr>
        <w:pStyle w:val="Tresc"/>
        <w:numPr>
          <w:ilvl w:val="0"/>
          <w:numId w:val="63"/>
        </w:numPr>
        <w:spacing w:after="0" w:line="276" w:lineRule="auto"/>
        <w:ind w:left="567" w:hanging="283"/>
        <w:jc w:val="left"/>
        <w:rPr>
          <w:rFonts w:ascii="Calibri" w:hAnsi="Calibri" w:cs="Calibri"/>
          <w:szCs w:val="24"/>
        </w:rPr>
      </w:pPr>
      <w:r w:rsidRPr="00F32D4F">
        <w:rPr>
          <w:rFonts w:ascii="Calibri" w:hAnsi="Calibri" w:cs="Calibri"/>
          <w:szCs w:val="24"/>
        </w:rPr>
        <w:t>Przed podpisaniem Umowy wybrany Wykonawca przekaże Zamawiającemu niezbędne informacje do uzupełnienia w treści Umowy (np. imię i nazwisko osoby, która będą reprezentować Wykonawcę przy podpisaniu).</w:t>
      </w:r>
    </w:p>
    <w:p w14:paraId="443C9A8A" w14:textId="51AE089E" w:rsidR="00003A8E" w:rsidRDefault="00003A8E" w:rsidP="00206923">
      <w:pPr>
        <w:pStyle w:val="Nagwek2"/>
        <w:ind w:left="284"/>
      </w:pPr>
      <w:r>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0ADE1FCB" w14:textId="11E4E86F" w:rsidR="00904D49" w:rsidRPr="00BE30FA" w:rsidRDefault="00003A8E" w:rsidP="003E4DCF">
      <w:pPr>
        <w:pStyle w:val="Akapitzlist"/>
        <w:numPr>
          <w:ilvl w:val="0"/>
          <w:numId w:val="10"/>
        </w:numPr>
        <w:spacing w:line="276" w:lineRule="auto"/>
        <w:ind w:left="567" w:hanging="283"/>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t>
      </w:r>
      <w:r w:rsidR="00E667AC">
        <w:rPr>
          <w:rFonts w:ascii="Calibri" w:hAnsi="Calibri" w:cs="Calibri"/>
        </w:rPr>
        <w:br/>
      </w:r>
      <w:r w:rsidRPr="00904D49">
        <w:rPr>
          <w:rFonts w:ascii="Calibri" w:hAnsi="Calibri" w:cs="Calibri"/>
        </w:rPr>
        <w:t xml:space="preserve">w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sidRPr="00BE30FA">
        <w:rPr>
          <w:rFonts w:ascii="Calibri" w:hAnsi="Calibri" w:cs="Calibri"/>
        </w:rPr>
        <w:t>U</w:t>
      </w:r>
      <w:r w:rsidR="00904D49" w:rsidRPr="00BE30FA">
        <w:rPr>
          <w:rFonts w:ascii="Calibri" w:hAnsi="Calibri" w:cs="Calibri"/>
        </w:rPr>
        <w:t>mowy</w:t>
      </w:r>
      <w:r w:rsidRPr="00BE30FA">
        <w:rPr>
          <w:rFonts w:ascii="Calibri" w:hAnsi="Calibri" w:cs="Calibri"/>
        </w:rPr>
        <w:t xml:space="preserve">, które zostaną wprowadzone do treści Umowy </w:t>
      </w:r>
      <w:r w:rsidR="00E667AC" w:rsidRPr="00BE30FA">
        <w:rPr>
          <w:rFonts w:ascii="Calibri" w:hAnsi="Calibri" w:cs="Calibri"/>
        </w:rPr>
        <w:br/>
      </w:r>
      <w:r w:rsidRPr="00BE30FA">
        <w:rPr>
          <w:rFonts w:ascii="Calibri" w:hAnsi="Calibri" w:cs="Calibri"/>
        </w:rPr>
        <w:t>w sprawie zamówienia</w:t>
      </w:r>
      <w:r w:rsidRPr="00BE30FA">
        <w:rPr>
          <w:rFonts w:ascii="Calibri" w:hAnsi="Calibri" w:cs="Calibri"/>
          <w:b/>
        </w:rPr>
        <w:t xml:space="preserve"> </w:t>
      </w:r>
      <w:r w:rsidRPr="00BE30FA">
        <w:rPr>
          <w:rFonts w:ascii="Calibri" w:hAnsi="Calibri" w:cs="Calibri"/>
        </w:rPr>
        <w:t xml:space="preserve">publicznego (Załącznik nr </w:t>
      </w:r>
      <w:r w:rsidR="00CA7B8F">
        <w:rPr>
          <w:rFonts w:ascii="Calibri" w:hAnsi="Calibri" w:cs="Calibri"/>
        </w:rPr>
        <w:t>7</w:t>
      </w:r>
      <w:r w:rsidRPr="00BE30FA">
        <w:rPr>
          <w:rFonts w:ascii="Calibri" w:hAnsi="Calibri" w:cs="Calibri"/>
        </w:rPr>
        <w:t xml:space="preserve"> do </w:t>
      </w:r>
      <w:r w:rsidRPr="00BE30FA">
        <w:rPr>
          <w:rFonts w:ascii="Calibri" w:hAnsi="Calibri" w:cs="Calibri"/>
          <w:bCs/>
        </w:rPr>
        <w:t>SWZ</w:t>
      </w:r>
      <w:r w:rsidRPr="00BE30FA">
        <w:rPr>
          <w:rFonts w:ascii="Calibri" w:hAnsi="Calibri" w:cs="Calibri"/>
        </w:rPr>
        <w:t xml:space="preserve">). </w:t>
      </w:r>
    </w:p>
    <w:p w14:paraId="33ED7C04" w14:textId="2BA435EB" w:rsidR="00F829E8" w:rsidRPr="00AF51CA" w:rsidRDefault="00BA0B57" w:rsidP="00206923">
      <w:pPr>
        <w:pStyle w:val="Akapitzlist"/>
        <w:numPr>
          <w:ilvl w:val="0"/>
          <w:numId w:val="10"/>
        </w:numPr>
        <w:spacing w:line="276" w:lineRule="auto"/>
        <w:ind w:left="567" w:hanging="283"/>
        <w:rPr>
          <w:rFonts w:asciiTheme="minorHAnsi" w:hAnsiTheme="minorHAnsi" w:cstheme="minorHAnsi"/>
        </w:rPr>
      </w:pPr>
      <w:r w:rsidRPr="00BE30FA">
        <w:rPr>
          <w:rFonts w:asciiTheme="minorHAnsi" w:hAnsiTheme="minorHAnsi" w:cstheme="minorHAnsi"/>
        </w:rPr>
        <w:t>Zamawiający</w:t>
      </w:r>
      <w:r w:rsidR="00AC231B" w:rsidRPr="00BE30FA">
        <w:rPr>
          <w:rFonts w:asciiTheme="minorHAnsi" w:hAnsiTheme="minorHAnsi" w:cstheme="minorHAnsi"/>
        </w:rPr>
        <w:t xml:space="preserve"> przewiduje możliwość dokonywania zmian w treści Umowy, w stosunku do treści oferty </w:t>
      </w:r>
      <w:r w:rsidRPr="00BE30FA">
        <w:rPr>
          <w:rFonts w:asciiTheme="minorHAnsi" w:hAnsiTheme="minorHAnsi" w:cstheme="minorHAnsi"/>
        </w:rPr>
        <w:t>Wykonawcy</w:t>
      </w:r>
      <w:r w:rsidR="00AC231B" w:rsidRPr="00BE30FA">
        <w:rPr>
          <w:rFonts w:asciiTheme="minorHAnsi" w:hAnsiTheme="minorHAnsi" w:cstheme="minorHAnsi"/>
        </w:rPr>
        <w:t xml:space="preserve">. Katalog zmian </w:t>
      </w:r>
      <w:r w:rsidR="00AC231B" w:rsidRPr="00D45CBE">
        <w:rPr>
          <w:rFonts w:asciiTheme="minorHAnsi" w:hAnsiTheme="minorHAnsi" w:cstheme="minorHAnsi"/>
        </w:rPr>
        <w:t xml:space="preserve">określa </w:t>
      </w:r>
      <w:r w:rsidR="00D45CBE">
        <w:rPr>
          <w:rFonts w:asciiTheme="minorHAnsi" w:hAnsiTheme="minorHAnsi" w:cstheme="minorHAnsi"/>
        </w:rPr>
        <w:t xml:space="preserve">paragraf 3 i </w:t>
      </w:r>
      <w:r w:rsidR="00AF51CA" w:rsidRPr="00D45CBE">
        <w:rPr>
          <w:rFonts w:asciiTheme="minorHAnsi" w:hAnsiTheme="minorHAnsi" w:cstheme="minorHAnsi"/>
        </w:rPr>
        <w:t>paragraf</w:t>
      </w:r>
      <w:r w:rsidR="00AC231B" w:rsidRPr="00D45CBE">
        <w:rPr>
          <w:rFonts w:asciiTheme="minorHAnsi" w:hAnsiTheme="minorHAnsi" w:cstheme="minorHAnsi"/>
        </w:rPr>
        <w:t xml:space="preserve"> </w:t>
      </w:r>
      <w:r w:rsidR="00BB4982" w:rsidRPr="00D45CBE">
        <w:rPr>
          <w:rFonts w:asciiTheme="minorHAnsi" w:hAnsiTheme="minorHAnsi" w:cstheme="minorHAnsi"/>
        </w:rPr>
        <w:t>10</w:t>
      </w:r>
      <w:r w:rsidR="00BB4982">
        <w:rPr>
          <w:rFonts w:asciiTheme="minorHAnsi" w:hAnsiTheme="minorHAnsi" w:cstheme="minorHAnsi"/>
        </w:rPr>
        <w:t xml:space="preserve">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AC231B">
        <w:rPr>
          <w:rFonts w:asciiTheme="minorHAnsi" w:hAnsiTheme="minorHAnsi" w:cstheme="minorHAnsi"/>
        </w:rPr>
        <w:t>n</w:t>
      </w:r>
      <w:r w:rsidR="00AC231B" w:rsidRPr="00AC231B">
        <w:rPr>
          <w:rFonts w:asciiTheme="minorHAnsi" w:hAnsiTheme="minorHAnsi" w:cstheme="minorHAnsi"/>
        </w:rPr>
        <w:t>r</w:t>
      </w:r>
      <w:r w:rsidR="00CA7B8F">
        <w:rPr>
          <w:rFonts w:asciiTheme="minorHAnsi" w:hAnsiTheme="minorHAnsi" w:cstheme="minorHAnsi"/>
        </w:rPr>
        <w:t xml:space="preserve"> 7</w:t>
      </w:r>
      <w:r w:rsidR="00AC231B" w:rsidRPr="00AC231B">
        <w:rPr>
          <w:rFonts w:asciiTheme="minorHAnsi" w:hAnsiTheme="minorHAnsi" w:cstheme="minorHAnsi"/>
        </w:rPr>
        <w:t xml:space="preserve"> do SWZ).</w:t>
      </w:r>
    </w:p>
    <w:p w14:paraId="352E1192" w14:textId="7F008A9E" w:rsidR="00003A8E" w:rsidRPr="00D41980" w:rsidRDefault="00003A8E" w:rsidP="003E4DCF">
      <w:pPr>
        <w:pStyle w:val="Nagwek2"/>
        <w:ind w:left="284"/>
      </w:pPr>
      <w:r w:rsidRPr="00D41980">
        <w:lastRenderedPageBreak/>
        <w:t xml:space="preserve">Pouczenie o środkach ochrony prawnej przysługujących </w:t>
      </w:r>
      <w:r w:rsidR="00BA0B57">
        <w:t>Wykonawcy</w:t>
      </w:r>
      <w:r w:rsidRPr="00D41980">
        <w:t xml:space="preserve">. </w:t>
      </w:r>
    </w:p>
    <w:p w14:paraId="07A32365" w14:textId="6209CDD5" w:rsidR="006B6FEB" w:rsidRPr="006B6FEB" w:rsidRDefault="006B6FEB" w:rsidP="003E4DCF">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 xml:space="preserve">amawiającego przepisów </w:t>
      </w:r>
      <w:r w:rsidR="00F02A39">
        <w:rPr>
          <w:rFonts w:ascii="Calibri" w:hAnsi="Calibri" w:cs="Calibri"/>
          <w:sz w:val="24"/>
          <w:szCs w:val="24"/>
        </w:rPr>
        <w:t>Pzp</w:t>
      </w:r>
      <w:r w:rsidRPr="006B6FEB">
        <w:rPr>
          <w:rFonts w:ascii="Calibri" w:hAnsi="Calibri" w:cs="Calibri"/>
          <w:sz w:val="24"/>
          <w:szCs w:val="24"/>
        </w:rPr>
        <w:t>.</w:t>
      </w:r>
    </w:p>
    <w:p w14:paraId="226E8178" w14:textId="12B762B3" w:rsidR="006B6FEB" w:rsidRPr="006B6FEB" w:rsidRDefault="006B6FEB" w:rsidP="00C36A47">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w:t>
      </w:r>
      <w:r w:rsidR="00F02A39">
        <w:rPr>
          <w:rFonts w:ascii="Calibri" w:hAnsi="Calibri" w:cs="Calibri"/>
          <w:sz w:val="24"/>
          <w:szCs w:val="24"/>
        </w:rPr>
        <w:t xml:space="preserve"> Pzp</w:t>
      </w:r>
      <w:r w:rsidRPr="006B6FEB">
        <w:rPr>
          <w:rFonts w:ascii="Calibri" w:hAnsi="Calibri" w:cs="Calibri"/>
          <w:sz w:val="24"/>
          <w:szCs w:val="24"/>
        </w:rPr>
        <w:t>, oraz Rzecznikowi Małych i Średnich Przedsiębiorców.</w:t>
      </w:r>
    </w:p>
    <w:p w14:paraId="61D30D54" w14:textId="77777777" w:rsidR="006B6FEB" w:rsidRPr="006B6FEB" w:rsidRDefault="006B6FEB" w:rsidP="00C36A47">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782898FE" w:rsidR="006B6FEB" w:rsidRPr="006B6FEB" w:rsidRDefault="006B6FEB" w:rsidP="003E4DCF">
      <w:pPr>
        <w:pStyle w:val="Teksttreci0"/>
        <w:numPr>
          <w:ilvl w:val="1"/>
          <w:numId w:val="56"/>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niezgodną z przepisami </w:t>
      </w:r>
      <w:r w:rsidR="00F02A39">
        <w:rPr>
          <w:rFonts w:ascii="Calibri" w:hAnsi="Calibri" w:cs="Calibri"/>
          <w:sz w:val="24"/>
          <w:szCs w:val="24"/>
        </w:rPr>
        <w:t xml:space="preserve">Pzp </w:t>
      </w:r>
      <w:r w:rsidRPr="006B6FEB">
        <w:rPr>
          <w:rFonts w:ascii="Calibri" w:hAnsi="Calibri" w:cs="Calibri"/>
          <w:sz w:val="24"/>
          <w:szCs w:val="24"/>
        </w:rPr>
        <w:t xml:space="preserve">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3792954B" w:rsidR="006B6FEB" w:rsidRPr="006B6FEB" w:rsidRDefault="006B6FEB" w:rsidP="0006548A">
      <w:pPr>
        <w:pStyle w:val="Teksttreci0"/>
        <w:numPr>
          <w:ilvl w:val="1"/>
          <w:numId w:val="56"/>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w:t>
      </w:r>
      <w:r w:rsidR="00F02A39">
        <w:rPr>
          <w:rFonts w:ascii="Calibri" w:hAnsi="Calibri" w:cs="Calibri"/>
          <w:sz w:val="24"/>
          <w:szCs w:val="24"/>
        </w:rPr>
        <w:t>Pzp</w:t>
      </w:r>
      <w:r w:rsidR="00F23C14">
        <w:rPr>
          <w:rFonts w:ascii="Calibri" w:hAnsi="Calibri" w:cs="Calibri"/>
          <w:sz w:val="24"/>
          <w:szCs w:val="24"/>
        </w:rPr>
        <w:t>.</w:t>
      </w:r>
    </w:p>
    <w:p w14:paraId="095B7811" w14:textId="77777777" w:rsidR="006B6FEB" w:rsidRPr="006B6FEB" w:rsidRDefault="006B6FEB" w:rsidP="003E4DCF">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06548A">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06548A">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16856607" w:rsidR="001D0A7C" w:rsidRDefault="006B6FEB" w:rsidP="0006548A">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Zgodnie z art. 515 </w:t>
      </w:r>
      <w:r w:rsidR="00F02A39">
        <w:rPr>
          <w:rFonts w:ascii="Calibri" w:hAnsi="Calibri" w:cs="Calibri"/>
          <w:sz w:val="24"/>
          <w:szCs w:val="24"/>
        </w:rPr>
        <w:t>Pzp</w:t>
      </w:r>
      <w:r w:rsidRPr="006B6FEB">
        <w:rPr>
          <w:rFonts w:ascii="Calibri" w:hAnsi="Calibri" w:cs="Calibri"/>
          <w:sz w:val="24"/>
          <w:szCs w:val="24"/>
        </w:rPr>
        <w:t>,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w:t>
      </w:r>
    </w:p>
    <w:p w14:paraId="41D2F754" w14:textId="259D23BC" w:rsidR="006B6FEB" w:rsidRPr="001D0A7C" w:rsidRDefault="006B6FEB" w:rsidP="00206923">
      <w:pPr>
        <w:pStyle w:val="Teksttreci0"/>
        <w:numPr>
          <w:ilvl w:val="1"/>
          <w:numId w:val="56"/>
        </w:numPr>
        <w:spacing w:before="0" w:line="276" w:lineRule="auto"/>
        <w:ind w:left="993"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3351FCF4" w:rsidR="006B6FEB" w:rsidRPr="006B6FEB" w:rsidRDefault="006B6FEB" w:rsidP="00206923">
      <w:pPr>
        <w:pStyle w:val="Teksttreci0"/>
        <w:numPr>
          <w:ilvl w:val="1"/>
          <w:numId w:val="56"/>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48209F2D" w:rsidR="006B6FEB" w:rsidRPr="001D0A7C" w:rsidRDefault="006B6FEB" w:rsidP="003E4DCF">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7F453681" w:rsidR="006B6FEB" w:rsidRPr="008F19B4" w:rsidRDefault="006B6FEB" w:rsidP="0006548A">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t>
      </w:r>
      <w:r w:rsidR="0042541E">
        <w:rPr>
          <w:rFonts w:ascii="Calibri" w:hAnsi="Calibri" w:cs="Calibri"/>
          <w:sz w:val="24"/>
          <w:szCs w:val="24"/>
        </w:rPr>
        <w:br/>
      </w:r>
      <w:r w:rsidRPr="001D0A7C">
        <w:rPr>
          <w:rFonts w:ascii="Calibri" w:hAnsi="Calibri" w:cs="Calibri"/>
          <w:sz w:val="24"/>
          <w:szCs w:val="24"/>
        </w:rPr>
        <w:t>w którym powzięto lub przy zachowaniu należytej staranności mo</w:t>
      </w:r>
      <w:r w:rsidRPr="008F19B4">
        <w:rPr>
          <w:rFonts w:ascii="Calibri" w:hAnsi="Calibri" w:cs="Calibri"/>
          <w:sz w:val="24"/>
          <w:szCs w:val="24"/>
        </w:rPr>
        <w:t xml:space="preserve">żna było powziąć wiadomość </w:t>
      </w:r>
      <w:r w:rsidR="0042541E">
        <w:rPr>
          <w:rFonts w:ascii="Calibri" w:hAnsi="Calibri" w:cs="Calibri"/>
          <w:sz w:val="24"/>
          <w:szCs w:val="24"/>
        </w:rPr>
        <w:br/>
      </w:r>
      <w:r w:rsidRPr="008F19B4">
        <w:rPr>
          <w:rFonts w:ascii="Calibri" w:hAnsi="Calibri" w:cs="Calibri"/>
          <w:sz w:val="24"/>
          <w:szCs w:val="24"/>
        </w:rPr>
        <w:t>o okolicznościach stanowiących podstawę jego wniesienia, w przypadku zamówień, których wartość jest mniejsza niż progi unijne.</w:t>
      </w:r>
    </w:p>
    <w:p w14:paraId="4AEDA9CA" w14:textId="1991D615" w:rsidR="006B6FEB" w:rsidRPr="006B6FEB" w:rsidRDefault="006B6FEB" w:rsidP="0006548A">
      <w:pPr>
        <w:pStyle w:val="Teksttreci0"/>
        <w:numPr>
          <w:ilvl w:val="0"/>
          <w:numId w:val="56"/>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w:t>
      </w:r>
      <w:r w:rsidRPr="006B6FEB">
        <w:rPr>
          <w:rFonts w:ascii="Calibri" w:hAnsi="Calibri" w:cs="Calibri"/>
          <w:sz w:val="24"/>
          <w:szCs w:val="24"/>
        </w:rPr>
        <w:lastRenderedPageBreak/>
        <w:t>ramowej, odwołanie wnosi się nie później niż w terminie:</w:t>
      </w:r>
    </w:p>
    <w:p w14:paraId="2A7A612A" w14:textId="77777777" w:rsidR="0042541E" w:rsidRDefault="006B6FEB" w:rsidP="00206923">
      <w:pPr>
        <w:pStyle w:val="Teksttreci0"/>
        <w:numPr>
          <w:ilvl w:val="1"/>
          <w:numId w:val="56"/>
        </w:numPr>
        <w:spacing w:before="0" w:line="276" w:lineRule="auto"/>
        <w:ind w:left="1134"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206923">
      <w:pPr>
        <w:pStyle w:val="Teksttreci0"/>
        <w:numPr>
          <w:ilvl w:val="1"/>
          <w:numId w:val="56"/>
        </w:numPr>
        <w:spacing w:before="0" w:line="276" w:lineRule="auto"/>
        <w:ind w:left="1134"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082407FC" w:rsidR="006B6FEB" w:rsidRPr="006B6FEB" w:rsidRDefault="006B6FEB" w:rsidP="00206923">
      <w:pPr>
        <w:pStyle w:val="Teksttreci0"/>
        <w:numPr>
          <w:ilvl w:val="0"/>
          <w:numId w:val="56"/>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Na orzeczenie Izby oraz postanowienie Prezesa Izby, o którym mowa w art. 519 ust. 1 </w:t>
      </w:r>
      <w:r w:rsidR="00F02A39">
        <w:rPr>
          <w:rFonts w:ascii="Calibri" w:hAnsi="Calibri" w:cs="Calibri"/>
          <w:sz w:val="24"/>
          <w:szCs w:val="24"/>
        </w:rPr>
        <w:t>Pzp</w:t>
      </w:r>
      <w:r w:rsidRPr="006B6FEB">
        <w:rPr>
          <w:rFonts w:ascii="Calibri" w:hAnsi="Calibri" w:cs="Calibri"/>
          <w:sz w:val="24"/>
          <w:szCs w:val="24"/>
        </w:rPr>
        <w:t>, stronom oraz uczestnikom postępowania odwoławczego przysługuje skarga do sądu. Skargę wnosi się do Sądu Okręgowego w Warszawie – sądu zamówień publicznych, zwanego „sądem zamówień publicznych”.</w:t>
      </w:r>
    </w:p>
    <w:p w14:paraId="608A387B" w14:textId="2BE3EB12" w:rsidR="006B6FEB" w:rsidRPr="008F19B4" w:rsidRDefault="006B6FEB" w:rsidP="00206923">
      <w:pPr>
        <w:pStyle w:val="Teksttreci0"/>
        <w:numPr>
          <w:ilvl w:val="0"/>
          <w:numId w:val="56"/>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Skargę wnosi się za pośrednictwem Prezesa Izby, w terminie 14 dni od dnia doręczenia orzeczenia Izby lub postanowienia Prezesa Izby, o którym mowa w art. 519 ust. 1</w:t>
      </w:r>
      <w:r w:rsidR="00F02A39">
        <w:rPr>
          <w:rFonts w:ascii="Calibri" w:hAnsi="Calibri" w:cs="Calibri"/>
          <w:sz w:val="24"/>
          <w:szCs w:val="24"/>
        </w:rPr>
        <w:t xml:space="preserve"> Pzp</w:t>
      </w:r>
      <w:r w:rsidRPr="006B6FEB">
        <w:rPr>
          <w:rFonts w:ascii="Calibri" w:hAnsi="Calibri" w:cs="Calibri"/>
          <w:sz w:val="24"/>
          <w:szCs w:val="24"/>
        </w:rPr>
        <w:t>, przesyłając jednocześnie jej odpis przeciwnikowi skargi. Złożenie skargi w placówce pocztowej operatora wyznaczonego</w:t>
      </w:r>
      <w:r w:rsidR="00E3040D">
        <w:rPr>
          <w:rFonts w:ascii="Calibri" w:hAnsi="Calibri" w:cs="Calibri"/>
          <w:sz w:val="24"/>
          <w:szCs w:val="24"/>
        </w:rPr>
        <w:t xml:space="preserve"> </w:t>
      </w:r>
      <w:r w:rsidRPr="006B6FEB">
        <w:rPr>
          <w:rFonts w:ascii="Calibri" w:hAnsi="Calibri" w:cs="Calibri"/>
          <w:sz w:val="24"/>
          <w:szCs w:val="24"/>
        </w:rPr>
        <w:t>w rozumieniu ustawy z dnia 23 listopada 2012 r. – Prawo pocztowe jest równoznaczne z jej wniesieniem.</w:t>
      </w:r>
    </w:p>
    <w:p w14:paraId="7874D576" w14:textId="572891DF" w:rsidR="00003A8E" w:rsidRPr="00150F50" w:rsidRDefault="006B6FEB" w:rsidP="00206923">
      <w:pPr>
        <w:pStyle w:val="Teksttreci0"/>
        <w:numPr>
          <w:ilvl w:val="0"/>
          <w:numId w:val="56"/>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06DBD50E" w14:textId="758D01A7" w:rsidR="00AC7138" w:rsidRPr="00D41980" w:rsidRDefault="008F19B4" w:rsidP="003E4DCF">
      <w:pPr>
        <w:pStyle w:val="Nagwek2"/>
        <w:ind w:left="284"/>
        <w:rPr>
          <w:lang w:eastAsia="pl-PL"/>
        </w:rPr>
      </w:pPr>
      <w:r>
        <w:rPr>
          <w:lang w:eastAsia="pl-PL"/>
        </w:rPr>
        <w:t>D</w:t>
      </w:r>
      <w:r w:rsidR="00AC7138" w:rsidRPr="00D41980">
        <w:rPr>
          <w:lang w:eastAsia="pl-PL"/>
        </w:rPr>
        <w:t>odatkowe informacje</w:t>
      </w:r>
    </w:p>
    <w:p w14:paraId="31248CCD" w14:textId="48F47FA4" w:rsidR="00AC7138" w:rsidRPr="00762811" w:rsidRDefault="00BA0B57" w:rsidP="003E4DCF">
      <w:pPr>
        <w:numPr>
          <w:ilvl w:val="0"/>
          <w:numId w:val="14"/>
        </w:numPr>
        <w:suppressAutoHyphens w:val="0"/>
        <w:spacing w:line="276" w:lineRule="auto"/>
        <w:ind w:left="567"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556E2096" w14:textId="6A1B1A4D" w:rsidR="008F19B4"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2CCCDCB5" w14:textId="35FA3182" w:rsidR="00F02A39" w:rsidRPr="00F02A39" w:rsidRDefault="00F02A39" w:rsidP="0006548A">
      <w:pPr>
        <w:numPr>
          <w:ilvl w:val="0"/>
          <w:numId w:val="14"/>
        </w:numPr>
        <w:suppressAutoHyphens w:val="0"/>
        <w:spacing w:line="276" w:lineRule="auto"/>
        <w:ind w:left="567" w:hanging="284"/>
        <w:rPr>
          <w:rFonts w:ascii="Calibri" w:eastAsia="Calibri" w:hAnsi="Calibri" w:cs="Calibri"/>
          <w:lang w:eastAsia="en-US"/>
        </w:rPr>
      </w:pPr>
      <w:r w:rsidRPr="00F02A39">
        <w:rPr>
          <w:rFonts w:asciiTheme="minorHAnsi" w:hAnsiTheme="minorHAnsi"/>
        </w:rPr>
        <w:t xml:space="preserve">Zamawiający nie </w:t>
      </w:r>
      <w:r w:rsidRPr="002652CB">
        <w:rPr>
          <w:rFonts w:asciiTheme="minorHAnsi" w:hAnsiTheme="minorHAnsi" w:cstheme="minorHAnsi"/>
          <w:lang w:eastAsia="pl-PL"/>
        </w:rPr>
        <w:t>wymaga wniesienia wadium</w:t>
      </w:r>
      <w:r>
        <w:rPr>
          <w:rFonts w:asciiTheme="minorHAnsi" w:hAnsiTheme="minorHAnsi" w:cstheme="minorHAnsi"/>
          <w:lang w:eastAsia="pl-PL"/>
        </w:rPr>
        <w:t>.</w:t>
      </w:r>
    </w:p>
    <w:p w14:paraId="5A4A20DE" w14:textId="10173B09" w:rsidR="00F02A39" w:rsidRPr="00F02A39" w:rsidRDefault="00F02A39" w:rsidP="0006548A">
      <w:pPr>
        <w:numPr>
          <w:ilvl w:val="0"/>
          <w:numId w:val="14"/>
        </w:numPr>
        <w:suppressAutoHyphens w:val="0"/>
        <w:spacing w:line="276" w:lineRule="auto"/>
        <w:ind w:left="567" w:hanging="284"/>
        <w:rPr>
          <w:rFonts w:ascii="Calibri" w:eastAsia="Calibri" w:hAnsi="Calibri" w:cs="Calibri"/>
          <w:lang w:eastAsia="en-US"/>
        </w:rPr>
      </w:pPr>
      <w:r w:rsidRPr="00F02A39">
        <w:rPr>
          <w:rFonts w:asciiTheme="minorHAnsi" w:hAnsiTheme="minorHAnsi"/>
        </w:rPr>
        <w:t xml:space="preserve">Zamawiający nie </w:t>
      </w:r>
      <w:r w:rsidRPr="002652CB">
        <w:rPr>
          <w:rFonts w:asciiTheme="minorHAnsi" w:hAnsiTheme="minorHAnsi" w:cstheme="minorHAnsi"/>
          <w:lang w:eastAsia="pl-PL"/>
        </w:rPr>
        <w:t xml:space="preserve">wymaga wniesienia </w:t>
      </w:r>
      <w:r>
        <w:rPr>
          <w:rFonts w:asciiTheme="minorHAnsi" w:hAnsiTheme="minorHAnsi" w:cstheme="minorHAnsi"/>
          <w:lang w:eastAsia="pl-PL"/>
        </w:rPr>
        <w:t>zabezpieczenia należytego wykonania Umowy.</w:t>
      </w:r>
    </w:p>
    <w:p w14:paraId="24408EA2" w14:textId="3C3F6E3C" w:rsidR="008F19B4" w:rsidRPr="00762811" w:rsidRDefault="008F19B4" w:rsidP="00206923">
      <w:pPr>
        <w:pStyle w:val="Nagwek2"/>
        <w:ind w:left="284"/>
        <w:rPr>
          <w:lang w:eastAsia="pl-PL"/>
        </w:rPr>
      </w:pPr>
      <w:r>
        <w:rPr>
          <w:lang w:eastAsia="pl-PL"/>
        </w:rPr>
        <w:t>Ochrona danych osobowych</w:t>
      </w:r>
    </w:p>
    <w:p w14:paraId="73E85B00" w14:textId="45ACB4D3" w:rsidR="00F02A39" w:rsidRPr="00811766" w:rsidRDefault="00F02A39" w:rsidP="00206923">
      <w:pPr>
        <w:numPr>
          <w:ilvl w:val="0"/>
          <w:numId w:val="84"/>
        </w:numPr>
        <w:suppressAutoHyphens w:val="0"/>
        <w:spacing w:line="276" w:lineRule="auto"/>
        <w:ind w:left="567" w:hanging="425"/>
        <w:contextualSpacing/>
        <w:rPr>
          <w:rFonts w:ascii="Calibri" w:hAnsi="Calibri" w:cs="Calibri"/>
        </w:rPr>
      </w:pPr>
      <w:bookmarkStart w:id="7" w:name="_Hlk128401635"/>
      <w:r w:rsidRPr="00F02A39">
        <w:rPr>
          <w:rFonts w:asciiTheme="minorHAnsi" w:eastAsia="Calibri" w:hAnsiTheme="minorHAnsi"/>
        </w:rPr>
        <w:t>Działając na podstawie art. 13 i 14 rozporządzenia Parlamentu Europejskiego i Rady (UE) 2016/679 z</w:t>
      </w:r>
      <w:r w:rsidRPr="006113FD">
        <w:rPr>
          <w:rFonts w:asciiTheme="minorHAnsi" w:eastAsia="Calibri" w:hAnsiTheme="minorHAnsi" w:cstheme="minorHAnsi"/>
          <w:lang w:eastAsia="en-US"/>
        </w:rPr>
        <w:t xml:space="preserve"> </w:t>
      </w:r>
      <w:r w:rsidRPr="00F02A39">
        <w:rPr>
          <w:rFonts w:asciiTheme="minorHAnsi" w:eastAsia="Calibri" w:hAnsiTheme="minorHAnsi"/>
        </w:rPr>
        <w:t>dnia 27 kwietnia 2016 r. w sprawie ochrony osób fizycznych w związku z</w:t>
      </w:r>
      <w:r w:rsidRPr="006113FD">
        <w:rPr>
          <w:rFonts w:asciiTheme="minorHAnsi" w:eastAsia="Calibri" w:hAnsiTheme="minorHAnsi" w:cstheme="minorHAnsi"/>
          <w:lang w:eastAsia="en-US"/>
        </w:rPr>
        <w:t> </w:t>
      </w:r>
      <w:r w:rsidRPr="00F02A39">
        <w:rPr>
          <w:rFonts w:asciiTheme="minorHAnsi" w:eastAsia="Calibri" w:hAnsiTheme="minorHAnsi"/>
        </w:rPr>
        <w:t>przetwarzaniem danych osobowych i w sprawie swobodnego przepływu takich danych oraz uchylenia dyrektywy 95/46/WE (ogólne rozporządzenie o ochronie danych) (Dz.</w:t>
      </w:r>
      <w:r w:rsidRPr="006113FD">
        <w:rPr>
          <w:rFonts w:asciiTheme="minorHAnsi" w:eastAsia="Calibri" w:hAnsiTheme="minorHAnsi" w:cstheme="minorHAnsi"/>
          <w:lang w:eastAsia="en-US"/>
        </w:rPr>
        <w:t> </w:t>
      </w:r>
      <w:r w:rsidRPr="00F02A39">
        <w:rPr>
          <w:rFonts w:asciiTheme="minorHAnsi" w:eastAsia="Calibri" w:hAnsiTheme="minorHAnsi"/>
        </w:rPr>
        <w:t>Urz.</w:t>
      </w:r>
      <w:r w:rsidRPr="006113FD">
        <w:rPr>
          <w:rFonts w:asciiTheme="minorHAnsi" w:eastAsia="Calibri" w:hAnsiTheme="minorHAnsi" w:cstheme="minorHAnsi"/>
          <w:lang w:eastAsia="en-US"/>
        </w:rPr>
        <w:t> </w:t>
      </w:r>
      <w:r w:rsidRPr="00F02A39">
        <w:rPr>
          <w:rFonts w:asciiTheme="minorHAnsi" w:eastAsia="Calibri" w:hAnsiTheme="minorHAnsi"/>
        </w:rPr>
        <w:t>UE L 119 z</w:t>
      </w:r>
      <w:r w:rsidR="006C2D44">
        <w:rPr>
          <w:rFonts w:asciiTheme="minorHAnsi" w:eastAsia="Calibri" w:hAnsiTheme="minorHAnsi"/>
        </w:rPr>
        <w:t> </w:t>
      </w:r>
      <w:r w:rsidRPr="00F02A39">
        <w:rPr>
          <w:rFonts w:asciiTheme="minorHAnsi" w:eastAsia="Calibri" w:hAnsiTheme="minorHAnsi"/>
        </w:rPr>
        <w:t xml:space="preserve">04.05.2016, str. 1), dalej „RODO”, w związku z prowadzonym postępowaniem o udzielenie zamówienia </w:t>
      </w:r>
      <w:r w:rsidRPr="006113FD">
        <w:rPr>
          <w:rFonts w:asciiTheme="minorHAnsi" w:eastAsia="Calibri" w:hAnsiTheme="minorHAnsi" w:cstheme="minorHAnsi"/>
          <w:lang w:eastAsia="en-US"/>
        </w:rPr>
        <w:t xml:space="preserve">na </w:t>
      </w:r>
      <w:r w:rsidRPr="00EB0624">
        <w:rPr>
          <w:rFonts w:asciiTheme="minorHAnsi" w:eastAsia="Calibri" w:hAnsiTheme="minorHAnsi" w:cstheme="minorHAnsi"/>
          <w:lang w:eastAsia="en-US"/>
        </w:rPr>
        <w:t>Zajęcia sportowo-rekreacyjne dla pracowników Państwowego Funduszu Rehabilitacji Osób Niepełnosprawnych</w:t>
      </w:r>
      <w:r w:rsidRPr="006113FD">
        <w:rPr>
          <w:rFonts w:asciiTheme="minorHAnsi" w:eastAsia="Calibri" w:hAnsiTheme="minorHAnsi" w:cstheme="minorHAnsi"/>
          <w:lang w:eastAsia="en-US"/>
        </w:rPr>
        <w:t xml:space="preserve"> (</w:t>
      </w:r>
      <w:r w:rsidRPr="00F02A39">
        <w:rPr>
          <w:rFonts w:asciiTheme="minorHAnsi" w:eastAsia="Calibri" w:hAnsiTheme="minorHAnsi"/>
        </w:rPr>
        <w:t>dalej</w:t>
      </w:r>
      <w:r w:rsidRPr="006113FD">
        <w:rPr>
          <w:rFonts w:asciiTheme="minorHAnsi" w:eastAsia="Calibri" w:hAnsiTheme="minorHAnsi" w:cstheme="minorHAnsi"/>
          <w:lang w:eastAsia="en-US"/>
        </w:rPr>
        <w:t xml:space="preserve">: </w:t>
      </w:r>
      <w:r w:rsidRPr="00F02A39">
        <w:rPr>
          <w:rFonts w:asciiTheme="minorHAnsi" w:eastAsia="Calibri" w:hAnsiTheme="minorHAnsi"/>
        </w:rPr>
        <w:t>Postępowanie</w:t>
      </w:r>
      <w:r w:rsidRPr="006113FD">
        <w:rPr>
          <w:rFonts w:asciiTheme="minorHAnsi" w:eastAsia="Calibri" w:hAnsiTheme="minorHAnsi" w:cstheme="minorHAnsi"/>
          <w:lang w:eastAsia="en-US"/>
        </w:rPr>
        <w:t>”),</w:t>
      </w:r>
      <w:r w:rsidRPr="00F02A39">
        <w:rPr>
          <w:rFonts w:asciiTheme="minorHAnsi" w:eastAsia="Calibri" w:hAnsiTheme="minorHAnsi"/>
        </w:rPr>
        <w:t xml:space="preserve"> Zamawiający przekazuje poniżej informacje dotyczące przetwarzania danych osobowych.</w:t>
      </w:r>
    </w:p>
    <w:p w14:paraId="33F81546" w14:textId="77777777" w:rsidR="00F02A39" w:rsidRPr="00F02A39" w:rsidRDefault="00F02A39" w:rsidP="00206923">
      <w:pPr>
        <w:numPr>
          <w:ilvl w:val="0"/>
          <w:numId w:val="84"/>
        </w:numPr>
        <w:suppressAutoHyphens w:val="0"/>
        <w:spacing w:line="276" w:lineRule="auto"/>
        <w:ind w:left="567" w:hanging="425"/>
        <w:contextualSpacing/>
        <w:rPr>
          <w:rFonts w:ascii="Calibri" w:hAnsi="Calibri"/>
        </w:rPr>
      </w:pPr>
      <w:r w:rsidRPr="00F02A39">
        <w:rPr>
          <w:rFonts w:asciiTheme="minorHAnsi" w:eastAsia="Calibri" w:hAnsiTheme="minorHAnsi"/>
        </w:rPr>
        <w:t>Tożsamość administratora</w:t>
      </w:r>
    </w:p>
    <w:p w14:paraId="4F54E5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Administratorem danych osobowych jest Państwowy Fundusz Rehabilitacji Osób Niepełnosprawnych (PFRON) z siedzibą w Warszawie (00-828), przy al. Jana Pawła II 13.</w:t>
      </w:r>
    </w:p>
    <w:p w14:paraId="06E561D9" w14:textId="77777777" w:rsidR="00F02A39" w:rsidRPr="00F02A39" w:rsidRDefault="00F02A39" w:rsidP="00206923">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administratora</w:t>
      </w:r>
    </w:p>
    <w:p w14:paraId="28E7880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 administratorem można skontaktować się poprzez adres e-mail: kancelaria@pfron.org.pl, telefonicznie pod numerem +48 22 50 55 500 lub pisemnie na adres siedziby administratora.</w:t>
      </w:r>
    </w:p>
    <w:p w14:paraId="555AC90A" w14:textId="77777777" w:rsidR="00F02A39" w:rsidRPr="00F02A39" w:rsidRDefault="00F02A39" w:rsidP="00206923">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Inspektora Ochrony Danych</w:t>
      </w:r>
    </w:p>
    <w:p w14:paraId="12FB90D6" w14:textId="125BE51D"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lastRenderedPageBreak/>
        <w:t>Administrator wyznaczył inspektora ochrony danych, z którym można skontaktować się poprzez e-mail: iod@pfron.org.pl we wszystkich sprawach dotyczących przetwarzania danych osobowych oraz korzystania z praw związanych z przetwarzaniem.</w:t>
      </w:r>
      <w:r>
        <w:rPr>
          <w:rFonts w:asciiTheme="minorHAnsi" w:eastAsia="Calibri" w:hAnsiTheme="minorHAnsi" w:cstheme="minorHAnsi"/>
          <w:lang w:eastAsia="en-US"/>
        </w:rPr>
        <w:t xml:space="preserve"> </w:t>
      </w:r>
    </w:p>
    <w:p w14:paraId="57F02F71" w14:textId="77777777" w:rsidR="00F02A39" w:rsidRPr="00F02A39" w:rsidRDefault="00F02A39" w:rsidP="00206923">
      <w:pPr>
        <w:pStyle w:val="Akapitzlist"/>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Cele przetwarzania</w:t>
      </w:r>
    </w:p>
    <w:p w14:paraId="3458E9C1" w14:textId="77777777"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520C5393" w14:textId="77777777" w:rsidR="00F02A39" w:rsidRPr="00F02A39" w:rsidRDefault="00F02A39" w:rsidP="00164F56">
      <w:pPr>
        <w:pStyle w:val="Akapitzlist"/>
        <w:keepNext/>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Podstawa prawna przetwarzania</w:t>
      </w:r>
    </w:p>
    <w:p w14:paraId="3DEF0CAA" w14:textId="6A715429" w:rsidR="00F02A39" w:rsidRPr="00F02A39" w:rsidRDefault="00F02A39" w:rsidP="00164F56">
      <w:pPr>
        <w:keepNext/>
        <w:suppressAutoHyphens w:val="0"/>
        <w:spacing w:line="276" w:lineRule="auto"/>
        <w:ind w:left="567"/>
        <w:contextualSpacing/>
        <w:rPr>
          <w:rFonts w:asciiTheme="minorHAnsi" w:eastAsia="Calibri" w:hAnsiTheme="minorHAnsi"/>
        </w:rPr>
      </w:pPr>
      <w:r w:rsidRPr="00F02A39">
        <w:rPr>
          <w:rFonts w:asciiTheme="minorHAnsi" w:eastAsia="Calibri" w:hAnsiTheme="minorHAnsi"/>
        </w:rPr>
        <w:t>Podstawą prawną przetwarzania danych osobowych jest art. 6 ust. 1 lit. c RODO (realizacja przez administratora obowiązku prawnego).</w:t>
      </w:r>
      <w:r w:rsidRPr="00F02A39">
        <w:t xml:space="preserve"> </w:t>
      </w:r>
      <w:r w:rsidRPr="00F02A39">
        <w:rPr>
          <w:rFonts w:asciiTheme="minorHAnsi" w:eastAsia="Calibri" w:hAnsiTheme="minorHAnsi"/>
        </w:rPr>
        <w:t>W przypadku przetwarzania danych osobowych w celu realizacji przez administratora jest prawnie uzasadnionego interesu podstawą prawną przetwarzania jest art. 6 ust. 1 lit. f RODO.</w:t>
      </w:r>
    </w:p>
    <w:p w14:paraId="16C59C91" w14:textId="77777777" w:rsidR="00F02A39" w:rsidRPr="00F02A39" w:rsidRDefault="00F02A39" w:rsidP="003E4DCF">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Źródło danych osobowych</w:t>
      </w:r>
    </w:p>
    <w:p w14:paraId="3614331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 może pozyskiwać dane osobowe przedstawicieli Wykonawcy za jego pośrednictwem.</w:t>
      </w:r>
    </w:p>
    <w:p w14:paraId="3FF950C6" w14:textId="77777777" w:rsidR="00F02A39" w:rsidRPr="00F02A39" w:rsidRDefault="00F02A39" w:rsidP="003E4DCF">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Kategorie danych osobowych</w:t>
      </w:r>
    </w:p>
    <w:p w14:paraId="5A9C9E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Pr>
          <w:rFonts w:asciiTheme="minorHAnsi" w:eastAsia="Calibri" w:hAnsiTheme="minorHAnsi" w:cstheme="minorHAnsi"/>
          <w:lang w:eastAsia="en-US"/>
        </w:rPr>
        <w:t xml:space="preserve"> </w:t>
      </w:r>
    </w:p>
    <w:p w14:paraId="456989E2" w14:textId="77777777" w:rsidR="00F02A39" w:rsidRPr="00F02A39" w:rsidRDefault="00F02A39" w:rsidP="003E4DCF">
      <w:pPr>
        <w:pStyle w:val="Akapitzlist"/>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Okres, przez który dane będą przechowywane</w:t>
      </w:r>
    </w:p>
    <w:p w14:paraId="7CDB7F69" w14:textId="18B6A5CD"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Dane osobowe będą przetwarzane przez okres niezbędny do realizacji celu przetwarzania, zgodnie z</w:t>
      </w:r>
      <w:r w:rsidRPr="006113FD">
        <w:rPr>
          <w:rFonts w:asciiTheme="minorHAnsi" w:eastAsia="Calibri" w:hAnsiTheme="minorHAnsi" w:cstheme="minorHAnsi"/>
          <w:lang w:eastAsia="en-US"/>
        </w:rPr>
        <w:t xml:space="preserve"> </w:t>
      </w:r>
      <w:r w:rsidRPr="00F02A39">
        <w:rPr>
          <w:rFonts w:asciiTheme="minorHAnsi" w:eastAsia="Calibri" w:hAnsiTheme="minorHAnsi"/>
        </w:rPr>
        <w:t>przepisami o zamówieniach publicznych oraz zasadami archiwizacji dokumentacji obowiązującymi u administratora.</w:t>
      </w:r>
    </w:p>
    <w:p w14:paraId="0BB3D6F5" w14:textId="77777777" w:rsidR="00F02A39" w:rsidRPr="00F02A39" w:rsidRDefault="00F02A39" w:rsidP="003E4DCF">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Podmioty, którym będą udostępniane dane osobowe</w:t>
      </w:r>
    </w:p>
    <w:p w14:paraId="0D4A3991" w14:textId="00D2ACE2"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w:t>
      </w:r>
      <w:r w:rsidR="0006548A">
        <w:rPr>
          <w:rFonts w:asciiTheme="minorHAnsi" w:eastAsia="Calibri" w:hAnsiTheme="minorHAnsi"/>
        </w:rPr>
        <w:t> </w:t>
      </w:r>
      <w:r w:rsidRPr="00F02A39">
        <w:rPr>
          <w:rFonts w:asciiTheme="minorHAnsi" w:eastAsia="Calibri" w:hAnsiTheme="minorHAnsi"/>
        </w:rPr>
        <w:t>zastrzeżeniem wyjątków określonych w art. 18 ust. 5 pkt 1 i</w:t>
      </w:r>
      <w:r w:rsidRPr="006113FD">
        <w:rPr>
          <w:rFonts w:asciiTheme="minorHAnsi" w:eastAsia="Calibri" w:hAnsiTheme="minorHAnsi" w:cstheme="minorHAnsi"/>
          <w:lang w:eastAsia="en-US"/>
        </w:rPr>
        <w:t> </w:t>
      </w:r>
      <w:r w:rsidRPr="00F02A39">
        <w:rPr>
          <w:rFonts w:asciiTheme="minorHAnsi" w:eastAsia="Calibri" w:hAnsiTheme="minorHAnsi"/>
        </w:rPr>
        <w:t xml:space="preserve">2 </w:t>
      </w:r>
      <w:r w:rsidRPr="006113FD">
        <w:rPr>
          <w:rFonts w:asciiTheme="minorHAnsi" w:eastAsia="Calibri" w:hAnsiTheme="minorHAnsi" w:cstheme="minorHAnsi"/>
          <w:lang w:eastAsia="en-US"/>
        </w:rPr>
        <w:t>Pzp</w:t>
      </w:r>
      <w:r w:rsidRPr="00F02A39">
        <w:rPr>
          <w:rFonts w:asciiTheme="minorHAnsi" w:eastAsia="Calibri" w:hAnsiTheme="minorHAnsi"/>
        </w:rPr>
        <w:t>.</w:t>
      </w:r>
    </w:p>
    <w:p w14:paraId="738F2ADE" w14:textId="77777777" w:rsidR="00F02A39" w:rsidRPr="00F02A39" w:rsidRDefault="00F02A39" w:rsidP="003E4DCF">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Prawa podmiotów danych</w:t>
      </w:r>
    </w:p>
    <w:p w14:paraId="566C7385"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Osobom fizycznym, których dotyczą dane osobowe przetwarzane przez administratora, przysługuje prawo:</w:t>
      </w:r>
    </w:p>
    <w:p w14:paraId="19988C50" w14:textId="7D773BCF" w:rsidR="00F02A39" w:rsidRPr="00F02A39" w:rsidRDefault="00F02A39" w:rsidP="003E4DCF">
      <w:pPr>
        <w:numPr>
          <w:ilvl w:val="1"/>
          <w:numId w:val="84"/>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15 RODO – prawo dostępu do danych osobowych i uzyskania ich kopii;</w:t>
      </w:r>
    </w:p>
    <w:p w14:paraId="0C4B881F" w14:textId="6720F6A0" w:rsidR="00F02A39" w:rsidRPr="00F02A39" w:rsidRDefault="00F02A39" w:rsidP="003E4DCF">
      <w:pPr>
        <w:numPr>
          <w:ilvl w:val="1"/>
          <w:numId w:val="84"/>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16 RODO – prawo do sprostowania i uzupełnienia danych osobowych, z</w:t>
      </w:r>
      <w:r w:rsidRPr="006113FD">
        <w:rPr>
          <w:rFonts w:asciiTheme="minorHAnsi" w:eastAsia="Calibri" w:hAnsiTheme="minorHAnsi" w:cstheme="minorHAnsi"/>
          <w:lang w:eastAsia="en-US"/>
        </w:rPr>
        <w:t> </w:t>
      </w:r>
      <w:r w:rsidRPr="00F02A39">
        <w:rPr>
          <w:rFonts w:asciiTheme="minorHAnsi" w:eastAsia="Calibri" w:hAnsiTheme="minorHAnsi"/>
        </w:rPr>
        <w:t xml:space="preserve">zastrzeżeniem, że skorzystania z tego prawa nie może naruszać integralności protokołu Postępowania oraz jego załączników oraz nie może skutkować zmianą wyniku </w:t>
      </w:r>
      <w:r w:rsidRPr="00F02A39">
        <w:rPr>
          <w:rFonts w:asciiTheme="minorHAnsi" w:eastAsia="Calibri" w:hAnsiTheme="minorHAnsi"/>
        </w:rPr>
        <w:lastRenderedPageBreak/>
        <w:t>Postępowania ani zmianą postanowień umowy w</w:t>
      </w:r>
      <w:r w:rsidRPr="006113FD">
        <w:rPr>
          <w:rFonts w:asciiTheme="minorHAnsi" w:eastAsia="Calibri" w:hAnsiTheme="minorHAnsi" w:cstheme="minorHAnsi"/>
          <w:lang w:eastAsia="en-US"/>
        </w:rPr>
        <w:t> </w:t>
      </w:r>
      <w:r w:rsidRPr="00F02A39">
        <w:rPr>
          <w:rFonts w:asciiTheme="minorHAnsi" w:eastAsia="Calibri" w:hAnsiTheme="minorHAnsi"/>
        </w:rPr>
        <w:t>sprawie zamówienia publicznego w</w:t>
      </w:r>
      <w:r w:rsidR="0006548A">
        <w:rPr>
          <w:rFonts w:asciiTheme="minorHAnsi" w:eastAsia="Calibri" w:hAnsiTheme="minorHAnsi"/>
        </w:rPr>
        <w:t> </w:t>
      </w:r>
      <w:r w:rsidRPr="00F02A39">
        <w:rPr>
          <w:rFonts w:asciiTheme="minorHAnsi" w:eastAsia="Calibri" w:hAnsiTheme="minorHAnsi"/>
        </w:rPr>
        <w:t xml:space="preserve">zakresie niezgodnym z </w:t>
      </w:r>
      <w:r w:rsidRPr="006113FD">
        <w:rPr>
          <w:rFonts w:asciiTheme="minorHAnsi" w:eastAsia="Calibri" w:hAnsiTheme="minorHAnsi" w:cstheme="minorHAnsi"/>
          <w:lang w:eastAsia="en-US"/>
        </w:rPr>
        <w:t>Pzp</w:t>
      </w:r>
      <w:r w:rsidRPr="00F02A39">
        <w:rPr>
          <w:rFonts w:asciiTheme="minorHAnsi" w:eastAsia="Calibri" w:hAnsiTheme="minorHAnsi"/>
        </w:rPr>
        <w:t>;</w:t>
      </w:r>
    </w:p>
    <w:p w14:paraId="48B1C36F" w14:textId="6810F202" w:rsidR="00F02A39" w:rsidRPr="00F02A39" w:rsidRDefault="00F02A39" w:rsidP="003E4DCF">
      <w:pPr>
        <w:numPr>
          <w:ilvl w:val="1"/>
          <w:numId w:val="84"/>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17 RODO – prawo do usunięcia danych osobowych,</w:t>
      </w:r>
      <w:r w:rsidRPr="00F02A39">
        <w:t xml:space="preserve"> </w:t>
      </w:r>
      <w:r w:rsidRPr="00F02A39">
        <w:rPr>
          <w:rFonts w:asciiTheme="minorHAnsi" w:eastAsia="Calibri" w:hAnsiTheme="minorHAnsi"/>
        </w:rPr>
        <w:t>z</w:t>
      </w:r>
      <w:r w:rsidRPr="006113FD">
        <w:rPr>
          <w:rFonts w:asciiTheme="minorHAnsi" w:eastAsia="Calibri" w:hAnsiTheme="minorHAnsi" w:cstheme="minorHAnsi"/>
          <w:lang w:eastAsia="en-US"/>
        </w:rPr>
        <w:t> </w:t>
      </w:r>
      <w:r w:rsidRPr="00F02A39">
        <w:rPr>
          <w:rFonts w:asciiTheme="minorHAnsi" w:eastAsia="Calibri" w:hAnsiTheme="minorHAnsi"/>
        </w:rPr>
        <w:t>zastrzeżeniem wyjątków przewidzianych w art. 17 ust. 3 lit. b, d oraz e RODO;</w:t>
      </w:r>
    </w:p>
    <w:p w14:paraId="66A35FAD" w14:textId="77777777" w:rsidR="00F02A39" w:rsidRPr="00F02A39" w:rsidRDefault="00F02A39" w:rsidP="003E4DCF">
      <w:pPr>
        <w:pStyle w:val="Akapitzlist"/>
        <w:numPr>
          <w:ilvl w:val="1"/>
          <w:numId w:val="84"/>
        </w:numPr>
        <w:spacing w:line="276" w:lineRule="auto"/>
        <w:ind w:left="1134" w:hanging="633"/>
        <w:rPr>
          <w:rFonts w:asciiTheme="minorHAnsi" w:eastAsia="Calibri" w:hAnsiTheme="minorHAnsi"/>
        </w:rPr>
      </w:pPr>
      <w:r w:rsidRPr="00F02A39">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249A4E56" w14:textId="77777777" w:rsidR="00F02A39" w:rsidRPr="00F02A39" w:rsidRDefault="00F02A39" w:rsidP="003E4DCF">
      <w:pPr>
        <w:numPr>
          <w:ilvl w:val="1"/>
          <w:numId w:val="84"/>
        </w:numPr>
        <w:suppressAutoHyphens w:val="0"/>
        <w:spacing w:line="276" w:lineRule="auto"/>
        <w:ind w:left="1134" w:hanging="633"/>
        <w:contextualSpacing/>
        <w:rPr>
          <w:rFonts w:asciiTheme="minorHAnsi" w:eastAsia="Calibri" w:hAnsiTheme="minorHAnsi"/>
        </w:rPr>
      </w:pPr>
      <w:r w:rsidRPr="006113FD">
        <w:t xml:space="preserve"> </w:t>
      </w:r>
      <w:r w:rsidRPr="00F02A39">
        <w:rPr>
          <w:rFonts w:asciiTheme="minorHAnsi" w:eastAsia="Calibri" w:hAnsiTheme="minorHAnsi"/>
        </w:rPr>
        <w:t>na podstawie art. 21 RODO – prawo do wniesienia sprzeciwu wobec przetwarzania danych osobowych na podstawie art. 6 ust. 1 lit. f RODO.</w:t>
      </w:r>
    </w:p>
    <w:p w14:paraId="4EBBEE97"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Prawo wniesienia skargi do organu nadzorczego</w:t>
      </w:r>
    </w:p>
    <w:p w14:paraId="1ABCFD49" w14:textId="4BE5BE84" w:rsidR="00F02A39" w:rsidRPr="00F02A39" w:rsidRDefault="00F02A39" w:rsidP="00A31B13">
      <w:pPr>
        <w:suppressAutoHyphens w:val="0"/>
        <w:spacing w:line="276" w:lineRule="auto"/>
        <w:ind w:left="646"/>
        <w:contextualSpacing/>
        <w:rPr>
          <w:rFonts w:asciiTheme="minorHAnsi" w:eastAsia="Calibri" w:hAnsiTheme="minorHAnsi"/>
        </w:rPr>
      </w:pPr>
      <w:r w:rsidRPr="00F02A39">
        <w:rPr>
          <w:rFonts w:asciiTheme="minorHAnsi" w:eastAsia="Calibri" w:hAnsiTheme="minorHAnsi"/>
        </w:rPr>
        <w:t xml:space="preserve">Osobom fizycznym, </w:t>
      </w:r>
      <w:r w:rsidRPr="006113FD">
        <w:rPr>
          <w:rFonts w:asciiTheme="minorHAnsi" w:eastAsia="Calibri" w:hAnsiTheme="minorHAnsi" w:cstheme="minorHAnsi"/>
          <w:lang w:eastAsia="en-US"/>
        </w:rPr>
        <w:t>które</w:t>
      </w:r>
      <w:r w:rsidRPr="00F02A39">
        <w:rPr>
          <w:rFonts w:asciiTheme="minorHAnsi" w:eastAsia="Calibri" w:hAnsiTheme="minorHAnsi"/>
        </w:rPr>
        <w:t xml:space="preserve"> dane osobowe </w:t>
      </w:r>
      <w:r w:rsidRPr="006113FD">
        <w:rPr>
          <w:rFonts w:asciiTheme="minorHAnsi" w:eastAsia="Calibri" w:hAnsiTheme="minorHAnsi" w:cstheme="minorHAnsi"/>
          <w:lang w:eastAsia="en-US"/>
        </w:rPr>
        <w:t>przetwarza administrator</w:t>
      </w:r>
      <w:r w:rsidRPr="00F02A39">
        <w:rPr>
          <w:rFonts w:asciiTheme="minorHAnsi" w:eastAsia="Calibri" w:hAnsiTheme="minorHAnsi"/>
        </w:rPr>
        <w:t>, przysługuje prawo wniesienia skargi do organu nadzorczego, tj. Prezesa Urzędu Ochrony Danych Osobowych, ul.</w:t>
      </w:r>
      <w:r w:rsidR="0006548A">
        <w:rPr>
          <w:rFonts w:asciiTheme="minorHAnsi" w:eastAsia="Calibri" w:hAnsiTheme="minorHAnsi"/>
        </w:rPr>
        <w:t> </w:t>
      </w:r>
      <w:r w:rsidRPr="00F02A39">
        <w:rPr>
          <w:rFonts w:asciiTheme="minorHAnsi" w:eastAsia="Calibri" w:hAnsiTheme="minorHAnsi"/>
        </w:rPr>
        <w:t>Stawki 2, 00 - 193 Warszawa, na niezgodne z prawem przetwarzanie danych osobowych przez administratora.</w:t>
      </w:r>
    </w:p>
    <w:p w14:paraId="5F4D989C"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dowolności lub obowiązku podania danych oraz o ewentualnych konsekwencjach niepodania danych</w:t>
      </w:r>
      <w:r w:rsidRPr="006113FD">
        <w:rPr>
          <w:rFonts w:asciiTheme="minorHAnsi" w:eastAsia="Calibri" w:hAnsiTheme="minorHAnsi" w:cstheme="minorHAnsi"/>
          <w:lang w:eastAsia="en-US"/>
        </w:rPr>
        <w:t>.</w:t>
      </w:r>
    </w:p>
    <w:p w14:paraId="3EE47043" w14:textId="75780811"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Podanie danych osobowych jest obowiązkowe (konsekwencją niepodania danych w</w:t>
      </w:r>
      <w:r w:rsidRPr="006113FD">
        <w:rPr>
          <w:rFonts w:asciiTheme="minorHAnsi" w:eastAsia="Calibri" w:hAnsiTheme="minorHAnsi" w:cstheme="minorHAnsi"/>
          <w:lang w:eastAsia="en-US"/>
        </w:rPr>
        <w:t> </w:t>
      </w:r>
      <w:r w:rsidRPr="00F02A39">
        <w:rPr>
          <w:rFonts w:asciiTheme="minorHAnsi" w:eastAsia="Calibri" w:hAnsiTheme="minorHAnsi"/>
        </w:rPr>
        <w:t>zakresie wynikającym z SWZ będzie odrzucenie oferty na zasadach wynikających z</w:t>
      </w:r>
      <w:r w:rsidRPr="006113FD">
        <w:rPr>
          <w:rFonts w:asciiTheme="minorHAnsi" w:eastAsia="Calibri" w:hAnsiTheme="minorHAnsi" w:cstheme="minorHAnsi"/>
          <w:lang w:eastAsia="en-US"/>
        </w:rPr>
        <w:t> Pzp</w:t>
      </w:r>
      <w:r w:rsidRPr="00F02A39">
        <w:rPr>
          <w:rFonts w:asciiTheme="minorHAnsi" w:eastAsia="Calibri" w:hAnsiTheme="minorHAnsi"/>
        </w:rPr>
        <w:t>).</w:t>
      </w:r>
    </w:p>
    <w:p w14:paraId="5CB3A124"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zautomatyzowanym podejmowaniu decyzji</w:t>
      </w:r>
    </w:p>
    <w:p w14:paraId="7239C402" w14:textId="7F2AE710"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Administrator nie będzie podejmował decyzji opartych na zautomatyzowanym przetwarzaniu danych osobowych.</w:t>
      </w:r>
    </w:p>
    <w:p w14:paraId="2D216A14"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możliwości przekazania danych osobowych do państwa trzeciego</w:t>
      </w:r>
    </w:p>
    <w:p w14:paraId="75EF43B9" w14:textId="2D3B6352"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 związku z jawnością Postępowania dane osobowe mogą być przekazywane poza obszar Europejskiego Obszaru Gospodarczego, z zastrzeżeniem wyjątków określonych w</w:t>
      </w:r>
      <w:r w:rsidRPr="006113FD">
        <w:rPr>
          <w:rFonts w:asciiTheme="minorHAnsi" w:eastAsia="Calibri" w:hAnsiTheme="minorHAnsi" w:cstheme="minorHAnsi"/>
          <w:lang w:eastAsia="en-US"/>
        </w:rPr>
        <w:t> </w:t>
      </w:r>
      <w:r w:rsidRPr="00F02A39">
        <w:rPr>
          <w:rFonts w:asciiTheme="minorHAnsi" w:eastAsia="Calibri" w:hAnsiTheme="minorHAnsi"/>
        </w:rPr>
        <w:t xml:space="preserve">art. 18 ust. 5 pkt 1 i 2 ustawy </w:t>
      </w:r>
      <w:r w:rsidRPr="006113FD">
        <w:rPr>
          <w:rFonts w:asciiTheme="minorHAnsi" w:eastAsia="Calibri" w:hAnsiTheme="minorHAnsi" w:cstheme="minorHAnsi"/>
          <w:lang w:eastAsia="en-US"/>
        </w:rPr>
        <w:t>Pzp</w:t>
      </w:r>
      <w:r w:rsidRPr="00F02A39">
        <w:rPr>
          <w:rFonts w:asciiTheme="minorHAnsi" w:eastAsia="Calibri" w:hAnsiTheme="minorHAnsi"/>
        </w:rPr>
        <w:t>.</w:t>
      </w:r>
    </w:p>
    <w:p w14:paraId="770614D4"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Realizacja obowiązku informacyjnego w imieniu administratora</w:t>
      </w:r>
    </w:p>
    <w:p w14:paraId="3F59F656" w14:textId="77777777"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Wykonawca jest zobowiązany do przekazania informacji o przetwarzaniu danych osobowych przez administratora osobom, których dane zawarte są w ofercie.</w:t>
      </w:r>
    </w:p>
    <w:bookmarkEnd w:id="7"/>
    <w:p w14:paraId="37806337" w14:textId="77777777" w:rsidR="00AC7138" w:rsidRPr="00100823" w:rsidRDefault="00AC7138" w:rsidP="003E4DCF">
      <w:pPr>
        <w:pStyle w:val="Nagwek2"/>
        <w:ind w:left="426"/>
      </w:pPr>
      <w:r w:rsidRPr="00100823">
        <w:t>Podwykonawstwo.</w:t>
      </w:r>
    </w:p>
    <w:p w14:paraId="670BC300" w14:textId="34D48C98" w:rsidR="00164970" w:rsidRPr="00100823" w:rsidRDefault="00BA0B57" w:rsidP="003E4DCF">
      <w:pPr>
        <w:numPr>
          <w:ilvl w:val="2"/>
          <w:numId w:val="18"/>
        </w:numPr>
        <w:autoSpaceDE w:val="0"/>
        <w:spacing w:line="276" w:lineRule="auto"/>
        <w:ind w:left="567" w:hanging="284"/>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F02A39" w:rsidRPr="00D84F60">
        <w:rPr>
          <w:rFonts w:asciiTheme="minorHAnsi" w:hAnsiTheme="minorHAnsi" w:cstheme="minorHAnsi"/>
        </w:rPr>
        <w:t xml:space="preserve">jednak </w:t>
      </w:r>
      <w:r w:rsidR="00F02A39" w:rsidRPr="00D84F60">
        <w:rPr>
          <w:rFonts w:asciiTheme="minorHAnsi" w:eastAsia="Calibri" w:hAnsiTheme="minorHAnsi" w:cstheme="minorHAnsi"/>
        </w:rPr>
        <w:t>kluczowa część zamówienia, taka jak koordynacja realizacji umowy podlega osobistemu wykonaniu przez Wykonawcę.</w:t>
      </w:r>
    </w:p>
    <w:p w14:paraId="0BCC7651" w14:textId="46E25F2F" w:rsidR="00AC7138" w:rsidRPr="00164970" w:rsidRDefault="00AC7138" w:rsidP="003E4DCF">
      <w:pPr>
        <w:numPr>
          <w:ilvl w:val="0"/>
          <w:numId w:val="57"/>
        </w:numPr>
        <w:spacing w:line="276" w:lineRule="auto"/>
        <w:ind w:left="567" w:hanging="284"/>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3E4DCF">
      <w:pPr>
        <w:numPr>
          <w:ilvl w:val="0"/>
          <w:numId w:val="15"/>
        </w:numPr>
        <w:suppressAutoHyphens w:val="0"/>
        <w:autoSpaceDE w:val="0"/>
        <w:spacing w:line="276" w:lineRule="auto"/>
        <w:ind w:left="567" w:hanging="284"/>
        <w:rPr>
          <w:rFonts w:ascii="Calibri" w:hAnsi="Calibri" w:cs="Calibri"/>
        </w:rPr>
      </w:pPr>
      <w:r>
        <w:rPr>
          <w:rFonts w:ascii="Calibri" w:hAnsi="Calibri" w:cs="Calibri"/>
          <w:lang w:eastAsia="pl-PL"/>
        </w:rPr>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xml:space="preserve">, który zamierza powierzyć wykonanie części zamówienia Podwykonawcom, w celu wykazania braku istnienia wobec nich podstaw wykluczenia z udziału w postępowaniu, składał dla Podwykonawców dokumenty dotyczące tych </w:t>
      </w:r>
      <w:r w:rsidR="00AC7138" w:rsidRPr="00D41980">
        <w:rPr>
          <w:rFonts w:ascii="Calibri" w:hAnsi="Calibri" w:cs="Calibri"/>
          <w:lang w:eastAsia="pl-PL"/>
        </w:rPr>
        <w:lastRenderedPageBreak/>
        <w:t>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3E4DCF">
      <w:pPr>
        <w:numPr>
          <w:ilvl w:val="0"/>
          <w:numId w:val="15"/>
        </w:numPr>
        <w:suppressAutoHyphens w:val="0"/>
        <w:autoSpaceDE w:val="0"/>
        <w:spacing w:line="276" w:lineRule="auto"/>
        <w:ind w:left="567"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53B08863" w:rsidR="00AC7138" w:rsidRPr="00D41980" w:rsidRDefault="00AC7138" w:rsidP="003E4DCF">
      <w:pPr>
        <w:numPr>
          <w:ilvl w:val="0"/>
          <w:numId w:val="15"/>
        </w:numPr>
        <w:suppressAutoHyphens w:val="0"/>
        <w:spacing w:line="276" w:lineRule="auto"/>
        <w:ind w:left="567"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73D1CD49" w14:textId="77777777" w:rsidR="00AC7138" w:rsidRPr="00D41980" w:rsidRDefault="00AC7138" w:rsidP="00D41980">
      <w:pPr>
        <w:pStyle w:val="Tresc"/>
        <w:tabs>
          <w:tab w:val="left" w:pos="426"/>
        </w:tabs>
        <w:spacing w:after="0" w:line="276" w:lineRule="auto"/>
        <w:ind w:left="397"/>
        <w:rPr>
          <w:rFonts w:ascii="Calibri" w:hAnsi="Calibri" w:cs="Calibri"/>
          <w:szCs w:val="24"/>
        </w:rPr>
      </w:pPr>
    </w:p>
    <w:p w14:paraId="553E13BC" w14:textId="5D719AB4" w:rsidR="00AC7138" w:rsidRPr="00D41980" w:rsidRDefault="00AC7138" w:rsidP="00C36A47">
      <w:pPr>
        <w:pStyle w:val="Nagwek2"/>
        <w:ind w:left="426" w:hanging="426"/>
      </w:pPr>
      <w:r w:rsidRPr="00D41980">
        <w:t>Załączniki do Specyfikacji Warunków Zamówienia</w:t>
      </w:r>
    </w:p>
    <w:p w14:paraId="49880364" w14:textId="25CB4CF6" w:rsidR="00AC7138" w:rsidRPr="00891985" w:rsidRDefault="00AC7138" w:rsidP="00C36A47">
      <w:pPr>
        <w:spacing w:line="276" w:lineRule="auto"/>
        <w:ind w:left="426" w:hanging="141"/>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2AFB7C14" w:rsidR="00AC7138" w:rsidRPr="00891985" w:rsidRDefault="00AC7138" w:rsidP="00C36A47">
      <w:pPr>
        <w:numPr>
          <w:ilvl w:val="0"/>
          <w:numId w:val="36"/>
        </w:numPr>
        <w:spacing w:line="276" w:lineRule="auto"/>
        <w:ind w:left="567" w:hanging="283"/>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amówienia</w:t>
      </w:r>
      <w:r w:rsidR="00946CA7">
        <w:rPr>
          <w:rFonts w:ascii="Calibri" w:hAnsi="Calibri" w:cs="Calibri"/>
        </w:rPr>
        <w:t>/</w:t>
      </w:r>
      <w:r w:rsidR="00BF7F04">
        <w:rPr>
          <w:rFonts w:ascii="Calibri" w:hAnsi="Calibri" w:cs="Calibri"/>
        </w:rPr>
        <w:t>Załącznik nr</w:t>
      </w:r>
      <w:r w:rsidR="00946CA7">
        <w:rPr>
          <w:rFonts w:ascii="Calibri" w:hAnsi="Calibri" w:cs="Calibri"/>
        </w:rPr>
        <w:t xml:space="preserve"> 1</w:t>
      </w:r>
      <w:r w:rsidR="00BF7F04">
        <w:rPr>
          <w:rFonts w:ascii="Calibri" w:hAnsi="Calibri" w:cs="Calibri"/>
        </w:rPr>
        <w:t xml:space="preserve"> do Umowy</w:t>
      </w:r>
    </w:p>
    <w:p w14:paraId="776E6DE1" w14:textId="3E1BC9AC" w:rsidR="00AC7138" w:rsidRPr="00891985" w:rsidRDefault="00AC7138" w:rsidP="00C36A47">
      <w:pPr>
        <w:numPr>
          <w:ilvl w:val="0"/>
          <w:numId w:val="36"/>
        </w:numPr>
        <w:spacing w:line="276" w:lineRule="auto"/>
        <w:ind w:left="567" w:hanging="283"/>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p>
    <w:p w14:paraId="705B7F71" w14:textId="3737A949" w:rsidR="007370BA" w:rsidRPr="00F02A39" w:rsidRDefault="00AC7138" w:rsidP="00C36A47">
      <w:pPr>
        <w:numPr>
          <w:ilvl w:val="0"/>
          <w:numId w:val="36"/>
        </w:numPr>
        <w:tabs>
          <w:tab w:val="left" w:pos="709"/>
        </w:tabs>
        <w:spacing w:line="276" w:lineRule="auto"/>
        <w:ind w:left="567" w:hanging="283"/>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655A26A1" w14:textId="1A2AB658" w:rsidR="00F02A39" w:rsidRPr="00F02A39" w:rsidRDefault="00F02A39" w:rsidP="00C36A47">
      <w:pPr>
        <w:numPr>
          <w:ilvl w:val="0"/>
          <w:numId w:val="36"/>
        </w:numPr>
        <w:tabs>
          <w:tab w:val="left" w:pos="709"/>
        </w:tabs>
        <w:spacing w:line="276" w:lineRule="auto"/>
        <w:ind w:left="567" w:hanging="283"/>
        <w:rPr>
          <w:rFonts w:ascii="Calibri" w:hAnsi="Calibri" w:cs="Calibri"/>
          <w:bCs/>
        </w:rPr>
      </w:pPr>
      <w:r w:rsidRPr="00891985">
        <w:rPr>
          <w:rFonts w:ascii="Calibri" w:hAnsi="Calibri" w:cs="Calibri"/>
        </w:rPr>
        <w:t>Załącznik nr 3</w:t>
      </w:r>
      <w:r>
        <w:rPr>
          <w:rFonts w:ascii="Calibri" w:hAnsi="Calibri" w:cs="Calibri"/>
        </w:rPr>
        <w:t>A</w:t>
      </w:r>
      <w:r w:rsidRPr="00891985">
        <w:rPr>
          <w:rFonts w:ascii="Calibri" w:hAnsi="Calibri" w:cs="Calibri"/>
        </w:rPr>
        <w:t xml:space="preserve"> do SWZ </w:t>
      </w:r>
      <w:r>
        <w:rPr>
          <w:rFonts w:ascii="Calibri" w:hAnsi="Calibri" w:cs="Calibri"/>
        </w:rPr>
        <w:t xml:space="preserve">– </w:t>
      </w:r>
      <w:r w:rsidRPr="00F02A39">
        <w:rPr>
          <w:rFonts w:ascii="Calibri" w:hAnsi="Calibri" w:cs="Calibri"/>
          <w:bCs/>
        </w:rPr>
        <w:t>Oświadczenia</w:t>
      </w:r>
      <w:r>
        <w:rPr>
          <w:rFonts w:ascii="Calibri" w:hAnsi="Calibri" w:cs="Calibri"/>
          <w:bCs/>
        </w:rPr>
        <w:t xml:space="preserve"> </w:t>
      </w:r>
      <w:r w:rsidRPr="00F02A39">
        <w:rPr>
          <w:rFonts w:ascii="Calibri" w:hAnsi="Calibri" w:cs="Calibri"/>
          <w:bCs/>
        </w:rPr>
        <w:t>podmiotu udostępniającego zasoby</w:t>
      </w:r>
    </w:p>
    <w:p w14:paraId="2DD2ADE6" w14:textId="156C7843" w:rsidR="00F02A39" w:rsidRPr="00C36A47" w:rsidRDefault="00F02A39" w:rsidP="00C36A47">
      <w:pPr>
        <w:numPr>
          <w:ilvl w:val="0"/>
          <w:numId w:val="36"/>
        </w:numPr>
        <w:tabs>
          <w:tab w:val="left" w:pos="709"/>
        </w:tabs>
        <w:spacing w:line="276" w:lineRule="auto"/>
        <w:ind w:left="567" w:hanging="283"/>
        <w:rPr>
          <w:rFonts w:ascii="Calibri" w:hAnsi="Calibri" w:cs="Calibri"/>
          <w:bCs/>
        </w:rPr>
      </w:pPr>
      <w:r w:rsidRPr="00C36A47">
        <w:rPr>
          <w:rFonts w:ascii="Calibri" w:hAnsi="Calibri" w:cs="Calibri"/>
          <w:bCs/>
        </w:rPr>
        <w:t>Załącznik nr 4 – Oświadczenie Wykonawcy o aktualności informacji zawartych w oświadczeniu, o</w:t>
      </w:r>
      <w:r w:rsidR="006C2D44">
        <w:rPr>
          <w:rFonts w:ascii="Calibri" w:hAnsi="Calibri" w:cs="Calibri"/>
          <w:bCs/>
        </w:rPr>
        <w:t> </w:t>
      </w:r>
      <w:r w:rsidRPr="00C36A47">
        <w:rPr>
          <w:rFonts w:ascii="Calibri" w:hAnsi="Calibri" w:cs="Calibri"/>
          <w:bCs/>
        </w:rPr>
        <w:t>którym mowa w art. 125 ust.</w:t>
      </w:r>
      <w:r w:rsidR="00C36A47" w:rsidRPr="00C36A47">
        <w:rPr>
          <w:rFonts w:ascii="Calibri" w:hAnsi="Calibri" w:cs="Calibri"/>
          <w:bCs/>
        </w:rPr>
        <w:t xml:space="preserve"> </w:t>
      </w:r>
      <w:r w:rsidR="00B058C5" w:rsidRPr="00C36A47">
        <w:rPr>
          <w:rFonts w:ascii="Calibri" w:hAnsi="Calibri" w:cs="Calibri"/>
          <w:bCs/>
        </w:rPr>
        <w:t>1</w:t>
      </w:r>
      <w:r w:rsidR="00C36A47" w:rsidRPr="00C36A47">
        <w:rPr>
          <w:rFonts w:ascii="Calibri" w:hAnsi="Calibri" w:cs="Calibri"/>
          <w:bCs/>
        </w:rPr>
        <w:t xml:space="preserve"> ustawy Pzp.</w:t>
      </w:r>
    </w:p>
    <w:p w14:paraId="6B788AF8" w14:textId="29A32477" w:rsidR="00AC7138" w:rsidRPr="00F02A39" w:rsidRDefault="00AC7138" w:rsidP="00C36A47">
      <w:pPr>
        <w:numPr>
          <w:ilvl w:val="0"/>
          <w:numId w:val="36"/>
        </w:numPr>
        <w:tabs>
          <w:tab w:val="left" w:pos="709"/>
        </w:tabs>
        <w:spacing w:line="276" w:lineRule="auto"/>
        <w:ind w:left="567" w:hanging="283"/>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72BAC371" w14:textId="0E8E8D9D" w:rsidR="00F02A39" w:rsidRPr="00F02A39" w:rsidRDefault="00F02A39" w:rsidP="00C36A47">
      <w:pPr>
        <w:numPr>
          <w:ilvl w:val="0"/>
          <w:numId w:val="36"/>
        </w:numPr>
        <w:spacing w:line="276" w:lineRule="auto"/>
        <w:ind w:left="567" w:hanging="283"/>
        <w:jc w:val="both"/>
        <w:rPr>
          <w:rFonts w:ascii="Calibri" w:hAnsi="Calibri" w:cs="Calibri"/>
          <w:bCs/>
        </w:rPr>
      </w:pPr>
      <w:r w:rsidRPr="00891985">
        <w:rPr>
          <w:rFonts w:ascii="Calibri" w:hAnsi="Calibri" w:cs="Calibri"/>
        </w:rPr>
        <w:t xml:space="preserve">Załącznik nr </w:t>
      </w:r>
      <w:r>
        <w:rPr>
          <w:rFonts w:ascii="Calibri" w:hAnsi="Calibri" w:cs="Calibri"/>
        </w:rPr>
        <w:t>6</w:t>
      </w:r>
      <w:r w:rsidRPr="00891985">
        <w:rPr>
          <w:rFonts w:ascii="Calibri" w:hAnsi="Calibri" w:cs="Calibri"/>
        </w:rPr>
        <w:t xml:space="preserve"> do SWZ – </w:t>
      </w:r>
      <w:r w:rsidRPr="00891985">
        <w:rPr>
          <w:rFonts w:ascii="Calibri" w:hAnsi="Calibri" w:cs="Calibri"/>
          <w:bCs/>
        </w:rPr>
        <w:t xml:space="preserve">Wykaz </w:t>
      </w:r>
      <w:r>
        <w:rPr>
          <w:rFonts w:ascii="Calibri" w:hAnsi="Calibri" w:cs="Calibri"/>
          <w:bCs/>
        </w:rPr>
        <w:t>usług</w:t>
      </w:r>
    </w:p>
    <w:p w14:paraId="41704FAC" w14:textId="37137874" w:rsidR="00AC7138" w:rsidRPr="00891985" w:rsidRDefault="00AC7138" w:rsidP="00C36A47">
      <w:pPr>
        <w:numPr>
          <w:ilvl w:val="0"/>
          <w:numId w:val="36"/>
        </w:numPr>
        <w:spacing w:line="276" w:lineRule="auto"/>
        <w:ind w:left="567" w:hanging="283"/>
        <w:jc w:val="both"/>
        <w:rPr>
          <w:rFonts w:ascii="Calibri" w:hAnsi="Calibri" w:cs="Calibri"/>
          <w:bCs/>
          <w:lang w:eastAsia="pl-PL"/>
        </w:rPr>
      </w:pPr>
      <w:r w:rsidRPr="00891985">
        <w:rPr>
          <w:rFonts w:ascii="Calibri" w:hAnsi="Calibri" w:cs="Calibri"/>
        </w:rPr>
        <w:t xml:space="preserve">Załącznik nr </w:t>
      </w:r>
      <w:r w:rsidR="00F02A39">
        <w:rPr>
          <w:rFonts w:ascii="Calibri" w:hAnsi="Calibri" w:cs="Calibri"/>
        </w:rPr>
        <w:t>7</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941462" w:rsidRPr="00891985">
        <w:rPr>
          <w:rFonts w:ascii="Calibri" w:hAnsi="Calibri" w:cs="Calibri"/>
        </w:rPr>
        <w:t>Projektowane</w:t>
      </w:r>
      <w:r w:rsidRPr="00891985">
        <w:rPr>
          <w:rFonts w:ascii="Calibri" w:hAnsi="Calibri" w:cs="Calibri"/>
        </w:rPr>
        <w:t xml:space="preserve"> </w:t>
      </w:r>
      <w:r w:rsidR="00747CD6" w:rsidRPr="00891985">
        <w:rPr>
          <w:rFonts w:ascii="Calibri" w:hAnsi="Calibri" w:cs="Calibri"/>
        </w:rPr>
        <w:t>P</w:t>
      </w:r>
      <w:r w:rsidRPr="00891985">
        <w:rPr>
          <w:rFonts w:ascii="Calibri" w:hAnsi="Calibri" w:cs="Calibri"/>
        </w:rPr>
        <w:t>ostanowienia</w:t>
      </w:r>
      <w:r w:rsidR="00747CD6" w:rsidRPr="00891985">
        <w:rPr>
          <w:rFonts w:ascii="Calibri" w:hAnsi="Calibri" w:cs="Calibri"/>
        </w:rPr>
        <w:t xml:space="preserve"> Umowy</w:t>
      </w:r>
    </w:p>
    <w:p w14:paraId="0CAD5C3E" w14:textId="77777777" w:rsidR="00AC7138" w:rsidRPr="00D41980" w:rsidRDefault="00AC7138" w:rsidP="00D41980">
      <w:pPr>
        <w:pStyle w:val="Zalacznik"/>
        <w:keepLines w:val="0"/>
        <w:pageBreakBefore w:val="0"/>
        <w:spacing w:after="0" w:line="276" w:lineRule="auto"/>
        <w:rPr>
          <w:rFonts w:ascii="Calibri" w:hAnsi="Calibri" w:cs="Calibri"/>
          <w:szCs w:val="24"/>
        </w:rPr>
      </w:pPr>
    </w:p>
    <w:p w14:paraId="71B8796F" w14:textId="77777777" w:rsidR="00AC7138" w:rsidRPr="00D41980" w:rsidRDefault="00AC7138" w:rsidP="00D41980">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p>
    <w:p w14:paraId="75B5844F" w14:textId="77777777" w:rsidR="00B67DF7" w:rsidRPr="005962A3" w:rsidRDefault="00AC7138" w:rsidP="005962A3">
      <w:pPr>
        <w:pStyle w:val="Nagwek1"/>
        <w:rPr>
          <w:rFonts w:cstheme="minorHAnsi"/>
          <w:lang w:eastAsia="en-US"/>
        </w:rPr>
      </w:pPr>
      <w:r w:rsidRPr="005962A3">
        <w:rPr>
          <w:rFonts w:cstheme="minorHAnsi"/>
        </w:rPr>
        <w:lastRenderedPageBreak/>
        <w:t>Załącznik nr 1 do SWZ/</w:t>
      </w:r>
      <w:bookmarkStart w:id="8" w:name="_Hlk42071910"/>
      <w:r w:rsidRPr="005962A3">
        <w:rPr>
          <w:rFonts w:cstheme="minorHAnsi"/>
        </w:rPr>
        <w:t xml:space="preserve">Załącznik nr </w:t>
      </w:r>
      <w:r w:rsidR="00312D40" w:rsidRPr="005962A3">
        <w:rPr>
          <w:rFonts w:cstheme="minorHAnsi"/>
        </w:rPr>
        <w:t>1</w:t>
      </w:r>
      <w:r w:rsidRPr="005962A3">
        <w:rPr>
          <w:rFonts w:cstheme="minorHAnsi"/>
        </w:rPr>
        <w:t xml:space="preserve"> do Umowy</w:t>
      </w:r>
      <w:bookmarkEnd w:id="8"/>
      <w:r w:rsidR="00B67DF7" w:rsidRPr="005962A3">
        <w:rPr>
          <w:rFonts w:cstheme="minorHAnsi"/>
          <w:lang w:eastAsia="en-US"/>
        </w:rPr>
        <w:t xml:space="preserve"> </w:t>
      </w:r>
    </w:p>
    <w:p w14:paraId="59882D24" w14:textId="4684F4F0" w:rsidR="00B67DF7" w:rsidRDefault="00B67DF7" w:rsidP="0044705F">
      <w:pPr>
        <w:pStyle w:val="Nagwek2"/>
        <w:numPr>
          <w:ilvl w:val="0"/>
          <w:numId w:val="0"/>
        </w:numPr>
        <w:spacing w:before="360" w:after="240"/>
        <w:ind w:left="284"/>
        <w:rPr>
          <w:lang w:eastAsia="en-US"/>
        </w:rPr>
      </w:pPr>
      <w:r w:rsidRPr="00D41980">
        <w:rPr>
          <w:lang w:eastAsia="en-US"/>
        </w:rPr>
        <w:t>OPIS PRZEDMIOTU ZAMÓWIENIA</w:t>
      </w:r>
    </w:p>
    <w:p w14:paraId="5BA8630A" w14:textId="30FF724D" w:rsidR="0058438F" w:rsidRPr="00C539CE" w:rsidRDefault="0058438F" w:rsidP="00A31B13">
      <w:pPr>
        <w:pStyle w:val="Akapitzlist"/>
        <w:numPr>
          <w:ilvl w:val="0"/>
          <w:numId w:val="76"/>
        </w:numPr>
        <w:suppressAutoHyphens w:val="0"/>
        <w:spacing w:line="276" w:lineRule="auto"/>
        <w:ind w:left="284" w:hanging="284"/>
        <w:rPr>
          <w:rFonts w:asciiTheme="minorHAnsi" w:hAnsiTheme="minorHAnsi" w:cstheme="minorHAnsi"/>
          <w:lang w:eastAsia="pl-PL"/>
        </w:rPr>
      </w:pPr>
      <w:r w:rsidRPr="00C539CE">
        <w:rPr>
          <w:rFonts w:asciiTheme="minorHAnsi" w:hAnsiTheme="minorHAnsi" w:cstheme="minorHAnsi"/>
          <w:lang w:eastAsia="pl-PL"/>
        </w:rPr>
        <w:t>Przedmiotem zamówienia jest świadczenie usług na zajęcia sportowo-rekreacyjne dla maksymalnie 3</w:t>
      </w:r>
      <w:r>
        <w:rPr>
          <w:rFonts w:asciiTheme="minorHAnsi" w:hAnsiTheme="minorHAnsi" w:cstheme="minorHAnsi"/>
          <w:lang w:eastAsia="pl-PL"/>
        </w:rPr>
        <w:t>5</w:t>
      </w:r>
      <w:r w:rsidRPr="00C539CE">
        <w:rPr>
          <w:rFonts w:asciiTheme="minorHAnsi" w:hAnsiTheme="minorHAnsi" w:cstheme="minorHAnsi"/>
          <w:lang w:eastAsia="pl-PL"/>
        </w:rPr>
        <w:t>0 pracowników Biura i Oddziałów PFRON przez okres 12 miesięcy</w:t>
      </w:r>
      <w:r>
        <w:rPr>
          <w:rFonts w:asciiTheme="minorHAnsi" w:hAnsiTheme="minorHAnsi" w:cstheme="minorHAnsi"/>
          <w:lang w:eastAsia="pl-PL"/>
        </w:rPr>
        <w:t>.</w:t>
      </w:r>
    </w:p>
    <w:p w14:paraId="2B44B5F0" w14:textId="1584BF1B" w:rsidR="006A1F69" w:rsidRPr="001A3E22" w:rsidRDefault="006A1F69" w:rsidP="00A31B13">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2.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W ramach realizacji przedmiotu zamówienia Wykonawca:</w:t>
      </w:r>
    </w:p>
    <w:p w14:paraId="06048238" w14:textId="2265C4A9" w:rsidR="006A1F69" w:rsidRPr="001A3E22" w:rsidRDefault="006A1F69" w:rsidP="001A3E22">
      <w:pPr>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2.1 </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zapewni możliwość nielimitowanego korzystania przez uprawnionych pracowników</w:t>
      </w:r>
    </w:p>
    <w:p w14:paraId="76046380" w14:textId="77777777" w:rsidR="006A1F69" w:rsidRPr="001A3E22" w:rsidRDefault="006A1F69" w:rsidP="001A3E22">
      <w:pPr>
        <w:suppressAutoHyphens w:val="0"/>
        <w:autoSpaceDE w:val="0"/>
        <w:autoSpaceDN w:val="0"/>
        <w:adjustRightInd w:val="0"/>
        <w:spacing w:line="276" w:lineRule="auto"/>
        <w:ind w:left="709" w:hanging="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Biura i Oddziałów PFRON z co najmniej 10 rodzajów zajęć sportowo-rekreacyjnych,</w:t>
      </w:r>
    </w:p>
    <w:p w14:paraId="216A1871" w14:textId="77777777" w:rsidR="006A1F69" w:rsidRPr="001A3E22" w:rsidRDefault="006A1F69" w:rsidP="001A3E22">
      <w:pPr>
        <w:suppressAutoHyphens w:val="0"/>
        <w:autoSpaceDE w:val="0"/>
        <w:autoSpaceDN w:val="0"/>
        <w:adjustRightInd w:val="0"/>
        <w:spacing w:line="276" w:lineRule="auto"/>
        <w:ind w:left="709" w:hanging="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o zróżnicowanym charakterze, tj.: pływanie/basen, zajęcia fitness, aqua aerobic, sauna,</w:t>
      </w:r>
    </w:p>
    <w:p w14:paraId="7E387319" w14:textId="77777777" w:rsidR="006A1F69" w:rsidRPr="001A3E22" w:rsidRDefault="006A1F69" w:rsidP="001A3E22">
      <w:pPr>
        <w:suppressAutoHyphens w:val="0"/>
        <w:autoSpaceDE w:val="0"/>
        <w:autoSpaceDN w:val="0"/>
        <w:adjustRightInd w:val="0"/>
        <w:spacing w:line="276" w:lineRule="auto"/>
        <w:ind w:left="709" w:hanging="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siłownia, sztuki walki, taniec, joga, nordic walking, indoor cycling/spinning, squash, grota</w:t>
      </w:r>
    </w:p>
    <w:p w14:paraId="56A4944B" w14:textId="77777777" w:rsidR="006A1F69" w:rsidRPr="001A3E22" w:rsidRDefault="006A1F69" w:rsidP="001A3E22">
      <w:pPr>
        <w:suppressAutoHyphens w:val="0"/>
        <w:autoSpaceDE w:val="0"/>
        <w:autoSpaceDN w:val="0"/>
        <w:adjustRightInd w:val="0"/>
        <w:spacing w:line="276" w:lineRule="auto"/>
        <w:ind w:left="709" w:hanging="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solna, ścianka wspinaczkowa, lodowisko i inne, w tym obowiązkowo: pływanie/basen,</w:t>
      </w:r>
    </w:p>
    <w:p w14:paraId="02D9F829" w14:textId="52D0C951" w:rsidR="006A1F69" w:rsidRPr="001A3E22" w:rsidRDefault="006A1F69" w:rsidP="001A3E22">
      <w:pPr>
        <w:suppressAutoHyphens w:val="0"/>
        <w:autoSpaceDE w:val="0"/>
        <w:autoSpaceDN w:val="0"/>
        <w:adjustRightInd w:val="0"/>
        <w:spacing w:line="276" w:lineRule="auto"/>
        <w:ind w:left="709" w:hanging="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zajęcia fitness,</w:t>
      </w:r>
      <w:r w:rsidR="00231D00">
        <w:rPr>
          <w:rFonts w:asciiTheme="minorHAnsi" w:eastAsiaTheme="minorHAnsi" w:hAnsiTheme="minorHAnsi" w:cstheme="minorHAnsi"/>
          <w:color w:val="000000"/>
          <w:lang w:eastAsia="en-US"/>
        </w:rPr>
        <w:t xml:space="preserve"> </w:t>
      </w:r>
      <w:r w:rsidRPr="001A3E22">
        <w:rPr>
          <w:rFonts w:asciiTheme="minorHAnsi" w:eastAsiaTheme="minorHAnsi" w:hAnsiTheme="minorHAnsi" w:cstheme="minorHAnsi"/>
          <w:color w:val="000000"/>
          <w:lang w:eastAsia="en-US"/>
        </w:rPr>
        <w:t>sauna, siłownia, sztuki walki, taniec, joga;</w:t>
      </w:r>
    </w:p>
    <w:p w14:paraId="7F11FA7B" w14:textId="7FD30845" w:rsidR="006A1F69" w:rsidRPr="001A3E22" w:rsidRDefault="006A1F69" w:rsidP="001A3E22">
      <w:pPr>
        <w:suppressAutoHyphens w:val="0"/>
        <w:autoSpaceDE w:val="0"/>
        <w:autoSpaceDN w:val="0"/>
        <w:adjustRightInd w:val="0"/>
        <w:spacing w:line="276" w:lineRule="auto"/>
        <w:ind w:left="567" w:hanging="283"/>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2.2</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zapewni dostęp do co najmniej 1000 odrębnych obiektów sportowo-rekreacyjnych</w:t>
      </w:r>
    </w:p>
    <w:p w14:paraId="6FC34CB9" w14:textId="77777777" w:rsidR="006A1F69" w:rsidRPr="001A3E22" w:rsidRDefault="006A1F69" w:rsidP="001A3E22">
      <w:pPr>
        <w:suppressAutoHyphens w:val="0"/>
        <w:autoSpaceDE w:val="0"/>
        <w:autoSpaceDN w:val="0"/>
        <w:adjustRightInd w:val="0"/>
        <w:spacing w:line="276" w:lineRule="auto"/>
        <w:ind w:left="567" w:firstLine="14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na terenie całego kraju, świadczących usługi wymienione w pkt 2.1, w tym:</w:t>
      </w:r>
    </w:p>
    <w:p w14:paraId="326358B5" w14:textId="7D3E8CBD" w:rsidR="006A1F69" w:rsidRPr="001A3E22" w:rsidRDefault="006A1F69" w:rsidP="001A3E22">
      <w:pPr>
        <w:suppressAutoHyphens w:val="0"/>
        <w:autoSpaceDE w:val="0"/>
        <w:autoSpaceDN w:val="0"/>
        <w:adjustRightInd w:val="0"/>
        <w:spacing w:line="276" w:lineRule="auto"/>
        <w:ind w:left="851" w:hanging="142"/>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2.2.1</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co najmniej 200 obiektów na terenie Warszawy i województwa mazowieckiego</w:t>
      </w:r>
    </w:p>
    <w:p w14:paraId="284EE934" w14:textId="77777777" w:rsidR="006A1F69" w:rsidRPr="001A3E22" w:rsidRDefault="006A1F69" w:rsidP="001A3E22">
      <w:pPr>
        <w:suppressAutoHyphens w:val="0"/>
        <w:autoSpaceDE w:val="0"/>
        <w:autoSpaceDN w:val="0"/>
        <w:adjustRightInd w:val="0"/>
        <w:spacing w:line="276" w:lineRule="auto"/>
        <w:ind w:left="851" w:firstLine="565"/>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(łącznie);</w:t>
      </w:r>
    </w:p>
    <w:p w14:paraId="7655345F" w14:textId="227B881F" w:rsidR="006A1F69" w:rsidRPr="001A3E22" w:rsidRDefault="006A1F69" w:rsidP="001A3E22">
      <w:pPr>
        <w:suppressAutoHyphens w:val="0"/>
        <w:autoSpaceDE w:val="0"/>
        <w:autoSpaceDN w:val="0"/>
        <w:adjustRightInd w:val="0"/>
        <w:spacing w:line="276" w:lineRule="auto"/>
        <w:ind w:left="851" w:hanging="142"/>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2.2.2</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co najmniej po 10 obiektów na terenie każdego z następujących miast: Wrocław,</w:t>
      </w:r>
    </w:p>
    <w:p w14:paraId="3DC72177" w14:textId="77777777" w:rsidR="006A1F69" w:rsidRPr="001A3E22" w:rsidRDefault="006A1F69" w:rsidP="001A3E22">
      <w:pPr>
        <w:suppressAutoHyphens w:val="0"/>
        <w:autoSpaceDE w:val="0"/>
        <w:autoSpaceDN w:val="0"/>
        <w:adjustRightInd w:val="0"/>
        <w:spacing w:line="276" w:lineRule="auto"/>
        <w:ind w:left="851" w:firstLine="565"/>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Toruń, Lublin, Zielona Góra, Łódź, Kraków, Opole, Rzeszów, Białystok, Gdańsk,</w:t>
      </w:r>
    </w:p>
    <w:p w14:paraId="1B5B9CF0" w14:textId="77777777" w:rsidR="006A1F69" w:rsidRPr="001A3E22" w:rsidRDefault="006A1F69" w:rsidP="001A3E22">
      <w:pPr>
        <w:suppressAutoHyphens w:val="0"/>
        <w:autoSpaceDE w:val="0"/>
        <w:autoSpaceDN w:val="0"/>
        <w:adjustRightInd w:val="0"/>
        <w:spacing w:line="276" w:lineRule="auto"/>
        <w:ind w:left="851" w:firstLine="565"/>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Katowice, Kielce, Olsztyn Poznań i Szczecin;</w:t>
      </w:r>
    </w:p>
    <w:p w14:paraId="24A05A56" w14:textId="6DB6D6A9" w:rsidR="006A1F69" w:rsidRPr="001A3E22" w:rsidRDefault="006A1F69" w:rsidP="001A3E22">
      <w:pPr>
        <w:suppressAutoHyphens w:val="0"/>
        <w:autoSpaceDE w:val="0"/>
        <w:autoSpaceDN w:val="0"/>
        <w:adjustRightInd w:val="0"/>
        <w:spacing w:line="276" w:lineRule="auto"/>
        <w:ind w:left="851" w:hanging="142"/>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2.2.3 </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do powyższej liczby obiektów sportowo-rekreacyjnych wskazanych w pkt 2.2.1</w:t>
      </w:r>
    </w:p>
    <w:p w14:paraId="36B66318" w14:textId="77777777" w:rsidR="006A1F69" w:rsidRPr="001A3E22" w:rsidRDefault="006A1F69" w:rsidP="001A3E22">
      <w:pPr>
        <w:suppressAutoHyphens w:val="0"/>
        <w:autoSpaceDE w:val="0"/>
        <w:autoSpaceDN w:val="0"/>
        <w:adjustRightInd w:val="0"/>
        <w:spacing w:line="276" w:lineRule="auto"/>
        <w:ind w:left="851" w:firstLine="565"/>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i 2.2.2 nie wliczają się obiekty świadczące usługi wyłącznie dla dzieci;</w:t>
      </w:r>
    </w:p>
    <w:p w14:paraId="0E045EFF" w14:textId="011CBD62" w:rsidR="006A1F69" w:rsidRPr="001A3E22" w:rsidRDefault="006A1F69" w:rsidP="001A3E22">
      <w:pPr>
        <w:suppressAutoHyphens w:val="0"/>
        <w:autoSpaceDE w:val="0"/>
        <w:autoSpaceDN w:val="0"/>
        <w:adjustRightInd w:val="0"/>
        <w:spacing w:line="276" w:lineRule="auto"/>
        <w:ind w:left="567" w:hanging="283"/>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2.3 </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zapewni stały dostęp do aktualnych informacji o obiektach sportowo-rekreacyjnych,</w:t>
      </w:r>
    </w:p>
    <w:p w14:paraId="58BD16DB" w14:textId="77777777" w:rsidR="006A1F69" w:rsidRPr="001A3E22" w:rsidRDefault="006A1F69" w:rsidP="001A3E22">
      <w:pPr>
        <w:suppressAutoHyphens w:val="0"/>
        <w:autoSpaceDE w:val="0"/>
        <w:autoSpaceDN w:val="0"/>
        <w:adjustRightInd w:val="0"/>
        <w:spacing w:line="276" w:lineRule="auto"/>
        <w:ind w:left="567" w:firstLine="14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za pośrednictwem strony internetowej. Powyższe informacje winny być podzielone</w:t>
      </w:r>
    </w:p>
    <w:p w14:paraId="6922AE91" w14:textId="77777777" w:rsidR="006A1F69" w:rsidRPr="001A3E22" w:rsidRDefault="006A1F69" w:rsidP="001A3E22">
      <w:pPr>
        <w:suppressAutoHyphens w:val="0"/>
        <w:autoSpaceDE w:val="0"/>
        <w:autoSpaceDN w:val="0"/>
        <w:adjustRightInd w:val="0"/>
        <w:spacing w:line="276" w:lineRule="auto"/>
        <w:ind w:left="567" w:firstLine="14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na poszczególne województwa, rodzaj usług i zajęć w poszczególnych obiektach;</w:t>
      </w:r>
    </w:p>
    <w:p w14:paraId="728FD6CD" w14:textId="20101E75" w:rsidR="006A1F69" w:rsidRPr="001A3E22" w:rsidRDefault="006A1F69" w:rsidP="001A3E22">
      <w:pPr>
        <w:suppressAutoHyphens w:val="0"/>
        <w:autoSpaceDE w:val="0"/>
        <w:autoSpaceDN w:val="0"/>
        <w:adjustRightInd w:val="0"/>
        <w:spacing w:line="276" w:lineRule="auto"/>
        <w:ind w:left="567" w:hanging="283"/>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2.4</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zapewni dostęp do obiektów sportowo-rekreacyjnych, z którymi nawiąże współpracę</w:t>
      </w:r>
    </w:p>
    <w:p w14:paraId="1330666B" w14:textId="77777777" w:rsidR="006A1F69" w:rsidRPr="001A3E22" w:rsidRDefault="006A1F69" w:rsidP="001A3E22">
      <w:pPr>
        <w:suppressAutoHyphens w:val="0"/>
        <w:autoSpaceDE w:val="0"/>
        <w:autoSpaceDN w:val="0"/>
        <w:adjustRightInd w:val="0"/>
        <w:spacing w:line="276" w:lineRule="auto"/>
        <w:ind w:left="567" w:firstLine="14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w trakcie realizacji przedmiotu zamówienia, bez dodatkowych opłat.</w:t>
      </w:r>
    </w:p>
    <w:p w14:paraId="42D5D8BC" w14:textId="0EA2C5A3"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3.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Jako obiekty sportowo-rekreacyjne, Zamawiający rozumie również obiekty, w których</w:t>
      </w:r>
    </w:p>
    <w:p w14:paraId="20E8712D"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poszczególne zajęcia odbywają się w ściśle określonym czasie np. taniec, sztuki walki.</w:t>
      </w:r>
    </w:p>
    <w:p w14:paraId="104A8CC3" w14:textId="28A2F521"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4.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W ramach niniejszego zamówienia Wykonawca zapewni imienne karty/karnety uprawniające</w:t>
      </w:r>
    </w:p>
    <w:p w14:paraId="1706DE46"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Użytkowników, tj. pracowników Zamawiającego, uprawnionych do korzystania z zajęć</w:t>
      </w:r>
    </w:p>
    <w:p w14:paraId="7D89D734"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sportowo-rekreacyjnych, do korzystania z obiektów sportowo-rekreacyjnych, świadczących</w:t>
      </w:r>
    </w:p>
    <w:p w14:paraId="2C11D370"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usługi wymienione w pkt 2.1.</w:t>
      </w:r>
    </w:p>
    <w:p w14:paraId="42E938BE" w14:textId="59623BF4"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5.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Weryfikacja imiennych kart/karnetów, o których mowa w pkt 4, może odbywać się za</w:t>
      </w:r>
    </w:p>
    <w:p w14:paraId="0832AEB0"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okazaniem stosownego dokumentu ze zdjęciem lub w inny sposób przyjęty u Wykonawcy.</w:t>
      </w:r>
    </w:p>
    <w:p w14:paraId="1B644B5D"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W sytuacji weryfikacji za pomocą systemów biometrycznych, tzn. systemów rozpoznających</w:t>
      </w:r>
    </w:p>
    <w:p w14:paraId="71ABF5D1"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daną osobę na podstawie jej cech fizycznych (np. linie papilarne w tym minucje, siatkówki</w:t>
      </w:r>
    </w:p>
    <w:p w14:paraId="6D023441"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oka itp.) bądź behawioralnych (np. brzmienie głosu) Wykonawca, w przypadku braku</w:t>
      </w:r>
    </w:p>
    <w:p w14:paraId="77D5D977"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możliwości dokonania weryfikacji tym sposobem lub braku zgody Użytkownika na</w:t>
      </w:r>
    </w:p>
    <w:p w14:paraId="620491B4"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przekazanie danych biometrycznych niezbędnych do weryfikacji, zobowiązany będzie</w:t>
      </w:r>
    </w:p>
    <w:p w14:paraId="6456A0BF"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lastRenderedPageBreak/>
        <w:t>zapewnić inny bezpłatny sposób weryfikacji. Rozwiązania weryfikacji Użytkownika nie mogą</w:t>
      </w:r>
    </w:p>
    <w:p w14:paraId="6A61B0FA"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być uciążliwe dla korzystających, nie powinny powodować opóźnień w weryfikacji, a przez to</w:t>
      </w:r>
    </w:p>
    <w:p w14:paraId="40CF4EBF"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utrudniać skorzystanie z usług oraz nie mogą wiązać się z ponoszeniem kosztów przez</w:t>
      </w:r>
    </w:p>
    <w:p w14:paraId="6C0CCCC0"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upoważnionych pracowników Zamawiającego.</w:t>
      </w:r>
    </w:p>
    <w:p w14:paraId="4217DA03" w14:textId="2836CCF9"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6.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Imienna karta/karnet, o której mowa w pkt 4 uprawnia Użytkowników do wejścia</w:t>
      </w:r>
    </w:p>
    <w:p w14:paraId="28136D19"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i korzystania z usług, w obiektach będących w ofercie Wykonawcy na terytorium całego</w:t>
      </w:r>
    </w:p>
    <w:p w14:paraId="0C4D20EA"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kraju.</w:t>
      </w:r>
    </w:p>
    <w:p w14:paraId="05F479C4" w14:textId="0B2BBE79"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7.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Zamawiający wymaga, aby Użytkownicy:</w:t>
      </w:r>
    </w:p>
    <w:p w14:paraId="0EF015FE" w14:textId="61097A12" w:rsidR="006A1F69" w:rsidRPr="001A3E22" w:rsidRDefault="006A1F69" w:rsidP="001A3E22">
      <w:pPr>
        <w:suppressAutoHyphens w:val="0"/>
        <w:autoSpaceDE w:val="0"/>
        <w:autoSpaceDN w:val="0"/>
        <w:adjustRightInd w:val="0"/>
        <w:spacing w:line="276" w:lineRule="auto"/>
        <w:ind w:left="567" w:hanging="283"/>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7.1 </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mieli dostęp do obiektów bez limitu czasowego i bez dodatkowych opłat, chyba że takie</w:t>
      </w:r>
    </w:p>
    <w:p w14:paraId="2B88772F" w14:textId="77777777" w:rsidR="006A1F69" w:rsidRPr="001A3E22" w:rsidRDefault="006A1F69" w:rsidP="001A3E22">
      <w:pPr>
        <w:suppressAutoHyphens w:val="0"/>
        <w:autoSpaceDE w:val="0"/>
        <w:autoSpaceDN w:val="0"/>
        <w:adjustRightInd w:val="0"/>
        <w:spacing w:line="276" w:lineRule="auto"/>
        <w:ind w:left="284" w:firstLine="42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limity zostały nałożone przez same obiekty, przy czym czas trwania jednorazowego</w:t>
      </w:r>
    </w:p>
    <w:p w14:paraId="2D510B9C" w14:textId="77777777" w:rsidR="006A1F69" w:rsidRPr="001A3E22" w:rsidRDefault="006A1F69" w:rsidP="001A3E22">
      <w:pPr>
        <w:suppressAutoHyphens w:val="0"/>
        <w:autoSpaceDE w:val="0"/>
        <w:autoSpaceDN w:val="0"/>
        <w:adjustRightInd w:val="0"/>
        <w:spacing w:line="276" w:lineRule="auto"/>
        <w:ind w:left="284" w:firstLine="42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pobytu w obiekcie nie może być krótszy niż 45 minut, a w przypadku saun/</w:t>
      </w:r>
      <w:proofErr w:type="spellStart"/>
      <w:r w:rsidRPr="001A3E22">
        <w:rPr>
          <w:rFonts w:asciiTheme="minorHAnsi" w:eastAsiaTheme="minorHAnsi" w:hAnsiTheme="minorHAnsi" w:cstheme="minorHAnsi"/>
          <w:color w:val="000000"/>
          <w:lang w:eastAsia="en-US"/>
        </w:rPr>
        <w:t>vacu</w:t>
      </w:r>
      <w:proofErr w:type="spellEnd"/>
      <w:r w:rsidRPr="001A3E22">
        <w:rPr>
          <w:rFonts w:asciiTheme="minorHAnsi" w:eastAsiaTheme="minorHAnsi" w:hAnsiTheme="minorHAnsi" w:cstheme="minorHAnsi"/>
          <w:color w:val="000000"/>
          <w:lang w:eastAsia="en-US"/>
        </w:rPr>
        <w:t>/body</w:t>
      </w:r>
    </w:p>
    <w:p w14:paraId="7422453A" w14:textId="5E3E2E40" w:rsidR="006A1F69" w:rsidRPr="001A3E22" w:rsidRDefault="006A1F69" w:rsidP="00C368FE">
      <w:pPr>
        <w:suppressAutoHyphens w:val="0"/>
        <w:autoSpaceDE w:val="0"/>
        <w:autoSpaceDN w:val="0"/>
        <w:adjustRightInd w:val="0"/>
        <w:spacing w:line="276" w:lineRule="auto"/>
        <w:ind w:left="708"/>
        <w:rPr>
          <w:rFonts w:asciiTheme="minorHAnsi" w:eastAsiaTheme="minorHAnsi" w:hAnsiTheme="minorHAnsi" w:cstheme="minorHAnsi"/>
          <w:color w:val="000000"/>
          <w:lang w:eastAsia="en-US"/>
        </w:rPr>
      </w:pPr>
      <w:proofErr w:type="spellStart"/>
      <w:r w:rsidRPr="001A3E22">
        <w:rPr>
          <w:rFonts w:asciiTheme="minorHAnsi" w:eastAsiaTheme="minorHAnsi" w:hAnsiTheme="minorHAnsi" w:cstheme="minorHAnsi"/>
          <w:color w:val="000000"/>
          <w:lang w:eastAsia="en-US"/>
        </w:rPr>
        <w:t>space</w:t>
      </w:r>
      <w:proofErr w:type="spellEnd"/>
      <w:r w:rsidRPr="001A3E22">
        <w:rPr>
          <w:rFonts w:asciiTheme="minorHAnsi" w:eastAsiaTheme="minorHAnsi" w:hAnsiTheme="minorHAnsi" w:cstheme="minorHAnsi"/>
          <w:color w:val="000000"/>
          <w:lang w:eastAsia="en-US"/>
        </w:rPr>
        <w:t xml:space="preserve"> 30 minut. W przypadku dostępu do obiektów sportowo-rekreacyjnych, które </w:t>
      </w:r>
      <w:r w:rsidR="00C368FE">
        <w:rPr>
          <w:rFonts w:asciiTheme="minorHAnsi" w:eastAsiaTheme="minorHAnsi" w:hAnsiTheme="minorHAnsi" w:cstheme="minorHAnsi"/>
          <w:color w:val="000000"/>
          <w:lang w:eastAsia="en-US"/>
        </w:rPr>
        <w:br/>
      </w:r>
      <w:r w:rsidRPr="001A3E22">
        <w:rPr>
          <w:rFonts w:asciiTheme="minorHAnsi" w:eastAsiaTheme="minorHAnsi" w:hAnsiTheme="minorHAnsi" w:cstheme="minorHAnsi"/>
          <w:color w:val="000000"/>
          <w:lang w:eastAsia="en-US"/>
        </w:rPr>
        <w:t>w</w:t>
      </w:r>
      <w:r w:rsidR="00C368FE">
        <w:rPr>
          <w:rFonts w:asciiTheme="minorHAnsi" w:eastAsiaTheme="minorHAnsi" w:hAnsiTheme="minorHAnsi" w:cstheme="minorHAnsi"/>
          <w:color w:val="000000"/>
          <w:lang w:eastAsia="en-US"/>
        </w:rPr>
        <w:t xml:space="preserve"> </w:t>
      </w:r>
      <w:r w:rsidRPr="001A3E22">
        <w:rPr>
          <w:rFonts w:asciiTheme="minorHAnsi" w:eastAsiaTheme="minorHAnsi" w:hAnsiTheme="minorHAnsi" w:cstheme="minorHAnsi"/>
          <w:color w:val="000000"/>
          <w:lang w:eastAsia="en-US"/>
        </w:rPr>
        <w:t>swoim regulaminie mają usługi z uwzględnieniem dodatkowych dopłat, np. po</w:t>
      </w:r>
    </w:p>
    <w:p w14:paraId="61C6C438" w14:textId="77777777" w:rsidR="006A1F69" w:rsidRPr="001A3E22" w:rsidRDefault="006A1F69" w:rsidP="001A3E22">
      <w:pPr>
        <w:suppressAutoHyphens w:val="0"/>
        <w:autoSpaceDE w:val="0"/>
        <w:autoSpaceDN w:val="0"/>
        <w:adjustRightInd w:val="0"/>
        <w:spacing w:line="276" w:lineRule="auto"/>
        <w:ind w:left="284" w:firstLine="42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przekroczeniu wyżej wymienionego limitu czasowego, dopłata będzie dokonywana</w:t>
      </w:r>
    </w:p>
    <w:p w14:paraId="216285D1" w14:textId="77777777" w:rsidR="006A1F69" w:rsidRPr="001A3E22" w:rsidRDefault="006A1F69" w:rsidP="001A3E22">
      <w:pPr>
        <w:suppressAutoHyphens w:val="0"/>
        <w:autoSpaceDE w:val="0"/>
        <w:autoSpaceDN w:val="0"/>
        <w:adjustRightInd w:val="0"/>
        <w:spacing w:line="276" w:lineRule="auto"/>
        <w:ind w:left="284" w:firstLine="42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indywidualnie przez Użytkownika, bez udziału Zamawiającego;</w:t>
      </w:r>
    </w:p>
    <w:p w14:paraId="5BB464DC" w14:textId="6AFD6935" w:rsidR="006A1F69" w:rsidRPr="001A3E22" w:rsidRDefault="006A1F69" w:rsidP="001A3E22">
      <w:pPr>
        <w:suppressAutoHyphens w:val="0"/>
        <w:autoSpaceDE w:val="0"/>
        <w:autoSpaceDN w:val="0"/>
        <w:adjustRightInd w:val="0"/>
        <w:spacing w:line="276" w:lineRule="auto"/>
        <w:ind w:left="567" w:hanging="283"/>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7.2 </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mogli korzystać z różnych usług i zajęć w różnych obiektach sportowo-rekreacyjnych</w:t>
      </w:r>
    </w:p>
    <w:p w14:paraId="328E4622" w14:textId="77777777" w:rsidR="006A1F69" w:rsidRPr="001A3E22" w:rsidRDefault="006A1F69" w:rsidP="001A3E22">
      <w:pPr>
        <w:suppressAutoHyphens w:val="0"/>
        <w:autoSpaceDE w:val="0"/>
        <w:autoSpaceDN w:val="0"/>
        <w:adjustRightInd w:val="0"/>
        <w:spacing w:line="276" w:lineRule="auto"/>
        <w:ind w:left="567" w:firstLine="14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tego samego dnia, tygodnia czy miesiąca, bez deklaracji korzystania z określonej</w:t>
      </w:r>
    </w:p>
    <w:p w14:paraId="172543A5" w14:textId="77777777" w:rsidR="006A1F69" w:rsidRPr="001A3E22" w:rsidRDefault="006A1F69" w:rsidP="001A3E22">
      <w:pPr>
        <w:suppressAutoHyphens w:val="0"/>
        <w:autoSpaceDE w:val="0"/>
        <w:autoSpaceDN w:val="0"/>
        <w:adjustRightInd w:val="0"/>
        <w:spacing w:line="276" w:lineRule="auto"/>
        <w:ind w:left="567" w:firstLine="14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lokalizacji.</w:t>
      </w:r>
    </w:p>
    <w:p w14:paraId="0BA0DAC0" w14:textId="13ADBCAC"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8.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Zamawiający wymaga, aby dostępność do obiektów (w godzinach, gdy obiekt świadczy</w:t>
      </w:r>
    </w:p>
    <w:p w14:paraId="34F4A801"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usługi) nie była ograniczona porą dnia, tj. dostęp do usług nie może być ograniczony poprzez</w:t>
      </w:r>
    </w:p>
    <w:p w14:paraId="28DE074E"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wydzielenie bloków godzinowych na świadczenie usług dla Zamawiającego, chyba że grafik</w:t>
      </w:r>
    </w:p>
    <w:p w14:paraId="68CB061D"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lub regulamin wewnętrzny obiektu sportowo-rekreacyjnego stanowi inaczej.</w:t>
      </w:r>
    </w:p>
    <w:p w14:paraId="4FB66B03" w14:textId="2A97914B"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9.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Zamawiający wymaga, aby część obiektów była przystosowana do potrzeb osób</w:t>
      </w:r>
    </w:p>
    <w:p w14:paraId="2434422F"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z niepełnosprawnością ruchową, w tym minimum po 1 obiekcie sportowo-rekreacyjnym</w:t>
      </w:r>
    </w:p>
    <w:p w14:paraId="03DBD4BA"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w każdym z następujących miast: Warszawie, Wrocławiu, Toruniu, Lublinie, Zielonej Górze,</w:t>
      </w:r>
    </w:p>
    <w:p w14:paraId="237C9A45"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Łodzi, Krakowie, Opolu, Rzeszowie, Białymstoku, Gdańsku, Katowicach, Kielcach, Olsztynie,</w:t>
      </w:r>
    </w:p>
    <w:p w14:paraId="7E371377"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Poznaniu i Szczecinie.</w:t>
      </w:r>
    </w:p>
    <w:p w14:paraId="21F2CA99" w14:textId="58B81F59" w:rsidR="006A1F69" w:rsidRPr="001A3E22" w:rsidRDefault="006A1F69" w:rsidP="00C368FE">
      <w:p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10.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Zamawiający w trakcie realizacji zamówienia przewiduje możliwość zmiany zgłoszonej liczby</w:t>
      </w:r>
    </w:p>
    <w:p w14:paraId="7A53078D"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pracowników uprawnionych do korzystania z usług na zajęcia sportowo-rekreacyjne, jednak</w:t>
      </w:r>
    </w:p>
    <w:p w14:paraId="5E55A05C"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liczba ta nie będzie mniejsza niż 280 osób. Podstawą do zmiany liczby osób będzie liczba</w:t>
      </w:r>
    </w:p>
    <w:p w14:paraId="15F5D83E"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pracowników Zamawiającego zainteresowanych skorzystaniem z usług świadczonych przez</w:t>
      </w:r>
    </w:p>
    <w:p w14:paraId="13758ECE"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Wykonawcę.</w:t>
      </w:r>
    </w:p>
    <w:p w14:paraId="1FF424DE" w14:textId="4DE4AC70" w:rsidR="006A1F69" w:rsidRPr="001A3E22" w:rsidRDefault="006A1F69" w:rsidP="00C368FE">
      <w:p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11.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Zamawiający będzie finansował usługę w 50% lub 70% z Zakładowego Funduszu Świadczeń</w:t>
      </w:r>
    </w:p>
    <w:p w14:paraId="74371CAE"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Socjalnych, pozostałe 50% lub 30% będzie potrącane z wynagrodzeń pracowników,</w:t>
      </w:r>
    </w:p>
    <w:p w14:paraId="01543CB8"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w zależności od dochodu pracownika. Płatnikiem całości należności wobec Wykonawcy</w:t>
      </w:r>
    </w:p>
    <w:p w14:paraId="17AA1BEA"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będzie Zamawiający.</w:t>
      </w:r>
    </w:p>
    <w:p w14:paraId="4446FD6B" w14:textId="287C9173" w:rsidR="006A1F69" w:rsidRPr="001A3E22" w:rsidRDefault="006A1F69" w:rsidP="00C368FE">
      <w:p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12.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 zajęć sportowo-rekreacyjnych korzystać będą pracownicy Zamawiającego, którzy zostaną</w:t>
      </w:r>
    </w:p>
    <w:p w14:paraId="7274BEE5"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zgłoszeni przez Zamawiającego, zwani dalej Użytkownikami.</w:t>
      </w:r>
    </w:p>
    <w:p w14:paraId="6E4FCE77" w14:textId="35BC9BAC" w:rsidR="006A1F69" w:rsidRPr="001A3E22" w:rsidRDefault="006A1F69" w:rsidP="00C368FE">
      <w:p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13.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Kod zamówienia określony we Wspólnym Słowniku Zamówień (CPV):</w:t>
      </w:r>
    </w:p>
    <w:p w14:paraId="0BF333CA" w14:textId="06B0928F" w:rsidR="006A1F69" w:rsidRPr="00C368FE" w:rsidRDefault="006A1F69" w:rsidP="00C368FE">
      <w:pPr>
        <w:spacing w:line="276" w:lineRule="auto"/>
        <w:ind w:left="284"/>
        <w:rPr>
          <w:rFonts w:asciiTheme="minorHAnsi" w:eastAsiaTheme="minorHAnsi" w:hAnsiTheme="minorHAnsi" w:cstheme="minorHAnsi"/>
          <w:i/>
          <w:iCs/>
          <w:lang w:eastAsia="en-US"/>
        </w:rPr>
      </w:pPr>
      <w:r w:rsidRPr="001A3E22">
        <w:rPr>
          <w:rFonts w:asciiTheme="minorHAnsi" w:eastAsiaTheme="minorHAnsi" w:hAnsiTheme="minorHAnsi" w:cstheme="minorHAnsi"/>
          <w:color w:val="000000"/>
          <w:lang w:eastAsia="en-US"/>
        </w:rPr>
        <w:t xml:space="preserve">92000000 – 1 </w:t>
      </w:r>
      <w:r w:rsidRPr="00C368FE">
        <w:rPr>
          <w:rFonts w:asciiTheme="minorHAnsi" w:eastAsiaTheme="minorHAnsi" w:hAnsiTheme="minorHAnsi" w:cstheme="minorHAnsi"/>
          <w:i/>
          <w:iCs/>
          <w:lang w:eastAsia="en-US"/>
        </w:rPr>
        <w:t>Usługi rekreacyjne, kulturalne i sportowe.</w:t>
      </w:r>
    </w:p>
    <w:p w14:paraId="6CA83560" w14:textId="77777777" w:rsidR="00C368FE" w:rsidRDefault="00C368FE" w:rsidP="00C368FE">
      <w:pPr>
        <w:rPr>
          <w:rFonts w:asciiTheme="minorHAnsi" w:hAnsiTheme="minorHAnsi"/>
          <w:b/>
          <w:bCs/>
        </w:rPr>
        <w:sectPr w:rsidR="00C368FE" w:rsidSect="001C1925">
          <w:pgSz w:w="12240" w:h="15840"/>
          <w:pgMar w:top="776" w:right="900" w:bottom="776" w:left="1276" w:header="720" w:footer="720" w:gutter="0"/>
          <w:cols w:space="708"/>
          <w:docGrid w:linePitch="360"/>
        </w:sectPr>
      </w:pPr>
    </w:p>
    <w:p w14:paraId="6E956339" w14:textId="77777777" w:rsidR="007370BA" w:rsidRPr="007370BA" w:rsidRDefault="007370BA" w:rsidP="00C368FE">
      <w:pPr>
        <w:rPr>
          <w:rFonts w:asciiTheme="minorHAnsi" w:hAnsiTheme="minorHAnsi"/>
          <w:b/>
          <w:bCs/>
        </w:rPr>
      </w:pPr>
      <w:r w:rsidRPr="007370BA">
        <w:rPr>
          <w:rFonts w:asciiTheme="minorHAnsi" w:hAnsiTheme="minorHAnsi"/>
          <w:b/>
          <w:bCs/>
        </w:rPr>
        <w:lastRenderedPageBreak/>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B65D86">
      <w:pPr>
        <w:pStyle w:val="Nagwek1"/>
        <w:spacing w:before="0" w:after="0"/>
        <w:rPr>
          <w:rFonts w:cstheme="minorHAnsi"/>
          <w:i/>
          <w:iCs/>
          <w:lang w:eastAsia="pl-PL"/>
        </w:rPr>
      </w:pPr>
      <w:r w:rsidRPr="005C0926">
        <w:rPr>
          <w:rFonts w:cstheme="minorHAnsi"/>
          <w:szCs w:val="28"/>
        </w:rPr>
        <w:t>Załącznik nr 2 do SWZ</w:t>
      </w:r>
    </w:p>
    <w:p w14:paraId="2C8B5010" w14:textId="5A8D1B37" w:rsidR="00B65D86" w:rsidRPr="00576530" w:rsidRDefault="00576530" w:rsidP="005C0926">
      <w:pPr>
        <w:spacing w:line="276" w:lineRule="auto"/>
        <w:rPr>
          <w:rFonts w:asciiTheme="minorHAnsi" w:hAnsiTheme="minorHAnsi" w:cstheme="minorHAnsi"/>
          <w:b/>
          <w:bCs/>
        </w:rPr>
      </w:pPr>
      <w:r w:rsidRPr="00576530">
        <w:rPr>
          <w:rFonts w:asciiTheme="minorHAnsi" w:hAnsiTheme="minorHAnsi" w:cstheme="minorHAnsi"/>
          <w:b/>
          <w:bCs/>
        </w:rPr>
        <w:t>ZP/</w:t>
      </w:r>
      <w:r w:rsidR="00412D7E">
        <w:rPr>
          <w:rFonts w:asciiTheme="minorHAnsi" w:hAnsiTheme="minorHAnsi" w:cstheme="minorHAnsi"/>
          <w:b/>
          <w:bCs/>
        </w:rPr>
        <w:t>01</w:t>
      </w:r>
      <w:r w:rsidRPr="00576530">
        <w:rPr>
          <w:rFonts w:asciiTheme="minorHAnsi" w:hAnsiTheme="minorHAnsi" w:cstheme="minorHAnsi"/>
          <w:b/>
          <w:bCs/>
        </w:rPr>
        <w:t>/2</w:t>
      </w:r>
      <w:r w:rsidR="002E3799">
        <w:rPr>
          <w:rFonts w:asciiTheme="minorHAnsi" w:hAnsiTheme="minorHAnsi" w:cstheme="minorHAnsi"/>
          <w:b/>
          <w:bCs/>
        </w:rPr>
        <w:t>4</w:t>
      </w:r>
    </w:p>
    <w:p w14:paraId="69C9ECC0" w14:textId="4B828706" w:rsidR="005C0926" w:rsidRDefault="00B65D86" w:rsidP="00B65D86">
      <w:pPr>
        <w:spacing w:line="276" w:lineRule="auto"/>
        <w:jc w:val="right"/>
        <w:rPr>
          <w:rFonts w:asciiTheme="minorHAnsi" w:hAnsiTheme="minorHAnsi" w:cstheme="minorHAnsi"/>
        </w:rPr>
      </w:pPr>
      <w:r w:rsidRPr="001F044D">
        <w:rPr>
          <w:rFonts w:asciiTheme="minorHAnsi" w:hAnsiTheme="minorHAnsi" w:cstheme="minorHAnsi"/>
        </w:rPr>
        <w:t>......................................................., dnia ..............................</w:t>
      </w:r>
    </w:p>
    <w:p w14:paraId="028C608A" w14:textId="4E7146B6" w:rsidR="005C0926" w:rsidRDefault="00651602" w:rsidP="00EB0624">
      <w:pPr>
        <w:pStyle w:val="Nagwek2"/>
        <w:numPr>
          <w:ilvl w:val="0"/>
          <w:numId w:val="0"/>
        </w:numPr>
        <w:spacing w:before="480"/>
        <w:jc w:val="center"/>
      </w:pPr>
      <w:r w:rsidRPr="001F044D">
        <w:t xml:space="preserve">FORMULARZ </w:t>
      </w:r>
      <w:r>
        <w:t>O</w:t>
      </w:r>
      <w:r w:rsidRPr="001F044D">
        <w:t>FERTY</w:t>
      </w:r>
    </w:p>
    <w:p w14:paraId="1535FD3B" w14:textId="049B5350" w:rsidR="00B80BEA" w:rsidRPr="001F044D"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5C0926">
      <w:pPr>
        <w:rPr>
          <w:sz w:val="14"/>
          <w:szCs w:val="22"/>
        </w:rPr>
      </w:pPr>
    </w:p>
    <w:p w14:paraId="729E5FDD" w14:textId="77777777" w:rsidR="00F24745" w:rsidRPr="00F24745" w:rsidRDefault="00F24745" w:rsidP="003A666F">
      <w:pPr>
        <w:numPr>
          <w:ilvl w:val="2"/>
          <w:numId w:val="35"/>
        </w:numPr>
        <w:autoSpaceDE w:val="0"/>
        <w:spacing w:before="480" w:line="276" w:lineRule="auto"/>
        <w:ind w:left="425" w:hanging="425"/>
        <w:rPr>
          <w:rFonts w:asciiTheme="minorHAnsi" w:hAnsiTheme="minorHAnsi" w:cstheme="minorHAnsi"/>
          <w:b/>
          <w:bCs/>
        </w:rPr>
      </w:pPr>
      <w:r w:rsidRPr="00F24745">
        <w:rPr>
          <w:rFonts w:asciiTheme="minorHAnsi" w:hAnsiTheme="minorHAnsi" w:cstheme="minorHAnsi"/>
          <w:b/>
          <w:bCs/>
        </w:rPr>
        <w:t>Dane Wykonawcy/Wykonawców:</w:t>
      </w:r>
    </w:p>
    <w:p w14:paraId="40D09B6B" w14:textId="77777777" w:rsidR="00F24745" w:rsidRPr="00F24745" w:rsidRDefault="00F24745" w:rsidP="00F24745">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1DE734B6" w14:textId="77777777" w:rsidR="00F24745" w:rsidRPr="00F24745" w:rsidRDefault="00F24745" w:rsidP="003A666F">
      <w:pPr>
        <w:numPr>
          <w:ilvl w:val="3"/>
          <w:numId w:val="64"/>
        </w:numPr>
        <w:autoSpaceDE w:val="0"/>
        <w:spacing w:before="240" w:line="360" w:lineRule="auto"/>
        <w:ind w:left="425" w:hanging="425"/>
        <w:rPr>
          <w:rFonts w:asciiTheme="minorHAnsi" w:hAnsiTheme="minorHAnsi" w:cstheme="minorHAnsi"/>
          <w:iCs/>
        </w:rPr>
      </w:pPr>
      <w:r w:rsidRPr="00F24745">
        <w:rPr>
          <w:rFonts w:asciiTheme="minorHAnsi" w:hAnsiTheme="minorHAnsi" w:cstheme="minorHAnsi"/>
        </w:rPr>
        <w:t>Pełna nazwa: ..................................................................................................................................</w:t>
      </w:r>
    </w:p>
    <w:p w14:paraId="49DDDF9E" w14:textId="77777777" w:rsidR="00F24745" w:rsidRPr="00F24745" w:rsidRDefault="00F24745" w:rsidP="00EB0624">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73106D20" w14:textId="00CB1918" w:rsidR="00EB0624" w:rsidRPr="00202321" w:rsidRDefault="00EB0624" w:rsidP="00EB0624">
      <w:pPr>
        <w:spacing w:line="360" w:lineRule="auto"/>
        <w:ind w:left="426"/>
        <w:rPr>
          <w:rFonts w:asciiTheme="minorHAnsi" w:hAnsiTheme="minorHAnsi" w:cstheme="minorHAnsi"/>
        </w:rPr>
      </w:pPr>
      <w:bookmarkStart w:id="9" w:name="_Hlk127972135"/>
      <w:r w:rsidRPr="00202321">
        <w:rPr>
          <w:rFonts w:asciiTheme="minorHAnsi" w:hAnsiTheme="minorHAnsi" w:cstheme="minorHAnsi"/>
        </w:rPr>
        <w:t>REGON: ................................................................................................................................</w:t>
      </w:r>
      <w:r>
        <w:rPr>
          <w:rFonts w:asciiTheme="minorHAnsi" w:hAnsiTheme="minorHAnsi" w:cstheme="minorHAnsi"/>
        </w:rPr>
        <w:t>...........</w:t>
      </w:r>
    </w:p>
    <w:p w14:paraId="583759D9" w14:textId="53863C70" w:rsidR="00EB0624" w:rsidRPr="00202321" w:rsidRDefault="00EB0624" w:rsidP="00EB0624">
      <w:pPr>
        <w:spacing w:line="360" w:lineRule="auto"/>
        <w:ind w:left="426"/>
        <w:rPr>
          <w:rFonts w:asciiTheme="minorHAnsi" w:hAnsiTheme="minorHAnsi" w:cstheme="minorHAnsi"/>
        </w:rPr>
      </w:pPr>
      <w:r w:rsidRPr="00202321">
        <w:rPr>
          <w:rFonts w:asciiTheme="minorHAnsi" w:hAnsiTheme="minorHAnsi" w:cstheme="minorHAnsi"/>
        </w:rPr>
        <w:t>adres e-mail (do kontaktu): .................................................................................................</w:t>
      </w:r>
      <w:r>
        <w:rPr>
          <w:rFonts w:asciiTheme="minorHAnsi" w:hAnsiTheme="minorHAnsi" w:cstheme="minorHAnsi"/>
        </w:rPr>
        <w:t>...........</w:t>
      </w:r>
    </w:p>
    <w:p w14:paraId="5E7ECDBF" w14:textId="2A92BC5C" w:rsidR="00EB0624" w:rsidRDefault="00EB0624" w:rsidP="00EB0624">
      <w:pPr>
        <w:spacing w:line="360" w:lineRule="auto"/>
        <w:ind w:left="426"/>
        <w:rPr>
          <w:rFonts w:asciiTheme="minorHAnsi" w:hAnsiTheme="minorHAnsi" w:cstheme="minorHAnsi"/>
        </w:rPr>
      </w:pPr>
      <w:r w:rsidRPr="00202321">
        <w:rPr>
          <w:rFonts w:asciiTheme="minorHAnsi" w:hAnsiTheme="minorHAnsi" w:cstheme="minorHAnsi"/>
        </w:rPr>
        <w:t>nr telefonu (do kontaktu): ...................................................................................................</w:t>
      </w:r>
      <w:r>
        <w:rPr>
          <w:rFonts w:asciiTheme="minorHAnsi" w:hAnsiTheme="minorHAnsi" w:cstheme="minorHAnsi"/>
        </w:rPr>
        <w:t>...........</w:t>
      </w:r>
    </w:p>
    <w:p w14:paraId="41A7F227" w14:textId="7D45DD97" w:rsidR="00EB0624" w:rsidRDefault="00EB0624" w:rsidP="00EB0624">
      <w:pPr>
        <w:spacing w:line="360" w:lineRule="auto"/>
        <w:ind w:left="426"/>
        <w:rPr>
          <w:rFonts w:asciiTheme="minorHAnsi" w:hAnsiTheme="minorHAnsi" w:cstheme="minorHAnsi"/>
        </w:rPr>
      </w:pPr>
      <w:r>
        <w:rPr>
          <w:rFonts w:asciiTheme="minorHAnsi" w:hAnsiTheme="minorHAnsi" w:cstheme="minorHAnsi"/>
        </w:rPr>
        <w:t>KRS / CEIDG można pobrać pod adresem …………………………………………………………………………………..</w:t>
      </w:r>
    </w:p>
    <w:bookmarkEnd w:id="9"/>
    <w:p w14:paraId="39F5C50B" w14:textId="77777777" w:rsidR="00F24745" w:rsidRPr="00F24745" w:rsidRDefault="00F24745" w:rsidP="003A666F">
      <w:pPr>
        <w:numPr>
          <w:ilvl w:val="3"/>
          <w:numId w:val="64"/>
        </w:numPr>
        <w:autoSpaceDE w:val="0"/>
        <w:spacing w:line="360" w:lineRule="auto"/>
        <w:ind w:left="425" w:hanging="426"/>
        <w:rPr>
          <w:rFonts w:asciiTheme="minorHAnsi" w:hAnsiTheme="minorHAnsi" w:cstheme="minorHAnsi"/>
          <w:iCs/>
        </w:rPr>
      </w:pPr>
      <w:r w:rsidRPr="00F24745">
        <w:rPr>
          <w:rFonts w:asciiTheme="minorHAnsi" w:hAnsiTheme="minorHAnsi" w:cstheme="minorHAnsi"/>
        </w:rPr>
        <w:t>Pełna nazwa: ..................................................................................................................................</w:t>
      </w:r>
    </w:p>
    <w:p w14:paraId="249516C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643F7467" w14:textId="77777777" w:rsidR="00EB0624" w:rsidRPr="00202321" w:rsidRDefault="00EB0624" w:rsidP="00EB0624">
      <w:pPr>
        <w:spacing w:line="360" w:lineRule="auto"/>
        <w:ind w:left="426"/>
        <w:rPr>
          <w:rFonts w:asciiTheme="minorHAnsi" w:hAnsiTheme="minorHAnsi" w:cstheme="minorHAnsi"/>
        </w:rPr>
      </w:pPr>
      <w:r w:rsidRPr="00202321">
        <w:rPr>
          <w:rFonts w:asciiTheme="minorHAnsi" w:hAnsiTheme="minorHAnsi" w:cstheme="minorHAnsi"/>
        </w:rPr>
        <w:t>REGON: ................................................................................................................................</w:t>
      </w:r>
      <w:r>
        <w:rPr>
          <w:rFonts w:asciiTheme="minorHAnsi" w:hAnsiTheme="minorHAnsi" w:cstheme="minorHAnsi"/>
        </w:rPr>
        <w:t>...........</w:t>
      </w:r>
    </w:p>
    <w:p w14:paraId="71618D19" w14:textId="77777777" w:rsidR="00EB0624" w:rsidRPr="00202321" w:rsidRDefault="00EB0624" w:rsidP="00EB0624">
      <w:pPr>
        <w:spacing w:line="360" w:lineRule="auto"/>
        <w:ind w:left="426"/>
        <w:rPr>
          <w:rFonts w:asciiTheme="minorHAnsi" w:hAnsiTheme="minorHAnsi" w:cstheme="minorHAnsi"/>
        </w:rPr>
      </w:pPr>
      <w:r w:rsidRPr="00202321">
        <w:rPr>
          <w:rFonts w:asciiTheme="minorHAnsi" w:hAnsiTheme="minorHAnsi" w:cstheme="minorHAnsi"/>
        </w:rPr>
        <w:t>adres e-mail (do kontaktu): .................................................................................................</w:t>
      </w:r>
      <w:r>
        <w:rPr>
          <w:rFonts w:asciiTheme="minorHAnsi" w:hAnsiTheme="minorHAnsi" w:cstheme="minorHAnsi"/>
        </w:rPr>
        <w:t>...........</w:t>
      </w:r>
    </w:p>
    <w:p w14:paraId="466EF7AF" w14:textId="77777777" w:rsidR="00EB0624" w:rsidRDefault="00EB0624" w:rsidP="00EB0624">
      <w:pPr>
        <w:spacing w:line="360" w:lineRule="auto"/>
        <w:ind w:left="426"/>
        <w:rPr>
          <w:rFonts w:asciiTheme="minorHAnsi" w:hAnsiTheme="minorHAnsi" w:cstheme="minorHAnsi"/>
        </w:rPr>
      </w:pPr>
      <w:r w:rsidRPr="00202321">
        <w:rPr>
          <w:rFonts w:asciiTheme="minorHAnsi" w:hAnsiTheme="minorHAnsi" w:cstheme="minorHAnsi"/>
        </w:rPr>
        <w:t>nr telefonu (do kontaktu): ...................................................................................................</w:t>
      </w:r>
      <w:r>
        <w:rPr>
          <w:rFonts w:asciiTheme="minorHAnsi" w:hAnsiTheme="minorHAnsi" w:cstheme="minorHAnsi"/>
        </w:rPr>
        <w:t>...........</w:t>
      </w:r>
    </w:p>
    <w:p w14:paraId="2A20DB4D" w14:textId="77777777" w:rsidR="00EB0624" w:rsidRDefault="00EB0624" w:rsidP="00EB0624">
      <w:pPr>
        <w:spacing w:line="360" w:lineRule="auto"/>
        <w:ind w:left="426"/>
        <w:rPr>
          <w:rFonts w:asciiTheme="minorHAnsi" w:hAnsiTheme="minorHAnsi" w:cstheme="minorHAnsi"/>
        </w:rPr>
      </w:pPr>
      <w:r>
        <w:rPr>
          <w:rFonts w:asciiTheme="minorHAnsi" w:hAnsiTheme="minorHAnsi" w:cstheme="minorHAnsi"/>
        </w:rPr>
        <w:t>KRS / CEIDG można pobrać pod adresem …………………………………………………………………………………..</w:t>
      </w:r>
    </w:p>
    <w:p w14:paraId="6F8B3BBF" w14:textId="743BD1D1" w:rsidR="005C0926" w:rsidRPr="00130812" w:rsidRDefault="005C0926" w:rsidP="00EB0624">
      <w:pPr>
        <w:suppressAutoHyphens w:val="0"/>
        <w:autoSpaceDE w:val="0"/>
        <w:autoSpaceDN w:val="0"/>
        <w:adjustRightInd w:val="0"/>
        <w:spacing w:before="360" w:after="360"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sidR="00BA0B57">
        <w:rPr>
          <w:rFonts w:asciiTheme="minorHAnsi" w:hAnsiTheme="minorHAnsi" w:cstheme="minorHAnsi"/>
          <w:b/>
          <w:bCs/>
          <w:lang w:eastAsia="pl-PL"/>
        </w:rPr>
        <w:t>Wykonawcy</w:t>
      </w:r>
      <w:r w:rsidRPr="00130812">
        <w:rPr>
          <w:rFonts w:asciiTheme="minorHAnsi" w:hAnsiTheme="minorHAnsi" w:cstheme="minorHAnsi"/>
          <w:b/>
          <w:bCs/>
          <w:lang w:eastAsia="pl-PL"/>
        </w:rPr>
        <w:t>:</w:t>
      </w:r>
    </w:p>
    <w:p w14:paraId="02118EDF" w14:textId="46C72478" w:rsidR="00EB0624" w:rsidRDefault="005C0926" w:rsidP="003A666F">
      <w:pPr>
        <w:pStyle w:val="Akapitzlist"/>
        <w:numPr>
          <w:ilvl w:val="0"/>
          <w:numId w:val="37"/>
        </w:numPr>
        <w:spacing w:before="240" w:after="120" w:line="276" w:lineRule="auto"/>
        <w:ind w:left="568" w:hanging="284"/>
        <w:rPr>
          <w:rFonts w:asciiTheme="minorHAnsi" w:eastAsia="Calibri" w:hAnsiTheme="minorHAnsi" w:cstheme="minorHAnsi"/>
          <w:lang w:eastAsia="en-US"/>
        </w:rPr>
      </w:pPr>
      <w:r w:rsidRPr="00997300">
        <w:rPr>
          <w:rFonts w:asciiTheme="minorHAnsi" w:eastAsia="Calibri" w:hAnsiTheme="minorHAnsi" w:cstheme="minorHAnsi"/>
          <w:lang w:eastAsia="en-US"/>
        </w:rPr>
        <w:t xml:space="preserve">Nawiązując do ogłoszenia </w:t>
      </w:r>
      <w:r w:rsidR="00F24745" w:rsidRPr="00997300">
        <w:rPr>
          <w:rFonts w:asciiTheme="minorHAnsi" w:eastAsia="Calibri" w:hAnsiTheme="minorHAnsi" w:cstheme="minorHAnsi"/>
          <w:lang w:eastAsia="en-US"/>
        </w:rPr>
        <w:t>dotyczącego</w:t>
      </w:r>
      <w:r w:rsidRPr="00997300">
        <w:rPr>
          <w:rFonts w:asciiTheme="minorHAnsi" w:eastAsia="Calibri" w:hAnsiTheme="minorHAnsi" w:cstheme="minorHAnsi"/>
          <w:lang w:eastAsia="en-US"/>
        </w:rPr>
        <w:t xml:space="preserve"> postępowani</w:t>
      </w:r>
      <w:r w:rsidR="00F24745" w:rsidRPr="00997300">
        <w:rPr>
          <w:rFonts w:asciiTheme="minorHAnsi" w:eastAsia="Calibri" w:hAnsiTheme="minorHAnsi" w:cstheme="minorHAnsi"/>
          <w:lang w:eastAsia="en-US"/>
        </w:rPr>
        <w:t>a</w:t>
      </w:r>
      <w:r w:rsidRPr="00997300">
        <w:rPr>
          <w:rFonts w:asciiTheme="minorHAnsi" w:eastAsia="Calibri" w:hAnsiTheme="minorHAnsi" w:cstheme="minorHAnsi"/>
          <w:lang w:eastAsia="en-US"/>
        </w:rPr>
        <w:t xml:space="preserve"> o udzielenie zamówienia publicznego, prowadzonego w trybie podstawowym </w:t>
      </w:r>
      <w:r w:rsidR="00576530">
        <w:rPr>
          <w:rFonts w:asciiTheme="minorHAnsi" w:eastAsia="Calibri" w:hAnsiTheme="minorHAnsi" w:cstheme="minorHAnsi"/>
          <w:lang w:eastAsia="en-US"/>
        </w:rPr>
        <w:t xml:space="preserve">zgodnie z art. 275 pkt 1 </w:t>
      </w:r>
      <w:r w:rsidR="002E3799">
        <w:rPr>
          <w:rFonts w:asciiTheme="minorHAnsi" w:eastAsia="Calibri" w:hAnsiTheme="minorHAnsi" w:cstheme="minorHAnsi"/>
          <w:lang w:eastAsia="en-US"/>
        </w:rPr>
        <w:t>Pzp</w:t>
      </w:r>
      <w:r w:rsidRPr="00997300">
        <w:rPr>
          <w:rFonts w:asciiTheme="minorHAnsi" w:eastAsia="Calibri" w:hAnsiTheme="minorHAnsi" w:cstheme="minorHAnsi"/>
          <w:lang w:eastAsia="en-US"/>
        </w:rPr>
        <w:t xml:space="preserve"> </w:t>
      </w:r>
      <w:r w:rsidR="00576530">
        <w:rPr>
          <w:rFonts w:asciiTheme="minorHAnsi" w:eastAsia="Calibri" w:hAnsiTheme="minorHAnsi" w:cstheme="minorHAnsi"/>
          <w:lang w:eastAsia="en-US"/>
        </w:rPr>
        <w:t xml:space="preserve">na </w:t>
      </w:r>
      <w:r w:rsidRPr="00997300">
        <w:rPr>
          <w:rFonts w:asciiTheme="minorHAnsi" w:eastAsia="Calibri" w:hAnsiTheme="minorHAnsi" w:cstheme="minorHAnsi"/>
          <w:lang w:eastAsia="en-US"/>
        </w:rPr>
        <w:t>„</w:t>
      </w:r>
      <w:r w:rsidR="00EB0624" w:rsidRPr="00EB0624">
        <w:rPr>
          <w:rFonts w:asciiTheme="minorHAnsi" w:eastAsia="Calibri" w:hAnsiTheme="minorHAnsi" w:cstheme="minorHAnsi"/>
          <w:lang w:eastAsia="en-US"/>
        </w:rPr>
        <w:t>Zajęcia sportowo-rekreacyjne dla pracowników Państwowego Funduszu Rehabilitacji Osób Niepełnosprawnych</w:t>
      </w:r>
      <w:r w:rsidR="008A619C">
        <w:rPr>
          <w:rFonts w:asciiTheme="minorHAnsi" w:eastAsia="Calibri" w:hAnsiTheme="minorHAnsi" w:cstheme="minorHAnsi"/>
          <w:lang w:eastAsia="en-US"/>
        </w:rPr>
        <w:t xml:space="preserve">” </w:t>
      </w:r>
      <w:r w:rsidRPr="00997300">
        <w:rPr>
          <w:rFonts w:asciiTheme="minorHAnsi" w:eastAsia="Calibri" w:hAnsiTheme="minorHAnsi" w:cstheme="minorHAnsi"/>
          <w:lang w:eastAsia="en-US"/>
        </w:rPr>
        <w:t>nr</w:t>
      </w:r>
      <w:r w:rsidR="00E3040D">
        <w:rPr>
          <w:rFonts w:asciiTheme="minorHAnsi" w:eastAsia="Calibri" w:hAnsiTheme="minorHAnsi" w:cstheme="minorHAnsi"/>
          <w:lang w:eastAsia="en-US"/>
        </w:rPr>
        <w:t> </w:t>
      </w:r>
      <w:r w:rsidR="00EB0624">
        <w:rPr>
          <w:rFonts w:asciiTheme="minorHAnsi" w:eastAsia="Calibri" w:hAnsiTheme="minorHAnsi" w:cstheme="minorHAnsi"/>
          <w:lang w:eastAsia="en-US"/>
        </w:rPr>
        <w:t>referencyjny</w:t>
      </w:r>
      <w:r w:rsidRPr="00997300">
        <w:rPr>
          <w:rFonts w:asciiTheme="minorHAnsi" w:eastAsia="Calibri" w:hAnsiTheme="minorHAnsi" w:cstheme="minorHAnsi"/>
          <w:lang w:eastAsia="en-US"/>
        </w:rPr>
        <w:t xml:space="preserve"> ZP/</w:t>
      </w:r>
      <w:r w:rsidR="00412D7E">
        <w:rPr>
          <w:rFonts w:asciiTheme="minorHAnsi" w:eastAsia="Calibri" w:hAnsiTheme="minorHAnsi" w:cstheme="minorHAnsi"/>
          <w:lang w:eastAsia="en-US"/>
        </w:rPr>
        <w:t>01</w:t>
      </w:r>
      <w:r w:rsidRPr="00997300">
        <w:rPr>
          <w:rFonts w:asciiTheme="minorHAnsi" w:eastAsia="Calibri" w:hAnsiTheme="minorHAnsi" w:cstheme="minorHAnsi"/>
          <w:lang w:eastAsia="en-US"/>
        </w:rPr>
        <w:t>/2</w:t>
      </w:r>
      <w:r w:rsidR="00FB52FD">
        <w:rPr>
          <w:rFonts w:asciiTheme="minorHAnsi" w:eastAsia="Calibri" w:hAnsiTheme="minorHAnsi" w:cstheme="minorHAnsi"/>
          <w:lang w:eastAsia="en-US"/>
        </w:rPr>
        <w:t>4</w:t>
      </w:r>
      <w:r w:rsidR="00510A7B">
        <w:rPr>
          <w:rFonts w:asciiTheme="minorHAnsi" w:eastAsia="Calibri" w:hAnsiTheme="minorHAnsi" w:cstheme="minorHAnsi"/>
          <w:lang w:eastAsia="en-US"/>
        </w:rPr>
        <w:t>,</w:t>
      </w:r>
      <w:r w:rsidRPr="00997300">
        <w:rPr>
          <w:rFonts w:asciiTheme="minorHAnsi" w:eastAsia="Calibri" w:hAnsiTheme="minorHAnsi" w:cstheme="minorHAnsi"/>
          <w:lang w:eastAsia="en-US"/>
        </w:rPr>
        <w:t xml:space="preserve"> oferujemy wykonanie przedmiotu zamówienia </w:t>
      </w:r>
      <w:r w:rsidR="00F24745" w:rsidRPr="00997300">
        <w:rPr>
          <w:rFonts w:asciiTheme="minorHAnsi" w:eastAsia="Calibri" w:hAnsiTheme="minorHAnsi" w:cstheme="minorHAnsi"/>
          <w:lang w:eastAsia="en-US"/>
        </w:rPr>
        <w:t>określonego w SWZ za</w:t>
      </w:r>
      <w:r w:rsidR="00E3040D">
        <w:rPr>
          <w:rFonts w:asciiTheme="minorHAnsi" w:eastAsia="Calibri" w:hAnsiTheme="minorHAnsi" w:cstheme="minorHAnsi"/>
          <w:lang w:eastAsia="en-US"/>
        </w:rPr>
        <w:t> </w:t>
      </w:r>
      <w:r w:rsidR="00F24745" w:rsidRPr="00997300">
        <w:rPr>
          <w:rFonts w:asciiTheme="minorHAnsi" w:eastAsia="Calibri" w:hAnsiTheme="minorHAnsi" w:cstheme="minorHAnsi"/>
          <w:lang w:eastAsia="en-US"/>
        </w:rPr>
        <w:t xml:space="preserve">cenę brutto </w:t>
      </w:r>
    </w:p>
    <w:p w14:paraId="1E73EA4D" w14:textId="42C7B257" w:rsidR="00EB0624" w:rsidRDefault="00F24745" w:rsidP="00EB0624">
      <w:pPr>
        <w:pStyle w:val="Akapitzlist"/>
        <w:spacing w:before="240" w:after="120" w:line="276" w:lineRule="auto"/>
        <w:ind w:left="568"/>
        <w:rPr>
          <w:rFonts w:asciiTheme="minorHAnsi" w:eastAsia="Calibri" w:hAnsiTheme="minorHAnsi" w:cstheme="minorHAnsi"/>
          <w:lang w:eastAsia="en-US"/>
        </w:rPr>
      </w:pPr>
      <w:r w:rsidRPr="00997300">
        <w:rPr>
          <w:rFonts w:asciiTheme="minorHAnsi" w:eastAsia="Calibri" w:hAnsiTheme="minorHAnsi" w:cstheme="minorHAnsi"/>
          <w:lang w:eastAsia="en-US"/>
        </w:rPr>
        <w:t>...............................................</w:t>
      </w:r>
      <w:r w:rsidR="00B8475C" w:rsidRPr="00997300">
        <w:rPr>
          <w:rFonts w:asciiTheme="minorHAnsi" w:eastAsia="Calibri" w:hAnsiTheme="minorHAnsi" w:cstheme="minorHAnsi"/>
          <w:lang w:eastAsia="en-US"/>
        </w:rPr>
        <w:t xml:space="preserve"> zł</w:t>
      </w:r>
      <w:r w:rsidR="00A44E6F">
        <w:rPr>
          <w:rFonts w:asciiTheme="minorHAnsi" w:eastAsia="Calibri" w:hAnsiTheme="minorHAnsi" w:cstheme="minorHAnsi"/>
          <w:lang w:eastAsia="en-US"/>
        </w:rPr>
        <w:t xml:space="preserve">, </w:t>
      </w:r>
    </w:p>
    <w:p w14:paraId="2995DF90" w14:textId="4C63AEF3" w:rsidR="00997300" w:rsidRDefault="00A44E6F" w:rsidP="00EB0624">
      <w:pPr>
        <w:pStyle w:val="Akapitzlist"/>
        <w:spacing w:after="120" w:line="276" w:lineRule="auto"/>
        <w:ind w:left="568"/>
        <w:rPr>
          <w:rFonts w:asciiTheme="minorHAnsi" w:eastAsia="Calibri" w:hAnsiTheme="minorHAnsi" w:cstheme="minorHAnsi"/>
          <w:lang w:eastAsia="en-US"/>
        </w:rPr>
      </w:pPr>
      <w:r>
        <w:rPr>
          <w:rFonts w:asciiTheme="minorHAnsi" w:eastAsia="Calibri" w:hAnsiTheme="minorHAnsi" w:cstheme="minorHAnsi"/>
          <w:lang w:eastAsia="en-US"/>
        </w:rPr>
        <w:t>zgodnie z poniższą wyceną:</w:t>
      </w:r>
    </w:p>
    <w:p w14:paraId="273B81B0" w14:textId="7C908ADE" w:rsidR="00A96112" w:rsidRDefault="00A96112" w:rsidP="00EB0624">
      <w:pPr>
        <w:pStyle w:val="Akapitzlist"/>
        <w:spacing w:after="120" w:line="276" w:lineRule="auto"/>
        <w:ind w:left="568"/>
        <w:rPr>
          <w:rFonts w:asciiTheme="minorHAnsi" w:eastAsia="Calibri" w:hAnsiTheme="minorHAnsi" w:cstheme="minorHAnsi"/>
          <w:lang w:eastAsia="en-US"/>
        </w:rPr>
      </w:pPr>
      <w:r>
        <w:rPr>
          <w:rFonts w:asciiTheme="minorHAnsi" w:eastAsia="Calibri" w:hAnsiTheme="minorHAnsi" w:cstheme="minorHAnsi"/>
          <w:lang w:eastAsia="en-US"/>
        </w:rPr>
        <w:lastRenderedPageBreak/>
        <w:t>Tabela 1</w:t>
      </w:r>
    </w:p>
    <w:tbl>
      <w:tblPr>
        <w:tblW w:w="9780" w:type="dxa"/>
        <w:tblInd w:w="421" w:type="dxa"/>
        <w:tblLayout w:type="fixed"/>
        <w:tblCellMar>
          <w:left w:w="70" w:type="dxa"/>
          <w:right w:w="70" w:type="dxa"/>
        </w:tblCellMar>
        <w:tblLook w:val="01E0" w:firstRow="1" w:lastRow="1" w:firstColumn="1" w:lastColumn="1" w:noHBand="0" w:noVBand="0"/>
      </w:tblPr>
      <w:tblGrid>
        <w:gridCol w:w="2976"/>
        <w:gridCol w:w="1843"/>
        <w:gridCol w:w="1484"/>
        <w:gridCol w:w="1484"/>
        <w:gridCol w:w="1993"/>
      </w:tblGrid>
      <w:tr w:rsidR="00A44E6F" w:rsidRPr="003179EC" w14:paraId="527EBBB4" w14:textId="77777777" w:rsidTr="00EB0624">
        <w:tc>
          <w:tcPr>
            <w:tcW w:w="2976" w:type="dxa"/>
            <w:tcBorders>
              <w:top w:val="single" w:sz="4" w:space="0" w:color="auto"/>
              <w:left w:val="single" w:sz="4" w:space="0" w:color="auto"/>
              <w:bottom w:val="single" w:sz="4" w:space="0" w:color="auto"/>
              <w:right w:val="single" w:sz="4" w:space="0" w:color="auto"/>
            </w:tcBorders>
            <w:vAlign w:val="center"/>
          </w:tcPr>
          <w:p w14:paraId="685C9BA8" w14:textId="77777777" w:rsidR="00A44E6F" w:rsidRPr="00A44E6F" w:rsidRDefault="00A44E6F" w:rsidP="00C34413">
            <w:pPr>
              <w:tabs>
                <w:tab w:val="left" w:pos="10080"/>
              </w:tabs>
              <w:spacing w:line="276" w:lineRule="auto"/>
              <w:ind w:left="356"/>
              <w:rPr>
                <w:rFonts w:asciiTheme="minorHAnsi" w:hAnsiTheme="minorHAnsi" w:cstheme="minorHAnsi"/>
              </w:rPr>
            </w:pPr>
            <w:r w:rsidRPr="00A44E6F">
              <w:rPr>
                <w:rFonts w:asciiTheme="minorHAnsi" w:hAnsiTheme="minorHAnsi" w:cstheme="minorHAnsi"/>
              </w:rPr>
              <w:t>Przedmiot zamówienia</w:t>
            </w:r>
          </w:p>
        </w:tc>
        <w:tc>
          <w:tcPr>
            <w:tcW w:w="1843" w:type="dxa"/>
            <w:tcBorders>
              <w:top w:val="single" w:sz="4" w:space="0" w:color="auto"/>
              <w:left w:val="single" w:sz="4" w:space="0" w:color="auto"/>
              <w:bottom w:val="single" w:sz="4" w:space="0" w:color="auto"/>
              <w:right w:val="single" w:sz="4" w:space="0" w:color="auto"/>
            </w:tcBorders>
            <w:vAlign w:val="center"/>
          </w:tcPr>
          <w:p w14:paraId="12EA07F6" w14:textId="52277032" w:rsidR="00A44E6F" w:rsidRPr="00A44E6F" w:rsidRDefault="00A44E6F" w:rsidP="00A44E6F">
            <w:pPr>
              <w:tabs>
                <w:tab w:val="left" w:pos="10080"/>
              </w:tabs>
              <w:spacing w:line="276" w:lineRule="auto"/>
              <w:ind w:left="76"/>
              <w:rPr>
                <w:rFonts w:asciiTheme="minorHAnsi" w:hAnsiTheme="minorHAnsi" w:cstheme="minorHAnsi"/>
              </w:rPr>
            </w:pPr>
            <w:r w:rsidRPr="00A44E6F">
              <w:rPr>
                <w:rFonts w:asciiTheme="minorHAnsi" w:hAnsiTheme="minorHAnsi" w:cstheme="minorHAnsi"/>
              </w:rPr>
              <w:t>Miesięczny ryczałt</w:t>
            </w:r>
            <w:r w:rsidRPr="00A44E6F">
              <w:rPr>
                <w:rFonts w:asciiTheme="minorHAnsi" w:hAnsiTheme="minorHAnsi" w:cstheme="minorHAnsi"/>
                <w:bCs/>
              </w:rPr>
              <w:t xml:space="preserve">, </w:t>
            </w:r>
            <w:r w:rsidRPr="00A44E6F">
              <w:rPr>
                <w:rFonts w:asciiTheme="minorHAnsi" w:hAnsiTheme="minorHAnsi" w:cstheme="minorHAnsi"/>
              </w:rPr>
              <w:t>za jedną osobę (zł/brutto)</w:t>
            </w:r>
          </w:p>
        </w:tc>
        <w:tc>
          <w:tcPr>
            <w:tcW w:w="1484" w:type="dxa"/>
            <w:tcBorders>
              <w:top w:val="single" w:sz="4" w:space="0" w:color="auto"/>
              <w:left w:val="single" w:sz="4" w:space="0" w:color="auto"/>
              <w:bottom w:val="single" w:sz="4" w:space="0" w:color="auto"/>
              <w:right w:val="single" w:sz="4" w:space="0" w:color="auto"/>
            </w:tcBorders>
            <w:vAlign w:val="center"/>
          </w:tcPr>
          <w:p w14:paraId="37401999" w14:textId="77777777" w:rsidR="00A44E6F" w:rsidRPr="00A44E6F" w:rsidRDefault="00A44E6F" w:rsidP="00A44E6F">
            <w:pPr>
              <w:tabs>
                <w:tab w:val="left" w:pos="10080"/>
              </w:tabs>
              <w:spacing w:line="276" w:lineRule="auto"/>
              <w:rPr>
                <w:rFonts w:asciiTheme="minorHAnsi" w:hAnsiTheme="minorHAnsi" w:cstheme="minorHAnsi"/>
              </w:rPr>
            </w:pPr>
            <w:r w:rsidRPr="00A44E6F">
              <w:rPr>
                <w:rFonts w:asciiTheme="minorHAnsi" w:hAnsiTheme="minorHAnsi" w:cstheme="minorHAnsi"/>
              </w:rPr>
              <w:t>Maksymalna liczba osób</w:t>
            </w:r>
          </w:p>
        </w:tc>
        <w:tc>
          <w:tcPr>
            <w:tcW w:w="1484" w:type="dxa"/>
            <w:tcBorders>
              <w:top w:val="single" w:sz="4" w:space="0" w:color="auto"/>
              <w:left w:val="single" w:sz="4" w:space="0" w:color="auto"/>
              <w:bottom w:val="single" w:sz="4" w:space="0" w:color="auto"/>
              <w:right w:val="single" w:sz="4" w:space="0" w:color="auto"/>
            </w:tcBorders>
            <w:vAlign w:val="center"/>
          </w:tcPr>
          <w:p w14:paraId="3122C306" w14:textId="77777777" w:rsidR="00A44E6F" w:rsidRPr="00A44E6F" w:rsidRDefault="00A44E6F" w:rsidP="00A44E6F">
            <w:pPr>
              <w:spacing w:line="276" w:lineRule="auto"/>
              <w:rPr>
                <w:rFonts w:asciiTheme="minorHAnsi" w:hAnsiTheme="minorHAnsi" w:cstheme="minorHAnsi"/>
              </w:rPr>
            </w:pPr>
            <w:r w:rsidRPr="00A44E6F">
              <w:rPr>
                <w:rFonts w:asciiTheme="minorHAnsi" w:hAnsiTheme="minorHAnsi" w:cstheme="minorHAnsi"/>
              </w:rPr>
              <w:t>Maksymalny okres realizacji usługi</w:t>
            </w:r>
          </w:p>
        </w:tc>
        <w:tc>
          <w:tcPr>
            <w:tcW w:w="1993" w:type="dxa"/>
            <w:tcBorders>
              <w:top w:val="single" w:sz="4" w:space="0" w:color="auto"/>
              <w:left w:val="single" w:sz="4" w:space="0" w:color="auto"/>
              <w:bottom w:val="single" w:sz="4" w:space="0" w:color="auto"/>
              <w:right w:val="single" w:sz="4" w:space="0" w:color="auto"/>
            </w:tcBorders>
            <w:vAlign w:val="center"/>
          </w:tcPr>
          <w:p w14:paraId="1DA078C0" w14:textId="77777777" w:rsidR="00A44E6F" w:rsidRPr="00A44E6F" w:rsidRDefault="00A44E6F" w:rsidP="00A44E6F">
            <w:pPr>
              <w:tabs>
                <w:tab w:val="left" w:pos="10080"/>
              </w:tabs>
              <w:spacing w:line="276" w:lineRule="auto"/>
              <w:ind w:left="86" w:hanging="141"/>
              <w:rPr>
                <w:rFonts w:asciiTheme="minorHAnsi" w:hAnsiTheme="minorHAnsi" w:cstheme="minorHAnsi"/>
                <w:b/>
              </w:rPr>
            </w:pPr>
            <w:r w:rsidRPr="00A44E6F">
              <w:rPr>
                <w:rFonts w:asciiTheme="minorHAnsi" w:hAnsiTheme="minorHAnsi" w:cstheme="minorHAnsi"/>
                <w:b/>
              </w:rPr>
              <w:t>Cena oferty</w:t>
            </w:r>
          </w:p>
          <w:p w14:paraId="304520BD" w14:textId="625EA195" w:rsidR="00A44E6F" w:rsidRPr="00A44E6F" w:rsidRDefault="00A96112" w:rsidP="00A44E6F">
            <w:pPr>
              <w:tabs>
                <w:tab w:val="left" w:pos="10080"/>
              </w:tabs>
              <w:spacing w:line="276" w:lineRule="auto"/>
              <w:ind w:left="86" w:hanging="141"/>
              <w:rPr>
                <w:rFonts w:asciiTheme="minorHAnsi" w:hAnsiTheme="minorHAnsi" w:cstheme="minorHAnsi"/>
              </w:rPr>
            </w:pPr>
            <w:r>
              <w:rPr>
                <w:rFonts w:asciiTheme="minorHAnsi" w:hAnsiTheme="minorHAnsi" w:cstheme="minorHAnsi"/>
              </w:rPr>
              <w:t>z</w:t>
            </w:r>
            <w:r w:rsidR="00A44E6F" w:rsidRPr="00A44E6F">
              <w:rPr>
                <w:rFonts w:asciiTheme="minorHAnsi" w:hAnsiTheme="minorHAnsi" w:cstheme="minorHAnsi"/>
              </w:rPr>
              <w:t>ł/brutto</w:t>
            </w:r>
          </w:p>
          <w:p w14:paraId="60FC84C7" w14:textId="77777777" w:rsidR="00A44E6F" w:rsidRPr="00A44E6F" w:rsidRDefault="00A44E6F" w:rsidP="00A44E6F">
            <w:pPr>
              <w:tabs>
                <w:tab w:val="left" w:pos="10080"/>
              </w:tabs>
              <w:spacing w:line="276" w:lineRule="auto"/>
              <w:ind w:left="86" w:hanging="141"/>
              <w:rPr>
                <w:rFonts w:asciiTheme="minorHAnsi" w:hAnsiTheme="minorHAnsi" w:cstheme="minorHAnsi"/>
              </w:rPr>
            </w:pPr>
            <w:r w:rsidRPr="00A44E6F">
              <w:rPr>
                <w:rFonts w:asciiTheme="minorHAnsi" w:hAnsiTheme="minorHAnsi" w:cstheme="minorHAnsi"/>
              </w:rPr>
              <w:t>(2x3x4)</w:t>
            </w:r>
          </w:p>
        </w:tc>
      </w:tr>
      <w:tr w:rsidR="00A44E6F" w:rsidRPr="003179EC" w14:paraId="53CA8468" w14:textId="77777777" w:rsidTr="00EB0624">
        <w:trPr>
          <w:trHeight w:val="291"/>
        </w:trPr>
        <w:tc>
          <w:tcPr>
            <w:tcW w:w="2976" w:type="dxa"/>
            <w:tcBorders>
              <w:top w:val="single" w:sz="4" w:space="0" w:color="auto"/>
              <w:left w:val="single" w:sz="4" w:space="0" w:color="auto"/>
              <w:bottom w:val="single" w:sz="4" w:space="0" w:color="auto"/>
              <w:right w:val="single" w:sz="4" w:space="0" w:color="auto"/>
            </w:tcBorders>
            <w:vAlign w:val="center"/>
          </w:tcPr>
          <w:p w14:paraId="62F3DA6E" w14:textId="77777777" w:rsidR="00A44E6F" w:rsidRPr="00A44E6F" w:rsidRDefault="00A44E6F" w:rsidP="00C34413">
            <w:pPr>
              <w:pStyle w:val="Akapitzlist"/>
              <w:ind w:left="71"/>
              <w:rPr>
                <w:rFonts w:asciiTheme="minorHAnsi" w:hAnsiTheme="minorHAnsi" w:cstheme="minorHAnsi"/>
                <w:b/>
              </w:rPr>
            </w:pPr>
            <w:r w:rsidRPr="00A44E6F">
              <w:rPr>
                <w:rFonts w:asciiTheme="minorHAnsi" w:hAnsiTheme="minorHAnsi" w:cstheme="minorHAnsi"/>
                <w:b/>
              </w:rPr>
              <w:t>1</w:t>
            </w:r>
          </w:p>
        </w:tc>
        <w:tc>
          <w:tcPr>
            <w:tcW w:w="1843" w:type="dxa"/>
            <w:tcBorders>
              <w:top w:val="single" w:sz="4" w:space="0" w:color="auto"/>
              <w:left w:val="single" w:sz="4" w:space="0" w:color="auto"/>
              <w:bottom w:val="single" w:sz="4" w:space="0" w:color="auto"/>
              <w:right w:val="single" w:sz="4" w:space="0" w:color="auto"/>
            </w:tcBorders>
            <w:vAlign w:val="center"/>
          </w:tcPr>
          <w:p w14:paraId="400F9955"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2</w:t>
            </w:r>
          </w:p>
        </w:tc>
        <w:tc>
          <w:tcPr>
            <w:tcW w:w="1484" w:type="dxa"/>
            <w:tcBorders>
              <w:top w:val="single" w:sz="4" w:space="0" w:color="auto"/>
              <w:left w:val="single" w:sz="4" w:space="0" w:color="auto"/>
              <w:bottom w:val="single" w:sz="4" w:space="0" w:color="auto"/>
              <w:right w:val="single" w:sz="4" w:space="0" w:color="auto"/>
            </w:tcBorders>
          </w:tcPr>
          <w:p w14:paraId="317A36E2"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3</w:t>
            </w:r>
          </w:p>
        </w:tc>
        <w:tc>
          <w:tcPr>
            <w:tcW w:w="1484" w:type="dxa"/>
            <w:tcBorders>
              <w:top w:val="single" w:sz="4" w:space="0" w:color="auto"/>
              <w:left w:val="single" w:sz="4" w:space="0" w:color="auto"/>
              <w:bottom w:val="single" w:sz="4" w:space="0" w:color="auto"/>
              <w:right w:val="single" w:sz="4" w:space="0" w:color="auto"/>
            </w:tcBorders>
            <w:vAlign w:val="center"/>
          </w:tcPr>
          <w:p w14:paraId="3898503F"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4</w:t>
            </w:r>
          </w:p>
        </w:tc>
        <w:tc>
          <w:tcPr>
            <w:tcW w:w="1993" w:type="dxa"/>
            <w:tcBorders>
              <w:top w:val="single" w:sz="4" w:space="0" w:color="auto"/>
              <w:left w:val="single" w:sz="4" w:space="0" w:color="auto"/>
              <w:bottom w:val="single" w:sz="4" w:space="0" w:color="auto"/>
              <w:right w:val="single" w:sz="4" w:space="0" w:color="auto"/>
            </w:tcBorders>
            <w:vAlign w:val="center"/>
          </w:tcPr>
          <w:p w14:paraId="464B5A0D"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5</w:t>
            </w:r>
          </w:p>
        </w:tc>
      </w:tr>
      <w:tr w:rsidR="00A44E6F" w:rsidRPr="003179EC" w14:paraId="3F1DC423" w14:textId="77777777" w:rsidTr="00EB0624">
        <w:trPr>
          <w:trHeight w:val="585"/>
        </w:trPr>
        <w:tc>
          <w:tcPr>
            <w:tcW w:w="2976" w:type="dxa"/>
            <w:tcBorders>
              <w:top w:val="single" w:sz="4" w:space="0" w:color="auto"/>
              <w:left w:val="single" w:sz="4" w:space="0" w:color="auto"/>
              <w:bottom w:val="single" w:sz="4" w:space="0" w:color="auto"/>
              <w:right w:val="single" w:sz="4" w:space="0" w:color="auto"/>
            </w:tcBorders>
            <w:vAlign w:val="center"/>
          </w:tcPr>
          <w:p w14:paraId="1B4661E6" w14:textId="1D6F8E58" w:rsidR="00A44E6F" w:rsidRPr="00A44E6F" w:rsidRDefault="00EB0624" w:rsidP="00C34413">
            <w:pPr>
              <w:pStyle w:val="Akapitzlist"/>
              <w:ind w:left="74"/>
              <w:rPr>
                <w:rFonts w:asciiTheme="minorHAnsi" w:hAnsiTheme="minorHAnsi" w:cstheme="minorHAnsi"/>
              </w:rPr>
            </w:pPr>
            <w:r w:rsidRPr="00EB0624">
              <w:rPr>
                <w:rFonts w:asciiTheme="minorHAnsi" w:hAnsiTheme="minorHAnsi" w:cstheme="minorHAnsi"/>
              </w:rPr>
              <w:t>Zajęcia sportowo-rekreacyjne dla pracowników Państwowego Funduszu Rehabilitacji Osób Niepełnosprawnych</w:t>
            </w:r>
          </w:p>
        </w:tc>
        <w:tc>
          <w:tcPr>
            <w:tcW w:w="1843" w:type="dxa"/>
            <w:tcBorders>
              <w:top w:val="single" w:sz="4" w:space="0" w:color="auto"/>
              <w:left w:val="single" w:sz="4" w:space="0" w:color="auto"/>
              <w:bottom w:val="single" w:sz="4" w:space="0" w:color="auto"/>
              <w:right w:val="single" w:sz="4" w:space="0" w:color="auto"/>
            </w:tcBorders>
            <w:vAlign w:val="center"/>
          </w:tcPr>
          <w:p w14:paraId="76267F68" w14:textId="77777777" w:rsidR="00A44E6F" w:rsidRPr="00A44E6F" w:rsidRDefault="00A44E6F" w:rsidP="00C34413">
            <w:pPr>
              <w:spacing w:line="276" w:lineRule="auto"/>
              <w:rPr>
                <w:rFonts w:asciiTheme="minorHAnsi" w:hAnsiTheme="minorHAnsi" w:cstheme="minorHAnsi"/>
              </w:rPr>
            </w:pPr>
          </w:p>
        </w:tc>
        <w:tc>
          <w:tcPr>
            <w:tcW w:w="1484" w:type="dxa"/>
            <w:tcBorders>
              <w:top w:val="single" w:sz="4" w:space="0" w:color="auto"/>
              <w:left w:val="single" w:sz="4" w:space="0" w:color="auto"/>
              <w:bottom w:val="single" w:sz="4" w:space="0" w:color="auto"/>
              <w:right w:val="single" w:sz="4" w:space="0" w:color="auto"/>
            </w:tcBorders>
            <w:vAlign w:val="center"/>
          </w:tcPr>
          <w:p w14:paraId="3DF2A43B" w14:textId="4241E471" w:rsidR="00A44E6F" w:rsidRPr="00A44E6F" w:rsidRDefault="00A44E6F" w:rsidP="00C34413">
            <w:pPr>
              <w:spacing w:line="276" w:lineRule="auto"/>
              <w:rPr>
                <w:rFonts w:asciiTheme="minorHAnsi" w:hAnsiTheme="minorHAnsi" w:cstheme="minorHAnsi"/>
              </w:rPr>
            </w:pPr>
            <w:r w:rsidRPr="00A44E6F">
              <w:rPr>
                <w:rFonts w:asciiTheme="minorHAnsi" w:hAnsiTheme="minorHAnsi" w:cstheme="minorHAnsi"/>
              </w:rPr>
              <w:t>3</w:t>
            </w:r>
            <w:r w:rsidR="00FB52FD">
              <w:rPr>
                <w:rFonts w:asciiTheme="minorHAnsi" w:hAnsiTheme="minorHAnsi" w:cstheme="minorHAnsi"/>
              </w:rPr>
              <w:t>5</w:t>
            </w:r>
            <w:r w:rsidR="00FE1A44">
              <w:rPr>
                <w:rFonts w:asciiTheme="minorHAnsi" w:hAnsiTheme="minorHAnsi" w:cstheme="minorHAnsi"/>
              </w:rPr>
              <w:t>0</w:t>
            </w:r>
          </w:p>
        </w:tc>
        <w:tc>
          <w:tcPr>
            <w:tcW w:w="1484" w:type="dxa"/>
            <w:tcBorders>
              <w:top w:val="single" w:sz="4" w:space="0" w:color="auto"/>
              <w:left w:val="single" w:sz="4" w:space="0" w:color="auto"/>
              <w:bottom w:val="single" w:sz="4" w:space="0" w:color="auto"/>
              <w:right w:val="single" w:sz="4" w:space="0" w:color="auto"/>
            </w:tcBorders>
            <w:vAlign w:val="center"/>
          </w:tcPr>
          <w:p w14:paraId="20933132" w14:textId="77777777" w:rsidR="00A44E6F" w:rsidRPr="00A44E6F" w:rsidRDefault="00A44E6F" w:rsidP="00C34413">
            <w:pPr>
              <w:spacing w:line="276" w:lineRule="auto"/>
              <w:rPr>
                <w:rFonts w:asciiTheme="minorHAnsi" w:hAnsiTheme="minorHAnsi" w:cstheme="minorHAnsi"/>
              </w:rPr>
            </w:pPr>
            <w:r w:rsidRPr="00A44E6F">
              <w:rPr>
                <w:rFonts w:asciiTheme="minorHAnsi" w:hAnsiTheme="minorHAnsi" w:cstheme="minorHAnsi"/>
              </w:rPr>
              <w:t>12</w:t>
            </w:r>
          </w:p>
        </w:tc>
        <w:tc>
          <w:tcPr>
            <w:tcW w:w="1993" w:type="dxa"/>
            <w:tcBorders>
              <w:top w:val="single" w:sz="4" w:space="0" w:color="auto"/>
              <w:left w:val="single" w:sz="4" w:space="0" w:color="auto"/>
              <w:bottom w:val="single" w:sz="4" w:space="0" w:color="auto"/>
              <w:right w:val="single" w:sz="4" w:space="0" w:color="auto"/>
            </w:tcBorders>
            <w:vAlign w:val="center"/>
          </w:tcPr>
          <w:p w14:paraId="49D302C3" w14:textId="77777777" w:rsidR="00A44E6F" w:rsidRPr="00A44E6F" w:rsidRDefault="00A44E6F" w:rsidP="00C34413">
            <w:pPr>
              <w:spacing w:line="276" w:lineRule="auto"/>
              <w:rPr>
                <w:rFonts w:asciiTheme="minorHAnsi" w:hAnsiTheme="minorHAnsi" w:cstheme="minorHAnsi"/>
              </w:rPr>
            </w:pPr>
          </w:p>
        </w:tc>
      </w:tr>
    </w:tbl>
    <w:p w14:paraId="697C6CAA" w14:textId="794F3DCC" w:rsidR="00C36A47" w:rsidRDefault="00AF4362" w:rsidP="003A666F">
      <w:pPr>
        <w:pStyle w:val="Akapitzlist"/>
        <w:numPr>
          <w:ilvl w:val="0"/>
          <w:numId w:val="37"/>
        </w:numPr>
        <w:spacing w:before="240" w:line="276" w:lineRule="auto"/>
        <w:ind w:left="357" w:hanging="357"/>
        <w:rPr>
          <w:rFonts w:asciiTheme="minorHAnsi" w:eastAsia="Calibri" w:hAnsiTheme="minorHAnsi" w:cstheme="minorHAnsi"/>
          <w:lang w:eastAsia="en-US"/>
        </w:rPr>
      </w:pPr>
      <w:r w:rsidRPr="00B8475C">
        <w:rPr>
          <w:rFonts w:asciiTheme="minorHAnsi" w:eastAsia="Calibri" w:hAnsiTheme="minorHAnsi" w:cstheme="minorHAnsi"/>
          <w:lang w:eastAsia="en-US"/>
        </w:rPr>
        <w:t xml:space="preserve">Oświadczam/y, </w:t>
      </w:r>
      <w:r>
        <w:rPr>
          <w:rFonts w:asciiTheme="minorHAnsi" w:eastAsia="Calibri" w:hAnsiTheme="minorHAnsi" w:cstheme="minorHAnsi"/>
          <w:lang w:eastAsia="en-US"/>
        </w:rPr>
        <w:t xml:space="preserve">że </w:t>
      </w:r>
      <w:r w:rsidRPr="00A44E6F">
        <w:rPr>
          <w:rFonts w:asciiTheme="minorHAnsi" w:eastAsia="Calibri" w:hAnsiTheme="minorHAnsi" w:cstheme="minorHAnsi"/>
          <w:lang w:eastAsia="en-US"/>
        </w:rPr>
        <w:t xml:space="preserve">łączna liczba obiektów dostępnych dla usług nielimitowanych i bez dodatkowych dopłat na terenie całego kraju, zgodnie z wymaganiami określonymi w </w:t>
      </w:r>
      <w:r w:rsidR="0013385B">
        <w:rPr>
          <w:rFonts w:asciiTheme="minorHAnsi" w:eastAsia="Calibri" w:hAnsiTheme="minorHAnsi" w:cstheme="minorHAnsi"/>
          <w:lang w:eastAsia="en-US"/>
        </w:rPr>
        <w:t>Załączniku nr 1 do</w:t>
      </w:r>
      <w:r w:rsidRPr="00A44E6F">
        <w:rPr>
          <w:rFonts w:asciiTheme="minorHAnsi" w:eastAsia="Calibri" w:hAnsiTheme="minorHAnsi" w:cstheme="minorHAnsi"/>
          <w:lang w:eastAsia="en-US"/>
        </w:rPr>
        <w:t xml:space="preserve"> SWZ wynosi: …..........................</w:t>
      </w:r>
      <w:r>
        <w:rPr>
          <w:rFonts w:asciiTheme="minorHAnsi" w:eastAsia="Calibri" w:hAnsiTheme="minorHAnsi" w:cstheme="minorHAnsi"/>
          <w:lang w:eastAsia="en-US"/>
        </w:rPr>
        <w:t xml:space="preserve">, </w:t>
      </w:r>
      <w:r w:rsidR="0013385B">
        <w:rPr>
          <w:rFonts w:asciiTheme="minorHAnsi" w:eastAsia="Calibri" w:hAnsiTheme="minorHAnsi" w:cstheme="minorHAnsi"/>
          <w:lang w:eastAsia="en-US"/>
        </w:rPr>
        <w:t xml:space="preserve"> </w:t>
      </w:r>
      <w:r>
        <w:rPr>
          <w:rFonts w:asciiTheme="minorHAnsi" w:eastAsia="Calibri" w:hAnsiTheme="minorHAnsi" w:cstheme="minorHAnsi"/>
          <w:lang w:eastAsia="en-US"/>
        </w:rPr>
        <w:t>w tym liczba obiektów dostosowanych do potrzeb osób z</w:t>
      </w:r>
      <w:r w:rsidR="00E3040D">
        <w:rPr>
          <w:rFonts w:asciiTheme="minorHAnsi" w:eastAsia="Calibri" w:hAnsiTheme="minorHAnsi" w:cstheme="minorHAnsi"/>
          <w:lang w:eastAsia="en-US"/>
        </w:rPr>
        <w:t> </w:t>
      </w:r>
      <w:r>
        <w:rPr>
          <w:rFonts w:asciiTheme="minorHAnsi" w:eastAsia="Calibri" w:hAnsiTheme="minorHAnsi" w:cstheme="minorHAnsi"/>
          <w:lang w:eastAsia="en-US"/>
        </w:rPr>
        <w:t>niepełnosprawnośc</w:t>
      </w:r>
      <w:r w:rsidR="00E3040D">
        <w:rPr>
          <w:rFonts w:asciiTheme="minorHAnsi" w:eastAsia="Calibri" w:hAnsiTheme="minorHAnsi" w:cstheme="minorHAnsi"/>
          <w:lang w:eastAsia="en-US"/>
        </w:rPr>
        <w:t>ią ruchową</w:t>
      </w:r>
      <w:r>
        <w:rPr>
          <w:rFonts w:asciiTheme="minorHAnsi" w:eastAsia="Calibri" w:hAnsiTheme="minorHAnsi" w:cstheme="minorHAnsi"/>
          <w:lang w:eastAsia="en-US"/>
        </w:rPr>
        <w:t xml:space="preserve"> „N” wynosi: </w:t>
      </w:r>
    </w:p>
    <w:p w14:paraId="5BDF5C64" w14:textId="34237A73" w:rsidR="00C36A47" w:rsidRDefault="00C36A47" w:rsidP="002540B6">
      <w:pPr>
        <w:pStyle w:val="Akapitzlist"/>
        <w:numPr>
          <w:ilvl w:val="1"/>
          <w:numId w:val="37"/>
        </w:numPr>
        <w:spacing w:before="60" w:line="276" w:lineRule="auto"/>
        <w:ind w:left="794"/>
        <w:rPr>
          <w:rFonts w:asciiTheme="minorHAnsi" w:eastAsia="Calibri" w:hAnsiTheme="minorHAnsi" w:cstheme="minorHAnsi"/>
          <w:lang w:eastAsia="en-US"/>
        </w:rPr>
      </w:pPr>
      <w:r w:rsidRPr="00C36A47">
        <w:rPr>
          <w:rFonts w:asciiTheme="minorHAnsi" w:eastAsia="Calibri" w:hAnsiTheme="minorHAnsi" w:cstheme="minorHAnsi"/>
          <w:lang w:eastAsia="en-US"/>
        </w:rPr>
        <w:t xml:space="preserve">W mieście Warszawa ................ obiektów </w:t>
      </w:r>
      <w:r w:rsidRPr="00ED6EEC">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ED6EEC">
        <w:rPr>
          <w:rFonts w:asciiTheme="minorHAnsi" w:eastAsia="Calibri" w:hAnsiTheme="minorHAnsi" w:cstheme="minorHAnsi"/>
          <w:lang w:eastAsia="en-US"/>
        </w:rPr>
        <w:t>,</w:t>
      </w:r>
    </w:p>
    <w:p w14:paraId="225EB99A" w14:textId="0F8AD333"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Wrocław</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2993833D" w14:textId="17A72119"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Toru</w:t>
      </w:r>
      <w:r>
        <w:rPr>
          <w:rFonts w:asciiTheme="minorHAnsi" w:hAnsiTheme="minorHAnsi" w:cstheme="minorHAnsi"/>
        </w:rPr>
        <w:t xml:space="preserve">ń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 xml:space="preserve">dostosowanych do potrzeb osób 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58C5EF3D" w14:textId="74672096"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Lublin</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 xml:space="preserve">dostosowanych do potrzeb osób 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63D2183E" w14:textId="16221136"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Zielon</w:t>
      </w:r>
      <w:r>
        <w:rPr>
          <w:rFonts w:asciiTheme="minorHAnsi" w:hAnsiTheme="minorHAnsi" w:cstheme="minorHAnsi"/>
        </w:rPr>
        <w:t>a</w:t>
      </w:r>
      <w:r w:rsidRPr="003A666F">
        <w:rPr>
          <w:rFonts w:asciiTheme="minorHAnsi" w:hAnsiTheme="minorHAnsi" w:cstheme="minorHAnsi"/>
        </w:rPr>
        <w:t xml:space="preserve"> Gór</w:t>
      </w:r>
      <w:r>
        <w:rPr>
          <w:rFonts w:asciiTheme="minorHAnsi" w:hAnsiTheme="minorHAnsi" w:cstheme="minorHAnsi"/>
        </w:rPr>
        <w:t xml:space="preserve">a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08E7E092" w14:textId="1E5802EF" w:rsidR="00ED6EEC" w:rsidRPr="0006548A"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Ł</w:t>
      </w:r>
      <w:r>
        <w:rPr>
          <w:rFonts w:asciiTheme="minorHAnsi" w:hAnsiTheme="minorHAnsi" w:cstheme="minorHAnsi"/>
        </w:rPr>
        <w:t>ó</w:t>
      </w:r>
      <w:r w:rsidRPr="003A666F">
        <w:rPr>
          <w:rFonts w:asciiTheme="minorHAnsi" w:hAnsiTheme="minorHAnsi" w:cstheme="minorHAnsi"/>
        </w:rPr>
        <w:t>d</w:t>
      </w:r>
      <w:r>
        <w:rPr>
          <w:rFonts w:asciiTheme="minorHAnsi" w:hAnsiTheme="minorHAnsi" w:cstheme="minorHAnsi"/>
        </w:rPr>
        <w:t xml:space="preserve">ź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 xml:space="preserve">dostosowanych do potrzeb osób 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3A666F">
        <w:rPr>
          <w:rFonts w:asciiTheme="minorHAnsi" w:hAnsiTheme="minorHAnsi" w:cstheme="minorHAnsi"/>
        </w:rPr>
        <w:t>,</w:t>
      </w:r>
    </w:p>
    <w:p w14:paraId="693A860A" w14:textId="3D09CE08"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Krak</w:t>
      </w:r>
      <w:r>
        <w:rPr>
          <w:rFonts w:asciiTheme="minorHAnsi" w:hAnsiTheme="minorHAnsi" w:cstheme="minorHAnsi"/>
        </w:rPr>
        <w:t xml:space="preserve">ów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08A4A62B" w14:textId="4097E1B9"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Opol</w:t>
      </w:r>
      <w:r>
        <w:rPr>
          <w:rFonts w:asciiTheme="minorHAnsi" w:hAnsiTheme="minorHAnsi" w:cstheme="minorHAnsi"/>
        </w:rPr>
        <w:t xml:space="preserve">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 xml:space="preserve">dostosowanych do potrzeb osób 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46428222" w14:textId="5EDAA1D1"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Rzesz</w:t>
      </w:r>
      <w:r>
        <w:rPr>
          <w:rFonts w:asciiTheme="minorHAnsi" w:hAnsiTheme="minorHAnsi" w:cstheme="minorHAnsi"/>
        </w:rPr>
        <w:t xml:space="preserve">ów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22F45611" w14:textId="0F41BDA6"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Białystok</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470824F8" w14:textId="1093244C"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Gdańsk</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03AE2B31" w14:textId="0AB9D59C"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lastRenderedPageBreak/>
        <w:t xml:space="preserve">W mieście </w:t>
      </w:r>
      <w:r w:rsidRPr="003A666F">
        <w:rPr>
          <w:rFonts w:asciiTheme="minorHAnsi" w:hAnsiTheme="minorHAnsi" w:cstheme="minorHAnsi"/>
        </w:rPr>
        <w:t>Katowic</w:t>
      </w:r>
      <w:r>
        <w:rPr>
          <w:rFonts w:asciiTheme="minorHAnsi" w:hAnsiTheme="minorHAnsi" w:cstheme="minorHAnsi"/>
        </w:rPr>
        <w:t xml:space="preserve">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5F145377" w14:textId="5E73E044"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Kielc</w:t>
      </w:r>
      <w:r>
        <w:rPr>
          <w:rFonts w:asciiTheme="minorHAnsi" w:hAnsiTheme="minorHAnsi" w:cstheme="minorHAnsi"/>
        </w:rPr>
        <w:t xml:space="preserve">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391D9D69" w14:textId="32D2EE1E"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Olsztyn</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3101FE43" w14:textId="36717EFD"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W mieście</w:t>
      </w:r>
      <w:r w:rsidRPr="003A666F">
        <w:rPr>
          <w:rFonts w:asciiTheme="minorHAnsi" w:hAnsiTheme="minorHAnsi" w:cstheme="minorHAnsi"/>
        </w:rPr>
        <w:t xml:space="preserve"> Pozna</w:t>
      </w:r>
      <w:r>
        <w:rPr>
          <w:rFonts w:asciiTheme="minorHAnsi" w:hAnsiTheme="minorHAnsi" w:cstheme="minorHAnsi"/>
        </w:rPr>
        <w:t>ń</w:t>
      </w:r>
      <w:r w:rsidRPr="003A666F">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08FAC81D" w14:textId="0FD9A5FF" w:rsidR="00C36A47" w:rsidRPr="00C36A47"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W mieście</w:t>
      </w:r>
      <w:r w:rsidRPr="003A666F">
        <w:rPr>
          <w:rFonts w:asciiTheme="minorHAnsi" w:hAnsiTheme="minorHAnsi" w:cstheme="minorHAnsi"/>
        </w:rPr>
        <w:t xml:space="preserve"> Szczecin</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Pr>
          <w:rFonts w:asciiTheme="minorHAnsi" w:eastAsia="Calibri" w:hAnsiTheme="minorHAnsi" w:cstheme="minorHAnsi"/>
          <w:lang w:eastAsia="en-US"/>
        </w:rPr>
        <w:t>.</w:t>
      </w:r>
    </w:p>
    <w:p w14:paraId="411270BF" w14:textId="77777777" w:rsidR="002C1952" w:rsidRPr="002C1952" w:rsidRDefault="002C1952" w:rsidP="00C32A80">
      <w:pPr>
        <w:pStyle w:val="Akapitzlist"/>
        <w:spacing w:line="276" w:lineRule="auto"/>
        <w:ind w:left="284"/>
        <w:rPr>
          <w:rFonts w:asciiTheme="minorHAnsi" w:eastAsia="Calibri" w:hAnsiTheme="minorHAnsi" w:cstheme="minorHAnsi"/>
          <w:lang w:eastAsia="en-US"/>
        </w:rPr>
      </w:pPr>
      <w:r w:rsidRPr="002C1952">
        <w:rPr>
          <w:rFonts w:asciiTheme="minorHAnsi" w:eastAsia="Calibri" w:hAnsiTheme="minorHAnsi" w:cstheme="minorHAnsi"/>
          <w:lang w:eastAsia="en-US"/>
        </w:rPr>
        <w:t>Uwaga:</w:t>
      </w:r>
    </w:p>
    <w:p w14:paraId="24D6C17A" w14:textId="77777777" w:rsidR="002E3799" w:rsidRDefault="002C1952" w:rsidP="00C32A80">
      <w:pPr>
        <w:pStyle w:val="Akapitzlist"/>
        <w:spacing w:line="276" w:lineRule="auto"/>
        <w:ind w:left="284"/>
        <w:rPr>
          <w:rFonts w:asciiTheme="minorHAnsi" w:eastAsia="Calibri" w:hAnsiTheme="minorHAnsi" w:cstheme="minorHAnsi"/>
          <w:lang w:eastAsia="en-US"/>
        </w:rPr>
      </w:pPr>
      <w:r w:rsidRPr="002C1952">
        <w:rPr>
          <w:rFonts w:asciiTheme="minorHAnsi" w:eastAsia="Calibri" w:hAnsiTheme="minorHAnsi" w:cstheme="minorHAnsi"/>
          <w:lang w:eastAsia="en-US"/>
        </w:rPr>
        <w:t xml:space="preserve">Liczbę </w:t>
      </w:r>
      <w:r>
        <w:rPr>
          <w:rFonts w:asciiTheme="minorHAnsi" w:eastAsia="Calibri" w:hAnsiTheme="minorHAnsi" w:cstheme="minorHAnsi"/>
          <w:lang w:eastAsia="en-US"/>
        </w:rPr>
        <w:t>obiektów</w:t>
      </w:r>
      <w:r w:rsidRPr="002C1952">
        <w:rPr>
          <w:rFonts w:asciiTheme="minorHAnsi" w:eastAsia="Calibri" w:hAnsiTheme="minorHAnsi" w:cstheme="minorHAnsi"/>
          <w:lang w:eastAsia="en-US"/>
        </w:rPr>
        <w:t xml:space="preserve"> z podziałem na </w:t>
      </w:r>
      <w:r>
        <w:rPr>
          <w:rFonts w:asciiTheme="minorHAnsi" w:eastAsia="Calibri" w:hAnsiTheme="minorHAnsi" w:cstheme="minorHAnsi"/>
          <w:lang w:eastAsia="en-US"/>
        </w:rPr>
        <w:t>wymagane przez Zamawiającego miasta</w:t>
      </w:r>
      <w:r w:rsidRPr="002C1952">
        <w:rPr>
          <w:rFonts w:asciiTheme="minorHAnsi" w:eastAsia="Calibri" w:hAnsiTheme="minorHAnsi" w:cstheme="minorHAnsi"/>
          <w:lang w:eastAsia="en-US"/>
        </w:rPr>
        <w:t xml:space="preserve"> należy wpisać w celu dokonania oceny ofert w ramach kryteri</w:t>
      </w:r>
      <w:r>
        <w:rPr>
          <w:rFonts w:asciiTheme="minorHAnsi" w:eastAsia="Calibri" w:hAnsiTheme="minorHAnsi" w:cstheme="minorHAnsi"/>
          <w:lang w:eastAsia="en-US"/>
        </w:rPr>
        <w:t>um</w:t>
      </w:r>
      <w:r w:rsidRPr="002C1952">
        <w:rPr>
          <w:rFonts w:asciiTheme="minorHAnsi" w:eastAsia="Calibri" w:hAnsiTheme="minorHAnsi" w:cstheme="minorHAnsi"/>
          <w:lang w:eastAsia="en-US"/>
        </w:rPr>
        <w:t xml:space="preserve"> opisan</w:t>
      </w:r>
      <w:r>
        <w:rPr>
          <w:rFonts w:asciiTheme="minorHAnsi" w:eastAsia="Calibri" w:hAnsiTheme="minorHAnsi" w:cstheme="minorHAnsi"/>
          <w:lang w:eastAsia="en-US"/>
        </w:rPr>
        <w:t>ego</w:t>
      </w:r>
      <w:r w:rsidRPr="002C1952">
        <w:rPr>
          <w:rFonts w:asciiTheme="minorHAnsi" w:eastAsia="Calibri" w:hAnsiTheme="minorHAnsi" w:cstheme="minorHAnsi"/>
          <w:lang w:eastAsia="en-US"/>
        </w:rPr>
        <w:t xml:space="preserve"> w rozdziale XVII </w:t>
      </w:r>
      <w:r w:rsidR="00380FAF">
        <w:rPr>
          <w:rFonts w:asciiTheme="minorHAnsi" w:eastAsia="Calibri" w:hAnsiTheme="minorHAnsi" w:cstheme="minorHAnsi"/>
          <w:lang w:eastAsia="en-US"/>
        </w:rPr>
        <w:t xml:space="preserve">pkt 2.2. </w:t>
      </w:r>
      <w:r w:rsidRPr="002C1952">
        <w:rPr>
          <w:rFonts w:asciiTheme="minorHAnsi" w:eastAsia="Calibri" w:hAnsiTheme="minorHAnsi" w:cstheme="minorHAnsi"/>
          <w:lang w:eastAsia="en-US"/>
        </w:rPr>
        <w:t xml:space="preserve">SWZ. </w:t>
      </w:r>
    </w:p>
    <w:p w14:paraId="31B7444A" w14:textId="5DC93890" w:rsidR="00A44E6F" w:rsidRDefault="002C1952" w:rsidP="00C32A80">
      <w:pPr>
        <w:pStyle w:val="Akapitzlist"/>
        <w:spacing w:line="276" w:lineRule="auto"/>
        <w:ind w:left="284"/>
        <w:rPr>
          <w:rFonts w:asciiTheme="minorHAnsi" w:eastAsia="Calibri" w:hAnsiTheme="minorHAnsi" w:cstheme="minorHAnsi"/>
          <w:lang w:eastAsia="en-US"/>
        </w:rPr>
      </w:pPr>
      <w:r w:rsidRPr="002C1952">
        <w:rPr>
          <w:rFonts w:asciiTheme="minorHAnsi" w:eastAsia="Calibri" w:hAnsiTheme="minorHAnsi" w:cstheme="minorHAnsi"/>
          <w:lang w:eastAsia="en-US"/>
        </w:rPr>
        <w:t xml:space="preserve">Jeżeli Wykonawca </w:t>
      </w:r>
      <w:r>
        <w:rPr>
          <w:rFonts w:asciiTheme="minorHAnsi" w:eastAsia="Calibri" w:hAnsiTheme="minorHAnsi" w:cstheme="minorHAnsi"/>
          <w:lang w:eastAsia="en-US"/>
        </w:rPr>
        <w:t xml:space="preserve">nie </w:t>
      </w:r>
      <w:r w:rsidRPr="002C1952">
        <w:rPr>
          <w:rFonts w:asciiTheme="minorHAnsi" w:eastAsia="Calibri" w:hAnsiTheme="minorHAnsi" w:cstheme="minorHAnsi"/>
          <w:lang w:eastAsia="en-US"/>
        </w:rPr>
        <w:t xml:space="preserve">zaoferuje </w:t>
      </w:r>
      <w:r>
        <w:rPr>
          <w:rFonts w:asciiTheme="minorHAnsi" w:eastAsia="Calibri" w:hAnsiTheme="minorHAnsi" w:cstheme="minorHAnsi"/>
          <w:lang w:eastAsia="en-US"/>
        </w:rPr>
        <w:t xml:space="preserve">minimum 1 obiektu </w:t>
      </w:r>
      <w:r w:rsidRPr="000960AA">
        <w:rPr>
          <w:rFonts w:asciiTheme="minorHAnsi" w:eastAsia="Calibri" w:hAnsiTheme="minorHAnsi" w:cstheme="minorHAnsi"/>
          <w:lang w:eastAsia="en-US"/>
        </w:rPr>
        <w:t>dostosowan</w:t>
      </w:r>
      <w:r>
        <w:rPr>
          <w:rFonts w:asciiTheme="minorHAnsi" w:eastAsia="Calibri" w:hAnsiTheme="minorHAnsi" w:cstheme="minorHAnsi"/>
          <w:lang w:eastAsia="en-US"/>
        </w:rPr>
        <w:t>ego</w:t>
      </w:r>
      <w:r w:rsidRPr="000960AA">
        <w:rPr>
          <w:rFonts w:asciiTheme="minorHAnsi" w:eastAsia="Calibri" w:hAnsiTheme="minorHAnsi" w:cstheme="minorHAnsi"/>
          <w:lang w:eastAsia="en-US"/>
        </w:rPr>
        <w:t xml:space="preserve"> do potrzeb osób </w:t>
      </w:r>
      <w:r w:rsidR="002E3799">
        <w:rPr>
          <w:rFonts w:asciiTheme="minorHAnsi" w:eastAsia="Calibri" w:hAnsiTheme="minorHAnsi" w:cstheme="minorHAnsi"/>
          <w:lang w:eastAsia="en-US"/>
        </w:rPr>
        <w:br/>
      </w:r>
      <w:r w:rsidRPr="000960AA">
        <w:rPr>
          <w:rFonts w:asciiTheme="minorHAnsi" w:eastAsia="Calibri" w:hAnsiTheme="minorHAnsi" w:cstheme="minorHAnsi"/>
          <w:lang w:eastAsia="en-US"/>
        </w:rPr>
        <w:t xml:space="preserve">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 na</w:t>
      </w:r>
      <w:r w:rsidRPr="002C1952">
        <w:rPr>
          <w:rFonts w:asciiTheme="minorHAnsi" w:eastAsia="Calibri" w:hAnsiTheme="minorHAnsi" w:cstheme="minorHAnsi"/>
          <w:lang w:eastAsia="en-US"/>
        </w:rPr>
        <w:t xml:space="preserve"> terenie </w:t>
      </w:r>
      <w:r>
        <w:rPr>
          <w:rFonts w:asciiTheme="minorHAnsi" w:eastAsia="Calibri" w:hAnsiTheme="minorHAnsi" w:cstheme="minorHAnsi"/>
          <w:lang w:eastAsia="en-US"/>
        </w:rPr>
        <w:t>danego miasta (wymaganego przez Zamawiającego)</w:t>
      </w:r>
      <w:r w:rsidRPr="002C1952">
        <w:rPr>
          <w:rFonts w:asciiTheme="minorHAnsi" w:eastAsia="Calibri" w:hAnsiTheme="minorHAnsi" w:cstheme="minorHAnsi"/>
          <w:lang w:eastAsia="en-US"/>
        </w:rPr>
        <w:t>, oferta Wykonawcy zostanie odrzucona na podstawie art. 226 ust. 1 pkt 5 ustawy Pzp.</w:t>
      </w:r>
    </w:p>
    <w:p w14:paraId="10DB02B1" w14:textId="77777777" w:rsidR="002E3799" w:rsidRPr="00A44E6F" w:rsidRDefault="002E3799" w:rsidP="00C32A80">
      <w:pPr>
        <w:pStyle w:val="Akapitzlist"/>
        <w:spacing w:line="276" w:lineRule="auto"/>
        <w:ind w:left="284"/>
        <w:rPr>
          <w:rFonts w:asciiTheme="minorHAnsi" w:eastAsia="Calibri" w:hAnsiTheme="minorHAnsi" w:cstheme="minorHAnsi"/>
          <w:lang w:eastAsia="en-US"/>
        </w:rPr>
      </w:pPr>
    </w:p>
    <w:p w14:paraId="110241B9" w14:textId="77777777" w:rsidR="005C0926" w:rsidRPr="00907B33"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6B3A3885" w:rsidR="005C0926" w:rsidRPr="00A76EA1" w:rsidRDefault="00B65D86" w:rsidP="003A666F">
      <w:pPr>
        <w:pStyle w:val="Akapitzlist"/>
        <w:numPr>
          <w:ilvl w:val="0"/>
          <w:numId w:val="19"/>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w:t>
      </w:r>
      <w:r w:rsidR="00B91B23">
        <w:rPr>
          <w:rFonts w:asciiTheme="minorHAnsi" w:hAnsiTheme="minorHAnsi" w:cstheme="minorHAnsi"/>
        </w:rPr>
        <w:t> </w:t>
      </w:r>
      <w:r w:rsidR="005C0926" w:rsidRPr="00A76EA1">
        <w:rPr>
          <w:rFonts w:asciiTheme="minorHAnsi" w:hAnsiTheme="minorHAnsi" w:cstheme="minorHAnsi"/>
        </w:rPr>
        <w:t xml:space="preserve">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w:t>
      </w:r>
      <w:r w:rsidR="00EB0624">
        <w:rPr>
          <w:rFonts w:asciiTheme="minorHAnsi" w:hAnsiTheme="minorHAnsi" w:cstheme="minorHAnsi"/>
        </w:rPr>
        <w:t>7</w:t>
      </w:r>
      <w:r w:rsidR="00394EAE">
        <w:rPr>
          <w:rFonts w:asciiTheme="minorHAnsi" w:hAnsiTheme="minorHAnsi" w:cstheme="minorHAnsi"/>
        </w:rPr>
        <w:t xml:space="preserve"> do SWZ</w:t>
      </w:r>
      <w:r w:rsidR="005C0926">
        <w:rPr>
          <w:rFonts w:asciiTheme="minorHAnsi" w:hAnsiTheme="minorHAnsi" w:cstheme="minorHAnsi"/>
        </w:rPr>
        <w:t>.</w:t>
      </w:r>
    </w:p>
    <w:p w14:paraId="5E96B43A" w14:textId="62550E76" w:rsidR="006176AE" w:rsidRPr="003A666F" w:rsidRDefault="006176AE" w:rsidP="006176AE">
      <w:pPr>
        <w:numPr>
          <w:ilvl w:val="0"/>
          <w:numId w:val="19"/>
        </w:numPr>
        <w:suppressAutoHyphens w:val="0"/>
        <w:autoSpaceDE w:val="0"/>
        <w:autoSpaceDN w:val="0"/>
        <w:adjustRightInd w:val="0"/>
        <w:spacing w:line="276" w:lineRule="auto"/>
        <w:rPr>
          <w:rFonts w:asciiTheme="minorHAnsi" w:hAnsiTheme="minorHAnsi" w:cstheme="minorHAnsi"/>
        </w:rPr>
      </w:pPr>
      <w:r>
        <w:rPr>
          <w:rFonts w:asciiTheme="minorHAnsi" w:hAnsiTheme="minorHAnsi" w:cstheme="minorHAnsi"/>
        </w:rPr>
        <w:t xml:space="preserve">Oświadczamy, że </w:t>
      </w:r>
      <w:r w:rsidRPr="003A666F">
        <w:rPr>
          <w:rFonts w:asciiTheme="minorHAnsi" w:hAnsiTheme="minorHAnsi" w:cstheme="minorHAnsi"/>
        </w:rPr>
        <w:t>zapewni</w:t>
      </w:r>
      <w:r>
        <w:rPr>
          <w:rFonts w:asciiTheme="minorHAnsi" w:hAnsiTheme="minorHAnsi" w:cstheme="minorHAnsi"/>
        </w:rPr>
        <w:t>my</w:t>
      </w:r>
      <w:r w:rsidRPr="003A666F">
        <w:rPr>
          <w:rFonts w:asciiTheme="minorHAnsi" w:hAnsiTheme="minorHAnsi" w:cstheme="minorHAnsi"/>
        </w:rPr>
        <w:t xml:space="preserve"> możliwość nielimitowanego korzystania przez uprawnionych pracowników Biura i Oddziałów PFRON z co najmniej 10 rodzajów zajęć sportowo-rekreacyjnych, </w:t>
      </w:r>
      <w:r w:rsidRPr="003A666F">
        <w:rPr>
          <w:rFonts w:asciiTheme="minorHAnsi" w:hAnsiTheme="minorHAnsi" w:cstheme="minorHAnsi"/>
        </w:rPr>
        <w:br/>
        <w:t>o zróżnicowanym charakterze, tj.: pływanie/basen, zajęcia fitness, aqua aerobic, sauna, siłownia, sztuki walki, taniec, joga, nordic walking, indoor cycling/spinning, squash, grota solna, ścianka wspinaczkowa, lodowisko i inne, w tym obowiązkowo: pływanie/basen, zajęcia fitness, sauna, siłownia, sztuki walki, taniec, joga;</w:t>
      </w:r>
    </w:p>
    <w:p w14:paraId="6A717B26" w14:textId="77777777" w:rsidR="006176AE" w:rsidRDefault="006176AE" w:rsidP="006176AE">
      <w:pPr>
        <w:numPr>
          <w:ilvl w:val="0"/>
          <w:numId w:val="19"/>
        </w:numPr>
        <w:suppressAutoHyphens w:val="0"/>
        <w:autoSpaceDE w:val="0"/>
        <w:autoSpaceDN w:val="0"/>
        <w:adjustRightInd w:val="0"/>
        <w:spacing w:line="276" w:lineRule="auto"/>
        <w:rPr>
          <w:rFonts w:asciiTheme="minorHAnsi" w:hAnsiTheme="minorHAnsi" w:cstheme="minorHAnsi"/>
        </w:rPr>
      </w:pPr>
      <w:r>
        <w:rPr>
          <w:rFonts w:asciiTheme="minorHAnsi" w:hAnsiTheme="minorHAnsi" w:cstheme="minorHAnsi"/>
        </w:rPr>
        <w:t xml:space="preserve">Oświadczamy, że </w:t>
      </w:r>
      <w:r w:rsidRPr="003A666F">
        <w:rPr>
          <w:rFonts w:asciiTheme="minorHAnsi" w:hAnsiTheme="minorHAnsi" w:cstheme="minorHAnsi"/>
        </w:rPr>
        <w:t>zapewni</w:t>
      </w:r>
      <w:r>
        <w:rPr>
          <w:rFonts w:asciiTheme="minorHAnsi" w:hAnsiTheme="minorHAnsi" w:cstheme="minorHAnsi"/>
        </w:rPr>
        <w:t>my</w:t>
      </w:r>
      <w:r w:rsidRPr="003A666F">
        <w:rPr>
          <w:rFonts w:asciiTheme="minorHAnsi" w:hAnsiTheme="minorHAnsi" w:cstheme="minorHAnsi"/>
        </w:rPr>
        <w:t xml:space="preserve"> dostęp do co najmniej 1000 odrębnych obiektów sportowo-rekreacyjnych na terenie całego kraju, świadczących usługi wymienione w pkt 2.1, w tym:</w:t>
      </w:r>
    </w:p>
    <w:p w14:paraId="04F9E04F" w14:textId="77777777" w:rsidR="006176AE" w:rsidRDefault="006176AE" w:rsidP="006176AE">
      <w:pPr>
        <w:numPr>
          <w:ilvl w:val="1"/>
          <w:numId w:val="114"/>
        </w:numPr>
        <w:suppressAutoHyphens w:val="0"/>
        <w:autoSpaceDE w:val="0"/>
        <w:autoSpaceDN w:val="0"/>
        <w:adjustRightInd w:val="0"/>
        <w:spacing w:line="276" w:lineRule="auto"/>
        <w:ind w:left="709"/>
        <w:rPr>
          <w:rFonts w:asciiTheme="minorHAnsi" w:hAnsiTheme="minorHAnsi" w:cstheme="minorHAnsi"/>
        </w:rPr>
      </w:pPr>
      <w:r w:rsidRPr="006176AE">
        <w:rPr>
          <w:rFonts w:asciiTheme="minorHAnsi" w:hAnsiTheme="minorHAnsi" w:cstheme="minorHAnsi"/>
        </w:rPr>
        <w:t xml:space="preserve"> co najmniej 200 obiektów na terenie Warszawy i województwa mazowieckiego (łącznie);</w:t>
      </w:r>
    </w:p>
    <w:p w14:paraId="2132B138" w14:textId="7865B70F" w:rsidR="006176AE" w:rsidRDefault="006176AE" w:rsidP="006176AE">
      <w:pPr>
        <w:numPr>
          <w:ilvl w:val="1"/>
          <w:numId w:val="114"/>
        </w:numPr>
        <w:suppressAutoHyphens w:val="0"/>
        <w:autoSpaceDE w:val="0"/>
        <w:autoSpaceDN w:val="0"/>
        <w:adjustRightInd w:val="0"/>
        <w:spacing w:line="276" w:lineRule="auto"/>
        <w:ind w:left="709"/>
        <w:rPr>
          <w:rFonts w:asciiTheme="minorHAnsi" w:hAnsiTheme="minorHAnsi" w:cstheme="minorHAnsi"/>
        </w:rPr>
      </w:pPr>
      <w:r w:rsidRPr="006176AE">
        <w:rPr>
          <w:rFonts w:asciiTheme="minorHAnsi" w:hAnsiTheme="minorHAnsi" w:cstheme="minorHAnsi"/>
        </w:rPr>
        <w:t>co najmniej po 10 obiektów na terenie każdego z następujących miast: Wrocław, Toruń, Lublin, Zielona Góra, Łódź, Kraków, Opole, Rzeszów, Białystok, Gdańsk, Katowice, Kielce, Olsztyn Poznań i Szczecin;</w:t>
      </w:r>
    </w:p>
    <w:p w14:paraId="712CA897" w14:textId="6B33FE23" w:rsidR="006176AE" w:rsidRPr="006176AE" w:rsidRDefault="006176AE" w:rsidP="006176AE">
      <w:pPr>
        <w:numPr>
          <w:ilvl w:val="1"/>
          <w:numId w:val="114"/>
        </w:numPr>
        <w:suppressAutoHyphens w:val="0"/>
        <w:autoSpaceDE w:val="0"/>
        <w:autoSpaceDN w:val="0"/>
        <w:adjustRightInd w:val="0"/>
        <w:spacing w:line="276" w:lineRule="auto"/>
        <w:ind w:left="709"/>
        <w:rPr>
          <w:rFonts w:asciiTheme="minorHAnsi" w:hAnsiTheme="minorHAnsi" w:cstheme="minorHAnsi"/>
        </w:rPr>
      </w:pPr>
      <w:r w:rsidRPr="003A666F">
        <w:rPr>
          <w:rFonts w:asciiTheme="minorHAnsi" w:hAnsiTheme="minorHAnsi" w:cstheme="minorHAnsi"/>
        </w:rPr>
        <w:t xml:space="preserve">do powyższej liczby obiektów sportowo-rekreacyjnych wskazanych w pkt </w:t>
      </w:r>
      <w:r>
        <w:rPr>
          <w:rFonts w:asciiTheme="minorHAnsi" w:hAnsiTheme="minorHAnsi" w:cstheme="minorHAnsi"/>
        </w:rPr>
        <w:t>3</w:t>
      </w:r>
      <w:r w:rsidRPr="003A666F">
        <w:rPr>
          <w:rFonts w:asciiTheme="minorHAnsi" w:hAnsiTheme="minorHAnsi" w:cstheme="minorHAnsi"/>
        </w:rPr>
        <w:t xml:space="preserve">.1 </w:t>
      </w:r>
      <w:r w:rsidRPr="003A666F">
        <w:rPr>
          <w:rFonts w:asciiTheme="minorHAnsi" w:hAnsiTheme="minorHAnsi" w:cstheme="minorHAnsi"/>
        </w:rPr>
        <w:br/>
        <w:t xml:space="preserve">i </w:t>
      </w:r>
      <w:r>
        <w:rPr>
          <w:rFonts w:asciiTheme="minorHAnsi" w:hAnsiTheme="minorHAnsi" w:cstheme="minorHAnsi"/>
        </w:rPr>
        <w:t>3</w:t>
      </w:r>
      <w:r w:rsidRPr="003A666F">
        <w:rPr>
          <w:rFonts w:asciiTheme="minorHAnsi" w:hAnsiTheme="minorHAnsi" w:cstheme="minorHAnsi"/>
        </w:rPr>
        <w:t xml:space="preserve">.2 </w:t>
      </w:r>
      <w:r>
        <w:rPr>
          <w:rFonts w:asciiTheme="minorHAnsi" w:hAnsiTheme="minorHAnsi" w:cstheme="minorHAnsi"/>
        </w:rPr>
        <w:t xml:space="preserve">powyżej </w:t>
      </w:r>
      <w:r w:rsidRPr="003A666F">
        <w:rPr>
          <w:rFonts w:asciiTheme="minorHAnsi" w:hAnsiTheme="minorHAnsi" w:cstheme="minorHAnsi"/>
        </w:rPr>
        <w:t>nie wliczają się obiekty świadczące usługi wyłącznie dla dzieci</w:t>
      </w:r>
      <w:r>
        <w:rPr>
          <w:rFonts w:asciiTheme="minorHAnsi" w:hAnsiTheme="minorHAnsi" w:cstheme="minorHAnsi"/>
        </w:rPr>
        <w:t>.</w:t>
      </w:r>
    </w:p>
    <w:p w14:paraId="7FB3ECCF" w14:textId="02CDEAE7" w:rsidR="005C0926" w:rsidRPr="00907B33" w:rsidRDefault="005C0926" w:rsidP="006176AE">
      <w:pPr>
        <w:pStyle w:val="Trenum"/>
        <w:keepNext/>
        <w:numPr>
          <w:ilvl w:val="0"/>
          <w:numId w:val="114"/>
        </w:numPr>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SWZ i nie wnosimy do niej zastrzeżeń oraz uzyskaliśmy konieczne informacje i wyjaśnienia do przygotowania </w:t>
      </w:r>
      <w:r>
        <w:rPr>
          <w:rFonts w:asciiTheme="minorHAnsi" w:hAnsiTheme="minorHAnsi" w:cstheme="minorHAnsi"/>
          <w:szCs w:val="24"/>
        </w:rPr>
        <w:t>O</w:t>
      </w:r>
      <w:r w:rsidRPr="00907B33">
        <w:rPr>
          <w:rFonts w:asciiTheme="minorHAnsi" w:hAnsiTheme="minorHAnsi" w:cstheme="minorHAnsi"/>
          <w:szCs w:val="24"/>
        </w:rPr>
        <w:t xml:space="preserve">ferty. </w:t>
      </w:r>
    </w:p>
    <w:p w14:paraId="3490B052" w14:textId="77777777" w:rsidR="005C0926" w:rsidRDefault="005C0926" w:rsidP="006176AE">
      <w:pPr>
        <w:pStyle w:val="Trenum"/>
        <w:numPr>
          <w:ilvl w:val="0"/>
          <w:numId w:val="114"/>
        </w:numPr>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uważamy się za związanych niniejszą </w:t>
      </w:r>
      <w:r>
        <w:rPr>
          <w:rFonts w:asciiTheme="minorHAnsi" w:hAnsiTheme="minorHAnsi" w:cstheme="minorHAnsi"/>
          <w:szCs w:val="24"/>
        </w:rPr>
        <w:t>O</w:t>
      </w:r>
      <w:r w:rsidRPr="00907B33">
        <w:rPr>
          <w:rFonts w:asciiTheme="minorHAnsi" w:hAnsiTheme="minorHAnsi" w:cstheme="minorHAnsi"/>
          <w:szCs w:val="24"/>
        </w:rPr>
        <w:t xml:space="preserve">fertą na czas wskazany w </w:t>
      </w:r>
      <w:r w:rsidRPr="00907B33">
        <w:rPr>
          <w:rFonts w:asciiTheme="minorHAnsi" w:hAnsiTheme="minorHAnsi" w:cstheme="minorHAnsi"/>
          <w:bCs/>
          <w:szCs w:val="24"/>
          <w:lang w:eastAsia="pl-PL"/>
        </w:rPr>
        <w:t>SWZ</w:t>
      </w:r>
      <w:r w:rsidRPr="00907B33">
        <w:rPr>
          <w:rFonts w:asciiTheme="minorHAnsi" w:hAnsiTheme="minorHAnsi" w:cstheme="minorHAnsi"/>
          <w:szCs w:val="24"/>
        </w:rPr>
        <w:t xml:space="preserve">. </w:t>
      </w:r>
    </w:p>
    <w:p w14:paraId="126B028C" w14:textId="77777777" w:rsidR="005C0926" w:rsidRPr="00A76EA1" w:rsidRDefault="005C0926" w:rsidP="006176AE">
      <w:pPr>
        <w:pStyle w:val="Akapitzlist"/>
        <w:numPr>
          <w:ilvl w:val="0"/>
          <w:numId w:val="114"/>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69C4E743" w14:textId="5605445E" w:rsidR="00A96112" w:rsidRPr="00A96112" w:rsidRDefault="005C0926" w:rsidP="006176AE">
      <w:pPr>
        <w:pStyle w:val="Trenum"/>
        <w:numPr>
          <w:ilvl w:val="0"/>
          <w:numId w:val="114"/>
        </w:numPr>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lastRenderedPageBreak/>
        <w:t xml:space="preserve">Oświadczamy, że zapoznaliśmy się z </w:t>
      </w:r>
      <w:r w:rsidR="00817393">
        <w:rPr>
          <w:rFonts w:asciiTheme="minorHAnsi" w:hAnsiTheme="minorHAnsi" w:cstheme="minorHAnsi"/>
          <w:szCs w:val="24"/>
        </w:rPr>
        <w:t>Projektowanymi</w:t>
      </w:r>
      <w:r w:rsidRPr="00907B33">
        <w:rPr>
          <w:rFonts w:asciiTheme="minorHAnsi" w:hAnsiTheme="minorHAnsi" w:cstheme="minorHAnsi"/>
          <w:szCs w:val="24"/>
        </w:rPr>
        <w:t xml:space="preserve"> </w:t>
      </w:r>
      <w:r>
        <w:rPr>
          <w:rFonts w:asciiTheme="minorHAnsi" w:hAnsiTheme="minorHAnsi" w:cstheme="minorHAnsi"/>
          <w:szCs w:val="24"/>
        </w:rPr>
        <w:t>P</w:t>
      </w:r>
      <w:r w:rsidRPr="00907B33">
        <w:rPr>
          <w:rFonts w:asciiTheme="minorHAnsi" w:hAnsiTheme="minorHAnsi" w:cstheme="minorHAnsi"/>
          <w:szCs w:val="24"/>
        </w:rPr>
        <w:t xml:space="preserve">ostanowieniami Umowy i akceptujemy je bez zastrzeżeń. Zobowiązujemy się w wypadku wyboru naszej </w:t>
      </w:r>
      <w:r>
        <w:rPr>
          <w:rFonts w:asciiTheme="minorHAnsi" w:hAnsiTheme="minorHAnsi" w:cstheme="minorHAnsi"/>
          <w:szCs w:val="24"/>
        </w:rPr>
        <w:t>O</w:t>
      </w:r>
      <w:r w:rsidRPr="00907B33">
        <w:rPr>
          <w:rFonts w:asciiTheme="minorHAnsi" w:hAnsiTheme="minorHAnsi" w:cstheme="minorHAnsi"/>
          <w:szCs w:val="24"/>
        </w:rPr>
        <w:t xml:space="preserve">ferty do zawarcia Umowy </w:t>
      </w:r>
      <w:r>
        <w:rPr>
          <w:rFonts w:asciiTheme="minorHAnsi" w:hAnsiTheme="minorHAnsi" w:cstheme="minorHAnsi"/>
          <w:szCs w:val="24"/>
        </w:rPr>
        <w:br/>
      </w:r>
      <w:r w:rsidRPr="00907B33">
        <w:rPr>
          <w:rFonts w:asciiTheme="minorHAnsi" w:hAnsiTheme="minorHAnsi" w:cstheme="minorHAnsi"/>
          <w:szCs w:val="24"/>
        </w:rPr>
        <w:t xml:space="preserve">w miejscu i terminie wyznaczonym przez Zamawiającego. </w:t>
      </w:r>
    </w:p>
    <w:p w14:paraId="6CBF24DB" w14:textId="6369B801" w:rsidR="005C0926" w:rsidRDefault="005C0926" w:rsidP="006176AE">
      <w:pPr>
        <w:keepNext/>
        <w:numPr>
          <w:ilvl w:val="0"/>
          <w:numId w:val="114"/>
        </w:numPr>
        <w:suppressAutoHyphens w:val="0"/>
        <w:spacing w:line="276" w:lineRule="auto"/>
        <w:ind w:left="284" w:hanging="284"/>
        <w:rPr>
          <w:rFonts w:asciiTheme="minorHAnsi" w:hAnsiTheme="minorHAnsi" w:cstheme="minorHAnsi"/>
          <w:lang w:eastAsia="pl-PL"/>
        </w:rPr>
      </w:pPr>
      <w:r w:rsidRPr="00907B33">
        <w:rPr>
          <w:rFonts w:asciiTheme="minorHAnsi" w:hAnsiTheme="minorHAnsi" w:cstheme="minorHAnsi"/>
          <w:lang w:eastAsia="pl-PL"/>
        </w:rPr>
        <w:t>Oświadczam/y, że następujące części zamówienia zamierzam/y powierzyć do realizacji przez Podwykonawców (należy podać nazwy firm jeżeli są znane)*:</w:t>
      </w:r>
    </w:p>
    <w:p w14:paraId="5404F8D6" w14:textId="6B0D106E" w:rsidR="00A96112" w:rsidRPr="00907B33" w:rsidRDefault="00A96112" w:rsidP="00A96112">
      <w:pPr>
        <w:keepNext/>
        <w:suppressAutoHyphens w:val="0"/>
        <w:spacing w:line="276" w:lineRule="auto"/>
        <w:ind w:left="284"/>
        <w:rPr>
          <w:rFonts w:asciiTheme="minorHAnsi" w:hAnsiTheme="minorHAnsi" w:cstheme="minorHAnsi"/>
          <w:lang w:eastAsia="pl-PL"/>
        </w:rPr>
      </w:pPr>
      <w:r>
        <w:rPr>
          <w:rFonts w:asciiTheme="minorHAnsi" w:hAnsiTheme="minorHAnsi" w:cstheme="minorHAnsi"/>
          <w:lang w:eastAsia="pl-PL"/>
        </w:rPr>
        <w:t>Tabela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2540B6">
        <w:trPr>
          <w:trHeight w:val="502"/>
        </w:trPr>
        <w:tc>
          <w:tcPr>
            <w:tcW w:w="709" w:type="dxa"/>
            <w:shd w:val="clear" w:color="auto" w:fill="D9D9D9" w:themeFill="background1" w:themeFillShade="D9"/>
          </w:tcPr>
          <w:p w14:paraId="0DCD11BC"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94EAE">
            <w:pPr>
              <w:keepNext/>
              <w:suppressAutoHyphens w:val="0"/>
              <w:jc w:val="both"/>
              <w:rPr>
                <w:rFonts w:asciiTheme="minorHAnsi" w:hAnsiTheme="minorHAnsi" w:cstheme="minorHAnsi"/>
                <w:lang w:eastAsia="pl-PL"/>
              </w:rPr>
            </w:pPr>
          </w:p>
        </w:tc>
      </w:tr>
      <w:tr w:rsidR="005C0926" w:rsidRPr="00CD39FF" w14:paraId="78EFDC4F" w14:textId="77777777" w:rsidTr="00394EAE">
        <w:trPr>
          <w:trHeight w:val="416"/>
        </w:trPr>
        <w:tc>
          <w:tcPr>
            <w:tcW w:w="709" w:type="dxa"/>
            <w:shd w:val="clear" w:color="auto" w:fill="D9D9D9" w:themeFill="background1" w:themeFillShade="D9"/>
          </w:tcPr>
          <w:p w14:paraId="45181197"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94EAE">
            <w:pPr>
              <w:keepNext/>
              <w:suppressAutoHyphens w:val="0"/>
              <w:jc w:val="both"/>
              <w:rPr>
                <w:rFonts w:asciiTheme="minorHAnsi" w:hAnsiTheme="minorHAnsi" w:cstheme="minorHAnsi"/>
                <w:lang w:eastAsia="pl-PL"/>
              </w:rPr>
            </w:pPr>
          </w:p>
        </w:tc>
      </w:tr>
    </w:tbl>
    <w:p w14:paraId="24E3B15F" w14:textId="77777777" w:rsidR="005C0926" w:rsidRPr="00CD39FF" w:rsidRDefault="005C0926" w:rsidP="005C0926">
      <w:pPr>
        <w:suppressAutoHyphens w:val="0"/>
        <w:spacing w:line="276" w:lineRule="auto"/>
        <w:ind w:left="360"/>
        <w:jc w:val="both"/>
        <w:rPr>
          <w:sz w:val="22"/>
          <w:szCs w:val="22"/>
          <w:lang w:eastAsia="pl-PL"/>
        </w:rPr>
      </w:pPr>
    </w:p>
    <w:p w14:paraId="4098AFD2" w14:textId="77777777" w:rsidR="00A96112" w:rsidRPr="00A96112" w:rsidRDefault="00A96112" w:rsidP="00C32A80">
      <w:pPr>
        <w:keepNext/>
        <w:numPr>
          <w:ilvl w:val="0"/>
          <w:numId w:val="114"/>
        </w:numPr>
        <w:suppressAutoHyphens w:val="0"/>
        <w:spacing w:line="276" w:lineRule="auto"/>
        <w:ind w:left="284" w:hanging="284"/>
        <w:rPr>
          <w:rFonts w:asciiTheme="minorHAnsi" w:hAnsiTheme="minorHAnsi" w:cstheme="minorHAnsi"/>
        </w:rPr>
      </w:pPr>
      <w:r w:rsidRPr="00A96112">
        <w:rPr>
          <w:rFonts w:asciiTheme="minorHAnsi" w:hAnsiTheme="minorHAnsi" w:cstheme="minorHAnsi"/>
        </w:rPr>
        <w:t>Oświadczam/my, że w celu potwierdzenia spełniania warunków udziału w postępowaniu wskazanych przez Zamawiającego, polegamy na zdolnościach następujących podmiotów udostępniających zasoby:</w:t>
      </w:r>
    </w:p>
    <w:p w14:paraId="10497637" w14:textId="77777777" w:rsidR="00A96112" w:rsidRPr="00A96112" w:rsidRDefault="00A96112" w:rsidP="00A96112">
      <w:pPr>
        <w:spacing w:line="276" w:lineRule="auto"/>
        <w:ind w:left="360"/>
        <w:rPr>
          <w:rFonts w:asciiTheme="minorHAnsi" w:hAnsiTheme="minorHAnsi" w:cstheme="minorHAnsi"/>
        </w:rPr>
      </w:pPr>
      <w:r w:rsidRPr="00A96112">
        <w:rPr>
          <w:rFonts w:asciiTheme="minorHAnsi" w:hAnsiTheme="minorHAnsi" w:cstheme="minorHAnsi"/>
        </w:rPr>
        <w:t>Tabela 3</w:t>
      </w:r>
    </w:p>
    <w:tbl>
      <w:tblPr>
        <w:tblStyle w:val="Tabela-Siatka7"/>
        <w:tblW w:w="9356" w:type="dxa"/>
        <w:tblInd w:w="137" w:type="dxa"/>
        <w:tblLook w:val="04A0" w:firstRow="1" w:lastRow="0" w:firstColumn="1" w:lastColumn="0" w:noHBand="0" w:noVBand="1"/>
      </w:tblPr>
      <w:tblGrid>
        <w:gridCol w:w="567"/>
        <w:gridCol w:w="5155"/>
        <w:gridCol w:w="3634"/>
      </w:tblGrid>
      <w:tr w:rsidR="00A96112" w:rsidRPr="00A96112" w14:paraId="7295369D" w14:textId="77777777" w:rsidTr="005844DF">
        <w:trPr>
          <w:trHeight w:val="340"/>
        </w:trPr>
        <w:tc>
          <w:tcPr>
            <w:tcW w:w="567" w:type="dxa"/>
            <w:tcBorders>
              <w:bottom w:val="single" w:sz="4" w:space="0" w:color="auto"/>
            </w:tcBorders>
            <w:shd w:val="pct10" w:color="auto" w:fill="auto"/>
          </w:tcPr>
          <w:p w14:paraId="6D48DA18" w14:textId="77777777" w:rsidR="00A96112" w:rsidRPr="00A96112" w:rsidRDefault="00A96112" w:rsidP="00A96112">
            <w:pPr>
              <w:rPr>
                <w:rFonts w:asciiTheme="minorHAnsi" w:hAnsiTheme="minorHAnsi" w:cstheme="minorHAnsi"/>
              </w:rPr>
            </w:pPr>
            <w:r w:rsidRPr="00A96112">
              <w:rPr>
                <w:rFonts w:asciiTheme="minorHAnsi" w:hAnsiTheme="minorHAnsi" w:cstheme="minorHAnsi"/>
              </w:rPr>
              <w:t>Lp.</w:t>
            </w:r>
          </w:p>
        </w:tc>
        <w:tc>
          <w:tcPr>
            <w:tcW w:w="5155" w:type="dxa"/>
            <w:shd w:val="pct10" w:color="auto" w:fill="auto"/>
          </w:tcPr>
          <w:p w14:paraId="1EE3BAD0" w14:textId="77777777" w:rsidR="00A96112" w:rsidRPr="00A96112" w:rsidRDefault="00A96112" w:rsidP="00A96112">
            <w:pPr>
              <w:spacing w:line="276" w:lineRule="auto"/>
              <w:rPr>
                <w:rFonts w:asciiTheme="minorHAnsi" w:hAnsiTheme="minorHAnsi" w:cstheme="minorHAnsi"/>
              </w:rPr>
            </w:pPr>
            <w:r w:rsidRPr="00A96112">
              <w:rPr>
                <w:rFonts w:asciiTheme="minorHAnsi" w:hAnsiTheme="minorHAnsi" w:cstheme="minorHAnsi"/>
              </w:rPr>
              <w:t>Nazwa i adres podmiotu udostępniającego zasoby</w:t>
            </w:r>
          </w:p>
        </w:tc>
        <w:tc>
          <w:tcPr>
            <w:tcW w:w="3634" w:type="dxa"/>
            <w:shd w:val="pct10" w:color="auto" w:fill="auto"/>
            <w:vAlign w:val="bottom"/>
          </w:tcPr>
          <w:p w14:paraId="28702DAE" w14:textId="33065336" w:rsidR="00A96112" w:rsidRPr="00A96112" w:rsidRDefault="00A96112" w:rsidP="00A96112">
            <w:pPr>
              <w:spacing w:line="276" w:lineRule="auto"/>
              <w:rPr>
                <w:rFonts w:asciiTheme="minorHAnsi" w:hAnsiTheme="minorHAnsi" w:cstheme="minorHAnsi"/>
              </w:rPr>
            </w:pPr>
            <w:r w:rsidRPr="00A96112">
              <w:rPr>
                <w:rFonts w:asciiTheme="minorHAnsi" w:hAnsiTheme="minorHAnsi" w:cstheme="minorHAnsi"/>
              </w:rPr>
              <w:t>Zakres udostępnianych zasobów</w:t>
            </w:r>
          </w:p>
        </w:tc>
      </w:tr>
      <w:tr w:rsidR="00A96112" w:rsidRPr="00A96112" w14:paraId="388B8450" w14:textId="77777777" w:rsidTr="002540B6">
        <w:trPr>
          <w:trHeight w:val="530"/>
        </w:trPr>
        <w:tc>
          <w:tcPr>
            <w:tcW w:w="567" w:type="dxa"/>
            <w:shd w:val="pct10" w:color="auto" w:fill="auto"/>
          </w:tcPr>
          <w:p w14:paraId="615D0D09" w14:textId="77777777" w:rsidR="00A96112" w:rsidRPr="00A96112" w:rsidRDefault="00A96112" w:rsidP="003A666F">
            <w:pPr>
              <w:numPr>
                <w:ilvl w:val="0"/>
                <w:numId w:val="77"/>
              </w:numPr>
              <w:suppressAutoHyphens w:val="0"/>
              <w:contextualSpacing/>
              <w:rPr>
                <w:rFonts w:asciiTheme="minorHAnsi" w:hAnsiTheme="minorHAnsi" w:cstheme="minorHAnsi"/>
              </w:rPr>
            </w:pPr>
          </w:p>
        </w:tc>
        <w:tc>
          <w:tcPr>
            <w:tcW w:w="5155" w:type="dxa"/>
          </w:tcPr>
          <w:p w14:paraId="63203815" w14:textId="77777777" w:rsidR="00A96112" w:rsidRPr="00A96112" w:rsidRDefault="00A96112" w:rsidP="00A96112">
            <w:pPr>
              <w:rPr>
                <w:rFonts w:asciiTheme="minorHAnsi" w:hAnsiTheme="minorHAnsi" w:cstheme="minorHAnsi"/>
              </w:rPr>
            </w:pPr>
          </w:p>
        </w:tc>
        <w:tc>
          <w:tcPr>
            <w:tcW w:w="3634" w:type="dxa"/>
          </w:tcPr>
          <w:p w14:paraId="66146C4C" w14:textId="77777777" w:rsidR="00A96112" w:rsidRPr="00A96112" w:rsidRDefault="00A96112" w:rsidP="00A96112">
            <w:pPr>
              <w:rPr>
                <w:rFonts w:asciiTheme="minorHAnsi" w:hAnsiTheme="minorHAnsi" w:cstheme="minorHAnsi"/>
              </w:rPr>
            </w:pPr>
          </w:p>
        </w:tc>
      </w:tr>
      <w:tr w:rsidR="00A96112" w:rsidRPr="00A96112" w14:paraId="64C1BDE7" w14:textId="77777777" w:rsidTr="002540B6">
        <w:trPr>
          <w:trHeight w:val="566"/>
        </w:trPr>
        <w:tc>
          <w:tcPr>
            <w:tcW w:w="567" w:type="dxa"/>
            <w:shd w:val="pct10" w:color="auto" w:fill="auto"/>
          </w:tcPr>
          <w:p w14:paraId="5B5FCFB2" w14:textId="77777777" w:rsidR="00A96112" w:rsidRPr="00A96112" w:rsidRDefault="00A96112" w:rsidP="003A666F">
            <w:pPr>
              <w:numPr>
                <w:ilvl w:val="0"/>
                <w:numId w:val="77"/>
              </w:numPr>
              <w:suppressAutoHyphens w:val="0"/>
              <w:contextualSpacing/>
              <w:rPr>
                <w:rFonts w:asciiTheme="minorHAnsi" w:hAnsiTheme="minorHAnsi" w:cstheme="minorHAnsi"/>
              </w:rPr>
            </w:pPr>
          </w:p>
        </w:tc>
        <w:tc>
          <w:tcPr>
            <w:tcW w:w="5155" w:type="dxa"/>
          </w:tcPr>
          <w:p w14:paraId="43CAE03F" w14:textId="77777777" w:rsidR="00A96112" w:rsidRPr="00A96112" w:rsidRDefault="00A96112" w:rsidP="00A96112">
            <w:pPr>
              <w:rPr>
                <w:rFonts w:asciiTheme="minorHAnsi" w:hAnsiTheme="minorHAnsi" w:cstheme="minorHAnsi"/>
              </w:rPr>
            </w:pPr>
          </w:p>
        </w:tc>
        <w:tc>
          <w:tcPr>
            <w:tcW w:w="3634" w:type="dxa"/>
          </w:tcPr>
          <w:p w14:paraId="5909B716" w14:textId="77777777" w:rsidR="00A96112" w:rsidRPr="00A96112" w:rsidRDefault="00A96112" w:rsidP="00A96112">
            <w:pPr>
              <w:ind w:right="1871"/>
              <w:rPr>
                <w:rFonts w:asciiTheme="minorHAnsi" w:hAnsiTheme="minorHAnsi" w:cstheme="minorHAnsi"/>
              </w:rPr>
            </w:pPr>
          </w:p>
        </w:tc>
      </w:tr>
    </w:tbl>
    <w:p w14:paraId="43C7958A" w14:textId="0296DF0C" w:rsidR="00A96112" w:rsidRPr="00A96112" w:rsidRDefault="00A96112" w:rsidP="00FB52FD">
      <w:pPr>
        <w:keepNext/>
        <w:numPr>
          <w:ilvl w:val="0"/>
          <w:numId w:val="114"/>
        </w:numPr>
        <w:suppressAutoHyphens w:val="0"/>
        <w:spacing w:line="276" w:lineRule="auto"/>
        <w:ind w:left="284" w:hanging="426"/>
        <w:rPr>
          <w:rFonts w:asciiTheme="minorHAnsi" w:hAnsiTheme="minorHAnsi" w:cstheme="minorHAnsi"/>
        </w:rPr>
      </w:pPr>
      <w:r w:rsidRPr="00A96112">
        <w:rPr>
          <w:rFonts w:asciiTheme="minorHAnsi" w:hAnsiTheme="minorHAnsi" w:cstheme="minorHAnsi"/>
          <w:color w:val="000000"/>
        </w:rPr>
        <w:t>W przypadku wykonawców wspólnie ubiegających się o zamówienie, stosownie do postanowień art.</w:t>
      </w:r>
      <w:r w:rsidR="005844DF">
        <w:rPr>
          <w:rFonts w:asciiTheme="minorHAnsi" w:hAnsiTheme="minorHAnsi" w:cstheme="minorHAnsi"/>
          <w:color w:val="000000"/>
        </w:rPr>
        <w:t> </w:t>
      </w:r>
      <w:r w:rsidRPr="00A96112">
        <w:rPr>
          <w:rFonts w:asciiTheme="minorHAnsi" w:hAnsiTheme="minorHAnsi" w:cstheme="minorHAnsi"/>
          <w:color w:val="000000"/>
        </w:rPr>
        <w:t>117 ust. 3 ustawy Pzp, oświadczamy, że warunek dotyczący doświadczenia, o którym mowa w</w:t>
      </w:r>
      <w:r w:rsidR="005844DF">
        <w:rPr>
          <w:rFonts w:asciiTheme="minorHAnsi" w:hAnsiTheme="minorHAnsi" w:cstheme="minorHAnsi"/>
          <w:color w:val="000000"/>
        </w:rPr>
        <w:t> </w:t>
      </w:r>
      <w:r w:rsidRPr="00A96112">
        <w:rPr>
          <w:rFonts w:asciiTheme="minorHAnsi" w:hAnsiTheme="minorHAnsi" w:cstheme="minorHAnsi"/>
          <w:color w:val="000000"/>
        </w:rPr>
        <w:t>Rozdziale VII</w:t>
      </w:r>
      <w:r w:rsidR="005844DF">
        <w:rPr>
          <w:rFonts w:asciiTheme="minorHAnsi" w:hAnsiTheme="minorHAnsi" w:cstheme="minorHAnsi"/>
          <w:color w:val="000000"/>
        </w:rPr>
        <w:t>I</w:t>
      </w:r>
      <w:r w:rsidRPr="00A96112">
        <w:rPr>
          <w:rFonts w:asciiTheme="minorHAnsi" w:hAnsiTheme="minorHAnsi" w:cstheme="minorHAnsi"/>
          <w:color w:val="000000"/>
        </w:rPr>
        <w:t xml:space="preserve"> pkt. 2 ppkt 2.4. Specyfikacji Warunków Zamówienia spełnia w naszym imieniu wykonawca, który wykona usługi, do realizacji których to doświadczenie jest wymagane: </w:t>
      </w:r>
    </w:p>
    <w:p w14:paraId="5AC0B6AF" w14:textId="77777777" w:rsidR="00A96112" w:rsidRPr="00A96112" w:rsidRDefault="00A96112" w:rsidP="00A96112">
      <w:pPr>
        <w:autoSpaceDE w:val="0"/>
        <w:autoSpaceDN w:val="0"/>
        <w:adjustRightInd w:val="0"/>
        <w:ind w:firstLine="426"/>
        <w:rPr>
          <w:rFonts w:asciiTheme="minorHAnsi" w:hAnsiTheme="minorHAnsi" w:cstheme="minorHAnsi"/>
          <w:color w:val="000000"/>
        </w:rPr>
      </w:pPr>
      <w:r w:rsidRPr="00A96112">
        <w:rPr>
          <w:rFonts w:asciiTheme="minorHAnsi" w:hAnsiTheme="minorHAnsi" w:cstheme="minorHAnsi"/>
          <w:color w:val="000000"/>
        </w:rPr>
        <w:t>Tabela 4</w:t>
      </w:r>
    </w:p>
    <w:tbl>
      <w:tblPr>
        <w:tblStyle w:val="Tabela-Siatka8"/>
        <w:tblW w:w="9072" w:type="dxa"/>
        <w:tblInd w:w="279" w:type="dxa"/>
        <w:tblLook w:val="04A0" w:firstRow="1" w:lastRow="0" w:firstColumn="1" w:lastColumn="0" w:noHBand="0" w:noVBand="1"/>
      </w:tblPr>
      <w:tblGrid>
        <w:gridCol w:w="567"/>
        <w:gridCol w:w="4638"/>
        <w:gridCol w:w="3867"/>
      </w:tblGrid>
      <w:tr w:rsidR="00A96112" w:rsidRPr="00A96112" w14:paraId="6C346582" w14:textId="77777777" w:rsidTr="005844DF">
        <w:trPr>
          <w:trHeight w:val="402"/>
        </w:trPr>
        <w:tc>
          <w:tcPr>
            <w:tcW w:w="567" w:type="dxa"/>
            <w:tcBorders>
              <w:bottom w:val="single" w:sz="4" w:space="0" w:color="auto"/>
            </w:tcBorders>
            <w:shd w:val="pct10" w:color="auto" w:fill="auto"/>
          </w:tcPr>
          <w:p w14:paraId="2E2D3277"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r w:rsidRPr="00A96112">
              <w:rPr>
                <w:rFonts w:asciiTheme="minorHAnsi" w:hAnsiTheme="minorHAnsi" w:cstheme="minorHAnsi"/>
                <w:color w:val="000000"/>
                <w:sz w:val="22"/>
                <w:szCs w:val="22"/>
              </w:rPr>
              <w:t xml:space="preserve">Lp. </w:t>
            </w:r>
          </w:p>
        </w:tc>
        <w:tc>
          <w:tcPr>
            <w:tcW w:w="4638" w:type="dxa"/>
            <w:shd w:val="pct10" w:color="auto" w:fill="auto"/>
          </w:tcPr>
          <w:p w14:paraId="16F5BF5F" w14:textId="77777777" w:rsidR="00A96112" w:rsidRPr="00A96112" w:rsidRDefault="00A96112" w:rsidP="00A96112">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 xml:space="preserve">Nazwa i adres wykonawcy </w:t>
            </w:r>
          </w:p>
        </w:tc>
        <w:tc>
          <w:tcPr>
            <w:tcW w:w="3867" w:type="dxa"/>
            <w:shd w:val="pct10" w:color="auto" w:fill="auto"/>
          </w:tcPr>
          <w:p w14:paraId="6CBB6591" w14:textId="77777777" w:rsidR="00A96112" w:rsidRPr="00A96112" w:rsidRDefault="00A96112" w:rsidP="00A96112">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Zakres dostaw lub usług, które będą realizowane przez tego wykonawcę</w:t>
            </w:r>
          </w:p>
        </w:tc>
      </w:tr>
      <w:tr w:rsidR="00A96112" w:rsidRPr="00A96112" w14:paraId="03A4D834" w14:textId="77777777" w:rsidTr="002540B6">
        <w:trPr>
          <w:trHeight w:val="578"/>
        </w:trPr>
        <w:tc>
          <w:tcPr>
            <w:tcW w:w="567" w:type="dxa"/>
            <w:shd w:val="pct10" w:color="auto" w:fill="auto"/>
          </w:tcPr>
          <w:p w14:paraId="3127138E" w14:textId="77777777" w:rsidR="00A96112" w:rsidRPr="00A96112" w:rsidRDefault="00A96112" w:rsidP="003A666F">
            <w:pPr>
              <w:numPr>
                <w:ilvl w:val="0"/>
                <w:numId w:val="78"/>
              </w:numPr>
              <w:autoSpaceDE w:val="0"/>
              <w:autoSpaceDN w:val="0"/>
              <w:adjustRightInd w:val="0"/>
              <w:ind w:hanging="386"/>
              <w:rPr>
                <w:rFonts w:asciiTheme="minorHAnsi" w:hAnsiTheme="minorHAnsi" w:cstheme="minorHAnsi"/>
                <w:color w:val="000000"/>
                <w:sz w:val="22"/>
                <w:szCs w:val="22"/>
              </w:rPr>
            </w:pPr>
          </w:p>
        </w:tc>
        <w:tc>
          <w:tcPr>
            <w:tcW w:w="4638" w:type="dxa"/>
          </w:tcPr>
          <w:p w14:paraId="2227316A"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c>
          <w:tcPr>
            <w:tcW w:w="3867" w:type="dxa"/>
          </w:tcPr>
          <w:p w14:paraId="549F7052"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r>
      <w:tr w:rsidR="00A96112" w:rsidRPr="00A96112" w14:paraId="412A0E59" w14:textId="77777777" w:rsidTr="002540B6">
        <w:trPr>
          <w:trHeight w:val="558"/>
        </w:trPr>
        <w:tc>
          <w:tcPr>
            <w:tcW w:w="567" w:type="dxa"/>
            <w:shd w:val="pct10" w:color="auto" w:fill="auto"/>
          </w:tcPr>
          <w:p w14:paraId="6606F145" w14:textId="77777777" w:rsidR="00A96112" w:rsidRPr="00A96112" w:rsidRDefault="00A96112" w:rsidP="003A666F">
            <w:pPr>
              <w:numPr>
                <w:ilvl w:val="0"/>
                <w:numId w:val="78"/>
              </w:numPr>
              <w:autoSpaceDE w:val="0"/>
              <w:autoSpaceDN w:val="0"/>
              <w:adjustRightInd w:val="0"/>
              <w:rPr>
                <w:rFonts w:asciiTheme="minorHAnsi" w:hAnsiTheme="minorHAnsi" w:cstheme="minorHAnsi"/>
                <w:color w:val="000000"/>
                <w:sz w:val="22"/>
                <w:szCs w:val="22"/>
              </w:rPr>
            </w:pPr>
          </w:p>
        </w:tc>
        <w:tc>
          <w:tcPr>
            <w:tcW w:w="4638" w:type="dxa"/>
          </w:tcPr>
          <w:p w14:paraId="709D421C"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c>
          <w:tcPr>
            <w:tcW w:w="3867" w:type="dxa"/>
          </w:tcPr>
          <w:p w14:paraId="5BFE2DA6"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r>
    </w:tbl>
    <w:p w14:paraId="20470A7E" w14:textId="77777777" w:rsidR="00A96112" w:rsidRDefault="00A96112" w:rsidP="005844DF">
      <w:pPr>
        <w:tabs>
          <w:tab w:val="num" w:pos="757"/>
          <w:tab w:val="center" w:pos="4536"/>
          <w:tab w:val="right" w:pos="9072"/>
        </w:tabs>
        <w:suppressAutoHyphens w:val="0"/>
        <w:spacing w:line="276" w:lineRule="auto"/>
        <w:ind w:left="284"/>
        <w:rPr>
          <w:rFonts w:asciiTheme="minorHAnsi" w:hAnsiTheme="minorHAnsi" w:cstheme="minorHAnsi"/>
          <w:lang w:eastAsia="pl-PL"/>
        </w:rPr>
      </w:pPr>
    </w:p>
    <w:p w14:paraId="148C34B4" w14:textId="231CBB38" w:rsidR="005C0926" w:rsidRPr="00A76EA1" w:rsidRDefault="00BA0B57" w:rsidP="00FB52FD">
      <w:pPr>
        <w:numPr>
          <w:ilvl w:val="0"/>
          <w:numId w:val="114"/>
        </w:numPr>
        <w:tabs>
          <w:tab w:val="num" w:pos="757"/>
          <w:tab w:val="center" w:pos="4536"/>
          <w:tab w:val="right" w:pos="9072"/>
        </w:tabs>
        <w:suppressAutoHyphens w:val="0"/>
        <w:spacing w:line="276" w:lineRule="auto"/>
        <w:ind w:left="284" w:hanging="426"/>
        <w:rPr>
          <w:rFonts w:asciiTheme="minorHAnsi" w:hAnsiTheme="minorHAnsi" w:cstheme="minorHAnsi"/>
          <w:lang w:eastAsia="pl-PL"/>
        </w:rPr>
      </w:pPr>
      <w:r>
        <w:rPr>
          <w:rFonts w:asciiTheme="minorHAnsi" w:hAnsiTheme="minorHAnsi" w:cstheme="minorHAnsi"/>
          <w:lang w:eastAsia="pl-PL"/>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3A666F">
      <w:pPr>
        <w:numPr>
          <w:ilvl w:val="0"/>
          <w:numId w:val="20"/>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4082B81F" w14:textId="381DD7F2" w:rsidR="005C0926" w:rsidRPr="00394EAE" w:rsidRDefault="005C0926" w:rsidP="003A666F">
      <w:pPr>
        <w:numPr>
          <w:ilvl w:val="0"/>
          <w:numId w:val="20"/>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t>importu usług lub importu towarów, z którymi wiąże się obowiązek doliczenia przez Zamawiającego przy porównywaniu cen ofertowych podatku VAT)</w:t>
      </w:r>
    </w:p>
    <w:p w14:paraId="438CB769" w14:textId="33D24976" w:rsid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lastRenderedPageBreak/>
        <w:t>W tabeli</w:t>
      </w:r>
      <w:r w:rsidR="005844DF">
        <w:rPr>
          <w:rFonts w:asciiTheme="minorHAnsi" w:hAnsiTheme="minorHAnsi" w:cstheme="minorHAnsi"/>
          <w:lang w:eastAsia="pl-PL"/>
        </w:rPr>
        <w:t xml:space="preserve"> 5</w:t>
      </w:r>
      <w:r w:rsidRPr="00817393">
        <w:rPr>
          <w:rFonts w:asciiTheme="minorHAnsi" w:hAnsiTheme="minorHAnsi" w:cstheme="minorHAnsi"/>
          <w:lang w:eastAsia="pl-PL"/>
        </w:rPr>
        <w:t xml:space="preserve"> należy wpisać nazwę i wartość netto 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óre</w:t>
      </w:r>
      <w:r w:rsidR="005844DF">
        <w:rPr>
          <w:rFonts w:asciiTheme="minorHAnsi" w:hAnsiTheme="minorHAnsi" w:cstheme="minorHAnsi"/>
          <w:lang w:eastAsia="pl-PL"/>
        </w:rPr>
        <w:t>j</w:t>
      </w:r>
      <w:r w:rsidRPr="00817393">
        <w:rPr>
          <w:rFonts w:asciiTheme="minorHAnsi" w:hAnsiTheme="minorHAnsi" w:cstheme="minorHAnsi"/>
          <w:lang w:eastAsia="pl-PL"/>
        </w:rPr>
        <w:t xml:space="preserve"> świadczenie będzie prowadzić do powstania obowiązku podatkowego u Zamawiającego. </w:t>
      </w:r>
    </w:p>
    <w:p w14:paraId="7500F312" w14:textId="6301364D" w:rsidR="00A96112" w:rsidRPr="00817393" w:rsidRDefault="00A96112" w:rsidP="00540156">
      <w:pPr>
        <w:tabs>
          <w:tab w:val="left" w:pos="709"/>
        </w:tabs>
        <w:spacing w:before="120" w:line="276" w:lineRule="auto"/>
        <w:ind w:left="360"/>
        <w:rPr>
          <w:rFonts w:asciiTheme="minorHAnsi" w:hAnsiTheme="minorHAnsi" w:cstheme="minorHAnsi"/>
          <w:lang w:eastAsia="pl-PL"/>
        </w:rPr>
      </w:pPr>
      <w:r>
        <w:rPr>
          <w:rFonts w:asciiTheme="minorHAnsi" w:hAnsiTheme="minorHAnsi" w:cstheme="minorHAnsi"/>
          <w:lang w:eastAsia="pl-PL"/>
        </w:rPr>
        <w:t xml:space="preserve">Tabela </w:t>
      </w:r>
      <w:r w:rsidR="005844DF">
        <w:rPr>
          <w:rFonts w:asciiTheme="minorHAnsi" w:hAnsiTheme="minorHAnsi" w:cstheme="minorHAnsi"/>
          <w:lang w:eastAsia="pl-PL"/>
        </w:rPr>
        <w:t>5</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5844DF">
        <w:trPr>
          <w:trHeight w:val="1132"/>
        </w:trPr>
        <w:tc>
          <w:tcPr>
            <w:tcW w:w="504" w:type="dxa"/>
            <w:tcBorders>
              <w:bottom w:val="single" w:sz="4" w:space="0" w:color="auto"/>
            </w:tcBorders>
            <w:shd w:val="pct10"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pct10" w:color="auto" w:fill="auto"/>
          </w:tcPr>
          <w:p w14:paraId="415771CA"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pct10" w:color="auto" w:fill="auto"/>
          </w:tcPr>
          <w:p w14:paraId="128DD5DD" w14:textId="77777777" w:rsidR="00817393" w:rsidRDefault="00817393" w:rsidP="00394EAE">
            <w:pPr>
              <w:keepNext/>
              <w:suppressAutoHyphens w:val="0"/>
              <w:rPr>
                <w:rFonts w:asciiTheme="minorHAnsi" w:hAnsiTheme="minorHAnsi" w:cstheme="minorHAnsi"/>
                <w:bCs/>
                <w:spacing w:val="4"/>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p w14:paraId="52B52CF8" w14:textId="6652468A" w:rsidR="005844DF" w:rsidRPr="00394EAE" w:rsidRDefault="005844DF" w:rsidP="00394EAE">
            <w:pPr>
              <w:keepNext/>
              <w:suppressAutoHyphens w:val="0"/>
              <w:rPr>
                <w:rFonts w:asciiTheme="minorHAnsi" w:hAnsiTheme="minorHAnsi" w:cstheme="minorHAnsi"/>
                <w:bCs/>
                <w:lang w:eastAsia="pl-PL"/>
              </w:rPr>
            </w:pPr>
            <w:r w:rsidRPr="00183D0F">
              <w:rPr>
                <w:rFonts w:asciiTheme="minorHAnsi" w:hAnsiTheme="minorHAnsi" w:cstheme="minorHAnsi"/>
                <w:sz w:val="22"/>
                <w:szCs w:val="22"/>
              </w:rPr>
              <w:t>(PLN netto)</w:t>
            </w:r>
          </w:p>
        </w:tc>
        <w:tc>
          <w:tcPr>
            <w:tcW w:w="707" w:type="dxa"/>
            <w:shd w:val="pct10" w:color="auto" w:fill="auto"/>
          </w:tcPr>
          <w:p w14:paraId="0B8B1717"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shd w:val="pct10" w:color="auto" w:fill="auto"/>
          </w:tcPr>
          <w:p w14:paraId="139D2E30" w14:textId="77777777" w:rsidR="00817393" w:rsidRDefault="00817393" w:rsidP="00394EAE">
            <w:pPr>
              <w:tabs>
                <w:tab w:val="left" w:pos="51"/>
              </w:tabs>
              <w:ind w:left="51"/>
              <w:rPr>
                <w:rFonts w:asciiTheme="minorHAnsi" w:hAnsiTheme="minorHAnsi" w:cstheme="minorHAnsi"/>
                <w:bCs/>
                <w:spacing w:val="4"/>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p w14:paraId="72017D88" w14:textId="100190BA" w:rsidR="005844DF" w:rsidRPr="00394EAE" w:rsidRDefault="005844DF" w:rsidP="00394EAE">
            <w:pPr>
              <w:tabs>
                <w:tab w:val="left" w:pos="51"/>
              </w:tabs>
              <w:ind w:left="51"/>
              <w:rPr>
                <w:rFonts w:asciiTheme="minorHAnsi" w:hAnsiTheme="minorHAnsi" w:cstheme="minorHAnsi"/>
                <w:bCs/>
                <w:lang w:eastAsia="pl-PL"/>
              </w:rPr>
            </w:pPr>
            <w:r w:rsidRPr="00183D0F">
              <w:rPr>
                <w:rFonts w:asciiTheme="minorHAnsi" w:hAnsiTheme="minorHAnsi" w:cstheme="minorHAnsi"/>
                <w:sz w:val="22"/>
                <w:szCs w:val="22"/>
              </w:rPr>
              <w:t>(PLN netto)</w:t>
            </w:r>
          </w:p>
        </w:tc>
        <w:tc>
          <w:tcPr>
            <w:tcW w:w="3762" w:type="dxa"/>
            <w:shd w:val="pct10" w:color="auto" w:fill="auto"/>
          </w:tcPr>
          <w:p w14:paraId="3E39C2BE" w14:textId="41D3972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540B6">
        <w:trPr>
          <w:trHeight w:val="503"/>
        </w:trPr>
        <w:tc>
          <w:tcPr>
            <w:tcW w:w="504" w:type="dxa"/>
            <w:shd w:val="pct10"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2540B6">
        <w:trPr>
          <w:trHeight w:val="497"/>
        </w:trPr>
        <w:tc>
          <w:tcPr>
            <w:tcW w:w="504" w:type="dxa"/>
            <w:shd w:val="pct10"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2D9D0F4A" w14:textId="77777777" w:rsidR="00510A7B" w:rsidRPr="00817393" w:rsidRDefault="00510A7B" w:rsidP="00817393">
      <w:pPr>
        <w:spacing w:line="276" w:lineRule="auto"/>
        <w:ind w:left="720"/>
        <w:rPr>
          <w:rFonts w:asciiTheme="minorHAnsi" w:hAnsiTheme="minorHAnsi" w:cstheme="minorHAnsi"/>
          <w:bCs/>
          <w:lang w:eastAsia="pl-PL"/>
        </w:rPr>
      </w:pPr>
    </w:p>
    <w:p w14:paraId="46DDC1D7" w14:textId="2A6D9A16" w:rsidR="00394EAE" w:rsidRDefault="00394EAE" w:rsidP="00C32A80">
      <w:pPr>
        <w:pStyle w:val="Akapitzlist"/>
        <w:numPr>
          <w:ilvl w:val="0"/>
          <w:numId w:val="114"/>
        </w:numPr>
        <w:spacing w:line="276" w:lineRule="auto"/>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Oświadczany, że jesteśmy (odpowiednie zaznaczyć X):</w:t>
      </w:r>
    </w:p>
    <w:p w14:paraId="1EF668BD" w14:textId="0131CE36" w:rsid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r>
      <w:r w:rsidRPr="00F14D56">
        <w:rPr>
          <w:rFonts w:asciiTheme="minorHAnsi" w:hAnsiTheme="minorHAnsi" w:cstheme="minorHAnsi"/>
        </w:rPr>
        <w:t>mikroprzedsiębiorstwem;</w:t>
      </w:r>
    </w:p>
    <w:p w14:paraId="1377E2A7" w14:textId="09044267"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002540B6">
        <w:rPr>
          <w:rFonts w:asciiTheme="minorHAnsi" w:eastAsiaTheme="minorHAnsi" w:hAnsiTheme="minorHAnsi" w:cstheme="minorHAnsi"/>
          <w:color w:val="000000"/>
          <w:lang w:eastAsia="en-US"/>
        </w:rPr>
        <w:tab/>
      </w:r>
      <w:r w:rsidRPr="005844DF">
        <w:rPr>
          <w:rFonts w:asciiTheme="minorHAnsi" w:eastAsiaTheme="minorHAnsi" w:hAnsiTheme="minorHAnsi" w:cstheme="minorHAnsi"/>
          <w:color w:val="000000"/>
          <w:lang w:eastAsia="en-US"/>
        </w:rPr>
        <w:t xml:space="preserve">małym przedsiębiorstwem; </w:t>
      </w:r>
    </w:p>
    <w:p w14:paraId="793EE9A5" w14:textId="2D601F48"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t xml:space="preserve">średnim przedsiębiorstwem; </w:t>
      </w:r>
    </w:p>
    <w:p w14:paraId="7D965BFE" w14:textId="29E9DDC1"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t>nie jest mikroprzedsiębiorcą lub małym lub średnim przedsiębiorcą</w:t>
      </w:r>
    </w:p>
    <w:p w14:paraId="0C5425A0" w14:textId="77777777"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w rozumieniu ustawy z dnia 6 marca 2018 r. Prawo przedsiębiorców, zgodnie z poniższą definicją:</w:t>
      </w:r>
    </w:p>
    <w:p w14:paraId="13341277" w14:textId="1B8E6EB2" w:rsidR="005844DF" w:rsidRPr="005844DF" w:rsidRDefault="005844DF" w:rsidP="003A666F">
      <w:pPr>
        <w:pStyle w:val="Akapitzlist"/>
        <w:numPr>
          <w:ilvl w:val="0"/>
          <w:numId w:val="79"/>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Mikroprzedsiębiorstwo to przedsiębiorstwo, które zatrudnia mniej niż 10 osób i którego roczny obrót lub roczna suma bilansowa nie przekracza 2 mln EUR;</w:t>
      </w:r>
    </w:p>
    <w:p w14:paraId="4FB52091" w14:textId="2CC45396" w:rsidR="005844DF" w:rsidRPr="005844DF" w:rsidRDefault="005844DF" w:rsidP="003A666F">
      <w:pPr>
        <w:pStyle w:val="Akapitzlist"/>
        <w:numPr>
          <w:ilvl w:val="0"/>
          <w:numId w:val="79"/>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Małe przedsiębiorstwo to przedsiębiorstwo, które zatrudnia mniej niż 50 osób i którego roczny obrót lub suma bilansowa nie przekracza 10 mln EUR;</w:t>
      </w:r>
    </w:p>
    <w:p w14:paraId="49BCF54A" w14:textId="39F2DC21" w:rsidR="005844DF" w:rsidRPr="00394EAE" w:rsidRDefault="005844DF" w:rsidP="003A666F">
      <w:pPr>
        <w:pStyle w:val="Akapitzlist"/>
        <w:numPr>
          <w:ilvl w:val="0"/>
          <w:numId w:val="79"/>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00C80A75" w14:textId="412DFB52" w:rsidR="005C0926" w:rsidRPr="005C0926" w:rsidRDefault="005C0926" w:rsidP="00394EAE">
      <w:pPr>
        <w:spacing w:before="36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394EAE">
      <w:pPr>
        <w:spacing w:before="360"/>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3B3120">
      <w:pPr>
        <w:pStyle w:val="Nagwek1"/>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3E95802" w14:textId="77777777" w:rsidR="00B80BEA" w:rsidRPr="007370BA" w:rsidRDefault="00B80BEA"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6923AEF3" w14:textId="77777777" w:rsidR="00F46581" w:rsidRDefault="00F46581" w:rsidP="00B058C5">
      <w:pPr>
        <w:spacing w:before="240" w:after="240" w:line="276" w:lineRule="auto"/>
        <w:jc w:val="right"/>
        <w:rPr>
          <w:rFonts w:asciiTheme="minorHAnsi" w:hAnsiTheme="minorHAnsi" w:cstheme="minorHAnsi"/>
        </w:rPr>
      </w:pPr>
      <w:r w:rsidRPr="001F044D">
        <w:rPr>
          <w:rFonts w:asciiTheme="minorHAnsi" w:hAnsiTheme="minorHAnsi" w:cstheme="minorHAnsi"/>
        </w:rPr>
        <w:t>......................................................., dnia ..............................</w:t>
      </w: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3173C102" w14:textId="3718EAD5" w:rsidR="00D00F04" w:rsidRDefault="00D00F04" w:rsidP="006B1590">
      <w:pPr>
        <w:pStyle w:val="Default"/>
        <w:jc w:val="center"/>
        <w:rPr>
          <w:rFonts w:asciiTheme="minorHAnsi" w:hAnsiTheme="minorHAnsi" w:cstheme="minorHAnsi"/>
          <w:b/>
        </w:rPr>
      </w:pPr>
      <w:r w:rsidRPr="003B3120">
        <w:rPr>
          <w:rFonts w:asciiTheme="minorHAnsi" w:hAnsiTheme="minorHAnsi" w:cstheme="minorHAnsi"/>
          <w:b/>
          <w:bCs/>
        </w:rPr>
        <w:t>składane na podstawie art. 125 ust. 1 ustawy z dnia 11 września 2019 r. - Prawo zamówień publicznych</w:t>
      </w:r>
      <w:r w:rsidR="006B1590">
        <w:rPr>
          <w:rFonts w:asciiTheme="minorHAnsi" w:hAnsiTheme="minorHAnsi" w:cstheme="minorHAnsi"/>
          <w:b/>
          <w:bCs/>
        </w:rPr>
        <w:t xml:space="preserve"> </w:t>
      </w:r>
      <w:r w:rsidRPr="006B1590">
        <w:rPr>
          <w:rFonts w:asciiTheme="minorHAnsi" w:hAnsiTheme="minorHAnsi" w:cstheme="minorHAnsi"/>
          <w:b/>
        </w:rPr>
        <w:t>(Dz.U. z 20</w:t>
      </w:r>
      <w:r w:rsidR="003B3120" w:rsidRPr="006B1590">
        <w:rPr>
          <w:rFonts w:asciiTheme="minorHAnsi" w:hAnsiTheme="minorHAnsi" w:cstheme="minorHAnsi"/>
          <w:b/>
        </w:rPr>
        <w:t>2</w:t>
      </w:r>
      <w:r w:rsidR="00FB52FD">
        <w:rPr>
          <w:rFonts w:asciiTheme="minorHAnsi" w:hAnsiTheme="minorHAnsi" w:cstheme="minorHAnsi"/>
          <w:b/>
        </w:rPr>
        <w:t>3</w:t>
      </w:r>
      <w:r w:rsidRPr="006B1590">
        <w:rPr>
          <w:rFonts w:asciiTheme="minorHAnsi" w:hAnsiTheme="minorHAnsi" w:cstheme="minorHAnsi"/>
          <w:b/>
        </w:rPr>
        <w:t xml:space="preserve"> poz. </w:t>
      </w:r>
      <w:r w:rsidR="003B3120" w:rsidRPr="006B1590">
        <w:rPr>
          <w:rFonts w:asciiTheme="minorHAnsi" w:hAnsiTheme="minorHAnsi" w:cstheme="minorHAnsi"/>
          <w:b/>
        </w:rPr>
        <w:t>1</w:t>
      </w:r>
      <w:r w:rsidR="00FB52FD">
        <w:rPr>
          <w:rFonts w:asciiTheme="minorHAnsi" w:hAnsiTheme="minorHAnsi" w:cstheme="minorHAnsi"/>
          <w:b/>
        </w:rPr>
        <w:t xml:space="preserve">605 </w:t>
      </w:r>
      <w:proofErr w:type="spellStart"/>
      <w:r w:rsidR="00FB52FD">
        <w:rPr>
          <w:rFonts w:asciiTheme="minorHAnsi" w:hAnsiTheme="minorHAnsi" w:cstheme="minorHAnsi"/>
          <w:b/>
        </w:rPr>
        <w:t>t.j</w:t>
      </w:r>
      <w:proofErr w:type="spellEnd"/>
      <w:r w:rsidR="00FB52FD">
        <w:rPr>
          <w:rFonts w:asciiTheme="minorHAnsi" w:hAnsiTheme="minorHAnsi" w:cstheme="minorHAnsi"/>
          <w:b/>
        </w:rPr>
        <w:t>.</w:t>
      </w:r>
      <w:r w:rsidRPr="006B1590">
        <w:rPr>
          <w:rFonts w:asciiTheme="minorHAnsi" w:hAnsiTheme="minorHAnsi" w:cstheme="minorHAnsi"/>
          <w:b/>
        </w:rPr>
        <w:t>), zwana dalej jako ustawa Pzp</w:t>
      </w:r>
    </w:p>
    <w:p w14:paraId="550427E6" w14:textId="1B7B8131" w:rsidR="00590D89" w:rsidRPr="00590D89" w:rsidRDefault="00590D89" w:rsidP="006B1590">
      <w:pPr>
        <w:pStyle w:val="Default"/>
        <w:jc w:val="center"/>
        <w:rPr>
          <w:rFonts w:asciiTheme="minorHAnsi" w:hAnsiTheme="minorHAnsi" w:cstheme="minorHAnsi"/>
          <w:bCs/>
        </w:rPr>
      </w:pPr>
      <w:r w:rsidRPr="00590D89">
        <w:rPr>
          <w:rFonts w:asciiTheme="minorHAnsi" w:hAnsiTheme="minorHAnsi" w:cstheme="minorHAnsi"/>
          <w:bCs/>
        </w:rPr>
        <w:t>(składane przez Wykonawcę/ Podmiot udostępniający zasoby na wezwanie Zamawiającego)</w:t>
      </w:r>
    </w:p>
    <w:p w14:paraId="40C0442A" w14:textId="77777777" w:rsidR="00D00F04" w:rsidRPr="002130A7" w:rsidRDefault="00D00F04" w:rsidP="00D00F04">
      <w:pPr>
        <w:spacing w:line="276" w:lineRule="auto"/>
        <w:jc w:val="center"/>
        <w:rPr>
          <w:rFonts w:asciiTheme="minorHAnsi" w:hAnsiTheme="minorHAnsi" w:cstheme="minorHAnsi"/>
          <w:b/>
          <w:u w:val="single"/>
        </w:rPr>
      </w:pPr>
    </w:p>
    <w:p w14:paraId="2B03E251" w14:textId="0ED8F1E8" w:rsidR="00D00F04" w:rsidRPr="002130A7" w:rsidRDefault="00D00F04" w:rsidP="00D00F04">
      <w:pPr>
        <w:pStyle w:val="Tytu"/>
        <w:spacing w:line="276" w:lineRule="auto"/>
        <w:jc w:val="left"/>
        <w:rPr>
          <w:rFonts w:asciiTheme="minorHAnsi" w:hAnsiTheme="minorHAnsi" w:cstheme="minorHAnsi"/>
          <w:color w:val="000000"/>
          <w:sz w:val="24"/>
          <w:szCs w:val="24"/>
        </w:rPr>
      </w:pPr>
      <w:r w:rsidRPr="002130A7">
        <w:rPr>
          <w:rFonts w:asciiTheme="minorHAnsi" w:hAnsiTheme="minorHAnsi" w:cstheme="minorHAnsi"/>
          <w:b w:val="0"/>
          <w:sz w:val="24"/>
          <w:szCs w:val="24"/>
        </w:rPr>
        <w:t xml:space="preserve">Dotyczy: postępowania o udzielenie zamówienia publicznego pn. </w:t>
      </w:r>
      <w:r w:rsidRPr="002130A7">
        <w:rPr>
          <w:rFonts w:asciiTheme="minorHAnsi" w:hAnsiTheme="minorHAnsi" w:cstheme="minorHAnsi"/>
          <w:sz w:val="24"/>
          <w:szCs w:val="24"/>
        </w:rPr>
        <w:t>„</w:t>
      </w:r>
      <w:r w:rsidR="00576530" w:rsidRPr="00576530">
        <w:rPr>
          <w:rFonts w:asciiTheme="minorHAnsi" w:hAnsiTheme="minorHAnsi" w:cstheme="minorHAnsi"/>
          <w:bCs/>
          <w:color w:val="000000"/>
          <w:sz w:val="24"/>
          <w:szCs w:val="24"/>
        </w:rPr>
        <w:t>Zajęcia sportowo-rekreacyjne dla pracowników Państwowego Funduszu Rehabilitacji Osób Niepełnosprawnych</w:t>
      </w:r>
      <w:r w:rsidRPr="002130A7">
        <w:rPr>
          <w:rFonts w:asciiTheme="minorHAnsi" w:hAnsiTheme="minorHAnsi" w:cstheme="minorHAnsi"/>
          <w:color w:val="000000"/>
          <w:sz w:val="24"/>
          <w:szCs w:val="24"/>
        </w:rPr>
        <w:t>”</w:t>
      </w:r>
      <w:r w:rsidRPr="002130A7">
        <w:rPr>
          <w:rFonts w:asciiTheme="minorHAnsi" w:hAnsiTheme="minorHAnsi" w:cstheme="minorHAnsi"/>
          <w:sz w:val="24"/>
          <w:szCs w:val="24"/>
        </w:rPr>
        <w:t xml:space="preserve"> </w:t>
      </w:r>
      <w:r w:rsidR="00576530" w:rsidRPr="00576530">
        <w:rPr>
          <w:rFonts w:asciiTheme="minorHAnsi" w:hAnsiTheme="minorHAnsi" w:cstheme="minorHAnsi"/>
          <w:sz w:val="24"/>
          <w:szCs w:val="24"/>
        </w:rPr>
        <w:t>nr referencyjny ZP/</w:t>
      </w:r>
      <w:r w:rsidR="00412D7E">
        <w:rPr>
          <w:rFonts w:asciiTheme="minorHAnsi" w:hAnsiTheme="minorHAnsi" w:cstheme="minorHAnsi"/>
          <w:sz w:val="24"/>
          <w:szCs w:val="24"/>
        </w:rPr>
        <w:t>01</w:t>
      </w:r>
      <w:r w:rsidR="00576530" w:rsidRPr="00576530">
        <w:rPr>
          <w:rFonts w:asciiTheme="minorHAnsi" w:hAnsiTheme="minorHAnsi" w:cstheme="minorHAnsi"/>
          <w:sz w:val="24"/>
          <w:szCs w:val="24"/>
        </w:rPr>
        <w:t>/2</w:t>
      </w:r>
      <w:r w:rsidR="00FB52FD">
        <w:rPr>
          <w:rFonts w:asciiTheme="minorHAnsi" w:hAnsiTheme="minorHAnsi" w:cstheme="minorHAnsi"/>
          <w:sz w:val="24"/>
          <w:szCs w:val="24"/>
        </w:rPr>
        <w:t>4</w:t>
      </w:r>
    </w:p>
    <w:p w14:paraId="4F0DF5D9" w14:textId="77777777" w:rsidR="00D00F04" w:rsidRPr="002130A7" w:rsidRDefault="00D00F04" w:rsidP="00D00F04">
      <w:pPr>
        <w:spacing w:line="276" w:lineRule="auto"/>
        <w:rPr>
          <w:rFonts w:asciiTheme="minorHAnsi" w:hAnsiTheme="minorHAnsi" w:cstheme="minorHAnsi"/>
          <w:b/>
          <w:u w:val="single"/>
        </w:rPr>
      </w:pPr>
    </w:p>
    <w:p w14:paraId="659D570D" w14:textId="6F189E9F" w:rsidR="00D00F04" w:rsidRPr="002130A7" w:rsidRDefault="00BA0B57" w:rsidP="00D00F04">
      <w:pPr>
        <w:spacing w:line="276" w:lineRule="auto"/>
        <w:rPr>
          <w:rFonts w:asciiTheme="minorHAnsi" w:hAnsiTheme="minorHAnsi" w:cstheme="minorHAnsi"/>
          <w:b/>
          <w:u w:val="single"/>
        </w:rPr>
      </w:pPr>
      <w:r>
        <w:rPr>
          <w:rFonts w:asciiTheme="minorHAnsi" w:hAnsiTheme="minorHAnsi" w:cstheme="minorHAnsi"/>
          <w:b/>
          <w:u w:val="single"/>
        </w:rPr>
        <w:t>Wykonawca</w:t>
      </w:r>
      <w:r w:rsidR="00590D89">
        <w:rPr>
          <w:rFonts w:asciiTheme="minorHAnsi" w:hAnsiTheme="minorHAnsi" w:cstheme="minorHAnsi"/>
          <w:b/>
          <w:u w:val="single"/>
        </w:rPr>
        <w:t xml:space="preserve"> </w:t>
      </w:r>
      <w:r w:rsidR="00D00F04" w:rsidRPr="002130A7">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w:t>
      </w:r>
      <w:proofErr w:type="spellStart"/>
      <w:r w:rsidRPr="002130A7">
        <w:rPr>
          <w:rFonts w:asciiTheme="minorHAnsi" w:hAnsiTheme="minorHAnsi" w:cstheme="minorHAnsi"/>
        </w:rPr>
        <w:t>CEiDG</w:t>
      </w:r>
      <w:proofErr w:type="spellEnd"/>
      <w:r w:rsidRPr="002130A7">
        <w:rPr>
          <w:rFonts w:asciiTheme="minorHAnsi" w:hAnsiTheme="minorHAnsi" w:cstheme="minorHAnsi"/>
        </w:rPr>
        <w:t xml:space="preserve"> …………………………………………………………………</w:t>
      </w:r>
      <w:r>
        <w:rPr>
          <w:rFonts w:asciiTheme="minorHAnsi" w:hAnsiTheme="minorHAnsi" w:cstheme="minorHAnsi"/>
        </w:rPr>
        <w:t>…..</w:t>
      </w:r>
    </w:p>
    <w:p w14:paraId="2F47E001" w14:textId="77777777" w:rsidR="00D00F04" w:rsidRPr="002130A7" w:rsidRDefault="00D00F04" w:rsidP="00D00F04">
      <w:pPr>
        <w:spacing w:line="276" w:lineRule="auto"/>
        <w:rPr>
          <w:rFonts w:asciiTheme="minorHAnsi" w:hAnsiTheme="minorHAnsi" w:cstheme="minorHAnsi"/>
        </w:rPr>
      </w:pPr>
    </w:p>
    <w:p w14:paraId="73694693"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D00F04">
      <w:pPr>
        <w:spacing w:line="276" w:lineRule="auto"/>
        <w:rPr>
          <w:rFonts w:asciiTheme="minorHAnsi" w:hAnsiTheme="minorHAnsi" w:cstheme="minorHAnsi"/>
        </w:rPr>
      </w:pPr>
    </w:p>
    <w:p w14:paraId="774AD324" w14:textId="7794DA41" w:rsidR="00D00F04" w:rsidRPr="00F90600" w:rsidRDefault="00D00F04" w:rsidP="003A666F">
      <w:pPr>
        <w:pStyle w:val="Akapitzlist"/>
        <w:numPr>
          <w:ilvl w:val="0"/>
          <w:numId w:val="80"/>
        </w:numPr>
        <w:spacing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O NIEPODLEGANIU WYKLUCZENIU </w:t>
      </w:r>
    </w:p>
    <w:p w14:paraId="0C92F881" w14:textId="68335CF0" w:rsidR="00D00F04" w:rsidRPr="002130A7" w:rsidRDefault="00D00F04" w:rsidP="00D00F04">
      <w:pPr>
        <w:spacing w:line="276" w:lineRule="auto"/>
        <w:rPr>
          <w:rFonts w:asciiTheme="minorHAnsi" w:hAnsiTheme="minorHAnsi" w:cstheme="minorHAnsi"/>
          <w:spacing w:val="-4"/>
        </w:rPr>
      </w:pPr>
      <w:r w:rsidRPr="002130A7">
        <w:rPr>
          <w:rFonts w:asciiTheme="minorHAnsi" w:hAnsiTheme="minorHAnsi" w:cstheme="minorHAnsi"/>
          <w:spacing w:val="-4"/>
        </w:rPr>
        <w:t xml:space="preserve">Na potrzeby postępowania o udzielenie zamówienia publicznego pn. </w:t>
      </w:r>
      <w:r w:rsidRPr="002130A7">
        <w:rPr>
          <w:rFonts w:asciiTheme="minorHAnsi" w:eastAsia="Calibri" w:hAnsiTheme="minorHAnsi" w:cstheme="minorHAnsi"/>
          <w:b/>
          <w:spacing w:val="-4"/>
        </w:rPr>
        <w:t>„</w:t>
      </w:r>
      <w:r w:rsidR="00576530" w:rsidRPr="00576530">
        <w:rPr>
          <w:rFonts w:asciiTheme="minorHAnsi" w:hAnsiTheme="minorHAnsi" w:cstheme="minorHAnsi"/>
          <w:b/>
          <w:spacing w:val="-4"/>
        </w:rPr>
        <w:t>Zajęcia sportowo-rekreacyjne dla pracowników Państwowego Funduszu Rehabilitacji Osób Niepełnosprawnych</w:t>
      </w:r>
      <w:r w:rsidRPr="002130A7">
        <w:rPr>
          <w:rFonts w:asciiTheme="minorHAnsi" w:eastAsia="Calibri" w:hAnsiTheme="minorHAnsi" w:cstheme="minorHAnsi"/>
          <w:b/>
          <w:spacing w:val="-4"/>
        </w:rPr>
        <w:t>”</w:t>
      </w:r>
      <w:r w:rsidR="00590D89">
        <w:rPr>
          <w:rFonts w:asciiTheme="minorHAnsi" w:eastAsia="Calibri" w:hAnsiTheme="minorHAnsi" w:cstheme="minorHAnsi"/>
          <w:b/>
          <w:spacing w:val="-4"/>
        </w:rPr>
        <w:t xml:space="preserve"> nr referencyjny ZP/</w:t>
      </w:r>
      <w:r w:rsidR="00412D7E">
        <w:rPr>
          <w:rFonts w:asciiTheme="minorHAnsi" w:eastAsia="Calibri" w:hAnsiTheme="minorHAnsi" w:cstheme="minorHAnsi"/>
          <w:b/>
          <w:spacing w:val="-4"/>
        </w:rPr>
        <w:t>01</w:t>
      </w:r>
      <w:r w:rsidR="00590D89">
        <w:rPr>
          <w:rFonts w:asciiTheme="minorHAnsi" w:eastAsia="Calibri" w:hAnsiTheme="minorHAnsi" w:cstheme="minorHAnsi"/>
          <w:b/>
          <w:spacing w:val="-4"/>
        </w:rPr>
        <w:t>/2</w:t>
      </w:r>
      <w:r w:rsidR="00FB52FD">
        <w:rPr>
          <w:rFonts w:asciiTheme="minorHAnsi" w:eastAsia="Calibri" w:hAnsiTheme="minorHAnsi" w:cstheme="minorHAnsi"/>
          <w:b/>
          <w:spacing w:val="-4"/>
        </w:rPr>
        <w:t>4</w:t>
      </w:r>
      <w:r w:rsidRPr="002130A7">
        <w:rPr>
          <w:rFonts w:asciiTheme="minorHAnsi" w:hAnsiTheme="minorHAnsi" w:cstheme="minorHAnsi"/>
          <w:b/>
          <w:spacing w:val="-4"/>
        </w:rPr>
        <w:t>,</w:t>
      </w:r>
      <w:r w:rsidRPr="002130A7">
        <w:rPr>
          <w:rFonts w:asciiTheme="minorHAnsi" w:hAnsiTheme="minorHAnsi" w:cstheme="minorHAnsi"/>
          <w:b/>
          <w:bCs/>
          <w:spacing w:val="-4"/>
        </w:rPr>
        <w:t xml:space="preserve"> </w:t>
      </w:r>
      <w:r w:rsidRPr="002130A7">
        <w:rPr>
          <w:rFonts w:asciiTheme="minorHAnsi" w:hAnsiTheme="minorHAnsi" w:cstheme="minorHAnsi"/>
          <w:spacing w:val="-4"/>
        </w:rPr>
        <w:t xml:space="preserve">prowadzonego przez Państwowy Fundusz Rehabilitacji Osób Niepełnosprawnych (PFRON), z siedzibą </w:t>
      </w:r>
      <w:r w:rsidR="00FB52FD">
        <w:rPr>
          <w:rFonts w:asciiTheme="minorHAnsi" w:hAnsiTheme="minorHAnsi" w:cstheme="minorHAnsi"/>
          <w:spacing w:val="-4"/>
        </w:rPr>
        <w:br/>
      </w:r>
      <w:r w:rsidRPr="002130A7">
        <w:rPr>
          <w:rFonts w:asciiTheme="minorHAnsi" w:hAnsiTheme="minorHAnsi" w:cstheme="minorHAnsi"/>
          <w:spacing w:val="-4"/>
        </w:rPr>
        <w:t>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7D541A0B" w14:textId="77777777" w:rsidR="00D00F04" w:rsidRPr="002130A7" w:rsidRDefault="00D00F04" w:rsidP="003A666F">
      <w:pPr>
        <w:numPr>
          <w:ilvl w:val="0"/>
          <w:numId w:val="58"/>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Pzp</w:t>
      </w:r>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6D85A494" w14:textId="77777777" w:rsidR="00590D89" w:rsidRPr="00590D89" w:rsidRDefault="00D00F04" w:rsidP="00590D89">
      <w:pPr>
        <w:spacing w:line="276" w:lineRule="auto"/>
        <w:ind w:left="709" w:hanging="425"/>
        <w:rPr>
          <w:rFonts w:asciiTheme="minorHAnsi" w:hAnsiTheme="minorHAnsi" w:cstheme="minorHAnsi"/>
        </w:rPr>
      </w:pPr>
      <w:r w:rsidRPr="002130A7">
        <w:rPr>
          <w:rFonts w:asciiTheme="minorHAnsi" w:hAnsiTheme="minorHAnsi" w:cstheme="minorHAnsi"/>
        </w:rPr>
        <w:t>1) </w:t>
      </w:r>
      <w:r w:rsidR="00590D89" w:rsidRPr="00590D89">
        <w:rPr>
          <w:rFonts w:asciiTheme="minorHAnsi" w:hAnsiTheme="minorHAnsi" w:cstheme="minorHAnsi"/>
        </w:rPr>
        <w:t>będącego osobą fizyczną, którego prawomocnie skazano za przestępstwo:</w:t>
      </w:r>
    </w:p>
    <w:p w14:paraId="3B07C304"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a)</w:t>
      </w:r>
      <w:r w:rsidRPr="00590D89">
        <w:rPr>
          <w:rFonts w:asciiTheme="minorHAnsi" w:hAnsiTheme="minorHAnsi" w:cstheme="minorHAnsi"/>
        </w:rPr>
        <w:tab/>
        <w:t>udziału w zorganizowanej grupie przestępczej albo związku mającym na celu popełnienie przestępstwa lub przestępstwa skarbowego, o którym mowa w art. 258 Kodeksu karnego,</w:t>
      </w:r>
    </w:p>
    <w:p w14:paraId="33D15708"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b)</w:t>
      </w:r>
      <w:r w:rsidRPr="00590D89">
        <w:rPr>
          <w:rFonts w:asciiTheme="minorHAnsi" w:hAnsiTheme="minorHAnsi" w:cstheme="minorHAnsi"/>
        </w:rPr>
        <w:tab/>
        <w:t>handlu ludźmi, o którym mowa w art. 189a Kodeksu karnego,</w:t>
      </w:r>
    </w:p>
    <w:p w14:paraId="01049AF0" w14:textId="3FAEF1AF"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c)</w:t>
      </w:r>
      <w:r w:rsidRPr="00590D89">
        <w:rPr>
          <w:rFonts w:asciiTheme="minorHAnsi" w:hAnsiTheme="minorHAnsi" w:cstheme="minorHAnsi"/>
        </w:rPr>
        <w:tab/>
        <w:t xml:space="preserve">o którym mowa w art. 228-230a, art. 250a Kodeksu karnego, w art. 46-48 ustawy z dnia 25 czerwca 2010 r. o sporcie (Dz. U. z 2020 r. poz. 1133 oraz z 2021 r. poz. 2054 i 2142) lub </w:t>
      </w:r>
      <w:r w:rsidR="00492D2C">
        <w:rPr>
          <w:rFonts w:asciiTheme="minorHAnsi" w:hAnsiTheme="minorHAnsi" w:cstheme="minorHAnsi"/>
        </w:rPr>
        <w:br/>
      </w:r>
      <w:r w:rsidRPr="00590D89">
        <w:rPr>
          <w:rFonts w:asciiTheme="minorHAnsi" w:hAnsiTheme="minorHAnsi" w:cstheme="minorHAnsi"/>
        </w:rPr>
        <w:lastRenderedPageBreak/>
        <w:t>w art. 54 ust. 1-4 ustawy z dnia 12 maja 2011 r. o refundacji leków, środków spożywczych specjalnego przeznaczenia żywieniowego oraz wyrobów medycznych (Dz. U. z 2022 r. poz. 463, 583 i 974),</w:t>
      </w:r>
    </w:p>
    <w:p w14:paraId="28B8922D" w14:textId="433AF6DF"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d)</w:t>
      </w:r>
      <w:r w:rsidRPr="00590D89">
        <w:rPr>
          <w:rFonts w:asciiTheme="minorHAnsi" w:hAnsiTheme="minorHAnsi" w:cstheme="minorHAnsi"/>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F67E0B">
        <w:rPr>
          <w:rFonts w:asciiTheme="minorHAnsi" w:hAnsiTheme="minorHAnsi" w:cstheme="minorHAnsi"/>
        </w:rPr>
        <w:br/>
      </w:r>
      <w:r w:rsidRPr="00590D89">
        <w:rPr>
          <w:rFonts w:asciiTheme="minorHAnsi" w:hAnsiTheme="minorHAnsi" w:cstheme="minorHAnsi"/>
        </w:rPr>
        <w:t>w art. 299 Kodeksu karnego,</w:t>
      </w:r>
    </w:p>
    <w:p w14:paraId="4BCC898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e)</w:t>
      </w:r>
      <w:r w:rsidRPr="00590D89">
        <w:rPr>
          <w:rFonts w:asciiTheme="minorHAnsi" w:hAnsiTheme="minorHAnsi" w:cstheme="minorHAnsi"/>
        </w:rPr>
        <w:tab/>
        <w:t>o charakterze terrorystycznym, o którym mowa w art. 115 § 20 Kodeksu karnego, lub mające na celu popełnienie tego przestępstwa,</w:t>
      </w:r>
    </w:p>
    <w:p w14:paraId="00C5332A" w14:textId="481DA3C0"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f)</w:t>
      </w:r>
      <w:r w:rsidRPr="00590D89">
        <w:rPr>
          <w:rFonts w:asciiTheme="minorHAnsi" w:hAnsiTheme="minorHAnsi" w:cstheme="minorHAnsi"/>
        </w:rPr>
        <w:tab/>
        <w:t xml:space="preserve">powierzenia wykonywania pracy małoletniemu cudzoziemcowi, o którym mowa w art. 9 </w:t>
      </w:r>
      <w:r w:rsidR="00F67E0B">
        <w:rPr>
          <w:rFonts w:asciiTheme="minorHAnsi" w:hAnsiTheme="minorHAnsi" w:cstheme="minorHAnsi"/>
        </w:rPr>
        <w:br/>
      </w:r>
      <w:r w:rsidRPr="00590D89">
        <w:rPr>
          <w:rFonts w:asciiTheme="minorHAnsi" w:hAnsiTheme="minorHAnsi" w:cstheme="minorHAnsi"/>
        </w:rPr>
        <w:t>ust. 2 ustawy z dnia 15 czerwca 2012 r. o skutkach powierzania wykonywania pracy cudzoziemcom przebywającym wbrew przepisom na terytorium Rzeczypospolitej Polskiej (Dz. U. z 2021 r. poz. 1745),</w:t>
      </w:r>
    </w:p>
    <w:p w14:paraId="28487AB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g)</w:t>
      </w:r>
      <w:r w:rsidRPr="00590D89">
        <w:rPr>
          <w:rFonts w:asciiTheme="minorHAnsi" w:hAnsiTheme="minorHAnsi"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8C1FA" w14:textId="341FD551"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h)</w:t>
      </w:r>
      <w:r w:rsidRPr="00590D89">
        <w:rPr>
          <w:rFonts w:asciiTheme="minorHAnsi" w:hAnsiTheme="minorHAnsi" w:cstheme="minorHAnsi"/>
        </w:rPr>
        <w:tab/>
        <w:t>o którym mowa w art. 9 ust. 1 i 3 lub art. 10 ustawy z dnia 15 czerwca 2012 r. o skutkach powierzania wykonywania pracy cudzoziemcom przebywającym wbrew przepisom na terytorium Rzeczypospolitej Polskiej</w:t>
      </w:r>
      <w:r w:rsidR="00F67E0B">
        <w:rPr>
          <w:rFonts w:asciiTheme="minorHAnsi" w:hAnsiTheme="minorHAnsi" w:cstheme="minorHAnsi"/>
        </w:rPr>
        <w:t>,</w:t>
      </w:r>
    </w:p>
    <w:p w14:paraId="2256970F"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 lub za odpowiedni czyn zabroniony określony w przepisach prawa obcego;</w:t>
      </w:r>
    </w:p>
    <w:p w14:paraId="37B66418" w14:textId="2A03BB1D"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2)</w:t>
      </w:r>
      <w:r w:rsidRPr="00590D89">
        <w:rPr>
          <w:rFonts w:asciiTheme="minorHAnsi" w:hAnsiTheme="minorHAnsi" w:cstheme="minorHAnsi"/>
        </w:rPr>
        <w:tab/>
        <w:t>jeżeli urzędującego członka jego organu zarządzającego lub nadzorczego, wspólnika spółki w</w:t>
      </w:r>
      <w:r w:rsidR="002540B6">
        <w:rPr>
          <w:rFonts w:asciiTheme="minorHAnsi" w:hAnsiTheme="minorHAnsi" w:cstheme="minorHAnsi"/>
        </w:rPr>
        <w:t> </w:t>
      </w:r>
      <w:r w:rsidRPr="00590D89">
        <w:rPr>
          <w:rFonts w:asciiTheme="minorHAnsi" w:hAnsiTheme="minorHAnsi" w:cstheme="minorHAnsi"/>
        </w:rPr>
        <w:t>spółce jawnej lub partnerskiej albo komplementariusza w spółce komandytowej lub komandytowo-akcyjnej lub prokurenta prawomocnie skazano za przestępstwo, o którym mowa w pkt 1;</w:t>
      </w:r>
    </w:p>
    <w:p w14:paraId="6B2AB4DF" w14:textId="3F7E6029"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3)</w:t>
      </w:r>
      <w:r w:rsidRPr="00590D89">
        <w:rPr>
          <w:rFonts w:asciiTheme="minorHAnsi" w:hAnsiTheme="minorHAnsi" w:cstheme="minorHAnsi"/>
        </w:rPr>
        <w:tab/>
        <w:t>wobec którego wydano prawomocny wyrok sądu lub ostateczną decyzję administracyjną o</w:t>
      </w:r>
      <w:r w:rsidR="002540B6">
        <w:rPr>
          <w:rFonts w:asciiTheme="minorHAnsi" w:hAnsiTheme="minorHAnsi" w:cstheme="minorHAnsi"/>
        </w:rPr>
        <w:t> </w:t>
      </w:r>
      <w:r w:rsidRPr="00590D89">
        <w:rPr>
          <w:rFonts w:asciiTheme="minorHAnsi" w:hAnsiTheme="minorHAnsi" w:cstheme="minorHAnsi"/>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69CC24"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4)</w:t>
      </w:r>
      <w:r w:rsidRPr="00590D89">
        <w:rPr>
          <w:rFonts w:asciiTheme="minorHAnsi" w:hAnsiTheme="minorHAnsi" w:cstheme="minorHAnsi"/>
        </w:rPr>
        <w:tab/>
        <w:t>wobec którego prawomocnie orzeczono zakaz ubiegania się o zamówienia publiczne;</w:t>
      </w:r>
    </w:p>
    <w:p w14:paraId="55C9681B" w14:textId="444752BA"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5)</w:t>
      </w:r>
      <w:r w:rsidRPr="00590D89">
        <w:rPr>
          <w:rFonts w:asciiTheme="minorHAnsi" w:hAnsiTheme="minorHAnsi" w:cstheme="minorHAnsi"/>
        </w:rPr>
        <w:tab/>
        <w:t xml:space="preserve">jeżeli zamawiający może stwierdzić, na podstawie wiarygodnych przesłanek, że wykonawca zawarł z innymi wykonawcami porozumienie mające na celu zakłócenie konkurencji, </w:t>
      </w:r>
      <w:r w:rsidR="00F67E0B">
        <w:rPr>
          <w:rFonts w:asciiTheme="minorHAnsi" w:hAnsiTheme="minorHAnsi" w:cstheme="minorHAnsi"/>
        </w:rPr>
        <w:br/>
      </w:r>
      <w:r w:rsidRPr="00590D89">
        <w:rPr>
          <w:rFonts w:asciiTheme="minorHAnsi" w:hAnsiTheme="minorHAnsi" w:cstheme="minorHAnsi"/>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AAFD350" w14:textId="7F3D7C4A" w:rsidR="00D00F04" w:rsidRPr="002130A7"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lastRenderedPageBreak/>
        <w:t>6)</w:t>
      </w:r>
      <w:r w:rsidRPr="00590D89">
        <w:rPr>
          <w:rFonts w:asciiTheme="minorHAnsi" w:hAnsiTheme="minorHAnsi" w:cstheme="minorHAnsi"/>
        </w:rPr>
        <w:tab/>
        <w:t>jeżeli, w przypadkach, o których mowa w art. 85 ust. 1, doszło do zakłócenia konkurencji wynikającego z wcześniejszego zaangażowania tego wykonawcy lub podmiotu, który należy z</w:t>
      </w:r>
      <w:r w:rsidR="002540B6">
        <w:rPr>
          <w:rFonts w:asciiTheme="minorHAnsi" w:hAnsiTheme="minorHAnsi" w:cstheme="minorHAnsi"/>
        </w:rPr>
        <w:t> </w:t>
      </w:r>
      <w:r w:rsidRPr="00590D89">
        <w:rPr>
          <w:rFonts w:asciiTheme="minorHAnsi" w:hAnsiTheme="minorHAnsi" w:cstheme="minorHAnsi"/>
        </w:rPr>
        <w:t>wykonawcą do tej samej grupy kapitałowej w rozumieniu ustawy z dnia 16 lutego 2007 r. o</w:t>
      </w:r>
      <w:r w:rsidR="002540B6">
        <w:rPr>
          <w:rFonts w:asciiTheme="minorHAnsi" w:hAnsiTheme="minorHAnsi" w:cstheme="minorHAnsi"/>
        </w:rPr>
        <w:t> </w:t>
      </w:r>
      <w:r w:rsidRPr="00590D89">
        <w:rPr>
          <w:rFonts w:asciiTheme="minorHAnsi" w:hAnsiTheme="minorHAnsi" w:cstheme="minorHAnsi"/>
        </w:rPr>
        <w:t xml:space="preserve">ochronie konkurencji i konsumentów, chyba że spowodowane tym zakłócenie konkurencji może być wyeliminowane w inny sposób niż przez wykluczenie wykonawcy z udziału </w:t>
      </w:r>
      <w:r w:rsidR="00F67E0B">
        <w:rPr>
          <w:rFonts w:asciiTheme="minorHAnsi" w:hAnsiTheme="minorHAnsi" w:cstheme="minorHAnsi"/>
        </w:rPr>
        <w:br/>
      </w:r>
      <w:r w:rsidRPr="00590D89">
        <w:rPr>
          <w:rFonts w:asciiTheme="minorHAnsi" w:hAnsiTheme="minorHAnsi" w:cstheme="minorHAnsi"/>
        </w:rPr>
        <w:t>w postępowaniu o udzielenie zamówienia.</w:t>
      </w:r>
      <w:r w:rsidR="00D00F04">
        <w:rPr>
          <w:rFonts w:asciiTheme="minorHAnsi" w:hAnsiTheme="minorHAnsi" w:cstheme="minorHAnsi"/>
        </w:rPr>
        <w:t>”</w:t>
      </w:r>
    </w:p>
    <w:p w14:paraId="0885806D" w14:textId="04224CA1" w:rsidR="00D00F04" w:rsidRPr="005A77E8" w:rsidRDefault="009529AF" w:rsidP="005A77E8">
      <w:pPr>
        <w:numPr>
          <w:ilvl w:val="0"/>
          <w:numId w:val="58"/>
        </w:numPr>
        <w:suppressAutoHyphens w:val="0"/>
        <w:spacing w:line="276" w:lineRule="auto"/>
        <w:ind w:left="284" w:hanging="284"/>
        <w:contextualSpacing/>
        <w:rPr>
          <w:rFonts w:asciiTheme="minorHAnsi" w:eastAsia="Calibri" w:hAnsiTheme="minorHAnsi" w:cstheme="minorHAnsi"/>
        </w:rPr>
      </w:pPr>
      <w:r>
        <w:rPr>
          <w:rFonts w:asciiTheme="minorHAnsi" w:eastAsia="Calibri" w:hAnsiTheme="minorHAnsi" w:cstheme="minorHAnsi"/>
        </w:rPr>
        <w:t>O</w:t>
      </w:r>
      <w:r w:rsidR="00D00F04" w:rsidRPr="002130A7">
        <w:rPr>
          <w:rFonts w:asciiTheme="minorHAnsi" w:eastAsia="Calibri" w:hAnsiTheme="minorHAnsi" w:cstheme="minorHAnsi"/>
        </w:rPr>
        <w:t>świadczam, że nie podlegam wykluczeniu z postępowania na podstawie art. 108 ust 1 pkt 1-6 ustawy</w:t>
      </w:r>
      <w:r w:rsidR="00D00F04">
        <w:rPr>
          <w:rFonts w:asciiTheme="minorHAnsi" w:eastAsia="Calibri" w:hAnsiTheme="minorHAnsi" w:cstheme="minorHAnsi"/>
        </w:rPr>
        <w:t xml:space="preserve"> Pzp</w:t>
      </w:r>
      <w:r w:rsidR="00D00F04" w:rsidRPr="002130A7">
        <w:rPr>
          <w:rFonts w:asciiTheme="minorHAnsi" w:eastAsia="Calibri" w:hAnsiTheme="minorHAnsi" w:cstheme="minorHAnsi"/>
        </w:rPr>
        <w:t>.</w:t>
      </w:r>
      <w:r w:rsidR="00D00F04">
        <w:rPr>
          <w:rFonts w:asciiTheme="minorHAnsi" w:eastAsia="Calibri" w:hAnsiTheme="minorHAnsi" w:cstheme="minorHAnsi"/>
        </w:rPr>
        <w:t xml:space="preserve"> </w:t>
      </w:r>
    </w:p>
    <w:p w14:paraId="049C7E58" w14:textId="62610665" w:rsidR="00D00F04" w:rsidRPr="002130A7" w:rsidRDefault="009529AF" w:rsidP="003A666F">
      <w:pPr>
        <w:numPr>
          <w:ilvl w:val="0"/>
          <w:numId w:val="58"/>
        </w:numPr>
        <w:suppressAutoHyphens w:val="0"/>
        <w:spacing w:line="276" w:lineRule="auto"/>
        <w:ind w:left="284" w:hanging="284"/>
        <w:contextualSpacing/>
        <w:rPr>
          <w:rFonts w:asciiTheme="minorHAnsi" w:hAnsiTheme="minorHAnsi" w:cstheme="minorHAnsi"/>
        </w:rPr>
      </w:pPr>
      <w:r>
        <w:rPr>
          <w:rFonts w:asciiTheme="minorHAnsi" w:hAnsiTheme="minorHAnsi" w:cstheme="minorHAnsi"/>
        </w:rPr>
        <w:t>O</w:t>
      </w:r>
      <w:r w:rsidR="00D00F04" w:rsidRPr="002130A7">
        <w:rPr>
          <w:rFonts w:asciiTheme="minorHAnsi" w:hAnsiTheme="minorHAnsi" w:cstheme="minorHAnsi"/>
        </w:rPr>
        <w:t xml:space="preserve">świadczam, że zachodzą w stosunku do mnie podstawy wykluczenia z postępowania na podstawie art. ……………… ustawy Pzp </w:t>
      </w:r>
      <w:r w:rsidR="00D00F04" w:rsidRPr="002130A7">
        <w:rPr>
          <w:rFonts w:asciiTheme="minorHAnsi" w:hAnsiTheme="minorHAnsi" w:cstheme="minorHAnsi"/>
          <w:i/>
        </w:rPr>
        <w:t xml:space="preserve">(podać mającą zastosowanie podstawę wykluczenia spośród art. 108 </w:t>
      </w:r>
      <w:r w:rsidR="00A463CC">
        <w:rPr>
          <w:rFonts w:asciiTheme="minorHAnsi" w:hAnsiTheme="minorHAnsi" w:cstheme="minorHAnsi"/>
          <w:i/>
        </w:rPr>
        <w:br/>
      </w:r>
      <w:r w:rsidR="00D00F04" w:rsidRPr="002130A7">
        <w:rPr>
          <w:rFonts w:asciiTheme="minorHAnsi" w:hAnsiTheme="minorHAnsi" w:cstheme="minorHAnsi"/>
          <w:i/>
        </w:rPr>
        <w:t>ust. 1 pkt 1, 2, 5</w:t>
      </w:r>
      <w:r w:rsidR="00D00F04">
        <w:rPr>
          <w:rFonts w:asciiTheme="minorHAnsi" w:hAnsiTheme="minorHAnsi" w:cstheme="minorHAnsi"/>
          <w:i/>
        </w:rPr>
        <w:t xml:space="preserve"> </w:t>
      </w:r>
      <w:r w:rsidR="00D00F04">
        <w:rPr>
          <w:rFonts w:ascii="Calibri" w:eastAsiaTheme="minorHAnsi" w:hAnsi="Calibri" w:cs="Calibri"/>
          <w:color w:val="000000"/>
          <w:lang w:eastAsia="en-US"/>
        </w:rPr>
        <w:t>ustawy Pzp</w:t>
      </w:r>
      <w:r w:rsidR="00D00F04" w:rsidRPr="002130A7">
        <w:rPr>
          <w:rFonts w:asciiTheme="minorHAnsi" w:hAnsiTheme="minorHAnsi" w:cstheme="minorHAnsi"/>
          <w:i/>
        </w:rPr>
        <w:t>.</w:t>
      </w:r>
      <w:r w:rsidR="00D00F04" w:rsidRPr="002130A7">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r w:rsidR="00D00F04">
        <w:rPr>
          <w:rFonts w:asciiTheme="minorHAnsi" w:hAnsiTheme="minorHAnsi" w:cstheme="minorHAnsi"/>
        </w:rPr>
        <w:t>……………………</w:t>
      </w:r>
      <w:r>
        <w:rPr>
          <w:rFonts w:asciiTheme="minorHAnsi" w:hAnsiTheme="minorHAnsi" w:cstheme="minorHAnsi"/>
        </w:rPr>
        <w:t>……………………</w:t>
      </w:r>
      <w:r w:rsidR="00F90600">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699FD6AE" w:rsidR="00D00F04" w:rsidRPr="002130A7" w:rsidRDefault="00D00F04" w:rsidP="003A666F">
      <w:pPr>
        <w:pStyle w:val="Akapitzlist"/>
        <w:numPr>
          <w:ilvl w:val="0"/>
          <w:numId w:val="5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DA66F9F" w14:textId="6127AEB5" w:rsidR="00D00F04" w:rsidRPr="002130A7" w:rsidRDefault="00D00F04" w:rsidP="003A666F">
      <w:pPr>
        <w:pStyle w:val="Akapitzlist"/>
        <w:numPr>
          <w:ilvl w:val="0"/>
          <w:numId w:val="5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5150F83" w14:textId="04B8B50F" w:rsidR="00D00F04" w:rsidRPr="002130A7" w:rsidRDefault="00D00F04" w:rsidP="003A666F">
      <w:pPr>
        <w:pStyle w:val="Akapitzlist"/>
        <w:numPr>
          <w:ilvl w:val="0"/>
          <w:numId w:val="5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08F004C" w14:textId="736D7CF3" w:rsidR="00F90600" w:rsidRPr="00F90600" w:rsidRDefault="00F90600" w:rsidP="003A666F">
      <w:pPr>
        <w:numPr>
          <w:ilvl w:val="0"/>
          <w:numId w:val="58"/>
        </w:numPr>
        <w:suppressAutoHyphens w:val="0"/>
        <w:spacing w:line="276" w:lineRule="auto"/>
        <w:ind w:left="284" w:hanging="284"/>
        <w:contextualSpacing/>
        <w:rPr>
          <w:rFonts w:asciiTheme="minorHAnsi" w:hAnsiTheme="minorHAnsi" w:cstheme="minorHAnsi"/>
        </w:rPr>
      </w:pPr>
      <w:r w:rsidRPr="00F90600">
        <w:rPr>
          <w:rFonts w:asciiTheme="minorHAnsi" w:hAnsiTheme="minorHAnsi" w:cstheme="minorHAnsi"/>
        </w:rPr>
        <w:t xml:space="preserve">Oświadczam, że nie zachodzą w stosunku do mnie przesłanki wykluczenia z postępowania na podstawie art. </w:t>
      </w:r>
      <w:r w:rsidRPr="00F90600">
        <w:rPr>
          <w:rFonts w:asciiTheme="minorHAnsi" w:hAnsiTheme="minorHAnsi" w:cstheme="minorHAnsi"/>
          <w:lang w:eastAsia="pl-PL"/>
        </w:rPr>
        <w:t xml:space="preserve">7 ust. 1 ustawy </w:t>
      </w:r>
      <w:r w:rsidRPr="00F90600">
        <w:rPr>
          <w:rFonts w:asciiTheme="minorHAnsi" w:hAnsiTheme="minorHAnsi" w:cstheme="minorHAnsi"/>
        </w:rPr>
        <w:t xml:space="preserve">z dnia 13 kwietnia 2022 r. </w:t>
      </w:r>
      <w:r w:rsidRPr="00F90600">
        <w:rPr>
          <w:rFonts w:asciiTheme="minorHAnsi" w:hAnsiTheme="minorHAnsi" w:cstheme="minorHAnsi"/>
          <w:color w:val="222222"/>
        </w:rPr>
        <w:t>o szczególnych rozwiązaniach w zakresie przeciwdziałania wspieraniu agresji na Ukrainę oraz służących ochronie bezpieczeństwa narodowego (Dz.U.</w:t>
      </w:r>
      <w:r w:rsidR="00A463CC">
        <w:rPr>
          <w:rFonts w:asciiTheme="minorHAnsi" w:hAnsiTheme="minorHAnsi" w:cstheme="minorHAnsi"/>
          <w:color w:val="222222"/>
        </w:rPr>
        <w:t xml:space="preserve"> z </w:t>
      </w:r>
      <w:r w:rsidRPr="00F90600">
        <w:rPr>
          <w:rFonts w:asciiTheme="minorHAnsi" w:hAnsiTheme="minorHAnsi" w:cstheme="minorHAnsi"/>
          <w:color w:val="222222"/>
        </w:rPr>
        <w:t>202</w:t>
      </w:r>
      <w:r w:rsidR="00A463CC">
        <w:rPr>
          <w:rFonts w:asciiTheme="minorHAnsi" w:hAnsiTheme="minorHAnsi" w:cstheme="minorHAnsi"/>
          <w:color w:val="222222"/>
        </w:rPr>
        <w:t>3</w:t>
      </w:r>
      <w:r w:rsidRPr="00F90600">
        <w:rPr>
          <w:rFonts w:asciiTheme="minorHAnsi" w:hAnsiTheme="minorHAnsi" w:cstheme="minorHAnsi"/>
          <w:color w:val="222222"/>
        </w:rPr>
        <w:t xml:space="preserve"> r. poz. </w:t>
      </w:r>
      <w:r w:rsidR="00A463CC">
        <w:rPr>
          <w:rFonts w:asciiTheme="minorHAnsi" w:hAnsiTheme="minorHAnsi" w:cstheme="minorHAnsi"/>
          <w:color w:val="222222"/>
        </w:rPr>
        <w:t xml:space="preserve">1497 </w:t>
      </w:r>
      <w:proofErr w:type="spellStart"/>
      <w:r w:rsidR="00A463CC">
        <w:rPr>
          <w:rFonts w:asciiTheme="minorHAnsi" w:hAnsiTheme="minorHAnsi" w:cstheme="minorHAnsi"/>
          <w:color w:val="222222"/>
        </w:rPr>
        <w:t>t.j</w:t>
      </w:r>
      <w:proofErr w:type="spellEnd"/>
      <w:r w:rsidR="00A463CC">
        <w:rPr>
          <w:rFonts w:asciiTheme="minorHAnsi" w:hAnsiTheme="minorHAnsi" w:cstheme="minorHAnsi"/>
          <w:color w:val="222222"/>
        </w:rPr>
        <w:t>. z 14 września 2023 r.</w:t>
      </w:r>
      <w:r w:rsidRPr="00F90600">
        <w:rPr>
          <w:rFonts w:asciiTheme="minorHAnsi" w:hAnsiTheme="minorHAnsi" w:cstheme="minorHAnsi"/>
          <w:color w:val="222222"/>
        </w:rPr>
        <w:t>)</w:t>
      </w: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2F4EE6F6" w14:textId="75D6B30D" w:rsidR="00D00F04" w:rsidRPr="00F90600" w:rsidRDefault="00D00F04" w:rsidP="003A666F">
      <w:pPr>
        <w:pStyle w:val="Akapitzlist"/>
        <w:numPr>
          <w:ilvl w:val="0"/>
          <w:numId w:val="80"/>
        </w:numPr>
        <w:spacing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DOTYCZĄCE SPEŁNIANIA WARUNKÓW UDZIAŁU W POSTĘPOWANIU:</w:t>
      </w:r>
    </w:p>
    <w:p w14:paraId="58689DF5" w14:textId="3C70D978" w:rsidR="00D00F04" w:rsidRDefault="00D00F04" w:rsidP="00EA64BA">
      <w:pPr>
        <w:spacing w:line="276" w:lineRule="auto"/>
        <w:rPr>
          <w:rFonts w:asciiTheme="minorHAnsi" w:hAnsiTheme="minorHAnsi" w:cstheme="minorHAnsi"/>
        </w:rPr>
      </w:pPr>
      <w:r w:rsidRPr="002130A7">
        <w:rPr>
          <w:rFonts w:asciiTheme="minorHAnsi" w:hAnsiTheme="minorHAnsi" w:cstheme="minorHAnsi"/>
        </w:rPr>
        <w:t xml:space="preserve">Oświadczam, że spełniam warunki udziału w </w:t>
      </w:r>
      <w:r w:rsidR="009529AF">
        <w:rPr>
          <w:rFonts w:asciiTheme="minorHAnsi" w:hAnsiTheme="minorHAnsi" w:cstheme="minorHAnsi"/>
        </w:rPr>
        <w:t xml:space="preserve">przedmiotowym </w:t>
      </w:r>
      <w:r w:rsidRPr="002130A7">
        <w:rPr>
          <w:rFonts w:asciiTheme="minorHAnsi" w:hAnsiTheme="minorHAnsi" w:cstheme="minorHAnsi"/>
        </w:rPr>
        <w:t>postępowaniu określone przez Zamawiającego PFRON, w </w:t>
      </w:r>
      <w:r w:rsidR="009529AF">
        <w:rPr>
          <w:rFonts w:asciiTheme="minorHAnsi" w:hAnsiTheme="minorHAnsi" w:cstheme="minorHAnsi"/>
        </w:rPr>
        <w:t>R</w:t>
      </w:r>
      <w:r w:rsidRPr="002130A7">
        <w:rPr>
          <w:rFonts w:asciiTheme="minorHAnsi" w:hAnsiTheme="minorHAnsi" w:cstheme="minorHAnsi"/>
        </w:rPr>
        <w:t xml:space="preserve">ozdziale VIII pkt. </w:t>
      </w:r>
      <w:r w:rsidR="00E8430F">
        <w:rPr>
          <w:rFonts w:asciiTheme="minorHAnsi" w:hAnsiTheme="minorHAnsi" w:cstheme="minorHAnsi"/>
        </w:rPr>
        <w:t>2</w:t>
      </w:r>
      <w:r w:rsidRPr="002130A7">
        <w:rPr>
          <w:rFonts w:asciiTheme="minorHAnsi" w:hAnsiTheme="minorHAnsi" w:cstheme="minorHAnsi"/>
        </w:rPr>
        <w:t xml:space="preserve"> ppkt </w:t>
      </w:r>
      <w:r w:rsidR="00E8430F">
        <w:rPr>
          <w:rFonts w:asciiTheme="minorHAnsi" w:hAnsiTheme="minorHAnsi" w:cstheme="minorHAnsi"/>
        </w:rPr>
        <w:t>2</w:t>
      </w:r>
      <w:r w:rsidRPr="002130A7">
        <w:rPr>
          <w:rFonts w:asciiTheme="minorHAnsi" w:hAnsiTheme="minorHAnsi" w:cstheme="minorHAnsi"/>
        </w:rPr>
        <w:t>.</w:t>
      </w:r>
      <w:r w:rsidR="00576530">
        <w:rPr>
          <w:rFonts w:asciiTheme="minorHAnsi" w:hAnsiTheme="minorHAnsi" w:cstheme="minorHAnsi"/>
        </w:rPr>
        <w:t>4</w:t>
      </w:r>
      <w:r w:rsidRPr="002130A7">
        <w:rPr>
          <w:rFonts w:asciiTheme="minorHAnsi" w:hAnsiTheme="minorHAnsi" w:cstheme="minorHAnsi"/>
        </w:rPr>
        <w:t xml:space="preserve"> Specyfikacji Warunków Zamówienia.</w:t>
      </w:r>
    </w:p>
    <w:p w14:paraId="4C48534F" w14:textId="77777777" w:rsidR="00A463CC" w:rsidRPr="002130A7" w:rsidRDefault="00A463CC" w:rsidP="00EA64BA">
      <w:pPr>
        <w:spacing w:line="276" w:lineRule="auto"/>
        <w:rPr>
          <w:rFonts w:asciiTheme="minorHAnsi" w:hAnsiTheme="minorHAnsi" w:cstheme="minorHAnsi"/>
        </w:rPr>
      </w:pPr>
    </w:p>
    <w:p w14:paraId="799912C2" w14:textId="1AD28E6C" w:rsidR="009529AF" w:rsidRDefault="009529AF" w:rsidP="009529AF">
      <w:pPr>
        <w:pStyle w:val="Akapitzlist"/>
        <w:spacing w:line="276" w:lineRule="auto"/>
        <w:ind w:left="0"/>
        <w:rPr>
          <w:rFonts w:asciiTheme="minorHAnsi" w:hAnsiTheme="minorHAnsi" w:cstheme="minorHAnsi"/>
        </w:rPr>
      </w:pPr>
      <w:r w:rsidRPr="009529AF">
        <w:rPr>
          <w:rFonts w:asciiTheme="minorHAnsi" w:hAnsiTheme="minorHAnsi" w:cstheme="minorHAnsi"/>
          <w:b/>
          <w:bCs/>
        </w:rPr>
        <w:t xml:space="preserve">OŚWIADCZENIE WYKONAWCY </w:t>
      </w:r>
      <w:r w:rsidRPr="00A463CC">
        <w:rPr>
          <w:rFonts w:asciiTheme="minorHAnsi" w:hAnsiTheme="minorHAnsi" w:cstheme="minorHAnsi"/>
        </w:rPr>
        <w:t>(dotyczy</w:t>
      </w:r>
      <w:r w:rsidR="00A463CC" w:rsidRPr="00A463CC">
        <w:rPr>
          <w:rFonts w:asciiTheme="minorHAnsi" w:hAnsiTheme="minorHAnsi" w:cstheme="minorHAnsi"/>
          <w:bCs/>
        </w:rPr>
        <w:t xml:space="preserve"> </w:t>
      </w:r>
      <w:r w:rsidRPr="009529AF">
        <w:rPr>
          <w:rFonts w:asciiTheme="minorHAnsi" w:hAnsiTheme="minorHAnsi" w:cstheme="minorHAnsi"/>
          <w:bCs/>
        </w:rPr>
        <w:t>wykonawcy/wykonawc</w:t>
      </w:r>
      <w:r w:rsidR="00A463CC">
        <w:rPr>
          <w:rFonts w:asciiTheme="minorHAnsi" w:hAnsiTheme="minorHAnsi" w:cstheme="minorHAnsi"/>
          <w:bCs/>
        </w:rPr>
        <w:t>y</w:t>
      </w:r>
      <w:r w:rsidRPr="009529AF">
        <w:rPr>
          <w:rFonts w:asciiTheme="minorHAnsi" w:hAnsiTheme="minorHAnsi" w:cstheme="minorHAnsi"/>
          <w:bCs/>
        </w:rPr>
        <w:t xml:space="preserve"> wspólnie ubiegającego się o</w:t>
      </w:r>
      <w:r>
        <w:rPr>
          <w:rFonts w:asciiTheme="minorHAnsi" w:hAnsiTheme="minorHAnsi" w:cstheme="minorHAnsi"/>
          <w:bCs/>
        </w:rPr>
        <w:t> </w:t>
      </w:r>
      <w:r w:rsidRPr="009529AF">
        <w:rPr>
          <w:rFonts w:asciiTheme="minorHAnsi" w:hAnsiTheme="minorHAnsi" w:cstheme="minorHAnsi"/>
          <w:bCs/>
        </w:rPr>
        <w:t>zamówienie, który polega na zdolnościach lub sytuacji podmiotów udostepniających zasoby, a</w:t>
      </w:r>
      <w:r>
        <w:rPr>
          <w:rFonts w:asciiTheme="minorHAnsi" w:hAnsiTheme="minorHAnsi" w:cstheme="minorHAnsi"/>
          <w:bCs/>
        </w:rPr>
        <w:t> </w:t>
      </w:r>
      <w:r w:rsidRPr="009529AF">
        <w:rPr>
          <w:rFonts w:asciiTheme="minorHAnsi" w:hAnsiTheme="minorHAnsi" w:cstheme="minorHAnsi"/>
          <w:bCs/>
        </w:rPr>
        <w:t>jednocześnie samodzielnie w pewnym zakresie wykazuje spełnianie warunków</w:t>
      </w:r>
      <w:r w:rsidR="00F90600">
        <w:rPr>
          <w:rFonts w:asciiTheme="minorHAnsi" w:hAnsiTheme="minorHAnsi" w:cstheme="minorHAnsi"/>
        </w:rPr>
        <w:t>)</w:t>
      </w:r>
      <w:r w:rsidR="00A463CC">
        <w:rPr>
          <w:rFonts w:asciiTheme="minorHAnsi" w:hAnsiTheme="minorHAnsi" w:cstheme="minorHAnsi"/>
        </w:rPr>
        <w:t>.</w:t>
      </w:r>
    </w:p>
    <w:p w14:paraId="3439BA31" w14:textId="77777777" w:rsidR="00A463CC" w:rsidRPr="009529AF" w:rsidRDefault="00A463CC" w:rsidP="009529AF">
      <w:pPr>
        <w:pStyle w:val="Akapitzlist"/>
        <w:spacing w:line="276" w:lineRule="auto"/>
        <w:ind w:left="0"/>
        <w:rPr>
          <w:rFonts w:asciiTheme="minorHAnsi" w:hAnsiTheme="minorHAnsi" w:cstheme="minorHAnsi"/>
        </w:rPr>
      </w:pPr>
    </w:p>
    <w:p w14:paraId="007190D8" w14:textId="6F65723E"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Oświadczam, że w przedmiotowym postępowaniu będę wykonywał następujące usługi w</w:t>
      </w:r>
      <w:r>
        <w:rPr>
          <w:rFonts w:asciiTheme="minorHAnsi" w:hAnsiTheme="minorHAnsi" w:cstheme="minorHAnsi"/>
        </w:rPr>
        <w:t> </w:t>
      </w:r>
      <w:r w:rsidRPr="009529AF">
        <w:rPr>
          <w:rFonts w:asciiTheme="minorHAnsi" w:hAnsiTheme="minorHAnsi" w:cstheme="minorHAnsi"/>
        </w:rPr>
        <w:t>zakresie:</w:t>
      </w:r>
    </w:p>
    <w:p w14:paraId="1FCE6565" w14:textId="77064348"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w:t>
      </w:r>
      <w:r>
        <w:rPr>
          <w:rFonts w:asciiTheme="minorHAnsi" w:hAnsiTheme="minorHAnsi" w:cstheme="minorHAnsi"/>
        </w:rPr>
        <w:t>………………………………………..</w:t>
      </w:r>
      <w:r w:rsidRPr="009529AF">
        <w:rPr>
          <w:rFonts w:asciiTheme="minorHAnsi" w:hAnsiTheme="minorHAnsi" w:cstheme="minorHAnsi"/>
        </w:rPr>
        <w:t>…</w:t>
      </w:r>
    </w:p>
    <w:p w14:paraId="4C148CA3" w14:textId="3BB45B3A"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Wykonawcy wspólnie ubiegający się o udzielenie zamówienia dołączają do oferty oświadczenie, z</w:t>
      </w:r>
      <w:r w:rsidR="001C311B">
        <w:rPr>
          <w:rFonts w:asciiTheme="minorHAnsi" w:hAnsiTheme="minorHAnsi" w:cstheme="minorHAnsi"/>
        </w:rPr>
        <w:t> </w:t>
      </w:r>
      <w:r w:rsidRPr="009529AF">
        <w:rPr>
          <w:rFonts w:asciiTheme="minorHAnsi" w:hAnsiTheme="minorHAnsi" w:cstheme="minorHAnsi"/>
        </w:rPr>
        <w:t>którego wynika, które usługi wykonają poszczególni wykonawcy.</w:t>
      </w:r>
    </w:p>
    <w:p w14:paraId="4B64305A" w14:textId="3D06BF51" w:rsidR="00F90600" w:rsidRDefault="00F90600">
      <w:pPr>
        <w:suppressAutoHyphens w:val="0"/>
        <w:spacing w:after="160" w:line="259" w:lineRule="auto"/>
        <w:rPr>
          <w:rFonts w:asciiTheme="minorHAnsi" w:hAnsiTheme="minorHAnsi" w:cstheme="minorHAnsi"/>
        </w:rPr>
      </w:pPr>
      <w:r>
        <w:rPr>
          <w:rFonts w:asciiTheme="minorHAnsi" w:hAnsiTheme="minorHAnsi" w:cstheme="minorHAnsi"/>
        </w:rPr>
        <w:br w:type="page"/>
      </w:r>
    </w:p>
    <w:p w14:paraId="46E6491D" w14:textId="77777777" w:rsidR="009529AF" w:rsidRPr="009529AF" w:rsidRDefault="009529AF" w:rsidP="009529AF">
      <w:pPr>
        <w:spacing w:line="276" w:lineRule="auto"/>
        <w:rPr>
          <w:rFonts w:asciiTheme="minorHAnsi" w:hAnsiTheme="minorHAnsi" w:cstheme="minorHAnsi"/>
        </w:rPr>
      </w:pPr>
    </w:p>
    <w:p w14:paraId="5D9FDAD7" w14:textId="77777777" w:rsidR="009529AF" w:rsidRPr="009529AF" w:rsidRDefault="009529AF" w:rsidP="003A666F">
      <w:pPr>
        <w:pStyle w:val="Akapitzlist"/>
        <w:numPr>
          <w:ilvl w:val="0"/>
          <w:numId w:val="80"/>
        </w:numPr>
        <w:spacing w:line="276" w:lineRule="auto"/>
        <w:ind w:left="0" w:hanging="284"/>
        <w:rPr>
          <w:rFonts w:asciiTheme="minorHAnsi" w:hAnsiTheme="minorHAnsi" w:cs="Arial"/>
          <w:b/>
          <w:bCs/>
        </w:rPr>
      </w:pPr>
      <w:r w:rsidRPr="009529AF">
        <w:rPr>
          <w:rFonts w:asciiTheme="minorHAnsi" w:hAnsiTheme="minorHAnsi" w:cs="Arial"/>
          <w:b/>
          <w:bCs/>
        </w:rPr>
        <w:t>INFORMACJA W ZWIĄZKU Z POLEGANIEM NA ZDOLNOŚCIACH LUB SYTUACJI PODMIOTOW UDOSTĘPNIAJĄCYCH ZASOBY</w:t>
      </w:r>
    </w:p>
    <w:p w14:paraId="20083734" w14:textId="32E26015" w:rsidR="00D00F04" w:rsidRDefault="009529AF" w:rsidP="00F90600">
      <w:pPr>
        <w:spacing w:line="276" w:lineRule="auto"/>
        <w:rPr>
          <w:rFonts w:asciiTheme="minorHAnsi" w:hAnsiTheme="minorHAnsi" w:cs="Arial"/>
        </w:rPr>
      </w:pPr>
      <w:r w:rsidRPr="009529AF">
        <w:rPr>
          <w:rFonts w:asciiTheme="minorHAnsi" w:hAnsiTheme="minorHAnsi" w:cs="Arial"/>
        </w:rPr>
        <w:t>Oświadczam, że w celu wykazania spełniania warunków udziału w postępowaniu, określonych przez Zamawiającego w</w:t>
      </w:r>
      <w:r w:rsidRPr="009529AF">
        <w:t xml:space="preserve"> </w:t>
      </w:r>
      <w:r w:rsidRPr="009529AF">
        <w:rPr>
          <w:rFonts w:asciiTheme="minorHAnsi" w:hAnsiTheme="minorHAnsi" w:cs="Arial"/>
        </w:rPr>
        <w:t>Rozdziale VI</w:t>
      </w:r>
      <w:r w:rsidR="005A77E8">
        <w:rPr>
          <w:rFonts w:asciiTheme="minorHAnsi" w:hAnsiTheme="minorHAnsi" w:cs="Arial"/>
        </w:rPr>
        <w:t>I</w:t>
      </w:r>
      <w:r w:rsidRPr="009529AF">
        <w:rPr>
          <w:rFonts w:asciiTheme="minorHAnsi" w:hAnsiTheme="minorHAnsi" w:cs="Arial"/>
        </w:rPr>
        <w:t>I pkt. 2.4 Specyfikacji Warunków Zamówienia polegam na zdolnościach lub sytuacji następującego/</w:t>
      </w:r>
      <w:proofErr w:type="spellStart"/>
      <w:r w:rsidRPr="009529AF">
        <w:rPr>
          <w:rFonts w:asciiTheme="minorHAnsi" w:hAnsiTheme="minorHAnsi" w:cs="Arial"/>
        </w:rPr>
        <w:t>ych</w:t>
      </w:r>
      <w:proofErr w:type="spellEnd"/>
      <w:r w:rsidRPr="009529AF">
        <w:rPr>
          <w:rFonts w:asciiTheme="minorHAnsi" w:hAnsiTheme="minorHAnsi" w:cs="Arial"/>
        </w:rPr>
        <w:t xml:space="preserve"> podmiotu/ów udostępniających zasoby ………………………..……………………………………………</w:t>
      </w:r>
      <w:r w:rsidR="00F90600">
        <w:rPr>
          <w:rFonts w:asciiTheme="minorHAnsi" w:hAnsiTheme="minorHAnsi" w:cs="Arial"/>
        </w:rPr>
        <w:t>……………………………………………………………</w:t>
      </w:r>
      <w:r w:rsidRPr="009529AF">
        <w:rPr>
          <w:rFonts w:asciiTheme="minorHAnsi" w:hAnsiTheme="minorHAnsi" w:cs="Arial"/>
        </w:rPr>
        <w:t xml:space="preserve"> w następującym zakresie: ……………………………</w:t>
      </w:r>
      <w:r w:rsidR="00F90600">
        <w:rPr>
          <w:rFonts w:asciiTheme="minorHAnsi" w:hAnsiTheme="minorHAnsi" w:cs="Arial"/>
        </w:rPr>
        <w:t>………………………………………………………………</w:t>
      </w:r>
    </w:p>
    <w:p w14:paraId="524AEBA6" w14:textId="77777777" w:rsidR="00F90600" w:rsidRPr="002130A7" w:rsidRDefault="00F90600" w:rsidP="00F90600">
      <w:pPr>
        <w:spacing w:line="276" w:lineRule="auto"/>
        <w:rPr>
          <w:rFonts w:asciiTheme="minorHAnsi" w:hAnsiTheme="minorHAnsi" w:cstheme="minorHAnsi"/>
          <w:b/>
        </w:rPr>
      </w:pPr>
    </w:p>
    <w:p w14:paraId="763A8341" w14:textId="3C29EC15" w:rsidR="00D00F04" w:rsidRPr="002130A7" w:rsidRDefault="00D00F04" w:rsidP="003A666F">
      <w:pPr>
        <w:pStyle w:val="Akapitzlist"/>
        <w:numPr>
          <w:ilvl w:val="0"/>
          <w:numId w:val="80"/>
        </w:numPr>
        <w:spacing w:line="276" w:lineRule="auto"/>
        <w:ind w:left="0" w:hanging="284"/>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2C8078E1"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 xml:space="preserve">Oświadczam, że wszystkie informacje </w:t>
      </w:r>
      <w:r w:rsidR="00F90600">
        <w:rPr>
          <w:rFonts w:asciiTheme="minorHAnsi" w:hAnsiTheme="minorHAnsi" w:cstheme="minorHAnsi"/>
        </w:rPr>
        <w:t>podane</w:t>
      </w:r>
      <w:r w:rsidRPr="002130A7">
        <w:rPr>
          <w:rFonts w:asciiTheme="minorHAnsi" w:hAnsiTheme="minorHAnsi" w:cstheme="minorHAnsi"/>
        </w:rPr>
        <w:t xml:space="preserve"> w </w:t>
      </w:r>
      <w:r w:rsidR="00F90600">
        <w:rPr>
          <w:rFonts w:asciiTheme="minorHAnsi" w:hAnsiTheme="minorHAnsi" w:cstheme="minorHAnsi"/>
        </w:rPr>
        <w:t>powyższych</w:t>
      </w:r>
      <w:r w:rsidRPr="002130A7">
        <w:rPr>
          <w:rFonts w:asciiTheme="minorHAnsi" w:hAnsiTheme="minorHAnsi" w:cstheme="minorHAnsi"/>
        </w:rPr>
        <w:t xml:space="preserve"> oświadczeni</w:t>
      </w:r>
      <w:r w:rsidR="00F90600">
        <w:rPr>
          <w:rFonts w:asciiTheme="minorHAnsi" w:hAnsiTheme="minorHAnsi" w:cstheme="minorHAnsi"/>
        </w:rPr>
        <w:t>ach</w:t>
      </w:r>
      <w:r w:rsidRPr="002130A7">
        <w:rPr>
          <w:rFonts w:asciiTheme="minorHAnsi" w:hAnsiTheme="minorHAnsi" w:cstheme="minorHAnsi"/>
        </w:rPr>
        <w:t xml:space="preserve"> są aktualne i zgodne z</w:t>
      </w:r>
      <w:r w:rsidR="002540B6">
        <w:rPr>
          <w:rFonts w:asciiTheme="minorHAnsi" w:hAnsiTheme="minorHAnsi" w:cstheme="minorHAnsi"/>
        </w:rPr>
        <w:t> </w:t>
      </w:r>
      <w:r w:rsidRPr="002130A7">
        <w:rPr>
          <w:rFonts w:asciiTheme="minorHAnsi" w:hAnsiTheme="minorHAnsi" w:cstheme="minorHAnsi"/>
        </w:rPr>
        <w:t xml:space="preserve">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47D193AF" w14:textId="5B22F78C" w:rsidR="007C5DC7" w:rsidRPr="007C5DC7" w:rsidRDefault="007C5DC7" w:rsidP="007C5DC7">
      <w:pPr>
        <w:keepNext/>
        <w:spacing w:before="240" w:after="24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lastRenderedPageBreak/>
        <w:t>Załącznik nr 3 A do SWZ</w:t>
      </w:r>
    </w:p>
    <w:p w14:paraId="598094C7" w14:textId="77777777" w:rsidR="007C5DC7" w:rsidRPr="007C5DC7" w:rsidRDefault="007C5DC7" w:rsidP="007C5DC7">
      <w:pPr>
        <w:spacing w:line="276" w:lineRule="auto"/>
        <w:rPr>
          <w:rFonts w:asciiTheme="minorHAnsi" w:hAnsiTheme="minorHAnsi"/>
          <w:b/>
          <w:bCs/>
        </w:rPr>
      </w:pPr>
      <w:r w:rsidRPr="007C5DC7">
        <w:rPr>
          <w:rFonts w:asciiTheme="minorHAnsi" w:hAnsiTheme="minorHAnsi"/>
          <w:b/>
          <w:bCs/>
        </w:rPr>
        <w:t xml:space="preserve">DOKUMENT NALEŻY ZŁOŻYĆ W </w:t>
      </w:r>
      <w:r w:rsidRPr="007C5DC7">
        <w:rPr>
          <w:rFonts w:asciiTheme="minorHAnsi" w:hAnsiTheme="minorHAnsi"/>
          <w:b/>
        </w:rPr>
        <w:t>FORMIE ELEKTRONICZNEJ LUB POSTACI ELEKTRONICZNEJ OPATRZONEJ PODPISEM ZAUFANYM LUB PODPISEM OSOBISTYM</w:t>
      </w:r>
    </w:p>
    <w:p w14:paraId="254421FE" w14:textId="72EEB2A6" w:rsidR="007C5DC7" w:rsidRPr="007C5DC7" w:rsidRDefault="007C5DC7" w:rsidP="007C5DC7">
      <w:pPr>
        <w:spacing w:line="276" w:lineRule="auto"/>
        <w:rPr>
          <w:rFonts w:asciiTheme="minorHAnsi" w:hAnsiTheme="minorHAnsi" w:cstheme="minorHAnsi"/>
          <w:b/>
          <w:bCs/>
        </w:rPr>
      </w:pPr>
      <w:r w:rsidRPr="007C5DC7">
        <w:rPr>
          <w:rFonts w:asciiTheme="minorHAnsi" w:hAnsiTheme="minorHAnsi" w:cstheme="minorHAnsi"/>
          <w:b/>
          <w:bCs/>
        </w:rPr>
        <w:t>ZP/</w:t>
      </w:r>
      <w:r w:rsidR="00412D7E">
        <w:rPr>
          <w:rFonts w:asciiTheme="minorHAnsi" w:hAnsiTheme="minorHAnsi" w:cstheme="minorHAnsi"/>
          <w:b/>
          <w:bCs/>
        </w:rPr>
        <w:t>01</w:t>
      </w:r>
      <w:r w:rsidRPr="007C5DC7">
        <w:rPr>
          <w:rFonts w:asciiTheme="minorHAnsi" w:hAnsiTheme="minorHAnsi" w:cstheme="minorHAnsi"/>
          <w:b/>
          <w:bCs/>
        </w:rPr>
        <w:t>/2</w:t>
      </w:r>
      <w:r w:rsidR="00A463CC">
        <w:rPr>
          <w:rFonts w:asciiTheme="minorHAnsi" w:hAnsiTheme="minorHAnsi" w:cstheme="minorHAnsi"/>
          <w:b/>
          <w:bCs/>
        </w:rPr>
        <w:t>4</w:t>
      </w:r>
    </w:p>
    <w:p w14:paraId="41D8D907"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2FAFA833" w14:textId="77777777" w:rsidR="007C5DC7" w:rsidRPr="007C5DC7" w:rsidRDefault="007C5DC7" w:rsidP="00E92709">
      <w:pPr>
        <w:spacing w:line="276" w:lineRule="auto"/>
        <w:rPr>
          <w:rFonts w:asciiTheme="minorHAnsi" w:hAnsiTheme="minorHAnsi" w:cstheme="minorHAnsi"/>
          <w:b/>
        </w:rPr>
      </w:pPr>
      <w:r w:rsidRPr="007C5DC7">
        <w:rPr>
          <w:rFonts w:asciiTheme="minorHAnsi" w:hAnsiTheme="minorHAnsi" w:cstheme="minorHAnsi"/>
          <w:b/>
        </w:rPr>
        <w:t>PODMIOT:</w:t>
      </w:r>
    </w:p>
    <w:p w14:paraId="00D4810D"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pełna nazwa/firma ………………………………………………………………………………………………………………</w:t>
      </w:r>
    </w:p>
    <w:p w14:paraId="73677F00"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adres ……………………………………………………………………………………………………………………………………</w:t>
      </w:r>
    </w:p>
    <w:p w14:paraId="64801471"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209D1895"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KRS/</w:t>
      </w:r>
      <w:proofErr w:type="spellStart"/>
      <w:r w:rsidRPr="007C5DC7">
        <w:rPr>
          <w:rFonts w:asciiTheme="minorHAnsi" w:hAnsiTheme="minorHAnsi" w:cstheme="minorHAnsi"/>
        </w:rPr>
        <w:t>CEiDG</w:t>
      </w:r>
      <w:proofErr w:type="spellEnd"/>
      <w:r w:rsidRPr="007C5DC7">
        <w:rPr>
          <w:rFonts w:asciiTheme="minorHAnsi" w:hAnsiTheme="minorHAnsi" w:cstheme="minorHAnsi"/>
        </w:rPr>
        <w:t xml:space="preserve"> ………………………………………………………………………………..</w:t>
      </w:r>
    </w:p>
    <w:p w14:paraId="45C4C453"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reprezentowany przez:</w:t>
      </w:r>
    </w:p>
    <w:p w14:paraId="28AC86D6"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7DBD7BAE"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693ECE66" w14:textId="77777777" w:rsidR="007C5DC7" w:rsidRPr="007C5DC7" w:rsidRDefault="007C5DC7" w:rsidP="00E92709">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29811990" w14:textId="77777777" w:rsidR="007C5DC7" w:rsidRPr="007C5DC7" w:rsidRDefault="007C5DC7" w:rsidP="00E92709">
      <w:pPr>
        <w:spacing w:line="276" w:lineRule="auto"/>
        <w:rPr>
          <w:rFonts w:cstheme="minorHAnsi"/>
        </w:rPr>
      </w:pPr>
    </w:p>
    <w:p w14:paraId="58BE827A" w14:textId="77777777" w:rsidR="007C5DC7" w:rsidRPr="007C5DC7" w:rsidRDefault="007C5DC7" w:rsidP="00E92709">
      <w:pPr>
        <w:spacing w:after="120" w:line="276" w:lineRule="auto"/>
        <w:rPr>
          <w:rFonts w:asciiTheme="minorHAnsi" w:hAnsiTheme="minorHAnsi" w:cstheme="minorHAnsi"/>
          <w:b/>
          <w:u w:val="single"/>
        </w:rPr>
      </w:pPr>
      <w:bookmarkStart w:id="10" w:name="_Hlk124944391"/>
      <w:r w:rsidRPr="007C5DC7">
        <w:rPr>
          <w:rFonts w:asciiTheme="minorHAnsi" w:hAnsiTheme="minorHAnsi" w:cstheme="minorHAnsi"/>
          <w:b/>
          <w:u w:val="single"/>
        </w:rPr>
        <w:t>OŚWIADCZENIA PODMIOTU UDOSTĘPNIAJĄCEGO ZASOBY</w:t>
      </w:r>
    </w:p>
    <w:bookmarkEnd w:id="10"/>
    <w:p w14:paraId="1FA06202" w14:textId="77777777" w:rsidR="007C5DC7" w:rsidRPr="007C5DC7" w:rsidRDefault="007C5DC7" w:rsidP="00E92709">
      <w:pPr>
        <w:spacing w:after="120" w:line="276" w:lineRule="auto"/>
        <w:rPr>
          <w:rFonts w:asciiTheme="minorHAnsi" w:hAnsiTheme="minorHAnsi" w:cstheme="minorHAnsi"/>
          <w:b/>
          <w:caps/>
          <w:u w:val="single"/>
        </w:rPr>
      </w:pPr>
      <w:r w:rsidRPr="007C5DC7">
        <w:rPr>
          <w:rFonts w:asciiTheme="minorHAnsi" w:hAnsiTheme="minorHAnsi" w:cstheme="minorHAnsi"/>
          <w:b/>
          <w:u w:val="single"/>
        </w:rPr>
        <w:t xml:space="preserve">UWZGLĘDNIAJĄCE PRZESŁANKI WYKLUCZENIA Z ART. 7 UST. 1 USTAWY </w:t>
      </w:r>
      <w:r w:rsidRPr="007C5DC7">
        <w:rPr>
          <w:rFonts w:asciiTheme="minorHAnsi" w:hAnsiTheme="minorHAnsi" w:cstheme="minorHAnsi"/>
          <w:b/>
          <w:caps/>
          <w:u w:val="single"/>
        </w:rPr>
        <w:t>o szczególnych rozwiązaniach w zakresie przeciwdziałania wspieraniu agresji na Ukrainę oraz służących ochronie bezpieczeństwa narodowego</w:t>
      </w:r>
    </w:p>
    <w:p w14:paraId="66DC987A" w14:textId="77777777" w:rsidR="007C5DC7" w:rsidRPr="007C5DC7" w:rsidRDefault="007C5DC7" w:rsidP="00E92709">
      <w:pPr>
        <w:spacing w:after="120" w:line="276" w:lineRule="auto"/>
        <w:rPr>
          <w:rFonts w:asciiTheme="minorHAnsi" w:hAnsiTheme="minorHAnsi" w:cstheme="minorHAnsi"/>
          <w:b/>
        </w:rPr>
      </w:pPr>
      <w:r w:rsidRPr="007C5DC7">
        <w:rPr>
          <w:rFonts w:asciiTheme="minorHAnsi" w:hAnsiTheme="minorHAnsi" w:cstheme="minorHAnsi"/>
          <w:b/>
        </w:rPr>
        <w:t>składane na podstawie art. 125 ust. 5 ustawy Pzp</w:t>
      </w:r>
    </w:p>
    <w:p w14:paraId="37D2718A" w14:textId="0E2F3B0C"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Na potrzeby postępowania o udzielenie zamówienia publicznego pn. „</w:t>
      </w:r>
      <w:bookmarkStart w:id="11" w:name="_Hlk127971772"/>
      <w:r w:rsidR="00E92709" w:rsidRPr="00E92709">
        <w:rPr>
          <w:rFonts w:asciiTheme="minorHAnsi" w:hAnsiTheme="minorHAnsi" w:cstheme="minorHAnsi"/>
        </w:rPr>
        <w:t>Zajęcia sportowo-rekreacyjne dla pracowników Państwowego Funduszu Rehabilitacji Osób Niepełnosprawnych</w:t>
      </w:r>
      <w:bookmarkEnd w:id="11"/>
      <w:r w:rsidRPr="007C5DC7">
        <w:rPr>
          <w:rFonts w:asciiTheme="minorHAnsi" w:hAnsiTheme="minorHAnsi" w:cstheme="minorHAnsi"/>
        </w:rPr>
        <w:t xml:space="preserve">”, </w:t>
      </w:r>
      <w:bookmarkStart w:id="12" w:name="_Hlk127968601"/>
      <w:r w:rsidRPr="007C5DC7">
        <w:rPr>
          <w:rFonts w:asciiTheme="minorHAnsi" w:hAnsiTheme="minorHAnsi" w:cstheme="minorHAnsi"/>
        </w:rPr>
        <w:t>nr referencyjny ZP/</w:t>
      </w:r>
      <w:r w:rsidR="00412D7E">
        <w:rPr>
          <w:rFonts w:asciiTheme="minorHAnsi" w:hAnsiTheme="minorHAnsi" w:cstheme="minorHAnsi"/>
        </w:rPr>
        <w:t>01</w:t>
      </w:r>
      <w:r w:rsidRPr="007C5DC7">
        <w:rPr>
          <w:rFonts w:asciiTheme="minorHAnsi" w:hAnsiTheme="minorHAnsi" w:cstheme="minorHAnsi"/>
        </w:rPr>
        <w:t>/2</w:t>
      </w:r>
      <w:r w:rsidR="00A463CC">
        <w:rPr>
          <w:rFonts w:asciiTheme="minorHAnsi" w:hAnsiTheme="minorHAnsi" w:cstheme="minorHAnsi"/>
        </w:rPr>
        <w:t>4</w:t>
      </w:r>
      <w:r w:rsidRPr="007C5DC7">
        <w:rPr>
          <w:rFonts w:asciiTheme="minorHAnsi" w:hAnsiTheme="minorHAnsi" w:cstheme="minorHAnsi"/>
        </w:rPr>
        <w:t xml:space="preserve"> </w:t>
      </w:r>
      <w:bookmarkEnd w:id="12"/>
      <w:r w:rsidRPr="007C5DC7">
        <w:rPr>
          <w:rFonts w:asciiTheme="minorHAnsi" w:hAnsiTheme="minorHAnsi" w:cstheme="minorHAnsi"/>
        </w:rPr>
        <w:t>prowadzonego przez Państwowy Fundusz Rehabilitacji Osób Niepełnosprawnych  oświadczam, co następuje:</w:t>
      </w:r>
    </w:p>
    <w:p w14:paraId="1F5A8038" w14:textId="77777777" w:rsidR="007C5DC7" w:rsidRPr="007C5DC7" w:rsidRDefault="007C5DC7" w:rsidP="00E92709">
      <w:pPr>
        <w:spacing w:line="276" w:lineRule="auto"/>
        <w:rPr>
          <w:rFonts w:asciiTheme="minorHAnsi" w:hAnsiTheme="minorHAnsi" w:cstheme="minorHAnsi"/>
        </w:rPr>
      </w:pPr>
    </w:p>
    <w:p w14:paraId="6DF5A9F3" w14:textId="77777777" w:rsidR="007C5DC7" w:rsidRPr="007C5DC7" w:rsidRDefault="007C5DC7" w:rsidP="003A666F">
      <w:pPr>
        <w:numPr>
          <w:ilvl w:val="4"/>
          <w:numId w:val="42"/>
        </w:numPr>
        <w:spacing w:line="276" w:lineRule="auto"/>
        <w:ind w:left="284" w:hanging="284"/>
        <w:rPr>
          <w:rFonts w:asciiTheme="minorHAnsi" w:hAnsiTheme="minorHAnsi" w:cstheme="minorHAnsi"/>
          <w:b/>
          <w:bCs/>
        </w:rPr>
      </w:pPr>
      <w:r w:rsidRPr="007C5DC7">
        <w:rPr>
          <w:rFonts w:asciiTheme="minorHAnsi" w:hAnsiTheme="minorHAnsi" w:cstheme="minorHAnsi"/>
          <w:b/>
          <w:bCs/>
        </w:rPr>
        <w:t>OŚWIADCZENIE DOTYCZĄCE PODSTAW WYKLUCZENIA</w:t>
      </w:r>
    </w:p>
    <w:p w14:paraId="0485C5AB" w14:textId="7A1B0872" w:rsidR="007C5DC7" w:rsidRPr="007C5DC7" w:rsidRDefault="007C5DC7" w:rsidP="00575665">
      <w:pPr>
        <w:numPr>
          <w:ilvl w:val="0"/>
          <w:numId w:val="75"/>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postępowania na podstawie  art. 108 ust 1 ustawy Pzp.</w:t>
      </w:r>
    </w:p>
    <w:p w14:paraId="491615E6" w14:textId="34AB3241" w:rsidR="00E92709" w:rsidRDefault="007C5DC7" w:rsidP="00575665">
      <w:pPr>
        <w:numPr>
          <w:ilvl w:val="0"/>
          <w:numId w:val="75"/>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postępowania na podstawie art. 109 ust. 1 pkt 4 ustawy Pzp.</w:t>
      </w:r>
    </w:p>
    <w:p w14:paraId="0EB7FAC6" w14:textId="5340CCB1" w:rsidR="007C5DC7" w:rsidRPr="007C5DC7" w:rsidRDefault="007C5DC7" w:rsidP="00575665">
      <w:pPr>
        <w:numPr>
          <w:ilvl w:val="0"/>
          <w:numId w:val="75"/>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 xml:space="preserve">postępowania na podstawie art. </w:t>
      </w:r>
      <w:r w:rsidRPr="007C5DC7">
        <w:rPr>
          <w:rFonts w:asciiTheme="minorHAnsi" w:hAnsiTheme="minorHAnsi" w:cstheme="minorHAnsi"/>
          <w:lang w:eastAsia="pl-PL"/>
        </w:rPr>
        <w:t xml:space="preserve">7 ust. 1 ustawy </w:t>
      </w:r>
      <w:r w:rsidRPr="007C5DC7">
        <w:rPr>
          <w:rFonts w:asciiTheme="minorHAnsi" w:hAnsiTheme="minorHAnsi" w:cstheme="minorHAnsi"/>
        </w:rPr>
        <w:t>z dnia 13 kwietnia 2022 r.</w:t>
      </w:r>
      <w:r w:rsidRPr="007C5DC7">
        <w:rPr>
          <w:rFonts w:asciiTheme="minorHAnsi" w:hAnsiTheme="minorHAnsi" w:cstheme="minorHAnsi"/>
          <w:i/>
          <w:iCs/>
        </w:rPr>
        <w:t xml:space="preserve"> </w:t>
      </w:r>
      <w:r w:rsidRPr="007C5DC7">
        <w:rPr>
          <w:rFonts w:asciiTheme="minorHAnsi" w:hAnsiTheme="minorHAnsi" w:cstheme="minorHAnsi"/>
          <w:iCs/>
        </w:rPr>
        <w:t>o</w:t>
      </w:r>
      <w:r w:rsidR="00575665">
        <w:rPr>
          <w:rFonts w:asciiTheme="minorHAnsi" w:hAnsiTheme="minorHAnsi" w:cstheme="minorHAnsi"/>
          <w:iCs/>
        </w:rPr>
        <w:t> </w:t>
      </w:r>
      <w:r w:rsidRPr="007C5DC7">
        <w:rPr>
          <w:rFonts w:asciiTheme="minorHAnsi" w:hAnsiTheme="minorHAnsi" w:cstheme="minorHAnsi"/>
          <w:iCs/>
        </w:rPr>
        <w:t>szczególnych rozwiązaniach w zakresie przeciwdziałania wspieraniu agresji na Ukrainę oraz służących ochronie bezpieczeństwa narodowego</w:t>
      </w:r>
      <w:r w:rsidRPr="007C5DC7">
        <w:rPr>
          <w:rFonts w:asciiTheme="minorHAnsi" w:hAnsiTheme="minorHAnsi" w:cstheme="minorHAnsi"/>
          <w:i/>
          <w:iCs/>
        </w:rPr>
        <w:t xml:space="preserve"> </w:t>
      </w:r>
      <w:r w:rsidRPr="00610C56">
        <w:rPr>
          <w:rFonts w:asciiTheme="minorHAnsi" w:hAnsiTheme="minorHAnsi" w:cstheme="minorHAnsi"/>
        </w:rPr>
        <w:t>(Dz.U</w:t>
      </w:r>
      <w:r w:rsidR="00A463CC" w:rsidRPr="00610C56">
        <w:rPr>
          <w:rFonts w:asciiTheme="minorHAnsi" w:hAnsiTheme="minorHAnsi" w:cstheme="minorHAnsi"/>
        </w:rPr>
        <w:t>.</w:t>
      </w:r>
      <w:r w:rsidRPr="00610C56">
        <w:rPr>
          <w:rFonts w:asciiTheme="minorHAnsi" w:hAnsiTheme="minorHAnsi" w:cstheme="minorHAnsi"/>
        </w:rPr>
        <w:t xml:space="preserve"> z 202</w:t>
      </w:r>
      <w:r w:rsidR="00A463CC" w:rsidRPr="00610C56">
        <w:rPr>
          <w:rFonts w:asciiTheme="minorHAnsi" w:hAnsiTheme="minorHAnsi" w:cstheme="minorHAnsi"/>
        </w:rPr>
        <w:t>3</w:t>
      </w:r>
      <w:r w:rsidRPr="00610C56">
        <w:rPr>
          <w:rFonts w:asciiTheme="minorHAnsi" w:hAnsiTheme="minorHAnsi" w:cstheme="minorHAnsi"/>
        </w:rPr>
        <w:t xml:space="preserve"> r.</w:t>
      </w:r>
      <w:r w:rsidRPr="00610C56">
        <w:rPr>
          <w:rFonts w:asciiTheme="minorHAnsi" w:hAnsiTheme="minorHAnsi"/>
        </w:rPr>
        <w:t xml:space="preserve"> poz. </w:t>
      </w:r>
      <w:r w:rsidR="00A463CC" w:rsidRPr="00610C56">
        <w:rPr>
          <w:rFonts w:asciiTheme="minorHAnsi" w:hAnsiTheme="minorHAnsi" w:cstheme="minorHAnsi"/>
        </w:rPr>
        <w:t xml:space="preserve">1497 </w:t>
      </w:r>
      <w:proofErr w:type="spellStart"/>
      <w:r w:rsidR="00A463CC" w:rsidRPr="00610C56">
        <w:rPr>
          <w:rFonts w:asciiTheme="minorHAnsi" w:hAnsiTheme="minorHAnsi" w:cstheme="minorHAnsi"/>
        </w:rPr>
        <w:t>t.j</w:t>
      </w:r>
      <w:proofErr w:type="spellEnd"/>
      <w:r w:rsidR="00A463CC" w:rsidRPr="00610C56">
        <w:rPr>
          <w:rFonts w:asciiTheme="minorHAnsi" w:hAnsiTheme="minorHAnsi" w:cstheme="minorHAnsi"/>
        </w:rPr>
        <w:t>.</w:t>
      </w:r>
      <w:r w:rsidRPr="00610C56">
        <w:rPr>
          <w:rFonts w:asciiTheme="minorHAnsi" w:hAnsiTheme="minorHAnsi" w:cstheme="minorHAnsi"/>
        </w:rPr>
        <w:t xml:space="preserve">). </w:t>
      </w:r>
    </w:p>
    <w:p w14:paraId="431C48A2" w14:textId="77777777" w:rsidR="007C5DC7" w:rsidRPr="007C5DC7" w:rsidRDefault="007C5DC7" w:rsidP="00E92709">
      <w:pPr>
        <w:suppressAutoHyphens w:val="0"/>
        <w:spacing w:line="276" w:lineRule="auto"/>
        <w:ind w:left="681"/>
        <w:rPr>
          <w:rFonts w:asciiTheme="minorHAnsi" w:hAnsiTheme="minorHAnsi" w:cstheme="minorHAnsi"/>
          <w:b/>
          <w:bCs/>
        </w:rPr>
      </w:pPr>
    </w:p>
    <w:p w14:paraId="2F1B4C5D" w14:textId="77777777" w:rsidR="007C5DC7" w:rsidRPr="007C5DC7" w:rsidRDefault="007C5DC7" w:rsidP="003A666F">
      <w:pPr>
        <w:numPr>
          <w:ilvl w:val="4"/>
          <w:numId w:val="42"/>
        </w:numPr>
        <w:suppressAutoHyphens w:val="0"/>
        <w:spacing w:line="276" w:lineRule="auto"/>
        <w:ind w:left="284" w:hanging="284"/>
        <w:rPr>
          <w:rFonts w:ascii="Arial" w:hAnsi="Arial" w:cs="Arial"/>
          <w:sz w:val="21"/>
          <w:szCs w:val="21"/>
        </w:rPr>
      </w:pPr>
      <w:r w:rsidRPr="007C5DC7">
        <w:rPr>
          <w:rFonts w:asciiTheme="minorHAnsi" w:hAnsiTheme="minorHAnsi" w:cstheme="minorHAnsi"/>
          <w:b/>
          <w:bCs/>
        </w:rPr>
        <w:t>OŚWIADCZENIE WYKONAWCY DOTYCZĄCE WARUNKÓW UDZIAŁU W POSTĘPOWANIU</w:t>
      </w:r>
    </w:p>
    <w:p w14:paraId="454D59A3" w14:textId="0533BC99"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Oświadczam, że spełniam warunki udziału w postępowaniu określone przez Zamawiającego PFRON, w Rozdziale VII</w:t>
      </w:r>
      <w:r w:rsidR="00E92709">
        <w:rPr>
          <w:rFonts w:asciiTheme="minorHAnsi" w:hAnsiTheme="minorHAnsi" w:cstheme="minorHAnsi"/>
        </w:rPr>
        <w:t>I</w:t>
      </w:r>
      <w:r w:rsidRPr="007C5DC7">
        <w:rPr>
          <w:rFonts w:asciiTheme="minorHAnsi" w:hAnsiTheme="minorHAnsi" w:cstheme="minorHAnsi"/>
        </w:rPr>
        <w:t xml:space="preserve"> pkt. 2.4 Specyfikacji Warunków Zamówienia. w następującym zakresie: …………………………………</w:t>
      </w:r>
      <w:r w:rsidR="00F90600">
        <w:rPr>
          <w:rFonts w:asciiTheme="minorHAnsi" w:hAnsiTheme="minorHAnsi" w:cstheme="minorHAnsi"/>
        </w:rPr>
        <w:t>…………………………………………………………………………………………….</w:t>
      </w:r>
    </w:p>
    <w:p w14:paraId="4374917D" w14:textId="77777777" w:rsidR="007C5DC7" w:rsidRPr="007C5DC7" w:rsidRDefault="007C5DC7" w:rsidP="003A666F">
      <w:pPr>
        <w:numPr>
          <w:ilvl w:val="4"/>
          <w:numId w:val="42"/>
        </w:numPr>
        <w:spacing w:line="276" w:lineRule="auto"/>
        <w:ind w:left="284" w:hanging="284"/>
        <w:rPr>
          <w:rFonts w:ascii="Arial" w:hAnsi="Arial" w:cs="Arial"/>
          <w:iCs/>
          <w:sz w:val="21"/>
          <w:szCs w:val="21"/>
        </w:rPr>
      </w:pPr>
      <w:r w:rsidRPr="007C5DC7">
        <w:rPr>
          <w:rFonts w:asciiTheme="minorHAnsi" w:hAnsiTheme="minorHAnsi" w:cstheme="minorHAnsi"/>
          <w:b/>
          <w:bCs/>
        </w:rPr>
        <w:lastRenderedPageBreak/>
        <w:t>OŚWIADCZENIE DOTYCZĄCE PODANYCH INFORMACJI</w:t>
      </w:r>
    </w:p>
    <w:p w14:paraId="69FE48FE"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 xml:space="preserve">Oświadczam, że wszystkie informacje podane w powyższych oświadczeniach są aktualne </w:t>
      </w:r>
      <w:r w:rsidRPr="007C5DC7">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5B431748" w14:textId="77777777" w:rsidR="007C5DC7" w:rsidRPr="007C5DC7" w:rsidRDefault="007C5DC7" w:rsidP="00E92709">
      <w:pPr>
        <w:spacing w:line="276" w:lineRule="auto"/>
        <w:rPr>
          <w:rFonts w:cstheme="minorHAnsi"/>
        </w:rPr>
      </w:pPr>
    </w:p>
    <w:p w14:paraId="37E10B49" w14:textId="77777777" w:rsidR="007C5DC7" w:rsidRPr="007C5DC7" w:rsidRDefault="007C5DC7" w:rsidP="003A666F">
      <w:pPr>
        <w:numPr>
          <w:ilvl w:val="4"/>
          <w:numId w:val="42"/>
        </w:numPr>
        <w:spacing w:line="276" w:lineRule="auto"/>
        <w:ind w:left="284" w:hanging="284"/>
        <w:rPr>
          <w:rFonts w:asciiTheme="minorHAnsi" w:hAnsiTheme="minorHAnsi" w:cstheme="minorHAnsi"/>
          <w:b/>
          <w:bCs/>
        </w:rPr>
      </w:pPr>
      <w:r w:rsidRPr="007C5DC7">
        <w:rPr>
          <w:rFonts w:asciiTheme="minorHAnsi" w:hAnsiTheme="minorHAnsi" w:cstheme="minorHAnsi"/>
          <w:b/>
          <w:bCs/>
        </w:rPr>
        <w:t>INFORMACJA DOTYCZACA DOSTEPU DO PODMIOTOWYCH ŚRODKÓW DOWODOWYCH</w:t>
      </w:r>
    </w:p>
    <w:p w14:paraId="321BDC29"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71D9CFD5" w14:textId="77777777" w:rsidR="007C5DC7" w:rsidRPr="007C5DC7" w:rsidRDefault="007C5DC7" w:rsidP="003A666F">
      <w:pPr>
        <w:numPr>
          <w:ilvl w:val="1"/>
          <w:numId w:val="74"/>
        </w:numPr>
        <w:spacing w:line="276" w:lineRule="auto"/>
        <w:rPr>
          <w:rFonts w:asciiTheme="minorHAnsi" w:hAnsiTheme="minorHAnsi" w:cstheme="minorHAnsi"/>
        </w:rPr>
      </w:pPr>
      <w:r w:rsidRPr="007C5DC7">
        <w:rPr>
          <w:rFonts w:asciiTheme="minorHAnsi" w:hAnsiTheme="minorHAnsi" w:cstheme="minorHAnsi"/>
        </w:rPr>
        <w:t>.............................................................................................................................................</w:t>
      </w:r>
    </w:p>
    <w:p w14:paraId="4C070E65" w14:textId="77777777" w:rsidR="007C5DC7" w:rsidRPr="007C5DC7" w:rsidRDefault="007C5DC7" w:rsidP="003A666F">
      <w:pPr>
        <w:numPr>
          <w:ilvl w:val="1"/>
          <w:numId w:val="74"/>
        </w:numPr>
        <w:spacing w:line="276" w:lineRule="auto"/>
        <w:rPr>
          <w:rFonts w:asciiTheme="minorHAnsi" w:hAnsiTheme="minorHAnsi" w:cstheme="minorHAnsi"/>
        </w:rPr>
      </w:pPr>
      <w:r w:rsidRPr="007C5DC7">
        <w:rPr>
          <w:rFonts w:asciiTheme="minorHAnsi" w:hAnsiTheme="minorHAnsi" w:cstheme="minorHAnsi"/>
        </w:rPr>
        <w:t>.............................................................................................................................................</w:t>
      </w:r>
    </w:p>
    <w:p w14:paraId="45C027CF" w14:textId="77777777" w:rsidR="007C5DC7" w:rsidRPr="007C5DC7" w:rsidRDefault="007C5DC7" w:rsidP="00E92709">
      <w:pPr>
        <w:tabs>
          <w:tab w:val="left" w:pos="426"/>
        </w:tabs>
        <w:spacing w:line="276" w:lineRule="auto"/>
        <w:ind w:left="284"/>
        <w:rPr>
          <w:rFonts w:asciiTheme="minorHAnsi" w:hAnsiTheme="minorHAnsi" w:cstheme="minorHAnsi"/>
        </w:rPr>
      </w:pPr>
      <w:r w:rsidRPr="007C5DC7">
        <w:rPr>
          <w:rFonts w:asciiTheme="minorHAnsi" w:hAnsiTheme="minorHAnsi" w:cstheme="minorHAnsi"/>
          <w:i/>
        </w:rPr>
        <w:t>(wskazać podmiotowy środek dowodowy, adres internetowy, wydający urząd lub organ, dokładne dane referencyjne dokumentacji)</w:t>
      </w:r>
    </w:p>
    <w:p w14:paraId="77C41859" w14:textId="434C06FD" w:rsidR="00E92709" w:rsidRDefault="00E92709">
      <w:pPr>
        <w:suppressAutoHyphens w:val="0"/>
        <w:spacing w:after="160" w:line="259" w:lineRule="auto"/>
        <w:rPr>
          <w:rFonts w:asciiTheme="minorHAnsi" w:hAnsiTheme="minorHAnsi" w:cstheme="minorHAnsi"/>
          <w:sz w:val="21"/>
          <w:szCs w:val="21"/>
        </w:rPr>
      </w:pPr>
      <w:r>
        <w:rPr>
          <w:rFonts w:asciiTheme="minorHAnsi" w:hAnsiTheme="minorHAnsi" w:cstheme="minorHAnsi"/>
          <w:sz w:val="21"/>
          <w:szCs w:val="21"/>
        </w:rPr>
        <w:br w:type="page"/>
      </w:r>
    </w:p>
    <w:p w14:paraId="15102280" w14:textId="48E5CB1E" w:rsidR="007C5DC7" w:rsidRPr="007C5DC7" w:rsidRDefault="007C5DC7" w:rsidP="00F90600">
      <w:pPr>
        <w:keepNext/>
        <w:spacing w:before="120" w:after="12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lastRenderedPageBreak/>
        <w:t>Załącznik nr 4 do SWZ</w:t>
      </w:r>
    </w:p>
    <w:p w14:paraId="2165A13A" w14:textId="77777777" w:rsidR="007C5DC7" w:rsidRPr="007C5DC7" w:rsidRDefault="007C5DC7" w:rsidP="00F90600">
      <w:pPr>
        <w:spacing w:line="276" w:lineRule="auto"/>
        <w:rPr>
          <w:rFonts w:asciiTheme="minorHAnsi" w:hAnsiTheme="minorHAnsi" w:cstheme="minorHAnsi"/>
          <w:b/>
        </w:rPr>
      </w:pPr>
      <w:bookmarkStart w:id="13" w:name="_Hlk124345103"/>
      <w:r w:rsidRPr="007C5DC7">
        <w:rPr>
          <w:rFonts w:asciiTheme="minorHAnsi" w:hAnsiTheme="minorHAnsi" w:cstheme="minorHAnsi"/>
          <w:b/>
          <w:bCs/>
        </w:rPr>
        <w:t xml:space="preserve">DOKUMENT NALEŻY ZŁOŻYĆ W </w:t>
      </w:r>
      <w:r w:rsidRPr="007C5DC7">
        <w:rPr>
          <w:rFonts w:asciiTheme="minorHAnsi" w:hAnsiTheme="minorHAnsi" w:cstheme="minorHAnsi"/>
          <w:b/>
        </w:rPr>
        <w:t>FORMIE ELEKTRONICZNEJ LUB POSTACI ELEKTRONICZNEJ OPATRZONEJ PODPISEM ZAUFANYM LUB PODPISEM OSOBISTYM</w:t>
      </w:r>
    </w:p>
    <w:p w14:paraId="607CFE41" w14:textId="59D741B1" w:rsidR="007C5DC7" w:rsidRPr="007C5DC7" w:rsidRDefault="007C5DC7" w:rsidP="007C5DC7">
      <w:pPr>
        <w:spacing w:line="276" w:lineRule="auto"/>
        <w:rPr>
          <w:rFonts w:asciiTheme="minorHAnsi" w:hAnsiTheme="minorHAnsi" w:cstheme="minorHAnsi"/>
          <w:b/>
          <w:bCs/>
        </w:rPr>
      </w:pPr>
      <w:r w:rsidRPr="007C5DC7">
        <w:rPr>
          <w:rFonts w:asciiTheme="minorHAnsi" w:hAnsiTheme="minorHAnsi" w:cstheme="minorHAnsi"/>
          <w:b/>
          <w:bCs/>
        </w:rPr>
        <w:t>ZP/</w:t>
      </w:r>
      <w:r w:rsidR="00412D7E">
        <w:rPr>
          <w:rFonts w:asciiTheme="minorHAnsi" w:hAnsiTheme="minorHAnsi" w:cstheme="minorHAnsi"/>
          <w:b/>
          <w:bCs/>
        </w:rPr>
        <w:t>01</w:t>
      </w:r>
      <w:r w:rsidRPr="007C5DC7">
        <w:rPr>
          <w:rFonts w:asciiTheme="minorHAnsi" w:hAnsiTheme="minorHAnsi" w:cstheme="minorHAnsi"/>
          <w:b/>
          <w:bCs/>
        </w:rPr>
        <w:t>/2</w:t>
      </w:r>
      <w:r w:rsidR="003E526B">
        <w:rPr>
          <w:rFonts w:asciiTheme="minorHAnsi" w:hAnsiTheme="minorHAnsi" w:cstheme="minorHAnsi"/>
          <w:b/>
          <w:bCs/>
        </w:rPr>
        <w:t>4</w:t>
      </w:r>
    </w:p>
    <w:bookmarkEnd w:id="13"/>
    <w:p w14:paraId="3632ED7D"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5ACDAC99" w14:textId="77777777" w:rsidR="007C5DC7" w:rsidRPr="007C5DC7" w:rsidRDefault="007C5DC7" w:rsidP="007C5DC7">
      <w:pPr>
        <w:keepNext/>
        <w:spacing w:before="120" w:line="276" w:lineRule="auto"/>
        <w:outlineLvl w:val="1"/>
        <w:rPr>
          <w:rFonts w:asciiTheme="minorHAnsi" w:hAnsiTheme="minorHAnsi" w:cstheme="minorHAnsi"/>
          <w:b/>
        </w:rPr>
      </w:pPr>
      <w:r w:rsidRPr="007C5DC7">
        <w:rPr>
          <w:rFonts w:asciiTheme="minorHAnsi" w:hAnsiTheme="minorHAnsi" w:cstheme="minorHAnsi"/>
          <w:b/>
        </w:rPr>
        <w:t>OŚWIADCZENIE</w:t>
      </w:r>
    </w:p>
    <w:p w14:paraId="1F6361C5" w14:textId="2A54D189"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bCs/>
          <w:lang w:eastAsia="en-US"/>
        </w:rPr>
        <w:t>o aktualności informacji zawartych w oświadczeniu, o którym mowa w artykule 125 ust</w:t>
      </w:r>
      <w:r w:rsidR="003E526B">
        <w:rPr>
          <w:rFonts w:asciiTheme="minorHAnsi" w:eastAsia="Calibri" w:hAnsiTheme="minorHAnsi" w:cstheme="minorHAnsi"/>
          <w:b/>
          <w:bCs/>
          <w:lang w:eastAsia="en-US"/>
        </w:rPr>
        <w:t>.</w:t>
      </w:r>
      <w:r w:rsidRPr="007C5DC7">
        <w:rPr>
          <w:rFonts w:asciiTheme="minorHAnsi" w:eastAsia="Calibri" w:hAnsiTheme="minorHAnsi" w:cstheme="minorHAnsi"/>
          <w:b/>
          <w:bCs/>
          <w:lang w:eastAsia="en-US"/>
        </w:rPr>
        <w:t xml:space="preserve"> 1 ustawy z dnia 11 września 2019 roku – Prawo zamówień publicznych (Dz.U. z 202</w:t>
      </w:r>
      <w:r w:rsidR="003E526B">
        <w:rPr>
          <w:rFonts w:asciiTheme="minorHAnsi" w:eastAsia="Calibri" w:hAnsiTheme="minorHAnsi" w:cstheme="minorHAnsi"/>
          <w:b/>
          <w:bCs/>
          <w:lang w:eastAsia="en-US"/>
        </w:rPr>
        <w:t>3</w:t>
      </w:r>
      <w:r w:rsidRPr="007C5DC7">
        <w:rPr>
          <w:rFonts w:asciiTheme="minorHAnsi" w:eastAsia="Calibri" w:hAnsiTheme="minorHAnsi" w:cstheme="minorHAnsi"/>
          <w:b/>
          <w:bCs/>
          <w:lang w:eastAsia="en-US"/>
        </w:rPr>
        <w:t xml:space="preserve"> poz. </w:t>
      </w:r>
      <w:r w:rsidR="003E526B">
        <w:rPr>
          <w:rFonts w:asciiTheme="minorHAnsi" w:eastAsia="Calibri" w:hAnsiTheme="minorHAnsi" w:cstheme="minorHAnsi"/>
          <w:b/>
          <w:bCs/>
          <w:lang w:eastAsia="en-US"/>
        </w:rPr>
        <w:t xml:space="preserve">1605 </w:t>
      </w:r>
      <w:proofErr w:type="spellStart"/>
      <w:r w:rsidR="003E526B">
        <w:rPr>
          <w:rFonts w:asciiTheme="minorHAnsi" w:eastAsia="Calibri" w:hAnsiTheme="minorHAnsi" w:cstheme="minorHAnsi"/>
          <w:b/>
          <w:bCs/>
          <w:lang w:eastAsia="en-US"/>
        </w:rPr>
        <w:t>t.j</w:t>
      </w:r>
      <w:proofErr w:type="spellEnd"/>
      <w:r w:rsidR="003E526B">
        <w:rPr>
          <w:rFonts w:asciiTheme="minorHAnsi" w:eastAsia="Calibri" w:hAnsiTheme="minorHAnsi" w:cstheme="minorHAnsi"/>
          <w:b/>
          <w:bCs/>
          <w:lang w:eastAsia="en-US"/>
        </w:rPr>
        <w:t>.</w:t>
      </w:r>
      <w:r w:rsidRPr="007C5DC7">
        <w:rPr>
          <w:rFonts w:asciiTheme="minorHAnsi" w:eastAsia="Calibri" w:hAnsiTheme="minorHAnsi" w:cstheme="minorHAnsi"/>
          <w:b/>
          <w:bCs/>
          <w:lang w:eastAsia="en-US"/>
        </w:rPr>
        <w:t>), zwanej dalej „ustawą Pzp”</w:t>
      </w:r>
    </w:p>
    <w:p w14:paraId="42AA8388" w14:textId="77777777"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lang w:eastAsia="en-US"/>
        </w:rPr>
        <w:t>(składane przez Wykonawcę/ Podmiot udostępniający zasoby na wezwanie Zamawiającego)</w:t>
      </w:r>
    </w:p>
    <w:p w14:paraId="2284BE64" w14:textId="77777777" w:rsidR="007C5DC7" w:rsidRPr="007C5DC7" w:rsidRDefault="007C5DC7" w:rsidP="007C5DC7">
      <w:pPr>
        <w:spacing w:line="276" w:lineRule="auto"/>
        <w:rPr>
          <w:rFonts w:asciiTheme="minorHAnsi" w:hAnsiTheme="minorHAnsi" w:cstheme="minorHAnsi"/>
          <w:b/>
        </w:rPr>
      </w:pPr>
    </w:p>
    <w:p w14:paraId="5988CED4" w14:textId="77777777" w:rsidR="007C5DC7" w:rsidRPr="007C5DC7" w:rsidRDefault="007C5DC7" w:rsidP="007C5DC7">
      <w:pPr>
        <w:spacing w:line="276" w:lineRule="auto"/>
        <w:rPr>
          <w:rFonts w:asciiTheme="minorHAnsi" w:hAnsiTheme="minorHAnsi" w:cstheme="minorHAnsi"/>
          <w:b/>
        </w:rPr>
      </w:pPr>
      <w:r w:rsidRPr="007C5DC7">
        <w:rPr>
          <w:rFonts w:asciiTheme="minorHAnsi" w:hAnsiTheme="minorHAnsi" w:cstheme="minorHAnsi"/>
          <w:b/>
        </w:rPr>
        <w:t>WYKONAWCA/PODMIOT UDOSTĘPNIAJĄCY ZASOBY</w:t>
      </w:r>
      <w:r w:rsidRPr="007C5DC7">
        <w:rPr>
          <w:rFonts w:asciiTheme="minorHAnsi" w:hAnsiTheme="minorHAnsi" w:cstheme="minorHAnsi"/>
          <w:bCs/>
          <w:vertAlign w:val="superscript"/>
        </w:rPr>
        <w:footnoteReference w:id="1"/>
      </w:r>
    </w:p>
    <w:p w14:paraId="7073864F"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pełna nazwa/firma ………………………………………………………………………………………………………………...</w:t>
      </w:r>
    </w:p>
    <w:p w14:paraId="1AF4891A"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w:t>
      </w:r>
    </w:p>
    <w:p w14:paraId="323C5C6C"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50B27A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KRS/</w:t>
      </w:r>
      <w:proofErr w:type="spellStart"/>
      <w:r w:rsidRPr="007C5DC7">
        <w:rPr>
          <w:rFonts w:asciiTheme="minorHAnsi" w:hAnsiTheme="minorHAnsi" w:cstheme="minorHAnsi"/>
        </w:rPr>
        <w:t>CEiDG</w:t>
      </w:r>
      <w:proofErr w:type="spellEnd"/>
      <w:r w:rsidRPr="007C5DC7">
        <w:rPr>
          <w:rFonts w:asciiTheme="minorHAnsi" w:hAnsiTheme="minorHAnsi" w:cstheme="minorHAnsi"/>
        </w:rPr>
        <w:t xml:space="preserve"> …………………………………………………………………………………..</w:t>
      </w:r>
    </w:p>
    <w:p w14:paraId="6A25415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reprezentowany przez:</w:t>
      </w:r>
    </w:p>
    <w:p w14:paraId="32492D28"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3C561C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4EA2FE5C" w14:textId="77777777" w:rsidR="007C5DC7" w:rsidRPr="007C5DC7" w:rsidRDefault="007C5DC7" w:rsidP="007C5DC7">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5E04F134" w14:textId="77777777" w:rsidR="007C5DC7" w:rsidRPr="007C5DC7" w:rsidRDefault="007C5DC7" w:rsidP="007C5DC7">
      <w:pPr>
        <w:widowControl w:val="0"/>
        <w:overflowPunct w:val="0"/>
        <w:autoSpaceDE w:val="0"/>
        <w:adjustRightInd w:val="0"/>
        <w:spacing w:line="276" w:lineRule="auto"/>
        <w:rPr>
          <w:rFonts w:asciiTheme="minorHAnsi" w:hAnsiTheme="minorHAnsi" w:cstheme="minorHAnsi"/>
          <w:spacing w:val="-4"/>
        </w:rPr>
      </w:pPr>
    </w:p>
    <w:p w14:paraId="7EA6334D" w14:textId="541BB5C7" w:rsidR="007C5DC7" w:rsidRPr="007C5DC7" w:rsidRDefault="007C5DC7" w:rsidP="007C5DC7">
      <w:pPr>
        <w:widowControl w:val="0"/>
        <w:overflowPunct w:val="0"/>
        <w:autoSpaceDE w:val="0"/>
        <w:adjustRightInd w:val="0"/>
        <w:spacing w:line="276" w:lineRule="auto"/>
        <w:rPr>
          <w:rFonts w:asciiTheme="minorHAnsi" w:hAnsiTheme="minorHAnsi" w:cstheme="minorHAnsi"/>
          <w:bCs/>
        </w:rPr>
      </w:pPr>
      <w:r w:rsidRPr="007C5DC7">
        <w:rPr>
          <w:rFonts w:asciiTheme="minorHAnsi" w:hAnsiTheme="minorHAnsi" w:cstheme="minorHAnsi"/>
          <w:spacing w:val="-4"/>
        </w:rPr>
        <w:t xml:space="preserve">Na potrzeby postępowania o udzielenie zamówienia publicznego prowadzonego pn. </w:t>
      </w:r>
      <w:r w:rsidRPr="007C5DC7">
        <w:rPr>
          <w:rFonts w:asciiTheme="minorHAnsi" w:eastAsia="Calibri" w:hAnsiTheme="minorHAnsi" w:cstheme="minorHAnsi"/>
          <w:bCs/>
          <w:spacing w:val="-4"/>
        </w:rPr>
        <w:t>„</w:t>
      </w:r>
      <w:r w:rsidR="00E92709" w:rsidRPr="00E92709">
        <w:rPr>
          <w:rFonts w:asciiTheme="minorHAnsi" w:hAnsiTheme="minorHAnsi" w:cstheme="minorHAnsi"/>
        </w:rPr>
        <w:t>Zajęcia sportowo-rekreacyjne dla pracowników Państwowego Funduszu Rehabilitacji Osób Niepełnosprawnych</w:t>
      </w:r>
      <w:r w:rsidRPr="007C5DC7">
        <w:rPr>
          <w:rFonts w:asciiTheme="minorHAnsi" w:eastAsia="Calibri" w:hAnsiTheme="minorHAnsi" w:cstheme="minorHAnsi"/>
          <w:bCs/>
          <w:spacing w:val="-4"/>
        </w:rPr>
        <w:t>”</w:t>
      </w:r>
      <w:r w:rsidRPr="007C5DC7">
        <w:rPr>
          <w:rFonts w:asciiTheme="minorHAnsi" w:hAnsiTheme="minorHAnsi" w:cstheme="minorHAnsi"/>
          <w:bCs/>
        </w:rPr>
        <w:t xml:space="preserve">, </w:t>
      </w:r>
      <w:r w:rsidR="00E92709" w:rsidRPr="00E92709">
        <w:rPr>
          <w:rFonts w:asciiTheme="minorHAnsi" w:hAnsiTheme="minorHAnsi" w:cstheme="minorHAnsi"/>
          <w:bCs/>
        </w:rPr>
        <w:t>nr referencyjny ZP/</w:t>
      </w:r>
      <w:r w:rsidR="003E526B">
        <w:rPr>
          <w:rFonts w:asciiTheme="minorHAnsi" w:hAnsiTheme="minorHAnsi" w:cstheme="minorHAnsi"/>
          <w:bCs/>
        </w:rPr>
        <w:t>…</w:t>
      </w:r>
      <w:r w:rsidR="00E92709" w:rsidRPr="00E92709">
        <w:rPr>
          <w:rFonts w:asciiTheme="minorHAnsi" w:hAnsiTheme="minorHAnsi" w:cstheme="minorHAnsi"/>
          <w:bCs/>
        </w:rPr>
        <w:t>/2</w:t>
      </w:r>
      <w:r w:rsidR="003E526B">
        <w:rPr>
          <w:rFonts w:asciiTheme="minorHAnsi" w:hAnsiTheme="minorHAnsi" w:cstheme="minorHAnsi"/>
          <w:bCs/>
        </w:rPr>
        <w:t>4</w:t>
      </w:r>
      <w:r w:rsidRPr="007C5DC7">
        <w:rPr>
          <w:rFonts w:asciiTheme="minorHAnsi" w:hAnsiTheme="minorHAnsi" w:cstheme="minorHAnsi"/>
          <w:bCs/>
          <w:spacing w:val="-4"/>
        </w:rPr>
        <w:t xml:space="preserve">, </w:t>
      </w:r>
      <w:r w:rsidRPr="007C5DC7">
        <w:rPr>
          <w:rFonts w:asciiTheme="minorHAnsi" w:hAnsiTheme="minorHAnsi" w:cstheme="minorHAnsi"/>
          <w:spacing w:val="-4"/>
        </w:rPr>
        <w:t>prowadzonego przez Państwowy Fundusz Rehabilitacji Osób Niepełnosprawnych (PFRON), z siedzibą w Warszaw</w:t>
      </w:r>
      <w:r w:rsidRPr="007C5DC7">
        <w:rPr>
          <w:rFonts w:asciiTheme="minorHAnsi" w:hAnsiTheme="minorHAnsi" w:cstheme="minorHAnsi"/>
          <w:bCs/>
        </w:rPr>
        <w:t xml:space="preserve"> </w:t>
      </w:r>
      <w:r w:rsidRPr="007C5DC7">
        <w:rPr>
          <w:rFonts w:asciiTheme="minorHAnsi" w:hAnsiTheme="minorHAnsi" w:cstheme="minorHAnsi"/>
          <w:bCs/>
          <w:lang w:val="it-IT"/>
        </w:rPr>
        <w:t xml:space="preserve">w celu potwierdzenia braku podstaw do wykluczenia określonych </w:t>
      </w:r>
      <w:r w:rsidRPr="007C5DC7">
        <w:rPr>
          <w:rFonts w:asciiTheme="minorHAnsi" w:hAnsiTheme="minorHAnsi" w:cstheme="minorHAnsi"/>
          <w:bCs/>
        </w:rPr>
        <w:t>w</w:t>
      </w:r>
      <w:r w:rsidR="00E92709">
        <w:rPr>
          <w:rFonts w:asciiTheme="minorHAnsi" w:hAnsiTheme="minorHAnsi" w:cstheme="minorHAnsi"/>
          <w:bCs/>
        </w:rPr>
        <w:t>:</w:t>
      </w:r>
    </w:p>
    <w:p w14:paraId="490B01E4" w14:textId="64E75818" w:rsidR="007C5DC7" w:rsidRPr="007C5DC7" w:rsidRDefault="003E526B" w:rsidP="003E526B">
      <w:pPr>
        <w:widowControl w:val="0"/>
        <w:numPr>
          <w:ilvl w:val="3"/>
          <w:numId w:val="75"/>
        </w:numPr>
        <w:tabs>
          <w:tab w:val="clear" w:pos="644"/>
          <w:tab w:val="num" w:pos="567"/>
        </w:tabs>
        <w:overflowPunct w:val="0"/>
        <w:autoSpaceDE w:val="0"/>
        <w:adjustRightInd w:val="0"/>
        <w:spacing w:line="276" w:lineRule="auto"/>
        <w:ind w:left="567" w:hanging="283"/>
        <w:rPr>
          <w:rFonts w:asciiTheme="minorHAnsi" w:hAnsiTheme="minorHAnsi" w:cstheme="minorHAnsi"/>
          <w:b/>
          <w:bCs/>
        </w:rPr>
      </w:pPr>
      <w:r>
        <w:rPr>
          <w:rFonts w:asciiTheme="minorHAnsi" w:hAnsiTheme="minorHAnsi" w:cstheme="minorHAnsi"/>
          <w:bCs/>
        </w:rPr>
        <w:t>art.</w:t>
      </w:r>
      <w:r w:rsidR="007C5DC7" w:rsidRPr="007C5DC7">
        <w:rPr>
          <w:rFonts w:asciiTheme="minorHAnsi" w:hAnsiTheme="minorHAnsi" w:cstheme="minorHAnsi"/>
          <w:bCs/>
        </w:rPr>
        <w:t xml:space="preserve"> 108 ustęp 1 </w:t>
      </w:r>
      <w:r w:rsidR="007C5DC7" w:rsidRPr="007C5DC7">
        <w:rPr>
          <w:rFonts w:asciiTheme="minorHAnsi" w:hAnsiTheme="minorHAnsi" w:cstheme="minorHAnsi"/>
          <w:bCs/>
          <w:lang w:val="it-IT"/>
        </w:rPr>
        <w:t xml:space="preserve">ustawy Pzp, </w:t>
      </w:r>
    </w:p>
    <w:p w14:paraId="4654577A" w14:textId="34D99053" w:rsidR="007C5DC7" w:rsidRPr="007C5DC7" w:rsidRDefault="003E526B" w:rsidP="003E526B">
      <w:pPr>
        <w:widowControl w:val="0"/>
        <w:numPr>
          <w:ilvl w:val="3"/>
          <w:numId w:val="75"/>
        </w:numPr>
        <w:tabs>
          <w:tab w:val="clear" w:pos="644"/>
          <w:tab w:val="num" w:pos="567"/>
        </w:tabs>
        <w:overflowPunct w:val="0"/>
        <w:autoSpaceDE w:val="0"/>
        <w:adjustRightInd w:val="0"/>
        <w:spacing w:line="276" w:lineRule="auto"/>
        <w:ind w:left="567" w:hanging="283"/>
        <w:rPr>
          <w:rFonts w:asciiTheme="minorHAnsi" w:hAnsiTheme="minorHAnsi" w:cstheme="minorHAnsi"/>
          <w:b/>
          <w:bCs/>
        </w:rPr>
      </w:pPr>
      <w:r>
        <w:rPr>
          <w:rFonts w:asciiTheme="minorHAnsi" w:hAnsiTheme="minorHAnsi" w:cstheme="minorHAnsi"/>
          <w:bCs/>
        </w:rPr>
        <w:t>art.</w:t>
      </w:r>
      <w:r w:rsidR="007C5DC7" w:rsidRPr="007C5DC7">
        <w:rPr>
          <w:rFonts w:asciiTheme="minorHAnsi" w:hAnsiTheme="minorHAnsi" w:cstheme="minorHAnsi"/>
          <w:bCs/>
        </w:rPr>
        <w:t xml:space="preserve"> 109 ustęp 1 punkt 4 ustawy Pzp</w:t>
      </w:r>
      <w:r>
        <w:rPr>
          <w:rFonts w:asciiTheme="minorHAnsi" w:hAnsiTheme="minorHAnsi" w:cstheme="minorHAnsi"/>
          <w:bCs/>
        </w:rPr>
        <w:t>,</w:t>
      </w:r>
    </w:p>
    <w:p w14:paraId="2CACC062" w14:textId="1D638503" w:rsidR="007C5DC7" w:rsidRPr="007C5DC7" w:rsidRDefault="007C5DC7" w:rsidP="003E526B">
      <w:pPr>
        <w:widowControl w:val="0"/>
        <w:numPr>
          <w:ilvl w:val="3"/>
          <w:numId w:val="75"/>
        </w:numPr>
        <w:tabs>
          <w:tab w:val="clear" w:pos="644"/>
          <w:tab w:val="num" w:pos="567"/>
        </w:tabs>
        <w:overflowPunct w:val="0"/>
        <w:autoSpaceDE w:val="0"/>
        <w:adjustRightInd w:val="0"/>
        <w:spacing w:line="276" w:lineRule="auto"/>
        <w:ind w:left="567" w:hanging="283"/>
        <w:rPr>
          <w:rFonts w:asciiTheme="minorHAnsi" w:hAnsiTheme="minorHAnsi" w:cstheme="minorHAnsi"/>
          <w:b/>
          <w:bCs/>
        </w:rPr>
      </w:pPr>
      <w:r w:rsidRPr="007C5DC7">
        <w:rPr>
          <w:rFonts w:asciiTheme="minorHAnsi" w:hAnsiTheme="minorHAnsi" w:cstheme="minorHAnsi"/>
          <w:bCs/>
          <w:lang w:val="it-IT"/>
        </w:rPr>
        <w:t>art. 7 ust. 1 ustawy z dnia 13 kwietnia 2022 r. o szczególnych rozwiązaniach w zakresie przeciwdziałania wspieraniu agresji na Ukrainę oraz służących ochronie bezpieczeństwa narodowego (Dz.U</w:t>
      </w:r>
      <w:r w:rsidRPr="007C5DC7">
        <w:rPr>
          <w:rFonts w:asciiTheme="minorHAnsi" w:hAnsiTheme="minorHAnsi"/>
          <w:lang w:val="it-IT"/>
        </w:rPr>
        <w:t>.</w:t>
      </w:r>
      <w:r w:rsidR="003E526B">
        <w:rPr>
          <w:rFonts w:asciiTheme="minorHAnsi" w:hAnsiTheme="minorHAnsi"/>
          <w:lang w:val="it-IT"/>
        </w:rPr>
        <w:t xml:space="preserve"> z 2023</w:t>
      </w:r>
      <w:r w:rsidRPr="007C5DC7">
        <w:rPr>
          <w:rFonts w:asciiTheme="minorHAnsi" w:hAnsiTheme="minorHAnsi"/>
          <w:lang w:val="it-IT"/>
        </w:rPr>
        <w:t xml:space="preserve"> poz. </w:t>
      </w:r>
      <w:r w:rsidR="003E526B">
        <w:rPr>
          <w:rFonts w:asciiTheme="minorHAnsi" w:hAnsiTheme="minorHAnsi" w:cstheme="minorHAnsi"/>
          <w:bCs/>
          <w:lang w:val="it-IT"/>
        </w:rPr>
        <w:t>1497 t.j.</w:t>
      </w:r>
      <w:r w:rsidRPr="007C5DC7">
        <w:rPr>
          <w:rFonts w:asciiTheme="minorHAnsi" w:hAnsiTheme="minorHAnsi" w:cstheme="minorHAnsi"/>
          <w:bCs/>
          <w:lang w:val="it-IT"/>
        </w:rPr>
        <w:t>) dalej jako „ustawa sankcyjna”</w:t>
      </w:r>
      <w:r w:rsidR="003E526B">
        <w:rPr>
          <w:rFonts w:asciiTheme="minorHAnsi" w:hAnsiTheme="minorHAnsi" w:cstheme="minorHAnsi"/>
          <w:bCs/>
          <w:lang w:val="it-IT"/>
        </w:rPr>
        <w:t>,</w:t>
      </w:r>
    </w:p>
    <w:p w14:paraId="7A5D3A01" w14:textId="4214FC71" w:rsidR="007C5DC7" w:rsidRPr="007C5DC7" w:rsidRDefault="007C5DC7" w:rsidP="003E526B">
      <w:pPr>
        <w:widowControl w:val="0"/>
        <w:overflowPunct w:val="0"/>
        <w:autoSpaceDE w:val="0"/>
        <w:adjustRightInd w:val="0"/>
        <w:spacing w:line="276" w:lineRule="auto"/>
        <w:ind w:left="567"/>
        <w:rPr>
          <w:rFonts w:asciiTheme="minorHAnsi" w:hAnsiTheme="minorHAnsi" w:cstheme="minorHAnsi"/>
          <w:b/>
          <w:bCs/>
        </w:rPr>
      </w:pPr>
      <w:r w:rsidRPr="007C5DC7">
        <w:rPr>
          <w:rFonts w:asciiTheme="minorHAnsi" w:hAnsiTheme="minorHAnsi" w:cstheme="minorHAnsi"/>
          <w:bCs/>
        </w:rPr>
        <w:t>oświadczam, że wszystkie informacje zawarte w oświadczeniu Wykonawcy/oświadczeniu podmiotu udostępniającego zasoby,</w:t>
      </w:r>
      <w:r w:rsidRPr="007C5DC7">
        <w:rPr>
          <w:rFonts w:asciiTheme="minorHAnsi" w:hAnsiTheme="minorHAnsi" w:cstheme="minorHAnsi"/>
        </w:rPr>
        <w:t xml:space="preserve"> </w:t>
      </w:r>
      <w:r w:rsidRPr="007C5DC7">
        <w:rPr>
          <w:rFonts w:asciiTheme="minorHAnsi" w:hAnsiTheme="minorHAnsi" w:cstheme="minorHAnsi"/>
          <w:bCs/>
        </w:rPr>
        <w:t xml:space="preserve">o którym mowa w </w:t>
      </w:r>
      <w:r w:rsidR="003E526B">
        <w:rPr>
          <w:rFonts w:asciiTheme="minorHAnsi" w:hAnsiTheme="minorHAnsi" w:cstheme="minorHAnsi"/>
          <w:bCs/>
        </w:rPr>
        <w:t>art.</w:t>
      </w:r>
      <w:r w:rsidRPr="007C5DC7">
        <w:rPr>
          <w:rFonts w:asciiTheme="minorHAnsi" w:hAnsiTheme="minorHAnsi" w:cstheme="minorHAnsi"/>
          <w:bCs/>
        </w:rPr>
        <w:t xml:space="preserve"> 125 ust</w:t>
      </w:r>
      <w:r w:rsidR="003E526B">
        <w:rPr>
          <w:rFonts w:asciiTheme="minorHAnsi" w:hAnsiTheme="minorHAnsi" w:cstheme="minorHAnsi"/>
          <w:bCs/>
        </w:rPr>
        <w:t>.</w:t>
      </w:r>
      <w:r w:rsidRPr="007C5DC7">
        <w:rPr>
          <w:rFonts w:asciiTheme="minorHAnsi" w:hAnsiTheme="minorHAnsi" w:cstheme="minorHAnsi"/>
          <w:bCs/>
        </w:rPr>
        <w:t xml:space="preserve"> 1 ustawy Pzp,  złożonym przez </w:t>
      </w:r>
      <w:bookmarkStart w:id="14" w:name="_Hlk107506739"/>
      <w:r w:rsidRPr="007C5DC7">
        <w:rPr>
          <w:rFonts w:asciiTheme="minorHAnsi" w:hAnsiTheme="minorHAnsi" w:cstheme="minorHAnsi"/>
          <w:bCs/>
        </w:rPr>
        <w:t>Wykonawcę/podmiot udostępniający zasoby</w:t>
      </w:r>
      <w:bookmarkEnd w:id="14"/>
      <w:r w:rsidRPr="007C5DC7">
        <w:rPr>
          <w:rFonts w:asciiTheme="minorHAnsi" w:hAnsiTheme="minorHAnsi" w:cstheme="minorHAnsi"/>
          <w:bCs/>
          <w:vertAlign w:val="superscript"/>
        </w:rPr>
        <w:footnoteReference w:id="2"/>
      </w:r>
      <w:r w:rsidRPr="007C5DC7">
        <w:rPr>
          <w:rFonts w:asciiTheme="minorHAnsi" w:hAnsiTheme="minorHAnsi" w:cstheme="minorHAnsi"/>
          <w:bCs/>
        </w:rPr>
        <w:t xml:space="preserve">, którego reprezentuję, w zakresie podstaw wykluczenia wskazanych w </w:t>
      </w:r>
      <w:r w:rsidR="003E526B">
        <w:rPr>
          <w:rFonts w:asciiTheme="minorHAnsi" w:hAnsiTheme="minorHAnsi" w:cstheme="minorHAnsi"/>
          <w:bCs/>
        </w:rPr>
        <w:t>art.</w:t>
      </w:r>
      <w:r w:rsidRPr="007C5DC7">
        <w:rPr>
          <w:rFonts w:asciiTheme="minorHAnsi" w:hAnsiTheme="minorHAnsi" w:cstheme="minorHAnsi"/>
          <w:bCs/>
        </w:rPr>
        <w:t xml:space="preserve"> 108 ustęp 1</w:t>
      </w:r>
      <w:r w:rsidRPr="007C5DC7">
        <w:rPr>
          <w:rFonts w:asciiTheme="minorHAnsi" w:hAnsiTheme="minorHAnsi" w:cstheme="minorHAnsi"/>
          <w:bCs/>
          <w:vertAlign w:val="superscript"/>
        </w:rPr>
        <w:footnoteReference w:id="3"/>
      </w:r>
      <w:r w:rsidRPr="007C5DC7">
        <w:rPr>
          <w:rFonts w:asciiTheme="minorHAnsi" w:hAnsiTheme="minorHAnsi" w:cstheme="minorHAnsi"/>
          <w:bCs/>
        </w:rPr>
        <w:t xml:space="preserve"> ustawy Pzp, </w:t>
      </w:r>
      <w:r w:rsidR="003E526B">
        <w:rPr>
          <w:rFonts w:asciiTheme="minorHAnsi" w:hAnsiTheme="minorHAnsi" w:cstheme="minorHAnsi"/>
          <w:bCs/>
        </w:rPr>
        <w:t>art.</w:t>
      </w:r>
      <w:r w:rsidRPr="007C5DC7">
        <w:rPr>
          <w:rFonts w:asciiTheme="minorHAnsi" w:hAnsiTheme="minorHAnsi" w:cstheme="minorHAnsi"/>
          <w:bCs/>
        </w:rPr>
        <w:t xml:space="preserve"> 109 ust</w:t>
      </w:r>
      <w:r w:rsidR="003E526B">
        <w:rPr>
          <w:rFonts w:asciiTheme="minorHAnsi" w:hAnsiTheme="minorHAnsi" w:cstheme="minorHAnsi"/>
          <w:bCs/>
        </w:rPr>
        <w:t>.</w:t>
      </w:r>
      <w:r w:rsidRPr="007C5DC7">
        <w:rPr>
          <w:rFonts w:asciiTheme="minorHAnsi" w:hAnsiTheme="minorHAnsi" w:cstheme="minorHAnsi"/>
          <w:bCs/>
        </w:rPr>
        <w:t xml:space="preserve"> 1 punkt 4 ustawy Pzp oraz art. 7 ust. 1 ustawy sankcyjnej są aktualne i zgodne ze stanem faktycznym.</w:t>
      </w:r>
    </w:p>
    <w:p w14:paraId="0BF16E20" w14:textId="77777777" w:rsidR="007C5DC7" w:rsidRPr="007C5DC7" w:rsidRDefault="007C5DC7" w:rsidP="007C5DC7">
      <w:pPr>
        <w:spacing w:line="276" w:lineRule="auto"/>
        <w:rPr>
          <w:rFonts w:asciiTheme="minorHAnsi" w:hAnsiTheme="minorHAnsi"/>
          <w:b/>
        </w:rPr>
      </w:pPr>
      <w:r w:rsidRPr="007C5DC7">
        <w:rPr>
          <w:rFonts w:asciiTheme="minorHAnsi" w:hAnsiTheme="minorHAnsi"/>
          <w:b/>
          <w:bCs/>
        </w:rPr>
        <w:lastRenderedPageBreak/>
        <w:t xml:space="preserve">DOKUMENT NALEŻY ZŁOŻYĆ W </w:t>
      </w:r>
      <w:r w:rsidRPr="007C5DC7">
        <w:rPr>
          <w:rFonts w:asciiTheme="minorHAnsi" w:hAnsiTheme="minorHAnsi"/>
          <w:b/>
        </w:rPr>
        <w:t>FORMIE ELEKTRONICZNEJ LUB POSTACI ELEKTRONICZNEJ OPATRZONEJ PODPISEM ZAUFANYM LUB PODPISEM OSOBISTYM</w:t>
      </w:r>
    </w:p>
    <w:p w14:paraId="41F3DD0C" w14:textId="77777777" w:rsidR="00FE1A44" w:rsidRDefault="00FE1A44" w:rsidP="003E526B">
      <w:pPr>
        <w:keepNext/>
        <w:spacing w:line="276" w:lineRule="auto"/>
        <w:jc w:val="right"/>
        <w:outlineLvl w:val="0"/>
        <w:rPr>
          <w:rFonts w:asciiTheme="minorHAnsi" w:hAnsiTheme="minorHAnsi" w:cstheme="minorHAnsi"/>
          <w:b/>
          <w:bCs/>
          <w:szCs w:val="20"/>
        </w:rPr>
      </w:pPr>
      <w:r w:rsidRPr="00FE1A44">
        <w:rPr>
          <w:rFonts w:asciiTheme="minorHAnsi" w:hAnsiTheme="minorHAnsi" w:cstheme="minorHAnsi"/>
          <w:b/>
          <w:bCs/>
          <w:szCs w:val="20"/>
        </w:rPr>
        <w:t>Załącznik nr 5 do SWZ</w:t>
      </w:r>
      <w:r>
        <w:rPr>
          <w:rFonts w:asciiTheme="minorHAnsi" w:hAnsiTheme="minorHAnsi" w:cstheme="minorHAnsi"/>
          <w:b/>
          <w:bCs/>
          <w:szCs w:val="20"/>
        </w:rPr>
        <w:t xml:space="preserve"> </w:t>
      </w:r>
    </w:p>
    <w:p w14:paraId="481A690A" w14:textId="434A60FF" w:rsidR="007C5DC7" w:rsidRPr="00FE1A44" w:rsidRDefault="007C5DC7" w:rsidP="00FE1A44">
      <w:pPr>
        <w:pStyle w:val="Default"/>
        <w:rPr>
          <w:rFonts w:asciiTheme="minorHAnsi" w:hAnsiTheme="minorHAnsi" w:cstheme="minorHAnsi"/>
          <w:b/>
          <w:bCs/>
        </w:rPr>
      </w:pPr>
      <w:r w:rsidRPr="00FE1A44">
        <w:rPr>
          <w:rFonts w:asciiTheme="minorHAnsi" w:hAnsiTheme="minorHAnsi" w:cstheme="minorHAnsi"/>
          <w:b/>
          <w:bCs/>
        </w:rPr>
        <w:t>ZP/</w:t>
      </w:r>
      <w:r w:rsidR="00412D7E">
        <w:rPr>
          <w:rFonts w:asciiTheme="minorHAnsi" w:hAnsiTheme="minorHAnsi" w:cstheme="minorHAnsi"/>
          <w:b/>
          <w:bCs/>
        </w:rPr>
        <w:t>01</w:t>
      </w:r>
      <w:r w:rsidRPr="00FE1A44">
        <w:rPr>
          <w:rFonts w:asciiTheme="minorHAnsi" w:hAnsiTheme="minorHAnsi" w:cstheme="minorHAnsi"/>
          <w:b/>
          <w:bCs/>
        </w:rPr>
        <w:t>/2</w:t>
      </w:r>
      <w:r w:rsidR="003E526B">
        <w:rPr>
          <w:rFonts w:asciiTheme="minorHAnsi" w:hAnsiTheme="minorHAnsi" w:cstheme="minorHAnsi"/>
          <w:b/>
          <w:bCs/>
        </w:rPr>
        <w:t>4</w:t>
      </w:r>
    </w:p>
    <w:p w14:paraId="383C6CF0"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012C17E5" w14:textId="77777777" w:rsidR="007C5DC7" w:rsidRPr="007C5DC7" w:rsidRDefault="007C5DC7" w:rsidP="007C5DC7">
      <w:pPr>
        <w:keepNext/>
        <w:spacing w:line="276" w:lineRule="auto"/>
        <w:ind w:left="340" w:hanging="340"/>
        <w:outlineLvl w:val="1"/>
        <w:rPr>
          <w:rFonts w:asciiTheme="minorHAnsi" w:hAnsiTheme="minorHAnsi"/>
          <w:b/>
          <w:szCs w:val="20"/>
        </w:rPr>
      </w:pPr>
      <w:r w:rsidRPr="007C5DC7">
        <w:rPr>
          <w:rFonts w:asciiTheme="minorHAnsi" w:hAnsiTheme="minorHAnsi"/>
          <w:b/>
          <w:szCs w:val="20"/>
        </w:rPr>
        <w:t>OŚWIADCZENIE O GRUPIE KAPITAŁOWEJ</w:t>
      </w:r>
    </w:p>
    <w:p w14:paraId="139D6477" w14:textId="77777777" w:rsidR="007C5DC7" w:rsidRPr="007C5DC7" w:rsidRDefault="007C5DC7" w:rsidP="007C5DC7">
      <w:pPr>
        <w:spacing w:line="276" w:lineRule="auto"/>
        <w:rPr>
          <w:rFonts w:asciiTheme="minorHAnsi" w:eastAsia="Calibri" w:hAnsiTheme="minorHAnsi" w:cstheme="minorHAnsi"/>
          <w:b/>
        </w:rPr>
      </w:pPr>
      <w:r w:rsidRPr="007C5DC7">
        <w:rPr>
          <w:rFonts w:asciiTheme="minorHAnsi" w:eastAsia="Calibri" w:hAnsiTheme="minorHAnsi" w:cstheme="minorHAnsi"/>
          <w:b/>
        </w:rPr>
        <w:t xml:space="preserve">Informacja o tym, że Wykonawca </w:t>
      </w:r>
      <w:r w:rsidRPr="007C5DC7">
        <w:rPr>
          <w:rFonts w:asciiTheme="minorHAnsi" w:eastAsia="Calibri" w:hAnsiTheme="minorHAnsi" w:cstheme="minorHAnsi"/>
          <w:b/>
          <w:u w:val="single"/>
        </w:rPr>
        <w:t>nie należy</w:t>
      </w:r>
      <w:r w:rsidRPr="007C5DC7">
        <w:rPr>
          <w:rFonts w:asciiTheme="minorHAnsi" w:eastAsia="Calibri" w:hAnsiTheme="minorHAnsi" w:cstheme="minorHAnsi"/>
          <w:b/>
        </w:rPr>
        <w:t xml:space="preserve"> do grupy kapitałowej z innymi Wykonawcami, </w:t>
      </w:r>
      <w:r w:rsidRPr="007C5DC7">
        <w:rPr>
          <w:rFonts w:asciiTheme="minorHAnsi" w:hAnsiTheme="minorHAnsi" w:cstheme="minorHAnsi"/>
          <w:b/>
        </w:rPr>
        <w:t xml:space="preserve">którzy </w:t>
      </w:r>
      <w:r w:rsidRPr="007C5DC7">
        <w:rPr>
          <w:rFonts w:asciiTheme="minorHAnsi" w:hAnsiTheme="minorHAnsi" w:cstheme="minorHAnsi"/>
          <w:b/>
          <w:bCs/>
          <w:lang w:eastAsia="pl-PL"/>
        </w:rPr>
        <w:t>złożyli odrębne Oferty w przedmiotowym postępowaniu</w:t>
      </w:r>
      <w:r w:rsidRPr="007C5DC7">
        <w:rPr>
          <w:rFonts w:asciiTheme="minorHAnsi" w:eastAsia="Calibri" w:hAnsiTheme="minorHAnsi" w:cstheme="minorHAnsi"/>
          <w:b/>
        </w:rPr>
        <w:t xml:space="preserve"> *.</w:t>
      </w:r>
    </w:p>
    <w:p w14:paraId="1823EC85" w14:textId="77777777" w:rsidR="007C5DC7" w:rsidRPr="007C5DC7" w:rsidRDefault="007C5DC7" w:rsidP="007C5DC7">
      <w:pPr>
        <w:spacing w:line="276" w:lineRule="auto"/>
        <w:rPr>
          <w:rFonts w:asciiTheme="minorHAnsi" w:eastAsia="Calibri" w:hAnsiTheme="minorHAnsi" w:cstheme="minorHAnsi"/>
          <w:b/>
        </w:rPr>
      </w:pPr>
    </w:p>
    <w:p w14:paraId="35356DA4" w14:textId="77777777" w:rsidR="007C5DC7" w:rsidRPr="007C5DC7" w:rsidRDefault="007C5DC7" w:rsidP="007C5DC7">
      <w:pPr>
        <w:spacing w:line="276" w:lineRule="auto"/>
        <w:rPr>
          <w:rFonts w:asciiTheme="minorHAnsi" w:eastAsia="Calibri" w:hAnsiTheme="minorHAnsi" w:cstheme="minorHAnsi"/>
        </w:rPr>
      </w:pPr>
      <w:r w:rsidRPr="007C5DC7">
        <w:rPr>
          <w:rFonts w:asciiTheme="minorHAnsi" w:eastAsia="Calibri" w:hAnsiTheme="minorHAnsi" w:cstheme="minorHAnsi"/>
        </w:rPr>
        <w:t xml:space="preserve">Nazwa Wykonawcy </w:t>
      </w:r>
      <w:r w:rsidRPr="007C5DC7">
        <w:rPr>
          <w:rFonts w:asciiTheme="minorHAnsi" w:eastAsia="Calibri" w:hAnsiTheme="minorHAnsi" w:cstheme="minorHAnsi"/>
        </w:rPr>
        <w:tab/>
        <w:t>……………………………………………………………………………</w:t>
      </w:r>
    </w:p>
    <w:p w14:paraId="5DBBFB10" w14:textId="77777777" w:rsidR="007C5DC7" w:rsidRPr="007C5DC7" w:rsidRDefault="007C5DC7" w:rsidP="00F90600">
      <w:pPr>
        <w:spacing w:line="276" w:lineRule="auto"/>
        <w:rPr>
          <w:rFonts w:asciiTheme="minorHAnsi" w:eastAsia="Calibri" w:hAnsiTheme="minorHAnsi" w:cstheme="minorHAnsi"/>
        </w:rPr>
      </w:pPr>
      <w:r w:rsidRPr="007C5DC7">
        <w:rPr>
          <w:rFonts w:asciiTheme="minorHAnsi" w:eastAsia="Calibri" w:hAnsiTheme="minorHAnsi" w:cstheme="minorHAnsi"/>
        </w:rPr>
        <w:t>Adres Wykonawcy:</w:t>
      </w:r>
      <w:r w:rsidRPr="007C5DC7">
        <w:rPr>
          <w:rFonts w:asciiTheme="minorHAnsi" w:eastAsia="Calibri" w:hAnsiTheme="minorHAnsi" w:cstheme="minorHAnsi"/>
        </w:rPr>
        <w:tab/>
        <w:t>……………………………………………………………………………</w:t>
      </w:r>
    </w:p>
    <w:p w14:paraId="0F9B8C24" w14:textId="0C211623" w:rsidR="007C5DC7" w:rsidRPr="007C5DC7" w:rsidRDefault="007C5DC7" w:rsidP="007C5DC7">
      <w:pPr>
        <w:spacing w:line="276" w:lineRule="auto"/>
        <w:rPr>
          <w:rFonts w:asciiTheme="minorHAnsi" w:hAnsiTheme="minorHAnsi"/>
          <w:b/>
        </w:rPr>
      </w:pPr>
      <w:r w:rsidRPr="007C5DC7">
        <w:rPr>
          <w:rFonts w:asciiTheme="minorHAnsi" w:eastAsia="Calibri" w:hAnsiTheme="minorHAnsi" w:cstheme="minorHAnsi"/>
        </w:rPr>
        <w:t>Składając Ofertę w postępowaniu o udzielenie zamówienia publicznego</w:t>
      </w:r>
      <w:bookmarkStart w:id="15" w:name="_Hlk124944124"/>
      <w:r w:rsidRPr="007C5DC7">
        <w:rPr>
          <w:rFonts w:asciiTheme="minorHAnsi" w:eastAsia="Calibri" w:hAnsiTheme="minorHAnsi" w:cstheme="minorHAnsi"/>
        </w:rPr>
        <w:t xml:space="preserve">  </w:t>
      </w:r>
      <w:r w:rsidRPr="007C5DC7">
        <w:rPr>
          <w:rFonts w:asciiTheme="minorHAnsi" w:eastAsia="Calibri" w:hAnsiTheme="minorHAnsi"/>
          <w:b/>
        </w:rPr>
        <w:t xml:space="preserve">na </w:t>
      </w:r>
      <w:bookmarkEnd w:id="15"/>
      <w:r w:rsidR="00E92709" w:rsidRPr="00E92709">
        <w:t xml:space="preserve"> </w:t>
      </w:r>
      <w:r w:rsidR="00E92709">
        <w:rPr>
          <w:rFonts w:asciiTheme="minorHAnsi" w:hAnsiTheme="minorHAnsi" w:cstheme="minorHAnsi"/>
          <w:b/>
          <w:bCs/>
        </w:rPr>
        <w:t>z</w:t>
      </w:r>
      <w:r w:rsidR="00E92709" w:rsidRPr="00E92709">
        <w:rPr>
          <w:rFonts w:asciiTheme="minorHAnsi" w:hAnsiTheme="minorHAnsi" w:cstheme="minorHAnsi"/>
          <w:b/>
          <w:bCs/>
        </w:rPr>
        <w:t xml:space="preserve">ajęcia sportowo-rekreacyjne dla pracowników Państwowego Funduszu Rehabilitacji Osób Niepełnosprawnych </w:t>
      </w:r>
      <w:r w:rsidRPr="007C5DC7">
        <w:rPr>
          <w:rFonts w:asciiTheme="minorHAnsi" w:hAnsiTheme="minorHAnsi" w:cstheme="minorHAnsi"/>
        </w:rPr>
        <w:t>zgodnie z art. 108 ust. 1 pkt 5 ustawy z dnia 11 września 2019 r. Prawo zamówień publicznych (Dz.U. z 202</w:t>
      </w:r>
      <w:r w:rsidR="007309DB">
        <w:rPr>
          <w:rFonts w:asciiTheme="minorHAnsi" w:hAnsiTheme="minorHAnsi" w:cstheme="minorHAnsi"/>
        </w:rPr>
        <w:t>3</w:t>
      </w:r>
      <w:r w:rsidRPr="007C5DC7">
        <w:rPr>
          <w:rFonts w:asciiTheme="minorHAnsi" w:hAnsiTheme="minorHAnsi" w:cstheme="minorHAnsi"/>
        </w:rPr>
        <w:t xml:space="preserve"> r., poz. 1</w:t>
      </w:r>
      <w:r w:rsidR="007309DB">
        <w:rPr>
          <w:rFonts w:asciiTheme="minorHAnsi" w:hAnsiTheme="minorHAnsi" w:cstheme="minorHAnsi"/>
        </w:rPr>
        <w:t xml:space="preserve">605 </w:t>
      </w:r>
      <w:proofErr w:type="spellStart"/>
      <w:r w:rsidR="007309DB">
        <w:rPr>
          <w:rFonts w:asciiTheme="minorHAnsi" w:hAnsiTheme="minorHAnsi" w:cstheme="minorHAnsi"/>
        </w:rPr>
        <w:t>t.j</w:t>
      </w:r>
      <w:proofErr w:type="spellEnd"/>
      <w:r w:rsidR="007309DB">
        <w:rPr>
          <w:rFonts w:asciiTheme="minorHAnsi" w:hAnsiTheme="minorHAnsi" w:cstheme="minorHAnsi"/>
        </w:rPr>
        <w:t>.</w:t>
      </w:r>
      <w:r w:rsidRPr="007C5DC7">
        <w:rPr>
          <w:rFonts w:asciiTheme="minorHAnsi" w:hAnsiTheme="minorHAnsi" w:cstheme="minorHAnsi"/>
        </w:rPr>
        <w:t>) zwanej</w:t>
      </w:r>
      <w:r w:rsidRPr="007C5DC7">
        <w:rPr>
          <w:rFonts w:asciiTheme="minorHAnsi" w:hAnsiTheme="minorHAnsi" w:cstheme="minorHAnsi"/>
          <w:lang w:eastAsia="pl-PL"/>
        </w:rPr>
        <w:t xml:space="preserve"> dalej ustawą</w:t>
      </w:r>
      <w:r w:rsidRPr="007C5DC7">
        <w:rPr>
          <w:rFonts w:asciiTheme="minorHAnsi" w:hAnsiTheme="minorHAnsi" w:cstheme="minorHAnsi"/>
        </w:rPr>
        <w:t xml:space="preserve"> Pzp, oświadczam, że </w:t>
      </w:r>
      <w:r w:rsidRPr="007C5DC7">
        <w:rPr>
          <w:rFonts w:asciiTheme="minorHAnsi" w:hAnsiTheme="minorHAnsi" w:cstheme="minorHAnsi"/>
          <w:lang w:eastAsia="pl-PL"/>
        </w:rPr>
        <w:t xml:space="preserve">nie przynależę do tej samej grupy kapitałowej w rozumieniu ustawy z dnia 16 lutego 2007 r. o ochronie konkurencji i konsumentów </w:t>
      </w:r>
      <w:r w:rsidRPr="007C5DC7">
        <w:rPr>
          <w:rFonts w:asciiTheme="minorHAnsi" w:hAnsiTheme="minorHAnsi" w:cstheme="minorHAnsi"/>
        </w:rPr>
        <w:t xml:space="preserve">z Wykonawcami, którzy </w:t>
      </w:r>
      <w:r w:rsidRPr="007C5DC7">
        <w:rPr>
          <w:rFonts w:asciiTheme="minorHAnsi" w:hAnsiTheme="minorHAnsi" w:cstheme="minorHAnsi"/>
          <w:lang w:eastAsia="pl-PL"/>
        </w:rPr>
        <w:t xml:space="preserve">złożyli odrębne oferty </w:t>
      </w:r>
      <w:r w:rsidR="007309DB">
        <w:rPr>
          <w:rFonts w:asciiTheme="minorHAnsi" w:hAnsiTheme="minorHAnsi" w:cstheme="minorHAnsi"/>
          <w:lang w:eastAsia="pl-PL"/>
        </w:rPr>
        <w:br/>
      </w:r>
      <w:r w:rsidRPr="007C5DC7">
        <w:rPr>
          <w:rFonts w:asciiTheme="minorHAnsi" w:hAnsiTheme="minorHAnsi" w:cstheme="minorHAnsi"/>
          <w:lang w:eastAsia="pl-PL"/>
        </w:rPr>
        <w:t xml:space="preserve">w przedmiotowym postępowaniu. </w:t>
      </w:r>
    </w:p>
    <w:p w14:paraId="5D5BEB7C" w14:textId="77777777" w:rsidR="007C5DC7" w:rsidRPr="007C5DC7" w:rsidRDefault="007C5DC7" w:rsidP="00F90600">
      <w:pPr>
        <w:suppressAutoHyphens w:val="0"/>
        <w:spacing w:line="276" w:lineRule="auto"/>
        <w:rPr>
          <w:rFonts w:asciiTheme="minorHAnsi" w:hAnsiTheme="minorHAnsi" w:cstheme="minorHAnsi"/>
          <w:i/>
          <w:lang w:eastAsia="pl-PL"/>
        </w:rPr>
      </w:pPr>
      <w:r w:rsidRPr="007C5DC7">
        <w:rPr>
          <w:rFonts w:asciiTheme="minorHAnsi" w:hAnsiTheme="minorHAnsi" w:cstheme="minorHAnsi"/>
          <w:i/>
          <w:lang w:eastAsia="pl-PL"/>
        </w:rPr>
        <w:t>=============================================================</w:t>
      </w:r>
    </w:p>
    <w:p w14:paraId="2A65ECE8" w14:textId="77777777" w:rsidR="007C5DC7" w:rsidRPr="0013385B" w:rsidRDefault="007C5DC7" w:rsidP="00F90600">
      <w:pPr>
        <w:spacing w:line="276" w:lineRule="auto"/>
        <w:rPr>
          <w:rFonts w:asciiTheme="minorHAnsi" w:eastAsia="Calibri" w:hAnsiTheme="minorHAnsi" w:cstheme="minorHAnsi"/>
          <w:b/>
          <w:bCs/>
        </w:rPr>
      </w:pPr>
      <w:r w:rsidRPr="007C5DC7">
        <w:rPr>
          <w:rFonts w:asciiTheme="minorHAnsi" w:eastAsia="Calibri" w:hAnsiTheme="minorHAnsi" w:cstheme="minorHAnsi"/>
          <w:b/>
          <w:bCs/>
        </w:rPr>
        <w:t xml:space="preserve">Informacja o tym, że Wykonawca </w:t>
      </w:r>
      <w:r w:rsidRPr="007C5DC7">
        <w:rPr>
          <w:rFonts w:asciiTheme="minorHAnsi" w:eastAsia="Calibri" w:hAnsiTheme="minorHAnsi" w:cstheme="minorHAnsi"/>
          <w:b/>
          <w:bCs/>
          <w:u w:val="single"/>
        </w:rPr>
        <w:t>należy</w:t>
      </w:r>
      <w:r w:rsidRPr="007C5DC7">
        <w:rPr>
          <w:rFonts w:asciiTheme="minorHAnsi" w:eastAsia="Calibri" w:hAnsiTheme="minorHAnsi" w:cstheme="minorHAnsi"/>
          <w:b/>
          <w:bCs/>
        </w:rPr>
        <w:t xml:space="preserve"> do grupy kapitałowej z innymi Wykonawcami, </w:t>
      </w:r>
      <w:r w:rsidRPr="0013385B">
        <w:rPr>
          <w:rFonts w:asciiTheme="minorHAnsi" w:hAnsiTheme="minorHAnsi" w:cstheme="minorHAnsi"/>
          <w:b/>
          <w:bCs/>
        </w:rPr>
        <w:t xml:space="preserve">którzy </w:t>
      </w:r>
      <w:r w:rsidRPr="0013385B">
        <w:rPr>
          <w:rFonts w:asciiTheme="minorHAnsi" w:hAnsiTheme="minorHAnsi" w:cstheme="minorHAnsi"/>
          <w:b/>
          <w:bCs/>
          <w:lang w:eastAsia="pl-PL"/>
        </w:rPr>
        <w:t>złożyli odrębne Oferty w przedmiotowym postępowaniu</w:t>
      </w:r>
      <w:r w:rsidRPr="0013385B">
        <w:rPr>
          <w:rFonts w:asciiTheme="minorHAnsi" w:eastAsia="Calibri" w:hAnsiTheme="minorHAnsi" w:cstheme="minorHAnsi"/>
          <w:b/>
          <w:bCs/>
        </w:rPr>
        <w:t xml:space="preserve"> *.</w:t>
      </w:r>
    </w:p>
    <w:p w14:paraId="233E5999" w14:textId="0D1B7B04" w:rsidR="007C5DC7" w:rsidRPr="007C5DC7" w:rsidRDefault="007C5DC7" w:rsidP="007C5DC7">
      <w:pPr>
        <w:spacing w:line="276" w:lineRule="auto"/>
        <w:rPr>
          <w:rFonts w:asciiTheme="minorHAnsi" w:hAnsiTheme="minorHAnsi" w:cstheme="minorHAnsi"/>
        </w:rPr>
      </w:pPr>
      <w:r w:rsidRPr="0013385B">
        <w:rPr>
          <w:rFonts w:asciiTheme="minorHAnsi" w:hAnsiTheme="minorHAnsi" w:cstheme="minorHAnsi"/>
        </w:rPr>
        <w:t xml:space="preserve">Składając Ofertę w postępowaniu o udzielenie zamówienia publicznego na </w:t>
      </w:r>
      <w:r w:rsidR="00E92709" w:rsidRPr="0013385B">
        <w:rPr>
          <w:rFonts w:asciiTheme="minorHAnsi" w:hAnsiTheme="minorHAnsi" w:cstheme="minorHAnsi"/>
          <w:b/>
          <w:bCs/>
        </w:rPr>
        <w:t>zajęcia sportowo-rekreacyjne dla pracowników Państwowego Funduszu Rehabilitacji Osób Niepełnosprawnych</w:t>
      </w:r>
      <w:r w:rsidRPr="0013385B">
        <w:rPr>
          <w:rFonts w:asciiTheme="minorHAnsi" w:hAnsiTheme="minorHAnsi" w:cstheme="minorHAnsi"/>
        </w:rPr>
        <w:t>, zgodnie z art. 108 ust. 1 pkt 5 ustawy Pzp, oświadczam, że przynależę do</w:t>
      </w:r>
      <w:r w:rsidRPr="007C5DC7">
        <w:rPr>
          <w:rFonts w:asciiTheme="minorHAnsi" w:hAnsiTheme="minorHAnsi" w:cstheme="minorHAnsi"/>
        </w:rPr>
        <w:t xml:space="preserve"> tej samej grupy kapitałowej w rozumieniu ustawy z dnia 16 lutego 2007 r. o ochronie konkurencji i konsumentów z niżej wymienionymi Wykonawcami, którzy złożyli odrębne Oferty w przedmiotowym postępowaniu:</w:t>
      </w:r>
    </w:p>
    <w:tbl>
      <w:tblPr>
        <w:tblW w:w="9360" w:type="dxa"/>
        <w:tblLayout w:type="fixed"/>
        <w:tblLook w:val="06A0" w:firstRow="1" w:lastRow="0" w:firstColumn="1" w:lastColumn="0" w:noHBand="1" w:noVBand="1"/>
      </w:tblPr>
      <w:tblGrid>
        <w:gridCol w:w="3120"/>
        <w:gridCol w:w="3120"/>
        <w:gridCol w:w="3120"/>
      </w:tblGrid>
      <w:tr w:rsidR="007C5DC7" w:rsidRPr="007C5DC7" w14:paraId="0978776D" w14:textId="77777777" w:rsidTr="00FC006B">
        <w:tc>
          <w:tcPr>
            <w:tcW w:w="3120" w:type="dxa"/>
            <w:tcBorders>
              <w:top w:val="single" w:sz="4" w:space="0" w:color="auto"/>
              <w:left w:val="single" w:sz="4" w:space="0" w:color="auto"/>
              <w:bottom w:val="single" w:sz="4" w:space="0" w:color="auto"/>
              <w:right w:val="single" w:sz="4" w:space="0" w:color="auto"/>
            </w:tcBorders>
          </w:tcPr>
          <w:p w14:paraId="2A0009D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5E864CFA"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614404C9" w14:textId="724B0152"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podmiotu</w:t>
            </w:r>
          </w:p>
        </w:tc>
      </w:tr>
      <w:tr w:rsidR="007C5DC7" w:rsidRPr="007C5DC7" w14:paraId="1F8E1127" w14:textId="77777777" w:rsidTr="00FC006B">
        <w:tc>
          <w:tcPr>
            <w:tcW w:w="3120" w:type="dxa"/>
            <w:tcBorders>
              <w:top w:val="single" w:sz="4" w:space="0" w:color="auto"/>
              <w:left w:val="single" w:sz="4" w:space="0" w:color="auto"/>
              <w:bottom w:val="single" w:sz="4" w:space="0" w:color="auto"/>
              <w:right w:val="single" w:sz="4" w:space="0" w:color="auto"/>
            </w:tcBorders>
          </w:tcPr>
          <w:p w14:paraId="6D8A535B"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6EACC430"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4EF68A2"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r w:rsidR="007C5DC7" w:rsidRPr="007C5DC7" w14:paraId="010119AB" w14:textId="77777777" w:rsidTr="00FC006B">
        <w:tc>
          <w:tcPr>
            <w:tcW w:w="3120" w:type="dxa"/>
            <w:tcBorders>
              <w:top w:val="single" w:sz="4" w:space="0" w:color="auto"/>
              <w:left w:val="single" w:sz="4" w:space="0" w:color="auto"/>
              <w:bottom w:val="single" w:sz="4" w:space="0" w:color="auto"/>
              <w:right w:val="single" w:sz="4" w:space="0" w:color="auto"/>
            </w:tcBorders>
          </w:tcPr>
          <w:p w14:paraId="2834DA3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0EA429AE"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4ADFA671"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bl>
    <w:p w14:paraId="21272FC7" w14:textId="77777777" w:rsidR="007C5DC7" w:rsidRPr="007C5DC7" w:rsidRDefault="007C5DC7" w:rsidP="00F90600">
      <w:pPr>
        <w:spacing w:line="276" w:lineRule="auto"/>
        <w:rPr>
          <w:rFonts w:asciiTheme="minorHAnsi" w:hAnsiTheme="minorHAnsi"/>
        </w:rPr>
      </w:pPr>
      <w:r w:rsidRPr="007C5DC7">
        <w:rPr>
          <w:rFonts w:asciiTheme="minorHAnsi" w:hAnsiTheme="minorHAnsi"/>
        </w:rPr>
        <w:t xml:space="preserve">(Należy wypełnić jeżeli dotyczy) </w:t>
      </w:r>
    </w:p>
    <w:p w14:paraId="7760964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4F72B381" w14:textId="77777777" w:rsidR="007C5DC7" w:rsidRPr="007C5DC7" w:rsidRDefault="007C5DC7" w:rsidP="007C5DC7">
      <w:pPr>
        <w:spacing w:line="276" w:lineRule="auto"/>
        <w:rPr>
          <w:rFonts w:asciiTheme="minorHAnsi" w:hAnsiTheme="minorHAnsi" w:cstheme="minorHAnsi"/>
        </w:rPr>
      </w:pPr>
    </w:p>
    <w:p w14:paraId="7E5D4A3B" w14:textId="77777777" w:rsidR="007C5DC7" w:rsidRPr="007C5DC7" w:rsidRDefault="007C5DC7" w:rsidP="007C5DC7">
      <w:pPr>
        <w:spacing w:line="276" w:lineRule="auto"/>
        <w:rPr>
          <w:rFonts w:asciiTheme="minorHAnsi" w:hAnsiTheme="minorHAnsi" w:cstheme="minorHAnsi"/>
        </w:rPr>
      </w:pPr>
    </w:p>
    <w:p w14:paraId="5BF5A8A0" w14:textId="77777777" w:rsidR="007C5DC7" w:rsidRPr="007C5DC7" w:rsidRDefault="007C5DC7" w:rsidP="007C5DC7">
      <w:pPr>
        <w:spacing w:line="276" w:lineRule="auto"/>
        <w:rPr>
          <w:rFonts w:asciiTheme="minorHAnsi" w:hAnsiTheme="minorHAnsi" w:cstheme="minorHAnsi"/>
        </w:rPr>
      </w:pPr>
    </w:p>
    <w:p w14:paraId="7A52F13E" w14:textId="77777777" w:rsidR="007C5DC7" w:rsidRPr="007C5DC7" w:rsidRDefault="007C5DC7" w:rsidP="007C5DC7">
      <w:pPr>
        <w:spacing w:line="276" w:lineRule="auto"/>
        <w:rPr>
          <w:rFonts w:asciiTheme="minorHAnsi" w:hAnsiTheme="minorHAnsi" w:cstheme="minorHAnsi"/>
        </w:rPr>
        <w:sectPr w:rsidR="007C5DC7" w:rsidRPr="007C5DC7" w:rsidSect="00FC006B">
          <w:headerReference w:type="even" r:id="rId15"/>
          <w:footerReference w:type="even" r:id="rId16"/>
          <w:footerReference w:type="default" r:id="rId17"/>
          <w:pgSz w:w="11906" w:h="16838"/>
          <w:pgMar w:top="1276" w:right="1417" w:bottom="851" w:left="1276" w:header="397" w:footer="737" w:gutter="0"/>
          <w:cols w:space="708"/>
          <w:docGrid w:linePitch="360"/>
        </w:sectPr>
      </w:pPr>
      <w:r w:rsidRPr="007C5DC7">
        <w:rPr>
          <w:rFonts w:asciiTheme="minorHAnsi" w:hAnsiTheme="minorHAnsi"/>
        </w:rPr>
        <w:t xml:space="preserve"> * Niepotrzebne skreślić</w:t>
      </w:r>
    </w:p>
    <w:p w14:paraId="29E7F066" w14:textId="77777777" w:rsidR="00FE1A44" w:rsidRPr="007370BA" w:rsidRDefault="00FE1A44" w:rsidP="00FE1A44">
      <w:pPr>
        <w:jc w:val="both"/>
        <w:rPr>
          <w:rFonts w:asciiTheme="minorHAnsi" w:hAnsiTheme="minorHAnsi"/>
          <w:b/>
          <w:bCs/>
        </w:rPr>
      </w:pPr>
      <w:r w:rsidRPr="007370BA">
        <w:rPr>
          <w:rFonts w:asciiTheme="minorHAnsi" w:hAnsiTheme="minorHAnsi"/>
          <w:b/>
          <w:bCs/>
        </w:rPr>
        <w:lastRenderedPageBreak/>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D067EF4" w14:textId="7ED6BB85" w:rsidR="00AC7138" w:rsidRPr="00D278BA" w:rsidRDefault="00AC7138" w:rsidP="00D278BA">
      <w:pPr>
        <w:pStyle w:val="Nagwek1"/>
        <w:spacing w:before="0" w:after="0" w:line="276" w:lineRule="auto"/>
        <w:rPr>
          <w:rFonts w:cstheme="minorHAnsi"/>
        </w:rPr>
      </w:pPr>
      <w:r w:rsidRPr="00D278BA">
        <w:rPr>
          <w:rFonts w:cstheme="minorHAnsi"/>
        </w:rPr>
        <w:t xml:space="preserve">Załącznik nr </w:t>
      </w:r>
      <w:r w:rsidR="00FE1A44">
        <w:rPr>
          <w:rFonts w:cstheme="minorHAnsi"/>
        </w:rPr>
        <w:t>6</w:t>
      </w:r>
      <w:r w:rsidRPr="00D278BA">
        <w:rPr>
          <w:rFonts w:cstheme="minorHAnsi"/>
        </w:rPr>
        <w:t xml:space="preserve"> do SWZ  </w:t>
      </w:r>
    </w:p>
    <w:p w14:paraId="2C4649D1" w14:textId="7BEBEF13"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253FAC08" w14:textId="77777777" w:rsidR="00EA64BA" w:rsidRPr="00D278BA" w:rsidRDefault="00EA64BA" w:rsidP="00D278BA">
      <w:pPr>
        <w:spacing w:line="276" w:lineRule="auto"/>
        <w:jc w:val="right"/>
        <w:rPr>
          <w:rFonts w:asciiTheme="minorHAnsi" w:hAnsiTheme="minorHAnsi" w:cstheme="minorHAnsi"/>
        </w:rPr>
      </w:pPr>
    </w:p>
    <w:p w14:paraId="655264EB" w14:textId="3664A6D5" w:rsidR="007817A9" w:rsidRPr="007817A9" w:rsidRDefault="00AC7138" w:rsidP="003E5763">
      <w:pPr>
        <w:pStyle w:val="Nagwek2"/>
        <w:numPr>
          <w:ilvl w:val="0"/>
          <w:numId w:val="0"/>
        </w:numPr>
        <w:ind w:left="714"/>
        <w:jc w:val="center"/>
      </w:pPr>
      <w:r w:rsidRPr="007817A9">
        <w:t xml:space="preserve">Wykaz </w:t>
      </w:r>
      <w:r w:rsidR="00E8430F">
        <w:t>usług</w:t>
      </w:r>
    </w:p>
    <w:p w14:paraId="2689A26E" w14:textId="0CC79F03"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w:t>
      </w:r>
      <w:r w:rsidR="00F87D60">
        <w:rPr>
          <w:rFonts w:asciiTheme="minorHAnsi" w:hAnsiTheme="minorHAnsi" w:cstheme="minorHAnsi"/>
          <w:b/>
          <w:bCs/>
        </w:rPr>
        <w:t>2</w:t>
      </w:r>
      <w:r w:rsidR="005C0926">
        <w:rPr>
          <w:rFonts w:asciiTheme="minorHAnsi" w:hAnsiTheme="minorHAnsi" w:cstheme="minorHAnsi"/>
          <w:b/>
          <w:bCs/>
        </w:rPr>
        <w:t xml:space="preserve"> </w:t>
      </w:r>
      <w:r w:rsidR="00FF7584">
        <w:rPr>
          <w:rFonts w:asciiTheme="minorHAnsi" w:hAnsiTheme="minorHAnsi" w:cstheme="minorHAnsi"/>
          <w:b/>
          <w:bCs/>
        </w:rPr>
        <w:t>p</w:t>
      </w:r>
      <w:r w:rsidRPr="007817A9">
        <w:rPr>
          <w:rFonts w:asciiTheme="minorHAnsi" w:hAnsiTheme="minorHAnsi" w:cstheme="minorHAnsi"/>
          <w:b/>
          <w:bCs/>
        </w:rPr>
        <w:t xml:space="preserve">pkt </w:t>
      </w:r>
      <w:r w:rsidR="00F87D60">
        <w:rPr>
          <w:rFonts w:asciiTheme="minorHAnsi" w:hAnsiTheme="minorHAnsi" w:cstheme="minorHAnsi"/>
          <w:b/>
          <w:bCs/>
        </w:rPr>
        <w:t>2</w:t>
      </w:r>
      <w:r w:rsidR="007817A9">
        <w:rPr>
          <w:rFonts w:asciiTheme="minorHAnsi" w:hAnsiTheme="minorHAnsi" w:cstheme="minorHAnsi"/>
          <w:b/>
          <w:bCs/>
        </w:rPr>
        <w:t>.</w:t>
      </w:r>
      <w:r w:rsidR="00E92709">
        <w:rPr>
          <w:rFonts w:asciiTheme="minorHAnsi" w:hAnsiTheme="minorHAnsi" w:cstheme="minorHAnsi"/>
          <w:b/>
          <w:bCs/>
        </w:rPr>
        <w:t>4</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9639" w:type="dxa"/>
        <w:tblInd w:w="137" w:type="dxa"/>
        <w:tblLayout w:type="fixed"/>
        <w:tblCellMar>
          <w:left w:w="70" w:type="dxa"/>
          <w:right w:w="70" w:type="dxa"/>
        </w:tblCellMar>
        <w:tblLook w:val="0000" w:firstRow="0" w:lastRow="0" w:firstColumn="0" w:lastColumn="0" w:noHBand="0" w:noVBand="0"/>
      </w:tblPr>
      <w:tblGrid>
        <w:gridCol w:w="657"/>
        <w:gridCol w:w="2887"/>
        <w:gridCol w:w="2693"/>
        <w:gridCol w:w="1560"/>
        <w:gridCol w:w="1842"/>
      </w:tblGrid>
      <w:tr w:rsidR="00575665" w:rsidRPr="00D278BA" w14:paraId="553569FC" w14:textId="77777777" w:rsidTr="00056D22">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575665" w:rsidRPr="00D278BA" w:rsidRDefault="00575665" w:rsidP="00575665">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2887" w:type="dxa"/>
            <w:tcBorders>
              <w:top w:val="single" w:sz="4" w:space="0" w:color="000000"/>
              <w:left w:val="single" w:sz="4" w:space="0" w:color="000000"/>
              <w:bottom w:val="single" w:sz="4" w:space="0" w:color="000000"/>
            </w:tcBorders>
            <w:shd w:val="clear" w:color="auto" w:fill="E5E5E5"/>
            <w:vAlign w:val="center"/>
          </w:tcPr>
          <w:p w14:paraId="38A36249" w14:textId="7098BC00" w:rsidR="00575665" w:rsidRPr="00D278BA" w:rsidRDefault="00575665" w:rsidP="00575665">
            <w:pPr>
              <w:snapToGrid w:val="0"/>
              <w:spacing w:line="276" w:lineRule="auto"/>
              <w:jc w:val="center"/>
              <w:rPr>
                <w:rFonts w:asciiTheme="minorHAnsi" w:hAnsiTheme="minorHAnsi" w:cstheme="minorHAnsi"/>
              </w:rPr>
            </w:pPr>
            <w:r w:rsidRPr="00D278BA">
              <w:rPr>
                <w:rFonts w:asciiTheme="minorHAnsi" w:hAnsiTheme="minorHAnsi" w:cstheme="minorHAnsi"/>
                <w:bCs/>
              </w:rPr>
              <w:t>Przedmiot</w:t>
            </w:r>
            <w:r>
              <w:rPr>
                <w:rFonts w:asciiTheme="minorHAnsi" w:hAnsiTheme="minorHAnsi" w:cstheme="minorHAnsi"/>
                <w:bCs/>
              </w:rPr>
              <w:t xml:space="preserve"> usługi</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34ACCE7" w14:textId="4CB6C438" w:rsidR="00575665" w:rsidRPr="00F87D60" w:rsidRDefault="00575665" w:rsidP="00575665">
            <w:pPr>
              <w:snapToGrid w:val="0"/>
              <w:spacing w:line="276" w:lineRule="auto"/>
              <w:jc w:val="center"/>
              <w:rPr>
                <w:rFonts w:asciiTheme="minorHAnsi" w:hAnsiTheme="minorHAnsi" w:cstheme="minorHAnsi"/>
              </w:rPr>
            </w:pPr>
            <w:r w:rsidRPr="00C4015A">
              <w:rPr>
                <w:rFonts w:asciiTheme="minorHAnsi" w:hAnsiTheme="minorHAnsi" w:cstheme="minorHAnsi"/>
              </w:rPr>
              <w:t>Podmioty, na rzecz których usługi te zostały wykonane</w:t>
            </w:r>
          </w:p>
        </w:tc>
        <w:tc>
          <w:tcPr>
            <w:tcW w:w="1560" w:type="dxa"/>
            <w:tcBorders>
              <w:top w:val="single" w:sz="4" w:space="0" w:color="000000"/>
              <w:left w:val="single" w:sz="4" w:space="0" w:color="000000"/>
              <w:bottom w:val="single" w:sz="4" w:space="0" w:color="000000"/>
            </w:tcBorders>
            <w:shd w:val="clear" w:color="auto" w:fill="E5E5E5"/>
            <w:vAlign w:val="center"/>
          </w:tcPr>
          <w:p w14:paraId="6EFE6794" w14:textId="195083EE" w:rsidR="00575665" w:rsidRPr="00D278BA" w:rsidRDefault="00575665" w:rsidP="00575665">
            <w:pPr>
              <w:snapToGrid w:val="0"/>
              <w:spacing w:line="276" w:lineRule="auto"/>
              <w:jc w:val="center"/>
              <w:rPr>
                <w:rFonts w:asciiTheme="minorHAnsi" w:hAnsiTheme="minorHAnsi" w:cstheme="minorHAnsi"/>
                <w:bCs/>
              </w:rPr>
            </w:pPr>
            <w:r w:rsidRPr="00F87D60">
              <w:rPr>
                <w:rFonts w:asciiTheme="minorHAnsi" w:hAnsiTheme="minorHAnsi" w:cstheme="minorHAnsi"/>
              </w:rPr>
              <w:t>Wartość zamówienia</w:t>
            </w:r>
            <w:r>
              <w:rPr>
                <w:rFonts w:asciiTheme="minorHAnsi" w:hAnsiTheme="minorHAnsi" w:cstheme="minorHAnsi"/>
              </w:rPr>
              <w:br/>
            </w:r>
            <w:r w:rsidRPr="00F87D60">
              <w:rPr>
                <w:rFonts w:asciiTheme="minorHAnsi" w:hAnsiTheme="minorHAnsi" w:cstheme="minorHAnsi"/>
              </w:rPr>
              <w:t xml:space="preserve">(co najmniej </w:t>
            </w:r>
            <w:r>
              <w:rPr>
                <w:rFonts w:asciiTheme="minorHAnsi" w:hAnsiTheme="minorHAnsi" w:cstheme="minorHAnsi"/>
              </w:rPr>
              <w:t>1</w:t>
            </w:r>
            <w:r w:rsidRPr="00F87D60">
              <w:rPr>
                <w:rFonts w:asciiTheme="minorHAnsi" w:hAnsiTheme="minorHAnsi" w:cstheme="minorHAnsi"/>
              </w:rPr>
              <w:t>00</w:t>
            </w:r>
            <w:r w:rsidR="007309DB">
              <w:rPr>
                <w:rFonts w:asciiTheme="minorHAnsi" w:hAnsiTheme="minorHAnsi" w:cstheme="minorHAnsi"/>
              </w:rPr>
              <w:t>.</w:t>
            </w:r>
            <w:r w:rsidRPr="00F87D60">
              <w:rPr>
                <w:rFonts w:asciiTheme="minorHAnsi" w:hAnsiTheme="minorHAnsi" w:cstheme="minorHAnsi"/>
              </w:rPr>
              <w:t>000,00 zł</w:t>
            </w:r>
            <w:r>
              <w:rPr>
                <w:rFonts w:asciiTheme="minorHAnsi" w:hAnsiTheme="minorHAnsi" w:cstheme="minorHAnsi"/>
              </w:rPr>
              <w:t xml:space="preserve"> </w:t>
            </w:r>
            <w:r w:rsidRPr="00F87D60">
              <w:rPr>
                <w:rFonts w:asciiTheme="minorHAnsi" w:hAnsiTheme="minorHAnsi" w:cstheme="minorHAnsi"/>
              </w:rPr>
              <w:t>brutto)</w:t>
            </w:r>
          </w:p>
        </w:tc>
        <w:tc>
          <w:tcPr>
            <w:tcW w:w="184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81B868A" w14:textId="397C7A47" w:rsidR="00575665" w:rsidRPr="00FE1A44" w:rsidRDefault="00575665" w:rsidP="00575665">
            <w:pPr>
              <w:snapToGrid w:val="0"/>
              <w:spacing w:line="276" w:lineRule="auto"/>
              <w:jc w:val="center"/>
              <w:rPr>
                <w:rFonts w:asciiTheme="minorHAnsi" w:hAnsiTheme="minorHAnsi" w:cstheme="minorHAnsi"/>
                <w:bCs/>
              </w:rPr>
            </w:pPr>
            <w:r w:rsidRPr="00FE1A44">
              <w:rPr>
                <w:rFonts w:asciiTheme="minorHAnsi" w:hAnsiTheme="minorHAnsi" w:cstheme="minorHAnsi"/>
                <w:bCs/>
              </w:rPr>
              <w:t>Data świadczenia usługi</w:t>
            </w:r>
          </w:p>
          <w:p w14:paraId="73052855" w14:textId="77777777" w:rsidR="00575665" w:rsidRPr="00FE1A44" w:rsidRDefault="00575665" w:rsidP="00575665">
            <w:pPr>
              <w:snapToGrid w:val="0"/>
              <w:spacing w:line="276" w:lineRule="auto"/>
              <w:jc w:val="center"/>
              <w:rPr>
                <w:rFonts w:asciiTheme="minorHAnsi" w:hAnsiTheme="minorHAnsi" w:cstheme="minorHAnsi"/>
                <w:bCs/>
              </w:rPr>
            </w:pPr>
            <w:r w:rsidRPr="00FE1A44">
              <w:rPr>
                <w:rFonts w:asciiTheme="minorHAnsi" w:hAnsiTheme="minorHAnsi" w:cstheme="minorHAnsi"/>
                <w:bCs/>
              </w:rPr>
              <w:t>od (</w:t>
            </w:r>
            <w:proofErr w:type="spellStart"/>
            <w:r w:rsidRPr="00FE1A44">
              <w:rPr>
                <w:rFonts w:asciiTheme="minorHAnsi" w:hAnsiTheme="minorHAnsi" w:cstheme="minorHAnsi"/>
                <w:bCs/>
              </w:rPr>
              <w:t>dd</w:t>
            </w:r>
            <w:proofErr w:type="spellEnd"/>
            <w:r w:rsidRPr="00FE1A44">
              <w:rPr>
                <w:rFonts w:asciiTheme="minorHAnsi" w:hAnsiTheme="minorHAnsi" w:cstheme="minorHAnsi"/>
                <w:bCs/>
              </w:rPr>
              <w:t>/mm/</w:t>
            </w:r>
            <w:proofErr w:type="spellStart"/>
            <w:r w:rsidRPr="00FE1A44">
              <w:rPr>
                <w:rFonts w:asciiTheme="minorHAnsi" w:hAnsiTheme="minorHAnsi" w:cstheme="minorHAnsi"/>
                <w:bCs/>
              </w:rPr>
              <w:t>rrrr</w:t>
            </w:r>
            <w:proofErr w:type="spellEnd"/>
            <w:r w:rsidRPr="00FE1A44">
              <w:rPr>
                <w:rFonts w:asciiTheme="minorHAnsi" w:hAnsiTheme="minorHAnsi" w:cstheme="minorHAnsi"/>
                <w:bCs/>
              </w:rPr>
              <w:t xml:space="preserve"> )</w:t>
            </w:r>
          </w:p>
          <w:p w14:paraId="7E210E7A" w14:textId="27E93AAB" w:rsidR="00575665" w:rsidRPr="00D278BA" w:rsidRDefault="00575665" w:rsidP="00575665">
            <w:pPr>
              <w:snapToGrid w:val="0"/>
              <w:spacing w:line="276" w:lineRule="auto"/>
              <w:jc w:val="center"/>
              <w:rPr>
                <w:rFonts w:asciiTheme="minorHAnsi" w:hAnsiTheme="minorHAnsi" w:cstheme="minorHAnsi"/>
                <w:bCs/>
              </w:rPr>
            </w:pPr>
            <w:r w:rsidRPr="00FE1A44">
              <w:rPr>
                <w:rFonts w:asciiTheme="minorHAnsi" w:hAnsiTheme="minorHAnsi" w:cstheme="minorHAnsi"/>
                <w:bCs/>
              </w:rPr>
              <w:t>do (</w:t>
            </w:r>
            <w:proofErr w:type="spellStart"/>
            <w:r w:rsidRPr="00FE1A44">
              <w:rPr>
                <w:rFonts w:asciiTheme="minorHAnsi" w:hAnsiTheme="minorHAnsi" w:cstheme="minorHAnsi"/>
                <w:bCs/>
              </w:rPr>
              <w:t>dd</w:t>
            </w:r>
            <w:proofErr w:type="spellEnd"/>
            <w:r w:rsidRPr="00FE1A44">
              <w:rPr>
                <w:rFonts w:asciiTheme="minorHAnsi" w:hAnsiTheme="minorHAnsi" w:cstheme="minorHAnsi"/>
                <w:bCs/>
              </w:rPr>
              <w:t>/mm/</w:t>
            </w:r>
            <w:proofErr w:type="spellStart"/>
            <w:r w:rsidRPr="00FE1A44">
              <w:rPr>
                <w:rFonts w:asciiTheme="minorHAnsi" w:hAnsiTheme="minorHAnsi" w:cstheme="minorHAnsi"/>
                <w:bCs/>
              </w:rPr>
              <w:t>rrrr</w:t>
            </w:r>
            <w:proofErr w:type="spellEnd"/>
            <w:r w:rsidRPr="00FE1A44">
              <w:rPr>
                <w:rFonts w:asciiTheme="minorHAnsi" w:hAnsiTheme="minorHAnsi" w:cstheme="minorHAnsi"/>
                <w:bCs/>
              </w:rPr>
              <w:t>)</w:t>
            </w:r>
          </w:p>
        </w:tc>
      </w:tr>
      <w:tr w:rsidR="00575665" w:rsidRPr="00D278BA" w14:paraId="54739B5E" w14:textId="77777777" w:rsidTr="00056D22">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575665" w:rsidRPr="00D278BA" w:rsidRDefault="00575665" w:rsidP="00D278BA">
            <w:pPr>
              <w:autoSpaceDE w:val="0"/>
              <w:snapToGrid w:val="0"/>
              <w:spacing w:line="276" w:lineRule="auto"/>
              <w:ind w:left="70" w:right="70"/>
              <w:jc w:val="center"/>
              <w:rPr>
                <w:rFonts w:asciiTheme="minorHAnsi" w:hAnsiTheme="minorHAnsi" w:cstheme="minorHAnsi"/>
                <w:b/>
                <w:bCs/>
              </w:rPr>
            </w:pPr>
          </w:p>
        </w:tc>
        <w:tc>
          <w:tcPr>
            <w:tcW w:w="2887" w:type="dxa"/>
            <w:tcBorders>
              <w:top w:val="single" w:sz="4" w:space="0" w:color="000000"/>
              <w:left w:val="single" w:sz="4" w:space="0" w:color="000000"/>
              <w:bottom w:val="single" w:sz="4" w:space="0" w:color="000000"/>
            </w:tcBorders>
            <w:shd w:val="clear" w:color="auto" w:fill="auto"/>
            <w:vAlign w:val="center"/>
          </w:tcPr>
          <w:p w14:paraId="2F93FB5C" w14:textId="77777777" w:rsidR="00575665" w:rsidRPr="00D278BA" w:rsidRDefault="00575665" w:rsidP="00D278BA">
            <w:pPr>
              <w:suppressAutoHyphens w:val="0"/>
              <w:spacing w:line="276" w:lineRule="auto"/>
              <w:jc w:val="center"/>
              <w:rPr>
                <w:rFonts w:asciiTheme="minorHAnsi" w:hAnsiTheme="minorHAnsi" w:cstheme="minorHAnsi"/>
                <w:b/>
                <w:bCs/>
                <w:lang w:eastAsia="pl-PL"/>
              </w:rPr>
            </w:pPr>
          </w:p>
        </w:tc>
        <w:tc>
          <w:tcPr>
            <w:tcW w:w="2693" w:type="dxa"/>
            <w:tcBorders>
              <w:top w:val="single" w:sz="4" w:space="0" w:color="000000"/>
              <w:left w:val="single" w:sz="4" w:space="0" w:color="000000"/>
              <w:bottom w:val="single" w:sz="4" w:space="0" w:color="000000"/>
              <w:right w:val="single" w:sz="4" w:space="0" w:color="000000"/>
            </w:tcBorders>
          </w:tcPr>
          <w:p w14:paraId="390C4F4A" w14:textId="77777777" w:rsidR="00575665" w:rsidRPr="00D278BA" w:rsidRDefault="00575665" w:rsidP="00D278BA">
            <w:pPr>
              <w:autoSpaceDE w:val="0"/>
              <w:snapToGrid w:val="0"/>
              <w:spacing w:line="276" w:lineRule="auto"/>
              <w:ind w:left="70" w:right="70"/>
              <w:jc w:val="center"/>
              <w:rPr>
                <w:rFonts w:asciiTheme="minorHAnsi" w:hAnsiTheme="minorHAnsi" w:cstheme="minorHAnsi"/>
                <w:b/>
                <w:bCs/>
              </w:rPr>
            </w:pPr>
          </w:p>
        </w:tc>
        <w:tc>
          <w:tcPr>
            <w:tcW w:w="1560" w:type="dxa"/>
            <w:tcBorders>
              <w:top w:val="single" w:sz="4" w:space="0" w:color="000000"/>
              <w:left w:val="single" w:sz="4" w:space="0" w:color="000000"/>
              <w:bottom w:val="single" w:sz="4" w:space="0" w:color="000000"/>
            </w:tcBorders>
            <w:shd w:val="clear" w:color="auto" w:fill="auto"/>
            <w:vAlign w:val="center"/>
          </w:tcPr>
          <w:p w14:paraId="5B1EB364" w14:textId="57A3915C" w:rsidR="00575665" w:rsidRPr="00D278BA" w:rsidRDefault="00575665" w:rsidP="00D278BA">
            <w:pPr>
              <w:autoSpaceDE w:val="0"/>
              <w:snapToGrid w:val="0"/>
              <w:spacing w:line="276" w:lineRule="auto"/>
              <w:ind w:left="70" w:right="70"/>
              <w:jc w:val="center"/>
              <w:rPr>
                <w:rFonts w:asciiTheme="minorHAnsi" w:hAnsiTheme="minorHAnsi" w:cstheme="minorHAnsi"/>
                <w:b/>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7EDAF86" w14:textId="77777777" w:rsidR="00575665" w:rsidRPr="00D278BA" w:rsidRDefault="00575665" w:rsidP="00D278BA">
            <w:pPr>
              <w:autoSpaceDE w:val="0"/>
              <w:snapToGrid w:val="0"/>
              <w:spacing w:line="276" w:lineRule="auto"/>
              <w:ind w:left="70" w:right="70"/>
              <w:jc w:val="center"/>
              <w:rPr>
                <w:rFonts w:asciiTheme="minorHAnsi" w:hAnsiTheme="minorHAnsi" w:cstheme="minorHAnsi"/>
                <w:b/>
                <w:bCs/>
              </w:rPr>
            </w:pPr>
          </w:p>
        </w:tc>
      </w:tr>
      <w:tr w:rsidR="00575665" w:rsidRPr="00D278BA" w14:paraId="6FFF53ED" w14:textId="77777777" w:rsidTr="00056D22">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575665" w:rsidRPr="00D278BA" w:rsidRDefault="00575665" w:rsidP="00D278BA">
            <w:pPr>
              <w:snapToGrid w:val="0"/>
              <w:spacing w:line="276" w:lineRule="auto"/>
              <w:jc w:val="center"/>
              <w:rPr>
                <w:rFonts w:asciiTheme="minorHAnsi" w:hAnsiTheme="minorHAnsi" w:cstheme="minorHAnsi"/>
              </w:rPr>
            </w:pPr>
          </w:p>
        </w:tc>
        <w:tc>
          <w:tcPr>
            <w:tcW w:w="2887" w:type="dxa"/>
            <w:tcBorders>
              <w:top w:val="single" w:sz="4" w:space="0" w:color="000000"/>
              <w:left w:val="single" w:sz="4" w:space="0" w:color="000000"/>
              <w:bottom w:val="single" w:sz="4" w:space="0" w:color="000000"/>
            </w:tcBorders>
            <w:shd w:val="clear" w:color="auto" w:fill="auto"/>
            <w:vAlign w:val="center"/>
          </w:tcPr>
          <w:p w14:paraId="43442394" w14:textId="77777777" w:rsidR="00575665" w:rsidRPr="00D278BA" w:rsidRDefault="00575665" w:rsidP="00D278BA">
            <w:pPr>
              <w:suppressAutoHyphens w:val="0"/>
              <w:spacing w:line="276" w:lineRule="auto"/>
              <w:jc w:val="center"/>
              <w:rPr>
                <w:rFonts w:asciiTheme="minorHAnsi" w:hAnsiTheme="minorHAnsi" w:cstheme="minorHAnsi"/>
                <w:b/>
                <w:bCs/>
                <w:lang w:eastAsia="pl-PL"/>
              </w:rPr>
            </w:pPr>
          </w:p>
        </w:tc>
        <w:tc>
          <w:tcPr>
            <w:tcW w:w="2693" w:type="dxa"/>
            <w:tcBorders>
              <w:top w:val="single" w:sz="4" w:space="0" w:color="000000"/>
              <w:left w:val="single" w:sz="4" w:space="0" w:color="000000"/>
              <w:bottom w:val="single" w:sz="4" w:space="0" w:color="000000"/>
              <w:right w:val="single" w:sz="4" w:space="0" w:color="000000"/>
            </w:tcBorders>
          </w:tcPr>
          <w:p w14:paraId="4F2AA7E6" w14:textId="77777777" w:rsidR="00575665" w:rsidRPr="00D278BA" w:rsidRDefault="00575665" w:rsidP="00D278BA">
            <w:pPr>
              <w:snapToGrid w:val="0"/>
              <w:spacing w:line="276" w:lineRule="auto"/>
              <w:jc w:val="center"/>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2815C14E" w14:textId="284A8DB2" w:rsidR="00575665" w:rsidRPr="00D278BA" w:rsidRDefault="00575665" w:rsidP="00D278BA">
            <w:pPr>
              <w:snapToGrid w:val="0"/>
              <w:spacing w:line="276" w:lineRule="auto"/>
              <w:jc w:val="center"/>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B2B87A4" w14:textId="77777777" w:rsidR="00575665" w:rsidRPr="00D278BA" w:rsidRDefault="00575665"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D278BA">
      <w:pPr>
        <w:spacing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5078D8E6" w:rsidR="00AC7138" w:rsidRPr="00D278BA"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były wykonywane, a jeżeli z uzasadnionej przyczyny o</w:t>
      </w:r>
      <w:r w:rsidR="008F4C5B">
        <w:rPr>
          <w:rFonts w:asciiTheme="minorHAnsi" w:eastAsia="TimesNewRoman" w:hAnsiTheme="minorHAnsi" w:cstheme="minorHAnsi"/>
          <w:lang w:eastAsia="pl-PL"/>
        </w:rPr>
        <w:t> </w:t>
      </w:r>
      <w:r w:rsidRPr="00D278BA">
        <w:rPr>
          <w:rFonts w:asciiTheme="minorHAnsi" w:eastAsia="TimesNewRoman" w:hAnsiTheme="minorHAnsi" w:cstheme="minorHAnsi"/>
          <w:lang w:eastAsia="pl-PL"/>
        </w:rPr>
        <w:t xml:space="preserve">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3313CF8C" w14:textId="77777777" w:rsidR="00AC7138" w:rsidRPr="007817A9" w:rsidRDefault="00AC7138" w:rsidP="00FE1A44">
      <w:pPr>
        <w:suppressAutoHyphens w:val="0"/>
        <w:spacing w:line="276" w:lineRule="auto"/>
        <w:jc w:val="both"/>
        <w:rPr>
          <w:rFonts w:asciiTheme="minorHAnsi" w:eastAsia="Calibri" w:hAnsiTheme="minorHAnsi" w:cstheme="minorHAnsi"/>
          <w:i/>
          <w:lang w:eastAsia="en-US"/>
        </w:rPr>
      </w:pPr>
    </w:p>
    <w:p w14:paraId="3FB01EDF" w14:textId="77777777" w:rsidR="00AC7138" w:rsidRPr="00CD39FF" w:rsidRDefault="00AC7138" w:rsidP="00AC7138">
      <w:pPr>
        <w:rPr>
          <w:sz w:val="22"/>
          <w:szCs w:val="22"/>
        </w:rPr>
        <w:sectPr w:rsidR="00AC7138" w:rsidRPr="00CD39FF" w:rsidSect="00FE1A44">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pPr>
    </w:p>
    <w:p w14:paraId="591F7B7F" w14:textId="755A2149" w:rsidR="00D624FA" w:rsidRPr="00747CD6" w:rsidRDefault="00D624FA" w:rsidP="00D624FA">
      <w:pPr>
        <w:pStyle w:val="Nagwek1"/>
        <w:spacing w:before="0" w:line="276" w:lineRule="auto"/>
        <w:rPr>
          <w:rFonts w:cstheme="minorHAnsi"/>
          <w:szCs w:val="28"/>
        </w:rPr>
      </w:pPr>
      <w:bookmarkStart w:id="16" w:name="_Hlk78793112"/>
      <w:r w:rsidRPr="00747CD6">
        <w:rPr>
          <w:rFonts w:cstheme="minorHAnsi"/>
          <w:szCs w:val="28"/>
        </w:rPr>
        <w:lastRenderedPageBreak/>
        <w:t xml:space="preserve">Załącznik nr </w:t>
      </w:r>
      <w:r>
        <w:rPr>
          <w:rFonts w:cstheme="minorHAnsi"/>
          <w:szCs w:val="28"/>
        </w:rPr>
        <w:t xml:space="preserve">7 </w:t>
      </w:r>
      <w:r w:rsidRPr="00747CD6">
        <w:rPr>
          <w:rFonts w:cstheme="minorHAnsi"/>
          <w:szCs w:val="28"/>
        </w:rPr>
        <w:t>do SWZ</w:t>
      </w:r>
    </w:p>
    <w:p w14:paraId="27D1988C" w14:textId="77777777" w:rsidR="00D624FA" w:rsidRDefault="00D624FA" w:rsidP="00D624FA">
      <w:pPr>
        <w:spacing w:after="240" w:line="276" w:lineRule="auto"/>
        <w:rPr>
          <w:rFonts w:asciiTheme="minorHAnsi" w:hAnsiTheme="minorHAnsi" w:cstheme="minorHAnsi"/>
        </w:rPr>
      </w:pPr>
      <w:r w:rsidRPr="00B125FE">
        <w:rPr>
          <w:rFonts w:asciiTheme="minorHAnsi" w:hAnsiTheme="minorHAnsi" w:cstheme="minorHAnsi"/>
        </w:rPr>
        <w:t>Projektowane Postanowienia Umowy, które zostaną wprowadzone do treści Umowy</w:t>
      </w:r>
      <w:r>
        <w:rPr>
          <w:rFonts w:asciiTheme="minorHAnsi" w:hAnsiTheme="minorHAnsi" w:cstheme="minorHAnsi"/>
        </w:rPr>
        <w:t xml:space="preserve"> </w:t>
      </w:r>
      <w:r w:rsidRPr="00B125FE">
        <w:rPr>
          <w:rFonts w:asciiTheme="minorHAnsi" w:hAnsiTheme="minorHAnsi" w:cstheme="minorHAnsi"/>
        </w:rPr>
        <w:t>w sprawie zamówienia publicznego</w:t>
      </w:r>
    </w:p>
    <w:p w14:paraId="2ED5EB6E" w14:textId="77777777" w:rsidR="00D624FA" w:rsidRPr="00605553" w:rsidRDefault="00D624FA" w:rsidP="00D624FA">
      <w:pPr>
        <w:spacing w:after="240" w:line="276" w:lineRule="auto"/>
        <w:rPr>
          <w:rFonts w:asciiTheme="minorHAnsi" w:hAnsiTheme="minorHAnsi" w:cstheme="minorHAnsi"/>
          <w:lang w:eastAsia="pl-PL"/>
        </w:rPr>
      </w:pPr>
      <w:r w:rsidRPr="00605553">
        <w:rPr>
          <w:rFonts w:asciiTheme="minorHAnsi" w:hAnsiTheme="minorHAnsi" w:cstheme="minorHAnsi"/>
          <w:lang w:eastAsia="pl-PL"/>
        </w:rPr>
        <w:t>Umowa została zawarta w wyniku przeprowadzonego postępowania o zamówienie publiczne w trybie podstawowym zgodnie z art. 275 pkt 1) ustawy z dnia 11 września 2019 roku Prawo zamówień publicznych (Dz.U. z 202</w:t>
      </w:r>
      <w:r>
        <w:rPr>
          <w:rFonts w:asciiTheme="minorHAnsi" w:hAnsiTheme="minorHAnsi" w:cstheme="minorHAnsi"/>
          <w:lang w:eastAsia="pl-PL"/>
        </w:rPr>
        <w:t>3</w:t>
      </w:r>
      <w:r w:rsidRPr="00605553">
        <w:rPr>
          <w:rFonts w:asciiTheme="minorHAnsi" w:hAnsiTheme="minorHAnsi" w:cstheme="minorHAnsi"/>
          <w:lang w:eastAsia="pl-PL"/>
        </w:rPr>
        <w:t> r. poz. 1</w:t>
      </w:r>
      <w:r>
        <w:rPr>
          <w:rFonts w:asciiTheme="minorHAnsi" w:hAnsiTheme="minorHAnsi" w:cstheme="minorHAnsi"/>
          <w:lang w:eastAsia="pl-PL"/>
        </w:rPr>
        <w:t xml:space="preserve">605 </w:t>
      </w:r>
      <w:proofErr w:type="spellStart"/>
      <w:r>
        <w:rPr>
          <w:rFonts w:asciiTheme="minorHAnsi" w:hAnsiTheme="minorHAnsi" w:cstheme="minorHAnsi"/>
          <w:lang w:eastAsia="pl-PL"/>
        </w:rPr>
        <w:t>t.j</w:t>
      </w:r>
      <w:proofErr w:type="spellEnd"/>
      <w:r w:rsidRPr="00605553">
        <w:rPr>
          <w:rFonts w:asciiTheme="minorHAnsi" w:hAnsiTheme="minorHAnsi" w:cstheme="minorHAnsi"/>
          <w:lang w:eastAsia="pl-PL"/>
        </w:rPr>
        <w:t>.), zwanej dalej „ustawą</w:t>
      </w:r>
      <w:r>
        <w:rPr>
          <w:rFonts w:asciiTheme="minorHAnsi" w:hAnsiTheme="minorHAnsi" w:cstheme="minorHAnsi"/>
          <w:lang w:eastAsia="pl-PL"/>
        </w:rPr>
        <w:t xml:space="preserve"> Pzp</w:t>
      </w:r>
      <w:r w:rsidRPr="00605553">
        <w:rPr>
          <w:rFonts w:asciiTheme="minorHAnsi" w:hAnsiTheme="minorHAnsi" w:cstheme="minorHAnsi"/>
          <w:lang w:eastAsia="pl-PL"/>
        </w:rPr>
        <w:t>”.</w:t>
      </w:r>
    </w:p>
    <w:p w14:paraId="5FB5BA1E" w14:textId="77777777" w:rsidR="00D624FA" w:rsidRPr="00605553" w:rsidRDefault="00D624FA" w:rsidP="00D624FA">
      <w:pPr>
        <w:pStyle w:val="Nagwek2"/>
        <w:numPr>
          <w:ilvl w:val="0"/>
          <w:numId w:val="0"/>
        </w:numPr>
        <w:ind w:left="340" w:hanging="340"/>
      </w:pPr>
      <w:r w:rsidRPr="00605553">
        <w:t>Paragraf 1. Przedmiot Umowy</w:t>
      </w:r>
    </w:p>
    <w:p w14:paraId="59B204F6" w14:textId="444FADDF" w:rsidR="00D624FA" w:rsidRPr="00610C56" w:rsidRDefault="00D624FA" w:rsidP="00D624FA">
      <w:pPr>
        <w:pStyle w:val="Akapitzlist"/>
        <w:numPr>
          <w:ilvl w:val="0"/>
          <w:numId w:val="88"/>
        </w:numPr>
        <w:tabs>
          <w:tab w:val="left" w:pos="426"/>
        </w:tabs>
        <w:suppressAutoHyphens w:val="0"/>
        <w:autoSpaceDE w:val="0"/>
        <w:autoSpaceDN w:val="0"/>
        <w:adjustRightInd w:val="0"/>
        <w:spacing w:line="276" w:lineRule="auto"/>
        <w:ind w:left="284" w:hanging="284"/>
        <w:rPr>
          <w:rFonts w:asciiTheme="minorHAnsi" w:hAnsiTheme="minorHAnsi" w:cstheme="minorHAnsi"/>
          <w:strike/>
        </w:rPr>
      </w:pPr>
      <w:r w:rsidRPr="00605553">
        <w:rPr>
          <w:rFonts w:asciiTheme="minorHAnsi" w:hAnsiTheme="minorHAnsi" w:cstheme="minorHAnsi"/>
        </w:rPr>
        <w:t xml:space="preserve">Zamawiający zamawia, a Wykonawca przyjmuje do wykonania zamówienie na świadczenie usług na zajęcia sportowo-rekreacyjne dla </w:t>
      </w:r>
      <w:r>
        <w:rPr>
          <w:rFonts w:asciiTheme="minorHAnsi" w:hAnsiTheme="minorHAnsi" w:cstheme="minorHAnsi"/>
        </w:rPr>
        <w:t xml:space="preserve">maksymalnie 350 </w:t>
      </w:r>
      <w:r w:rsidRPr="00605553">
        <w:rPr>
          <w:rFonts w:asciiTheme="minorHAnsi" w:hAnsiTheme="minorHAnsi" w:cstheme="minorHAnsi"/>
        </w:rPr>
        <w:t>pracowników Biura i Oddziałów PFRON przez okres 12 miesięcy</w:t>
      </w:r>
      <w:r w:rsidR="00F66B54">
        <w:rPr>
          <w:rFonts w:asciiTheme="minorHAnsi" w:hAnsiTheme="minorHAnsi" w:cstheme="minorHAnsi"/>
        </w:rPr>
        <w:t>.</w:t>
      </w:r>
    </w:p>
    <w:p w14:paraId="1D753912" w14:textId="77777777" w:rsidR="00D624FA" w:rsidRPr="006711F8" w:rsidRDefault="00D624FA" w:rsidP="00D624FA">
      <w:pPr>
        <w:pStyle w:val="Akapitzlist"/>
        <w:numPr>
          <w:ilvl w:val="0"/>
          <w:numId w:val="88"/>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6711F8">
        <w:rPr>
          <w:rFonts w:ascii="Calibri" w:eastAsia="Calibri" w:hAnsi="Calibri" w:cs="Calibri"/>
          <w:lang w:eastAsia="pl-PL"/>
        </w:rPr>
        <w:t>Szczegółowy opis przedmiotu zamówienia znajduje się w Załączniku nr 1 do Umowy.</w:t>
      </w:r>
    </w:p>
    <w:p w14:paraId="351B2A00" w14:textId="77777777" w:rsidR="00D624FA"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D3602C">
        <w:rPr>
          <w:rFonts w:ascii="Calibri" w:eastAsia="Calibri" w:hAnsi="Calibri" w:cs="Calibri"/>
          <w:lang w:eastAsia="pl-PL"/>
        </w:rPr>
        <w:t xml:space="preserve">Zamawiający w ramach Umowy zastrzega sobie możliwość skorzystania z opcji </w:t>
      </w:r>
      <w:r>
        <w:rPr>
          <w:rFonts w:ascii="Calibri" w:eastAsia="Calibri" w:hAnsi="Calibri" w:cs="Calibri"/>
          <w:lang w:eastAsia="pl-PL"/>
        </w:rPr>
        <w:t xml:space="preserve">zgodnie  </w:t>
      </w:r>
    </w:p>
    <w:p w14:paraId="6E272042" w14:textId="77777777" w:rsidR="00D624FA" w:rsidRPr="009A28B6" w:rsidRDefault="00D624FA" w:rsidP="00D624FA">
      <w:pPr>
        <w:pStyle w:val="Akapitzlist"/>
        <w:suppressAutoHyphens w:val="0"/>
        <w:autoSpaceDE w:val="0"/>
        <w:autoSpaceDN w:val="0"/>
        <w:adjustRightInd w:val="0"/>
        <w:spacing w:line="276" w:lineRule="auto"/>
        <w:ind w:left="284"/>
        <w:rPr>
          <w:rFonts w:ascii="Calibri" w:eastAsia="Calibri" w:hAnsi="Calibri" w:cs="Calibri"/>
          <w:lang w:eastAsia="pl-PL"/>
        </w:rPr>
      </w:pPr>
      <w:r>
        <w:rPr>
          <w:rFonts w:ascii="Calibri" w:eastAsia="Calibri" w:hAnsi="Calibri" w:cs="Calibri"/>
          <w:lang w:eastAsia="pl-PL"/>
        </w:rPr>
        <w:t xml:space="preserve">z zapisami art. 441 ustawy Pzp </w:t>
      </w:r>
      <w:r w:rsidRPr="00D3602C">
        <w:rPr>
          <w:rFonts w:ascii="Calibri" w:eastAsia="Calibri" w:hAnsi="Calibri" w:cs="Calibri"/>
          <w:lang w:eastAsia="pl-PL"/>
        </w:rPr>
        <w:t>(dalej jako „Opcj</w:t>
      </w:r>
      <w:r>
        <w:rPr>
          <w:rFonts w:ascii="Calibri" w:eastAsia="Calibri" w:hAnsi="Calibri" w:cs="Calibri"/>
          <w:lang w:eastAsia="pl-PL"/>
        </w:rPr>
        <w:t>a</w:t>
      </w:r>
      <w:r w:rsidRPr="00D3602C">
        <w:rPr>
          <w:rFonts w:ascii="Calibri" w:eastAsia="Calibri" w:hAnsi="Calibri" w:cs="Calibri"/>
          <w:lang w:eastAsia="pl-PL"/>
        </w:rPr>
        <w:t>”) w zakresie</w:t>
      </w:r>
      <w:r>
        <w:rPr>
          <w:rFonts w:ascii="Calibri" w:eastAsia="Calibri" w:hAnsi="Calibri" w:cs="Calibri"/>
          <w:lang w:eastAsia="pl-PL"/>
        </w:rPr>
        <w:t xml:space="preserve"> </w:t>
      </w:r>
      <w:r w:rsidRPr="008802A7">
        <w:rPr>
          <w:rFonts w:ascii="Calibri" w:eastAsia="Calibri" w:hAnsi="Calibri" w:cs="Calibri"/>
          <w:lang w:eastAsia="pl-PL"/>
        </w:rPr>
        <w:t xml:space="preserve">rezygnacji w trakcie realizacji </w:t>
      </w:r>
      <w:r>
        <w:rPr>
          <w:rFonts w:ascii="Calibri" w:eastAsia="Calibri" w:hAnsi="Calibri" w:cs="Calibri"/>
          <w:lang w:eastAsia="pl-PL"/>
        </w:rPr>
        <w:t>Umowy</w:t>
      </w:r>
      <w:r w:rsidRPr="008802A7">
        <w:rPr>
          <w:rFonts w:ascii="Calibri" w:eastAsia="Calibri" w:hAnsi="Calibri" w:cs="Calibri"/>
          <w:lang w:eastAsia="pl-PL"/>
        </w:rPr>
        <w:t xml:space="preserve"> z usługi maksymalnie </w:t>
      </w:r>
      <w:r>
        <w:rPr>
          <w:rFonts w:ascii="Calibri" w:eastAsia="Calibri" w:hAnsi="Calibri" w:cs="Calibri"/>
          <w:lang w:eastAsia="pl-PL"/>
        </w:rPr>
        <w:t>dla</w:t>
      </w:r>
      <w:r w:rsidRPr="008802A7">
        <w:rPr>
          <w:rFonts w:ascii="Calibri" w:eastAsia="Calibri" w:hAnsi="Calibri" w:cs="Calibri"/>
          <w:lang w:eastAsia="pl-PL"/>
        </w:rPr>
        <w:t xml:space="preserve"> 70 zgłoszonych pracowników uprawnionych do korzystania z usług na zajęcia sportowo-rekreacyjne. Zamawiający gwarantuje realizację przedmiotu zamówienia dla </w:t>
      </w:r>
      <w:r w:rsidRPr="009A28B6">
        <w:rPr>
          <w:rFonts w:ascii="Calibri" w:eastAsia="Calibri" w:hAnsi="Calibri" w:cs="Calibri"/>
          <w:lang w:eastAsia="pl-PL"/>
        </w:rPr>
        <w:t>2</w:t>
      </w:r>
      <w:r w:rsidRPr="00D877F6">
        <w:rPr>
          <w:rFonts w:ascii="Calibri" w:eastAsia="Calibri" w:hAnsi="Calibri" w:cs="Calibri"/>
          <w:lang w:eastAsia="pl-PL"/>
        </w:rPr>
        <w:t>8</w:t>
      </w:r>
      <w:r w:rsidRPr="009A28B6">
        <w:rPr>
          <w:rFonts w:ascii="Calibri" w:eastAsia="Calibri" w:hAnsi="Calibri" w:cs="Calibri"/>
          <w:lang w:eastAsia="pl-PL"/>
        </w:rPr>
        <w:t>0 osób. Podstawą do zmiany liczby osób będzie liczba pracowników Zamawiającego zainteresowanych skorzystaniem z usług świadczonych przez Wykonawcę.</w:t>
      </w:r>
    </w:p>
    <w:p w14:paraId="6E0D7125" w14:textId="77777777" w:rsidR="00D624FA" w:rsidRPr="00D3602C"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9A28B6">
        <w:rPr>
          <w:rFonts w:ascii="Calibri" w:eastAsia="Calibri" w:hAnsi="Calibri" w:cs="Calibri"/>
          <w:lang w:eastAsia="pl-PL"/>
        </w:rPr>
        <w:t xml:space="preserve">Zamawiający jest uprawniony, lecz nie zobowiązany do skorzystania w trakcie realizacji Umowy z Opcji wielokrotnie, aż do osiągnięcia limitu </w:t>
      </w:r>
      <w:r w:rsidRPr="00D877F6">
        <w:rPr>
          <w:rFonts w:ascii="Calibri" w:eastAsia="Calibri" w:hAnsi="Calibri" w:cs="Calibri"/>
          <w:lang w:eastAsia="pl-PL"/>
        </w:rPr>
        <w:t>70</w:t>
      </w:r>
      <w:r>
        <w:rPr>
          <w:rFonts w:ascii="Calibri" w:eastAsia="Calibri" w:hAnsi="Calibri" w:cs="Calibri"/>
          <w:lang w:eastAsia="pl-PL"/>
        </w:rPr>
        <w:t xml:space="preserve"> osób</w:t>
      </w:r>
      <w:r w:rsidRPr="00D3602C">
        <w:rPr>
          <w:rFonts w:ascii="Calibri" w:eastAsia="Calibri" w:hAnsi="Calibri" w:cs="Calibri"/>
          <w:lang w:eastAsia="pl-PL"/>
        </w:rPr>
        <w:t>. Zamawiający według własnego wyboru może skorzystać z Opcji, zarówno w pełnym, jak i w częściowym zakresie</w:t>
      </w:r>
      <w:r>
        <w:rPr>
          <w:rFonts w:ascii="Calibri" w:eastAsia="Calibri" w:hAnsi="Calibri" w:cs="Calibri"/>
          <w:lang w:eastAsia="pl-PL"/>
        </w:rPr>
        <w:t>.</w:t>
      </w:r>
      <w:r w:rsidRPr="00D3602C">
        <w:rPr>
          <w:rFonts w:ascii="Calibri" w:eastAsia="Calibri" w:hAnsi="Calibri" w:cs="Calibri"/>
          <w:lang w:eastAsia="pl-PL"/>
        </w:rPr>
        <w:t xml:space="preserve"> </w:t>
      </w:r>
    </w:p>
    <w:p w14:paraId="14BA8B4F" w14:textId="77777777" w:rsidR="00D624FA" w:rsidRPr="00D3602C"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D3602C">
        <w:rPr>
          <w:rFonts w:ascii="Calibri" w:eastAsia="Calibri" w:hAnsi="Calibri" w:cs="Calibri"/>
          <w:lang w:eastAsia="pl-PL"/>
        </w:rPr>
        <w:t xml:space="preserve">Warunkiem skorzystania z Opcji jest złożenie przez Zamawiającego pisemnego oświadczenia w przedmiocie skorzystania z Opcji w określonym przez niego zakresie, w terminie co najmniej 10 </w:t>
      </w:r>
      <w:r>
        <w:rPr>
          <w:rFonts w:ascii="Calibri" w:eastAsia="Calibri" w:hAnsi="Calibri" w:cs="Calibri"/>
          <w:lang w:eastAsia="pl-PL"/>
        </w:rPr>
        <w:t>d</w:t>
      </w:r>
      <w:r w:rsidRPr="00D3602C">
        <w:rPr>
          <w:rFonts w:ascii="Calibri" w:eastAsia="Calibri" w:hAnsi="Calibri" w:cs="Calibri"/>
          <w:lang w:eastAsia="pl-PL"/>
        </w:rPr>
        <w:t xml:space="preserve">ni </w:t>
      </w:r>
      <w:r>
        <w:rPr>
          <w:rFonts w:ascii="Calibri" w:eastAsia="Calibri" w:hAnsi="Calibri" w:cs="Calibri"/>
          <w:lang w:eastAsia="pl-PL"/>
        </w:rPr>
        <w:t>r</w:t>
      </w:r>
      <w:r w:rsidRPr="00D3602C">
        <w:rPr>
          <w:rFonts w:ascii="Calibri" w:eastAsia="Calibri" w:hAnsi="Calibri" w:cs="Calibri"/>
          <w:lang w:eastAsia="pl-PL"/>
        </w:rPr>
        <w:t>oboczych</w:t>
      </w:r>
      <w:r>
        <w:rPr>
          <w:rFonts w:ascii="Calibri" w:eastAsia="Calibri" w:hAnsi="Calibri" w:cs="Calibri"/>
          <w:lang w:eastAsia="pl-PL"/>
        </w:rPr>
        <w:t xml:space="preserve"> przed następnym okresem rozliczeniowym</w:t>
      </w:r>
      <w:r w:rsidRPr="00D3602C">
        <w:rPr>
          <w:rFonts w:ascii="Calibri" w:eastAsia="Calibri" w:hAnsi="Calibri" w:cs="Calibri"/>
          <w:lang w:eastAsia="pl-PL"/>
        </w:rPr>
        <w:t>, przy czym Strony dopuszczają możliwość skrócenia tego terminu. W oświadczeniu tym zostanie wskazan</w:t>
      </w:r>
      <w:r>
        <w:rPr>
          <w:rFonts w:ascii="Calibri" w:eastAsia="Calibri" w:hAnsi="Calibri" w:cs="Calibri"/>
          <w:lang w:eastAsia="pl-PL"/>
        </w:rPr>
        <w:t>a</w:t>
      </w:r>
      <w:r w:rsidRPr="00D3602C">
        <w:rPr>
          <w:rFonts w:ascii="Calibri" w:eastAsia="Calibri" w:hAnsi="Calibri" w:cs="Calibri"/>
          <w:lang w:eastAsia="pl-PL"/>
        </w:rPr>
        <w:t xml:space="preserve"> </w:t>
      </w:r>
      <w:r>
        <w:rPr>
          <w:rFonts w:ascii="Calibri" w:eastAsia="Calibri" w:hAnsi="Calibri" w:cs="Calibri"/>
          <w:lang w:eastAsia="pl-PL"/>
        </w:rPr>
        <w:t>liczba osób, dla których nie będą świadczone już usługi objęte przedmiotem Umowy</w:t>
      </w:r>
      <w:r w:rsidRPr="00D3602C">
        <w:rPr>
          <w:rFonts w:ascii="Calibri" w:eastAsia="Calibri" w:hAnsi="Calibri" w:cs="Calibri"/>
          <w:lang w:eastAsia="pl-PL"/>
        </w:rPr>
        <w:t>.</w:t>
      </w:r>
    </w:p>
    <w:p w14:paraId="537F1AB5" w14:textId="77777777" w:rsidR="00D624FA" w:rsidRPr="00D3602C"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D3602C">
        <w:rPr>
          <w:rFonts w:ascii="Calibri" w:eastAsia="Calibri" w:hAnsi="Calibri" w:cs="Calibri"/>
          <w:lang w:eastAsia="pl-PL"/>
        </w:rPr>
        <w:t xml:space="preserve">Oświadczenie o skorzystaniu z Opcji, Zamawiający składa drogą elektroniczną na adres poczty elektronicznej wskazany w Paragrafie </w:t>
      </w:r>
      <w:r>
        <w:rPr>
          <w:rFonts w:ascii="Calibri" w:eastAsia="Calibri" w:hAnsi="Calibri" w:cs="Calibri"/>
          <w:lang w:eastAsia="pl-PL"/>
        </w:rPr>
        <w:t>11</w:t>
      </w:r>
      <w:r w:rsidRPr="00D3602C">
        <w:rPr>
          <w:rFonts w:ascii="Calibri" w:eastAsia="Calibri" w:hAnsi="Calibri" w:cs="Calibri"/>
          <w:lang w:eastAsia="pl-PL"/>
        </w:rPr>
        <w:t xml:space="preserve"> ust. </w:t>
      </w:r>
      <w:r>
        <w:rPr>
          <w:rFonts w:ascii="Calibri" w:eastAsia="Calibri" w:hAnsi="Calibri" w:cs="Calibri"/>
          <w:lang w:eastAsia="pl-PL"/>
        </w:rPr>
        <w:t>3</w:t>
      </w:r>
      <w:r w:rsidRPr="00D3602C">
        <w:rPr>
          <w:rFonts w:ascii="Calibri" w:eastAsia="Calibri" w:hAnsi="Calibri" w:cs="Calibri"/>
          <w:lang w:eastAsia="pl-PL"/>
        </w:rPr>
        <w:t xml:space="preserve"> Umowy, chyba że Strony postanowią inaczej. </w:t>
      </w:r>
    </w:p>
    <w:p w14:paraId="4E3076C2" w14:textId="77777777" w:rsidR="00D624FA" w:rsidRPr="00D3602C"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D3602C">
        <w:rPr>
          <w:rFonts w:ascii="Calibri" w:eastAsia="Calibri" w:hAnsi="Calibri" w:cs="Calibri"/>
          <w:lang w:eastAsia="pl-PL"/>
        </w:rPr>
        <w:t xml:space="preserve">Zamawiający zastrzega sobie prawo do skorzystania z Opcji przez cały okres obowiązywania Umowy, o którym mowa ust. </w:t>
      </w:r>
      <w:r>
        <w:rPr>
          <w:rFonts w:ascii="Calibri" w:eastAsia="Calibri" w:hAnsi="Calibri" w:cs="Calibri"/>
          <w:lang w:eastAsia="pl-PL"/>
        </w:rPr>
        <w:t>1</w:t>
      </w:r>
      <w:r w:rsidRPr="00D3602C">
        <w:rPr>
          <w:rFonts w:ascii="Calibri" w:eastAsia="Calibri" w:hAnsi="Calibri" w:cs="Calibri"/>
          <w:lang w:eastAsia="pl-PL"/>
        </w:rPr>
        <w:t>.</w:t>
      </w:r>
    </w:p>
    <w:p w14:paraId="3448C49F" w14:textId="77777777" w:rsidR="00D624FA" w:rsidRPr="00D3602C"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D3602C">
        <w:rPr>
          <w:rFonts w:ascii="Calibri" w:eastAsia="Calibri" w:hAnsi="Calibri" w:cs="Calibri"/>
          <w:lang w:eastAsia="pl-PL"/>
        </w:rPr>
        <w:t xml:space="preserve">Nieskorzystanie lub częściowe skorzystanie przez Zamawiającego z Opcji nie może stanowić podstawy do zmiany </w:t>
      </w:r>
      <w:r>
        <w:rPr>
          <w:rFonts w:ascii="Calibri" w:eastAsia="Calibri" w:hAnsi="Calibri" w:cs="Calibri"/>
          <w:lang w:eastAsia="pl-PL"/>
        </w:rPr>
        <w:t>wysokości miesięcznego ryczałtu</w:t>
      </w:r>
      <w:r w:rsidRPr="00D3602C">
        <w:rPr>
          <w:rFonts w:ascii="Calibri" w:eastAsia="Calibri" w:hAnsi="Calibri" w:cs="Calibri"/>
          <w:lang w:eastAsia="pl-PL"/>
        </w:rPr>
        <w:t xml:space="preserve">, z zastrzeżeniem sytuacji opisanych </w:t>
      </w:r>
      <w:r>
        <w:rPr>
          <w:rFonts w:ascii="Calibri" w:eastAsia="Calibri" w:hAnsi="Calibri" w:cs="Calibri"/>
          <w:lang w:eastAsia="pl-PL"/>
        </w:rPr>
        <w:br/>
      </w:r>
      <w:r w:rsidRPr="00D3602C">
        <w:rPr>
          <w:rFonts w:ascii="Calibri" w:eastAsia="Calibri" w:hAnsi="Calibri" w:cs="Calibri"/>
          <w:lang w:eastAsia="pl-PL"/>
        </w:rPr>
        <w:t xml:space="preserve">w niniejszej Umowie. </w:t>
      </w:r>
    </w:p>
    <w:p w14:paraId="66ABE0ED" w14:textId="77777777" w:rsidR="00D624FA"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D3602C">
        <w:rPr>
          <w:rFonts w:ascii="Calibri" w:eastAsia="Calibri" w:hAnsi="Calibri" w:cs="Calibri"/>
          <w:lang w:eastAsia="pl-PL"/>
        </w:rPr>
        <w:t xml:space="preserve">W przypadku nieskorzystania lub częściowego skorzystanie przez Zamawiającego z Opcji, maksymalne wynagrodzenie Wykonawcy określone w Paragrafie </w:t>
      </w:r>
      <w:r>
        <w:rPr>
          <w:rFonts w:ascii="Calibri" w:eastAsia="Calibri" w:hAnsi="Calibri" w:cs="Calibri"/>
          <w:lang w:eastAsia="pl-PL"/>
        </w:rPr>
        <w:t xml:space="preserve">6 ust. 1 Umowy </w:t>
      </w:r>
      <w:r w:rsidRPr="00D3602C">
        <w:rPr>
          <w:rFonts w:ascii="Calibri" w:eastAsia="Calibri" w:hAnsi="Calibri" w:cs="Calibri"/>
          <w:lang w:eastAsia="pl-PL"/>
        </w:rPr>
        <w:t>zostanie odpowiednio pomniejszone.</w:t>
      </w:r>
    </w:p>
    <w:p w14:paraId="6AE0C3C7" w14:textId="77777777" w:rsidR="00D624FA" w:rsidRPr="00C32A80" w:rsidRDefault="00D624FA" w:rsidP="00D624FA">
      <w:pPr>
        <w:pStyle w:val="Akapitzlist"/>
        <w:numPr>
          <w:ilvl w:val="0"/>
          <w:numId w:val="88"/>
        </w:numPr>
        <w:suppressAutoHyphens w:val="0"/>
        <w:autoSpaceDE w:val="0"/>
        <w:autoSpaceDN w:val="0"/>
        <w:adjustRightInd w:val="0"/>
        <w:spacing w:line="276" w:lineRule="auto"/>
        <w:ind w:left="284" w:hanging="426"/>
        <w:rPr>
          <w:rFonts w:ascii="Calibri" w:eastAsia="Calibri" w:hAnsi="Calibri" w:cs="Calibri"/>
          <w:lang w:eastAsia="pl-PL"/>
        </w:rPr>
      </w:pPr>
      <w:r w:rsidRPr="00C32A80">
        <w:rPr>
          <w:rFonts w:ascii="Calibri" w:eastAsia="Calibri" w:hAnsi="Calibri" w:cs="Calibri"/>
          <w:lang w:eastAsia="pl-PL"/>
        </w:rPr>
        <w:lastRenderedPageBreak/>
        <w:t>Wykonawcy nie przysługują w stosunku do Zamawiającego żadne roszczenia, w</w:t>
      </w:r>
      <w:r>
        <w:rPr>
          <w:rFonts w:ascii="Calibri" w:eastAsia="Calibri" w:hAnsi="Calibri" w:cs="Calibri"/>
          <w:lang w:eastAsia="pl-PL"/>
        </w:rPr>
        <w:t> </w:t>
      </w:r>
      <w:r w:rsidRPr="00C32A80">
        <w:rPr>
          <w:rFonts w:ascii="Calibri" w:eastAsia="Calibri" w:hAnsi="Calibri" w:cs="Calibri"/>
          <w:lang w:eastAsia="pl-PL"/>
        </w:rPr>
        <w:t>szczególności roszczenia odszkodowawcze, z tytułu skorzystania w częściowym zakresie lub nieskorzystania z Opcji przez Zamawiającego.</w:t>
      </w:r>
    </w:p>
    <w:p w14:paraId="4BC3A7C6" w14:textId="77777777" w:rsidR="00D624FA" w:rsidRPr="008B4216" w:rsidRDefault="00D624FA" w:rsidP="00D624FA">
      <w:pPr>
        <w:pStyle w:val="Akapitzlist"/>
        <w:numPr>
          <w:ilvl w:val="0"/>
          <w:numId w:val="88"/>
        </w:numPr>
        <w:tabs>
          <w:tab w:val="left" w:pos="284"/>
        </w:tabs>
        <w:suppressAutoHyphens w:val="0"/>
        <w:autoSpaceDE w:val="0"/>
        <w:autoSpaceDN w:val="0"/>
        <w:adjustRightInd w:val="0"/>
        <w:spacing w:line="276" w:lineRule="auto"/>
        <w:ind w:left="284" w:hanging="426"/>
        <w:rPr>
          <w:rFonts w:ascii="Calibri" w:eastAsia="Calibri" w:hAnsi="Calibri" w:cs="Calibri"/>
          <w:lang w:eastAsia="pl-PL"/>
        </w:rPr>
      </w:pPr>
      <w:r w:rsidRPr="008B4216">
        <w:rPr>
          <w:rFonts w:ascii="Calibri" w:eastAsia="Calibri" w:hAnsi="Calibri" w:cs="Calibri"/>
          <w:lang w:eastAsia="pl-PL"/>
        </w:rPr>
        <w:t xml:space="preserve">Zamawiający wymaga zatrudnienia przez </w:t>
      </w:r>
      <w:r>
        <w:rPr>
          <w:rFonts w:ascii="Calibri" w:eastAsia="Calibri" w:hAnsi="Calibri" w:cs="Calibri"/>
          <w:lang w:eastAsia="pl-PL"/>
        </w:rPr>
        <w:t>W</w:t>
      </w:r>
      <w:r w:rsidRPr="008B4216">
        <w:rPr>
          <w:rFonts w:ascii="Calibri" w:eastAsia="Calibri" w:hAnsi="Calibri" w:cs="Calibri"/>
          <w:lang w:eastAsia="pl-PL"/>
        </w:rPr>
        <w:t xml:space="preserve">ykonawcę lub </w:t>
      </w:r>
      <w:r>
        <w:rPr>
          <w:rFonts w:ascii="Calibri" w:eastAsia="Calibri" w:hAnsi="Calibri" w:cs="Calibri"/>
          <w:lang w:eastAsia="pl-PL"/>
        </w:rPr>
        <w:t>P</w:t>
      </w:r>
      <w:r w:rsidRPr="008B4216">
        <w:rPr>
          <w:rFonts w:ascii="Calibri" w:eastAsia="Calibri" w:hAnsi="Calibri" w:cs="Calibri"/>
          <w:lang w:eastAsia="pl-PL"/>
        </w:rPr>
        <w:t>odwykonawcę na podstawie umowy o pracę osoby/osób wykonującej/</w:t>
      </w:r>
      <w:proofErr w:type="spellStart"/>
      <w:r w:rsidRPr="008B4216">
        <w:rPr>
          <w:rFonts w:ascii="Calibri" w:eastAsia="Calibri" w:hAnsi="Calibri" w:cs="Calibri"/>
          <w:lang w:eastAsia="pl-PL"/>
        </w:rPr>
        <w:t>cych</w:t>
      </w:r>
      <w:proofErr w:type="spellEnd"/>
      <w:r w:rsidRPr="008B4216">
        <w:rPr>
          <w:rFonts w:ascii="Calibri" w:eastAsia="Calibri" w:hAnsi="Calibri" w:cs="Calibri"/>
          <w:lang w:eastAsia="pl-PL"/>
        </w:rPr>
        <w:t xml:space="preserve"> czynności związane z</w:t>
      </w:r>
      <w:r>
        <w:rPr>
          <w:rFonts w:ascii="Calibri" w:eastAsia="Calibri" w:hAnsi="Calibri" w:cs="Calibri"/>
          <w:lang w:eastAsia="pl-PL"/>
        </w:rPr>
        <w:t> </w:t>
      </w:r>
      <w:r w:rsidRPr="008B4216">
        <w:rPr>
          <w:rFonts w:ascii="Calibri" w:eastAsia="Calibri" w:hAnsi="Calibri" w:cs="Calibri"/>
          <w:lang w:eastAsia="pl-PL"/>
        </w:rPr>
        <w:t xml:space="preserve">nadzorem nad realizacją umowy </w:t>
      </w:r>
      <w:proofErr w:type="spellStart"/>
      <w:r w:rsidRPr="008B4216">
        <w:rPr>
          <w:rFonts w:ascii="Calibri" w:eastAsia="Calibri" w:hAnsi="Calibri" w:cs="Calibri"/>
          <w:lang w:eastAsia="pl-PL"/>
        </w:rPr>
        <w:t>ws</w:t>
      </w:r>
      <w:proofErr w:type="spellEnd"/>
      <w:r w:rsidRPr="008B4216">
        <w:rPr>
          <w:rFonts w:ascii="Calibri" w:eastAsia="Calibri" w:hAnsi="Calibri" w:cs="Calibri"/>
          <w:lang w:eastAsia="pl-PL"/>
        </w:rPr>
        <w:t>. zamówienia publicznego (dalej „Umowa”), w szczególności w</w:t>
      </w:r>
      <w:r>
        <w:rPr>
          <w:rFonts w:ascii="Calibri" w:eastAsia="Calibri" w:hAnsi="Calibri" w:cs="Calibri"/>
          <w:lang w:eastAsia="pl-PL"/>
        </w:rPr>
        <w:t> </w:t>
      </w:r>
      <w:r w:rsidRPr="008B4216">
        <w:rPr>
          <w:rFonts w:ascii="Calibri" w:eastAsia="Calibri" w:hAnsi="Calibri" w:cs="Calibri"/>
          <w:lang w:eastAsia="pl-PL"/>
        </w:rPr>
        <w:t>zakresie współpracy z Zamawiającym w celu bieżącego zarządzania realizacją Umowy, których wykonanie polega na wykonywaniu pracy w sposób określony w artykule 22 paragraf 1 ustawy z</w:t>
      </w:r>
      <w:r>
        <w:rPr>
          <w:rFonts w:ascii="Calibri" w:eastAsia="Calibri" w:hAnsi="Calibri" w:cs="Calibri"/>
          <w:lang w:eastAsia="pl-PL"/>
        </w:rPr>
        <w:t> </w:t>
      </w:r>
      <w:r w:rsidRPr="008B4216">
        <w:rPr>
          <w:rFonts w:ascii="Calibri" w:eastAsia="Calibri" w:hAnsi="Calibri" w:cs="Calibri"/>
          <w:lang w:eastAsia="pl-PL"/>
        </w:rPr>
        <w:t>dnia 26 czerwca 1974 r. – Kodeks pracy.</w:t>
      </w:r>
    </w:p>
    <w:p w14:paraId="2C0821C9" w14:textId="3C4B7A20" w:rsidR="00D624FA" w:rsidRPr="00AD71C8" w:rsidRDefault="00D624FA" w:rsidP="00D624FA">
      <w:pPr>
        <w:pStyle w:val="Akapitzlist"/>
        <w:numPr>
          <w:ilvl w:val="0"/>
          <w:numId w:val="88"/>
        </w:numPr>
        <w:tabs>
          <w:tab w:val="left" w:pos="284"/>
        </w:tabs>
        <w:suppressAutoHyphens w:val="0"/>
        <w:autoSpaceDE w:val="0"/>
        <w:autoSpaceDN w:val="0"/>
        <w:adjustRightInd w:val="0"/>
        <w:spacing w:line="276" w:lineRule="auto"/>
        <w:ind w:left="284" w:hanging="426"/>
        <w:rPr>
          <w:rFonts w:ascii="Calibri" w:eastAsia="Calibri" w:hAnsi="Calibri" w:cs="Calibri"/>
          <w:lang w:eastAsia="pl-PL"/>
        </w:rPr>
      </w:pPr>
      <w:r w:rsidRPr="00AD71C8">
        <w:rPr>
          <w:rFonts w:ascii="Calibri" w:eastAsia="Calibri" w:hAnsi="Calibri" w:cs="Calibri"/>
          <w:lang w:eastAsia="pl-PL"/>
        </w:rPr>
        <w:t>Zatrudnienie osoby/osób, o której/</w:t>
      </w:r>
      <w:proofErr w:type="spellStart"/>
      <w:r w:rsidRPr="00AD71C8">
        <w:rPr>
          <w:rFonts w:ascii="Calibri" w:eastAsia="Calibri" w:hAnsi="Calibri" w:cs="Calibri"/>
          <w:lang w:eastAsia="pl-PL"/>
        </w:rPr>
        <w:t>ych</w:t>
      </w:r>
      <w:proofErr w:type="spellEnd"/>
      <w:r w:rsidRPr="00AD71C8">
        <w:rPr>
          <w:rFonts w:ascii="Calibri" w:eastAsia="Calibri" w:hAnsi="Calibri" w:cs="Calibri"/>
          <w:lang w:eastAsia="pl-PL"/>
        </w:rPr>
        <w:t xml:space="preserve"> mowa w </w:t>
      </w:r>
      <w:r>
        <w:rPr>
          <w:rFonts w:ascii="Calibri" w:eastAsia="Calibri" w:hAnsi="Calibri" w:cs="Calibri"/>
          <w:lang w:eastAsia="pl-PL"/>
        </w:rPr>
        <w:t>ust.</w:t>
      </w:r>
      <w:r w:rsidRPr="00AD71C8">
        <w:rPr>
          <w:rFonts w:ascii="Calibri" w:eastAsia="Calibri" w:hAnsi="Calibri" w:cs="Calibri"/>
          <w:lang w:eastAsia="pl-PL"/>
        </w:rPr>
        <w:t xml:space="preserve"> </w:t>
      </w:r>
      <w:r>
        <w:rPr>
          <w:rFonts w:ascii="Calibri" w:eastAsia="Calibri" w:hAnsi="Calibri" w:cs="Calibri"/>
          <w:lang w:eastAsia="pl-PL"/>
        </w:rPr>
        <w:t>11</w:t>
      </w:r>
      <w:r w:rsidRPr="00AD71C8">
        <w:rPr>
          <w:rFonts w:ascii="Calibri" w:eastAsia="Calibri" w:hAnsi="Calibri" w:cs="Calibri"/>
          <w:lang w:eastAsia="pl-PL"/>
        </w:rPr>
        <w:t xml:space="preserve">, musi trwać przez cały okres realizacji czynności wymienionych w </w:t>
      </w:r>
      <w:r>
        <w:rPr>
          <w:rFonts w:ascii="Calibri" w:eastAsia="Calibri" w:hAnsi="Calibri" w:cs="Calibri"/>
          <w:lang w:eastAsia="pl-PL"/>
        </w:rPr>
        <w:t>ust</w:t>
      </w:r>
      <w:r w:rsidRPr="00AD71C8">
        <w:rPr>
          <w:rFonts w:ascii="Calibri" w:eastAsia="Calibri" w:hAnsi="Calibri" w:cs="Calibri"/>
          <w:lang w:eastAsia="pl-PL"/>
        </w:rPr>
        <w:t xml:space="preserve"> </w:t>
      </w:r>
      <w:r>
        <w:rPr>
          <w:rFonts w:ascii="Calibri" w:eastAsia="Calibri" w:hAnsi="Calibri" w:cs="Calibri"/>
          <w:lang w:eastAsia="pl-PL"/>
        </w:rPr>
        <w:t>11</w:t>
      </w:r>
      <w:r w:rsidRPr="00AD71C8">
        <w:rPr>
          <w:rFonts w:ascii="Calibri" w:eastAsia="Calibri" w:hAnsi="Calibri" w:cs="Calibri"/>
          <w:lang w:eastAsia="pl-PL"/>
        </w:rPr>
        <w:t xml:space="preserve">.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t>
      </w:r>
      <w:r w:rsidRPr="00D45CBE">
        <w:rPr>
          <w:rFonts w:ascii="Calibri" w:eastAsia="Calibri" w:hAnsi="Calibri" w:cs="Calibri"/>
          <w:lang w:eastAsia="pl-PL"/>
        </w:rPr>
        <w:t xml:space="preserve">w Paragrafie 11 ust. </w:t>
      </w:r>
      <w:r>
        <w:rPr>
          <w:rFonts w:ascii="Calibri" w:eastAsia="Calibri" w:hAnsi="Calibri" w:cs="Calibri"/>
          <w:lang w:eastAsia="pl-PL"/>
        </w:rPr>
        <w:t>2 Umowy</w:t>
      </w:r>
      <w:r w:rsidRPr="00D45CBE">
        <w:rPr>
          <w:rFonts w:ascii="Calibri" w:eastAsia="Calibri" w:hAnsi="Calibri" w:cs="Calibri"/>
          <w:lang w:eastAsia="pl-PL"/>
        </w:rPr>
        <w:t>) w terminie 5 dni roboczych, licząc od dnia, w którym</w:t>
      </w:r>
      <w:r w:rsidRPr="00AD71C8">
        <w:rPr>
          <w:rFonts w:ascii="Calibri" w:eastAsia="Calibri" w:hAnsi="Calibri" w:cs="Calibri"/>
          <w:lang w:eastAsia="pl-PL"/>
        </w:rPr>
        <w:t xml:space="preserve"> nastąpiło rozwiązanie lub wygaśnięcie stosunku pracy. W takim przypadku wykonawca lub podwykonawca będzie zobowiązany do zatrudnienia na to miejsce innej osoby na podstawie umowy o pracę w terminie 1 miesiąca licząc od dnia, w którym nastąpiło rozwiązanie lub wygaśnięcie stosunku pracy </w:t>
      </w:r>
      <w:r>
        <w:rPr>
          <w:rFonts w:ascii="Calibri" w:eastAsia="Calibri" w:hAnsi="Calibri" w:cs="Calibri"/>
          <w:lang w:eastAsia="pl-PL"/>
        </w:rPr>
        <w:br/>
      </w:r>
      <w:r w:rsidRPr="00AD71C8">
        <w:rPr>
          <w:rFonts w:ascii="Calibri" w:eastAsia="Calibri" w:hAnsi="Calibri" w:cs="Calibri"/>
          <w:lang w:eastAsia="pl-PL"/>
        </w:rPr>
        <w:t>z</w:t>
      </w:r>
      <w:r>
        <w:rPr>
          <w:rFonts w:ascii="Calibri" w:eastAsia="Calibri" w:hAnsi="Calibri" w:cs="Calibri"/>
          <w:lang w:eastAsia="pl-PL"/>
        </w:rPr>
        <w:t xml:space="preserve"> </w:t>
      </w:r>
      <w:r w:rsidRPr="00AD71C8">
        <w:rPr>
          <w:rFonts w:ascii="Calibri" w:eastAsia="Calibri" w:hAnsi="Calibri" w:cs="Calibri"/>
          <w:lang w:eastAsia="pl-PL"/>
        </w:rPr>
        <w:t>poprzednim zatrudnionym.</w:t>
      </w:r>
    </w:p>
    <w:p w14:paraId="4F04E11A" w14:textId="77777777" w:rsidR="00D624FA" w:rsidRPr="009144BB" w:rsidRDefault="00D624FA" w:rsidP="00D624FA">
      <w:pPr>
        <w:pStyle w:val="Akapitzlist"/>
        <w:numPr>
          <w:ilvl w:val="0"/>
          <w:numId w:val="88"/>
        </w:numPr>
        <w:suppressAutoHyphens w:val="0"/>
        <w:autoSpaceDE w:val="0"/>
        <w:autoSpaceDN w:val="0"/>
        <w:adjustRightInd w:val="0"/>
        <w:spacing w:line="276" w:lineRule="auto"/>
        <w:ind w:left="284" w:hanging="426"/>
        <w:rPr>
          <w:rFonts w:ascii="Calibri" w:eastAsia="Calibri" w:hAnsi="Calibri" w:cs="Calibri"/>
          <w:lang w:eastAsia="pl-PL"/>
        </w:rPr>
      </w:pPr>
      <w:r w:rsidRPr="009144BB">
        <w:rPr>
          <w:rFonts w:ascii="Calibri" w:eastAsia="Calibri" w:hAnsi="Calibri" w:cs="Calibri"/>
          <w:lang w:eastAsia="pl-PL"/>
        </w:rPr>
        <w:t xml:space="preserve">W odniesieniu do </w:t>
      </w:r>
      <w:r>
        <w:rPr>
          <w:rFonts w:ascii="Calibri" w:eastAsia="Calibri" w:hAnsi="Calibri" w:cs="Calibri"/>
          <w:lang w:eastAsia="pl-PL"/>
        </w:rPr>
        <w:t>osoby/</w:t>
      </w:r>
      <w:r w:rsidRPr="009144BB">
        <w:rPr>
          <w:rFonts w:ascii="Calibri" w:eastAsia="Calibri" w:hAnsi="Calibri" w:cs="Calibri"/>
          <w:lang w:eastAsia="pl-PL"/>
        </w:rPr>
        <w:t xml:space="preserve">osób wykonujących czynności, o których mowa w ust. </w:t>
      </w:r>
      <w:r>
        <w:rPr>
          <w:rFonts w:ascii="Calibri" w:eastAsia="Calibri" w:hAnsi="Calibri" w:cs="Calibri"/>
          <w:lang w:eastAsia="pl-PL"/>
        </w:rPr>
        <w:t>11</w:t>
      </w:r>
      <w:r w:rsidRPr="009144BB">
        <w:rPr>
          <w:rFonts w:ascii="Calibri" w:eastAsia="Calibri" w:hAnsi="Calibri" w:cs="Calibri"/>
          <w:lang w:eastAsia="pl-PL"/>
        </w:rPr>
        <w:t xml:space="preserve">, Zamawiający wymaga, by Wykonawca w terminie 10 </w:t>
      </w:r>
      <w:r>
        <w:rPr>
          <w:rFonts w:ascii="Calibri" w:eastAsia="Calibri" w:hAnsi="Calibri" w:cs="Calibri"/>
          <w:lang w:eastAsia="pl-PL"/>
        </w:rPr>
        <w:t>d</w:t>
      </w:r>
      <w:r w:rsidRPr="009144BB">
        <w:rPr>
          <w:rFonts w:ascii="Calibri" w:eastAsia="Calibri" w:hAnsi="Calibri" w:cs="Calibri"/>
          <w:lang w:eastAsia="pl-PL"/>
        </w:rPr>
        <w:t xml:space="preserve">ni </w:t>
      </w:r>
      <w:r>
        <w:rPr>
          <w:rFonts w:ascii="Calibri" w:eastAsia="Calibri" w:hAnsi="Calibri" w:cs="Calibri"/>
          <w:lang w:eastAsia="pl-PL"/>
        </w:rPr>
        <w:t>r</w:t>
      </w:r>
      <w:r w:rsidRPr="009144BB">
        <w:rPr>
          <w:rFonts w:ascii="Calibri" w:eastAsia="Calibri" w:hAnsi="Calibri" w:cs="Calibri"/>
          <w:lang w:eastAsia="pl-PL"/>
        </w:rPr>
        <w:t xml:space="preserve">oboczych od dnia zawarcia Umowy złożył Zamawiającemu </w:t>
      </w:r>
      <w:r>
        <w:rPr>
          <w:rFonts w:ascii="Calibri" w:eastAsia="Calibri" w:hAnsi="Calibri" w:cs="Calibri"/>
          <w:lang w:eastAsia="pl-PL"/>
        </w:rPr>
        <w:t>w formie pisemnej informacje o tej/tych</w:t>
      </w:r>
      <w:r w:rsidRPr="009144BB">
        <w:rPr>
          <w:rFonts w:ascii="Calibri" w:eastAsia="Calibri" w:hAnsi="Calibri" w:cs="Calibri"/>
          <w:lang w:eastAsia="pl-PL"/>
        </w:rPr>
        <w:t xml:space="preserve"> os</w:t>
      </w:r>
      <w:r>
        <w:rPr>
          <w:rFonts w:ascii="Calibri" w:eastAsia="Calibri" w:hAnsi="Calibri" w:cs="Calibri"/>
          <w:lang w:eastAsia="pl-PL"/>
        </w:rPr>
        <w:t>obie/osobach</w:t>
      </w:r>
      <w:r w:rsidRPr="009144BB">
        <w:rPr>
          <w:rFonts w:ascii="Calibri" w:eastAsia="Calibri" w:hAnsi="Calibri" w:cs="Calibri"/>
          <w:lang w:eastAsia="pl-PL"/>
        </w:rPr>
        <w:t xml:space="preserve"> oraz </w:t>
      </w:r>
      <w:r>
        <w:rPr>
          <w:rFonts w:ascii="Calibri" w:eastAsia="Calibri" w:hAnsi="Calibri" w:cs="Calibri"/>
          <w:lang w:eastAsia="pl-PL"/>
        </w:rPr>
        <w:t xml:space="preserve">załączył </w:t>
      </w:r>
      <w:r w:rsidRPr="009144BB">
        <w:rPr>
          <w:rFonts w:ascii="Calibri" w:eastAsia="Calibri" w:hAnsi="Calibri" w:cs="Calibri"/>
          <w:lang w:eastAsia="pl-PL"/>
        </w:rPr>
        <w:t>co najmniej jeden dowód  spośród dokumentów niżej wymienionych:</w:t>
      </w:r>
    </w:p>
    <w:p w14:paraId="093C8E6C" w14:textId="77777777" w:rsidR="00D624FA" w:rsidRPr="009144BB" w:rsidRDefault="00D624FA" w:rsidP="00D624FA">
      <w:pPr>
        <w:pStyle w:val="Akapitzlist"/>
        <w:numPr>
          <w:ilvl w:val="1"/>
          <w:numId w:val="88"/>
        </w:numPr>
        <w:suppressAutoHyphens w:val="0"/>
        <w:autoSpaceDE w:val="0"/>
        <w:autoSpaceDN w:val="0"/>
        <w:adjustRightInd w:val="0"/>
        <w:spacing w:line="276" w:lineRule="auto"/>
        <w:ind w:left="567" w:hanging="283"/>
        <w:rPr>
          <w:rFonts w:ascii="Calibri" w:eastAsia="Calibri" w:hAnsi="Calibri" w:cs="Calibri"/>
          <w:lang w:eastAsia="pl-PL"/>
        </w:rPr>
      </w:pPr>
      <w:r w:rsidRPr="009144BB">
        <w:rPr>
          <w:rFonts w:ascii="Calibri" w:eastAsia="Calibri" w:hAnsi="Calibri" w:cs="Calibri"/>
          <w:lang w:eastAsia="pl-PL"/>
        </w:rPr>
        <w:t>oświadczenia zatrudnionego pracownika;</w:t>
      </w:r>
    </w:p>
    <w:p w14:paraId="73306EE4" w14:textId="77777777" w:rsidR="00D624FA" w:rsidRPr="009144BB" w:rsidRDefault="00D624FA" w:rsidP="00D624FA">
      <w:pPr>
        <w:pStyle w:val="Akapitzlist"/>
        <w:numPr>
          <w:ilvl w:val="1"/>
          <w:numId w:val="88"/>
        </w:numPr>
        <w:suppressAutoHyphens w:val="0"/>
        <w:autoSpaceDE w:val="0"/>
        <w:autoSpaceDN w:val="0"/>
        <w:adjustRightInd w:val="0"/>
        <w:spacing w:line="276" w:lineRule="auto"/>
        <w:ind w:left="567" w:hanging="283"/>
        <w:rPr>
          <w:rFonts w:ascii="Calibri" w:eastAsia="Calibri" w:hAnsi="Calibri" w:cs="Calibri"/>
          <w:lang w:eastAsia="pl-PL"/>
        </w:rPr>
      </w:pPr>
      <w:r w:rsidRPr="009144BB">
        <w:rPr>
          <w:rFonts w:ascii="Calibri" w:eastAsia="Calibri" w:hAnsi="Calibri" w:cs="Calibri"/>
          <w:lang w:eastAsia="pl-PL"/>
        </w:rPr>
        <w:t>oświadczenia Wykonawcy lub Podwykonawcy o zatrudnieniu pracownika  na podstawie umowy o pracę;</w:t>
      </w:r>
    </w:p>
    <w:p w14:paraId="241B20BC" w14:textId="77777777" w:rsidR="00D624FA" w:rsidRPr="009144BB" w:rsidRDefault="00D624FA" w:rsidP="00D624FA">
      <w:pPr>
        <w:pStyle w:val="Akapitzlist"/>
        <w:numPr>
          <w:ilvl w:val="1"/>
          <w:numId w:val="88"/>
        </w:numPr>
        <w:suppressAutoHyphens w:val="0"/>
        <w:autoSpaceDE w:val="0"/>
        <w:autoSpaceDN w:val="0"/>
        <w:adjustRightInd w:val="0"/>
        <w:spacing w:line="276" w:lineRule="auto"/>
        <w:ind w:left="567" w:hanging="283"/>
        <w:rPr>
          <w:rFonts w:ascii="Calibri" w:eastAsia="Calibri" w:hAnsi="Calibri" w:cs="Calibri"/>
          <w:lang w:eastAsia="pl-PL"/>
        </w:rPr>
      </w:pPr>
      <w:r w:rsidRPr="009144BB">
        <w:rPr>
          <w:rFonts w:ascii="Calibri" w:eastAsia="Calibri" w:hAnsi="Calibri" w:cs="Calibri"/>
          <w:lang w:eastAsia="pl-PL"/>
        </w:rPr>
        <w:t>poświadczonej za zgodność z oryginałem odpowiednio przez Wykonawcę lub Podwykonawcę kopii umowy/umów o pracę zatrudnionego pracownika;</w:t>
      </w:r>
    </w:p>
    <w:p w14:paraId="3FC3822C" w14:textId="77777777" w:rsidR="00D624FA" w:rsidRPr="009144BB" w:rsidRDefault="00D624FA" w:rsidP="00D624FA">
      <w:pPr>
        <w:pStyle w:val="Akapitzlist"/>
        <w:numPr>
          <w:ilvl w:val="1"/>
          <w:numId w:val="88"/>
        </w:numPr>
        <w:suppressAutoHyphens w:val="0"/>
        <w:autoSpaceDE w:val="0"/>
        <w:autoSpaceDN w:val="0"/>
        <w:adjustRightInd w:val="0"/>
        <w:spacing w:line="276" w:lineRule="auto"/>
        <w:ind w:left="567" w:hanging="283"/>
        <w:rPr>
          <w:rFonts w:ascii="Calibri" w:eastAsia="Calibri" w:hAnsi="Calibri" w:cs="Calibri"/>
          <w:lang w:eastAsia="pl-PL"/>
        </w:rPr>
      </w:pPr>
      <w:r w:rsidRPr="009144BB">
        <w:rPr>
          <w:rFonts w:ascii="Calibri" w:eastAsia="Calibri" w:hAnsi="Calibri" w:cs="Calibri"/>
          <w:lang w:eastAsia="pl-PL"/>
        </w:rPr>
        <w:t>innych dokumentów - zawierających informacje, w tym dane osobowe, niezbędne do weryfikacji zatrudnienia na podstawie umowy o pracę, w szczególności imię i nazwisko zatrudnionego pracownika, datę zawarcia umowy o pracę, rodzaj umowy o</w:t>
      </w:r>
      <w:r>
        <w:rPr>
          <w:rFonts w:ascii="Calibri" w:eastAsia="Calibri" w:hAnsi="Calibri" w:cs="Calibri"/>
          <w:lang w:eastAsia="pl-PL"/>
        </w:rPr>
        <w:t> </w:t>
      </w:r>
      <w:r w:rsidRPr="009144BB">
        <w:rPr>
          <w:rFonts w:ascii="Calibri" w:eastAsia="Calibri" w:hAnsi="Calibri" w:cs="Calibri"/>
          <w:lang w:eastAsia="pl-PL"/>
        </w:rPr>
        <w:t>pracę, wymiar etatu i zakres obowiązków pracownika.</w:t>
      </w:r>
    </w:p>
    <w:p w14:paraId="4A659C76" w14:textId="77777777" w:rsidR="00D624FA" w:rsidRPr="00056D22" w:rsidRDefault="00D624FA" w:rsidP="00D624FA">
      <w:pPr>
        <w:pStyle w:val="Akapitzlist"/>
        <w:numPr>
          <w:ilvl w:val="0"/>
          <w:numId w:val="88"/>
        </w:numPr>
        <w:suppressAutoHyphens w:val="0"/>
        <w:autoSpaceDE w:val="0"/>
        <w:autoSpaceDN w:val="0"/>
        <w:adjustRightInd w:val="0"/>
        <w:spacing w:line="276" w:lineRule="auto"/>
        <w:ind w:left="284" w:hanging="426"/>
        <w:rPr>
          <w:rFonts w:ascii="Calibri" w:eastAsia="Calibri" w:hAnsi="Calibri" w:cs="Calibri"/>
          <w:lang w:eastAsia="pl-PL"/>
        </w:rPr>
      </w:pPr>
      <w:r w:rsidRPr="009144BB">
        <w:rPr>
          <w:rFonts w:ascii="Calibri" w:eastAsia="Calibri" w:hAnsi="Calibri" w:cs="Calibri"/>
          <w:lang w:eastAsia="pl-PL"/>
        </w:rPr>
        <w:t xml:space="preserve">Zamawiający przez cały okres obowiązywania Umowy jest uprawniony do weryfikacji spełniania przez Wykonawcę lub Podwykonawcę wymogu zatrudnienia </w:t>
      </w:r>
      <w:r w:rsidRPr="00AD71C8">
        <w:rPr>
          <w:rFonts w:ascii="Calibri" w:eastAsia="Calibri" w:hAnsi="Calibri" w:cs="Calibri"/>
          <w:lang w:eastAsia="pl-PL"/>
        </w:rPr>
        <w:t>osoby/osób, o</w:t>
      </w:r>
      <w:r>
        <w:rPr>
          <w:rFonts w:ascii="Calibri" w:eastAsia="Calibri" w:hAnsi="Calibri" w:cs="Calibri"/>
          <w:lang w:eastAsia="pl-PL"/>
        </w:rPr>
        <w:t> </w:t>
      </w:r>
      <w:r w:rsidRPr="00AD71C8">
        <w:rPr>
          <w:rFonts w:ascii="Calibri" w:eastAsia="Calibri" w:hAnsi="Calibri" w:cs="Calibri"/>
          <w:lang w:eastAsia="pl-PL"/>
        </w:rPr>
        <w:t>której/</w:t>
      </w:r>
      <w:proofErr w:type="spellStart"/>
      <w:r w:rsidRPr="00AD71C8">
        <w:rPr>
          <w:rFonts w:ascii="Calibri" w:eastAsia="Calibri" w:hAnsi="Calibri" w:cs="Calibri"/>
          <w:lang w:eastAsia="pl-PL"/>
        </w:rPr>
        <w:t>ych</w:t>
      </w:r>
      <w:proofErr w:type="spellEnd"/>
      <w:r w:rsidRPr="00AD71C8">
        <w:rPr>
          <w:rFonts w:ascii="Calibri" w:eastAsia="Calibri" w:hAnsi="Calibri" w:cs="Calibri"/>
          <w:lang w:eastAsia="pl-PL"/>
        </w:rPr>
        <w:t xml:space="preserve"> mowa w </w:t>
      </w:r>
      <w:r>
        <w:rPr>
          <w:rFonts w:ascii="Calibri" w:eastAsia="Calibri" w:hAnsi="Calibri" w:cs="Calibri"/>
          <w:lang w:eastAsia="pl-PL"/>
        </w:rPr>
        <w:t>ust.</w:t>
      </w:r>
      <w:r w:rsidRPr="00AD71C8">
        <w:rPr>
          <w:rFonts w:ascii="Calibri" w:eastAsia="Calibri" w:hAnsi="Calibri" w:cs="Calibri"/>
          <w:lang w:eastAsia="pl-PL"/>
        </w:rPr>
        <w:t xml:space="preserve"> </w:t>
      </w:r>
      <w:r>
        <w:rPr>
          <w:rFonts w:ascii="Calibri" w:eastAsia="Calibri" w:hAnsi="Calibri" w:cs="Calibri"/>
          <w:lang w:eastAsia="pl-PL"/>
        </w:rPr>
        <w:t xml:space="preserve">11 </w:t>
      </w:r>
      <w:r w:rsidRPr="009144BB">
        <w:rPr>
          <w:rFonts w:ascii="Calibri" w:eastAsia="Calibri" w:hAnsi="Calibri" w:cs="Calibri"/>
          <w:lang w:eastAsia="pl-PL"/>
        </w:rPr>
        <w:t>oraz żądania dokumentów wymienionych w ust. 1</w:t>
      </w:r>
      <w:r>
        <w:rPr>
          <w:rFonts w:ascii="Calibri" w:eastAsia="Calibri" w:hAnsi="Calibri" w:cs="Calibri"/>
          <w:lang w:eastAsia="pl-PL"/>
        </w:rPr>
        <w:t>3</w:t>
      </w:r>
      <w:r w:rsidRPr="009144BB">
        <w:rPr>
          <w:rFonts w:ascii="Calibri" w:eastAsia="Calibri" w:hAnsi="Calibri" w:cs="Calibri"/>
          <w:lang w:eastAsia="pl-PL"/>
        </w:rPr>
        <w:t>.</w:t>
      </w:r>
    </w:p>
    <w:p w14:paraId="373049D6" w14:textId="77777777" w:rsidR="00D624FA" w:rsidRPr="00605553" w:rsidRDefault="00D624FA" w:rsidP="00D624FA">
      <w:pPr>
        <w:pStyle w:val="Akapitzlist"/>
        <w:tabs>
          <w:tab w:val="left" w:pos="426"/>
        </w:tabs>
        <w:suppressAutoHyphens w:val="0"/>
        <w:autoSpaceDE w:val="0"/>
        <w:autoSpaceDN w:val="0"/>
        <w:adjustRightInd w:val="0"/>
        <w:spacing w:line="276" w:lineRule="auto"/>
        <w:ind w:left="284"/>
        <w:rPr>
          <w:rFonts w:asciiTheme="minorHAnsi" w:hAnsiTheme="minorHAnsi" w:cstheme="minorHAnsi"/>
        </w:rPr>
      </w:pPr>
    </w:p>
    <w:p w14:paraId="528D70F4" w14:textId="77777777" w:rsidR="00D624FA" w:rsidRPr="00605553" w:rsidRDefault="00D624FA" w:rsidP="00D624FA">
      <w:pPr>
        <w:pStyle w:val="Nagwek2"/>
        <w:numPr>
          <w:ilvl w:val="0"/>
          <w:numId w:val="0"/>
        </w:numPr>
        <w:ind w:left="340" w:hanging="340"/>
      </w:pPr>
      <w:r w:rsidRPr="00605553">
        <w:lastRenderedPageBreak/>
        <w:t>Paragraf 2. Oświadczenie Wykonawcy</w:t>
      </w:r>
    </w:p>
    <w:p w14:paraId="17333528" w14:textId="77777777" w:rsidR="00D624FA" w:rsidRPr="00605553" w:rsidRDefault="00D624FA" w:rsidP="00D624FA">
      <w:pPr>
        <w:numPr>
          <w:ilvl w:val="0"/>
          <w:numId w:val="98"/>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oświadcza, że posiada warunki formalnoprawne, techniczne i organizacyjne do wykonania przedmiotu </w:t>
      </w:r>
      <w:r>
        <w:rPr>
          <w:rFonts w:asciiTheme="minorHAnsi" w:hAnsiTheme="minorHAnsi" w:cstheme="minorHAnsi"/>
        </w:rPr>
        <w:t>U</w:t>
      </w:r>
      <w:r w:rsidRPr="00605553">
        <w:rPr>
          <w:rFonts w:asciiTheme="minorHAnsi" w:hAnsiTheme="minorHAnsi" w:cstheme="minorHAnsi"/>
        </w:rPr>
        <w:t>mowy, określonego w paragrafie 1.</w:t>
      </w:r>
    </w:p>
    <w:p w14:paraId="228B0451" w14:textId="77777777" w:rsidR="00D624FA" w:rsidRPr="00605553" w:rsidRDefault="00D624FA" w:rsidP="00D624FA">
      <w:pPr>
        <w:numPr>
          <w:ilvl w:val="0"/>
          <w:numId w:val="98"/>
        </w:numPr>
        <w:suppressAutoHyphens w:val="0"/>
        <w:spacing w:after="120" w:line="276" w:lineRule="auto"/>
        <w:ind w:left="284" w:hanging="284"/>
        <w:rPr>
          <w:rFonts w:asciiTheme="minorHAnsi" w:hAnsiTheme="minorHAnsi" w:cstheme="minorHAnsi"/>
        </w:rPr>
      </w:pPr>
      <w:r w:rsidRPr="00605553">
        <w:rPr>
          <w:rFonts w:asciiTheme="minorHAnsi" w:hAnsiTheme="minorHAnsi" w:cstheme="minorHAnsi"/>
        </w:rPr>
        <w:t xml:space="preserve">Wykonanie zamówienia nastąpi przy wykorzystaniu przez Wykonawcę jego najlepszej wiedzy i doświadczenia, zgodnie z obowiązującymi standardami w zakresie przedmiotu </w:t>
      </w:r>
      <w:r>
        <w:rPr>
          <w:rFonts w:asciiTheme="minorHAnsi" w:hAnsiTheme="minorHAnsi" w:cstheme="minorHAnsi"/>
        </w:rPr>
        <w:t>U</w:t>
      </w:r>
      <w:r w:rsidRPr="00605553">
        <w:rPr>
          <w:rFonts w:asciiTheme="minorHAnsi" w:hAnsiTheme="minorHAnsi" w:cstheme="minorHAnsi"/>
        </w:rPr>
        <w:t>mowy.</w:t>
      </w:r>
    </w:p>
    <w:p w14:paraId="4A316786" w14:textId="77777777" w:rsidR="00D624FA" w:rsidRPr="00605553" w:rsidRDefault="00D624FA" w:rsidP="00D624FA">
      <w:pPr>
        <w:pStyle w:val="Nagwek2"/>
        <w:numPr>
          <w:ilvl w:val="0"/>
          <w:numId w:val="0"/>
        </w:numPr>
        <w:ind w:left="340" w:hanging="340"/>
      </w:pPr>
      <w:r w:rsidRPr="00605553">
        <w:t>Paragraf 3. Termin realizacji Umowy</w:t>
      </w:r>
    </w:p>
    <w:p w14:paraId="645D602F" w14:textId="77777777" w:rsidR="00D624FA" w:rsidRPr="001C311B" w:rsidRDefault="00D624FA" w:rsidP="00D624FA">
      <w:pPr>
        <w:numPr>
          <w:ilvl w:val="0"/>
          <w:numId w:val="89"/>
        </w:numPr>
        <w:suppressAutoHyphens w:val="0"/>
        <w:spacing w:line="276" w:lineRule="auto"/>
        <w:ind w:left="284" w:hanging="284"/>
        <w:rPr>
          <w:rFonts w:asciiTheme="minorHAnsi" w:hAnsiTheme="minorHAnsi" w:cstheme="minorHAnsi"/>
        </w:rPr>
      </w:pPr>
      <w:r w:rsidRPr="001C311B">
        <w:rPr>
          <w:rFonts w:asciiTheme="minorHAnsi" w:hAnsiTheme="minorHAnsi" w:cstheme="minorHAnsi"/>
        </w:rPr>
        <w:t>Wykonywanie przedmiotu Umowy, z zastrzeżeniem pozostałych postanowień niniejszego paragrafu, realizowane będzie przez okres 12 miesięcy i rozpocznie się począwszy od pierwszego dnia miesiąca następującego po miesiącu, w którym Wykonawca, zgodnie z</w:t>
      </w:r>
      <w:r>
        <w:rPr>
          <w:rFonts w:asciiTheme="minorHAnsi" w:hAnsiTheme="minorHAnsi" w:cstheme="minorHAnsi"/>
        </w:rPr>
        <w:t> </w:t>
      </w:r>
      <w:r w:rsidRPr="001C311B">
        <w:rPr>
          <w:rFonts w:asciiTheme="minorHAnsi" w:hAnsiTheme="minorHAnsi" w:cstheme="minorHAnsi"/>
        </w:rPr>
        <w:t>paragrafem 4 pkt 3), dostarczy Zamawiającemu imienne karty/karnety uprawniające do korzystania z usług na zajęcia sportowo-rekreacyjne. Zamawiający zastrzega możliwość zawieszenia obowiązywania Umowy na okres do 3 miesięcy kalendarzowych i przedłużeniem w związku z tym jej obowiązywania o okres zawieszenia lub do wyczerpania kwoty wynagrodzenia wskazanego w paragrafie 6 ust. 1 Umowy (w zależności, która sytuacja nastąpi wcześniej) .</w:t>
      </w:r>
    </w:p>
    <w:p w14:paraId="6D3FE97A" w14:textId="77777777" w:rsidR="00D624FA" w:rsidRPr="00605553" w:rsidRDefault="00D624FA" w:rsidP="00D624FA">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Z zastrzeżeniem innych przypadków przewidzianych w Umowie lub w przepisach prawa, Umowa z Wykonawcą ulega rozwiązaniu przed czasem na jaki została zawarta z chwilą, gdy łączne zapłacone i należne, lecz jeszcze nie wypłacone Wykonawcy wynagrodzenie osiągnie kwotę wskazaną w paragrafie 6 ust. 1 Umowy. W takim przypadku </w:t>
      </w:r>
      <w:r>
        <w:rPr>
          <w:rFonts w:asciiTheme="minorHAnsi" w:hAnsiTheme="minorHAnsi" w:cstheme="minorHAnsi"/>
        </w:rPr>
        <w:t>U</w:t>
      </w:r>
      <w:r w:rsidRPr="00605553">
        <w:rPr>
          <w:rFonts w:asciiTheme="minorHAnsi" w:hAnsiTheme="minorHAnsi" w:cstheme="minorHAnsi"/>
        </w:rPr>
        <w:t>mowa ulega rozwiązaniu z ostatnim dniem miesiąca kalendarzowego, w którym zobowiązanie Zamawiającego wobec Wykonawcy osiągnie kwotę wskazaną w paragrafie 6 ust. 1 Umowy.</w:t>
      </w:r>
    </w:p>
    <w:p w14:paraId="47ECD792" w14:textId="77777777" w:rsidR="00D624FA" w:rsidRPr="00605553" w:rsidRDefault="00D624FA" w:rsidP="00D624FA">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Wykonawca zobowiązany jest do monitorowania poziomu realizacji Umowy i informowania Zamawiającego o osiągnięciu 50% oraz 75% kwoty wskazanej w paragrafie 6 ust. 1 Umowy.</w:t>
      </w:r>
    </w:p>
    <w:p w14:paraId="6416C564" w14:textId="77777777" w:rsidR="00D624FA" w:rsidRPr="00605553" w:rsidRDefault="00D624FA" w:rsidP="00D624FA">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Zamawiający ma prawo zawiesić wykonanie Umowy na okres 3 miesięcy kalendarzowych.</w:t>
      </w:r>
    </w:p>
    <w:p w14:paraId="589F86DC" w14:textId="77777777" w:rsidR="00D624FA" w:rsidRPr="00605553" w:rsidRDefault="00D624FA" w:rsidP="00D624FA">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Zawieszenie może nastąpić wielokrotnie, na okres co najmniej jednego miesiąca kalendarzowego, na podstawie informacji przekazanej Wykonawcy przez Zamawiającego najpóźniej do godz. 15:00 ostatniego dnia roboczego miesiąca poprzedzającego miesiąc kalendarzowy, w którym wykonanie Umowy ma być zawieszone.</w:t>
      </w:r>
    </w:p>
    <w:p w14:paraId="7B059796" w14:textId="77777777" w:rsidR="00D624FA" w:rsidRPr="00605553" w:rsidRDefault="00D624FA" w:rsidP="00D624FA">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Osobami upoważnionymi do przekazania informacji, o której mowa w ust. 5 są osoby, </w:t>
      </w:r>
      <w:r w:rsidRPr="00605553">
        <w:rPr>
          <w:rFonts w:asciiTheme="minorHAnsi" w:hAnsiTheme="minorHAnsi" w:cstheme="minorHAnsi"/>
        </w:rPr>
        <w:br/>
        <w:t>o których mowa w paragrafie 11 ust. 1 i ust. 2 Umowy; przekazanie informacji może nastąpić drogą elektroniczną na adres poczty elektronicznej osoby wskazanej w paragrafie 11 ust. 2 Umowy.</w:t>
      </w:r>
    </w:p>
    <w:p w14:paraId="20954463" w14:textId="77777777" w:rsidR="00D624FA" w:rsidRPr="00605553" w:rsidRDefault="00D624FA" w:rsidP="00D624FA">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Okres obowiązywania Umowy ulega wydłużeniu o okres zawieszenia jej wykonania, </w:t>
      </w:r>
      <w:r w:rsidRPr="00605553">
        <w:rPr>
          <w:rFonts w:asciiTheme="minorHAnsi" w:hAnsiTheme="minorHAnsi" w:cstheme="minorHAnsi"/>
        </w:rPr>
        <w:br/>
        <w:t>z zastrzeżeniem, że nie może on być łącznie dłuższy niż 12 miesięcy.</w:t>
      </w:r>
    </w:p>
    <w:p w14:paraId="196D5D36" w14:textId="77777777" w:rsidR="00D624FA" w:rsidRPr="00605553" w:rsidRDefault="00D624FA" w:rsidP="00D624FA">
      <w:pPr>
        <w:numPr>
          <w:ilvl w:val="0"/>
          <w:numId w:val="89"/>
        </w:numPr>
        <w:suppressAutoHyphens w:val="0"/>
        <w:spacing w:after="120" w:line="276" w:lineRule="auto"/>
        <w:ind w:left="284" w:hanging="284"/>
        <w:rPr>
          <w:rFonts w:asciiTheme="minorHAnsi" w:hAnsiTheme="minorHAnsi" w:cstheme="minorHAnsi"/>
        </w:rPr>
      </w:pPr>
      <w:r w:rsidRPr="00605553">
        <w:rPr>
          <w:rFonts w:asciiTheme="minorHAnsi" w:hAnsiTheme="minorHAnsi" w:cstheme="minorHAnsi"/>
        </w:rPr>
        <w:t xml:space="preserve">Za okres zawieszenia wykonania Umowy Wykonawcy nie przysługuje wynagrodzenie, </w:t>
      </w:r>
      <w:r w:rsidRPr="00605553">
        <w:rPr>
          <w:rFonts w:asciiTheme="minorHAnsi" w:hAnsiTheme="minorHAnsi" w:cstheme="minorHAnsi"/>
        </w:rPr>
        <w:br/>
        <w:t>o którym mowa w paragrafie 6 ust. 4 Umowy.</w:t>
      </w:r>
    </w:p>
    <w:p w14:paraId="139DB2E4" w14:textId="77777777" w:rsidR="00D624FA" w:rsidRPr="00605553" w:rsidRDefault="00D624FA" w:rsidP="00D624FA">
      <w:pPr>
        <w:pStyle w:val="Nagwek2"/>
        <w:numPr>
          <w:ilvl w:val="0"/>
          <w:numId w:val="0"/>
        </w:numPr>
        <w:ind w:left="340" w:hanging="340"/>
      </w:pPr>
      <w:r w:rsidRPr="00605553">
        <w:t>Paragraf 4. Obowiązki Wykonawcy</w:t>
      </w:r>
    </w:p>
    <w:p w14:paraId="23E4993D" w14:textId="77777777" w:rsidR="00D624FA" w:rsidRPr="009E3C4F" w:rsidRDefault="00D624FA" w:rsidP="00D624FA">
      <w:pPr>
        <w:pStyle w:val="Akapitzlist"/>
        <w:numPr>
          <w:ilvl w:val="0"/>
          <w:numId w:val="119"/>
        </w:numPr>
        <w:spacing w:line="276" w:lineRule="auto"/>
        <w:ind w:left="284" w:hanging="284"/>
        <w:rPr>
          <w:rFonts w:asciiTheme="minorHAnsi" w:hAnsiTheme="minorHAnsi" w:cstheme="minorHAnsi"/>
        </w:rPr>
      </w:pPr>
      <w:r w:rsidRPr="009E3C4F">
        <w:rPr>
          <w:rFonts w:asciiTheme="minorHAnsi" w:hAnsiTheme="minorHAnsi" w:cstheme="minorHAnsi"/>
        </w:rPr>
        <w:t>W ramach realizacji Umowy Wykonawca zobowiązany jest do:</w:t>
      </w:r>
    </w:p>
    <w:p w14:paraId="13D78CC8" w14:textId="77777777" w:rsidR="00D624FA" w:rsidRPr="00605553" w:rsidRDefault="00D624FA" w:rsidP="00D624FA">
      <w:pPr>
        <w:pStyle w:val="Akapitzlist"/>
        <w:numPr>
          <w:ilvl w:val="0"/>
          <w:numId w:val="90"/>
        </w:numPr>
        <w:suppressAutoHyphens w:val="0"/>
        <w:spacing w:line="276" w:lineRule="auto"/>
        <w:ind w:left="567" w:hanging="283"/>
        <w:rPr>
          <w:rFonts w:asciiTheme="minorHAnsi" w:hAnsiTheme="minorHAnsi" w:cstheme="minorHAnsi"/>
        </w:rPr>
      </w:pPr>
      <w:r w:rsidRPr="00605553">
        <w:rPr>
          <w:rFonts w:asciiTheme="minorHAnsi" w:hAnsiTheme="minorHAnsi" w:cstheme="minorHAnsi"/>
        </w:rPr>
        <w:lastRenderedPageBreak/>
        <w:t>zachowania należytej staranności w wykonywaniu obowiązków wynikających z Umowy,</w:t>
      </w:r>
    </w:p>
    <w:p w14:paraId="4F40A368" w14:textId="77777777" w:rsidR="00D624FA" w:rsidRPr="00B917A7" w:rsidRDefault="00D624FA" w:rsidP="00D624FA">
      <w:pPr>
        <w:pStyle w:val="Akapitzlist"/>
        <w:numPr>
          <w:ilvl w:val="0"/>
          <w:numId w:val="90"/>
        </w:numPr>
        <w:suppressAutoHyphens w:val="0"/>
        <w:spacing w:line="276" w:lineRule="auto"/>
        <w:ind w:left="567" w:hanging="283"/>
        <w:rPr>
          <w:rFonts w:asciiTheme="minorHAnsi" w:hAnsiTheme="minorHAnsi" w:cstheme="minorHAnsi"/>
        </w:rPr>
      </w:pPr>
      <w:r w:rsidRPr="00B917A7">
        <w:rPr>
          <w:rFonts w:asciiTheme="minorHAnsi" w:hAnsiTheme="minorHAnsi" w:cstheme="minorHAnsi"/>
        </w:rPr>
        <w:t>z</w:t>
      </w:r>
      <w:r w:rsidRPr="00605553">
        <w:rPr>
          <w:rFonts w:asciiTheme="minorHAnsi" w:hAnsiTheme="minorHAnsi" w:cstheme="minorHAnsi"/>
        </w:rPr>
        <w:t xml:space="preserve">apewnienia w trakcie realizacji Umowy dostępu do co najmniej </w:t>
      </w:r>
      <w:r>
        <w:rPr>
          <w:rFonts w:asciiTheme="minorHAnsi" w:hAnsiTheme="minorHAnsi" w:cstheme="minorHAnsi"/>
        </w:rPr>
        <w:t>_________</w:t>
      </w:r>
      <w:r w:rsidRPr="00605553">
        <w:rPr>
          <w:rFonts w:asciiTheme="minorHAnsi" w:hAnsiTheme="minorHAnsi" w:cstheme="minorHAnsi"/>
        </w:rPr>
        <w:t xml:space="preserve"> obiektów świadczących usługi nielimitowane wymienione w paragrafie 1 pkt 2.1 Umowy na terenie całego kraju, spełniających wymagania zawarte w paragrafie 1 Umowy </w:t>
      </w:r>
      <w:r w:rsidRPr="00B917A7">
        <w:rPr>
          <w:rFonts w:asciiTheme="minorHAnsi" w:hAnsiTheme="minorHAnsi" w:cstheme="minorHAnsi"/>
        </w:rPr>
        <w:t xml:space="preserve">(zgodnie </w:t>
      </w:r>
      <w:r>
        <w:rPr>
          <w:rFonts w:asciiTheme="minorHAnsi" w:hAnsiTheme="minorHAnsi" w:cstheme="minorHAnsi"/>
        </w:rPr>
        <w:br/>
      </w:r>
      <w:r w:rsidRPr="00B917A7">
        <w:rPr>
          <w:rFonts w:asciiTheme="minorHAnsi" w:hAnsiTheme="minorHAnsi" w:cstheme="minorHAnsi"/>
        </w:rPr>
        <w:t>z ofertą Wykonawcy),</w:t>
      </w:r>
    </w:p>
    <w:p w14:paraId="7DC9A2F2" w14:textId="77777777" w:rsidR="00D624FA" w:rsidRPr="00605553" w:rsidRDefault="00D624FA" w:rsidP="00D624FA">
      <w:pPr>
        <w:pStyle w:val="Akapitzlist"/>
        <w:numPr>
          <w:ilvl w:val="0"/>
          <w:numId w:val="90"/>
        </w:numPr>
        <w:suppressAutoHyphens w:val="0"/>
        <w:spacing w:line="276" w:lineRule="auto"/>
        <w:ind w:left="567" w:hanging="283"/>
        <w:rPr>
          <w:rFonts w:asciiTheme="minorHAnsi" w:hAnsiTheme="minorHAnsi" w:cstheme="minorHAnsi"/>
        </w:rPr>
      </w:pPr>
      <w:r w:rsidRPr="00605553">
        <w:rPr>
          <w:rFonts w:asciiTheme="minorHAnsi" w:hAnsiTheme="minorHAnsi" w:cstheme="minorHAnsi"/>
        </w:rPr>
        <w:t xml:space="preserve">dostarczenia, najpóźniej na 3 dni </w:t>
      </w:r>
      <w:r>
        <w:rPr>
          <w:rFonts w:asciiTheme="minorHAnsi" w:hAnsiTheme="minorHAnsi" w:cstheme="minorHAnsi"/>
        </w:rPr>
        <w:t xml:space="preserve">robocze </w:t>
      </w:r>
      <w:r w:rsidRPr="00605553">
        <w:rPr>
          <w:rFonts w:asciiTheme="minorHAnsi" w:hAnsiTheme="minorHAnsi" w:cstheme="minorHAnsi"/>
        </w:rPr>
        <w:t>przed rozpoczęciem realizacji usług w ramach Umowy, do siedziby Zamawiającego (osobie wskazanej w paragrafie 11 ust. 2) imiennych kart/karnetów uprawniających do korzystania z usług na zajęcia sportowo-rekreacyjne dla osób wskazanych w imiennym wykazie sporządzonym przez Zamawiającego,</w:t>
      </w:r>
    </w:p>
    <w:p w14:paraId="3B7D19C5" w14:textId="77777777" w:rsidR="00D624FA" w:rsidRPr="00605553" w:rsidRDefault="00D624FA" w:rsidP="00D624FA">
      <w:pPr>
        <w:pStyle w:val="Akapitzlist"/>
        <w:numPr>
          <w:ilvl w:val="0"/>
          <w:numId w:val="90"/>
        </w:numPr>
        <w:suppressAutoHyphens w:val="0"/>
        <w:spacing w:line="276" w:lineRule="auto"/>
        <w:ind w:left="567" w:hanging="283"/>
        <w:rPr>
          <w:rFonts w:asciiTheme="minorHAnsi" w:hAnsiTheme="minorHAnsi" w:cstheme="minorHAnsi"/>
        </w:rPr>
      </w:pPr>
      <w:r w:rsidRPr="00605553">
        <w:rPr>
          <w:rFonts w:asciiTheme="minorHAnsi" w:hAnsiTheme="minorHAnsi" w:cstheme="minorHAnsi"/>
        </w:rPr>
        <w:t xml:space="preserve">bezpłatnej wymiany imiennych kart/karnetów uprawniających do korzystania z usług na zajęcia sportowo-rekreacyjne w terminie 5 dni </w:t>
      </w:r>
      <w:r>
        <w:rPr>
          <w:rFonts w:asciiTheme="minorHAnsi" w:hAnsiTheme="minorHAnsi" w:cstheme="minorHAnsi"/>
        </w:rPr>
        <w:t xml:space="preserve">roboczych </w:t>
      </w:r>
      <w:r w:rsidRPr="00605553">
        <w:rPr>
          <w:rFonts w:asciiTheme="minorHAnsi" w:hAnsiTheme="minorHAnsi" w:cstheme="minorHAnsi"/>
        </w:rPr>
        <w:t xml:space="preserve">od dnia zgłoszenia, </w:t>
      </w:r>
      <w:r>
        <w:rPr>
          <w:rFonts w:asciiTheme="minorHAnsi" w:hAnsiTheme="minorHAnsi" w:cstheme="minorHAnsi"/>
        </w:rPr>
        <w:br/>
      </w:r>
      <w:r w:rsidRPr="00605553">
        <w:rPr>
          <w:rFonts w:asciiTheme="minorHAnsi" w:hAnsiTheme="minorHAnsi" w:cstheme="minorHAnsi"/>
        </w:rPr>
        <w:t xml:space="preserve">tj. w przypadku modyfikacji wykazu osób zgłoszonych przez Zamawiającego do korzystania z usług na zajęcia sportowo-rekreacyjne, przekazanego zgodnie z paragrafem 5 ust. </w:t>
      </w:r>
      <w:r>
        <w:rPr>
          <w:rFonts w:asciiTheme="minorHAnsi" w:hAnsiTheme="minorHAnsi" w:cstheme="minorHAnsi"/>
        </w:rPr>
        <w:t>3</w:t>
      </w:r>
      <w:r w:rsidRPr="00605553">
        <w:rPr>
          <w:rFonts w:asciiTheme="minorHAnsi" w:hAnsiTheme="minorHAnsi" w:cstheme="minorHAnsi"/>
        </w:rPr>
        <w:t xml:space="preserve"> poniżej,</w:t>
      </w:r>
    </w:p>
    <w:p w14:paraId="49527E25" w14:textId="77777777" w:rsidR="00D624FA" w:rsidRPr="00605553" w:rsidRDefault="00D624FA" w:rsidP="00D624FA">
      <w:pPr>
        <w:pStyle w:val="Akapitzlist"/>
        <w:numPr>
          <w:ilvl w:val="0"/>
          <w:numId w:val="90"/>
        </w:numPr>
        <w:suppressAutoHyphens w:val="0"/>
        <w:spacing w:line="276" w:lineRule="auto"/>
        <w:ind w:left="567" w:hanging="283"/>
        <w:rPr>
          <w:rFonts w:asciiTheme="minorHAnsi" w:hAnsiTheme="minorHAnsi" w:cstheme="minorHAnsi"/>
        </w:rPr>
      </w:pPr>
      <w:r w:rsidRPr="00605553">
        <w:rPr>
          <w:rFonts w:asciiTheme="minorHAnsi" w:hAnsiTheme="minorHAnsi" w:cstheme="minorHAnsi"/>
        </w:rPr>
        <w:t xml:space="preserve">bezpłatnej wymiany imiennych kart/karnetów uprawniających do korzystania z usług na zajęcia sportowo-rekreacyjne w terminie 5 dni </w:t>
      </w:r>
      <w:r>
        <w:rPr>
          <w:rFonts w:asciiTheme="minorHAnsi" w:hAnsiTheme="minorHAnsi" w:cstheme="minorHAnsi"/>
        </w:rPr>
        <w:t xml:space="preserve">roboczych </w:t>
      </w:r>
      <w:r w:rsidRPr="00605553">
        <w:rPr>
          <w:rFonts w:asciiTheme="minorHAnsi" w:hAnsiTheme="minorHAnsi" w:cstheme="minorHAnsi"/>
        </w:rPr>
        <w:t xml:space="preserve">od dnia zgłoszenia, </w:t>
      </w:r>
      <w:r>
        <w:rPr>
          <w:rFonts w:asciiTheme="minorHAnsi" w:hAnsiTheme="minorHAnsi" w:cstheme="minorHAnsi"/>
        </w:rPr>
        <w:br/>
      </w:r>
      <w:r w:rsidRPr="00605553">
        <w:rPr>
          <w:rFonts w:asciiTheme="minorHAnsi" w:hAnsiTheme="minorHAnsi" w:cstheme="minorHAnsi"/>
        </w:rPr>
        <w:t>w przypadku jej zaginięcia bądź nieumyślnego utracenia przez uprawnionego pracownika,</w:t>
      </w:r>
    </w:p>
    <w:p w14:paraId="7CBE3AA3" w14:textId="587FF3B4" w:rsidR="00D624FA" w:rsidRPr="00605553" w:rsidRDefault="00D624FA" w:rsidP="00D624FA">
      <w:pPr>
        <w:pStyle w:val="Akapitzlist"/>
        <w:numPr>
          <w:ilvl w:val="0"/>
          <w:numId w:val="90"/>
        </w:numPr>
        <w:suppressAutoHyphens w:val="0"/>
        <w:spacing w:after="120" w:line="276" w:lineRule="auto"/>
        <w:ind w:left="567" w:hanging="283"/>
        <w:rPr>
          <w:rFonts w:asciiTheme="minorHAnsi" w:hAnsiTheme="minorHAnsi" w:cstheme="minorHAnsi"/>
        </w:rPr>
      </w:pPr>
      <w:r w:rsidRPr="00605553">
        <w:rPr>
          <w:rFonts w:asciiTheme="minorHAnsi" w:hAnsiTheme="minorHAnsi" w:cstheme="minorHAnsi"/>
        </w:rPr>
        <w:t>aktualizowania wykazu obiektów sportowo-rekreacyjnych wymienionych</w:t>
      </w:r>
      <w:r w:rsidR="00497939">
        <w:rPr>
          <w:rFonts w:asciiTheme="minorHAnsi" w:hAnsiTheme="minorHAnsi" w:cstheme="minorHAnsi"/>
        </w:rPr>
        <w:t xml:space="preserve"> w Załączniku </w:t>
      </w:r>
      <w:r w:rsidR="00497939">
        <w:rPr>
          <w:rFonts w:asciiTheme="minorHAnsi" w:hAnsiTheme="minorHAnsi" w:cstheme="minorHAnsi"/>
        </w:rPr>
        <w:br/>
        <w:t>nr 3 do Umowy</w:t>
      </w:r>
      <w:r w:rsidRPr="00605553">
        <w:rPr>
          <w:rFonts w:asciiTheme="minorHAnsi" w:hAnsiTheme="minorHAnsi" w:cstheme="minorHAnsi"/>
        </w:rPr>
        <w:t>.</w:t>
      </w:r>
    </w:p>
    <w:p w14:paraId="28DC8051" w14:textId="77777777" w:rsidR="00D624FA" w:rsidRPr="00605553" w:rsidRDefault="00D624FA" w:rsidP="00D624FA">
      <w:pPr>
        <w:pStyle w:val="Nagwek2"/>
        <w:numPr>
          <w:ilvl w:val="0"/>
          <w:numId w:val="0"/>
        </w:numPr>
        <w:ind w:left="340" w:hanging="340"/>
        <w:rPr>
          <w:rFonts w:cstheme="minorHAnsi"/>
          <w:bCs/>
          <w:szCs w:val="24"/>
        </w:rPr>
      </w:pPr>
      <w:r w:rsidRPr="00605553">
        <w:rPr>
          <w:rFonts w:cstheme="minorHAnsi"/>
          <w:bCs/>
          <w:szCs w:val="24"/>
        </w:rPr>
        <w:t xml:space="preserve">Paragraf 5. </w:t>
      </w:r>
      <w:r w:rsidRPr="00605553">
        <w:rPr>
          <w:rFonts w:eastAsia="Calibri"/>
        </w:rPr>
        <w:t>Prawa i obowiązki Zamawiającego</w:t>
      </w:r>
    </w:p>
    <w:p w14:paraId="2E337C11" w14:textId="77777777" w:rsidR="00D624FA" w:rsidRDefault="00D624FA" w:rsidP="00D624FA">
      <w:pPr>
        <w:pStyle w:val="Akapitzlist"/>
        <w:keepNext/>
        <w:numPr>
          <w:ilvl w:val="0"/>
          <w:numId w:val="91"/>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Zamawiający nie później niż w terminie </w:t>
      </w:r>
      <w:r>
        <w:rPr>
          <w:rFonts w:asciiTheme="minorHAnsi" w:hAnsiTheme="minorHAnsi" w:cstheme="minorHAnsi"/>
        </w:rPr>
        <w:t>5</w:t>
      </w:r>
      <w:r w:rsidRPr="00605553">
        <w:rPr>
          <w:rFonts w:asciiTheme="minorHAnsi" w:hAnsiTheme="minorHAnsi" w:cstheme="minorHAnsi"/>
        </w:rPr>
        <w:t xml:space="preserve"> dni </w:t>
      </w:r>
      <w:r>
        <w:rPr>
          <w:rFonts w:asciiTheme="minorHAnsi" w:hAnsiTheme="minorHAnsi" w:cstheme="minorHAnsi"/>
        </w:rPr>
        <w:t xml:space="preserve">roboczych </w:t>
      </w:r>
      <w:r w:rsidRPr="00605553">
        <w:rPr>
          <w:rFonts w:asciiTheme="minorHAnsi" w:hAnsiTheme="minorHAnsi" w:cstheme="minorHAnsi"/>
        </w:rPr>
        <w:t xml:space="preserve">przed rozpoczęciem usług w ramach Umowy przekaże Wykonawcy imienny wykaz pracowników uprawnionych do korzystania </w:t>
      </w:r>
      <w:r>
        <w:rPr>
          <w:rFonts w:asciiTheme="minorHAnsi" w:hAnsiTheme="minorHAnsi" w:cstheme="minorHAnsi"/>
        </w:rPr>
        <w:br/>
      </w:r>
      <w:r w:rsidRPr="00605553">
        <w:rPr>
          <w:rFonts w:asciiTheme="minorHAnsi" w:hAnsiTheme="minorHAnsi" w:cstheme="minorHAnsi"/>
        </w:rPr>
        <w:t>z usług zajęć sportowo-rekreacyjne, o którym mowa w paragrafie 4 pkt 3, na podstawie Umowy</w:t>
      </w:r>
      <w:r>
        <w:rPr>
          <w:rFonts w:asciiTheme="minorHAnsi" w:hAnsiTheme="minorHAnsi" w:cstheme="minorHAnsi"/>
        </w:rPr>
        <w:t>.</w:t>
      </w:r>
    </w:p>
    <w:p w14:paraId="082B6D73" w14:textId="77777777" w:rsidR="00D624FA" w:rsidRDefault="00D624FA" w:rsidP="00D624FA">
      <w:pPr>
        <w:pStyle w:val="Akapitzlist"/>
        <w:keepNext/>
        <w:numPr>
          <w:ilvl w:val="0"/>
          <w:numId w:val="91"/>
        </w:numPr>
        <w:suppressAutoHyphens w:val="0"/>
        <w:spacing w:line="276" w:lineRule="auto"/>
        <w:ind w:left="284" w:hanging="284"/>
        <w:rPr>
          <w:rFonts w:asciiTheme="minorHAnsi" w:hAnsiTheme="minorHAnsi" w:cstheme="minorHAnsi"/>
        </w:rPr>
      </w:pPr>
      <w:r w:rsidRPr="00D43D23">
        <w:rPr>
          <w:rFonts w:asciiTheme="minorHAnsi" w:hAnsiTheme="minorHAnsi" w:cstheme="minorHAnsi"/>
        </w:rPr>
        <w:t>Zamawiający ma prawo zmienić imienny wykaz pracowników, o którym mowa w ust. 1</w:t>
      </w:r>
      <w:r>
        <w:rPr>
          <w:rFonts w:asciiTheme="minorHAnsi" w:hAnsiTheme="minorHAnsi" w:cstheme="minorHAnsi"/>
        </w:rPr>
        <w:t>.</w:t>
      </w:r>
    </w:p>
    <w:p w14:paraId="05127D05" w14:textId="77777777" w:rsidR="00D624FA" w:rsidRDefault="00D624FA" w:rsidP="00D624FA">
      <w:pPr>
        <w:pStyle w:val="Akapitzlist"/>
        <w:keepNext/>
        <w:numPr>
          <w:ilvl w:val="0"/>
          <w:numId w:val="91"/>
        </w:numPr>
        <w:suppressAutoHyphens w:val="0"/>
        <w:spacing w:line="276" w:lineRule="auto"/>
        <w:ind w:left="284" w:hanging="284"/>
        <w:rPr>
          <w:rFonts w:asciiTheme="minorHAnsi" w:hAnsiTheme="minorHAnsi" w:cstheme="minorHAnsi"/>
        </w:rPr>
      </w:pPr>
      <w:r w:rsidRPr="00D43D23">
        <w:rPr>
          <w:rFonts w:asciiTheme="minorHAnsi" w:hAnsiTheme="minorHAnsi" w:cstheme="minorHAnsi"/>
        </w:rPr>
        <w:t xml:space="preserve">Zamawiający zobowiązuje się do przesłania zmian w wykazie na co najmniej </w:t>
      </w:r>
      <w:r>
        <w:rPr>
          <w:rFonts w:asciiTheme="minorHAnsi" w:hAnsiTheme="minorHAnsi" w:cstheme="minorHAnsi"/>
        </w:rPr>
        <w:t xml:space="preserve">5 </w:t>
      </w:r>
      <w:r w:rsidRPr="00D43D23">
        <w:rPr>
          <w:rFonts w:asciiTheme="minorHAnsi" w:hAnsiTheme="minorHAnsi" w:cstheme="minorHAnsi"/>
        </w:rPr>
        <w:t xml:space="preserve">dni </w:t>
      </w:r>
      <w:r>
        <w:rPr>
          <w:rFonts w:asciiTheme="minorHAnsi" w:hAnsiTheme="minorHAnsi" w:cstheme="minorHAnsi"/>
        </w:rPr>
        <w:t xml:space="preserve">roboczych </w:t>
      </w:r>
      <w:r w:rsidRPr="00D43D23">
        <w:rPr>
          <w:rFonts w:asciiTheme="minorHAnsi" w:hAnsiTheme="minorHAnsi" w:cstheme="minorHAnsi"/>
        </w:rPr>
        <w:t>przed rozpoczęciem kolejnego miesięcznego okresu rozliczeniowego. Zaktualizowany wykaz będzie przekazywany drogą elektroniczną na adres poczty elektronicznej Wykonawcy: _______________</w:t>
      </w:r>
      <w:r>
        <w:rPr>
          <w:rFonts w:asciiTheme="minorHAnsi" w:hAnsiTheme="minorHAnsi" w:cstheme="minorHAnsi"/>
        </w:rPr>
        <w:t>___</w:t>
      </w:r>
    </w:p>
    <w:p w14:paraId="3152CAAF" w14:textId="77777777" w:rsidR="00D624FA" w:rsidRPr="00BE2EE7" w:rsidRDefault="00D624FA" w:rsidP="00D624FA">
      <w:pPr>
        <w:keepNext/>
        <w:suppressAutoHyphens w:val="0"/>
        <w:spacing w:before="240" w:line="276" w:lineRule="auto"/>
        <w:rPr>
          <w:rFonts w:asciiTheme="minorHAnsi" w:hAnsiTheme="minorHAnsi" w:cstheme="minorHAnsi"/>
        </w:rPr>
      </w:pPr>
      <w:r w:rsidRPr="00BE2EE7">
        <w:rPr>
          <w:rFonts w:asciiTheme="minorHAnsi" w:hAnsiTheme="minorHAnsi" w:cstheme="minorHAnsi"/>
          <w:b/>
        </w:rPr>
        <w:t xml:space="preserve">Paragraf 6. </w:t>
      </w:r>
      <w:r w:rsidRPr="00BE2EE7">
        <w:rPr>
          <w:rFonts w:asciiTheme="minorHAnsi" w:eastAsia="Calibri" w:hAnsiTheme="minorHAnsi" w:cstheme="minorHAnsi"/>
          <w:b/>
        </w:rPr>
        <w:t>Wynagrodzenie Wykonawcy i zasady płatności</w:t>
      </w:r>
    </w:p>
    <w:p w14:paraId="5036794F" w14:textId="77777777" w:rsidR="00D624FA" w:rsidRPr="00605553" w:rsidRDefault="00D624FA" w:rsidP="00D624FA">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Za świadczenie usług będących przedmiotem </w:t>
      </w:r>
      <w:r>
        <w:rPr>
          <w:rFonts w:asciiTheme="minorHAnsi" w:hAnsiTheme="minorHAnsi" w:cstheme="minorHAnsi"/>
        </w:rPr>
        <w:t>U</w:t>
      </w:r>
      <w:r w:rsidRPr="00605553">
        <w:rPr>
          <w:rFonts w:asciiTheme="minorHAnsi" w:hAnsiTheme="minorHAnsi" w:cstheme="minorHAnsi"/>
        </w:rPr>
        <w:t xml:space="preserve">mowy Wykonawca otrzyma wynagrodzenie, którego łączna wartość nie przekroczy kwoty </w:t>
      </w:r>
      <w:r>
        <w:rPr>
          <w:rFonts w:asciiTheme="minorHAnsi" w:hAnsiTheme="minorHAnsi" w:cstheme="minorHAnsi"/>
        </w:rPr>
        <w:t>_____________</w:t>
      </w:r>
      <w:r w:rsidRPr="00605553">
        <w:rPr>
          <w:rFonts w:asciiTheme="minorHAnsi" w:hAnsiTheme="minorHAnsi" w:cstheme="minorHAnsi"/>
        </w:rPr>
        <w:t xml:space="preserve"> zł brutto (słownie: </w:t>
      </w:r>
      <w:r>
        <w:rPr>
          <w:rFonts w:asciiTheme="minorHAnsi" w:hAnsiTheme="minorHAnsi" w:cstheme="minorHAnsi"/>
        </w:rPr>
        <w:t>_________</w:t>
      </w:r>
      <w:r w:rsidRPr="00605553">
        <w:rPr>
          <w:rFonts w:asciiTheme="minorHAnsi" w:hAnsiTheme="minorHAnsi" w:cstheme="minorHAnsi"/>
        </w:rPr>
        <w:t xml:space="preserve">), </w:t>
      </w:r>
    </w:p>
    <w:p w14:paraId="54D8AE74" w14:textId="77777777" w:rsidR="00D624FA" w:rsidRPr="00605553" w:rsidRDefault="00D624FA" w:rsidP="00D624FA">
      <w:pPr>
        <w:spacing w:line="276" w:lineRule="auto"/>
        <w:ind w:left="284"/>
        <w:rPr>
          <w:rFonts w:asciiTheme="minorHAnsi" w:hAnsiTheme="minorHAnsi" w:cstheme="minorHAnsi"/>
          <w:iCs/>
        </w:rPr>
      </w:pPr>
      <w:r w:rsidRPr="00605553">
        <w:rPr>
          <w:rFonts w:asciiTheme="minorHAnsi" w:hAnsiTheme="minorHAnsi" w:cstheme="minorHAnsi"/>
          <w:iCs/>
        </w:rPr>
        <w:t xml:space="preserve">w tym: wartość netto </w:t>
      </w:r>
      <w:r>
        <w:rPr>
          <w:rFonts w:asciiTheme="minorHAnsi" w:hAnsiTheme="minorHAnsi" w:cstheme="minorHAnsi"/>
          <w:iCs/>
        </w:rPr>
        <w:t>___________</w:t>
      </w:r>
      <w:r w:rsidRPr="00605553">
        <w:rPr>
          <w:rFonts w:asciiTheme="minorHAnsi" w:hAnsiTheme="minorHAnsi" w:cstheme="minorHAnsi"/>
          <w:iCs/>
        </w:rPr>
        <w:t xml:space="preserve"> zł (słownie: </w:t>
      </w:r>
      <w:r>
        <w:rPr>
          <w:rFonts w:asciiTheme="minorHAnsi" w:hAnsiTheme="minorHAnsi" w:cstheme="minorHAnsi"/>
          <w:iCs/>
        </w:rPr>
        <w:t>__________</w:t>
      </w:r>
      <w:r w:rsidRPr="00605553">
        <w:rPr>
          <w:rFonts w:asciiTheme="minorHAnsi" w:hAnsiTheme="minorHAnsi" w:cstheme="minorHAnsi"/>
          <w:iCs/>
        </w:rPr>
        <w:t xml:space="preserve">), podatek VAT </w:t>
      </w:r>
      <w:r>
        <w:rPr>
          <w:rFonts w:asciiTheme="minorHAnsi" w:hAnsiTheme="minorHAnsi" w:cstheme="minorHAnsi"/>
          <w:iCs/>
        </w:rPr>
        <w:t>____________</w:t>
      </w:r>
      <w:r w:rsidRPr="00605553">
        <w:rPr>
          <w:rFonts w:asciiTheme="minorHAnsi" w:hAnsiTheme="minorHAnsi" w:cstheme="minorHAnsi"/>
          <w:iCs/>
        </w:rPr>
        <w:t xml:space="preserve"> zł, (słownie: </w:t>
      </w:r>
      <w:r>
        <w:rPr>
          <w:rFonts w:asciiTheme="minorHAnsi" w:hAnsiTheme="minorHAnsi" w:cstheme="minorHAnsi"/>
          <w:iCs/>
        </w:rPr>
        <w:t>____________</w:t>
      </w:r>
      <w:r w:rsidRPr="00605553">
        <w:rPr>
          <w:rFonts w:asciiTheme="minorHAnsi" w:hAnsiTheme="minorHAnsi" w:cstheme="minorHAnsi"/>
          <w:iCs/>
        </w:rPr>
        <w:t xml:space="preserve"> 00/100), wg stawki podatku VAT: 8 %</w:t>
      </w:r>
      <w:r>
        <w:rPr>
          <w:rFonts w:asciiTheme="minorHAnsi" w:hAnsiTheme="minorHAnsi" w:cstheme="minorHAnsi"/>
          <w:iCs/>
        </w:rPr>
        <w:t xml:space="preserve"> </w:t>
      </w:r>
      <w:r w:rsidRPr="00605553">
        <w:rPr>
          <w:rFonts w:asciiTheme="minorHAnsi" w:hAnsiTheme="minorHAnsi" w:cstheme="minorHAnsi"/>
          <w:iCs/>
        </w:rPr>
        <w:t>zgodnie z ofertą Wykonawcy stanowiącą załącznik nr 3 do Umowy.</w:t>
      </w:r>
    </w:p>
    <w:p w14:paraId="17A9816B" w14:textId="77777777" w:rsidR="00D624FA" w:rsidRPr="00605553" w:rsidRDefault="00D624FA" w:rsidP="00D624FA">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Wynagrodzenie określone w ust. 1 zawiera wszystkie koszty Wykonawcy wynikające </w:t>
      </w:r>
      <w:r w:rsidRPr="00605553">
        <w:rPr>
          <w:rFonts w:asciiTheme="minorHAnsi" w:hAnsiTheme="minorHAnsi" w:cstheme="minorHAnsi"/>
        </w:rPr>
        <w:br/>
        <w:t xml:space="preserve">z opisu przedmiotu zamówienia, w tym też wszelkie koszty ewentualnego powierzenia części zamówienia podwykonawcom. </w:t>
      </w:r>
    </w:p>
    <w:p w14:paraId="5CD6A136" w14:textId="77777777" w:rsidR="00D624FA" w:rsidRPr="00605553" w:rsidRDefault="00D624FA" w:rsidP="00D624FA">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lastRenderedPageBreak/>
        <w:t xml:space="preserve">Wynagrodzenie, o którym mowa w ust. 1 nie może ulec zwiększeniu przez cały okres obowiązywania Umowy, z zastrzeżeniem przepisów ustawy – Prawo zamówień publicznych. </w:t>
      </w:r>
    </w:p>
    <w:p w14:paraId="30F38F6D" w14:textId="77777777" w:rsidR="00D624FA" w:rsidRPr="00605553" w:rsidRDefault="00D624FA" w:rsidP="00D624FA">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Miesięczny ryczałt za usługi zajęć sportowo-rekreacyjnych, za jednego pracownika wynosi brutto: </w:t>
      </w:r>
      <w:r>
        <w:rPr>
          <w:rFonts w:asciiTheme="minorHAnsi" w:hAnsiTheme="minorHAnsi" w:cstheme="minorHAnsi"/>
        </w:rPr>
        <w:t>____________</w:t>
      </w:r>
      <w:r w:rsidRPr="00605553">
        <w:rPr>
          <w:rFonts w:asciiTheme="minorHAnsi" w:hAnsiTheme="minorHAnsi" w:cstheme="minorHAnsi"/>
        </w:rPr>
        <w:t xml:space="preserve"> zł (słownie:</w:t>
      </w:r>
      <w:r>
        <w:rPr>
          <w:rFonts w:asciiTheme="minorHAnsi" w:hAnsiTheme="minorHAnsi" w:cstheme="minorHAnsi"/>
        </w:rPr>
        <w:t xml:space="preserve"> ___________</w:t>
      </w:r>
      <w:r w:rsidRPr="00605553">
        <w:rPr>
          <w:rFonts w:asciiTheme="minorHAnsi" w:hAnsiTheme="minorHAnsi" w:cstheme="minorHAnsi"/>
        </w:rPr>
        <w:t>).</w:t>
      </w:r>
    </w:p>
    <w:p w14:paraId="0AD21747" w14:textId="77777777" w:rsidR="00D624FA" w:rsidRPr="00605553" w:rsidRDefault="00D624FA" w:rsidP="00D624FA">
      <w:pPr>
        <w:pStyle w:val="Akapitzlist"/>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Wynagrodzenie Wykonawcy za wykonanie usługi będzie płatne miesięcznie na podstawie faktury wystawionej przez Wykonawcę po wykonaniu usługi w oparciu o liczbę osób, które zostały zgłoszone przez Zamawiającego, pomnożoną przez ryczałt wskazany w ust. 4 powyżej.</w:t>
      </w:r>
    </w:p>
    <w:p w14:paraId="38D3A7A1" w14:textId="77777777" w:rsidR="00D624FA" w:rsidRPr="00605553" w:rsidRDefault="00D624FA" w:rsidP="00D624FA">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Niedotrzymanie warunków określonych w paragrafie 5 ust. 3 powoduje naliczenie należności wg stanu z miesiąca poprzedniego.</w:t>
      </w:r>
    </w:p>
    <w:p w14:paraId="2AD2A51B" w14:textId="77777777" w:rsidR="00D624FA" w:rsidRPr="002F4CE6" w:rsidRDefault="00D624FA" w:rsidP="00D624FA">
      <w:pPr>
        <w:numPr>
          <w:ilvl w:val="0"/>
          <w:numId w:val="99"/>
        </w:numPr>
        <w:suppressAutoHyphens w:val="0"/>
        <w:spacing w:line="276" w:lineRule="auto"/>
        <w:ind w:left="284" w:hanging="284"/>
        <w:rPr>
          <w:rFonts w:asciiTheme="minorHAnsi" w:hAnsiTheme="minorHAnsi" w:cstheme="minorHAnsi"/>
        </w:rPr>
      </w:pPr>
      <w:r w:rsidRPr="002F4CE6">
        <w:rPr>
          <w:rFonts w:asciiTheme="minorHAnsi" w:hAnsiTheme="minorHAnsi" w:cstheme="minorHAnsi"/>
        </w:rPr>
        <w:t xml:space="preserve">Zamawiający dopuszcza </w:t>
      </w:r>
      <w:r>
        <w:rPr>
          <w:rFonts w:asciiTheme="minorHAnsi" w:hAnsiTheme="minorHAnsi" w:cstheme="minorHAnsi"/>
        </w:rPr>
        <w:t xml:space="preserve">jedną z </w:t>
      </w:r>
      <w:r w:rsidRPr="002F4CE6">
        <w:rPr>
          <w:rFonts w:asciiTheme="minorHAnsi" w:hAnsiTheme="minorHAnsi" w:cstheme="minorHAnsi"/>
        </w:rPr>
        <w:t>następując</w:t>
      </w:r>
      <w:r>
        <w:rPr>
          <w:rFonts w:asciiTheme="minorHAnsi" w:hAnsiTheme="minorHAnsi" w:cstheme="minorHAnsi"/>
        </w:rPr>
        <w:t>ych</w:t>
      </w:r>
      <w:r w:rsidRPr="002F4CE6">
        <w:rPr>
          <w:rFonts w:asciiTheme="minorHAnsi" w:hAnsiTheme="minorHAnsi" w:cstheme="minorHAnsi"/>
        </w:rPr>
        <w:t xml:space="preserve"> form faktur (zgodnie z przepisami ustawy </w:t>
      </w:r>
      <w:r>
        <w:rPr>
          <w:rFonts w:asciiTheme="minorHAnsi" w:hAnsiTheme="minorHAnsi" w:cstheme="minorHAnsi"/>
        </w:rPr>
        <w:br/>
      </w:r>
      <w:r w:rsidRPr="002F4CE6">
        <w:rPr>
          <w:rFonts w:asciiTheme="minorHAnsi" w:hAnsiTheme="minorHAnsi" w:cstheme="minorHAnsi"/>
        </w:rPr>
        <w:t xml:space="preserve">o podatku od towarów i usług – niepotrzebne skreślić), </w:t>
      </w:r>
      <w:proofErr w:type="spellStart"/>
      <w:r w:rsidRPr="002F4CE6">
        <w:rPr>
          <w:rFonts w:asciiTheme="minorHAnsi" w:hAnsiTheme="minorHAnsi" w:cstheme="minorHAnsi"/>
        </w:rPr>
        <w:t>tj</w:t>
      </w:r>
      <w:proofErr w:type="spellEnd"/>
      <w:r w:rsidRPr="002F4CE6">
        <w:rPr>
          <w:rFonts w:asciiTheme="minorHAnsi" w:hAnsiTheme="minorHAnsi" w:cstheme="minorHAnsi"/>
        </w:rPr>
        <w:t xml:space="preserve"> .:</w:t>
      </w:r>
    </w:p>
    <w:p w14:paraId="6E14B993" w14:textId="77777777" w:rsidR="00D624FA" w:rsidRPr="002F4CE6" w:rsidRDefault="00D624FA" w:rsidP="00D624FA">
      <w:pPr>
        <w:numPr>
          <w:ilvl w:val="1"/>
          <w:numId w:val="99"/>
        </w:numPr>
        <w:suppressAutoHyphens w:val="0"/>
        <w:spacing w:line="276" w:lineRule="auto"/>
        <w:ind w:left="709" w:hanging="425"/>
        <w:rPr>
          <w:rFonts w:asciiTheme="minorHAnsi" w:hAnsiTheme="minorHAnsi" w:cstheme="minorHAnsi"/>
        </w:rPr>
      </w:pPr>
      <w:r w:rsidRPr="002F4CE6">
        <w:rPr>
          <w:rFonts w:asciiTheme="minorHAns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2C202228" w14:textId="77777777" w:rsidR="00D624FA" w:rsidRPr="002F4CE6" w:rsidRDefault="00D624FA" w:rsidP="00D624FA">
      <w:pPr>
        <w:numPr>
          <w:ilvl w:val="1"/>
          <w:numId w:val="99"/>
        </w:numPr>
        <w:suppressAutoHyphens w:val="0"/>
        <w:spacing w:line="276" w:lineRule="auto"/>
        <w:ind w:left="709" w:hanging="425"/>
        <w:rPr>
          <w:rFonts w:asciiTheme="minorHAnsi" w:hAnsiTheme="minorHAnsi" w:cstheme="minorHAnsi"/>
        </w:rPr>
      </w:pPr>
      <w:r w:rsidRPr="002F4CE6">
        <w:rPr>
          <w:rFonts w:asciiTheme="minorHAnsi" w:hAnsiTheme="minorHAnsi" w:cstheme="minorHAnsi"/>
        </w:rPr>
        <w:t>Elektroniczna:</w:t>
      </w:r>
    </w:p>
    <w:p w14:paraId="67CB25C8" w14:textId="77777777" w:rsidR="00D624FA" w:rsidRPr="002F4CE6" w:rsidRDefault="00D624FA" w:rsidP="00DD0B30">
      <w:pPr>
        <w:suppressAutoHyphens w:val="0"/>
        <w:spacing w:line="276" w:lineRule="auto"/>
        <w:ind w:left="709"/>
        <w:rPr>
          <w:rFonts w:asciiTheme="minorHAnsi" w:hAnsiTheme="minorHAnsi" w:cstheme="minorHAnsi"/>
        </w:rPr>
      </w:pPr>
      <w:r w:rsidRPr="002F4CE6">
        <w:rPr>
          <w:rFonts w:asciiTheme="minorHAnsi" w:hAnsiTheme="minorHAnsi" w:cstheme="minorHAnsi"/>
        </w:rPr>
        <w:t xml:space="preserve">- przesłana za pomocą poczty elektronicznej, tzn. tylko i wyłącznie poprzez e-mail: </w:t>
      </w:r>
      <w:r>
        <w:rPr>
          <w:rFonts w:asciiTheme="minorHAnsi" w:hAnsiTheme="minorHAnsi" w:cstheme="minorHAnsi"/>
        </w:rPr>
        <w:br/>
      </w:r>
      <w:r w:rsidRPr="002F4CE6">
        <w:rPr>
          <w:rFonts w:asciiTheme="minorHAnsi" w:hAnsiTheme="minorHAnsi" w:cstheme="minorHAnsi"/>
        </w:rPr>
        <w:t>e-faktury@pfron.org.pl, musi zawierać podpis kwalifikowany, podpis osoby wystawiającej fakturę;</w:t>
      </w:r>
    </w:p>
    <w:p w14:paraId="77754DE8" w14:textId="77777777" w:rsidR="00D624FA" w:rsidRPr="002F4CE6" w:rsidRDefault="00D624FA" w:rsidP="00DD0B30">
      <w:pPr>
        <w:suppressAutoHyphens w:val="0"/>
        <w:spacing w:line="276" w:lineRule="auto"/>
        <w:ind w:left="709"/>
        <w:rPr>
          <w:rFonts w:asciiTheme="minorHAnsi" w:hAnsiTheme="minorHAnsi" w:cstheme="minorHAnsi"/>
        </w:rPr>
      </w:pPr>
      <w:r w:rsidRPr="002F4CE6">
        <w:rPr>
          <w:rFonts w:asciiTheme="minorHAnsi" w:hAnsiTheme="minorHAnsi" w:cstheme="minorHAnsi"/>
        </w:rPr>
        <w:t>- za pośrednictwem Platformy Elektronicznego Fakturowania (PEF) na skrzynkę w</w:t>
      </w:r>
      <w:r>
        <w:rPr>
          <w:rFonts w:asciiTheme="minorHAnsi" w:hAnsiTheme="minorHAnsi" w:cstheme="minorHAnsi"/>
        </w:rPr>
        <w:t> </w:t>
      </w:r>
      <w:r w:rsidRPr="002F4CE6">
        <w:rPr>
          <w:rFonts w:asciiTheme="minorHAnsi" w:hAnsiTheme="minorHAnsi" w:cstheme="minorHAnsi"/>
        </w:rPr>
        <w:t>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6A3ABED4" w14:textId="77777777" w:rsidR="00D624FA" w:rsidRPr="003D6DC9" w:rsidRDefault="00D624FA" w:rsidP="00D624FA">
      <w:pPr>
        <w:numPr>
          <w:ilvl w:val="0"/>
          <w:numId w:val="99"/>
        </w:numPr>
        <w:suppressAutoHyphens w:val="0"/>
        <w:spacing w:line="276" w:lineRule="auto"/>
        <w:ind w:left="284" w:hanging="284"/>
        <w:rPr>
          <w:rFonts w:asciiTheme="minorHAnsi" w:hAnsiTheme="minorHAnsi" w:cstheme="minorHAnsi"/>
        </w:rPr>
      </w:pPr>
      <w:r w:rsidRPr="003D6DC9">
        <w:rPr>
          <w:rFonts w:asciiTheme="minorHAnsi" w:eastAsiaTheme="minorHAnsi" w:hAnsiTheme="minorHAnsi" w:cstheme="minorHAnsi"/>
          <w:color w:val="000000"/>
          <w:lang w:eastAsia="en-US"/>
        </w:rPr>
        <w:t>Fakturę należy wystawić</w:t>
      </w:r>
      <w:r>
        <w:rPr>
          <w:rFonts w:asciiTheme="minorHAnsi" w:eastAsiaTheme="minorHAnsi" w:hAnsiTheme="minorHAnsi" w:cstheme="minorHAnsi"/>
          <w:color w:val="000000"/>
          <w:lang w:eastAsia="en-US"/>
        </w:rPr>
        <w:t xml:space="preserve"> na następujące dane nabywcy:</w:t>
      </w:r>
    </w:p>
    <w:p w14:paraId="6AB7CD77" w14:textId="77777777" w:rsidR="00D624FA" w:rsidRPr="003D6DC9" w:rsidRDefault="00D624FA" w:rsidP="00D624FA">
      <w:pPr>
        <w:pStyle w:val="Akapitzlist"/>
        <w:suppressAutoHyphens w:val="0"/>
        <w:autoSpaceDE w:val="0"/>
        <w:autoSpaceDN w:val="0"/>
        <w:adjustRightInd w:val="0"/>
        <w:ind w:left="0" w:firstLine="284"/>
        <w:rPr>
          <w:rFonts w:asciiTheme="minorHAnsi" w:eastAsiaTheme="minorHAnsi" w:hAnsiTheme="minorHAnsi" w:cstheme="minorHAnsi"/>
          <w:color w:val="000000"/>
          <w:lang w:eastAsia="en-US"/>
        </w:rPr>
      </w:pPr>
      <w:r w:rsidRPr="003D6DC9">
        <w:rPr>
          <w:rFonts w:asciiTheme="minorHAnsi" w:eastAsiaTheme="minorHAnsi" w:hAnsiTheme="minorHAnsi" w:cstheme="minorHAnsi"/>
          <w:color w:val="000000"/>
          <w:lang w:eastAsia="en-US"/>
        </w:rPr>
        <w:t xml:space="preserve">Państwowy Fundusz Rehabilitacji Osób Niepełnosprawnych </w:t>
      </w:r>
    </w:p>
    <w:p w14:paraId="28523123" w14:textId="77777777" w:rsidR="00D624FA" w:rsidRPr="003D6DC9" w:rsidRDefault="00D624FA" w:rsidP="00D624FA">
      <w:pPr>
        <w:pStyle w:val="Akapitzlist"/>
        <w:suppressAutoHyphens w:val="0"/>
        <w:autoSpaceDE w:val="0"/>
        <w:autoSpaceDN w:val="0"/>
        <w:adjustRightInd w:val="0"/>
        <w:ind w:left="0" w:firstLine="284"/>
        <w:rPr>
          <w:rFonts w:asciiTheme="minorHAnsi" w:eastAsiaTheme="minorHAnsi" w:hAnsiTheme="minorHAnsi" w:cstheme="minorHAnsi"/>
          <w:color w:val="000000"/>
          <w:lang w:eastAsia="en-US"/>
        </w:rPr>
      </w:pPr>
      <w:r w:rsidRPr="003D6DC9">
        <w:rPr>
          <w:rFonts w:asciiTheme="minorHAnsi" w:eastAsiaTheme="minorHAnsi" w:hAnsiTheme="minorHAnsi" w:cstheme="minorHAnsi"/>
          <w:color w:val="000000"/>
          <w:lang w:eastAsia="en-US"/>
        </w:rPr>
        <w:t xml:space="preserve">00-828 Warszawa, al. Jana Pawła II 13 </w:t>
      </w:r>
    </w:p>
    <w:p w14:paraId="7433DC8F" w14:textId="77777777" w:rsidR="00D624FA" w:rsidRPr="003D6DC9" w:rsidRDefault="00D624FA" w:rsidP="00D624FA">
      <w:pPr>
        <w:pStyle w:val="Akapitzlist"/>
        <w:suppressAutoHyphens w:val="0"/>
        <w:autoSpaceDE w:val="0"/>
        <w:autoSpaceDN w:val="0"/>
        <w:adjustRightInd w:val="0"/>
        <w:ind w:left="0" w:firstLine="284"/>
        <w:rPr>
          <w:rFonts w:asciiTheme="minorHAnsi" w:eastAsiaTheme="minorHAnsi" w:hAnsiTheme="minorHAnsi" w:cstheme="minorHAnsi"/>
          <w:color w:val="000000"/>
          <w:lang w:eastAsia="en-US"/>
        </w:rPr>
      </w:pPr>
      <w:r w:rsidRPr="003D6DC9">
        <w:rPr>
          <w:rFonts w:asciiTheme="minorHAnsi" w:eastAsiaTheme="minorHAnsi" w:hAnsiTheme="minorHAnsi" w:cstheme="minorHAnsi"/>
          <w:color w:val="000000"/>
          <w:lang w:eastAsia="en-US"/>
        </w:rPr>
        <w:t>NIP: 5251000810.</w:t>
      </w:r>
    </w:p>
    <w:p w14:paraId="04A159C8" w14:textId="77777777" w:rsidR="00D624FA" w:rsidRDefault="00D624FA" w:rsidP="00D624FA">
      <w:pPr>
        <w:pStyle w:val="Akapitzlist"/>
        <w:numPr>
          <w:ilvl w:val="0"/>
          <w:numId w:val="99"/>
        </w:numPr>
        <w:suppressAutoHyphens w:val="0"/>
        <w:autoSpaceDE w:val="0"/>
        <w:autoSpaceDN w:val="0"/>
        <w:adjustRightInd w:val="0"/>
        <w:ind w:left="284" w:hanging="284"/>
        <w:rPr>
          <w:rFonts w:asciiTheme="minorHAnsi" w:eastAsiaTheme="minorHAnsi" w:hAnsiTheme="minorHAnsi" w:cstheme="minorHAnsi"/>
          <w:color w:val="000000"/>
          <w:lang w:eastAsia="en-US"/>
        </w:rPr>
      </w:pPr>
      <w:r w:rsidRPr="004C1440">
        <w:rPr>
          <w:rFonts w:asciiTheme="minorHAnsi" w:eastAsiaTheme="minorHAnsi" w:hAnsiTheme="minorHAnsi" w:cstheme="minorHAnsi"/>
          <w:color w:val="000000"/>
          <w:lang w:eastAsia="en-US"/>
        </w:rPr>
        <w:t>Wykonawca dostarczy fakturę wraz z załącznikami w formie papierowej do kancelarii lub elektronicznej, w terminie 7 dni od zakończenia miesiąca kalendarzowego, za który wystawiona jest faktura.</w:t>
      </w:r>
    </w:p>
    <w:p w14:paraId="3CFDFCA3" w14:textId="77777777" w:rsidR="00D624FA" w:rsidRPr="004C1440" w:rsidRDefault="00D624FA" w:rsidP="00D624FA">
      <w:pPr>
        <w:pStyle w:val="Akapitzlist"/>
        <w:numPr>
          <w:ilvl w:val="0"/>
          <w:numId w:val="99"/>
        </w:numPr>
        <w:suppressAutoHyphens w:val="0"/>
        <w:autoSpaceDE w:val="0"/>
        <w:autoSpaceDN w:val="0"/>
        <w:adjustRightInd w:val="0"/>
        <w:ind w:left="284" w:hanging="426"/>
        <w:rPr>
          <w:rFonts w:asciiTheme="minorHAnsi" w:eastAsiaTheme="minorHAnsi" w:hAnsiTheme="minorHAnsi" w:cstheme="minorHAnsi"/>
          <w:color w:val="000000"/>
          <w:lang w:eastAsia="en-US"/>
        </w:rPr>
      </w:pPr>
      <w:r w:rsidRPr="004C1440">
        <w:rPr>
          <w:rFonts w:asciiTheme="minorHAnsi" w:eastAsiaTheme="minorHAnsi" w:hAnsiTheme="minorHAnsi" w:cstheme="minorHAnsi"/>
          <w:lang w:eastAsia="en-US"/>
        </w:rPr>
        <w:t xml:space="preserve">Płatności za wykonane usługi dokonywane będą przelewem na rachunek bankowy Wykonawcy o numerze ……………………………………………………………………………………………………….., w terminie 21 dni od daty doręczenia przez Wykonawcę prawidłowo wystawionej faktury. </w:t>
      </w:r>
    </w:p>
    <w:p w14:paraId="76D1CEC8" w14:textId="77777777" w:rsidR="00D624FA" w:rsidRDefault="00D624FA" w:rsidP="00D624FA">
      <w:pPr>
        <w:pStyle w:val="Akapitzlist"/>
        <w:numPr>
          <w:ilvl w:val="0"/>
          <w:numId w:val="99"/>
        </w:numPr>
        <w:suppressAutoHyphens w:val="0"/>
        <w:autoSpaceDE w:val="0"/>
        <w:autoSpaceDN w:val="0"/>
        <w:adjustRightInd w:val="0"/>
        <w:spacing w:after="13"/>
        <w:ind w:left="284" w:hanging="426"/>
        <w:rPr>
          <w:rFonts w:asciiTheme="minorHAnsi" w:eastAsiaTheme="minorHAnsi" w:hAnsiTheme="minorHAnsi" w:cstheme="minorHAnsi"/>
          <w:lang w:eastAsia="en-US"/>
        </w:rPr>
      </w:pPr>
      <w:r w:rsidRPr="000A7D26">
        <w:rPr>
          <w:rFonts w:asciiTheme="minorHAnsi" w:eastAsiaTheme="minorHAnsi" w:hAnsiTheme="minorHAnsi" w:cstheme="minorHAnsi"/>
          <w:lang w:eastAsia="en-US"/>
        </w:rPr>
        <w:t xml:space="preserve">Za termin zapłaty uważa się datę obciążenia rachunku bankowego Zamawiającego. Za niedotrzymanie terminu zapłaty Wykonawcy przysługują odsetki ustawowe. </w:t>
      </w:r>
    </w:p>
    <w:p w14:paraId="69F6B921" w14:textId="77777777" w:rsidR="00D624FA" w:rsidRPr="000A7D26" w:rsidRDefault="00D624FA" w:rsidP="00D624FA">
      <w:pPr>
        <w:pStyle w:val="Akapitzlist"/>
        <w:numPr>
          <w:ilvl w:val="0"/>
          <w:numId w:val="99"/>
        </w:numPr>
        <w:suppressAutoHyphens w:val="0"/>
        <w:autoSpaceDE w:val="0"/>
        <w:autoSpaceDN w:val="0"/>
        <w:adjustRightInd w:val="0"/>
        <w:spacing w:after="13"/>
        <w:ind w:left="284" w:hanging="426"/>
        <w:rPr>
          <w:rFonts w:asciiTheme="minorHAnsi" w:eastAsiaTheme="minorHAnsi" w:hAnsiTheme="minorHAnsi" w:cstheme="minorHAnsi"/>
          <w:lang w:eastAsia="en-US"/>
        </w:rPr>
      </w:pPr>
      <w:r w:rsidRPr="000A7D26">
        <w:rPr>
          <w:rFonts w:asciiTheme="minorHAnsi" w:hAnsiTheme="minorHAnsi"/>
        </w:rPr>
        <w:t xml:space="preserve">Zamawiającemu przysługuje prawo do potrącania z wynagrodzenia należnego Wykonawcy wszelkich roszczeń nadających się do potrącenia i wynikających z Umowy, </w:t>
      </w:r>
      <w:r w:rsidRPr="000A7D26">
        <w:rPr>
          <w:rFonts w:asciiTheme="minorHAnsi" w:hAnsiTheme="minorHAnsi"/>
        </w:rPr>
        <w:br/>
        <w:t>w tym w szczególności roszczeń z tytułu należnych Zamawiającemu kar umownych zastrzeżonych w Umowie.</w:t>
      </w:r>
    </w:p>
    <w:p w14:paraId="3929052D" w14:textId="77777777" w:rsidR="00D624FA" w:rsidRPr="00605553" w:rsidRDefault="00D624FA" w:rsidP="00D624FA">
      <w:pPr>
        <w:pStyle w:val="Nagwek2"/>
        <w:numPr>
          <w:ilvl w:val="0"/>
          <w:numId w:val="0"/>
        </w:numPr>
      </w:pPr>
      <w:r w:rsidRPr="00605553">
        <w:lastRenderedPageBreak/>
        <w:t>Paragraf 7. Kary umowne</w:t>
      </w:r>
    </w:p>
    <w:p w14:paraId="75B84F2F"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ponosi odpowiedzialność za niewykonanie lub nienależyte wykonanie Umowy na zasadach opisanych w Umowie oraz na zasadach ogólnych przewidzianych </w:t>
      </w:r>
      <w:r w:rsidRPr="00605553">
        <w:rPr>
          <w:rFonts w:asciiTheme="minorHAnsi" w:hAnsiTheme="minorHAnsi" w:cstheme="minorHAnsi"/>
        </w:rPr>
        <w:br/>
        <w:t>w przepisach prawa.</w:t>
      </w:r>
    </w:p>
    <w:p w14:paraId="3AC2B4FC"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 zakresie kar umownych opisanych Umową, odpowiedzialność za zwłokę oznacza odpowiedzialność Wykonawcy za przekroczenie terminów wskazanych w </w:t>
      </w:r>
      <w:r>
        <w:rPr>
          <w:rFonts w:asciiTheme="minorHAnsi" w:hAnsiTheme="minorHAnsi" w:cstheme="minorHAnsi"/>
        </w:rPr>
        <w:t>U</w:t>
      </w:r>
      <w:r w:rsidRPr="00605553">
        <w:rPr>
          <w:rFonts w:asciiTheme="minorHAnsi" w:hAnsiTheme="minorHAnsi" w:cstheme="minorHAnsi"/>
        </w:rPr>
        <w:t xml:space="preserve">mowie </w:t>
      </w:r>
      <w:r w:rsidRPr="00605553">
        <w:rPr>
          <w:rFonts w:asciiTheme="minorHAnsi" w:hAnsiTheme="minorHAnsi" w:cstheme="minorHAnsi"/>
        </w:rPr>
        <w:br/>
        <w:t>lub określonych zgodnie z postanowieniami Umowy, chyba że taka zwłoka jest następstwem okoliczności, o których mowa w paragrafie 1</w:t>
      </w:r>
      <w:r>
        <w:rPr>
          <w:rFonts w:asciiTheme="minorHAnsi" w:hAnsiTheme="minorHAnsi" w:cstheme="minorHAnsi"/>
        </w:rPr>
        <w:t>2</w:t>
      </w:r>
      <w:r w:rsidRPr="00605553">
        <w:rPr>
          <w:rFonts w:asciiTheme="minorHAnsi" w:hAnsiTheme="minorHAnsi" w:cstheme="minorHAnsi"/>
        </w:rPr>
        <w:t xml:space="preserve"> Umowy.</w:t>
      </w:r>
    </w:p>
    <w:p w14:paraId="5AA60B93"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Kary umowne opisane w ust. 4 i 5 są niezależne i należą się w pełnej wysokości, nawet w przypadku, gdy z powodu jednego zdarzenia naliczona jest więcej niż jedna kara umowna. Zamawiający jest uprawiony do dochodzenia poszczególnych kar umownych niezależnie, kary te podlegają sumowaniu.</w:t>
      </w:r>
    </w:p>
    <w:p w14:paraId="2F16F30D"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Wykonawca zobowiązany jest zapłacić Zamawiającemu karę umowną w wysokości 2% kwoty, o której mowa w paragrafie 6 ust. 1 Umowy, za trzykrotne (liczone w okresie miesięcznym), istotne niewywiązanie się z postanowień Umowy z przyczyn zależnych od Wykonawcy, w szczególności:</w:t>
      </w:r>
    </w:p>
    <w:p w14:paraId="1E76FBBD"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 xml:space="preserve">niewystawienie w terminie, o którym mowa w paragrafie 4 pkt 4 </w:t>
      </w:r>
      <w:r>
        <w:rPr>
          <w:rFonts w:asciiTheme="minorHAnsi" w:hAnsiTheme="minorHAnsi" w:cstheme="minorHAnsi"/>
        </w:rPr>
        <w:t>U</w:t>
      </w:r>
      <w:r w:rsidRPr="00605553">
        <w:rPr>
          <w:rFonts w:asciiTheme="minorHAnsi" w:hAnsiTheme="minorHAnsi" w:cstheme="minorHAnsi"/>
        </w:rPr>
        <w:t>mowy imiennej karty/karnetu uprawniającej/uprawniającego do korzystania z usług zajęć sportowo-rekreacyjnych;</w:t>
      </w:r>
    </w:p>
    <w:p w14:paraId="55A4361C"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niewystawienie w terminie, o którym mowa w paragrafie 4 pkt 5 Umowy imiennej karty/karnetu uprawniającej/uprawniającego do korzystania z usług zajęć sportowo-rekreacyjne;</w:t>
      </w:r>
    </w:p>
    <w:p w14:paraId="17BCAFB5"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aktualizacji wykazu dostępnych obiektów sportowo-rekreacyjnych po upływie 7 dni od dnia wystąpienia zmiany;</w:t>
      </w:r>
    </w:p>
    <w:p w14:paraId="3CAD7CEF"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niepoinformowanie Zamawiającego o zamknięciu obiektu;</w:t>
      </w:r>
    </w:p>
    <w:p w14:paraId="669EAFEB"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w przypadkach rażącego naruszenia postanowień Umowy.</w:t>
      </w:r>
    </w:p>
    <w:p w14:paraId="70CFB511"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zobowiązany jest zapłacić Zamawiającemu karę w wysokości 5% kwoty, </w:t>
      </w:r>
      <w:r w:rsidRPr="00605553">
        <w:rPr>
          <w:rFonts w:asciiTheme="minorHAnsi" w:hAnsiTheme="minorHAnsi" w:cstheme="minorHAnsi"/>
        </w:rPr>
        <w:br/>
        <w:t>o której mowa w paragrafie 6 ust. 1 w przypadku, gdy z przyczyn zależnych od Wykonawcy dojdzie do sytuacji:</w:t>
      </w:r>
    </w:p>
    <w:p w14:paraId="6B624030"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niedostarczenia w terminie, o którym mowa w paragrafie 4 pkt 3 Umowy do siedziby Zamawiającego imiennych kart/karnetów uprawniających do korzystania z usług zajęć sportowo-rekreacyjnych;</w:t>
      </w:r>
    </w:p>
    <w:p w14:paraId="33456ABF"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braku możliwości skorzystania z usług zajęć sportowo-rekreacyjnych przez Użytkownika imiennej karty/karnetu;</w:t>
      </w:r>
    </w:p>
    <w:p w14:paraId="091CFE3A" w14:textId="77777777" w:rsidR="00D624FA"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 xml:space="preserve">gdy liczba obiektów sportowo-rekreacyjnych będzie niższa od liczby obiektów sportowo-rekreacyjnych wskazanych w </w:t>
      </w:r>
      <w:r>
        <w:rPr>
          <w:rFonts w:asciiTheme="minorHAnsi" w:hAnsiTheme="minorHAnsi" w:cstheme="minorHAnsi"/>
        </w:rPr>
        <w:t>Opisie przedmiotu zamówienie pkt 2 ppkt. 2.2</w:t>
      </w:r>
      <w:r w:rsidRPr="00605553">
        <w:rPr>
          <w:rFonts w:asciiTheme="minorHAnsi" w:hAnsiTheme="minorHAnsi" w:cstheme="minorHAnsi"/>
        </w:rPr>
        <w:t>.</w:t>
      </w:r>
      <w:r w:rsidRPr="00CF314F">
        <w:rPr>
          <w:rFonts w:asciiTheme="minorHAnsi" w:hAnsiTheme="minorHAnsi" w:cstheme="minorHAnsi"/>
        </w:rPr>
        <w:t xml:space="preserve"> </w:t>
      </w:r>
      <w:r>
        <w:rPr>
          <w:rFonts w:asciiTheme="minorHAnsi" w:hAnsiTheme="minorHAnsi" w:cstheme="minorHAnsi"/>
        </w:rPr>
        <w:t>Załącznika nr 1 do Umowy.</w:t>
      </w:r>
    </w:p>
    <w:p w14:paraId="3851AC92"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CF314F">
        <w:rPr>
          <w:rFonts w:asciiTheme="minorHAnsi" w:hAnsiTheme="minorHAnsi" w:cstheme="minorHAnsi"/>
        </w:rPr>
        <w:t xml:space="preserve">(jeżeli dotyczy) braku zapłaty lub nieterminowej zapłaty wynagrodzenia należnego Podwykonawcy </w:t>
      </w:r>
      <w:r>
        <w:rPr>
          <w:rFonts w:asciiTheme="minorHAnsi" w:hAnsiTheme="minorHAnsi" w:cstheme="minorHAnsi"/>
        </w:rPr>
        <w:t>(</w:t>
      </w:r>
      <w:r w:rsidRPr="00CF314F">
        <w:rPr>
          <w:rFonts w:asciiTheme="minorHAnsi" w:hAnsiTheme="minorHAnsi" w:cstheme="minorHAnsi"/>
        </w:rPr>
        <w:t>za każdy przypadek</w:t>
      </w:r>
      <w:r>
        <w:rPr>
          <w:rFonts w:asciiTheme="minorHAnsi" w:hAnsiTheme="minorHAnsi" w:cstheme="minorHAnsi"/>
        </w:rPr>
        <w:t>)</w:t>
      </w:r>
      <w:r w:rsidRPr="00CF314F">
        <w:rPr>
          <w:rFonts w:asciiTheme="minorHAnsi" w:hAnsiTheme="minorHAnsi" w:cstheme="minorHAnsi"/>
        </w:rPr>
        <w:t xml:space="preserve"> z tytułu zmiany wysokości wynagrodzenia </w:t>
      </w:r>
      <w:r w:rsidRPr="00CF314F">
        <w:rPr>
          <w:rFonts w:asciiTheme="minorHAnsi" w:hAnsiTheme="minorHAnsi" w:cstheme="minorHAnsi"/>
        </w:rPr>
        <w:lastRenderedPageBreak/>
        <w:t>Wykonawcy, o której mowa w art. 439 ust. 5 ustawy Pzp, do której Wykonawca zobowiązany jest zgodnie z postanowieniami Umowy za każdy rozpoczęty dzień zwłoki</w:t>
      </w:r>
      <w:r>
        <w:rPr>
          <w:rFonts w:asciiTheme="minorHAnsi" w:hAnsiTheme="minorHAnsi" w:cstheme="minorHAnsi"/>
        </w:rPr>
        <w:t>.</w:t>
      </w:r>
    </w:p>
    <w:p w14:paraId="30562B0A"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 przypadku stwierdzenia nieprawidłowości, o których mowa w ust. 4 lub ust. 5, zostanie skierowana pisemnie lub drogą elektroniczną informacja z żądaniem usunięcia nieprawidłowości w terminie 3 dni </w:t>
      </w:r>
      <w:r>
        <w:rPr>
          <w:rFonts w:asciiTheme="minorHAnsi" w:hAnsiTheme="minorHAnsi" w:cstheme="minorHAnsi"/>
        </w:rPr>
        <w:t xml:space="preserve">roboczych </w:t>
      </w:r>
      <w:r w:rsidRPr="00605553">
        <w:rPr>
          <w:rFonts w:asciiTheme="minorHAnsi" w:hAnsiTheme="minorHAnsi" w:cstheme="minorHAnsi"/>
        </w:rPr>
        <w:t>od dnia jej otrzymania. Jeżeli nieprawidłowości nie zostaną usunięte w tym terminie, Zamawiający obciąży Wykonawcę karą umowną.</w:t>
      </w:r>
    </w:p>
    <w:p w14:paraId="74BDFBD7"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Za odstąpienie od Umowy przez Wykonawcę lub Zamawiającego z przyczyn leżących </w:t>
      </w:r>
      <w:r w:rsidRPr="00605553">
        <w:rPr>
          <w:rFonts w:asciiTheme="minorHAnsi" w:hAnsiTheme="minorHAnsi" w:cstheme="minorHAnsi"/>
        </w:rPr>
        <w:br/>
        <w:t>po jego stronie i od niego zależnych, Wykonawca zostanie obciążony karą umowną w wysokości 20% wartości określonej w paragrafie 6 ust. 1 Umowy.</w:t>
      </w:r>
    </w:p>
    <w:p w14:paraId="377365CF"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Zamawiający zastrzega sobie prawo do potrącenia kar umownych wynikających z Umowy z wynagrodzenia Wykonawcy.</w:t>
      </w:r>
    </w:p>
    <w:p w14:paraId="61159608" w14:textId="77777777" w:rsidR="00D624FA"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Zamawiający zastrzega sobie prawo dochodzenia odszkodowania uzupełniającego przewyższającego wysokość zastrzeżonych kar umownych na zasadach ogólnych prawa cywilnego.</w:t>
      </w:r>
    </w:p>
    <w:p w14:paraId="142996F6" w14:textId="77777777" w:rsidR="00D624FA" w:rsidRPr="00F24D12" w:rsidRDefault="00D624FA" w:rsidP="00D624FA">
      <w:pPr>
        <w:pStyle w:val="Akapitzlist"/>
        <w:numPr>
          <w:ilvl w:val="0"/>
          <w:numId w:val="92"/>
        </w:numPr>
        <w:spacing w:line="276" w:lineRule="auto"/>
        <w:ind w:left="284" w:hanging="426"/>
        <w:rPr>
          <w:rFonts w:asciiTheme="minorHAnsi" w:hAnsiTheme="minorHAnsi" w:cstheme="minorHAnsi"/>
        </w:rPr>
      </w:pPr>
      <w:r>
        <w:rPr>
          <w:rFonts w:asciiTheme="minorHAnsi" w:hAnsiTheme="minorHAnsi" w:cstheme="minorHAnsi"/>
        </w:rPr>
        <w:t>W</w:t>
      </w:r>
      <w:r w:rsidRPr="00F24D12">
        <w:rPr>
          <w:rFonts w:asciiTheme="minorHAnsi" w:hAnsiTheme="minorHAnsi" w:cstheme="minorHAnsi"/>
        </w:rPr>
        <w:t xml:space="preserve"> przypadku niezatrudnienia przy realizacji Umowy </w:t>
      </w:r>
      <w:r>
        <w:rPr>
          <w:rFonts w:asciiTheme="minorHAnsi" w:hAnsiTheme="minorHAnsi" w:cstheme="minorHAnsi"/>
        </w:rPr>
        <w:t>osoby/</w:t>
      </w:r>
      <w:r w:rsidRPr="00F24D12">
        <w:rPr>
          <w:rFonts w:asciiTheme="minorHAnsi" w:hAnsiTheme="minorHAnsi" w:cstheme="minorHAnsi"/>
        </w:rPr>
        <w:t xml:space="preserve">osób na podstawie umowy </w:t>
      </w:r>
      <w:r>
        <w:rPr>
          <w:rFonts w:asciiTheme="minorHAnsi" w:hAnsiTheme="minorHAnsi" w:cstheme="minorHAnsi"/>
        </w:rPr>
        <w:br/>
      </w:r>
      <w:r w:rsidRPr="00F24D12">
        <w:rPr>
          <w:rFonts w:asciiTheme="minorHAnsi" w:hAnsiTheme="minorHAnsi" w:cstheme="minorHAnsi"/>
        </w:rPr>
        <w:t>o pracę zgodnie z zapisami Paragraf</w:t>
      </w:r>
      <w:r>
        <w:rPr>
          <w:rFonts w:asciiTheme="minorHAnsi" w:hAnsiTheme="minorHAnsi" w:cstheme="minorHAnsi"/>
        </w:rPr>
        <w:t>u</w:t>
      </w:r>
      <w:r w:rsidRPr="00F24D12">
        <w:rPr>
          <w:rFonts w:asciiTheme="minorHAnsi" w:hAnsiTheme="minorHAnsi" w:cstheme="minorHAnsi"/>
        </w:rPr>
        <w:t xml:space="preserve"> 1 ust. </w:t>
      </w:r>
      <w:r>
        <w:rPr>
          <w:rFonts w:asciiTheme="minorHAnsi" w:hAnsiTheme="minorHAnsi" w:cstheme="minorHAnsi"/>
        </w:rPr>
        <w:t>11</w:t>
      </w:r>
      <w:r w:rsidRPr="00F24D12">
        <w:rPr>
          <w:rFonts w:asciiTheme="minorHAnsi" w:hAnsiTheme="minorHAnsi" w:cstheme="minorHAnsi"/>
        </w:rPr>
        <w:t xml:space="preserve"> Umowy lub niewykazania faktu ich zatrudnienia</w:t>
      </w:r>
      <w:r>
        <w:rPr>
          <w:rFonts w:asciiTheme="minorHAnsi" w:hAnsiTheme="minorHAnsi" w:cstheme="minorHAnsi"/>
        </w:rPr>
        <w:t xml:space="preserve"> </w:t>
      </w:r>
      <w:r w:rsidRPr="00F24D12">
        <w:rPr>
          <w:rFonts w:asciiTheme="minorHAnsi" w:hAnsiTheme="minorHAnsi" w:cstheme="minorHAnsi"/>
        </w:rPr>
        <w:t>zgodnie z zapisami Paragraf</w:t>
      </w:r>
      <w:r>
        <w:rPr>
          <w:rFonts w:asciiTheme="minorHAnsi" w:hAnsiTheme="minorHAnsi" w:cstheme="minorHAnsi"/>
        </w:rPr>
        <w:t>u</w:t>
      </w:r>
      <w:r w:rsidRPr="00F24D12">
        <w:rPr>
          <w:rFonts w:asciiTheme="minorHAnsi" w:hAnsiTheme="minorHAnsi" w:cstheme="minorHAnsi"/>
        </w:rPr>
        <w:t xml:space="preserve"> 1 ust. </w:t>
      </w:r>
      <w:r>
        <w:rPr>
          <w:rFonts w:asciiTheme="minorHAnsi" w:hAnsiTheme="minorHAnsi" w:cstheme="minorHAnsi"/>
        </w:rPr>
        <w:t>13</w:t>
      </w:r>
      <w:r w:rsidRPr="00F24D12">
        <w:rPr>
          <w:rFonts w:asciiTheme="minorHAnsi" w:hAnsiTheme="minorHAnsi" w:cstheme="minorHAnsi"/>
        </w:rPr>
        <w:t>, Wykonawca będzie zobowiązany do zapłacenia kary umownej w wysokości minimalnego wynagrodzenia za pracę obowiązującego w okresie będącym podstawą naliczenia kary i ustalonego na podstawie ustawy z dnia 10 października 2002 r. o minimalnym wynagrodzeniu za pracę, za każdy rozpoczęty miesiąc, w którym stwierdzono nieprawidłowość. Kara będzie należna odrębnie dla każdej osoby</w:t>
      </w:r>
      <w:r>
        <w:rPr>
          <w:rFonts w:asciiTheme="minorHAnsi" w:hAnsiTheme="minorHAnsi" w:cstheme="minorHAnsi"/>
        </w:rPr>
        <w:t xml:space="preserve"> w przypadku wykazania zatrudnienia na podstawie Umowy o pracę więcej niż jednej osoby</w:t>
      </w:r>
      <w:r w:rsidRPr="005E0C43">
        <w:t xml:space="preserve"> </w:t>
      </w:r>
      <w:r>
        <w:rPr>
          <w:rFonts w:asciiTheme="minorHAnsi" w:hAnsiTheme="minorHAnsi" w:cstheme="minorHAnsi"/>
        </w:rPr>
        <w:t xml:space="preserve">wykonującej </w:t>
      </w:r>
      <w:r w:rsidRPr="005E0C43">
        <w:rPr>
          <w:rFonts w:asciiTheme="minorHAnsi" w:hAnsiTheme="minorHAnsi" w:cstheme="minorHAnsi"/>
        </w:rPr>
        <w:t xml:space="preserve">czynności </w:t>
      </w:r>
      <w:r>
        <w:rPr>
          <w:rFonts w:asciiTheme="minorHAnsi" w:hAnsiTheme="minorHAnsi" w:cstheme="minorHAnsi"/>
        </w:rPr>
        <w:t>określone w paragrafie 1 ust. 11 Umowy.</w:t>
      </w:r>
    </w:p>
    <w:p w14:paraId="1A911DFB" w14:textId="77777777" w:rsidR="00D624FA" w:rsidRDefault="00D624FA" w:rsidP="00D624FA">
      <w:pPr>
        <w:pStyle w:val="Akapitzlist"/>
        <w:numPr>
          <w:ilvl w:val="0"/>
          <w:numId w:val="92"/>
        </w:numPr>
        <w:suppressAutoHyphens w:val="0"/>
        <w:spacing w:after="120" w:line="276" w:lineRule="auto"/>
        <w:ind w:left="284" w:hanging="426"/>
        <w:rPr>
          <w:rFonts w:asciiTheme="minorHAnsi" w:hAnsiTheme="minorHAnsi" w:cstheme="minorHAnsi"/>
        </w:rPr>
      </w:pPr>
      <w:r w:rsidRPr="00605553">
        <w:rPr>
          <w:rFonts w:asciiTheme="minorHAnsi" w:hAnsiTheme="minorHAnsi" w:cstheme="minorHAnsi"/>
        </w:rPr>
        <w:t>Łączna maksymalna wysokość kar umownych, których mogą dochodzić Strony wynosi nie więcej niż 30% wartości wynagrodzenia brutto określonego w paragrafie 6 ust. 1.</w:t>
      </w:r>
    </w:p>
    <w:p w14:paraId="4C37EC04" w14:textId="77777777" w:rsidR="00D624FA" w:rsidRPr="00605553" w:rsidRDefault="00D624FA" w:rsidP="00D624FA">
      <w:pPr>
        <w:pStyle w:val="Nagwek2"/>
        <w:numPr>
          <w:ilvl w:val="0"/>
          <w:numId w:val="0"/>
        </w:numPr>
        <w:ind w:left="340" w:hanging="340"/>
      </w:pPr>
      <w:bookmarkStart w:id="17" w:name="_Hlk165970054"/>
      <w:r w:rsidRPr="00605553">
        <w:t>Paragraf 8. Odstąpienie od Umowy</w:t>
      </w:r>
    </w:p>
    <w:bookmarkEnd w:id="17"/>
    <w:p w14:paraId="18663A62"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Strony mogą odstąpić od Umowy na zasadach opisanych w niniejszym paragrafie, </w:t>
      </w:r>
      <w:r w:rsidRPr="00605553">
        <w:rPr>
          <w:rFonts w:asciiTheme="minorHAnsi" w:hAnsiTheme="minorHAnsi" w:cstheme="minorHAnsi"/>
        </w:rPr>
        <w:br/>
        <w:t xml:space="preserve">w przypadkach przewidzianych w Umowie. </w:t>
      </w:r>
    </w:p>
    <w:p w14:paraId="24DA8EC8"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Zamawiający może odstąpić od Umowy w przypadkach, o których mowa w art. 456 ust. 1 pkt 2 ustawy – Prawo zamówień publicznych.</w:t>
      </w:r>
    </w:p>
    <w:p w14:paraId="6FA44593"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Jeżeli Zamawiający składając oświadczenie o odstąpieniu od Umowy wskaże, że odstąpienie ma skutek wyłącznie do części Umowy, Zamawiający wskaże również, czy i które części przedmiotu </w:t>
      </w:r>
      <w:r>
        <w:rPr>
          <w:rFonts w:asciiTheme="minorHAnsi" w:hAnsiTheme="minorHAnsi" w:cstheme="minorHAnsi"/>
        </w:rPr>
        <w:t>U</w:t>
      </w:r>
      <w:r w:rsidRPr="00605553">
        <w:rPr>
          <w:rFonts w:asciiTheme="minorHAnsi" w:hAnsiTheme="minorHAnsi" w:cstheme="minorHAnsi"/>
        </w:rPr>
        <w:t xml:space="preserve">mowy wykonane w ramach Umowy Zamawiający chce zatrzymać. </w:t>
      </w:r>
    </w:p>
    <w:p w14:paraId="0C0E1E14"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 razie zatrzymania przez Zamawiającego jakichkolwiek części przedmiotu Umowy, Zamawiający zobowiązany będzie do zapłaty Wykonawcy wynagrodzenia za zatrzymane przez Zamawiającego części przedmiotu Umowy. </w:t>
      </w:r>
    </w:p>
    <w:p w14:paraId="14A49A8B"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Zamawiający ma prawo odstąpić od Umowy z przyczyn leżących po stronie Wykonawcy w poniższych przypadkach najpóźniej w terminie 60 dni od dnia powstania przyczyny odstąpienia: </w:t>
      </w:r>
    </w:p>
    <w:p w14:paraId="09C97F98" w14:textId="77777777" w:rsidR="00D624FA" w:rsidRPr="00605553" w:rsidRDefault="00D624FA" w:rsidP="00D624FA">
      <w:pPr>
        <w:pStyle w:val="Default"/>
        <w:numPr>
          <w:ilvl w:val="1"/>
          <w:numId w:val="93"/>
        </w:numPr>
        <w:suppressAutoHyphens w:val="0"/>
        <w:autoSpaceDN w:val="0"/>
        <w:adjustRightInd w:val="0"/>
        <w:spacing w:line="276" w:lineRule="auto"/>
        <w:ind w:left="709" w:hanging="425"/>
        <w:rPr>
          <w:rFonts w:asciiTheme="minorHAnsi" w:hAnsiTheme="minorHAnsi" w:cstheme="minorHAnsi"/>
        </w:rPr>
      </w:pPr>
      <w:r w:rsidRPr="00605553">
        <w:rPr>
          <w:rFonts w:asciiTheme="minorHAnsi" w:hAnsiTheme="minorHAnsi" w:cstheme="minorHAnsi"/>
        </w:rPr>
        <w:lastRenderedPageBreak/>
        <w:t>gdy suma kar umownych, o których mowa w paragrafie 7 ust. 4 i ust. 5 Umowy przekroczy 20% wynagrodzenia określonego w paragrafie 6 ust. 1 Umowy;</w:t>
      </w:r>
    </w:p>
    <w:p w14:paraId="1230AD6F" w14:textId="77777777" w:rsidR="00D624FA" w:rsidRPr="00605553" w:rsidRDefault="00D624FA" w:rsidP="00D624FA">
      <w:pPr>
        <w:pStyle w:val="Default"/>
        <w:numPr>
          <w:ilvl w:val="1"/>
          <w:numId w:val="93"/>
        </w:numPr>
        <w:suppressAutoHyphens w:val="0"/>
        <w:autoSpaceDN w:val="0"/>
        <w:adjustRightInd w:val="0"/>
        <w:spacing w:line="276" w:lineRule="auto"/>
        <w:ind w:left="709" w:hanging="425"/>
        <w:rPr>
          <w:rFonts w:asciiTheme="minorHAnsi" w:hAnsiTheme="minorHAnsi" w:cstheme="minorHAnsi"/>
        </w:rPr>
      </w:pPr>
      <w:r w:rsidRPr="00605553">
        <w:rPr>
          <w:rFonts w:asciiTheme="minorHAnsi" w:hAnsiTheme="minorHAnsi" w:cstheme="minorHAnsi"/>
        </w:rPr>
        <w:t xml:space="preserve">nierozpoczęcia lub zaprzestania realizacji Umowy przez Wykonawcę z przyczyn leżących po stronie Wykonawcy lub utraty zdolności przez Wykonawcę do realizacji Umowy; </w:t>
      </w:r>
    </w:p>
    <w:p w14:paraId="707A2C2D" w14:textId="77777777" w:rsidR="00D624FA" w:rsidRPr="00605553" w:rsidRDefault="00D624FA" w:rsidP="00D624FA">
      <w:pPr>
        <w:pStyle w:val="Default"/>
        <w:numPr>
          <w:ilvl w:val="1"/>
          <w:numId w:val="93"/>
        </w:numPr>
        <w:suppressAutoHyphens w:val="0"/>
        <w:autoSpaceDN w:val="0"/>
        <w:adjustRightInd w:val="0"/>
        <w:spacing w:line="276" w:lineRule="auto"/>
        <w:rPr>
          <w:rFonts w:asciiTheme="minorHAnsi" w:hAnsiTheme="minorHAnsi" w:cstheme="minorHAnsi"/>
          <w:lang w:eastAsia="pl-PL"/>
        </w:rPr>
      </w:pPr>
      <w:r w:rsidRPr="00605553">
        <w:rPr>
          <w:rFonts w:asciiTheme="minorHAnsi" w:hAnsiTheme="minorHAnsi" w:cstheme="minorHAnsi"/>
        </w:rPr>
        <w:t xml:space="preserve">niewywiązania się z postanowień Umowy z przyczyn leżących po stronie Wykonawcy, mających istotny wpływ na realizację przedmiotu </w:t>
      </w:r>
      <w:r>
        <w:rPr>
          <w:rFonts w:asciiTheme="minorHAnsi" w:hAnsiTheme="minorHAnsi" w:cstheme="minorHAnsi"/>
        </w:rPr>
        <w:t>U</w:t>
      </w:r>
      <w:r w:rsidRPr="00605553">
        <w:rPr>
          <w:rFonts w:asciiTheme="minorHAnsi" w:hAnsiTheme="minorHAnsi" w:cstheme="minorHAnsi"/>
        </w:rPr>
        <w:t xml:space="preserve">mowy, w tym wymienionych w paragrafie 7 ust. 4 </w:t>
      </w:r>
      <w:r>
        <w:rPr>
          <w:rFonts w:asciiTheme="minorHAnsi" w:hAnsiTheme="minorHAnsi" w:cstheme="minorHAnsi"/>
        </w:rPr>
        <w:t>U</w:t>
      </w:r>
      <w:r w:rsidRPr="00605553">
        <w:rPr>
          <w:rFonts w:asciiTheme="minorHAnsi" w:hAnsiTheme="minorHAnsi" w:cstheme="minorHAnsi"/>
        </w:rPr>
        <w:t xml:space="preserve">mowy, z uwzględnieniem treści paragrafu 7 ust. 6 Umowy; </w:t>
      </w:r>
    </w:p>
    <w:p w14:paraId="19FDA4AC" w14:textId="0F1E146B" w:rsidR="00D624FA" w:rsidRPr="00605553" w:rsidRDefault="00D624FA" w:rsidP="00D624FA">
      <w:pPr>
        <w:pStyle w:val="Akapitzlist"/>
        <w:numPr>
          <w:ilvl w:val="1"/>
          <w:numId w:val="93"/>
        </w:numPr>
        <w:suppressAutoHyphens w:val="0"/>
        <w:spacing w:line="276" w:lineRule="auto"/>
        <w:ind w:left="709" w:hanging="425"/>
        <w:rPr>
          <w:rFonts w:asciiTheme="minorHAnsi" w:hAnsiTheme="minorHAnsi" w:cstheme="minorHAnsi"/>
        </w:rPr>
      </w:pPr>
      <w:bookmarkStart w:id="18" w:name="_Hlk165970036"/>
      <w:r w:rsidRPr="00605553">
        <w:rPr>
          <w:rFonts w:asciiTheme="minorHAnsi" w:hAnsiTheme="minorHAnsi" w:cstheme="minorHAnsi"/>
        </w:rPr>
        <w:t xml:space="preserve">trzykrotnego braku możliwości skorzystania z usług na zajęcia sportowo-rekreacyjne przez Użytkowników imiennej karty/karnetu, w sytuacji o której mowa w paragrafie 1 ust. 5 </w:t>
      </w:r>
      <w:del w:id="19" w:author="Taczkowska Ewa" w:date="2024-05-07T10:20:00Z" w16du:dateUtc="2024-05-07T08:20:00Z">
        <w:r w:rsidRPr="00605553" w:rsidDel="00BB43E9">
          <w:rPr>
            <w:rFonts w:asciiTheme="minorHAnsi" w:hAnsiTheme="minorHAnsi" w:cstheme="minorHAnsi"/>
          </w:rPr>
          <w:delText>Umowy</w:delText>
        </w:r>
      </w:del>
      <w:ins w:id="20" w:author="Taczkowska Ewa" w:date="2024-05-07T10:20:00Z" w16du:dateUtc="2024-05-07T08:20:00Z">
        <w:r w:rsidR="00BB43E9">
          <w:rPr>
            <w:rFonts w:asciiTheme="minorHAnsi" w:hAnsiTheme="minorHAnsi" w:cstheme="minorHAnsi"/>
          </w:rPr>
          <w:t>Załącznika nr 1 do SWZ/Załącznika nr 1 do Umowy</w:t>
        </w:r>
      </w:ins>
      <w:r w:rsidRPr="00605553">
        <w:rPr>
          <w:rFonts w:asciiTheme="minorHAnsi" w:hAnsiTheme="minorHAnsi" w:cstheme="minorHAnsi"/>
        </w:rPr>
        <w:t xml:space="preserve">, </w:t>
      </w:r>
      <w:bookmarkStart w:id="21" w:name="_Hlk165972561"/>
      <w:r w:rsidRPr="00605553">
        <w:rPr>
          <w:rFonts w:asciiTheme="minorHAnsi" w:hAnsiTheme="minorHAnsi" w:cstheme="minorHAnsi"/>
        </w:rPr>
        <w:t xml:space="preserve">z uwzględnieniem treści paragrafu </w:t>
      </w:r>
      <w:ins w:id="22" w:author="Taczkowska Ewa" w:date="2024-05-07T11:08:00Z" w16du:dateUtc="2024-05-07T09:08:00Z">
        <w:r w:rsidR="007D1B84">
          <w:rPr>
            <w:rFonts w:asciiTheme="minorHAnsi" w:hAnsiTheme="minorHAnsi" w:cstheme="minorHAnsi"/>
          </w:rPr>
          <w:t>7</w:t>
        </w:r>
      </w:ins>
      <w:del w:id="23" w:author="Taczkowska Ewa" w:date="2024-05-07T11:08:00Z" w16du:dateUtc="2024-05-07T09:08:00Z">
        <w:r w:rsidRPr="00605553" w:rsidDel="007D1B84">
          <w:rPr>
            <w:rFonts w:asciiTheme="minorHAnsi" w:hAnsiTheme="minorHAnsi" w:cstheme="minorHAnsi"/>
          </w:rPr>
          <w:delText>12</w:delText>
        </w:r>
      </w:del>
      <w:r w:rsidRPr="00605553">
        <w:rPr>
          <w:rFonts w:asciiTheme="minorHAnsi" w:hAnsiTheme="minorHAnsi" w:cstheme="minorHAnsi"/>
        </w:rPr>
        <w:t xml:space="preserve"> ust. </w:t>
      </w:r>
      <w:ins w:id="24" w:author="Taczkowska Ewa" w:date="2024-05-07T11:08:00Z" w16du:dateUtc="2024-05-07T09:08:00Z">
        <w:r w:rsidR="007D1B84">
          <w:rPr>
            <w:rFonts w:asciiTheme="minorHAnsi" w:hAnsiTheme="minorHAnsi" w:cstheme="minorHAnsi"/>
          </w:rPr>
          <w:t>6</w:t>
        </w:r>
      </w:ins>
      <w:del w:id="25" w:author="Taczkowska Ewa" w:date="2024-05-07T11:08:00Z" w16du:dateUtc="2024-05-07T09:08:00Z">
        <w:r w:rsidRPr="00605553" w:rsidDel="007D1B84">
          <w:rPr>
            <w:rFonts w:asciiTheme="minorHAnsi" w:hAnsiTheme="minorHAnsi" w:cstheme="minorHAnsi"/>
          </w:rPr>
          <w:delText>5</w:delText>
        </w:r>
      </w:del>
      <w:r w:rsidRPr="00605553">
        <w:rPr>
          <w:rFonts w:asciiTheme="minorHAnsi" w:hAnsiTheme="minorHAnsi" w:cstheme="minorHAnsi"/>
        </w:rPr>
        <w:t xml:space="preserve"> Umowy;</w:t>
      </w:r>
    </w:p>
    <w:bookmarkEnd w:id="18"/>
    <w:bookmarkEnd w:id="21"/>
    <w:p w14:paraId="32A32ABC" w14:textId="77777777" w:rsidR="00D624FA" w:rsidRPr="00605553" w:rsidRDefault="00D624FA" w:rsidP="00D624FA">
      <w:pPr>
        <w:pStyle w:val="Akapitzlist"/>
        <w:numPr>
          <w:ilvl w:val="1"/>
          <w:numId w:val="93"/>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 xml:space="preserve">rozwiązania, likwidacji lub zaprzestania prowadzenia działalności przez Wykonawcę lub Zamawiającego; </w:t>
      </w:r>
    </w:p>
    <w:p w14:paraId="38AB3661" w14:textId="77777777" w:rsidR="00D624FA" w:rsidRPr="00605553" w:rsidRDefault="00D624FA" w:rsidP="00D624FA">
      <w:pPr>
        <w:pStyle w:val="Akapitzlist"/>
        <w:numPr>
          <w:ilvl w:val="1"/>
          <w:numId w:val="93"/>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w:t>
      </w:r>
      <w:r>
        <w:rPr>
          <w:rFonts w:asciiTheme="minorHAnsi" w:hAnsiTheme="minorHAnsi" w:cstheme="minorHAnsi"/>
        </w:rPr>
        <w:t>U</w:t>
      </w:r>
      <w:r w:rsidRPr="00605553">
        <w:rPr>
          <w:rFonts w:asciiTheme="minorHAnsi" w:hAnsiTheme="minorHAnsi" w:cstheme="minorHAnsi"/>
        </w:rPr>
        <w:t xml:space="preserve">mowy w terminie 30 dni od dnia powzięcia wiadomości o powyższych okolicznościach. W takim przypadku Wykonawca może żądać jedynie wynagrodzenia należnego mu z tytułu wykonanej części Umowy. </w:t>
      </w:r>
    </w:p>
    <w:p w14:paraId="1B51F70A"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Jeżeli Wykonawca będzie realizował Umowę w sposób wadliwy albo sprzeczny z Umową, Zamawiający wezwie Wykonawcę do zmiany sposobu jej wykonywania i wyznaczy mu </w:t>
      </w:r>
      <w:r w:rsidRPr="00605553">
        <w:rPr>
          <w:rFonts w:asciiTheme="minorHAnsi" w:hAnsiTheme="minorHAnsi" w:cstheme="minorHAnsi"/>
        </w:rPr>
        <w:br/>
        <w:t xml:space="preserve">w tym celu dodatkowy termin, nie krótszy niż 7 dni. Po bezskutecznym upływie tego terminu Zamawiający będzie uprawniony do odstąpienia od </w:t>
      </w:r>
      <w:r>
        <w:rPr>
          <w:rFonts w:asciiTheme="minorHAnsi" w:hAnsiTheme="minorHAnsi" w:cstheme="minorHAnsi"/>
        </w:rPr>
        <w:t>U</w:t>
      </w:r>
      <w:r w:rsidRPr="00605553">
        <w:rPr>
          <w:rFonts w:asciiTheme="minorHAnsi" w:hAnsiTheme="minorHAnsi" w:cstheme="minorHAnsi"/>
        </w:rPr>
        <w:t xml:space="preserve">mowy. Wezwanie będzie wystosowane w formie pisemnej pod rygorem bezskuteczności. </w:t>
      </w:r>
    </w:p>
    <w:p w14:paraId="327EFF45"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Odstąpienie Zamawiającego od </w:t>
      </w:r>
      <w:r>
        <w:rPr>
          <w:rFonts w:asciiTheme="minorHAnsi" w:hAnsiTheme="minorHAnsi" w:cstheme="minorHAnsi"/>
        </w:rPr>
        <w:t>U</w:t>
      </w:r>
      <w:r w:rsidRPr="00605553">
        <w:rPr>
          <w:rFonts w:asciiTheme="minorHAnsi" w:hAnsiTheme="minorHAnsi" w:cstheme="minorHAnsi"/>
        </w:rPr>
        <w:t xml:space="preserve">mowy, z przyczyn wymienionych w ust. 4, nie stanowi podstawy dochodzenia przez Wykonawcę jakichkolwiek roszczeń w stosunku </w:t>
      </w:r>
      <w:r w:rsidRPr="00605553">
        <w:rPr>
          <w:rFonts w:asciiTheme="minorHAnsi" w:hAnsiTheme="minorHAnsi" w:cstheme="minorHAnsi"/>
        </w:rPr>
        <w:br/>
        <w:t xml:space="preserve">do Zamawiającego. </w:t>
      </w:r>
    </w:p>
    <w:p w14:paraId="4D13BC3A" w14:textId="77777777" w:rsidR="00D624FA" w:rsidRPr="00605553" w:rsidRDefault="00D624FA" w:rsidP="00D624FA">
      <w:pPr>
        <w:pStyle w:val="Default"/>
        <w:numPr>
          <w:ilvl w:val="0"/>
          <w:numId w:val="93"/>
        </w:numPr>
        <w:suppressAutoHyphens w:val="0"/>
        <w:autoSpaceDN w:val="0"/>
        <w:adjustRightInd w:val="0"/>
        <w:spacing w:after="120" w:line="276" w:lineRule="auto"/>
        <w:ind w:left="284" w:hanging="284"/>
        <w:rPr>
          <w:rFonts w:asciiTheme="minorHAnsi" w:hAnsiTheme="minorHAnsi" w:cstheme="minorHAnsi"/>
        </w:rPr>
      </w:pPr>
      <w:r w:rsidRPr="00605553">
        <w:rPr>
          <w:rFonts w:asciiTheme="minorHAnsi" w:hAnsiTheme="minorHAnsi" w:cstheme="minorHAnsi"/>
        </w:rPr>
        <w:t>Odstąpienie od Umowy powinno nastąpić na piśmie pod rygorem nieważności i zawierać uzasadnienie.</w:t>
      </w:r>
    </w:p>
    <w:p w14:paraId="0928E5D3" w14:textId="77777777" w:rsidR="00D624FA" w:rsidRPr="00605553" w:rsidRDefault="00D624FA" w:rsidP="00D624FA">
      <w:pPr>
        <w:pStyle w:val="Nagwek2"/>
        <w:numPr>
          <w:ilvl w:val="0"/>
          <w:numId w:val="0"/>
        </w:numPr>
        <w:ind w:left="340" w:hanging="340"/>
      </w:pPr>
      <w:r w:rsidRPr="00605553">
        <w:t>Paragraf 9. Zasady wykupienia kart/karnetu</w:t>
      </w:r>
    </w:p>
    <w:p w14:paraId="01058096" w14:textId="77777777" w:rsidR="00D624FA" w:rsidRPr="00605553" w:rsidRDefault="00D624FA" w:rsidP="00D624FA">
      <w:pPr>
        <w:pStyle w:val="Default"/>
        <w:numPr>
          <w:ilvl w:val="0"/>
          <w:numId w:val="94"/>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zapewni możliwość każdemu pracownikowi Zamawiającego wykupienia imiennej karty/karnetu dla członka rodziny lub osoby towarzyszącej. Pakiet rodzinny obejmuje wszystkich członków niezależnie od Umowy. </w:t>
      </w:r>
    </w:p>
    <w:p w14:paraId="4B229F0F" w14:textId="77777777" w:rsidR="00D624FA" w:rsidRPr="00605553" w:rsidRDefault="00D624FA" w:rsidP="00D624FA">
      <w:pPr>
        <w:pStyle w:val="Default"/>
        <w:numPr>
          <w:ilvl w:val="0"/>
          <w:numId w:val="94"/>
        </w:numPr>
        <w:suppressAutoHyphens w:val="0"/>
        <w:autoSpaceDN w:val="0"/>
        <w:adjustRightInd w:val="0"/>
        <w:spacing w:after="120" w:line="276" w:lineRule="auto"/>
        <w:ind w:left="284" w:hanging="284"/>
        <w:rPr>
          <w:rFonts w:asciiTheme="minorHAnsi" w:hAnsiTheme="minorHAnsi" w:cstheme="minorHAnsi"/>
        </w:rPr>
      </w:pPr>
      <w:r w:rsidRPr="00605553">
        <w:rPr>
          <w:rFonts w:asciiTheme="minorHAnsi" w:hAnsiTheme="minorHAnsi" w:cstheme="minorHAnsi"/>
        </w:rPr>
        <w:t xml:space="preserve">Koszt imiennej karty/karnetu dla członka rodziny lub osoby towarzyszącej, pracownik Zamawiającego pokrywa z własnych środków, a jego wartość nie przekroczy miesięcznie dwukrotności wartości karnetu/karty/dokumentu dla pracownika Zamawiającego. </w:t>
      </w:r>
    </w:p>
    <w:p w14:paraId="0A3CCE82" w14:textId="77777777" w:rsidR="00D624FA" w:rsidRPr="00DE5528" w:rsidRDefault="00D624FA" w:rsidP="00D624FA">
      <w:pPr>
        <w:keepNext/>
        <w:keepLines/>
        <w:autoSpaceDN w:val="0"/>
        <w:spacing w:before="240" w:line="276" w:lineRule="auto"/>
        <w:textAlignment w:val="baseline"/>
        <w:outlineLvl w:val="1"/>
        <w:rPr>
          <w:rFonts w:ascii="Calibri" w:eastAsia="Calibri" w:hAnsi="Calibri" w:cs="Calibri"/>
          <w:b/>
          <w:lang w:eastAsia="pl-PL"/>
        </w:rPr>
      </w:pPr>
      <w:r w:rsidRPr="00DE5528">
        <w:rPr>
          <w:rFonts w:ascii="Calibri" w:eastAsia="Calibri" w:hAnsi="Calibri" w:cs="Calibri"/>
          <w:b/>
          <w:lang w:eastAsia="pl-PL"/>
        </w:rPr>
        <w:lastRenderedPageBreak/>
        <w:t>Paragraf 10. Zmiany Umowy</w:t>
      </w:r>
    </w:p>
    <w:p w14:paraId="59CAF7D0" w14:textId="77777777" w:rsidR="00D624FA" w:rsidRPr="00DE5528" w:rsidRDefault="00D624FA" w:rsidP="00D624FA">
      <w:pPr>
        <w:numPr>
          <w:ilvl w:val="0"/>
          <w:numId w:val="103"/>
        </w:numPr>
        <w:tabs>
          <w:tab w:val="left" w:pos="-1800"/>
          <w:tab w:val="left" w:pos="-1080"/>
        </w:tabs>
        <w:autoSpaceDN w:val="0"/>
        <w:spacing w:line="276" w:lineRule="auto"/>
        <w:ind w:left="284" w:hanging="284"/>
        <w:textAlignment w:val="baseline"/>
        <w:rPr>
          <w:rFonts w:ascii="Calibri" w:hAnsi="Calibri" w:cs="Calibri"/>
          <w:spacing w:val="-4"/>
          <w:lang w:eastAsia="pl-PL"/>
        </w:rPr>
      </w:pPr>
      <w:r w:rsidRPr="00DE5528">
        <w:rPr>
          <w:rFonts w:ascii="Calibri" w:hAnsi="Calibri" w:cs="Calibri"/>
          <w:spacing w:val="-4"/>
          <w:lang w:eastAsia="pl-PL"/>
        </w:rPr>
        <w:t>W przypadkach przewidzianych w Umowie dopuszcza się wprowadzanie do Umowy zmian za zgodą Stron Umowy.</w:t>
      </w:r>
    </w:p>
    <w:p w14:paraId="5A91D54E" w14:textId="77777777" w:rsidR="00D624FA" w:rsidRPr="00DE5528" w:rsidRDefault="00D624FA" w:rsidP="00D624FA">
      <w:pPr>
        <w:numPr>
          <w:ilvl w:val="0"/>
          <w:numId w:val="103"/>
        </w:numPr>
        <w:tabs>
          <w:tab w:val="left" w:pos="-1800"/>
          <w:tab w:val="left" w:pos="-1080"/>
        </w:tabs>
        <w:autoSpaceDN w:val="0"/>
        <w:spacing w:line="276" w:lineRule="auto"/>
        <w:ind w:left="284" w:hanging="284"/>
        <w:textAlignment w:val="baseline"/>
        <w:rPr>
          <w:rFonts w:ascii="Calibri" w:eastAsia="Calibri" w:hAnsi="Calibri"/>
          <w:sz w:val="22"/>
          <w:szCs w:val="22"/>
          <w:lang w:eastAsia="en-US"/>
        </w:rPr>
      </w:pPr>
      <w:r w:rsidRPr="00DE5528">
        <w:rPr>
          <w:rFonts w:ascii="Calibri" w:hAnsi="Calibri" w:cs="Calibri"/>
          <w:spacing w:val="-4"/>
          <w:lang w:eastAsia="pl-PL"/>
        </w:rPr>
        <w:t xml:space="preserve">Zmiany Umowy, o </w:t>
      </w:r>
      <w:r w:rsidRPr="00DE5528">
        <w:rPr>
          <w:rFonts w:ascii="Calibri" w:eastAsia="Calibri" w:hAnsi="Calibri"/>
          <w:spacing w:val="-4"/>
          <w:szCs w:val="22"/>
          <w:lang w:eastAsia="en-US"/>
        </w:rPr>
        <w:t xml:space="preserve">których </w:t>
      </w:r>
      <w:r w:rsidRPr="00DE5528">
        <w:rPr>
          <w:rFonts w:ascii="Calibri" w:hAnsi="Calibri" w:cs="Calibri"/>
          <w:spacing w:val="-4"/>
          <w:lang w:eastAsia="pl-PL"/>
        </w:rPr>
        <w:t xml:space="preserve">mowa w ust. 1 muszą być dokonywane zgodnie z przepisem art. 455 ustawy Pzp. </w:t>
      </w:r>
    </w:p>
    <w:p w14:paraId="27B0FD02" w14:textId="77777777" w:rsidR="00D624FA" w:rsidRPr="00DE5528" w:rsidRDefault="00D624FA" w:rsidP="00D624FA">
      <w:pPr>
        <w:numPr>
          <w:ilvl w:val="0"/>
          <w:numId w:val="103"/>
        </w:numPr>
        <w:tabs>
          <w:tab w:val="left" w:pos="-1800"/>
          <w:tab w:val="left" w:pos="-1080"/>
        </w:tabs>
        <w:autoSpaceDN w:val="0"/>
        <w:spacing w:line="276" w:lineRule="auto"/>
        <w:ind w:left="284" w:hanging="284"/>
        <w:textAlignment w:val="baseline"/>
        <w:rPr>
          <w:rFonts w:ascii="Calibri" w:hAnsi="Calibri" w:cs="Calibri"/>
          <w:spacing w:val="-4"/>
          <w:lang w:eastAsia="pl-PL"/>
        </w:rPr>
      </w:pPr>
      <w:r w:rsidRPr="00DE5528">
        <w:rPr>
          <w:rFonts w:ascii="Calibri" w:hAnsi="Calibri" w:cs="Calibri"/>
          <w:spacing w:val="-4"/>
          <w:lang w:eastAsia="pl-PL"/>
        </w:rPr>
        <w:t>W zawartej Umowie zmianie mogą ulec zapisy w następujących przypadkach:</w:t>
      </w:r>
    </w:p>
    <w:p w14:paraId="4BE7103D"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hAnsi="Calibri" w:cs="Calibri"/>
          <w:kern w:val="3"/>
        </w:rPr>
        <w:t>zmian powszechnie obowiązujących przepisów prawa w zakresie mającym wpływ</w:t>
      </w:r>
      <w:r w:rsidRPr="00DE5528">
        <w:rPr>
          <w:rFonts w:ascii="Calibri" w:eastAsia="Calibri" w:hAnsi="Calibri"/>
          <w:kern w:val="3"/>
          <w:szCs w:val="22"/>
          <w:lang w:eastAsia="en-US"/>
        </w:rPr>
        <w:t xml:space="preserve"> na </w:t>
      </w:r>
      <w:r w:rsidRPr="00DE5528">
        <w:rPr>
          <w:rFonts w:ascii="Calibri" w:hAnsi="Calibri" w:cs="Calibri"/>
          <w:kern w:val="3"/>
        </w:rPr>
        <w:t xml:space="preserve">realizację przedmiotu Umowy; </w:t>
      </w:r>
    </w:p>
    <w:p w14:paraId="7A66DE2E"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hAnsi="Calibri" w:cs="Calibri"/>
        </w:rPr>
        <w:t xml:space="preserve">jeśli wystąpi konieczność rezygnacji z realizacji części lub całości zamówienia podyktowana zaistnieniem siły wyższej </w:t>
      </w:r>
      <w:r w:rsidRPr="00DE5528">
        <w:rPr>
          <w:rFonts w:ascii="Calibri" w:eastAsia="Calibri" w:hAnsi="Calibri" w:cs="Calibri"/>
          <w:lang w:eastAsia="en-US"/>
        </w:rPr>
        <w:t>lub okoliczności, których nie można było przewidzieć w momencie zawarcia Umowy</w:t>
      </w:r>
      <w:r w:rsidRPr="00DE5528">
        <w:rPr>
          <w:rFonts w:ascii="Calibri" w:hAnsi="Calibri" w:cs="Calibri"/>
        </w:rPr>
        <w:t>;</w:t>
      </w:r>
    </w:p>
    <w:p w14:paraId="57668BBD"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hAnsi="Calibri" w:cs="Calibr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140BA369"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hAnsi="Calibri" w:cs="Calibri"/>
          <w:kern w:val="3"/>
          <w:lang w:eastAsia="pl-PL"/>
        </w:rPr>
        <w:t xml:space="preserve">jeśli wystąpi konieczność wprowadzenia zmian w zakresie terminu realizacji zamówienia </w:t>
      </w:r>
      <w:r w:rsidRPr="00DE5528">
        <w:rPr>
          <w:rFonts w:ascii="Calibri" w:eastAsia="Calibri" w:hAnsi="Calibri" w:cs="Calibri"/>
          <w:lang w:eastAsia="en-US"/>
        </w:rPr>
        <w:t xml:space="preserve">określonego w </w:t>
      </w:r>
      <w:r>
        <w:rPr>
          <w:rFonts w:ascii="Calibri" w:eastAsia="Calibri" w:hAnsi="Calibri" w:cs="Calibri"/>
          <w:lang w:eastAsia="en-US"/>
        </w:rPr>
        <w:t>p</w:t>
      </w:r>
      <w:r w:rsidRPr="00DE5528">
        <w:rPr>
          <w:rFonts w:ascii="Calibri" w:eastAsia="Calibri" w:hAnsi="Calibri" w:cs="Calibri"/>
          <w:lang w:eastAsia="en-US"/>
        </w:rPr>
        <w:t>aragrafie 3 Umowy</w:t>
      </w:r>
      <w:r w:rsidRPr="00DE5528">
        <w:rPr>
          <w:rFonts w:ascii="Calibri" w:hAnsi="Calibri" w:cs="Calibri"/>
          <w:kern w:val="3"/>
          <w:lang w:eastAsia="pl-PL"/>
        </w:rPr>
        <w:t xml:space="preserve">, w szczególności w przypadku niewykorzystania całości wartości przedmiotu zamówienia określonego w </w:t>
      </w:r>
      <w:r>
        <w:rPr>
          <w:rFonts w:ascii="Calibri" w:eastAsia="Arial" w:hAnsi="Calibri" w:cs="Calibri"/>
          <w:bCs/>
          <w:lang w:eastAsia="pl-PL"/>
        </w:rPr>
        <w:t>p</w:t>
      </w:r>
      <w:r w:rsidRPr="00DE5528">
        <w:rPr>
          <w:rFonts w:ascii="Calibri" w:eastAsia="Arial" w:hAnsi="Calibri" w:cs="Calibri"/>
          <w:bCs/>
          <w:lang w:eastAsia="pl-PL"/>
        </w:rPr>
        <w:t>aragrafie</w:t>
      </w:r>
      <w:r w:rsidRPr="00DE5528">
        <w:rPr>
          <w:rFonts w:ascii="Calibri" w:hAnsi="Calibri" w:cs="Calibri"/>
          <w:kern w:val="3"/>
          <w:lang w:eastAsia="pl-PL"/>
        </w:rPr>
        <w:t xml:space="preserve"> 6 ust. 1 Umowy termin realizacji zamówienia może ulec przedłużeniu, jednak na okres nie dłuższy niż 12 miesięcy;</w:t>
      </w:r>
    </w:p>
    <w:p w14:paraId="1D88AD24"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eastAsia="Calibri" w:hAnsi="Calibri"/>
          <w:szCs w:val="22"/>
          <w:lang w:eastAsia="en-US"/>
        </w:rPr>
        <w:t>z przyczyn organizacyjnych ze strony Zamawiającego;</w:t>
      </w:r>
    </w:p>
    <w:p w14:paraId="1F67082F"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eastAsia="Calibri" w:hAnsi="Calibri" w:cs="Calibri"/>
          <w:lang w:eastAsia="en-US"/>
        </w:rPr>
        <w:t>zmiany zakresu podwykonawstwa;</w:t>
      </w:r>
    </w:p>
    <w:p w14:paraId="4EB1BF33"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eastAsia="Calibri" w:hAnsi="Calibri" w:cs="Calibri"/>
          <w:lang w:eastAsia="en-US"/>
        </w:rPr>
        <w:t>jeśli wystąpi konieczność w zakresie terminów realizacji Umowy, o ile zmiana taka jest korzystna dla Zamawiającego lub jest konieczna w celu prawidłowej realizacji Umowy.</w:t>
      </w:r>
    </w:p>
    <w:p w14:paraId="1400F659" w14:textId="77777777" w:rsidR="00D624FA" w:rsidRPr="00DE5528" w:rsidRDefault="00D624FA" w:rsidP="00D624FA">
      <w:pPr>
        <w:numPr>
          <w:ilvl w:val="0"/>
          <w:numId w:val="103"/>
        </w:numPr>
        <w:autoSpaceDE w:val="0"/>
        <w:autoSpaceDN w:val="0"/>
        <w:spacing w:line="276" w:lineRule="auto"/>
        <w:ind w:left="284" w:hanging="284"/>
        <w:textAlignment w:val="baseline"/>
        <w:rPr>
          <w:rFonts w:ascii="Calibri" w:hAnsi="Calibri" w:cs="Calibri"/>
        </w:rPr>
      </w:pPr>
      <w:r w:rsidRPr="00DE5528">
        <w:rPr>
          <w:rFonts w:ascii="Calibri" w:hAnsi="Calibri" w:cs="Calibri"/>
        </w:rPr>
        <w:t>Warunkiem dokonania zmian, o których mowa w ust. 3 jest złożenie wniosku przez stronę inicjującą zmianę zawierającego:</w:t>
      </w:r>
    </w:p>
    <w:p w14:paraId="03F7809D" w14:textId="77777777" w:rsidR="00D624FA" w:rsidRPr="00DE5528" w:rsidRDefault="00D624FA" w:rsidP="00D624FA">
      <w:pPr>
        <w:autoSpaceDE w:val="0"/>
        <w:autoSpaceDN w:val="0"/>
        <w:spacing w:line="276" w:lineRule="auto"/>
        <w:ind w:left="567" w:hanging="283"/>
        <w:textAlignment w:val="baseline"/>
        <w:rPr>
          <w:rFonts w:ascii="Calibri" w:hAnsi="Calibri" w:cs="Calibri"/>
        </w:rPr>
      </w:pPr>
      <w:r w:rsidRPr="00DE5528">
        <w:rPr>
          <w:rFonts w:ascii="Calibri" w:hAnsi="Calibri" w:cs="Calibri"/>
        </w:rPr>
        <w:t>4.1.</w:t>
      </w:r>
      <w:r w:rsidRPr="00DE5528">
        <w:rPr>
          <w:rFonts w:ascii="Calibri" w:hAnsi="Calibri" w:cs="Calibri"/>
        </w:rPr>
        <w:tab/>
        <w:t>opis propozycji zmiany,</w:t>
      </w:r>
    </w:p>
    <w:p w14:paraId="490DB710" w14:textId="77777777" w:rsidR="00D624FA" w:rsidRPr="00DE5528" w:rsidRDefault="00D624FA" w:rsidP="00D624FA">
      <w:pPr>
        <w:autoSpaceDE w:val="0"/>
        <w:autoSpaceDN w:val="0"/>
        <w:spacing w:line="276" w:lineRule="auto"/>
        <w:ind w:left="567" w:hanging="283"/>
        <w:textAlignment w:val="baseline"/>
        <w:rPr>
          <w:rFonts w:ascii="Calibri" w:hAnsi="Calibri" w:cs="Calibri"/>
        </w:rPr>
      </w:pPr>
      <w:r w:rsidRPr="00DE5528">
        <w:rPr>
          <w:rFonts w:ascii="Calibri" w:hAnsi="Calibri" w:cs="Calibri"/>
        </w:rPr>
        <w:t>4.2.</w:t>
      </w:r>
      <w:r w:rsidRPr="00DE5528">
        <w:rPr>
          <w:rFonts w:ascii="Calibri" w:hAnsi="Calibri" w:cs="Calibri"/>
        </w:rPr>
        <w:tab/>
        <w:t>uzasadnienie zmiany,</w:t>
      </w:r>
    </w:p>
    <w:p w14:paraId="2E34CB36" w14:textId="77777777" w:rsidR="00D624FA" w:rsidRPr="00DE5528" w:rsidRDefault="00D624FA" w:rsidP="00D624FA">
      <w:pPr>
        <w:autoSpaceDE w:val="0"/>
        <w:autoSpaceDN w:val="0"/>
        <w:spacing w:line="276" w:lineRule="auto"/>
        <w:ind w:left="567" w:hanging="283"/>
        <w:textAlignment w:val="baseline"/>
        <w:rPr>
          <w:rFonts w:ascii="Calibri" w:hAnsi="Calibri" w:cs="Calibri"/>
        </w:rPr>
      </w:pPr>
      <w:r w:rsidRPr="00DE5528">
        <w:rPr>
          <w:rFonts w:ascii="Calibri" w:hAnsi="Calibri" w:cs="Calibri"/>
        </w:rPr>
        <w:t>4.3.</w:t>
      </w:r>
      <w:r w:rsidRPr="00DE5528">
        <w:rPr>
          <w:rFonts w:ascii="Calibri" w:hAnsi="Calibri" w:cs="Calibri"/>
        </w:rPr>
        <w:tab/>
        <w:t xml:space="preserve">opis wpływu zmiany na termin wykonania </w:t>
      </w:r>
      <w:r>
        <w:rPr>
          <w:rFonts w:ascii="Calibri" w:hAnsi="Calibri" w:cs="Calibri"/>
        </w:rPr>
        <w:t>U</w:t>
      </w:r>
      <w:r w:rsidRPr="00DE5528">
        <w:rPr>
          <w:rFonts w:ascii="Calibri" w:hAnsi="Calibri" w:cs="Calibri"/>
        </w:rPr>
        <w:t>mowy.</w:t>
      </w:r>
    </w:p>
    <w:p w14:paraId="3A64ADC2" w14:textId="77777777" w:rsidR="00D624FA" w:rsidRPr="00DE5528" w:rsidRDefault="00D624FA" w:rsidP="00D624FA">
      <w:pPr>
        <w:numPr>
          <w:ilvl w:val="0"/>
          <w:numId w:val="103"/>
        </w:numPr>
        <w:autoSpaceDE w:val="0"/>
        <w:autoSpaceDN w:val="0"/>
        <w:spacing w:line="276" w:lineRule="auto"/>
        <w:ind w:left="284" w:hanging="284"/>
        <w:textAlignment w:val="baseline"/>
        <w:rPr>
          <w:rFonts w:ascii="Calibri" w:hAnsi="Calibri" w:cs="Calibri"/>
        </w:rPr>
      </w:pPr>
      <w:r w:rsidRPr="00DE5528">
        <w:rPr>
          <w:rFonts w:ascii="Calibri" w:hAnsi="Calibri" w:cs="Calibri"/>
        </w:rPr>
        <w:t xml:space="preserve">Dokonanie zmian, o których mowa w ust. 3 wymaga podpisania sporządzenia aneksu do Umowy. </w:t>
      </w:r>
    </w:p>
    <w:p w14:paraId="436ACED5" w14:textId="77777777" w:rsidR="00D624FA" w:rsidRPr="00DE5528" w:rsidRDefault="00D624FA" w:rsidP="00D624FA">
      <w:pPr>
        <w:numPr>
          <w:ilvl w:val="0"/>
          <w:numId w:val="103"/>
        </w:numPr>
        <w:autoSpaceDE w:val="0"/>
        <w:autoSpaceDN w:val="0"/>
        <w:spacing w:line="276" w:lineRule="auto"/>
        <w:ind w:left="284" w:hanging="284"/>
        <w:textAlignment w:val="baseline"/>
        <w:rPr>
          <w:rFonts w:ascii="Calibri" w:hAnsi="Calibri" w:cs="Calibri"/>
          <w:lang w:eastAsia="pl-PL"/>
        </w:rPr>
      </w:pPr>
      <w:r w:rsidRPr="00DE5528">
        <w:rPr>
          <w:rFonts w:ascii="Calibri" w:hAnsi="Calibri" w:cs="Calibri"/>
          <w:lang w:eastAsia="pl-PL"/>
        </w:rPr>
        <w:t>Strony postanawiają, że dokonają w formie pisemnego aneksu zmiany wynagrodzenia w przypadku wystąpienia jednej ze zmian przepisów wskazanych w art. 436 pkt 4) lit b ustawy Pzp, tj.:</w:t>
      </w:r>
    </w:p>
    <w:p w14:paraId="738D95AC" w14:textId="77777777" w:rsidR="00D624FA" w:rsidRPr="00DE5528" w:rsidRDefault="00D624FA" w:rsidP="00D624FA">
      <w:pPr>
        <w:numPr>
          <w:ilvl w:val="1"/>
          <w:numId w:val="103"/>
        </w:numPr>
        <w:autoSpaceDE w:val="0"/>
        <w:autoSpaceDN w:val="0"/>
        <w:spacing w:line="276" w:lineRule="auto"/>
        <w:ind w:left="709" w:hanging="425"/>
        <w:textAlignment w:val="baseline"/>
        <w:rPr>
          <w:rFonts w:ascii="Calibri" w:hAnsi="Calibri" w:cs="Calibri"/>
          <w:lang w:eastAsia="pl-PL"/>
        </w:rPr>
      </w:pPr>
      <w:r w:rsidRPr="00DE5528">
        <w:rPr>
          <w:rFonts w:ascii="Calibri" w:hAnsi="Calibri" w:cs="Calibri"/>
          <w:lang w:eastAsia="pl-PL"/>
        </w:rPr>
        <w:t>stawki podatku od towarów i usług oraz podatku akcyzowego;</w:t>
      </w:r>
    </w:p>
    <w:p w14:paraId="19B3CE97" w14:textId="77777777" w:rsidR="00D624FA" w:rsidRPr="00DE5528" w:rsidRDefault="00D624FA" w:rsidP="00D624FA">
      <w:pPr>
        <w:numPr>
          <w:ilvl w:val="1"/>
          <w:numId w:val="103"/>
        </w:numPr>
        <w:autoSpaceDE w:val="0"/>
        <w:autoSpaceDN w:val="0"/>
        <w:spacing w:line="276" w:lineRule="auto"/>
        <w:ind w:left="709" w:hanging="425"/>
        <w:textAlignment w:val="baseline"/>
        <w:rPr>
          <w:rFonts w:ascii="Calibri" w:hAnsi="Calibri" w:cs="Calibri"/>
          <w:lang w:eastAsia="pl-PL"/>
        </w:rPr>
      </w:pPr>
      <w:r w:rsidRPr="00DE5528">
        <w:rPr>
          <w:rFonts w:ascii="Calibri" w:hAnsi="Calibri" w:cs="Calibri"/>
          <w:lang w:eastAsia="pl-PL"/>
        </w:rPr>
        <w:t>wysokości minimalnego wynagrodzenia za pracę albo wysokości minimalnej stawki godzinowej, ustalonych na podstawie ustawy z dnia 10 października 2002 r. o minimalnym wynagrodzeniu za pracę;</w:t>
      </w:r>
    </w:p>
    <w:p w14:paraId="220927F0" w14:textId="77777777" w:rsidR="00D624FA" w:rsidRPr="00DE5528" w:rsidRDefault="00D624FA" w:rsidP="00D624FA">
      <w:pPr>
        <w:numPr>
          <w:ilvl w:val="1"/>
          <w:numId w:val="103"/>
        </w:numPr>
        <w:autoSpaceDE w:val="0"/>
        <w:autoSpaceDN w:val="0"/>
        <w:spacing w:line="276" w:lineRule="auto"/>
        <w:ind w:left="709" w:hanging="425"/>
        <w:textAlignment w:val="baseline"/>
        <w:rPr>
          <w:rFonts w:ascii="Calibri" w:hAnsi="Calibri" w:cs="Calibri"/>
          <w:lang w:eastAsia="pl-PL"/>
        </w:rPr>
      </w:pPr>
      <w:r w:rsidRPr="00DE5528">
        <w:rPr>
          <w:rFonts w:ascii="Calibri" w:hAnsi="Calibri" w:cs="Calibri"/>
          <w:lang w:eastAsia="pl-PL"/>
        </w:rPr>
        <w:lastRenderedPageBreak/>
        <w:t>zasad podlegania ubezpieczeniom społecznym lub ubezpieczeniu zdrowotnemu lub wysokości stawki składki na ubezpieczenia społeczne lub zdrowotne;</w:t>
      </w:r>
    </w:p>
    <w:p w14:paraId="544DD4B0" w14:textId="77777777" w:rsidR="00D624FA" w:rsidRPr="00DE5528" w:rsidRDefault="00D624FA" w:rsidP="00D624FA">
      <w:pPr>
        <w:numPr>
          <w:ilvl w:val="1"/>
          <w:numId w:val="103"/>
        </w:numPr>
        <w:autoSpaceDE w:val="0"/>
        <w:autoSpaceDN w:val="0"/>
        <w:spacing w:line="276" w:lineRule="auto"/>
        <w:ind w:left="709" w:hanging="425"/>
        <w:textAlignment w:val="baseline"/>
        <w:rPr>
          <w:rFonts w:ascii="Calibri" w:eastAsia="Calibri" w:hAnsi="Calibri"/>
          <w:sz w:val="22"/>
          <w:szCs w:val="22"/>
          <w:lang w:eastAsia="en-US"/>
        </w:rPr>
      </w:pPr>
      <w:r w:rsidRPr="00DE5528">
        <w:rPr>
          <w:rFonts w:ascii="Calibri" w:hAnsi="Calibri" w:cs="Calibri"/>
          <w:lang w:eastAsia="pl-PL"/>
        </w:rPr>
        <w:t>zasad gromadzenia i wysokości wpłat do pracowniczych planów kapitałowych, o których mowa w ustawie z dnia 4 października 2018 r. o pracowniczych planach kapitałowych (Dz.U. z 202</w:t>
      </w:r>
      <w:r>
        <w:rPr>
          <w:rFonts w:ascii="Calibri" w:hAnsi="Calibri" w:cs="Calibri"/>
          <w:lang w:eastAsia="pl-PL"/>
        </w:rPr>
        <w:t>3</w:t>
      </w:r>
      <w:r w:rsidRPr="00DE5528">
        <w:rPr>
          <w:rFonts w:ascii="Calibri" w:hAnsi="Calibri" w:cs="Calibri"/>
          <w:lang w:eastAsia="pl-PL"/>
        </w:rPr>
        <w:t xml:space="preserve"> r. poz. </w:t>
      </w:r>
      <w:r>
        <w:rPr>
          <w:rFonts w:ascii="Calibri" w:hAnsi="Calibri" w:cs="Calibri"/>
          <w:lang w:eastAsia="pl-PL"/>
        </w:rPr>
        <w:t xml:space="preserve">46 </w:t>
      </w:r>
      <w:proofErr w:type="spellStart"/>
      <w:r>
        <w:rPr>
          <w:rFonts w:ascii="Calibri" w:hAnsi="Calibri" w:cs="Calibri"/>
          <w:lang w:eastAsia="pl-PL"/>
        </w:rPr>
        <w:t>t.j</w:t>
      </w:r>
      <w:proofErr w:type="spellEnd"/>
      <w:r>
        <w:rPr>
          <w:rFonts w:ascii="Calibri" w:hAnsi="Calibri" w:cs="Calibri"/>
          <w:lang w:eastAsia="pl-PL"/>
        </w:rPr>
        <w:t>.</w:t>
      </w:r>
      <w:r w:rsidRPr="00DE5528">
        <w:rPr>
          <w:rFonts w:ascii="Calibri" w:hAnsi="Calibri" w:cs="Calibri"/>
          <w:lang w:eastAsia="pl-PL"/>
        </w:rPr>
        <w:t>)</w:t>
      </w:r>
    </w:p>
    <w:p w14:paraId="48E54E1C" w14:textId="77777777" w:rsidR="00D624FA" w:rsidRPr="00DE5528" w:rsidRDefault="00D624FA" w:rsidP="00D624FA">
      <w:pPr>
        <w:autoSpaceDE w:val="0"/>
        <w:autoSpaceDN w:val="0"/>
        <w:spacing w:line="276" w:lineRule="auto"/>
        <w:ind w:left="709" w:hanging="425"/>
        <w:textAlignment w:val="baseline"/>
        <w:rPr>
          <w:rFonts w:ascii="Calibri" w:hAnsi="Calibri" w:cs="Calibri"/>
          <w:lang w:eastAsia="pl-PL"/>
        </w:rPr>
      </w:pPr>
      <w:r w:rsidRPr="00DE5528">
        <w:rPr>
          <w:rFonts w:ascii="Calibri" w:hAnsi="Calibri" w:cs="Calibri"/>
          <w:lang w:eastAsia="pl-PL"/>
        </w:rPr>
        <w:t>- jeżeli zmiany te będą miały wpływ na koszty wykonania zamówienia przez Wykonawcę.</w:t>
      </w:r>
    </w:p>
    <w:p w14:paraId="1FF270C6" w14:textId="77777777" w:rsidR="00D624FA" w:rsidRPr="00DE5528" w:rsidRDefault="00D624FA" w:rsidP="00D624FA">
      <w:pPr>
        <w:numPr>
          <w:ilvl w:val="0"/>
          <w:numId w:val="103"/>
        </w:numPr>
        <w:autoSpaceDE w:val="0"/>
        <w:autoSpaceDN w:val="0"/>
        <w:spacing w:line="276" w:lineRule="auto"/>
        <w:ind w:left="284" w:hanging="284"/>
        <w:textAlignment w:val="baseline"/>
        <w:rPr>
          <w:rFonts w:ascii="Calibri" w:hAnsi="Calibri" w:cs="Calibri"/>
          <w:lang w:eastAsia="pl-PL"/>
        </w:rPr>
      </w:pPr>
      <w:r w:rsidRPr="00DE5528">
        <w:rPr>
          <w:rFonts w:ascii="Calibri" w:hAnsi="Calibri" w:cs="Calibri"/>
          <w:lang w:eastAsia="pl-PL"/>
        </w:rPr>
        <w:t>Zmiana wysokości wynagrodzenia obowiązywać będzie od dnia wejścia w życie zmian</w:t>
      </w:r>
      <w:r>
        <w:rPr>
          <w:rFonts w:ascii="Calibri" w:hAnsi="Calibri" w:cs="Calibri"/>
          <w:lang w:eastAsia="pl-PL"/>
        </w:rPr>
        <w:t>,</w:t>
      </w:r>
      <w:r w:rsidRPr="00DE5528">
        <w:rPr>
          <w:rFonts w:ascii="Calibri" w:hAnsi="Calibri" w:cs="Calibri"/>
          <w:lang w:eastAsia="pl-PL"/>
        </w:rPr>
        <w:t xml:space="preserve"> o których mowa w ust. 6 pkt 6.2 i pkt 6.3.</w:t>
      </w:r>
    </w:p>
    <w:p w14:paraId="32DD2549" w14:textId="77777777" w:rsidR="00D624FA" w:rsidRPr="00DE5528" w:rsidRDefault="00D624FA" w:rsidP="00D624FA">
      <w:pPr>
        <w:numPr>
          <w:ilvl w:val="0"/>
          <w:numId w:val="103"/>
        </w:numPr>
        <w:autoSpaceDE w:val="0"/>
        <w:autoSpaceDN w:val="0"/>
        <w:spacing w:line="276" w:lineRule="auto"/>
        <w:ind w:left="284" w:hanging="284"/>
        <w:textAlignment w:val="baseline"/>
        <w:rPr>
          <w:rFonts w:ascii="Calibri" w:hAnsi="Calibri" w:cs="Calibri"/>
          <w:lang w:eastAsia="pl-PL"/>
        </w:rPr>
      </w:pPr>
      <w:r w:rsidRPr="00DE5528">
        <w:rPr>
          <w:rFonts w:ascii="Calibri" w:hAnsi="Calibri" w:cs="Calibri"/>
          <w:lang w:eastAsia="pl-PL"/>
        </w:rPr>
        <w:t>W przypadku zmiany</w:t>
      </w:r>
      <w:r>
        <w:rPr>
          <w:rFonts w:ascii="Calibri" w:hAnsi="Calibri" w:cs="Calibri"/>
          <w:lang w:eastAsia="pl-PL"/>
        </w:rPr>
        <w:t>,</w:t>
      </w:r>
      <w:r w:rsidRPr="00DE5528">
        <w:rPr>
          <w:rFonts w:ascii="Calibri" w:hAnsi="Calibri" w:cs="Calibri"/>
          <w:lang w:eastAsia="pl-PL"/>
        </w:rPr>
        <w:t xml:space="preserve"> o której mowa w ust. 6 pkt 6.1 wartość netto wynagrodzenia Wykonawcy nie zmieni się</w:t>
      </w:r>
      <w:r>
        <w:rPr>
          <w:rFonts w:ascii="Calibri" w:hAnsi="Calibri" w:cs="Calibri"/>
          <w:lang w:eastAsia="pl-PL"/>
        </w:rPr>
        <w:t>,</w:t>
      </w:r>
      <w:r w:rsidRPr="00DE5528">
        <w:rPr>
          <w:rFonts w:ascii="Calibri" w:hAnsi="Calibri" w:cs="Calibri"/>
          <w:lang w:eastAsia="pl-PL"/>
        </w:rPr>
        <w:t xml:space="preserve"> a określona w aneksie wartość brutto wynagrodzenia zostanie wyliczona na podstawie nowych przepisów.</w:t>
      </w:r>
    </w:p>
    <w:p w14:paraId="68EC34B0" w14:textId="77777777" w:rsidR="00D624FA" w:rsidRPr="00DE5528" w:rsidRDefault="00D624FA" w:rsidP="00D624FA">
      <w:pPr>
        <w:numPr>
          <w:ilvl w:val="0"/>
          <w:numId w:val="103"/>
        </w:numPr>
        <w:autoSpaceDE w:val="0"/>
        <w:autoSpaceDN w:val="0"/>
        <w:spacing w:line="276" w:lineRule="auto"/>
        <w:ind w:left="284" w:hanging="284"/>
        <w:textAlignment w:val="baseline"/>
        <w:rPr>
          <w:rFonts w:ascii="Calibri" w:hAnsi="Calibri" w:cs="Calibri"/>
          <w:lang w:eastAsia="pl-PL"/>
        </w:rPr>
      </w:pPr>
      <w:r w:rsidRPr="00DE5528">
        <w:rPr>
          <w:rFonts w:ascii="Calibri" w:hAnsi="Calibri" w:cs="Calibri"/>
          <w:lang w:eastAsia="pl-PL"/>
        </w:rPr>
        <w:t>W przypadku zmiany</w:t>
      </w:r>
      <w:r>
        <w:rPr>
          <w:rFonts w:ascii="Calibri" w:hAnsi="Calibri" w:cs="Calibri"/>
          <w:lang w:eastAsia="pl-PL"/>
        </w:rPr>
        <w:t>,</w:t>
      </w:r>
      <w:r w:rsidRPr="00DE5528">
        <w:rPr>
          <w:rFonts w:ascii="Calibri" w:hAnsi="Calibri" w:cs="Calibri"/>
          <w:lang w:eastAsia="pl-PL"/>
        </w:rPr>
        <w:t xml:space="preserve"> o której mowa w ust. 6 pkt 6.2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8AE359A" w14:textId="77777777" w:rsidR="00D624FA" w:rsidRPr="00DE5528" w:rsidRDefault="00D624FA" w:rsidP="00D624FA">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W przypadku zmiany</w:t>
      </w:r>
      <w:r>
        <w:rPr>
          <w:rFonts w:ascii="Calibri" w:hAnsi="Calibri" w:cs="Calibri"/>
          <w:lang w:eastAsia="pl-PL"/>
        </w:rPr>
        <w:t>,</w:t>
      </w:r>
      <w:r w:rsidRPr="00DE5528">
        <w:rPr>
          <w:rFonts w:ascii="Calibri" w:hAnsi="Calibri" w:cs="Calibri"/>
          <w:lang w:eastAsia="pl-PL"/>
        </w:rPr>
        <w:t xml:space="preserve"> o której mowa w ust. 6 pkt 6.3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E4B43D6" w14:textId="77777777" w:rsidR="00D624FA" w:rsidRPr="00DE5528" w:rsidRDefault="00D624FA" w:rsidP="00D624FA">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Za wyjątkiem sytuacji</w:t>
      </w:r>
      <w:r>
        <w:rPr>
          <w:rFonts w:ascii="Calibri" w:hAnsi="Calibri" w:cs="Calibri"/>
          <w:lang w:eastAsia="pl-PL"/>
        </w:rPr>
        <w:t>,</w:t>
      </w:r>
      <w:r w:rsidRPr="00DE5528">
        <w:rPr>
          <w:rFonts w:ascii="Calibri" w:hAnsi="Calibri" w:cs="Calibri"/>
          <w:lang w:eastAsia="pl-PL"/>
        </w:rPr>
        <w:t xml:space="preserve"> o której mowa w ust. 6 pkt 6.1, wprowadzenie zmian wysokości wynagrodzenia wymaga uprzedniego złożenia przez Wykonawcę oświadczenia o wysokości dodatkowych kosztów wynikających z wprowadzenia zmian, o których mowa w ust. 6 pkt 6.2 - 6.4. Do oświadczenia należy dołączyć uzasadnienie oraz analizę kosztów.</w:t>
      </w:r>
    </w:p>
    <w:p w14:paraId="0876625B" w14:textId="77777777" w:rsidR="00D624FA" w:rsidRPr="00DE5528" w:rsidRDefault="00D624FA" w:rsidP="00D624FA">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 xml:space="preserve">Zgodnie z art. 439 ustawy Pzp, wysokość wynagrodzenia należnego Wykonawcy może podlegać waloryzacji w przypadku zmiany ceny materiałów lub kosztów związanych z realizacją Przedmiotu. Przez zmianę ceny materiałów lub kosztów rozumie się wzrost odpowiednio cen lub kosztów, jak i ich obniżenie, względem ceny lub kosztu przyjętych </w:t>
      </w:r>
      <w:r>
        <w:rPr>
          <w:rFonts w:ascii="Calibri" w:hAnsi="Calibri" w:cs="Calibri"/>
          <w:lang w:eastAsia="pl-PL"/>
        </w:rPr>
        <w:br/>
      </w:r>
      <w:r w:rsidRPr="00DE5528">
        <w:rPr>
          <w:rFonts w:ascii="Calibri" w:hAnsi="Calibri" w:cs="Calibri"/>
          <w:lang w:eastAsia="pl-PL"/>
        </w:rPr>
        <w:t xml:space="preserve">w celu ustalenia wynagrodzenia Wykonawcy zawartego w Ofercie. </w:t>
      </w:r>
    </w:p>
    <w:p w14:paraId="40A7E8F8" w14:textId="77777777" w:rsidR="00D624FA" w:rsidRPr="00DE5528" w:rsidRDefault="00D624FA" w:rsidP="00D624FA">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 xml:space="preserve">Przy ustalaniu wysokości zmiany wynagrodzenia należnego Wykonawcy w okolicznościach wskazanych w ust. 12, Strony będą stosować wskaźnik cen towarów i usług </w:t>
      </w:r>
      <w:r>
        <w:rPr>
          <w:rFonts w:ascii="Calibri" w:hAnsi="Calibri" w:cs="Calibri"/>
          <w:lang w:eastAsia="pl-PL"/>
        </w:rPr>
        <w:t>k</w:t>
      </w:r>
      <w:r w:rsidRPr="00DE5528">
        <w:rPr>
          <w:rFonts w:ascii="Calibri" w:hAnsi="Calibri" w:cs="Calibri"/>
          <w:lang w:eastAsia="pl-PL"/>
        </w:rPr>
        <w:t xml:space="preserve">onsumpcyjnych opublikowany przez Prezesa Głównego Urzędu Statystycznego </w:t>
      </w:r>
      <w:r>
        <w:rPr>
          <w:rFonts w:ascii="Calibri" w:hAnsi="Calibri" w:cs="Calibri"/>
          <w:lang w:eastAsia="pl-PL"/>
        </w:rPr>
        <w:br/>
      </w:r>
      <w:r w:rsidRPr="00DE5528">
        <w:rPr>
          <w:rFonts w:ascii="Calibri" w:hAnsi="Calibri" w:cs="Calibri"/>
          <w:lang w:eastAsia="pl-PL"/>
        </w:rPr>
        <w:t>w miesiącu, w którym został złożony wniosek o waloryzację wynagrodzenia w porównaniu do takiego samego wskaźnika miesiącu złożeniu oferty - ogłaszanych w komunikacie Prezesa Głównego Urzędu Statystycznego (dalej: „wskaźnik”).</w:t>
      </w:r>
    </w:p>
    <w:p w14:paraId="04A13682" w14:textId="77777777" w:rsidR="00D624FA" w:rsidRPr="00DE5528" w:rsidRDefault="00D624FA" w:rsidP="00D624FA">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 xml:space="preserve">Strony uprawnione są do złożenia wniosku o zmianę wynagrodzenia w okolicznościach wskazanych w ust. 12 jedynie w sytuacji, gdy poziom zmiany wskaźnika wyniesie co najmniej 5%. </w:t>
      </w:r>
    </w:p>
    <w:p w14:paraId="37B4C67C" w14:textId="77777777" w:rsidR="00D624FA" w:rsidRPr="00DE5528" w:rsidRDefault="00D624FA" w:rsidP="00D624FA">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lastRenderedPageBreak/>
        <w:t>Wykonawca zobowiązany jest do wykazania wpływu zmiany wskaźnika na wykonanie Przedmiotu Umowy. Wniosek, o którym mowa w ust. 14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2D2F51CC" w14:textId="4F716814" w:rsidR="00D624FA" w:rsidRPr="0057329B" w:rsidRDefault="00D624FA" w:rsidP="0057329B">
      <w:pPr>
        <w:pStyle w:val="Akapitzlist"/>
        <w:numPr>
          <w:ilvl w:val="1"/>
          <w:numId w:val="120"/>
        </w:numPr>
        <w:autoSpaceDE w:val="0"/>
        <w:autoSpaceDN w:val="0"/>
        <w:spacing w:line="276" w:lineRule="auto"/>
        <w:ind w:left="851" w:hanging="567"/>
        <w:textAlignment w:val="baseline"/>
        <w:rPr>
          <w:rFonts w:ascii="Calibri" w:hAnsi="Calibri" w:cs="Calibri"/>
          <w:lang w:eastAsia="pl-PL"/>
        </w:rPr>
      </w:pPr>
      <w:r w:rsidRPr="0057329B">
        <w:rPr>
          <w:rFonts w:ascii="Calibri" w:hAnsi="Calibri" w:cs="Calibri"/>
          <w:lang w:eastAsia="pl-PL"/>
        </w:rPr>
        <w:t xml:space="preserve">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w:t>
      </w:r>
      <w:r w:rsidRPr="0057329B">
        <w:rPr>
          <w:rFonts w:ascii="Calibri" w:hAnsi="Calibri" w:cs="Calibri"/>
          <w:lang w:eastAsia="pl-PL"/>
        </w:rPr>
        <w:br/>
        <w:t>z wnioskiem o jego zmianę oraz sposób obliczania ich zmiany i prezentacji obliczeń;</w:t>
      </w:r>
    </w:p>
    <w:p w14:paraId="4542BEE7" w14:textId="77777777" w:rsidR="0057329B" w:rsidRDefault="00D624FA" w:rsidP="0057329B">
      <w:pPr>
        <w:pStyle w:val="Akapitzlist"/>
        <w:numPr>
          <w:ilvl w:val="1"/>
          <w:numId w:val="120"/>
        </w:numPr>
        <w:autoSpaceDE w:val="0"/>
        <w:autoSpaceDN w:val="0"/>
        <w:spacing w:line="276" w:lineRule="auto"/>
        <w:ind w:left="851" w:hanging="567"/>
        <w:textAlignment w:val="baseline"/>
        <w:rPr>
          <w:rFonts w:ascii="Calibri" w:hAnsi="Calibri" w:cs="Calibri"/>
          <w:lang w:eastAsia="pl-PL"/>
        </w:rPr>
      </w:pPr>
      <w:r w:rsidRPr="0057329B">
        <w:rPr>
          <w:rFonts w:ascii="Calibri" w:hAnsi="Calibri" w:cs="Calibri"/>
          <w:lang w:eastAsia="pl-PL"/>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433FDA49" w14:textId="3F399F80" w:rsidR="00D624FA" w:rsidRPr="0057329B" w:rsidRDefault="00D624FA" w:rsidP="0057329B">
      <w:pPr>
        <w:pStyle w:val="Akapitzlist"/>
        <w:numPr>
          <w:ilvl w:val="0"/>
          <w:numId w:val="103"/>
        </w:numPr>
        <w:autoSpaceDE w:val="0"/>
        <w:autoSpaceDN w:val="0"/>
        <w:spacing w:line="276" w:lineRule="auto"/>
        <w:ind w:left="284" w:hanging="426"/>
        <w:textAlignment w:val="baseline"/>
        <w:rPr>
          <w:rFonts w:ascii="Calibri" w:hAnsi="Calibri" w:cs="Calibri"/>
          <w:lang w:eastAsia="pl-PL"/>
        </w:rPr>
      </w:pPr>
      <w:r w:rsidRPr="0057329B">
        <w:rPr>
          <w:rFonts w:ascii="Calibri" w:hAnsi="Calibri" w:cs="Calibri"/>
          <w:lang w:eastAsia="pl-PL"/>
        </w:rPr>
        <w:t>Zmiana wysokości wynagrodzenia w okolicznościach wskazanych ust. 12, może nastąpić nie częściej niż raz w roku kalendarzowym, przy czym Strony nie przewidują zmiany wynagrodzenia na podstawie ust. 12, w pierwszych 6 miesiącach obowiązywania Umowy.</w:t>
      </w:r>
    </w:p>
    <w:p w14:paraId="03A60607" w14:textId="77777777" w:rsidR="00D624FA" w:rsidRPr="00DE5528" w:rsidRDefault="00D624FA" w:rsidP="0057329B">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Zmiana wysokości wynagrodzenia Wykonawcy, o której mowa w ust. 12, może nastąpić wyłącznie w zakresie kwoty płatności częściowych wynagrodzenia Wykonawcy, jeszcze niezapłaconego.</w:t>
      </w:r>
    </w:p>
    <w:p w14:paraId="1341F66A" w14:textId="77777777" w:rsidR="00D624FA" w:rsidRPr="00DE5528" w:rsidRDefault="00D624FA" w:rsidP="0057329B">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 xml:space="preserve">Każdorazowo dokonując waloryzacji wynagrodzenia Wykonawcy zgodnie </w:t>
      </w:r>
      <w:r>
        <w:rPr>
          <w:rFonts w:ascii="Calibri" w:hAnsi="Calibri" w:cs="Calibri"/>
          <w:lang w:eastAsia="pl-PL"/>
        </w:rPr>
        <w:br/>
      </w:r>
      <w:r w:rsidRPr="00DE5528">
        <w:rPr>
          <w:rFonts w:ascii="Calibri" w:hAnsi="Calibri" w:cs="Calibri"/>
          <w:lang w:eastAsia="pl-PL"/>
        </w:rPr>
        <w:t xml:space="preserve">z postanowieniami niniejszej Umowy, Wykonawca zobowiązany jest do zmiany wynagrodzenia przysługującego Podwykonawcy/Podwykonawcom, z którym zawarł </w:t>
      </w:r>
      <w:r>
        <w:rPr>
          <w:rFonts w:ascii="Calibri" w:hAnsi="Calibri" w:cs="Calibri"/>
          <w:lang w:eastAsia="pl-PL"/>
        </w:rPr>
        <w:t>U</w:t>
      </w:r>
      <w:r w:rsidRPr="00DE5528">
        <w:rPr>
          <w:rFonts w:ascii="Calibri" w:hAnsi="Calibri" w:cs="Calibri"/>
          <w:lang w:eastAsia="pl-PL"/>
        </w:rPr>
        <w:t>mowę, w zakresie odpowiadającym dokonanym zmianom na podstawie niniejszej Umowy. Postanowienia art. 439 ust. 5 ustawy Pzp stosuje się odpowiednio.</w:t>
      </w:r>
    </w:p>
    <w:p w14:paraId="6496F900" w14:textId="77777777" w:rsidR="00D624FA" w:rsidRPr="00DE5528" w:rsidRDefault="00D624FA" w:rsidP="0057329B">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Zmiana wynagrodzenia, o której mowa w ust. 18 powinna nastąpić w terminie 14 dni od dnia zawarcia aneksu do Umowy zmieniającego wynagrodzenie należne Wykonawcy.</w:t>
      </w:r>
    </w:p>
    <w:p w14:paraId="0EDB738F" w14:textId="77777777" w:rsidR="00D624FA" w:rsidRPr="00DE5528" w:rsidRDefault="00D624FA" w:rsidP="0057329B">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 xml:space="preserve">Wykonawca zawiadomi Zamawiającego o wykonaniu zobowiązania określonego w ust. 18, </w:t>
      </w:r>
      <w:r>
        <w:rPr>
          <w:rFonts w:ascii="Calibri" w:hAnsi="Calibri" w:cs="Calibri"/>
          <w:lang w:eastAsia="pl-PL"/>
        </w:rPr>
        <w:br/>
      </w:r>
      <w:r w:rsidRPr="00DE5528">
        <w:rPr>
          <w:rFonts w:ascii="Calibri" w:hAnsi="Calibri" w:cs="Calibri"/>
          <w:lang w:eastAsia="pl-PL"/>
        </w:rPr>
        <w:t>w terminie 14 dni od dnia zawarcia aneksu do Umowy oraz na każde żądanie Zamawiającego, udzieli niezwłocznie wszelkich informacji i wyjaśnień oraz przedłoży kopie aneksów do umów lub innych dokumentów potwierdzających wykonanie tego zobowiązania, poświadczenie przez osoby uprawnione do reprezentacji Wykonawcy.</w:t>
      </w:r>
    </w:p>
    <w:p w14:paraId="13ECE069" w14:textId="77777777" w:rsidR="00D624FA" w:rsidRDefault="00D624FA" w:rsidP="0057329B">
      <w:pPr>
        <w:numPr>
          <w:ilvl w:val="0"/>
          <w:numId w:val="103"/>
        </w:numPr>
        <w:autoSpaceDE w:val="0"/>
        <w:autoSpaceDN w:val="0"/>
        <w:spacing w:line="276" w:lineRule="auto"/>
        <w:ind w:left="284" w:hanging="426"/>
        <w:textAlignment w:val="baseline"/>
        <w:rPr>
          <w:rFonts w:ascii="Calibri" w:hAnsi="Calibri" w:cs="Calibri"/>
        </w:rPr>
      </w:pPr>
      <w:r w:rsidRPr="006E14A9">
        <w:rPr>
          <w:rFonts w:ascii="Calibri" w:hAnsi="Calibri" w:cs="Calibri"/>
        </w:rPr>
        <w:t xml:space="preserve">Maksymalna wartość zmiany wynagrodzenia, o której mowa w ust. </w:t>
      </w:r>
      <w:r>
        <w:rPr>
          <w:rFonts w:ascii="Calibri" w:hAnsi="Calibri" w:cs="Calibri"/>
        </w:rPr>
        <w:t>6</w:t>
      </w:r>
      <w:r w:rsidRPr="006E14A9">
        <w:rPr>
          <w:rFonts w:ascii="Calibri" w:hAnsi="Calibri" w:cs="Calibri"/>
        </w:rPr>
        <w:t xml:space="preserve"> i ust. 1</w:t>
      </w:r>
      <w:r>
        <w:rPr>
          <w:rFonts w:ascii="Calibri" w:hAnsi="Calibri" w:cs="Calibri"/>
        </w:rPr>
        <w:t>2</w:t>
      </w:r>
      <w:r w:rsidRPr="006E14A9">
        <w:rPr>
          <w:rFonts w:ascii="Calibri" w:hAnsi="Calibri" w:cs="Calibri"/>
        </w:rPr>
        <w:t>, wyniesie łącznie nie więcej niż 1</w:t>
      </w:r>
      <w:r>
        <w:rPr>
          <w:rFonts w:ascii="Calibri" w:hAnsi="Calibri" w:cs="Calibri"/>
        </w:rPr>
        <w:t>0</w:t>
      </w:r>
      <w:r w:rsidRPr="006E14A9">
        <w:rPr>
          <w:rFonts w:ascii="Calibri" w:hAnsi="Calibri" w:cs="Calibri"/>
        </w:rPr>
        <w:t xml:space="preserve">% wartości całkowitego wynagrodzenia brutto Wykonawcy, określonego w Paragrafie </w:t>
      </w:r>
      <w:r>
        <w:rPr>
          <w:rFonts w:ascii="Calibri" w:hAnsi="Calibri" w:cs="Calibri"/>
        </w:rPr>
        <w:t>6</w:t>
      </w:r>
      <w:r w:rsidRPr="006E14A9">
        <w:rPr>
          <w:rFonts w:ascii="Calibri" w:hAnsi="Calibri" w:cs="Calibri"/>
        </w:rPr>
        <w:t xml:space="preserve"> ust. 1 Umowy.</w:t>
      </w:r>
    </w:p>
    <w:p w14:paraId="0169DD1D" w14:textId="77777777" w:rsidR="00D624FA" w:rsidRPr="00DE5528" w:rsidRDefault="00D624FA" w:rsidP="0057329B">
      <w:pPr>
        <w:numPr>
          <w:ilvl w:val="0"/>
          <w:numId w:val="103"/>
        </w:numPr>
        <w:autoSpaceDE w:val="0"/>
        <w:autoSpaceDN w:val="0"/>
        <w:spacing w:line="276" w:lineRule="auto"/>
        <w:ind w:left="284" w:hanging="426"/>
        <w:textAlignment w:val="baseline"/>
        <w:rPr>
          <w:rFonts w:ascii="Calibri" w:hAnsi="Calibri" w:cs="Calibri"/>
        </w:rPr>
      </w:pPr>
      <w:r w:rsidRPr="00DE5528">
        <w:rPr>
          <w:rFonts w:ascii="Calibri" w:hAnsi="Calibri" w:cs="Calibri"/>
        </w:rPr>
        <w:t xml:space="preserve">Dokonanie zmian, o których mowa w ust. 12 wymaga podpisania sporządzenia aneksu do Umowy. </w:t>
      </w:r>
    </w:p>
    <w:p w14:paraId="55544127" w14:textId="77777777" w:rsidR="00D624FA" w:rsidRPr="00DE5528" w:rsidRDefault="00D624FA" w:rsidP="0057329B">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lastRenderedPageBreak/>
        <w:t>Zmiany Umowy nie stanowi w szczególności zmiana nazw lub określeń Stron oraz siedziby Stron.</w:t>
      </w:r>
    </w:p>
    <w:p w14:paraId="1C546809" w14:textId="77777777" w:rsidR="00D624FA" w:rsidRPr="00605553" w:rsidRDefault="00D624FA" w:rsidP="00D624FA">
      <w:pPr>
        <w:pStyle w:val="Nagwek2"/>
        <w:numPr>
          <w:ilvl w:val="0"/>
          <w:numId w:val="0"/>
        </w:numPr>
        <w:ind w:left="340" w:hanging="340"/>
      </w:pPr>
      <w:r w:rsidRPr="00605553">
        <w:t>Paragraf 11. Zasady komunikacji</w:t>
      </w:r>
    </w:p>
    <w:p w14:paraId="6D27F1AA" w14:textId="77777777" w:rsidR="00D624FA" w:rsidRPr="00605553" w:rsidRDefault="00D624FA" w:rsidP="00D624FA">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Osoby upoważnione przez Zamawiającego do podpisywania zawiadomień, oświadczeń, jak również do sprawowania nadzoru nad realizacją </w:t>
      </w:r>
      <w:r>
        <w:rPr>
          <w:rFonts w:asciiTheme="minorHAnsi" w:hAnsiTheme="minorHAnsi" w:cstheme="minorHAnsi"/>
        </w:rPr>
        <w:t>U</w:t>
      </w:r>
      <w:r w:rsidRPr="00605553">
        <w:rPr>
          <w:rFonts w:asciiTheme="minorHAnsi" w:hAnsiTheme="minorHAnsi" w:cstheme="minorHAnsi"/>
        </w:rPr>
        <w:t xml:space="preserve">mowy ze strony Zamawiającego są kierujący jednostką właściwą do spraw personalnych lub osoba wskazana w ust. 2. </w:t>
      </w:r>
    </w:p>
    <w:p w14:paraId="306F0324" w14:textId="77777777" w:rsidR="00D624FA" w:rsidRDefault="00D624FA" w:rsidP="00D624FA">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Osobą uprawnioną do bieżących kontaktów z Wykonawcą jest </w:t>
      </w:r>
      <w:r w:rsidRPr="00BD28D4">
        <w:rPr>
          <w:rFonts w:asciiTheme="minorHAnsi" w:hAnsiTheme="minorHAnsi" w:cstheme="minorHAnsi"/>
        </w:rPr>
        <w:t>_______________, e-mail: ____________, tel.: __________</w:t>
      </w:r>
      <w:r w:rsidRPr="00605553">
        <w:rPr>
          <w:rFonts w:asciiTheme="minorHAnsi" w:hAnsiTheme="minorHAnsi" w:cstheme="minorHAnsi"/>
        </w:rPr>
        <w:t>.</w:t>
      </w:r>
    </w:p>
    <w:p w14:paraId="2DD843A3" w14:textId="77777777" w:rsidR="00D624FA" w:rsidRPr="00BD28D4" w:rsidRDefault="00D624FA" w:rsidP="00D624FA">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BD28D4">
        <w:rPr>
          <w:rFonts w:asciiTheme="minorHAnsi" w:hAnsiTheme="minorHAnsi" w:cstheme="minorHAnsi"/>
        </w:rPr>
        <w:t xml:space="preserve">Osobą uprawnioną przez Wykonawcę do reprezentowania go we wszelkich czynnościach związanych z realizacją Umowy jest _______________, e-mail: ____________, tel.: __________; </w:t>
      </w:r>
    </w:p>
    <w:p w14:paraId="5CA78999" w14:textId="77777777" w:rsidR="00D624FA" w:rsidRPr="00605553" w:rsidRDefault="00D624FA" w:rsidP="00D624FA">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Zamawiający zastrzega sobie prawo zmiany osób wskazanych w ust. 1 i ust. 2. O dokonaniu zmiany Zamawiający bezzwłocznie powiadomi Wykonawcę. </w:t>
      </w:r>
    </w:p>
    <w:p w14:paraId="22569411" w14:textId="77777777" w:rsidR="00D624FA" w:rsidRPr="00605553" w:rsidRDefault="00D624FA" w:rsidP="00D624FA">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zobowiązany jest bezzwłocznie zawiadomić Zamawiającego o zmianie osoby wskazanej w ust. 3. </w:t>
      </w:r>
    </w:p>
    <w:p w14:paraId="6E7B0FB6" w14:textId="77777777" w:rsidR="00D624FA" w:rsidRPr="00605553" w:rsidRDefault="00D624FA" w:rsidP="00D624FA">
      <w:pPr>
        <w:numPr>
          <w:ilvl w:val="0"/>
          <w:numId w:val="100"/>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Strony mogą doręczać określone powiadomienia oraz przekazywać sobie informacje związane z realizacją Umowy, które nie stanowią oświadczeń woli o znaczeniu prawnym </w:t>
      </w:r>
      <w:r>
        <w:rPr>
          <w:rFonts w:asciiTheme="minorHAnsi" w:hAnsiTheme="minorHAnsi" w:cstheme="minorHAnsi"/>
        </w:rPr>
        <w:br/>
      </w:r>
      <w:r w:rsidRPr="00605553">
        <w:rPr>
          <w:rFonts w:asciiTheme="minorHAnsi" w:hAnsiTheme="minorHAnsi" w:cstheme="minorHAnsi"/>
        </w:rPr>
        <w:t>(np. nie stanowią wezwań do zaniechania naruszeń, oświadczeń o odstąpieniu od Umowy, itp.) oraz w sytuacjach, w których Umowa nie wymaga zachowania formy pisemnej, za pośrednictwem poczty elektronicznej wskazany w ust. 2 i 3, chyba że Strony w toku realizacji Umowy uzgodnią inaczej.</w:t>
      </w:r>
    </w:p>
    <w:p w14:paraId="0216BA86" w14:textId="77777777" w:rsidR="00D624FA" w:rsidRPr="00605553" w:rsidRDefault="00D624FA" w:rsidP="00D624FA">
      <w:pPr>
        <w:numPr>
          <w:ilvl w:val="0"/>
          <w:numId w:val="100"/>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3CFE4E78" w14:textId="77777777" w:rsidR="00D624FA" w:rsidRPr="00605553" w:rsidRDefault="00D624FA" w:rsidP="00D624FA">
      <w:pPr>
        <w:numPr>
          <w:ilvl w:val="0"/>
          <w:numId w:val="100"/>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Z zastrzeżeniem odrębnych postanowień niniejszej Umowy wszelkie oświadczenia</w:t>
      </w:r>
      <w:r>
        <w:rPr>
          <w:rFonts w:asciiTheme="minorHAnsi" w:hAnsiTheme="minorHAnsi" w:cstheme="minorHAnsi"/>
        </w:rPr>
        <w:t xml:space="preserve"> </w:t>
      </w:r>
      <w:r w:rsidRPr="00605553">
        <w:rPr>
          <w:rFonts w:asciiTheme="minorHAnsi" w:hAnsiTheme="minorHAnsi" w:cstheme="minorHAnsi"/>
        </w:rPr>
        <w:t xml:space="preserve">o znaczeniu prawnym, związane z obowiązywaniem lub realizacją niniejszej Umowy, </w:t>
      </w:r>
      <w:r w:rsidRPr="00605553">
        <w:rPr>
          <w:rFonts w:asciiTheme="minorHAnsi" w:hAnsiTheme="minorHAnsi" w:cstheme="minorHAnsi"/>
        </w:rPr>
        <w:br/>
        <w:t>a w szczególności oświadczenia o wypowiedzeniu/odstąpieniu od Umowy dokonywane będą przez odpowiednio do tego umocowane osoby na piśmie pod rygorem nieważności za potwierdzeniem odbioru, listem poleconym lub przesyłką kurierską na poniższe adresy:</w:t>
      </w:r>
    </w:p>
    <w:p w14:paraId="03151662" w14:textId="77777777" w:rsidR="00D624FA" w:rsidRPr="00605553" w:rsidRDefault="00D624FA" w:rsidP="00D624FA">
      <w:pPr>
        <w:spacing w:line="276" w:lineRule="auto"/>
        <w:ind w:left="284"/>
        <w:rPr>
          <w:rFonts w:asciiTheme="minorHAnsi" w:hAnsiTheme="minorHAnsi" w:cstheme="minorHAnsi"/>
        </w:rPr>
      </w:pPr>
      <w:r w:rsidRPr="00605553">
        <w:rPr>
          <w:rFonts w:asciiTheme="minorHAnsi" w:hAnsiTheme="minorHAnsi" w:cstheme="minorHAnsi"/>
        </w:rPr>
        <w:t>Adres do doręczeń dla Zamawiającego:</w:t>
      </w:r>
    </w:p>
    <w:p w14:paraId="5B086E57" w14:textId="77777777" w:rsidR="00D624FA" w:rsidRPr="00605553" w:rsidRDefault="00D624FA" w:rsidP="00D624FA">
      <w:pPr>
        <w:spacing w:line="276" w:lineRule="auto"/>
        <w:ind w:left="284"/>
        <w:rPr>
          <w:rFonts w:asciiTheme="minorHAnsi" w:hAnsiTheme="minorHAnsi" w:cstheme="minorHAnsi"/>
        </w:rPr>
      </w:pPr>
      <w:r w:rsidRPr="00605553">
        <w:rPr>
          <w:rFonts w:asciiTheme="minorHAnsi" w:hAnsiTheme="minorHAnsi" w:cstheme="minorHAnsi"/>
        </w:rPr>
        <w:t xml:space="preserve">Państwowy Fundusz Rehabilitacji Osób Niepełnosprawnych, </w:t>
      </w:r>
    </w:p>
    <w:p w14:paraId="6D7DD70C" w14:textId="77777777" w:rsidR="00D624FA" w:rsidRPr="00605553" w:rsidRDefault="00D624FA" w:rsidP="00D624FA">
      <w:pPr>
        <w:spacing w:line="276" w:lineRule="auto"/>
        <w:ind w:left="284"/>
        <w:rPr>
          <w:rFonts w:asciiTheme="minorHAnsi" w:hAnsiTheme="minorHAnsi" w:cstheme="minorHAnsi"/>
        </w:rPr>
      </w:pPr>
      <w:r w:rsidRPr="00605553">
        <w:rPr>
          <w:rFonts w:asciiTheme="minorHAnsi" w:hAnsiTheme="minorHAnsi" w:cstheme="minorHAnsi"/>
        </w:rPr>
        <w:t>al. Jana Pawła II 13, 00-828 Warszawa.</w:t>
      </w:r>
    </w:p>
    <w:p w14:paraId="0FAFD73B" w14:textId="77777777" w:rsidR="00D624FA" w:rsidRDefault="00D624FA" w:rsidP="00D624FA">
      <w:pPr>
        <w:keepNext/>
        <w:spacing w:line="276" w:lineRule="auto"/>
        <w:ind w:left="284"/>
        <w:rPr>
          <w:rFonts w:asciiTheme="minorHAnsi" w:hAnsiTheme="minorHAnsi" w:cstheme="minorHAnsi"/>
        </w:rPr>
      </w:pPr>
      <w:r w:rsidRPr="00605553">
        <w:rPr>
          <w:rFonts w:asciiTheme="minorHAnsi" w:hAnsiTheme="minorHAnsi" w:cstheme="minorHAnsi"/>
        </w:rPr>
        <w:t>Adres do doręczeń dla Wykonawcy:</w:t>
      </w:r>
      <w:r>
        <w:rPr>
          <w:rFonts w:asciiTheme="minorHAnsi" w:hAnsiTheme="minorHAnsi" w:cstheme="minorHAnsi"/>
        </w:rPr>
        <w:t xml:space="preserve"> _____________</w:t>
      </w:r>
    </w:p>
    <w:p w14:paraId="67E0AD40" w14:textId="77777777" w:rsidR="00D624FA" w:rsidRPr="00605553" w:rsidRDefault="00D624FA" w:rsidP="00D624FA">
      <w:pPr>
        <w:pStyle w:val="Akapitzlist"/>
        <w:numPr>
          <w:ilvl w:val="0"/>
          <w:numId w:val="100"/>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Ilekroć Umowa przewiduje obowiązek zachowania formy pisemnej, Strony wskazują, że dopuszczalne w ramach Umowy jest zastosowanie jako równoznacznej formy elektronicznej określonej w art. 78</w:t>
      </w:r>
      <w:r w:rsidRPr="00605553">
        <w:rPr>
          <w:rFonts w:asciiTheme="minorHAnsi" w:hAnsiTheme="minorHAnsi" w:cstheme="minorHAnsi"/>
          <w:vertAlign w:val="superscript"/>
        </w:rPr>
        <w:t>1</w:t>
      </w:r>
      <w:r w:rsidRPr="00605553">
        <w:rPr>
          <w:rFonts w:asciiTheme="minorHAnsi" w:hAnsiTheme="minorHAnsi" w:cstheme="minorHAnsi"/>
        </w:rPr>
        <w:t xml:space="preserve"> k.c. W takim przypadku oświadczenia w formie elektronicznej będzie składane na adres mailowy każdej ze Stron wskazany w niniejszym paragrafie.</w:t>
      </w:r>
    </w:p>
    <w:p w14:paraId="316360A5" w14:textId="77777777" w:rsidR="00D624FA" w:rsidRPr="008726BE" w:rsidRDefault="00D624FA" w:rsidP="00D624FA">
      <w:pPr>
        <w:keepNext/>
        <w:keepLines/>
        <w:autoSpaceDN w:val="0"/>
        <w:spacing w:before="240" w:line="276" w:lineRule="auto"/>
        <w:textAlignment w:val="baseline"/>
        <w:outlineLvl w:val="1"/>
        <w:rPr>
          <w:rFonts w:ascii="Calibri" w:eastAsia="Calibri" w:hAnsi="Calibri" w:cs="Calibri"/>
          <w:b/>
          <w:lang w:eastAsia="pl-PL"/>
        </w:rPr>
      </w:pPr>
      <w:r w:rsidRPr="008726BE">
        <w:rPr>
          <w:rFonts w:ascii="Calibri" w:eastAsia="Calibri" w:hAnsi="Calibri" w:cs="Calibri"/>
          <w:b/>
          <w:lang w:eastAsia="pl-PL"/>
        </w:rPr>
        <w:lastRenderedPageBreak/>
        <w:t>Paragraf 12. Siła wyższa</w:t>
      </w:r>
    </w:p>
    <w:p w14:paraId="4C7F5F1A" w14:textId="77777777" w:rsidR="00D624FA" w:rsidRPr="008726BE" w:rsidRDefault="00D624FA" w:rsidP="00D624FA">
      <w:pPr>
        <w:numPr>
          <w:ilvl w:val="0"/>
          <w:numId w:val="101"/>
        </w:numPr>
        <w:autoSpaceDN w:val="0"/>
        <w:spacing w:line="276" w:lineRule="auto"/>
        <w:ind w:left="284" w:hanging="284"/>
        <w:textAlignment w:val="baseline"/>
        <w:rPr>
          <w:rFonts w:ascii="Calibri" w:eastAsia="Calibri" w:hAnsi="Calibri" w:cs="Calibri"/>
          <w:lang w:eastAsia="en-US"/>
        </w:rPr>
      </w:pPr>
      <w:r w:rsidRPr="008726BE">
        <w:rPr>
          <w:rFonts w:ascii="Calibri" w:eastAsia="Calibri" w:hAnsi="Calibri" w:cs="Calibri"/>
          <w:lang w:eastAsia="en-US"/>
        </w:rPr>
        <w:t>W każdym przypadku Strona nie jest odpowiedzialna za niewykonanie lub nienależyte wykonanie swoich zobowiązań wynikających z Umowy, jeżeli udowodni, że niewykonanie zostało spowodowane okolicznością Siły Wyższej.</w:t>
      </w:r>
    </w:p>
    <w:p w14:paraId="4D703506" w14:textId="77777777" w:rsidR="00D624FA" w:rsidRPr="008726BE" w:rsidRDefault="00D624FA" w:rsidP="00D624FA">
      <w:pPr>
        <w:numPr>
          <w:ilvl w:val="0"/>
          <w:numId w:val="101"/>
        </w:numPr>
        <w:autoSpaceDN w:val="0"/>
        <w:spacing w:line="276" w:lineRule="auto"/>
        <w:ind w:left="284" w:hanging="284"/>
        <w:textAlignment w:val="baseline"/>
        <w:rPr>
          <w:rFonts w:ascii="Calibri" w:eastAsia="Calibri" w:hAnsi="Calibri" w:cs="Calibri"/>
          <w:lang w:eastAsia="en-US"/>
        </w:rPr>
      </w:pPr>
      <w:r w:rsidRPr="008726BE">
        <w:rPr>
          <w:rFonts w:ascii="Calibri" w:eastAsia="Calibri" w:hAnsi="Calibri" w:cs="Calibri"/>
          <w:lang w:eastAsia="en-US"/>
        </w:rPr>
        <w:t>Strona powołująca się na Siłę Wyższą przekaże drugiej Stronie powiadomienie o zaistnieniu Siły Wyższej w możliwie najszybszym czasie, nie później jednak niż terminie 72</w:t>
      </w:r>
      <w:r>
        <w:rPr>
          <w:rFonts w:ascii="Calibri" w:eastAsia="Calibri" w:hAnsi="Calibri" w:cs="Calibri"/>
          <w:lang w:eastAsia="en-US"/>
        </w:rPr>
        <w:t xml:space="preserve"> </w:t>
      </w:r>
      <w:r w:rsidRPr="008726BE">
        <w:rPr>
          <w:rFonts w:ascii="Calibri" w:eastAsia="Calibri" w:hAnsi="Calibri" w:cs="Calibri"/>
          <w:lang w:eastAsia="en-US"/>
        </w:rPr>
        <w:t>(siedemdziesięciu dwóch) godzin od wystąpienia Siły Wyższej, w tym rozpoczęcia działania Siły Wyższej.</w:t>
      </w:r>
    </w:p>
    <w:p w14:paraId="64AEF315" w14:textId="77777777" w:rsidR="00D624FA" w:rsidRPr="008726BE" w:rsidRDefault="00D624FA" w:rsidP="00D624FA">
      <w:pPr>
        <w:numPr>
          <w:ilvl w:val="0"/>
          <w:numId w:val="101"/>
        </w:numPr>
        <w:autoSpaceDN w:val="0"/>
        <w:spacing w:line="276" w:lineRule="auto"/>
        <w:ind w:left="284" w:hanging="284"/>
        <w:textAlignment w:val="baseline"/>
        <w:rPr>
          <w:rFonts w:ascii="Calibri" w:eastAsia="Calibri" w:hAnsi="Calibri" w:cs="Calibri"/>
          <w:lang w:eastAsia="en-US"/>
        </w:rPr>
      </w:pPr>
      <w:r w:rsidRPr="008726BE">
        <w:rPr>
          <w:rFonts w:ascii="Calibri" w:eastAsia="Calibri" w:hAnsi="Calibri" w:cs="Calibri"/>
          <w:lang w:eastAsia="en-US"/>
        </w:rPr>
        <w:t>Strona powołująca się na Siłę Wyższą przekaże drugiej Stronie wraz z powiadomieniem o zaistnieniu Siły Wyższej informację o:</w:t>
      </w:r>
    </w:p>
    <w:p w14:paraId="26B0468B" w14:textId="01DED92C" w:rsidR="00D624FA" w:rsidRPr="0057329B" w:rsidRDefault="00D624FA" w:rsidP="0057329B">
      <w:pPr>
        <w:pStyle w:val="Akapitzlist"/>
        <w:numPr>
          <w:ilvl w:val="1"/>
          <w:numId w:val="91"/>
        </w:numPr>
        <w:autoSpaceDN w:val="0"/>
        <w:spacing w:line="276" w:lineRule="auto"/>
        <w:ind w:left="709" w:hanging="425"/>
        <w:textAlignment w:val="baseline"/>
        <w:rPr>
          <w:rFonts w:ascii="Calibri" w:eastAsia="Calibri" w:hAnsi="Calibri" w:cs="Calibri"/>
          <w:lang w:eastAsia="en-US"/>
        </w:rPr>
      </w:pPr>
      <w:r w:rsidRPr="0057329B">
        <w:rPr>
          <w:rFonts w:ascii="Calibri" w:eastAsia="Calibri" w:hAnsi="Calibri" w:cs="Calibri"/>
          <w:lang w:eastAsia="en-US"/>
        </w:rPr>
        <w:t>spodziewanych skutkach działania Siły Wyższej dla możliwości prawidłowego wykonywania Umowy,</w:t>
      </w:r>
    </w:p>
    <w:p w14:paraId="538F1B23" w14:textId="737222F6" w:rsidR="00D624FA" w:rsidRPr="0057329B" w:rsidRDefault="00D624FA" w:rsidP="0057329B">
      <w:pPr>
        <w:pStyle w:val="Akapitzlist"/>
        <w:numPr>
          <w:ilvl w:val="1"/>
          <w:numId w:val="91"/>
        </w:numPr>
        <w:autoSpaceDN w:val="0"/>
        <w:spacing w:line="276" w:lineRule="auto"/>
        <w:ind w:left="709" w:hanging="425"/>
        <w:textAlignment w:val="baseline"/>
        <w:rPr>
          <w:rFonts w:ascii="Calibri" w:eastAsia="Calibri" w:hAnsi="Calibri" w:cs="Calibri"/>
          <w:lang w:eastAsia="en-US"/>
        </w:rPr>
      </w:pPr>
      <w:r w:rsidRPr="0057329B">
        <w:rPr>
          <w:rFonts w:ascii="Calibri" w:eastAsia="Calibri" w:hAnsi="Calibri" w:cs="Calibri"/>
          <w:lang w:eastAsia="en-US"/>
        </w:rPr>
        <w:t>czasie rozpoczęcia i spodziewanym czasie zakończenia Siły Wyższej,</w:t>
      </w:r>
    </w:p>
    <w:p w14:paraId="3410E2FC" w14:textId="051816C5" w:rsidR="00D624FA" w:rsidRPr="0057329B" w:rsidRDefault="00D624FA" w:rsidP="0057329B">
      <w:pPr>
        <w:pStyle w:val="Akapitzlist"/>
        <w:numPr>
          <w:ilvl w:val="1"/>
          <w:numId w:val="91"/>
        </w:numPr>
        <w:autoSpaceDN w:val="0"/>
        <w:spacing w:line="276" w:lineRule="auto"/>
        <w:ind w:left="709" w:hanging="425"/>
        <w:textAlignment w:val="baseline"/>
        <w:rPr>
          <w:rFonts w:ascii="Calibri" w:eastAsia="Calibri" w:hAnsi="Calibri" w:cs="Calibri"/>
          <w:lang w:eastAsia="en-US"/>
        </w:rPr>
      </w:pPr>
      <w:r w:rsidRPr="0057329B">
        <w:rPr>
          <w:rFonts w:ascii="Calibri" w:eastAsia="Calibri" w:hAnsi="Calibri" w:cs="Calibri"/>
          <w:lang w:eastAsia="en-US"/>
        </w:rPr>
        <w:t>proponowanych działaniach, które mogą zminimalizować wpływ Siły Wyższej na wykonywanie Umowy.</w:t>
      </w:r>
    </w:p>
    <w:p w14:paraId="06E0AC27" w14:textId="77777777" w:rsidR="00D624FA" w:rsidRPr="008726BE" w:rsidRDefault="00D624FA" w:rsidP="00D624FA">
      <w:pPr>
        <w:numPr>
          <w:ilvl w:val="0"/>
          <w:numId w:val="101"/>
        </w:numPr>
        <w:autoSpaceDN w:val="0"/>
        <w:spacing w:line="276" w:lineRule="auto"/>
        <w:ind w:left="284" w:hanging="284"/>
        <w:textAlignment w:val="baseline"/>
        <w:rPr>
          <w:rFonts w:ascii="Calibri" w:hAnsi="Calibri" w:cs="Calibri"/>
          <w:lang w:eastAsia="pl-PL"/>
        </w:rPr>
      </w:pPr>
      <w:r w:rsidRPr="008726BE">
        <w:rPr>
          <w:rFonts w:ascii="Calibri" w:hAnsi="Calibri"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7438F608" w14:textId="77777777" w:rsidR="00D624FA" w:rsidRPr="008726BE" w:rsidRDefault="00D624FA" w:rsidP="00D624FA">
      <w:pPr>
        <w:numPr>
          <w:ilvl w:val="0"/>
          <w:numId w:val="101"/>
        </w:numPr>
        <w:autoSpaceDN w:val="0"/>
        <w:spacing w:line="276" w:lineRule="auto"/>
        <w:ind w:left="284" w:hanging="284"/>
        <w:textAlignment w:val="baseline"/>
        <w:rPr>
          <w:rFonts w:ascii="Calibri" w:hAnsi="Calibri" w:cs="Calibri"/>
          <w:lang w:eastAsia="pl-PL"/>
        </w:rPr>
      </w:pPr>
      <w:r w:rsidRPr="008726BE">
        <w:rPr>
          <w:rFonts w:ascii="Calibri" w:hAnsi="Calibri" w:cs="Calibri"/>
          <w:lang w:eastAsia="pl-PL"/>
        </w:rPr>
        <w:t>W razie zaistnienia okoliczności Siły Wyższej terminy realizacji Umowy przedłużają się o okres jej trwania.</w:t>
      </w:r>
    </w:p>
    <w:p w14:paraId="70A21B7B" w14:textId="0EA4746A" w:rsidR="00D624FA" w:rsidRPr="004701A0" w:rsidRDefault="00D624FA" w:rsidP="004701A0">
      <w:pPr>
        <w:numPr>
          <w:ilvl w:val="0"/>
          <w:numId w:val="101"/>
        </w:numPr>
        <w:autoSpaceDN w:val="0"/>
        <w:spacing w:line="276" w:lineRule="auto"/>
        <w:ind w:left="284" w:hanging="284"/>
        <w:textAlignment w:val="baseline"/>
        <w:rPr>
          <w:rFonts w:ascii="Calibri" w:hAnsi="Calibri" w:cs="Calibri"/>
          <w:lang w:eastAsia="pl-PL"/>
        </w:rPr>
      </w:pPr>
      <w:r w:rsidRPr="008726BE">
        <w:rPr>
          <w:rFonts w:ascii="Calibri" w:hAnsi="Calibri" w:cs="Calibri"/>
          <w:lang w:eastAsia="pl-PL"/>
        </w:rPr>
        <w:t>Strony zobowiązują się do współpracy w celu zminimalizowania wpływu Siły Wyższej dla wykonywania Zamówienia.</w:t>
      </w:r>
      <w:r w:rsidRPr="004701A0">
        <w:rPr>
          <w:rFonts w:ascii="Calibri" w:hAnsi="Calibri" w:cs="Calibri"/>
          <w:strike/>
          <w:color w:val="FF0000"/>
          <w:lang w:eastAsia="pl-PL"/>
        </w:rPr>
        <w:t xml:space="preserve"> </w:t>
      </w:r>
    </w:p>
    <w:p w14:paraId="62941A3E" w14:textId="77777777" w:rsidR="00D624FA" w:rsidRPr="004701A0" w:rsidRDefault="00D624FA" w:rsidP="00D624FA">
      <w:pPr>
        <w:autoSpaceDN w:val="0"/>
        <w:spacing w:line="276" w:lineRule="auto"/>
        <w:textAlignment w:val="baseline"/>
        <w:rPr>
          <w:rFonts w:ascii="Calibri" w:hAnsi="Calibri" w:cs="Calibri"/>
          <w:b/>
          <w:bCs/>
          <w:lang w:eastAsia="pl-PL"/>
        </w:rPr>
      </w:pPr>
      <w:r w:rsidRPr="0057329B">
        <w:rPr>
          <w:rFonts w:ascii="Calibri" w:hAnsi="Calibri" w:cs="Calibri"/>
          <w:b/>
          <w:bCs/>
          <w:lang w:eastAsia="pl-PL"/>
        </w:rPr>
        <w:t>[</w:t>
      </w:r>
      <w:r w:rsidRPr="004701A0">
        <w:rPr>
          <w:rFonts w:ascii="Calibri" w:hAnsi="Calibri" w:cs="Calibri"/>
          <w:b/>
          <w:bCs/>
          <w:lang w:eastAsia="pl-PL"/>
        </w:rPr>
        <w:t>Szczególne zasady realizacji Umowy związane z epidemią lub zagrożeniem epidemicznym]</w:t>
      </w:r>
    </w:p>
    <w:p w14:paraId="66BF9C94" w14:textId="39E2C533" w:rsidR="00D624FA" w:rsidRPr="004701A0" w:rsidRDefault="00D624FA" w:rsidP="0057329B">
      <w:pPr>
        <w:numPr>
          <w:ilvl w:val="0"/>
          <w:numId w:val="117"/>
        </w:numPr>
        <w:tabs>
          <w:tab w:val="clear" w:pos="720"/>
          <w:tab w:val="num" w:pos="284"/>
        </w:tabs>
        <w:autoSpaceDN w:val="0"/>
        <w:spacing w:line="276" w:lineRule="auto"/>
        <w:ind w:left="426" w:hanging="426"/>
        <w:textAlignment w:val="baseline"/>
        <w:rPr>
          <w:rFonts w:ascii="Calibri" w:hAnsi="Calibri" w:cs="Calibri"/>
          <w:lang w:eastAsia="pl-PL"/>
        </w:rPr>
      </w:pPr>
      <w:r w:rsidRPr="004701A0">
        <w:rPr>
          <w:rFonts w:ascii="Calibri" w:hAnsi="Calibri" w:cs="Calibri"/>
          <w:lang w:eastAsia="pl-PL"/>
        </w:rPr>
        <w:t xml:space="preserve">Strony są świadome zawarcia oraz realizacji Umowy w warunkach epidemii lub zagrożenia epidemicznego, w tym możliwości pojawienia się przeszkód faktycznych </w:t>
      </w:r>
      <w:r w:rsidR="004701A0">
        <w:rPr>
          <w:rFonts w:ascii="Calibri" w:hAnsi="Calibri" w:cs="Calibri"/>
          <w:lang w:eastAsia="pl-PL"/>
        </w:rPr>
        <w:br/>
      </w:r>
      <w:r w:rsidRPr="004701A0">
        <w:rPr>
          <w:rFonts w:ascii="Calibri" w:hAnsi="Calibri" w:cs="Calibri"/>
          <w:lang w:eastAsia="pl-PL"/>
        </w:rPr>
        <w:t xml:space="preserve">i prawnych wynikających ze stanu epidemicznego lub zagrożenia epidemicznego, </w:t>
      </w:r>
      <w:r w:rsidR="004701A0">
        <w:rPr>
          <w:rFonts w:ascii="Calibri" w:hAnsi="Calibri" w:cs="Calibri"/>
          <w:lang w:eastAsia="pl-PL"/>
        </w:rPr>
        <w:br/>
      </w:r>
      <w:r w:rsidRPr="004701A0">
        <w:rPr>
          <w:rFonts w:ascii="Calibri" w:hAnsi="Calibri" w:cs="Calibri"/>
          <w:lang w:eastAsia="pl-PL"/>
        </w:rPr>
        <w:t>w postaci:</w:t>
      </w:r>
    </w:p>
    <w:p w14:paraId="5FE6D4B9" w14:textId="7D7B50F8" w:rsidR="00D624FA" w:rsidRPr="0057329B" w:rsidRDefault="00D624FA" w:rsidP="0057329B">
      <w:pPr>
        <w:pStyle w:val="Akapitzlist"/>
        <w:numPr>
          <w:ilvl w:val="1"/>
          <w:numId w:val="121"/>
        </w:numPr>
        <w:autoSpaceDN w:val="0"/>
        <w:spacing w:line="276" w:lineRule="auto"/>
        <w:ind w:left="851" w:hanging="425"/>
        <w:textAlignment w:val="baseline"/>
        <w:rPr>
          <w:rFonts w:ascii="Calibri" w:hAnsi="Calibri" w:cs="Calibri"/>
          <w:lang w:eastAsia="pl-PL"/>
        </w:rPr>
      </w:pPr>
      <w:r w:rsidRPr="0057329B">
        <w:rPr>
          <w:rFonts w:ascii="Calibri" w:hAnsi="Calibri" w:cs="Calibri"/>
          <w:lang w:eastAsia="pl-PL"/>
        </w:rPr>
        <w:t>ograniczenia możliwości przemieszczania się, w tym ewentualne zamknięcie granicy państw;</w:t>
      </w:r>
    </w:p>
    <w:p w14:paraId="357B99D2" w14:textId="2A9460DE" w:rsidR="00D624FA" w:rsidRPr="0057329B" w:rsidRDefault="00D624FA" w:rsidP="0057329B">
      <w:pPr>
        <w:pStyle w:val="Akapitzlist"/>
        <w:numPr>
          <w:ilvl w:val="1"/>
          <w:numId w:val="121"/>
        </w:numPr>
        <w:autoSpaceDN w:val="0"/>
        <w:spacing w:line="276" w:lineRule="auto"/>
        <w:ind w:left="851" w:hanging="425"/>
        <w:textAlignment w:val="baseline"/>
        <w:rPr>
          <w:rFonts w:ascii="Calibri" w:hAnsi="Calibri" w:cs="Calibri"/>
          <w:lang w:eastAsia="pl-PL"/>
        </w:rPr>
      </w:pPr>
      <w:r w:rsidRPr="0057329B">
        <w:rPr>
          <w:rFonts w:ascii="Calibri" w:hAnsi="Calibri" w:cs="Calibri"/>
          <w:lang w:eastAsia="pl-PL"/>
        </w:rPr>
        <w:t>utrudnienia dostępności niektórych towarów lub usług;</w:t>
      </w:r>
    </w:p>
    <w:p w14:paraId="61C8D43F" w14:textId="77777777" w:rsidR="00D624FA" w:rsidRPr="004701A0" w:rsidRDefault="00D624FA" w:rsidP="0057329B">
      <w:pPr>
        <w:numPr>
          <w:ilvl w:val="1"/>
          <w:numId w:val="121"/>
        </w:numPr>
        <w:autoSpaceDN w:val="0"/>
        <w:spacing w:line="276" w:lineRule="auto"/>
        <w:ind w:left="851" w:hanging="425"/>
        <w:textAlignment w:val="baseline"/>
        <w:rPr>
          <w:rFonts w:ascii="Calibri" w:hAnsi="Calibri" w:cs="Calibri"/>
          <w:lang w:eastAsia="pl-PL"/>
        </w:rPr>
      </w:pPr>
      <w:r w:rsidRPr="004701A0">
        <w:rPr>
          <w:rFonts w:ascii="Calibri" w:hAnsi="Calibri" w:cs="Calibri"/>
          <w:lang w:eastAsia="pl-PL"/>
        </w:rPr>
        <w:t>ograniczenia dostępności personelu Wykonawcy lub personelu Zamawiającego związanego przepisami dotyczącymi stanu epidemicznego, w tym przymusową kwarantanną lub izolacją;</w:t>
      </w:r>
    </w:p>
    <w:p w14:paraId="70834F3F" w14:textId="77777777" w:rsidR="00D624FA" w:rsidRPr="004701A0" w:rsidRDefault="00D624FA" w:rsidP="0057329B">
      <w:pPr>
        <w:numPr>
          <w:ilvl w:val="1"/>
          <w:numId w:val="121"/>
        </w:numPr>
        <w:autoSpaceDN w:val="0"/>
        <w:spacing w:line="276" w:lineRule="auto"/>
        <w:ind w:left="851" w:hanging="425"/>
        <w:textAlignment w:val="baseline"/>
        <w:rPr>
          <w:rFonts w:ascii="Calibri" w:hAnsi="Calibri" w:cs="Calibri"/>
          <w:lang w:eastAsia="pl-PL"/>
        </w:rPr>
      </w:pPr>
      <w:r w:rsidRPr="004701A0">
        <w:rPr>
          <w:rFonts w:ascii="Calibri" w:hAnsi="Calibri" w:cs="Calibri"/>
          <w:lang w:eastAsia="pl-PL"/>
        </w:rPr>
        <w:t>ograniczenia w dostępie do siedziby Zamawiającego.</w:t>
      </w:r>
    </w:p>
    <w:p w14:paraId="78842655" w14:textId="77777777" w:rsidR="00D624FA" w:rsidRPr="004701A0" w:rsidRDefault="00D624FA" w:rsidP="0057329B">
      <w:pPr>
        <w:numPr>
          <w:ilvl w:val="0"/>
          <w:numId w:val="117"/>
        </w:numPr>
        <w:tabs>
          <w:tab w:val="clear" w:pos="720"/>
          <w:tab w:val="num" w:pos="284"/>
        </w:tabs>
        <w:autoSpaceDN w:val="0"/>
        <w:spacing w:line="276" w:lineRule="auto"/>
        <w:ind w:left="284" w:hanging="284"/>
        <w:textAlignment w:val="baseline"/>
        <w:rPr>
          <w:rFonts w:ascii="Calibri" w:hAnsi="Calibri" w:cs="Calibri"/>
          <w:lang w:eastAsia="pl-PL"/>
        </w:rPr>
      </w:pPr>
      <w:r w:rsidRPr="004701A0">
        <w:rPr>
          <w:rFonts w:ascii="Calibri" w:hAnsi="Calibri" w:cs="Calibri"/>
          <w:lang w:eastAsia="pl-PL"/>
        </w:rPr>
        <w:t>Mając na uwadze okoliczności z ust. 7 powyżej, Strony zobowiązują się podjąć wszelkie działania niezbędne dla zachowania należytej i terminowej realizacji Umowy, bez względu na utrudnienia związane z epidemią lub zagrożeniem epidemicznym.</w:t>
      </w:r>
    </w:p>
    <w:p w14:paraId="00BF943A" w14:textId="77777777" w:rsidR="00D624FA" w:rsidRPr="004701A0" w:rsidRDefault="00D624FA" w:rsidP="0057329B">
      <w:pPr>
        <w:numPr>
          <w:ilvl w:val="0"/>
          <w:numId w:val="117"/>
        </w:numPr>
        <w:tabs>
          <w:tab w:val="clear" w:pos="720"/>
          <w:tab w:val="num" w:pos="284"/>
        </w:tabs>
        <w:autoSpaceDN w:val="0"/>
        <w:spacing w:line="276" w:lineRule="auto"/>
        <w:ind w:left="284" w:hanging="284"/>
        <w:textAlignment w:val="baseline"/>
        <w:rPr>
          <w:rFonts w:ascii="Calibri" w:hAnsi="Calibri" w:cs="Calibri"/>
          <w:lang w:eastAsia="pl-PL"/>
        </w:rPr>
      </w:pPr>
      <w:r w:rsidRPr="004701A0">
        <w:rPr>
          <w:rFonts w:ascii="Calibri" w:hAnsi="Calibri" w:cs="Calibri"/>
          <w:lang w:eastAsia="pl-PL"/>
        </w:rPr>
        <w:t xml:space="preserve">Wykonawca oświadcza, że uwzględnił w wynagrodzeniu ryzyka związane ze wzrostem kosztów realizacji Umowy z uwagi na epidemię lub zagrożenie epidemiczne. Celem </w:t>
      </w:r>
      <w:r w:rsidRPr="004701A0">
        <w:rPr>
          <w:rFonts w:ascii="Calibri" w:hAnsi="Calibri" w:cs="Calibri"/>
          <w:lang w:eastAsia="pl-PL"/>
        </w:rPr>
        <w:lastRenderedPageBreak/>
        <w:t>uniknięcia wątpliwości, Strony ustalają, że okoliczności wywołane przez epidemię lub zagrożenie epidemiczne nie będą stanowiły podstawy do żądania przez Wykonawcę wzrostu należnego mu wynagrodzenia na podstawie Umowy.</w:t>
      </w:r>
    </w:p>
    <w:p w14:paraId="50A62699" w14:textId="77777777" w:rsidR="00D624FA" w:rsidRPr="004701A0" w:rsidRDefault="00D624FA" w:rsidP="0057329B">
      <w:pPr>
        <w:numPr>
          <w:ilvl w:val="0"/>
          <w:numId w:val="117"/>
        </w:numPr>
        <w:tabs>
          <w:tab w:val="clear" w:pos="720"/>
          <w:tab w:val="num" w:pos="284"/>
        </w:tabs>
        <w:autoSpaceDN w:val="0"/>
        <w:spacing w:line="276" w:lineRule="auto"/>
        <w:ind w:left="284" w:hanging="426"/>
        <w:textAlignment w:val="baseline"/>
        <w:rPr>
          <w:rFonts w:ascii="Calibri" w:hAnsi="Calibri" w:cs="Calibri"/>
          <w:lang w:eastAsia="pl-PL"/>
        </w:rPr>
      </w:pPr>
      <w:r w:rsidRPr="004701A0">
        <w:rPr>
          <w:rFonts w:ascii="Calibri" w:hAnsi="Calibri" w:cs="Calibri"/>
          <w:lang w:eastAsia="pl-PL"/>
        </w:rPr>
        <w:t>Wykonawca w związku z epidemią lub zagrożeniem epidemicznym zobowiązany jest planować i realizować swoje obowiązki wynikające z Umowy z uwzględnieniem potencjalnych ograniczeń lub utrudnień, o których mowa w ust. 8.</w:t>
      </w:r>
    </w:p>
    <w:p w14:paraId="112397E6" w14:textId="77777777" w:rsidR="00D624FA" w:rsidRPr="004701A0" w:rsidRDefault="00D624FA" w:rsidP="0057329B">
      <w:pPr>
        <w:numPr>
          <w:ilvl w:val="0"/>
          <w:numId w:val="117"/>
        </w:numPr>
        <w:tabs>
          <w:tab w:val="clear" w:pos="720"/>
          <w:tab w:val="num" w:pos="284"/>
        </w:tabs>
        <w:autoSpaceDN w:val="0"/>
        <w:spacing w:line="276" w:lineRule="auto"/>
        <w:ind w:left="284" w:hanging="426"/>
        <w:textAlignment w:val="baseline"/>
        <w:rPr>
          <w:rFonts w:ascii="Calibri" w:hAnsi="Calibri" w:cs="Calibri"/>
          <w:lang w:eastAsia="pl-PL"/>
        </w:rPr>
      </w:pPr>
      <w:r w:rsidRPr="004701A0">
        <w:rPr>
          <w:rFonts w:ascii="Calibri" w:hAnsi="Calibri" w:cs="Calibri"/>
          <w:lang w:eastAsia="pl-PL"/>
        </w:rPr>
        <w:t>Zasady określone w ust. 7 – 10 powyżej znajdują zastosowanie przez okres, w którym na terytorium odpowiedniego kraju obowiązuje stan zagrożenia epidemicznego lub stan epidemii albo wprowadzony stan nadzwyczajny na podstawie przepisów obowiązującego prawa.</w:t>
      </w:r>
    </w:p>
    <w:p w14:paraId="1D87091B" w14:textId="77777777" w:rsidR="00D624FA" w:rsidRPr="00605553" w:rsidRDefault="00D624FA" w:rsidP="00D624FA">
      <w:pPr>
        <w:pStyle w:val="Nagwek2"/>
        <w:numPr>
          <w:ilvl w:val="0"/>
          <w:numId w:val="0"/>
        </w:numPr>
        <w:ind w:left="340" w:hanging="340"/>
      </w:pPr>
      <w:r w:rsidRPr="00605553">
        <w:t xml:space="preserve">Paragraf 13. </w:t>
      </w:r>
      <w:r w:rsidRPr="00605553">
        <w:rPr>
          <w:rFonts w:eastAsia="Calibri" w:cs="Arial"/>
        </w:rPr>
        <w:t>Podwykonawstwo</w:t>
      </w:r>
    </w:p>
    <w:p w14:paraId="60750D46" w14:textId="77777777" w:rsidR="00D624FA" w:rsidRPr="00605553" w:rsidRDefault="00D624FA" w:rsidP="00D624FA">
      <w:pPr>
        <w:numPr>
          <w:ilvl w:val="0"/>
          <w:numId w:val="96"/>
        </w:numPr>
        <w:tabs>
          <w:tab w:val="clear" w:pos="360"/>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może powierzyć wykonanie części przedmiotu </w:t>
      </w:r>
      <w:r>
        <w:rPr>
          <w:rFonts w:asciiTheme="minorHAnsi" w:hAnsiTheme="minorHAnsi" w:cstheme="minorHAnsi"/>
        </w:rPr>
        <w:t>U</w:t>
      </w:r>
      <w:r w:rsidRPr="00605553">
        <w:rPr>
          <w:rFonts w:asciiTheme="minorHAnsi" w:hAnsiTheme="minorHAnsi" w:cstheme="minorHAnsi"/>
        </w:rPr>
        <w:t xml:space="preserve">mowy Podwykonawcom. </w:t>
      </w:r>
    </w:p>
    <w:p w14:paraId="058B26AD" w14:textId="77777777" w:rsidR="00D624FA" w:rsidRPr="00605553" w:rsidRDefault="00D624FA" w:rsidP="00D624FA">
      <w:pPr>
        <w:numPr>
          <w:ilvl w:val="0"/>
          <w:numId w:val="96"/>
        </w:numPr>
        <w:tabs>
          <w:tab w:val="clear" w:pos="360"/>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 trakcie realizacji Umowy Wykonawca może zmieniać/wprowadzać Podwykonawców pod warunkiem uzyskania zgody Zamawiającego. </w:t>
      </w:r>
    </w:p>
    <w:p w14:paraId="46577212" w14:textId="77777777" w:rsidR="00D624FA" w:rsidRPr="00605553" w:rsidRDefault="00D624FA" w:rsidP="00D624FA">
      <w:pPr>
        <w:numPr>
          <w:ilvl w:val="0"/>
          <w:numId w:val="95"/>
        </w:numPr>
        <w:tabs>
          <w:tab w:val="clear" w:pos="1440"/>
          <w:tab w:val="num" w:pos="1134"/>
        </w:tabs>
        <w:spacing w:line="276" w:lineRule="auto"/>
        <w:ind w:left="284" w:hanging="284"/>
        <w:rPr>
          <w:rFonts w:asciiTheme="minorHAnsi" w:hAnsiTheme="minorHAnsi" w:cstheme="minorHAnsi"/>
        </w:rPr>
      </w:pPr>
      <w:r w:rsidRPr="00605553">
        <w:rPr>
          <w:rFonts w:asciiTheme="minorHAnsi" w:hAnsiTheme="minorHAnsi" w:cstheme="minorHAnsi"/>
        </w:rPr>
        <w:t>Zmiany, o której mowa w ust. 2 nie wymagają aneksu do Umowy, a jedynie zgody Zamawiającego wyrażonej w formie pisemnej lub elektronicznej pod rygorem nieważności.</w:t>
      </w:r>
    </w:p>
    <w:p w14:paraId="23BFF15C" w14:textId="77777777" w:rsidR="00D624FA" w:rsidRPr="00605553" w:rsidRDefault="00D624FA" w:rsidP="00D624FA">
      <w:pPr>
        <w:numPr>
          <w:ilvl w:val="0"/>
          <w:numId w:val="95"/>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kern w:val="2"/>
        </w:rPr>
        <w:t xml:space="preserve">Wykonawca przedstawi </w:t>
      </w:r>
      <w:r w:rsidRPr="00605553">
        <w:rPr>
          <w:rFonts w:asciiTheme="minorHAnsi" w:hAnsiTheme="minorHAnsi" w:cstheme="minorHAnsi"/>
        </w:rPr>
        <w:t xml:space="preserve">Zamawiającemu listę Podwykonawców, z którymi będzie współpracował podczas realizacji Umowy w dniu zawarcia Umowy. </w:t>
      </w:r>
    </w:p>
    <w:p w14:paraId="159B2194" w14:textId="77777777" w:rsidR="00D624FA" w:rsidRPr="00605553" w:rsidRDefault="00D624FA" w:rsidP="00D624FA">
      <w:pPr>
        <w:numPr>
          <w:ilvl w:val="0"/>
          <w:numId w:val="95"/>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Powierzenie wykonania części zamówienia Podwykonawcom nie zwalnia Wykonawcy </w:t>
      </w:r>
      <w:r>
        <w:rPr>
          <w:rFonts w:asciiTheme="minorHAnsi" w:hAnsiTheme="minorHAnsi" w:cstheme="minorHAnsi"/>
        </w:rPr>
        <w:br/>
      </w:r>
      <w:r w:rsidRPr="00605553">
        <w:rPr>
          <w:rFonts w:asciiTheme="minorHAnsi" w:hAnsiTheme="minorHAnsi" w:cstheme="minorHAnsi"/>
        </w:rPr>
        <w:t>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7B63E55B" w14:textId="77777777" w:rsidR="00D624FA" w:rsidRPr="00605553" w:rsidRDefault="00D624FA" w:rsidP="00D624FA">
      <w:pPr>
        <w:numPr>
          <w:ilvl w:val="0"/>
          <w:numId w:val="95"/>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Wykonawca jest odpowiedzialny za działania, uchybienia i zaniedbania Podwykonawcy (zawinione i niezawinione), a także za negatywne skutki ich działalności, w takim stopniu jakby to były działania, względnie uchybienia własne.</w:t>
      </w:r>
    </w:p>
    <w:p w14:paraId="4262D5E9" w14:textId="77777777" w:rsidR="00D624FA" w:rsidRPr="00605553" w:rsidRDefault="00D624FA" w:rsidP="00D624FA">
      <w:pPr>
        <w:numPr>
          <w:ilvl w:val="0"/>
          <w:numId w:val="95"/>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Jakakolwiek przerwa w realizacji przedmiotu Umowy wynikająca z braku Podwykonawcy będzie traktowana jako przerwa wynikła z przyczyn zależnych od Wykonawcy.</w:t>
      </w:r>
    </w:p>
    <w:p w14:paraId="64B51D3D" w14:textId="77777777" w:rsidR="00D624FA" w:rsidRPr="00605553" w:rsidRDefault="00D624FA" w:rsidP="00D624FA">
      <w:pPr>
        <w:numPr>
          <w:ilvl w:val="0"/>
          <w:numId w:val="95"/>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2FA5F3" w14:textId="77777777" w:rsidR="00D624FA" w:rsidRPr="00605553" w:rsidRDefault="00D624FA" w:rsidP="00D624FA">
      <w:pPr>
        <w:numPr>
          <w:ilvl w:val="0"/>
          <w:numId w:val="95"/>
        </w:numPr>
        <w:tabs>
          <w:tab w:val="clear" w:pos="1440"/>
          <w:tab w:val="num" w:pos="284"/>
        </w:tabs>
        <w:autoSpaceDE w:val="0"/>
        <w:autoSpaceDN w:val="0"/>
        <w:adjustRightInd w:val="0"/>
        <w:spacing w:after="120" w:line="276" w:lineRule="auto"/>
        <w:ind w:left="284" w:hanging="284"/>
        <w:rPr>
          <w:rFonts w:asciiTheme="minorHAnsi" w:hAnsiTheme="minorHAnsi" w:cstheme="minorHAnsi"/>
        </w:rPr>
      </w:pPr>
      <w:r w:rsidRPr="00605553">
        <w:rPr>
          <w:rFonts w:asciiTheme="minorHAnsi" w:hAnsiTheme="minorHAnsi" w:cstheme="minorHAnsi"/>
        </w:rPr>
        <w:t>W przypadku powierzenia Podwykonawcy przez Wykonawcę realizacji przedmiotu Umowy, Wykonawca jest zobowiązany do dokonania we własnym zakresie zapłaty wynagrodzenia należnego Podwykonawcy.</w:t>
      </w:r>
    </w:p>
    <w:p w14:paraId="25FE0743" w14:textId="77777777" w:rsidR="00D624FA" w:rsidRPr="006917FD" w:rsidRDefault="00D624FA" w:rsidP="00D624FA">
      <w:pPr>
        <w:keepNext/>
        <w:keepLines/>
        <w:autoSpaceDN w:val="0"/>
        <w:spacing w:before="240" w:line="276" w:lineRule="auto"/>
        <w:textAlignment w:val="baseline"/>
        <w:outlineLvl w:val="1"/>
        <w:rPr>
          <w:rFonts w:ascii="Calibri" w:hAnsi="Calibri"/>
          <w:b/>
          <w:szCs w:val="26"/>
          <w:lang w:eastAsia="en-US"/>
        </w:rPr>
      </w:pPr>
      <w:r w:rsidRPr="006917FD">
        <w:rPr>
          <w:rFonts w:ascii="Calibri" w:hAnsi="Calibri"/>
          <w:b/>
          <w:szCs w:val="26"/>
          <w:lang w:eastAsia="en-US"/>
        </w:rPr>
        <w:lastRenderedPageBreak/>
        <w:t>Paragraf 14.</w:t>
      </w:r>
      <w:r w:rsidRPr="006917FD">
        <w:rPr>
          <w:rFonts w:ascii="Calibri" w:eastAsia="Calibri" w:hAnsi="Calibri" w:cs="Calibri"/>
          <w:b/>
          <w:lang w:eastAsia="pl-PL"/>
        </w:rPr>
        <w:t xml:space="preserve"> </w:t>
      </w:r>
      <w:r w:rsidRPr="006917FD">
        <w:rPr>
          <w:rFonts w:ascii="Calibri" w:hAnsi="Calibri" w:cs="Calibri"/>
          <w:b/>
          <w:lang w:eastAsia="pl-PL"/>
        </w:rPr>
        <w:t>Informacja dotycząca przetwarzania danych osobowych</w:t>
      </w:r>
    </w:p>
    <w:p w14:paraId="1D6960B8" w14:textId="77777777" w:rsidR="00D624FA" w:rsidRPr="00811766" w:rsidRDefault="00D624FA" w:rsidP="00D624FA">
      <w:pPr>
        <w:numPr>
          <w:ilvl w:val="0"/>
          <w:numId w:val="116"/>
        </w:numPr>
        <w:suppressAutoHyphens w:val="0"/>
        <w:spacing w:line="276" w:lineRule="auto"/>
        <w:ind w:left="284" w:hanging="284"/>
        <w:contextualSpacing/>
        <w:rPr>
          <w:rFonts w:ascii="Calibri" w:hAnsi="Calibri" w:cs="Calibri"/>
        </w:rPr>
      </w:pPr>
      <w:r w:rsidRPr="00F02A39">
        <w:rPr>
          <w:rFonts w:asciiTheme="minorHAnsi" w:eastAsia="Calibri" w:hAnsiTheme="minorHAnsi"/>
        </w:rPr>
        <w:t>Działając na podstawie art. 13 i 14 rozporządzenia Parlamentu Europejskiego i Rady (UE) 2016/679 z</w:t>
      </w:r>
      <w:r w:rsidRPr="006113FD">
        <w:rPr>
          <w:rFonts w:asciiTheme="minorHAnsi" w:eastAsia="Calibri" w:hAnsiTheme="minorHAnsi" w:cstheme="minorHAnsi"/>
          <w:lang w:eastAsia="en-US"/>
        </w:rPr>
        <w:t xml:space="preserve"> </w:t>
      </w:r>
      <w:r w:rsidRPr="00F02A39">
        <w:rPr>
          <w:rFonts w:asciiTheme="minorHAnsi" w:eastAsia="Calibri" w:hAnsiTheme="minorHAnsi"/>
        </w:rPr>
        <w:t>dnia 27 kwietnia 2016 r. w sprawie ochrony osób fizycznych w związku z</w:t>
      </w:r>
      <w:r w:rsidRPr="006113FD">
        <w:rPr>
          <w:rFonts w:asciiTheme="minorHAnsi" w:eastAsia="Calibri" w:hAnsiTheme="minorHAnsi" w:cstheme="minorHAnsi"/>
          <w:lang w:eastAsia="en-US"/>
        </w:rPr>
        <w:t> </w:t>
      </w:r>
      <w:r w:rsidRPr="00F02A39">
        <w:rPr>
          <w:rFonts w:asciiTheme="minorHAnsi" w:eastAsia="Calibri" w:hAnsiTheme="minorHAnsi"/>
        </w:rPr>
        <w:t>przetwarzaniem danych osobowych i w sprawie swobodnego przepływu takich danych oraz uchylenia dyrektywy 95/46/WE (ogólne rozporządzenie o ochronie danych) (Dz.</w:t>
      </w:r>
      <w:r w:rsidRPr="006113FD">
        <w:rPr>
          <w:rFonts w:asciiTheme="minorHAnsi" w:eastAsia="Calibri" w:hAnsiTheme="minorHAnsi" w:cstheme="minorHAnsi"/>
          <w:lang w:eastAsia="en-US"/>
        </w:rPr>
        <w:t> </w:t>
      </w:r>
      <w:r w:rsidRPr="00F02A39">
        <w:rPr>
          <w:rFonts w:asciiTheme="minorHAnsi" w:eastAsia="Calibri" w:hAnsiTheme="minorHAnsi"/>
        </w:rPr>
        <w:t>Urz.</w:t>
      </w:r>
      <w:r w:rsidRPr="006113FD">
        <w:rPr>
          <w:rFonts w:asciiTheme="minorHAnsi" w:eastAsia="Calibri" w:hAnsiTheme="minorHAnsi" w:cstheme="minorHAnsi"/>
          <w:lang w:eastAsia="en-US"/>
        </w:rPr>
        <w:t> </w:t>
      </w:r>
      <w:r w:rsidRPr="00F02A39">
        <w:rPr>
          <w:rFonts w:asciiTheme="minorHAnsi" w:eastAsia="Calibri" w:hAnsiTheme="minorHAnsi"/>
        </w:rPr>
        <w:t xml:space="preserve">UE L 119 z 04.05.2016, str. 1), dalej „RODO”, w związku z prowadzonym postępowaniem o udzielenie zamówienia </w:t>
      </w:r>
      <w:r w:rsidRPr="006113FD">
        <w:rPr>
          <w:rFonts w:asciiTheme="minorHAnsi" w:eastAsia="Calibri" w:hAnsiTheme="minorHAnsi" w:cstheme="minorHAnsi"/>
          <w:lang w:eastAsia="en-US"/>
        </w:rPr>
        <w:t xml:space="preserve">na </w:t>
      </w:r>
      <w:r w:rsidRPr="00EB0624">
        <w:rPr>
          <w:rFonts w:asciiTheme="minorHAnsi" w:eastAsia="Calibri" w:hAnsiTheme="minorHAnsi" w:cstheme="minorHAnsi"/>
          <w:lang w:eastAsia="en-US"/>
        </w:rPr>
        <w:t>Zajęcia sportowo-rekreacyjne dla pracowników Państwowego Funduszu Rehabilitacji Osób Niepełnosprawnych</w:t>
      </w:r>
      <w:r w:rsidRPr="006113FD">
        <w:rPr>
          <w:rFonts w:asciiTheme="minorHAnsi" w:eastAsia="Calibri" w:hAnsiTheme="minorHAnsi" w:cstheme="minorHAnsi"/>
          <w:lang w:eastAsia="en-US"/>
        </w:rPr>
        <w:t xml:space="preserve"> (</w:t>
      </w:r>
      <w:r w:rsidRPr="00F02A39">
        <w:rPr>
          <w:rFonts w:asciiTheme="minorHAnsi" w:eastAsia="Calibri" w:hAnsiTheme="minorHAnsi"/>
        </w:rPr>
        <w:t>dalej</w:t>
      </w:r>
      <w:r w:rsidRPr="006113FD">
        <w:rPr>
          <w:rFonts w:asciiTheme="minorHAnsi" w:eastAsia="Calibri" w:hAnsiTheme="minorHAnsi" w:cstheme="minorHAnsi"/>
          <w:lang w:eastAsia="en-US"/>
        </w:rPr>
        <w:t xml:space="preserve">: </w:t>
      </w:r>
      <w:r w:rsidRPr="00F02A39">
        <w:rPr>
          <w:rFonts w:asciiTheme="minorHAnsi" w:eastAsia="Calibri" w:hAnsiTheme="minorHAnsi"/>
        </w:rPr>
        <w:t>Postępowanie</w:t>
      </w:r>
      <w:r w:rsidRPr="006113FD">
        <w:rPr>
          <w:rFonts w:asciiTheme="minorHAnsi" w:eastAsia="Calibri" w:hAnsiTheme="minorHAnsi" w:cstheme="minorHAnsi"/>
          <w:lang w:eastAsia="en-US"/>
        </w:rPr>
        <w:t>”),</w:t>
      </w:r>
      <w:r w:rsidRPr="00F02A39">
        <w:rPr>
          <w:rFonts w:asciiTheme="minorHAnsi" w:eastAsia="Calibri" w:hAnsiTheme="minorHAnsi"/>
        </w:rPr>
        <w:t xml:space="preserve"> Zamawiający przekazuje poniżej informacje dotyczące przetwarzania danych osobowych.</w:t>
      </w:r>
    </w:p>
    <w:p w14:paraId="6EB04257" w14:textId="77777777" w:rsidR="00D624FA" w:rsidRPr="00F02A39" w:rsidRDefault="00D624FA" w:rsidP="00D624FA">
      <w:pPr>
        <w:numPr>
          <w:ilvl w:val="0"/>
          <w:numId w:val="116"/>
        </w:numPr>
        <w:suppressAutoHyphens w:val="0"/>
        <w:spacing w:line="276" w:lineRule="auto"/>
        <w:ind w:left="284" w:hanging="284"/>
        <w:contextualSpacing/>
        <w:rPr>
          <w:rFonts w:ascii="Calibri" w:hAnsi="Calibri"/>
        </w:rPr>
      </w:pPr>
      <w:r w:rsidRPr="00F02A39">
        <w:rPr>
          <w:rFonts w:asciiTheme="minorHAnsi" w:eastAsia="Calibri" w:hAnsiTheme="minorHAnsi"/>
        </w:rPr>
        <w:t>Tożsamość administratora</w:t>
      </w:r>
    </w:p>
    <w:p w14:paraId="7AEDF917"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Administratorem danych osobowych jest Państwowy Fundusz Rehabilitacji Osób Niepełnosprawnych (PFRON) z siedzibą w Warszawie (00-828), przy al. Jana Pawła II 13.</w:t>
      </w:r>
    </w:p>
    <w:p w14:paraId="1679E05E" w14:textId="77777777" w:rsidR="00D624FA" w:rsidRPr="00F02A39" w:rsidRDefault="00D624FA" w:rsidP="00D624FA">
      <w:pPr>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Dane kontaktowe administratora</w:t>
      </w:r>
    </w:p>
    <w:p w14:paraId="5CA1371C"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Z administratorem można skontaktować się poprzez adres e-mail: kancelaria@pfron.org.pl, telefonicznie pod numerem +48 22 50 55 500 lub pisemnie na adres siedziby administratora.</w:t>
      </w:r>
    </w:p>
    <w:p w14:paraId="2FCC1985" w14:textId="77777777" w:rsidR="00D624FA" w:rsidRPr="00F02A39" w:rsidRDefault="00D624FA" w:rsidP="00D624FA">
      <w:pPr>
        <w:keepNext/>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Dane kontaktowe Inspektora Ochrony Danych</w:t>
      </w:r>
    </w:p>
    <w:p w14:paraId="43FBCFD1" w14:textId="77777777" w:rsidR="00D624FA" w:rsidRPr="00F02A39" w:rsidRDefault="00D624FA" w:rsidP="00D624FA">
      <w:pPr>
        <w:keepNext/>
        <w:suppressAutoHyphens w:val="0"/>
        <w:spacing w:line="276" w:lineRule="auto"/>
        <w:ind w:left="284"/>
        <w:contextualSpacing/>
        <w:rPr>
          <w:rFonts w:asciiTheme="minorHAnsi" w:eastAsia="Calibri" w:hAnsiTheme="minorHAnsi"/>
        </w:rPr>
      </w:pPr>
      <w:r w:rsidRPr="00F02A39">
        <w:rPr>
          <w:rFonts w:asciiTheme="minorHAnsi" w:eastAsia="Calibri" w:hAnsiTheme="minorHAnsi"/>
        </w:rPr>
        <w:t>Administrator wyznaczył inspektora ochrony danych, z którym można skontaktować się poprzez e-mail: iod@pfron.org.pl we wszystkich sprawach dotyczących przetwarzania danych osobowych oraz korzystania z praw związanych z przetwarzaniem.</w:t>
      </w:r>
      <w:r>
        <w:rPr>
          <w:rFonts w:asciiTheme="minorHAnsi" w:eastAsia="Calibri" w:hAnsiTheme="minorHAnsi" w:cstheme="minorHAnsi"/>
          <w:lang w:eastAsia="en-US"/>
        </w:rPr>
        <w:t xml:space="preserve"> </w:t>
      </w:r>
    </w:p>
    <w:p w14:paraId="2E607039" w14:textId="77777777" w:rsidR="00D624FA" w:rsidRPr="00F02A39" w:rsidRDefault="00D624FA" w:rsidP="00D624FA">
      <w:pPr>
        <w:pStyle w:val="Akapitzlist"/>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Cele przetwarzania</w:t>
      </w:r>
    </w:p>
    <w:p w14:paraId="44BE18BE" w14:textId="24A89E81"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 xml:space="preserve">Celem przetwarzania danych osobowych jest </w:t>
      </w:r>
      <w:r w:rsidR="0097013B">
        <w:rPr>
          <w:rFonts w:asciiTheme="minorHAnsi" w:eastAsia="Calibri" w:hAnsiTheme="minorHAnsi"/>
        </w:rPr>
        <w:t xml:space="preserve">realizacja umowy, </w:t>
      </w:r>
      <w:r w:rsidRPr="00F02A39">
        <w:rPr>
          <w:rFonts w:asciiTheme="minorHAnsi" w:eastAsia="Calibri" w:hAnsiTheme="minorHAnsi"/>
        </w:rPr>
        <w:t xml:space="preserve">archiwizacja dokumentacji </w:t>
      </w:r>
      <w:r w:rsidR="0097013B">
        <w:rPr>
          <w:rFonts w:asciiTheme="minorHAnsi" w:eastAsia="Calibri" w:hAnsiTheme="minorHAnsi"/>
        </w:rPr>
        <w:t>zgodnie z przepisami archiwalnymi</w:t>
      </w:r>
      <w:r w:rsidRPr="00F02A39">
        <w:rPr>
          <w:rFonts w:asciiTheme="minorHAnsi" w:eastAsia="Calibri" w:hAnsiTheme="minorHAnsi"/>
        </w:rPr>
        <w:t xml:space="preserve">. Dane osobowe mogą być przetwarzane w celu realizacji przez administratora jego uzasadnionego interesu, w tym ustalenia, dochodzenia lub obrony roszczeń. </w:t>
      </w:r>
    </w:p>
    <w:p w14:paraId="4BC8094A" w14:textId="77777777" w:rsidR="00D624FA" w:rsidRPr="00F02A39" w:rsidRDefault="00D624FA" w:rsidP="00D624FA">
      <w:pPr>
        <w:pStyle w:val="Akapitzlist"/>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Podstawa prawna przetwarzania</w:t>
      </w:r>
    </w:p>
    <w:p w14:paraId="541934AC" w14:textId="636EB24B"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 xml:space="preserve">Podstawą prawną przetwarzania danych osobowych jest art. 6 ust. 1 lit. </w:t>
      </w:r>
      <w:r w:rsidR="0097013B">
        <w:rPr>
          <w:rFonts w:asciiTheme="minorHAnsi" w:eastAsia="Calibri" w:hAnsiTheme="minorHAnsi"/>
        </w:rPr>
        <w:t xml:space="preserve">b oraz </w:t>
      </w:r>
      <w:r w:rsidRPr="00F02A39">
        <w:rPr>
          <w:rFonts w:asciiTheme="minorHAnsi" w:eastAsia="Calibri" w:hAnsiTheme="minorHAnsi"/>
        </w:rPr>
        <w:t>c RODO.</w:t>
      </w:r>
      <w:r w:rsidRPr="00F02A39">
        <w:t xml:space="preserve"> </w:t>
      </w:r>
      <w:r w:rsidR="00DD0B30">
        <w:br/>
      </w:r>
      <w:r w:rsidRPr="00F02A39">
        <w:rPr>
          <w:rFonts w:asciiTheme="minorHAnsi" w:eastAsia="Calibri" w:hAnsiTheme="minorHAnsi"/>
        </w:rPr>
        <w:t>W przypadku przetwarzania danych osobowych w celu realizacji przez administratora jest prawnie uzasadnionego interesu podstawą prawną przetwarzania jest art. 6 ust. 1 lit. f RODO.</w:t>
      </w:r>
    </w:p>
    <w:p w14:paraId="66068DB0" w14:textId="77777777" w:rsidR="00D624FA" w:rsidRPr="00F02A39" w:rsidRDefault="00D624FA" w:rsidP="00D624FA">
      <w:pPr>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Źródło danych osobowych</w:t>
      </w:r>
    </w:p>
    <w:p w14:paraId="247685A9"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Administrator może pozyskiwać dane osobowe przedstawicieli Wykonawcy za jego pośrednictwem.</w:t>
      </w:r>
    </w:p>
    <w:p w14:paraId="71F26D5F" w14:textId="77777777" w:rsidR="00D624FA" w:rsidRPr="00F02A39" w:rsidRDefault="00D624FA" w:rsidP="00D624FA">
      <w:pPr>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Kategorie danych osobowych</w:t>
      </w:r>
    </w:p>
    <w:p w14:paraId="7C5AD290"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Pr>
          <w:rFonts w:asciiTheme="minorHAnsi" w:eastAsia="Calibri" w:hAnsiTheme="minorHAnsi" w:cstheme="minorHAnsi"/>
          <w:lang w:eastAsia="en-US"/>
        </w:rPr>
        <w:t xml:space="preserve"> </w:t>
      </w:r>
    </w:p>
    <w:p w14:paraId="434CE4A9" w14:textId="77777777" w:rsidR="00D624FA" w:rsidRPr="00F02A39" w:rsidRDefault="00D624FA" w:rsidP="00D624FA">
      <w:pPr>
        <w:pStyle w:val="Akapitzlist"/>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Okres, przez który dane będą przechowywane</w:t>
      </w:r>
    </w:p>
    <w:p w14:paraId="77ECF518" w14:textId="22CC121F"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Dane osobowe będą przetwarzane przez okres niezbędny do realizacji celu przetwarzania</w:t>
      </w:r>
      <w:r w:rsidR="0097013B">
        <w:rPr>
          <w:rFonts w:asciiTheme="minorHAnsi" w:eastAsia="Calibri" w:hAnsiTheme="minorHAnsi"/>
        </w:rPr>
        <w:t xml:space="preserve"> zgodnie</w:t>
      </w:r>
      <w:r w:rsidRPr="00F02A39">
        <w:rPr>
          <w:rFonts w:asciiTheme="minorHAnsi" w:eastAsia="Calibri" w:hAnsiTheme="minorHAnsi"/>
        </w:rPr>
        <w:t xml:space="preserve"> </w:t>
      </w:r>
      <w:r w:rsidR="0097013B">
        <w:rPr>
          <w:rFonts w:asciiTheme="minorHAnsi" w:eastAsia="Calibri" w:hAnsiTheme="minorHAnsi"/>
        </w:rPr>
        <w:t>z</w:t>
      </w:r>
      <w:r w:rsidR="0097013B" w:rsidRPr="00F02A39">
        <w:rPr>
          <w:rFonts w:asciiTheme="minorHAnsi" w:eastAsia="Calibri" w:hAnsiTheme="minorHAnsi"/>
        </w:rPr>
        <w:t xml:space="preserve"> </w:t>
      </w:r>
      <w:r w:rsidRPr="00F02A39">
        <w:rPr>
          <w:rFonts w:asciiTheme="minorHAnsi" w:eastAsia="Calibri" w:hAnsiTheme="minorHAnsi"/>
        </w:rPr>
        <w:t>zasadami archiwizacji dokumentacji obowiązującymi u administratora.</w:t>
      </w:r>
    </w:p>
    <w:p w14:paraId="5883816B"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lastRenderedPageBreak/>
        <w:t>Podmioty, którym będą udostępniane dane osobowe</w:t>
      </w:r>
    </w:p>
    <w:p w14:paraId="4808CEB2"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w:t>
      </w:r>
      <w:r w:rsidRPr="006113FD">
        <w:rPr>
          <w:rFonts w:asciiTheme="minorHAnsi" w:eastAsia="Calibri" w:hAnsiTheme="minorHAnsi" w:cstheme="minorHAnsi"/>
          <w:lang w:eastAsia="en-US"/>
        </w:rPr>
        <w:t> </w:t>
      </w:r>
      <w:r w:rsidRPr="00F02A39">
        <w:rPr>
          <w:rFonts w:asciiTheme="minorHAnsi" w:eastAsia="Calibri" w:hAnsiTheme="minorHAnsi"/>
        </w:rPr>
        <w:t xml:space="preserve">2 </w:t>
      </w:r>
      <w:r w:rsidRPr="006113FD">
        <w:rPr>
          <w:rFonts w:asciiTheme="minorHAnsi" w:eastAsia="Calibri" w:hAnsiTheme="minorHAnsi" w:cstheme="minorHAnsi"/>
          <w:lang w:eastAsia="en-US"/>
        </w:rPr>
        <w:t>Pzp</w:t>
      </w:r>
      <w:r w:rsidRPr="00F02A39">
        <w:rPr>
          <w:rFonts w:asciiTheme="minorHAnsi" w:eastAsia="Calibri" w:hAnsiTheme="minorHAnsi"/>
        </w:rPr>
        <w:t>.</w:t>
      </w:r>
    </w:p>
    <w:p w14:paraId="14EE60ED"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t>Prawa podmiotów danych</w:t>
      </w:r>
    </w:p>
    <w:p w14:paraId="18092AE8" w14:textId="77777777" w:rsidR="00D624FA" w:rsidRPr="00F02A39" w:rsidRDefault="00D624FA" w:rsidP="00D624FA">
      <w:pPr>
        <w:suppressAutoHyphens w:val="0"/>
        <w:spacing w:line="276" w:lineRule="auto"/>
        <w:ind w:left="284" w:hanging="66"/>
        <w:contextualSpacing/>
        <w:rPr>
          <w:rFonts w:asciiTheme="minorHAnsi" w:eastAsia="Calibri" w:hAnsiTheme="minorHAnsi"/>
        </w:rPr>
      </w:pPr>
      <w:r w:rsidRPr="00F02A39">
        <w:rPr>
          <w:rFonts w:asciiTheme="minorHAnsi" w:eastAsia="Calibri" w:hAnsiTheme="minorHAnsi"/>
        </w:rPr>
        <w:t>Osobom fizycznym, których dotyczą dane osobowe przetwarzane przez administratora, przysługuje prawo:</w:t>
      </w:r>
    </w:p>
    <w:p w14:paraId="32BFD2B6" w14:textId="77777777" w:rsidR="00D624FA" w:rsidRPr="00F02A39" w:rsidRDefault="00D624FA" w:rsidP="00D624FA">
      <w:pPr>
        <w:numPr>
          <w:ilvl w:val="1"/>
          <w:numId w:val="116"/>
        </w:numPr>
        <w:suppressAutoHyphens w:val="0"/>
        <w:spacing w:line="276" w:lineRule="auto"/>
        <w:ind w:left="851" w:hanging="567"/>
        <w:contextualSpacing/>
        <w:rPr>
          <w:rFonts w:asciiTheme="minorHAnsi" w:eastAsia="Calibri" w:hAnsiTheme="minorHAnsi"/>
        </w:rPr>
      </w:pPr>
      <w:r w:rsidRPr="00F02A39">
        <w:rPr>
          <w:rFonts w:asciiTheme="minorHAnsi" w:eastAsia="Calibri" w:hAnsiTheme="minorHAnsi"/>
        </w:rPr>
        <w:t>na podstawie art. 15 RODO – prawo dostępu do danych osobowych i uzyskania ich kopii;</w:t>
      </w:r>
    </w:p>
    <w:p w14:paraId="04034E16" w14:textId="77777777" w:rsidR="00D624FA" w:rsidRPr="00F02A39" w:rsidRDefault="00D624FA" w:rsidP="00D624FA">
      <w:pPr>
        <w:numPr>
          <w:ilvl w:val="1"/>
          <w:numId w:val="116"/>
        </w:numPr>
        <w:suppressAutoHyphens w:val="0"/>
        <w:spacing w:line="276" w:lineRule="auto"/>
        <w:ind w:left="851" w:hanging="567"/>
        <w:contextualSpacing/>
        <w:rPr>
          <w:rFonts w:asciiTheme="minorHAnsi" w:eastAsia="Calibri" w:hAnsiTheme="minorHAnsi"/>
        </w:rPr>
      </w:pPr>
      <w:r w:rsidRPr="00F02A39">
        <w:rPr>
          <w:rFonts w:asciiTheme="minorHAnsi" w:eastAsia="Calibri" w:hAnsiTheme="minorHAnsi"/>
        </w:rPr>
        <w:t>na podstawie art. 16 RODO – prawo do sprostowania i uzupełnienia danych osobowych, z</w:t>
      </w:r>
      <w:r w:rsidRPr="006113FD">
        <w:rPr>
          <w:rFonts w:asciiTheme="minorHAnsi" w:eastAsia="Calibri" w:hAnsiTheme="minorHAnsi" w:cstheme="minorHAnsi"/>
          <w:lang w:eastAsia="en-US"/>
        </w:rPr>
        <w:t> </w:t>
      </w:r>
      <w:r w:rsidRPr="00F02A39">
        <w:rPr>
          <w:rFonts w:asciiTheme="minorHAnsi" w:eastAsia="Calibri" w:hAnsiTheme="minorHAnsi"/>
        </w:rPr>
        <w:t xml:space="preserve">zastrzeżeniem, że skorzystania z tego prawa nie może naruszać integralności protokołu Postępowania oraz jego załączników oraz nie może skutkować zmianą wyniku Postępowania ani zmianą postanowień </w:t>
      </w:r>
      <w:r>
        <w:rPr>
          <w:rFonts w:asciiTheme="minorHAnsi" w:eastAsia="Calibri" w:hAnsiTheme="minorHAnsi"/>
        </w:rPr>
        <w:t>U</w:t>
      </w:r>
      <w:r w:rsidRPr="00F02A39">
        <w:rPr>
          <w:rFonts w:asciiTheme="minorHAnsi" w:eastAsia="Calibri" w:hAnsiTheme="minorHAnsi"/>
        </w:rPr>
        <w:t>mowy w</w:t>
      </w:r>
      <w:r w:rsidRPr="006113FD">
        <w:rPr>
          <w:rFonts w:asciiTheme="minorHAnsi" w:eastAsia="Calibri" w:hAnsiTheme="minorHAnsi" w:cstheme="minorHAnsi"/>
          <w:lang w:eastAsia="en-US"/>
        </w:rPr>
        <w:t> </w:t>
      </w:r>
      <w:r w:rsidRPr="00F02A39">
        <w:rPr>
          <w:rFonts w:asciiTheme="minorHAnsi" w:eastAsia="Calibri" w:hAnsiTheme="minorHAnsi"/>
        </w:rPr>
        <w:t xml:space="preserve">sprawie zamówienia publicznego w zakresie niezgodnym z </w:t>
      </w:r>
      <w:r w:rsidRPr="006113FD">
        <w:rPr>
          <w:rFonts w:asciiTheme="minorHAnsi" w:eastAsia="Calibri" w:hAnsiTheme="minorHAnsi" w:cstheme="minorHAnsi"/>
          <w:lang w:eastAsia="en-US"/>
        </w:rPr>
        <w:t>Pzp</w:t>
      </w:r>
      <w:r w:rsidRPr="00F02A39">
        <w:rPr>
          <w:rFonts w:asciiTheme="minorHAnsi" w:eastAsia="Calibri" w:hAnsiTheme="minorHAnsi"/>
        </w:rPr>
        <w:t>;</w:t>
      </w:r>
    </w:p>
    <w:p w14:paraId="0DD75DCA" w14:textId="77777777" w:rsidR="00D624FA" w:rsidRPr="00F02A39" w:rsidRDefault="00D624FA" w:rsidP="00D624FA">
      <w:pPr>
        <w:numPr>
          <w:ilvl w:val="1"/>
          <w:numId w:val="116"/>
        </w:numPr>
        <w:suppressAutoHyphens w:val="0"/>
        <w:spacing w:line="276" w:lineRule="auto"/>
        <w:ind w:left="851" w:hanging="567"/>
        <w:contextualSpacing/>
        <w:rPr>
          <w:rFonts w:asciiTheme="minorHAnsi" w:eastAsia="Calibri" w:hAnsiTheme="minorHAnsi"/>
        </w:rPr>
      </w:pPr>
      <w:r w:rsidRPr="00F02A39">
        <w:rPr>
          <w:rFonts w:asciiTheme="minorHAnsi" w:eastAsia="Calibri" w:hAnsiTheme="minorHAnsi"/>
        </w:rPr>
        <w:t>na podstawie art. 17 RODO – prawo do usunięcia danych osobowych,</w:t>
      </w:r>
      <w:r w:rsidRPr="00F02A39">
        <w:t xml:space="preserve"> </w:t>
      </w:r>
      <w:r w:rsidRPr="00F02A39">
        <w:rPr>
          <w:rFonts w:asciiTheme="minorHAnsi" w:eastAsia="Calibri" w:hAnsiTheme="minorHAnsi"/>
        </w:rPr>
        <w:t>z</w:t>
      </w:r>
      <w:r w:rsidRPr="006113FD">
        <w:rPr>
          <w:rFonts w:asciiTheme="minorHAnsi" w:eastAsia="Calibri" w:hAnsiTheme="minorHAnsi" w:cstheme="minorHAnsi"/>
          <w:lang w:eastAsia="en-US"/>
        </w:rPr>
        <w:t> </w:t>
      </w:r>
      <w:r w:rsidRPr="00F02A39">
        <w:rPr>
          <w:rFonts w:asciiTheme="minorHAnsi" w:eastAsia="Calibri" w:hAnsiTheme="minorHAnsi"/>
        </w:rPr>
        <w:t>zastrzeżeniem wyjątków przewidzianych w art. 17 ust. 3 lit. b, d oraz e RODO;</w:t>
      </w:r>
    </w:p>
    <w:p w14:paraId="1A35BFEA" w14:textId="77777777" w:rsidR="00D624FA" w:rsidRPr="00F02A39" w:rsidRDefault="00D624FA" w:rsidP="00D624FA">
      <w:pPr>
        <w:pStyle w:val="Akapitzlist"/>
        <w:numPr>
          <w:ilvl w:val="1"/>
          <w:numId w:val="116"/>
        </w:numPr>
        <w:spacing w:line="276" w:lineRule="auto"/>
        <w:ind w:left="851" w:hanging="567"/>
        <w:rPr>
          <w:rFonts w:asciiTheme="minorHAnsi" w:eastAsia="Calibri" w:hAnsiTheme="minorHAnsi"/>
        </w:rPr>
      </w:pPr>
      <w:r w:rsidRPr="00F02A39">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1B1029F5" w14:textId="77777777" w:rsidR="00D624FA" w:rsidRPr="00F02A39" w:rsidRDefault="00D624FA" w:rsidP="00D624FA">
      <w:pPr>
        <w:numPr>
          <w:ilvl w:val="1"/>
          <w:numId w:val="116"/>
        </w:numPr>
        <w:suppressAutoHyphens w:val="0"/>
        <w:spacing w:line="276" w:lineRule="auto"/>
        <w:ind w:left="851" w:hanging="567"/>
        <w:contextualSpacing/>
        <w:rPr>
          <w:rFonts w:asciiTheme="minorHAnsi" w:eastAsia="Calibri" w:hAnsiTheme="minorHAnsi"/>
        </w:rPr>
      </w:pPr>
      <w:r w:rsidRPr="006113FD">
        <w:t xml:space="preserve"> </w:t>
      </w:r>
      <w:r w:rsidRPr="00F02A39">
        <w:rPr>
          <w:rFonts w:asciiTheme="minorHAnsi" w:eastAsia="Calibri" w:hAnsiTheme="minorHAnsi"/>
        </w:rPr>
        <w:t>na podstawie art. 21 RODO – prawo do wniesienia sprzeciwu wobec przetwarzania danych osobowych na podstawie art. 6 ust. 1 lit. f RODO.</w:t>
      </w:r>
    </w:p>
    <w:p w14:paraId="56266D73"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t>Prawo wniesienia skargi do organu nadzorczego</w:t>
      </w:r>
    </w:p>
    <w:p w14:paraId="1B41BFA1"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 xml:space="preserve">Osobom fizycznym, </w:t>
      </w:r>
      <w:r w:rsidRPr="006113FD">
        <w:rPr>
          <w:rFonts w:asciiTheme="minorHAnsi" w:eastAsia="Calibri" w:hAnsiTheme="minorHAnsi" w:cstheme="minorHAnsi"/>
          <w:lang w:eastAsia="en-US"/>
        </w:rPr>
        <w:t>które</w:t>
      </w:r>
      <w:r w:rsidRPr="00F02A39">
        <w:rPr>
          <w:rFonts w:asciiTheme="minorHAnsi" w:eastAsia="Calibri" w:hAnsiTheme="minorHAnsi"/>
        </w:rPr>
        <w:t xml:space="preserve"> dane osobowe </w:t>
      </w:r>
      <w:r w:rsidRPr="006113FD">
        <w:rPr>
          <w:rFonts w:asciiTheme="minorHAnsi" w:eastAsia="Calibri" w:hAnsiTheme="minorHAnsi" w:cstheme="minorHAnsi"/>
          <w:lang w:eastAsia="en-US"/>
        </w:rPr>
        <w:t>przetwarza administrator</w:t>
      </w:r>
      <w:r w:rsidRPr="00F02A39">
        <w:rPr>
          <w:rFonts w:asciiTheme="minorHAnsi" w:eastAsia="Calibri" w:hAnsiTheme="minorHAnsi"/>
        </w:rPr>
        <w:t>, przysługuje prawo wniesienia skargi do organu nadzorczego, tj. Prezesa Urzędu Ochrony Danych Osobowych, ul. Stawki 2, 00 - 193 Warszawa, na niezgodne z prawem przetwarzanie danych osobowych przez administratora.</w:t>
      </w:r>
    </w:p>
    <w:p w14:paraId="446137B7"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t>Informacja o dowolności lub obowiązku podania danych oraz o ewentualnych konsekwencjach niepodania danych</w:t>
      </w:r>
      <w:r w:rsidRPr="006113FD">
        <w:rPr>
          <w:rFonts w:asciiTheme="minorHAnsi" w:eastAsia="Calibri" w:hAnsiTheme="minorHAnsi" w:cstheme="minorHAnsi"/>
          <w:lang w:eastAsia="en-US"/>
        </w:rPr>
        <w:t>.</w:t>
      </w:r>
    </w:p>
    <w:p w14:paraId="60A3321B" w14:textId="02CB4EE6"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 xml:space="preserve">Podanie danych osobowych jest </w:t>
      </w:r>
      <w:r w:rsidR="0097013B">
        <w:rPr>
          <w:rFonts w:asciiTheme="minorHAnsi" w:eastAsia="Calibri" w:hAnsiTheme="minorHAnsi"/>
        </w:rPr>
        <w:t>dobrowolne, ale konieczne dla realizacji umowy.</w:t>
      </w:r>
    </w:p>
    <w:p w14:paraId="6FC632B6"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t>Informacja o zautomatyzowanym podejmowaniu decyzji</w:t>
      </w:r>
    </w:p>
    <w:p w14:paraId="21946874"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Administrator nie będzie podejmował decyzji opartych na zautomatyzowanym przetwarzaniu danych osobowych.</w:t>
      </w:r>
    </w:p>
    <w:p w14:paraId="5577F930"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t>Informacja o możliwości przekazania danych osobowych do państwa trzeciego</w:t>
      </w:r>
    </w:p>
    <w:p w14:paraId="769F987A"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lastRenderedPageBreak/>
        <w:t>W związku z jawnością Postępowania dane osobowe mogą być przekazywane poza obszar Europejskiego Obszaru Gospodarczego, z zastrzeżeniem wyjątków określonych w</w:t>
      </w:r>
      <w:r w:rsidRPr="006113FD">
        <w:rPr>
          <w:rFonts w:asciiTheme="minorHAnsi" w:eastAsia="Calibri" w:hAnsiTheme="minorHAnsi" w:cstheme="minorHAnsi"/>
          <w:lang w:eastAsia="en-US"/>
        </w:rPr>
        <w:t> </w:t>
      </w:r>
      <w:r w:rsidRPr="00F02A39">
        <w:rPr>
          <w:rFonts w:asciiTheme="minorHAnsi" w:eastAsia="Calibri" w:hAnsiTheme="minorHAnsi"/>
        </w:rPr>
        <w:t xml:space="preserve">art. 18 ust. 5 pkt 1 i 2 ustawy </w:t>
      </w:r>
      <w:r w:rsidRPr="006113FD">
        <w:rPr>
          <w:rFonts w:asciiTheme="minorHAnsi" w:eastAsia="Calibri" w:hAnsiTheme="minorHAnsi" w:cstheme="minorHAnsi"/>
          <w:lang w:eastAsia="en-US"/>
        </w:rPr>
        <w:t>Pzp</w:t>
      </w:r>
      <w:r w:rsidRPr="00F02A39">
        <w:rPr>
          <w:rFonts w:asciiTheme="minorHAnsi" w:eastAsia="Calibri" w:hAnsiTheme="minorHAnsi"/>
        </w:rPr>
        <w:t>.</w:t>
      </w:r>
    </w:p>
    <w:p w14:paraId="63A96BB1"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t>Realizacja obowiązku informacyjnego w imieniu administratora</w:t>
      </w:r>
    </w:p>
    <w:p w14:paraId="29785A50" w14:textId="77777777" w:rsidR="000A1A6C" w:rsidRDefault="00D624FA" w:rsidP="000A1A6C">
      <w:pPr>
        <w:suppressAutoHyphens w:val="0"/>
        <w:spacing w:line="276" w:lineRule="auto"/>
        <w:ind w:left="284"/>
        <w:contextualSpacing/>
        <w:rPr>
          <w:ins w:id="26" w:author="Taczkowska Ewa" w:date="2024-05-07T12:40:00Z" w16du:dateUtc="2024-05-07T10:40:00Z"/>
          <w:rFonts w:asciiTheme="minorHAnsi" w:eastAsia="Calibri" w:hAnsiTheme="minorHAnsi"/>
        </w:rPr>
      </w:pPr>
      <w:r w:rsidRPr="00F02A39">
        <w:rPr>
          <w:rFonts w:asciiTheme="minorHAnsi" w:eastAsia="Calibri" w:hAnsiTheme="minorHAnsi"/>
        </w:rPr>
        <w:t>Wykonawca jest zobowiązany do przekazania informacji o przetwarzaniu danych osobowych przez administratora osobom, których dane zawarte są w ofercie.</w:t>
      </w:r>
    </w:p>
    <w:p w14:paraId="601632D2" w14:textId="77777777" w:rsidR="000A1A6C" w:rsidRPr="000A1A6C" w:rsidRDefault="000A1A6C" w:rsidP="000A1A6C">
      <w:pPr>
        <w:pStyle w:val="Akapitzlist"/>
        <w:numPr>
          <w:ilvl w:val="0"/>
          <w:numId w:val="116"/>
        </w:numPr>
        <w:suppressAutoHyphens w:val="0"/>
        <w:spacing w:line="276" w:lineRule="auto"/>
        <w:ind w:left="284" w:hanging="426"/>
        <w:contextualSpacing/>
        <w:rPr>
          <w:ins w:id="27" w:author="Taczkowska Ewa" w:date="2024-05-07T12:40:00Z" w16du:dateUtc="2024-05-07T10:40:00Z"/>
          <w:rFonts w:asciiTheme="minorHAnsi" w:eastAsia="Calibri" w:hAnsiTheme="minorHAnsi"/>
        </w:rPr>
      </w:pPr>
      <w:ins w:id="28" w:author="Taczkowska Ewa" w:date="2024-05-07T12:39:00Z" w16du:dateUtc="2024-05-07T10:39:00Z">
        <w:r w:rsidRPr="000A1A6C">
          <w:rPr>
            <w:rFonts w:asciiTheme="minorHAnsi" w:eastAsia="Calibri" w:hAnsiTheme="minorHAnsi" w:cstheme="minorHAnsi"/>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ins>
      <w:bookmarkStart w:id="29" w:name="_Hlk132196592"/>
    </w:p>
    <w:p w14:paraId="1FB4BA27" w14:textId="5C1300E5" w:rsidR="000A1A6C" w:rsidRPr="000A1A6C" w:rsidRDefault="000A1A6C" w:rsidP="000A1A6C">
      <w:pPr>
        <w:pStyle w:val="Akapitzlist"/>
        <w:numPr>
          <w:ilvl w:val="0"/>
          <w:numId w:val="116"/>
        </w:numPr>
        <w:suppressAutoHyphens w:val="0"/>
        <w:spacing w:line="276" w:lineRule="auto"/>
        <w:ind w:left="284" w:hanging="426"/>
        <w:contextualSpacing/>
        <w:rPr>
          <w:ins w:id="30" w:author="Taczkowska Ewa" w:date="2024-05-07T12:39:00Z" w16du:dateUtc="2024-05-07T10:39:00Z"/>
          <w:rFonts w:asciiTheme="minorHAnsi" w:eastAsia="Calibri" w:hAnsiTheme="minorHAnsi"/>
        </w:rPr>
      </w:pPr>
      <w:ins w:id="31" w:author="Taczkowska Ewa" w:date="2024-05-07T12:39:00Z" w16du:dateUtc="2024-05-07T10:39:00Z">
        <w:r w:rsidRPr="000A1A6C">
          <w:rPr>
            <w:rFonts w:asciiTheme="minorHAnsi" w:eastAsia="Calibri" w:hAnsiTheme="minorHAnsi" w:cstheme="minorHAnsi"/>
          </w:rPr>
          <w:t xml:space="preserve">W ramach wykonywania czynności niezbędnych do prawidłowego wykonania przedmiotu Umowy, Zamawiający zawrze z Wykonawcą odrębną umowę powierzenia przetwarzania danych osobowych, w ramach której Wykonawca, jako administrator danych osobowych, powierzy Zamawiającemu przetwarzanie danych osobowych. </w:t>
        </w:r>
        <w:bookmarkEnd w:id="29"/>
      </w:ins>
    </w:p>
    <w:p w14:paraId="0C941CA1" w14:textId="77777777" w:rsidR="000A1A6C" w:rsidRPr="00F02A39" w:rsidRDefault="000A1A6C" w:rsidP="00D624FA">
      <w:pPr>
        <w:suppressAutoHyphens w:val="0"/>
        <w:spacing w:line="276" w:lineRule="auto"/>
        <w:ind w:left="284"/>
        <w:contextualSpacing/>
        <w:rPr>
          <w:rFonts w:asciiTheme="minorHAnsi" w:eastAsia="Calibri" w:hAnsiTheme="minorHAnsi"/>
        </w:rPr>
      </w:pPr>
    </w:p>
    <w:p w14:paraId="64CE95CB" w14:textId="77777777" w:rsidR="00D624FA" w:rsidRPr="00605553" w:rsidRDefault="00D624FA" w:rsidP="00D624FA">
      <w:pPr>
        <w:pStyle w:val="Nagwek2"/>
        <w:numPr>
          <w:ilvl w:val="0"/>
          <w:numId w:val="0"/>
        </w:numPr>
        <w:ind w:left="340" w:hanging="340"/>
      </w:pPr>
      <w:r w:rsidRPr="00605553">
        <w:t>Paragraf 15. Postanowienia końcowe</w:t>
      </w:r>
    </w:p>
    <w:p w14:paraId="6455684E" w14:textId="77777777" w:rsidR="00D624FA" w:rsidRPr="00605553" w:rsidRDefault="00D624FA" w:rsidP="00D624FA">
      <w:pPr>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Strony zobowiązują się do traktowania wszystkich danych i informacji, które zostały</w:t>
      </w:r>
      <w:r w:rsidRPr="00605553">
        <w:rPr>
          <w:rFonts w:asciiTheme="minorHAnsi" w:hAnsiTheme="minorHAnsi" w:cstheme="minorHAnsi"/>
        </w:rPr>
        <w:br/>
        <w:t xml:space="preserve">im udostępnione podczas realizacji Umowy, jako poufnych i nieprzekazywania ich osobom trzecim zarówno w trakcie Umowy jak i po jej wygaśnięciu, bez uprzedniej pisemnej zgody Strony, która je udostępniła.  </w:t>
      </w:r>
    </w:p>
    <w:p w14:paraId="3B8F7731" w14:textId="77777777" w:rsidR="00D624FA" w:rsidRPr="00605553" w:rsidRDefault="00D624FA" w:rsidP="00D624FA">
      <w:pPr>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Jakikolwiek dokument, poza samą Umową, otrzymany przez Wykonawcę od Zamawiającego w związku z realizacją </w:t>
      </w:r>
      <w:r>
        <w:rPr>
          <w:rFonts w:asciiTheme="minorHAnsi" w:hAnsiTheme="minorHAnsi" w:cstheme="minorHAnsi"/>
        </w:rPr>
        <w:t>U</w:t>
      </w:r>
      <w:r w:rsidRPr="00605553">
        <w:rPr>
          <w:rFonts w:asciiTheme="minorHAnsi" w:hAnsiTheme="minorHAnsi" w:cstheme="minorHAnsi"/>
        </w:rPr>
        <w:t xml:space="preserve">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 </w:t>
      </w:r>
    </w:p>
    <w:p w14:paraId="09DC5A23" w14:textId="77777777" w:rsidR="00D624FA" w:rsidRPr="00605553" w:rsidRDefault="00D624FA" w:rsidP="00D624FA">
      <w:pPr>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 </w:t>
      </w:r>
    </w:p>
    <w:p w14:paraId="657AA131" w14:textId="77777777" w:rsidR="00D624FA" w:rsidRPr="00605553" w:rsidRDefault="00D624FA" w:rsidP="00D624FA">
      <w:pPr>
        <w:pStyle w:val="Akapitzlist"/>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Wszelkie zmiany do niniejszej Umowy będą dokonywane w formie pisemnej pod rygorem nieważności, z zastrzeżeniem paragrafu 3 ust. 6 i paragraf</w:t>
      </w:r>
      <w:r>
        <w:rPr>
          <w:rFonts w:asciiTheme="minorHAnsi" w:hAnsiTheme="minorHAnsi" w:cstheme="minorHAnsi"/>
        </w:rPr>
        <w:t>u</w:t>
      </w:r>
      <w:r w:rsidRPr="00605553">
        <w:rPr>
          <w:rFonts w:asciiTheme="minorHAnsi" w:hAnsiTheme="minorHAnsi" w:cstheme="minorHAnsi"/>
        </w:rPr>
        <w:t xml:space="preserve"> 11 ust. 4 i 5.</w:t>
      </w:r>
    </w:p>
    <w:p w14:paraId="2C86C2A6" w14:textId="77777777" w:rsidR="00D624FA" w:rsidRPr="00605553" w:rsidRDefault="00D624FA" w:rsidP="00D624FA">
      <w:pPr>
        <w:pStyle w:val="Akapitzlist"/>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 sprawach nieuregulowanych Umową mają zastosowanie przepisy Kodeksu cywilnego, ustawy z dnia 11 września 2019 r. – Prawo zamówień publicznych</w:t>
      </w:r>
      <w:r>
        <w:rPr>
          <w:rFonts w:asciiTheme="minorHAnsi" w:hAnsiTheme="minorHAnsi" w:cstheme="minorHAnsi"/>
        </w:rPr>
        <w:t>.</w:t>
      </w:r>
    </w:p>
    <w:p w14:paraId="48E618B8" w14:textId="77777777" w:rsidR="00D624FA" w:rsidRPr="00605553" w:rsidRDefault="00D624FA" w:rsidP="00D624FA">
      <w:pPr>
        <w:pStyle w:val="Akapitzlist"/>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Strony zgodnie ustanawiają bezwzględny zakaz przenoszenia wierzytelności i praw wynikających z niniejszej </w:t>
      </w:r>
      <w:r>
        <w:rPr>
          <w:rFonts w:asciiTheme="minorHAnsi" w:hAnsiTheme="minorHAnsi" w:cstheme="minorHAnsi"/>
        </w:rPr>
        <w:t>U</w:t>
      </w:r>
      <w:r w:rsidRPr="00605553">
        <w:rPr>
          <w:rFonts w:asciiTheme="minorHAnsi" w:hAnsiTheme="minorHAnsi" w:cstheme="minorHAnsi"/>
        </w:rPr>
        <w:t>mowy na rzecz osób trzecich bez pisemnej zgody drugiej Strony.</w:t>
      </w:r>
    </w:p>
    <w:p w14:paraId="3E4F3072" w14:textId="77777777" w:rsidR="00D624FA" w:rsidRPr="00605553" w:rsidRDefault="00D624FA" w:rsidP="00D624FA">
      <w:pPr>
        <w:pStyle w:val="Akapitzlist"/>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Strony ustalają, że ewentualne spory wynikłe na tle niniejszej </w:t>
      </w:r>
      <w:r>
        <w:rPr>
          <w:rFonts w:asciiTheme="minorHAnsi" w:hAnsiTheme="minorHAnsi" w:cstheme="minorHAnsi"/>
        </w:rPr>
        <w:t>U</w:t>
      </w:r>
      <w:r w:rsidRPr="00605553">
        <w:rPr>
          <w:rFonts w:asciiTheme="minorHAnsi" w:hAnsiTheme="minorHAnsi" w:cstheme="minorHAnsi"/>
        </w:rPr>
        <w:t xml:space="preserve">mowy, rozstrzygane będą polubownie, a w przypadkach braku możliwości zawarcia ugody – przez sąd powszechny właściwy dla siedziby Zamawiającego. </w:t>
      </w:r>
    </w:p>
    <w:p w14:paraId="7F026AF0" w14:textId="77777777" w:rsidR="00D624FA" w:rsidRPr="00605553" w:rsidRDefault="00D624FA" w:rsidP="00D624FA">
      <w:pPr>
        <w:widowControl w:val="0"/>
        <w:numPr>
          <w:ilvl w:val="0"/>
          <w:numId w:val="97"/>
        </w:numPr>
        <w:suppressAutoHyphens w:val="0"/>
        <w:autoSpaceDE w:val="0"/>
        <w:autoSpaceDN w:val="0"/>
        <w:spacing w:line="276" w:lineRule="auto"/>
        <w:ind w:left="284" w:hanging="284"/>
        <w:rPr>
          <w:rFonts w:asciiTheme="minorHAnsi" w:hAnsiTheme="minorHAnsi" w:cstheme="minorHAnsi"/>
        </w:rPr>
      </w:pPr>
      <w:r w:rsidRPr="00605553">
        <w:rPr>
          <w:rFonts w:asciiTheme="minorHAnsi" w:hAnsiTheme="minorHAnsi" w:cstheme="minorHAnsi"/>
        </w:rPr>
        <w:lastRenderedPageBreak/>
        <w:t>W przypadku podpisywania Umowy w formie papierowej z podpisem własnoręcznym przez przynajmniej jedną ze Stron, Strona ta sporządzi Umowę w trzech jednobrzmiących egzemplarzach (jeden dla Wykonawcy i dwa dla Zamawiającego) i każdy z nich opatrzny własnoręcznym podpisem.</w:t>
      </w:r>
    </w:p>
    <w:p w14:paraId="1ACD7E1D" w14:textId="77777777" w:rsidR="00D624FA" w:rsidRPr="00605553" w:rsidRDefault="00D624FA" w:rsidP="00D624FA">
      <w:pPr>
        <w:numPr>
          <w:ilvl w:val="0"/>
          <w:numId w:val="97"/>
        </w:numPr>
        <w:suppressAutoHyphens w:val="0"/>
        <w:spacing w:line="276" w:lineRule="auto"/>
        <w:ind w:left="284" w:hanging="397"/>
        <w:contextualSpacing/>
        <w:rPr>
          <w:rFonts w:asciiTheme="minorHAnsi" w:hAnsiTheme="minorHAnsi" w:cstheme="minorHAnsi"/>
        </w:rPr>
      </w:pPr>
      <w:r w:rsidRPr="00605553">
        <w:rPr>
          <w:rFonts w:asciiTheme="minorHAns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p>
    <w:p w14:paraId="586BDB00" w14:textId="77777777" w:rsidR="00D624FA" w:rsidRDefault="00D624FA" w:rsidP="00D624FA">
      <w:pPr>
        <w:numPr>
          <w:ilvl w:val="0"/>
          <w:numId w:val="97"/>
        </w:numPr>
        <w:suppressAutoHyphens w:val="0"/>
        <w:spacing w:line="276" w:lineRule="auto"/>
        <w:ind w:left="284" w:hanging="426"/>
        <w:contextualSpacing/>
        <w:rPr>
          <w:rFonts w:asciiTheme="minorHAnsi" w:hAnsiTheme="minorHAnsi" w:cstheme="minorHAnsi"/>
        </w:rPr>
      </w:pPr>
      <w:r w:rsidRPr="00605553">
        <w:rPr>
          <w:rFonts w:asciiTheme="minorHAnsi" w:hAnsiTheme="minorHAnsi" w:cstheme="minorHAnsi"/>
        </w:rPr>
        <w:t xml:space="preserve">W przypadku, gdy niniejsza Umowa zostanie podpisane w formie elektronicznej przez którąkolwiek ze Stron, podpisany w ten sposób plik cyfrowy obejmujący treść Umowy zostanie dostarczony Stronie na adresy e-mail: zamowienia_publiczne@pfron.org.pl – dla Zamawiającego, oraz </w:t>
      </w:r>
      <w:r>
        <w:rPr>
          <w:rFonts w:asciiTheme="minorHAnsi" w:hAnsiTheme="minorHAnsi" w:cstheme="minorHAnsi"/>
        </w:rPr>
        <w:t xml:space="preserve">_______________ </w:t>
      </w:r>
      <w:r w:rsidRPr="00605553">
        <w:rPr>
          <w:rFonts w:asciiTheme="minorHAnsi" w:hAnsiTheme="minorHAnsi" w:cstheme="minorHAnsi"/>
        </w:rPr>
        <w:t>– dla Wykonawcy.</w:t>
      </w:r>
    </w:p>
    <w:p w14:paraId="3CBD7F3E" w14:textId="77777777" w:rsidR="00D624FA" w:rsidRPr="00EE3BB7" w:rsidRDefault="00D624FA" w:rsidP="00D624FA">
      <w:pPr>
        <w:numPr>
          <w:ilvl w:val="0"/>
          <w:numId w:val="97"/>
        </w:numPr>
        <w:suppressAutoHyphens w:val="0"/>
        <w:spacing w:line="276" w:lineRule="auto"/>
        <w:ind w:left="284" w:hanging="426"/>
        <w:contextualSpacing/>
        <w:rPr>
          <w:rFonts w:asciiTheme="minorHAnsi" w:hAnsiTheme="minorHAnsi" w:cstheme="minorHAnsi"/>
        </w:rPr>
      </w:pPr>
      <w:r w:rsidRPr="00EE3BB7">
        <w:rPr>
          <w:rFonts w:asciiTheme="minorHAnsi" w:hAnsiTheme="minorHAnsi" w:cstheme="minorHAnsi"/>
        </w:rPr>
        <w:t>Umowa zostaje zawarta z dniem złożenia ostatniego z podpisów osób uprawnionych do złożenia oświadczeń woli w imieniu Stron.</w:t>
      </w:r>
    </w:p>
    <w:p w14:paraId="4CC74B1C" w14:textId="77777777" w:rsidR="00D624FA" w:rsidRPr="00605553" w:rsidRDefault="00D624FA" w:rsidP="00D624FA">
      <w:pPr>
        <w:widowControl w:val="0"/>
        <w:numPr>
          <w:ilvl w:val="0"/>
          <w:numId w:val="97"/>
        </w:numPr>
        <w:suppressAutoHyphens w:val="0"/>
        <w:autoSpaceDE w:val="0"/>
        <w:autoSpaceDN w:val="0"/>
        <w:spacing w:line="276" w:lineRule="auto"/>
        <w:ind w:left="284" w:hanging="426"/>
        <w:rPr>
          <w:rFonts w:asciiTheme="minorHAnsi" w:hAnsiTheme="minorHAnsi" w:cstheme="minorHAnsi"/>
        </w:rPr>
      </w:pPr>
      <w:r w:rsidRPr="00605553">
        <w:rPr>
          <w:rFonts w:asciiTheme="minorHAnsi" w:hAnsiTheme="minorHAnsi" w:cstheme="minorHAnsi"/>
        </w:rPr>
        <w:t xml:space="preserve">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w:t>
      </w:r>
      <w:r>
        <w:rPr>
          <w:rFonts w:asciiTheme="minorHAnsi" w:hAnsiTheme="minorHAnsi" w:cstheme="minorHAnsi"/>
        </w:rPr>
        <w:br/>
      </w:r>
      <w:r w:rsidRPr="00605553">
        <w:rPr>
          <w:rFonts w:asciiTheme="minorHAnsi" w:hAnsiTheme="minorHAnsi" w:cstheme="minorHAnsi"/>
        </w:rPr>
        <w:t>nr 910/2014 z dnia 23 lipca 2014 r. w sprawie identyfikacji elektronicznej i usług zaufania w odniesieniu do transakcji elektronicznych na rynku wewnętrznym oraz uchylające dyrektywę 1999/93/WE (</w:t>
      </w:r>
      <w:proofErr w:type="spellStart"/>
      <w:r w:rsidRPr="00605553">
        <w:rPr>
          <w:rFonts w:asciiTheme="minorHAnsi" w:hAnsiTheme="minorHAnsi" w:cstheme="minorHAnsi"/>
        </w:rPr>
        <w:t>eIDAS</w:t>
      </w:r>
      <w:proofErr w:type="spellEnd"/>
      <w:r w:rsidRPr="00605553">
        <w:rPr>
          <w:rFonts w:asciiTheme="minorHAnsi" w:hAnsiTheme="minorHAnsi" w:cstheme="minorHAnsi"/>
        </w:rPr>
        <w:t>).</w:t>
      </w:r>
    </w:p>
    <w:p w14:paraId="149945FE" w14:textId="77777777" w:rsidR="00D624FA" w:rsidRPr="00605553" w:rsidRDefault="00D624FA" w:rsidP="00D624FA">
      <w:pPr>
        <w:widowControl w:val="0"/>
        <w:numPr>
          <w:ilvl w:val="0"/>
          <w:numId w:val="97"/>
        </w:numPr>
        <w:suppressAutoHyphens w:val="0"/>
        <w:autoSpaceDE w:val="0"/>
        <w:autoSpaceDN w:val="0"/>
        <w:spacing w:line="276" w:lineRule="auto"/>
        <w:ind w:left="284" w:hanging="426"/>
        <w:rPr>
          <w:rFonts w:asciiTheme="minorHAnsi" w:hAnsiTheme="minorHAnsi" w:cstheme="minorHAnsi"/>
        </w:rPr>
      </w:pPr>
      <w:r w:rsidRPr="00605553">
        <w:rPr>
          <w:rFonts w:asciiTheme="minorHAnsi" w:hAnsiTheme="minorHAnsi" w:cstheme="minorHAnsi"/>
        </w:rPr>
        <w:t>Integralną część Umowy stanowią następujące</w:t>
      </w:r>
      <w:r w:rsidRPr="00605553">
        <w:rPr>
          <w:rFonts w:asciiTheme="minorHAnsi" w:hAnsiTheme="minorHAnsi" w:cstheme="minorHAnsi"/>
          <w:spacing w:val="-4"/>
        </w:rPr>
        <w:t xml:space="preserve"> </w:t>
      </w:r>
      <w:r w:rsidRPr="00605553">
        <w:rPr>
          <w:rFonts w:asciiTheme="minorHAnsi" w:hAnsiTheme="minorHAnsi" w:cstheme="minorHAnsi"/>
        </w:rPr>
        <w:t>załączniki:</w:t>
      </w:r>
    </w:p>
    <w:p w14:paraId="571EEC6D" w14:textId="77777777" w:rsidR="00D624FA" w:rsidRPr="00605553" w:rsidRDefault="00D624FA" w:rsidP="00D624FA">
      <w:pPr>
        <w:widowControl w:val="0"/>
        <w:autoSpaceDE w:val="0"/>
        <w:autoSpaceDN w:val="0"/>
        <w:spacing w:line="276" w:lineRule="auto"/>
        <w:ind w:left="284"/>
        <w:rPr>
          <w:rFonts w:asciiTheme="minorHAnsi" w:hAnsiTheme="minorHAnsi" w:cstheme="minorHAnsi"/>
        </w:rPr>
      </w:pPr>
      <w:r w:rsidRPr="00605553">
        <w:rPr>
          <w:rFonts w:asciiTheme="minorHAnsi" w:hAnsiTheme="minorHAnsi" w:cstheme="minorHAnsi"/>
          <w:iCs/>
        </w:rPr>
        <w:t xml:space="preserve">Załącznik nr 1 do Umowy - </w:t>
      </w:r>
      <w:r w:rsidRPr="00605553">
        <w:rPr>
          <w:rFonts w:asciiTheme="minorHAnsi" w:hAnsiTheme="minorHAnsi" w:cstheme="minorHAnsi"/>
          <w:bCs/>
          <w:iCs/>
        </w:rPr>
        <w:t>Opis przedmiotu zamówienia</w:t>
      </w:r>
    </w:p>
    <w:p w14:paraId="5860F28E" w14:textId="77777777" w:rsidR="00D624FA" w:rsidRDefault="00D624FA" w:rsidP="00D624FA">
      <w:pPr>
        <w:tabs>
          <w:tab w:val="left" w:pos="9597"/>
          <w:tab w:val="left" w:pos="11469"/>
        </w:tabs>
        <w:spacing w:line="276" w:lineRule="auto"/>
        <w:ind w:left="284"/>
        <w:rPr>
          <w:rFonts w:asciiTheme="minorHAnsi" w:hAnsiTheme="minorHAnsi" w:cstheme="minorHAnsi"/>
          <w:iCs/>
        </w:rPr>
      </w:pPr>
      <w:r w:rsidRPr="00605553">
        <w:rPr>
          <w:rFonts w:asciiTheme="minorHAnsi" w:hAnsiTheme="minorHAnsi" w:cstheme="minorHAnsi"/>
          <w:iCs/>
        </w:rPr>
        <w:t xml:space="preserve">Załącznik nr </w:t>
      </w:r>
      <w:r>
        <w:rPr>
          <w:rFonts w:asciiTheme="minorHAnsi" w:hAnsiTheme="minorHAnsi" w:cstheme="minorHAnsi"/>
          <w:iCs/>
        </w:rPr>
        <w:t>2</w:t>
      </w:r>
      <w:r w:rsidRPr="00605553">
        <w:rPr>
          <w:rFonts w:asciiTheme="minorHAnsi" w:hAnsiTheme="minorHAnsi" w:cstheme="minorHAnsi"/>
          <w:iCs/>
        </w:rPr>
        <w:t xml:space="preserve"> do Umowy - Kopia oferty Wykonawcy</w:t>
      </w:r>
    </w:p>
    <w:p w14:paraId="657011B3" w14:textId="61B55EFD" w:rsidR="00DD3639" w:rsidRPr="00605553" w:rsidRDefault="00DD3639" w:rsidP="00D624FA">
      <w:pPr>
        <w:tabs>
          <w:tab w:val="left" w:pos="9597"/>
          <w:tab w:val="left" w:pos="11469"/>
        </w:tabs>
        <w:spacing w:line="276" w:lineRule="auto"/>
        <w:ind w:left="284"/>
        <w:rPr>
          <w:rFonts w:asciiTheme="minorHAnsi" w:hAnsiTheme="minorHAnsi" w:cstheme="minorHAnsi"/>
          <w:iCs/>
        </w:rPr>
      </w:pPr>
      <w:r>
        <w:rPr>
          <w:rFonts w:asciiTheme="minorHAnsi" w:hAnsiTheme="minorHAnsi" w:cstheme="minorHAnsi"/>
          <w:iCs/>
        </w:rPr>
        <w:t xml:space="preserve">Załącznik nr 3 do Umowy </w:t>
      </w:r>
      <w:r w:rsidR="0057329B" w:rsidRPr="00605553">
        <w:rPr>
          <w:rFonts w:asciiTheme="minorHAnsi" w:hAnsiTheme="minorHAnsi" w:cstheme="minorHAnsi"/>
          <w:iCs/>
        </w:rPr>
        <w:t>-</w:t>
      </w:r>
      <w:r>
        <w:rPr>
          <w:rFonts w:asciiTheme="minorHAnsi" w:hAnsiTheme="minorHAnsi" w:cstheme="minorHAnsi"/>
          <w:iCs/>
        </w:rPr>
        <w:t xml:space="preserve"> Wykaz obiektów sportowo-rekreacyjnych</w:t>
      </w:r>
    </w:p>
    <w:p w14:paraId="1A460D13" w14:textId="77777777" w:rsidR="00D624FA" w:rsidRPr="00605553" w:rsidRDefault="00D624FA" w:rsidP="00D624FA">
      <w:pPr>
        <w:widowControl w:val="0"/>
        <w:autoSpaceDE w:val="0"/>
        <w:autoSpaceDN w:val="0"/>
        <w:spacing w:line="276" w:lineRule="auto"/>
        <w:ind w:left="284" w:hanging="284"/>
        <w:rPr>
          <w:rFonts w:asciiTheme="minorHAnsi" w:hAnsiTheme="minorHAnsi" w:cstheme="minorHAnsi"/>
        </w:rPr>
      </w:pPr>
    </w:p>
    <w:p w14:paraId="0C70636E" w14:textId="77777777" w:rsidR="00D624FA" w:rsidRPr="00605553" w:rsidRDefault="00D624FA" w:rsidP="00D624FA">
      <w:pPr>
        <w:spacing w:line="276" w:lineRule="auto"/>
        <w:ind w:left="284" w:hanging="284"/>
        <w:rPr>
          <w:rFonts w:asciiTheme="minorHAnsi" w:hAnsiTheme="minorHAnsi" w:cstheme="minorHAnsi"/>
        </w:rPr>
      </w:pPr>
    </w:p>
    <w:p w14:paraId="4EA3180D" w14:textId="77777777" w:rsidR="00D624FA" w:rsidRPr="00605553" w:rsidRDefault="00D624FA" w:rsidP="00D624FA">
      <w:pPr>
        <w:tabs>
          <w:tab w:val="center" w:pos="4265"/>
          <w:tab w:val="center" w:pos="6693"/>
        </w:tabs>
        <w:spacing w:line="276" w:lineRule="auto"/>
        <w:ind w:left="284" w:hanging="284"/>
        <w:rPr>
          <w:rFonts w:asciiTheme="minorHAnsi" w:hAnsiTheme="minorHAnsi" w:cstheme="minorHAnsi"/>
        </w:rPr>
      </w:pPr>
      <w:r>
        <w:rPr>
          <w:rFonts w:asciiTheme="minorHAnsi" w:hAnsiTheme="minorHAnsi" w:cstheme="minorHAnsi"/>
        </w:rPr>
        <w:t>_________________________________</w:t>
      </w:r>
      <w:r w:rsidRPr="00605553">
        <w:rPr>
          <w:rFonts w:asciiTheme="minorHAnsi" w:hAnsiTheme="minorHAnsi" w:cstheme="minorHAnsi"/>
        </w:rPr>
        <w:t xml:space="preserve">  </w:t>
      </w:r>
      <w:r w:rsidRPr="00605553">
        <w:rPr>
          <w:rFonts w:asciiTheme="minorHAnsi" w:hAnsiTheme="minorHAnsi" w:cstheme="minorHAnsi"/>
        </w:rPr>
        <w:tab/>
        <w:t xml:space="preserve"> </w:t>
      </w:r>
      <w:r w:rsidRPr="00605553">
        <w:rPr>
          <w:rFonts w:asciiTheme="minorHAnsi" w:hAnsiTheme="minorHAnsi" w:cstheme="minorHAnsi"/>
        </w:rPr>
        <w:tab/>
      </w:r>
      <w:r>
        <w:rPr>
          <w:rFonts w:asciiTheme="minorHAnsi" w:hAnsiTheme="minorHAnsi" w:cstheme="minorHAnsi"/>
        </w:rPr>
        <w:t>________________________________</w:t>
      </w:r>
      <w:r w:rsidRPr="00605553">
        <w:rPr>
          <w:rFonts w:asciiTheme="minorHAnsi" w:hAnsiTheme="minorHAnsi" w:cstheme="minorHAnsi"/>
        </w:rPr>
        <w:t xml:space="preserve"> </w:t>
      </w:r>
    </w:p>
    <w:p w14:paraId="61DE8130" w14:textId="77777777" w:rsidR="00D624FA" w:rsidRDefault="00D624FA" w:rsidP="00D624FA">
      <w:pPr>
        <w:spacing w:line="276" w:lineRule="auto"/>
        <w:ind w:left="284" w:hanging="284"/>
        <w:rPr>
          <w:rFonts w:asciiTheme="minorHAnsi" w:hAnsiTheme="minorHAnsi" w:cstheme="minorHAnsi"/>
        </w:rPr>
      </w:pPr>
      <w:r w:rsidRPr="00605553">
        <w:rPr>
          <w:rFonts w:asciiTheme="minorHAnsi" w:hAnsiTheme="minorHAnsi" w:cstheme="minorHAnsi"/>
        </w:rPr>
        <w:t xml:space="preserve">               podpis Wykonawcy                                                       podpis Zamawiającego  </w:t>
      </w:r>
    </w:p>
    <w:p w14:paraId="300EFFCE" w14:textId="77777777" w:rsidR="00D624FA" w:rsidRDefault="00D624FA" w:rsidP="00D624FA">
      <w:pPr>
        <w:spacing w:line="276" w:lineRule="auto"/>
        <w:ind w:left="284" w:hanging="284"/>
        <w:rPr>
          <w:rFonts w:asciiTheme="minorHAnsi" w:hAnsiTheme="minorHAnsi" w:cstheme="minorHAnsi"/>
        </w:rPr>
      </w:pPr>
    </w:p>
    <w:p w14:paraId="4A7854DB" w14:textId="77777777" w:rsidR="00D624FA" w:rsidRDefault="00D624FA" w:rsidP="00D624FA">
      <w:pPr>
        <w:spacing w:line="276" w:lineRule="auto"/>
        <w:ind w:left="284" w:hanging="284"/>
        <w:rPr>
          <w:rFonts w:asciiTheme="minorHAnsi" w:hAnsiTheme="minorHAnsi" w:cstheme="minorHAnsi"/>
        </w:rPr>
      </w:pPr>
    </w:p>
    <w:p w14:paraId="055C394B" w14:textId="77777777" w:rsidR="00D624FA" w:rsidRDefault="00D624FA" w:rsidP="00D624FA">
      <w:pPr>
        <w:spacing w:line="276" w:lineRule="auto"/>
        <w:ind w:left="284" w:hanging="284"/>
        <w:rPr>
          <w:rFonts w:asciiTheme="minorHAnsi" w:hAnsiTheme="minorHAnsi" w:cstheme="minorHAnsi"/>
        </w:rPr>
      </w:pPr>
    </w:p>
    <w:bookmarkEnd w:id="16"/>
    <w:p w14:paraId="7A4EBB7A" w14:textId="4BB4063A" w:rsidR="007F3CB3" w:rsidRDefault="007F3CB3" w:rsidP="00D624FA">
      <w:pPr>
        <w:spacing w:line="276" w:lineRule="auto"/>
        <w:rPr>
          <w:rFonts w:asciiTheme="minorHAnsi" w:hAnsiTheme="minorHAnsi" w:cstheme="minorHAnsi"/>
        </w:rPr>
      </w:pPr>
    </w:p>
    <w:sectPr w:rsidR="007F3CB3" w:rsidSect="00A7748A">
      <w:headerReference w:type="even" r:id="rId24"/>
      <w:headerReference w:type="default" r:id="rId25"/>
      <w:footerReference w:type="even" r:id="rId26"/>
      <w:footerReference w:type="default" r:id="rId27"/>
      <w:headerReference w:type="first" r:id="rId28"/>
      <w:footerReference w:type="first" r:id="rId29"/>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83C6C" w14:textId="77777777" w:rsidR="00B604B1" w:rsidRDefault="00B604B1">
      <w:r>
        <w:separator/>
      </w:r>
    </w:p>
  </w:endnote>
  <w:endnote w:type="continuationSeparator" w:id="0">
    <w:p w14:paraId="45F9A2CC" w14:textId="77777777" w:rsidR="00B604B1" w:rsidRDefault="00B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246946042"/>
      <w:docPartObj>
        <w:docPartGallery w:val="Page Numbers (Bottom of Page)"/>
        <w:docPartUnique/>
      </w:docPartObj>
    </w:sdtPr>
    <w:sdtEndPr/>
    <w:sdtContent>
      <w:sdt>
        <w:sdtPr>
          <w:rPr>
            <w:rFonts w:asciiTheme="minorHAnsi" w:hAnsiTheme="minorHAnsi" w:cstheme="minorHAnsi"/>
            <w:sz w:val="20"/>
          </w:rPr>
          <w:id w:val="-875615929"/>
          <w:docPartObj>
            <w:docPartGallery w:val="Page Numbers (Top of Page)"/>
            <w:docPartUnique/>
          </w:docPartObj>
        </w:sdtPr>
        <w:sdtEndPr>
          <w:rPr>
            <w:rFonts w:ascii="Times New Roman" w:hAnsi="Times New Roman" w:cs="Times New Roman"/>
          </w:rPr>
        </w:sdtEndPr>
        <w:sdtContent>
          <w:p w14:paraId="291464F6" w14:textId="2109EC65" w:rsidR="00B604B1" w:rsidRPr="001C311B" w:rsidRDefault="00B604B1" w:rsidP="002863B3">
            <w:pPr>
              <w:pStyle w:val="Stopka"/>
              <w:tabs>
                <w:tab w:val="clear" w:pos="4536"/>
                <w:tab w:val="clear" w:pos="9072"/>
                <w:tab w:val="right" w:leader="underscore" w:pos="9356"/>
              </w:tabs>
              <w:rPr>
                <w:rFonts w:asciiTheme="minorHAnsi" w:hAnsiTheme="minorHAnsi" w:cstheme="minorHAnsi"/>
                <w:sz w:val="20"/>
              </w:rPr>
            </w:pPr>
            <w:r w:rsidRPr="001C311B">
              <w:rPr>
                <w:rFonts w:asciiTheme="minorHAnsi" w:hAnsiTheme="minorHAnsi" w:cstheme="minorHAnsi"/>
                <w:sz w:val="20"/>
              </w:rPr>
              <w:tab/>
            </w:r>
          </w:p>
          <w:p w14:paraId="0E720271" w14:textId="5F5433BD" w:rsidR="00B604B1" w:rsidRPr="00930DCB" w:rsidRDefault="00B604B1" w:rsidP="002863B3">
            <w:pPr>
              <w:pStyle w:val="Stopka"/>
              <w:jc w:val="center"/>
              <w:rPr>
                <w:sz w:val="20"/>
              </w:rPr>
            </w:pPr>
            <w:r w:rsidRPr="001C311B">
              <w:rPr>
                <w:rFonts w:asciiTheme="minorHAnsi" w:hAnsiTheme="minorHAnsi" w:cstheme="minorHAnsi"/>
                <w:sz w:val="16"/>
                <w:szCs w:val="20"/>
              </w:rPr>
              <w:t>Strona</w:t>
            </w:r>
            <w:r w:rsidRPr="001C311B">
              <w:rPr>
                <w:rFonts w:asciiTheme="minorHAnsi" w:hAnsiTheme="minorHAnsi" w:cstheme="minorHAnsi"/>
                <w:sz w:val="20"/>
              </w:rPr>
              <w:t xml:space="preserve"> </w:t>
            </w:r>
            <w:r w:rsidRPr="001C311B">
              <w:rPr>
                <w:rFonts w:asciiTheme="minorHAnsi" w:hAnsiTheme="minorHAnsi" w:cstheme="minorHAnsi"/>
                <w:b/>
                <w:bCs/>
                <w:color w:val="2B579A"/>
                <w:sz w:val="20"/>
                <w:shd w:val="clear" w:color="auto" w:fill="E6E6E6"/>
              </w:rPr>
              <w:fldChar w:fldCharType="begin"/>
            </w:r>
            <w:r w:rsidRPr="001C311B">
              <w:rPr>
                <w:rFonts w:asciiTheme="minorHAnsi" w:hAnsiTheme="minorHAnsi" w:cstheme="minorHAnsi"/>
                <w:b/>
                <w:bCs/>
                <w:sz w:val="20"/>
              </w:rPr>
              <w:instrText>PAGE</w:instrText>
            </w:r>
            <w:r w:rsidRPr="001C311B">
              <w:rPr>
                <w:rFonts w:asciiTheme="minorHAnsi" w:hAnsiTheme="minorHAnsi" w:cstheme="minorHAnsi"/>
                <w:b/>
                <w:bCs/>
                <w:color w:val="2B579A"/>
                <w:sz w:val="20"/>
                <w:shd w:val="clear" w:color="auto" w:fill="E6E6E6"/>
              </w:rPr>
              <w:fldChar w:fldCharType="separate"/>
            </w:r>
            <w:r w:rsidRPr="001C311B">
              <w:rPr>
                <w:rFonts w:asciiTheme="minorHAnsi" w:hAnsiTheme="minorHAnsi" w:cstheme="minorHAnsi"/>
                <w:b/>
                <w:bCs/>
                <w:noProof/>
                <w:sz w:val="20"/>
              </w:rPr>
              <w:t>40</w:t>
            </w:r>
            <w:r w:rsidRPr="001C311B">
              <w:rPr>
                <w:rFonts w:asciiTheme="minorHAnsi" w:hAnsiTheme="minorHAnsi" w:cstheme="minorHAnsi"/>
                <w:b/>
                <w:bCs/>
                <w:color w:val="2B579A"/>
                <w:sz w:val="20"/>
                <w:shd w:val="clear" w:color="auto" w:fill="E6E6E6"/>
              </w:rPr>
              <w:fldChar w:fldCharType="end"/>
            </w:r>
            <w:r w:rsidRPr="001C311B">
              <w:rPr>
                <w:rFonts w:asciiTheme="minorHAnsi" w:hAnsiTheme="minorHAnsi" w:cstheme="minorHAnsi"/>
                <w:sz w:val="20"/>
              </w:rPr>
              <w:t xml:space="preserve"> </w:t>
            </w:r>
            <w:r w:rsidRPr="001C311B">
              <w:rPr>
                <w:rFonts w:asciiTheme="minorHAnsi" w:hAnsiTheme="minorHAnsi" w:cstheme="minorHAnsi"/>
                <w:sz w:val="16"/>
                <w:szCs w:val="20"/>
              </w:rPr>
              <w:t xml:space="preserve">z </w:t>
            </w:r>
            <w:r w:rsidRPr="001C311B">
              <w:rPr>
                <w:rFonts w:asciiTheme="minorHAnsi" w:hAnsiTheme="minorHAnsi" w:cstheme="minorHAnsi"/>
                <w:b/>
                <w:bCs/>
                <w:color w:val="2B579A"/>
                <w:sz w:val="16"/>
                <w:szCs w:val="20"/>
                <w:shd w:val="clear" w:color="auto" w:fill="E6E6E6"/>
              </w:rPr>
              <w:fldChar w:fldCharType="begin"/>
            </w:r>
            <w:r w:rsidRPr="001C311B">
              <w:rPr>
                <w:rFonts w:asciiTheme="minorHAnsi" w:hAnsiTheme="minorHAnsi" w:cstheme="minorHAnsi"/>
                <w:b/>
                <w:bCs/>
                <w:sz w:val="16"/>
                <w:szCs w:val="20"/>
              </w:rPr>
              <w:instrText>NUMPAGES</w:instrText>
            </w:r>
            <w:r w:rsidRPr="001C311B">
              <w:rPr>
                <w:rFonts w:asciiTheme="minorHAnsi" w:hAnsiTheme="minorHAnsi" w:cstheme="minorHAnsi"/>
                <w:b/>
                <w:bCs/>
                <w:color w:val="2B579A"/>
                <w:sz w:val="16"/>
                <w:szCs w:val="20"/>
                <w:shd w:val="clear" w:color="auto" w:fill="E6E6E6"/>
              </w:rPr>
              <w:fldChar w:fldCharType="separate"/>
            </w:r>
            <w:r w:rsidRPr="001C311B">
              <w:rPr>
                <w:rFonts w:asciiTheme="minorHAnsi" w:hAnsiTheme="minorHAnsi" w:cstheme="minorHAnsi"/>
                <w:b/>
                <w:bCs/>
                <w:noProof/>
                <w:sz w:val="16"/>
                <w:szCs w:val="20"/>
              </w:rPr>
              <w:t>79</w:t>
            </w:r>
            <w:r w:rsidRPr="001C311B">
              <w:rPr>
                <w:rFonts w:asciiTheme="minorHAnsi" w:hAnsiTheme="minorHAnsi" w:cstheme="minorHAnsi"/>
                <w:b/>
                <w:bCs/>
                <w:color w:val="2B579A"/>
                <w:sz w:val="16"/>
                <w:szCs w:val="20"/>
                <w:shd w:val="clear" w:color="auto" w:fill="E6E6E6"/>
              </w:rPr>
              <w:fldChar w:fldCharType="end"/>
            </w:r>
          </w:p>
        </w:sdtContent>
      </w:sdt>
    </w:sdtContent>
  </w:sdt>
  <w:p w14:paraId="478A86D6" w14:textId="77777777" w:rsidR="00B604B1" w:rsidRDefault="00B604B1"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4283C" w14:textId="77777777" w:rsidR="00B604B1" w:rsidRDefault="00B604B1" w:rsidP="00FC006B">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73C84AE1" w14:textId="77777777" w:rsidR="00B604B1" w:rsidRDefault="00B604B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F6737" w14:textId="4EFDFEB2" w:rsidR="00B604B1" w:rsidRPr="008D2D78" w:rsidRDefault="00B604B1" w:rsidP="00FC006B">
    <w:pPr>
      <w:pStyle w:val="Stopka"/>
    </w:pPr>
  </w:p>
  <w:sdt>
    <w:sdtPr>
      <w:rPr>
        <w:sz w:val="20"/>
      </w:rPr>
      <w:id w:val="876744891"/>
      <w:docPartObj>
        <w:docPartGallery w:val="Page Numbers (Bottom of Page)"/>
        <w:docPartUnique/>
      </w:docPartObj>
    </w:sdtPr>
    <w:sdtEndPr>
      <w:rPr>
        <w:sz w:val="22"/>
        <w:szCs w:val="22"/>
      </w:rPr>
    </w:sdtEndPr>
    <w:sdtContent>
      <w:sdt>
        <w:sdtPr>
          <w:rPr>
            <w:sz w:val="22"/>
            <w:szCs w:val="22"/>
          </w:rPr>
          <w:id w:val="624424684"/>
          <w:docPartObj>
            <w:docPartGallery w:val="Page Numbers (Top of Page)"/>
            <w:docPartUnique/>
          </w:docPartObj>
        </w:sdtPr>
        <w:sdtEndPr/>
        <w:sdtContent>
          <w:p w14:paraId="0997897E" w14:textId="77777777" w:rsidR="00B604B1" w:rsidRPr="009A7F55" w:rsidRDefault="00B604B1" w:rsidP="00FC006B">
            <w:pPr>
              <w:pStyle w:val="Stopka"/>
              <w:tabs>
                <w:tab w:val="clear" w:pos="4536"/>
                <w:tab w:val="clear" w:pos="9072"/>
                <w:tab w:val="right" w:leader="underscore" w:pos="9356"/>
              </w:tabs>
              <w:rPr>
                <w:sz w:val="22"/>
                <w:szCs w:val="22"/>
              </w:rPr>
            </w:pPr>
          </w:p>
          <w:p w14:paraId="15825874" w14:textId="77777777" w:rsidR="00B604B1" w:rsidRPr="009A7F55" w:rsidRDefault="00B604B1" w:rsidP="00FC006B">
            <w:pPr>
              <w:pStyle w:val="Stopka"/>
              <w:jc w:val="center"/>
              <w:rPr>
                <w:sz w:val="22"/>
                <w:szCs w:val="22"/>
              </w:rPr>
            </w:pPr>
            <w:r w:rsidRPr="009A7F55">
              <w:rPr>
                <w:rFonts w:asciiTheme="minorHAnsi" w:hAnsiTheme="minorHAnsi" w:cstheme="minorHAnsi"/>
                <w:sz w:val="22"/>
                <w:szCs w:val="22"/>
              </w:rPr>
              <w:t xml:space="preserve">Strona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PAGE</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29</w:t>
            </w:r>
            <w:r w:rsidRPr="009A7F55">
              <w:rPr>
                <w:rFonts w:asciiTheme="minorHAnsi" w:hAnsiTheme="minorHAnsi" w:cstheme="minorHAnsi"/>
                <w:b/>
                <w:bCs/>
                <w:color w:val="2B579A"/>
                <w:sz w:val="22"/>
                <w:szCs w:val="22"/>
                <w:shd w:val="clear" w:color="auto" w:fill="E6E6E6"/>
              </w:rPr>
              <w:fldChar w:fldCharType="end"/>
            </w:r>
            <w:r w:rsidRPr="009A7F55">
              <w:rPr>
                <w:rFonts w:asciiTheme="minorHAnsi" w:hAnsiTheme="minorHAnsi" w:cstheme="minorHAnsi"/>
                <w:sz w:val="22"/>
                <w:szCs w:val="22"/>
              </w:rPr>
              <w:t xml:space="preserve"> z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NUMPAGES</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79</w:t>
            </w:r>
            <w:r w:rsidRPr="009A7F55">
              <w:rPr>
                <w:rFonts w:asciiTheme="minorHAnsi" w:hAnsiTheme="minorHAnsi" w:cstheme="minorHAnsi"/>
                <w:b/>
                <w:bCs/>
                <w:color w:val="2B579A"/>
                <w:sz w:val="22"/>
                <w:szCs w:val="22"/>
                <w:shd w:val="clear" w:color="auto" w:fill="E6E6E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849CD" w14:textId="77777777" w:rsidR="00B604B1" w:rsidRDefault="00B604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333881593"/>
      <w:docPartObj>
        <w:docPartGallery w:val="Page Numbers (Top of Page)"/>
        <w:docPartUnique/>
      </w:docPartObj>
    </w:sdtPr>
    <w:sdtEndPr/>
    <w:sdtContent>
      <w:p w14:paraId="1727ADFF" w14:textId="7F39F34F" w:rsidR="00B604B1" w:rsidRDefault="00B604B1" w:rsidP="00CB6C47">
        <w:pPr>
          <w:pStyle w:val="Stopka"/>
          <w:tabs>
            <w:tab w:val="clear" w:pos="4536"/>
            <w:tab w:val="clear" w:pos="9072"/>
            <w:tab w:val="right" w:leader="underscore" w:pos="9356"/>
          </w:tabs>
          <w:rPr>
            <w:sz w:val="20"/>
          </w:rPr>
        </w:pPr>
        <w:r>
          <w:rPr>
            <w:sz w:val="20"/>
          </w:rPr>
          <w:tab/>
        </w:r>
      </w:p>
      <w:p w14:paraId="684ACB21" w14:textId="6D2B3658" w:rsidR="00B604B1" w:rsidRDefault="00B604B1"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67</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78</w:t>
        </w:r>
        <w:r w:rsidRPr="002863B3">
          <w:rPr>
            <w:b/>
            <w:bCs/>
            <w:color w:val="2B579A"/>
            <w:sz w:val="16"/>
            <w:szCs w:val="20"/>
            <w:shd w:val="clear" w:color="auto" w:fill="E6E6E6"/>
          </w:rPr>
          <w:fldChar w:fldCharType="end"/>
        </w:r>
      </w:p>
    </w:sdtContent>
  </w:sdt>
  <w:p w14:paraId="0D95D7D6" w14:textId="77777777" w:rsidR="00B604B1" w:rsidRPr="005114B0" w:rsidRDefault="00B604B1" w:rsidP="00A7748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9CD44" w14:textId="77777777" w:rsidR="00B604B1" w:rsidRDefault="00B604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14255" w14:textId="77777777" w:rsidR="00B604B1" w:rsidRDefault="00B604B1"/>
  <w:p w14:paraId="281127AB" w14:textId="77777777" w:rsidR="00B604B1" w:rsidRDefault="00B604B1"/>
  <w:p w14:paraId="0DC21AF8" w14:textId="77777777" w:rsidR="00B604B1" w:rsidRDefault="00B604B1"/>
  <w:p w14:paraId="226D6415" w14:textId="77777777" w:rsidR="00B604B1" w:rsidRDefault="00B604B1"/>
  <w:p w14:paraId="0DE2CD53" w14:textId="77777777" w:rsidR="00B604B1" w:rsidRDefault="00B604B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0E32E976" w:rsidR="00B604B1" w:rsidRDefault="00B604B1" w:rsidP="00A7748A">
            <w:pPr>
              <w:pStyle w:val="Stopka"/>
              <w:tabs>
                <w:tab w:val="clear" w:pos="4536"/>
                <w:tab w:val="clear" w:pos="9072"/>
                <w:tab w:val="right" w:leader="underscore" w:pos="9356"/>
              </w:tabs>
              <w:rPr>
                <w:sz w:val="20"/>
              </w:rPr>
            </w:pPr>
            <w:r>
              <w:rPr>
                <w:sz w:val="20"/>
              </w:rPr>
              <w:tab/>
            </w:r>
          </w:p>
          <w:p w14:paraId="15247517" w14:textId="34D1B074" w:rsidR="00B604B1" w:rsidRPr="00930DCB" w:rsidRDefault="00B604B1">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77</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78</w:t>
            </w:r>
            <w:r w:rsidRPr="00930DCB">
              <w:rPr>
                <w:b/>
                <w:bCs/>
                <w:color w:val="2B579A"/>
                <w:sz w:val="20"/>
                <w:shd w:val="clear" w:color="auto" w:fill="E6E6E6"/>
              </w:rPr>
              <w:fldChar w:fldCharType="end"/>
            </w:r>
          </w:p>
        </w:sdtContent>
      </w:sdt>
    </w:sdtContent>
  </w:sdt>
  <w:p w14:paraId="7AEEF11A" w14:textId="77777777" w:rsidR="00B604B1" w:rsidRDefault="00B604B1" w:rsidP="0083747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58F93" w14:textId="77777777" w:rsidR="00B604B1" w:rsidRDefault="00B604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A5726" w14:textId="77777777" w:rsidR="00B604B1" w:rsidRDefault="00B604B1">
      <w:r>
        <w:separator/>
      </w:r>
    </w:p>
  </w:footnote>
  <w:footnote w:type="continuationSeparator" w:id="0">
    <w:p w14:paraId="6E9ACA9C" w14:textId="77777777" w:rsidR="00B604B1" w:rsidRDefault="00B604B1">
      <w:r>
        <w:continuationSeparator/>
      </w:r>
    </w:p>
  </w:footnote>
  <w:footnote w:id="1">
    <w:p w14:paraId="5AFDBFAC" w14:textId="77777777" w:rsidR="00B604B1" w:rsidRPr="006742BF" w:rsidRDefault="00B604B1" w:rsidP="007C5DC7">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2">
    <w:p w14:paraId="53AF15E8" w14:textId="77777777" w:rsidR="00B604B1" w:rsidRPr="006742BF" w:rsidRDefault="00B604B1" w:rsidP="007C5DC7">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3">
    <w:p w14:paraId="7EE838BF" w14:textId="77777777" w:rsidR="00B604B1" w:rsidRPr="006742BF" w:rsidRDefault="00B604B1" w:rsidP="007C5DC7">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01704" w14:textId="77777777" w:rsidR="00B604B1" w:rsidRDefault="00B604B1" w:rsidP="00FC006B">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57DFD423" w14:textId="77777777" w:rsidR="00B604B1" w:rsidRDefault="00B604B1" w:rsidP="00FC006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CA725" w14:textId="77777777" w:rsidR="00B604B1" w:rsidRDefault="00B604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A4254" w14:textId="77777777" w:rsidR="00B604B1" w:rsidRPr="00502367" w:rsidRDefault="00B604B1" w:rsidP="00A7748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A0A0F" w14:textId="77777777" w:rsidR="00B604B1" w:rsidRDefault="00B604B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B265A" w14:textId="77777777" w:rsidR="00B604B1" w:rsidRDefault="00B604B1"/>
  <w:p w14:paraId="462188BF" w14:textId="77777777" w:rsidR="00B604B1" w:rsidRDefault="00B604B1"/>
  <w:p w14:paraId="1E5FC097" w14:textId="77777777" w:rsidR="00B604B1" w:rsidRDefault="00B604B1"/>
  <w:p w14:paraId="431FA336" w14:textId="77777777" w:rsidR="00B604B1" w:rsidRDefault="00B604B1"/>
  <w:p w14:paraId="17AF5B21" w14:textId="77777777" w:rsidR="00B604B1" w:rsidRDefault="00B604B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E0869" w14:textId="77777777" w:rsidR="00B604B1" w:rsidRDefault="00B604B1" w:rsidP="0083747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56CD2" w14:textId="77777777" w:rsidR="00B604B1" w:rsidRDefault="00B60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0"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1"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2"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5"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6"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8"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39"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0"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2"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3"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4" w15:restartNumberingAfterBreak="0">
    <w:nsid w:val="00171539"/>
    <w:multiLevelType w:val="multilevel"/>
    <w:tmpl w:val="C568DA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3B73446"/>
    <w:multiLevelType w:val="hybridMultilevel"/>
    <w:tmpl w:val="2E40A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62205B5"/>
    <w:multiLevelType w:val="hybridMultilevel"/>
    <w:tmpl w:val="91CA71CE"/>
    <w:lvl w:ilvl="0" w:tplc="5AC80696">
      <w:start w:val="1"/>
      <w:numFmt w:val="decimal"/>
      <w:lvlText w:val="%1."/>
      <w:lvlJc w:val="left"/>
      <w:pPr>
        <w:ind w:left="6455"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6687D8A"/>
    <w:multiLevelType w:val="multilevel"/>
    <w:tmpl w:val="2E885F0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2" w15:restartNumberingAfterBreak="0">
    <w:nsid w:val="06BE4D75"/>
    <w:multiLevelType w:val="multilevel"/>
    <w:tmpl w:val="E6F25112"/>
    <w:lvl w:ilvl="0">
      <w:start w:val="1"/>
      <w:numFmt w:val="decimal"/>
      <w:lvlText w:val="%1."/>
      <w:lvlJc w:val="left"/>
      <w:pPr>
        <w:ind w:left="360" w:hanging="360"/>
      </w:pPr>
      <w:rPr>
        <w:b w:val="0"/>
        <w:i w:val="0"/>
        <w:sz w:val="24"/>
        <w:szCs w:val="24"/>
      </w:rPr>
    </w:lvl>
    <w:lvl w:ilvl="1">
      <w:start w:val="1"/>
      <w:numFmt w:val="decimal"/>
      <w:lvlText w:val="6.%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7295734"/>
    <w:multiLevelType w:val="hybridMultilevel"/>
    <w:tmpl w:val="792610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D75EC5B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200CD08A">
      <w:start w:val="1"/>
      <w:numFmt w:val="lowerLetter"/>
      <w:lvlText w:val="%5."/>
      <w:lvlJc w:val="left"/>
      <w:pPr>
        <w:ind w:left="3600" w:hanging="360"/>
      </w:pPr>
      <w:rPr>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5" w15:restartNumberingAfterBreak="0">
    <w:nsid w:val="0828134A"/>
    <w:multiLevelType w:val="hybridMultilevel"/>
    <w:tmpl w:val="62DE5D88"/>
    <w:lvl w:ilvl="0" w:tplc="398AC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6" w15:restartNumberingAfterBreak="0">
    <w:nsid w:val="0AD2568C"/>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7" w15:restartNumberingAfterBreak="0">
    <w:nsid w:val="0D9A054E"/>
    <w:multiLevelType w:val="hybridMultilevel"/>
    <w:tmpl w:val="9BCC4B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EB56F5F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0BA5972"/>
    <w:multiLevelType w:val="hybridMultilevel"/>
    <w:tmpl w:val="654C91E0"/>
    <w:lvl w:ilvl="0" w:tplc="A544C12A">
      <w:start w:val="1"/>
      <w:numFmt w:val="bullet"/>
      <w:lvlText w:val="-"/>
      <w:lvlJc w:val="left"/>
      <w:pPr>
        <w:ind w:left="1571" w:hanging="360"/>
      </w:pPr>
      <w:rPr>
        <w:rFonts w:ascii="Calibri" w:hAnsi="Calibri" w:cs="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115F1E5B"/>
    <w:multiLevelType w:val="multilevel"/>
    <w:tmpl w:val="61381EAA"/>
    <w:lvl w:ilvl="0">
      <w:start w:val="1"/>
      <w:numFmt w:val="decimal"/>
      <w:lvlText w:val="%1."/>
      <w:lvlJc w:val="left"/>
      <w:pPr>
        <w:ind w:left="2629" w:hanging="360"/>
      </w:pPr>
      <w:rPr>
        <w:rFonts w:ascii="Calibri" w:hAnsi="Calibri" w:cs="Calibri"/>
        <w:b w:val="0"/>
        <w:bCs w:val="0"/>
        <w:i w:val="0"/>
        <w:iCs w:val="0"/>
        <w:color w:val="auto"/>
        <w:sz w:val="24"/>
        <w:szCs w:val="22"/>
      </w:rPr>
    </w:lvl>
    <w:lvl w:ilvl="1">
      <w:start w:val="1"/>
      <w:numFmt w:val="decimal"/>
      <w:lvlText w:val="%2)"/>
      <w:lvlJc w:val="left"/>
      <w:pPr>
        <w:ind w:left="3061" w:hanging="432"/>
      </w:p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1" w15:restartNumberingAfterBreak="0">
    <w:nsid w:val="1189659C"/>
    <w:multiLevelType w:val="multilevel"/>
    <w:tmpl w:val="DC72AF7E"/>
    <w:lvl w:ilvl="0">
      <w:start w:val="1"/>
      <w:numFmt w:val="decimal"/>
      <w:lvlText w:val="%1."/>
      <w:lvlJc w:val="left"/>
      <w:pPr>
        <w:ind w:left="360" w:hanging="360"/>
      </w:pPr>
      <w:rPr>
        <w:b w:val="0"/>
        <w:i w:val="0"/>
        <w:sz w:val="24"/>
        <w:szCs w:val="24"/>
      </w:rPr>
    </w:lvl>
    <w:lvl w:ilvl="1">
      <w:start w:val="1"/>
      <w:numFmt w:val="decimal"/>
      <w:lvlText w:val="15.%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3CD5314"/>
    <w:multiLevelType w:val="multilevel"/>
    <w:tmpl w:val="DE00250C"/>
    <w:lvl w:ilvl="0">
      <w:start w:val="1"/>
      <w:numFmt w:val="decimal"/>
      <w:lvlText w:val="%1)"/>
      <w:lvlJc w:val="left"/>
      <w:pPr>
        <w:ind w:left="2629" w:hanging="360"/>
      </w:pPr>
      <w:rPr>
        <w:b w:val="0"/>
        <w:bCs w:val="0"/>
        <w:i w:val="0"/>
        <w:iCs w:val="0"/>
        <w:color w:val="auto"/>
        <w:sz w:val="24"/>
        <w:szCs w:val="24"/>
      </w:rPr>
    </w:lvl>
    <w:lvl w:ilvl="1">
      <w:start w:val="1"/>
      <w:numFmt w:val="decimal"/>
      <w:lvlText w:val="%1.%2."/>
      <w:lvlJc w:val="left"/>
      <w:pPr>
        <w:ind w:left="3061" w:hanging="432"/>
      </w:pPr>
      <w:rPr>
        <w:rFonts w:ascii="Calibri" w:hAnsi="Calibri" w:cs="Calibri"/>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3"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19AB6151"/>
    <w:multiLevelType w:val="multilevel"/>
    <w:tmpl w:val="74F8C80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1EC05FFA"/>
    <w:multiLevelType w:val="hybridMultilevel"/>
    <w:tmpl w:val="FD94B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AC4A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21DE7E8A"/>
    <w:multiLevelType w:val="hybridMultilevel"/>
    <w:tmpl w:val="6D745A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8D94C5D"/>
    <w:multiLevelType w:val="multilevel"/>
    <w:tmpl w:val="39D4F584"/>
    <w:lvl w:ilvl="0">
      <w:start w:val="5"/>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4" w15:restartNumberingAfterBreak="0">
    <w:nsid w:val="29962B1F"/>
    <w:multiLevelType w:val="hybridMultilevel"/>
    <w:tmpl w:val="90628CD4"/>
    <w:lvl w:ilvl="0" w:tplc="62F4A65A">
      <w:start w:val="1"/>
      <w:numFmt w:val="upperRoman"/>
      <w:pStyle w:val="Nagwek2"/>
      <w:lvlText w:val="%1."/>
      <w:lvlJc w:val="right"/>
      <w:pPr>
        <w:ind w:left="720" w:hanging="360"/>
      </w:pPr>
    </w:lvl>
    <w:lvl w:ilvl="1" w:tplc="1ACA16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FE616A"/>
    <w:multiLevelType w:val="hybridMultilevel"/>
    <w:tmpl w:val="CF4C1794"/>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76" w15:restartNumberingAfterBreak="0">
    <w:nsid w:val="2CAE49E2"/>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8"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3B15BF5"/>
    <w:multiLevelType w:val="multilevel"/>
    <w:tmpl w:val="3EEC2E3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81"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3"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84"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C5E142F"/>
    <w:multiLevelType w:val="hybridMultilevel"/>
    <w:tmpl w:val="FD24D59C"/>
    <w:lvl w:ilvl="0" w:tplc="51A6A36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C40FA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46AB7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36BFB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E88C2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7E8A9A">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1EDCC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24B3A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6BE1C">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DA75DFB"/>
    <w:multiLevelType w:val="hybridMultilevel"/>
    <w:tmpl w:val="650E4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0"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0BB13B8"/>
    <w:multiLevelType w:val="multilevel"/>
    <w:tmpl w:val="C0EA7CF0"/>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3"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6"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C5A5291"/>
    <w:multiLevelType w:val="multilevel"/>
    <w:tmpl w:val="7476677A"/>
    <w:lvl w:ilvl="0">
      <w:start w:val="1"/>
      <w:numFmt w:val="decimal"/>
      <w:lvlText w:val="%1."/>
      <w:lvlJc w:val="left"/>
      <w:pPr>
        <w:ind w:left="717"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8" w15:restartNumberingAfterBreak="0">
    <w:nsid w:val="4CB45AEA"/>
    <w:multiLevelType w:val="multilevel"/>
    <w:tmpl w:val="75C0C496"/>
    <w:lvl w:ilvl="0">
      <w:start w:val="7"/>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CC31D93"/>
    <w:multiLevelType w:val="multilevel"/>
    <w:tmpl w:val="8D48833A"/>
    <w:name w:val="WW8Num972"/>
    <w:lvl w:ilvl="0">
      <w:start w:val="1"/>
      <w:numFmt w:val="decimal"/>
      <w:lvlText w:val="%1."/>
      <w:lvlJc w:val="left"/>
      <w:pPr>
        <w:ind w:left="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D85290A"/>
    <w:multiLevelType w:val="multilevel"/>
    <w:tmpl w:val="89609C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15:restartNumberingAfterBreak="0">
    <w:nsid w:val="4FA241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0226B7F"/>
    <w:multiLevelType w:val="multilevel"/>
    <w:tmpl w:val="94D0788C"/>
    <w:lvl w:ilvl="0">
      <w:start w:val="3"/>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5" w15:restartNumberingAfterBreak="0">
    <w:nsid w:val="51ED32F3"/>
    <w:multiLevelType w:val="hybridMultilevel"/>
    <w:tmpl w:val="9ED04308"/>
    <w:lvl w:ilvl="0" w:tplc="90DA75E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2CB76AB"/>
    <w:multiLevelType w:val="hybridMultilevel"/>
    <w:tmpl w:val="D36C4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2FD07CC"/>
    <w:multiLevelType w:val="multilevel"/>
    <w:tmpl w:val="FE30FEA0"/>
    <w:lvl w:ilvl="0">
      <w:start w:val="1"/>
      <w:numFmt w:val="decimal"/>
      <w:lvlText w:val="%1."/>
      <w:lvlJc w:val="left"/>
      <w:pPr>
        <w:tabs>
          <w:tab w:val="num" w:pos="720"/>
        </w:tabs>
        <w:ind w:left="720" w:hanging="360"/>
      </w:pPr>
      <w:rPr>
        <w:color w:val="000000"/>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08" w15:restartNumberingAfterBreak="0">
    <w:nsid w:val="531064D5"/>
    <w:multiLevelType w:val="multilevel"/>
    <w:tmpl w:val="3B024006"/>
    <w:name w:val="WW8Num92"/>
    <w:lvl w:ilvl="0">
      <w:start w:val="3"/>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0"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1"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12"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4" w15:restartNumberingAfterBreak="0">
    <w:nsid w:val="58E800FB"/>
    <w:multiLevelType w:val="multilevel"/>
    <w:tmpl w:val="DEE8E39A"/>
    <w:lvl w:ilvl="0">
      <w:start w:val="3"/>
      <w:numFmt w:val="decimal"/>
      <w:lvlText w:val="%1."/>
      <w:lvlJc w:val="left"/>
      <w:pPr>
        <w:ind w:left="360" w:hanging="360"/>
      </w:pPr>
      <w:rPr>
        <w:rFonts w:hint="default"/>
        <w:b w:val="0"/>
        <w:i w:val="0"/>
        <w:sz w:val="24"/>
        <w:szCs w:val="24"/>
      </w:rPr>
    </w:lvl>
    <w:lvl w:ilvl="1">
      <w:start w:val="1"/>
      <w:numFmt w:val="decimal"/>
      <w:lvlText w:val="3.%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59304E1F"/>
    <w:multiLevelType w:val="hybridMultilevel"/>
    <w:tmpl w:val="45486848"/>
    <w:lvl w:ilvl="0" w:tplc="21146C2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0F27A0"/>
    <w:multiLevelType w:val="multilevel"/>
    <w:tmpl w:val="095C6EFA"/>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108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17"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8"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9"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1"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606B3EF2"/>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11702A5"/>
    <w:multiLevelType w:val="hybridMultilevel"/>
    <w:tmpl w:val="4EFEC142"/>
    <w:lvl w:ilvl="0" w:tplc="1DCA3F9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4" w15:restartNumberingAfterBreak="0">
    <w:nsid w:val="63ED43DC"/>
    <w:multiLevelType w:val="hybridMultilevel"/>
    <w:tmpl w:val="129A1F50"/>
    <w:lvl w:ilvl="0" w:tplc="5838ACFE">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49F6FA9"/>
    <w:multiLevelType w:val="multilevel"/>
    <w:tmpl w:val="7C16C584"/>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26" w15:restartNumberingAfterBreak="0">
    <w:nsid w:val="65570B7C"/>
    <w:multiLevelType w:val="multilevel"/>
    <w:tmpl w:val="2624779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28" w15:restartNumberingAfterBreak="0">
    <w:nsid w:val="65CF0F70"/>
    <w:multiLevelType w:val="hybridMultilevel"/>
    <w:tmpl w:val="FA0664D6"/>
    <w:lvl w:ilvl="0" w:tplc="D6D0972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C66DD6">
      <w:start w:val="1"/>
      <w:numFmt w:val="decimal"/>
      <w:lvlText w:val="%2)"/>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907BC8">
      <w:start w:val="1"/>
      <w:numFmt w:val="lowerRoman"/>
      <w:lvlText w:val="%3"/>
      <w:lvlJc w:val="left"/>
      <w:pPr>
        <w:ind w:left="1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666CC0">
      <w:start w:val="1"/>
      <w:numFmt w:val="decimal"/>
      <w:lvlText w:val="%4"/>
      <w:lvlJc w:val="left"/>
      <w:pPr>
        <w:ind w:left="2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E221C0">
      <w:start w:val="1"/>
      <w:numFmt w:val="lowerLetter"/>
      <w:lvlText w:val="%5"/>
      <w:lvlJc w:val="left"/>
      <w:pPr>
        <w:ind w:left="2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DEB906">
      <w:start w:val="1"/>
      <w:numFmt w:val="lowerRoman"/>
      <w:lvlText w:val="%6"/>
      <w:lvlJc w:val="left"/>
      <w:pPr>
        <w:ind w:left="3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D4FEBC">
      <w:start w:val="1"/>
      <w:numFmt w:val="decimal"/>
      <w:lvlText w:val="%7"/>
      <w:lvlJc w:val="left"/>
      <w:pPr>
        <w:ind w:left="4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BE0F02">
      <w:start w:val="1"/>
      <w:numFmt w:val="lowerLetter"/>
      <w:lvlText w:val="%8"/>
      <w:lvlJc w:val="left"/>
      <w:pPr>
        <w:ind w:left="5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780596">
      <w:start w:val="1"/>
      <w:numFmt w:val="lowerRoman"/>
      <w:lvlText w:val="%9"/>
      <w:lvlJc w:val="left"/>
      <w:pPr>
        <w:ind w:left="5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6B44C1E"/>
    <w:multiLevelType w:val="multilevel"/>
    <w:tmpl w:val="5B926EF2"/>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0" w15:restartNumberingAfterBreak="0">
    <w:nsid w:val="69D84D94"/>
    <w:multiLevelType w:val="multilevel"/>
    <w:tmpl w:val="13E0D2BE"/>
    <w:lvl w:ilvl="0">
      <w:start w:val="1"/>
      <w:numFmt w:val="decimal"/>
      <w:lvlText w:val="%1."/>
      <w:lvlJc w:val="left"/>
      <w:pPr>
        <w:ind w:left="644" w:hanging="360"/>
      </w:pPr>
      <w:rPr>
        <w:rFonts w:hint="default"/>
      </w:rPr>
    </w:lvl>
    <w:lvl w:ilvl="1">
      <w:start w:val="1"/>
      <w:numFmt w:val="decimal"/>
      <w:lvlText w:val="1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DA115AC"/>
    <w:multiLevelType w:val="hybridMultilevel"/>
    <w:tmpl w:val="5D7CF444"/>
    <w:lvl w:ilvl="0" w:tplc="73422B5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4CA4B2">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16BC9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C205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94FE2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004B8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2A09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E20EB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F0B5A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1076A2D"/>
    <w:multiLevelType w:val="multilevel"/>
    <w:tmpl w:val="0B5AEC6C"/>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4"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36"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38" w15:restartNumberingAfterBreak="0">
    <w:nsid w:val="74623523"/>
    <w:multiLevelType w:val="hybridMultilevel"/>
    <w:tmpl w:val="5A04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0"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1"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2"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43" w15:restartNumberingAfterBreak="0">
    <w:nsid w:val="780B168D"/>
    <w:multiLevelType w:val="hybridMultilevel"/>
    <w:tmpl w:val="FC143AC0"/>
    <w:lvl w:ilvl="0" w:tplc="E574564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816263E"/>
    <w:multiLevelType w:val="multilevel"/>
    <w:tmpl w:val="BBB228E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47"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16cid:durableId="1878859656">
    <w:abstractNumId w:val="3"/>
  </w:num>
  <w:num w:numId="2" w16cid:durableId="138036033">
    <w:abstractNumId w:val="5"/>
  </w:num>
  <w:num w:numId="3" w16cid:durableId="440609874">
    <w:abstractNumId w:val="10"/>
  </w:num>
  <w:num w:numId="4" w16cid:durableId="1090589704">
    <w:abstractNumId w:val="12"/>
  </w:num>
  <w:num w:numId="5" w16cid:durableId="857547443">
    <w:abstractNumId w:val="16"/>
  </w:num>
  <w:num w:numId="6" w16cid:durableId="1913392660">
    <w:abstractNumId w:val="18"/>
  </w:num>
  <w:num w:numId="7" w16cid:durableId="918295956">
    <w:abstractNumId w:val="19"/>
  </w:num>
  <w:num w:numId="8" w16cid:durableId="1481338376">
    <w:abstractNumId w:val="20"/>
  </w:num>
  <w:num w:numId="9" w16cid:durableId="345181497">
    <w:abstractNumId w:val="29"/>
  </w:num>
  <w:num w:numId="10" w16cid:durableId="728696144">
    <w:abstractNumId w:val="33"/>
  </w:num>
  <w:num w:numId="11" w16cid:durableId="906307288">
    <w:abstractNumId w:val="36"/>
  </w:num>
  <w:num w:numId="12" w16cid:durableId="1039083722">
    <w:abstractNumId w:val="37"/>
  </w:num>
  <w:num w:numId="13" w16cid:durableId="1916015028">
    <w:abstractNumId w:val="39"/>
  </w:num>
  <w:num w:numId="14" w16cid:durableId="237057284">
    <w:abstractNumId w:val="135"/>
  </w:num>
  <w:num w:numId="15" w16cid:durableId="141821600">
    <w:abstractNumId w:val="141"/>
  </w:num>
  <w:num w:numId="16" w16cid:durableId="1111896747">
    <w:abstractNumId w:val="117"/>
  </w:num>
  <w:num w:numId="17" w16cid:durableId="1433939265">
    <w:abstractNumId w:val="0"/>
  </w:num>
  <w:num w:numId="18" w16cid:durableId="807359994">
    <w:abstractNumId w:val="49"/>
  </w:num>
  <w:num w:numId="19" w16cid:durableId="1069884236">
    <w:abstractNumId w:val="4"/>
  </w:num>
  <w:num w:numId="20" w16cid:durableId="465665656">
    <w:abstractNumId w:val="112"/>
  </w:num>
  <w:num w:numId="21" w16cid:durableId="1952585026">
    <w:abstractNumId w:val="147"/>
  </w:num>
  <w:num w:numId="22" w16cid:durableId="1190266908">
    <w:abstractNumId w:val="120"/>
    <w:lvlOverride w:ilvl="0">
      <w:startOverride w:val="1"/>
    </w:lvlOverride>
  </w:num>
  <w:num w:numId="23" w16cid:durableId="274795202">
    <w:abstractNumId w:val="92"/>
    <w:lvlOverride w:ilvl="0">
      <w:startOverride w:val="1"/>
    </w:lvlOverride>
  </w:num>
  <w:num w:numId="24" w16cid:durableId="212693653">
    <w:abstractNumId w:val="71"/>
  </w:num>
  <w:num w:numId="25" w16cid:durableId="911081690">
    <w:abstractNumId w:val="127"/>
  </w:num>
  <w:num w:numId="26" w16cid:durableId="1544173076">
    <w:abstractNumId w:val="87"/>
  </w:num>
  <w:num w:numId="27" w16cid:durableId="1359356268">
    <w:abstractNumId w:val="146"/>
  </w:num>
  <w:num w:numId="28" w16cid:durableId="232738792">
    <w:abstractNumId w:val="142"/>
    <w:lvlOverride w:ilvl="0">
      <w:startOverride w:val="1"/>
    </w:lvlOverride>
  </w:num>
  <w:num w:numId="29" w16cid:durableId="954562526">
    <w:abstractNumId w:val="89"/>
  </w:num>
  <w:num w:numId="30" w16cid:durableId="668800137">
    <w:abstractNumId w:val="134"/>
  </w:num>
  <w:num w:numId="31" w16cid:durableId="174463123">
    <w:abstractNumId w:val="90"/>
  </w:num>
  <w:num w:numId="32" w16cid:durableId="777992127">
    <w:abstractNumId w:val="103"/>
  </w:num>
  <w:num w:numId="33" w16cid:durableId="1892573186">
    <w:abstractNumId w:val="101"/>
  </w:num>
  <w:num w:numId="34" w16cid:durableId="1653753823">
    <w:abstractNumId w:val="131"/>
  </w:num>
  <w:num w:numId="35" w16cid:durableId="1009866699">
    <w:abstractNumId w:val="57"/>
  </w:num>
  <w:num w:numId="36" w16cid:durableId="36592449">
    <w:abstractNumId w:val="96"/>
  </w:num>
  <w:num w:numId="37" w16cid:durableId="1156721207">
    <w:abstractNumId w:val="76"/>
  </w:num>
  <w:num w:numId="38" w16cid:durableId="1693871317">
    <w:abstractNumId w:val="69"/>
  </w:num>
  <w:num w:numId="39" w16cid:durableId="428816521">
    <w:abstractNumId w:val="121"/>
  </w:num>
  <w:num w:numId="40" w16cid:durableId="1698657082">
    <w:abstractNumId w:val="113"/>
  </w:num>
  <w:num w:numId="41" w16cid:durableId="364332930">
    <w:abstractNumId w:val="120"/>
  </w:num>
  <w:num w:numId="42" w16cid:durableId="1513183916">
    <w:abstractNumId w:val="53"/>
  </w:num>
  <w:num w:numId="43" w16cid:durableId="1192498638">
    <w:abstractNumId w:val="125"/>
  </w:num>
  <w:num w:numId="44" w16cid:durableId="173879821">
    <w:abstractNumId w:val="79"/>
  </w:num>
  <w:num w:numId="45" w16cid:durableId="960842098">
    <w:abstractNumId w:val="144"/>
  </w:num>
  <w:num w:numId="46" w16cid:durableId="270864654">
    <w:abstractNumId w:val="116"/>
  </w:num>
  <w:num w:numId="47" w16cid:durableId="1848597985">
    <w:abstractNumId w:val="77"/>
  </w:num>
  <w:num w:numId="48" w16cid:durableId="1777868783">
    <w:abstractNumId w:val="95"/>
  </w:num>
  <w:num w:numId="49" w16cid:durableId="1069621909">
    <w:abstractNumId w:val="110"/>
  </w:num>
  <w:num w:numId="50" w16cid:durableId="985940635">
    <w:abstractNumId w:val="118"/>
  </w:num>
  <w:num w:numId="51" w16cid:durableId="771628232">
    <w:abstractNumId w:val="85"/>
  </w:num>
  <w:num w:numId="52" w16cid:durableId="69158306">
    <w:abstractNumId w:val="94"/>
  </w:num>
  <w:num w:numId="53" w16cid:durableId="630283749">
    <w:abstractNumId w:val="72"/>
  </w:num>
  <w:num w:numId="54" w16cid:durableId="1637223152">
    <w:abstractNumId w:val="111"/>
  </w:num>
  <w:num w:numId="55" w16cid:durableId="575362932">
    <w:abstractNumId w:val="63"/>
  </w:num>
  <w:num w:numId="56" w16cid:durableId="1351376521">
    <w:abstractNumId w:val="139"/>
  </w:num>
  <w:num w:numId="57" w16cid:durableId="720133122">
    <w:abstractNumId w:val="140"/>
  </w:num>
  <w:num w:numId="58" w16cid:durableId="9580748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5056699">
    <w:abstractNumId w:val="78"/>
  </w:num>
  <w:num w:numId="60" w16cid:durableId="606041721">
    <w:abstractNumId w:val="65"/>
  </w:num>
  <w:num w:numId="61" w16cid:durableId="1396662496">
    <w:abstractNumId w:val="68"/>
  </w:num>
  <w:num w:numId="62" w16cid:durableId="765226083">
    <w:abstractNumId w:val="54"/>
  </w:num>
  <w:num w:numId="63" w16cid:durableId="1942376134">
    <w:abstractNumId w:val="145"/>
  </w:num>
  <w:num w:numId="64" w16cid:durableId="1629698212">
    <w:abstractNumId w:val="136"/>
  </w:num>
  <w:num w:numId="65" w16cid:durableId="2013876760">
    <w:abstractNumId w:val="1"/>
  </w:num>
  <w:num w:numId="66" w16cid:durableId="324821517">
    <w:abstractNumId w:val="84"/>
  </w:num>
  <w:num w:numId="67" w16cid:durableId="480464131">
    <w:abstractNumId w:val="93"/>
  </w:num>
  <w:num w:numId="68" w16cid:durableId="1254362470">
    <w:abstractNumId w:val="82"/>
  </w:num>
  <w:num w:numId="69" w16cid:durableId="2086488184">
    <w:abstractNumId w:val="17"/>
  </w:num>
  <w:num w:numId="70" w16cid:durableId="97455857">
    <w:abstractNumId w:val="74"/>
  </w:num>
  <w:num w:numId="71" w16cid:durableId="132469944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61781038">
    <w:abstractNumId w:val="75"/>
  </w:num>
  <w:num w:numId="73" w16cid:durableId="661009011">
    <w:abstractNumId w:val="102"/>
  </w:num>
  <w:num w:numId="74" w16cid:durableId="1042292006">
    <w:abstractNumId w:val="46"/>
  </w:num>
  <w:num w:numId="75" w16cid:durableId="1915359176">
    <w:abstractNumId w:val="137"/>
  </w:num>
  <w:num w:numId="76" w16cid:durableId="309292361">
    <w:abstractNumId w:val="56"/>
  </w:num>
  <w:num w:numId="77" w16cid:durableId="1601836943">
    <w:abstractNumId w:val="58"/>
  </w:num>
  <w:num w:numId="78" w16cid:durableId="135800583">
    <w:abstractNumId w:val="138"/>
  </w:num>
  <w:num w:numId="79" w16cid:durableId="704527953">
    <w:abstractNumId w:val="55"/>
  </w:num>
  <w:num w:numId="80" w16cid:durableId="1785464014">
    <w:abstractNumId w:val="115"/>
  </w:num>
  <w:num w:numId="81" w16cid:durableId="140082942">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56563659">
    <w:abstractNumId w:val="70"/>
  </w:num>
  <w:num w:numId="83" w16cid:durableId="2050714985">
    <w:abstractNumId w:val="81"/>
  </w:num>
  <w:num w:numId="84" w16cid:durableId="868955505">
    <w:abstractNumId w:val="122"/>
  </w:num>
  <w:num w:numId="85" w16cid:durableId="1168522359">
    <w:abstractNumId w:val="124"/>
  </w:num>
  <w:num w:numId="86" w16cid:durableId="41636959">
    <w:abstractNumId w:val="44"/>
  </w:num>
  <w:num w:numId="87" w16cid:durableId="647902592">
    <w:abstractNumId w:val="129"/>
  </w:num>
  <w:num w:numId="88" w16cid:durableId="401828278">
    <w:abstractNumId w:val="50"/>
  </w:num>
  <w:num w:numId="89" w16cid:durableId="1357999290">
    <w:abstractNumId w:val="128"/>
  </w:num>
  <w:num w:numId="90" w16cid:durableId="980230819">
    <w:abstractNumId w:val="88"/>
  </w:num>
  <w:num w:numId="91" w16cid:durableId="1410615627">
    <w:abstractNumId w:val="51"/>
  </w:num>
  <w:num w:numId="92" w16cid:durableId="1899199933">
    <w:abstractNumId w:val="97"/>
  </w:num>
  <w:num w:numId="93" w16cid:durableId="1395810843">
    <w:abstractNumId w:val="100"/>
  </w:num>
  <w:num w:numId="94" w16cid:durableId="518467917">
    <w:abstractNumId w:val="47"/>
  </w:num>
  <w:num w:numId="95" w16cid:durableId="984630387">
    <w:abstractNumId w:val="104"/>
  </w:num>
  <w:num w:numId="96" w16cid:durableId="6229234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95836179">
    <w:abstractNumId w:val="132"/>
  </w:num>
  <w:num w:numId="98" w16cid:durableId="1995067437">
    <w:abstractNumId w:val="86"/>
  </w:num>
  <w:num w:numId="99" w16cid:durableId="1669210766">
    <w:abstractNumId w:val="99"/>
  </w:num>
  <w:num w:numId="100" w16cid:durableId="1964187347">
    <w:abstractNumId w:val="106"/>
  </w:num>
  <w:num w:numId="101" w16cid:durableId="1732390293">
    <w:abstractNumId w:val="60"/>
  </w:num>
  <w:num w:numId="102" w16cid:durableId="646478822">
    <w:abstractNumId w:val="62"/>
  </w:num>
  <w:num w:numId="103" w16cid:durableId="332689149">
    <w:abstractNumId w:val="52"/>
  </w:num>
  <w:num w:numId="104" w16cid:durableId="2091653006">
    <w:abstractNumId w:val="45"/>
  </w:num>
  <w:num w:numId="105" w16cid:durableId="809712168">
    <w:abstractNumId w:val="105"/>
  </w:num>
  <w:num w:numId="106" w16cid:durableId="319503206">
    <w:abstractNumId w:val="91"/>
  </w:num>
  <w:num w:numId="107" w16cid:durableId="1726680744">
    <w:abstractNumId w:val="114"/>
  </w:num>
  <w:num w:numId="108" w16cid:durableId="1180386884">
    <w:abstractNumId w:val="61"/>
  </w:num>
  <w:num w:numId="109" w16cid:durableId="1843548265">
    <w:abstractNumId w:val="130"/>
  </w:num>
  <w:num w:numId="110" w16cid:durableId="2046439664">
    <w:abstractNumId w:val="143"/>
  </w:num>
  <w:num w:numId="111" w16cid:durableId="1774321777">
    <w:abstractNumId w:val="59"/>
  </w:num>
  <w:num w:numId="112" w16cid:durableId="683676053">
    <w:abstractNumId w:val="67"/>
  </w:num>
  <w:num w:numId="113" w16cid:durableId="1127549991">
    <w:abstractNumId w:val="74"/>
  </w:num>
  <w:num w:numId="114" w16cid:durableId="1117529952">
    <w:abstractNumId w:val="108"/>
  </w:num>
  <w:num w:numId="115" w16cid:durableId="764154581">
    <w:abstractNumId w:val="123"/>
  </w:num>
  <w:num w:numId="116" w16cid:durableId="108464420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509679076">
    <w:abstractNumId w:val="64"/>
  </w:num>
  <w:num w:numId="118" w16cid:durableId="433290199">
    <w:abstractNumId w:val="98"/>
  </w:num>
  <w:num w:numId="119" w16cid:durableId="2081713666">
    <w:abstractNumId w:val="66"/>
  </w:num>
  <w:num w:numId="120" w16cid:durableId="916862442">
    <w:abstractNumId w:val="126"/>
  </w:num>
  <w:num w:numId="121" w16cid:durableId="1307128576">
    <w:abstractNumId w:val="133"/>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aczkowska Ewa">
    <w15:presenceInfo w15:providerId="AD" w15:userId="S::ewa.taczkowska@pfron.org.pl::cd7f75e0-1e71-42d1-93b5-1e1751e21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C08"/>
    <w:rsid w:val="00010E63"/>
    <w:rsid w:val="000144EE"/>
    <w:rsid w:val="00014E22"/>
    <w:rsid w:val="000173AC"/>
    <w:rsid w:val="00017F38"/>
    <w:rsid w:val="000202A1"/>
    <w:rsid w:val="00022563"/>
    <w:rsid w:val="00024BCC"/>
    <w:rsid w:val="00024C27"/>
    <w:rsid w:val="00025A3B"/>
    <w:rsid w:val="00035A94"/>
    <w:rsid w:val="00041886"/>
    <w:rsid w:val="00042329"/>
    <w:rsid w:val="00042F2C"/>
    <w:rsid w:val="00045C18"/>
    <w:rsid w:val="00045E17"/>
    <w:rsid w:val="0004679D"/>
    <w:rsid w:val="00046A5C"/>
    <w:rsid w:val="0004725D"/>
    <w:rsid w:val="00050CA9"/>
    <w:rsid w:val="000518FA"/>
    <w:rsid w:val="00052A2A"/>
    <w:rsid w:val="00054D2A"/>
    <w:rsid w:val="00055095"/>
    <w:rsid w:val="00055662"/>
    <w:rsid w:val="00056D22"/>
    <w:rsid w:val="00057059"/>
    <w:rsid w:val="00063A73"/>
    <w:rsid w:val="000649CB"/>
    <w:rsid w:val="0006548A"/>
    <w:rsid w:val="0006571E"/>
    <w:rsid w:val="000672DA"/>
    <w:rsid w:val="0007259A"/>
    <w:rsid w:val="0007457F"/>
    <w:rsid w:val="00080710"/>
    <w:rsid w:val="00083667"/>
    <w:rsid w:val="0008669C"/>
    <w:rsid w:val="00086D48"/>
    <w:rsid w:val="00092F5F"/>
    <w:rsid w:val="00093368"/>
    <w:rsid w:val="000936C3"/>
    <w:rsid w:val="00093E98"/>
    <w:rsid w:val="00097A68"/>
    <w:rsid w:val="000A1A6C"/>
    <w:rsid w:val="000A5EC5"/>
    <w:rsid w:val="000B1842"/>
    <w:rsid w:val="000B1C36"/>
    <w:rsid w:val="000B26CE"/>
    <w:rsid w:val="000B2A05"/>
    <w:rsid w:val="000B2E64"/>
    <w:rsid w:val="000B37A7"/>
    <w:rsid w:val="000B7E83"/>
    <w:rsid w:val="000C25FE"/>
    <w:rsid w:val="000C7E6D"/>
    <w:rsid w:val="000D0802"/>
    <w:rsid w:val="000D296E"/>
    <w:rsid w:val="000D2C3E"/>
    <w:rsid w:val="000D4B66"/>
    <w:rsid w:val="000E458C"/>
    <w:rsid w:val="000F00A4"/>
    <w:rsid w:val="000F0197"/>
    <w:rsid w:val="000F0C20"/>
    <w:rsid w:val="000F1B89"/>
    <w:rsid w:val="000F1EDE"/>
    <w:rsid w:val="000F25C2"/>
    <w:rsid w:val="000F326E"/>
    <w:rsid w:val="000F37FF"/>
    <w:rsid w:val="000F51C5"/>
    <w:rsid w:val="00100823"/>
    <w:rsid w:val="00101B25"/>
    <w:rsid w:val="00102C19"/>
    <w:rsid w:val="00106822"/>
    <w:rsid w:val="001112C2"/>
    <w:rsid w:val="001125CA"/>
    <w:rsid w:val="00116052"/>
    <w:rsid w:val="001163DB"/>
    <w:rsid w:val="001166FE"/>
    <w:rsid w:val="001175AE"/>
    <w:rsid w:val="00117759"/>
    <w:rsid w:val="00120AE6"/>
    <w:rsid w:val="0012512C"/>
    <w:rsid w:val="00127742"/>
    <w:rsid w:val="00130812"/>
    <w:rsid w:val="00132005"/>
    <w:rsid w:val="0013385B"/>
    <w:rsid w:val="00134169"/>
    <w:rsid w:val="001370CC"/>
    <w:rsid w:val="001408D5"/>
    <w:rsid w:val="00143DE4"/>
    <w:rsid w:val="0014472A"/>
    <w:rsid w:val="00147C61"/>
    <w:rsid w:val="00150F50"/>
    <w:rsid w:val="0015316B"/>
    <w:rsid w:val="00154B2E"/>
    <w:rsid w:val="0015522E"/>
    <w:rsid w:val="00155CD7"/>
    <w:rsid w:val="0015707E"/>
    <w:rsid w:val="00162723"/>
    <w:rsid w:val="00163AF1"/>
    <w:rsid w:val="00164970"/>
    <w:rsid w:val="00164F56"/>
    <w:rsid w:val="00170027"/>
    <w:rsid w:val="00170AF7"/>
    <w:rsid w:val="00171CD8"/>
    <w:rsid w:val="00173C96"/>
    <w:rsid w:val="0018182B"/>
    <w:rsid w:val="00181FD6"/>
    <w:rsid w:val="00182947"/>
    <w:rsid w:val="00183B7C"/>
    <w:rsid w:val="00184636"/>
    <w:rsid w:val="00186EFD"/>
    <w:rsid w:val="00190015"/>
    <w:rsid w:val="0019291C"/>
    <w:rsid w:val="00193A3F"/>
    <w:rsid w:val="00194BAB"/>
    <w:rsid w:val="00196E90"/>
    <w:rsid w:val="001A04CF"/>
    <w:rsid w:val="001A0AB6"/>
    <w:rsid w:val="001A3E22"/>
    <w:rsid w:val="001A5C4A"/>
    <w:rsid w:val="001A5E4C"/>
    <w:rsid w:val="001B1337"/>
    <w:rsid w:val="001B3710"/>
    <w:rsid w:val="001B3C24"/>
    <w:rsid w:val="001B4495"/>
    <w:rsid w:val="001B5FCB"/>
    <w:rsid w:val="001C1925"/>
    <w:rsid w:val="001C311B"/>
    <w:rsid w:val="001C7AA1"/>
    <w:rsid w:val="001C7C5C"/>
    <w:rsid w:val="001D0A7C"/>
    <w:rsid w:val="001D0E73"/>
    <w:rsid w:val="001D2E5E"/>
    <w:rsid w:val="001D3C63"/>
    <w:rsid w:val="001D42B4"/>
    <w:rsid w:val="001E0518"/>
    <w:rsid w:val="001E0C99"/>
    <w:rsid w:val="001E2441"/>
    <w:rsid w:val="001E658C"/>
    <w:rsid w:val="001E6F2F"/>
    <w:rsid w:val="001F044D"/>
    <w:rsid w:val="001F143E"/>
    <w:rsid w:val="001F3948"/>
    <w:rsid w:val="001F699E"/>
    <w:rsid w:val="001F6CCB"/>
    <w:rsid w:val="001F6FB1"/>
    <w:rsid w:val="00201637"/>
    <w:rsid w:val="00203CD9"/>
    <w:rsid w:val="002046A1"/>
    <w:rsid w:val="00204E8F"/>
    <w:rsid w:val="00206923"/>
    <w:rsid w:val="002120DC"/>
    <w:rsid w:val="00212979"/>
    <w:rsid w:val="002147BC"/>
    <w:rsid w:val="002162E7"/>
    <w:rsid w:val="00220448"/>
    <w:rsid w:val="00221A96"/>
    <w:rsid w:val="002303AE"/>
    <w:rsid w:val="00231D00"/>
    <w:rsid w:val="00234575"/>
    <w:rsid w:val="002439DF"/>
    <w:rsid w:val="00244591"/>
    <w:rsid w:val="00247D50"/>
    <w:rsid w:val="0025051F"/>
    <w:rsid w:val="002520F3"/>
    <w:rsid w:val="002540B6"/>
    <w:rsid w:val="00254283"/>
    <w:rsid w:val="00255B80"/>
    <w:rsid w:val="00261785"/>
    <w:rsid w:val="002617E1"/>
    <w:rsid w:val="00266497"/>
    <w:rsid w:val="002723AB"/>
    <w:rsid w:val="0027240D"/>
    <w:rsid w:val="00273053"/>
    <w:rsid w:val="00277239"/>
    <w:rsid w:val="00277F87"/>
    <w:rsid w:val="002827C3"/>
    <w:rsid w:val="00282A23"/>
    <w:rsid w:val="00282F5A"/>
    <w:rsid w:val="00283E28"/>
    <w:rsid w:val="00284759"/>
    <w:rsid w:val="0028495D"/>
    <w:rsid w:val="002863B3"/>
    <w:rsid w:val="00287AEF"/>
    <w:rsid w:val="00292D97"/>
    <w:rsid w:val="0029344C"/>
    <w:rsid w:val="0029353D"/>
    <w:rsid w:val="002A27F5"/>
    <w:rsid w:val="002B01EB"/>
    <w:rsid w:val="002B1A36"/>
    <w:rsid w:val="002B4492"/>
    <w:rsid w:val="002C1952"/>
    <w:rsid w:val="002C4E1D"/>
    <w:rsid w:val="002C7D89"/>
    <w:rsid w:val="002D0974"/>
    <w:rsid w:val="002D3A86"/>
    <w:rsid w:val="002E315A"/>
    <w:rsid w:val="002E3799"/>
    <w:rsid w:val="002E3A22"/>
    <w:rsid w:val="002E3F10"/>
    <w:rsid w:val="002F2342"/>
    <w:rsid w:val="002F4CE6"/>
    <w:rsid w:val="002F6844"/>
    <w:rsid w:val="002F6F94"/>
    <w:rsid w:val="0030708D"/>
    <w:rsid w:val="00310828"/>
    <w:rsid w:val="00312D40"/>
    <w:rsid w:val="00313203"/>
    <w:rsid w:val="00314762"/>
    <w:rsid w:val="0031476C"/>
    <w:rsid w:val="0031631C"/>
    <w:rsid w:val="003178D5"/>
    <w:rsid w:val="003242DA"/>
    <w:rsid w:val="00325C53"/>
    <w:rsid w:val="00326E95"/>
    <w:rsid w:val="003300D5"/>
    <w:rsid w:val="0033160E"/>
    <w:rsid w:val="00332493"/>
    <w:rsid w:val="00342310"/>
    <w:rsid w:val="003437CC"/>
    <w:rsid w:val="0034388F"/>
    <w:rsid w:val="00344EA9"/>
    <w:rsid w:val="0035018B"/>
    <w:rsid w:val="003517EC"/>
    <w:rsid w:val="003537D5"/>
    <w:rsid w:val="00353C5F"/>
    <w:rsid w:val="003575DA"/>
    <w:rsid w:val="00357E80"/>
    <w:rsid w:val="00363229"/>
    <w:rsid w:val="00363EB0"/>
    <w:rsid w:val="00363F66"/>
    <w:rsid w:val="003643C1"/>
    <w:rsid w:val="003657FD"/>
    <w:rsid w:val="0036783C"/>
    <w:rsid w:val="003721F0"/>
    <w:rsid w:val="00374391"/>
    <w:rsid w:val="0037585E"/>
    <w:rsid w:val="00380FAF"/>
    <w:rsid w:val="00384152"/>
    <w:rsid w:val="00391AF3"/>
    <w:rsid w:val="0039300D"/>
    <w:rsid w:val="00393EBA"/>
    <w:rsid w:val="00394EAE"/>
    <w:rsid w:val="00394ECB"/>
    <w:rsid w:val="003A2E72"/>
    <w:rsid w:val="003A32A1"/>
    <w:rsid w:val="003A46EB"/>
    <w:rsid w:val="003A519A"/>
    <w:rsid w:val="003A666F"/>
    <w:rsid w:val="003A6E6E"/>
    <w:rsid w:val="003B1A22"/>
    <w:rsid w:val="003B3120"/>
    <w:rsid w:val="003B33F0"/>
    <w:rsid w:val="003B5924"/>
    <w:rsid w:val="003C35D8"/>
    <w:rsid w:val="003C6919"/>
    <w:rsid w:val="003C7BB8"/>
    <w:rsid w:val="003C7F60"/>
    <w:rsid w:val="003D4506"/>
    <w:rsid w:val="003D4B6B"/>
    <w:rsid w:val="003D55D4"/>
    <w:rsid w:val="003D5627"/>
    <w:rsid w:val="003E2284"/>
    <w:rsid w:val="003E2926"/>
    <w:rsid w:val="003E2D52"/>
    <w:rsid w:val="003E304C"/>
    <w:rsid w:val="003E47A1"/>
    <w:rsid w:val="003E4DCF"/>
    <w:rsid w:val="003E526B"/>
    <w:rsid w:val="003E5763"/>
    <w:rsid w:val="003E7082"/>
    <w:rsid w:val="003E749F"/>
    <w:rsid w:val="003E77AA"/>
    <w:rsid w:val="003E7B9A"/>
    <w:rsid w:val="003F0315"/>
    <w:rsid w:val="003F160F"/>
    <w:rsid w:val="003F195F"/>
    <w:rsid w:val="003F4113"/>
    <w:rsid w:val="00400D07"/>
    <w:rsid w:val="004073A5"/>
    <w:rsid w:val="00407B89"/>
    <w:rsid w:val="00410278"/>
    <w:rsid w:val="00410B9D"/>
    <w:rsid w:val="00412D7E"/>
    <w:rsid w:val="00413DB4"/>
    <w:rsid w:val="00416569"/>
    <w:rsid w:val="0041668A"/>
    <w:rsid w:val="00416D65"/>
    <w:rsid w:val="0042012F"/>
    <w:rsid w:val="00420F69"/>
    <w:rsid w:val="0042541E"/>
    <w:rsid w:val="00427450"/>
    <w:rsid w:val="004319FB"/>
    <w:rsid w:val="00432F28"/>
    <w:rsid w:val="00443AB3"/>
    <w:rsid w:val="00443C8D"/>
    <w:rsid w:val="0044705F"/>
    <w:rsid w:val="004473C1"/>
    <w:rsid w:val="00450BC0"/>
    <w:rsid w:val="004565F0"/>
    <w:rsid w:val="004601C4"/>
    <w:rsid w:val="004701A0"/>
    <w:rsid w:val="004719DA"/>
    <w:rsid w:val="00473D23"/>
    <w:rsid w:val="004748BC"/>
    <w:rsid w:val="00477D9C"/>
    <w:rsid w:val="0048315F"/>
    <w:rsid w:val="00484C81"/>
    <w:rsid w:val="00484F1E"/>
    <w:rsid w:val="00492D2C"/>
    <w:rsid w:val="004955FE"/>
    <w:rsid w:val="004969AC"/>
    <w:rsid w:val="00497939"/>
    <w:rsid w:val="004A1DD4"/>
    <w:rsid w:val="004A2335"/>
    <w:rsid w:val="004A3597"/>
    <w:rsid w:val="004A36CF"/>
    <w:rsid w:val="004A5762"/>
    <w:rsid w:val="004A5CB8"/>
    <w:rsid w:val="004A6DFC"/>
    <w:rsid w:val="004A7D02"/>
    <w:rsid w:val="004B0BAC"/>
    <w:rsid w:val="004B3CBB"/>
    <w:rsid w:val="004B4719"/>
    <w:rsid w:val="004B6AC4"/>
    <w:rsid w:val="004D2DFD"/>
    <w:rsid w:val="004D3363"/>
    <w:rsid w:val="004D3AA0"/>
    <w:rsid w:val="004D6924"/>
    <w:rsid w:val="004D72AE"/>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10A7B"/>
    <w:rsid w:val="0051162D"/>
    <w:rsid w:val="0051209F"/>
    <w:rsid w:val="00520435"/>
    <w:rsid w:val="005225C9"/>
    <w:rsid w:val="00523F1F"/>
    <w:rsid w:val="005254CE"/>
    <w:rsid w:val="00525E2C"/>
    <w:rsid w:val="00527C1C"/>
    <w:rsid w:val="00532B47"/>
    <w:rsid w:val="00533BC5"/>
    <w:rsid w:val="00534863"/>
    <w:rsid w:val="00535A46"/>
    <w:rsid w:val="00540156"/>
    <w:rsid w:val="00544248"/>
    <w:rsid w:val="00547E8B"/>
    <w:rsid w:val="005524D0"/>
    <w:rsid w:val="00552793"/>
    <w:rsid w:val="00556A34"/>
    <w:rsid w:val="00556AFB"/>
    <w:rsid w:val="005652D4"/>
    <w:rsid w:val="00570B11"/>
    <w:rsid w:val="00571CDE"/>
    <w:rsid w:val="0057329B"/>
    <w:rsid w:val="00573BA0"/>
    <w:rsid w:val="00575665"/>
    <w:rsid w:val="00575E25"/>
    <w:rsid w:val="00576530"/>
    <w:rsid w:val="00577EB6"/>
    <w:rsid w:val="005814FD"/>
    <w:rsid w:val="00581ADE"/>
    <w:rsid w:val="00582609"/>
    <w:rsid w:val="00582911"/>
    <w:rsid w:val="00582E51"/>
    <w:rsid w:val="0058438F"/>
    <w:rsid w:val="005844DF"/>
    <w:rsid w:val="00586E7F"/>
    <w:rsid w:val="00590D89"/>
    <w:rsid w:val="00592387"/>
    <w:rsid w:val="005923F2"/>
    <w:rsid w:val="00595B8B"/>
    <w:rsid w:val="005962A3"/>
    <w:rsid w:val="005964B9"/>
    <w:rsid w:val="00596A78"/>
    <w:rsid w:val="00597AA6"/>
    <w:rsid w:val="005A0A8D"/>
    <w:rsid w:val="005A10E0"/>
    <w:rsid w:val="005A4308"/>
    <w:rsid w:val="005A484C"/>
    <w:rsid w:val="005A4DF5"/>
    <w:rsid w:val="005A5E44"/>
    <w:rsid w:val="005A77E8"/>
    <w:rsid w:val="005B01F1"/>
    <w:rsid w:val="005B0BC7"/>
    <w:rsid w:val="005B3F73"/>
    <w:rsid w:val="005B5AB7"/>
    <w:rsid w:val="005B6249"/>
    <w:rsid w:val="005B6F59"/>
    <w:rsid w:val="005C0926"/>
    <w:rsid w:val="005C0D05"/>
    <w:rsid w:val="005C1081"/>
    <w:rsid w:val="005C1BDA"/>
    <w:rsid w:val="005C25C6"/>
    <w:rsid w:val="005C29DF"/>
    <w:rsid w:val="005C4302"/>
    <w:rsid w:val="005C4A7C"/>
    <w:rsid w:val="005C5C59"/>
    <w:rsid w:val="005D0774"/>
    <w:rsid w:val="005D2F83"/>
    <w:rsid w:val="005D3F67"/>
    <w:rsid w:val="005D60D2"/>
    <w:rsid w:val="005D76D2"/>
    <w:rsid w:val="005E0C43"/>
    <w:rsid w:val="005E1073"/>
    <w:rsid w:val="005E1A16"/>
    <w:rsid w:val="005E280C"/>
    <w:rsid w:val="005E677D"/>
    <w:rsid w:val="005E77A9"/>
    <w:rsid w:val="005F4F95"/>
    <w:rsid w:val="006023B3"/>
    <w:rsid w:val="00606762"/>
    <w:rsid w:val="00606CD6"/>
    <w:rsid w:val="00610C56"/>
    <w:rsid w:val="00612169"/>
    <w:rsid w:val="00612398"/>
    <w:rsid w:val="006130D0"/>
    <w:rsid w:val="0061375A"/>
    <w:rsid w:val="00615C5E"/>
    <w:rsid w:val="00616EFE"/>
    <w:rsid w:val="006176AE"/>
    <w:rsid w:val="00617F67"/>
    <w:rsid w:val="00621140"/>
    <w:rsid w:val="0062182B"/>
    <w:rsid w:val="00621999"/>
    <w:rsid w:val="00623B88"/>
    <w:rsid w:val="0062458E"/>
    <w:rsid w:val="00624715"/>
    <w:rsid w:val="00624E42"/>
    <w:rsid w:val="00625A5D"/>
    <w:rsid w:val="006312A8"/>
    <w:rsid w:val="0063437E"/>
    <w:rsid w:val="00640386"/>
    <w:rsid w:val="00640803"/>
    <w:rsid w:val="00640D04"/>
    <w:rsid w:val="00642F94"/>
    <w:rsid w:val="00647646"/>
    <w:rsid w:val="00650671"/>
    <w:rsid w:val="00651602"/>
    <w:rsid w:val="006520F1"/>
    <w:rsid w:val="00652AB1"/>
    <w:rsid w:val="00655027"/>
    <w:rsid w:val="00661A77"/>
    <w:rsid w:val="00663083"/>
    <w:rsid w:val="006638CC"/>
    <w:rsid w:val="00663C6B"/>
    <w:rsid w:val="00664FE0"/>
    <w:rsid w:val="00666AA4"/>
    <w:rsid w:val="00680765"/>
    <w:rsid w:val="006814F3"/>
    <w:rsid w:val="00682F03"/>
    <w:rsid w:val="00683216"/>
    <w:rsid w:val="00683C3A"/>
    <w:rsid w:val="00683D0C"/>
    <w:rsid w:val="006846B3"/>
    <w:rsid w:val="00686DE3"/>
    <w:rsid w:val="00686FB1"/>
    <w:rsid w:val="00687381"/>
    <w:rsid w:val="00694A0F"/>
    <w:rsid w:val="00696628"/>
    <w:rsid w:val="006977D0"/>
    <w:rsid w:val="006A1F69"/>
    <w:rsid w:val="006A3A43"/>
    <w:rsid w:val="006A7963"/>
    <w:rsid w:val="006B1590"/>
    <w:rsid w:val="006B6FEB"/>
    <w:rsid w:val="006B771E"/>
    <w:rsid w:val="006C0726"/>
    <w:rsid w:val="006C0AD9"/>
    <w:rsid w:val="006C2D44"/>
    <w:rsid w:val="006C2F16"/>
    <w:rsid w:val="006C4A81"/>
    <w:rsid w:val="006D0ECB"/>
    <w:rsid w:val="006D1012"/>
    <w:rsid w:val="006D1D88"/>
    <w:rsid w:val="006D6887"/>
    <w:rsid w:val="006D7C3D"/>
    <w:rsid w:val="006E0DF1"/>
    <w:rsid w:val="006E14A9"/>
    <w:rsid w:val="006E1B9B"/>
    <w:rsid w:val="006E21F2"/>
    <w:rsid w:val="006E7521"/>
    <w:rsid w:val="006F3212"/>
    <w:rsid w:val="006F539B"/>
    <w:rsid w:val="006F7954"/>
    <w:rsid w:val="007047AE"/>
    <w:rsid w:val="0070500C"/>
    <w:rsid w:val="0070506B"/>
    <w:rsid w:val="007065E2"/>
    <w:rsid w:val="00711D79"/>
    <w:rsid w:val="00716B5C"/>
    <w:rsid w:val="00717844"/>
    <w:rsid w:val="00722D05"/>
    <w:rsid w:val="007309DB"/>
    <w:rsid w:val="00730B7E"/>
    <w:rsid w:val="0073405E"/>
    <w:rsid w:val="007370BA"/>
    <w:rsid w:val="00737494"/>
    <w:rsid w:val="007404CE"/>
    <w:rsid w:val="007422D3"/>
    <w:rsid w:val="007431EB"/>
    <w:rsid w:val="007442E9"/>
    <w:rsid w:val="00747CD6"/>
    <w:rsid w:val="00750900"/>
    <w:rsid w:val="007618AB"/>
    <w:rsid w:val="00762811"/>
    <w:rsid w:val="007644D0"/>
    <w:rsid w:val="007662F7"/>
    <w:rsid w:val="00766CA7"/>
    <w:rsid w:val="00776479"/>
    <w:rsid w:val="0077725D"/>
    <w:rsid w:val="00780BCC"/>
    <w:rsid w:val="00780D97"/>
    <w:rsid w:val="007817A9"/>
    <w:rsid w:val="00784AA8"/>
    <w:rsid w:val="007860D1"/>
    <w:rsid w:val="007876E0"/>
    <w:rsid w:val="00792D62"/>
    <w:rsid w:val="007933F1"/>
    <w:rsid w:val="00793DD4"/>
    <w:rsid w:val="0079696B"/>
    <w:rsid w:val="00796E78"/>
    <w:rsid w:val="00797432"/>
    <w:rsid w:val="007974D5"/>
    <w:rsid w:val="007A1953"/>
    <w:rsid w:val="007A1BAF"/>
    <w:rsid w:val="007A2149"/>
    <w:rsid w:val="007A2731"/>
    <w:rsid w:val="007A2E5F"/>
    <w:rsid w:val="007A2FBF"/>
    <w:rsid w:val="007A4998"/>
    <w:rsid w:val="007A5232"/>
    <w:rsid w:val="007A5B0F"/>
    <w:rsid w:val="007B2851"/>
    <w:rsid w:val="007B49BB"/>
    <w:rsid w:val="007B5661"/>
    <w:rsid w:val="007B587C"/>
    <w:rsid w:val="007B704C"/>
    <w:rsid w:val="007C5183"/>
    <w:rsid w:val="007C5DC7"/>
    <w:rsid w:val="007C6AAC"/>
    <w:rsid w:val="007D04E3"/>
    <w:rsid w:val="007D1B84"/>
    <w:rsid w:val="007D567F"/>
    <w:rsid w:val="007D6F2A"/>
    <w:rsid w:val="007E66C5"/>
    <w:rsid w:val="007F0980"/>
    <w:rsid w:val="007F0EAD"/>
    <w:rsid w:val="007F3CB3"/>
    <w:rsid w:val="007F772A"/>
    <w:rsid w:val="007F7F85"/>
    <w:rsid w:val="008009D5"/>
    <w:rsid w:val="00802F41"/>
    <w:rsid w:val="00803F02"/>
    <w:rsid w:val="00804211"/>
    <w:rsid w:val="00804AC7"/>
    <w:rsid w:val="00807EF0"/>
    <w:rsid w:val="008101E9"/>
    <w:rsid w:val="00817393"/>
    <w:rsid w:val="0081787D"/>
    <w:rsid w:val="00820FC3"/>
    <w:rsid w:val="00823E0F"/>
    <w:rsid w:val="0082526C"/>
    <w:rsid w:val="0082527B"/>
    <w:rsid w:val="008268B0"/>
    <w:rsid w:val="00826D90"/>
    <w:rsid w:val="00830BEF"/>
    <w:rsid w:val="00835226"/>
    <w:rsid w:val="008361E1"/>
    <w:rsid w:val="00836F16"/>
    <w:rsid w:val="0083715E"/>
    <w:rsid w:val="00837476"/>
    <w:rsid w:val="008402CD"/>
    <w:rsid w:val="0084311A"/>
    <w:rsid w:val="00844C91"/>
    <w:rsid w:val="00845C19"/>
    <w:rsid w:val="00846EFA"/>
    <w:rsid w:val="00850593"/>
    <w:rsid w:val="00854764"/>
    <w:rsid w:val="008565D9"/>
    <w:rsid w:val="008649FD"/>
    <w:rsid w:val="008736DD"/>
    <w:rsid w:val="008763E9"/>
    <w:rsid w:val="008802A7"/>
    <w:rsid w:val="0088065F"/>
    <w:rsid w:val="008808E0"/>
    <w:rsid w:val="00887288"/>
    <w:rsid w:val="00890AC4"/>
    <w:rsid w:val="00891985"/>
    <w:rsid w:val="008929F5"/>
    <w:rsid w:val="00895E8F"/>
    <w:rsid w:val="008A12A2"/>
    <w:rsid w:val="008A19E2"/>
    <w:rsid w:val="008A3756"/>
    <w:rsid w:val="008A407A"/>
    <w:rsid w:val="008A40A8"/>
    <w:rsid w:val="008A619C"/>
    <w:rsid w:val="008A6464"/>
    <w:rsid w:val="008B0ECF"/>
    <w:rsid w:val="008B2369"/>
    <w:rsid w:val="008B3364"/>
    <w:rsid w:val="008B3CE6"/>
    <w:rsid w:val="008B4216"/>
    <w:rsid w:val="008B596A"/>
    <w:rsid w:val="008B7B72"/>
    <w:rsid w:val="008C3955"/>
    <w:rsid w:val="008D046F"/>
    <w:rsid w:val="008D216A"/>
    <w:rsid w:val="008D27A6"/>
    <w:rsid w:val="008D2AAB"/>
    <w:rsid w:val="008D57EB"/>
    <w:rsid w:val="008D6663"/>
    <w:rsid w:val="008D6996"/>
    <w:rsid w:val="008E16CC"/>
    <w:rsid w:val="008E1F8C"/>
    <w:rsid w:val="008E3095"/>
    <w:rsid w:val="008E5667"/>
    <w:rsid w:val="008E5C88"/>
    <w:rsid w:val="008E71BD"/>
    <w:rsid w:val="008F099C"/>
    <w:rsid w:val="008F0F3A"/>
    <w:rsid w:val="008F19B4"/>
    <w:rsid w:val="008F2316"/>
    <w:rsid w:val="008F4C5B"/>
    <w:rsid w:val="008F5484"/>
    <w:rsid w:val="008F7374"/>
    <w:rsid w:val="00901CA1"/>
    <w:rsid w:val="009037C2"/>
    <w:rsid w:val="00904D49"/>
    <w:rsid w:val="00905832"/>
    <w:rsid w:val="00907B33"/>
    <w:rsid w:val="009122C4"/>
    <w:rsid w:val="009142BA"/>
    <w:rsid w:val="009144BB"/>
    <w:rsid w:val="0091780C"/>
    <w:rsid w:val="0092068A"/>
    <w:rsid w:val="00920AF7"/>
    <w:rsid w:val="009215EE"/>
    <w:rsid w:val="00921CF3"/>
    <w:rsid w:val="00921D6B"/>
    <w:rsid w:val="00922F09"/>
    <w:rsid w:val="00923B4A"/>
    <w:rsid w:val="009241B2"/>
    <w:rsid w:val="00924212"/>
    <w:rsid w:val="009252C6"/>
    <w:rsid w:val="00931019"/>
    <w:rsid w:val="00931121"/>
    <w:rsid w:val="009365D1"/>
    <w:rsid w:val="0093766D"/>
    <w:rsid w:val="00937F40"/>
    <w:rsid w:val="00941462"/>
    <w:rsid w:val="00941D7E"/>
    <w:rsid w:val="009428C7"/>
    <w:rsid w:val="0094478D"/>
    <w:rsid w:val="00944FAF"/>
    <w:rsid w:val="00946CA7"/>
    <w:rsid w:val="00950C70"/>
    <w:rsid w:val="009529AF"/>
    <w:rsid w:val="00952ACE"/>
    <w:rsid w:val="00952B3E"/>
    <w:rsid w:val="00953BCE"/>
    <w:rsid w:val="00954F96"/>
    <w:rsid w:val="00957132"/>
    <w:rsid w:val="009577BC"/>
    <w:rsid w:val="00966FE4"/>
    <w:rsid w:val="009671BF"/>
    <w:rsid w:val="0096741E"/>
    <w:rsid w:val="0097013B"/>
    <w:rsid w:val="00970F63"/>
    <w:rsid w:val="009752C0"/>
    <w:rsid w:val="0097559E"/>
    <w:rsid w:val="00980606"/>
    <w:rsid w:val="00981D90"/>
    <w:rsid w:val="00984B31"/>
    <w:rsid w:val="009869C7"/>
    <w:rsid w:val="00987938"/>
    <w:rsid w:val="00987944"/>
    <w:rsid w:val="00991230"/>
    <w:rsid w:val="009913A1"/>
    <w:rsid w:val="00992057"/>
    <w:rsid w:val="0099220D"/>
    <w:rsid w:val="009952DA"/>
    <w:rsid w:val="00996D0B"/>
    <w:rsid w:val="00997300"/>
    <w:rsid w:val="009A02C4"/>
    <w:rsid w:val="009A1519"/>
    <w:rsid w:val="009A24A9"/>
    <w:rsid w:val="009A4906"/>
    <w:rsid w:val="009A4DF8"/>
    <w:rsid w:val="009B2295"/>
    <w:rsid w:val="009B5709"/>
    <w:rsid w:val="009B5C1B"/>
    <w:rsid w:val="009C04BB"/>
    <w:rsid w:val="009C2A45"/>
    <w:rsid w:val="009C5E7C"/>
    <w:rsid w:val="009C772A"/>
    <w:rsid w:val="009D112C"/>
    <w:rsid w:val="009D47E1"/>
    <w:rsid w:val="009D5D06"/>
    <w:rsid w:val="009D783C"/>
    <w:rsid w:val="009D7CC1"/>
    <w:rsid w:val="009E13B7"/>
    <w:rsid w:val="009E1AE3"/>
    <w:rsid w:val="009E2C53"/>
    <w:rsid w:val="009E2D90"/>
    <w:rsid w:val="009E310A"/>
    <w:rsid w:val="009E39D2"/>
    <w:rsid w:val="009E79AC"/>
    <w:rsid w:val="009F1518"/>
    <w:rsid w:val="009F313E"/>
    <w:rsid w:val="009F75E6"/>
    <w:rsid w:val="00A027F8"/>
    <w:rsid w:val="00A05B53"/>
    <w:rsid w:val="00A05D4D"/>
    <w:rsid w:val="00A0733D"/>
    <w:rsid w:val="00A13E17"/>
    <w:rsid w:val="00A13E89"/>
    <w:rsid w:val="00A13F44"/>
    <w:rsid w:val="00A14BD1"/>
    <w:rsid w:val="00A17930"/>
    <w:rsid w:val="00A208EF"/>
    <w:rsid w:val="00A23B6A"/>
    <w:rsid w:val="00A240EC"/>
    <w:rsid w:val="00A25163"/>
    <w:rsid w:val="00A31007"/>
    <w:rsid w:val="00A31B13"/>
    <w:rsid w:val="00A3245D"/>
    <w:rsid w:val="00A34652"/>
    <w:rsid w:val="00A35CD9"/>
    <w:rsid w:val="00A37501"/>
    <w:rsid w:val="00A41334"/>
    <w:rsid w:val="00A44E6F"/>
    <w:rsid w:val="00A45606"/>
    <w:rsid w:val="00A463CC"/>
    <w:rsid w:val="00A5036F"/>
    <w:rsid w:val="00A52880"/>
    <w:rsid w:val="00A53FE1"/>
    <w:rsid w:val="00A5479F"/>
    <w:rsid w:val="00A55B42"/>
    <w:rsid w:val="00A66B87"/>
    <w:rsid w:val="00A66D99"/>
    <w:rsid w:val="00A70C90"/>
    <w:rsid w:val="00A71335"/>
    <w:rsid w:val="00A74899"/>
    <w:rsid w:val="00A76EA1"/>
    <w:rsid w:val="00A772A0"/>
    <w:rsid w:val="00A7748A"/>
    <w:rsid w:val="00A91D8D"/>
    <w:rsid w:val="00A94A0C"/>
    <w:rsid w:val="00A94CD9"/>
    <w:rsid w:val="00A96112"/>
    <w:rsid w:val="00AA01DD"/>
    <w:rsid w:val="00AA044D"/>
    <w:rsid w:val="00AA117C"/>
    <w:rsid w:val="00AA16B9"/>
    <w:rsid w:val="00AA1DC2"/>
    <w:rsid w:val="00AA5225"/>
    <w:rsid w:val="00AA7650"/>
    <w:rsid w:val="00AB662D"/>
    <w:rsid w:val="00AB6D90"/>
    <w:rsid w:val="00AB799E"/>
    <w:rsid w:val="00AC1054"/>
    <w:rsid w:val="00AC231B"/>
    <w:rsid w:val="00AC2A8C"/>
    <w:rsid w:val="00AC6BF8"/>
    <w:rsid w:val="00AC7138"/>
    <w:rsid w:val="00AC75FF"/>
    <w:rsid w:val="00AD03A8"/>
    <w:rsid w:val="00AD2508"/>
    <w:rsid w:val="00AD2FDC"/>
    <w:rsid w:val="00AD4036"/>
    <w:rsid w:val="00AD52AA"/>
    <w:rsid w:val="00AD71C8"/>
    <w:rsid w:val="00AD7463"/>
    <w:rsid w:val="00AE01C2"/>
    <w:rsid w:val="00AE1234"/>
    <w:rsid w:val="00AE164C"/>
    <w:rsid w:val="00AE6BCD"/>
    <w:rsid w:val="00AF4362"/>
    <w:rsid w:val="00AF51CA"/>
    <w:rsid w:val="00AF63E8"/>
    <w:rsid w:val="00AF662B"/>
    <w:rsid w:val="00B0149D"/>
    <w:rsid w:val="00B03594"/>
    <w:rsid w:val="00B04C11"/>
    <w:rsid w:val="00B058C5"/>
    <w:rsid w:val="00B05C83"/>
    <w:rsid w:val="00B10209"/>
    <w:rsid w:val="00B15FBC"/>
    <w:rsid w:val="00B25B23"/>
    <w:rsid w:val="00B307C3"/>
    <w:rsid w:val="00B3090F"/>
    <w:rsid w:val="00B325C1"/>
    <w:rsid w:val="00B3534C"/>
    <w:rsid w:val="00B35695"/>
    <w:rsid w:val="00B35B06"/>
    <w:rsid w:val="00B35C78"/>
    <w:rsid w:val="00B40C5C"/>
    <w:rsid w:val="00B415AE"/>
    <w:rsid w:val="00B445EA"/>
    <w:rsid w:val="00B47411"/>
    <w:rsid w:val="00B5174F"/>
    <w:rsid w:val="00B51918"/>
    <w:rsid w:val="00B524F8"/>
    <w:rsid w:val="00B52D9D"/>
    <w:rsid w:val="00B604B1"/>
    <w:rsid w:val="00B6173F"/>
    <w:rsid w:val="00B6234F"/>
    <w:rsid w:val="00B62620"/>
    <w:rsid w:val="00B632F2"/>
    <w:rsid w:val="00B6387D"/>
    <w:rsid w:val="00B63A33"/>
    <w:rsid w:val="00B64B99"/>
    <w:rsid w:val="00B65D86"/>
    <w:rsid w:val="00B66779"/>
    <w:rsid w:val="00B67DF7"/>
    <w:rsid w:val="00B721C7"/>
    <w:rsid w:val="00B738BA"/>
    <w:rsid w:val="00B739DD"/>
    <w:rsid w:val="00B7579E"/>
    <w:rsid w:val="00B767D9"/>
    <w:rsid w:val="00B80BEA"/>
    <w:rsid w:val="00B8272E"/>
    <w:rsid w:val="00B8475C"/>
    <w:rsid w:val="00B870CD"/>
    <w:rsid w:val="00B911D1"/>
    <w:rsid w:val="00B91B23"/>
    <w:rsid w:val="00B93236"/>
    <w:rsid w:val="00B93ABA"/>
    <w:rsid w:val="00B950DB"/>
    <w:rsid w:val="00B9796A"/>
    <w:rsid w:val="00B97DB0"/>
    <w:rsid w:val="00BA0B57"/>
    <w:rsid w:val="00BA1462"/>
    <w:rsid w:val="00BA2145"/>
    <w:rsid w:val="00BA28F4"/>
    <w:rsid w:val="00BA3F2A"/>
    <w:rsid w:val="00BA40A3"/>
    <w:rsid w:val="00BA5163"/>
    <w:rsid w:val="00BA6C94"/>
    <w:rsid w:val="00BB17E7"/>
    <w:rsid w:val="00BB2D1A"/>
    <w:rsid w:val="00BB43E9"/>
    <w:rsid w:val="00BB4982"/>
    <w:rsid w:val="00BB664B"/>
    <w:rsid w:val="00BB79F0"/>
    <w:rsid w:val="00BB7F27"/>
    <w:rsid w:val="00BC3E5B"/>
    <w:rsid w:val="00BC5C2F"/>
    <w:rsid w:val="00BD214C"/>
    <w:rsid w:val="00BD46E1"/>
    <w:rsid w:val="00BD5801"/>
    <w:rsid w:val="00BD7951"/>
    <w:rsid w:val="00BE1ADD"/>
    <w:rsid w:val="00BE1DA6"/>
    <w:rsid w:val="00BE30FA"/>
    <w:rsid w:val="00BE49AA"/>
    <w:rsid w:val="00BE5181"/>
    <w:rsid w:val="00BE71E5"/>
    <w:rsid w:val="00BF2522"/>
    <w:rsid w:val="00BF569A"/>
    <w:rsid w:val="00BF759A"/>
    <w:rsid w:val="00BF7F04"/>
    <w:rsid w:val="00C043C6"/>
    <w:rsid w:val="00C04DE5"/>
    <w:rsid w:val="00C0682E"/>
    <w:rsid w:val="00C068D7"/>
    <w:rsid w:val="00C12977"/>
    <w:rsid w:val="00C12FCC"/>
    <w:rsid w:val="00C1421B"/>
    <w:rsid w:val="00C1688F"/>
    <w:rsid w:val="00C16898"/>
    <w:rsid w:val="00C168C0"/>
    <w:rsid w:val="00C16EF4"/>
    <w:rsid w:val="00C21464"/>
    <w:rsid w:val="00C21631"/>
    <w:rsid w:val="00C22478"/>
    <w:rsid w:val="00C23CB8"/>
    <w:rsid w:val="00C32A80"/>
    <w:rsid w:val="00C34060"/>
    <w:rsid w:val="00C34413"/>
    <w:rsid w:val="00C34A84"/>
    <w:rsid w:val="00C3640D"/>
    <w:rsid w:val="00C368FE"/>
    <w:rsid w:val="00C36A47"/>
    <w:rsid w:val="00C374F5"/>
    <w:rsid w:val="00C400B5"/>
    <w:rsid w:val="00C40948"/>
    <w:rsid w:val="00C46D77"/>
    <w:rsid w:val="00C50C1B"/>
    <w:rsid w:val="00C539CE"/>
    <w:rsid w:val="00C5503A"/>
    <w:rsid w:val="00C56546"/>
    <w:rsid w:val="00C57028"/>
    <w:rsid w:val="00C6040A"/>
    <w:rsid w:val="00C62649"/>
    <w:rsid w:val="00C701B3"/>
    <w:rsid w:val="00C752DE"/>
    <w:rsid w:val="00C7619D"/>
    <w:rsid w:val="00C76279"/>
    <w:rsid w:val="00C765FF"/>
    <w:rsid w:val="00C76D40"/>
    <w:rsid w:val="00C77988"/>
    <w:rsid w:val="00C77ADF"/>
    <w:rsid w:val="00C81596"/>
    <w:rsid w:val="00C83FBE"/>
    <w:rsid w:val="00C8563B"/>
    <w:rsid w:val="00C870B0"/>
    <w:rsid w:val="00C92AAC"/>
    <w:rsid w:val="00CA08C1"/>
    <w:rsid w:val="00CA29C7"/>
    <w:rsid w:val="00CA5A04"/>
    <w:rsid w:val="00CA7B16"/>
    <w:rsid w:val="00CA7B8F"/>
    <w:rsid w:val="00CB06E8"/>
    <w:rsid w:val="00CB091D"/>
    <w:rsid w:val="00CB1A4D"/>
    <w:rsid w:val="00CB240C"/>
    <w:rsid w:val="00CB4CC5"/>
    <w:rsid w:val="00CB6C47"/>
    <w:rsid w:val="00CC0516"/>
    <w:rsid w:val="00CC0700"/>
    <w:rsid w:val="00CC0A99"/>
    <w:rsid w:val="00CC1581"/>
    <w:rsid w:val="00CC1A1A"/>
    <w:rsid w:val="00CC73AA"/>
    <w:rsid w:val="00CC7E15"/>
    <w:rsid w:val="00CD4642"/>
    <w:rsid w:val="00CD7101"/>
    <w:rsid w:val="00CD7169"/>
    <w:rsid w:val="00CE184E"/>
    <w:rsid w:val="00CE5580"/>
    <w:rsid w:val="00CE5B5F"/>
    <w:rsid w:val="00CE5B66"/>
    <w:rsid w:val="00CF0827"/>
    <w:rsid w:val="00CF2385"/>
    <w:rsid w:val="00CF314F"/>
    <w:rsid w:val="00CF4638"/>
    <w:rsid w:val="00CF4A59"/>
    <w:rsid w:val="00CF602E"/>
    <w:rsid w:val="00CF670A"/>
    <w:rsid w:val="00D0054D"/>
    <w:rsid w:val="00D0073A"/>
    <w:rsid w:val="00D0096E"/>
    <w:rsid w:val="00D00F04"/>
    <w:rsid w:val="00D01967"/>
    <w:rsid w:val="00D032B0"/>
    <w:rsid w:val="00D04F25"/>
    <w:rsid w:val="00D072CB"/>
    <w:rsid w:val="00D10A85"/>
    <w:rsid w:val="00D20AE2"/>
    <w:rsid w:val="00D21F58"/>
    <w:rsid w:val="00D2565B"/>
    <w:rsid w:val="00D25C62"/>
    <w:rsid w:val="00D278BA"/>
    <w:rsid w:val="00D27A19"/>
    <w:rsid w:val="00D3412C"/>
    <w:rsid w:val="00D3481E"/>
    <w:rsid w:val="00D3602C"/>
    <w:rsid w:val="00D40D89"/>
    <w:rsid w:val="00D41980"/>
    <w:rsid w:val="00D42854"/>
    <w:rsid w:val="00D43B6F"/>
    <w:rsid w:val="00D44454"/>
    <w:rsid w:val="00D451A9"/>
    <w:rsid w:val="00D45CBE"/>
    <w:rsid w:val="00D464A1"/>
    <w:rsid w:val="00D55491"/>
    <w:rsid w:val="00D56244"/>
    <w:rsid w:val="00D606B8"/>
    <w:rsid w:val="00D6090D"/>
    <w:rsid w:val="00D624FA"/>
    <w:rsid w:val="00D633C7"/>
    <w:rsid w:val="00D65DBC"/>
    <w:rsid w:val="00D661D7"/>
    <w:rsid w:val="00D709B4"/>
    <w:rsid w:val="00D71FC9"/>
    <w:rsid w:val="00D73F7A"/>
    <w:rsid w:val="00D74001"/>
    <w:rsid w:val="00D76365"/>
    <w:rsid w:val="00D764E1"/>
    <w:rsid w:val="00D77B44"/>
    <w:rsid w:val="00D8034E"/>
    <w:rsid w:val="00D820C9"/>
    <w:rsid w:val="00D82B4E"/>
    <w:rsid w:val="00D844FA"/>
    <w:rsid w:val="00D8628C"/>
    <w:rsid w:val="00D86963"/>
    <w:rsid w:val="00D86F47"/>
    <w:rsid w:val="00D91C30"/>
    <w:rsid w:val="00D91D7A"/>
    <w:rsid w:val="00D9379D"/>
    <w:rsid w:val="00D9509C"/>
    <w:rsid w:val="00DB07CF"/>
    <w:rsid w:val="00DB1163"/>
    <w:rsid w:val="00DB4E5D"/>
    <w:rsid w:val="00DC0498"/>
    <w:rsid w:val="00DC0832"/>
    <w:rsid w:val="00DC0B6D"/>
    <w:rsid w:val="00DC198D"/>
    <w:rsid w:val="00DC208E"/>
    <w:rsid w:val="00DC33AC"/>
    <w:rsid w:val="00DC3D7A"/>
    <w:rsid w:val="00DC4BB6"/>
    <w:rsid w:val="00DC596A"/>
    <w:rsid w:val="00DC7B4C"/>
    <w:rsid w:val="00DD0B30"/>
    <w:rsid w:val="00DD3639"/>
    <w:rsid w:val="00DD4B0C"/>
    <w:rsid w:val="00DD5616"/>
    <w:rsid w:val="00DD634C"/>
    <w:rsid w:val="00DD67D8"/>
    <w:rsid w:val="00DE0D7E"/>
    <w:rsid w:val="00DE2AEE"/>
    <w:rsid w:val="00DE4610"/>
    <w:rsid w:val="00DE4933"/>
    <w:rsid w:val="00DE6446"/>
    <w:rsid w:val="00DE6929"/>
    <w:rsid w:val="00DE794B"/>
    <w:rsid w:val="00DF6AF4"/>
    <w:rsid w:val="00E027D3"/>
    <w:rsid w:val="00E11D77"/>
    <w:rsid w:val="00E153E5"/>
    <w:rsid w:val="00E16D88"/>
    <w:rsid w:val="00E20182"/>
    <w:rsid w:val="00E21867"/>
    <w:rsid w:val="00E21CAC"/>
    <w:rsid w:val="00E26E9B"/>
    <w:rsid w:val="00E3040D"/>
    <w:rsid w:val="00E30D1A"/>
    <w:rsid w:val="00E32538"/>
    <w:rsid w:val="00E364E7"/>
    <w:rsid w:val="00E42111"/>
    <w:rsid w:val="00E429E0"/>
    <w:rsid w:val="00E43972"/>
    <w:rsid w:val="00E444B0"/>
    <w:rsid w:val="00E46029"/>
    <w:rsid w:val="00E508A7"/>
    <w:rsid w:val="00E54AF5"/>
    <w:rsid w:val="00E5681A"/>
    <w:rsid w:val="00E6099A"/>
    <w:rsid w:val="00E61B70"/>
    <w:rsid w:val="00E62F59"/>
    <w:rsid w:val="00E634A6"/>
    <w:rsid w:val="00E63916"/>
    <w:rsid w:val="00E63D42"/>
    <w:rsid w:val="00E6445F"/>
    <w:rsid w:val="00E667AC"/>
    <w:rsid w:val="00E67C25"/>
    <w:rsid w:val="00E75008"/>
    <w:rsid w:val="00E80C5C"/>
    <w:rsid w:val="00E83F21"/>
    <w:rsid w:val="00E8430F"/>
    <w:rsid w:val="00E873EA"/>
    <w:rsid w:val="00E91E87"/>
    <w:rsid w:val="00E92709"/>
    <w:rsid w:val="00E93038"/>
    <w:rsid w:val="00E94D73"/>
    <w:rsid w:val="00E94E0B"/>
    <w:rsid w:val="00E966F7"/>
    <w:rsid w:val="00E977E8"/>
    <w:rsid w:val="00E97DB0"/>
    <w:rsid w:val="00EA35F1"/>
    <w:rsid w:val="00EA620D"/>
    <w:rsid w:val="00EA64BA"/>
    <w:rsid w:val="00EA77C7"/>
    <w:rsid w:val="00EB0624"/>
    <w:rsid w:val="00EB1B7B"/>
    <w:rsid w:val="00EB48EA"/>
    <w:rsid w:val="00EC171D"/>
    <w:rsid w:val="00EC1F94"/>
    <w:rsid w:val="00EC268A"/>
    <w:rsid w:val="00EC36F7"/>
    <w:rsid w:val="00EC3B07"/>
    <w:rsid w:val="00EC7138"/>
    <w:rsid w:val="00ED012A"/>
    <w:rsid w:val="00ED3EEF"/>
    <w:rsid w:val="00ED4225"/>
    <w:rsid w:val="00ED42DC"/>
    <w:rsid w:val="00ED58BC"/>
    <w:rsid w:val="00ED5DDC"/>
    <w:rsid w:val="00ED6EEC"/>
    <w:rsid w:val="00ED6F88"/>
    <w:rsid w:val="00ED71A6"/>
    <w:rsid w:val="00EE08EC"/>
    <w:rsid w:val="00EE1681"/>
    <w:rsid w:val="00EE1C36"/>
    <w:rsid w:val="00EE2204"/>
    <w:rsid w:val="00EE2777"/>
    <w:rsid w:val="00EE3966"/>
    <w:rsid w:val="00EE3BFC"/>
    <w:rsid w:val="00EE4B0E"/>
    <w:rsid w:val="00EE51A5"/>
    <w:rsid w:val="00EE59AC"/>
    <w:rsid w:val="00EE77D5"/>
    <w:rsid w:val="00EF10C4"/>
    <w:rsid w:val="00EF2560"/>
    <w:rsid w:val="00EF3454"/>
    <w:rsid w:val="00EF3D92"/>
    <w:rsid w:val="00F013D3"/>
    <w:rsid w:val="00F02A39"/>
    <w:rsid w:val="00F054A9"/>
    <w:rsid w:val="00F072E7"/>
    <w:rsid w:val="00F103EF"/>
    <w:rsid w:val="00F115AC"/>
    <w:rsid w:val="00F1202E"/>
    <w:rsid w:val="00F12188"/>
    <w:rsid w:val="00F12D1F"/>
    <w:rsid w:val="00F14935"/>
    <w:rsid w:val="00F17919"/>
    <w:rsid w:val="00F17CDC"/>
    <w:rsid w:val="00F22207"/>
    <w:rsid w:val="00F235D1"/>
    <w:rsid w:val="00F23C14"/>
    <w:rsid w:val="00F244EA"/>
    <w:rsid w:val="00F24745"/>
    <w:rsid w:val="00F24BCC"/>
    <w:rsid w:val="00F24D12"/>
    <w:rsid w:val="00F27769"/>
    <w:rsid w:val="00F27D22"/>
    <w:rsid w:val="00F339B1"/>
    <w:rsid w:val="00F3415C"/>
    <w:rsid w:val="00F37A16"/>
    <w:rsid w:val="00F41787"/>
    <w:rsid w:val="00F46581"/>
    <w:rsid w:val="00F46DBD"/>
    <w:rsid w:val="00F46F2E"/>
    <w:rsid w:val="00F50F25"/>
    <w:rsid w:val="00F54C02"/>
    <w:rsid w:val="00F56CFD"/>
    <w:rsid w:val="00F61886"/>
    <w:rsid w:val="00F628EB"/>
    <w:rsid w:val="00F62ADC"/>
    <w:rsid w:val="00F63EB0"/>
    <w:rsid w:val="00F66B54"/>
    <w:rsid w:val="00F6716D"/>
    <w:rsid w:val="00F6780B"/>
    <w:rsid w:val="00F67E0B"/>
    <w:rsid w:val="00F74414"/>
    <w:rsid w:val="00F747DC"/>
    <w:rsid w:val="00F74A3C"/>
    <w:rsid w:val="00F80273"/>
    <w:rsid w:val="00F81756"/>
    <w:rsid w:val="00F81B56"/>
    <w:rsid w:val="00F829E8"/>
    <w:rsid w:val="00F83423"/>
    <w:rsid w:val="00F848C5"/>
    <w:rsid w:val="00F87D60"/>
    <w:rsid w:val="00F90600"/>
    <w:rsid w:val="00F911EF"/>
    <w:rsid w:val="00F9225C"/>
    <w:rsid w:val="00F9537C"/>
    <w:rsid w:val="00F95B7C"/>
    <w:rsid w:val="00F97CE9"/>
    <w:rsid w:val="00FA1001"/>
    <w:rsid w:val="00FA540B"/>
    <w:rsid w:val="00FA6063"/>
    <w:rsid w:val="00FA7220"/>
    <w:rsid w:val="00FB11D7"/>
    <w:rsid w:val="00FB1E5B"/>
    <w:rsid w:val="00FB2262"/>
    <w:rsid w:val="00FB243F"/>
    <w:rsid w:val="00FB3CED"/>
    <w:rsid w:val="00FB511C"/>
    <w:rsid w:val="00FB52FD"/>
    <w:rsid w:val="00FB6DC1"/>
    <w:rsid w:val="00FC006B"/>
    <w:rsid w:val="00FC1880"/>
    <w:rsid w:val="00FC2797"/>
    <w:rsid w:val="00FC3B0D"/>
    <w:rsid w:val="00FC4BCD"/>
    <w:rsid w:val="00FC68D0"/>
    <w:rsid w:val="00FC70F5"/>
    <w:rsid w:val="00FD00B4"/>
    <w:rsid w:val="00FD0F5D"/>
    <w:rsid w:val="00FD56A5"/>
    <w:rsid w:val="00FD6EE4"/>
    <w:rsid w:val="00FE1A44"/>
    <w:rsid w:val="00FE28E8"/>
    <w:rsid w:val="00FE31A2"/>
    <w:rsid w:val="00FE3DCC"/>
    <w:rsid w:val="00FE5E47"/>
    <w:rsid w:val="00FE7A6C"/>
    <w:rsid w:val="00FF0612"/>
    <w:rsid w:val="00FF0F88"/>
    <w:rsid w:val="00FF303C"/>
    <w:rsid w:val="00FF39D1"/>
    <w:rsid w:val="00FF4835"/>
    <w:rsid w:val="00FF6380"/>
    <w:rsid w:val="00FF758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A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5B5AB7"/>
    <w:pPr>
      <w:keepNext/>
      <w:numPr>
        <w:numId w:val="70"/>
      </w:numPr>
      <w:spacing w:before="240" w:line="276" w:lineRule="auto"/>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5B5AB7"/>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9"/>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1"/>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2"/>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3"/>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4"/>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4"/>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4"/>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4"/>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7"/>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8"/>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9"/>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0"/>
      </w:numPr>
    </w:pPr>
  </w:style>
  <w:style w:type="numbering" w:customStyle="1" w:styleId="Styl6">
    <w:name w:val="Styl6"/>
    <w:uiPriority w:val="99"/>
    <w:rsid w:val="00AC7138"/>
    <w:pPr>
      <w:numPr>
        <w:numId w:val="31"/>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5"/>
      </w:numPr>
    </w:pPr>
  </w:style>
  <w:style w:type="numbering" w:customStyle="1" w:styleId="Styl4">
    <w:name w:val="Styl4"/>
    <w:uiPriority w:val="99"/>
    <w:rsid w:val="00AC7138"/>
    <w:pPr>
      <w:numPr>
        <w:numId w:val="32"/>
      </w:numPr>
    </w:pPr>
  </w:style>
  <w:style w:type="numbering" w:customStyle="1" w:styleId="Styl5">
    <w:name w:val="Styl5"/>
    <w:uiPriority w:val="99"/>
    <w:rsid w:val="00AC7138"/>
    <w:pPr>
      <w:numPr>
        <w:numId w:val="33"/>
      </w:numPr>
    </w:pPr>
  </w:style>
  <w:style w:type="numbering" w:customStyle="1" w:styleId="Styl61">
    <w:name w:val="Styl61"/>
    <w:uiPriority w:val="99"/>
    <w:rsid w:val="00AC7138"/>
    <w:pPr>
      <w:numPr>
        <w:numId w:val="26"/>
      </w:numPr>
    </w:pPr>
  </w:style>
  <w:style w:type="numbering" w:customStyle="1" w:styleId="Styl7">
    <w:name w:val="Styl7"/>
    <w:uiPriority w:val="99"/>
    <w:rsid w:val="00AC7138"/>
    <w:pPr>
      <w:numPr>
        <w:numId w:val="34"/>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4"/>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9"/>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1"/>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38"/>
      </w:numPr>
    </w:pPr>
  </w:style>
  <w:style w:type="numbering" w:customStyle="1" w:styleId="Styl10">
    <w:name w:val="Styl10"/>
    <w:uiPriority w:val="99"/>
    <w:rsid w:val="00AC7138"/>
    <w:pPr>
      <w:numPr>
        <w:numId w:val="39"/>
      </w:numPr>
    </w:pPr>
  </w:style>
  <w:style w:type="numbering" w:customStyle="1" w:styleId="Styl11">
    <w:name w:val="Styl11"/>
    <w:uiPriority w:val="99"/>
    <w:rsid w:val="00AC7138"/>
    <w:pPr>
      <w:numPr>
        <w:numId w:val="40"/>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4"/>
      </w:numPr>
    </w:pPr>
  </w:style>
  <w:style w:type="numbering" w:customStyle="1" w:styleId="Styl13">
    <w:name w:val="Styl13"/>
    <w:uiPriority w:val="99"/>
    <w:rsid w:val="00F072E7"/>
    <w:pPr>
      <w:numPr>
        <w:numId w:val="55"/>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65"/>
      </w:numPr>
    </w:pPr>
  </w:style>
  <w:style w:type="numbering" w:customStyle="1" w:styleId="Styl34">
    <w:name w:val="Styl34"/>
    <w:uiPriority w:val="99"/>
    <w:rsid w:val="00C068D7"/>
    <w:pPr>
      <w:numPr>
        <w:numId w:val="66"/>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8"/>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7"/>
      </w:numPr>
    </w:pPr>
  </w:style>
  <w:style w:type="character" w:styleId="Nierozpoznanawzmianka">
    <w:name w:val="Unresolved Mention"/>
    <w:basedOn w:val="Domylnaczcionkaakapitu"/>
    <w:uiPriority w:val="99"/>
    <w:semiHidden/>
    <w:unhideWhenUsed/>
    <w:rsid w:val="00B35695"/>
    <w:rPr>
      <w:color w:val="605E5C"/>
      <w:shd w:val="clear" w:color="auto" w:fill="E1DFDD"/>
    </w:rPr>
  </w:style>
  <w:style w:type="table" w:customStyle="1" w:styleId="Tabela-Siatka7">
    <w:name w:val="Tabela - Siatka7"/>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82570736">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34600510">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proceedings" TargetMode="Externa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egospodarka.pl/Uslugi-rekreacyjne-kulturalne-i-sportowe"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95D492E0B53FB46830E5693B726E9BA" ma:contentTypeVersion="14" ma:contentTypeDescription="Utwórz nowy dokument." ma:contentTypeScope="" ma:versionID="ca8166b726c38020f65717d3c51c3018">
  <xsd:schema xmlns:xsd="http://www.w3.org/2001/XMLSchema" xmlns:xs="http://www.w3.org/2001/XMLSchema" xmlns:p="http://schemas.microsoft.com/office/2006/metadata/properties" xmlns:ns3="8dfb3f3d-7a95-4127-b591-41b1bfda7e31" xmlns:ns4="b1f9151f-3659-4504-b5c6-0e4fad79b0e9" targetNamespace="http://schemas.microsoft.com/office/2006/metadata/properties" ma:root="true" ma:fieldsID="b198d4a99f4e8f3e7a2fb766fac4c0b5" ns3:_="" ns4:_="">
    <xsd:import namespace="8dfb3f3d-7a95-4127-b591-41b1bfda7e31"/>
    <xsd:import namespace="b1f9151f-3659-4504-b5c6-0e4fad79b0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b3f3d-7a95-4127-b591-41b1bfda7e3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9151f-3659-4504-b5c6-0e4fad79b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1f9151f-3659-4504-b5c6-0e4fad79b0e9" xsi:nil="true"/>
  </documentManagement>
</p:properties>
</file>

<file path=customXml/itemProps1.xml><?xml version="1.0" encoding="utf-8"?>
<ds:datastoreItem xmlns:ds="http://schemas.openxmlformats.org/officeDocument/2006/customXml" ds:itemID="{5805A96F-BE57-4E41-93EB-A14ED36E5780}">
  <ds:schemaRefs>
    <ds:schemaRef ds:uri="http://schemas.openxmlformats.org/officeDocument/2006/bibliography"/>
  </ds:schemaRefs>
</ds:datastoreItem>
</file>

<file path=customXml/itemProps2.xml><?xml version="1.0" encoding="utf-8"?>
<ds:datastoreItem xmlns:ds="http://schemas.openxmlformats.org/officeDocument/2006/customXml" ds:itemID="{71822598-630E-4477-A6DB-3DEE1FCC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b3f3d-7a95-4127-b591-41b1bfda7e31"/>
    <ds:schemaRef ds:uri="b1f9151f-3659-4504-b5c6-0e4fad79b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4.xml><?xml version="1.0" encoding="utf-8"?>
<ds:datastoreItem xmlns:ds="http://schemas.openxmlformats.org/officeDocument/2006/customXml" ds:itemID="{11E84946-5E90-42BC-AA69-966FBF22EA80}">
  <ds:schemaRefs>
    <ds:schemaRef ds:uri="http://schemas.openxmlformats.org/package/2006/metadata/core-properties"/>
    <ds:schemaRef ds:uri="http://purl.org/dc/dcmitype/"/>
    <ds:schemaRef ds:uri="http://schemas.microsoft.com/office/infopath/2007/PartnerControls"/>
    <ds:schemaRef ds:uri="8dfb3f3d-7a95-4127-b591-41b1bfda7e31"/>
    <ds:schemaRef ds:uri="http://purl.org/dc/elements/1.1/"/>
    <ds:schemaRef ds:uri="http://schemas.microsoft.com/office/2006/metadata/properties"/>
    <ds:schemaRef ds:uri="http://schemas.microsoft.com/office/2006/documentManagement/types"/>
    <ds:schemaRef ds:uri="http://purl.org/dc/terms/"/>
    <ds:schemaRef ds:uri="b1f9151f-3659-4504-b5c6-0e4fad79b0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56</Pages>
  <Words>19625</Words>
  <Characters>117751</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Taczkowska Ewa</cp:lastModifiedBy>
  <cp:revision>4</cp:revision>
  <cp:lastPrinted>2024-05-02T13:28:00Z</cp:lastPrinted>
  <dcterms:created xsi:type="dcterms:W3CDTF">2024-05-07T08:38:00Z</dcterms:created>
  <dcterms:modified xsi:type="dcterms:W3CDTF">2024-05-07T10:49:00Z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0x010100195D492E0B53FB46830E5693B726E9BA</vt:lpwstr>
  </property>
</Properties>
</file>