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66" w:rsidRPr="00E065D6" w:rsidRDefault="00964129" w:rsidP="00C655E3">
      <w:pPr>
        <w:pStyle w:val="Teksttreci140"/>
        <w:shd w:val="clear" w:color="auto" w:fill="auto"/>
        <w:spacing w:line="220" w:lineRule="exact"/>
        <w:jc w:val="right"/>
        <w:rPr>
          <w:rStyle w:val="Teksttreci14Tahoma11ptOdstpy0pt"/>
          <w:rFonts w:ascii="Times New Roman" w:hAnsi="Times New Roman" w:cs="Times New Roman"/>
          <w:b/>
          <w:sz w:val="20"/>
          <w:szCs w:val="20"/>
        </w:rPr>
      </w:pPr>
      <w:r>
        <w:rPr>
          <w:rStyle w:val="Teksttreci14Tahoma11ptOdstpy0pt"/>
          <w:rFonts w:ascii="Times New Roman" w:hAnsi="Times New Roman" w:cs="Times New Roman"/>
          <w:b/>
          <w:sz w:val="20"/>
          <w:szCs w:val="20"/>
        </w:rPr>
        <w:t>Dodatek nr 4</w:t>
      </w:r>
      <w:r w:rsidR="00B33FED" w:rsidRPr="00E065D6">
        <w:rPr>
          <w:rStyle w:val="Teksttreci14Tahoma11ptOdstpy0pt"/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C658D6" w:rsidRPr="00E065D6" w:rsidRDefault="001F0E5A" w:rsidP="00C655E3">
      <w:pPr>
        <w:pStyle w:val="Teksttreci140"/>
        <w:shd w:val="clear" w:color="auto" w:fill="auto"/>
        <w:spacing w:line="220" w:lineRule="exact"/>
        <w:ind w:left="2832" w:firstLine="708"/>
        <w:jc w:val="left"/>
        <w:rPr>
          <w:rStyle w:val="Teksttreci14Tahoma11ptOdstpy0pt"/>
          <w:rFonts w:ascii="Times New Roman" w:hAnsi="Times New Roman" w:cs="Times New Roman"/>
          <w:b/>
          <w:sz w:val="20"/>
          <w:szCs w:val="20"/>
        </w:rPr>
      </w:pPr>
      <w:r w:rsidRPr="00E065D6">
        <w:rPr>
          <w:rStyle w:val="Teksttreci14Tahoma11ptOdstpy0pt"/>
          <w:rFonts w:ascii="Times New Roman" w:hAnsi="Times New Roman" w:cs="Times New Roman"/>
          <w:b/>
          <w:sz w:val="20"/>
          <w:szCs w:val="20"/>
        </w:rPr>
        <w:t xml:space="preserve">UMOWA nr </w:t>
      </w:r>
    </w:p>
    <w:p w:rsidR="00BA249D" w:rsidRPr="00E065D6" w:rsidRDefault="00BA249D" w:rsidP="00C655E3">
      <w:pPr>
        <w:pStyle w:val="Teksttreci140"/>
        <w:shd w:val="clear" w:color="auto" w:fill="auto"/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:rsidR="00C658D6" w:rsidRPr="00E065D6" w:rsidRDefault="002E0444" w:rsidP="00C655E3">
      <w:pPr>
        <w:pStyle w:val="Teksttreci0"/>
        <w:shd w:val="clear" w:color="auto" w:fill="auto"/>
        <w:spacing w:before="0" w:after="0"/>
        <w:ind w:left="60" w:right="60" w:firstLine="0"/>
        <w:rPr>
          <w:rStyle w:val="TeksttreciTahoma75pt"/>
          <w:rFonts w:ascii="Times New Roman" w:hAnsi="Times New Roman" w:cs="Times New Roman"/>
          <w:sz w:val="20"/>
          <w:szCs w:val="20"/>
        </w:rPr>
      </w:pP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zawarta </w:t>
      </w:r>
      <w:r w:rsidR="00B451A5"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w dniu ……………………………………, w </w:t>
      </w:r>
      <w:r w:rsidR="00FF222E" w:rsidRPr="00E065D6">
        <w:rPr>
          <w:rStyle w:val="TeksttreciTahoma75pt"/>
          <w:rFonts w:ascii="Times New Roman" w:hAnsi="Times New Roman" w:cs="Times New Roman"/>
          <w:sz w:val="20"/>
          <w:szCs w:val="20"/>
        </w:rPr>
        <w:t>Kielcach</w:t>
      </w:r>
      <w:r w:rsidR="00B451A5"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 pomiędzy:</w:t>
      </w:r>
    </w:p>
    <w:p w:rsidR="00532788" w:rsidRPr="00E065D6" w:rsidRDefault="00532788" w:rsidP="00C655E3">
      <w:pPr>
        <w:pStyle w:val="Teksttreci20"/>
        <w:shd w:val="clear" w:color="auto" w:fill="auto"/>
        <w:spacing w:before="0" w:after="0" w:line="150" w:lineRule="exact"/>
        <w:ind w:left="580"/>
        <w:rPr>
          <w:rStyle w:val="Teksttreci2Tahoma75ptBezpogrubienia"/>
          <w:rFonts w:ascii="Times New Roman" w:hAnsi="Times New Roman" w:cs="Times New Roman"/>
          <w:sz w:val="20"/>
          <w:szCs w:val="20"/>
        </w:rPr>
      </w:pPr>
    </w:p>
    <w:p w:rsidR="00C77182" w:rsidRDefault="00C77182" w:rsidP="00C655E3">
      <w:pPr>
        <w:pStyle w:val="Teksttreci20"/>
        <w:shd w:val="clear" w:color="auto" w:fill="auto"/>
        <w:spacing w:before="0" w:after="0" w:line="360" w:lineRule="auto"/>
        <w:ind w:firstLine="40"/>
        <w:rPr>
          <w:rStyle w:val="Teksttreci2Tahoma75ptBezpogrubienia"/>
          <w:rFonts w:ascii="Times New Roman" w:hAnsi="Times New Roman" w:cs="Times New Roman"/>
          <w:sz w:val="20"/>
          <w:szCs w:val="20"/>
        </w:rPr>
      </w:pPr>
      <w:r w:rsidRPr="00E53542">
        <w:rPr>
          <w:rFonts w:ascii="Times New Roman" w:eastAsia="Times New Roman" w:hAnsi="Times New Roman"/>
          <w:b/>
          <w:noProof/>
          <w:sz w:val="20"/>
          <w:szCs w:val="20"/>
        </w:rPr>
        <w:t xml:space="preserve">Świętokrzyskim Centrum Onkologii Samodzielnym Publicznym Zakładem Opieki Zdrowotnej </w:t>
      </w:r>
      <w:r w:rsidRPr="00E53542">
        <w:rPr>
          <w:rFonts w:ascii="Times New Roman" w:eastAsia="Times New Roman" w:hAnsi="Times New Roman"/>
          <w:noProof/>
          <w:sz w:val="20"/>
          <w:szCs w:val="20"/>
        </w:rPr>
        <w:t xml:space="preserve">z siedzibą w Kielcach, ul. Artwińskiego 3 (nr kodu: 25-734), REGON: </w:t>
      </w:r>
      <w:r w:rsidRPr="00E53542">
        <w:rPr>
          <w:rFonts w:ascii="Times New Roman" w:eastAsia="Times New Roman" w:hAnsi="Times New Roman"/>
          <w:b/>
          <w:noProof/>
          <w:sz w:val="20"/>
          <w:szCs w:val="20"/>
        </w:rPr>
        <w:t>001263233</w:t>
      </w:r>
      <w:r w:rsidRPr="00E53542">
        <w:rPr>
          <w:rFonts w:ascii="Times New Roman" w:eastAsia="Times New Roman" w:hAnsi="Times New Roman"/>
          <w:noProof/>
          <w:sz w:val="20"/>
          <w:szCs w:val="20"/>
        </w:rPr>
        <w:t xml:space="preserve">, NIP: </w:t>
      </w:r>
      <w:r w:rsidRPr="00E53542">
        <w:rPr>
          <w:rFonts w:ascii="Times New Roman" w:eastAsia="Times New Roman" w:hAnsi="Times New Roman"/>
          <w:b/>
          <w:noProof/>
          <w:sz w:val="20"/>
          <w:szCs w:val="20"/>
        </w:rPr>
        <w:t>959-12-94-907</w:t>
      </w:r>
      <w:r w:rsidRPr="00E53542">
        <w:rPr>
          <w:rFonts w:ascii="Times New Roman" w:eastAsia="Times New Roman" w:hAnsi="Times New Roman"/>
          <w:noProof/>
          <w:sz w:val="20"/>
          <w:szCs w:val="20"/>
        </w:rPr>
        <w:t xml:space="preserve">, zwanym w treści umowy </w:t>
      </w:r>
      <w:r w:rsidRPr="00E53542">
        <w:rPr>
          <w:rFonts w:ascii="Times New Roman" w:eastAsia="Times New Roman" w:hAnsi="Times New Roman"/>
          <w:b/>
          <w:noProof/>
          <w:sz w:val="20"/>
          <w:szCs w:val="20"/>
        </w:rPr>
        <w:t>„Zamawiającym”,</w:t>
      </w:r>
      <w:r>
        <w:rPr>
          <w:rFonts w:ascii="Times New Roman" w:eastAsia="Times New Roman" w:hAnsi="Times New Roman"/>
          <w:b/>
          <w:noProof/>
          <w:sz w:val="20"/>
          <w:szCs w:val="20"/>
        </w:rPr>
        <w:t xml:space="preserve"> w imieniu którego działa:</w:t>
      </w:r>
    </w:p>
    <w:p w:rsidR="00C658D6" w:rsidRPr="00E065D6" w:rsidRDefault="002E0444" w:rsidP="00C655E3">
      <w:pPr>
        <w:pStyle w:val="Teksttreci0"/>
        <w:shd w:val="clear" w:color="auto" w:fill="auto"/>
        <w:spacing w:before="0" w:after="0" w:line="360" w:lineRule="auto"/>
        <w:ind w:left="579" w:hanging="539"/>
        <w:rPr>
          <w:rFonts w:ascii="Times New Roman" w:hAnsi="Times New Roman"/>
          <w:sz w:val="20"/>
          <w:szCs w:val="20"/>
        </w:rPr>
      </w:pP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>a</w:t>
      </w:r>
    </w:p>
    <w:p w:rsidR="00E64F64" w:rsidRPr="00E065D6" w:rsidRDefault="00E64F64" w:rsidP="00C655E3">
      <w:pPr>
        <w:pStyle w:val="Teksttreci0"/>
        <w:shd w:val="clear" w:color="auto" w:fill="auto"/>
        <w:spacing w:before="0" w:after="0" w:line="271" w:lineRule="exact"/>
        <w:ind w:right="60" w:firstLine="0"/>
        <w:rPr>
          <w:rStyle w:val="TeksttreciTahoma75pt"/>
          <w:rFonts w:ascii="Times New Roman" w:hAnsi="Times New Roman" w:cs="Times New Roman"/>
          <w:sz w:val="20"/>
          <w:szCs w:val="20"/>
        </w:rPr>
      </w:pPr>
      <w:r w:rsidRPr="00E065D6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………………………………………………………………………………………………………, z </w:t>
      </w:r>
      <w:r w:rsidRPr="00E065D6">
        <w:rPr>
          <w:rStyle w:val="PogrubienieTeksttreciTahoma75pt"/>
          <w:rFonts w:ascii="Times New Roman" w:hAnsi="Times New Roman" w:cs="Times New Roman"/>
          <w:b w:val="0"/>
          <w:sz w:val="20"/>
          <w:szCs w:val="20"/>
        </w:rPr>
        <w:t>siedzibą w</w:t>
      </w:r>
      <w:r w:rsidRPr="00E065D6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 </w:t>
      </w:r>
      <w:r w:rsidR="002E0444" w:rsidRPr="00E065D6">
        <w:rPr>
          <w:rStyle w:val="TeksttreciTahoma75pt"/>
          <w:rFonts w:ascii="Times New Roman" w:hAnsi="Times New Roman" w:cs="Times New Roman"/>
          <w:sz w:val="20"/>
          <w:szCs w:val="20"/>
        </w:rPr>
        <w:t>wpis</w:t>
      </w: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aną do </w:t>
      </w:r>
      <w:r w:rsidR="002E0444" w:rsidRPr="00E065D6">
        <w:rPr>
          <w:rStyle w:val="TeksttreciTahoma75pt"/>
          <w:rFonts w:ascii="Times New Roman" w:hAnsi="Times New Roman" w:cs="Times New Roman"/>
          <w:sz w:val="20"/>
          <w:szCs w:val="20"/>
        </w:rPr>
        <w:t>Krajoweg</w:t>
      </w: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 numere</w:t>
      </w:r>
      <w:r w:rsidR="00B5170A"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m </w:t>
      </w: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>KRS:…………</w:t>
      </w:r>
      <w:r w:rsidR="002D65E3"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 o Rejestru Sądowego prowadzonego przez ……………………………………………, pod </w:t>
      </w: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>………</w:t>
      </w:r>
      <w:r w:rsidR="00B5170A"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……………………………….., </w:t>
      </w: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>REGON:…………………</w:t>
      </w:r>
      <w:r w:rsidR="00B5170A" w:rsidRPr="00E065D6">
        <w:rPr>
          <w:rStyle w:val="TeksttreciTahoma75pt"/>
          <w:rFonts w:ascii="Times New Roman" w:hAnsi="Times New Roman" w:cs="Times New Roman"/>
          <w:sz w:val="20"/>
          <w:szCs w:val="20"/>
        </w:rPr>
        <w:t>………</w:t>
      </w: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>……………..…</w:t>
      </w:r>
      <w:r w:rsidR="00B5170A"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………….,   </w:t>
      </w: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>NIP:……………………………………………………</w:t>
      </w:r>
      <w:r w:rsidR="002E0444"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, </w:t>
      </w:r>
    </w:p>
    <w:p w:rsidR="00B5170A" w:rsidRPr="00E065D6" w:rsidRDefault="00C77182" w:rsidP="00C655E3">
      <w:pPr>
        <w:pStyle w:val="Teksttreci0"/>
        <w:shd w:val="clear" w:color="auto" w:fill="auto"/>
        <w:spacing w:before="0" w:after="0" w:line="271" w:lineRule="exact"/>
        <w:ind w:right="60" w:firstLine="0"/>
        <w:rPr>
          <w:rStyle w:val="TeksttreciTahoma75pt"/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0"/>
          <w:szCs w:val="20"/>
        </w:rPr>
        <w:t>w imieniu którego działa:</w:t>
      </w:r>
    </w:p>
    <w:p w:rsidR="00B5170A" w:rsidRPr="00E065D6" w:rsidRDefault="00B5170A" w:rsidP="00C655E3">
      <w:pPr>
        <w:pStyle w:val="Teksttreci0"/>
        <w:numPr>
          <w:ilvl w:val="0"/>
          <w:numId w:val="3"/>
        </w:numPr>
        <w:shd w:val="clear" w:color="auto" w:fill="auto"/>
        <w:spacing w:before="0" w:after="0" w:line="271" w:lineRule="exact"/>
        <w:ind w:right="60"/>
        <w:rPr>
          <w:rStyle w:val="TeksttreciTahoma75pt"/>
          <w:rFonts w:ascii="Times New Roman" w:hAnsi="Times New Roman" w:cs="Times New Roman"/>
          <w:bCs/>
          <w:sz w:val="20"/>
          <w:szCs w:val="20"/>
        </w:rPr>
      </w:pPr>
      <w:r w:rsidRPr="00E065D6">
        <w:rPr>
          <w:rStyle w:val="TeksttreciTahoma75pt"/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64F64" w:rsidRPr="00E065D6" w:rsidRDefault="006504A8" w:rsidP="00C655E3">
      <w:pPr>
        <w:pStyle w:val="Teksttreci0"/>
        <w:shd w:val="clear" w:color="auto" w:fill="auto"/>
        <w:spacing w:before="0" w:after="0" w:line="271" w:lineRule="exact"/>
        <w:ind w:right="6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Żadne </w:t>
      </w:r>
    </w:p>
    <w:p w:rsidR="00C658D6" w:rsidRPr="00E065D6" w:rsidRDefault="002E0444" w:rsidP="00C655E3">
      <w:pPr>
        <w:pStyle w:val="Teksttreci0"/>
        <w:shd w:val="clear" w:color="auto" w:fill="auto"/>
        <w:spacing w:before="0" w:after="0" w:line="271" w:lineRule="exact"/>
        <w:ind w:right="60" w:firstLine="0"/>
        <w:rPr>
          <w:rFonts w:ascii="Times New Roman" w:hAnsi="Times New Roman"/>
          <w:sz w:val="20"/>
          <w:szCs w:val="20"/>
        </w:rPr>
      </w:pP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>zwaną dalej</w:t>
      </w:r>
      <w:r w:rsidRPr="00E065D6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Wykonawcą</w:t>
      </w:r>
    </w:p>
    <w:p w:rsidR="006535FA" w:rsidRPr="00E065D6" w:rsidRDefault="002E0444" w:rsidP="00C655E3">
      <w:pPr>
        <w:pStyle w:val="Teksttreci30"/>
        <w:shd w:val="clear" w:color="auto" w:fill="auto"/>
        <w:spacing w:before="0"/>
        <w:ind w:left="4480"/>
        <w:jc w:val="both"/>
        <w:rPr>
          <w:rStyle w:val="Teksttreci3CenturySchoolbook"/>
          <w:rFonts w:ascii="Times New Roman" w:hAnsi="Times New Roman" w:cs="Times New Roman"/>
          <w:sz w:val="20"/>
          <w:szCs w:val="20"/>
        </w:rPr>
      </w:pPr>
      <w:bookmarkStart w:id="0" w:name="bookmark1"/>
      <w:r w:rsidRPr="00E065D6">
        <w:rPr>
          <w:rStyle w:val="Teksttreci3CenturySchoolbook"/>
          <w:rFonts w:ascii="Times New Roman" w:hAnsi="Times New Roman" w:cs="Times New Roman"/>
          <w:sz w:val="20"/>
          <w:szCs w:val="20"/>
        </w:rPr>
        <w:t>§1</w:t>
      </w:r>
      <w:bookmarkEnd w:id="0"/>
    </w:p>
    <w:p w:rsidR="00FE3E00" w:rsidRDefault="00D76C55">
      <w:pPr>
        <w:pStyle w:val="Teksttreci30"/>
        <w:numPr>
          <w:ilvl w:val="0"/>
          <w:numId w:val="4"/>
        </w:numPr>
        <w:spacing w:before="0"/>
        <w:jc w:val="both"/>
        <w:rPr>
          <w:rFonts w:ascii="Times New Roman" w:eastAsia="Tahoma" w:hAnsi="Times New Roman"/>
          <w:b/>
          <w:sz w:val="20"/>
          <w:szCs w:val="20"/>
        </w:rPr>
      </w:pPr>
      <w:r w:rsidRPr="00E065D6">
        <w:rPr>
          <w:rStyle w:val="TeksttreciTahoma75pt"/>
          <w:rFonts w:ascii="Times New Roman" w:hAnsi="Times New Roman" w:cs="Times New Roman"/>
          <w:b/>
          <w:sz w:val="20"/>
          <w:szCs w:val="20"/>
        </w:rPr>
        <w:t>W ramach niniejszej umowy (dalej</w:t>
      </w:r>
      <w:r w:rsidR="002E0444" w:rsidRPr="00E065D6">
        <w:rPr>
          <w:rStyle w:val="TeksttreciTahoma75pt"/>
          <w:rFonts w:ascii="Times New Roman" w:hAnsi="Times New Roman" w:cs="Times New Roman"/>
          <w:b/>
          <w:sz w:val="20"/>
          <w:szCs w:val="20"/>
        </w:rPr>
        <w:t xml:space="preserve"> „Umowa")</w:t>
      </w:r>
      <w:r w:rsidR="002E0444" w:rsidRPr="00E065D6">
        <w:rPr>
          <w:rStyle w:val="PogrubienieTeksttreciTahoma75pt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E0444" w:rsidRPr="00D27970">
        <w:rPr>
          <w:rStyle w:val="PogrubienieTeksttreciTahoma75pt"/>
          <w:rFonts w:ascii="Times New Roman" w:hAnsi="Times New Roman" w:cs="Times New Roman"/>
          <w:sz w:val="20"/>
          <w:szCs w:val="20"/>
        </w:rPr>
        <w:t>Wykonawca</w:t>
      </w:r>
      <w:r w:rsidR="002E0444" w:rsidRPr="00E065D6">
        <w:rPr>
          <w:rStyle w:val="TeksttreciTahoma75pt"/>
          <w:rFonts w:ascii="Times New Roman" w:hAnsi="Times New Roman" w:cs="Times New Roman"/>
          <w:b/>
          <w:sz w:val="20"/>
          <w:szCs w:val="20"/>
        </w:rPr>
        <w:t xml:space="preserve"> </w:t>
      </w:r>
      <w:r w:rsidR="00DB0262" w:rsidRPr="00E065D6">
        <w:rPr>
          <w:rStyle w:val="TeksttreciTahoma75pt"/>
          <w:rFonts w:ascii="Times New Roman" w:hAnsi="Times New Roman" w:cs="Times New Roman"/>
          <w:b/>
          <w:sz w:val="20"/>
          <w:szCs w:val="20"/>
        </w:rPr>
        <w:t xml:space="preserve">zobowiązuje się </w:t>
      </w:r>
      <w:r w:rsidR="00FA6C48">
        <w:rPr>
          <w:rStyle w:val="TeksttreciTahoma75pt"/>
          <w:rFonts w:ascii="Times New Roman" w:hAnsi="Times New Roman" w:cs="Times New Roman"/>
          <w:b/>
          <w:sz w:val="20"/>
          <w:szCs w:val="20"/>
        </w:rPr>
        <w:t xml:space="preserve">do realizacji </w:t>
      </w:r>
      <w:r w:rsidR="00FA6C48">
        <w:rPr>
          <w:rFonts w:ascii="Times New Roman" w:eastAsia="Tahoma" w:hAnsi="Times New Roman"/>
          <w:b/>
          <w:sz w:val="20"/>
          <w:szCs w:val="20"/>
        </w:rPr>
        <w:t>usługi</w:t>
      </w:r>
      <w:r w:rsidR="00B239F2" w:rsidRPr="00B239F2">
        <w:rPr>
          <w:rFonts w:ascii="Times New Roman" w:eastAsia="Tahoma" w:hAnsi="Times New Roman"/>
          <w:b/>
          <w:sz w:val="20"/>
          <w:szCs w:val="20"/>
        </w:rPr>
        <w:t xml:space="preserve"> </w:t>
      </w:r>
      <w:r w:rsidR="000C4F18" w:rsidRPr="000C4F18">
        <w:rPr>
          <w:rFonts w:ascii="Times New Roman" w:eastAsia="Tahoma" w:hAnsi="Times New Roman"/>
          <w:b/>
          <w:sz w:val="20"/>
          <w:szCs w:val="20"/>
        </w:rPr>
        <w:t>przeniesieni</w:t>
      </w:r>
      <w:r w:rsidR="000C4F18">
        <w:rPr>
          <w:rFonts w:ascii="Times New Roman" w:eastAsia="Tahoma" w:hAnsi="Times New Roman"/>
          <w:b/>
          <w:sz w:val="20"/>
          <w:szCs w:val="20"/>
        </w:rPr>
        <w:t>a</w:t>
      </w:r>
      <w:r w:rsidR="000C4F18" w:rsidRPr="000C4F18">
        <w:rPr>
          <w:rFonts w:ascii="Times New Roman" w:eastAsia="Tahoma" w:hAnsi="Times New Roman"/>
          <w:b/>
          <w:sz w:val="20"/>
          <w:szCs w:val="20"/>
        </w:rPr>
        <w:t xml:space="preserve"> obecnie użytkowanego szpitalnego systemu informacyjnego CGM CliniNET zwanego dalej Systemem na nową platformę sprzętową i bazodanową polegającą na:</w:t>
      </w:r>
    </w:p>
    <w:p w:rsidR="00FE3E00" w:rsidRDefault="000C4F18">
      <w:pPr>
        <w:pStyle w:val="Teksttreci30"/>
        <w:numPr>
          <w:ilvl w:val="0"/>
          <w:numId w:val="15"/>
        </w:numPr>
        <w:spacing w:before="0"/>
        <w:jc w:val="both"/>
        <w:rPr>
          <w:rFonts w:ascii="Times New Roman" w:eastAsia="Tahoma" w:hAnsi="Times New Roman"/>
          <w:b/>
          <w:sz w:val="20"/>
          <w:szCs w:val="20"/>
        </w:rPr>
      </w:pPr>
      <w:r w:rsidRPr="000C4F18">
        <w:rPr>
          <w:rFonts w:ascii="Times New Roman" w:eastAsia="Tahoma" w:hAnsi="Times New Roman"/>
          <w:b/>
          <w:sz w:val="20"/>
          <w:szCs w:val="20"/>
        </w:rPr>
        <w:t>dostosowaniu obecnie działającego Systemu do obsługi nowego silnika bazy danych ORACLE celem podniesienia jego wydajności, stabilności i skalowalności;</w:t>
      </w:r>
    </w:p>
    <w:p w:rsidR="00FE3E00" w:rsidRDefault="0020164E">
      <w:pPr>
        <w:pStyle w:val="Teksttreci30"/>
        <w:numPr>
          <w:ilvl w:val="0"/>
          <w:numId w:val="15"/>
        </w:numPr>
        <w:spacing w:before="0"/>
        <w:jc w:val="both"/>
        <w:rPr>
          <w:rFonts w:ascii="Times New Roman" w:eastAsia="Tahoma" w:hAnsi="Times New Roman"/>
          <w:b/>
          <w:sz w:val="20"/>
          <w:szCs w:val="20"/>
        </w:rPr>
      </w:pPr>
      <w:r w:rsidRPr="000C4F18">
        <w:rPr>
          <w:rFonts w:ascii="Times New Roman" w:eastAsia="Tahoma" w:hAnsi="Times New Roman"/>
          <w:b/>
          <w:sz w:val="20"/>
          <w:szCs w:val="20"/>
        </w:rPr>
        <w:t>przeniesieni</w:t>
      </w:r>
      <w:r>
        <w:rPr>
          <w:rFonts w:ascii="Times New Roman" w:eastAsia="Tahoma" w:hAnsi="Times New Roman"/>
          <w:b/>
          <w:sz w:val="20"/>
          <w:szCs w:val="20"/>
        </w:rPr>
        <w:t>u</w:t>
      </w:r>
      <w:r w:rsidRPr="000C4F18">
        <w:rPr>
          <w:rFonts w:ascii="Times New Roman" w:eastAsia="Tahoma" w:hAnsi="Times New Roman"/>
          <w:b/>
          <w:sz w:val="20"/>
          <w:szCs w:val="20"/>
        </w:rPr>
        <w:t xml:space="preserve"> </w:t>
      </w:r>
      <w:r w:rsidR="000C4F18" w:rsidRPr="000C4F18">
        <w:rPr>
          <w:rFonts w:ascii="Times New Roman" w:eastAsia="Tahoma" w:hAnsi="Times New Roman"/>
          <w:b/>
          <w:sz w:val="20"/>
          <w:szCs w:val="20"/>
        </w:rPr>
        <w:t>Systemu na nową platformę sprzętowo-programową (serwery, macierz, system operacyjny, baza danych)  dostarczoną przez Zamawiającego;</w:t>
      </w:r>
    </w:p>
    <w:p w:rsidR="00FE3E00" w:rsidRDefault="0020164E">
      <w:pPr>
        <w:pStyle w:val="Teksttreci30"/>
        <w:numPr>
          <w:ilvl w:val="0"/>
          <w:numId w:val="15"/>
        </w:numPr>
        <w:spacing w:before="0"/>
        <w:jc w:val="both"/>
        <w:rPr>
          <w:rFonts w:ascii="Times New Roman" w:eastAsia="Tahoma" w:hAnsi="Times New Roman"/>
          <w:b/>
          <w:sz w:val="20"/>
          <w:szCs w:val="20"/>
        </w:rPr>
      </w:pPr>
      <w:r w:rsidRPr="000C4F18">
        <w:rPr>
          <w:rFonts w:ascii="Times New Roman" w:eastAsia="Tahoma" w:hAnsi="Times New Roman"/>
          <w:b/>
          <w:sz w:val="20"/>
          <w:szCs w:val="20"/>
        </w:rPr>
        <w:t>migracj</w:t>
      </w:r>
      <w:r>
        <w:rPr>
          <w:rFonts w:ascii="Times New Roman" w:eastAsia="Tahoma" w:hAnsi="Times New Roman"/>
          <w:b/>
          <w:sz w:val="20"/>
          <w:szCs w:val="20"/>
        </w:rPr>
        <w:t>i</w:t>
      </w:r>
      <w:r w:rsidRPr="000C4F18">
        <w:rPr>
          <w:rFonts w:ascii="Times New Roman" w:eastAsia="Tahoma" w:hAnsi="Times New Roman"/>
          <w:b/>
          <w:sz w:val="20"/>
          <w:szCs w:val="20"/>
        </w:rPr>
        <w:t xml:space="preserve"> </w:t>
      </w:r>
      <w:r w:rsidR="000C4F18" w:rsidRPr="000C4F18">
        <w:rPr>
          <w:rFonts w:ascii="Times New Roman" w:eastAsia="Tahoma" w:hAnsi="Times New Roman"/>
          <w:b/>
          <w:sz w:val="20"/>
          <w:szCs w:val="20"/>
        </w:rPr>
        <w:t>danych Systemu z bazy danych SYBASE do bazy danych ORACLE.</w:t>
      </w:r>
    </w:p>
    <w:p w:rsidR="00D27970" w:rsidRDefault="00D27970" w:rsidP="00DF168F">
      <w:pPr>
        <w:pStyle w:val="Teksttreci30"/>
        <w:spacing w:before="0"/>
        <w:ind w:left="360"/>
        <w:jc w:val="both"/>
        <w:rPr>
          <w:rFonts w:ascii="Times New Roman" w:eastAsia="Tahoma" w:hAnsi="Times New Roman"/>
          <w:b/>
          <w:sz w:val="20"/>
          <w:szCs w:val="20"/>
        </w:rPr>
      </w:pPr>
    </w:p>
    <w:p w:rsidR="00C658D6" w:rsidRPr="00ED69DC" w:rsidRDefault="002E0444" w:rsidP="00DF168F">
      <w:pPr>
        <w:pStyle w:val="Teksttreci30"/>
        <w:numPr>
          <w:ilvl w:val="0"/>
          <w:numId w:val="4"/>
        </w:numPr>
        <w:spacing w:before="0"/>
        <w:jc w:val="both"/>
        <w:rPr>
          <w:rFonts w:ascii="Times New Roman" w:eastAsia="Tahoma" w:hAnsi="Times New Roman"/>
          <w:b/>
          <w:sz w:val="20"/>
          <w:szCs w:val="20"/>
        </w:rPr>
      </w:pPr>
      <w:r w:rsidRPr="00ED69DC">
        <w:rPr>
          <w:rStyle w:val="PogrubienieTeksttreciTahoma75pt"/>
          <w:rFonts w:ascii="Times New Roman" w:hAnsi="Times New Roman" w:cs="Times New Roman"/>
          <w:sz w:val="20"/>
          <w:szCs w:val="20"/>
        </w:rPr>
        <w:t>Wykonawca</w:t>
      </w:r>
      <w:r w:rsidRPr="00ED69DC">
        <w:rPr>
          <w:rStyle w:val="TeksttreciTahoma75pt"/>
          <w:rFonts w:ascii="Times New Roman" w:hAnsi="Times New Roman" w:cs="Times New Roman"/>
          <w:sz w:val="20"/>
          <w:szCs w:val="20"/>
        </w:rPr>
        <w:t xml:space="preserve"> oświadcza, iż dysponuje wiedzą i doświadczeniem, a także zasobami koniecznymi do wykonania Umowy</w:t>
      </w:r>
      <w:r w:rsidR="00FA6C48" w:rsidRPr="00ED69DC">
        <w:rPr>
          <w:rStyle w:val="TeksttreciTahoma75pt"/>
          <w:rFonts w:ascii="Times New Roman" w:hAnsi="Times New Roman" w:cs="Times New Roman"/>
          <w:sz w:val="20"/>
          <w:szCs w:val="20"/>
        </w:rPr>
        <w:t xml:space="preserve"> zgodnie z wymaganiami zawartymi w Załączniku nr 1 do SIWZ - „Opis przedmiotu zamówienia”</w:t>
      </w:r>
      <w:r w:rsidR="002442E5">
        <w:rPr>
          <w:rStyle w:val="TeksttreciTahoma75pt"/>
          <w:rFonts w:ascii="Times New Roman" w:hAnsi="Times New Roman" w:cs="Times New Roman"/>
          <w:sz w:val="20"/>
          <w:szCs w:val="20"/>
        </w:rPr>
        <w:t xml:space="preserve"> oraz że w realizac</w:t>
      </w:r>
      <w:r w:rsidR="007B5820" w:rsidRPr="00ED69DC">
        <w:rPr>
          <w:rStyle w:val="TeksttreciTahoma75pt"/>
          <w:rFonts w:ascii="Times New Roman" w:hAnsi="Times New Roman" w:cs="Times New Roman"/>
          <w:sz w:val="20"/>
          <w:szCs w:val="20"/>
        </w:rPr>
        <w:t xml:space="preserve">ji przedmiotu umowy </w:t>
      </w:r>
      <w:r w:rsidR="002442E5">
        <w:rPr>
          <w:rStyle w:val="TeksttreciTahoma75pt"/>
          <w:rFonts w:ascii="Times New Roman" w:hAnsi="Times New Roman" w:cs="Times New Roman"/>
          <w:sz w:val="20"/>
          <w:szCs w:val="20"/>
        </w:rPr>
        <w:t>będą uczestniczyć osoby w</w:t>
      </w:r>
      <w:r w:rsidR="007B5820" w:rsidRPr="00ED69DC">
        <w:rPr>
          <w:rStyle w:val="TeksttreciTahoma75pt"/>
          <w:rFonts w:ascii="Times New Roman" w:hAnsi="Times New Roman" w:cs="Times New Roman"/>
          <w:sz w:val="20"/>
          <w:szCs w:val="20"/>
        </w:rPr>
        <w:t xml:space="preserve">ymienione w </w:t>
      </w:r>
      <w:r w:rsidR="00ED69DC" w:rsidRPr="00ED69DC">
        <w:rPr>
          <w:rStyle w:val="TeksttreciTahoma75pt"/>
          <w:rFonts w:ascii="Times New Roman" w:hAnsi="Times New Roman" w:cs="Times New Roman"/>
          <w:sz w:val="20"/>
          <w:szCs w:val="20"/>
        </w:rPr>
        <w:t xml:space="preserve"> Dodatkach </w:t>
      </w:r>
      <w:r w:rsidR="007B5820" w:rsidRPr="00ED69DC">
        <w:rPr>
          <w:rStyle w:val="TeksttreciTahoma75pt"/>
          <w:rFonts w:ascii="Times New Roman" w:hAnsi="Times New Roman" w:cs="Times New Roman"/>
          <w:sz w:val="20"/>
          <w:szCs w:val="20"/>
        </w:rPr>
        <w:t>nr 7 i 8 do SIWZ. - „Opis przedmiotu zamówienia”</w:t>
      </w:r>
      <w:del w:id="1" w:author="Zbigniew Chrapek" w:date="2019-03-13T12:22:00Z">
        <w:r w:rsidR="007B5820" w:rsidRPr="00ED69DC">
          <w:rPr>
            <w:rStyle w:val="TeksttreciTahoma75pt"/>
            <w:rFonts w:ascii="Times New Roman" w:hAnsi="Times New Roman" w:cs="Times New Roman"/>
            <w:sz w:val="20"/>
            <w:szCs w:val="20"/>
          </w:rPr>
          <w:delText>.</w:delText>
        </w:r>
      </w:del>
    </w:p>
    <w:p w:rsidR="00C658D6" w:rsidRPr="00ED69DC" w:rsidRDefault="002442E5" w:rsidP="00C655E3">
      <w:pPr>
        <w:pStyle w:val="Teksttreci40"/>
        <w:shd w:val="clear" w:color="auto" w:fill="auto"/>
        <w:spacing w:before="0"/>
        <w:ind w:left="4480"/>
        <w:jc w:val="both"/>
        <w:rPr>
          <w:rFonts w:ascii="Times New Roman" w:hAnsi="Times New Roman"/>
          <w:b/>
          <w:sz w:val="20"/>
          <w:szCs w:val="20"/>
        </w:rPr>
      </w:pPr>
      <w:bookmarkStart w:id="2" w:name="bookmark2"/>
      <w:r w:rsidRPr="002442E5">
        <w:rPr>
          <w:rFonts w:ascii="Times New Roman" w:hAnsi="Times New Roman"/>
          <w:b/>
          <w:sz w:val="20"/>
          <w:szCs w:val="20"/>
        </w:rPr>
        <w:t>§2</w:t>
      </w:r>
      <w:bookmarkEnd w:id="2"/>
    </w:p>
    <w:p w:rsidR="000A26FE" w:rsidRPr="00353A89" w:rsidRDefault="002442E5" w:rsidP="00C655E3">
      <w:pPr>
        <w:pStyle w:val="Teksttreci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8" w:lineRule="exact"/>
        <w:ind w:left="0" w:firstLine="0"/>
        <w:rPr>
          <w:rFonts w:ascii="Times New Roman" w:hAnsi="Times New Roman"/>
          <w:sz w:val="20"/>
          <w:szCs w:val="20"/>
        </w:rPr>
      </w:pPr>
      <w:r>
        <w:rPr>
          <w:rStyle w:val="TeksttreciTahoma75pt"/>
          <w:rFonts w:ascii="Times New Roman" w:hAnsi="Times New Roman" w:cs="Times New Roman"/>
          <w:sz w:val="20"/>
          <w:szCs w:val="20"/>
        </w:rPr>
        <w:t>Umowa będzie realizowana</w:t>
      </w:r>
      <w:r w:rsidR="000A26FE">
        <w:rPr>
          <w:rStyle w:val="TeksttreciTahoma75pt"/>
          <w:rFonts w:ascii="Times New Roman" w:hAnsi="Times New Roman" w:cs="Times New Roman"/>
          <w:sz w:val="20"/>
          <w:szCs w:val="20"/>
        </w:rPr>
        <w:t xml:space="preserve"> w dwóch etapach opisanych w Załączniku nr 1 do SIWZ - „Opis przedmiotu zamówienia”</w:t>
      </w:r>
      <w:r w:rsidR="000A26FE" w:rsidRPr="00E065D6">
        <w:rPr>
          <w:rStyle w:val="TeksttreciTahoma75pt"/>
          <w:rFonts w:ascii="Times New Roman" w:hAnsi="Times New Roman" w:cs="Times New Roman"/>
          <w:sz w:val="20"/>
          <w:szCs w:val="20"/>
        </w:rPr>
        <w:t>.</w:t>
      </w:r>
    </w:p>
    <w:p w:rsidR="00C658D6" w:rsidRPr="0093035B" w:rsidRDefault="002E0444" w:rsidP="00C655E3">
      <w:pPr>
        <w:pStyle w:val="Teksttreci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8" w:lineRule="exact"/>
        <w:ind w:left="0" w:firstLine="0"/>
        <w:rPr>
          <w:rFonts w:ascii="Times New Roman" w:hAnsi="Times New Roman"/>
          <w:sz w:val="20"/>
          <w:szCs w:val="20"/>
        </w:rPr>
      </w:pP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>W celu realizacji Umowy</w:t>
      </w:r>
      <w:r w:rsidRPr="00E065D6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Zamawiający</w:t>
      </w: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 zobowiązany jest współpracować z</w:t>
      </w:r>
      <w:r w:rsidRPr="00E065D6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Wykonawcą,</w:t>
      </w: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 co </w:t>
      </w:r>
      <w:r w:rsidRPr="0093035B">
        <w:rPr>
          <w:rStyle w:val="TeksttreciTahoma75pt"/>
          <w:rFonts w:ascii="Times New Roman" w:hAnsi="Times New Roman" w:cs="Times New Roman"/>
          <w:sz w:val="20"/>
          <w:szCs w:val="20"/>
        </w:rPr>
        <w:t>obejmuje przede wszystkim obowiązek</w:t>
      </w:r>
      <w:r w:rsidR="006A2534" w:rsidRPr="0093035B">
        <w:rPr>
          <w:rStyle w:val="TeksttreciTahoma75pt"/>
          <w:rFonts w:ascii="Times New Roman" w:hAnsi="Times New Roman" w:cs="Times New Roman"/>
          <w:sz w:val="20"/>
          <w:szCs w:val="20"/>
        </w:rPr>
        <w:t>:</w:t>
      </w:r>
    </w:p>
    <w:p w:rsidR="00C658D6" w:rsidRPr="00E065D6" w:rsidRDefault="00AC0C07" w:rsidP="00C655E3">
      <w:pPr>
        <w:pStyle w:val="Teksttreci0"/>
        <w:shd w:val="clear" w:color="auto" w:fill="auto"/>
        <w:tabs>
          <w:tab w:val="left" w:pos="1418"/>
        </w:tabs>
        <w:spacing w:before="0" w:after="0" w:line="278" w:lineRule="exact"/>
        <w:ind w:left="851" w:right="60" w:firstLine="0"/>
        <w:rPr>
          <w:rFonts w:ascii="Times New Roman" w:hAnsi="Times New Roman"/>
          <w:sz w:val="20"/>
          <w:szCs w:val="20"/>
        </w:rPr>
      </w:pP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>1</w:t>
      </w:r>
      <w:r w:rsidR="002E0444"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) </w:t>
      </w:r>
      <w:r w:rsidR="00D76C55" w:rsidRPr="00E065D6">
        <w:rPr>
          <w:rStyle w:val="TeksttreciTahoma75pt"/>
          <w:rFonts w:ascii="Times New Roman" w:hAnsi="Times New Roman" w:cs="Times New Roman"/>
          <w:sz w:val="20"/>
          <w:szCs w:val="20"/>
        </w:rPr>
        <w:tab/>
      </w:r>
      <w:r w:rsidR="002E0444" w:rsidRPr="00E065D6">
        <w:rPr>
          <w:rStyle w:val="TeksttreciTahoma75pt"/>
          <w:rFonts w:ascii="Times New Roman" w:hAnsi="Times New Roman" w:cs="Times New Roman"/>
          <w:sz w:val="20"/>
          <w:szCs w:val="20"/>
        </w:rPr>
        <w:t>zapewnienia pracownikom</w:t>
      </w:r>
      <w:r w:rsidR="002E0444" w:rsidRPr="00E065D6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Wykonawcy</w:t>
      </w:r>
      <w:r w:rsidR="002E0444"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 dostępu do</w:t>
      </w:r>
      <w:r w:rsidR="00D76C55"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 środowisk informatycznych oraz </w:t>
      </w:r>
      <w:r w:rsidR="002E0444" w:rsidRPr="00E065D6">
        <w:rPr>
          <w:rStyle w:val="TeksttreciTahoma75pt"/>
          <w:rFonts w:ascii="Times New Roman" w:hAnsi="Times New Roman" w:cs="Times New Roman"/>
          <w:sz w:val="20"/>
          <w:szCs w:val="20"/>
        </w:rPr>
        <w:t>infrastruktury serwerowej</w:t>
      </w:r>
      <w:r w:rsidR="002E0444" w:rsidRPr="00E065D6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Zamawiającego</w:t>
      </w:r>
      <w:r w:rsidR="002E0444"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 niezbędnych do działania Systemu, w tym dostępu zdalnego (realizowanego za pośrednictwem sieci Internet);</w:t>
      </w:r>
    </w:p>
    <w:p w:rsidR="00C658D6" w:rsidRPr="00E065D6" w:rsidRDefault="002E0444" w:rsidP="00C655E3">
      <w:pPr>
        <w:pStyle w:val="Teksttreci0"/>
        <w:numPr>
          <w:ilvl w:val="0"/>
          <w:numId w:val="8"/>
        </w:numPr>
        <w:shd w:val="clear" w:color="auto" w:fill="auto"/>
        <w:tabs>
          <w:tab w:val="left" w:pos="1418"/>
        </w:tabs>
        <w:spacing w:before="0" w:after="0" w:line="276" w:lineRule="exact"/>
        <w:ind w:left="854" w:right="40" w:hanging="3"/>
        <w:rPr>
          <w:rFonts w:ascii="Times New Roman" w:hAnsi="Times New Roman"/>
          <w:sz w:val="20"/>
          <w:szCs w:val="20"/>
        </w:rPr>
      </w:pP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>zapewnienia współpracy i dostępności personelu</w:t>
      </w:r>
      <w:r w:rsidRPr="00E065D6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Zamawiającego</w:t>
      </w: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 odpowiedzialnych za zarządzanie infrastrukturą sprzętową i systemami</w:t>
      </w:r>
      <w:r w:rsidRPr="00E065D6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Wykonawcy</w:t>
      </w: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 (w dniu robocze od poni</w:t>
      </w:r>
      <w:r w:rsidR="00353A89">
        <w:rPr>
          <w:rStyle w:val="TeksttreciTahoma75pt"/>
          <w:rFonts w:ascii="Times New Roman" w:hAnsi="Times New Roman" w:cs="Times New Roman"/>
          <w:sz w:val="20"/>
          <w:szCs w:val="20"/>
        </w:rPr>
        <w:t>edziałku do czwartku</w:t>
      </w:r>
      <w:r w:rsidR="006A2534" w:rsidRPr="00E065D6">
        <w:rPr>
          <w:rStyle w:val="TeksttreciTahoma75pt"/>
          <w:rFonts w:ascii="Times New Roman" w:hAnsi="Times New Roman" w:cs="Times New Roman"/>
          <w:sz w:val="20"/>
          <w:szCs w:val="20"/>
        </w:rPr>
        <w:t>, w godz</w:t>
      </w:r>
      <w:r w:rsidR="00CE5A7F" w:rsidRPr="00E065D6">
        <w:rPr>
          <w:rStyle w:val="TeksttreciTahoma75pt"/>
          <w:rFonts w:ascii="Times New Roman" w:hAnsi="Times New Roman" w:cs="Times New Roman"/>
          <w:sz w:val="20"/>
          <w:szCs w:val="20"/>
        </w:rPr>
        <w:t>. 8:00</w:t>
      </w:r>
      <w:r w:rsidR="006A2534" w:rsidRPr="00E065D6">
        <w:rPr>
          <w:rStyle w:val="TeksttreciTahoma75pt"/>
          <w:rFonts w:ascii="Times New Roman" w:hAnsi="Times New Roman" w:cs="Times New Roman"/>
          <w:sz w:val="20"/>
          <w:szCs w:val="20"/>
        </w:rPr>
        <w:t>-15:00</w:t>
      </w:r>
      <w:r w:rsidR="00353A89">
        <w:rPr>
          <w:rStyle w:val="TeksttreciTahoma75pt"/>
          <w:rFonts w:ascii="Times New Roman" w:hAnsi="Times New Roman" w:cs="Times New Roman"/>
          <w:sz w:val="20"/>
          <w:szCs w:val="20"/>
        </w:rPr>
        <w:t xml:space="preserve"> i w piątek w godz. 8:00-13:00</w:t>
      </w: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>);</w:t>
      </w:r>
    </w:p>
    <w:p w:rsidR="00C658D6" w:rsidRPr="00E065D6" w:rsidRDefault="00353A89" w:rsidP="00C655E3">
      <w:pPr>
        <w:pStyle w:val="Teksttreci0"/>
        <w:numPr>
          <w:ilvl w:val="0"/>
          <w:numId w:val="8"/>
        </w:numPr>
        <w:shd w:val="clear" w:color="auto" w:fill="auto"/>
        <w:tabs>
          <w:tab w:val="left" w:pos="1418"/>
        </w:tabs>
        <w:spacing w:before="0" w:after="0" w:line="276" w:lineRule="exact"/>
        <w:rPr>
          <w:rFonts w:ascii="Times New Roman" w:hAnsi="Times New Roman"/>
          <w:sz w:val="20"/>
          <w:szCs w:val="20"/>
        </w:rPr>
      </w:pPr>
      <w:r>
        <w:rPr>
          <w:rStyle w:val="TeksttreciTahoma75pt"/>
          <w:rFonts w:ascii="Times New Roman" w:hAnsi="Times New Roman" w:cs="Times New Roman"/>
          <w:sz w:val="20"/>
          <w:szCs w:val="20"/>
        </w:rPr>
        <w:t>dostarczenia - na wniosek</w:t>
      </w:r>
      <w:r w:rsidR="002E0444" w:rsidRPr="00E065D6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Wykonawcy</w:t>
      </w:r>
      <w:r w:rsidR="002E0444"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 - informacji </w:t>
      </w:r>
      <w:r w:rsidR="0093035B">
        <w:rPr>
          <w:rStyle w:val="TeksttreciTahoma75pt"/>
          <w:rFonts w:ascii="Times New Roman" w:hAnsi="Times New Roman" w:cs="Times New Roman"/>
          <w:sz w:val="20"/>
          <w:szCs w:val="20"/>
        </w:rPr>
        <w:t>niezbędnych do realizacji Umowy.</w:t>
      </w:r>
    </w:p>
    <w:p w:rsidR="00C658D6" w:rsidRPr="00353A89" w:rsidRDefault="002E0444" w:rsidP="00C655E3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76" w:lineRule="exact"/>
        <w:ind w:left="709" w:right="40" w:hanging="709"/>
        <w:rPr>
          <w:rFonts w:ascii="Times New Roman" w:hAnsi="Times New Roman"/>
          <w:sz w:val="20"/>
          <w:szCs w:val="20"/>
        </w:rPr>
      </w:pP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>Realizując Umowę</w:t>
      </w:r>
      <w:r w:rsidRPr="00E065D6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Wykonawca</w:t>
      </w: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 zobowiązany jest podjąć kroki w celu zapewnienia jak najmniejszej uciążliwości dla użytkowników Systemu. W przypadku koniecznośc</w:t>
      </w:r>
      <w:r w:rsidR="00353A89">
        <w:rPr>
          <w:rStyle w:val="TeksttreciTahoma75pt"/>
          <w:rFonts w:ascii="Times New Roman" w:hAnsi="Times New Roman" w:cs="Times New Roman"/>
          <w:sz w:val="20"/>
          <w:szCs w:val="20"/>
        </w:rPr>
        <w:t>i zatrzymania Systemu, termin i </w:t>
      </w: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>okres takiego zatrzymania zostanie wcześniej uzgodniony z</w:t>
      </w:r>
      <w:r w:rsidRPr="00E065D6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Wykonawcą</w:t>
      </w: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 </w:t>
      </w:r>
      <w:r w:rsidR="00353A89">
        <w:rPr>
          <w:rStyle w:val="TeksttreciTahoma75pt"/>
          <w:rFonts w:ascii="Times New Roman" w:eastAsia="Calibri" w:hAnsi="Times New Roman" w:cs="Times New Roman"/>
          <w:sz w:val="20"/>
          <w:szCs w:val="20"/>
        </w:rPr>
        <w:t xml:space="preserve"> </w:t>
      </w:r>
      <w:r w:rsidRPr="00353A89">
        <w:rPr>
          <w:rStyle w:val="TeksttreciTahoma75pt"/>
          <w:rFonts w:ascii="Times New Roman" w:hAnsi="Times New Roman" w:cs="Times New Roman"/>
          <w:sz w:val="20"/>
          <w:szCs w:val="20"/>
        </w:rPr>
        <w:t>(z co najmniej trzydniowym wyprzedzeniem).</w:t>
      </w:r>
    </w:p>
    <w:p w:rsidR="00353A89" w:rsidRPr="00353A89" w:rsidRDefault="002E0444" w:rsidP="00C655E3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76" w:lineRule="exact"/>
        <w:ind w:left="709" w:right="40" w:hanging="709"/>
        <w:rPr>
          <w:rStyle w:val="TeksttreciTahoma75pt"/>
          <w:rFonts w:ascii="Times New Roman" w:eastAsia="Calibri" w:hAnsi="Times New Roman" w:cs="Times New Roman"/>
          <w:sz w:val="20"/>
          <w:szCs w:val="20"/>
        </w:rPr>
      </w:pP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>System po zakoń</w:t>
      </w:r>
      <w:r w:rsidR="00353A89">
        <w:rPr>
          <w:rStyle w:val="TeksttreciTahoma75pt"/>
          <w:rFonts w:ascii="Times New Roman" w:hAnsi="Times New Roman" w:cs="Times New Roman"/>
          <w:sz w:val="20"/>
          <w:szCs w:val="20"/>
        </w:rPr>
        <w:t>czonej migracji ma dysponować tymi samymi funkcjonalnościami co przed migracją.</w:t>
      </w:r>
    </w:p>
    <w:p w:rsidR="00353A89" w:rsidRPr="00353A89" w:rsidRDefault="00906091" w:rsidP="00C655E3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76" w:lineRule="exact"/>
        <w:ind w:left="709" w:right="40" w:hanging="709"/>
        <w:rPr>
          <w:rStyle w:val="TeksttreciTahoma75pt"/>
          <w:rFonts w:ascii="Times New Roman" w:eastAsia="Calibri" w:hAnsi="Times New Roman" w:cs="Times New Roman"/>
          <w:sz w:val="20"/>
          <w:szCs w:val="20"/>
        </w:rPr>
      </w:pPr>
      <w:r>
        <w:rPr>
          <w:rStyle w:val="TeksttreciTahoma75pt"/>
          <w:rFonts w:ascii="Times New Roman" w:hAnsi="Times New Roman" w:cs="Times New Roman"/>
          <w:sz w:val="20"/>
          <w:szCs w:val="20"/>
        </w:rPr>
        <w:lastRenderedPageBreak/>
        <w:t>Proces migracji musi być przeprowadzony w taki sposób, że nie nastąpi utrata danych przetwarzanych w Systemie</w:t>
      </w:r>
      <w:r w:rsidR="00353A89">
        <w:rPr>
          <w:rStyle w:val="TeksttreciTahoma75pt"/>
          <w:rFonts w:ascii="Times New Roman" w:hAnsi="Times New Roman" w:cs="Times New Roman"/>
          <w:sz w:val="20"/>
          <w:szCs w:val="20"/>
        </w:rPr>
        <w:t>.</w:t>
      </w:r>
    </w:p>
    <w:p w:rsidR="00C658D6" w:rsidRPr="00FC17AE" w:rsidRDefault="00213D3D" w:rsidP="00C655E3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76" w:lineRule="exact"/>
        <w:ind w:left="709" w:right="40" w:hanging="709"/>
        <w:rPr>
          <w:rStyle w:val="TeksttreciTahoma75pt"/>
          <w:rFonts w:ascii="Times New Roman" w:eastAsia="Calibri" w:hAnsi="Times New Roman" w:cs="Times New Roman"/>
          <w:sz w:val="20"/>
          <w:szCs w:val="20"/>
        </w:rPr>
      </w:pPr>
      <w:r>
        <w:rPr>
          <w:rStyle w:val="TeksttreciTahoma75pt"/>
          <w:rFonts w:ascii="Times New Roman" w:hAnsi="Times New Roman" w:cs="Times New Roman"/>
          <w:sz w:val="20"/>
          <w:szCs w:val="20"/>
        </w:rPr>
        <w:t>W</w:t>
      </w:r>
      <w:r w:rsidR="00796FCD">
        <w:rPr>
          <w:rStyle w:val="TeksttreciTahoma75pt"/>
          <w:rFonts w:ascii="Times New Roman" w:hAnsi="Times New Roman" w:cs="Times New Roman"/>
          <w:sz w:val="20"/>
          <w:szCs w:val="20"/>
        </w:rPr>
        <w:t xml:space="preserve"> wyniku migracji</w:t>
      </w:r>
      <w:r w:rsidR="002E0444"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 </w:t>
      </w:r>
      <w:r w:rsidR="00796FCD">
        <w:rPr>
          <w:rStyle w:val="TeksttreciTahoma75pt"/>
          <w:rFonts w:ascii="Times New Roman" w:hAnsi="Times New Roman" w:cs="Times New Roman"/>
          <w:sz w:val="20"/>
          <w:szCs w:val="20"/>
        </w:rPr>
        <w:t>Systemu</w:t>
      </w:r>
      <w:r w:rsidR="00ED68C3">
        <w:rPr>
          <w:rStyle w:val="TeksttreciTahoma75pt"/>
          <w:rFonts w:ascii="Times New Roman" w:hAnsi="Times New Roman" w:cs="Times New Roman"/>
          <w:sz w:val="20"/>
          <w:szCs w:val="20"/>
        </w:rPr>
        <w:t xml:space="preserve"> </w:t>
      </w:r>
      <w:r w:rsidR="002E0444" w:rsidRPr="00E065D6">
        <w:rPr>
          <w:rStyle w:val="TeksttreciTahoma75pt"/>
          <w:rFonts w:ascii="Times New Roman" w:hAnsi="Times New Roman" w:cs="Times New Roman"/>
          <w:sz w:val="20"/>
          <w:szCs w:val="20"/>
        </w:rPr>
        <w:t>średni czas reakcji Systemu (mier</w:t>
      </w:r>
      <w:r w:rsidR="001F56DE">
        <w:rPr>
          <w:rStyle w:val="TeksttreciTahoma75pt"/>
          <w:rFonts w:ascii="Times New Roman" w:hAnsi="Times New Roman" w:cs="Times New Roman"/>
          <w:sz w:val="20"/>
          <w:szCs w:val="20"/>
        </w:rPr>
        <w:t>zony według metodyki opisanej w </w:t>
      </w:r>
      <w:r w:rsidR="009F5444"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dokumencie </w:t>
      </w:r>
      <w:r w:rsidR="003A75B8" w:rsidRPr="00E065D6">
        <w:rPr>
          <w:rStyle w:val="TeksttreciTahoma75pt"/>
          <w:rFonts w:ascii="Times New Roman" w:hAnsi="Times New Roman" w:cs="Times New Roman"/>
          <w:sz w:val="20"/>
          <w:szCs w:val="20"/>
        </w:rPr>
        <w:t>„</w:t>
      </w:r>
      <w:r w:rsidR="002E0444"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Załącznik nr 2 do </w:t>
      </w:r>
      <w:r w:rsidR="00C73B64">
        <w:rPr>
          <w:rStyle w:val="TeksttreciTahoma75pt"/>
          <w:rFonts w:ascii="Times New Roman" w:hAnsi="Times New Roman" w:cs="Times New Roman"/>
          <w:sz w:val="20"/>
          <w:szCs w:val="20"/>
        </w:rPr>
        <w:t>SIWZ</w:t>
      </w:r>
      <w:r w:rsidR="003A75B8"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 – procedura testów”</w:t>
      </w:r>
      <w:r w:rsidR="00FC17AE">
        <w:rPr>
          <w:rStyle w:val="TeksttreciTahoma75pt"/>
          <w:rFonts w:ascii="Times New Roman" w:hAnsi="Times New Roman" w:cs="Times New Roman"/>
          <w:sz w:val="20"/>
          <w:szCs w:val="20"/>
        </w:rPr>
        <w:t>) nie</w:t>
      </w:r>
      <w:r>
        <w:rPr>
          <w:rStyle w:val="TeksttreciTahoma75pt"/>
          <w:rFonts w:ascii="Times New Roman" w:hAnsi="Times New Roman" w:cs="Times New Roman"/>
          <w:sz w:val="20"/>
          <w:szCs w:val="20"/>
        </w:rPr>
        <w:t xml:space="preserve"> może</w:t>
      </w:r>
      <w:r w:rsidR="00FC17AE">
        <w:rPr>
          <w:rStyle w:val="TeksttreciTahoma75pt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TeksttreciTahoma75pt"/>
          <w:rFonts w:ascii="Times New Roman" w:hAnsi="Times New Roman" w:cs="Times New Roman"/>
          <w:sz w:val="20"/>
          <w:szCs w:val="20"/>
        </w:rPr>
        <w:t xml:space="preserve">być </w:t>
      </w:r>
      <w:r w:rsidR="00FC17AE">
        <w:rPr>
          <w:rStyle w:val="TeksttreciTahoma75pt"/>
          <w:rFonts w:ascii="Times New Roman" w:hAnsi="Times New Roman" w:cs="Times New Roman"/>
          <w:sz w:val="20"/>
          <w:szCs w:val="20"/>
        </w:rPr>
        <w:t>dłuższy niż wartość pomiaru początkowego opisanego w „</w:t>
      </w:r>
      <w:r w:rsidR="00FC17AE" w:rsidRPr="00FC17AE">
        <w:rPr>
          <w:rStyle w:val="TeksttreciTahoma75pt"/>
          <w:rFonts w:ascii="Times New Roman" w:hAnsi="Times New Roman" w:cs="Times New Roman"/>
          <w:sz w:val="20"/>
          <w:szCs w:val="20"/>
        </w:rPr>
        <w:t>Załącznik nr 1 do SIWZ -</w:t>
      </w:r>
      <w:r w:rsidR="00FC17AE">
        <w:rPr>
          <w:rStyle w:val="TeksttreciTahoma75pt"/>
          <w:rFonts w:ascii="Times New Roman" w:hAnsi="Times New Roman" w:cs="Times New Roman"/>
          <w:sz w:val="20"/>
          <w:szCs w:val="20"/>
        </w:rPr>
        <w:t xml:space="preserve"> Opis przedmiotu zamówienia”</w:t>
      </w:r>
      <w:r w:rsidR="00271699">
        <w:rPr>
          <w:rStyle w:val="TeksttreciTahoma75pt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TeksttreciTahoma75pt"/>
          <w:rFonts w:ascii="Times New Roman" w:hAnsi="Times New Roman" w:cs="Times New Roman"/>
          <w:sz w:val="20"/>
          <w:szCs w:val="20"/>
        </w:rPr>
        <w:t xml:space="preserve">i wtedy </w:t>
      </w:r>
      <w:r w:rsidR="00271699">
        <w:rPr>
          <w:rStyle w:val="TeksttreciTahoma75pt"/>
          <w:rFonts w:ascii="Times New Roman" w:hAnsi="Times New Roman" w:cs="Times New Roman"/>
          <w:sz w:val="20"/>
          <w:szCs w:val="20"/>
        </w:rPr>
        <w:t xml:space="preserve">Wykonawcy będzie przysługiwało wynagrodzenie opisane w </w:t>
      </w:r>
      <w:r w:rsidR="00271699" w:rsidRPr="00E7268B">
        <w:rPr>
          <w:rStyle w:val="TeksttreciTahoma75pt"/>
          <w:rFonts w:ascii="Times New Roman" w:hAnsi="Times New Roman" w:cs="Times New Roman"/>
          <w:sz w:val="20"/>
          <w:szCs w:val="20"/>
        </w:rPr>
        <w:t>§4</w:t>
      </w:r>
      <w:r w:rsidR="00271699">
        <w:rPr>
          <w:rStyle w:val="TeksttreciTahoma75pt"/>
          <w:rFonts w:ascii="Times New Roman" w:hAnsi="Times New Roman" w:cs="Times New Roman"/>
          <w:sz w:val="20"/>
          <w:szCs w:val="20"/>
        </w:rPr>
        <w:t xml:space="preserve"> ust.1 pkt. 1).</w:t>
      </w:r>
    </w:p>
    <w:p w:rsidR="00E7268B" w:rsidRPr="00E7268B" w:rsidRDefault="00721DCA" w:rsidP="00C655E3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76" w:lineRule="exact"/>
        <w:ind w:left="709" w:right="40" w:hanging="709"/>
        <w:rPr>
          <w:rStyle w:val="TeksttreciTahoma75pt"/>
          <w:rFonts w:ascii="Times New Roman" w:eastAsia="Calibri" w:hAnsi="Times New Roman" w:cs="Times New Roman"/>
          <w:sz w:val="20"/>
          <w:szCs w:val="20"/>
        </w:rPr>
      </w:pPr>
      <w:r>
        <w:rPr>
          <w:rStyle w:val="TeksttreciTahoma75pt"/>
          <w:rFonts w:ascii="Times New Roman" w:hAnsi="Times New Roman" w:cs="Times New Roman"/>
          <w:sz w:val="20"/>
          <w:szCs w:val="20"/>
        </w:rPr>
        <w:t>Jeżeli w wyniku realizacji</w:t>
      </w:r>
      <w:r w:rsidR="000B51CD">
        <w:rPr>
          <w:rStyle w:val="TeksttreciTahoma75pt"/>
          <w:rFonts w:ascii="Times New Roman" w:hAnsi="Times New Roman" w:cs="Times New Roman"/>
          <w:sz w:val="20"/>
          <w:szCs w:val="20"/>
        </w:rPr>
        <w:t xml:space="preserve"> przedmiotu Umowy</w:t>
      </w:r>
      <w:r w:rsidR="00D27970">
        <w:rPr>
          <w:rStyle w:val="TeksttreciTahoma75pt"/>
          <w:rFonts w:ascii="Times New Roman" w:hAnsi="Times New Roman" w:cs="Times New Roman"/>
          <w:sz w:val="20"/>
          <w:szCs w:val="20"/>
        </w:rPr>
        <w:t>,</w:t>
      </w:r>
      <w:r w:rsidR="00FC17AE">
        <w:rPr>
          <w:rStyle w:val="TeksttreciTahoma75pt"/>
          <w:rFonts w:ascii="Times New Roman" w:hAnsi="Times New Roman" w:cs="Times New Roman"/>
          <w:sz w:val="20"/>
          <w:szCs w:val="20"/>
        </w:rPr>
        <w:t xml:space="preserve"> </w:t>
      </w:r>
      <w:r w:rsidR="00FC17AE"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średni czas reakcji Systemu (mierzony według metodyki opisanej w dokumencie „Załącznik nr 2 do </w:t>
      </w:r>
      <w:r w:rsidR="00C73B64">
        <w:rPr>
          <w:rStyle w:val="TeksttreciTahoma75pt"/>
          <w:rFonts w:ascii="Times New Roman" w:hAnsi="Times New Roman" w:cs="Times New Roman"/>
          <w:sz w:val="20"/>
          <w:szCs w:val="20"/>
        </w:rPr>
        <w:t>SIWZ</w:t>
      </w:r>
      <w:r w:rsidR="00FC17AE" w:rsidRPr="00E065D6">
        <w:rPr>
          <w:rStyle w:val="TeksttreciTahoma75pt"/>
          <w:rFonts w:ascii="Times New Roman" w:hAnsi="Times New Roman" w:cs="Times New Roman"/>
          <w:sz w:val="20"/>
          <w:szCs w:val="20"/>
        </w:rPr>
        <w:t>– procedura testów”</w:t>
      </w:r>
      <w:r w:rsidR="00E7268B">
        <w:rPr>
          <w:rStyle w:val="TeksttreciTahoma75pt"/>
          <w:rFonts w:ascii="Times New Roman" w:hAnsi="Times New Roman" w:cs="Times New Roman"/>
          <w:sz w:val="20"/>
          <w:szCs w:val="20"/>
        </w:rPr>
        <w:t>) będzi</w:t>
      </w:r>
      <w:r w:rsidR="00363E61">
        <w:rPr>
          <w:rStyle w:val="TeksttreciTahoma75pt"/>
          <w:rFonts w:ascii="Times New Roman" w:hAnsi="Times New Roman" w:cs="Times New Roman"/>
          <w:sz w:val="20"/>
          <w:szCs w:val="20"/>
        </w:rPr>
        <w:t xml:space="preserve">e </w:t>
      </w:r>
      <w:r w:rsidR="00AC1077">
        <w:rPr>
          <w:rStyle w:val="TeksttreciTahoma75pt"/>
          <w:rFonts w:ascii="Times New Roman" w:hAnsi="Times New Roman" w:cs="Times New Roman"/>
          <w:sz w:val="20"/>
          <w:szCs w:val="20"/>
        </w:rPr>
        <w:t>równy lub niższy niż</w:t>
      </w:r>
      <w:r w:rsidR="00E7268B">
        <w:rPr>
          <w:rStyle w:val="TeksttreciTahoma75pt"/>
          <w:rFonts w:ascii="Times New Roman" w:hAnsi="Times New Roman" w:cs="Times New Roman"/>
          <w:sz w:val="20"/>
          <w:szCs w:val="20"/>
        </w:rPr>
        <w:t xml:space="preserve"> </w:t>
      </w:r>
      <w:r w:rsidR="00612D6A" w:rsidRPr="00D760F2">
        <w:rPr>
          <w:rStyle w:val="TeksttreciTahoma75pt"/>
          <w:rFonts w:ascii="Times New Roman" w:hAnsi="Times New Roman" w:cs="Times New Roman"/>
          <w:sz w:val="20"/>
          <w:szCs w:val="20"/>
        </w:rPr>
        <w:t>5</w:t>
      </w:r>
      <w:r w:rsidR="00D27970" w:rsidRPr="00D760F2">
        <w:rPr>
          <w:rStyle w:val="TeksttreciTahoma75pt"/>
          <w:rFonts w:ascii="Times New Roman" w:hAnsi="Times New Roman" w:cs="Times New Roman"/>
          <w:sz w:val="20"/>
          <w:szCs w:val="20"/>
        </w:rPr>
        <w:t>0</w:t>
      </w:r>
      <w:r w:rsidR="00E7268B" w:rsidRPr="00D760F2">
        <w:rPr>
          <w:rStyle w:val="TeksttreciTahoma75pt"/>
          <w:rFonts w:ascii="Times New Roman" w:hAnsi="Times New Roman" w:cs="Times New Roman"/>
          <w:sz w:val="20"/>
          <w:szCs w:val="20"/>
        </w:rPr>
        <w:t>%</w:t>
      </w:r>
      <w:r w:rsidR="00363E61">
        <w:rPr>
          <w:rStyle w:val="TeksttreciTahoma75pt"/>
          <w:rFonts w:ascii="Times New Roman" w:hAnsi="Times New Roman" w:cs="Times New Roman"/>
          <w:sz w:val="20"/>
          <w:szCs w:val="20"/>
        </w:rPr>
        <w:t xml:space="preserve"> </w:t>
      </w:r>
      <w:r w:rsidR="000B51CD">
        <w:rPr>
          <w:rStyle w:val="TeksttreciTahoma75pt"/>
          <w:rFonts w:ascii="Times New Roman" w:hAnsi="Times New Roman" w:cs="Times New Roman"/>
          <w:sz w:val="20"/>
          <w:szCs w:val="20"/>
        </w:rPr>
        <w:t>wartości pomiaru po migracji,</w:t>
      </w:r>
      <w:r w:rsidR="00E7268B">
        <w:rPr>
          <w:rStyle w:val="TeksttreciTahoma75pt"/>
          <w:rFonts w:ascii="Times New Roman" w:hAnsi="Times New Roman" w:cs="Times New Roman"/>
          <w:sz w:val="20"/>
          <w:szCs w:val="20"/>
        </w:rPr>
        <w:t xml:space="preserve"> Wykonawcy będzie przysługiwało </w:t>
      </w:r>
      <w:r w:rsidR="003C4096">
        <w:rPr>
          <w:rStyle w:val="TeksttreciTahoma75pt"/>
          <w:rFonts w:ascii="Times New Roman" w:hAnsi="Times New Roman" w:cs="Times New Roman"/>
          <w:sz w:val="20"/>
          <w:szCs w:val="20"/>
        </w:rPr>
        <w:t xml:space="preserve">dodatkowo </w:t>
      </w:r>
      <w:r w:rsidR="00E7268B">
        <w:rPr>
          <w:rStyle w:val="TeksttreciTahoma75pt"/>
          <w:rFonts w:ascii="Times New Roman" w:hAnsi="Times New Roman" w:cs="Times New Roman"/>
          <w:sz w:val="20"/>
          <w:szCs w:val="20"/>
        </w:rPr>
        <w:t xml:space="preserve">wynagrodzenie opisane w </w:t>
      </w:r>
      <w:bookmarkStart w:id="3" w:name="_Hlk2936235"/>
      <w:r w:rsidR="00E7268B" w:rsidRPr="00E7268B">
        <w:rPr>
          <w:rStyle w:val="TeksttreciTahoma75pt"/>
          <w:rFonts w:ascii="Times New Roman" w:hAnsi="Times New Roman" w:cs="Times New Roman"/>
          <w:sz w:val="20"/>
          <w:szCs w:val="20"/>
        </w:rPr>
        <w:t>§</w:t>
      </w:r>
      <w:bookmarkStart w:id="4" w:name="_Hlk2936070"/>
      <w:bookmarkEnd w:id="3"/>
      <w:r w:rsidR="00E7268B" w:rsidRPr="00E7268B">
        <w:rPr>
          <w:rStyle w:val="TeksttreciTahoma75pt"/>
          <w:rFonts w:ascii="Times New Roman" w:hAnsi="Times New Roman" w:cs="Times New Roman"/>
          <w:sz w:val="20"/>
          <w:szCs w:val="20"/>
        </w:rPr>
        <w:t>4</w:t>
      </w:r>
      <w:r w:rsidR="00E7268B">
        <w:rPr>
          <w:rStyle w:val="TeksttreciTahoma75pt"/>
          <w:rFonts w:ascii="Times New Roman" w:hAnsi="Times New Roman" w:cs="Times New Roman"/>
          <w:sz w:val="20"/>
          <w:szCs w:val="20"/>
        </w:rPr>
        <w:t xml:space="preserve"> ust.1 pkt. 2)</w:t>
      </w:r>
      <w:r w:rsidR="00FC17AE">
        <w:rPr>
          <w:rStyle w:val="TeksttreciTahoma75pt"/>
          <w:rFonts w:ascii="Times New Roman" w:hAnsi="Times New Roman" w:cs="Times New Roman"/>
          <w:sz w:val="20"/>
          <w:szCs w:val="20"/>
        </w:rPr>
        <w:t>.</w:t>
      </w:r>
      <w:bookmarkStart w:id="5" w:name="bookmark3"/>
      <w:bookmarkEnd w:id="4"/>
    </w:p>
    <w:p w:rsidR="0014360F" w:rsidRPr="0014360F" w:rsidRDefault="0014360F" w:rsidP="00C655E3">
      <w:pPr>
        <w:pStyle w:val="Teksttreci0"/>
        <w:numPr>
          <w:ilvl w:val="1"/>
          <w:numId w:val="1"/>
        </w:numPr>
        <w:shd w:val="clear" w:color="auto" w:fill="auto"/>
        <w:tabs>
          <w:tab w:val="left" w:pos="733"/>
        </w:tabs>
        <w:spacing w:before="0" w:after="0" w:line="276" w:lineRule="exact"/>
        <w:ind w:left="709" w:right="40" w:hanging="709"/>
        <w:rPr>
          <w:rStyle w:val="TeksttreciTahoma75pt"/>
          <w:rFonts w:ascii="Times New Roman" w:eastAsia="Calibri" w:hAnsi="Times New Roman" w:cs="Times New Roman"/>
          <w:sz w:val="20"/>
          <w:szCs w:val="20"/>
        </w:rPr>
      </w:pPr>
      <w:r w:rsidRPr="002177A2">
        <w:rPr>
          <w:rStyle w:val="PogrubienieTeksttreciTahoma75pt"/>
          <w:rFonts w:ascii="Times New Roman" w:hAnsi="Times New Roman" w:cs="Times New Roman"/>
          <w:sz w:val="20"/>
          <w:szCs w:val="20"/>
        </w:rPr>
        <w:t>Wykonawca</w:t>
      </w:r>
      <w:r w:rsidRPr="002177A2">
        <w:rPr>
          <w:rStyle w:val="TeksttreciTahoma75pt"/>
          <w:rFonts w:ascii="Times New Roman" w:hAnsi="Times New Roman" w:cs="Times New Roman"/>
          <w:sz w:val="20"/>
          <w:szCs w:val="20"/>
        </w:rPr>
        <w:t xml:space="preserve"> nie ponosi odpowiedzialności z tytułu opóźnienia odbioru, do którego doszło z przyczyn</w:t>
      </w: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 leżących po stronie</w:t>
      </w:r>
      <w:r w:rsidRPr="00E065D6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Zamawiającego,</w:t>
      </w:r>
      <w:r w:rsidRPr="00E065D6">
        <w:rPr>
          <w:rStyle w:val="TeksttreciTahoma75pt"/>
          <w:rFonts w:ascii="Times New Roman" w:hAnsi="Times New Roman" w:cs="Times New Roman"/>
          <w:sz w:val="20"/>
          <w:szCs w:val="20"/>
        </w:rPr>
        <w:t xml:space="preserve"> co obejmuje także przesunięcie uruchomienia produkcyjnego Systemu po zakończonej migracji, do którego doszłoby z przyczyn leżących po stronie</w:t>
      </w:r>
      <w:r w:rsidRPr="00E065D6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Zamawiającego.</w:t>
      </w:r>
    </w:p>
    <w:p w:rsidR="001C0C9E" w:rsidRPr="00E065D6" w:rsidRDefault="001C0C9E" w:rsidP="00C655E3">
      <w:pPr>
        <w:pStyle w:val="Teksttreci0"/>
        <w:shd w:val="clear" w:color="auto" w:fill="auto"/>
        <w:tabs>
          <w:tab w:val="left" w:pos="733"/>
        </w:tabs>
        <w:spacing w:before="0" w:after="0" w:line="276" w:lineRule="exact"/>
        <w:ind w:right="40" w:firstLine="0"/>
        <w:rPr>
          <w:rFonts w:ascii="Times New Roman" w:hAnsi="Times New Roman"/>
          <w:strike/>
          <w:sz w:val="20"/>
          <w:szCs w:val="20"/>
        </w:rPr>
      </w:pPr>
    </w:p>
    <w:p w:rsidR="00C658D6" w:rsidRPr="00E065D6" w:rsidRDefault="002E0444" w:rsidP="00C655E3">
      <w:pPr>
        <w:pStyle w:val="Teksttreci0"/>
        <w:shd w:val="clear" w:color="auto" w:fill="auto"/>
        <w:spacing w:before="0" w:after="0" w:line="278" w:lineRule="exact"/>
        <w:ind w:left="4500" w:firstLine="0"/>
        <w:rPr>
          <w:rFonts w:ascii="Times New Roman" w:hAnsi="Times New Roman"/>
          <w:b/>
          <w:sz w:val="20"/>
          <w:szCs w:val="20"/>
        </w:rPr>
      </w:pPr>
      <w:r w:rsidRPr="00E065D6">
        <w:rPr>
          <w:rStyle w:val="TeksttreciTahoma75pt"/>
          <w:rFonts w:ascii="Times New Roman" w:hAnsi="Times New Roman" w:cs="Times New Roman"/>
          <w:b/>
          <w:sz w:val="20"/>
          <w:szCs w:val="20"/>
        </w:rPr>
        <w:t>§3</w:t>
      </w:r>
      <w:bookmarkEnd w:id="5"/>
    </w:p>
    <w:p w:rsidR="00F35BDA" w:rsidRDefault="00F35BDA" w:rsidP="00C655E3">
      <w:pPr>
        <w:numPr>
          <w:ilvl w:val="2"/>
          <w:numId w:val="1"/>
        </w:numPr>
        <w:tabs>
          <w:tab w:val="left" w:pos="709"/>
        </w:tabs>
        <w:spacing w:line="278" w:lineRule="exact"/>
        <w:ind w:left="709" w:right="40" w:hanging="709"/>
        <w:jc w:val="both"/>
        <w:rPr>
          <w:rFonts w:ascii="Times New Roman" w:eastAsia="Tahoma" w:hAnsi="Times New Roman" w:cs="Times New Roman"/>
          <w:color w:val="auto"/>
          <w:sz w:val="20"/>
          <w:szCs w:val="20"/>
        </w:rPr>
      </w:pPr>
      <w:r w:rsidRPr="00F35BDA">
        <w:rPr>
          <w:rFonts w:ascii="Times New Roman" w:eastAsia="Tahoma" w:hAnsi="Times New Roman" w:cs="Times New Roman"/>
          <w:color w:val="auto"/>
          <w:sz w:val="20"/>
          <w:szCs w:val="20"/>
        </w:rPr>
        <w:t>Przedmiot Umowy opisany w §1 ust. 1 z</w:t>
      </w:r>
      <w:r w:rsidR="00C14F44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ostanie zrealizowany w terminie </w:t>
      </w:r>
      <w:r w:rsidR="003C4096">
        <w:rPr>
          <w:rFonts w:ascii="Times New Roman" w:eastAsia="Tahoma" w:hAnsi="Times New Roman" w:cs="Times New Roman"/>
          <w:color w:val="auto"/>
          <w:sz w:val="20"/>
          <w:szCs w:val="20"/>
        </w:rPr>
        <w:t>nie dłuższym niż 120</w:t>
      </w:r>
      <w:r w:rsidR="00DF168F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 </w:t>
      </w:r>
      <w:r w:rsidR="00C14F44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dni </w:t>
      </w:r>
      <w:r w:rsidR="00404E9C">
        <w:rPr>
          <w:rFonts w:ascii="Times New Roman" w:eastAsia="Tahoma" w:hAnsi="Times New Roman" w:cs="Times New Roman"/>
          <w:color w:val="auto"/>
          <w:sz w:val="20"/>
          <w:szCs w:val="20"/>
        </w:rPr>
        <w:t>(zgodnie z ofertą Wykonawcy) od dnia zawarcia Umowy</w:t>
      </w:r>
      <w:r w:rsidR="003C4096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 tj.</w:t>
      </w:r>
      <w:r w:rsidR="00404E9C">
        <w:rPr>
          <w:rFonts w:ascii="Times New Roman" w:eastAsia="Tahoma" w:hAnsi="Times New Roman" w:cs="Times New Roman"/>
          <w:color w:val="auto"/>
          <w:sz w:val="20"/>
          <w:szCs w:val="20"/>
        </w:rPr>
        <w:t>:</w:t>
      </w:r>
    </w:p>
    <w:p w:rsidR="00404E9C" w:rsidRPr="00F35BDA" w:rsidRDefault="00404E9C" w:rsidP="00C655E3">
      <w:pPr>
        <w:numPr>
          <w:ilvl w:val="0"/>
          <w:numId w:val="9"/>
        </w:numPr>
        <w:tabs>
          <w:tab w:val="left" w:pos="709"/>
        </w:tabs>
        <w:spacing w:line="278" w:lineRule="exact"/>
        <w:ind w:right="40"/>
        <w:jc w:val="both"/>
        <w:rPr>
          <w:rFonts w:ascii="Times New Roman" w:eastAsia="Tahoma" w:hAnsi="Times New Roman" w:cs="Times New Roman"/>
          <w:color w:val="auto"/>
          <w:sz w:val="20"/>
          <w:szCs w:val="20"/>
        </w:rPr>
      </w:pPr>
      <w:r w:rsidRPr="00F35BDA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Etap I </w:t>
      </w:r>
      <w:r>
        <w:rPr>
          <w:rFonts w:ascii="Times New Roman" w:eastAsia="Tahoma" w:hAnsi="Times New Roman" w:cs="Times New Roman"/>
          <w:color w:val="auto"/>
          <w:sz w:val="20"/>
          <w:szCs w:val="20"/>
        </w:rPr>
        <w:t>maksymalnie do 90</w:t>
      </w:r>
      <w:r w:rsidRPr="00F35BDA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 dni</w:t>
      </w:r>
      <w:r w:rsidR="003C4096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 od dnia zawarcia Umowy</w:t>
      </w:r>
      <w:r w:rsidRPr="00F35BDA">
        <w:rPr>
          <w:rFonts w:ascii="Times New Roman" w:eastAsia="Tahoma" w:hAnsi="Times New Roman" w:cs="Times New Roman"/>
          <w:color w:val="auto"/>
          <w:sz w:val="20"/>
          <w:szCs w:val="20"/>
        </w:rPr>
        <w:t>;</w:t>
      </w:r>
    </w:p>
    <w:p w:rsidR="001F56DE" w:rsidRPr="001F56DE" w:rsidRDefault="00404E9C" w:rsidP="001F56DE">
      <w:pPr>
        <w:numPr>
          <w:ilvl w:val="0"/>
          <w:numId w:val="9"/>
        </w:numPr>
        <w:tabs>
          <w:tab w:val="left" w:pos="709"/>
        </w:tabs>
        <w:spacing w:line="278" w:lineRule="exact"/>
        <w:ind w:right="40"/>
        <w:jc w:val="both"/>
        <w:rPr>
          <w:rFonts w:ascii="Times New Roman" w:eastAsia="Tahoma" w:hAnsi="Times New Roman" w:cs="Times New Roman"/>
          <w:color w:val="auto"/>
          <w:sz w:val="20"/>
          <w:szCs w:val="20"/>
        </w:rPr>
      </w:pPr>
      <w:r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Etap II do </w:t>
      </w:r>
      <w:r w:rsidR="003C4096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30 </w:t>
      </w:r>
      <w:r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 </w:t>
      </w:r>
      <w:r w:rsidRPr="00F35BDA">
        <w:rPr>
          <w:rFonts w:ascii="Times New Roman" w:eastAsia="Tahoma" w:hAnsi="Times New Roman" w:cs="Times New Roman"/>
          <w:color w:val="auto"/>
          <w:sz w:val="20"/>
          <w:szCs w:val="20"/>
        </w:rPr>
        <w:t>dni</w:t>
      </w:r>
      <w:r w:rsidR="003C4096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 od dnia zakończenia Etapu I.</w:t>
      </w:r>
    </w:p>
    <w:p w:rsidR="00C658D6" w:rsidRPr="00F35BDA" w:rsidRDefault="002E0444" w:rsidP="00C655E3">
      <w:pPr>
        <w:pStyle w:val="Teksttreci0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0" w:line="278" w:lineRule="exact"/>
        <w:ind w:left="709" w:right="40" w:hanging="709"/>
        <w:rPr>
          <w:rFonts w:ascii="Times New Roman" w:hAnsi="Times New Roman"/>
          <w:sz w:val="20"/>
          <w:szCs w:val="20"/>
        </w:rPr>
      </w:pPr>
      <w:r w:rsidRPr="00F35BDA">
        <w:rPr>
          <w:rStyle w:val="TeksttreciTahoma75pt"/>
          <w:rFonts w:ascii="Times New Roman" w:hAnsi="Times New Roman" w:cs="Times New Roman"/>
          <w:sz w:val="20"/>
          <w:szCs w:val="20"/>
        </w:rPr>
        <w:t>Jeżeli</w:t>
      </w:r>
      <w:r w:rsidRPr="00F35BDA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Wykonawca</w:t>
      </w:r>
      <w:r w:rsidR="00B1178F" w:rsidRPr="00F35BDA">
        <w:rPr>
          <w:rStyle w:val="TeksttreciTahoma75pt"/>
          <w:rFonts w:ascii="Times New Roman" w:hAnsi="Times New Roman" w:cs="Times New Roman"/>
          <w:sz w:val="20"/>
          <w:szCs w:val="20"/>
        </w:rPr>
        <w:t xml:space="preserve"> </w:t>
      </w:r>
      <w:r w:rsidRPr="00F35BDA">
        <w:rPr>
          <w:rStyle w:val="TeksttreciTahoma75pt"/>
          <w:rFonts w:ascii="Times New Roman" w:hAnsi="Times New Roman" w:cs="Times New Roman"/>
          <w:sz w:val="20"/>
          <w:szCs w:val="20"/>
        </w:rPr>
        <w:t xml:space="preserve">nie zrealizuje Etapu II </w:t>
      </w:r>
      <w:r w:rsidR="002A0A2B" w:rsidRPr="00F35BDA">
        <w:rPr>
          <w:rStyle w:val="TeksttreciTahoma75pt"/>
          <w:rFonts w:ascii="Times New Roman" w:hAnsi="Times New Roman" w:cs="Times New Roman"/>
          <w:sz w:val="20"/>
          <w:szCs w:val="20"/>
        </w:rPr>
        <w:t xml:space="preserve">w terminie określonym w ust. 1 </w:t>
      </w:r>
      <w:r w:rsidR="002A0A2B">
        <w:rPr>
          <w:rStyle w:val="TeksttreciTahoma75pt"/>
          <w:rFonts w:ascii="Times New Roman" w:hAnsi="Times New Roman" w:cs="Times New Roman"/>
          <w:sz w:val="20"/>
          <w:szCs w:val="20"/>
        </w:rPr>
        <w:t>pkt. 2)</w:t>
      </w:r>
      <w:r w:rsidRPr="00F35BDA">
        <w:rPr>
          <w:rStyle w:val="TeksttreciTahoma75pt"/>
          <w:rFonts w:ascii="Times New Roman" w:hAnsi="Times New Roman" w:cs="Times New Roman"/>
          <w:sz w:val="20"/>
          <w:szCs w:val="20"/>
        </w:rPr>
        <w:t xml:space="preserve"> i złoży</w:t>
      </w:r>
      <w:r w:rsidRPr="00F35BDA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Zamawiającemu</w:t>
      </w:r>
      <w:r w:rsidRPr="00F35BDA">
        <w:rPr>
          <w:rStyle w:val="TeksttreciTahoma75pt"/>
          <w:rFonts w:ascii="Times New Roman" w:hAnsi="Times New Roman" w:cs="Times New Roman"/>
          <w:sz w:val="20"/>
          <w:szCs w:val="20"/>
        </w:rPr>
        <w:t xml:space="preserve"> oświadczenie o braku możliwości jego zrealizowania r</w:t>
      </w:r>
      <w:r w:rsidR="008F1048" w:rsidRPr="00F35BDA">
        <w:rPr>
          <w:rStyle w:val="TeksttreciTahoma75pt"/>
          <w:rFonts w:ascii="Times New Roman" w:hAnsi="Times New Roman" w:cs="Times New Roman"/>
          <w:sz w:val="20"/>
          <w:szCs w:val="20"/>
        </w:rPr>
        <w:t>ozliczeniu podlega jedynie Etap </w:t>
      </w:r>
      <w:r w:rsidRPr="00F35BDA">
        <w:rPr>
          <w:rStyle w:val="TeksttreciTahoma75pt"/>
          <w:rFonts w:ascii="Times New Roman" w:hAnsi="Times New Roman" w:cs="Times New Roman"/>
          <w:sz w:val="20"/>
          <w:szCs w:val="20"/>
        </w:rPr>
        <w:t>I Umowy, a Umowa wygasa w części dotyczącej Etapu II.</w:t>
      </w:r>
    </w:p>
    <w:p w:rsidR="00C658D6" w:rsidRPr="001F56DE" w:rsidRDefault="002E0444" w:rsidP="00311460">
      <w:pPr>
        <w:pStyle w:val="Teksttreci0"/>
        <w:numPr>
          <w:ilvl w:val="2"/>
          <w:numId w:val="1"/>
        </w:numPr>
        <w:shd w:val="clear" w:color="auto" w:fill="auto"/>
        <w:tabs>
          <w:tab w:val="left" w:pos="709"/>
          <w:tab w:val="left" w:pos="2016"/>
        </w:tabs>
        <w:spacing w:before="0" w:after="0" w:line="278" w:lineRule="exact"/>
        <w:ind w:left="709" w:right="40" w:hanging="709"/>
        <w:rPr>
          <w:rFonts w:ascii="Times New Roman" w:hAnsi="Times New Roman"/>
          <w:sz w:val="20"/>
          <w:szCs w:val="20"/>
        </w:rPr>
      </w:pPr>
      <w:r w:rsidRPr="001F56DE">
        <w:rPr>
          <w:rStyle w:val="TeksttreciTahoma75pt"/>
          <w:rFonts w:ascii="Times New Roman" w:hAnsi="Times New Roman" w:cs="Times New Roman"/>
          <w:sz w:val="20"/>
          <w:szCs w:val="20"/>
        </w:rPr>
        <w:t>Jeżeli</w:t>
      </w:r>
      <w:r w:rsidRPr="001F56DE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Wykonawca</w:t>
      </w:r>
      <w:r w:rsidRPr="001F56DE">
        <w:rPr>
          <w:rStyle w:val="TeksttreciTahoma75pt"/>
          <w:rFonts w:ascii="Times New Roman" w:hAnsi="Times New Roman" w:cs="Times New Roman"/>
          <w:sz w:val="20"/>
          <w:szCs w:val="20"/>
        </w:rPr>
        <w:t xml:space="preserve"> nie zrealizuje </w:t>
      </w:r>
      <w:r w:rsidR="007E1086" w:rsidRPr="001F56DE">
        <w:rPr>
          <w:rStyle w:val="TeksttreciTahoma75pt"/>
          <w:rFonts w:ascii="Times New Roman" w:hAnsi="Times New Roman" w:cs="Times New Roman"/>
          <w:sz w:val="20"/>
          <w:szCs w:val="20"/>
        </w:rPr>
        <w:t>Etapu II</w:t>
      </w:r>
      <w:r w:rsidRPr="001F56DE">
        <w:rPr>
          <w:rStyle w:val="TeksttreciTahoma75pt"/>
          <w:rFonts w:ascii="Times New Roman" w:hAnsi="Times New Roman" w:cs="Times New Roman"/>
          <w:sz w:val="20"/>
          <w:szCs w:val="20"/>
        </w:rPr>
        <w:t xml:space="preserve"> w terminie określonym w ust. 1</w:t>
      </w:r>
      <w:r w:rsidR="0054626E" w:rsidRPr="001F56DE">
        <w:rPr>
          <w:rStyle w:val="TeksttreciTahoma75pt"/>
          <w:rFonts w:ascii="Times New Roman" w:hAnsi="Times New Roman" w:cs="Times New Roman"/>
          <w:sz w:val="20"/>
          <w:szCs w:val="20"/>
        </w:rPr>
        <w:t xml:space="preserve"> </w:t>
      </w:r>
      <w:r w:rsidR="007E1086" w:rsidRPr="001F56DE">
        <w:rPr>
          <w:rStyle w:val="TeksttreciTahoma75pt"/>
          <w:rFonts w:ascii="Times New Roman" w:hAnsi="Times New Roman" w:cs="Times New Roman"/>
          <w:sz w:val="20"/>
          <w:szCs w:val="20"/>
        </w:rPr>
        <w:t xml:space="preserve">pkt. 2) </w:t>
      </w:r>
      <w:r w:rsidR="0054626E" w:rsidRPr="001F56DE">
        <w:rPr>
          <w:rStyle w:val="TeksttreciTahoma75pt"/>
          <w:rFonts w:ascii="Times New Roman" w:hAnsi="Times New Roman" w:cs="Times New Roman"/>
          <w:sz w:val="20"/>
          <w:szCs w:val="20"/>
        </w:rPr>
        <w:t>oraz nie złoży oświadczenia, o </w:t>
      </w:r>
      <w:r w:rsidR="007E1086" w:rsidRPr="001F56DE">
        <w:rPr>
          <w:rStyle w:val="TeksttreciTahoma75pt"/>
          <w:rFonts w:ascii="Times New Roman" w:hAnsi="Times New Roman" w:cs="Times New Roman"/>
          <w:sz w:val="20"/>
          <w:szCs w:val="20"/>
        </w:rPr>
        <w:t>którym mowa w ust. 2,</w:t>
      </w:r>
      <w:r w:rsidRPr="001F56DE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Zamawiający,</w:t>
      </w:r>
      <w:r w:rsidRPr="001F56DE">
        <w:rPr>
          <w:rStyle w:val="TeksttreciTahoma75pt"/>
          <w:rFonts w:ascii="Times New Roman" w:hAnsi="Times New Roman" w:cs="Times New Roman"/>
          <w:sz w:val="20"/>
          <w:szCs w:val="20"/>
        </w:rPr>
        <w:t xml:space="preserve"> po upływ</w:t>
      </w:r>
      <w:r w:rsidR="007E1086" w:rsidRPr="001F56DE">
        <w:rPr>
          <w:rStyle w:val="TeksttreciTahoma75pt"/>
          <w:rFonts w:ascii="Times New Roman" w:hAnsi="Times New Roman" w:cs="Times New Roman"/>
          <w:sz w:val="20"/>
          <w:szCs w:val="20"/>
        </w:rPr>
        <w:t>ie terminu określonego</w:t>
      </w:r>
      <w:r w:rsidR="00230FB3" w:rsidRPr="001F56DE">
        <w:rPr>
          <w:rStyle w:val="TeksttreciTahoma75pt"/>
          <w:rFonts w:ascii="Times New Roman" w:hAnsi="Times New Roman" w:cs="Times New Roman"/>
          <w:sz w:val="20"/>
          <w:szCs w:val="20"/>
        </w:rPr>
        <w:t xml:space="preserve"> w ust. 1</w:t>
      </w:r>
      <w:r w:rsidRPr="001F56DE">
        <w:rPr>
          <w:rStyle w:val="TeksttreciTahoma75pt"/>
          <w:rFonts w:ascii="Times New Roman" w:hAnsi="Times New Roman" w:cs="Times New Roman"/>
          <w:sz w:val="20"/>
          <w:szCs w:val="20"/>
        </w:rPr>
        <w:t xml:space="preserve"> </w:t>
      </w:r>
      <w:r w:rsidR="007E1086" w:rsidRPr="001F56DE">
        <w:rPr>
          <w:rStyle w:val="TeksttreciTahoma75pt"/>
          <w:rFonts w:ascii="Times New Roman" w:hAnsi="Times New Roman" w:cs="Times New Roman"/>
          <w:sz w:val="20"/>
          <w:szCs w:val="20"/>
        </w:rPr>
        <w:t xml:space="preserve">pkt. 2) </w:t>
      </w:r>
      <w:r w:rsidRPr="001F56DE">
        <w:rPr>
          <w:rStyle w:val="TeksttreciTahoma75pt"/>
          <w:rFonts w:ascii="Times New Roman" w:hAnsi="Times New Roman" w:cs="Times New Roman"/>
          <w:sz w:val="20"/>
          <w:szCs w:val="20"/>
        </w:rPr>
        <w:t xml:space="preserve">może rozwiązać Umowę </w:t>
      </w:r>
      <w:r w:rsidR="006F1A76" w:rsidRPr="001F56DE">
        <w:rPr>
          <w:rStyle w:val="TeksttreciTahoma75pt"/>
          <w:rFonts w:ascii="Times New Roman" w:hAnsi="Times New Roman" w:cs="Times New Roman"/>
          <w:sz w:val="20"/>
          <w:szCs w:val="20"/>
        </w:rPr>
        <w:t xml:space="preserve">w tym zakresie </w:t>
      </w:r>
      <w:r w:rsidRPr="001F56DE">
        <w:rPr>
          <w:rStyle w:val="TeksttreciTahoma75pt"/>
          <w:rFonts w:ascii="Times New Roman" w:hAnsi="Times New Roman" w:cs="Times New Roman"/>
          <w:sz w:val="20"/>
          <w:szCs w:val="20"/>
        </w:rPr>
        <w:t>bez zachowania terminu wypowiedzenia</w:t>
      </w:r>
      <w:r w:rsidR="002E22D8" w:rsidRPr="001F56DE">
        <w:rPr>
          <w:rStyle w:val="TeksttreciTahoma75pt"/>
          <w:rFonts w:ascii="Times New Roman" w:hAnsi="Times New Roman" w:cs="Times New Roman"/>
          <w:sz w:val="20"/>
          <w:szCs w:val="20"/>
        </w:rPr>
        <w:t>.</w:t>
      </w:r>
    </w:p>
    <w:p w:rsidR="00C658D6" w:rsidRPr="00E065D6" w:rsidRDefault="002E0444" w:rsidP="00C655E3">
      <w:pPr>
        <w:pStyle w:val="Teksttreci50"/>
        <w:shd w:val="clear" w:color="auto" w:fill="auto"/>
        <w:spacing w:before="0" w:line="288" w:lineRule="exact"/>
        <w:ind w:left="4500" w:firstLine="0"/>
        <w:jc w:val="both"/>
        <w:rPr>
          <w:rFonts w:ascii="Times New Roman" w:hAnsi="Times New Roman"/>
          <w:b/>
          <w:sz w:val="20"/>
          <w:szCs w:val="20"/>
        </w:rPr>
      </w:pPr>
      <w:r w:rsidRPr="001272AE">
        <w:rPr>
          <w:rStyle w:val="Teksttreci5Tahoma95ptOdstpy0pt"/>
          <w:rFonts w:ascii="Times New Roman" w:hAnsi="Times New Roman" w:cs="Times New Roman"/>
          <w:b/>
          <w:sz w:val="20"/>
          <w:szCs w:val="20"/>
        </w:rPr>
        <w:t>§4</w:t>
      </w:r>
    </w:p>
    <w:p w:rsidR="009B6C5E" w:rsidRPr="009B6C5E" w:rsidRDefault="009B6C5E" w:rsidP="00C655E3">
      <w:pPr>
        <w:pStyle w:val="Teksttreci220"/>
        <w:numPr>
          <w:ilvl w:val="4"/>
          <w:numId w:val="6"/>
        </w:numPr>
        <w:shd w:val="clear" w:color="auto" w:fill="auto"/>
        <w:tabs>
          <w:tab w:val="left" w:pos="678"/>
        </w:tabs>
        <w:ind w:left="709" w:right="-1" w:hanging="709"/>
        <w:rPr>
          <w:rFonts w:ascii="Times New Roman" w:hAnsi="Times New Roman"/>
          <w:sz w:val="20"/>
          <w:szCs w:val="20"/>
        </w:rPr>
      </w:pPr>
      <w:r w:rsidRPr="009B6C5E">
        <w:rPr>
          <w:rFonts w:ascii="Times New Roman" w:hAnsi="Times New Roman"/>
          <w:sz w:val="20"/>
          <w:szCs w:val="20"/>
        </w:rPr>
        <w:t>Z tytułu realizacji Umowy Zamawiający zapłaci Wykonawcy</w:t>
      </w:r>
      <w:r>
        <w:rPr>
          <w:rFonts w:ascii="Times New Roman" w:hAnsi="Times New Roman"/>
          <w:sz w:val="20"/>
          <w:szCs w:val="20"/>
        </w:rPr>
        <w:t xml:space="preserve"> wynagrodzenie w maksymalnej </w:t>
      </w:r>
      <w:r w:rsidRPr="009B6C5E">
        <w:rPr>
          <w:rFonts w:ascii="Times New Roman" w:hAnsi="Times New Roman"/>
          <w:sz w:val="20"/>
          <w:szCs w:val="20"/>
        </w:rPr>
        <w:t>wysokości ……….</w:t>
      </w:r>
      <w:r w:rsidR="00BE29A1">
        <w:rPr>
          <w:rFonts w:ascii="Times New Roman" w:hAnsi="Times New Roman"/>
          <w:sz w:val="20"/>
          <w:szCs w:val="20"/>
        </w:rPr>
        <w:t xml:space="preserve"> </w:t>
      </w:r>
      <w:r w:rsidRPr="009B6C5E">
        <w:rPr>
          <w:rFonts w:ascii="Times New Roman" w:hAnsi="Times New Roman"/>
          <w:sz w:val="20"/>
          <w:szCs w:val="20"/>
        </w:rPr>
        <w:t>zł netto (słownie:……… złotych 00/100) co odpowiada kwocie brutto wynoszącej ………….</w:t>
      </w:r>
      <w:r w:rsidR="00BE29A1">
        <w:rPr>
          <w:rFonts w:ascii="Times New Roman" w:hAnsi="Times New Roman"/>
          <w:sz w:val="20"/>
          <w:szCs w:val="20"/>
        </w:rPr>
        <w:t xml:space="preserve"> </w:t>
      </w:r>
      <w:r w:rsidRPr="009B6C5E">
        <w:rPr>
          <w:rFonts w:ascii="Times New Roman" w:hAnsi="Times New Roman"/>
          <w:sz w:val="20"/>
          <w:szCs w:val="20"/>
        </w:rPr>
        <w:t>zł (słownie:………………… złotych 00/100).</w:t>
      </w:r>
    </w:p>
    <w:p w:rsidR="009B6C5E" w:rsidRPr="00DF168F" w:rsidRDefault="009B6C5E" w:rsidP="00C655E3">
      <w:pPr>
        <w:pStyle w:val="Teksttreci220"/>
        <w:shd w:val="clear" w:color="auto" w:fill="auto"/>
        <w:tabs>
          <w:tab w:val="left" w:pos="678"/>
        </w:tabs>
        <w:ind w:left="709" w:right="-1" w:firstLine="0"/>
        <w:rPr>
          <w:rFonts w:ascii="Times New Roman" w:hAnsi="Times New Roman"/>
          <w:sz w:val="20"/>
          <w:szCs w:val="20"/>
        </w:rPr>
      </w:pPr>
      <w:r w:rsidRPr="00DF168F">
        <w:rPr>
          <w:rFonts w:ascii="Times New Roman" w:hAnsi="Times New Roman"/>
          <w:sz w:val="20"/>
          <w:szCs w:val="20"/>
        </w:rPr>
        <w:t>Wynagrodzenie będzie płatne w częściach:</w:t>
      </w:r>
    </w:p>
    <w:p w:rsidR="009B6C5E" w:rsidRPr="00DF168F" w:rsidRDefault="00D27970" w:rsidP="00311460">
      <w:pPr>
        <w:pStyle w:val="Teksttreci220"/>
        <w:numPr>
          <w:ilvl w:val="0"/>
          <w:numId w:val="10"/>
        </w:numPr>
        <w:shd w:val="clear" w:color="auto" w:fill="auto"/>
        <w:tabs>
          <w:tab w:val="left" w:pos="678"/>
          <w:tab w:val="left" w:pos="5767"/>
        </w:tabs>
        <w:ind w:right="-1"/>
        <w:rPr>
          <w:rFonts w:ascii="Times New Roman" w:hAnsi="Times New Roman"/>
          <w:sz w:val="20"/>
          <w:szCs w:val="20"/>
        </w:rPr>
      </w:pPr>
      <w:r w:rsidRPr="00DF168F">
        <w:rPr>
          <w:rFonts w:ascii="Times New Roman" w:hAnsi="Times New Roman"/>
          <w:sz w:val="20"/>
          <w:szCs w:val="20"/>
        </w:rPr>
        <w:t>80</w:t>
      </w:r>
      <w:r w:rsidR="009B6C5E" w:rsidRPr="00DF168F">
        <w:rPr>
          <w:rFonts w:ascii="Times New Roman" w:hAnsi="Times New Roman"/>
          <w:sz w:val="20"/>
          <w:szCs w:val="20"/>
        </w:rPr>
        <w:t xml:space="preserve">% wartości całkowitej umowy, czyli ………… zł netto + podatek </w:t>
      </w:r>
      <w:r w:rsidR="004F5637" w:rsidRPr="00DF168F">
        <w:rPr>
          <w:rFonts w:ascii="Times New Roman" w:hAnsi="Times New Roman"/>
          <w:sz w:val="20"/>
          <w:szCs w:val="20"/>
        </w:rPr>
        <w:t>VAT - z tytułu wykonania Etapu I tj.</w:t>
      </w:r>
      <w:r w:rsidR="00FE3E00">
        <w:rPr>
          <w:rFonts w:ascii="Times New Roman" w:hAnsi="Times New Roman"/>
          <w:sz w:val="20"/>
          <w:szCs w:val="20"/>
        </w:rPr>
        <w:t xml:space="preserve"> migracji bez pogorszenia wydajności Systemu w stosunku do pomiaru początkowego;</w:t>
      </w:r>
    </w:p>
    <w:p w:rsidR="00F975B0" w:rsidRPr="00DF168F" w:rsidRDefault="00D27970" w:rsidP="00C655E3">
      <w:pPr>
        <w:pStyle w:val="Teksttreci220"/>
        <w:numPr>
          <w:ilvl w:val="0"/>
          <w:numId w:val="10"/>
        </w:numPr>
        <w:shd w:val="clear" w:color="auto" w:fill="auto"/>
        <w:tabs>
          <w:tab w:val="left" w:pos="678"/>
        </w:tabs>
        <w:ind w:right="-1"/>
        <w:rPr>
          <w:rFonts w:ascii="Times New Roman" w:hAnsi="Times New Roman"/>
          <w:sz w:val="20"/>
          <w:szCs w:val="20"/>
        </w:rPr>
      </w:pPr>
      <w:r w:rsidRPr="00DF168F">
        <w:rPr>
          <w:rFonts w:ascii="Times New Roman" w:hAnsi="Times New Roman"/>
          <w:sz w:val="20"/>
          <w:szCs w:val="20"/>
        </w:rPr>
        <w:t>20</w:t>
      </w:r>
      <w:r w:rsidR="00F975B0" w:rsidRPr="00DF168F">
        <w:rPr>
          <w:rFonts w:ascii="Times New Roman" w:hAnsi="Times New Roman"/>
          <w:sz w:val="20"/>
          <w:szCs w:val="20"/>
        </w:rPr>
        <w:t xml:space="preserve">% wartości całkowitej umowy, czyli ………… zł netto + podatek </w:t>
      </w:r>
      <w:r w:rsidR="006D01BA" w:rsidRPr="00DF168F">
        <w:rPr>
          <w:rFonts w:ascii="Times New Roman" w:hAnsi="Times New Roman"/>
          <w:sz w:val="20"/>
          <w:szCs w:val="20"/>
        </w:rPr>
        <w:t xml:space="preserve">VAT - z tytułu wykonania </w:t>
      </w:r>
      <w:r w:rsidR="004F5637" w:rsidRPr="00DF168F">
        <w:rPr>
          <w:rFonts w:ascii="Times New Roman" w:hAnsi="Times New Roman"/>
          <w:sz w:val="20"/>
          <w:szCs w:val="20"/>
        </w:rPr>
        <w:t xml:space="preserve">Etapu II tj. </w:t>
      </w:r>
      <w:r w:rsidR="00F975B0" w:rsidRPr="00DF168F">
        <w:rPr>
          <w:rFonts w:ascii="Times New Roman" w:hAnsi="Times New Roman"/>
          <w:sz w:val="20"/>
          <w:szCs w:val="20"/>
        </w:rPr>
        <w:t>uzyskani</w:t>
      </w:r>
      <w:r w:rsidR="00C14F44" w:rsidRPr="00DF168F">
        <w:rPr>
          <w:rFonts w:ascii="Times New Roman" w:hAnsi="Times New Roman"/>
          <w:sz w:val="20"/>
          <w:szCs w:val="20"/>
        </w:rPr>
        <w:t>e</w:t>
      </w:r>
      <w:r w:rsidR="00F975B0" w:rsidRPr="00DF168F">
        <w:rPr>
          <w:rFonts w:ascii="Times New Roman" w:hAnsi="Times New Roman"/>
          <w:sz w:val="20"/>
          <w:szCs w:val="20"/>
        </w:rPr>
        <w:t xml:space="preserve"> </w:t>
      </w:r>
      <w:r w:rsidR="00A7383A" w:rsidRPr="00DF168F">
        <w:rPr>
          <w:rFonts w:ascii="Times New Roman" w:hAnsi="Times New Roman"/>
          <w:sz w:val="20"/>
          <w:szCs w:val="20"/>
        </w:rPr>
        <w:t>średniego czasu</w:t>
      </w:r>
      <w:r w:rsidR="00AC1077" w:rsidRPr="00DF168F">
        <w:rPr>
          <w:rFonts w:ascii="Times New Roman" w:hAnsi="Times New Roman"/>
          <w:sz w:val="20"/>
          <w:szCs w:val="20"/>
        </w:rPr>
        <w:t xml:space="preserve"> reakcji Systemu równego lub niższego niż</w:t>
      </w:r>
      <w:r w:rsidR="00A7383A" w:rsidRPr="00DF168F">
        <w:rPr>
          <w:rFonts w:ascii="Times New Roman" w:hAnsi="Times New Roman"/>
          <w:sz w:val="20"/>
          <w:szCs w:val="20"/>
        </w:rPr>
        <w:t xml:space="preserve"> </w:t>
      </w:r>
      <w:r w:rsidR="004F703E" w:rsidRPr="00DF168F">
        <w:rPr>
          <w:rFonts w:ascii="Times New Roman" w:hAnsi="Times New Roman"/>
          <w:sz w:val="20"/>
          <w:szCs w:val="20"/>
        </w:rPr>
        <w:t>5</w:t>
      </w:r>
      <w:r w:rsidR="00A7383A" w:rsidRPr="00DF168F">
        <w:rPr>
          <w:rFonts w:ascii="Times New Roman" w:hAnsi="Times New Roman"/>
          <w:sz w:val="20"/>
          <w:szCs w:val="20"/>
        </w:rPr>
        <w:t>0%</w:t>
      </w:r>
      <w:r w:rsidR="000B51CD" w:rsidRPr="00DF168F">
        <w:rPr>
          <w:rFonts w:ascii="Times New Roman" w:hAnsi="Times New Roman"/>
          <w:sz w:val="20"/>
          <w:szCs w:val="20"/>
        </w:rPr>
        <w:t xml:space="preserve"> wartości pomiaru po migracji</w:t>
      </w:r>
      <w:r w:rsidR="00F975B0" w:rsidRPr="00DF168F">
        <w:rPr>
          <w:rFonts w:ascii="Times New Roman" w:hAnsi="Times New Roman"/>
          <w:sz w:val="20"/>
          <w:szCs w:val="20"/>
        </w:rPr>
        <w:t>;</w:t>
      </w:r>
    </w:p>
    <w:p w:rsidR="00762A5A" w:rsidRPr="00993F02" w:rsidRDefault="00387D2D" w:rsidP="00C655E3">
      <w:pPr>
        <w:pStyle w:val="Teksttreci220"/>
        <w:numPr>
          <w:ilvl w:val="4"/>
          <w:numId w:val="6"/>
        </w:numPr>
        <w:shd w:val="clear" w:color="auto" w:fill="auto"/>
        <w:tabs>
          <w:tab w:val="left" w:pos="678"/>
        </w:tabs>
        <w:ind w:left="709" w:right="-1" w:hanging="709"/>
        <w:rPr>
          <w:rFonts w:ascii="Times New Roman" w:hAnsi="Times New Roman"/>
          <w:sz w:val="20"/>
          <w:szCs w:val="20"/>
        </w:rPr>
      </w:pPr>
      <w:r w:rsidRPr="00993F02">
        <w:rPr>
          <w:rFonts w:ascii="Times New Roman" w:hAnsi="Times New Roman"/>
          <w:sz w:val="20"/>
          <w:szCs w:val="20"/>
        </w:rPr>
        <w:t>Podstawą płatności wynagrodzenia będ</w:t>
      </w:r>
      <w:r w:rsidR="00DE0F06">
        <w:rPr>
          <w:rFonts w:ascii="Times New Roman" w:hAnsi="Times New Roman"/>
          <w:sz w:val="20"/>
          <w:szCs w:val="20"/>
        </w:rPr>
        <w:t xml:space="preserve">ą </w:t>
      </w:r>
      <w:r w:rsidRPr="00993F02">
        <w:rPr>
          <w:rFonts w:ascii="Times New Roman" w:hAnsi="Times New Roman"/>
          <w:sz w:val="20"/>
          <w:szCs w:val="20"/>
        </w:rPr>
        <w:t xml:space="preserve"> faktur</w:t>
      </w:r>
      <w:r w:rsidR="00DE0F06">
        <w:rPr>
          <w:rFonts w:ascii="Times New Roman" w:hAnsi="Times New Roman"/>
          <w:sz w:val="20"/>
          <w:szCs w:val="20"/>
        </w:rPr>
        <w:t>y</w:t>
      </w:r>
      <w:r w:rsidRPr="00993F02">
        <w:rPr>
          <w:rFonts w:ascii="Times New Roman" w:hAnsi="Times New Roman"/>
          <w:sz w:val="20"/>
          <w:szCs w:val="20"/>
        </w:rPr>
        <w:t xml:space="preserve"> VAT wystawion</w:t>
      </w:r>
      <w:r w:rsidR="00DE0F06">
        <w:rPr>
          <w:rFonts w:ascii="Times New Roman" w:hAnsi="Times New Roman"/>
          <w:sz w:val="20"/>
          <w:szCs w:val="20"/>
        </w:rPr>
        <w:t>e</w:t>
      </w:r>
      <w:r w:rsidRPr="00993F02">
        <w:rPr>
          <w:rFonts w:ascii="Times New Roman" w:hAnsi="Times New Roman"/>
          <w:sz w:val="20"/>
          <w:szCs w:val="20"/>
        </w:rPr>
        <w:t xml:space="preserve"> przez</w:t>
      </w:r>
      <w:r w:rsidRPr="00993F02">
        <w:rPr>
          <w:rStyle w:val="PogrubienieTeksttreci22Tahoma75pt"/>
          <w:rFonts w:ascii="Times New Roman" w:hAnsi="Times New Roman" w:cs="Times New Roman"/>
          <w:sz w:val="20"/>
          <w:szCs w:val="20"/>
        </w:rPr>
        <w:t xml:space="preserve"> Wykonawcę</w:t>
      </w:r>
      <w:r w:rsidRPr="00993F02">
        <w:rPr>
          <w:rFonts w:ascii="Times New Roman" w:hAnsi="Times New Roman"/>
          <w:sz w:val="20"/>
          <w:szCs w:val="20"/>
        </w:rPr>
        <w:t xml:space="preserve"> po spo</w:t>
      </w:r>
      <w:r w:rsidR="00712DBA" w:rsidRPr="00993F02">
        <w:rPr>
          <w:rFonts w:ascii="Times New Roman" w:hAnsi="Times New Roman"/>
          <w:sz w:val="20"/>
          <w:szCs w:val="20"/>
        </w:rPr>
        <w:t xml:space="preserve">rządzeniu </w:t>
      </w:r>
      <w:r w:rsidR="00DE0F06">
        <w:rPr>
          <w:rFonts w:ascii="Times New Roman" w:hAnsi="Times New Roman"/>
          <w:sz w:val="20"/>
          <w:szCs w:val="20"/>
        </w:rPr>
        <w:t xml:space="preserve">odpowiedniego </w:t>
      </w:r>
      <w:r w:rsidR="00E40C85" w:rsidRPr="00993F02">
        <w:rPr>
          <w:rFonts w:ascii="Times New Roman" w:hAnsi="Times New Roman"/>
          <w:sz w:val="20"/>
          <w:szCs w:val="20"/>
        </w:rPr>
        <w:t>protokołu</w:t>
      </w:r>
      <w:r w:rsidR="00A357E6" w:rsidRPr="00993F02">
        <w:rPr>
          <w:rFonts w:ascii="Times New Roman" w:hAnsi="Times New Roman"/>
          <w:sz w:val="20"/>
          <w:szCs w:val="20"/>
        </w:rPr>
        <w:t xml:space="preserve"> </w:t>
      </w:r>
      <w:r w:rsidR="00E40C85" w:rsidRPr="00993F02">
        <w:rPr>
          <w:rFonts w:ascii="Times New Roman" w:hAnsi="Times New Roman"/>
          <w:sz w:val="20"/>
          <w:szCs w:val="20"/>
        </w:rPr>
        <w:t>odbioru</w:t>
      </w:r>
      <w:r w:rsidR="00A357E6" w:rsidRPr="00993F02">
        <w:rPr>
          <w:rFonts w:ascii="Times New Roman" w:hAnsi="Times New Roman"/>
          <w:sz w:val="20"/>
          <w:szCs w:val="20"/>
        </w:rPr>
        <w:t xml:space="preserve"> </w:t>
      </w:r>
      <w:r w:rsidR="00DE0F06">
        <w:rPr>
          <w:rFonts w:ascii="Times New Roman" w:hAnsi="Times New Roman"/>
          <w:sz w:val="20"/>
          <w:szCs w:val="20"/>
        </w:rPr>
        <w:t xml:space="preserve">poszczególnych Etapów, zgodnie z ust.1 pkt.1) i 2) </w:t>
      </w:r>
    </w:p>
    <w:p w:rsidR="00CE6508" w:rsidRPr="00993F02" w:rsidRDefault="00387D2D" w:rsidP="00C655E3">
      <w:pPr>
        <w:pStyle w:val="Teksttreci220"/>
        <w:numPr>
          <w:ilvl w:val="4"/>
          <w:numId w:val="6"/>
        </w:numPr>
        <w:shd w:val="clear" w:color="auto" w:fill="auto"/>
        <w:tabs>
          <w:tab w:val="left" w:pos="678"/>
        </w:tabs>
        <w:ind w:left="709" w:right="-1" w:hanging="709"/>
        <w:rPr>
          <w:rStyle w:val="TeksttreciTahoma75pt"/>
          <w:rFonts w:ascii="Times New Roman" w:eastAsia="Franklin Gothic Book" w:hAnsi="Times New Roman" w:cs="Times New Roman"/>
          <w:sz w:val="20"/>
          <w:szCs w:val="20"/>
        </w:rPr>
      </w:pPr>
      <w:r w:rsidRPr="00993F02">
        <w:rPr>
          <w:rStyle w:val="TeksttreciTahoma75pt"/>
          <w:rFonts w:ascii="Times New Roman" w:hAnsi="Times New Roman" w:cs="Times New Roman"/>
          <w:sz w:val="20"/>
          <w:szCs w:val="20"/>
        </w:rPr>
        <w:t>Płatność wynagrodzenia zostanie dokonana na rachunek bankowy</w:t>
      </w:r>
      <w:r w:rsidRPr="00993F02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Wykonawcy</w:t>
      </w:r>
      <w:r w:rsidR="00762A5A" w:rsidRPr="00993F02">
        <w:rPr>
          <w:rStyle w:val="TeksttreciTahoma75pt"/>
          <w:rFonts w:ascii="Times New Roman" w:hAnsi="Times New Roman" w:cs="Times New Roman"/>
          <w:sz w:val="20"/>
          <w:szCs w:val="20"/>
        </w:rPr>
        <w:t xml:space="preserve"> w terminie </w:t>
      </w:r>
      <w:r w:rsidR="00C14F44" w:rsidRPr="00993F02">
        <w:rPr>
          <w:rStyle w:val="TeksttreciTahoma75pt"/>
          <w:rFonts w:ascii="Times New Roman" w:hAnsi="Times New Roman" w:cs="Times New Roman"/>
          <w:sz w:val="20"/>
          <w:szCs w:val="20"/>
        </w:rPr>
        <w:t>3</w:t>
      </w:r>
      <w:r w:rsidR="00762A5A" w:rsidRPr="00993F02">
        <w:rPr>
          <w:rStyle w:val="TeksttreciTahoma75pt"/>
          <w:rFonts w:ascii="Times New Roman" w:hAnsi="Times New Roman" w:cs="Times New Roman"/>
          <w:sz w:val="20"/>
          <w:szCs w:val="20"/>
        </w:rPr>
        <w:t xml:space="preserve">0 dni od dnia </w:t>
      </w:r>
      <w:r w:rsidRPr="00993F02">
        <w:rPr>
          <w:rStyle w:val="TeksttreciTahoma75pt"/>
          <w:rFonts w:ascii="Times New Roman" w:hAnsi="Times New Roman" w:cs="Times New Roman"/>
          <w:sz w:val="20"/>
          <w:szCs w:val="20"/>
        </w:rPr>
        <w:t>doręczenia</w:t>
      </w:r>
      <w:r w:rsidRPr="00993F02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Zamawiającemu</w:t>
      </w:r>
      <w:r w:rsidRPr="00993F02">
        <w:rPr>
          <w:rStyle w:val="TeksttreciTahoma75pt"/>
          <w:rFonts w:ascii="Times New Roman" w:hAnsi="Times New Roman" w:cs="Times New Roman"/>
          <w:sz w:val="20"/>
          <w:szCs w:val="20"/>
        </w:rPr>
        <w:t xml:space="preserve"> faktury VAT.</w:t>
      </w:r>
    </w:p>
    <w:p w:rsidR="00387D2D" w:rsidRPr="00CE6508" w:rsidRDefault="00387D2D" w:rsidP="00C655E3">
      <w:pPr>
        <w:pStyle w:val="Teksttreci220"/>
        <w:numPr>
          <w:ilvl w:val="4"/>
          <w:numId w:val="6"/>
        </w:numPr>
        <w:shd w:val="clear" w:color="auto" w:fill="auto"/>
        <w:tabs>
          <w:tab w:val="left" w:pos="678"/>
        </w:tabs>
        <w:ind w:left="709" w:right="-1" w:hanging="709"/>
        <w:rPr>
          <w:rFonts w:ascii="Times New Roman" w:hAnsi="Times New Roman"/>
          <w:sz w:val="20"/>
          <w:szCs w:val="20"/>
        </w:rPr>
      </w:pPr>
      <w:r w:rsidRPr="00CE6508">
        <w:rPr>
          <w:rStyle w:val="TeksttreciTahoma75pt"/>
          <w:rFonts w:ascii="Times New Roman" w:hAnsi="Times New Roman" w:cs="Times New Roman"/>
          <w:sz w:val="20"/>
          <w:szCs w:val="20"/>
        </w:rPr>
        <w:t>W przypadku przekroczenia terminu płatności którejkolwiek z części wynagrodzenia</w:t>
      </w:r>
      <w:r w:rsidRPr="00CE6508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Wykonawca </w:t>
      </w:r>
      <w:r w:rsidR="009922A3" w:rsidRPr="00CE6508">
        <w:rPr>
          <w:rStyle w:val="TeksttreciTahoma75pt"/>
          <w:rFonts w:ascii="Times New Roman" w:hAnsi="Times New Roman" w:cs="Times New Roman"/>
          <w:sz w:val="20"/>
          <w:szCs w:val="20"/>
        </w:rPr>
        <w:t>może naliczyć</w:t>
      </w:r>
      <w:r w:rsidRPr="00CE6508">
        <w:rPr>
          <w:rStyle w:val="TeksttreciTahoma75pt"/>
          <w:rFonts w:ascii="Times New Roman" w:hAnsi="Times New Roman" w:cs="Times New Roman"/>
          <w:sz w:val="20"/>
          <w:szCs w:val="20"/>
        </w:rPr>
        <w:t xml:space="preserve"> odsetki za opóźnienie </w:t>
      </w:r>
      <w:r w:rsidR="000719C6" w:rsidRPr="00CE6508">
        <w:rPr>
          <w:rStyle w:val="TeksttreciTahoma75pt"/>
          <w:rFonts w:ascii="Times New Roman" w:hAnsi="Times New Roman" w:cs="Times New Roman"/>
          <w:sz w:val="20"/>
          <w:szCs w:val="20"/>
        </w:rPr>
        <w:t>na podstawie ustawy z dnia 8 marca 2013 r.</w:t>
      </w:r>
      <w:r w:rsidR="001C5C6D" w:rsidRPr="00CE6508">
        <w:rPr>
          <w:rStyle w:val="TeksttreciTahoma75pt"/>
          <w:rFonts w:ascii="Times New Roman" w:hAnsi="Times New Roman" w:cs="Times New Roman"/>
          <w:sz w:val="20"/>
          <w:szCs w:val="20"/>
        </w:rPr>
        <w:t xml:space="preserve"> </w:t>
      </w:r>
      <w:r w:rsidR="000719C6" w:rsidRPr="00CE6508">
        <w:rPr>
          <w:rStyle w:val="TeksttreciTahoma75pt"/>
          <w:rFonts w:ascii="Times New Roman" w:hAnsi="Times New Roman" w:cs="Times New Roman"/>
          <w:sz w:val="20"/>
          <w:szCs w:val="20"/>
        </w:rPr>
        <w:t xml:space="preserve">o terminach </w:t>
      </w:r>
      <w:r w:rsidR="000F69E0">
        <w:rPr>
          <w:rStyle w:val="TeksttreciTahoma75pt"/>
          <w:rFonts w:ascii="Times New Roman" w:hAnsi="Times New Roman" w:cs="Times New Roman"/>
          <w:sz w:val="20"/>
          <w:szCs w:val="20"/>
        </w:rPr>
        <w:t>zapłaty  </w:t>
      </w:r>
      <w:r w:rsidR="000719C6" w:rsidRPr="00CE6508">
        <w:rPr>
          <w:rStyle w:val="TeksttreciTahoma75pt"/>
          <w:rFonts w:ascii="Times New Roman" w:hAnsi="Times New Roman" w:cs="Times New Roman"/>
          <w:sz w:val="20"/>
          <w:szCs w:val="20"/>
        </w:rPr>
        <w:t xml:space="preserve"> transakcjach handlowych (Dz.</w:t>
      </w:r>
      <w:r w:rsidR="001C5C6D" w:rsidRPr="00CE6508">
        <w:rPr>
          <w:rStyle w:val="TeksttreciTahoma75pt"/>
          <w:rFonts w:ascii="Times New Roman" w:hAnsi="Times New Roman" w:cs="Times New Roman"/>
          <w:sz w:val="20"/>
          <w:szCs w:val="20"/>
        </w:rPr>
        <w:t xml:space="preserve"> </w:t>
      </w:r>
      <w:r w:rsidR="000719C6" w:rsidRPr="00CE6508">
        <w:rPr>
          <w:rStyle w:val="TeksttreciTahoma75pt"/>
          <w:rFonts w:ascii="Times New Roman" w:hAnsi="Times New Roman" w:cs="Times New Roman"/>
          <w:sz w:val="20"/>
          <w:szCs w:val="20"/>
        </w:rPr>
        <w:t>U. z 2016 r. poz. 684).</w:t>
      </w:r>
    </w:p>
    <w:p w:rsidR="00387D2D" w:rsidRPr="003B684A" w:rsidRDefault="00D425B1" w:rsidP="00C655E3">
      <w:pPr>
        <w:pStyle w:val="Teksttreci0"/>
        <w:numPr>
          <w:ilvl w:val="4"/>
          <w:numId w:val="6"/>
        </w:numPr>
        <w:shd w:val="clear" w:color="auto" w:fill="auto"/>
        <w:tabs>
          <w:tab w:val="left" w:pos="709"/>
        </w:tabs>
        <w:spacing w:before="0" w:after="0" w:line="283" w:lineRule="exact"/>
        <w:ind w:left="709" w:hanging="709"/>
        <w:rPr>
          <w:rStyle w:val="PogrubienieTeksttreciTahoma75pt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>Za dzień płatności</w:t>
      </w:r>
      <w:r w:rsidR="00387D2D" w:rsidRPr="008C6E84">
        <w:rPr>
          <w:rStyle w:val="TeksttreciTahoma75pt"/>
          <w:rFonts w:ascii="Times New Roman" w:hAnsi="Times New Roman" w:cs="Times New Roman"/>
          <w:sz w:val="20"/>
          <w:szCs w:val="20"/>
        </w:rPr>
        <w:t xml:space="preserve"> Strony będą uważać dzień obciążenia rachunku bankowego</w:t>
      </w:r>
      <w:r w:rsidR="00387D2D" w:rsidRPr="008C6E84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Zamawiającego.</w:t>
      </w:r>
    </w:p>
    <w:p w:rsidR="003B684A" w:rsidRDefault="003B684A" w:rsidP="00C655E3">
      <w:pPr>
        <w:pStyle w:val="Teksttreci0"/>
        <w:numPr>
          <w:ilvl w:val="4"/>
          <w:numId w:val="6"/>
        </w:numPr>
        <w:shd w:val="clear" w:color="auto" w:fill="auto"/>
        <w:tabs>
          <w:tab w:val="left" w:pos="709"/>
        </w:tabs>
        <w:spacing w:before="0" w:after="0" w:line="283" w:lineRule="exact"/>
        <w:ind w:left="709" w:hanging="709"/>
        <w:rPr>
          <w:rFonts w:ascii="Times New Roman" w:hAnsi="Times New Roman"/>
          <w:sz w:val="20"/>
          <w:szCs w:val="20"/>
        </w:rPr>
      </w:pPr>
      <w:r w:rsidRPr="003B684A">
        <w:rPr>
          <w:rFonts w:ascii="Times New Roman" w:hAnsi="Times New Roman"/>
          <w:sz w:val="20"/>
          <w:szCs w:val="20"/>
        </w:rPr>
        <w:t>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:rsidR="003B684A" w:rsidRPr="003B684A" w:rsidRDefault="003B684A" w:rsidP="00C655E3">
      <w:pPr>
        <w:pStyle w:val="Teksttreci0"/>
        <w:numPr>
          <w:ilvl w:val="4"/>
          <w:numId w:val="6"/>
        </w:numPr>
        <w:shd w:val="clear" w:color="auto" w:fill="auto"/>
        <w:tabs>
          <w:tab w:val="left" w:pos="709"/>
        </w:tabs>
        <w:spacing w:before="0" w:after="0" w:line="283" w:lineRule="exact"/>
        <w:ind w:left="709" w:hanging="709"/>
        <w:rPr>
          <w:rFonts w:ascii="Times New Roman" w:hAnsi="Times New Roman"/>
          <w:sz w:val="20"/>
          <w:szCs w:val="20"/>
        </w:rPr>
      </w:pPr>
      <w:r w:rsidRPr="003B684A">
        <w:rPr>
          <w:rFonts w:ascii="Times New Roman" w:hAnsi="Times New Roman"/>
          <w:sz w:val="20"/>
          <w:szCs w:val="20"/>
        </w:rPr>
        <w:t>Wykonaw</w:t>
      </w:r>
      <w:r w:rsidR="00CE6508">
        <w:rPr>
          <w:rFonts w:ascii="Times New Roman" w:hAnsi="Times New Roman"/>
          <w:sz w:val="20"/>
          <w:szCs w:val="20"/>
        </w:rPr>
        <w:t>ca zobowiązuje się, że wypełni u</w:t>
      </w:r>
      <w:r w:rsidRPr="003B684A">
        <w:rPr>
          <w:rFonts w:ascii="Times New Roman" w:hAnsi="Times New Roman"/>
          <w:sz w:val="20"/>
          <w:szCs w:val="20"/>
        </w:rPr>
        <w:t>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VAT.</w:t>
      </w:r>
    </w:p>
    <w:p w:rsidR="003B684A" w:rsidRPr="003B684A" w:rsidRDefault="003B684A" w:rsidP="00C655E3">
      <w:pPr>
        <w:pStyle w:val="Teksttreci50"/>
        <w:shd w:val="clear" w:color="auto" w:fill="auto"/>
        <w:spacing w:before="0" w:line="271" w:lineRule="exact"/>
        <w:ind w:left="4400" w:firstLine="0"/>
        <w:jc w:val="both"/>
        <w:rPr>
          <w:rStyle w:val="Teksttreci5Tahoma95ptOdstpy0pt0"/>
          <w:rFonts w:ascii="Times New Roman" w:hAnsi="Times New Roman" w:cs="Times New Roman"/>
          <w:b/>
          <w:sz w:val="20"/>
          <w:szCs w:val="20"/>
        </w:rPr>
      </w:pPr>
    </w:p>
    <w:p w:rsidR="00D425B1" w:rsidRPr="003B684A" w:rsidRDefault="00D425B1" w:rsidP="00C655E3">
      <w:pPr>
        <w:pStyle w:val="Teksttreci50"/>
        <w:shd w:val="clear" w:color="auto" w:fill="auto"/>
        <w:spacing w:before="0" w:line="271" w:lineRule="exact"/>
        <w:ind w:left="4400" w:firstLine="0"/>
        <w:jc w:val="both"/>
        <w:rPr>
          <w:rFonts w:ascii="Times New Roman" w:hAnsi="Times New Roman"/>
          <w:b/>
          <w:sz w:val="20"/>
          <w:szCs w:val="20"/>
        </w:rPr>
      </w:pPr>
      <w:r w:rsidRPr="003B684A">
        <w:rPr>
          <w:rStyle w:val="Teksttreci5Tahoma95ptOdstpy0pt0"/>
          <w:rFonts w:ascii="Times New Roman" w:hAnsi="Times New Roman" w:cs="Times New Roman"/>
          <w:b/>
          <w:sz w:val="20"/>
          <w:szCs w:val="20"/>
        </w:rPr>
        <w:t>§5</w:t>
      </w:r>
    </w:p>
    <w:p w:rsidR="00E46B9A" w:rsidRPr="00F83F22" w:rsidRDefault="00E46B9A" w:rsidP="00C655E3">
      <w:pPr>
        <w:pStyle w:val="Teksttreci0"/>
        <w:numPr>
          <w:ilvl w:val="4"/>
          <w:numId w:val="12"/>
        </w:numPr>
        <w:shd w:val="clear" w:color="auto" w:fill="auto"/>
        <w:tabs>
          <w:tab w:val="left" w:pos="709"/>
        </w:tabs>
        <w:spacing w:before="0" w:after="0" w:line="283" w:lineRule="exact"/>
        <w:ind w:left="709" w:hanging="709"/>
        <w:rPr>
          <w:rFonts w:ascii="Times New Roman" w:hAnsi="Times New Roman"/>
          <w:sz w:val="20"/>
          <w:szCs w:val="20"/>
        </w:rPr>
      </w:pPr>
      <w:r w:rsidRPr="00E46B9A">
        <w:rPr>
          <w:rFonts w:ascii="Times New Roman" w:hAnsi="Times New Roman"/>
          <w:sz w:val="20"/>
          <w:szCs w:val="20"/>
        </w:rPr>
        <w:t>Wykonaw</w:t>
      </w:r>
      <w:r w:rsidR="00712DBA">
        <w:rPr>
          <w:rFonts w:ascii="Times New Roman" w:hAnsi="Times New Roman"/>
          <w:sz w:val="20"/>
          <w:szCs w:val="20"/>
        </w:rPr>
        <w:t xml:space="preserve">ca udzieli gwarancji na okres </w:t>
      </w:r>
      <w:r w:rsidR="00712DBA" w:rsidRPr="00597BD4">
        <w:rPr>
          <w:rFonts w:ascii="Times New Roman" w:hAnsi="Times New Roman"/>
          <w:sz w:val="20"/>
          <w:szCs w:val="20"/>
        </w:rPr>
        <w:t>………….</w:t>
      </w:r>
      <w:r w:rsidRPr="00E46B9A">
        <w:rPr>
          <w:rFonts w:ascii="Times New Roman" w:hAnsi="Times New Roman"/>
          <w:sz w:val="20"/>
          <w:szCs w:val="20"/>
        </w:rPr>
        <w:t xml:space="preserve"> miesięcy od daty odbioru przedmiotu Umowy</w:t>
      </w:r>
      <w:r w:rsidR="00D11C93">
        <w:rPr>
          <w:rFonts w:ascii="Times New Roman" w:hAnsi="Times New Roman"/>
          <w:sz w:val="20"/>
          <w:szCs w:val="20"/>
        </w:rPr>
        <w:t xml:space="preserve"> (zgodnie z ofertą Wykonawcy)</w:t>
      </w:r>
      <w:r w:rsidRPr="00E46B9A">
        <w:rPr>
          <w:rFonts w:ascii="Times New Roman" w:hAnsi="Times New Roman"/>
          <w:sz w:val="20"/>
          <w:szCs w:val="20"/>
        </w:rPr>
        <w:t xml:space="preserve">. </w:t>
      </w:r>
    </w:p>
    <w:p w:rsidR="00FE3E00" w:rsidRDefault="007B5820">
      <w:pPr>
        <w:pStyle w:val="Teksttreci0"/>
        <w:numPr>
          <w:ilvl w:val="4"/>
          <w:numId w:val="12"/>
        </w:numPr>
        <w:shd w:val="clear" w:color="auto" w:fill="auto"/>
        <w:tabs>
          <w:tab w:val="left" w:pos="709"/>
        </w:tabs>
        <w:spacing w:before="0" w:after="0" w:line="283" w:lineRule="exact"/>
        <w:ind w:left="709" w:hanging="709"/>
        <w:rPr>
          <w:rFonts w:ascii="Times New Roman" w:hAnsi="Times New Roman"/>
          <w:sz w:val="20"/>
          <w:szCs w:val="20"/>
        </w:rPr>
      </w:pPr>
      <w:r w:rsidRPr="00D760F2">
        <w:rPr>
          <w:rFonts w:ascii="Times New Roman" w:hAnsi="Times New Roman"/>
          <w:sz w:val="20"/>
          <w:szCs w:val="20"/>
        </w:rPr>
        <w:t>Szczegółowe warunki usług gwarancyjnych opisane są w załączniku nr 1 – „</w:t>
      </w:r>
      <w:r w:rsidR="00810B5D" w:rsidRPr="00810B5D">
        <w:rPr>
          <w:rFonts w:ascii="Times New Roman" w:hAnsi="Times New Roman"/>
          <w:sz w:val="20"/>
          <w:szCs w:val="20"/>
        </w:rPr>
        <w:t>Szczegółowy opis przedmiotu zamówienia</w:t>
      </w:r>
      <w:r w:rsidRPr="00D760F2">
        <w:rPr>
          <w:rFonts w:ascii="Times New Roman" w:hAnsi="Times New Roman"/>
          <w:sz w:val="20"/>
          <w:szCs w:val="20"/>
        </w:rPr>
        <w:t>”</w:t>
      </w:r>
      <w:r w:rsidR="008B5422">
        <w:rPr>
          <w:rFonts w:ascii="Times New Roman" w:hAnsi="Times New Roman"/>
          <w:sz w:val="20"/>
          <w:szCs w:val="20"/>
        </w:rPr>
        <w:t xml:space="preserve"> w rozdziale V „Gwarancje”.</w:t>
      </w:r>
    </w:p>
    <w:p w:rsidR="00E46B9A" w:rsidRPr="00E46B9A" w:rsidRDefault="00E46B9A" w:rsidP="00C655E3">
      <w:pPr>
        <w:pStyle w:val="Teksttreci0"/>
        <w:numPr>
          <w:ilvl w:val="4"/>
          <w:numId w:val="12"/>
        </w:numPr>
        <w:shd w:val="clear" w:color="auto" w:fill="auto"/>
        <w:tabs>
          <w:tab w:val="left" w:pos="709"/>
        </w:tabs>
        <w:spacing w:before="0" w:after="0" w:line="283" w:lineRule="exact"/>
        <w:ind w:left="709" w:hanging="709"/>
        <w:rPr>
          <w:rFonts w:ascii="Times New Roman" w:hAnsi="Times New Roman"/>
          <w:sz w:val="20"/>
          <w:szCs w:val="20"/>
        </w:rPr>
      </w:pPr>
      <w:r w:rsidRPr="00E46B9A">
        <w:rPr>
          <w:rFonts w:ascii="Times New Roman" w:hAnsi="Times New Roman"/>
          <w:sz w:val="20"/>
          <w:szCs w:val="20"/>
        </w:rPr>
        <w:t>Gwarancja jakości obejmuje utrzymanie uzyskanych parametrów wydajnościowych Systemu.</w:t>
      </w:r>
    </w:p>
    <w:p w:rsidR="00E46B9A" w:rsidRPr="00E46B9A" w:rsidRDefault="00E46B9A" w:rsidP="00C655E3">
      <w:pPr>
        <w:pStyle w:val="Teksttreci0"/>
        <w:numPr>
          <w:ilvl w:val="4"/>
          <w:numId w:val="12"/>
        </w:numPr>
        <w:shd w:val="clear" w:color="auto" w:fill="auto"/>
        <w:tabs>
          <w:tab w:val="left" w:pos="709"/>
        </w:tabs>
        <w:spacing w:before="0" w:after="0" w:line="283" w:lineRule="exact"/>
        <w:ind w:left="709" w:hanging="709"/>
        <w:rPr>
          <w:rFonts w:ascii="Times New Roman" w:hAnsi="Times New Roman"/>
          <w:sz w:val="20"/>
          <w:szCs w:val="20"/>
        </w:rPr>
      </w:pPr>
      <w:r w:rsidRPr="00E46B9A">
        <w:rPr>
          <w:rFonts w:ascii="Times New Roman" w:hAnsi="Times New Roman"/>
          <w:sz w:val="20"/>
          <w:szCs w:val="20"/>
        </w:rPr>
        <w:t>Wykonawca będzie usuwał wszystkie wykryte podczas eksploatacji Systemu usterki i wady oraz błędy powstałe w obszarze będącym przedmiotem Umowy, w czasie poprawnego, zgodnego z instrukcją jego użytkowania.</w:t>
      </w:r>
    </w:p>
    <w:p w:rsidR="00E1058C" w:rsidRPr="00FB7708" w:rsidRDefault="00E46B9A" w:rsidP="00C655E3">
      <w:pPr>
        <w:pStyle w:val="Teksttreci0"/>
        <w:numPr>
          <w:ilvl w:val="4"/>
          <w:numId w:val="12"/>
        </w:numPr>
        <w:shd w:val="clear" w:color="auto" w:fill="auto"/>
        <w:tabs>
          <w:tab w:val="left" w:pos="709"/>
        </w:tabs>
        <w:spacing w:before="0" w:after="0" w:line="283" w:lineRule="exact"/>
        <w:ind w:left="709" w:hanging="709"/>
        <w:rPr>
          <w:rFonts w:ascii="Times New Roman" w:hAnsi="Times New Roman"/>
          <w:sz w:val="20"/>
          <w:szCs w:val="20"/>
        </w:rPr>
      </w:pPr>
      <w:r w:rsidRPr="00E46B9A">
        <w:rPr>
          <w:rFonts w:ascii="Times New Roman" w:hAnsi="Times New Roman"/>
          <w:sz w:val="20"/>
          <w:szCs w:val="20"/>
        </w:rPr>
        <w:t>W okresie objętym gwarancją Wykonawca zobowiązany jest do nieodpłatnego przywrócenia dostępności i funkcjonalności Systemu oraz gwarantowanej wydajności</w:t>
      </w:r>
    </w:p>
    <w:p w:rsidR="00D425B1" w:rsidRPr="00FB7708" w:rsidRDefault="00E1058C" w:rsidP="00C655E3">
      <w:pPr>
        <w:pStyle w:val="Teksttreci0"/>
        <w:numPr>
          <w:ilvl w:val="4"/>
          <w:numId w:val="12"/>
        </w:numPr>
        <w:shd w:val="clear" w:color="auto" w:fill="auto"/>
        <w:tabs>
          <w:tab w:val="left" w:pos="709"/>
        </w:tabs>
        <w:spacing w:before="0" w:after="0" w:line="283" w:lineRule="exact"/>
        <w:ind w:left="709" w:hanging="709"/>
        <w:rPr>
          <w:rFonts w:ascii="Times New Roman" w:hAnsi="Times New Roman"/>
          <w:sz w:val="20"/>
          <w:szCs w:val="20"/>
        </w:rPr>
      </w:pPr>
      <w:r w:rsidRPr="00FB7708">
        <w:rPr>
          <w:rFonts w:ascii="Times New Roman" w:hAnsi="Times New Roman"/>
          <w:sz w:val="20"/>
          <w:szCs w:val="20"/>
        </w:rPr>
        <w:t>W okresie objętym</w:t>
      </w:r>
      <w:r w:rsidRPr="00A07D33">
        <w:rPr>
          <w:rFonts w:ascii="Times New Roman" w:hAnsi="Times New Roman"/>
          <w:sz w:val="20"/>
          <w:szCs w:val="20"/>
        </w:rPr>
        <w:t xml:space="preserve"> </w:t>
      </w:r>
      <w:r w:rsidRPr="00FB7708">
        <w:rPr>
          <w:rFonts w:ascii="Times New Roman" w:hAnsi="Times New Roman"/>
          <w:sz w:val="20"/>
          <w:szCs w:val="20"/>
        </w:rPr>
        <w:t>gwarancją w przypadku zwłoki Wykonawcy w usunięciu</w:t>
      </w:r>
      <w:r w:rsidR="00E46B9A" w:rsidRPr="00FB7708">
        <w:rPr>
          <w:rFonts w:ascii="Times New Roman" w:hAnsi="Times New Roman"/>
          <w:sz w:val="20"/>
          <w:szCs w:val="20"/>
        </w:rPr>
        <w:t>.</w:t>
      </w:r>
    </w:p>
    <w:p w:rsidR="001C2076" w:rsidRPr="00FB7708" w:rsidRDefault="00E1058C" w:rsidP="00FB7708">
      <w:pPr>
        <w:numPr>
          <w:ilvl w:val="0"/>
          <w:numId w:val="19"/>
        </w:numPr>
        <w:tabs>
          <w:tab w:val="left" w:pos="709"/>
        </w:tabs>
        <w:spacing w:line="278" w:lineRule="exact"/>
        <w:ind w:right="40"/>
        <w:jc w:val="both"/>
        <w:rPr>
          <w:rFonts w:ascii="Times New Roman" w:eastAsia="Tahoma" w:hAnsi="Times New Roman" w:cs="Times New Roman"/>
          <w:color w:val="auto"/>
          <w:sz w:val="20"/>
          <w:szCs w:val="20"/>
        </w:rPr>
      </w:pPr>
      <w:r w:rsidRPr="00FB7708">
        <w:rPr>
          <w:rFonts w:ascii="Times New Roman" w:eastAsia="Tahoma" w:hAnsi="Times New Roman" w:cs="Times New Roman"/>
          <w:color w:val="auto"/>
          <w:sz w:val="20"/>
          <w:szCs w:val="20"/>
        </w:rPr>
        <w:t>błędu blokującego Wykonawca</w:t>
      </w:r>
      <w:r w:rsidR="001C2076" w:rsidRPr="00FB7708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 zapłaci na rzecz Zamawiającego karę umowną w wysokości 1% </w:t>
      </w:r>
      <w:r w:rsidR="00AE41E9" w:rsidRPr="00FB7708">
        <w:rPr>
          <w:rFonts w:ascii="Times New Roman" w:hAnsi="Times New Roman" w:cs="Times New Roman"/>
          <w:color w:val="auto"/>
          <w:sz w:val="20"/>
          <w:szCs w:val="20"/>
        </w:rPr>
        <w:t xml:space="preserve">wynagrodzenia, o którym mowa w §4 ust. 1 </w:t>
      </w:r>
      <w:r w:rsidR="001C2076" w:rsidRPr="00FB7708">
        <w:rPr>
          <w:rFonts w:ascii="Times New Roman" w:eastAsia="Tahoma" w:hAnsi="Times New Roman" w:cs="Times New Roman"/>
          <w:color w:val="auto"/>
          <w:sz w:val="20"/>
          <w:szCs w:val="20"/>
        </w:rPr>
        <w:t>z</w:t>
      </w:r>
      <w:r w:rsidR="00AE41E9" w:rsidRPr="00FB7708">
        <w:rPr>
          <w:rFonts w:ascii="Times New Roman" w:eastAsia="Tahoma" w:hAnsi="Times New Roman" w:cs="Times New Roman"/>
          <w:color w:val="auto"/>
          <w:sz w:val="20"/>
          <w:szCs w:val="20"/>
        </w:rPr>
        <w:t>a</w:t>
      </w:r>
      <w:r w:rsidR="00AE41E9" w:rsidRPr="00A07D33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 każde </w:t>
      </w:r>
      <w:r w:rsidR="00AE41E9" w:rsidRPr="00FB7708">
        <w:rPr>
          <w:rFonts w:ascii="Times New Roman" w:eastAsia="Tahoma" w:hAnsi="Times New Roman" w:cs="Times New Roman"/>
          <w:color w:val="auto"/>
          <w:sz w:val="20"/>
          <w:szCs w:val="20"/>
        </w:rPr>
        <w:t>rozpoczęte 8</w:t>
      </w:r>
      <w:r w:rsidR="001C2076" w:rsidRPr="00FB7708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 godz. zwłoki. </w:t>
      </w:r>
    </w:p>
    <w:p w:rsidR="001C2076" w:rsidRPr="00FB7708" w:rsidRDefault="00E1058C" w:rsidP="00FB7708">
      <w:pPr>
        <w:numPr>
          <w:ilvl w:val="0"/>
          <w:numId w:val="19"/>
        </w:numPr>
        <w:tabs>
          <w:tab w:val="left" w:pos="709"/>
        </w:tabs>
        <w:spacing w:line="278" w:lineRule="exact"/>
        <w:ind w:right="40"/>
        <w:jc w:val="both"/>
        <w:rPr>
          <w:rFonts w:ascii="Times New Roman" w:eastAsia="Tahoma" w:hAnsi="Times New Roman" w:cs="Times New Roman"/>
          <w:color w:val="auto"/>
          <w:sz w:val="20"/>
          <w:szCs w:val="20"/>
        </w:rPr>
      </w:pPr>
      <w:r w:rsidRPr="00FB7708">
        <w:rPr>
          <w:rFonts w:ascii="Times New Roman" w:eastAsia="Tahoma" w:hAnsi="Times New Roman" w:cs="Times New Roman"/>
          <w:color w:val="auto"/>
          <w:sz w:val="20"/>
          <w:szCs w:val="20"/>
        </w:rPr>
        <w:t>błędu krytycznego Wykonawca</w:t>
      </w:r>
      <w:r w:rsidR="001C2076" w:rsidRPr="00FB7708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 zapłaci na rzecz Zamawiającego karę umowną w wysokości 1% </w:t>
      </w:r>
      <w:r w:rsidR="00AE41E9" w:rsidRPr="00FB7708">
        <w:rPr>
          <w:rFonts w:ascii="Times New Roman" w:eastAsia="Tahoma" w:hAnsi="Times New Roman" w:cs="Times New Roman"/>
          <w:color w:val="auto"/>
          <w:sz w:val="20"/>
          <w:szCs w:val="20"/>
        </w:rPr>
        <w:t>wynagrodzenia, o którym mowa w §4 ust. 1 za każde rozpoczęte 24 godziny</w:t>
      </w:r>
      <w:r w:rsidR="001C2076" w:rsidRPr="00FB7708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 zwłoki. </w:t>
      </w:r>
    </w:p>
    <w:p w:rsidR="001C2076" w:rsidRPr="00FB7708" w:rsidRDefault="00E1058C" w:rsidP="00FB7708">
      <w:pPr>
        <w:numPr>
          <w:ilvl w:val="0"/>
          <w:numId w:val="19"/>
        </w:numPr>
        <w:tabs>
          <w:tab w:val="left" w:pos="709"/>
        </w:tabs>
        <w:spacing w:line="278" w:lineRule="exact"/>
        <w:ind w:right="40"/>
        <w:jc w:val="both"/>
        <w:rPr>
          <w:rFonts w:ascii="Times New Roman" w:eastAsia="Tahoma" w:hAnsi="Times New Roman" w:cs="Times New Roman"/>
          <w:color w:val="auto"/>
          <w:sz w:val="20"/>
          <w:szCs w:val="20"/>
        </w:rPr>
      </w:pPr>
      <w:r w:rsidRPr="00FB7708">
        <w:rPr>
          <w:rFonts w:ascii="Times New Roman" w:eastAsia="Tahoma" w:hAnsi="Times New Roman" w:cs="Times New Roman"/>
          <w:color w:val="auto"/>
          <w:sz w:val="20"/>
          <w:szCs w:val="20"/>
        </w:rPr>
        <w:t>usterki Wykonawca</w:t>
      </w:r>
      <w:r w:rsidR="001C2076" w:rsidRPr="00FB7708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 zapłaci na rzecz Zamawiającego karę umowną w wysokości 1% </w:t>
      </w:r>
      <w:r w:rsidR="00AE41E9" w:rsidRPr="00FB7708">
        <w:rPr>
          <w:rFonts w:ascii="Times New Roman" w:eastAsia="Tahoma" w:hAnsi="Times New Roman" w:cs="Times New Roman"/>
          <w:color w:val="auto"/>
          <w:sz w:val="20"/>
          <w:szCs w:val="20"/>
        </w:rPr>
        <w:t>wynagrodzenia, o którym mowa w §4 ust 1</w:t>
      </w:r>
      <w:r w:rsidR="001C2076" w:rsidRPr="00FB7708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 za każde rozpo</w:t>
      </w:r>
      <w:r w:rsidR="00AE41E9" w:rsidRPr="00FB7708">
        <w:rPr>
          <w:rFonts w:ascii="Times New Roman" w:eastAsia="Tahoma" w:hAnsi="Times New Roman" w:cs="Times New Roman"/>
          <w:color w:val="auto"/>
          <w:sz w:val="20"/>
          <w:szCs w:val="20"/>
        </w:rPr>
        <w:t>częte 5</w:t>
      </w:r>
      <w:r w:rsidR="001C2076" w:rsidRPr="00FB7708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 dni </w:t>
      </w:r>
      <w:r w:rsidR="00911ED0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roboczych </w:t>
      </w:r>
      <w:r w:rsidR="001C2076" w:rsidRPr="00FB7708">
        <w:rPr>
          <w:rFonts w:ascii="Times New Roman" w:eastAsia="Tahoma" w:hAnsi="Times New Roman" w:cs="Times New Roman"/>
          <w:color w:val="auto"/>
          <w:sz w:val="20"/>
          <w:szCs w:val="20"/>
        </w:rPr>
        <w:t>zwłoki.</w:t>
      </w:r>
    </w:p>
    <w:p w:rsidR="001C2076" w:rsidRPr="00E46B9A" w:rsidRDefault="001C2076" w:rsidP="00FB7708">
      <w:pPr>
        <w:pStyle w:val="Teksttreci0"/>
        <w:shd w:val="clear" w:color="auto" w:fill="auto"/>
        <w:tabs>
          <w:tab w:val="left" w:pos="709"/>
        </w:tabs>
        <w:spacing w:before="0" w:after="0" w:line="283" w:lineRule="exact"/>
        <w:ind w:firstLine="0"/>
        <w:rPr>
          <w:rFonts w:ascii="Times New Roman" w:hAnsi="Times New Roman"/>
          <w:sz w:val="20"/>
          <w:szCs w:val="20"/>
        </w:rPr>
      </w:pPr>
    </w:p>
    <w:p w:rsidR="00E46B9A" w:rsidRDefault="00E46B9A" w:rsidP="00C655E3">
      <w:pPr>
        <w:pStyle w:val="Teksttreci60"/>
        <w:shd w:val="clear" w:color="auto" w:fill="auto"/>
        <w:spacing w:before="0"/>
        <w:ind w:left="4400"/>
        <w:jc w:val="both"/>
        <w:rPr>
          <w:rStyle w:val="Teksttreci6Odstpy2pt"/>
          <w:rFonts w:ascii="Times New Roman" w:hAnsi="Times New Roman" w:cs="Times New Roman"/>
          <w:b/>
          <w:sz w:val="20"/>
          <w:szCs w:val="20"/>
        </w:rPr>
      </w:pPr>
    </w:p>
    <w:p w:rsidR="00D425B1" w:rsidRPr="008C6E84" w:rsidRDefault="00D425B1" w:rsidP="00C655E3">
      <w:pPr>
        <w:pStyle w:val="Teksttreci60"/>
        <w:shd w:val="clear" w:color="auto" w:fill="auto"/>
        <w:spacing w:before="0"/>
        <w:ind w:left="4400"/>
        <w:jc w:val="both"/>
        <w:rPr>
          <w:rFonts w:ascii="Times New Roman" w:hAnsi="Times New Roman"/>
          <w:b/>
          <w:sz w:val="20"/>
          <w:szCs w:val="20"/>
        </w:rPr>
      </w:pPr>
      <w:r w:rsidRPr="008C6E84">
        <w:rPr>
          <w:rStyle w:val="Teksttreci6Odstpy2pt"/>
          <w:rFonts w:ascii="Times New Roman" w:hAnsi="Times New Roman" w:cs="Times New Roman"/>
          <w:b/>
          <w:sz w:val="20"/>
          <w:szCs w:val="20"/>
        </w:rPr>
        <w:t>§6</w:t>
      </w:r>
    </w:p>
    <w:p w:rsidR="00D425B1" w:rsidRPr="00C655E3" w:rsidRDefault="00D425B1" w:rsidP="00C655E3">
      <w:pPr>
        <w:pStyle w:val="Teksttreci0"/>
        <w:numPr>
          <w:ilvl w:val="5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403" w:hanging="403"/>
        <w:rPr>
          <w:rStyle w:val="TeksttreciTahoma75pt"/>
          <w:rFonts w:ascii="Times New Roman" w:hAnsi="Times New Roman" w:cs="Times New Roman"/>
          <w:sz w:val="20"/>
          <w:szCs w:val="20"/>
        </w:rPr>
      </w:pP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>W przypadku zwłoki</w:t>
      </w:r>
      <w:r w:rsidRPr="00C655E3">
        <w:rPr>
          <w:rStyle w:val="TeksttreciTahoma75pt"/>
          <w:rFonts w:ascii="Times New Roman" w:hAnsi="Times New Roman" w:cs="Times New Roman"/>
          <w:b/>
          <w:bCs/>
          <w:sz w:val="20"/>
          <w:szCs w:val="20"/>
        </w:rPr>
        <w:t xml:space="preserve"> Wykonawcy</w:t>
      </w: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 xml:space="preserve"> w wykonaniu Etapu I</w:t>
      </w:r>
      <w:r w:rsidR="00A5575F" w:rsidRPr="008C6E84">
        <w:rPr>
          <w:rStyle w:val="TeksttreciTahoma75pt"/>
          <w:rFonts w:ascii="Times New Roman" w:hAnsi="Times New Roman" w:cs="Times New Roman"/>
          <w:sz w:val="20"/>
          <w:szCs w:val="20"/>
        </w:rPr>
        <w:t xml:space="preserve"> </w:t>
      </w:r>
      <w:r w:rsidRPr="00C655E3">
        <w:rPr>
          <w:rStyle w:val="TeksttreciTahoma75pt"/>
          <w:rFonts w:ascii="Times New Roman" w:hAnsi="Times New Roman" w:cs="Times New Roman"/>
          <w:b/>
          <w:bCs/>
          <w:sz w:val="20"/>
          <w:szCs w:val="20"/>
        </w:rPr>
        <w:t xml:space="preserve"> Zamawiający</w:t>
      </w:r>
      <w:r w:rsidR="00C655E3">
        <w:rPr>
          <w:rStyle w:val="TeksttreciTahoma75pt"/>
          <w:rFonts w:ascii="Times New Roman" w:hAnsi="Times New Roman" w:cs="Times New Roman"/>
          <w:sz w:val="20"/>
          <w:szCs w:val="20"/>
        </w:rPr>
        <w:t xml:space="preserve"> może go obciążyć karą umowną w </w:t>
      </w: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 xml:space="preserve">wysokości 0,2% wynagrodzenia, </w:t>
      </w:r>
      <w:r w:rsidR="00F3483B" w:rsidRPr="008C6E84">
        <w:rPr>
          <w:rStyle w:val="TeksttreciTahoma75pt"/>
          <w:rFonts w:ascii="Times New Roman" w:hAnsi="Times New Roman" w:cs="Times New Roman"/>
          <w:sz w:val="20"/>
          <w:szCs w:val="20"/>
        </w:rPr>
        <w:t>o którym mowa w §4 ust. 1 pkt</w:t>
      </w:r>
      <w:r w:rsidR="00AC0C07" w:rsidRPr="008C6E84">
        <w:rPr>
          <w:rStyle w:val="TeksttreciTahoma75pt"/>
          <w:rFonts w:ascii="Times New Roman" w:hAnsi="Times New Roman" w:cs="Times New Roman"/>
          <w:sz w:val="20"/>
          <w:szCs w:val="20"/>
        </w:rPr>
        <w:t>. 1</w:t>
      </w: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>) za każdy dzień zwłoki.</w:t>
      </w:r>
    </w:p>
    <w:p w:rsidR="00C658D6" w:rsidRPr="00C655E3" w:rsidRDefault="00D425B1" w:rsidP="00C655E3">
      <w:pPr>
        <w:pStyle w:val="Teksttreci0"/>
        <w:numPr>
          <w:ilvl w:val="5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403" w:hanging="403"/>
        <w:rPr>
          <w:rStyle w:val="TeksttreciTahoma75pt"/>
          <w:rFonts w:ascii="Times New Roman" w:hAnsi="Times New Roman" w:cs="Times New Roman"/>
          <w:sz w:val="20"/>
          <w:szCs w:val="20"/>
        </w:rPr>
      </w:pP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>W przypadku zwłoki</w:t>
      </w:r>
      <w:r w:rsidRPr="00C655E3">
        <w:rPr>
          <w:rStyle w:val="TeksttreciTahoma75pt"/>
          <w:rFonts w:ascii="Times New Roman" w:hAnsi="Times New Roman" w:cs="Times New Roman"/>
          <w:b/>
          <w:bCs/>
          <w:sz w:val="20"/>
          <w:szCs w:val="20"/>
        </w:rPr>
        <w:t xml:space="preserve"> Wykonawcy</w:t>
      </w: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 xml:space="preserve"> w wykonaniu Etapu II</w:t>
      </w:r>
      <w:r w:rsidRPr="00C655E3">
        <w:rPr>
          <w:rStyle w:val="TeksttreciTahoma75pt"/>
          <w:rFonts w:ascii="Times New Roman" w:hAnsi="Times New Roman" w:cs="Times New Roman"/>
          <w:b/>
          <w:bCs/>
          <w:sz w:val="20"/>
          <w:szCs w:val="20"/>
        </w:rPr>
        <w:t xml:space="preserve"> Zamawiający</w:t>
      </w:r>
      <w:r w:rsidR="00C655E3">
        <w:rPr>
          <w:rStyle w:val="TeksttreciTahoma75pt"/>
          <w:rFonts w:ascii="Times New Roman" w:hAnsi="Times New Roman" w:cs="Times New Roman"/>
          <w:sz w:val="20"/>
          <w:szCs w:val="20"/>
        </w:rPr>
        <w:t xml:space="preserve"> może go obciążyć karą umowną w </w:t>
      </w: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 xml:space="preserve">wysokości 0,2% wynagrodzenia, </w:t>
      </w:r>
      <w:r w:rsidR="00AC0C07" w:rsidRPr="008C6E84">
        <w:rPr>
          <w:rStyle w:val="TeksttreciTahoma75pt"/>
          <w:rFonts w:ascii="Times New Roman" w:hAnsi="Times New Roman" w:cs="Times New Roman"/>
          <w:sz w:val="20"/>
          <w:szCs w:val="20"/>
        </w:rPr>
        <w:t>o którym mowa w §</w:t>
      </w:r>
      <w:r w:rsidR="00F3483B" w:rsidRPr="008C6E84">
        <w:rPr>
          <w:rStyle w:val="TeksttreciTahoma75pt"/>
          <w:rFonts w:ascii="Times New Roman" w:hAnsi="Times New Roman" w:cs="Times New Roman"/>
          <w:sz w:val="20"/>
          <w:szCs w:val="20"/>
        </w:rPr>
        <w:t>4 ust. 1 pkt</w:t>
      </w:r>
      <w:r w:rsidR="00AC0C07" w:rsidRPr="008C6E84">
        <w:rPr>
          <w:rStyle w:val="TeksttreciTahoma75pt"/>
          <w:rFonts w:ascii="Times New Roman" w:hAnsi="Times New Roman" w:cs="Times New Roman"/>
          <w:sz w:val="20"/>
          <w:szCs w:val="20"/>
        </w:rPr>
        <w:t>. 2</w:t>
      </w: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>) za każdy dzień zwłoki.</w:t>
      </w:r>
    </w:p>
    <w:p w:rsidR="00C658D6" w:rsidRPr="008C6E84" w:rsidRDefault="002E0444" w:rsidP="00C655E3">
      <w:pPr>
        <w:pStyle w:val="Teksttreci0"/>
        <w:numPr>
          <w:ilvl w:val="5"/>
          <w:numId w:val="11"/>
        </w:numPr>
        <w:shd w:val="clear" w:color="auto" w:fill="auto"/>
        <w:tabs>
          <w:tab w:val="left" w:pos="395"/>
        </w:tabs>
        <w:spacing w:before="0" w:after="0" w:line="276" w:lineRule="exact"/>
        <w:ind w:left="426" w:right="-1" w:hanging="426"/>
        <w:rPr>
          <w:rFonts w:ascii="Times New Roman" w:hAnsi="Times New Roman"/>
          <w:sz w:val="20"/>
          <w:szCs w:val="20"/>
        </w:rPr>
      </w:pP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>W przypadku rozwiązania Umowy przez</w:t>
      </w:r>
      <w:r w:rsidRPr="008C6E84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Zamawiającego</w:t>
      </w: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 xml:space="preserve"> z przyczyn leżących po Stronie</w:t>
      </w:r>
      <w:r w:rsidRPr="008C6E84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Wykonawcy, Wykonawca</w:t>
      </w: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 xml:space="preserve"> zapłaci karę umowną w wysokości </w:t>
      </w:r>
      <w:r w:rsidR="00A249CD" w:rsidRPr="008C6E84">
        <w:rPr>
          <w:rStyle w:val="TeksttreciTahoma75pt"/>
          <w:rFonts w:ascii="Times New Roman" w:hAnsi="Times New Roman" w:cs="Times New Roman"/>
          <w:sz w:val="20"/>
          <w:szCs w:val="20"/>
        </w:rPr>
        <w:t>20</w:t>
      </w: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>% wynagrodzenia</w:t>
      </w:r>
      <w:r w:rsidR="002E22D8" w:rsidRPr="008C6E84">
        <w:rPr>
          <w:rStyle w:val="TeksttreciTahoma75pt"/>
          <w:rFonts w:ascii="Times New Roman" w:hAnsi="Times New Roman" w:cs="Times New Roman"/>
          <w:sz w:val="20"/>
          <w:szCs w:val="20"/>
        </w:rPr>
        <w:t xml:space="preserve"> całkowitego Umowy</w:t>
      </w: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 xml:space="preserve">, </w:t>
      </w:r>
      <w:r w:rsidR="002E22D8" w:rsidRPr="008C6E84">
        <w:rPr>
          <w:rStyle w:val="TeksttreciTahoma75pt"/>
          <w:rFonts w:ascii="Times New Roman" w:hAnsi="Times New Roman" w:cs="Times New Roman"/>
          <w:sz w:val="20"/>
          <w:szCs w:val="20"/>
        </w:rPr>
        <w:t>o którym mowa w §4 ust. 1</w:t>
      </w: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>.</w:t>
      </w:r>
    </w:p>
    <w:p w:rsidR="00C658D6" w:rsidRPr="008C6E84" w:rsidRDefault="002E0444" w:rsidP="00C655E3">
      <w:pPr>
        <w:pStyle w:val="Teksttreci0"/>
        <w:numPr>
          <w:ilvl w:val="5"/>
          <w:numId w:val="11"/>
        </w:numPr>
        <w:shd w:val="clear" w:color="auto" w:fill="auto"/>
        <w:tabs>
          <w:tab w:val="left" w:pos="410"/>
        </w:tabs>
        <w:spacing w:before="0" w:after="0" w:line="276" w:lineRule="exact"/>
        <w:ind w:left="400" w:right="-1" w:hanging="400"/>
        <w:rPr>
          <w:rStyle w:val="TeksttreciTahoma75pt"/>
          <w:rFonts w:ascii="Times New Roman" w:eastAsia="Calibri" w:hAnsi="Times New Roman" w:cs="Times New Roman"/>
          <w:sz w:val="20"/>
          <w:szCs w:val="20"/>
        </w:rPr>
      </w:pP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>Kary u</w:t>
      </w:r>
      <w:r w:rsidR="002C7B9E">
        <w:rPr>
          <w:rStyle w:val="TeksttreciTahoma75pt"/>
          <w:rFonts w:ascii="Times New Roman" w:hAnsi="Times New Roman" w:cs="Times New Roman"/>
          <w:sz w:val="20"/>
          <w:szCs w:val="20"/>
        </w:rPr>
        <w:t>mowne, o których mowa w ust. 2</w:t>
      </w: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 xml:space="preserve"> nie mogą zostać naliczone jeśli</w:t>
      </w:r>
      <w:r w:rsidRPr="008C6E84">
        <w:rPr>
          <w:rStyle w:val="PogrubienieTeksttreciTahoma75pt"/>
          <w:rFonts w:ascii="Times New Roman" w:hAnsi="Times New Roman" w:cs="Times New Roman"/>
          <w:sz w:val="20"/>
          <w:szCs w:val="20"/>
        </w:rPr>
        <w:t xml:space="preserve"> Wykonawca</w:t>
      </w: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 xml:space="preserve"> złoży oświadczenie,</w:t>
      </w:r>
      <w:r w:rsidR="00D425B1" w:rsidRPr="008C6E84">
        <w:rPr>
          <w:rStyle w:val="TeksttreciTahoma75pt"/>
          <w:rFonts w:ascii="Times New Roman" w:hAnsi="Times New Roman" w:cs="Times New Roman"/>
          <w:sz w:val="20"/>
          <w:szCs w:val="20"/>
        </w:rPr>
        <w:t xml:space="preserve"> </w:t>
      </w:r>
      <w:r w:rsidR="00DE6712">
        <w:rPr>
          <w:rStyle w:val="TeksttreciTahoma75pt"/>
          <w:rFonts w:ascii="Times New Roman" w:hAnsi="Times New Roman" w:cs="Times New Roman"/>
          <w:sz w:val="20"/>
          <w:szCs w:val="20"/>
        </w:rPr>
        <w:t>o </w:t>
      </w:r>
      <w:r w:rsidR="002C7B9E">
        <w:rPr>
          <w:rStyle w:val="TeksttreciTahoma75pt"/>
          <w:rFonts w:ascii="Times New Roman" w:hAnsi="Times New Roman" w:cs="Times New Roman"/>
          <w:sz w:val="20"/>
          <w:szCs w:val="20"/>
        </w:rPr>
        <w:t>którym mowa w §3 ust. 2</w:t>
      </w: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 xml:space="preserve"> Umowy, w terminach w nich określonych.</w:t>
      </w:r>
    </w:p>
    <w:p w:rsidR="00B6318E" w:rsidRPr="00C655E3" w:rsidRDefault="00B6318E" w:rsidP="00C655E3">
      <w:pPr>
        <w:pStyle w:val="Teksttreci0"/>
        <w:numPr>
          <w:ilvl w:val="5"/>
          <w:numId w:val="11"/>
        </w:numPr>
        <w:shd w:val="clear" w:color="auto" w:fill="auto"/>
        <w:tabs>
          <w:tab w:val="left" w:pos="410"/>
        </w:tabs>
        <w:spacing w:before="0" w:after="0" w:line="240" w:lineRule="auto"/>
        <w:ind w:left="403" w:hanging="403"/>
        <w:rPr>
          <w:rFonts w:ascii="Times New Roman" w:hAnsi="Times New Roman"/>
          <w:sz w:val="20"/>
          <w:szCs w:val="20"/>
        </w:rPr>
      </w:pPr>
      <w:r w:rsidRPr="00C655E3">
        <w:rPr>
          <w:rStyle w:val="TeksttreciTahoma75pt"/>
          <w:rFonts w:ascii="Times New Roman" w:hAnsi="Times New Roman" w:cs="Times New Roman"/>
          <w:sz w:val="20"/>
          <w:szCs w:val="20"/>
        </w:rPr>
        <w:t>Całkowita wysokość kar umownych</w:t>
      </w:r>
      <w:r w:rsidR="00871D65">
        <w:rPr>
          <w:rStyle w:val="TeksttreciTahoma75pt"/>
          <w:rFonts w:ascii="Times New Roman" w:hAnsi="Times New Roman" w:cs="Times New Roman"/>
          <w:sz w:val="20"/>
          <w:szCs w:val="20"/>
        </w:rPr>
        <w:t xml:space="preserve"> nie może przekroczyć </w:t>
      </w:r>
      <w:r w:rsidR="00871D65" w:rsidRPr="00C567B3">
        <w:rPr>
          <w:rStyle w:val="TeksttreciTahoma75pt"/>
          <w:rFonts w:ascii="Times New Roman" w:hAnsi="Times New Roman" w:cs="Times New Roman"/>
          <w:sz w:val="20"/>
          <w:szCs w:val="20"/>
        </w:rPr>
        <w:t>3</w:t>
      </w:r>
      <w:r w:rsidRPr="00C567B3">
        <w:rPr>
          <w:rStyle w:val="TeksttreciTahoma75pt"/>
          <w:rFonts w:ascii="Times New Roman" w:hAnsi="Times New Roman" w:cs="Times New Roman"/>
          <w:sz w:val="20"/>
          <w:szCs w:val="20"/>
        </w:rPr>
        <w:t>0%</w:t>
      </w:r>
      <w:r w:rsidRPr="00C655E3">
        <w:rPr>
          <w:rStyle w:val="TeksttreciTahoma75pt"/>
          <w:rFonts w:ascii="Times New Roman" w:hAnsi="Times New Roman" w:cs="Times New Roman"/>
          <w:sz w:val="20"/>
          <w:szCs w:val="20"/>
        </w:rPr>
        <w:t xml:space="preserve"> wynagrodzenia, o którym mowa w </w:t>
      </w:r>
      <w:r w:rsidRPr="00C655E3">
        <w:rPr>
          <w:rStyle w:val="Teksttreci5Tahoma95ptOdstpy0pt5"/>
          <w:rFonts w:ascii="Times New Roman" w:hAnsi="Times New Roman" w:cs="Times New Roman"/>
          <w:sz w:val="20"/>
          <w:szCs w:val="20"/>
          <w:u w:val="none"/>
        </w:rPr>
        <w:t xml:space="preserve">§4 ust.1 Umowy. W przypadku, gdy szkoda przewyższy wartość kar umownych, </w:t>
      </w:r>
      <w:r w:rsidRPr="00C655E3">
        <w:rPr>
          <w:rStyle w:val="Teksttreci5Tahoma95ptOdstpy0pt5"/>
          <w:rFonts w:ascii="Times New Roman" w:hAnsi="Times New Roman" w:cs="Times New Roman"/>
          <w:b/>
          <w:sz w:val="20"/>
          <w:szCs w:val="20"/>
          <w:u w:val="none"/>
        </w:rPr>
        <w:t>Zamawiający</w:t>
      </w:r>
      <w:r w:rsidRPr="00C655E3">
        <w:rPr>
          <w:rStyle w:val="Teksttreci5Tahoma95ptOdstpy0pt5"/>
          <w:rFonts w:ascii="Times New Roman" w:hAnsi="Times New Roman" w:cs="Times New Roman"/>
          <w:sz w:val="20"/>
          <w:szCs w:val="20"/>
          <w:u w:val="none"/>
        </w:rPr>
        <w:t xml:space="preserve"> może żądać odszkodowania przenoszącego wartość kar umownych na zasadach ogólnych, maksymalnie je</w:t>
      </w:r>
      <w:r w:rsidR="002C7B9E" w:rsidRPr="00C655E3">
        <w:rPr>
          <w:rStyle w:val="Teksttreci5Tahoma95ptOdstpy0pt5"/>
          <w:rFonts w:ascii="Times New Roman" w:hAnsi="Times New Roman" w:cs="Times New Roman"/>
          <w:sz w:val="20"/>
          <w:szCs w:val="20"/>
          <w:u w:val="none"/>
        </w:rPr>
        <w:t>dnak do wysokości wynagrodzenia</w:t>
      </w:r>
      <w:r w:rsidRPr="00C655E3">
        <w:rPr>
          <w:rStyle w:val="Teksttreci5Tahoma95ptOdstpy0pt5"/>
          <w:rFonts w:ascii="Times New Roman" w:hAnsi="Times New Roman" w:cs="Times New Roman"/>
          <w:sz w:val="20"/>
          <w:szCs w:val="20"/>
          <w:u w:val="none"/>
        </w:rPr>
        <w:t>, o którym mowa w §4 ust.1</w:t>
      </w:r>
      <w:r w:rsidR="002C7B9E" w:rsidRPr="00C655E3">
        <w:rPr>
          <w:rStyle w:val="Teksttreci5Tahoma95ptOdstpy0pt5"/>
          <w:rFonts w:ascii="Times New Roman" w:hAnsi="Times New Roman" w:cs="Times New Roman"/>
          <w:sz w:val="20"/>
          <w:szCs w:val="20"/>
          <w:u w:val="none"/>
        </w:rPr>
        <w:t>.</w:t>
      </w:r>
    </w:p>
    <w:p w:rsidR="00E24E4E" w:rsidRPr="00BD6BA7" w:rsidRDefault="00E24E4E" w:rsidP="00C655E3">
      <w:pPr>
        <w:pStyle w:val="Teksttreci0"/>
        <w:numPr>
          <w:ilvl w:val="5"/>
          <w:numId w:val="11"/>
        </w:numPr>
        <w:shd w:val="clear" w:color="auto" w:fill="auto"/>
        <w:tabs>
          <w:tab w:val="left" w:pos="410"/>
        </w:tabs>
        <w:spacing w:before="0" w:after="0" w:line="240" w:lineRule="auto"/>
        <w:ind w:left="403" w:hanging="403"/>
        <w:rPr>
          <w:rStyle w:val="Teksttreci5Tahoma95ptOdstpy0pt5"/>
          <w:rFonts w:ascii="Times New Roman" w:hAnsi="Times New Roman" w:cs="Times New Roman"/>
          <w:sz w:val="20"/>
          <w:szCs w:val="20"/>
          <w:u w:val="none"/>
        </w:rPr>
      </w:pPr>
      <w:r w:rsidRPr="00BD6BA7">
        <w:rPr>
          <w:rStyle w:val="Teksttreci5Tahoma95ptOdstpy0pt5"/>
          <w:rFonts w:ascii="Times New Roman" w:hAnsi="Times New Roman" w:cs="Times New Roman"/>
          <w:sz w:val="20"/>
          <w:szCs w:val="20"/>
          <w:u w:val="none"/>
        </w:rPr>
        <w:t>Bez zgody podmiotu tworzącego Zamawiającego Wykonawca nie może dokonać żadnej czynności  prawnej mającej na celu zmianę wierzyciela w szczególności zawrzeć umowy poręczenia w stosunku do  zobowiązań Zamawiającego.</w:t>
      </w:r>
    </w:p>
    <w:p w:rsidR="00C658D6" w:rsidRPr="008C6E84" w:rsidRDefault="00E24E4E" w:rsidP="00C655E3">
      <w:pPr>
        <w:pStyle w:val="Teksttreci0"/>
        <w:numPr>
          <w:ilvl w:val="5"/>
          <w:numId w:val="11"/>
        </w:numPr>
        <w:shd w:val="clear" w:color="auto" w:fill="auto"/>
        <w:tabs>
          <w:tab w:val="left" w:pos="398"/>
        </w:tabs>
        <w:spacing w:before="0" w:after="0" w:line="240" w:lineRule="auto"/>
        <w:ind w:left="403" w:hanging="403"/>
        <w:rPr>
          <w:rStyle w:val="Teksttreci5Tahoma95ptOdstpy0pt5"/>
          <w:rFonts w:ascii="Times New Roman" w:hAnsi="Times New Roman" w:cs="Times New Roman"/>
          <w:sz w:val="20"/>
          <w:szCs w:val="20"/>
          <w:u w:val="none"/>
        </w:rPr>
      </w:pPr>
      <w:r w:rsidRPr="008C6E84">
        <w:rPr>
          <w:rStyle w:val="Teksttreci5Tahoma95ptOdstpy0pt5"/>
          <w:rFonts w:ascii="Times New Roman" w:hAnsi="Times New Roman" w:cs="Times New Roman"/>
          <w:sz w:val="20"/>
          <w:szCs w:val="20"/>
          <w:u w:val="none"/>
        </w:rPr>
        <w:t>Wykonawca nie może bez pisemnej zgody Zamawiającego powierzyć wykonania zamówienia osobom trzecim</w:t>
      </w:r>
      <w:r w:rsidR="002E0444" w:rsidRPr="008C6E84">
        <w:rPr>
          <w:rStyle w:val="Teksttreci5Tahoma95ptOdstpy0pt5"/>
          <w:rFonts w:ascii="Times New Roman" w:hAnsi="Times New Roman" w:cs="Times New Roman"/>
          <w:sz w:val="20"/>
          <w:szCs w:val="20"/>
          <w:u w:val="none"/>
        </w:rPr>
        <w:t>.</w:t>
      </w:r>
    </w:p>
    <w:p w:rsidR="00C658D6" w:rsidRPr="008C6E84" w:rsidRDefault="002E0444" w:rsidP="00C655E3">
      <w:pPr>
        <w:pStyle w:val="Teksttreci50"/>
        <w:shd w:val="clear" w:color="auto" w:fill="auto"/>
        <w:spacing w:before="0" w:line="274" w:lineRule="exact"/>
        <w:ind w:left="4400" w:firstLine="0"/>
        <w:jc w:val="both"/>
        <w:rPr>
          <w:rFonts w:ascii="Times New Roman" w:hAnsi="Times New Roman"/>
          <w:b/>
          <w:sz w:val="20"/>
          <w:szCs w:val="20"/>
        </w:rPr>
      </w:pPr>
      <w:bookmarkStart w:id="6" w:name="bookmark5"/>
      <w:r w:rsidRPr="008C6E84">
        <w:rPr>
          <w:rStyle w:val="Teksttreci5Tahoma95ptOdstpy0pt0"/>
          <w:rFonts w:ascii="Times New Roman" w:hAnsi="Times New Roman" w:cs="Times New Roman"/>
          <w:b/>
          <w:sz w:val="20"/>
          <w:szCs w:val="20"/>
        </w:rPr>
        <w:t>§7</w:t>
      </w:r>
      <w:bookmarkEnd w:id="6"/>
    </w:p>
    <w:p w:rsidR="00C658D6" w:rsidRPr="008C6E84" w:rsidRDefault="002E0444" w:rsidP="00C655E3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4" w:lineRule="exact"/>
        <w:ind w:left="400" w:right="-1" w:hanging="360"/>
        <w:rPr>
          <w:rFonts w:ascii="Times New Roman" w:hAnsi="Times New Roman"/>
          <w:sz w:val="20"/>
          <w:szCs w:val="20"/>
        </w:rPr>
      </w:pP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>Strony Umowy zgodnie oświadczają, iż pisemna korespondencja między nimi kierowana będzie na adresy podane w komparycji Umowy.</w:t>
      </w:r>
    </w:p>
    <w:p w:rsidR="00C658D6" w:rsidRPr="008C6E84" w:rsidRDefault="002E0444" w:rsidP="00C655E3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4" w:lineRule="exact"/>
        <w:ind w:left="400" w:right="-1" w:hanging="360"/>
        <w:rPr>
          <w:rFonts w:ascii="Times New Roman" w:hAnsi="Times New Roman"/>
          <w:sz w:val="20"/>
          <w:szCs w:val="20"/>
        </w:rPr>
      </w:pP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 xml:space="preserve">Bieżąca komunikacja Stron w trakcie realizacji Umowy </w:t>
      </w:r>
      <w:r w:rsidR="00EE176B" w:rsidRPr="008C6E84">
        <w:rPr>
          <w:rStyle w:val="TeksttreciTahoma75pt"/>
          <w:rFonts w:ascii="Times New Roman" w:hAnsi="Times New Roman" w:cs="Times New Roman"/>
          <w:sz w:val="20"/>
          <w:szCs w:val="20"/>
        </w:rPr>
        <w:t xml:space="preserve">może odbywać się telefonicznie i za pomocą </w:t>
      </w:r>
      <w:r w:rsidR="002E22D8" w:rsidRPr="008C6E84">
        <w:rPr>
          <w:rStyle w:val="TeksttreciTahoma75pt"/>
          <w:rFonts w:ascii="Times New Roman" w:hAnsi="Times New Roman" w:cs="Times New Roman"/>
          <w:sz w:val="20"/>
          <w:szCs w:val="20"/>
        </w:rPr>
        <w:t>drogi</w:t>
      </w:r>
      <w:r w:rsidR="00EE176B" w:rsidRPr="008C6E84">
        <w:rPr>
          <w:rStyle w:val="TeksttreciTahoma75pt"/>
          <w:rFonts w:ascii="Times New Roman" w:hAnsi="Times New Roman" w:cs="Times New Roman"/>
          <w:sz w:val="20"/>
          <w:szCs w:val="20"/>
        </w:rPr>
        <w:t xml:space="preserve"> elektronicznej</w:t>
      </w:r>
      <w:r w:rsidR="00D14ED0" w:rsidRPr="008C6E84">
        <w:rPr>
          <w:rStyle w:val="TeksttreciTahoma75pt"/>
          <w:rFonts w:ascii="Times New Roman" w:hAnsi="Times New Roman" w:cs="Times New Roman"/>
          <w:sz w:val="20"/>
          <w:szCs w:val="20"/>
        </w:rPr>
        <w:t>:</w:t>
      </w:r>
    </w:p>
    <w:p w:rsidR="00387D2D" w:rsidRPr="008C6E84" w:rsidRDefault="00387D2D" w:rsidP="00C655E3">
      <w:pPr>
        <w:pStyle w:val="Teksttreci230"/>
        <w:shd w:val="clear" w:color="auto" w:fill="auto"/>
        <w:tabs>
          <w:tab w:val="left" w:pos="498"/>
        </w:tabs>
        <w:ind w:left="4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4"/>
        <w:gridCol w:w="4443"/>
      </w:tblGrid>
      <w:tr w:rsidR="00BA249D" w:rsidRPr="008C6E84" w:rsidTr="001F0E5A">
        <w:tc>
          <w:tcPr>
            <w:tcW w:w="4686" w:type="dxa"/>
            <w:vAlign w:val="center"/>
          </w:tcPr>
          <w:p w:rsidR="00BA249D" w:rsidRPr="008C6E84" w:rsidRDefault="00BA249D" w:rsidP="00C655E3">
            <w:pPr>
              <w:pStyle w:val="Teksttreci230"/>
              <w:shd w:val="clear" w:color="auto" w:fill="auto"/>
              <w:tabs>
                <w:tab w:val="left" w:pos="498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E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4687" w:type="dxa"/>
            <w:vAlign w:val="center"/>
          </w:tcPr>
          <w:p w:rsidR="00BA249D" w:rsidRPr="008C6E84" w:rsidRDefault="00BA249D" w:rsidP="00C655E3">
            <w:pPr>
              <w:pStyle w:val="Teksttreci230"/>
              <w:shd w:val="clear" w:color="auto" w:fill="auto"/>
              <w:tabs>
                <w:tab w:val="left" w:pos="498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E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Wykonawca</w:t>
            </w:r>
          </w:p>
        </w:tc>
      </w:tr>
      <w:tr w:rsidR="00BA249D" w:rsidRPr="008C6E84" w:rsidTr="001F0E5A">
        <w:tc>
          <w:tcPr>
            <w:tcW w:w="4686" w:type="dxa"/>
          </w:tcPr>
          <w:p w:rsidR="00D76C55" w:rsidRPr="008C6E84" w:rsidRDefault="00D76C55" w:rsidP="00C655E3">
            <w:pPr>
              <w:pStyle w:val="Teksttreci230"/>
              <w:shd w:val="clear" w:color="auto" w:fill="auto"/>
              <w:tabs>
                <w:tab w:val="left" w:pos="49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E84">
              <w:rPr>
                <w:rFonts w:ascii="Times New Roman" w:hAnsi="Times New Roman"/>
                <w:color w:val="000000"/>
                <w:sz w:val="20"/>
                <w:szCs w:val="20"/>
              </w:rPr>
              <w:t>Tel.</w:t>
            </w:r>
            <w:r w:rsidR="005B516E" w:rsidRPr="008C6E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52 374 37 73</w:t>
            </w:r>
          </w:p>
        </w:tc>
        <w:tc>
          <w:tcPr>
            <w:tcW w:w="4687" w:type="dxa"/>
          </w:tcPr>
          <w:p w:rsidR="00D76C55" w:rsidRPr="008C6E84" w:rsidRDefault="00D76C55" w:rsidP="00C655E3">
            <w:pPr>
              <w:pStyle w:val="Teksttreci230"/>
              <w:shd w:val="clear" w:color="auto" w:fill="auto"/>
              <w:tabs>
                <w:tab w:val="left" w:pos="49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E84">
              <w:rPr>
                <w:rFonts w:ascii="Times New Roman" w:hAnsi="Times New Roman"/>
                <w:color w:val="000000"/>
                <w:sz w:val="20"/>
                <w:szCs w:val="20"/>
              </w:rPr>
              <w:t>Tel.:</w:t>
            </w:r>
          </w:p>
        </w:tc>
      </w:tr>
      <w:tr w:rsidR="00BA249D" w:rsidRPr="008C6E84" w:rsidTr="001F0E5A">
        <w:tc>
          <w:tcPr>
            <w:tcW w:w="4686" w:type="dxa"/>
          </w:tcPr>
          <w:p w:rsidR="00BA249D" w:rsidRPr="008C6E84" w:rsidRDefault="00BA249D" w:rsidP="00C655E3">
            <w:pPr>
              <w:pStyle w:val="Teksttreci230"/>
              <w:shd w:val="clear" w:color="auto" w:fill="auto"/>
              <w:tabs>
                <w:tab w:val="left" w:pos="49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E84">
              <w:rPr>
                <w:rFonts w:ascii="Times New Roman" w:hAnsi="Times New Roman"/>
                <w:color w:val="000000"/>
                <w:sz w:val="20"/>
                <w:szCs w:val="20"/>
              </w:rPr>
              <w:t>Fax:</w:t>
            </w:r>
            <w:r w:rsidR="005B516E" w:rsidRPr="008C6E84">
              <w:rPr>
                <w:rFonts w:ascii="Times New Roman" w:hAnsi="Times New Roman"/>
                <w:color w:val="000000"/>
                <w:sz w:val="20"/>
                <w:szCs w:val="20"/>
              </w:rPr>
              <w:t>52 374 33 01</w:t>
            </w:r>
          </w:p>
        </w:tc>
        <w:tc>
          <w:tcPr>
            <w:tcW w:w="4687" w:type="dxa"/>
          </w:tcPr>
          <w:p w:rsidR="00BA249D" w:rsidRPr="008C6E84" w:rsidRDefault="00BA249D" w:rsidP="00C655E3">
            <w:pPr>
              <w:pStyle w:val="Teksttreci230"/>
              <w:shd w:val="clear" w:color="auto" w:fill="auto"/>
              <w:tabs>
                <w:tab w:val="left" w:pos="49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E84">
              <w:rPr>
                <w:rFonts w:ascii="Times New Roman" w:hAnsi="Times New Roman"/>
                <w:color w:val="000000"/>
                <w:sz w:val="20"/>
                <w:szCs w:val="20"/>
              </w:rPr>
              <w:t>Fax:</w:t>
            </w:r>
          </w:p>
        </w:tc>
      </w:tr>
      <w:tr w:rsidR="00BA249D" w:rsidRPr="008C6E84" w:rsidTr="001F0E5A">
        <w:tc>
          <w:tcPr>
            <w:tcW w:w="4686" w:type="dxa"/>
          </w:tcPr>
          <w:p w:rsidR="00BA249D" w:rsidRPr="008C6E84" w:rsidRDefault="00BA249D" w:rsidP="00C655E3">
            <w:pPr>
              <w:pStyle w:val="Teksttreci230"/>
              <w:shd w:val="clear" w:color="auto" w:fill="auto"/>
              <w:tabs>
                <w:tab w:val="left" w:pos="49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E84">
              <w:rPr>
                <w:rFonts w:ascii="Times New Roman" w:hAnsi="Times New Roman"/>
                <w:color w:val="000000"/>
                <w:sz w:val="20"/>
                <w:szCs w:val="20"/>
              </w:rPr>
              <w:t>Poczta elektroniczna:</w:t>
            </w:r>
          </w:p>
          <w:p w:rsidR="00BA249D" w:rsidRPr="008C6E84" w:rsidRDefault="00BA249D" w:rsidP="00C655E3">
            <w:pPr>
              <w:pStyle w:val="Teksttreci230"/>
              <w:shd w:val="clear" w:color="auto" w:fill="auto"/>
              <w:tabs>
                <w:tab w:val="left" w:pos="49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</w:tcPr>
          <w:p w:rsidR="00BA249D" w:rsidRPr="008C6E84" w:rsidRDefault="00BA249D" w:rsidP="00C655E3">
            <w:pPr>
              <w:pStyle w:val="Teksttreci230"/>
              <w:shd w:val="clear" w:color="auto" w:fill="auto"/>
              <w:tabs>
                <w:tab w:val="left" w:pos="49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E84">
              <w:rPr>
                <w:rFonts w:ascii="Times New Roman" w:hAnsi="Times New Roman"/>
                <w:color w:val="000000"/>
                <w:sz w:val="20"/>
                <w:szCs w:val="20"/>
              </w:rPr>
              <w:t>Poczta elektroniczna:</w:t>
            </w:r>
          </w:p>
          <w:p w:rsidR="00BA249D" w:rsidRPr="008C6E84" w:rsidRDefault="00BA249D" w:rsidP="00C655E3">
            <w:pPr>
              <w:pStyle w:val="Teksttreci230"/>
              <w:shd w:val="clear" w:color="auto" w:fill="auto"/>
              <w:tabs>
                <w:tab w:val="left" w:pos="49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658D6" w:rsidRPr="008C6E84" w:rsidRDefault="002E0444" w:rsidP="00C655E3">
      <w:pPr>
        <w:pStyle w:val="Teksttreci20"/>
        <w:shd w:val="clear" w:color="auto" w:fill="auto"/>
        <w:tabs>
          <w:tab w:val="left" w:pos="3195"/>
          <w:tab w:val="left" w:pos="5274"/>
        </w:tabs>
        <w:spacing w:before="0" w:after="0" w:line="295" w:lineRule="exact"/>
        <w:ind w:firstLine="0"/>
        <w:rPr>
          <w:rStyle w:val="TeksttreciTahoma75pt"/>
          <w:rFonts w:ascii="Times New Roman" w:hAnsi="Times New Roman" w:cs="Times New Roman"/>
          <w:sz w:val="20"/>
          <w:szCs w:val="20"/>
        </w:rPr>
      </w:pP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ab/>
      </w:r>
    </w:p>
    <w:p w:rsidR="002C6CCB" w:rsidRPr="008C6E84" w:rsidRDefault="002E0444" w:rsidP="00C655E3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426" w:right="-1" w:hanging="426"/>
        <w:rPr>
          <w:rStyle w:val="TeksttreciTahoma75pt"/>
          <w:rFonts w:ascii="Times New Roman" w:hAnsi="Times New Roman" w:cs="Times New Roman"/>
          <w:sz w:val="20"/>
          <w:szCs w:val="20"/>
        </w:rPr>
      </w:pP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>Każda ze Stron ma obowiązek niezwłocznie, powiadomić drugą Stronę o zmianie adresu korespondencyjnego lub danych kontaktowych o jakich mowa w ust. 1 i 2, pod rygorem uznania korespondencji skierowanej na ostatni znany adres lub numer faksu Strony za doręczoną.</w:t>
      </w:r>
    </w:p>
    <w:p w:rsidR="00C658D6" w:rsidRPr="008C6E84" w:rsidRDefault="002E0444" w:rsidP="00C655E3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426" w:right="-1" w:hanging="426"/>
        <w:rPr>
          <w:rStyle w:val="TeksttreciTahoma75pt"/>
          <w:rFonts w:ascii="Times New Roman" w:hAnsi="Times New Roman" w:cs="Times New Roman"/>
          <w:sz w:val="20"/>
          <w:szCs w:val="20"/>
        </w:rPr>
      </w:pP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>Każda ze Stron zobowiązuje utrzymywać prawidłowo funkcjonującą infrastrukturę techniczną, niezbędną do komunikacji telefonicznej, faksowej oraz poprzez pocztę elektroniczną.</w:t>
      </w:r>
    </w:p>
    <w:p w:rsidR="005B516E" w:rsidRPr="008C6E84" w:rsidRDefault="005B516E" w:rsidP="00C655E3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right="-1" w:firstLine="0"/>
        <w:rPr>
          <w:rFonts w:ascii="Times New Roman" w:hAnsi="Times New Roman"/>
          <w:sz w:val="20"/>
          <w:szCs w:val="20"/>
        </w:rPr>
      </w:pPr>
    </w:p>
    <w:p w:rsidR="00CE01BF" w:rsidRPr="008C6E84" w:rsidRDefault="00CE01BF" w:rsidP="00C655E3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right="-1" w:firstLine="0"/>
        <w:rPr>
          <w:rFonts w:ascii="Times New Roman" w:hAnsi="Times New Roman"/>
          <w:sz w:val="20"/>
          <w:szCs w:val="20"/>
        </w:rPr>
      </w:pPr>
    </w:p>
    <w:p w:rsidR="00035A24" w:rsidRPr="008C6E84" w:rsidRDefault="00035A24" w:rsidP="00C655E3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right="-1" w:firstLine="0"/>
        <w:rPr>
          <w:rFonts w:ascii="Times New Roman" w:hAnsi="Times New Roman"/>
          <w:sz w:val="20"/>
          <w:szCs w:val="20"/>
        </w:rPr>
      </w:pPr>
    </w:p>
    <w:p w:rsidR="00C658D6" w:rsidRDefault="002E0444" w:rsidP="00C655E3">
      <w:pPr>
        <w:pStyle w:val="Teksttreci90"/>
        <w:shd w:val="clear" w:color="auto" w:fill="auto"/>
        <w:spacing w:before="0"/>
        <w:ind w:left="4440" w:right="-1"/>
        <w:jc w:val="both"/>
        <w:rPr>
          <w:rFonts w:ascii="Times New Roman" w:hAnsi="Times New Roman"/>
          <w:b/>
          <w:sz w:val="20"/>
          <w:szCs w:val="20"/>
        </w:rPr>
      </w:pPr>
      <w:r w:rsidRPr="008C6E84">
        <w:rPr>
          <w:rFonts w:ascii="Times New Roman" w:hAnsi="Times New Roman"/>
          <w:b/>
          <w:sz w:val="20"/>
          <w:szCs w:val="20"/>
        </w:rPr>
        <w:t>§8</w:t>
      </w:r>
    </w:p>
    <w:p w:rsidR="00C658D6" w:rsidRPr="008C6E84" w:rsidRDefault="002E0444" w:rsidP="00C655E3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74" w:lineRule="exact"/>
        <w:ind w:left="426" w:right="-1" w:hanging="426"/>
        <w:rPr>
          <w:rFonts w:ascii="Times New Roman" w:hAnsi="Times New Roman"/>
          <w:sz w:val="20"/>
          <w:szCs w:val="20"/>
        </w:rPr>
      </w:pP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>Strony zobowiązują się do natychmiastowego informowania</w:t>
      </w:r>
      <w:r w:rsidR="002C7B9E">
        <w:rPr>
          <w:rStyle w:val="TeksttreciTahoma75pt"/>
          <w:rFonts w:ascii="Times New Roman" w:hAnsi="Times New Roman" w:cs="Times New Roman"/>
          <w:sz w:val="20"/>
          <w:szCs w:val="20"/>
        </w:rPr>
        <w:t xml:space="preserve"> o zmianie formy organizacyjno-</w:t>
      </w: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>prawnej lub firmy, zgłoszeniu wniosku o ogłoszenie upadłości lub podjęciu postępowania układowego (ugodowego)</w:t>
      </w:r>
      <w:r w:rsidR="00B95549" w:rsidRPr="008C6E84">
        <w:rPr>
          <w:rStyle w:val="TeksttreciTahoma75pt"/>
          <w:rFonts w:ascii="Times New Roman" w:hAnsi="Times New Roman" w:cs="Times New Roman"/>
          <w:sz w:val="20"/>
          <w:szCs w:val="20"/>
        </w:rPr>
        <w:t>.</w:t>
      </w:r>
    </w:p>
    <w:p w:rsidR="00C658D6" w:rsidRPr="008C6E84" w:rsidRDefault="002E0444" w:rsidP="00C655E3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74" w:lineRule="exact"/>
        <w:ind w:left="426" w:right="-1" w:hanging="426"/>
        <w:rPr>
          <w:rFonts w:ascii="Times New Roman" w:hAnsi="Times New Roman"/>
          <w:sz w:val="20"/>
          <w:szCs w:val="20"/>
        </w:rPr>
      </w:pP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>Wszelkie ewentualne spory związane wykonaniem Umowy lub interp</w:t>
      </w:r>
      <w:r w:rsidR="002C7B9E">
        <w:rPr>
          <w:rStyle w:val="TeksttreciTahoma75pt"/>
          <w:rFonts w:ascii="Times New Roman" w:hAnsi="Times New Roman" w:cs="Times New Roman"/>
          <w:sz w:val="20"/>
          <w:szCs w:val="20"/>
        </w:rPr>
        <w:t>retacją jej przepisów, Strony w </w:t>
      </w: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>pierwszym rzędzie będą starały się rozstrzygać polubownie w drodze negocjacji lub wyjaśnień.</w:t>
      </w:r>
    </w:p>
    <w:p w:rsidR="00C658D6" w:rsidRPr="008C6E84" w:rsidRDefault="002E0444" w:rsidP="00C655E3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74" w:lineRule="exact"/>
        <w:ind w:left="426" w:right="-1" w:hanging="426"/>
        <w:rPr>
          <w:rFonts w:ascii="Times New Roman" w:hAnsi="Times New Roman"/>
          <w:sz w:val="20"/>
          <w:szCs w:val="20"/>
        </w:rPr>
      </w:pP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>W przypadku niemożności polubownego rozstrzygnięcia sporu, Strony poddają spór pod rozstrzygnięcie sądu właściwego, ze względu na siedzibę Zamawiającego.</w:t>
      </w:r>
    </w:p>
    <w:p w:rsidR="00C658D6" w:rsidRPr="008C6E84" w:rsidRDefault="002E0444" w:rsidP="00C655E3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74" w:lineRule="exact"/>
        <w:ind w:right="-1" w:hanging="720"/>
        <w:rPr>
          <w:rFonts w:ascii="Times New Roman" w:hAnsi="Times New Roman"/>
          <w:sz w:val="20"/>
          <w:szCs w:val="20"/>
        </w:rPr>
      </w:pP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>Wszelkie zmiany Umowy wymagają formy pisemnej pod rygorem nieważności.</w:t>
      </w:r>
    </w:p>
    <w:p w:rsidR="00C658D6" w:rsidRPr="00C73B64" w:rsidRDefault="002E0444" w:rsidP="00C655E3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74" w:lineRule="exact"/>
        <w:ind w:left="426" w:right="-1" w:hanging="426"/>
        <w:rPr>
          <w:rFonts w:ascii="Times New Roman" w:hAnsi="Times New Roman"/>
          <w:sz w:val="20"/>
          <w:szCs w:val="20"/>
        </w:rPr>
      </w:pPr>
      <w:r w:rsidRPr="008C6E84">
        <w:rPr>
          <w:rStyle w:val="TeksttreciTahoma75pt"/>
          <w:rFonts w:ascii="Times New Roman" w:hAnsi="Times New Roman" w:cs="Times New Roman"/>
          <w:sz w:val="20"/>
          <w:szCs w:val="20"/>
        </w:rPr>
        <w:t>W zakresie nieuregulowanym w Umowie zastosowanie znajdują przepisy ustawy z dnia 23 kwietnia 1964 r</w:t>
      </w:r>
      <w:r w:rsidR="00F82C10" w:rsidRPr="008C6E84">
        <w:rPr>
          <w:rStyle w:val="TeksttreciTahoma75pt"/>
          <w:rFonts w:ascii="Times New Roman" w:hAnsi="Times New Roman" w:cs="Times New Roman"/>
          <w:sz w:val="20"/>
          <w:szCs w:val="20"/>
        </w:rPr>
        <w:t>. - Kodeks cywilny (Dz.</w:t>
      </w:r>
      <w:r w:rsidR="00950072" w:rsidRPr="008C6E84">
        <w:rPr>
          <w:rStyle w:val="TeksttreciTahoma75pt"/>
          <w:rFonts w:ascii="Times New Roman" w:hAnsi="Times New Roman" w:cs="Times New Roman"/>
          <w:sz w:val="20"/>
          <w:szCs w:val="20"/>
        </w:rPr>
        <w:t xml:space="preserve"> </w:t>
      </w:r>
      <w:r w:rsidR="00F82C10" w:rsidRPr="008C6E84">
        <w:rPr>
          <w:rStyle w:val="TeksttreciTahoma75pt"/>
          <w:rFonts w:ascii="Times New Roman" w:hAnsi="Times New Roman" w:cs="Times New Roman"/>
          <w:sz w:val="20"/>
          <w:szCs w:val="20"/>
        </w:rPr>
        <w:t>U</w:t>
      </w:r>
      <w:r w:rsidR="00F82C10" w:rsidRPr="00C73B64">
        <w:rPr>
          <w:rStyle w:val="TeksttreciTahoma75pt"/>
          <w:rFonts w:ascii="Times New Roman" w:hAnsi="Times New Roman" w:cs="Times New Roman"/>
          <w:sz w:val="20"/>
          <w:szCs w:val="20"/>
        </w:rPr>
        <w:t>. z 2017</w:t>
      </w:r>
      <w:r w:rsidR="00950072" w:rsidRPr="00C73B64">
        <w:rPr>
          <w:rStyle w:val="TeksttreciTahoma75pt"/>
          <w:rFonts w:ascii="Times New Roman" w:hAnsi="Times New Roman" w:cs="Times New Roman"/>
          <w:sz w:val="20"/>
          <w:szCs w:val="20"/>
        </w:rPr>
        <w:t xml:space="preserve"> </w:t>
      </w:r>
      <w:r w:rsidR="00F82C10" w:rsidRPr="00C73B64">
        <w:rPr>
          <w:rStyle w:val="TeksttreciTahoma75pt"/>
          <w:rFonts w:ascii="Times New Roman" w:hAnsi="Times New Roman" w:cs="Times New Roman"/>
          <w:sz w:val="20"/>
          <w:szCs w:val="20"/>
        </w:rPr>
        <w:t xml:space="preserve">r., poz. </w:t>
      </w:r>
      <w:r w:rsidR="00950072" w:rsidRPr="00C73B64">
        <w:rPr>
          <w:rStyle w:val="TeksttreciTahoma75pt"/>
          <w:rFonts w:ascii="Times New Roman" w:hAnsi="Times New Roman" w:cs="Times New Roman"/>
          <w:sz w:val="20"/>
          <w:szCs w:val="20"/>
        </w:rPr>
        <w:t>459</w:t>
      </w:r>
      <w:r w:rsidRPr="00C73B64">
        <w:rPr>
          <w:rStyle w:val="TeksttreciTahoma75pt"/>
          <w:rFonts w:ascii="Times New Roman" w:hAnsi="Times New Roman" w:cs="Times New Roman"/>
          <w:sz w:val="20"/>
          <w:szCs w:val="20"/>
        </w:rPr>
        <w:t xml:space="preserve"> z późn. zm.) oraz ustawy </w:t>
      </w:r>
      <w:r w:rsidR="00FB41C9" w:rsidRPr="00C73B64">
        <w:rPr>
          <w:rStyle w:val="TeksttreciTahoma75pt"/>
          <w:rFonts w:ascii="Times New Roman" w:hAnsi="Times New Roman" w:cs="Times New Roman"/>
          <w:sz w:val="20"/>
          <w:szCs w:val="20"/>
        </w:rPr>
        <w:t>z dnia 29 stycznia 2004</w:t>
      </w:r>
      <w:r w:rsidR="002E3116" w:rsidRPr="00C73B64">
        <w:rPr>
          <w:rStyle w:val="TeksttreciTahoma75pt"/>
          <w:rFonts w:ascii="Times New Roman" w:hAnsi="Times New Roman" w:cs="Times New Roman"/>
          <w:sz w:val="20"/>
          <w:szCs w:val="20"/>
        </w:rPr>
        <w:t xml:space="preserve">r. </w:t>
      </w:r>
      <w:r w:rsidRPr="00C73B64">
        <w:rPr>
          <w:rStyle w:val="TeksttreciTahoma75pt"/>
          <w:rFonts w:ascii="Times New Roman" w:hAnsi="Times New Roman" w:cs="Times New Roman"/>
          <w:sz w:val="20"/>
          <w:szCs w:val="20"/>
        </w:rPr>
        <w:t xml:space="preserve">Prawo zamówień publicznych </w:t>
      </w:r>
      <w:r w:rsidR="00C73B64" w:rsidRPr="00C73B64">
        <w:rPr>
          <w:rFonts w:ascii="Times New Roman" w:hAnsi="Times New Roman"/>
          <w:sz w:val="20"/>
          <w:szCs w:val="20"/>
        </w:rPr>
        <w:t>(Dz. U. z 2018 r. poz. 1986).</w:t>
      </w:r>
    </w:p>
    <w:p w:rsidR="00C658D6" w:rsidRPr="00C73B64" w:rsidRDefault="002E0444" w:rsidP="00C655E3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74" w:lineRule="exact"/>
        <w:ind w:left="426" w:right="-1" w:hanging="426"/>
        <w:rPr>
          <w:rStyle w:val="TeksttreciTahoma75pt"/>
          <w:rFonts w:ascii="Times New Roman" w:eastAsia="Calibri" w:hAnsi="Times New Roman" w:cs="Times New Roman"/>
          <w:sz w:val="20"/>
          <w:szCs w:val="20"/>
        </w:rPr>
      </w:pPr>
      <w:r w:rsidRPr="00C73B64">
        <w:rPr>
          <w:rStyle w:val="TeksttreciTahoma75pt"/>
          <w:rFonts w:ascii="Times New Roman" w:hAnsi="Times New Roman" w:cs="Times New Roman"/>
          <w:sz w:val="20"/>
          <w:szCs w:val="20"/>
        </w:rPr>
        <w:t>Umowa została sporządzona w dwóch jednobrzmiących egzemplarzach po jednym dla każdej ze Stron.</w:t>
      </w:r>
    </w:p>
    <w:p w:rsidR="00E065D6" w:rsidRPr="00C73B64" w:rsidRDefault="00E065D6" w:rsidP="00C655E3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</w:pPr>
      <w:r w:rsidRPr="00C73B64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>Umowa może zostać zmieniona w przypadku:</w:t>
      </w:r>
    </w:p>
    <w:p w:rsidR="00E065D6" w:rsidRPr="008C6E84" w:rsidRDefault="00E065D6" w:rsidP="00C655E3">
      <w:pPr>
        <w:widowControl w:val="0"/>
        <w:tabs>
          <w:tab w:val="left" w:pos="-720"/>
          <w:tab w:val="left" w:pos="-228"/>
        </w:tabs>
        <w:suppressAutoHyphens/>
        <w:autoSpaceDN w:val="0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73B64">
        <w:rPr>
          <w:rFonts w:ascii="Times New Roman" w:hAnsi="Times New Roman" w:cs="Times New Roman"/>
          <w:sz w:val="20"/>
          <w:szCs w:val="20"/>
        </w:rPr>
        <w:t>a) zmiany przepisów podatkowych w zakresie zmiany stawki podatku VAT. W przypadku wprowadzenia zmiany stawki podatku VAT, zmianie</w:t>
      </w:r>
      <w:r w:rsidRPr="008C6E84">
        <w:rPr>
          <w:rFonts w:ascii="Times New Roman" w:hAnsi="Times New Roman" w:cs="Times New Roman"/>
          <w:sz w:val="20"/>
          <w:szCs w:val="20"/>
        </w:rPr>
        <w:t xml:space="preserve"> ulegnie stawka podatku VAT oraz wartość podatku VAT oraz wartości brutto.</w:t>
      </w:r>
    </w:p>
    <w:p w:rsidR="00E065D6" w:rsidRPr="008C6E84" w:rsidRDefault="00993F02" w:rsidP="00C655E3">
      <w:pPr>
        <w:pStyle w:val="Akapitzlist"/>
        <w:widowControl w:val="0"/>
        <w:tabs>
          <w:tab w:val="left" w:pos="-720"/>
          <w:tab w:val="left" w:pos="-228"/>
        </w:tabs>
        <w:suppressAutoHyphens/>
        <w:autoSpaceDN w:val="0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E065D6" w:rsidRPr="008C6E84">
        <w:rPr>
          <w:rFonts w:ascii="Times New Roman" w:hAnsi="Times New Roman" w:cs="Times New Roman"/>
          <w:sz w:val="20"/>
          <w:szCs w:val="20"/>
        </w:rPr>
        <w:t>) wystąpienia zmian powszechnie obowiązujących przepisów prawa w zakresie mającym wpływ na realizację umowy - w zakresie dostosowania postanowień umowy do zmiany przepisów prawa,</w:t>
      </w:r>
    </w:p>
    <w:p w:rsidR="00E065D6" w:rsidRPr="008C6E84" w:rsidRDefault="00993F02" w:rsidP="00C655E3">
      <w:pPr>
        <w:widowControl w:val="0"/>
        <w:tabs>
          <w:tab w:val="left" w:pos="-720"/>
          <w:tab w:val="left" w:pos="-228"/>
        </w:tabs>
        <w:suppressAutoHyphens/>
        <w:autoSpaceDN w:val="0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E065D6" w:rsidRPr="008C6E84">
        <w:rPr>
          <w:rFonts w:ascii="Times New Roman" w:hAnsi="Times New Roman" w:cs="Times New Roman"/>
          <w:sz w:val="20"/>
          <w:szCs w:val="20"/>
        </w:rPr>
        <w:t>) zmiany nazwy oraz formy prawnej Stron - w zakresie dostosowania umowy do tych zmian,</w:t>
      </w:r>
    </w:p>
    <w:p w:rsidR="00E065D6" w:rsidRPr="00F701C8" w:rsidRDefault="00993F02" w:rsidP="00C655E3">
      <w:pPr>
        <w:widowControl w:val="0"/>
        <w:tabs>
          <w:tab w:val="left" w:pos="-720"/>
          <w:tab w:val="left" w:pos="-228"/>
        </w:tabs>
        <w:suppressAutoHyphens/>
        <w:autoSpaceDN w:val="0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E065D6" w:rsidRPr="008C6E84">
        <w:rPr>
          <w:rFonts w:ascii="Times New Roman" w:hAnsi="Times New Roman" w:cs="Times New Roman"/>
          <w:sz w:val="20"/>
          <w:szCs w:val="20"/>
        </w:rPr>
        <w:t xml:space="preserve">) wystąpienia siły wyższej (Siła wyższa - zdarzenie lub połączenie zdarzeń obiektywnie niezależnych od Stron, które zasadniczo i istotnie utrudniają wykonywanie części lub całości zobowiązań wynikających z </w:t>
      </w:r>
      <w:r w:rsidR="00E065D6" w:rsidRPr="00F701C8">
        <w:rPr>
          <w:rFonts w:ascii="Times New Roman" w:hAnsi="Times New Roman" w:cs="Times New Roman"/>
          <w:sz w:val="20"/>
          <w:szCs w:val="20"/>
        </w:rPr>
        <w:t>umowy, których Strony nie mogły przewidzieć i którym nie mogły zapobiec ani ich przezwyciężyć i im przeciwdziałać poprzez działanie z należytą starannością ogólnie przewidzianą dla cywilnoprawnych stosunków zobowiązaniowych)</w:t>
      </w:r>
      <w:r w:rsidR="00E065D6" w:rsidRPr="00F701C8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="00E065D6" w:rsidRPr="00F701C8">
        <w:rPr>
          <w:rFonts w:ascii="Times New Roman" w:hAnsi="Times New Roman" w:cs="Times New Roman"/>
          <w:sz w:val="20"/>
          <w:szCs w:val="20"/>
        </w:rPr>
        <w:t>w zakresie dostosowania umowy do tych zmian,</w:t>
      </w:r>
    </w:p>
    <w:p w:rsidR="00E065D6" w:rsidRPr="00F701C8" w:rsidRDefault="00993F02" w:rsidP="00C655E3">
      <w:pPr>
        <w:widowControl w:val="0"/>
        <w:tabs>
          <w:tab w:val="left" w:pos="-720"/>
          <w:tab w:val="left" w:pos="-228"/>
        </w:tabs>
        <w:suppressAutoHyphens/>
        <w:autoSpaceDN w:val="0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</w:t>
      </w:r>
      <w:r w:rsidR="00E065D6" w:rsidRPr="00F701C8">
        <w:rPr>
          <w:rFonts w:ascii="Times New Roman" w:hAnsi="Times New Roman" w:cs="Times New Roman"/>
          <w:sz w:val="20"/>
          <w:szCs w:val="20"/>
        </w:rPr>
        <w:t xml:space="preserve"> wyniknięcia rozbieżności lub niejasności w rozumieniu pojęć użytych w umowie, których nie można usunąć w inny sposób, a zmiana będzie umożliwiać usunięcie rozbieżności i doprecyzowanie umowy w celu jednoznacznej interpretacji jej zapisów przez Strony - w zakresie dostosowania umowy do tych zmian.</w:t>
      </w:r>
    </w:p>
    <w:p w:rsidR="00F701C8" w:rsidRPr="00693C91" w:rsidRDefault="00F701C8" w:rsidP="00C655E3">
      <w:pPr>
        <w:pStyle w:val="Akapitzlist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</w:pPr>
      <w:r w:rsidRPr="00F701C8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 xml:space="preserve">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2C6CCB" w:rsidRPr="00693C91" w:rsidRDefault="00F701C8" w:rsidP="00C655E3">
      <w:pPr>
        <w:pStyle w:val="Akapitzlist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contextualSpacing w:val="0"/>
        <w:jc w:val="both"/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</w:pPr>
      <w:r w:rsidRPr="00F701C8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C658D6" w:rsidRPr="00F701C8" w:rsidRDefault="00353A89" w:rsidP="00C655E3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74" w:lineRule="exact"/>
        <w:ind w:left="284" w:hanging="284"/>
        <w:rPr>
          <w:rStyle w:val="TeksttreciTahoma75pt"/>
          <w:rFonts w:ascii="Times New Roman" w:eastAsia="Calibri" w:hAnsi="Times New Roman" w:cs="Times New Roman"/>
          <w:sz w:val="20"/>
          <w:szCs w:val="20"/>
        </w:rPr>
      </w:pPr>
      <w:r>
        <w:rPr>
          <w:rStyle w:val="TeksttreciTahoma75pt"/>
          <w:rFonts w:ascii="Times New Roman" w:hAnsi="Times New Roman" w:cs="Times New Roman"/>
          <w:sz w:val="20"/>
          <w:szCs w:val="20"/>
        </w:rPr>
        <w:t xml:space="preserve"> </w:t>
      </w:r>
      <w:r w:rsidR="002E0444" w:rsidRPr="00F701C8">
        <w:rPr>
          <w:rStyle w:val="TeksttreciTahoma75pt"/>
          <w:rFonts w:ascii="Times New Roman" w:hAnsi="Times New Roman" w:cs="Times New Roman"/>
          <w:sz w:val="20"/>
          <w:szCs w:val="20"/>
        </w:rPr>
        <w:t>Integralną częścią umowy są następujące załączniki:</w:t>
      </w:r>
    </w:p>
    <w:p w:rsidR="00E630C9" w:rsidRDefault="00E630C9" w:rsidP="00C655E3">
      <w:pPr>
        <w:pStyle w:val="Teksttreci0"/>
        <w:shd w:val="clear" w:color="auto" w:fill="auto"/>
        <w:tabs>
          <w:tab w:val="left" w:pos="776"/>
        </w:tabs>
        <w:spacing w:before="0" w:after="0" w:line="274" w:lineRule="exact"/>
        <w:ind w:left="284" w:firstLine="0"/>
        <w:rPr>
          <w:rFonts w:ascii="Times New Roman" w:hAnsi="Times New Roman"/>
          <w:sz w:val="20"/>
          <w:szCs w:val="20"/>
        </w:rPr>
      </w:pPr>
    </w:p>
    <w:p w:rsidR="003B4F02" w:rsidRPr="003B4F02" w:rsidRDefault="003B4F02" w:rsidP="003B4F02">
      <w:pPr>
        <w:numPr>
          <w:ilvl w:val="3"/>
          <w:numId w:val="14"/>
        </w:numPr>
        <w:suppressAutoHyphens/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3B4F02">
        <w:rPr>
          <w:rFonts w:ascii="Calibri" w:eastAsia="Times New Roman" w:hAnsi="Calibri" w:cs="Times New Roman"/>
          <w:color w:val="auto"/>
          <w:sz w:val="22"/>
          <w:szCs w:val="22"/>
        </w:rPr>
        <w:t xml:space="preserve">SIWZ wraz z załącznikami; </w:t>
      </w:r>
    </w:p>
    <w:p w:rsidR="003B4F02" w:rsidRPr="003B4F02" w:rsidRDefault="003B4F02" w:rsidP="003B4F02">
      <w:pPr>
        <w:numPr>
          <w:ilvl w:val="3"/>
          <w:numId w:val="14"/>
        </w:numPr>
        <w:suppressAutoHyphens/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3B4F02">
        <w:rPr>
          <w:rFonts w:ascii="Calibri" w:eastAsia="Times New Roman" w:hAnsi="Calibri" w:cs="Times New Roman"/>
          <w:color w:val="auto"/>
          <w:sz w:val="22"/>
          <w:szCs w:val="22"/>
        </w:rPr>
        <w:t>Oferta Wykonawcy wraz z załącznikami;</w:t>
      </w:r>
    </w:p>
    <w:p w:rsidR="003B4F02" w:rsidRPr="00F701C8" w:rsidRDefault="003B4F02" w:rsidP="00C655E3">
      <w:pPr>
        <w:pStyle w:val="Teksttreci0"/>
        <w:shd w:val="clear" w:color="auto" w:fill="auto"/>
        <w:tabs>
          <w:tab w:val="left" w:pos="776"/>
        </w:tabs>
        <w:spacing w:before="0" w:after="0" w:line="274" w:lineRule="exact"/>
        <w:ind w:left="284" w:firstLine="0"/>
        <w:rPr>
          <w:rFonts w:ascii="Times New Roman" w:hAnsi="Times New Roman"/>
          <w:sz w:val="20"/>
          <w:szCs w:val="20"/>
        </w:rPr>
      </w:pPr>
    </w:p>
    <w:p w:rsidR="002442E5" w:rsidRPr="002442E5" w:rsidRDefault="002442E5" w:rsidP="002442E5">
      <w:pPr>
        <w:numPr>
          <w:ilvl w:val="3"/>
          <w:numId w:val="14"/>
        </w:numPr>
        <w:suppressAutoHyphens/>
        <w:spacing w:after="200" w:line="276" w:lineRule="auto"/>
        <w:ind w:left="426" w:hanging="426"/>
        <w:contextualSpacing/>
        <w:jc w:val="both"/>
        <w:rPr>
          <w:rFonts w:ascii="Calibri" w:eastAsia="Times New Roman" w:hAnsi="Calibri"/>
          <w:sz w:val="22"/>
          <w:szCs w:val="22"/>
        </w:rPr>
      </w:pPr>
      <w:r w:rsidRPr="002442E5">
        <w:rPr>
          <w:rFonts w:ascii="Calibri" w:eastAsia="Times New Roman" w:hAnsi="Calibri" w:cs="Times New Roman"/>
          <w:color w:val="auto"/>
          <w:sz w:val="22"/>
          <w:szCs w:val="22"/>
        </w:rPr>
        <w:t>Umowa powierzenia przetwarzania danych osobowych</w:t>
      </w:r>
    </w:p>
    <w:p w:rsidR="00AA4EC0" w:rsidRPr="00F701C8" w:rsidRDefault="00AA4EC0" w:rsidP="00C655E3">
      <w:pPr>
        <w:pStyle w:val="Teksttreci0"/>
        <w:shd w:val="clear" w:color="auto" w:fill="auto"/>
        <w:tabs>
          <w:tab w:val="left" w:pos="776"/>
        </w:tabs>
        <w:spacing w:before="0" w:after="0" w:line="274" w:lineRule="exact"/>
        <w:ind w:firstLine="0"/>
        <w:rPr>
          <w:rFonts w:ascii="Times New Roman" w:hAnsi="Times New Roman"/>
          <w:sz w:val="20"/>
          <w:szCs w:val="20"/>
        </w:rPr>
      </w:pPr>
    </w:p>
    <w:p w:rsidR="00AA4EC0" w:rsidRPr="00F701C8" w:rsidRDefault="00AA4EC0" w:rsidP="00C655E3">
      <w:pPr>
        <w:pStyle w:val="Teksttreci0"/>
        <w:shd w:val="clear" w:color="auto" w:fill="auto"/>
        <w:tabs>
          <w:tab w:val="left" w:pos="776"/>
        </w:tabs>
        <w:spacing w:before="0" w:after="0" w:line="274" w:lineRule="exact"/>
        <w:ind w:firstLine="0"/>
        <w:rPr>
          <w:rFonts w:ascii="Times New Roman" w:hAnsi="Times New Roman"/>
          <w:sz w:val="20"/>
          <w:szCs w:val="20"/>
        </w:rPr>
      </w:pPr>
    </w:p>
    <w:p w:rsidR="00AA4EC0" w:rsidRPr="00F701C8" w:rsidRDefault="00AA4EC0" w:rsidP="00C655E3">
      <w:pPr>
        <w:pStyle w:val="Teksttreci0"/>
        <w:shd w:val="clear" w:color="auto" w:fill="auto"/>
        <w:tabs>
          <w:tab w:val="left" w:pos="776"/>
        </w:tabs>
        <w:spacing w:before="0" w:after="0" w:line="274" w:lineRule="exact"/>
        <w:ind w:firstLine="0"/>
        <w:rPr>
          <w:rFonts w:ascii="Times New Roman" w:hAnsi="Times New Roman"/>
          <w:b/>
          <w:sz w:val="20"/>
          <w:szCs w:val="20"/>
        </w:rPr>
      </w:pPr>
    </w:p>
    <w:p w:rsidR="008003FE" w:rsidRPr="00F701C8" w:rsidRDefault="008003FE" w:rsidP="00C655E3">
      <w:pPr>
        <w:pStyle w:val="Teksttreci0"/>
        <w:shd w:val="clear" w:color="auto" w:fill="auto"/>
        <w:tabs>
          <w:tab w:val="left" w:pos="776"/>
        </w:tabs>
        <w:spacing w:before="0" w:after="0" w:line="274" w:lineRule="exact"/>
        <w:ind w:firstLine="0"/>
        <w:rPr>
          <w:rFonts w:ascii="Times New Roman" w:hAnsi="Times New Roman"/>
          <w:b/>
          <w:sz w:val="20"/>
          <w:szCs w:val="20"/>
        </w:rPr>
      </w:pPr>
      <w:r w:rsidRPr="00F701C8">
        <w:rPr>
          <w:rFonts w:ascii="Times New Roman" w:hAnsi="Times New Roman"/>
          <w:b/>
          <w:sz w:val="20"/>
          <w:szCs w:val="20"/>
        </w:rPr>
        <w:t>……………………………………                                                 ……………………………………………..</w:t>
      </w:r>
    </w:p>
    <w:p w:rsidR="00AA4EC0" w:rsidRPr="00F701C8" w:rsidRDefault="00AA4EC0" w:rsidP="00C655E3">
      <w:pPr>
        <w:pStyle w:val="Teksttreci0"/>
        <w:shd w:val="clear" w:color="auto" w:fill="auto"/>
        <w:tabs>
          <w:tab w:val="left" w:pos="776"/>
        </w:tabs>
        <w:spacing w:before="0" w:after="0" w:line="274" w:lineRule="exact"/>
        <w:ind w:firstLine="0"/>
        <w:rPr>
          <w:rFonts w:ascii="Times New Roman" w:hAnsi="Times New Roman"/>
          <w:b/>
          <w:sz w:val="20"/>
          <w:szCs w:val="20"/>
        </w:rPr>
      </w:pPr>
      <w:r w:rsidRPr="00F701C8">
        <w:rPr>
          <w:rFonts w:ascii="Times New Roman" w:hAnsi="Times New Roman"/>
          <w:b/>
          <w:sz w:val="20"/>
          <w:szCs w:val="20"/>
        </w:rPr>
        <w:tab/>
        <w:t xml:space="preserve">Wykonawca </w:t>
      </w:r>
      <w:r w:rsidRPr="00F701C8">
        <w:rPr>
          <w:rFonts w:ascii="Times New Roman" w:hAnsi="Times New Roman"/>
          <w:b/>
          <w:sz w:val="20"/>
          <w:szCs w:val="20"/>
        </w:rPr>
        <w:tab/>
      </w:r>
      <w:r w:rsidRPr="00F701C8">
        <w:rPr>
          <w:rFonts w:ascii="Times New Roman" w:hAnsi="Times New Roman"/>
          <w:b/>
          <w:sz w:val="20"/>
          <w:szCs w:val="20"/>
        </w:rPr>
        <w:tab/>
      </w:r>
      <w:r w:rsidRPr="00F701C8">
        <w:rPr>
          <w:rFonts w:ascii="Times New Roman" w:hAnsi="Times New Roman"/>
          <w:b/>
          <w:sz w:val="20"/>
          <w:szCs w:val="20"/>
        </w:rPr>
        <w:tab/>
      </w:r>
      <w:r w:rsidRPr="00F701C8">
        <w:rPr>
          <w:rFonts w:ascii="Times New Roman" w:hAnsi="Times New Roman"/>
          <w:b/>
          <w:sz w:val="20"/>
          <w:szCs w:val="20"/>
        </w:rPr>
        <w:tab/>
      </w:r>
      <w:r w:rsidRPr="00F701C8">
        <w:rPr>
          <w:rFonts w:ascii="Times New Roman" w:hAnsi="Times New Roman"/>
          <w:b/>
          <w:sz w:val="20"/>
          <w:szCs w:val="20"/>
        </w:rPr>
        <w:tab/>
      </w:r>
      <w:r w:rsidRPr="00F701C8">
        <w:rPr>
          <w:rFonts w:ascii="Times New Roman" w:hAnsi="Times New Roman"/>
          <w:b/>
          <w:sz w:val="20"/>
          <w:szCs w:val="20"/>
        </w:rPr>
        <w:tab/>
      </w:r>
      <w:r w:rsidRPr="00F701C8">
        <w:rPr>
          <w:rFonts w:ascii="Times New Roman" w:hAnsi="Times New Roman"/>
          <w:b/>
          <w:sz w:val="20"/>
          <w:szCs w:val="20"/>
        </w:rPr>
        <w:tab/>
        <w:t xml:space="preserve">Zamawiający </w:t>
      </w:r>
    </w:p>
    <w:p w:rsidR="00387D2D" w:rsidRPr="00F701C8" w:rsidRDefault="00387D2D" w:rsidP="00C655E3">
      <w:pPr>
        <w:pStyle w:val="Teksttreci0"/>
        <w:shd w:val="clear" w:color="auto" w:fill="auto"/>
        <w:tabs>
          <w:tab w:val="left" w:pos="776"/>
        </w:tabs>
        <w:spacing w:before="0" w:after="0" w:line="274" w:lineRule="exact"/>
        <w:ind w:firstLine="0"/>
        <w:rPr>
          <w:rFonts w:ascii="Times New Roman" w:hAnsi="Times New Roman"/>
          <w:sz w:val="20"/>
          <w:szCs w:val="20"/>
        </w:rPr>
      </w:pPr>
    </w:p>
    <w:p w:rsidR="00387D2D" w:rsidRPr="00F701C8" w:rsidRDefault="00387D2D" w:rsidP="00C655E3">
      <w:pPr>
        <w:pStyle w:val="Teksttreci0"/>
        <w:shd w:val="clear" w:color="auto" w:fill="auto"/>
        <w:tabs>
          <w:tab w:val="left" w:pos="776"/>
        </w:tabs>
        <w:spacing w:before="0" w:after="0" w:line="274" w:lineRule="exact"/>
        <w:ind w:firstLine="0"/>
        <w:rPr>
          <w:rFonts w:ascii="Times New Roman" w:hAnsi="Times New Roman"/>
          <w:sz w:val="20"/>
          <w:szCs w:val="20"/>
        </w:rPr>
      </w:pPr>
    </w:p>
    <w:p w:rsidR="00200422" w:rsidRPr="00F701C8" w:rsidRDefault="00200422" w:rsidP="00C655E3">
      <w:pPr>
        <w:pStyle w:val="Teksttreci0"/>
        <w:shd w:val="clear" w:color="auto" w:fill="auto"/>
        <w:tabs>
          <w:tab w:val="left" w:pos="776"/>
        </w:tabs>
        <w:spacing w:before="0" w:after="0" w:line="274" w:lineRule="exact"/>
        <w:ind w:firstLine="0"/>
        <w:rPr>
          <w:rFonts w:ascii="Times New Roman" w:hAnsi="Times New Roman"/>
          <w:b/>
          <w:sz w:val="20"/>
          <w:szCs w:val="20"/>
        </w:rPr>
        <w:sectPr w:rsidR="00200422" w:rsidRPr="00F701C8" w:rsidSect="006535FA">
          <w:headerReference w:type="default" r:id="rId8"/>
          <w:pgSz w:w="11905" w:h="16837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C658D6" w:rsidRPr="00F701C8" w:rsidRDefault="00C658D6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658D6" w:rsidRPr="00F701C8" w:rsidSect="006535FA"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A8ADC9" w15:done="0"/>
  <w15:commentEx w15:paraId="5AAAAC61" w15:done="0"/>
  <w15:commentEx w15:paraId="60A3E73E" w15:done="0"/>
  <w15:commentEx w15:paraId="74A25D17" w15:done="0"/>
  <w15:commentEx w15:paraId="13DA2D53" w15:done="0"/>
  <w15:commentEx w15:paraId="34098745" w15:paraIdParent="13DA2D53" w15:done="0"/>
  <w15:commentEx w15:paraId="6C972BCB" w15:done="0"/>
  <w15:commentEx w15:paraId="5CC1EF9C" w15:done="0"/>
  <w15:commentEx w15:paraId="33C5840A" w15:done="0"/>
  <w15:commentEx w15:paraId="38BD53FF" w15:done="0"/>
  <w15:commentEx w15:paraId="524C2844" w15:done="0"/>
  <w15:commentEx w15:paraId="4ED47C57" w15:done="0"/>
  <w15:commentEx w15:paraId="4EB18F3F" w15:done="0"/>
  <w15:commentEx w15:paraId="5BF50888" w15:done="0"/>
  <w15:commentEx w15:paraId="21FA83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A8ADC9" w16cid:durableId="20435A63"/>
  <w16cid:commentId w16cid:paraId="5AAAAC61" w16cid:durableId="20432BF5"/>
  <w16cid:commentId w16cid:paraId="60A3E73E" w16cid:durableId="20432BF6"/>
  <w16cid:commentId w16cid:paraId="74A25D17" w16cid:durableId="20432BF7"/>
  <w16cid:commentId w16cid:paraId="13DA2D53" w16cid:durableId="20432BF8"/>
  <w16cid:commentId w16cid:paraId="34098745" w16cid:durableId="20432E2C"/>
  <w16cid:commentId w16cid:paraId="6C972BCB" w16cid:durableId="20432BF9"/>
  <w16cid:commentId w16cid:paraId="5CC1EF9C" w16cid:durableId="20432D6B"/>
  <w16cid:commentId w16cid:paraId="33C5840A" w16cid:durableId="204C6037"/>
  <w16cid:commentId w16cid:paraId="38BD53FF" w16cid:durableId="20432BFA"/>
  <w16cid:commentId w16cid:paraId="524C2844" w16cid:durableId="20432BFB"/>
  <w16cid:commentId w16cid:paraId="4ED47C57" w16cid:durableId="204332C1"/>
  <w16cid:commentId w16cid:paraId="4EB18F3F" w16cid:durableId="20432BFC"/>
  <w16cid:commentId w16cid:paraId="5BF50888" w16cid:durableId="204C5F3F"/>
  <w16cid:commentId w16cid:paraId="21FA8359" w16cid:durableId="204C5F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C8" w:rsidRDefault="00961DC8" w:rsidP="00C658D6">
      <w:r>
        <w:separator/>
      </w:r>
    </w:p>
  </w:endnote>
  <w:endnote w:type="continuationSeparator" w:id="0">
    <w:p w:rsidR="00961DC8" w:rsidRDefault="00961DC8" w:rsidP="00C6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altName w:val="Trebuchet MS"/>
    <w:charset w:val="EE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C8" w:rsidRDefault="00961DC8">
      <w:r>
        <w:separator/>
      </w:r>
    </w:p>
  </w:footnote>
  <w:footnote w:type="continuationSeparator" w:id="0">
    <w:p w:rsidR="00961DC8" w:rsidRDefault="00961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1B" w:rsidRDefault="00266B1B">
    <w:pPr>
      <w:pStyle w:val="Nagwek"/>
    </w:pPr>
    <w:r w:rsidRPr="00266B1B">
      <w:rPr>
        <w:noProof/>
      </w:rPr>
      <w:drawing>
        <wp:inline distT="0" distB="0" distL="0" distR="0">
          <wp:extent cx="5760085" cy="628692"/>
          <wp:effectExtent l="1905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OWŚ promo EFRR poziom kolor PL RGB od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28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FE0"/>
    <w:multiLevelType w:val="hybridMultilevel"/>
    <w:tmpl w:val="63AE668E"/>
    <w:lvl w:ilvl="0" w:tplc="DA744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64EB"/>
    <w:multiLevelType w:val="multilevel"/>
    <w:tmpl w:val="B720E572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A8963E3"/>
    <w:multiLevelType w:val="multilevel"/>
    <w:tmpl w:val="9648B54A"/>
    <w:lvl w:ilvl="0">
      <w:start w:val="2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C71CB"/>
    <w:multiLevelType w:val="hybridMultilevel"/>
    <w:tmpl w:val="7BC0EC4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701AE"/>
    <w:multiLevelType w:val="multilevel"/>
    <w:tmpl w:val="30405E30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suff w:val="space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AAF5427"/>
    <w:multiLevelType w:val="hybridMultilevel"/>
    <w:tmpl w:val="8D4AF252"/>
    <w:lvl w:ilvl="0" w:tplc="C53AE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2777E4"/>
    <w:multiLevelType w:val="hybridMultilevel"/>
    <w:tmpl w:val="2E4A48E2"/>
    <w:lvl w:ilvl="0" w:tplc="9E300376">
      <w:start w:val="2"/>
      <w:numFmt w:val="decimal"/>
      <w:lvlText w:val="%1)"/>
      <w:lvlJc w:val="left"/>
      <w:pPr>
        <w:ind w:left="1211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1E6E9C"/>
    <w:multiLevelType w:val="hybridMultilevel"/>
    <w:tmpl w:val="4D76FF4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E831FB"/>
    <w:multiLevelType w:val="hybridMultilevel"/>
    <w:tmpl w:val="4D76FF4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2326E1"/>
    <w:multiLevelType w:val="multilevel"/>
    <w:tmpl w:val="71EAC11C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C8A1960"/>
    <w:multiLevelType w:val="hybridMultilevel"/>
    <w:tmpl w:val="1368BE94"/>
    <w:lvl w:ilvl="0" w:tplc="B5F068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D02B5"/>
    <w:multiLevelType w:val="multilevel"/>
    <w:tmpl w:val="2556DC6E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6850350"/>
    <w:multiLevelType w:val="multilevel"/>
    <w:tmpl w:val="2556DC6E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B5F2456"/>
    <w:multiLevelType w:val="multilevel"/>
    <w:tmpl w:val="2556DC6E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3417FA9"/>
    <w:multiLevelType w:val="hybridMultilevel"/>
    <w:tmpl w:val="F79CCC74"/>
    <w:lvl w:ilvl="0" w:tplc="1C3E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97140"/>
    <w:multiLevelType w:val="hybridMultilevel"/>
    <w:tmpl w:val="93BE8572"/>
    <w:lvl w:ilvl="0" w:tplc="84F89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0CC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14C92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6A26FA"/>
    <w:multiLevelType w:val="multilevel"/>
    <w:tmpl w:val="F48681C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29414B"/>
    <w:multiLevelType w:val="hybridMultilevel"/>
    <w:tmpl w:val="35F0A5F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AE6E23"/>
    <w:multiLevelType w:val="hybridMultilevel"/>
    <w:tmpl w:val="0EC62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10"/>
  </w:num>
  <w:num w:numId="8">
    <w:abstractNumId w:val="6"/>
  </w:num>
  <w:num w:numId="9">
    <w:abstractNumId w:val="8"/>
  </w:num>
  <w:num w:numId="10">
    <w:abstractNumId w:val="17"/>
  </w:num>
  <w:num w:numId="11">
    <w:abstractNumId w:val="11"/>
  </w:num>
  <w:num w:numId="12">
    <w:abstractNumId w:val="12"/>
  </w:num>
  <w:num w:numId="13">
    <w:abstractNumId w:val="18"/>
  </w:num>
  <w:num w:numId="14">
    <w:abstractNumId w:val="15"/>
  </w:num>
  <w:num w:numId="15">
    <w:abstractNumId w:val="3"/>
  </w:num>
  <w:num w:numId="16">
    <w:abstractNumId w:val="9"/>
  </w:num>
  <w:num w:numId="17">
    <w:abstractNumId w:val="1"/>
  </w:num>
  <w:num w:numId="18">
    <w:abstractNumId w:val="4"/>
  </w:num>
  <w:num w:numId="19">
    <w:abstractNumId w:val="7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Świercz, Monika">
    <w15:presenceInfo w15:providerId="AD" w15:userId="S-1-5-21-215249604-2136417950-460311963-4691"/>
  </w15:person>
  <w15:person w15:author="Adamczyk, Marzena">
    <w15:presenceInfo w15:providerId="AD" w15:userId="S-1-5-21-215249604-2136417950-460311963-29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658D6"/>
    <w:rsid w:val="000009A9"/>
    <w:rsid w:val="000028D4"/>
    <w:rsid w:val="00006C49"/>
    <w:rsid w:val="00034800"/>
    <w:rsid w:val="00034BBA"/>
    <w:rsid w:val="00035A24"/>
    <w:rsid w:val="0003780B"/>
    <w:rsid w:val="00040167"/>
    <w:rsid w:val="00066008"/>
    <w:rsid w:val="000719C6"/>
    <w:rsid w:val="00094CF3"/>
    <w:rsid w:val="000A26FE"/>
    <w:rsid w:val="000B51CD"/>
    <w:rsid w:val="000C4F18"/>
    <w:rsid w:val="000E7E0F"/>
    <w:rsid w:val="000F1892"/>
    <w:rsid w:val="000F69E0"/>
    <w:rsid w:val="00100964"/>
    <w:rsid w:val="001050DB"/>
    <w:rsid w:val="0011247A"/>
    <w:rsid w:val="00117AF0"/>
    <w:rsid w:val="00117CEF"/>
    <w:rsid w:val="0012106C"/>
    <w:rsid w:val="001219D0"/>
    <w:rsid w:val="00122D87"/>
    <w:rsid w:val="001272AE"/>
    <w:rsid w:val="00133DEA"/>
    <w:rsid w:val="00143135"/>
    <w:rsid w:val="0014360F"/>
    <w:rsid w:val="00143ECB"/>
    <w:rsid w:val="00152E00"/>
    <w:rsid w:val="00162C61"/>
    <w:rsid w:val="00193552"/>
    <w:rsid w:val="001B0239"/>
    <w:rsid w:val="001C0C9E"/>
    <w:rsid w:val="001C2076"/>
    <w:rsid w:val="001C51A5"/>
    <w:rsid w:val="001C5C6D"/>
    <w:rsid w:val="001C6229"/>
    <w:rsid w:val="001D4295"/>
    <w:rsid w:val="001D4F02"/>
    <w:rsid w:val="001D6917"/>
    <w:rsid w:val="001D7C31"/>
    <w:rsid w:val="001E2BD3"/>
    <w:rsid w:val="001E62BC"/>
    <w:rsid w:val="001F0E5A"/>
    <w:rsid w:val="001F56DE"/>
    <w:rsid w:val="00200422"/>
    <w:rsid w:val="0020164E"/>
    <w:rsid w:val="00213D3D"/>
    <w:rsid w:val="002162DA"/>
    <w:rsid w:val="00217728"/>
    <w:rsid w:val="002177A2"/>
    <w:rsid w:val="00217D2E"/>
    <w:rsid w:val="00230FB3"/>
    <w:rsid w:val="00236D1F"/>
    <w:rsid w:val="002442E5"/>
    <w:rsid w:val="00255F38"/>
    <w:rsid w:val="00266B1B"/>
    <w:rsid w:val="00271699"/>
    <w:rsid w:val="00287C70"/>
    <w:rsid w:val="002A068D"/>
    <w:rsid w:val="002A0A2B"/>
    <w:rsid w:val="002A29A5"/>
    <w:rsid w:val="002A697E"/>
    <w:rsid w:val="002C379C"/>
    <w:rsid w:val="002C6CCB"/>
    <w:rsid w:val="002C7B9E"/>
    <w:rsid w:val="002D2C4B"/>
    <w:rsid w:val="002D65E3"/>
    <w:rsid w:val="002D7492"/>
    <w:rsid w:val="002D7F12"/>
    <w:rsid w:val="002E0444"/>
    <w:rsid w:val="002E198B"/>
    <w:rsid w:val="002E22D8"/>
    <w:rsid w:val="002E3116"/>
    <w:rsid w:val="00303603"/>
    <w:rsid w:val="00310C6D"/>
    <w:rsid w:val="00311460"/>
    <w:rsid w:val="00312CF0"/>
    <w:rsid w:val="00323DF6"/>
    <w:rsid w:val="003308F4"/>
    <w:rsid w:val="0034450C"/>
    <w:rsid w:val="00352D01"/>
    <w:rsid w:val="00353A89"/>
    <w:rsid w:val="00363E61"/>
    <w:rsid w:val="00375621"/>
    <w:rsid w:val="00387D2D"/>
    <w:rsid w:val="003925A2"/>
    <w:rsid w:val="00394C67"/>
    <w:rsid w:val="003A3485"/>
    <w:rsid w:val="003A36C6"/>
    <w:rsid w:val="003A75B8"/>
    <w:rsid w:val="003B300C"/>
    <w:rsid w:val="003B3572"/>
    <w:rsid w:val="003B4F02"/>
    <w:rsid w:val="003B627A"/>
    <w:rsid w:val="003B684A"/>
    <w:rsid w:val="003B6B0D"/>
    <w:rsid w:val="003C4096"/>
    <w:rsid w:val="003D1CDA"/>
    <w:rsid w:val="003E4729"/>
    <w:rsid w:val="003E5E36"/>
    <w:rsid w:val="003E7362"/>
    <w:rsid w:val="0040136A"/>
    <w:rsid w:val="00404E9C"/>
    <w:rsid w:val="00406509"/>
    <w:rsid w:val="004314BD"/>
    <w:rsid w:val="00431C83"/>
    <w:rsid w:val="00437CF3"/>
    <w:rsid w:val="004414A7"/>
    <w:rsid w:val="00441890"/>
    <w:rsid w:val="0044279E"/>
    <w:rsid w:val="00453524"/>
    <w:rsid w:val="00456EBD"/>
    <w:rsid w:val="00457630"/>
    <w:rsid w:val="0046000B"/>
    <w:rsid w:val="00465123"/>
    <w:rsid w:val="00467A72"/>
    <w:rsid w:val="00480802"/>
    <w:rsid w:val="004A5429"/>
    <w:rsid w:val="004B4FA0"/>
    <w:rsid w:val="004B540D"/>
    <w:rsid w:val="004C6D9C"/>
    <w:rsid w:val="004D04D6"/>
    <w:rsid w:val="004D40F8"/>
    <w:rsid w:val="004E3686"/>
    <w:rsid w:val="004E570A"/>
    <w:rsid w:val="004E5F2C"/>
    <w:rsid w:val="004F0045"/>
    <w:rsid w:val="004F1976"/>
    <w:rsid w:val="004F2FE2"/>
    <w:rsid w:val="004F5637"/>
    <w:rsid w:val="004F703E"/>
    <w:rsid w:val="00532788"/>
    <w:rsid w:val="0054283E"/>
    <w:rsid w:val="0054626E"/>
    <w:rsid w:val="0057278A"/>
    <w:rsid w:val="00573487"/>
    <w:rsid w:val="00576803"/>
    <w:rsid w:val="00580785"/>
    <w:rsid w:val="00597BD4"/>
    <w:rsid w:val="005B01E9"/>
    <w:rsid w:val="005B30ED"/>
    <w:rsid w:val="005B516E"/>
    <w:rsid w:val="005B74F4"/>
    <w:rsid w:val="005E3913"/>
    <w:rsid w:val="005E73D5"/>
    <w:rsid w:val="005E7A35"/>
    <w:rsid w:val="005F1E4B"/>
    <w:rsid w:val="005F1E74"/>
    <w:rsid w:val="00603886"/>
    <w:rsid w:val="0060470D"/>
    <w:rsid w:val="006052BB"/>
    <w:rsid w:val="00612D6A"/>
    <w:rsid w:val="006451B7"/>
    <w:rsid w:val="006504A8"/>
    <w:rsid w:val="00650CD6"/>
    <w:rsid w:val="006510AA"/>
    <w:rsid w:val="006535FA"/>
    <w:rsid w:val="00666725"/>
    <w:rsid w:val="00670F22"/>
    <w:rsid w:val="006761DD"/>
    <w:rsid w:val="00693C91"/>
    <w:rsid w:val="006A2534"/>
    <w:rsid w:val="006A47FB"/>
    <w:rsid w:val="006B0E99"/>
    <w:rsid w:val="006D01BA"/>
    <w:rsid w:val="006E19B3"/>
    <w:rsid w:val="006E5922"/>
    <w:rsid w:val="006F1A76"/>
    <w:rsid w:val="006F2C41"/>
    <w:rsid w:val="006F6EEA"/>
    <w:rsid w:val="006F7793"/>
    <w:rsid w:val="00701618"/>
    <w:rsid w:val="0070731E"/>
    <w:rsid w:val="00712DBA"/>
    <w:rsid w:val="00721DCA"/>
    <w:rsid w:val="00727315"/>
    <w:rsid w:val="0073202B"/>
    <w:rsid w:val="00762A5A"/>
    <w:rsid w:val="00763C7E"/>
    <w:rsid w:val="0077081B"/>
    <w:rsid w:val="007709A4"/>
    <w:rsid w:val="0077376F"/>
    <w:rsid w:val="00781272"/>
    <w:rsid w:val="0078127D"/>
    <w:rsid w:val="00784506"/>
    <w:rsid w:val="00786CB9"/>
    <w:rsid w:val="00796FCD"/>
    <w:rsid w:val="007A2302"/>
    <w:rsid w:val="007B5820"/>
    <w:rsid w:val="007C4B4C"/>
    <w:rsid w:val="007E1086"/>
    <w:rsid w:val="007E1968"/>
    <w:rsid w:val="008003FE"/>
    <w:rsid w:val="00810B5D"/>
    <w:rsid w:val="00810D8C"/>
    <w:rsid w:val="00813CBC"/>
    <w:rsid w:val="0082015D"/>
    <w:rsid w:val="00825D8E"/>
    <w:rsid w:val="00830687"/>
    <w:rsid w:val="00830A7D"/>
    <w:rsid w:val="008313EC"/>
    <w:rsid w:val="00833C0C"/>
    <w:rsid w:val="00837AE6"/>
    <w:rsid w:val="00837DE5"/>
    <w:rsid w:val="00860996"/>
    <w:rsid w:val="00864BD5"/>
    <w:rsid w:val="00865592"/>
    <w:rsid w:val="008673DA"/>
    <w:rsid w:val="00871D65"/>
    <w:rsid w:val="00887656"/>
    <w:rsid w:val="00887E76"/>
    <w:rsid w:val="00892B4C"/>
    <w:rsid w:val="008A0EFE"/>
    <w:rsid w:val="008B4FCE"/>
    <w:rsid w:val="008B5422"/>
    <w:rsid w:val="008C3192"/>
    <w:rsid w:val="008C4D1E"/>
    <w:rsid w:val="008C6E84"/>
    <w:rsid w:val="008D089A"/>
    <w:rsid w:val="008E28B8"/>
    <w:rsid w:val="008E535E"/>
    <w:rsid w:val="008E638F"/>
    <w:rsid w:val="008F1048"/>
    <w:rsid w:val="00906091"/>
    <w:rsid w:val="00911ED0"/>
    <w:rsid w:val="00914FD8"/>
    <w:rsid w:val="009244DC"/>
    <w:rsid w:val="0093035B"/>
    <w:rsid w:val="00933A92"/>
    <w:rsid w:val="0094637E"/>
    <w:rsid w:val="00947B4A"/>
    <w:rsid w:val="00950072"/>
    <w:rsid w:val="00961DC8"/>
    <w:rsid w:val="00964129"/>
    <w:rsid w:val="00973385"/>
    <w:rsid w:val="00990E62"/>
    <w:rsid w:val="009922A3"/>
    <w:rsid w:val="00993F02"/>
    <w:rsid w:val="009A4FB7"/>
    <w:rsid w:val="009B430A"/>
    <w:rsid w:val="009B46D6"/>
    <w:rsid w:val="009B6C5E"/>
    <w:rsid w:val="009C1CC6"/>
    <w:rsid w:val="009C584B"/>
    <w:rsid w:val="009D15DF"/>
    <w:rsid w:val="009D3449"/>
    <w:rsid w:val="009D7BC8"/>
    <w:rsid w:val="009E303E"/>
    <w:rsid w:val="009E4D35"/>
    <w:rsid w:val="009E7009"/>
    <w:rsid w:val="009F188D"/>
    <w:rsid w:val="009F5444"/>
    <w:rsid w:val="00A02431"/>
    <w:rsid w:val="00A07D33"/>
    <w:rsid w:val="00A249CD"/>
    <w:rsid w:val="00A357E6"/>
    <w:rsid w:val="00A44577"/>
    <w:rsid w:val="00A54798"/>
    <w:rsid w:val="00A5575F"/>
    <w:rsid w:val="00A610CD"/>
    <w:rsid w:val="00A62321"/>
    <w:rsid w:val="00A7383A"/>
    <w:rsid w:val="00A866CA"/>
    <w:rsid w:val="00AA4EC0"/>
    <w:rsid w:val="00AA5987"/>
    <w:rsid w:val="00AB2E33"/>
    <w:rsid w:val="00AB319C"/>
    <w:rsid w:val="00AC0C07"/>
    <w:rsid w:val="00AC1077"/>
    <w:rsid w:val="00AC40A6"/>
    <w:rsid w:val="00AD2BF9"/>
    <w:rsid w:val="00AD6CA5"/>
    <w:rsid w:val="00AE41E9"/>
    <w:rsid w:val="00AE5692"/>
    <w:rsid w:val="00AF7F54"/>
    <w:rsid w:val="00B10EE8"/>
    <w:rsid w:val="00B1178F"/>
    <w:rsid w:val="00B12196"/>
    <w:rsid w:val="00B14224"/>
    <w:rsid w:val="00B239F2"/>
    <w:rsid w:val="00B313B0"/>
    <w:rsid w:val="00B33FED"/>
    <w:rsid w:val="00B451A5"/>
    <w:rsid w:val="00B5170A"/>
    <w:rsid w:val="00B5242D"/>
    <w:rsid w:val="00B53E27"/>
    <w:rsid w:val="00B54CEA"/>
    <w:rsid w:val="00B579C4"/>
    <w:rsid w:val="00B62466"/>
    <w:rsid w:val="00B6318E"/>
    <w:rsid w:val="00B7288C"/>
    <w:rsid w:val="00B80256"/>
    <w:rsid w:val="00B90E1F"/>
    <w:rsid w:val="00B95549"/>
    <w:rsid w:val="00B961A6"/>
    <w:rsid w:val="00BA249D"/>
    <w:rsid w:val="00BA31B0"/>
    <w:rsid w:val="00BA3E53"/>
    <w:rsid w:val="00BB079A"/>
    <w:rsid w:val="00BB2840"/>
    <w:rsid w:val="00BC60D5"/>
    <w:rsid w:val="00BC63C7"/>
    <w:rsid w:val="00BD156C"/>
    <w:rsid w:val="00BD6BA7"/>
    <w:rsid w:val="00BE29A1"/>
    <w:rsid w:val="00C0782E"/>
    <w:rsid w:val="00C13850"/>
    <w:rsid w:val="00C14F44"/>
    <w:rsid w:val="00C157E2"/>
    <w:rsid w:val="00C172EE"/>
    <w:rsid w:val="00C2251D"/>
    <w:rsid w:val="00C44BFE"/>
    <w:rsid w:val="00C52BBA"/>
    <w:rsid w:val="00C567B3"/>
    <w:rsid w:val="00C573D7"/>
    <w:rsid w:val="00C621D0"/>
    <w:rsid w:val="00C655E3"/>
    <w:rsid w:val="00C658D6"/>
    <w:rsid w:val="00C73B64"/>
    <w:rsid w:val="00C77182"/>
    <w:rsid w:val="00C808C1"/>
    <w:rsid w:val="00C82AC8"/>
    <w:rsid w:val="00C8427D"/>
    <w:rsid w:val="00C8460A"/>
    <w:rsid w:val="00C84DF0"/>
    <w:rsid w:val="00CA340C"/>
    <w:rsid w:val="00CA76A9"/>
    <w:rsid w:val="00CC50BB"/>
    <w:rsid w:val="00CE01BF"/>
    <w:rsid w:val="00CE5A7F"/>
    <w:rsid w:val="00CE6508"/>
    <w:rsid w:val="00CF6375"/>
    <w:rsid w:val="00D06A22"/>
    <w:rsid w:val="00D11C93"/>
    <w:rsid w:val="00D14ED0"/>
    <w:rsid w:val="00D1674E"/>
    <w:rsid w:val="00D27970"/>
    <w:rsid w:val="00D311EB"/>
    <w:rsid w:val="00D34931"/>
    <w:rsid w:val="00D36913"/>
    <w:rsid w:val="00D425B1"/>
    <w:rsid w:val="00D52F2E"/>
    <w:rsid w:val="00D560A9"/>
    <w:rsid w:val="00D760F2"/>
    <w:rsid w:val="00D76C55"/>
    <w:rsid w:val="00D8699B"/>
    <w:rsid w:val="00D92CA2"/>
    <w:rsid w:val="00DA7493"/>
    <w:rsid w:val="00DB0262"/>
    <w:rsid w:val="00DB3582"/>
    <w:rsid w:val="00DC1817"/>
    <w:rsid w:val="00DC380C"/>
    <w:rsid w:val="00DD1C36"/>
    <w:rsid w:val="00DD4BC7"/>
    <w:rsid w:val="00DE0F06"/>
    <w:rsid w:val="00DE6712"/>
    <w:rsid w:val="00DF168F"/>
    <w:rsid w:val="00DF7919"/>
    <w:rsid w:val="00E03578"/>
    <w:rsid w:val="00E065D6"/>
    <w:rsid w:val="00E068F6"/>
    <w:rsid w:val="00E073F6"/>
    <w:rsid w:val="00E07735"/>
    <w:rsid w:val="00E1058C"/>
    <w:rsid w:val="00E17882"/>
    <w:rsid w:val="00E24E4E"/>
    <w:rsid w:val="00E40C85"/>
    <w:rsid w:val="00E46B9A"/>
    <w:rsid w:val="00E50354"/>
    <w:rsid w:val="00E56D32"/>
    <w:rsid w:val="00E630C9"/>
    <w:rsid w:val="00E64F64"/>
    <w:rsid w:val="00E71234"/>
    <w:rsid w:val="00E7268B"/>
    <w:rsid w:val="00E7452F"/>
    <w:rsid w:val="00E75D6F"/>
    <w:rsid w:val="00E819C7"/>
    <w:rsid w:val="00E95A54"/>
    <w:rsid w:val="00EB1C98"/>
    <w:rsid w:val="00EC047B"/>
    <w:rsid w:val="00ED31D1"/>
    <w:rsid w:val="00ED45DF"/>
    <w:rsid w:val="00ED68C3"/>
    <w:rsid w:val="00ED69DC"/>
    <w:rsid w:val="00ED7C72"/>
    <w:rsid w:val="00EE0DB1"/>
    <w:rsid w:val="00EE176B"/>
    <w:rsid w:val="00EE530A"/>
    <w:rsid w:val="00EE6AD4"/>
    <w:rsid w:val="00EF5041"/>
    <w:rsid w:val="00F03DFE"/>
    <w:rsid w:val="00F21E19"/>
    <w:rsid w:val="00F23748"/>
    <w:rsid w:val="00F25F55"/>
    <w:rsid w:val="00F313FC"/>
    <w:rsid w:val="00F3483B"/>
    <w:rsid w:val="00F35BDA"/>
    <w:rsid w:val="00F616A5"/>
    <w:rsid w:val="00F701C8"/>
    <w:rsid w:val="00F82C10"/>
    <w:rsid w:val="00F83F22"/>
    <w:rsid w:val="00F85352"/>
    <w:rsid w:val="00F975B0"/>
    <w:rsid w:val="00FA6930"/>
    <w:rsid w:val="00FA6C48"/>
    <w:rsid w:val="00FB41C9"/>
    <w:rsid w:val="00FB7708"/>
    <w:rsid w:val="00FC05D3"/>
    <w:rsid w:val="00FC17AE"/>
    <w:rsid w:val="00FD5858"/>
    <w:rsid w:val="00FD71CA"/>
    <w:rsid w:val="00FE3E00"/>
    <w:rsid w:val="00FF222E"/>
    <w:rsid w:val="00FF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58D6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58D6"/>
    <w:rPr>
      <w:color w:val="0066CC"/>
      <w:u w:val="single"/>
    </w:rPr>
  </w:style>
  <w:style w:type="character" w:customStyle="1" w:styleId="Stopka2">
    <w:name w:val="Stopka (2)_"/>
    <w:link w:val="Stopka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2Pogrubienie">
    <w:name w:val="Stopka (2) + Pogrubienie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3">
    <w:name w:val="Stopka (3)_"/>
    <w:link w:val="Stopka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4">
    <w:name w:val="Stopka (4)_"/>
    <w:link w:val="Stopka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4">
    <w:name w:val="Tekst treści (14)_"/>
    <w:link w:val="Teksttreci14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Teksttreci14Tahoma11ptOdstpy0pt">
    <w:name w:val="Tekst treści (14) + Tahoma;11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Tahoma75pt">
    <w:name w:val="Tekst treści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Tahoma75ptBezpogrubienia">
    <w:name w:val="Tekst treści (2) + Tahoma;7;5 pt;Bez pogrubieni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Tahoma75pt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">
    <w:name w:val="Tekst treści (3)_"/>
    <w:link w:val="Teksttreci3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CenturySchoolbook">
    <w:name w:val="Tekst treści (3) + Century Schoolbook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">
    <w:name w:val="Tekst treści (4)_"/>
    <w:link w:val="Teksttreci4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lubstopka">
    <w:name w:val="Nagłówek lub stopka_"/>
    <w:link w:val="Nagweklubstopka0"/>
    <w:rsid w:val="00C65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ndara4pt">
    <w:name w:val="Nagłówek lub stopka + Candara;4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eksttreci5">
    <w:name w:val="Tekst treści (5)_"/>
    <w:link w:val="Teksttreci5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Teksttreci5Tahoma95ptOdstpy0pt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FranklinGothicBook9pt">
    <w:name w:val="Tekst treści + Franklin Gothic Book;9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2">
    <w:name w:val="Tekst treści (22)_"/>
    <w:link w:val="Teksttreci220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22Tahoma75pt">
    <w:name w:val="Pogrubienie;Tekst treści (22)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Tahoma95ptOdstpy0pt0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6">
    <w:name w:val="Tekst treści (6)_"/>
    <w:link w:val="Teksttreci6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Teksttreci6Odstpy2pt">
    <w:name w:val="Tekst treści (6) + Odstępy 2 pt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3">
    <w:name w:val="Tekst treści (23)_"/>
    <w:link w:val="Teksttreci2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Tahoma75pt0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FranklinGothicBookOdstpy0pt">
    <w:name w:val="Tekst treści + Franklin Gothic Book;Odstępy 0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Teksttreci221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222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22Odstpy-1pt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  <w:u w:val="single"/>
    </w:rPr>
  </w:style>
  <w:style w:type="character" w:customStyle="1" w:styleId="Teksttreci22Odstpy-1pt0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Teksttreci9">
    <w:name w:val="Tekst treści (9)_"/>
    <w:link w:val="Teksttreci9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5">
    <w:name w:val="Tekst treści (25)_"/>
    <w:link w:val="Teksttreci25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6">
    <w:name w:val="Tekst treści (26)_"/>
    <w:link w:val="Teksttreci26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26Odstpy0pt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7">
    <w:name w:val="Tekst treści (27)_"/>
    <w:link w:val="Teksttreci27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Teksttreci26Odstpy0pt0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4">
    <w:name w:val="Tekst treści (24)_"/>
    <w:link w:val="Teksttreci2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Candara12ptSkalowanie66">
    <w:name w:val="Tekst treści (24) + Candara;12 pt;Skalowanie 66%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66"/>
      <w:sz w:val="24"/>
      <w:szCs w:val="24"/>
    </w:rPr>
  </w:style>
  <w:style w:type="character" w:customStyle="1" w:styleId="PogrubienieTeksttreciTahoma">
    <w:name w:val="Pogrubienie;Tekst treści + Tahom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1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251">
    <w:name w:val="Tekst treści (25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5Candara10ptBezpogrubieniaBezkursywy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link w:val="Nagwek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1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1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-1pt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Teksttreci5Tahoma95ptOdstpy0pt2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2">
    <w:name w:val="Nagłówek #1 (2)_"/>
    <w:link w:val="Nagwek12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1">
    <w:name w:val="Nagłówek #1 (2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Odstpy-3pt">
    <w:name w:val="Nagłówek #1 (2) + Odstępy -3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70"/>
      <w:sz w:val="65"/>
      <w:szCs w:val="65"/>
    </w:rPr>
  </w:style>
  <w:style w:type="character" w:customStyle="1" w:styleId="PogrubienieTeksttreci5Tahoma95ptOdstpy0pt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85ptKursywaOdstpy3pt">
    <w:name w:val="Tekst treści (24) + 8;5 pt;Kursywa;Odstępy 3 pt"/>
    <w:rsid w:val="00C658D6"/>
    <w:rPr>
      <w:rFonts w:ascii="Tahoma" w:eastAsia="Tahoma" w:hAnsi="Tahoma" w:cs="Tahoma"/>
      <w:b w:val="0"/>
      <w:bCs w:val="0"/>
      <w:i/>
      <w:iCs/>
      <w:smallCaps w:val="0"/>
      <w:strike w:val="0"/>
      <w:spacing w:val="60"/>
      <w:sz w:val="17"/>
      <w:szCs w:val="17"/>
    </w:rPr>
  </w:style>
  <w:style w:type="character" w:customStyle="1" w:styleId="Teksttreci5Tahoma95ptOdstpy-1pt0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Nagwek13">
    <w:name w:val="Nagłówek #1 (3)_"/>
    <w:link w:val="Nagwek13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3Tahoma95ptBezpogrubieniaOdstpy0pt">
    <w:name w:val="Nagłówek #1 (3) + Tahoma;9;5 pt;Bez pogrubienia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31">
    <w:name w:val="Nagłówek #1 (3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5Tahoma95ptOdstpy19pt">
    <w:name w:val="Tekst treści (5) + Tahoma;9;5 pt;Odstępy 19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90"/>
      <w:sz w:val="19"/>
      <w:szCs w:val="19"/>
    </w:rPr>
  </w:style>
  <w:style w:type="character" w:customStyle="1" w:styleId="Teksttreci5Tahoma95ptOdstpy8pt">
    <w:name w:val="Tekst treści (5) + Tahoma;9;5 pt;Odstępy 8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60"/>
      <w:sz w:val="19"/>
      <w:szCs w:val="19"/>
    </w:rPr>
  </w:style>
  <w:style w:type="character" w:customStyle="1" w:styleId="Teksttreci25Candara4ptBezpogrubieniaBezkursywy">
    <w:name w:val="Tekst treści (25) + Candara;4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PogrubienieTeksttreci5Tahoma95ptOdstpy0pt0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3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595ptBezpogrubieniaBezkursywy">
    <w:name w:val="Tekst treści (25) + 9;5 pt;Bez pogrubienia;Bez kursywy"/>
    <w:rsid w:val="00C658D6"/>
    <w:rPr>
      <w:rFonts w:ascii="Tahoma" w:eastAsia="Tahoma" w:hAnsi="Tahoma" w:cs="Tahom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eksttreci25Candara10ptBezpogrubieniaBezkursywy0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2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18">
    <w:name w:val="Tekst treści (18)_"/>
    <w:link w:val="Teksttreci18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81">
    <w:name w:val="Tekst treści (18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9">
    <w:name w:val="Tekst treści (19)_"/>
    <w:link w:val="Teksttreci19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1">
    <w:name w:val="Tekst treści (19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Tahoma95ptOdstpy1pt">
    <w:name w:val="Tekst treści (5) + Tahoma;9;5 pt;Odstępy 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Teksttreci242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4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5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Stopka20">
    <w:name w:val="Stopka (2)"/>
    <w:basedOn w:val="Normalny"/>
    <w:link w:val="Stopka2"/>
    <w:rsid w:val="00C658D6"/>
    <w:pPr>
      <w:shd w:val="clear" w:color="auto" w:fill="FFFFFF"/>
      <w:spacing w:after="120" w:line="0" w:lineRule="atLeast"/>
    </w:pPr>
    <w:rPr>
      <w:rFonts w:ascii="Tahoma" w:eastAsia="Tahoma" w:hAnsi="Tahoma" w:cs="Times New Roman"/>
      <w:color w:val="auto"/>
      <w:sz w:val="15"/>
      <w:szCs w:val="15"/>
    </w:rPr>
  </w:style>
  <w:style w:type="paragraph" w:customStyle="1" w:styleId="Stopka30">
    <w:name w:val="Stopka (3)"/>
    <w:basedOn w:val="Normalny"/>
    <w:link w:val="Stopka3"/>
    <w:rsid w:val="00C658D6"/>
    <w:pPr>
      <w:shd w:val="clear" w:color="auto" w:fill="FFFFFF"/>
      <w:spacing w:line="202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Stopka40">
    <w:name w:val="Stopka (4)"/>
    <w:basedOn w:val="Normalny"/>
    <w:link w:val="Stopka4"/>
    <w:rsid w:val="00C658D6"/>
    <w:pPr>
      <w:shd w:val="clear" w:color="auto" w:fill="FFFFFF"/>
      <w:spacing w:line="0" w:lineRule="atLeast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140">
    <w:name w:val="Tekst treści (14)"/>
    <w:basedOn w:val="Normalny"/>
    <w:link w:val="Teksttreci14"/>
    <w:rsid w:val="00C658D6"/>
    <w:pPr>
      <w:shd w:val="clear" w:color="auto" w:fill="FFFFFF"/>
      <w:spacing w:line="0" w:lineRule="atLeast"/>
      <w:jc w:val="center"/>
    </w:pPr>
    <w:rPr>
      <w:rFonts w:ascii="Calibri" w:eastAsia="Calibri" w:hAnsi="Calibri" w:cs="Times New Roman"/>
      <w:color w:val="auto"/>
      <w:spacing w:val="-10"/>
      <w:sz w:val="26"/>
      <w:szCs w:val="26"/>
    </w:rPr>
  </w:style>
  <w:style w:type="paragraph" w:customStyle="1" w:styleId="Teksttreci0">
    <w:name w:val="Tekst treści"/>
    <w:basedOn w:val="Normalny"/>
    <w:link w:val="Teksttreci"/>
    <w:rsid w:val="00C658D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C658D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658D6"/>
    <w:pPr>
      <w:shd w:val="clear" w:color="auto" w:fill="FFFFFF"/>
      <w:spacing w:before="360" w:line="274" w:lineRule="exact"/>
    </w:pPr>
    <w:rPr>
      <w:rFonts w:ascii="Calibri" w:eastAsia="Calibri" w:hAnsi="Calibri" w:cs="Times New Roman"/>
      <w:color w:val="auto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C658D6"/>
    <w:pPr>
      <w:shd w:val="clear" w:color="auto" w:fill="FFFFFF"/>
      <w:spacing w:before="240" w:line="278" w:lineRule="exact"/>
    </w:pPr>
    <w:rPr>
      <w:rFonts w:ascii="Aharoni" w:eastAsia="Aharoni" w:hAnsi="Aharoni" w:cs="Times New Roman"/>
      <w:color w:val="auto"/>
      <w:sz w:val="25"/>
      <w:szCs w:val="25"/>
    </w:rPr>
  </w:style>
  <w:style w:type="paragraph" w:customStyle="1" w:styleId="Nagweklubstopka0">
    <w:name w:val="Nagłówek lub stopka"/>
    <w:basedOn w:val="Normalny"/>
    <w:link w:val="Nagweklubstopka"/>
    <w:rsid w:val="00C658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C658D6"/>
    <w:pPr>
      <w:shd w:val="clear" w:color="auto" w:fill="FFFFFF"/>
      <w:spacing w:before="240" w:line="278" w:lineRule="exact"/>
      <w:ind w:hanging="380"/>
    </w:pPr>
    <w:rPr>
      <w:rFonts w:ascii="Calibri" w:eastAsia="Calibri" w:hAnsi="Calibri" w:cs="Times New Roman"/>
      <w:color w:val="auto"/>
      <w:spacing w:val="-10"/>
      <w:sz w:val="22"/>
      <w:szCs w:val="22"/>
    </w:rPr>
  </w:style>
  <w:style w:type="paragraph" w:customStyle="1" w:styleId="Teksttreci220">
    <w:name w:val="Tekst treści (22)"/>
    <w:basedOn w:val="Normalny"/>
    <w:link w:val="Teksttreci22"/>
    <w:rsid w:val="00C658D6"/>
    <w:pPr>
      <w:shd w:val="clear" w:color="auto" w:fill="FFFFFF"/>
      <w:spacing w:line="283" w:lineRule="exact"/>
      <w:ind w:hanging="360"/>
      <w:jc w:val="both"/>
    </w:pPr>
    <w:rPr>
      <w:rFonts w:ascii="Franklin Gothic Book" w:eastAsia="Franklin Gothic Book" w:hAnsi="Franklin Gothic Book" w:cs="Times New Roman"/>
      <w:color w:val="auto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C658D6"/>
    <w:pPr>
      <w:shd w:val="clear" w:color="auto" w:fill="FFFFFF"/>
      <w:spacing w:before="240" w:line="276" w:lineRule="exact"/>
    </w:pPr>
    <w:rPr>
      <w:rFonts w:ascii="Aharoni" w:eastAsia="Aharoni" w:hAnsi="Aharoni" w:cs="Times New Roman"/>
      <w:color w:val="auto"/>
      <w:spacing w:val="40"/>
      <w:sz w:val="25"/>
      <w:szCs w:val="25"/>
    </w:rPr>
  </w:style>
  <w:style w:type="paragraph" w:customStyle="1" w:styleId="Teksttreci230">
    <w:name w:val="Tekst treści (23)"/>
    <w:basedOn w:val="Normalny"/>
    <w:link w:val="Teksttreci23"/>
    <w:rsid w:val="00C658D6"/>
    <w:pPr>
      <w:shd w:val="clear" w:color="auto" w:fill="FFFFFF"/>
      <w:spacing w:line="274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Teksttreci90">
    <w:name w:val="Tekst treści (9)"/>
    <w:basedOn w:val="Normalny"/>
    <w:link w:val="Teksttreci9"/>
    <w:rsid w:val="00C658D6"/>
    <w:pPr>
      <w:shd w:val="clear" w:color="auto" w:fill="FFFFFF"/>
      <w:spacing w:before="240" w:line="274" w:lineRule="exact"/>
    </w:pPr>
    <w:rPr>
      <w:rFonts w:ascii="Aharoni" w:eastAsia="Aharoni" w:hAnsi="Aharoni" w:cs="Times New Roman"/>
      <w:color w:val="auto"/>
      <w:spacing w:val="50"/>
      <w:sz w:val="25"/>
      <w:szCs w:val="25"/>
    </w:rPr>
  </w:style>
  <w:style w:type="paragraph" w:customStyle="1" w:styleId="Teksttreci250">
    <w:name w:val="Tekst treści (25)"/>
    <w:basedOn w:val="Normalny"/>
    <w:link w:val="Teksttreci25"/>
    <w:rsid w:val="00C658D6"/>
    <w:pPr>
      <w:shd w:val="clear" w:color="auto" w:fill="FFFFFF"/>
      <w:spacing w:after="480" w:line="0" w:lineRule="atLeast"/>
      <w:ind w:hanging="360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260">
    <w:name w:val="Tekst treści (26)"/>
    <w:basedOn w:val="Normalny"/>
    <w:link w:val="Teksttreci26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270">
    <w:name w:val="Tekst treści (27)"/>
    <w:basedOn w:val="Normalny"/>
    <w:link w:val="Teksttreci27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z w:val="50"/>
      <w:szCs w:val="50"/>
    </w:rPr>
  </w:style>
  <w:style w:type="paragraph" w:customStyle="1" w:styleId="Teksttreci240">
    <w:name w:val="Tekst treści (24)"/>
    <w:basedOn w:val="Normalny"/>
    <w:link w:val="Teksttreci24"/>
    <w:rsid w:val="00C658D6"/>
    <w:pPr>
      <w:shd w:val="clear" w:color="auto" w:fill="FFFFFF"/>
      <w:spacing w:line="259" w:lineRule="exact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20">
    <w:name w:val="Nagłówek #2"/>
    <w:basedOn w:val="Normalny"/>
    <w:link w:val="Nagwek2"/>
    <w:rsid w:val="00C658D6"/>
    <w:pPr>
      <w:shd w:val="clear" w:color="auto" w:fill="FFFFFF"/>
      <w:spacing w:before="300" w:line="338" w:lineRule="exact"/>
      <w:ind w:hanging="360"/>
      <w:jc w:val="center"/>
      <w:outlineLvl w:val="1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120">
    <w:name w:val="Nagłówek #1 (2)"/>
    <w:basedOn w:val="Normalny"/>
    <w:link w:val="Nagwek12"/>
    <w:rsid w:val="00C658D6"/>
    <w:pPr>
      <w:shd w:val="clear" w:color="auto" w:fill="FFFFFF"/>
      <w:spacing w:after="480" w:line="0" w:lineRule="atLeas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Nagwek130">
    <w:name w:val="Nagłówek #1 (3)"/>
    <w:basedOn w:val="Normalny"/>
    <w:link w:val="Nagwek13"/>
    <w:rsid w:val="00C658D6"/>
    <w:pPr>
      <w:shd w:val="clear" w:color="auto" w:fill="FFFFFF"/>
      <w:spacing w:line="338" w:lineRule="exac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180">
    <w:name w:val="Tekst treści (18)"/>
    <w:basedOn w:val="Normalny"/>
    <w:link w:val="Teksttreci18"/>
    <w:rsid w:val="00C658D6"/>
    <w:pPr>
      <w:shd w:val="clear" w:color="auto" w:fill="FFFFFF"/>
      <w:spacing w:before="180" w:after="180" w:line="192" w:lineRule="exact"/>
    </w:pPr>
    <w:rPr>
      <w:rFonts w:ascii="Tahoma" w:eastAsia="Tahoma" w:hAnsi="Tahoma" w:cs="Times New Roman"/>
      <w:color w:val="auto"/>
      <w:sz w:val="14"/>
      <w:szCs w:val="14"/>
    </w:rPr>
  </w:style>
  <w:style w:type="paragraph" w:customStyle="1" w:styleId="Teksttreci190">
    <w:name w:val="Tekst treści (19)"/>
    <w:basedOn w:val="Normalny"/>
    <w:link w:val="Teksttreci19"/>
    <w:rsid w:val="00C658D6"/>
    <w:pPr>
      <w:shd w:val="clear" w:color="auto" w:fill="FFFFFF"/>
      <w:spacing w:before="360" w:after="180" w:line="230" w:lineRule="exact"/>
    </w:pPr>
    <w:rPr>
      <w:rFonts w:ascii="Tahoma" w:eastAsia="Tahoma" w:hAnsi="Tahoma" w:cs="Times New Roman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2A29A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2A29A5"/>
    <w:rPr>
      <w:color w:val="000000"/>
    </w:rPr>
  </w:style>
  <w:style w:type="table" w:styleId="Tabela-Siatka">
    <w:name w:val="Table Grid"/>
    <w:basedOn w:val="Standardowy"/>
    <w:uiPriority w:val="59"/>
    <w:rsid w:val="00034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C07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0C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D65E3"/>
    <w:pPr>
      <w:ind w:left="720"/>
      <w:contextualSpacing/>
    </w:pPr>
  </w:style>
  <w:style w:type="paragraph" w:customStyle="1" w:styleId="ZnakZnak1">
    <w:name w:val="Znak Znak1"/>
    <w:basedOn w:val="Normalny"/>
    <w:rsid w:val="00E24E4E"/>
    <w:rPr>
      <w:rFonts w:ascii="Arial" w:eastAsia="Times New Roman" w:hAnsi="Arial" w:cs="Arial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E24E4E"/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D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DF6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DF6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7699-954D-45A5-8EDC-0B9A829A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1972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13778</CharactersWithSpaces>
  <SharedDoc>false</SharedDoc>
  <HLinks>
    <vt:vector size="6" baseType="variant"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mailto:knachk@co.bydgoszcz.pl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 Justyna</dc:creator>
  <cp:lastModifiedBy>Justyna Sidor</cp:lastModifiedBy>
  <cp:revision>7</cp:revision>
  <cp:lastPrinted>2019-03-19T07:42:00Z</cp:lastPrinted>
  <dcterms:created xsi:type="dcterms:W3CDTF">2019-04-03T09:23:00Z</dcterms:created>
  <dcterms:modified xsi:type="dcterms:W3CDTF">2019-04-04T07:48:00Z</dcterms:modified>
</cp:coreProperties>
</file>