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1EFDD50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="009036C4">
        <w:rPr>
          <w:b/>
          <w:u w:val="single"/>
        </w:rPr>
        <w:t>d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1532EC28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  <w:r w:rsidR="00870F02"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0" w:author="Sowisło Topolewski Kancelaria" w:date="2022-06-02T13:24:00Z">
        <w:r w:rsidR="00870F02" w:rsidRPr="00070551">
          <w:rPr>
            <w:b/>
            <w:bCs/>
            <w:lang w:bidi="pl-PL"/>
          </w:rPr>
          <w:t xml:space="preserve"> </w:t>
        </w:r>
        <w:r w:rsidR="00870F02">
          <w:rPr>
            <w:b/>
            <w:bCs/>
            <w:lang w:bidi="pl-PL"/>
          </w:rPr>
          <w:t xml:space="preserve">– Część </w:t>
        </w:r>
        <w:r w:rsidR="00870F02">
          <w:rPr>
            <w:b/>
            <w:bCs/>
            <w:lang w:bidi="pl-PL"/>
          </w:rPr>
          <w:t>5</w:t>
        </w:r>
        <w:r w:rsidR="00870F02">
          <w:rPr>
            <w:b/>
            <w:bCs/>
            <w:lang w:bidi="pl-PL"/>
          </w:rPr>
          <w:t>.</w:t>
        </w:r>
      </w:ins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5441" w14:textId="77777777" w:rsidR="00364D5B" w:rsidRDefault="00364D5B">
      <w:r>
        <w:separator/>
      </w:r>
    </w:p>
  </w:endnote>
  <w:endnote w:type="continuationSeparator" w:id="0">
    <w:p w14:paraId="5C8C03D8" w14:textId="77777777" w:rsidR="00364D5B" w:rsidRDefault="003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E15" w14:textId="7F65252B" w:rsidR="00440F9C" w:rsidRPr="00026B19" w:rsidRDefault="00440F9C" w:rsidP="00440F9C">
    <w:pPr>
      <w:pStyle w:val="Standard"/>
      <w:jc w:val="both"/>
      <w:rPr>
        <w:sz w:val="16"/>
        <w:szCs w:val="16"/>
      </w:rPr>
    </w:pPr>
    <w:bookmarkStart w:id="1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1"/>
    <w:r w:rsidRPr="00026B19">
      <w:rPr>
        <w:sz w:val="16"/>
        <w:szCs w:val="16"/>
      </w:rPr>
      <w:t xml:space="preserve">Przetarg w trybie podstawowym na podstawie art. 275 pkt. 1  pn.: </w:t>
    </w:r>
    <w:bookmarkStart w:id="2" w:name="_Hlk104978760"/>
    <w:r w:rsidRPr="00026B19">
      <w:rPr>
        <w:sz w:val="16"/>
        <w:szCs w:val="16"/>
      </w:rPr>
      <w:t>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  <w:bookmarkEnd w:id="2"/>
  </w:p>
  <w:p w14:paraId="625FC57D" w14:textId="1761DC44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A3BF" w14:textId="77777777" w:rsidR="00364D5B" w:rsidRDefault="00364D5B">
      <w:r>
        <w:separator/>
      </w:r>
    </w:p>
  </w:footnote>
  <w:footnote w:type="continuationSeparator" w:id="0">
    <w:p w14:paraId="4622E3BE" w14:textId="77777777" w:rsidR="00364D5B" w:rsidRDefault="0036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36B74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64D5B"/>
    <w:rsid w:val="003747A1"/>
    <w:rsid w:val="00377AC1"/>
    <w:rsid w:val="0042325B"/>
    <w:rsid w:val="00440F9C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91A4C"/>
    <w:rsid w:val="005B3D48"/>
    <w:rsid w:val="005F3C9B"/>
    <w:rsid w:val="00645667"/>
    <w:rsid w:val="0066228B"/>
    <w:rsid w:val="0066260F"/>
    <w:rsid w:val="00664847"/>
    <w:rsid w:val="00666D13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70F02"/>
    <w:rsid w:val="00894A95"/>
    <w:rsid w:val="00896BDF"/>
    <w:rsid w:val="008D0C7A"/>
    <w:rsid w:val="008E06F3"/>
    <w:rsid w:val="008E7CDF"/>
    <w:rsid w:val="008F7B8E"/>
    <w:rsid w:val="009036C4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60F3A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70F02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2022-04-27T07:49:00Z</cp:lastPrinted>
  <dcterms:created xsi:type="dcterms:W3CDTF">2022-06-02T10:34:00Z</dcterms:created>
  <dcterms:modified xsi:type="dcterms:W3CDTF">2022-06-02T11:24:00Z</dcterms:modified>
</cp:coreProperties>
</file>