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91F2" w14:textId="77777777" w:rsidR="00B50C10" w:rsidRPr="00015BA7" w:rsidRDefault="009C1493" w:rsidP="00B50C10">
      <w:pPr>
        <w:jc w:val="center"/>
        <w:rPr>
          <w:b/>
          <w:bCs/>
          <w:color w:val="2F5496" w:themeColor="accent1" w:themeShade="BF"/>
        </w:rPr>
      </w:pPr>
      <w:r w:rsidRPr="00015BA7">
        <w:rPr>
          <w:b/>
          <w:bCs/>
          <w:color w:val="2F5496" w:themeColor="accent1" w:themeShade="BF"/>
        </w:rPr>
        <w:t>Opis przedmiotu zamówienia</w:t>
      </w:r>
    </w:p>
    <w:p w14:paraId="3E13B014" w14:textId="77777777" w:rsidR="009C1493" w:rsidRPr="000E2F44" w:rsidRDefault="003B4064" w:rsidP="00B50C10">
      <w:pPr>
        <w:jc w:val="center"/>
        <w:rPr>
          <w:b/>
          <w:bCs/>
          <w:color w:val="2F5496" w:themeColor="accent1" w:themeShade="BF"/>
        </w:rPr>
      </w:pPr>
      <w:r w:rsidRPr="00015BA7">
        <w:rPr>
          <w:b/>
          <w:bCs/>
          <w:color w:val="2F5496" w:themeColor="accent1" w:themeShade="BF"/>
        </w:rPr>
        <w:t xml:space="preserve">Szlifierka kątowa </w:t>
      </w:r>
      <w:r w:rsidR="005F53A6" w:rsidRPr="00015BA7">
        <w:rPr>
          <w:b/>
          <w:bCs/>
          <w:color w:val="2F5496" w:themeColor="accent1" w:themeShade="BF"/>
        </w:rPr>
        <w:t xml:space="preserve"> 230 mm</w:t>
      </w:r>
      <w:r w:rsidR="00372DAC" w:rsidRPr="00015BA7">
        <w:rPr>
          <w:b/>
          <w:bCs/>
          <w:color w:val="2F5496" w:themeColor="accent1" w:themeShade="BF"/>
        </w:rPr>
        <w:t xml:space="preserve">– ilość: szt. </w:t>
      </w:r>
      <w:r w:rsidR="004101CD" w:rsidRPr="00015BA7">
        <w:rPr>
          <w:b/>
          <w:bCs/>
          <w:color w:val="2F5496" w:themeColor="accent1" w:themeShade="BF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6122FA55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456CDD4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008D5AFE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5EA7130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E04FDE6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26799B3E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49E86E1B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74D4E59D" w14:textId="77777777" w:rsidR="00346848" w:rsidRDefault="003B4064" w:rsidP="00FA137A">
            <w:r w:rsidRPr="003B4064">
              <w:t>Szlifierka kątowa</w:t>
            </w:r>
          </w:p>
        </w:tc>
      </w:tr>
      <w:tr w:rsidR="00346848" w14:paraId="68673E52" w14:textId="77777777" w:rsidTr="002F5660">
        <w:trPr>
          <w:trHeight w:val="679"/>
        </w:trPr>
        <w:tc>
          <w:tcPr>
            <w:tcW w:w="4531" w:type="dxa"/>
            <w:vAlign w:val="center"/>
          </w:tcPr>
          <w:p w14:paraId="22455FE2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5A7C2A15" w14:textId="77777777" w:rsidR="00346848" w:rsidRPr="008426EF" w:rsidRDefault="001D30C5" w:rsidP="0039132E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39132E" w14:paraId="16BA1A6E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BCEAFB2" w14:textId="77777777" w:rsidR="0039132E" w:rsidRDefault="002F5660" w:rsidP="00482158">
            <w:r>
              <w:t xml:space="preserve">Moc </w:t>
            </w:r>
            <w:r w:rsidR="00B57EBD">
              <w:t xml:space="preserve"> </w:t>
            </w:r>
            <w:r>
              <w:t>znamionowa</w:t>
            </w:r>
          </w:p>
        </w:tc>
        <w:tc>
          <w:tcPr>
            <w:tcW w:w="4531" w:type="dxa"/>
            <w:vAlign w:val="center"/>
          </w:tcPr>
          <w:p w14:paraId="23372CB0" w14:textId="77777777"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273A1D">
              <w:t xml:space="preserve"> 2000</w:t>
            </w:r>
            <w:r w:rsidR="00482158" w:rsidRPr="00482158">
              <w:t xml:space="preserve"> W</w:t>
            </w:r>
          </w:p>
        </w:tc>
      </w:tr>
      <w:tr w:rsidR="00C36268" w14:paraId="6B0A358D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C94B42A" w14:textId="77777777" w:rsidR="00C36268" w:rsidRDefault="005F53A6" w:rsidP="00C36268">
            <w:r>
              <w:t>Prędkość obr</w:t>
            </w:r>
            <w:r w:rsidR="00BD083F">
              <w:t>otowa</w:t>
            </w:r>
            <w:r w:rsidR="007A122D">
              <w:t xml:space="preserve"> </w:t>
            </w:r>
            <w:r w:rsidR="00BD083F">
              <w:t xml:space="preserve"> b</w:t>
            </w:r>
            <w:r>
              <w:t>ez obciążenia</w:t>
            </w:r>
          </w:p>
          <w:p w14:paraId="6FD0B706" w14:textId="77777777" w:rsidR="00C36268" w:rsidRPr="00482158" w:rsidRDefault="00C36268" w:rsidP="00C36268"/>
        </w:tc>
        <w:tc>
          <w:tcPr>
            <w:tcW w:w="4531" w:type="dxa"/>
            <w:vAlign w:val="center"/>
          </w:tcPr>
          <w:p w14:paraId="350A667A" w14:textId="77777777" w:rsidR="00C36268" w:rsidRDefault="00273A1D" w:rsidP="0039132E">
            <w:pPr>
              <w:jc w:val="both"/>
            </w:pPr>
            <w:r w:rsidRPr="00015BA7">
              <w:t xml:space="preserve">min. </w:t>
            </w:r>
            <w:r w:rsidR="005F53A6" w:rsidRPr="00015BA7">
              <w:t xml:space="preserve">6000 </w:t>
            </w:r>
            <w:proofErr w:type="spellStart"/>
            <w:r w:rsidR="00C82059" w:rsidRPr="00015BA7">
              <w:t>obr</w:t>
            </w:r>
            <w:proofErr w:type="spellEnd"/>
            <w:r w:rsidR="00C82059" w:rsidRPr="00015BA7">
              <w:t>./min</w:t>
            </w:r>
          </w:p>
        </w:tc>
      </w:tr>
      <w:tr w:rsidR="00C36268" w14:paraId="486F9C86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1B55D42" w14:textId="77777777" w:rsidR="00C36268" w:rsidRDefault="002F5660" w:rsidP="00C36268">
            <w:r>
              <w:t>Średnica tarczy</w:t>
            </w:r>
          </w:p>
          <w:p w14:paraId="25C76A58" w14:textId="77777777" w:rsidR="00C36268" w:rsidRDefault="00C36268" w:rsidP="00C36268"/>
        </w:tc>
        <w:tc>
          <w:tcPr>
            <w:tcW w:w="4531" w:type="dxa"/>
            <w:vAlign w:val="center"/>
          </w:tcPr>
          <w:p w14:paraId="6E4782BE" w14:textId="77777777" w:rsidR="00C36268" w:rsidRDefault="002F5660" w:rsidP="002F5660">
            <w:pPr>
              <w:jc w:val="both"/>
            </w:pPr>
            <w:r>
              <w:t>m</w:t>
            </w:r>
            <w:r w:rsidR="000B057B">
              <w:t>in</w:t>
            </w:r>
            <w:r>
              <w:t>.</w:t>
            </w:r>
            <w:r w:rsidR="00273A1D">
              <w:t xml:space="preserve"> 230</w:t>
            </w:r>
            <w:r w:rsidR="00C82059" w:rsidRPr="00C82059">
              <w:t xml:space="preserve"> mm</w:t>
            </w:r>
          </w:p>
        </w:tc>
      </w:tr>
      <w:tr w:rsidR="003A5B59" w14:paraId="0DDC1E73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CD490ED" w14:textId="77777777" w:rsidR="003A5B59" w:rsidRDefault="002F5660" w:rsidP="002F5660">
            <w:r>
              <w:t>Gwint wrzeciona</w:t>
            </w:r>
          </w:p>
        </w:tc>
        <w:tc>
          <w:tcPr>
            <w:tcW w:w="4531" w:type="dxa"/>
            <w:vAlign w:val="center"/>
          </w:tcPr>
          <w:p w14:paraId="01C8C28C" w14:textId="77777777" w:rsidR="003A5B59" w:rsidRDefault="00C82059" w:rsidP="0039132E">
            <w:pPr>
              <w:jc w:val="both"/>
            </w:pPr>
            <w:r w:rsidRPr="00C82059">
              <w:t>M14</w:t>
            </w:r>
          </w:p>
        </w:tc>
      </w:tr>
      <w:tr w:rsidR="003A5B59" w14:paraId="31F852D0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088CDFD" w14:textId="77777777" w:rsidR="003A5B59" w:rsidRDefault="002F5660" w:rsidP="002F5660">
            <w:r>
              <w:t>Waga (EPTA)</w:t>
            </w:r>
          </w:p>
        </w:tc>
        <w:tc>
          <w:tcPr>
            <w:tcW w:w="4531" w:type="dxa"/>
            <w:vAlign w:val="center"/>
          </w:tcPr>
          <w:p w14:paraId="2B5333D6" w14:textId="77777777" w:rsidR="003A5B59" w:rsidRDefault="00BD083F" w:rsidP="0039132E">
            <w:pPr>
              <w:jc w:val="both"/>
            </w:pPr>
            <w:r>
              <w:t xml:space="preserve">4,5 </w:t>
            </w:r>
            <w:r w:rsidR="007A122D">
              <w:t>–</w:t>
            </w:r>
            <w:r>
              <w:t xml:space="preserve"> 5</w:t>
            </w:r>
            <w:r w:rsidR="00C82059" w:rsidRPr="00C82059">
              <w:t xml:space="preserve"> kg</w:t>
            </w:r>
          </w:p>
        </w:tc>
      </w:tr>
      <w:tr w:rsidR="003A5B59" w14:paraId="5FF60A89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1E8DC6A3" w14:textId="77777777" w:rsidR="003A5B59" w:rsidRDefault="003A5B59" w:rsidP="003A5B59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14:paraId="400A2339" w14:textId="3F345D8B" w:rsidR="003A5B59" w:rsidRDefault="003A5B59" w:rsidP="0039132E">
            <w:pPr>
              <w:jc w:val="both"/>
            </w:pPr>
            <w:r>
              <w:t xml:space="preserve">Łagodny, </w:t>
            </w:r>
            <w:del w:id="0" w:author="Enmedia" w:date="2023-10-11T12:06:00Z">
              <w:r w:rsidDel="00657805">
                <w:delText xml:space="preserve">z </w:delText>
              </w:r>
              <w:r w:rsidRPr="003A5B59" w:rsidDel="00657805">
                <w:delText>ogranicznikiem prądu rozruchowego i regulacją prędkości obrotowej</w:delText>
              </w:r>
            </w:del>
          </w:p>
        </w:tc>
      </w:tr>
      <w:tr w:rsidR="007A122D" w14:paraId="533A0775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CFF18E3" w14:textId="77777777" w:rsidR="007A122D" w:rsidRDefault="007A122D" w:rsidP="003A5B59">
            <w:r>
              <w:t xml:space="preserve">Osłona </w:t>
            </w:r>
          </w:p>
        </w:tc>
        <w:tc>
          <w:tcPr>
            <w:tcW w:w="4531" w:type="dxa"/>
            <w:vAlign w:val="center"/>
          </w:tcPr>
          <w:p w14:paraId="616AA49D" w14:textId="77777777" w:rsidR="007A122D" w:rsidRDefault="007A122D" w:rsidP="0039132E">
            <w:pPr>
              <w:jc w:val="both"/>
            </w:pPr>
            <w:r>
              <w:t>tak</w:t>
            </w:r>
          </w:p>
        </w:tc>
      </w:tr>
      <w:tr w:rsidR="007A122D" w14:paraId="442BB656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43CE6F9" w14:textId="77777777" w:rsidR="007A122D" w:rsidRDefault="007A122D" w:rsidP="003A5B59">
            <w:r>
              <w:t>Klucz hakowy</w:t>
            </w:r>
          </w:p>
        </w:tc>
        <w:tc>
          <w:tcPr>
            <w:tcW w:w="4531" w:type="dxa"/>
            <w:vAlign w:val="center"/>
          </w:tcPr>
          <w:p w14:paraId="5F75C5A2" w14:textId="77777777" w:rsidR="007A122D" w:rsidRDefault="007A122D" w:rsidP="0039132E">
            <w:pPr>
              <w:jc w:val="both"/>
            </w:pPr>
            <w:r>
              <w:t>tak</w:t>
            </w:r>
          </w:p>
        </w:tc>
      </w:tr>
      <w:tr w:rsidR="002F5660" w14:paraId="5B3868A1" w14:textId="77777777" w:rsidTr="002F5660">
        <w:trPr>
          <w:trHeight w:val="663"/>
        </w:trPr>
        <w:tc>
          <w:tcPr>
            <w:tcW w:w="4531" w:type="dxa"/>
            <w:vAlign w:val="center"/>
            <w:hideMark/>
          </w:tcPr>
          <w:p w14:paraId="5BFEDCF4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5B6F6311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1E12C015" w14:textId="77777777" w:rsidR="004101CD" w:rsidRDefault="004101CD" w:rsidP="009D5AB1"/>
    <w:p w14:paraId="505FA611" w14:textId="77777777" w:rsidR="00A73896" w:rsidRPr="004101CD" w:rsidRDefault="00015BA7" w:rsidP="004101CD">
      <w:r>
        <w:t xml:space="preserve">Szacunkowa wartość w zł netto:  </w:t>
      </w:r>
      <w:r w:rsidR="004101CD">
        <w:t>900 netto</w:t>
      </w:r>
      <w:r>
        <w:t xml:space="preserve"> x5 =4 500</w:t>
      </w:r>
    </w:p>
    <w:sectPr w:rsidR="00A73896" w:rsidRPr="004101CD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920F" w14:textId="77777777" w:rsidR="00272F0A" w:rsidRDefault="00272F0A" w:rsidP="0086688E">
      <w:pPr>
        <w:spacing w:after="0" w:line="240" w:lineRule="auto"/>
      </w:pPr>
      <w:r>
        <w:separator/>
      </w:r>
    </w:p>
  </w:endnote>
  <w:endnote w:type="continuationSeparator" w:id="0">
    <w:p w14:paraId="1B8BA4AC" w14:textId="77777777" w:rsidR="00272F0A" w:rsidRDefault="00272F0A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7C2" w14:textId="77777777" w:rsidR="003060C5" w:rsidRDefault="00306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7C12" w14:textId="77777777" w:rsidR="003060C5" w:rsidRDefault="00306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4B36" w14:textId="77777777" w:rsidR="003060C5" w:rsidRDefault="0030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576F" w14:textId="77777777" w:rsidR="00272F0A" w:rsidRDefault="00272F0A" w:rsidP="0086688E">
      <w:pPr>
        <w:spacing w:after="0" w:line="240" w:lineRule="auto"/>
      </w:pPr>
      <w:r>
        <w:separator/>
      </w:r>
    </w:p>
  </w:footnote>
  <w:footnote w:type="continuationSeparator" w:id="0">
    <w:p w14:paraId="10E4D640" w14:textId="77777777" w:rsidR="00272F0A" w:rsidRDefault="00272F0A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49CB" w14:textId="77777777" w:rsidR="003060C5" w:rsidRDefault="00306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D261" w14:textId="77777777" w:rsidR="00346848" w:rsidRDefault="003468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2FC" w14:textId="77777777" w:rsidR="003060C5" w:rsidRDefault="0030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824911">
    <w:abstractNumId w:val="3"/>
  </w:num>
  <w:num w:numId="2" w16cid:durableId="2015525478">
    <w:abstractNumId w:val="0"/>
  </w:num>
  <w:num w:numId="3" w16cid:durableId="109202727">
    <w:abstractNumId w:val="6"/>
  </w:num>
  <w:num w:numId="4" w16cid:durableId="556935211">
    <w:abstractNumId w:val="8"/>
  </w:num>
  <w:num w:numId="5" w16cid:durableId="639576070">
    <w:abstractNumId w:val="1"/>
  </w:num>
  <w:num w:numId="6" w16cid:durableId="85924918">
    <w:abstractNumId w:val="2"/>
  </w:num>
  <w:num w:numId="7" w16cid:durableId="781455431">
    <w:abstractNumId w:val="4"/>
  </w:num>
  <w:num w:numId="8" w16cid:durableId="916937037">
    <w:abstractNumId w:val="5"/>
  </w:num>
  <w:num w:numId="9" w16cid:durableId="187002635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15BA7"/>
    <w:rsid w:val="00045151"/>
    <w:rsid w:val="00066D86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72F0A"/>
    <w:rsid w:val="00273A1D"/>
    <w:rsid w:val="00281590"/>
    <w:rsid w:val="002D7055"/>
    <w:rsid w:val="002F5660"/>
    <w:rsid w:val="003060C5"/>
    <w:rsid w:val="00340930"/>
    <w:rsid w:val="00346848"/>
    <w:rsid w:val="00356DF3"/>
    <w:rsid w:val="003643C8"/>
    <w:rsid w:val="00372DAC"/>
    <w:rsid w:val="003733CD"/>
    <w:rsid w:val="0039132E"/>
    <w:rsid w:val="003A5B59"/>
    <w:rsid w:val="003B4064"/>
    <w:rsid w:val="003C6134"/>
    <w:rsid w:val="003E5658"/>
    <w:rsid w:val="003F6B3F"/>
    <w:rsid w:val="003F7AAC"/>
    <w:rsid w:val="004101CD"/>
    <w:rsid w:val="00412B10"/>
    <w:rsid w:val="004208EB"/>
    <w:rsid w:val="00422858"/>
    <w:rsid w:val="004758C9"/>
    <w:rsid w:val="00482158"/>
    <w:rsid w:val="004C40E7"/>
    <w:rsid w:val="004E195D"/>
    <w:rsid w:val="004F09B6"/>
    <w:rsid w:val="00507A6D"/>
    <w:rsid w:val="0054366B"/>
    <w:rsid w:val="005D171E"/>
    <w:rsid w:val="005E35F0"/>
    <w:rsid w:val="005E5B24"/>
    <w:rsid w:val="005F13BC"/>
    <w:rsid w:val="005F53A6"/>
    <w:rsid w:val="00657805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122D"/>
    <w:rsid w:val="007A3C13"/>
    <w:rsid w:val="007C25A1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9217C6"/>
    <w:rsid w:val="009419BC"/>
    <w:rsid w:val="009814B7"/>
    <w:rsid w:val="009B13C9"/>
    <w:rsid w:val="009C1493"/>
    <w:rsid w:val="009D5AB1"/>
    <w:rsid w:val="00A1325A"/>
    <w:rsid w:val="00A71AFD"/>
    <w:rsid w:val="00A72394"/>
    <w:rsid w:val="00A73896"/>
    <w:rsid w:val="00AB0167"/>
    <w:rsid w:val="00B07786"/>
    <w:rsid w:val="00B13820"/>
    <w:rsid w:val="00B21DF0"/>
    <w:rsid w:val="00B4078F"/>
    <w:rsid w:val="00B50C10"/>
    <w:rsid w:val="00B57EBD"/>
    <w:rsid w:val="00B70685"/>
    <w:rsid w:val="00B77055"/>
    <w:rsid w:val="00BA42EE"/>
    <w:rsid w:val="00BB17F4"/>
    <w:rsid w:val="00BD083F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2060C"/>
    <w:rsid w:val="00D44396"/>
    <w:rsid w:val="00D47E61"/>
    <w:rsid w:val="00D5290A"/>
    <w:rsid w:val="00D53FE4"/>
    <w:rsid w:val="00D55EA0"/>
    <w:rsid w:val="00D87F23"/>
    <w:rsid w:val="00D955D7"/>
    <w:rsid w:val="00DB22DF"/>
    <w:rsid w:val="00DC482D"/>
    <w:rsid w:val="00DC61D5"/>
    <w:rsid w:val="00DD0D3B"/>
    <w:rsid w:val="00DF0CCF"/>
    <w:rsid w:val="00DF7BAC"/>
    <w:rsid w:val="00E10265"/>
    <w:rsid w:val="00E51AB0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176F"/>
  <w15:docId w15:val="{12C0F18E-7953-4B5C-B743-7688ED8E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657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2</cp:revision>
  <dcterms:created xsi:type="dcterms:W3CDTF">2023-10-11T10:42:00Z</dcterms:created>
  <dcterms:modified xsi:type="dcterms:W3CDTF">2023-10-11T10:42:00Z</dcterms:modified>
</cp:coreProperties>
</file>