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A70D80"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A70D80"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56409B" w:rsidP="002B681D">
      <w:pPr>
        <w:pStyle w:val="Tytu"/>
        <w:keepNext/>
        <w:keepLines/>
        <w:widowControl/>
        <w:spacing w:line="276" w:lineRule="auto"/>
        <w:rPr>
          <w:rFonts w:cs="Tahoma"/>
          <w:sz w:val="24"/>
          <w:szCs w:val="24"/>
        </w:rPr>
      </w:pPr>
      <w:r w:rsidRPr="002B681D">
        <w:rPr>
          <w:rFonts w:cs="Tahoma"/>
          <w:sz w:val="24"/>
          <w:szCs w:val="24"/>
        </w:rPr>
        <w:t>Specyfikacja Warunków Zamówienia</w:t>
      </w:r>
    </w:p>
    <w:p w:rsidR="0056409B" w:rsidRPr="002B681D"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EE270A" w:rsidRPr="002B681D" w:rsidRDefault="00EE270A" w:rsidP="002B681D">
      <w:pPr>
        <w:keepNext/>
        <w:keepLines/>
        <w:spacing w:after="240" w:line="276" w:lineRule="auto"/>
        <w:jc w:val="center"/>
        <w:rPr>
          <w:rFonts w:ascii="Tahoma" w:hAnsi="Tahoma" w:cs="Tahoma"/>
          <w:b/>
          <w:sz w:val="24"/>
          <w:szCs w:val="24"/>
        </w:rPr>
      </w:pPr>
      <w:r w:rsidRPr="002B681D">
        <w:rPr>
          <w:rFonts w:ascii="Tahoma" w:hAnsi="Tahoma" w:cs="Tahoma"/>
          <w:b/>
          <w:sz w:val="24"/>
          <w:szCs w:val="24"/>
        </w:rPr>
        <w:t>Budowa ciągu komunikacyjnego Poselska – Sportowa – Nowokaliska w Aleksandrowie Łódzkim – etap I, obejmujący budowę ulicy Nowokaliskiej na odcinku od ulicy 11 Listopada do ulicy Mickiewicza wraz z przebudową skrzyżowania ulicy Mickiewicza</w:t>
      </w:r>
    </w:p>
    <w:p w:rsidR="0056409B" w:rsidRPr="002B681D" w:rsidRDefault="0056409B" w:rsidP="002B681D">
      <w:pPr>
        <w:keepNext/>
        <w:keepLines/>
        <w:spacing w:after="240" w:line="276" w:lineRule="auto"/>
        <w:jc w:val="center"/>
        <w:rPr>
          <w:rFonts w:ascii="Tahoma" w:hAnsi="Tahoma" w:cs="Tahoma"/>
          <w:sz w:val="24"/>
          <w:szCs w:val="24"/>
        </w:rPr>
      </w:pPr>
      <w:r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t>5 350 000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56409B" w:rsidRPr="002B681D" w:rsidRDefault="0056409B" w:rsidP="002B681D">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AD37B4" w:rsidRPr="002B681D">
        <w:rPr>
          <w:rFonts w:ascii="Tahoma" w:hAnsi="Tahoma" w:cs="Tahoma"/>
          <w:b/>
          <w:sz w:val="24"/>
          <w:szCs w:val="24"/>
        </w:rPr>
        <w:t>.3</w:t>
      </w:r>
      <w:r w:rsidR="00482CA2" w:rsidRPr="002B681D">
        <w:rPr>
          <w:rFonts w:ascii="Tahoma" w:hAnsi="Tahoma" w:cs="Tahoma"/>
          <w:b/>
          <w:sz w:val="24"/>
          <w:szCs w:val="24"/>
        </w:rPr>
        <w:t>.</w:t>
      </w:r>
      <w:r w:rsidR="006C2756" w:rsidRPr="002B681D">
        <w:rPr>
          <w:rFonts w:ascii="Tahoma" w:hAnsi="Tahoma" w:cs="Tahoma"/>
          <w:b/>
          <w:sz w:val="24"/>
          <w:szCs w:val="24"/>
        </w:rPr>
        <w:t>2021</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3D11B4" w:rsidRPr="00312EBF" w:rsidRDefault="00312EBF" w:rsidP="002B681D">
      <w:pPr>
        <w:pStyle w:val="Tekstpodstawowy2"/>
        <w:keepNext/>
        <w:keepLines/>
        <w:spacing w:line="276" w:lineRule="auto"/>
        <w:ind w:left="2836" w:firstLine="709"/>
        <w:jc w:val="center"/>
        <w:rPr>
          <w:rFonts w:ascii="Tahoma" w:hAnsi="Tahoma" w:cs="Tahoma"/>
          <w:szCs w:val="24"/>
          <w:lang w:val="pl-PL"/>
        </w:rPr>
      </w:pPr>
      <w:r>
        <w:rPr>
          <w:rFonts w:ascii="Tahoma" w:hAnsi="Tahoma" w:cs="Tahoma"/>
          <w:b/>
          <w:szCs w:val="24"/>
          <w:lang w:val="pl-PL"/>
        </w:rPr>
        <w:t xml:space="preserve">      …………………………..</w:t>
      </w:r>
    </w:p>
    <w:p w:rsidR="006C2756" w:rsidRDefault="006C2756" w:rsidP="002B681D">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22.03.</w:t>
      </w:r>
      <w:r w:rsidR="0056409B" w:rsidRPr="002B681D">
        <w:rPr>
          <w:rFonts w:ascii="Tahoma" w:hAnsi="Tahoma" w:cs="Tahoma"/>
          <w:b/>
          <w:color w:val="000000"/>
          <w:sz w:val="24"/>
          <w:szCs w:val="24"/>
        </w:rPr>
        <w:t>2021 r.</w:t>
      </w:r>
    </w:p>
    <w:p w:rsidR="002B681D" w:rsidRPr="002B681D" w:rsidRDefault="002B681D" w:rsidP="002B681D">
      <w:pPr>
        <w:keepNext/>
        <w:keepLines/>
        <w:spacing w:before="720" w:after="0" w:line="276" w:lineRule="auto"/>
        <w:ind w:left="2124"/>
        <w:rPr>
          <w:rFonts w:ascii="Tahoma" w:hAnsi="Tahoma" w:cs="Tahoma"/>
          <w:b/>
          <w:color w:val="000000"/>
          <w:sz w:val="24"/>
          <w:szCs w:val="24"/>
        </w:rPr>
      </w:pPr>
    </w:p>
    <w:p w:rsidR="0056409B" w:rsidRPr="002B681D" w:rsidRDefault="0056409B" w:rsidP="002B681D">
      <w:pPr>
        <w:pStyle w:val="Nagwek1"/>
        <w:keepNext/>
        <w:keepLines/>
        <w:widowControl/>
        <w:spacing w:line="276" w:lineRule="auto"/>
        <w:rPr>
          <w:rFonts w:ascii="Tahoma" w:hAnsi="Tahoma" w:cs="Tahoma"/>
          <w:sz w:val="24"/>
          <w:szCs w:val="24"/>
        </w:rPr>
      </w:pPr>
      <w:bookmarkStart w:id="0" w:name="_Toc61256820"/>
      <w:r w:rsidRPr="002B681D">
        <w:rPr>
          <w:rFonts w:ascii="Tahoma" w:hAnsi="Tahoma" w:cs="Tahoma"/>
          <w:sz w:val="24"/>
          <w:szCs w:val="24"/>
        </w:rPr>
        <w:lastRenderedPageBreak/>
        <w:t>Informacje ogólne</w:t>
      </w:r>
      <w:bookmarkEnd w:id="0"/>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A70D80"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(t.j.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Pr="002B681D">
        <w:rPr>
          <w:rFonts w:ascii="Tahoma" w:hAnsi="Tahoma" w:cs="Tahoma"/>
          <w:b w:val="0"/>
          <w:bCs/>
          <w:sz w:val="24"/>
          <w:szCs w:val="24"/>
        </w:rPr>
        <w:t>201</w:t>
      </w:r>
      <w:r w:rsidRPr="002B681D">
        <w:rPr>
          <w:rFonts w:ascii="Tahoma" w:hAnsi="Tahoma" w:cs="Tahoma"/>
          <w:b w:val="0"/>
          <w:bCs/>
          <w:sz w:val="24"/>
          <w:szCs w:val="24"/>
          <w:lang w:val="pl-PL"/>
        </w:rPr>
        <w:t>9</w:t>
      </w:r>
      <w:r w:rsidRPr="002B681D">
        <w:rPr>
          <w:rFonts w:ascii="Tahoma" w:hAnsi="Tahoma" w:cs="Tahoma"/>
          <w:b w:val="0"/>
          <w:bCs/>
          <w:sz w:val="24"/>
          <w:szCs w:val="24"/>
        </w:rPr>
        <w:t xml:space="preserve"> r. poz. </w:t>
      </w:r>
      <w:r w:rsidRPr="002B681D">
        <w:rPr>
          <w:rFonts w:ascii="Tahoma" w:hAnsi="Tahoma" w:cs="Tahoma"/>
          <w:b w:val="0"/>
          <w:bCs/>
          <w:sz w:val="24"/>
          <w:szCs w:val="24"/>
          <w:lang w:val="pl-PL"/>
        </w:rPr>
        <w:t xml:space="preserve">2019 z </w:t>
      </w:r>
      <w:proofErr w:type="spellStart"/>
      <w:r w:rsidRPr="002B681D">
        <w:rPr>
          <w:rFonts w:ascii="Tahoma" w:hAnsi="Tahoma" w:cs="Tahoma"/>
          <w:b w:val="0"/>
          <w:bCs/>
          <w:sz w:val="24"/>
          <w:szCs w:val="24"/>
          <w:lang w:val="pl-PL"/>
        </w:rPr>
        <w:t>późn</w:t>
      </w:r>
      <w:proofErr w:type="spellEnd"/>
      <w:r w:rsidRPr="002B681D">
        <w:rPr>
          <w:rFonts w:ascii="Tahoma" w:hAnsi="Tahoma" w:cs="Tahoma"/>
          <w:b w:val="0"/>
          <w:bCs/>
          <w:sz w:val="24"/>
          <w:szCs w:val="24"/>
          <w:lang w:val="pl-PL"/>
        </w:rPr>
        <w:t>. zm.</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1"/>
      <w:r w:rsidRPr="002B681D">
        <w:rPr>
          <w:rFonts w:ascii="Tahoma" w:hAnsi="Tahoma" w:cs="Tahoma"/>
          <w:sz w:val="24"/>
          <w:szCs w:val="24"/>
        </w:rPr>
        <w:t>Opis przedmiotu zamówienia</w:t>
      </w:r>
      <w:bookmarkEnd w:id="1"/>
    </w:p>
    <w:p w:rsidR="00480DB1" w:rsidRPr="002B681D" w:rsidRDefault="00480DB1" w:rsidP="00F17600">
      <w:pPr>
        <w:keepNext/>
        <w:keepLines/>
        <w:numPr>
          <w:ilvl w:val="0"/>
          <w:numId w:val="38"/>
        </w:numPr>
        <w:spacing w:after="0" w:line="276" w:lineRule="auto"/>
        <w:rPr>
          <w:rFonts w:ascii="Tahoma" w:hAnsi="Tahoma" w:cs="Tahoma"/>
          <w:sz w:val="24"/>
          <w:szCs w:val="24"/>
        </w:rPr>
      </w:pPr>
      <w:r w:rsidRPr="002B681D">
        <w:rPr>
          <w:rFonts w:ascii="Tahoma" w:hAnsi="Tahoma" w:cs="Tahoma"/>
          <w:sz w:val="24"/>
          <w:szCs w:val="24"/>
        </w:rPr>
        <w:t>Przedmiotem zamówienia jest Budowa ciągu komunikacyjnego Poselska – Sportowa – Nowokaliska w Aleksandrowie Łódzkim – etap I, obejmujący budowę ulicy Nowokaliskiej na odcinku od ulicy 11 Listopada do ulicy Mickiewicza wraz z przebudową skrzyżowania ulicy Mickiewicza.</w:t>
      </w:r>
    </w:p>
    <w:p w:rsidR="002B681D" w:rsidRPr="003A0B87" w:rsidRDefault="00480DB1" w:rsidP="002B681D">
      <w:pPr>
        <w:keepNext/>
        <w:keepLines/>
        <w:numPr>
          <w:ilvl w:val="0"/>
          <w:numId w:val="38"/>
        </w:numPr>
        <w:spacing w:after="0" w:line="276" w:lineRule="auto"/>
        <w:rPr>
          <w:rFonts w:ascii="Tahoma" w:hAnsi="Tahoma" w:cs="Tahoma"/>
          <w:sz w:val="24"/>
          <w:szCs w:val="24"/>
        </w:rPr>
      </w:pPr>
      <w:r w:rsidRPr="002B681D">
        <w:rPr>
          <w:rFonts w:ascii="Tahoma" w:hAnsi="Tahoma" w:cs="Tahoma"/>
          <w:sz w:val="24"/>
          <w:szCs w:val="24"/>
        </w:rPr>
        <w:t xml:space="preserve">Obszar objęty inwestycją to odcinek od 0+000 do 0+300 ul. </w:t>
      </w:r>
      <w:proofErr w:type="spellStart"/>
      <w:r w:rsidRPr="002B681D">
        <w:rPr>
          <w:rFonts w:ascii="Tahoma" w:hAnsi="Tahoma" w:cs="Tahoma"/>
          <w:sz w:val="24"/>
          <w:szCs w:val="24"/>
        </w:rPr>
        <w:t>Nowokaliska</w:t>
      </w:r>
      <w:proofErr w:type="spellEnd"/>
      <w:r w:rsidRPr="002B681D">
        <w:rPr>
          <w:rFonts w:ascii="Tahoma" w:hAnsi="Tahoma" w:cs="Tahoma"/>
          <w:sz w:val="24"/>
          <w:szCs w:val="24"/>
        </w:rPr>
        <w:t xml:space="preserve"> w Aleksandrowie Łódzkim.</w:t>
      </w:r>
    </w:p>
    <w:p w:rsidR="00480DB1" w:rsidRPr="002B681D" w:rsidRDefault="00480DB1" w:rsidP="00F17600">
      <w:pPr>
        <w:keepNext/>
        <w:keepLines/>
        <w:numPr>
          <w:ilvl w:val="0"/>
          <w:numId w:val="38"/>
        </w:numPr>
        <w:spacing w:after="0" w:line="276" w:lineRule="auto"/>
        <w:rPr>
          <w:rFonts w:ascii="Tahoma" w:eastAsia="Times New Roman" w:hAnsi="Tahoma" w:cs="Tahoma"/>
          <w:sz w:val="24"/>
          <w:szCs w:val="24"/>
          <w:lang w:eastAsia="pl-PL"/>
        </w:rPr>
      </w:pPr>
      <w:r w:rsidRPr="002B681D">
        <w:rPr>
          <w:rFonts w:ascii="Tahoma" w:eastAsia="Times New Roman" w:hAnsi="Tahoma" w:cs="Tahoma"/>
          <w:sz w:val="24"/>
          <w:szCs w:val="24"/>
          <w:lang w:eastAsia="pl-PL"/>
        </w:rPr>
        <w:t>Zakres robót obejmuje w szczególności wykonanie:</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robót rozbiórkowych,</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warstwy mrozoodpornej z piasku o grubości 10 cm – 2.508,80 m</w:t>
      </w:r>
      <w:r w:rsidRPr="002B681D">
        <w:rPr>
          <w:rFonts w:ascii="Tahoma" w:hAnsi="Tahoma" w:cs="Tahoma"/>
          <w:sz w:val="24"/>
          <w:szCs w:val="24"/>
          <w:vertAlign w:val="superscript"/>
        </w:rPr>
        <w:t>2</w:t>
      </w:r>
      <w:r w:rsidRPr="002B681D">
        <w:rPr>
          <w:rFonts w:ascii="Tahoma" w:hAnsi="Tahoma" w:cs="Tahoma"/>
          <w:sz w:val="24"/>
          <w:szCs w:val="24"/>
        </w:rPr>
        <w:t>,</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 xml:space="preserve">warstwy stabilizacji </w:t>
      </w:r>
      <w:proofErr w:type="spellStart"/>
      <w:r w:rsidRPr="002B681D">
        <w:rPr>
          <w:rFonts w:ascii="Tahoma" w:hAnsi="Tahoma" w:cs="Tahoma"/>
          <w:sz w:val="24"/>
          <w:szCs w:val="24"/>
        </w:rPr>
        <w:t>Rm</w:t>
      </w:r>
      <w:proofErr w:type="spellEnd"/>
      <w:r w:rsidRPr="002B681D">
        <w:rPr>
          <w:rFonts w:ascii="Tahoma" w:hAnsi="Tahoma" w:cs="Tahoma"/>
          <w:sz w:val="24"/>
          <w:szCs w:val="24"/>
        </w:rPr>
        <w:t xml:space="preserve">=2,5 </w:t>
      </w:r>
      <w:proofErr w:type="spellStart"/>
      <w:r w:rsidRPr="002B681D">
        <w:rPr>
          <w:rFonts w:ascii="Tahoma" w:hAnsi="Tahoma" w:cs="Tahoma"/>
          <w:sz w:val="24"/>
          <w:szCs w:val="24"/>
        </w:rPr>
        <w:t>MPa</w:t>
      </w:r>
      <w:proofErr w:type="spellEnd"/>
      <w:r w:rsidRPr="002B681D">
        <w:rPr>
          <w:rFonts w:ascii="Tahoma" w:hAnsi="Tahoma" w:cs="Tahoma"/>
          <w:sz w:val="24"/>
          <w:szCs w:val="24"/>
        </w:rPr>
        <w:t xml:space="preserve"> o grubości 12 cm - 2.508,80 m</w:t>
      </w:r>
      <w:r w:rsidRPr="002B681D">
        <w:rPr>
          <w:rFonts w:ascii="Tahoma" w:hAnsi="Tahoma" w:cs="Tahoma"/>
          <w:sz w:val="24"/>
          <w:szCs w:val="24"/>
          <w:vertAlign w:val="superscript"/>
        </w:rPr>
        <w:t>2</w:t>
      </w:r>
      <w:r w:rsidRPr="002B681D">
        <w:rPr>
          <w:rFonts w:ascii="Tahoma" w:hAnsi="Tahoma" w:cs="Tahoma"/>
          <w:sz w:val="24"/>
          <w:szCs w:val="24"/>
        </w:rPr>
        <w:t>,</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podbudowy z tłucznia kl. II gat. 2 grub. 20cm  - 2.372,00 m</w:t>
      </w:r>
      <w:r w:rsidRPr="002B681D">
        <w:rPr>
          <w:rFonts w:ascii="Tahoma" w:hAnsi="Tahoma" w:cs="Tahoma"/>
          <w:sz w:val="24"/>
          <w:szCs w:val="24"/>
          <w:vertAlign w:val="superscript"/>
        </w:rPr>
        <w:t>2</w:t>
      </w:r>
      <w:r w:rsidRPr="002B681D">
        <w:rPr>
          <w:rFonts w:ascii="Tahoma" w:hAnsi="Tahoma" w:cs="Tahoma"/>
          <w:sz w:val="24"/>
          <w:szCs w:val="24"/>
        </w:rPr>
        <w:t>,</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skropienie podbudowy emulsją w ilości 0,3-0,5 kg/m</w:t>
      </w:r>
      <w:r w:rsidRPr="002B681D">
        <w:rPr>
          <w:rFonts w:ascii="Tahoma" w:hAnsi="Tahoma" w:cs="Tahoma"/>
          <w:sz w:val="24"/>
          <w:szCs w:val="24"/>
          <w:vertAlign w:val="superscript"/>
        </w:rPr>
        <w:t>2</w:t>
      </w:r>
      <w:r w:rsidRPr="002B681D">
        <w:rPr>
          <w:rFonts w:ascii="Tahoma" w:hAnsi="Tahoma" w:cs="Tahoma"/>
          <w:sz w:val="24"/>
          <w:szCs w:val="24"/>
        </w:rPr>
        <w:t xml:space="preserve"> - 2.372,00 m</w:t>
      </w:r>
      <w:r w:rsidRPr="002B681D">
        <w:rPr>
          <w:rFonts w:ascii="Tahoma" w:hAnsi="Tahoma" w:cs="Tahoma"/>
          <w:sz w:val="24"/>
          <w:szCs w:val="24"/>
          <w:vertAlign w:val="superscript"/>
        </w:rPr>
        <w:t>2</w:t>
      </w:r>
      <w:r w:rsidRPr="002B681D">
        <w:rPr>
          <w:rFonts w:ascii="Tahoma" w:hAnsi="Tahoma" w:cs="Tahoma"/>
          <w:sz w:val="24"/>
          <w:szCs w:val="24"/>
        </w:rPr>
        <w:t>,</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warstwy wiążącej z betonu asfaltowego AC11W grub. 4 cm -2.372,00 m</w:t>
      </w:r>
      <w:r w:rsidRPr="002B681D">
        <w:rPr>
          <w:rFonts w:ascii="Tahoma" w:hAnsi="Tahoma" w:cs="Tahoma"/>
          <w:sz w:val="24"/>
          <w:szCs w:val="24"/>
          <w:vertAlign w:val="superscript"/>
        </w:rPr>
        <w:t>2</w:t>
      </w:r>
      <w:r w:rsidRPr="002B681D">
        <w:rPr>
          <w:rFonts w:ascii="Tahoma" w:hAnsi="Tahoma" w:cs="Tahoma"/>
          <w:sz w:val="24"/>
          <w:szCs w:val="24"/>
        </w:rPr>
        <w:t>,</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skropienie warstwy wiążącej  emulsją w ilości 0,3-0,5 kg/m</w:t>
      </w:r>
      <w:r w:rsidRPr="002B681D">
        <w:rPr>
          <w:rFonts w:ascii="Tahoma" w:hAnsi="Tahoma" w:cs="Tahoma"/>
          <w:sz w:val="24"/>
          <w:szCs w:val="24"/>
          <w:vertAlign w:val="superscript"/>
        </w:rPr>
        <w:t>2</w:t>
      </w:r>
      <w:r w:rsidRPr="002B681D">
        <w:rPr>
          <w:rFonts w:ascii="Tahoma" w:hAnsi="Tahoma" w:cs="Tahoma"/>
          <w:sz w:val="24"/>
          <w:szCs w:val="24"/>
        </w:rPr>
        <w:t xml:space="preserve"> - 2.372,00 m</w:t>
      </w:r>
      <w:r w:rsidRPr="002B681D">
        <w:rPr>
          <w:rFonts w:ascii="Tahoma" w:hAnsi="Tahoma" w:cs="Tahoma"/>
          <w:sz w:val="24"/>
          <w:szCs w:val="24"/>
          <w:vertAlign w:val="superscript"/>
        </w:rPr>
        <w:t>2</w:t>
      </w:r>
      <w:r w:rsidRPr="002B681D">
        <w:rPr>
          <w:rFonts w:ascii="Tahoma" w:hAnsi="Tahoma" w:cs="Tahoma"/>
          <w:sz w:val="24"/>
          <w:szCs w:val="24"/>
        </w:rPr>
        <w:t>,</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warstwy ścieralnej  z betonu asfaltowego AC11S grub. 4 cm -2.372,00 m</w:t>
      </w:r>
      <w:r w:rsidRPr="002B681D">
        <w:rPr>
          <w:rFonts w:ascii="Tahoma" w:hAnsi="Tahoma" w:cs="Tahoma"/>
          <w:sz w:val="24"/>
          <w:szCs w:val="24"/>
          <w:vertAlign w:val="superscript"/>
        </w:rPr>
        <w:t>2</w:t>
      </w:r>
      <w:r w:rsidRPr="002B681D">
        <w:rPr>
          <w:rFonts w:ascii="Tahoma" w:hAnsi="Tahoma" w:cs="Tahoma"/>
          <w:sz w:val="24"/>
          <w:szCs w:val="24"/>
        </w:rPr>
        <w:t>,</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 xml:space="preserve">krawężników 15x30 cm – 684 </w:t>
      </w:r>
      <w:proofErr w:type="spellStart"/>
      <w:r w:rsidRPr="002B681D">
        <w:rPr>
          <w:rFonts w:ascii="Tahoma" w:hAnsi="Tahoma" w:cs="Tahoma"/>
          <w:sz w:val="24"/>
          <w:szCs w:val="24"/>
        </w:rPr>
        <w:t>mb</w:t>
      </w:r>
      <w:proofErr w:type="spellEnd"/>
      <w:r w:rsidRPr="002B681D">
        <w:rPr>
          <w:rFonts w:ascii="Tahoma" w:hAnsi="Tahoma" w:cs="Tahoma"/>
          <w:sz w:val="24"/>
          <w:szCs w:val="24"/>
        </w:rPr>
        <w:t>,</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 xml:space="preserve">obrzeży betonowych 30x8 cm – 624 </w:t>
      </w:r>
      <w:proofErr w:type="spellStart"/>
      <w:r w:rsidRPr="002B681D">
        <w:rPr>
          <w:rFonts w:ascii="Tahoma" w:hAnsi="Tahoma" w:cs="Tahoma"/>
          <w:sz w:val="24"/>
          <w:szCs w:val="24"/>
        </w:rPr>
        <w:t>mb</w:t>
      </w:r>
      <w:proofErr w:type="spellEnd"/>
      <w:r w:rsidRPr="002B681D">
        <w:rPr>
          <w:rFonts w:ascii="Tahoma" w:hAnsi="Tahoma" w:cs="Tahoma"/>
          <w:sz w:val="24"/>
          <w:szCs w:val="24"/>
        </w:rPr>
        <w:t>,</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warstwy podsypkowej piaskowej 10 cm na wjazdach - 468,00 m</w:t>
      </w:r>
      <w:r w:rsidRPr="002B681D">
        <w:rPr>
          <w:rFonts w:ascii="Tahoma" w:hAnsi="Tahoma" w:cs="Tahoma"/>
          <w:sz w:val="24"/>
          <w:szCs w:val="24"/>
          <w:vertAlign w:val="superscript"/>
        </w:rPr>
        <w:t>2</w:t>
      </w:r>
      <w:r w:rsidRPr="002B681D">
        <w:rPr>
          <w:rFonts w:ascii="Tahoma" w:hAnsi="Tahoma" w:cs="Tahoma"/>
          <w:sz w:val="24"/>
          <w:szCs w:val="24"/>
        </w:rPr>
        <w:t>,</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podbudowy z tłucznia grub. 12 cm - 468,00 m</w:t>
      </w:r>
      <w:r w:rsidRPr="002B681D">
        <w:rPr>
          <w:rFonts w:ascii="Tahoma" w:hAnsi="Tahoma" w:cs="Tahoma"/>
          <w:sz w:val="24"/>
          <w:szCs w:val="24"/>
          <w:vertAlign w:val="superscript"/>
        </w:rPr>
        <w:t>2</w:t>
      </w:r>
      <w:r w:rsidRPr="002B681D">
        <w:rPr>
          <w:rFonts w:ascii="Tahoma" w:hAnsi="Tahoma" w:cs="Tahoma"/>
          <w:sz w:val="24"/>
          <w:szCs w:val="24"/>
        </w:rPr>
        <w:t>,</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nawierzchni z kostki brukowej betonowej grafitowej gr. 8 cm - 468,00 m</w:t>
      </w:r>
      <w:r w:rsidRPr="002B681D">
        <w:rPr>
          <w:rFonts w:ascii="Tahoma" w:hAnsi="Tahoma" w:cs="Tahoma"/>
          <w:sz w:val="24"/>
          <w:szCs w:val="24"/>
          <w:vertAlign w:val="superscript"/>
        </w:rPr>
        <w:t>2</w:t>
      </w:r>
      <w:r w:rsidRPr="002B681D">
        <w:rPr>
          <w:rFonts w:ascii="Tahoma" w:hAnsi="Tahoma" w:cs="Tahoma"/>
          <w:sz w:val="24"/>
          <w:szCs w:val="24"/>
        </w:rPr>
        <w:t>,</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 xml:space="preserve">krawężników betonowych wtopionych 12x25 cm – 189 </w:t>
      </w:r>
      <w:proofErr w:type="spellStart"/>
      <w:r w:rsidRPr="002B681D">
        <w:rPr>
          <w:rFonts w:ascii="Tahoma" w:hAnsi="Tahoma" w:cs="Tahoma"/>
          <w:sz w:val="24"/>
          <w:szCs w:val="24"/>
        </w:rPr>
        <w:t>mb</w:t>
      </w:r>
      <w:proofErr w:type="spellEnd"/>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warstwy podsypkowej piaskowej gr. 5 cm – 1.572,00 m</w:t>
      </w:r>
      <w:r w:rsidRPr="002B681D">
        <w:rPr>
          <w:rFonts w:ascii="Tahoma" w:hAnsi="Tahoma" w:cs="Tahoma"/>
          <w:sz w:val="24"/>
          <w:szCs w:val="24"/>
          <w:vertAlign w:val="superscript"/>
        </w:rPr>
        <w:t>2</w:t>
      </w:r>
      <w:r w:rsidRPr="002B681D">
        <w:rPr>
          <w:rFonts w:ascii="Tahoma" w:hAnsi="Tahoma" w:cs="Tahoma"/>
          <w:sz w:val="24"/>
          <w:szCs w:val="24"/>
        </w:rPr>
        <w:t>,</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 xml:space="preserve">podbudowy betonowej 1,5 </w:t>
      </w:r>
      <w:proofErr w:type="spellStart"/>
      <w:r w:rsidRPr="002B681D">
        <w:rPr>
          <w:rFonts w:ascii="Tahoma" w:hAnsi="Tahoma" w:cs="Tahoma"/>
          <w:sz w:val="24"/>
          <w:szCs w:val="24"/>
        </w:rPr>
        <w:t>MPa</w:t>
      </w:r>
      <w:proofErr w:type="spellEnd"/>
      <w:r w:rsidRPr="002B681D">
        <w:rPr>
          <w:rFonts w:ascii="Tahoma" w:hAnsi="Tahoma" w:cs="Tahoma"/>
          <w:sz w:val="24"/>
          <w:szCs w:val="24"/>
        </w:rPr>
        <w:t xml:space="preserve"> gr. 10 cm - 1.572,00 m</w:t>
      </w:r>
      <w:r w:rsidRPr="002B681D">
        <w:rPr>
          <w:rFonts w:ascii="Tahoma" w:hAnsi="Tahoma" w:cs="Tahoma"/>
          <w:sz w:val="24"/>
          <w:szCs w:val="24"/>
          <w:vertAlign w:val="superscript"/>
        </w:rPr>
        <w:t>2</w:t>
      </w:r>
      <w:r w:rsidRPr="002B681D">
        <w:rPr>
          <w:rFonts w:ascii="Tahoma" w:hAnsi="Tahoma" w:cs="Tahoma"/>
          <w:sz w:val="24"/>
          <w:szCs w:val="24"/>
        </w:rPr>
        <w:t>,</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nawierzchni z kostki brukowej betonowej szarej 1.572,00 m</w:t>
      </w:r>
      <w:r w:rsidRPr="002B681D">
        <w:rPr>
          <w:rFonts w:ascii="Tahoma" w:hAnsi="Tahoma" w:cs="Tahoma"/>
          <w:sz w:val="24"/>
          <w:szCs w:val="24"/>
          <w:vertAlign w:val="superscript"/>
        </w:rPr>
        <w:t>2</w:t>
      </w:r>
      <w:r w:rsidRPr="002B681D">
        <w:rPr>
          <w:rFonts w:ascii="Tahoma" w:hAnsi="Tahoma" w:cs="Tahoma"/>
          <w:sz w:val="24"/>
          <w:szCs w:val="24"/>
        </w:rPr>
        <w:t>,</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oświetlenia ulicznego obejmującego budowę linii kablowej i montaż 8 sztuk słupów oświetleniowych z lampami LED,</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 xml:space="preserve">kanału deszczowego z rur PEHD o </w:t>
      </w:r>
      <w:proofErr w:type="spellStart"/>
      <w:r w:rsidRPr="002B681D">
        <w:rPr>
          <w:rFonts w:ascii="Tahoma" w:hAnsi="Tahoma" w:cs="Tahoma"/>
          <w:sz w:val="24"/>
          <w:szCs w:val="24"/>
        </w:rPr>
        <w:t>śr</w:t>
      </w:r>
      <w:proofErr w:type="spellEnd"/>
      <w:r w:rsidRPr="002B681D">
        <w:rPr>
          <w:rFonts w:ascii="Tahoma" w:hAnsi="Tahoma" w:cs="Tahoma"/>
          <w:sz w:val="24"/>
          <w:szCs w:val="24"/>
        </w:rPr>
        <w:t xml:space="preserve"> 700mm SN8 o długości 392,07 </w:t>
      </w:r>
      <w:proofErr w:type="spellStart"/>
      <w:r w:rsidRPr="002B681D">
        <w:rPr>
          <w:rFonts w:ascii="Tahoma" w:hAnsi="Tahoma" w:cs="Tahoma"/>
          <w:sz w:val="24"/>
          <w:szCs w:val="24"/>
        </w:rPr>
        <w:t>mb</w:t>
      </w:r>
      <w:proofErr w:type="spellEnd"/>
      <w:r w:rsidRPr="002B681D">
        <w:rPr>
          <w:rFonts w:ascii="Tahoma" w:hAnsi="Tahoma" w:cs="Tahoma"/>
          <w:sz w:val="24"/>
          <w:szCs w:val="24"/>
        </w:rPr>
        <w:t xml:space="preserve"> wraz z wpustami ulicznymi  o łącznej długości – 151,17 </w:t>
      </w:r>
      <w:proofErr w:type="spellStart"/>
      <w:r w:rsidRPr="002B681D">
        <w:rPr>
          <w:rFonts w:ascii="Tahoma" w:hAnsi="Tahoma" w:cs="Tahoma"/>
          <w:sz w:val="24"/>
          <w:szCs w:val="24"/>
        </w:rPr>
        <w:t>mb</w:t>
      </w:r>
      <w:proofErr w:type="spellEnd"/>
      <w:r w:rsidRPr="002B681D">
        <w:rPr>
          <w:rFonts w:ascii="Tahoma" w:hAnsi="Tahoma" w:cs="Tahoma"/>
          <w:sz w:val="24"/>
          <w:szCs w:val="24"/>
        </w:rPr>
        <w:t>,</w:t>
      </w:r>
    </w:p>
    <w:p w:rsidR="00480DB1" w:rsidRPr="002B681D" w:rsidRDefault="00480DB1" w:rsidP="00F17600">
      <w:pPr>
        <w:pStyle w:val="Bezodstpw"/>
        <w:keepNext/>
        <w:keepLines/>
        <w:numPr>
          <w:ilvl w:val="0"/>
          <w:numId w:val="39"/>
        </w:numPr>
        <w:spacing w:line="276" w:lineRule="auto"/>
        <w:rPr>
          <w:rFonts w:ascii="Tahoma" w:hAnsi="Tahoma" w:cs="Tahoma"/>
          <w:sz w:val="24"/>
          <w:szCs w:val="24"/>
        </w:rPr>
      </w:pPr>
      <w:r w:rsidRPr="002B681D">
        <w:rPr>
          <w:rFonts w:ascii="Tahoma" w:hAnsi="Tahoma" w:cs="Tahoma"/>
          <w:sz w:val="24"/>
          <w:szCs w:val="24"/>
        </w:rPr>
        <w:t>docelowe oznakowanie,</w:t>
      </w:r>
    </w:p>
    <w:p w:rsidR="00F302C7" w:rsidRPr="002B681D" w:rsidRDefault="00F302C7" w:rsidP="00F17600">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Szczegółowy obmiar oraz zakres prac znajduje się w „dokumentacji przedmiotowej” stanowiącej </w:t>
      </w:r>
      <w:r w:rsidR="00B06D18">
        <w:rPr>
          <w:rFonts w:ascii="Tahoma" w:hAnsi="Tahoma" w:cs="Tahoma"/>
          <w:bCs/>
          <w:sz w:val="24"/>
          <w:szCs w:val="24"/>
        </w:rPr>
        <w:t>załącznik nr 6 do S</w:t>
      </w:r>
      <w:r w:rsidRPr="001F1E32">
        <w:rPr>
          <w:rFonts w:ascii="Tahoma" w:hAnsi="Tahoma" w:cs="Tahoma"/>
          <w:bCs/>
          <w:sz w:val="24"/>
          <w:szCs w:val="24"/>
        </w:rPr>
        <w:t>WZ.</w:t>
      </w:r>
    </w:p>
    <w:p w:rsidR="00F302C7" w:rsidRPr="002B681D" w:rsidRDefault="00F302C7" w:rsidP="00F17600">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Prace budowlane muszą być wykonane zgodnie z załączoną dokumentacją </w:t>
      </w:r>
      <w:r w:rsidR="00B06D18">
        <w:rPr>
          <w:rFonts w:ascii="Tahoma" w:hAnsi="Tahoma" w:cs="Tahoma"/>
          <w:bCs/>
          <w:sz w:val="24"/>
          <w:szCs w:val="24"/>
        </w:rPr>
        <w:t>(Załącznik nr 6 do S</w:t>
      </w:r>
      <w:r w:rsidRPr="001F1E32">
        <w:rPr>
          <w:rFonts w:ascii="Tahoma" w:hAnsi="Tahoma" w:cs="Tahoma"/>
          <w:bCs/>
          <w:sz w:val="24"/>
          <w:szCs w:val="24"/>
        </w:rPr>
        <w:t>WZ),</w:t>
      </w:r>
      <w:r w:rsidRPr="002B681D">
        <w:rPr>
          <w:rFonts w:ascii="Tahoma" w:hAnsi="Tahoma" w:cs="Tahoma"/>
          <w:bCs/>
          <w:sz w:val="24"/>
          <w:szCs w:val="24"/>
        </w:rPr>
        <w:t xml:space="preserve"> poleceniami Zamawiającego oraz sztuką budowlaną i obowiązującymi w tym zakresie przepisami prawa.</w:t>
      </w:r>
    </w:p>
    <w:p w:rsidR="00BF6BA0" w:rsidRPr="002B681D" w:rsidRDefault="00BF6BA0" w:rsidP="00F17600">
      <w:pPr>
        <w:keepNext/>
        <w:keepLines/>
        <w:numPr>
          <w:ilvl w:val="0"/>
          <w:numId w:val="38"/>
        </w:numPr>
        <w:spacing w:after="0" w:line="276" w:lineRule="auto"/>
        <w:ind w:left="357" w:hanging="357"/>
        <w:rPr>
          <w:rFonts w:ascii="Tahoma" w:hAnsi="Tahoma" w:cs="Tahoma"/>
          <w:sz w:val="24"/>
          <w:szCs w:val="24"/>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2B681D">
        <w:rPr>
          <w:rFonts w:ascii="Tahoma" w:hAnsi="Tahoma" w:cs="Tahoma"/>
          <w:sz w:val="24"/>
          <w:szCs w:val="24"/>
        </w:rPr>
        <w:t>t.j</w:t>
      </w:r>
      <w:proofErr w:type="spellEnd"/>
      <w:r w:rsidRPr="002B681D">
        <w:rPr>
          <w:rFonts w:ascii="Tahoma" w:hAnsi="Tahoma" w:cs="Tahoma"/>
          <w:sz w:val="24"/>
          <w:szCs w:val="24"/>
        </w:rPr>
        <w:t xml:space="preserve">. Dz. U. z 2020 r., poz. 1320 z </w:t>
      </w:r>
      <w:proofErr w:type="spellStart"/>
      <w:r w:rsidRPr="002B681D">
        <w:rPr>
          <w:rFonts w:ascii="Tahoma" w:hAnsi="Tahoma" w:cs="Tahoma"/>
          <w:sz w:val="24"/>
          <w:szCs w:val="24"/>
        </w:rPr>
        <w:t>późn</w:t>
      </w:r>
      <w:proofErr w:type="spellEnd"/>
      <w:r w:rsidRPr="002B681D">
        <w:rPr>
          <w:rFonts w:ascii="Tahoma" w:hAnsi="Tahoma" w:cs="Tahoma"/>
          <w:sz w:val="24"/>
          <w:szCs w:val="24"/>
        </w:rPr>
        <w:t>. zm.</w:t>
      </w:r>
      <w:r w:rsidRPr="002B681D">
        <w:rPr>
          <w:rFonts w:ascii="Tahoma" w:eastAsia="Times New Roman" w:hAnsi="Tahoma" w:cs="Tahoma"/>
          <w:sz w:val="24"/>
          <w:szCs w:val="24"/>
          <w:lang w:eastAsia="pl-PL"/>
        </w:rPr>
        <w:t xml:space="preserve">), </w:t>
      </w:r>
      <w:r w:rsidRPr="002B681D">
        <w:rPr>
          <w:rFonts w:ascii="Tahoma" w:eastAsia="MS Mincho" w:hAnsi="Tahoma" w:cs="Tahoma"/>
          <w:sz w:val="24"/>
          <w:szCs w:val="24"/>
        </w:rPr>
        <w:t>osób wykonujących czynności w zakresie realizacji przedmiotu zamówienia wskazane w pkt 3.</w:t>
      </w:r>
      <w:r w:rsidRPr="002B681D">
        <w:rPr>
          <w:rFonts w:ascii="Tahoma" w:hAnsi="Tahoma" w:cs="Tahoma"/>
          <w:sz w:val="24"/>
          <w:szCs w:val="24"/>
        </w:rPr>
        <w:t xml:space="preserve"> </w:t>
      </w:r>
      <w:r w:rsidRPr="002B681D">
        <w:rPr>
          <w:rFonts w:ascii="Tahoma" w:eastAsia="Times New Roman" w:hAnsi="Tahoma" w:cs="Tahoma"/>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B681D" w:rsidRDefault="002B681D" w:rsidP="00F17600">
      <w:pPr>
        <w:keepNext/>
        <w:keepLines/>
        <w:numPr>
          <w:ilvl w:val="0"/>
          <w:numId w:val="38"/>
        </w:numPr>
        <w:spacing w:after="0" w:line="276" w:lineRule="auto"/>
        <w:ind w:left="357" w:hanging="357"/>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Pr="002B681D">
        <w:rPr>
          <w:rFonts w:ascii="Tahoma" w:hAnsi="Tahoma" w:cs="Tahoma"/>
          <w:sz w:val="24"/>
          <w:szCs w:val="24"/>
        </w:rPr>
        <w:t xml:space="preserve">w pkt 6.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Default="0042753E" w:rsidP="00F17600">
      <w:pPr>
        <w:pStyle w:val="Akapitzlist"/>
        <w:numPr>
          <w:ilvl w:val="0"/>
          <w:numId w:val="38"/>
        </w:numPr>
        <w:spacing w:line="276" w:lineRule="auto"/>
        <w:ind w:left="357" w:hanging="357"/>
        <w:rPr>
          <w:rFonts w:ascii="Tahoma" w:eastAsia="Calibri" w:hAnsi="Tahoma" w:cs="Tahoma"/>
          <w:lang w:val="pl-PL" w:eastAsia="en-US"/>
        </w:rPr>
      </w:pPr>
      <w:r w:rsidRPr="0042753E">
        <w:rPr>
          <w:rFonts w:ascii="Tahoma" w:eastAsia="Calibri" w:hAnsi="Tahoma" w:cs="Tahoma"/>
          <w:lang w:val="pl-PL" w:eastAsia="en-US"/>
        </w:rPr>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AC3B50" w:rsidRDefault="00AC3B50" w:rsidP="00F17600">
      <w:pPr>
        <w:widowControl w:val="0"/>
        <w:numPr>
          <w:ilvl w:val="0"/>
          <w:numId w:val="38"/>
        </w:numPr>
        <w:spacing w:after="0" w:line="276" w:lineRule="auto"/>
        <w:ind w:left="357" w:hanging="357"/>
        <w:rPr>
          <w:rFonts w:ascii="Tahoma" w:hAnsi="Tahoma" w:cs="Tahoma"/>
          <w:sz w:val="24"/>
          <w:szCs w:val="24"/>
        </w:rPr>
      </w:pPr>
      <w:r w:rsidRPr="00AC3B50">
        <w:rPr>
          <w:rFonts w:ascii="Tahoma" w:hAnsi="Tahoma" w:cs="Tahoma"/>
          <w:sz w:val="24"/>
          <w:szCs w:val="24"/>
        </w:rPr>
        <w:t xml:space="preserve">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w:t>
      </w:r>
      <w:r w:rsidRPr="00AC3B50">
        <w:rPr>
          <w:rFonts w:ascii="Tahoma" w:hAnsi="Tahoma" w:cs="Tahoma"/>
          <w:b/>
          <w:sz w:val="24"/>
          <w:szCs w:val="24"/>
        </w:rPr>
        <w:t>traktować jako przykładowe.</w:t>
      </w:r>
      <w:r w:rsidRPr="00AC3B50">
        <w:rPr>
          <w:rFonts w:ascii="Tahoma" w:hAnsi="Tahoma" w:cs="Tahoma"/>
          <w:sz w:val="24"/>
          <w:szCs w:val="24"/>
        </w:rPr>
        <w:t xml:space="preserve"> Wykonawca, który powołuje się na rozwiązania równoważne opisanym przez Zamawiającego, jest obowiązany wykazać w ofercie, że oferowane przez niego w ramach przedmiotu zamówienia roboty budowlane oraz użyte/dostarczone materiały spełniają wymagania określone przez Zamawiającego. </w:t>
      </w:r>
    </w:p>
    <w:p w:rsidR="0056409B" w:rsidRPr="00162F49" w:rsidRDefault="0056409B" w:rsidP="00F17600">
      <w:pPr>
        <w:pStyle w:val="Akapitzlist"/>
        <w:numPr>
          <w:ilvl w:val="0"/>
          <w:numId w:val="38"/>
        </w:numPr>
        <w:spacing w:line="276" w:lineRule="auto"/>
        <w:ind w:left="357" w:hanging="357"/>
        <w:rPr>
          <w:rFonts w:ascii="Tahoma" w:eastAsia="Calibri" w:hAnsi="Tahoma" w:cs="Tahoma"/>
          <w:lang w:val="pl-PL" w:eastAsia="en-US"/>
        </w:rPr>
      </w:pPr>
      <w:r w:rsidRPr="00162F49">
        <w:rPr>
          <w:rFonts w:ascii="Tahoma" w:hAnsi="Tahoma" w:cs="Tahoma"/>
          <w:lang w:eastAsia="pl-PL"/>
        </w:rPr>
        <w:t>Numer CPV dotyczący przedmiotu zmówienia:</w:t>
      </w:r>
    </w:p>
    <w:p w:rsidR="00480DB1" w:rsidRPr="00162F49" w:rsidRDefault="00480DB1" w:rsidP="00162F49">
      <w:pPr>
        <w:keepNext/>
        <w:keepLines/>
        <w:autoSpaceDE w:val="0"/>
        <w:autoSpaceDN w:val="0"/>
        <w:adjustRightInd w:val="0"/>
        <w:spacing w:after="0" w:line="276" w:lineRule="auto"/>
        <w:ind w:left="357"/>
        <w:rPr>
          <w:rFonts w:ascii="Tahoma" w:hAnsi="Tahoma" w:cs="Tahoma"/>
          <w:b/>
          <w:sz w:val="24"/>
          <w:szCs w:val="24"/>
        </w:rPr>
      </w:pPr>
      <w:r w:rsidRPr="00162F49">
        <w:rPr>
          <w:rFonts w:ascii="Tahoma" w:hAnsi="Tahoma" w:cs="Tahoma"/>
          <w:b/>
          <w:sz w:val="24"/>
          <w:szCs w:val="24"/>
        </w:rPr>
        <w:t>45000000-7 Roboty budowlane</w:t>
      </w:r>
    </w:p>
    <w:p w:rsidR="00480DB1" w:rsidRPr="00162F49" w:rsidRDefault="00480DB1" w:rsidP="00162F49">
      <w:pPr>
        <w:keepNext/>
        <w:keepLines/>
        <w:autoSpaceDE w:val="0"/>
        <w:autoSpaceDN w:val="0"/>
        <w:adjustRightInd w:val="0"/>
        <w:spacing w:after="0" w:line="276" w:lineRule="auto"/>
        <w:ind w:left="357"/>
        <w:rPr>
          <w:rFonts w:ascii="Tahoma" w:hAnsi="Tahoma" w:cs="Tahoma"/>
          <w:b/>
          <w:sz w:val="24"/>
          <w:szCs w:val="24"/>
        </w:rPr>
      </w:pPr>
      <w:r w:rsidRPr="00162F49">
        <w:rPr>
          <w:rFonts w:ascii="Tahoma" w:hAnsi="Tahoma" w:cs="Tahoma"/>
          <w:b/>
          <w:sz w:val="24"/>
          <w:szCs w:val="24"/>
        </w:rPr>
        <w:t>45233120-6 Roboty w zakresie budowy dróg</w:t>
      </w:r>
    </w:p>
    <w:p w:rsidR="00480DB1" w:rsidRPr="00162F49" w:rsidRDefault="00480DB1" w:rsidP="00162F49">
      <w:pPr>
        <w:keepNext/>
        <w:keepLines/>
        <w:autoSpaceDE w:val="0"/>
        <w:autoSpaceDN w:val="0"/>
        <w:adjustRightInd w:val="0"/>
        <w:spacing w:after="0" w:line="276" w:lineRule="auto"/>
        <w:ind w:left="357"/>
        <w:rPr>
          <w:rFonts w:ascii="Tahoma" w:hAnsi="Tahoma" w:cs="Tahoma"/>
          <w:b/>
          <w:sz w:val="24"/>
          <w:szCs w:val="24"/>
        </w:rPr>
      </w:pPr>
      <w:r w:rsidRPr="00162F49">
        <w:rPr>
          <w:rFonts w:ascii="Tahoma" w:hAnsi="Tahoma" w:cs="Tahoma"/>
          <w:b/>
          <w:sz w:val="24"/>
          <w:szCs w:val="24"/>
        </w:rPr>
        <w:t>45233140-2 Roboty drogowe</w:t>
      </w:r>
    </w:p>
    <w:p w:rsidR="00480DB1" w:rsidRPr="00162F49" w:rsidRDefault="00480DB1" w:rsidP="00162F49">
      <w:pPr>
        <w:keepNext/>
        <w:keepLines/>
        <w:autoSpaceDE w:val="0"/>
        <w:autoSpaceDN w:val="0"/>
        <w:adjustRightInd w:val="0"/>
        <w:spacing w:after="0" w:line="276" w:lineRule="auto"/>
        <w:ind w:left="1843" w:hanging="1486"/>
        <w:rPr>
          <w:rFonts w:ascii="Tahoma" w:hAnsi="Tahoma" w:cs="Tahoma"/>
          <w:b/>
          <w:sz w:val="24"/>
          <w:szCs w:val="24"/>
        </w:rPr>
      </w:pPr>
      <w:r w:rsidRPr="00162F49">
        <w:rPr>
          <w:rFonts w:ascii="Tahoma" w:hAnsi="Tahoma" w:cs="Tahoma"/>
          <w:b/>
          <w:sz w:val="24"/>
          <w:szCs w:val="24"/>
        </w:rPr>
        <w:t>45111200-0 Roboty w zakresie przygotowania terenu pod budowę i roboty ziemne</w:t>
      </w:r>
    </w:p>
    <w:p w:rsidR="00480DB1" w:rsidRPr="00162F49" w:rsidRDefault="00480DB1" w:rsidP="00162F49">
      <w:pPr>
        <w:keepNext/>
        <w:keepLines/>
        <w:autoSpaceDE w:val="0"/>
        <w:autoSpaceDN w:val="0"/>
        <w:adjustRightInd w:val="0"/>
        <w:spacing w:after="0" w:line="276" w:lineRule="auto"/>
        <w:ind w:left="357"/>
        <w:rPr>
          <w:rFonts w:ascii="Tahoma" w:hAnsi="Tahoma" w:cs="Tahoma"/>
          <w:b/>
          <w:sz w:val="24"/>
          <w:szCs w:val="24"/>
        </w:rPr>
      </w:pPr>
      <w:r w:rsidRPr="00162F49">
        <w:rPr>
          <w:rFonts w:ascii="Tahoma" w:hAnsi="Tahoma" w:cs="Tahoma"/>
          <w:b/>
          <w:sz w:val="24"/>
          <w:szCs w:val="24"/>
        </w:rPr>
        <w:t>45111240-2 Roboty w zakresie odwadniania gruntu</w:t>
      </w:r>
    </w:p>
    <w:p w:rsidR="00480DB1" w:rsidRPr="00162F49" w:rsidRDefault="00480DB1" w:rsidP="00162F49">
      <w:pPr>
        <w:keepNext/>
        <w:keepLines/>
        <w:autoSpaceDE w:val="0"/>
        <w:autoSpaceDN w:val="0"/>
        <w:adjustRightInd w:val="0"/>
        <w:spacing w:after="0" w:line="276" w:lineRule="auto"/>
        <w:ind w:left="357"/>
        <w:rPr>
          <w:rFonts w:ascii="Tahoma" w:hAnsi="Tahoma" w:cs="Tahoma"/>
          <w:b/>
          <w:sz w:val="24"/>
          <w:szCs w:val="24"/>
        </w:rPr>
      </w:pPr>
      <w:r w:rsidRPr="00162F49">
        <w:rPr>
          <w:rFonts w:ascii="Tahoma" w:hAnsi="Tahoma" w:cs="Tahoma"/>
          <w:b/>
          <w:sz w:val="24"/>
          <w:szCs w:val="24"/>
        </w:rPr>
        <w:t>45311200-2 Roboty w zakresie instalacji elektrycznych</w:t>
      </w:r>
    </w:p>
    <w:p w:rsidR="00480DB1" w:rsidRDefault="00480DB1" w:rsidP="00162F49">
      <w:pPr>
        <w:keepNext/>
        <w:keepLines/>
        <w:autoSpaceDE w:val="0"/>
        <w:autoSpaceDN w:val="0"/>
        <w:adjustRightInd w:val="0"/>
        <w:spacing w:after="0" w:line="276" w:lineRule="auto"/>
        <w:ind w:left="357"/>
        <w:rPr>
          <w:rFonts w:ascii="Tahoma" w:hAnsi="Tahoma" w:cs="Tahoma"/>
          <w:b/>
          <w:sz w:val="24"/>
          <w:szCs w:val="24"/>
        </w:rPr>
      </w:pPr>
      <w:r w:rsidRPr="00162F49">
        <w:rPr>
          <w:rFonts w:ascii="Tahoma" w:hAnsi="Tahoma" w:cs="Tahoma"/>
          <w:b/>
          <w:sz w:val="24"/>
          <w:szCs w:val="24"/>
        </w:rPr>
        <w:t>45317000-2 inne instalacje elektryczne</w:t>
      </w:r>
    </w:p>
    <w:p w:rsidR="0056409B" w:rsidRPr="00162F49" w:rsidRDefault="0056409B" w:rsidP="00F17600">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rPr>
        <w:t xml:space="preserve">Zamawiający </w:t>
      </w:r>
      <w:r w:rsidR="00162F49" w:rsidRPr="00162F49">
        <w:rPr>
          <w:rFonts w:ascii="Tahoma" w:hAnsi="Tahoma" w:cs="Tahoma"/>
        </w:rPr>
        <w:t xml:space="preserve">nie </w:t>
      </w:r>
      <w:r w:rsidRPr="00162F49">
        <w:rPr>
          <w:rFonts w:ascii="Tahoma" w:hAnsi="Tahoma" w:cs="Tahoma"/>
        </w:rPr>
        <w:t>dopuszcza składania ofert częściowych.</w:t>
      </w:r>
    </w:p>
    <w:p w:rsidR="0056409B" w:rsidRPr="00162F49" w:rsidRDefault="0056409B" w:rsidP="00F17600">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56409B" w:rsidP="00F17600">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rPr>
        <w:t>Zamawiający nie określił w  opisie przedmiotu zamówienia wymagań związanych z realizacją zamówienia, o których mowa w art. 96 ust. 2 pkt 2 ustawy Prawo zamówień publicznych.</w:t>
      </w:r>
    </w:p>
    <w:p w:rsidR="0056409B" w:rsidRPr="00162F49" w:rsidRDefault="0056409B" w:rsidP="00F17600">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F17600">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informuje, że nie przewiduje możliwości udzielenia zamówienia dotychczasowemu wykonawcy</w:t>
      </w:r>
      <w:r w:rsidR="00162F49" w:rsidRPr="00162F49">
        <w:rPr>
          <w:rFonts w:ascii="Tahoma" w:hAnsi="Tahoma" w:cs="Tahoma"/>
          <w:lang w:eastAsia="pl-PL"/>
        </w:rPr>
        <w:t xml:space="preserve"> robót budowlanych</w:t>
      </w:r>
      <w:r w:rsidRPr="00162F49">
        <w:rPr>
          <w:rFonts w:ascii="Tahoma" w:hAnsi="Tahoma" w:cs="Tahoma"/>
          <w:lang w:eastAsia="pl-PL"/>
        </w:rPr>
        <w:t>, o którym mowa w art. 214</w:t>
      </w:r>
      <w:r w:rsidRPr="00162F49">
        <w:rPr>
          <w:rFonts w:ascii="Tahoma" w:hAnsi="Tahoma" w:cs="Tahoma"/>
        </w:rPr>
        <w:t xml:space="preserve"> ust. 1 pkt </w:t>
      </w:r>
      <w:r w:rsidR="00162F49" w:rsidRPr="00162F49">
        <w:rPr>
          <w:rFonts w:ascii="Tahoma" w:hAnsi="Tahoma" w:cs="Tahoma"/>
        </w:rPr>
        <w:t>7</w:t>
      </w:r>
      <w:r w:rsidRPr="00162F49">
        <w:rPr>
          <w:rFonts w:ascii="Tahoma" w:hAnsi="Tahoma" w:cs="Tahoma"/>
          <w:lang w:eastAsia="pl-PL"/>
        </w:rPr>
        <w:t xml:space="preserve"> ustawy.</w:t>
      </w:r>
    </w:p>
    <w:p w:rsidR="0056409B" w:rsidRPr="00162F49" w:rsidRDefault="0056409B" w:rsidP="00F17600">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F17600">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F17600">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F17600">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F17600">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zastosowania aukcji elektronicznej.</w:t>
      </w:r>
    </w:p>
    <w:p w:rsidR="0056409B" w:rsidRPr="00162F49" w:rsidRDefault="0056409B" w:rsidP="00F17600">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złożenia oferty w postaci katalogów elektronicznych.</w:t>
      </w:r>
    </w:p>
    <w:p w:rsidR="0056409B" w:rsidRPr="00DD5138" w:rsidRDefault="0056409B" w:rsidP="00003C09">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termin wykonania zamówienia</w:t>
      </w:r>
      <w:bookmarkEnd w:id="2"/>
    </w:p>
    <w:p w:rsidR="0056409B" w:rsidRPr="00DD5138" w:rsidRDefault="0056409B" w:rsidP="00003C09">
      <w:pPr>
        <w:keepNext/>
        <w:keepLines/>
        <w:numPr>
          <w:ilvl w:val="0"/>
          <w:numId w:val="5"/>
        </w:numPr>
        <w:spacing w:after="0" w:line="276" w:lineRule="auto"/>
        <w:rPr>
          <w:rFonts w:ascii="Tahoma" w:hAnsi="Tahoma" w:cs="Tahoma"/>
          <w:sz w:val="24"/>
          <w:szCs w:val="24"/>
        </w:rPr>
      </w:pPr>
      <w:r w:rsidRPr="00DD5138">
        <w:rPr>
          <w:rFonts w:ascii="Tahoma" w:hAnsi="Tahoma" w:cs="Tahoma"/>
          <w:sz w:val="24"/>
          <w:szCs w:val="24"/>
        </w:rPr>
        <w:t xml:space="preserve">Termin realizacji zamówienia: </w:t>
      </w:r>
      <w:r w:rsidR="00DD5138" w:rsidRPr="00DD5138">
        <w:rPr>
          <w:rFonts w:ascii="Tahoma" w:hAnsi="Tahoma" w:cs="Tahoma"/>
          <w:b/>
          <w:bCs/>
          <w:sz w:val="24"/>
          <w:szCs w:val="24"/>
        </w:rPr>
        <w:t>5</w:t>
      </w:r>
      <w:r w:rsidR="006E02AD" w:rsidRPr="00DD5138">
        <w:rPr>
          <w:rFonts w:ascii="Tahoma" w:hAnsi="Tahoma" w:cs="Tahoma"/>
          <w:b/>
          <w:bCs/>
          <w:sz w:val="24"/>
          <w:szCs w:val="24"/>
        </w:rPr>
        <w:t xml:space="preserve"> miesięcy od </w:t>
      </w:r>
      <w:r w:rsidR="00F146CD" w:rsidRPr="00DD5138">
        <w:rPr>
          <w:rFonts w:ascii="Tahoma" w:hAnsi="Tahoma" w:cs="Tahoma"/>
          <w:b/>
          <w:bCs/>
          <w:sz w:val="24"/>
          <w:szCs w:val="24"/>
        </w:rPr>
        <w:t>daty</w:t>
      </w:r>
      <w:r w:rsidR="006E02AD" w:rsidRPr="00DD5138">
        <w:rPr>
          <w:rFonts w:ascii="Tahoma" w:hAnsi="Tahoma" w:cs="Tahoma"/>
          <w:b/>
          <w:bCs/>
          <w:sz w:val="24"/>
          <w:szCs w:val="24"/>
        </w:rPr>
        <w:t xml:space="preserve"> podpisania umowy.</w:t>
      </w:r>
    </w:p>
    <w:p w:rsidR="00DD5138" w:rsidRPr="00DD5138" w:rsidRDefault="00DD5138" w:rsidP="00DD5138">
      <w:pPr>
        <w:keepNext/>
        <w:keepLines/>
        <w:numPr>
          <w:ilvl w:val="0"/>
          <w:numId w:val="5"/>
        </w:numPr>
        <w:spacing w:after="0" w:line="276" w:lineRule="auto"/>
        <w:rPr>
          <w:rFonts w:ascii="Tahoma" w:hAnsi="Tahoma" w:cs="Tahoma"/>
          <w:sz w:val="24"/>
          <w:szCs w:val="24"/>
        </w:rPr>
      </w:pPr>
      <w:bookmarkStart w:id="3" w:name="_Toc61256823"/>
      <w:bookmarkStart w:id="4" w:name="_Toc423333490"/>
      <w:r w:rsidRPr="00DD5138">
        <w:rPr>
          <w:rFonts w:ascii="Tahoma" w:hAnsi="Tahoma" w:cs="Tahoma"/>
          <w:sz w:val="24"/>
          <w:szCs w:val="24"/>
        </w:rPr>
        <w:t>Miejsce wykonania Zamówienia – odcinek od 0+000 do 0+300 ul. Nowokaliska w Aleksandrowie Łódzkim.</w:t>
      </w:r>
    </w:p>
    <w:p w:rsidR="0056409B" w:rsidRPr="00DE6631" w:rsidRDefault="0056409B" w:rsidP="00003C09">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3"/>
    </w:p>
    <w:p w:rsidR="0056409B" w:rsidRPr="00DE6631" w:rsidRDefault="0056409B" w:rsidP="00003C09">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003C09">
      <w:pPr>
        <w:numPr>
          <w:ilvl w:val="0"/>
          <w:numId w:val="6"/>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003C09">
      <w:pPr>
        <w:pStyle w:val="Akapitzlist"/>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DE6631">
        <w:rPr>
          <w:rFonts w:ascii="Tahoma" w:hAnsi="Tahoma" w:cs="Tahoma"/>
          <w:sz w:val="24"/>
          <w:szCs w:val="24"/>
        </w:rPr>
        <w:t>Zdolności technicznej lub zawodowej - o udzielenie zamówienia mogą ubiegać się Wykonawcy, którzy wykażą, że:</w:t>
      </w:r>
    </w:p>
    <w:p w:rsidR="00DE6631" w:rsidRPr="00DE6631" w:rsidRDefault="00DE6631" w:rsidP="00DE6631">
      <w:pPr>
        <w:keepNext/>
        <w:keepLines/>
        <w:suppressAutoHyphens/>
        <w:spacing w:after="0" w:line="276" w:lineRule="auto"/>
        <w:ind w:left="851"/>
        <w:rPr>
          <w:rFonts w:ascii="Tahoma" w:eastAsia="Times New Roman" w:hAnsi="Tahoma" w:cs="Tahoma"/>
          <w:b/>
          <w:sz w:val="24"/>
          <w:szCs w:val="24"/>
          <w:lang w:eastAsia="pl-PL"/>
        </w:rPr>
      </w:pPr>
      <w:r w:rsidRPr="00DE6631">
        <w:rPr>
          <w:rFonts w:ascii="Tahoma" w:eastAsia="Times New Roman" w:hAnsi="Tahoma" w:cs="Tahoma"/>
          <w:b/>
          <w:sz w:val="24"/>
          <w:szCs w:val="24"/>
          <w:lang w:eastAsia="pl-PL"/>
        </w:rPr>
        <w:t>posiadają wiedzę i doświadczenie niezbędne do wykonania przedmiotu zamówienia, tj. udokumentują wykonanie w okresie ostatnich pięciu lat przed upływem terminu składania ofert, a jeżeli okres prowadzenia działalności jest krótszy – w tym okresie, co najmniej:</w:t>
      </w:r>
    </w:p>
    <w:p w:rsidR="00DE6631" w:rsidRPr="000D1575" w:rsidRDefault="00DE6631" w:rsidP="000D1575">
      <w:pPr>
        <w:pStyle w:val="Akapitzlist"/>
        <w:keepNext/>
        <w:keepLines/>
        <w:numPr>
          <w:ilvl w:val="2"/>
          <w:numId w:val="6"/>
        </w:numPr>
        <w:suppressAutoHyphens/>
        <w:spacing w:line="276" w:lineRule="auto"/>
        <w:ind w:left="993" w:hanging="709"/>
        <w:rPr>
          <w:rFonts w:ascii="Tahoma" w:hAnsi="Tahoma" w:cs="Tahoma"/>
          <w:b/>
          <w:lang w:eastAsia="pl-PL"/>
        </w:rPr>
      </w:pPr>
      <w:r w:rsidRPr="000D1575">
        <w:rPr>
          <w:rFonts w:ascii="Tahoma" w:hAnsi="Tahoma" w:cs="Tahoma"/>
          <w:b/>
          <w:lang w:eastAsia="pl-PL"/>
        </w:rPr>
        <w:t>jednej roboty budowlanej polegającej na budowie lub przebudowie drogi o wartości co najmniej 400.000,00 zł brutto oraz</w:t>
      </w:r>
    </w:p>
    <w:p w:rsidR="00DE6631" w:rsidRPr="00DE6631" w:rsidRDefault="00DE6631" w:rsidP="000D1575">
      <w:pPr>
        <w:keepNext/>
        <w:keepLines/>
        <w:numPr>
          <w:ilvl w:val="2"/>
          <w:numId w:val="6"/>
        </w:numPr>
        <w:suppressAutoHyphens/>
        <w:spacing w:after="0" w:line="276" w:lineRule="auto"/>
        <w:ind w:left="993" w:hanging="709"/>
        <w:rPr>
          <w:rFonts w:ascii="Tahoma" w:eastAsia="Times New Roman" w:hAnsi="Tahoma" w:cs="Tahoma"/>
          <w:b/>
          <w:sz w:val="24"/>
          <w:szCs w:val="24"/>
          <w:lang w:eastAsia="pl-PL"/>
        </w:rPr>
      </w:pPr>
      <w:r w:rsidRPr="00DE6631">
        <w:rPr>
          <w:rFonts w:ascii="Tahoma" w:eastAsia="Times New Roman" w:hAnsi="Tahoma" w:cs="Tahoma"/>
          <w:b/>
          <w:sz w:val="24"/>
          <w:szCs w:val="24"/>
          <w:lang w:eastAsia="pl-PL"/>
        </w:rPr>
        <w:t>jednej roboty budowlanej polegającej na budowie lub przebudowie sieci kanalizacyjnej  o wartości co najmniej 400.000,00 zł brutto.</w:t>
      </w:r>
    </w:p>
    <w:p w:rsidR="00DE6631" w:rsidRPr="00DE6631" w:rsidRDefault="00DE6631" w:rsidP="00DE6631">
      <w:pPr>
        <w:keepNext/>
        <w:keepLines/>
        <w:suppressAutoHyphens/>
        <w:spacing w:after="0" w:line="276" w:lineRule="auto"/>
        <w:rPr>
          <w:rFonts w:ascii="Tahoma" w:eastAsia="Times New Roman" w:hAnsi="Tahoma" w:cs="Tahoma"/>
          <w:b/>
          <w:sz w:val="24"/>
          <w:szCs w:val="24"/>
          <w:u w:val="single"/>
          <w:lang w:eastAsia="pl-PL"/>
        </w:rPr>
      </w:pPr>
      <w:r w:rsidRPr="00DE6631">
        <w:rPr>
          <w:rFonts w:ascii="Tahoma" w:eastAsia="Times New Roman" w:hAnsi="Tahoma" w:cs="Tahoma"/>
          <w:b/>
          <w:sz w:val="24"/>
          <w:szCs w:val="24"/>
          <w:u w:val="single"/>
          <w:lang w:eastAsia="pl-PL"/>
        </w:rPr>
        <w:t xml:space="preserve">Uwaga: </w:t>
      </w:r>
    </w:p>
    <w:p w:rsidR="00DE6631" w:rsidRPr="00DE6631" w:rsidRDefault="00DE6631" w:rsidP="00F17600">
      <w:pPr>
        <w:keepNext/>
        <w:keepLines/>
        <w:numPr>
          <w:ilvl w:val="0"/>
          <w:numId w:val="40"/>
        </w:numPr>
        <w:tabs>
          <w:tab w:val="left" w:pos="1134"/>
        </w:tabs>
        <w:suppressAutoHyphens/>
        <w:spacing w:after="0" w:line="276" w:lineRule="auto"/>
        <w:rPr>
          <w:rFonts w:ascii="Tahoma" w:eastAsia="Times New Roman" w:hAnsi="Tahoma" w:cs="Tahoma"/>
          <w:b/>
          <w:sz w:val="24"/>
          <w:szCs w:val="24"/>
          <w:lang w:eastAsia="pl-PL"/>
        </w:rPr>
      </w:pPr>
      <w:r w:rsidRPr="00DE6631">
        <w:rPr>
          <w:rFonts w:ascii="Tahoma" w:eastAsia="Times New Roman" w:hAnsi="Tahoma" w:cs="Tahoma"/>
          <w:sz w:val="24"/>
          <w:szCs w:val="24"/>
          <w:lang w:eastAsia="pl-PL"/>
        </w:rPr>
        <w:t xml:space="preserve"> Pod pojęciami „budowa”, „przebudowa” rozumie się pojęcia zdefiniowa</w:t>
      </w:r>
      <w:r>
        <w:rPr>
          <w:rFonts w:ascii="Tahoma" w:eastAsia="Times New Roman" w:hAnsi="Tahoma" w:cs="Tahoma"/>
          <w:sz w:val="24"/>
          <w:szCs w:val="24"/>
          <w:lang w:eastAsia="pl-PL"/>
        </w:rPr>
        <w:t xml:space="preserve">ne odpowiednio </w:t>
      </w:r>
      <w:r w:rsidRPr="00DE6631">
        <w:rPr>
          <w:rFonts w:ascii="Tahoma" w:eastAsia="Times New Roman" w:hAnsi="Tahoma" w:cs="Tahoma"/>
          <w:sz w:val="24"/>
          <w:szCs w:val="24"/>
          <w:lang w:eastAsia="pl-PL"/>
        </w:rPr>
        <w:t>w art. 3 pkt. 6 i 7a ustawy z dnia 7 lipca 1994 r. Prawo budowlane (</w:t>
      </w:r>
      <w:proofErr w:type="spellStart"/>
      <w:r w:rsidRPr="00DE6631">
        <w:rPr>
          <w:rFonts w:ascii="Tahoma" w:eastAsia="Times New Roman" w:hAnsi="Tahoma" w:cs="Tahoma"/>
          <w:sz w:val="24"/>
          <w:szCs w:val="24"/>
          <w:lang w:eastAsia="pl-PL"/>
        </w:rPr>
        <w:t>t.j</w:t>
      </w:r>
      <w:proofErr w:type="spellEnd"/>
      <w:r w:rsidRPr="00DE6631">
        <w:rPr>
          <w:rFonts w:ascii="Tahoma" w:eastAsia="Times New Roman" w:hAnsi="Tahoma" w:cs="Tahoma"/>
          <w:sz w:val="24"/>
          <w:szCs w:val="24"/>
          <w:lang w:eastAsia="pl-PL"/>
        </w:rPr>
        <w:t xml:space="preserve">. Dz. U. z 2020 r., poz. 1333 z </w:t>
      </w:r>
      <w:proofErr w:type="spellStart"/>
      <w:r w:rsidRPr="00DE6631">
        <w:rPr>
          <w:rFonts w:ascii="Tahoma" w:eastAsia="Times New Roman" w:hAnsi="Tahoma" w:cs="Tahoma"/>
          <w:sz w:val="24"/>
          <w:szCs w:val="24"/>
          <w:lang w:eastAsia="pl-PL"/>
        </w:rPr>
        <w:t>późn</w:t>
      </w:r>
      <w:proofErr w:type="spellEnd"/>
      <w:r w:rsidRPr="00DE6631">
        <w:rPr>
          <w:rFonts w:ascii="Tahoma" w:eastAsia="Times New Roman" w:hAnsi="Tahoma" w:cs="Tahoma"/>
          <w:sz w:val="24"/>
          <w:szCs w:val="24"/>
          <w:lang w:eastAsia="pl-PL"/>
        </w:rPr>
        <w:t>. zm.).</w:t>
      </w:r>
    </w:p>
    <w:p w:rsidR="00DE6631" w:rsidRPr="00DE6631"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DE6631"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Zamawiaj</w:t>
      </w:r>
      <w:r w:rsidR="00FD42E4">
        <w:rPr>
          <w:rFonts w:ascii="Tahoma" w:eastAsia="Times New Roman" w:hAnsi="Tahoma" w:cs="Tahoma"/>
          <w:sz w:val="24"/>
          <w:szCs w:val="24"/>
          <w:lang w:eastAsia="pl-PL"/>
        </w:rPr>
        <w:t>ący uzna za spełniony warunek S</w:t>
      </w:r>
      <w:r w:rsidRPr="00DE6631">
        <w:rPr>
          <w:rFonts w:ascii="Tahoma" w:eastAsia="Times New Roman" w:hAnsi="Tahoma" w:cs="Tahoma"/>
          <w:sz w:val="24"/>
          <w:szCs w:val="24"/>
          <w:lang w:eastAsia="pl-PL"/>
        </w:rPr>
        <w:t>WZ również w przypadku, gdy doświadczenie wykazane przez Wykonawcę obejmuje szerszy zakres i wartość robót od wymaganych przez Zamawiającego.</w:t>
      </w:r>
    </w:p>
    <w:p w:rsidR="00DE6631" w:rsidRPr="00DE6631" w:rsidRDefault="00DE6631" w:rsidP="00F17600">
      <w:pPr>
        <w:keepNext/>
        <w:keepLines/>
        <w:numPr>
          <w:ilvl w:val="0"/>
          <w:numId w:val="40"/>
        </w:numPr>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Zamawiający nie dopuszcza sumowania robót wykonanych w ramach odrębnych kontraktów (umów/zamówień) celem uzyskania wymaganego warunku kwotowego.</w:t>
      </w:r>
    </w:p>
    <w:p w:rsidR="0056409B" w:rsidRPr="00AA6A9D" w:rsidRDefault="00BB7411" w:rsidP="00AA6A9D">
      <w:pPr>
        <w:pStyle w:val="Akapitzlist"/>
        <w:numPr>
          <w:ilvl w:val="0"/>
          <w:numId w:val="6"/>
        </w:numPr>
        <w:spacing w:line="276" w:lineRule="auto"/>
        <w:rPr>
          <w:rFonts w:ascii="Tahoma" w:eastAsia="Calibri" w:hAnsi="Tahoma" w:cs="Tahoma"/>
          <w:b/>
          <w:lang w:eastAsia="en-US"/>
        </w:rPr>
      </w:pPr>
      <w:r w:rsidRPr="00AF4F45">
        <w:rPr>
          <w:rFonts w:ascii="Tahoma" w:eastAsia="Calibri" w:hAnsi="Tahoma" w:cs="Tahoma"/>
          <w:b/>
          <w:lang w:val="pl-PL" w:eastAsia="en-US"/>
        </w:rPr>
        <w:t xml:space="preserve">W przypadku wykonawców wspólnie ubiegających się o udzielenie zamówienia warunek, o którym </w:t>
      </w:r>
      <w:r w:rsidR="00D05A13" w:rsidRPr="00AF4F45">
        <w:rPr>
          <w:rFonts w:ascii="Tahoma" w:eastAsia="Calibri" w:hAnsi="Tahoma" w:cs="Tahoma"/>
          <w:b/>
          <w:lang w:val="pl-PL" w:eastAsia="en-US"/>
        </w:rPr>
        <w:t>mowa w pkt. IV.2.4 niniejszej S</w:t>
      </w:r>
      <w:r w:rsidRPr="00AF4F45">
        <w:rPr>
          <w:rFonts w:ascii="Tahoma" w:eastAsia="Calibri" w:hAnsi="Tahoma" w:cs="Tahoma"/>
          <w:b/>
          <w:lang w:val="pl-PL" w:eastAsia="en-US"/>
        </w:rPr>
        <w:t>WZ zostanie spełniony, jeżeli jeden z Wykonawców wspólnie ubiegających się o udzielenie zamówienia spełni go samodzielnie</w:t>
      </w:r>
      <w:r w:rsidR="00AA6A9D" w:rsidRPr="00AA6A9D">
        <w:rPr>
          <w:rFonts w:ascii="Tahoma" w:eastAsia="Calibri" w:hAnsi="Tahoma" w:cs="Tahoma"/>
          <w:b/>
          <w:lang w:eastAsia="en-US"/>
        </w:rPr>
        <w:t xml:space="preserve"> </w:t>
      </w:r>
      <w:r w:rsidR="00AA6A9D" w:rsidRPr="00045E4A">
        <w:rPr>
          <w:rFonts w:ascii="Tahoma" w:eastAsia="Calibri" w:hAnsi="Tahoma" w:cs="Tahoma"/>
          <w:b/>
          <w:lang w:eastAsia="en-US"/>
        </w:rPr>
        <w:t>lub Wykonawcy spełnią go łącznie.</w:t>
      </w:r>
    </w:p>
    <w:p w:rsidR="00942A02" w:rsidRDefault="0056409B" w:rsidP="00003C09">
      <w:pPr>
        <w:widowControl w:val="0"/>
        <w:numPr>
          <w:ilvl w:val="0"/>
          <w:numId w:val="6"/>
        </w:numPr>
        <w:suppressAutoHyphens/>
        <w:spacing w:after="0" w:line="276" w:lineRule="auto"/>
        <w:ind w:left="357" w:hanging="357"/>
        <w:jc w:val="both"/>
        <w:rPr>
          <w:rFonts w:ascii="Tahoma" w:hAnsi="Tahoma" w:cs="Tahoma"/>
          <w:sz w:val="24"/>
          <w:szCs w:val="24"/>
        </w:rPr>
      </w:pPr>
      <w:r w:rsidRPr="00AF4F4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1B4367" w:rsidRDefault="001B4367" w:rsidP="001B4367">
      <w:pPr>
        <w:widowControl w:val="0"/>
        <w:suppressAutoHyphens/>
        <w:spacing w:after="0" w:line="276" w:lineRule="auto"/>
        <w:jc w:val="both"/>
        <w:rPr>
          <w:rFonts w:ascii="Tahoma" w:hAnsi="Tahoma" w:cs="Tahoma"/>
          <w:sz w:val="24"/>
          <w:szCs w:val="24"/>
        </w:rPr>
      </w:pPr>
    </w:p>
    <w:p w:rsidR="001B4367" w:rsidRPr="00AF4F45" w:rsidRDefault="001B4367" w:rsidP="001B4367">
      <w:pPr>
        <w:widowControl w:val="0"/>
        <w:suppressAutoHyphens/>
        <w:spacing w:after="0" w:line="276" w:lineRule="auto"/>
        <w:jc w:val="both"/>
        <w:rPr>
          <w:rFonts w:ascii="Tahoma" w:hAnsi="Tahoma" w:cs="Tahoma"/>
          <w:sz w:val="24"/>
          <w:szCs w:val="24"/>
        </w:rPr>
      </w:pPr>
    </w:p>
    <w:p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5"/>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O udzielenie zamówienia mogą ubiegać się Wykonawcy, którzy nie podlegają wykluczeniu z postępowania na podstawie art. 108 ust. 1 oraz ust. 109 ust.</w:t>
      </w:r>
      <w:r w:rsidR="00C233B7" w:rsidRPr="001E5A72">
        <w:rPr>
          <w:rFonts w:ascii="Tahoma" w:hAnsi="Tahoma" w:cs="Tahoma"/>
          <w:b/>
          <w:sz w:val="24"/>
          <w:szCs w:val="24"/>
        </w:rPr>
        <w:t>1</w:t>
      </w:r>
      <w:r w:rsidRPr="001E5A72">
        <w:rPr>
          <w:rFonts w:ascii="Tahoma" w:hAnsi="Tahoma" w:cs="Tahoma"/>
          <w:b/>
          <w:sz w:val="24"/>
          <w:szCs w:val="24"/>
        </w:rPr>
        <w:t xml:space="preserve"> pkt 4 ustawy </w:t>
      </w:r>
      <w:proofErr w:type="spellStart"/>
      <w:r w:rsidRPr="001E5A72">
        <w:rPr>
          <w:rFonts w:ascii="Tahoma" w:hAnsi="Tahoma" w:cs="Tahoma"/>
          <w:b/>
          <w:sz w:val="24"/>
          <w:szCs w:val="24"/>
        </w:rPr>
        <w:t>Pzp</w:t>
      </w:r>
      <w:proofErr w:type="spellEnd"/>
      <w:r w:rsidRPr="001E5A72">
        <w:rPr>
          <w:rFonts w:ascii="Tahoma" w:hAnsi="Tahoma" w:cs="Tahoma"/>
          <w:b/>
          <w:sz w:val="24"/>
          <w:szCs w:val="24"/>
        </w:rPr>
        <w:t>.</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56409B" w:rsidRPr="001E5A72" w:rsidRDefault="0056409B" w:rsidP="00003C09">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228-230a, art. 250a Kodeksu karnego lub w art. 46 lub art. 48 ustawy z dnia 25 czerwca 2010 r. o sporcie,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109 ust. 1 pkt 4ustawy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bookmarkStart w:id="6" w:name="_Toc61256825"/>
      <w:r w:rsidRPr="001E5A72">
        <w:rPr>
          <w:rFonts w:ascii="Tahoma" w:hAnsi="Tahoma" w:cs="Tahoma"/>
          <w:sz w:val="24"/>
          <w:szCs w:val="24"/>
        </w:rPr>
        <w:t>Wykonawca może zostać wykluczony przez Zamawiającego na każdym etapie postępowania o udzielenie zamówienia.</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6A33BF" w:rsidRPr="001E5A72" w:rsidRDefault="006A33BF" w:rsidP="00ED461C">
      <w:pPr>
        <w:widowControl w:val="0"/>
        <w:numPr>
          <w:ilvl w:val="1"/>
          <w:numId w:val="7"/>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6A33BF" w:rsidRPr="001E5A72" w:rsidRDefault="006A33BF" w:rsidP="00ED461C">
      <w:pPr>
        <w:widowControl w:val="0"/>
        <w:numPr>
          <w:ilvl w:val="0"/>
          <w:numId w:val="7"/>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1E5A72" w:rsidRDefault="006A33BF" w:rsidP="00ED461C">
      <w:pPr>
        <w:widowControl w:val="0"/>
        <w:numPr>
          <w:ilvl w:val="0"/>
          <w:numId w:val="7"/>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6A33BF" w:rsidRPr="001E5A72" w:rsidRDefault="006A33BF" w:rsidP="00ED461C">
      <w:pPr>
        <w:widowControl w:val="0"/>
        <w:numPr>
          <w:ilvl w:val="1"/>
          <w:numId w:val="7"/>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6A33BF" w:rsidRPr="001E5A72" w:rsidRDefault="006A33BF" w:rsidP="00ED461C">
      <w:pPr>
        <w:widowControl w:val="0"/>
        <w:numPr>
          <w:ilvl w:val="1"/>
          <w:numId w:val="7"/>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rsidR="0056409B" w:rsidRPr="00986673" w:rsidRDefault="0056409B" w:rsidP="00003C09">
      <w:pPr>
        <w:pStyle w:val="Nagwek1"/>
        <w:spacing w:line="276" w:lineRule="auto"/>
        <w:rPr>
          <w:rFonts w:ascii="Tahoma" w:hAnsi="Tahoma" w:cs="Tahoma"/>
          <w:sz w:val="24"/>
          <w:szCs w:val="24"/>
        </w:rPr>
      </w:pPr>
      <w:r w:rsidRPr="00986673">
        <w:rPr>
          <w:rFonts w:ascii="Tahoma" w:hAnsi="Tahoma" w:cs="Tahoma"/>
          <w:sz w:val="24"/>
          <w:szCs w:val="24"/>
        </w:rPr>
        <w:t>Oświadczenie wykonawcy o niepodleganiu wykluczeniu, spełnianiu warunków udziału w postępowaniu</w:t>
      </w:r>
      <w:bookmarkEnd w:id="6"/>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003C09">
      <w:pPr>
        <w:numPr>
          <w:ilvl w:val="1"/>
          <w:numId w:val="8"/>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Pr="00AE1B21"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t>Dokumenty i oświadczenia wymagane przy poleganiu na zasobach podmiotów trzecich</w:t>
      </w:r>
      <w:bookmarkEnd w:id="7"/>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AE1B21">
      <w:pPr>
        <w:widowControl w:val="0"/>
        <w:numPr>
          <w:ilvl w:val="0"/>
          <w:numId w:val="9"/>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8"/>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D94F5D" w:rsidRPr="0014766C" w:rsidRDefault="0056409B" w:rsidP="00824822">
      <w:pPr>
        <w:widowControl w:val="0"/>
        <w:numPr>
          <w:ilvl w:val="0"/>
          <w:numId w:val="10"/>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14766C" w:rsidRDefault="0056409B" w:rsidP="00003C09">
      <w:pPr>
        <w:pStyle w:val="Nagwek1"/>
        <w:spacing w:line="276" w:lineRule="auto"/>
        <w:rPr>
          <w:rFonts w:ascii="Tahoma" w:hAnsi="Tahoma" w:cs="Tahoma"/>
          <w:sz w:val="24"/>
          <w:szCs w:val="24"/>
        </w:rPr>
      </w:pPr>
      <w:bookmarkStart w:id="10" w:name="_Toc61256829"/>
      <w:r w:rsidRPr="0014766C">
        <w:rPr>
          <w:rFonts w:ascii="Tahoma" w:hAnsi="Tahoma" w:cs="Tahoma"/>
          <w:sz w:val="24"/>
          <w:szCs w:val="24"/>
        </w:rPr>
        <w:t>podmiotowe środki dowodowe</w:t>
      </w:r>
      <w:bookmarkEnd w:id="10"/>
    </w:p>
    <w:p w:rsidR="0056409B" w:rsidRPr="0014766C" w:rsidRDefault="0056409B" w:rsidP="00824822">
      <w:pPr>
        <w:widowControl w:val="0"/>
        <w:numPr>
          <w:ilvl w:val="0"/>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824822">
      <w:pPr>
        <w:widowControl w:val="0"/>
        <w:numPr>
          <w:ilvl w:val="0"/>
          <w:numId w:val="11"/>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14766C" w:rsidRDefault="0056409B" w:rsidP="00824822">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824822">
      <w:pPr>
        <w:widowControl w:val="0"/>
        <w:numPr>
          <w:ilvl w:val="2"/>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56409B" w:rsidRPr="0014766C" w:rsidRDefault="0056409B" w:rsidP="00824822">
      <w:pPr>
        <w:widowControl w:val="0"/>
        <w:numPr>
          <w:ilvl w:val="0"/>
          <w:numId w:val="13"/>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4766C" w:rsidRPr="0014766C" w:rsidRDefault="0014766C" w:rsidP="00F17600">
      <w:pPr>
        <w:widowControl w:val="0"/>
        <w:numPr>
          <w:ilvl w:val="1"/>
          <w:numId w:val="42"/>
        </w:numPr>
        <w:autoSpaceDE w:val="0"/>
        <w:autoSpaceDN w:val="0"/>
        <w:adjustRightInd w:val="0"/>
        <w:spacing w:after="0" w:line="276" w:lineRule="auto"/>
        <w:rPr>
          <w:rFonts w:ascii="Tahoma" w:hAnsi="Tahoma" w:cs="Tahoma"/>
          <w:i/>
          <w:iCs/>
          <w:sz w:val="24"/>
          <w:szCs w:val="24"/>
        </w:rPr>
      </w:pPr>
      <w:r w:rsidRPr="0014766C">
        <w:rPr>
          <w:rFonts w:ascii="Tahoma" w:eastAsia="Times New Roman" w:hAnsi="Tahoma" w:cs="Tahoma"/>
          <w:b/>
          <w:sz w:val="24"/>
          <w:szCs w:val="24"/>
          <w:lang w:eastAsia="pl-PL"/>
        </w:rPr>
        <w:t>Wykazu robót budowlanych, zgodnego ze wzorem stanowiącym załącznik nr 4 do SWZ, spełniających wymaga</w:t>
      </w:r>
      <w:r w:rsidR="00CE60F3">
        <w:rPr>
          <w:rFonts w:ascii="Tahoma" w:eastAsia="Times New Roman" w:hAnsi="Tahoma" w:cs="Tahoma"/>
          <w:b/>
          <w:sz w:val="24"/>
          <w:szCs w:val="24"/>
          <w:lang w:eastAsia="pl-PL"/>
        </w:rPr>
        <w:t>nia określone w punkcie IV.2.4</w:t>
      </w:r>
      <w:r w:rsidRPr="0014766C">
        <w:rPr>
          <w:rFonts w:ascii="Tahoma" w:eastAsia="Times New Roman" w:hAnsi="Tahoma" w:cs="Tahoma"/>
          <w:b/>
          <w:sz w:val="24"/>
          <w:szCs w:val="24"/>
          <w:lang w:eastAsia="pl-PL"/>
        </w:rPr>
        <w:t xml:space="preserve">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14766C" w:rsidRDefault="0014766C" w:rsidP="00F17600">
      <w:pPr>
        <w:numPr>
          <w:ilvl w:val="0"/>
          <w:numId w:val="42"/>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824822">
      <w:pPr>
        <w:numPr>
          <w:ilvl w:val="0"/>
          <w:numId w:val="11"/>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312EBF">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824822">
      <w:pPr>
        <w:widowControl w:val="0"/>
        <w:numPr>
          <w:ilvl w:val="0"/>
          <w:numId w:val="16"/>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56409B" w:rsidRPr="006E0677" w:rsidRDefault="00A70D80" w:rsidP="00003C09">
      <w:pPr>
        <w:widowControl w:val="0"/>
        <w:spacing w:after="0" w:line="276" w:lineRule="auto"/>
        <w:ind w:left="714"/>
        <w:rPr>
          <w:rFonts w:ascii="Tahoma" w:eastAsia="Times New Roman" w:hAnsi="Tahoma" w:cs="Tahoma"/>
          <w:sz w:val="24"/>
          <w:szCs w:val="24"/>
          <w:lang w:eastAsia="pl-PL"/>
        </w:rPr>
      </w:pPr>
      <w:hyperlink r:id="rId19" w:history="1">
        <w:r w:rsidR="006E0677" w:rsidRPr="006E0677">
          <w:rPr>
            <w:rStyle w:val="Hipercze"/>
            <w:rFonts w:ascii="Tahoma" w:hAnsi="Tahoma" w:cs="Tahoma"/>
            <w:sz w:val="24"/>
            <w:szCs w:val="24"/>
          </w:rPr>
          <w:t>https://drive.google.com/file/d/1Kd1DttbBeiNWt4q4slS4t76lZVKPbkyD/view</w:t>
        </w:r>
      </w:hyperlink>
      <w:r w:rsidR="006E0677" w:rsidRPr="006E0677">
        <w:rPr>
          <w:rFonts w:ascii="Tahoma" w:hAnsi="Tahoma" w:cs="Tahoma"/>
          <w:sz w:val="24"/>
          <w:szCs w:val="24"/>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Pr="006E0677"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rsidR="0056409B" w:rsidRPr="006E0677" w:rsidRDefault="00700598" w:rsidP="00003C09">
      <w:pPr>
        <w:widowControl w:val="0"/>
        <w:spacing w:after="0" w:line="276" w:lineRule="auto"/>
        <w:ind w:left="357"/>
        <w:rPr>
          <w:rFonts w:ascii="Tahoma" w:hAnsi="Tahoma" w:cs="Tahoma"/>
          <w:sz w:val="24"/>
          <w:szCs w:val="24"/>
        </w:rPr>
      </w:pPr>
      <w:r w:rsidRPr="006E0677">
        <w:rPr>
          <w:rFonts w:ascii="Tahoma" w:hAnsi="Tahoma" w:cs="Tahoma"/>
          <w:sz w:val="24"/>
          <w:szCs w:val="24"/>
        </w:rPr>
        <w:t>Zamawiający nie przewiduje wniesienia wadium</w:t>
      </w:r>
      <w:r w:rsidR="008514AF" w:rsidRPr="006E0677">
        <w:rPr>
          <w:rFonts w:ascii="Tahoma" w:hAnsi="Tahoma" w:cs="Tahoma"/>
          <w:sz w:val="24"/>
          <w:szCs w:val="24"/>
        </w:rPr>
        <w:t xml:space="preserve"> przez Wykonawcę.</w:t>
      </w:r>
    </w:p>
    <w:p w:rsidR="0056409B" w:rsidRPr="006E0677" w:rsidRDefault="0056409B" w:rsidP="00003C09">
      <w:pPr>
        <w:pStyle w:val="Nagwek1"/>
        <w:spacing w:line="276" w:lineRule="auto"/>
        <w:ind w:left="714" w:hanging="357"/>
        <w:rPr>
          <w:rFonts w:ascii="Tahoma" w:hAnsi="Tahoma" w:cs="Tahoma"/>
          <w:sz w:val="24"/>
          <w:szCs w:val="24"/>
        </w:rPr>
      </w:pPr>
      <w:bookmarkStart w:id="15" w:name="_Toc61256833"/>
      <w:r w:rsidRPr="006E0677">
        <w:rPr>
          <w:rFonts w:ascii="Tahoma" w:hAnsi="Tahoma" w:cs="Tahoma"/>
          <w:sz w:val="24"/>
          <w:szCs w:val="24"/>
        </w:rPr>
        <w:t>termin związania ofertą</w:t>
      </w:r>
      <w:bookmarkEnd w:id="15"/>
    </w:p>
    <w:p w:rsidR="0056409B" w:rsidRPr="006E0677" w:rsidRDefault="0056409B" w:rsidP="00824822">
      <w:pPr>
        <w:numPr>
          <w:ilvl w:val="0"/>
          <w:numId w:val="18"/>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dnia </w:t>
      </w:r>
      <w:r w:rsidR="00070B1C" w:rsidRPr="00070B1C">
        <w:rPr>
          <w:rFonts w:ascii="Tahoma" w:hAnsi="Tahoma" w:cs="Tahoma"/>
          <w:b/>
          <w:sz w:val="24"/>
          <w:szCs w:val="24"/>
        </w:rPr>
        <w:t>6 maja</w:t>
      </w:r>
      <w:r w:rsidR="001F1E32" w:rsidRPr="00070B1C">
        <w:rPr>
          <w:rFonts w:ascii="Tahoma" w:hAnsi="Tahoma" w:cs="Tahoma"/>
          <w:b/>
          <w:sz w:val="24"/>
          <w:szCs w:val="24"/>
        </w:rPr>
        <w:t xml:space="preserve"> </w:t>
      </w:r>
      <w:r w:rsidRPr="00070B1C">
        <w:rPr>
          <w:rFonts w:ascii="Tahoma" w:hAnsi="Tahoma" w:cs="Tahoma"/>
          <w:b/>
          <w:sz w:val="24"/>
          <w:szCs w:val="24"/>
        </w:rPr>
        <w:t>2021 r.</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824822">
      <w:pPr>
        <w:numPr>
          <w:ilvl w:val="0"/>
          <w:numId w:val="18"/>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8A786A">
        <w:rPr>
          <w:rFonts w:ascii="Tahoma" w:hAnsi="Tahoma" w:cs="Tahoma"/>
          <w:b/>
          <w:color w:val="000000"/>
          <w:sz w:val="24"/>
          <w:szCs w:val="24"/>
        </w:rPr>
        <w:t>eDoApp</w:t>
      </w:r>
      <w:proofErr w:type="spellEnd"/>
      <w:r w:rsidRPr="008A786A">
        <w:rPr>
          <w:rFonts w:ascii="Tahoma" w:hAnsi="Tahoma" w:cs="Tahoma"/>
          <w:b/>
          <w:color w:val="000000"/>
          <w:sz w:val="24"/>
          <w:szCs w:val="24"/>
        </w:rPr>
        <w:t xml:space="preserve"> służącej do składania podpisu osobistego, który wynosi max 5MB.</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824822">
      <w:pPr>
        <w:widowControl w:val="0"/>
        <w:numPr>
          <w:ilvl w:val="1"/>
          <w:numId w:val="19"/>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8A786A" w:rsidRDefault="0056409B" w:rsidP="00824822">
      <w:pPr>
        <w:pStyle w:val="Akapitzlist"/>
        <w:widowControl w:val="0"/>
        <w:numPr>
          <w:ilvl w:val="0"/>
          <w:numId w:val="19"/>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56409B" w:rsidRPr="00003C09" w:rsidRDefault="0056409B" w:rsidP="00FA1B26">
      <w:pPr>
        <w:pStyle w:val="Nagwek1"/>
        <w:spacing w:line="276" w:lineRule="auto"/>
        <w:rPr>
          <w:rFonts w:asciiTheme="minorHAnsi" w:hAnsiTheme="minorHAnsi" w:cstheme="minorHAnsi"/>
          <w:sz w:val="24"/>
          <w:szCs w:val="24"/>
        </w:rPr>
      </w:pPr>
      <w:bookmarkStart w:id="17" w:name="_Toc61256835"/>
      <w:bookmarkEnd w:id="14"/>
      <w:r w:rsidRPr="00003C09">
        <w:rPr>
          <w:rFonts w:asciiTheme="minorHAnsi" w:hAnsiTheme="minorHAnsi" w:cstheme="minorHAnsi"/>
          <w:sz w:val="24"/>
          <w:szCs w:val="24"/>
        </w:rPr>
        <w:t>sposób oraz termin sładania ofert</w:t>
      </w:r>
      <w:bookmarkEnd w:id="17"/>
    </w:p>
    <w:p w:rsidR="0056409B" w:rsidRPr="00207EB3" w:rsidRDefault="0056409B" w:rsidP="00824822">
      <w:pPr>
        <w:widowControl w:val="0"/>
        <w:numPr>
          <w:ilvl w:val="0"/>
          <w:numId w:val="22"/>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070B1C">
        <w:rPr>
          <w:rFonts w:ascii="Tahoma" w:hAnsi="Tahoma" w:cs="Tahoma"/>
          <w:b/>
          <w:sz w:val="24"/>
          <w:szCs w:val="24"/>
          <w:highlight w:val="cyan"/>
        </w:rPr>
        <w:t xml:space="preserve">07 kwietnia </w:t>
      </w:r>
      <w:r w:rsidRPr="00207EB3">
        <w:rPr>
          <w:rFonts w:ascii="Tahoma" w:hAnsi="Tahoma" w:cs="Tahoma"/>
          <w:b/>
          <w:sz w:val="24"/>
          <w:szCs w:val="24"/>
          <w:highlight w:val="cyan"/>
        </w:rPr>
        <w:t xml:space="preserve">2021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FA1B26">
      <w:pPr>
        <w:pStyle w:val="Nagwek1"/>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070B1C">
        <w:rPr>
          <w:rFonts w:ascii="Tahoma" w:hAnsi="Tahoma" w:cs="Tahoma"/>
          <w:b/>
          <w:highlight w:val="cyan"/>
        </w:rPr>
        <w:t xml:space="preserve">07 kwietnia </w:t>
      </w:r>
      <w:r w:rsidR="00207EB3" w:rsidRPr="00207EB3">
        <w:rPr>
          <w:rFonts w:ascii="Tahoma" w:hAnsi="Tahoma" w:cs="Tahoma"/>
          <w:b/>
          <w:highlight w:val="cyan"/>
        </w:rPr>
        <w:t xml:space="preserve">2021 r. </w:t>
      </w:r>
      <w:r w:rsidRPr="00207EB3">
        <w:rPr>
          <w:rFonts w:ascii="Tahoma" w:hAnsi="Tahoma" w:cs="Tahoma"/>
          <w:b/>
          <w:highlight w:val="cyan"/>
        </w:rPr>
        <w:t xml:space="preserve">o godz. </w:t>
      </w:r>
      <w:r w:rsidR="00B71239" w:rsidRPr="00207EB3">
        <w:rPr>
          <w:rFonts w:ascii="Tahoma" w:hAnsi="Tahoma" w:cs="Tahoma"/>
          <w:b/>
          <w:highlight w:val="cyan"/>
        </w:rPr>
        <w:t>11</w:t>
      </w:r>
      <w:r w:rsidR="00207EB3" w:rsidRPr="00207EB3">
        <w:rPr>
          <w:rFonts w:ascii="Tahoma" w:hAnsi="Tahoma" w:cs="Tahoma"/>
          <w:b/>
          <w:highlight w:val="cyan"/>
        </w:rPr>
        <w:t>.30</w:t>
      </w:r>
      <w:r w:rsidRPr="00207EB3">
        <w:rPr>
          <w:rFonts w:ascii="Tahoma" w:hAnsi="Tahoma" w:cs="Tahoma"/>
          <w:b/>
          <w:highlight w:val="cyan"/>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824822">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56409B" w:rsidRPr="00070B1C" w:rsidRDefault="0056409B" w:rsidP="00824822">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070B1C" w:rsidRDefault="00070B1C" w:rsidP="00070B1C">
      <w:pPr>
        <w:widowControl w:val="0"/>
        <w:spacing w:after="0" w:line="276" w:lineRule="auto"/>
        <w:rPr>
          <w:rFonts w:ascii="Tahoma" w:hAnsi="Tahoma" w:cs="Tahoma"/>
          <w:color w:val="000000"/>
          <w:sz w:val="24"/>
          <w:szCs w:val="24"/>
        </w:rPr>
      </w:pPr>
    </w:p>
    <w:p w:rsidR="00070B1C" w:rsidRPr="00207EB3" w:rsidRDefault="00070B1C" w:rsidP="00070B1C">
      <w:pPr>
        <w:widowControl w:val="0"/>
        <w:spacing w:after="0" w:line="276" w:lineRule="auto"/>
        <w:rPr>
          <w:rFonts w:ascii="Tahoma" w:eastAsia="Times New Roman" w:hAnsi="Tahoma" w:cs="Tahoma"/>
          <w:sz w:val="24"/>
          <w:szCs w:val="24"/>
          <w:lang w:eastAsia="pl-PL"/>
        </w:rPr>
      </w:pPr>
    </w:p>
    <w:p w:rsidR="0056409B" w:rsidRPr="005C2770" w:rsidRDefault="0056409B" w:rsidP="00FA1B26">
      <w:pPr>
        <w:pStyle w:val="Nagwek1"/>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Cenę oferty należy umieścić w formularzu ofertowym wg załączonego </w:t>
      </w:r>
      <w:r>
        <w:rPr>
          <w:rFonts w:ascii="Tahoma" w:hAnsi="Tahoma" w:cs="Tahoma"/>
          <w:sz w:val="24"/>
          <w:szCs w:val="24"/>
        </w:rPr>
        <w:t>druku (zgodnie z Zał. nr 1 do S</w:t>
      </w:r>
      <w:r w:rsidRPr="005C2770">
        <w:rPr>
          <w:rFonts w:ascii="Tahoma" w:hAnsi="Tahoma" w:cs="Tahoma"/>
          <w:sz w:val="24"/>
          <w:szCs w:val="24"/>
        </w:rPr>
        <w:t>WZ).</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wynika z wypełnionego formularza oferty i jest sumą cen wypełnionych pozycji kosztorysu ofertowego.</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W cenie kosztorysu ofertowego, Wykonawca zobowiązany jest zawrzeć wszystkie koszty, które są niezbędne do wykonania przedmiotu zamówienia. </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Default="005C2770" w:rsidP="00F17600">
      <w:pPr>
        <w:keepNext/>
        <w:keepLines/>
        <w:numPr>
          <w:ilvl w:val="0"/>
          <w:numId w:val="43"/>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C2770" w:rsidRPr="005C2770" w:rsidRDefault="005C2770" w:rsidP="00FA1B26">
      <w:pPr>
        <w:keepNext/>
        <w:keepLines/>
        <w:spacing w:after="0" w:line="276" w:lineRule="auto"/>
        <w:ind w:left="357"/>
        <w:rPr>
          <w:rFonts w:ascii="Tahoma" w:eastAsia="Verdana" w:hAnsi="Tahoma" w:cs="Tahoma"/>
          <w:sz w:val="24"/>
          <w:szCs w:val="24"/>
        </w:rPr>
      </w:pPr>
    </w:p>
    <w:p w:rsidR="0056409B" w:rsidRPr="00FA1B26" w:rsidRDefault="0056409B" w:rsidP="00FA1B26">
      <w:pPr>
        <w:pStyle w:val="Nagwek1"/>
        <w:spacing w:line="276" w:lineRule="auto"/>
        <w:rPr>
          <w:rFonts w:ascii="Tahoma" w:hAnsi="Tahoma" w:cs="Tahoma"/>
          <w:sz w:val="24"/>
          <w:szCs w:val="24"/>
        </w:rPr>
      </w:pPr>
      <w:bookmarkStart w:id="20" w:name="_Toc61256838"/>
      <w:r w:rsidRPr="00FA1B26">
        <w:rPr>
          <w:rFonts w:ascii="Tahoma" w:hAnsi="Tahoma" w:cs="Tahoma"/>
          <w:sz w:val="24"/>
          <w:szCs w:val="24"/>
        </w:rPr>
        <w:t>opis kryteriów i sposobu oceny ofert</w:t>
      </w:r>
      <w:bookmarkEnd w:id="20"/>
      <w:r w:rsidRPr="00FA1B26">
        <w:rPr>
          <w:rFonts w:ascii="Tahoma" w:hAnsi="Tahoma" w:cs="Tahoma"/>
          <w:sz w:val="24"/>
          <w:szCs w:val="24"/>
        </w:rPr>
        <w:t xml:space="preserve"> </w:t>
      </w:r>
    </w:p>
    <w:p w:rsidR="00FA1B26" w:rsidRPr="00FA1B26" w:rsidRDefault="00FA1B26" w:rsidP="00F17600">
      <w:pPr>
        <w:widowControl w:val="0"/>
        <w:numPr>
          <w:ilvl w:val="0"/>
          <w:numId w:val="33"/>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rsidR="00FA1B26" w:rsidRPr="00FA1B26" w:rsidRDefault="00FA1B26" w:rsidP="00F17600">
      <w:pPr>
        <w:widowControl w:val="0"/>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FA1B26" w:rsidRPr="00FA1B26" w:rsidRDefault="00FA1B26" w:rsidP="00F17600">
      <w:pPr>
        <w:widowControl w:val="0"/>
        <w:numPr>
          <w:ilvl w:val="1"/>
          <w:numId w:val="33"/>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FA1B26" w:rsidRPr="00FA1B26" w:rsidRDefault="00FA1B26" w:rsidP="00FA1B26">
      <w:pPr>
        <w:widowControl w:val="0"/>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FA1B26" w:rsidRPr="00FA1B26" w:rsidRDefault="00FA1B26" w:rsidP="00FA1B26">
      <w:pPr>
        <w:widowControl w:val="0"/>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FA1B26" w:rsidRPr="00FA1B26" w:rsidRDefault="00FA1B26" w:rsidP="00F17600">
      <w:pPr>
        <w:widowControl w:val="0"/>
        <w:numPr>
          <w:ilvl w:val="1"/>
          <w:numId w:val="33"/>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„gwarancja i rękojmia” – wskaźnik G, ranga – 40%.</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sz w:val="24"/>
          <w:szCs w:val="24"/>
          <w:lang w:eastAsia="pl-PL"/>
        </w:rPr>
        <w:t xml:space="preserve">Zamawiający ustala </w:t>
      </w:r>
      <w:r w:rsidRPr="00FA1B26">
        <w:rPr>
          <w:rFonts w:ascii="Tahoma" w:eastAsia="Times New Roman" w:hAnsi="Tahoma" w:cs="Tahoma"/>
          <w:b/>
          <w:sz w:val="24"/>
          <w:szCs w:val="24"/>
          <w:lang w:eastAsia="pl-PL"/>
        </w:rPr>
        <w:t>minimalny wymagany termin udzielonej przez Wykonawcę gwarancji i rękojmi na wykonane roboty budowlane oraz użyte/dostarczone materiały na okres 36 miesięcy,</w:t>
      </w:r>
      <w:r w:rsidRPr="00FA1B26">
        <w:rPr>
          <w:rFonts w:ascii="Tahoma" w:eastAsia="Times New Roman" w:hAnsi="Tahoma" w:cs="Tahoma"/>
          <w:sz w:val="24"/>
          <w:szCs w:val="24"/>
          <w:lang w:eastAsia="pl-PL"/>
        </w:rPr>
        <w:t xml:space="preserve"> licząc od dnia bezusterkowego końcowego odbioru robót. Wykonawca może przedłużyć termin gwarancji i rękojmi na wykonane roboty budowlane oraz użyte/dostarczone materiały na okres </w:t>
      </w:r>
      <w:r w:rsidRPr="00FA1B26">
        <w:rPr>
          <w:rFonts w:ascii="Tahoma" w:eastAsia="Times New Roman" w:hAnsi="Tahoma" w:cs="Tahoma"/>
          <w:b/>
          <w:sz w:val="24"/>
          <w:szCs w:val="24"/>
          <w:lang w:eastAsia="pl-PL"/>
        </w:rPr>
        <w:t>maksymalnie 60 miesięcy</w:t>
      </w:r>
      <w:r w:rsidRPr="00FA1B26">
        <w:rPr>
          <w:rFonts w:ascii="Tahoma" w:eastAsia="Times New Roman" w:hAnsi="Tahoma" w:cs="Tahoma"/>
          <w:sz w:val="24"/>
          <w:szCs w:val="24"/>
          <w:lang w:eastAsia="pl-PL"/>
        </w:rPr>
        <w:t xml:space="preserve">,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W przypadku, gdy Wykonawca nie poda żadnego okresu gwarancji w Formularzu oferty, Zamawiający przyjmie, że Wykonawca udziela gwarancji na okres 36 miesięcy.</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Jeżeli Wykonawca w Formularzu oferty zaoferuje okres gwarancji krótszy, niż wymagane 36 miesięcy, Zamawiający odrzuci jego ofertę na podstawie art. 226 ust. 1 pkt 5 Ustawy.</w:t>
      </w:r>
    </w:p>
    <w:p w:rsidR="00FA1B26" w:rsidRPr="00FA1B26" w:rsidRDefault="00FA1B26" w:rsidP="000979F8">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G obliczany jest wg wzoru:</w:t>
      </w:r>
    </w:p>
    <w:p w:rsidR="00FA1B26" w:rsidRPr="00FA1B26" w:rsidRDefault="00FA1B26" w:rsidP="000979F8">
      <w:pPr>
        <w:keepNext/>
        <w:keepLines/>
        <w:spacing w:after="0" w:line="276" w:lineRule="auto"/>
        <w:ind w:left="792"/>
        <w:rPr>
          <w:rFonts w:ascii="Tahoma" w:eastAsia="Times New Roman" w:hAnsi="Tahoma" w:cs="Tahoma"/>
          <w:b/>
          <w:sz w:val="24"/>
          <w:szCs w:val="24"/>
          <w:vertAlign w:val="subscript"/>
          <w:lang w:val="en-US" w:eastAsia="pl-PL"/>
        </w:rPr>
      </w:pPr>
      <w:r w:rsidRPr="00FA1B26">
        <w:rPr>
          <w:rFonts w:ascii="Tahoma" w:eastAsia="Times New Roman" w:hAnsi="Tahoma" w:cs="Tahoma"/>
          <w:b/>
          <w:sz w:val="24"/>
          <w:szCs w:val="24"/>
          <w:lang w:val="en-US" w:eastAsia="pl-PL"/>
        </w:rPr>
        <w:t xml:space="preserve">G = (G b / G m) x 100 </w:t>
      </w:r>
      <w:proofErr w:type="spellStart"/>
      <w:r w:rsidRPr="00FA1B26">
        <w:rPr>
          <w:rFonts w:ascii="Tahoma" w:eastAsia="Times New Roman" w:hAnsi="Tahoma" w:cs="Tahoma"/>
          <w:b/>
          <w:sz w:val="24"/>
          <w:szCs w:val="24"/>
          <w:lang w:val="en-US" w:eastAsia="pl-PL"/>
        </w:rPr>
        <w:t>pkt</w:t>
      </w:r>
      <w:proofErr w:type="spellEnd"/>
      <w:r w:rsidRPr="00FA1B26">
        <w:rPr>
          <w:rFonts w:ascii="Tahoma" w:eastAsia="Times New Roman" w:hAnsi="Tahoma" w:cs="Tahoma"/>
          <w:b/>
          <w:sz w:val="24"/>
          <w:szCs w:val="24"/>
          <w:lang w:val="en-US" w:eastAsia="pl-PL"/>
        </w:rPr>
        <w:t xml:space="preserve"> x 40%</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b – ilość miesięcy udzielonej gwarancji i rękojmi w ofercie badanej,</w:t>
      </w:r>
      <w:r w:rsidRPr="00FA1B26">
        <w:rPr>
          <w:rFonts w:ascii="Tahoma" w:eastAsia="Times New Roman" w:hAnsi="Tahoma" w:cs="Tahoma"/>
          <w:sz w:val="24"/>
          <w:szCs w:val="24"/>
          <w:lang w:eastAsia="pl-PL"/>
        </w:rPr>
        <w:tab/>
        <w:t xml:space="preserve"> </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m – największa ilość miesięcy udzielonej gwarancji i rękojmi w złożonych ofertach</w:t>
      </w:r>
    </w:p>
    <w:p w:rsidR="00FA1B26" w:rsidRPr="00FA1B26" w:rsidRDefault="00FA1B26" w:rsidP="000979F8">
      <w:pPr>
        <w:keepNext/>
        <w:keepLines/>
        <w:spacing w:after="0" w:line="276" w:lineRule="auto"/>
        <w:ind w:left="792"/>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 xml:space="preserve">Wymagane jest podanie w ofercie okresu gwarancji w </w:t>
      </w:r>
      <w:r w:rsidRPr="00FA1B26">
        <w:rPr>
          <w:rFonts w:ascii="Tahoma" w:eastAsia="Times New Roman" w:hAnsi="Tahoma" w:cs="Tahoma"/>
          <w:b/>
          <w:bCs/>
          <w:sz w:val="24"/>
          <w:szCs w:val="24"/>
          <w:u w:val="single"/>
          <w:lang w:eastAsia="pl-PL"/>
        </w:rPr>
        <w:t>miesiącach</w:t>
      </w:r>
      <w:r w:rsidRPr="00FA1B26">
        <w:rPr>
          <w:rFonts w:ascii="Tahoma" w:eastAsia="Times New Roman" w:hAnsi="Tahoma" w:cs="Tahoma"/>
          <w:b/>
          <w:bCs/>
          <w:sz w:val="24"/>
          <w:szCs w:val="24"/>
          <w:lang w:eastAsia="pl-PL"/>
        </w:rPr>
        <w:t>.</w:t>
      </w:r>
    </w:p>
    <w:p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FA1B26" w:rsidRPr="00FA1B26" w:rsidRDefault="00FA1B26" w:rsidP="000979F8">
      <w:pPr>
        <w:keepNext/>
        <w:keepLines/>
        <w:spacing w:after="0" w:line="276" w:lineRule="auto"/>
        <w:ind w:left="1418"/>
        <w:rPr>
          <w:rFonts w:ascii="Tahoma" w:eastAsia="Times New Roman" w:hAnsi="Tahoma" w:cs="Tahoma"/>
          <w:b/>
          <w:sz w:val="24"/>
          <w:szCs w:val="24"/>
          <w:lang w:eastAsia="pl-PL"/>
        </w:rPr>
      </w:pPr>
      <w:proofErr w:type="spellStart"/>
      <w:r w:rsidRPr="00FA1B26">
        <w:rPr>
          <w:rFonts w:ascii="Tahoma" w:eastAsia="Times New Roman" w:hAnsi="Tahoma" w:cs="Tahoma"/>
          <w:b/>
          <w:sz w:val="24"/>
          <w:szCs w:val="24"/>
          <w:lang w:eastAsia="pl-PL"/>
        </w:rPr>
        <w:t>Lp</w:t>
      </w:r>
      <w:proofErr w:type="spellEnd"/>
      <w:r w:rsidRPr="00FA1B26">
        <w:rPr>
          <w:rFonts w:ascii="Tahoma" w:eastAsia="Times New Roman" w:hAnsi="Tahoma" w:cs="Tahoma"/>
          <w:b/>
          <w:sz w:val="24"/>
          <w:szCs w:val="24"/>
          <w:lang w:eastAsia="pl-PL"/>
        </w:rPr>
        <w:t xml:space="preserve"> = C + G</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proofErr w:type="spellStart"/>
      <w:r w:rsidRPr="00FA1B26">
        <w:rPr>
          <w:rFonts w:ascii="Tahoma" w:eastAsia="Times New Roman" w:hAnsi="Tahoma" w:cs="Tahoma"/>
          <w:sz w:val="24"/>
          <w:szCs w:val="24"/>
          <w:lang w:eastAsia="pl-PL"/>
        </w:rPr>
        <w:t>Lp</w:t>
      </w:r>
      <w:proofErr w:type="spellEnd"/>
      <w:r w:rsidRPr="00FA1B26">
        <w:rPr>
          <w:rFonts w:ascii="Tahoma" w:eastAsia="Times New Roman" w:hAnsi="Tahoma" w:cs="Tahoma"/>
          <w:sz w:val="24"/>
          <w:szCs w:val="24"/>
          <w:lang w:eastAsia="pl-PL"/>
        </w:rPr>
        <w:t xml:space="preserve"> – liczba punktów uzyskanych przez ofertę,</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 – liczba punktów uzyskanych w kryterium „gwarancja i rękojmia”.</w:t>
      </w:r>
    </w:p>
    <w:p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Pzp</w:t>
      </w:r>
      <w:proofErr w:type="spellEnd"/>
      <w:r w:rsidRPr="00955C53">
        <w:rPr>
          <w:rFonts w:ascii="Tahoma" w:eastAsia="Times New Roman" w:hAnsi="Tahoma" w:cs="Tahoma"/>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stanowią załącznik Nr 5</w:t>
      </w:r>
      <w:r w:rsidRPr="00070B1C">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informacje o treści zawieranej umowy oraz możliwości jej zmiany</w:t>
      </w:r>
      <w:bookmarkEnd w:id="25"/>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811AF4" w:rsidRDefault="00CF4DB5" w:rsidP="00824822">
      <w:pPr>
        <w:widowControl w:val="0"/>
        <w:numPr>
          <w:ilvl w:val="0"/>
          <w:numId w:val="28"/>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ZP.271.3</w:t>
      </w:r>
      <w:r w:rsidRPr="009B27F3">
        <w:rPr>
          <w:rFonts w:ascii="Tahoma" w:hAnsi="Tahoma" w:cs="Tahoma"/>
          <w:b/>
          <w:sz w:val="24"/>
          <w:szCs w:val="24"/>
        </w:rPr>
        <w:t>.2021</w:t>
      </w:r>
      <w:r w:rsidRPr="009B27F3">
        <w:rPr>
          <w:rFonts w:ascii="Tahoma" w:hAnsi="Tahoma" w:cs="Tahoma"/>
          <w:sz w:val="24"/>
          <w:szCs w:val="24"/>
        </w:rPr>
        <w:t xml:space="preserve"> na </w:t>
      </w:r>
      <w:r w:rsidR="00C97AFB">
        <w:rPr>
          <w:rFonts w:ascii="Tahoma" w:hAnsi="Tahoma" w:cs="Tahoma"/>
          <w:b/>
          <w:sz w:val="24"/>
          <w:szCs w:val="24"/>
        </w:rPr>
        <w:t>Budowę</w:t>
      </w:r>
      <w:r w:rsidR="00811AF4" w:rsidRPr="00811AF4">
        <w:rPr>
          <w:rFonts w:ascii="Tahoma" w:hAnsi="Tahoma" w:cs="Tahoma"/>
          <w:b/>
          <w:sz w:val="24"/>
          <w:szCs w:val="24"/>
        </w:rPr>
        <w:t xml:space="preserve"> ciągu komunikacyjnego Poselska – Sportowa – Nowokaliska w Aleksandrowie Łódzkim – etap I, obejmujący budowę ulicy Nowokaliskiej na odcinku od ulicy 11 Listopada do ulicy Mickiewicza wraz z przebudową skrzyżowania ulicy Mickiewicza</w:t>
      </w:r>
      <w:r w:rsidRPr="00811AF4">
        <w:rPr>
          <w:rFonts w:ascii="Tahoma" w:hAnsi="Tahoma" w:cs="Tahoma"/>
          <w:sz w:val="24"/>
          <w:szCs w:val="24"/>
        </w:rPr>
        <w:t>;</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 </w:t>
      </w:r>
      <w:proofErr w:type="spellStart"/>
      <w:r w:rsidRPr="009B27F3">
        <w:rPr>
          <w:rFonts w:ascii="Tahoma" w:hAnsi="Tahoma" w:cs="Tahoma"/>
          <w:sz w:val="24"/>
          <w:szCs w:val="24"/>
        </w:rPr>
        <w:t>późn</w:t>
      </w:r>
      <w:proofErr w:type="spellEnd"/>
      <w:r w:rsidRPr="009B27F3">
        <w:rPr>
          <w:rFonts w:ascii="Tahoma" w:hAnsi="Tahoma" w:cs="Tahoma"/>
          <w:sz w:val="24"/>
          <w:szCs w:val="24"/>
        </w:rPr>
        <w:t xml:space="preserve">. zm.), dalej „ustawa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824822">
      <w:pPr>
        <w:widowControl w:val="0"/>
        <w:numPr>
          <w:ilvl w:val="0"/>
          <w:numId w:val="28"/>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29" w:name="_Toc61256845"/>
      <w:bookmarkEnd w:id="28"/>
      <w:r w:rsidRPr="00811AF4">
        <w:rPr>
          <w:rFonts w:ascii="Tahoma" w:hAnsi="Tahoma" w:cs="Tahoma"/>
          <w:sz w:val="24"/>
          <w:szCs w:val="24"/>
          <w:lang w:eastAsia="pl-PL"/>
        </w:rPr>
        <w:t>załączniki</w:t>
      </w:r>
      <w:bookmarkEnd w:id="29"/>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56409B" w:rsidP="00824822">
      <w:pPr>
        <w:widowControl w:val="0"/>
        <w:numPr>
          <w:ilvl w:val="0"/>
          <w:numId w:val="31"/>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0979F8" w:rsidRPr="000979F8">
        <w:rPr>
          <w:rFonts w:ascii="Tahoma" w:hAnsi="Tahoma" w:cs="Tahoma"/>
          <w:sz w:val="24"/>
          <w:szCs w:val="24"/>
        </w:rPr>
        <w:t>Wykaz wykonanych robót budowlanych</w:t>
      </w:r>
      <w:r w:rsidRPr="000979F8">
        <w:rPr>
          <w:rFonts w:ascii="Tahoma" w:hAnsi="Tahoma" w:cs="Tahoma"/>
          <w:sz w:val="24"/>
          <w:szCs w:val="24"/>
        </w:rPr>
        <w:t>,</w:t>
      </w:r>
    </w:p>
    <w:p w:rsidR="0056409B" w:rsidRPr="000979F8" w:rsidRDefault="00F172EC"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Wzór umowy,</w:t>
      </w:r>
    </w:p>
    <w:p w:rsidR="000979F8" w:rsidRPr="000979F8" w:rsidRDefault="000979F8" w:rsidP="00824822">
      <w:pPr>
        <w:keepNext/>
        <w:keepLines/>
        <w:numPr>
          <w:ilvl w:val="0"/>
          <w:numId w:val="31"/>
        </w:numPr>
        <w:spacing w:after="0" w:line="276" w:lineRule="auto"/>
        <w:ind w:left="360" w:hanging="644"/>
        <w:rPr>
          <w:rFonts w:ascii="Tahoma" w:hAnsi="Tahoma" w:cs="Tahoma"/>
          <w:sz w:val="24"/>
          <w:szCs w:val="24"/>
        </w:rPr>
      </w:pPr>
      <w:r w:rsidRPr="000979F8">
        <w:rPr>
          <w:rFonts w:ascii="Tahoma" w:hAnsi="Tahoma" w:cs="Tahoma"/>
          <w:sz w:val="24"/>
          <w:szCs w:val="24"/>
        </w:rPr>
        <w:t>Załącznik nr 6 – Dokumentacja przedmiotowa.</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t xml:space="preserve">Numer sprawy </w:t>
      </w:r>
      <w:r w:rsidR="003260CC" w:rsidRPr="00C97AFB">
        <w:rPr>
          <w:rFonts w:ascii="Tahoma" w:eastAsia="Times New Roman" w:hAnsi="Tahoma" w:cs="Tahoma"/>
          <w:b/>
          <w:sz w:val="24"/>
          <w:szCs w:val="24"/>
          <w:lang w:eastAsia="pl-PL"/>
        </w:rPr>
        <w:t>ZP.271.</w:t>
      </w:r>
      <w:r w:rsidR="00C97AFB" w:rsidRPr="00C97AFB">
        <w:rPr>
          <w:rFonts w:ascii="Tahoma" w:eastAsia="Times New Roman" w:hAnsi="Tahoma" w:cs="Tahoma"/>
          <w:b/>
          <w:sz w:val="24"/>
          <w:szCs w:val="24"/>
          <w:lang w:eastAsia="pl-PL"/>
        </w:rPr>
        <w:t>3</w:t>
      </w:r>
      <w:r w:rsidR="003260CC"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C97AFB" w:rsidRDefault="0056409B" w:rsidP="00003C09">
      <w:pPr>
        <w:keepNext/>
        <w:keepLines/>
        <w:tabs>
          <w:tab w:val="left" w:pos="5670"/>
        </w:tabs>
        <w:spacing w:before="240" w:after="24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nie Zamówień Publicznych w dniu 22.03.2021 r. nr</w:t>
      </w:r>
      <w:r w:rsidR="00C477CC" w:rsidRPr="00C477CC">
        <w:t xml:space="preserve"> </w:t>
      </w:r>
      <w:r w:rsidR="00C477CC" w:rsidRPr="00C477CC">
        <w:rPr>
          <w:rFonts w:ascii="Tahoma" w:eastAsia="Times New Roman" w:hAnsi="Tahoma" w:cs="Tahoma"/>
          <w:sz w:val="24"/>
          <w:szCs w:val="24"/>
          <w:lang w:eastAsia="pl-PL"/>
        </w:rPr>
        <w:t>2021/BZP 00021119/01</w:t>
      </w:r>
      <w:bookmarkStart w:id="30" w:name="_GoBack"/>
      <w:bookmarkEnd w:id="30"/>
      <w:r w:rsidR="00C477CC">
        <w:rPr>
          <w:rFonts w:ascii="Tahoma" w:eastAsia="Times New Roman" w:hAnsi="Tahoma" w:cs="Tahoma"/>
          <w:sz w:val="24"/>
          <w:szCs w:val="24"/>
          <w:lang w:eastAsia="pl-PL"/>
        </w:rPr>
        <w:t xml:space="preserve">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C97AFB" w:rsidRPr="00C97AFB">
        <w:rPr>
          <w:rFonts w:ascii="Tahoma" w:eastAsia="Times New Roman" w:hAnsi="Tahoma" w:cs="Tahoma"/>
          <w:b/>
          <w:sz w:val="24"/>
          <w:szCs w:val="24"/>
          <w:lang w:eastAsia="pl-PL"/>
        </w:rPr>
        <w:t>ZP.271.3</w:t>
      </w:r>
      <w:r w:rsidR="00F146CD"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 xml:space="preserve"> – </w:t>
      </w:r>
      <w:r w:rsidR="00C97AFB" w:rsidRPr="00C97AFB">
        <w:rPr>
          <w:rFonts w:ascii="Tahoma" w:hAnsi="Tahoma" w:cs="Tahoma"/>
          <w:b/>
          <w:sz w:val="24"/>
          <w:szCs w:val="24"/>
        </w:rPr>
        <w:t>Budowę ciągu komunikacyjnego Poselska – Sportowa – Nowokaliska w Aleksandrowie Łódzkim – etap I, obejmujący budowę ulicy Nowokaliskiej na odcinku od ulicy 11 Listopada do ulicy Mickiewicza wraz z przebudową skrzyżowania ulicy Mickiewicza</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Oferujemy wykonanie całości przedmiotu zamówienia zgodnie z warunkami określonymi w SWZ w cenie: </w:t>
      </w:r>
    </w:p>
    <w:p w:rsidR="00C97AFB" w:rsidRPr="00C97AFB" w:rsidRDefault="00C97AFB" w:rsidP="00C97AFB">
      <w:pPr>
        <w:widowControl w:val="0"/>
        <w:spacing w:after="0" w:line="360" w:lineRule="auto"/>
        <w:ind w:left="357"/>
        <w:jc w:val="both"/>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Brutto (z podatkiem VAT): ……………………………… złotych, w tym VAT ……% </w:t>
      </w:r>
    </w:p>
    <w:p w:rsidR="00C97AFB" w:rsidRPr="00C97AFB" w:rsidRDefault="00C97AFB" w:rsidP="00C97AFB">
      <w:pPr>
        <w:widowControl w:val="0"/>
        <w:spacing w:after="0" w:line="360" w:lineRule="auto"/>
        <w:ind w:left="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słownie brutto złotych: …………………………………………………………………………….</w:t>
      </w:r>
    </w:p>
    <w:p w:rsidR="00C97AFB" w:rsidRPr="00C97AFB" w:rsidRDefault="00C97AFB" w:rsidP="00F17600">
      <w:pPr>
        <w:widowControl w:val="0"/>
        <w:numPr>
          <w:ilvl w:val="0"/>
          <w:numId w:val="34"/>
        </w:numPr>
        <w:spacing w:after="0" w:line="360" w:lineRule="auto"/>
        <w:jc w:val="both"/>
        <w:rPr>
          <w:rFonts w:eastAsia="Times New Roman" w:cs="Calibri"/>
          <w:lang w:eastAsia="pl-PL"/>
        </w:rPr>
      </w:pPr>
      <w:r w:rsidRPr="00C97AFB">
        <w:rPr>
          <w:rFonts w:ascii="Tahoma" w:eastAsia="Times New Roman" w:hAnsi="Tahoma" w:cs="Tahoma"/>
          <w:sz w:val="24"/>
          <w:szCs w:val="24"/>
          <w:lang w:eastAsia="pl-PL"/>
        </w:rPr>
        <w:t>Udzielamy ..............- miesięcznej gwarancji i rękojmi</w:t>
      </w:r>
      <w:r w:rsidRPr="00D83320">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na wykonane roboty budowlane</w:t>
      </w:r>
      <w:r w:rsidR="00D83320" w:rsidRPr="00D83320">
        <w:rPr>
          <w:rFonts w:ascii="Tahoma" w:eastAsia="Times New Roman" w:hAnsi="Tahoma" w:cs="Tahoma"/>
          <w:sz w:val="24"/>
          <w:szCs w:val="24"/>
          <w:lang w:eastAsia="pl-PL"/>
        </w:rPr>
        <w:t xml:space="preserve"> </w:t>
      </w:r>
      <w:r w:rsidR="00D83320" w:rsidRPr="00D83320">
        <w:rPr>
          <w:rFonts w:ascii="Tahoma" w:hAnsi="Tahoma" w:cs="Tahoma"/>
          <w:sz w:val="24"/>
          <w:szCs w:val="24"/>
        </w:rPr>
        <w:t>oraz użyte /dostarczone materiały</w:t>
      </w:r>
      <w:r w:rsidRPr="00C97AFB">
        <w:rPr>
          <w:rFonts w:ascii="Tahoma" w:eastAsia="Times New Roman" w:hAnsi="Tahoma" w:cs="Tahoma"/>
          <w:sz w:val="24"/>
          <w:szCs w:val="24"/>
          <w:lang w:eastAsia="pl-PL"/>
        </w:rPr>
        <w:t>, licząc od dnia bezusterkowego końcowego odbioru robót.</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Zobowiązujemy się zrealizować przedmiot zam</w:t>
      </w:r>
      <w:r w:rsidR="00E11B4F" w:rsidRPr="00E11B4F">
        <w:rPr>
          <w:rFonts w:ascii="Tahoma" w:eastAsia="Times New Roman" w:hAnsi="Tahoma" w:cs="Tahoma"/>
          <w:sz w:val="24"/>
          <w:szCs w:val="24"/>
          <w:lang w:eastAsia="pl-PL"/>
        </w:rPr>
        <w:t>ówienia w terminie 5 miesięcy od dnia podpisania umowy.</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hAnsi="Tahoma" w:cs="Tahoma"/>
          <w:sz w:val="24"/>
          <w:szCs w:val="24"/>
        </w:rPr>
        <w:t>Potwierdzamy spełnienie wymaganego przez Zamawiającego terminu płatności, tj. 30 dni licząc od daty otrzymania przez Zamawiającego prawidłowo wystawionej faktury</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F17600">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jest mikroprzedsiębiorstwem bądź małym lub średnim przedsiębiorstwem (zaznaczyć właściwy kwadrat)</w:t>
      </w:r>
      <w:r w:rsidRPr="00C97AFB">
        <w:rPr>
          <w:rFonts w:ascii="Tahoma" w:eastAsia="Times New Roman" w:hAnsi="Tahoma" w:cs="Tahoma"/>
          <w:sz w:val="24"/>
          <w:szCs w:val="24"/>
          <w:vertAlign w:val="superscript"/>
          <w:lang w:eastAsia="pl-PL"/>
        </w:rPr>
        <w:footnoteReference w:id="6"/>
      </w:r>
      <w:r w:rsidRPr="00C97AFB">
        <w:rPr>
          <w:rFonts w:ascii="Tahoma" w:eastAsia="Times New Roman" w:hAnsi="Tahoma" w:cs="Tahoma"/>
          <w:sz w:val="24"/>
          <w:szCs w:val="24"/>
          <w:lang w:eastAsia="pl-PL"/>
        </w:rPr>
        <w:t xml:space="preserve">: </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TAK,     </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NIE.</w:t>
      </w:r>
    </w:p>
    <w:p w:rsidR="00C97AFB" w:rsidRPr="00C97AFB" w:rsidRDefault="00C97AFB" w:rsidP="00F17600">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7"/>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8"/>
      </w:r>
      <w:r w:rsidRPr="00C97AFB">
        <w:rPr>
          <w:rFonts w:ascii="Tahoma" w:hAnsi="Tahoma" w:cs="Tahoma"/>
          <w:sz w:val="24"/>
          <w:szCs w:val="24"/>
        </w:rPr>
        <w:t>.</w:t>
      </w:r>
    </w:p>
    <w:p w:rsidR="00C97AFB" w:rsidRPr="00C97AFB" w:rsidRDefault="00C97AFB" w:rsidP="00F17600">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t xml:space="preserve">Numer sprawy </w:t>
      </w:r>
      <w:r w:rsidR="00367602">
        <w:rPr>
          <w:rFonts w:ascii="Tahoma" w:hAnsi="Tahoma" w:cs="Tahoma"/>
          <w:b/>
          <w:sz w:val="24"/>
          <w:szCs w:val="24"/>
        </w:rPr>
        <w:t>ZP.271.3.2021</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 xml:space="preserve">Prawo zamówień publicznych (dalej jako: ustawa </w:t>
      </w:r>
      <w:proofErr w:type="spellStart"/>
      <w:r w:rsidRPr="00367602">
        <w:rPr>
          <w:rFonts w:ascii="Tahoma" w:eastAsia="Times New Roman" w:hAnsi="Tahoma" w:cs="Tahoma"/>
          <w:b/>
          <w:sz w:val="24"/>
          <w:szCs w:val="24"/>
          <w:lang w:eastAsia="pl-PL"/>
        </w:rPr>
        <w:t>Pzp</w:t>
      </w:r>
      <w:proofErr w:type="spellEnd"/>
      <w:r w:rsidRPr="00367602">
        <w:rPr>
          <w:rFonts w:ascii="Tahoma" w:eastAsia="Times New Roman" w:hAnsi="Tahoma" w:cs="Tahoma"/>
          <w:b/>
          <w:sz w:val="24"/>
          <w:szCs w:val="24"/>
          <w:lang w:eastAsia="pl-PL"/>
        </w:rPr>
        <w:t>)</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67602" w:rsidRDefault="0056409B" w:rsidP="00003C09">
      <w:pPr>
        <w:widowControl w:val="0"/>
        <w:spacing w:after="0" w:line="276" w:lineRule="auto"/>
        <w:ind w:firstLine="708"/>
        <w:jc w:val="both"/>
        <w:rPr>
          <w:rFonts w:ascii="Tahoma" w:eastAsia="Times New Roman" w:hAnsi="Tahoma" w:cs="Tahoma"/>
          <w:b/>
          <w:sz w:val="24"/>
          <w:szCs w:val="24"/>
          <w:lang w:eastAsia="pl-PL"/>
        </w:rPr>
      </w:pPr>
      <w:r w:rsidRPr="00367602">
        <w:rPr>
          <w:rFonts w:ascii="Tahoma" w:eastAsia="Times New Roman" w:hAnsi="Tahoma" w:cs="Tahoma"/>
          <w:sz w:val="24"/>
          <w:szCs w:val="24"/>
          <w:lang w:eastAsia="pl-PL"/>
        </w:rPr>
        <w:t xml:space="preserve">Na potrzeby postępowania o udzielenie zamówienia publicznego pn. </w:t>
      </w:r>
      <w:r w:rsidR="00367602" w:rsidRPr="00C97AFB">
        <w:rPr>
          <w:rFonts w:ascii="Tahoma" w:hAnsi="Tahoma" w:cs="Tahoma"/>
          <w:b/>
          <w:sz w:val="24"/>
          <w:szCs w:val="24"/>
        </w:rPr>
        <w:t>Budowę ciągu komunikacyjnego Poselska – Sportowa – Nowokaliska w Aleksandrowie Łódzkim – etap I, obejmujący budowę ulicy Nowokaliskiej na odcinku od ulicy 11 Listopada do ulicy Mickiewicza wraz z przebudową skrzyżowania ulicy Mickiewicza</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108 ust. 1ustawy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109 ust. 4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 xml:space="preserve">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Jednocześnie oświadczam, że w związku z ww. okolicznością, na podstawie art. 110 ust. 2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podjąłem następujące środki naprawcze</w:t>
      </w:r>
      <w:r w:rsidRPr="00367602">
        <w:rPr>
          <w:rStyle w:val="Odwoanieprzypisudolnego"/>
          <w:rFonts w:ascii="Tahoma" w:eastAsia="Times New Roman" w:hAnsi="Tahoma" w:cs="Tahoma"/>
          <w:sz w:val="24"/>
          <w:szCs w:val="24"/>
          <w:lang w:eastAsia="pl-PL"/>
        </w:rPr>
        <w:footnoteReference w:id="10"/>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t>BEZPŁATNE I OGÓLNODOSTĘPNE BAZY DANYCH:</w:t>
      </w:r>
    </w:p>
    <w:p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ZP.271.3</w:t>
      </w:r>
      <w:r w:rsidR="00954C13" w:rsidRPr="0023570C">
        <w:rPr>
          <w:rFonts w:ascii="Tahoma" w:hAnsi="Tahoma" w:cs="Tahoma"/>
          <w:b/>
          <w:sz w:val="24"/>
          <w:szCs w:val="24"/>
        </w:rPr>
        <w:t>.2021</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56409B" w:rsidRPr="0023570C" w:rsidRDefault="0056409B" w:rsidP="00003C09">
      <w:pPr>
        <w:widowControl w:val="0"/>
        <w:suppressAutoHyphens/>
        <w:spacing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23570C" w:rsidRPr="0023570C">
        <w:rPr>
          <w:rFonts w:ascii="Tahoma" w:eastAsia="Times New Roman" w:hAnsi="Tahoma" w:cs="Tahoma"/>
          <w:b/>
          <w:sz w:val="24"/>
          <w:szCs w:val="24"/>
          <w:lang w:eastAsia="pl-PL"/>
        </w:rPr>
        <w:t>Budowę ciągu komunikacyjnego Poselska – Sportowa – Nowokaliska w Aleksandrowie Łódzkim – etap I, obejmujący budowę ulicy Nowokaliskiej na odcinku od ulicy 11 Listopada do ulicy Mickiewicza wraz z przebudową skrzyżowania ulicy Mickiewicza</w:t>
      </w:r>
      <w:r w:rsidRPr="0023570C">
        <w:rPr>
          <w:rFonts w:ascii="Tahoma" w:eastAsia="Times New Roman" w:hAnsi="Tahoma" w:cs="Tahoma"/>
          <w:sz w:val="24"/>
          <w:szCs w:val="24"/>
          <w:lang w:eastAsia="pl-PL"/>
        </w:rPr>
        <w:t>,</w:t>
      </w:r>
      <w:r w:rsidRPr="0023570C">
        <w:rPr>
          <w:rFonts w:ascii="Tahoma" w:eastAsia="Times New Roman" w:hAnsi="Tahoma" w:cs="Tahoma"/>
          <w:i/>
          <w:sz w:val="24"/>
          <w:szCs w:val="24"/>
          <w:lang w:eastAsia="pl-PL"/>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Pr="0023570C">
        <w:rPr>
          <w:rFonts w:ascii="Tahoma" w:eastAsia="Times New Roman" w:hAnsi="Tahoma" w:cs="Tahoma"/>
          <w:b/>
          <w:sz w:val="24"/>
          <w:szCs w:val="24"/>
          <w:lang w:eastAsia="pl-PL"/>
        </w:rPr>
        <w:t xml:space="preserve"> Łódzki</w:t>
      </w:r>
      <w:r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1274EF">
          <w:pgSz w:w="11906" w:h="16838"/>
          <w:pgMar w:top="1440" w:right="1080" w:bottom="1440" w:left="1080" w:header="708" w:footer="708" w:gutter="0"/>
          <w:pgNumType w:start="1"/>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0524C8"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sidR="00592FEC">
        <w:rPr>
          <w:rFonts w:ascii="Tahoma" w:hAnsi="Tahoma" w:cs="Tahoma"/>
          <w:b/>
          <w:sz w:val="24"/>
          <w:szCs w:val="24"/>
        </w:rPr>
        <w:t>ZP.271.3</w:t>
      </w:r>
      <w:r w:rsidRPr="000524C8">
        <w:rPr>
          <w:rFonts w:ascii="Tahoma" w:hAnsi="Tahoma" w:cs="Tahoma"/>
          <w:b/>
          <w:sz w:val="24"/>
          <w:szCs w:val="24"/>
        </w:rPr>
        <w:t>.2021</w:t>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1A217D" w:rsidRPr="000524C8">
        <w:rPr>
          <w:rFonts w:ascii="Tahoma" w:eastAsia="Times New Roman" w:hAnsi="Tahoma" w:cs="Tahoma"/>
          <w:b/>
          <w:sz w:val="24"/>
          <w:szCs w:val="24"/>
          <w:lang w:eastAsia="pl-PL"/>
        </w:rPr>
        <w:t>Załącznik Nr 4 do S</w:t>
      </w:r>
      <w:r w:rsidRPr="000524C8">
        <w:rPr>
          <w:rFonts w:ascii="Tahoma" w:eastAsia="Times New Roman" w:hAnsi="Tahoma" w:cs="Tahoma"/>
          <w:b/>
          <w:sz w:val="24"/>
          <w:szCs w:val="24"/>
          <w:lang w:eastAsia="pl-PL"/>
        </w:rPr>
        <w:t>WZ</w:t>
      </w:r>
    </w:p>
    <w:p w:rsidR="00954C13" w:rsidRPr="000524C8" w:rsidRDefault="00954C13" w:rsidP="00003C09">
      <w:pPr>
        <w:spacing w:after="0" w:line="276" w:lineRule="auto"/>
        <w:rPr>
          <w:rFonts w:ascii="Tahoma" w:eastAsia="Times New Roman" w:hAnsi="Tahoma" w:cs="Tahoma"/>
          <w:b/>
          <w:sz w:val="24"/>
          <w:szCs w:val="24"/>
          <w:lang w:eastAsia="pl-PL"/>
        </w:rPr>
      </w:pPr>
    </w:p>
    <w:p w:rsidR="00954C13" w:rsidRPr="000524C8" w:rsidRDefault="00954C13" w:rsidP="00003C09">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954C13" w:rsidRPr="000524C8" w:rsidRDefault="00954C13" w:rsidP="00003C09">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954C13" w:rsidRPr="000524C8" w:rsidRDefault="00954C13" w:rsidP="00003C09">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954C13" w:rsidRPr="000524C8" w:rsidRDefault="00954C13" w:rsidP="000524C8">
      <w:pPr>
        <w:spacing w:after="0" w:line="276" w:lineRule="auto"/>
        <w:rPr>
          <w:rFonts w:ascii="Tahoma" w:eastAsia="Times New Roman" w:hAnsi="Tahoma" w:cs="Tahoma"/>
          <w:b/>
          <w:sz w:val="24"/>
          <w:szCs w:val="24"/>
          <w:lang w:eastAsia="pl-PL"/>
        </w:rPr>
      </w:pP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Wykaz robót budowlanych, w celu oceny spełniania warunku w zakresie zdolności technicznej lub zawodowej w postępowaniu na</w:t>
      </w: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„Budowa ciągu komunikacyjnego Poselska – Sportowa – Nowokaliska w Aleksandrowie Łódzkim – etap I, obejmujący budowę ulicy Nowokaliskiej na odcinku od ulicy 11 Listopada do ulicy Mickiewicza wraz z przebudową skrzyżowania ulicy Mickiewicza”</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282174" w:rsidTr="00A70D80">
        <w:trPr>
          <w:trHeight w:val="152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roofErr w:type="spellStart"/>
            <w:r w:rsidRPr="00282174">
              <w:rPr>
                <w:rFonts w:ascii="Tahoma" w:eastAsia="Times New Roman" w:hAnsi="Tahoma" w:cs="Tahoma"/>
                <w:b/>
                <w:sz w:val="24"/>
                <w:szCs w:val="24"/>
                <w:lang w:eastAsia="pl-PL"/>
              </w:rPr>
              <w:t>l.p</w:t>
            </w:r>
            <w:proofErr w:type="spellEnd"/>
          </w:p>
        </w:tc>
        <w:tc>
          <w:tcPr>
            <w:tcW w:w="1180"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Zakres/opis wykonanych robót budowlanych</w:t>
            </w:r>
          </w:p>
          <w:p w:rsidR="00282174" w:rsidRPr="00282174" w:rsidRDefault="00282174" w:rsidP="00EB4D55">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sz w:val="24"/>
                <w:szCs w:val="24"/>
                <w:lang w:eastAsia="pl-PL"/>
              </w:rPr>
              <w:t xml:space="preserve">należy podać informacje w zakresie niezbędnym do wykazania spełnienia warunku, o którym mowa </w:t>
            </w:r>
            <w:r w:rsidRPr="00282174">
              <w:rPr>
                <w:rFonts w:ascii="Tahoma" w:eastAsia="Times New Roman" w:hAnsi="Tahoma" w:cs="Tahoma"/>
                <w:sz w:val="24"/>
                <w:szCs w:val="24"/>
                <w:lang w:eastAsia="pl-PL"/>
              </w:rPr>
              <w:br/>
            </w:r>
            <w:r w:rsidRPr="00282174">
              <w:rPr>
                <w:rFonts w:ascii="Tahoma" w:eastAsia="Times New Roman" w:hAnsi="Tahoma" w:cs="Tahoma"/>
                <w:b/>
                <w:sz w:val="24"/>
                <w:szCs w:val="24"/>
                <w:lang w:eastAsia="pl-PL"/>
              </w:rPr>
              <w:t>w punkcie IV.2.</w:t>
            </w:r>
            <w:r w:rsidR="000524C8">
              <w:rPr>
                <w:rFonts w:ascii="Tahoma" w:eastAsia="Times New Roman" w:hAnsi="Tahoma" w:cs="Tahoma"/>
                <w:b/>
                <w:sz w:val="24"/>
                <w:szCs w:val="24"/>
                <w:lang w:eastAsia="pl-PL"/>
              </w:rPr>
              <w:t>4</w:t>
            </w:r>
            <w:r w:rsidRPr="00282174">
              <w:rPr>
                <w:rFonts w:ascii="Tahoma" w:eastAsia="Times New Roman" w:hAnsi="Tahoma" w:cs="Tahoma"/>
                <w:b/>
                <w:sz w:val="24"/>
                <w:szCs w:val="24"/>
                <w:lang w:eastAsia="pl-PL"/>
              </w:rPr>
              <w:t xml:space="preserve"> </w:t>
            </w:r>
            <w:r w:rsidR="00EB4D55">
              <w:rPr>
                <w:rFonts w:ascii="Tahoma" w:eastAsia="Times New Roman" w:hAnsi="Tahoma" w:cs="Tahoma"/>
                <w:b/>
                <w:sz w:val="24"/>
                <w:szCs w:val="24"/>
                <w:lang w:eastAsia="pl-PL"/>
              </w:rPr>
              <w:t>SWZ</w:t>
            </w:r>
          </w:p>
        </w:tc>
        <w:tc>
          <w:tcPr>
            <w:tcW w:w="961" w:type="pct"/>
            <w:vAlign w:val="center"/>
          </w:tcPr>
          <w:p w:rsidR="00282174" w:rsidRPr="00282174" w:rsidRDefault="00282174" w:rsidP="000524C8">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b/>
                <w:sz w:val="24"/>
                <w:szCs w:val="24"/>
                <w:lang w:eastAsia="pl-PL"/>
              </w:rPr>
              <w:t>Wartość wykonanej roboty budowlanej</w:t>
            </w:r>
          </w:p>
        </w:tc>
        <w:tc>
          <w:tcPr>
            <w:tcW w:w="890"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Miejsce wykonania roboty budowlanej</w:t>
            </w:r>
          </w:p>
        </w:tc>
        <w:tc>
          <w:tcPr>
            <w:tcW w:w="764"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lang w:eastAsia="pl-PL"/>
              </w:rPr>
            </w:pPr>
            <w:r w:rsidRPr="00282174">
              <w:rPr>
                <w:rFonts w:ascii="Tahoma" w:eastAsia="Times New Roman" w:hAnsi="Tahoma" w:cs="Tahoma"/>
                <w:b/>
                <w:lang w:eastAsia="pl-PL"/>
              </w:rPr>
              <w:t xml:space="preserve">Data wykonania roboty (zamówienia) – </w:t>
            </w:r>
            <w:r w:rsidRPr="00282174">
              <w:rPr>
                <w:rFonts w:ascii="Tahoma" w:eastAsia="Times New Roman" w:hAnsi="Tahoma" w:cs="Tahoma"/>
                <w:lang w:eastAsia="pl-PL"/>
              </w:rPr>
              <w:t>zakończenie</w:t>
            </w: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lang w:eastAsia="pl-PL"/>
              </w:rPr>
              <w:t>(dzień – miesiąc – rok)</w:t>
            </w:r>
          </w:p>
        </w:tc>
        <w:tc>
          <w:tcPr>
            <w:tcW w:w="927"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Podmiot (odbiorca) - </w:t>
            </w:r>
            <w:r w:rsidRPr="00282174">
              <w:rPr>
                <w:rFonts w:ascii="Tahoma" w:eastAsia="Times New Roman" w:hAnsi="Tahoma" w:cs="Tahoma"/>
                <w:b/>
                <w:sz w:val="24"/>
                <w:szCs w:val="24"/>
                <w:lang w:eastAsia="pl-PL"/>
              </w:rPr>
              <w:br/>
            </w:r>
            <w:r w:rsidRPr="00282174">
              <w:rPr>
                <w:rFonts w:ascii="Tahoma" w:eastAsia="Times New Roman" w:hAnsi="Tahoma" w:cs="Tahoma"/>
                <w:sz w:val="24"/>
                <w:szCs w:val="24"/>
                <w:lang w:eastAsia="pl-PL"/>
              </w:rPr>
              <w:t>nazwa</w:t>
            </w:r>
            <w:r w:rsidRPr="00282174">
              <w:rPr>
                <w:rFonts w:ascii="Tahoma" w:eastAsia="Times New Roman" w:hAnsi="Tahoma" w:cs="Tahoma"/>
                <w:sz w:val="24"/>
                <w:szCs w:val="24"/>
                <w:lang w:eastAsia="pl-PL"/>
              </w:rPr>
              <w:br/>
              <w:t>- dla którego wykonano zamówienie</w:t>
            </w:r>
          </w:p>
        </w:tc>
      </w:tr>
      <w:tr w:rsidR="00282174" w:rsidRPr="00282174" w:rsidTr="00A70D80">
        <w:trPr>
          <w:trHeight w:val="53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1</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A70D80">
        <w:trPr>
          <w:trHeight w:val="528"/>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2</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0524C8">
        <w:trPr>
          <w:trHeight w:val="801"/>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3</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003C09"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954C13" w:rsidRPr="00003C09"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F17600" w:rsidRPr="00F17600" w:rsidRDefault="00F17600" w:rsidP="00F17600">
      <w:pPr>
        <w:keepNext/>
        <w:keepLines/>
        <w:spacing w:after="0" w:line="240" w:lineRule="auto"/>
        <w:rPr>
          <w:rFonts w:eastAsia="MS Mincho" w:cs="Calibri"/>
          <w:b/>
          <w:bCs/>
          <w:color w:val="000000"/>
          <w:sz w:val="32"/>
          <w:szCs w:val="32"/>
          <w:lang w:eastAsia="pl-PL"/>
        </w:rPr>
      </w:pPr>
      <w:r w:rsidRPr="00F17600">
        <w:rPr>
          <w:rFonts w:eastAsia="MS Mincho" w:cs="Calibri"/>
          <w:sz w:val="32"/>
          <w:szCs w:val="32"/>
          <w:lang w:eastAsia="pl-PL"/>
        </w:rPr>
        <w:t>Numer sprawy</w:t>
      </w:r>
      <w:r w:rsidRPr="00F17600">
        <w:rPr>
          <w:rFonts w:eastAsia="MS Mincho" w:cs="Calibri"/>
          <w:b/>
          <w:bCs/>
          <w:sz w:val="32"/>
          <w:szCs w:val="32"/>
          <w:lang w:eastAsia="pl-PL"/>
        </w:rPr>
        <w:t xml:space="preserve"> ZP.271.3.2021</w:t>
      </w:r>
      <w:r w:rsidRPr="00F17600">
        <w:rPr>
          <w:rFonts w:eastAsia="MS Mincho" w:cs="Calibri"/>
          <w:b/>
          <w:bCs/>
          <w:sz w:val="32"/>
          <w:szCs w:val="32"/>
          <w:lang w:eastAsia="pl-PL"/>
        </w:rPr>
        <w:tab/>
        <w:t xml:space="preserve">  </w:t>
      </w:r>
      <w:r w:rsidRPr="00F17600">
        <w:rPr>
          <w:rFonts w:eastAsia="MS Mincho" w:cs="Calibri"/>
          <w:b/>
          <w:bCs/>
          <w:sz w:val="32"/>
          <w:szCs w:val="32"/>
          <w:lang w:eastAsia="pl-PL"/>
        </w:rPr>
        <w:tab/>
      </w:r>
      <w:r w:rsidRPr="00F17600">
        <w:rPr>
          <w:rFonts w:eastAsia="MS Mincho" w:cs="Calibri"/>
          <w:b/>
          <w:bCs/>
          <w:sz w:val="32"/>
          <w:szCs w:val="32"/>
          <w:lang w:eastAsia="pl-PL"/>
        </w:rPr>
        <w:tab/>
        <w:t>Załącznik Nr 5 do SWZ</w:t>
      </w:r>
    </w:p>
    <w:p w:rsidR="00F17600" w:rsidRPr="00F17600" w:rsidRDefault="00F17600" w:rsidP="00F17600">
      <w:pPr>
        <w:keepNext/>
        <w:keepLines/>
        <w:tabs>
          <w:tab w:val="center" w:pos="5016"/>
          <w:tab w:val="right" w:pos="9552"/>
        </w:tabs>
        <w:spacing w:after="0" w:line="240" w:lineRule="auto"/>
        <w:jc w:val="center"/>
        <w:rPr>
          <w:rFonts w:eastAsia="MS Mincho" w:cs="Calibri"/>
          <w:b/>
          <w:bCs/>
          <w:color w:val="000000"/>
          <w:sz w:val="32"/>
          <w:szCs w:val="32"/>
          <w:lang w:eastAsia="pl-PL"/>
        </w:rPr>
      </w:pPr>
    </w:p>
    <w:p w:rsidR="00F17600" w:rsidRPr="00F17600" w:rsidRDefault="00F17600" w:rsidP="00F17600">
      <w:pPr>
        <w:keepNext/>
        <w:keepLines/>
        <w:tabs>
          <w:tab w:val="center" w:pos="5016"/>
          <w:tab w:val="right" w:pos="9552"/>
        </w:tabs>
        <w:spacing w:after="0" w:line="240" w:lineRule="auto"/>
        <w:jc w:val="center"/>
        <w:rPr>
          <w:rFonts w:eastAsia="MS Mincho" w:cs="Calibri"/>
          <w:b/>
          <w:bCs/>
          <w:color w:val="000000"/>
          <w:sz w:val="32"/>
          <w:szCs w:val="32"/>
          <w:lang w:eastAsia="pl-PL"/>
        </w:rPr>
      </w:pPr>
    </w:p>
    <w:p w:rsidR="00F17600" w:rsidRPr="00F17600" w:rsidRDefault="00F17600" w:rsidP="00F17600">
      <w:pPr>
        <w:keepNext/>
        <w:keepLines/>
        <w:tabs>
          <w:tab w:val="center" w:pos="5016"/>
          <w:tab w:val="right" w:pos="9552"/>
        </w:tabs>
        <w:spacing w:after="0" w:line="240" w:lineRule="auto"/>
        <w:jc w:val="center"/>
        <w:rPr>
          <w:rFonts w:eastAsia="MS Mincho" w:cs="Calibri"/>
          <w:b/>
          <w:bCs/>
          <w:sz w:val="32"/>
          <w:szCs w:val="32"/>
          <w:lang w:eastAsia="pl-PL"/>
        </w:rPr>
      </w:pPr>
      <w:r w:rsidRPr="00F17600">
        <w:rPr>
          <w:rFonts w:eastAsia="MS Mincho" w:cs="Calibri"/>
          <w:b/>
          <w:bCs/>
          <w:color w:val="000000"/>
          <w:sz w:val="32"/>
          <w:szCs w:val="32"/>
          <w:lang w:eastAsia="pl-PL"/>
        </w:rPr>
        <w:t>UMOWA Nr ZP.272……….2021 - wzór</w:t>
      </w:r>
    </w:p>
    <w:p w:rsidR="00F17600" w:rsidRPr="00F17600" w:rsidRDefault="00F17600" w:rsidP="00F17600">
      <w:pPr>
        <w:keepNext/>
        <w:keepLines/>
        <w:tabs>
          <w:tab w:val="center" w:pos="5016"/>
          <w:tab w:val="right" w:pos="9552"/>
        </w:tabs>
        <w:spacing w:after="0" w:line="240" w:lineRule="auto"/>
        <w:jc w:val="center"/>
        <w:rPr>
          <w:rFonts w:eastAsia="MS Mincho" w:cs="Calibri"/>
          <w:b/>
          <w:bCs/>
          <w:color w:val="000000"/>
          <w:sz w:val="32"/>
          <w:szCs w:val="32"/>
          <w:lang w:eastAsia="pl-PL"/>
        </w:rPr>
      </w:pPr>
    </w:p>
    <w:p w:rsidR="00F17600" w:rsidRPr="00F17600" w:rsidRDefault="00F17600" w:rsidP="00F17600">
      <w:pPr>
        <w:keepNext/>
        <w:keepLines/>
        <w:tabs>
          <w:tab w:val="center" w:pos="5016"/>
          <w:tab w:val="right" w:pos="9552"/>
        </w:tabs>
        <w:spacing w:after="0" w:line="240" w:lineRule="auto"/>
        <w:jc w:val="center"/>
        <w:rPr>
          <w:rFonts w:eastAsia="MS Mincho" w:cs="Calibri"/>
          <w:b/>
          <w:bCs/>
          <w:color w:val="000000"/>
          <w:sz w:val="32"/>
          <w:szCs w:val="32"/>
          <w:lang w:eastAsia="pl-PL"/>
        </w:rPr>
      </w:pPr>
    </w:p>
    <w:p w:rsidR="00F17600" w:rsidRPr="00F17600" w:rsidRDefault="00F17600" w:rsidP="00F17600">
      <w:pPr>
        <w:keepNext/>
        <w:keepLines/>
        <w:tabs>
          <w:tab w:val="center" w:pos="5016"/>
          <w:tab w:val="right" w:pos="9552"/>
        </w:tabs>
        <w:spacing w:after="0" w:line="240" w:lineRule="auto"/>
        <w:jc w:val="center"/>
        <w:rPr>
          <w:rFonts w:eastAsia="MS Mincho" w:cs="Calibri"/>
          <w:b/>
          <w:bCs/>
          <w:color w:val="000000"/>
          <w:sz w:val="32"/>
          <w:szCs w:val="32"/>
          <w:lang w:eastAsia="pl-PL"/>
        </w:rPr>
      </w:pPr>
    </w:p>
    <w:p w:rsidR="00F17600" w:rsidRPr="00F17600" w:rsidRDefault="00F17600" w:rsidP="00F17600">
      <w:pPr>
        <w:keepNext/>
        <w:keepLines/>
        <w:shd w:val="clear" w:color="auto" w:fill="FFFFFF"/>
        <w:spacing w:after="0" w:line="240" w:lineRule="auto"/>
        <w:jc w:val="both"/>
        <w:rPr>
          <w:rFonts w:eastAsia="MS Mincho" w:cs="Calibri"/>
          <w:color w:val="000000"/>
          <w:sz w:val="32"/>
          <w:szCs w:val="32"/>
          <w:lang w:eastAsia="pl-PL"/>
        </w:rPr>
      </w:pPr>
      <w:r w:rsidRPr="00F17600">
        <w:rPr>
          <w:rFonts w:eastAsia="MS Mincho" w:cs="Calibri"/>
          <w:color w:val="000000"/>
          <w:sz w:val="32"/>
          <w:szCs w:val="32"/>
          <w:lang w:eastAsia="pl-PL"/>
        </w:rPr>
        <w:t xml:space="preserve">Zawarta w dniu……………….. w Aleksandrowie Łódzkim pomiędzy Gminą Aleksandrów Łódzki, </w:t>
      </w:r>
      <w:r w:rsidRPr="00F17600">
        <w:rPr>
          <w:rFonts w:eastAsia="MS Mincho" w:cs="Calibri"/>
          <w:color w:val="000000"/>
          <w:sz w:val="32"/>
          <w:szCs w:val="32"/>
          <w:lang w:eastAsia="pl-PL"/>
        </w:rPr>
        <w:br/>
        <w:t xml:space="preserve">z siedzibą: plac Kościuszki 2, 95-070 Aleksandrów Łódzki, NIP 732-213-45-37 zwaną dalej w tekście umowy </w:t>
      </w:r>
      <w:r w:rsidRPr="00F17600">
        <w:rPr>
          <w:rFonts w:eastAsia="MS Mincho" w:cs="Calibri"/>
          <w:b/>
          <w:color w:val="000000"/>
          <w:sz w:val="32"/>
          <w:szCs w:val="32"/>
          <w:lang w:eastAsia="pl-PL"/>
        </w:rPr>
        <w:t>„Zamawiającym"</w:t>
      </w:r>
      <w:r w:rsidRPr="00F17600">
        <w:rPr>
          <w:rFonts w:eastAsia="MS Mincho" w:cs="Calibri"/>
          <w:color w:val="000000"/>
          <w:sz w:val="32"/>
          <w:szCs w:val="32"/>
          <w:lang w:eastAsia="pl-PL"/>
        </w:rPr>
        <w:t>, reprezentowaną przez:</w:t>
      </w:r>
    </w:p>
    <w:p w:rsidR="00F17600" w:rsidRPr="00F17600" w:rsidRDefault="00F17600" w:rsidP="00F17600">
      <w:pPr>
        <w:keepNext/>
        <w:keepLines/>
        <w:shd w:val="clear" w:color="auto" w:fill="FFFFFF"/>
        <w:spacing w:after="0" w:line="240" w:lineRule="auto"/>
        <w:jc w:val="both"/>
        <w:rPr>
          <w:rFonts w:eastAsia="MS Mincho" w:cs="Calibri"/>
          <w:color w:val="000000"/>
          <w:sz w:val="32"/>
          <w:szCs w:val="32"/>
          <w:lang w:eastAsia="pl-PL"/>
        </w:rPr>
      </w:pPr>
      <w:r w:rsidRPr="00F17600">
        <w:rPr>
          <w:rFonts w:eastAsia="MS Mincho" w:cs="Calibri"/>
          <w:color w:val="000000"/>
          <w:sz w:val="32"/>
          <w:szCs w:val="32"/>
          <w:lang w:eastAsia="pl-PL"/>
        </w:rPr>
        <w:t xml:space="preserve">Jacka Lipińskiego </w:t>
      </w:r>
      <w:r w:rsidRPr="00F17600">
        <w:rPr>
          <w:rFonts w:eastAsia="MS Mincho" w:cs="Calibri"/>
          <w:color w:val="000000"/>
          <w:sz w:val="32"/>
          <w:szCs w:val="32"/>
          <w:lang w:eastAsia="pl-PL"/>
        </w:rPr>
        <w:tab/>
        <w:t xml:space="preserve">  –   Burmistrza Aleksandrowa Łódzkiego</w:t>
      </w:r>
    </w:p>
    <w:p w:rsidR="00F17600" w:rsidRPr="00F17600" w:rsidRDefault="00F17600" w:rsidP="00F17600">
      <w:pPr>
        <w:keepNext/>
        <w:keepLines/>
        <w:shd w:val="clear" w:color="auto" w:fill="FFFFFF"/>
        <w:spacing w:after="0" w:line="240" w:lineRule="auto"/>
        <w:jc w:val="both"/>
        <w:rPr>
          <w:rFonts w:eastAsia="MS Mincho" w:cs="Calibri"/>
          <w:color w:val="000000"/>
          <w:sz w:val="32"/>
          <w:szCs w:val="32"/>
          <w:lang w:eastAsia="pl-PL"/>
        </w:rPr>
      </w:pPr>
      <w:r w:rsidRPr="00F17600">
        <w:rPr>
          <w:rFonts w:eastAsia="MS Mincho" w:cs="Calibri"/>
          <w:color w:val="000000"/>
          <w:sz w:val="32"/>
          <w:szCs w:val="32"/>
          <w:lang w:eastAsia="pl-PL"/>
        </w:rPr>
        <w:t>przy kontrasygnacie:</w:t>
      </w:r>
    </w:p>
    <w:p w:rsidR="00F17600" w:rsidRPr="00F17600" w:rsidRDefault="00F17600" w:rsidP="00F17600">
      <w:pPr>
        <w:keepNext/>
        <w:keepLines/>
        <w:shd w:val="clear" w:color="auto" w:fill="FFFFFF"/>
        <w:tabs>
          <w:tab w:val="left" w:pos="5011"/>
        </w:tabs>
        <w:spacing w:after="0" w:line="240" w:lineRule="auto"/>
        <w:ind w:left="10" w:right="29"/>
        <w:jc w:val="both"/>
        <w:rPr>
          <w:rFonts w:eastAsia="MS Mincho" w:cs="Calibri"/>
          <w:color w:val="000000"/>
          <w:sz w:val="32"/>
          <w:szCs w:val="32"/>
          <w:lang w:eastAsia="pl-PL"/>
        </w:rPr>
      </w:pPr>
      <w:r w:rsidRPr="00F17600">
        <w:rPr>
          <w:rFonts w:eastAsia="MS Mincho" w:cs="Calibri"/>
          <w:color w:val="000000"/>
          <w:sz w:val="32"/>
          <w:szCs w:val="32"/>
          <w:lang w:eastAsia="pl-PL"/>
        </w:rPr>
        <w:t>Grzegorza Siecha          –   Skarbnika</w:t>
      </w:r>
    </w:p>
    <w:p w:rsidR="00F17600" w:rsidRPr="00F17600" w:rsidRDefault="00F17600" w:rsidP="00F17600">
      <w:pPr>
        <w:keepNext/>
        <w:keepLines/>
        <w:autoSpaceDE w:val="0"/>
        <w:autoSpaceDN w:val="0"/>
        <w:adjustRightInd w:val="0"/>
        <w:spacing w:after="0" w:line="240" w:lineRule="auto"/>
        <w:jc w:val="both"/>
        <w:rPr>
          <w:rFonts w:eastAsia="MS Mincho" w:cs="Calibri"/>
          <w:color w:val="000000"/>
          <w:sz w:val="32"/>
          <w:szCs w:val="32"/>
          <w:lang w:eastAsia="pl-PL"/>
        </w:rPr>
      </w:pPr>
    </w:p>
    <w:p w:rsidR="00F17600" w:rsidRPr="00F17600" w:rsidRDefault="00F17600" w:rsidP="00F17600">
      <w:pPr>
        <w:keepNext/>
        <w:keepLines/>
        <w:autoSpaceDE w:val="0"/>
        <w:autoSpaceDN w:val="0"/>
        <w:adjustRightInd w:val="0"/>
        <w:spacing w:after="0" w:line="240" w:lineRule="auto"/>
        <w:jc w:val="both"/>
        <w:rPr>
          <w:rFonts w:eastAsia="MS Mincho" w:cs="Calibri"/>
          <w:color w:val="000000"/>
          <w:sz w:val="32"/>
          <w:szCs w:val="32"/>
          <w:lang w:eastAsia="pl-PL"/>
        </w:rPr>
      </w:pPr>
    </w:p>
    <w:p w:rsidR="00F17600" w:rsidRPr="00F17600" w:rsidRDefault="00F17600" w:rsidP="00F17600">
      <w:pPr>
        <w:keepNext/>
        <w:keepLines/>
        <w:autoSpaceDE w:val="0"/>
        <w:autoSpaceDN w:val="0"/>
        <w:adjustRightInd w:val="0"/>
        <w:spacing w:after="0" w:line="240" w:lineRule="auto"/>
        <w:jc w:val="both"/>
        <w:rPr>
          <w:rFonts w:eastAsia="MS Mincho" w:cs="Calibri"/>
          <w:color w:val="000000"/>
          <w:sz w:val="32"/>
          <w:szCs w:val="32"/>
          <w:lang w:eastAsia="pl-PL"/>
        </w:rPr>
      </w:pPr>
      <w:r w:rsidRPr="00F17600">
        <w:rPr>
          <w:rFonts w:eastAsia="MS Mincho" w:cs="Calibri"/>
          <w:color w:val="000000"/>
          <w:sz w:val="32"/>
          <w:szCs w:val="32"/>
          <w:lang w:eastAsia="pl-PL"/>
        </w:rPr>
        <w:t xml:space="preserve">a </w:t>
      </w:r>
    </w:p>
    <w:p w:rsidR="00F17600" w:rsidRPr="00F17600" w:rsidRDefault="00F17600" w:rsidP="00F17600">
      <w:pPr>
        <w:keepNext/>
        <w:keepLines/>
        <w:autoSpaceDE w:val="0"/>
        <w:autoSpaceDN w:val="0"/>
        <w:adjustRightInd w:val="0"/>
        <w:spacing w:after="0" w:line="240" w:lineRule="auto"/>
        <w:jc w:val="both"/>
        <w:rPr>
          <w:rFonts w:eastAsia="MS Mincho" w:cs="Calibri"/>
          <w:color w:val="000000"/>
          <w:sz w:val="32"/>
          <w:szCs w:val="32"/>
          <w:lang w:eastAsia="pl-PL"/>
        </w:rPr>
      </w:pPr>
      <w:r w:rsidRPr="00F17600">
        <w:rPr>
          <w:rFonts w:eastAsia="MS Mincho" w:cs="Calibri"/>
          <w:color w:val="000000"/>
          <w:sz w:val="32"/>
          <w:szCs w:val="32"/>
          <w:lang w:eastAsia="pl-PL"/>
        </w:rPr>
        <w:t>[dane identyfikujące Wykonawcę, w tym dane  adresowe , dane  o wpisie do państwowych rejestrów, takich jak NIP i REGON]</w:t>
      </w:r>
    </w:p>
    <w:p w:rsidR="00F17600" w:rsidRPr="00F17600" w:rsidRDefault="00F17600" w:rsidP="00F17600">
      <w:pPr>
        <w:keepNext/>
        <w:keepLines/>
        <w:autoSpaceDE w:val="0"/>
        <w:autoSpaceDN w:val="0"/>
        <w:adjustRightInd w:val="0"/>
        <w:spacing w:after="0" w:line="240" w:lineRule="auto"/>
        <w:jc w:val="both"/>
        <w:rPr>
          <w:rFonts w:eastAsia="MS Mincho" w:cs="Calibri"/>
          <w:color w:val="000000"/>
          <w:sz w:val="32"/>
          <w:szCs w:val="32"/>
          <w:lang w:eastAsia="pl-PL"/>
        </w:rPr>
      </w:pPr>
      <w:r w:rsidRPr="00F17600">
        <w:rPr>
          <w:rFonts w:eastAsia="MS Mincho" w:cs="Calibri"/>
          <w:color w:val="000000"/>
          <w:sz w:val="32"/>
          <w:szCs w:val="32"/>
          <w:lang w:eastAsia="pl-PL"/>
        </w:rPr>
        <w:t>zwaną/</w:t>
      </w:r>
      <w:proofErr w:type="spellStart"/>
      <w:r w:rsidRPr="00F17600">
        <w:rPr>
          <w:rFonts w:eastAsia="MS Mincho" w:cs="Calibri"/>
          <w:color w:val="000000"/>
          <w:sz w:val="32"/>
          <w:szCs w:val="32"/>
          <w:lang w:eastAsia="pl-PL"/>
        </w:rPr>
        <w:t>ym</w:t>
      </w:r>
      <w:proofErr w:type="spellEnd"/>
      <w:r w:rsidRPr="00F17600">
        <w:rPr>
          <w:rFonts w:eastAsia="MS Mincho" w:cs="Calibri"/>
          <w:color w:val="000000"/>
          <w:sz w:val="32"/>
          <w:szCs w:val="32"/>
          <w:lang w:eastAsia="pl-PL"/>
        </w:rPr>
        <w:t xml:space="preserve"> dalej </w:t>
      </w:r>
      <w:r w:rsidRPr="00F17600">
        <w:rPr>
          <w:rFonts w:eastAsia="MS Mincho" w:cs="Calibri"/>
          <w:b/>
          <w:bCs/>
          <w:color w:val="000000"/>
          <w:sz w:val="32"/>
          <w:szCs w:val="32"/>
          <w:lang w:eastAsia="pl-PL"/>
        </w:rPr>
        <w:t>„Wykonawcą</w:t>
      </w:r>
      <w:r w:rsidRPr="00F17600">
        <w:rPr>
          <w:rFonts w:eastAsia="MS Mincho" w:cs="Calibri"/>
          <w:b/>
          <w:color w:val="000000"/>
          <w:sz w:val="32"/>
          <w:szCs w:val="32"/>
          <w:lang w:eastAsia="pl-PL"/>
        </w:rPr>
        <w:t>”</w:t>
      </w:r>
      <w:r w:rsidRPr="00F17600">
        <w:rPr>
          <w:rFonts w:eastAsia="MS Mincho" w:cs="Calibri"/>
          <w:color w:val="000000"/>
          <w:sz w:val="32"/>
          <w:szCs w:val="32"/>
          <w:lang w:eastAsia="pl-PL"/>
        </w:rPr>
        <w:t>, reprezentowaną/</w:t>
      </w:r>
      <w:proofErr w:type="spellStart"/>
      <w:r w:rsidRPr="00F17600">
        <w:rPr>
          <w:rFonts w:eastAsia="MS Mincho" w:cs="Calibri"/>
          <w:color w:val="000000"/>
          <w:sz w:val="32"/>
          <w:szCs w:val="32"/>
          <w:lang w:eastAsia="pl-PL"/>
        </w:rPr>
        <w:t>ym</w:t>
      </w:r>
      <w:proofErr w:type="spellEnd"/>
      <w:r w:rsidRPr="00F17600">
        <w:rPr>
          <w:rFonts w:eastAsia="MS Mincho" w:cs="Calibri"/>
          <w:color w:val="000000"/>
          <w:sz w:val="32"/>
          <w:szCs w:val="32"/>
          <w:lang w:eastAsia="pl-PL"/>
        </w:rPr>
        <w:t xml:space="preserve"> przez:</w:t>
      </w:r>
    </w:p>
    <w:p w:rsidR="00F17600" w:rsidRPr="00F17600" w:rsidRDefault="00F17600" w:rsidP="00F17600">
      <w:pPr>
        <w:keepNext/>
        <w:keepLines/>
        <w:spacing w:after="0" w:line="240" w:lineRule="auto"/>
        <w:jc w:val="both"/>
        <w:rPr>
          <w:rFonts w:eastAsia="MS Mincho" w:cs="Calibri"/>
          <w:color w:val="000000"/>
          <w:sz w:val="32"/>
          <w:szCs w:val="32"/>
          <w:lang w:eastAsia="pl-PL"/>
        </w:rPr>
      </w:pPr>
      <w:r w:rsidRPr="00F17600">
        <w:rPr>
          <w:rFonts w:eastAsia="MS Mincho" w:cs="Calibri"/>
          <w:color w:val="000000"/>
          <w:sz w:val="32"/>
          <w:szCs w:val="32"/>
          <w:lang w:eastAsia="pl-PL"/>
        </w:rPr>
        <w:t>…………………………………</w:t>
      </w:r>
    </w:p>
    <w:p w:rsidR="00F17600" w:rsidRPr="00F17600" w:rsidRDefault="00F17600" w:rsidP="00F17600">
      <w:pPr>
        <w:keepNext/>
        <w:keepLines/>
        <w:spacing w:after="0" w:line="240" w:lineRule="auto"/>
        <w:jc w:val="both"/>
        <w:rPr>
          <w:rFonts w:eastAsia="MS Mincho" w:cs="Calibri"/>
          <w:color w:val="000000"/>
          <w:sz w:val="32"/>
          <w:szCs w:val="32"/>
          <w:lang w:eastAsia="pl-PL"/>
        </w:rPr>
      </w:pPr>
      <w:r w:rsidRPr="00F17600">
        <w:rPr>
          <w:rFonts w:eastAsia="MS Mincho" w:cs="Calibri"/>
          <w:color w:val="000000"/>
          <w:sz w:val="32"/>
          <w:szCs w:val="32"/>
          <w:lang w:eastAsia="pl-PL"/>
        </w:rPr>
        <w:t> </w:t>
      </w:r>
    </w:p>
    <w:p w:rsidR="00F17600" w:rsidRPr="00F17600" w:rsidRDefault="00F17600" w:rsidP="00F17600">
      <w:pPr>
        <w:keepNext/>
        <w:keepLines/>
        <w:spacing w:after="0" w:line="240" w:lineRule="auto"/>
        <w:jc w:val="both"/>
        <w:rPr>
          <w:rFonts w:eastAsia="MS Mincho" w:cs="Calibri"/>
          <w:sz w:val="32"/>
          <w:szCs w:val="32"/>
          <w:lang w:eastAsia="pl-PL"/>
        </w:rPr>
      </w:pPr>
      <w:r w:rsidRPr="00F17600">
        <w:rPr>
          <w:rFonts w:eastAsia="MS Mincho" w:cs="Calibri"/>
          <w:sz w:val="32"/>
          <w:szCs w:val="32"/>
          <w:lang w:eastAsia="pl-PL"/>
        </w:rPr>
        <w:t xml:space="preserve">Strony zawierają umowę w wyniku przeprowadzonego, na podstawie art. 275-296 ustawy z dnia 11 września 2019 r. r. – Prawo zamówień publicznych (Dz. U. z 2019 r. poz. 2019, z 2020 r. poz. 1492 </w:t>
      </w:r>
      <w:r w:rsidRPr="00F17600">
        <w:rPr>
          <w:rFonts w:eastAsia="MS Mincho" w:cs="Calibri"/>
          <w:sz w:val="32"/>
          <w:szCs w:val="32"/>
          <w:lang w:eastAsia="pl-PL"/>
        </w:rPr>
        <w:br/>
        <w:t>i poz. 2275), postępowania o udzielenie zamówienia w trybie podstawowym (numer sprawy ZP.271.3.2021), o następującej treści:</w:t>
      </w:r>
    </w:p>
    <w:p w:rsidR="00F17600" w:rsidRPr="00F17600" w:rsidRDefault="00F17600" w:rsidP="00F17600">
      <w:pPr>
        <w:keepNext/>
        <w:keepLines/>
        <w:spacing w:after="0" w:line="240" w:lineRule="auto"/>
        <w:rPr>
          <w:rFonts w:eastAsia="MS Mincho" w:cs="Calibri"/>
          <w:b/>
          <w:bCs/>
          <w:sz w:val="32"/>
          <w:szCs w:val="32"/>
          <w:lang w:eastAsia="pl-PL"/>
        </w:rPr>
      </w:pPr>
    </w:p>
    <w:p w:rsidR="00F17600" w:rsidRPr="00F17600" w:rsidRDefault="00F17600" w:rsidP="00F17600">
      <w:pPr>
        <w:keepNext/>
        <w:keepLines/>
        <w:spacing w:after="0" w:line="240" w:lineRule="auto"/>
        <w:jc w:val="center"/>
        <w:rPr>
          <w:rFonts w:eastAsia="MS Mincho" w:cs="Calibri"/>
          <w:b/>
          <w:bCs/>
          <w:sz w:val="32"/>
          <w:szCs w:val="32"/>
          <w:lang w:eastAsia="pl-PL"/>
        </w:rPr>
      </w:pPr>
      <w:r w:rsidRPr="00F17600">
        <w:rPr>
          <w:rFonts w:eastAsia="MS Mincho" w:cs="Calibri"/>
          <w:b/>
          <w:bCs/>
          <w:sz w:val="32"/>
          <w:szCs w:val="32"/>
          <w:lang w:eastAsia="pl-PL"/>
        </w:rPr>
        <w:t>§ 1. PRZEDMIOT UMOWY</w:t>
      </w:r>
    </w:p>
    <w:p w:rsidR="00F17600" w:rsidRPr="00F17600" w:rsidRDefault="00F17600" w:rsidP="00F17600">
      <w:pPr>
        <w:keepNext/>
        <w:keepLines/>
        <w:spacing w:after="0" w:line="240" w:lineRule="auto"/>
        <w:jc w:val="center"/>
        <w:rPr>
          <w:rFonts w:eastAsia="MS Mincho" w:cs="Calibri"/>
          <w:b/>
          <w:bCs/>
          <w:sz w:val="32"/>
          <w:szCs w:val="32"/>
          <w:lang w:eastAsia="pl-PL"/>
        </w:rPr>
      </w:pPr>
    </w:p>
    <w:p w:rsidR="00F17600" w:rsidRPr="00F17600" w:rsidRDefault="00F17600" w:rsidP="00F17600">
      <w:pPr>
        <w:keepNext/>
        <w:keepLines/>
        <w:numPr>
          <w:ilvl w:val="0"/>
          <w:numId w:val="51"/>
        </w:numPr>
        <w:spacing w:after="0" w:line="240" w:lineRule="auto"/>
        <w:jc w:val="both"/>
        <w:rPr>
          <w:rFonts w:eastAsia="MS Mincho" w:cs="Calibri"/>
          <w:sz w:val="32"/>
          <w:szCs w:val="32"/>
          <w:lang w:eastAsia="pl-PL"/>
        </w:rPr>
      </w:pPr>
      <w:r w:rsidRPr="00F17600">
        <w:rPr>
          <w:rFonts w:eastAsia="MS Mincho" w:cs="Calibri"/>
          <w:sz w:val="32"/>
          <w:szCs w:val="32"/>
          <w:lang w:eastAsia="pl-PL"/>
        </w:rPr>
        <w:t>W oparciu o dane zawarte w ofercie Wykonawcy z dnia ...........2021 r. opracowanej na podstawie dokumentacji przetargowej przekazanej przez Zamaw</w:t>
      </w:r>
      <w:r>
        <w:rPr>
          <w:rFonts w:eastAsia="MS Mincho" w:cs="Calibri"/>
          <w:sz w:val="32"/>
          <w:szCs w:val="32"/>
          <w:lang w:eastAsia="pl-PL"/>
        </w:rPr>
        <w:t xml:space="preserve">iającego, Zamawiający powierza </w:t>
      </w:r>
      <w:r w:rsidRPr="00F17600">
        <w:rPr>
          <w:rFonts w:eastAsia="MS Mincho" w:cs="Calibri"/>
          <w:sz w:val="32"/>
          <w:szCs w:val="32"/>
          <w:lang w:eastAsia="pl-PL"/>
        </w:rPr>
        <w:t>a Wykonawca przyjmuje do wykonania roboty budowlane polegające na</w:t>
      </w:r>
      <w:r w:rsidRPr="00F17600">
        <w:rPr>
          <w:rFonts w:eastAsia="Times New Roman" w:cs="Calibri"/>
          <w:sz w:val="32"/>
          <w:szCs w:val="32"/>
          <w:lang w:eastAsia="pl-PL"/>
        </w:rPr>
        <w:t xml:space="preserve"> </w:t>
      </w:r>
      <w:r w:rsidRPr="00F17600">
        <w:rPr>
          <w:rFonts w:eastAsia="MS Mincho" w:cs="Calibri"/>
          <w:sz w:val="32"/>
          <w:szCs w:val="32"/>
          <w:lang w:eastAsia="pl-PL"/>
        </w:rPr>
        <w:t xml:space="preserve">budowie ciągu komunikacyjnego Poselska – Sportowa – </w:t>
      </w:r>
      <w:proofErr w:type="spellStart"/>
      <w:r w:rsidRPr="00F17600">
        <w:rPr>
          <w:rFonts w:eastAsia="MS Mincho" w:cs="Calibri"/>
          <w:sz w:val="32"/>
          <w:szCs w:val="32"/>
          <w:lang w:eastAsia="pl-PL"/>
        </w:rPr>
        <w:t>Nowokaliska</w:t>
      </w:r>
      <w:proofErr w:type="spellEnd"/>
      <w:r w:rsidRPr="00F17600">
        <w:rPr>
          <w:rFonts w:eastAsia="MS Mincho" w:cs="Calibri"/>
          <w:sz w:val="32"/>
          <w:szCs w:val="32"/>
          <w:lang w:eastAsia="pl-PL"/>
        </w:rPr>
        <w:t xml:space="preserve"> w Aleksandrowie Łódzkim – etap I, obejmujący budowę ulicy </w:t>
      </w:r>
      <w:proofErr w:type="spellStart"/>
      <w:r w:rsidRPr="00F17600">
        <w:rPr>
          <w:rFonts w:eastAsia="MS Mincho" w:cs="Calibri"/>
          <w:sz w:val="32"/>
          <w:szCs w:val="32"/>
          <w:lang w:eastAsia="pl-PL"/>
        </w:rPr>
        <w:t>Nowokaliskiej</w:t>
      </w:r>
      <w:proofErr w:type="spellEnd"/>
      <w:r w:rsidRPr="00F17600">
        <w:rPr>
          <w:rFonts w:eastAsia="MS Mincho" w:cs="Calibri"/>
          <w:sz w:val="32"/>
          <w:szCs w:val="32"/>
          <w:lang w:eastAsia="pl-PL"/>
        </w:rPr>
        <w:t xml:space="preserve"> na odcinku od ulicy 11 Listopada do ulicy Mickiewicza wraz z przebudową skrzyżowania ulicy Mickiewicza. </w:t>
      </w:r>
    </w:p>
    <w:p w:rsidR="00F17600" w:rsidRPr="00F17600" w:rsidRDefault="00F17600" w:rsidP="00F17600">
      <w:pPr>
        <w:keepNext/>
        <w:keepLines/>
        <w:numPr>
          <w:ilvl w:val="0"/>
          <w:numId w:val="51"/>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Umowa obejmuje w szczególności wykonanie:</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robót rozbiórkowych,</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warstwy mrozoodpornej z piasku o grubości 10 cm – 2.508,80 m</w:t>
      </w:r>
      <w:r w:rsidRPr="00F17600">
        <w:rPr>
          <w:rFonts w:cs="Calibri"/>
          <w:sz w:val="32"/>
          <w:szCs w:val="32"/>
          <w:vertAlign w:val="superscript"/>
        </w:rPr>
        <w:t>2</w:t>
      </w:r>
      <w:r w:rsidRPr="00F17600">
        <w:rPr>
          <w:rFonts w:cs="Calibri"/>
          <w:sz w:val="32"/>
          <w:szCs w:val="32"/>
        </w:rPr>
        <w:t>,</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 xml:space="preserve">warstwy stabilizacji </w:t>
      </w:r>
      <w:proofErr w:type="spellStart"/>
      <w:r w:rsidRPr="00F17600">
        <w:rPr>
          <w:rFonts w:cs="Calibri"/>
          <w:sz w:val="32"/>
          <w:szCs w:val="32"/>
        </w:rPr>
        <w:t>Rm</w:t>
      </w:r>
      <w:proofErr w:type="spellEnd"/>
      <w:r w:rsidRPr="00F17600">
        <w:rPr>
          <w:rFonts w:cs="Calibri"/>
          <w:sz w:val="32"/>
          <w:szCs w:val="32"/>
        </w:rPr>
        <w:t xml:space="preserve">=2,5 </w:t>
      </w:r>
      <w:proofErr w:type="spellStart"/>
      <w:r w:rsidRPr="00F17600">
        <w:rPr>
          <w:rFonts w:cs="Calibri"/>
          <w:sz w:val="32"/>
          <w:szCs w:val="32"/>
        </w:rPr>
        <w:t>MPa</w:t>
      </w:r>
      <w:proofErr w:type="spellEnd"/>
      <w:r w:rsidRPr="00F17600">
        <w:rPr>
          <w:rFonts w:cs="Calibri"/>
          <w:sz w:val="32"/>
          <w:szCs w:val="32"/>
        </w:rPr>
        <w:t xml:space="preserve"> o grubości 12 cm - 2.508,80 m</w:t>
      </w:r>
      <w:r w:rsidRPr="00F17600">
        <w:rPr>
          <w:rFonts w:cs="Calibri"/>
          <w:sz w:val="32"/>
          <w:szCs w:val="32"/>
          <w:vertAlign w:val="superscript"/>
        </w:rPr>
        <w:t>2</w:t>
      </w:r>
      <w:r w:rsidRPr="00F17600">
        <w:rPr>
          <w:rFonts w:cs="Calibri"/>
          <w:sz w:val="32"/>
          <w:szCs w:val="32"/>
        </w:rPr>
        <w:t>,</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podbudowy z tłucznia kl. II gat. 2 grub. 20cm  - 2.372,00 m</w:t>
      </w:r>
      <w:r w:rsidRPr="00F17600">
        <w:rPr>
          <w:rFonts w:cs="Calibri"/>
          <w:sz w:val="32"/>
          <w:szCs w:val="32"/>
          <w:vertAlign w:val="superscript"/>
        </w:rPr>
        <w:t>2</w:t>
      </w:r>
      <w:r w:rsidRPr="00F17600">
        <w:rPr>
          <w:rFonts w:cs="Calibri"/>
          <w:sz w:val="32"/>
          <w:szCs w:val="32"/>
        </w:rPr>
        <w:t>,</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skropienie podbudowy emulsją w ilości 0,3-0,5 kg/m</w:t>
      </w:r>
      <w:r w:rsidRPr="00F17600">
        <w:rPr>
          <w:rFonts w:cs="Calibri"/>
          <w:sz w:val="32"/>
          <w:szCs w:val="32"/>
          <w:vertAlign w:val="superscript"/>
        </w:rPr>
        <w:t>2</w:t>
      </w:r>
      <w:r w:rsidRPr="00F17600">
        <w:rPr>
          <w:rFonts w:cs="Calibri"/>
          <w:sz w:val="32"/>
          <w:szCs w:val="32"/>
        </w:rPr>
        <w:t xml:space="preserve"> - 2.372,00 m</w:t>
      </w:r>
      <w:r w:rsidRPr="00F17600">
        <w:rPr>
          <w:rFonts w:cs="Calibri"/>
          <w:sz w:val="32"/>
          <w:szCs w:val="32"/>
          <w:vertAlign w:val="superscript"/>
        </w:rPr>
        <w:t>2</w:t>
      </w:r>
      <w:r w:rsidRPr="00F17600">
        <w:rPr>
          <w:rFonts w:cs="Calibri"/>
          <w:sz w:val="32"/>
          <w:szCs w:val="32"/>
        </w:rPr>
        <w:t>,</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warstwy wiążącej z betonu asfaltowego AC11W grub. 4 cm -2.372,00 m</w:t>
      </w:r>
      <w:r w:rsidRPr="00F17600">
        <w:rPr>
          <w:rFonts w:cs="Calibri"/>
          <w:sz w:val="32"/>
          <w:szCs w:val="32"/>
          <w:vertAlign w:val="superscript"/>
        </w:rPr>
        <w:t>2</w:t>
      </w:r>
      <w:r w:rsidRPr="00F17600">
        <w:rPr>
          <w:rFonts w:cs="Calibri"/>
          <w:sz w:val="32"/>
          <w:szCs w:val="32"/>
        </w:rPr>
        <w:t>,</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skropienie warstwy wiążącej  emulsją w ilości 0,3-0,5 kg/m</w:t>
      </w:r>
      <w:r w:rsidRPr="00F17600">
        <w:rPr>
          <w:rFonts w:cs="Calibri"/>
          <w:sz w:val="32"/>
          <w:szCs w:val="32"/>
          <w:vertAlign w:val="superscript"/>
        </w:rPr>
        <w:t>2</w:t>
      </w:r>
      <w:r w:rsidRPr="00F17600">
        <w:rPr>
          <w:rFonts w:cs="Calibri"/>
          <w:sz w:val="32"/>
          <w:szCs w:val="32"/>
        </w:rPr>
        <w:t xml:space="preserve"> - 2.372,00 m</w:t>
      </w:r>
      <w:r w:rsidRPr="00F17600">
        <w:rPr>
          <w:rFonts w:cs="Calibri"/>
          <w:sz w:val="32"/>
          <w:szCs w:val="32"/>
          <w:vertAlign w:val="superscript"/>
        </w:rPr>
        <w:t>2</w:t>
      </w:r>
      <w:r w:rsidRPr="00F17600">
        <w:rPr>
          <w:rFonts w:cs="Calibri"/>
          <w:sz w:val="32"/>
          <w:szCs w:val="32"/>
        </w:rPr>
        <w:t>,</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warstwy ścieralnej  z betonu asfaltowego AC11S grub. 4 cm -2.372,00 m</w:t>
      </w:r>
      <w:r w:rsidRPr="00F17600">
        <w:rPr>
          <w:rFonts w:cs="Calibri"/>
          <w:sz w:val="32"/>
          <w:szCs w:val="32"/>
          <w:vertAlign w:val="superscript"/>
        </w:rPr>
        <w:t>2</w:t>
      </w:r>
      <w:r w:rsidRPr="00F17600">
        <w:rPr>
          <w:rFonts w:cs="Calibri"/>
          <w:sz w:val="32"/>
          <w:szCs w:val="32"/>
        </w:rPr>
        <w:t>,</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 xml:space="preserve">krawężników 15x30 cm – 684 </w:t>
      </w:r>
      <w:proofErr w:type="spellStart"/>
      <w:r w:rsidRPr="00F17600">
        <w:rPr>
          <w:rFonts w:cs="Calibri"/>
          <w:sz w:val="32"/>
          <w:szCs w:val="32"/>
        </w:rPr>
        <w:t>mb</w:t>
      </w:r>
      <w:proofErr w:type="spellEnd"/>
      <w:r w:rsidRPr="00F17600">
        <w:rPr>
          <w:rFonts w:cs="Calibri"/>
          <w:sz w:val="32"/>
          <w:szCs w:val="32"/>
        </w:rPr>
        <w:t>,</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 xml:space="preserve">obrzeży betonowych 30x8 cm – 624 </w:t>
      </w:r>
      <w:proofErr w:type="spellStart"/>
      <w:r w:rsidRPr="00F17600">
        <w:rPr>
          <w:rFonts w:cs="Calibri"/>
          <w:sz w:val="32"/>
          <w:szCs w:val="32"/>
        </w:rPr>
        <w:t>mb</w:t>
      </w:r>
      <w:proofErr w:type="spellEnd"/>
      <w:r w:rsidRPr="00F17600">
        <w:rPr>
          <w:rFonts w:cs="Calibri"/>
          <w:sz w:val="32"/>
          <w:szCs w:val="32"/>
        </w:rPr>
        <w:t>,</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warstwy podsypkowej piaskowej 10 cm na wjazdach - 468,00 m</w:t>
      </w:r>
      <w:r w:rsidRPr="00F17600">
        <w:rPr>
          <w:rFonts w:cs="Calibri"/>
          <w:sz w:val="32"/>
          <w:szCs w:val="32"/>
          <w:vertAlign w:val="superscript"/>
        </w:rPr>
        <w:t>2</w:t>
      </w:r>
      <w:r w:rsidRPr="00F17600">
        <w:rPr>
          <w:rFonts w:cs="Calibri"/>
          <w:sz w:val="32"/>
          <w:szCs w:val="32"/>
        </w:rPr>
        <w:t>,</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podbudowy z tłucznia grub. 12 cm - 468,00 m</w:t>
      </w:r>
      <w:r w:rsidRPr="00F17600">
        <w:rPr>
          <w:rFonts w:cs="Calibri"/>
          <w:sz w:val="32"/>
          <w:szCs w:val="32"/>
          <w:vertAlign w:val="superscript"/>
        </w:rPr>
        <w:t>2</w:t>
      </w:r>
      <w:r w:rsidRPr="00F17600">
        <w:rPr>
          <w:rFonts w:cs="Calibri"/>
          <w:sz w:val="32"/>
          <w:szCs w:val="32"/>
        </w:rPr>
        <w:t>,</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nawierzchni z kostki brukowej betonowej grafitowej gr. 8 cm - 468,00 m</w:t>
      </w:r>
      <w:r w:rsidRPr="00F17600">
        <w:rPr>
          <w:rFonts w:cs="Calibri"/>
          <w:sz w:val="32"/>
          <w:szCs w:val="32"/>
          <w:vertAlign w:val="superscript"/>
        </w:rPr>
        <w:t>2</w:t>
      </w:r>
      <w:r w:rsidRPr="00F17600">
        <w:rPr>
          <w:rFonts w:cs="Calibri"/>
          <w:sz w:val="32"/>
          <w:szCs w:val="32"/>
        </w:rPr>
        <w:t>,</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 xml:space="preserve">krawężników betonowych wtopionych 12x25 cm – 189 </w:t>
      </w:r>
      <w:proofErr w:type="spellStart"/>
      <w:r w:rsidRPr="00F17600">
        <w:rPr>
          <w:rFonts w:cs="Calibri"/>
          <w:sz w:val="32"/>
          <w:szCs w:val="32"/>
        </w:rPr>
        <w:t>mb</w:t>
      </w:r>
      <w:proofErr w:type="spellEnd"/>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warstwy podsypkowej piaskowej gr. 5 cm – 1.572,00 m</w:t>
      </w:r>
      <w:r w:rsidRPr="00F17600">
        <w:rPr>
          <w:rFonts w:cs="Calibri"/>
          <w:sz w:val="32"/>
          <w:szCs w:val="32"/>
          <w:vertAlign w:val="superscript"/>
        </w:rPr>
        <w:t>2</w:t>
      </w:r>
      <w:r w:rsidRPr="00F17600">
        <w:rPr>
          <w:rFonts w:cs="Calibri"/>
          <w:sz w:val="32"/>
          <w:szCs w:val="32"/>
        </w:rPr>
        <w:t>,</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 xml:space="preserve">podbudowy betonowej 1,5 </w:t>
      </w:r>
      <w:proofErr w:type="spellStart"/>
      <w:r w:rsidRPr="00F17600">
        <w:rPr>
          <w:rFonts w:cs="Calibri"/>
          <w:sz w:val="32"/>
          <w:szCs w:val="32"/>
        </w:rPr>
        <w:t>MPa</w:t>
      </w:r>
      <w:proofErr w:type="spellEnd"/>
      <w:r w:rsidRPr="00F17600">
        <w:rPr>
          <w:rFonts w:cs="Calibri"/>
          <w:sz w:val="32"/>
          <w:szCs w:val="32"/>
        </w:rPr>
        <w:t xml:space="preserve"> gr. 10 cm - 1.572,00 m</w:t>
      </w:r>
      <w:r w:rsidRPr="00F17600">
        <w:rPr>
          <w:rFonts w:cs="Calibri"/>
          <w:sz w:val="32"/>
          <w:szCs w:val="32"/>
          <w:vertAlign w:val="superscript"/>
        </w:rPr>
        <w:t>2</w:t>
      </w:r>
      <w:r w:rsidRPr="00F17600">
        <w:rPr>
          <w:rFonts w:cs="Calibri"/>
          <w:sz w:val="32"/>
          <w:szCs w:val="32"/>
        </w:rPr>
        <w:t>,</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nawierzchni z kostki brukowej betonowej szarej 1.572,00 m</w:t>
      </w:r>
      <w:r w:rsidRPr="00F17600">
        <w:rPr>
          <w:rFonts w:cs="Calibri"/>
          <w:sz w:val="32"/>
          <w:szCs w:val="32"/>
          <w:vertAlign w:val="superscript"/>
        </w:rPr>
        <w:t>2</w:t>
      </w:r>
      <w:r w:rsidRPr="00F17600">
        <w:rPr>
          <w:rFonts w:cs="Calibri"/>
          <w:sz w:val="32"/>
          <w:szCs w:val="32"/>
        </w:rPr>
        <w:t>,</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oświetlenia ulicznego obejmującego budowę linii kablowej i montaż 8 sztuk słupów oświetleniowych z lampami LED,</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 xml:space="preserve">kanału deszczowego z rur PEHD o </w:t>
      </w:r>
      <w:proofErr w:type="spellStart"/>
      <w:r w:rsidRPr="00F17600">
        <w:rPr>
          <w:rFonts w:cs="Calibri"/>
          <w:sz w:val="32"/>
          <w:szCs w:val="32"/>
        </w:rPr>
        <w:t>śr</w:t>
      </w:r>
      <w:proofErr w:type="spellEnd"/>
      <w:r w:rsidRPr="00F17600">
        <w:rPr>
          <w:rFonts w:cs="Calibri"/>
          <w:sz w:val="32"/>
          <w:szCs w:val="32"/>
        </w:rPr>
        <w:t xml:space="preserve"> 700mm SN8 o długości 392,07 </w:t>
      </w:r>
      <w:proofErr w:type="spellStart"/>
      <w:r w:rsidRPr="00F17600">
        <w:rPr>
          <w:rFonts w:cs="Calibri"/>
          <w:sz w:val="32"/>
          <w:szCs w:val="32"/>
        </w:rPr>
        <w:t>mb</w:t>
      </w:r>
      <w:proofErr w:type="spellEnd"/>
      <w:r w:rsidRPr="00F17600">
        <w:rPr>
          <w:rFonts w:cs="Calibri"/>
          <w:sz w:val="32"/>
          <w:szCs w:val="32"/>
        </w:rPr>
        <w:t xml:space="preserve"> wraz z wpustami ulicznymi  o łącznej długości – 151,17 </w:t>
      </w:r>
      <w:proofErr w:type="spellStart"/>
      <w:r w:rsidRPr="00F17600">
        <w:rPr>
          <w:rFonts w:cs="Calibri"/>
          <w:sz w:val="32"/>
          <w:szCs w:val="32"/>
        </w:rPr>
        <w:t>mb</w:t>
      </w:r>
      <w:proofErr w:type="spellEnd"/>
      <w:r w:rsidRPr="00F17600">
        <w:rPr>
          <w:rFonts w:cs="Calibri"/>
          <w:sz w:val="32"/>
          <w:szCs w:val="32"/>
        </w:rPr>
        <w:t>,</w:t>
      </w:r>
    </w:p>
    <w:p w:rsidR="00F17600" w:rsidRPr="00F17600" w:rsidRDefault="00F17600" w:rsidP="00F17600">
      <w:pPr>
        <w:keepNext/>
        <w:keepLines/>
        <w:numPr>
          <w:ilvl w:val="0"/>
          <w:numId w:val="84"/>
        </w:numPr>
        <w:spacing w:after="0" w:line="240" w:lineRule="auto"/>
        <w:jc w:val="both"/>
        <w:rPr>
          <w:rFonts w:cs="Calibri"/>
          <w:sz w:val="32"/>
          <w:szCs w:val="32"/>
        </w:rPr>
      </w:pPr>
      <w:r w:rsidRPr="00F17600">
        <w:rPr>
          <w:rFonts w:cs="Calibri"/>
          <w:sz w:val="32"/>
          <w:szCs w:val="32"/>
        </w:rPr>
        <w:t>docelowego oznakowania.</w:t>
      </w:r>
    </w:p>
    <w:p w:rsidR="00F17600" w:rsidRPr="00F17600" w:rsidRDefault="00F17600" w:rsidP="00F17600">
      <w:pPr>
        <w:keepNext/>
        <w:keepLines/>
        <w:numPr>
          <w:ilvl w:val="0"/>
          <w:numId w:val="51"/>
        </w:numPr>
        <w:spacing w:after="0" w:line="240" w:lineRule="auto"/>
        <w:jc w:val="both"/>
        <w:rPr>
          <w:rFonts w:eastAsia="MS Mincho" w:cs="Calibri"/>
          <w:sz w:val="32"/>
          <w:szCs w:val="32"/>
          <w:lang w:eastAsia="pl-PL"/>
        </w:rPr>
      </w:pPr>
      <w:r w:rsidRPr="00F17600">
        <w:rPr>
          <w:rFonts w:eastAsia="MS Mincho" w:cs="Calibri"/>
          <w:sz w:val="32"/>
          <w:szCs w:val="32"/>
          <w:lang w:eastAsia="pl-PL"/>
        </w:rPr>
        <w:t>Szczegółowy obmiar oraz zakres prac znajduje się w „dokumentacji projektowej” stanowiącej załącznik nr 6 do SWZ, która stanowi integralną cześć niniejszej umowy.</w:t>
      </w:r>
    </w:p>
    <w:p w:rsidR="00F17600" w:rsidRPr="00F17600" w:rsidRDefault="00F17600" w:rsidP="00F17600">
      <w:pPr>
        <w:keepNext/>
        <w:keepLines/>
        <w:numPr>
          <w:ilvl w:val="0"/>
          <w:numId w:val="51"/>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Prace budowlane muszą być wykonane zgodnie z załączoną dokumentacją (Załącznik nr 6 do SWZ), poleceniami Zamawiającego oraz sztuką budowlaną i obowiązującymi w tym zakresie przepisami prawa.</w:t>
      </w:r>
    </w:p>
    <w:p w:rsidR="00F17600" w:rsidRPr="00F17600" w:rsidRDefault="00F17600" w:rsidP="00F17600">
      <w:pPr>
        <w:keepNext/>
        <w:keepLines/>
        <w:numPr>
          <w:ilvl w:val="0"/>
          <w:numId w:val="51"/>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Wykonawca oświadcza, że:</w:t>
      </w:r>
    </w:p>
    <w:p w:rsidR="00F17600" w:rsidRPr="00F17600" w:rsidRDefault="00F17600" w:rsidP="00F17600">
      <w:pPr>
        <w:keepNext/>
        <w:keepLines/>
        <w:numPr>
          <w:ilvl w:val="0"/>
          <w:numId w:val="52"/>
        </w:numPr>
        <w:spacing w:after="0" w:line="240" w:lineRule="auto"/>
        <w:ind w:right="99"/>
        <w:jc w:val="both"/>
        <w:rPr>
          <w:rFonts w:eastAsia="MS Mincho" w:cs="Calibri"/>
          <w:bCs/>
          <w:sz w:val="32"/>
          <w:szCs w:val="32"/>
          <w:lang w:eastAsia="pl-PL"/>
        </w:rPr>
      </w:pPr>
      <w:r w:rsidRPr="00F17600">
        <w:rPr>
          <w:rFonts w:eastAsia="MS Mincho" w:cs="Calibri"/>
          <w:sz w:val="32"/>
          <w:szCs w:val="32"/>
          <w:lang w:eastAsia="pl-PL"/>
        </w:rPr>
        <w:t>posiada niezbędne środki i kwalifikacje do pełnej realizacji przedmiotu umowy,</w:t>
      </w:r>
    </w:p>
    <w:p w:rsidR="00F17600" w:rsidRPr="00F17600" w:rsidRDefault="00F17600" w:rsidP="00F17600">
      <w:pPr>
        <w:keepNext/>
        <w:keepLines/>
        <w:numPr>
          <w:ilvl w:val="0"/>
          <w:numId w:val="52"/>
        </w:numPr>
        <w:spacing w:after="0" w:line="240" w:lineRule="auto"/>
        <w:jc w:val="both"/>
        <w:rPr>
          <w:rFonts w:eastAsia="MS Mincho" w:cs="Calibri"/>
          <w:sz w:val="32"/>
          <w:szCs w:val="32"/>
          <w:lang w:eastAsia="pl-PL"/>
        </w:rPr>
      </w:pPr>
      <w:r w:rsidRPr="00F17600">
        <w:rPr>
          <w:rFonts w:eastAsia="MS Mincho" w:cs="Calibri"/>
          <w:sz w:val="32"/>
          <w:szCs w:val="32"/>
          <w:lang w:eastAsia="pl-PL"/>
        </w:rPr>
        <w:t xml:space="preserve">upewnił się co do prawidłowości i kompletności złożonej oferty, jak również co do prawidłowości i kompletności opisu prac w kolejności technologicznej ich wykonania oraz podstaw do ustalenia cen jednostkowych prac lub jednostkowych nakładów rzeczowych </w:t>
      </w:r>
      <w:r w:rsidRPr="00F17600">
        <w:rPr>
          <w:rFonts w:eastAsia="MS Mincho" w:cs="Calibri"/>
          <w:sz w:val="32"/>
          <w:szCs w:val="32"/>
          <w:lang w:eastAsia="pl-PL"/>
        </w:rPr>
        <w:br/>
        <w:t>z podaniem ilości jednostek przedmiarowych, zawartych w przedmiarze robót, jak też, że stwierdził zgodność przedmiaru z pozostałymi elementami składowymi dokumentacji projektowej,</w:t>
      </w:r>
    </w:p>
    <w:p w:rsidR="00F17600" w:rsidRPr="00F17600" w:rsidRDefault="00F17600" w:rsidP="00F17600">
      <w:pPr>
        <w:keepNext/>
        <w:keepLines/>
        <w:numPr>
          <w:ilvl w:val="0"/>
          <w:numId w:val="52"/>
        </w:numPr>
        <w:spacing w:after="0" w:line="240" w:lineRule="auto"/>
        <w:jc w:val="both"/>
        <w:rPr>
          <w:rFonts w:eastAsia="MS Mincho" w:cs="Calibri"/>
          <w:sz w:val="32"/>
          <w:szCs w:val="32"/>
          <w:lang w:eastAsia="pl-PL"/>
        </w:rPr>
      </w:pPr>
      <w:r w:rsidRPr="00F17600">
        <w:rPr>
          <w:rFonts w:eastAsia="MS Mincho" w:cs="Calibri"/>
          <w:sz w:val="32"/>
          <w:szCs w:val="32"/>
          <w:lang w:eastAsia="pl-PL"/>
        </w:rPr>
        <w:t>dokumentacja projektowa jest kompletna i prawidłowa w zakresie niezbędnym do realizacji przedmiotu niniejszej umowy.</w:t>
      </w:r>
    </w:p>
    <w:p w:rsidR="00F17600" w:rsidRPr="00F17600" w:rsidRDefault="00F17600" w:rsidP="00F17600">
      <w:pPr>
        <w:keepNext/>
        <w:keepLines/>
        <w:numPr>
          <w:ilvl w:val="0"/>
          <w:numId w:val="51"/>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Wykonawca potwierdza, iż przed  zawarciem niniejszej umowy, przy zachowaniu najwyższej staranności, dokonał wizji lokalnej terenów budowy oraz zna istniejący stan faktyczny.</w:t>
      </w:r>
    </w:p>
    <w:p w:rsidR="00F17600" w:rsidRPr="00F17600" w:rsidRDefault="00F17600" w:rsidP="00F17600">
      <w:pPr>
        <w:keepNext/>
        <w:keepLines/>
        <w:spacing w:after="0" w:line="240" w:lineRule="auto"/>
        <w:rPr>
          <w:rFonts w:eastAsia="MS Mincho" w:cs="Calibri"/>
          <w:b/>
          <w:sz w:val="32"/>
          <w:szCs w:val="32"/>
          <w:lang w:eastAsia="pl-PL"/>
        </w:rPr>
      </w:pPr>
    </w:p>
    <w:p w:rsidR="00F17600" w:rsidRPr="00F17600" w:rsidRDefault="00F17600" w:rsidP="00F17600">
      <w:pPr>
        <w:keepNext/>
        <w:keepLines/>
        <w:spacing w:after="0" w:line="240" w:lineRule="auto"/>
        <w:ind w:left="567" w:hanging="567"/>
        <w:jc w:val="center"/>
        <w:rPr>
          <w:rFonts w:eastAsia="MS Mincho" w:cs="Calibri"/>
          <w:b/>
          <w:sz w:val="32"/>
          <w:szCs w:val="32"/>
          <w:lang w:eastAsia="pl-PL"/>
        </w:rPr>
      </w:pPr>
      <w:r w:rsidRPr="00F17600">
        <w:rPr>
          <w:rFonts w:eastAsia="MS Mincho" w:cs="Calibri"/>
          <w:b/>
          <w:sz w:val="32"/>
          <w:szCs w:val="32"/>
          <w:lang w:eastAsia="pl-PL"/>
        </w:rPr>
        <w:t>§ 2. MATERIAŁY</w:t>
      </w:r>
    </w:p>
    <w:p w:rsidR="00F17600" w:rsidRPr="00F17600" w:rsidRDefault="00F17600" w:rsidP="00F17600">
      <w:pPr>
        <w:keepNext/>
        <w:keepLines/>
        <w:spacing w:after="0" w:line="240" w:lineRule="auto"/>
        <w:ind w:left="567" w:hanging="567"/>
        <w:jc w:val="center"/>
        <w:rPr>
          <w:rFonts w:eastAsia="MS Mincho" w:cs="Calibri"/>
          <w:b/>
          <w:sz w:val="32"/>
          <w:szCs w:val="32"/>
          <w:lang w:eastAsia="pl-PL"/>
        </w:rPr>
      </w:pPr>
    </w:p>
    <w:p w:rsidR="00F17600" w:rsidRPr="00F17600" w:rsidRDefault="00F17600" w:rsidP="00F17600">
      <w:pPr>
        <w:keepNext/>
        <w:keepLines/>
        <w:numPr>
          <w:ilvl w:val="0"/>
          <w:numId w:val="47"/>
        </w:numPr>
        <w:spacing w:after="0" w:line="240" w:lineRule="auto"/>
        <w:jc w:val="both"/>
        <w:rPr>
          <w:rFonts w:eastAsia="MS Mincho" w:cs="Calibri"/>
          <w:sz w:val="32"/>
          <w:szCs w:val="32"/>
          <w:lang w:eastAsia="pl-PL"/>
        </w:rPr>
      </w:pPr>
      <w:r w:rsidRPr="00F17600">
        <w:rPr>
          <w:rFonts w:eastAsia="MS Mincho" w:cs="Calibri"/>
          <w:sz w:val="32"/>
          <w:szCs w:val="32"/>
          <w:lang w:eastAsia="pl-PL"/>
        </w:rPr>
        <w:t xml:space="preserve">Materiały i urządzenia niezbędne do wykonania przedmiotu zamówienia dostarczy na swój koszt  Wykonawca w ramach wynagrodzenie określonego w  § 4 </w:t>
      </w:r>
    </w:p>
    <w:p w:rsidR="00F17600" w:rsidRPr="00F17600" w:rsidRDefault="00F17600" w:rsidP="00F17600">
      <w:pPr>
        <w:keepNext/>
        <w:keepLines/>
        <w:numPr>
          <w:ilvl w:val="0"/>
          <w:numId w:val="47"/>
        </w:numPr>
        <w:shd w:val="clear" w:color="auto" w:fill="FFFFFF"/>
        <w:spacing w:after="0" w:line="240" w:lineRule="auto"/>
        <w:jc w:val="both"/>
        <w:rPr>
          <w:rFonts w:eastAsia="MS Mincho" w:cs="Calibri"/>
          <w:sz w:val="32"/>
          <w:szCs w:val="32"/>
          <w:lang w:eastAsia="pl-PL"/>
        </w:rPr>
      </w:pPr>
      <w:r w:rsidRPr="00F17600">
        <w:rPr>
          <w:rFonts w:eastAsia="MS Mincho" w:cs="Calibri"/>
          <w:sz w:val="32"/>
          <w:szCs w:val="32"/>
          <w:lang w:eastAsia="pl-PL"/>
        </w:rPr>
        <w:t>Użyte materiały muszą odpowiadać, co do jakości wymogom wyrobów dopuszczonym do obrotu i stosowania w budownictwie określonym w art. 10 ustawy Prawo budowlane (</w:t>
      </w:r>
      <w:proofErr w:type="spellStart"/>
      <w:r w:rsidRPr="00F17600">
        <w:rPr>
          <w:rFonts w:eastAsia="MS Mincho" w:cs="Calibri"/>
          <w:sz w:val="32"/>
          <w:szCs w:val="32"/>
          <w:lang w:eastAsia="pl-PL"/>
        </w:rPr>
        <w:t>t.j</w:t>
      </w:r>
      <w:proofErr w:type="spellEnd"/>
      <w:r w:rsidRPr="00F17600">
        <w:rPr>
          <w:rFonts w:eastAsia="MS Mincho" w:cs="Calibri"/>
          <w:sz w:val="32"/>
          <w:szCs w:val="32"/>
          <w:lang w:eastAsia="pl-PL"/>
        </w:rPr>
        <w:t xml:space="preserve">. Dz. U. z 2020 r. poz. 1333 z </w:t>
      </w:r>
      <w:proofErr w:type="spellStart"/>
      <w:r w:rsidRPr="00F17600">
        <w:rPr>
          <w:rFonts w:eastAsia="MS Mincho" w:cs="Calibri"/>
          <w:sz w:val="32"/>
          <w:szCs w:val="32"/>
          <w:lang w:eastAsia="pl-PL"/>
        </w:rPr>
        <w:t>późn</w:t>
      </w:r>
      <w:proofErr w:type="spellEnd"/>
      <w:r w:rsidRPr="00F17600">
        <w:rPr>
          <w:rFonts w:eastAsia="MS Mincho" w:cs="Calibri"/>
          <w:sz w:val="32"/>
          <w:szCs w:val="32"/>
          <w:lang w:eastAsia="pl-PL"/>
        </w:rPr>
        <w:t>. zm.) ) oraz w ustawie z dnia 16 kwietnia 2004 r. o wyrobach budowlanych (</w:t>
      </w:r>
      <w:proofErr w:type="spellStart"/>
      <w:r w:rsidRPr="00F17600">
        <w:rPr>
          <w:rFonts w:eastAsia="MS Mincho" w:cs="Calibri"/>
          <w:sz w:val="32"/>
          <w:szCs w:val="32"/>
          <w:lang w:eastAsia="pl-PL"/>
        </w:rPr>
        <w:t>t.j</w:t>
      </w:r>
      <w:proofErr w:type="spellEnd"/>
      <w:r w:rsidRPr="00F17600">
        <w:rPr>
          <w:rFonts w:eastAsia="MS Mincho" w:cs="Calibri"/>
          <w:sz w:val="32"/>
          <w:szCs w:val="32"/>
          <w:lang w:eastAsia="pl-PL"/>
        </w:rPr>
        <w:t xml:space="preserve">. Dz. U. z 2020 r. poz. 215 z </w:t>
      </w:r>
      <w:proofErr w:type="spellStart"/>
      <w:r w:rsidRPr="00F17600">
        <w:rPr>
          <w:rFonts w:eastAsia="MS Mincho" w:cs="Calibri"/>
          <w:sz w:val="32"/>
          <w:szCs w:val="32"/>
          <w:lang w:eastAsia="pl-PL"/>
        </w:rPr>
        <w:t>późn</w:t>
      </w:r>
      <w:proofErr w:type="spellEnd"/>
      <w:r w:rsidRPr="00F17600">
        <w:rPr>
          <w:rFonts w:eastAsia="MS Mincho" w:cs="Calibri"/>
          <w:sz w:val="32"/>
          <w:szCs w:val="32"/>
          <w:lang w:eastAsia="pl-PL"/>
        </w:rPr>
        <w:t>. zm.).</w:t>
      </w:r>
    </w:p>
    <w:p w:rsidR="00F17600" w:rsidRPr="00F17600" w:rsidRDefault="00F17600" w:rsidP="00F17600">
      <w:pPr>
        <w:keepNext/>
        <w:keepLines/>
        <w:numPr>
          <w:ilvl w:val="0"/>
          <w:numId w:val="47"/>
        </w:numPr>
        <w:spacing w:after="0" w:line="240" w:lineRule="auto"/>
        <w:jc w:val="both"/>
        <w:rPr>
          <w:rFonts w:eastAsia="MS Mincho" w:cs="Calibri"/>
          <w:sz w:val="32"/>
          <w:szCs w:val="32"/>
          <w:lang w:eastAsia="pl-PL"/>
        </w:rPr>
      </w:pPr>
      <w:r w:rsidRPr="00F17600">
        <w:rPr>
          <w:rFonts w:eastAsia="MS Mincho" w:cs="Calibri"/>
          <w:sz w:val="32"/>
          <w:szCs w:val="32"/>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F17600" w:rsidRPr="00F17600" w:rsidRDefault="00F17600" w:rsidP="00F17600">
      <w:pPr>
        <w:keepNext/>
        <w:keepLines/>
        <w:spacing w:after="0" w:line="240" w:lineRule="auto"/>
        <w:ind w:left="426" w:hanging="426"/>
        <w:rPr>
          <w:rFonts w:eastAsia="MS Mincho" w:cs="Calibri"/>
          <w:sz w:val="32"/>
          <w:szCs w:val="32"/>
          <w:lang w:eastAsia="pl-PL"/>
        </w:rPr>
      </w:pPr>
    </w:p>
    <w:p w:rsidR="00F17600" w:rsidRPr="00F17600" w:rsidRDefault="00F17600" w:rsidP="00F17600">
      <w:pPr>
        <w:keepNext/>
        <w:keepLines/>
        <w:tabs>
          <w:tab w:val="left" w:pos="756"/>
        </w:tabs>
        <w:spacing w:after="0" w:line="240" w:lineRule="auto"/>
        <w:ind w:left="360"/>
        <w:jc w:val="center"/>
        <w:rPr>
          <w:rFonts w:eastAsia="Times New Roman" w:cs="Calibri"/>
          <w:b/>
          <w:sz w:val="32"/>
          <w:szCs w:val="32"/>
          <w:lang w:eastAsia="ar-SA"/>
        </w:rPr>
      </w:pPr>
      <w:r w:rsidRPr="00F17600">
        <w:rPr>
          <w:rFonts w:eastAsia="Times New Roman" w:cs="Calibri"/>
          <w:b/>
          <w:sz w:val="32"/>
          <w:szCs w:val="32"/>
          <w:lang w:eastAsia="ar-SA"/>
        </w:rPr>
        <w:t>§ 3. TERMIN REALIZACJI</w:t>
      </w:r>
    </w:p>
    <w:p w:rsidR="00F17600" w:rsidRPr="00F17600" w:rsidRDefault="00F17600" w:rsidP="00F17600">
      <w:pPr>
        <w:keepNext/>
        <w:keepLines/>
        <w:spacing w:after="0" w:line="240" w:lineRule="auto"/>
        <w:rPr>
          <w:rFonts w:eastAsia="MS Mincho" w:cs="Calibri"/>
          <w:sz w:val="32"/>
          <w:szCs w:val="32"/>
          <w:lang w:eastAsia="ar-SA"/>
        </w:rPr>
      </w:pPr>
    </w:p>
    <w:p w:rsidR="00F17600" w:rsidRPr="00F17600" w:rsidRDefault="00F17600" w:rsidP="00F17600">
      <w:pPr>
        <w:keepNext/>
        <w:keepLines/>
        <w:numPr>
          <w:ilvl w:val="0"/>
          <w:numId w:val="70"/>
        </w:numPr>
        <w:spacing w:after="0" w:line="240" w:lineRule="auto"/>
        <w:jc w:val="both"/>
        <w:rPr>
          <w:rFonts w:eastAsia="MS Mincho" w:cs="Calibri"/>
          <w:sz w:val="32"/>
          <w:szCs w:val="32"/>
        </w:rPr>
      </w:pPr>
      <w:r w:rsidRPr="00F17600">
        <w:rPr>
          <w:rFonts w:eastAsia="MS Mincho" w:cs="Calibri"/>
          <w:sz w:val="32"/>
          <w:szCs w:val="32"/>
          <w:lang w:eastAsia="pl-PL"/>
        </w:rPr>
        <w:t xml:space="preserve">Wykonawca wykona przedmiot umowy w terminie </w:t>
      </w:r>
      <w:r w:rsidRPr="00F17600">
        <w:rPr>
          <w:rFonts w:eastAsia="MS Mincho" w:cs="Calibri"/>
          <w:b/>
          <w:bCs/>
          <w:sz w:val="32"/>
          <w:szCs w:val="32"/>
          <w:lang w:eastAsia="pl-PL"/>
        </w:rPr>
        <w:t>5 miesięcy od dnia  zawarcia umowy.</w:t>
      </w:r>
      <w:r w:rsidRPr="00F17600">
        <w:rPr>
          <w:rFonts w:eastAsia="MS Mincho" w:cs="Calibri"/>
          <w:b/>
          <w:sz w:val="32"/>
          <w:szCs w:val="32"/>
          <w:lang w:eastAsia="pl-PL"/>
        </w:rPr>
        <w:t xml:space="preserve"> </w:t>
      </w:r>
    </w:p>
    <w:p w:rsidR="00F17600" w:rsidRPr="00F17600" w:rsidRDefault="00F17600" w:rsidP="00F17600">
      <w:pPr>
        <w:keepNext/>
        <w:keepLines/>
        <w:numPr>
          <w:ilvl w:val="0"/>
          <w:numId w:val="70"/>
        </w:numPr>
        <w:spacing w:after="0" w:line="240" w:lineRule="auto"/>
        <w:jc w:val="both"/>
        <w:rPr>
          <w:rFonts w:eastAsia="MS Mincho" w:cs="Calibri"/>
          <w:sz w:val="32"/>
          <w:szCs w:val="32"/>
          <w:lang w:eastAsia="pl-PL"/>
        </w:rPr>
      </w:pPr>
      <w:r w:rsidRPr="00F17600">
        <w:rPr>
          <w:rFonts w:eastAsia="MS Mincho" w:cs="Calibri"/>
          <w:sz w:val="32"/>
          <w:szCs w:val="32"/>
          <w:lang w:eastAsia="pl-PL"/>
        </w:rPr>
        <w:t xml:space="preserve">Za termin wykonania przedmiotu umowy uważa się datę podpisania bezusterkowego protokołu odbioru końcowego robót, potwierdzonego przez uprawnionych przedstawicieli Zamawiającego.  </w:t>
      </w:r>
    </w:p>
    <w:p w:rsidR="00F17600" w:rsidRPr="00F17600" w:rsidRDefault="00F17600" w:rsidP="00F17600">
      <w:pPr>
        <w:keepNext/>
        <w:keepLines/>
        <w:numPr>
          <w:ilvl w:val="0"/>
          <w:numId w:val="70"/>
        </w:numPr>
        <w:tabs>
          <w:tab w:val="num" w:pos="426"/>
        </w:tabs>
        <w:spacing w:after="0" w:line="240" w:lineRule="auto"/>
        <w:ind w:left="426" w:hanging="426"/>
        <w:rPr>
          <w:rFonts w:eastAsia="MS Mincho" w:cs="Calibri"/>
          <w:sz w:val="32"/>
          <w:szCs w:val="32"/>
          <w:lang w:eastAsia="pl-PL"/>
        </w:rPr>
      </w:pPr>
      <w:r w:rsidRPr="00F17600">
        <w:rPr>
          <w:rFonts w:eastAsia="MS Mincho" w:cs="Calibri"/>
          <w:sz w:val="32"/>
          <w:szCs w:val="32"/>
          <w:lang w:eastAsia="pl-PL"/>
        </w:rPr>
        <w:t>Zamawiający dopuszcza możliwość przedłużenia realizacji umowy lub jej poszczególnych części w sytuacjach opisanych w § 19 ust. 1.</w:t>
      </w:r>
    </w:p>
    <w:p w:rsidR="00F17600" w:rsidRPr="00F17600" w:rsidRDefault="00F17600" w:rsidP="00F17600">
      <w:pPr>
        <w:keepNext/>
        <w:keepLines/>
        <w:spacing w:after="0" w:line="240" w:lineRule="auto"/>
        <w:rPr>
          <w:rFonts w:eastAsia="MS Mincho" w:cs="Calibri"/>
          <w:b/>
          <w:bCs/>
          <w:sz w:val="32"/>
          <w:szCs w:val="32"/>
          <w:lang w:eastAsia="pl-PL"/>
        </w:rPr>
      </w:pPr>
    </w:p>
    <w:p w:rsidR="00F17600" w:rsidRPr="00F17600" w:rsidRDefault="00F17600" w:rsidP="00F17600">
      <w:pPr>
        <w:keepNext/>
        <w:keepLines/>
        <w:spacing w:after="0" w:line="240" w:lineRule="auto"/>
        <w:jc w:val="center"/>
        <w:rPr>
          <w:rFonts w:eastAsia="MS Mincho" w:cs="Calibri"/>
          <w:b/>
          <w:bCs/>
          <w:sz w:val="32"/>
          <w:szCs w:val="32"/>
          <w:lang w:eastAsia="pl-PL"/>
        </w:rPr>
      </w:pPr>
      <w:r w:rsidRPr="00F17600">
        <w:rPr>
          <w:rFonts w:eastAsia="MS Mincho" w:cs="Calibri"/>
          <w:b/>
          <w:bCs/>
          <w:sz w:val="32"/>
          <w:szCs w:val="32"/>
          <w:lang w:eastAsia="pl-PL"/>
        </w:rPr>
        <w:t>§ 4. WYNAGRODZENIE WYKONAWCY</w:t>
      </w:r>
    </w:p>
    <w:p w:rsidR="00F17600" w:rsidRPr="00F17600" w:rsidRDefault="00F17600" w:rsidP="00F17600">
      <w:pPr>
        <w:keepNext/>
        <w:keepLines/>
        <w:spacing w:after="0" w:line="240" w:lineRule="auto"/>
        <w:jc w:val="center"/>
        <w:rPr>
          <w:rFonts w:eastAsia="MS Mincho" w:cs="Calibri"/>
          <w:b/>
          <w:bCs/>
          <w:sz w:val="32"/>
          <w:szCs w:val="32"/>
          <w:lang w:eastAsia="pl-PL"/>
        </w:rPr>
      </w:pPr>
    </w:p>
    <w:p w:rsidR="00F17600" w:rsidRPr="00F17600" w:rsidRDefault="00F17600" w:rsidP="00F17600">
      <w:pPr>
        <w:keepNext/>
        <w:keepLines/>
        <w:numPr>
          <w:ilvl w:val="0"/>
          <w:numId w:val="48"/>
        </w:numPr>
        <w:suppressAutoHyphens/>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 xml:space="preserve">Strony ustalają, że wynagrodzenie wykonawcy wraz z należnym podatkiem od towarów i usług VAT będzie wynosiło </w:t>
      </w:r>
      <w:r w:rsidRPr="00F17600">
        <w:rPr>
          <w:rFonts w:eastAsia="MS Mincho" w:cs="Calibri"/>
          <w:b/>
          <w:sz w:val="32"/>
          <w:szCs w:val="32"/>
          <w:lang w:eastAsia="pl-PL"/>
        </w:rPr>
        <w:t>………………zł brutto (słownie:………………………………………………)</w:t>
      </w:r>
      <w:r w:rsidRPr="00F17600">
        <w:rPr>
          <w:rFonts w:eastAsia="MS Mincho" w:cs="Calibri"/>
          <w:sz w:val="32"/>
          <w:szCs w:val="32"/>
          <w:lang w:eastAsia="pl-PL"/>
        </w:rPr>
        <w:t>, zgodnie z ofertą wraz z kosztorysem ofertowym Wykonawcy, stanowiącymi załącznik nr 1 i 2 do niniejszej umowy.</w:t>
      </w:r>
    </w:p>
    <w:p w:rsidR="00F17600" w:rsidRPr="00F17600" w:rsidRDefault="00F17600" w:rsidP="00F17600">
      <w:pPr>
        <w:keepNext/>
        <w:keepLines/>
        <w:numPr>
          <w:ilvl w:val="0"/>
          <w:numId w:val="48"/>
        </w:numPr>
        <w:suppressAutoHyphens/>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Wynagrodzenie Wykonawcy obejmuje wynagrodzenie za wszystkie obowiązki Wykonawcy, niezbędne dla zrealizowania przedmiotu umowy, określonego w dokumentacji projektowej.</w:t>
      </w:r>
    </w:p>
    <w:p w:rsidR="00F17600" w:rsidRPr="00F17600" w:rsidRDefault="00F17600" w:rsidP="00F17600">
      <w:pPr>
        <w:keepNext/>
        <w:keepLines/>
        <w:numPr>
          <w:ilvl w:val="0"/>
          <w:numId w:val="48"/>
        </w:numPr>
        <w:suppressAutoHyphens/>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 xml:space="preserve">W przypadku zaistnienia sytuacji powodującej konieczność wprowadzenia w trakcie realizacji  niniejszego zamówienia zmian w zakresie lub materiałach w stosunku do określonych </w:t>
      </w:r>
      <w:r w:rsidRPr="00F17600">
        <w:rPr>
          <w:rFonts w:eastAsia="MS Mincho" w:cs="Calibri"/>
          <w:sz w:val="32"/>
          <w:szCs w:val="32"/>
          <w:lang w:eastAsia="pl-PL"/>
        </w:rPr>
        <w:br/>
        <w:t>w kosztorysie ofertowym – zamienne zakresy robót lub materiał</w:t>
      </w:r>
      <w:r w:rsidRPr="00F17600">
        <w:rPr>
          <w:rFonts w:eastAsia="MS Mincho" w:cs="Calibri"/>
          <w:color w:val="000000"/>
          <w:sz w:val="32"/>
          <w:szCs w:val="32"/>
          <w:lang w:eastAsia="pl-PL"/>
        </w:rPr>
        <w:t>ów</w:t>
      </w:r>
      <w:r w:rsidRPr="00F17600">
        <w:rPr>
          <w:rFonts w:eastAsia="MS Mincho" w:cs="Calibri"/>
          <w:sz w:val="32"/>
          <w:szCs w:val="32"/>
          <w:lang w:eastAsia="pl-PL"/>
        </w:rPr>
        <w:t xml:space="preserve">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F17600" w:rsidRPr="00F17600" w:rsidRDefault="00F17600" w:rsidP="00F17600">
      <w:pPr>
        <w:keepNext/>
        <w:keepLines/>
        <w:numPr>
          <w:ilvl w:val="0"/>
          <w:numId w:val="48"/>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F17600" w:rsidRPr="00F17600" w:rsidRDefault="00F17600" w:rsidP="00F17600">
      <w:pPr>
        <w:keepNext/>
        <w:keepLines/>
        <w:spacing w:after="0" w:line="240" w:lineRule="auto"/>
        <w:ind w:left="357"/>
        <w:jc w:val="both"/>
        <w:rPr>
          <w:rFonts w:eastAsia="MS Mincho" w:cs="Calibri"/>
          <w:sz w:val="32"/>
          <w:szCs w:val="32"/>
          <w:lang w:eastAsia="pl-PL"/>
        </w:rPr>
      </w:pPr>
    </w:p>
    <w:p w:rsidR="00F17600" w:rsidRPr="00F17600" w:rsidRDefault="00F17600" w:rsidP="00F17600">
      <w:pPr>
        <w:keepNext/>
        <w:keepLines/>
        <w:spacing w:after="0" w:line="240" w:lineRule="auto"/>
        <w:ind w:left="426" w:hanging="426"/>
        <w:jc w:val="center"/>
        <w:rPr>
          <w:rFonts w:eastAsia="MS Mincho" w:cs="Calibri"/>
          <w:b/>
          <w:bCs/>
          <w:sz w:val="32"/>
          <w:szCs w:val="32"/>
          <w:lang w:eastAsia="pl-PL"/>
        </w:rPr>
      </w:pPr>
      <w:r w:rsidRPr="00F17600">
        <w:rPr>
          <w:rFonts w:eastAsia="MS Mincho" w:cs="Calibri"/>
          <w:b/>
          <w:bCs/>
          <w:sz w:val="32"/>
          <w:szCs w:val="32"/>
          <w:lang w:eastAsia="pl-PL"/>
        </w:rPr>
        <w:t>§ 5. PŁATNOŚCI</w:t>
      </w:r>
    </w:p>
    <w:p w:rsidR="00F17600" w:rsidRPr="00F17600" w:rsidRDefault="00F17600" w:rsidP="00F17600">
      <w:pPr>
        <w:keepNext/>
        <w:keepLines/>
        <w:spacing w:after="0" w:line="240" w:lineRule="auto"/>
        <w:ind w:left="426" w:hanging="426"/>
        <w:jc w:val="center"/>
        <w:rPr>
          <w:rFonts w:eastAsia="MS Mincho" w:cs="Calibri"/>
          <w:b/>
          <w:bCs/>
          <w:sz w:val="32"/>
          <w:szCs w:val="32"/>
          <w:lang w:eastAsia="pl-PL"/>
        </w:rPr>
      </w:pPr>
    </w:p>
    <w:p w:rsidR="00F17600" w:rsidRPr="00F17600" w:rsidRDefault="00F17600" w:rsidP="00F17600">
      <w:pPr>
        <w:keepNext/>
        <w:keepLines/>
        <w:numPr>
          <w:ilvl w:val="3"/>
          <w:numId w:val="72"/>
        </w:numPr>
        <w:tabs>
          <w:tab w:val="num" w:pos="360"/>
        </w:tabs>
        <w:spacing w:after="0" w:line="240" w:lineRule="auto"/>
        <w:ind w:left="360"/>
        <w:jc w:val="both"/>
        <w:rPr>
          <w:rFonts w:eastAsia="Times New Roman" w:cs="Calibri"/>
          <w:sz w:val="32"/>
          <w:szCs w:val="32"/>
          <w:lang w:eastAsia="pl-PL"/>
        </w:rPr>
      </w:pPr>
      <w:r w:rsidRPr="00F17600">
        <w:rPr>
          <w:rFonts w:eastAsia="Times New Roman" w:cs="Calibri"/>
          <w:sz w:val="32"/>
          <w:szCs w:val="32"/>
          <w:lang w:eastAsia="pl-PL"/>
        </w:rPr>
        <w:t>Zapłata za wykonane prace stanowiące przedmiot niniejszej umowy dokonana będzie  jednorazowo na podstawie faktury końcowej.</w:t>
      </w:r>
    </w:p>
    <w:p w:rsidR="00F17600" w:rsidRPr="00F17600" w:rsidRDefault="00F17600" w:rsidP="00F17600">
      <w:pPr>
        <w:keepNext/>
        <w:keepLines/>
        <w:numPr>
          <w:ilvl w:val="3"/>
          <w:numId w:val="72"/>
        </w:numPr>
        <w:tabs>
          <w:tab w:val="num" w:pos="360"/>
        </w:tabs>
        <w:spacing w:after="0" w:line="240" w:lineRule="auto"/>
        <w:ind w:left="360"/>
        <w:jc w:val="both"/>
        <w:rPr>
          <w:rFonts w:eastAsia="Times New Roman" w:cs="Calibri"/>
          <w:sz w:val="32"/>
          <w:szCs w:val="32"/>
          <w:lang w:eastAsia="pl-PL"/>
        </w:rPr>
      </w:pPr>
      <w:r w:rsidRPr="00F17600">
        <w:rPr>
          <w:rFonts w:eastAsia="Times New Roman" w:cs="Calibri"/>
          <w:sz w:val="32"/>
          <w:szCs w:val="32"/>
          <w:lang w:eastAsia="pl-PL"/>
        </w:rPr>
        <w:t xml:space="preserve">Podstawą wystawienia faktury końcowej  jest  dokonanie przez Zamawiającego bezusterkowego odbioru robót. </w:t>
      </w:r>
    </w:p>
    <w:p w:rsidR="00F17600" w:rsidRPr="00F17600" w:rsidRDefault="00F17600" w:rsidP="00F17600">
      <w:pPr>
        <w:keepNext/>
        <w:keepLines/>
        <w:numPr>
          <w:ilvl w:val="0"/>
          <w:numId w:val="73"/>
        </w:numPr>
        <w:tabs>
          <w:tab w:val="num" w:pos="720"/>
        </w:tabs>
        <w:spacing w:after="0" w:line="240" w:lineRule="auto"/>
        <w:jc w:val="both"/>
        <w:rPr>
          <w:rFonts w:eastAsia="Times New Roman" w:cs="Calibri"/>
          <w:sz w:val="32"/>
          <w:szCs w:val="32"/>
          <w:lang w:eastAsia="pl-PL"/>
        </w:rPr>
      </w:pPr>
      <w:r w:rsidRPr="00F17600">
        <w:rPr>
          <w:rFonts w:eastAsia="Times New Roman" w:cs="Calibri"/>
          <w:sz w:val="32"/>
          <w:szCs w:val="32"/>
          <w:lang w:eastAsia="pl-PL"/>
        </w:rPr>
        <w:t>Wynagrodzenie płatne będzie w ciągu 30 dni od daty doręczenia przez Wykonawcę prawidłowo wystawionej faktury, z zastrzeżeniem ust. 6-8.</w:t>
      </w:r>
    </w:p>
    <w:p w:rsidR="00F17600" w:rsidRPr="00F17600" w:rsidRDefault="00F17600" w:rsidP="00F17600">
      <w:pPr>
        <w:keepNext/>
        <w:keepLines/>
        <w:numPr>
          <w:ilvl w:val="0"/>
          <w:numId w:val="73"/>
        </w:numPr>
        <w:tabs>
          <w:tab w:val="num" w:pos="720"/>
        </w:tabs>
        <w:spacing w:after="0" w:line="240" w:lineRule="auto"/>
        <w:jc w:val="both"/>
        <w:rPr>
          <w:rFonts w:eastAsia="Times New Roman" w:cs="Calibri"/>
          <w:sz w:val="32"/>
          <w:szCs w:val="32"/>
          <w:lang w:eastAsia="pl-PL"/>
        </w:rPr>
      </w:pPr>
      <w:r w:rsidRPr="00F17600">
        <w:rPr>
          <w:rFonts w:eastAsia="Times New Roman" w:cs="Calibri"/>
          <w:sz w:val="32"/>
          <w:szCs w:val="32"/>
          <w:lang w:eastAsia="pl-PL"/>
        </w:rPr>
        <w:t xml:space="preserve">Zapłata za wykonane prace stanowiące przedmiot umowy będzie realizowana metodą podzielonej płatności, o której mowa w art. 108a ustawy z 11 marca 2004 r. o podatku od towarów i usług (t. j Dz. U. z 2020 r. poz. 106 z </w:t>
      </w:r>
      <w:proofErr w:type="spellStart"/>
      <w:r w:rsidRPr="00F17600">
        <w:rPr>
          <w:rFonts w:eastAsia="Times New Roman" w:cs="Calibri"/>
          <w:sz w:val="32"/>
          <w:szCs w:val="32"/>
          <w:lang w:eastAsia="pl-PL"/>
        </w:rPr>
        <w:t>późn</w:t>
      </w:r>
      <w:proofErr w:type="spellEnd"/>
      <w:r w:rsidRPr="00F17600">
        <w:rPr>
          <w:rFonts w:eastAsia="Times New Roman" w:cs="Calibri"/>
          <w:sz w:val="32"/>
          <w:szCs w:val="32"/>
          <w:lang w:eastAsia="pl-PL"/>
        </w:rPr>
        <w:t>. zm.).</w:t>
      </w:r>
    </w:p>
    <w:p w:rsidR="00F17600" w:rsidRPr="00F17600" w:rsidRDefault="00F17600" w:rsidP="00F17600">
      <w:pPr>
        <w:keepNext/>
        <w:keepLines/>
        <w:numPr>
          <w:ilvl w:val="0"/>
          <w:numId w:val="73"/>
        </w:numPr>
        <w:tabs>
          <w:tab w:val="num" w:pos="720"/>
        </w:tabs>
        <w:spacing w:after="0" w:line="240" w:lineRule="auto"/>
        <w:jc w:val="both"/>
        <w:rPr>
          <w:rFonts w:eastAsia="Times New Roman" w:cs="Calibri"/>
          <w:sz w:val="32"/>
          <w:szCs w:val="32"/>
          <w:lang w:eastAsia="pl-PL"/>
        </w:rPr>
      </w:pPr>
      <w:r w:rsidRPr="00F17600">
        <w:rPr>
          <w:rFonts w:eastAsia="Times New Roman" w:cs="Calibri"/>
          <w:sz w:val="32"/>
          <w:szCs w:val="32"/>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F17600" w:rsidRPr="00F17600" w:rsidRDefault="00F17600" w:rsidP="00F17600">
      <w:pPr>
        <w:keepNext/>
        <w:keepLines/>
        <w:numPr>
          <w:ilvl w:val="0"/>
          <w:numId w:val="73"/>
        </w:numPr>
        <w:tabs>
          <w:tab w:val="num" w:pos="720"/>
        </w:tabs>
        <w:spacing w:after="0" w:line="240" w:lineRule="auto"/>
        <w:jc w:val="both"/>
        <w:rPr>
          <w:rFonts w:eastAsia="Times New Roman" w:cs="Calibri"/>
          <w:sz w:val="32"/>
          <w:szCs w:val="32"/>
          <w:lang w:eastAsia="pl-PL"/>
        </w:rPr>
      </w:pPr>
      <w:r w:rsidRPr="00F17600">
        <w:rPr>
          <w:rFonts w:eastAsia="Times New Roman" w:cs="Calibri"/>
          <w:sz w:val="32"/>
          <w:szCs w:val="32"/>
          <w:lang w:eastAsia="pl-PL"/>
        </w:rPr>
        <w:t xml:space="preserve">Strony ustalają, że opóźnienie w zapłacie wynagrodzenia spowodowane brakiem wskazanego rachunku bankowego w wykazie, o którym mowa w ust. 6 będzie traktowane jako powstałe </w:t>
      </w:r>
      <w:r w:rsidRPr="00F17600">
        <w:rPr>
          <w:rFonts w:eastAsia="Times New Roman" w:cs="Calibri"/>
          <w:sz w:val="32"/>
          <w:szCs w:val="32"/>
          <w:lang w:eastAsia="pl-PL"/>
        </w:rPr>
        <w:br/>
        <w:t>z przyczyn zależnych od Wykonawcy i nie będzie stanowić podstawy do naliczenia odsetek za opóźnienie.</w:t>
      </w:r>
    </w:p>
    <w:p w:rsidR="00F17600" w:rsidRPr="00F17600" w:rsidRDefault="00F17600" w:rsidP="00F17600">
      <w:pPr>
        <w:keepNext/>
        <w:keepLines/>
        <w:numPr>
          <w:ilvl w:val="0"/>
          <w:numId w:val="73"/>
        </w:numPr>
        <w:tabs>
          <w:tab w:val="num" w:pos="720"/>
        </w:tabs>
        <w:spacing w:after="0" w:line="240" w:lineRule="auto"/>
        <w:jc w:val="both"/>
        <w:rPr>
          <w:rFonts w:eastAsia="Times New Roman" w:cs="Calibri"/>
          <w:sz w:val="32"/>
          <w:szCs w:val="32"/>
          <w:lang w:eastAsia="pl-PL"/>
        </w:rPr>
      </w:pPr>
      <w:r w:rsidRPr="00F17600">
        <w:rPr>
          <w:rFonts w:eastAsia="Times New Roman" w:cs="Calibri"/>
          <w:sz w:val="32"/>
          <w:szCs w:val="32"/>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F17600">
        <w:rPr>
          <w:rFonts w:cs="Calibri"/>
          <w:sz w:val="32"/>
          <w:szCs w:val="32"/>
        </w:rPr>
        <w:t xml:space="preserve"> </w:t>
      </w:r>
      <w:r w:rsidRPr="00F17600">
        <w:rPr>
          <w:rFonts w:eastAsia="Times New Roman" w:cs="Calibri"/>
          <w:sz w:val="32"/>
          <w:szCs w:val="32"/>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F17600" w:rsidRPr="00F17600" w:rsidRDefault="00F17600" w:rsidP="00F17600">
      <w:pPr>
        <w:keepNext/>
        <w:keepLines/>
        <w:numPr>
          <w:ilvl w:val="3"/>
          <w:numId w:val="74"/>
        </w:numPr>
        <w:spacing w:after="0" w:line="240" w:lineRule="auto"/>
        <w:ind w:left="426" w:hanging="426"/>
        <w:jc w:val="both"/>
        <w:rPr>
          <w:rFonts w:eastAsia="Times New Roman" w:cs="Calibri"/>
          <w:sz w:val="32"/>
          <w:szCs w:val="32"/>
          <w:lang w:eastAsia="pl-PL"/>
        </w:rPr>
      </w:pPr>
      <w:r w:rsidRPr="00F17600">
        <w:rPr>
          <w:rFonts w:eastAsia="MS Mincho" w:cs="Calibri"/>
          <w:sz w:val="32"/>
          <w:szCs w:val="32"/>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17600" w:rsidRPr="00F17600" w:rsidRDefault="00F17600" w:rsidP="00F17600">
      <w:pPr>
        <w:keepNext/>
        <w:keepLines/>
        <w:numPr>
          <w:ilvl w:val="3"/>
          <w:numId w:val="74"/>
        </w:numPr>
        <w:spacing w:after="0" w:line="240" w:lineRule="auto"/>
        <w:ind w:left="426" w:hanging="426"/>
        <w:jc w:val="both"/>
        <w:rPr>
          <w:rFonts w:eastAsia="Times New Roman" w:cs="Calibri"/>
          <w:sz w:val="32"/>
          <w:szCs w:val="32"/>
          <w:lang w:eastAsia="pl-PL"/>
        </w:rPr>
      </w:pPr>
      <w:r w:rsidRPr="00F17600">
        <w:rPr>
          <w:rFonts w:eastAsia="MS Mincho" w:cs="Calibri"/>
          <w:sz w:val="32"/>
          <w:szCs w:val="32"/>
          <w:lang w:eastAsia="pl-PL"/>
        </w:rPr>
        <w:t>Zamawiający nie wypłaca zaliczek na poczet wykonania robót.</w:t>
      </w:r>
    </w:p>
    <w:p w:rsidR="00F17600" w:rsidRPr="00F17600" w:rsidRDefault="00F17600" w:rsidP="00F17600">
      <w:pPr>
        <w:keepNext/>
        <w:keepLines/>
        <w:spacing w:after="0" w:line="240" w:lineRule="auto"/>
        <w:rPr>
          <w:rFonts w:eastAsia="MS Mincho" w:cs="Calibri"/>
          <w:sz w:val="32"/>
          <w:szCs w:val="32"/>
          <w:lang w:eastAsia="pl-PL"/>
        </w:rPr>
      </w:pPr>
    </w:p>
    <w:p w:rsidR="00F17600" w:rsidRPr="00F17600" w:rsidRDefault="00F17600" w:rsidP="00F17600">
      <w:pPr>
        <w:keepNext/>
        <w:keepLines/>
        <w:tabs>
          <w:tab w:val="left" w:pos="756"/>
          <w:tab w:val="left" w:pos="4500"/>
        </w:tabs>
        <w:spacing w:after="0" w:line="240" w:lineRule="auto"/>
        <w:ind w:left="360"/>
        <w:jc w:val="center"/>
        <w:rPr>
          <w:rFonts w:eastAsia="Times New Roman" w:cs="Calibri"/>
          <w:b/>
          <w:color w:val="000000"/>
          <w:sz w:val="32"/>
          <w:szCs w:val="32"/>
          <w:lang w:eastAsia="ar-SA"/>
        </w:rPr>
      </w:pPr>
    </w:p>
    <w:p w:rsidR="00F17600" w:rsidRPr="00F17600" w:rsidRDefault="00F17600" w:rsidP="00F17600">
      <w:pPr>
        <w:keepNext/>
        <w:keepLines/>
        <w:tabs>
          <w:tab w:val="left" w:pos="756"/>
          <w:tab w:val="left" w:pos="4500"/>
        </w:tabs>
        <w:spacing w:after="0" w:line="240" w:lineRule="auto"/>
        <w:ind w:left="360"/>
        <w:jc w:val="center"/>
        <w:rPr>
          <w:rFonts w:eastAsia="Lucida Sans Unicode" w:cs="Calibri"/>
          <w:b/>
          <w:sz w:val="32"/>
          <w:szCs w:val="32"/>
          <w:lang w:eastAsia="ar-SA"/>
        </w:rPr>
      </w:pPr>
      <w:r w:rsidRPr="00F17600">
        <w:rPr>
          <w:rFonts w:eastAsia="Times New Roman" w:cs="Calibri"/>
          <w:b/>
          <w:color w:val="000000"/>
          <w:sz w:val="32"/>
          <w:szCs w:val="32"/>
          <w:lang w:eastAsia="ar-SA"/>
        </w:rPr>
        <w:t>§ 6. OBOWIĄZKI ZAMAWIAJĄCEGO</w:t>
      </w:r>
    </w:p>
    <w:p w:rsidR="00F17600" w:rsidRPr="00F17600" w:rsidRDefault="00F17600" w:rsidP="00F17600">
      <w:pPr>
        <w:keepNext/>
        <w:keepLines/>
        <w:tabs>
          <w:tab w:val="left" w:pos="-743"/>
        </w:tabs>
        <w:spacing w:after="0" w:line="240" w:lineRule="auto"/>
        <w:ind w:left="675" w:hanging="660"/>
        <w:jc w:val="both"/>
        <w:rPr>
          <w:rFonts w:eastAsia="MS Mincho" w:cs="Calibri"/>
          <w:color w:val="000000"/>
          <w:sz w:val="32"/>
          <w:szCs w:val="32"/>
          <w:lang w:eastAsia="pl-PL"/>
        </w:rPr>
      </w:pPr>
    </w:p>
    <w:p w:rsidR="00F17600" w:rsidRPr="00F17600" w:rsidRDefault="00F17600" w:rsidP="00F17600">
      <w:pPr>
        <w:keepNext/>
        <w:keepLines/>
        <w:spacing w:after="0" w:line="240" w:lineRule="auto"/>
        <w:jc w:val="both"/>
        <w:rPr>
          <w:rFonts w:eastAsia="MS Mincho" w:cs="Calibri"/>
          <w:sz w:val="32"/>
          <w:szCs w:val="32"/>
          <w:lang w:eastAsia="pl-PL"/>
        </w:rPr>
      </w:pPr>
      <w:r w:rsidRPr="00F17600">
        <w:rPr>
          <w:rFonts w:eastAsia="MS Mincho" w:cs="Calibri"/>
          <w:sz w:val="32"/>
          <w:szCs w:val="32"/>
          <w:lang w:eastAsia="pl-PL"/>
        </w:rPr>
        <w:t>Do obowiązków Zamawiającego należy:</w:t>
      </w:r>
    </w:p>
    <w:p w:rsidR="00F17600" w:rsidRPr="00F17600" w:rsidRDefault="00F17600" w:rsidP="00F17600">
      <w:pPr>
        <w:keepNext/>
        <w:keepLines/>
        <w:numPr>
          <w:ilvl w:val="0"/>
          <w:numId w:val="54"/>
        </w:numPr>
        <w:spacing w:after="0" w:line="240" w:lineRule="auto"/>
        <w:jc w:val="both"/>
        <w:rPr>
          <w:rFonts w:eastAsia="MS Mincho" w:cs="Calibri"/>
          <w:sz w:val="32"/>
          <w:szCs w:val="32"/>
          <w:lang w:eastAsia="pl-PL"/>
        </w:rPr>
      </w:pPr>
      <w:r w:rsidRPr="00F17600">
        <w:rPr>
          <w:rFonts w:eastAsia="MS Mincho" w:cs="Calibri"/>
          <w:sz w:val="32"/>
          <w:szCs w:val="32"/>
          <w:lang w:eastAsia="pl-PL"/>
        </w:rPr>
        <w:t>protokolarne przekazanie Wykonawcy terenu budowy;</w:t>
      </w:r>
    </w:p>
    <w:p w:rsidR="00F17600" w:rsidRPr="00F17600" w:rsidRDefault="00F17600" w:rsidP="00F17600">
      <w:pPr>
        <w:keepNext/>
        <w:keepLines/>
        <w:numPr>
          <w:ilvl w:val="0"/>
          <w:numId w:val="54"/>
        </w:numPr>
        <w:spacing w:after="0" w:line="240" w:lineRule="auto"/>
        <w:jc w:val="both"/>
        <w:rPr>
          <w:rFonts w:eastAsia="MS Mincho" w:cs="Calibri"/>
          <w:sz w:val="32"/>
          <w:szCs w:val="32"/>
          <w:lang w:eastAsia="pl-PL"/>
        </w:rPr>
      </w:pPr>
      <w:r w:rsidRPr="00F17600">
        <w:rPr>
          <w:rFonts w:eastAsia="MS Mincho" w:cs="Calibri"/>
          <w:sz w:val="32"/>
          <w:szCs w:val="32"/>
          <w:lang w:eastAsia="pl-PL"/>
        </w:rPr>
        <w:t>zapewnienie na swój koszt nadzoru inwestorskiego;</w:t>
      </w:r>
    </w:p>
    <w:p w:rsidR="00F17600" w:rsidRPr="00F17600" w:rsidRDefault="00F17600" w:rsidP="00F17600">
      <w:pPr>
        <w:keepNext/>
        <w:keepLines/>
        <w:numPr>
          <w:ilvl w:val="0"/>
          <w:numId w:val="54"/>
        </w:numPr>
        <w:spacing w:after="0" w:line="240" w:lineRule="auto"/>
        <w:jc w:val="both"/>
        <w:rPr>
          <w:rFonts w:eastAsia="MS Mincho" w:cs="Calibri"/>
          <w:sz w:val="32"/>
          <w:szCs w:val="32"/>
          <w:lang w:eastAsia="pl-PL"/>
        </w:rPr>
      </w:pPr>
      <w:r w:rsidRPr="00F17600">
        <w:rPr>
          <w:rFonts w:eastAsia="MS Mincho" w:cs="Calibri"/>
          <w:sz w:val="32"/>
          <w:szCs w:val="32"/>
          <w:lang w:eastAsia="pl-PL"/>
        </w:rPr>
        <w:t xml:space="preserve">odbiór należycie wykonanego przedmiotu umowy po jego wykonaniu poprzez zatwierdzenie protokołu odbioru końcowego. </w:t>
      </w:r>
    </w:p>
    <w:p w:rsidR="00F17600" w:rsidRPr="00F17600" w:rsidRDefault="00F17600" w:rsidP="00F17600">
      <w:pPr>
        <w:keepNext/>
        <w:keepLines/>
        <w:numPr>
          <w:ilvl w:val="0"/>
          <w:numId w:val="54"/>
        </w:numPr>
        <w:tabs>
          <w:tab w:val="left" w:pos="644"/>
        </w:tabs>
        <w:spacing w:after="0" w:line="240" w:lineRule="auto"/>
        <w:jc w:val="both"/>
        <w:rPr>
          <w:rFonts w:eastAsia="MS Mincho" w:cs="Calibri"/>
          <w:sz w:val="32"/>
          <w:szCs w:val="32"/>
          <w:lang w:eastAsia="pl-PL"/>
        </w:rPr>
      </w:pPr>
      <w:r w:rsidRPr="00F17600">
        <w:rPr>
          <w:rFonts w:eastAsia="MS Mincho" w:cs="Calibri"/>
          <w:sz w:val="32"/>
          <w:szCs w:val="32"/>
          <w:lang w:eastAsia="pl-PL"/>
        </w:rPr>
        <w:t xml:space="preserve">zapłata wynagrodzenia za należycie wykonany przedmiot umowy, na zasadach określonych w § 5. </w:t>
      </w:r>
    </w:p>
    <w:p w:rsidR="00F17600" w:rsidRPr="00F17600" w:rsidRDefault="00F17600" w:rsidP="00F17600">
      <w:pPr>
        <w:keepNext/>
        <w:keepLines/>
        <w:spacing w:after="0" w:line="240" w:lineRule="auto"/>
        <w:rPr>
          <w:rFonts w:eastAsia="MS Mincho" w:cs="Calibri"/>
          <w:b/>
          <w:bCs/>
          <w:sz w:val="32"/>
          <w:szCs w:val="32"/>
          <w:lang w:eastAsia="pl-PL"/>
        </w:rPr>
      </w:pPr>
    </w:p>
    <w:p w:rsidR="00F17600" w:rsidRPr="00F17600" w:rsidRDefault="00F17600" w:rsidP="00F17600">
      <w:pPr>
        <w:keepNext/>
        <w:keepLines/>
        <w:spacing w:after="0" w:line="240" w:lineRule="auto"/>
        <w:jc w:val="center"/>
        <w:rPr>
          <w:rFonts w:eastAsia="MS Mincho" w:cs="Calibri"/>
          <w:b/>
          <w:bCs/>
          <w:sz w:val="32"/>
          <w:szCs w:val="32"/>
          <w:lang w:eastAsia="pl-PL"/>
        </w:rPr>
      </w:pPr>
      <w:r w:rsidRPr="00F17600">
        <w:rPr>
          <w:rFonts w:eastAsia="MS Mincho" w:cs="Calibri"/>
          <w:b/>
          <w:bCs/>
          <w:sz w:val="32"/>
          <w:szCs w:val="32"/>
          <w:lang w:eastAsia="pl-PL"/>
        </w:rPr>
        <w:t>§ 7. OBOWIĄZKI WYKONAWCY</w:t>
      </w:r>
    </w:p>
    <w:p w:rsidR="00F17600" w:rsidRPr="00F17600" w:rsidRDefault="00F17600" w:rsidP="00F17600">
      <w:pPr>
        <w:keepNext/>
        <w:keepLines/>
        <w:spacing w:after="0" w:line="240" w:lineRule="auto"/>
        <w:jc w:val="center"/>
        <w:rPr>
          <w:rFonts w:eastAsia="MS Mincho" w:cs="Calibri"/>
          <w:b/>
          <w:bCs/>
          <w:sz w:val="32"/>
          <w:szCs w:val="32"/>
          <w:lang w:eastAsia="pl-PL"/>
        </w:rPr>
      </w:pPr>
    </w:p>
    <w:p w:rsidR="00F17600" w:rsidRPr="00F17600" w:rsidRDefault="00F17600" w:rsidP="00F17600">
      <w:pPr>
        <w:keepNext/>
        <w:keepLines/>
        <w:numPr>
          <w:ilvl w:val="0"/>
          <w:numId w:val="76"/>
        </w:numPr>
        <w:spacing w:after="0" w:line="240" w:lineRule="auto"/>
        <w:ind w:left="284" w:hanging="284"/>
        <w:rPr>
          <w:rFonts w:eastAsia="MS Mincho" w:cs="Calibri"/>
          <w:sz w:val="32"/>
          <w:szCs w:val="32"/>
          <w:lang w:eastAsia="pl-PL"/>
        </w:rPr>
      </w:pPr>
      <w:r w:rsidRPr="00F17600">
        <w:rPr>
          <w:rFonts w:eastAsia="MS Mincho" w:cs="Calibri"/>
          <w:sz w:val="32"/>
          <w:szCs w:val="32"/>
          <w:lang w:eastAsia="pl-PL"/>
        </w:rPr>
        <w:t>Do obowiązków Wykonawcy należy:</w:t>
      </w:r>
    </w:p>
    <w:p w:rsidR="00F17600" w:rsidRPr="00F17600" w:rsidRDefault="00F17600" w:rsidP="00F17600">
      <w:pPr>
        <w:keepNext/>
        <w:keepLines/>
        <w:numPr>
          <w:ilvl w:val="0"/>
          <w:numId w:val="75"/>
        </w:numPr>
        <w:tabs>
          <w:tab w:val="left" w:pos="709"/>
        </w:tabs>
        <w:spacing w:after="0" w:line="240" w:lineRule="auto"/>
        <w:ind w:left="709" w:hanging="425"/>
        <w:jc w:val="both"/>
        <w:rPr>
          <w:rFonts w:eastAsia="MS Mincho" w:cs="Calibri"/>
          <w:sz w:val="32"/>
          <w:szCs w:val="32"/>
          <w:lang w:eastAsia="pl-PL"/>
        </w:rPr>
      </w:pPr>
      <w:r w:rsidRPr="00F17600">
        <w:rPr>
          <w:rFonts w:eastAsia="MS Mincho" w:cs="Calibri"/>
          <w:sz w:val="32"/>
          <w:szCs w:val="32"/>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F17600" w:rsidRPr="00F17600" w:rsidRDefault="00F17600" w:rsidP="00F17600">
      <w:pPr>
        <w:keepNext/>
        <w:keepLines/>
        <w:numPr>
          <w:ilvl w:val="0"/>
          <w:numId w:val="75"/>
        </w:numPr>
        <w:spacing w:after="0" w:line="240" w:lineRule="auto"/>
        <w:ind w:left="709" w:hanging="425"/>
        <w:jc w:val="both"/>
        <w:rPr>
          <w:rFonts w:eastAsia="MS Mincho" w:cs="Calibri"/>
          <w:sz w:val="32"/>
          <w:szCs w:val="32"/>
          <w:lang w:eastAsia="pl-PL"/>
        </w:rPr>
      </w:pPr>
      <w:r w:rsidRPr="00F17600">
        <w:rPr>
          <w:rFonts w:eastAsia="MS Mincho" w:cs="Calibri"/>
          <w:sz w:val="32"/>
          <w:szCs w:val="32"/>
          <w:lang w:eastAsia="pl-PL"/>
        </w:rPr>
        <w:t xml:space="preserve">wykonywanie czynności wymienionych w art. 22 ustawy Prawo Budowlane; </w:t>
      </w:r>
    </w:p>
    <w:p w:rsidR="00F17600" w:rsidRPr="00F17600" w:rsidRDefault="00F17600" w:rsidP="00F17600">
      <w:pPr>
        <w:keepNext/>
        <w:keepLines/>
        <w:numPr>
          <w:ilvl w:val="0"/>
          <w:numId w:val="75"/>
        </w:numPr>
        <w:spacing w:after="0" w:line="240" w:lineRule="auto"/>
        <w:ind w:left="709" w:hanging="425"/>
        <w:contextualSpacing/>
        <w:jc w:val="both"/>
        <w:rPr>
          <w:rFonts w:eastAsia="Times New Roman" w:cs="Calibri"/>
          <w:sz w:val="32"/>
          <w:szCs w:val="32"/>
          <w:lang w:val="x-none" w:eastAsia="x-none"/>
        </w:rPr>
      </w:pPr>
      <w:r w:rsidRPr="00F17600">
        <w:rPr>
          <w:rFonts w:eastAsia="MS Mincho" w:cs="Calibri"/>
          <w:sz w:val="32"/>
          <w:szCs w:val="32"/>
          <w:lang w:eastAsia="pl-PL"/>
        </w:rPr>
        <w:t xml:space="preserve">uzyskanie </w:t>
      </w:r>
      <w:r w:rsidRPr="00F17600">
        <w:rPr>
          <w:rFonts w:eastAsia="Times New Roman" w:cs="Calibri"/>
          <w:sz w:val="32"/>
          <w:szCs w:val="32"/>
          <w:lang w:val="x-none" w:eastAsia="x-none"/>
        </w:rPr>
        <w:t xml:space="preserve">przed rozpoczęciem robót wszystkich niezbędnych dokumentów, </w:t>
      </w:r>
      <w:r w:rsidRPr="00F17600">
        <w:rPr>
          <w:rFonts w:eastAsia="Times New Roman" w:cs="Calibri"/>
          <w:sz w:val="32"/>
          <w:szCs w:val="32"/>
          <w:lang w:val="x-none" w:eastAsia="x-none"/>
        </w:rPr>
        <w:br/>
        <w:t>w szczególności zezwoleń, pozwoleń, opinii, uzgodnień, a także zapewnienie wymaganych przepisami prawa (branżowymi) nadzorów technicznych;</w:t>
      </w:r>
    </w:p>
    <w:p w:rsidR="00F17600" w:rsidRPr="00F17600" w:rsidRDefault="00F17600" w:rsidP="00F17600">
      <w:pPr>
        <w:keepNext/>
        <w:keepLines/>
        <w:numPr>
          <w:ilvl w:val="0"/>
          <w:numId w:val="75"/>
        </w:numPr>
        <w:spacing w:after="0" w:line="240" w:lineRule="auto"/>
        <w:ind w:left="709" w:hanging="425"/>
        <w:contextualSpacing/>
        <w:jc w:val="both"/>
        <w:rPr>
          <w:rFonts w:eastAsia="Times New Roman" w:cs="Calibri"/>
          <w:sz w:val="32"/>
          <w:szCs w:val="32"/>
          <w:lang w:val="x-none" w:eastAsia="x-none"/>
        </w:rPr>
      </w:pPr>
      <w:r w:rsidRPr="00F17600">
        <w:rPr>
          <w:rFonts w:eastAsia="MS Mincho" w:cs="Calibri"/>
          <w:sz w:val="32"/>
          <w:szCs w:val="32"/>
          <w:lang w:eastAsia="pl-PL"/>
        </w:rPr>
        <w:t xml:space="preserve">zapewnienie na czas trwania budowy kierownictwa robót; </w:t>
      </w:r>
    </w:p>
    <w:p w:rsidR="00F17600" w:rsidRPr="00F17600" w:rsidRDefault="00F17600" w:rsidP="00F17600">
      <w:pPr>
        <w:keepNext/>
        <w:keepLines/>
        <w:numPr>
          <w:ilvl w:val="0"/>
          <w:numId w:val="75"/>
        </w:numPr>
        <w:spacing w:after="0" w:line="240" w:lineRule="auto"/>
        <w:ind w:left="709" w:hanging="425"/>
        <w:contextualSpacing/>
        <w:jc w:val="both"/>
        <w:rPr>
          <w:rFonts w:eastAsia="Times New Roman" w:cs="Calibri"/>
          <w:sz w:val="32"/>
          <w:szCs w:val="32"/>
          <w:lang w:val="x-none" w:eastAsia="x-none"/>
        </w:rPr>
      </w:pPr>
      <w:r w:rsidRPr="00F17600">
        <w:rPr>
          <w:rFonts w:eastAsia="MS Mincho" w:cs="Calibri"/>
          <w:sz w:val="32"/>
          <w:szCs w:val="32"/>
          <w:lang w:eastAsia="pl-PL"/>
        </w:rPr>
        <w:t xml:space="preserve">zatrudnienie przy pracach budowlanych pracowników wykwalifikowanych w zakresie niezbędnym do odpowiedniego i terminowego wykonania robót; </w:t>
      </w:r>
    </w:p>
    <w:p w:rsidR="00F17600" w:rsidRPr="00F17600" w:rsidRDefault="00F17600" w:rsidP="00F17600">
      <w:pPr>
        <w:keepNext/>
        <w:keepLines/>
        <w:numPr>
          <w:ilvl w:val="0"/>
          <w:numId w:val="75"/>
        </w:numPr>
        <w:spacing w:after="0" w:line="240" w:lineRule="auto"/>
        <w:ind w:left="709" w:hanging="425"/>
        <w:contextualSpacing/>
        <w:jc w:val="both"/>
        <w:rPr>
          <w:rFonts w:eastAsia="MS Mincho" w:cs="Calibri"/>
          <w:sz w:val="32"/>
          <w:szCs w:val="32"/>
          <w:lang w:eastAsia="pl-PL"/>
        </w:rPr>
      </w:pPr>
      <w:r w:rsidRPr="00F17600">
        <w:rPr>
          <w:rFonts w:eastAsia="MS Mincho" w:cs="Calibri"/>
          <w:sz w:val="32"/>
          <w:szCs w:val="32"/>
          <w:lang w:eastAsia="pl-PL"/>
        </w:rPr>
        <w:t>opracowania planu bezpiecze</w:t>
      </w:r>
      <w:r w:rsidRPr="00F17600">
        <w:rPr>
          <w:rFonts w:eastAsia="TimesNewRoman" w:cs="Calibri"/>
          <w:sz w:val="32"/>
          <w:szCs w:val="32"/>
          <w:lang w:eastAsia="pl-PL"/>
        </w:rPr>
        <w:t>ń</w:t>
      </w:r>
      <w:r w:rsidRPr="00F17600">
        <w:rPr>
          <w:rFonts w:eastAsia="MS Mincho" w:cs="Calibri"/>
          <w:sz w:val="32"/>
          <w:szCs w:val="32"/>
          <w:lang w:eastAsia="pl-PL"/>
        </w:rPr>
        <w:t>stwa i ochrony zdrowia uwzgl</w:t>
      </w:r>
      <w:r w:rsidRPr="00F17600">
        <w:rPr>
          <w:rFonts w:eastAsia="TimesNewRoman" w:cs="Calibri"/>
          <w:sz w:val="32"/>
          <w:szCs w:val="32"/>
          <w:lang w:eastAsia="pl-PL"/>
        </w:rPr>
        <w:t>ę</w:t>
      </w:r>
      <w:r w:rsidRPr="00F17600">
        <w:rPr>
          <w:rFonts w:eastAsia="MS Mincho" w:cs="Calibri"/>
          <w:sz w:val="32"/>
          <w:szCs w:val="32"/>
          <w:lang w:eastAsia="pl-PL"/>
        </w:rPr>
        <w:t>dniaj</w:t>
      </w:r>
      <w:r w:rsidRPr="00F17600">
        <w:rPr>
          <w:rFonts w:eastAsia="TimesNewRoman" w:cs="Calibri"/>
          <w:sz w:val="32"/>
          <w:szCs w:val="32"/>
          <w:lang w:eastAsia="pl-PL"/>
        </w:rPr>
        <w:t>ą</w:t>
      </w:r>
      <w:r w:rsidRPr="00F17600">
        <w:rPr>
          <w:rFonts w:eastAsia="MS Mincho" w:cs="Calibri"/>
          <w:sz w:val="32"/>
          <w:szCs w:val="32"/>
          <w:lang w:eastAsia="pl-PL"/>
        </w:rPr>
        <w:t>cego specyfik</w:t>
      </w:r>
      <w:r w:rsidRPr="00F17600">
        <w:rPr>
          <w:rFonts w:eastAsia="TimesNewRoman" w:cs="Calibri"/>
          <w:sz w:val="32"/>
          <w:szCs w:val="32"/>
          <w:lang w:eastAsia="pl-PL"/>
        </w:rPr>
        <w:t xml:space="preserve">ę </w:t>
      </w:r>
      <w:r w:rsidRPr="00F17600">
        <w:rPr>
          <w:rFonts w:eastAsia="MS Mincho" w:cs="Calibri"/>
          <w:sz w:val="32"/>
          <w:szCs w:val="32"/>
          <w:lang w:eastAsia="pl-PL"/>
        </w:rPr>
        <w:t>i warunki prowadzenia robót budowlanych;</w:t>
      </w:r>
    </w:p>
    <w:p w:rsidR="00F17600" w:rsidRPr="00F17600" w:rsidRDefault="00F17600" w:rsidP="00F17600">
      <w:pPr>
        <w:keepNext/>
        <w:keepLines/>
        <w:numPr>
          <w:ilvl w:val="0"/>
          <w:numId w:val="75"/>
        </w:numPr>
        <w:spacing w:after="0" w:line="240" w:lineRule="auto"/>
        <w:ind w:left="709" w:hanging="425"/>
        <w:jc w:val="both"/>
        <w:rPr>
          <w:rFonts w:eastAsia="Times New Roman" w:cs="Calibri"/>
          <w:sz w:val="32"/>
          <w:szCs w:val="32"/>
          <w:lang w:val="x-none" w:eastAsia="x-none"/>
        </w:rPr>
      </w:pPr>
      <w:r w:rsidRPr="00F17600">
        <w:rPr>
          <w:rFonts w:eastAsia="Times New Roman" w:cs="Calibri"/>
          <w:sz w:val="32"/>
          <w:szCs w:val="32"/>
          <w:lang w:val="x-none" w:eastAsia="x-none"/>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F17600" w:rsidRPr="00F17600" w:rsidRDefault="00F17600" w:rsidP="00F17600">
      <w:pPr>
        <w:keepNext/>
        <w:keepLines/>
        <w:numPr>
          <w:ilvl w:val="0"/>
          <w:numId w:val="75"/>
        </w:numPr>
        <w:spacing w:after="0" w:line="240" w:lineRule="auto"/>
        <w:ind w:left="709" w:hanging="425"/>
        <w:contextualSpacing/>
        <w:jc w:val="both"/>
        <w:rPr>
          <w:rFonts w:eastAsia="Times New Roman" w:cs="Calibri"/>
          <w:sz w:val="32"/>
          <w:szCs w:val="32"/>
          <w:lang w:val="x-none" w:eastAsia="x-none"/>
        </w:rPr>
      </w:pPr>
      <w:r w:rsidRPr="00F17600">
        <w:rPr>
          <w:rFonts w:eastAsia="MS Mincho" w:cs="Calibri"/>
          <w:sz w:val="32"/>
          <w:szCs w:val="32"/>
          <w:lang w:eastAsia="pl-PL"/>
        </w:rPr>
        <w:t xml:space="preserve">realizacja zaleceń wpisanych do dziennika budowy; </w:t>
      </w:r>
    </w:p>
    <w:p w:rsidR="00F17600" w:rsidRPr="00F17600" w:rsidRDefault="00F17600" w:rsidP="00F17600">
      <w:pPr>
        <w:keepNext/>
        <w:keepLines/>
        <w:numPr>
          <w:ilvl w:val="0"/>
          <w:numId w:val="75"/>
        </w:numPr>
        <w:spacing w:after="0" w:line="240" w:lineRule="auto"/>
        <w:ind w:left="709" w:hanging="425"/>
        <w:jc w:val="both"/>
        <w:rPr>
          <w:rFonts w:eastAsia="Times New Roman" w:cs="Calibri"/>
          <w:sz w:val="32"/>
          <w:szCs w:val="32"/>
          <w:lang w:val="x-none" w:eastAsia="x-none"/>
        </w:rPr>
      </w:pPr>
      <w:r w:rsidRPr="00F17600">
        <w:rPr>
          <w:rFonts w:eastAsia="Times New Roman" w:cs="Calibri"/>
          <w:sz w:val="32"/>
          <w:szCs w:val="32"/>
          <w:lang w:val="x-none" w:eastAsia="x-none"/>
        </w:rPr>
        <w:t>utrzymani</w:t>
      </w:r>
      <w:r w:rsidRPr="00F17600">
        <w:rPr>
          <w:rFonts w:eastAsia="Times New Roman" w:cs="Calibri"/>
          <w:sz w:val="32"/>
          <w:szCs w:val="32"/>
          <w:lang w:eastAsia="x-none"/>
        </w:rPr>
        <w:t>e</w:t>
      </w:r>
      <w:r w:rsidRPr="00F17600">
        <w:rPr>
          <w:rFonts w:eastAsia="Times New Roman" w:cs="Calibri"/>
          <w:sz w:val="32"/>
          <w:szCs w:val="32"/>
          <w:lang w:val="x-none" w:eastAsia="x-none"/>
        </w:rPr>
        <w:t xml:space="preserve"> terenu budowy i terenu przyległego do terenu budowy w stanie wolnym od przeszkód komunikacyjnych, przestrzegania przepisów prawa o ruchu drogowym, zapewnienie przez czas realizacji robót właściwej organizacji ruchu drogowego;</w:t>
      </w:r>
    </w:p>
    <w:p w:rsidR="00F17600" w:rsidRPr="00F17600" w:rsidRDefault="00F17600" w:rsidP="00F17600">
      <w:pPr>
        <w:keepNext/>
        <w:keepLines/>
        <w:numPr>
          <w:ilvl w:val="0"/>
          <w:numId w:val="75"/>
        </w:numPr>
        <w:spacing w:after="0" w:line="240" w:lineRule="auto"/>
        <w:ind w:left="709" w:hanging="425"/>
        <w:contextualSpacing/>
        <w:jc w:val="both"/>
        <w:rPr>
          <w:rFonts w:eastAsia="Times New Roman" w:cs="Calibri"/>
          <w:sz w:val="32"/>
          <w:szCs w:val="32"/>
          <w:lang w:val="x-none" w:eastAsia="x-none"/>
        </w:rPr>
      </w:pPr>
      <w:r w:rsidRPr="00F17600">
        <w:rPr>
          <w:rFonts w:eastAsia="MS Mincho" w:cs="Calibri"/>
          <w:sz w:val="32"/>
          <w:szCs w:val="32"/>
          <w:lang w:eastAsia="pl-PL"/>
        </w:rPr>
        <w:t xml:space="preserve">utrzymanie terenu budowy w należytym stanie, przestrzeganie przepisów BHP,  przepisów o ochronie  ppoż. oraz usuwanie na bieżąco zbędnych materiałów, odpadków oraz śmieci; </w:t>
      </w:r>
    </w:p>
    <w:p w:rsidR="00F17600" w:rsidRPr="00F17600" w:rsidRDefault="00F17600" w:rsidP="00F17600">
      <w:pPr>
        <w:keepNext/>
        <w:keepLines/>
        <w:numPr>
          <w:ilvl w:val="0"/>
          <w:numId w:val="75"/>
        </w:numPr>
        <w:spacing w:after="0" w:line="240" w:lineRule="auto"/>
        <w:ind w:left="709" w:hanging="425"/>
        <w:contextualSpacing/>
        <w:jc w:val="both"/>
        <w:rPr>
          <w:rFonts w:eastAsia="Times New Roman" w:cs="Calibri"/>
          <w:sz w:val="32"/>
          <w:szCs w:val="32"/>
          <w:lang w:val="x-none" w:eastAsia="x-none"/>
        </w:rPr>
      </w:pPr>
      <w:r w:rsidRPr="00F17600">
        <w:rPr>
          <w:rFonts w:eastAsia="MS Mincho" w:cs="Calibri"/>
          <w:sz w:val="32"/>
          <w:szCs w:val="32"/>
          <w:lang w:eastAsia="pl-PL"/>
        </w:rPr>
        <w:t xml:space="preserve">pozostawienie po zakończeniu robót placu budowy oraz terenu stanowiącego zaplecze budowy, jak również terenów sąsiadujących lub użytkowanych przez Wykonawcę w należytym stanie, w tym dokonania na własny koszt renowacji zniszczonych lub uszkodzonych w wyniku prowadzonych prac, terenów, nawierzchni lub instalacji; </w:t>
      </w:r>
    </w:p>
    <w:p w:rsidR="00F17600" w:rsidRPr="00F17600" w:rsidRDefault="00F17600" w:rsidP="00F17600">
      <w:pPr>
        <w:keepNext/>
        <w:keepLines/>
        <w:numPr>
          <w:ilvl w:val="0"/>
          <w:numId w:val="75"/>
        </w:numPr>
        <w:spacing w:after="0" w:line="240" w:lineRule="auto"/>
        <w:ind w:left="709" w:hanging="425"/>
        <w:jc w:val="both"/>
        <w:rPr>
          <w:rFonts w:eastAsia="Times New Roman" w:cs="Calibri"/>
          <w:sz w:val="32"/>
          <w:szCs w:val="32"/>
          <w:lang w:val="x-none" w:eastAsia="x-none"/>
        </w:rPr>
      </w:pPr>
      <w:r w:rsidRPr="00F17600">
        <w:rPr>
          <w:rFonts w:eastAsia="Times New Roman" w:cs="Calibri"/>
          <w:sz w:val="32"/>
          <w:szCs w:val="32"/>
          <w:lang w:val="x-none" w:eastAsia="x-none"/>
        </w:rPr>
        <w:t xml:space="preserve">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F17600" w:rsidRPr="00F17600" w:rsidRDefault="00F17600" w:rsidP="00F17600">
      <w:pPr>
        <w:keepNext/>
        <w:keepLines/>
        <w:numPr>
          <w:ilvl w:val="0"/>
          <w:numId w:val="75"/>
        </w:numPr>
        <w:spacing w:after="0" w:line="240" w:lineRule="auto"/>
        <w:ind w:left="709" w:hanging="425"/>
        <w:contextualSpacing/>
        <w:jc w:val="both"/>
        <w:rPr>
          <w:rFonts w:eastAsia="Times New Roman" w:cs="Calibri"/>
          <w:sz w:val="32"/>
          <w:szCs w:val="32"/>
          <w:lang w:val="x-none" w:eastAsia="x-none"/>
        </w:rPr>
      </w:pPr>
      <w:r w:rsidRPr="00F17600">
        <w:rPr>
          <w:rFonts w:eastAsia="MS Mincho" w:cs="Calibri"/>
          <w:sz w:val="32"/>
          <w:szCs w:val="32"/>
          <w:lang w:eastAsia="pl-PL"/>
        </w:rPr>
        <w:t xml:space="preserve">skompletowanie i przedstawienie Zamawiającemu dokumentów pozwalających na ocenę prawidłowego wykonania przedmiotu robót; </w:t>
      </w:r>
    </w:p>
    <w:p w:rsidR="00F17600" w:rsidRPr="00F17600" w:rsidRDefault="00F17600" w:rsidP="00F17600">
      <w:pPr>
        <w:keepNext/>
        <w:keepLines/>
        <w:numPr>
          <w:ilvl w:val="0"/>
          <w:numId w:val="75"/>
        </w:numPr>
        <w:spacing w:after="0" w:line="240" w:lineRule="auto"/>
        <w:ind w:left="709" w:hanging="425"/>
        <w:contextualSpacing/>
        <w:jc w:val="both"/>
        <w:rPr>
          <w:rFonts w:eastAsia="Times New Roman" w:cs="Calibri"/>
          <w:sz w:val="32"/>
          <w:szCs w:val="32"/>
          <w:lang w:val="x-none" w:eastAsia="x-none"/>
        </w:rPr>
      </w:pPr>
      <w:r w:rsidRPr="00F17600">
        <w:rPr>
          <w:rFonts w:eastAsia="MS Mincho" w:cs="Calibri"/>
          <w:sz w:val="32"/>
          <w:szCs w:val="32"/>
          <w:lang w:eastAsia="pl-PL"/>
        </w:rPr>
        <w:t xml:space="preserve">przekazanie Zamawiającemu dokumentacji powykonawczej; </w:t>
      </w:r>
    </w:p>
    <w:p w:rsidR="00F17600" w:rsidRPr="00F17600" w:rsidRDefault="00F17600" w:rsidP="00F17600">
      <w:pPr>
        <w:keepNext/>
        <w:keepLines/>
        <w:numPr>
          <w:ilvl w:val="0"/>
          <w:numId w:val="75"/>
        </w:numPr>
        <w:spacing w:after="0" w:line="240" w:lineRule="auto"/>
        <w:ind w:left="709" w:hanging="425"/>
        <w:jc w:val="both"/>
        <w:rPr>
          <w:rFonts w:eastAsia="Times New Roman" w:cs="Calibri"/>
          <w:sz w:val="32"/>
          <w:szCs w:val="32"/>
          <w:lang w:val="x-none" w:eastAsia="x-none"/>
        </w:rPr>
      </w:pPr>
      <w:r w:rsidRPr="00F17600">
        <w:rPr>
          <w:rFonts w:eastAsia="Times New Roman" w:cs="Calibri"/>
          <w:sz w:val="32"/>
          <w:szCs w:val="32"/>
          <w:lang w:val="x-none" w:eastAsia="x-none"/>
        </w:rPr>
        <w:t>ponoszenia pełnej odpowiedzialności za stosowanie i bezpieczeństwo wszelkich działań prowadzonych na terenie robót i poza nim, a związanych z wykonaniem przedmiotu umowy;</w:t>
      </w:r>
    </w:p>
    <w:p w:rsidR="00F17600" w:rsidRPr="00F17600" w:rsidRDefault="00F17600" w:rsidP="00F17600">
      <w:pPr>
        <w:keepNext/>
        <w:keepLines/>
        <w:numPr>
          <w:ilvl w:val="0"/>
          <w:numId w:val="75"/>
        </w:numPr>
        <w:spacing w:after="0" w:line="240" w:lineRule="auto"/>
        <w:ind w:left="709" w:hanging="425"/>
        <w:jc w:val="both"/>
        <w:rPr>
          <w:rFonts w:eastAsia="Times New Roman" w:cs="Calibri"/>
          <w:sz w:val="32"/>
          <w:szCs w:val="32"/>
          <w:lang w:val="x-none" w:eastAsia="x-none"/>
        </w:rPr>
      </w:pPr>
      <w:r w:rsidRPr="00F17600">
        <w:rPr>
          <w:rFonts w:eastAsia="Times New Roman" w:cs="Calibri"/>
          <w:sz w:val="32"/>
          <w:szCs w:val="32"/>
          <w:lang w:val="x-none" w:eastAsia="x-none"/>
        </w:rPr>
        <w:t>ponoszenia pełnej odpowiedzialności za szkody oraz następstwa nieszczęśliwych wypadków pracowników i osób trzecich, powstałe w związku z prowadzonymi robotami, w tym także ruchem pojazdów;</w:t>
      </w:r>
    </w:p>
    <w:p w:rsidR="00F17600" w:rsidRPr="00F17600" w:rsidRDefault="00F17600" w:rsidP="00F17600">
      <w:pPr>
        <w:keepNext/>
        <w:keepLines/>
        <w:numPr>
          <w:ilvl w:val="0"/>
          <w:numId w:val="75"/>
        </w:numPr>
        <w:spacing w:after="0" w:line="240" w:lineRule="auto"/>
        <w:ind w:left="709" w:hanging="425"/>
        <w:contextualSpacing/>
        <w:jc w:val="both"/>
        <w:rPr>
          <w:rFonts w:eastAsia="Times New Roman" w:cs="Calibri"/>
          <w:sz w:val="32"/>
          <w:szCs w:val="32"/>
          <w:lang w:val="x-none" w:eastAsia="x-none"/>
        </w:rPr>
      </w:pPr>
      <w:r w:rsidRPr="00F17600">
        <w:rPr>
          <w:rFonts w:eastAsia="MS Mincho" w:cs="Calibri"/>
          <w:sz w:val="32"/>
          <w:szCs w:val="32"/>
          <w:lang w:eastAsia="pl-PL"/>
        </w:rPr>
        <w:t>w przypadku zniszczenia lub uszkodzenia robót, ich części bądź majątku Zamawiającego – naprawienia ich</w:t>
      </w:r>
      <w:r w:rsidRPr="00F17600">
        <w:rPr>
          <w:rFonts w:eastAsia="MS Mincho" w:cs="Calibri"/>
          <w:b/>
          <w:bCs/>
          <w:sz w:val="32"/>
          <w:szCs w:val="32"/>
          <w:lang w:eastAsia="pl-PL"/>
        </w:rPr>
        <w:t xml:space="preserve"> </w:t>
      </w:r>
      <w:r w:rsidRPr="00F17600">
        <w:rPr>
          <w:rFonts w:eastAsia="MS Mincho" w:cs="Calibri"/>
          <w:bCs/>
          <w:sz w:val="32"/>
          <w:szCs w:val="32"/>
          <w:lang w:eastAsia="pl-PL"/>
        </w:rPr>
        <w:t>i</w:t>
      </w:r>
      <w:r w:rsidRPr="00F17600">
        <w:rPr>
          <w:rFonts w:eastAsia="MS Mincho" w:cs="Calibri"/>
          <w:b/>
          <w:bCs/>
          <w:sz w:val="32"/>
          <w:szCs w:val="32"/>
          <w:lang w:eastAsia="pl-PL"/>
        </w:rPr>
        <w:t xml:space="preserve"> </w:t>
      </w:r>
      <w:r w:rsidRPr="00F17600">
        <w:rPr>
          <w:rFonts w:eastAsia="MS Mincho" w:cs="Calibri"/>
          <w:sz w:val="32"/>
          <w:szCs w:val="32"/>
          <w:lang w:eastAsia="pl-PL"/>
        </w:rPr>
        <w:t>doprowadzenia do stanu poprzedniego na swój koszt;</w:t>
      </w:r>
    </w:p>
    <w:p w:rsidR="00F17600" w:rsidRPr="00F17600" w:rsidRDefault="00F17600" w:rsidP="00F17600">
      <w:pPr>
        <w:keepNext/>
        <w:keepLines/>
        <w:numPr>
          <w:ilvl w:val="0"/>
          <w:numId w:val="75"/>
        </w:numPr>
        <w:spacing w:after="0" w:line="240" w:lineRule="auto"/>
        <w:ind w:left="709" w:hanging="425"/>
        <w:jc w:val="both"/>
        <w:rPr>
          <w:rFonts w:eastAsia="MS Mincho" w:cs="Calibri"/>
          <w:sz w:val="32"/>
          <w:szCs w:val="32"/>
          <w:lang w:eastAsia="pl-PL"/>
        </w:rPr>
      </w:pPr>
      <w:r w:rsidRPr="00F17600">
        <w:rPr>
          <w:rFonts w:eastAsia="MS Mincho" w:cs="Calibri"/>
          <w:sz w:val="32"/>
          <w:szCs w:val="32"/>
          <w:lang w:eastAsia="pl-PL"/>
        </w:rPr>
        <w:t>usunięcia wszelkich wad i usterek stwierdzonych przez nadzór inwestorski w trakcie trwania robót w terminie nie dłuższym niż termin technicznie uzasadniony i konieczny do ich usunięcia;</w:t>
      </w:r>
    </w:p>
    <w:p w:rsidR="00F17600" w:rsidRPr="00F17600" w:rsidRDefault="00F17600" w:rsidP="00F17600">
      <w:pPr>
        <w:keepNext/>
        <w:keepLines/>
        <w:numPr>
          <w:ilvl w:val="0"/>
          <w:numId w:val="75"/>
        </w:numPr>
        <w:spacing w:after="0" w:line="240" w:lineRule="auto"/>
        <w:ind w:left="709" w:hanging="425"/>
        <w:contextualSpacing/>
        <w:jc w:val="both"/>
        <w:rPr>
          <w:rFonts w:eastAsia="Times New Roman" w:cs="Calibri"/>
          <w:sz w:val="32"/>
          <w:szCs w:val="32"/>
          <w:lang w:val="x-none" w:eastAsia="x-none"/>
        </w:rPr>
      </w:pPr>
      <w:r w:rsidRPr="00F17600">
        <w:rPr>
          <w:rFonts w:eastAsia="MS Mincho" w:cs="Calibri"/>
          <w:sz w:val="32"/>
          <w:szCs w:val="32"/>
          <w:lang w:eastAsia="pl-PL"/>
        </w:rPr>
        <w:t>strzeżenie mienia znajdującego się na terenie budowy w terminie od daty przejęcia terenu budowy do daty przekazania przedmiotu umowy do eksploatacji.</w:t>
      </w:r>
    </w:p>
    <w:p w:rsidR="00F17600" w:rsidRPr="00F17600" w:rsidRDefault="00F17600" w:rsidP="00F17600">
      <w:pPr>
        <w:keepNext/>
        <w:keepLines/>
        <w:spacing w:after="0" w:line="240" w:lineRule="auto"/>
        <w:ind w:left="708"/>
        <w:rPr>
          <w:rFonts w:eastAsia="Times New Roman" w:cs="Calibri"/>
          <w:sz w:val="32"/>
          <w:szCs w:val="32"/>
          <w:lang w:val="x-none" w:eastAsia="x-none"/>
        </w:rPr>
      </w:pPr>
    </w:p>
    <w:p w:rsidR="00F17600" w:rsidRPr="00F17600" w:rsidRDefault="00F17600" w:rsidP="00F17600">
      <w:pPr>
        <w:keepNext/>
        <w:keepLines/>
        <w:numPr>
          <w:ilvl w:val="0"/>
          <w:numId w:val="76"/>
        </w:numPr>
        <w:spacing w:after="0" w:line="240" w:lineRule="auto"/>
        <w:ind w:left="284" w:hanging="284"/>
        <w:rPr>
          <w:rFonts w:eastAsia="Times New Roman" w:cs="Calibri"/>
          <w:sz w:val="32"/>
          <w:szCs w:val="32"/>
          <w:lang w:val="x-none" w:eastAsia="x-none"/>
        </w:rPr>
      </w:pPr>
      <w:r w:rsidRPr="00F17600">
        <w:rPr>
          <w:rFonts w:eastAsia="Times New Roman" w:cs="Calibri"/>
          <w:sz w:val="32"/>
          <w:szCs w:val="32"/>
          <w:lang w:val="x-none" w:eastAsia="x-none"/>
        </w:rPr>
        <w:t xml:space="preserve">Wykonawca jest zobowiązany do zawiadamiania </w:t>
      </w:r>
      <w:r w:rsidRPr="00F17600">
        <w:rPr>
          <w:rFonts w:eastAsia="Times New Roman" w:cs="Calibri"/>
          <w:sz w:val="32"/>
          <w:szCs w:val="32"/>
          <w:lang w:eastAsia="x-none"/>
        </w:rPr>
        <w:t xml:space="preserve"> w odpowiedni sposób </w:t>
      </w:r>
      <w:r w:rsidRPr="00F17600">
        <w:rPr>
          <w:rFonts w:eastAsia="Times New Roman" w:cs="Calibri"/>
          <w:sz w:val="32"/>
          <w:szCs w:val="32"/>
          <w:lang w:val="x-none" w:eastAsia="x-none"/>
        </w:rPr>
        <w:t>z co najmniej 7–dniowym wyprzedzeniem właścicieli lub użytkowników nieruchomości przyległych do terenu budowy o utrudnionym dojeździe i ewentualnym braku możliwości dojazdu do tych nieruchomości i jego czasookresie.</w:t>
      </w:r>
    </w:p>
    <w:p w:rsidR="00F17600" w:rsidRPr="00F17600" w:rsidRDefault="00F17600" w:rsidP="00F17600">
      <w:pPr>
        <w:keepNext/>
        <w:keepLines/>
        <w:spacing w:after="0" w:line="240" w:lineRule="auto"/>
        <w:rPr>
          <w:rFonts w:eastAsia="MS Mincho" w:cs="Calibri"/>
          <w:b/>
          <w:bCs/>
          <w:sz w:val="32"/>
          <w:szCs w:val="32"/>
          <w:lang w:eastAsia="pl-PL"/>
        </w:rPr>
      </w:pPr>
    </w:p>
    <w:p w:rsidR="00F17600" w:rsidRPr="00F17600" w:rsidRDefault="00F17600" w:rsidP="00F17600">
      <w:pPr>
        <w:keepNext/>
        <w:keepLines/>
        <w:spacing w:after="0" w:line="240" w:lineRule="auto"/>
        <w:ind w:left="426" w:hanging="426"/>
        <w:jc w:val="center"/>
        <w:rPr>
          <w:rFonts w:eastAsia="MS Mincho" w:cs="Calibri"/>
          <w:b/>
          <w:bCs/>
          <w:sz w:val="32"/>
          <w:szCs w:val="32"/>
          <w:lang w:eastAsia="pl-PL"/>
        </w:rPr>
      </w:pPr>
      <w:r w:rsidRPr="00F17600">
        <w:rPr>
          <w:rFonts w:eastAsia="MS Mincho" w:cs="Calibri"/>
          <w:b/>
          <w:bCs/>
          <w:sz w:val="32"/>
          <w:szCs w:val="32"/>
          <w:lang w:eastAsia="pl-PL"/>
        </w:rPr>
        <w:t>§ 8. ODBIÓR ROBÓT</w:t>
      </w:r>
    </w:p>
    <w:p w:rsidR="00F17600" w:rsidRPr="00F17600" w:rsidRDefault="00F17600" w:rsidP="00F17600">
      <w:pPr>
        <w:keepNext/>
        <w:keepLines/>
        <w:spacing w:after="0" w:line="240" w:lineRule="auto"/>
        <w:ind w:left="426" w:hanging="426"/>
        <w:rPr>
          <w:rFonts w:eastAsia="MS Mincho" w:cs="Calibri"/>
          <w:b/>
          <w:bCs/>
          <w:sz w:val="32"/>
          <w:szCs w:val="32"/>
          <w:lang w:eastAsia="pl-PL"/>
        </w:rPr>
      </w:pPr>
    </w:p>
    <w:p w:rsidR="00F17600" w:rsidRPr="00F17600" w:rsidRDefault="00F17600" w:rsidP="00F17600">
      <w:pPr>
        <w:keepNext/>
        <w:keepLines/>
        <w:numPr>
          <w:ilvl w:val="0"/>
          <w:numId w:val="69"/>
        </w:numPr>
        <w:spacing w:after="0" w:line="240" w:lineRule="auto"/>
        <w:jc w:val="both"/>
        <w:rPr>
          <w:rFonts w:eastAsia="MS Mincho" w:cs="Calibri"/>
          <w:sz w:val="32"/>
          <w:szCs w:val="32"/>
          <w:lang w:eastAsia="pl-PL"/>
        </w:rPr>
      </w:pPr>
      <w:r w:rsidRPr="00F17600">
        <w:rPr>
          <w:rFonts w:eastAsia="MS Mincho" w:cs="Calibri"/>
          <w:sz w:val="32"/>
          <w:szCs w:val="32"/>
          <w:lang w:eastAsia="pl-PL"/>
        </w:rPr>
        <w:t xml:space="preserve">Wykonawca powiadamia na piśmie Zamawiającego o osiągnięciu gotowości do odbioru końcowego przedmiotu umowy  nie później niż 7 dni przed planowanym terminem odbioru. </w:t>
      </w:r>
    </w:p>
    <w:p w:rsidR="00F17600" w:rsidRPr="00F17600" w:rsidRDefault="00F17600" w:rsidP="00F17600">
      <w:pPr>
        <w:keepNext/>
        <w:keepLines/>
        <w:numPr>
          <w:ilvl w:val="0"/>
          <w:numId w:val="69"/>
        </w:numPr>
        <w:spacing w:after="0" w:line="240" w:lineRule="auto"/>
        <w:jc w:val="both"/>
        <w:rPr>
          <w:rFonts w:eastAsia="MS Mincho" w:cs="Calibri"/>
          <w:sz w:val="32"/>
          <w:szCs w:val="32"/>
          <w:lang w:eastAsia="pl-PL"/>
        </w:rPr>
      </w:pPr>
      <w:r w:rsidRPr="00F17600">
        <w:rPr>
          <w:rFonts w:eastAsia="MS Mincho" w:cs="Calibri"/>
          <w:sz w:val="32"/>
          <w:szCs w:val="32"/>
          <w:lang w:eastAsia="pl-PL"/>
        </w:rPr>
        <w:t>Odbiór końcowy  robót, o którym mowa w ust. 1, dokonany zostanie z udziałem przedstawicieli Wykonawcy i Zamawiającego.</w:t>
      </w:r>
    </w:p>
    <w:p w:rsidR="00F17600" w:rsidRPr="00F17600" w:rsidRDefault="00F17600" w:rsidP="00F17600">
      <w:pPr>
        <w:keepNext/>
        <w:keepLines/>
        <w:numPr>
          <w:ilvl w:val="0"/>
          <w:numId w:val="69"/>
        </w:numPr>
        <w:spacing w:after="0" w:line="240" w:lineRule="auto"/>
        <w:jc w:val="both"/>
        <w:rPr>
          <w:rFonts w:eastAsia="MS Mincho" w:cs="Calibri"/>
          <w:sz w:val="32"/>
          <w:szCs w:val="32"/>
          <w:lang w:eastAsia="pl-PL"/>
        </w:rPr>
      </w:pPr>
      <w:r w:rsidRPr="00F17600">
        <w:rPr>
          <w:rFonts w:eastAsia="MS Mincho" w:cs="Calibri"/>
          <w:sz w:val="32"/>
          <w:szCs w:val="32"/>
          <w:lang w:eastAsia="pl-PL"/>
        </w:rPr>
        <w:t>W dniu odbioru końcowego Wykonawca przekaże Zamawiającemu: dokumentację powykonawczą; dziennik budowy oraz dokumenty gwarancyjne.</w:t>
      </w:r>
    </w:p>
    <w:p w:rsidR="00F17600" w:rsidRPr="00F17600" w:rsidRDefault="00F17600" w:rsidP="00F17600">
      <w:pPr>
        <w:keepNext/>
        <w:keepLines/>
        <w:numPr>
          <w:ilvl w:val="0"/>
          <w:numId w:val="69"/>
        </w:numPr>
        <w:spacing w:after="0" w:line="240" w:lineRule="auto"/>
        <w:jc w:val="both"/>
        <w:rPr>
          <w:rFonts w:eastAsia="MS Mincho" w:cs="Calibri"/>
          <w:sz w:val="32"/>
          <w:szCs w:val="32"/>
          <w:lang w:eastAsia="pl-PL"/>
        </w:rPr>
      </w:pPr>
      <w:r w:rsidRPr="00F17600">
        <w:rPr>
          <w:rFonts w:eastAsia="MS Mincho" w:cs="Calibri"/>
          <w:sz w:val="32"/>
          <w:szCs w:val="32"/>
          <w:lang w:eastAsia="pl-PL"/>
        </w:rPr>
        <w:t>Zamawiający wyznaczy datę i rozpocznie czynności odbioru końcowego w ciągu 7 dni od daty zawiadomienia go o osiągnięciu gotowości do odbioru.</w:t>
      </w:r>
    </w:p>
    <w:p w:rsidR="00F17600" w:rsidRPr="00F17600" w:rsidRDefault="00F17600" w:rsidP="00F17600">
      <w:pPr>
        <w:keepNext/>
        <w:keepLines/>
        <w:numPr>
          <w:ilvl w:val="0"/>
          <w:numId w:val="69"/>
        </w:numPr>
        <w:spacing w:after="0" w:line="240" w:lineRule="auto"/>
        <w:jc w:val="both"/>
        <w:rPr>
          <w:rFonts w:eastAsia="MS Mincho" w:cs="Calibri"/>
          <w:sz w:val="32"/>
          <w:szCs w:val="32"/>
          <w:lang w:eastAsia="pl-PL"/>
        </w:rPr>
      </w:pPr>
      <w:r w:rsidRPr="00F17600">
        <w:rPr>
          <w:rFonts w:eastAsia="MS Mincho" w:cs="Calibri"/>
          <w:sz w:val="32"/>
          <w:szCs w:val="32"/>
          <w:lang w:eastAsia="pl-PL"/>
        </w:rPr>
        <w:t xml:space="preserve">W przypadku konieczności przerwania czynności odbioru z powodu występujących wad, usterek lub zastosowania niewłaściwych materiałów, Zamawiający ustali termin ich usunięcia. </w:t>
      </w:r>
    </w:p>
    <w:p w:rsidR="00F17600" w:rsidRPr="00F17600" w:rsidRDefault="00F17600" w:rsidP="00F17600">
      <w:pPr>
        <w:keepNext/>
        <w:keepLines/>
        <w:numPr>
          <w:ilvl w:val="0"/>
          <w:numId w:val="69"/>
        </w:numPr>
        <w:spacing w:after="0" w:line="240" w:lineRule="auto"/>
        <w:jc w:val="both"/>
        <w:rPr>
          <w:rFonts w:eastAsia="MS Mincho" w:cs="Calibri"/>
          <w:sz w:val="32"/>
          <w:szCs w:val="32"/>
          <w:lang w:eastAsia="pl-PL"/>
        </w:rPr>
      </w:pPr>
      <w:r w:rsidRPr="00F17600">
        <w:rPr>
          <w:rFonts w:eastAsia="MS Mincho" w:cs="Calibri"/>
          <w:sz w:val="32"/>
          <w:szCs w:val="32"/>
          <w:lang w:eastAsia="pl-PL"/>
        </w:rPr>
        <w:t>Zamawiający na podstawie zgłoszenia przez Wykonawcę , iż wady / usterki zostały usunięte  lub że  niewłaściwe materiały zastąpione właściwymi  ustali ponowny termin odbioru, nie później jednak niż 7 dni od otrzymania  zgłoszenia .</w:t>
      </w:r>
    </w:p>
    <w:p w:rsidR="00F17600" w:rsidRPr="00F17600" w:rsidRDefault="00F17600" w:rsidP="00F17600">
      <w:pPr>
        <w:keepNext/>
        <w:keepLines/>
        <w:numPr>
          <w:ilvl w:val="0"/>
          <w:numId w:val="69"/>
        </w:numPr>
        <w:spacing w:after="0" w:line="240" w:lineRule="auto"/>
        <w:jc w:val="both"/>
        <w:rPr>
          <w:rFonts w:eastAsia="MS Mincho" w:cs="Calibri"/>
          <w:sz w:val="32"/>
          <w:szCs w:val="32"/>
          <w:lang w:eastAsia="pl-PL"/>
        </w:rPr>
      </w:pPr>
      <w:r w:rsidRPr="00F17600">
        <w:rPr>
          <w:rFonts w:eastAsia="MS Mincho" w:cs="Calibri"/>
          <w:sz w:val="32"/>
          <w:szCs w:val="32"/>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F17600" w:rsidRPr="00F17600" w:rsidRDefault="00F17600" w:rsidP="00F17600">
      <w:pPr>
        <w:keepNext/>
        <w:keepLines/>
        <w:numPr>
          <w:ilvl w:val="0"/>
          <w:numId w:val="69"/>
        </w:numPr>
        <w:spacing w:after="0" w:line="240" w:lineRule="auto"/>
        <w:jc w:val="both"/>
        <w:rPr>
          <w:rFonts w:eastAsia="MS Mincho" w:cs="Calibri"/>
          <w:sz w:val="32"/>
          <w:szCs w:val="32"/>
          <w:lang w:eastAsia="pl-PL"/>
        </w:rPr>
      </w:pPr>
      <w:r w:rsidRPr="00F17600">
        <w:rPr>
          <w:rFonts w:eastAsia="MS Mincho" w:cs="Calibri"/>
          <w:sz w:val="32"/>
          <w:szCs w:val="32"/>
          <w:lang w:eastAsia="pl-PL"/>
        </w:rPr>
        <w:t>Wszelkie uzasadnione i udokumentowane koszty związane ze wznowieniem czynności odbioru ponosi Wykonawca niezależnie od kar umownych.</w:t>
      </w:r>
    </w:p>
    <w:p w:rsidR="00F17600" w:rsidRPr="00F17600" w:rsidRDefault="00F17600" w:rsidP="00F17600">
      <w:pPr>
        <w:keepNext/>
        <w:keepLines/>
        <w:numPr>
          <w:ilvl w:val="0"/>
          <w:numId w:val="69"/>
        </w:numPr>
        <w:spacing w:after="0" w:line="240" w:lineRule="auto"/>
        <w:jc w:val="both"/>
        <w:rPr>
          <w:rFonts w:eastAsia="MS Mincho" w:cs="Calibri"/>
          <w:sz w:val="32"/>
          <w:szCs w:val="32"/>
          <w:lang w:eastAsia="pl-PL"/>
        </w:rPr>
      </w:pPr>
      <w:r w:rsidRPr="00F17600">
        <w:rPr>
          <w:rFonts w:eastAsia="MS Mincho" w:cs="Calibri"/>
          <w:sz w:val="32"/>
          <w:szCs w:val="32"/>
          <w:lang w:eastAsia="pl-PL"/>
        </w:rPr>
        <w:t>Wykonawca ma prawo do wystawienia faktury końcowej po usunięciu wszystkich wad i usterek poodbiorowych.</w:t>
      </w:r>
    </w:p>
    <w:p w:rsidR="00F17600" w:rsidRPr="00F17600" w:rsidRDefault="00F17600" w:rsidP="00F17600">
      <w:pPr>
        <w:keepNext/>
        <w:keepLines/>
        <w:numPr>
          <w:ilvl w:val="0"/>
          <w:numId w:val="69"/>
        </w:numPr>
        <w:spacing w:after="0" w:line="240" w:lineRule="auto"/>
        <w:jc w:val="both"/>
        <w:rPr>
          <w:rFonts w:eastAsia="MS Mincho" w:cs="Calibri"/>
          <w:sz w:val="32"/>
          <w:szCs w:val="32"/>
          <w:lang w:eastAsia="pl-PL"/>
        </w:rPr>
      </w:pPr>
      <w:r w:rsidRPr="00F17600">
        <w:rPr>
          <w:rFonts w:eastAsia="MS Mincho" w:cs="Calibri"/>
          <w:sz w:val="32"/>
          <w:szCs w:val="32"/>
          <w:lang w:eastAsia="pl-PL"/>
        </w:rPr>
        <w:t>Potwierdzenie usunięcia wad i usterek wymaga formy pisemnej.</w:t>
      </w:r>
    </w:p>
    <w:p w:rsidR="00F17600" w:rsidRPr="00F17600" w:rsidRDefault="00F17600" w:rsidP="00F17600">
      <w:pPr>
        <w:keepNext/>
        <w:numPr>
          <w:ilvl w:val="0"/>
          <w:numId w:val="69"/>
        </w:numPr>
        <w:spacing w:after="0" w:line="240" w:lineRule="auto"/>
        <w:jc w:val="both"/>
        <w:rPr>
          <w:rFonts w:eastAsia="MS Mincho" w:cs="Calibri"/>
          <w:sz w:val="32"/>
          <w:szCs w:val="32"/>
          <w:lang w:eastAsia="pl-PL"/>
        </w:rPr>
      </w:pPr>
      <w:r w:rsidRPr="00F17600">
        <w:rPr>
          <w:rFonts w:eastAsia="MS Mincho" w:cs="Calibri"/>
          <w:sz w:val="32"/>
          <w:szCs w:val="32"/>
          <w:lang w:eastAsia="pl-PL"/>
        </w:rPr>
        <w:t>Żądając usunięcia wad i usterek, Zamawiający wyznaczy Wykonawcy termin technicznie uzasadniony na ich usunięcie.</w:t>
      </w:r>
    </w:p>
    <w:p w:rsidR="00F17600" w:rsidRPr="00F17600" w:rsidRDefault="00F17600" w:rsidP="00F17600">
      <w:pPr>
        <w:keepNext/>
        <w:numPr>
          <w:ilvl w:val="0"/>
          <w:numId w:val="69"/>
        </w:numPr>
        <w:spacing w:after="0" w:line="240" w:lineRule="auto"/>
        <w:jc w:val="both"/>
        <w:rPr>
          <w:rFonts w:eastAsia="MS Mincho" w:cs="Calibri"/>
          <w:sz w:val="32"/>
          <w:szCs w:val="32"/>
          <w:lang w:eastAsia="pl-PL"/>
        </w:rPr>
      </w:pPr>
      <w:r w:rsidRPr="00F17600">
        <w:rPr>
          <w:rFonts w:eastAsia="MS Mincho" w:cs="Calibri"/>
          <w:sz w:val="32"/>
          <w:szCs w:val="32"/>
          <w:lang w:eastAsia="pl-PL"/>
        </w:rPr>
        <w:t>Wykonawca nie może odmówić usunięcia wady lub usterki bez względu na wysokość związanych z tym kosztów.</w:t>
      </w:r>
    </w:p>
    <w:p w:rsidR="00F17600" w:rsidRPr="00F17600" w:rsidRDefault="00F17600" w:rsidP="00F17600">
      <w:pPr>
        <w:keepNext/>
        <w:numPr>
          <w:ilvl w:val="0"/>
          <w:numId w:val="69"/>
        </w:numPr>
        <w:spacing w:after="0" w:line="240" w:lineRule="auto"/>
        <w:jc w:val="both"/>
        <w:rPr>
          <w:rFonts w:eastAsia="MS Mincho" w:cs="Calibri"/>
          <w:sz w:val="32"/>
          <w:szCs w:val="32"/>
          <w:lang w:eastAsia="pl-PL"/>
        </w:rPr>
      </w:pPr>
      <w:r w:rsidRPr="00F17600">
        <w:rPr>
          <w:rFonts w:eastAsia="MS Mincho" w:cs="Calibri"/>
          <w:sz w:val="32"/>
          <w:szCs w:val="32"/>
          <w:lang w:eastAsia="pl-PL"/>
        </w:rPr>
        <w:t>W przypadku nie usunięcia przez Wykonawcę zgłoszonej wady lub usterki w wyznaczonym terminie, Zamawiający może usunąć wadę w zastępstwie Wykonawcy i obciążyć go kosztami po uprzednim pisemnym powiadomieniu.</w:t>
      </w:r>
    </w:p>
    <w:p w:rsidR="00F17600" w:rsidRPr="00F17600" w:rsidRDefault="00F17600" w:rsidP="00F17600">
      <w:pPr>
        <w:keepNext/>
        <w:numPr>
          <w:ilvl w:val="0"/>
          <w:numId w:val="69"/>
        </w:numPr>
        <w:spacing w:after="0" w:line="240" w:lineRule="auto"/>
        <w:jc w:val="both"/>
        <w:rPr>
          <w:rFonts w:eastAsia="MS Mincho" w:cs="Calibri"/>
          <w:sz w:val="32"/>
          <w:szCs w:val="32"/>
          <w:lang w:eastAsia="pl-PL"/>
        </w:rPr>
      </w:pPr>
      <w:r w:rsidRPr="00F17600">
        <w:rPr>
          <w:rFonts w:eastAsia="MS Mincho" w:cs="Calibri"/>
          <w:sz w:val="32"/>
          <w:szCs w:val="32"/>
          <w:lang w:eastAsia="pl-PL"/>
        </w:rPr>
        <w:t>W razie stwierdzenia wad nie nadających się do usunięcia, Zamawiający ma prawo obniżyć wynagrodzenie Wykonawcy odpowiednio do utraconej wartości lub odstąpić od umowy.</w:t>
      </w:r>
    </w:p>
    <w:p w:rsidR="00F17600" w:rsidRPr="00F17600" w:rsidRDefault="00F17600" w:rsidP="00F17600">
      <w:pPr>
        <w:keepNext/>
        <w:numPr>
          <w:ilvl w:val="0"/>
          <w:numId w:val="69"/>
        </w:numPr>
        <w:spacing w:after="0" w:line="240" w:lineRule="auto"/>
        <w:jc w:val="both"/>
        <w:rPr>
          <w:rFonts w:eastAsia="MS Mincho" w:cs="Calibri"/>
          <w:sz w:val="32"/>
          <w:szCs w:val="32"/>
          <w:lang w:eastAsia="pl-PL"/>
        </w:rPr>
      </w:pPr>
      <w:r w:rsidRPr="00F17600">
        <w:rPr>
          <w:rFonts w:eastAsia="MS Mincho" w:cs="Calibri"/>
          <w:sz w:val="32"/>
          <w:szCs w:val="32"/>
          <w:lang w:eastAsia="pl-PL"/>
        </w:rPr>
        <w:t>Termin odbioru pogwarancyjnego strony ustalą na dzień przypadający nie później niż 30 dni przed upływem okresu gwarancji.</w:t>
      </w:r>
    </w:p>
    <w:p w:rsidR="00F17600" w:rsidRPr="00F17600" w:rsidRDefault="00F17600" w:rsidP="00F17600">
      <w:pPr>
        <w:keepNext/>
        <w:spacing w:after="0" w:line="240" w:lineRule="auto"/>
        <w:jc w:val="both"/>
        <w:rPr>
          <w:rFonts w:eastAsia="MS Mincho" w:cs="Calibri"/>
          <w:b/>
          <w:bCs/>
          <w:sz w:val="32"/>
          <w:szCs w:val="32"/>
          <w:lang w:eastAsia="pl-PL"/>
        </w:rPr>
      </w:pPr>
    </w:p>
    <w:p w:rsidR="00F17600" w:rsidRPr="00F17600" w:rsidRDefault="00F17600" w:rsidP="00F17600">
      <w:pPr>
        <w:keepNext/>
        <w:spacing w:after="0" w:line="240" w:lineRule="auto"/>
        <w:ind w:left="426" w:hanging="426"/>
        <w:jc w:val="center"/>
        <w:rPr>
          <w:rFonts w:eastAsia="MS Mincho" w:cs="Calibri"/>
          <w:b/>
          <w:bCs/>
          <w:sz w:val="32"/>
          <w:szCs w:val="32"/>
          <w:lang w:eastAsia="pl-PL"/>
        </w:rPr>
      </w:pPr>
      <w:r w:rsidRPr="00F17600">
        <w:rPr>
          <w:rFonts w:eastAsia="MS Mincho" w:cs="Calibri"/>
          <w:b/>
          <w:bCs/>
          <w:sz w:val="32"/>
          <w:szCs w:val="32"/>
          <w:lang w:eastAsia="pl-PL"/>
        </w:rPr>
        <w:t>§ 9. GWARANCJA i RĘKOJMIA</w:t>
      </w:r>
    </w:p>
    <w:p w:rsidR="00F17600" w:rsidRPr="00F17600" w:rsidRDefault="00F17600" w:rsidP="00F17600">
      <w:pPr>
        <w:keepNext/>
        <w:spacing w:after="0" w:line="240" w:lineRule="auto"/>
        <w:ind w:left="426" w:hanging="426"/>
        <w:jc w:val="center"/>
        <w:rPr>
          <w:rFonts w:eastAsia="MS Mincho" w:cs="Calibri"/>
          <w:b/>
          <w:bCs/>
          <w:sz w:val="32"/>
          <w:szCs w:val="32"/>
          <w:lang w:eastAsia="pl-PL"/>
        </w:rPr>
      </w:pPr>
    </w:p>
    <w:p w:rsidR="00F17600" w:rsidRPr="00F17600" w:rsidRDefault="00F17600" w:rsidP="00F17600">
      <w:pPr>
        <w:keepNext/>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1.</w:t>
      </w:r>
      <w:r w:rsidRPr="00F17600">
        <w:rPr>
          <w:rFonts w:eastAsia="MS Mincho" w:cs="Calibri"/>
          <w:sz w:val="32"/>
          <w:szCs w:val="32"/>
          <w:lang w:eastAsia="pl-PL"/>
        </w:rPr>
        <w:tab/>
        <w:t xml:space="preserve">Wykonawca udziela Zamawiającemu gwarancji  i rękojmi na wykonane roboty budowlane oraz użyte /dostarczone materiały na okres  </w:t>
      </w:r>
      <w:r w:rsidRPr="00F17600">
        <w:rPr>
          <w:rFonts w:eastAsia="MS Mincho" w:cs="Calibri"/>
          <w:b/>
          <w:bCs/>
          <w:sz w:val="32"/>
          <w:szCs w:val="32"/>
          <w:lang w:eastAsia="pl-PL"/>
        </w:rPr>
        <w:t>..... miesięcy</w:t>
      </w:r>
      <w:r w:rsidRPr="00F17600">
        <w:rPr>
          <w:rFonts w:eastAsia="MS Mincho" w:cs="Calibri"/>
          <w:sz w:val="32"/>
          <w:szCs w:val="32"/>
          <w:lang w:eastAsia="pl-PL"/>
        </w:rPr>
        <w:t xml:space="preserve"> licząc od dnia bezusterkowego końcowego odbioru robót.</w:t>
      </w:r>
    </w:p>
    <w:p w:rsidR="00F17600" w:rsidRPr="00F17600" w:rsidRDefault="00F17600" w:rsidP="00F17600">
      <w:pPr>
        <w:keepNext/>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2.</w:t>
      </w:r>
      <w:r w:rsidRPr="00F17600">
        <w:rPr>
          <w:rFonts w:eastAsia="MS Mincho" w:cs="Calibri"/>
          <w:sz w:val="32"/>
          <w:szCs w:val="32"/>
          <w:lang w:eastAsia="pl-PL"/>
        </w:rPr>
        <w:tab/>
        <w:t>Zamawiający może dochodzić roszczeń z tytułu gwarancji także po terminie określonym w ust. 1, jeżeli  zgłosił  Wykonawcy wadę przed upływem tego terminu.</w:t>
      </w:r>
    </w:p>
    <w:p w:rsidR="00F17600" w:rsidRPr="00F17600" w:rsidRDefault="00F17600" w:rsidP="00F17600">
      <w:pPr>
        <w:keepNext/>
        <w:numPr>
          <w:ilvl w:val="0"/>
          <w:numId w:val="49"/>
        </w:numPr>
        <w:tabs>
          <w:tab w:val="clear" w:pos="720"/>
        </w:tabs>
        <w:spacing w:after="0" w:line="240" w:lineRule="auto"/>
        <w:ind w:left="360"/>
        <w:jc w:val="both"/>
        <w:rPr>
          <w:rFonts w:eastAsia="MS Mincho" w:cs="Calibri"/>
          <w:sz w:val="32"/>
          <w:szCs w:val="32"/>
          <w:lang w:eastAsia="pl-PL"/>
        </w:rPr>
      </w:pPr>
      <w:r w:rsidRPr="00F17600">
        <w:rPr>
          <w:rFonts w:eastAsia="MS Mincho" w:cs="Calibri"/>
          <w:sz w:val="32"/>
          <w:szCs w:val="32"/>
          <w:lang w:eastAsia="pl-PL"/>
        </w:rPr>
        <w:t>Wykonawca ponosi pełną odpowiedzialność z tytułu gwarancji jakości za wady przedmiotu umowy. W toku czynności odbiorowych i w okresie gwarancji jakości Wykonawca usunie stwierdzone wady na własny koszt.</w:t>
      </w:r>
    </w:p>
    <w:p w:rsidR="00F17600" w:rsidRPr="00F17600" w:rsidRDefault="00F17600" w:rsidP="00F17600">
      <w:pPr>
        <w:keepNext/>
        <w:numPr>
          <w:ilvl w:val="0"/>
          <w:numId w:val="49"/>
        </w:numPr>
        <w:tabs>
          <w:tab w:val="num" w:pos="360"/>
        </w:tabs>
        <w:spacing w:after="0" w:line="240" w:lineRule="auto"/>
        <w:ind w:left="360"/>
        <w:jc w:val="both"/>
        <w:rPr>
          <w:rFonts w:eastAsia="MS Mincho" w:cs="Calibri"/>
          <w:sz w:val="32"/>
          <w:szCs w:val="32"/>
          <w:lang w:eastAsia="pl-PL"/>
        </w:rPr>
      </w:pPr>
      <w:r w:rsidRPr="00F17600">
        <w:rPr>
          <w:rFonts w:eastAsia="MS Mincho" w:cs="Calibri"/>
          <w:sz w:val="32"/>
          <w:szCs w:val="32"/>
          <w:lang w:eastAsia="pl-PL"/>
        </w:rPr>
        <w:t xml:space="preserve">Jeżeli Wykonawca nie usunie wad w terminie wyznaczonym  przez Zamawiającego, to Zamawiający może usunąć wady we własnym zakresie lub zlecić usunięcie ich osobie trzeciej </w:t>
      </w:r>
      <w:r w:rsidRPr="00F17600">
        <w:rPr>
          <w:rFonts w:eastAsia="MS Mincho" w:cs="Calibri"/>
          <w:sz w:val="32"/>
          <w:szCs w:val="32"/>
          <w:lang w:eastAsia="pl-PL"/>
        </w:rPr>
        <w:br/>
        <w:t>i obciążyć kosztami Wykonawcę. Powyższe działanie Zamawiającego nie skutkuje utratą uprawnień z tytułu udzielonej przez Wykonawcę gwarancji.</w:t>
      </w:r>
    </w:p>
    <w:p w:rsidR="00F17600" w:rsidRPr="00F17600" w:rsidRDefault="00F17600" w:rsidP="00F17600">
      <w:pPr>
        <w:keepNext/>
        <w:numPr>
          <w:ilvl w:val="0"/>
          <w:numId w:val="49"/>
        </w:numPr>
        <w:tabs>
          <w:tab w:val="num" w:pos="360"/>
        </w:tabs>
        <w:spacing w:after="0" w:line="240" w:lineRule="auto"/>
        <w:ind w:left="360"/>
        <w:jc w:val="both"/>
        <w:rPr>
          <w:rFonts w:eastAsia="MS Mincho" w:cs="Calibri"/>
          <w:sz w:val="32"/>
          <w:szCs w:val="32"/>
          <w:lang w:eastAsia="pl-PL"/>
        </w:rPr>
      </w:pPr>
      <w:r w:rsidRPr="00F17600">
        <w:rPr>
          <w:rFonts w:eastAsia="MS Mincho" w:cs="Calibri"/>
          <w:sz w:val="32"/>
          <w:szCs w:val="32"/>
          <w:lang w:eastAsia="pl-PL"/>
        </w:rPr>
        <w:t>Termin wyznaczony Wykonawcy na usunięcie wad musi być technicznie uzasadniony i nie krótszy niż 14 dni od daty zgłoszenia wady przez Zamawiającego.</w:t>
      </w:r>
    </w:p>
    <w:p w:rsidR="00F17600" w:rsidRPr="00F17600" w:rsidRDefault="00F17600" w:rsidP="00F17600">
      <w:pPr>
        <w:keepNext/>
        <w:numPr>
          <w:ilvl w:val="0"/>
          <w:numId w:val="49"/>
        </w:numPr>
        <w:tabs>
          <w:tab w:val="num" w:pos="360"/>
          <w:tab w:val="left" w:pos="540"/>
        </w:tabs>
        <w:spacing w:after="0" w:line="240" w:lineRule="auto"/>
        <w:ind w:left="360"/>
        <w:jc w:val="both"/>
        <w:rPr>
          <w:rFonts w:eastAsia="MS Mincho" w:cs="Calibri"/>
          <w:sz w:val="32"/>
          <w:szCs w:val="32"/>
          <w:lang w:eastAsia="pl-PL"/>
        </w:rPr>
      </w:pPr>
      <w:r w:rsidRPr="00F17600">
        <w:rPr>
          <w:rFonts w:eastAsia="MS Mincho" w:cs="Calibri"/>
          <w:sz w:val="32"/>
          <w:szCs w:val="32"/>
          <w:lang w:eastAsia="pl-PL"/>
        </w:rPr>
        <w:t>O zauważonych wadach w okresie gwarancji jakości w przedmiocie umowy, Zamawiający zawiadomi Wykonawcę w terminie 14 dni od ich ujawnienia.</w:t>
      </w:r>
    </w:p>
    <w:p w:rsidR="00F17600" w:rsidRPr="00F17600" w:rsidRDefault="00F17600" w:rsidP="00F17600">
      <w:pPr>
        <w:keepNext/>
        <w:numPr>
          <w:ilvl w:val="0"/>
          <w:numId w:val="49"/>
        </w:numPr>
        <w:tabs>
          <w:tab w:val="num" w:pos="360"/>
        </w:tabs>
        <w:spacing w:after="0" w:line="240" w:lineRule="auto"/>
        <w:ind w:left="360"/>
        <w:jc w:val="both"/>
        <w:rPr>
          <w:rFonts w:eastAsia="MS Mincho" w:cs="Calibri"/>
          <w:sz w:val="32"/>
          <w:szCs w:val="32"/>
          <w:lang w:eastAsia="pl-PL"/>
        </w:rPr>
      </w:pPr>
      <w:r w:rsidRPr="00F17600">
        <w:rPr>
          <w:rFonts w:eastAsia="MS Mincho" w:cs="Calibri"/>
          <w:sz w:val="32"/>
          <w:szCs w:val="32"/>
          <w:lang w:eastAsia="pl-PL"/>
        </w:rPr>
        <w:t>Po odbiorze robót związanych z usunięciem wad z tytułu gwarancji, okres gwarancji ulega wydłużeniu o czas od zgłoszenia do usunięcia wady.</w:t>
      </w:r>
    </w:p>
    <w:p w:rsidR="00F17600" w:rsidRPr="00F17600" w:rsidRDefault="00F17600" w:rsidP="00F17600">
      <w:pPr>
        <w:keepNext/>
        <w:numPr>
          <w:ilvl w:val="0"/>
          <w:numId w:val="49"/>
        </w:numPr>
        <w:tabs>
          <w:tab w:val="num" w:pos="360"/>
        </w:tabs>
        <w:spacing w:after="0" w:line="240" w:lineRule="auto"/>
        <w:ind w:left="360"/>
        <w:jc w:val="both"/>
        <w:rPr>
          <w:rFonts w:eastAsia="MS Mincho" w:cs="Calibri"/>
          <w:sz w:val="32"/>
          <w:szCs w:val="32"/>
          <w:lang w:eastAsia="pl-PL"/>
        </w:rPr>
      </w:pPr>
      <w:r w:rsidRPr="00F17600">
        <w:rPr>
          <w:rFonts w:eastAsia="MS Mincho" w:cs="Calibri"/>
          <w:sz w:val="32"/>
          <w:szCs w:val="32"/>
          <w:lang w:eastAsia="pl-PL"/>
        </w:rPr>
        <w:t>Niezależnie od gwarancji Zamawiającemu przysługują uprawnienia z tytułu rękojmi zgodnie z zasadami określonymi przez Kodeks Cywilny, z zastrzeżeniem ust. 1.</w:t>
      </w:r>
    </w:p>
    <w:p w:rsidR="00F17600" w:rsidRPr="00F17600" w:rsidRDefault="00F17600" w:rsidP="00F17600">
      <w:pPr>
        <w:keepNext/>
        <w:spacing w:after="0" w:line="240" w:lineRule="auto"/>
        <w:rPr>
          <w:rFonts w:eastAsia="MS Mincho" w:cs="Calibri"/>
          <w:b/>
          <w:sz w:val="32"/>
          <w:szCs w:val="32"/>
          <w:lang w:eastAsia="pl-PL"/>
        </w:rPr>
      </w:pPr>
    </w:p>
    <w:p w:rsidR="00F17600" w:rsidRPr="00F17600" w:rsidRDefault="00F17600" w:rsidP="00F17600">
      <w:pPr>
        <w:keepNext/>
        <w:spacing w:after="0" w:line="240" w:lineRule="auto"/>
        <w:jc w:val="center"/>
        <w:rPr>
          <w:rFonts w:eastAsia="MS Mincho" w:cs="Calibri"/>
          <w:b/>
          <w:sz w:val="32"/>
          <w:szCs w:val="32"/>
          <w:lang w:eastAsia="pl-PL"/>
        </w:rPr>
      </w:pPr>
    </w:p>
    <w:p w:rsidR="00F17600" w:rsidRPr="00F17600" w:rsidRDefault="00F17600" w:rsidP="00F17600">
      <w:pPr>
        <w:keepNext/>
        <w:spacing w:after="0" w:line="240" w:lineRule="auto"/>
        <w:jc w:val="center"/>
        <w:rPr>
          <w:rFonts w:eastAsia="MS Mincho" w:cs="Calibri"/>
          <w:b/>
          <w:sz w:val="32"/>
          <w:szCs w:val="32"/>
          <w:lang w:eastAsia="pl-PL"/>
        </w:rPr>
      </w:pPr>
      <w:r w:rsidRPr="00F17600">
        <w:rPr>
          <w:rFonts w:eastAsia="MS Mincho" w:cs="Calibri"/>
          <w:b/>
          <w:sz w:val="32"/>
          <w:szCs w:val="32"/>
          <w:lang w:eastAsia="pl-PL"/>
        </w:rPr>
        <w:t>§ 10. PODWYKONAWSTWO</w:t>
      </w:r>
    </w:p>
    <w:p w:rsidR="00F17600" w:rsidRPr="00F17600" w:rsidRDefault="00F17600" w:rsidP="00F17600">
      <w:pPr>
        <w:keepNext/>
        <w:spacing w:after="0" w:line="240" w:lineRule="auto"/>
        <w:jc w:val="center"/>
        <w:rPr>
          <w:rFonts w:eastAsia="MS Mincho" w:cs="Calibri"/>
          <w:sz w:val="32"/>
          <w:szCs w:val="32"/>
          <w:lang w:eastAsia="pl-PL"/>
        </w:rPr>
      </w:pPr>
    </w:p>
    <w:p w:rsidR="00F17600" w:rsidRPr="00F17600" w:rsidRDefault="00F17600" w:rsidP="00F17600">
      <w:pPr>
        <w:keepNext/>
        <w:numPr>
          <w:ilvl w:val="1"/>
          <w:numId w:val="53"/>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Zgodnie z ofertą złożoną w przetargu, Wykonawca zamierza powierzyć wykonanie części zamówienia następującemu/</w:t>
      </w:r>
      <w:proofErr w:type="spellStart"/>
      <w:r w:rsidRPr="00F17600">
        <w:rPr>
          <w:rFonts w:eastAsia="MS Mincho" w:cs="Calibri"/>
          <w:sz w:val="32"/>
          <w:szCs w:val="32"/>
          <w:lang w:eastAsia="pl-PL"/>
        </w:rPr>
        <w:t>ym</w:t>
      </w:r>
      <w:proofErr w:type="spellEnd"/>
      <w:r w:rsidRPr="00F17600">
        <w:rPr>
          <w:rFonts w:eastAsia="MS Mincho" w:cs="Calibri"/>
          <w:sz w:val="32"/>
          <w:szCs w:val="32"/>
          <w:lang w:eastAsia="pl-PL"/>
        </w:rPr>
        <w:t xml:space="preserve"> Podwykonawcy/om:</w:t>
      </w:r>
    </w:p>
    <w:p w:rsidR="00F17600" w:rsidRPr="00F17600" w:rsidRDefault="00F17600" w:rsidP="00F17600">
      <w:pPr>
        <w:keepNext/>
        <w:spacing w:after="0" w:line="240" w:lineRule="auto"/>
        <w:ind w:left="357"/>
        <w:jc w:val="both"/>
        <w:rPr>
          <w:rFonts w:eastAsia="MS Mincho" w:cs="Calibri"/>
          <w:sz w:val="32"/>
          <w:szCs w:val="32"/>
          <w:lang w:eastAsia="pl-PL"/>
        </w:rPr>
      </w:pPr>
    </w:p>
    <w:p w:rsidR="00F17600" w:rsidRPr="00F17600" w:rsidRDefault="00F17600" w:rsidP="00F17600">
      <w:pPr>
        <w:keepNext/>
        <w:spacing w:after="0" w:line="240" w:lineRule="auto"/>
        <w:ind w:left="357"/>
        <w:jc w:val="center"/>
        <w:rPr>
          <w:rFonts w:eastAsia="MS Mincho" w:cs="Calibri"/>
          <w:sz w:val="32"/>
          <w:szCs w:val="32"/>
          <w:lang w:eastAsia="pl-PL"/>
        </w:rPr>
      </w:pPr>
      <w:r w:rsidRPr="00F17600">
        <w:rPr>
          <w:rFonts w:eastAsia="MS Mincho" w:cs="Calibri"/>
          <w:sz w:val="32"/>
          <w:szCs w:val="32"/>
          <w:lang w:eastAsia="pl-PL"/>
        </w:rPr>
        <w:t>...........................................................................................................</w:t>
      </w:r>
    </w:p>
    <w:p w:rsidR="00F17600" w:rsidRPr="00F17600" w:rsidRDefault="00F17600" w:rsidP="00F17600">
      <w:pPr>
        <w:keepNext/>
        <w:spacing w:after="0" w:line="240" w:lineRule="auto"/>
        <w:ind w:left="357"/>
        <w:jc w:val="center"/>
        <w:rPr>
          <w:rFonts w:eastAsia="MS Mincho" w:cs="Calibri"/>
          <w:sz w:val="32"/>
          <w:szCs w:val="32"/>
          <w:lang w:eastAsia="pl-PL"/>
        </w:rPr>
      </w:pPr>
      <w:r w:rsidRPr="00F17600">
        <w:rPr>
          <w:rFonts w:eastAsia="MS Mincho" w:cs="Calibri"/>
          <w:sz w:val="32"/>
          <w:szCs w:val="32"/>
          <w:lang w:eastAsia="pl-PL"/>
        </w:rPr>
        <w:t>(imię i nazwisko/nazwa Podwykonawcy)</w:t>
      </w:r>
    </w:p>
    <w:p w:rsidR="00F17600" w:rsidRPr="00F17600" w:rsidRDefault="00F17600" w:rsidP="00F17600">
      <w:pPr>
        <w:keepNext/>
        <w:spacing w:after="0" w:line="240" w:lineRule="auto"/>
        <w:ind w:left="357"/>
        <w:jc w:val="center"/>
        <w:rPr>
          <w:rFonts w:eastAsia="MS Mincho" w:cs="Calibri"/>
          <w:sz w:val="32"/>
          <w:szCs w:val="32"/>
          <w:lang w:eastAsia="pl-PL"/>
        </w:rPr>
      </w:pPr>
    </w:p>
    <w:p w:rsidR="00F17600" w:rsidRPr="00F17600" w:rsidRDefault="00F17600" w:rsidP="00F17600">
      <w:pPr>
        <w:keepNext/>
        <w:spacing w:after="0" w:line="240" w:lineRule="auto"/>
        <w:ind w:left="357"/>
        <w:jc w:val="center"/>
        <w:rPr>
          <w:rFonts w:eastAsia="MS Mincho" w:cs="Calibri"/>
          <w:sz w:val="32"/>
          <w:szCs w:val="32"/>
          <w:lang w:eastAsia="pl-PL"/>
        </w:rPr>
      </w:pPr>
      <w:r w:rsidRPr="00F17600">
        <w:rPr>
          <w:rFonts w:eastAsia="MS Mincho" w:cs="Calibri"/>
          <w:sz w:val="32"/>
          <w:szCs w:val="32"/>
          <w:lang w:eastAsia="pl-PL"/>
        </w:rPr>
        <w:t>...........................................................................................................(osoby do kontaktu i dane kontaktowe)</w:t>
      </w:r>
    </w:p>
    <w:p w:rsidR="00F17600" w:rsidRPr="00F17600" w:rsidRDefault="00F17600" w:rsidP="00F17600">
      <w:pPr>
        <w:keepNext/>
        <w:spacing w:after="0" w:line="240" w:lineRule="auto"/>
        <w:ind w:left="357"/>
        <w:jc w:val="center"/>
        <w:rPr>
          <w:rFonts w:eastAsia="MS Mincho" w:cs="Calibri"/>
          <w:sz w:val="32"/>
          <w:szCs w:val="32"/>
          <w:lang w:eastAsia="pl-PL"/>
        </w:rPr>
      </w:pPr>
    </w:p>
    <w:p w:rsidR="00F17600" w:rsidRPr="00F17600" w:rsidRDefault="00F17600" w:rsidP="00F17600">
      <w:pPr>
        <w:keepNext/>
        <w:spacing w:after="0" w:line="240" w:lineRule="auto"/>
        <w:ind w:left="357"/>
        <w:jc w:val="center"/>
        <w:rPr>
          <w:rFonts w:eastAsia="MS Mincho" w:cs="Calibri"/>
          <w:sz w:val="32"/>
          <w:szCs w:val="32"/>
          <w:lang w:eastAsia="pl-PL"/>
        </w:rPr>
      </w:pPr>
      <w:r w:rsidRPr="00F17600">
        <w:rPr>
          <w:rFonts w:eastAsia="MS Mincho" w:cs="Calibri"/>
          <w:sz w:val="32"/>
          <w:szCs w:val="32"/>
          <w:lang w:eastAsia="pl-PL"/>
        </w:rPr>
        <w:t>........................................................................................................... (zakres powierzanej części zamówienia)</w:t>
      </w:r>
    </w:p>
    <w:p w:rsidR="00F17600" w:rsidRPr="00F17600" w:rsidRDefault="00F17600" w:rsidP="00F17600">
      <w:pPr>
        <w:keepNext/>
        <w:numPr>
          <w:ilvl w:val="0"/>
          <w:numId w:val="55"/>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 </w:t>
      </w:r>
    </w:p>
    <w:p w:rsidR="00F17600" w:rsidRPr="00F17600" w:rsidRDefault="00F17600" w:rsidP="00F17600">
      <w:pPr>
        <w:keepNext/>
        <w:numPr>
          <w:ilvl w:val="0"/>
          <w:numId w:val="55"/>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17600" w:rsidRPr="00F17600" w:rsidRDefault="00F17600" w:rsidP="00F17600">
      <w:pPr>
        <w:keepNext/>
        <w:spacing w:after="0" w:line="240" w:lineRule="auto"/>
        <w:jc w:val="center"/>
        <w:rPr>
          <w:rFonts w:eastAsia="MS Mincho" w:cs="Calibri"/>
          <w:b/>
          <w:sz w:val="32"/>
          <w:szCs w:val="32"/>
          <w:lang w:eastAsia="pl-PL"/>
        </w:rPr>
      </w:pPr>
    </w:p>
    <w:p w:rsidR="00F17600" w:rsidRPr="00F17600" w:rsidRDefault="00F17600" w:rsidP="00F17600">
      <w:pPr>
        <w:keepNext/>
        <w:spacing w:after="0" w:line="240" w:lineRule="auto"/>
        <w:jc w:val="center"/>
        <w:rPr>
          <w:rFonts w:eastAsia="MS Mincho" w:cs="Calibri"/>
          <w:b/>
          <w:sz w:val="32"/>
          <w:szCs w:val="32"/>
          <w:lang w:eastAsia="pl-PL"/>
        </w:rPr>
      </w:pPr>
      <w:r w:rsidRPr="00F17600">
        <w:rPr>
          <w:rFonts w:eastAsia="MS Mincho" w:cs="Calibri"/>
          <w:b/>
          <w:sz w:val="32"/>
          <w:szCs w:val="32"/>
          <w:lang w:eastAsia="pl-PL"/>
        </w:rPr>
        <w:t>§ 11</w:t>
      </w:r>
    </w:p>
    <w:p w:rsidR="00F17600" w:rsidRPr="00F17600" w:rsidRDefault="00F17600" w:rsidP="00F17600">
      <w:pPr>
        <w:keepNext/>
        <w:spacing w:after="0" w:line="240" w:lineRule="auto"/>
        <w:jc w:val="center"/>
        <w:rPr>
          <w:rFonts w:eastAsia="MS Mincho" w:cs="Calibri"/>
          <w:sz w:val="32"/>
          <w:szCs w:val="32"/>
          <w:lang w:eastAsia="pl-PL"/>
        </w:rPr>
      </w:pPr>
    </w:p>
    <w:p w:rsidR="00F17600" w:rsidRPr="00F17600" w:rsidRDefault="00F17600" w:rsidP="00F17600">
      <w:pPr>
        <w:keepNext/>
        <w:numPr>
          <w:ilvl w:val="0"/>
          <w:numId w:val="56"/>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Wykonawca zobowiązany jest do przedłożenia Zamawiającemu:</w:t>
      </w:r>
    </w:p>
    <w:p w:rsidR="00F17600" w:rsidRPr="00F17600" w:rsidRDefault="00F17600" w:rsidP="00F17600">
      <w:pPr>
        <w:keepNext/>
        <w:numPr>
          <w:ilvl w:val="0"/>
          <w:numId w:val="57"/>
        </w:numPr>
        <w:spacing w:after="0" w:line="240" w:lineRule="auto"/>
        <w:ind w:left="720" w:hanging="357"/>
        <w:jc w:val="both"/>
        <w:rPr>
          <w:rFonts w:eastAsia="MS Mincho" w:cs="Calibri"/>
          <w:sz w:val="32"/>
          <w:szCs w:val="32"/>
          <w:lang w:eastAsia="pl-PL"/>
        </w:rPr>
      </w:pPr>
      <w:r w:rsidRPr="00F17600">
        <w:rPr>
          <w:rFonts w:eastAsia="MS Mincho" w:cs="Calibri"/>
          <w:sz w:val="32"/>
          <w:szCs w:val="32"/>
          <w:lang w:eastAsia="pl-PL"/>
        </w:rPr>
        <w:t>projektu umowy o podwykonawstwo, której przedmiotem są roboty budowlane,</w:t>
      </w:r>
    </w:p>
    <w:p w:rsidR="00F17600" w:rsidRPr="00F17600" w:rsidRDefault="00F17600" w:rsidP="00F17600">
      <w:pPr>
        <w:keepNext/>
        <w:numPr>
          <w:ilvl w:val="0"/>
          <w:numId w:val="57"/>
        </w:numPr>
        <w:spacing w:after="0" w:line="240" w:lineRule="auto"/>
        <w:ind w:left="720"/>
        <w:jc w:val="both"/>
        <w:rPr>
          <w:rFonts w:eastAsia="MS Mincho" w:cs="Calibri"/>
          <w:sz w:val="32"/>
          <w:szCs w:val="32"/>
          <w:lang w:eastAsia="pl-PL"/>
        </w:rPr>
      </w:pPr>
      <w:r w:rsidRPr="00F17600">
        <w:rPr>
          <w:rFonts w:eastAsia="MS Mincho" w:cs="Calibri"/>
          <w:sz w:val="32"/>
          <w:szCs w:val="32"/>
          <w:lang w:eastAsia="pl-PL"/>
        </w:rPr>
        <w:t>poświadczonej za zgodność z oryginałem kopii zawartej umowy o podwykonawstwo której  przedmiotem są roboty budowlane w terminie 7 od dnia jej zawarcia,</w:t>
      </w:r>
    </w:p>
    <w:p w:rsidR="00F17600" w:rsidRPr="00F17600" w:rsidRDefault="00F17600" w:rsidP="00F17600">
      <w:pPr>
        <w:keepNext/>
        <w:numPr>
          <w:ilvl w:val="0"/>
          <w:numId w:val="57"/>
        </w:numPr>
        <w:spacing w:after="0" w:line="240" w:lineRule="auto"/>
        <w:ind w:left="720"/>
        <w:jc w:val="both"/>
        <w:rPr>
          <w:rFonts w:eastAsia="MS Mincho" w:cs="Calibri"/>
          <w:sz w:val="32"/>
          <w:szCs w:val="32"/>
          <w:lang w:eastAsia="pl-PL"/>
        </w:rPr>
      </w:pPr>
      <w:r w:rsidRPr="00F17600">
        <w:rPr>
          <w:rFonts w:eastAsia="MS Mincho" w:cs="Calibri"/>
          <w:sz w:val="32"/>
          <w:szCs w:val="32"/>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F17600" w:rsidRPr="00F17600" w:rsidRDefault="00F17600" w:rsidP="00F17600">
      <w:pPr>
        <w:keepNext/>
        <w:numPr>
          <w:ilvl w:val="0"/>
          <w:numId w:val="56"/>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Wykonawca zobowiązuje się iż:</w:t>
      </w:r>
    </w:p>
    <w:p w:rsidR="00F17600" w:rsidRPr="00F17600" w:rsidRDefault="00F17600" w:rsidP="00F17600">
      <w:pPr>
        <w:keepNext/>
        <w:numPr>
          <w:ilvl w:val="0"/>
          <w:numId w:val="58"/>
        </w:numPr>
        <w:spacing w:after="0" w:line="240" w:lineRule="auto"/>
        <w:jc w:val="both"/>
        <w:rPr>
          <w:rFonts w:eastAsia="MS Mincho" w:cs="Calibri"/>
          <w:sz w:val="32"/>
          <w:szCs w:val="32"/>
          <w:lang w:eastAsia="pl-PL"/>
        </w:rPr>
      </w:pPr>
      <w:r w:rsidRPr="00F17600">
        <w:rPr>
          <w:rFonts w:eastAsia="MS Mincho" w:cs="Calibri"/>
          <w:sz w:val="32"/>
          <w:szCs w:val="32"/>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F17600" w:rsidRPr="00F17600" w:rsidRDefault="00F17600" w:rsidP="00F17600">
      <w:pPr>
        <w:keepNext/>
        <w:numPr>
          <w:ilvl w:val="0"/>
          <w:numId w:val="58"/>
        </w:numPr>
        <w:spacing w:after="0" w:line="240" w:lineRule="auto"/>
        <w:jc w:val="both"/>
        <w:rPr>
          <w:rFonts w:eastAsia="MS Mincho" w:cs="Calibri"/>
          <w:sz w:val="32"/>
          <w:szCs w:val="32"/>
          <w:lang w:eastAsia="pl-PL"/>
        </w:rPr>
      </w:pPr>
      <w:r w:rsidRPr="00F17600">
        <w:rPr>
          <w:rFonts w:eastAsia="MS Mincho" w:cs="Calibri"/>
          <w:sz w:val="32"/>
          <w:szCs w:val="32"/>
          <w:lang w:eastAsia="pl-PL"/>
        </w:rPr>
        <w:t xml:space="preserve">podwykonawca lub dalszy Podwykonawca zamówienia na roboty budowlane przedłożą Zamawiającemu poświadczoną za zgodność z oryginałem kopię zawartej umowy </w:t>
      </w:r>
      <w:r w:rsidRPr="00F17600">
        <w:rPr>
          <w:rFonts w:eastAsia="MS Mincho" w:cs="Calibri"/>
          <w:sz w:val="32"/>
          <w:szCs w:val="32"/>
          <w:lang w:eastAsia="pl-PL"/>
        </w:rPr>
        <w:br/>
        <w:t>o podwykonawstwo, której przedmiotem są roboty budowlane, w terminie 7 dni od dnia jej zawarcia,</w:t>
      </w:r>
    </w:p>
    <w:p w:rsidR="00F17600" w:rsidRPr="00F17600" w:rsidRDefault="00F17600" w:rsidP="00F17600">
      <w:pPr>
        <w:keepNext/>
        <w:keepLines/>
        <w:numPr>
          <w:ilvl w:val="0"/>
          <w:numId w:val="58"/>
        </w:numPr>
        <w:spacing w:after="0" w:line="240" w:lineRule="auto"/>
        <w:jc w:val="both"/>
        <w:rPr>
          <w:rFonts w:eastAsia="MS Mincho" w:cs="Calibri"/>
          <w:sz w:val="32"/>
          <w:szCs w:val="32"/>
          <w:lang w:eastAsia="pl-PL"/>
        </w:rPr>
      </w:pPr>
      <w:r w:rsidRPr="00F17600">
        <w:rPr>
          <w:rFonts w:eastAsia="MS Mincho" w:cs="Calibri"/>
          <w:sz w:val="32"/>
          <w:szCs w:val="32"/>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F17600" w:rsidRPr="00F17600" w:rsidRDefault="00F17600" w:rsidP="00F17600">
      <w:pPr>
        <w:keepNext/>
        <w:keepLines/>
        <w:numPr>
          <w:ilvl w:val="0"/>
          <w:numId w:val="59"/>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ar-SA"/>
        </w:rPr>
        <w:t>Wykonawca, Podwykonawca lub dalszy Podwykonawc</w:t>
      </w:r>
      <w:r>
        <w:rPr>
          <w:rFonts w:eastAsia="MS Mincho" w:cs="Calibri"/>
          <w:sz w:val="32"/>
          <w:szCs w:val="32"/>
          <w:lang w:eastAsia="ar-SA"/>
        </w:rPr>
        <w:t xml:space="preserve">a przedłoży wraz z kopią umowy </w:t>
      </w:r>
      <w:r w:rsidRPr="00F17600">
        <w:rPr>
          <w:rFonts w:eastAsia="MS Mincho" w:cs="Calibri"/>
          <w:sz w:val="32"/>
          <w:szCs w:val="32"/>
          <w:lang w:eastAsia="ar-SA"/>
        </w:rP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F17600" w:rsidRPr="00F17600" w:rsidRDefault="00F17600" w:rsidP="00F17600">
      <w:pPr>
        <w:keepNext/>
        <w:keepLines/>
        <w:numPr>
          <w:ilvl w:val="0"/>
          <w:numId w:val="60"/>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Zapisy  ust. 1 -3  mają  zastosowanie do zmian projektów umów i zmian umów.</w:t>
      </w:r>
    </w:p>
    <w:p w:rsidR="00F17600" w:rsidRPr="00F17600" w:rsidRDefault="00F17600" w:rsidP="00F17600">
      <w:pPr>
        <w:keepNext/>
        <w:spacing w:after="0" w:line="240" w:lineRule="auto"/>
        <w:rPr>
          <w:rFonts w:eastAsia="MS Mincho" w:cs="Calibri"/>
          <w:b/>
          <w:sz w:val="32"/>
          <w:szCs w:val="32"/>
          <w:lang w:eastAsia="pl-PL"/>
        </w:rPr>
      </w:pPr>
    </w:p>
    <w:p w:rsidR="00F17600" w:rsidRPr="00F17600" w:rsidRDefault="00F17600" w:rsidP="00F17600">
      <w:pPr>
        <w:keepNext/>
        <w:spacing w:after="0" w:line="240" w:lineRule="auto"/>
        <w:jc w:val="center"/>
        <w:rPr>
          <w:rFonts w:eastAsia="MS Mincho" w:cs="Calibri"/>
          <w:b/>
          <w:sz w:val="32"/>
          <w:szCs w:val="32"/>
          <w:lang w:eastAsia="pl-PL"/>
        </w:rPr>
      </w:pPr>
      <w:r w:rsidRPr="00F17600">
        <w:rPr>
          <w:rFonts w:eastAsia="MS Mincho" w:cs="Calibri"/>
          <w:b/>
          <w:sz w:val="32"/>
          <w:szCs w:val="32"/>
          <w:lang w:eastAsia="pl-PL"/>
        </w:rPr>
        <w:t>§ 12</w:t>
      </w:r>
    </w:p>
    <w:p w:rsidR="00F17600" w:rsidRPr="00F17600" w:rsidRDefault="00F17600" w:rsidP="00F17600">
      <w:pPr>
        <w:keepNext/>
        <w:spacing w:after="0" w:line="240" w:lineRule="auto"/>
        <w:jc w:val="center"/>
        <w:rPr>
          <w:rFonts w:eastAsia="MS Mincho" w:cs="Calibri"/>
          <w:sz w:val="32"/>
          <w:szCs w:val="32"/>
          <w:lang w:eastAsia="pl-PL"/>
        </w:rPr>
      </w:pPr>
    </w:p>
    <w:p w:rsidR="00F17600" w:rsidRPr="00F17600" w:rsidRDefault="00F17600" w:rsidP="00F17600">
      <w:pPr>
        <w:keepNext/>
        <w:keepLines/>
        <w:numPr>
          <w:ilvl w:val="0"/>
          <w:numId w:val="61"/>
        </w:numPr>
        <w:spacing w:after="0" w:line="240" w:lineRule="auto"/>
        <w:ind w:left="284" w:hanging="284"/>
        <w:jc w:val="both"/>
        <w:rPr>
          <w:rFonts w:eastAsia="MS Mincho" w:cs="Calibri"/>
          <w:sz w:val="32"/>
          <w:szCs w:val="32"/>
          <w:lang w:eastAsia="pl-PL"/>
        </w:rPr>
      </w:pPr>
      <w:r w:rsidRPr="00F17600">
        <w:rPr>
          <w:rFonts w:eastAsia="MS Mincho" w:cs="Calibri"/>
          <w:sz w:val="32"/>
          <w:szCs w:val="32"/>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17600" w:rsidRPr="00F17600" w:rsidRDefault="00F17600" w:rsidP="00F17600">
      <w:pPr>
        <w:keepNext/>
        <w:keepLines/>
        <w:numPr>
          <w:ilvl w:val="0"/>
          <w:numId w:val="61"/>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 xml:space="preserve">Termin zapłaty wynagrodzenia podwykonawcy lub dalszemu podwykonawcy przewidziany </w:t>
      </w:r>
      <w:r w:rsidRPr="00F17600">
        <w:rPr>
          <w:rFonts w:eastAsia="MS Mincho" w:cs="Calibri"/>
          <w:sz w:val="32"/>
          <w:szCs w:val="32"/>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17600" w:rsidRPr="00F17600" w:rsidRDefault="00F17600" w:rsidP="00F17600">
      <w:pPr>
        <w:keepNext/>
        <w:keepLines/>
        <w:numPr>
          <w:ilvl w:val="0"/>
          <w:numId w:val="61"/>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W przypadku jeżeli termin zapłaty wynagrodzenia jest dłuższy niż określony w ust. 2, Zamawiający informuje o tym Wykonawcę i wzywa go do doprowadzenia do zmiany tej umowy pod rygorem wystąpienia o zapłatę kary umownej.</w:t>
      </w:r>
    </w:p>
    <w:p w:rsidR="00F17600" w:rsidRPr="00F17600" w:rsidRDefault="00F17600" w:rsidP="00F17600">
      <w:pPr>
        <w:keepNext/>
        <w:spacing w:after="0" w:line="240" w:lineRule="auto"/>
        <w:jc w:val="center"/>
        <w:rPr>
          <w:rFonts w:eastAsia="MS Mincho" w:cs="Calibri"/>
          <w:b/>
          <w:sz w:val="32"/>
          <w:szCs w:val="32"/>
          <w:lang w:eastAsia="pl-PL"/>
        </w:rPr>
      </w:pPr>
    </w:p>
    <w:p w:rsidR="00F17600" w:rsidRPr="00F17600" w:rsidRDefault="00F17600" w:rsidP="00F17600">
      <w:pPr>
        <w:keepNext/>
        <w:spacing w:after="0" w:line="240" w:lineRule="auto"/>
        <w:jc w:val="center"/>
        <w:rPr>
          <w:rFonts w:eastAsia="MS Mincho" w:cs="Calibri"/>
          <w:b/>
          <w:sz w:val="32"/>
          <w:szCs w:val="32"/>
          <w:lang w:eastAsia="pl-PL"/>
        </w:rPr>
      </w:pPr>
      <w:r w:rsidRPr="00F17600">
        <w:rPr>
          <w:rFonts w:eastAsia="MS Mincho" w:cs="Calibri"/>
          <w:b/>
          <w:sz w:val="32"/>
          <w:szCs w:val="32"/>
          <w:lang w:eastAsia="pl-PL"/>
        </w:rPr>
        <w:t>§ 13</w:t>
      </w:r>
    </w:p>
    <w:p w:rsidR="00F17600" w:rsidRPr="00F17600" w:rsidRDefault="00F17600" w:rsidP="00F17600">
      <w:pPr>
        <w:keepNext/>
        <w:spacing w:after="0" w:line="240" w:lineRule="auto"/>
        <w:jc w:val="center"/>
        <w:rPr>
          <w:rFonts w:eastAsia="MS Mincho" w:cs="Calibri"/>
          <w:b/>
          <w:sz w:val="32"/>
          <w:szCs w:val="32"/>
          <w:lang w:eastAsia="pl-PL"/>
        </w:rPr>
      </w:pPr>
    </w:p>
    <w:p w:rsidR="00F17600" w:rsidRPr="00F17600" w:rsidRDefault="00F17600" w:rsidP="00F17600">
      <w:pPr>
        <w:keepNext/>
        <w:keepLines/>
        <w:spacing w:after="0" w:line="240" w:lineRule="auto"/>
        <w:ind w:firstLine="360"/>
        <w:jc w:val="both"/>
        <w:rPr>
          <w:rFonts w:eastAsia="MS Mincho" w:cs="Calibri"/>
          <w:sz w:val="32"/>
          <w:szCs w:val="32"/>
          <w:lang w:eastAsia="pl-PL"/>
        </w:rPr>
      </w:pPr>
      <w:r w:rsidRPr="00F17600">
        <w:rPr>
          <w:rFonts w:eastAsia="MS Mincho" w:cs="Calibri"/>
          <w:sz w:val="32"/>
          <w:szCs w:val="32"/>
          <w:lang w:eastAsia="pl-PL"/>
        </w:rPr>
        <w:t xml:space="preserve"> W terminie 14 dni od przedłożenia Zamawiającemu niżej wskazanych dokumentów Zamawiający ma prawo zgłoszenia  w formie pisemnej:</w:t>
      </w:r>
    </w:p>
    <w:p w:rsidR="00F17600" w:rsidRPr="00F17600" w:rsidRDefault="00F17600" w:rsidP="00F17600">
      <w:pPr>
        <w:keepNext/>
        <w:keepLines/>
        <w:numPr>
          <w:ilvl w:val="0"/>
          <w:numId w:val="62"/>
        </w:numPr>
        <w:spacing w:after="0" w:line="240" w:lineRule="auto"/>
        <w:jc w:val="both"/>
        <w:rPr>
          <w:rFonts w:eastAsia="MS Mincho" w:cs="Calibri"/>
          <w:sz w:val="32"/>
          <w:szCs w:val="32"/>
          <w:lang w:eastAsia="pl-PL"/>
        </w:rPr>
      </w:pPr>
      <w:r w:rsidRPr="00F17600">
        <w:rPr>
          <w:rFonts w:eastAsia="MS Mincho" w:cs="Calibri"/>
          <w:sz w:val="32"/>
          <w:szCs w:val="32"/>
          <w:lang w:eastAsia="pl-PL"/>
        </w:rPr>
        <w:t>zastrzeżeń do projektu umowy o podwykonawstwo, której przedmiotem są roboty budowlane (i projektu jej zmiany):</w:t>
      </w:r>
    </w:p>
    <w:p w:rsidR="00F17600" w:rsidRPr="00F17600" w:rsidRDefault="00F17600" w:rsidP="00F17600">
      <w:pPr>
        <w:keepNext/>
        <w:keepLines/>
        <w:numPr>
          <w:ilvl w:val="1"/>
          <w:numId w:val="62"/>
        </w:numPr>
        <w:spacing w:after="0" w:line="240" w:lineRule="auto"/>
        <w:jc w:val="both"/>
        <w:rPr>
          <w:rFonts w:eastAsia="MS Mincho" w:cs="Calibri"/>
          <w:sz w:val="32"/>
          <w:szCs w:val="32"/>
          <w:lang w:eastAsia="pl-PL"/>
        </w:rPr>
      </w:pPr>
      <w:r w:rsidRPr="00F17600">
        <w:rPr>
          <w:rFonts w:eastAsia="MS Mincho" w:cs="Calibri"/>
          <w:sz w:val="32"/>
          <w:szCs w:val="32"/>
          <w:lang w:eastAsia="pl-PL"/>
        </w:rPr>
        <w:t>niespełniającej wymagań określonych w specyfikacji warunków zamówienia(SWZ);</w:t>
      </w:r>
    </w:p>
    <w:p w:rsidR="00F17600" w:rsidRPr="00F17600" w:rsidRDefault="00F17600" w:rsidP="00F17600">
      <w:pPr>
        <w:keepNext/>
        <w:keepLines/>
        <w:numPr>
          <w:ilvl w:val="1"/>
          <w:numId w:val="62"/>
        </w:numPr>
        <w:spacing w:after="0" w:line="240" w:lineRule="auto"/>
        <w:jc w:val="both"/>
        <w:rPr>
          <w:rFonts w:eastAsia="MS Mincho" w:cs="Calibri"/>
          <w:sz w:val="32"/>
          <w:szCs w:val="32"/>
          <w:lang w:eastAsia="pl-PL"/>
        </w:rPr>
      </w:pPr>
      <w:r w:rsidRPr="00F17600">
        <w:rPr>
          <w:rFonts w:eastAsia="MS Mincho" w:cs="Calibri"/>
          <w:sz w:val="32"/>
          <w:szCs w:val="32"/>
          <w:lang w:eastAsia="pl-PL"/>
        </w:rPr>
        <w:t>gdy przewiduje termin zapłaty wynagrodzenia dłuższy niż określony w §12 ust.2.,</w:t>
      </w:r>
    </w:p>
    <w:p w:rsidR="00F17600" w:rsidRPr="00F17600" w:rsidRDefault="00F17600" w:rsidP="00F17600">
      <w:pPr>
        <w:keepNext/>
        <w:keepLines/>
        <w:numPr>
          <w:ilvl w:val="1"/>
          <w:numId w:val="62"/>
        </w:numPr>
        <w:spacing w:after="0" w:line="240" w:lineRule="auto"/>
        <w:rPr>
          <w:rFonts w:eastAsia="MS Mincho" w:cs="Calibri"/>
          <w:sz w:val="32"/>
          <w:szCs w:val="32"/>
          <w:lang w:eastAsia="pl-PL"/>
        </w:rPr>
      </w:pPr>
      <w:r w:rsidRPr="00F17600">
        <w:rPr>
          <w:rFonts w:eastAsia="MS Mincho" w:cs="Calibri"/>
          <w:sz w:val="32"/>
          <w:szCs w:val="32"/>
          <w:lang w:eastAsia="pl-PL"/>
        </w:rPr>
        <w:t>gdy zawiera postanowienia niezgodne z § 12 ust. 1.</w:t>
      </w:r>
    </w:p>
    <w:p w:rsidR="00F17600" w:rsidRPr="00F17600" w:rsidDel="0088239C" w:rsidRDefault="00F17600" w:rsidP="00F17600">
      <w:pPr>
        <w:keepNext/>
        <w:keepLines/>
        <w:numPr>
          <w:ilvl w:val="0"/>
          <w:numId w:val="43"/>
        </w:numPr>
        <w:spacing w:after="0" w:line="240" w:lineRule="auto"/>
        <w:ind w:left="720"/>
        <w:jc w:val="both"/>
        <w:rPr>
          <w:del w:id="31" w:author="Artur Golinia" w:date="2021-03-18T14:45:00Z"/>
          <w:rFonts w:eastAsia="MS Mincho" w:cs="Calibri"/>
          <w:sz w:val="32"/>
          <w:szCs w:val="32"/>
          <w:lang w:eastAsia="pl-PL"/>
        </w:rPr>
      </w:pPr>
    </w:p>
    <w:p w:rsidR="00F17600" w:rsidRPr="00F17600" w:rsidRDefault="00F17600" w:rsidP="00F17600">
      <w:pPr>
        <w:keepNext/>
        <w:keepLines/>
        <w:spacing w:after="0" w:line="240" w:lineRule="auto"/>
        <w:ind w:left="720" w:hanging="360"/>
        <w:jc w:val="both"/>
        <w:rPr>
          <w:rFonts w:eastAsia="MS Mincho" w:cs="Calibri"/>
          <w:sz w:val="32"/>
          <w:szCs w:val="32"/>
          <w:lang w:eastAsia="pl-PL"/>
        </w:rPr>
      </w:pPr>
      <w:r w:rsidRPr="00F17600">
        <w:rPr>
          <w:rFonts w:eastAsia="MS Mincho" w:cs="Calibri"/>
          <w:sz w:val="32"/>
          <w:szCs w:val="32"/>
          <w:lang w:eastAsia="pl-PL"/>
        </w:rPr>
        <w:t>sprzeciwu do umowy o podwykonawstwo, której przedmiotem są roboty budowlane i jej zmian, w przypadkach, o których mowa w pkt 1.</w:t>
      </w:r>
    </w:p>
    <w:p w:rsidR="00F17600" w:rsidRPr="00F17600" w:rsidRDefault="00F17600" w:rsidP="00F17600">
      <w:pPr>
        <w:keepNext/>
        <w:spacing w:after="0" w:line="240" w:lineRule="auto"/>
        <w:jc w:val="center"/>
        <w:rPr>
          <w:rFonts w:eastAsia="MS Mincho" w:cs="Calibri"/>
          <w:b/>
          <w:sz w:val="32"/>
          <w:szCs w:val="32"/>
          <w:lang w:eastAsia="pl-PL"/>
        </w:rPr>
      </w:pPr>
    </w:p>
    <w:p w:rsidR="00F17600" w:rsidRPr="00F17600" w:rsidRDefault="00F17600" w:rsidP="00F17600">
      <w:pPr>
        <w:keepNext/>
        <w:spacing w:after="0" w:line="240" w:lineRule="auto"/>
        <w:jc w:val="center"/>
        <w:rPr>
          <w:rFonts w:eastAsia="MS Mincho" w:cs="Calibri"/>
          <w:b/>
          <w:sz w:val="32"/>
          <w:szCs w:val="32"/>
          <w:lang w:eastAsia="pl-PL"/>
        </w:rPr>
      </w:pPr>
      <w:r w:rsidRPr="00F17600">
        <w:rPr>
          <w:rFonts w:eastAsia="MS Mincho" w:cs="Calibri"/>
          <w:b/>
          <w:sz w:val="32"/>
          <w:szCs w:val="32"/>
          <w:lang w:eastAsia="pl-PL"/>
        </w:rPr>
        <w:t>§ 14</w:t>
      </w:r>
    </w:p>
    <w:p w:rsidR="00F17600" w:rsidRPr="00F17600" w:rsidRDefault="00F17600" w:rsidP="00F17600">
      <w:pPr>
        <w:keepNext/>
        <w:spacing w:after="0" w:line="240" w:lineRule="auto"/>
        <w:jc w:val="center"/>
        <w:rPr>
          <w:rFonts w:eastAsia="MS Mincho" w:cs="Calibri"/>
          <w:sz w:val="32"/>
          <w:szCs w:val="32"/>
          <w:lang w:eastAsia="pl-PL"/>
        </w:rPr>
      </w:pPr>
    </w:p>
    <w:p w:rsidR="00F17600" w:rsidRPr="00F17600" w:rsidRDefault="00F17600" w:rsidP="00F17600">
      <w:pPr>
        <w:keepNext/>
        <w:numPr>
          <w:ilvl w:val="0"/>
          <w:numId w:val="63"/>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17600" w:rsidRPr="00F17600" w:rsidRDefault="00F17600" w:rsidP="00F17600">
      <w:pPr>
        <w:keepNext/>
        <w:keepLines/>
        <w:numPr>
          <w:ilvl w:val="0"/>
          <w:numId w:val="63"/>
        </w:numPr>
        <w:spacing w:after="0" w:line="240" w:lineRule="auto"/>
        <w:ind w:left="357" w:hanging="357"/>
        <w:jc w:val="both"/>
        <w:rPr>
          <w:ins w:id="32" w:author="Artur Golinia" w:date="2021-03-18T15:24:00Z"/>
          <w:rFonts w:eastAsia="MS Mincho" w:cs="Calibri"/>
          <w:sz w:val="32"/>
          <w:szCs w:val="32"/>
          <w:lang w:eastAsia="pl-PL"/>
        </w:rPr>
      </w:pPr>
      <w:ins w:id="33" w:author="Artur Golinia" w:date="2021-03-18T15:24:00Z">
        <w:r w:rsidRPr="00F17600">
          <w:rPr>
            <w:rFonts w:eastAsia="MS Mincho" w:cs="Calibri"/>
            <w:sz w:val="32"/>
            <w:szCs w:val="32"/>
            <w:lang w:eastAsia="pl-PL"/>
          </w:rPr>
          <w:t>W</w:t>
        </w:r>
      </w:ins>
      <w:r w:rsidRPr="00F17600">
        <w:rPr>
          <w:rFonts w:eastAsia="MS Mincho" w:cs="Calibri"/>
          <w:sz w:val="32"/>
          <w:szCs w:val="32"/>
          <w:lang w:eastAsia="pl-PL"/>
        </w:rPr>
        <w:t xml:space="preserve"> przypadku dokonania bezpośredniej zapłaty podwykonawcy lub dalszemu podwykonawcy, o których mowa w ust. 1, Zamawiający potrąca kwotę wypłaconego wynagrodzenia z wynagrodzenia należnego Wykonawcy.</w:t>
      </w:r>
    </w:p>
    <w:p w:rsidR="00F17600" w:rsidRPr="00F17600" w:rsidRDefault="00F17600" w:rsidP="00F17600">
      <w:pPr>
        <w:keepNext/>
        <w:keepLines/>
        <w:numPr>
          <w:ilvl w:val="0"/>
          <w:numId w:val="63"/>
        </w:numPr>
        <w:spacing w:after="0" w:line="240" w:lineRule="auto"/>
        <w:ind w:left="284" w:hanging="284"/>
        <w:jc w:val="both"/>
        <w:rPr>
          <w:rFonts w:eastAsia="MS Mincho" w:cs="Calibri"/>
          <w:sz w:val="32"/>
          <w:szCs w:val="32"/>
          <w:lang w:eastAsia="pl-PL"/>
        </w:rPr>
      </w:pPr>
      <w:r w:rsidRPr="00F17600">
        <w:rPr>
          <w:rFonts w:eastAsia="MS Mincho" w:cs="Calibri"/>
          <w:sz w:val="32"/>
          <w:szCs w:val="32"/>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F17600" w:rsidRPr="00F17600" w:rsidRDefault="00F17600" w:rsidP="00F17600">
      <w:pPr>
        <w:keepNext/>
        <w:keepLines/>
        <w:numPr>
          <w:ilvl w:val="0"/>
          <w:numId w:val="63"/>
        </w:numPr>
        <w:spacing w:after="0" w:line="240" w:lineRule="auto"/>
        <w:ind w:left="284" w:hanging="284"/>
        <w:jc w:val="both"/>
        <w:rPr>
          <w:rFonts w:eastAsia="MS Mincho" w:cs="Calibri"/>
          <w:sz w:val="32"/>
          <w:szCs w:val="32"/>
          <w:lang w:eastAsia="pl-PL"/>
        </w:rPr>
      </w:pPr>
      <w:r w:rsidRPr="00F17600">
        <w:rPr>
          <w:rFonts w:eastAsia="MS Mincho" w:cs="Calibri"/>
          <w:sz w:val="32"/>
          <w:szCs w:val="32"/>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F17600" w:rsidRPr="00F17600" w:rsidRDefault="00F17600" w:rsidP="00F17600">
      <w:pPr>
        <w:keepNext/>
        <w:keepLines/>
        <w:numPr>
          <w:ilvl w:val="0"/>
          <w:numId w:val="63"/>
        </w:numPr>
        <w:spacing w:after="0" w:line="240" w:lineRule="auto"/>
        <w:ind w:left="284" w:hanging="284"/>
        <w:jc w:val="both"/>
        <w:rPr>
          <w:rFonts w:eastAsia="MS Mincho" w:cs="Calibri"/>
          <w:sz w:val="32"/>
          <w:szCs w:val="32"/>
          <w:lang w:eastAsia="pl-PL"/>
        </w:rPr>
      </w:pPr>
      <w:r w:rsidRPr="00F17600">
        <w:rPr>
          <w:rFonts w:eastAsia="MS Mincho" w:cs="Calibri"/>
          <w:sz w:val="32"/>
          <w:szCs w:val="32"/>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F17600" w:rsidRPr="00F17600" w:rsidRDefault="00F17600" w:rsidP="00F17600">
      <w:pPr>
        <w:keepNext/>
        <w:keepLines/>
        <w:numPr>
          <w:ilvl w:val="0"/>
          <w:numId w:val="77"/>
        </w:numPr>
        <w:spacing w:after="0" w:line="240" w:lineRule="auto"/>
        <w:jc w:val="both"/>
        <w:rPr>
          <w:rFonts w:eastAsia="MS Mincho" w:cs="Calibri"/>
          <w:sz w:val="32"/>
          <w:szCs w:val="32"/>
          <w:lang w:eastAsia="pl-PL"/>
        </w:rPr>
      </w:pPr>
      <w:r w:rsidRPr="00F17600">
        <w:rPr>
          <w:rFonts w:eastAsia="MS Mincho" w:cs="Calibri"/>
          <w:sz w:val="32"/>
          <w:szCs w:val="32"/>
          <w:lang w:eastAsia="pl-PL"/>
        </w:rPr>
        <w:t>Zamawiający może odstąpić od umowy w terminie jednego miesiąca od dnia dokonania bezpośrednich zapłat na rzecz podwykonawcy lub dalszemu podwykonawcy, o których mowa w ust. 1, na sumę większą niż 5% wartości umowy.</w:t>
      </w:r>
    </w:p>
    <w:p w:rsidR="00F17600" w:rsidRDefault="00F17600" w:rsidP="00F17600">
      <w:pPr>
        <w:keepNext/>
        <w:keepLines/>
        <w:spacing w:after="0" w:line="240" w:lineRule="auto"/>
        <w:rPr>
          <w:rFonts w:eastAsia="MS Mincho" w:cs="Calibri"/>
          <w:b/>
          <w:sz w:val="32"/>
          <w:szCs w:val="32"/>
          <w:lang w:eastAsia="pl-PL"/>
        </w:rPr>
      </w:pPr>
    </w:p>
    <w:p w:rsidR="00F17600" w:rsidRDefault="00F17600" w:rsidP="00F17600">
      <w:pPr>
        <w:keepNext/>
        <w:keepLines/>
        <w:spacing w:after="0" w:line="240" w:lineRule="auto"/>
        <w:rPr>
          <w:rFonts w:eastAsia="MS Mincho" w:cs="Calibri"/>
          <w:b/>
          <w:sz w:val="32"/>
          <w:szCs w:val="32"/>
          <w:lang w:eastAsia="pl-PL"/>
        </w:rPr>
      </w:pPr>
    </w:p>
    <w:p w:rsidR="00F17600" w:rsidRDefault="00F17600" w:rsidP="00F17600">
      <w:pPr>
        <w:keepNext/>
        <w:keepLines/>
        <w:spacing w:after="0" w:line="240" w:lineRule="auto"/>
        <w:rPr>
          <w:rFonts w:eastAsia="MS Mincho" w:cs="Calibri"/>
          <w:b/>
          <w:sz w:val="32"/>
          <w:szCs w:val="32"/>
          <w:lang w:eastAsia="pl-PL"/>
        </w:rPr>
      </w:pPr>
    </w:p>
    <w:p w:rsidR="00F17600" w:rsidRDefault="00F17600" w:rsidP="00F17600">
      <w:pPr>
        <w:keepNext/>
        <w:keepLines/>
        <w:spacing w:after="0" w:line="240" w:lineRule="auto"/>
        <w:rPr>
          <w:rFonts w:eastAsia="MS Mincho" w:cs="Calibri"/>
          <w:b/>
          <w:sz w:val="32"/>
          <w:szCs w:val="32"/>
          <w:lang w:eastAsia="pl-PL"/>
        </w:rPr>
      </w:pPr>
    </w:p>
    <w:p w:rsidR="00F17600" w:rsidRDefault="00F17600" w:rsidP="00F17600">
      <w:pPr>
        <w:keepNext/>
        <w:keepLines/>
        <w:spacing w:after="0" w:line="240" w:lineRule="auto"/>
        <w:rPr>
          <w:rFonts w:eastAsia="MS Mincho" w:cs="Calibri"/>
          <w:b/>
          <w:sz w:val="32"/>
          <w:szCs w:val="32"/>
          <w:lang w:eastAsia="pl-PL"/>
        </w:rPr>
      </w:pPr>
    </w:p>
    <w:p w:rsidR="00F17600" w:rsidRPr="00F17600" w:rsidRDefault="00F17600" w:rsidP="00F17600">
      <w:pPr>
        <w:keepNext/>
        <w:keepLines/>
        <w:spacing w:after="0" w:line="240" w:lineRule="auto"/>
        <w:rPr>
          <w:rFonts w:eastAsia="MS Mincho" w:cs="Calibri"/>
          <w:b/>
          <w:sz w:val="32"/>
          <w:szCs w:val="32"/>
          <w:lang w:eastAsia="pl-PL"/>
        </w:rPr>
      </w:pPr>
    </w:p>
    <w:p w:rsidR="00F17600" w:rsidRPr="00F17600" w:rsidRDefault="00F17600" w:rsidP="00F17600">
      <w:pPr>
        <w:keepNext/>
        <w:keepLines/>
        <w:spacing w:after="0" w:line="240" w:lineRule="auto"/>
        <w:jc w:val="center"/>
        <w:rPr>
          <w:rFonts w:eastAsia="MS Mincho" w:cs="Calibri"/>
          <w:b/>
          <w:sz w:val="32"/>
          <w:szCs w:val="32"/>
          <w:lang w:eastAsia="pl-PL"/>
        </w:rPr>
      </w:pPr>
      <w:r w:rsidRPr="00F17600">
        <w:rPr>
          <w:rFonts w:eastAsia="MS Mincho" w:cs="Calibri"/>
          <w:b/>
          <w:sz w:val="32"/>
          <w:szCs w:val="32"/>
          <w:lang w:eastAsia="pl-PL"/>
        </w:rPr>
        <w:t>§ 15. UBEZPIECZENIE</w:t>
      </w:r>
    </w:p>
    <w:p w:rsidR="00F17600" w:rsidRPr="00F17600" w:rsidRDefault="00F17600" w:rsidP="00F17600">
      <w:pPr>
        <w:keepNext/>
        <w:keepLines/>
        <w:spacing w:after="0" w:line="240" w:lineRule="auto"/>
        <w:jc w:val="center"/>
        <w:rPr>
          <w:rFonts w:eastAsia="MS Mincho" w:cs="Calibri"/>
          <w:sz w:val="32"/>
          <w:szCs w:val="32"/>
          <w:lang w:eastAsia="pl-PL"/>
        </w:rPr>
      </w:pPr>
    </w:p>
    <w:p w:rsidR="00F17600" w:rsidRPr="00F17600" w:rsidRDefault="00F17600" w:rsidP="00F17600">
      <w:pPr>
        <w:keepNext/>
        <w:keepLines/>
        <w:numPr>
          <w:ilvl w:val="0"/>
          <w:numId w:val="64"/>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F17600" w:rsidRPr="00F17600" w:rsidRDefault="00F17600" w:rsidP="00F17600">
      <w:pPr>
        <w:keepNext/>
        <w:keepLines/>
        <w:numPr>
          <w:ilvl w:val="0"/>
          <w:numId w:val="64"/>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Wykonawca na dzień podpisania umowy posiada ważną polisę ubezpieczenia odpowiedzialności cywilnej w związku z prowadzoną działalnością w wysokości minimum 100.000,00zł i zobowiązany jest do posiadania takiej polisy w okresie trwania niniejszej umowy.</w:t>
      </w:r>
    </w:p>
    <w:p w:rsidR="00F17600" w:rsidRPr="00F17600" w:rsidRDefault="00F17600" w:rsidP="00F17600">
      <w:pPr>
        <w:keepNext/>
        <w:keepLines/>
        <w:numPr>
          <w:ilvl w:val="0"/>
          <w:numId w:val="64"/>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F17600" w:rsidRPr="00F17600" w:rsidRDefault="00F17600" w:rsidP="00F17600">
      <w:pPr>
        <w:keepNext/>
        <w:keepLines/>
        <w:spacing w:after="0" w:line="240" w:lineRule="auto"/>
        <w:rPr>
          <w:rFonts w:eastAsia="MS Mincho" w:cs="Calibri"/>
          <w:b/>
          <w:bCs/>
          <w:sz w:val="32"/>
          <w:szCs w:val="32"/>
          <w:lang w:eastAsia="pl-PL"/>
        </w:rPr>
      </w:pPr>
    </w:p>
    <w:p w:rsidR="00F17600" w:rsidRPr="00F17600" w:rsidRDefault="00F17600" w:rsidP="00F17600">
      <w:pPr>
        <w:keepNext/>
        <w:keepLines/>
        <w:spacing w:after="0" w:line="240" w:lineRule="auto"/>
        <w:ind w:left="426" w:hanging="426"/>
        <w:jc w:val="center"/>
        <w:rPr>
          <w:rFonts w:eastAsia="MS Mincho" w:cs="Calibri"/>
          <w:b/>
          <w:bCs/>
          <w:sz w:val="32"/>
          <w:szCs w:val="32"/>
          <w:lang w:eastAsia="pl-PL"/>
        </w:rPr>
      </w:pPr>
      <w:r w:rsidRPr="00F17600">
        <w:rPr>
          <w:rFonts w:eastAsia="MS Mincho" w:cs="Calibri"/>
          <w:b/>
          <w:bCs/>
          <w:sz w:val="32"/>
          <w:szCs w:val="32"/>
          <w:lang w:eastAsia="pl-PL"/>
        </w:rPr>
        <w:t xml:space="preserve">§ 16. SPOSÓB REALIZACJI ZAMÓWIENIA </w:t>
      </w:r>
    </w:p>
    <w:p w:rsidR="00F17600" w:rsidRPr="00F17600" w:rsidRDefault="00F17600" w:rsidP="00F17600">
      <w:pPr>
        <w:keepNext/>
        <w:keepLines/>
        <w:spacing w:after="0" w:line="240" w:lineRule="auto"/>
        <w:ind w:left="426" w:hanging="426"/>
        <w:jc w:val="center"/>
        <w:rPr>
          <w:rFonts w:eastAsia="MS Mincho" w:cs="Calibri"/>
          <w:b/>
          <w:bCs/>
          <w:sz w:val="32"/>
          <w:szCs w:val="32"/>
          <w:lang w:eastAsia="pl-PL"/>
        </w:rPr>
      </w:pPr>
    </w:p>
    <w:p w:rsidR="00F17600" w:rsidRPr="00F17600" w:rsidRDefault="00F17600" w:rsidP="00F17600">
      <w:pPr>
        <w:keepNext/>
        <w:keepLines/>
        <w:numPr>
          <w:ilvl w:val="0"/>
          <w:numId w:val="71"/>
        </w:numPr>
        <w:autoSpaceDE w:val="0"/>
        <w:autoSpaceDN w:val="0"/>
        <w:adjustRightInd w:val="0"/>
        <w:spacing w:after="0" w:line="240" w:lineRule="auto"/>
        <w:jc w:val="both"/>
        <w:rPr>
          <w:rFonts w:eastAsia="MS Mincho" w:cs="Calibri"/>
          <w:sz w:val="32"/>
          <w:szCs w:val="32"/>
          <w:lang w:eastAsia="pl-PL"/>
        </w:rPr>
      </w:pPr>
      <w:r w:rsidRPr="00F17600">
        <w:rPr>
          <w:rFonts w:eastAsia="MS Mincho" w:cs="Calibri"/>
          <w:sz w:val="32"/>
          <w:szCs w:val="32"/>
          <w:lang w:eastAsia="pl-PL"/>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t>
      </w:r>
    </w:p>
    <w:p w:rsidR="00F17600" w:rsidRPr="00F17600" w:rsidRDefault="00F17600" w:rsidP="00F17600">
      <w:pPr>
        <w:keepNext/>
        <w:keepLines/>
        <w:numPr>
          <w:ilvl w:val="0"/>
          <w:numId w:val="71"/>
        </w:numPr>
        <w:autoSpaceDE w:val="0"/>
        <w:autoSpaceDN w:val="0"/>
        <w:adjustRightInd w:val="0"/>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 xml:space="preserve">W dniu  zawarcia umowy Wykonawca zobowiązany jest do przedstawienia oświadczenia o zatrudnieniu na podstawie umowy o pracę osób wykonujących czynności, o których mowa </w:t>
      </w:r>
      <w:r w:rsidRPr="00F17600">
        <w:rPr>
          <w:rFonts w:eastAsia="MS Mincho" w:cs="Calibri"/>
          <w:sz w:val="32"/>
          <w:szCs w:val="32"/>
          <w:lang w:eastAsia="pl-PL"/>
        </w:rPr>
        <w:br/>
        <w:t>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17600" w:rsidRPr="00F17600" w:rsidRDefault="00F17600" w:rsidP="00F17600">
      <w:pPr>
        <w:keepNext/>
        <w:keepLines/>
        <w:numPr>
          <w:ilvl w:val="0"/>
          <w:numId w:val="71"/>
        </w:numPr>
        <w:autoSpaceDE w:val="0"/>
        <w:autoSpaceDN w:val="0"/>
        <w:adjustRightInd w:val="0"/>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Wykonawca zobowiązuje się, iż zarówno on jak i Podwykonawcy będą zatrudniać  pracowników  wykonujących czynności wskazane w ust.1 w ramach umowy o pracę w rozumieniu przepisów ustawy z dnia 26 czerwca 1974 r. – Kodeks pracy (</w:t>
      </w:r>
      <w:proofErr w:type="spellStart"/>
      <w:r w:rsidRPr="00F17600">
        <w:rPr>
          <w:rFonts w:eastAsia="MS Mincho" w:cs="Calibri"/>
          <w:sz w:val="32"/>
          <w:szCs w:val="32"/>
          <w:lang w:eastAsia="pl-PL"/>
        </w:rPr>
        <w:t>t.j</w:t>
      </w:r>
      <w:proofErr w:type="spellEnd"/>
      <w:r w:rsidRPr="00F17600">
        <w:rPr>
          <w:rFonts w:eastAsia="MS Mincho" w:cs="Calibri"/>
          <w:sz w:val="32"/>
          <w:szCs w:val="32"/>
          <w:lang w:eastAsia="pl-PL"/>
        </w:rPr>
        <w:t>. Dz. U. z 2020 r. poz. 1320).</w:t>
      </w:r>
    </w:p>
    <w:p w:rsidR="00F17600" w:rsidRPr="00F17600" w:rsidRDefault="00F17600" w:rsidP="00F17600">
      <w:pPr>
        <w:keepNext/>
        <w:keepLines/>
        <w:numPr>
          <w:ilvl w:val="0"/>
          <w:numId w:val="71"/>
        </w:numPr>
        <w:autoSpaceDE w:val="0"/>
        <w:autoSpaceDN w:val="0"/>
        <w:adjustRightInd w:val="0"/>
        <w:spacing w:after="0" w:line="240" w:lineRule="auto"/>
        <w:ind w:left="357" w:hanging="357"/>
        <w:jc w:val="both"/>
        <w:rPr>
          <w:rFonts w:eastAsia="MS Mincho" w:cs="Calibri"/>
          <w:sz w:val="32"/>
          <w:szCs w:val="32"/>
          <w:lang w:eastAsia="pl-PL"/>
        </w:rPr>
      </w:pPr>
      <w:r w:rsidRPr="00F17600">
        <w:rPr>
          <w:rFonts w:eastAsia="MS Mincho" w:cs="Calibri"/>
          <w:bCs/>
          <w:sz w:val="32"/>
          <w:szCs w:val="32"/>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F17600">
        <w:rPr>
          <w:rFonts w:eastAsia="MS Mincho" w:cs="Calibri"/>
          <w:sz w:val="32"/>
          <w:szCs w:val="32"/>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17600" w:rsidRPr="00F17600" w:rsidRDefault="00F17600" w:rsidP="00F17600">
      <w:pPr>
        <w:keepNext/>
        <w:keepLines/>
        <w:numPr>
          <w:ilvl w:val="0"/>
          <w:numId w:val="71"/>
        </w:numPr>
        <w:autoSpaceDE w:val="0"/>
        <w:autoSpaceDN w:val="0"/>
        <w:adjustRightInd w:val="0"/>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 xml:space="preserve">Nieprzedłożenie przez Wykonawcę lub Podwykonawcę  kopii umów zawartych przez Wykonawcę lub Podwykonawcę z pracownikami wykonującymi czynności, o których mowa powyżej </w:t>
      </w:r>
      <w:r w:rsidRPr="00F17600">
        <w:rPr>
          <w:rFonts w:eastAsia="MS Mincho" w:cs="Calibri"/>
          <w:sz w:val="32"/>
          <w:szCs w:val="32"/>
          <w:lang w:eastAsia="pl-PL"/>
        </w:rPr>
        <w:br/>
        <w:t xml:space="preserve">w terminie wskazanym przez Zamawiającego zgodnie z ust. 4 będzie traktowane jako niewypełnienie obowiązku zatrudnienia pracowników na podstawie umowy o prace oraz będzie skutkować naliczeniem kar umownych w wysokości określonej w </w:t>
      </w:r>
      <w:r w:rsidRPr="00F17600">
        <w:rPr>
          <w:rFonts w:eastAsia="MS Mincho" w:cs="Calibri"/>
          <w:bCs/>
          <w:sz w:val="32"/>
          <w:szCs w:val="32"/>
          <w:lang w:eastAsia="pl-PL"/>
        </w:rPr>
        <w:t>§ 17 ust. 1 pkt 1 lit. i niniejszej</w:t>
      </w:r>
      <w:r w:rsidRPr="00F17600">
        <w:rPr>
          <w:rFonts w:eastAsia="MS Mincho" w:cs="Calibri"/>
          <w:sz w:val="32"/>
          <w:szCs w:val="32"/>
          <w:lang w:eastAsia="pl-PL"/>
        </w:rPr>
        <w:t xml:space="preserve"> umowy.</w:t>
      </w:r>
    </w:p>
    <w:p w:rsidR="00F17600" w:rsidRPr="00F17600" w:rsidRDefault="00F17600" w:rsidP="00F17600">
      <w:pPr>
        <w:keepNext/>
        <w:keepLines/>
        <w:numPr>
          <w:ilvl w:val="0"/>
          <w:numId w:val="71"/>
        </w:numPr>
        <w:autoSpaceDE w:val="0"/>
        <w:autoSpaceDN w:val="0"/>
        <w:adjustRightInd w:val="0"/>
        <w:spacing w:after="0" w:line="240" w:lineRule="auto"/>
        <w:jc w:val="both"/>
        <w:rPr>
          <w:rFonts w:eastAsia="MS Mincho" w:cs="Calibri"/>
          <w:sz w:val="32"/>
          <w:szCs w:val="32"/>
          <w:lang w:eastAsia="pl-PL"/>
        </w:rPr>
      </w:pPr>
      <w:r w:rsidRPr="00F17600">
        <w:rPr>
          <w:rFonts w:eastAsia="MS Mincho" w:cs="Calibri"/>
          <w:sz w:val="32"/>
          <w:szCs w:val="32"/>
          <w:lang w:eastAsia="pl-PL"/>
        </w:rPr>
        <w:t xml:space="preserve">Zamawiający ma prawo kontroli zatrudnienia w/w osób przez cały okres realizacji przedmiotu umowy, o którym mowa w </w:t>
      </w:r>
      <w:r w:rsidRPr="00F17600">
        <w:rPr>
          <w:rFonts w:eastAsia="MS Mincho" w:cs="Calibri"/>
          <w:bCs/>
          <w:sz w:val="32"/>
          <w:szCs w:val="32"/>
          <w:lang w:eastAsia="pl-PL"/>
        </w:rPr>
        <w:t>§3 ust. 1 niniejszej umowy</w:t>
      </w:r>
      <w:r w:rsidRPr="00F17600">
        <w:rPr>
          <w:rFonts w:eastAsia="MS Mincho" w:cs="Calibri"/>
          <w:sz w:val="32"/>
          <w:szCs w:val="32"/>
          <w:lang w:eastAsia="pl-PL"/>
        </w:rPr>
        <w:t>,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F17600" w:rsidRPr="00F17600" w:rsidRDefault="00F17600" w:rsidP="00F17600">
      <w:pPr>
        <w:keepNext/>
        <w:keepLines/>
        <w:numPr>
          <w:ilvl w:val="0"/>
          <w:numId w:val="71"/>
        </w:numPr>
        <w:autoSpaceDE w:val="0"/>
        <w:autoSpaceDN w:val="0"/>
        <w:adjustRightInd w:val="0"/>
        <w:spacing w:after="0" w:line="240" w:lineRule="auto"/>
        <w:jc w:val="both"/>
        <w:rPr>
          <w:rFonts w:eastAsia="MS Mincho" w:cs="Calibri"/>
          <w:sz w:val="32"/>
          <w:szCs w:val="32"/>
          <w:lang w:eastAsia="pl-PL"/>
        </w:rPr>
      </w:pPr>
      <w:r w:rsidRPr="00F17600">
        <w:rPr>
          <w:rFonts w:eastAsia="MS Mincho" w:cs="Calibri"/>
          <w:bCs/>
          <w:sz w:val="32"/>
          <w:szCs w:val="32"/>
          <w:lang w:eastAsia="pl-PL"/>
        </w:rPr>
        <w:t>W uzasadnionych przypadkach, z przyczyn niezależnych od Wykonawcy lub Podwykonawcy, możliwe jest zastąpienie osoby lub osób wskazanych w oświadczeniu, o którym mowa w ust. 2, inną/</w:t>
      </w:r>
      <w:proofErr w:type="spellStart"/>
      <w:r w:rsidRPr="00F17600">
        <w:rPr>
          <w:rFonts w:eastAsia="MS Mincho" w:cs="Calibri"/>
          <w:bCs/>
          <w:sz w:val="32"/>
          <w:szCs w:val="32"/>
          <w:lang w:eastAsia="pl-PL"/>
        </w:rPr>
        <w:t>ymi</w:t>
      </w:r>
      <w:proofErr w:type="spellEnd"/>
      <w:r w:rsidRPr="00F17600">
        <w:rPr>
          <w:rFonts w:eastAsia="MS Mincho" w:cs="Calibri"/>
          <w:bCs/>
          <w:sz w:val="32"/>
          <w:szCs w:val="32"/>
          <w:lang w:eastAsia="pl-PL"/>
        </w:rPr>
        <w:t xml:space="preserve"> osobą/</w:t>
      </w:r>
      <w:proofErr w:type="spellStart"/>
      <w:r w:rsidRPr="00F17600">
        <w:rPr>
          <w:rFonts w:eastAsia="MS Mincho" w:cs="Calibri"/>
          <w:bCs/>
          <w:sz w:val="32"/>
          <w:szCs w:val="32"/>
          <w:lang w:eastAsia="pl-PL"/>
        </w:rPr>
        <w:t>ami</w:t>
      </w:r>
      <w:proofErr w:type="spellEnd"/>
      <w:r w:rsidRPr="00F17600">
        <w:rPr>
          <w:rFonts w:eastAsia="MS Mincho" w:cs="Calibri"/>
          <w:bCs/>
          <w:sz w:val="32"/>
          <w:szCs w:val="32"/>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F17600" w:rsidRPr="00F17600" w:rsidRDefault="00F17600" w:rsidP="00F17600">
      <w:pPr>
        <w:keepNext/>
        <w:autoSpaceDE w:val="0"/>
        <w:autoSpaceDN w:val="0"/>
        <w:adjustRightInd w:val="0"/>
        <w:spacing w:after="0" w:line="240" w:lineRule="auto"/>
        <w:ind w:left="360"/>
        <w:jc w:val="both"/>
        <w:rPr>
          <w:rFonts w:eastAsia="MS Mincho" w:cs="Calibri"/>
          <w:sz w:val="32"/>
          <w:szCs w:val="32"/>
          <w:lang w:eastAsia="pl-PL"/>
        </w:rPr>
      </w:pPr>
    </w:p>
    <w:p w:rsidR="00F17600" w:rsidRPr="00F17600" w:rsidRDefault="00F17600" w:rsidP="00F17600">
      <w:pPr>
        <w:keepNext/>
        <w:spacing w:after="0" w:line="240" w:lineRule="auto"/>
        <w:ind w:left="426" w:hanging="426"/>
        <w:jc w:val="center"/>
        <w:rPr>
          <w:rFonts w:eastAsia="MS Mincho" w:cs="Calibri"/>
          <w:b/>
          <w:bCs/>
          <w:sz w:val="32"/>
          <w:szCs w:val="32"/>
          <w:lang w:eastAsia="pl-PL"/>
        </w:rPr>
      </w:pPr>
      <w:r w:rsidRPr="00F17600">
        <w:rPr>
          <w:rFonts w:eastAsia="MS Mincho" w:cs="Calibri"/>
          <w:b/>
          <w:bCs/>
          <w:sz w:val="32"/>
          <w:szCs w:val="32"/>
          <w:lang w:eastAsia="pl-PL"/>
        </w:rPr>
        <w:t>§ 17. KARY UMOWNE</w:t>
      </w:r>
    </w:p>
    <w:p w:rsidR="00F17600" w:rsidRPr="00F17600" w:rsidRDefault="00F17600" w:rsidP="00F17600">
      <w:pPr>
        <w:keepNext/>
        <w:spacing w:after="0" w:line="240" w:lineRule="auto"/>
        <w:ind w:left="426" w:hanging="426"/>
        <w:jc w:val="center"/>
        <w:rPr>
          <w:rFonts w:eastAsia="MS Mincho" w:cs="Calibri"/>
          <w:b/>
          <w:bCs/>
          <w:sz w:val="32"/>
          <w:szCs w:val="32"/>
          <w:lang w:eastAsia="pl-PL"/>
        </w:rPr>
      </w:pPr>
    </w:p>
    <w:p w:rsidR="00F17600" w:rsidRPr="00F17600" w:rsidRDefault="00F17600" w:rsidP="00F17600">
      <w:pPr>
        <w:keepNext/>
        <w:spacing w:after="0" w:line="240" w:lineRule="auto"/>
        <w:ind w:left="426" w:hanging="426"/>
        <w:jc w:val="both"/>
        <w:rPr>
          <w:rFonts w:eastAsia="MS Mincho" w:cs="Calibri"/>
          <w:sz w:val="32"/>
          <w:szCs w:val="32"/>
          <w:lang w:eastAsia="pl-PL"/>
        </w:rPr>
      </w:pPr>
      <w:r w:rsidRPr="00F17600">
        <w:rPr>
          <w:rFonts w:eastAsia="MS Mincho" w:cs="Calibri"/>
          <w:sz w:val="32"/>
          <w:szCs w:val="32"/>
          <w:lang w:eastAsia="pl-PL"/>
        </w:rPr>
        <w:t>1.</w:t>
      </w:r>
      <w:r w:rsidRPr="00F17600">
        <w:rPr>
          <w:rFonts w:eastAsia="MS Mincho" w:cs="Calibri"/>
          <w:sz w:val="32"/>
          <w:szCs w:val="32"/>
          <w:lang w:eastAsia="pl-PL"/>
        </w:rPr>
        <w:tab/>
        <w:t>Strony ustalają odpowiedzialność za niewykonanie lub nienależyte wykonanie zobowiązań umownych w formie kar umownych w następujących przypadkach i wysokościach:</w:t>
      </w:r>
    </w:p>
    <w:p w:rsidR="00F17600" w:rsidRPr="00F17600" w:rsidRDefault="00F17600" w:rsidP="00F17600">
      <w:pPr>
        <w:keepNext/>
        <w:spacing w:after="0" w:line="240" w:lineRule="auto"/>
        <w:ind w:left="851" w:hanging="426"/>
        <w:jc w:val="both"/>
        <w:rPr>
          <w:rFonts w:eastAsia="MS Mincho" w:cs="Calibri"/>
          <w:sz w:val="32"/>
          <w:szCs w:val="32"/>
          <w:lang w:eastAsia="pl-PL"/>
        </w:rPr>
      </w:pPr>
      <w:r w:rsidRPr="00F17600">
        <w:rPr>
          <w:rFonts w:eastAsia="MS Mincho" w:cs="Calibri"/>
          <w:sz w:val="32"/>
          <w:szCs w:val="32"/>
          <w:lang w:eastAsia="pl-PL"/>
        </w:rPr>
        <w:t>1)</w:t>
      </w:r>
      <w:r w:rsidRPr="00F17600">
        <w:rPr>
          <w:rFonts w:eastAsia="MS Mincho" w:cs="Calibri"/>
          <w:sz w:val="32"/>
          <w:szCs w:val="32"/>
          <w:lang w:eastAsia="pl-PL"/>
        </w:rPr>
        <w:tab/>
        <w:t>Wykonawca płaci Zamawiającemu kary umowne:</w:t>
      </w:r>
    </w:p>
    <w:p w:rsidR="00F17600" w:rsidRPr="00F17600" w:rsidRDefault="00F17600" w:rsidP="00F17600">
      <w:pPr>
        <w:keepNext/>
        <w:spacing w:after="0" w:line="240" w:lineRule="auto"/>
        <w:ind w:left="1276" w:hanging="426"/>
        <w:jc w:val="both"/>
        <w:rPr>
          <w:rFonts w:eastAsia="MS Mincho" w:cs="Calibri"/>
          <w:sz w:val="32"/>
          <w:szCs w:val="32"/>
          <w:lang w:eastAsia="pl-PL"/>
        </w:rPr>
      </w:pPr>
      <w:r w:rsidRPr="00F17600">
        <w:rPr>
          <w:rFonts w:eastAsia="MS Mincho" w:cs="Calibri"/>
          <w:sz w:val="32"/>
          <w:szCs w:val="32"/>
          <w:lang w:eastAsia="pl-PL"/>
        </w:rPr>
        <w:t xml:space="preserve">a) </w:t>
      </w:r>
      <w:r w:rsidRPr="00F17600">
        <w:rPr>
          <w:rFonts w:eastAsia="MS Mincho" w:cs="Calibri"/>
          <w:sz w:val="32"/>
          <w:szCs w:val="32"/>
          <w:lang w:eastAsia="pl-PL"/>
        </w:rPr>
        <w:tab/>
        <w:t>za zwłokę w wykonaniu przedmiotu umowy – w wysokości 1000 zł za każdy rozpoczęty dzień zwłoki,</w:t>
      </w:r>
    </w:p>
    <w:p w:rsidR="00F17600" w:rsidRPr="00F17600" w:rsidRDefault="00F17600" w:rsidP="00F17600">
      <w:pPr>
        <w:keepNext/>
        <w:spacing w:after="0" w:line="240" w:lineRule="auto"/>
        <w:ind w:left="1276" w:hanging="426"/>
        <w:jc w:val="both"/>
        <w:rPr>
          <w:rFonts w:eastAsia="MS Mincho" w:cs="Calibri"/>
          <w:iCs/>
          <w:sz w:val="32"/>
          <w:szCs w:val="32"/>
          <w:lang w:eastAsia="pl-PL"/>
        </w:rPr>
      </w:pPr>
      <w:r w:rsidRPr="00F17600">
        <w:rPr>
          <w:rFonts w:eastAsia="MS Mincho" w:cs="Calibri"/>
          <w:sz w:val="32"/>
          <w:szCs w:val="32"/>
          <w:lang w:eastAsia="pl-PL"/>
        </w:rPr>
        <w:t xml:space="preserve">b) </w:t>
      </w:r>
      <w:r w:rsidRPr="00F17600">
        <w:rPr>
          <w:rFonts w:eastAsia="MS Mincho" w:cs="Calibri"/>
          <w:sz w:val="32"/>
          <w:szCs w:val="32"/>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F17600" w:rsidRPr="00F17600" w:rsidRDefault="00F17600" w:rsidP="00F17600">
      <w:pPr>
        <w:keepNext/>
        <w:spacing w:after="0" w:line="240" w:lineRule="auto"/>
        <w:ind w:left="1276" w:hanging="426"/>
        <w:jc w:val="both"/>
        <w:rPr>
          <w:rFonts w:eastAsia="MS Mincho" w:cs="Calibri"/>
          <w:iCs/>
          <w:sz w:val="32"/>
          <w:szCs w:val="32"/>
          <w:lang w:eastAsia="pl-PL"/>
        </w:rPr>
      </w:pPr>
      <w:r w:rsidRPr="00F17600">
        <w:rPr>
          <w:rFonts w:eastAsia="MS Mincho" w:cs="Calibri"/>
          <w:sz w:val="32"/>
          <w:szCs w:val="32"/>
          <w:lang w:eastAsia="pl-PL"/>
        </w:rPr>
        <w:t xml:space="preserve">c) </w:t>
      </w:r>
      <w:r w:rsidRPr="00F17600">
        <w:rPr>
          <w:rFonts w:eastAsia="MS Mincho" w:cs="Calibri"/>
          <w:sz w:val="32"/>
          <w:szCs w:val="32"/>
          <w:lang w:eastAsia="pl-PL"/>
        </w:rPr>
        <w:tab/>
        <w:t xml:space="preserve">za odstąpienie od umowy z przyczyn zależnych od Wykonawcy w wysokości 10% wynagrodzenia brutto, o którym mowa w § 4 ust. 1 umowy; </w:t>
      </w:r>
    </w:p>
    <w:p w:rsidR="00F17600" w:rsidRPr="00F17600" w:rsidRDefault="00F17600" w:rsidP="00F17600">
      <w:pPr>
        <w:keepNext/>
        <w:numPr>
          <w:ilvl w:val="0"/>
          <w:numId w:val="65"/>
        </w:numPr>
        <w:spacing w:after="0" w:line="240" w:lineRule="auto"/>
        <w:ind w:left="1260"/>
        <w:jc w:val="both"/>
        <w:rPr>
          <w:rFonts w:eastAsia="MS Mincho" w:cs="Calibri"/>
          <w:strike/>
          <w:sz w:val="32"/>
          <w:szCs w:val="32"/>
          <w:lang w:eastAsia="pl-PL"/>
        </w:rPr>
      </w:pPr>
      <w:r w:rsidRPr="00F17600">
        <w:rPr>
          <w:rFonts w:eastAsia="MS Mincho" w:cs="Calibri"/>
          <w:iCs/>
          <w:sz w:val="32"/>
          <w:szCs w:val="32"/>
          <w:lang w:eastAsia="pl-PL"/>
        </w:rPr>
        <w:t xml:space="preserve">w przypadku braku zapłaty lub nieterminowej zapłaty wynagrodzenia należnego Podwykonawcy lub dalszemu Podwykonawcy w wysokości 100 zł za każdy rozpoczęty dzień zwłoki; </w:t>
      </w:r>
    </w:p>
    <w:p w:rsidR="00F17600" w:rsidRPr="00F17600" w:rsidRDefault="00F17600" w:rsidP="00F17600">
      <w:pPr>
        <w:keepNext/>
        <w:keepLines/>
        <w:numPr>
          <w:ilvl w:val="0"/>
          <w:numId w:val="65"/>
        </w:numPr>
        <w:spacing w:after="0" w:line="240" w:lineRule="auto"/>
        <w:ind w:left="1260"/>
        <w:jc w:val="both"/>
        <w:rPr>
          <w:rFonts w:eastAsia="MS Mincho" w:cs="Calibri"/>
          <w:iCs/>
          <w:sz w:val="32"/>
          <w:szCs w:val="32"/>
          <w:lang w:eastAsia="pl-PL"/>
        </w:rPr>
      </w:pPr>
      <w:r w:rsidRPr="00F17600">
        <w:rPr>
          <w:rFonts w:eastAsia="MS Mincho" w:cs="Calibri"/>
          <w:iCs/>
          <w:sz w:val="32"/>
          <w:szCs w:val="32"/>
          <w:lang w:eastAsia="pl-PL"/>
        </w:rPr>
        <w:t>w razie nieprzedłożenia do zaakceptowania projektu umowy o podwykonawstwo, której przedmiotem są roboty budowlane, lub projektu jej zmian w wysokości 1000 zł za każdy przypadek z osobna ;</w:t>
      </w:r>
    </w:p>
    <w:p w:rsidR="00F17600" w:rsidRPr="00F17600" w:rsidRDefault="00F17600" w:rsidP="00F17600">
      <w:pPr>
        <w:keepNext/>
        <w:keepLines/>
        <w:numPr>
          <w:ilvl w:val="0"/>
          <w:numId w:val="65"/>
        </w:numPr>
        <w:spacing w:after="0" w:line="240" w:lineRule="auto"/>
        <w:ind w:left="1260"/>
        <w:jc w:val="both"/>
        <w:rPr>
          <w:rFonts w:eastAsia="MS Mincho" w:cs="Calibri"/>
          <w:iCs/>
          <w:sz w:val="32"/>
          <w:szCs w:val="32"/>
          <w:lang w:eastAsia="pl-PL"/>
        </w:rPr>
      </w:pPr>
      <w:r w:rsidRPr="00F17600">
        <w:rPr>
          <w:rFonts w:eastAsia="MS Mincho" w:cs="Calibri"/>
          <w:iCs/>
          <w:sz w:val="32"/>
          <w:szCs w:val="32"/>
          <w:lang w:eastAsia="pl-PL"/>
        </w:rPr>
        <w:t>w razie nieprzedłożenia poświadczonej za zgodność z oryginałem kopii umowy o podwykonawstwo lub jej zmiany w wysokości 1000 zł za każdy przypadek z osobna;</w:t>
      </w:r>
    </w:p>
    <w:p w:rsidR="00F17600" w:rsidRPr="00F17600" w:rsidRDefault="00F17600" w:rsidP="00F17600">
      <w:pPr>
        <w:keepNext/>
        <w:keepLines/>
        <w:numPr>
          <w:ilvl w:val="0"/>
          <w:numId w:val="65"/>
        </w:numPr>
        <w:spacing w:after="0" w:line="240" w:lineRule="auto"/>
        <w:ind w:left="1260"/>
        <w:jc w:val="both"/>
        <w:rPr>
          <w:rFonts w:eastAsia="MS Mincho" w:cs="Calibri"/>
          <w:iCs/>
          <w:sz w:val="32"/>
          <w:szCs w:val="32"/>
          <w:lang w:eastAsia="pl-PL"/>
        </w:rPr>
      </w:pPr>
      <w:r w:rsidRPr="00F17600">
        <w:rPr>
          <w:rFonts w:eastAsia="MS Mincho" w:cs="Calibri"/>
          <w:iCs/>
          <w:sz w:val="32"/>
          <w:szCs w:val="32"/>
          <w:lang w:eastAsia="pl-PL"/>
        </w:rPr>
        <w:t>w przypadku braku zmiany umowy o podwykonawstwo w zakresie terminu zapłaty (§ 12 ust. 2) w wysokości 500 zł za każdy przypadek;</w:t>
      </w:r>
    </w:p>
    <w:p w:rsidR="00F17600" w:rsidRPr="00F17600" w:rsidRDefault="00F17600" w:rsidP="00F17600">
      <w:pPr>
        <w:keepNext/>
        <w:keepLines/>
        <w:numPr>
          <w:ilvl w:val="0"/>
          <w:numId w:val="65"/>
        </w:numPr>
        <w:spacing w:after="0" w:line="240" w:lineRule="auto"/>
        <w:ind w:left="1260"/>
        <w:jc w:val="both"/>
        <w:rPr>
          <w:rFonts w:eastAsia="MS Mincho" w:cs="Calibri"/>
          <w:iCs/>
          <w:sz w:val="32"/>
          <w:szCs w:val="32"/>
          <w:lang w:eastAsia="pl-PL"/>
        </w:rPr>
      </w:pPr>
      <w:r w:rsidRPr="00F17600">
        <w:rPr>
          <w:rFonts w:eastAsia="MS Mincho" w:cs="Calibri"/>
          <w:iCs/>
          <w:sz w:val="32"/>
          <w:szCs w:val="32"/>
          <w:lang w:eastAsia="pl-PL"/>
        </w:rPr>
        <w:t>w razie nieprzedłożenia oświadczenie, o którym mowa w §16 ust. 2 w wysokości 1000 zł za każdy przypadek,</w:t>
      </w:r>
    </w:p>
    <w:p w:rsidR="00F17600" w:rsidRPr="00F17600" w:rsidRDefault="00F17600" w:rsidP="00F17600">
      <w:pPr>
        <w:keepNext/>
        <w:keepLines/>
        <w:numPr>
          <w:ilvl w:val="0"/>
          <w:numId w:val="65"/>
        </w:numPr>
        <w:spacing w:after="0" w:line="240" w:lineRule="auto"/>
        <w:ind w:left="1260"/>
        <w:jc w:val="both"/>
        <w:rPr>
          <w:rFonts w:eastAsia="MS Mincho" w:cs="Calibri"/>
          <w:iCs/>
          <w:sz w:val="32"/>
          <w:szCs w:val="32"/>
          <w:lang w:eastAsia="pl-PL"/>
        </w:rPr>
      </w:pPr>
      <w:r w:rsidRPr="00F17600">
        <w:rPr>
          <w:rFonts w:eastAsia="MS Mincho" w:cs="Calibri"/>
          <w:sz w:val="32"/>
          <w:szCs w:val="32"/>
          <w:lang w:eastAsia="pl-PL"/>
        </w:rPr>
        <w:t xml:space="preserve">za niedopełnienie wymogu zatrudniania na podstawie umowy o pracę, w rozumieniu przepisów Kodeksu pracy, osób wykonujących w trakcie realizacji przedmiotu zamówienia czynności opisane w </w:t>
      </w:r>
      <w:r w:rsidRPr="00F17600">
        <w:rPr>
          <w:rFonts w:eastAsia="MS Mincho" w:cs="Calibri"/>
          <w:sz w:val="32"/>
          <w:szCs w:val="32"/>
          <w:lang w:eastAsia="ja-JP"/>
        </w:rPr>
        <w:t xml:space="preserve">§16 ust. 1 niniejszej umowy </w:t>
      </w:r>
      <w:r w:rsidRPr="00F17600">
        <w:rPr>
          <w:rFonts w:eastAsia="MS Mincho" w:cs="Calibri"/>
          <w:sz w:val="32"/>
          <w:szCs w:val="32"/>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F17600" w:rsidRPr="00F17600" w:rsidRDefault="00F17600" w:rsidP="00F17600">
      <w:pPr>
        <w:keepNext/>
        <w:keepLines/>
        <w:spacing w:after="0" w:line="240" w:lineRule="auto"/>
        <w:ind w:left="851" w:hanging="426"/>
        <w:rPr>
          <w:rFonts w:eastAsia="MS Mincho" w:cs="Calibri"/>
          <w:sz w:val="32"/>
          <w:szCs w:val="32"/>
          <w:lang w:eastAsia="pl-PL"/>
        </w:rPr>
      </w:pPr>
      <w:r w:rsidRPr="00F17600">
        <w:rPr>
          <w:rFonts w:eastAsia="MS Mincho" w:cs="Calibri"/>
          <w:sz w:val="32"/>
          <w:szCs w:val="32"/>
          <w:lang w:eastAsia="pl-PL"/>
        </w:rPr>
        <w:t>2)</w:t>
      </w:r>
      <w:r w:rsidRPr="00F17600">
        <w:rPr>
          <w:rFonts w:eastAsia="MS Mincho" w:cs="Calibri"/>
          <w:sz w:val="32"/>
          <w:szCs w:val="32"/>
          <w:lang w:eastAsia="pl-PL"/>
        </w:rPr>
        <w:tab/>
        <w:t>Zamawiający płaci Wykonawcy kary umowne:</w:t>
      </w:r>
    </w:p>
    <w:p w:rsidR="00F17600" w:rsidRPr="00F17600" w:rsidRDefault="00F17600" w:rsidP="00F17600">
      <w:pPr>
        <w:keepNext/>
        <w:keepLines/>
        <w:spacing w:after="0" w:line="240" w:lineRule="auto"/>
        <w:ind w:left="1276" w:hanging="426"/>
        <w:jc w:val="both"/>
        <w:rPr>
          <w:rFonts w:eastAsia="MS Mincho" w:cs="Calibri"/>
          <w:sz w:val="32"/>
          <w:szCs w:val="32"/>
          <w:lang w:eastAsia="pl-PL"/>
        </w:rPr>
      </w:pPr>
      <w:r w:rsidRPr="00F17600">
        <w:rPr>
          <w:rFonts w:eastAsia="MS Mincho" w:cs="Calibri"/>
          <w:sz w:val="32"/>
          <w:szCs w:val="32"/>
          <w:lang w:eastAsia="pl-PL"/>
        </w:rPr>
        <w:t xml:space="preserve">a) </w:t>
      </w:r>
      <w:r w:rsidRPr="00F17600">
        <w:rPr>
          <w:rFonts w:eastAsia="MS Mincho" w:cs="Calibri"/>
          <w:sz w:val="32"/>
          <w:szCs w:val="32"/>
          <w:lang w:eastAsia="pl-PL"/>
        </w:rPr>
        <w:tab/>
        <w:t>za zwłokę w przystąpieniu do odbioru przedmiotu umowy w wysokości 500 zł za każdy rozpoczęty dzień zwłoki, licząc od następnego dnia po terminie, w którym odbiór powinien się rozpocząć,</w:t>
      </w:r>
    </w:p>
    <w:p w:rsidR="00F17600" w:rsidRPr="00F17600" w:rsidRDefault="00F17600" w:rsidP="00F17600">
      <w:pPr>
        <w:keepNext/>
        <w:keepLines/>
        <w:spacing w:after="0" w:line="240" w:lineRule="auto"/>
        <w:ind w:left="1276" w:hanging="426"/>
        <w:jc w:val="both"/>
        <w:rPr>
          <w:rFonts w:eastAsia="MS Mincho" w:cs="Calibri"/>
          <w:sz w:val="32"/>
          <w:szCs w:val="32"/>
          <w:lang w:eastAsia="pl-PL"/>
        </w:rPr>
      </w:pPr>
      <w:r w:rsidRPr="00F17600">
        <w:rPr>
          <w:rFonts w:eastAsia="MS Mincho" w:cs="Calibri"/>
          <w:sz w:val="32"/>
          <w:szCs w:val="32"/>
          <w:lang w:eastAsia="pl-PL"/>
        </w:rPr>
        <w:t>b)</w:t>
      </w:r>
      <w:r w:rsidRPr="00F17600">
        <w:rPr>
          <w:rFonts w:eastAsia="MS Mincho" w:cs="Calibri"/>
          <w:sz w:val="32"/>
          <w:szCs w:val="32"/>
          <w:lang w:eastAsia="pl-PL"/>
        </w:rPr>
        <w:tab/>
        <w:t>z tytułu odstąpienia od umowy z przyczyn zależnych od Zamawiającego w wysokości 10% wynagrodzenia brutto, o którym mowa w § 4 ust. 1 umowy.</w:t>
      </w:r>
    </w:p>
    <w:p w:rsidR="00F17600" w:rsidRPr="00F17600" w:rsidRDefault="00F17600" w:rsidP="00F17600">
      <w:pPr>
        <w:keepNext/>
        <w:keepLines/>
        <w:numPr>
          <w:ilvl w:val="0"/>
          <w:numId w:val="78"/>
        </w:numPr>
        <w:spacing w:after="0" w:line="240" w:lineRule="auto"/>
        <w:jc w:val="both"/>
        <w:rPr>
          <w:rFonts w:eastAsia="MS Mincho" w:cs="Calibri"/>
          <w:iCs/>
          <w:sz w:val="32"/>
          <w:szCs w:val="32"/>
          <w:lang w:eastAsia="pl-PL"/>
        </w:rPr>
      </w:pPr>
      <w:r w:rsidRPr="00F17600">
        <w:rPr>
          <w:rFonts w:eastAsia="MS Mincho" w:cs="Calibri"/>
          <w:iCs/>
          <w:sz w:val="32"/>
          <w:szCs w:val="32"/>
          <w:lang w:eastAsia="pl-PL"/>
        </w:rPr>
        <w:t>Kary umowne mogą podlegać sumowaniu, w tym także  jeżeli podstawą ich naliczania jest to samo zdarzenie.</w:t>
      </w:r>
    </w:p>
    <w:p w:rsidR="00F17600" w:rsidRPr="00F17600" w:rsidRDefault="00F17600" w:rsidP="00F17600">
      <w:pPr>
        <w:keepNext/>
        <w:keepLines/>
        <w:numPr>
          <w:ilvl w:val="0"/>
          <w:numId w:val="78"/>
        </w:numPr>
        <w:spacing w:after="0" w:line="240" w:lineRule="auto"/>
        <w:jc w:val="both"/>
        <w:rPr>
          <w:rFonts w:eastAsia="MS Mincho" w:cs="Calibri"/>
          <w:iCs/>
          <w:sz w:val="32"/>
          <w:szCs w:val="32"/>
          <w:lang w:eastAsia="pl-PL"/>
        </w:rPr>
      </w:pPr>
      <w:r w:rsidRPr="00F17600">
        <w:rPr>
          <w:rFonts w:eastAsia="MS Mincho" w:cs="Calibri"/>
          <w:iCs/>
          <w:sz w:val="32"/>
          <w:szCs w:val="32"/>
          <w:lang w:eastAsia="pl-PL"/>
        </w:rPr>
        <w:t>Łączna maksymalna wysokość kar umownych, których mogą dochodzić Strony nie może przekroczyć 20%  wynagrodzenia brutto, o którym mowa w § 4 ust. 1 umowy.</w:t>
      </w:r>
    </w:p>
    <w:p w:rsidR="00F17600" w:rsidRPr="00F17600" w:rsidRDefault="00F17600" w:rsidP="00F17600">
      <w:pPr>
        <w:keepNext/>
        <w:keepLines/>
        <w:numPr>
          <w:ilvl w:val="0"/>
          <w:numId w:val="78"/>
        </w:numPr>
        <w:spacing w:after="0" w:line="240" w:lineRule="auto"/>
        <w:jc w:val="both"/>
        <w:rPr>
          <w:rFonts w:eastAsia="MS Mincho" w:cs="Calibri"/>
          <w:iCs/>
          <w:sz w:val="32"/>
          <w:szCs w:val="32"/>
          <w:lang w:eastAsia="pl-PL"/>
        </w:rPr>
      </w:pPr>
      <w:r w:rsidRPr="00F17600">
        <w:rPr>
          <w:rFonts w:eastAsia="MS Mincho" w:cs="Calibri"/>
          <w:iCs/>
          <w:sz w:val="32"/>
          <w:szCs w:val="32"/>
          <w:lang w:eastAsia="pl-PL"/>
        </w:rPr>
        <w:t xml:space="preserve">Kary umowne mogą być potrącone Wykonawcy z wynagrodzenia należnego na podstawie niniejszej umowy. </w:t>
      </w:r>
    </w:p>
    <w:p w:rsidR="00F17600" w:rsidRPr="00F17600" w:rsidRDefault="00F17600" w:rsidP="00F17600">
      <w:pPr>
        <w:keepNext/>
        <w:keepLines/>
        <w:numPr>
          <w:ilvl w:val="0"/>
          <w:numId w:val="78"/>
        </w:numPr>
        <w:spacing w:after="0" w:line="240" w:lineRule="auto"/>
        <w:jc w:val="both"/>
        <w:rPr>
          <w:rFonts w:eastAsia="MS Mincho" w:cs="Calibri"/>
          <w:iCs/>
          <w:sz w:val="32"/>
          <w:szCs w:val="32"/>
          <w:lang w:eastAsia="pl-PL"/>
        </w:rPr>
      </w:pPr>
      <w:r w:rsidRPr="00F17600">
        <w:rPr>
          <w:rFonts w:eastAsia="MS Mincho" w:cs="Calibri"/>
          <w:sz w:val="32"/>
          <w:szCs w:val="32"/>
          <w:lang w:eastAsia="pl-PL"/>
        </w:rPr>
        <w:t>Jeżeli kara umowna nie pokryje poniesionej szkody, każda ze stron może dochodzić odszkodowania uzupełniającego na zasadach określonych przez Kodeks Cywilny.</w:t>
      </w:r>
    </w:p>
    <w:p w:rsidR="00F17600" w:rsidRPr="00F17600" w:rsidRDefault="00F17600" w:rsidP="00F17600">
      <w:pPr>
        <w:keepNext/>
        <w:keepLines/>
        <w:spacing w:after="0" w:line="240" w:lineRule="auto"/>
        <w:rPr>
          <w:rFonts w:eastAsia="MS Mincho" w:cs="Calibri"/>
          <w:b/>
          <w:bCs/>
          <w:sz w:val="32"/>
          <w:szCs w:val="32"/>
          <w:lang w:eastAsia="pl-PL"/>
        </w:rPr>
      </w:pPr>
    </w:p>
    <w:p w:rsidR="00F17600" w:rsidRPr="00F17600" w:rsidRDefault="00F17600" w:rsidP="00F17600">
      <w:pPr>
        <w:keepNext/>
        <w:keepLines/>
        <w:spacing w:after="0" w:line="240" w:lineRule="auto"/>
        <w:rPr>
          <w:rFonts w:eastAsia="MS Mincho" w:cs="Calibri"/>
          <w:b/>
          <w:bCs/>
          <w:sz w:val="32"/>
          <w:szCs w:val="32"/>
          <w:lang w:eastAsia="pl-PL"/>
        </w:rPr>
      </w:pPr>
    </w:p>
    <w:p w:rsidR="00F17600" w:rsidRPr="00F17600" w:rsidRDefault="00F17600" w:rsidP="00F17600">
      <w:pPr>
        <w:keepNext/>
        <w:keepLines/>
        <w:spacing w:after="0" w:line="240" w:lineRule="auto"/>
        <w:ind w:left="426" w:hanging="426"/>
        <w:jc w:val="center"/>
        <w:rPr>
          <w:rFonts w:eastAsia="MS Mincho" w:cs="Calibri"/>
          <w:b/>
          <w:bCs/>
          <w:sz w:val="32"/>
          <w:szCs w:val="32"/>
          <w:lang w:eastAsia="pl-PL"/>
        </w:rPr>
      </w:pPr>
      <w:r w:rsidRPr="00F17600">
        <w:rPr>
          <w:rFonts w:eastAsia="MS Mincho" w:cs="Calibri"/>
          <w:b/>
          <w:bCs/>
          <w:sz w:val="32"/>
          <w:szCs w:val="32"/>
          <w:lang w:eastAsia="pl-PL"/>
        </w:rPr>
        <w:t>§ 18. ODSTĄPIENIE OD UMOWY, ROZWIĄZANIE UMOWY</w:t>
      </w:r>
    </w:p>
    <w:p w:rsidR="00F17600" w:rsidRPr="00F17600" w:rsidRDefault="00F17600" w:rsidP="00F17600">
      <w:pPr>
        <w:keepNext/>
        <w:keepLines/>
        <w:spacing w:after="0" w:line="240" w:lineRule="auto"/>
        <w:ind w:left="851" w:hanging="426"/>
        <w:rPr>
          <w:rFonts w:eastAsia="MS Mincho" w:cs="Calibri"/>
          <w:sz w:val="32"/>
          <w:szCs w:val="32"/>
          <w:lang w:eastAsia="pl-PL"/>
        </w:rPr>
      </w:pPr>
      <w:r w:rsidRPr="00F17600">
        <w:rPr>
          <w:rFonts w:eastAsia="MS Mincho" w:cs="Calibri"/>
          <w:sz w:val="32"/>
          <w:szCs w:val="32"/>
          <w:lang w:eastAsia="pl-PL"/>
        </w:rPr>
        <w:tab/>
      </w:r>
    </w:p>
    <w:p w:rsidR="00F17600" w:rsidRPr="00F17600" w:rsidRDefault="00F17600" w:rsidP="00F17600">
      <w:pPr>
        <w:keepNext/>
        <w:keepLines/>
        <w:numPr>
          <w:ilvl w:val="0"/>
          <w:numId w:val="66"/>
        </w:numPr>
        <w:spacing w:after="0" w:line="240" w:lineRule="auto"/>
        <w:ind w:left="357" w:hanging="357"/>
        <w:jc w:val="both"/>
        <w:rPr>
          <w:rFonts w:cs="Calibri"/>
          <w:sz w:val="32"/>
          <w:szCs w:val="32"/>
        </w:rPr>
      </w:pPr>
      <w:r w:rsidRPr="00F17600">
        <w:rPr>
          <w:rFonts w:cs="Calibri"/>
          <w:sz w:val="32"/>
          <w:szCs w:val="32"/>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2b) nie stosuje się .</w:t>
      </w:r>
    </w:p>
    <w:p w:rsidR="00F17600" w:rsidRPr="00F17600" w:rsidRDefault="00F17600" w:rsidP="00F17600">
      <w:pPr>
        <w:keepNext/>
        <w:keepLines/>
        <w:numPr>
          <w:ilvl w:val="0"/>
          <w:numId w:val="66"/>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Poza przesłankami wskazanymi w ust.1, innych zapisach umownych oraz w Kodeksie cywilnym , Zamawiający może odstąpić od umowy w całości lub części , jeżeli:</w:t>
      </w:r>
    </w:p>
    <w:p w:rsidR="00F17600" w:rsidRPr="00F17600" w:rsidRDefault="00F17600" w:rsidP="00F17600">
      <w:pPr>
        <w:keepNext/>
        <w:keepLines/>
        <w:numPr>
          <w:ilvl w:val="0"/>
          <w:numId w:val="79"/>
        </w:numPr>
        <w:spacing w:after="0" w:line="240" w:lineRule="auto"/>
        <w:ind w:left="714" w:hanging="357"/>
        <w:jc w:val="both"/>
        <w:rPr>
          <w:rFonts w:eastAsia="MS Mincho" w:cs="Calibri"/>
          <w:iCs/>
          <w:sz w:val="32"/>
          <w:szCs w:val="32"/>
          <w:lang w:eastAsia="pl-PL"/>
        </w:rPr>
      </w:pPr>
      <w:r w:rsidRPr="00F17600">
        <w:rPr>
          <w:rFonts w:eastAsia="MS Mincho" w:cs="Calibri"/>
          <w:sz w:val="32"/>
          <w:szCs w:val="32"/>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F17600" w:rsidRPr="00F17600" w:rsidRDefault="00F17600" w:rsidP="00F17600">
      <w:pPr>
        <w:keepNext/>
        <w:keepLines/>
        <w:numPr>
          <w:ilvl w:val="0"/>
          <w:numId w:val="79"/>
        </w:numPr>
        <w:spacing w:after="0" w:line="240" w:lineRule="auto"/>
        <w:ind w:left="714" w:hanging="357"/>
        <w:jc w:val="both"/>
        <w:rPr>
          <w:rFonts w:eastAsia="MS Mincho" w:cs="Calibri"/>
          <w:iCs/>
          <w:sz w:val="32"/>
          <w:szCs w:val="32"/>
          <w:lang w:eastAsia="pl-PL"/>
        </w:rPr>
      </w:pPr>
      <w:r w:rsidRPr="00F17600">
        <w:rPr>
          <w:rFonts w:eastAsia="MS Mincho" w:cs="Calibri"/>
          <w:sz w:val="32"/>
          <w:szCs w:val="32"/>
          <w:lang w:eastAsia="pl-PL"/>
        </w:rPr>
        <w:t>Organ egzekucyjny zajął wierzytelności Wykonawcy  wynikające z niniejszej  umowy,</w:t>
      </w:r>
    </w:p>
    <w:p w:rsidR="00F17600" w:rsidRPr="00F17600" w:rsidRDefault="00F17600" w:rsidP="00F17600">
      <w:pPr>
        <w:keepNext/>
        <w:keepLines/>
        <w:numPr>
          <w:ilvl w:val="0"/>
          <w:numId w:val="79"/>
        </w:numPr>
        <w:spacing w:after="0" w:line="240" w:lineRule="auto"/>
        <w:ind w:left="714" w:hanging="357"/>
        <w:jc w:val="both"/>
        <w:rPr>
          <w:rFonts w:eastAsia="MS Mincho" w:cs="Calibri"/>
          <w:iCs/>
          <w:sz w:val="32"/>
          <w:szCs w:val="32"/>
          <w:lang w:eastAsia="pl-PL"/>
        </w:rPr>
      </w:pPr>
      <w:r w:rsidRPr="00F17600">
        <w:rPr>
          <w:rFonts w:eastAsia="MS Mincho" w:cs="Calibri"/>
          <w:iCs/>
          <w:sz w:val="32"/>
          <w:szCs w:val="32"/>
          <w:lang w:eastAsia="pl-PL"/>
        </w:rPr>
        <w:t>Wykonawca bez uzasadnionych przyczyn nie rozpoczął robót lub przerwał rozpoczęte już prace  i nie kontynuuje ich przez 7 dni mimo dodatkowego wezwania Zamawiającego,</w:t>
      </w:r>
    </w:p>
    <w:p w:rsidR="00F17600" w:rsidRPr="00F17600" w:rsidRDefault="00F17600" w:rsidP="00F17600">
      <w:pPr>
        <w:keepNext/>
        <w:keepLines/>
        <w:numPr>
          <w:ilvl w:val="0"/>
          <w:numId w:val="79"/>
        </w:numPr>
        <w:spacing w:after="0" w:line="240" w:lineRule="auto"/>
        <w:ind w:left="714" w:hanging="357"/>
        <w:jc w:val="both"/>
        <w:rPr>
          <w:rFonts w:eastAsia="MS Mincho" w:cs="Calibri"/>
          <w:sz w:val="32"/>
          <w:szCs w:val="32"/>
          <w:lang w:eastAsia="pl-PL"/>
        </w:rPr>
      </w:pPr>
      <w:r w:rsidRPr="00F17600">
        <w:rPr>
          <w:rFonts w:eastAsia="MS Mincho" w:cs="Calibri"/>
          <w:sz w:val="32"/>
          <w:szCs w:val="32"/>
          <w:lang w:eastAsia="pl-PL"/>
        </w:rPr>
        <w:t>bieżąca kontrola postępu robót wykazuje, że nie dojdzie do wykonania robót w terminie umownym, a zwłoka Wykonawcy w realizacji robót przekracza 7 dni w stosunku do terminu określonego w umowie,</w:t>
      </w:r>
    </w:p>
    <w:p w:rsidR="00F17600" w:rsidRPr="00F17600" w:rsidRDefault="00F17600" w:rsidP="00F17600">
      <w:pPr>
        <w:keepNext/>
        <w:keepLines/>
        <w:numPr>
          <w:ilvl w:val="0"/>
          <w:numId w:val="79"/>
        </w:numPr>
        <w:spacing w:after="0" w:line="240" w:lineRule="auto"/>
        <w:ind w:left="714" w:hanging="357"/>
        <w:jc w:val="both"/>
        <w:rPr>
          <w:rFonts w:eastAsia="MS Mincho" w:cs="Calibri"/>
          <w:sz w:val="32"/>
          <w:szCs w:val="32"/>
          <w:lang w:eastAsia="pl-PL"/>
        </w:rPr>
      </w:pPr>
      <w:r w:rsidRPr="00F17600">
        <w:rPr>
          <w:rFonts w:eastAsia="MS Mincho" w:cs="Calibri"/>
          <w:sz w:val="32"/>
          <w:szCs w:val="32"/>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17600" w:rsidRPr="00F17600" w:rsidRDefault="00F17600" w:rsidP="00F17600">
      <w:pPr>
        <w:keepNext/>
        <w:keepLines/>
        <w:numPr>
          <w:ilvl w:val="0"/>
          <w:numId w:val="66"/>
        </w:numPr>
        <w:spacing w:after="0" w:line="240" w:lineRule="auto"/>
        <w:ind w:left="357" w:hanging="357"/>
        <w:jc w:val="both"/>
        <w:rPr>
          <w:rFonts w:eastAsia="MS Mincho" w:cs="Calibri"/>
          <w:sz w:val="32"/>
          <w:szCs w:val="32"/>
          <w:lang w:eastAsia="pl-PL"/>
        </w:rPr>
      </w:pPr>
      <w:r w:rsidRPr="00F17600">
        <w:rPr>
          <w:rFonts w:eastAsia="Times New Roman" w:cs="Calibri"/>
          <w:sz w:val="32"/>
          <w:szCs w:val="32"/>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F17600" w:rsidRPr="00F17600" w:rsidRDefault="00F17600" w:rsidP="00F17600">
      <w:pPr>
        <w:keepNext/>
        <w:keepLines/>
        <w:spacing w:after="0" w:line="254" w:lineRule="auto"/>
        <w:ind w:left="426" w:hanging="426"/>
        <w:jc w:val="both"/>
        <w:rPr>
          <w:rFonts w:eastAsia="MS Mincho" w:cs="Calibri"/>
          <w:color w:val="000000"/>
          <w:sz w:val="32"/>
          <w:szCs w:val="32"/>
          <w:lang w:eastAsia="pl-PL"/>
        </w:rPr>
      </w:pPr>
      <w:r w:rsidRPr="00F17600">
        <w:rPr>
          <w:rFonts w:eastAsia="MS Mincho" w:cs="Calibri"/>
          <w:sz w:val="32"/>
          <w:szCs w:val="32"/>
          <w:lang w:eastAsia="pl-PL"/>
        </w:rPr>
        <w:t>4. Odstąpienie przez Zamawiającego od umowy z powodu przyczyn wymienionych w ust. 1 i 2 nie będzie traktowane jako odstąpienie z przyczyn zależnych od Zamawiającego.</w:t>
      </w:r>
    </w:p>
    <w:p w:rsidR="00F17600" w:rsidRPr="00F17600" w:rsidRDefault="00F17600" w:rsidP="00F17600">
      <w:pPr>
        <w:keepNext/>
        <w:keepLines/>
        <w:spacing w:after="0" w:line="240" w:lineRule="auto"/>
        <w:jc w:val="both"/>
        <w:rPr>
          <w:rFonts w:eastAsia="Times New Roman" w:cs="Calibri"/>
          <w:color w:val="000000"/>
          <w:sz w:val="32"/>
          <w:szCs w:val="32"/>
          <w:lang w:eastAsia="pl-PL"/>
        </w:rPr>
      </w:pPr>
      <w:r w:rsidRPr="00F17600">
        <w:rPr>
          <w:rFonts w:cs="Calibri"/>
          <w:sz w:val="32"/>
          <w:szCs w:val="32"/>
        </w:rPr>
        <w:t xml:space="preserve">5. </w:t>
      </w:r>
      <w:r w:rsidRPr="00F17600">
        <w:rPr>
          <w:rFonts w:cs="Calibri"/>
          <w:color w:val="000000"/>
          <w:sz w:val="32"/>
          <w:szCs w:val="32"/>
        </w:rPr>
        <w:t>W przypadku odstąpieni</w:t>
      </w:r>
      <w:ins w:id="34" w:author="Beata Kowalska-Osadowska" w:date="2021-03-18T10:54:00Z">
        <w:r w:rsidRPr="00F17600">
          <w:rPr>
            <w:rFonts w:cs="Calibri"/>
            <w:color w:val="000000"/>
            <w:sz w:val="32"/>
            <w:szCs w:val="32"/>
          </w:rPr>
          <w:t>a</w:t>
        </w:r>
      </w:ins>
      <w:del w:id="35" w:author="Beata Kowalska-Osadowska" w:date="2021-03-18T10:54:00Z">
        <w:r w:rsidRPr="00F17600" w:rsidDel="00F10D9C">
          <w:rPr>
            <w:rFonts w:cs="Calibri"/>
            <w:color w:val="000000"/>
            <w:sz w:val="32"/>
            <w:szCs w:val="32"/>
          </w:rPr>
          <w:delText>e</w:delText>
        </w:r>
      </w:del>
      <w:r w:rsidRPr="00F17600">
        <w:rPr>
          <w:rFonts w:cs="Calibri"/>
          <w:color w:val="000000"/>
          <w:sz w:val="32"/>
          <w:szCs w:val="32"/>
        </w:rPr>
        <w:t xml:space="preserve"> od umowy przez Wykonawcę, Zamawiający jest zobowiązany do odbioru robót przerwanych.</w:t>
      </w:r>
    </w:p>
    <w:p w:rsidR="00F17600" w:rsidRPr="00F17600" w:rsidRDefault="00F17600" w:rsidP="00F17600">
      <w:pPr>
        <w:keepNext/>
        <w:keepLines/>
        <w:spacing w:after="0" w:line="240" w:lineRule="auto"/>
        <w:rPr>
          <w:rFonts w:eastAsia="MS Mincho" w:cs="Calibri"/>
          <w:sz w:val="32"/>
          <w:szCs w:val="32"/>
          <w:lang w:eastAsia="pl-PL"/>
        </w:rPr>
      </w:pPr>
      <w:r w:rsidRPr="00F17600">
        <w:rPr>
          <w:rFonts w:eastAsia="MS Mincho" w:cs="Calibri"/>
          <w:iCs/>
          <w:sz w:val="32"/>
          <w:szCs w:val="32"/>
          <w:lang w:eastAsia="pl-PL"/>
        </w:rPr>
        <w:t xml:space="preserve">6.  </w:t>
      </w:r>
      <w:r w:rsidRPr="00F17600">
        <w:rPr>
          <w:rFonts w:eastAsia="MS Mincho" w:cs="Calibri"/>
          <w:sz w:val="32"/>
          <w:szCs w:val="32"/>
          <w:lang w:eastAsia="pl-PL"/>
        </w:rPr>
        <w:t>W razie odstąpienia od umowy przez którakolwiek ze stron bądź rozwiązania umowy,  Wykonawca zobowiązany jest do niezwłocznego:</w:t>
      </w:r>
    </w:p>
    <w:p w:rsidR="00F17600" w:rsidRPr="00F17600" w:rsidRDefault="00F17600" w:rsidP="00F17600">
      <w:pPr>
        <w:keepNext/>
        <w:keepLines/>
        <w:spacing w:after="0" w:line="240" w:lineRule="auto"/>
        <w:ind w:left="993" w:hanging="273"/>
        <w:rPr>
          <w:rFonts w:eastAsia="Times New Roman" w:cs="Calibri"/>
          <w:sz w:val="32"/>
          <w:szCs w:val="32"/>
          <w:lang w:eastAsia="pl-PL"/>
        </w:rPr>
      </w:pPr>
      <w:r w:rsidRPr="00F17600">
        <w:rPr>
          <w:rFonts w:eastAsia="MS Mincho" w:cs="Calibri"/>
          <w:sz w:val="32"/>
          <w:szCs w:val="32"/>
          <w:lang w:eastAsia="pl-PL"/>
        </w:rPr>
        <w:t xml:space="preserve">  1) wstrzymania wykonywania robót </w:t>
      </w:r>
      <w:r w:rsidRPr="00F17600">
        <w:rPr>
          <w:rFonts w:eastAsia="Times New Roman" w:cs="Calibri"/>
          <w:sz w:val="32"/>
          <w:szCs w:val="32"/>
          <w:lang w:eastAsia="pl-PL"/>
        </w:rPr>
        <w:t>poza mającymi na celu ochronę życia i własności  i zabezpieczenia  przerwanych robót,</w:t>
      </w:r>
    </w:p>
    <w:p w:rsidR="00F17600" w:rsidRPr="00F17600" w:rsidRDefault="00F17600" w:rsidP="00F17600">
      <w:pPr>
        <w:keepNext/>
        <w:keepLines/>
        <w:tabs>
          <w:tab w:val="left" w:pos="1276"/>
          <w:tab w:val="left" w:pos="1418"/>
        </w:tabs>
        <w:spacing w:after="0" w:line="240" w:lineRule="auto"/>
        <w:ind w:left="993" w:hanging="142"/>
        <w:rPr>
          <w:rFonts w:eastAsia="Times New Roman" w:cs="Calibri"/>
          <w:sz w:val="32"/>
          <w:szCs w:val="32"/>
          <w:lang w:eastAsia="pl-PL"/>
        </w:rPr>
      </w:pPr>
      <w:r w:rsidRPr="00F17600">
        <w:rPr>
          <w:rFonts w:eastAsia="Times New Roman" w:cs="Calibri"/>
          <w:sz w:val="32"/>
          <w:szCs w:val="32"/>
          <w:lang w:eastAsia="pl-PL"/>
        </w:rPr>
        <w:t>2) zgłoszenia Zamawiającemu gotowości do odbioru robót wykonanych , przerwanych oraz  robót  zabezpieczających.</w:t>
      </w:r>
    </w:p>
    <w:p w:rsidR="00F17600" w:rsidRPr="00F17600" w:rsidRDefault="00F17600" w:rsidP="00F17600">
      <w:pPr>
        <w:keepNext/>
        <w:keepLines/>
        <w:tabs>
          <w:tab w:val="left" w:pos="851"/>
        </w:tabs>
        <w:spacing w:after="0" w:line="240" w:lineRule="auto"/>
        <w:jc w:val="both"/>
        <w:rPr>
          <w:rFonts w:eastAsia="Times New Roman" w:cs="Calibri"/>
          <w:sz w:val="32"/>
          <w:szCs w:val="32"/>
          <w:lang w:eastAsia="pl-PL"/>
        </w:rPr>
      </w:pPr>
      <w:r w:rsidRPr="00F17600">
        <w:rPr>
          <w:rFonts w:eastAsia="Times New Roman" w:cs="Calibri"/>
          <w:sz w:val="32"/>
          <w:szCs w:val="32"/>
          <w:lang w:eastAsia="pl-PL"/>
        </w:rPr>
        <w:t xml:space="preserve">7. Koszty poniesione na zabezpieczenie robót oraz wszelkie inne uzasadnione koszty związane z odstąpieniem od umowy ponosi Strona, która jest winna odstąpienia od umowy. </w:t>
      </w:r>
    </w:p>
    <w:p w:rsidR="00F17600" w:rsidRPr="00F17600" w:rsidRDefault="00F17600" w:rsidP="00F17600">
      <w:pPr>
        <w:keepNext/>
        <w:keepLines/>
        <w:spacing w:after="0" w:line="240" w:lineRule="auto"/>
        <w:jc w:val="both"/>
        <w:rPr>
          <w:rFonts w:eastAsia="MS Mincho" w:cs="Calibri"/>
          <w:sz w:val="32"/>
          <w:szCs w:val="32"/>
          <w:lang w:eastAsia="pl-PL"/>
        </w:rPr>
      </w:pPr>
    </w:p>
    <w:p w:rsidR="00F17600" w:rsidRPr="00F17600" w:rsidRDefault="00F17600" w:rsidP="00F17600">
      <w:pPr>
        <w:keepNext/>
        <w:keepLines/>
        <w:spacing w:after="0" w:line="240" w:lineRule="auto"/>
        <w:ind w:left="426" w:hanging="426"/>
        <w:jc w:val="center"/>
        <w:rPr>
          <w:rFonts w:eastAsia="MS Mincho" w:cs="Calibri"/>
          <w:b/>
          <w:bCs/>
          <w:sz w:val="32"/>
          <w:szCs w:val="32"/>
          <w:lang w:eastAsia="pl-PL"/>
        </w:rPr>
      </w:pPr>
      <w:r w:rsidRPr="00F17600">
        <w:rPr>
          <w:rFonts w:eastAsia="MS Mincho" w:cs="Calibri"/>
          <w:b/>
          <w:bCs/>
          <w:sz w:val="32"/>
          <w:szCs w:val="32"/>
          <w:lang w:eastAsia="pl-PL"/>
        </w:rPr>
        <w:t>§ 19. ZMIANA UMOWY</w:t>
      </w:r>
    </w:p>
    <w:p w:rsidR="00F17600" w:rsidRPr="00F17600" w:rsidRDefault="00F17600" w:rsidP="00F17600">
      <w:pPr>
        <w:keepNext/>
        <w:keepLines/>
        <w:spacing w:after="0" w:line="240" w:lineRule="auto"/>
        <w:ind w:left="426" w:hanging="426"/>
        <w:jc w:val="center"/>
        <w:rPr>
          <w:rFonts w:eastAsia="MS Mincho" w:cs="Calibri"/>
          <w:b/>
          <w:bCs/>
          <w:sz w:val="32"/>
          <w:szCs w:val="32"/>
          <w:lang w:eastAsia="pl-PL"/>
        </w:rPr>
      </w:pPr>
    </w:p>
    <w:p w:rsidR="00F17600" w:rsidRPr="00F17600" w:rsidRDefault="00F17600" w:rsidP="00F17600">
      <w:pPr>
        <w:widowControl w:val="0"/>
        <w:numPr>
          <w:ilvl w:val="0"/>
          <w:numId w:val="67"/>
        </w:numPr>
        <w:autoSpaceDE w:val="0"/>
        <w:autoSpaceDN w:val="0"/>
        <w:adjustRightInd w:val="0"/>
        <w:spacing w:after="0" w:line="240" w:lineRule="auto"/>
        <w:jc w:val="both"/>
        <w:rPr>
          <w:rFonts w:eastAsia="MS Mincho" w:cs="Calibri"/>
          <w:sz w:val="32"/>
          <w:szCs w:val="32"/>
        </w:rPr>
      </w:pPr>
      <w:r w:rsidRPr="00F17600">
        <w:rPr>
          <w:rFonts w:eastAsia="MS Mincho" w:cs="Calibri"/>
          <w:sz w:val="32"/>
          <w:szCs w:val="32"/>
        </w:rPr>
        <w:t>Zamawiający dopuszcza zmianę terminu realizacji przedmiotu umowy w przypadku:</w:t>
      </w:r>
    </w:p>
    <w:p w:rsidR="00F17600" w:rsidRPr="00F17600" w:rsidRDefault="00F17600" w:rsidP="00F17600">
      <w:pPr>
        <w:numPr>
          <w:ilvl w:val="0"/>
          <w:numId w:val="68"/>
        </w:numPr>
        <w:autoSpaceDE w:val="0"/>
        <w:autoSpaceDN w:val="0"/>
        <w:adjustRightInd w:val="0"/>
        <w:spacing w:after="0" w:line="240" w:lineRule="auto"/>
        <w:jc w:val="both"/>
        <w:rPr>
          <w:rFonts w:cs="Calibri"/>
          <w:sz w:val="32"/>
          <w:szCs w:val="32"/>
        </w:rPr>
      </w:pPr>
      <w:r w:rsidRPr="00F17600">
        <w:rPr>
          <w:rFonts w:cs="Calibri"/>
          <w:sz w:val="32"/>
          <w:szCs w:val="32"/>
        </w:rPr>
        <w:t>zawieszenia robót przez Zamawiającego z powodu wystąpienia następujących okoliczności:</w:t>
      </w:r>
    </w:p>
    <w:p w:rsidR="00F17600" w:rsidRPr="00F17600" w:rsidRDefault="00F17600" w:rsidP="00F17600">
      <w:pPr>
        <w:numPr>
          <w:ilvl w:val="0"/>
          <w:numId w:val="80"/>
        </w:numPr>
        <w:autoSpaceDE w:val="0"/>
        <w:autoSpaceDN w:val="0"/>
        <w:adjustRightInd w:val="0"/>
        <w:spacing w:after="0" w:line="240" w:lineRule="auto"/>
        <w:jc w:val="both"/>
        <w:rPr>
          <w:rFonts w:cs="Calibri"/>
          <w:sz w:val="32"/>
          <w:szCs w:val="32"/>
        </w:rPr>
      </w:pPr>
      <w:r w:rsidRPr="00F17600">
        <w:rPr>
          <w:rFonts w:cs="Calibri"/>
          <w:sz w:val="32"/>
          <w:szCs w:val="32"/>
        </w:rPr>
        <w:t xml:space="preserve">niesprzyjające warunki atmosferyczne, archeologiczne, geologiczne, hydrologiczne, kolizje </w:t>
      </w:r>
      <w:r w:rsidRPr="00F17600">
        <w:rPr>
          <w:rFonts w:cs="Calibri"/>
          <w:sz w:val="32"/>
          <w:szCs w:val="32"/>
        </w:rPr>
        <w:br/>
        <w:t xml:space="preserve">z sieciami infrastruktury, niewypały, niewybuchy uniemożliwiające wykonywanie robót budowlanych, </w:t>
      </w:r>
    </w:p>
    <w:p w:rsidR="00F17600" w:rsidRPr="00F17600" w:rsidRDefault="00F17600" w:rsidP="00F17600">
      <w:pPr>
        <w:numPr>
          <w:ilvl w:val="0"/>
          <w:numId w:val="80"/>
        </w:numPr>
        <w:autoSpaceDE w:val="0"/>
        <w:autoSpaceDN w:val="0"/>
        <w:adjustRightInd w:val="0"/>
        <w:spacing w:after="0" w:line="240" w:lineRule="auto"/>
        <w:jc w:val="both"/>
        <w:rPr>
          <w:rFonts w:cs="Calibri"/>
          <w:sz w:val="32"/>
          <w:szCs w:val="32"/>
        </w:rPr>
      </w:pPr>
      <w:r w:rsidRPr="00F17600">
        <w:rPr>
          <w:rFonts w:cs="Calibri"/>
          <w:sz w:val="32"/>
          <w:szCs w:val="32"/>
        </w:rPr>
        <w:t>konieczności usunięcia błędów lub wprowadzenia zmian w dokumentacji projektowej lub Specyfikacji technicznej wykonania i odbioru robót budowlanych (</w:t>
      </w:r>
      <w:proofErr w:type="spellStart"/>
      <w:r w:rsidRPr="00F17600">
        <w:rPr>
          <w:rFonts w:cs="Calibri"/>
          <w:sz w:val="32"/>
          <w:szCs w:val="32"/>
        </w:rPr>
        <w:t>STWiORB</w:t>
      </w:r>
      <w:proofErr w:type="spellEnd"/>
      <w:r w:rsidRPr="00F17600">
        <w:rPr>
          <w:rFonts w:cs="Calibri"/>
          <w:sz w:val="32"/>
          <w:szCs w:val="32"/>
        </w:rPr>
        <w:t xml:space="preserve">), lub konieczności wykonania rozwiązań zamiennych w stosunku do dokumentacji projektowej lub </w:t>
      </w:r>
      <w:proofErr w:type="spellStart"/>
      <w:r w:rsidRPr="00F17600">
        <w:rPr>
          <w:rFonts w:cs="Calibri"/>
          <w:sz w:val="32"/>
          <w:szCs w:val="32"/>
        </w:rPr>
        <w:t>STWiORB</w:t>
      </w:r>
      <w:proofErr w:type="spellEnd"/>
      <w:r w:rsidRPr="00F17600">
        <w:rPr>
          <w:rFonts w:cs="Calibri"/>
          <w:sz w:val="32"/>
          <w:szCs w:val="32"/>
        </w:rPr>
        <w:t xml:space="preserve">, </w:t>
      </w:r>
    </w:p>
    <w:p w:rsidR="00F17600" w:rsidRPr="00F17600" w:rsidRDefault="00F17600" w:rsidP="00F17600">
      <w:pPr>
        <w:numPr>
          <w:ilvl w:val="0"/>
          <w:numId w:val="80"/>
        </w:numPr>
        <w:autoSpaceDE w:val="0"/>
        <w:autoSpaceDN w:val="0"/>
        <w:adjustRightInd w:val="0"/>
        <w:spacing w:after="0" w:line="240" w:lineRule="auto"/>
        <w:jc w:val="both"/>
        <w:rPr>
          <w:rFonts w:cs="Calibri"/>
          <w:sz w:val="32"/>
          <w:szCs w:val="32"/>
        </w:rPr>
      </w:pPr>
      <w:r w:rsidRPr="00F17600">
        <w:rPr>
          <w:rFonts w:cs="Calibri"/>
          <w:sz w:val="32"/>
          <w:szCs w:val="32"/>
        </w:rPr>
        <w:t>przekroczenie zakreślonych przez prawo terminów wydawania decyzji, zezwoleń itp.</w:t>
      </w:r>
    </w:p>
    <w:p w:rsidR="00F17600" w:rsidRPr="00F17600" w:rsidRDefault="00F17600" w:rsidP="00F17600">
      <w:pPr>
        <w:numPr>
          <w:ilvl w:val="0"/>
          <w:numId w:val="68"/>
        </w:numPr>
        <w:autoSpaceDE w:val="0"/>
        <w:autoSpaceDN w:val="0"/>
        <w:adjustRightInd w:val="0"/>
        <w:spacing w:after="0" w:line="240" w:lineRule="auto"/>
        <w:jc w:val="both"/>
        <w:rPr>
          <w:rFonts w:cs="Calibri"/>
          <w:sz w:val="32"/>
          <w:szCs w:val="32"/>
        </w:rPr>
      </w:pPr>
      <w:r w:rsidRPr="00F17600">
        <w:rPr>
          <w:rFonts w:cs="Calibri"/>
          <w:sz w:val="32"/>
          <w:szCs w:val="32"/>
        </w:rPr>
        <w:t>zmian będących następstwem działania organów administracji lub osób indywidualnych:</w:t>
      </w:r>
    </w:p>
    <w:p w:rsidR="00F17600" w:rsidRPr="00F17600" w:rsidRDefault="00F17600" w:rsidP="00F17600">
      <w:pPr>
        <w:numPr>
          <w:ilvl w:val="0"/>
          <w:numId w:val="81"/>
        </w:numPr>
        <w:autoSpaceDE w:val="0"/>
        <w:autoSpaceDN w:val="0"/>
        <w:adjustRightInd w:val="0"/>
        <w:spacing w:after="0" w:line="240" w:lineRule="auto"/>
        <w:jc w:val="both"/>
        <w:rPr>
          <w:rFonts w:cs="Calibri"/>
          <w:sz w:val="32"/>
          <w:szCs w:val="32"/>
        </w:rPr>
      </w:pPr>
      <w:r w:rsidRPr="00F17600">
        <w:rPr>
          <w:rFonts w:cs="Calibri"/>
          <w:sz w:val="32"/>
          <w:szCs w:val="32"/>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F17600" w:rsidRPr="00F17600" w:rsidRDefault="00F17600" w:rsidP="00F17600">
      <w:pPr>
        <w:numPr>
          <w:ilvl w:val="0"/>
          <w:numId w:val="81"/>
        </w:numPr>
        <w:autoSpaceDE w:val="0"/>
        <w:autoSpaceDN w:val="0"/>
        <w:adjustRightInd w:val="0"/>
        <w:spacing w:after="0" w:line="240" w:lineRule="auto"/>
        <w:jc w:val="both"/>
        <w:rPr>
          <w:rFonts w:cs="Calibri"/>
          <w:sz w:val="32"/>
          <w:szCs w:val="32"/>
        </w:rPr>
      </w:pPr>
      <w:r w:rsidRPr="00F17600">
        <w:rPr>
          <w:rFonts w:cs="Calibri"/>
          <w:sz w:val="32"/>
          <w:szCs w:val="32"/>
        </w:rPr>
        <w:t xml:space="preserve">odmowy wydania przez organy administracji wymaganych decyzji, zezwoleń, uzgodnień dotyczących usuwania błędów w dokumentacji projektowej, z przyczyn niezawinionych przez Wykonawcę, </w:t>
      </w:r>
    </w:p>
    <w:p w:rsidR="00F17600" w:rsidRPr="00F17600" w:rsidRDefault="00F17600" w:rsidP="00F17600">
      <w:pPr>
        <w:numPr>
          <w:ilvl w:val="0"/>
          <w:numId w:val="81"/>
        </w:numPr>
        <w:autoSpaceDE w:val="0"/>
        <w:autoSpaceDN w:val="0"/>
        <w:adjustRightInd w:val="0"/>
        <w:spacing w:after="0" w:line="240" w:lineRule="auto"/>
        <w:jc w:val="both"/>
        <w:rPr>
          <w:rFonts w:cs="Calibri"/>
          <w:sz w:val="32"/>
          <w:szCs w:val="32"/>
        </w:rPr>
      </w:pPr>
      <w:r w:rsidRPr="00F17600">
        <w:rPr>
          <w:rFonts w:cs="Calibri"/>
          <w:sz w:val="32"/>
          <w:szCs w:val="32"/>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F17600" w:rsidRPr="00F17600" w:rsidRDefault="00F17600" w:rsidP="00F17600">
      <w:pPr>
        <w:numPr>
          <w:ilvl w:val="0"/>
          <w:numId w:val="81"/>
        </w:numPr>
        <w:autoSpaceDE w:val="0"/>
        <w:autoSpaceDN w:val="0"/>
        <w:adjustRightInd w:val="0"/>
        <w:spacing w:after="0" w:line="240" w:lineRule="auto"/>
        <w:jc w:val="both"/>
        <w:rPr>
          <w:rFonts w:cs="Calibri"/>
          <w:sz w:val="32"/>
          <w:szCs w:val="32"/>
        </w:rPr>
      </w:pPr>
      <w:r w:rsidRPr="00F17600">
        <w:rPr>
          <w:rFonts w:cs="Calibri"/>
          <w:sz w:val="32"/>
          <w:szCs w:val="32"/>
        </w:rPr>
        <w:t>w przypadku wystąpienia kolizji z planowanymi lub równolegle prowadzonymi przez inne podmioty inwestycjami w zakresie niezbędnym do uniknięcia lub usunięcia tych kolizji,</w:t>
      </w:r>
    </w:p>
    <w:p w:rsidR="00F17600" w:rsidRPr="00F17600" w:rsidRDefault="00F17600" w:rsidP="00F17600">
      <w:pPr>
        <w:numPr>
          <w:ilvl w:val="0"/>
          <w:numId w:val="81"/>
        </w:numPr>
        <w:autoSpaceDE w:val="0"/>
        <w:autoSpaceDN w:val="0"/>
        <w:adjustRightInd w:val="0"/>
        <w:spacing w:after="0" w:line="240" w:lineRule="auto"/>
        <w:jc w:val="both"/>
        <w:rPr>
          <w:rFonts w:cs="Calibri"/>
          <w:sz w:val="32"/>
          <w:szCs w:val="32"/>
        </w:rPr>
      </w:pPr>
      <w:r w:rsidRPr="00F17600">
        <w:rPr>
          <w:rFonts w:cs="Calibri"/>
          <w:sz w:val="32"/>
          <w:szCs w:val="32"/>
        </w:rPr>
        <w:t>odmowy udostępnienia przez właścicieli nieruchomości do celów realizacji inwestycji.</w:t>
      </w:r>
    </w:p>
    <w:p w:rsidR="00F17600" w:rsidRPr="00F17600" w:rsidRDefault="00F17600" w:rsidP="00F17600">
      <w:pPr>
        <w:numPr>
          <w:ilvl w:val="0"/>
          <w:numId w:val="68"/>
        </w:numPr>
        <w:autoSpaceDE w:val="0"/>
        <w:autoSpaceDN w:val="0"/>
        <w:adjustRightInd w:val="0"/>
        <w:spacing w:after="0" w:line="240" w:lineRule="auto"/>
        <w:jc w:val="both"/>
        <w:rPr>
          <w:rFonts w:cs="Calibri"/>
          <w:sz w:val="32"/>
          <w:szCs w:val="32"/>
        </w:rPr>
      </w:pPr>
      <w:r w:rsidRPr="00F17600">
        <w:rPr>
          <w:rFonts w:cs="Calibri"/>
          <w:sz w:val="32"/>
          <w:szCs w:val="32"/>
        </w:rPr>
        <w:t>konieczności koordynacji robót z innymi wykonawcami w zakresie prac projektowych i robót budowlanych,</w:t>
      </w:r>
    </w:p>
    <w:p w:rsidR="00F17600" w:rsidRPr="00F17600" w:rsidRDefault="00F17600" w:rsidP="00F17600">
      <w:pPr>
        <w:numPr>
          <w:ilvl w:val="0"/>
          <w:numId w:val="68"/>
        </w:numPr>
        <w:autoSpaceDE w:val="0"/>
        <w:autoSpaceDN w:val="0"/>
        <w:adjustRightInd w:val="0"/>
        <w:spacing w:after="0" w:line="240" w:lineRule="auto"/>
        <w:jc w:val="both"/>
        <w:rPr>
          <w:rFonts w:cs="Calibri"/>
          <w:sz w:val="32"/>
          <w:szCs w:val="32"/>
        </w:rPr>
      </w:pPr>
      <w:r w:rsidRPr="00F17600">
        <w:rPr>
          <w:rFonts w:cs="Calibri"/>
          <w:sz w:val="32"/>
          <w:szCs w:val="32"/>
        </w:rPr>
        <w:t>konieczności udzielenia zamówienia dodatkowego na roboty nieobjęte zamówieniem podstawowym, a koniecznego do prawidłowego zakończenia robót, a których wykonanie wpływa na zmianę terminu wykonania zamówienia podstawowego,</w:t>
      </w:r>
    </w:p>
    <w:p w:rsidR="00F17600" w:rsidRPr="00F17600" w:rsidRDefault="00F17600" w:rsidP="00F17600">
      <w:pPr>
        <w:numPr>
          <w:ilvl w:val="0"/>
          <w:numId w:val="68"/>
        </w:numPr>
        <w:autoSpaceDE w:val="0"/>
        <w:autoSpaceDN w:val="0"/>
        <w:adjustRightInd w:val="0"/>
        <w:spacing w:after="0" w:line="240" w:lineRule="auto"/>
        <w:jc w:val="both"/>
        <w:rPr>
          <w:rFonts w:cs="Calibri"/>
          <w:sz w:val="32"/>
          <w:szCs w:val="32"/>
        </w:rPr>
      </w:pPr>
      <w:r w:rsidRPr="00F17600">
        <w:rPr>
          <w:rFonts w:cs="Calibri"/>
          <w:sz w:val="32"/>
          <w:szCs w:val="32"/>
        </w:rPr>
        <w:t xml:space="preserve">siły wyższej, to znaczy niezależnego od Stron losowego zdarzenia zewnętrznego, </w:t>
      </w:r>
      <w:r w:rsidRPr="00F17600">
        <w:rPr>
          <w:rFonts w:cs="Calibri"/>
          <w:sz w:val="32"/>
          <w:szCs w:val="32"/>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F17600" w:rsidRPr="00F17600" w:rsidRDefault="00F17600" w:rsidP="00F17600">
      <w:pPr>
        <w:numPr>
          <w:ilvl w:val="0"/>
          <w:numId w:val="68"/>
        </w:numPr>
        <w:autoSpaceDE w:val="0"/>
        <w:autoSpaceDN w:val="0"/>
        <w:adjustRightInd w:val="0"/>
        <w:spacing w:after="0" w:line="240" w:lineRule="auto"/>
        <w:jc w:val="both"/>
        <w:rPr>
          <w:rFonts w:cs="Calibri"/>
          <w:sz w:val="32"/>
          <w:szCs w:val="32"/>
        </w:rPr>
      </w:pPr>
      <w:r w:rsidRPr="00F17600">
        <w:rPr>
          <w:rFonts w:cs="Calibri"/>
          <w:sz w:val="32"/>
          <w:szCs w:val="32"/>
        </w:rPr>
        <w:t>szczególnie uzasadnionych trudności w pozyskiwaniu materiałów budowlanych i innych materiałów niezbędnych dla prawidłowego wykonania umowy,</w:t>
      </w:r>
    </w:p>
    <w:p w:rsidR="00F17600" w:rsidRPr="00F17600" w:rsidRDefault="00F17600" w:rsidP="00F17600">
      <w:pPr>
        <w:numPr>
          <w:ilvl w:val="0"/>
          <w:numId w:val="68"/>
        </w:numPr>
        <w:autoSpaceDE w:val="0"/>
        <w:autoSpaceDN w:val="0"/>
        <w:adjustRightInd w:val="0"/>
        <w:spacing w:after="0" w:line="240" w:lineRule="auto"/>
        <w:jc w:val="both"/>
        <w:rPr>
          <w:rFonts w:cs="Calibri"/>
          <w:sz w:val="32"/>
          <w:szCs w:val="32"/>
        </w:rPr>
      </w:pPr>
      <w:r w:rsidRPr="00F17600">
        <w:rPr>
          <w:rFonts w:cs="Calibri"/>
          <w:sz w:val="32"/>
          <w:szCs w:val="32"/>
        </w:rPr>
        <w:t>w przypadku, gdy wykonywanie robót nie będzie możliwe ze względu na obowiązek skoordynowania robót z Wykonawcą innych robót wykonywanych na terenie budowy,</w:t>
      </w:r>
    </w:p>
    <w:p w:rsidR="00F17600" w:rsidRPr="00F17600" w:rsidRDefault="00F17600" w:rsidP="00F17600">
      <w:pPr>
        <w:autoSpaceDE w:val="0"/>
        <w:autoSpaceDN w:val="0"/>
        <w:adjustRightInd w:val="0"/>
        <w:spacing w:after="0" w:line="240" w:lineRule="auto"/>
        <w:ind w:left="720"/>
        <w:jc w:val="both"/>
        <w:rPr>
          <w:rFonts w:cs="Calibri"/>
          <w:sz w:val="32"/>
          <w:szCs w:val="32"/>
        </w:rPr>
      </w:pPr>
      <w:r w:rsidRPr="00F17600">
        <w:rPr>
          <w:rFonts w:cs="Calibri"/>
          <w:sz w:val="32"/>
          <w:szCs w:val="32"/>
        </w:rPr>
        <w:t>- okoliczności wskazane wyżej mogą stanowić podstawę zmiany terminu wykonania zamówienia tylko w przypadku, gdy uniemożliwiają terminowe wykonanie umowy.</w:t>
      </w:r>
    </w:p>
    <w:p w:rsidR="00F17600" w:rsidRPr="00F17600" w:rsidRDefault="00F17600" w:rsidP="00F17600">
      <w:pPr>
        <w:widowControl w:val="0"/>
        <w:numPr>
          <w:ilvl w:val="0"/>
          <w:numId w:val="67"/>
        </w:numPr>
        <w:autoSpaceDE w:val="0"/>
        <w:autoSpaceDN w:val="0"/>
        <w:adjustRightInd w:val="0"/>
        <w:spacing w:after="0" w:line="240" w:lineRule="auto"/>
        <w:jc w:val="both"/>
        <w:rPr>
          <w:rFonts w:eastAsia="MS Mincho" w:cs="Calibri"/>
          <w:sz w:val="32"/>
          <w:szCs w:val="32"/>
        </w:rPr>
      </w:pPr>
      <w:r w:rsidRPr="00F17600">
        <w:rPr>
          <w:rFonts w:eastAsia="MS Mincho" w:cs="Calibri"/>
          <w:sz w:val="32"/>
          <w:szCs w:val="32"/>
        </w:rPr>
        <w:t xml:space="preserve">Zamawiający dopuszcza możliwość zmiany postanowień umowy w zakresie dotyczącym przedmiotu umowy określonego w Specyfikacji Warunków Zamówienia (SWZ), </w:t>
      </w:r>
      <w:r w:rsidRPr="00F17600">
        <w:rPr>
          <w:rFonts w:cs="Calibri"/>
          <w:sz w:val="32"/>
          <w:szCs w:val="32"/>
        </w:rPr>
        <w:t>dokumentacji projektowej lub Specyfikacji technicznej wykonania i odbioru robót budowlanych (</w:t>
      </w:r>
      <w:proofErr w:type="spellStart"/>
      <w:r w:rsidRPr="00F17600">
        <w:rPr>
          <w:rFonts w:cs="Calibri"/>
          <w:sz w:val="32"/>
          <w:szCs w:val="32"/>
        </w:rPr>
        <w:t>STWiORB</w:t>
      </w:r>
      <w:proofErr w:type="spellEnd"/>
      <w:r w:rsidRPr="00F17600">
        <w:rPr>
          <w:rFonts w:cs="Calibri"/>
          <w:sz w:val="32"/>
          <w:szCs w:val="32"/>
        </w:rPr>
        <w:t>)</w:t>
      </w:r>
      <w:r w:rsidRPr="00F17600">
        <w:rPr>
          <w:rFonts w:eastAsia="MS Mincho" w:cs="Calibri"/>
          <w:sz w:val="32"/>
          <w:szCs w:val="32"/>
        </w:rPr>
        <w:t xml:space="preserve"> w przypadku:</w:t>
      </w:r>
    </w:p>
    <w:p w:rsidR="00F17600" w:rsidRPr="00F17600" w:rsidRDefault="00F17600" w:rsidP="00F17600">
      <w:pPr>
        <w:widowControl w:val="0"/>
        <w:numPr>
          <w:ilvl w:val="0"/>
          <w:numId w:val="83"/>
        </w:numPr>
        <w:autoSpaceDE w:val="0"/>
        <w:autoSpaceDN w:val="0"/>
        <w:adjustRightInd w:val="0"/>
        <w:spacing w:after="0" w:line="240" w:lineRule="auto"/>
        <w:ind w:left="714" w:hanging="357"/>
        <w:jc w:val="both"/>
        <w:rPr>
          <w:rFonts w:eastAsia="MS Mincho" w:cs="Calibri"/>
          <w:sz w:val="32"/>
          <w:szCs w:val="32"/>
        </w:rPr>
      </w:pPr>
      <w:r w:rsidRPr="00F17600">
        <w:rPr>
          <w:rFonts w:eastAsia="MS Mincho" w:cs="Calibri"/>
          <w:sz w:val="32"/>
          <w:szCs w:val="32"/>
        </w:rPr>
        <w:t xml:space="preserve">konieczności zrealizowania jakiejkolwiek części przedmiotu umowy przy zastosowaniu innych rozwiązań niż wskazane w Specyfikacji Warunków Zamówienia (SWZ), dokumentacji projektowej lub </w:t>
      </w:r>
      <w:r w:rsidRPr="00F17600">
        <w:rPr>
          <w:rFonts w:cs="Calibri"/>
          <w:sz w:val="32"/>
          <w:szCs w:val="32"/>
        </w:rPr>
        <w:t>Specyfikacji technicznej wykonania i odbioru robót budowlanych (</w:t>
      </w:r>
      <w:proofErr w:type="spellStart"/>
      <w:r w:rsidRPr="00F17600">
        <w:rPr>
          <w:rFonts w:cs="Calibri"/>
          <w:sz w:val="32"/>
          <w:szCs w:val="32"/>
        </w:rPr>
        <w:t>STWiORB</w:t>
      </w:r>
      <w:proofErr w:type="spellEnd"/>
      <w:r w:rsidRPr="00F17600">
        <w:rPr>
          <w:rFonts w:cs="Calibri"/>
          <w:sz w:val="32"/>
          <w:szCs w:val="32"/>
        </w:rPr>
        <w:t>)</w:t>
      </w:r>
      <w:r w:rsidRPr="00F17600">
        <w:rPr>
          <w:rFonts w:eastAsia="MS Mincho" w:cs="Calibri"/>
          <w:sz w:val="32"/>
          <w:szCs w:val="32"/>
        </w:rPr>
        <w:t>, a wynikających ze stwierdzonych wad lub zmiany stanu prawnego w oparciu, o który je przygotowano,</w:t>
      </w:r>
    </w:p>
    <w:p w:rsidR="00F17600" w:rsidRPr="00F17600" w:rsidRDefault="00F17600" w:rsidP="00F17600">
      <w:pPr>
        <w:widowControl w:val="0"/>
        <w:numPr>
          <w:ilvl w:val="0"/>
          <w:numId w:val="83"/>
        </w:numPr>
        <w:autoSpaceDE w:val="0"/>
        <w:autoSpaceDN w:val="0"/>
        <w:adjustRightInd w:val="0"/>
        <w:spacing w:after="0" w:line="240" w:lineRule="auto"/>
        <w:ind w:left="709" w:hanging="283"/>
        <w:jc w:val="both"/>
        <w:rPr>
          <w:rFonts w:eastAsia="MS Mincho" w:cs="Calibri"/>
          <w:sz w:val="32"/>
          <w:szCs w:val="32"/>
        </w:rPr>
      </w:pPr>
      <w:r w:rsidRPr="00F17600">
        <w:rPr>
          <w:rFonts w:eastAsia="MS Mincho" w:cs="Calibri"/>
          <w:sz w:val="32"/>
          <w:szCs w:val="32"/>
        </w:rPr>
        <w:t xml:space="preserve">możliwości wykonania przedmiotu umowy przy zastosowaniu innych rozwiązań w stosunku do określonych w Specyfikacji Warunków Zamówienia (SWZ), dokumentacji projektowej lub </w:t>
      </w:r>
      <w:r w:rsidRPr="00F17600">
        <w:rPr>
          <w:rFonts w:cs="Calibri"/>
          <w:sz w:val="32"/>
          <w:szCs w:val="32"/>
        </w:rPr>
        <w:t>Specyfikacji technicznej wykonania i odbioru robót budowlanych (</w:t>
      </w:r>
      <w:proofErr w:type="spellStart"/>
      <w:r w:rsidRPr="00F17600">
        <w:rPr>
          <w:rFonts w:cs="Calibri"/>
          <w:sz w:val="32"/>
          <w:szCs w:val="32"/>
        </w:rPr>
        <w:t>STWiORB</w:t>
      </w:r>
      <w:proofErr w:type="spellEnd"/>
      <w:r w:rsidRPr="00F17600">
        <w:rPr>
          <w:rFonts w:cs="Calibri"/>
          <w:sz w:val="32"/>
          <w:szCs w:val="32"/>
        </w:rPr>
        <w:t>)</w:t>
      </w:r>
      <w:r w:rsidRPr="00F17600">
        <w:rPr>
          <w:rFonts w:eastAsia="MS Mincho" w:cs="Calibri"/>
          <w:sz w:val="32"/>
          <w:szCs w:val="32"/>
        </w:rPr>
        <w:t xml:space="preserve"> przy zachowaniu jakości i funkcjonalności określonych w SWZ, dokumentacji projektowej i </w:t>
      </w:r>
      <w:proofErr w:type="spellStart"/>
      <w:r w:rsidRPr="00F17600">
        <w:rPr>
          <w:rFonts w:cs="Calibri"/>
          <w:sz w:val="32"/>
          <w:szCs w:val="32"/>
        </w:rPr>
        <w:t>STWiORB</w:t>
      </w:r>
      <w:proofErr w:type="spellEnd"/>
      <w:r w:rsidRPr="00F17600">
        <w:rPr>
          <w:rFonts w:eastAsia="MS Mincho" w:cs="Calibri"/>
          <w:sz w:val="32"/>
          <w:szCs w:val="32"/>
        </w:rPr>
        <w:t>, jeżeli umożliwiają uzyskanie lepszej jakości lub funkcjonalności lub zmniejszenie kosztów eksploatacji lub kosztów wykonania przedmiotu umowy,</w:t>
      </w:r>
    </w:p>
    <w:p w:rsidR="00F17600" w:rsidRPr="00F17600" w:rsidRDefault="00F17600" w:rsidP="00F17600">
      <w:pPr>
        <w:widowControl w:val="0"/>
        <w:numPr>
          <w:ilvl w:val="0"/>
          <w:numId w:val="83"/>
        </w:numPr>
        <w:autoSpaceDE w:val="0"/>
        <w:autoSpaceDN w:val="0"/>
        <w:adjustRightInd w:val="0"/>
        <w:spacing w:after="0" w:line="240" w:lineRule="auto"/>
        <w:ind w:left="709" w:hanging="283"/>
        <w:jc w:val="both"/>
        <w:rPr>
          <w:rFonts w:eastAsia="MS Mincho" w:cs="Calibri"/>
          <w:sz w:val="32"/>
          <w:szCs w:val="32"/>
        </w:rPr>
      </w:pPr>
      <w:r w:rsidRPr="00F17600">
        <w:rPr>
          <w:rFonts w:eastAsia="MS Mincho" w:cs="Calibri"/>
          <w:sz w:val="32"/>
          <w:szCs w:val="32"/>
        </w:rPr>
        <w:t>wystąpienia niebezpieczeństwa kolizji z planowanymi lub równolegle prowadzonymi przez inne podmioty inwestycjami w zakresie niezbędnym do uniknięcia lub usunięcia tych kolizji,</w:t>
      </w:r>
    </w:p>
    <w:p w:rsidR="00F17600" w:rsidRPr="00F17600" w:rsidRDefault="00F17600" w:rsidP="00F17600">
      <w:pPr>
        <w:widowControl w:val="0"/>
        <w:numPr>
          <w:ilvl w:val="0"/>
          <w:numId w:val="83"/>
        </w:numPr>
        <w:autoSpaceDE w:val="0"/>
        <w:autoSpaceDN w:val="0"/>
        <w:adjustRightInd w:val="0"/>
        <w:spacing w:after="0" w:line="240" w:lineRule="auto"/>
        <w:ind w:left="709" w:hanging="283"/>
        <w:jc w:val="both"/>
        <w:rPr>
          <w:rFonts w:eastAsia="MS Mincho" w:cs="Calibri"/>
          <w:sz w:val="32"/>
          <w:szCs w:val="32"/>
        </w:rPr>
      </w:pPr>
      <w:r w:rsidRPr="00F17600">
        <w:rPr>
          <w:rFonts w:eastAsia="MS Mincho" w:cs="Calibri"/>
          <w:sz w:val="32"/>
          <w:szCs w:val="32"/>
        </w:rPr>
        <w:t>wystąpienia siły wyższej uniemożliwiającej wykonanie przedmiotu umowy zgodnie z postanowieniami umownymi,</w:t>
      </w:r>
    </w:p>
    <w:p w:rsidR="00F17600" w:rsidRPr="00F17600" w:rsidRDefault="00F17600" w:rsidP="00F17600">
      <w:pPr>
        <w:widowControl w:val="0"/>
        <w:numPr>
          <w:ilvl w:val="0"/>
          <w:numId w:val="83"/>
        </w:numPr>
        <w:autoSpaceDE w:val="0"/>
        <w:autoSpaceDN w:val="0"/>
        <w:adjustRightInd w:val="0"/>
        <w:spacing w:after="0" w:line="240" w:lineRule="auto"/>
        <w:ind w:firstLine="66"/>
        <w:jc w:val="both"/>
        <w:rPr>
          <w:rFonts w:eastAsia="MS Mincho" w:cs="Calibri"/>
          <w:sz w:val="32"/>
          <w:szCs w:val="32"/>
        </w:rPr>
      </w:pPr>
      <w:r w:rsidRPr="00F17600">
        <w:rPr>
          <w:rFonts w:eastAsia="MS Mincho" w:cs="Calibri"/>
          <w:sz w:val="32"/>
          <w:szCs w:val="32"/>
        </w:rPr>
        <w:t>ograniczenia zakresu rzeczowego przedmiotu umowy.</w:t>
      </w:r>
    </w:p>
    <w:p w:rsidR="00F17600" w:rsidRPr="00F17600" w:rsidRDefault="00F17600" w:rsidP="00F17600">
      <w:pPr>
        <w:numPr>
          <w:ilvl w:val="0"/>
          <w:numId w:val="82"/>
        </w:numPr>
        <w:autoSpaceDE w:val="0"/>
        <w:autoSpaceDN w:val="0"/>
        <w:adjustRightInd w:val="0"/>
        <w:spacing w:after="0" w:line="240" w:lineRule="auto"/>
        <w:ind w:left="357" w:hanging="357"/>
        <w:jc w:val="both"/>
        <w:rPr>
          <w:rFonts w:cs="Calibri"/>
          <w:sz w:val="32"/>
          <w:szCs w:val="32"/>
        </w:rPr>
      </w:pPr>
      <w:r w:rsidRPr="00F17600">
        <w:rPr>
          <w:rFonts w:cs="Calibri"/>
          <w:sz w:val="32"/>
          <w:szCs w:val="32"/>
        </w:rPr>
        <w:t>Zmiany, o których mowa w ust. 1 i 2 muszą zostać udokumentowane. Pismo (wniosek) dotyczące ww. zmian, wraz z uzasadnieniem, winna złożyć Strona inicjująca zmianę.</w:t>
      </w:r>
    </w:p>
    <w:p w:rsidR="00F17600" w:rsidRPr="00F17600" w:rsidRDefault="00F17600" w:rsidP="00F17600">
      <w:pPr>
        <w:numPr>
          <w:ilvl w:val="0"/>
          <w:numId w:val="82"/>
        </w:numPr>
        <w:autoSpaceDE w:val="0"/>
        <w:autoSpaceDN w:val="0"/>
        <w:adjustRightInd w:val="0"/>
        <w:spacing w:after="0" w:line="240" w:lineRule="auto"/>
        <w:ind w:left="357" w:hanging="357"/>
        <w:jc w:val="both"/>
        <w:rPr>
          <w:rFonts w:cs="Calibri"/>
          <w:sz w:val="32"/>
          <w:szCs w:val="32"/>
        </w:rPr>
      </w:pPr>
      <w:r w:rsidRPr="00F17600">
        <w:rPr>
          <w:rFonts w:cs="Calibri"/>
          <w:sz w:val="32"/>
          <w:szCs w:val="32"/>
        </w:rPr>
        <w:t>Za przedłużenie terminu realizacji zamówienia Wykonawcy nie przysługuje dodatkowe wynagrodzenie.</w:t>
      </w:r>
    </w:p>
    <w:p w:rsidR="00F17600" w:rsidRPr="00F17600" w:rsidRDefault="00F17600" w:rsidP="00F17600">
      <w:pPr>
        <w:numPr>
          <w:ilvl w:val="0"/>
          <w:numId w:val="82"/>
        </w:numPr>
        <w:autoSpaceDE w:val="0"/>
        <w:autoSpaceDN w:val="0"/>
        <w:adjustRightInd w:val="0"/>
        <w:spacing w:after="0" w:line="240" w:lineRule="auto"/>
        <w:ind w:left="357" w:hanging="357"/>
        <w:jc w:val="both"/>
        <w:rPr>
          <w:rFonts w:cs="Calibri"/>
          <w:sz w:val="32"/>
          <w:szCs w:val="32"/>
        </w:rPr>
      </w:pPr>
      <w:r w:rsidRPr="00F17600">
        <w:rPr>
          <w:rFonts w:cs="Calibri"/>
          <w:sz w:val="32"/>
          <w:szCs w:val="32"/>
        </w:rPr>
        <w:t>Zamawiający nie dopuszcza zmiany terminu wykonania zamówienia w przypadkach zawinionych przez Wykonawcę.</w:t>
      </w:r>
    </w:p>
    <w:p w:rsidR="00F17600" w:rsidRPr="00F17600" w:rsidRDefault="00F17600" w:rsidP="00F17600">
      <w:pPr>
        <w:numPr>
          <w:ilvl w:val="0"/>
          <w:numId w:val="82"/>
        </w:numPr>
        <w:autoSpaceDE w:val="0"/>
        <w:autoSpaceDN w:val="0"/>
        <w:adjustRightInd w:val="0"/>
        <w:spacing w:after="0" w:line="240" w:lineRule="auto"/>
        <w:ind w:left="357" w:hanging="357"/>
        <w:jc w:val="both"/>
        <w:rPr>
          <w:rFonts w:cs="Calibri"/>
          <w:sz w:val="32"/>
          <w:szCs w:val="32"/>
        </w:rPr>
      </w:pPr>
      <w:r w:rsidRPr="00F17600">
        <w:rPr>
          <w:rFonts w:cs="Calibri"/>
          <w:sz w:val="32"/>
          <w:szCs w:val="32"/>
        </w:rPr>
        <w:t xml:space="preserve">W przypadku wystąpienia którejkolwiek z okoliczności wymienionych w ust. 1 termin wykonania umowy może ulec odpowiedniemu przedłużeniu o czas trwania przeszkody. </w:t>
      </w:r>
      <w:ins w:id="36" w:author="Beata Kowalska" w:date="2021-03-02T13:13:00Z">
        <w:r w:rsidRPr="00F17600">
          <w:rPr>
            <w:rFonts w:cs="Calibri"/>
            <w:sz w:val="32"/>
            <w:szCs w:val="32"/>
          </w:rPr>
          <w:t xml:space="preserve">  </w:t>
        </w:r>
      </w:ins>
    </w:p>
    <w:p w:rsidR="00F17600" w:rsidRPr="00F17600" w:rsidRDefault="00F17600" w:rsidP="00F17600">
      <w:pPr>
        <w:numPr>
          <w:ilvl w:val="0"/>
          <w:numId w:val="82"/>
        </w:numPr>
        <w:autoSpaceDE w:val="0"/>
        <w:autoSpaceDN w:val="0"/>
        <w:adjustRightInd w:val="0"/>
        <w:spacing w:after="0" w:line="240" w:lineRule="auto"/>
        <w:ind w:left="357" w:hanging="357"/>
        <w:jc w:val="both"/>
        <w:rPr>
          <w:rFonts w:cs="Calibri"/>
          <w:sz w:val="32"/>
          <w:szCs w:val="32"/>
        </w:rPr>
      </w:pPr>
      <w:r w:rsidRPr="00F17600">
        <w:rPr>
          <w:rFonts w:cs="Calibri"/>
          <w:sz w:val="32"/>
          <w:szCs w:val="32"/>
        </w:rPr>
        <w:t>Wprowadzenie zmiany postanowień umowy wymaga aneksu sporządzonego w formie pisemnej pod rygorem nieważności.</w:t>
      </w:r>
    </w:p>
    <w:p w:rsidR="00F17600" w:rsidRPr="00F17600" w:rsidRDefault="00F17600" w:rsidP="00F17600">
      <w:pPr>
        <w:keepNext/>
        <w:spacing w:after="0" w:line="240" w:lineRule="auto"/>
        <w:jc w:val="center"/>
        <w:rPr>
          <w:rFonts w:eastAsia="MS Mincho" w:cs="Calibri"/>
          <w:b/>
          <w:sz w:val="32"/>
          <w:szCs w:val="32"/>
          <w:lang w:eastAsia="pl-PL"/>
        </w:rPr>
      </w:pPr>
      <w:r w:rsidRPr="00F17600">
        <w:rPr>
          <w:rFonts w:eastAsia="MS Mincho" w:cs="Calibri"/>
          <w:b/>
          <w:sz w:val="32"/>
          <w:szCs w:val="32"/>
          <w:lang w:eastAsia="pl-PL"/>
        </w:rPr>
        <w:t>§ 20. POSTANOWIENIA KOŃCOWE</w:t>
      </w:r>
    </w:p>
    <w:p w:rsidR="00F17600" w:rsidRPr="00F17600" w:rsidRDefault="00F17600" w:rsidP="00F17600">
      <w:pPr>
        <w:keepNext/>
        <w:spacing w:after="0" w:line="240" w:lineRule="auto"/>
        <w:jc w:val="center"/>
        <w:rPr>
          <w:rFonts w:eastAsia="MS Mincho" w:cs="Calibri"/>
          <w:b/>
          <w:sz w:val="32"/>
          <w:szCs w:val="32"/>
          <w:lang w:eastAsia="pl-PL"/>
        </w:rPr>
      </w:pPr>
    </w:p>
    <w:p w:rsidR="00F17600" w:rsidRPr="00F17600" w:rsidRDefault="00F17600" w:rsidP="00F17600">
      <w:pPr>
        <w:keepNext/>
        <w:numPr>
          <w:ilvl w:val="0"/>
          <w:numId w:val="50"/>
        </w:numPr>
        <w:spacing w:after="0" w:line="240" w:lineRule="auto"/>
        <w:jc w:val="both"/>
        <w:rPr>
          <w:rFonts w:eastAsia="MS Mincho" w:cs="Calibri"/>
          <w:sz w:val="32"/>
          <w:szCs w:val="32"/>
          <w:lang w:eastAsia="pl-PL"/>
        </w:rPr>
      </w:pPr>
      <w:r w:rsidRPr="00F17600">
        <w:rPr>
          <w:rFonts w:eastAsia="MS Mincho" w:cs="Calibri"/>
          <w:sz w:val="32"/>
          <w:szCs w:val="32"/>
          <w:lang w:eastAsia="pl-PL"/>
        </w:rPr>
        <w:t xml:space="preserve">Wszelkie spory, których stronom nie udało się rozstrzygnąć polubownie będą poddane rozstrzygnięciu przez sąd powszechny właściwy dla siedziby Zamawiającego. </w:t>
      </w:r>
    </w:p>
    <w:p w:rsidR="00F17600" w:rsidRPr="00F17600" w:rsidRDefault="00F17600" w:rsidP="00F17600">
      <w:pPr>
        <w:keepNext/>
        <w:numPr>
          <w:ilvl w:val="0"/>
          <w:numId w:val="50"/>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 xml:space="preserve">W sprawach nieuregulowanych w umowie stosuje się obowiązujące przepisy w szczególności  Prawa zamówień publicznych, Kodeksu Cywilnego oraz Prawa budowlanego i rozporządzeń wykonawczych. </w:t>
      </w:r>
    </w:p>
    <w:p w:rsidR="00F17600" w:rsidRPr="00F17600" w:rsidRDefault="00F17600" w:rsidP="00F17600">
      <w:pPr>
        <w:keepNext/>
        <w:numPr>
          <w:ilvl w:val="0"/>
          <w:numId w:val="50"/>
        </w:numPr>
        <w:spacing w:after="0" w:line="240" w:lineRule="auto"/>
        <w:ind w:left="357" w:hanging="357"/>
        <w:jc w:val="both"/>
        <w:rPr>
          <w:rFonts w:eastAsia="MS Mincho" w:cs="Calibri"/>
          <w:bCs/>
          <w:sz w:val="32"/>
          <w:szCs w:val="32"/>
          <w:lang w:eastAsia="pl-PL"/>
        </w:rPr>
      </w:pPr>
      <w:r w:rsidRPr="00F17600">
        <w:rPr>
          <w:rFonts w:eastAsia="MS Mincho" w:cs="Calibri"/>
          <w:sz w:val="32"/>
          <w:szCs w:val="32"/>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F17600" w:rsidRPr="00F17600" w:rsidRDefault="00F17600" w:rsidP="00F17600">
      <w:pPr>
        <w:keepNext/>
        <w:numPr>
          <w:ilvl w:val="0"/>
          <w:numId w:val="50"/>
        </w:numPr>
        <w:spacing w:after="0" w:line="240" w:lineRule="auto"/>
        <w:ind w:left="357" w:hanging="357"/>
        <w:jc w:val="both"/>
        <w:rPr>
          <w:rFonts w:eastAsia="MS Mincho" w:cs="Calibri"/>
          <w:sz w:val="32"/>
          <w:szCs w:val="32"/>
          <w:lang w:eastAsia="pl-PL"/>
        </w:rPr>
      </w:pPr>
      <w:r w:rsidRPr="00F17600">
        <w:rPr>
          <w:rFonts w:eastAsia="MS Mincho" w:cs="Calibri"/>
          <w:sz w:val="32"/>
          <w:szCs w:val="32"/>
          <w:lang w:eastAsia="pl-PL"/>
        </w:rPr>
        <w:t>Umowę sporządzono w trzech egzemplarzach, z których jeden egzemplarz otrzymuje Wykonawca, a dwa egzemplarze Zamawiający.</w:t>
      </w:r>
    </w:p>
    <w:p w:rsidR="00F17600" w:rsidRPr="00F17600" w:rsidRDefault="00F17600" w:rsidP="00F17600">
      <w:pPr>
        <w:keepNext/>
        <w:spacing w:after="0" w:line="240" w:lineRule="auto"/>
        <w:jc w:val="both"/>
        <w:rPr>
          <w:rFonts w:eastAsia="MS Mincho" w:cs="Calibri"/>
          <w:sz w:val="32"/>
          <w:szCs w:val="32"/>
          <w:lang w:eastAsia="pl-PL"/>
        </w:rPr>
      </w:pPr>
    </w:p>
    <w:p w:rsidR="00F17600" w:rsidRPr="00F17600" w:rsidRDefault="00F17600" w:rsidP="00F17600">
      <w:pPr>
        <w:keepNext/>
        <w:spacing w:after="0" w:line="240" w:lineRule="auto"/>
        <w:jc w:val="both"/>
        <w:rPr>
          <w:rFonts w:eastAsia="MS Mincho" w:cs="Calibri"/>
          <w:sz w:val="32"/>
          <w:szCs w:val="32"/>
          <w:lang w:eastAsia="pl-PL"/>
        </w:rPr>
      </w:pPr>
      <w:r w:rsidRPr="00F17600">
        <w:rPr>
          <w:rFonts w:eastAsia="MS Mincho" w:cs="Calibri"/>
          <w:sz w:val="32"/>
          <w:szCs w:val="32"/>
          <w:lang w:eastAsia="pl-PL"/>
        </w:rPr>
        <w:tab/>
      </w:r>
    </w:p>
    <w:p w:rsidR="00F17600" w:rsidRPr="00F17600" w:rsidRDefault="00F17600" w:rsidP="00F17600">
      <w:pPr>
        <w:keepNext/>
        <w:spacing w:after="0" w:line="240" w:lineRule="auto"/>
        <w:rPr>
          <w:rFonts w:eastAsia="MS Mincho" w:cs="Calibri"/>
          <w:sz w:val="32"/>
          <w:szCs w:val="32"/>
          <w:lang w:eastAsia="pl-PL"/>
        </w:rPr>
      </w:pPr>
      <w:r w:rsidRPr="00F17600">
        <w:rPr>
          <w:rFonts w:eastAsia="MS Mincho" w:cs="Calibri"/>
          <w:sz w:val="32"/>
          <w:szCs w:val="32"/>
          <w:lang w:eastAsia="pl-PL"/>
        </w:rPr>
        <w:t xml:space="preserve">       Zamawiający      </w:t>
      </w:r>
      <w:r w:rsidRPr="00F17600">
        <w:rPr>
          <w:rFonts w:eastAsia="MS Mincho" w:cs="Calibri"/>
          <w:sz w:val="32"/>
          <w:szCs w:val="32"/>
          <w:lang w:eastAsia="pl-PL"/>
        </w:rPr>
        <w:tab/>
      </w:r>
      <w:r w:rsidRPr="00F17600">
        <w:rPr>
          <w:rFonts w:eastAsia="MS Mincho" w:cs="Calibri"/>
          <w:sz w:val="32"/>
          <w:szCs w:val="32"/>
          <w:lang w:eastAsia="pl-PL"/>
        </w:rPr>
        <w:tab/>
      </w:r>
      <w:r w:rsidRPr="00F17600">
        <w:rPr>
          <w:rFonts w:eastAsia="MS Mincho" w:cs="Calibri"/>
          <w:sz w:val="32"/>
          <w:szCs w:val="32"/>
          <w:lang w:eastAsia="pl-PL"/>
        </w:rPr>
        <w:tab/>
      </w:r>
      <w:r w:rsidRPr="00F17600">
        <w:rPr>
          <w:rFonts w:eastAsia="MS Mincho" w:cs="Calibri"/>
          <w:sz w:val="32"/>
          <w:szCs w:val="32"/>
          <w:lang w:eastAsia="pl-PL"/>
        </w:rPr>
        <w:tab/>
      </w:r>
      <w:r w:rsidRPr="00F17600">
        <w:rPr>
          <w:rFonts w:eastAsia="MS Mincho" w:cs="Calibri"/>
          <w:sz w:val="32"/>
          <w:szCs w:val="32"/>
          <w:lang w:eastAsia="pl-PL"/>
        </w:rPr>
        <w:tab/>
      </w:r>
      <w:r w:rsidRPr="00F17600">
        <w:rPr>
          <w:rFonts w:eastAsia="MS Mincho" w:cs="Calibri"/>
          <w:sz w:val="32"/>
          <w:szCs w:val="32"/>
          <w:lang w:eastAsia="pl-PL"/>
        </w:rPr>
        <w:tab/>
      </w:r>
      <w:r w:rsidRPr="00F17600">
        <w:rPr>
          <w:rFonts w:eastAsia="MS Mincho" w:cs="Calibri"/>
          <w:sz w:val="32"/>
          <w:szCs w:val="32"/>
          <w:lang w:eastAsia="pl-PL"/>
        </w:rPr>
        <w:tab/>
        <w:t>Wykonawca</w:t>
      </w:r>
    </w:p>
    <w:p w:rsidR="00F17600" w:rsidRPr="00F17600" w:rsidRDefault="00F17600" w:rsidP="00F17600">
      <w:pPr>
        <w:keepNext/>
        <w:spacing w:after="0" w:line="240" w:lineRule="auto"/>
        <w:jc w:val="both"/>
        <w:rPr>
          <w:rFonts w:eastAsia="MS Mincho" w:cs="Calibri"/>
          <w:sz w:val="32"/>
          <w:szCs w:val="32"/>
          <w:lang w:eastAsia="pl-PL"/>
        </w:rPr>
      </w:pPr>
    </w:p>
    <w:p w:rsidR="00F17600" w:rsidRPr="00F17600" w:rsidRDefault="00F17600" w:rsidP="00F17600">
      <w:pPr>
        <w:keepNext/>
        <w:spacing w:after="0" w:line="240" w:lineRule="auto"/>
        <w:jc w:val="both"/>
        <w:rPr>
          <w:rFonts w:eastAsia="MS Mincho" w:cs="Calibri"/>
          <w:sz w:val="32"/>
          <w:szCs w:val="32"/>
          <w:lang w:eastAsia="pl-PL"/>
        </w:rPr>
      </w:pPr>
      <w:r w:rsidRPr="00F17600">
        <w:rPr>
          <w:rFonts w:eastAsia="MS Mincho" w:cs="Calibri"/>
          <w:sz w:val="32"/>
          <w:szCs w:val="32"/>
          <w:lang w:eastAsia="pl-PL"/>
        </w:rPr>
        <w:t xml:space="preserve">       ………………….      </w:t>
      </w:r>
      <w:r w:rsidRPr="00F17600">
        <w:rPr>
          <w:rFonts w:eastAsia="MS Mincho" w:cs="Calibri"/>
          <w:sz w:val="32"/>
          <w:szCs w:val="32"/>
          <w:lang w:eastAsia="pl-PL"/>
        </w:rPr>
        <w:tab/>
      </w:r>
      <w:r w:rsidRPr="00F17600">
        <w:rPr>
          <w:rFonts w:eastAsia="MS Mincho" w:cs="Calibri"/>
          <w:sz w:val="32"/>
          <w:szCs w:val="32"/>
          <w:lang w:eastAsia="pl-PL"/>
        </w:rPr>
        <w:tab/>
      </w:r>
      <w:r w:rsidRPr="00F17600">
        <w:rPr>
          <w:rFonts w:eastAsia="MS Mincho" w:cs="Calibri"/>
          <w:sz w:val="32"/>
          <w:szCs w:val="32"/>
          <w:lang w:eastAsia="pl-PL"/>
        </w:rPr>
        <w:tab/>
      </w:r>
      <w:r w:rsidRPr="00F17600">
        <w:rPr>
          <w:rFonts w:eastAsia="MS Mincho" w:cs="Calibri"/>
          <w:sz w:val="32"/>
          <w:szCs w:val="32"/>
          <w:lang w:eastAsia="pl-PL"/>
        </w:rPr>
        <w:tab/>
      </w:r>
      <w:r w:rsidRPr="00F17600">
        <w:rPr>
          <w:rFonts w:eastAsia="MS Mincho" w:cs="Calibri"/>
          <w:sz w:val="32"/>
          <w:szCs w:val="32"/>
          <w:lang w:eastAsia="pl-PL"/>
        </w:rPr>
        <w:tab/>
      </w:r>
      <w:r w:rsidRPr="00F17600">
        <w:rPr>
          <w:rFonts w:eastAsia="MS Mincho" w:cs="Calibri"/>
          <w:sz w:val="32"/>
          <w:szCs w:val="32"/>
          <w:lang w:eastAsia="pl-PL"/>
        </w:rPr>
        <w:tab/>
      </w:r>
      <w:r w:rsidRPr="00F17600">
        <w:rPr>
          <w:rFonts w:eastAsia="MS Mincho" w:cs="Calibri"/>
          <w:sz w:val="32"/>
          <w:szCs w:val="32"/>
          <w:lang w:eastAsia="pl-PL"/>
        </w:rPr>
        <w:tab/>
        <w:t>…………………</w:t>
      </w:r>
      <w:r w:rsidRPr="00F17600">
        <w:rPr>
          <w:rFonts w:eastAsia="MS Mincho" w:cs="Calibri"/>
          <w:sz w:val="32"/>
          <w:szCs w:val="32"/>
          <w:lang w:eastAsia="pl-PL"/>
        </w:rPr>
        <w:tab/>
      </w:r>
    </w:p>
    <w:p w:rsidR="00F17600" w:rsidRPr="00F17600" w:rsidRDefault="00F17600" w:rsidP="00F17600">
      <w:pPr>
        <w:keepNext/>
        <w:spacing w:after="0" w:line="240" w:lineRule="auto"/>
        <w:jc w:val="both"/>
        <w:rPr>
          <w:rFonts w:eastAsia="MS Mincho" w:cs="Calibri"/>
          <w:sz w:val="32"/>
          <w:szCs w:val="32"/>
          <w:lang w:eastAsia="pl-PL"/>
        </w:rPr>
      </w:pPr>
    </w:p>
    <w:p w:rsidR="002D3EBE" w:rsidRDefault="002D3EBE" w:rsidP="00003C09">
      <w:pPr>
        <w:spacing w:line="276" w:lineRule="auto"/>
        <w:rPr>
          <w:rFonts w:asciiTheme="minorHAnsi" w:hAnsiTheme="minorHAnsi" w:cstheme="minorHAnsi"/>
          <w:sz w:val="24"/>
          <w:szCs w:val="24"/>
        </w:rPr>
      </w:pPr>
    </w:p>
    <w:p w:rsidR="002D3EBE" w:rsidRDefault="002D3EBE" w:rsidP="00003C09">
      <w:pPr>
        <w:spacing w:line="276" w:lineRule="auto"/>
        <w:rPr>
          <w:rFonts w:asciiTheme="minorHAnsi" w:hAnsiTheme="minorHAnsi" w:cstheme="minorHAnsi"/>
          <w:sz w:val="24"/>
          <w:szCs w:val="24"/>
        </w:rPr>
      </w:pPr>
    </w:p>
    <w:p w:rsidR="00181BBF" w:rsidRPr="00003C09" w:rsidRDefault="00181BBF" w:rsidP="00003C09">
      <w:pPr>
        <w:spacing w:line="276" w:lineRule="auto"/>
        <w:rPr>
          <w:rFonts w:asciiTheme="minorHAnsi" w:hAnsiTheme="minorHAnsi" w:cstheme="minorHAnsi"/>
          <w:sz w:val="24"/>
          <w:szCs w:val="24"/>
        </w:rPr>
      </w:pPr>
    </w:p>
    <w:sectPr w:rsidR="00181BBF" w:rsidRPr="00003C0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D80" w:rsidRDefault="00A70D80" w:rsidP="0056409B">
      <w:pPr>
        <w:spacing w:after="0" w:line="240" w:lineRule="auto"/>
      </w:pPr>
      <w:r>
        <w:separator/>
      </w:r>
    </w:p>
  </w:endnote>
  <w:endnote w:type="continuationSeparator" w:id="0">
    <w:p w:rsidR="00A70D80" w:rsidRDefault="00A70D80"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Content>
      <w:p w:rsidR="00A70D80" w:rsidRDefault="00A70D80">
        <w:pPr>
          <w:pStyle w:val="Stopka"/>
          <w:jc w:val="center"/>
        </w:pPr>
        <w:r>
          <w:fldChar w:fldCharType="begin"/>
        </w:r>
        <w:r>
          <w:instrText>PAGE   \* MERGEFORMAT</w:instrText>
        </w:r>
        <w:r>
          <w:fldChar w:fldCharType="separate"/>
        </w:r>
        <w:r w:rsidR="00C477CC">
          <w:rPr>
            <w:noProof/>
          </w:rPr>
          <w:t>14</w:t>
        </w:r>
        <w:r>
          <w:fldChar w:fldCharType="end"/>
        </w:r>
      </w:p>
    </w:sdtContent>
  </w:sdt>
  <w:p w:rsidR="00A70D80" w:rsidRDefault="00A70D8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80" w:rsidRDefault="00A70D80">
    <w:pPr>
      <w:pStyle w:val="Stopka"/>
      <w:jc w:val="center"/>
    </w:pPr>
  </w:p>
  <w:p w:rsidR="00A70D80" w:rsidRDefault="00A70D8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D80" w:rsidRDefault="00A70D80" w:rsidP="0056409B">
      <w:pPr>
        <w:spacing w:after="0" w:line="240" w:lineRule="auto"/>
      </w:pPr>
      <w:r>
        <w:separator/>
      </w:r>
    </w:p>
  </w:footnote>
  <w:footnote w:type="continuationSeparator" w:id="0">
    <w:p w:rsidR="00A70D80" w:rsidRDefault="00A70D80" w:rsidP="0056409B">
      <w:pPr>
        <w:spacing w:after="0" w:line="240" w:lineRule="auto"/>
      </w:pPr>
      <w:r>
        <w:continuationSeparator/>
      </w:r>
    </w:p>
  </w:footnote>
  <w:footnote w:id="1">
    <w:p w:rsidR="00A70D80" w:rsidRDefault="00A70D80"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A70D80" w:rsidRDefault="00A70D80"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A70D80" w:rsidRPr="00832D91" w:rsidRDefault="00A70D80"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A70D80" w:rsidRPr="008E01CB" w:rsidRDefault="00A70D80"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70D80" w:rsidRPr="00FA1FEB" w:rsidRDefault="00A70D80"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A70D80" w:rsidRPr="00FA1FEB" w:rsidRDefault="00A70D80"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A70D80" w:rsidRPr="00A2533A" w:rsidRDefault="00A70D80"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A70D80" w:rsidRPr="00A2533A" w:rsidRDefault="00A70D80"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A70D80" w:rsidRPr="00A84095" w:rsidRDefault="00A70D80"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A70D80" w:rsidRPr="00A84095" w:rsidRDefault="00A70D80"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A70D80" w:rsidRDefault="00A70D80"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A70D80" w:rsidRDefault="00A70D80"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2"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0"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F5210C"/>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6"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325F3153"/>
    <w:multiLevelType w:val="hybridMultilevel"/>
    <w:tmpl w:val="EBDC19F2"/>
    <w:lvl w:ilvl="0" w:tplc="FFFACFD6">
      <w:start w:val="1"/>
      <w:numFmt w:val="decimal"/>
      <w:lvlText w:val="%1."/>
      <w:lvlJc w:val="left"/>
      <w:pPr>
        <w:tabs>
          <w:tab w:val="num" w:pos="360"/>
        </w:tabs>
        <w:ind w:left="360" w:hanging="360"/>
      </w:pPr>
      <w:rPr>
        <w:rFonts w:ascii="Tahoma" w:hAnsi="Tahoma" w:cs="Tahoma"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6"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8"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2"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3"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4" w15:restartNumberingAfterBreak="0">
    <w:nsid w:val="54EF0CEF"/>
    <w:multiLevelType w:val="hybridMultilevel"/>
    <w:tmpl w:val="03620E94"/>
    <w:lvl w:ilvl="0" w:tplc="BBA2E352">
      <w:start w:val="1"/>
      <w:numFmt w:val="decimal"/>
      <w:lvlText w:val="%1."/>
      <w:lvlJc w:val="left"/>
      <w:pPr>
        <w:ind w:left="360" w:hanging="360"/>
      </w:pPr>
      <w:rPr>
        <w:sz w:val="32"/>
        <w:szCs w:val="3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59"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612176"/>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1"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64"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6"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7"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0"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15:restartNumberingAfterBreak="0">
    <w:nsid w:val="776769AB"/>
    <w:multiLevelType w:val="hybridMultilevel"/>
    <w:tmpl w:val="788E773A"/>
    <w:lvl w:ilvl="0" w:tplc="490CBC24">
      <w:start w:val="1"/>
      <w:numFmt w:val="decimal"/>
      <w:lvlText w:val="%1."/>
      <w:lvlJc w:val="left"/>
      <w:pPr>
        <w:tabs>
          <w:tab w:val="num" w:pos="720"/>
        </w:tabs>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6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9"/>
  </w:num>
  <w:num w:numId="31">
    <w:abstractNumId w:val="1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num>
  <w:num w:numId="34">
    <w:abstractNumId w:val="47"/>
  </w:num>
  <w:num w:numId="35">
    <w:abstractNumId w:val="33"/>
  </w:num>
  <w:num w:numId="36">
    <w:abstractNumId w:val="18"/>
  </w:num>
  <w:num w:numId="37">
    <w:abstractNumId w:val="27"/>
  </w:num>
  <w:num w:numId="38">
    <w:abstractNumId w:val="37"/>
  </w:num>
  <w:num w:numId="39">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51"/>
  </w:num>
  <w:num w:numId="42">
    <w:abstractNumId w:val="42"/>
  </w:num>
  <w:num w:numId="43">
    <w:abstractNumId w:val="63"/>
  </w:num>
  <w:num w:numId="44">
    <w:abstractNumId w:val="65"/>
  </w:num>
  <w:num w:numId="45">
    <w:abstractNumId w:val="9"/>
  </w:num>
  <w:num w:numId="46">
    <w:abstractNumId w:val="35"/>
  </w:num>
  <w:num w:numId="47">
    <w:abstractNumId w:val="72"/>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67"/>
  </w:num>
  <w:num w:numId="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num>
  <w:num w:numId="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4"/>
  </w:num>
  <w:num w:numId="7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num>
  <w:num w:numId="74">
    <w:abstractNumId w:val="57"/>
  </w:num>
  <w:num w:numId="75">
    <w:abstractNumId w:val="24"/>
  </w:num>
  <w:num w:numId="76">
    <w:abstractNumId w:val="69"/>
  </w:num>
  <w:num w:numId="77">
    <w:abstractNumId w:val="61"/>
  </w:num>
  <w:num w:numId="78">
    <w:abstractNumId w:val="80"/>
  </w:num>
  <w:num w:numId="79">
    <w:abstractNumId w:val="23"/>
  </w:num>
  <w:num w:numId="80">
    <w:abstractNumId w:val="22"/>
  </w:num>
  <w:num w:numId="81">
    <w:abstractNumId w:val="8"/>
  </w:num>
  <w:num w:numId="82">
    <w:abstractNumId w:val="59"/>
  </w:num>
  <w:num w:numId="83">
    <w:abstractNumId w:val="74"/>
  </w:num>
  <w:num w:numId="84">
    <w:abstractNumId w:val="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1479E"/>
    <w:rsid w:val="00045E4A"/>
    <w:rsid w:val="000524C8"/>
    <w:rsid w:val="00070B1C"/>
    <w:rsid w:val="000979F8"/>
    <w:rsid w:val="000D1575"/>
    <w:rsid w:val="0012098D"/>
    <w:rsid w:val="001274EF"/>
    <w:rsid w:val="00130358"/>
    <w:rsid w:val="0014766C"/>
    <w:rsid w:val="00162F49"/>
    <w:rsid w:val="00181BBF"/>
    <w:rsid w:val="001836E8"/>
    <w:rsid w:val="001A217D"/>
    <w:rsid w:val="001B4367"/>
    <w:rsid w:val="001D2A4D"/>
    <w:rsid w:val="001D56B1"/>
    <w:rsid w:val="001E5A72"/>
    <w:rsid w:val="001F1E32"/>
    <w:rsid w:val="00204007"/>
    <w:rsid w:val="00207EB3"/>
    <w:rsid w:val="002257D8"/>
    <w:rsid w:val="00234D7E"/>
    <w:rsid w:val="0023570C"/>
    <w:rsid w:val="00256E32"/>
    <w:rsid w:val="002628A5"/>
    <w:rsid w:val="00282174"/>
    <w:rsid w:val="00285CFE"/>
    <w:rsid w:val="002A4B25"/>
    <w:rsid w:val="002B681D"/>
    <w:rsid w:val="002D3EBE"/>
    <w:rsid w:val="003073D7"/>
    <w:rsid w:val="00310CB2"/>
    <w:rsid w:val="00312EBF"/>
    <w:rsid w:val="003260CC"/>
    <w:rsid w:val="00356C96"/>
    <w:rsid w:val="0036135F"/>
    <w:rsid w:val="00367602"/>
    <w:rsid w:val="003A0B87"/>
    <w:rsid w:val="003A27CF"/>
    <w:rsid w:val="003D11B4"/>
    <w:rsid w:val="00410F46"/>
    <w:rsid w:val="0042753E"/>
    <w:rsid w:val="00437E7D"/>
    <w:rsid w:val="00480DB1"/>
    <w:rsid w:val="00482CA2"/>
    <w:rsid w:val="00483EE0"/>
    <w:rsid w:val="004879FF"/>
    <w:rsid w:val="00497C34"/>
    <w:rsid w:val="004E2ECE"/>
    <w:rsid w:val="00506929"/>
    <w:rsid w:val="005105C0"/>
    <w:rsid w:val="00535AF1"/>
    <w:rsid w:val="0056409B"/>
    <w:rsid w:val="00592FEC"/>
    <w:rsid w:val="005A2431"/>
    <w:rsid w:val="005C2289"/>
    <w:rsid w:val="005C2770"/>
    <w:rsid w:val="005D1987"/>
    <w:rsid w:val="005E2124"/>
    <w:rsid w:val="005F2A6B"/>
    <w:rsid w:val="00616656"/>
    <w:rsid w:val="006854C8"/>
    <w:rsid w:val="006A2803"/>
    <w:rsid w:val="006A33BF"/>
    <w:rsid w:val="006C2756"/>
    <w:rsid w:val="006E02AD"/>
    <w:rsid w:val="006E0677"/>
    <w:rsid w:val="006F4E57"/>
    <w:rsid w:val="006F7BC0"/>
    <w:rsid w:val="00700598"/>
    <w:rsid w:val="00713A8F"/>
    <w:rsid w:val="00720821"/>
    <w:rsid w:val="007233E1"/>
    <w:rsid w:val="00725E0A"/>
    <w:rsid w:val="00730BB1"/>
    <w:rsid w:val="007508BD"/>
    <w:rsid w:val="00765E4F"/>
    <w:rsid w:val="00787892"/>
    <w:rsid w:val="00787D45"/>
    <w:rsid w:val="007A6FB9"/>
    <w:rsid w:val="007C4227"/>
    <w:rsid w:val="007C5226"/>
    <w:rsid w:val="007C6B7C"/>
    <w:rsid w:val="007E2FFA"/>
    <w:rsid w:val="007F6C55"/>
    <w:rsid w:val="00804D47"/>
    <w:rsid w:val="00811AF4"/>
    <w:rsid w:val="00817A3D"/>
    <w:rsid w:val="00824822"/>
    <w:rsid w:val="00832D91"/>
    <w:rsid w:val="008514AF"/>
    <w:rsid w:val="008836F9"/>
    <w:rsid w:val="008A786A"/>
    <w:rsid w:val="008B152E"/>
    <w:rsid w:val="008E33DF"/>
    <w:rsid w:val="00942A02"/>
    <w:rsid w:val="00954C13"/>
    <w:rsid w:val="00955C53"/>
    <w:rsid w:val="009709C7"/>
    <w:rsid w:val="00986673"/>
    <w:rsid w:val="00990634"/>
    <w:rsid w:val="009B27F3"/>
    <w:rsid w:val="00A335A7"/>
    <w:rsid w:val="00A474B2"/>
    <w:rsid w:val="00A70D80"/>
    <w:rsid w:val="00A804EB"/>
    <w:rsid w:val="00A86271"/>
    <w:rsid w:val="00A92D48"/>
    <w:rsid w:val="00A92E54"/>
    <w:rsid w:val="00AA6A9D"/>
    <w:rsid w:val="00AC37FE"/>
    <w:rsid w:val="00AC3B50"/>
    <w:rsid w:val="00AC62FF"/>
    <w:rsid w:val="00AD37B4"/>
    <w:rsid w:val="00AE1B21"/>
    <w:rsid w:val="00AF3867"/>
    <w:rsid w:val="00AF4F45"/>
    <w:rsid w:val="00B06D18"/>
    <w:rsid w:val="00B07746"/>
    <w:rsid w:val="00B71239"/>
    <w:rsid w:val="00B91FFB"/>
    <w:rsid w:val="00BB7411"/>
    <w:rsid w:val="00BF6BA0"/>
    <w:rsid w:val="00C233B7"/>
    <w:rsid w:val="00C23CC9"/>
    <w:rsid w:val="00C30C00"/>
    <w:rsid w:val="00C477CC"/>
    <w:rsid w:val="00C53BFE"/>
    <w:rsid w:val="00C97AFB"/>
    <w:rsid w:val="00CD1A42"/>
    <w:rsid w:val="00CE044F"/>
    <w:rsid w:val="00CE5709"/>
    <w:rsid w:val="00CE60F3"/>
    <w:rsid w:val="00CF4DB5"/>
    <w:rsid w:val="00D05A13"/>
    <w:rsid w:val="00D542BA"/>
    <w:rsid w:val="00D661A5"/>
    <w:rsid w:val="00D83320"/>
    <w:rsid w:val="00D94F5D"/>
    <w:rsid w:val="00DB216F"/>
    <w:rsid w:val="00DB497D"/>
    <w:rsid w:val="00DD5138"/>
    <w:rsid w:val="00DD59AF"/>
    <w:rsid w:val="00DE6631"/>
    <w:rsid w:val="00E04B8C"/>
    <w:rsid w:val="00E11B4F"/>
    <w:rsid w:val="00E652AB"/>
    <w:rsid w:val="00EA3A09"/>
    <w:rsid w:val="00EA43BB"/>
    <w:rsid w:val="00EB3B94"/>
    <w:rsid w:val="00EB4D55"/>
    <w:rsid w:val="00ED461C"/>
    <w:rsid w:val="00ED6DBB"/>
    <w:rsid w:val="00EE270A"/>
    <w:rsid w:val="00F03ABC"/>
    <w:rsid w:val="00F144B6"/>
    <w:rsid w:val="00F146CD"/>
    <w:rsid w:val="00F172EC"/>
    <w:rsid w:val="00F17600"/>
    <w:rsid w:val="00F302C7"/>
    <w:rsid w:val="00F747B2"/>
    <w:rsid w:val="00FA1B26"/>
    <w:rsid w:val="00FA4CDB"/>
    <w:rsid w:val="00FD219A"/>
    <w:rsid w:val="00FD42E4"/>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B67DC4"/>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4E9C-1A01-4571-8831-2C74B4E6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7093</TotalTime>
  <Pages>62</Pages>
  <Words>16504</Words>
  <Characters>99026</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63</cp:revision>
  <cp:lastPrinted>2021-03-22T09:50:00Z</cp:lastPrinted>
  <dcterms:created xsi:type="dcterms:W3CDTF">2021-03-02T09:45:00Z</dcterms:created>
  <dcterms:modified xsi:type="dcterms:W3CDTF">2021-03-22T14:03:00Z</dcterms:modified>
</cp:coreProperties>
</file>