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F02A" w14:textId="697123C9" w:rsidR="00AF20A8" w:rsidRPr="00DA4655" w:rsidRDefault="00AF20A8" w:rsidP="00DA4655">
      <w:pPr>
        <w:pStyle w:val="Default"/>
        <w:jc w:val="right"/>
        <w:rPr>
          <w:rFonts w:ascii="Arial" w:hAnsi="Arial" w:cs="Arial"/>
          <w:i/>
          <w:iCs/>
          <w:color w:val="auto"/>
          <w:sz w:val="20"/>
          <w:szCs w:val="20"/>
        </w:rPr>
      </w:pPr>
      <w:r w:rsidRPr="00DA4655">
        <w:rPr>
          <w:rFonts w:ascii="Arial" w:hAnsi="Arial" w:cs="Arial"/>
          <w:i/>
          <w:iCs/>
          <w:color w:val="auto"/>
          <w:sz w:val="20"/>
          <w:szCs w:val="20"/>
        </w:rPr>
        <w:t>Zamawiający:</w:t>
      </w:r>
    </w:p>
    <w:p w14:paraId="0E386AE8" w14:textId="77777777" w:rsidR="00AF20A8" w:rsidRPr="00DA4655" w:rsidRDefault="00AF20A8" w:rsidP="00DA4655">
      <w:pPr>
        <w:pStyle w:val="Default"/>
        <w:jc w:val="right"/>
        <w:rPr>
          <w:rFonts w:ascii="Arial" w:hAnsi="Arial" w:cs="Arial"/>
          <w:i/>
          <w:iCs/>
          <w:color w:val="auto"/>
          <w:sz w:val="20"/>
          <w:szCs w:val="20"/>
        </w:rPr>
      </w:pPr>
      <w:r w:rsidRPr="00DA4655">
        <w:rPr>
          <w:rFonts w:ascii="Arial" w:hAnsi="Arial" w:cs="Arial"/>
          <w:i/>
          <w:iCs/>
          <w:color w:val="auto"/>
          <w:sz w:val="20"/>
          <w:szCs w:val="20"/>
        </w:rPr>
        <w:t>Szpital Kliniczny im. dr. Józefa Babińskiego SPZOZ w Krakowie</w:t>
      </w:r>
    </w:p>
    <w:p w14:paraId="2569EC46" w14:textId="585E388A" w:rsidR="00AF20A8" w:rsidRPr="00DA4655" w:rsidRDefault="00AF20A8" w:rsidP="00DA4655">
      <w:pPr>
        <w:pStyle w:val="Default"/>
        <w:jc w:val="right"/>
        <w:rPr>
          <w:rFonts w:ascii="Arial" w:hAnsi="Arial" w:cs="Arial"/>
          <w:i/>
          <w:iCs/>
          <w:color w:val="auto"/>
          <w:sz w:val="20"/>
          <w:szCs w:val="20"/>
        </w:rPr>
      </w:pPr>
      <w:r w:rsidRPr="00DA4655">
        <w:rPr>
          <w:rFonts w:ascii="Arial" w:hAnsi="Arial" w:cs="Arial"/>
          <w:i/>
          <w:iCs/>
          <w:color w:val="auto"/>
          <w:sz w:val="20"/>
          <w:szCs w:val="20"/>
        </w:rPr>
        <w:t>Postępowanie przetargowe: ZP-</w:t>
      </w:r>
      <w:r w:rsidR="00CB2028">
        <w:rPr>
          <w:rFonts w:ascii="Arial" w:hAnsi="Arial" w:cs="Arial"/>
          <w:i/>
          <w:iCs/>
          <w:color w:val="auto"/>
          <w:sz w:val="20"/>
          <w:szCs w:val="20"/>
        </w:rPr>
        <w:t>7</w:t>
      </w:r>
      <w:r w:rsidR="00A95699" w:rsidRPr="00DA4655">
        <w:rPr>
          <w:rFonts w:ascii="Arial" w:hAnsi="Arial" w:cs="Arial"/>
          <w:i/>
          <w:iCs/>
          <w:color w:val="auto"/>
          <w:sz w:val="20"/>
          <w:szCs w:val="20"/>
        </w:rPr>
        <w:t>/23</w:t>
      </w:r>
    </w:p>
    <w:p w14:paraId="47218669" w14:textId="2F49019C" w:rsidR="008D213F" w:rsidRPr="00DA4655" w:rsidRDefault="00AF20A8" w:rsidP="00DA4655">
      <w:pPr>
        <w:pStyle w:val="Default"/>
        <w:jc w:val="right"/>
        <w:rPr>
          <w:rFonts w:ascii="Arial" w:hAnsi="Arial" w:cs="Arial"/>
          <w:i/>
          <w:iCs/>
          <w:color w:val="auto"/>
          <w:sz w:val="20"/>
          <w:szCs w:val="20"/>
        </w:rPr>
      </w:pPr>
      <w:r w:rsidRPr="00DA4655">
        <w:rPr>
          <w:rFonts w:ascii="Arial" w:hAnsi="Arial" w:cs="Arial"/>
          <w:i/>
          <w:iCs/>
          <w:color w:val="auto"/>
          <w:sz w:val="20"/>
          <w:szCs w:val="20"/>
        </w:rPr>
        <w:t xml:space="preserve">Załącznik: nr </w:t>
      </w:r>
      <w:r w:rsidR="001F57A0" w:rsidRPr="00DA4655">
        <w:rPr>
          <w:rFonts w:ascii="Arial" w:hAnsi="Arial" w:cs="Arial"/>
          <w:i/>
          <w:iCs/>
          <w:color w:val="auto"/>
          <w:sz w:val="20"/>
          <w:szCs w:val="20"/>
        </w:rPr>
        <w:t>4</w:t>
      </w:r>
      <w:r w:rsidRPr="00DA4655">
        <w:rPr>
          <w:rFonts w:ascii="Arial" w:hAnsi="Arial" w:cs="Arial"/>
          <w:i/>
          <w:iCs/>
          <w:color w:val="auto"/>
          <w:sz w:val="20"/>
          <w:szCs w:val="20"/>
        </w:rPr>
        <w:t xml:space="preserve"> do SWZ</w:t>
      </w:r>
    </w:p>
    <w:p w14:paraId="2D5FD9C8" w14:textId="51329643" w:rsidR="00AF20A8" w:rsidRPr="00DA4655" w:rsidRDefault="00AF20A8" w:rsidP="00DA4655">
      <w:pPr>
        <w:pStyle w:val="Default"/>
        <w:spacing w:after="120"/>
        <w:jc w:val="right"/>
        <w:rPr>
          <w:rFonts w:ascii="Arial" w:hAnsi="Arial" w:cs="Arial"/>
          <w:i/>
          <w:iCs/>
          <w:color w:val="auto"/>
          <w:sz w:val="20"/>
          <w:szCs w:val="20"/>
        </w:rPr>
      </w:pPr>
    </w:p>
    <w:p w14:paraId="6CBEB8C7" w14:textId="750FE950" w:rsidR="000E59A2" w:rsidRDefault="000E59A2" w:rsidP="00DA4655">
      <w:pPr>
        <w:pStyle w:val="Default"/>
        <w:spacing w:after="120"/>
        <w:jc w:val="center"/>
        <w:rPr>
          <w:rFonts w:ascii="Arial" w:hAnsi="Arial" w:cs="Arial"/>
          <w:color w:val="auto"/>
          <w:sz w:val="20"/>
          <w:szCs w:val="20"/>
        </w:rPr>
      </w:pPr>
    </w:p>
    <w:p w14:paraId="7E76A57C" w14:textId="40CA6BC7" w:rsidR="00DA4655" w:rsidRDefault="00CB2028" w:rsidP="00DA4655">
      <w:pPr>
        <w:pStyle w:val="Default"/>
        <w:spacing w:after="120"/>
        <w:jc w:val="center"/>
        <w:rPr>
          <w:rFonts w:ascii="Arial" w:hAnsi="Arial" w:cs="Arial"/>
          <w:color w:val="auto"/>
          <w:sz w:val="20"/>
          <w:szCs w:val="20"/>
        </w:rPr>
      </w:pPr>
      <w:r w:rsidRPr="000E2E9C">
        <w:rPr>
          <w:rFonts w:ascii="Arial" w:hAnsi="Arial" w:cs="Arial"/>
          <w:b/>
          <w:noProof/>
          <w:sz w:val="20"/>
        </w:rPr>
        <w:drawing>
          <wp:inline distT="0" distB="0" distL="0" distR="0" wp14:anchorId="0A8C904D" wp14:editId="37C29B3F">
            <wp:extent cx="5760720" cy="33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0200"/>
                    </a:xfrm>
                    <a:prstGeom prst="rect">
                      <a:avLst/>
                    </a:prstGeom>
                    <a:noFill/>
                    <a:ln>
                      <a:noFill/>
                    </a:ln>
                  </pic:spPr>
                </pic:pic>
              </a:graphicData>
            </a:graphic>
          </wp:inline>
        </w:drawing>
      </w:r>
    </w:p>
    <w:p w14:paraId="4166D6BD" w14:textId="77777777" w:rsidR="00DA4655" w:rsidRPr="00DA4655" w:rsidRDefault="00DA4655" w:rsidP="00DA4655">
      <w:pPr>
        <w:pStyle w:val="Default"/>
        <w:spacing w:after="120"/>
        <w:jc w:val="center"/>
        <w:rPr>
          <w:rFonts w:ascii="Arial" w:hAnsi="Arial" w:cs="Arial"/>
          <w:color w:val="auto"/>
          <w:sz w:val="20"/>
          <w:szCs w:val="20"/>
        </w:rPr>
      </w:pPr>
    </w:p>
    <w:p w14:paraId="6C2E366B" w14:textId="53B24935"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 xml:space="preserve">UMOWA </w:t>
      </w:r>
      <w:r w:rsidR="002C0453" w:rsidRPr="00DA4655">
        <w:rPr>
          <w:rFonts w:ascii="Arial" w:hAnsi="Arial" w:cs="Arial"/>
          <w:color w:val="auto"/>
          <w:sz w:val="20"/>
          <w:szCs w:val="20"/>
        </w:rPr>
        <w:t>nr …….../2</w:t>
      </w:r>
      <w:r w:rsidR="00A95699" w:rsidRPr="00DA4655">
        <w:rPr>
          <w:rFonts w:ascii="Arial" w:hAnsi="Arial" w:cs="Arial"/>
          <w:color w:val="auto"/>
          <w:sz w:val="20"/>
          <w:szCs w:val="20"/>
        </w:rPr>
        <w:t>3</w:t>
      </w:r>
    </w:p>
    <w:p w14:paraId="79AF4899" w14:textId="305EB084" w:rsidR="003F1774" w:rsidRPr="00DA4655" w:rsidRDefault="003F1774"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(projekt)</w:t>
      </w:r>
    </w:p>
    <w:p w14:paraId="2157DDC6" w14:textId="5042EF4C" w:rsidR="001F57A0" w:rsidRPr="00DA4655" w:rsidRDefault="001F57A0" w:rsidP="00DA4655">
      <w:pPr>
        <w:pStyle w:val="Default"/>
        <w:spacing w:after="120"/>
        <w:jc w:val="center"/>
        <w:rPr>
          <w:rFonts w:ascii="Arial" w:hAnsi="Arial" w:cs="Arial"/>
          <w:color w:val="auto"/>
          <w:sz w:val="20"/>
          <w:szCs w:val="20"/>
        </w:rPr>
      </w:pPr>
    </w:p>
    <w:p w14:paraId="1B941B9A" w14:textId="41AF95D5" w:rsidR="008D213F" w:rsidRPr="00DA4655" w:rsidRDefault="008D213F" w:rsidP="00DA4655">
      <w:pPr>
        <w:pStyle w:val="Default"/>
        <w:spacing w:after="120"/>
        <w:rPr>
          <w:rFonts w:ascii="Arial" w:hAnsi="Arial" w:cs="Arial"/>
          <w:color w:val="auto"/>
          <w:sz w:val="20"/>
          <w:szCs w:val="20"/>
        </w:rPr>
      </w:pPr>
      <w:r w:rsidRPr="00DA4655">
        <w:rPr>
          <w:rFonts w:ascii="Arial" w:hAnsi="Arial" w:cs="Arial"/>
          <w:color w:val="auto"/>
          <w:sz w:val="20"/>
          <w:szCs w:val="20"/>
        </w:rPr>
        <w:t>zawarta w dniu …………..</w:t>
      </w:r>
      <w:r w:rsidR="00357427" w:rsidRPr="00DA4655">
        <w:rPr>
          <w:rFonts w:ascii="Arial" w:hAnsi="Arial" w:cs="Arial"/>
          <w:color w:val="auto"/>
          <w:sz w:val="20"/>
          <w:szCs w:val="20"/>
        </w:rPr>
        <w:t xml:space="preserve"> </w:t>
      </w:r>
      <w:r w:rsidR="0013395B" w:rsidRPr="00DA4655">
        <w:rPr>
          <w:rFonts w:ascii="Arial" w:hAnsi="Arial" w:cs="Arial"/>
          <w:color w:val="auto"/>
          <w:sz w:val="20"/>
          <w:szCs w:val="20"/>
        </w:rPr>
        <w:t>202</w:t>
      </w:r>
      <w:r w:rsidR="00A95699" w:rsidRPr="00DA4655">
        <w:rPr>
          <w:rFonts w:ascii="Arial" w:hAnsi="Arial" w:cs="Arial"/>
          <w:color w:val="auto"/>
          <w:sz w:val="20"/>
          <w:szCs w:val="20"/>
        </w:rPr>
        <w:t>3</w:t>
      </w:r>
      <w:r w:rsidR="0013395B" w:rsidRPr="00DA4655">
        <w:rPr>
          <w:rFonts w:ascii="Arial" w:hAnsi="Arial" w:cs="Arial"/>
          <w:color w:val="auto"/>
          <w:sz w:val="20"/>
          <w:szCs w:val="20"/>
        </w:rPr>
        <w:t xml:space="preserve"> r</w:t>
      </w:r>
      <w:r w:rsidRPr="00DA4655">
        <w:rPr>
          <w:rFonts w:ascii="Arial" w:hAnsi="Arial" w:cs="Arial"/>
          <w:color w:val="auto"/>
          <w:sz w:val="20"/>
          <w:szCs w:val="20"/>
        </w:rPr>
        <w:t>. w Krakowie pomiędzy:</w:t>
      </w:r>
    </w:p>
    <w:p w14:paraId="1BB25698" w14:textId="77777777" w:rsidR="00F06754" w:rsidRPr="00DA4655" w:rsidRDefault="00F06754" w:rsidP="00DA4655">
      <w:pPr>
        <w:pStyle w:val="Default"/>
        <w:spacing w:after="120"/>
        <w:rPr>
          <w:rFonts w:ascii="Arial" w:hAnsi="Arial" w:cs="Arial"/>
          <w:color w:val="auto"/>
          <w:sz w:val="20"/>
          <w:szCs w:val="20"/>
        </w:rPr>
      </w:pPr>
    </w:p>
    <w:p w14:paraId="1BF39AB2"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b/>
          <w:color w:val="auto"/>
          <w:sz w:val="20"/>
          <w:szCs w:val="20"/>
        </w:rPr>
        <w:t>Szpitalem Klinicznym im. dr. Józefa Babińskiego SPZOZ w Krakowie</w:t>
      </w:r>
      <w:r w:rsidRPr="00DA4655">
        <w:rPr>
          <w:rFonts w:ascii="Arial" w:hAnsi="Arial" w:cs="Arial"/>
          <w:color w:val="auto"/>
          <w:sz w:val="20"/>
          <w:szCs w:val="20"/>
        </w:rPr>
        <w:t xml:space="preserve">, z siedzibą w Krakowie przy ul. dr. J. Babińskiego 29, zarejestrowanym w Sądzie Rejonowym dla Krakowa - Śródmieścia w Krakowie Wydział XI Gospodarczy Krajowego Rejestru Sądowego pod nr KRS 0000005002, wpisanym w rejestrze podmiotów wykonujących działalność leczniczą prowadzonym przez Wojewodę Małopolskiego w księdze rejestrowej nr 000000005597, NIP 676 20 96 303, REGON 000298554, zwanym w treści umowy "Zamawiającym", reprezentowanym przez: </w:t>
      </w:r>
    </w:p>
    <w:p w14:paraId="6B825788" w14:textId="6BEE03C1" w:rsidR="008D213F" w:rsidRPr="00DA4655" w:rsidRDefault="0038099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Michała Tochowicza </w:t>
      </w:r>
      <w:r w:rsidR="008D213F" w:rsidRPr="00DA4655">
        <w:rPr>
          <w:rFonts w:ascii="Arial" w:hAnsi="Arial" w:cs="Arial"/>
          <w:color w:val="auto"/>
          <w:sz w:val="20"/>
          <w:szCs w:val="20"/>
        </w:rPr>
        <w:t xml:space="preserve">- Dyrektora Szpitala </w:t>
      </w:r>
    </w:p>
    <w:p w14:paraId="0264F771" w14:textId="77777777" w:rsidR="005642C9" w:rsidRPr="00DA4655" w:rsidRDefault="005642C9" w:rsidP="00DA4655">
      <w:pPr>
        <w:pStyle w:val="Default"/>
        <w:spacing w:after="120"/>
        <w:jc w:val="both"/>
        <w:rPr>
          <w:rFonts w:ascii="Arial" w:hAnsi="Arial" w:cs="Arial"/>
          <w:color w:val="auto"/>
          <w:sz w:val="20"/>
          <w:szCs w:val="20"/>
        </w:rPr>
      </w:pPr>
    </w:p>
    <w:p w14:paraId="7675676A"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w:t>
      </w:r>
    </w:p>
    <w:p w14:paraId="110D44A6" w14:textId="5735761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w:t>
      </w:r>
      <w:r w:rsidR="008B11A8" w:rsidRPr="00DA4655">
        <w:rPr>
          <w:rFonts w:ascii="Arial" w:hAnsi="Arial" w:cs="Arial"/>
          <w:color w:val="auto"/>
          <w:sz w:val="20"/>
          <w:szCs w:val="20"/>
        </w:rPr>
        <w:t>……..</w:t>
      </w:r>
      <w:r w:rsidRPr="00DA4655">
        <w:rPr>
          <w:rFonts w:ascii="Arial" w:hAnsi="Arial" w:cs="Arial"/>
          <w:color w:val="auto"/>
          <w:sz w:val="20"/>
          <w:szCs w:val="20"/>
        </w:rPr>
        <w:t xml:space="preserve"> </w:t>
      </w:r>
    </w:p>
    <w:p w14:paraId="450F5784"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zwanym w treści umowy „Wykonawcą” </w:t>
      </w:r>
    </w:p>
    <w:p w14:paraId="789D3A2B" w14:textId="77777777" w:rsidR="005642C9" w:rsidRPr="00DA4655" w:rsidRDefault="005642C9" w:rsidP="00DA4655">
      <w:pPr>
        <w:pStyle w:val="Default"/>
        <w:spacing w:after="120"/>
        <w:jc w:val="both"/>
        <w:rPr>
          <w:rFonts w:ascii="Arial" w:hAnsi="Arial" w:cs="Arial"/>
          <w:color w:val="auto"/>
          <w:sz w:val="20"/>
          <w:szCs w:val="20"/>
        </w:rPr>
      </w:pPr>
    </w:p>
    <w:p w14:paraId="1FDDD8EB" w14:textId="6163305D" w:rsidR="004A63CC" w:rsidRPr="00DA4655" w:rsidRDefault="004A63CC" w:rsidP="00DA4655">
      <w:pPr>
        <w:spacing w:after="120"/>
        <w:jc w:val="both"/>
        <w:rPr>
          <w:rFonts w:ascii="Arial" w:hAnsi="Arial" w:cs="Arial"/>
          <w:sz w:val="20"/>
          <w:szCs w:val="20"/>
        </w:rPr>
      </w:pPr>
      <w:r w:rsidRPr="00DA4655">
        <w:rPr>
          <w:rFonts w:ascii="Arial" w:hAnsi="Arial" w:cs="Arial"/>
          <w:sz w:val="20"/>
          <w:szCs w:val="20"/>
        </w:rPr>
        <w:t xml:space="preserve">W wyniku postępowania o udzielenie zamówienia publicznego w trybie </w:t>
      </w:r>
      <w:r w:rsidR="0038099F" w:rsidRPr="00DA4655">
        <w:rPr>
          <w:rFonts w:ascii="Arial" w:hAnsi="Arial" w:cs="Arial"/>
          <w:sz w:val="20"/>
          <w:szCs w:val="20"/>
        </w:rPr>
        <w:t xml:space="preserve">przetargu </w:t>
      </w:r>
      <w:r w:rsidR="00375329" w:rsidRPr="00DA4655">
        <w:rPr>
          <w:rFonts w:ascii="Arial" w:hAnsi="Arial" w:cs="Arial"/>
          <w:sz w:val="20"/>
          <w:szCs w:val="20"/>
        </w:rPr>
        <w:t>nieograniczonego zgodnie</w:t>
      </w:r>
      <w:r w:rsidRPr="00DA4655">
        <w:rPr>
          <w:rFonts w:ascii="Arial" w:hAnsi="Arial" w:cs="Arial"/>
          <w:sz w:val="20"/>
          <w:szCs w:val="20"/>
        </w:rPr>
        <w:t xml:space="preserve"> z art. </w:t>
      </w:r>
      <w:r w:rsidR="0038099F" w:rsidRPr="00DA4655">
        <w:rPr>
          <w:rFonts w:ascii="Arial" w:hAnsi="Arial" w:cs="Arial"/>
          <w:sz w:val="20"/>
          <w:szCs w:val="20"/>
        </w:rPr>
        <w:t>132</w:t>
      </w:r>
      <w:r w:rsidRPr="00DA4655">
        <w:rPr>
          <w:rFonts w:ascii="Arial" w:hAnsi="Arial" w:cs="Arial"/>
          <w:sz w:val="20"/>
          <w:szCs w:val="20"/>
        </w:rPr>
        <w:t xml:space="preserve"> ustawy Prawo Zamówień Publicznych, nr ZP-</w:t>
      </w:r>
      <w:r w:rsidR="003F1774" w:rsidRPr="00DA4655">
        <w:rPr>
          <w:rFonts w:ascii="Arial" w:hAnsi="Arial" w:cs="Arial"/>
          <w:sz w:val="20"/>
          <w:szCs w:val="20"/>
        </w:rPr>
        <w:t>……</w:t>
      </w:r>
      <w:r w:rsidRPr="00DA4655">
        <w:rPr>
          <w:rFonts w:ascii="Arial" w:hAnsi="Arial" w:cs="Arial"/>
          <w:sz w:val="20"/>
          <w:szCs w:val="20"/>
        </w:rPr>
        <w:t>/</w:t>
      </w:r>
      <w:r w:rsidR="003F1774" w:rsidRPr="00DA4655">
        <w:rPr>
          <w:rFonts w:ascii="Arial" w:hAnsi="Arial" w:cs="Arial"/>
          <w:sz w:val="20"/>
          <w:szCs w:val="20"/>
        </w:rPr>
        <w:t>23</w:t>
      </w:r>
      <w:r w:rsidRPr="00DA4655">
        <w:rPr>
          <w:rFonts w:ascii="Arial" w:hAnsi="Arial" w:cs="Arial"/>
          <w:sz w:val="20"/>
          <w:szCs w:val="20"/>
        </w:rPr>
        <w:t xml:space="preserve">, </w:t>
      </w:r>
      <w:r w:rsidR="00BE6FFB" w:rsidRPr="00DA4655">
        <w:rPr>
          <w:rFonts w:ascii="Arial" w:hAnsi="Arial" w:cs="Arial"/>
          <w:sz w:val="20"/>
          <w:szCs w:val="20"/>
        </w:rPr>
        <w:t>została zawarta umowa o </w:t>
      </w:r>
      <w:r w:rsidRPr="00DA4655">
        <w:rPr>
          <w:rFonts w:ascii="Arial" w:hAnsi="Arial" w:cs="Arial"/>
          <w:sz w:val="20"/>
          <w:szCs w:val="20"/>
        </w:rPr>
        <w:t>następującej treści:</w:t>
      </w:r>
    </w:p>
    <w:p w14:paraId="354354E6" w14:textId="77777777" w:rsidR="00750DBF" w:rsidRPr="00DA4655" w:rsidRDefault="00750DBF" w:rsidP="00DA4655">
      <w:pPr>
        <w:spacing w:after="120"/>
        <w:jc w:val="both"/>
        <w:rPr>
          <w:rFonts w:ascii="Arial" w:hAnsi="Arial" w:cs="Arial"/>
          <w:sz w:val="20"/>
          <w:szCs w:val="20"/>
        </w:rPr>
      </w:pPr>
    </w:p>
    <w:p w14:paraId="60504D94" w14:textId="71A8F1FB" w:rsidR="00BD5B8C" w:rsidRPr="00DA4655" w:rsidRDefault="004D2730" w:rsidP="00DA4655">
      <w:pPr>
        <w:pStyle w:val="Default"/>
        <w:spacing w:after="120"/>
        <w:rPr>
          <w:rFonts w:ascii="Arial" w:hAnsi="Arial" w:cs="Arial"/>
          <w:b/>
          <w:bCs/>
          <w:color w:val="auto"/>
          <w:sz w:val="20"/>
          <w:szCs w:val="20"/>
        </w:rPr>
      </w:pPr>
      <w:r w:rsidRPr="00DA4655">
        <w:rPr>
          <w:rFonts w:ascii="Arial" w:hAnsi="Arial" w:cs="Arial"/>
          <w:b/>
          <w:bCs/>
          <w:color w:val="auto"/>
          <w:sz w:val="20"/>
          <w:szCs w:val="20"/>
        </w:rPr>
        <w:t>I</w:t>
      </w:r>
      <w:r w:rsidR="00CB2028">
        <w:rPr>
          <w:rFonts w:ascii="Arial" w:hAnsi="Arial" w:cs="Arial"/>
          <w:b/>
          <w:bCs/>
          <w:color w:val="auto"/>
          <w:sz w:val="20"/>
          <w:szCs w:val="20"/>
        </w:rPr>
        <w:t>.</w:t>
      </w:r>
      <w:r w:rsidRPr="00DA4655">
        <w:rPr>
          <w:rFonts w:ascii="Arial" w:hAnsi="Arial" w:cs="Arial"/>
          <w:b/>
          <w:bCs/>
          <w:color w:val="auto"/>
          <w:sz w:val="20"/>
          <w:szCs w:val="20"/>
        </w:rPr>
        <w:t xml:space="preserve"> Przedmiot umowy</w:t>
      </w:r>
    </w:p>
    <w:p w14:paraId="34A2EC57" w14:textId="192FF82B"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§1</w:t>
      </w:r>
    </w:p>
    <w:p w14:paraId="69519567"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Przedmiot umowy</w:t>
      </w:r>
    </w:p>
    <w:p w14:paraId="1F929EA3" w14:textId="5892B28E" w:rsidR="00D15714" w:rsidRDefault="008D213F"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Przedmiotem umowy jest realizacja przez Wykonawcę na rzecz Zamawiającego zadania polegającego na</w:t>
      </w:r>
      <w:r w:rsidR="00D15714" w:rsidRPr="00DA4655">
        <w:rPr>
          <w:rFonts w:ascii="Arial" w:hAnsi="Arial" w:cs="Arial"/>
          <w:color w:val="auto"/>
          <w:sz w:val="20"/>
          <w:szCs w:val="20"/>
        </w:rPr>
        <w:t>:</w:t>
      </w:r>
    </w:p>
    <w:p w14:paraId="0C769366" w14:textId="77777777" w:rsidR="00E96B6C" w:rsidRPr="00E96B6C" w:rsidRDefault="00E96B6C" w:rsidP="00E96B6C">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a)</w:t>
      </w:r>
      <w:r w:rsidRPr="00E96B6C">
        <w:rPr>
          <w:rFonts w:ascii="Arial" w:hAnsi="Arial" w:cs="Arial"/>
          <w:color w:val="auto"/>
          <w:sz w:val="20"/>
          <w:szCs w:val="20"/>
        </w:rPr>
        <w:tab/>
        <w:t>zaprojektowaniu i wykonaniu prac, w tym robót budowalnych dostosowujących zespół pomieszczeń na parterze budynku nr 102 A do potrzeb pracowni RTG oraz</w:t>
      </w:r>
    </w:p>
    <w:p w14:paraId="3C016EC6" w14:textId="77777777" w:rsidR="00E96B6C" w:rsidRPr="00E96B6C" w:rsidRDefault="00E96B6C" w:rsidP="00E96B6C">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b)</w:t>
      </w:r>
      <w:r w:rsidRPr="00E96B6C">
        <w:rPr>
          <w:rFonts w:ascii="Arial" w:hAnsi="Arial" w:cs="Arial"/>
          <w:color w:val="auto"/>
          <w:sz w:val="20"/>
          <w:szCs w:val="20"/>
        </w:rPr>
        <w:tab/>
        <w:t>dostawie aparatu RTG wraz z wyposażeniem do powyższej pracowni RTG Zamawiającego (określonego w Formularzu asortymentowym stanowiącym załącznik do niniejszej umowy), zwanego dalej „Wyposażeniem”) oraz jego instalacji, konfiguracji i uruchomieniu Wyposażenia w infrastrukturze Zamawiającego, oraz</w:t>
      </w:r>
    </w:p>
    <w:p w14:paraId="1E036DAD" w14:textId="77777777" w:rsidR="00E96B6C" w:rsidRPr="00E96B6C" w:rsidRDefault="00E96B6C" w:rsidP="00E96B6C">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c)</w:t>
      </w:r>
      <w:r w:rsidRPr="00E96B6C">
        <w:rPr>
          <w:rFonts w:ascii="Arial" w:hAnsi="Arial" w:cs="Arial"/>
          <w:color w:val="auto"/>
          <w:sz w:val="20"/>
          <w:szCs w:val="20"/>
        </w:rPr>
        <w:tab/>
        <w:t xml:space="preserve"> wykonaniu wszelkich prac i czynności  niezbędnych do uruchomienia i przekazania Wyposażenia do eksploatacji, oraz</w:t>
      </w:r>
    </w:p>
    <w:p w14:paraId="0493428B" w14:textId="197A8729" w:rsidR="00E96B6C" w:rsidRPr="00E96B6C" w:rsidRDefault="00E96B6C" w:rsidP="00E96B6C">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d)</w:t>
      </w:r>
      <w:r w:rsidRPr="00E96B6C">
        <w:rPr>
          <w:rFonts w:ascii="Arial" w:hAnsi="Arial" w:cs="Arial"/>
          <w:color w:val="auto"/>
          <w:sz w:val="20"/>
          <w:szCs w:val="20"/>
        </w:rPr>
        <w:tab/>
        <w:t xml:space="preserve">przeszkoleniu personelu Zamawiającego w zakresie obsługi Wyposażenia, </w:t>
      </w:r>
      <w:r>
        <w:rPr>
          <w:rFonts w:ascii="Arial" w:hAnsi="Arial" w:cs="Arial"/>
          <w:color w:val="auto"/>
          <w:sz w:val="20"/>
          <w:szCs w:val="20"/>
        </w:rPr>
        <w:t>oraz</w:t>
      </w:r>
    </w:p>
    <w:p w14:paraId="206C86EB" w14:textId="0B4C4AFF" w:rsidR="00E96B6C" w:rsidRPr="00E96B6C" w:rsidRDefault="00E96B6C" w:rsidP="00E96B6C">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e)</w:t>
      </w:r>
      <w:r w:rsidRPr="00E96B6C">
        <w:rPr>
          <w:rFonts w:ascii="Arial" w:hAnsi="Arial" w:cs="Arial"/>
          <w:color w:val="auto"/>
          <w:sz w:val="20"/>
          <w:szCs w:val="20"/>
        </w:rPr>
        <w:tab/>
        <w:t xml:space="preserve">sporządzeniu dokumentacji powykonawczej, </w:t>
      </w:r>
      <w:r>
        <w:rPr>
          <w:rFonts w:ascii="Arial" w:hAnsi="Arial" w:cs="Arial"/>
          <w:color w:val="auto"/>
          <w:sz w:val="20"/>
          <w:szCs w:val="20"/>
        </w:rPr>
        <w:t>oraz</w:t>
      </w:r>
    </w:p>
    <w:p w14:paraId="7E80B697" w14:textId="63F84178" w:rsidR="00E96B6C" w:rsidRPr="00E96B6C" w:rsidRDefault="00E96B6C" w:rsidP="00E96B6C">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lastRenderedPageBreak/>
        <w:t>f)</w:t>
      </w:r>
      <w:r w:rsidRPr="00E96B6C">
        <w:rPr>
          <w:rFonts w:ascii="Arial" w:hAnsi="Arial" w:cs="Arial"/>
          <w:color w:val="auto"/>
          <w:sz w:val="20"/>
          <w:szCs w:val="20"/>
        </w:rPr>
        <w:tab/>
        <w:t>skompletowaniu wszelkich dokumentów formalnych związanych z uzyskaniem zezwolenia na stosowanie Wyposażenia i uruchomienia pracowni RTG oraz złożeniu w imieniu Zamawiającego wniosku do Wojewódzkiej Stacji Sanitarno</w:t>
      </w:r>
      <w:r>
        <w:rPr>
          <w:rFonts w:ascii="Arial" w:hAnsi="Arial" w:cs="Arial"/>
          <w:color w:val="auto"/>
          <w:sz w:val="20"/>
          <w:szCs w:val="20"/>
        </w:rPr>
        <w:t>-</w:t>
      </w:r>
      <w:r w:rsidRPr="00E96B6C">
        <w:rPr>
          <w:rFonts w:ascii="Arial" w:hAnsi="Arial" w:cs="Arial"/>
          <w:color w:val="auto"/>
          <w:sz w:val="20"/>
          <w:szCs w:val="20"/>
        </w:rPr>
        <w:t>Epidemiologicznej (zwanej dalej: „WSSE") w powyższym zakresie,</w:t>
      </w:r>
      <w:r>
        <w:rPr>
          <w:rFonts w:ascii="Arial" w:hAnsi="Arial" w:cs="Arial"/>
          <w:color w:val="auto"/>
          <w:sz w:val="20"/>
          <w:szCs w:val="20"/>
        </w:rPr>
        <w:t xml:space="preserve"> oraz</w:t>
      </w:r>
    </w:p>
    <w:p w14:paraId="0ED8E5BA" w14:textId="39A8944B" w:rsidR="00E96B6C" w:rsidRDefault="00E96B6C" w:rsidP="00E96B6C">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g)</w:t>
      </w:r>
      <w:r w:rsidRPr="00E96B6C">
        <w:rPr>
          <w:rFonts w:ascii="Arial" w:hAnsi="Arial" w:cs="Arial"/>
          <w:color w:val="auto"/>
          <w:sz w:val="20"/>
          <w:szCs w:val="20"/>
        </w:rPr>
        <w:tab/>
        <w:t>uzyskaniu zezwolenia na stosowanie Wyposażenia i uruchomienie pracowni RTG od WSSE,</w:t>
      </w:r>
    </w:p>
    <w:p w14:paraId="79DD7B6A" w14:textId="7FC55D28" w:rsidR="008D213F" w:rsidRPr="00DA4655" w:rsidRDefault="0084136D" w:rsidP="00DA4655">
      <w:pPr>
        <w:pStyle w:val="Default"/>
        <w:tabs>
          <w:tab w:val="left" w:pos="0"/>
          <w:tab w:val="left" w:pos="284"/>
        </w:tabs>
        <w:spacing w:after="120"/>
        <w:jc w:val="both"/>
        <w:rPr>
          <w:rFonts w:ascii="Arial" w:hAnsi="Arial" w:cs="Arial"/>
          <w:color w:val="auto"/>
          <w:sz w:val="20"/>
          <w:szCs w:val="20"/>
        </w:rPr>
      </w:pPr>
      <w:r w:rsidRPr="00DA4655">
        <w:rPr>
          <w:rFonts w:ascii="Arial" w:hAnsi="Arial" w:cs="Arial"/>
          <w:color w:val="auto"/>
          <w:sz w:val="20"/>
          <w:szCs w:val="20"/>
        </w:rPr>
        <w:t xml:space="preserve">na potrzeby realizacji projektu pn.: </w:t>
      </w:r>
      <w:r w:rsidR="00D15714" w:rsidRPr="00DA4655">
        <w:rPr>
          <w:rFonts w:ascii="Arial" w:hAnsi="Arial" w:cs="Arial"/>
          <w:color w:val="auto"/>
          <w:sz w:val="20"/>
          <w:szCs w:val="20"/>
        </w:rPr>
        <w:t>„</w:t>
      </w:r>
      <w:r w:rsidR="003F1774" w:rsidRPr="00DA4655">
        <w:rPr>
          <w:rFonts w:ascii="Arial" w:hAnsi="Arial" w:cs="Arial"/>
          <w:color w:val="auto"/>
          <w:sz w:val="20"/>
          <w:szCs w:val="20"/>
        </w:rPr>
        <w:t>Małopolska Tarcza Antykryzysowa - Pakiet Medyczny 3</w:t>
      </w:r>
      <w:r w:rsidR="00D15714" w:rsidRPr="00DA4655">
        <w:rPr>
          <w:rFonts w:ascii="Arial" w:hAnsi="Arial" w:cs="Arial"/>
          <w:color w:val="auto"/>
          <w:sz w:val="20"/>
          <w:szCs w:val="20"/>
        </w:rPr>
        <w:t>”</w:t>
      </w:r>
      <w:r w:rsidR="000E176B" w:rsidRPr="00DA4655">
        <w:rPr>
          <w:rFonts w:ascii="Arial" w:hAnsi="Arial" w:cs="Arial"/>
          <w:color w:val="auto"/>
          <w:sz w:val="20"/>
          <w:szCs w:val="20"/>
        </w:rPr>
        <w:t xml:space="preserve">, </w:t>
      </w:r>
      <w:r w:rsidR="00497EAF" w:rsidRPr="00DA4655">
        <w:rPr>
          <w:rFonts w:ascii="Arial" w:hAnsi="Arial" w:cs="Arial"/>
          <w:color w:val="auto"/>
          <w:sz w:val="20"/>
          <w:szCs w:val="20"/>
        </w:rPr>
        <w:t xml:space="preserve"> zwane dalej: „Przedmiotem umowy”.</w:t>
      </w:r>
    </w:p>
    <w:p w14:paraId="40D47A08" w14:textId="60750214" w:rsidR="008D213F" w:rsidRPr="00DA4655" w:rsidRDefault="008D213F"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Realizacja przedmiotu umowy nastąpi na podstawie Specyfikacji Warunków </w:t>
      </w:r>
      <w:r w:rsidR="0038099F" w:rsidRPr="00DA4655">
        <w:rPr>
          <w:rFonts w:ascii="Arial" w:hAnsi="Arial" w:cs="Arial"/>
          <w:color w:val="auto"/>
          <w:sz w:val="20"/>
          <w:szCs w:val="20"/>
        </w:rPr>
        <w:t>Z</w:t>
      </w:r>
      <w:r w:rsidRPr="00DA4655">
        <w:rPr>
          <w:rFonts w:ascii="Arial" w:hAnsi="Arial" w:cs="Arial"/>
          <w:color w:val="auto"/>
          <w:sz w:val="20"/>
          <w:szCs w:val="20"/>
        </w:rPr>
        <w:t>amówienia dla postępowania o udzieleni</w:t>
      </w:r>
      <w:r w:rsidR="00BE6FFB" w:rsidRPr="00DA4655">
        <w:rPr>
          <w:rFonts w:ascii="Arial" w:hAnsi="Arial" w:cs="Arial"/>
          <w:color w:val="auto"/>
          <w:sz w:val="20"/>
          <w:szCs w:val="20"/>
        </w:rPr>
        <w:t xml:space="preserve">e zamówienia publicznego nr </w:t>
      </w:r>
      <w:r w:rsidR="003F1774" w:rsidRPr="00DA4655">
        <w:rPr>
          <w:rFonts w:ascii="Arial" w:hAnsi="Arial" w:cs="Arial"/>
          <w:color w:val="auto"/>
          <w:sz w:val="20"/>
          <w:szCs w:val="20"/>
        </w:rPr>
        <w:t xml:space="preserve">ZP-……/23, </w:t>
      </w:r>
      <w:r w:rsidR="00BE6FFB" w:rsidRPr="00DA4655">
        <w:rPr>
          <w:rFonts w:ascii="Arial" w:hAnsi="Arial" w:cs="Arial"/>
          <w:color w:val="auto"/>
          <w:sz w:val="20"/>
          <w:szCs w:val="20"/>
        </w:rPr>
        <w:t xml:space="preserve">pn. </w:t>
      </w:r>
      <w:r w:rsidR="00BE6FFB" w:rsidRPr="00DA4655">
        <w:rPr>
          <w:rFonts w:ascii="Arial" w:hAnsi="Arial" w:cs="Arial"/>
          <w:i/>
          <w:color w:val="auto"/>
          <w:sz w:val="20"/>
          <w:szCs w:val="20"/>
        </w:rPr>
        <w:t>„</w:t>
      </w:r>
      <w:r w:rsidR="003F1774" w:rsidRPr="00DA4655">
        <w:rPr>
          <w:rFonts w:ascii="Arial" w:hAnsi="Arial" w:cs="Arial"/>
          <w:i/>
          <w:iCs/>
          <w:color w:val="auto"/>
          <w:sz w:val="20"/>
          <w:szCs w:val="20"/>
        </w:rPr>
        <w:t>Zakup aparatu RTG z wyposażeniem wraz z</w:t>
      </w:r>
      <w:r w:rsidR="004D2730" w:rsidRPr="00DA4655">
        <w:rPr>
          <w:rFonts w:ascii="Arial" w:hAnsi="Arial" w:cs="Arial"/>
          <w:i/>
          <w:iCs/>
          <w:color w:val="auto"/>
          <w:sz w:val="20"/>
          <w:szCs w:val="20"/>
        </w:rPr>
        <w:t> </w:t>
      </w:r>
      <w:r w:rsidR="003F1774" w:rsidRPr="00DA4655">
        <w:rPr>
          <w:rFonts w:ascii="Arial" w:hAnsi="Arial" w:cs="Arial"/>
          <w:i/>
          <w:iCs/>
          <w:color w:val="auto"/>
          <w:sz w:val="20"/>
          <w:szCs w:val="20"/>
        </w:rPr>
        <w:t>przystosowaniem zespołu pomieszczeń Pracowni RTG w ramach projektu pn. "Małopolska Tarcza Antykryzysowa - Pakiet Medyczny 3</w:t>
      </w:r>
      <w:r w:rsidR="00BE6FFB" w:rsidRPr="00DA4655">
        <w:rPr>
          <w:rFonts w:ascii="Arial" w:hAnsi="Arial" w:cs="Arial"/>
          <w:i/>
          <w:color w:val="auto"/>
          <w:sz w:val="20"/>
          <w:szCs w:val="20"/>
        </w:rPr>
        <w:t>”</w:t>
      </w:r>
      <w:r w:rsidR="00BE6FFB" w:rsidRPr="00DA4655">
        <w:rPr>
          <w:rFonts w:ascii="Arial" w:hAnsi="Arial" w:cs="Arial"/>
          <w:color w:val="auto"/>
          <w:sz w:val="20"/>
          <w:szCs w:val="20"/>
        </w:rPr>
        <w:t xml:space="preserve">, </w:t>
      </w:r>
      <w:r w:rsidR="0020702E" w:rsidRPr="00DA4655">
        <w:rPr>
          <w:rFonts w:ascii="Arial" w:hAnsi="Arial" w:cs="Arial"/>
          <w:color w:val="auto"/>
          <w:sz w:val="20"/>
          <w:szCs w:val="20"/>
        </w:rPr>
        <w:t>w ty</w:t>
      </w:r>
      <w:r w:rsidR="00BE6FFB" w:rsidRPr="00DA4655">
        <w:rPr>
          <w:rFonts w:ascii="Arial" w:hAnsi="Arial" w:cs="Arial"/>
          <w:color w:val="auto"/>
          <w:sz w:val="20"/>
          <w:szCs w:val="20"/>
        </w:rPr>
        <w:t>m zgodnie z Załącznikiem A</w:t>
      </w:r>
      <w:r w:rsidR="00734206" w:rsidRPr="00DA4655">
        <w:rPr>
          <w:rFonts w:ascii="Arial" w:hAnsi="Arial" w:cs="Arial"/>
          <w:color w:val="auto"/>
          <w:sz w:val="20"/>
          <w:szCs w:val="20"/>
        </w:rPr>
        <w:t>1</w:t>
      </w:r>
      <w:r w:rsidR="002261DC" w:rsidRPr="00DA4655">
        <w:rPr>
          <w:rFonts w:ascii="Arial" w:hAnsi="Arial" w:cs="Arial"/>
          <w:color w:val="auto"/>
          <w:sz w:val="20"/>
          <w:szCs w:val="20"/>
        </w:rPr>
        <w:t xml:space="preserve"> do Specyfikacji Warunków Zamówienia </w:t>
      </w:r>
      <w:r w:rsidR="00734206" w:rsidRPr="00DA4655">
        <w:rPr>
          <w:rFonts w:ascii="Arial" w:hAnsi="Arial" w:cs="Arial"/>
          <w:color w:val="auto"/>
          <w:sz w:val="20"/>
          <w:szCs w:val="20"/>
        </w:rPr>
        <w:t>i Załącznikiem A2</w:t>
      </w:r>
      <w:r w:rsidR="002261DC" w:rsidRPr="00DA4655">
        <w:rPr>
          <w:rFonts w:ascii="Arial" w:hAnsi="Arial" w:cs="Arial"/>
          <w:color w:val="auto"/>
          <w:sz w:val="20"/>
          <w:szCs w:val="20"/>
        </w:rPr>
        <w:t xml:space="preserve"> do Specyfikacji Warunków Zamówienia </w:t>
      </w:r>
      <w:r w:rsidR="00734206" w:rsidRPr="00DA4655">
        <w:rPr>
          <w:rFonts w:ascii="Arial" w:hAnsi="Arial" w:cs="Arial"/>
          <w:color w:val="auto"/>
          <w:sz w:val="20"/>
          <w:szCs w:val="20"/>
        </w:rPr>
        <w:t xml:space="preserve">oraz </w:t>
      </w:r>
      <w:r w:rsidR="00BE6FFB" w:rsidRPr="00DA4655">
        <w:rPr>
          <w:rFonts w:ascii="Arial" w:hAnsi="Arial" w:cs="Arial"/>
          <w:color w:val="auto"/>
          <w:sz w:val="20"/>
          <w:szCs w:val="20"/>
        </w:rPr>
        <w:t> </w:t>
      </w:r>
      <w:r w:rsidR="0020702E" w:rsidRPr="00DA4655">
        <w:rPr>
          <w:rFonts w:ascii="Arial" w:hAnsi="Arial" w:cs="Arial"/>
          <w:color w:val="auto"/>
          <w:sz w:val="20"/>
          <w:szCs w:val="20"/>
        </w:rPr>
        <w:t xml:space="preserve">Załącznikiem </w:t>
      </w:r>
      <w:r w:rsidR="003F1774" w:rsidRPr="00DA4655">
        <w:rPr>
          <w:rFonts w:ascii="Arial" w:hAnsi="Arial" w:cs="Arial"/>
          <w:color w:val="auto"/>
          <w:sz w:val="20"/>
          <w:szCs w:val="20"/>
        </w:rPr>
        <w:t xml:space="preserve">B </w:t>
      </w:r>
      <w:r w:rsidR="0020702E" w:rsidRPr="00DA4655">
        <w:rPr>
          <w:rFonts w:ascii="Arial" w:hAnsi="Arial" w:cs="Arial"/>
          <w:color w:val="auto"/>
          <w:sz w:val="20"/>
          <w:szCs w:val="20"/>
        </w:rPr>
        <w:t>do Specyfikacji Warunków Zamówienia,</w:t>
      </w:r>
      <w:r w:rsidRPr="00DA4655">
        <w:rPr>
          <w:rFonts w:ascii="Arial" w:hAnsi="Arial" w:cs="Arial"/>
          <w:color w:val="auto"/>
          <w:sz w:val="20"/>
          <w:szCs w:val="20"/>
        </w:rPr>
        <w:t xml:space="preserve"> zapisów niniejszej umowy, oraz zgodnie z wymaganiami i ustaleniami Wykonawcy z Zamawiającym. </w:t>
      </w:r>
    </w:p>
    <w:p w14:paraId="325A6DBB" w14:textId="5C603A68" w:rsidR="008D213F" w:rsidRPr="00DA4655" w:rsidRDefault="008D213F"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Zamawiający zleca, a Wykonawca przyjmuje do wykonania przedmiot umowy określony w ust. 1 - 2. </w:t>
      </w:r>
    </w:p>
    <w:p w14:paraId="7CE42F3A" w14:textId="789BC114" w:rsidR="007D4559" w:rsidRPr="00DA4655" w:rsidRDefault="008D213F"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zobowiązuje się zrealizować przedmiot umowy w terminie</w:t>
      </w:r>
      <w:r w:rsidR="0038099F" w:rsidRPr="00DA4655">
        <w:rPr>
          <w:rFonts w:ascii="Arial" w:hAnsi="Arial" w:cs="Arial"/>
          <w:color w:val="auto"/>
          <w:sz w:val="20"/>
          <w:szCs w:val="20"/>
        </w:rPr>
        <w:t>,</w:t>
      </w:r>
      <w:r w:rsidRPr="00DA4655">
        <w:rPr>
          <w:rFonts w:ascii="Arial" w:hAnsi="Arial" w:cs="Arial"/>
          <w:color w:val="auto"/>
          <w:sz w:val="20"/>
          <w:szCs w:val="20"/>
        </w:rPr>
        <w:t xml:space="preserve"> o którym mowa w § </w:t>
      </w:r>
      <w:r w:rsidR="00807CFA" w:rsidRPr="00DA4655">
        <w:rPr>
          <w:rFonts w:ascii="Arial" w:hAnsi="Arial" w:cs="Arial"/>
          <w:color w:val="auto"/>
          <w:sz w:val="20"/>
          <w:szCs w:val="20"/>
        </w:rPr>
        <w:t xml:space="preserve">3 </w:t>
      </w:r>
      <w:r w:rsidRPr="00DA4655">
        <w:rPr>
          <w:rFonts w:ascii="Arial" w:hAnsi="Arial" w:cs="Arial"/>
          <w:color w:val="auto"/>
          <w:sz w:val="20"/>
          <w:szCs w:val="20"/>
        </w:rPr>
        <w:t>ust. 1 oraz przy zachowaniu należytej staranności</w:t>
      </w:r>
      <w:r w:rsidR="004359A2" w:rsidRPr="00DA4655">
        <w:rPr>
          <w:rFonts w:ascii="Arial" w:hAnsi="Arial" w:cs="Arial"/>
          <w:color w:val="auto"/>
          <w:sz w:val="20"/>
          <w:szCs w:val="20"/>
        </w:rPr>
        <w:t xml:space="preserve"> i profesjonalizmu, wynikając</w:t>
      </w:r>
      <w:r w:rsidR="007D4559" w:rsidRPr="00DA4655">
        <w:rPr>
          <w:rFonts w:ascii="Arial" w:hAnsi="Arial" w:cs="Arial"/>
          <w:color w:val="auto"/>
          <w:sz w:val="20"/>
          <w:szCs w:val="20"/>
        </w:rPr>
        <w:t>ego</w:t>
      </w:r>
      <w:r w:rsidR="004359A2" w:rsidRPr="00DA4655">
        <w:rPr>
          <w:rFonts w:ascii="Arial" w:hAnsi="Arial" w:cs="Arial"/>
          <w:color w:val="auto"/>
          <w:sz w:val="20"/>
          <w:szCs w:val="20"/>
        </w:rPr>
        <w:t xml:space="preserve"> z zawodowego charakteru prowadzonej działalności</w:t>
      </w:r>
      <w:r w:rsidRPr="00DA4655">
        <w:rPr>
          <w:rFonts w:ascii="Arial" w:hAnsi="Arial" w:cs="Arial"/>
          <w:color w:val="auto"/>
          <w:sz w:val="20"/>
          <w:szCs w:val="20"/>
        </w:rPr>
        <w:t xml:space="preserve">. </w:t>
      </w:r>
    </w:p>
    <w:p w14:paraId="4C48D086" w14:textId="7F073809" w:rsidR="007D4559" w:rsidRPr="00DA4655" w:rsidRDefault="004359A2"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zobowiązuje się </w:t>
      </w:r>
      <w:r w:rsidR="003F1774" w:rsidRPr="00DA4655">
        <w:rPr>
          <w:rFonts w:ascii="Arial" w:hAnsi="Arial" w:cs="Arial"/>
          <w:color w:val="auto"/>
          <w:sz w:val="20"/>
          <w:szCs w:val="20"/>
        </w:rPr>
        <w:t xml:space="preserve">wykonać </w:t>
      </w:r>
      <w:r w:rsidR="00807CFA" w:rsidRPr="00DA4655">
        <w:rPr>
          <w:rFonts w:ascii="Arial" w:hAnsi="Arial" w:cs="Arial"/>
          <w:color w:val="auto"/>
          <w:sz w:val="20"/>
          <w:szCs w:val="20"/>
        </w:rPr>
        <w:t xml:space="preserve">roboty budowalne oraz zainstalować i wdrożyć Wyposażenie </w:t>
      </w:r>
      <w:r w:rsidR="00BE6FFB" w:rsidRPr="00DA4655">
        <w:rPr>
          <w:rFonts w:ascii="Arial" w:hAnsi="Arial" w:cs="Arial"/>
          <w:color w:val="auto"/>
          <w:sz w:val="20"/>
          <w:szCs w:val="20"/>
        </w:rPr>
        <w:t>przy ścisłej współpracy z </w:t>
      </w:r>
      <w:r w:rsidRPr="00DA4655">
        <w:rPr>
          <w:rFonts w:ascii="Arial" w:hAnsi="Arial" w:cs="Arial"/>
          <w:color w:val="auto"/>
          <w:sz w:val="20"/>
          <w:szCs w:val="20"/>
        </w:rPr>
        <w:t xml:space="preserve">Zamawiającym. </w:t>
      </w:r>
    </w:p>
    <w:p w14:paraId="293FADF9" w14:textId="50FE45F8" w:rsidR="008D213F" w:rsidRPr="00DA4655" w:rsidRDefault="008D213F"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Osobą upoważnioną ze strony Wykonawcy do nadzorowania realizacji przedmiotu umowy jest Pan/i ………… </w:t>
      </w:r>
    </w:p>
    <w:p w14:paraId="616C8DCB" w14:textId="77777777" w:rsidR="00257D64" w:rsidRPr="00DA4655" w:rsidRDefault="008D213F"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Osobą odpowiedzialną i upoważnioną ze strony Zamawiającego do nadzorowania realizacji przedmiotu umowy jest </w:t>
      </w:r>
      <w:r w:rsidR="009B3F07" w:rsidRPr="00DA4655">
        <w:rPr>
          <w:rFonts w:ascii="Arial" w:hAnsi="Arial" w:cs="Arial"/>
          <w:color w:val="auto"/>
          <w:sz w:val="20"/>
          <w:szCs w:val="20"/>
        </w:rPr>
        <w:t>Pan/i …………</w:t>
      </w:r>
    </w:p>
    <w:p w14:paraId="0BCA6E28" w14:textId="15E3DB9B" w:rsidR="00257D64" w:rsidRPr="00DA4655" w:rsidRDefault="00257D64" w:rsidP="00DA4655">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oświadcza, że jest ubezpieczony od odpowiedzialności cywilnej w zakresie prowadzonej przez siebie działalności i przez cały okres obowiązywania niniejszej umowy posiadał będzie aktualną polisę ubezpieczeniową. </w:t>
      </w:r>
    </w:p>
    <w:p w14:paraId="6FCAD65B" w14:textId="77777777" w:rsidR="0073639A" w:rsidRDefault="008D213F" w:rsidP="0073639A">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Ilekroć w niniejszej umowie jest mowa od dniach roboczych należy przyjąć, że przez dni robocze Strony rozumieją dni od poniedziałku do piątku, z wyjątkiem dni ustawowo uznanych za wolne od pracy.</w:t>
      </w:r>
    </w:p>
    <w:p w14:paraId="02C7B3EA" w14:textId="490A023A" w:rsidR="003F1774" w:rsidRPr="0073639A" w:rsidRDefault="0073639A" w:rsidP="0073639A">
      <w:pPr>
        <w:pStyle w:val="Default"/>
        <w:numPr>
          <w:ilvl w:val="0"/>
          <w:numId w:val="8"/>
        </w:numPr>
        <w:tabs>
          <w:tab w:val="left" w:pos="0"/>
          <w:tab w:val="left" w:pos="284"/>
        </w:tabs>
        <w:spacing w:after="120"/>
        <w:ind w:left="0" w:firstLine="0"/>
        <w:jc w:val="both"/>
        <w:rPr>
          <w:rFonts w:ascii="Arial" w:hAnsi="Arial" w:cs="Arial"/>
          <w:color w:val="auto"/>
          <w:sz w:val="20"/>
          <w:szCs w:val="20"/>
        </w:rPr>
      </w:pPr>
      <w:r>
        <w:rPr>
          <w:rFonts w:ascii="Arial" w:hAnsi="Arial" w:cs="Arial"/>
          <w:color w:val="auto"/>
          <w:sz w:val="20"/>
          <w:szCs w:val="20"/>
        </w:rPr>
        <w:t xml:space="preserve"> </w:t>
      </w:r>
      <w:r w:rsidR="003F1774" w:rsidRPr="0073639A">
        <w:rPr>
          <w:rFonts w:ascii="Arial" w:hAnsi="Arial" w:cs="Arial"/>
          <w:bCs/>
          <w:iCs/>
          <w:color w:val="auto"/>
          <w:sz w:val="20"/>
          <w:szCs w:val="20"/>
        </w:rPr>
        <w:t xml:space="preserve">Niniejsze zamówienie </w:t>
      </w:r>
      <w:r w:rsidR="003F1774" w:rsidRPr="0073639A">
        <w:rPr>
          <w:rFonts w:ascii="Arial" w:hAnsi="Arial" w:cs="Arial"/>
          <w:color w:val="auto"/>
          <w:sz w:val="20"/>
          <w:szCs w:val="20"/>
        </w:rPr>
        <w:t>realizowane jest w ramach Projektu pn. „Małopolska Tarcza Antykryzysowa – Pakiet Medyczny 3”, współfinansowanego z Regionalnego Programu Operacyjnego Województwa Małopolskiego na lata 2014 – 2020, 9 Oś Priorytetowa Region Spójny Społecznie, Działanie 9.2 Usługi Społeczne i Zdrowotne, Poddziałanie 9.2.1 Usługi Społeczne i Zdrowotne w Regionie.</w:t>
      </w:r>
    </w:p>
    <w:p w14:paraId="52474AD9" w14:textId="799A1E93" w:rsidR="004D2730" w:rsidRPr="00DA4655" w:rsidRDefault="004D2730" w:rsidP="00DA4655">
      <w:pPr>
        <w:pStyle w:val="Default"/>
        <w:tabs>
          <w:tab w:val="left" w:pos="0"/>
          <w:tab w:val="left" w:pos="284"/>
        </w:tabs>
        <w:spacing w:after="120"/>
        <w:jc w:val="both"/>
        <w:rPr>
          <w:rFonts w:ascii="Arial" w:hAnsi="Arial" w:cs="Arial"/>
          <w:b/>
          <w:bCs/>
          <w:color w:val="auto"/>
          <w:sz w:val="20"/>
          <w:szCs w:val="20"/>
        </w:rPr>
      </w:pPr>
      <w:r w:rsidRPr="00DA4655">
        <w:rPr>
          <w:rFonts w:ascii="Arial" w:hAnsi="Arial" w:cs="Arial"/>
          <w:b/>
          <w:bCs/>
          <w:color w:val="auto"/>
          <w:sz w:val="20"/>
          <w:szCs w:val="20"/>
        </w:rPr>
        <w:t>II</w:t>
      </w:r>
      <w:r w:rsidR="00CB2028">
        <w:rPr>
          <w:rFonts w:ascii="Arial" w:hAnsi="Arial" w:cs="Arial"/>
          <w:b/>
          <w:bCs/>
          <w:color w:val="auto"/>
          <w:sz w:val="20"/>
          <w:szCs w:val="20"/>
        </w:rPr>
        <w:t>.</w:t>
      </w:r>
      <w:r w:rsidRPr="00DA4655">
        <w:rPr>
          <w:rFonts w:ascii="Arial" w:hAnsi="Arial" w:cs="Arial"/>
          <w:b/>
          <w:bCs/>
          <w:color w:val="auto"/>
          <w:sz w:val="20"/>
          <w:szCs w:val="20"/>
        </w:rPr>
        <w:t xml:space="preserve"> Postanowienia ogólne</w:t>
      </w:r>
    </w:p>
    <w:p w14:paraId="2FEF1D19" w14:textId="28ADF807" w:rsidR="009D6FCA" w:rsidRPr="00DA4655" w:rsidRDefault="009D6FCA"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 2</w:t>
      </w:r>
    </w:p>
    <w:p w14:paraId="033C1244" w14:textId="1BD4ED1C" w:rsidR="009D6FCA" w:rsidRPr="00DA4655" w:rsidRDefault="00065D98"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L</w:t>
      </w:r>
      <w:r w:rsidR="00F3346C" w:rsidRPr="00DA4655">
        <w:rPr>
          <w:rFonts w:ascii="Arial" w:hAnsi="Arial" w:cs="Arial"/>
          <w:color w:val="auto"/>
          <w:sz w:val="20"/>
          <w:szCs w:val="20"/>
        </w:rPr>
        <w:t>icencje i p</w:t>
      </w:r>
      <w:r w:rsidR="0019157F" w:rsidRPr="00DA4655">
        <w:rPr>
          <w:rFonts w:ascii="Arial" w:hAnsi="Arial" w:cs="Arial"/>
          <w:color w:val="auto"/>
          <w:sz w:val="20"/>
          <w:szCs w:val="20"/>
        </w:rPr>
        <w:t>rawa autorskie</w:t>
      </w:r>
    </w:p>
    <w:p w14:paraId="63B4988B" w14:textId="5C7901A3" w:rsidR="009D6FCA" w:rsidRPr="00DA4655" w:rsidRDefault="009D6FCA" w:rsidP="00DA4655">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oświadcza, że posiada niczym </w:t>
      </w:r>
      <w:r w:rsidR="00900F69" w:rsidRPr="00DA4655">
        <w:rPr>
          <w:rFonts w:ascii="Arial" w:hAnsi="Arial" w:cs="Arial"/>
          <w:color w:val="auto"/>
          <w:sz w:val="20"/>
          <w:szCs w:val="20"/>
        </w:rPr>
        <w:t>nieograniczone</w:t>
      </w:r>
      <w:r w:rsidRPr="00DA4655">
        <w:rPr>
          <w:rFonts w:ascii="Arial" w:hAnsi="Arial" w:cs="Arial"/>
          <w:color w:val="auto"/>
          <w:sz w:val="20"/>
          <w:szCs w:val="20"/>
        </w:rPr>
        <w:t xml:space="preserve"> prawa do odsprzedaży licencji na </w:t>
      </w:r>
      <w:r w:rsidR="008870A5" w:rsidRPr="00DA4655">
        <w:rPr>
          <w:rFonts w:ascii="Arial" w:hAnsi="Arial" w:cs="Arial"/>
          <w:color w:val="auto"/>
          <w:sz w:val="20"/>
          <w:szCs w:val="20"/>
        </w:rPr>
        <w:t>dostarczone</w:t>
      </w:r>
      <w:r w:rsidR="00900F69" w:rsidRPr="00DA4655">
        <w:rPr>
          <w:rFonts w:ascii="Arial" w:hAnsi="Arial" w:cs="Arial"/>
          <w:color w:val="auto"/>
          <w:sz w:val="20"/>
          <w:szCs w:val="20"/>
        </w:rPr>
        <w:t xml:space="preserve"> </w:t>
      </w:r>
      <w:r w:rsidR="003F1774" w:rsidRPr="00DA4655">
        <w:rPr>
          <w:rFonts w:ascii="Arial" w:hAnsi="Arial" w:cs="Arial"/>
          <w:color w:val="auto"/>
          <w:sz w:val="20"/>
          <w:szCs w:val="20"/>
        </w:rPr>
        <w:t xml:space="preserve">wraz z Wyposażeniem </w:t>
      </w:r>
      <w:r w:rsidR="00900F69" w:rsidRPr="00DA4655">
        <w:rPr>
          <w:rFonts w:ascii="Arial" w:hAnsi="Arial" w:cs="Arial"/>
          <w:color w:val="auto"/>
          <w:sz w:val="20"/>
          <w:szCs w:val="20"/>
        </w:rPr>
        <w:t>oprogramowanie.</w:t>
      </w:r>
    </w:p>
    <w:p w14:paraId="43468FE6" w14:textId="753717E8" w:rsidR="009D6FCA" w:rsidRPr="00DA4655" w:rsidRDefault="009D6FCA" w:rsidP="00DA4655">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w:t>
      </w:r>
      <w:r w:rsidR="008870A5" w:rsidRPr="00DA4655">
        <w:rPr>
          <w:rFonts w:ascii="Arial" w:hAnsi="Arial" w:cs="Arial"/>
          <w:color w:val="auto"/>
          <w:sz w:val="20"/>
          <w:szCs w:val="20"/>
        </w:rPr>
        <w:t>przekaże</w:t>
      </w:r>
      <w:r w:rsidRPr="00DA4655">
        <w:rPr>
          <w:rFonts w:ascii="Arial" w:hAnsi="Arial" w:cs="Arial"/>
          <w:color w:val="auto"/>
          <w:sz w:val="20"/>
          <w:szCs w:val="20"/>
        </w:rPr>
        <w:t xml:space="preserve"> Zamawiającemu </w:t>
      </w:r>
      <w:r w:rsidR="008870A5" w:rsidRPr="00DA4655">
        <w:rPr>
          <w:rFonts w:ascii="Arial" w:hAnsi="Arial" w:cs="Arial"/>
          <w:color w:val="auto"/>
          <w:sz w:val="20"/>
          <w:szCs w:val="20"/>
        </w:rPr>
        <w:t>nieograniczone</w:t>
      </w:r>
      <w:r w:rsidRPr="00DA4655">
        <w:rPr>
          <w:rFonts w:ascii="Arial" w:hAnsi="Arial" w:cs="Arial"/>
          <w:color w:val="auto"/>
          <w:sz w:val="20"/>
          <w:szCs w:val="20"/>
        </w:rPr>
        <w:t xml:space="preserve"> </w:t>
      </w:r>
      <w:r w:rsidR="001D3FAD" w:rsidRPr="00DA4655">
        <w:rPr>
          <w:rFonts w:ascii="Arial" w:hAnsi="Arial" w:cs="Arial"/>
          <w:color w:val="auto"/>
          <w:sz w:val="20"/>
          <w:szCs w:val="20"/>
        </w:rPr>
        <w:t xml:space="preserve">w </w:t>
      </w:r>
      <w:r w:rsidRPr="00DA4655">
        <w:rPr>
          <w:rFonts w:ascii="Arial" w:hAnsi="Arial" w:cs="Arial"/>
          <w:color w:val="auto"/>
          <w:sz w:val="20"/>
          <w:szCs w:val="20"/>
        </w:rPr>
        <w:t xml:space="preserve">czasie licencje niewyłączne na dostarczone wraz z Wyposażeniem </w:t>
      </w:r>
      <w:r w:rsidR="008870A5" w:rsidRPr="00DA4655">
        <w:rPr>
          <w:rFonts w:ascii="Arial" w:hAnsi="Arial" w:cs="Arial"/>
          <w:color w:val="auto"/>
          <w:sz w:val="20"/>
          <w:szCs w:val="20"/>
        </w:rPr>
        <w:t>oprogramowanie</w:t>
      </w:r>
      <w:r w:rsidRPr="00DA4655">
        <w:rPr>
          <w:rFonts w:ascii="Arial" w:hAnsi="Arial" w:cs="Arial"/>
          <w:color w:val="auto"/>
          <w:sz w:val="20"/>
          <w:szCs w:val="20"/>
        </w:rPr>
        <w:t>.</w:t>
      </w:r>
    </w:p>
    <w:p w14:paraId="050B5423" w14:textId="680AC1C0" w:rsidR="009D6FCA" w:rsidRPr="00DA4655" w:rsidRDefault="009D6FCA" w:rsidP="00DA4655">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oświadcza, że certyfikaty i </w:t>
      </w:r>
      <w:r w:rsidR="008870A5" w:rsidRPr="00DA4655">
        <w:rPr>
          <w:rFonts w:ascii="Arial" w:hAnsi="Arial" w:cs="Arial"/>
          <w:color w:val="auto"/>
          <w:sz w:val="20"/>
          <w:szCs w:val="20"/>
        </w:rPr>
        <w:t>etykiet</w:t>
      </w:r>
      <w:r w:rsidR="003701DF" w:rsidRPr="00DA4655">
        <w:rPr>
          <w:rFonts w:ascii="Arial" w:hAnsi="Arial" w:cs="Arial"/>
          <w:color w:val="auto"/>
          <w:sz w:val="20"/>
          <w:szCs w:val="20"/>
        </w:rPr>
        <w:t>y</w:t>
      </w:r>
      <w:r w:rsidRPr="00DA4655">
        <w:rPr>
          <w:rFonts w:ascii="Arial" w:hAnsi="Arial" w:cs="Arial"/>
          <w:color w:val="auto"/>
          <w:sz w:val="20"/>
          <w:szCs w:val="20"/>
        </w:rPr>
        <w:t xml:space="preserve"> producenta </w:t>
      </w:r>
      <w:r w:rsidR="008870A5" w:rsidRPr="00DA4655">
        <w:rPr>
          <w:rFonts w:ascii="Arial" w:hAnsi="Arial" w:cs="Arial"/>
          <w:color w:val="auto"/>
          <w:sz w:val="20"/>
          <w:szCs w:val="20"/>
        </w:rPr>
        <w:t>oprogramowania</w:t>
      </w:r>
      <w:r w:rsidRPr="00DA4655">
        <w:rPr>
          <w:rFonts w:ascii="Arial" w:hAnsi="Arial" w:cs="Arial"/>
          <w:color w:val="auto"/>
          <w:sz w:val="20"/>
          <w:szCs w:val="20"/>
        </w:rPr>
        <w:t>, którym jest oznakowane Wyposażenie są oryginalne.</w:t>
      </w:r>
    </w:p>
    <w:p w14:paraId="16BC2684" w14:textId="310D21A6" w:rsidR="009D6FCA" w:rsidRPr="00DA4655" w:rsidRDefault="00F33006" w:rsidP="00DA4655">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w:t>
      </w:r>
      <w:r w:rsidR="009D6FCA" w:rsidRPr="00DA4655">
        <w:rPr>
          <w:rFonts w:ascii="Arial" w:hAnsi="Arial" w:cs="Arial"/>
          <w:color w:val="auto"/>
          <w:sz w:val="20"/>
          <w:szCs w:val="20"/>
        </w:rPr>
        <w:t xml:space="preserve"> gwarantuje </w:t>
      </w:r>
      <w:r w:rsidRPr="00DA4655">
        <w:rPr>
          <w:rFonts w:ascii="Arial" w:hAnsi="Arial" w:cs="Arial"/>
          <w:color w:val="auto"/>
          <w:sz w:val="20"/>
          <w:szCs w:val="20"/>
        </w:rPr>
        <w:t>Zamawiającemu</w:t>
      </w:r>
      <w:r w:rsidR="009D6FCA" w:rsidRPr="00DA4655">
        <w:rPr>
          <w:rFonts w:ascii="Arial" w:hAnsi="Arial" w:cs="Arial"/>
          <w:color w:val="auto"/>
          <w:sz w:val="20"/>
          <w:szCs w:val="20"/>
        </w:rPr>
        <w:t xml:space="preserve">, że </w:t>
      </w:r>
      <w:r w:rsidRPr="00DA4655">
        <w:rPr>
          <w:rFonts w:ascii="Arial" w:hAnsi="Arial" w:cs="Arial"/>
          <w:color w:val="auto"/>
          <w:sz w:val="20"/>
          <w:szCs w:val="20"/>
        </w:rPr>
        <w:t>dostarczone</w:t>
      </w:r>
      <w:r w:rsidR="009D6FCA" w:rsidRPr="00DA4655">
        <w:rPr>
          <w:rFonts w:ascii="Arial" w:hAnsi="Arial" w:cs="Arial"/>
          <w:color w:val="auto"/>
          <w:sz w:val="20"/>
          <w:szCs w:val="20"/>
        </w:rPr>
        <w:t xml:space="preserve"> </w:t>
      </w:r>
      <w:r w:rsidR="001D3FAD" w:rsidRPr="00DA4655">
        <w:rPr>
          <w:rFonts w:ascii="Arial" w:hAnsi="Arial" w:cs="Arial"/>
          <w:color w:val="auto"/>
          <w:sz w:val="20"/>
          <w:szCs w:val="20"/>
        </w:rPr>
        <w:t>licencje na oprogramowanie</w:t>
      </w:r>
      <w:r w:rsidR="009D6FCA" w:rsidRPr="00DA4655">
        <w:rPr>
          <w:rFonts w:ascii="Arial" w:hAnsi="Arial" w:cs="Arial"/>
          <w:color w:val="auto"/>
          <w:sz w:val="20"/>
          <w:szCs w:val="20"/>
        </w:rPr>
        <w:t xml:space="preserve"> nie narusza</w:t>
      </w:r>
      <w:r w:rsidR="001D3FAD" w:rsidRPr="00DA4655">
        <w:rPr>
          <w:rFonts w:ascii="Arial" w:hAnsi="Arial" w:cs="Arial"/>
          <w:color w:val="auto"/>
          <w:sz w:val="20"/>
          <w:szCs w:val="20"/>
        </w:rPr>
        <w:t>ją</w:t>
      </w:r>
      <w:r w:rsidR="009D6FCA" w:rsidRPr="00DA4655">
        <w:rPr>
          <w:rFonts w:ascii="Arial" w:hAnsi="Arial" w:cs="Arial"/>
          <w:color w:val="auto"/>
          <w:sz w:val="20"/>
          <w:szCs w:val="20"/>
        </w:rPr>
        <w:t xml:space="preserve"> żadnych praw </w:t>
      </w:r>
      <w:r w:rsidRPr="00DA4655">
        <w:rPr>
          <w:rFonts w:ascii="Arial" w:hAnsi="Arial" w:cs="Arial"/>
          <w:color w:val="auto"/>
          <w:sz w:val="20"/>
          <w:szCs w:val="20"/>
        </w:rPr>
        <w:t>osób trzecich. Wykonawca zobowiązuje się do podjęcia na swój</w:t>
      </w:r>
      <w:r w:rsidR="001D3FAD" w:rsidRPr="00DA4655">
        <w:rPr>
          <w:rFonts w:ascii="Arial" w:hAnsi="Arial" w:cs="Arial"/>
          <w:color w:val="auto"/>
          <w:sz w:val="20"/>
          <w:szCs w:val="20"/>
        </w:rPr>
        <w:t xml:space="preserve"> koszt i </w:t>
      </w:r>
      <w:r w:rsidRPr="00DA4655">
        <w:rPr>
          <w:rFonts w:ascii="Arial" w:hAnsi="Arial" w:cs="Arial"/>
          <w:color w:val="auto"/>
          <w:sz w:val="20"/>
          <w:szCs w:val="20"/>
        </w:rPr>
        <w:t xml:space="preserve">ryzyko wszelkich kroków prawnych zapewniających należytą ochronę </w:t>
      </w:r>
      <w:r w:rsidR="004D2730" w:rsidRPr="00DA4655">
        <w:rPr>
          <w:rFonts w:ascii="Arial" w:hAnsi="Arial" w:cs="Arial"/>
          <w:color w:val="auto"/>
          <w:sz w:val="20"/>
          <w:szCs w:val="20"/>
        </w:rPr>
        <w:t xml:space="preserve">przed </w:t>
      </w:r>
      <w:r w:rsidRPr="00DA4655">
        <w:rPr>
          <w:rFonts w:ascii="Arial" w:hAnsi="Arial" w:cs="Arial"/>
          <w:color w:val="auto"/>
          <w:sz w:val="20"/>
          <w:szCs w:val="20"/>
        </w:rPr>
        <w:t xml:space="preserve">roszczeniami osób trzecich oraz do pokrycia wszelkich kosztów i strat z tym związanych, jak również związanych </w:t>
      </w:r>
      <w:r w:rsidR="008870A5" w:rsidRPr="00DA4655">
        <w:rPr>
          <w:rFonts w:ascii="Arial" w:hAnsi="Arial" w:cs="Arial"/>
          <w:color w:val="auto"/>
          <w:sz w:val="20"/>
          <w:szCs w:val="20"/>
        </w:rPr>
        <w:t>z </w:t>
      </w:r>
      <w:r w:rsidRPr="00DA4655">
        <w:rPr>
          <w:rFonts w:ascii="Arial" w:hAnsi="Arial" w:cs="Arial"/>
          <w:color w:val="auto"/>
          <w:sz w:val="20"/>
          <w:szCs w:val="20"/>
        </w:rPr>
        <w:t>narusz</w:t>
      </w:r>
      <w:r w:rsidR="008870A5" w:rsidRPr="00DA4655">
        <w:rPr>
          <w:rFonts w:ascii="Arial" w:hAnsi="Arial" w:cs="Arial"/>
          <w:color w:val="auto"/>
          <w:sz w:val="20"/>
          <w:szCs w:val="20"/>
        </w:rPr>
        <w:t>e</w:t>
      </w:r>
      <w:r w:rsidRPr="00DA4655">
        <w:rPr>
          <w:rFonts w:ascii="Arial" w:hAnsi="Arial" w:cs="Arial"/>
          <w:color w:val="auto"/>
          <w:sz w:val="20"/>
          <w:szCs w:val="20"/>
        </w:rPr>
        <w:t>niem przepisów ustawy o prawie autorskim i prawach pokrewnych</w:t>
      </w:r>
      <w:r w:rsidR="004D2730" w:rsidRPr="00DA4655">
        <w:rPr>
          <w:rFonts w:ascii="Arial" w:hAnsi="Arial" w:cs="Arial"/>
          <w:color w:val="auto"/>
          <w:sz w:val="20"/>
          <w:szCs w:val="20"/>
        </w:rPr>
        <w:t xml:space="preserve"> lub praw własności przemysłowej</w:t>
      </w:r>
      <w:r w:rsidRPr="00DA4655">
        <w:rPr>
          <w:rFonts w:ascii="Arial" w:hAnsi="Arial" w:cs="Arial"/>
          <w:color w:val="auto"/>
          <w:sz w:val="20"/>
          <w:szCs w:val="20"/>
        </w:rPr>
        <w:t>.</w:t>
      </w:r>
    </w:p>
    <w:p w14:paraId="764C3916" w14:textId="64DED890" w:rsidR="00F33006" w:rsidRPr="00DA4655" w:rsidRDefault="00F33006" w:rsidP="00DA4655">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 przypadku stwierdzenia naruszenia przez Zamawiającego praw osób trzecich będącego wynikiem nieuprawnionego wprowadzenia oprogramowania do obrotu</w:t>
      </w:r>
      <w:r w:rsidR="008870A5" w:rsidRPr="00DA4655">
        <w:rPr>
          <w:rFonts w:ascii="Arial" w:hAnsi="Arial" w:cs="Arial"/>
          <w:color w:val="auto"/>
          <w:sz w:val="20"/>
          <w:szCs w:val="20"/>
        </w:rPr>
        <w:t xml:space="preserve">, na żądanie Zamawiającego Wykonawca zwolni Zamawiającego z wszelkich związanych z tym roszczeń, a w szczególności zrefunduje </w:t>
      </w:r>
      <w:r w:rsidR="008870A5" w:rsidRPr="00DA4655">
        <w:rPr>
          <w:rFonts w:ascii="Arial" w:hAnsi="Arial" w:cs="Arial"/>
          <w:color w:val="auto"/>
          <w:sz w:val="20"/>
          <w:szCs w:val="20"/>
        </w:rPr>
        <w:lastRenderedPageBreak/>
        <w:t>Zamawiającemu wszelkie zapłacone prze</w:t>
      </w:r>
      <w:r w:rsidR="00334981" w:rsidRPr="00DA4655">
        <w:rPr>
          <w:rFonts w:ascii="Arial" w:hAnsi="Arial" w:cs="Arial"/>
          <w:color w:val="auto"/>
          <w:sz w:val="20"/>
          <w:szCs w:val="20"/>
        </w:rPr>
        <w:t>z</w:t>
      </w:r>
      <w:r w:rsidR="008870A5" w:rsidRPr="00DA4655">
        <w:rPr>
          <w:rFonts w:ascii="Arial" w:hAnsi="Arial" w:cs="Arial"/>
          <w:color w:val="auto"/>
          <w:sz w:val="20"/>
          <w:szCs w:val="20"/>
        </w:rPr>
        <w:t xml:space="preserve"> niego z tego tytułu odszkodowania, kary umowne, grzywny i inne podobne płatności, w tym poniesione opłaty i koszty sądowe, na podstawie noty obciążeniowej wystawionej przez Zamawiającego.</w:t>
      </w:r>
    </w:p>
    <w:p w14:paraId="6EAFF1CC" w14:textId="09D3BF61" w:rsidR="0019157F" w:rsidRPr="00DA4655" w:rsidRDefault="0019157F" w:rsidP="00DA4655">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 xml:space="preserve">Wykonawca zobowiązuje się przenieść na Zamawiającego bez ograniczeń czasowych i terytorialnych autorskie prawa majątkowe do </w:t>
      </w:r>
      <w:r w:rsidR="004D2730" w:rsidRPr="00DA4655">
        <w:rPr>
          <w:rFonts w:ascii="Arial" w:hAnsi="Arial" w:cs="Arial"/>
          <w:sz w:val="20"/>
          <w:szCs w:val="20"/>
        </w:rPr>
        <w:t>utworów stworzonych przez Wykonawcę w ram</w:t>
      </w:r>
      <w:r w:rsidR="00807CFA" w:rsidRPr="00DA4655">
        <w:rPr>
          <w:rFonts w:ascii="Arial" w:hAnsi="Arial" w:cs="Arial"/>
          <w:sz w:val="20"/>
          <w:szCs w:val="20"/>
        </w:rPr>
        <w:t>a</w:t>
      </w:r>
      <w:r w:rsidR="004D2730" w:rsidRPr="00DA4655">
        <w:rPr>
          <w:rFonts w:ascii="Arial" w:hAnsi="Arial" w:cs="Arial"/>
          <w:sz w:val="20"/>
          <w:szCs w:val="20"/>
        </w:rPr>
        <w:t xml:space="preserve">ch wykonywania przedmiotu umowy, w tym do projektu prac dostosowawczych oraz </w:t>
      </w:r>
      <w:r w:rsidRPr="00DA4655">
        <w:rPr>
          <w:rFonts w:ascii="Arial" w:hAnsi="Arial" w:cs="Arial"/>
          <w:sz w:val="20"/>
          <w:szCs w:val="20"/>
        </w:rPr>
        <w:t xml:space="preserve">projektu </w:t>
      </w:r>
      <w:r w:rsidR="00375329" w:rsidRPr="00DA4655">
        <w:rPr>
          <w:rFonts w:ascii="Arial" w:hAnsi="Arial" w:cs="Arial"/>
          <w:bCs/>
          <w:sz w:val="20"/>
          <w:szCs w:val="20"/>
        </w:rPr>
        <w:t>instalacji, konfiguracji i uruchomieni</w:t>
      </w:r>
      <w:r w:rsidR="003C1743" w:rsidRPr="00DA4655">
        <w:rPr>
          <w:rFonts w:ascii="Arial" w:hAnsi="Arial" w:cs="Arial"/>
          <w:bCs/>
          <w:sz w:val="20"/>
          <w:szCs w:val="20"/>
        </w:rPr>
        <w:t>a</w:t>
      </w:r>
      <w:r w:rsidR="00375329" w:rsidRPr="00DA4655">
        <w:rPr>
          <w:rFonts w:ascii="Arial" w:hAnsi="Arial" w:cs="Arial"/>
          <w:bCs/>
          <w:sz w:val="20"/>
          <w:szCs w:val="20"/>
        </w:rPr>
        <w:t xml:space="preserve"> </w:t>
      </w:r>
      <w:r w:rsidR="004D2730" w:rsidRPr="00DA4655">
        <w:rPr>
          <w:rFonts w:ascii="Arial" w:hAnsi="Arial" w:cs="Arial"/>
          <w:sz w:val="20"/>
          <w:szCs w:val="20"/>
        </w:rPr>
        <w:t>Wyposażenia</w:t>
      </w:r>
      <w:r w:rsidR="003C1743" w:rsidRPr="00DA4655">
        <w:rPr>
          <w:rFonts w:ascii="Arial" w:hAnsi="Arial" w:cs="Arial"/>
          <w:sz w:val="20"/>
          <w:szCs w:val="20"/>
        </w:rPr>
        <w:t xml:space="preserve"> i </w:t>
      </w:r>
      <w:r w:rsidRPr="00DA4655">
        <w:rPr>
          <w:rFonts w:ascii="Arial" w:hAnsi="Arial" w:cs="Arial"/>
          <w:sz w:val="20"/>
          <w:szCs w:val="20"/>
        </w:rPr>
        <w:t xml:space="preserve">dokumentacji powykonawczej  (dalej </w:t>
      </w:r>
      <w:r w:rsidR="00334981" w:rsidRPr="00DA4655">
        <w:rPr>
          <w:rFonts w:ascii="Arial" w:hAnsi="Arial" w:cs="Arial"/>
          <w:sz w:val="20"/>
          <w:szCs w:val="20"/>
        </w:rPr>
        <w:t>zwanych utwo</w:t>
      </w:r>
      <w:r w:rsidRPr="00DA4655">
        <w:rPr>
          <w:rFonts w:ascii="Arial" w:hAnsi="Arial" w:cs="Arial"/>
          <w:sz w:val="20"/>
          <w:szCs w:val="20"/>
        </w:rPr>
        <w:t>r</w:t>
      </w:r>
      <w:r w:rsidR="00334981" w:rsidRPr="00DA4655">
        <w:rPr>
          <w:rFonts w:ascii="Arial" w:hAnsi="Arial" w:cs="Arial"/>
          <w:sz w:val="20"/>
          <w:szCs w:val="20"/>
        </w:rPr>
        <w:t>em lub utworami)</w:t>
      </w:r>
      <w:r w:rsidRPr="00DA4655">
        <w:rPr>
          <w:rFonts w:ascii="Arial" w:hAnsi="Arial" w:cs="Arial"/>
          <w:sz w:val="20"/>
          <w:szCs w:val="20"/>
        </w:rPr>
        <w:t>. Przeniesienie autorskich praw majątkowych następuje z chwilą oddania utworu, także utworu nieukończonego lub jego części, bez odrębnych oświadczeń żadnej ze Stron. W razie wątpliwości uważa się, że chwilą oddania utworu jest jego przekazanie Zamawiającemu w dowolnej formie, w tym przez wprowadzenie do pamięci urządzenia lub nośnika należącego do Zamawiającego.</w:t>
      </w:r>
    </w:p>
    <w:p w14:paraId="6EDC2441" w14:textId="05FC3219" w:rsidR="0019157F" w:rsidRPr="00DA4655" w:rsidRDefault="0019157F" w:rsidP="00DA4655">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Przeniesienie autorskich praw majątkowych do utworów wskazanych w ust. 6 obejmuje następujące pola eksploatacji:</w:t>
      </w:r>
    </w:p>
    <w:p w14:paraId="0E67C947" w14:textId="77777777" w:rsidR="0019157F" w:rsidRPr="00DA4655" w:rsidRDefault="0019157F" w:rsidP="00DA4655">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utrwalania i zwielokrotniania utworu – wytwarzanie egzemplarzy utworu dowolną znaną w chwili zawarcia umowy techniką, w szczególności techniką reprograficzną, kserograficzną, offsetową, drukarską, audiowizualną, magnetyczną, cyfrową, w tym wprowadzenie do pamięci komputera lub utrwalenie bądź zwielokrotnienie na papierze, nośnikach magnetycznych i optycznych (laserowych) umożliwiających eksploatację przy wykorzystaniu komputera,</w:t>
      </w:r>
    </w:p>
    <w:p w14:paraId="3EA15F6B" w14:textId="77777777" w:rsidR="0019157F" w:rsidRPr="00DA4655" w:rsidRDefault="0019157F" w:rsidP="00DA4655">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obrotu oryginałem albo egzemplarzami, na których utwór utrwalono – wprowadzanie do obrotu, użyczenie lub najem oryginału, egzemplarzy,</w:t>
      </w:r>
    </w:p>
    <w:p w14:paraId="4FD64F4E" w14:textId="032C7AE4" w:rsidR="0019157F" w:rsidRPr="00DA4655" w:rsidRDefault="0019157F" w:rsidP="00DA4655">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rozpowszechniania utworu w sposób inny niż obrót oryginałem albo egzemplarzami – publiczne wykonanie, wystawienie, wyświetlenie, odtworzenie oraz nadawanie i</w:t>
      </w:r>
      <w:r w:rsidR="00505DC0" w:rsidRPr="00DA4655">
        <w:rPr>
          <w:rFonts w:ascii="Arial" w:hAnsi="Arial" w:cs="Arial"/>
          <w:sz w:val="20"/>
          <w:szCs w:val="20"/>
        </w:rPr>
        <w:t> </w:t>
      </w:r>
      <w:r w:rsidRPr="00DA4655">
        <w:rPr>
          <w:rFonts w:ascii="Arial" w:hAnsi="Arial" w:cs="Arial"/>
          <w:sz w:val="20"/>
          <w:szCs w:val="20"/>
        </w:rPr>
        <w:t>reemitowanie, a także publiczne udostępnianie utworu w taki sposób, aby każdy mógł mieć do niego dostęp w miejscu i w czasie przez sie</w:t>
      </w:r>
      <w:r w:rsidR="00375329" w:rsidRPr="00DA4655">
        <w:rPr>
          <w:rFonts w:ascii="Arial" w:hAnsi="Arial" w:cs="Arial"/>
          <w:sz w:val="20"/>
          <w:szCs w:val="20"/>
        </w:rPr>
        <w:t>bie wybranym, w szczególności w </w:t>
      </w:r>
      <w:r w:rsidRPr="00DA4655">
        <w:rPr>
          <w:rFonts w:ascii="Arial" w:hAnsi="Arial" w:cs="Arial"/>
          <w:sz w:val="20"/>
          <w:szCs w:val="20"/>
        </w:rPr>
        <w:t>Internecie oraz innych sieciach komputerowych,</w:t>
      </w:r>
    </w:p>
    <w:p w14:paraId="6BAD4F75" w14:textId="77777777" w:rsidR="0019157F" w:rsidRPr="00DA4655" w:rsidRDefault="0019157F" w:rsidP="00DA4655">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użytku informacyjnego, promocyjnego i reklamowego – umieszczanie we wszelkich materiałach, przekazach medialnych, zaproszeniach i wszelkich innych materiałach związanych z promocją, reklamą lub informowaniem o działalności lub przedsięwzięciach.</w:t>
      </w:r>
    </w:p>
    <w:p w14:paraId="72CE1976" w14:textId="264A3066" w:rsidR="0019157F" w:rsidRPr="00DA4655" w:rsidRDefault="0019157F" w:rsidP="00DA4655">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 xml:space="preserve">Wykonawca zobowiązuje się, w każdym czasie, na żądanie Zamawiającego, przenieść na Zamawiającego autorskie prawa majątkowe do utworów, o których mowa w </w:t>
      </w:r>
      <w:r w:rsidR="00334981" w:rsidRPr="00DA4655">
        <w:rPr>
          <w:rFonts w:ascii="Arial" w:hAnsi="Arial" w:cs="Arial"/>
          <w:sz w:val="20"/>
          <w:szCs w:val="20"/>
        </w:rPr>
        <w:t>ust. 6</w:t>
      </w:r>
      <w:r w:rsidR="00375329" w:rsidRPr="00DA4655">
        <w:rPr>
          <w:rFonts w:ascii="Arial" w:hAnsi="Arial" w:cs="Arial"/>
          <w:sz w:val="20"/>
          <w:szCs w:val="20"/>
        </w:rPr>
        <w:t>, w szczególności w </w:t>
      </w:r>
      <w:r w:rsidRPr="00DA4655">
        <w:rPr>
          <w:rFonts w:ascii="Arial" w:hAnsi="Arial" w:cs="Arial"/>
          <w:sz w:val="20"/>
          <w:szCs w:val="20"/>
        </w:rPr>
        <w:t>przypadku gdy w związku z dynamicznym rozwojem techniki pojawią się pola eksploatacji nieznane w momencie zawarcia umowy, na innych niż wskazane w niniejszym pa</w:t>
      </w:r>
      <w:r w:rsidR="00375329" w:rsidRPr="00DA4655">
        <w:rPr>
          <w:rFonts w:ascii="Arial" w:hAnsi="Arial" w:cs="Arial"/>
          <w:sz w:val="20"/>
          <w:szCs w:val="20"/>
        </w:rPr>
        <w:t>ragrafie polach eksploatacji, a </w:t>
      </w:r>
      <w:r w:rsidRPr="00DA4655">
        <w:rPr>
          <w:rFonts w:ascii="Arial" w:hAnsi="Arial" w:cs="Arial"/>
          <w:sz w:val="20"/>
          <w:szCs w:val="20"/>
        </w:rPr>
        <w:t xml:space="preserve">także podjąć inne niż wskazane w niniejszym paragrafie zobowiązania odnośnie wykonywania autorskich praw osobistych do tych utworów. Oświadczenie takie będzie złożone według projektu przygotowanego przez Zamawiającego, przy czym jeżeli zakres zobowiązań </w:t>
      </w:r>
      <w:r w:rsidR="009950B1" w:rsidRPr="00DA4655">
        <w:rPr>
          <w:rFonts w:ascii="Arial" w:hAnsi="Arial" w:cs="Arial"/>
          <w:sz w:val="20"/>
          <w:szCs w:val="20"/>
        </w:rPr>
        <w:t>Wykonawcy</w:t>
      </w:r>
      <w:r w:rsidRPr="00DA4655">
        <w:rPr>
          <w:rFonts w:ascii="Arial" w:hAnsi="Arial" w:cs="Arial"/>
          <w:sz w:val="20"/>
          <w:szCs w:val="20"/>
        </w:rPr>
        <w:t xml:space="preserve"> wynikających z takiego oświadczenia pokrywa się częściowo z zakresem zobowiązań z niniejszego paragrafu, rozumieć należy, iż stanowi to jedynie potwierdzenie ustaleń dokonanych umową.</w:t>
      </w:r>
    </w:p>
    <w:p w14:paraId="67B3BBAD" w14:textId="6B3C20AF" w:rsidR="0019157F" w:rsidRPr="00DA4655" w:rsidRDefault="0019157F" w:rsidP="00DA4655">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 xml:space="preserve">Z chwilą przeniesienia autorskich praw majątkowych do utworów </w:t>
      </w:r>
      <w:r w:rsidR="009950B1" w:rsidRPr="00DA4655">
        <w:rPr>
          <w:rFonts w:ascii="Arial" w:hAnsi="Arial" w:cs="Arial"/>
          <w:sz w:val="20"/>
          <w:szCs w:val="20"/>
        </w:rPr>
        <w:t>wskazanych w ust. 6</w:t>
      </w:r>
      <w:r w:rsidRPr="00DA4655">
        <w:rPr>
          <w:rFonts w:ascii="Arial" w:hAnsi="Arial" w:cs="Arial"/>
          <w:sz w:val="20"/>
          <w:szCs w:val="20"/>
        </w:rPr>
        <w:t xml:space="preserve">, </w:t>
      </w:r>
      <w:r w:rsidR="009950B1" w:rsidRPr="00DA4655">
        <w:rPr>
          <w:rFonts w:ascii="Arial" w:hAnsi="Arial" w:cs="Arial"/>
          <w:sz w:val="20"/>
          <w:szCs w:val="20"/>
        </w:rPr>
        <w:t>Wykonawca</w:t>
      </w:r>
      <w:r w:rsidRPr="00DA4655">
        <w:rPr>
          <w:rFonts w:ascii="Arial" w:hAnsi="Arial" w:cs="Arial"/>
          <w:sz w:val="20"/>
          <w:szCs w:val="20"/>
        </w:rPr>
        <w:t xml:space="preserve"> przenosi na Zamawiającego wyłączne prawo zezwalania na wykonywanie zależnych praw autorskich do tych utworów na polach eksploatacji objętych Umową, w tym też udziela Zamawiającemu zezwolenia na wykonywanie autorskich praw zależnych do tych utworów.</w:t>
      </w:r>
    </w:p>
    <w:p w14:paraId="5E5D551F" w14:textId="0760DEB2" w:rsidR="0019157F" w:rsidRPr="00DA4655" w:rsidRDefault="009950B1" w:rsidP="00DA4655">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Wykonawca</w:t>
      </w:r>
      <w:r w:rsidR="0019157F" w:rsidRPr="00DA4655">
        <w:rPr>
          <w:rFonts w:ascii="Arial" w:hAnsi="Arial" w:cs="Arial"/>
          <w:sz w:val="20"/>
          <w:szCs w:val="20"/>
        </w:rPr>
        <w:t xml:space="preserve"> zobowiązuje się do niewykonywania autorskich praw osobistych względem utworów </w:t>
      </w:r>
      <w:r w:rsidR="00334981" w:rsidRPr="00DA4655">
        <w:rPr>
          <w:rFonts w:ascii="Arial" w:hAnsi="Arial" w:cs="Arial"/>
          <w:sz w:val="20"/>
          <w:szCs w:val="20"/>
        </w:rPr>
        <w:t>wskazanych w ust. 6</w:t>
      </w:r>
      <w:r w:rsidR="0019157F" w:rsidRPr="00DA4655">
        <w:rPr>
          <w:rFonts w:ascii="Arial" w:hAnsi="Arial" w:cs="Arial"/>
          <w:sz w:val="20"/>
          <w:szCs w:val="20"/>
        </w:rPr>
        <w:t>, w szczególności do nieoznaczania utworów swoim nazwiskiem lub pseudonimem</w:t>
      </w:r>
      <w:r w:rsidR="00375329" w:rsidRPr="00DA4655">
        <w:rPr>
          <w:rFonts w:ascii="Arial" w:hAnsi="Arial" w:cs="Arial"/>
          <w:sz w:val="20"/>
          <w:szCs w:val="20"/>
        </w:rPr>
        <w:t xml:space="preserve"> Wykonawcy lub personelu Wykonawcy</w:t>
      </w:r>
      <w:r w:rsidR="0019157F" w:rsidRPr="00DA4655">
        <w:rPr>
          <w:rFonts w:ascii="Arial" w:hAnsi="Arial" w:cs="Arial"/>
          <w:sz w:val="20"/>
          <w:szCs w:val="20"/>
        </w:rPr>
        <w:t xml:space="preserve">. </w:t>
      </w:r>
      <w:r w:rsidRPr="00DA4655">
        <w:rPr>
          <w:rFonts w:ascii="Arial" w:hAnsi="Arial" w:cs="Arial"/>
          <w:sz w:val="20"/>
          <w:szCs w:val="20"/>
        </w:rPr>
        <w:t>Wykonawca</w:t>
      </w:r>
      <w:r w:rsidR="0019157F" w:rsidRPr="00DA4655">
        <w:rPr>
          <w:rFonts w:ascii="Arial" w:hAnsi="Arial" w:cs="Arial"/>
          <w:sz w:val="20"/>
          <w:szCs w:val="20"/>
        </w:rPr>
        <w:t xml:space="preserve"> upoważnia Zamawiającego do wykonywania w imieniu </w:t>
      </w:r>
      <w:r w:rsidRPr="00DA4655">
        <w:rPr>
          <w:rFonts w:ascii="Arial" w:hAnsi="Arial" w:cs="Arial"/>
          <w:sz w:val="20"/>
          <w:szCs w:val="20"/>
        </w:rPr>
        <w:t>Wykonawcy</w:t>
      </w:r>
      <w:r w:rsidR="0019157F" w:rsidRPr="00DA4655">
        <w:rPr>
          <w:rFonts w:ascii="Arial" w:hAnsi="Arial" w:cs="Arial"/>
          <w:sz w:val="20"/>
          <w:szCs w:val="20"/>
        </w:rPr>
        <w:t xml:space="preserve"> autorskich praw osobistych przysługujących mu w stosunku do utworów stworzonych w ramach wykonywania umowy. Zobowiązanie i upoważnienie, o których mowa w niniejszym ustępie, obowiązują przez czas określony równy dziesięciu lat od chwili oddania utworu lub jego części, a po tym okresie bez odrębnych oświadczeń Stron okres ich obowiązywania przedłuża się na czas nieokreślony. </w:t>
      </w:r>
    </w:p>
    <w:p w14:paraId="3D977348" w14:textId="71841982" w:rsidR="0019157F" w:rsidRPr="00DA4655" w:rsidRDefault="009950B1" w:rsidP="00DA4655">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Wykonawca</w:t>
      </w:r>
      <w:r w:rsidR="0019157F" w:rsidRPr="00DA4655">
        <w:rPr>
          <w:rFonts w:ascii="Arial" w:hAnsi="Arial" w:cs="Arial"/>
          <w:sz w:val="20"/>
          <w:szCs w:val="20"/>
        </w:rPr>
        <w:t xml:space="preserve"> oświadcza, że do utworów</w:t>
      </w:r>
      <w:r w:rsidR="00334981" w:rsidRPr="00DA4655">
        <w:rPr>
          <w:rFonts w:ascii="Arial" w:hAnsi="Arial" w:cs="Arial"/>
          <w:sz w:val="20"/>
          <w:szCs w:val="20"/>
        </w:rPr>
        <w:t xml:space="preserve"> wskazanych w ust. 6</w:t>
      </w:r>
      <w:r w:rsidR="0019157F" w:rsidRPr="00DA4655">
        <w:rPr>
          <w:rFonts w:ascii="Arial" w:hAnsi="Arial" w:cs="Arial"/>
          <w:sz w:val="20"/>
          <w:szCs w:val="20"/>
        </w:rPr>
        <w:t xml:space="preserve"> będzie on, w chwili ich oddania Zamawiającemu wyłącznym uprawnionym z tytułu praw autorskich, i że jego prawa autorskie do tych utworów nie będą obciążone prawami osób trzecich i za powyższe ponosi pełną odpowiedzialność odszkodowawczą wobec Zamawiającego. </w:t>
      </w:r>
    </w:p>
    <w:p w14:paraId="16898DE6" w14:textId="200FEFC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50DBF" w:rsidRPr="00DA4655">
        <w:rPr>
          <w:rFonts w:ascii="Arial" w:hAnsi="Arial" w:cs="Arial"/>
          <w:color w:val="auto"/>
          <w:sz w:val="20"/>
          <w:szCs w:val="20"/>
        </w:rPr>
        <w:t>3</w:t>
      </w:r>
    </w:p>
    <w:p w14:paraId="36156EAC"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Termin realizacji przedmiotu umowy</w:t>
      </w:r>
    </w:p>
    <w:p w14:paraId="6F438636" w14:textId="6037FDD0" w:rsidR="008D213F" w:rsidRPr="00DA4655" w:rsidRDefault="008D213F" w:rsidP="00DA4655">
      <w:pPr>
        <w:pStyle w:val="Default"/>
        <w:numPr>
          <w:ilvl w:val="0"/>
          <w:numId w:val="14"/>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Termin realizacji przedmiotu umowy:</w:t>
      </w:r>
      <w:r w:rsidR="00375329" w:rsidRPr="00DA4655">
        <w:rPr>
          <w:rFonts w:ascii="Arial" w:hAnsi="Arial" w:cs="Arial"/>
          <w:color w:val="auto"/>
          <w:sz w:val="20"/>
          <w:szCs w:val="20"/>
        </w:rPr>
        <w:t xml:space="preserve"> </w:t>
      </w:r>
    </w:p>
    <w:p w14:paraId="5F6F4123" w14:textId="406603FF" w:rsidR="00F1098A" w:rsidRPr="00DA4655" w:rsidRDefault="00257D64" w:rsidP="00DA4655">
      <w:pPr>
        <w:pStyle w:val="Akapitzlist"/>
        <w:numPr>
          <w:ilvl w:val="0"/>
          <w:numId w:val="46"/>
        </w:numPr>
        <w:autoSpaceDN w:val="0"/>
        <w:adjustRightInd w:val="0"/>
        <w:spacing w:after="120"/>
        <w:ind w:left="426" w:hanging="426"/>
        <w:jc w:val="both"/>
        <w:rPr>
          <w:rFonts w:ascii="Arial" w:hAnsi="Arial" w:cs="Arial"/>
          <w:sz w:val="20"/>
          <w:szCs w:val="20"/>
        </w:rPr>
      </w:pPr>
      <w:r w:rsidRPr="00DA4655">
        <w:rPr>
          <w:rFonts w:ascii="Arial" w:hAnsi="Arial" w:cs="Arial"/>
          <w:sz w:val="20"/>
          <w:szCs w:val="20"/>
        </w:rPr>
        <w:t>opisanego</w:t>
      </w:r>
      <w:r w:rsidR="00C1151A" w:rsidRPr="00DA4655">
        <w:rPr>
          <w:rFonts w:ascii="Arial" w:hAnsi="Arial" w:cs="Arial"/>
          <w:sz w:val="20"/>
          <w:szCs w:val="20"/>
        </w:rPr>
        <w:t xml:space="preserve"> w § 1 ust. 1 lit a</w:t>
      </w:r>
      <w:r w:rsidRPr="00DA4655">
        <w:rPr>
          <w:rFonts w:ascii="Arial" w:hAnsi="Arial" w:cs="Arial"/>
          <w:sz w:val="20"/>
          <w:szCs w:val="20"/>
        </w:rPr>
        <w:t>)</w:t>
      </w:r>
      <w:r w:rsidR="00C1151A" w:rsidRPr="00DA4655">
        <w:rPr>
          <w:rFonts w:ascii="Arial" w:hAnsi="Arial" w:cs="Arial"/>
          <w:sz w:val="20"/>
          <w:szCs w:val="20"/>
        </w:rPr>
        <w:t xml:space="preserve"> – </w:t>
      </w:r>
      <w:r w:rsidR="00E96B6C">
        <w:rPr>
          <w:rFonts w:ascii="Arial" w:hAnsi="Arial" w:cs="Arial"/>
          <w:sz w:val="20"/>
          <w:szCs w:val="20"/>
        </w:rPr>
        <w:t>f</w:t>
      </w:r>
      <w:r w:rsidR="00C1151A" w:rsidRPr="00DA4655">
        <w:rPr>
          <w:rFonts w:ascii="Arial" w:hAnsi="Arial" w:cs="Arial"/>
          <w:sz w:val="20"/>
          <w:szCs w:val="20"/>
        </w:rPr>
        <w:t xml:space="preserve">) </w:t>
      </w:r>
      <w:r w:rsidR="006E454D" w:rsidRPr="00DA4655">
        <w:rPr>
          <w:rFonts w:ascii="Arial" w:hAnsi="Arial" w:cs="Arial"/>
          <w:sz w:val="20"/>
          <w:szCs w:val="20"/>
        </w:rPr>
        <w:t xml:space="preserve">– w terminie </w:t>
      </w:r>
      <w:r w:rsidR="00F1098A" w:rsidRPr="00DA4655">
        <w:rPr>
          <w:rFonts w:ascii="Arial" w:hAnsi="Arial" w:cs="Arial"/>
          <w:sz w:val="20"/>
          <w:szCs w:val="20"/>
        </w:rPr>
        <w:t>60 dni, licząc od dnia zawarcia umowy;</w:t>
      </w:r>
    </w:p>
    <w:p w14:paraId="4A22C4B0" w14:textId="74A3EFCF" w:rsidR="00F1098A" w:rsidRPr="00DA4655" w:rsidRDefault="00257D64" w:rsidP="00DA4655">
      <w:pPr>
        <w:pStyle w:val="Akapitzlist"/>
        <w:numPr>
          <w:ilvl w:val="0"/>
          <w:numId w:val="46"/>
        </w:numPr>
        <w:autoSpaceDN w:val="0"/>
        <w:adjustRightInd w:val="0"/>
        <w:spacing w:after="120"/>
        <w:ind w:left="426" w:hanging="426"/>
        <w:jc w:val="both"/>
        <w:rPr>
          <w:rFonts w:ascii="Arial" w:hAnsi="Arial" w:cs="Arial"/>
          <w:sz w:val="20"/>
          <w:szCs w:val="20"/>
        </w:rPr>
      </w:pPr>
      <w:r w:rsidRPr="00DA4655">
        <w:rPr>
          <w:rFonts w:ascii="Arial" w:hAnsi="Arial" w:cs="Arial"/>
          <w:sz w:val="20"/>
          <w:szCs w:val="20"/>
        </w:rPr>
        <w:lastRenderedPageBreak/>
        <w:t>opisanego w</w:t>
      </w:r>
      <w:r w:rsidR="006E454D" w:rsidRPr="00DA4655">
        <w:rPr>
          <w:rFonts w:ascii="Arial" w:hAnsi="Arial" w:cs="Arial"/>
          <w:sz w:val="20"/>
          <w:szCs w:val="20"/>
        </w:rPr>
        <w:t xml:space="preserve"> § 1 ust. 1 lit </w:t>
      </w:r>
      <w:r w:rsidR="00E96B6C">
        <w:rPr>
          <w:rFonts w:ascii="Arial" w:hAnsi="Arial" w:cs="Arial"/>
          <w:sz w:val="20"/>
          <w:szCs w:val="20"/>
        </w:rPr>
        <w:t>g</w:t>
      </w:r>
      <w:r w:rsidR="00F1098A" w:rsidRPr="00DA4655">
        <w:rPr>
          <w:rFonts w:ascii="Arial" w:hAnsi="Arial" w:cs="Arial"/>
          <w:sz w:val="20"/>
          <w:szCs w:val="20"/>
        </w:rPr>
        <w:t xml:space="preserve">) </w:t>
      </w:r>
      <w:r w:rsidR="006E454D" w:rsidRPr="00DA4655">
        <w:rPr>
          <w:rFonts w:ascii="Arial" w:hAnsi="Arial" w:cs="Arial"/>
          <w:sz w:val="20"/>
          <w:szCs w:val="20"/>
        </w:rPr>
        <w:t>-</w:t>
      </w:r>
      <w:r w:rsidR="00F1098A" w:rsidRPr="00DA4655">
        <w:rPr>
          <w:rFonts w:ascii="Arial" w:hAnsi="Arial" w:cs="Arial"/>
          <w:sz w:val="20"/>
          <w:szCs w:val="20"/>
        </w:rPr>
        <w:t xml:space="preserve"> do 45 dni, licząc od dnia podpisania protokołu </w:t>
      </w:r>
      <w:r w:rsidRPr="00DA4655">
        <w:rPr>
          <w:rFonts w:ascii="Arial" w:hAnsi="Arial" w:cs="Arial"/>
          <w:sz w:val="20"/>
          <w:szCs w:val="20"/>
        </w:rPr>
        <w:t>częściowego odbioru przedmiotu umowy, o którym mowa w § 5 ust. 1 lit a) umowy.</w:t>
      </w:r>
    </w:p>
    <w:p w14:paraId="0C80BBA2" w14:textId="483FC7FF" w:rsidR="008D213F" w:rsidRPr="00DA4655" w:rsidRDefault="008D213F" w:rsidP="00DA4655">
      <w:pPr>
        <w:pStyle w:val="Default"/>
        <w:numPr>
          <w:ilvl w:val="0"/>
          <w:numId w:val="14"/>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Terminem realizacji przedmiotu umowy jest data podpisania przez Strony Protokołu odbioru </w:t>
      </w:r>
      <w:r w:rsidR="006E454D" w:rsidRPr="00DA4655">
        <w:rPr>
          <w:rFonts w:ascii="Arial" w:hAnsi="Arial" w:cs="Arial"/>
          <w:color w:val="auto"/>
          <w:sz w:val="20"/>
          <w:szCs w:val="20"/>
        </w:rPr>
        <w:t xml:space="preserve">częściowego lub końcowego </w:t>
      </w:r>
      <w:r w:rsidR="007D4559" w:rsidRPr="00DA4655">
        <w:rPr>
          <w:rFonts w:ascii="Arial" w:hAnsi="Arial" w:cs="Arial"/>
          <w:color w:val="auto"/>
          <w:sz w:val="20"/>
          <w:szCs w:val="20"/>
        </w:rPr>
        <w:t>przedmiotu umowy</w:t>
      </w:r>
      <w:r w:rsidRPr="00DA4655">
        <w:rPr>
          <w:rFonts w:ascii="Arial" w:hAnsi="Arial" w:cs="Arial"/>
          <w:color w:val="auto"/>
          <w:sz w:val="20"/>
          <w:szCs w:val="20"/>
        </w:rPr>
        <w:t>, o który</w:t>
      </w:r>
      <w:r w:rsidR="00257D64" w:rsidRPr="00DA4655">
        <w:rPr>
          <w:rFonts w:ascii="Arial" w:hAnsi="Arial" w:cs="Arial"/>
          <w:color w:val="auto"/>
          <w:sz w:val="20"/>
          <w:szCs w:val="20"/>
        </w:rPr>
        <w:t>ch</w:t>
      </w:r>
      <w:r w:rsidRPr="00DA4655">
        <w:rPr>
          <w:rFonts w:ascii="Arial" w:hAnsi="Arial" w:cs="Arial"/>
          <w:color w:val="auto"/>
          <w:sz w:val="20"/>
          <w:szCs w:val="20"/>
        </w:rPr>
        <w:t xml:space="preserve"> mowa w § </w:t>
      </w:r>
      <w:r w:rsidR="00257D64" w:rsidRPr="00DA4655">
        <w:rPr>
          <w:rFonts w:ascii="Arial" w:hAnsi="Arial" w:cs="Arial"/>
          <w:color w:val="auto"/>
          <w:sz w:val="20"/>
          <w:szCs w:val="20"/>
        </w:rPr>
        <w:t>5 ust. 1 lit a) lub lit b) umowy</w:t>
      </w:r>
      <w:r w:rsidRPr="00DA4655">
        <w:rPr>
          <w:rFonts w:ascii="Arial" w:hAnsi="Arial" w:cs="Arial"/>
          <w:color w:val="auto"/>
          <w:sz w:val="20"/>
          <w:szCs w:val="20"/>
        </w:rPr>
        <w:t xml:space="preserve">, stwierdzającego odbiór przez Zamawiającego </w:t>
      </w:r>
      <w:r w:rsidR="007D4559" w:rsidRPr="00DA4655">
        <w:rPr>
          <w:rFonts w:ascii="Arial" w:hAnsi="Arial" w:cs="Arial"/>
          <w:color w:val="auto"/>
          <w:sz w:val="20"/>
          <w:szCs w:val="20"/>
        </w:rPr>
        <w:t>przedmiotu umowy</w:t>
      </w:r>
      <w:r w:rsidRPr="00DA4655">
        <w:rPr>
          <w:rFonts w:ascii="Arial" w:hAnsi="Arial" w:cs="Arial"/>
          <w:color w:val="auto"/>
          <w:sz w:val="20"/>
          <w:szCs w:val="20"/>
        </w:rPr>
        <w:t xml:space="preserve">. </w:t>
      </w:r>
    </w:p>
    <w:p w14:paraId="41AAECA0" w14:textId="1F255048" w:rsidR="008D213F" w:rsidRPr="00DA4655" w:rsidRDefault="008D213F" w:rsidP="00DA4655">
      <w:pPr>
        <w:pStyle w:val="Default"/>
        <w:numPr>
          <w:ilvl w:val="0"/>
          <w:numId w:val="14"/>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ponosi pełną odpowiedzialność za </w:t>
      </w:r>
      <w:r w:rsidR="00750DBF" w:rsidRPr="00DA4655">
        <w:rPr>
          <w:rFonts w:ascii="Arial" w:hAnsi="Arial" w:cs="Arial"/>
          <w:color w:val="auto"/>
          <w:sz w:val="20"/>
          <w:szCs w:val="20"/>
        </w:rPr>
        <w:t>przedmiot umowy</w:t>
      </w:r>
      <w:r w:rsidRPr="00DA4655">
        <w:rPr>
          <w:rFonts w:ascii="Arial" w:hAnsi="Arial" w:cs="Arial"/>
          <w:color w:val="auto"/>
          <w:sz w:val="20"/>
          <w:szCs w:val="20"/>
        </w:rPr>
        <w:t>, aż do jego protokolarne</w:t>
      </w:r>
      <w:r w:rsidR="00721AAD" w:rsidRPr="00DA4655">
        <w:rPr>
          <w:rFonts w:ascii="Arial" w:hAnsi="Arial" w:cs="Arial"/>
          <w:color w:val="auto"/>
          <w:sz w:val="20"/>
          <w:szCs w:val="20"/>
        </w:rPr>
        <w:t xml:space="preserve">go </w:t>
      </w:r>
      <w:r w:rsidR="003701DF" w:rsidRPr="00DA4655">
        <w:rPr>
          <w:rFonts w:ascii="Arial" w:hAnsi="Arial" w:cs="Arial"/>
          <w:color w:val="auto"/>
          <w:sz w:val="20"/>
          <w:szCs w:val="20"/>
        </w:rPr>
        <w:t xml:space="preserve">końcowego </w:t>
      </w:r>
      <w:r w:rsidR="00721AAD" w:rsidRPr="00DA4655">
        <w:rPr>
          <w:rFonts w:ascii="Arial" w:hAnsi="Arial" w:cs="Arial"/>
          <w:color w:val="auto"/>
          <w:sz w:val="20"/>
          <w:szCs w:val="20"/>
        </w:rPr>
        <w:t>odbioru przez Zamawiającego.</w:t>
      </w:r>
    </w:p>
    <w:p w14:paraId="5544877F" w14:textId="08E36030" w:rsidR="008D213F" w:rsidRPr="00DA4655" w:rsidRDefault="008D213F" w:rsidP="00DA4655">
      <w:pPr>
        <w:pStyle w:val="Default"/>
        <w:numPr>
          <w:ilvl w:val="0"/>
          <w:numId w:val="14"/>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Do dostarczonego Wyposażenia Wykonawca dołączy wymagane świadectwa dopuszczenia do obrotu, atesty i certyfikaty,</w:t>
      </w:r>
      <w:r w:rsidR="001D3FAD" w:rsidRPr="00DA4655">
        <w:rPr>
          <w:rFonts w:ascii="Arial" w:hAnsi="Arial" w:cs="Arial"/>
          <w:color w:val="auto"/>
          <w:sz w:val="20"/>
          <w:szCs w:val="20"/>
        </w:rPr>
        <w:t xml:space="preserve"> dokumenty licencyjne,</w:t>
      </w:r>
      <w:r w:rsidRPr="00DA4655">
        <w:rPr>
          <w:rFonts w:ascii="Arial" w:hAnsi="Arial" w:cs="Arial"/>
          <w:color w:val="auto"/>
          <w:sz w:val="20"/>
          <w:szCs w:val="20"/>
        </w:rPr>
        <w:t xml:space="preserve"> instrukcje obsługi i karty gwarancyjne. Wszystkie wskazane dokumenty spo</w:t>
      </w:r>
      <w:r w:rsidR="00721AAD" w:rsidRPr="00DA4655">
        <w:rPr>
          <w:rFonts w:ascii="Arial" w:hAnsi="Arial" w:cs="Arial"/>
          <w:color w:val="auto"/>
          <w:sz w:val="20"/>
          <w:szCs w:val="20"/>
        </w:rPr>
        <w:t>rządzone będą w języku polskim.</w:t>
      </w:r>
    </w:p>
    <w:p w14:paraId="58E29C83" w14:textId="1523A835"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50DBF" w:rsidRPr="00DA4655">
        <w:rPr>
          <w:rFonts w:ascii="Arial" w:hAnsi="Arial" w:cs="Arial"/>
          <w:color w:val="auto"/>
          <w:sz w:val="20"/>
          <w:szCs w:val="20"/>
        </w:rPr>
        <w:t>4</w:t>
      </w:r>
    </w:p>
    <w:p w14:paraId="089B27BB"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Wynagrodzenie</w:t>
      </w:r>
    </w:p>
    <w:p w14:paraId="434FF81E" w14:textId="7E5690F9"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Zamawiający zapłaci Wykonawcy wynagrodzenie ryczałtowe brutto za realizację przedmiotu umowy zgodnie z ofertą Wykonawcy złożoną w </w:t>
      </w:r>
      <w:r w:rsidR="000A27B0" w:rsidRPr="00DA4655">
        <w:rPr>
          <w:rFonts w:ascii="Arial" w:hAnsi="Arial" w:cs="Arial"/>
          <w:color w:val="auto"/>
          <w:sz w:val="20"/>
          <w:szCs w:val="20"/>
        </w:rPr>
        <w:t xml:space="preserve">niniejszym </w:t>
      </w:r>
      <w:r w:rsidRPr="00DA4655">
        <w:rPr>
          <w:rFonts w:ascii="Arial" w:hAnsi="Arial" w:cs="Arial"/>
          <w:color w:val="auto"/>
          <w:sz w:val="20"/>
          <w:szCs w:val="20"/>
        </w:rPr>
        <w:t xml:space="preserve">postępowaniu. </w:t>
      </w:r>
      <w:r w:rsidR="001A0B65" w:rsidRPr="00DA4655">
        <w:rPr>
          <w:rFonts w:ascii="Arial" w:hAnsi="Arial" w:cs="Arial"/>
          <w:color w:val="auto"/>
          <w:sz w:val="20"/>
          <w:szCs w:val="20"/>
        </w:rPr>
        <w:t xml:space="preserve">Formularz </w:t>
      </w:r>
      <w:r w:rsidR="002261DC" w:rsidRPr="00DA4655">
        <w:rPr>
          <w:rFonts w:ascii="Arial" w:hAnsi="Arial" w:cs="Arial"/>
          <w:color w:val="auto"/>
          <w:sz w:val="20"/>
          <w:szCs w:val="20"/>
        </w:rPr>
        <w:t>O</w:t>
      </w:r>
      <w:r w:rsidR="001A0B65" w:rsidRPr="00DA4655">
        <w:rPr>
          <w:rFonts w:ascii="Arial" w:hAnsi="Arial" w:cs="Arial"/>
          <w:color w:val="auto"/>
          <w:sz w:val="20"/>
          <w:szCs w:val="20"/>
        </w:rPr>
        <w:t>fertowy Wykonawcy wraz z Formularzem cenowym stanowią załączniki do niniejszej umowy.</w:t>
      </w:r>
    </w:p>
    <w:p w14:paraId="6DEE5FCD" w14:textId="727E1328"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2. Wynagrodzenie</w:t>
      </w:r>
      <w:r w:rsidR="003701DF" w:rsidRPr="00DA4655">
        <w:rPr>
          <w:rFonts w:ascii="Arial" w:hAnsi="Arial" w:cs="Arial"/>
          <w:color w:val="auto"/>
          <w:sz w:val="20"/>
          <w:szCs w:val="20"/>
        </w:rPr>
        <w:t xml:space="preserve"> ryczałtowe</w:t>
      </w:r>
      <w:r w:rsidRPr="00DA4655">
        <w:rPr>
          <w:rFonts w:ascii="Arial" w:hAnsi="Arial" w:cs="Arial"/>
          <w:color w:val="auto"/>
          <w:sz w:val="20"/>
          <w:szCs w:val="20"/>
        </w:rPr>
        <w:t xml:space="preserve">, o którym mowa w ust.1 wynosi brutto ……………… (słownie: ……………………). </w:t>
      </w:r>
    </w:p>
    <w:p w14:paraId="3B23B4F4" w14:textId="6B88F82A" w:rsidR="005373C1" w:rsidRPr="00DA4655" w:rsidRDefault="005373C1" w:rsidP="00DA4655">
      <w:pPr>
        <w:pStyle w:val="Tekstpodstawowywcity"/>
        <w:tabs>
          <w:tab w:val="clear" w:pos="567"/>
          <w:tab w:val="clear" w:pos="2410"/>
        </w:tabs>
        <w:spacing w:after="120"/>
        <w:ind w:left="0"/>
        <w:jc w:val="both"/>
        <w:rPr>
          <w:rFonts w:ascii="Arial" w:hAnsi="Arial" w:cs="Arial"/>
          <w:sz w:val="20"/>
        </w:rPr>
      </w:pPr>
      <w:r w:rsidRPr="00DA4655">
        <w:rPr>
          <w:rFonts w:ascii="Arial" w:hAnsi="Arial" w:cs="Arial"/>
          <w:sz w:val="20"/>
        </w:rPr>
        <w:t xml:space="preserve">3. Wynagrodzenie ryczałtowe określone w ust. 1 płatne będzie w następujący sposób: </w:t>
      </w:r>
    </w:p>
    <w:p w14:paraId="63E1C111" w14:textId="4CCE5DFE" w:rsidR="005373C1" w:rsidRPr="00DA4655" w:rsidRDefault="005373C1" w:rsidP="00DA4655">
      <w:pPr>
        <w:pStyle w:val="Tekstpodstawowywcity"/>
        <w:tabs>
          <w:tab w:val="clear" w:pos="567"/>
          <w:tab w:val="clear" w:pos="2410"/>
        </w:tabs>
        <w:spacing w:after="120"/>
        <w:ind w:left="0"/>
        <w:jc w:val="both"/>
        <w:rPr>
          <w:rFonts w:ascii="Arial" w:hAnsi="Arial" w:cs="Arial"/>
          <w:sz w:val="20"/>
        </w:rPr>
      </w:pPr>
      <w:r w:rsidRPr="00DA4655">
        <w:rPr>
          <w:rFonts w:ascii="Arial" w:hAnsi="Arial" w:cs="Arial"/>
          <w:sz w:val="20"/>
        </w:rPr>
        <w:t xml:space="preserve">a) 90% wartości wynagrodzenia określonego w ust. 2 niniejszego paragrafu, tj.: …………… zł brutto (słownie: ………………………..………) – po podpisaniu przez Strony </w:t>
      </w:r>
      <w:r w:rsidRPr="00DA4655">
        <w:rPr>
          <w:rFonts w:ascii="Arial" w:hAnsi="Arial" w:cs="Arial"/>
          <w:sz w:val="20"/>
          <w:u w:val="single"/>
        </w:rPr>
        <w:t xml:space="preserve">protokołu częściowego odbioru </w:t>
      </w:r>
      <w:r w:rsidR="00753276" w:rsidRPr="00DA4655">
        <w:rPr>
          <w:rFonts w:ascii="Arial" w:hAnsi="Arial" w:cs="Arial"/>
          <w:sz w:val="20"/>
          <w:u w:val="single"/>
        </w:rPr>
        <w:t xml:space="preserve"> przedmiotu umowy </w:t>
      </w:r>
      <w:r w:rsidRPr="00DA4655">
        <w:rPr>
          <w:rFonts w:ascii="Arial" w:hAnsi="Arial" w:cs="Arial"/>
          <w:sz w:val="20"/>
        </w:rPr>
        <w:t xml:space="preserve">zgodnie z zapisami § </w:t>
      </w:r>
      <w:r w:rsidR="00D7083F" w:rsidRPr="00DA4655">
        <w:rPr>
          <w:rFonts w:ascii="Arial" w:hAnsi="Arial" w:cs="Arial"/>
          <w:sz w:val="20"/>
        </w:rPr>
        <w:t xml:space="preserve">5 ust. 1 lit a </w:t>
      </w:r>
      <w:r w:rsidRPr="00DA4655">
        <w:rPr>
          <w:rFonts w:ascii="Arial" w:hAnsi="Arial" w:cs="Arial"/>
          <w:sz w:val="20"/>
        </w:rPr>
        <w:t>umowy),</w:t>
      </w:r>
    </w:p>
    <w:p w14:paraId="66B88D81" w14:textId="701F6C71" w:rsidR="005373C1" w:rsidRPr="00DA4655" w:rsidRDefault="005373C1" w:rsidP="00DA4655">
      <w:pPr>
        <w:pStyle w:val="Tekstpodstawowywcity"/>
        <w:tabs>
          <w:tab w:val="clear" w:pos="567"/>
          <w:tab w:val="clear" w:pos="2410"/>
        </w:tabs>
        <w:spacing w:after="120"/>
        <w:ind w:left="0"/>
        <w:jc w:val="both"/>
        <w:rPr>
          <w:rFonts w:ascii="Arial" w:hAnsi="Arial" w:cs="Arial"/>
          <w:sz w:val="20"/>
        </w:rPr>
      </w:pPr>
      <w:r w:rsidRPr="00DA4655">
        <w:rPr>
          <w:rFonts w:ascii="Arial" w:hAnsi="Arial" w:cs="Arial"/>
          <w:sz w:val="20"/>
        </w:rPr>
        <w:t xml:space="preserve">b) 10% wartości wynagrodzenia określonego w ust. 2 niniejszego paragrafu, tj.: ………… zł brutto (słownie: ………………………..………) - po podpisaniu przez Strony </w:t>
      </w:r>
      <w:r w:rsidRPr="00DA4655">
        <w:rPr>
          <w:rFonts w:ascii="Arial" w:hAnsi="Arial" w:cs="Arial"/>
          <w:sz w:val="20"/>
          <w:u w:val="single"/>
        </w:rPr>
        <w:t xml:space="preserve">protokołu końcowego odbioru przedmiotu umowy </w:t>
      </w:r>
      <w:r w:rsidRPr="00DA4655">
        <w:rPr>
          <w:rFonts w:ascii="Arial" w:hAnsi="Arial" w:cs="Arial"/>
          <w:sz w:val="20"/>
        </w:rPr>
        <w:t xml:space="preserve">(zgodnie z zapisami § </w:t>
      </w:r>
      <w:r w:rsidR="00D7083F" w:rsidRPr="00DA4655">
        <w:rPr>
          <w:rFonts w:ascii="Arial" w:hAnsi="Arial" w:cs="Arial"/>
          <w:sz w:val="20"/>
        </w:rPr>
        <w:t xml:space="preserve">5 ust 1 lit b) </w:t>
      </w:r>
      <w:r w:rsidRPr="00DA4655">
        <w:rPr>
          <w:rFonts w:ascii="Arial" w:hAnsi="Arial" w:cs="Arial"/>
          <w:sz w:val="20"/>
        </w:rPr>
        <w:t xml:space="preserve"> umowy).</w:t>
      </w:r>
    </w:p>
    <w:p w14:paraId="6CDE318F" w14:textId="4F9F4E7F" w:rsidR="008D213F" w:rsidRPr="004C027D" w:rsidRDefault="005373C1"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4</w:t>
      </w:r>
      <w:r w:rsidR="008D213F" w:rsidRPr="00DA4655">
        <w:rPr>
          <w:rFonts w:ascii="Arial" w:hAnsi="Arial" w:cs="Arial"/>
          <w:color w:val="auto"/>
          <w:sz w:val="20"/>
          <w:szCs w:val="20"/>
        </w:rPr>
        <w:t>. Wskazane w ust. 2 wynagrodzenie jest ostateczne i obejmuje wszelkie koszty poniesione przez Wykonawcę przy realizacji przedmiotu umowy, a w szczególności koszty</w:t>
      </w:r>
      <w:r w:rsidR="007E6A9A" w:rsidRPr="00DA4655">
        <w:rPr>
          <w:rFonts w:ascii="Arial" w:hAnsi="Arial" w:cs="Arial"/>
          <w:color w:val="auto"/>
          <w:sz w:val="20"/>
          <w:szCs w:val="20"/>
        </w:rPr>
        <w:t xml:space="preserve"> projektowania i wykonania </w:t>
      </w:r>
      <w:r w:rsidR="00257D64" w:rsidRPr="00DA4655">
        <w:rPr>
          <w:rFonts w:ascii="Arial" w:hAnsi="Arial" w:cs="Arial"/>
          <w:color w:val="auto"/>
          <w:sz w:val="20"/>
          <w:szCs w:val="20"/>
        </w:rPr>
        <w:t>prac</w:t>
      </w:r>
      <w:r w:rsidR="001A0B65" w:rsidRPr="00DA4655">
        <w:rPr>
          <w:rFonts w:ascii="Arial" w:hAnsi="Arial" w:cs="Arial"/>
          <w:color w:val="auto"/>
          <w:sz w:val="20"/>
          <w:szCs w:val="20"/>
        </w:rPr>
        <w:t xml:space="preserve">, w tym </w:t>
      </w:r>
      <w:bookmarkStart w:id="0" w:name="_Hlk128136825"/>
      <w:r w:rsidR="001A0B65" w:rsidRPr="00DA4655">
        <w:rPr>
          <w:rFonts w:ascii="Arial" w:hAnsi="Arial" w:cs="Arial"/>
          <w:color w:val="auto"/>
          <w:sz w:val="20"/>
          <w:szCs w:val="20"/>
        </w:rPr>
        <w:t xml:space="preserve">robót budowalnych, dostosowujących zespół pomieszczeń </w:t>
      </w:r>
      <w:bookmarkEnd w:id="0"/>
      <w:r w:rsidR="001A0B65" w:rsidRPr="00DA4655">
        <w:rPr>
          <w:rFonts w:ascii="Arial" w:hAnsi="Arial" w:cs="Arial"/>
          <w:color w:val="auto"/>
          <w:sz w:val="20"/>
          <w:szCs w:val="20"/>
        </w:rPr>
        <w:t>na parterze budynku nr 102 A do potrzeb pracowni RTG</w:t>
      </w:r>
      <w:r w:rsidR="007E6A9A" w:rsidRPr="00DA4655">
        <w:rPr>
          <w:rFonts w:ascii="Arial" w:hAnsi="Arial" w:cs="Arial"/>
          <w:color w:val="auto"/>
          <w:sz w:val="20"/>
          <w:szCs w:val="20"/>
        </w:rPr>
        <w:t>,</w:t>
      </w:r>
      <w:r w:rsidR="008D213F" w:rsidRPr="00DA4655">
        <w:rPr>
          <w:rFonts w:ascii="Arial" w:hAnsi="Arial" w:cs="Arial"/>
          <w:color w:val="auto"/>
          <w:sz w:val="20"/>
          <w:szCs w:val="20"/>
        </w:rPr>
        <w:t xml:space="preserve"> zakupu, dostawy, </w:t>
      </w:r>
      <w:r w:rsidR="005C61CE" w:rsidRPr="00DA4655">
        <w:rPr>
          <w:rFonts w:ascii="Arial" w:hAnsi="Arial" w:cs="Arial"/>
          <w:color w:val="auto"/>
          <w:sz w:val="20"/>
          <w:szCs w:val="20"/>
        </w:rPr>
        <w:t>instalacji</w:t>
      </w:r>
      <w:r w:rsidR="0019157F" w:rsidRPr="00DA4655">
        <w:rPr>
          <w:rFonts w:ascii="Arial" w:hAnsi="Arial" w:cs="Arial"/>
          <w:color w:val="auto"/>
          <w:sz w:val="20"/>
          <w:szCs w:val="20"/>
        </w:rPr>
        <w:t xml:space="preserve">, </w:t>
      </w:r>
      <w:r w:rsidR="005C61CE" w:rsidRPr="00DA4655">
        <w:rPr>
          <w:rFonts w:ascii="Arial" w:hAnsi="Arial" w:cs="Arial"/>
          <w:color w:val="auto"/>
          <w:sz w:val="20"/>
          <w:szCs w:val="20"/>
        </w:rPr>
        <w:t>konfiguracji i uruchomienia</w:t>
      </w:r>
      <w:r w:rsidR="00721AAD" w:rsidRPr="00DA4655">
        <w:rPr>
          <w:rFonts w:ascii="Arial" w:hAnsi="Arial" w:cs="Arial"/>
          <w:color w:val="auto"/>
          <w:sz w:val="20"/>
          <w:szCs w:val="20"/>
        </w:rPr>
        <w:t xml:space="preserve"> Wyposażenia</w:t>
      </w:r>
      <w:r w:rsidR="00C9318F" w:rsidRPr="00DA4655">
        <w:rPr>
          <w:rFonts w:ascii="Arial" w:hAnsi="Arial" w:cs="Arial"/>
          <w:color w:val="auto"/>
          <w:sz w:val="20"/>
          <w:szCs w:val="20"/>
        </w:rPr>
        <w:t>,</w:t>
      </w:r>
      <w:r w:rsidR="003C1743" w:rsidRPr="00DA4655">
        <w:rPr>
          <w:rFonts w:ascii="Arial" w:hAnsi="Arial" w:cs="Arial"/>
          <w:color w:val="auto"/>
          <w:sz w:val="20"/>
          <w:szCs w:val="20"/>
        </w:rPr>
        <w:t xml:space="preserve"> </w:t>
      </w:r>
      <w:r w:rsidR="00C9318F" w:rsidRPr="00DA4655">
        <w:rPr>
          <w:rFonts w:ascii="Arial" w:hAnsi="Arial" w:cs="Arial"/>
          <w:color w:val="auto"/>
          <w:sz w:val="20"/>
          <w:szCs w:val="20"/>
        </w:rPr>
        <w:t xml:space="preserve"> </w:t>
      </w:r>
      <w:r w:rsidR="008D6618" w:rsidRPr="00DA4655">
        <w:rPr>
          <w:rFonts w:ascii="Arial" w:hAnsi="Arial" w:cs="Arial"/>
          <w:color w:val="auto"/>
          <w:sz w:val="20"/>
          <w:szCs w:val="20"/>
        </w:rPr>
        <w:t xml:space="preserve">dokumentacji powykonawczej, </w:t>
      </w:r>
      <w:r w:rsidR="00C9318F" w:rsidRPr="00DA4655">
        <w:rPr>
          <w:rFonts w:ascii="Arial" w:hAnsi="Arial" w:cs="Arial"/>
          <w:color w:val="auto"/>
          <w:sz w:val="20"/>
          <w:szCs w:val="20"/>
        </w:rPr>
        <w:t xml:space="preserve">szkolenia, </w:t>
      </w:r>
      <w:r w:rsidR="008D213F" w:rsidRPr="00DA4655">
        <w:rPr>
          <w:rFonts w:ascii="Arial" w:hAnsi="Arial" w:cs="Arial"/>
          <w:color w:val="auto"/>
          <w:sz w:val="20"/>
          <w:szCs w:val="20"/>
        </w:rPr>
        <w:t>transportu i wniesienia Wyposażenia, wywozu i utylizacji opakowań i wszelkich innych materiałów po dostarczonym Wyposażeniu</w:t>
      </w:r>
      <w:r w:rsidR="00232EED" w:rsidRPr="00DA4655">
        <w:rPr>
          <w:rFonts w:ascii="Arial" w:hAnsi="Arial" w:cs="Arial"/>
          <w:color w:val="auto"/>
          <w:sz w:val="20"/>
          <w:szCs w:val="20"/>
        </w:rPr>
        <w:t>, udzielenia licencji na oprogramowanie</w:t>
      </w:r>
      <w:r w:rsidR="008D213F" w:rsidRPr="00DA4655">
        <w:rPr>
          <w:rFonts w:ascii="Arial" w:hAnsi="Arial" w:cs="Arial"/>
          <w:color w:val="auto"/>
          <w:sz w:val="20"/>
          <w:szCs w:val="20"/>
        </w:rPr>
        <w:t xml:space="preserve"> </w:t>
      </w:r>
      <w:r w:rsidR="00334981" w:rsidRPr="00DA4655">
        <w:rPr>
          <w:rFonts w:ascii="Arial" w:hAnsi="Arial" w:cs="Arial"/>
          <w:color w:val="auto"/>
          <w:sz w:val="20"/>
          <w:szCs w:val="20"/>
        </w:rPr>
        <w:t xml:space="preserve">lub przeniesienia majątkowych praw autorskich do </w:t>
      </w:r>
      <w:r w:rsidR="007E6A9A" w:rsidRPr="00DA4655">
        <w:rPr>
          <w:rFonts w:ascii="Arial" w:hAnsi="Arial" w:cs="Arial"/>
          <w:color w:val="auto"/>
          <w:sz w:val="20"/>
          <w:szCs w:val="20"/>
        </w:rPr>
        <w:t>utworów</w:t>
      </w:r>
      <w:r w:rsidR="00721AAD" w:rsidRPr="00DA4655">
        <w:rPr>
          <w:rFonts w:ascii="Arial" w:hAnsi="Arial" w:cs="Arial"/>
          <w:color w:val="auto"/>
          <w:sz w:val="20"/>
          <w:szCs w:val="20"/>
        </w:rPr>
        <w:t xml:space="preserve">, jak również udzielenia </w:t>
      </w:r>
      <w:r w:rsidR="00D7083F" w:rsidRPr="00DA4655">
        <w:rPr>
          <w:rFonts w:ascii="Arial" w:hAnsi="Arial" w:cs="Arial"/>
          <w:color w:val="auto"/>
          <w:sz w:val="20"/>
          <w:szCs w:val="20"/>
        </w:rPr>
        <w:t xml:space="preserve">lub pozyskania przez Wykonawcę </w:t>
      </w:r>
      <w:r w:rsidR="00721AAD" w:rsidRPr="00DA4655">
        <w:rPr>
          <w:rFonts w:ascii="Arial" w:hAnsi="Arial" w:cs="Arial"/>
          <w:color w:val="auto"/>
          <w:sz w:val="20"/>
          <w:szCs w:val="20"/>
        </w:rPr>
        <w:t>innych zgód</w:t>
      </w:r>
      <w:r w:rsidR="00D7083F" w:rsidRPr="00DA4655">
        <w:rPr>
          <w:rFonts w:ascii="Arial" w:hAnsi="Arial" w:cs="Arial"/>
          <w:color w:val="auto"/>
          <w:sz w:val="20"/>
          <w:szCs w:val="20"/>
        </w:rPr>
        <w:t>, zezwoleń</w:t>
      </w:r>
      <w:r w:rsidR="00721AAD" w:rsidRPr="00DA4655">
        <w:rPr>
          <w:rFonts w:ascii="Arial" w:hAnsi="Arial" w:cs="Arial"/>
          <w:color w:val="auto"/>
          <w:sz w:val="20"/>
          <w:szCs w:val="20"/>
        </w:rPr>
        <w:t xml:space="preserve"> i pozwoleń określonych w umowie</w:t>
      </w:r>
      <w:r w:rsidR="0056256C" w:rsidRPr="00DA4655">
        <w:rPr>
          <w:rFonts w:ascii="Arial" w:hAnsi="Arial" w:cs="Arial"/>
          <w:color w:val="auto"/>
          <w:sz w:val="20"/>
          <w:szCs w:val="20"/>
        </w:rPr>
        <w:t xml:space="preserve"> </w:t>
      </w:r>
      <w:r w:rsidR="008D213F" w:rsidRPr="00DA4655">
        <w:rPr>
          <w:rFonts w:ascii="Arial" w:hAnsi="Arial" w:cs="Arial"/>
          <w:color w:val="auto"/>
          <w:sz w:val="20"/>
          <w:szCs w:val="20"/>
        </w:rPr>
        <w:t>oraz realizacji obowiązków spoczywających na Wykonawcy z tytułu rękojmi</w:t>
      </w:r>
      <w:r w:rsidR="005C61CE" w:rsidRPr="00DA4655">
        <w:rPr>
          <w:rFonts w:ascii="Arial" w:hAnsi="Arial" w:cs="Arial"/>
          <w:color w:val="auto"/>
          <w:sz w:val="20"/>
          <w:szCs w:val="20"/>
        </w:rPr>
        <w:t xml:space="preserve">, gwarancji </w:t>
      </w:r>
      <w:r w:rsidR="008D213F" w:rsidRPr="00DA4655">
        <w:rPr>
          <w:rFonts w:ascii="Arial" w:hAnsi="Arial" w:cs="Arial"/>
          <w:i/>
          <w:iCs/>
          <w:color w:val="auto"/>
          <w:sz w:val="20"/>
          <w:szCs w:val="20"/>
        </w:rPr>
        <w:t xml:space="preserve">i dodatkowej gwarancji. (w </w:t>
      </w:r>
      <w:r w:rsidR="008D213F" w:rsidRPr="004C027D">
        <w:rPr>
          <w:rFonts w:ascii="Arial" w:hAnsi="Arial" w:cs="Arial"/>
          <w:i/>
          <w:iCs/>
          <w:color w:val="auto"/>
          <w:sz w:val="20"/>
          <w:szCs w:val="20"/>
        </w:rPr>
        <w:t>przypadku udzielenia przez Wykonawcę dodatkowej gwarancji)</w:t>
      </w:r>
      <w:r w:rsidR="00154D61" w:rsidRPr="004C027D">
        <w:rPr>
          <w:rFonts w:ascii="Arial" w:hAnsi="Arial" w:cs="Arial"/>
          <w:i/>
          <w:iCs/>
          <w:color w:val="auto"/>
          <w:sz w:val="20"/>
          <w:szCs w:val="20"/>
        </w:rPr>
        <w:t>.</w:t>
      </w:r>
      <w:r w:rsidR="008D213F" w:rsidRPr="004C027D">
        <w:rPr>
          <w:rFonts w:ascii="Arial" w:hAnsi="Arial" w:cs="Arial"/>
          <w:i/>
          <w:iCs/>
          <w:color w:val="auto"/>
          <w:sz w:val="20"/>
          <w:szCs w:val="20"/>
        </w:rPr>
        <w:t xml:space="preserve"> </w:t>
      </w:r>
    </w:p>
    <w:p w14:paraId="2251498B" w14:textId="1310361A" w:rsidR="000A27B0" w:rsidRPr="004C027D" w:rsidRDefault="008D213F" w:rsidP="00DA4655">
      <w:pPr>
        <w:pStyle w:val="Default"/>
        <w:spacing w:after="120"/>
        <w:jc w:val="both"/>
        <w:rPr>
          <w:rFonts w:ascii="Arial" w:hAnsi="Arial" w:cs="Arial"/>
          <w:color w:val="auto"/>
          <w:sz w:val="20"/>
          <w:szCs w:val="20"/>
        </w:rPr>
      </w:pPr>
      <w:r w:rsidRPr="004C027D">
        <w:rPr>
          <w:rFonts w:ascii="Arial" w:hAnsi="Arial" w:cs="Arial"/>
          <w:color w:val="auto"/>
          <w:sz w:val="20"/>
          <w:szCs w:val="20"/>
        </w:rPr>
        <w:t>5. Płatność wynikająca z realizacji niniejszej umowy nastąpi w formie przelewu na rachunek bankowy Wykonawcy nr ……………</w:t>
      </w:r>
      <w:r w:rsidR="005C61CE" w:rsidRPr="004C027D">
        <w:rPr>
          <w:rFonts w:ascii="Arial" w:hAnsi="Arial" w:cs="Arial"/>
          <w:color w:val="auto"/>
          <w:sz w:val="20"/>
          <w:szCs w:val="20"/>
        </w:rPr>
        <w:t>…………….</w:t>
      </w:r>
      <w:r w:rsidRPr="004C027D">
        <w:rPr>
          <w:rFonts w:ascii="Arial" w:hAnsi="Arial" w:cs="Arial"/>
          <w:color w:val="auto"/>
          <w:sz w:val="20"/>
          <w:szCs w:val="20"/>
        </w:rPr>
        <w:t xml:space="preserve">… w terminie </w:t>
      </w:r>
      <w:r w:rsidR="004C027D" w:rsidRPr="004C027D">
        <w:rPr>
          <w:rFonts w:ascii="Arial" w:hAnsi="Arial" w:cs="Arial"/>
          <w:color w:val="auto"/>
          <w:sz w:val="20"/>
          <w:szCs w:val="20"/>
        </w:rPr>
        <w:t>30</w:t>
      </w:r>
      <w:r w:rsidR="00BB6801" w:rsidRPr="004C027D">
        <w:rPr>
          <w:rFonts w:ascii="Arial" w:hAnsi="Arial" w:cs="Arial"/>
          <w:color w:val="auto"/>
          <w:sz w:val="20"/>
          <w:szCs w:val="20"/>
        </w:rPr>
        <w:t xml:space="preserve"> </w:t>
      </w:r>
      <w:r w:rsidRPr="004C027D">
        <w:rPr>
          <w:rFonts w:ascii="Arial" w:hAnsi="Arial" w:cs="Arial"/>
          <w:color w:val="auto"/>
          <w:sz w:val="20"/>
          <w:szCs w:val="20"/>
        </w:rPr>
        <w:t xml:space="preserve">dni od daty otrzymania przez Zamawiającego prawidłowo wystawionej faktury. Faktura wystawiona przez Wykonawcę musi zawierać numer i datę niniejszej umowy oraz numer rachunku bankowego wskazany w zdaniu poprzednim. Za termin zapłaty wynagrodzenia należnego Wykonawcy uznaje się datę obciążenia rachunku bankowego Zamawiającego. </w:t>
      </w:r>
    </w:p>
    <w:p w14:paraId="237F227A" w14:textId="5B9F6B9A" w:rsidR="008D213F" w:rsidRPr="00DA4655" w:rsidRDefault="008D213F" w:rsidP="00DA4655">
      <w:pPr>
        <w:pStyle w:val="Default"/>
        <w:spacing w:after="120"/>
        <w:jc w:val="both"/>
        <w:rPr>
          <w:rFonts w:ascii="Arial" w:hAnsi="Arial" w:cs="Arial"/>
          <w:color w:val="auto"/>
          <w:sz w:val="20"/>
          <w:szCs w:val="20"/>
        </w:rPr>
      </w:pPr>
      <w:r w:rsidRPr="004C027D">
        <w:rPr>
          <w:rFonts w:ascii="Arial" w:hAnsi="Arial" w:cs="Arial"/>
          <w:color w:val="auto"/>
          <w:sz w:val="20"/>
          <w:szCs w:val="20"/>
        </w:rPr>
        <w:t>6. 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w:t>
      </w:r>
      <w:r w:rsidRPr="00DA4655">
        <w:rPr>
          <w:rFonts w:ascii="Arial" w:hAnsi="Arial" w:cs="Arial"/>
          <w:color w:val="auto"/>
          <w:sz w:val="20"/>
          <w:szCs w:val="20"/>
        </w:rPr>
        <w:t xml:space="preserve">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5F5A7903" w14:textId="35779671"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7. Z</w:t>
      </w:r>
      <w:r w:rsidR="00232EED" w:rsidRPr="00DA4655">
        <w:rPr>
          <w:rFonts w:ascii="Arial" w:hAnsi="Arial" w:cs="Arial"/>
          <w:color w:val="auto"/>
          <w:sz w:val="20"/>
          <w:szCs w:val="20"/>
        </w:rPr>
        <w:t>a</w:t>
      </w:r>
      <w:r w:rsidRPr="00DA4655">
        <w:rPr>
          <w:rFonts w:ascii="Arial" w:hAnsi="Arial" w:cs="Arial"/>
          <w:color w:val="auto"/>
          <w:sz w:val="20"/>
          <w:szCs w:val="20"/>
        </w:rPr>
        <w:t>mawiający, na podstawie Ustawy z dnia 9.11.2018</w:t>
      </w:r>
      <w:r w:rsidR="00CC7A38" w:rsidRPr="00DA4655">
        <w:rPr>
          <w:rFonts w:ascii="Arial" w:hAnsi="Arial" w:cs="Arial"/>
          <w:color w:val="auto"/>
          <w:sz w:val="20"/>
          <w:szCs w:val="20"/>
        </w:rPr>
        <w:t xml:space="preserve"> </w:t>
      </w:r>
      <w:r w:rsidRPr="00DA4655">
        <w:rPr>
          <w:rFonts w:ascii="Arial" w:hAnsi="Arial" w:cs="Arial"/>
          <w:color w:val="auto"/>
          <w:sz w:val="20"/>
          <w:szCs w:val="20"/>
        </w:rPr>
        <w:t xml:space="preserve">r. o elektronicznym fakturowaniu w zamówieniach publicznych, koncesjach na roboty budowlane lub usługi oraz partnerstwie publiczno-prywatnym (Dz.U.2018. poz. 2191), dopuszcza przesyłanie przez Wykonawcę ustrukturyzowanych faktur elektronicznych związanych z realizacją niniejszego przedmiotu umowy za pośrednictwem Platformy Elektronicznego Fakturowania. Ze strony Zamawiającego osobą upoważnioną do udzielania wyjaśnień i informacji w tym zakresie jest Pani </w:t>
      </w:r>
      <w:r w:rsidR="000A27B0" w:rsidRPr="00DA4655">
        <w:rPr>
          <w:rFonts w:ascii="Arial" w:hAnsi="Arial" w:cs="Arial"/>
          <w:color w:val="auto"/>
          <w:sz w:val="20"/>
          <w:szCs w:val="20"/>
        </w:rPr>
        <w:t>Barbara</w:t>
      </w:r>
      <w:r w:rsidRPr="00DA4655">
        <w:rPr>
          <w:rFonts w:ascii="Arial" w:hAnsi="Arial" w:cs="Arial"/>
          <w:color w:val="auto"/>
          <w:sz w:val="20"/>
          <w:szCs w:val="20"/>
        </w:rPr>
        <w:t xml:space="preserve"> </w:t>
      </w:r>
      <w:r w:rsidR="000A27B0" w:rsidRPr="00DA4655">
        <w:rPr>
          <w:rFonts w:ascii="Arial" w:hAnsi="Arial" w:cs="Arial"/>
          <w:color w:val="auto"/>
          <w:sz w:val="20"/>
          <w:szCs w:val="20"/>
        </w:rPr>
        <w:t>Dobrowolska</w:t>
      </w:r>
      <w:r w:rsidRPr="00DA4655">
        <w:rPr>
          <w:rFonts w:ascii="Arial" w:hAnsi="Arial" w:cs="Arial"/>
          <w:color w:val="auto"/>
          <w:sz w:val="20"/>
          <w:szCs w:val="20"/>
        </w:rPr>
        <w:t xml:space="preserve"> – tel. 012 65 24 36</w:t>
      </w:r>
      <w:r w:rsidR="000A27B0" w:rsidRPr="00DA4655">
        <w:rPr>
          <w:rFonts w:ascii="Arial" w:hAnsi="Arial" w:cs="Arial"/>
          <w:color w:val="auto"/>
          <w:sz w:val="20"/>
          <w:szCs w:val="20"/>
        </w:rPr>
        <w:t>5</w:t>
      </w:r>
      <w:r w:rsidRPr="00DA4655">
        <w:rPr>
          <w:rFonts w:ascii="Arial" w:hAnsi="Arial" w:cs="Arial"/>
          <w:color w:val="auto"/>
          <w:sz w:val="20"/>
          <w:szCs w:val="20"/>
        </w:rPr>
        <w:t xml:space="preserve">. </w:t>
      </w:r>
    </w:p>
    <w:p w14:paraId="5993EEA8" w14:textId="7E7AE9E2"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lastRenderedPageBreak/>
        <w:t>§</w:t>
      </w:r>
      <w:r w:rsidR="00807CFA" w:rsidRPr="00DA4655">
        <w:rPr>
          <w:rFonts w:ascii="Arial" w:hAnsi="Arial" w:cs="Arial"/>
          <w:color w:val="auto"/>
          <w:sz w:val="20"/>
          <w:szCs w:val="20"/>
        </w:rPr>
        <w:t>5</w:t>
      </w:r>
    </w:p>
    <w:p w14:paraId="4F0066F2" w14:textId="66336CA0" w:rsidR="00F06754" w:rsidRPr="00DA4655" w:rsidRDefault="004D2730"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Odbiór</w:t>
      </w:r>
      <w:r w:rsidR="00753276" w:rsidRPr="00DA4655">
        <w:rPr>
          <w:rFonts w:ascii="Arial" w:hAnsi="Arial" w:cs="Arial"/>
          <w:color w:val="auto"/>
          <w:sz w:val="20"/>
          <w:szCs w:val="20"/>
        </w:rPr>
        <w:t xml:space="preserve"> częściowy i końcowy</w:t>
      </w:r>
      <w:r w:rsidRPr="00DA4655">
        <w:rPr>
          <w:rFonts w:ascii="Arial" w:hAnsi="Arial" w:cs="Arial"/>
          <w:color w:val="auto"/>
          <w:sz w:val="20"/>
          <w:szCs w:val="20"/>
        </w:rPr>
        <w:t xml:space="preserve"> przedmiotu umowy</w:t>
      </w:r>
    </w:p>
    <w:p w14:paraId="524095B9" w14:textId="27BEB8DF" w:rsidR="00F53E97" w:rsidRPr="00DA4655" w:rsidRDefault="00F53E97" w:rsidP="00DA4655">
      <w:pPr>
        <w:pStyle w:val="Tekstpodstawowywcity"/>
        <w:spacing w:after="120"/>
        <w:ind w:left="0"/>
        <w:jc w:val="both"/>
        <w:rPr>
          <w:rFonts w:ascii="Arial" w:eastAsia="Palatino Linotype" w:hAnsi="Arial" w:cs="Arial"/>
          <w:sz w:val="20"/>
        </w:rPr>
      </w:pPr>
      <w:r w:rsidRPr="00DA4655">
        <w:rPr>
          <w:rFonts w:ascii="Arial" w:eastAsia="Palatino Linotype" w:hAnsi="Arial" w:cs="Arial"/>
          <w:sz w:val="20"/>
        </w:rPr>
        <w:t>1. Potwierdzeniem wykonania przedmiotu umowy są:</w:t>
      </w:r>
    </w:p>
    <w:p w14:paraId="12BCB6AC" w14:textId="0E32147D" w:rsidR="00F53E97" w:rsidRPr="00DA4655" w:rsidRDefault="00D7083F" w:rsidP="00DA4655">
      <w:pPr>
        <w:pStyle w:val="Tekstpodstawowywcity"/>
        <w:spacing w:after="120"/>
        <w:ind w:left="0"/>
        <w:jc w:val="both"/>
        <w:rPr>
          <w:rFonts w:ascii="Arial" w:eastAsia="Palatino Linotype" w:hAnsi="Arial" w:cs="Arial"/>
          <w:sz w:val="20"/>
        </w:rPr>
      </w:pPr>
      <w:r w:rsidRPr="00DA4655">
        <w:rPr>
          <w:rFonts w:ascii="Arial" w:eastAsia="Palatino Linotype" w:hAnsi="Arial" w:cs="Arial"/>
          <w:sz w:val="20"/>
        </w:rPr>
        <w:t xml:space="preserve">a) </w:t>
      </w:r>
      <w:r w:rsidR="00F53E97" w:rsidRPr="00DA4655">
        <w:rPr>
          <w:rFonts w:ascii="Arial" w:eastAsia="Palatino Linotype" w:hAnsi="Arial" w:cs="Arial"/>
          <w:sz w:val="20"/>
        </w:rPr>
        <w:t>protok</w:t>
      </w:r>
      <w:r w:rsidR="00753276" w:rsidRPr="00DA4655">
        <w:rPr>
          <w:rFonts w:ascii="Arial" w:eastAsia="Palatino Linotype" w:hAnsi="Arial" w:cs="Arial"/>
          <w:sz w:val="20"/>
        </w:rPr>
        <w:t>ół</w:t>
      </w:r>
      <w:r w:rsidR="00F53E97" w:rsidRPr="00DA4655">
        <w:rPr>
          <w:rFonts w:ascii="Arial" w:eastAsia="Palatino Linotype" w:hAnsi="Arial" w:cs="Arial"/>
          <w:sz w:val="20"/>
        </w:rPr>
        <w:t xml:space="preserve"> częściowego odbioru przedmiotu umowy,</w:t>
      </w:r>
    </w:p>
    <w:p w14:paraId="6CB89D81" w14:textId="4D6E35C6" w:rsidR="00F53E97" w:rsidRPr="00DA4655" w:rsidRDefault="00D7083F" w:rsidP="00DA4655">
      <w:pPr>
        <w:pStyle w:val="Tekstpodstawowywcity"/>
        <w:spacing w:after="120"/>
        <w:ind w:left="0"/>
        <w:jc w:val="both"/>
        <w:rPr>
          <w:rFonts w:ascii="Arial" w:eastAsia="Palatino Linotype" w:hAnsi="Arial" w:cs="Arial"/>
          <w:sz w:val="20"/>
        </w:rPr>
      </w:pPr>
      <w:r w:rsidRPr="00DA4655">
        <w:rPr>
          <w:rFonts w:ascii="Arial" w:eastAsia="Palatino Linotype" w:hAnsi="Arial" w:cs="Arial"/>
          <w:sz w:val="20"/>
        </w:rPr>
        <w:t xml:space="preserve">b) </w:t>
      </w:r>
      <w:r w:rsidR="00F53E97" w:rsidRPr="00DA4655">
        <w:rPr>
          <w:rFonts w:ascii="Arial" w:eastAsia="Palatino Linotype" w:hAnsi="Arial" w:cs="Arial"/>
          <w:sz w:val="20"/>
        </w:rPr>
        <w:t>protokół końcowego odbioru przedmiotu umowy,</w:t>
      </w:r>
    </w:p>
    <w:p w14:paraId="60B8BED9" w14:textId="4878B7AD"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w:t>
      </w:r>
      <w:r w:rsidR="00770754" w:rsidRPr="00DA4655">
        <w:rPr>
          <w:rFonts w:ascii="Arial" w:hAnsi="Arial" w:cs="Arial"/>
          <w:color w:val="auto"/>
          <w:sz w:val="20"/>
          <w:szCs w:val="20"/>
        </w:rPr>
        <w:t xml:space="preserve">Na okoliczność wykonania </w:t>
      </w:r>
      <w:r w:rsidR="006E454D" w:rsidRPr="00DA4655">
        <w:rPr>
          <w:rFonts w:ascii="Arial" w:hAnsi="Arial" w:cs="Arial"/>
          <w:color w:val="auto"/>
          <w:sz w:val="20"/>
          <w:szCs w:val="20"/>
        </w:rPr>
        <w:t xml:space="preserve">przedmiotu umowy opisanego w § 1 ust. 1 lit a) – </w:t>
      </w:r>
      <w:r w:rsidR="00E96B6C">
        <w:rPr>
          <w:rFonts w:ascii="Arial" w:hAnsi="Arial" w:cs="Arial"/>
          <w:color w:val="auto"/>
          <w:sz w:val="20"/>
          <w:szCs w:val="20"/>
        </w:rPr>
        <w:t>f</w:t>
      </w:r>
      <w:r w:rsidR="006E454D" w:rsidRPr="00DA4655">
        <w:rPr>
          <w:rFonts w:ascii="Arial" w:hAnsi="Arial" w:cs="Arial"/>
          <w:color w:val="auto"/>
          <w:sz w:val="20"/>
          <w:szCs w:val="20"/>
        </w:rPr>
        <w:t>) umowy</w:t>
      </w:r>
      <w:r w:rsidR="00770754" w:rsidRPr="00DA4655">
        <w:rPr>
          <w:rFonts w:ascii="Arial" w:hAnsi="Arial" w:cs="Arial"/>
          <w:color w:val="auto"/>
          <w:sz w:val="20"/>
          <w:szCs w:val="20"/>
        </w:rPr>
        <w:t xml:space="preserve"> Strony sporządzony zostanie </w:t>
      </w:r>
      <w:r w:rsidR="002261DC" w:rsidRPr="00DA4655">
        <w:rPr>
          <w:rFonts w:ascii="Arial" w:hAnsi="Arial" w:cs="Arial"/>
          <w:b/>
          <w:bCs/>
          <w:color w:val="auto"/>
          <w:sz w:val="20"/>
          <w:szCs w:val="20"/>
        </w:rPr>
        <w:t>P</w:t>
      </w:r>
      <w:r w:rsidR="00770754" w:rsidRPr="00DA4655">
        <w:rPr>
          <w:rFonts w:ascii="Arial" w:hAnsi="Arial" w:cs="Arial"/>
          <w:b/>
          <w:bCs/>
          <w:color w:val="auto"/>
          <w:sz w:val="20"/>
          <w:szCs w:val="20"/>
        </w:rPr>
        <w:t>rotokół częściowego odbioru przedmiotu umowy</w:t>
      </w:r>
      <w:r w:rsidR="006E454D" w:rsidRPr="00DA4655">
        <w:rPr>
          <w:rFonts w:ascii="Arial" w:hAnsi="Arial" w:cs="Arial"/>
          <w:color w:val="auto"/>
          <w:sz w:val="20"/>
          <w:szCs w:val="20"/>
        </w:rPr>
        <w:t xml:space="preserve">. </w:t>
      </w:r>
      <w:r w:rsidRPr="00DA4655">
        <w:rPr>
          <w:rFonts w:ascii="Arial" w:hAnsi="Arial" w:cs="Arial"/>
          <w:color w:val="auto"/>
          <w:sz w:val="20"/>
          <w:szCs w:val="20"/>
        </w:rPr>
        <w:t xml:space="preserve">Zamawiający dokona odbioru </w:t>
      </w:r>
      <w:r w:rsidR="00753276" w:rsidRPr="00DA4655">
        <w:rPr>
          <w:rFonts w:ascii="Arial" w:hAnsi="Arial" w:cs="Arial"/>
          <w:color w:val="auto"/>
          <w:sz w:val="20"/>
          <w:szCs w:val="20"/>
        </w:rPr>
        <w:t xml:space="preserve">częściowego </w:t>
      </w:r>
      <w:r w:rsidRPr="00DA4655">
        <w:rPr>
          <w:rFonts w:ascii="Arial" w:hAnsi="Arial" w:cs="Arial"/>
          <w:color w:val="auto"/>
          <w:sz w:val="20"/>
          <w:szCs w:val="20"/>
        </w:rPr>
        <w:t xml:space="preserve">przedmiotu umowy w terminie 2 dni roboczych od dnia </w:t>
      </w:r>
      <w:r w:rsidR="0093405C" w:rsidRPr="00DA4655">
        <w:rPr>
          <w:rFonts w:ascii="Arial" w:hAnsi="Arial" w:cs="Arial"/>
          <w:color w:val="auto"/>
          <w:sz w:val="20"/>
          <w:szCs w:val="20"/>
        </w:rPr>
        <w:t>zgłoszenia gotowości odbioru</w:t>
      </w:r>
      <w:r w:rsidR="006E454D" w:rsidRPr="00DA4655">
        <w:rPr>
          <w:rFonts w:ascii="Arial" w:hAnsi="Arial" w:cs="Arial"/>
          <w:color w:val="auto"/>
          <w:sz w:val="20"/>
          <w:szCs w:val="20"/>
        </w:rPr>
        <w:t xml:space="preserve"> częściowego</w:t>
      </w:r>
      <w:r w:rsidR="008D6618" w:rsidRPr="00DA4655">
        <w:rPr>
          <w:rFonts w:ascii="Arial" w:hAnsi="Arial" w:cs="Arial"/>
          <w:color w:val="auto"/>
          <w:sz w:val="20"/>
          <w:szCs w:val="20"/>
        </w:rPr>
        <w:t xml:space="preserve"> przedmiotu umowy</w:t>
      </w:r>
      <w:r w:rsidR="0093405C" w:rsidRPr="00DA4655">
        <w:rPr>
          <w:rFonts w:ascii="Arial" w:hAnsi="Arial" w:cs="Arial"/>
          <w:color w:val="auto"/>
          <w:sz w:val="20"/>
          <w:szCs w:val="20"/>
        </w:rPr>
        <w:t xml:space="preserve"> przez Wykonawcę.</w:t>
      </w:r>
      <w:r w:rsidRPr="00DA4655">
        <w:rPr>
          <w:rFonts w:ascii="Arial" w:hAnsi="Arial" w:cs="Arial"/>
          <w:color w:val="auto"/>
          <w:sz w:val="20"/>
          <w:szCs w:val="20"/>
        </w:rPr>
        <w:t xml:space="preserve"> Informację, o dniu </w:t>
      </w:r>
      <w:r w:rsidR="0093405C" w:rsidRPr="00DA4655">
        <w:rPr>
          <w:rFonts w:ascii="Arial" w:hAnsi="Arial" w:cs="Arial"/>
          <w:color w:val="auto"/>
          <w:sz w:val="20"/>
          <w:szCs w:val="20"/>
        </w:rPr>
        <w:t>wykonaniu</w:t>
      </w:r>
      <w:r w:rsidRPr="00DA4655">
        <w:rPr>
          <w:rFonts w:ascii="Arial" w:hAnsi="Arial" w:cs="Arial"/>
          <w:color w:val="auto"/>
          <w:sz w:val="20"/>
          <w:szCs w:val="20"/>
        </w:rPr>
        <w:t xml:space="preserve"> przedmiotu umowy - przed data określoną w § </w:t>
      </w:r>
      <w:r w:rsidR="001D3FAD" w:rsidRPr="00DA4655">
        <w:rPr>
          <w:rFonts w:ascii="Arial" w:hAnsi="Arial" w:cs="Arial"/>
          <w:color w:val="auto"/>
          <w:sz w:val="20"/>
          <w:szCs w:val="20"/>
        </w:rPr>
        <w:t xml:space="preserve">5 </w:t>
      </w:r>
      <w:r w:rsidRPr="00DA4655">
        <w:rPr>
          <w:rFonts w:ascii="Arial" w:hAnsi="Arial" w:cs="Arial"/>
          <w:color w:val="auto"/>
          <w:sz w:val="20"/>
          <w:szCs w:val="20"/>
        </w:rPr>
        <w:t>ust. 1</w:t>
      </w:r>
      <w:r w:rsidR="00753276" w:rsidRPr="00DA4655">
        <w:rPr>
          <w:rFonts w:ascii="Arial" w:hAnsi="Arial" w:cs="Arial"/>
          <w:color w:val="auto"/>
          <w:sz w:val="20"/>
          <w:szCs w:val="20"/>
        </w:rPr>
        <w:t xml:space="preserve"> lit a</w:t>
      </w:r>
      <w:r w:rsidRPr="00DA4655">
        <w:rPr>
          <w:rFonts w:ascii="Arial" w:hAnsi="Arial" w:cs="Arial"/>
          <w:color w:val="auto"/>
          <w:sz w:val="20"/>
          <w:szCs w:val="20"/>
        </w:rPr>
        <w:t xml:space="preserve">, Wykonawca przekaże Zamawiającemu w formie pisemnej pod rygorem nieważności. Odbiór </w:t>
      </w:r>
      <w:r w:rsidR="00753276" w:rsidRPr="00DA4655">
        <w:rPr>
          <w:rFonts w:ascii="Arial" w:hAnsi="Arial" w:cs="Arial"/>
          <w:color w:val="auto"/>
          <w:sz w:val="20"/>
          <w:szCs w:val="20"/>
        </w:rPr>
        <w:t xml:space="preserve">częściowy </w:t>
      </w:r>
      <w:r w:rsidRPr="00DA4655">
        <w:rPr>
          <w:rFonts w:ascii="Arial" w:hAnsi="Arial" w:cs="Arial"/>
          <w:color w:val="auto"/>
          <w:sz w:val="20"/>
          <w:szCs w:val="20"/>
        </w:rPr>
        <w:t xml:space="preserve">zostanie zakończony podpisaniem Protokołu odbioru </w:t>
      </w:r>
      <w:r w:rsidR="00753276" w:rsidRPr="00DA4655">
        <w:rPr>
          <w:rFonts w:ascii="Arial" w:hAnsi="Arial" w:cs="Arial"/>
          <w:color w:val="auto"/>
          <w:sz w:val="20"/>
          <w:szCs w:val="20"/>
        </w:rPr>
        <w:t xml:space="preserve">częściowego </w:t>
      </w:r>
      <w:r w:rsidRPr="00DA4655">
        <w:rPr>
          <w:rFonts w:ascii="Arial" w:hAnsi="Arial" w:cs="Arial"/>
          <w:color w:val="auto"/>
          <w:sz w:val="20"/>
          <w:szCs w:val="20"/>
        </w:rPr>
        <w:t xml:space="preserve">przez obie strony umowy. </w:t>
      </w:r>
    </w:p>
    <w:p w14:paraId="2A7E808C" w14:textId="1367B421"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3. Zamawiający może odmówić podpisania Protokołu odbioru </w:t>
      </w:r>
      <w:r w:rsidR="00753276" w:rsidRPr="00DA4655">
        <w:rPr>
          <w:rFonts w:ascii="Arial" w:hAnsi="Arial" w:cs="Arial"/>
          <w:color w:val="auto"/>
          <w:sz w:val="20"/>
          <w:szCs w:val="20"/>
        </w:rPr>
        <w:t xml:space="preserve">częściowego </w:t>
      </w:r>
      <w:r w:rsidRPr="00DA4655">
        <w:rPr>
          <w:rFonts w:ascii="Arial" w:hAnsi="Arial" w:cs="Arial"/>
          <w:color w:val="auto"/>
          <w:sz w:val="20"/>
          <w:szCs w:val="20"/>
        </w:rPr>
        <w:t xml:space="preserve">w następujących przypadkach: </w:t>
      </w:r>
    </w:p>
    <w:p w14:paraId="52163C0C" w14:textId="557FA4BB"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stwierdzenia na podstawie dokumentacji dostarczonego Wyposażenia, że dostarczone Wyposażenie nie jest Wyposażeniem wskazanym w </w:t>
      </w:r>
      <w:r w:rsidR="00257D64" w:rsidRPr="00DA4655">
        <w:rPr>
          <w:rFonts w:ascii="Arial" w:hAnsi="Arial" w:cs="Arial"/>
          <w:color w:val="auto"/>
          <w:sz w:val="20"/>
          <w:szCs w:val="20"/>
        </w:rPr>
        <w:t xml:space="preserve">Formularzu </w:t>
      </w:r>
      <w:r w:rsidR="001A0B65" w:rsidRPr="00DA4655">
        <w:rPr>
          <w:rFonts w:ascii="Arial" w:hAnsi="Arial" w:cs="Arial"/>
          <w:color w:val="auto"/>
          <w:sz w:val="20"/>
          <w:szCs w:val="20"/>
        </w:rPr>
        <w:t>as</w:t>
      </w:r>
      <w:r w:rsidR="0031381F" w:rsidRPr="00DA4655">
        <w:rPr>
          <w:rFonts w:ascii="Arial" w:hAnsi="Arial" w:cs="Arial"/>
          <w:color w:val="auto"/>
          <w:sz w:val="20"/>
          <w:szCs w:val="20"/>
        </w:rPr>
        <w:t xml:space="preserve">ortymentowym </w:t>
      </w:r>
      <w:r w:rsidR="002261DC" w:rsidRPr="00DA4655">
        <w:rPr>
          <w:rFonts w:ascii="Arial" w:hAnsi="Arial" w:cs="Arial"/>
          <w:color w:val="auto"/>
          <w:sz w:val="20"/>
          <w:szCs w:val="20"/>
        </w:rPr>
        <w:t xml:space="preserve">(załączniku </w:t>
      </w:r>
      <w:r w:rsidR="00154D61">
        <w:rPr>
          <w:rFonts w:ascii="Arial" w:hAnsi="Arial" w:cs="Arial"/>
          <w:color w:val="auto"/>
          <w:sz w:val="20"/>
          <w:szCs w:val="20"/>
        </w:rPr>
        <w:t xml:space="preserve">A 1 i </w:t>
      </w:r>
      <w:r w:rsidR="002261DC" w:rsidRPr="00DA4655">
        <w:rPr>
          <w:rFonts w:ascii="Arial" w:hAnsi="Arial" w:cs="Arial"/>
          <w:color w:val="auto"/>
          <w:sz w:val="20"/>
          <w:szCs w:val="20"/>
        </w:rPr>
        <w:t>A2 do SWZ)</w:t>
      </w:r>
      <w:r w:rsidR="00257D64" w:rsidRPr="00DA4655">
        <w:rPr>
          <w:rFonts w:ascii="Arial" w:hAnsi="Arial" w:cs="Arial"/>
          <w:color w:val="auto"/>
          <w:sz w:val="20"/>
          <w:szCs w:val="20"/>
        </w:rPr>
        <w:t>,</w:t>
      </w:r>
      <w:r w:rsidRPr="00DA4655">
        <w:rPr>
          <w:rFonts w:ascii="Arial" w:hAnsi="Arial" w:cs="Arial"/>
          <w:color w:val="auto"/>
          <w:sz w:val="20"/>
          <w:szCs w:val="20"/>
        </w:rPr>
        <w:t xml:space="preserve"> </w:t>
      </w:r>
    </w:p>
    <w:p w14:paraId="3A0A7340"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b) stwierdzenia wad Wyposażenia innych niż wady nieistotne. W przypadku wystąpienia podczas odbioru wad nieistotnych Wyposażenia, Zamawiający określi sposób, termin i tryb ich usunięcia na koszt Wykonawcy, </w:t>
      </w:r>
    </w:p>
    <w:p w14:paraId="41BDD2BE" w14:textId="77777777" w:rsidR="00D708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c) niedostarczenia przez Wykonawcę odpowiednich atestów i certyfikatów dotyczących dostarczonego Wyposażenia,</w:t>
      </w:r>
      <w:r w:rsidR="00232EED" w:rsidRPr="00DA4655">
        <w:rPr>
          <w:rFonts w:ascii="Arial" w:hAnsi="Arial" w:cs="Arial"/>
          <w:color w:val="auto"/>
          <w:sz w:val="20"/>
          <w:szCs w:val="20"/>
        </w:rPr>
        <w:t xml:space="preserve"> licencji na oprogramowanie,</w:t>
      </w:r>
      <w:r w:rsidRPr="00DA4655">
        <w:rPr>
          <w:rFonts w:ascii="Arial" w:hAnsi="Arial" w:cs="Arial"/>
          <w:color w:val="auto"/>
          <w:sz w:val="20"/>
          <w:szCs w:val="20"/>
        </w:rPr>
        <w:t xml:space="preserve"> instrukcji obsługi Wyposażenia, kart gwarancyjnych Wyposażenia (jeśli dotyczy)</w:t>
      </w:r>
      <w:r w:rsidR="00B77260" w:rsidRPr="00DA4655">
        <w:rPr>
          <w:rFonts w:ascii="Arial" w:hAnsi="Arial" w:cs="Arial"/>
          <w:color w:val="auto"/>
          <w:sz w:val="20"/>
          <w:szCs w:val="20"/>
        </w:rPr>
        <w:t>,</w:t>
      </w:r>
      <w:r w:rsidRPr="00DA4655">
        <w:rPr>
          <w:rFonts w:ascii="Arial" w:hAnsi="Arial" w:cs="Arial"/>
          <w:color w:val="auto"/>
          <w:sz w:val="20"/>
          <w:szCs w:val="20"/>
        </w:rPr>
        <w:t xml:space="preserve"> </w:t>
      </w:r>
    </w:p>
    <w:p w14:paraId="51E68EEE" w14:textId="1745B66C" w:rsidR="00286FBA" w:rsidRPr="00DA4655" w:rsidRDefault="008D6618"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d) stwierdzenia wad </w:t>
      </w:r>
      <w:r w:rsidR="0031381F" w:rsidRPr="00DA4655">
        <w:rPr>
          <w:rFonts w:ascii="Arial" w:hAnsi="Arial" w:cs="Arial"/>
          <w:color w:val="auto"/>
          <w:sz w:val="20"/>
          <w:szCs w:val="20"/>
        </w:rPr>
        <w:t xml:space="preserve">robót budowalnych, dostosowujących zespół pomieszczeń do potrzeb Pracowni RTG </w:t>
      </w:r>
      <w:r w:rsidR="00286FBA" w:rsidRPr="00DA4655">
        <w:rPr>
          <w:rFonts w:ascii="Arial" w:hAnsi="Arial" w:cs="Arial"/>
          <w:color w:val="auto"/>
          <w:sz w:val="20"/>
          <w:szCs w:val="20"/>
        </w:rPr>
        <w:t xml:space="preserve"> lub wad </w:t>
      </w:r>
      <w:r w:rsidR="005C61CE" w:rsidRPr="00DA4655">
        <w:rPr>
          <w:rFonts w:ascii="Arial" w:hAnsi="Arial" w:cs="Arial"/>
          <w:color w:val="auto"/>
          <w:sz w:val="20"/>
          <w:szCs w:val="20"/>
        </w:rPr>
        <w:t xml:space="preserve">instalacji, konfiguracji i uruchomienia </w:t>
      </w:r>
      <w:r w:rsidRPr="00DA4655">
        <w:rPr>
          <w:rFonts w:ascii="Arial" w:hAnsi="Arial" w:cs="Arial"/>
          <w:color w:val="auto"/>
          <w:sz w:val="20"/>
          <w:szCs w:val="20"/>
        </w:rPr>
        <w:t>Wyposażenia</w:t>
      </w:r>
      <w:r w:rsidR="0031381F" w:rsidRPr="00DA4655">
        <w:rPr>
          <w:rFonts w:ascii="Arial" w:hAnsi="Arial" w:cs="Arial"/>
          <w:color w:val="auto"/>
          <w:sz w:val="20"/>
          <w:szCs w:val="20"/>
        </w:rPr>
        <w:t>,</w:t>
      </w:r>
    </w:p>
    <w:p w14:paraId="5117C3A1" w14:textId="387B51BD" w:rsidR="008D6618" w:rsidRPr="00DA4655" w:rsidRDefault="00286FBA"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e) niedostarczenia kompletu dokumentów formalnych koniecznych do uzyskania zezwolenia na uruchomienie </w:t>
      </w:r>
      <w:r w:rsidR="00807CFA" w:rsidRPr="00DA4655">
        <w:rPr>
          <w:rFonts w:ascii="Arial" w:hAnsi="Arial" w:cs="Arial"/>
          <w:color w:val="auto"/>
          <w:sz w:val="20"/>
          <w:szCs w:val="20"/>
        </w:rPr>
        <w:t>Wyposażenia</w:t>
      </w:r>
      <w:r w:rsidRPr="00DA4655">
        <w:rPr>
          <w:rFonts w:ascii="Arial" w:hAnsi="Arial" w:cs="Arial"/>
          <w:color w:val="auto"/>
          <w:sz w:val="20"/>
          <w:szCs w:val="20"/>
        </w:rPr>
        <w:t xml:space="preserve"> i Pracowni RTG</w:t>
      </w:r>
      <w:r w:rsidR="00D7083F" w:rsidRPr="00DA4655">
        <w:rPr>
          <w:rFonts w:ascii="Arial" w:hAnsi="Arial" w:cs="Arial"/>
          <w:color w:val="auto"/>
          <w:sz w:val="20"/>
          <w:szCs w:val="20"/>
        </w:rPr>
        <w:t>,</w:t>
      </w:r>
    </w:p>
    <w:p w14:paraId="6DFB821E" w14:textId="57646183" w:rsidR="00257D64" w:rsidRPr="00DA4655" w:rsidRDefault="00257D64"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f) niezłożenia kompletnego wniosku do WSSE o zezwoleniu na uruchomienie Wyposażenia i Pracowni RTG.</w:t>
      </w:r>
    </w:p>
    <w:p w14:paraId="0878943D" w14:textId="75F44EAE" w:rsidR="00B77260"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W sytuacji odmowy podpisania Protokołu odbioru </w:t>
      </w:r>
      <w:r w:rsidR="00D7083F" w:rsidRPr="00DA4655">
        <w:rPr>
          <w:rFonts w:ascii="Arial" w:hAnsi="Arial" w:cs="Arial"/>
          <w:color w:val="auto"/>
          <w:sz w:val="20"/>
          <w:szCs w:val="20"/>
        </w:rPr>
        <w:t xml:space="preserve">częściowego </w:t>
      </w:r>
      <w:r w:rsidRPr="00DA4655">
        <w:rPr>
          <w:rFonts w:ascii="Arial" w:hAnsi="Arial" w:cs="Arial"/>
          <w:color w:val="auto"/>
          <w:sz w:val="20"/>
          <w:szCs w:val="20"/>
        </w:rPr>
        <w:t xml:space="preserve">przez Zamawiającego, Wykonawca będzie zobowiązany do usunięcia przyczyny odmowy podpisania Protokołu odbioru przez Zamawiającego w terminie wyznaczonym przez Zamawiającego i ponownego zgłoszenia Zamawiającemu gotowości do odbioru w trybie wskazanym w § </w:t>
      </w:r>
      <w:r w:rsidR="00257D64" w:rsidRPr="00DA4655">
        <w:rPr>
          <w:rFonts w:ascii="Arial" w:hAnsi="Arial" w:cs="Arial"/>
          <w:color w:val="auto"/>
          <w:sz w:val="20"/>
          <w:szCs w:val="20"/>
        </w:rPr>
        <w:t>5</w:t>
      </w:r>
      <w:r w:rsidR="00003AF0" w:rsidRPr="00DA4655">
        <w:rPr>
          <w:rFonts w:ascii="Arial" w:hAnsi="Arial" w:cs="Arial"/>
          <w:color w:val="auto"/>
          <w:sz w:val="20"/>
          <w:szCs w:val="20"/>
        </w:rPr>
        <w:t xml:space="preserve"> </w:t>
      </w:r>
      <w:r w:rsidRPr="00DA4655">
        <w:rPr>
          <w:rFonts w:ascii="Arial" w:hAnsi="Arial" w:cs="Arial"/>
          <w:color w:val="auto"/>
          <w:sz w:val="20"/>
          <w:szCs w:val="20"/>
        </w:rPr>
        <w:t>ust. 2</w:t>
      </w:r>
      <w:r w:rsidR="00793249" w:rsidRPr="00DA4655">
        <w:rPr>
          <w:rFonts w:ascii="Arial" w:hAnsi="Arial" w:cs="Arial"/>
          <w:color w:val="auto"/>
          <w:sz w:val="20"/>
          <w:szCs w:val="20"/>
        </w:rPr>
        <w:t>.</w:t>
      </w:r>
    </w:p>
    <w:p w14:paraId="53CEB16F" w14:textId="5977077A"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4. Sprawdzenie jakości </w:t>
      </w:r>
      <w:r w:rsidR="008D6618" w:rsidRPr="00DA4655">
        <w:rPr>
          <w:rFonts w:ascii="Arial" w:hAnsi="Arial" w:cs="Arial"/>
          <w:color w:val="auto"/>
          <w:sz w:val="20"/>
          <w:szCs w:val="20"/>
        </w:rPr>
        <w:t xml:space="preserve">przedmiotu umowy </w:t>
      </w:r>
      <w:r w:rsidRPr="00DA4655">
        <w:rPr>
          <w:rFonts w:ascii="Arial" w:hAnsi="Arial" w:cs="Arial"/>
          <w:color w:val="auto"/>
          <w:sz w:val="20"/>
          <w:szCs w:val="20"/>
        </w:rPr>
        <w:t>przez Zamawiającego</w:t>
      </w:r>
      <w:r w:rsidR="004A2A94" w:rsidRPr="00DA4655">
        <w:rPr>
          <w:rFonts w:ascii="Arial" w:hAnsi="Arial" w:cs="Arial"/>
          <w:color w:val="auto"/>
          <w:sz w:val="20"/>
          <w:szCs w:val="20"/>
        </w:rPr>
        <w:t xml:space="preserve"> w toku odbioru </w:t>
      </w:r>
      <w:r w:rsidRPr="00DA4655">
        <w:rPr>
          <w:rFonts w:ascii="Arial" w:hAnsi="Arial" w:cs="Arial"/>
          <w:color w:val="auto"/>
          <w:sz w:val="20"/>
          <w:szCs w:val="20"/>
        </w:rPr>
        <w:t xml:space="preserve">nie ma wpływu na odpowiedzialność Wykonawcy z tytułu ujawnionych w późniejszym okresie wad </w:t>
      </w:r>
      <w:r w:rsidR="008D6618" w:rsidRPr="00DA4655">
        <w:rPr>
          <w:rFonts w:ascii="Arial" w:hAnsi="Arial" w:cs="Arial"/>
          <w:color w:val="auto"/>
          <w:sz w:val="20"/>
          <w:szCs w:val="20"/>
        </w:rPr>
        <w:t>przedmiotu umowy</w:t>
      </w:r>
      <w:r w:rsidRPr="00DA4655">
        <w:rPr>
          <w:rFonts w:ascii="Arial" w:hAnsi="Arial" w:cs="Arial"/>
          <w:color w:val="auto"/>
          <w:sz w:val="20"/>
          <w:szCs w:val="20"/>
        </w:rPr>
        <w:t xml:space="preserve">. </w:t>
      </w:r>
    </w:p>
    <w:p w14:paraId="5E48A45F" w14:textId="5CFF943E" w:rsidR="00BD5B8C"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5. O wykrytych wadach </w:t>
      </w:r>
      <w:r w:rsidR="008D6618" w:rsidRPr="00DA4655">
        <w:rPr>
          <w:rFonts w:ascii="Arial" w:hAnsi="Arial" w:cs="Arial"/>
          <w:color w:val="auto"/>
          <w:sz w:val="20"/>
          <w:szCs w:val="20"/>
        </w:rPr>
        <w:t>przedmiotu umowy</w:t>
      </w:r>
      <w:r w:rsidRPr="00DA4655">
        <w:rPr>
          <w:rFonts w:ascii="Arial" w:hAnsi="Arial" w:cs="Arial"/>
          <w:color w:val="auto"/>
          <w:sz w:val="20"/>
          <w:szCs w:val="20"/>
        </w:rPr>
        <w:t xml:space="preserve">, o których mowa w ust. 4 niniejszego paragrafu, dostarczonego przedmiotu umowy Zamawiający powiadamia Wykonawcę na piśmie w terminie 7 dni od daty ich ujawnienia na adres: ………………………. </w:t>
      </w:r>
    </w:p>
    <w:p w14:paraId="619EB9DD" w14:textId="4548A544" w:rsidR="00257D64" w:rsidRPr="00DA4655" w:rsidRDefault="00D7083F" w:rsidP="0023388D">
      <w:pPr>
        <w:pStyle w:val="Default"/>
        <w:spacing w:after="120"/>
        <w:jc w:val="both"/>
        <w:rPr>
          <w:rFonts w:ascii="Arial" w:eastAsia="Palatino Linotype" w:hAnsi="Arial" w:cs="Arial"/>
          <w:b/>
          <w:bCs/>
          <w:color w:val="auto"/>
          <w:sz w:val="20"/>
          <w:szCs w:val="20"/>
          <w:u w:val="single"/>
        </w:rPr>
      </w:pPr>
      <w:r w:rsidRPr="00DA4655">
        <w:rPr>
          <w:rFonts w:ascii="Arial" w:hAnsi="Arial" w:cs="Arial"/>
          <w:color w:val="auto"/>
          <w:sz w:val="20"/>
          <w:szCs w:val="20"/>
        </w:rPr>
        <w:t xml:space="preserve">6. </w:t>
      </w:r>
      <w:r w:rsidRPr="00DA4655">
        <w:rPr>
          <w:rFonts w:ascii="Arial" w:eastAsia="Palatino Linotype" w:hAnsi="Arial" w:cs="Arial"/>
          <w:color w:val="auto"/>
          <w:sz w:val="20"/>
          <w:szCs w:val="20"/>
        </w:rPr>
        <w:t xml:space="preserve">Na okoliczność przekazania przez Wykonawcę Zamawiającemu </w:t>
      </w:r>
      <w:r w:rsidRPr="00DA4655">
        <w:rPr>
          <w:rFonts w:ascii="Arial" w:hAnsi="Arial" w:cs="Arial"/>
          <w:color w:val="auto"/>
          <w:sz w:val="20"/>
          <w:szCs w:val="20"/>
        </w:rPr>
        <w:t>zezwolenia</w:t>
      </w:r>
      <w:r w:rsidR="004747CE" w:rsidRPr="00DA4655">
        <w:rPr>
          <w:rFonts w:ascii="Arial" w:hAnsi="Arial" w:cs="Arial"/>
          <w:color w:val="auto"/>
          <w:sz w:val="20"/>
          <w:szCs w:val="20"/>
        </w:rPr>
        <w:t xml:space="preserve"> WSSE</w:t>
      </w:r>
      <w:r w:rsidRPr="00DA4655">
        <w:rPr>
          <w:rFonts w:ascii="Arial" w:hAnsi="Arial" w:cs="Arial"/>
          <w:color w:val="auto"/>
          <w:sz w:val="20"/>
          <w:szCs w:val="20"/>
        </w:rPr>
        <w:t xml:space="preserve"> na stosowanie Wyposażenia i uruchomienie pracowni RTG, o którym mowa w </w:t>
      </w:r>
      <w:r w:rsidRPr="00DA4655">
        <w:rPr>
          <w:rFonts w:ascii="Arial" w:eastAsia="Palatino Linotype" w:hAnsi="Arial" w:cs="Arial"/>
          <w:color w:val="auto"/>
          <w:sz w:val="20"/>
          <w:szCs w:val="20"/>
        </w:rPr>
        <w:t xml:space="preserve">§ 1 ust 1 lit </w:t>
      </w:r>
      <w:r w:rsidR="00E96B6C">
        <w:rPr>
          <w:rFonts w:ascii="Arial" w:eastAsia="Palatino Linotype" w:hAnsi="Arial" w:cs="Arial"/>
          <w:color w:val="auto"/>
          <w:sz w:val="20"/>
          <w:szCs w:val="20"/>
        </w:rPr>
        <w:t>g</w:t>
      </w:r>
      <w:r w:rsidRPr="00DA4655">
        <w:rPr>
          <w:rFonts w:ascii="Arial" w:eastAsia="Palatino Linotype" w:hAnsi="Arial" w:cs="Arial"/>
          <w:color w:val="auto"/>
          <w:sz w:val="20"/>
          <w:szCs w:val="20"/>
        </w:rPr>
        <w:t>) umowy, sporządzony zostanie</w:t>
      </w:r>
      <w:r w:rsidR="0023388D">
        <w:rPr>
          <w:rFonts w:ascii="Arial" w:eastAsia="Palatino Linotype" w:hAnsi="Arial" w:cs="Arial"/>
          <w:color w:val="auto"/>
          <w:sz w:val="20"/>
          <w:szCs w:val="20"/>
        </w:rPr>
        <w:t xml:space="preserve"> </w:t>
      </w:r>
      <w:r w:rsidR="002261DC" w:rsidRPr="00DA4655">
        <w:rPr>
          <w:rFonts w:ascii="Arial" w:eastAsia="Palatino Linotype" w:hAnsi="Arial" w:cs="Arial"/>
          <w:b/>
          <w:bCs/>
          <w:color w:val="auto"/>
          <w:sz w:val="20"/>
          <w:szCs w:val="20"/>
          <w:u w:val="single"/>
        </w:rPr>
        <w:t>P</w:t>
      </w:r>
      <w:r w:rsidRPr="00DA4655">
        <w:rPr>
          <w:rFonts w:ascii="Arial" w:eastAsia="Palatino Linotype" w:hAnsi="Arial" w:cs="Arial"/>
          <w:b/>
          <w:bCs/>
          <w:color w:val="auto"/>
          <w:sz w:val="20"/>
          <w:szCs w:val="20"/>
          <w:u w:val="single"/>
        </w:rPr>
        <w:t>rotokół końcowego odbioru przedmiotu umowy.</w:t>
      </w:r>
    </w:p>
    <w:p w14:paraId="07432164" w14:textId="40FDBF3F"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E6A9A" w:rsidRPr="00DA4655">
        <w:rPr>
          <w:rFonts w:ascii="Arial" w:hAnsi="Arial" w:cs="Arial"/>
          <w:color w:val="auto"/>
          <w:sz w:val="20"/>
          <w:szCs w:val="20"/>
        </w:rPr>
        <w:t>6</w:t>
      </w:r>
    </w:p>
    <w:p w14:paraId="3564BD84"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Okres rękojmi i gwarancji</w:t>
      </w:r>
    </w:p>
    <w:p w14:paraId="70BA61EF" w14:textId="61E6029B" w:rsidR="008D213F" w:rsidRPr="00DA4655" w:rsidRDefault="008D213F" w:rsidP="00DA4655">
      <w:pPr>
        <w:pStyle w:val="Default"/>
        <w:numPr>
          <w:ilvl w:val="0"/>
          <w:numId w:val="27"/>
        </w:numPr>
        <w:tabs>
          <w:tab w:val="left" w:pos="284"/>
        </w:tabs>
        <w:spacing w:after="120"/>
        <w:ind w:left="0" w:firstLine="0"/>
        <w:jc w:val="both"/>
        <w:rPr>
          <w:rFonts w:ascii="Arial" w:hAnsi="Arial" w:cs="Arial"/>
          <w:iCs/>
          <w:color w:val="auto"/>
          <w:sz w:val="20"/>
          <w:szCs w:val="20"/>
        </w:rPr>
      </w:pPr>
      <w:r w:rsidRPr="00DA4655">
        <w:rPr>
          <w:rFonts w:ascii="Arial" w:hAnsi="Arial" w:cs="Arial"/>
          <w:iCs/>
          <w:color w:val="auto"/>
          <w:sz w:val="20"/>
          <w:szCs w:val="20"/>
        </w:rPr>
        <w:t xml:space="preserve">Wykonawca udziela Zamawiającemu </w:t>
      </w:r>
      <w:r w:rsidR="007319DD" w:rsidRPr="00DA4655">
        <w:rPr>
          <w:rFonts w:ascii="Arial" w:hAnsi="Arial" w:cs="Arial"/>
          <w:iCs/>
          <w:color w:val="auto"/>
          <w:sz w:val="20"/>
          <w:szCs w:val="20"/>
        </w:rPr>
        <w:t xml:space="preserve">24 </w:t>
      </w:r>
      <w:r w:rsidRPr="00DA4655">
        <w:rPr>
          <w:rFonts w:ascii="Arial" w:hAnsi="Arial" w:cs="Arial"/>
          <w:iCs/>
          <w:color w:val="auto"/>
          <w:sz w:val="20"/>
          <w:szCs w:val="20"/>
        </w:rPr>
        <w:t xml:space="preserve">miesięcznej gwarancji na </w:t>
      </w:r>
      <w:r w:rsidR="008D6618" w:rsidRPr="00DA4655">
        <w:rPr>
          <w:rFonts w:ascii="Arial" w:hAnsi="Arial" w:cs="Arial"/>
          <w:iCs/>
          <w:color w:val="auto"/>
          <w:sz w:val="20"/>
          <w:szCs w:val="20"/>
        </w:rPr>
        <w:t xml:space="preserve">przedmiot umowy, </w:t>
      </w:r>
      <w:r w:rsidRPr="00DA4655">
        <w:rPr>
          <w:rFonts w:ascii="Arial" w:hAnsi="Arial" w:cs="Arial"/>
          <w:iCs/>
          <w:color w:val="auto"/>
          <w:sz w:val="20"/>
          <w:szCs w:val="20"/>
        </w:rPr>
        <w:t xml:space="preserve">liczonej od dnia </w:t>
      </w:r>
      <w:r w:rsidR="00896C0E" w:rsidRPr="00DA4655">
        <w:rPr>
          <w:rFonts w:ascii="Arial" w:hAnsi="Arial" w:cs="Arial"/>
          <w:iCs/>
          <w:color w:val="auto"/>
          <w:sz w:val="20"/>
          <w:szCs w:val="20"/>
        </w:rPr>
        <w:t xml:space="preserve">podpisania Protokołu </w:t>
      </w:r>
      <w:r w:rsidR="0031381F" w:rsidRPr="00DA4655">
        <w:rPr>
          <w:rFonts w:ascii="Arial" w:hAnsi="Arial" w:cs="Arial"/>
          <w:iCs/>
          <w:color w:val="auto"/>
          <w:sz w:val="20"/>
          <w:szCs w:val="20"/>
        </w:rPr>
        <w:t xml:space="preserve">końcowego </w:t>
      </w:r>
      <w:r w:rsidR="00896C0E" w:rsidRPr="00DA4655">
        <w:rPr>
          <w:rFonts w:ascii="Arial" w:hAnsi="Arial" w:cs="Arial"/>
          <w:iCs/>
          <w:color w:val="auto"/>
          <w:sz w:val="20"/>
          <w:szCs w:val="20"/>
        </w:rPr>
        <w:t>odbioru przedmiotu umowy</w:t>
      </w:r>
      <w:r w:rsidRPr="00DA4655">
        <w:rPr>
          <w:rFonts w:ascii="Arial" w:hAnsi="Arial" w:cs="Arial"/>
          <w:iCs/>
          <w:color w:val="auto"/>
          <w:sz w:val="20"/>
          <w:szCs w:val="20"/>
        </w:rPr>
        <w:t xml:space="preserve">. Gwarancja udzielona zostanie Zamawiającemu na zasadach określonych w </w:t>
      </w:r>
      <w:r w:rsidR="004C7A78" w:rsidRPr="00DA4655">
        <w:rPr>
          <w:rFonts w:ascii="Arial" w:hAnsi="Arial" w:cs="Arial"/>
          <w:iCs/>
          <w:color w:val="auto"/>
          <w:sz w:val="20"/>
          <w:szCs w:val="20"/>
        </w:rPr>
        <w:t>Załączniku A</w:t>
      </w:r>
      <w:r w:rsidR="0031381F" w:rsidRPr="00DA4655">
        <w:rPr>
          <w:rFonts w:ascii="Arial" w:hAnsi="Arial" w:cs="Arial"/>
          <w:iCs/>
          <w:color w:val="auto"/>
          <w:sz w:val="20"/>
          <w:szCs w:val="20"/>
        </w:rPr>
        <w:t>1</w:t>
      </w:r>
      <w:r w:rsidR="004C7A78" w:rsidRPr="00DA4655">
        <w:rPr>
          <w:rFonts w:ascii="Arial" w:hAnsi="Arial" w:cs="Arial"/>
          <w:iCs/>
          <w:color w:val="auto"/>
          <w:sz w:val="20"/>
          <w:szCs w:val="20"/>
        </w:rPr>
        <w:t xml:space="preserve"> do SWZ i </w:t>
      </w:r>
      <w:r w:rsidR="00896C0E" w:rsidRPr="00DA4655">
        <w:rPr>
          <w:rFonts w:ascii="Arial" w:hAnsi="Arial" w:cs="Arial"/>
          <w:iCs/>
          <w:color w:val="auto"/>
          <w:sz w:val="20"/>
          <w:szCs w:val="20"/>
        </w:rPr>
        <w:t>Załącznik</w:t>
      </w:r>
      <w:r w:rsidR="004C7A78" w:rsidRPr="00DA4655">
        <w:rPr>
          <w:rFonts w:ascii="Arial" w:hAnsi="Arial" w:cs="Arial"/>
          <w:iCs/>
          <w:color w:val="auto"/>
          <w:sz w:val="20"/>
          <w:szCs w:val="20"/>
        </w:rPr>
        <w:t>u</w:t>
      </w:r>
      <w:r w:rsidR="00896C0E" w:rsidRPr="00DA4655">
        <w:rPr>
          <w:rFonts w:ascii="Arial" w:hAnsi="Arial" w:cs="Arial"/>
          <w:iCs/>
          <w:color w:val="auto"/>
          <w:sz w:val="20"/>
          <w:szCs w:val="20"/>
        </w:rPr>
        <w:t xml:space="preserve"> </w:t>
      </w:r>
      <w:r w:rsidR="007319DD" w:rsidRPr="00DA4655">
        <w:rPr>
          <w:rFonts w:ascii="Arial" w:hAnsi="Arial" w:cs="Arial"/>
          <w:iCs/>
          <w:color w:val="auto"/>
          <w:sz w:val="20"/>
          <w:szCs w:val="20"/>
        </w:rPr>
        <w:t xml:space="preserve">B </w:t>
      </w:r>
      <w:r w:rsidR="00896C0E" w:rsidRPr="00DA4655">
        <w:rPr>
          <w:rFonts w:ascii="Arial" w:hAnsi="Arial" w:cs="Arial"/>
          <w:iCs/>
          <w:color w:val="auto"/>
          <w:sz w:val="20"/>
          <w:szCs w:val="20"/>
        </w:rPr>
        <w:t>do SWZ</w:t>
      </w:r>
      <w:r w:rsidR="004C7A78" w:rsidRPr="00DA4655">
        <w:rPr>
          <w:rFonts w:ascii="Arial" w:hAnsi="Arial" w:cs="Arial"/>
          <w:iCs/>
          <w:color w:val="auto"/>
          <w:sz w:val="20"/>
          <w:szCs w:val="20"/>
        </w:rPr>
        <w:t>, przy czym gwarancja nie wyłącza up</w:t>
      </w:r>
      <w:r w:rsidR="00342B83" w:rsidRPr="00DA4655">
        <w:rPr>
          <w:rFonts w:ascii="Arial" w:hAnsi="Arial" w:cs="Arial"/>
          <w:iCs/>
          <w:color w:val="auto"/>
          <w:sz w:val="20"/>
          <w:szCs w:val="20"/>
        </w:rPr>
        <w:t xml:space="preserve">rawnień wynikających z rękojmi. </w:t>
      </w:r>
      <w:r w:rsidR="00195964" w:rsidRPr="00DA4655">
        <w:rPr>
          <w:rFonts w:ascii="Arial" w:hAnsi="Arial" w:cs="Arial"/>
          <w:iCs/>
          <w:color w:val="auto"/>
          <w:sz w:val="20"/>
          <w:szCs w:val="20"/>
        </w:rPr>
        <w:t xml:space="preserve">Okres rękojmi </w:t>
      </w:r>
      <w:r w:rsidR="00342B83" w:rsidRPr="00DA4655">
        <w:rPr>
          <w:rFonts w:ascii="Arial" w:hAnsi="Arial" w:cs="Arial"/>
          <w:iCs/>
          <w:color w:val="auto"/>
          <w:sz w:val="20"/>
          <w:szCs w:val="20"/>
        </w:rPr>
        <w:t xml:space="preserve">jest </w:t>
      </w:r>
      <w:r w:rsidR="0056256C" w:rsidRPr="00DA4655">
        <w:rPr>
          <w:rFonts w:ascii="Arial" w:hAnsi="Arial" w:cs="Arial"/>
          <w:iCs/>
          <w:color w:val="auto"/>
          <w:sz w:val="20"/>
          <w:szCs w:val="20"/>
        </w:rPr>
        <w:t xml:space="preserve">równy </w:t>
      </w:r>
      <w:r w:rsidR="00342B83" w:rsidRPr="00DA4655">
        <w:rPr>
          <w:rFonts w:ascii="Arial" w:hAnsi="Arial" w:cs="Arial"/>
          <w:iCs/>
          <w:color w:val="auto"/>
          <w:sz w:val="20"/>
          <w:szCs w:val="20"/>
        </w:rPr>
        <w:t>okresowi udzielonej gwarancji.</w:t>
      </w:r>
    </w:p>
    <w:p w14:paraId="035322F8" w14:textId="46624324" w:rsidR="00896C0E" w:rsidRPr="00DA4655" w:rsidRDefault="00896C0E" w:rsidP="00DA4655">
      <w:pPr>
        <w:pStyle w:val="Default"/>
        <w:numPr>
          <w:ilvl w:val="0"/>
          <w:numId w:val="27"/>
        </w:numPr>
        <w:tabs>
          <w:tab w:val="left" w:pos="284"/>
        </w:tabs>
        <w:spacing w:after="120"/>
        <w:ind w:left="0" w:firstLine="0"/>
        <w:jc w:val="both"/>
        <w:rPr>
          <w:rFonts w:ascii="Arial" w:hAnsi="Arial" w:cs="Arial"/>
          <w:i/>
          <w:color w:val="auto"/>
          <w:sz w:val="20"/>
          <w:szCs w:val="20"/>
        </w:rPr>
      </w:pPr>
      <w:r w:rsidRPr="00DA4655">
        <w:rPr>
          <w:rFonts w:ascii="Arial" w:hAnsi="Arial" w:cs="Arial"/>
          <w:i/>
          <w:iCs/>
          <w:color w:val="auto"/>
          <w:sz w:val="20"/>
          <w:szCs w:val="20"/>
        </w:rPr>
        <w:t xml:space="preserve">Ponadto Wykonawca udziela Zamawiającemu ….. miesięcznej dodatkowej gwarancji na przedmiot umowy, liczonej od dnia następnego, w którym upłynął obowiązkowy </w:t>
      </w:r>
      <w:r w:rsidR="007319DD" w:rsidRPr="00DA4655">
        <w:rPr>
          <w:rFonts w:ascii="Arial" w:hAnsi="Arial" w:cs="Arial"/>
          <w:i/>
          <w:iCs/>
          <w:color w:val="auto"/>
          <w:sz w:val="20"/>
          <w:szCs w:val="20"/>
        </w:rPr>
        <w:t>24</w:t>
      </w:r>
      <w:r w:rsidRPr="00DA4655">
        <w:rPr>
          <w:rFonts w:ascii="Arial" w:hAnsi="Arial" w:cs="Arial"/>
          <w:i/>
          <w:iCs/>
          <w:color w:val="auto"/>
          <w:sz w:val="20"/>
          <w:szCs w:val="20"/>
        </w:rPr>
        <w:t xml:space="preserve"> miesięczny okres gwarancji. Gwarancja udzielona zostanie Zamawiającemu na zasadach określonych </w:t>
      </w:r>
      <w:r w:rsidR="004C7A78" w:rsidRPr="00DA4655">
        <w:rPr>
          <w:rFonts w:ascii="Arial" w:hAnsi="Arial" w:cs="Arial"/>
          <w:i/>
          <w:iCs/>
          <w:color w:val="auto"/>
          <w:sz w:val="20"/>
          <w:szCs w:val="20"/>
        </w:rPr>
        <w:t>w Załączniku A</w:t>
      </w:r>
      <w:r w:rsidR="0031381F" w:rsidRPr="00DA4655">
        <w:rPr>
          <w:rFonts w:ascii="Arial" w:hAnsi="Arial" w:cs="Arial"/>
          <w:i/>
          <w:iCs/>
          <w:color w:val="auto"/>
          <w:sz w:val="20"/>
          <w:szCs w:val="20"/>
        </w:rPr>
        <w:t>1</w:t>
      </w:r>
      <w:r w:rsidR="004C7A78" w:rsidRPr="00DA4655">
        <w:rPr>
          <w:rFonts w:ascii="Arial" w:hAnsi="Arial" w:cs="Arial"/>
          <w:i/>
          <w:iCs/>
          <w:color w:val="auto"/>
          <w:sz w:val="20"/>
          <w:szCs w:val="20"/>
        </w:rPr>
        <w:t xml:space="preserve"> do SWZ </w:t>
      </w:r>
      <w:r w:rsidR="004C7A78" w:rsidRPr="00DA4655">
        <w:rPr>
          <w:rFonts w:ascii="Arial" w:hAnsi="Arial" w:cs="Arial"/>
          <w:i/>
          <w:iCs/>
          <w:color w:val="auto"/>
          <w:sz w:val="20"/>
          <w:szCs w:val="20"/>
        </w:rPr>
        <w:lastRenderedPageBreak/>
        <w:t>i Załącznik</w:t>
      </w:r>
      <w:r w:rsidR="002261DC" w:rsidRPr="00DA4655">
        <w:rPr>
          <w:rFonts w:ascii="Arial" w:hAnsi="Arial" w:cs="Arial"/>
          <w:i/>
          <w:iCs/>
          <w:color w:val="auto"/>
          <w:sz w:val="20"/>
          <w:szCs w:val="20"/>
        </w:rPr>
        <w:t>u</w:t>
      </w:r>
      <w:r w:rsidR="004C7A78" w:rsidRPr="00DA4655">
        <w:rPr>
          <w:rFonts w:ascii="Arial" w:hAnsi="Arial" w:cs="Arial"/>
          <w:i/>
          <w:iCs/>
          <w:color w:val="auto"/>
          <w:sz w:val="20"/>
          <w:szCs w:val="20"/>
        </w:rPr>
        <w:t xml:space="preserve"> </w:t>
      </w:r>
      <w:r w:rsidR="007319DD" w:rsidRPr="00DA4655">
        <w:rPr>
          <w:rFonts w:ascii="Arial" w:hAnsi="Arial" w:cs="Arial"/>
          <w:i/>
          <w:iCs/>
          <w:color w:val="auto"/>
          <w:sz w:val="20"/>
          <w:szCs w:val="20"/>
        </w:rPr>
        <w:t xml:space="preserve">B </w:t>
      </w:r>
      <w:r w:rsidR="004C7A78" w:rsidRPr="00DA4655">
        <w:rPr>
          <w:rFonts w:ascii="Arial" w:hAnsi="Arial" w:cs="Arial"/>
          <w:i/>
          <w:iCs/>
          <w:color w:val="auto"/>
          <w:sz w:val="20"/>
          <w:szCs w:val="20"/>
        </w:rPr>
        <w:t>do SWZ</w:t>
      </w:r>
      <w:r w:rsidRPr="00DA4655">
        <w:rPr>
          <w:rFonts w:ascii="Arial" w:hAnsi="Arial" w:cs="Arial"/>
          <w:i/>
          <w:iCs/>
          <w:color w:val="auto"/>
          <w:sz w:val="20"/>
          <w:szCs w:val="20"/>
        </w:rPr>
        <w:t xml:space="preserve">. </w:t>
      </w:r>
      <w:r w:rsidR="008C51B1" w:rsidRPr="00DA4655">
        <w:rPr>
          <w:rFonts w:ascii="Arial" w:hAnsi="Arial" w:cs="Arial"/>
          <w:i/>
          <w:iCs/>
          <w:color w:val="auto"/>
          <w:sz w:val="20"/>
          <w:szCs w:val="20"/>
        </w:rPr>
        <w:t xml:space="preserve">Okres rękojmi przedłuża się o okres dodatkowej gwarancji udzielonej Zamawiającemu. </w:t>
      </w:r>
      <w:r w:rsidRPr="00DA4655">
        <w:rPr>
          <w:rFonts w:ascii="Arial" w:hAnsi="Arial" w:cs="Arial"/>
          <w:i/>
          <w:iCs/>
          <w:color w:val="auto"/>
          <w:sz w:val="20"/>
          <w:szCs w:val="20"/>
        </w:rPr>
        <w:t xml:space="preserve">(ust. </w:t>
      </w:r>
      <w:r w:rsidR="0056256C" w:rsidRPr="00DA4655">
        <w:rPr>
          <w:rFonts w:ascii="Arial" w:hAnsi="Arial" w:cs="Arial"/>
          <w:i/>
          <w:iCs/>
          <w:color w:val="auto"/>
          <w:sz w:val="20"/>
          <w:szCs w:val="20"/>
        </w:rPr>
        <w:t>2</w:t>
      </w:r>
      <w:r w:rsidRPr="00DA4655">
        <w:rPr>
          <w:rFonts w:ascii="Arial" w:hAnsi="Arial" w:cs="Arial"/>
          <w:i/>
          <w:iCs/>
          <w:color w:val="auto"/>
          <w:sz w:val="20"/>
          <w:szCs w:val="20"/>
        </w:rPr>
        <w:t xml:space="preserve"> będzie obowiązywał w przypadku zaoferowania przez Wykonawcę dodatkowej gwarancji). </w:t>
      </w:r>
    </w:p>
    <w:p w14:paraId="46D40A34" w14:textId="1E7322C3" w:rsidR="00195964" w:rsidRPr="00DA4655" w:rsidRDefault="00195964" w:rsidP="00DA4655">
      <w:pPr>
        <w:pStyle w:val="Default"/>
        <w:numPr>
          <w:ilvl w:val="0"/>
          <w:numId w:val="27"/>
        </w:numPr>
        <w:tabs>
          <w:tab w:val="left" w:pos="284"/>
        </w:tabs>
        <w:spacing w:after="120"/>
        <w:ind w:left="0" w:firstLine="0"/>
        <w:jc w:val="both"/>
        <w:rPr>
          <w:rFonts w:ascii="Arial" w:hAnsi="Arial" w:cs="Arial"/>
          <w:i/>
          <w:color w:val="auto"/>
          <w:sz w:val="20"/>
          <w:szCs w:val="20"/>
        </w:rPr>
      </w:pPr>
      <w:r w:rsidRPr="00DA4655">
        <w:rPr>
          <w:rFonts w:ascii="Arial" w:hAnsi="Arial" w:cs="Arial"/>
          <w:color w:val="auto"/>
          <w:sz w:val="20"/>
          <w:szCs w:val="20"/>
        </w:rPr>
        <w:t>Wszelkie koszty związane z wykonaniem napraw gwarancyjnych których mowa powyżej, w tym koszty zastąpienia uszkodzonych rzeczy, ich transportu do miejsca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w:t>
      </w:r>
    </w:p>
    <w:p w14:paraId="55F6D33A" w14:textId="490D93B9" w:rsidR="00195964" w:rsidRPr="00DA4655" w:rsidRDefault="00195964" w:rsidP="00DA4655">
      <w:pPr>
        <w:pStyle w:val="Default"/>
        <w:numPr>
          <w:ilvl w:val="0"/>
          <w:numId w:val="27"/>
        </w:numPr>
        <w:tabs>
          <w:tab w:val="left" w:pos="284"/>
        </w:tabs>
        <w:spacing w:after="120"/>
        <w:ind w:left="0" w:firstLine="0"/>
        <w:jc w:val="both"/>
        <w:rPr>
          <w:rFonts w:ascii="Arial" w:hAnsi="Arial" w:cs="Arial"/>
          <w:i/>
          <w:color w:val="auto"/>
          <w:sz w:val="20"/>
          <w:szCs w:val="20"/>
        </w:rPr>
      </w:pPr>
      <w:r w:rsidRPr="00DA4655">
        <w:rPr>
          <w:rFonts w:ascii="Arial" w:hAnsi="Arial" w:cs="Arial"/>
          <w:color w:val="auto"/>
          <w:sz w:val="20"/>
          <w:szCs w:val="20"/>
        </w:rPr>
        <w:t>Jeżeli Wykonawca nie usunie zgłoszonych usterek lub awarii w terminie określonym w niniejszej gwarancji lub w dodatkowej gwarancji, Zamawiający zleci ich usunięci</w:t>
      </w:r>
      <w:r w:rsidR="007C2001" w:rsidRPr="00DA4655">
        <w:rPr>
          <w:rFonts w:ascii="Arial" w:hAnsi="Arial" w:cs="Arial"/>
          <w:color w:val="auto"/>
          <w:sz w:val="20"/>
          <w:szCs w:val="20"/>
        </w:rPr>
        <w:t>e innemu podmiotowi, na koszt i </w:t>
      </w:r>
      <w:r w:rsidRPr="00DA4655">
        <w:rPr>
          <w:rFonts w:ascii="Arial" w:hAnsi="Arial" w:cs="Arial"/>
          <w:color w:val="auto"/>
          <w:sz w:val="20"/>
          <w:szCs w:val="20"/>
        </w:rPr>
        <w:t>ryzyko Wykonawcy, który zobowiązany jest pokryć związane z tym koszty w ciągu 14</w:t>
      </w:r>
      <w:r w:rsidR="007C2001" w:rsidRPr="00DA4655">
        <w:rPr>
          <w:rFonts w:ascii="Arial" w:hAnsi="Arial" w:cs="Arial"/>
          <w:color w:val="auto"/>
          <w:sz w:val="20"/>
          <w:szCs w:val="20"/>
        </w:rPr>
        <w:t xml:space="preserve"> (słownie: czternastu)</w:t>
      </w:r>
      <w:r w:rsidRPr="00DA4655">
        <w:rPr>
          <w:rFonts w:ascii="Arial" w:hAnsi="Arial" w:cs="Arial"/>
          <w:color w:val="auto"/>
          <w:sz w:val="20"/>
          <w:szCs w:val="20"/>
        </w:rPr>
        <w:t xml:space="preserve"> dni od daty otrzymania dowodu zapłaty przez Zamawiającego.</w:t>
      </w:r>
    </w:p>
    <w:p w14:paraId="394C0F4D" w14:textId="58AAC701"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E6A9A" w:rsidRPr="00DA4655">
        <w:rPr>
          <w:rFonts w:ascii="Arial" w:hAnsi="Arial" w:cs="Arial"/>
          <w:color w:val="auto"/>
          <w:sz w:val="20"/>
          <w:szCs w:val="20"/>
        </w:rPr>
        <w:t>7</w:t>
      </w:r>
    </w:p>
    <w:p w14:paraId="35F3D204"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Kary umowne</w:t>
      </w:r>
    </w:p>
    <w:p w14:paraId="65CCC382"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Strony zastrzegają następujące kary umowne: </w:t>
      </w:r>
    </w:p>
    <w:p w14:paraId="7B754D2E" w14:textId="17DC1D14"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Wykonawca zobowiązuje się zapłacić Zamawiającemu karę umowną w wysokości 0,5 % całkowitego wynagrodzenia brutto określonego w § </w:t>
      </w:r>
      <w:r w:rsidR="00807CFA" w:rsidRPr="00DA4655">
        <w:rPr>
          <w:rFonts w:ascii="Arial" w:hAnsi="Arial" w:cs="Arial"/>
          <w:color w:val="auto"/>
          <w:sz w:val="20"/>
          <w:szCs w:val="20"/>
        </w:rPr>
        <w:t xml:space="preserve">4 </w:t>
      </w:r>
      <w:r w:rsidRPr="00DA4655">
        <w:rPr>
          <w:rFonts w:ascii="Arial" w:hAnsi="Arial" w:cs="Arial"/>
          <w:color w:val="auto"/>
          <w:sz w:val="20"/>
          <w:szCs w:val="20"/>
        </w:rPr>
        <w:t xml:space="preserve">ust. 2, za każdy dzień </w:t>
      </w:r>
      <w:r w:rsidR="004A63CC" w:rsidRPr="00DA4655">
        <w:rPr>
          <w:rFonts w:ascii="Arial" w:hAnsi="Arial" w:cs="Arial"/>
          <w:color w:val="auto"/>
          <w:sz w:val="20"/>
          <w:szCs w:val="20"/>
        </w:rPr>
        <w:t>zwłoki</w:t>
      </w:r>
      <w:r w:rsidRPr="00DA4655">
        <w:rPr>
          <w:rFonts w:ascii="Arial" w:hAnsi="Arial" w:cs="Arial"/>
          <w:color w:val="auto"/>
          <w:sz w:val="20"/>
          <w:szCs w:val="20"/>
        </w:rPr>
        <w:t xml:space="preserve"> w realizacji przedmiotu umowy, ponad termin określony w § </w:t>
      </w:r>
      <w:r w:rsidR="00807CFA" w:rsidRPr="00DA4655">
        <w:rPr>
          <w:rFonts w:ascii="Arial" w:hAnsi="Arial" w:cs="Arial"/>
          <w:color w:val="auto"/>
          <w:sz w:val="20"/>
          <w:szCs w:val="20"/>
        </w:rPr>
        <w:t xml:space="preserve">3 </w:t>
      </w:r>
      <w:r w:rsidRPr="00DA4655">
        <w:rPr>
          <w:rFonts w:ascii="Arial" w:hAnsi="Arial" w:cs="Arial"/>
          <w:color w:val="auto"/>
          <w:sz w:val="20"/>
          <w:szCs w:val="20"/>
        </w:rPr>
        <w:t>ust. 1</w:t>
      </w:r>
      <w:r w:rsidR="00257D64" w:rsidRPr="00DA4655">
        <w:rPr>
          <w:rFonts w:ascii="Arial" w:hAnsi="Arial" w:cs="Arial"/>
          <w:color w:val="auto"/>
          <w:sz w:val="20"/>
          <w:szCs w:val="20"/>
        </w:rPr>
        <w:t xml:space="preserve"> lit a)</w:t>
      </w:r>
      <w:r w:rsidRPr="00DA4655">
        <w:rPr>
          <w:rFonts w:ascii="Arial" w:hAnsi="Arial" w:cs="Arial"/>
          <w:color w:val="auto"/>
          <w:sz w:val="20"/>
          <w:szCs w:val="20"/>
        </w:rPr>
        <w:t xml:space="preserve">; </w:t>
      </w:r>
    </w:p>
    <w:p w14:paraId="7254573D" w14:textId="095C363D" w:rsidR="00257D64" w:rsidRPr="00DA4655" w:rsidRDefault="00257D64"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b) Wykonawca zobowiązuje się zapłacić Zamawiającemu karę umowną w wysokości 0,1 % całkowitego wynagrodzenia brutto określonego w § 4 ust. 2, za każdy dzień zwłoki w realizacji przedmiotu umowy, ponad termin określony w § 3 ust. 1 lit b); </w:t>
      </w:r>
    </w:p>
    <w:p w14:paraId="5E1EE0AF" w14:textId="70BDB120" w:rsidR="008D213F" w:rsidRPr="00DA4655" w:rsidRDefault="00257D64"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c</w:t>
      </w:r>
      <w:r w:rsidR="008D213F" w:rsidRPr="00DA4655">
        <w:rPr>
          <w:rFonts w:ascii="Arial" w:hAnsi="Arial" w:cs="Arial"/>
          <w:color w:val="auto"/>
          <w:sz w:val="20"/>
          <w:szCs w:val="20"/>
        </w:rPr>
        <w:t>) Wykonawca zobowiązuje się zapłacić Zamawiającemu karę umowną w wysokości 0,</w:t>
      </w:r>
      <w:r w:rsidR="008F4ED3" w:rsidRPr="00DA4655">
        <w:rPr>
          <w:rFonts w:ascii="Arial" w:hAnsi="Arial" w:cs="Arial"/>
          <w:color w:val="auto"/>
          <w:sz w:val="20"/>
          <w:szCs w:val="20"/>
        </w:rPr>
        <w:t>2</w:t>
      </w:r>
      <w:r w:rsidR="008D213F" w:rsidRPr="00DA4655">
        <w:rPr>
          <w:rFonts w:ascii="Arial" w:hAnsi="Arial" w:cs="Arial"/>
          <w:color w:val="auto"/>
          <w:sz w:val="20"/>
          <w:szCs w:val="20"/>
        </w:rPr>
        <w:t xml:space="preserve"> % całkowitego wynagrodzenia brutto określonego w § </w:t>
      </w:r>
      <w:r w:rsidR="00807CFA" w:rsidRPr="00DA4655">
        <w:rPr>
          <w:rFonts w:ascii="Arial" w:hAnsi="Arial" w:cs="Arial"/>
          <w:color w:val="auto"/>
          <w:sz w:val="20"/>
          <w:szCs w:val="20"/>
        </w:rPr>
        <w:t xml:space="preserve">4 </w:t>
      </w:r>
      <w:r w:rsidR="008D213F" w:rsidRPr="00DA4655">
        <w:rPr>
          <w:rFonts w:ascii="Arial" w:hAnsi="Arial" w:cs="Arial"/>
          <w:color w:val="auto"/>
          <w:sz w:val="20"/>
          <w:szCs w:val="20"/>
        </w:rPr>
        <w:t xml:space="preserve">ust. 2, za każdy dzień </w:t>
      </w:r>
      <w:r w:rsidR="004A63CC" w:rsidRPr="00DA4655">
        <w:rPr>
          <w:rFonts w:ascii="Arial" w:hAnsi="Arial" w:cs="Arial"/>
          <w:color w:val="auto"/>
          <w:sz w:val="20"/>
          <w:szCs w:val="20"/>
        </w:rPr>
        <w:t>zwłoki</w:t>
      </w:r>
      <w:r w:rsidR="008D213F" w:rsidRPr="00DA4655">
        <w:rPr>
          <w:rFonts w:ascii="Arial" w:hAnsi="Arial" w:cs="Arial"/>
          <w:color w:val="auto"/>
          <w:sz w:val="20"/>
          <w:szCs w:val="20"/>
        </w:rPr>
        <w:t xml:space="preserve"> w wymianie lub usunięciu wad </w:t>
      </w:r>
      <w:r w:rsidR="00620439" w:rsidRPr="00DA4655">
        <w:rPr>
          <w:rFonts w:ascii="Arial" w:hAnsi="Arial" w:cs="Arial"/>
          <w:color w:val="auto"/>
          <w:sz w:val="20"/>
          <w:szCs w:val="20"/>
        </w:rPr>
        <w:t xml:space="preserve">istotnych </w:t>
      </w:r>
      <w:r w:rsidR="008D6618" w:rsidRPr="00DA4655">
        <w:rPr>
          <w:rFonts w:ascii="Arial" w:hAnsi="Arial" w:cs="Arial"/>
          <w:color w:val="auto"/>
          <w:sz w:val="20"/>
          <w:szCs w:val="20"/>
        </w:rPr>
        <w:t>przedmiotu umowy</w:t>
      </w:r>
      <w:r w:rsidR="008D213F" w:rsidRPr="00DA4655">
        <w:rPr>
          <w:rFonts w:ascii="Arial" w:hAnsi="Arial" w:cs="Arial"/>
          <w:color w:val="auto"/>
          <w:sz w:val="20"/>
          <w:szCs w:val="20"/>
        </w:rPr>
        <w:t xml:space="preserve">, o których mowa w § </w:t>
      </w:r>
      <w:r w:rsidR="00807CFA" w:rsidRPr="00DA4655">
        <w:rPr>
          <w:rFonts w:ascii="Arial" w:hAnsi="Arial" w:cs="Arial"/>
          <w:color w:val="auto"/>
          <w:sz w:val="20"/>
          <w:szCs w:val="20"/>
        </w:rPr>
        <w:t xml:space="preserve">5 </w:t>
      </w:r>
      <w:r w:rsidR="008D213F" w:rsidRPr="00DA4655">
        <w:rPr>
          <w:rFonts w:ascii="Arial" w:hAnsi="Arial" w:cs="Arial"/>
          <w:color w:val="auto"/>
          <w:sz w:val="20"/>
          <w:szCs w:val="20"/>
        </w:rPr>
        <w:t xml:space="preserve">ust. </w:t>
      </w:r>
      <w:r w:rsidR="00620439" w:rsidRPr="00DA4655">
        <w:rPr>
          <w:rFonts w:ascii="Arial" w:hAnsi="Arial" w:cs="Arial"/>
          <w:color w:val="auto"/>
          <w:sz w:val="20"/>
          <w:szCs w:val="20"/>
        </w:rPr>
        <w:t>3</w:t>
      </w:r>
      <w:r w:rsidR="007C2001" w:rsidRPr="00DA4655">
        <w:rPr>
          <w:rFonts w:ascii="Arial" w:hAnsi="Arial" w:cs="Arial"/>
          <w:color w:val="auto"/>
          <w:sz w:val="20"/>
          <w:szCs w:val="20"/>
        </w:rPr>
        <w:t xml:space="preserve"> zdanie ostatnie</w:t>
      </w:r>
      <w:r w:rsidR="008D213F" w:rsidRPr="00DA4655">
        <w:rPr>
          <w:rFonts w:ascii="Arial" w:hAnsi="Arial" w:cs="Arial"/>
          <w:color w:val="auto"/>
          <w:sz w:val="20"/>
          <w:szCs w:val="20"/>
        </w:rPr>
        <w:t xml:space="preserve">; </w:t>
      </w:r>
    </w:p>
    <w:p w14:paraId="19A9D98F" w14:textId="31AD8E02" w:rsidR="008D213F" w:rsidRPr="00DA4655" w:rsidRDefault="00257D64"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d</w:t>
      </w:r>
      <w:r w:rsidR="008D213F" w:rsidRPr="00DA4655">
        <w:rPr>
          <w:rFonts w:ascii="Arial" w:hAnsi="Arial" w:cs="Arial"/>
          <w:color w:val="auto"/>
          <w:sz w:val="20"/>
          <w:szCs w:val="20"/>
        </w:rPr>
        <w:t>) Wykonawca zobowiązuje się zapłacić Zamawiającemu karę umowną w wysokości 0,</w:t>
      </w:r>
      <w:r w:rsidR="00463B61" w:rsidRPr="00DA4655">
        <w:rPr>
          <w:rFonts w:ascii="Arial" w:hAnsi="Arial" w:cs="Arial"/>
          <w:color w:val="auto"/>
          <w:sz w:val="20"/>
          <w:szCs w:val="20"/>
        </w:rPr>
        <w:t xml:space="preserve">1 </w:t>
      </w:r>
      <w:r w:rsidR="008D213F" w:rsidRPr="00DA4655">
        <w:rPr>
          <w:rFonts w:ascii="Arial" w:hAnsi="Arial" w:cs="Arial"/>
          <w:color w:val="auto"/>
          <w:sz w:val="20"/>
          <w:szCs w:val="20"/>
        </w:rPr>
        <w:t xml:space="preserve">% całkowitego wynagrodzenia brutto określonego w § </w:t>
      </w:r>
      <w:r w:rsidR="00807CFA" w:rsidRPr="00DA4655">
        <w:rPr>
          <w:rFonts w:ascii="Arial" w:hAnsi="Arial" w:cs="Arial"/>
          <w:color w:val="auto"/>
          <w:sz w:val="20"/>
          <w:szCs w:val="20"/>
        </w:rPr>
        <w:t xml:space="preserve">4 </w:t>
      </w:r>
      <w:r w:rsidR="008D213F" w:rsidRPr="00DA4655">
        <w:rPr>
          <w:rFonts w:ascii="Arial" w:hAnsi="Arial" w:cs="Arial"/>
          <w:color w:val="auto"/>
          <w:sz w:val="20"/>
          <w:szCs w:val="20"/>
        </w:rPr>
        <w:t xml:space="preserve">ust. 2, za każdy dzień </w:t>
      </w:r>
      <w:r w:rsidR="004A63CC" w:rsidRPr="00DA4655">
        <w:rPr>
          <w:rFonts w:ascii="Arial" w:hAnsi="Arial" w:cs="Arial"/>
          <w:color w:val="auto"/>
          <w:sz w:val="20"/>
          <w:szCs w:val="20"/>
        </w:rPr>
        <w:t>zwłoki</w:t>
      </w:r>
      <w:r w:rsidR="008D213F" w:rsidRPr="00DA4655">
        <w:rPr>
          <w:rFonts w:ascii="Arial" w:hAnsi="Arial" w:cs="Arial"/>
          <w:color w:val="auto"/>
          <w:sz w:val="20"/>
          <w:szCs w:val="20"/>
        </w:rPr>
        <w:t xml:space="preserve"> w usunięciu przez Wykonawcę wad nieistotnych </w:t>
      </w:r>
      <w:r w:rsidR="008D6618" w:rsidRPr="00DA4655">
        <w:rPr>
          <w:rFonts w:ascii="Arial" w:hAnsi="Arial" w:cs="Arial"/>
          <w:color w:val="auto"/>
          <w:sz w:val="20"/>
          <w:szCs w:val="20"/>
        </w:rPr>
        <w:t>przedmiotu umowy</w:t>
      </w:r>
      <w:r w:rsidR="008D213F" w:rsidRPr="00DA4655">
        <w:rPr>
          <w:rFonts w:ascii="Arial" w:hAnsi="Arial" w:cs="Arial"/>
          <w:color w:val="auto"/>
          <w:sz w:val="20"/>
          <w:szCs w:val="20"/>
        </w:rPr>
        <w:t xml:space="preserve">, o których mowa w § </w:t>
      </w:r>
      <w:r w:rsidR="00807CFA" w:rsidRPr="00DA4655">
        <w:rPr>
          <w:rFonts w:ascii="Arial" w:hAnsi="Arial" w:cs="Arial"/>
          <w:color w:val="auto"/>
          <w:sz w:val="20"/>
          <w:szCs w:val="20"/>
        </w:rPr>
        <w:t xml:space="preserve">5 </w:t>
      </w:r>
      <w:r w:rsidR="008D213F" w:rsidRPr="00DA4655">
        <w:rPr>
          <w:rFonts w:ascii="Arial" w:hAnsi="Arial" w:cs="Arial"/>
          <w:color w:val="auto"/>
          <w:sz w:val="20"/>
          <w:szCs w:val="20"/>
        </w:rPr>
        <w:t>ust. 3 lit. b</w:t>
      </w:r>
      <w:r w:rsidR="0052054D" w:rsidRPr="00DA4655">
        <w:rPr>
          <w:rFonts w:ascii="Arial" w:hAnsi="Arial" w:cs="Arial"/>
          <w:color w:val="auto"/>
          <w:sz w:val="20"/>
          <w:szCs w:val="20"/>
        </w:rPr>
        <w:t>;</w:t>
      </w:r>
      <w:r w:rsidR="004A2A94" w:rsidRPr="00DA4655">
        <w:rPr>
          <w:rFonts w:ascii="Arial" w:hAnsi="Arial" w:cs="Arial"/>
          <w:color w:val="auto"/>
          <w:sz w:val="20"/>
          <w:szCs w:val="20"/>
        </w:rPr>
        <w:t xml:space="preserve"> </w:t>
      </w:r>
    </w:p>
    <w:p w14:paraId="27E0A71A" w14:textId="2A0C7C00" w:rsidR="005C61CE" w:rsidRPr="00DA4655" w:rsidRDefault="00257D64"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e</w:t>
      </w:r>
      <w:r w:rsidR="005C61CE" w:rsidRPr="00DA4655">
        <w:rPr>
          <w:rFonts w:ascii="Arial" w:hAnsi="Arial" w:cs="Arial"/>
          <w:color w:val="auto"/>
          <w:sz w:val="20"/>
          <w:szCs w:val="20"/>
        </w:rPr>
        <w:t>) Wykonawca zobowiązuje się zapłacić Zamawiającemu karę umowną w wysokości 0,</w:t>
      </w:r>
      <w:r w:rsidR="00865299" w:rsidRPr="00DA4655">
        <w:rPr>
          <w:rFonts w:ascii="Arial" w:hAnsi="Arial" w:cs="Arial"/>
          <w:color w:val="auto"/>
          <w:sz w:val="20"/>
          <w:szCs w:val="20"/>
        </w:rPr>
        <w:t xml:space="preserve">2 </w:t>
      </w:r>
      <w:r w:rsidR="005C61CE" w:rsidRPr="00DA4655">
        <w:rPr>
          <w:rFonts w:ascii="Arial" w:hAnsi="Arial" w:cs="Arial"/>
          <w:color w:val="auto"/>
          <w:sz w:val="20"/>
          <w:szCs w:val="20"/>
        </w:rPr>
        <w:t xml:space="preserve">% całkowitego wynagrodzenia brutto określonego w § </w:t>
      </w:r>
      <w:r w:rsidR="00807CFA" w:rsidRPr="00DA4655">
        <w:rPr>
          <w:rFonts w:ascii="Arial" w:hAnsi="Arial" w:cs="Arial"/>
          <w:color w:val="auto"/>
          <w:sz w:val="20"/>
          <w:szCs w:val="20"/>
        </w:rPr>
        <w:t xml:space="preserve">4 </w:t>
      </w:r>
      <w:r w:rsidR="005C61CE" w:rsidRPr="00DA4655">
        <w:rPr>
          <w:rFonts w:ascii="Arial" w:hAnsi="Arial" w:cs="Arial"/>
          <w:color w:val="auto"/>
          <w:sz w:val="20"/>
          <w:szCs w:val="20"/>
        </w:rPr>
        <w:t xml:space="preserve">ust. 2, za każdy dzień zwłoki w usunięciu przez Wykonawcę </w:t>
      </w:r>
      <w:r w:rsidR="004C7A78" w:rsidRPr="00DA4655">
        <w:rPr>
          <w:rFonts w:ascii="Arial" w:hAnsi="Arial" w:cs="Arial"/>
          <w:color w:val="auto"/>
          <w:sz w:val="20"/>
          <w:szCs w:val="20"/>
        </w:rPr>
        <w:t>usterek</w:t>
      </w:r>
      <w:ins w:id="1" w:author="Szpital Babinski" w:date="2023-02-28T12:37:00Z">
        <w:r w:rsidR="00585309">
          <w:rPr>
            <w:rFonts w:ascii="Arial" w:hAnsi="Arial" w:cs="Arial"/>
            <w:color w:val="auto"/>
            <w:sz w:val="20"/>
            <w:szCs w:val="20"/>
          </w:rPr>
          <w:t xml:space="preserve"> lub wad</w:t>
        </w:r>
      </w:ins>
      <w:r w:rsidR="005C61CE" w:rsidRPr="00DA4655">
        <w:rPr>
          <w:rFonts w:ascii="Arial" w:hAnsi="Arial" w:cs="Arial"/>
          <w:color w:val="auto"/>
          <w:sz w:val="20"/>
          <w:szCs w:val="20"/>
        </w:rPr>
        <w:t xml:space="preserve"> </w:t>
      </w:r>
      <w:r w:rsidR="004C7A78" w:rsidRPr="00DA4655">
        <w:rPr>
          <w:rFonts w:ascii="Arial" w:hAnsi="Arial" w:cs="Arial"/>
          <w:color w:val="auto"/>
          <w:sz w:val="20"/>
          <w:szCs w:val="20"/>
        </w:rPr>
        <w:t>P</w:t>
      </w:r>
      <w:r w:rsidR="005C61CE" w:rsidRPr="00DA4655">
        <w:rPr>
          <w:rFonts w:ascii="Arial" w:hAnsi="Arial" w:cs="Arial"/>
          <w:color w:val="auto"/>
          <w:sz w:val="20"/>
          <w:szCs w:val="20"/>
        </w:rPr>
        <w:t>rzedmiotu umowy,</w:t>
      </w:r>
      <w:r w:rsidR="00865299" w:rsidRPr="00DA4655">
        <w:rPr>
          <w:rFonts w:ascii="Arial" w:hAnsi="Arial" w:cs="Arial"/>
          <w:color w:val="auto"/>
          <w:sz w:val="20"/>
          <w:szCs w:val="20"/>
        </w:rPr>
        <w:t xml:space="preserve"> w okresie gwarancji lub </w:t>
      </w:r>
      <w:r w:rsidR="00865299" w:rsidRPr="00DA4655">
        <w:rPr>
          <w:rFonts w:ascii="Arial" w:hAnsi="Arial" w:cs="Arial"/>
          <w:i/>
          <w:color w:val="auto"/>
          <w:sz w:val="20"/>
          <w:szCs w:val="20"/>
        </w:rPr>
        <w:t>dodatkowej gwarancji</w:t>
      </w:r>
      <w:r w:rsidR="00865299" w:rsidRPr="00DA4655">
        <w:rPr>
          <w:rFonts w:ascii="Arial" w:hAnsi="Arial" w:cs="Arial"/>
          <w:color w:val="auto"/>
          <w:sz w:val="20"/>
          <w:szCs w:val="20"/>
        </w:rPr>
        <w:t xml:space="preserve"> </w:t>
      </w:r>
      <w:r w:rsidR="00865299" w:rsidRPr="00DA4655">
        <w:rPr>
          <w:rFonts w:ascii="Arial" w:hAnsi="Arial" w:cs="Arial"/>
          <w:i/>
          <w:iCs/>
          <w:color w:val="auto"/>
          <w:sz w:val="20"/>
          <w:szCs w:val="20"/>
        </w:rPr>
        <w:t>(dodatkowej gwarancji w przypadku jej zaoferowania przez Wykonawcę),</w:t>
      </w:r>
    </w:p>
    <w:p w14:paraId="5A8D9806" w14:textId="58F0538E" w:rsidR="0052054D" w:rsidRPr="00DA4655" w:rsidRDefault="00257D64"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f</w:t>
      </w:r>
      <w:r w:rsidR="0052054D" w:rsidRPr="00DA4655">
        <w:rPr>
          <w:rFonts w:ascii="Arial" w:hAnsi="Arial" w:cs="Arial"/>
          <w:color w:val="auto"/>
          <w:sz w:val="20"/>
          <w:szCs w:val="20"/>
        </w:rPr>
        <w:t xml:space="preserve">) Wykonawca zobowiązuje się zapłacić Zamawiającemu karę umowną w wysokości 15 % całkowitego wynagrodzenia brutto określonego w § </w:t>
      </w:r>
      <w:r w:rsidR="00807CFA" w:rsidRPr="00DA4655">
        <w:rPr>
          <w:rFonts w:ascii="Arial" w:hAnsi="Arial" w:cs="Arial"/>
          <w:color w:val="auto"/>
          <w:sz w:val="20"/>
          <w:szCs w:val="20"/>
        </w:rPr>
        <w:t xml:space="preserve">4 </w:t>
      </w:r>
      <w:r w:rsidR="0052054D" w:rsidRPr="00DA4655">
        <w:rPr>
          <w:rFonts w:ascii="Arial" w:hAnsi="Arial" w:cs="Arial"/>
          <w:color w:val="auto"/>
          <w:sz w:val="20"/>
          <w:szCs w:val="20"/>
        </w:rPr>
        <w:t xml:space="preserve">ust. 2 w przypadku, gdy Zamawiający </w:t>
      </w:r>
      <w:r w:rsidR="004A2A94" w:rsidRPr="00DA4655">
        <w:rPr>
          <w:rFonts w:ascii="Arial" w:hAnsi="Arial" w:cs="Arial"/>
          <w:color w:val="auto"/>
          <w:sz w:val="20"/>
          <w:szCs w:val="20"/>
        </w:rPr>
        <w:t xml:space="preserve">wypowie </w:t>
      </w:r>
      <w:r w:rsidR="0052054D" w:rsidRPr="00DA4655">
        <w:rPr>
          <w:rFonts w:ascii="Arial" w:hAnsi="Arial" w:cs="Arial"/>
          <w:color w:val="auto"/>
          <w:sz w:val="20"/>
          <w:szCs w:val="20"/>
        </w:rPr>
        <w:t>umowę ze skutkiem n</w:t>
      </w:r>
      <w:r w:rsidR="007C2001" w:rsidRPr="00DA4655">
        <w:rPr>
          <w:rFonts w:ascii="Arial" w:hAnsi="Arial" w:cs="Arial"/>
          <w:color w:val="auto"/>
          <w:sz w:val="20"/>
          <w:szCs w:val="20"/>
        </w:rPr>
        <w:t>atychmiastowym z winy Wykonawcy.</w:t>
      </w:r>
    </w:p>
    <w:p w14:paraId="240BF8AD" w14:textId="6126ABDC"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Kary umowne, o których mowa w ust. 1, mogą być </w:t>
      </w:r>
      <w:r w:rsidR="005C61CE" w:rsidRPr="00DA4655">
        <w:rPr>
          <w:rFonts w:ascii="Arial" w:hAnsi="Arial" w:cs="Arial"/>
          <w:color w:val="auto"/>
          <w:sz w:val="20"/>
          <w:szCs w:val="20"/>
        </w:rPr>
        <w:t>potracone przez Zamawiającego z </w:t>
      </w:r>
      <w:r w:rsidRPr="00DA4655">
        <w:rPr>
          <w:rFonts w:ascii="Arial" w:hAnsi="Arial" w:cs="Arial"/>
          <w:color w:val="auto"/>
          <w:sz w:val="20"/>
          <w:szCs w:val="20"/>
        </w:rPr>
        <w:t xml:space="preserve">wynagrodzenia Wykonawcy należnego mu zgodnie z niniejszą umową. </w:t>
      </w:r>
    </w:p>
    <w:p w14:paraId="00185D73" w14:textId="6183F500" w:rsidR="0052054D"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3. </w:t>
      </w:r>
      <w:r w:rsidR="0052054D" w:rsidRPr="00DA4655">
        <w:rPr>
          <w:rFonts w:ascii="Arial" w:hAnsi="Arial" w:cs="Arial"/>
          <w:color w:val="auto"/>
          <w:sz w:val="20"/>
          <w:szCs w:val="20"/>
        </w:rPr>
        <w:t xml:space="preserve">Łączna maksymalna wysokość kar umownych, których mogą dochodzić Strony wynosi nie więcej niż 25% wynagrodzenia należnego Wykonawcy za wykonanie przedmiotu umowy wskazanego w § </w:t>
      </w:r>
      <w:r w:rsidR="00807CFA" w:rsidRPr="00DA4655">
        <w:rPr>
          <w:rFonts w:ascii="Arial" w:hAnsi="Arial" w:cs="Arial"/>
          <w:color w:val="auto"/>
          <w:sz w:val="20"/>
          <w:szCs w:val="20"/>
        </w:rPr>
        <w:t xml:space="preserve">4 </w:t>
      </w:r>
      <w:r w:rsidR="0052054D" w:rsidRPr="00DA4655">
        <w:rPr>
          <w:rFonts w:ascii="Arial" w:hAnsi="Arial" w:cs="Arial"/>
          <w:color w:val="auto"/>
          <w:sz w:val="20"/>
          <w:szCs w:val="20"/>
        </w:rPr>
        <w:t>ust.</w:t>
      </w:r>
      <w:r w:rsidR="00630BC1" w:rsidRPr="00DA4655">
        <w:rPr>
          <w:rFonts w:ascii="Arial" w:hAnsi="Arial" w:cs="Arial"/>
          <w:color w:val="auto"/>
          <w:sz w:val="20"/>
          <w:szCs w:val="20"/>
        </w:rPr>
        <w:t> </w:t>
      </w:r>
      <w:r w:rsidR="0052054D" w:rsidRPr="00DA4655">
        <w:rPr>
          <w:rFonts w:ascii="Arial" w:hAnsi="Arial" w:cs="Arial"/>
          <w:color w:val="auto"/>
          <w:sz w:val="20"/>
          <w:szCs w:val="20"/>
        </w:rPr>
        <w:t>2.</w:t>
      </w:r>
    </w:p>
    <w:p w14:paraId="7A4FC163" w14:textId="1E9FA0FD" w:rsidR="008D213F" w:rsidRPr="00DA4655" w:rsidRDefault="0052054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4. </w:t>
      </w:r>
      <w:r w:rsidR="008D213F" w:rsidRPr="00DA4655">
        <w:rPr>
          <w:rFonts w:ascii="Arial" w:hAnsi="Arial" w:cs="Arial"/>
          <w:color w:val="auto"/>
          <w:sz w:val="20"/>
          <w:szCs w:val="20"/>
        </w:rPr>
        <w:t xml:space="preserve">Zastrzeżenie kar umownych nie wyłącza uprawnień Zamawiającego do odstąpienia od umowy. </w:t>
      </w:r>
    </w:p>
    <w:p w14:paraId="60BAEA2D" w14:textId="48466256" w:rsidR="008D213F" w:rsidRPr="00DA4655" w:rsidRDefault="0052054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5</w:t>
      </w:r>
      <w:r w:rsidR="008D213F" w:rsidRPr="00DA4655">
        <w:rPr>
          <w:rFonts w:ascii="Arial" w:hAnsi="Arial" w:cs="Arial"/>
          <w:color w:val="auto"/>
          <w:sz w:val="20"/>
          <w:szCs w:val="20"/>
        </w:rPr>
        <w:t xml:space="preserve">. Zamawiający zastrzega sobie prawo do dochodzenia odszkodowania przewyższającego wysokość zastrzeżonych kar umownych na zasadach ogólnych. </w:t>
      </w:r>
    </w:p>
    <w:p w14:paraId="7DB699E2" w14:textId="385B3882" w:rsidR="008D213F" w:rsidRPr="00DA4655" w:rsidRDefault="0052054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6</w:t>
      </w:r>
      <w:r w:rsidR="008D213F" w:rsidRPr="00DA4655">
        <w:rPr>
          <w:rFonts w:ascii="Arial" w:hAnsi="Arial" w:cs="Arial"/>
          <w:color w:val="auto"/>
          <w:sz w:val="20"/>
          <w:szCs w:val="20"/>
        </w:rPr>
        <w:t>. Jeżeli Wykonawca nie realizuje przedmiotu umowy lub realizuje przedmiot umowy w sposób sprzeczny z umową, Zamawiający może wezwać Wykonawcę do z</w:t>
      </w:r>
      <w:r w:rsidR="00793249" w:rsidRPr="00DA4655">
        <w:rPr>
          <w:rFonts w:ascii="Arial" w:hAnsi="Arial" w:cs="Arial"/>
          <w:color w:val="auto"/>
          <w:sz w:val="20"/>
          <w:szCs w:val="20"/>
        </w:rPr>
        <w:t>miany sposobu wykonania umowy i </w:t>
      </w:r>
      <w:r w:rsidR="008D213F" w:rsidRPr="00DA4655">
        <w:rPr>
          <w:rFonts w:ascii="Arial" w:hAnsi="Arial" w:cs="Arial"/>
          <w:color w:val="auto"/>
          <w:sz w:val="20"/>
          <w:szCs w:val="20"/>
        </w:rPr>
        <w:t xml:space="preserve">wyznaczyć mu w tym celu odpowiedni termin. Po bezskutecznym upływie wyznaczonego terminu Zamawiający może </w:t>
      </w:r>
      <w:r w:rsidR="004A2A94" w:rsidRPr="00DA4655">
        <w:rPr>
          <w:rFonts w:ascii="Arial" w:hAnsi="Arial" w:cs="Arial"/>
          <w:color w:val="auto"/>
          <w:sz w:val="20"/>
          <w:szCs w:val="20"/>
        </w:rPr>
        <w:t xml:space="preserve">wypowiedzieć </w:t>
      </w:r>
      <w:r w:rsidR="008D213F" w:rsidRPr="00DA4655">
        <w:rPr>
          <w:rFonts w:ascii="Arial" w:hAnsi="Arial" w:cs="Arial"/>
          <w:color w:val="auto"/>
          <w:sz w:val="20"/>
          <w:szCs w:val="20"/>
        </w:rPr>
        <w:t xml:space="preserve">umowę ze skutkiem natychmiastowym z konsekwencjami wymienionymi w ust. 1 lit. </w:t>
      </w:r>
      <w:r w:rsidR="00257D64" w:rsidRPr="00DA4655">
        <w:rPr>
          <w:rFonts w:ascii="Arial" w:hAnsi="Arial" w:cs="Arial"/>
          <w:color w:val="auto"/>
          <w:sz w:val="20"/>
          <w:szCs w:val="20"/>
        </w:rPr>
        <w:t>f</w:t>
      </w:r>
      <w:r w:rsidR="008D213F" w:rsidRPr="00DA4655">
        <w:rPr>
          <w:rFonts w:ascii="Arial" w:hAnsi="Arial" w:cs="Arial"/>
          <w:color w:val="auto"/>
          <w:sz w:val="20"/>
          <w:szCs w:val="20"/>
        </w:rPr>
        <w:t xml:space="preserve">, oraz ust. 2 i </w:t>
      </w:r>
      <w:r w:rsidRPr="00DA4655">
        <w:rPr>
          <w:rFonts w:ascii="Arial" w:hAnsi="Arial" w:cs="Arial"/>
          <w:color w:val="auto"/>
          <w:sz w:val="20"/>
          <w:szCs w:val="20"/>
        </w:rPr>
        <w:t>5</w:t>
      </w:r>
      <w:r w:rsidR="008D213F" w:rsidRPr="00DA4655">
        <w:rPr>
          <w:rFonts w:ascii="Arial" w:hAnsi="Arial" w:cs="Arial"/>
          <w:color w:val="auto"/>
          <w:sz w:val="20"/>
          <w:szCs w:val="20"/>
        </w:rPr>
        <w:t xml:space="preserve">. </w:t>
      </w:r>
    </w:p>
    <w:p w14:paraId="0DD18FC5" w14:textId="41CE6C6A" w:rsidR="00F464CD" w:rsidRPr="00DA4655" w:rsidRDefault="00F464CD" w:rsidP="00DA4655">
      <w:pPr>
        <w:pStyle w:val="Default"/>
        <w:spacing w:after="120"/>
        <w:jc w:val="both"/>
        <w:rPr>
          <w:rFonts w:ascii="Arial" w:hAnsi="Arial" w:cs="Arial"/>
          <w:b/>
          <w:bCs/>
          <w:color w:val="auto"/>
          <w:sz w:val="20"/>
          <w:szCs w:val="20"/>
        </w:rPr>
      </w:pPr>
      <w:r w:rsidRPr="00DA4655">
        <w:rPr>
          <w:rFonts w:ascii="Arial" w:hAnsi="Arial" w:cs="Arial"/>
          <w:b/>
          <w:bCs/>
          <w:color w:val="auto"/>
          <w:sz w:val="20"/>
          <w:szCs w:val="20"/>
        </w:rPr>
        <w:t>III</w:t>
      </w:r>
      <w:r w:rsidR="00CB2028">
        <w:rPr>
          <w:rFonts w:ascii="Arial" w:hAnsi="Arial" w:cs="Arial"/>
          <w:b/>
          <w:bCs/>
          <w:color w:val="auto"/>
          <w:sz w:val="20"/>
          <w:szCs w:val="20"/>
        </w:rPr>
        <w:t>.</w:t>
      </w:r>
      <w:r w:rsidRPr="00DA4655">
        <w:rPr>
          <w:rFonts w:ascii="Arial" w:hAnsi="Arial" w:cs="Arial"/>
          <w:b/>
          <w:bCs/>
          <w:color w:val="auto"/>
          <w:sz w:val="20"/>
          <w:szCs w:val="20"/>
        </w:rPr>
        <w:t xml:space="preserve"> </w:t>
      </w:r>
      <w:r w:rsidR="007E6A9A" w:rsidRPr="00DA4655">
        <w:rPr>
          <w:rFonts w:ascii="Arial" w:hAnsi="Arial" w:cs="Arial"/>
          <w:b/>
          <w:bCs/>
          <w:color w:val="auto"/>
          <w:sz w:val="20"/>
          <w:szCs w:val="20"/>
        </w:rPr>
        <w:t>Zaprojektowanie</w:t>
      </w:r>
      <w:r w:rsidRPr="00DA4655">
        <w:rPr>
          <w:rFonts w:ascii="Arial" w:hAnsi="Arial" w:cs="Arial"/>
          <w:b/>
          <w:bCs/>
          <w:color w:val="auto"/>
          <w:sz w:val="20"/>
          <w:szCs w:val="20"/>
        </w:rPr>
        <w:t xml:space="preserve"> prac dostosowawczych</w:t>
      </w:r>
      <w:r w:rsidR="00807CFA" w:rsidRPr="00DA4655">
        <w:rPr>
          <w:rFonts w:ascii="Arial" w:hAnsi="Arial" w:cs="Arial"/>
          <w:b/>
          <w:bCs/>
          <w:color w:val="auto"/>
          <w:sz w:val="20"/>
          <w:szCs w:val="20"/>
        </w:rPr>
        <w:t xml:space="preserve"> </w:t>
      </w:r>
      <w:r w:rsidR="00393623" w:rsidRPr="00DA4655">
        <w:rPr>
          <w:rFonts w:ascii="Arial" w:hAnsi="Arial" w:cs="Arial"/>
          <w:b/>
          <w:bCs/>
          <w:color w:val="auto"/>
          <w:sz w:val="20"/>
          <w:szCs w:val="20"/>
        </w:rPr>
        <w:t xml:space="preserve">zespołu </w:t>
      </w:r>
      <w:r w:rsidR="00807CFA" w:rsidRPr="00DA4655">
        <w:rPr>
          <w:rFonts w:ascii="Arial" w:hAnsi="Arial" w:cs="Arial"/>
          <w:b/>
          <w:bCs/>
          <w:color w:val="auto"/>
          <w:sz w:val="20"/>
          <w:szCs w:val="20"/>
        </w:rPr>
        <w:t>pomieszczeń na parterze budynku nr 102 A do potrzeb pracowni RTG</w:t>
      </w:r>
    </w:p>
    <w:p w14:paraId="3B8526CC" w14:textId="169099F6" w:rsidR="00F464CD" w:rsidRPr="00DA4655" w:rsidRDefault="00F464CD" w:rsidP="00DA4655">
      <w:pPr>
        <w:pStyle w:val="Default"/>
        <w:tabs>
          <w:tab w:val="left" w:pos="0"/>
        </w:tabs>
        <w:spacing w:after="120"/>
        <w:jc w:val="center"/>
        <w:rPr>
          <w:rFonts w:ascii="Arial" w:hAnsi="Arial" w:cs="Arial"/>
          <w:color w:val="auto"/>
          <w:sz w:val="20"/>
          <w:szCs w:val="20"/>
        </w:rPr>
      </w:pPr>
      <w:r w:rsidRPr="00DA4655">
        <w:rPr>
          <w:rFonts w:ascii="Arial" w:hAnsi="Arial" w:cs="Arial"/>
          <w:color w:val="auto"/>
          <w:sz w:val="20"/>
          <w:szCs w:val="20"/>
        </w:rPr>
        <w:t>§</w:t>
      </w:r>
      <w:r w:rsidR="007E6A9A" w:rsidRPr="00DA4655">
        <w:rPr>
          <w:rFonts w:ascii="Arial" w:hAnsi="Arial" w:cs="Arial"/>
          <w:color w:val="auto"/>
          <w:sz w:val="20"/>
          <w:szCs w:val="20"/>
        </w:rPr>
        <w:t>8</w:t>
      </w:r>
    </w:p>
    <w:p w14:paraId="7E2E3CB8" w14:textId="6A6200EA" w:rsidR="00F464CD" w:rsidRPr="00DA4655" w:rsidRDefault="007E6A9A" w:rsidP="00DA4655">
      <w:pPr>
        <w:pStyle w:val="Zwykytekst2"/>
        <w:tabs>
          <w:tab w:val="left" w:pos="0"/>
        </w:tabs>
        <w:spacing w:after="120"/>
        <w:jc w:val="center"/>
        <w:rPr>
          <w:rFonts w:ascii="Arial" w:hAnsi="Arial" w:cs="Arial"/>
          <w:bCs/>
        </w:rPr>
      </w:pPr>
      <w:r w:rsidRPr="00DA4655">
        <w:rPr>
          <w:rFonts w:ascii="Arial" w:hAnsi="Arial" w:cs="Arial"/>
          <w:bCs/>
        </w:rPr>
        <w:t>Zaprojektowanie</w:t>
      </w:r>
      <w:r w:rsidR="00F464CD" w:rsidRPr="00DA4655">
        <w:rPr>
          <w:rFonts w:ascii="Arial" w:hAnsi="Arial" w:cs="Arial"/>
          <w:bCs/>
        </w:rPr>
        <w:t xml:space="preserve"> prac dostosowawczych oraz pełnienie nadzoru autorskiego</w:t>
      </w:r>
    </w:p>
    <w:p w14:paraId="4EDC4C2A" w14:textId="43424B0A" w:rsidR="00F464CD" w:rsidRPr="00DA4655" w:rsidRDefault="00F464CD"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lastRenderedPageBreak/>
        <w:t xml:space="preserve">Wykonawca wykona projekt </w:t>
      </w:r>
      <w:r w:rsidR="007E6A9A" w:rsidRPr="00DA4655">
        <w:rPr>
          <w:rFonts w:ascii="Arial" w:eastAsiaTheme="minorHAnsi" w:hAnsi="Arial" w:cs="Arial"/>
          <w:sz w:val="20"/>
          <w:szCs w:val="20"/>
          <w:lang w:eastAsia="en-US"/>
        </w:rPr>
        <w:t>prac dostosowawczych</w:t>
      </w:r>
      <w:r w:rsidRPr="00DA4655">
        <w:rPr>
          <w:rFonts w:ascii="Arial" w:eastAsiaTheme="minorHAnsi" w:hAnsi="Arial" w:cs="Arial"/>
          <w:sz w:val="20"/>
          <w:szCs w:val="20"/>
          <w:lang w:eastAsia="en-US"/>
        </w:rPr>
        <w:t xml:space="preserve"> z najwyższą starannością, zgodnie ze stanem współczesnej wiedzy technicznej, obowiązującymi normami oraz przepisami budowlanymi</w:t>
      </w:r>
      <w:r w:rsidR="007E6A9A" w:rsidRPr="00DA4655">
        <w:rPr>
          <w:rFonts w:ascii="Arial" w:eastAsiaTheme="minorHAnsi" w:hAnsi="Arial" w:cs="Arial"/>
          <w:sz w:val="20"/>
          <w:szCs w:val="20"/>
          <w:lang w:eastAsia="en-US"/>
        </w:rPr>
        <w:t>, w tym w szczególności zgodnie z</w:t>
      </w:r>
      <w:r w:rsidR="005717EC" w:rsidRPr="00DA4655">
        <w:rPr>
          <w:rFonts w:ascii="Arial" w:eastAsiaTheme="minorHAnsi" w:hAnsi="Arial" w:cs="Arial"/>
          <w:sz w:val="20"/>
          <w:szCs w:val="20"/>
          <w:lang w:eastAsia="en-US"/>
        </w:rPr>
        <w:t xml:space="preserve"> </w:t>
      </w:r>
      <w:r w:rsidR="007E6A9A" w:rsidRPr="00DA4655">
        <w:rPr>
          <w:rFonts w:ascii="Arial" w:hAnsi="Arial" w:cs="Arial"/>
          <w:sz w:val="20"/>
          <w:szCs w:val="20"/>
        </w:rPr>
        <w:t>Załącznikiem B do Specyfikacji Warunków Zamówienia</w:t>
      </w:r>
      <w:r w:rsidR="00257D64" w:rsidRPr="00DA4655">
        <w:rPr>
          <w:rFonts w:ascii="Arial" w:hAnsi="Arial" w:cs="Arial"/>
          <w:sz w:val="20"/>
          <w:szCs w:val="20"/>
        </w:rPr>
        <w:t xml:space="preserve"> (dalej Dokumentacja projektowa)</w:t>
      </w:r>
      <w:r w:rsidR="005717EC" w:rsidRPr="00DA4655">
        <w:rPr>
          <w:rFonts w:ascii="Arial" w:hAnsi="Arial" w:cs="Arial"/>
          <w:sz w:val="20"/>
          <w:szCs w:val="20"/>
        </w:rPr>
        <w:t>.</w:t>
      </w:r>
    </w:p>
    <w:p w14:paraId="7462C1B2" w14:textId="3522E7CC" w:rsidR="00F464CD" w:rsidRPr="00DA4655" w:rsidRDefault="00807CFA"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Wykonawca zobowiązuje się w szczególności do</w:t>
      </w:r>
      <w:r w:rsidR="00F464CD" w:rsidRPr="00DA4655">
        <w:rPr>
          <w:rFonts w:ascii="Arial" w:eastAsiaTheme="minorHAnsi" w:hAnsi="Arial" w:cs="Arial"/>
          <w:sz w:val="20"/>
          <w:szCs w:val="20"/>
          <w:lang w:eastAsia="en-US"/>
        </w:rPr>
        <w:t xml:space="preserve">: </w:t>
      </w:r>
    </w:p>
    <w:p w14:paraId="0BADACB9" w14:textId="025689D8" w:rsidR="00F464CD" w:rsidRPr="00DA4655" w:rsidRDefault="00F464CD" w:rsidP="00DA4655">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zapoznani</w:t>
      </w:r>
      <w:r w:rsidR="00257D64"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się z obiektem i dokumentami będącymi w posiadaniu Zamawiającego przed rozpoczęciem prac projektowych,</w:t>
      </w:r>
    </w:p>
    <w:p w14:paraId="20C7EDC8" w14:textId="32A2FDE0" w:rsidR="00F464CD" w:rsidRPr="00DA4655" w:rsidRDefault="00F464CD" w:rsidP="00DA4655">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szczegółowe</w:t>
      </w:r>
      <w:r w:rsidR="00257D64" w:rsidRPr="00DA4655">
        <w:rPr>
          <w:rFonts w:ascii="Arial" w:eastAsiaTheme="minorHAnsi" w:hAnsi="Arial" w:cs="Arial"/>
          <w:sz w:val="20"/>
          <w:szCs w:val="20"/>
          <w:lang w:eastAsia="en-US"/>
        </w:rPr>
        <w:t>go</w:t>
      </w:r>
      <w:r w:rsidRPr="00DA4655">
        <w:rPr>
          <w:rFonts w:ascii="Arial" w:eastAsiaTheme="minorHAnsi" w:hAnsi="Arial" w:cs="Arial"/>
          <w:sz w:val="20"/>
          <w:szCs w:val="20"/>
          <w:lang w:eastAsia="en-US"/>
        </w:rPr>
        <w:t xml:space="preserve"> sprawdzeni</w:t>
      </w:r>
      <w:r w:rsidR="00F57A88"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w terenie warunków wykonania zamówienia,</w:t>
      </w:r>
    </w:p>
    <w:p w14:paraId="30F9CA74" w14:textId="07FB5E4C" w:rsidR="00F464CD" w:rsidRPr="00DA4655" w:rsidRDefault="00F464CD" w:rsidP="00DA4655">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konsultacj</w:t>
      </w:r>
      <w:r w:rsidR="00257D64" w:rsidRPr="00DA4655">
        <w:rPr>
          <w:rFonts w:ascii="Arial" w:eastAsiaTheme="minorHAnsi" w:hAnsi="Arial" w:cs="Arial"/>
          <w:sz w:val="20"/>
          <w:szCs w:val="20"/>
          <w:lang w:eastAsia="en-US"/>
        </w:rPr>
        <w:t>i</w:t>
      </w:r>
      <w:r w:rsidRPr="00DA4655">
        <w:rPr>
          <w:rFonts w:ascii="Arial" w:eastAsiaTheme="minorHAnsi" w:hAnsi="Arial" w:cs="Arial"/>
          <w:sz w:val="20"/>
          <w:szCs w:val="20"/>
          <w:lang w:eastAsia="en-US"/>
        </w:rPr>
        <w:t xml:space="preserve"> z Zamawiającym na każdym etapie projektowania dokumentacji</w:t>
      </w:r>
      <w:r w:rsidR="00807CFA" w:rsidRPr="00DA4655">
        <w:rPr>
          <w:rFonts w:ascii="Arial" w:eastAsiaTheme="minorHAnsi" w:hAnsi="Arial" w:cs="Arial"/>
          <w:sz w:val="20"/>
          <w:szCs w:val="20"/>
          <w:lang w:eastAsia="en-US"/>
        </w:rPr>
        <w:t xml:space="preserve"> projektowej</w:t>
      </w:r>
      <w:r w:rsidRPr="00DA4655">
        <w:rPr>
          <w:rFonts w:ascii="Arial" w:eastAsiaTheme="minorHAnsi" w:hAnsi="Arial" w:cs="Arial"/>
          <w:sz w:val="20"/>
          <w:szCs w:val="20"/>
          <w:lang w:eastAsia="en-US"/>
        </w:rPr>
        <w:t>,</w:t>
      </w:r>
    </w:p>
    <w:p w14:paraId="79D891D7" w14:textId="7F1A5C63" w:rsidR="00F464CD" w:rsidRPr="00DA4655" w:rsidRDefault="00F464CD" w:rsidP="00DA4655">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opisywani</w:t>
      </w:r>
      <w:r w:rsidR="00257D64"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proponowanych materiałów i urządzeń za pomocą parametrów technicznych,</w:t>
      </w:r>
    </w:p>
    <w:p w14:paraId="045FCCCF" w14:textId="7E26F4AB" w:rsidR="00F464CD" w:rsidRPr="00DA4655" w:rsidRDefault="00F464CD" w:rsidP="00DA4655">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uzyskani</w:t>
      </w:r>
      <w:r w:rsidR="00257D64"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wszelkich wymaganych przepisami prawa uzgodnień, pozwoleń, zezwoleń i opinii</w:t>
      </w:r>
      <w:r w:rsidR="00257D64" w:rsidRPr="00DA4655">
        <w:rPr>
          <w:rFonts w:ascii="Arial" w:eastAsiaTheme="minorHAnsi" w:hAnsi="Arial" w:cs="Arial"/>
          <w:sz w:val="20"/>
          <w:szCs w:val="20"/>
          <w:lang w:eastAsia="en-US"/>
        </w:rPr>
        <w:t xml:space="preserve"> niezbędnych do wykonania prac dostosowa</w:t>
      </w:r>
      <w:r w:rsidR="00F57A88" w:rsidRPr="00DA4655">
        <w:rPr>
          <w:rFonts w:ascii="Arial" w:eastAsiaTheme="minorHAnsi" w:hAnsi="Arial" w:cs="Arial"/>
          <w:sz w:val="20"/>
          <w:szCs w:val="20"/>
          <w:lang w:eastAsia="en-US"/>
        </w:rPr>
        <w:t>w</w:t>
      </w:r>
      <w:r w:rsidR="00257D64" w:rsidRPr="00DA4655">
        <w:rPr>
          <w:rFonts w:ascii="Arial" w:eastAsiaTheme="minorHAnsi" w:hAnsi="Arial" w:cs="Arial"/>
          <w:sz w:val="20"/>
          <w:szCs w:val="20"/>
          <w:lang w:eastAsia="en-US"/>
        </w:rPr>
        <w:t>czych</w:t>
      </w:r>
      <w:r w:rsidRPr="00DA4655">
        <w:rPr>
          <w:rFonts w:ascii="Arial" w:eastAsiaTheme="minorHAnsi" w:hAnsi="Arial" w:cs="Arial"/>
          <w:sz w:val="20"/>
          <w:szCs w:val="20"/>
          <w:lang w:eastAsia="en-US"/>
        </w:rPr>
        <w:t>,</w:t>
      </w:r>
    </w:p>
    <w:p w14:paraId="6A40E3A9" w14:textId="24E08957" w:rsidR="00F464CD" w:rsidRPr="00DA4655" w:rsidRDefault="00807CFA" w:rsidP="00DA4655">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pełnienia nadzoru autorskiego</w:t>
      </w:r>
      <w:r w:rsidR="00F464CD" w:rsidRPr="00DA4655">
        <w:rPr>
          <w:rFonts w:ascii="Arial" w:eastAsiaTheme="minorHAnsi" w:hAnsi="Arial" w:cs="Arial"/>
          <w:sz w:val="20"/>
          <w:szCs w:val="20"/>
          <w:lang w:eastAsia="en-US"/>
        </w:rPr>
        <w:t>.</w:t>
      </w:r>
    </w:p>
    <w:p w14:paraId="566AA8A7" w14:textId="2CC3D341" w:rsidR="00F464CD" w:rsidRPr="00DA4655" w:rsidRDefault="00F464CD"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Wykonawca jest zobowiązany zapewnić, w razie potrzeby udział w opracowaniu </w:t>
      </w:r>
      <w:r w:rsidR="00257D64" w:rsidRPr="00DA4655">
        <w:rPr>
          <w:rFonts w:ascii="Arial" w:eastAsiaTheme="minorHAnsi" w:hAnsi="Arial" w:cs="Arial"/>
          <w:sz w:val="20"/>
          <w:szCs w:val="20"/>
          <w:lang w:eastAsia="en-US"/>
        </w:rPr>
        <w:t>D</w:t>
      </w:r>
      <w:r w:rsidRPr="00DA4655">
        <w:rPr>
          <w:rFonts w:ascii="Arial" w:eastAsiaTheme="minorHAnsi" w:hAnsi="Arial" w:cs="Arial"/>
          <w:sz w:val="20"/>
          <w:szCs w:val="20"/>
          <w:lang w:eastAsia="en-US"/>
        </w:rPr>
        <w:t xml:space="preserve">okumentacji </w:t>
      </w:r>
      <w:r w:rsidR="00257D64" w:rsidRPr="00DA4655">
        <w:rPr>
          <w:rFonts w:ascii="Arial" w:eastAsiaTheme="minorHAnsi" w:hAnsi="Arial" w:cs="Arial"/>
          <w:sz w:val="20"/>
          <w:szCs w:val="20"/>
          <w:lang w:eastAsia="en-US"/>
        </w:rPr>
        <w:t xml:space="preserve">projektowej </w:t>
      </w:r>
      <w:r w:rsidRPr="00DA4655">
        <w:rPr>
          <w:rFonts w:ascii="Arial" w:eastAsiaTheme="minorHAnsi" w:hAnsi="Arial" w:cs="Arial"/>
          <w:sz w:val="20"/>
          <w:szCs w:val="20"/>
          <w:lang w:eastAsia="en-US"/>
        </w:rPr>
        <w:t>osób posiadających uprawnienia budowlane do projektowania w odpowiedniej specjalności oraz wzajemnego skoordynowania technicznego wykonywanych przez te osoby opracowań projektowych.</w:t>
      </w:r>
    </w:p>
    <w:p w14:paraId="54D4FBD6" w14:textId="4A19A6B3" w:rsidR="00F464CD" w:rsidRPr="00DA4655" w:rsidRDefault="00F464CD"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Wykonawca zobowiązuj</w:t>
      </w:r>
      <w:r w:rsidR="006B16B9" w:rsidRPr="00DA4655">
        <w:rPr>
          <w:rFonts w:ascii="Arial" w:eastAsiaTheme="minorHAnsi" w:hAnsi="Arial" w:cs="Arial"/>
          <w:sz w:val="20"/>
          <w:szCs w:val="20"/>
          <w:lang w:eastAsia="en-US"/>
        </w:rPr>
        <w:t>e</w:t>
      </w:r>
      <w:r w:rsidRPr="00DA4655">
        <w:rPr>
          <w:rFonts w:ascii="Arial" w:eastAsiaTheme="minorHAnsi" w:hAnsi="Arial" w:cs="Arial"/>
          <w:sz w:val="20"/>
          <w:szCs w:val="20"/>
          <w:lang w:eastAsia="en-US"/>
        </w:rPr>
        <w:t xml:space="preserve"> się do bezzwłocznego tj. najpóźniej w ciągu 3 dni roboczych, przekazywania </w:t>
      </w:r>
      <w:r w:rsidR="006B16B9" w:rsidRPr="00DA4655">
        <w:rPr>
          <w:rFonts w:ascii="Arial" w:eastAsiaTheme="minorHAnsi" w:hAnsi="Arial" w:cs="Arial"/>
          <w:sz w:val="20"/>
          <w:szCs w:val="20"/>
          <w:lang w:eastAsia="en-US"/>
        </w:rPr>
        <w:t>Zamawiającemu</w:t>
      </w:r>
      <w:r w:rsidRPr="00DA4655">
        <w:rPr>
          <w:rFonts w:ascii="Arial" w:eastAsiaTheme="minorHAnsi" w:hAnsi="Arial" w:cs="Arial"/>
          <w:sz w:val="20"/>
          <w:szCs w:val="20"/>
          <w:lang w:eastAsia="en-US"/>
        </w:rPr>
        <w:t xml:space="preserve"> wszelkich informacji i oświadczeń poprzez wysłanie wiadomości e-mail.</w:t>
      </w:r>
    </w:p>
    <w:p w14:paraId="469BCCBC" w14:textId="1B80730A" w:rsidR="00F464CD" w:rsidRPr="00DA4655" w:rsidRDefault="00F464CD"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bookmarkStart w:id="2" w:name="_Hlk128399380"/>
      <w:r w:rsidRPr="00DA4655">
        <w:rPr>
          <w:rFonts w:ascii="Arial" w:eastAsiaTheme="minorHAnsi" w:hAnsi="Arial" w:cs="Arial"/>
          <w:sz w:val="20"/>
          <w:szCs w:val="20"/>
          <w:lang w:eastAsia="en-US"/>
        </w:rPr>
        <w:t>Wykonawca przekaże Zamawiającemu kompletn</w:t>
      </w:r>
      <w:r w:rsidR="00257D64" w:rsidRPr="00DA4655">
        <w:rPr>
          <w:rFonts w:ascii="Arial" w:eastAsiaTheme="minorHAnsi" w:hAnsi="Arial" w:cs="Arial"/>
          <w:sz w:val="20"/>
          <w:szCs w:val="20"/>
          <w:lang w:eastAsia="en-US"/>
        </w:rPr>
        <w:t>ą</w:t>
      </w:r>
      <w:r w:rsidRPr="00DA4655">
        <w:rPr>
          <w:rFonts w:ascii="Arial" w:eastAsiaTheme="minorHAnsi" w:hAnsi="Arial" w:cs="Arial"/>
          <w:sz w:val="20"/>
          <w:szCs w:val="20"/>
          <w:lang w:eastAsia="en-US"/>
        </w:rPr>
        <w:t xml:space="preserve"> i zgodn</w:t>
      </w:r>
      <w:r w:rsidR="00257D64" w:rsidRPr="00DA4655">
        <w:rPr>
          <w:rFonts w:ascii="Arial" w:eastAsiaTheme="minorHAnsi" w:hAnsi="Arial" w:cs="Arial"/>
          <w:sz w:val="20"/>
          <w:szCs w:val="20"/>
          <w:lang w:eastAsia="en-US"/>
        </w:rPr>
        <w:t>ą</w:t>
      </w:r>
      <w:r w:rsidRPr="00DA4655">
        <w:rPr>
          <w:rFonts w:ascii="Arial" w:eastAsiaTheme="minorHAnsi" w:hAnsi="Arial" w:cs="Arial"/>
          <w:sz w:val="20"/>
          <w:szCs w:val="20"/>
          <w:lang w:eastAsia="en-US"/>
        </w:rPr>
        <w:t xml:space="preserve"> z umową </w:t>
      </w:r>
      <w:r w:rsidR="00257D64" w:rsidRPr="00DA4655">
        <w:rPr>
          <w:rFonts w:ascii="Arial" w:eastAsiaTheme="minorHAnsi" w:hAnsi="Arial" w:cs="Arial"/>
          <w:sz w:val="20"/>
          <w:szCs w:val="20"/>
          <w:lang w:eastAsia="en-US"/>
        </w:rPr>
        <w:t>Dokumentację projektową</w:t>
      </w:r>
      <w:r w:rsidRPr="00DA4655">
        <w:rPr>
          <w:rFonts w:ascii="Arial" w:eastAsiaTheme="minorHAnsi" w:hAnsi="Arial" w:cs="Arial"/>
          <w:sz w:val="20"/>
          <w:szCs w:val="20"/>
          <w:lang w:eastAsia="en-US"/>
        </w:rPr>
        <w:t xml:space="preserve">  w</w:t>
      </w:r>
      <w:r w:rsidR="007E6A9A" w:rsidRPr="00DA4655">
        <w:rPr>
          <w:rFonts w:ascii="Arial" w:eastAsiaTheme="minorHAnsi" w:hAnsi="Arial" w:cs="Arial"/>
          <w:sz w:val="20"/>
          <w:szCs w:val="20"/>
          <w:lang w:eastAsia="en-US"/>
        </w:rPr>
        <w:t> </w:t>
      </w:r>
      <w:r w:rsidRPr="00DA4655">
        <w:rPr>
          <w:rFonts w:ascii="Arial" w:eastAsiaTheme="minorHAnsi" w:hAnsi="Arial" w:cs="Arial"/>
          <w:sz w:val="20"/>
          <w:szCs w:val="20"/>
          <w:lang w:eastAsia="en-US"/>
        </w:rPr>
        <w:t>siedzibie Zamawiającego w terminie umożliwiającym Zamawiającemu sprawdzenie zgodności przekazanej dokumentacji z umową.</w:t>
      </w:r>
      <w:r w:rsidR="006B16B9" w:rsidRPr="00DA4655">
        <w:rPr>
          <w:rFonts w:ascii="Arial" w:eastAsiaTheme="minorHAnsi" w:hAnsi="Arial" w:cs="Arial"/>
          <w:sz w:val="20"/>
          <w:szCs w:val="20"/>
          <w:lang w:eastAsia="en-US"/>
        </w:rPr>
        <w:t xml:space="preserve"> </w:t>
      </w:r>
    </w:p>
    <w:bookmarkEnd w:id="2"/>
    <w:p w14:paraId="3D617D58" w14:textId="6C0A2310" w:rsidR="00154D61" w:rsidRPr="00154D61" w:rsidRDefault="00154D61"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154D61">
        <w:rPr>
          <w:rStyle w:val="cf01"/>
          <w:rFonts w:ascii="Arial" w:hAnsi="Arial" w:cs="Arial"/>
          <w:sz w:val="20"/>
          <w:szCs w:val="20"/>
        </w:rPr>
        <w:t>Wykonawca przekaże Zamawiającemu kompletną i zgodną z umową Dokumentację projektową. Dokumentacja projektowa opracowana zostanie przez Wykonawcę zgodnie z wymaganiami umowy, obowiązującymi przepisami i normami oraz będzie kompletna z punktu widzenia celu, któremu ma służyć. Za opracowanie Dokumentacji projektowej w sposób właściwy i kompletny z punktu widzenia celu któremu ma służyć odpowiedzialności ponowi Wykonawca</w:t>
      </w:r>
      <w:r>
        <w:rPr>
          <w:rStyle w:val="cf01"/>
          <w:rFonts w:ascii="Arial" w:hAnsi="Arial" w:cs="Arial"/>
          <w:sz w:val="20"/>
          <w:szCs w:val="20"/>
        </w:rPr>
        <w:t>.</w:t>
      </w:r>
    </w:p>
    <w:p w14:paraId="620A2A74" w14:textId="2FBB3EB5" w:rsidR="00F464CD" w:rsidRPr="00DA4655" w:rsidRDefault="005717EC"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Wykonawca zaopatrzy d</w:t>
      </w:r>
      <w:r w:rsidR="00F464CD" w:rsidRPr="00DA4655">
        <w:rPr>
          <w:rFonts w:ascii="Arial" w:eastAsiaTheme="minorHAnsi" w:hAnsi="Arial" w:cs="Arial"/>
          <w:sz w:val="20"/>
          <w:szCs w:val="20"/>
          <w:lang w:eastAsia="en-US"/>
        </w:rPr>
        <w:t xml:space="preserve">okumentację </w:t>
      </w:r>
      <w:r w:rsidR="006B16B9" w:rsidRPr="00DA4655">
        <w:rPr>
          <w:rFonts w:ascii="Arial" w:eastAsiaTheme="minorHAnsi" w:hAnsi="Arial" w:cs="Arial"/>
          <w:sz w:val="20"/>
          <w:szCs w:val="20"/>
          <w:lang w:eastAsia="en-US"/>
        </w:rPr>
        <w:t>projektową</w:t>
      </w:r>
      <w:r w:rsidR="00F464CD" w:rsidRPr="00DA4655">
        <w:rPr>
          <w:rFonts w:ascii="Arial" w:eastAsiaTheme="minorHAnsi" w:hAnsi="Arial" w:cs="Arial"/>
          <w:sz w:val="20"/>
          <w:szCs w:val="20"/>
          <w:lang w:eastAsia="en-US"/>
        </w:rPr>
        <w:t xml:space="preserve"> w: </w:t>
      </w:r>
    </w:p>
    <w:p w14:paraId="3B0B7C08" w14:textId="77777777" w:rsidR="00F464CD" w:rsidRPr="00DA4655" w:rsidRDefault="00F464CD" w:rsidP="00DA4655">
      <w:pPr>
        <w:pStyle w:val="Akapitzlist"/>
        <w:numPr>
          <w:ilvl w:val="1"/>
          <w:numId w:val="35"/>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wykaz wykonanej dokumentacji projektowej, </w:t>
      </w:r>
    </w:p>
    <w:p w14:paraId="42A21B38" w14:textId="3F464B71" w:rsidR="00F464CD" w:rsidRPr="00DA4655" w:rsidRDefault="00F464CD" w:rsidP="00DA4655">
      <w:pPr>
        <w:pStyle w:val="Akapitzlist"/>
        <w:numPr>
          <w:ilvl w:val="1"/>
          <w:numId w:val="35"/>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pisemne oświadczenie, że dokumentacja jest wykonana zgodnie z umowa, obowiązującymi przepisami techniczno-budowlanymi oraz normami, w stanie zupełnym tj. kompletna z punktu widzenia celu, któremu ma służyć.</w:t>
      </w:r>
    </w:p>
    <w:p w14:paraId="5FFB04CA" w14:textId="77777777" w:rsidR="00F464CD" w:rsidRPr="00DA4655" w:rsidRDefault="00F464CD" w:rsidP="00DA4655">
      <w:pPr>
        <w:pStyle w:val="Akapitzlist"/>
        <w:suppressAutoHyphens w:val="0"/>
        <w:autoSpaceDE w:val="0"/>
        <w:autoSpaceDN w:val="0"/>
        <w:adjustRightInd w:val="0"/>
        <w:spacing w:after="120"/>
        <w:ind w:left="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Wykaz opracowań i pisemne oświadczenie stanowić będą integralną część wykonywanego przedmiotu umowy. </w:t>
      </w:r>
    </w:p>
    <w:p w14:paraId="503517DF" w14:textId="7E6CC53C" w:rsidR="007E6A9A" w:rsidRPr="00DA4655" w:rsidRDefault="005717EC" w:rsidP="00DA4655">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hAnsi="Arial" w:cs="Arial"/>
          <w:sz w:val="20"/>
          <w:szCs w:val="20"/>
        </w:rPr>
        <w:t xml:space="preserve">Dokumentacja </w:t>
      </w:r>
      <w:r w:rsidR="006B16B9" w:rsidRPr="00DA4655">
        <w:rPr>
          <w:rFonts w:ascii="Arial" w:hAnsi="Arial" w:cs="Arial"/>
          <w:sz w:val="20"/>
          <w:szCs w:val="20"/>
        </w:rPr>
        <w:t>projektowa</w:t>
      </w:r>
      <w:r w:rsidR="007E6A9A" w:rsidRPr="00DA4655">
        <w:rPr>
          <w:rFonts w:ascii="Arial" w:hAnsi="Arial" w:cs="Arial"/>
          <w:sz w:val="20"/>
          <w:szCs w:val="20"/>
        </w:rPr>
        <w:t xml:space="preserve"> zostanie przekazan</w:t>
      </w:r>
      <w:r w:rsidR="006B16B9" w:rsidRPr="00DA4655">
        <w:rPr>
          <w:rFonts w:ascii="Arial" w:hAnsi="Arial" w:cs="Arial"/>
          <w:sz w:val="20"/>
          <w:szCs w:val="20"/>
        </w:rPr>
        <w:t>a</w:t>
      </w:r>
      <w:r w:rsidR="007E6A9A" w:rsidRPr="00DA4655">
        <w:rPr>
          <w:rFonts w:ascii="Arial" w:hAnsi="Arial" w:cs="Arial"/>
          <w:sz w:val="20"/>
          <w:szCs w:val="20"/>
        </w:rPr>
        <w:t xml:space="preserve"> </w:t>
      </w:r>
      <w:bookmarkStart w:id="3" w:name="_Hlk114821788"/>
      <w:r w:rsidR="007E6A9A" w:rsidRPr="00DA4655">
        <w:rPr>
          <w:rFonts w:ascii="Arial" w:hAnsi="Arial" w:cs="Arial"/>
          <w:sz w:val="20"/>
          <w:szCs w:val="20"/>
        </w:rPr>
        <w:t>Zamawiającemu</w:t>
      </w:r>
      <w:bookmarkEnd w:id="3"/>
      <w:r w:rsidR="007E6A9A" w:rsidRPr="00DA4655">
        <w:rPr>
          <w:rFonts w:ascii="Arial" w:hAnsi="Arial" w:cs="Arial"/>
          <w:sz w:val="20"/>
          <w:szCs w:val="20"/>
        </w:rPr>
        <w:t xml:space="preserve"> w formie papierowej w 5 egzemplarzach oraz w 2 egzemplarzach na nośniku CD (format word, pdf i dwg).</w:t>
      </w:r>
    </w:p>
    <w:p w14:paraId="5FA752A0" w14:textId="13E00F58" w:rsidR="004E5220" w:rsidRPr="00DA4655" w:rsidRDefault="00F464CD" w:rsidP="00DA4655">
      <w:pPr>
        <w:pStyle w:val="Akapitzlist"/>
        <w:numPr>
          <w:ilvl w:val="0"/>
          <w:numId w:val="32"/>
        </w:numPr>
        <w:tabs>
          <w:tab w:val="left" w:pos="0"/>
        </w:tabs>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Odbiór prac projektowych odbędzie się w siedzibie Zamawiającego na podstawie protokołu zdawczo-odbiorczego dokumentacji projektowej. Datę podpisania przez Zamawiającego protokołu, traktuje się jako datę wykonania i odbioru </w:t>
      </w:r>
      <w:r w:rsidR="004747CE" w:rsidRPr="00DA4655">
        <w:rPr>
          <w:rFonts w:ascii="Arial" w:eastAsiaTheme="minorHAnsi" w:hAnsi="Arial" w:cs="Arial"/>
          <w:sz w:val="20"/>
          <w:szCs w:val="20"/>
          <w:lang w:eastAsia="en-US"/>
        </w:rPr>
        <w:t>D</w:t>
      </w:r>
      <w:r w:rsidRPr="00DA4655">
        <w:rPr>
          <w:rFonts w:ascii="Arial" w:eastAsiaTheme="minorHAnsi" w:hAnsi="Arial" w:cs="Arial"/>
          <w:sz w:val="20"/>
          <w:szCs w:val="20"/>
          <w:lang w:eastAsia="en-US"/>
        </w:rPr>
        <w:t>okumentacji projektowej. Podpisanie protokołu zdawczo-odbiorczego nie oznacza braku wad fizycznych i prawnych dokumentacji. W przypadku niekompletności dokumentacji objętej niniejsza umową, koszt wykonania dokumentacji uzupełniającej ponosi Wykonawca.</w:t>
      </w:r>
    </w:p>
    <w:p w14:paraId="3206486B" w14:textId="1C8C3ABA" w:rsidR="004E5220" w:rsidRPr="00DA4655" w:rsidRDefault="004E5220" w:rsidP="00DA4655">
      <w:pPr>
        <w:pStyle w:val="Akapitzlist"/>
        <w:numPr>
          <w:ilvl w:val="0"/>
          <w:numId w:val="32"/>
        </w:numPr>
        <w:tabs>
          <w:tab w:val="left" w:pos="0"/>
        </w:tabs>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hAnsi="Arial" w:cs="Arial"/>
          <w:sz w:val="20"/>
          <w:szCs w:val="20"/>
        </w:rPr>
        <w:t xml:space="preserve">W przypadku wykonania przedmiotu umowy o którym mowa w pkt III przy udziale podwykonawców </w:t>
      </w:r>
      <w:r w:rsidR="004747CE" w:rsidRPr="00DA4655">
        <w:rPr>
          <w:rFonts w:ascii="Arial" w:hAnsi="Arial" w:cs="Arial"/>
          <w:sz w:val="20"/>
          <w:szCs w:val="20"/>
        </w:rPr>
        <w:t>s</w:t>
      </w:r>
      <w:r w:rsidRPr="00DA4655">
        <w:rPr>
          <w:rFonts w:ascii="Arial" w:hAnsi="Arial" w:cs="Arial"/>
          <w:sz w:val="20"/>
          <w:szCs w:val="20"/>
        </w:rPr>
        <w:t>tosuje się odpowiednio § 11 ust. 1-5 i ust. 2</w:t>
      </w:r>
      <w:r w:rsidR="004747CE" w:rsidRPr="00DA4655">
        <w:rPr>
          <w:rFonts w:ascii="Arial" w:hAnsi="Arial" w:cs="Arial"/>
          <w:sz w:val="20"/>
          <w:szCs w:val="20"/>
        </w:rPr>
        <w:t>4</w:t>
      </w:r>
      <w:r w:rsidRPr="00DA4655">
        <w:rPr>
          <w:rFonts w:ascii="Arial" w:hAnsi="Arial" w:cs="Arial"/>
          <w:sz w:val="20"/>
          <w:szCs w:val="20"/>
        </w:rPr>
        <w:t>-26 umowy.</w:t>
      </w:r>
    </w:p>
    <w:p w14:paraId="7A675067" w14:textId="10BAD1AD" w:rsidR="00F464CD" w:rsidRPr="00DA4655" w:rsidRDefault="00F464CD" w:rsidP="00DA4655">
      <w:pPr>
        <w:pStyle w:val="Zwykytekst2"/>
        <w:numPr>
          <w:ilvl w:val="0"/>
          <w:numId w:val="32"/>
        </w:numPr>
        <w:tabs>
          <w:tab w:val="left" w:pos="0"/>
        </w:tabs>
        <w:spacing w:after="120"/>
        <w:ind w:left="426" w:hanging="426"/>
        <w:jc w:val="both"/>
        <w:rPr>
          <w:rFonts w:ascii="Arial" w:hAnsi="Arial" w:cs="Arial"/>
        </w:rPr>
      </w:pPr>
      <w:r w:rsidRPr="00DA4655">
        <w:rPr>
          <w:rFonts w:ascii="Arial" w:eastAsiaTheme="minorHAnsi" w:hAnsi="Arial" w:cs="Arial"/>
          <w:lang w:eastAsia="en-US"/>
        </w:rPr>
        <w:t xml:space="preserve">Wykonawca zobowiązuje się do pełnienia nadzoru autorskiego </w:t>
      </w:r>
      <w:r w:rsidRPr="00DA4655">
        <w:rPr>
          <w:rFonts w:ascii="Arial" w:hAnsi="Arial" w:cs="Arial"/>
        </w:rPr>
        <w:t>na</w:t>
      </w:r>
      <w:r w:rsidR="006B16B9" w:rsidRPr="00DA4655">
        <w:rPr>
          <w:rFonts w:ascii="Arial" w:hAnsi="Arial" w:cs="Arial"/>
        </w:rPr>
        <w:t>d</w:t>
      </w:r>
      <w:r w:rsidRPr="00DA4655">
        <w:rPr>
          <w:rFonts w:ascii="Arial" w:hAnsi="Arial" w:cs="Arial"/>
        </w:rPr>
        <w:t xml:space="preserve"> wykonan</w:t>
      </w:r>
      <w:r w:rsidR="006B16B9" w:rsidRPr="00DA4655">
        <w:rPr>
          <w:rFonts w:ascii="Arial" w:hAnsi="Arial" w:cs="Arial"/>
        </w:rPr>
        <w:t>ą</w:t>
      </w:r>
      <w:r w:rsidRPr="00DA4655">
        <w:rPr>
          <w:rFonts w:ascii="Arial" w:hAnsi="Arial" w:cs="Arial"/>
        </w:rPr>
        <w:t xml:space="preserve"> Dokumentacją projektową. Zakres nadzoru autorskiego obejmuje czynności wynikające z treści ustawy z dnia 7</w:t>
      </w:r>
      <w:r w:rsidR="006B16B9" w:rsidRPr="00DA4655">
        <w:rPr>
          <w:rFonts w:ascii="Arial" w:hAnsi="Arial" w:cs="Arial"/>
        </w:rPr>
        <w:t> </w:t>
      </w:r>
      <w:r w:rsidRPr="00DA4655">
        <w:rPr>
          <w:rFonts w:ascii="Arial" w:hAnsi="Arial" w:cs="Arial"/>
        </w:rPr>
        <w:t>lipca 1994r. – Prawo budowlane.</w:t>
      </w:r>
    </w:p>
    <w:p w14:paraId="58F07C78" w14:textId="56EAB349" w:rsidR="00C4239A" w:rsidRPr="00DA4655" w:rsidRDefault="00C4239A" w:rsidP="00DA4655">
      <w:pPr>
        <w:pStyle w:val="Default"/>
        <w:spacing w:after="120"/>
        <w:jc w:val="both"/>
        <w:rPr>
          <w:rFonts w:ascii="Arial" w:hAnsi="Arial" w:cs="Arial"/>
          <w:b/>
          <w:bCs/>
          <w:color w:val="auto"/>
          <w:sz w:val="20"/>
          <w:szCs w:val="20"/>
        </w:rPr>
      </w:pPr>
      <w:r w:rsidRPr="00DA4655">
        <w:rPr>
          <w:rFonts w:ascii="Arial" w:hAnsi="Arial" w:cs="Arial"/>
          <w:b/>
          <w:bCs/>
          <w:color w:val="auto"/>
          <w:sz w:val="20"/>
          <w:szCs w:val="20"/>
        </w:rPr>
        <w:t>IV</w:t>
      </w:r>
      <w:r w:rsidR="00CB2028">
        <w:rPr>
          <w:rFonts w:ascii="Arial" w:hAnsi="Arial" w:cs="Arial"/>
          <w:b/>
          <w:bCs/>
          <w:color w:val="auto"/>
          <w:sz w:val="20"/>
          <w:szCs w:val="20"/>
        </w:rPr>
        <w:t>.</w:t>
      </w:r>
      <w:r w:rsidRPr="00DA4655">
        <w:rPr>
          <w:rFonts w:ascii="Arial" w:hAnsi="Arial" w:cs="Arial"/>
          <w:b/>
          <w:bCs/>
          <w:color w:val="auto"/>
          <w:sz w:val="20"/>
          <w:szCs w:val="20"/>
        </w:rPr>
        <w:t xml:space="preserve"> Wykonanie prac </w:t>
      </w:r>
      <w:r w:rsidR="004747CE" w:rsidRPr="00DA4655">
        <w:rPr>
          <w:rFonts w:ascii="Arial" w:hAnsi="Arial" w:cs="Arial"/>
          <w:b/>
          <w:bCs/>
          <w:color w:val="auto"/>
          <w:sz w:val="20"/>
          <w:szCs w:val="20"/>
        </w:rPr>
        <w:t xml:space="preserve">dostosowujących </w:t>
      </w:r>
      <w:r w:rsidR="00DA4655" w:rsidRPr="00DA4655">
        <w:rPr>
          <w:rFonts w:ascii="Arial" w:hAnsi="Arial" w:cs="Arial"/>
          <w:b/>
          <w:bCs/>
          <w:color w:val="auto"/>
          <w:sz w:val="20"/>
          <w:szCs w:val="20"/>
        </w:rPr>
        <w:t xml:space="preserve">zespół </w:t>
      </w:r>
      <w:r w:rsidR="006B16B9" w:rsidRPr="00DA4655">
        <w:rPr>
          <w:rFonts w:ascii="Arial" w:hAnsi="Arial" w:cs="Arial"/>
          <w:b/>
          <w:bCs/>
          <w:color w:val="auto"/>
          <w:sz w:val="20"/>
          <w:szCs w:val="20"/>
        </w:rPr>
        <w:t>pomieszcze</w:t>
      </w:r>
      <w:r w:rsidR="00DA4655" w:rsidRPr="00DA4655">
        <w:rPr>
          <w:rFonts w:ascii="Arial" w:hAnsi="Arial" w:cs="Arial"/>
          <w:b/>
          <w:bCs/>
          <w:color w:val="auto"/>
          <w:sz w:val="20"/>
          <w:szCs w:val="20"/>
        </w:rPr>
        <w:t>ń</w:t>
      </w:r>
      <w:r w:rsidR="006B16B9" w:rsidRPr="00DA4655">
        <w:rPr>
          <w:rFonts w:ascii="Arial" w:hAnsi="Arial" w:cs="Arial"/>
          <w:b/>
          <w:bCs/>
          <w:color w:val="auto"/>
          <w:sz w:val="20"/>
          <w:szCs w:val="20"/>
        </w:rPr>
        <w:t xml:space="preserve"> na parterze budynku nr 102 A do potrzeb pracowni RTG </w:t>
      </w:r>
      <w:r w:rsidRPr="00DA4655">
        <w:rPr>
          <w:rFonts w:ascii="Arial" w:hAnsi="Arial" w:cs="Arial"/>
          <w:b/>
          <w:bCs/>
          <w:color w:val="auto"/>
          <w:sz w:val="20"/>
          <w:szCs w:val="20"/>
        </w:rPr>
        <w:t>(robót budowalnych)</w:t>
      </w:r>
    </w:p>
    <w:p w14:paraId="053D0C3A" w14:textId="0063AD7F" w:rsidR="00F464CD" w:rsidRPr="00DA4655" w:rsidRDefault="00F464CD"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5717EC" w:rsidRPr="00DA4655">
        <w:rPr>
          <w:rFonts w:ascii="Arial" w:hAnsi="Arial" w:cs="Arial"/>
          <w:color w:val="auto"/>
          <w:sz w:val="20"/>
          <w:szCs w:val="20"/>
        </w:rPr>
        <w:t>9</w:t>
      </w:r>
    </w:p>
    <w:p w14:paraId="120AC4F8" w14:textId="329B3F44" w:rsidR="00F464CD" w:rsidRPr="00DA4655" w:rsidRDefault="00F464CD" w:rsidP="00DA4655">
      <w:pPr>
        <w:pStyle w:val="Default"/>
        <w:tabs>
          <w:tab w:val="left" w:pos="0"/>
          <w:tab w:val="left" w:pos="284"/>
        </w:tabs>
        <w:spacing w:after="120"/>
        <w:jc w:val="center"/>
        <w:rPr>
          <w:rFonts w:ascii="Arial" w:hAnsi="Arial" w:cs="Arial"/>
          <w:color w:val="auto"/>
          <w:sz w:val="20"/>
          <w:szCs w:val="20"/>
        </w:rPr>
      </w:pPr>
      <w:r w:rsidRPr="00DA4655">
        <w:rPr>
          <w:rFonts w:ascii="Arial" w:hAnsi="Arial" w:cs="Arial"/>
          <w:color w:val="auto"/>
          <w:sz w:val="20"/>
          <w:szCs w:val="20"/>
        </w:rPr>
        <w:t xml:space="preserve">Wykonanie </w:t>
      </w:r>
      <w:r w:rsidR="006B16B9" w:rsidRPr="00DA4655">
        <w:rPr>
          <w:rFonts w:ascii="Arial" w:hAnsi="Arial" w:cs="Arial"/>
          <w:color w:val="auto"/>
          <w:sz w:val="20"/>
          <w:szCs w:val="20"/>
        </w:rPr>
        <w:t>robót budowalnych</w:t>
      </w:r>
    </w:p>
    <w:p w14:paraId="423324E7" w14:textId="0749A57C"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Wykonawca oświadcza, iż przed złożeniem oferty w postępowaniu o udzielenie zamówienia publicznego oraz przed podpisaniem niniejszej umowy, przy zachowaniu należytej staranności, poznał istniejący stan faktyczny i wszystkie charakterystyczne właściwości budynku, o którym mowa w § 1 ust. 1 oraz jego otoczenie, a także dostępu, dowozu oraz wszelkie związane z tym okoliczności i warunki, oraz, że nie zgłasza w powyższym zakresie żadnych uwag.</w:t>
      </w:r>
    </w:p>
    <w:p w14:paraId="3F1B7E58" w14:textId="127B1F43"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lastRenderedPageBreak/>
        <w:t xml:space="preserve">Wykonawca oświadcza, że zapoznał się z terenem budowy oraz terenem otaczającym teren budowy i otrzymał od Zamawiającego wszelkie niezbędne dane, mogące mieć wpływ na ryzyko i okoliczności realizacji Przedmiotu umowy. Wszelkie zastrzeżenia Wykonawcy dotyczące terenu budowy zgłoszone po terminie zawarcia umowy nie mogą stanowić podstawy do dochodzenia jakichkolwiek roszczeń od Zamawiającego oraz wnioskowania przez Wykonawcę o przedłużenie terminu realizacji umowy, z </w:t>
      </w:r>
      <w:r w:rsidR="006B16B9" w:rsidRPr="00DA4655">
        <w:rPr>
          <w:rFonts w:ascii="Arial" w:hAnsi="Arial" w:cs="Arial"/>
          <w:bCs/>
          <w:sz w:val="20"/>
          <w:szCs w:val="20"/>
        </w:rPr>
        <w:t xml:space="preserve">tym </w:t>
      </w:r>
      <w:r w:rsidRPr="00DA4655">
        <w:rPr>
          <w:rFonts w:ascii="Arial" w:hAnsi="Arial" w:cs="Arial"/>
          <w:bCs/>
          <w:sz w:val="20"/>
          <w:szCs w:val="20"/>
        </w:rPr>
        <w:t>zastrzeżeniem, że przedłużenie terminu realizacji umowy będzie dopuszczalne na warunkach wskazanych w §</w:t>
      </w:r>
      <w:r w:rsidR="006B16B9" w:rsidRPr="00DA4655">
        <w:rPr>
          <w:rFonts w:ascii="Arial" w:hAnsi="Arial" w:cs="Arial"/>
          <w:bCs/>
          <w:sz w:val="20"/>
          <w:szCs w:val="20"/>
        </w:rPr>
        <w:t xml:space="preserve"> 17</w:t>
      </w:r>
      <w:r w:rsidRPr="00DA4655">
        <w:rPr>
          <w:rFonts w:ascii="Arial" w:hAnsi="Arial" w:cs="Arial"/>
          <w:bCs/>
          <w:sz w:val="20"/>
          <w:szCs w:val="20"/>
        </w:rPr>
        <w:t xml:space="preserve"> Umowy w przypadku kiedy będzie to uzasadnione okolicznościami, których Wykonawca pomimo dochowania należytej staranności nie mógł przewidzieć.</w:t>
      </w:r>
    </w:p>
    <w:p w14:paraId="1CCADA4D" w14:textId="45F96EC2"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oświadcza, że zapoznał się z wszystkimi warunkami, które są niezbędne do wykonania przez niego Przedmiotu umowy, w tym umożliwiono mu dokonanie wizji lokalnej budynku nr 102 A i jego otoczenia, w którym wykona roboty budowlane, w celu pozyskania wszelkich danych mogących być przydatnymi do realizacji i rozliczenia </w:t>
      </w:r>
      <w:r w:rsidR="005717EC" w:rsidRPr="00DA4655">
        <w:rPr>
          <w:rFonts w:ascii="Arial" w:hAnsi="Arial" w:cs="Arial"/>
          <w:bCs/>
          <w:sz w:val="20"/>
          <w:szCs w:val="20"/>
        </w:rPr>
        <w:t>p</w:t>
      </w:r>
      <w:r w:rsidRPr="00DA4655">
        <w:rPr>
          <w:rFonts w:ascii="Arial" w:hAnsi="Arial" w:cs="Arial"/>
          <w:bCs/>
          <w:sz w:val="20"/>
          <w:szCs w:val="20"/>
        </w:rPr>
        <w:t>rzedmiotu umowy, w związku z czym Wykonawca nie wnosi zastrzeżeń co do warunków wykonania i rozliczenia umowy, a Zamawiający nie jest zobowiązany do poniesienia jakichkolwiek dodatkowych kosztów z tego tytułu.</w:t>
      </w:r>
    </w:p>
    <w:p w14:paraId="2D2577C4" w14:textId="4D0BC84C"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przyjmuje, że </w:t>
      </w:r>
      <w:r w:rsidR="005717EC" w:rsidRPr="00DA4655">
        <w:rPr>
          <w:rFonts w:ascii="Arial" w:hAnsi="Arial" w:cs="Arial"/>
          <w:bCs/>
          <w:sz w:val="20"/>
          <w:szCs w:val="20"/>
        </w:rPr>
        <w:t>p</w:t>
      </w:r>
      <w:r w:rsidRPr="00DA4655">
        <w:rPr>
          <w:rFonts w:ascii="Arial" w:hAnsi="Arial" w:cs="Arial"/>
          <w:bCs/>
          <w:sz w:val="20"/>
          <w:szCs w:val="20"/>
        </w:rPr>
        <w:t>rzedmiot umowy realizowany będzie w budynku częściowo czynnym, mieszczącym medyczne komórki organizacyjne Zamawiającego. Wykonawca oświadcza, że uwzględnił w oferowanej cenie wszelkie uciążliwości i utrudnienia związane z realizacją robót budowlanych na terenie czynnego budynku szpitalnego – a w szczególności konieczność uzgadniania technologii i organizacji prac z Zamawiającym dla zachowania funkcjonowania obiektu i bezpieczeństwa pacjentów i personelu. Wykonawca zapewni, że prace uciążliwe z uwagi na hałas, drgania lub zapylenie będą wykonywane w godzinach uzgodnionych z Zamawiającym – nie wyłączając godzin nocnych i dni wolnych od pracy.</w:t>
      </w:r>
    </w:p>
    <w:p w14:paraId="11707219" w14:textId="4592BFD7"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zobowiązuje się do prowadzenia dokumentacji budowy i udostępniania </w:t>
      </w:r>
      <w:r w:rsidR="00DA4655" w:rsidRPr="00DA4655">
        <w:rPr>
          <w:rFonts w:ascii="Arial" w:hAnsi="Arial" w:cs="Arial"/>
          <w:bCs/>
          <w:sz w:val="20"/>
          <w:szCs w:val="20"/>
        </w:rPr>
        <w:t xml:space="preserve">jej </w:t>
      </w:r>
      <w:r w:rsidRPr="00DA4655">
        <w:rPr>
          <w:rFonts w:ascii="Arial" w:hAnsi="Arial" w:cs="Arial"/>
          <w:bCs/>
          <w:sz w:val="20"/>
          <w:szCs w:val="20"/>
        </w:rPr>
        <w:t>Zamawiającemu oraz innym upoważnionym osobom lub organom celem dokonania wpisów.</w:t>
      </w:r>
    </w:p>
    <w:p w14:paraId="21D5DF08" w14:textId="0E2B7881"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zobowiązuje się nieprzerwanie utrzymywać w stanie przejezdnym drogę wewnętrzną na terenie realizacji </w:t>
      </w:r>
      <w:r w:rsidR="00CD62BC" w:rsidRPr="00DA4655">
        <w:rPr>
          <w:rFonts w:ascii="Arial" w:hAnsi="Arial" w:cs="Arial"/>
          <w:bCs/>
          <w:sz w:val="20"/>
          <w:szCs w:val="20"/>
        </w:rPr>
        <w:t>p</w:t>
      </w:r>
      <w:r w:rsidRPr="00DA4655">
        <w:rPr>
          <w:rFonts w:ascii="Arial" w:hAnsi="Arial" w:cs="Arial"/>
          <w:bCs/>
          <w:sz w:val="20"/>
          <w:szCs w:val="20"/>
        </w:rPr>
        <w:t>rzedmiotu umowy.</w:t>
      </w:r>
    </w:p>
    <w:p w14:paraId="24DA075B" w14:textId="77777777"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oświadcza, że posiada odpowiednie kwalifikacje i umiejętności oraz zaplecze techniczne, organizacyjne oraz finansowe w zakresie niezbędnym dla należytego wykonania umowy. </w:t>
      </w:r>
    </w:p>
    <w:p w14:paraId="5B58F28B" w14:textId="395D90CB"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oświadcza, że wykona </w:t>
      </w:r>
      <w:r w:rsidR="00CD62BC" w:rsidRPr="00DA4655">
        <w:rPr>
          <w:rFonts w:ascii="Arial" w:hAnsi="Arial" w:cs="Arial"/>
          <w:bCs/>
          <w:sz w:val="20"/>
          <w:szCs w:val="20"/>
        </w:rPr>
        <w:t>p</w:t>
      </w:r>
      <w:r w:rsidRPr="00DA4655">
        <w:rPr>
          <w:rFonts w:ascii="Arial" w:hAnsi="Arial" w:cs="Arial"/>
          <w:bCs/>
          <w:sz w:val="20"/>
          <w:szCs w:val="20"/>
        </w:rPr>
        <w:t>rzedmiot umowy przy pomocy osób posiadających stosowne przewidziane przepisami prawa uprawnienia oraz jest świadomy nałożonych na niego obowiązków wynikających z obowiązujących przepisów prawa i niniejszej umowy.</w:t>
      </w:r>
    </w:p>
    <w:p w14:paraId="7E5D9915" w14:textId="7D9A720E"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Jeżeli w trakcie realizacji </w:t>
      </w:r>
      <w:r w:rsidR="00CD62BC" w:rsidRPr="00DA4655">
        <w:rPr>
          <w:rFonts w:ascii="Arial" w:hAnsi="Arial" w:cs="Arial"/>
          <w:bCs/>
          <w:sz w:val="20"/>
          <w:szCs w:val="20"/>
        </w:rPr>
        <w:t>p</w:t>
      </w:r>
      <w:r w:rsidRPr="00DA4655">
        <w:rPr>
          <w:rFonts w:ascii="Arial" w:hAnsi="Arial" w:cs="Arial"/>
          <w:bCs/>
          <w:sz w:val="20"/>
          <w:szCs w:val="20"/>
        </w:rPr>
        <w:t xml:space="preserve">rzedmiotu umowy powstaną odpady to Wykonawca oświadcza, że jest on wytwarzającym i posiadaczem tych odpadów i zobowiązuje się do prowadzenia kart ewidencji oraz kart przekazania odpadów (zgodnie z obowiązującymi przepisami prawa) oraz gospodarowania odpadów w sposób gwarantujący poszanowanie środowiska naturalnego. Tym samym Wykonawca – w ramach wynagrodzenia wynikającego z niniejszej umowy - zobowiązuje się do usuwania wszelkich odpadów i części niewykorzystanych materiałów z uwzględnieniem przepisów ustawy o odpadach przyjmując na siebie pełną odpowiedzialność za gospodarowanie ewentualnymi odpadami powstałymi w związku lub przy okazji wykonywania </w:t>
      </w:r>
      <w:r w:rsidR="00CD62BC" w:rsidRPr="00DA4655">
        <w:rPr>
          <w:rFonts w:ascii="Arial" w:hAnsi="Arial" w:cs="Arial"/>
          <w:bCs/>
          <w:sz w:val="20"/>
          <w:szCs w:val="20"/>
        </w:rPr>
        <w:t>p</w:t>
      </w:r>
      <w:r w:rsidRPr="00DA4655">
        <w:rPr>
          <w:rFonts w:ascii="Arial" w:hAnsi="Arial" w:cs="Arial"/>
          <w:bCs/>
          <w:sz w:val="20"/>
          <w:szCs w:val="20"/>
        </w:rPr>
        <w:t xml:space="preserve">rzedmiotu umowy. </w:t>
      </w:r>
    </w:p>
    <w:p w14:paraId="67C6AB9E" w14:textId="4CB3230E"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W przypadku nie wywiązania się z tego obowiązku Zamawiający jest uprawniony do wykonania tych czynności na koszt i ryzyko Wykonawcy. Nie zwalnia to Wykonawcy z odpowiedzialności za wytworzone odpady. Obowiązek określony w niniejszym ustępie jest równoznaczny ze zobowiązaniem do zrekompensowania (zwrotu) przez Wykonawcę jakichkolwiek poniesionych z</w:t>
      </w:r>
      <w:r w:rsidR="00CD62BC" w:rsidRPr="00DA4655">
        <w:rPr>
          <w:rFonts w:ascii="Arial" w:hAnsi="Arial" w:cs="Arial"/>
          <w:bCs/>
          <w:sz w:val="20"/>
          <w:szCs w:val="20"/>
        </w:rPr>
        <w:t> </w:t>
      </w:r>
      <w:r w:rsidRPr="00DA4655">
        <w:rPr>
          <w:rFonts w:ascii="Arial" w:hAnsi="Arial" w:cs="Arial"/>
          <w:bCs/>
          <w:sz w:val="20"/>
          <w:szCs w:val="20"/>
        </w:rPr>
        <w:t>tego tytułu przez Zamawiającego kosztów, w tym odszkodowań oraz opłat o charakterze publicznoprawnym.</w:t>
      </w:r>
    </w:p>
    <w:p w14:paraId="4BB2C94E" w14:textId="77777777"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 Wykonawca oświadcza, iż będzie przestrzegać i bezwarunkowo stosować przepisy i procedury dotyczących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24E1874F" w14:textId="77777777" w:rsidR="00F464CD" w:rsidRPr="00DA4655" w:rsidRDefault="00F464CD" w:rsidP="00DA4655">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sz w:val="20"/>
          <w:szCs w:val="20"/>
          <w:lang w:eastAsia="pl-PL"/>
        </w:rPr>
        <w:t xml:space="preserve">Wykonawca zobowiązany jest także, w ramach wynagrodzenia umownego do wykonania wszelkich czynności wskazanych w umowie bądź koniecznych do jej prawidłowej realizacji, a w szczególności do: </w:t>
      </w:r>
    </w:p>
    <w:p w14:paraId="7B10B098" w14:textId="05F3F46D" w:rsidR="00F464CD" w:rsidRPr="00DA4655" w:rsidRDefault="00F464CD" w:rsidP="00DA4655">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protokolarnego przejęcia terenu budowy,</w:t>
      </w:r>
    </w:p>
    <w:p w14:paraId="4A53C1B0" w14:textId="120A465C" w:rsidR="00F464CD" w:rsidRPr="00DA4655" w:rsidRDefault="00F464CD" w:rsidP="00DA4655">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dostarczenia Zamawiającemu, najpóźniej w dniu następnym po dniu podpisania umowy, oświadczenia o podjęciu obowiązków Kierownika budowy wraz ze stosownymi dokumentami,</w:t>
      </w:r>
    </w:p>
    <w:p w14:paraId="0A3A4A31" w14:textId="41E7C4E1" w:rsidR="00F464CD" w:rsidRPr="00DA4655" w:rsidRDefault="00F464CD" w:rsidP="00DA4655">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dostarczenia Zamawiającemu, najpóźniej na dzień przekazania terenu budowy, opracowanego planu BIOZ (zgodnie z rozporządzeniem Ministra Infrastruktury z dnia 23.06.2003r. /Dz.U. nr 120, poz. 1126 z poźn. zm./) i projektu/planu organizacji terenu budowy,</w:t>
      </w:r>
    </w:p>
    <w:p w14:paraId="793CF7B0" w14:textId="6D23C0EB" w:rsidR="00F464CD" w:rsidRPr="00DA4655" w:rsidRDefault="00F464CD" w:rsidP="00DA4655">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lastRenderedPageBreak/>
        <w:t>zorganizowania na własny koszt placu budowy w tym wykonanie ogrodzeń, instalacji, zabudowań prowizorycznych i wszystkich innych czynności niezbędnych do właściwego wykonania robót,</w:t>
      </w:r>
    </w:p>
    <w:p w14:paraId="32F71C7D" w14:textId="2F3839C4" w:rsidR="00F464CD" w:rsidRPr="00DA4655" w:rsidRDefault="00F464CD" w:rsidP="00DA4655">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 xml:space="preserve">zabezpieczenia terenu budowy, w tym znajdującego się tam </w:t>
      </w:r>
      <w:r w:rsidRPr="00DA4655">
        <w:rPr>
          <w:rFonts w:ascii="Arial" w:hAnsi="Arial" w:cs="Arial"/>
          <w:sz w:val="20"/>
          <w:szCs w:val="20"/>
          <w:lang w:eastAsia="pl-PL"/>
        </w:rPr>
        <w:t>mienia</w:t>
      </w:r>
      <w:r w:rsidRPr="00DA4655">
        <w:rPr>
          <w:rFonts w:ascii="Arial" w:hAnsi="Arial" w:cs="Arial"/>
          <w:sz w:val="20"/>
          <w:szCs w:val="20"/>
        </w:rPr>
        <w:t xml:space="preserve">, </w:t>
      </w:r>
    </w:p>
    <w:p w14:paraId="4D0CC37F" w14:textId="17CFA168" w:rsidR="00F464CD" w:rsidRPr="00DA4655" w:rsidRDefault="00F464CD" w:rsidP="00DA4655">
      <w:pPr>
        <w:pStyle w:val="Akapitzlist"/>
        <w:widowControl w:val="0"/>
        <w:numPr>
          <w:ilvl w:val="0"/>
          <w:numId w:val="38"/>
        </w:numPr>
        <w:tabs>
          <w:tab w:val="left" w:pos="851"/>
        </w:tabs>
        <w:autoSpaceDE w:val="0"/>
        <w:autoSpaceDN w:val="0"/>
        <w:adjustRightInd w:val="0"/>
        <w:spacing w:after="120"/>
        <w:ind w:left="851" w:hanging="425"/>
        <w:jc w:val="both"/>
        <w:rPr>
          <w:rFonts w:ascii="Arial" w:hAnsi="Arial" w:cs="Arial"/>
          <w:bCs/>
          <w:sz w:val="20"/>
          <w:szCs w:val="20"/>
        </w:rPr>
      </w:pPr>
      <w:r w:rsidRPr="00DA4655">
        <w:rPr>
          <w:rFonts w:ascii="Arial" w:hAnsi="Arial" w:cs="Arial"/>
          <w:bCs/>
          <w:sz w:val="20"/>
          <w:szCs w:val="20"/>
        </w:rPr>
        <w:t xml:space="preserve">prowadzenia dokumentacji fotograficznej bądź filmowej wykonanych lub wykonywanych robót, w sposób umożliwiający identyfikację daty ich wykonania, w szczególności robót podlegających zakryciu oraz w momentach obrazujących widoczny postęp prac lub też ukończenie danego ich etapu. </w:t>
      </w:r>
      <w:r w:rsidRPr="00DA4655">
        <w:rPr>
          <w:rFonts w:ascii="Arial" w:hAnsi="Arial" w:cs="Arial"/>
          <w:sz w:val="20"/>
          <w:szCs w:val="20"/>
        </w:rPr>
        <w:t xml:space="preserve">Wykonawca </w:t>
      </w:r>
      <w:r w:rsidRPr="00DA4655">
        <w:rPr>
          <w:rFonts w:ascii="Arial" w:hAnsi="Arial" w:cs="Arial"/>
          <w:bCs/>
          <w:sz w:val="20"/>
          <w:szCs w:val="20"/>
        </w:rPr>
        <w:t xml:space="preserve">przekazywał będzie przedstawicielowi Zamawiającego, na jego żądanie, wykonane zdjęcia lub filmy w formie elektronicznej, </w:t>
      </w:r>
    </w:p>
    <w:p w14:paraId="7DB4C20A" w14:textId="2D88D850" w:rsidR="00F464CD" w:rsidRPr="00DA4655" w:rsidRDefault="00F464CD" w:rsidP="00DA4655">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bCs/>
          <w:sz w:val="20"/>
          <w:szCs w:val="20"/>
        </w:rPr>
        <w:t>z</w:t>
      </w:r>
      <w:r w:rsidRPr="00DA4655">
        <w:rPr>
          <w:rFonts w:ascii="Arial" w:hAnsi="Arial" w:cs="Arial"/>
          <w:sz w:val="20"/>
          <w:szCs w:val="20"/>
        </w:rPr>
        <w:t>apewnienia stałego nadzoru nad prowadzonymi robotami przez Kierownika budowy lub upoważnionego przez Kierownika Budowy innego Kierownika robót; Kierownik budowy ma obowiązek przebywania na terenie budowy w trakcie wykonywania robót stanowiących Przedmiot umowy,</w:t>
      </w:r>
    </w:p>
    <w:p w14:paraId="1A84F0D9" w14:textId="5880DBA9" w:rsidR="00F464CD" w:rsidRPr="00DA4655" w:rsidRDefault="00F464CD" w:rsidP="00DA4655">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uczestnictwa przedstawicieli Wykonawcy w organizowanych przez Zamawiającego naradach koordynacyjnych, oraz w razie konieczności, uczestnictwa osób upoważnionych do zaciągania zobowiązań i składania oświadczeń woli w imieniu Wykonawcy,</w:t>
      </w:r>
    </w:p>
    <w:p w14:paraId="79186801" w14:textId="2DD5479F" w:rsidR="00F464CD" w:rsidRPr="00DA4655" w:rsidRDefault="00F464CD" w:rsidP="00DA4655">
      <w:pPr>
        <w:pStyle w:val="Akapitzlist"/>
        <w:widowControl w:val="0"/>
        <w:numPr>
          <w:ilvl w:val="0"/>
          <w:numId w:val="38"/>
        </w:numPr>
        <w:tabs>
          <w:tab w:val="left" w:pos="851"/>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dbania o należyty porządek na terenie budowy,</w:t>
      </w:r>
    </w:p>
    <w:p w14:paraId="385AF0E4" w14:textId="1C5D8BB4" w:rsidR="00F464CD" w:rsidRPr="00DA4655" w:rsidRDefault="00F464CD" w:rsidP="00DA4655">
      <w:pPr>
        <w:pStyle w:val="Akapitzlist"/>
        <w:widowControl w:val="0"/>
        <w:numPr>
          <w:ilvl w:val="0"/>
          <w:numId w:val="38"/>
        </w:numPr>
        <w:tabs>
          <w:tab w:val="left" w:pos="851"/>
        </w:tabs>
        <w:autoSpaceDE w:val="0"/>
        <w:autoSpaceDN w:val="0"/>
        <w:adjustRightInd w:val="0"/>
        <w:spacing w:after="120"/>
        <w:ind w:left="851" w:hanging="425"/>
        <w:jc w:val="both"/>
        <w:rPr>
          <w:rFonts w:ascii="Arial" w:hAnsi="Arial" w:cs="Arial"/>
          <w:sz w:val="20"/>
          <w:szCs w:val="20"/>
          <w:lang w:eastAsia="pl-PL"/>
        </w:rPr>
      </w:pPr>
      <w:r w:rsidRPr="00DA4655">
        <w:rPr>
          <w:rFonts w:ascii="Arial" w:hAnsi="Arial" w:cs="Arial"/>
          <w:sz w:val="20"/>
          <w:szCs w:val="20"/>
          <w:lang w:eastAsia="pl-PL"/>
        </w:rPr>
        <w:t xml:space="preserve">uzgadniania z Zamawiającym materiałów wykończeniowych w szczególności w zakresie kolorystyki w </w:t>
      </w:r>
      <w:r w:rsidRPr="00DA4655">
        <w:rPr>
          <w:rFonts w:ascii="Arial" w:hAnsi="Arial" w:cs="Arial"/>
          <w:sz w:val="20"/>
          <w:szCs w:val="20"/>
        </w:rPr>
        <w:t>terminie uzgodnionym z Zamawiającym</w:t>
      </w:r>
      <w:r w:rsidRPr="00DA4655">
        <w:rPr>
          <w:rFonts w:ascii="Arial" w:hAnsi="Arial" w:cs="Arial"/>
          <w:sz w:val="20"/>
          <w:szCs w:val="20"/>
          <w:lang w:eastAsia="pl-PL"/>
        </w:rPr>
        <w:t>.</w:t>
      </w:r>
    </w:p>
    <w:p w14:paraId="13D81E7E" w14:textId="3FE0F712"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Wykonawca zobowiązuje się, że terminowo i z należytą starannością wykona c</w:t>
      </w:r>
      <w:r w:rsidR="009A52D2" w:rsidRPr="00DA4655">
        <w:rPr>
          <w:rFonts w:ascii="Arial" w:hAnsi="Arial" w:cs="Arial"/>
          <w:sz w:val="20"/>
          <w:szCs w:val="20"/>
          <w:lang w:eastAsia="pl-PL"/>
        </w:rPr>
        <w:t xml:space="preserve">ałe roboty budowalne </w:t>
      </w:r>
      <w:r w:rsidRPr="00DA4655">
        <w:rPr>
          <w:rFonts w:ascii="Arial" w:hAnsi="Arial" w:cs="Arial"/>
          <w:sz w:val="20"/>
          <w:szCs w:val="20"/>
          <w:lang w:eastAsia="pl-PL"/>
        </w:rPr>
        <w:t>oraz usunie wszelkie usterki stwierdzone podczas odbiorów, zgodnie z postanowieniami niniejszej umowy, oraz oświadcza, że gwarantuje dobrą jakość wszelkich wykonanych prac.</w:t>
      </w:r>
    </w:p>
    <w:p w14:paraId="65167C12" w14:textId="36CEFAA9"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zapewni usunięcie wszelkich usterek wykrytych zarówno w trakcie realizacji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przy odbiorach </w:t>
      </w:r>
      <w:r w:rsidR="00CD62BC" w:rsidRPr="00DA4655">
        <w:rPr>
          <w:rFonts w:ascii="Arial" w:hAnsi="Arial" w:cs="Arial"/>
          <w:sz w:val="20"/>
          <w:szCs w:val="20"/>
          <w:lang w:eastAsia="pl-PL"/>
        </w:rPr>
        <w:t>p</w:t>
      </w:r>
      <w:r w:rsidRPr="00DA4655">
        <w:rPr>
          <w:rFonts w:ascii="Arial" w:hAnsi="Arial" w:cs="Arial"/>
          <w:sz w:val="20"/>
          <w:szCs w:val="20"/>
          <w:lang w:eastAsia="pl-PL"/>
        </w:rPr>
        <w:t>rzedmiotu umowy, jak i w okresie rękojmi za wady i udzielonej gwarancji.</w:t>
      </w:r>
    </w:p>
    <w:p w14:paraId="2AA2B680" w14:textId="78D037E2"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Wykonawca ponosi pełną odpowiedzialność za to, że prowadzenie wszystkich rodzajów robót i prac odbywać się będzie przez osoby uprawnione, wykonanie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będzie zgodne z dokumentacją, obowiązującymi przepisami prawa, w szczególności techniczno-budowlanymi, wiedzą techniczną i wymaganymi przez przepisy prawa normami. </w:t>
      </w:r>
    </w:p>
    <w:p w14:paraId="3F401EEC" w14:textId="77777777"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Wszelkie materiały, urządzenia, elementy wyposażenia spełniać będą wymogi określone dokumentacją projektową,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19EF1615" w14:textId="4CC842A2"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Wykonawca przeprowadzi wszelkie przewidziane prawem sprawdzenia i próby niezbędne do odebrania przez Zamawiającego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i przekaże ich wyniki Zamawiającemu przed sporządzeniem protokołu odbioru </w:t>
      </w:r>
      <w:r w:rsidR="004747CE" w:rsidRPr="00DA4655">
        <w:rPr>
          <w:rFonts w:ascii="Arial" w:hAnsi="Arial" w:cs="Arial"/>
          <w:sz w:val="20"/>
          <w:szCs w:val="20"/>
          <w:lang w:eastAsia="pl-PL"/>
        </w:rPr>
        <w:t>częściowego.</w:t>
      </w:r>
      <w:r w:rsidRPr="00DA4655">
        <w:rPr>
          <w:rFonts w:ascii="Arial" w:hAnsi="Arial" w:cs="Arial"/>
          <w:sz w:val="20"/>
          <w:szCs w:val="20"/>
          <w:lang w:eastAsia="pl-PL"/>
        </w:rPr>
        <w:t xml:space="preserve"> </w:t>
      </w:r>
    </w:p>
    <w:p w14:paraId="042EEF03" w14:textId="3CC1120D"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Zamawiający w trakcie realizacji Przedmiotu umowy może zgłosić uzasadniony sprzeciw, co do czynności kierownika budowy, jeżeli pozostają one w sprzeczności z zatwierdzonymi niniejszą umową warunkami wykonania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W wypadku potwierdzenia wystąpienia sytuacji, o której mowa w zdaniu poprzednim, Wykonawca będzie zobowiązany do niezwłocznej zmiany kierownika budowy. Każda zmiana kierownika budowy wymaga pisemnej akceptacji Zamawiającego pod rygorem nieważności. Zmiana osób, o których mowa powyżej, nie stanowi zmiany niniejszej umowy. </w:t>
      </w:r>
    </w:p>
    <w:p w14:paraId="1793EF3A" w14:textId="2334EBE1"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Wykonawca wykona i utrzyma na swój koszt ogrodzenie i oznakowanie terenu robót oraz będzie strzegł mienia znajdującego się na tym terenie. Wykonawca zagwarantuje na swój koszt dozór wykonanych robót i budynku w okresach ewentualnych przestojów w realizacji </w:t>
      </w:r>
      <w:r w:rsidR="00CD62BC" w:rsidRPr="00DA4655">
        <w:rPr>
          <w:rFonts w:ascii="Arial" w:hAnsi="Arial" w:cs="Arial"/>
          <w:sz w:val="20"/>
          <w:szCs w:val="20"/>
          <w:lang w:eastAsia="pl-PL"/>
        </w:rPr>
        <w:t>p</w:t>
      </w:r>
      <w:r w:rsidRPr="00DA4655">
        <w:rPr>
          <w:rFonts w:ascii="Arial" w:hAnsi="Arial" w:cs="Arial"/>
          <w:sz w:val="20"/>
          <w:szCs w:val="20"/>
          <w:lang w:eastAsia="pl-PL"/>
        </w:rPr>
        <w:t>rzedmiotu niniejszej umowy</w:t>
      </w:r>
    </w:p>
    <w:p w14:paraId="214D5332" w14:textId="267B7E0A"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Wykonawca podejmie wszelkie działania mające na celu zapewnienie bezpieczeństwa prac, bezpieczeństwa pracowników oraz osób trzecich, w szczególności pracowników Zamawiającego, i</w:t>
      </w:r>
      <w:r w:rsidR="009A52D2" w:rsidRPr="00DA4655">
        <w:rPr>
          <w:rFonts w:ascii="Arial" w:hAnsi="Arial" w:cs="Arial"/>
          <w:sz w:val="20"/>
          <w:szCs w:val="20"/>
          <w:lang w:eastAsia="pl-PL"/>
        </w:rPr>
        <w:t> </w:t>
      </w:r>
      <w:r w:rsidRPr="00DA4655">
        <w:rPr>
          <w:rFonts w:ascii="Arial" w:hAnsi="Arial" w:cs="Arial"/>
          <w:sz w:val="20"/>
          <w:szCs w:val="20"/>
          <w:lang w:eastAsia="pl-PL"/>
        </w:rPr>
        <w:t xml:space="preserve">jest odpowiedzialny w całym okresie realizacji </w:t>
      </w:r>
      <w:r w:rsidR="00CD62BC" w:rsidRPr="00DA4655">
        <w:rPr>
          <w:rFonts w:ascii="Arial" w:hAnsi="Arial" w:cs="Arial"/>
          <w:sz w:val="20"/>
          <w:szCs w:val="20"/>
          <w:lang w:eastAsia="pl-PL"/>
        </w:rPr>
        <w:t>p</w:t>
      </w:r>
      <w:r w:rsidRPr="00DA4655">
        <w:rPr>
          <w:rFonts w:ascii="Arial" w:hAnsi="Arial" w:cs="Arial"/>
          <w:sz w:val="20"/>
          <w:szCs w:val="20"/>
          <w:lang w:eastAsia="pl-PL"/>
        </w:rPr>
        <w:t>rzedmiotu umowy za stan bezpieczeństwa i</w:t>
      </w:r>
      <w:r w:rsidR="009A52D2" w:rsidRPr="00DA4655">
        <w:rPr>
          <w:rFonts w:ascii="Arial" w:hAnsi="Arial" w:cs="Arial"/>
          <w:sz w:val="20"/>
          <w:szCs w:val="20"/>
          <w:lang w:eastAsia="pl-PL"/>
        </w:rPr>
        <w:t> </w:t>
      </w:r>
      <w:r w:rsidRPr="00DA4655">
        <w:rPr>
          <w:rFonts w:ascii="Arial" w:hAnsi="Arial" w:cs="Arial"/>
          <w:sz w:val="20"/>
          <w:szCs w:val="20"/>
          <w:lang w:eastAsia="pl-PL"/>
        </w:rPr>
        <w:t>przestrzegania przepisów dotyczących bezpieczeństwa i higieny pracy, przeciwpożarowych oraz innych obowiązujących przepisów.</w:t>
      </w:r>
    </w:p>
    <w:p w14:paraId="2E7D77D0" w14:textId="45A9E568" w:rsidR="00F464CD" w:rsidRPr="00DA4655" w:rsidRDefault="00F464CD" w:rsidP="00DA4655">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Wykonawca jest zobowiązany do niezwłocznego bieżącego i pisemnego pod rygorem nieważności informowania Zamawiającego o wszelkich przeszkodach w realizacji</w:t>
      </w:r>
      <w:r w:rsidR="009A52D2" w:rsidRPr="00DA4655">
        <w:rPr>
          <w:rFonts w:ascii="Arial" w:hAnsi="Arial" w:cs="Arial"/>
          <w:sz w:val="20"/>
          <w:szCs w:val="20"/>
          <w:lang w:eastAsia="pl-PL"/>
        </w:rPr>
        <w:t xml:space="preserve"> robót budowalnych </w:t>
      </w:r>
      <w:r w:rsidRPr="00DA4655">
        <w:rPr>
          <w:rFonts w:ascii="Arial" w:hAnsi="Arial" w:cs="Arial"/>
          <w:sz w:val="20"/>
          <w:szCs w:val="20"/>
          <w:lang w:eastAsia="pl-PL"/>
        </w:rPr>
        <w:t>zgodnie z postanowieniami niniejszej umowy.</w:t>
      </w:r>
    </w:p>
    <w:p w14:paraId="4874A0B2" w14:textId="77777777" w:rsidR="005373C1" w:rsidRPr="00DA4655" w:rsidRDefault="00F464CD" w:rsidP="00DA4655">
      <w:pPr>
        <w:tabs>
          <w:tab w:val="left" w:pos="284"/>
        </w:tabs>
        <w:suppressAutoHyphens w:val="0"/>
        <w:autoSpaceDE w:val="0"/>
        <w:autoSpaceDN w:val="0"/>
        <w:adjustRightInd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22.</w:t>
      </w:r>
      <w:r w:rsidRPr="00DA4655">
        <w:rPr>
          <w:rFonts w:ascii="Arial" w:hAnsi="Arial" w:cs="Arial"/>
          <w:sz w:val="20"/>
          <w:szCs w:val="20"/>
          <w:lang w:eastAsia="pl-PL"/>
        </w:rPr>
        <w:tab/>
        <w:t>W przypadku stwierdzenia przez inspektora nadzoru</w:t>
      </w:r>
      <w:r w:rsidR="00CD62BC" w:rsidRPr="00DA4655">
        <w:rPr>
          <w:rFonts w:ascii="Arial" w:hAnsi="Arial" w:cs="Arial"/>
          <w:sz w:val="20"/>
          <w:szCs w:val="20"/>
          <w:lang w:eastAsia="pl-PL"/>
        </w:rPr>
        <w:t xml:space="preserve"> </w:t>
      </w:r>
      <w:r w:rsidRPr="00DA4655">
        <w:rPr>
          <w:rFonts w:ascii="Arial" w:hAnsi="Arial" w:cs="Arial"/>
          <w:sz w:val="20"/>
          <w:szCs w:val="20"/>
          <w:lang w:eastAsia="pl-PL"/>
        </w:rPr>
        <w:t xml:space="preserve">występowania usterek, wad bądź innych nieprawidłowości w zakresie realizacji przez Wykonawcę niniejszej umowy, Wykonawca będzie </w:t>
      </w:r>
      <w:r w:rsidRPr="00DA4655">
        <w:rPr>
          <w:rFonts w:ascii="Arial" w:hAnsi="Arial" w:cs="Arial"/>
          <w:sz w:val="20"/>
          <w:szCs w:val="20"/>
          <w:lang w:eastAsia="pl-PL"/>
        </w:rPr>
        <w:lastRenderedPageBreak/>
        <w:t>zobowiązany do usunięcia wskazanych przez inspektora nadzoru usterek, wad i nieprawidłowości w</w:t>
      </w:r>
      <w:r w:rsidR="00CD62BC" w:rsidRPr="00DA4655">
        <w:rPr>
          <w:rFonts w:ascii="Arial" w:hAnsi="Arial" w:cs="Arial"/>
          <w:sz w:val="20"/>
          <w:szCs w:val="20"/>
          <w:lang w:eastAsia="pl-PL"/>
        </w:rPr>
        <w:t> </w:t>
      </w:r>
      <w:r w:rsidRPr="00DA4655">
        <w:rPr>
          <w:rFonts w:ascii="Arial" w:hAnsi="Arial" w:cs="Arial"/>
          <w:sz w:val="20"/>
          <w:szCs w:val="20"/>
          <w:lang w:eastAsia="pl-PL"/>
        </w:rPr>
        <w:t>terminie do 7 dni od daty pisemnego sporządzenia ich wykazu.</w:t>
      </w:r>
    </w:p>
    <w:p w14:paraId="32366E8C" w14:textId="10232D8F" w:rsidR="005373C1" w:rsidRPr="00DA4655" w:rsidRDefault="005373C1" w:rsidP="00DA4655">
      <w:pPr>
        <w:tabs>
          <w:tab w:val="left" w:pos="284"/>
        </w:tabs>
        <w:suppressAutoHyphens w:val="0"/>
        <w:autoSpaceDE w:val="0"/>
        <w:autoSpaceDN w:val="0"/>
        <w:adjustRightInd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23.</w:t>
      </w:r>
      <w:r w:rsidRPr="00DA4655">
        <w:rPr>
          <w:rFonts w:ascii="Arial" w:hAnsi="Arial" w:cs="Arial"/>
          <w:sz w:val="20"/>
          <w:szCs w:val="20"/>
          <w:lang w:eastAsia="pl-PL"/>
        </w:rPr>
        <w:tab/>
      </w:r>
      <w:r w:rsidRPr="00DA4655">
        <w:rPr>
          <w:rFonts w:ascii="Arial" w:hAnsi="Arial" w:cs="Arial"/>
          <w:sz w:val="20"/>
          <w:szCs w:val="20"/>
        </w:rPr>
        <w:t xml:space="preserve">Wykonawca za zużyte media (woda i energia elektryczna) potrzebne celem prawidłowej realizacji Przedmiotu umowy obciążony zostanie przez Zamawiającego opłatą - kwotą ryczałtową w wysokości </w:t>
      </w:r>
      <w:r w:rsidR="00CB2028">
        <w:rPr>
          <w:rFonts w:ascii="Arial" w:hAnsi="Arial" w:cs="Arial"/>
          <w:sz w:val="20"/>
          <w:szCs w:val="20"/>
        </w:rPr>
        <w:t>0,5%</w:t>
      </w:r>
      <w:r w:rsidR="00154D61">
        <w:rPr>
          <w:rFonts w:ascii="Arial" w:hAnsi="Arial" w:cs="Arial"/>
          <w:sz w:val="20"/>
          <w:szCs w:val="20"/>
        </w:rPr>
        <w:t xml:space="preserve"> </w:t>
      </w:r>
      <w:r w:rsidRPr="00DA4655">
        <w:rPr>
          <w:rFonts w:ascii="Arial" w:hAnsi="Arial" w:cs="Arial"/>
          <w:sz w:val="20"/>
          <w:szCs w:val="20"/>
        </w:rPr>
        <w:t xml:space="preserve">wynagrodzenia umownego brutto, o którym mowa w § </w:t>
      </w:r>
      <w:r w:rsidR="006E454D" w:rsidRPr="00DA4655">
        <w:rPr>
          <w:rFonts w:ascii="Arial" w:hAnsi="Arial" w:cs="Arial"/>
          <w:sz w:val="20"/>
          <w:szCs w:val="20"/>
        </w:rPr>
        <w:t>4</w:t>
      </w:r>
      <w:r w:rsidRPr="00DA4655">
        <w:rPr>
          <w:rFonts w:ascii="Arial" w:hAnsi="Arial" w:cs="Arial"/>
          <w:sz w:val="20"/>
          <w:szCs w:val="20"/>
        </w:rPr>
        <w:t xml:space="preserve"> ust. </w:t>
      </w:r>
      <w:r w:rsidR="006E454D" w:rsidRPr="00DA4655">
        <w:rPr>
          <w:rFonts w:ascii="Arial" w:hAnsi="Arial" w:cs="Arial"/>
          <w:sz w:val="20"/>
          <w:szCs w:val="20"/>
        </w:rPr>
        <w:t>3 lit a) umowy</w:t>
      </w:r>
      <w:r w:rsidRPr="00DA4655">
        <w:rPr>
          <w:rFonts w:ascii="Arial" w:hAnsi="Arial" w:cs="Arial"/>
          <w:sz w:val="20"/>
          <w:szCs w:val="20"/>
        </w:rPr>
        <w:t>. Wykonawca dokon</w:t>
      </w:r>
      <w:r w:rsidR="006E454D" w:rsidRPr="00DA4655">
        <w:rPr>
          <w:rFonts w:ascii="Arial" w:hAnsi="Arial" w:cs="Arial"/>
          <w:sz w:val="20"/>
          <w:szCs w:val="20"/>
        </w:rPr>
        <w:t>a</w:t>
      </w:r>
      <w:r w:rsidRPr="00DA4655">
        <w:rPr>
          <w:rFonts w:ascii="Arial" w:hAnsi="Arial" w:cs="Arial"/>
          <w:sz w:val="20"/>
          <w:szCs w:val="20"/>
        </w:rPr>
        <w:t xml:space="preserve"> zapłaty za zużyte media przelewem na rachunek bankowy Zamawiającego nr ...................................., w terminie 30 dni od dnia otrzymania faktury. Zamawiający wskaże</w:t>
      </w:r>
      <w:r w:rsidR="006E454D" w:rsidRPr="00DA4655">
        <w:rPr>
          <w:rFonts w:ascii="Arial" w:hAnsi="Arial" w:cs="Arial"/>
          <w:sz w:val="20"/>
          <w:szCs w:val="20"/>
        </w:rPr>
        <w:t xml:space="preserve"> Wykonawcy </w:t>
      </w:r>
      <w:r w:rsidRPr="00DA4655">
        <w:rPr>
          <w:rFonts w:ascii="Arial" w:hAnsi="Arial" w:cs="Arial"/>
          <w:sz w:val="20"/>
          <w:szCs w:val="20"/>
        </w:rPr>
        <w:t xml:space="preserve"> punkty poboru wody i energii elektrycznej.</w:t>
      </w:r>
    </w:p>
    <w:p w14:paraId="7F837158" w14:textId="516D90CB" w:rsidR="005717EC" w:rsidRPr="00DA4655" w:rsidRDefault="005717EC" w:rsidP="00DA4655">
      <w:pPr>
        <w:autoSpaceDE w:val="0"/>
        <w:spacing w:after="120"/>
        <w:jc w:val="center"/>
        <w:rPr>
          <w:rFonts w:ascii="Arial" w:hAnsi="Arial" w:cs="Arial"/>
          <w:sz w:val="20"/>
          <w:szCs w:val="20"/>
          <w:lang w:eastAsia="pl-PL"/>
        </w:rPr>
      </w:pPr>
      <w:r w:rsidRPr="00DA4655">
        <w:rPr>
          <w:rFonts w:ascii="Arial" w:hAnsi="Arial" w:cs="Arial"/>
          <w:sz w:val="20"/>
          <w:szCs w:val="20"/>
          <w:lang w:eastAsia="pl-PL"/>
        </w:rPr>
        <w:t>§10</w:t>
      </w:r>
    </w:p>
    <w:p w14:paraId="4BB4110C" w14:textId="52BF8695" w:rsidR="005717EC" w:rsidRPr="00DA4655" w:rsidRDefault="005717EC" w:rsidP="00DA4655">
      <w:pPr>
        <w:tabs>
          <w:tab w:val="left" w:pos="646"/>
        </w:tabs>
        <w:spacing w:after="120"/>
        <w:jc w:val="center"/>
        <w:rPr>
          <w:rFonts w:ascii="Arial" w:hAnsi="Arial" w:cs="Arial"/>
          <w:i/>
          <w:sz w:val="20"/>
          <w:szCs w:val="20"/>
          <w:lang w:eastAsia="pl-PL"/>
        </w:rPr>
      </w:pPr>
      <w:r w:rsidRPr="00DA4655">
        <w:rPr>
          <w:rFonts w:ascii="Arial" w:hAnsi="Arial" w:cs="Arial"/>
          <w:sz w:val="20"/>
          <w:szCs w:val="20"/>
          <w:lang w:eastAsia="pl-PL"/>
        </w:rPr>
        <w:t>Kierownik budowy</w:t>
      </w:r>
    </w:p>
    <w:p w14:paraId="07DF217F" w14:textId="4BB120E1"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Wykonawca ustanowi kierownika budowy, który wpisany zostanie w protokole przekazania terenu robót oraz przekaże Zamawiającemu imienną listę osób pełniących funkcję kierowników robót, posiadających uprawnienia zgodne z wymaganiami niniejszej umowy.</w:t>
      </w:r>
    </w:p>
    <w:p w14:paraId="1614A70B" w14:textId="7E5BD201"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Zamawiający powoła inspektorów nadzoru, którzy wpisani zostaną w protokole przekazania terenu robót.</w:t>
      </w:r>
    </w:p>
    <w:p w14:paraId="31591F09" w14:textId="11AA4532"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Kierownik budowy, kierownicy robót oraz inspektor nadzoru działają w granicach umocowania określonego przepisami ustawy Prawo Budowlane.</w:t>
      </w:r>
    </w:p>
    <w:p w14:paraId="430869C8" w14:textId="2E2DD14D"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14:paraId="34CF071E" w14:textId="77777777" w:rsidR="00770754" w:rsidRPr="00DA4655" w:rsidRDefault="00770754" w:rsidP="00DA4655">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1) sprawowanie kontroli w zakresie zgodności realizowanych prac z dokumentacją, obowiązującymi przepisami, w szczególności techniczno-budowlanymi oraz Polskimi Normami, </w:t>
      </w:r>
    </w:p>
    <w:p w14:paraId="0550E9D0" w14:textId="77777777" w:rsidR="00770754" w:rsidRPr="00DA4655" w:rsidRDefault="00770754" w:rsidP="00DA4655">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2) 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0C2670DC" w14:textId="77777777" w:rsidR="00770754" w:rsidRPr="00DA4655" w:rsidRDefault="00770754" w:rsidP="00DA4655">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3) sprawdzanie i odbiór ulegających zakryciu robót, uczestniczenie w próbach i odbiorach technicznych gotowych elementów, </w:t>
      </w:r>
    </w:p>
    <w:p w14:paraId="39C4666A" w14:textId="77777777" w:rsidR="00770754" w:rsidRPr="00DA4655" w:rsidRDefault="00770754" w:rsidP="00DA4655">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4) potwierdzanie faktycznie wykonanych robót w protokołach odbioru robót wykonanych. </w:t>
      </w:r>
    </w:p>
    <w:p w14:paraId="3E99B6B7" w14:textId="06906C8F"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2A036BE4" w14:textId="66FB052C"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w:t>
      </w:r>
      <w:del w:id="4" w:author="Szpital Babinski" w:date="2023-02-28T12:39:00Z">
        <w:r w:rsidRPr="00DA4655" w:rsidDel="00585309">
          <w:rPr>
            <w:rFonts w:ascii="Arial" w:hAnsi="Arial" w:cs="Arial"/>
            <w:sz w:val="20"/>
            <w:szCs w:val="20"/>
          </w:rPr>
          <w:delText xml:space="preserve">5 </w:delText>
        </w:r>
      </w:del>
      <w:ins w:id="5" w:author="Szpital Babinski" w:date="2023-02-28T12:39:00Z">
        <w:r w:rsidR="00585309">
          <w:rPr>
            <w:rFonts w:ascii="Arial" w:hAnsi="Arial" w:cs="Arial"/>
            <w:sz w:val="20"/>
            <w:szCs w:val="20"/>
          </w:rPr>
          <w:t>3</w:t>
        </w:r>
        <w:r w:rsidR="00585309" w:rsidRPr="00DA4655">
          <w:rPr>
            <w:rFonts w:ascii="Arial" w:hAnsi="Arial" w:cs="Arial"/>
            <w:sz w:val="20"/>
            <w:szCs w:val="20"/>
          </w:rPr>
          <w:t xml:space="preserve"> </w:t>
        </w:r>
      </w:ins>
      <w:r w:rsidRPr="00DA4655">
        <w:rPr>
          <w:rFonts w:ascii="Arial" w:hAnsi="Arial" w:cs="Arial"/>
          <w:sz w:val="20"/>
          <w:szCs w:val="20"/>
        </w:rPr>
        <w:t xml:space="preserve">dniu roboczym od dnia ich zgłoszenia. Procedura i tryb dokonywania odbiorów będzie uzgodniona między Stronami. </w:t>
      </w:r>
    </w:p>
    <w:p w14:paraId="604EC266" w14:textId="383F6CC7"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884A237" w14:textId="0DDD115D"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W razie nie dokonania przez inspektora nadzoru odbioru robót zanikających i ulegających zakryciu w terminie wskazanym w ust. 6, odbiór uznaje się za dokonany z chwilą jego pisemnego zgłoszenia przez Wykonawcę.</w:t>
      </w:r>
    </w:p>
    <w:p w14:paraId="234FE5AF" w14:textId="55E36AC0"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4B2B2BE9" w14:textId="646E19DE" w:rsidR="00770754" w:rsidRPr="00DA4655" w:rsidRDefault="00770754" w:rsidP="00DA4655">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 xml:space="preserve">Żądanie, o którym mowa w ust. 9, nie może prowadzić do dezorganizacji prowadzonych prac lub powodować zagrożenia terminu ich wykonania, chyba, że żądanie takie jest uzasadnione. </w:t>
      </w:r>
    </w:p>
    <w:p w14:paraId="3FD0E013" w14:textId="51DCCAC5" w:rsidR="005717EC" w:rsidRPr="00DA4655" w:rsidRDefault="005717EC" w:rsidP="00DA4655">
      <w:pPr>
        <w:autoSpaceDE w:val="0"/>
        <w:spacing w:after="120"/>
        <w:jc w:val="center"/>
        <w:rPr>
          <w:rFonts w:ascii="Arial" w:hAnsi="Arial" w:cs="Arial"/>
          <w:sz w:val="20"/>
          <w:szCs w:val="20"/>
          <w:lang w:eastAsia="pl-PL"/>
        </w:rPr>
      </w:pPr>
      <w:r w:rsidRPr="00DA4655">
        <w:rPr>
          <w:rFonts w:ascii="Arial" w:hAnsi="Arial" w:cs="Arial"/>
          <w:sz w:val="20"/>
          <w:szCs w:val="20"/>
          <w:lang w:eastAsia="pl-PL"/>
        </w:rPr>
        <w:t>§11</w:t>
      </w:r>
    </w:p>
    <w:p w14:paraId="4B311AAF" w14:textId="4D85F481" w:rsidR="005717EC" w:rsidRPr="00DA4655" w:rsidRDefault="005717EC" w:rsidP="00DA4655">
      <w:pPr>
        <w:autoSpaceDE w:val="0"/>
        <w:spacing w:after="120"/>
        <w:jc w:val="center"/>
        <w:rPr>
          <w:rFonts w:ascii="Arial" w:hAnsi="Arial" w:cs="Arial"/>
          <w:sz w:val="20"/>
          <w:szCs w:val="20"/>
          <w:lang w:eastAsia="pl-PL"/>
        </w:rPr>
      </w:pPr>
      <w:r w:rsidRPr="00DA4655">
        <w:rPr>
          <w:rFonts w:ascii="Arial" w:hAnsi="Arial" w:cs="Arial"/>
          <w:sz w:val="20"/>
          <w:szCs w:val="20"/>
          <w:lang w:eastAsia="pl-PL"/>
        </w:rPr>
        <w:t>Podwykonawstwo</w:t>
      </w:r>
      <w:r w:rsidR="00CD62BC" w:rsidRPr="00DA4655">
        <w:rPr>
          <w:rFonts w:ascii="Arial" w:hAnsi="Arial" w:cs="Arial"/>
          <w:sz w:val="20"/>
          <w:szCs w:val="20"/>
          <w:lang w:eastAsia="pl-PL"/>
        </w:rPr>
        <w:t xml:space="preserve"> </w:t>
      </w:r>
      <w:r w:rsidR="009A52D2" w:rsidRPr="00DA4655">
        <w:rPr>
          <w:rFonts w:ascii="Arial" w:hAnsi="Arial" w:cs="Arial"/>
          <w:sz w:val="20"/>
          <w:szCs w:val="20"/>
          <w:lang w:eastAsia="pl-PL"/>
        </w:rPr>
        <w:t>robót budowlanych</w:t>
      </w:r>
    </w:p>
    <w:p w14:paraId="35D986FD" w14:textId="77777777" w:rsidR="005717EC" w:rsidRPr="00DA4655" w:rsidRDefault="005717EC" w:rsidP="00DA4655">
      <w:pPr>
        <w:tabs>
          <w:tab w:val="left" w:pos="646"/>
        </w:tabs>
        <w:spacing w:after="120"/>
        <w:jc w:val="center"/>
        <w:rPr>
          <w:rFonts w:ascii="Arial" w:hAnsi="Arial" w:cs="Arial"/>
          <w:i/>
          <w:sz w:val="20"/>
          <w:szCs w:val="20"/>
          <w:lang w:eastAsia="pl-PL"/>
        </w:rPr>
      </w:pPr>
      <w:r w:rsidRPr="00DA4655">
        <w:rPr>
          <w:rFonts w:ascii="Arial" w:hAnsi="Arial" w:cs="Arial"/>
          <w:sz w:val="20"/>
          <w:szCs w:val="20"/>
          <w:lang w:eastAsia="pl-PL"/>
        </w:rPr>
        <w:t>(z</w:t>
      </w:r>
      <w:r w:rsidRPr="00DA4655">
        <w:rPr>
          <w:rFonts w:ascii="Arial" w:hAnsi="Arial" w:cs="Arial"/>
          <w:i/>
          <w:sz w:val="20"/>
          <w:szCs w:val="20"/>
          <w:lang w:eastAsia="pl-PL"/>
        </w:rPr>
        <w:t>astosowanie zapisów niniejszego paragrafu uzależnione jest od deklaracji Wykonawcy)</w:t>
      </w:r>
    </w:p>
    <w:p w14:paraId="751C6276" w14:textId="52B79003"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lastRenderedPageBreak/>
        <w:t xml:space="preserve">1. Wykonawca wykona </w:t>
      </w:r>
      <w:r w:rsidR="009A52D2" w:rsidRPr="00DA4655">
        <w:rPr>
          <w:rFonts w:ascii="Arial" w:hAnsi="Arial" w:cs="Arial"/>
          <w:sz w:val="20"/>
          <w:szCs w:val="20"/>
          <w:lang w:eastAsia="pl-PL"/>
        </w:rPr>
        <w:t>roboty budowlane</w:t>
      </w:r>
      <w:r w:rsidRPr="00DA4655">
        <w:rPr>
          <w:rFonts w:ascii="Arial" w:hAnsi="Arial" w:cs="Arial"/>
          <w:sz w:val="20"/>
          <w:szCs w:val="20"/>
          <w:lang w:eastAsia="pl-PL"/>
        </w:rPr>
        <w:t xml:space="preserve"> własnymi siłami/przy udziale podwykonawców.</w:t>
      </w:r>
    </w:p>
    <w:p w14:paraId="5CFA3ECE" w14:textId="4225533D"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2. Przez podwykonawcę lub dalszego podwykonawcę Strony umowy rozumieją osobę fizyczną lub prawną, z którą Wykonawca zawrze umowę o wykonanie części </w:t>
      </w:r>
      <w:r w:rsidR="009A52D2" w:rsidRPr="00DA4655">
        <w:rPr>
          <w:rFonts w:ascii="Arial" w:hAnsi="Arial" w:cs="Arial"/>
          <w:sz w:val="20"/>
          <w:szCs w:val="20"/>
          <w:lang w:eastAsia="pl-PL"/>
        </w:rPr>
        <w:t>robót budowalnych</w:t>
      </w:r>
      <w:r w:rsidRPr="00DA4655">
        <w:rPr>
          <w:rFonts w:ascii="Arial" w:hAnsi="Arial" w:cs="Arial"/>
          <w:sz w:val="20"/>
          <w:szCs w:val="20"/>
          <w:lang w:eastAsia="pl-PL"/>
        </w:rPr>
        <w:t xml:space="preserve">. Wykonanie </w:t>
      </w:r>
      <w:r w:rsidR="009A52D2" w:rsidRPr="00DA4655">
        <w:rPr>
          <w:rFonts w:ascii="Arial" w:hAnsi="Arial" w:cs="Arial"/>
          <w:sz w:val="20"/>
          <w:szCs w:val="20"/>
          <w:lang w:eastAsia="pl-PL"/>
        </w:rPr>
        <w:t>robót budowlanych</w:t>
      </w:r>
      <w:r w:rsidRPr="00DA4655">
        <w:rPr>
          <w:rFonts w:ascii="Arial" w:hAnsi="Arial" w:cs="Arial"/>
          <w:sz w:val="20"/>
          <w:szCs w:val="20"/>
          <w:lang w:eastAsia="pl-PL"/>
        </w:rPr>
        <w:t xml:space="preserve"> przy pomocy podwykonawców lub dalszych podwykonawców może odbywać się za zgodą Zamawiającego, wyłącznie na zasadach określonych w art. 647¹ Kodeksu cywilnego i art. 437 oraz art. 464 – art. 465 Ustawy z dnia 11 września 2019 r. Prawo zamówień publicznych.</w:t>
      </w:r>
    </w:p>
    <w:p w14:paraId="07483B15" w14:textId="449F5D80"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3. Zmiana podwykonawcy lub dalszego podwykonawcy w zakresie wykonania robót budowlanych stanowiących </w:t>
      </w:r>
      <w:r w:rsidR="009A52D2" w:rsidRPr="00DA4655">
        <w:rPr>
          <w:rFonts w:ascii="Arial" w:hAnsi="Arial" w:cs="Arial"/>
          <w:sz w:val="20"/>
          <w:szCs w:val="20"/>
          <w:lang w:eastAsia="pl-PL"/>
        </w:rPr>
        <w:t>p</w:t>
      </w:r>
      <w:r w:rsidRPr="00DA4655">
        <w:rPr>
          <w:rFonts w:ascii="Arial" w:hAnsi="Arial" w:cs="Arial"/>
          <w:sz w:val="20"/>
          <w:szCs w:val="20"/>
          <w:lang w:eastAsia="pl-PL"/>
        </w:rPr>
        <w:t xml:space="preserve">rzedmiot niniejszej umowy nie stanowi zmiany umowy, ale jest wymagana zgoda Zamawiającego na zmianę podwykonawcy lub dalszego podwykonawcy, wyrażona poprzez akceptację umowy o podwykonawstwo lub dalsze podwykonawstwo. </w:t>
      </w:r>
    </w:p>
    <w:p w14:paraId="790F4AB9"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4. Wykonawca jest odpowiedzialny za działania lub zaniechania podwykonawców, dalszych podwykonawców, ich przedstawicieli lub pracowników, jak za własne działania lub zaniechania.</w:t>
      </w:r>
    </w:p>
    <w:p w14:paraId="5AB2A0F4" w14:textId="7D37857D"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5. Na zasadzie art. 462 ust. 3 ustawy Prawo zamówień publicznych w przypadku, gdy Wykonawca zadeklarował udział podwykonawców w realizacji Przedmiotu niniejszej umowy, w dniu zawarcia umowy przekaże Zamawiającemu wykaz podwykonawców zawierający szczegółowe informacje odnoszące się do podwykonawców (nazwy albo imiona i nazwiska oraz dane kontaktowe podwykonawców (adres, telefon, faks) i osób do kontaktu z nimi, osoby upoważnione do reprezentowania podwykonawcy, itp.) oraz zakres robót, który zostanie wykonany przy udziale każdego z podwykonawców. Wykonawca powiadamia Zamawiającego - w formie pisemnej pod rygorem nieważności – o wszelkich zmianach danych, o których mowa w zdaniu poprzednim, w trakcie realizacji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oraz o zamiarze zlecenia wykonania części Przedmiotu umowy w zakresie robót budowlanych innym podwykonawcom niż wskazani w wykazie. </w:t>
      </w:r>
    </w:p>
    <w:p w14:paraId="11D59353"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6. Wykonawca, podwykonawca lub dalszy podwykonawca zamówienia na roboty budowlane, zamierzający zawrzeć umowę o 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DA4655">
        <w:rPr>
          <w:rFonts w:ascii="Arial" w:hAnsi="Arial" w:cs="Arial"/>
          <w:sz w:val="20"/>
          <w:szCs w:val="20"/>
        </w:rPr>
        <w:t xml:space="preserve"> </w:t>
      </w:r>
      <w:r w:rsidRPr="00DA4655">
        <w:rPr>
          <w:rFonts w:ascii="Arial" w:hAnsi="Arial" w:cs="Arial"/>
          <w:sz w:val="20"/>
          <w:szCs w:val="20"/>
          <w:lang w:eastAsia="pl-PL"/>
        </w:rPr>
        <w:t>Zgoda Wykonawcy, o której mowa w zdaniu poprzednim, powinna być wyrażona w formie pisemnej pod rygorem nieważności.</w:t>
      </w:r>
    </w:p>
    <w:p w14:paraId="17243C61" w14:textId="77777777"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7. Umowa z podwykonawcą lub dalszym podwykonawcą powinna stanowić w szczególności, iż:</w:t>
      </w:r>
    </w:p>
    <w:p w14:paraId="642D14A0" w14:textId="77777777"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07D3197" w14:textId="77777777"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b) faktury wystawiane przez podwykonawcę na rzecz Wykonawcy lub przez dalszego podwykonawcę na rzecz podwykonawcy, muszą zostać wystawione w dniu poprzedzającym wystawienie faktury przez Wykonawcę na rzecz Zamawiającego lub przez podwykonawcę na rzecz Wykonawcy, za te same prace określone fakturą Wykonawcy,</w:t>
      </w:r>
    </w:p>
    <w:p w14:paraId="4DE4442C" w14:textId="77777777"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c) przedmiotem umowy o podwykonawstwo jest wyłącznie wykonanie odpowiednio: robót budowlanych, dostaw lub usług, które ściśle odpowiadają części zamówienia określonego umową zawartą pomiędzy Zamawiającym a Wykonawcą,</w:t>
      </w:r>
    </w:p>
    <w:p w14:paraId="49182F6A" w14:textId="77777777"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d) wykonanie przedmiotu umowy o podwykonawstwo zostaje określone na co najmniej takim poziomie jakości, jaki wynika z umowy zawartej pomiędzy Zamawiającym a Wykonawcą i powinno odpowiadać stosownym dla tego wykonania wymaganiom określonym w dokumentacji przetargowej oraz standardom deklarowanym w ofercie Wykonawcy,</w:t>
      </w:r>
    </w:p>
    <w:p w14:paraId="3FDFD0C5" w14:textId="59FAEE3D"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e) okres odpowiedzialności podwykonawcy lub dalszego podwykonawcy za wady przedmiotu umowy o podwykonawstwo, nie będzie krótszy od okresu odpowiedzialności za wady przedmiotu umowy Wykonawcy wobec Zamawiającego, określone w § </w:t>
      </w:r>
      <w:r w:rsidR="004747CE" w:rsidRPr="00DA4655">
        <w:rPr>
          <w:rFonts w:ascii="Arial" w:hAnsi="Arial" w:cs="Arial"/>
          <w:sz w:val="20"/>
          <w:szCs w:val="20"/>
          <w:lang w:eastAsia="pl-PL"/>
        </w:rPr>
        <w:t>6</w:t>
      </w:r>
      <w:r w:rsidRPr="00DA4655">
        <w:rPr>
          <w:rFonts w:ascii="Arial" w:hAnsi="Arial" w:cs="Arial"/>
          <w:sz w:val="20"/>
          <w:szCs w:val="20"/>
          <w:lang w:eastAsia="pl-PL"/>
        </w:rPr>
        <w:t xml:space="preserve">. </w:t>
      </w:r>
    </w:p>
    <w:p w14:paraId="0858F88D" w14:textId="77777777"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f) Wykonawca, podwykonawca lub dalszy podwykonawca są zobowiązani do przedstawiania Zamawiającemu na jego żądanie dokumentów, oświadczeń i wyjaśnień dotyczących realizacji umowy o podwykonawstwo, w szczególności dokumentów finansowych Wykonawcy, podwykonawcy lub dalszego podwykonawcy oraz dowodów zapłaty wynagrodzenia należnego podwykonawcy lub dalszemu podwykonawcy,</w:t>
      </w:r>
    </w:p>
    <w:p w14:paraId="5843EAAD" w14:textId="77777777" w:rsidR="00BD5B8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lastRenderedPageBreak/>
        <w:t xml:space="preserve">g) podwykonawca lub dalszy podwykonawca nie będzie powierzać robót budowlanych dalszym podwykonawcom bez uprzedniej pisemnej zgody Zamawiającego i Wykonawcy oraz nie będzie powierzać wykonania robót budowlanych bez akceptacji przez Zamawiającego projektu umowy. </w:t>
      </w:r>
    </w:p>
    <w:p w14:paraId="6E161233"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8.</w:t>
      </w:r>
      <w:r w:rsidRPr="00DA4655">
        <w:rPr>
          <w:rFonts w:ascii="Arial" w:hAnsi="Arial" w:cs="Arial"/>
          <w:sz w:val="20"/>
          <w:szCs w:val="20"/>
        </w:rPr>
        <w:t xml:space="preserve"> </w:t>
      </w:r>
      <w:r w:rsidRPr="00DA4655">
        <w:rPr>
          <w:rFonts w:ascii="Arial" w:hAnsi="Arial" w:cs="Arial"/>
          <w:sz w:val="20"/>
          <w:szCs w:val="20"/>
          <w:lang w:eastAsia="pl-PL"/>
        </w:rPr>
        <w:t>Umowa o podwykonawstwo, której przedmiotem są roboty budowlane, nie może zawierać postanowień:</w:t>
      </w:r>
    </w:p>
    <w:p w14:paraId="5FC521EA" w14:textId="77777777" w:rsidR="005717EC" w:rsidRPr="00DA4655" w:rsidRDefault="005717EC" w:rsidP="00DA4655">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a) uzależniających uzyskanie przez Podwykonawcę lub dalszego Podwykonawcę płatności od Wykonawcy od dokonania przez Zamawiającego na rzecz Wykonawcy płatności za roboty wykonane przez Wykonawcę lub dalszego Podwykonawcę,</w:t>
      </w:r>
    </w:p>
    <w:p w14:paraId="28B303B9" w14:textId="77777777" w:rsidR="005717EC" w:rsidRPr="00DA4655" w:rsidRDefault="005717EC" w:rsidP="00DA4655">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b) warunkujących Podwykonawcy lub dalszemu Podwykonawcy dokonanie zwrotu kwot zabezpieczenia przez Wykonawcę od zwrotu zabezpieczenia wykonania na rzecz Wykonawcy przez Zamawiającego,</w:t>
      </w:r>
    </w:p>
    <w:p w14:paraId="76A29164" w14:textId="77777777" w:rsidR="005717EC" w:rsidRPr="00DA4655" w:rsidRDefault="005717EC" w:rsidP="00DA4655">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c) określających karę umowną za nieterminowe wykonanie zobowiązania</w:t>
      </w:r>
      <w:r w:rsidRPr="00DA4655" w:rsidDel="00251906">
        <w:rPr>
          <w:rFonts w:ascii="Arial" w:hAnsi="Arial" w:cs="Arial"/>
          <w:sz w:val="20"/>
          <w:szCs w:val="20"/>
          <w:lang w:eastAsia="pl-PL"/>
        </w:rPr>
        <w:t xml:space="preserve"> </w:t>
      </w:r>
      <w:r w:rsidRPr="00DA4655">
        <w:rPr>
          <w:rFonts w:ascii="Arial" w:hAnsi="Arial" w:cs="Arial"/>
          <w:sz w:val="20"/>
          <w:szCs w:val="20"/>
          <w:lang w:eastAsia="pl-PL"/>
        </w:rPr>
        <w:t>przez Podwykonawcę lub dalszego Podwykonawcę jako karę za opóźnienia; kary takie można określać jedynie jako kary za zwłokę,</w:t>
      </w:r>
    </w:p>
    <w:p w14:paraId="55B0AA94" w14:textId="77777777" w:rsidR="005717EC" w:rsidRPr="00DA4655" w:rsidRDefault="005717EC" w:rsidP="00DA4655">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d) nakazujących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p>
    <w:p w14:paraId="758CD657" w14:textId="77777777" w:rsidR="005717EC" w:rsidRPr="00DA4655" w:rsidRDefault="005717EC" w:rsidP="00DA4655">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e) przewidujących, że łączna wysokość kar umownych należnych Wykonawcy, Podwykonawcy lub dalszemu Podwykonawcy przekroczy 25% wartości wynagrodzenia należnego Podwykonawcy lub dalszemu Podwykonawcy.</w:t>
      </w:r>
    </w:p>
    <w:p w14:paraId="3707BAFF" w14:textId="77777777" w:rsidR="005717EC" w:rsidRPr="00DA4655" w:rsidRDefault="005717EC" w:rsidP="00DA4655">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f)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9D97FC"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9.</w:t>
      </w:r>
      <w:r w:rsidRPr="00DA4655">
        <w:rPr>
          <w:rFonts w:ascii="Arial" w:hAnsi="Arial" w:cs="Arial"/>
          <w:sz w:val="20"/>
          <w:szCs w:val="20"/>
        </w:rPr>
        <w:t xml:space="preserve"> </w:t>
      </w:r>
      <w:r w:rsidRPr="00DA4655">
        <w:rPr>
          <w:rFonts w:ascii="Arial" w:hAnsi="Arial" w:cs="Arial"/>
          <w:sz w:val="20"/>
          <w:szCs w:val="20"/>
          <w:lang w:eastAsia="pl-P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3EDC8619"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10. 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14:paraId="2D1147F9"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11. Projekt umowy o podwykonawstwo, której przedmiotem są roboty budowlane, będzie uważany za zaakceptowany przez Zamawiającego, jeżeli Zamawiający w terminie 10 dni od dnia otrzymania projektu nie zgłosi w formie pisemnej, pod rygorem nieważności, zastrzeżeń. </w:t>
      </w:r>
    </w:p>
    <w:p w14:paraId="0B02DB99" w14:textId="6BA9DD0B"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12. Zamawiający zgłosi, w terminie określonym w ust. 11, w formie pisemnej, pod rygorem nieważności, zastrzeżenia do projektu umowy o podwykonawstwo, której przedmiotem są roboty budowlane, w</w:t>
      </w:r>
      <w:r w:rsidR="009A52D2" w:rsidRPr="00DA4655">
        <w:rPr>
          <w:rFonts w:ascii="Arial" w:hAnsi="Arial" w:cs="Arial"/>
          <w:sz w:val="20"/>
          <w:szCs w:val="20"/>
          <w:lang w:eastAsia="pl-PL"/>
        </w:rPr>
        <w:t> </w:t>
      </w:r>
      <w:r w:rsidRPr="00DA4655">
        <w:rPr>
          <w:rFonts w:ascii="Arial" w:hAnsi="Arial" w:cs="Arial"/>
          <w:sz w:val="20"/>
          <w:szCs w:val="20"/>
          <w:lang w:eastAsia="pl-PL"/>
        </w:rPr>
        <w:t xml:space="preserve">szczególności w następujących przypadkach: </w:t>
      </w:r>
    </w:p>
    <w:p w14:paraId="07AF42A5"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a) niespełniania przez projekt wymagań dotyczących umowy o podwykonawstwo, określonych w ust. 7, </w:t>
      </w:r>
    </w:p>
    <w:p w14:paraId="699C610C"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b) zamieszczenia w projekcie postanowień, o których mowa w ust. 8.</w:t>
      </w:r>
    </w:p>
    <w:p w14:paraId="2F43F089"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c) gdy termin realizacji robót budowlanych określonych projektem jest dłuższy niż przewidywany umową dla tych robót.</w:t>
      </w:r>
    </w:p>
    <w:p w14:paraId="5C6F962E"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13. W przypadku zgłoszenia przez Zamawiającego zastrzeżeń do projektu umowy o podwykonawstwo, zgodnie z zapisami ust. 11 i 12 Wykonawca, podwykonawca lub dalszy podwykonawca przedkłada zmieniony projekt umowy o podwykonawstwo, uwzględniający w całości zastrzeżenia Zamawiającego.</w:t>
      </w:r>
    </w:p>
    <w:p w14:paraId="3FE13775"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14.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10 dni przed dniem skierowania podwykonawcy lub dalszego podwykonawcy do realizacji robót budowlanych.</w:t>
      </w:r>
    </w:p>
    <w:p w14:paraId="3E1947B0"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lastRenderedPageBreak/>
        <w:t xml:space="preserve">15. Zamawiający zgłosi Wykonawcy, podwykonawcy lub dalszemu podwykonawcy w formie pisemnej, pod rygorem nieważności, sprzeciw do przedłożonej umowy o podwykonawstwo (ust. 14), której przedmiotem są roboty budowlane, w terminie 10 dni od jej otrzymania w przypadkach określonych w ust. 12. </w:t>
      </w:r>
    </w:p>
    <w:p w14:paraId="6AE01003" w14:textId="51558C53"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16. Umowa o podwykonawstwo, której przedmiotem są roboty budowlane, będzie uważana za zaakceptowaną przez Zamawiającego, jeżeli Zamawiający w terminie 10 dni od dnia otrzymania kopii tej umowy (ust. 14) nie zgłosi do niej na piśmie sprzeciwu.</w:t>
      </w:r>
    </w:p>
    <w:p w14:paraId="59F52218" w14:textId="7516C73B" w:rsidR="00911040" w:rsidRPr="00DA4655" w:rsidRDefault="00911040"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17. Wykonawca, podwykonawca, lub dalszy podwykonawca zamówienia na roboty budowlane, przedłoży Zamawiającemu poświadczoną za zgodność z oryginałem kopię zawartej umowy o podwykonawstwo, której przedmiotem są dostawy lub usługi stanowiące część umowy o roboty budowalne, w terminie 7 dni od dnia jej zawarcia, z wyłączeniem umów o podwykonawstwo o wartości mniejszej niż 0,5 % wynagrodzenia Wykonawcy, o którym mowa w § </w:t>
      </w:r>
      <w:r w:rsidR="00BD5B8C" w:rsidRPr="00DA4655">
        <w:rPr>
          <w:rFonts w:ascii="Arial" w:hAnsi="Arial" w:cs="Arial"/>
          <w:sz w:val="20"/>
          <w:szCs w:val="20"/>
          <w:lang w:eastAsia="pl-PL"/>
        </w:rPr>
        <w:t>4</w:t>
      </w:r>
      <w:r w:rsidRPr="00DA4655">
        <w:rPr>
          <w:rFonts w:ascii="Arial" w:hAnsi="Arial" w:cs="Arial"/>
          <w:sz w:val="20"/>
          <w:szCs w:val="20"/>
          <w:lang w:eastAsia="pl-PL"/>
        </w:rPr>
        <w:t xml:space="preserve"> ust. </w:t>
      </w:r>
      <w:r w:rsidR="00BD5B8C" w:rsidRPr="00DA4655">
        <w:rPr>
          <w:rFonts w:ascii="Arial" w:hAnsi="Arial" w:cs="Arial"/>
          <w:sz w:val="20"/>
          <w:szCs w:val="20"/>
          <w:lang w:eastAsia="pl-PL"/>
        </w:rPr>
        <w:t>2</w:t>
      </w:r>
      <w:r w:rsidRPr="00DA4655">
        <w:rPr>
          <w:rFonts w:ascii="Arial" w:hAnsi="Arial" w:cs="Arial"/>
          <w:sz w:val="20"/>
          <w:szCs w:val="20"/>
          <w:lang w:eastAsia="pl-PL"/>
        </w:rPr>
        <w:t xml:space="preserve">, oraz umów o podwykonawstwo, których przedmiot został wskazany w SWZ jako niepodlegający niniejszemu obowiązkowi. Wyłączenie nie dotyczy jednak umów o podwykonawstwo o wartości większej niż 50 000,00 zł. W powyższy przypadku Podwykonawca lub dalszy podwykonawca przedkłada również poświadczoną za zgodność z oryginałem kopię umowy również Wykonawcy. W przypadku jeżeli termin zapłaty wynagrodzenia, w umowie o której mowa w zd. 1, jest dłuższy niż określony w ust. 7 lit a) powyżej Zamawiający informuje o tym Wykonawcę i wzywa go do doprowadzenia do zmiany tej umowy, pod rygorem wystąpienia o zapłatę kary umownej, o której mowa </w:t>
      </w:r>
      <w:r w:rsidR="004747CE" w:rsidRPr="00DA4655">
        <w:rPr>
          <w:rFonts w:ascii="Arial" w:hAnsi="Arial" w:cs="Arial"/>
          <w:sz w:val="20"/>
          <w:szCs w:val="20"/>
          <w:lang w:eastAsia="pl-PL"/>
        </w:rPr>
        <w:t>ust.</w:t>
      </w:r>
      <w:r w:rsidR="00BD5B8C" w:rsidRPr="00DA4655">
        <w:rPr>
          <w:rFonts w:ascii="Arial" w:hAnsi="Arial" w:cs="Arial"/>
          <w:sz w:val="20"/>
          <w:szCs w:val="20"/>
          <w:lang w:eastAsia="pl-PL"/>
        </w:rPr>
        <w:t>2</w:t>
      </w:r>
      <w:r w:rsidRPr="00DA4655">
        <w:rPr>
          <w:rFonts w:ascii="Arial" w:hAnsi="Arial" w:cs="Arial"/>
          <w:sz w:val="20"/>
          <w:szCs w:val="20"/>
          <w:lang w:eastAsia="pl-PL"/>
        </w:rPr>
        <w:t xml:space="preserve">8 pkt </w:t>
      </w:r>
      <w:r w:rsidR="00BD5B8C" w:rsidRPr="00DA4655">
        <w:rPr>
          <w:rFonts w:ascii="Arial" w:hAnsi="Arial" w:cs="Arial"/>
          <w:sz w:val="20"/>
          <w:szCs w:val="20"/>
          <w:lang w:eastAsia="pl-PL"/>
        </w:rPr>
        <w:t>4</w:t>
      </w:r>
      <w:r w:rsidRPr="00DA4655">
        <w:rPr>
          <w:rFonts w:ascii="Arial" w:hAnsi="Arial" w:cs="Arial"/>
          <w:sz w:val="20"/>
          <w:szCs w:val="20"/>
          <w:lang w:eastAsia="pl-PL"/>
        </w:rPr>
        <w:t xml:space="preserve"> umowy.</w:t>
      </w:r>
    </w:p>
    <w:p w14:paraId="33FA43B8" w14:textId="3B71A302" w:rsidR="005717EC" w:rsidRPr="00DA4655" w:rsidRDefault="009A52D2"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w:t>
      </w:r>
      <w:r w:rsidR="00BD5B8C" w:rsidRPr="00DA4655">
        <w:rPr>
          <w:rFonts w:ascii="Arial" w:hAnsi="Arial" w:cs="Arial"/>
          <w:sz w:val="20"/>
          <w:szCs w:val="20"/>
          <w:lang w:eastAsia="pl-PL"/>
        </w:rPr>
        <w:t>8</w:t>
      </w:r>
      <w:r w:rsidR="005717EC" w:rsidRPr="00DA4655">
        <w:rPr>
          <w:rFonts w:ascii="Arial" w:hAnsi="Arial" w:cs="Arial"/>
          <w:sz w:val="20"/>
          <w:szCs w:val="20"/>
          <w:lang w:eastAsia="pl-PL"/>
        </w:rPr>
        <w:t>. Wykonawca, podwykonawca lub dalszy podwykonawca nie może polecić podwykonawcy realizacji przedmiotu umowy o podwykonawstwo, której przedmiotem są roboty budowlane, w przypadku braku akceptacji umowy przez Zamawiającego.</w:t>
      </w:r>
    </w:p>
    <w:p w14:paraId="2304C9E7" w14:textId="406693F4"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w:t>
      </w:r>
      <w:r w:rsidR="00BD5B8C" w:rsidRPr="00DA4655">
        <w:rPr>
          <w:rFonts w:ascii="Arial" w:hAnsi="Arial" w:cs="Arial"/>
          <w:sz w:val="20"/>
          <w:szCs w:val="20"/>
          <w:lang w:eastAsia="pl-PL"/>
        </w:rPr>
        <w:t>9</w:t>
      </w:r>
      <w:r w:rsidRPr="00DA4655">
        <w:rPr>
          <w:rFonts w:ascii="Arial" w:hAnsi="Arial" w:cs="Arial"/>
          <w:sz w:val="20"/>
          <w:szCs w:val="20"/>
          <w:lang w:eastAsia="pl-PL"/>
        </w:rPr>
        <w:t xml:space="preserve">.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09C27784" w14:textId="1D0FA7F6" w:rsidR="005717EC" w:rsidRPr="00DA4655" w:rsidRDefault="00BD5B8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20</w:t>
      </w:r>
      <w:r w:rsidR="005717EC" w:rsidRPr="00DA4655">
        <w:rPr>
          <w:rFonts w:ascii="Arial" w:hAnsi="Arial" w:cs="Arial"/>
          <w:sz w:val="20"/>
          <w:szCs w:val="20"/>
          <w:lang w:eastAsia="pl-PL"/>
        </w:rPr>
        <w:t>. Wykonawca, podwykonawca lub dalszy podwykonawca przedłoży - wraz z kopią umowy z podwykonawstwo -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46FB935" w14:textId="6EEA5C78"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1</w:t>
      </w:r>
      <w:r w:rsidRPr="00DA4655">
        <w:rPr>
          <w:rFonts w:ascii="Arial" w:hAnsi="Arial" w:cs="Arial"/>
          <w:sz w:val="20"/>
          <w:szCs w:val="20"/>
          <w:lang w:eastAsia="pl-PL"/>
        </w:rPr>
        <w:t>.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10 - 16.</w:t>
      </w:r>
    </w:p>
    <w:p w14:paraId="4D20C6D9" w14:textId="65E0862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2</w:t>
      </w:r>
      <w:r w:rsidRPr="00DA4655">
        <w:rPr>
          <w:rFonts w:ascii="Arial" w:hAnsi="Arial" w:cs="Arial"/>
          <w:sz w:val="20"/>
          <w:szCs w:val="20"/>
          <w:lang w:eastAsia="pl-PL"/>
        </w:rPr>
        <w:t>. W przypadku zawarcia umowy o podwykonawstwo Wykonawca, podwykonawca lub dalszy podwykonawca jest zobowiązany do zapłaty wynagrodzenia należnego podwykonawcy lub dalszemu podwykonawcy z zachowaniem terminów określonych tą umową.</w:t>
      </w:r>
    </w:p>
    <w:p w14:paraId="7D794D31" w14:textId="5FF68898"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3</w:t>
      </w:r>
      <w:r w:rsidRPr="00DA4655">
        <w:rPr>
          <w:rFonts w:ascii="Arial" w:hAnsi="Arial" w:cs="Arial"/>
          <w:sz w:val="20"/>
          <w:szCs w:val="20"/>
          <w:lang w:eastAsia="pl-PL"/>
        </w:rPr>
        <w:t>.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31935341" w14:textId="3B5DE69E"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4</w:t>
      </w:r>
      <w:r w:rsidRPr="00DA4655">
        <w:rPr>
          <w:rFonts w:ascii="Arial" w:hAnsi="Arial" w:cs="Arial"/>
          <w:sz w:val="20"/>
          <w:szCs w:val="20"/>
          <w:lang w:eastAsia="pl-PL"/>
        </w:rPr>
        <w:t>.</w:t>
      </w:r>
      <w:r w:rsidRPr="00DA4655">
        <w:rPr>
          <w:rFonts w:ascii="Arial" w:hAnsi="Arial" w:cs="Arial"/>
          <w:sz w:val="20"/>
          <w:szCs w:val="20"/>
        </w:rPr>
        <w:t xml:space="preserve"> </w:t>
      </w:r>
      <w:r w:rsidRPr="00DA4655">
        <w:rPr>
          <w:rFonts w:ascii="Arial" w:hAnsi="Arial" w:cs="Arial"/>
          <w:sz w:val="20"/>
          <w:szCs w:val="20"/>
          <w:lang w:eastAsia="pl-PL"/>
        </w:rPr>
        <w:t xml:space="preserve">Jeżeli powierzenie podwykonawcy wykonania części Przedmiotu niniejszej umowy następuje w trakcie jej realizacji, Wykonawca przekazuje Zamawiającemu, w terminie określonym przez Zamawiającego, oświadczenie potwierdzające brak podstaw wykluczenia tego podwykonawcy na podstawie przesłanek określonych w sekcji </w:t>
      </w:r>
      <w:r w:rsidR="00505DC0" w:rsidRPr="00DA4655">
        <w:rPr>
          <w:rFonts w:ascii="Arial" w:hAnsi="Arial" w:cs="Arial"/>
          <w:sz w:val="20"/>
          <w:szCs w:val="20"/>
          <w:lang w:eastAsia="pl-PL"/>
        </w:rPr>
        <w:t>XI</w:t>
      </w:r>
      <w:r w:rsidRPr="00DA4655">
        <w:rPr>
          <w:rFonts w:ascii="Arial" w:hAnsi="Arial" w:cs="Arial"/>
          <w:sz w:val="20"/>
          <w:szCs w:val="20"/>
          <w:lang w:eastAsia="pl-PL"/>
        </w:rPr>
        <w:t xml:space="preserve"> Specyfikacji Warunków Zamówienia</w:t>
      </w:r>
      <w:r w:rsidR="009A52D2" w:rsidRPr="00DA4655">
        <w:rPr>
          <w:rFonts w:ascii="Arial" w:hAnsi="Arial" w:cs="Arial"/>
          <w:sz w:val="20"/>
          <w:szCs w:val="20"/>
          <w:lang w:eastAsia="pl-PL"/>
        </w:rPr>
        <w:t>.</w:t>
      </w:r>
      <w:r w:rsidRPr="00DA4655">
        <w:rPr>
          <w:rFonts w:ascii="Arial" w:hAnsi="Arial" w:cs="Arial"/>
          <w:sz w:val="20"/>
          <w:szCs w:val="20"/>
          <w:lang w:eastAsia="pl-PL"/>
        </w:rPr>
        <w:t xml:space="preserve"> Do oświadczenia Wykonawca jest zobowiązany dołączyć stosowne dokumenty potwierdzające okoliczności wskazane w oświadczeniu, o których mowa w sekcji </w:t>
      </w:r>
      <w:r w:rsidR="00505DC0" w:rsidRPr="00DA4655">
        <w:rPr>
          <w:rFonts w:ascii="Arial" w:hAnsi="Arial" w:cs="Arial"/>
          <w:sz w:val="20"/>
          <w:szCs w:val="20"/>
          <w:lang w:eastAsia="pl-PL"/>
        </w:rPr>
        <w:t>XI</w:t>
      </w:r>
      <w:r w:rsidRPr="00DA4655">
        <w:rPr>
          <w:rFonts w:ascii="Arial" w:hAnsi="Arial" w:cs="Arial"/>
          <w:sz w:val="20"/>
          <w:szCs w:val="20"/>
          <w:lang w:eastAsia="pl-PL"/>
        </w:rPr>
        <w:t xml:space="preserve"> Specyfikacji Warunków Zamówienia. W przypadku wskazanym w niniejszym ustępie Wykonawca może powierzyć wykonanie części przedmiotu umowy podwykonawcy wyłącznie po stwierdzeniu przez Zamawiającego, iż wobec zgłoszonego podwykonawcy nie zachodzą przesłanki wykluczenia.</w:t>
      </w:r>
    </w:p>
    <w:p w14:paraId="7BEDA13A"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lastRenderedPageBreak/>
        <w:t>Jeżeli Zamawiający stwierdzi, że wobec danego podwykonawcy zachodzą podstawy wykluczenia, Wykonawca obowiązany jest zastąpić tego podwykonawcę lub zrezygnować z powierzenia wykonania części Przedmiotu umowy podwykonawcy.</w:t>
      </w:r>
    </w:p>
    <w:p w14:paraId="664F2C3F" w14:textId="77777777"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Postanowienia niniejszego ustępu stosuje się wobec dalszych podwykonawców.</w:t>
      </w:r>
    </w:p>
    <w:p w14:paraId="06616899" w14:textId="0EDD12D3" w:rsidR="005717EC" w:rsidRPr="00DA4655" w:rsidRDefault="005717EC" w:rsidP="00DA4655">
      <w:pPr>
        <w:tabs>
          <w:tab w:val="left" w:pos="646"/>
        </w:tabs>
        <w:spacing w:after="120"/>
        <w:jc w:val="both"/>
        <w:rPr>
          <w:rFonts w:ascii="Arial" w:hAnsi="Arial" w:cs="Arial"/>
          <w:sz w:val="20"/>
          <w:szCs w:val="20"/>
        </w:rPr>
      </w:pPr>
      <w:r w:rsidRPr="00DA4655">
        <w:rPr>
          <w:rFonts w:ascii="Arial" w:hAnsi="Arial" w:cs="Arial"/>
          <w:sz w:val="20"/>
          <w:szCs w:val="20"/>
        </w:rPr>
        <w:t>2</w:t>
      </w:r>
      <w:r w:rsidR="00BD5B8C" w:rsidRPr="00DA4655">
        <w:rPr>
          <w:rFonts w:ascii="Arial" w:hAnsi="Arial" w:cs="Arial"/>
          <w:sz w:val="20"/>
          <w:szCs w:val="20"/>
        </w:rPr>
        <w:t>5</w:t>
      </w:r>
      <w:r w:rsidRPr="00DA4655">
        <w:rPr>
          <w:rFonts w:ascii="Arial" w:hAnsi="Arial" w:cs="Arial"/>
          <w:sz w:val="20"/>
          <w:szCs w:val="20"/>
        </w:rPr>
        <w:t>. W przypadku</w:t>
      </w:r>
      <w:r w:rsidRPr="00DA4655">
        <w:rPr>
          <w:rFonts w:ascii="Arial" w:hAnsi="Arial" w:cs="Arial"/>
          <w:sz w:val="20"/>
          <w:szCs w:val="20"/>
          <w:lang w:eastAsia="pl-PL"/>
        </w:rPr>
        <w:t xml:space="preserve"> nieprzedłożenia przez Wykonawcę oświadczenia i dokumentów, określonych w ust. 2</w:t>
      </w:r>
      <w:r w:rsidR="00BD5B8C" w:rsidRPr="00DA4655">
        <w:rPr>
          <w:rFonts w:ascii="Arial" w:hAnsi="Arial" w:cs="Arial"/>
          <w:sz w:val="20"/>
          <w:szCs w:val="20"/>
          <w:lang w:eastAsia="pl-PL"/>
        </w:rPr>
        <w:t>4</w:t>
      </w:r>
      <w:r w:rsidRPr="00DA4655">
        <w:rPr>
          <w:rFonts w:ascii="Arial" w:hAnsi="Arial" w:cs="Arial"/>
          <w:sz w:val="20"/>
          <w:szCs w:val="20"/>
          <w:lang w:eastAsia="pl-PL"/>
        </w:rPr>
        <w:t xml:space="preserve">, Zamawiający nie dopuści negatywnie zweryfikowanego podwykonawcy </w:t>
      </w:r>
      <w:r w:rsidRPr="00DA4655">
        <w:rPr>
          <w:rFonts w:ascii="Arial" w:hAnsi="Arial" w:cs="Arial"/>
          <w:sz w:val="20"/>
          <w:szCs w:val="20"/>
        </w:rPr>
        <w:t>do realizacji Przedmiotu niniejszej umowy.</w:t>
      </w:r>
    </w:p>
    <w:p w14:paraId="61F664C9" w14:textId="427AA24A" w:rsidR="005717EC" w:rsidRPr="00DA4655" w:rsidRDefault="005717EC" w:rsidP="00DA4655">
      <w:pPr>
        <w:spacing w:after="120"/>
        <w:jc w:val="both"/>
        <w:rPr>
          <w:rFonts w:ascii="Arial" w:hAnsi="Arial" w:cs="Arial"/>
          <w:sz w:val="20"/>
          <w:szCs w:val="20"/>
        </w:rPr>
      </w:pPr>
      <w:r w:rsidRPr="00DA4655">
        <w:rPr>
          <w:rFonts w:ascii="Arial" w:hAnsi="Arial" w:cs="Arial"/>
          <w:sz w:val="20"/>
          <w:szCs w:val="20"/>
        </w:rPr>
        <w:t>2</w:t>
      </w:r>
      <w:r w:rsidR="00BD5B8C" w:rsidRPr="00DA4655">
        <w:rPr>
          <w:rFonts w:ascii="Arial" w:hAnsi="Arial" w:cs="Arial"/>
          <w:sz w:val="20"/>
          <w:szCs w:val="20"/>
        </w:rPr>
        <w:t>6</w:t>
      </w:r>
      <w:r w:rsidRPr="00DA4655">
        <w:rPr>
          <w:rFonts w:ascii="Arial" w:hAnsi="Arial" w:cs="Arial"/>
          <w:sz w:val="20"/>
          <w:szCs w:val="20"/>
        </w:rPr>
        <w:t>.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Prawo zamówień publicznych stosuje się odpowiednio. Zmiana taka nie wymaga zawarcia aneksu do umowy.</w:t>
      </w:r>
    </w:p>
    <w:p w14:paraId="44855D7E" w14:textId="5C1935DC" w:rsidR="005717EC" w:rsidRPr="00DA4655" w:rsidRDefault="005717EC"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7</w:t>
      </w:r>
      <w:r w:rsidRPr="00DA4655">
        <w:rPr>
          <w:rFonts w:ascii="Arial" w:hAnsi="Arial" w:cs="Arial"/>
          <w:sz w:val="20"/>
          <w:szCs w:val="20"/>
          <w:lang w:eastAsia="pl-PL"/>
        </w:rPr>
        <w:t>. Powierzenie wykonania części Przedmiotu umowy podwykonawcom nie zwalnia Wykonawcy z</w:t>
      </w:r>
      <w:r w:rsidR="00BD5B8C" w:rsidRPr="00DA4655">
        <w:rPr>
          <w:rFonts w:ascii="Arial" w:hAnsi="Arial" w:cs="Arial"/>
          <w:sz w:val="20"/>
          <w:szCs w:val="20"/>
          <w:lang w:eastAsia="pl-PL"/>
        </w:rPr>
        <w:t> </w:t>
      </w:r>
      <w:r w:rsidRPr="00DA4655">
        <w:rPr>
          <w:rFonts w:ascii="Arial" w:hAnsi="Arial" w:cs="Arial"/>
          <w:sz w:val="20"/>
          <w:szCs w:val="20"/>
          <w:lang w:eastAsia="pl-PL"/>
        </w:rPr>
        <w:t>odpowiedzialności za należyte wykonanie umowy.</w:t>
      </w:r>
    </w:p>
    <w:p w14:paraId="3B24EB89" w14:textId="20B5B2DC" w:rsidR="00911040" w:rsidRPr="00DA4655" w:rsidRDefault="00911040" w:rsidP="00DA4655">
      <w:pPr>
        <w:autoSpaceDE w:val="0"/>
        <w:spacing w:after="120"/>
        <w:jc w:val="both"/>
        <w:rPr>
          <w:rFonts w:ascii="Arial" w:hAnsi="Arial" w:cs="Arial"/>
          <w:sz w:val="20"/>
          <w:szCs w:val="20"/>
        </w:rPr>
      </w:pPr>
      <w:r w:rsidRPr="00DA4655">
        <w:rPr>
          <w:rFonts w:ascii="Arial" w:hAnsi="Arial" w:cs="Arial"/>
          <w:sz w:val="20"/>
          <w:szCs w:val="20"/>
        </w:rPr>
        <w:t>2</w:t>
      </w:r>
      <w:r w:rsidR="00BD5B8C" w:rsidRPr="00DA4655">
        <w:rPr>
          <w:rFonts w:ascii="Arial" w:hAnsi="Arial" w:cs="Arial"/>
          <w:sz w:val="20"/>
          <w:szCs w:val="20"/>
        </w:rPr>
        <w:t>8</w:t>
      </w:r>
      <w:r w:rsidRPr="00DA4655">
        <w:rPr>
          <w:rFonts w:ascii="Arial" w:hAnsi="Arial" w:cs="Arial"/>
          <w:sz w:val="20"/>
          <w:szCs w:val="20"/>
        </w:rPr>
        <w:t xml:space="preserve">. Wykonawca zapłaci Zamawiającemu kary umowne za: </w:t>
      </w:r>
    </w:p>
    <w:p w14:paraId="126CC854" w14:textId="77777777" w:rsidR="00911040" w:rsidRPr="00DA4655" w:rsidRDefault="00911040" w:rsidP="00DA4655">
      <w:pPr>
        <w:numPr>
          <w:ilvl w:val="0"/>
          <w:numId w:val="44"/>
        </w:numPr>
        <w:tabs>
          <w:tab w:val="num"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nieprzedłożenie Zamawiającemu do zaakceptowania projektu umowy o podwykonawstwo lub dalsze podwykonawstwo, której przedmiotem są roboty budowlane, lub projektu jej zmiany – kara umowna w wysokości 8 000,00 zł</w:t>
      </w:r>
      <w:r w:rsidRPr="00DA4655">
        <w:rPr>
          <w:rFonts w:ascii="Arial" w:hAnsi="Arial" w:cs="Arial"/>
          <w:sz w:val="20"/>
          <w:szCs w:val="20"/>
        </w:rPr>
        <w:t xml:space="preserve"> </w:t>
      </w:r>
      <w:r w:rsidRPr="00DA4655">
        <w:rPr>
          <w:rFonts w:ascii="Arial" w:hAnsi="Arial" w:cs="Arial"/>
          <w:sz w:val="20"/>
          <w:szCs w:val="20"/>
          <w:lang w:eastAsia="pl-PL"/>
        </w:rPr>
        <w:t>za każdy przypadek naruszenia tego obowiązku przez Wykonawcę;</w:t>
      </w:r>
    </w:p>
    <w:p w14:paraId="724E0505" w14:textId="375FA987" w:rsidR="00911040" w:rsidRPr="00DA4655" w:rsidRDefault="00911040" w:rsidP="00DA4655">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lang w:eastAsia="pl-PL"/>
        </w:rPr>
        <w:t>nieprzedłożenie Zamawiającemu w terminie wskazanym w § 11 ust. 14 poświadczonej za zgodność z oryginałem kopii umowy o podwykonawstwo lub dalsze podwykonawstwo, lub jej zmiany – kara umowna w wysokości 5 000,00 zł za każdy przypadek naruszenia tego obowiązku przez Wykonawcę;</w:t>
      </w:r>
    </w:p>
    <w:p w14:paraId="36238E19" w14:textId="77777777" w:rsidR="00911040" w:rsidRPr="00DA4655" w:rsidRDefault="00911040" w:rsidP="00DA4655">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lang w:eastAsia="pl-PL"/>
        </w:rPr>
        <w:t>realizację, przedmiotu umowy o podwykonawstwo, przez podwykonawcę lub dalszego podwykonawcę w przypadku braku akceptacji umowy o podwykonawstwo lub dalsze podwykonawstwo przez Zamawiającego – kara umowna w wysokości 5 000,00 zł za każdy przypadek naruszenia tego obowiązku przez Wykonawcę;</w:t>
      </w:r>
    </w:p>
    <w:p w14:paraId="0D0F2389" w14:textId="308BF314" w:rsidR="00911040" w:rsidRPr="00DA4655" w:rsidRDefault="00911040" w:rsidP="00DA4655">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rPr>
        <w:t>za brak zmiany umowy o podwykonawstwo w zakresie terminu zapłaty, zgodnie z § 11 ust. 7 lit a) umowy  – w wysokości 5 000,00 zł za każdy przypadek,</w:t>
      </w:r>
    </w:p>
    <w:p w14:paraId="18D2F911" w14:textId="6529AFFD" w:rsidR="00911040" w:rsidRPr="00DA4655" w:rsidRDefault="00911040" w:rsidP="00DA4655">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lang w:eastAsia="pl-PL"/>
        </w:rPr>
        <w:t>braku zapłaty lub nieterminowej zapłaty wynagrodzenia należnego podwykonawcy lub dalszemu podwykonawcy - za każdy rozpoczęty dzień zwłoki w wysokości 0,01% wynagrodzenia należnego Wykonawcy, o którym mowa w § 4 ust. 2;</w:t>
      </w:r>
    </w:p>
    <w:p w14:paraId="0C3FF568" w14:textId="0E524CE3" w:rsidR="00911040" w:rsidRPr="00DA4655" w:rsidRDefault="00911040" w:rsidP="00DA4655">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W pozostałym zakresie stosuje się odpowiednio</w:t>
      </w:r>
      <w:r w:rsidR="004747CE" w:rsidRPr="00DA4655">
        <w:rPr>
          <w:rFonts w:ascii="Arial" w:hAnsi="Arial" w:cs="Arial"/>
          <w:sz w:val="20"/>
          <w:szCs w:val="20"/>
          <w:lang w:eastAsia="pl-PL"/>
        </w:rPr>
        <w:t xml:space="preserve"> zapisy</w:t>
      </w:r>
      <w:r w:rsidRPr="00DA4655">
        <w:rPr>
          <w:rFonts w:ascii="Arial" w:hAnsi="Arial" w:cs="Arial"/>
          <w:sz w:val="20"/>
          <w:szCs w:val="20"/>
          <w:lang w:eastAsia="pl-PL"/>
        </w:rPr>
        <w:t xml:space="preserve"> § 7 ust. 2-5 umowy.</w:t>
      </w:r>
    </w:p>
    <w:p w14:paraId="4B6088E2" w14:textId="3D861D8A" w:rsidR="005717EC" w:rsidRPr="00DA4655" w:rsidRDefault="005717EC" w:rsidP="00DA4655">
      <w:pPr>
        <w:autoSpaceDE w:val="0"/>
        <w:spacing w:after="120"/>
        <w:jc w:val="center"/>
        <w:rPr>
          <w:rFonts w:ascii="Arial" w:eastAsia="Verdana" w:hAnsi="Arial" w:cs="Arial"/>
          <w:sz w:val="20"/>
          <w:szCs w:val="20"/>
          <w:lang w:eastAsia="pl-PL"/>
        </w:rPr>
      </w:pPr>
      <w:r w:rsidRPr="00DA4655">
        <w:rPr>
          <w:rFonts w:ascii="Arial" w:eastAsia="Verdana" w:hAnsi="Arial" w:cs="Arial"/>
          <w:sz w:val="20"/>
          <w:szCs w:val="20"/>
          <w:lang w:eastAsia="pl-PL"/>
        </w:rPr>
        <w:t>§ 12</w:t>
      </w:r>
    </w:p>
    <w:p w14:paraId="51702556" w14:textId="62AB1EF4" w:rsidR="005717EC" w:rsidRPr="00DA4655" w:rsidRDefault="005717EC" w:rsidP="00DA4655">
      <w:pPr>
        <w:autoSpaceDE w:val="0"/>
        <w:spacing w:after="120"/>
        <w:jc w:val="center"/>
        <w:rPr>
          <w:rFonts w:ascii="Arial" w:eastAsia="Verdana" w:hAnsi="Arial" w:cs="Arial"/>
          <w:sz w:val="20"/>
          <w:szCs w:val="20"/>
          <w:lang w:eastAsia="pl-PL"/>
        </w:rPr>
      </w:pPr>
      <w:r w:rsidRPr="00DA4655">
        <w:rPr>
          <w:rFonts w:ascii="Arial" w:hAnsi="Arial" w:cs="Arial"/>
          <w:sz w:val="20"/>
          <w:szCs w:val="20"/>
          <w:lang w:eastAsia="pl-PL"/>
        </w:rPr>
        <w:t xml:space="preserve">Rozliczenia pomiędzy Zamawiającym a </w:t>
      </w:r>
      <w:r w:rsidRPr="00DA4655">
        <w:rPr>
          <w:rFonts w:ascii="Arial" w:eastAsia="Verdana" w:hAnsi="Arial" w:cs="Arial"/>
          <w:sz w:val="20"/>
          <w:szCs w:val="20"/>
          <w:lang w:eastAsia="pl-PL"/>
        </w:rPr>
        <w:t>podwykonawcą lub dalszym podwykonawcą</w:t>
      </w:r>
      <w:r w:rsidR="00505DC0" w:rsidRPr="00DA4655">
        <w:rPr>
          <w:rFonts w:ascii="Arial" w:eastAsia="Verdana" w:hAnsi="Arial" w:cs="Arial"/>
          <w:sz w:val="20"/>
          <w:szCs w:val="20"/>
          <w:lang w:eastAsia="pl-PL"/>
        </w:rPr>
        <w:t xml:space="preserve"> robót budowalnych</w:t>
      </w:r>
    </w:p>
    <w:p w14:paraId="565528E9" w14:textId="4E24210F"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1. W przypadku realizacji </w:t>
      </w:r>
      <w:r w:rsidR="004E5220" w:rsidRPr="00DA4655">
        <w:rPr>
          <w:rFonts w:ascii="Arial" w:eastAsia="Verdana" w:hAnsi="Arial" w:cs="Arial"/>
          <w:sz w:val="20"/>
          <w:szCs w:val="20"/>
          <w:lang w:eastAsia="pl-PL"/>
        </w:rPr>
        <w:t>robót budowalnych</w:t>
      </w:r>
      <w:r w:rsidRPr="00DA4655">
        <w:rPr>
          <w:rFonts w:ascii="Arial" w:eastAsia="Verdana" w:hAnsi="Arial" w:cs="Arial"/>
          <w:sz w:val="20"/>
          <w:szCs w:val="20"/>
          <w:lang w:eastAsia="pl-PL"/>
        </w:rPr>
        <w:t xml:space="preserve"> przez podwykonawcę lub dalszego podwykonawcę, Zamawiający zastrzega sobie prawo wglądu w dokumenty finansowe potwierdzające uregulowanie należności wynikających z umowy pomiędzy Wykonawcą a podwykonawcą, podwykonawcą a dalszym podwykonawcą. Wykonawca, podwykonawca lub dalszy podwykonawca zobowiązani są udostępnić żądane przez Zamawiającego dokumenty bez zbędnej zwłoki.</w:t>
      </w:r>
    </w:p>
    <w:p w14:paraId="1C0F563A"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2. Wykonawca zobowiązany jest informować Zamawiającego o wysokości wynagrodzenia należnego podwykonawcom lub dalszym podwykonawcom i o zapłatach dla podwykonawców lub dalszych podwykonawców, a do każdej faktury za wykonane roboty budowlane dołączyć:</w:t>
      </w:r>
    </w:p>
    <w:p w14:paraId="136BB1E9"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1) oświadczenie, że zakres rzeczowy przedmiotu umowy objęty fakturą został wykonany bez udziału podwykonawców, albo</w:t>
      </w:r>
    </w:p>
    <w:p w14:paraId="2594EC05"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2) w przypadku wykonania zakresu rzeczowego przedmiotu umowy objętego fakturą przy udziale podwykonawców lub dalszych podwykonawców - oświadczenie odpowiednio podwykonawcy lub dalszego podwykonawcy potwierdzające, że otrzymał od Wykonawcy lub podwykonawcy wynagrodzenie należne mu z tytułu wykonania zakresu rzeczowego przedmiotu umowy objętego fakturą. </w:t>
      </w:r>
    </w:p>
    <w:p w14:paraId="5D2F5461"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lastRenderedPageBreak/>
        <w:t>3. W przypadku, gdy Wykonawca nie rozliczy się z podwykonawcą lub dalszym podwykonawcą z tytułu wykonanych przez niego robót wobec czego Zamawiający nie otrzyma oświadczenia, o którym mowa w ust. 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7BC501E6" w14:textId="1291CEF5"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4.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przedmiotu umowy. </w:t>
      </w:r>
    </w:p>
    <w:p w14:paraId="4FE6CDA3" w14:textId="1AA594AB"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5. Wynagrodzenie, o którym mowa w ust. 4, dotyczy wyłącznie należności powstałych po zaakceptowaniu przez Zamawiającego umowy o podwykonawstwo, której przedmiotem są roboty budowlane.</w:t>
      </w:r>
    </w:p>
    <w:p w14:paraId="646BD46F"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6. Bezpośrednia zapłata, o której mowa w niniejszym paragrafie, obejmuje wyłącznie należne wynagrodzenie, bez odsetek, należnych podwykonawcy lub dalszemu podwykonawcy.</w:t>
      </w:r>
    </w:p>
    <w:p w14:paraId="17C18795"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7. Przed dokonaniem bezpośredniej zapłaty Zamawiający umożliwi Wykonawcy zgłoszenie pisemnych uwag dotyczących zasadności bezpośredniej zapłaty wynagrodzenia podwykonawcy lub dalszemu podwykonawcy, o których mowa w ust. 4. Zamawiający informuje o terminie zgłaszania uwag, nie krótszym niż 7 dni od dnia doręczenia tej informacji. W uwagach nie można powoływać się na potracenie roszczeń Wykonawcy względem podwykonawcy niezwiązanych z realizacją umowy o podwykonawstwo.</w:t>
      </w:r>
    </w:p>
    <w:p w14:paraId="767B3020"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8. W przypadku zgłoszenia uwag, o których mowa w ust. 7, w terminie wskazanym przez Zamawiającego, Zamawiający może:</w:t>
      </w:r>
    </w:p>
    <w:p w14:paraId="6EF22306"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1) nie dokonać bezpośredniej zapłaty wynagrodzenia podwykonawcy lub dalszemu podwykonawcy, jeżeli Wykonawca wykaże niezasadność takiej zapłaty, albo</w:t>
      </w:r>
    </w:p>
    <w:p w14:paraId="5A36907E"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522097"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3BB9337F" w14:textId="77777777"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8. W przypadku dokonania bezpośredniej zapłaty podwykonawcy lub dalszemu podwykonawcy, o których mowa w ust. 4, Zamawiający potrąca kwotę wypłaconego wynagrodzenia z wynagrodzenia należnego Wykonawcy. W przypadku, o którym mowa w zdaniu poprzednim, Wykonawca nie będzie domagał się zapłaty wynagrodzenia w części przekazanej przez Zamawiającego bezpośrednio podwykonawcy lub dalszemu podwykonawcy.</w:t>
      </w:r>
    </w:p>
    <w:p w14:paraId="4AF965AE" w14:textId="2F919FC1" w:rsidR="005717EC" w:rsidRPr="00DA4655" w:rsidRDefault="005717EC" w:rsidP="00DA4655">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9. Konieczność wielokrotnego dokonywania bezpośredniej zapłaty podwykonawcy lub dalszemu podwykonawcy, o których mowa w ust. 4, lub konieczność dokonania bezpośrednich zapłat na sumę większą niż 5% wskazanego w § </w:t>
      </w:r>
      <w:r w:rsidR="004E5220" w:rsidRPr="00DA4655">
        <w:rPr>
          <w:rFonts w:ascii="Arial" w:eastAsia="Verdana" w:hAnsi="Arial" w:cs="Arial"/>
          <w:sz w:val="20"/>
          <w:szCs w:val="20"/>
          <w:lang w:eastAsia="pl-PL"/>
        </w:rPr>
        <w:t xml:space="preserve">4 ust. 2 </w:t>
      </w:r>
      <w:r w:rsidRPr="00DA4655">
        <w:rPr>
          <w:rFonts w:ascii="Arial" w:eastAsia="Verdana" w:hAnsi="Arial" w:cs="Arial"/>
          <w:sz w:val="20"/>
          <w:szCs w:val="20"/>
          <w:lang w:eastAsia="pl-PL"/>
        </w:rPr>
        <w:t>wynagrodzenia należnego Wykonawcy, może stanowić podstawę do odstąpienia od niniejszej umowy przez Zamawiającego.</w:t>
      </w:r>
    </w:p>
    <w:p w14:paraId="18578A69" w14:textId="36404547" w:rsidR="00F464CD" w:rsidRPr="00DA4655" w:rsidRDefault="00F464CD" w:rsidP="00DA4655">
      <w:pPr>
        <w:pStyle w:val="Default"/>
        <w:spacing w:after="120"/>
        <w:jc w:val="both"/>
        <w:rPr>
          <w:rFonts w:ascii="Arial" w:hAnsi="Arial" w:cs="Arial"/>
          <w:b/>
          <w:bCs/>
          <w:color w:val="auto"/>
          <w:sz w:val="20"/>
          <w:szCs w:val="20"/>
        </w:rPr>
      </w:pPr>
      <w:bookmarkStart w:id="6" w:name="_Hlk128056503"/>
      <w:r w:rsidRPr="00DA4655">
        <w:rPr>
          <w:rFonts w:ascii="Arial" w:hAnsi="Arial" w:cs="Arial"/>
          <w:b/>
          <w:bCs/>
          <w:color w:val="auto"/>
          <w:sz w:val="20"/>
          <w:szCs w:val="20"/>
        </w:rPr>
        <w:t>V</w:t>
      </w:r>
      <w:r w:rsidR="00CB2028">
        <w:rPr>
          <w:rFonts w:ascii="Arial" w:hAnsi="Arial" w:cs="Arial"/>
          <w:b/>
          <w:bCs/>
          <w:color w:val="auto"/>
          <w:sz w:val="20"/>
          <w:szCs w:val="20"/>
        </w:rPr>
        <w:t>.</w:t>
      </w:r>
      <w:r w:rsidRPr="00DA4655">
        <w:rPr>
          <w:rFonts w:ascii="Arial" w:hAnsi="Arial" w:cs="Arial"/>
          <w:b/>
          <w:bCs/>
          <w:color w:val="auto"/>
          <w:sz w:val="20"/>
          <w:szCs w:val="20"/>
        </w:rPr>
        <w:t xml:space="preserve"> Wykonanie dostawy, instalacji i konfiguracji Wyposażenia</w:t>
      </w:r>
    </w:p>
    <w:bookmarkEnd w:id="6"/>
    <w:p w14:paraId="71659391" w14:textId="3AF141FE" w:rsidR="00F464CD" w:rsidRPr="00DA4655" w:rsidRDefault="00F464CD"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13</w:t>
      </w:r>
    </w:p>
    <w:p w14:paraId="60DB0F12" w14:textId="77777777" w:rsidR="00F464CD" w:rsidRPr="00DA4655" w:rsidRDefault="00F464CD"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Wymagania Zamawiającego</w:t>
      </w:r>
    </w:p>
    <w:p w14:paraId="4EDE06DF" w14:textId="1E443F55"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1. Wykonawca ponosi odpowiedzialność za jakość dostarczonego Wyposażenia i wykonanego przedmiotu umowy, w tym zastosowanych materiałów.</w:t>
      </w:r>
    </w:p>
    <w:p w14:paraId="36BA70FA" w14:textId="242E6FAC"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2. Wykonawca oświadcza, że dostarczone Wyposażenie:</w:t>
      </w:r>
    </w:p>
    <w:p w14:paraId="298D0A1A" w14:textId="77777777"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a) będzie kompletne, sprawne technicznie, wolne od wad fizycznych i prawnych, dobrej jakości i dopuszczone do obrotu,</w:t>
      </w:r>
    </w:p>
    <w:p w14:paraId="22C954C6" w14:textId="77777777"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b) będzie fabrycznie nowe,</w:t>
      </w:r>
      <w:r w:rsidRPr="00DA4655">
        <w:rPr>
          <w:rFonts w:ascii="Arial" w:eastAsia="Trebuchet MS" w:hAnsi="Arial" w:cs="Arial"/>
          <w:bCs/>
          <w:color w:val="auto"/>
          <w:sz w:val="20"/>
          <w:szCs w:val="20"/>
          <w:lang w:eastAsia="ar-SA"/>
        </w:rPr>
        <w:t xml:space="preserve"> nie będzie posiadało żadnych śladów użytkowania i nie będzie przedmiotem praw osób trzecich</w:t>
      </w:r>
      <w:r w:rsidRPr="00DA4655">
        <w:rPr>
          <w:rFonts w:ascii="Arial" w:hAnsi="Arial" w:cs="Arial"/>
          <w:color w:val="auto"/>
          <w:sz w:val="20"/>
          <w:szCs w:val="20"/>
        </w:rPr>
        <w:t xml:space="preserve">, </w:t>
      </w:r>
    </w:p>
    <w:p w14:paraId="20C5F4CB" w14:textId="77777777"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c) będzie pochodzić z bieżącej produkcji,</w:t>
      </w:r>
    </w:p>
    <w:p w14:paraId="654CC073" w14:textId="77777777"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lastRenderedPageBreak/>
        <w:t xml:space="preserve">d) żaden element Wyposażenia, ani żadna jego część składowa, </w:t>
      </w:r>
      <w:r w:rsidRPr="00DA4655">
        <w:rPr>
          <w:rFonts w:ascii="Arial" w:eastAsia="Trebuchet MS" w:hAnsi="Arial" w:cs="Arial"/>
          <w:bCs/>
          <w:color w:val="auto"/>
          <w:sz w:val="20"/>
          <w:szCs w:val="20"/>
          <w:lang w:eastAsia="ar-SA"/>
        </w:rPr>
        <w:t>nie będzie rekondycjonowany, powystawowy i wykorzystywany wcześniej przez inny podmiot,</w:t>
      </w:r>
    </w:p>
    <w:p w14:paraId="4C7FD82A" w14:textId="77777777"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e) posiadać będzie wymagane przepisami</w:t>
      </w:r>
      <w:r w:rsidRPr="00DA4655">
        <w:rPr>
          <w:rFonts w:ascii="Arial" w:eastAsia="Trebuchet MS" w:hAnsi="Arial" w:cs="Arial"/>
          <w:bCs/>
          <w:color w:val="auto"/>
          <w:sz w:val="20"/>
          <w:szCs w:val="20"/>
          <w:lang w:eastAsia="ar-SA"/>
        </w:rPr>
        <w:t xml:space="preserve"> atesty i certyfikaty opisane szczegółowo w dokumentach postępowania, które Wykonawca przekaże Zamawiającemu wraz z dostarczonym Wyposażeniem.</w:t>
      </w:r>
    </w:p>
    <w:p w14:paraId="5F949BAC" w14:textId="77777777"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3. Zamawiający wymaga by Wyposażenie spełniało opisane w SWZ standardy w zakresie jakości, funkcjonalności i estetyki.</w:t>
      </w:r>
    </w:p>
    <w:p w14:paraId="6324FC36" w14:textId="5CC65439"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4. Na podstawie umowy Zamawiający zobowiązany jest do zapewnienia upoważnionym członkom zespołu Wykonawcy dostępu do miejsc wykonywania przedmiotu umowy.</w:t>
      </w:r>
    </w:p>
    <w:p w14:paraId="1CEC7E95" w14:textId="77777777" w:rsidR="00F464CD" w:rsidRPr="00DA4655" w:rsidRDefault="00F464CD"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5. Zamawiający zobowiązany jest do współdziałania z Wykonawcą zgodnie z postanowieniami umowy, w szczególności do terminowego dostarczania informacji oraz danych niezbędnych do realizacji umowy określonych we wniosku Wykonawcy, z wyjątkiem danych i dokumentacji, które nie są w zakresie władania lub kompetencji Zamawiającego. </w:t>
      </w:r>
    </w:p>
    <w:p w14:paraId="37C0E13D" w14:textId="17AF05E3" w:rsidR="00F464CD" w:rsidRPr="00DA4655" w:rsidRDefault="00F464CD"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1</w:t>
      </w:r>
      <w:r w:rsidRPr="00DA4655">
        <w:rPr>
          <w:rFonts w:ascii="Arial" w:hAnsi="Arial" w:cs="Arial"/>
          <w:color w:val="auto"/>
          <w:sz w:val="20"/>
          <w:szCs w:val="20"/>
        </w:rPr>
        <w:t>4</w:t>
      </w:r>
    </w:p>
    <w:p w14:paraId="7D8DA318" w14:textId="77777777" w:rsidR="00F464CD" w:rsidRPr="00DA4655" w:rsidRDefault="00F464CD"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Oświadczenia Wykonawcy</w:t>
      </w:r>
    </w:p>
    <w:p w14:paraId="3DB6C9ED" w14:textId="77777777" w:rsidR="00F464CD" w:rsidRPr="00DA4655" w:rsidRDefault="00F464CD"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oświadcza, że posiada odpowiednią wiedzę, doświadczenie i dysponuje stosowną bazą do wykonania przedmiotu umowy.</w:t>
      </w:r>
    </w:p>
    <w:p w14:paraId="17E6E6C4" w14:textId="77777777" w:rsidR="00DA4655" w:rsidRPr="00DA4655" w:rsidRDefault="00F464CD"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pacing w:val="-4"/>
          <w:sz w:val="20"/>
          <w:szCs w:val="20"/>
        </w:rPr>
        <w:t>Wykonawca oświadcza, że zapoznał się z SWZ, w szczególności Opisem Przedmiotu Zamówienia, dot</w:t>
      </w:r>
      <w:r w:rsidRPr="00DA4655">
        <w:rPr>
          <w:rFonts w:ascii="Arial" w:hAnsi="Arial" w:cs="Arial"/>
          <w:color w:val="auto"/>
          <w:spacing w:val="-8"/>
          <w:sz w:val="20"/>
          <w:szCs w:val="20"/>
        </w:rPr>
        <w:t>yczącym wykonania przedmiotu umowy i nie wnosi do jej treści żadnych uwag lub zastrzeżeń.</w:t>
      </w:r>
    </w:p>
    <w:p w14:paraId="1612E298" w14:textId="77777777" w:rsidR="00DA4655" w:rsidRPr="00DA4655" w:rsidRDefault="00F464CD"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zobowiązuje się do przestrzegania zasad i przepisów dotyczących bezpieczeństwa systemów i informacji obowiązujących u Zamawiającego oraz innych zasad związanych z wykonaniem prac w obiektach Zamawiającego. Zobowiązanie do dotyczy wszystkich osób za pomocą, których wykonawca realizował będzie przedmiot Umowy.</w:t>
      </w:r>
    </w:p>
    <w:p w14:paraId="3A089CFE" w14:textId="77777777" w:rsidR="00DA4655" w:rsidRPr="00DA4655" w:rsidRDefault="00F464CD"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zobowiązuje się niezwłocznie informować Zamawiającego o pojawieniu się wszelkich okoliczności zagrażających należytemu lub terminowego wykonaniu umowy</w:t>
      </w:r>
      <w:r w:rsidR="00DA4655" w:rsidRPr="00DA4655">
        <w:rPr>
          <w:rFonts w:ascii="Arial" w:hAnsi="Arial" w:cs="Arial"/>
          <w:color w:val="auto"/>
          <w:sz w:val="20"/>
          <w:szCs w:val="20"/>
        </w:rPr>
        <w:t>.</w:t>
      </w:r>
    </w:p>
    <w:p w14:paraId="373DA94F" w14:textId="77777777" w:rsidR="00DA4655" w:rsidRPr="00DA4655" w:rsidRDefault="00F464CD"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Dostawa, </w:t>
      </w:r>
      <w:r w:rsidRPr="00DA4655">
        <w:rPr>
          <w:rFonts w:ascii="Arial" w:hAnsi="Arial" w:cs="Arial"/>
          <w:bCs/>
          <w:color w:val="auto"/>
          <w:sz w:val="20"/>
          <w:szCs w:val="20"/>
        </w:rPr>
        <w:t xml:space="preserve">instalacja, konfiguracja i uruchomienie </w:t>
      </w:r>
      <w:r w:rsidRPr="00DA4655">
        <w:rPr>
          <w:rFonts w:ascii="Arial" w:hAnsi="Arial" w:cs="Arial"/>
          <w:color w:val="auto"/>
          <w:sz w:val="20"/>
          <w:szCs w:val="20"/>
        </w:rPr>
        <w:t xml:space="preserve">Wyposażenia nastąpi w dzień roboczy w godzinach od 8.00 do 14.00 oraz w siedzibie Zamawiającego. Powyższe nie dotyczy elementów instalacji lub </w:t>
      </w:r>
      <w:r w:rsidR="004747CE" w:rsidRPr="00DA4655">
        <w:rPr>
          <w:rFonts w:ascii="Arial" w:hAnsi="Arial" w:cs="Arial"/>
          <w:color w:val="auto"/>
          <w:sz w:val="20"/>
          <w:szCs w:val="20"/>
        </w:rPr>
        <w:t>konfiguracji</w:t>
      </w:r>
      <w:r w:rsidRPr="00DA4655">
        <w:rPr>
          <w:rFonts w:ascii="Arial" w:hAnsi="Arial" w:cs="Arial"/>
          <w:color w:val="auto"/>
          <w:sz w:val="20"/>
          <w:szCs w:val="20"/>
        </w:rPr>
        <w:t>, których wykonanie w innym czasie niż wskazany w zdaniu powyżej lub zdalnie Strony uzgodniły.</w:t>
      </w:r>
    </w:p>
    <w:p w14:paraId="7D26D15D" w14:textId="77777777" w:rsidR="00DA4655" w:rsidRPr="00DA4655" w:rsidRDefault="003700D0"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zobowiązuje się do sporządzenia </w:t>
      </w:r>
      <w:r w:rsidR="004747CE" w:rsidRPr="00DA4655">
        <w:rPr>
          <w:rFonts w:ascii="Arial" w:hAnsi="Arial" w:cs="Arial"/>
          <w:color w:val="auto"/>
          <w:sz w:val="20"/>
          <w:szCs w:val="20"/>
        </w:rPr>
        <w:t xml:space="preserve">wszelkiej </w:t>
      </w:r>
      <w:r w:rsidRPr="00DA4655">
        <w:rPr>
          <w:rFonts w:ascii="Arial" w:hAnsi="Arial" w:cs="Arial"/>
          <w:color w:val="auto"/>
          <w:sz w:val="20"/>
          <w:szCs w:val="20"/>
        </w:rPr>
        <w:t>dokumentacji niezbędn</w:t>
      </w:r>
      <w:r w:rsidR="004747CE" w:rsidRPr="00DA4655">
        <w:rPr>
          <w:rFonts w:ascii="Arial" w:hAnsi="Arial" w:cs="Arial"/>
          <w:color w:val="auto"/>
          <w:sz w:val="20"/>
          <w:szCs w:val="20"/>
        </w:rPr>
        <w:t>ej</w:t>
      </w:r>
      <w:r w:rsidRPr="00DA4655">
        <w:rPr>
          <w:rFonts w:ascii="Arial" w:hAnsi="Arial" w:cs="Arial"/>
          <w:color w:val="auto"/>
          <w:sz w:val="20"/>
          <w:szCs w:val="20"/>
        </w:rPr>
        <w:t xml:space="preserve"> do uruchomienia i przekazania Wyposażenia do eksploatacji oraz przeszkoleniu personelu Zamawiającego w zakresie obsługi Wyposażenia.</w:t>
      </w:r>
    </w:p>
    <w:p w14:paraId="7362DE36" w14:textId="77777777" w:rsidR="00DA4655" w:rsidRPr="00DA4655" w:rsidRDefault="003700D0"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w:t>
      </w:r>
      <w:r w:rsidR="00DA07CF" w:rsidRPr="00DA4655">
        <w:rPr>
          <w:rFonts w:ascii="Arial" w:hAnsi="Arial" w:cs="Arial"/>
          <w:color w:val="auto"/>
          <w:sz w:val="20"/>
          <w:szCs w:val="20"/>
        </w:rPr>
        <w:t>skompletuje</w:t>
      </w:r>
      <w:r w:rsidRPr="00DA4655">
        <w:rPr>
          <w:rFonts w:ascii="Arial" w:hAnsi="Arial" w:cs="Arial"/>
          <w:color w:val="auto"/>
          <w:sz w:val="20"/>
          <w:szCs w:val="20"/>
        </w:rPr>
        <w:t xml:space="preserve"> </w:t>
      </w:r>
      <w:r w:rsidR="00DA07CF" w:rsidRPr="00DA4655">
        <w:rPr>
          <w:rFonts w:ascii="Arial" w:hAnsi="Arial" w:cs="Arial"/>
          <w:color w:val="auto"/>
          <w:sz w:val="20"/>
          <w:szCs w:val="20"/>
        </w:rPr>
        <w:t>wszelkie</w:t>
      </w:r>
      <w:r w:rsidRPr="00DA4655">
        <w:rPr>
          <w:rFonts w:ascii="Arial" w:hAnsi="Arial" w:cs="Arial"/>
          <w:color w:val="auto"/>
          <w:sz w:val="20"/>
          <w:szCs w:val="20"/>
        </w:rPr>
        <w:t xml:space="preserve"> dokumenty formalne związane z zezwoleniem na stosowanie Wyposażenia i uruchomienia pracowni RTG</w:t>
      </w:r>
      <w:r w:rsidR="004747CE" w:rsidRPr="00DA4655">
        <w:rPr>
          <w:rFonts w:ascii="Arial" w:hAnsi="Arial" w:cs="Arial"/>
          <w:color w:val="auto"/>
          <w:sz w:val="20"/>
          <w:szCs w:val="20"/>
        </w:rPr>
        <w:t>.</w:t>
      </w:r>
    </w:p>
    <w:p w14:paraId="798673C5" w14:textId="77777777" w:rsidR="00DA4655" w:rsidRPr="00DA4655" w:rsidRDefault="004747CE"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złoży</w:t>
      </w:r>
      <w:r w:rsidR="003700D0" w:rsidRPr="00DA4655">
        <w:rPr>
          <w:rFonts w:ascii="Arial" w:hAnsi="Arial" w:cs="Arial"/>
          <w:color w:val="auto"/>
          <w:sz w:val="20"/>
          <w:szCs w:val="20"/>
        </w:rPr>
        <w:t xml:space="preserve"> w imieniu Zamawiającego wnios</w:t>
      </w:r>
      <w:r w:rsidRPr="00DA4655">
        <w:rPr>
          <w:rFonts w:ascii="Arial" w:hAnsi="Arial" w:cs="Arial"/>
          <w:color w:val="auto"/>
          <w:sz w:val="20"/>
          <w:szCs w:val="20"/>
        </w:rPr>
        <w:t>ek</w:t>
      </w:r>
      <w:r w:rsidR="003700D0" w:rsidRPr="00DA4655">
        <w:rPr>
          <w:rFonts w:ascii="Arial" w:hAnsi="Arial" w:cs="Arial"/>
          <w:color w:val="auto"/>
          <w:sz w:val="20"/>
          <w:szCs w:val="20"/>
        </w:rPr>
        <w:t xml:space="preserve"> do WSSE </w:t>
      </w:r>
      <w:r w:rsidRPr="00DA4655">
        <w:rPr>
          <w:rFonts w:ascii="Arial" w:hAnsi="Arial" w:cs="Arial"/>
          <w:color w:val="auto"/>
          <w:sz w:val="20"/>
          <w:szCs w:val="20"/>
        </w:rPr>
        <w:t>o zezwolenie na stosowanie Wyposażenia i uruchomienia pracowni RTG.</w:t>
      </w:r>
    </w:p>
    <w:p w14:paraId="727DB2DC" w14:textId="4F653A9D" w:rsidR="003700D0" w:rsidRPr="00DA4655" w:rsidRDefault="00DA07CF" w:rsidP="00DA4655">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Zamawiający udzieli Wykonawcy, na jego pisemny wniosek, stosownych pełnomocnictw niezbędnych do realizacji przedmiotu niniejszej umowy.</w:t>
      </w:r>
    </w:p>
    <w:p w14:paraId="1ABF6527" w14:textId="21F13F61"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900F69" w:rsidRPr="00DA4655">
        <w:rPr>
          <w:rFonts w:ascii="Arial" w:hAnsi="Arial" w:cs="Arial"/>
          <w:color w:val="auto"/>
          <w:sz w:val="20"/>
          <w:szCs w:val="20"/>
        </w:rPr>
        <w:t>1</w:t>
      </w:r>
      <w:r w:rsidR="00C4239A" w:rsidRPr="00DA4655">
        <w:rPr>
          <w:rFonts w:ascii="Arial" w:hAnsi="Arial" w:cs="Arial"/>
          <w:color w:val="auto"/>
          <w:sz w:val="20"/>
          <w:szCs w:val="20"/>
        </w:rPr>
        <w:t>5</w:t>
      </w:r>
    </w:p>
    <w:p w14:paraId="09C19259" w14:textId="0E2CA140"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Podwykonawstwo</w:t>
      </w:r>
      <w:r w:rsidR="00C4239A" w:rsidRPr="00DA4655">
        <w:rPr>
          <w:rFonts w:ascii="Arial" w:hAnsi="Arial" w:cs="Arial"/>
          <w:color w:val="auto"/>
          <w:sz w:val="20"/>
          <w:szCs w:val="20"/>
        </w:rPr>
        <w:t xml:space="preserve"> </w:t>
      </w:r>
    </w:p>
    <w:p w14:paraId="236420A6" w14:textId="6DD571B3"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W</w:t>
      </w:r>
      <w:r w:rsidR="00F01581" w:rsidRPr="00DA4655">
        <w:rPr>
          <w:rFonts w:ascii="Arial" w:hAnsi="Arial" w:cs="Arial"/>
          <w:color w:val="auto"/>
          <w:sz w:val="20"/>
          <w:szCs w:val="20"/>
        </w:rPr>
        <w:t xml:space="preserve"> przypadku wykonania przedmiotu </w:t>
      </w:r>
      <w:r w:rsidRPr="00DA4655">
        <w:rPr>
          <w:rFonts w:ascii="Arial" w:hAnsi="Arial" w:cs="Arial"/>
          <w:color w:val="auto"/>
          <w:sz w:val="20"/>
          <w:szCs w:val="20"/>
        </w:rPr>
        <w:t>umowy</w:t>
      </w:r>
      <w:r w:rsidR="004E5220" w:rsidRPr="00DA4655">
        <w:rPr>
          <w:rFonts w:ascii="Arial" w:hAnsi="Arial" w:cs="Arial"/>
          <w:color w:val="auto"/>
          <w:sz w:val="20"/>
          <w:szCs w:val="20"/>
        </w:rPr>
        <w:t xml:space="preserve"> o którym mowa w pkt V</w:t>
      </w:r>
      <w:r w:rsidRPr="00DA4655">
        <w:rPr>
          <w:rFonts w:ascii="Arial" w:hAnsi="Arial" w:cs="Arial"/>
          <w:color w:val="auto"/>
          <w:sz w:val="20"/>
          <w:szCs w:val="20"/>
        </w:rPr>
        <w:t xml:space="preserve"> przy udziale podwykonawców</w:t>
      </w:r>
      <w:r w:rsidR="004E5220" w:rsidRPr="00DA4655">
        <w:rPr>
          <w:rFonts w:ascii="Arial" w:hAnsi="Arial" w:cs="Arial"/>
          <w:color w:val="auto"/>
          <w:sz w:val="20"/>
          <w:szCs w:val="20"/>
        </w:rPr>
        <w:t xml:space="preserve"> </w:t>
      </w:r>
      <w:r w:rsidR="004747CE" w:rsidRPr="00DA4655">
        <w:rPr>
          <w:rFonts w:ascii="Arial" w:hAnsi="Arial" w:cs="Arial"/>
          <w:color w:val="auto"/>
          <w:sz w:val="20"/>
          <w:szCs w:val="20"/>
        </w:rPr>
        <w:t>s</w:t>
      </w:r>
      <w:r w:rsidR="004E5220" w:rsidRPr="00DA4655">
        <w:rPr>
          <w:rFonts w:ascii="Arial" w:hAnsi="Arial" w:cs="Arial"/>
          <w:color w:val="auto"/>
          <w:sz w:val="20"/>
          <w:szCs w:val="20"/>
        </w:rPr>
        <w:t>tosuje się odpowiednio § 11 ust. 1-5 i ust. 2</w:t>
      </w:r>
      <w:r w:rsidR="004747CE" w:rsidRPr="00DA4655">
        <w:rPr>
          <w:rFonts w:ascii="Arial" w:hAnsi="Arial" w:cs="Arial"/>
          <w:color w:val="auto"/>
          <w:sz w:val="20"/>
          <w:szCs w:val="20"/>
        </w:rPr>
        <w:t>4</w:t>
      </w:r>
      <w:r w:rsidR="004E5220" w:rsidRPr="00DA4655">
        <w:rPr>
          <w:rFonts w:ascii="Arial" w:hAnsi="Arial" w:cs="Arial"/>
          <w:color w:val="auto"/>
          <w:sz w:val="20"/>
          <w:szCs w:val="20"/>
        </w:rPr>
        <w:t>-26 umowy.</w:t>
      </w:r>
    </w:p>
    <w:p w14:paraId="0CE7F96D" w14:textId="418442BC" w:rsidR="00C4239A" w:rsidRPr="00DA4655" w:rsidRDefault="00C4239A" w:rsidP="00DA4655">
      <w:pPr>
        <w:autoSpaceDE w:val="0"/>
        <w:spacing w:after="120"/>
        <w:jc w:val="both"/>
        <w:rPr>
          <w:rFonts w:ascii="Arial" w:hAnsi="Arial" w:cs="Arial"/>
          <w:b/>
          <w:bCs/>
          <w:sz w:val="20"/>
          <w:szCs w:val="20"/>
          <w:lang w:eastAsia="pl-PL"/>
        </w:rPr>
      </w:pPr>
      <w:r w:rsidRPr="00DA4655">
        <w:rPr>
          <w:rFonts w:ascii="Arial" w:hAnsi="Arial" w:cs="Arial"/>
          <w:b/>
          <w:bCs/>
          <w:sz w:val="20"/>
          <w:szCs w:val="20"/>
          <w:lang w:eastAsia="pl-PL"/>
        </w:rPr>
        <w:t>VI</w:t>
      </w:r>
      <w:r w:rsidR="00CB2028">
        <w:rPr>
          <w:rFonts w:ascii="Arial" w:hAnsi="Arial" w:cs="Arial"/>
          <w:b/>
          <w:bCs/>
          <w:sz w:val="20"/>
          <w:szCs w:val="20"/>
          <w:lang w:eastAsia="pl-PL"/>
        </w:rPr>
        <w:t>.</w:t>
      </w:r>
      <w:r w:rsidRPr="00DA4655">
        <w:rPr>
          <w:rFonts w:ascii="Arial" w:hAnsi="Arial" w:cs="Arial"/>
          <w:b/>
          <w:bCs/>
          <w:sz w:val="20"/>
          <w:szCs w:val="20"/>
          <w:lang w:eastAsia="pl-PL"/>
        </w:rPr>
        <w:t xml:space="preserve"> Postanowienia końcowe</w:t>
      </w:r>
    </w:p>
    <w:p w14:paraId="560780C2" w14:textId="6EF9E928" w:rsidR="008F08F2" w:rsidRPr="00DA4655" w:rsidRDefault="008F08F2" w:rsidP="00DA4655">
      <w:pPr>
        <w:autoSpaceDE w:val="0"/>
        <w:spacing w:after="120"/>
        <w:jc w:val="center"/>
        <w:rPr>
          <w:rFonts w:ascii="Arial" w:hAnsi="Arial" w:cs="Arial"/>
          <w:sz w:val="20"/>
          <w:szCs w:val="20"/>
          <w:lang w:eastAsia="pl-PL"/>
        </w:rPr>
      </w:pPr>
      <w:r w:rsidRPr="00DA4655">
        <w:rPr>
          <w:rFonts w:ascii="Arial" w:hAnsi="Arial" w:cs="Arial"/>
          <w:sz w:val="20"/>
          <w:szCs w:val="20"/>
          <w:lang w:eastAsia="pl-PL"/>
        </w:rPr>
        <w:t>§1</w:t>
      </w:r>
      <w:r w:rsidR="00C4239A" w:rsidRPr="00DA4655">
        <w:rPr>
          <w:rFonts w:ascii="Arial" w:hAnsi="Arial" w:cs="Arial"/>
          <w:sz w:val="20"/>
          <w:szCs w:val="20"/>
          <w:lang w:eastAsia="pl-PL"/>
        </w:rPr>
        <w:t>6</w:t>
      </w:r>
    </w:p>
    <w:p w14:paraId="78E37D79" w14:textId="77777777" w:rsidR="008F08F2" w:rsidRPr="00DA4655" w:rsidRDefault="008F08F2" w:rsidP="00DA4655">
      <w:pPr>
        <w:autoSpaceDE w:val="0"/>
        <w:spacing w:after="120"/>
        <w:jc w:val="center"/>
        <w:rPr>
          <w:rFonts w:ascii="Arial" w:hAnsi="Arial" w:cs="Arial"/>
          <w:sz w:val="20"/>
          <w:szCs w:val="20"/>
          <w:lang w:eastAsia="pl-PL"/>
        </w:rPr>
      </w:pPr>
      <w:r w:rsidRPr="00DA4655">
        <w:rPr>
          <w:rFonts w:ascii="Arial" w:hAnsi="Arial" w:cs="Arial"/>
          <w:sz w:val="20"/>
          <w:szCs w:val="20"/>
          <w:lang w:eastAsia="pl-PL"/>
        </w:rPr>
        <w:t>Zabezpieczenie należytego wykonania umowy</w:t>
      </w:r>
    </w:p>
    <w:p w14:paraId="4A51737B" w14:textId="78CB1C77" w:rsidR="008F08F2" w:rsidRPr="00DA4655" w:rsidRDefault="008F08F2" w:rsidP="00DA4655">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 xml:space="preserve">Wykonawca stosownie do art. 449 i następne ustawy - Prawo zamówień publicznych, dokonał zabezpieczenia należytego wykonania umowy w wysokości 2 % wskazanego w § </w:t>
      </w:r>
      <w:r w:rsidR="00841E4F" w:rsidRPr="00DA4655">
        <w:rPr>
          <w:rFonts w:ascii="Arial" w:hAnsi="Arial" w:cs="Arial"/>
          <w:sz w:val="20"/>
          <w:szCs w:val="20"/>
          <w:lang w:eastAsia="pl-PL"/>
        </w:rPr>
        <w:t xml:space="preserve">4 ust. 2 </w:t>
      </w:r>
      <w:r w:rsidRPr="00DA4655">
        <w:rPr>
          <w:rFonts w:ascii="Arial" w:hAnsi="Arial" w:cs="Arial"/>
          <w:sz w:val="20"/>
          <w:szCs w:val="20"/>
          <w:lang w:eastAsia="pl-PL"/>
        </w:rPr>
        <w:t>wynagrodzenia należnego Wykonawcy, tj. ………………zł, nie później niż w dniu zawarcia niniejszej umowy na cały okres trwania umowy.</w:t>
      </w:r>
    </w:p>
    <w:p w14:paraId="31C81E82" w14:textId="63FCC30E" w:rsidR="008F08F2" w:rsidRPr="00DA4655" w:rsidRDefault="008F08F2" w:rsidP="00DA4655">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Zabezpieczenie należytego wykonania umowy zostało wniesione w formie …………..</w:t>
      </w:r>
    </w:p>
    <w:p w14:paraId="65473F7C" w14:textId="260BF365" w:rsidR="008F08F2" w:rsidRPr="00DA4655" w:rsidRDefault="008F08F2" w:rsidP="00DA4655">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lastRenderedPageBreak/>
        <w:t xml:space="preserve">Zamawiający zwraca zabezpieczenie w następujących terminach: 70% kwoty zabezpieczenia zostanie zwrócone w terminie 30 dni od dnia wykonania Przedmiotu umowy i uznania przez Zamawiającego za należycie wykonane poprzez podpisanie protokołu odbioru końcowego, pozostałe 30% kwoty zabezpieczenia zostanie zwrócone w terminie 15 dni po upływie okresu </w:t>
      </w:r>
      <w:r w:rsidR="004747CE" w:rsidRPr="00DA4655">
        <w:rPr>
          <w:rFonts w:ascii="Arial" w:hAnsi="Arial" w:cs="Arial"/>
          <w:sz w:val="20"/>
          <w:szCs w:val="20"/>
          <w:lang w:eastAsia="pl-PL"/>
        </w:rPr>
        <w:t>rękojmi lub gwarancji</w:t>
      </w:r>
      <w:r w:rsidRPr="00DA4655">
        <w:rPr>
          <w:rFonts w:ascii="Arial" w:hAnsi="Arial" w:cs="Arial"/>
          <w:sz w:val="20"/>
          <w:szCs w:val="20"/>
          <w:lang w:eastAsia="pl-PL"/>
        </w:rPr>
        <w:t xml:space="preserve"> o ile Zamawiający stwierdzi brak wad przedmiotu umowy lub ich terminowe usunięcie przez Wykonawcę.</w:t>
      </w:r>
    </w:p>
    <w:p w14:paraId="795B6537" w14:textId="30DAE03D" w:rsidR="008F08F2" w:rsidRPr="00DA4655" w:rsidRDefault="008F08F2" w:rsidP="00DA4655">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W przypadku wniesienia zabezpieczenia należytego wykonania umowy w gwarancjach muszą one zawierać klauzule o bezwarunkowej i natychmiastowej realizacji ewentualnego roszczenia Zamawiającego wynikającego z zabezpieczenia należytego wykonania umowy oraz rękojmi</w:t>
      </w:r>
      <w:r w:rsidR="004747CE" w:rsidRPr="00DA4655">
        <w:rPr>
          <w:rFonts w:ascii="Arial" w:hAnsi="Arial" w:cs="Arial"/>
          <w:sz w:val="20"/>
          <w:szCs w:val="20"/>
          <w:lang w:eastAsia="pl-PL"/>
        </w:rPr>
        <w:t xml:space="preserve"> lub gwarancji</w:t>
      </w:r>
      <w:r w:rsidRPr="00DA4655">
        <w:rPr>
          <w:rFonts w:ascii="Arial" w:hAnsi="Arial" w:cs="Arial"/>
          <w:sz w:val="20"/>
          <w:szCs w:val="20"/>
          <w:lang w:eastAsia="pl-PL"/>
        </w:rPr>
        <w:t>, gwarantujące wypłatę zabezpieczenia bez konieczności uznania przez osoby trzecie tj. na pierwsze pisemne żądanie Zamawiającego złożone wraz z oświadczeniem, iż Wykonawca nie wywiązał się ze swoich zobowiązań wynikających z niniejszej umowy.</w:t>
      </w:r>
    </w:p>
    <w:p w14:paraId="4246E1C5" w14:textId="38D42CCD" w:rsidR="008F08F2" w:rsidRPr="00DA4655" w:rsidRDefault="008F08F2" w:rsidP="00DA4655">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 xml:space="preserve">W przypadku przekroczenia terminu realizacji Przedmiotu umowy ponad określony w § </w:t>
      </w:r>
      <w:r w:rsidR="00841E4F" w:rsidRPr="00DA4655">
        <w:rPr>
          <w:rFonts w:ascii="Arial" w:hAnsi="Arial" w:cs="Arial"/>
          <w:sz w:val="20"/>
          <w:szCs w:val="20"/>
          <w:lang w:eastAsia="pl-PL"/>
        </w:rPr>
        <w:t>3 ust. 1</w:t>
      </w:r>
      <w:r w:rsidRPr="00DA4655">
        <w:rPr>
          <w:rFonts w:ascii="Arial" w:hAnsi="Arial" w:cs="Arial"/>
          <w:sz w:val="20"/>
          <w:szCs w:val="20"/>
          <w:lang w:eastAsia="pl-PL"/>
        </w:rPr>
        <w:t xml:space="preserve"> </w:t>
      </w:r>
      <w:r w:rsidR="004747CE" w:rsidRPr="00DA4655">
        <w:rPr>
          <w:rFonts w:ascii="Arial" w:hAnsi="Arial" w:cs="Arial"/>
          <w:sz w:val="20"/>
          <w:szCs w:val="20"/>
          <w:lang w:eastAsia="pl-PL"/>
        </w:rPr>
        <w:t xml:space="preserve">lit a i lit b </w:t>
      </w:r>
      <w:r w:rsidRPr="00DA4655">
        <w:rPr>
          <w:rFonts w:ascii="Arial" w:hAnsi="Arial" w:cs="Arial"/>
          <w:sz w:val="20"/>
          <w:szCs w:val="20"/>
          <w:lang w:eastAsia="pl-PL"/>
        </w:rPr>
        <w:t>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odbioru końcowego.</w:t>
      </w:r>
    </w:p>
    <w:p w14:paraId="17969716" w14:textId="71D97EC4" w:rsidR="008F08F2" w:rsidRPr="00DA4655" w:rsidRDefault="008F08F2" w:rsidP="00DA4655">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708C0C46" w14:textId="0CED2042"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8F08F2" w:rsidRPr="00DA4655">
        <w:rPr>
          <w:rFonts w:ascii="Arial" w:hAnsi="Arial" w:cs="Arial"/>
          <w:color w:val="auto"/>
          <w:sz w:val="20"/>
          <w:szCs w:val="20"/>
        </w:rPr>
        <w:t>1</w:t>
      </w:r>
      <w:r w:rsidR="00C4239A" w:rsidRPr="00DA4655">
        <w:rPr>
          <w:rFonts w:ascii="Arial" w:hAnsi="Arial" w:cs="Arial"/>
          <w:color w:val="auto"/>
          <w:sz w:val="20"/>
          <w:szCs w:val="20"/>
        </w:rPr>
        <w:t>7</w:t>
      </w:r>
    </w:p>
    <w:p w14:paraId="47BFCBEC"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Zmiany umowy</w:t>
      </w:r>
    </w:p>
    <w:p w14:paraId="60921215" w14:textId="2F43A5FD" w:rsidR="00F01581" w:rsidRPr="00DA4655" w:rsidRDefault="00F01581" w:rsidP="00DA4655">
      <w:pPr>
        <w:pStyle w:val="Default"/>
        <w:numPr>
          <w:ilvl w:val="0"/>
          <w:numId w:val="5"/>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Zmiany umowy wymagają formy pisemnej pod rygorem nieważności i mogą być dopuszczalne tylko w granicach art. 454 i art. 455 ustawy - Prawo zamówień publicznych.</w:t>
      </w:r>
    </w:p>
    <w:p w14:paraId="5ECC9F0C" w14:textId="2B12D719" w:rsidR="00F01581" w:rsidRPr="00DA4655" w:rsidRDefault="00F01581" w:rsidP="00DA4655">
      <w:pPr>
        <w:pStyle w:val="Default"/>
        <w:numPr>
          <w:ilvl w:val="0"/>
          <w:numId w:val="5"/>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Strony przez istotne zmiany postanowień umowy rozumieją takie zmiany, które wskazane są w</w:t>
      </w:r>
      <w:r w:rsidR="00AC05F7" w:rsidRPr="00DA4655">
        <w:rPr>
          <w:rFonts w:ascii="Arial" w:hAnsi="Arial" w:cs="Arial"/>
          <w:color w:val="auto"/>
          <w:sz w:val="20"/>
          <w:szCs w:val="20"/>
        </w:rPr>
        <w:t> </w:t>
      </w:r>
      <w:r w:rsidRPr="00DA4655">
        <w:rPr>
          <w:rFonts w:ascii="Arial" w:hAnsi="Arial" w:cs="Arial"/>
          <w:color w:val="auto"/>
          <w:sz w:val="20"/>
          <w:szCs w:val="20"/>
        </w:rPr>
        <w:t xml:space="preserve">art. 454 ust.2 ustawy – Prawo zamówień publicznych. </w:t>
      </w:r>
    </w:p>
    <w:p w14:paraId="5064BE92" w14:textId="47F4B761" w:rsidR="00FE0F04" w:rsidRPr="00DA4655" w:rsidRDefault="00FE0F04" w:rsidP="00DA4655">
      <w:pPr>
        <w:pStyle w:val="Akapitzlist"/>
        <w:widowControl w:val="0"/>
        <w:numPr>
          <w:ilvl w:val="0"/>
          <w:numId w:val="5"/>
        </w:numPr>
        <w:tabs>
          <w:tab w:val="left" w:pos="284"/>
        </w:tabs>
        <w:autoSpaceDN w:val="0"/>
        <w:spacing w:after="120"/>
        <w:ind w:left="0" w:firstLine="0"/>
        <w:jc w:val="both"/>
        <w:textAlignment w:val="baseline"/>
        <w:rPr>
          <w:rFonts w:ascii="Arial" w:eastAsia="SimSun" w:hAnsi="Arial" w:cs="Arial"/>
          <w:kern w:val="3"/>
          <w:sz w:val="20"/>
          <w:szCs w:val="20"/>
        </w:rPr>
      </w:pPr>
      <w:r w:rsidRPr="00DA4655">
        <w:rPr>
          <w:rFonts w:ascii="Arial" w:eastAsia="SimSun" w:hAnsi="Arial" w:cs="Arial"/>
          <w:kern w:val="3"/>
          <w:sz w:val="20"/>
          <w:szCs w:val="20"/>
        </w:rPr>
        <w:t xml:space="preserve">Dopuszcza się możliwość zmiany niniejszej Umowy w stosunku do treści oferty w następujących przypadkach: </w:t>
      </w:r>
    </w:p>
    <w:p w14:paraId="09A57533" w14:textId="77777777" w:rsidR="00770754" w:rsidRPr="00DA4655" w:rsidRDefault="00FE0F04" w:rsidP="00DA4655">
      <w:pPr>
        <w:numPr>
          <w:ilvl w:val="0"/>
          <w:numId w:val="4"/>
        </w:numPr>
        <w:autoSpaceDN w:val="0"/>
        <w:spacing w:after="120"/>
        <w:ind w:left="709" w:hanging="283"/>
        <w:jc w:val="both"/>
        <w:rPr>
          <w:rFonts w:ascii="Arial" w:hAnsi="Arial" w:cs="Arial"/>
          <w:sz w:val="20"/>
          <w:szCs w:val="20"/>
        </w:rPr>
      </w:pPr>
      <w:bookmarkStart w:id="7" w:name="_Hlk87256647"/>
      <w:r w:rsidRPr="00DA4655">
        <w:rPr>
          <w:rFonts w:ascii="Arial" w:hAnsi="Arial" w:cs="Arial"/>
          <w:sz w:val="20"/>
          <w:szCs w:val="20"/>
        </w:rPr>
        <w:t xml:space="preserve">w zakresie zmiany terminu wykonania </w:t>
      </w:r>
      <w:r w:rsidR="00770754" w:rsidRPr="00DA4655">
        <w:rPr>
          <w:rFonts w:ascii="Arial" w:hAnsi="Arial" w:cs="Arial"/>
          <w:sz w:val="20"/>
          <w:szCs w:val="20"/>
        </w:rPr>
        <w:t xml:space="preserve">przedmiotu umowy </w:t>
      </w:r>
      <w:r w:rsidRPr="00DA4655">
        <w:rPr>
          <w:rFonts w:ascii="Arial" w:hAnsi="Arial" w:cs="Arial"/>
          <w:sz w:val="20"/>
          <w:szCs w:val="20"/>
        </w:rPr>
        <w:t>lub te</w:t>
      </w:r>
      <w:r w:rsidR="008D6618" w:rsidRPr="00DA4655">
        <w:rPr>
          <w:rFonts w:ascii="Arial" w:hAnsi="Arial" w:cs="Arial"/>
          <w:sz w:val="20"/>
          <w:szCs w:val="20"/>
        </w:rPr>
        <w:t>rminów pośrednich wskazanych w u</w:t>
      </w:r>
      <w:r w:rsidRPr="00DA4655">
        <w:rPr>
          <w:rFonts w:ascii="Arial" w:hAnsi="Arial" w:cs="Arial"/>
          <w:sz w:val="20"/>
          <w:szCs w:val="20"/>
        </w:rPr>
        <w:t xml:space="preserve">mowie </w:t>
      </w:r>
      <w:r w:rsidR="00F06754" w:rsidRPr="00DA4655">
        <w:rPr>
          <w:rFonts w:ascii="Arial" w:hAnsi="Arial" w:cs="Arial"/>
          <w:sz w:val="20"/>
          <w:szCs w:val="20"/>
        </w:rPr>
        <w:t>z </w:t>
      </w:r>
      <w:r w:rsidRPr="00DA4655">
        <w:rPr>
          <w:rFonts w:ascii="Arial" w:hAnsi="Arial" w:cs="Arial"/>
          <w:sz w:val="20"/>
          <w:szCs w:val="20"/>
        </w:rPr>
        <w:t>powodu</w:t>
      </w:r>
      <w:r w:rsidR="00770754" w:rsidRPr="00DA4655">
        <w:rPr>
          <w:rFonts w:ascii="Arial" w:hAnsi="Arial" w:cs="Arial"/>
          <w:sz w:val="20"/>
          <w:szCs w:val="20"/>
        </w:rPr>
        <w:t>:</w:t>
      </w:r>
    </w:p>
    <w:p w14:paraId="1272A5DE" w14:textId="2E6F6F0B" w:rsidR="00770754" w:rsidRPr="00DA4655" w:rsidRDefault="00FE0F04" w:rsidP="00DA4655">
      <w:pPr>
        <w:pStyle w:val="Akapitzlist"/>
        <w:numPr>
          <w:ilvl w:val="0"/>
          <w:numId w:val="48"/>
        </w:numPr>
        <w:autoSpaceDN w:val="0"/>
        <w:spacing w:after="120"/>
        <w:ind w:left="993" w:hanging="284"/>
        <w:jc w:val="both"/>
        <w:rPr>
          <w:rFonts w:ascii="Arial" w:hAnsi="Arial" w:cs="Arial"/>
          <w:sz w:val="20"/>
          <w:szCs w:val="20"/>
        </w:rPr>
      </w:pPr>
      <w:r w:rsidRPr="00DA4655">
        <w:rPr>
          <w:rFonts w:ascii="Arial" w:hAnsi="Arial" w:cs="Arial"/>
          <w:sz w:val="20"/>
          <w:szCs w:val="20"/>
        </w:rPr>
        <w:t xml:space="preserve">przyczyn zewnętrznych niezależnych od Zamawiającego oraz Wykonawcy, skutkujących niemożliwością realizacji przedmiotu Umowy, w szczególności z przyczyn leżących po stronie producenta </w:t>
      </w:r>
      <w:r w:rsidR="008D6618" w:rsidRPr="00DA4655">
        <w:rPr>
          <w:rFonts w:ascii="Arial" w:hAnsi="Arial" w:cs="Arial"/>
          <w:sz w:val="20"/>
          <w:szCs w:val="20"/>
        </w:rPr>
        <w:t>W</w:t>
      </w:r>
      <w:r w:rsidRPr="00DA4655">
        <w:rPr>
          <w:rFonts w:ascii="Arial" w:hAnsi="Arial" w:cs="Arial"/>
          <w:sz w:val="20"/>
          <w:szCs w:val="20"/>
        </w:rPr>
        <w:t xml:space="preserve">yposażenia dotyczących problemów związanych z produkcją lub dostawą Wyposażenia– o okres niezbędny do prawidłowej realizacji dostawy oraz innych niezawinionych przez Strony przyczyny, w tym spowodowane przez tzw. siłę wyższą w rozumieniu § </w:t>
      </w:r>
      <w:r w:rsidR="00841E4F" w:rsidRPr="00DA4655">
        <w:rPr>
          <w:rFonts w:ascii="Arial" w:hAnsi="Arial" w:cs="Arial"/>
          <w:sz w:val="20"/>
          <w:szCs w:val="20"/>
        </w:rPr>
        <w:t xml:space="preserve">18 </w:t>
      </w:r>
      <w:r w:rsidRPr="00DA4655">
        <w:rPr>
          <w:rFonts w:ascii="Arial" w:hAnsi="Arial" w:cs="Arial"/>
          <w:sz w:val="20"/>
          <w:szCs w:val="20"/>
        </w:rPr>
        <w:t>ust 1;</w:t>
      </w:r>
      <w:bookmarkEnd w:id="7"/>
    </w:p>
    <w:p w14:paraId="1C05B45A" w14:textId="77777777" w:rsidR="00770754" w:rsidRPr="00DA4655" w:rsidRDefault="00770754" w:rsidP="00DA4655">
      <w:pPr>
        <w:pStyle w:val="Akapitzlist"/>
        <w:numPr>
          <w:ilvl w:val="0"/>
          <w:numId w:val="48"/>
        </w:numPr>
        <w:autoSpaceDN w:val="0"/>
        <w:spacing w:after="120"/>
        <w:ind w:left="993" w:hanging="284"/>
        <w:jc w:val="both"/>
        <w:rPr>
          <w:rFonts w:ascii="Arial" w:hAnsi="Arial" w:cs="Arial"/>
          <w:sz w:val="20"/>
          <w:szCs w:val="20"/>
        </w:rPr>
      </w:pPr>
      <w:r w:rsidRPr="00DA4655">
        <w:rPr>
          <w:rFonts w:ascii="Arial" w:hAnsi="Arial" w:cs="Arial"/>
          <w:sz w:val="20"/>
          <w:szCs w:val="20"/>
        </w:rPr>
        <w:t>przekroczenia przewidzianych przepisami prawa terminów trwania uzgodnień, procedur administracyjnych, liczonych zgodnie z zasadami określonymi w przepisach prawa. W przypadku braku szczegółowych regulacji prawnych określających termin, o którym mowa w zdaniu poprzedzającym, na potrzeby realizacji niniejszej Umowy dla określenia tych terminów odpowiednio stosowane będą właściwe w tym zakresie przepisy kodeksu postępowania administracyjnego.</w:t>
      </w:r>
    </w:p>
    <w:p w14:paraId="0CC87AB2" w14:textId="0B5217AD" w:rsidR="00770754" w:rsidRPr="00DA4655" w:rsidRDefault="00770754" w:rsidP="00DA4655">
      <w:pPr>
        <w:autoSpaceDN w:val="0"/>
        <w:spacing w:after="120"/>
        <w:ind w:left="709"/>
        <w:jc w:val="both"/>
        <w:rPr>
          <w:rFonts w:ascii="Arial" w:hAnsi="Arial" w:cs="Arial"/>
          <w:sz w:val="20"/>
          <w:szCs w:val="20"/>
        </w:rPr>
      </w:pPr>
      <w:r w:rsidRPr="00DA4655">
        <w:rPr>
          <w:rFonts w:ascii="Arial" w:hAnsi="Arial" w:cs="Arial"/>
          <w:sz w:val="20"/>
          <w:szCs w:val="20"/>
        </w:rPr>
        <w:t>Niniejszy punkt ma zastosowanie pod warunkiem, że Wykonawca wykaże wpływ opóźnienia na ostateczny termin wykonania przedmiotu umowy lub terminów pośrednich wskazanych umowie.</w:t>
      </w:r>
    </w:p>
    <w:p w14:paraId="20D147ED" w14:textId="23B95E36" w:rsidR="00FE0F04" w:rsidRPr="00DA4655" w:rsidRDefault="00FE0F04" w:rsidP="00DA4655">
      <w:pPr>
        <w:numPr>
          <w:ilvl w:val="0"/>
          <w:numId w:val="4"/>
        </w:numPr>
        <w:autoSpaceDN w:val="0"/>
        <w:spacing w:after="120"/>
        <w:ind w:left="709" w:hanging="283"/>
        <w:jc w:val="both"/>
        <w:rPr>
          <w:rFonts w:ascii="Arial" w:hAnsi="Arial" w:cs="Arial"/>
          <w:sz w:val="20"/>
          <w:szCs w:val="20"/>
        </w:rPr>
      </w:pPr>
      <w:r w:rsidRPr="00DA4655">
        <w:rPr>
          <w:rFonts w:ascii="Arial" w:hAnsi="Arial" w:cs="Arial"/>
          <w:sz w:val="20"/>
          <w:szCs w:val="20"/>
        </w:rPr>
        <w:t xml:space="preserve">zmiany określonego typu, modelu, nazwy, producenta </w:t>
      </w:r>
      <w:r w:rsidR="00841E4F" w:rsidRPr="00DA4655">
        <w:rPr>
          <w:rFonts w:ascii="Arial" w:hAnsi="Arial" w:cs="Arial"/>
          <w:sz w:val="20"/>
          <w:szCs w:val="20"/>
        </w:rPr>
        <w:t>Wyposażenia</w:t>
      </w:r>
      <w:r w:rsidRPr="00DA4655">
        <w:rPr>
          <w:rFonts w:ascii="Arial" w:hAnsi="Arial" w:cs="Arial"/>
          <w:sz w:val="20"/>
          <w:szCs w:val="20"/>
        </w:rPr>
        <w:t xml:space="preserve"> bądź jego elementów, poprawy jakości lub innych parametrów charakterystycznych dla danego elementu </w:t>
      </w:r>
      <w:r w:rsidR="00841E4F" w:rsidRPr="00DA4655">
        <w:rPr>
          <w:rFonts w:ascii="Arial" w:hAnsi="Arial" w:cs="Arial"/>
          <w:sz w:val="20"/>
          <w:szCs w:val="20"/>
        </w:rPr>
        <w:t>Wyposażenia</w:t>
      </w:r>
      <w:r w:rsidRPr="00DA4655">
        <w:rPr>
          <w:rFonts w:ascii="Arial" w:hAnsi="Arial" w:cs="Arial"/>
          <w:sz w:val="20"/>
          <w:szCs w:val="20"/>
        </w:rPr>
        <w:t xml:space="preserve"> lub zmiany technologii na równoważną lub lepszą w szczególności </w:t>
      </w:r>
      <w:r w:rsidR="00F06754" w:rsidRPr="00DA4655">
        <w:rPr>
          <w:rFonts w:ascii="Arial" w:hAnsi="Arial" w:cs="Arial"/>
          <w:sz w:val="20"/>
          <w:szCs w:val="20"/>
        </w:rPr>
        <w:t>w </w:t>
      </w:r>
      <w:r w:rsidRPr="00DA4655">
        <w:rPr>
          <w:rFonts w:ascii="Arial" w:hAnsi="Arial" w:cs="Arial"/>
          <w:sz w:val="20"/>
          <w:szCs w:val="20"/>
        </w:rPr>
        <w:t xml:space="preserve">przypadku zakończenia jego produkcji lub wstrzymania lub wycofania go z produkcji po przedstawianiu stosownych dokumentów od producenta lub dystrybutora, z tym że cena wskazana w § </w:t>
      </w:r>
      <w:r w:rsidR="00841E4F" w:rsidRPr="00DA4655">
        <w:rPr>
          <w:rFonts w:ascii="Arial" w:hAnsi="Arial" w:cs="Arial"/>
          <w:sz w:val="20"/>
          <w:szCs w:val="20"/>
        </w:rPr>
        <w:t xml:space="preserve">4 </w:t>
      </w:r>
      <w:r w:rsidRPr="00DA4655">
        <w:rPr>
          <w:rFonts w:ascii="Arial" w:hAnsi="Arial" w:cs="Arial"/>
          <w:sz w:val="20"/>
          <w:szCs w:val="20"/>
        </w:rPr>
        <w:t>ust</w:t>
      </w:r>
      <w:r w:rsidR="005C61CE" w:rsidRPr="00DA4655">
        <w:rPr>
          <w:rFonts w:ascii="Arial" w:hAnsi="Arial" w:cs="Arial"/>
          <w:sz w:val="20"/>
          <w:szCs w:val="20"/>
        </w:rPr>
        <w:t>.</w:t>
      </w:r>
      <w:r w:rsidRPr="00DA4655">
        <w:rPr>
          <w:rFonts w:ascii="Arial" w:hAnsi="Arial" w:cs="Arial"/>
          <w:sz w:val="20"/>
          <w:szCs w:val="20"/>
        </w:rPr>
        <w:t xml:space="preserve"> 2 nie może ulec podwyższeniu, a parametry techniczne nie mogą być gorsze niż wskazane w  treści oferty,</w:t>
      </w:r>
    </w:p>
    <w:p w14:paraId="17C111B6" w14:textId="53BA78DA" w:rsidR="00FE0F04" w:rsidRPr="00DA4655" w:rsidRDefault="00FE0F04" w:rsidP="00DA4655">
      <w:pPr>
        <w:numPr>
          <w:ilvl w:val="0"/>
          <w:numId w:val="4"/>
        </w:numPr>
        <w:autoSpaceDN w:val="0"/>
        <w:spacing w:after="120"/>
        <w:ind w:left="709" w:hanging="283"/>
        <w:jc w:val="both"/>
        <w:rPr>
          <w:rFonts w:ascii="Arial" w:hAnsi="Arial" w:cs="Arial"/>
          <w:sz w:val="20"/>
          <w:szCs w:val="20"/>
        </w:rPr>
      </w:pPr>
      <w:r w:rsidRPr="00DA4655">
        <w:rPr>
          <w:rFonts w:ascii="Arial" w:hAnsi="Arial" w:cs="Arial"/>
          <w:sz w:val="20"/>
          <w:szCs w:val="20"/>
        </w:rPr>
        <w:t>zmiany powszechnie obowiązujących przepisów prawa w zakresie mającym wpływ na realizację Umowy;</w:t>
      </w:r>
    </w:p>
    <w:p w14:paraId="64D138F3" w14:textId="0EF3E758" w:rsidR="00FE0F04" w:rsidRPr="00DA4655" w:rsidRDefault="00FE0F04" w:rsidP="00DA4655">
      <w:pPr>
        <w:numPr>
          <w:ilvl w:val="0"/>
          <w:numId w:val="4"/>
        </w:numPr>
        <w:autoSpaceDN w:val="0"/>
        <w:spacing w:after="120"/>
        <w:ind w:left="709" w:hanging="283"/>
        <w:jc w:val="both"/>
        <w:rPr>
          <w:rFonts w:ascii="Arial" w:hAnsi="Arial" w:cs="Arial"/>
          <w:sz w:val="20"/>
          <w:szCs w:val="20"/>
        </w:rPr>
      </w:pPr>
      <w:r w:rsidRPr="00DA4655">
        <w:rPr>
          <w:rFonts w:ascii="Arial" w:hAnsi="Arial" w:cs="Arial"/>
          <w:sz w:val="20"/>
          <w:szCs w:val="20"/>
        </w:rPr>
        <w:t>przedłużenia okresu gwarancji, w sytuacji jej przedłużenia przez producenta lub Wykonawcę,</w:t>
      </w:r>
    </w:p>
    <w:p w14:paraId="4982A735" w14:textId="1AE25CFB" w:rsidR="00FE0F04" w:rsidRPr="00DA4655" w:rsidRDefault="00FE0F04" w:rsidP="00DA4655">
      <w:pPr>
        <w:numPr>
          <w:ilvl w:val="0"/>
          <w:numId w:val="4"/>
        </w:numPr>
        <w:autoSpaceDN w:val="0"/>
        <w:spacing w:after="120"/>
        <w:ind w:left="709" w:hanging="284"/>
        <w:jc w:val="both"/>
        <w:rPr>
          <w:rFonts w:ascii="Arial" w:hAnsi="Arial" w:cs="Arial"/>
          <w:sz w:val="20"/>
          <w:szCs w:val="20"/>
        </w:rPr>
      </w:pPr>
      <w:r w:rsidRPr="00DA4655">
        <w:rPr>
          <w:rFonts w:ascii="Arial" w:hAnsi="Arial" w:cs="Arial"/>
          <w:sz w:val="20"/>
          <w:szCs w:val="20"/>
        </w:rPr>
        <w:lastRenderedPageBreak/>
        <w:t xml:space="preserve">zmiany cen w sytuacji, kiedy zmiana ta będzie korzystna dla </w:t>
      </w:r>
      <w:r w:rsidR="008D6618" w:rsidRPr="00DA4655">
        <w:rPr>
          <w:rFonts w:ascii="Arial" w:hAnsi="Arial" w:cs="Arial"/>
          <w:sz w:val="20"/>
          <w:szCs w:val="20"/>
        </w:rPr>
        <w:t>Zamawiającego</w:t>
      </w:r>
      <w:r w:rsidRPr="00DA4655">
        <w:rPr>
          <w:rFonts w:ascii="Arial" w:hAnsi="Arial" w:cs="Arial"/>
          <w:sz w:val="20"/>
          <w:szCs w:val="20"/>
        </w:rPr>
        <w:t xml:space="preserve"> tzn. na cenę niższą (upusty, rabaty przy zachowaniu dotyc</w:t>
      </w:r>
      <w:r w:rsidR="008D6618" w:rsidRPr="00DA4655">
        <w:rPr>
          <w:rFonts w:ascii="Arial" w:hAnsi="Arial" w:cs="Arial"/>
          <w:sz w:val="20"/>
          <w:szCs w:val="20"/>
        </w:rPr>
        <w:t>hczasowego zakresu świadczenia).</w:t>
      </w:r>
    </w:p>
    <w:p w14:paraId="3455696E" w14:textId="1960003B" w:rsidR="00FE0F04" w:rsidRPr="00DA4655" w:rsidRDefault="00FE0F04" w:rsidP="00DA4655">
      <w:pPr>
        <w:widowControl w:val="0"/>
        <w:numPr>
          <w:ilvl w:val="0"/>
          <w:numId w:val="5"/>
        </w:numPr>
        <w:tabs>
          <w:tab w:val="left" w:pos="284"/>
        </w:tabs>
        <w:autoSpaceDN w:val="0"/>
        <w:spacing w:after="120"/>
        <w:ind w:left="0" w:firstLine="0"/>
        <w:jc w:val="both"/>
        <w:textAlignment w:val="baseline"/>
        <w:rPr>
          <w:rFonts w:ascii="Arial" w:eastAsia="SimSun" w:hAnsi="Arial" w:cs="Arial"/>
          <w:kern w:val="2"/>
          <w:sz w:val="20"/>
          <w:szCs w:val="20"/>
        </w:rPr>
      </w:pPr>
      <w:r w:rsidRPr="00DA4655">
        <w:rPr>
          <w:rFonts w:ascii="Arial" w:eastAsia="SimSun" w:hAnsi="Arial" w:cs="Arial"/>
          <w:kern w:val="2"/>
          <w:sz w:val="20"/>
          <w:szCs w:val="20"/>
        </w:rPr>
        <w:t xml:space="preserve">Warunkiem dokonania zmian, o których mowa w ust. 3 jest złożenie wniosku przez stronę inicjującą zmianę zawierającego: opis propozycji zmian, uzasadnienie zmian, obliczenie kosztów zmian, jeżeli zmiana będzie miała wpływ na wynagrodzenie </w:t>
      </w:r>
      <w:r w:rsidR="008D6618" w:rsidRPr="00DA4655">
        <w:rPr>
          <w:rFonts w:ascii="Arial" w:eastAsia="SimSun" w:hAnsi="Arial" w:cs="Arial"/>
          <w:kern w:val="2"/>
          <w:sz w:val="20"/>
          <w:szCs w:val="20"/>
        </w:rPr>
        <w:t>Wykonawcy</w:t>
      </w:r>
      <w:r w:rsidRPr="00DA4655">
        <w:rPr>
          <w:rFonts w:ascii="Arial" w:eastAsia="SimSun" w:hAnsi="Arial" w:cs="Arial"/>
          <w:kern w:val="2"/>
          <w:sz w:val="20"/>
          <w:szCs w:val="20"/>
        </w:rPr>
        <w:t xml:space="preserve">. </w:t>
      </w:r>
    </w:p>
    <w:p w14:paraId="4BBA7E3F" w14:textId="6D1BCC1D" w:rsidR="00FE0F04" w:rsidRPr="00DA4655" w:rsidRDefault="00FE0F04" w:rsidP="00DA4655">
      <w:pPr>
        <w:widowControl w:val="0"/>
        <w:numPr>
          <w:ilvl w:val="0"/>
          <w:numId w:val="5"/>
        </w:numPr>
        <w:tabs>
          <w:tab w:val="left" w:pos="284"/>
        </w:tabs>
        <w:autoSpaceDN w:val="0"/>
        <w:spacing w:after="120"/>
        <w:ind w:left="0" w:firstLine="0"/>
        <w:jc w:val="both"/>
        <w:textAlignment w:val="baseline"/>
        <w:rPr>
          <w:rFonts w:ascii="Arial" w:eastAsia="SimSun" w:hAnsi="Arial" w:cs="Arial"/>
          <w:kern w:val="2"/>
          <w:sz w:val="20"/>
          <w:szCs w:val="20"/>
        </w:rPr>
      </w:pPr>
      <w:r w:rsidRPr="00DA4655">
        <w:rPr>
          <w:rFonts w:ascii="Arial" w:eastAsia="SimSun" w:hAnsi="Arial" w:cs="Arial"/>
          <w:kern w:val="2"/>
          <w:sz w:val="20"/>
          <w:szCs w:val="20"/>
        </w:rPr>
        <w:t xml:space="preserve">W razie wątpliwości przyjmuje się, że nie wymagają aneksowania Umowy następujące zmiany: danych do kontaktu, zmiany danych teleadresowych, zmiany danych osób </w:t>
      </w:r>
      <w:r w:rsidR="008D6618" w:rsidRPr="00DA4655">
        <w:rPr>
          <w:rFonts w:ascii="Arial" w:eastAsia="SimSun" w:hAnsi="Arial" w:cs="Arial"/>
          <w:kern w:val="2"/>
          <w:sz w:val="20"/>
          <w:szCs w:val="20"/>
        </w:rPr>
        <w:t xml:space="preserve">wskazanych przez strony </w:t>
      </w:r>
      <w:r w:rsidR="008D6618" w:rsidRPr="00DA4655">
        <w:rPr>
          <w:rFonts w:ascii="Arial" w:hAnsi="Arial" w:cs="Arial"/>
          <w:sz w:val="20"/>
          <w:szCs w:val="20"/>
        </w:rPr>
        <w:t>do nadzorowania realizacji przedmiotu umowy</w:t>
      </w:r>
      <w:r w:rsidRPr="00DA4655">
        <w:rPr>
          <w:rFonts w:ascii="Arial" w:eastAsia="SimSun" w:hAnsi="Arial" w:cs="Arial"/>
          <w:kern w:val="2"/>
          <w:sz w:val="20"/>
          <w:szCs w:val="20"/>
        </w:rPr>
        <w:t>, zmiany danych rejestrowych. Ich wprowadzenie nastąpi poprzez przekazanie pisemnego oświadczenie Strony, której te zmiany dotyczą, drugiej Stronie.</w:t>
      </w:r>
    </w:p>
    <w:p w14:paraId="592DDD99" w14:textId="12F59D45" w:rsidR="004B3F88" w:rsidRPr="00DA4655" w:rsidRDefault="004B3F88" w:rsidP="00DA4655">
      <w:pPr>
        <w:widowControl w:val="0"/>
        <w:tabs>
          <w:tab w:val="left" w:pos="284"/>
        </w:tabs>
        <w:autoSpaceDN w:val="0"/>
        <w:spacing w:after="120"/>
        <w:jc w:val="center"/>
        <w:textAlignment w:val="baseline"/>
        <w:rPr>
          <w:rFonts w:ascii="Arial" w:eastAsia="SimSun" w:hAnsi="Arial" w:cs="Arial"/>
          <w:bCs/>
          <w:kern w:val="2"/>
          <w:sz w:val="20"/>
          <w:szCs w:val="20"/>
        </w:rPr>
      </w:pPr>
      <w:r w:rsidRPr="00DA4655">
        <w:rPr>
          <w:rFonts w:ascii="Arial" w:eastAsia="SimSun" w:hAnsi="Arial" w:cs="Arial"/>
          <w:bCs/>
          <w:kern w:val="2"/>
          <w:sz w:val="20"/>
          <w:szCs w:val="20"/>
        </w:rPr>
        <w:t>§</w:t>
      </w:r>
      <w:r w:rsidR="008F08F2" w:rsidRPr="00DA4655">
        <w:rPr>
          <w:rFonts w:ascii="Arial" w:eastAsia="SimSun" w:hAnsi="Arial" w:cs="Arial"/>
          <w:bCs/>
          <w:kern w:val="2"/>
          <w:sz w:val="20"/>
          <w:szCs w:val="20"/>
        </w:rPr>
        <w:t>1</w:t>
      </w:r>
      <w:r w:rsidR="00C4239A" w:rsidRPr="00DA4655">
        <w:rPr>
          <w:rFonts w:ascii="Arial" w:eastAsia="SimSun" w:hAnsi="Arial" w:cs="Arial"/>
          <w:bCs/>
          <w:kern w:val="2"/>
          <w:sz w:val="20"/>
          <w:szCs w:val="20"/>
        </w:rPr>
        <w:t>8</w:t>
      </w:r>
    </w:p>
    <w:p w14:paraId="4E9FE554" w14:textId="672D960A" w:rsidR="006A034B" w:rsidRPr="00DA4655" w:rsidRDefault="006A034B" w:rsidP="00DA4655">
      <w:pPr>
        <w:widowControl w:val="0"/>
        <w:tabs>
          <w:tab w:val="left" w:pos="284"/>
        </w:tabs>
        <w:autoSpaceDN w:val="0"/>
        <w:spacing w:after="120"/>
        <w:jc w:val="center"/>
        <w:textAlignment w:val="baseline"/>
        <w:rPr>
          <w:rFonts w:ascii="Arial" w:eastAsia="SimSun" w:hAnsi="Arial" w:cs="Arial"/>
          <w:bCs/>
          <w:kern w:val="2"/>
          <w:sz w:val="20"/>
          <w:szCs w:val="20"/>
        </w:rPr>
      </w:pPr>
      <w:r w:rsidRPr="00DA4655">
        <w:rPr>
          <w:rFonts w:ascii="Arial" w:eastAsia="SimSun" w:hAnsi="Arial" w:cs="Arial"/>
          <w:bCs/>
          <w:kern w:val="2"/>
          <w:sz w:val="20"/>
          <w:szCs w:val="20"/>
        </w:rPr>
        <w:t>Siła wyższa</w:t>
      </w:r>
    </w:p>
    <w:p w14:paraId="3A174E64" w14:textId="67937C88" w:rsidR="00AC05F7" w:rsidRPr="00DA4655" w:rsidRDefault="004B3F88" w:rsidP="00DA4655">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Strony zgodnie postanawiają, że nie są odpowiedzialne za skutki wynikające z działania siły wyższej, roz</w:t>
      </w:r>
      <w:r w:rsidR="00AC05F7" w:rsidRPr="00DA4655">
        <w:rPr>
          <w:rFonts w:ascii="Arial" w:hAnsi="Arial" w:cs="Arial"/>
          <w:kern w:val="2"/>
          <w:sz w:val="20"/>
          <w:szCs w:val="20"/>
        </w:rPr>
        <w:t>umianej na potrzeby niniejszej u</w:t>
      </w:r>
      <w:r w:rsidRPr="00DA4655">
        <w:rPr>
          <w:rFonts w:ascii="Arial" w:hAnsi="Arial" w:cs="Arial"/>
          <w:kern w:val="2"/>
          <w:sz w:val="20"/>
          <w:szCs w:val="20"/>
        </w:rPr>
        <w:t>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0D4FF433" w14:textId="639B259E" w:rsidR="004B3F88" w:rsidRPr="00DA4655" w:rsidRDefault="004B3F88" w:rsidP="00DA4655">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 xml:space="preserve">Strona </w:t>
      </w:r>
      <w:r w:rsidR="00AC05F7" w:rsidRPr="00DA4655">
        <w:rPr>
          <w:rFonts w:ascii="Arial" w:hAnsi="Arial" w:cs="Arial"/>
          <w:kern w:val="2"/>
          <w:sz w:val="20"/>
          <w:szCs w:val="20"/>
        </w:rPr>
        <w:t>u</w:t>
      </w:r>
      <w:r w:rsidRPr="00DA4655">
        <w:rPr>
          <w:rFonts w:ascii="Arial" w:hAnsi="Arial" w:cs="Arial"/>
          <w:kern w:val="2"/>
          <w:sz w:val="20"/>
          <w:szCs w:val="20"/>
        </w:rPr>
        <w:t xml:space="preserve">mowy, u której wyniknęły utrudnienia w wykonaniu </w:t>
      </w:r>
      <w:r w:rsidR="00AC05F7" w:rsidRPr="00DA4655">
        <w:rPr>
          <w:rFonts w:ascii="Arial" w:hAnsi="Arial" w:cs="Arial"/>
          <w:kern w:val="2"/>
          <w:sz w:val="20"/>
          <w:szCs w:val="20"/>
        </w:rPr>
        <w:t>u</w:t>
      </w:r>
      <w:r w:rsidRPr="00DA4655">
        <w:rPr>
          <w:rFonts w:ascii="Arial" w:hAnsi="Arial" w:cs="Arial"/>
          <w:kern w:val="2"/>
          <w:sz w:val="20"/>
          <w:szCs w:val="20"/>
        </w:rPr>
        <w:t>mowy wskutek działania siły wyższej, jest obowiązana do poinformowania drugiej Strony o jej wystąpieniu niezwłocznie, nie później jednak niż w terminie 7 dni od jej ustania.</w:t>
      </w:r>
    </w:p>
    <w:p w14:paraId="4F580166" w14:textId="3FC4F3F8" w:rsidR="004B3F88" w:rsidRPr="00DA4655" w:rsidRDefault="004B3F88" w:rsidP="00DA4655">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 xml:space="preserve">Brak zawiadomienia lub zwłoka w zawiadomieniu drugiej Strony o wystąpieniu siły wyższej spowoduje, iż Strona ta nie będzie mogła skutecznie powołać się na siłę wyższą jako przyczynę zwolnienia z odpowiedzialności za niewykonanie lub nienależyte wykonanie </w:t>
      </w:r>
      <w:r w:rsidR="00AC05F7" w:rsidRPr="00DA4655">
        <w:rPr>
          <w:rFonts w:ascii="Arial" w:hAnsi="Arial" w:cs="Arial"/>
          <w:kern w:val="2"/>
          <w:sz w:val="20"/>
          <w:szCs w:val="20"/>
        </w:rPr>
        <w:t>u</w:t>
      </w:r>
      <w:r w:rsidRPr="00DA4655">
        <w:rPr>
          <w:rFonts w:ascii="Arial" w:hAnsi="Arial" w:cs="Arial"/>
          <w:kern w:val="2"/>
          <w:sz w:val="20"/>
          <w:szCs w:val="20"/>
        </w:rPr>
        <w:t>mowy.</w:t>
      </w:r>
    </w:p>
    <w:p w14:paraId="7E3A7AB8" w14:textId="7EFAC7D2" w:rsidR="004B3F88" w:rsidRPr="00DA4655" w:rsidRDefault="00AC05F7" w:rsidP="00DA4655">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Strona u</w:t>
      </w:r>
      <w:r w:rsidR="004B3F88" w:rsidRPr="00DA4655">
        <w:rPr>
          <w:rFonts w:ascii="Arial" w:hAnsi="Arial" w:cs="Arial"/>
          <w:kern w:val="2"/>
          <w:sz w:val="20"/>
          <w:szCs w:val="20"/>
        </w:rPr>
        <w:t>mowy, u której wyn</w:t>
      </w:r>
      <w:r w:rsidRPr="00DA4655">
        <w:rPr>
          <w:rFonts w:ascii="Arial" w:hAnsi="Arial" w:cs="Arial"/>
          <w:kern w:val="2"/>
          <w:sz w:val="20"/>
          <w:szCs w:val="20"/>
        </w:rPr>
        <w:t>iknęły utrudnienia w wykonaniu u</w:t>
      </w:r>
      <w:r w:rsidR="004B3F88" w:rsidRPr="00DA4655">
        <w:rPr>
          <w:rFonts w:ascii="Arial" w:hAnsi="Arial" w:cs="Arial"/>
          <w:kern w:val="2"/>
          <w:sz w:val="20"/>
          <w:szCs w:val="20"/>
        </w:rPr>
        <w:t xml:space="preserve">mowy na skutek działania siły wyższej, jest zobowiązana do podjęcia wszelkich możliwych i prawem przewidzianych działań w celu zminimalizowania wpływu działania siły wyższej na wykonanie </w:t>
      </w:r>
      <w:r w:rsidRPr="00DA4655">
        <w:rPr>
          <w:rFonts w:ascii="Arial" w:hAnsi="Arial" w:cs="Arial"/>
          <w:kern w:val="2"/>
          <w:sz w:val="20"/>
          <w:szCs w:val="20"/>
        </w:rPr>
        <w:t>u</w:t>
      </w:r>
      <w:r w:rsidR="004B3F88" w:rsidRPr="00DA4655">
        <w:rPr>
          <w:rFonts w:ascii="Arial" w:hAnsi="Arial" w:cs="Arial"/>
          <w:kern w:val="2"/>
          <w:sz w:val="20"/>
          <w:szCs w:val="20"/>
        </w:rPr>
        <w:t>mowy.</w:t>
      </w:r>
    </w:p>
    <w:p w14:paraId="4A42CE0C" w14:textId="3A66FA0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8F08F2" w:rsidRPr="00DA4655">
        <w:rPr>
          <w:rFonts w:ascii="Arial" w:hAnsi="Arial" w:cs="Arial"/>
          <w:color w:val="auto"/>
          <w:sz w:val="20"/>
          <w:szCs w:val="20"/>
        </w:rPr>
        <w:t>1</w:t>
      </w:r>
      <w:r w:rsidR="00C4239A" w:rsidRPr="00DA4655">
        <w:rPr>
          <w:rFonts w:ascii="Arial" w:hAnsi="Arial" w:cs="Arial"/>
          <w:color w:val="auto"/>
          <w:sz w:val="20"/>
          <w:szCs w:val="20"/>
        </w:rPr>
        <w:t>9</w:t>
      </w:r>
    </w:p>
    <w:p w14:paraId="7FE7718E"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Odstąpienie od umowy</w:t>
      </w:r>
    </w:p>
    <w:p w14:paraId="6CFC5490"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Oprócz przypadków wymienionych w Kodeksie cywilnym, Zamawiającemu przysługuje prawo odstąpienia od umowy w sytuacji: </w:t>
      </w:r>
    </w:p>
    <w:p w14:paraId="2744FB72" w14:textId="561624CF"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określonej w </w:t>
      </w:r>
      <w:r w:rsidR="00F01581" w:rsidRPr="00DA4655">
        <w:rPr>
          <w:rFonts w:ascii="Arial" w:hAnsi="Arial" w:cs="Arial"/>
          <w:color w:val="auto"/>
          <w:sz w:val="20"/>
          <w:szCs w:val="20"/>
        </w:rPr>
        <w:t>art.456 ust.1 us</w:t>
      </w:r>
      <w:r w:rsidRPr="00DA4655">
        <w:rPr>
          <w:rFonts w:ascii="Arial" w:hAnsi="Arial" w:cs="Arial"/>
          <w:color w:val="auto"/>
          <w:sz w:val="20"/>
          <w:szCs w:val="20"/>
        </w:rPr>
        <w:t xml:space="preserve">tawy - Prawo zamówień publicznych, </w:t>
      </w:r>
    </w:p>
    <w:p w14:paraId="1C6F03E1"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b) ogłoszenia upadłości lub likwidacji działalności Wykonawcy. </w:t>
      </w:r>
    </w:p>
    <w:p w14:paraId="69F4A2CE" w14:textId="2F2C6F40"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W przypadku odstąpienia Zamawiającego od umowy z przyczyn wskazanych w ust.1 Wykonawcy nie przysługują w stosunku do Zamawiającego żadne roszczenia, a Zamawiającemu przysługuje od Wykonawcy kara umowna, o której mowa w § </w:t>
      </w:r>
      <w:r w:rsidR="00841E4F" w:rsidRPr="00DA4655">
        <w:rPr>
          <w:rFonts w:ascii="Arial" w:hAnsi="Arial" w:cs="Arial"/>
          <w:color w:val="auto"/>
          <w:sz w:val="20"/>
          <w:szCs w:val="20"/>
        </w:rPr>
        <w:t xml:space="preserve">7 </w:t>
      </w:r>
      <w:r w:rsidRPr="00DA4655">
        <w:rPr>
          <w:rFonts w:ascii="Arial" w:hAnsi="Arial" w:cs="Arial"/>
          <w:color w:val="auto"/>
          <w:sz w:val="20"/>
          <w:szCs w:val="20"/>
        </w:rPr>
        <w:t xml:space="preserve">ust.1 lit. </w:t>
      </w:r>
      <w:r w:rsidR="00841E4F" w:rsidRPr="00DA4655">
        <w:rPr>
          <w:rFonts w:ascii="Arial" w:hAnsi="Arial" w:cs="Arial"/>
          <w:color w:val="auto"/>
          <w:sz w:val="20"/>
          <w:szCs w:val="20"/>
        </w:rPr>
        <w:t xml:space="preserve">e </w:t>
      </w:r>
      <w:r w:rsidRPr="00DA4655">
        <w:rPr>
          <w:rFonts w:ascii="Arial" w:hAnsi="Arial" w:cs="Arial"/>
          <w:color w:val="auto"/>
          <w:sz w:val="20"/>
          <w:szCs w:val="20"/>
        </w:rPr>
        <w:t xml:space="preserve">wraz z konsekwencjami wymienionymi w § </w:t>
      </w:r>
      <w:r w:rsidR="00841E4F" w:rsidRPr="00DA4655">
        <w:rPr>
          <w:rFonts w:ascii="Arial" w:hAnsi="Arial" w:cs="Arial"/>
          <w:color w:val="auto"/>
          <w:sz w:val="20"/>
          <w:szCs w:val="20"/>
        </w:rPr>
        <w:t xml:space="preserve">7 </w:t>
      </w:r>
      <w:r w:rsidRPr="00DA4655">
        <w:rPr>
          <w:rFonts w:ascii="Arial" w:hAnsi="Arial" w:cs="Arial"/>
          <w:color w:val="auto"/>
          <w:sz w:val="20"/>
          <w:szCs w:val="20"/>
        </w:rPr>
        <w:t xml:space="preserve">ust. 2 i </w:t>
      </w:r>
      <w:r w:rsidR="00DD1CBD" w:rsidRPr="00DA4655">
        <w:rPr>
          <w:rFonts w:ascii="Arial" w:hAnsi="Arial" w:cs="Arial"/>
          <w:color w:val="auto"/>
          <w:sz w:val="20"/>
          <w:szCs w:val="20"/>
        </w:rPr>
        <w:t>5</w:t>
      </w:r>
      <w:r w:rsidRPr="00DA4655">
        <w:rPr>
          <w:rFonts w:ascii="Arial" w:hAnsi="Arial" w:cs="Arial"/>
          <w:color w:val="auto"/>
          <w:sz w:val="20"/>
          <w:szCs w:val="20"/>
        </w:rPr>
        <w:t xml:space="preserve">. </w:t>
      </w:r>
    </w:p>
    <w:p w14:paraId="6916B165" w14:textId="19BFC8A8"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3. Odstąpienie od umowy przez Zamawiającego z przyczyn wskazanych w ust. 1 lit. a) – b) może nastąpić w terminie 30 dni od powzięcia przez Zamawiającego informacji o zaistnieniu okoliczności stanowiącej podstawę </w:t>
      </w:r>
      <w:r w:rsidR="004A2A94" w:rsidRPr="00DA4655">
        <w:rPr>
          <w:rFonts w:ascii="Arial" w:hAnsi="Arial" w:cs="Arial"/>
          <w:color w:val="auto"/>
          <w:sz w:val="20"/>
          <w:szCs w:val="20"/>
        </w:rPr>
        <w:t xml:space="preserve">odstąpienia od </w:t>
      </w:r>
      <w:r w:rsidRPr="00DA4655">
        <w:rPr>
          <w:rFonts w:ascii="Arial" w:hAnsi="Arial" w:cs="Arial"/>
          <w:color w:val="auto"/>
          <w:sz w:val="20"/>
          <w:szCs w:val="20"/>
        </w:rPr>
        <w:t xml:space="preserve">umowy. </w:t>
      </w:r>
    </w:p>
    <w:p w14:paraId="03EB4997" w14:textId="6B612B3D" w:rsidR="00B91974" w:rsidRPr="00DA4655" w:rsidRDefault="00B91974" w:rsidP="00DA4655">
      <w:pPr>
        <w:pStyle w:val="tekstwstpny"/>
        <w:spacing w:before="0" w:after="120"/>
        <w:jc w:val="center"/>
        <w:rPr>
          <w:sz w:val="20"/>
          <w:szCs w:val="20"/>
        </w:rPr>
      </w:pPr>
      <w:r w:rsidRPr="00DA4655">
        <w:rPr>
          <w:sz w:val="20"/>
          <w:szCs w:val="20"/>
        </w:rPr>
        <w:t>§</w:t>
      </w:r>
      <w:r w:rsidR="00C4239A" w:rsidRPr="00DA4655">
        <w:rPr>
          <w:sz w:val="20"/>
          <w:szCs w:val="20"/>
        </w:rPr>
        <w:t>20</w:t>
      </w:r>
    </w:p>
    <w:p w14:paraId="1D02703F" w14:textId="2E1E1001" w:rsidR="00B91974" w:rsidRPr="00DA4655" w:rsidRDefault="00B91974" w:rsidP="00DA4655">
      <w:pPr>
        <w:pStyle w:val="StandardowyArial11"/>
        <w:numPr>
          <w:ilvl w:val="0"/>
          <w:numId w:val="0"/>
        </w:numPr>
        <w:spacing w:before="0" w:after="120"/>
        <w:ind w:left="360" w:hanging="360"/>
        <w:jc w:val="center"/>
        <w:rPr>
          <w:sz w:val="20"/>
          <w:szCs w:val="20"/>
        </w:rPr>
      </w:pPr>
      <w:r w:rsidRPr="00DA4655">
        <w:rPr>
          <w:sz w:val="20"/>
          <w:szCs w:val="20"/>
        </w:rPr>
        <w:t>Zachowanie poufności</w:t>
      </w:r>
    </w:p>
    <w:p w14:paraId="1AD36714" w14:textId="77777777" w:rsidR="006A034B" w:rsidRPr="00DA4655" w:rsidRDefault="00B91974" w:rsidP="00DA4655">
      <w:pPr>
        <w:pStyle w:val="StandardowyArial11"/>
        <w:tabs>
          <w:tab w:val="clear" w:pos="360"/>
          <w:tab w:val="num" w:pos="0"/>
          <w:tab w:val="left" w:pos="284"/>
        </w:tabs>
        <w:spacing w:before="0" w:after="120"/>
        <w:ind w:left="0" w:firstLine="0"/>
        <w:rPr>
          <w:sz w:val="20"/>
          <w:szCs w:val="20"/>
        </w:rPr>
      </w:pPr>
      <w:r w:rsidRPr="00DA4655">
        <w:rPr>
          <w:sz w:val="20"/>
          <w:szCs w:val="20"/>
        </w:rPr>
        <w:t xml:space="preserve">Umowa zawarta po przeprowadzeniu postępowania o udzielenie zamówienia publicznego prowadzonego na podstawie ustawy - Prawo zamówień publicznych jest jawna. </w:t>
      </w:r>
    </w:p>
    <w:p w14:paraId="4FE06495" w14:textId="09C4B13C" w:rsidR="006A034B" w:rsidRPr="00DA4655" w:rsidRDefault="003652DE" w:rsidP="00DA4655">
      <w:pPr>
        <w:pStyle w:val="StandardowyArial11"/>
        <w:tabs>
          <w:tab w:val="clear" w:pos="360"/>
          <w:tab w:val="num" w:pos="0"/>
          <w:tab w:val="left" w:pos="284"/>
        </w:tabs>
        <w:spacing w:before="0" w:after="120"/>
        <w:ind w:left="0" w:firstLine="0"/>
        <w:rPr>
          <w:sz w:val="20"/>
          <w:szCs w:val="20"/>
        </w:rPr>
      </w:pPr>
      <w:r w:rsidRPr="00DA4655">
        <w:rPr>
          <w:sz w:val="20"/>
          <w:szCs w:val="20"/>
        </w:rPr>
        <w:t>W</w:t>
      </w:r>
      <w:r w:rsidR="006A034B" w:rsidRPr="00DA4655">
        <w:rPr>
          <w:sz w:val="20"/>
          <w:szCs w:val="20"/>
        </w:rPr>
        <w:t xml:space="preserve"> okresie obowiązywania umowy oraz przez okres 10 lat po jej rozwiązaniu albo wygaśnięciu, Wykonawca zobowiązany jest do zachowania </w:t>
      </w:r>
      <w:r w:rsidRPr="00DA4655">
        <w:rPr>
          <w:sz w:val="20"/>
          <w:szCs w:val="20"/>
        </w:rPr>
        <w:t xml:space="preserve">w </w:t>
      </w:r>
      <w:r w:rsidR="006A034B" w:rsidRPr="00DA4655">
        <w:rPr>
          <w:sz w:val="20"/>
          <w:szCs w:val="20"/>
        </w:rPr>
        <w:t xml:space="preserve">tajemnicy informacji poufnych dotyczących Zamawiającego. Strony pod pojęciem informacji poufnych </w:t>
      </w:r>
      <w:r w:rsidR="003642CA" w:rsidRPr="00DA4655">
        <w:rPr>
          <w:sz w:val="20"/>
          <w:szCs w:val="20"/>
        </w:rPr>
        <w:t>rozumieją</w:t>
      </w:r>
      <w:r w:rsidR="006A034B" w:rsidRPr="00DA4655">
        <w:rPr>
          <w:sz w:val="20"/>
          <w:szCs w:val="20"/>
        </w:rPr>
        <w:t xml:space="preserve"> </w:t>
      </w:r>
      <w:r w:rsidR="006A034B" w:rsidRPr="00DA4655">
        <w:rPr>
          <w:bCs/>
          <w:sz w:val="20"/>
          <w:szCs w:val="20"/>
        </w:rPr>
        <w:t xml:space="preserve">istotne informacje dotyczące realizacji umowy oraz materiały, dokumenty dostarczone </w:t>
      </w:r>
      <w:r w:rsidR="003642CA" w:rsidRPr="00DA4655">
        <w:rPr>
          <w:bCs/>
          <w:sz w:val="20"/>
          <w:szCs w:val="20"/>
        </w:rPr>
        <w:t>Wykonawcy w</w:t>
      </w:r>
      <w:r w:rsidR="006A034B" w:rsidRPr="00DA4655">
        <w:rPr>
          <w:bCs/>
          <w:sz w:val="20"/>
          <w:szCs w:val="20"/>
        </w:rPr>
        <w:t xml:space="preserve"> jakiejkolwiek formie </w:t>
      </w:r>
      <w:r w:rsidRPr="00DA4655">
        <w:rPr>
          <w:bCs/>
          <w:sz w:val="20"/>
          <w:szCs w:val="20"/>
        </w:rPr>
        <w:t>w trakcie wykonywania u</w:t>
      </w:r>
      <w:r w:rsidR="006A034B" w:rsidRPr="00DA4655">
        <w:rPr>
          <w:bCs/>
          <w:sz w:val="20"/>
          <w:szCs w:val="20"/>
        </w:rPr>
        <w:t>mowy, obejmujące nieujawnione do wiadomości publicznej informacje techniczne, technologiczne, organizacyjne przedsiębiorstwa</w:t>
      </w:r>
      <w:r w:rsidR="003642CA" w:rsidRPr="00DA4655">
        <w:rPr>
          <w:bCs/>
          <w:sz w:val="20"/>
          <w:szCs w:val="20"/>
        </w:rPr>
        <w:t xml:space="preserve"> Zamawiającego</w:t>
      </w:r>
      <w:r w:rsidR="006A034B" w:rsidRPr="00DA4655">
        <w:rPr>
          <w:bCs/>
          <w:sz w:val="20"/>
          <w:szCs w:val="20"/>
        </w:rPr>
        <w:t xml:space="preserve"> lub inne informacje posiadające wartość gospodarczą, co do których Zamawiający podjął niezbędne działania w celu zachowania ich poufności, stanowiące tajemnicę przedsiębiorstwa w rozumieniu art. 11 ust. 4 ustawy z dnia 16 kwietnia </w:t>
      </w:r>
      <w:r w:rsidR="006A034B" w:rsidRPr="00DA4655">
        <w:rPr>
          <w:bCs/>
          <w:sz w:val="20"/>
          <w:szCs w:val="20"/>
        </w:rPr>
        <w:lastRenderedPageBreak/>
        <w:t>1993 r. o zwalczaniu nieuczciwej konkurencji</w:t>
      </w:r>
      <w:r w:rsidR="008571FA" w:rsidRPr="00DA4655">
        <w:rPr>
          <w:bCs/>
          <w:sz w:val="20"/>
          <w:szCs w:val="20"/>
        </w:rPr>
        <w:t>,</w:t>
      </w:r>
      <w:r w:rsidR="006A034B" w:rsidRPr="00DA4655">
        <w:rPr>
          <w:bCs/>
          <w:sz w:val="20"/>
          <w:szCs w:val="20"/>
        </w:rPr>
        <w:t xml:space="preserve"> a co do których Zamawiający przekazał wyraźną informację, iż stanowią informację </w:t>
      </w:r>
      <w:r w:rsidRPr="00DA4655">
        <w:rPr>
          <w:bCs/>
          <w:sz w:val="20"/>
          <w:szCs w:val="20"/>
        </w:rPr>
        <w:t>p</w:t>
      </w:r>
      <w:r w:rsidR="006A034B" w:rsidRPr="00DA4655">
        <w:rPr>
          <w:bCs/>
          <w:sz w:val="20"/>
          <w:szCs w:val="20"/>
        </w:rPr>
        <w:t xml:space="preserve">oufną. </w:t>
      </w:r>
      <w:r w:rsidR="006A034B" w:rsidRPr="00DA4655">
        <w:rPr>
          <w:sz w:val="20"/>
          <w:szCs w:val="20"/>
        </w:rPr>
        <w:t>Jeżeli Wykonawca poweźmie wątpl</w:t>
      </w:r>
      <w:r w:rsidRPr="00DA4655">
        <w:rPr>
          <w:sz w:val="20"/>
          <w:szCs w:val="20"/>
        </w:rPr>
        <w:t>iwość czy dana informacja jest i</w:t>
      </w:r>
      <w:r w:rsidR="006A034B" w:rsidRPr="00DA4655">
        <w:rPr>
          <w:sz w:val="20"/>
          <w:szCs w:val="20"/>
        </w:rPr>
        <w:t xml:space="preserve">nformacją </w:t>
      </w:r>
      <w:r w:rsidRPr="00DA4655">
        <w:rPr>
          <w:sz w:val="20"/>
          <w:szCs w:val="20"/>
        </w:rPr>
        <w:t>p</w:t>
      </w:r>
      <w:r w:rsidR="006A034B" w:rsidRPr="00DA4655">
        <w:rPr>
          <w:sz w:val="20"/>
          <w:szCs w:val="20"/>
        </w:rPr>
        <w:t>oufną i czy win</w:t>
      </w:r>
      <w:r w:rsidR="003642CA" w:rsidRPr="00DA4655">
        <w:rPr>
          <w:sz w:val="20"/>
          <w:szCs w:val="20"/>
        </w:rPr>
        <w:t>ien</w:t>
      </w:r>
      <w:r w:rsidR="006A034B" w:rsidRPr="00DA4655">
        <w:rPr>
          <w:sz w:val="20"/>
          <w:szCs w:val="20"/>
        </w:rPr>
        <w:t xml:space="preserve"> zachować postanowienia niniejszego paragrafu, to </w:t>
      </w:r>
      <w:r w:rsidR="003642CA" w:rsidRPr="00DA4655">
        <w:rPr>
          <w:sz w:val="20"/>
          <w:szCs w:val="20"/>
        </w:rPr>
        <w:t>Zamawiający</w:t>
      </w:r>
      <w:r w:rsidR="006A034B" w:rsidRPr="00DA4655">
        <w:rPr>
          <w:sz w:val="20"/>
          <w:szCs w:val="20"/>
        </w:rPr>
        <w:t xml:space="preserve">, na żądanie Wykonawcy, zobowiązuje się do niezwłocznego wyjaśnienia </w:t>
      </w:r>
      <w:r w:rsidR="00B65098" w:rsidRPr="00DA4655">
        <w:rPr>
          <w:sz w:val="20"/>
          <w:szCs w:val="20"/>
        </w:rPr>
        <w:t>wątpliwości, co</w:t>
      </w:r>
      <w:r w:rsidR="006A034B" w:rsidRPr="00DA4655">
        <w:rPr>
          <w:sz w:val="20"/>
          <w:szCs w:val="20"/>
        </w:rPr>
        <w:t xml:space="preserve"> do charakteru danej informacji.</w:t>
      </w:r>
    </w:p>
    <w:p w14:paraId="4CE35928" w14:textId="18C14666" w:rsidR="006A034B" w:rsidRPr="00DA4655" w:rsidRDefault="006A034B" w:rsidP="00DA4655">
      <w:pPr>
        <w:pStyle w:val="StandardowyArial11"/>
        <w:spacing w:before="0" w:after="120"/>
        <w:rPr>
          <w:sz w:val="20"/>
          <w:szCs w:val="20"/>
        </w:rPr>
      </w:pPr>
      <w:r w:rsidRPr="00DA4655">
        <w:rPr>
          <w:sz w:val="20"/>
          <w:szCs w:val="20"/>
        </w:rPr>
        <w:t>Zobowiązania, o którym mowa w ust. 2 nie stosuje się do informacji, które:</w:t>
      </w:r>
    </w:p>
    <w:p w14:paraId="48E02CFF" w14:textId="0334F0D6" w:rsidR="006A034B" w:rsidRPr="00DA4655" w:rsidRDefault="006A034B" w:rsidP="00DA4655">
      <w:pPr>
        <w:pStyle w:val="Akapitzlist"/>
        <w:numPr>
          <w:ilvl w:val="1"/>
          <w:numId w:val="21"/>
        </w:numPr>
        <w:tabs>
          <w:tab w:val="clear" w:pos="994"/>
          <w:tab w:val="num" w:pos="426"/>
        </w:tabs>
        <w:suppressAutoHyphens w:val="0"/>
        <w:spacing w:after="120"/>
        <w:ind w:left="426" w:hanging="426"/>
        <w:jc w:val="both"/>
        <w:rPr>
          <w:rFonts w:ascii="Arial" w:hAnsi="Arial" w:cs="Arial"/>
          <w:bCs/>
          <w:sz w:val="20"/>
          <w:szCs w:val="20"/>
        </w:rPr>
      </w:pPr>
      <w:r w:rsidRPr="00DA4655">
        <w:rPr>
          <w:rFonts w:ascii="Arial" w:hAnsi="Arial" w:cs="Arial"/>
          <w:bCs/>
          <w:sz w:val="20"/>
          <w:szCs w:val="20"/>
        </w:rPr>
        <w:t>są już znane Wykonawcy lub innym podmiotom trzecim, chyba że zostały dostarczone poufnie;</w:t>
      </w:r>
    </w:p>
    <w:p w14:paraId="5B2B07D4" w14:textId="3990BBD4" w:rsidR="006A034B" w:rsidRPr="00DA4655" w:rsidRDefault="006A034B" w:rsidP="00DA4655">
      <w:pPr>
        <w:pStyle w:val="Akapitzlist"/>
        <w:numPr>
          <w:ilvl w:val="1"/>
          <w:numId w:val="21"/>
        </w:numPr>
        <w:tabs>
          <w:tab w:val="clear" w:pos="994"/>
          <w:tab w:val="num" w:pos="426"/>
        </w:tabs>
        <w:suppressAutoHyphens w:val="0"/>
        <w:spacing w:after="120"/>
        <w:ind w:left="426" w:hanging="426"/>
        <w:jc w:val="both"/>
        <w:rPr>
          <w:rFonts w:ascii="Arial" w:hAnsi="Arial" w:cs="Arial"/>
          <w:bCs/>
          <w:sz w:val="20"/>
          <w:szCs w:val="20"/>
        </w:rPr>
      </w:pPr>
      <w:r w:rsidRPr="00DA4655">
        <w:rPr>
          <w:rFonts w:ascii="Arial" w:hAnsi="Arial" w:cs="Arial"/>
          <w:bCs/>
          <w:sz w:val="20"/>
          <w:szCs w:val="20"/>
        </w:rPr>
        <w:t>zostały ujawnione w sposób niezależny od Wykonawcy;</w:t>
      </w:r>
    </w:p>
    <w:p w14:paraId="1CD83E03" w14:textId="77777777" w:rsidR="006A034B" w:rsidRPr="00DA4655" w:rsidRDefault="006A034B" w:rsidP="00DA4655">
      <w:pPr>
        <w:pStyle w:val="Akapitzlist"/>
        <w:numPr>
          <w:ilvl w:val="1"/>
          <w:numId w:val="21"/>
        </w:numPr>
        <w:tabs>
          <w:tab w:val="clear" w:pos="994"/>
          <w:tab w:val="num" w:pos="426"/>
        </w:tabs>
        <w:suppressAutoHyphens w:val="0"/>
        <w:spacing w:after="120"/>
        <w:ind w:left="426" w:hanging="426"/>
        <w:jc w:val="both"/>
        <w:rPr>
          <w:rFonts w:ascii="Arial" w:hAnsi="Arial" w:cs="Arial"/>
          <w:bCs/>
          <w:sz w:val="20"/>
          <w:szCs w:val="20"/>
        </w:rPr>
      </w:pPr>
      <w:r w:rsidRPr="00DA4655">
        <w:rPr>
          <w:rFonts w:ascii="Arial" w:hAnsi="Arial" w:cs="Arial"/>
          <w:bCs/>
          <w:sz w:val="20"/>
          <w:szCs w:val="20"/>
        </w:rPr>
        <w:t>wymagają ujawnienia na podstawie przepisów prawa powszechnie obowiązującego, orzeczeń lub decyzji wydanych na podstawie takich przepisów;</w:t>
      </w:r>
    </w:p>
    <w:p w14:paraId="2ECFC571" w14:textId="23A7BF0E" w:rsidR="006A034B" w:rsidRPr="00DA4655" w:rsidRDefault="006A034B" w:rsidP="00DA4655">
      <w:pPr>
        <w:pStyle w:val="Akapitzlist"/>
        <w:numPr>
          <w:ilvl w:val="1"/>
          <w:numId w:val="21"/>
        </w:numPr>
        <w:tabs>
          <w:tab w:val="clear" w:pos="994"/>
          <w:tab w:val="num" w:pos="426"/>
        </w:tabs>
        <w:suppressAutoHyphens w:val="0"/>
        <w:spacing w:after="120"/>
        <w:ind w:left="426" w:hanging="426"/>
        <w:jc w:val="both"/>
        <w:rPr>
          <w:rFonts w:ascii="Arial" w:hAnsi="Arial" w:cs="Arial"/>
          <w:sz w:val="20"/>
          <w:szCs w:val="20"/>
        </w:rPr>
      </w:pPr>
      <w:r w:rsidRPr="00DA4655">
        <w:rPr>
          <w:rFonts w:ascii="Arial" w:hAnsi="Arial" w:cs="Arial"/>
          <w:bCs/>
          <w:sz w:val="20"/>
          <w:szCs w:val="20"/>
        </w:rPr>
        <w:t xml:space="preserve">mogą być ujawniane, z uwagi na wyraźną zgodę Zamawiającego; </w:t>
      </w:r>
    </w:p>
    <w:p w14:paraId="73D65D69" w14:textId="66039F2B" w:rsidR="006A034B" w:rsidRPr="00DA4655" w:rsidRDefault="006A034B" w:rsidP="00DA4655">
      <w:pPr>
        <w:pStyle w:val="Akapitzlist"/>
        <w:numPr>
          <w:ilvl w:val="1"/>
          <w:numId w:val="21"/>
        </w:numPr>
        <w:tabs>
          <w:tab w:val="clear" w:pos="994"/>
          <w:tab w:val="num" w:pos="426"/>
        </w:tabs>
        <w:suppressAutoHyphens w:val="0"/>
        <w:spacing w:after="120"/>
        <w:ind w:left="426" w:hanging="426"/>
        <w:jc w:val="both"/>
        <w:rPr>
          <w:rFonts w:ascii="Arial" w:hAnsi="Arial" w:cs="Arial"/>
          <w:sz w:val="20"/>
          <w:szCs w:val="20"/>
        </w:rPr>
      </w:pPr>
      <w:r w:rsidRPr="00DA4655">
        <w:rPr>
          <w:rFonts w:ascii="Arial" w:hAnsi="Arial" w:cs="Arial"/>
          <w:bCs/>
          <w:sz w:val="20"/>
          <w:szCs w:val="20"/>
        </w:rPr>
        <w:t xml:space="preserve">są ujawniane przez Wykonawcę w celu dochodzenia swoich </w:t>
      </w:r>
      <w:r w:rsidR="00B65098" w:rsidRPr="00DA4655">
        <w:rPr>
          <w:rFonts w:ascii="Arial" w:hAnsi="Arial" w:cs="Arial"/>
          <w:bCs/>
          <w:sz w:val="20"/>
          <w:szCs w:val="20"/>
        </w:rPr>
        <w:t>prawnie chronionych interesów w </w:t>
      </w:r>
      <w:r w:rsidRPr="00DA4655">
        <w:rPr>
          <w:rFonts w:ascii="Arial" w:hAnsi="Arial" w:cs="Arial"/>
          <w:bCs/>
          <w:sz w:val="20"/>
          <w:szCs w:val="20"/>
        </w:rPr>
        <w:t>sposób przewidziany przepisami prawa powszechnie obowiązującego, niniejszą Umową lub zgodnym ustaleniem Stron,</w:t>
      </w:r>
    </w:p>
    <w:p w14:paraId="01CA6B6D" w14:textId="111BFAC4" w:rsidR="006A034B" w:rsidRPr="00DA4655" w:rsidRDefault="006A034B" w:rsidP="00DA4655">
      <w:pPr>
        <w:pStyle w:val="Akapitzlist"/>
        <w:numPr>
          <w:ilvl w:val="1"/>
          <w:numId w:val="21"/>
        </w:numPr>
        <w:tabs>
          <w:tab w:val="clear" w:pos="994"/>
          <w:tab w:val="num" w:pos="426"/>
        </w:tabs>
        <w:suppressAutoHyphens w:val="0"/>
        <w:spacing w:after="120"/>
        <w:ind w:left="426" w:hanging="426"/>
        <w:jc w:val="both"/>
        <w:rPr>
          <w:rFonts w:ascii="Arial" w:hAnsi="Arial" w:cs="Arial"/>
          <w:sz w:val="20"/>
          <w:szCs w:val="20"/>
        </w:rPr>
      </w:pPr>
      <w:r w:rsidRPr="00DA4655">
        <w:rPr>
          <w:rFonts w:ascii="Arial" w:hAnsi="Arial" w:cs="Arial"/>
          <w:bCs/>
          <w:sz w:val="20"/>
          <w:szCs w:val="20"/>
        </w:rPr>
        <w:t>są ujawniane doradcom Wykonawcy, w szczególności audytorom i prawnikom, zobowiązanym do zachowania poufności.</w:t>
      </w:r>
    </w:p>
    <w:p w14:paraId="291C05B0" w14:textId="1A63603A" w:rsidR="00B91974" w:rsidRPr="00DA4655" w:rsidRDefault="00B91974"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21</w:t>
      </w:r>
    </w:p>
    <w:p w14:paraId="3312F293" w14:textId="4D52C501" w:rsidR="00B91974" w:rsidRPr="00DA4655" w:rsidRDefault="006A034B"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Ochrona danych osobowych</w:t>
      </w:r>
    </w:p>
    <w:p w14:paraId="42B3B825" w14:textId="69B0E0EF" w:rsidR="00B91974" w:rsidRPr="00DA4655" w:rsidRDefault="00B91974" w:rsidP="00DA4655">
      <w:pPr>
        <w:pStyle w:val="StandardowyArial11"/>
        <w:numPr>
          <w:ilvl w:val="3"/>
          <w:numId w:val="16"/>
        </w:numPr>
        <w:tabs>
          <w:tab w:val="clear" w:pos="2880"/>
          <w:tab w:val="num" w:pos="0"/>
          <w:tab w:val="left" w:pos="284"/>
        </w:tabs>
        <w:spacing w:before="0" w:after="120"/>
        <w:ind w:left="0" w:firstLine="0"/>
        <w:rPr>
          <w:sz w:val="20"/>
          <w:szCs w:val="20"/>
        </w:rPr>
      </w:pPr>
      <w:r w:rsidRPr="00DA4655">
        <w:rPr>
          <w:sz w:val="20"/>
          <w:szCs w:val="20"/>
        </w:rPr>
        <w:t>Zamawiający, jako Administrator danych osobowych, powierza Wykonawcy w trybie art. 28 Rozporządzenia Parlamentu Europejskiego i Rady (UE) 2016/679 z </w:t>
      </w:r>
      <w:r w:rsidR="003642CA" w:rsidRPr="00DA4655">
        <w:rPr>
          <w:sz w:val="20"/>
          <w:szCs w:val="20"/>
        </w:rPr>
        <w:t>dnia 27 kwietnia 2016 r. w </w:t>
      </w:r>
      <w:r w:rsidRPr="00DA4655">
        <w:rPr>
          <w:sz w:val="20"/>
          <w:szCs w:val="20"/>
        </w:rPr>
        <w:t xml:space="preserve">sprawie ochrony osób fizycznych w związku z przetwarzaniem danych osobowych i w sprawie swobodnego przepływu takich danych oraz uchylenia dyrektywy 95/46/WE dane osobowe do przetwarzania w celu wykonania niniejszej Umowy. </w:t>
      </w:r>
    </w:p>
    <w:p w14:paraId="050C61A4" w14:textId="77777777" w:rsidR="008571FA" w:rsidRPr="00DA4655" w:rsidRDefault="00B91974" w:rsidP="00DA4655">
      <w:pPr>
        <w:pStyle w:val="StandardowyArial11"/>
        <w:numPr>
          <w:ilvl w:val="3"/>
          <w:numId w:val="16"/>
        </w:numPr>
        <w:tabs>
          <w:tab w:val="clear" w:pos="2880"/>
          <w:tab w:val="num" w:pos="0"/>
          <w:tab w:val="left" w:pos="284"/>
        </w:tabs>
        <w:spacing w:before="0" w:after="120"/>
        <w:ind w:left="0" w:firstLine="0"/>
        <w:rPr>
          <w:sz w:val="20"/>
          <w:szCs w:val="20"/>
        </w:rPr>
      </w:pPr>
      <w:r w:rsidRPr="00DA4655">
        <w:rPr>
          <w:sz w:val="20"/>
          <w:szCs w:val="20"/>
        </w:rPr>
        <w:t>Zasady powierzenia przetwarzania danych osobowych zostały określone przez S</w:t>
      </w:r>
      <w:r w:rsidR="006A034B" w:rsidRPr="00DA4655">
        <w:rPr>
          <w:sz w:val="20"/>
          <w:szCs w:val="20"/>
        </w:rPr>
        <w:t>trony</w:t>
      </w:r>
      <w:r w:rsidR="003642CA" w:rsidRPr="00DA4655">
        <w:rPr>
          <w:sz w:val="20"/>
          <w:szCs w:val="20"/>
        </w:rPr>
        <w:t xml:space="preserve"> w </w:t>
      </w:r>
      <w:r w:rsidRPr="00DA4655">
        <w:rPr>
          <w:sz w:val="20"/>
          <w:szCs w:val="20"/>
        </w:rPr>
        <w:t xml:space="preserve">Załączniku nr </w:t>
      </w:r>
      <w:r w:rsidR="00B65098" w:rsidRPr="00DA4655">
        <w:rPr>
          <w:sz w:val="20"/>
          <w:szCs w:val="20"/>
        </w:rPr>
        <w:t>3</w:t>
      </w:r>
      <w:r w:rsidR="006A034B" w:rsidRPr="00DA4655">
        <w:rPr>
          <w:sz w:val="20"/>
          <w:szCs w:val="20"/>
        </w:rPr>
        <w:t xml:space="preserve"> do umowy.</w:t>
      </w:r>
    </w:p>
    <w:p w14:paraId="5D765ED8" w14:textId="526197E1" w:rsidR="008571FA" w:rsidRPr="00DA4655" w:rsidRDefault="008571FA" w:rsidP="00DA4655">
      <w:pPr>
        <w:pStyle w:val="StandardowyArial11"/>
        <w:numPr>
          <w:ilvl w:val="3"/>
          <w:numId w:val="16"/>
        </w:numPr>
        <w:tabs>
          <w:tab w:val="clear" w:pos="2880"/>
          <w:tab w:val="num" w:pos="0"/>
          <w:tab w:val="left" w:pos="284"/>
        </w:tabs>
        <w:spacing w:before="0" w:after="120"/>
        <w:ind w:left="0" w:firstLine="0"/>
        <w:rPr>
          <w:sz w:val="20"/>
          <w:szCs w:val="20"/>
        </w:rPr>
      </w:pPr>
      <w:r w:rsidRPr="00DA4655">
        <w:rPr>
          <w:sz w:val="20"/>
          <w:szCs w:val="20"/>
        </w:rPr>
        <w:t>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Wykonawca oświadcza, że został poinformowany o zasadach przetwarzania danych osobowych przez Zamawiającego.</w:t>
      </w:r>
    </w:p>
    <w:p w14:paraId="6FB006E0" w14:textId="55F2F18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22</w:t>
      </w:r>
    </w:p>
    <w:p w14:paraId="4F04B41D"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Rozwiązywanie sporów</w:t>
      </w:r>
    </w:p>
    <w:p w14:paraId="027E9661"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W sprawach nieunormowanych niniejszą umową mają zastosowanie przepisy ustawy Prawo zamówień publicznych oraz Kodeksu cywilnego. </w:t>
      </w:r>
    </w:p>
    <w:p w14:paraId="4D5BB28C"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29CA5CC4" w14:textId="77777777" w:rsidR="00F06754"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3. W przypadku niemożności dojścia do porozumienia w ciągu czternastu dni od dnia otrzymania przez Stronę pisemnego wezwania do ugody, spory będą rozstrzygane przez sąd właściwy dla siedziby Zamawiającego. </w:t>
      </w:r>
    </w:p>
    <w:p w14:paraId="17A02B5F" w14:textId="08E5099A"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23</w:t>
      </w:r>
    </w:p>
    <w:p w14:paraId="76ACA84F" w14:textId="77777777" w:rsidR="008D213F" w:rsidRPr="00DA4655" w:rsidRDefault="008D213F" w:rsidP="00DA4655">
      <w:pPr>
        <w:pStyle w:val="Default"/>
        <w:spacing w:after="120"/>
        <w:jc w:val="center"/>
        <w:rPr>
          <w:rFonts w:ascii="Arial" w:hAnsi="Arial" w:cs="Arial"/>
          <w:color w:val="auto"/>
          <w:sz w:val="20"/>
          <w:szCs w:val="20"/>
        </w:rPr>
      </w:pPr>
      <w:r w:rsidRPr="00DA4655">
        <w:rPr>
          <w:rFonts w:ascii="Arial" w:hAnsi="Arial" w:cs="Arial"/>
          <w:color w:val="auto"/>
          <w:sz w:val="20"/>
          <w:szCs w:val="20"/>
        </w:rPr>
        <w:t>Załączniki i egzemplarze umowy</w:t>
      </w:r>
    </w:p>
    <w:p w14:paraId="58C1E5DE" w14:textId="77777777" w:rsidR="008D213F" w:rsidRPr="00DA4655" w:rsidRDefault="00542438"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1.</w:t>
      </w:r>
      <w:r w:rsidR="008D213F" w:rsidRPr="00DA4655">
        <w:rPr>
          <w:rFonts w:ascii="Arial" w:hAnsi="Arial" w:cs="Arial"/>
          <w:color w:val="auto"/>
          <w:sz w:val="20"/>
          <w:szCs w:val="20"/>
        </w:rPr>
        <w:t xml:space="preserve"> Załączniki do umowy: </w:t>
      </w:r>
    </w:p>
    <w:p w14:paraId="219C6991" w14:textId="77777777"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 Załącznik nr 1 – Formularz ofertowy Wykonawcy, </w:t>
      </w:r>
    </w:p>
    <w:p w14:paraId="088A9315" w14:textId="0D4818CD" w:rsidR="008D213F" w:rsidRPr="00DA4655" w:rsidRDefault="008D213F"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 Załącznik nr 2 – </w:t>
      </w:r>
      <w:r w:rsidR="00AF20A8" w:rsidRPr="00DA4655">
        <w:rPr>
          <w:rFonts w:ascii="Arial" w:hAnsi="Arial" w:cs="Arial"/>
          <w:color w:val="auto"/>
          <w:sz w:val="20"/>
          <w:szCs w:val="20"/>
        </w:rPr>
        <w:t>Formularz cenowy</w:t>
      </w:r>
      <w:r w:rsidRPr="00DA4655">
        <w:rPr>
          <w:rFonts w:ascii="Arial" w:hAnsi="Arial" w:cs="Arial"/>
          <w:color w:val="auto"/>
          <w:sz w:val="20"/>
          <w:szCs w:val="20"/>
        </w:rPr>
        <w:t xml:space="preserve">, </w:t>
      </w:r>
    </w:p>
    <w:p w14:paraId="2013C771" w14:textId="77777777" w:rsidR="004D2AB0" w:rsidRPr="00DA4655" w:rsidRDefault="006A034B" w:rsidP="00DA4655">
      <w:pPr>
        <w:pStyle w:val="Default"/>
        <w:spacing w:after="120"/>
        <w:jc w:val="both"/>
        <w:rPr>
          <w:rFonts w:ascii="Arial" w:hAnsi="Arial" w:cs="Arial"/>
          <w:iCs/>
          <w:color w:val="auto"/>
          <w:sz w:val="20"/>
          <w:szCs w:val="20"/>
        </w:rPr>
      </w:pPr>
      <w:r w:rsidRPr="00DA4655">
        <w:rPr>
          <w:rFonts w:ascii="Arial" w:hAnsi="Arial" w:cs="Arial"/>
          <w:i/>
          <w:iCs/>
          <w:color w:val="auto"/>
          <w:sz w:val="20"/>
          <w:szCs w:val="20"/>
        </w:rPr>
        <w:t xml:space="preserve">- </w:t>
      </w:r>
      <w:r w:rsidR="00B65098" w:rsidRPr="00DA4655">
        <w:rPr>
          <w:rFonts w:ascii="Arial" w:hAnsi="Arial" w:cs="Arial"/>
          <w:iCs/>
          <w:color w:val="auto"/>
          <w:sz w:val="20"/>
          <w:szCs w:val="20"/>
        </w:rPr>
        <w:t>Załącznik nr 3</w:t>
      </w:r>
      <w:r w:rsidRPr="00DA4655">
        <w:rPr>
          <w:rFonts w:ascii="Arial" w:hAnsi="Arial" w:cs="Arial"/>
          <w:iCs/>
          <w:color w:val="auto"/>
          <w:sz w:val="20"/>
          <w:szCs w:val="20"/>
        </w:rPr>
        <w:t xml:space="preserve"> – Umowa powierzenia przetwarzania danych osobowych</w:t>
      </w:r>
      <w:r w:rsidR="004D2AB0" w:rsidRPr="00DA4655">
        <w:rPr>
          <w:rFonts w:ascii="Arial" w:hAnsi="Arial" w:cs="Arial"/>
          <w:iCs/>
          <w:color w:val="auto"/>
          <w:sz w:val="20"/>
          <w:szCs w:val="20"/>
        </w:rPr>
        <w:t>,</w:t>
      </w:r>
    </w:p>
    <w:p w14:paraId="08A64F28" w14:textId="67A47737" w:rsidR="004D2AB0" w:rsidRDefault="004D2AB0" w:rsidP="00DA4655">
      <w:pPr>
        <w:pStyle w:val="Default"/>
        <w:spacing w:after="120"/>
        <w:jc w:val="both"/>
        <w:rPr>
          <w:rFonts w:ascii="Arial" w:hAnsi="Arial" w:cs="Arial"/>
          <w:iCs/>
          <w:color w:val="auto"/>
          <w:sz w:val="20"/>
          <w:szCs w:val="20"/>
        </w:rPr>
      </w:pPr>
      <w:r w:rsidRPr="00DA4655">
        <w:rPr>
          <w:rFonts w:ascii="Arial" w:hAnsi="Arial" w:cs="Arial"/>
          <w:iCs/>
          <w:color w:val="auto"/>
          <w:sz w:val="20"/>
          <w:szCs w:val="20"/>
        </w:rPr>
        <w:lastRenderedPageBreak/>
        <w:t>- Załącznik A</w:t>
      </w:r>
      <w:r w:rsidR="00CB2028">
        <w:rPr>
          <w:rFonts w:ascii="Arial" w:hAnsi="Arial" w:cs="Arial"/>
          <w:iCs/>
          <w:color w:val="auto"/>
          <w:sz w:val="20"/>
          <w:szCs w:val="20"/>
        </w:rPr>
        <w:t>1</w:t>
      </w:r>
      <w:r w:rsidRPr="00DA4655">
        <w:rPr>
          <w:rFonts w:ascii="Arial" w:hAnsi="Arial" w:cs="Arial"/>
          <w:iCs/>
          <w:color w:val="auto"/>
          <w:sz w:val="20"/>
          <w:szCs w:val="20"/>
        </w:rPr>
        <w:t xml:space="preserve"> -</w:t>
      </w:r>
      <w:r w:rsidR="00CB2028">
        <w:rPr>
          <w:rFonts w:ascii="Arial" w:hAnsi="Arial" w:cs="Arial"/>
          <w:iCs/>
          <w:color w:val="auto"/>
          <w:sz w:val="20"/>
          <w:szCs w:val="20"/>
        </w:rPr>
        <w:t xml:space="preserve"> „W</w:t>
      </w:r>
      <w:r w:rsidR="00CB2028" w:rsidRPr="00CB2028">
        <w:rPr>
          <w:rFonts w:ascii="Arial" w:hAnsi="Arial" w:cs="Arial"/>
          <w:iCs/>
          <w:color w:val="auto"/>
          <w:sz w:val="20"/>
          <w:szCs w:val="20"/>
        </w:rPr>
        <w:t xml:space="preserve">ymagania szczegółowe </w:t>
      </w:r>
      <w:r w:rsidR="00CB2028">
        <w:rPr>
          <w:rFonts w:ascii="Arial" w:hAnsi="Arial" w:cs="Arial"/>
          <w:iCs/>
          <w:color w:val="auto"/>
          <w:sz w:val="20"/>
          <w:szCs w:val="20"/>
        </w:rPr>
        <w:t>Z</w:t>
      </w:r>
      <w:r w:rsidR="00CB2028" w:rsidRPr="00CB2028">
        <w:rPr>
          <w:rFonts w:ascii="Arial" w:hAnsi="Arial" w:cs="Arial"/>
          <w:iCs/>
          <w:color w:val="auto"/>
          <w:sz w:val="20"/>
          <w:szCs w:val="20"/>
        </w:rPr>
        <w:t>amawiającego dotyczące przedmiotu zamówienia - część 1</w:t>
      </w:r>
      <w:r w:rsidR="00CB2028">
        <w:rPr>
          <w:rFonts w:ascii="Arial" w:hAnsi="Arial" w:cs="Arial"/>
          <w:iCs/>
          <w:color w:val="auto"/>
          <w:sz w:val="20"/>
          <w:szCs w:val="20"/>
        </w:rPr>
        <w:t>”,</w:t>
      </w:r>
    </w:p>
    <w:p w14:paraId="78E5643D" w14:textId="12EC7348" w:rsidR="00CB2028" w:rsidRPr="00DA4655" w:rsidRDefault="00CB2028" w:rsidP="00DA4655">
      <w:pPr>
        <w:pStyle w:val="Default"/>
        <w:spacing w:after="120"/>
        <w:jc w:val="both"/>
        <w:rPr>
          <w:rFonts w:ascii="Arial" w:hAnsi="Arial" w:cs="Arial"/>
          <w:iCs/>
          <w:color w:val="auto"/>
          <w:sz w:val="20"/>
          <w:szCs w:val="20"/>
        </w:rPr>
      </w:pPr>
      <w:r>
        <w:rPr>
          <w:rFonts w:ascii="Arial" w:hAnsi="Arial" w:cs="Arial"/>
          <w:iCs/>
          <w:color w:val="auto"/>
          <w:sz w:val="20"/>
          <w:szCs w:val="20"/>
        </w:rPr>
        <w:t>- Załącznik A2 – „</w:t>
      </w:r>
      <w:r w:rsidR="00B70382">
        <w:rPr>
          <w:rFonts w:ascii="Arial" w:hAnsi="Arial" w:cs="Arial"/>
          <w:iCs/>
          <w:color w:val="auto"/>
          <w:sz w:val="20"/>
          <w:szCs w:val="20"/>
        </w:rPr>
        <w:t xml:space="preserve">Formularz asortymentowy, </w:t>
      </w:r>
      <w:r>
        <w:rPr>
          <w:rFonts w:ascii="Arial" w:hAnsi="Arial" w:cs="Arial"/>
          <w:iCs/>
          <w:color w:val="auto"/>
          <w:sz w:val="20"/>
          <w:szCs w:val="20"/>
        </w:rPr>
        <w:t>W</w:t>
      </w:r>
      <w:r w:rsidRPr="00CB2028">
        <w:rPr>
          <w:rFonts w:ascii="Arial" w:hAnsi="Arial" w:cs="Arial"/>
          <w:iCs/>
          <w:color w:val="auto"/>
          <w:sz w:val="20"/>
          <w:szCs w:val="20"/>
        </w:rPr>
        <w:t xml:space="preserve">ymagania szczegółowe </w:t>
      </w:r>
      <w:r>
        <w:rPr>
          <w:rFonts w:ascii="Arial" w:hAnsi="Arial" w:cs="Arial"/>
          <w:iCs/>
          <w:color w:val="auto"/>
          <w:sz w:val="20"/>
          <w:szCs w:val="20"/>
        </w:rPr>
        <w:t>Z</w:t>
      </w:r>
      <w:r w:rsidRPr="00CB2028">
        <w:rPr>
          <w:rFonts w:ascii="Arial" w:hAnsi="Arial" w:cs="Arial"/>
          <w:iCs/>
          <w:color w:val="auto"/>
          <w:sz w:val="20"/>
          <w:szCs w:val="20"/>
        </w:rPr>
        <w:t xml:space="preserve">amawiającego dotyczące przedmiotu zamówienia </w:t>
      </w:r>
      <w:r>
        <w:rPr>
          <w:rFonts w:ascii="Arial" w:hAnsi="Arial" w:cs="Arial"/>
          <w:iCs/>
          <w:color w:val="auto"/>
          <w:sz w:val="20"/>
          <w:szCs w:val="20"/>
        </w:rPr>
        <w:t>–</w:t>
      </w:r>
      <w:r w:rsidRPr="00CB2028">
        <w:rPr>
          <w:rFonts w:ascii="Arial" w:hAnsi="Arial" w:cs="Arial"/>
          <w:iCs/>
          <w:color w:val="auto"/>
          <w:sz w:val="20"/>
          <w:szCs w:val="20"/>
        </w:rPr>
        <w:t xml:space="preserve"> część</w:t>
      </w:r>
      <w:r>
        <w:rPr>
          <w:rFonts w:ascii="Arial" w:hAnsi="Arial" w:cs="Arial"/>
          <w:iCs/>
          <w:color w:val="auto"/>
          <w:sz w:val="20"/>
          <w:szCs w:val="20"/>
        </w:rPr>
        <w:t> 2”,</w:t>
      </w:r>
    </w:p>
    <w:p w14:paraId="1028AFA9" w14:textId="6FC8A153" w:rsidR="008571FA" w:rsidRPr="00DA4655" w:rsidRDefault="004D2AB0" w:rsidP="00DA4655">
      <w:pPr>
        <w:pStyle w:val="Default"/>
        <w:spacing w:after="120"/>
        <w:jc w:val="both"/>
        <w:rPr>
          <w:rFonts w:ascii="Arial" w:hAnsi="Arial" w:cs="Arial"/>
          <w:iCs/>
          <w:color w:val="auto"/>
          <w:sz w:val="20"/>
          <w:szCs w:val="20"/>
        </w:rPr>
      </w:pPr>
      <w:r w:rsidRPr="00DA4655">
        <w:rPr>
          <w:rFonts w:ascii="Arial" w:hAnsi="Arial" w:cs="Arial"/>
          <w:iCs/>
          <w:color w:val="auto"/>
          <w:sz w:val="20"/>
          <w:szCs w:val="20"/>
        </w:rPr>
        <w:t xml:space="preserve">- Załącznik </w:t>
      </w:r>
      <w:r w:rsidR="008571FA" w:rsidRPr="00DA4655">
        <w:rPr>
          <w:rFonts w:ascii="Arial" w:hAnsi="Arial" w:cs="Arial"/>
          <w:iCs/>
          <w:color w:val="auto"/>
          <w:sz w:val="20"/>
          <w:szCs w:val="20"/>
        </w:rPr>
        <w:t xml:space="preserve">B </w:t>
      </w:r>
      <w:r w:rsidRPr="00DA4655">
        <w:rPr>
          <w:rFonts w:ascii="Arial" w:hAnsi="Arial" w:cs="Arial"/>
          <w:iCs/>
          <w:color w:val="auto"/>
          <w:sz w:val="20"/>
          <w:szCs w:val="20"/>
        </w:rPr>
        <w:t>- „</w:t>
      </w:r>
      <w:r w:rsidR="008571FA" w:rsidRPr="00DA4655">
        <w:rPr>
          <w:rFonts w:ascii="Arial" w:hAnsi="Arial" w:cs="Arial"/>
          <w:bCs/>
          <w:color w:val="auto"/>
          <w:sz w:val="20"/>
          <w:szCs w:val="20"/>
        </w:rPr>
        <w:t>Dostosowanie zespołu pomieszczeń na potrzeby Pracowni RTG”</w:t>
      </w:r>
    </w:p>
    <w:p w14:paraId="5DB14328" w14:textId="77777777" w:rsidR="008D213F" w:rsidRPr="00DA4655" w:rsidRDefault="00542438" w:rsidP="00DA4655">
      <w:pPr>
        <w:pStyle w:val="Default"/>
        <w:spacing w:after="120"/>
        <w:jc w:val="both"/>
        <w:rPr>
          <w:rFonts w:ascii="Arial" w:hAnsi="Arial" w:cs="Arial"/>
          <w:color w:val="auto"/>
          <w:sz w:val="20"/>
          <w:szCs w:val="20"/>
        </w:rPr>
      </w:pPr>
      <w:r w:rsidRPr="00DA4655">
        <w:rPr>
          <w:rFonts w:ascii="Arial" w:hAnsi="Arial" w:cs="Arial"/>
          <w:color w:val="auto"/>
          <w:sz w:val="20"/>
          <w:szCs w:val="20"/>
        </w:rPr>
        <w:t>2</w:t>
      </w:r>
      <w:r w:rsidR="008D213F" w:rsidRPr="00DA4655">
        <w:rPr>
          <w:rFonts w:ascii="Arial" w:hAnsi="Arial" w:cs="Arial"/>
          <w:color w:val="auto"/>
          <w:sz w:val="20"/>
          <w:szCs w:val="20"/>
        </w:rPr>
        <w:t xml:space="preserve">. Umowę sporządzono w dwóch jednobrzmiących egzemplarzach, po jednym egzemplarzu dla każdej ze Stron. </w:t>
      </w:r>
    </w:p>
    <w:p w14:paraId="746A4B3E" w14:textId="77777777" w:rsidR="00542438" w:rsidRPr="00DA4655" w:rsidRDefault="00542438" w:rsidP="00DA4655">
      <w:pPr>
        <w:spacing w:after="120"/>
        <w:jc w:val="both"/>
        <w:rPr>
          <w:rFonts w:ascii="Arial" w:hAnsi="Arial" w:cs="Arial"/>
          <w:sz w:val="20"/>
          <w:szCs w:val="20"/>
        </w:rPr>
      </w:pPr>
    </w:p>
    <w:p w14:paraId="2CD57113" w14:textId="77777777" w:rsidR="00542438" w:rsidRPr="00DA4655" w:rsidRDefault="00542438" w:rsidP="00DA4655">
      <w:pPr>
        <w:spacing w:after="120"/>
        <w:jc w:val="both"/>
        <w:rPr>
          <w:rFonts w:ascii="Arial" w:hAnsi="Arial" w:cs="Arial"/>
          <w:sz w:val="20"/>
          <w:szCs w:val="20"/>
        </w:rPr>
      </w:pPr>
    </w:p>
    <w:p w14:paraId="135FC0F1" w14:textId="3E17CD7A" w:rsidR="00A72F81" w:rsidRPr="00DA4655" w:rsidRDefault="008D213F" w:rsidP="00DA4655">
      <w:pPr>
        <w:spacing w:after="120"/>
        <w:ind w:firstLine="708"/>
        <w:jc w:val="both"/>
        <w:rPr>
          <w:rFonts w:ascii="Arial" w:hAnsi="Arial" w:cs="Arial"/>
          <w:sz w:val="20"/>
          <w:szCs w:val="20"/>
        </w:rPr>
      </w:pPr>
      <w:r w:rsidRPr="00DA4655">
        <w:rPr>
          <w:rFonts w:ascii="Arial" w:hAnsi="Arial" w:cs="Arial"/>
          <w:sz w:val="20"/>
          <w:szCs w:val="20"/>
        </w:rPr>
        <w:t xml:space="preserve">ZAMAWIAJĄCY </w:t>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Pr="00DA4655">
        <w:rPr>
          <w:rFonts w:ascii="Arial" w:hAnsi="Arial" w:cs="Arial"/>
          <w:sz w:val="20"/>
          <w:szCs w:val="20"/>
        </w:rPr>
        <w:t>WYKONAWCA</w:t>
      </w:r>
    </w:p>
    <w:sectPr w:rsidR="00A72F81" w:rsidRPr="00DA46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A134" w14:textId="77777777" w:rsidR="000F3CA4" w:rsidRDefault="000F3CA4" w:rsidP="00734206">
      <w:r>
        <w:separator/>
      </w:r>
    </w:p>
  </w:endnote>
  <w:endnote w:type="continuationSeparator" w:id="0">
    <w:p w14:paraId="3C57D8B0" w14:textId="77777777" w:rsidR="000F3CA4" w:rsidRDefault="000F3CA4" w:rsidP="0073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04679325"/>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14:paraId="6CFD4EA2" w14:textId="70EE951A" w:rsidR="00734206" w:rsidRPr="002261DC" w:rsidRDefault="00734206">
            <w:pPr>
              <w:pStyle w:val="Stopka"/>
              <w:jc w:val="center"/>
              <w:rPr>
                <w:rFonts w:ascii="Arial" w:hAnsi="Arial" w:cs="Arial"/>
                <w:sz w:val="18"/>
                <w:szCs w:val="18"/>
              </w:rPr>
            </w:pPr>
            <w:r w:rsidRPr="002261DC">
              <w:rPr>
                <w:rFonts w:ascii="Arial" w:hAnsi="Arial" w:cs="Arial"/>
                <w:sz w:val="18"/>
                <w:szCs w:val="18"/>
              </w:rPr>
              <w:t xml:space="preserve">Strona </w:t>
            </w:r>
            <w:r w:rsidRPr="002261DC">
              <w:rPr>
                <w:rFonts w:ascii="Arial" w:hAnsi="Arial" w:cs="Arial"/>
                <w:b/>
                <w:bCs/>
                <w:sz w:val="18"/>
                <w:szCs w:val="18"/>
              </w:rPr>
              <w:fldChar w:fldCharType="begin"/>
            </w:r>
            <w:r w:rsidRPr="002261DC">
              <w:rPr>
                <w:rFonts w:ascii="Arial" w:hAnsi="Arial" w:cs="Arial"/>
                <w:b/>
                <w:bCs/>
                <w:sz w:val="18"/>
                <w:szCs w:val="18"/>
                <w:rPrChange w:id="8" w:author="MAGDALENA JOZEFIAK" w:date="2023-02-27T13:32:00Z">
                  <w:rPr>
                    <w:b/>
                    <w:bCs/>
                  </w:rPr>
                </w:rPrChange>
              </w:rPr>
              <w:instrText>PAGE</w:instrText>
            </w:r>
            <w:r w:rsidRPr="002261DC">
              <w:rPr>
                <w:rFonts w:ascii="Arial" w:hAnsi="Arial" w:cs="Arial"/>
                <w:b/>
                <w:bCs/>
                <w:sz w:val="18"/>
                <w:szCs w:val="18"/>
              </w:rPr>
              <w:fldChar w:fldCharType="separate"/>
            </w:r>
            <w:r w:rsidRPr="002261DC">
              <w:rPr>
                <w:rFonts w:ascii="Arial" w:hAnsi="Arial" w:cs="Arial"/>
                <w:b/>
                <w:bCs/>
                <w:sz w:val="18"/>
                <w:szCs w:val="18"/>
                <w:rPrChange w:id="9" w:author="MAGDALENA JOZEFIAK" w:date="2023-02-27T13:32:00Z">
                  <w:rPr>
                    <w:b/>
                    <w:bCs/>
                  </w:rPr>
                </w:rPrChange>
              </w:rPr>
              <w:t>2</w:t>
            </w:r>
            <w:r w:rsidRPr="002261DC">
              <w:rPr>
                <w:rFonts w:ascii="Arial" w:hAnsi="Arial" w:cs="Arial"/>
                <w:b/>
                <w:bCs/>
                <w:sz w:val="18"/>
                <w:szCs w:val="18"/>
              </w:rPr>
              <w:fldChar w:fldCharType="end"/>
            </w:r>
            <w:r w:rsidRPr="002261DC">
              <w:rPr>
                <w:rFonts w:ascii="Arial" w:hAnsi="Arial" w:cs="Arial"/>
                <w:sz w:val="18"/>
                <w:szCs w:val="18"/>
              </w:rPr>
              <w:t xml:space="preserve"> z </w:t>
            </w:r>
            <w:r w:rsidRPr="002261DC">
              <w:rPr>
                <w:rFonts w:ascii="Arial" w:hAnsi="Arial" w:cs="Arial"/>
                <w:b/>
                <w:bCs/>
                <w:sz w:val="18"/>
                <w:szCs w:val="18"/>
              </w:rPr>
              <w:fldChar w:fldCharType="begin"/>
            </w:r>
            <w:r w:rsidRPr="002261DC">
              <w:rPr>
                <w:rFonts w:ascii="Arial" w:hAnsi="Arial" w:cs="Arial"/>
                <w:b/>
                <w:bCs/>
                <w:sz w:val="18"/>
                <w:szCs w:val="18"/>
                <w:rPrChange w:id="10" w:author="MAGDALENA JOZEFIAK" w:date="2023-02-27T13:32:00Z">
                  <w:rPr>
                    <w:b/>
                    <w:bCs/>
                  </w:rPr>
                </w:rPrChange>
              </w:rPr>
              <w:instrText>NUMPAGES</w:instrText>
            </w:r>
            <w:r w:rsidRPr="002261DC">
              <w:rPr>
                <w:rFonts w:ascii="Arial" w:hAnsi="Arial" w:cs="Arial"/>
                <w:b/>
                <w:bCs/>
                <w:sz w:val="18"/>
                <w:szCs w:val="18"/>
              </w:rPr>
              <w:fldChar w:fldCharType="separate"/>
            </w:r>
            <w:r w:rsidRPr="002261DC">
              <w:rPr>
                <w:rFonts w:ascii="Arial" w:hAnsi="Arial" w:cs="Arial"/>
                <w:b/>
                <w:bCs/>
                <w:sz w:val="18"/>
                <w:szCs w:val="18"/>
                <w:rPrChange w:id="11" w:author="MAGDALENA JOZEFIAK" w:date="2023-02-27T13:32:00Z">
                  <w:rPr>
                    <w:b/>
                    <w:bCs/>
                  </w:rPr>
                </w:rPrChange>
              </w:rPr>
              <w:t>2</w:t>
            </w:r>
            <w:r w:rsidRPr="002261DC">
              <w:rPr>
                <w:rFonts w:ascii="Arial" w:hAnsi="Arial" w:cs="Arial"/>
                <w:b/>
                <w:bCs/>
                <w:sz w:val="18"/>
                <w:szCs w:val="18"/>
              </w:rPr>
              <w:fldChar w:fldCharType="end"/>
            </w:r>
          </w:p>
        </w:sdtContent>
      </w:sdt>
    </w:sdtContent>
  </w:sdt>
  <w:p w14:paraId="7B48FCFA" w14:textId="77777777" w:rsidR="00734206" w:rsidRDefault="00734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5171" w14:textId="77777777" w:rsidR="000F3CA4" w:rsidRDefault="000F3CA4" w:rsidP="00734206">
      <w:r>
        <w:separator/>
      </w:r>
    </w:p>
  </w:footnote>
  <w:footnote w:type="continuationSeparator" w:id="0">
    <w:p w14:paraId="7576957F" w14:textId="77777777" w:rsidR="000F3CA4" w:rsidRDefault="000F3CA4" w:rsidP="0073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7"/>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 w15:restartNumberingAfterBreak="0">
    <w:nsid w:val="00BA0DAE"/>
    <w:multiLevelType w:val="hybridMultilevel"/>
    <w:tmpl w:val="A42E1AB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13C33"/>
    <w:multiLevelType w:val="hybridMultilevel"/>
    <w:tmpl w:val="2C0C37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77C9"/>
    <w:multiLevelType w:val="multilevel"/>
    <w:tmpl w:val="8D3CAA7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156F54"/>
    <w:multiLevelType w:val="singleLevel"/>
    <w:tmpl w:val="80A83B74"/>
    <w:lvl w:ilvl="0">
      <w:start w:val="1"/>
      <w:numFmt w:val="decimal"/>
      <w:lvlText w:val="%1."/>
      <w:lvlJc w:val="left"/>
      <w:pPr>
        <w:tabs>
          <w:tab w:val="num" w:pos="384"/>
        </w:tabs>
        <w:ind w:left="384" w:hanging="360"/>
      </w:pPr>
      <w:rPr>
        <w:color w:val="auto"/>
      </w:rPr>
    </w:lvl>
  </w:abstractNum>
  <w:abstractNum w:abstractNumId="5" w15:restartNumberingAfterBreak="0">
    <w:nsid w:val="0A75573D"/>
    <w:multiLevelType w:val="hybridMultilevel"/>
    <w:tmpl w:val="C700E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67010"/>
    <w:multiLevelType w:val="hybridMultilevel"/>
    <w:tmpl w:val="CD96A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10716169"/>
    <w:multiLevelType w:val="multilevel"/>
    <w:tmpl w:val="C5C46FAA"/>
    <w:lvl w:ilvl="0">
      <w:start w:val="1"/>
      <w:numFmt w:val="lowerLetter"/>
      <w:lvlText w:val="%1)"/>
      <w:lvlJc w:val="left"/>
      <w:pPr>
        <w:tabs>
          <w:tab w:val="num" w:pos="907"/>
        </w:tabs>
        <w:ind w:left="907" w:hanging="3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CF3BE6"/>
    <w:multiLevelType w:val="hybridMultilevel"/>
    <w:tmpl w:val="5282B540"/>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472EA0"/>
    <w:multiLevelType w:val="hybridMultilevel"/>
    <w:tmpl w:val="CDF6C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03C64"/>
    <w:multiLevelType w:val="hybridMultilevel"/>
    <w:tmpl w:val="CBFACC5C"/>
    <w:lvl w:ilvl="0" w:tplc="917CA9DC">
      <w:start w:val="1"/>
      <w:numFmt w:val="lowerLetter"/>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10714"/>
    <w:multiLevelType w:val="hybridMultilevel"/>
    <w:tmpl w:val="69E28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3B5A31"/>
    <w:multiLevelType w:val="hybridMultilevel"/>
    <w:tmpl w:val="C61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C45F0E"/>
    <w:multiLevelType w:val="hybridMultilevel"/>
    <w:tmpl w:val="A7D662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91022"/>
    <w:multiLevelType w:val="hybridMultilevel"/>
    <w:tmpl w:val="18024AFC"/>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E3B4A"/>
    <w:multiLevelType w:val="hybridMultilevel"/>
    <w:tmpl w:val="B9163596"/>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D224B4"/>
    <w:multiLevelType w:val="multilevel"/>
    <w:tmpl w:val="8B886C14"/>
    <w:lvl w:ilvl="0">
      <w:start w:val="1"/>
      <w:numFmt w:val="decimal"/>
      <w:lvlText w:val="%1."/>
      <w:lvlJc w:val="left"/>
      <w:pPr>
        <w:tabs>
          <w:tab w:val="num" w:pos="360"/>
        </w:tabs>
        <w:ind w:left="360" w:hanging="360"/>
      </w:pPr>
      <w:rPr>
        <w:b w:val="0"/>
        <w:bCs w:val="0"/>
        <w:i w:val="0"/>
        <w:iCs w:val="0"/>
      </w:rPr>
    </w:lvl>
    <w:lvl w:ilvl="1">
      <w:start w:val="1"/>
      <w:numFmt w:val="lowerLetter"/>
      <w:lvlText w:val="%2)"/>
      <w:lvlJc w:val="left"/>
      <w:pPr>
        <w:tabs>
          <w:tab w:val="num" w:pos="994"/>
        </w:tabs>
        <w:ind w:left="994" w:hanging="284"/>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691D33"/>
    <w:multiLevelType w:val="hybridMultilevel"/>
    <w:tmpl w:val="ACF6E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93556C"/>
    <w:multiLevelType w:val="hybridMultilevel"/>
    <w:tmpl w:val="4DF4F1CC"/>
    <w:lvl w:ilvl="0" w:tplc="46DCFC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07723A"/>
    <w:multiLevelType w:val="hybridMultilevel"/>
    <w:tmpl w:val="D93C9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9361E"/>
    <w:multiLevelType w:val="hybridMultilevel"/>
    <w:tmpl w:val="C436C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D5BDD"/>
    <w:multiLevelType w:val="hybridMultilevel"/>
    <w:tmpl w:val="065EC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D966BC"/>
    <w:multiLevelType w:val="hybridMultilevel"/>
    <w:tmpl w:val="5ACCD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13271"/>
    <w:multiLevelType w:val="hybridMultilevel"/>
    <w:tmpl w:val="7166E640"/>
    <w:lvl w:ilvl="0" w:tplc="04150017">
      <w:start w:val="1"/>
      <w:numFmt w:val="lowerLetter"/>
      <w:lvlText w:val="%1)"/>
      <w:lvlJc w:val="left"/>
      <w:pPr>
        <w:ind w:left="1004" w:hanging="360"/>
      </w:pPr>
    </w:lvl>
    <w:lvl w:ilvl="1" w:tplc="58CCF6E0">
      <w:start w:val="1"/>
      <w:numFmt w:val="decimal"/>
      <w:lvlText w:val="%2)"/>
      <w:lvlJc w:val="left"/>
      <w:pPr>
        <w:ind w:left="1724" w:hanging="360"/>
      </w:pPr>
      <w:rPr>
        <w:rFonts w:hint="default"/>
      </w:rPr>
    </w:lvl>
    <w:lvl w:ilvl="2" w:tplc="E986750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63C0027"/>
    <w:multiLevelType w:val="hybridMultilevel"/>
    <w:tmpl w:val="35AA06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A5964"/>
    <w:multiLevelType w:val="hybridMultilevel"/>
    <w:tmpl w:val="8CCCCF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39501C"/>
    <w:multiLevelType w:val="hybridMultilevel"/>
    <w:tmpl w:val="2BFA6242"/>
    <w:lvl w:ilvl="0" w:tplc="1B44860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A0D6F"/>
    <w:multiLevelType w:val="hybridMultilevel"/>
    <w:tmpl w:val="2FEE42DC"/>
    <w:lvl w:ilvl="0" w:tplc="E5D255BC">
      <w:start w:val="1"/>
      <w:numFmt w:val="decimal"/>
      <w:lvlText w:val="%1."/>
      <w:lvlJc w:val="left"/>
      <w:pPr>
        <w:ind w:left="357" w:hanging="360"/>
      </w:pPr>
      <w:rPr>
        <w:rFonts w:asciiTheme="minorHAnsi" w:eastAsia="Times New Roman" w:hAnsiTheme="minorHAnsi" w:cstheme="minorHAnsi"/>
        <w:color w:val="000000"/>
      </w:rPr>
    </w:lvl>
    <w:lvl w:ilvl="1" w:tplc="04150011">
      <w:start w:val="1"/>
      <w:numFmt w:val="decimal"/>
      <w:lvlText w:val="%2)"/>
      <w:lvlJc w:val="left"/>
      <w:pPr>
        <w:ind w:left="1077" w:hanging="360"/>
      </w:pPr>
      <w:rPr>
        <w:rFonts w:hint="default"/>
      </w:r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32" w15:restartNumberingAfterBreak="0">
    <w:nsid w:val="63FA3911"/>
    <w:multiLevelType w:val="hybridMultilevel"/>
    <w:tmpl w:val="760E9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94840"/>
    <w:multiLevelType w:val="hybridMultilevel"/>
    <w:tmpl w:val="2D5A3352"/>
    <w:lvl w:ilvl="0" w:tplc="FFFFFFFF">
      <w:start w:val="1"/>
      <w:numFmt w:val="decimal"/>
      <w:lvlText w:val="%1."/>
      <w:lvlJc w:val="left"/>
      <w:pPr>
        <w:ind w:left="720"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CA3A5C"/>
    <w:multiLevelType w:val="hybridMultilevel"/>
    <w:tmpl w:val="BFE2D2FA"/>
    <w:lvl w:ilvl="0" w:tplc="35464A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82C2A0D"/>
    <w:multiLevelType w:val="hybridMultilevel"/>
    <w:tmpl w:val="2C704F76"/>
    <w:lvl w:ilvl="0" w:tplc="0D7008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A7B442C"/>
    <w:multiLevelType w:val="hybridMultilevel"/>
    <w:tmpl w:val="3078C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A3159"/>
    <w:multiLevelType w:val="hybridMultilevel"/>
    <w:tmpl w:val="CDE2E5E2"/>
    <w:lvl w:ilvl="0" w:tplc="04150005">
      <w:start w:val="1"/>
      <w:numFmt w:val="bullet"/>
      <w:lvlText w:val=""/>
      <w:lvlJc w:val="left"/>
      <w:pPr>
        <w:ind w:left="1364" w:hanging="360"/>
      </w:pPr>
      <w:rPr>
        <w:rFonts w:ascii="Wingdings" w:hAnsi="Wingdings"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6C164A71"/>
    <w:multiLevelType w:val="hybridMultilevel"/>
    <w:tmpl w:val="7AEE8C26"/>
    <w:lvl w:ilvl="0" w:tplc="FFFFFFFF">
      <w:start w:val="1"/>
      <w:numFmt w:val="decimal"/>
      <w:lvlText w:val="%1."/>
      <w:lvlJc w:val="left"/>
      <w:pPr>
        <w:ind w:left="720" w:hanging="360"/>
      </w:pPr>
      <w:rPr>
        <w:rFonts w:hint="default"/>
      </w:rPr>
    </w:lvl>
    <w:lvl w:ilvl="1" w:tplc="02C0C6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12A2C"/>
    <w:multiLevelType w:val="hybridMultilevel"/>
    <w:tmpl w:val="399A342A"/>
    <w:lvl w:ilvl="0" w:tplc="0415000F">
      <w:start w:val="1"/>
      <w:numFmt w:val="decimal"/>
      <w:lvlText w:val="%1."/>
      <w:lvlJc w:val="left"/>
      <w:pPr>
        <w:ind w:left="720" w:hanging="360"/>
      </w:pPr>
    </w:lvl>
    <w:lvl w:ilvl="1" w:tplc="900A5AEE">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F053E"/>
    <w:multiLevelType w:val="hybridMultilevel"/>
    <w:tmpl w:val="8BCA4D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1C646A"/>
    <w:multiLevelType w:val="hybridMultilevel"/>
    <w:tmpl w:val="623C1A78"/>
    <w:lvl w:ilvl="0" w:tplc="0415000F">
      <w:start w:val="1"/>
      <w:numFmt w:val="decimal"/>
      <w:lvlText w:val="%1."/>
      <w:lvlJc w:val="left"/>
      <w:pPr>
        <w:ind w:left="720" w:hanging="360"/>
      </w:pPr>
      <w:rPr>
        <w:rFonts w:hint="default"/>
      </w:rPr>
    </w:lvl>
    <w:lvl w:ilvl="1" w:tplc="F6060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909BD"/>
    <w:multiLevelType w:val="hybridMultilevel"/>
    <w:tmpl w:val="E2742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3" w15:restartNumberingAfterBreak="0">
    <w:nsid w:val="77B1042C"/>
    <w:multiLevelType w:val="hybridMultilevel"/>
    <w:tmpl w:val="9CE8DF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187344"/>
    <w:multiLevelType w:val="hybridMultilevel"/>
    <w:tmpl w:val="8D9E674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FA9408D"/>
    <w:multiLevelType w:val="hybridMultilevel"/>
    <w:tmpl w:val="2632D37A"/>
    <w:lvl w:ilvl="0" w:tplc="46882A5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8684904">
    <w:abstractNumId w:val="28"/>
  </w:num>
  <w:num w:numId="2" w16cid:durableId="479537621">
    <w:abstractNumId w:val="2"/>
  </w:num>
  <w:num w:numId="3" w16cid:durableId="1377042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3684">
    <w:abstractNumId w:val="42"/>
  </w:num>
  <w:num w:numId="5" w16cid:durableId="498077384">
    <w:abstractNumId w:val="39"/>
  </w:num>
  <w:num w:numId="6" w16cid:durableId="1935552972">
    <w:abstractNumId w:val="25"/>
  </w:num>
  <w:num w:numId="7" w16cid:durableId="18765019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2312021">
    <w:abstractNumId w:val="10"/>
  </w:num>
  <w:num w:numId="9" w16cid:durableId="1625884587">
    <w:abstractNumId w:val="32"/>
  </w:num>
  <w:num w:numId="10" w16cid:durableId="354380155">
    <w:abstractNumId w:val="14"/>
  </w:num>
  <w:num w:numId="11" w16cid:durableId="1425565326">
    <w:abstractNumId w:val="26"/>
  </w:num>
  <w:num w:numId="12" w16cid:durableId="717627518">
    <w:abstractNumId w:val="4"/>
    <w:lvlOverride w:ilvl="0">
      <w:startOverride w:val="1"/>
    </w:lvlOverride>
  </w:num>
  <w:num w:numId="13" w16cid:durableId="482965297">
    <w:abstractNumId w:val="24"/>
  </w:num>
  <w:num w:numId="14" w16cid:durableId="2023513438">
    <w:abstractNumId w:val="23"/>
  </w:num>
  <w:num w:numId="15" w16cid:durableId="596865547">
    <w:abstractNumId w:val="6"/>
  </w:num>
  <w:num w:numId="16" w16cid:durableId="177812252">
    <w:abstractNumId w:val="3"/>
  </w:num>
  <w:num w:numId="17" w16cid:durableId="1747263872">
    <w:abstractNumId w:val="11"/>
  </w:num>
  <w:num w:numId="18" w16cid:durableId="1700737989">
    <w:abstractNumId w:val="37"/>
  </w:num>
  <w:num w:numId="19" w16cid:durableId="1773283108">
    <w:abstractNumId w:val="31"/>
  </w:num>
  <w:num w:numId="20" w16cid:durableId="1063530513">
    <w:abstractNumId w:val="40"/>
  </w:num>
  <w:num w:numId="21" w16cid:durableId="342511067">
    <w:abstractNumId w:val="19"/>
  </w:num>
  <w:num w:numId="22" w16cid:durableId="1591114581">
    <w:abstractNumId w:val="13"/>
  </w:num>
  <w:num w:numId="23" w16cid:durableId="1512330118">
    <w:abstractNumId w:val="16"/>
  </w:num>
  <w:num w:numId="24" w16cid:durableId="8354620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232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6864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9138341">
    <w:abstractNumId w:val="30"/>
  </w:num>
  <w:num w:numId="28" w16cid:durableId="640505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5787622">
    <w:abstractNumId w:val="15"/>
  </w:num>
  <w:num w:numId="30" w16cid:durableId="970744726">
    <w:abstractNumId w:val="43"/>
  </w:num>
  <w:num w:numId="31" w16cid:durableId="1002701899">
    <w:abstractNumId w:val="7"/>
  </w:num>
  <w:num w:numId="32" w16cid:durableId="294530478">
    <w:abstractNumId w:val="17"/>
  </w:num>
  <w:num w:numId="33" w16cid:durableId="1921062194">
    <w:abstractNumId w:val="38"/>
  </w:num>
  <w:num w:numId="34" w16cid:durableId="839933882">
    <w:abstractNumId w:val="9"/>
  </w:num>
  <w:num w:numId="35" w16cid:durableId="1061638665">
    <w:abstractNumId w:val="18"/>
  </w:num>
  <w:num w:numId="36" w16cid:durableId="908660031">
    <w:abstractNumId w:val="36"/>
  </w:num>
  <w:num w:numId="37" w16cid:durableId="1472750487">
    <w:abstractNumId w:val="5"/>
  </w:num>
  <w:num w:numId="38" w16cid:durableId="1457875156">
    <w:abstractNumId w:val="27"/>
  </w:num>
  <w:num w:numId="39" w16cid:durableId="1356271529">
    <w:abstractNumId w:val="35"/>
  </w:num>
  <w:num w:numId="40" w16cid:durableId="1974284237">
    <w:abstractNumId w:val="1"/>
  </w:num>
  <w:num w:numId="41" w16cid:durableId="2085762542">
    <w:abstractNumId w:val="41"/>
  </w:num>
  <w:num w:numId="42" w16cid:durableId="1765880916">
    <w:abstractNumId w:val="21"/>
  </w:num>
  <w:num w:numId="43" w16cid:durableId="409890808">
    <w:abstractNumId w:val="29"/>
  </w:num>
  <w:num w:numId="44" w16cid:durableId="1776902705">
    <w:abstractNumId w:val="0"/>
  </w:num>
  <w:num w:numId="45" w16cid:durableId="1253201374">
    <w:abstractNumId w:val="34"/>
  </w:num>
  <w:num w:numId="46" w16cid:durableId="789592251">
    <w:abstractNumId w:val="22"/>
  </w:num>
  <w:num w:numId="47" w16cid:durableId="1186410278">
    <w:abstractNumId w:val="45"/>
  </w:num>
  <w:num w:numId="48" w16cid:durableId="954602436">
    <w:abstractNumId w:val="44"/>
  </w:num>
  <w:num w:numId="49" w16cid:durableId="2525769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pital Babinski">
    <w15:presenceInfo w15:providerId="Windows Live" w15:userId="6c018d2cbeb92075"/>
  </w15:person>
  <w15:person w15:author="MAGDALENA JOZEFIAK">
    <w15:presenceInfo w15:providerId="AD" w15:userId="S-1-5-21-3277646855-1217194020-1190364824-2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3F"/>
    <w:rsid w:val="00003AF0"/>
    <w:rsid w:val="00007E91"/>
    <w:rsid w:val="00056215"/>
    <w:rsid w:val="00065D98"/>
    <w:rsid w:val="000716E6"/>
    <w:rsid w:val="00083738"/>
    <w:rsid w:val="000A04BA"/>
    <w:rsid w:val="000A27B0"/>
    <w:rsid w:val="000C553A"/>
    <w:rsid w:val="000D12D9"/>
    <w:rsid w:val="000E176B"/>
    <w:rsid w:val="000E59A2"/>
    <w:rsid w:val="000F2A65"/>
    <w:rsid w:val="000F3CA4"/>
    <w:rsid w:val="00106E18"/>
    <w:rsid w:val="00122F3B"/>
    <w:rsid w:val="00124E50"/>
    <w:rsid w:val="0013395B"/>
    <w:rsid w:val="00136DE4"/>
    <w:rsid w:val="00154D61"/>
    <w:rsid w:val="0019157F"/>
    <w:rsid w:val="001927FE"/>
    <w:rsid w:val="00195964"/>
    <w:rsid w:val="001A0B65"/>
    <w:rsid w:val="001C315A"/>
    <w:rsid w:val="001D3FAD"/>
    <w:rsid w:val="001E5B5A"/>
    <w:rsid w:val="001F57A0"/>
    <w:rsid w:val="002043CC"/>
    <w:rsid w:val="0020702E"/>
    <w:rsid w:val="00222A89"/>
    <w:rsid w:val="002261DC"/>
    <w:rsid w:val="00232EED"/>
    <w:rsid w:val="0023388D"/>
    <w:rsid w:val="002463A1"/>
    <w:rsid w:val="00257D64"/>
    <w:rsid w:val="00286FBA"/>
    <w:rsid w:val="002B75DB"/>
    <w:rsid w:val="002C0453"/>
    <w:rsid w:val="002D47BD"/>
    <w:rsid w:val="0031381F"/>
    <w:rsid w:val="003249DC"/>
    <w:rsid w:val="00334981"/>
    <w:rsid w:val="0034259E"/>
    <w:rsid w:val="00342B83"/>
    <w:rsid w:val="00343B56"/>
    <w:rsid w:val="00344E02"/>
    <w:rsid w:val="00345F0B"/>
    <w:rsid w:val="00357427"/>
    <w:rsid w:val="003642CA"/>
    <w:rsid w:val="003652DE"/>
    <w:rsid w:val="003700D0"/>
    <w:rsid w:val="003701DF"/>
    <w:rsid w:val="00375329"/>
    <w:rsid w:val="0038099F"/>
    <w:rsid w:val="00393623"/>
    <w:rsid w:val="003A2219"/>
    <w:rsid w:val="003C1743"/>
    <w:rsid w:val="003E3574"/>
    <w:rsid w:val="003F1774"/>
    <w:rsid w:val="00422462"/>
    <w:rsid w:val="004359A2"/>
    <w:rsid w:val="00445683"/>
    <w:rsid w:val="004459CE"/>
    <w:rsid w:val="00463B61"/>
    <w:rsid w:val="0046496B"/>
    <w:rsid w:val="00470218"/>
    <w:rsid w:val="004747CE"/>
    <w:rsid w:val="00497EAF"/>
    <w:rsid w:val="004A2A94"/>
    <w:rsid w:val="004A63CC"/>
    <w:rsid w:val="004B3F88"/>
    <w:rsid w:val="004C027D"/>
    <w:rsid w:val="004C7A78"/>
    <w:rsid w:val="004D2730"/>
    <w:rsid w:val="004D2AB0"/>
    <w:rsid w:val="004E5220"/>
    <w:rsid w:val="00505DC0"/>
    <w:rsid w:val="0052054D"/>
    <w:rsid w:val="005230AF"/>
    <w:rsid w:val="00535FDC"/>
    <w:rsid w:val="005373C1"/>
    <w:rsid w:val="00542438"/>
    <w:rsid w:val="005428FE"/>
    <w:rsid w:val="0056256C"/>
    <w:rsid w:val="005642C9"/>
    <w:rsid w:val="005717EC"/>
    <w:rsid w:val="00585309"/>
    <w:rsid w:val="00590A4B"/>
    <w:rsid w:val="005C61CE"/>
    <w:rsid w:val="005C7673"/>
    <w:rsid w:val="005E7E6A"/>
    <w:rsid w:val="005F3DD8"/>
    <w:rsid w:val="006036B7"/>
    <w:rsid w:val="006112F9"/>
    <w:rsid w:val="00611860"/>
    <w:rsid w:val="00620439"/>
    <w:rsid w:val="00630BC1"/>
    <w:rsid w:val="0063770F"/>
    <w:rsid w:val="0068118F"/>
    <w:rsid w:val="006A034B"/>
    <w:rsid w:val="006B16B9"/>
    <w:rsid w:val="006C0F4B"/>
    <w:rsid w:val="006C37EC"/>
    <w:rsid w:val="006E454D"/>
    <w:rsid w:val="00707725"/>
    <w:rsid w:val="00721AAD"/>
    <w:rsid w:val="007319DD"/>
    <w:rsid w:val="00734206"/>
    <w:rsid w:val="0073639A"/>
    <w:rsid w:val="00750DBF"/>
    <w:rsid w:val="00753276"/>
    <w:rsid w:val="007662A6"/>
    <w:rsid w:val="00770754"/>
    <w:rsid w:val="00793249"/>
    <w:rsid w:val="007C2001"/>
    <w:rsid w:val="007D4559"/>
    <w:rsid w:val="007E6A9A"/>
    <w:rsid w:val="00807CFA"/>
    <w:rsid w:val="00812B29"/>
    <w:rsid w:val="0083063E"/>
    <w:rsid w:val="00831C99"/>
    <w:rsid w:val="0084136D"/>
    <w:rsid w:val="00841E4F"/>
    <w:rsid w:val="008571FA"/>
    <w:rsid w:val="00865299"/>
    <w:rsid w:val="008860F7"/>
    <w:rsid w:val="008870A5"/>
    <w:rsid w:val="00896C0E"/>
    <w:rsid w:val="00897E3C"/>
    <w:rsid w:val="008B11A8"/>
    <w:rsid w:val="008C06E4"/>
    <w:rsid w:val="008C51B1"/>
    <w:rsid w:val="008D213F"/>
    <w:rsid w:val="008D6618"/>
    <w:rsid w:val="008E46EA"/>
    <w:rsid w:val="008F08F2"/>
    <w:rsid w:val="008F4ED3"/>
    <w:rsid w:val="00900F69"/>
    <w:rsid w:val="00910FE5"/>
    <w:rsid w:val="00911040"/>
    <w:rsid w:val="0093405C"/>
    <w:rsid w:val="00941BB7"/>
    <w:rsid w:val="00964FB8"/>
    <w:rsid w:val="00965CFC"/>
    <w:rsid w:val="009721F3"/>
    <w:rsid w:val="00973607"/>
    <w:rsid w:val="009950B1"/>
    <w:rsid w:val="009A52D2"/>
    <w:rsid w:val="009B3F07"/>
    <w:rsid w:val="009D6FCA"/>
    <w:rsid w:val="009F315D"/>
    <w:rsid w:val="00A14E4B"/>
    <w:rsid w:val="00A261B3"/>
    <w:rsid w:val="00A509B2"/>
    <w:rsid w:val="00A6778E"/>
    <w:rsid w:val="00A72F81"/>
    <w:rsid w:val="00A95699"/>
    <w:rsid w:val="00AC05F7"/>
    <w:rsid w:val="00AC0973"/>
    <w:rsid w:val="00AD4926"/>
    <w:rsid w:val="00AE44D7"/>
    <w:rsid w:val="00AF20A8"/>
    <w:rsid w:val="00B23D22"/>
    <w:rsid w:val="00B65098"/>
    <w:rsid w:val="00B70382"/>
    <w:rsid w:val="00B77260"/>
    <w:rsid w:val="00B801A0"/>
    <w:rsid w:val="00B91974"/>
    <w:rsid w:val="00BB6801"/>
    <w:rsid w:val="00BC72EA"/>
    <w:rsid w:val="00BD5B8C"/>
    <w:rsid w:val="00BE6FFB"/>
    <w:rsid w:val="00BE7981"/>
    <w:rsid w:val="00C04472"/>
    <w:rsid w:val="00C1151A"/>
    <w:rsid w:val="00C25E54"/>
    <w:rsid w:val="00C4239A"/>
    <w:rsid w:val="00C9318F"/>
    <w:rsid w:val="00CA6403"/>
    <w:rsid w:val="00CB2028"/>
    <w:rsid w:val="00CC7A38"/>
    <w:rsid w:val="00CD62BC"/>
    <w:rsid w:val="00CE66C1"/>
    <w:rsid w:val="00D15714"/>
    <w:rsid w:val="00D40BD7"/>
    <w:rsid w:val="00D46CCF"/>
    <w:rsid w:val="00D7083F"/>
    <w:rsid w:val="00DA07CF"/>
    <w:rsid w:val="00DA4655"/>
    <w:rsid w:val="00DC6BF1"/>
    <w:rsid w:val="00DD1CBD"/>
    <w:rsid w:val="00E128FE"/>
    <w:rsid w:val="00E314B8"/>
    <w:rsid w:val="00E64910"/>
    <w:rsid w:val="00E764B9"/>
    <w:rsid w:val="00E96B6C"/>
    <w:rsid w:val="00F01581"/>
    <w:rsid w:val="00F06754"/>
    <w:rsid w:val="00F1098A"/>
    <w:rsid w:val="00F23B49"/>
    <w:rsid w:val="00F33006"/>
    <w:rsid w:val="00F3346C"/>
    <w:rsid w:val="00F34CF7"/>
    <w:rsid w:val="00F35F0D"/>
    <w:rsid w:val="00F464CD"/>
    <w:rsid w:val="00F46C8F"/>
    <w:rsid w:val="00F53E97"/>
    <w:rsid w:val="00F57A88"/>
    <w:rsid w:val="00F6472D"/>
    <w:rsid w:val="00F9060C"/>
    <w:rsid w:val="00FA2D9B"/>
    <w:rsid w:val="00FE0F04"/>
    <w:rsid w:val="00FE35F9"/>
    <w:rsid w:val="00FE3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FD4D"/>
  <w15:docId w15:val="{EA1B6659-4A4B-413A-8277-19DF55D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3CC"/>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link w:val="Nagwek3Znak"/>
    <w:uiPriority w:val="9"/>
    <w:qFormat/>
    <w:rsid w:val="00C1151A"/>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D213F"/>
    <w:pPr>
      <w:autoSpaceDE w:val="0"/>
      <w:autoSpaceDN w:val="0"/>
      <w:adjustRightInd w:val="0"/>
      <w:spacing w:after="0" w:line="240" w:lineRule="auto"/>
    </w:pPr>
    <w:rPr>
      <w:rFonts w:ascii="Candara" w:hAnsi="Candara" w:cs="Candara"/>
      <w:color w:val="000000"/>
      <w:sz w:val="24"/>
      <w:szCs w:val="24"/>
    </w:rPr>
  </w:style>
  <w:style w:type="paragraph" w:customStyle="1" w:styleId="Znak1ZnakZnakZnakZnakZnakZnak">
    <w:name w:val="Znak1 Znak Znak Znak Znak Znak Znak"/>
    <w:basedOn w:val="Normalny"/>
    <w:rsid w:val="0083063E"/>
    <w:pPr>
      <w:suppressAutoHyphens w:val="0"/>
    </w:pPr>
    <w:rPr>
      <w:lang w:eastAsia="pl-PL"/>
    </w:rPr>
  </w:style>
  <w:style w:type="character" w:styleId="Odwoaniedokomentarza">
    <w:name w:val="annotation reference"/>
    <w:basedOn w:val="Domylnaczcionkaakapitu"/>
    <w:uiPriority w:val="99"/>
    <w:semiHidden/>
    <w:unhideWhenUsed/>
    <w:rsid w:val="00344E02"/>
    <w:rPr>
      <w:sz w:val="16"/>
      <w:szCs w:val="16"/>
    </w:rPr>
  </w:style>
  <w:style w:type="paragraph" w:styleId="Tekstkomentarza">
    <w:name w:val="annotation text"/>
    <w:basedOn w:val="Normalny"/>
    <w:link w:val="TekstkomentarzaZnak"/>
    <w:uiPriority w:val="99"/>
    <w:unhideWhenUsed/>
    <w:rsid w:val="00344E02"/>
    <w:rPr>
      <w:sz w:val="20"/>
      <w:szCs w:val="20"/>
    </w:rPr>
  </w:style>
  <w:style w:type="character" w:customStyle="1" w:styleId="TekstkomentarzaZnak">
    <w:name w:val="Tekst komentarza Znak"/>
    <w:basedOn w:val="Domylnaczcionkaakapitu"/>
    <w:link w:val="Tekstkomentarza"/>
    <w:uiPriority w:val="99"/>
    <w:rsid w:val="00344E0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44E02"/>
    <w:rPr>
      <w:b/>
      <w:bCs/>
    </w:rPr>
  </w:style>
  <w:style w:type="character" w:customStyle="1" w:styleId="TematkomentarzaZnak">
    <w:name w:val="Temat komentarza Znak"/>
    <w:basedOn w:val="TekstkomentarzaZnak"/>
    <w:link w:val="Tematkomentarza"/>
    <w:uiPriority w:val="99"/>
    <w:semiHidden/>
    <w:rsid w:val="00344E0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344E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E02"/>
    <w:rPr>
      <w:rFonts w:ascii="Segoe UI" w:eastAsia="Times New Roman" w:hAnsi="Segoe UI" w:cs="Segoe UI"/>
      <w:sz w:val="18"/>
      <w:szCs w:val="18"/>
      <w:lang w:eastAsia="ar-SA"/>
    </w:rPr>
  </w:style>
  <w:style w:type="paragraph" w:styleId="Akapitzlist">
    <w:name w:val="List Paragraph"/>
    <w:aliases w:val="Preambuła,lp1"/>
    <w:basedOn w:val="Normalny"/>
    <w:link w:val="AkapitzlistZnak"/>
    <w:uiPriority w:val="34"/>
    <w:qFormat/>
    <w:rsid w:val="00FE0F04"/>
    <w:pPr>
      <w:ind w:left="720"/>
      <w:contextualSpacing/>
    </w:pPr>
  </w:style>
  <w:style w:type="paragraph" w:customStyle="1" w:styleId="tekstwstpny">
    <w:name w:val="tekst wstępny"/>
    <w:basedOn w:val="Normalny"/>
    <w:rsid w:val="00B91974"/>
    <w:pPr>
      <w:autoSpaceDE w:val="0"/>
      <w:autoSpaceDN w:val="0"/>
      <w:spacing w:before="60" w:after="60"/>
    </w:pPr>
    <w:rPr>
      <w:rFonts w:ascii="Arial" w:hAnsi="Arial" w:cs="Arial"/>
      <w:sz w:val="22"/>
      <w:szCs w:val="22"/>
      <w:lang w:eastAsia="pl-PL"/>
    </w:rPr>
  </w:style>
  <w:style w:type="paragraph" w:customStyle="1" w:styleId="StandardowyArial11">
    <w:name w:val="Standardowy + Arial 11"/>
    <w:basedOn w:val="tekstwstpny"/>
    <w:rsid w:val="00B91974"/>
    <w:pPr>
      <w:numPr>
        <w:numId w:val="16"/>
      </w:numPr>
      <w:jc w:val="both"/>
    </w:pPr>
  </w:style>
  <w:style w:type="character" w:customStyle="1" w:styleId="AkapitzlistZnak">
    <w:name w:val="Akapit z listą Znak"/>
    <w:aliases w:val="Preambuła Znak,lp1 Znak"/>
    <w:link w:val="Akapitzlist"/>
    <w:uiPriority w:val="34"/>
    <w:qFormat/>
    <w:rsid w:val="00B91974"/>
    <w:rPr>
      <w:rFonts w:ascii="Times New Roman" w:eastAsia="Times New Roman" w:hAnsi="Times New Roman" w:cs="Times New Roman"/>
      <w:sz w:val="24"/>
      <w:szCs w:val="24"/>
      <w:lang w:eastAsia="ar-SA"/>
    </w:rPr>
  </w:style>
  <w:style w:type="paragraph" w:customStyle="1" w:styleId="Znak1ZnakZnakZnakZnakZnakZnak0">
    <w:name w:val="Znak1 Znak Znak Znak Znak Znak Znak"/>
    <w:basedOn w:val="Normalny"/>
    <w:rsid w:val="00375329"/>
    <w:pPr>
      <w:suppressAutoHyphens w:val="0"/>
    </w:pPr>
    <w:rPr>
      <w:lang w:eastAsia="pl-PL"/>
    </w:rPr>
  </w:style>
  <w:style w:type="paragraph" w:customStyle="1" w:styleId="Akapitzlist1">
    <w:name w:val="Akapit z listą1"/>
    <w:basedOn w:val="Normalny"/>
    <w:rsid w:val="00195964"/>
    <w:pPr>
      <w:spacing w:after="200" w:line="276" w:lineRule="auto"/>
      <w:ind w:left="720"/>
    </w:pPr>
    <w:rPr>
      <w:rFonts w:ascii="Calibri" w:eastAsia="Calibri" w:hAnsi="Calibri" w:cs="Calibri"/>
      <w:sz w:val="22"/>
      <w:szCs w:val="22"/>
    </w:rPr>
  </w:style>
  <w:style w:type="paragraph" w:customStyle="1" w:styleId="Znak1ZnakZnakZnakZnakZnakZnak1">
    <w:name w:val="Znak1 Znak Znak Znak Znak Znak Znak"/>
    <w:basedOn w:val="Normalny"/>
    <w:rsid w:val="005F3DD8"/>
    <w:pPr>
      <w:suppressAutoHyphens w:val="0"/>
    </w:pPr>
    <w:rPr>
      <w:lang w:eastAsia="pl-PL"/>
    </w:rPr>
  </w:style>
  <w:style w:type="paragraph" w:styleId="Poprawka">
    <w:name w:val="Revision"/>
    <w:hidden/>
    <w:uiPriority w:val="99"/>
    <w:semiHidden/>
    <w:rsid w:val="003F1774"/>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2">
    <w:name w:val="Znak1 Znak Znak Znak Znak Znak Znak"/>
    <w:basedOn w:val="Normalny"/>
    <w:rsid w:val="003F1774"/>
    <w:pPr>
      <w:suppressAutoHyphens w:val="0"/>
    </w:pPr>
    <w:rPr>
      <w:lang w:eastAsia="pl-PL"/>
    </w:rPr>
  </w:style>
  <w:style w:type="paragraph" w:customStyle="1" w:styleId="Zwykytekst2">
    <w:name w:val="Zwykły tekst2"/>
    <w:basedOn w:val="Normalny"/>
    <w:rsid w:val="00AC0973"/>
    <w:rPr>
      <w:rFonts w:ascii="Courier New" w:hAnsi="Courier New"/>
      <w:sz w:val="20"/>
      <w:szCs w:val="20"/>
    </w:rPr>
  </w:style>
  <w:style w:type="paragraph" w:styleId="Tekstpodstawowywcity">
    <w:name w:val="Body Text Indent"/>
    <w:basedOn w:val="Normalny"/>
    <w:link w:val="TekstpodstawowywcityZnak"/>
    <w:rsid w:val="005373C1"/>
    <w:pPr>
      <w:tabs>
        <w:tab w:val="left" w:pos="567"/>
        <w:tab w:val="left" w:pos="2410"/>
      </w:tabs>
      <w:ind w:left="420"/>
    </w:pPr>
    <w:rPr>
      <w:szCs w:val="20"/>
    </w:rPr>
  </w:style>
  <w:style w:type="character" w:customStyle="1" w:styleId="TekstpodstawowywcityZnak">
    <w:name w:val="Tekst podstawowy wcięty Znak"/>
    <w:basedOn w:val="Domylnaczcionkaakapitu"/>
    <w:link w:val="Tekstpodstawowywcity"/>
    <w:rsid w:val="005373C1"/>
    <w:rPr>
      <w:rFonts w:ascii="Times New Roman" w:eastAsia="Times New Roman" w:hAnsi="Times New Roman" w:cs="Times New Roman"/>
      <w:sz w:val="24"/>
      <w:szCs w:val="20"/>
      <w:lang w:eastAsia="ar-SA"/>
    </w:rPr>
  </w:style>
  <w:style w:type="paragraph" w:customStyle="1" w:styleId="Znak1ZnakZnakZnakZnakZnakZnak3">
    <w:name w:val="Znak1 Znak Znak Znak Znak Znak Znak"/>
    <w:basedOn w:val="Normalny"/>
    <w:rsid w:val="00F1098A"/>
    <w:pPr>
      <w:suppressAutoHyphens w:val="0"/>
    </w:pPr>
    <w:rPr>
      <w:lang w:eastAsia="pl-PL"/>
    </w:rPr>
  </w:style>
  <w:style w:type="character" w:customStyle="1" w:styleId="Nagwek3Znak">
    <w:name w:val="Nagłówek 3 Znak"/>
    <w:basedOn w:val="Domylnaczcionkaakapitu"/>
    <w:link w:val="Nagwek3"/>
    <w:uiPriority w:val="9"/>
    <w:rsid w:val="00C1151A"/>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C1151A"/>
    <w:rPr>
      <w:b/>
      <w:bCs/>
    </w:rPr>
  </w:style>
  <w:style w:type="paragraph" w:styleId="Nagwek">
    <w:name w:val="header"/>
    <w:basedOn w:val="Normalny"/>
    <w:link w:val="NagwekZnak"/>
    <w:uiPriority w:val="99"/>
    <w:unhideWhenUsed/>
    <w:rsid w:val="00734206"/>
    <w:pPr>
      <w:tabs>
        <w:tab w:val="center" w:pos="4536"/>
        <w:tab w:val="right" w:pos="9072"/>
      </w:tabs>
    </w:pPr>
  </w:style>
  <w:style w:type="character" w:customStyle="1" w:styleId="NagwekZnak">
    <w:name w:val="Nagłówek Znak"/>
    <w:basedOn w:val="Domylnaczcionkaakapitu"/>
    <w:link w:val="Nagwek"/>
    <w:uiPriority w:val="99"/>
    <w:rsid w:val="0073420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34206"/>
    <w:pPr>
      <w:tabs>
        <w:tab w:val="center" w:pos="4536"/>
        <w:tab w:val="right" w:pos="9072"/>
      </w:tabs>
    </w:pPr>
  </w:style>
  <w:style w:type="character" w:customStyle="1" w:styleId="StopkaZnak">
    <w:name w:val="Stopka Znak"/>
    <w:basedOn w:val="Domylnaczcionkaakapitu"/>
    <w:link w:val="Stopka"/>
    <w:uiPriority w:val="99"/>
    <w:rsid w:val="00734206"/>
    <w:rPr>
      <w:rFonts w:ascii="Times New Roman" w:eastAsia="Times New Roman" w:hAnsi="Times New Roman" w:cs="Times New Roman"/>
      <w:sz w:val="24"/>
      <w:szCs w:val="24"/>
      <w:lang w:eastAsia="ar-SA"/>
    </w:rPr>
  </w:style>
  <w:style w:type="character" w:customStyle="1" w:styleId="cf01">
    <w:name w:val="cf01"/>
    <w:basedOn w:val="Domylnaczcionkaakapitu"/>
    <w:rsid w:val="00154D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4915">
      <w:bodyDiv w:val="1"/>
      <w:marLeft w:val="0"/>
      <w:marRight w:val="0"/>
      <w:marTop w:val="0"/>
      <w:marBottom w:val="0"/>
      <w:divBdr>
        <w:top w:val="none" w:sz="0" w:space="0" w:color="auto"/>
        <w:left w:val="none" w:sz="0" w:space="0" w:color="auto"/>
        <w:bottom w:val="none" w:sz="0" w:space="0" w:color="auto"/>
        <w:right w:val="none" w:sz="0" w:space="0" w:color="auto"/>
      </w:divBdr>
    </w:div>
    <w:div w:id="1128276633">
      <w:bodyDiv w:val="1"/>
      <w:marLeft w:val="0"/>
      <w:marRight w:val="0"/>
      <w:marTop w:val="0"/>
      <w:marBottom w:val="0"/>
      <w:divBdr>
        <w:top w:val="none" w:sz="0" w:space="0" w:color="auto"/>
        <w:left w:val="none" w:sz="0" w:space="0" w:color="auto"/>
        <w:bottom w:val="none" w:sz="0" w:space="0" w:color="auto"/>
        <w:right w:val="none" w:sz="0" w:space="0" w:color="auto"/>
      </w:divBdr>
    </w:div>
    <w:div w:id="1133061095">
      <w:bodyDiv w:val="1"/>
      <w:marLeft w:val="0"/>
      <w:marRight w:val="0"/>
      <w:marTop w:val="0"/>
      <w:marBottom w:val="0"/>
      <w:divBdr>
        <w:top w:val="none" w:sz="0" w:space="0" w:color="auto"/>
        <w:left w:val="none" w:sz="0" w:space="0" w:color="auto"/>
        <w:bottom w:val="none" w:sz="0" w:space="0" w:color="auto"/>
        <w:right w:val="none" w:sz="0" w:space="0" w:color="auto"/>
      </w:divBdr>
    </w:div>
    <w:div w:id="1418401534">
      <w:bodyDiv w:val="1"/>
      <w:marLeft w:val="0"/>
      <w:marRight w:val="0"/>
      <w:marTop w:val="0"/>
      <w:marBottom w:val="0"/>
      <w:divBdr>
        <w:top w:val="none" w:sz="0" w:space="0" w:color="auto"/>
        <w:left w:val="none" w:sz="0" w:space="0" w:color="auto"/>
        <w:bottom w:val="none" w:sz="0" w:space="0" w:color="auto"/>
        <w:right w:val="none" w:sz="0" w:space="0" w:color="auto"/>
      </w:divBdr>
    </w:div>
    <w:div w:id="1545755099">
      <w:bodyDiv w:val="1"/>
      <w:marLeft w:val="0"/>
      <w:marRight w:val="0"/>
      <w:marTop w:val="0"/>
      <w:marBottom w:val="0"/>
      <w:divBdr>
        <w:top w:val="none" w:sz="0" w:space="0" w:color="auto"/>
        <w:left w:val="none" w:sz="0" w:space="0" w:color="auto"/>
        <w:bottom w:val="none" w:sz="0" w:space="0" w:color="auto"/>
        <w:right w:val="none" w:sz="0" w:space="0" w:color="auto"/>
      </w:divBdr>
    </w:div>
    <w:div w:id="16908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10637</Words>
  <Characters>63823</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WRONA</dc:creator>
  <cp:lastModifiedBy>MAGDALENA JOZEFIAK</cp:lastModifiedBy>
  <cp:revision>2</cp:revision>
  <cp:lastPrinted>2023-02-24T08:07:00Z</cp:lastPrinted>
  <dcterms:created xsi:type="dcterms:W3CDTF">2023-02-28T12:20:00Z</dcterms:created>
  <dcterms:modified xsi:type="dcterms:W3CDTF">2023-02-28T12:20:00Z</dcterms:modified>
</cp:coreProperties>
</file>