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DFEA" w14:textId="1EF4991D" w:rsidR="00DA68FE" w:rsidRPr="000265E5" w:rsidRDefault="00DA68FE" w:rsidP="00516698">
      <w:pPr>
        <w:spacing w:after="0" w:line="240" w:lineRule="auto"/>
        <w:jc w:val="right"/>
        <w:rPr>
          <w:b/>
          <w:sz w:val="24"/>
          <w:szCs w:val="24"/>
        </w:rPr>
      </w:pPr>
      <w:r w:rsidRPr="000265E5">
        <w:rPr>
          <w:b/>
          <w:sz w:val="24"/>
          <w:szCs w:val="24"/>
        </w:rPr>
        <w:t xml:space="preserve">Załącznik nr </w:t>
      </w:r>
      <w:r w:rsidR="00516698" w:rsidRPr="000265E5">
        <w:rPr>
          <w:b/>
          <w:sz w:val="24"/>
          <w:szCs w:val="24"/>
        </w:rPr>
        <w:t>3</w:t>
      </w:r>
      <w:r w:rsidR="00C94F6F" w:rsidRPr="000265E5">
        <w:rPr>
          <w:b/>
          <w:sz w:val="24"/>
          <w:szCs w:val="24"/>
        </w:rPr>
        <w:t xml:space="preserve"> do SWZ</w:t>
      </w:r>
    </w:p>
    <w:p w14:paraId="7645FBA1" w14:textId="77777777" w:rsidR="00116F0E" w:rsidRPr="00543F6D" w:rsidRDefault="00116F0E" w:rsidP="00516698">
      <w:pPr>
        <w:spacing w:line="240" w:lineRule="auto"/>
        <w:rPr>
          <w:rFonts w:cs="Tahoma"/>
          <w:sz w:val="24"/>
          <w:szCs w:val="24"/>
        </w:rPr>
      </w:pPr>
    </w:p>
    <w:p w14:paraId="75D357B4" w14:textId="77777777" w:rsidR="00B97E85" w:rsidRPr="00543F6D" w:rsidRDefault="00B97E85" w:rsidP="00516698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14:paraId="47D89D49" w14:textId="77777777" w:rsidR="00B97E85" w:rsidRPr="00543F6D" w:rsidRDefault="00B97E85" w:rsidP="00516698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14:paraId="5C16CDF6" w14:textId="6A5D5A07" w:rsidR="00B97E85" w:rsidRDefault="00B97E85" w:rsidP="00516698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14:paraId="1A53B130" w14:textId="77777777" w:rsidR="006737E4" w:rsidRPr="00543F6D" w:rsidRDefault="006737E4" w:rsidP="00516698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p w14:paraId="71E84B67" w14:textId="0CCFB49D" w:rsidR="00B97E85" w:rsidRPr="000265E5" w:rsidRDefault="00B97E85" w:rsidP="00516698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0265E5">
        <w:rPr>
          <w:b/>
          <w:sz w:val="24"/>
          <w:szCs w:val="24"/>
        </w:rPr>
        <w:t>„</w:t>
      </w:r>
      <w:r w:rsidR="006D5776" w:rsidRPr="000265E5">
        <w:rPr>
          <w:b/>
          <w:i/>
          <w:iCs/>
          <w:sz w:val="24"/>
          <w:szCs w:val="24"/>
        </w:rPr>
        <w:t>Zakup systemów i sprzętu audio-video oraz sprzętu IT</w:t>
      </w:r>
      <w:r w:rsidRPr="000265E5">
        <w:rPr>
          <w:b/>
          <w:sz w:val="24"/>
          <w:szCs w:val="24"/>
        </w:rPr>
        <w:t>”</w:t>
      </w:r>
    </w:p>
    <w:p w14:paraId="77A1A3FA" w14:textId="62CC0872" w:rsidR="00B97E85" w:rsidRPr="00E90439" w:rsidRDefault="002E1561" w:rsidP="00516698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E90439">
        <w:rPr>
          <w:b/>
          <w:sz w:val="24"/>
          <w:szCs w:val="24"/>
        </w:rPr>
        <w:t>Numer</w:t>
      </w:r>
      <w:r w:rsidR="00B97E85" w:rsidRPr="00E90439">
        <w:rPr>
          <w:b/>
          <w:sz w:val="24"/>
          <w:szCs w:val="24"/>
        </w:rPr>
        <w:t xml:space="preserve"> postępowania:</w:t>
      </w:r>
      <w:r w:rsidR="000265E5" w:rsidRPr="000265E5">
        <w:rPr>
          <w:b/>
          <w:sz w:val="24"/>
          <w:szCs w:val="24"/>
        </w:rPr>
        <w:t xml:space="preserve"> 136/DE/TP/2021</w:t>
      </w:r>
    </w:p>
    <w:p w14:paraId="0F1CADE0" w14:textId="77777777" w:rsidR="00B97E85" w:rsidRPr="00543F6D" w:rsidRDefault="00B97E85" w:rsidP="00516698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14:paraId="5A472E2F" w14:textId="77777777" w:rsidR="00B97E85" w:rsidRPr="00543F6D" w:rsidRDefault="00B97E85" w:rsidP="00516698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14:paraId="77C3A9AC" w14:textId="77777777" w:rsidR="00B97E85" w:rsidRPr="00543F6D" w:rsidRDefault="00B97E85" w:rsidP="00516698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A1CB0">
        <w:rPr>
          <w:b/>
          <w:sz w:val="24"/>
          <w:szCs w:val="24"/>
        </w:rPr>
        <w:t xml:space="preserve">- </w:t>
      </w:r>
      <w:r w:rsidRPr="00543F6D">
        <w:rPr>
          <w:b/>
          <w:sz w:val="24"/>
          <w:szCs w:val="24"/>
        </w:rPr>
        <w:t>Miasto Kultury” w Łodzi</w:t>
      </w:r>
    </w:p>
    <w:p w14:paraId="28511B34" w14:textId="77777777" w:rsidR="00B97E85" w:rsidRPr="00543F6D" w:rsidRDefault="00B97E85" w:rsidP="00516698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14:paraId="4A8D6D23" w14:textId="77777777" w:rsidR="00774F10" w:rsidRDefault="00774F10" w:rsidP="00516698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14:paraId="2EA0A9FD" w14:textId="77777777" w:rsidR="00774F10" w:rsidRDefault="00774F10" w:rsidP="00516698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14:paraId="64A61351" w14:textId="766E094A" w:rsidR="00774F10" w:rsidRPr="00543F6D" w:rsidRDefault="0069793C" w:rsidP="00516698">
      <w:pPr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74F10" w:rsidRPr="00543F6D">
        <w:rPr>
          <w:b/>
          <w:sz w:val="24"/>
          <w:szCs w:val="24"/>
        </w:rPr>
        <w:t>. Niniejszą ofertę składa: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864C63" w:rsidRPr="00543F6D" w14:paraId="04406D5D" w14:textId="77777777" w:rsidTr="00EF5576">
        <w:trPr>
          <w:trHeight w:val="367"/>
        </w:trPr>
        <w:tc>
          <w:tcPr>
            <w:tcW w:w="7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52400469" w14:textId="77777777" w:rsidR="00864C63" w:rsidRPr="00543F6D" w:rsidRDefault="00864C63" w:rsidP="00516698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9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CF5FEE4" w14:textId="77777777" w:rsidR="00864C63" w:rsidRPr="00543F6D" w:rsidRDefault="00864C63" w:rsidP="00516698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864C63" w:rsidRPr="00543F6D" w14:paraId="2D3A358E" w14:textId="77777777" w:rsidTr="005616C6">
        <w:trPr>
          <w:trHeight w:val="273"/>
        </w:trPr>
        <w:tc>
          <w:tcPr>
            <w:tcW w:w="7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6B03811" w14:textId="77777777" w:rsidR="00864C63" w:rsidRPr="00543F6D" w:rsidRDefault="00864C63" w:rsidP="00516698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14:paraId="2163AF42" w14:textId="77777777" w:rsidR="00864C63" w:rsidRPr="00543F6D" w:rsidRDefault="00864C63" w:rsidP="00516698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14:paraId="08472A9B" w14:textId="77777777" w:rsidR="00864C63" w:rsidRPr="00543F6D" w:rsidRDefault="00864C63" w:rsidP="00516698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64C63" w:rsidRPr="00543F6D" w14:paraId="3FC68845" w14:textId="77777777" w:rsidTr="005616C6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14:paraId="41B1EDE2" w14:textId="77777777" w:rsidR="00864C63" w:rsidRPr="00543F6D" w:rsidRDefault="00864C63" w:rsidP="00516698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14:paraId="61FFCEC4" w14:textId="77777777" w:rsidR="00864C63" w:rsidRPr="00543F6D" w:rsidRDefault="00864C63" w:rsidP="00516698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14:paraId="2DAC22F9" w14:textId="77777777" w:rsidR="00864C63" w:rsidRPr="00543F6D" w:rsidRDefault="00864C63" w:rsidP="00516698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14:paraId="3E66826D" w14:textId="77777777" w:rsidR="00774F10" w:rsidRDefault="00774F10" w:rsidP="00516698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634" w:type="dxa"/>
        <w:jc w:val="center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7D2DC1" w:rsidRPr="002275F0" w14:paraId="75D9CBD4" w14:textId="77777777" w:rsidTr="0023342B">
        <w:trPr>
          <w:trHeight w:val="69"/>
          <w:jc w:val="center"/>
        </w:trPr>
        <w:tc>
          <w:tcPr>
            <w:tcW w:w="9634" w:type="dxa"/>
            <w:gridSpan w:val="2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DA674BF" w14:textId="77777777" w:rsidR="007D2DC1" w:rsidRPr="002275F0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7D2DC1" w:rsidRPr="002275F0" w14:paraId="66C4C59D" w14:textId="77777777" w:rsidTr="0023342B">
        <w:trPr>
          <w:trHeight w:val="69"/>
          <w:jc w:val="center"/>
        </w:trPr>
        <w:tc>
          <w:tcPr>
            <w:tcW w:w="2972" w:type="dxa"/>
            <w:tcBorders>
              <w:top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F6D7B60" w14:textId="77777777" w:rsidR="007D2DC1" w:rsidRPr="002275F0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662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14:paraId="6622F959" w14:textId="77777777" w:rsidR="007D2DC1" w:rsidRPr="002275F0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D2DC1" w:rsidRPr="002275F0" w14:paraId="092FEC6D" w14:textId="77777777" w:rsidTr="0023342B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6E02265" w14:textId="77777777" w:rsidR="007D2DC1" w:rsidRPr="002275F0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4F94593A" w14:textId="77777777" w:rsidR="007D2DC1" w:rsidRPr="002275F0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D2DC1" w:rsidRPr="002275F0" w14:paraId="000D599F" w14:textId="77777777" w:rsidTr="0023342B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E8DC9B9" w14:textId="77777777" w:rsidR="007D2DC1" w:rsidRDefault="007D2DC1" w:rsidP="00516698">
            <w:pPr>
              <w:spacing w:after="0" w:line="240" w:lineRule="auto"/>
              <w:ind w:right="-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 osoby wyznaczonej do kontaktu</w:t>
            </w:r>
          </w:p>
          <w:p w14:paraId="7080738E" w14:textId="77777777" w:rsidR="007D2DC1" w:rsidRPr="002275F0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>
              <w:rPr>
                <w:rFonts w:cstheme="minorHAnsi"/>
                <w:b/>
              </w:rPr>
              <w:t>oraz nr tel., e-mail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0ADDF504" w14:textId="77777777" w:rsidR="007D2DC1" w:rsidRPr="002275F0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D2DC1" w:rsidRPr="002275F0" w14:paraId="3F53A7FB" w14:textId="77777777" w:rsidTr="0023342B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65A1608" w14:textId="77777777" w:rsidR="007D2DC1" w:rsidRPr="002275F0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14:paraId="190BEFD9" w14:textId="77777777" w:rsidR="007D2DC1" w:rsidRPr="002275F0" w:rsidRDefault="007D2DC1" w:rsidP="00516698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894E1B">
              <w:rPr>
                <w:rFonts w:cs="Arial"/>
              </w:rPr>
            </w:r>
            <w:r w:rsidR="00894E1B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załączamy do oferty</w:t>
            </w:r>
            <w:r>
              <w:rPr>
                <w:rFonts w:eastAsia="Calibri" w:cstheme="minorHAnsi"/>
              </w:rPr>
              <w:t>*</w:t>
            </w:r>
          </w:p>
          <w:p w14:paraId="79FD217C" w14:textId="77777777" w:rsidR="007D2DC1" w:rsidRPr="002275F0" w:rsidRDefault="007D2DC1" w:rsidP="00516698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894E1B">
              <w:rPr>
                <w:rFonts w:cs="Arial"/>
              </w:rPr>
            </w:r>
            <w:r w:rsidR="00894E1B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dokument można pobrać ze strony ……….…………………………….</w:t>
            </w:r>
            <w:r>
              <w:rPr>
                <w:rFonts w:eastAsia="Calibri" w:cstheme="minorHAnsi"/>
              </w:rPr>
              <w:t>*</w:t>
            </w:r>
          </w:p>
          <w:p w14:paraId="7EFA8116" w14:textId="77777777" w:rsidR="007D2DC1" w:rsidRDefault="007D2DC1" w:rsidP="00516698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2275F0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14:paraId="6B3730AF" w14:textId="77777777" w:rsidR="007D2DC1" w:rsidRPr="002275F0" w:rsidRDefault="007D2DC1" w:rsidP="00516698">
            <w:pPr>
              <w:pStyle w:val="Akapitzlist"/>
              <w:spacing w:after="0" w:line="240" w:lineRule="auto"/>
              <w:ind w:left="358" w:right="565"/>
              <w:rPr>
                <w:rFonts w:eastAsia="Calibri" w:cstheme="minorHAnsi"/>
                <w:sz w:val="16"/>
                <w:szCs w:val="16"/>
              </w:rPr>
            </w:pPr>
            <w:r w:rsidRPr="00470665">
              <w:rPr>
                <w:rFonts w:cs="Arial"/>
                <w:b/>
                <w:i/>
                <w:sz w:val="18"/>
                <w:szCs w:val="18"/>
              </w:rPr>
              <w:t>* zaznaczyć</w:t>
            </w:r>
            <w:r w:rsidRPr="00820C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70665">
              <w:rPr>
                <w:rFonts w:cs="Arial"/>
                <w:b/>
                <w:i/>
                <w:sz w:val="18"/>
                <w:szCs w:val="18"/>
                <w:u w:val="single"/>
              </w:rPr>
              <w:t>jedną</w:t>
            </w:r>
            <w:r w:rsidRPr="00470665">
              <w:rPr>
                <w:rFonts w:cs="Arial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7D2DC1" w:rsidRPr="002275F0" w14:paraId="5196E983" w14:textId="77777777" w:rsidTr="0023342B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7600C26" w14:textId="77777777" w:rsidR="007D2DC1" w:rsidRPr="002275F0" w:rsidRDefault="007D2DC1" w:rsidP="00516698">
            <w:pPr>
              <w:spacing w:after="0" w:line="240" w:lineRule="auto"/>
              <w:ind w:right="-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Nr KRS </w:t>
            </w:r>
            <w:r>
              <w:rPr>
                <w:rFonts w:cstheme="minorHAnsi"/>
                <w:sz w:val="16"/>
                <w:szCs w:val="16"/>
              </w:rPr>
              <w:t>(jeśli dotyczy)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14:paraId="0ABEB79E" w14:textId="77777777" w:rsidR="007D2DC1" w:rsidRPr="002275F0" w:rsidRDefault="007D2DC1" w:rsidP="00516698">
            <w:pPr>
              <w:pStyle w:val="Akapitzlist"/>
              <w:spacing w:after="0" w:line="240" w:lineRule="auto"/>
              <w:ind w:left="75" w:right="-2"/>
              <w:rPr>
                <w:rFonts w:cs="Arial"/>
              </w:rPr>
            </w:pPr>
          </w:p>
        </w:tc>
      </w:tr>
      <w:tr w:rsidR="007D2DC1" w:rsidRPr="002275F0" w14:paraId="5BC78BE1" w14:textId="77777777" w:rsidTr="0023342B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25891A83" w14:textId="77777777" w:rsidR="007D2DC1" w:rsidRPr="002275F0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17CAD7DA" w14:textId="77777777" w:rsidR="007D2DC1" w:rsidRPr="002275F0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D2DC1" w:rsidRPr="002275F0" w14:paraId="72551D3B" w14:textId="77777777" w:rsidTr="0023342B">
        <w:trPr>
          <w:trHeight w:val="83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14E0DBC" w14:textId="77777777" w:rsidR="007D2DC1" w:rsidRPr="002275F0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Regon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7A719459" w14:textId="77777777" w:rsidR="007D2DC1" w:rsidRPr="002275F0" w:rsidRDefault="007D2DC1" w:rsidP="00516698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14:paraId="034D1AED" w14:textId="77777777" w:rsidR="00774F10" w:rsidRPr="00543F6D" w:rsidRDefault="00774F10" w:rsidP="00516698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400EB20A" w14:textId="27704A5A" w:rsidR="00774F10" w:rsidRPr="00543F6D" w:rsidRDefault="0069793C" w:rsidP="00516698">
      <w:pPr>
        <w:spacing w:after="0" w:line="240" w:lineRule="auto"/>
        <w:ind w:left="480" w:hanging="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774F10" w:rsidRPr="00543F6D">
        <w:rPr>
          <w:b/>
          <w:sz w:val="24"/>
          <w:szCs w:val="24"/>
        </w:rPr>
        <w:t xml:space="preserve">. </w:t>
      </w:r>
      <w:r w:rsidR="00D17B5A" w:rsidRPr="00D17B5A">
        <w:rPr>
          <w:b/>
          <w:sz w:val="24"/>
          <w:szCs w:val="24"/>
        </w:rPr>
        <w:t>Deklaracja/oświadczenie Wykonawcy</w:t>
      </w:r>
      <w:r w:rsidR="00774F10" w:rsidRPr="00543F6D">
        <w:rPr>
          <w:b/>
          <w:sz w:val="24"/>
          <w:szCs w:val="24"/>
        </w:rPr>
        <w:t>:</w:t>
      </w:r>
    </w:p>
    <w:p w14:paraId="0ED10F77" w14:textId="77777777" w:rsidR="00774F10" w:rsidRPr="00543F6D" w:rsidRDefault="00D17B5A" w:rsidP="00516698">
      <w:pPr>
        <w:spacing w:after="0" w:line="240" w:lineRule="auto"/>
        <w:jc w:val="both"/>
        <w:rPr>
          <w:sz w:val="24"/>
          <w:szCs w:val="24"/>
        </w:rPr>
      </w:pPr>
      <w:r w:rsidRPr="00400748">
        <w:rPr>
          <w:sz w:val="24"/>
          <w:szCs w:val="24"/>
        </w:rPr>
        <w:t xml:space="preserve">Ja/My, niżej </w:t>
      </w:r>
      <w:r w:rsidR="00DB266D" w:rsidRPr="00400748">
        <w:rPr>
          <w:sz w:val="24"/>
          <w:szCs w:val="24"/>
        </w:rPr>
        <w:t>podpisan</w:t>
      </w:r>
      <w:r w:rsidR="00DB266D">
        <w:rPr>
          <w:sz w:val="24"/>
          <w:szCs w:val="24"/>
        </w:rPr>
        <w:t>a/</w:t>
      </w:r>
      <w:r w:rsidR="00DB266D" w:rsidRPr="00400748">
        <w:rPr>
          <w:sz w:val="24"/>
          <w:szCs w:val="24"/>
        </w:rPr>
        <w:t>y/i</w:t>
      </w:r>
      <w:r w:rsidRPr="00400748">
        <w:rPr>
          <w:sz w:val="24"/>
          <w:szCs w:val="24"/>
        </w:rPr>
        <w:t>, niniejszym oświadczam/y, co następuje</w:t>
      </w:r>
      <w:r w:rsidR="00774F10" w:rsidRPr="00543F6D">
        <w:rPr>
          <w:sz w:val="24"/>
          <w:szCs w:val="24"/>
        </w:rPr>
        <w:t>:</w:t>
      </w:r>
    </w:p>
    <w:p w14:paraId="054B0CF2" w14:textId="155721FA" w:rsidR="00774F10" w:rsidRPr="004B1B3A" w:rsidRDefault="00DB266D" w:rsidP="00516698">
      <w:pPr>
        <w:pStyle w:val="Akapitzlist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</w:t>
      </w:r>
      <w:r>
        <w:rPr>
          <w:sz w:val="24"/>
          <w:szCs w:val="24"/>
        </w:rPr>
        <w:t>łam/</w:t>
      </w:r>
      <w:r w:rsidRPr="00B46983">
        <w:rPr>
          <w:sz w:val="24"/>
          <w:szCs w:val="24"/>
        </w:rPr>
        <w:t xml:space="preserve">łem/zapoznaliśmy się i w pełni oraz bez żadnych zastrzeżeń akceptuję/emy </w:t>
      </w:r>
      <w:r w:rsidRPr="004B1B3A">
        <w:rPr>
          <w:sz w:val="24"/>
          <w:szCs w:val="24"/>
        </w:rPr>
        <w:t>treść Specyfikacji Warunków Zamówienia</w:t>
      </w:r>
      <w:r w:rsidR="0058337B">
        <w:rPr>
          <w:sz w:val="24"/>
          <w:szCs w:val="24"/>
        </w:rPr>
        <w:t xml:space="preserve"> (</w:t>
      </w:r>
      <w:r w:rsidRPr="004B1B3A">
        <w:rPr>
          <w:sz w:val="24"/>
          <w:szCs w:val="24"/>
        </w:rPr>
        <w:t>dalej SWZ</w:t>
      </w:r>
      <w:r w:rsidR="0058337B">
        <w:rPr>
          <w:sz w:val="24"/>
          <w:szCs w:val="24"/>
        </w:rPr>
        <w:t>)</w:t>
      </w:r>
      <w:r w:rsidRPr="004B1B3A">
        <w:rPr>
          <w:sz w:val="24"/>
          <w:szCs w:val="24"/>
        </w:rPr>
        <w:t>, wraz z</w:t>
      </w:r>
      <w:r w:rsidR="0058337B">
        <w:rPr>
          <w:sz w:val="24"/>
          <w:szCs w:val="24"/>
        </w:rPr>
        <w:t xml:space="preserve"> </w:t>
      </w:r>
      <w:r w:rsidRPr="004B1B3A">
        <w:rPr>
          <w:sz w:val="24"/>
          <w:szCs w:val="24"/>
        </w:rPr>
        <w:t xml:space="preserve">załącznikami, wyjaśnieniami </w:t>
      </w:r>
      <w:r w:rsidR="0058337B">
        <w:rPr>
          <w:sz w:val="24"/>
          <w:szCs w:val="24"/>
        </w:rPr>
        <w:t xml:space="preserve">oraz </w:t>
      </w:r>
      <w:r w:rsidRPr="004B1B3A">
        <w:rPr>
          <w:sz w:val="24"/>
          <w:szCs w:val="24"/>
        </w:rPr>
        <w:t>zmianami</w:t>
      </w:r>
      <w:r w:rsidR="00774F10" w:rsidRPr="004B1B3A">
        <w:rPr>
          <w:sz w:val="24"/>
          <w:szCs w:val="24"/>
        </w:rPr>
        <w:t>.</w:t>
      </w:r>
    </w:p>
    <w:p w14:paraId="2B3C42AF" w14:textId="352A7943" w:rsidR="00774F10" w:rsidRDefault="00DB266D" w:rsidP="00516698">
      <w:pPr>
        <w:pStyle w:val="Akapitzlist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pełni i bez żadnych zastrzeżeń </w:t>
      </w:r>
      <w:r w:rsidRPr="00B46983">
        <w:rPr>
          <w:sz w:val="24"/>
          <w:szCs w:val="24"/>
        </w:rPr>
        <w:t xml:space="preserve">akceptuję/emy </w:t>
      </w:r>
      <w:r w:rsidR="0058337B">
        <w:rPr>
          <w:sz w:val="24"/>
          <w:szCs w:val="24"/>
        </w:rPr>
        <w:t>projektowane postanowienia</w:t>
      </w:r>
      <w:r w:rsidRPr="004B1B3A">
        <w:rPr>
          <w:sz w:val="24"/>
          <w:szCs w:val="24"/>
        </w:rPr>
        <w:t xml:space="preserve"> umowy na wykonanie zamówienia </w:t>
      </w:r>
      <w:r w:rsidR="0058337B">
        <w:rPr>
          <w:sz w:val="24"/>
          <w:szCs w:val="24"/>
        </w:rPr>
        <w:t>określone</w:t>
      </w:r>
      <w:r w:rsidRPr="004B1B3A">
        <w:rPr>
          <w:sz w:val="24"/>
          <w:szCs w:val="24"/>
        </w:rPr>
        <w:t xml:space="preserve"> w SWZ.</w:t>
      </w:r>
    </w:p>
    <w:p w14:paraId="41D6F1D7" w14:textId="77777777" w:rsidR="00774F10" w:rsidRDefault="00DB266D" w:rsidP="00516698">
      <w:pPr>
        <w:pStyle w:val="Akapitzlist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</w:t>
      </w:r>
      <w:r>
        <w:rPr>
          <w:sz w:val="24"/>
          <w:szCs w:val="24"/>
        </w:rPr>
        <w:t>łam/</w:t>
      </w:r>
      <w:r w:rsidRPr="00B46983">
        <w:rPr>
          <w:sz w:val="24"/>
          <w:szCs w:val="24"/>
        </w:rPr>
        <w:t>łem/zapoznaliśmy się z warunkami realizacji oraz zdoby</w:t>
      </w:r>
      <w:r>
        <w:rPr>
          <w:sz w:val="24"/>
          <w:szCs w:val="24"/>
        </w:rPr>
        <w:t>łam/</w:t>
      </w:r>
      <w:r w:rsidRPr="00B46983">
        <w:rPr>
          <w:sz w:val="24"/>
          <w:szCs w:val="24"/>
        </w:rPr>
        <w:t xml:space="preserve">łem/zdobyliśmy </w:t>
      </w:r>
      <w:r w:rsidRPr="004B1B3A">
        <w:rPr>
          <w:sz w:val="24"/>
          <w:szCs w:val="24"/>
        </w:rPr>
        <w:t>wszelkie informacje konieczne do właściwego przygotowania niniejszej oferty.</w:t>
      </w:r>
    </w:p>
    <w:p w14:paraId="6E089CC5" w14:textId="0F9DAC39" w:rsidR="00774F10" w:rsidRPr="00E90439" w:rsidRDefault="00774F10" w:rsidP="00516698">
      <w:pPr>
        <w:pStyle w:val="Akapitzlist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E90439">
        <w:rPr>
          <w:b/>
          <w:sz w:val="24"/>
          <w:szCs w:val="24"/>
        </w:rPr>
        <w:lastRenderedPageBreak/>
        <w:t xml:space="preserve">Oświadczam/y, że </w:t>
      </w:r>
      <w:r w:rsidR="006B16E8" w:rsidRPr="00E90439">
        <w:rPr>
          <w:b/>
          <w:sz w:val="24"/>
          <w:szCs w:val="24"/>
        </w:rPr>
        <w:t>oferowan</w:t>
      </w:r>
      <w:r w:rsidR="006B16E8">
        <w:rPr>
          <w:b/>
          <w:sz w:val="24"/>
          <w:szCs w:val="24"/>
        </w:rPr>
        <w:t>y</w:t>
      </w:r>
      <w:r w:rsidR="006B16E8" w:rsidRPr="00E90439">
        <w:rPr>
          <w:b/>
          <w:sz w:val="24"/>
          <w:szCs w:val="24"/>
        </w:rPr>
        <w:t xml:space="preserve"> </w:t>
      </w:r>
      <w:r w:rsidRPr="00E90439">
        <w:rPr>
          <w:b/>
          <w:sz w:val="24"/>
          <w:szCs w:val="24"/>
        </w:rPr>
        <w:t xml:space="preserve">przez/e </w:t>
      </w:r>
      <w:r w:rsidR="00DB266D" w:rsidRPr="00E90439">
        <w:rPr>
          <w:b/>
          <w:sz w:val="24"/>
          <w:szCs w:val="24"/>
        </w:rPr>
        <w:t>nas</w:t>
      </w:r>
      <w:r w:rsidRPr="00E90439">
        <w:rPr>
          <w:b/>
          <w:sz w:val="24"/>
          <w:szCs w:val="24"/>
        </w:rPr>
        <w:t>/</w:t>
      </w:r>
      <w:r w:rsidR="00DB266D" w:rsidRPr="00E90439">
        <w:rPr>
          <w:b/>
          <w:sz w:val="24"/>
          <w:szCs w:val="24"/>
        </w:rPr>
        <w:t>mnie</w:t>
      </w:r>
      <w:r w:rsidRPr="00E90439">
        <w:rPr>
          <w:b/>
          <w:sz w:val="24"/>
          <w:szCs w:val="24"/>
        </w:rPr>
        <w:t xml:space="preserve"> </w:t>
      </w:r>
      <w:r w:rsidR="00F100AD" w:rsidRPr="00F100AD">
        <w:rPr>
          <w:b/>
          <w:sz w:val="24"/>
          <w:szCs w:val="24"/>
        </w:rPr>
        <w:t>przedmiot zamówienia</w:t>
      </w:r>
      <w:r w:rsidR="0058337B" w:rsidRPr="004D0FF3">
        <w:rPr>
          <w:b/>
          <w:color w:val="FF0000"/>
          <w:sz w:val="24"/>
          <w:szCs w:val="24"/>
        </w:rPr>
        <w:t xml:space="preserve"> </w:t>
      </w:r>
      <w:r w:rsidRPr="00E90439">
        <w:rPr>
          <w:b/>
          <w:sz w:val="24"/>
          <w:szCs w:val="24"/>
        </w:rPr>
        <w:t>spełnia wymagania określone w</w:t>
      </w:r>
      <w:r w:rsidR="0058337B">
        <w:rPr>
          <w:b/>
          <w:sz w:val="24"/>
          <w:szCs w:val="24"/>
        </w:rPr>
        <w:t xml:space="preserve"> </w:t>
      </w:r>
      <w:r w:rsidRPr="00E90439">
        <w:rPr>
          <w:b/>
          <w:sz w:val="24"/>
          <w:szCs w:val="24"/>
        </w:rPr>
        <w:t xml:space="preserve">SWZ oraz </w:t>
      </w:r>
      <w:r w:rsidR="00E43A5A" w:rsidRPr="00424119">
        <w:rPr>
          <w:b/>
          <w:sz w:val="24"/>
          <w:szCs w:val="24"/>
        </w:rPr>
        <w:t>Opisie Przedmiotu Zamówienia (OPZ)</w:t>
      </w:r>
      <w:r w:rsidRPr="00424119">
        <w:rPr>
          <w:b/>
          <w:sz w:val="24"/>
          <w:szCs w:val="24"/>
        </w:rPr>
        <w:t>.</w:t>
      </w:r>
    </w:p>
    <w:p w14:paraId="153F4308" w14:textId="77777777" w:rsidR="00A65CB5" w:rsidRDefault="00A65CB5" w:rsidP="00516698">
      <w:pPr>
        <w:pStyle w:val="Akapitzlist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E90439">
        <w:rPr>
          <w:sz w:val="24"/>
          <w:szCs w:val="24"/>
        </w:rPr>
        <w:t xml:space="preserve">Pozostaję/emy związani ofertą </w:t>
      </w:r>
      <w:r>
        <w:rPr>
          <w:sz w:val="24"/>
          <w:szCs w:val="24"/>
        </w:rPr>
        <w:t xml:space="preserve">w terminie wskazanym w </w:t>
      </w:r>
      <w:r w:rsidRPr="00FD3ED5">
        <w:rPr>
          <w:sz w:val="24"/>
          <w:szCs w:val="24"/>
        </w:rPr>
        <w:t>pkt. XIV.1 SWZ.</w:t>
      </w:r>
    </w:p>
    <w:p w14:paraId="6A860420" w14:textId="5C391749" w:rsidR="00774F10" w:rsidRPr="00552641" w:rsidRDefault="00D17B5A" w:rsidP="00516698">
      <w:pPr>
        <w:pStyle w:val="Akapitzlist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Oferuję/emy </w:t>
      </w:r>
      <w:r w:rsidR="00774F10" w:rsidRPr="004B1B3A">
        <w:rPr>
          <w:rFonts w:ascii="Calibri" w:eastAsia="Calibri" w:hAnsi="Calibri" w:cs="Arial"/>
          <w:sz w:val="24"/>
          <w:szCs w:val="24"/>
          <w:lang w:eastAsia="pl-PL"/>
        </w:rPr>
        <w:t xml:space="preserve">termin płatności </w:t>
      </w:r>
      <w:r w:rsidR="00774F10" w:rsidRPr="004B1B3A">
        <w:rPr>
          <w:rFonts w:ascii="Calibri" w:eastAsia="Calibri" w:hAnsi="Calibri" w:cs="Arial"/>
          <w:b/>
          <w:sz w:val="24"/>
          <w:szCs w:val="24"/>
          <w:lang w:eastAsia="pl-PL"/>
        </w:rPr>
        <w:t>30 dni</w:t>
      </w:r>
      <w:r w:rsidR="00774F10" w:rsidRPr="004B1B3A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14:paraId="32593051" w14:textId="77777777" w:rsidR="00552641" w:rsidRDefault="00552641" w:rsidP="00516698">
      <w:pPr>
        <w:pStyle w:val="Akapitzlist"/>
        <w:tabs>
          <w:tab w:val="left" w:pos="567"/>
        </w:tabs>
        <w:suppressAutoHyphens/>
        <w:spacing w:after="0" w:line="240" w:lineRule="auto"/>
        <w:ind w:left="577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229F7476" w14:textId="6F3FCAA9" w:rsidR="00864C63" w:rsidRPr="00B46983" w:rsidRDefault="00864C63" w:rsidP="00516698">
      <w:pPr>
        <w:pStyle w:val="Akapitzlist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Oferuję/emy wykonanie zamówienia w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niżej </w:t>
      </w:r>
      <w:r w:rsidR="005312D1" w:rsidRPr="005312D1">
        <w:rPr>
          <w:rFonts w:ascii="Calibri" w:eastAsia="Calibri" w:hAnsi="Calibri" w:cs="Arial"/>
          <w:sz w:val="24"/>
          <w:szCs w:val="24"/>
          <w:lang w:eastAsia="pl-PL"/>
        </w:rPr>
        <w:t>podanej części/częściach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14:paraId="5A438EF5" w14:textId="529CF5B3" w:rsidR="00864C63" w:rsidRDefault="00864C63" w:rsidP="00516698">
      <w:pPr>
        <w:pStyle w:val="Akapitzlist"/>
        <w:suppressAutoHyphens/>
        <w:spacing w:after="0" w:line="240" w:lineRule="auto"/>
        <w:ind w:left="426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 xml:space="preserve">(*zaznaczyć </w:t>
      </w:r>
      <w:r w:rsidR="005312D1" w:rsidRPr="00B46983">
        <w:rPr>
          <w:rFonts w:ascii="Calibri" w:eastAsia="Calibri" w:hAnsi="Calibri" w:cs="Arial"/>
          <w:i/>
          <w:sz w:val="24"/>
          <w:szCs w:val="24"/>
          <w:lang w:eastAsia="pl-PL"/>
        </w:rPr>
        <w:t>część/części, której/ych dotyczy oferta</w:t>
      </w:r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>)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14:paraId="6CD040C4" w14:textId="651EA7A2" w:rsidR="00864C63" w:rsidRDefault="00864C63" w:rsidP="00516698">
      <w:pPr>
        <w:pStyle w:val="Akapitzlist"/>
        <w:suppressAutoHyphens/>
        <w:spacing w:after="0" w:line="240" w:lineRule="auto"/>
        <w:jc w:val="both"/>
        <w:rPr>
          <w:sz w:val="10"/>
          <w:szCs w:val="10"/>
        </w:rPr>
      </w:pPr>
    </w:p>
    <w:p w14:paraId="24C071C1" w14:textId="77777777" w:rsidR="005312D1" w:rsidRDefault="005312D1" w:rsidP="005312D1">
      <w:pPr>
        <w:spacing w:after="0"/>
        <w:ind w:left="708" w:firstLine="708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894E1B">
        <w:rPr>
          <w:rFonts w:cs="Arial"/>
        </w:rPr>
      </w:r>
      <w:r w:rsidR="00894E1B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>
        <w:rPr>
          <w:b/>
          <w:sz w:val="24"/>
          <w:szCs w:val="24"/>
        </w:rPr>
        <w:t>Część 1</w:t>
      </w:r>
      <w:r w:rsidRPr="000D22E5">
        <w:rPr>
          <w:rFonts w:cs="Arial"/>
          <w:b/>
          <w:sz w:val="24"/>
          <w:szCs w:val="24"/>
        </w:rPr>
        <w:t xml:space="preserve"> *</w:t>
      </w:r>
    </w:p>
    <w:p w14:paraId="05D8CB3D" w14:textId="77777777" w:rsidR="005312D1" w:rsidRDefault="005312D1" w:rsidP="005312D1">
      <w:pPr>
        <w:spacing w:after="0"/>
        <w:ind w:left="708" w:firstLine="708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894E1B">
        <w:rPr>
          <w:rFonts w:cs="Arial"/>
        </w:rPr>
      </w:r>
      <w:r w:rsidR="00894E1B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</w:t>
      </w:r>
      <w:r w:rsidRPr="000D22E5"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Część </w:t>
      </w:r>
      <w:r>
        <w:rPr>
          <w:rFonts w:cs="Arial"/>
          <w:b/>
          <w:sz w:val="24"/>
          <w:szCs w:val="24"/>
        </w:rPr>
        <w:t>2</w:t>
      </w:r>
      <w:r w:rsidRPr="000D22E5">
        <w:rPr>
          <w:rFonts w:cs="Arial"/>
          <w:b/>
          <w:sz w:val="24"/>
          <w:szCs w:val="24"/>
        </w:rPr>
        <w:t xml:space="preserve"> *</w:t>
      </w:r>
    </w:p>
    <w:p w14:paraId="68F999A1" w14:textId="77777777" w:rsidR="005312D1" w:rsidRDefault="005312D1" w:rsidP="005312D1">
      <w:pPr>
        <w:spacing w:after="0"/>
        <w:ind w:left="708" w:firstLine="708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894E1B">
        <w:rPr>
          <w:rFonts w:cs="Arial"/>
        </w:rPr>
      </w:r>
      <w:r w:rsidR="00894E1B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</w:t>
      </w:r>
      <w:r w:rsidRPr="000D22E5"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Część </w:t>
      </w:r>
      <w:r>
        <w:rPr>
          <w:rFonts w:cs="Arial"/>
          <w:b/>
          <w:sz w:val="24"/>
          <w:szCs w:val="24"/>
        </w:rPr>
        <w:t>3</w:t>
      </w:r>
      <w:r w:rsidRPr="000D22E5">
        <w:rPr>
          <w:rFonts w:cs="Arial"/>
          <w:b/>
          <w:sz w:val="24"/>
          <w:szCs w:val="24"/>
        </w:rPr>
        <w:t xml:space="preserve"> *</w:t>
      </w:r>
    </w:p>
    <w:p w14:paraId="09E038EF" w14:textId="77777777" w:rsidR="009A2E23" w:rsidRPr="009A2E23" w:rsidRDefault="009A2E23" w:rsidP="00516698">
      <w:pPr>
        <w:pStyle w:val="Akapitzlist"/>
        <w:tabs>
          <w:tab w:val="left" w:pos="567"/>
        </w:tabs>
        <w:suppressAutoHyphens/>
        <w:spacing w:after="0" w:line="240" w:lineRule="auto"/>
        <w:ind w:left="577"/>
        <w:rPr>
          <w:rFonts w:cs="Arial"/>
          <w:b/>
          <w:i/>
          <w:sz w:val="8"/>
          <w:szCs w:val="8"/>
        </w:rPr>
      </w:pPr>
    </w:p>
    <w:p w14:paraId="248F419E" w14:textId="4079ADDB" w:rsidR="009A2E23" w:rsidRPr="003C1A7E" w:rsidRDefault="009A2E23" w:rsidP="00516698">
      <w:pPr>
        <w:pStyle w:val="Akapitzlist"/>
        <w:suppressAutoHyphens/>
        <w:spacing w:after="0" w:line="240" w:lineRule="auto"/>
        <w:ind w:left="426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 xml:space="preserve">UWAGA: W przypadku składania oferty częściowej zaznaczyć część/ci, której/ych dotyczy składana oferta. </w:t>
      </w:r>
      <w:r w:rsidRPr="003C1A7E">
        <w:rPr>
          <w:rFonts w:cs="Arial"/>
          <w:b/>
          <w:i/>
          <w:sz w:val="20"/>
        </w:rPr>
        <w:t>Ofertę można składać w odniesieniu do jednej, kilku lub wszystkich części zamówienia</w:t>
      </w:r>
      <w:r>
        <w:rPr>
          <w:rFonts w:cs="Arial"/>
          <w:b/>
          <w:i/>
          <w:sz w:val="20"/>
        </w:rPr>
        <w:t>.</w:t>
      </w:r>
    </w:p>
    <w:p w14:paraId="548E528C" w14:textId="77777777" w:rsidR="009A2E23" w:rsidRDefault="009A2E23" w:rsidP="00516698">
      <w:pPr>
        <w:suppressAutoHyphens/>
        <w:spacing w:after="0" w:line="240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0F9CF89B" w14:textId="161E700F" w:rsidR="00774F10" w:rsidRPr="00127CF5" w:rsidRDefault="00774F10" w:rsidP="00516698">
      <w:pPr>
        <w:pStyle w:val="Akapitzlist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B1B3A">
        <w:rPr>
          <w:rFonts w:ascii="Calibri" w:eastAsia="Calibri" w:hAnsi="Calibri" w:cs="Arial"/>
          <w:sz w:val="24"/>
          <w:szCs w:val="24"/>
        </w:rPr>
        <w:t xml:space="preserve">Oferujemy wykonanie przedmiotu zamówienia w poniższej </w:t>
      </w:r>
      <w:r w:rsidR="003772FE">
        <w:rPr>
          <w:rFonts w:ascii="Calibri" w:eastAsia="Calibri" w:hAnsi="Calibri" w:cs="Arial"/>
          <w:sz w:val="24"/>
          <w:szCs w:val="24"/>
        </w:rPr>
        <w:t>cenie</w:t>
      </w:r>
      <w:r w:rsidRPr="004B1B3A">
        <w:rPr>
          <w:rFonts w:ascii="Calibri" w:eastAsia="Calibri" w:hAnsi="Calibri" w:cs="Arial"/>
          <w:sz w:val="24"/>
          <w:szCs w:val="24"/>
        </w:rPr>
        <w:t>:</w:t>
      </w:r>
    </w:p>
    <w:p w14:paraId="28BDBF66" w14:textId="77777777" w:rsidR="00127CF5" w:rsidRPr="00C27423" w:rsidRDefault="00127CF5" w:rsidP="00127CF5">
      <w:pPr>
        <w:pStyle w:val="Akapitzlist"/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tbl>
      <w:tblPr>
        <w:tblStyle w:val="Tabela-Siatka"/>
        <w:tblW w:w="906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763"/>
      </w:tblGrid>
      <w:tr w:rsidR="005312D1" w:rsidRPr="00E372AC" w14:paraId="5DAAD4EB" w14:textId="77777777" w:rsidTr="009E7C49">
        <w:trPr>
          <w:trHeight w:val="317"/>
        </w:trPr>
        <w:tc>
          <w:tcPr>
            <w:tcW w:w="9064" w:type="dxa"/>
            <w:gridSpan w:val="2"/>
          </w:tcPr>
          <w:p w14:paraId="1FC4D84D" w14:textId="62072A58" w:rsidR="005312D1" w:rsidRPr="00D335FF" w:rsidRDefault="005312D1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047DD2">
              <w:rPr>
                <w:rFonts w:ascii="Calibri" w:eastAsia="Calibri" w:hAnsi="Calibri" w:cs="Arial"/>
                <w:b/>
                <w:sz w:val="24"/>
                <w:szCs w:val="24"/>
              </w:rPr>
              <w:t>Część 1</w:t>
            </w:r>
            <w:r w:rsidRPr="003772FE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 xml:space="preserve"> </w:t>
            </w:r>
            <w:r w:rsidR="001B3940" w:rsidRPr="00F5104C">
              <w:rPr>
                <w:rFonts w:ascii="Calibri" w:eastAsia="Calibri" w:hAnsi="Calibri" w:cs="Arial"/>
                <w:b/>
                <w:sz w:val="24"/>
                <w:szCs w:val="24"/>
              </w:rPr>
              <w:t>-</w:t>
            </w:r>
            <w:r w:rsidR="001B3940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 xml:space="preserve"> </w:t>
            </w:r>
            <w:r w:rsidR="003769F3" w:rsidRPr="003769F3">
              <w:rPr>
                <w:rFonts w:ascii="Calibri" w:eastAsia="Calibri" w:hAnsi="Calibri" w:cs="Arial"/>
                <w:b/>
                <w:sz w:val="24"/>
                <w:szCs w:val="24"/>
              </w:rPr>
              <w:t>Dostawa sprzętu audio-video oraz dostawa, montaż, uruchomienie systemu do realizacji audio-video wraz z przeprowadzeniem instruktażu dla pracowników</w:t>
            </w:r>
          </w:p>
        </w:tc>
      </w:tr>
      <w:tr w:rsidR="005312D1" w14:paraId="63413415" w14:textId="77777777" w:rsidTr="005312D1">
        <w:trPr>
          <w:trHeight w:val="332"/>
        </w:trPr>
        <w:tc>
          <w:tcPr>
            <w:tcW w:w="2301" w:type="dxa"/>
          </w:tcPr>
          <w:p w14:paraId="7DB71821" w14:textId="77777777" w:rsidR="005312D1" w:rsidRDefault="005312D1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6763" w:type="dxa"/>
          </w:tcPr>
          <w:p w14:paraId="7425A53E" w14:textId="77777777" w:rsidR="005312D1" w:rsidRDefault="005312D1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312D1" w:rsidRPr="005C052F" w14:paraId="060A4202" w14:textId="77777777" w:rsidTr="005312D1">
        <w:trPr>
          <w:trHeight w:val="481"/>
        </w:trPr>
        <w:tc>
          <w:tcPr>
            <w:tcW w:w="2301" w:type="dxa"/>
          </w:tcPr>
          <w:p w14:paraId="5BE083E1" w14:textId="77777777" w:rsidR="005312D1" w:rsidRPr="005C052F" w:rsidRDefault="005312D1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14:paraId="4F302BB9" w14:textId="77777777" w:rsidR="005312D1" w:rsidRPr="005C052F" w:rsidRDefault="005312D1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  <w:tr w:rsidR="005312D1" w14:paraId="28EB071D" w14:textId="77777777" w:rsidTr="005312D1">
        <w:trPr>
          <w:trHeight w:val="332"/>
        </w:trPr>
        <w:tc>
          <w:tcPr>
            <w:tcW w:w="2301" w:type="dxa"/>
          </w:tcPr>
          <w:p w14:paraId="4D492B71" w14:textId="77777777" w:rsidR="005312D1" w:rsidRDefault="005312D1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6763" w:type="dxa"/>
          </w:tcPr>
          <w:p w14:paraId="0B14681E" w14:textId="77777777" w:rsidR="005312D1" w:rsidRDefault="005312D1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312D1" w14:paraId="442C61F2" w14:textId="77777777" w:rsidTr="005312D1">
        <w:trPr>
          <w:trHeight w:val="317"/>
        </w:trPr>
        <w:tc>
          <w:tcPr>
            <w:tcW w:w="2301" w:type="dxa"/>
          </w:tcPr>
          <w:p w14:paraId="5B7CB08F" w14:textId="77777777" w:rsidR="005312D1" w:rsidRDefault="005312D1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6763" w:type="dxa"/>
          </w:tcPr>
          <w:p w14:paraId="598E53A9" w14:textId="77777777" w:rsidR="005312D1" w:rsidRDefault="005312D1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312D1" w:rsidRPr="005C052F" w14:paraId="65DB15E0" w14:textId="77777777" w:rsidTr="005312D1">
        <w:trPr>
          <w:trHeight w:val="485"/>
        </w:trPr>
        <w:tc>
          <w:tcPr>
            <w:tcW w:w="2301" w:type="dxa"/>
          </w:tcPr>
          <w:p w14:paraId="75B65BCD" w14:textId="77777777" w:rsidR="005312D1" w:rsidRPr="005C052F" w:rsidRDefault="005312D1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14:paraId="6FECADF9" w14:textId="77777777" w:rsidR="005312D1" w:rsidRPr="005C052F" w:rsidRDefault="005312D1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14:paraId="76FCD2C8" w14:textId="4F89CE4F" w:rsidR="00D32739" w:rsidRDefault="00D32739" w:rsidP="00710C27">
      <w:pPr>
        <w:widowControl w:val="0"/>
        <w:suppressAutoHyphens/>
        <w:spacing w:after="0" w:line="240" w:lineRule="auto"/>
        <w:ind w:left="284" w:right="283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Style w:val="Tabela-Siatka"/>
        <w:tblW w:w="906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763"/>
      </w:tblGrid>
      <w:tr w:rsidR="001B3940" w:rsidRPr="00E372AC" w14:paraId="08F14DE1" w14:textId="77777777" w:rsidTr="007A7A26">
        <w:trPr>
          <w:trHeight w:val="317"/>
        </w:trPr>
        <w:tc>
          <w:tcPr>
            <w:tcW w:w="9064" w:type="dxa"/>
            <w:gridSpan w:val="2"/>
          </w:tcPr>
          <w:p w14:paraId="7FDE29AA" w14:textId="2E1B289E" w:rsidR="001B3940" w:rsidRPr="00D335FF" w:rsidRDefault="001B3940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047DD2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2</w:t>
            </w:r>
            <w:r w:rsidRPr="003772FE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 xml:space="preserve"> </w:t>
            </w:r>
            <w:r w:rsidRPr="00F5104C">
              <w:rPr>
                <w:rFonts w:ascii="Calibri" w:eastAsia="Calibri" w:hAnsi="Calibri" w:cs="Arial"/>
                <w:b/>
                <w:sz w:val="24"/>
                <w:szCs w:val="24"/>
              </w:rPr>
              <w:t>-</w:t>
            </w:r>
            <w:r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 xml:space="preserve"> </w:t>
            </w:r>
            <w:r w:rsidR="00B177B2" w:rsidRPr="00FD56A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Zakup sprzętu IT</w:t>
            </w:r>
            <w:r w:rsidR="00B177B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oraz </w:t>
            </w:r>
            <w:r w:rsidR="00B177B2">
              <w:rPr>
                <w:rFonts w:cstheme="minorHAnsi"/>
                <w:b/>
                <w:bCs/>
                <w:sz w:val="24"/>
                <w:szCs w:val="24"/>
              </w:rPr>
              <w:t>sprzętu audio-video</w:t>
            </w:r>
          </w:p>
        </w:tc>
      </w:tr>
      <w:tr w:rsidR="001B3940" w14:paraId="60254210" w14:textId="77777777" w:rsidTr="007A7A26">
        <w:trPr>
          <w:trHeight w:val="332"/>
        </w:trPr>
        <w:tc>
          <w:tcPr>
            <w:tcW w:w="2301" w:type="dxa"/>
          </w:tcPr>
          <w:p w14:paraId="2C45729A" w14:textId="77777777" w:rsidR="001B3940" w:rsidRDefault="001B3940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6763" w:type="dxa"/>
          </w:tcPr>
          <w:p w14:paraId="7F4A4AD1" w14:textId="77777777" w:rsidR="001B3940" w:rsidRDefault="001B3940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B3940" w:rsidRPr="005C052F" w14:paraId="1E8CB7DA" w14:textId="77777777" w:rsidTr="007A7A26">
        <w:trPr>
          <w:trHeight w:val="481"/>
        </w:trPr>
        <w:tc>
          <w:tcPr>
            <w:tcW w:w="2301" w:type="dxa"/>
          </w:tcPr>
          <w:p w14:paraId="10644FAF" w14:textId="77777777" w:rsidR="001B3940" w:rsidRPr="005C052F" w:rsidRDefault="001B3940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14:paraId="7351A751" w14:textId="77777777" w:rsidR="001B3940" w:rsidRPr="005C052F" w:rsidRDefault="001B3940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  <w:tr w:rsidR="001B3940" w14:paraId="4EB538FE" w14:textId="77777777" w:rsidTr="007A7A26">
        <w:trPr>
          <w:trHeight w:val="332"/>
        </w:trPr>
        <w:tc>
          <w:tcPr>
            <w:tcW w:w="2301" w:type="dxa"/>
          </w:tcPr>
          <w:p w14:paraId="1775EF8E" w14:textId="77777777" w:rsidR="001B3940" w:rsidRDefault="001B3940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6763" w:type="dxa"/>
          </w:tcPr>
          <w:p w14:paraId="2273C765" w14:textId="77777777" w:rsidR="001B3940" w:rsidRDefault="001B3940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B3940" w14:paraId="54DD19EB" w14:textId="77777777" w:rsidTr="007A7A26">
        <w:trPr>
          <w:trHeight w:val="317"/>
        </w:trPr>
        <w:tc>
          <w:tcPr>
            <w:tcW w:w="2301" w:type="dxa"/>
          </w:tcPr>
          <w:p w14:paraId="1958572C" w14:textId="77777777" w:rsidR="001B3940" w:rsidRDefault="001B3940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6763" w:type="dxa"/>
          </w:tcPr>
          <w:p w14:paraId="6D14DFDD" w14:textId="77777777" w:rsidR="001B3940" w:rsidRDefault="001B3940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B3940" w:rsidRPr="005C052F" w14:paraId="4620BA58" w14:textId="77777777" w:rsidTr="007A7A26">
        <w:trPr>
          <w:trHeight w:val="485"/>
        </w:trPr>
        <w:tc>
          <w:tcPr>
            <w:tcW w:w="2301" w:type="dxa"/>
          </w:tcPr>
          <w:p w14:paraId="4138374B" w14:textId="77777777" w:rsidR="001B3940" w:rsidRPr="005C052F" w:rsidRDefault="001B3940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14:paraId="24AE19CE" w14:textId="77777777" w:rsidR="001B3940" w:rsidRPr="005C052F" w:rsidRDefault="001B3940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14:paraId="74BC88EF" w14:textId="709998E2" w:rsidR="001B3940" w:rsidRDefault="001B3940" w:rsidP="00710C27">
      <w:pPr>
        <w:widowControl w:val="0"/>
        <w:suppressAutoHyphens/>
        <w:spacing w:after="0" w:line="240" w:lineRule="auto"/>
        <w:ind w:left="284" w:right="283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Style w:val="Tabela-Siatka"/>
        <w:tblW w:w="906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763"/>
      </w:tblGrid>
      <w:tr w:rsidR="001B3940" w:rsidRPr="00E372AC" w14:paraId="29E6A69C" w14:textId="77777777" w:rsidTr="007A7A26">
        <w:trPr>
          <w:trHeight w:val="317"/>
        </w:trPr>
        <w:tc>
          <w:tcPr>
            <w:tcW w:w="9064" w:type="dxa"/>
            <w:gridSpan w:val="2"/>
          </w:tcPr>
          <w:p w14:paraId="242E93BE" w14:textId="716FBD16" w:rsidR="001B3940" w:rsidRPr="00D335FF" w:rsidRDefault="001B3940" w:rsidP="00710C27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047DD2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3</w:t>
            </w:r>
            <w:r w:rsidRPr="003772FE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 xml:space="preserve"> </w:t>
            </w:r>
            <w:r w:rsidRPr="00F5104C">
              <w:rPr>
                <w:rFonts w:ascii="Calibri" w:eastAsia="Calibri" w:hAnsi="Calibri" w:cs="Arial"/>
                <w:b/>
                <w:sz w:val="24"/>
                <w:szCs w:val="24"/>
              </w:rPr>
              <w:t>-</w:t>
            </w:r>
            <w:r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 xml:space="preserve"> </w:t>
            </w:r>
            <w:r w:rsidR="00282983" w:rsidRPr="00DF7574">
              <w:rPr>
                <w:rFonts w:cstheme="minorHAnsi"/>
                <w:b/>
                <w:bCs/>
                <w:sz w:val="24"/>
                <w:szCs w:val="24"/>
              </w:rPr>
              <w:t>Dostawa</w:t>
            </w:r>
            <w:r w:rsidR="0028298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82983" w:rsidRPr="00DF7574">
              <w:rPr>
                <w:rFonts w:cstheme="minorHAnsi"/>
                <w:b/>
                <w:bCs/>
                <w:sz w:val="24"/>
                <w:szCs w:val="24"/>
              </w:rPr>
              <w:t>komputerów przenośnych wraz z oprogramowaniem, tabletów graficznych oraz komputerów do ich obsługi</w:t>
            </w:r>
          </w:p>
        </w:tc>
      </w:tr>
      <w:tr w:rsidR="001B3940" w14:paraId="266E00CF" w14:textId="77777777" w:rsidTr="007A7A26">
        <w:trPr>
          <w:trHeight w:val="332"/>
        </w:trPr>
        <w:tc>
          <w:tcPr>
            <w:tcW w:w="2301" w:type="dxa"/>
          </w:tcPr>
          <w:p w14:paraId="10926632" w14:textId="77777777" w:rsidR="001B3940" w:rsidRDefault="001B3940" w:rsidP="007A7A2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6763" w:type="dxa"/>
          </w:tcPr>
          <w:p w14:paraId="5B67567E" w14:textId="77777777" w:rsidR="001B3940" w:rsidRDefault="001B3940" w:rsidP="007A7A2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B3940" w:rsidRPr="005C052F" w14:paraId="565AD722" w14:textId="77777777" w:rsidTr="007A7A26">
        <w:trPr>
          <w:trHeight w:val="481"/>
        </w:trPr>
        <w:tc>
          <w:tcPr>
            <w:tcW w:w="2301" w:type="dxa"/>
          </w:tcPr>
          <w:p w14:paraId="6521C14A" w14:textId="77777777" w:rsidR="001B3940" w:rsidRPr="005C052F" w:rsidRDefault="001B3940" w:rsidP="007A7A2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lastRenderedPageBreak/>
              <w:t>Słownie:</w:t>
            </w:r>
          </w:p>
        </w:tc>
        <w:tc>
          <w:tcPr>
            <w:tcW w:w="6763" w:type="dxa"/>
          </w:tcPr>
          <w:p w14:paraId="5B0127A5" w14:textId="77777777" w:rsidR="001B3940" w:rsidRPr="005C052F" w:rsidRDefault="001B3940" w:rsidP="007A7A2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  <w:tr w:rsidR="001B3940" w14:paraId="39B9078E" w14:textId="77777777" w:rsidTr="007A7A26">
        <w:trPr>
          <w:trHeight w:val="332"/>
        </w:trPr>
        <w:tc>
          <w:tcPr>
            <w:tcW w:w="2301" w:type="dxa"/>
          </w:tcPr>
          <w:p w14:paraId="75FC064B" w14:textId="77777777" w:rsidR="001B3940" w:rsidRDefault="001B3940" w:rsidP="007A7A2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6763" w:type="dxa"/>
          </w:tcPr>
          <w:p w14:paraId="608A6E5E" w14:textId="77777777" w:rsidR="001B3940" w:rsidRDefault="001B3940" w:rsidP="007A7A2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B3940" w14:paraId="1B8ABC62" w14:textId="77777777" w:rsidTr="007A7A26">
        <w:trPr>
          <w:trHeight w:val="317"/>
        </w:trPr>
        <w:tc>
          <w:tcPr>
            <w:tcW w:w="2301" w:type="dxa"/>
          </w:tcPr>
          <w:p w14:paraId="0A63B2A6" w14:textId="77777777" w:rsidR="001B3940" w:rsidRDefault="001B3940" w:rsidP="007A7A2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6763" w:type="dxa"/>
          </w:tcPr>
          <w:p w14:paraId="2DC93889" w14:textId="77777777" w:rsidR="001B3940" w:rsidRDefault="001B3940" w:rsidP="007A7A2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B3940" w:rsidRPr="005C052F" w14:paraId="06805327" w14:textId="77777777" w:rsidTr="007A7A26">
        <w:trPr>
          <w:trHeight w:val="485"/>
        </w:trPr>
        <w:tc>
          <w:tcPr>
            <w:tcW w:w="2301" w:type="dxa"/>
          </w:tcPr>
          <w:p w14:paraId="3469C28F" w14:textId="77777777" w:rsidR="001B3940" w:rsidRPr="005C052F" w:rsidRDefault="001B3940" w:rsidP="007A7A2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14:paraId="5859C250" w14:textId="77777777" w:rsidR="001B3940" w:rsidRPr="005C052F" w:rsidRDefault="001B3940" w:rsidP="007A7A2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14:paraId="4F8B0AEA" w14:textId="77777777" w:rsidR="001B3940" w:rsidRDefault="001B3940" w:rsidP="00D32739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14:paraId="5B43D79E" w14:textId="12647EA1" w:rsidR="00774F10" w:rsidRDefault="00774F10" w:rsidP="00516698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ind w:left="426" w:hanging="436"/>
        <w:jc w:val="both"/>
        <w:rPr>
          <w:rFonts w:ascii="Calibri" w:eastAsia="Calibri" w:hAnsi="Calibri" w:cs="Arial"/>
          <w:sz w:val="24"/>
          <w:szCs w:val="24"/>
        </w:rPr>
      </w:pP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Cena oferty </w:t>
      </w:r>
      <w:r>
        <w:rPr>
          <w:rFonts w:ascii="Calibri" w:eastAsia="Calibri" w:hAnsi="Calibri" w:cs="Arial"/>
          <w:sz w:val="24"/>
          <w:szCs w:val="24"/>
          <w:lang w:eastAsia="pl-PL"/>
        </w:rPr>
        <w:t>zawiera wszelkie koszty i opłaty związane z realizacją zamówienia, zgodnie z postanowieniami SWZ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14:paraId="54B3A42F" w14:textId="77777777" w:rsidR="00774F10" w:rsidRPr="00D040EA" w:rsidRDefault="00774F10" w:rsidP="00516698">
      <w:pPr>
        <w:pStyle w:val="Akapitzlist"/>
        <w:widowControl w:val="0"/>
        <w:suppressAutoHyphens/>
        <w:spacing w:after="0" w:line="240" w:lineRule="auto"/>
        <w:ind w:left="577"/>
        <w:jc w:val="both"/>
        <w:rPr>
          <w:rFonts w:ascii="Calibri" w:eastAsia="Calibri" w:hAnsi="Calibri" w:cs="Arial"/>
          <w:sz w:val="24"/>
          <w:szCs w:val="24"/>
        </w:rPr>
      </w:pPr>
    </w:p>
    <w:p w14:paraId="4897E37A" w14:textId="6F37F226" w:rsidR="00AC2C68" w:rsidRPr="00D025A0" w:rsidRDefault="00CC22B0" w:rsidP="00361DCD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ascii="Calibri" w:eastAsia="Calibri" w:hAnsi="Calibri" w:cs="Arial"/>
          <w:bCs/>
          <w:sz w:val="24"/>
          <w:szCs w:val="24"/>
        </w:rPr>
      </w:pPr>
      <w:r w:rsidRPr="00487265">
        <w:rPr>
          <w:rFonts w:ascii="Calibri" w:eastAsia="Calibri" w:hAnsi="Calibri" w:cs="Arial"/>
          <w:bCs/>
          <w:sz w:val="24"/>
          <w:szCs w:val="24"/>
        </w:rPr>
        <w:t xml:space="preserve">Zobowiązuję/my się, </w:t>
      </w:r>
      <w:r w:rsidRPr="00487265">
        <w:rPr>
          <w:rFonts w:ascii="Calibri" w:eastAsia="Calibri" w:hAnsi="Calibri" w:cs="Arial"/>
          <w:b/>
          <w:sz w:val="24"/>
          <w:szCs w:val="24"/>
        </w:rPr>
        <w:t>zrealizować przedmiot zamówienia w terminie</w:t>
      </w:r>
      <w:r w:rsidR="00D025A0">
        <w:rPr>
          <w:rFonts w:ascii="Calibri" w:eastAsia="Calibri" w:hAnsi="Calibri" w:cs="Arial"/>
          <w:b/>
          <w:sz w:val="24"/>
          <w:szCs w:val="24"/>
        </w:rPr>
        <w:t>:</w:t>
      </w:r>
    </w:p>
    <w:tbl>
      <w:tblPr>
        <w:tblStyle w:val="Tabela-Siatka"/>
        <w:tblW w:w="9072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417"/>
        <w:gridCol w:w="6819"/>
      </w:tblGrid>
      <w:tr w:rsidR="00D025A0" w:rsidRPr="0093388A" w14:paraId="131E12E2" w14:textId="77777777" w:rsidTr="00A93AED">
        <w:trPr>
          <w:trHeight w:val="332"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BC0DEA5" w14:textId="77777777" w:rsidR="00D025A0" w:rsidRPr="0093388A" w:rsidRDefault="00D025A0" w:rsidP="0043429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3388A">
              <w:rPr>
                <w:rFonts w:ascii="Calibri" w:eastAsia="Calibri" w:hAnsi="Calibri" w:cs="Arial"/>
                <w:b/>
                <w:sz w:val="24"/>
                <w:szCs w:val="24"/>
              </w:rPr>
              <w:t>L.p.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12A4206" w14:textId="754CB979" w:rsidR="00D025A0" w:rsidRPr="0093388A" w:rsidRDefault="00D025A0" w:rsidP="00434296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</w:t>
            </w:r>
          </w:p>
        </w:tc>
        <w:tc>
          <w:tcPr>
            <w:tcW w:w="6819" w:type="dxa"/>
            <w:shd w:val="clear" w:color="auto" w:fill="F2F2F2" w:themeFill="background1" w:themeFillShade="F2"/>
            <w:vAlign w:val="center"/>
          </w:tcPr>
          <w:p w14:paraId="0D33B11B" w14:textId="77777777" w:rsidR="00D025A0" w:rsidRPr="0093388A" w:rsidRDefault="00D025A0" w:rsidP="00434296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3388A">
              <w:rPr>
                <w:rFonts w:ascii="Calibri" w:eastAsia="Calibri" w:hAnsi="Calibri" w:cs="Arial"/>
                <w:b/>
                <w:sz w:val="24"/>
                <w:szCs w:val="24"/>
              </w:rPr>
              <w:t>Termin realizacji</w:t>
            </w:r>
          </w:p>
        </w:tc>
      </w:tr>
      <w:tr w:rsidR="003876A6" w14:paraId="1FB7BDC5" w14:textId="77777777" w:rsidTr="00A93AED">
        <w:trPr>
          <w:trHeight w:val="754"/>
        </w:trPr>
        <w:tc>
          <w:tcPr>
            <w:tcW w:w="836" w:type="dxa"/>
            <w:vMerge w:val="restart"/>
            <w:vAlign w:val="center"/>
          </w:tcPr>
          <w:p w14:paraId="03C712D1" w14:textId="77777777" w:rsidR="003876A6" w:rsidRDefault="003876A6" w:rsidP="003876A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07297D93" w14:textId="43C67D13" w:rsidR="003876A6" w:rsidRPr="001758C9" w:rsidRDefault="003876A6" w:rsidP="003876A6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</w:t>
            </w:r>
            <w:r w:rsidRPr="001758C9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6819" w:type="dxa"/>
          </w:tcPr>
          <w:p w14:paraId="46FC6C10" w14:textId="076D4C1E" w:rsidR="003876A6" w:rsidRDefault="003876A6" w:rsidP="006265C8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</w:pPr>
            <w:r w:rsidRPr="008800E6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 xml:space="preserve">Zadanie 1 - </w:t>
            </w:r>
            <w:r w:rsidR="00A556DF" w:rsidRPr="00A556DF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  <w:t>Dostawa sprzętu audio-video</w:t>
            </w:r>
          </w:p>
          <w:p w14:paraId="2192E73B" w14:textId="77777777" w:rsidR="008800E6" w:rsidRPr="008800E6" w:rsidRDefault="008800E6" w:rsidP="006265C8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</w:pPr>
          </w:p>
          <w:p w14:paraId="2005E8B2" w14:textId="59983EB1" w:rsidR="006265C8" w:rsidRPr="00CE3BD6" w:rsidRDefault="006265C8" w:rsidP="006265C8">
            <w:pPr>
              <w:pStyle w:val="Akapitzlist"/>
              <w:widowControl w:val="0"/>
              <w:tabs>
                <w:tab w:val="left" w:pos="1754"/>
              </w:tabs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4E1B">
              <w:rPr>
                <w:rFonts w:ascii="Calibri" w:hAnsi="Calibri" w:cs="Calibri"/>
                <w:sz w:val="24"/>
                <w:szCs w:val="24"/>
              </w:rPr>
            </w:r>
            <w:r w:rsidR="00894E1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7 dni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*</w:t>
            </w:r>
            <w:r w:rsidR="00AC145A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      </w:t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4E1B">
              <w:rPr>
                <w:rFonts w:ascii="Calibri" w:hAnsi="Calibri" w:cs="Calibri"/>
                <w:sz w:val="24"/>
                <w:szCs w:val="24"/>
              </w:rPr>
            </w:r>
            <w:r w:rsidR="00894E1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532B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8</w:t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dni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  <w:r w:rsidRPr="00CE3BD6">
              <w:rPr>
                <w:rFonts w:ascii="Calibri" w:hAnsi="Calibri" w:cs="Calibri"/>
                <w:sz w:val="24"/>
                <w:szCs w:val="24"/>
              </w:rPr>
              <w:tab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4E1B">
              <w:rPr>
                <w:rFonts w:ascii="Calibri" w:hAnsi="Calibri" w:cs="Calibri"/>
                <w:sz w:val="24"/>
                <w:szCs w:val="24"/>
              </w:rPr>
            </w:r>
            <w:r w:rsidR="00894E1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532B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9</w:t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dni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</w:p>
          <w:p w14:paraId="1DBCB7A7" w14:textId="5A72E4E3" w:rsidR="006265C8" w:rsidRPr="00CE3BD6" w:rsidRDefault="006265C8" w:rsidP="006265C8">
            <w:pPr>
              <w:pStyle w:val="Akapitzlist"/>
              <w:widowControl w:val="0"/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od dnia </w:t>
            </w:r>
            <w:r w:rsidR="00894E1B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>zawarcia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umowy</w:t>
            </w:r>
          </w:p>
          <w:p w14:paraId="6BDE43FA" w14:textId="2931BA7A" w:rsidR="006265C8" w:rsidRPr="00CE3BD6" w:rsidRDefault="006265C8" w:rsidP="006265C8">
            <w:pPr>
              <w:pStyle w:val="Akapitzlist"/>
              <w:ind w:left="53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CE3BD6">
              <w:rPr>
                <w:rFonts w:cs="Arial"/>
                <w:b/>
                <w:i/>
                <w:sz w:val="20"/>
              </w:rPr>
              <w:t xml:space="preserve">* zaznaczyć </w:t>
            </w:r>
            <w:r w:rsidRPr="00CE3BD6">
              <w:rPr>
                <w:rFonts w:cs="Arial"/>
                <w:b/>
                <w:i/>
                <w:sz w:val="20"/>
                <w:u w:val="single"/>
              </w:rPr>
              <w:t>jedną</w:t>
            </w:r>
            <w:r w:rsidRPr="00CE3BD6">
              <w:rPr>
                <w:rFonts w:cs="Arial"/>
                <w:b/>
                <w:i/>
                <w:sz w:val="20"/>
              </w:rPr>
              <w:t xml:space="preserve"> właściwą odpowiedź</w:t>
            </w:r>
          </w:p>
          <w:p w14:paraId="48E2C482" w14:textId="77777777" w:rsidR="006265C8" w:rsidRPr="00CE3BD6" w:rsidRDefault="006265C8" w:rsidP="006265C8">
            <w:pPr>
              <w:ind w:left="53"/>
              <w:jc w:val="both"/>
              <w:rPr>
                <w:b/>
                <w:i/>
                <w:sz w:val="20"/>
                <w:szCs w:val="20"/>
              </w:rPr>
            </w:pPr>
            <w:r w:rsidRPr="00CE3BD6">
              <w:rPr>
                <w:b/>
                <w:i/>
                <w:sz w:val="20"/>
                <w:szCs w:val="20"/>
              </w:rPr>
              <w:t>*UWAGA</w:t>
            </w:r>
          </w:p>
          <w:p w14:paraId="5DC312DE" w14:textId="05310B48" w:rsidR="003876A6" w:rsidRDefault="006265C8" w:rsidP="006265C8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i/>
                <w:sz w:val="20"/>
                <w:szCs w:val="20"/>
              </w:rPr>
              <w:t>W przypadku, gdy Wykonawca w Formularzu oferty nie wskaże żadnego termin</w:t>
            </w:r>
            <w:r>
              <w:rPr>
                <w:i/>
                <w:sz w:val="20"/>
                <w:szCs w:val="20"/>
              </w:rPr>
              <w:t>u</w:t>
            </w:r>
            <w:r w:rsidRPr="00CE3BD6">
              <w:rPr>
                <w:i/>
                <w:sz w:val="20"/>
                <w:szCs w:val="20"/>
              </w:rPr>
              <w:t xml:space="preserve"> </w:t>
            </w:r>
            <w:r w:rsidR="00064C67">
              <w:rPr>
                <w:i/>
                <w:sz w:val="20"/>
                <w:szCs w:val="20"/>
              </w:rPr>
              <w:t>realizacji</w:t>
            </w:r>
            <w:r w:rsidRPr="00CE3BD6">
              <w:rPr>
                <w:i/>
                <w:sz w:val="20"/>
                <w:szCs w:val="20"/>
              </w:rPr>
              <w:t xml:space="preserve">, Zamawiający przyjmie, iż jest to maksymalny termin </w:t>
            </w:r>
            <w:r w:rsidR="00064C67">
              <w:rPr>
                <w:i/>
                <w:sz w:val="20"/>
                <w:szCs w:val="20"/>
              </w:rPr>
              <w:t>realizacji</w:t>
            </w:r>
            <w:r w:rsidRPr="00CE3BD6">
              <w:rPr>
                <w:i/>
                <w:sz w:val="20"/>
                <w:szCs w:val="20"/>
              </w:rPr>
              <w:t xml:space="preserve"> tj. </w:t>
            </w:r>
            <w:r w:rsidR="00F8532B">
              <w:rPr>
                <w:i/>
                <w:sz w:val="20"/>
                <w:szCs w:val="20"/>
              </w:rPr>
              <w:t xml:space="preserve">9 </w:t>
            </w:r>
            <w:r w:rsidRPr="00CE3BD6">
              <w:rPr>
                <w:i/>
                <w:sz w:val="20"/>
                <w:szCs w:val="20"/>
              </w:rPr>
              <w:t xml:space="preserve"> dni, za który Wykonawca otrzyma 0 punktów.</w:t>
            </w:r>
          </w:p>
        </w:tc>
      </w:tr>
      <w:tr w:rsidR="003876A6" w14:paraId="4A3ADB3B" w14:textId="77777777" w:rsidTr="00A93AED">
        <w:trPr>
          <w:trHeight w:val="753"/>
        </w:trPr>
        <w:tc>
          <w:tcPr>
            <w:tcW w:w="836" w:type="dxa"/>
            <w:vMerge/>
            <w:vAlign w:val="center"/>
          </w:tcPr>
          <w:p w14:paraId="57E48CF4" w14:textId="77777777" w:rsidR="003876A6" w:rsidRDefault="003876A6" w:rsidP="003876A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6004CD8" w14:textId="77777777" w:rsidR="003876A6" w:rsidRDefault="003876A6" w:rsidP="003876A6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14:paraId="5D7BB4DB" w14:textId="231741E8" w:rsidR="003876A6" w:rsidRDefault="003876A6" w:rsidP="00A556DF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</w:pPr>
            <w:r w:rsidRPr="008800E6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 xml:space="preserve">Zadanie 2 - </w:t>
            </w:r>
            <w:r w:rsidR="00A556DF" w:rsidRPr="00A556DF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  <w:t>Dostawa, montaż, uruchomienie systemu do realizacji audio-video wraz z przeprowadzeniem instruktażu dla pracowników</w:t>
            </w:r>
          </w:p>
          <w:p w14:paraId="52E91922" w14:textId="53760CB2" w:rsidR="008800E6" w:rsidRDefault="008800E6" w:rsidP="00021D5E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</w:pPr>
          </w:p>
          <w:p w14:paraId="0491035E" w14:textId="25E99519" w:rsidR="00021D5E" w:rsidRPr="00041593" w:rsidRDefault="00AC145A" w:rsidP="00021D5E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41593">
              <w:rPr>
                <w:rFonts w:ascii="Calibri" w:eastAsia="Calibri" w:hAnsi="Calibri" w:cs="Arial"/>
                <w:bCs/>
                <w:sz w:val="24"/>
                <w:szCs w:val="24"/>
              </w:rPr>
              <w:t>określonym w pkt. V SWZ.</w:t>
            </w:r>
          </w:p>
        </w:tc>
      </w:tr>
      <w:tr w:rsidR="00D025A0" w14:paraId="4A9E148B" w14:textId="77777777" w:rsidTr="00A93AED">
        <w:trPr>
          <w:trHeight w:val="332"/>
        </w:trPr>
        <w:tc>
          <w:tcPr>
            <w:tcW w:w="836" w:type="dxa"/>
            <w:vAlign w:val="center"/>
          </w:tcPr>
          <w:p w14:paraId="66F7F05A" w14:textId="77777777" w:rsidR="00D025A0" w:rsidRDefault="00D025A0" w:rsidP="0043429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50CC98F7" w14:textId="6950BCC1" w:rsidR="00D025A0" w:rsidRPr="001758C9" w:rsidRDefault="00D025A0" w:rsidP="00434296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 2</w:t>
            </w:r>
          </w:p>
        </w:tc>
        <w:tc>
          <w:tcPr>
            <w:tcW w:w="6819" w:type="dxa"/>
            <w:vAlign w:val="center"/>
          </w:tcPr>
          <w:p w14:paraId="541527A0" w14:textId="46675B17" w:rsidR="00D025A0" w:rsidRPr="00041593" w:rsidRDefault="00AC145A" w:rsidP="00021D5E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41593">
              <w:rPr>
                <w:rFonts w:ascii="Calibri" w:eastAsia="Calibri" w:hAnsi="Calibri" w:cs="Arial"/>
                <w:bCs/>
                <w:sz w:val="24"/>
                <w:szCs w:val="24"/>
              </w:rPr>
              <w:t>określonym w pkt. V SWZ.</w:t>
            </w:r>
          </w:p>
        </w:tc>
      </w:tr>
      <w:tr w:rsidR="00D025A0" w:rsidRPr="00CE3BD6" w14:paraId="5F0FEE17" w14:textId="77777777" w:rsidTr="00A93AED">
        <w:trPr>
          <w:trHeight w:val="332"/>
        </w:trPr>
        <w:tc>
          <w:tcPr>
            <w:tcW w:w="836" w:type="dxa"/>
            <w:vAlign w:val="center"/>
          </w:tcPr>
          <w:p w14:paraId="2D86F628" w14:textId="77777777" w:rsidR="00D025A0" w:rsidRPr="00CE3BD6" w:rsidRDefault="00D025A0" w:rsidP="0043429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D9E3852" w14:textId="3D94C6F1" w:rsidR="00D025A0" w:rsidRPr="00CE3BD6" w:rsidRDefault="00D025A0" w:rsidP="00434296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 3</w:t>
            </w:r>
          </w:p>
        </w:tc>
        <w:tc>
          <w:tcPr>
            <w:tcW w:w="6819" w:type="dxa"/>
            <w:vAlign w:val="center"/>
          </w:tcPr>
          <w:p w14:paraId="1FECEB69" w14:textId="4AD10E22" w:rsidR="00D025A0" w:rsidRPr="00041593" w:rsidRDefault="00AC145A" w:rsidP="00041593">
            <w:pPr>
              <w:suppressAutoHyphens/>
              <w:jc w:val="both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041593">
              <w:rPr>
                <w:rFonts w:ascii="Calibri" w:eastAsia="Calibri" w:hAnsi="Calibri" w:cs="Arial"/>
                <w:bCs/>
                <w:sz w:val="24"/>
                <w:szCs w:val="24"/>
              </w:rPr>
              <w:t>określonym w pkt. V SWZ.</w:t>
            </w:r>
          </w:p>
        </w:tc>
      </w:tr>
    </w:tbl>
    <w:p w14:paraId="50519470" w14:textId="77777777" w:rsidR="00D025A0" w:rsidRPr="00AC2C68" w:rsidRDefault="00D025A0" w:rsidP="00D025A0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Calibri" w:eastAsia="Calibri" w:hAnsi="Calibri" w:cs="Arial"/>
          <w:bCs/>
          <w:sz w:val="24"/>
          <w:szCs w:val="24"/>
        </w:rPr>
      </w:pPr>
    </w:p>
    <w:p w14:paraId="5353126F" w14:textId="00468998" w:rsidR="00D00555" w:rsidRPr="00956FA9" w:rsidRDefault="00D00555" w:rsidP="00956FA9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ascii="Calibri" w:eastAsia="Calibri" w:hAnsi="Calibri" w:cs="Arial"/>
          <w:bCs/>
          <w:sz w:val="24"/>
          <w:szCs w:val="24"/>
        </w:rPr>
      </w:pPr>
      <w:r w:rsidRPr="00956FA9">
        <w:rPr>
          <w:rFonts w:ascii="Calibri" w:eastAsia="Calibri" w:hAnsi="Calibri" w:cs="Arial"/>
          <w:bCs/>
          <w:sz w:val="24"/>
          <w:szCs w:val="24"/>
        </w:rPr>
        <w:t xml:space="preserve">Zobowiązuję/my się, </w:t>
      </w:r>
      <w:r w:rsidR="00977624" w:rsidRPr="00956FA9">
        <w:rPr>
          <w:rFonts w:ascii="Calibri" w:eastAsia="Calibri" w:hAnsi="Calibri" w:cs="Arial"/>
          <w:bCs/>
          <w:sz w:val="24"/>
          <w:szCs w:val="24"/>
        </w:rPr>
        <w:t>dokonywać naprawy gwarancyjnej możliwie najszybciej, bez zbędnej zwłoki</w:t>
      </w:r>
      <w:r w:rsidR="006724E0" w:rsidRPr="00956FA9">
        <w:rPr>
          <w:rFonts w:ascii="Calibri" w:eastAsia="Calibri" w:hAnsi="Calibri" w:cs="Arial"/>
          <w:bCs/>
          <w:sz w:val="24"/>
          <w:szCs w:val="24"/>
        </w:rPr>
        <w:t xml:space="preserve">, w miejscu instalacji systemu nie później niż w </w:t>
      </w:r>
      <w:r w:rsidR="00420880">
        <w:rPr>
          <w:rFonts w:ascii="Calibri" w:eastAsia="Calibri" w:hAnsi="Calibri" w:cs="Arial"/>
          <w:bCs/>
          <w:sz w:val="24"/>
          <w:szCs w:val="24"/>
        </w:rPr>
        <w:t>terminie</w:t>
      </w:r>
      <w:r w:rsidRPr="00956FA9">
        <w:rPr>
          <w:rFonts w:ascii="Calibri" w:eastAsia="Calibri" w:hAnsi="Calibri" w:cs="Arial"/>
          <w:bCs/>
          <w:sz w:val="24"/>
          <w:szCs w:val="24"/>
        </w:rPr>
        <w:t>:</w:t>
      </w:r>
    </w:p>
    <w:tbl>
      <w:tblPr>
        <w:tblStyle w:val="Tabela-Siatka"/>
        <w:tblW w:w="9072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417"/>
        <w:gridCol w:w="6819"/>
      </w:tblGrid>
      <w:tr w:rsidR="006B1215" w:rsidRPr="0093388A" w14:paraId="3674144B" w14:textId="77777777" w:rsidTr="00C92F4E">
        <w:trPr>
          <w:trHeight w:val="332"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7D7B7DF2" w14:textId="77777777" w:rsidR="006B1215" w:rsidRPr="0093388A" w:rsidRDefault="006B1215" w:rsidP="007A7A2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3388A">
              <w:rPr>
                <w:rFonts w:ascii="Calibri" w:eastAsia="Calibri" w:hAnsi="Calibri" w:cs="Arial"/>
                <w:b/>
                <w:sz w:val="24"/>
                <w:szCs w:val="24"/>
              </w:rPr>
              <w:t>L.p.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59B9EBC" w14:textId="77777777" w:rsidR="006B1215" w:rsidRPr="0093388A" w:rsidRDefault="006B1215" w:rsidP="007A7A26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</w:t>
            </w:r>
          </w:p>
        </w:tc>
        <w:tc>
          <w:tcPr>
            <w:tcW w:w="6819" w:type="dxa"/>
            <w:shd w:val="clear" w:color="auto" w:fill="F2F2F2" w:themeFill="background1" w:themeFillShade="F2"/>
            <w:vAlign w:val="center"/>
          </w:tcPr>
          <w:p w14:paraId="3E25427A" w14:textId="5AFF61FD" w:rsidR="006B1215" w:rsidRPr="0093388A" w:rsidRDefault="007C4419" w:rsidP="007A7A26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Termin</w:t>
            </w:r>
            <w:r w:rsidR="00D02119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naprawy gwarancyjnej</w:t>
            </w:r>
          </w:p>
        </w:tc>
      </w:tr>
      <w:tr w:rsidR="006B1215" w14:paraId="5C465802" w14:textId="77777777" w:rsidTr="00C92F4E">
        <w:trPr>
          <w:trHeight w:val="754"/>
        </w:trPr>
        <w:tc>
          <w:tcPr>
            <w:tcW w:w="836" w:type="dxa"/>
            <w:vMerge w:val="restart"/>
            <w:vAlign w:val="center"/>
          </w:tcPr>
          <w:p w14:paraId="1E3B5026" w14:textId="77777777" w:rsidR="006B1215" w:rsidRDefault="006B1215" w:rsidP="007A7A2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647E7F8B" w14:textId="77777777" w:rsidR="006B1215" w:rsidRPr="001758C9" w:rsidRDefault="006B1215" w:rsidP="007A7A26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</w:t>
            </w:r>
            <w:r w:rsidRPr="001758C9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6819" w:type="dxa"/>
          </w:tcPr>
          <w:p w14:paraId="63EFEB1C" w14:textId="6304B23B" w:rsidR="006B1215" w:rsidRDefault="006B1215" w:rsidP="007A7A26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</w:pPr>
            <w:r w:rsidRPr="008800E6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 xml:space="preserve">Zadanie 1 - </w:t>
            </w:r>
            <w:r w:rsidR="00B74204" w:rsidRPr="00B74204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  <w:t>Dostawa sprzętu audio-video</w:t>
            </w:r>
          </w:p>
          <w:p w14:paraId="061B756E" w14:textId="77777777" w:rsidR="006B1215" w:rsidRPr="008800E6" w:rsidRDefault="006B1215" w:rsidP="007A7A26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</w:pPr>
          </w:p>
          <w:p w14:paraId="75E48EC7" w14:textId="549129F2" w:rsidR="006B1215" w:rsidRDefault="00420880" w:rsidP="007A7A26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określonym w Projektowanych postanowieniach umowy (</w:t>
            </w:r>
            <w:r w:rsidR="00C92F4E">
              <w:rPr>
                <w:rFonts w:ascii="Calibri" w:eastAsia="Calibri" w:hAnsi="Calibri" w:cs="Arial"/>
                <w:sz w:val="24"/>
                <w:szCs w:val="24"/>
              </w:rPr>
              <w:t xml:space="preserve">stanowiących </w:t>
            </w:r>
            <w:r>
              <w:rPr>
                <w:rFonts w:ascii="Calibri" w:eastAsia="Calibri" w:hAnsi="Calibri" w:cs="Arial"/>
                <w:sz w:val="24"/>
                <w:szCs w:val="24"/>
              </w:rPr>
              <w:t>Załącznik nr 2a do SWZ)</w:t>
            </w:r>
          </w:p>
        </w:tc>
      </w:tr>
      <w:tr w:rsidR="006B1215" w14:paraId="526CF777" w14:textId="77777777" w:rsidTr="00C92F4E">
        <w:trPr>
          <w:trHeight w:val="753"/>
        </w:trPr>
        <w:tc>
          <w:tcPr>
            <w:tcW w:w="836" w:type="dxa"/>
            <w:vMerge/>
            <w:vAlign w:val="center"/>
          </w:tcPr>
          <w:p w14:paraId="11AB3E57" w14:textId="77777777" w:rsidR="006B1215" w:rsidRDefault="006B1215" w:rsidP="007A7A2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1833B83" w14:textId="77777777" w:rsidR="006B1215" w:rsidRDefault="006B1215" w:rsidP="007A7A26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14:paraId="528EFB5D" w14:textId="290DCB01" w:rsidR="006B1215" w:rsidRDefault="006B1215" w:rsidP="00A556DF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</w:pPr>
            <w:r w:rsidRPr="008800E6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 xml:space="preserve">Zadanie 2 - </w:t>
            </w:r>
            <w:r w:rsidR="00A556DF" w:rsidRPr="00A556DF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  <w:t>Dostawa, montaż, uruchomienie systemu do realizacji audio-video wraz z przeprowadzeniem instruktażu dla pracowników</w:t>
            </w:r>
          </w:p>
          <w:p w14:paraId="524DF27B" w14:textId="77777777" w:rsidR="006B1215" w:rsidRDefault="006B1215" w:rsidP="007A7A26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</w:rPr>
            </w:pPr>
          </w:p>
          <w:p w14:paraId="72622601" w14:textId="2EFE6274" w:rsidR="006B1215" w:rsidRPr="00CE3BD6" w:rsidRDefault="006B1215" w:rsidP="006B1215">
            <w:pPr>
              <w:pStyle w:val="Akapitzlist"/>
              <w:widowControl w:val="0"/>
              <w:tabs>
                <w:tab w:val="left" w:pos="1754"/>
              </w:tabs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4E1B">
              <w:rPr>
                <w:rFonts w:ascii="Calibri" w:hAnsi="Calibri" w:cs="Calibri"/>
                <w:sz w:val="24"/>
                <w:szCs w:val="24"/>
              </w:rPr>
            </w:r>
            <w:r w:rsidR="00894E1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</w:t>
            </w:r>
            <w:r w:rsidR="0054157E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7</w:t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dni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*</w:t>
            </w:r>
            <w:r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      </w:t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4E1B">
              <w:rPr>
                <w:rFonts w:ascii="Calibri" w:hAnsi="Calibri" w:cs="Calibri"/>
                <w:sz w:val="24"/>
                <w:szCs w:val="24"/>
              </w:rPr>
            </w:r>
            <w:r w:rsidR="00894E1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4157E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10</w:t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dni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  <w:r w:rsidRPr="00CE3BD6">
              <w:rPr>
                <w:rFonts w:ascii="Calibri" w:hAnsi="Calibri" w:cs="Calibri"/>
                <w:sz w:val="24"/>
                <w:szCs w:val="24"/>
              </w:rPr>
              <w:tab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4E1B">
              <w:rPr>
                <w:rFonts w:ascii="Calibri" w:hAnsi="Calibri" w:cs="Calibri"/>
                <w:sz w:val="24"/>
                <w:szCs w:val="24"/>
              </w:rPr>
            </w:r>
            <w:r w:rsidR="00894E1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C1D22" w:rsidRPr="002C1D22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54157E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dni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</w:p>
          <w:p w14:paraId="25F04A50" w14:textId="318C2197" w:rsidR="003F0A08" w:rsidRDefault="003F0A08" w:rsidP="006B1215">
            <w:pPr>
              <w:pStyle w:val="Akapitzlist"/>
              <w:ind w:left="5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3F0A08">
              <w:rPr>
                <w:rFonts w:ascii="Calibri" w:eastAsia="Calibri" w:hAnsi="Calibri" w:cs="Arial"/>
                <w:sz w:val="24"/>
                <w:szCs w:val="24"/>
              </w:rPr>
              <w:lastRenderedPageBreak/>
              <w:t>od chwili zgłoszenia niesprawności (czas reakcji serwisowej – rozumiany jako diagnoza i usunięcie wady</w:t>
            </w:r>
            <w:r w:rsidR="002A6565">
              <w:rPr>
                <w:rFonts w:ascii="Calibri" w:eastAsia="Calibri" w:hAnsi="Calibri" w:cs="Arial"/>
                <w:sz w:val="24"/>
                <w:szCs w:val="24"/>
              </w:rPr>
              <w:t xml:space="preserve"> liczony w dniach kalendarzowych</w:t>
            </w:r>
            <w:r w:rsidRPr="003F0A08">
              <w:rPr>
                <w:rFonts w:ascii="Calibri" w:eastAsia="Calibri" w:hAnsi="Calibri" w:cs="Arial"/>
                <w:sz w:val="24"/>
                <w:szCs w:val="24"/>
              </w:rPr>
              <w:t>)</w:t>
            </w:r>
          </w:p>
          <w:p w14:paraId="7E1359CE" w14:textId="066E19B2" w:rsidR="006B1215" w:rsidRPr="00CE3BD6" w:rsidRDefault="006B1215" w:rsidP="006B1215">
            <w:pPr>
              <w:pStyle w:val="Akapitzlist"/>
              <w:ind w:left="53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CE3BD6">
              <w:rPr>
                <w:rFonts w:cs="Arial"/>
                <w:b/>
                <w:i/>
                <w:sz w:val="20"/>
              </w:rPr>
              <w:t xml:space="preserve">* zaznaczyć </w:t>
            </w:r>
            <w:r w:rsidRPr="00CE3BD6">
              <w:rPr>
                <w:rFonts w:cs="Arial"/>
                <w:b/>
                <w:i/>
                <w:sz w:val="20"/>
                <w:u w:val="single"/>
              </w:rPr>
              <w:t>jedną</w:t>
            </w:r>
            <w:r w:rsidRPr="00CE3BD6">
              <w:rPr>
                <w:rFonts w:cs="Arial"/>
                <w:b/>
                <w:i/>
                <w:sz w:val="20"/>
              </w:rPr>
              <w:t xml:space="preserve"> właściwą odpowiedź</w:t>
            </w:r>
          </w:p>
          <w:p w14:paraId="47692294" w14:textId="77777777" w:rsidR="006B1215" w:rsidRPr="00CE3BD6" w:rsidRDefault="006B1215" w:rsidP="006B1215">
            <w:pPr>
              <w:ind w:left="53"/>
              <w:jc w:val="both"/>
              <w:rPr>
                <w:b/>
                <w:i/>
                <w:sz w:val="20"/>
                <w:szCs w:val="20"/>
              </w:rPr>
            </w:pPr>
            <w:r w:rsidRPr="00CE3BD6">
              <w:rPr>
                <w:b/>
                <w:i/>
                <w:sz w:val="20"/>
                <w:szCs w:val="20"/>
              </w:rPr>
              <w:t>*UWAGA</w:t>
            </w:r>
          </w:p>
          <w:p w14:paraId="135C2E68" w14:textId="535916FB" w:rsidR="006B1215" w:rsidRPr="001758C9" w:rsidRDefault="006B1215" w:rsidP="006B1215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i/>
                <w:sz w:val="20"/>
                <w:szCs w:val="20"/>
              </w:rPr>
              <w:t>W przypadku, gdy Wykonawca w Formularzu oferty nie wskaże żadnego termin</w:t>
            </w:r>
            <w:r>
              <w:rPr>
                <w:i/>
                <w:sz w:val="20"/>
                <w:szCs w:val="20"/>
              </w:rPr>
              <w:t>u</w:t>
            </w:r>
            <w:r w:rsidRPr="00CE3BD6">
              <w:rPr>
                <w:i/>
                <w:sz w:val="20"/>
                <w:szCs w:val="20"/>
              </w:rPr>
              <w:t xml:space="preserve"> </w:t>
            </w:r>
            <w:r w:rsidR="00A075DE">
              <w:rPr>
                <w:i/>
                <w:sz w:val="20"/>
                <w:szCs w:val="20"/>
              </w:rPr>
              <w:t>naprawy gwarancyjnej</w:t>
            </w:r>
            <w:r w:rsidRPr="00CE3BD6">
              <w:rPr>
                <w:i/>
                <w:sz w:val="20"/>
                <w:szCs w:val="20"/>
              </w:rPr>
              <w:t xml:space="preserve">, Zamawiający przyjmie, iż jest to maksymalny termin </w:t>
            </w:r>
            <w:r w:rsidR="00A075DE">
              <w:rPr>
                <w:i/>
                <w:sz w:val="20"/>
                <w:szCs w:val="20"/>
              </w:rPr>
              <w:t>naprawy gwarancyjnej</w:t>
            </w:r>
            <w:r w:rsidRPr="00CE3BD6">
              <w:rPr>
                <w:i/>
                <w:sz w:val="20"/>
                <w:szCs w:val="20"/>
              </w:rPr>
              <w:t xml:space="preserve"> tj. </w:t>
            </w:r>
            <w:r w:rsidR="002C1D22">
              <w:rPr>
                <w:i/>
                <w:sz w:val="20"/>
                <w:szCs w:val="20"/>
              </w:rPr>
              <w:t>1</w:t>
            </w:r>
            <w:r w:rsidR="00891826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E3BD6">
              <w:rPr>
                <w:i/>
                <w:sz w:val="20"/>
                <w:szCs w:val="20"/>
              </w:rPr>
              <w:t xml:space="preserve"> dni, za który Wykonawca otrzyma 0 punktów.</w:t>
            </w:r>
          </w:p>
        </w:tc>
      </w:tr>
      <w:tr w:rsidR="006B1215" w14:paraId="4DECC334" w14:textId="77777777" w:rsidTr="00C92F4E">
        <w:trPr>
          <w:trHeight w:val="332"/>
        </w:trPr>
        <w:tc>
          <w:tcPr>
            <w:tcW w:w="836" w:type="dxa"/>
            <w:vAlign w:val="center"/>
          </w:tcPr>
          <w:p w14:paraId="395E6619" w14:textId="77777777" w:rsidR="006B1215" w:rsidRDefault="006B1215" w:rsidP="007A7A2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14:paraId="757FAD10" w14:textId="77777777" w:rsidR="006B1215" w:rsidRPr="001758C9" w:rsidRDefault="006B1215" w:rsidP="007A7A26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 2</w:t>
            </w:r>
          </w:p>
        </w:tc>
        <w:tc>
          <w:tcPr>
            <w:tcW w:w="6819" w:type="dxa"/>
            <w:vAlign w:val="center"/>
          </w:tcPr>
          <w:p w14:paraId="3E1F32CD" w14:textId="2E0EB02D" w:rsidR="006B1215" w:rsidRPr="001758C9" w:rsidRDefault="00420880" w:rsidP="007A7A26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określonym w Projektowanych postanowieniach umowy (</w:t>
            </w:r>
            <w:r w:rsidR="00C92F4E">
              <w:rPr>
                <w:rFonts w:ascii="Calibri" w:eastAsia="Calibri" w:hAnsi="Calibri" w:cs="Arial"/>
                <w:sz w:val="24"/>
                <w:szCs w:val="24"/>
              </w:rPr>
              <w:t xml:space="preserve">stanowiących </w:t>
            </w:r>
            <w:r>
              <w:rPr>
                <w:rFonts w:ascii="Calibri" w:eastAsia="Calibri" w:hAnsi="Calibri" w:cs="Arial"/>
                <w:sz w:val="24"/>
                <w:szCs w:val="24"/>
              </w:rPr>
              <w:t>Załącznik nr 2b do SWZ)</w:t>
            </w:r>
          </w:p>
        </w:tc>
      </w:tr>
      <w:tr w:rsidR="006B1215" w:rsidRPr="00CE3BD6" w14:paraId="2EF11689" w14:textId="77777777" w:rsidTr="00C92F4E">
        <w:trPr>
          <w:trHeight w:val="332"/>
        </w:trPr>
        <w:tc>
          <w:tcPr>
            <w:tcW w:w="836" w:type="dxa"/>
            <w:vAlign w:val="center"/>
          </w:tcPr>
          <w:p w14:paraId="0F098ED7" w14:textId="77777777" w:rsidR="006B1215" w:rsidRPr="00CE3BD6" w:rsidRDefault="006B1215" w:rsidP="007A7A2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7CB985A0" w14:textId="77777777" w:rsidR="006B1215" w:rsidRPr="00CE3BD6" w:rsidRDefault="006B1215" w:rsidP="007A7A26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 3</w:t>
            </w:r>
          </w:p>
        </w:tc>
        <w:tc>
          <w:tcPr>
            <w:tcW w:w="6819" w:type="dxa"/>
            <w:vAlign w:val="center"/>
          </w:tcPr>
          <w:p w14:paraId="74483BD0" w14:textId="77777777" w:rsidR="006B1215" w:rsidRPr="00CE3BD6" w:rsidRDefault="006B1215" w:rsidP="007A7A26">
            <w:pPr>
              <w:pStyle w:val="Akapitzlist"/>
              <w:widowControl w:val="0"/>
              <w:suppressAutoHyphens/>
              <w:spacing w:line="276" w:lineRule="auto"/>
              <w:ind w:left="577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14:paraId="122BA1F6" w14:textId="65B8D122" w:rsidR="006B1215" w:rsidRPr="00CE3BD6" w:rsidRDefault="00420880" w:rsidP="007A7A26">
            <w:pPr>
              <w:suppressAutoHyphens/>
              <w:ind w:left="5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określonym w Projektowanych postanowieniach umowy (</w:t>
            </w:r>
            <w:r w:rsidR="00C92F4E">
              <w:rPr>
                <w:rFonts w:ascii="Calibri" w:eastAsia="Calibri" w:hAnsi="Calibri" w:cs="Arial"/>
                <w:sz w:val="24"/>
                <w:szCs w:val="24"/>
              </w:rPr>
              <w:t xml:space="preserve">stanowiących </w:t>
            </w:r>
            <w:r>
              <w:rPr>
                <w:rFonts w:ascii="Calibri" w:eastAsia="Calibri" w:hAnsi="Calibri" w:cs="Arial"/>
                <w:sz w:val="24"/>
                <w:szCs w:val="24"/>
              </w:rPr>
              <w:t>Załącznik nr 2b do SWZ)</w:t>
            </w:r>
          </w:p>
        </w:tc>
      </w:tr>
    </w:tbl>
    <w:p w14:paraId="0AC102A2" w14:textId="77777777" w:rsidR="00BE53EC" w:rsidRPr="00543F6D" w:rsidRDefault="00BE53EC" w:rsidP="00127CF5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7246A39E" w14:textId="17C827A5" w:rsidR="00746218" w:rsidRPr="00BE53EC" w:rsidRDefault="00774F10" w:rsidP="00516698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E53EC">
        <w:rPr>
          <w:rFonts w:ascii="Calibri" w:eastAsia="Calibri" w:hAnsi="Calibri" w:cs="Arial"/>
          <w:sz w:val="24"/>
          <w:szCs w:val="24"/>
          <w:lang w:eastAsia="pl-PL"/>
        </w:rPr>
        <w:t>Udzielam/y</w:t>
      </w:r>
      <w:r w:rsidRPr="00BE53EC">
        <w:rPr>
          <w:rFonts w:ascii="Calibri" w:eastAsia="Calibri" w:hAnsi="Calibri" w:cs="Arial"/>
          <w:b/>
          <w:sz w:val="24"/>
          <w:szCs w:val="24"/>
          <w:lang w:eastAsia="pl-PL"/>
        </w:rPr>
        <w:t xml:space="preserve"> gwarancji </w:t>
      </w:r>
      <w:r w:rsidRPr="00BE53EC">
        <w:rPr>
          <w:rFonts w:ascii="Calibri" w:eastAsia="Calibri" w:hAnsi="Calibri" w:cs="Arial"/>
          <w:sz w:val="24"/>
          <w:szCs w:val="24"/>
          <w:lang w:eastAsia="pl-PL"/>
        </w:rPr>
        <w:t>na cały zaoferowany przedmiot zamówienia na okres</w:t>
      </w:r>
      <w:r w:rsidR="00746218" w:rsidRPr="00BE53EC">
        <w:rPr>
          <w:rFonts w:ascii="Calibri" w:eastAsia="Calibri" w:hAnsi="Calibri" w:cs="Arial"/>
          <w:sz w:val="24"/>
          <w:szCs w:val="24"/>
          <w:lang w:eastAsia="pl-PL"/>
        </w:rPr>
        <w:t>:</w:t>
      </w:r>
    </w:p>
    <w:tbl>
      <w:tblPr>
        <w:tblStyle w:val="Tabela-Siatka"/>
        <w:tblW w:w="9072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417"/>
        <w:gridCol w:w="6819"/>
      </w:tblGrid>
      <w:tr w:rsidR="00746218" w:rsidRPr="0093388A" w14:paraId="444E67E7" w14:textId="77777777" w:rsidTr="00C92F4E">
        <w:trPr>
          <w:trHeight w:val="332"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62732758" w14:textId="77777777" w:rsidR="00746218" w:rsidRPr="0093388A" w:rsidRDefault="00746218" w:rsidP="00CC236F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3388A">
              <w:rPr>
                <w:rFonts w:ascii="Calibri" w:eastAsia="Calibri" w:hAnsi="Calibri" w:cs="Arial"/>
                <w:b/>
                <w:sz w:val="24"/>
                <w:szCs w:val="24"/>
              </w:rPr>
              <w:t>L.p.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6B93D6C" w14:textId="77777777" w:rsidR="00746218" w:rsidRPr="0093388A" w:rsidRDefault="00746218" w:rsidP="00CC236F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</w:t>
            </w:r>
          </w:p>
        </w:tc>
        <w:tc>
          <w:tcPr>
            <w:tcW w:w="6819" w:type="dxa"/>
            <w:shd w:val="clear" w:color="auto" w:fill="F2F2F2" w:themeFill="background1" w:themeFillShade="F2"/>
            <w:vAlign w:val="center"/>
          </w:tcPr>
          <w:p w14:paraId="3B764C00" w14:textId="537DA4A1" w:rsidR="00746218" w:rsidRPr="0093388A" w:rsidRDefault="00746218" w:rsidP="00CC236F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Termin gwarancj</w:t>
            </w:r>
            <w:r w:rsidR="00A93AED">
              <w:rPr>
                <w:rFonts w:ascii="Calibri" w:eastAsia="Calibri" w:hAnsi="Calibri" w:cs="Arial"/>
                <w:b/>
                <w:sz w:val="24"/>
                <w:szCs w:val="24"/>
              </w:rPr>
              <w:t>i</w:t>
            </w:r>
          </w:p>
        </w:tc>
      </w:tr>
      <w:tr w:rsidR="00954FFE" w14:paraId="36DA9D83" w14:textId="77777777" w:rsidTr="00C92F4E">
        <w:trPr>
          <w:trHeight w:val="428"/>
        </w:trPr>
        <w:tc>
          <w:tcPr>
            <w:tcW w:w="836" w:type="dxa"/>
            <w:vAlign w:val="center"/>
          </w:tcPr>
          <w:p w14:paraId="0EF4E2D6" w14:textId="77777777" w:rsidR="00954FFE" w:rsidRDefault="00954FFE" w:rsidP="00CC236F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3AEDE04" w14:textId="77777777" w:rsidR="00954FFE" w:rsidRPr="001758C9" w:rsidRDefault="00954FFE" w:rsidP="00CC236F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</w:t>
            </w:r>
            <w:r w:rsidRPr="001758C9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6819" w:type="dxa"/>
            <w:vAlign w:val="center"/>
          </w:tcPr>
          <w:p w14:paraId="4D5E5473" w14:textId="5AFD5574" w:rsidR="00954FFE" w:rsidRDefault="00A93AED" w:rsidP="00C92F4E">
            <w:pPr>
              <w:suppressAutoHyphens/>
              <w:spacing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87265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określony w pkt.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I</w:t>
            </w:r>
            <w:r w:rsidRPr="00487265">
              <w:rPr>
                <w:rFonts w:ascii="Calibri" w:eastAsia="Calibri" w:hAnsi="Calibri" w:cs="Arial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.2</w:t>
            </w:r>
            <w:r w:rsidRPr="00487265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SWZ</w:t>
            </w:r>
            <w:r w:rsidRPr="00487265">
              <w:rPr>
                <w:rFonts w:ascii="Calibri" w:eastAsia="Calibri" w:hAnsi="Calibri" w:cs="Arial"/>
                <w:bCs/>
                <w:sz w:val="24"/>
                <w:szCs w:val="24"/>
              </w:rPr>
              <w:t>.</w:t>
            </w:r>
          </w:p>
        </w:tc>
      </w:tr>
      <w:tr w:rsidR="00746218" w14:paraId="599B896C" w14:textId="77777777" w:rsidTr="00C92F4E">
        <w:trPr>
          <w:trHeight w:val="332"/>
        </w:trPr>
        <w:tc>
          <w:tcPr>
            <w:tcW w:w="836" w:type="dxa"/>
            <w:vAlign w:val="center"/>
          </w:tcPr>
          <w:p w14:paraId="361A4B7C" w14:textId="77777777" w:rsidR="00746218" w:rsidRDefault="00746218" w:rsidP="00CC236F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29CE9A7B" w14:textId="77777777" w:rsidR="00746218" w:rsidRPr="001758C9" w:rsidRDefault="00746218" w:rsidP="00CC236F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 2</w:t>
            </w:r>
          </w:p>
        </w:tc>
        <w:tc>
          <w:tcPr>
            <w:tcW w:w="6819" w:type="dxa"/>
            <w:vAlign w:val="center"/>
          </w:tcPr>
          <w:p w14:paraId="7C71269C" w14:textId="77777777" w:rsidR="00D77EE4" w:rsidRDefault="00D77EE4" w:rsidP="00CC236F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1BE323CA" w14:textId="54E0A322" w:rsidR="00D77EE4" w:rsidRPr="00CE3BD6" w:rsidRDefault="00D77EE4" w:rsidP="00D77EE4">
            <w:pPr>
              <w:pStyle w:val="Akapitzlist"/>
              <w:widowControl w:val="0"/>
              <w:tabs>
                <w:tab w:val="left" w:pos="1754"/>
              </w:tabs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4E1B">
              <w:rPr>
                <w:rFonts w:ascii="Calibri" w:hAnsi="Calibri" w:cs="Calibri"/>
                <w:sz w:val="24"/>
                <w:szCs w:val="24"/>
              </w:rPr>
            </w:r>
            <w:r w:rsidR="00894E1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</w:t>
            </w:r>
            <w:r w:rsidR="00BE53EC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12 miesięcy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*</w:t>
            </w:r>
            <w:r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      </w:t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4E1B">
              <w:rPr>
                <w:rFonts w:ascii="Calibri" w:hAnsi="Calibri" w:cs="Calibri"/>
                <w:sz w:val="24"/>
                <w:szCs w:val="24"/>
              </w:rPr>
            </w:r>
            <w:r w:rsidR="00894E1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E53EC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18 miesięcy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  <w:r w:rsidRPr="00CE3BD6">
              <w:rPr>
                <w:rFonts w:ascii="Calibri" w:hAnsi="Calibri" w:cs="Calibri"/>
                <w:sz w:val="24"/>
                <w:szCs w:val="24"/>
              </w:rPr>
              <w:tab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4E1B">
              <w:rPr>
                <w:rFonts w:ascii="Calibri" w:hAnsi="Calibri" w:cs="Calibri"/>
                <w:sz w:val="24"/>
                <w:szCs w:val="24"/>
              </w:rPr>
            </w:r>
            <w:r w:rsidR="00894E1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E53E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24 </w:t>
            </w:r>
            <w:r w:rsidR="00A93AE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miesięcy</w:t>
            </w:r>
            <w:r w:rsidR="00A93AED"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</w:p>
          <w:p w14:paraId="22C47C95" w14:textId="77777777" w:rsidR="00746218" w:rsidRDefault="00BE53EC" w:rsidP="00CC236F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3A0AE2">
              <w:rPr>
                <w:rFonts w:ascii="Calibri" w:eastAsia="Calibri" w:hAnsi="Calibri" w:cs="Arial"/>
                <w:sz w:val="24"/>
                <w:szCs w:val="24"/>
              </w:rPr>
              <w:t>od dnia od daty podpisania przez Zamawiającego protokołu odbioru końcowego przedmiotu zamówienia.</w:t>
            </w:r>
          </w:p>
          <w:p w14:paraId="760930A1" w14:textId="285A142B" w:rsidR="00BE53EC" w:rsidRPr="001758C9" w:rsidRDefault="00BE53EC" w:rsidP="00CC236F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46218" w:rsidRPr="00CE3BD6" w14:paraId="787339AE" w14:textId="77777777" w:rsidTr="00C92F4E">
        <w:trPr>
          <w:trHeight w:val="332"/>
        </w:trPr>
        <w:tc>
          <w:tcPr>
            <w:tcW w:w="836" w:type="dxa"/>
            <w:vAlign w:val="center"/>
          </w:tcPr>
          <w:p w14:paraId="3EF3D4AB" w14:textId="77777777" w:rsidR="00746218" w:rsidRPr="00CE3BD6" w:rsidRDefault="00746218" w:rsidP="00CC236F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B327532" w14:textId="77777777" w:rsidR="00746218" w:rsidRPr="00CE3BD6" w:rsidRDefault="00746218" w:rsidP="00CC236F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 3</w:t>
            </w:r>
          </w:p>
        </w:tc>
        <w:tc>
          <w:tcPr>
            <w:tcW w:w="6819" w:type="dxa"/>
            <w:vAlign w:val="center"/>
          </w:tcPr>
          <w:p w14:paraId="49C6C72B" w14:textId="77777777" w:rsidR="00746218" w:rsidRPr="00CE3BD6" w:rsidRDefault="00746218" w:rsidP="00CC236F">
            <w:pPr>
              <w:pStyle w:val="Akapitzlist"/>
              <w:widowControl w:val="0"/>
              <w:suppressAutoHyphens/>
              <w:spacing w:line="276" w:lineRule="auto"/>
              <w:ind w:left="577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14:paraId="7DD01AFF" w14:textId="77777777" w:rsidR="00BE53EC" w:rsidRDefault="00BE53EC" w:rsidP="00BE53EC">
            <w:pPr>
              <w:pStyle w:val="Akapitzlist"/>
              <w:widowControl w:val="0"/>
              <w:tabs>
                <w:tab w:val="left" w:pos="1754"/>
              </w:tabs>
              <w:suppressAutoHyphens/>
              <w:spacing w:line="276" w:lineRule="auto"/>
              <w:ind w:left="53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DD3993C" w14:textId="346D9093" w:rsidR="00BE53EC" w:rsidRPr="00CE3BD6" w:rsidRDefault="00BE53EC" w:rsidP="00BE53EC">
            <w:pPr>
              <w:pStyle w:val="Akapitzlist"/>
              <w:widowControl w:val="0"/>
              <w:tabs>
                <w:tab w:val="left" w:pos="1754"/>
              </w:tabs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4E1B">
              <w:rPr>
                <w:rFonts w:ascii="Calibri" w:hAnsi="Calibri" w:cs="Calibri"/>
                <w:sz w:val="24"/>
                <w:szCs w:val="24"/>
              </w:rPr>
            </w:r>
            <w:r w:rsidR="00894E1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24 </w:t>
            </w:r>
            <w:r w:rsidR="00A93AE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miesięcy</w:t>
            </w:r>
            <w:r w:rsidR="00A93AED"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>*</w:t>
            </w:r>
            <w:r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      </w:t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4E1B">
              <w:rPr>
                <w:rFonts w:ascii="Calibri" w:hAnsi="Calibri" w:cs="Calibri"/>
                <w:sz w:val="24"/>
                <w:szCs w:val="24"/>
              </w:rPr>
            </w:r>
            <w:r w:rsidR="00894E1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30 miesięcy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  <w:r w:rsidRPr="00CE3BD6">
              <w:rPr>
                <w:rFonts w:ascii="Calibri" w:hAnsi="Calibri" w:cs="Calibri"/>
                <w:sz w:val="24"/>
                <w:szCs w:val="24"/>
              </w:rPr>
              <w:tab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894E1B">
              <w:rPr>
                <w:rFonts w:ascii="Calibri" w:hAnsi="Calibri" w:cs="Calibri"/>
                <w:sz w:val="24"/>
                <w:szCs w:val="24"/>
              </w:rPr>
            </w:r>
            <w:r w:rsidR="00894E1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36 </w:t>
            </w:r>
            <w:r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miesięcy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</w:p>
          <w:p w14:paraId="10EFE5F1" w14:textId="77777777" w:rsidR="00746218" w:rsidRDefault="00BE53EC" w:rsidP="00BE53EC">
            <w:pPr>
              <w:suppressAutoHyphens/>
              <w:ind w:left="53"/>
              <w:jc w:val="both"/>
              <w:rPr>
                <w:ins w:id="0" w:author="Justyna Czarnecka - Szpak" w:date="2021-03-22T13:55:00Z"/>
                <w:rFonts w:ascii="Calibri" w:eastAsia="Calibri" w:hAnsi="Calibri" w:cs="Arial"/>
                <w:sz w:val="24"/>
                <w:szCs w:val="24"/>
              </w:rPr>
            </w:pPr>
            <w:r w:rsidRPr="003A0AE2">
              <w:rPr>
                <w:rFonts w:ascii="Calibri" w:eastAsia="Calibri" w:hAnsi="Calibri" w:cs="Arial"/>
                <w:sz w:val="24"/>
                <w:szCs w:val="24"/>
              </w:rPr>
              <w:t>od dnia od daty podpisania przez Zamawiającego protokołu odbioru końcowego przedmiotu zamówienia.</w:t>
            </w:r>
          </w:p>
          <w:p w14:paraId="69D3ABD0" w14:textId="78C0A110" w:rsidR="00A93AED" w:rsidRPr="00CE3BD6" w:rsidRDefault="00A93AED" w:rsidP="00BE53EC">
            <w:pPr>
              <w:suppressAutoHyphens/>
              <w:ind w:left="5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14:paraId="6EB03CDF" w14:textId="2124160B" w:rsidR="00127CF5" w:rsidRPr="00976C25" w:rsidRDefault="00127CF5" w:rsidP="00127CF5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976C25">
        <w:rPr>
          <w:rFonts w:cs="Arial"/>
          <w:b/>
          <w:i/>
          <w:sz w:val="20"/>
        </w:rPr>
        <w:t xml:space="preserve">* zaznaczyć </w:t>
      </w:r>
      <w:r w:rsidRPr="00976C25">
        <w:rPr>
          <w:rFonts w:cs="Arial"/>
          <w:b/>
          <w:i/>
          <w:sz w:val="20"/>
          <w:u w:val="single"/>
        </w:rPr>
        <w:t>jedną</w:t>
      </w:r>
      <w:r w:rsidRPr="00976C25">
        <w:rPr>
          <w:rFonts w:cs="Arial"/>
          <w:b/>
          <w:i/>
          <w:sz w:val="20"/>
        </w:rPr>
        <w:t xml:space="preserve"> właściwą odpowiedź </w:t>
      </w:r>
    </w:p>
    <w:p w14:paraId="4434CDE5" w14:textId="77777777" w:rsidR="00127CF5" w:rsidRPr="00976C25" w:rsidRDefault="00127CF5" w:rsidP="00127CF5">
      <w:pPr>
        <w:spacing w:after="0" w:line="240" w:lineRule="auto"/>
        <w:ind w:left="567"/>
        <w:jc w:val="both"/>
        <w:rPr>
          <w:b/>
          <w:i/>
          <w:sz w:val="20"/>
          <w:szCs w:val="20"/>
        </w:rPr>
      </w:pPr>
      <w:r w:rsidRPr="00976C25">
        <w:rPr>
          <w:b/>
          <w:i/>
          <w:sz w:val="20"/>
          <w:szCs w:val="20"/>
        </w:rPr>
        <w:t>*UWAGA</w:t>
      </w:r>
    </w:p>
    <w:p w14:paraId="38CBA65B" w14:textId="5E54FD3B" w:rsidR="00127CF5" w:rsidRDefault="00127CF5" w:rsidP="00127CF5">
      <w:pPr>
        <w:spacing w:after="0" w:line="240" w:lineRule="auto"/>
        <w:ind w:left="567"/>
        <w:jc w:val="both"/>
        <w:rPr>
          <w:ins w:id="1" w:author="Justyna Czarnecka - Szpak" w:date="2021-03-22T13:55:00Z"/>
          <w:i/>
          <w:sz w:val="20"/>
          <w:szCs w:val="20"/>
        </w:rPr>
      </w:pPr>
      <w:r w:rsidRPr="00976C25">
        <w:rPr>
          <w:i/>
          <w:sz w:val="20"/>
          <w:szCs w:val="20"/>
        </w:rPr>
        <w:t>W przypadku, gdy Wykonawca nie wskaże żadnego okresu gwarancji</w:t>
      </w:r>
      <w:r w:rsidR="00F70732" w:rsidRPr="00976C25">
        <w:rPr>
          <w:i/>
          <w:sz w:val="20"/>
          <w:szCs w:val="20"/>
        </w:rPr>
        <w:t xml:space="preserve"> dla części 2 i 3</w:t>
      </w:r>
      <w:r w:rsidRPr="00976C25">
        <w:rPr>
          <w:i/>
          <w:sz w:val="20"/>
          <w:szCs w:val="20"/>
        </w:rPr>
        <w:t>, Zamawiający przyjmie, iż jest to minimalny okres gwarancji</w:t>
      </w:r>
      <w:r w:rsidR="00976C25">
        <w:rPr>
          <w:i/>
          <w:sz w:val="20"/>
          <w:szCs w:val="20"/>
        </w:rPr>
        <w:t xml:space="preserve"> </w:t>
      </w:r>
      <w:r w:rsidR="00F70732" w:rsidRPr="00976C25">
        <w:rPr>
          <w:i/>
          <w:sz w:val="20"/>
          <w:szCs w:val="20"/>
        </w:rPr>
        <w:t>dla poszczególnych części</w:t>
      </w:r>
      <w:r w:rsidRPr="00976C25">
        <w:rPr>
          <w:i/>
          <w:sz w:val="20"/>
          <w:szCs w:val="20"/>
        </w:rPr>
        <w:t xml:space="preserve"> tj. </w:t>
      </w:r>
      <w:r w:rsidR="00F70732" w:rsidRPr="00976C25">
        <w:rPr>
          <w:i/>
          <w:sz w:val="20"/>
          <w:szCs w:val="20"/>
        </w:rPr>
        <w:t xml:space="preserve">dla części 2 – 12 miesięcy, dla części 3 </w:t>
      </w:r>
      <w:r w:rsidR="00976C25" w:rsidRPr="00976C25">
        <w:rPr>
          <w:i/>
          <w:sz w:val="20"/>
          <w:szCs w:val="20"/>
        </w:rPr>
        <w:t>– 24 miesiące</w:t>
      </w:r>
      <w:r w:rsidRPr="00976C25">
        <w:rPr>
          <w:i/>
          <w:sz w:val="20"/>
          <w:szCs w:val="20"/>
        </w:rPr>
        <w:t>, za który Wykonawca otrzyma 0 punktów w kryteriach oceny ofert.</w:t>
      </w:r>
    </w:p>
    <w:p w14:paraId="7D83A07D" w14:textId="77777777" w:rsidR="00A93AED" w:rsidRPr="00976C25" w:rsidRDefault="00A93AED" w:rsidP="00127CF5">
      <w:pPr>
        <w:spacing w:after="0" w:line="240" w:lineRule="auto"/>
        <w:ind w:left="567"/>
        <w:jc w:val="both"/>
        <w:rPr>
          <w:i/>
          <w:sz w:val="20"/>
          <w:szCs w:val="20"/>
        </w:rPr>
      </w:pPr>
    </w:p>
    <w:p w14:paraId="1B612DEE" w14:textId="047131DF" w:rsidR="00D01DAB" w:rsidRPr="00C871AE" w:rsidRDefault="00C871AE" w:rsidP="00D1260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sz w:val="24"/>
          <w:szCs w:val="24"/>
        </w:rPr>
      </w:pPr>
      <w:r w:rsidRPr="00C871AE">
        <w:rPr>
          <w:sz w:val="24"/>
          <w:szCs w:val="24"/>
        </w:rPr>
        <w:t>Zgodnie</w:t>
      </w:r>
      <w:r w:rsidR="00C25916">
        <w:rPr>
          <w:sz w:val="24"/>
          <w:szCs w:val="24"/>
        </w:rPr>
        <w:t xml:space="preserve"> z obowiązkiem wynikającym z</w:t>
      </w:r>
      <w:r w:rsidRPr="00C871AE">
        <w:rPr>
          <w:sz w:val="24"/>
          <w:szCs w:val="24"/>
        </w:rPr>
        <w:t xml:space="preserve"> </w:t>
      </w:r>
      <w:r w:rsidRPr="00C871AE">
        <w:rPr>
          <w:b/>
          <w:sz w:val="24"/>
          <w:szCs w:val="24"/>
        </w:rPr>
        <w:t>art. 225 ust. 2 ustawy Pzp</w:t>
      </w:r>
      <w:r w:rsidRPr="00044F24">
        <w:rPr>
          <w:sz w:val="24"/>
          <w:szCs w:val="24"/>
        </w:rPr>
        <w:t>, i</w:t>
      </w:r>
      <w:r w:rsidR="00D01DAB" w:rsidRPr="00044F24">
        <w:rPr>
          <w:sz w:val="24"/>
          <w:szCs w:val="24"/>
        </w:rPr>
        <w:t>nformuj</w:t>
      </w:r>
      <w:r w:rsidRPr="00044F24">
        <w:rPr>
          <w:sz w:val="24"/>
          <w:szCs w:val="24"/>
        </w:rPr>
        <w:t>ę/</w:t>
      </w:r>
      <w:r w:rsidR="00D01DAB" w:rsidRPr="00044F24">
        <w:rPr>
          <w:sz w:val="24"/>
          <w:szCs w:val="24"/>
        </w:rPr>
        <w:t xml:space="preserve">emy, że </w:t>
      </w:r>
      <w:r w:rsidRPr="00044F24">
        <w:rPr>
          <w:sz w:val="24"/>
          <w:szCs w:val="24"/>
        </w:rPr>
        <w:t xml:space="preserve">wybór </w:t>
      </w:r>
      <w:r w:rsidR="00D01DAB" w:rsidRPr="00044F24">
        <w:rPr>
          <w:sz w:val="24"/>
          <w:szCs w:val="24"/>
        </w:rPr>
        <w:t>n</w:t>
      </w:r>
      <w:r w:rsidR="00774F10" w:rsidRPr="00C871AE">
        <w:rPr>
          <w:sz w:val="24"/>
          <w:szCs w:val="24"/>
        </w:rPr>
        <w:t>iniejsz</w:t>
      </w:r>
      <w:r w:rsidRPr="00C871AE">
        <w:rPr>
          <w:sz w:val="24"/>
          <w:szCs w:val="24"/>
        </w:rPr>
        <w:t>ej</w:t>
      </w:r>
      <w:r w:rsidR="00774F10" w:rsidRPr="00C871AE">
        <w:rPr>
          <w:sz w:val="24"/>
          <w:szCs w:val="24"/>
        </w:rPr>
        <w:t xml:space="preserve"> ofert</w:t>
      </w:r>
      <w:r w:rsidRPr="00C871AE">
        <w:rPr>
          <w:sz w:val="24"/>
          <w:szCs w:val="24"/>
        </w:rPr>
        <w:t>y</w:t>
      </w:r>
      <w:r w:rsidR="00774F10" w:rsidRPr="00C871AE">
        <w:rPr>
          <w:sz w:val="24"/>
          <w:szCs w:val="24"/>
        </w:rPr>
        <w:t xml:space="preserve"> </w:t>
      </w:r>
      <w:r w:rsidR="00774F10" w:rsidRPr="00C871AE">
        <w:rPr>
          <w:b/>
          <w:bCs/>
          <w:sz w:val="24"/>
          <w:szCs w:val="24"/>
        </w:rPr>
        <w:t>prowadzi</w:t>
      </w:r>
      <w:r w:rsidRPr="00C871AE">
        <w:rPr>
          <w:b/>
          <w:bCs/>
          <w:sz w:val="24"/>
          <w:szCs w:val="24"/>
        </w:rPr>
        <w:t xml:space="preserve"> /</w:t>
      </w:r>
      <w:r w:rsidRPr="00C871AE">
        <w:rPr>
          <w:rFonts w:ascii="Calibri" w:eastAsia="Calibri" w:hAnsi="Calibri" w:cs="Arial"/>
          <w:b/>
          <w:bCs/>
          <w:sz w:val="24"/>
          <w:szCs w:val="24"/>
          <w:lang w:eastAsia="pl-PL"/>
        </w:rPr>
        <w:t xml:space="preserve"> nie </w:t>
      </w:r>
      <w:r w:rsidRPr="00C871AE">
        <w:rPr>
          <w:b/>
          <w:bCs/>
          <w:sz w:val="24"/>
          <w:szCs w:val="24"/>
        </w:rPr>
        <w:t>prowadzi*</w:t>
      </w:r>
      <w:r w:rsidRPr="00C871AE">
        <w:rPr>
          <w:sz w:val="24"/>
          <w:szCs w:val="24"/>
        </w:rPr>
        <w:t xml:space="preserve"> </w:t>
      </w:r>
      <w:r w:rsidR="00774F10" w:rsidRPr="00C871AE">
        <w:rPr>
          <w:sz w:val="24"/>
          <w:szCs w:val="24"/>
        </w:rPr>
        <w:t>do powstania u Zamawiającego obowiązku podatkowego</w:t>
      </w:r>
      <w:r w:rsidRPr="00C871AE">
        <w:rPr>
          <w:sz w:val="24"/>
          <w:szCs w:val="24"/>
        </w:rPr>
        <w:t>,</w:t>
      </w:r>
      <w:r w:rsidR="00774F10" w:rsidRPr="00C871AE">
        <w:rPr>
          <w:sz w:val="24"/>
          <w:szCs w:val="24"/>
        </w:rPr>
        <w:t xml:space="preserve"> zgodnie z</w:t>
      </w:r>
      <w:r w:rsidR="00D01DAB" w:rsidRPr="00C871AE">
        <w:rPr>
          <w:sz w:val="24"/>
          <w:szCs w:val="24"/>
        </w:rPr>
        <w:t xml:space="preserve"> </w:t>
      </w:r>
      <w:r w:rsidR="00774F10" w:rsidRPr="00C871AE">
        <w:rPr>
          <w:sz w:val="24"/>
          <w:szCs w:val="24"/>
        </w:rPr>
        <w:t xml:space="preserve">przepisami o podatku od towarów i usług. </w:t>
      </w:r>
    </w:p>
    <w:p w14:paraId="09A12608" w14:textId="77777777" w:rsidR="00774F10" w:rsidRPr="00D040EA" w:rsidRDefault="00774F10" w:rsidP="00516698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b/>
          <w:sz w:val="12"/>
          <w:szCs w:val="12"/>
          <w:lang w:eastAsia="pl-PL"/>
        </w:rPr>
      </w:pPr>
    </w:p>
    <w:tbl>
      <w:tblPr>
        <w:tblW w:w="9213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4"/>
        <w:gridCol w:w="3436"/>
        <w:gridCol w:w="1985"/>
        <w:gridCol w:w="3118"/>
      </w:tblGrid>
      <w:tr w:rsidR="00044F24" w:rsidRPr="00543F6D" w14:paraId="40D19B3B" w14:textId="77777777" w:rsidTr="00044F24">
        <w:tc>
          <w:tcPr>
            <w:tcW w:w="67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63CB210" w14:textId="77777777" w:rsidR="00044F24" w:rsidRPr="00543F6D" w:rsidRDefault="00044F24" w:rsidP="00516698">
            <w:pPr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343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187C948" w14:textId="6437ABF9" w:rsidR="00044F24" w:rsidRPr="00543F6D" w:rsidRDefault="006325C5" w:rsidP="00516698">
            <w:pPr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6325C5">
              <w:rPr>
                <w:b/>
              </w:rPr>
              <w:t>Nazwa (rodzaj) towaru/usługi, których dostawa lub świadczenie, będzie prowadziły do powstania obowiązku podatkowego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C4ED765" w14:textId="40BA4A16" w:rsidR="00044F24" w:rsidRPr="00543F6D" w:rsidRDefault="00044F24" w:rsidP="00044F24">
            <w:pPr>
              <w:tabs>
                <w:tab w:val="center" w:pos="0"/>
              </w:tabs>
              <w:spacing w:after="0" w:line="240" w:lineRule="auto"/>
              <w:jc w:val="center"/>
              <w:rPr>
                <w:b/>
              </w:rPr>
            </w:pPr>
            <w:r w:rsidRPr="00543F6D">
              <w:rPr>
                <w:b/>
              </w:rPr>
              <w:t xml:space="preserve">Wartość </w:t>
            </w:r>
            <w:r w:rsidRPr="006325C5">
              <w:rPr>
                <w:b/>
              </w:rPr>
              <w:t xml:space="preserve">towaru/usługi </w:t>
            </w:r>
            <w:r w:rsidRPr="00543F6D">
              <w:rPr>
                <w:b/>
              </w:rPr>
              <w:t xml:space="preserve">bez kwoty podatku 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141B536" w14:textId="41E0334A" w:rsidR="00044F24" w:rsidRPr="00543F6D" w:rsidRDefault="00044F24" w:rsidP="00516698">
            <w:pPr>
              <w:tabs>
                <w:tab w:val="center" w:pos="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044F24">
              <w:rPr>
                <w:b/>
              </w:rPr>
              <w:t xml:space="preserve">tawki podatku od towarów i usług, która zgodnie z wiedzą </w:t>
            </w:r>
            <w:r>
              <w:rPr>
                <w:b/>
              </w:rPr>
              <w:t>W</w:t>
            </w:r>
            <w:r w:rsidRPr="00044F24">
              <w:rPr>
                <w:b/>
              </w:rPr>
              <w:t>ykonawcy, będzie miała zastosowanie</w:t>
            </w:r>
          </w:p>
        </w:tc>
      </w:tr>
      <w:tr w:rsidR="00044F24" w:rsidRPr="00543F6D" w14:paraId="64AF46FA" w14:textId="77777777" w:rsidTr="00044F24">
        <w:trPr>
          <w:trHeight w:val="754"/>
        </w:trPr>
        <w:tc>
          <w:tcPr>
            <w:tcW w:w="674" w:type="dxa"/>
            <w:tcMar>
              <w:left w:w="108" w:type="dxa"/>
            </w:tcMar>
            <w:vAlign w:val="center"/>
          </w:tcPr>
          <w:p w14:paraId="443CEC44" w14:textId="77777777" w:rsidR="00044F24" w:rsidRPr="00543F6D" w:rsidRDefault="00044F24" w:rsidP="00516698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36" w:type="dxa"/>
            <w:tcMar>
              <w:left w:w="108" w:type="dxa"/>
            </w:tcMar>
            <w:vAlign w:val="center"/>
          </w:tcPr>
          <w:p w14:paraId="7040D1A1" w14:textId="77777777" w:rsidR="00044F24" w:rsidRPr="00543F6D" w:rsidRDefault="00044F24" w:rsidP="00516698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FE315C7" w14:textId="77777777" w:rsidR="00044F24" w:rsidRPr="00543F6D" w:rsidRDefault="00044F24" w:rsidP="00516698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118" w:type="dxa"/>
            <w:tcMar>
              <w:left w:w="108" w:type="dxa"/>
            </w:tcMar>
            <w:vAlign w:val="center"/>
          </w:tcPr>
          <w:p w14:paraId="01B70108" w14:textId="67AA0086" w:rsidR="00044F24" w:rsidRPr="00543F6D" w:rsidRDefault="00044F24" w:rsidP="00516698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14:paraId="2581C093" w14:textId="46C2C86C" w:rsidR="00774F10" w:rsidRPr="00F826FE" w:rsidRDefault="00774F10" w:rsidP="00516698">
      <w:pPr>
        <w:spacing w:after="0" w:line="240" w:lineRule="auto"/>
        <w:ind w:left="426"/>
        <w:jc w:val="both"/>
        <w:rPr>
          <w:i/>
          <w:sz w:val="20"/>
          <w:szCs w:val="20"/>
        </w:rPr>
      </w:pPr>
      <w:r w:rsidRPr="00F826FE">
        <w:rPr>
          <w:b/>
          <w:i/>
          <w:sz w:val="20"/>
          <w:szCs w:val="20"/>
        </w:rPr>
        <w:lastRenderedPageBreak/>
        <w:t>*UWAGA</w:t>
      </w:r>
      <w:r w:rsidR="00E73391">
        <w:rPr>
          <w:b/>
          <w:i/>
          <w:sz w:val="20"/>
          <w:szCs w:val="20"/>
        </w:rPr>
        <w:t xml:space="preserve">: </w:t>
      </w:r>
      <w:r w:rsidRPr="00F826FE">
        <w:rPr>
          <w:i/>
          <w:sz w:val="20"/>
          <w:szCs w:val="20"/>
        </w:rPr>
        <w:t>Nie</w:t>
      </w:r>
      <w:r w:rsidRPr="00F826FE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="00044F24">
        <w:rPr>
          <w:rFonts w:ascii="Calibri" w:eastAsia="Calibri" w:hAnsi="Calibri" w:cs="Arial"/>
          <w:i/>
          <w:sz w:val="20"/>
          <w:szCs w:val="20"/>
          <w:lang w:eastAsia="pl-PL"/>
        </w:rPr>
        <w:t xml:space="preserve">zaznaczenie żadnej z możliwości oraz nie </w:t>
      </w:r>
      <w:r w:rsidRPr="00F826FE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14:paraId="7DC59E8A" w14:textId="77777777" w:rsidR="00774F10" w:rsidRPr="00543F6D" w:rsidRDefault="00774F10" w:rsidP="00516698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21601DDA" w14:textId="331F2023" w:rsidR="00774F10" w:rsidRPr="004B1B3A" w:rsidRDefault="00774F10" w:rsidP="00516698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przypadku wybrania naszej oferty deklarujemy podpisanie umowy zgodnie z wymaganiami </w:t>
      </w:r>
      <w:r w:rsidR="00C25916">
        <w:rPr>
          <w:sz w:val="24"/>
          <w:szCs w:val="24"/>
        </w:rPr>
        <w:t>określonymi</w:t>
      </w:r>
      <w:r w:rsidRPr="004B1B3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4B1B3A">
        <w:rPr>
          <w:sz w:val="24"/>
          <w:szCs w:val="24"/>
        </w:rPr>
        <w:t xml:space="preserve"> SWZ.</w:t>
      </w:r>
    </w:p>
    <w:p w14:paraId="7F6608A3" w14:textId="77777777" w:rsidR="00774F10" w:rsidRPr="00543F6D" w:rsidRDefault="00774F10" w:rsidP="00516698">
      <w:pPr>
        <w:spacing w:after="0" w:line="240" w:lineRule="auto"/>
        <w:ind w:left="426" w:hanging="435"/>
        <w:jc w:val="both"/>
        <w:rPr>
          <w:sz w:val="24"/>
          <w:szCs w:val="24"/>
        </w:rPr>
      </w:pPr>
    </w:p>
    <w:p w14:paraId="08664A42" w14:textId="77777777" w:rsidR="00774F10" w:rsidRPr="004B1B3A" w:rsidRDefault="00774F10" w:rsidP="00516698">
      <w:pPr>
        <w:pStyle w:val="Akapitzlist"/>
        <w:keepNext/>
        <w:numPr>
          <w:ilvl w:val="0"/>
          <w:numId w:val="21"/>
        </w:numPr>
        <w:spacing w:after="0" w:line="240" w:lineRule="auto"/>
        <w:ind w:left="426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Składamy niniejszą ofertę: </w:t>
      </w:r>
    </w:p>
    <w:p w14:paraId="573B6EF6" w14:textId="77777777" w:rsidR="00774F10" w:rsidRPr="002275F0" w:rsidRDefault="00774F10" w:rsidP="00516698">
      <w:pPr>
        <w:tabs>
          <w:tab w:val="center" w:pos="-2127"/>
          <w:tab w:val="left" w:pos="851"/>
        </w:tabs>
        <w:suppressAutoHyphens/>
        <w:spacing w:after="0" w:line="240" w:lineRule="auto"/>
        <w:ind w:left="851" w:hanging="425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894E1B">
        <w:rPr>
          <w:rFonts w:cs="Arial"/>
        </w:rPr>
      </w:r>
      <w:r w:rsidR="00894E1B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w imieniu własnym*</w:t>
      </w:r>
    </w:p>
    <w:p w14:paraId="1E1CBAEC" w14:textId="77777777" w:rsidR="00774F10" w:rsidRPr="002275F0" w:rsidRDefault="00774F10" w:rsidP="00516698">
      <w:pPr>
        <w:tabs>
          <w:tab w:val="center" w:pos="-2127"/>
          <w:tab w:val="left" w:pos="851"/>
        </w:tabs>
        <w:suppressAutoHyphens/>
        <w:spacing w:after="0" w:line="240" w:lineRule="auto"/>
        <w:ind w:left="851" w:hanging="425"/>
        <w:jc w:val="both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894E1B">
        <w:rPr>
          <w:rFonts w:cs="Arial"/>
        </w:rPr>
      </w:r>
      <w:r w:rsidR="00894E1B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jako Wykonawcy wspólnie ubiegający się o udzielenie zamówienia*, oświadczając jednocześnie, że będziemy odpowiadać solidarnie za wykonanie niniejszego zamówienia.</w:t>
      </w:r>
    </w:p>
    <w:p w14:paraId="4F3BA442" w14:textId="77777777" w:rsidR="00820CF8" w:rsidRPr="00820CF8" w:rsidRDefault="00820CF8" w:rsidP="0051669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14:paraId="3E195E7B" w14:textId="77777777" w:rsidR="00774F10" w:rsidRDefault="00774F10" w:rsidP="00516698">
      <w:pPr>
        <w:suppressAutoHyphens/>
        <w:spacing w:after="0" w:line="240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0FEE1BEA" w14:textId="77777777" w:rsidR="00774F10" w:rsidRPr="00D040EA" w:rsidRDefault="00774F10" w:rsidP="00516698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14:paraId="3CB1907D" w14:textId="77777777" w:rsidR="00774F10" w:rsidRPr="00D040EA" w:rsidRDefault="00774F10" w:rsidP="00516698">
      <w:pPr>
        <w:pStyle w:val="Akapitzlist"/>
        <w:tabs>
          <w:tab w:val="center" w:pos="-2127"/>
        </w:tabs>
        <w:suppressAutoHyphens/>
        <w:spacing w:after="0" w:line="240" w:lineRule="auto"/>
        <w:ind w:left="851" w:hanging="425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894E1B">
        <w:rPr>
          <w:rFonts w:cs="Arial"/>
        </w:rPr>
      </w:r>
      <w:r w:rsidR="00894E1B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>
        <w:rPr>
          <w:rFonts w:cs="Arial"/>
          <w:sz w:val="24"/>
          <w:szCs w:val="24"/>
        </w:rPr>
        <w:t>samodzielnie</w:t>
      </w:r>
      <w:r w:rsidRPr="00D040EA">
        <w:rPr>
          <w:rFonts w:cs="Arial"/>
          <w:sz w:val="24"/>
          <w:szCs w:val="24"/>
        </w:rPr>
        <w:t>*</w:t>
      </w:r>
    </w:p>
    <w:p w14:paraId="0300D2E5" w14:textId="77777777" w:rsidR="00774F10" w:rsidRDefault="00774F10" w:rsidP="00516698">
      <w:pPr>
        <w:pStyle w:val="Akapitzlist"/>
        <w:tabs>
          <w:tab w:val="center" w:pos="-2127"/>
        </w:tabs>
        <w:suppressAutoHyphens/>
        <w:spacing w:after="0" w:line="240" w:lineRule="auto"/>
        <w:ind w:left="851" w:hanging="425"/>
        <w:jc w:val="both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894E1B">
        <w:rPr>
          <w:rFonts w:cs="Arial"/>
        </w:rPr>
      </w:r>
      <w:r w:rsidR="00894E1B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 w:rsidRPr="00D040EA">
        <w:rPr>
          <w:rFonts w:cs="Arial"/>
          <w:sz w:val="24"/>
          <w:szCs w:val="24"/>
        </w:rPr>
        <w:t>przy udziale podwykonawców*, w zakresie niżej opisanych części zamówienia:</w:t>
      </w:r>
    </w:p>
    <w:p w14:paraId="51A7599B" w14:textId="77777777" w:rsidR="00774F10" w:rsidRPr="00D040EA" w:rsidRDefault="00774F10" w:rsidP="00516698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12"/>
          <w:szCs w:val="12"/>
        </w:rPr>
      </w:pPr>
    </w:p>
    <w:tbl>
      <w:tblPr>
        <w:tblW w:w="9213" w:type="dxa"/>
        <w:tblInd w:w="411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single" w:sz="6" w:space="0" w:color="00000A"/>
          <w:insideV w:val="single" w:sz="6" w:space="0" w:color="00000A"/>
        </w:tblBorders>
        <w:tblLook w:val="0000" w:firstRow="0" w:lastRow="0" w:firstColumn="0" w:lastColumn="0" w:noHBand="0" w:noVBand="0"/>
      </w:tblPr>
      <w:tblGrid>
        <w:gridCol w:w="562"/>
        <w:gridCol w:w="4111"/>
        <w:gridCol w:w="4540"/>
      </w:tblGrid>
      <w:tr w:rsidR="00864C63" w:rsidRPr="00D040EA" w14:paraId="080341A3" w14:textId="77777777" w:rsidTr="007C61C5">
        <w:trPr>
          <w:cantSplit/>
          <w:trHeight w:hRule="exact" w:val="904"/>
        </w:trPr>
        <w:tc>
          <w:tcPr>
            <w:tcW w:w="56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C2574EB" w14:textId="77777777" w:rsidR="00864C63" w:rsidRPr="00D040EA" w:rsidRDefault="00864C63" w:rsidP="00516698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4030B2C" w14:textId="77777777" w:rsidR="00864C63" w:rsidRPr="00D040EA" w:rsidRDefault="00864C63" w:rsidP="00516698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Opis części zamówienia,</w:t>
            </w:r>
          </w:p>
          <w:p w14:paraId="63D092D7" w14:textId="77777777" w:rsidR="00864C63" w:rsidRPr="00D040EA" w:rsidRDefault="00864C63" w:rsidP="00516698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4540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vAlign w:val="center"/>
          </w:tcPr>
          <w:p w14:paraId="539E259C" w14:textId="77777777" w:rsidR="008348B0" w:rsidRPr="00D040EA" w:rsidRDefault="008348B0" w:rsidP="00516698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Dane Podwykonawców</w:t>
            </w:r>
          </w:p>
          <w:p w14:paraId="7515B3E6" w14:textId="77777777" w:rsidR="008348B0" w:rsidRDefault="008348B0" w:rsidP="00516698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(nazwy firm, adresy)</w:t>
            </w:r>
          </w:p>
          <w:p w14:paraId="5CA383C7" w14:textId="77777777" w:rsidR="00864C63" w:rsidRPr="00D040EA" w:rsidRDefault="008348B0" w:rsidP="00516698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912D60">
              <w:rPr>
                <w:rFonts w:cs="Arial"/>
                <w:i/>
                <w:sz w:val="20"/>
                <w:szCs w:val="20"/>
                <w:lang w:eastAsia="pl-PL"/>
              </w:rPr>
              <w:t>(o ile są znane na etapie składania ofert)</w:t>
            </w:r>
          </w:p>
        </w:tc>
      </w:tr>
      <w:tr w:rsidR="00864C63" w:rsidRPr="00D040EA" w14:paraId="1BB2D7F3" w14:textId="77777777" w:rsidTr="007C61C5">
        <w:trPr>
          <w:cantSplit/>
          <w:trHeight w:hRule="exact" w:val="431"/>
        </w:trPr>
        <w:tc>
          <w:tcPr>
            <w:tcW w:w="562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14:paraId="7FF9C39B" w14:textId="77777777" w:rsidR="00864C63" w:rsidRPr="00D040EA" w:rsidRDefault="00864C63" w:rsidP="0051669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14:paraId="2BD216C2" w14:textId="77777777" w:rsidR="00864C63" w:rsidRPr="00D040EA" w:rsidRDefault="00864C63" w:rsidP="0051669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540" w:type="dxa"/>
            <w:tcBorders>
              <w:top w:val="double" w:sz="4" w:space="0" w:color="00000A"/>
            </w:tcBorders>
          </w:tcPr>
          <w:p w14:paraId="35BFD749" w14:textId="77777777" w:rsidR="00864C63" w:rsidRPr="00D040EA" w:rsidRDefault="00864C63" w:rsidP="0051669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864C63" w:rsidRPr="00D040EA" w14:paraId="0EB2FBD6" w14:textId="77777777" w:rsidTr="007C61C5">
        <w:trPr>
          <w:cantSplit/>
          <w:trHeight w:hRule="exact" w:val="424"/>
        </w:trPr>
        <w:tc>
          <w:tcPr>
            <w:tcW w:w="562" w:type="dxa"/>
            <w:tcMar>
              <w:left w:w="108" w:type="dxa"/>
            </w:tcMar>
            <w:vAlign w:val="center"/>
          </w:tcPr>
          <w:p w14:paraId="3713433E" w14:textId="77777777" w:rsidR="00864C63" w:rsidRPr="00D040EA" w:rsidRDefault="00864C63" w:rsidP="0051669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2.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14:paraId="790783AD" w14:textId="77777777" w:rsidR="00864C63" w:rsidRPr="00D040EA" w:rsidRDefault="00864C63" w:rsidP="0051669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540" w:type="dxa"/>
          </w:tcPr>
          <w:p w14:paraId="3053821A" w14:textId="77777777" w:rsidR="00864C63" w:rsidRPr="00D040EA" w:rsidRDefault="00864C63" w:rsidP="0051669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14:paraId="0373F2CC" w14:textId="77777777" w:rsidR="00820CF8" w:rsidRPr="00820CF8" w:rsidRDefault="00820CF8" w:rsidP="00516698">
      <w:pPr>
        <w:pStyle w:val="Akapitzlist"/>
        <w:spacing w:after="0" w:line="240" w:lineRule="auto"/>
        <w:ind w:left="426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14:paraId="12363C7A" w14:textId="77777777" w:rsidR="00774F10" w:rsidRDefault="00774F10" w:rsidP="00516698">
      <w:pPr>
        <w:pStyle w:val="Akapitzlist"/>
        <w:spacing w:after="0" w:line="240" w:lineRule="auto"/>
        <w:ind w:left="577"/>
        <w:jc w:val="both"/>
        <w:rPr>
          <w:sz w:val="24"/>
          <w:szCs w:val="24"/>
        </w:rPr>
      </w:pPr>
    </w:p>
    <w:p w14:paraId="45BAC8EC" w14:textId="5AF7E387" w:rsidR="00774F10" w:rsidRPr="004B1B3A" w:rsidRDefault="00774F10" w:rsidP="00516698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sz w:val="24"/>
          <w:szCs w:val="24"/>
        </w:rPr>
      </w:pPr>
      <w:r w:rsidRPr="004B1B3A">
        <w:rPr>
          <w:sz w:val="24"/>
          <w:szCs w:val="24"/>
        </w:rPr>
        <w:t>Wykonawca jest</w:t>
      </w:r>
      <w:r w:rsidR="00611EDE">
        <w:rPr>
          <w:sz w:val="24"/>
          <w:szCs w:val="24"/>
        </w:rPr>
        <w:t xml:space="preserve"> </w:t>
      </w:r>
      <w:r w:rsidR="00611EDE" w:rsidRPr="007A3927">
        <w:rPr>
          <w:sz w:val="24"/>
          <w:szCs w:val="24"/>
        </w:rPr>
        <w:t>MŚP (mikroprzedsiębiorstwem / małym przedsiębiorstwem/ średnim przedsiębiorstwem):</w:t>
      </w:r>
    </w:p>
    <w:p w14:paraId="6CE4A464" w14:textId="77777777" w:rsidR="00611EDE" w:rsidRPr="007A3927" w:rsidRDefault="00611EDE" w:rsidP="00516698">
      <w:pPr>
        <w:pStyle w:val="Akapitzlist"/>
        <w:spacing w:after="0" w:line="240" w:lineRule="auto"/>
        <w:ind w:left="577"/>
        <w:jc w:val="both"/>
        <w:rPr>
          <w:b/>
          <w:i/>
          <w:sz w:val="10"/>
          <w:szCs w:val="10"/>
        </w:rPr>
      </w:pPr>
    </w:p>
    <w:p w14:paraId="1A837123" w14:textId="77777777" w:rsidR="00611EDE" w:rsidRPr="007A3927" w:rsidRDefault="00611EDE" w:rsidP="00516698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426"/>
        <w:rPr>
          <w:rFonts w:ascii="Calibri" w:eastAsia="Calibri" w:hAnsi="Calibri" w:cs="Arial"/>
          <w:sz w:val="24"/>
          <w:szCs w:val="24"/>
          <w:lang w:eastAsia="pl-PL"/>
        </w:rPr>
      </w:pPr>
      <w:r w:rsidRPr="007A3927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927">
        <w:rPr>
          <w:rFonts w:ascii="Calibri" w:hAnsi="Calibri" w:cs="Calibri"/>
          <w:sz w:val="24"/>
          <w:szCs w:val="24"/>
        </w:rPr>
        <w:instrText xml:space="preserve"> FORMCHECKBOX </w:instrText>
      </w:r>
      <w:r w:rsidR="00894E1B">
        <w:rPr>
          <w:rFonts w:ascii="Calibri" w:hAnsi="Calibri" w:cs="Calibri"/>
          <w:sz w:val="24"/>
          <w:szCs w:val="24"/>
        </w:rPr>
      </w:r>
      <w:r w:rsidR="00894E1B">
        <w:rPr>
          <w:rFonts w:ascii="Calibri" w:hAnsi="Calibri" w:cs="Calibri"/>
          <w:sz w:val="24"/>
          <w:szCs w:val="24"/>
        </w:rPr>
        <w:fldChar w:fldCharType="separate"/>
      </w:r>
      <w:r w:rsidRPr="007A3927">
        <w:rPr>
          <w:rFonts w:ascii="Calibri" w:hAnsi="Calibri" w:cs="Calibri"/>
          <w:sz w:val="24"/>
          <w:szCs w:val="24"/>
        </w:rPr>
        <w:fldChar w:fldCharType="end"/>
      </w:r>
      <w:r w:rsidRPr="007A3927">
        <w:rPr>
          <w:rFonts w:ascii="Calibri" w:eastAsia="Calibri" w:hAnsi="Calibri" w:cs="Arial"/>
          <w:b/>
          <w:sz w:val="24"/>
          <w:szCs w:val="24"/>
          <w:lang w:eastAsia="pl-PL"/>
        </w:rPr>
        <w:tab/>
        <w:t>TAK</w:t>
      </w:r>
      <w:r w:rsidRPr="007A3927">
        <w:rPr>
          <w:rFonts w:ascii="Calibri" w:eastAsia="Calibri" w:hAnsi="Calibri" w:cs="Arial"/>
          <w:sz w:val="24"/>
          <w:szCs w:val="24"/>
          <w:lang w:eastAsia="pl-PL"/>
        </w:rPr>
        <w:t xml:space="preserve"> *</w:t>
      </w:r>
    </w:p>
    <w:p w14:paraId="3F981944" w14:textId="77777777" w:rsidR="00611EDE" w:rsidRPr="007A3927" w:rsidRDefault="00611EDE" w:rsidP="00516698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426"/>
        <w:rPr>
          <w:rFonts w:ascii="Calibri" w:eastAsia="Calibri" w:hAnsi="Calibri" w:cs="Arial"/>
          <w:sz w:val="24"/>
          <w:szCs w:val="24"/>
          <w:lang w:eastAsia="pl-PL"/>
        </w:rPr>
      </w:pPr>
      <w:r w:rsidRPr="007A3927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927">
        <w:rPr>
          <w:rFonts w:ascii="Calibri" w:hAnsi="Calibri" w:cs="Calibri"/>
          <w:sz w:val="24"/>
          <w:szCs w:val="24"/>
        </w:rPr>
        <w:instrText xml:space="preserve"> FORMCHECKBOX </w:instrText>
      </w:r>
      <w:r w:rsidR="00894E1B">
        <w:rPr>
          <w:rFonts w:ascii="Calibri" w:hAnsi="Calibri" w:cs="Calibri"/>
          <w:sz w:val="24"/>
          <w:szCs w:val="24"/>
        </w:rPr>
      </w:r>
      <w:r w:rsidR="00894E1B">
        <w:rPr>
          <w:rFonts w:ascii="Calibri" w:hAnsi="Calibri" w:cs="Calibri"/>
          <w:sz w:val="24"/>
          <w:szCs w:val="24"/>
        </w:rPr>
        <w:fldChar w:fldCharType="separate"/>
      </w:r>
      <w:r w:rsidRPr="007A3927">
        <w:rPr>
          <w:rFonts w:ascii="Calibri" w:hAnsi="Calibri" w:cs="Calibri"/>
          <w:sz w:val="24"/>
          <w:szCs w:val="24"/>
        </w:rPr>
        <w:fldChar w:fldCharType="end"/>
      </w:r>
      <w:r w:rsidRPr="007A3927">
        <w:rPr>
          <w:rFonts w:ascii="Calibri" w:eastAsia="Calibri" w:hAnsi="Calibri" w:cs="Arial"/>
          <w:b/>
          <w:sz w:val="24"/>
          <w:szCs w:val="24"/>
          <w:lang w:eastAsia="pl-PL"/>
        </w:rPr>
        <w:tab/>
        <w:t>NIE</w:t>
      </w:r>
      <w:r w:rsidRPr="007A3927">
        <w:rPr>
          <w:rFonts w:ascii="Calibri" w:eastAsia="Calibri" w:hAnsi="Calibri" w:cs="Arial"/>
          <w:sz w:val="24"/>
          <w:szCs w:val="24"/>
          <w:lang w:eastAsia="pl-PL"/>
        </w:rPr>
        <w:t xml:space="preserve"> *</w:t>
      </w:r>
    </w:p>
    <w:p w14:paraId="490E1F78" w14:textId="77777777" w:rsidR="00611EDE" w:rsidRPr="007A3927" w:rsidRDefault="00611EDE" w:rsidP="00516698">
      <w:pPr>
        <w:pStyle w:val="Akapitzlist"/>
        <w:spacing w:after="0" w:line="240" w:lineRule="auto"/>
        <w:ind w:left="426"/>
        <w:rPr>
          <w:rFonts w:cs="Arial"/>
          <w:b/>
          <w:i/>
          <w:sz w:val="10"/>
          <w:szCs w:val="10"/>
        </w:rPr>
      </w:pPr>
    </w:p>
    <w:p w14:paraId="3DDA094C" w14:textId="77777777" w:rsidR="00611EDE" w:rsidRPr="007A3927" w:rsidRDefault="00611EDE" w:rsidP="00516698">
      <w:pPr>
        <w:pStyle w:val="Akapitzlist"/>
        <w:spacing w:after="0" w:line="240" w:lineRule="auto"/>
        <w:ind w:left="426"/>
        <w:rPr>
          <w:rFonts w:cs="Arial"/>
          <w:b/>
          <w:i/>
          <w:sz w:val="24"/>
          <w:szCs w:val="24"/>
        </w:rPr>
      </w:pPr>
      <w:r w:rsidRPr="007A3927">
        <w:rPr>
          <w:rFonts w:cs="Arial"/>
          <w:b/>
          <w:i/>
          <w:sz w:val="20"/>
        </w:rPr>
        <w:t xml:space="preserve">* zaznaczyć </w:t>
      </w:r>
      <w:r w:rsidRPr="007A3927">
        <w:rPr>
          <w:rFonts w:cs="Arial"/>
          <w:b/>
          <w:i/>
          <w:sz w:val="20"/>
          <w:u w:val="single"/>
        </w:rPr>
        <w:t>jedną</w:t>
      </w:r>
      <w:r w:rsidRPr="007A3927">
        <w:rPr>
          <w:rFonts w:cs="Arial"/>
          <w:b/>
          <w:i/>
          <w:sz w:val="20"/>
        </w:rPr>
        <w:t xml:space="preserve"> właściwą odpowiedź </w:t>
      </w:r>
    </w:p>
    <w:p w14:paraId="70A3861E" w14:textId="77777777" w:rsidR="00611EDE" w:rsidRPr="00611EDE" w:rsidRDefault="00611EDE" w:rsidP="00516698">
      <w:pPr>
        <w:pStyle w:val="Akapitzlist"/>
        <w:spacing w:after="0" w:line="240" w:lineRule="auto"/>
        <w:ind w:left="426"/>
        <w:jc w:val="both"/>
        <w:rPr>
          <w:b/>
          <w:i/>
          <w:sz w:val="10"/>
          <w:szCs w:val="10"/>
        </w:rPr>
      </w:pPr>
    </w:p>
    <w:p w14:paraId="2BCC24E3" w14:textId="3E3D5760" w:rsidR="00611EDE" w:rsidRPr="00611EDE" w:rsidRDefault="00611EDE" w:rsidP="00516698">
      <w:pPr>
        <w:pStyle w:val="Akapitzlist"/>
        <w:spacing w:after="0" w:line="240" w:lineRule="auto"/>
        <w:ind w:left="426"/>
        <w:jc w:val="both"/>
        <w:rPr>
          <w:i/>
          <w:sz w:val="18"/>
          <w:szCs w:val="18"/>
        </w:rPr>
      </w:pPr>
      <w:r w:rsidRPr="00611EDE">
        <w:rPr>
          <w:b/>
          <w:i/>
          <w:sz w:val="18"/>
          <w:szCs w:val="18"/>
        </w:rPr>
        <w:t>*UWAGA</w:t>
      </w:r>
      <w:r w:rsidR="00622667">
        <w:rPr>
          <w:b/>
          <w:i/>
          <w:sz w:val="18"/>
          <w:szCs w:val="18"/>
        </w:rPr>
        <w:t xml:space="preserve">: </w:t>
      </w:r>
      <w:r w:rsidRPr="00611EDE">
        <w:rPr>
          <w:i/>
          <w:sz w:val="18"/>
          <w:szCs w:val="18"/>
        </w:rPr>
        <w:t xml:space="preserve">Na potrzeby odpowiedzi na to pytanie należy skorzystać z definicji zawartych w zaleceniu Komisji z dnia 6 maja </w:t>
      </w:r>
      <w:r w:rsidR="00516698">
        <w:rPr>
          <w:i/>
          <w:sz w:val="18"/>
          <w:szCs w:val="18"/>
        </w:rPr>
        <w:br/>
      </w:r>
      <w:r w:rsidRPr="00611EDE">
        <w:rPr>
          <w:i/>
          <w:sz w:val="18"/>
          <w:szCs w:val="18"/>
        </w:rPr>
        <w:t xml:space="preserve">2003 r. dotyczącym definicji mikroprzedsiębiorstw oraz małych i średnich przedsiębiorstw (Dz. Urz. UE L 124 z 20.5.2003, </w:t>
      </w:r>
      <w:r w:rsidR="00516698">
        <w:rPr>
          <w:i/>
          <w:sz w:val="18"/>
          <w:szCs w:val="18"/>
        </w:rPr>
        <w:br/>
      </w:r>
      <w:r w:rsidRPr="00611EDE">
        <w:rPr>
          <w:i/>
          <w:sz w:val="18"/>
          <w:szCs w:val="18"/>
        </w:rPr>
        <w:t xml:space="preserve">str. 36). </w:t>
      </w:r>
      <w:r w:rsidRPr="00611EDE">
        <w:rPr>
          <w:b/>
          <w:i/>
          <w:sz w:val="18"/>
          <w:szCs w:val="18"/>
        </w:rPr>
        <w:t>Mikroprzedsiębiorstwo</w:t>
      </w:r>
      <w:r w:rsidRPr="00611EDE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611EDE">
        <w:rPr>
          <w:b/>
          <w:i/>
          <w:sz w:val="18"/>
          <w:szCs w:val="18"/>
        </w:rPr>
        <w:t>Małe przedsiębiorstwo</w:t>
      </w:r>
      <w:r w:rsidRPr="00611EDE">
        <w:rPr>
          <w:i/>
          <w:sz w:val="18"/>
          <w:szCs w:val="18"/>
        </w:rPr>
        <w:t xml:space="preserve">: przedsiębiorstwo, które zatrudnia mniej niż 50 osób </w:t>
      </w:r>
      <w:r w:rsidRPr="00611EDE">
        <w:rPr>
          <w:i/>
          <w:sz w:val="18"/>
          <w:szCs w:val="18"/>
        </w:rPr>
        <w:br/>
        <w:t xml:space="preserve">i którego roczny obrót lub roczna suma bilansowa nie przekracza 10 milionów EUR. </w:t>
      </w:r>
      <w:r w:rsidRPr="00611EDE">
        <w:rPr>
          <w:b/>
          <w:i/>
          <w:sz w:val="18"/>
          <w:szCs w:val="18"/>
        </w:rPr>
        <w:t>Średnie przedsiębiorstwa</w:t>
      </w:r>
      <w:r w:rsidRPr="00611EDE"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 przekracza 43 milionów EUR.</w:t>
      </w:r>
    </w:p>
    <w:p w14:paraId="4C44AB37" w14:textId="77777777" w:rsidR="00774F10" w:rsidRPr="00543F6D" w:rsidRDefault="00774F10" w:rsidP="00516698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01692909" w14:textId="75D43391" w:rsidR="00774F10" w:rsidRPr="00296E6C" w:rsidRDefault="00774F10" w:rsidP="00516698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sz w:val="24"/>
          <w:szCs w:val="24"/>
        </w:rPr>
      </w:pPr>
      <w:r w:rsidRPr="004B1B3A">
        <w:rPr>
          <w:rFonts w:cs="Arial"/>
          <w:sz w:val="24"/>
          <w:szCs w:val="24"/>
        </w:rPr>
        <w:t xml:space="preserve">Na podstawie art. </w:t>
      </w:r>
      <w:r w:rsidR="00A358AF">
        <w:rPr>
          <w:rFonts w:cs="Arial"/>
          <w:sz w:val="24"/>
          <w:szCs w:val="24"/>
        </w:rPr>
        <w:t>1</w:t>
      </w:r>
      <w:r w:rsidRPr="004B1B3A">
        <w:rPr>
          <w:rFonts w:cs="Arial"/>
          <w:sz w:val="24"/>
          <w:szCs w:val="24"/>
        </w:rPr>
        <w:t xml:space="preserve">8 ust. 3 ustawy Pzp, informujemy, że zawarte w ofercie </w:t>
      </w:r>
      <w:r w:rsidRPr="004B1B3A">
        <w:rPr>
          <w:rFonts w:cs="Arial"/>
          <w:i/>
          <w:sz w:val="24"/>
          <w:szCs w:val="24"/>
        </w:rPr>
        <w:t>(*wypełnić jeśli dotyczy</w:t>
      </w:r>
      <w:r w:rsidRPr="004B1B3A">
        <w:rPr>
          <w:rFonts w:cs="Arial"/>
          <w:sz w:val="24"/>
          <w:szCs w:val="24"/>
        </w:rPr>
        <w:t>):</w:t>
      </w:r>
    </w:p>
    <w:p w14:paraId="3A57FFC2" w14:textId="77777777" w:rsidR="00296E6C" w:rsidRPr="00622667" w:rsidRDefault="00296E6C" w:rsidP="00516698">
      <w:pPr>
        <w:pStyle w:val="Akapitzlist"/>
        <w:suppressAutoHyphens/>
        <w:spacing w:after="0" w:line="240" w:lineRule="auto"/>
        <w:ind w:left="577"/>
        <w:rPr>
          <w:rFonts w:cstheme="minorHAnsi"/>
          <w:sz w:val="10"/>
          <w:szCs w:val="10"/>
        </w:rPr>
      </w:pPr>
    </w:p>
    <w:tbl>
      <w:tblPr>
        <w:tblStyle w:val="Tabela-Siatka"/>
        <w:tblW w:w="9213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8"/>
        <w:gridCol w:w="3685"/>
      </w:tblGrid>
      <w:tr w:rsidR="00A358AF" w:rsidRPr="002275F0" w14:paraId="63571FE7" w14:textId="77777777" w:rsidTr="00A358AF"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FB85E0" w14:textId="77777777" w:rsidR="00A358AF" w:rsidRPr="002275F0" w:rsidRDefault="00A358AF" w:rsidP="005166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A58E76" w14:textId="7A1B56C4" w:rsidR="00A358AF" w:rsidRPr="002275F0" w:rsidRDefault="00A358AF" w:rsidP="005166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 pliku</w:t>
            </w:r>
          </w:p>
        </w:tc>
      </w:tr>
      <w:tr w:rsidR="00A358AF" w:rsidRPr="002275F0" w14:paraId="5AFCA95F" w14:textId="77777777" w:rsidTr="00A358AF">
        <w:tc>
          <w:tcPr>
            <w:tcW w:w="5528" w:type="dxa"/>
            <w:tcBorders>
              <w:top w:val="double" w:sz="4" w:space="0" w:color="auto"/>
              <w:bottom w:val="single" w:sz="6" w:space="0" w:color="auto"/>
            </w:tcBorders>
          </w:tcPr>
          <w:p w14:paraId="206FD55C" w14:textId="77777777" w:rsidR="00A358AF" w:rsidRPr="002275F0" w:rsidRDefault="00A358AF" w:rsidP="005166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single" w:sz="6" w:space="0" w:color="auto"/>
            </w:tcBorders>
          </w:tcPr>
          <w:p w14:paraId="56D24061" w14:textId="77777777" w:rsidR="00A358AF" w:rsidRPr="002275F0" w:rsidRDefault="00A358AF" w:rsidP="005166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8AF" w:rsidRPr="002275F0" w14:paraId="07792906" w14:textId="77777777" w:rsidTr="00A358AF">
        <w:trPr>
          <w:trHeight w:val="300"/>
        </w:trPr>
        <w:tc>
          <w:tcPr>
            <w:tcW w:w="5528" w:type="dxa"/>
            <w:tcBorders>
              <w:top w:val="single" w:sz="6" w:space="0" w:color="auto"/>
              <w:bottom w:val="double" w:sz="4" w:space="0" w:color="auto"/>
            </w:tcBorders>
          </w:tcPr>
          <w:p w14:paraId="29FA7D13" w14:textId="77777777" w:rsidR="00A358AF" w:rsidRPr="002275F0" w:rsidRDefault="00A358AF" w:rsidP="005166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double" w:sz="4" w:space="0" w:color="auto"/>
            </w:tcBorders>
          </w:tcPr>
          <w:p w14:paraId="6B0A5C05" w14:textId="77777777" w:rsidR="00A358AF" w:rsidRPr="002275F0" w:rsidRDefault="00A358AF" w:rsidP="005166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2792BC" w14:textId="77777777" w:rsidR="00296E6C" w:rsidRPr="00296E6C" w:rsidRDefault="00296E6C" w:rsidP="00516698">
      <w:pPr>
        <w:pStyle w:val="Akapitzlist"/>
        <w:shd w:val="clear" w:color="auto" w:fill="FFFFFF"/>
        <w:spacing w:after="0" w:line="240" w:lineRule="auto"/>
        <w:ind w:left="577"/>
        <w:rPr>
          <w:rFonts w:cstheme="minorHAnsi"/>
          <w:sz w:val="12"/>
          <w:szCs w:val="12"/>
        </w:rPr>
      </w:pPr>
    </w:p>
    <w:p w14:paraId="5F35220B" w14:textId="77777777" w:rsidR="00296E6C" w:rsidRPr="00296E6C" w:rsidRDefault="00296E6C" w:rsidP="00516698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96E6C">
        <w:rPr>
          <w:rFonts w:cstheme="minorHAnsi"/>
          <w:sz w:val="24"/>
          <w:szCs w:val="24"/>
        </w:rPr>
        <w:t>zostały oznaczone jako „</w:t>
      </w:r>
      <w:r w:rsidRPr="006737E4">
        <w:rPr>
          <w:rFonts w:cstheme="minorHAnsi"/>
          <w:i/>
          <w:iCs/>
          <w:sz w:val="24"/>
          <w:szCs w:val="24"/>
        </w:rPr>
        <w:t>TAJEMNICA PRZEDSIĘBIORSTWA</w:t>
      </w:r>
      <w:r w:rsidRPr="00296E6C">
        <w:rPr>
          <w:rFonts w:cstheme="minorHAnsi"/>
          <w:sz w:val="24"/>
          <w:szCs w:val="24"/>
        </w:rPr>
        <w:t xml:space="preserve">”, stanowią tajemnicę przedsiębiorstwa w rozumieniu przepisów ustawy z dnia 16 kwietnia 1993 r. o zwalczaniu </w:t>
      </w:r>
      <w:r w:rsidRPr="00296E6C">
        <w:rPr>
          <w:rFonts w:cstheme="minorHAnsi"/>
          <w:sz w:val="24"/>
          <w:szCs w:val="24"/>
        </w:rPr>
        <w:lastRenderedPageBreak/>
        <w:t>nieuczciwej konkurencji i w związku z niniejszym nie mogą być one udostępniane, w szczególności innym uczestnikom postępowania.</w:t>
      </w:r>
    </w:p>
    <w:p w14:paraId="1467E17B" w14:textId="77777777" w:rsidR="00296E6C" w:rsidRPr="00296E6C" w:rsidRDefault="00296E6C" w:rsidP="00516698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296E6C">
        <w:rPr>
          <w:rFonts w:cstheme="minorHAnsi"/>
          <w:b/>
          <w:sz w:val="24"/>
          <w:szCs w:val="24"/>
        </w:rPr>
        <w:t>W załączeniu przedstawiamy dokumenty mające na celu wykazać, iż zastrzeżone informacje stanowią tajemnicę przedsiębiorstwa.</w:t>
      </w:r>
    </w:p>
    <w:p w14:paraId="7041EB38" w14:textId="77777777" w:rsidR="00296E6C" w:rsidRPr="00296E6C" w:rsidRDefault="00296E6C" w:rsidP="00516698">
      <w:pPr>
        <w:pStyle w:val="Akapitzlist"/>
        <w:spacing w:after="0" w:line="240" w:lineRule="auto"/>
        <w:ind w:left="577"/>
        <w:jc w:val="both"/>
        <w:rPr>
          <w:sz w:val="24"/>
          <w:szCs w:val="24"/>
        </w:rPr>
      </w:pPr>
    </w:p>
    <w:p w14:paraId="2BE9C4BF" w14:textId="5C8BBB40" w:rsidR="00296E6C" w:rsidRPr="004B1B3A" w:rsidRDefault="00296E6C" w:rsidP="00516698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sz w:val="24"/>
          <w:szCs w:val="24"/>
        </w:rPr>
      </w:pPr>
      <w:r w:rsidRPr="005D1956">
        <w:rPr>
          <w:rFonts w:eastAsia="Calibri" w:cstheme="minorHAnsi"/>
          <w:sz w:val="24"/>
          <w:szCs w:val="24"/>
          <w:lang w:eastAsia="pl-PL"/>
        </w:rPr>
        <w:t xml:space="preserve">Oświadczenie Wykonawcy w zakresie wypełnienia obowiązków informacyjnych wynikających </w:t>
      </w:r>
      <w:r w:rsidR="00A358AF">
        <w:rPr>
          <w:rFonts w:eastAsia="Calibri" w:cstheme="minorHAnsi"/>
          <w:sz w:val="24"/>
          <w:szCs w:val="24"/>
          <w:lang w:eastAsia="pl-PL"/>
        </w:rPr>
        <w:br/>
      </w:r>
      <w:r w:rsidRPr="005D1956">
        <w:rPr>
          <w:rFonts w:eastAsia="Calibri" w:cstheme="minorHAnsi"/>
          <w:sz w:val="24"/>
          <w:szCs w:val="24"/>
          <w:lang w:eastAsia="pl-PL"/>
        </w:rPr>
        <w:t>z rozporządzenia RODO:</w:t>
      </w:r>
    </w:p>
    <w:p w14:paraId="422DA18A" w14:textId="77777777" w:rsidR="00296E6C" w:rsidRPr="005D1956" w:rsidRDefault="00296E6C" w:rsidP="00516698">
      <w:pPr>
        <w:spacing w:line="240" w:lineRule="auto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>Oświadczam/y, że:</w:t>
      </w:r>
    </w:p>
    <w:p w14:paraId="6B9AEFEA" w14:textId="77777777" w:rsidR="00296E6C" w:rsidRPr="005D1956" w:rsidRDefault="00296E6C" w:rsidP="00516698">
      <w:pPr>
        <w:numPr>
          <w:ilvl w:val="1"/>
          <w:numId w:val="24"/>
        </w:numPr>
        <w:spacing w:line="240" w:lineRule="auto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>dane osobowe przekazane w ofercie oraz załącznikach są przetwarzane i udostępnione Zamawiającemu zgodnie z art. 28 rozporządzenia RODO,</w:t>
      </w:r>
    </w:p>
    <w:p w14:paraId="31F2DA78" w14:textId="67D9FBFE" w:rsidR="00296E6C" w:rsidRDefault="00296E6C" w:rsidP="00516698">
      <w:pPr>
        <w:numPr>
          <w:ilvl w:val="1"/>
          <w:numId w:val="24"/>
        </w:numPr>
        <w:spacing w:line="240" w:lineRule="auto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>wypełniłem/łam/liśmy obowiązki informacyjne przewidziane w art. 13 lub art. 14 rozporządzenia RODO wobec osób fizycznych, od których dane osobowe bezpośrednio lub pośrednio pozyskałem w celu ubiegania się o udzielenie zamówienia publicznego w niniejszym postępowaniu.</w:t>
      </w:r>
    </w:p>
    <w:p w14:paraId="4CB40E2D" w14:textId="77777777" w:rsidR="00296E6C" w:rsidRPr="005D1956" w:rsidRDefault="00296E6C" w:rsidP="00602BB0">
      <w:pPr>
        <w:keepNext/>
        <w:spacing w:line="240" w:lineRule="auto"/>
        <w:ind w:left="709"/>
        <w:contextualSpacing/>
        <w:jc w:val="both"/>
        <w:rPr>
          <w:rFonts w:cstheme="minorHAnsi"/>
          <w:b/>
          <w:i/>
          <w:sz w:val="24"/>
          <w:szCs w:val="24"/>
          <w:u w:val="single"/>
        </w:rPr>
      </w:pPr>
      <w:r w:rsidRPr="005D1956">
        <w:rPr>
          <w:rFonts w:cstheme="minorHAnsi"/>
          <w:b/>
          <w:i/>
          <w:sz w:val="24"/>
          <w:szCs w:val="24"/>
          <w:u w:val="single"/>
        </w:rPr>
        <w:t>UWAGA:</w:t>
      </w:r>
    </w:p>
    <w:p w14:paraId="3290B35C" w14:textId="77777777" w:rsidR="00296E6C" w:rsidRPr="005D1956" w:rsidRDefault="00296E6C" w:rsidP="00602BB0">
      <w:pPr>
        <w:keepNext/>
        <w:spacing w:line="240" w:lineRule="auto"/>
        <w:ind w:left="709"/>
        <w:contextualSpacing/>
        <w:jc w:val="both"/>
        <w:rPr>
          <w:rFonts w:cstheme="minorHAnsi"/>
          <w:i/>
          <w:sz w:val="24"/>
          <w:szCs w:val="24"/>
        </w:rPr>
      </w:pPr>
      <w:r w:rsidRPr="005D1956">
        <w:rPr>
          <w:rFonts w:cstheme="minorHAnsi"/>
          <w:i/>
          <w:sz w:val="24"/>
          <w:szCs w:val="24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oświadczenia np. przez jego wykreślenie/</w:t>
      </w:r>
    </w:p>
    <w:p w14:paraId="743D902F" w14:textId="779B6FD2" w:rsidR="00296E6C" w:rsidRPr="00E90439" w:rsidRDefault="00296E6C" w:rsidP="00602BB0">
      <w:pPr>
        <w:keepNext/>
        <w:numPr>
          <w:ilvl w:val="0"/>
          <w:numId w:val="25"/>
        </w:numPr>
        <w:spacing w:line="240" w:lineRule="auto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 xml:space="preserve">przyjmuję/my do wiadomości i akceptuję/my zapisy klauzuli informacyjnej zawartej </w:t>
      </w:r>
      <w:r w:rsidRPr="005D1956">
        <w:rPr>
          <w:rFonts w:cstheme="minorHAnsi"/>
          <w:sz w:val="24"/>
          <w:szCs w:val="24"/>
        </w:rPr>
        <w:br/>
      </w:r>
      <w:r w:rsidRPr="00E90439">
        <w:rPr>
          <w:rFonts w:cstheme="minorHAnsi"/>
          <w:sz w:val="24"/>
          <w:szCs w:val="24"/>
        </w:rPr>
        <w:t xml:space="preserve">w pkt. </w:t>
      </w:r>
      <w:r w:rsidR="00E90439" w:rsidRPr="00E90439">
        <w:rPr>
          <w:rFonts w:cstheme="minorHAnsi"/>
          <w:sz w:val="24"/>
          <w:szCs w:val="24"/>
        </w:rPr>
        <w:t>X</w:t>
      </w:r>
      <w:r w:rsidR="00B2338C" w:rsidRPr="00E90439">
        <w:rPr>
          <w:rFonts w:cstheme="minorHAnsi"/>
          <w:sz w:val="24"/>
          <w:szCs w:val="24"/>
        </w:rPr>
        <w:t>I</w:t>
      </w:r>
      <w:r w:rsidR="00E90439" w:rsidRPr="00E90439">
        <w:rPr>
          <w:rFonts w:cstheme="minorHAnsi"/>
          <w:sz w:val="24"/>
          <w:szCs w:val="24"/>
        </w:rPr>
        <w:t>X</w:t>
      </w:r>
      <w:r w:rsidR="00B2338C" w:rsidRPr="00E90439">
        <w:rPr>
          <w:rFonts w:cstheme="minorHAnsi"/>
          <w:sz w:val="24"/>
          <w:szCs w:val="24"/>
        </w:rPr>
        <w:t>.2.</w:t>
      </w:r>
      <w:r w:rsidRPr="00E90439">
        <w:rPr>
          <w:rFonts w:cstheme="minorHAnsi"/>
          <w:sz w:val="24"/>
          <w:szCs w:val="24"/>
        </w:rPr>
        <w:t xml:space="preserve"> SWZ.</w:t>
      </w:r>
    </w:p>
    <w:p w14:paraId="78D14B04" w14:textId="77777777" w:rsidR="00296E6C" w:rsidRPr="005D1956" w:rsidRDefault="00296E6C" w:rsidP="00516698">
      <w:pPr>
        <w:spacing w:after="0" w:line="240" w:lineRule="auto"/>
        <w:ind w:left="284"/>
        <w:jc w:val="both"/>
        <w:rPr>
          <w:rFonts w:cstheme="minorHAnsi"/>
          <w:b/>
          <w:i/>
          <w:sz w:val="10"/>
          <w:szCs w:val="10"/>
        </w:rPr>
      </w:pPr>
    </w:p>
    <w:p w14:paraId="1037C0AE" w14:textId="77777777" w:rsidR="00296E6C" w:rsidRPr="005D1956" w:rsidRDefault="00296E6C" w:rsidP="00516698">
      <w:pPr>
        <w:pStyle w:val="Akapitzlist"/>
        <w:spacing w:after="0" w:line="240" w:lineRule="auto"/>
        <w:ind w:left="644"/>
        <w:jc w:val="both"/>
        <w:rPr>
          <w:rFonts w:cstheme="minorHAnsi"/>
          <w:i/>
          <w:sz w:val="18"/>
          <w:szCs w:val="18"/>
        </w:rPr>
      </w:pPr>
      <w:r w:rsidRPr="005D1956">
        <w:rPr>
          <w:rFonts w:cstheme="minorHAnsi"/>
          <w:i/>
          <w:sz w:val="18"/>
          <w:szCs w:val="18"/>
        </w:rPr>
        <w:t>„Rozporządzenie RODO” oznacza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45E7A02A" w14:textId="77777777" w:rsidR="00A3694C" w:rsidRDefault="00A3694C" w:rsidP="00516698">
      <w:pPr>
        <w:pStyle w:val="Akapitzlist"/>
        <w:suppressAutoHyphens/>
        <w:spacing w:after="0" w:line="240" w:lineRule="auto"/>
        <w:ind w:left="577"/>
        <w:jc w:val="both"/>
        <w:rPr>
          <w:rFonts w:cs="Arial"/>
          <w:sz w:val="24"/>
          <w:szCs w:val="24"/>
        </w:rPr>
      </w:pPr>
    </w:p>
    <w:p w14:paraId="3956E1FB" w14:textId="77777777" w:rsidR="003772FE" w:rsidRPr="002B51AA" w:rsidRDefault="003772FE" w:rsidP="006737E4">
      <w:pPr>
        <w:pStyle w:val="Akapitzlist"/>
        <w:keepNext/>
        <w:numPr>
          <w:ilvl w:val="0"/>
          <w:numId w:val="21"/>
        </w:numPr>
        <w:suppressAutoHyphens/>
        <w:spacing w:after="0" w:line="240" w:lineRule="auto"/>
        <w:ind w:left="425"/>
        <w:jc w:val="both"/>
        <w:rPr>
          <w:rFonts w:cs="Arial"/>
          <w:sz w:val="24"/>
          <w:szCs w:val="24"/>
        </w:rPr>
      </w:pPr>
      <w:r w:rsidRPr="002B51AA">
        <w:rPr>
          <w:rFonts w:cs="Arial"/>
          <w:sz w:val="24"/>
          <w:szCs w:val="24"/>
        </w:rPr>
        <w:t>Załączniki do niniejszej oferty stanowią:</w:t>
      </w:r>
    </w:p>
    <w:p w14:paraId="55281DD8" w14:textId="77777777" w:rsidR="003772FE" w:rsidRPr="007C61C5" w:rsidRDefault="003772FE" w:rsidP="006737E4">
      <w:pPr>
        <w:pStyle w:val="Akapitzlist"/>
        <w:keepNext/>
        <w:spacing w:after="0" w:line="240" w:lineRule="auto"/>
        <w:ind w:left="425"/>
        <w:jc w:val="both"/>
        <w:rPr>
          <w:sz w:val="10"/>
          <w:szCs w:val="10"/>
        </w:rPr>
      </w:pPr>
    </w:p>
    <w:tbl>
      <w:tblPr>
        <w:tblStyle w:val="Tabela-Siatka"/>
        <w:tblW w:w="9403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5726"/>
        <w:gridCol w:w="3166"/>
      </w:tblGrid>
      <w:tr w:rsidR="003772FE" w:rsidRPr="002B51AA" w14:paraId="53E59425" w14:textId="77777777" w:rsidTr="007C61C5">
        <w:trPr>
          <w:trHeight w:val="620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0DC221" w14:textId="77777777" w:rsidR="003772FE" w:rsidRPr="002B51AA" w:rsidRDefault="003772FE" w:rsidP="00516698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DD63F3" w14:textId="77777777" w:rsidR="003772FE" w:rsidRPr="002B51AA" w:rsidRDefault="003772FE" w:rsidP="00516698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31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5033C6" w14:textId="77777777" w:rsidR="003772FE" w:rsidRDefault="003772FE" w:rsidP="00516698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nr Załącznika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/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</w:p>
          <w:p w14:paraId="3CDF0C3F" w14:textId="217CD876" w:rsidR="003772FE" w:rsidRPr="002B51AA" w:rsidRDefault="00A358AF" w:rsidP="00516698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nazwa pliku</w:t>
            </w:r>
          </w:p>
        </w:tc>
      </w:tr>
      <w:tr w:rsidR="003772FE" w14:paraId="3D559F0A" w14:textId="77777777" w:rsidTr="007C61C5">
        <w:tc>
          <w:tcPr>
            <w:tcW w:w="511" w:type="dxa"/>
            <w:tcBorders>
              <w:top w:val="double" w:sz="4" w:space="0" w:color="auto"/>
            </w:tcBorders>
          </w:tcPr>
          <w:p w14:paraId="29711F51" w14:textId="77777777" w:rsidR="003772FE" w:rsidRDefault="003772FE" w:rsidP="00516698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26" w:type="dxa"/>
            <w:tcBorders>
              <w:top w:val="double" w:sz="4" w:space="0" w:color="auto"/>
            </w:tcBorders>
          </w:tcPr>
          <w:p w14:paraId="73CB3207" w14:textId="77777777" w:rsidR="003772FE" w:rsidRDefault="003772FE" w:rsidP="0051669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tcBorders>
              <w:top w:val="double" w:sz="4" w:space="0" w:color="auto"/>
            </w:tcBorders>
          </w:tcPr>
          <w:p w14:paraId="554B1AF2" w14:textId="77777777" w:rsidR="003772FE" w:rsidRDefault="003772FE" w:rsidP="0051669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14:paraId="58D0F18A" w14:textId="77777777" w:rsidTr="007C61C5">
        <w:tc>
          <w:tcPr>
            <w:tcW w:w="511" w:type="dxa"/>
          </w:tcPr>
          <w:p w14:paraId="18C31668" w14:textId="77777777" w:rsidR="003772FE" w:rsidRDefault="003772FE" w:rsidP="00516698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26" w:type="dxa"/>
          </w:tcPr>
          <w:p w14:paraId="0F3F4A1C" w14:textId="77777777" w:rsidR="003772FE" w:rsidRDefault="003772FE" w:rsidP="00516698">
            <w:pPr>
              <w:ind w:right="-2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0A0ABBBD" w14:textId="77777777" w:rsidR="003772FE" w:rsidRDefault="003772FE" w:rsidP="0051669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14:paraId="7545238F" w14:textId="77777777" w:rsidTr="007C61C5">
        <w:tc>
          <w:tcPr>
            <w:tcW w:w="511" w:type="dxa"/>
          </w:tcPr>
          <w:p w14:paraId="62CF1798" w14:textId="77777777" w:rsidR="003772FE" w:rsidRDefault="003772FE" w:rsidP="00516698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26" w:type="dxa"/>
          </w:tcPr>
          <w:p w14:paraId="3DC9019A" w14:textId="77777777" w:rsidR="003772FE" w:rsidRDefault="003772FE" w:rsidP="0051669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634F538D" w14:textId="77777777" w:rsidR="003772FE" w:rsidRDefault="003772FE" w:rsidP="0051669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14:paraId="599A14CA" w14:textId="77777777" w:rsidTr="007C61C5">
        <w:tc>
          <w:tcPr>
            <w:tcW w:w="511" w:type="dxa"/>
          </w:tcPr>
          <w:p w14:paraId="78720EE5" w14:textId="77777777" w:rsidR="003772FE" w:rsidRDefault="003772FE" w:rsidP="00516698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26" w:type="dxa"/>
          </w:tcPr>
          <w:p w14:paraId="4AB26166" w14:textId="77777777" w:rsidR="003772FE" w:rsidRDefault="003772FE" w:rsidP="0051669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384F69C9" w14:textId="77777777" w:rsidR="003772FE" w:rsidRDefault="003772FE" w:rsidP="0051669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14:paraId="70A467BB" w14:textId="77777777" w:rsidTr="007C61C5">
        <w:tc>
          <w:tcPr>
            <w:tcW w:w="511" w:type="dxa"/>
          </w:tcPr>
          <w:p w14:paraId="071C823F" w14:textId="77777777" w:rsidR="003772FE" w:rsidRDefault="003772FE" w:rsidP="00516698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26" w:type="dxa"/>
          </w:tcPr>
          <w:p w14:paraId="6BBD5DD6" w14:textId="77777777" w:rsidR="003772FE" w:rsidRDefault="003772FE" w:rsidP="0051669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5AC5C85C" w14:textId="77777777" w:rsidR="003772FE" w:rsidRDefault="003772FE" w:rsidP="0051669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14:paraId="35ED1945" w14:textId="77777777" w:rsidTr="007C61C5">
        <w:tc>
          <w:tcPr>
            <w:tcW w:w="511" w:type="dxa"/>
          </w:tcPr>
          <w:p w14:paraId="6E2C69DE" w14:textId="77777777" w:rsidR="003772FE" w:rsidRDefault="003772FE" w:rsidP="00516698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26" w:type="dxa"/>
          </w:tcPr>
          <w:p w14:paraId="38E64A15" w14:textId="77777777" w:rsidR="003772FE" w:rsidRDefault="003772FE" w:rsidP="0051669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75B4D8C6" w14:textId="77777777" w:rsidR="003772FE" w:rsidRDefault="003772FE" w:rsidP="0051669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14:paraId="1B37205C" w14:textId="77777777" w:rsidTr="007C61C5">
        <w:tc>
          <w:tcPr>
            <w:tcW w:w="511" w:type="dxa"/>
          </w:tcPr>
          <w:p w14:paraId="63EF30EC" w14:textId="77777777" w:rsidR="003772FE" w:rsidRDefault="003772FE" w:rsidP="00516698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26" w:type="dxa"/>
          </w:tcPr>
          <w:p w14:paraId="6A34CB29" w14:textId="77777777" w:rsidR="003772FE" w:rsidRDefault="003772FE" w:rsidP="0051669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0662E6A6" w14:textId="77777777" w:rsidR="003772FE" w:rsidRDefault="003772FE" w:rsidP="0051669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14:paraId="2CE129C9" w14:textId="77777777" w:rsidR="003772FE" w:rsidRDefault="003772FE" w:rsidP="00516698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29E5AE46" w14:textId="5A1C37EA" w:rsidR="00884ECB" w:rsidRPr="00290312" w:rsidRDefault="00884ECB" w:rsidP="00516698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 w:rsidRPr="00290312">
        <w:rPr>
          <w:rFonts w:ascii="Calibri" w:eastAsia="Calibri" w:hAnsi="Calibri" w:cs="Arial"/>
          <w:b/>
          <w:i/>
          <w:lang w:eastAsia="pl-PL"/>
        </w:rPr>
        <w:t>UWAGA:</w:t>
      </w:r>
    </w:p>
    <w:p w14:paraId="7E0776DE" w14:textId="77777777" w:rsidR="00AB3ACA" w:rsidRPr="00290312" w:rsidRDefault="00C5419A" w:rsidP="00516698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 w:rsidRPr="00290312">
        <w:rPr>
          <w:rFonts w:ascii="Calibri" w:eastAsia="Calibri" w:hAnsi="Calibri" w:cs="Arial"/>
          <w:b/>
          <w:i/>
          <w:lang w:eastAsia="pl-PL"/>
        </w:rPr>
        <w:t xml:space="preserve">Zamawiający zaleca </w:t>
      </w:r>
      <w:r w:rsidR="00A358AF" w:rsidRPr="00290312">
        <w:rPr>
          <w:rFonts w:ascii="Calibri" w:eastAsia="Calibri" w:hAnsi="Calibri" w:cs="Arial"/>
          <w:b/>
          <w:i/>
          <w:lang w:eastAsia="pl-PL"/>
        </w:rPr>
        <w:t xml:space="preserve">wypełnienie formularza elektronicznie i </w:t>
      </w:r>
      <w:r w:rsidRPr="00290312">
        <w:rPr>
          <w:rFonts w:ascii="Calibri" w:eastAsia="Calibri" w:hAnsi="Calibri" w:cs="Arial"/>
          <w:b/>
          <w:i/>
          <w:lang w:eastAsia="pl-PL"/>
        </w:rPr>
        <w:t>zapisanie dokumentu w formacie PDF (poprzez funkcję „zapisz jako” lub „drukuj”)</w:t>
      </w:r>
      <w:r w:rsidR="00AB3ACA" w:rsidRPr="00290312">
        <w:rPr>
          <w:rFonts w:ascii="Calibri" w:eastAsia="Calibri" w:hAnsi="Calibri" w:cs="Arial"/>
          <w:b/>
          <w:i/>
          <w:lang w:eastAsia="pl-PL"/>
        </w:rPr>
        <w:t>.</w:t>
      </w:r>
    </w:p>
    <w:p w14:paraId="69D330A7" w14:textId="03E8397E" w:rsidR="00C5419A" w:rsidRPr="00290312" w:rsidRDefault="00AB3ACA" w:rsidP="00516698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 w:rsidRPr="00290312">
        <w:rPr>
          <w:rFonts w:ascii="Calibri" w:eastAsia="Calibri" w:hAnsi="Calibri" w:cs="Arial"/>
          <w:b/>
          <w:i/>
          <w:lang w:eastAsia="pl-PL"/>
        </w:rPr>
        <w:t xml:space="preserve">Niniejszy plik powinien być podpisany przez osobę umocowaną </w:t>
      </w:r>
      <w:r w:rsidR="00C5419A" w:rsidRPr="00290312">
        <w:rPr>
          <w:rFonts w:ascii="Calibri" w:eastAsia="Calibri" w:hAnsi="Calibri" w:cs="Arial"/>
          <w:b/>
          <w:i/>
          <w:lang w:eastAsia="pl-PL"/>
        </w:rPr>
        <w:t>kwalifikowanym podpisem elektronicznym</w:t>
      </w:r>
      <w:r w:rsidR="00A358AF" w:rsidRPr="00290312">
        <w:rPr>
          <w:rFonts w:ascii="Calibri" w:eastAsia="Calibri" w:hAnsi="Calibri" w:cs="Arial"/>
          <w:b/>
          <w:i/>
          <w:lang w:eastAsia="pl-PL"/>
        </w:rPr>
        <w:t xml:space="preserve"> / podpisem zaufanym / podpisem osobistym</w:t>
      </w:r>
      <w:r w:rsidR="00C5419A" w:rsidRPr="00290312">
        <w:rPr>
          <w:rFonts w:ascii="Calibri" w:eastAsia="Calibri" w:hAnsi="Calibri" w:cs="Arial"/>
          <w:b/>
          <w:i/>
          <w:lang w:eastAsia="pl-PL"/>
        </w:rPr>
        <w:t xml:space="preserve">. </w:t>
      </w:r>
    </w:p>
    <w:p w14:paraId="5C76443A" w14:textId="77777777" w:rsidR="00B97E85" w:rsidRPr="00543F6D" w:rsidRDefault="00B97E85" w:rsidP="00516698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14:paraId="4CE6DBC7" w14:textId="4F149D11" w:rsidR="00B97E85" w:rsidRPr="00543F6D" w:rsidRDefault="00B97E85" w:rsidP="00B7726A">
      <w:pPr>
        <w:spacing w:after="0" w:line="240" w:lineRule="auto"/>
        <w:ind w:right="-2"/>
        <w:jc w:val="both"/>
        <w:rPr>
          <w:rFonts w:cs="Tahoma"/>
          <w:sz w:val="24"/>
          <w:szCs w:val="24"/>
        </w:rPr>
      </w:pPr>
      <w:r w:rsidRPr="00543F6D">
        <w:rPr>
          <w:sz w:val="18"/>
          <w:szCs w:val="18"/>
        </w:rPr>
        <w:t>*niepotrzebne skreślić lub pominąć.</w:t>
      </w:r>
    </w:p>
    <w:sectPr w:rsidR="00B97E85" w:rsidRPr="00543F6D" w:rsidSect="00E73391">
      <w:footerReference w:type="default" r:id="rId8"/>
      <w:pgSz w:w="11906" w:h="16838"/>
      <w:pgMar w:top="1276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AE15" w14:textId="77777777" w:rsidR="008F3570" w:rsidRDefault="008F3570" w:rsidP="00AF0C36">
      <w:pPr>
        <w:spacing w:after="0" w:line="240" w:lineRule="auto"/>
      </w:pPr>
      <w:r>
        <w:separator/>
      </w:r>
    </w:p>
  </w:endnote>
  <w:endnote w:type="continuationSeparator" w:id="0">
    <w:p w14:paraId="265C2C45" w14:textId="77777777" w:rsidR="008F3570" w:rsidRDefault="008F3570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416413"/>
      <w:docPartObj>
        <w:docPartGallery w:val="Page Numbers (Bottom of Page)"/>
        <w:docPartUnique/>
      </w:docPartObj>
    </w:sdtPr>
    <w:sdtEndPr/>
    <w:sdtContent>
      <w:p w14:paraId="71F22BE7" w14:textId="6F860896" w:rsidR="00E73391" w:rsidRDefault="005175E3" w:rsidP="00E73391">
        <w:pPr>
          <w:pStyle w:val="Akapitzlist"/>
          <w:ind w:left="0"/>
          <w:jc w:val="center"/>
        </w:pPr>
        <w:r>
          <w:rPr>
            <w:noProof/>
          </w:rPr>
          <w:drawing>
            <wp:inline distT="0" distB="0" distL="0" distR="0" wp14:anchorId="04046279" wp14:editId="374278BA">
              <wp:extent cx="5391150" cy="99060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DA83876" w14:textId="77777777"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B74">
          <w:rPr>
            <w:noProof/>
          </w:rPr>
          <w:t>2</w:t>
        </w:r>
        <w:r>
          <w:fldChar w:fldCharType="end"/>
        </w:r>
      </w:p>
    </w:sdtContent>
  </w:sdt>
  <w:p w14:paraId="498AF5E9" w14:textId="77777777"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D343" w14:textId="77777777" w:rsidR="008F3570" w:rsidRDefault="008F3570" w:rsidP="00AF0C36">
      <w:pPr>
        <w:spacing w:after="0" w:line="240" w:lineRule="auto"/>
      </w:pPr>
      <w:r>
        <w:separator/>
      </w:r>
    </w:p>
  </w:footnote>
  <w:footnote w:type="continuationSeparator" w:id="0">
    <w:p w14:paraId="7D8B8316" w14:textId="77777777" w:rsidR="008F3570" w:rsidRDefault="008F3570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792"/>
    <w:multiLevelType w:val="hybridMultilevel"/>
    <w:tmpl w:val="6284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7BAB"/>
    <w:multiLevelType w:val="hybridMultilevel"/>
    <w:tmpl w:val="0F9C265C"/>
    <w:lvl w:ilvl="0" w:tplc="0DFAAC00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67E004E"/>
    <w:multiLevelType w:val="hybridMultilevel"/>
    <w:tmpl w:val="CAE690C8"/>
    <w:lvl w:ilvl="0" w:tplc="622CB4F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4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72F330FE"/>
    <w:multiLevelType w:val="hybridMultilevel"/>
    <w:tmpl w:val="6BD2B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6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6"/>
  </w:num>
  <w:num w:numId="12">
    <w:abstractNumId w:val="1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7"/>
  </w:num>
  <w:num w:numId="18">
    <w:abstractNumId w:val="14"/>
  </w:num>
  <w:num w:numId="19">
    <w:abstractNumId w:val="3"/>
  </w:num>
  <w:num w:numId="20">
    <w:abstractNumId w:val="0"/>
  </w:num>
  <w:num w:numId="21">
    <w:abstractNumId w:val="8"/>
  </w:num>
  <w:num w:numId="22">
    <w:abstractNumId w:val="2"/>
  </w:num>
  <w:num w:numId="23">
    <w:abstractNumId w:val="17"/>
  </w:num>
  <w:num w:numId="24">
    <w:abstractNumId w:val="11"/>
  </w:num>
  <w:num w:numId="2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styna Czarnecka - Szpak">
    <w15:presenceInfo w15:providerId="AD" w15:userId="S::j.czarnecka@ec1lodz.pl::76d3abaa-130c-4517-b89e-14c794382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12B74"/>
    <w:rsid w:val="00013A68"/>
    <w:rsid w:val="00021D5E"/>
    <w:rsid w:val="000232A6"/>
    <w:rsid w:val="000265E5"/>
    <w:rsid w:val="000276D2"/>
    <w:rsid w:val="00031C8D"/>
    <w:rsid w:val="00033199"/>
    <w:rsid w:val="00036152"/>
    <w:rsid w:val="00041593"/>
    <w:rsid w:val="00044F24"/>
    <w:rsid w:val="00047DD2"/>
    <w:rsid w:val="000501B5"/>
    <w:rsid w:val="00064C67"/>
    <w:rsid w:val="00073986"/>
    <w:rsid w:val="00075CC1"/>
    <w:rsid w:val="000801D0"/>
    <w:rsid w:val="000A2138"/>
    <w:rsid w:val="000B3980"/>
    <w:rsid w:val="000B4A05"/>
    <w:rsid w:val="000C0DEA"/>
    <w:rsid w:val="000C50F7"/>
    <w:rsid w:val="000D61FB"/>
    <w:rsid w:val="000D7D40"/>
    <w:rsid w:val="000E277F"/>
    <w:rsid w:val="000E3E14"/>
    <w:rsid w:val="000F0094"/>
    <w:rsid w:val="00103864"/>
    <w:rsid w:val="00104990"/>
    <w:rsid w:val="001071A3"/>
    <w:rsid w:val="001144D7"/>
    <w:rsid w:val="00116F0E"/>
    <w:rsid w:val="00121E9D"/>
    <w:rsid w:val="00127CF5"/>
    <w:rsid w:val="00130431"/>
    <w:rsid w:val="00133CEF"/>
    <w:rsid w:val="00187071"/>
    <w:rsid w:val="00193207"/>
    <w:rsid w:val="001947CB"/>
    <w:rsid w:val="001959C6"/>
    <w:rsid w:val="001B3940"/>
    <w:rsid w:val="001D19C2"/>
    <w:rsid w:val="001D4A15"/>
    <w:rsid w:val="001E0E30"/>
    <w:rsid w:val="001F1C28"/>
    <w:rsid w:val="001F29B1"/>
    <w:rsid w:val="00201D7A"/>
    <w:rsid w:val="00213BF4"/>
    <w:rsid w:val="00215BCE"/>
    <w:rsid w:val="00233178"/>
    <w:rsid w:val="00233C26"/>
    <w:rsid w:val="0023746C"/>
    <w:rsid w:val="002455AF"/>
    <w:rsid w:val="00246AEB"/>
    <w:rsid w:val="0025506C"/>
    <w:rsid w:val="00257592"/>
    <w:rsid w:val="00282983"/>
    <w:rsid w:val="00290312"/>
    <w:rsid w:val="00291240"/>
    <w:rsid w:val="0029470B"/>
    <w:rsid w:val="00296E6C"/>
    <w:rsid w:val="002A34A1"/>
    <w:rsid w:val="002A57B6"/>
    <w:rsid w:val="002A5F0A"/>
    <w:rsid w:val="002A6565"/>
    <w:rsid w:val="002C1D22"/>
    <w:rsid w:val="002D4A6E"/>
    <w:rsid w:val="002E1561"/>
    <w:rsid w:val="00317B56"/>
    <w:rsid w:val="00325803"/>
    <w:rsid w:val="0034575D"/>
    <w:rsid w:val="00347932"/>
    <w:rsid w:val="00351AC3"/>
    <w:rsid w:val="00354F9F"/>
    <w:rsid w:val="0036008F"/>
    <w:rsid w:val="003602FE"/>
    <w:rsid w:val="00361DCD"/>
    <w:rsid w:val="003769F3"/>
    <w:rsid w:val="003772FE"/>
    <w:rsid w:val="003876A6"/>
    <w:rsid w:val="00396EBD"/>
    <w:rsid w:val="003A0AE2"/>
    <w:rsid w:val="003B3D34"/>
    <w:rsid w:val="003D2549"/>
    <w:rsid w:val="003E4B5F"/>
    <w:rsid w:val="003F0A08"/>
    <w:rsid w:val="003F32BA"/>
    <w:rsid w:val="003F464A"/>
    <w:rsid w:val="00401F43"/>
    <w:rsid w:val="004047CC"/>
    <w:rsid w:val="0042016F"/>
    <w:rsid w:val="00420880"/>
    <w:rsid w:val="00424119"/>
    <w:rsid w:val="004274ED"/>
    <w:rsid w:val="00433520"/>
    <w:rsid w:val="00434296"/>
    <w:rsid w:val="00447558"/>
    <w:rsid w:val="004A62CC"/>
    <w:rsid w:val="004A6C33"/>
    <w:rsid w:val="004D0FF3"/>
    <w:rsid w:val="004E16D5"/>
    <w:rsid w:val="005037F8"/>
    <w:rsid w:val="00516698"/>
    <w:rsid w:val="005175E3"/>
    <w:rsid w:val="00520161"/>
    <w:rsid w:val="00526C57"/>
    <w:rsid w:val="005312D1"/>
    <w:rsid w:val="0054157E"/>
    <w:rsid w:val="00543F6D"/>
    <w:rsid w:val="00546FA7"/>
    <w:rsid w:val="00552641"/>
    <w:rsid w:val="00575C1A"/>
    <w:rsid w:val="00576757"/>
    <w:rsid w:val="005774A5"/>
    <w:rsid w:val="005814A6"/>
    <w:rsid w:val="0058337B"/>
    <w:rsid w:val="005856F8"/>
    <w:rsid w:val="0059076E"/>
    <w:rsid w:val="00594570"/>
    <w:rsid w:val="005B361B"/>
    <w:rsid w:val="005C4A73"/>
    <w:rsid w:val="005C7E13"/>
    <w:rsid w:val="005D7DC1"/>
    <w:rsid w:val="005E1E67"/>
    <w:rsid w:val="005E2027"/>
    <w:rsid w:val="005F178E"/>
    <w:rsid w:val="005F58A7"/>
    <w:rsid w:val="00602BB0"/>
    <w:rsid w:val="00611EDE"/>
    <w:rsid w:val="00620AFF"/>
    <w:rsid w:val="00622667"/>
    <w:rsid w:val="00624263"/>
    <w:rsid w:val="006265C8"/>
    <w:rsid w:val="00627957"/>
    <w:rsid w:val="006325C5"/>
    <w:rsid w:val="00636FDE"/>
    <w:rsid w:val="00665D4D"/>
    <w:rsid w:val="006669F4"/>
    <w:rsid w:val="006724E0"/>
    <w:rsid w:val="006737E4"/>
    <w:rsid w:val="00680789"/>
    <w:rsid w:val="00683035"/>
    <w:rsid w:val="0069793C"/>
    <w:rsid w:val="006A497D"/>
    <w:rsid w:val="006B1215"/>
    <w:rsid w:val="006B16E8"/>
    <w:rsid w:val="006D5776"/>
    <w:rsid w:val="006D7BDE"/>
    <w:rsid w:val="006E0B7E"/>
    <w:rsid w:val="006E22D6"/>
    <w:rsid w:val="006E470F"/>
    <w:rsid w:val="006E4E40"/>
    <w:rsid w:val="00700066"/>
    <w:rsid w:val="00703357"/>
    <w:rsid w:val="00710C27"/>
    <w:rsid w:val="00715E6E"/>
    <w:rsid w:val="00746218"/>
    <w:rsid w:val="007715CC"/>
    <w:rsid w:val="00774F10"/>
    <w:rsid w:val="007761FB"/>
    <w:rsid w:val="007977EF"/>
    <w:rsid w:val="007B1225"/>
    <w:rsid w:val="007B2092"/>
    <w:rsid w:val="007C066F"/>
    <w:rsid w:val="007C189A"/>
    <w:rsid w:val="007C4419"/>
    <w:rsid w:val="007C61C5"/>
    <w:rsid w:val="007C64FD"/>
    <w:rsid w:val="007D2DC1"/>
    <w:rsid w:val="007D33D0"/>
    <w:rsid w:val="007D393B"/>
    <w:rsid w:val="007E2D82"/>
    <w:rsid w:val="0081375A"/>
    <w:rsid w:val="00815B58"/>
    <w:rsid w:val="00820CF8"/>
    <w:rsid w:val="008348B0"/>
    <w:rsid w:val="008430D9"/>
    <w:rsid w:val="008610E0"/>
    <w:rsid w:val="00864C63"/>
    <w:rsid w:val="00873D35"/>
    <w:rsid w:val="008800E6"/>
    <w:rsid w:val="00884ECB"/>
    <w:rsid w:val="0088759F"/>
    <w:rsid w:val="00891826"/>
    <w:rsid w:val="00894E1B"/>
    <w:rsid w:val="008A6AEA"/>
    <w:rsid w:val="008B1FB7"/>
    <w:rsid w:val="008C1571"/>
    <w:rsid w:val="008C48C9"/>
    <w:rsid w:val="008D2543"/>
    <w:rsid w:val="008E4F55"/>
    <w:rsid w:val="008F06AB"/>
    <w:rsid w:val="008F3570"/>
    <w:rsid w:val="008F36C4"/>
    <w:rsid w:val="0090163B"/>
    <w:rsid w:val="00905123"/>
    <w:rsid w:val="00907F66"/>
    <w:rsid w:val="00925EB0"/>
    <w:rsid w:val="009445A1"/>
    <w:rsid w:val="00946927"/>
    <w:rsid w:val="00954B25"/>
    <w:rsid w:val="00954FFE"/>
    <w:rsid w:val="00956B61"/>
    <w:rsid w:val="00956FA9"/>
    <w:rsid w:val="00976C25"/>
    <w:rsid w:val="00977624"/>
    <w:rsid w:val="0098669E"/>
    <w:rsid w:val="0098670C"/>
    <w:rsid w:val="009A2E23"/>
    <w:rsid w:val="009A3727"/>
    <w:rsid w:val="009A6993"/>
    <w:rsid w:val="009B1A4C"/>
    <w:rsid w:val="009B335B"/>
    <w:rsid w:val="009D1226"/>
    <w:rsid w:val="009F2FF5"/>
    <w:rsid w:val="009F3813"/>
    <w:rsid w:val="00A075DE"/>
    <w:rsid w:val="00A31462"/>
    <w:rsid w:val="00A358AF"/>
    <w:rsid w:val="00A3694C"/>
    <w:rsid w:val="00A50497"/>
    <w:rsid w:val="00A52106"/>
    <w:rsid w:val="00A556DF"/>
    <w:rsid w:val="00A658FB"/>
    <w:rsid w:val="00A65CB5"/>
    <w:rsid w:val="00A876C0"/>
    <w:rsid w:val="00A93AED"/>
    <w:rsid w:val="00A96A4F"/>
    <w:rsid w:val="00A96E89"/>
    <w:rsid w:val="00AB0FAE"/>
    <w:rsid w:val="00AB130E"/>
    <w:rsid w:val="00AB3ACA"/>
    <w:rsid w:val="00AC145A"/>
    <w:rsid w:val="00AC2A17"/>
    <w:rsid w:val="00AC2C68"/>
    <w:rsid w:val="00AD0A61"/>
    <w:rsid w:val="00AD5314"/>
    <w:rsid w:val="00AE1BC5"/>
    <w:rsid w:val="00AF0C36"/>
    <w:rsid w:val="00B10A45"/>
    <w:rsid w:val="00B177B2"/>
    <w:rsid w:val="00B2338C"/>
    <w:rsid w:val="00B43008"/>
    <w:rsid w:val="00B447DB"/>
    <w:rsid w:val="00B45F07"/>
    <w:rsid w:val="00B50623"/>
    <w:rsid w:val="00B56BA2"/>
    <w:rsid w:val="00B710EB"/>
    <w:rsid w:val="00B74204"/>
    <w:rsid w:val="00B7726A"/>
    <w:rsid w:val="00B80887"/>
    <w:rsid w:val="00B94D88"/>
    <w:rsid w:val="00B97E85"/>
    <w:rsid w:val="00BA1CB0"/>
    <w:rsid w:val="00BA3F36"/>
    <w:rsid w:val="00BC65C0"/>
    <w:rsid w:val="00BD23FB"/>
    <w:rsid w:val="00BD2CD8"/>
    <w:rsid w:val="00BE19AF"/>
    <w:rsid w:val="00BE53EC"/>
    <w:rsid w:val="00BE6BCC"/>
    <w:rsid w:val="00BF317D"/>
    <w:rsid w:val="00BF3F49"/>
    <w:rsid w:val="00BF74BC"/>
    <w:rsid w:val="00BF7F49"/>
    <w:rsid w:val="00C077BF"/>
    <w:rsid w:val="00C25916"/>
    <w:rsid w:val="00C27423"/>
    <w:rsid w:val="00C328E0"/>
    <w:rsid w:val="00C5419A"/>
    <w:rsid w:val="00C551CA"/>
    <w:rsid w:val="00C749F2"/>
    <w:rsid w:val="00C76FE1"/>
    <w:rsid w:val="00C82ED6"/>
    <w:rsid w:val="00C86F00"/>
    <w:rsid w:val="00C871AE"/>
    <w:rsid w:val="00C876A7"/>
    <w:rsid w:val="00C92D7B"/>
    <w:rsid w:val="00C92F4E"/>
    <w:rsid w:val="00C94F6F"/>
    <w:rsid w:val="00C975BB"/>
    <w:rsid w:val="00CA2045"/>
    <w:rsid w:val="00CC22B0"/>
    <w:rsid w:val="00CC314C"/>
    <w:rsid w:val="00CD134E"/>
    <w:rsid w:val="00CD7B76"/>
    <w:rsid w:val="00CE0531"/>
    <w:rsid w:val="00CF1E64"/>
    <w:rsid w:val="00D00555"/>
    <w:rsid w:val="00D01DAB"/>
    <w:rsid w:val="00D02119"/>
    <w:rsid w:val="00D025A0"/>
    <w:rsid w:val="00D12602"/>
    <w:rsid w:val="00D17B5A"/>
    <w:rsid w:val="00D32739"/>
    <w:rsid w:val="00D3529F"/>
    <w:rsid w:val="00D77EE4"/>
    <w:rsid w:val="00D86331"/>
    <w:rsid w:val="00D92605"/>
    <w:rsid w:val="00DA68FE"/>
    <w:rsid w:val="00DB266D"/>
    <w:rsid w:val="00DB53D2"/>
    <w:rsid w:val="00DB62C1"/>
    <w:rsid w:val="00DB6522"/>
    <w:rsid w:val="00DC1545"/>
    <w:rsid w:val="00DC487F"/>
    <w:rsid w:val="00DC78FB"/>
    <w:rsid w:val="00DD4D6E"/>
    <w:rsid w:val="00DD59EA"/>
    <w:rsid w:val="00DD69C7"/>
    <w:rsid w:val="00DE5556"/>
    <w:rsid w:val="00DF6EB7"/>
    <w:rsid w:val="00E0591D"/>
    <w:rsid w:val="00E4090E"/>
    <w:rsid w:val="00E43A5A"/>
    <w:rsid w:val="00E51190"/>
    <w:rsid w:val="00E54F73"/>
    <w:rsid w:val="00E55477"/>
    <w:rsid w:val="00E66418"/>
    <w:rsid w:val="00E73391"/>
    <w:rsid w:val="00E75E9B"/>
    <w:rsid w:val="00E81660"/>
    <w:rsid w:val="00E83C34"/>
    <w:rsid w:val="00E90439"/>
    <w:rsid w:val="00EB046F"/>
    <w:rsid w:val="00EB2A9C"/>
    <w:rsid w:val="00EB2C23"/>
    <w:rsid w:val="00ED6F29"/>
    <w:rsid w:val="00EE1725"/>
    <w:rsid w:val="00EF5576"/>
    <w:rsid w:val="00F100AD"/>
    <w:rsid w:val="00F1447E"/>
    <w:rsid w:val="00F1572E"/>
    <w:rsid w:val="00F16599"/>
    <w:rsid w:val="00F371AE"/>
    <w:rsid w:val="00F4083A"/>
    <w:rsid w:val="00F5104C"/>
    <w:rsid w:val="00F70732"/>
    <w:rsid w:val="00F826FE"/>
    <w:rsid w:val="00F82BBB"/>
    <w:rsid w:val="00F8532B"/>
    <w:rsid w:val="00F9262C"/>
    <w:rsid w:val="00FC463E"/>
    <w:rsid w:val="00FD2C96"/>
    <w:rsid w:val="00FD3ED5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EF75A2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aliases w:val="Obiekt,BulletC,Akapit z listą31,normalny tekst,NOWY,Wypunktowanie,L1,Numerowanie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biekt Znak,BulletC Znak,Akapit z listą31 Znak,normalny tekst Znak,NOWY Znak,Wypunktowanie Znak,L1 Znak,Numerowanie Znak"/>
    <w:link w:val="Akapitzlist"/>
    <w:uiPriority w:val="34"/>
    <w:qFormat/>
    <w:rsid w:val="00774F10"/>
  </w:style>
  <w:style w:type="character" w:styleId="Odwoaniedokomentarza">
    <w:name w:val="annotation reference"/>
    <w:basedOn w:val="Domylnaczcionkaakapitu"/>
    <w:uiPriority w:val="99"/>
    <w:semiHidden/>
    <w:unhideWhenUsed/>
    <w:rsid w:val="00526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1A6F.E4BEC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FFEE-F0E9-464A-803C-878FEF62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Paweł Kwiatkowski</cp:lastModifiedBy>
  <cp:revision>14</cp:revision>
  <cp:lastPrinted>2020-06-01T12:31:00Z</cp:lastPrinted>
  <dcterms:created xsi:type="dcterms:W3CDTF">2021-03-22T13:01:00Z</dcterms:created>
  <dcterms:modified xsi:type="dcterms:W3CDTF">2021-03-23T10:41:00Z</dcterms:modified>
</cp:coreProperties>
</file>