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AB1DE" w14:textId="47101E2F" w:rsidR="00783C8D" w:rsidRPr="009F2F57" w:rsidRDefault="00783C8D" w:rsidP="00783C8D">
      <w:pPr>
        <w:pStyle w:val="Nagwek2"/>
        <w:spacing w:before="0" w:after="120" w:line="269" w:lineRule="auto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ZAŁĄCZNIK </w:t>
      </w:r>
      <w:r w:rsidR="00224D93">
        <w:rPr>
          <w:rFonts w:asciiTheme="minorHAnsi" w:hAnsiTheme="minorHAnsi"/>
          <w:color w:val="auto"/>
          <w:sz w:val="28"/>
          <w:szCs w:val="28"/>
        </w:rPr>
        <w:t>1</w:t>
      </w:r>
      <w:r>
        <w:rPr>
          <w:rFonts w:asciiTheme="minorHAnsi" w:hAnsiTheme="minorHAnsi"/>
          <w:color w:val="auto"/>
          <w:sz w:val="28"/>
          <w:szCs w:val="28"/>
        </w:rPr>
        <w:t xml:space="preserve"> do </w:t>
      </w:r>
      <w:r w:rsidR="00B61F0B">
        <w:rPr>
          <w:rFonts w:asciiTheme="minorHAnsi" w:hAnsiTheme="minorHAnsi"/>
          <w:color w:val="auto"/>
          <w:sz w:val="28"/>
          <w:szCs w:val="28"/>
        </w:rPr>
        <w:t xml:space="preserve">Opisu Potrzeb i Wymagań 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83C8D" w:rsidRPr="00B10CFD" w14:paraId="12937ABE" w14:textId="77777777" w:rsidTr="00F359E4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69406" w14:textId="77777777" w:rsidR="00783C8D" w:rsidRPr="00B10CFD" w:rsidRDefault="00783C8D" w:rsidP="00F359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0369861F" w14:textId="31D10553" w:rsidR="00783C8D" w:rsidRPr="00B10CFD" w:rsidRDefault="003708D3" w:rsidP="00F359E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ZPIF.271.1.36.2023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24B01DF" w14:textId="593BCDB4" w:rsidR="00783C8D" w:rsidRPr="00224D93" w:rsidRDefault="00EB75E7" w:rsidP="00F359E4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224D9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WNIOSEK O DOPUSZCZENIE DO UDZIAŁU W DIALOGU KONKURENCYJNYM</w:t>
            </w:r>
          </w:p>
        </w:tc>
      </w:tr>
    </w:tbl>
    <w:p w14:paraId="3ED87D61" w14:textId="77777777" w:rsidR="00783C8D" w:rsidRPr="00B10CFD" w:rsidRDefault="00783C8D" w:rsidP="00783C8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124EBF1E" w14:textId="5D1D0111" w:rsidR="00783C8D" w:rsidRDefault="00783C8D" w:rsidP="00783C8D">
      <w:r w:rsidRPr="007216A4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r w:rsidR="00B61F0B" w:rsidRPr="00B61F0B">
        <w:rPr>
          <w:rFonts w:ascii="Calibri" w:eastAsia="Times New Roman" w:hAnsi="Calibri" w:cs="Calibri"/>
          <w:lang w:eastAsia="zh-CN"/>
        </w:rPr>
        <w:t>„</w:t>
      </w:r>
      <w:r w:rsidR="00B61F0B" w:rsidRPr="00224D93">
        <w:rPr>
          <w:rFonts w:ascii="Calibri" w:eastAsia="Times New Roman" w:hAnsi="Calibri" w:cs="Calibri"/>
          <w:b/>
          <w:bCs/>
          <w:lang w:eastAsia="zh-CN"/>
        </w:rPr>
        <w:t>Budowa parkingu wielopoziomowego w formule PPP w Cieszynie</w:t>
      </w:r>
      <w:r w:rsidR="00B61F0B" w:rsidRPr="00B61F0B">
        <w:rPr>
          <w:rFonts w:ascii="Calibri" w:eastAsia="Times New Roman" w:hAnsi="Calibri" w:cs="Calibri"/>
          <w:lang w:eastAsia="zh-CN"/>
        </w:rPr>
        <w:t>“</w:t>
      </w:r>
    </w:p>
    <w:p w14:paraId="03B3FD7F" w14:textId="77777777" w:rsidR="00783C8D" w:rsidRDefault="00783C8D" w:rsidP="00783C8D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lang w:eastAsia="zh-CN"/>
        </w:rPr>
      </w:pPr>
    </w:p>
    <w:p w14:paraId="1889021C" w14:textId="77777777" w:rsidR="00783C8D" w:rsidRPr="00B10CFD" w:rsidRDefault="00783C8D" w:rsidP="00783C8D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lang w:eastAsia="zh-CN"/>
        </w:rPr>
      </w:pPr>
    </w:p>
    <w:p w14:paraId="2B10A4EA" w14:textId="77777777" w:rsidR="00783C8D" w:rsidRPr="007867DD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867DD">
        <w:rPr>
          <w:rFonts w:eastAsia="Times New Roman" w:cstheme="minorHAnsi"/>
          <w:b/>
          <w:sz w:val="24"/>
          <w:szCs w:val="24"/>
          <w:lang w:eastAsia="pl-PL"/>
        </w:rPr>
        <w:t xml:space="preserve">MY NIŻEJ PODPISANI </w:t>
      </w:r>
    </w:p>
    <w:p w14:paraId="38936C31" w14:textId="77777777" w:rsidR="00783C8D" w:rsidRPr="00CA1E45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A1E45">
        <w:rPr>
          <w:rFonts w:eastAsia="Times New Roman" w:cstheme="minorHAnsi"/>
          <w:b/>
          <w:lang w:eastAsia="pl-PL"/>
        </w:rPr>
        <w:t>…………………………………………..…………………….………..………</w:t>
      </w:r>
      <w:r>
        <w:rPr>
          <w:rFonts w:eastAsia="Times New Roman" w:cstheme="minorHAnsi"/>
          <w:b/>
          <w:lang w:eastAsia="pl-PL"/>
        </w:rPr>
        <w:t>…..…………..………………………………………………….</w:t>
      </w:r>
    </w:p>
    <w:p w14:paraId="0AAA5CB6" w14:textId="77777777" w:rsidR="00783C8D" w:rsidRPr="00B10CFD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działając w imieniu i na rzecz</w:t>
      </w:r>
    </w:p>
    <w:p w14:paraId="44B35B7A" w14:textId="77777777" w:rsidR="00783C8D" w:rsidRPr="00CA1E45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A1E45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</w:t>
      </w:r>
      <w:r>
        <w:rPr>
          <w:rFonts w:eastAsia="Times New Roman" w:cstheme="minorHAnsi"/>
          <w:b/>
          <w:lang w:eastAsia="pl-PL"/>
        </w:rPr>
        <w:t>.......................</w:t>
      </w:r>
    </w:p>
    <w:p w14:paraId="2FC93B5A" w14:textId="77777777" w:rsidR="00783C8D" w:rsidRPr="00CA1E45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A1E45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</w:t>
      </w:r>
      <w:r>
        <w:rPr>
          <w:rFonts w:eastAsia="Times New Roman" w:cstheme="minorHAnsi"/>
          <w:b/>
          <w:lang w:eastAsia="pl-PL"/>
        </w:rPr>
        <w:t>.......................</w:t>
      </w:r>
    </w:p>
    <w:p w14:paraId="55F6B1FA" w14:textId="5C64E26C" w:rsidR="00783C8D" w:rsidRPr="00B10CFD" w:rsidRDefault="00783C8D" w:rsidP="00783C8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10CFD">
        <w:rPr>
          <w:rFonts w:eastAsia="Times New Roman" w:cstheme="minorHAnsi"/>
          <w:i/>
          <w:sz w:val="20"/>
          <w:szCs w:val="20"/>
          <w:lang w:eastAsia="pl-PL"/>
        </w:rPr>
        <w:t xml:space="preserve">[nazwa (firma) i dokładny adres Wykonawcy/ów; w przypadku składania </w:t>
      </w:r>
      <w:r w:rsidR="00EB75E7">
        <w:rPr>
          <w:rFonts w:eastAsia="Times New Roman" w:cstheme="minorHAnsi"/>
          <w:i/>
          <w:sz w:val="20"/>
          <w:szCs w:val="20"/>
          <w:lang w:eastAsia="pl-PL"/>
        </w:rPr>
        <w:t>wniosku</w:t>
      </w:r>
      <w:r w:rsidRPr="00B10CFD">
        <w:rPr>
          <w:rFonts w:eastAsia="Times New Roman" w:cstheme="minorHAnsi"/>
          <w:i/>
          <w:sz w:val="20"/>
          <w:szCs w:val="20"/>
          <w:lang w:eastAsia="pl-PL"/>
        </w:rPr>
        <w:t xml:space="preserve"> przez podmioty występujące wspólnie podać nazwy (firmy) i dokładne adresy wszystkich wspólników spółki cywilnej lub członków konsorcjum]</w:t>
      </w:r>
    </w:p>
    <w:p w14:paraId="7416AC31" w14:textId="77777777" w:rsidR="00783C8D" w:rsidRPr="00B10CFD" w:rsidRDefault="00783C8D" w:rsidP="00783C8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4D8D4FB" w14:textId="77777777" w:rsidR="00783C8D" w:rsidRPr="00B10CFD" w:rsidRDefault="00783C8D" w:rsidP="00783C8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2D6F5A5B" w14:textId="77777777" w:rsidR="00783C8D" w:rsidRPr="00BE7A17" w:rsidRDefault="00783C8D" w:rsidP="00783C8D">
      <w:pPr>
        <w:pStyle w:val="Zwykytekst1"/>
        <w:numPr>
          <w:ilvl w:val="0"/>
          <w:numId w:val="7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będącego mikroprzedsiębiorstwem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23EA1F3D" w14:textId="77777777" w:rsidR="00783C8D" w:rsidRPr="00BE7A17" w:rsidRDefault="00783C8D" w:rsidP="00783C8D">
      <w:pPr>
        <w:pStyle w:val="Zwykytekst1"/>
        <w:numPr>
          <w:ilvl w:val="0"/>
          <w:numId w:val="7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będącego małym przedsiębiorstwem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67BD3A41" w14:textId="77777777" w:rsidR="00783C8D" w:rsidRPr="00BE7A17" w:rsidRDefault="00783C8D" w:rsidP="00783C8D">
      <w:pPr>
        <w:pStyle w:val="Zwykytekst1"/>
        <w:numPr>
          <w:ilvl w:val="0"/>
          <w:numId w:val="7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będącego średnim przedsiębiorstwem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6170BA4F" w14:textId="77777777" w:rsidR="00783C8D" w:rsidRPr="00BE7A17" w:rsidRDefault="00783C8D" w:rsidP="00783C8D">
      <w:pPr>
        <w:pStyle w:val="Zwykytekst1"/>
        <w:numPr>
          <w:ilvl w:val="0"/>
          <w:numId w:val="7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prowadzącego jednoosobową działalność gospodarczą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3CA85BB7" w14:textId="77777777" w:rsidR="00783C8D" w:rsidRPr="00BE7A17" w:rsidRDefault="00783C8D" w:rsidP="00783C8D">
      <w:pPr>
        <w:pStyle w:val="Zwykytekst1"/>
        <w:numPr>
          <w:ilvl w:val="0"/>
          <w:numId w:val="7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będącego osobą fizyczną nieprowadzącą działalności gospodarczej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21D34E5A" w14:textId="77777777" w:rsidR="00783C8D" w:rsidRPr="00BE7A17" w:rsidRDefault="00783C8D" w:rsidP="00783C8D">
      <w:pPr>
        <w:pStyle w:val="Zwykytekst1"/>
        <w:numPr>
          <w:ilvl w:val="0"/>
          <w:numId w:val="7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inny rodzaj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4271A87D" w14:textId="77777777" w:rsidR="00783C8D" w:rsidRPr="00FF2E0A" w:rsidRDefault="00783C8D" w:rsidP="00783C8D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  <w:i/>
          <w:sz w:val="16"/>
          <w:szCs w:val="16"/>
        </w:rPr>
      </w:pPr>
      <w:r w:rsidRPr="00FF2E0A">
        <w:rPr>
          <w:rFonts w:ascii="Verdana" w:hAnsi="Verdana"/>
          <w:i/>
          <w:sz w:val="16"/>
          <w:szCs w:val="16"/>
        </w:rPr>
        <w:t>*  należy zaznaczyć/</w:t>
      </w:r>
      <w:r>
        <w:rPr>
          <w:rFonts w:ascii="Verdana" w:hAnsi="Verdana"/>
          <w:i/>
          <w:sz w:val="16"/>
          <w:szCs w:val="16"/>
        </w:rPr>
        <w:t xml:space="preserve"> </w:t>
      </w:r>
      <w:r w:rsidRPr="00FF2E0A">
        <w:rPr>
          <w:rFonts w:ascii="Verdana" w:hAnsi="Verdana"/>
          <w:i/>
          <w:sz w:val="16"/>
          <w:szCs w:val="16"/>
        </w:rPr>
        <w:t>wskazać właściwe</w:t>
      </w:r>
    </w:p>
    <w:p w14:paraId="1D599C6D" w14:textId="23F79B30" w:rsidR="00783C8D" w:rsidRDefault="00783C8D" w:rsidP="00783C8D">
      <w:pPr>
        <w:pStyle w:val="Zwykytekst1"/>
        <w:spacing w:before="120" w:after="120"/>
        <w:ind w:right="-2"/>
        <w:jc w:val="both"/>
        <w:rPr>
          <w:rFonts w:ascii="Verdana" w:hAnsi="Verdana"/>
          <w:i/>
          <w:sz w:val="16"/>
          <w:szCs w:val="16"/>
        </w:rPr>
      </w:pPr>
      <w:r w:rsidRPr="00FF2E0A">
        <w:rPr>
          <w:rFonts w:ascii="Verdana" w:hAnsi="Verdana"/>
          <w:i/>
          <w:sz w:val="16"/>
          <w:szCs w:val="16"/>
        </w:rPr>
        <w:t xml:space="preserve">Definicja mikro, małego i średniego przedsiębiorcy znajduje się w art. 7 ust. 1 pkt 1, 2 i 3 ustawy z dnia 6 marca 2018 r. Prawo przedsiębiorców </w:t>
      </w:r>
    </w:p>
    <w:p w14:paraId="11D2D359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6002B753" w14:textId="77777777" w:rsidR="00783C8D" w:rsidRPr="007867DD" w:rsidRDefault="00783C8D" w:rsidP="00783C8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67DD">
        <w:rPr>
          <w:rFonts w:eastAsia="Times New Roman" w:cstheme="minorHAnsi"/>
          <w:b/>
          <w:bCs/>
          <w:sz w:val="24"/>
          <w:szCs w:val="24"/>
          <w:lang w:eastAsia="pl-PL"/>
        </w:rPr>
        <w:t>Kontakt:</w:t>
      </w:r>
    </w:p>
    <w:p w14:paraId="633FDB9E" w14:textId="77777777" w:rsidR="00783C8D" w:rsidRPr="00B10CFD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23D92EE4" w14:textId="77777777" w:rsidR="00783C8D" w:rsidRPr="00B10CFD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10246581" w14:textId="77777777" w:rsidR="00783C8D" w:rsidRDefault="00783C8D" w:rsidP="00783C8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3F013A" w14:textId="77777777" w:rsidR="00783C8D" w:rsidRPr="00B10CFD" w:rsidRDefault="00783C8D" w:rsidP="00783C8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3.</w:t>
      </w:r>
      <w:r w:rsidRPr="00B10CFD">
        <w:rPr>
          <w:rFonts w:eastAsia="Times New Roman" w:cstheme="minorHAnsi"/>
          <w:b/>
          <w:bCs/>
          <w:lang w:eastAsia="pl-PL"/>
        </w:rPr>
        <w:tab/>
        <w:t>Oś</w:t>
      </w:r>
      <w:bookmarkStart w:id="0" w:name="_GoBack"/>
      <w:bookmarkEnd w:id="0"/>
      <w:r w:rsidRPr="00B10CFD">
        <w:rPr>
          <w:rFonts w:eastAsia="Times New Roman" w:cstheme="minorHAnsi"/>
          <w:b/>
          <w:bCs/>
          <w:lang w:eastAsia="pl-PL"/>
        </w:rPr>
        <w:t>wiadczenia:</w:t>
      </w:r>
    </w:p>
    <w:p w14:paraId="5D1EBAE0" w14:textId="303B228B" w:rsidR="00783C8D" w:rsidRPr="00B10CFD" w:rsidRDefault="00783C8D" w:rsidP="00783C8D">
      <w:pPr>
        <w:numPr>
          <w:ilvl w:val="0"/>
          <w:numId w:val="1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</w:t>
      </w:r>
      <w:r>
        <w:rPr>
          <w:rFonts w:eastAsia="Times New Roman" w:cstheme="minorHAnsi"/>
          <w:lang w:eastAsia="zh-CN"/>
        </w:rPr>
        <w:t>y</w:t>
      </w:r>
      <w:r w:rsidRPr="00B10CFD">
        <w:rPr>
          <w:rFonts w:eastAsia="Times New Roman" w:cstheme="minorHAnsi"/>
          <w:lang w:eastAsia="zh-CN"/>
        </w:rPr>
        <w:t>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>że zapoznaliśmy się z</w:t>
      </w:r>
      <w:r w:rsidR="00EB75E7">
        <w:rPr>
          <w:rFonts w:eastAsia="Times New Roman" w:cstheme="minorHAnsi"/>
          <w:lang w:eastAsia="zh-CN"/>
        </w:rPr>
        <w:t xml:space="preserve"> Opisem Potrzeb i Wymagań </w:t>
      </w:r>
      <w:r w:rsidRPr="00B10CFD">
        <w:rPr>
          <w:rFonts w:eastAsia="Times New Roman" w:cstheme="minorHAnsi"/>
          <w:lang w:eastAsia="zh-CN"/>
        </w:rPr>
        <w:t xml:space="preserve">i uznajemy się za związanych określonymi w </w:t>
      </w:r>
      <w:r w:rsidR="00224D93">
        <w:rPr>
          <w:rFonts w:eastAsia="Times New Roman" w:cstheme="minorHAnsi"/>
          <w:lang w:eastAsia="zh-CN"/>
        </w:rPr>
        <w:t xml:space="preserve">nim </w:t>
      </w:r>
      <w:r w:rsidRPr="00B10CFD">
        <w:rPr>
          <w:rFonts w:eastAsia="Times New Roman" w:cstheme="minorHAnsi"/>
          <w:lang w:eastAsia="zh-CN"/>
        </w:rPr>
        <w:t>postanowieniami i zasadami postępowania</w:t>
      </w:r>
      <w:r w:rsidR="00EB75E7">
        <w:rPr>
          <w:rFonts w:eastAsia="Times New Roman" w:cstheme="minorHAnsi"/>
          <w:lang w:eastAsia="zh-CN"/>
        </w:rPr>
        <w:t xml:space="preserve"> i akceptujemy warunki opisane w ogłoszeniu o zamówieniu</w:t>
      </w:r>
    </w:p>
    <w:p w14:paraId="4FE4C63A" w14:textId="77777777" w:rsidR="00783C8D" w:rsidRPr="00B10CFD" w:rsidRDefault="00783C8D" w:rsidP="00783C8D">
      <w:pPr>
        <w:numPr>
          <w:ilvl w:val="0"/>
          <w:numId w:val="1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</w:t>
      </w:r>
      <w:r>
        <w:rPr>
          <w:rFonts w:eastAsia="Times New Roman" w:cstheme="minorHAnsi"/>
          <w:lang w:eastAsia="zh-CN"/>
        </w:rPr>
        <w:t>y</w:t>
      </w:r>
      <w:r w:rsidRPr="00B10CFD">
        <w:rPr>
          <w:rFonts w:eastAsia="Times New Roman" w:cstheme="minorHAnsi"/>
          <w:lang w:eastAsia="zh-CN"/>
        </w:rPr>
        <w:t>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 xml:space="preserve">że zrealizujemy przedmiot zamówienia w terminie wymaganym w </w:t>
      </w:r>
      <w:r>
        <w:rPr>
          <w:rFonts w:eastAsia="Times New Roman" w:cstheme="minorHAnsi"/>
          <w:lang w:eastAsia="zh-CN"/>
        </w:rPr>
        <w:t>dokumentach zamówienia.</w:t>
      </w:r>
    </w:p>
    <w:p w14:paraId="3DB190D6" w14:textId="77777777" w:rsidR="00783C8D" w:rsidRPr="00B10CFD" w:rsidRDefault="00783C8D" w:rsidP="00783C8D">
      <w:pPr>
        <w:numPr>
          <w:ilvl w:val="0"/>
          <w:numId w:val="1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600E39A2" w14:textId="10638303" w:rsidR="00783C8D" w:rsidRPr="00B10CFD" w:rsidRDefault="00783C8D" w:rsidP="00783C8D">
      <w:pPr>
        <w:numPr>
          <w:ilvl w:val="0"/>
          <w:numId w:val="1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 xml:space="preserve">Oświadczamy, że </w:t>
      </w:r>
      <w:r w:rsidR="00EB75E7">
        <w:rPr>
          <w:rFonts w:eastAsia="Times New Roman" w:cstheme="minorHAnsi"/>
          <w:lang w:eastAsia="x-none"/>
        </w:rPr>
        <w:t xml:space="preserve">wniosek </w:t>
      </w:r>
      <w:r w:rsidRPr="00B10CFD">
        <w:rPr>
          <w:rFonts w:eastAsia="Times New Roman" w:cstheme="minorHAnsi"/>
          <w:lang w:val="x-none" w:eastAsia="x-none"/>
        </w:rPr>
        <w:t xml:space="preserve"> </w:t>
      </w:r>
      <w:r w:rsidRPr="00B10CFD">
        <w:rPr>
          <w:rFonts w:eastAsia="Times New Roman" w:cstheme="minorHAnsi"/>
          <w:b/>
          <w:i/>
          <w:lang w:val="x-none" w:eastAsia="x-none"/>
        </w:rPr>
        <w:t>nie zawiera informacji</w:t>
      </w:r>
      <w:r w:rsidRPr="00B10CFD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1CC5D82A" w14:textId="33E7041F" w:rsidR="00783C8D" w:rsidRPr="00B10CFD" w:rsidRDefault="00783C8D" w:rsidP="00783C8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Oświadczamy, że </w:t>
      </w:r>
      <w:r w:rsidR="00EB75E7">
        <w:rPr>
          <w:rFonts w:eastAsia="Times New Roman" w:cstheme="minorHAnsi"/>
          <w:lang w:eastAsia="zh-CN"/>
        </w:rPr>
        <w:t xml:space="preserve">wniosek </w:t>
      </w:r>
      <w:r w:rsidRPr="00B10CFD">
        <w:rPr>
          <w:rFonts w:eastAsia="Times New Roman" w:cstheme="minorHAnsi"/>
          <w:lang w:eastAsia="zh-CN"/>
        </w:rPr>
        <w:t xml:space="preserve"> </w:t>
      </w:r>
      <w:r w:rsidRPr="00B10CFD">
        <w:rPr>
          <w:rFonts w:eastAsia="Times New Roman" w:cstheme="minorHAnsi"/>
          <w:b/>
          <w:i/>
          <w:lang w:eastAsia="zh-CN"/>
        </w:rPr>
        <w:t>zawiera informacje</w:t>
      </w:r>
      <w:r w:rsidRPr="00B10CFD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25496A69" w14:textId="77777777" w:rsidR="00783C8D" w:rsidRPr="00DE4FF6" w:rsidRDefault="00783C8D" w:rsidP="00783C8D">
      <w:pPr>
        <w:numPr>
          <w:ilvl w:val="0"/>
          <w:numId w:val="1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DE4FF6">
        <w:rPr>
          <w:rFonts w:eastAsia="Times New Roman" w:cstheme="minorHAnsi"/>
          <w:lang w:eastAsia="pl-PL"/>
        </w:rPr>
        <w:t>Wskazuję</w:t>
      </w:r>
      <w:r>
        <w:rPr>
          <w:rFonts w:eastAsia="Times New Roman" w:cstheme="minorHAnsi"/>
          <w:lang w:eastAsia="pl-PL"/>
        </w:rPr>
        <w:t xml:space="preserve">, </w:t>
      </w:r>
      <w:r w:rsidRPr="006C5E15">
        <w:rPr>
          <w:rFonts w:eastAsia="Times New Roman" w:cstheme="minorHAnsi"/>
          <w:b/>
          <w:bCs/>
          <w:lang w:eastAsia="pl-PL"/>
        </w:rPr>
        <w:t>również w JEDZ</w:t>
      </w:r>
      <w:r w:rsidRPr="00DE4FF6">
        <w:rPr>
          <w:rFonts w:eastAsia="Times New Roman" w:cstheme="minorHAnsi"/>
          <w:lang w:eastAsia="pl-PL"/>
        </w:rPr>
        <w:t xml:space="preserve">, iż następujące podmiotowe środki dowodowe/ dokumenty rejestrowe: </w:t>
      </w:r>
    </w:p>
    <w:p w14:paraId="0C83FEF6" w14:textId="77777777" w:rsidR="00783C8D" w:rsidRPr="00B10CFD" w:rsidRDefault="00783C8D" w:rsidP="00783C8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3ED8DB6A" w14:textId="77777777" w:rsidR="00783C8D" w:rsidRDefault="00783C8D" w:rsidP="00783C8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 xml:space="preserve">wskazać jakie </w:t>
      </w:r>
    </w:p>
    <w:p w14:paraId="20664641" w14:textId="77777777" w:rsidR="00783C8D" w:rsidRPr="00B10CFD" w:rsidRDefault="00783C8D" w:rsidP="00783C8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0EA1EFCD" w14:textId="77777777" w:rsidR="00783C8D" w:rsidRPr="00B10CFD" w:rsidRDefault="00783C8D" w:rsidP="00783C8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75794A2F" w14:textId="77777777" w:rsidR="00783C8D" w:rsidRPr="00B10CFD" w:rsidRDefault="00783C8D" w:rsidP="00783C8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91FEE8D" w14:textId="77777777" w:rsidR="00783C8D" w:rsidRPr="00B10CFD" w:rsidRDefault="00783C8D" w:rsidP="00783C8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90F6C44" w14:textId="77777777" w:rsidR="00783C8D" w:rsidRPr="00DE4FF6" w:rsidRDefault="00783C8D" w:rsidP="00783C8D">
      <w:pPr>
        <w:suppressAutoHyphens/>
        <w:spacing w:after="0" w:line="288" w:lineRule="auto"/>
        <w:ind w:right="45"/>
        <w:jc w:val="both"/>
        <w:rPr>
          <w:rFonts w:eastAsia="Times New Roman" w:cstheme="minorHAnsi"/>
          <w:lang w:eastAsia="pl-PL"/>
        </w:rPr>
      </w:pPr>
    </w:p>
    <w:p w14:paraId="0FB94CC4" w14:textId="448B3A7C" w:rsidR="00783C8D" w:rsidRPr="00DE4FF6" w:rsidRDefault="00783C8D" w:rsidP="00783C8D">
      <w:pPr>
        <w:pStyle w:val="Akapitzlist"/>
        <w:numPr>
          <w:ilvl w:val="0"/>
          <w:numId w:val="1"/>
        </w:numPr>
        <w:tabs>
          <w:tab w:val="num" w:pos="1418"/>
        </w:tabs>
        <w:spacing w:before="120" w:after="120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DE4FF6">
        <w:rPr>
          <w:rFonts w:eastAsia="Times New Roman" w:cstheme="minorHAnsi"/>
          <w:sz w:val="22"/>
          <w:szCs w:val="22"/>
          <w:lang w:eastAsia="pl-PL"/>
        </w:rPr>
        <w:t xml:space="preserve">Na podstawie art. 127 ust. 2 </w:t>
      </w:r>
      <w:proofErr w:type="spellStart"/>
      <w:r w:rsidRPr="00DE4FF6">
        <w:rPr>
          <w:rFonts w:eastAsia="Times New Roman" w:cstheme="minorHAnsi"/>
          <w:sz w:val="22"/>
          <w:szCs w:val="22"/>
          <w:lang w:eastAsia="pl-PL"/>
        </w:rPr>
        <w:t>Pzp</w:t>
      </w:r>
      <w:proofErr w:type="spellEnd"/>
      <w:r w:rsidRPr="00DE4FF6">
        <w:rPr>
          <w:rFonts w:eastAsia="Times New Roman" w:cstheme="minorHAnsi"/>
          <w:sz w:val="22"/>
          <w:szCs w:val="22"/>
          <w:lang w:eastAsia="pl-PL"/>
        </w:rPr>
        <w:t xml:space="preserve"> wskazuję oznaczenie sprawy</w:t>
      </w:r>
      <w:r>
        <w:rPr>
          <w:rFonts w:eastAsia="Times New Roman" w:cstheme="minorHAnsi"/>
          <w:sz w:val="22"/>
          <w:szCs w:val="22"/>
          <w:lang w:eastAsia="pl-PL"/>
        </w:rPr>
        <w:t xml:space="preserve"> w postępowaniu</w:t>
      </w:r>
      <w:r w:rsidRPr="00DE4FF6">
        <w:rPr>
          <w:rFonts w:eastAsia="Times New Roman" w:cstheme="minorHAnsi"/>
          <w:sz w:val="22"/>
          <w:szCs w:val="22"/>
          <w:lang w:eastAsia="pl-PL"/>
        </w:rPr>
        <w:t xml:space="preserve"> o 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</w:t>
      </w:r>
      <w:r>
        <w:rPr>
          <w:rFonts w:eastAsia="Times New Roman" w:cstheme="minorHAnsi"/>
          <w:sz w:val="22"/>
          <w:szCs w:val="22"/>
          <w:lang w:eastAsia="pl-PL"/>
        </w:rPr>
        <w:t xml:space="preserve">ane przez zamawiającego zgodnie </w:t>
      </w:r>
      <w:r w:rsidRPr="00DE4FF6">
        <w:rPr>
          <w:rFonts w:eastAsia="Times New Roman" w:cstheme="minorHAnsi"/>
          <w:sz w:val="22"/>
          <w:szCs w:val="22"/>
          <w:lang w:eastAsia="pl-PL"/>
        </w:rPr>
        <w:t xml:space="preserve">z art. 78 ust. 1 </w:t>
      </w:r>
      <w:proofErr w:type="spellStart"/>
      <w:r w:rsidRPr="00DE4FF6">
        <w:rPr>
          <w:rFonts w:eastAsia="Times New Roman" w:cstheme="minorHAnsi"/>
          <w:sz w:val="22"/>
          <w:szCs w:val="22"/>
          <w:lang w:eastAsia="pl-PL"/>
        </w:rPr>
        <w:t>Pzp</w:t>
      </w:r>
      <w:proofErr w:type="spellEnd"/>
      <w:r w:rsidRPr="00DE4FF6">
        <w:rPr>
          <w:rFonts w:eastAsia="Times New Roman" w:cstheme="minorHAnsi"/>
          <w:sz w:val="22"/>
          <w:szCs w:val="22"/>
          <w:lang w:eastAsia="pl-PL"/>
        </w:rPr>
        <w:t>, i potwierdzam ich prawidłowość i aktualność.</w:t>
      </w:r>
    </w:p>
    <w:p w14:paraId="52C2A96F" w14:textId="7B0C2D19" w:rsidR="00783C8D" w:rsidRDefault="00783C8D" w:rsidP="00224D93">
      <w:pPr>
        <w:spacing w:after="120" w:line="240" w:lineRule="auto"/>
        <w:ind w:right="6"/>
        <w:jc w:val="both"/>
        <w:rPr>
          <w:rFonts w:cstheme="minorHAnsi"/>
          <w:sz w:val="16"/>
          <w:szCs w:val="16"/>
        </w:rPr>
      </w:pPr>
      <w:r w:rsidRPr="00DE4FF6">
        <w:rPr>
          <w:rFonts w:cstheme="minorHAnsi"/>
          <w:sz w:val="16"/>
          <w:szCs w:val="16"/>
        </w:rPr>
        <w:t>(należy wypełnić, jeżeli oświadczenia lub dokumenty, o których mowa w § 6-9</w:t>
      </w:r>
      <w:r w:rsidRPr="00DE4FF6">
        <w:rPr>
          <w:rFonts w:cstheme="minorHAnsi"/>
          <w:i/>
          <w:sz w:val="16"/>
          <w:szCs w:val="16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E4FF6">
        <w:rPr>
          <w:rFonts w:cstheme="minorHAnsi"/>
          <w:sz w:val="16"/>
          <w:szCs w:val="16"/>
        </w:rPr>
        <w:t xml:space="preserve">znajdują się w posiadaniu zamawiającego, w szczególności oświadczenia lub dokumenty przechowywane przez zamawiającego zgodnie z art. 78 ust. 1 </w:t>
      </w:r>
      <w:proofErr w:type="spellStart"/>
      <w:r w:rsidRPr="00DE4FF6">
        <w:rPr>
          <w:rFonts w:cstheme="minorHAnsi"/>
          <w:sz w:val="16"/>
          <w:szCs w:val="16"/>
        </w:rPr>
        <w:t>Pzp</w:t>
      </w:r>
      <w:proofErr w:type="spellEnd"/>
      <w:r w:rsidRPr="00DE4FF6">
        <w:rPr>
          <w:rFonts w:cstheme="minorHAnsi"/>
          <w:sz w:val="16"/>
          <w:szCs w:val="16"/>
        </w:rPr>
        <w:t>).</w:t>
      </w:r>
    </w:p>
    <w:p w14:paraId="10EAE3F0" w14:textId="77777777" w:rsidR="00783C8D" w:rsidRPr="00DE4FF6" w:rsidRDefault="00783C8D" w:rsidP="00783C8D">
      <w:pPr>
        <w:spacing w:after="120" w:line="240" w:lineRule="auto"/>
        <w:ind w:left="851" w:right="6"/>
        <w:jc w:val="both"/>
        <w:rPr>
          <w:rFonts w:eastAsia="Times New Roman" w:cstheme="minorHAnsi"/>
          <w:bCs/>
          <w:sz w:val="23"/>
          <w:szCs w:val="23"/>
          <w:highlight w:val="yellow"/>
          <w:lang w:eastAsia="pl-PL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783C8D" w:rsidRPr="00DE4FF6" w14:paraId="325208ED" w14:textId="77777777" w:rsidTr="00F359E4">
        <w:trPr>
          <w:trHeight w:val="787"/>
        </w:trPr>
        <w:tc>
          <w:tcPr>
            <w:tcW w:w="2693" w:type="dxa"/>
            <w:shd w:val="clear" w:color="auto" w:fill="auto"/>
            <w:vAlign w:val="center"/>
          </w:tcPr>
          <w:p w14:paraId="1E373526" w14:textId="77777777" w:rsidR="00783C8D" w:rsidRPr="00DE4FF6" w:rsidRDefault="00783C8D" w:rsidP="00F359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E4F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 numer bądź inne dane identyfikujące postępowanie</w:t>
            </w:r>
            <w:r w:rsidRPr="00DE4F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FEA6CE" w14:textId="77777777" w:rsidR="00783C8D" w:rsidRPr="00DE4FF6" w:rsidRDefault="00783C8D" w:rsidP="00F359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E4F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oświadczeń lub dokumentów (</w:t>
            </w:r>
            <w:r w:rsidRPr="00DE4FF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znajdujących się w posiadaniu zamawiającego).</w:t>
            </w:r>
          </w:p>
        </w:tc>
      </w:tr>
      <w:tr w:rsidR="00783C8D" w:rsidRPr="00DE4FF6" w14:paraId="6686EB0F" w14:textId="77777777" w:rsidTr="00F359E4">
        <w:trPr>
          <w:trHeight w:val="374"/>
        </w:trPr>
        <w:tc>
          <w:tcPr>
            <w:tcW w:w="2693" w:type="dxa"/>
            <w:shd w:val="clear" w:color="auto" w:fill="auto"/>
          </w:tcPr>
          <w:p w14:paraId="102D28A5" w14:textId="77777777" w:rsidR="00783C8D" w:rsidRPr="00DE4FF6" w:rsidRDefault="00783C8D" w:rsidP="00F359E4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14:paraId="2F7CEC6D" w14:textId="77777777" w:rsidR="00783C8D" w:rsidRPr="00DE4FF6" w:rsidRDefault="00783C8D" w:rsidP="00F359E4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</w:tbl>
    <w:p w14:paraId="60F49A01" w14:textId="77777777" w:rsidR="00783C8D" w:rsidRPr="00DE4FF6" w:rsidRDefault="00783C8D" w:rsidP="00783C8D">
      <w:pPr>
        <w:suppressAutoHyphens/>
        <w:spacing w:after="0" w:line="288" w:lineRule="auto"/>
        <w:ind w:right="45"/>
        <w:jc w:val="both"/>
        <w:rPr>
          <w:rFonts w:eastAsia="Times New Roman" w:cstheme="minorHAnsi"/>
          <w:lang w:eastAsia="pl-PL"/>
        </w:rPr>
      </w:pPr>
    </w:p>
    <w:p w14:paraId="22C5065C" w14:textId="77777777" w:rsidR="00783C8D" w:rsidRPr="00B10CFD" w:rsidRDefault="00783C8D" w:rsidP="00783C8D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Calibri" w:cstheme="minorHAnsi"/>
          <w:lang w:eastAsia="zh-CN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210604B" w14:textId="77777777" w:rsidR="00783C8D" w:rsidRPr="00DE4FF6" w:rsidRDefault="00783C8D" w:rsidP="00783C8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6"/>
          <w:szCs w:val="16"/>
          <w:lang w:eastAsia="zh-CN"/>
        </w:rPr>
      </w:pPr>
      <w:r w:rsidRPr="00DE4FF6">
        <w:rPr>
          <w:rFonts w:eastAsia="Calibri" w:cstheme="minorHAnsi"/>
          <w:i/>
          <w:sz w:val="16"/>
          <w:szCs w:val="16"/>
          <w:lang w:eastAsia="zh-CN"/>
        </w:rPr>
        <w:t>*</w:t>
      </w:r>
      <w:r w:rsidRPr="00DE4FF6">
        <w:rPr>
          <w:rFonts w:eastAsia="Calibri" w:cstheme="minorHAnsi"/>
          <w:i/>
          <w:sz w:val="16"/>
          <w:szCs w:val="16"/>
          <w:lang w:eastAsia="zh-CN"/>
        </w:rPr>
        <w:tab/>
        <w:t>niepotrzebne skreślić</w:t>
      </w:r>
    </w:p>
    <w:p w14:paraId="694ADD4F" w14:textId="77777777" w:rsidR="00783C8D" w:rsidRPr="00DE4FF6" w:rsidRDefault="00783C8D" w:rsidP="00783C8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6"/>
          <w:szCs w:val="16"/>
          <w:lang w:eastAsia="zh-CN"/>
        </w:rPr>
      </w:pPr>
      <w:r w:rsidRPr="00DE4FF6">
        <w:rPr>
          <w:rFonts w:eastAsia="Calibri" w:cstheme="minorHAnsi"/>
          <w:sz w:val="16"/>
          <w:szCs w:val="16"/>
          <w:lang w:eastAsia="zh-CN"/>
        </w:rPr>
        <w:t xml:space="preserve">** </w:t>
      </w:r>
      <w:r w:rsidRPr="00DE4FF6">
        <w:rPr>
          <w:rFonts w:eastAsia="Calibri" w:cstheme="minorHAnsi"/>
          <w:i/>
          <w:sz w:val="16"/>
          <w:szCs w:val="16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190526" w14:textId="77777777" w:rsidR="00783C8D" w:rsidRPr="00B10CFD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lang w:eastAsia="zh-CN"/>
        </w:rPr>
      </w:pPr>
    </w:p>
    <w:p w14:paraId="72E780C2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Do niniejszej oferty załączam</w:t>
      </w:r>
      <w:r>
        <w:rPr>
          <w:rFonts w:eastAsia="Times New Roman" w:cstheme="minorHAnsi"/>
          <w:lang w:eastAsia="zh-CN"/>
        </w:rPr>
        <w:t>y (wybrać właściwe lub skreślić niepotrzebne)</w:t>
      </w:r>
      <w:r w:rsidRPr="00B10CFD">
        <w:rPr>
          <w:rFonts w:eastAsia="Times New Roman" w:cstheme="minorHAnsi"/>
          <w:lang w:eastAsia="zh-CN"/>
        </w:rPr>
        <w:t>:</w:t>
      </w:r>
    </w:p>
    <w:p w14:paraId="3643795B" w14:textId="77777777" w:rsidR="00783C8D" w:rsidRPr="00DE4FF6" w:rsidRDefault="00783C8D" w:rsidP="00783C8D">
      <w:pPr>
        <w:pStyle w:val="Akapitzlist"/>
        <w:widowControl w:val="0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>JEDZ/ JEDZ podmiotu trzeciego/ JEDZ Wykonawców wspólnie ubiegających się o udzielenie zamówienia,</w:t>
      </w:r>
    </w:p>
    <w:p w14:paraId="55935AAB" w14:textId="77777777" w:rsidR="00783C8D" w:rsidRPr="00DE4FF6" w:rsidRDefault="00783C8D" w:rsidP="00783C8D">
      <w:pPr>
        <w:pStyle w:val="Akapitzlist"/>
        <w:widowControl w:val="0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>Pełnomocnictwo do reprezentowania Wykonawcy,</w:t>
      </w:r>
    </w:p>
    <w:p w14:paraId="110A3E52" w14:textId="77777777" w:rsidR="00783C8D" w:rsidRPr="000C0CC2" w:rsidRDefault="00783C8D" w:rsidP="00783C8D">
      <w:pPr>
        <w:pStyle w:val="Akapitzlist"/>
        <w:widowControl w:val="0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0C0CC2">
        <w:rPr>
          <w:rFonts w:eastAsia="Times New Roman" w:cstheme="minorHAnsi"/>
          <w:sz w:val="22"/>
          <w:szCs w:val="22"/>
          <w:lang w:eastAsia="zh-CN"/>
        </w:rPr>
        <w:t>Pełnomocnictwo do reprezentowania Wykonawców wspólnie ubiegających się o udzielenie zamówienia,</w:t>
      </w:r>
    </w:p>
    <w:p w14:paraId="51058E5A" w14:textId="77777777" w:rsidR="00783C8D" w:rsidRPr="000C0CC2" w:rsidRDefault="00783C8D" w:rsidP="00783C8D">
      <w:pPr>
        <w:pStyle w:val="Akapitzlist"/>
        <w:widowControl w:val="0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0C0CC2">
        <w:rPr>
          <w:rFonts w:eastAsia="Times New Roman" w:cstheme="minorHAnsi"/>
          <w:sz w:val="22"/>
          <w:szCs w:val="22"/>
          <w:lang w:eastAsia="zh-CN"/>
        </w:rPr>
        <w:t>Zobowiązanie podmiotu udostępniającego zasoby (wymienić nazwy podmiotów ……..),</w:t>
      </w:r>
    </w:p>
    <w:p w14:paraId="5D33063C" w14:textId="77777777" w:rsidR="00783C8D" w:rsidRPr="000C0CC2" w:rsidRDefault="00783C8D" w:rsidP="00783C8D">
      <w:pPr>
        <w:pStyle w:val="Akapitzlist"/>
        <w:widowControl w:val="0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0C0CC2">
        <w:rPr>
          <w:rFonts w:eastAsia="Times New Roman" w:cstheme="minorHAnsi"/>
          <w:sz w:val="22"/>
          <w:szCs w:val="22"/>
          <w:lang w:eastAsia="zh-CN"/>
        </w:rPr>
        <w:t>Oświadczenie Konsorcjum dotyczące zakresu realizowanego zamówienia,</w:t>
      </w:r>
    </w:p>
    <w:p w14:paraId="09830916" w14:textId="77777777" w:rsidR="00783C8D" w:rsidRPr="000C0CC2" w:rsidRDefault="00783C8D" w:rsidP="00783C8D">
      <w:pPr>
        <w:pStyle w:val="Akapitzlist"/>
        <w:widowControl w:val="0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0C0CC2">
        <w:rPr>
          <w:rFonts w:eastAsia="Times New Roman" w:cstheme="minorHAnsi"/>
          <w:sz w:val="22"/>
          <w:szCs w:val="22"/>
          <w:lang w:eastAsia="zh-CN"/>
        </w:rPr>
        <w:t>Oświadczenie Wykonawcy/ Wykonawców wspólnie ubiegających się o zamówienie/ podmiotu udostepniającego zasoby dotyczące wykluczenia z postępowania („agresja Rosji na Ukrainę”),</w:t>
      </w:r>
    </w:p>
    <w:p w14:paraId="030049F1" w14:textId="77777777" w:rsidR="00783C8D" w:rsidRPr="00DE4FF6" w:rsidRDefault="00783C8D" w:rsidP="00783C8D">
      <w:pPr>
        <w:pStyle w:val="Akapitzlist"/>
        <w:widowControl w:val="0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0C0CC2">
        <w:rPr>
          <w:rFonts w:eastAsia="Times New Roman" w:cstheme="minorHAnsi"/>
          <w:sz w:val="22"/>
          <w:szCs w:val="22"/>
          <w:lang w:eastAsia="zh-CN"/>
        </w:rPr>
        <w:t>Uzasadnienie zastrzeżenia dokumentów jako tajemnicy przedsiębiorstwa</w:t>
      </w:r>
      <w:r>
        <w:rPr>
          <w:rFonts w:eastAsia="Times New Roman" w:cstheme="minorHAnsi"/>
          <w:sz w:val="22"/>
          <w:szCs w:val="22"/>
          <w:lang w:eastAsia="zh-CN"/>
        </w:rPr>
        <w:t>,</w:t>
      </w:r>
    </w:p>
    <w:p w14:paraId="3D2157D3" w14:textId="77777777" w:rsidR="00783C8D" w:rsidRPr="00DE4FF6" w:rsidRDefault="00783C8D" w:rsidP="00783C8D">
      <w:pPr>
        <w:pStyle w:val="Akapitzlist"/>
        <w:widowControl w:val="0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>inne dokumenty: …………</w:t>
      </w:r>
    </w:p>
    <w:p w14:paraId="4333191D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1A5747C0" w14:textId="77777777" w:rsidR="00783C8D" w:rsidRPr="00B10CFD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783C8D" w:rsidRPr="00B10CFD" w:rsidSect="00224D93">
          <w:headerReference w:type="default" r:id="rId9"/>
          <w:footerReference w:type="default" r:id="rId10"/>
          <w:pgSz w:w="11906" w:h="16838"/>
          <w:pgMar w:top="993" w:right="1418" w:bottom="1276" w:left="1417" w:header="708" w:footer="708" w:gutter="0"/>
          <w:cols w:space="708"/>
          <w:docGrid w:linePitch="360"/>
        </w:sect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21685EE7" w14:textId="77777777" w:rsidR="00783C8D" w:rsidRPr="00B10CFD" w:rsidRDefault="00783C8D" w:rsidP="00783C8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83C8D" w:rsidRPr="00B10CFD" w14:paraId="25D2D76A" w14:textId="77777777" w:rsidTr="00F359E4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D88B4" w14:textId="77777777" w:rsidR="00783C8D" w:rsidRPr="00B10CFD" w:rsidRDefault="00783C8D" w:rsidP="00F359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6E42317D" w14:textId="08407C65" w:rsidR="00783C8D" w:rsidRPr="000C0CC2" w:rsidRDefault="003708D3" w:rsidP="00F359E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lang w:eastAsia="zh-CN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ZPIF.271.1.36.2023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7168EA" w14:textId="3AF71C34" w:rsidR="00783C8D" w:rsidRPr="00B10CFD" w:rsidRDefault="00783C8D" w:rsidP="00F359E4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ZAŁĄCZNIK NR </w:t>
            </w:r>
            <w:r w:rsidR="00224D9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DO </w:t>
            </w:r>
            <w:r w:rsidR="003E3DD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OPiW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- Z</w:t>
            </w:r>
            <w:r w:rsidRPr="00E1789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OBOWIĄZANIE PODMIOTU UDOSTĘPNIAJĄCEGO ZASOBY</w:t>
            </w:r>
            <w:r w:rsidRPr="00B10CFD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14:paraId="249EC178" w14:textId="77777777" w:rsidR="00783C8D" w:rsidRDefault="00783C8D" w:rsidP="00783C8D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14:paraId="7B9E8EAD" w14:textId="77777777" w:rsidR="00783C8D" w:rsidRDefault="00783C8D" w:rsidP="00783C8D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14:paraId="0CD47D36" w14:textId="77777777" w:rsidR="00783C8D" w:rsidRPr="00491C5E" w:rsidRDefault="00783C8D" w:rsidP="00783C8D">
      <w:pPr>
        <w:spacing w:after="0" w:line="256" w:lineRule="auto"/>
        <w:rPr>
          <w:rFonts w:eastAsia="Calibri" w:cstheme="minorHAnsi"/>
          <w:b/>
        </w:rPr>
      </w:pPr>
      <w:r w:rsidRPr="00491C5E">
        <w:rPr>
          <w:rFonts w:eastAsia="Calibri" w:cstheme="minorHAnsi"/>
          <w:b/>
        </w:rPr>
        <w:t>Podmiot udostępniający zasoby:</w:t>
      </w:r>
    </w:p>
    <w:p w14:paraId="4ED4258E" w14:textId="77777777" w:rsidR="00783C8D" w:rsidRPr="00491C5E" w:rsidRDefault="00783C8D" w:rsidP="00783C8D">
      <w:pPr>
        <w:spacing w:after="0" w:line="48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</w:t>
      </w:r>
    </w:p>
    <w:p w14:paraId="3BB1A77B" w14:textId="77777777" w:rsidR="00783C8D" w:rsidRPr="00491C5E" w:rsidRDefault="00783C8D" w:rsidP="00783C8D">
      <w:pPr>
        <w:spacing w:line="256" w:lineRule="auto"/>
        <w:rPr>
          <w:rFonts w:eastAsia="Calibri" w:cstheme="minorHAnsi"/>
          <w:i/>
        </w:rPr>
      </w:pPr>
      <w:r w:rsidRPr="00491C5E">
        <w:rPr>
          <w:rFonts w:eastAsia="Calibri" w:cstheme="minorHAnsi"/>
          <w:i/>
        </w:rPr>
        <w:t>(pełna nazwa/firma, adres, w zależności od podmiotu: NIP/PESEL, KRS/</w:t>
      </w:r>
      <w:proofErr w:type="spellStart"/>
      <w:r w:rsidRPr="00491C5E">
        <w:rPr>
          <w:rFonts w:eastAsia="Calibri" w:cstheme="minorHAnsi"/>
          <w:i/>
        </w:rPr>
        <w:t>CEiDG</w:t>
      </w:r>
      <w:proofErr w:type="spellEnd"/>
      <w:r w:rsidRPr="00491C5E">
        <w:rPr>
          <w:rFonts w:eastAsia="Calibri" w:cstheme="minorHAnsi"/>
          <w:i/>
        </w:rPr>
        <w:t>)</w:t>
      </w:r>
    </w:p>
    <w:p w14:paraId="2972ECEE" w14:textId="77777777" w:rsidR="00783C8D" w:rsidRPr="00491C5E" w:rsidRDefault="00783C8D" w:rsidP="00783C8D">
      <w:pPr>
        <w:spacing w:after="0" w:line="256" w:lineRule="auto"/>
        <w:rPr>
          <w:rFonts w:eastAsia="Calibri" w:cstheme="minorHAnsi"/>
          <w:u w:val="single"/>
        </w:rPr>
      </w:pPr>
      <w:r w:rsidRPr="00491C5E">
        <w:rPr>
          <w:rFonts w:eastAsia="Calibri" w:cstheme="minorHAnsi"/>
          <w:u w:val="single"/>
        </w:rPr>
        <w:t>reprezentowany przez:</w:t>
      </w:r>
    </w:p>
    <w:p w14:paraId="38F838BC" w14:textId="77777777" w:rsidR="00783C8D" w:rsidRPr="00491C5E" w:rsidRDefault="00783C8D" w:rsidP="00783C8D">
      <w:pPr>
        <w:spacing w:after="0" w:line="48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</w:t>
      </w:r>
    </w:p>
    <w:p w14:paraId="25A548B5" w14:textId="77777777" w:rsidR="00783C8D" w:rsidRPr="00491C5E" w:rsidRDefault="00783C8D" w:rsidP="00783C8D">
      <w:pPr>
        <w:spacing w:after="0" w:line="256" w:lineRule="auto"/>
        <w:rPr>
          <w:rFonts w:eastAsia="Calibri" w:cstheme="minorHAnsi"/>
          <w:i/>
        </w:rPr>
      </w:pPr>
      <w:r w:rsidRPr="00491C5E">
        <w:rPr>
          <w:rFonts w:eastAsia="Calibri" w:cstheme="minorHAnsi"/>
          <w:i/>
        </w:rPr>
        <w:t>(imię, nazwisko, stanowisko/podstawa do reprezentacji)</w:t>
      </w:r>
    </w:p>
    <w:p w14:paraId="50E31B60" w14:textId="77777777" w:rsidR="00783C8D" w:rsidRPr="00491C5E" w:rsidRDefault="00783C8D" w:rsidP="00783C8D">
      <w:pPr>
        <w:spacing w:after="0" w:line="256" w:lineRule="auto"/>
        <w:rPr>
          <w:rFonts w:eastAsia="Calibri" w:cstheme="minorHAnsi"/>
          <w:b/>
        </w:rPr>
      </w:pPr>
    </w:p>
    <w:p w14:paraId="339E00A0" w14:textId="77777777" w:rsidR="00783C8D" w:rsidRPr="00491C5E" w:rsidRDefault="00783C8D" w:rsidP="00783C8D">
      <w:pPr>
        <w:jc w:val="center"/>
        <w:rPr>
          <w:rFonts w:eastAsia="Calibri" w:cstheme="minorHAnsi"/>
          <w:b/>
          <w:u w:val="single"/>
        </w:rPr>
      </w:pPr>
      <w:r w:rsidRPr="00491C5E">
        <w:rPr>
          <w:rFonts w:eastAsia="Calibri" w:cstheme="minorHAnsi"/>
          <w:b/>
          <w:u w:val="single"/>
        </w:rPr>
        <w:t>ZOBOWIĄZANIE (propozycja, wzór)</w:t>
      </w:r>
    </w:p>
    <w:p w14:paraId="4F8AD04B" w14:textId="77777777" w:rsidR="00783C8D" w:rsidRPr="00491C5E" w:rsidRDefault="00783C8D" w:rsidP="00783C8D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491C5E">
        <w:rPr>
          <w:rFonts w:eastAsia="Calibri" w:cstheme="minorHAnsi"/>
          <w:b/>
          <w:u w:val="single"/>
        </w:rPr>
        <w:t xml:space="preserve">do oddania do dyspozycji Wykonawcy niezbędnych zasobów na potrzeby realizacji zamówienia </w:t>
      </w:r>
    </w:p>
    <w:p w14:paraId="1B65A2BE" w14:textId="7CCC1051" w:rsidR="00783C8D" w:rsidRPr="000C0CC2" w:rsidRDefault="00783C8D" w:rsidP="00783C8D">
      <w:r w:rsidRPr="00491C5E">
        <w:rPr>
          <w:rFonts w:eastAsia="Calibri" w:cstheme="minorHAnsi"/>
        </w:rPr>
        <w:t>Na potrzeby postępowania o udz</w:t>
      </w:r>
      <w:r>
        <w:rPr>
          <w:rFonts w:eastAsia="Calibri" w:cstheme="minorHAnsi"/>
        </w:rPr>
        <w:t xml:space="preserve">ielenie zamówienia publicznego </w:t>
      </w:r>
      <w:r w:rsidRPr="00491C5E">
        <w:rPr>
          <w:rFonts w:eastAsia="Calibri" w:cstheme="minorHAnsi"/>
        </w:rPr>
        <w:t xml:space="preserve">pn. </w:t>
      </w:r>
      <w:r w:rsidR="00B61F0B" w:rsidRPr="00B61F0B">
        <w:rPr>
          <w:rFonts w:eastAsia="Calibri" w:cstheme="minorHAnsi"/>
        </w:rPr>
        <w:t>„</w:t>
      </w:r>
      <w:r w:rsidR="00B61F0B" w:rsidRPr="00224D93">
        <w:rPr>
          <w:rFonts w:eastAsia="Calibri" w:cstheme="minorHAnsi"/>
          <w:b/>
          <w:bCs/>
        </w:rPr>
        <w:t>Budowa parkingu wielopoziomowego w formule PPP w Cieszynie</w:t>
      </w:r>
      <w:r w:rsidR="00B61F0B" w:rsidRPr="00B61F0B">
        <w:rPr>
          <w:rFonts w:eastAsia="Calibri" w:cstheme="minorHAnsi"/>
        </w:rPr>
        <w:t>“</w:t>
      </w:r>
      <w:r w:rsidR="00B61F0B">
        <w:rPr>
          <w:rFonts w:eastAsia="Calibri" w:cstheme="minorHAnsi"/>
        </w:rPr>
        <w:t xml:space="preserve"> </w:t>
      </w:r>
      <w:r w:rsidRPr="00491C5E">
        <w:rPr>
          <w:rFonts w:eastAsia="Calibri" w:cstheme="minorHAnsi"/>
        </w:rPr>
        <w:t>oświadczam, co następuje:</w:t>
      </w:r>
    </w:p>
    <w:p w14:paraId="2521102B" w14:textId="77777777" w:rsidR="00783C8D" w:rsidRPr="00491C5E" w:rsidRDefault="00783C8D" w:rsidP="00783C8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075FD7E" w14:textId="77777777" w:rsidR="00783C8D" w:rsidRPr="00491C5E" w:rsidRDefault="00783C8D" w:rsidP="00783C8D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91C5E">
        <w:rPr>
          <w:rFonts w:asciiTheme="minorHAnsi" w:hAnsiTheme="minorHAnsi" w:cstheme="minorHAnsi"/>
          <w:b/>
          <w:sz w:val="22"/>
          <w:szCs w:val="22"/>
        </w:rPr>
        <w:t>JA/MY</w:t>
      </w:r>
      <w:r w:rsidRPr="00491C5E">
        <w:rPr>
          <w:rFonts w:asciiTheme="minorHAnsi" w:hAnsiTheme="minorHAnsi" w:cstheme="minorHAnsi"/>
          <w:sz w:val="22"/>
          <w:szCs w:val="22"/>
        </w:rPr>
        <w:t>:</w:t>
      </w:r>
    </w:p>
    <w:p w14:paraId="498A8345" w14:textId="77777777" w:rsidR="00783C8D" w:rsidRPr="00491C5E" w:rsidRDefault="00783C8D" w:rsidP="00783C8D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491C5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1DAC642" w14:textId="77777777" w:rsidR="00783C8D" w:rsidRPr="00491C5E" w:rsidRDefault="00783C8D" w:rsidP="00783C8D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C5E">
        <w:rPr>
          <w:rFonts w:asciiTheme="minorHAnsi" w:hAnsiTheme="minorHAnsi" w:cstheme="minorHAnsi"/>
          <w:i/>
          <w:sz w:val="22"/>
          <w:szCs w:val="22"/>
        </w:rPr>
        <w:t>(imię i nazwisko osoby/osób upoważnionej/-</w:t>
      </w:r>
      <w:proofErr w:type="spellStart"/>
      <w:r w:rsidRPr="00491C5E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491C5E">
        <w:rPr>
          <w:rFonts w:asciiTheme="minorHAnsi" w:hAnsiTheme="minorHAnsi" w:cstheme="minorHAnsi"/>
          <w:i/>
          <w:sz w:val="22"/>
          <w:szCs w:val="22"/>
        </w:rPr>
        <w:t xml:space="preserve"> do reprezentowania Podmiotu, stanowisko (właściciel, prezes zarządu, członek zarządu, prokurent, upełnomocniony reprezentant itp.*))</w:t>
      </w:r>
    </w:p>
    <w:p w14:paraId="20F4AF44" w14:textId="77777777" w:rsidR="00783C8D" w:rsidRPr="00491C5E" w:rsidRDefault="00783C8D" w:rsidP="00783C8D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5F47CA6" w14:textId="77777777" w:rsidR="00783C8D" w:rsidRPr="00491C5E" w:rsidRDefault="00783C8D" w:rsidP="00783C8D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1C5E">
        <w:rPr>
          <w:rFonts w:asciiTheme="minorHAnsi" w:hAnsiTheme="minorHAnsi" w:cstheme="minorHAnsi"/>
          <w:b/>
          <w:sz w:val="22"/>
          <w:szCs w:val="22"/>
        </w:rPr>
        <w:t>działając w imieniu i na rzecz:</w:t>
      </w:r>
    </w:p>
    <w:p w14:paraId="6F5EC7F0" w14:textId="77777777" w:rsidR="00783C8D" w:rsidRPr="00491C5E" w:rsidRDefault="00783C8D" w:rsidP="00783C8D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491C5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22294803" w14:textId="77777777" w:rsidR="00783C8D" w:rsidRPr="00491C5E" w:rsidRDefault="00783C8D" w:rsidP="00783C8D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C5E">
        <w:rPr>
          <w:rFonts w:asciiTheme="minorHAnsi" w:hAnsiTheme="minorHAnsi" w:cstheme="minorHAnsi"/>
          <w:i/>
          <w:sz w:val="22"/>
          <w:szCs w:val="22"/>
        </w:rPr>
        <w:t>(nazwa Podmiotu udostępniającego zasoby)</w:t>
      </w:r>
    </w:p>
    <w:p w14:paraId="24BC5E74" w14:textId="77777777" w:rsidR="00783C8D" w:rsidRPr="00491C5E" w:rsidRDefault="00783C8D" w:rsidP="00783C8D">
      <w:pPr>
        <w:tabs>
          <w:tab w:val="left" w:pos="9214"/>
        </w:tabs>
        <w:spacing w:before="120"/>
        <w:ind w:right="-1"/>
        <w:jc w:val="both"/>
        <w:rPr>
          <w:rFonts w:cstheme="minorHAnsi"/>
          <w:b/>
        </w:rPr>
      </w:pPr>
    </w:p>
    <w:p w14:paraId="698046EE" w14:textId="77777777" w:rsidR="00783C8D" w:rsidRPr="00491C5E" w:rsidRDefault="00783C8D" w:rsidP="00783C8D">
      <w:pPr>
        <w:tabs>
          <w:tab w:val="left" w:pos="9214"/>
        </w:tabs>
        <w:spacing w:before="120"/>
        <w:ind w:right="-1"/>
        <w:jc w:val="both"/>
        <w:rPr>
          <w:rFonts w:cstheme="minorHAnsi"/>
        </w:rPr>
      </w:pPr>
      <w:r w:rsidRPr="00491C5E">
        <w:rPr>
          <w:rFonts w:cstheme="minorHAnsi"/>
          <w:b/>
        </w:rPr>
        <w:t xml:space="preserve">ZOBOWIĄZUJĘ SIĘ </w:t>
      </w:r>
      <w:r w:rsidRPr="00491C5E">
        <w:rPr>
          <w:rFonts w:cstheme="minorHAnsi"/>
        </w:rPr>
        <w:t>do oddania nw. zasobów na potrzeby realizacji zamówienia:</w:t>
      </w:r>
    </w:p>
    <w:p w14:paraId="792DFA8A" w14:textId="77777777" w:rsidR="00783C8D" w:rsidRPr="00491C5E" w:rsidRDefault="00783C8D" w:rsidP="00783C8D">
      <w:pPr>
        <w:spacing w:before="120"/>
        <w:ind w:right="-286"/>
        <w:jc w:val="both"/>
        <w:rPr>
          <w:rFonts w:cstheme="minorHAnsi"/>
        </w:rPr>
      </w:pPr>
      <w:r w:rsidRPr="00491C5E">
        <w:rPr>
          <w:rFonts w:cstheme="minorHAnsi"/>
        </w:rPr>
        <w:t>_________________________________________________________________________</w:t>
      </w:r>
    </w:p>
    <w:p w14:paraId="73F1776A" w14:textId="77777777" w:rsidR="00783C8D" w:rsidRPr="00491C5E" w:rsidRDefault="00783C8D" w:rsidP="00783C8D">
      <w:pPr>
        <w:jc w:val="center"/>
        <w:rPr>
          <w:rFonts w:cstheme="minorHAnsi"/>
          <w:i/>
        </w:rPr>
      </w:pPr>
      <w:r w:rsidRPr="00491C5E">
        <w:rPr>
          <w:rFonts w:cstheme="minorHAnsi"/>
          <w:i/>
        </w:rPr>
        <w:t>(określenie zasobu – doświadczenie, osoby skierowane do realizacji zamówienia, zdolności finansowe lub ekonomiczne)</w:t>
      </w:r>
    </w:p>
    <w:p w14:paraId="117F244F" w14:textId="77777777" w:rsidR="00783C8D" w:rsidRPr="00491C5E" w:rsidRDefault="00783C8D" w:rsidP="00783C8D">
      <w:pPr>
        <w:tabs>
          <w:tab w:val="left" w:pos="9214"/>
        </w:tabs>
        <w:spacing w:before="120"/>
        <w:ind w:right="-1"/>
        <w:jc w:val="both"/>
        <w:rPr>
          <w:rFonts w:cstheme="minorHAnsi"/>
          <w:b/>
        </w:rPr>
      </w:pPr>
      <w:r w:rsidRPr="00491C5E">
        <w:rPr>
          <w:rFonts w:cstheme="minorHAnsi"/>
          <w:b/>
        </w:rPr>
        <w:t>do dyspozycji Wykonawcy:</w:t>
      </w:r>
    </w:p>
    <w:p w14:paraId="55A0957B" w14:textId="77777777" w:rsidR="00783C8D" w:rsidRPr="00491C5E" w:rsidRDefault="00783C8D" w:rsidP="00783C8D">
      <w:pPr>
        <w:spacing w:before="120"/>
        <w:ind w:right="-286"/>
        <w:jc w:val="both"/>
        <w:rPr>
          <w:rFonts w:cstheme="minorHAnsi"/>
        </w:rPr>
      </w:pPr>
      <w:r w:rsidRPr="00491C5E">
        <w:rPr>
          <w:rFonts w:cstheme="minorHAnsi"/>
        </w:rPr>
        <w:t>_________________________________________________________________________</w:t>
      </w:r>
    </w:p>
    <w:p w14:paraId="0C938506" w14:textId="77777777" w:rsidR="00783C8D" w:rsidRPr="00491C5E" w:rsidRDefault="00783C8D" w:rsidP="00783C8D">
      <w:pPr>
        <w:jc w:val="center"/>
        <w:rPr>
          <w:rFonts w:cstheme="minorHAnsi"/>
          <w:i/>
        </w:rPr>
      </w:pPr>
      <w:r w:rsidRPr="00491C5E">
        <w:rPr>
          <w:rFonts w:cstheme="minorHAnsi"/>
          <w:i/>
        </w:rPr>
        <w:t>(nazwa Wykonawcy)</w:t>
      </w:r>
    </w:p>
    <w:p w14:paraId="1262FBE4" w14:textId="02484C2A" w:rsidR="00783C8D" w:rsidRDefault="00783C8D" w:rsidP="00783C8D">
      <w:r w:rsidRPr="00491C5E">
        <w:rPr>
          <w:rFonts w:cstheme="minorHAnsi"/>
          <w:b/>
        </w:rPr>
        <w:lastRenderedPageBreak/>
        <w:t>przy wy</w:t>
      </w:r>
      <w:r>
        <w:rPr>
          <w:rFonts w:cstheme="minorHAnsi"/>
          <w:b/>
        </w:rPr>
        <w:t xml:space="preserve">konywaniu zamówienia pod nazwą: </w:t>
      </w:r>
      <w:r w:rsidR="00B61F0B" w:rsidRPr="00B61F0B">
        <w:rPr>
          <w:rFonts w:cstheme="minorHAnsi"/>
          <w:b/>
        </w:rPr>
        <w:t>„Budowa parkingu wielopoziomowego w formule PPP w Cieszynie“</w:t>
      </w:r>
    </w:p>
    <w:p w14:paraId="7A6622F4" w14:textId="77777777" w:rsidR="00783C8D" w:rsidRPr="00491C5E" w:rsidRDefault="00783C8D" w:rsidP="00783C8D">
      <w:pPr>
        <w:jc w:val="both"/>
        <w:rPr>
          <w:rFonts w:cstheme="minorHAnsi"/>
          <w:b/>
        </w:rPr>
      </w:pPr>
    </w:p>
    <w:p w14:paraId="3B57F5A2" w14:textId="77777777" w:rsidR="00783C8D" w:rsidRPr="00491C5E" w:rsidRDefault="00783C8D" w:rsidP="00783C8D">
      <w:pPr>
        <w:suppressAutoHyphens/>
        <w:spacing w:before="120"/>
        <w:ind w:right="283"/>
        <w:jc w:val="both"/>
        <w:rPr>
          <w:rFonts w:cstheme="minorHAnsi"/>
          <w:lang w:eastAsia="ar-SA"/>
        </w:rPr>
      </w:pPr>
      <w:r w:rsidRPr="00491C5E">
        <w:rPr>
          <w:rFonts w:cstheme="minorHAnsi"/>
          <w:b/>
          <w:lang w:eastAsia="ar-SA"/>
        </w:rPr>
        <w:t>OŚWIADCZAM/-MY</w:t>
      </w:r>
      <w:r w:rsidRPr="00491C5E">
        <w:rPr>
          <w:rFonts w:cstheme="minorHAnsi"/>
          <w:lang w:eastAsia="ar-SA"/>
        </w:rPr>
        <w:t>, iż:</w:t>
      </w:r>
    </w:p>
    <w:p w14:paraId="38771F98" w14:textId="77777777" w:rsidR="00783C8D" w:rsidRPr="00491C5E" w:rsidRDefault="00783C8D" w:rsidP="00783C8D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udostępniam Wykonawcy ww. zasoby, w następującym zakresie:</w:t>
      </w:r>
    </w:p>
    <w:p w14:paraId="4D03D898" w14:textId="77777777" w:rsidR="00783C8D" w:rsidRPr="00491C5E" w:rsidRDefault="00783C8D" w:rsidP="00783C8D">
      <w:pPr>
        <w:suppressAutoHyphens/>
        <w:spacing w:before="120"/>
        <w:ind w:left="720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279918E9" w14:textId="77777777" w:rsidR="00783C8D" w:rsidRPr="00491C5E" w:rsidRDefault="00783C8D" w:rsidP="00783C8D">
      <w:pPr>
        <w:suppressAutoHyphens/>
        <w:spacing w:before="120"/>
        <w:ind w:left="720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375D6661" w14:textId="77777777" w:rsidR="00783C8D" w:rsidRPr="00491C5E" w:rsidRDefault="00783C8D" w:rsidP="00783C8D">
      <w:pPr>
        <w:numPr>
          <w:ilvl w:val="0"/>
          <w:numId w:val="6"/>
        </w:numPr>
        <w:suppressAutoHyphens/>
        <w:spacing w:before="120" w:after="0" w:line="240" w:lineRule="auto"/>
        <w:ind w:right="283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sposób i okres udostępnienia wykonawcy oraz wykorzystania przez niego ww. zasobów będzie następujący:</w:t>
      </w:r>
    </w:p>
    <w:p w14:paraId="152D78DF" w14:textId="77777777" w:rsidR="00783C8D" w:rsidRPr="00491C5E" w:rsidRDefault="00783C8D" w:rsidP="00783C8D">
      <w:pPr>
        <w:suppressAutoHyphens/>
        <w:spacing w:before="120"/>
        <w:ind w:left="720" w:right="-2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0C82D07E" w14:textId="77777777" w:rsidR="00783C8D" w:rsidRPr="00491C5E" w:rsidRDefault="00783C8D" w:rsidP="00783C8D">
      <w:pPr>
        <w:suppressAutoHyphens/>
        <w:spacing w:before="120"/>
        <w:ind w:left="720" w:right="-2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11851E36" w14:textId="77777777" w:rsidR="00783C8D" w:rsidRPr="00491C5E" w:rsidRDefault="00783C8D" w:rsidP="00783C8D">
      <w:pPr>
        <w:numPr>
          <w:ilvl w:val="0"/>
          <w:numId w:val="6"/>
        </w:numPr>
        <w:suppressAutoHyphens/>
        <w:spacing w:before="120" w:after="0" w:line="240" w:lineRule="auto"/>
        <w:ind w:right="283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 xml:space="preserve">zrealizuję </w:t>
      </w:r>
      <w:r>
        <w:rPr>
          <w:rFonts w:cstheme="minorHAnsi"/>
          <w:lang w:eastAsia="ar-SA"/>
        </w:rPr>
        <w:t xml:space="preserve">usługi lub </w:t>
      </w:r>
      <w:r w:rsidRPr="00491C5E">
        <w:rPr>
          <w:rFonts w:cstheme="minorHAnsi"/>
          <w:lang w:eastAsia="ar-SA"/>
        </w:rPr>
        <w:t xml:space="preserve">roboty budowalne, których ww. zasoby (zdolności) dotyczą, w zakresie: </w:t>
      </w:r>
    </w:p>
    <w:p w14:paraId="3AE4A614" w14:textId="77777777" w:rsidR="00783C8D" w:rsidRPr="00491C5E" w:rsidRDefault="00783C8D" w:rsidP="00783C8D">
      <w:pPr>
        <w:suppressAutoHyphens/>
        <w:spacing w:before="120"/>
        <w:ind w:left="720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70C42A66" w14:textId="77777777" w:rsidR="00783C8D" w:rsidRPr="00491C5E" w:rsidRDefault="00783C8D" w:rsidP="00783C8D">
      <w:pPr>
        <w:suppressAutoHyphens/>
        <w:spacing w:before="120"/>
        <w:ind w:left="720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309B82CB" w14:textId="77777777" w:rsidR="00783C8D" w:rsidRPr="00491C5E" w:rsidRDefault="00783C8D" w:rsidP="00783C8D">
      <w:pPr>
        <w:suppressAutoHyphens/>
        <w:spacing w:before="120"/>
        <w:ind w:left="708" w:right="-341" w:firstLine="1"/>
        <w:jc w:val="both"/>
        <w:rPr>
          <w:rFonts w:cstheme="minorHAnsi"/>
          <w:lang w:eastAsia="ar-SA"/>
        </w:rPr>
      </w:pPr>
      <w:r w:rsidRPr="00491C5E">
        <w:rPr>
          <w:rFonts w:cstheme="minorHAnsi"/>
          <w:i/>
          <w:lang w:eastAsia="ar-SA"/>
        </w:rPr>
        <w:t>(Pkt c) odnosi się do warunków udziału w postępowaniu dotyczących kwalifikacji zawodowych lub doświadczenia)</w:t>
      </w:r>
    </w:p>
    <w:p w14:paraId="58F56369" w14:textId="77777777" w:rsidR="00783C8D" w:rsidRPr="00491C5E" w:rsidRDefault="00783C8D" w:rsidP="00783C8D">
      <w:pPr>
        <w:suppressAutoHyphens/>
        <w:spacing w:before="120"/>
        <w:ind w:left="708" w:right="-341" w:firstLine="1"/>
        <w:jc w:val="both"/>
        <w:rPr>
          <w:rFonts w:cstheme="minorHAnsi"/>
          <w:lang w:eastAsia="ar-SA"/>
        </w:rPr>
      </w:pPr>
    </w:p>
    <w:p w14:paraId="58F39FCA" w14:textId="77777777" w:rsidR="00783C8D" w:rsidRPr="00491C5E" w:rsidRDefault="00783C8D" w:rsidP="00783C8D">
      <w:pPr>
        <w:suppressAutoHyphens/>
        <w:spacing w:before="120"/>
        <w:ind w:right="-1"/>
        <w:jc w:val="both"/>
        <w:rPr>
          <w:rFonts w:cstheme="minorHAnsi"/>
          <w:i/>
          <w:sz w:val="20"/>
          <w:szCs w:val="20"/>
          <w:lang w:eastAsia="ar-SA"/>
        </w:rPr>
      </w:pPr>
      <w:r w:rsidRPr="00491C5E">
        <w:rPr>
          <w:rFonts w:cstheme="minorHAnsi"/>
          <w:i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545F0C3" w14:textId="3AD248C2" w:rsidR="00783C8D" w:rsidRPr="00491C5E" w:rsidRDefault="00783C8D" w:rsidP="00783C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i/>
          <w:sz w:val="20"/>
          <w:szCs w:val="20"/>
          <w:lang w:eastAsia="ar-SA"/>
        </w:rPr>
      </w:pPr>
      <w:r w:rsidRPr="00491C5E">
        <w:rPr>
          <w:rFonts w:cstheme="minorHAnsi"/>
          <w:i/>
          <w:sz w:val="20"/>
          <w:szCs w:val="20"/>
          <w:lang w:eastAsia="ar-SA"/>
        </w:rPr>
        <w:t>W odniesieniu do warunków dotyczących doświadczenia oświadczam, że wykonam roboty budowlane lub usługi, do realizacji których udostępniane przeze mnie zdolności są wymagane.</w:t>
      </w:r>
    </w:p>
    <w:p w14:paraId="37321D4A" w14:textId="77777777" w:rsidR="00783C8D" w:rsidRPr="00491C5E" w:rsidRDefault="00783C8D" w:rsidP="00783C8D">
      <w:pPr>
        <w:pStyle w:val="Zwykytekst"/>
        <w:spacing w:before="120"/>
        <w:rPr>
          <w:rFonts w:asciiTheme="minorHAnsi" w:hAnsiTheme="minorHAnsi" w:cstheme="minorHAnsi"/>
          <w:i/>
          <w:sz w:val="20"/>
          <w:szCs w:val="20"/>
        </w:rPr>
      </w:pPr>
    </w:p>
    <w:p w14:paraId="189A7F6B" w14:textId="77777777" w:rsidR="00783C8D" w:rsidRPr="00491C5E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7A16F60C" w14:textId="77777777" w:rsidR="00783C8D" w:rsidRPr="00491C5E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783C8D" w:rsidRPr="00491C5E" w:rsidSect="00E355BB">
          <w:headerReference w:type="default" r:id="rId11"/>
          <w:footerReference w:type="default" r:id="rId12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491C5E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5DEA23D1" w14:textId="77777777" w:rsidR="00783C8D" w:rsidRDefault="00783C8D" w:rsidP="00783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83C8D" w:rsidRPr="00B10CFD" w14:paraId="4C619741" w14:textId="77777777" w:rsidTr="00F359E4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F3B2" w14:textId="77777777" w:rsidR="00783C8D" w:rsidRDefault="00783C8D" w:rsidP="00F359E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40CDEDA6" w14:textId="304F5B3A" w:rsidR="00783C8D" w:rsidRPr="00E13686" w:rsidRDefault="003708D3" w:rsidP="00F359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ZPIF.271.1.36.2023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2C80E" w14:textId="59E8CA39" w:rsidR="00783C8D" w:rsidRPr="00B10CFD" w:rsidRDefault="00783C8D" w:rsidP="00F359E4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ZAŁĄCZNIK NR </w:t>
            </w:r>
            <w:r w:rsidR="00224D9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DO </w:t>
            </w:r>
            <w:r w:rsidR="00B61F0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OPiW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- </w:t>
            </w:r>
            <w:r w:rsidRPr="00E178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FORMULARZ OŚWIADCZENIA DOTYCZĄCEGO ZAKRESU WYKONYWANEGO ZAMÓWIENIA</w:t>
            </w:r>
            <w:r w:rsidRPr="00F55F3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</w:tr>
    </w:tbl>
    <w:p w14:paraId="56F46E1B" w14:textId="77777777" w:rsidR="00783C8D" w:rsidRDefault="00783C8D" w:rsidP="00783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DA104B" w14:textId="77777777" w:rsidR="00783C8D" w:rsidRDefault="00783C8D" w:rsidP="00783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AFEC2F" w14:textId="6B566AC3" w:rsidR="00783C8D" w:rsidRDefault="00783C8D" w:rsidP="00783C8D">
      <w:r w:rsidRPr="00DE54DE">
        <w:rPr>
          <w:rFonts w:ascii="Calibri" w:eastAsia="Times New Roman" w:hAnsi="Calibri" w:cs="Calibri"/>
          <w:lang w:eastAsia="zh-CN"/>
        </w:rPr>
        <w:t xml:space="preserve">Składając </w:t>
      </w:r>
      <w:r w:rsidR="003E3DDC">
        <w:rPr>
          <w:rFonts w:ascii="Calibri" w:eastAsia="Times New Roman" w:hAnsi="Calibri" w:cs="Calibri"/>
          <w:lang w:eastAsia="zh-CN"/>
        </w:rPr>
        <w:t xml:space="preserve">wniosek </w:t>
      </w:r>
      <w:r w:rsidRPr="00DE54DE">
        <w:rPr>
          <w:rFonts w:ascii="Calibri" w:eastAsia="Times New Roman" w:hAnsi="Calibri" w:cs="Calibri"/>
          <w:lang w:eastAsia="zh-CN"/>
        </w:rPr>
        <w:t xml:space="preserve"> w postępowaniu o zamówienie publiczne prowadzonym w trybie </w:t>
      </w:r>
      <w:r w:rsidR="003E3DDC">
        <w:rPr>
          <w:rFonts w:ascii="Calibri" w:eastAsia="Times New Roman" w:hAnsi="Calibri" w:cs="Calibri"/>
          <w:lang w:eastAsia="zh-CN"/>
        </w:rPr>
        <w:t xml:space="preserve">dialogu konkurencyjnego </w:t>
      </w:r>
      <w:r w:rsidRPr="00DE54DE">
        <w:rPr>
          <w:rFonts w:ascii="Calibri" w:eastAsia="Times New Roman" w:hAnsi="Calibri" w:cs="Calibri"/>
          <w:lang w:eastAsia="zh-CN"/>
        </w:rPr>
        <w:t xml:space="preserve"> w przedmiocie: </w:t>
      </w:r>
      <w:r w:rsidR="00B61F0B" w:rsidRPr="00B61F0B">
        <w:rPr>
          <w:rFonts w:ascii="Calibri" w:eastAsia="Times New Roman" w:hAnsi="Calibri" w:cs="Calibri"/>
          <w:lang w:eastAsia="zh-CN"/>
        </w:rPr>
        <w:t>„Budowa parkingu wielopoziomowego w formule PPP w Cieszynie“</w:t>
      </w:r>
    </w:p>
    <w:p w14:paraId="60047FDE" w14:textId="77777777" w:rsidR="00783C8D" w:rsidRPr="00DE54DE" w:rsidRDefault="00783C8D" w:rsidP="00783C8D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zh-CN"/>
        </w:rPr>
      </w:pPr>
      <w:r w:rsidRPr="00DE54DE">
        <w:rPr>
          <w:rFonts w:ascii="Calibri" w:eastAsia="Times New Roman" w:hAnsi="Calibri" w:cs="Calibri"/>
          <w:lang w:eastAsia="zh-CN"/>
        </w:rPr>
        <w:t>oświadczamy iż wykonamy przedmiotowe zamówienie w następujący sposób:</w:t>
      </w:r>
    </w:p>
    <w:p w14:paraId="27AA5BB7" w14:textId="77777777" w:rsidR="00783C8D" w:rsidRPr="00F55F38" w:rsidRDefault="00783C8D" w:rsidP="00783C8D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tbl>
      <w:tblPr>
        <w:tblStyle w:val="Tabela-Siatka1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318"/>
        <w:gridCol w:w="5670"/>
      </w:tblGrid>
      <w:tr w:rsidR="00783C8D" w:rsidRPr="00F55F38" w14:paraId="38B383E6" w14:textId="77777777" w:rsidTr="00F359E4">
        <w:tc>
          <w:tcPr>
            <w:tcW w:w="505" w:type="dxa"/>
            <w:shd w:val="clear" w:color="auto" w:fill="99CCFF"/>
            <w:vAlign w:val="center"/>
          </w:tcPr>
          <w:p w14:paraId="4D8D3CD1" w14:textId="77777777" w:rsidR="00783C8D" w:rsidRPr="00E1789A" w:rsidRDefault="00783C8D" w:rsidP="00F359E4">
            <w:pPr>
              <w:suppressAutoHyphens/>
              <w:spacing w:line="288" w:lineRule="auto"/>
              <w:rPr>
                <w:rFonts w:ascii="Calibri" w:hAnsi="Calibri" w:cs="Calibri"/>
                <w:b/>
                <w:lang w:eastAsia="zh-CN"/>
              </w:rPr>
            </w:pPr>
            <w:r w:rsidRPr="00E1789A">
              <w:rPr>
                <w:rFonts w:ascii="Calibri" w:hAnsi="Calibri" w:cs="Calibri"/>
                <w:b/>
                <w:lang w:eastAsia="zh-CN"/>
              </w:rPr>
              <w:t>Lp.</w:t>
            </w:r>
          </w:p>
        </w:tc>
        <w:tc>
          <w:tcPr>
            <w:tcW w:w="3318" w:type="dxa"/>
            <w:shd w:val="clear" w:color="auto" w:fill="99CCFF"/>
            <w:vAlign w:val="center"/>
          </w:tcPr>
          <w:p w14:paraId="3E6306C0" w14:textId="77777777" w:rsidR="00783C8D" w:rsidRPr="00E1789A" w:rsidRDefault="00783C8D" w:rsidP="00F359E4">
            <w:pPr>
              <w:suppressAutoHyphens/>
              <w:spacing w:line="288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E1789A">
              <w:rPr>
                <w:rFonts w:ascii="Calibri" w:hAnsi="Calibri" w:cs="Calibri"/>
                <w:b/>
                <w:lang w:eastAsia="zh-CN"/>
              </w:rPr>
              <w:t>Nazwa Wykonawcy wspólnie ubiegającego się o zamówienie                     (np. członka Konsorcjum)</w:t>
            </w:r>
          </w:p>
        </w:tc>
        <w:tc>
          <w:tcPr>
            <w:tcW w:w="5670" w:type="dxa"/>
            <w:shd w:val="clear" w:color="auto" w:fill="99CCFF"/>
            <w:vAlign w:val="center"/>
          </w:tcPr>
          <w:p w14:paraId="7806D202" w14:textId="77777777" w:rsidR="00783C8D" w:rsidRPr="00E1789A" w:rsidRDefault="00783C8D" w:rsidP="00F359E4">
            <w:pPr>
              <w:suppressAutoHyphens/>
              <w:spacing w:line="288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E1789A">
              <w:rPr>
                <w:rFonts w:ascii="Calibri" w:hAnsi="Calibri" w:cs="Calibri"/>
                <w:b/>
                <w:lang w:eastAsia="zh-CN"/>
              </w:rPr>
              <w:t>Zakres realizacji zamówienia</w:t>
            </w:r>
          </w:p>
        </w:tc>
      </w:tr>
      <w:tr w:rsidR="00783C8D" w:rsidRPr="00F55F38" w14:paraId="4122E97B" w14:textId="77777777" w:rsidTr="00F359E4">
        <w:tc>
          <w:tcPr>
            <w:tcW w:w="505" w:type="dxa"/>
            <w:shd w:val="clear" w:color="auto" w:fill="FFFFFF"/>
            <w:vAlign w:val="center"/>
          </w:tcPr>
          <w:p w14:paraId="59D7DB0E" w14:textId="77777777" w:rsidR="00783C8D" w:rsidRPr="00F55F38" w:rsidRDefault="00783C8D" w:rsidP="00783C8D">
            <w:pPr>
              <w:numPr>
                <w:ilvl w:val="0"/>
                <w:numId w:val="5"/>
              </w:numPr>
              <w:suppressAutoHyphens/>
              <w:spacing w:after="200" w:line="288" w:lineRule="auto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48FB9362" w14:textId="77777777" w:rsidR="00783C8D" w:rsidRPr="00F55F38" w:rsidRDefault="00783C8D" w:rsidP="00F359E4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7651F4A2" w14:textId="77777777" w:rsidR="00783C8D" w:rsidRPr="00F55F38" w:rsidRDefault="00783C8D" w:rsidP="00F359E4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783C8D" w:rsidRPr="00F55F38" w14:paraId="0E958C87" w14:textId="77777777" w:rsidTr="00F359E4">
        <w:tc>
          <w:tcPr>
            <w:tcW w:w="505" w:type="dxa"/>
            <w:shd w:val="clear" w:color="auto" w:fill="FFFFFF"/>
            <w:vAlign w:val="center"/>
          </w:tcPr>
          <w:p w14:paraId="7363EC9F" w14:textId="77777777" w:rsidR="00783C8D" w:rsidRPr="00F55F38" w:rsidRDefault="00783C8D" w:rsidP="00F359E4">
            <w:pPr>
              <w:suppressAutoHyphens/>
              <w:spacing w:line="288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5B7980E7" w14:textId="77777777" w:rsidR="00783C8D" w:rsidRPr="00F55F38" w:rsidRDefault="00783C8D" w:rsidP="00F359E4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5F53028C" w14:textId="77777777" w:rsidR="00783C8D" w:rsidRPr="00F55F38" w:rsidRDefault="00783C8D" w:rsidP="00F359E4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1A3CDE74" w14:textId="77777777" w:rsidR="00783C8D" w:rsidRPr="00F55F38" w:rsidRDefault="00783C8D" w:rsidP="00783C8D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C2EBF97" w14:textId="77777777" w:rsidR="00783C8D" w:rsidRPr="00F55F38" w:rsidRDefault="00783C8D" w:rsidP="00783C8D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878C738" w14:textId="77777777" w:rsidR="00783C8D" w:rsidRPr="00F55F38" w:rsidRDefault="00783C8D" w:rsidP="00783C8D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C7F6E22" w14:textId="77777777" w:rsidR="00783C8D" w:rsidRPr="00F55F38" w:rsidRDefault="00783C8D" w:rsidP="00783C8D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FB0F06E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7204A352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36FA6844" w14:textId="77777777" w:rsidR="00783C8D" w:rsidRPr="00B10CFD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783C8D" w:rsidRPr="00B10CFD" w:rsidSect="00E355BB">
          <w:headerReference w:type="default" r:id="rId13"/>
          <w:footerReference w:type="default" r:id="rId14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83C8D" w:rsidRPr="00B10CFD" w14:paraId="33748093" w14:textId="77777777" w:rsidTr="00F359E4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60CF9" w14:textId="77777777" w:rsidR="00783C8D" w:rsidRDefault="00783C8D" w:rsidP="00783C8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7E7FBA40" w14:textId="09131952" w:rsidR="00783C8D" w:rsidRPr="00B10CFD" w:rsidRDefault="003708D3" w:rsidP="00783C8D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ZPIF.271.1.36.2023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519378B" w14:textId="44B9BBE5" w:rsidR="00783C8D" w:rsidRPr="00B10CFD" w:rsidRDefault="00783C8D" w:rsidP="00F359E4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ZAŁĄCZNIK NR </w:t>
            </w:r>
            <w:r w:rsidR="00224D9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 do OPiW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OŚWIADCZENIE WYKONAWCY/ WYKONAWCY WSPÓLNIE UBIEGAJĄCEGO SIĘ O ZAMÓWIENIE O NIEPODLEGANIU WYKLUCZENIU</w:t>
            </w:r>
          </w:p>
        </w:tc>
      </w:tr>
    </w:tbl>
    <w:p w14:paraId="17756045" w14:textId="77777777" w:rsidR="00783C8D" w:rsidRDefault="00783C8D" w:rsidP="00783C8D">
      <w:pPr>
        <w:spacing w:after="0" w:line="256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13774BFA" w14:textId="77777777" w:rsidR="00783C8D" w:rsidRDefault="00783C8D" w:rsidP="00783C8D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2AA7F2C" w14:textId="77777777" w:rsidR="00783C8D" w:rsidRPr="00F711E8" w:rsidRDefault="00783C8D" w:rsidP="00783C8D">
      <w:pPr>
        <w:spacing w:after="0"/>
        <w:rPr>
          <w:rFonts w:cstheme="minorHAnsi"/>
          <w:b/>
          <w:sz w:val="20"/>
          <w:szCs w:val="20"/>
        </w:rPr>
      </w:pPr>
      <w:r w:rsidRPr="00F711E8">
        <w:rPr>
          <w:rFonts w:cstheme="minorHAnsi"/>
          <w:b/>
          <w:sz w:val="20"/>
          <w:szCs w:val="20"/>
        </w:rPr>
        <w:t>Wykonawca</w:t>
      </w:r>
    </w:p>
    <w:p w14:paraId="41DDB485" w14:textId="77777777" w:rsidR="00783C8D" w:rsidRPr="00F711E8" w:rsidRDefault="00783C8D" w:rsidP="00783C8D">
      <w:pPr>
        <w:spacing w:after="0" w:line="480" w:lineRule="auto"/>
        <w:rPr>
          <w:rFonts w:cstheme="minorHAnsi"/>
          <w:sz w:val="20"/>
          <w:szCs w:val="20"/>
        </w:rPr>
      </w:pPr>
      <w:r w:rsidRPr="00F711E8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71631D9E" w14:textId="77777777" w:rsidR="00783C8D" w:rsidRPr="00F711E8" w:rsidRDefault="00783C8D" w:rsidP="00783C8D">
      <w:pPr>
        <w:rPr>
          <w:rFonts w:cstheme="minorHAnsi"/>
          <w:i/>
          <w:sz w:val="16"/>
          <w:szCs w:val="16"/>
        </w:rPr>
      </w:pPr>
      <w:r w:rsidRPr="00F711E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11E8">
        <w:rPr>
          <w:rFonts w:cstheme="minorHAnsi"/>
          <w:i/>
          <w:sz w:val="16"/>
          <w:szCs w:val="16"/>
        </w:rPr>
        <w:t>CEiDG</w:t>
      </w:r>
      <w:proofErr w:type="spellEnd"/>
      <w:r w:rsidRPr="00F711E8">
        <w:rPr>
          <w:rFonts w:cstheme="minorHAnsi"/>
          <w:i/>
          <w:sz w:val="16"/>
          <w:szCs w:val="16"/>
        </w:rPr>
        <w:t>)</w:t>
      </w:r>
    </w:p>
    <w:p w14:paraId="0274254C" w14:textId="77777777" w:rsidR="00783C8D" w:rsidRPr="00F711E8" w:rsidRDefault="00783C8D" w:rsidP="00783C8D">
      <w:pPr>
        <w:spacing w:after="0"/>
        <w:rPr>
          <w:rFonts w:cstheme="minorHAnsi"/>
          <w:sz w:val="20"/>
          <w:szCs w:val="20"/>
          <w:u w:val="single"/>
        </w:rPr>
      </w:pPr>
      <w:r w:rsidRPr="00F711E8">
        <w:rPr>
          <w:rFonts w:cstheme="minorHAnsi"/>
          <w:sz w:val="20"/>
          <w:szCs w:val="20"/>
          <w:u w:val="single"/>
        </w:rPr>
        <w:t>reprezentowany przez:</w:t>
      </w:r>
    </w:p>
    <w:p w14:paraId="3CC7817E" w14:textId="77777777" w:rsidR="00783C8D" w:rsidRPr="00F711E8" w:rsidRDefault="00783C8D" w:rsidP="00783C8D">
      <w:pPr>
        <w:spacing w:after="0" w:line="480" w:lineRule="auto"/>
        <w:rPr>
          <w:rFonts w:cstheme="minorHAnsi"/>
          <w:sz w:val="20"/>
          <w:szCs w:val="20"/>
        </w:rPr>
      </w:pPr>
      <w:r w:rsidRPr="00F711E8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4CBF910C" w14:textId="77777777" w:rsidR="00783C8D" w:rsidRPr="00F711E8" w:rsidRDefault="00783C8D" w:rsidP="00783C8D">
      <w:pPr>
        <w:spacing w:after="0"/>
        <w:rPr>
          <w:rFonts w:cstheme="minorHAnsi"/>
          <w:i/>
          <w:sz w:val="16"/>
          <w:szCs w:val="16"/>
        </w:rPr>
      </w:pPr>
      <w:r w:rsidRPr="00F711E8">
        <w:rPr>
          <w:rFonts w:cstheme="minorHAnsi"/>
          <w:i/>
          <w:sz w:val="16"/>
          <w:szCs w:val="16"/>
        </w:rPr>
        <w:t>(imię, nazwisko, stanowisko/podstawa do reprezentacji)</w:t>
      </w:r>
    </w:p>
    <w:p w14:paraId="6C2C54C5" w14:textId="77777777" w:rsidR="00783C8D" w:rsidRPr="00F711E8" w:rsidRDefault="00783C8D" w:rsidP="00783C8D">
      <w:pPr>
        <w:spacing w:after="0"/>
        <w:rPr>
          <w:rFonts w:cstheme="minorHAnsi"/>
          <w:b/>
          <w:sz w:val="20"/>
          <w:szCs w:val="20"/>
        </w:rPr>
      </w:pPr>
    </w:p>
    <w:p w14:paraId="7BBCFA7B" w14:textId="77777777" w:rsidR="00783C8D" w:rsidRPr="00A629CB" w:rsidRDefault="00783C8D" w:rsidP="00783C8D">
      <w:pPr>
        <w:spacing w:after="0"/>
        <w:rPr>
          <w:rFonts w:cstheme="minorHAnsi"/>
          <w:b/>
        </w:rPr>
      </w:pPr>
    </w:p>
    <w:p w14:paraId="1BE236B3" w14:textId="77777777" w:rsidR="00783C8D" w:rsidRPr="00A629CB" w:rsidRDefault="00783C8D" w:rsidP="00783C8D">
      <w:pPr>
        <w:spacing w:after="12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W</w:t>
      </w:r>
      <w:r w:rsidRPr="00A629CB">
        <w:rPr>
          <w:rFonts w:cstheme="minorHAnsi"/>
          <w:b/>
          <w:u w:val="single"/>
        </w:rPr>
        <w:t>ykonawcy/</w:t>
      </w:r>
      <w:r>
        <w:rPr>
          <w:rFonts w:cstheme="minorHAnsi"/>
          <w:b/>
          <w:u w:val="single"/>
        </w:rPr>
        <w:t xml:space="preserve"> W</w:t>
      </w:r>
      <w:r w:rsidRPr="00A629CB">
        <w:rPr>
          <w:rFonts w:cstheme="minorHAnsi"/>
          <w:b/>
          <w:u w:val="single"/>
        </w:rPr>
        <w:t xml:space="preserve">ykonawcy wspólnie ubiegającego się o udzielenie zamówienia </w:t>
      </w:r>
    </w:p>
    <w:p w14:paraId="505927CD" w14:textId="77777777" w:rsidR="00783C8D" w:rsidRPr="00A629CB" w:rsidRDefault="00783C8D" w:rsidP="00783C8D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A629CB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A629CB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58B4D9" w14:textId="77777777" w:rsidR="00783C8D" w:rsidRPr="00A629CB" w:rsidRDefault="00783C8D" w:rsidP="00783C8D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A629CB">
        <w:rPr>
          <w:rFonts w:cstheme="minorHAnsi"/>
          <w:b/>
        </w:rPr>
        <w:t xml:space="preserve">składane na podstawie art. 125 ust. 1 ustawy </w:t>
      </w:r>
      <w:proofErr w:type="spellStart"/>
      <w:r w:rsidRPr="00A629CB">
        <w:rPr>
          <w:rFonts w:cstheme="minorHAnsi"/>
          <w:b/>
        </w:rPr>
        <w:t>Pzp</w:t>
      </w:r>
      <w:proofErr w:type="spellEnd"/>
    </w:p>
    <w:p w14:paraId="711EA658" w14:textId="2F4F8937" w:rsidR="00783C8D" w:rsidRPr="00A629CB" w:rsidRDefault="00783C8D" w:rsidP="00783C8D">
      <w:pPr>
        <w:spacing w:after="0" w:line="360" w:lineRule="auto"/>
        <w:jc w:val="both"/>
        <w:rPr>
          <w:rFonts w:eastAsia="Calibri" w:cstheme="minorHAnsi"/>
          <w:b/>
          <w:bCs/>
          <w:i/>
          <w:iCs/>
        </w:rPr>
      </w:pPr>
      <w:r w:rsidRPr="00A629CB">
        <w:rPr>
          <w:rFonts w:cstheme="minorHAnsi"/>
        </w:rPr>
        <w:t>Na potrzeby postępowania o udz</w:t>
      </w:r>
      <w:r>
        <w:rPr>
          <w:rFonts w:cstheme="minorHAnsi"/>
        </w:rPr>
        <w:t xml:space="preserve">ielenie zamówienia publicznego </w:t>
      </w:r>
      <w:r w:rsidRPr="00A629CB">
        <w:rPr>
          <w:rFonts w:cstheme="minorHAnsi"/>
        </w:rPr>
        <w:t>pn.</w:t>
      </w:r>
      <w:r w:rsidRPr="00A629CB">
        <w:rPr>
          <w:rFonts w:eastAsia="Calibri" w:cstheme="minorHAnsi"/>
          <w:b/>
          <w:bCs/>
        </w:rPr>
        <w:t xml:space="preserve"> </w:t>
      </w:r>
      <w:r w:rsidR="00B61F0B" w:rsidRPr="00B61F0B">
        <w:rPr>
          <w:rFonts w:eastAsia="Calibri" w:cstheme="minorHAnsi"/>
          <w:b/>
          <w:bCs/>
        </w:rPr>
        <w:t>„Budowa parkingu wielopoziomowego w formule PPP w Cieszynie“</w:t>
      </w:r>
      <w:ins w:id="1" w:author="urzad izbicakuj" w:date="2023-11-15T22:25:00Z">
        <w:r w:rsidR="003E3DDC">
          <w:rPr>
            <w:rFonts w:eastAsia="Calibri" w:cstheme="minorHAnsi"/>
            <w:b/>
            <w:bCs/>
          </w:rPr>
          <w:t xml:space="preserve"> </w:t>
        </w:r>
      </w:ins>
      <w:r w:rsidRPr="00A629CB">
        <w:rPr>
          <w:rFonts w:cstheme="minorHAnsi"/>
        </w:rPr>
        <w:t>oświadczam, co następuje:</w:t>
      </w:r>
    </w:p>
    <w:p w14:paraId="3FE0830B" w14:textId="77777777" w:rsidR="00783C8D" w:rsidRPr="00A629CB" w:rsidRDefault="00783C8D" w:rsidP="00783C8D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A629CB">
        <w:rPr>
          <w:rFonts w:cstheme="minorHAnsi"/>
          <w:b/>
        </w:rPr>
        <w:t>OŚWIADCZENIA DOTYCZĄCE WYKONAWCY:</w:t>
      </w:r>
    </w:p>
    <w:p w14:paraId="23100741" w14:textId="77777777" w:rsidR="00783C8D" w:rsidRPr="00A629CB" w:rsidRDefault="00783C8D" w:rsidP="00783C8D">
      <w:pPr>
        <w:pStyle w:val="Akapitzlist"/>
        <w:numPr>
          <w:ilvl w:val="0"/>
          <w:numId w:val="3"/>
        </w:numPr>
        <w:spacing w:before="360" w:line="360" w:lineRule="auto"/>
        <w:ind w:left="567" w:hanging="567"/>
        <w:jc w:val="both"/>
        <w:rPr>
          <w:rFonts w:cstheme="minorHAnsi"/>
          <w:b/>
          <w:bCs/>
          <w:sz w:val="22"/>
          <w:szCs w:val="22"/>
        </w:rPr>
      </w:pPr>
      <w:r w:rsidRPr="00A629CB">
        <w:rPr>
          <w:rFonts w:cstheme="minorHAnsi"/>
          <w:sz w:val="22"/>
          <w:szCs w:val="22"/>
        </w:rPr>
        <w:t>Oświadczam, że nie podlegam wykluczen</w:t>
      </w:r>
      <w:r>
        <w:rPr>
          <w:rFonts w:cstheme="minorHAnsi"/>
          <w:sz w:val="22"/>
          <w:szCs w:val="22"/>
        </w:rPr>
        <w:t xml:space="preserve">iu z postępowania na podstawie </w:t>
      </w:r>
      <w:r w:rsidRPr="00A629CB">
        <w:rPr>
          <w:rFonts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629CB">
        <w:rPr>
          <w:rStyle w:val="Odwoanieprzypisudolnego"/>
          <w:rFonts w:cstheme="minorHAnsi"/>
          <w:sz w:val="22"/>
          <w:szCs w:val="22"/>
        </w:rPr>
        <w:footnoteReference w:id="2"/>
      </w:r>
    </w:p>
    <w:p w14:paraId="38F2FC51" w14:textId="77777777" w:rsidR="00783C8D" w:rsidRPr="00A629CB" w:rsidRDefault="00783C8D" w:rsidP="00783C8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29CB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A629CB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A629C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sie przeciwdziałania wspieraniu </w:t>
      </w:r>
      <w:r w:rsidRPr="00A629C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agresji na Ukrainę oraz służących ochronie bezpieczeństwa narodowego </w:t>
      </w:r>
      <w:r w:rsidRPr="00A629C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629C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A629C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3"/>
      </w:r>
    </w:p>
    <w:p w14:paraId="5CC66FA3" w14:textId="77777777" w:rsidR="00783C8D" w:rsidRPr="00A629CB" w:rsidRDefault="00783C8D" w:rsidP="00783C8D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A629CB">
        <w:rPr>
          <w:rFonts w:cstheme="minorHAnsi"/>
          <w:b/>
        </w:rPr>
        <w:t>INFORMACJA DOTYCZĄCA POLEGANIA NA ZDOLNOŚCIACH LUB SYTUACJI PODMIOTU UDOSTĘPNIAJĄCEGO ZASOBY W ZAKRESIE ODPOWIADAJĄCYM PONAD 10% WARTOŚCI ZAMÓWIENIA</w:t>
      </w:r>
      <w:r w:rsidRPr="00A629CB">
        <w:rPr>
          <w:rFonts w:cstheme="minorHAnsi"/>
          <w:b/>
          <w:bCs/>
        </w:rPr>
        <w:t>:</w:t>
      </w:r>
    </w:p>
    <w:p w14:paraId="43B5B39B" w14:textId="77777777" w:rsidR="00783C8D" w:rsidRPr="00F711E8" w:rsidRDefault="00783C8D" w:rsidP="00783C8D">
      <w:pPr>
        <w:spacing w:after="120" w:line="360" w:lineRule="auto"/>
        <w:jc w:val="both"/>
        <w:rPr>
          <w:rFonts w:cstheme="minorHAnsi"/>
          <w:sz w:val="18"/>
          <w:szCs w:val="18"/>
        </w:rPr>
      </w:pPr>
      <w:bookmarkStart w:id="3" w:name="_Hlk99016800"/>
      <w:r w:rsidRPr="00F711E8">
        <w:rPr>
          <w:rFonts w:cstheme="minorHAnsi"/>
          <w:sz w:val="18"/>
          <w:szCs w:val="18"/>
        </w:rPr>
        <w:t>[UWAGA</w:t>
      </w:r>
      <w:r w:rsidRPr="00F711E8">
        <w:rPr>
          <w:rFonts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711E8">
        <w:rPr>
          <w:rFonts w:cstheme="minorHAnsi"/>
          <w:sz w:val="18"/>
          <w:szCs w:val="18"/>
        </w:rPr>
        <w:t>]</w:t>
      </w:r>
      <w:bookmarkEnd w:id="3"/>
    </w:p>
    <w:p w14:paraId="2CB810A9" w14:textId="77777777" w:rsidR="00783C8D" w:rsidRDefault="00783C8D" w:rsidP="00783C8D">
      <w:pPr>
        <w:spacing w:after="12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A629CB">
        <w:rPr>
          <w:rFonts w:cstheme="minorHAnsi"/>
          <w:i/>
        </w:rPr>
        <w:t xml:space="preserve">(wskazać </w:t>
      </w:r>
      <w:bookmarkEnd w:id="4"/>
      <w:r w:rsidRPr="00A629CB">
        <w:rPr>
          <w:rFonts w:cstheme="minorHAnsi"/>
          <w:i/>
        </w:rPr>
        <w:t>dokument i właściwą jednostkę redakcyjną dokumentu, w której określono warunki udziału w postępowaniu),</w:t>
      </w:r>
      <w:r w:rsidRPr="00A629CB">
        <w:rPr>
          <w:rFonts w:cstheme="minorHAnsi"/>
        </w:rPr>
        <w:t xml:space="preserve"> polegam na zdolnościach lub sytuacji następującego podmiotu udostępniającego zasoby: </w:t>
      </w:r>
      <w:bookmarkStart w:id="5" w:name="_Hlk99014455"/>
      <w:r w:rsidRPr="00A629CB">
        <w:rPr>
          <w:rFonts w:cstheme="minorHAnsi"/>
        </w:rPr>
        <w:t>………………………………………………………………………...…………………………………</w:t>
      </w:r>
      <w:bookmarkEnd w:id="5"/>
      <w:r>
        <w:rPr>
          <w:rFonts w:cstheme="minorHAnsi"/>
        </w:rPr>
        <w:t xml:space="preserve"> </w:t>
      </w:r>
      <w:r w:rsidRPr="00A629C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629CB">
        <w:rPr>
          <w:rFonts w:cstheme="minorHAnsi"/>
          <w:i/>
        </w:rPr>
        <w:t>CEiDG</w:t>
      </w:r>
      <w:proofErr w:type="spellEnd"/>
      <w:r w:rsidRPr="00A629CB">
        <w:rPr>
          <w:rFonts w:cstheme="minorHAnsi"/>
          <w:i/>
        </w:rPr>
        <w:t>)</w:t>
      </w:r>
      <w:r w:rsidRPr="00A629C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629CB">
        <w:rPr>
          <w:rFonts w:cstheme="minorHAnsi"/>
        </w:rPr>
        <w:t xml:space="preserve">w następującym zakresie: </w:t>
      </w:r>
      <w:r w:rsidRPr="00A629CB">
        <w:rPr>
          <w:rFonts w:cstheme="minorHAnsi"/>
        </w:rPr>
        <w:lastRenderedPageBreak/>
        <w:t xml:space="preserve">…………………………………………………………………………… </w:t>
      </w:r>
      <w:r w:rsidRPr="00A629CB">
        <w:rPr>
          <w:rFonts w:cstheme="minorHAnsi"/>
          <w:i/>
        </w:rPr>
        <w:t>(określić odpowiedni zakres udostępnianych zasobów dla wskazanego podmiotu)</w:t>
      </w:r>
      <w:r w:rsidRPr="00A629CB">
        <w:rPr>
          <w:rFonts w:cstheme="minorHAnsi"/>
          <w:iCs/>
        </w:rPr>
        <w:t>,</w:t>
      </w:r>
      <w:r>
        <w:rPr>
          <w:rFonts w:cstheme="minorHAnsi"/>
          <w:i/>
        </w:rPr>
        <w:t xml:space="preserve"> </w:t>
      </w:r>
      <w:r w:rsidRPr="00A629CB">
        <w:rPr>
          <w:rFonts w:cstheme="minorHAnsi"/>
        </w:rPr>
        <w:t xml:space="preserve">co odpowiada ponad 10% wartości przedmiotowego zamówienia. </w:t>
      </w:r>
    </w:p>
    <w:p w14:paraId="16080FFC" w14:textId="77777777" w:rsidR="00224D93" w:rsidRPr="00A629CB" w:rsidRDefault="00224D93" w:rsidP="00783C8D">
      <w:pPr>
        <w:spacing w:after="120" w:line="360" w:lineRule="auto"/>
        <w:jc w:val="both"/>
        <w:rPr>
          <w:rFonts w:cstheme="minorHAnsi"/>
        </w:rPr>
      </w:pPr>
    </w:p>
    <w:p w14:paraId="2C63E495" w14:textId="77777777" w:rsidR="00783C8D" w:rsidRDefault="00783C8D" w:rsidP="00783C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F450305" w14:textId="77777777" w:rsidR="00783C8D" w:rsidRPr="00F711E8" w:rsidRDefault="00783C8D" w:rsidP="00783C8D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F711E8">
        <w:rPr>
          <w:rFonts w:cstheme="minorHAnsi"/>
          <w:sz w:val="18"/>
          <w:szCs w:val="18"/>
        </w:rPr>
        <w:t>[UWAGA</w:t>
      </w:r>
      <w:r w:rsidRPr="00F711E8">
        <w:rPr>
          <w:rFonts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711E8">
        <w:rPr>
          <w:rFonts w:cstheme="minorHAnsi"/>
          <w:sz w:val="18"/>
          <w:szCs w:val="18"/>
        </w:rPr>
        <w:t>]</w:t>
      </w:r>
    </w:p>
    <w:p w14:paraId="659196F4" w14:textId="77777777" w:rsidR="00783C8D" w:rsidRPr="00A629CB" w:rsidRDefault="00783C8D" w:rsidP="00783C8D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Oświadczam, że w stosunku do następującego podmiotu, będącego podwykonawcą, na którego przypada ponad 10% wartości zamówienia: </w:t>
      </w:r>
    </w:p>
    <w:p w14:paraId="1D58FB10" w14:textId="77777777" w:rsidR="00783C8D" w:rsidRPr="00A629CB" w:rsidRDefault="00783C8D" w:rsidP="00783C8D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……………………………………………………………………………………………….………..… </w:t>
      </w:r>
      <w:r w:rsidRPr="00A629C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629CB">
        <w:rPr>
          <w:rFonts w:cstheme="minorHAnsi"/>
          <w:i/>
        </w:rPr>
        <w:t>CEiDG</w:t>
      </w:r>
      <w:proofErr w:type="spellEnd"/>
      <w:r w:rsidRPr="00A629CB">
        <w:rPr>
          <w:rFonts w:cstheme="minorHAnsi"/>
          <w:i/>
        </w:rPr>
        <w:t>)</w:t>
      </w:r>
      <w:r>
        <w:rPr>
          <w:rFonts w:cstheme="minorHAnsi"/>
        </w:rPr>
        <w:t xml:space="preserve">, </w:t>
      </w:r>
      <w:r w:rsidRPr="00A629C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9A46848" w14:textId="77777777" w:rsidR="00783C8D" w:rsidRPr="00A629CB" w:rsidRDefault="00783C8D" w:rsidP="00783C8D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A629CB">
        <w:rPr>
          <w:rFonts w:cstheme="minorHAnsi"/>
          <w:b/>
        </w:rPr>
        <w:t>OŚWIADCZENIE DOTYCZĄCE DOSTAWCY, NA KTÓREGO PRZYPADA PONAD 10% WARTOŚCI ZAMÓWIENIA:</w:t>
      </w:r>
    </w:p>
    <w:p w14:paraId="33417955" w14:textId="77777777" w:rsidR="00783C8D" w:rsidRPr="00F711E8" w:rsidRDefault="00783C8D" w:rsidP="00783C8D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F711E8">
        <w:rPr>
          <w:rFonts w:cstheme="minorHAnsi"/>
          <w:sz w:val="18"/>
          <w:szCs w:val="18"/>
        </w:rPr>
        <w:t>[UWAGA</w:t>
      </w:r>
      <w:r w:rsidRPr="00F711E8">
        <w:rPr>
          <w:rFonts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711E8">
        <w:rPr>
          <w:rFonts w:cstheme="minorHAnsi"/>
          <w:sz w:val="18"/>
          <w:szCs w:val="18"/>
        </w:rPr>
        <w:t>]</w:t>
      </w:r>
    </w:p>
    <w:p w14:paraId="71D8905C" w14:textId="77777777" w:rsidR="00783C8D" w:rsidRPr="00A629CB" w:rsidRDefault="00783C8D" w:rsidP="00783C8D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>Oświadczam, że w stosunku do następującego podmiotu, będącego dostawcą, na którego przypada ponad 10% wartości zamówienia:</w:t>
      </w:r>
    </w:p>
    <w:p w14:paraId="1C271B80" w14:textId="77777777" w:rsidR="00783C8D" w:rsidRPr="00A629CB" w:rsidRDefault="00783C8D" w:rsidP="00783C8D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……………………………………………………………………………………………….………..…. </w:t>
      </w:r>
      <w:r w:rsidRPr="00A629C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629CB">
        <w:rPr>
          <w:rFonts w:cstheme="minorHAnsi"/>
          <w:i/>
        </w:rPr>
        <w:t>CEiDG</w:t>
      </w:r>
      <w:proofErr w:type="spellEnd"/>
      <w:r w:rsidRPr="00A629CB">
        <w:rPr>
          <w:rFonts w:cstheme="minorHAnsi"/>
          <w:i/>
        </w:rPr>
        <w:t>)</w:t>
      </w:r>
      <w:r>
        <w:rPr>
          <w:rFonts w:cstheme="minorHAnsi"/>
        </w:rPr>
        <w:t xml:space="preserve">, </w:t>
      </w:r>
      <w:r w:rsidRPr="00A629C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2356BD91" w14:textId="77777777" w:rsidR="00783C8D" w:rsidRPr="00A629CB" w:rsidRDefault="00783C8D" w:rsidP="00783C8D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A629CB">
        <w:rPr>
          <w:rFonts w:cstheme="minorHAnsi"/>
          <w:b/>
        </w:rPr>
        <w:t>OŚWIADCZENIE DOTYCZĄCE PODANYCH INFORMACJI:</w:t>
      </w:r>
    </w:p>
    <w:p w14:paraId="51B322C4" w14:textId="77777777" w:rsidR="00783C8D" w:rsidRDefault="00783C8D" w:rsidP="00783C8D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A629C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04990CB" w14:textId="77777777" w:rsidR="00783C8D" w:rsidRPr="00A629CB" w:rsidRDefault="00783C8D" w:rsidP="00783C8D">
      <w:pPr>
        <w:spacing w:after="0" w:line="360" w:lineRule="auto"/>
        <w:jc w:val="both"/>
        <w:rPr>
          <w:rFonts w:cstheme="minorHAnsi"/>
        </w:rPr>
      </w:pPr>
    </w:p>
    <w:p w14:paraId="0144A28D" w14:textId="77777777" w:rsidR="00783C8D" w:rsidRPr="00A629CB" w:rsidRDefault="00783C8D" w:rsidP="00783C8D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A629CB">
        <w:rPr>
          <w:rFonts w:cstheme="minorHAnsi"/>
          <w:b/>
        </w:rPr>
        <w:t>INFORMACJA DOTYCZĄCA DOSTĘPU DO PODMIOTOWYCH ŚRODKÓW DOWODOWYCH:</w:t>
      </w:r>
    </w:p>
    <w:p w14:paraId="411CB6CA" w14:textId="77777777" w:rsidR="00783C8D" w:rsidRDefault="00783C8D" w:rsidP="00783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629CB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A629CB">
        <w:rPr>
          <w:rFonts w:cstheme="minorHAnsi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</w:t>
      </w:r>
    </w:p>
    <w:p w14:paraId="059D4CBD" w14:textId="77777777" w:rsidR="00783C8D" w:rsidRPr="00AA336E" w:rsidRDefault="00783C8D" w:rsidP="00783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959612" w14:textId="77777777" w:rsidR="00783C8D" w:rsidRPr="00A22DCF" w:rsidRDefault="00783C8D" w:rsidP="00783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</w:t>
      </w:r>
    </w:p>
    <w:p w14:paraId="4BAB1F35" w14:textId="77777777" w:rsidR="00783C8D" w:rsidRPr="00056BF3" w:rsidRDefault="00783C8D" w:rsidP="00783C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91907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9A22D82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0DB8B9C2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02BAFFAD" w14:textId="77777777" w:rsidR="00783C8D" w:rsidRPr="00B10CFD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783C8D" w:rsidRPr="00B10CFD" w:rsidSect="00A629CB">
          <w:headerReference w:type="default" r:id="rId15"/>
          <w:footerReference w:type="default" r:id="rId16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83C8D" w:rsidRPr="00B10CFD" w14:paraId="737AD471" w14:textId="77777777" w:rsidTr="00F359E4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5870" w14:textId="77777777" w:rsidR="00783C8D" w:rsidRDefault="00783C8D" w:rsidP="00783C8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2949C991" w14:textId="4EDC1347" w:rsidR="00783C8D" w:rsidRPr="00783C8D" w:rsidRDefault="003708D3" w:rsidP="00783C8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ZPIF.271.1.36.2023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EC69625" w14:textId="6277AF0C" w:rsidR="00783C8D" w:rsidRPr="00B10CFD" w:rsidRDefault="00783C8D" w:rsidP="00F359E4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ZAŁĄCZNIK NR </w:t>
            </w:r>
            <w:r w:rsidR="00224D9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DO </w:t>
            </w:r>
            <w:r w:rsidR="00B61F0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OPiW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OŚWIADCZENIE PODMIOTU UDOSTĘPNIAJĄCEGO ZASOBY O NIEPODLEGANIU WYKLUCZENIU</w:t>
            </w:r>
          </w:p>
        </w:tc>
      </w:tr>
    </w:tbl>
    <w:p w14:paraId="4A34EC6F" w14:textId="77777777" w:rsidR="00783C8D" w:rsidRDefault="00783C8D" w:rsidP="00783C8D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14:paraId="4075E3DC" w14:textId="77777777" w:rsidR="00783C8D" w:rsidRPr="0039355E" w:rsidRDefault="00783C8D" w:rsidP="00783C8D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14:paraId="05B34192" w14:textId="77777777" w:rsidR="00783C8D" w:rsidRPr="0039355E" w:rsidRDefault="00783C8D" w:rsidP="00783C8D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39355E">
        <w:rPr>
          <w:rFonts w:eastAsia="Calibri" w:cstheme="minorHAnsi"/>
          <w:b/>
          <w:sz w:val="20"/>
          <w:szCs w:val="20"/>
        </w:rPr>
        <w:t>Podmiot udostępniający zasoby:</w:t>
      </w:r>
    </w:p>
    <w:p w14:paraId="48E73EED" w14:textId="77777777" w:rsidR="00783C8D" w:rsidRPr="0039355E" w:rsidRDefault="00783C8D" w:rsidP="00783C8D">
      <w:pPr>
        <w:spacing w:after="0" w:line="480" w:lineRule="auto"/>
        <w:rPr>
          <w:rFonts w:eastAsia="Calibri" w:cstheme="minorHAnsi"/>
          <w:sz w:val="20"/>
          <w:szCs w:val="20"/>
        </w:rPr>
      </w:pPr>
      <w:r w:rsidRPr="0039355E">
        <w:rPr>
          <w:rFonts w:eastAsia="Calibri" w:cstheme="minorHAnsi"/>
          <w:sz w:val="20"/>
          <w:szCs w:val="20"/>
        </w:rPr>
        <w:t>…………………………………………………………………</w:t>
      </w:r>
    </w:p>
    <w:p w14:paraId="6A65EF79" w14:textId="77777777" w:rsidR="00783C8D" w:rsidRPr="0039355E" w:rsidRDefault="00783C8D" w:rsidP="00783C8D">
      <w:pPr>
        <w:spacing w:line="256" w:lineRule="auto"/>
        <w:rPr>
          <w:rFonts w:eastAsia="Calibri" w:cstheme="minorHAnsi"/>
          <w:i/>
          <w:sz w:val="16"/>
          <w:szCs w:val="16"/>
        </w:rPr>
      </w:pPr>
      <w:r w:rsidRPr="0039355E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55E">
        <w:rPr>
          <w:rFonts w:eastAsia="Calibri" w:cstheme="minorHAnsi"/>
          <w:i/>
          <w:sz w:val="16"/>
          <w:szCs w:val="16"/>
        </w:rPr>
        <w:t>CEiDG</w:t>
      </w:r>
      <w:proofErr w:type="spellEnd"/>
      <w:r w:rsidRPr="0039355E">
        <w:rPr>
          <w:rFonts w:eastAsia="Calibri" w:cstheme="minorHAnsi"/>
          <w:i/>
          <w:sz w:val="16"/>
          <w:szCs w:val="16"/>
        </w:rPr>
        <w:t>)</w:t>
      </w:r>
    </w:p>
    <w:p w14:paraId="63A0EBF1" w14:textId="77777777" w:rsidR="00783C8D" w:rsidRPr="0039355E" w:rsidRDefault="00783C8D" w:rsidP="00783C8D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39355E">
        <w:rPr>
          <w:rFonts w:eastAsia="Calibri" w:cstheme="minorHAnsi"/>
          <w:sz w:val="20"/>
          <w:szCs w:val="20"/>
          <w:u w:val="single"/>
        </w:rPr>
        <w:t>reprezentowany przez:</w:t>
      </w:r>
    </w:p>
    <w:p w14:paraId="2F88677A" w14:textId="77777777" w:rsidR="00783C8D" w:rsidRPr="0039355E" w:rsidRDefault="00783C8D" w:rsidP="00783C8D">
      <w:pPr>
        <w:spacing w:after="0" w:line="480" w:lineRule="auto"/>
        <w:rPr>
          <w:rFonts w:eastAsia="Calibri" w:cstheme="minorHAnsi"/>
          <w:sz w:val="20"/>
          <w:szCs w:val="20"/>
        </w:rPr>
      </w:pPr>
      <w:r w:rsidRPr="0039355E">
        <w:rPr>
          <w:rFonts w:eastAsia="Calibri" w:cstheme="minorHAnsi"/>
          <w:sz w:val="20"/>
          <w:szCs w:val="20"/>
        </w:rPr>
        <w:t>………………………………………………………………</w:t>
      </w:r>
    </w:p>
    <w:p w14:paraId="1EF66E84" w14:textId="77777777" w:rsidR="00783C8D" w:rsidRPr="0039355E" w:rsidRDefault="00783C8D" w:rsidP="00783C8D">
      <w:pPr>
        <w:spacing w:after="0" w:line="256" w:lineRule="auto"/>
        <w:rPr>
          <w:rFonts w:eastAsia="Calibri" w:cstheme="minorHAnsi"/>
          <w:i/>
          <w:sz w:val="16"/>
          <w:szCs w:val="16"/>
        </w:rPr>
      </w:pPr>
      <w:r w:rsidRPr="0039355E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14:paraId="6EFA8475" w14:textId="77777777" w:rsidR="00783C8D" w:rsidRPr="0039355E" w:rsidRDefault="00783C8D" w:rsidP="00783C8D">
      <w:pPr>
        <w:spacing w:line="256" w:lineRule="auto"/>
        <w:rPr>
          <w:rFonts w:eastAsia="Calibri" w:cstheme="minorHAnsi"/>
        </w:rPr>
      </w:pPr>
    </w:p>
    <w:p w14:paraId="1BB879C9" w14:textId="77777777" w:rsidR="00783C8D" w:rsidRPr="0039355E" w:rsidRDefault="00783C8D" w:rsidP="00783C8D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39355E">
        <w:rPr>
          <w:rFonts w:eastAsia="Calibri" w:cstheme="minorHAnsi"/>
          <w:b/>
          <w:u w:val="single"/>
        </w:rPr>
        <w:t xml:space="preserve">Oświadczenia podmiotu udostępniającego zasoby </w:t>
      </w:r>
    </w:p>
    <w:p w14:paraId="0F24E279" w14:textId="77777777" w:rsidR="00783C8D" w:rsidRPr="0039355E" w:rsidRDefault="00783C8D" w:rsidP="00783C8D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39355E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9355E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0F641" w14:textId="77777777" w:rsidR="00783C8D" w:rsidRPr="0039355E" w:rsidRDefault="00783C8D" w:rsidP="00783C8D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39355E">
        <w:rPr>
          <w:rFonts w:eastAsia="Calibri"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39355E">
        <w:rPr>
          <w:rFonts w:eastAsia="Calibri" w:cstheme="minorHAnsi"/>
          <w:b/>
          <w:sz w:val="21"/>
          <w:szCs w:val="21"/>
        </w:rPr>
        <w:t>Pzp</w:t>
      </w:r>
      <w:proofErr w:type="spellEnd"/>
    </w:p>
    <w:p w14:paraId="46C3DB3A" w14:textId="78AE1E90" w:rsidR="00783C8D" w:rsidRPr="0039355E" w:rsidRDefault="00783C8D" w:rsidP="00783C8D">
      <w:pPr>
        <w:spacing w:before="240" w:after="0" w:line="360" w:lineRule="auto"/>
        <w:jc w:val="both"/>
        <w:rPr>
          <w:rFonts w:eastAsia="Calibri" w:cstheme="minorHAnsi"/>
          <w:sz w:val="20"/>
          <w:szCs w:val="20"/>
        </w:rPr>
      </w:pPr>
      <w:r w:rsidRPr="0039355E">
        <w:rPr>
          <w:rFonts w:eastAsia="Calibri" w:cstheme="minorHAnsi"/>
          <w:sz w:val="21"/>
          <w:szCs w:val="21"/>
        </w:rPr>
        <w:t xml:space="preserve">Na potrzeby postępowania o udzielenie zamówienia publicznego pn. </w:t>
      </w:r>
      <w:r w:rsidR="00B61F0B" w:rsidRPr="00B61F0B">
        <w:rPr>
          <w:rFonts w:eastAsia="Calibri" w:cstheme="minorHAnsi"/>
          <w:sz w:val="21"/>
          <w:szCs w:val="21"/>
        </w:rPr>
        <w:t>„Budowa parkingu wielopoziomowego w formule PPP w Cieszynie“</w:t>
      </w:r>
      <w:r w:rsidR="00B61F0B">
        <w:rPr>
          <w:rFonts w:eastAsia="Calibri" w:cstheme="minorHAnsi"/>
          <w:sz w:val="21"/>
          <w:szCs w:val="21"/>
        </w:rPr>
        <w:t xml:space="preserve"> </w:t>
      </w:r>
      <w:r w:rsidRPr="0039355E">
        <w:rPr>
          <w:rFonts w:eastAsia="Calibri" w:cstheme="minorHAnsi"/>
          <w:sz w:val="21"/>
          <w:szCs w:val="21"/>
        </w:rPr>
        <w:t>oświadczam, co następuje:</w:t>
      </w:r>
    </w:p>
    <w:p w14:paraId="62BE2213" w14:textId="77777777" w:rsidR="00783C8D" w:rsidRPr="0039355E" w:rsidRDefault="00783C8D" w:rsidP="00783C8D">
      <w:pPr>
        <w:shd w:val="clear" w:color="auto" w:fill="BFBFBF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39355E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14:paraId="332E2339" w14:textId="77777777" w:rsidR="00783C8D" w:rsidRPr="0039355E" w:rsidRDefault="00783C8D" w:rsidP="00783C8D">
      <w:pPr>
        <w:numPr>
          <w:ilvl w:val="0"/>
          <w:numId w:val="4"/>
        </w:numPr>
        <w:spacing w:before="360" w:after="0" w:line="360" w:lineRule="auto"/>
        <w:ind w:left="567" w:hanging="567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9355E">
        <w:rPr>
          <w:rFonts w:eastAsia="Calibri" w:cstheme="minorHAnsi"/>
          <w:sz w:val="21"/>
          <w:szCs w:val="21"/>
          <w:vertAlign w:val="superscript"/>
        </w:rPr>
        <w:footnoteReference w:id="4"/>
      </w:r>
    </w:p>
    <w:p w14:paraId="0C09FFE7" w14:textId="77777777" w:rsidR="00783C8D" w:rsidRPr="0039355E" w:rsidRDefault="00783C8D" w:rsidP="00783C8D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eastAsia="Calibri" w:cstheme="minorHAnsi"/>
          <w:b/>
          <w:bCs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9355E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39355E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39355E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9355E">
        <w:rPr>
          <w:rFonts w:eastAsia="Calibri" w:cstheme="minorHAnsi"/>
          <w:color w:val="222222"/>
          <w:sz w:val="21"/>
          <w:szCs w:val="21"/>
        </w:rPr>
        <w:t>(Dz. U. poz. 835)</w:t>
      </w:r>
      <w:r w:rsidRPr="0039355E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39355E">
        <w:rPr>
          <w:rFonts w:eastAsia="Calibri" w:cstheme="minorHAnsi"/>
          <w:color w:val="222222"/>
          <w:sz w:val="21"/>
          <w:szCs w:val="21"/>
          <w:vertAlign w:val="superscript"/>
        </w:rPr>
        <w:footnoteReference w:id="5"/>
      </w:r>
    </w:p>
    <w:p w14:paraId="76AAEB40" w14:textId="77777777" w:rsidR="00783C8D" w:rsidRPr="0039355E" w:rsidRDefault="00783C8D" w:rsidP="00783C8D">
      <w:pPr>
        <w:spacing w:after="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</w:rPr>
      </w:pPr>
    </w:p>
    <w:p w14:paraId="160FE825" w14:textId="77777777" w:rsidR="00783C8D" w:rsidRPr="0039355E" w:rsidRDefault="00783C8D" w:rsidP="00783C8D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9355E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7B498A83" w14:textId="77777777" w:rsidR="00783C8D" w:rsidRPr="0039355E" w:rsidRDefault="00783C8D" w:rsidP="00783C8D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39355E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F53B0D6" w14:textId="77777777" w:rsidR="00783C8D" w:rsidRPr="0039355E" w:rsidRDefault="00783C8D" w:rsidP="00783C8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58B3D549" w14:textId="77777777" w:rsidR="00783C8D" w:rsidRPr="0039355E" w:rsidRDefault="00783C8D" w:rsidP="00783C8D">
      <w:pPr>
        <w:shd w:val="clear" w:color="auto" w:fill="BFBFBF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9355E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14:paraId="060A3FAB" w14:textId="77777777" w:rsidR="00783C8D" w:rsidRPr="0039355E" w:rsidRDefault="00783C8D" w:rsidP="00783C8D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39355E">
        <w:rPr>
          <w:rFonts w:eastAsia="Calibri" w:cstheme="minorHAnsi"/>
        </w:rPr>
        <w:t xml:space="preserve"> </w:t>
      </w:r>
      <w:r w:rsidRPr="0039355E">
        <w:rPr>
          <w:rFonts w:eastAsia="Calibri" w:cstheme="minorHAnsi"/>
          <w:sz w:val="21"/>
          <w:szCs w:val="21"/>
        </w:rPr>
        <w:t>dane umożliwiające dostęp do tych środków:</w:t>
      </w:r>
    </w:p>
    <w:p w14:paraId="5239370C" w14:textId="77777777" w:rsidR="00783C8D" w:rsidRPr="0039355E" w:rsidRDefault="00783C8D" w:rsidP="00783C8D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</w:t>
      </w:r>
    </w:p>
    <w:p w14:paraId="78019C7A" w14:textId="77777777" w:rsidR="00783C8D" w:rsidRPr="0039355E" w:rsidRDefault="00783C8D" w:rsidP="00783C8D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DCDB58" w14:textId="77777777" w:rsidR="00783C8D" w:rsidRPr="0039355E" w:rsidRDefault="00783C8D" w:rsidP="00783C8D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</w:t>
      </w:r>
    </w:p>
    <w:p w14:paraId="63D7B5E1" w14:textId="77777777" w:rsidR="00783C8D" w:rsidRPr="0039355E" w:rsidRDefault="00783C8D" w:rsidP="00783C8D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695CC4" w14:textId="77777777" w:rsidR="00783C8D" w:rsidRPr="00DE4FF6" w:rsidRDefault="00783C8D" w:rsidP="00783C8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DE4FF6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1618B7DA" w14:textId="77777777" w:rsidR="00783C8D" w:rsidRDefault="00783C8D" w:rsidP="00783C8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3F9DE15F" w14:textId="5F147BCE" w:rsidR="001221DB" w:rsidRDefault="00783C8D" w:rsidP="00783C8D">
      <w:pPr>
        <w:widowControl w:val="0"/>
        <w:suppressAutoHyphens/>
        <w:autoSpaceDE w:val="0"/>
        <w:spacing w:after="0" w:line="360" w:lineRule="auto"/>
        <w:jc w:val="right"/>
      </w:pPr>
      <w:r w:rsidRPr="00B10CFD">
        <w:rPr>
          <w:rFonts w:eastAsia="Times New Roman" w:cstheme="minorHAnsi"/>
          <w:lang w:eastAsia="zh-CN"/>
        </w:rPr>
        <w:t>(Dokument należy podpisać kwalifikowanym podpisem elektronicznym</w:t>
      </w:r>
      <w:r>
        <w:rPr>
          <w:rFonts w:eastAsia="Times New Roman" w:cstheme="minorHAnsi"/>
          <w:lang w:eastAsia="zh-CN"/>
        </w:rPr>
        <w:t>)</w:t>
      </w:r>
    </w:p>
    <w:sectPr w:rsidR="001221D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493FF" w14:textId="77777777" w:rsidR="003542B6" w:rsidRDefault="003542B6" w:rsidP="00783C8D">
      <w:pPr>
        <w:spacing w:after="0" w:line="240" w:lineRule="auto"/>
      </w:pPr>
      <w:r>
        <w:separator/>
      </w:r>
    </w:p>
  </w:endnote>
  <w:endnote w:type="continuationSeparator" w:id="0">
    <w:p w14:paraId="416412B9" w14:textId="77777777" w:rsidR="003542B6" w:rsidRDefault="003542B6" w:rsidP="0078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A9C16" w14:textId="77777777" w:rsidR="008B11E5" w:rsidRDefault="008B11E5" w:rsidP="008B11E5">
    <w:pPr>
      <w:suppressAutoHyphens/>
      <w:spacing w:before="240" w:line="240" w:lineRule="auto"/>
      <w:jc w:val="both"/>
      <w:rPr>
        <w:rFonts w:ascii="Arial" w:eastAsia="Calibri" w:hAnsi="Arial" w:cs="Arial"/>
        <w:sz w:val="18"/>
        <w:szCs w:val="20"/>
        <w:lang w:eastAsia="pl-PL"/>
      </w:rPr>
    </w:pPr>
    <w:r>
      <w:rPr>
        <w:rFonts w:ascii="Arial" w:eastAsia="Calibri" w:hAnsi="Arial" w:cs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ascii="Arial" w:eastAsia="Calibri" w:hAnsi="Arial" w:cs="Arial"/>
        <w:sz w:val="18"/>
        <w:szCs w:val="20"/>
        <w:lang w:eastAsia="pl-PL"/>
      </w:rPr>
      <w:t xml:space="preserve"> </w:t>
    </w:r>
  </w:p>
  <w:p w14:paraId="2652B642" w14:textId="77777777" w:rsidR="008B11E5" w:rsidRDefault="008B11E5" w:rsidP="008B11E5">
    <w:pPr>
      <w:pStyle w:val="Stopka"/>
    </w:pPr>
    <w:r>
      <w:rPr>
        <w:rFonts w:ascii="Arial" w:eastAsia="Calibri" w:hAnsi="Arial" w:cs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 w:history="1">
      <w:r>
        <w:rPr>
          <w:rStyle w:val="Hipercze"/>
          <w:rFonts w:ascii="Arial" w:eastAsia="Calibri" w:hAnsi="Arial" w:cs="Arial"/>
          <w:color w:val="0563C1"/>
          <w:sz w:val="16"/>
          <w:szCs w:val="20"/>
          <w:lang w:eastAsia="pl-PL"/>
        </w:rPr>
        <w:t>urzad@um.cieszyn.pl</w:t>
      </w:r>
    </w:hyperlink>
    <w:r>
      <w:rPr>
        <w:rFonts w:ascii="Arial" w:eastAsia="Calibri" w:hAnsi="Arial" w:cs="Arial"/>
        <w:sz w:val="16"/>
        <w:szCs w:val="20"/>
        <w:lang w:eastAsia="pl-PL"/>
      </w:rPr>
      <w:t xml:space="preserve">, </w:t>
    </w:r>
    <w:r>
      <w:rPr>
        <w:rFonts w:ascii="Arial" w:eastAsia="Calibri" w:hAnsi="Arial" w:cs="Arial"/>
        <w:color w:val="0563C1"/>
        <w:sz w:val="16"/>
        <w:szCs w:val="20"/>
        <w:u w:val="single"/>
        <w:lang w:eastAsia="pl-PL"/>
      </w:rPr>
      <w:t>www.cieszyn.pl</w:t>
    </w:r>
  </w:p>
  <w:p w14:paraId="31448516" w14:textId="77777777" w:rsidR="008B11E5" w:rsidRDefault="008B11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7BD4" w14:textId="77777777" w:rsidR="008B11E5" w:rsidRDefault="008B11E5" w:rsidP="008B11E5">
    <w:pPr>
      <w:suppressAutoHyphens/>
      <w:spacing w:before="240" w:line="240" w:lineRule="auto"/>
      <w:jc w:val="both"/>
      <w:rPr>
        <w:rFonts w:ascii="Arial" w:eastAsia="Calibri" w:hAnsi="Arial" w:cs="Arial"/>
        <w:sz w:val="18"/>
        <w:szCs w:val="20"/>
        <w:lang w:eastAsia="pl-PL"/>
      </w:rPr>
    </w:pPr>
    <w:r>
      <w:rPr>
        <w:rFonts w:ascii="Arial" w:eastAsia="Calibri" w:hAnsi="Arial" w:cs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ascii="Arial" w:eastAsia="Calibri" w:hAnsi="Arial" w:cs="Arial"/>
        <w:sz w:val="18"/>
        <w:szCs w:val="20"/>
        <w:lang w:eastAsia="pl-PL"/>
      </w:rPr>
      <w:t xml:space="preserve"> </w:t>
    </w:r>
  </w:p>
  <w:p w14:paraId="666C429D" w14:textId="77777777" w:rsidR="008B11E5" w:rsidRDefault="008B11E5" w:rsidP="008B11E5">
    <w:pPr>
      <w:pStyle w:val="Stopka"/>
    </w:pPr>
    <w:r>
      <w:rPr>
        <w:rFonts w:ascii="Arial" w:eastAsia="Calibri" w:hAnsi="Arial" w:cs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 w:history="1">
      <w:r>
        <w:rPr>
          <w:rStyle w:val="Hipercze"/>
          <w:rFonts w:ascii="Arial" w:eastAsia="Calibri" w:hAnsi="Arial" w:cs="Arial"/>
          <w:color w:val="0563C1"/>
          <w:sz w:val="16"/>
          <w:szCs w:val="20"/>
          <w:lang w:eastAsia="pl-PL"/>
        </w:rPr>
        <w:t>urzad@um.cieszyn.pl</w:t>
      </w:r>
    </w:hyperlink>
    <w:r>
      <w:rPr>
        <w:rFonts w:ascii="Arial" w:eastAsia="Calibri" w:hAnsi="Arial" w:cs="Arial"/>
        <w:sz w:val="16"/>
        <w:szCs w:val="20"/>
        <w:lang w:eastAsia="pl-PL"/>
      </w:rPr>
      <w:t xml:space="preserve">, </w:t>
    </w:r>
    <w:r>
      <w:rPr>
        <w:rFonts w:ascii="Arial" w:eastAsia="Calibri" w:hAnsi="Arial" w:cs="Arial"/>
        <w:color w:val="0563C1"/>
        <w:sz w:val="16"/>
        <w:szCs w:val="20"/>
        <w:u w:val="single"/>
        <w:lang w:eastAsia="pl-PL"/>
      </w:rPr>
      <w:t>www.cieszyn.pl</w:t>
    </w:r>
  </w:p>
  <w:p w14:paraId="4B70B6EA" w14:textId="77777777" w:rsidR="00783C8D" w:rsidRPr="00D854E7" w:rsidRDefault="00783C8D" w:rsidP="008B11E5">
    <w:pPr>
      <w:pStyle w:val="Stopka"/>
      <w:jc w:val="both"/>
      <w:rPr>
        <w:color w:val="2F5496" w:themeColor="accent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83B4" w14:textId="77777777" w:rsidR="008B11E5" w:rsidRDefault="008B11E5" w:rsidP="008B11E5">
    <w:pPr>
      <w:suppressAutoHyphens/>
      <w:spacing w:before="240" w:line="240" w:lineRule="auto"/>
      <w:jc w:val="both"/>
      <w:rPr>
        <w:rFonts w:ascii="Arial" w:eastAsia="Calibri" w:hAnsi="Arial" w:cs="Arial"/>
        <w:sz w:val="18"/>
        <w:szCs w:val="20"/>
        <w:lang w:eastAsia="pl-PL"/>
      </w:rPr>
    </w:pPr>
    <w:r>
      <w:rPr>
        <w:rFonts w:ascii="Arial" w:eastAsia="Calibri" w:hAnsi="Arial" w:cs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ascii="Arial" w:eastAsia="Calibri" w:hAnsi="Arial" w:cs="Arial"/>
        <w:sz w:val="18"/>
        <w:szCs w:val="20"/>
        <w:lang w:eastAsia="pl-PL"/>
      </w:rPr>
      <w:t xml:space="preserve"> </w:t>
    </w:r>
  </w:p>
  <w:p w14:paraId="50183BEC" w14:textId="77777777" w:rsidR="008B11E5" w:rsidRDefault="008B11E5" w:rsidP="008B11E5">
    <w:pPr>
      <w:pStyle w:val="Stopka"/>
    </w:pPr>
    <w:r>
      <w:rPr>
        <w:rFonts w:ascii="Arial" w:eastAsia="Calibri" w:hAnsi="Arial" w:cs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 w:history="1">
      <w:r>
        <w:rPr>
          <w:rStyle w:val="Hipercze"/>
          <w:rFonts w:ascii="Arial" w:eastAsia="Calibri" w:hAnsi="Arial" w:cs="Arial"/>
          <w:color w:val="0563C1"/>
          <w:sz w:val="16"/>
          <w:szCs w:val="20"/>
          <w:lang w:eastAsia="pl-PL"/>
        </w:rPr>
        <w:t>urzad@um.cieszyn.pl</w:t>
      </w:r>
    </w:hyperlink>
    <w:r>
      <w:rPr>
        <w:rFonts w:ascii="Arial" w:eastAsia="Calibri" w:hAnsi="Arial" w:cs="Arial"/>
        <w:sz w:val="16"/>
        <w:szCs w:val="20"/>
        <w:lang w:eastAsia="pl-PL"/>
      </w:rPr>
      <w:t xml:space="preserve">, </w:t>
    </w:r>
    <w:r>
      <w:rPr>
        <w:rFonts w:ascii="Arial" w:eastAsia="Calibri" w:hAnsi="Arial" w:cs="Arial"/>
        <w:color w:val="0563C1"/>
        <w:sz w:val="16"/>
        <w:szCs w:val="20"/>
        <w:u w:val="single"/>
        <w:lang w:eastAsia="pl-PL"/>
      </w:rPr>
      <w:t>www.cieszyn.pl</w:t>
    </w:r>
  </w:p>
  <w:p w14:paraId="0FCFDD35" w14:textId="77777777" w:rsidR="00783C8D" w:rsidRPr="00D854E7" w:rsidRDefault="00783C8D" w:rsidP="0011419B">
    <w:pPr>
      <w:pStyle w:val="Stopka"/>
      <w:jc w:val="center"/>
      <w:rPr>
        <w:color w:val="2F5496" w:themeColor="accent1" w:themeShade="BF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A472C" w14:textId="77777777" w:rsidR="008B11E5" w:rsidRDefault="008B11E5" w:rsidP="008B11E5">
    <w:pPr>
      <w:suppressAutoHyphens/>
      <w:spacing w:before="240" w:line="240" w:lineRule="auto"/>
      <w:jc w:val="both"/>
      <w:rPr>
        <w:rFonts w:ascii="Arial" w:eastAsia="Calibri" w:hAnsi="Arial" w:cs="Arial"/>
        <w:sz w:val="18"/>
        <w:szCs w:val="20"/>
        <w:lang w:eastAsia="pl-PL"/>
      </w:rPr>
    </w:pPr>
    <w:r>
      <w:rPr>
        <w:rFonts w:ascii="Arial" w:eastAsia="Calibri" w:hAnsi="Arial" w:cs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ascii="Arial" w:eastAsia="Calibri" w:hAnsi="Arial" w:cs="Arial"/>
        <w:sz w:val="18"/>
        <w:szCs w:val="20"/>
        <w:lang w:eastAsia="pl-PL"/>
      </w:rPr>
      <w:t xml:space="preserve"> </w:t>
    </w:r>
  </w:p>
  <w:p w14:paraId="37894B36" w14:textId="77777777" w:rsidR="008B11E5" w:rsidRDefault="008B11E5" w:rsidP="008B11E5">
    <w:pPr>
      <w:pStyle w:val="Stopka"/>
    </w:pPr>
    <w:r>
      <w:rPr>
        <w:rFonts w:ascii="Arial" w:eastAsia="Calibri" w:hAnsi="Arial" w:cs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 w:history="1">
      <w:r>
        <w:rPr>
          <w:rStyle w:val="Hipercze"/>
          <w:rFonts w:ascii="Arial" w:eastAsia="Calibri" w:hAnsi="Arial" w:cs="Arial"/>
          <w:color w:val="0563C1"/>
          <w:sz w:val="16"/>
          <w:szCs w:val="20"/>
          <w:lang w:eastAsia="pl-PL"/>
        </w:rPr>
        <w:t>urzad@um.cieszyn.pl</w:t>
      </w:r>
    </w:hyperlink>
    <w:r>
      <w:rPr>
        <w:rFonts w:ascii="Arial" w:eastAsia="Calibri" w:hAnsi="Arial" w:cs="Arial"/>
        <w:sz w:val="16"/>
        <w:szCs w:val="20"/>
        <w:lang w:eastAsia="pl-PL"/>
      </w:rPr>
      <w:t xml:space="preserve">, </w:t>
    </w:r>
    <w:r>
      <w:rPr>
        <w:rFonts w:ascii="Arial" w:eastAsia="Calibri" w:hAnsi="Arial" w:cs="Arial"/>
        <w:color w:val="0563C1"/>
        <w:sz w:val="16"/>
        <w:szCs w:val="20"/>
        <w:u w:val="single"/>
        <w:lang w:eastAsia="pl-PL"/>
      </w:rPr>
      <w:t>www.cieszyn.pl</w:t>
    </w:r>
  </w:p>
  <w:p w14:paraId="10CA666A" w14:textId="77777777" w:rsidR="00783C8D" w:rsidRPr="00D854E7" w:rsidRDefault="00783C8D" w:rsidP="0011419B">
    <w:pPr>
      <w:pStyle w:val="Stopka"/>
      <w:jc w:val="center"/>
      <w:rPr>
        <w:color w:val="2F5496" w:themeColor="accent1" w:themeShade="BF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EB8B1" w14:textId="77777777" w:rsidR="008B11E5" w:rsidRDefault="008B11E5" w:rsidP="008B11E5">
    <w:pPr>
      <w:suppressAutoHyphens/>
      <w:spacing w:before="240" w:line="240" w:lineRule="auto"/>
      <w:jc w:val="both"/>
      <w:rPr>
        <w:rFonts w:ascii="Arial" w:eastAsia="Calibri" w:hAnsi="Arial" w:cs="Arial"/>
        <w:sz w:val="18"/>
        <w:szCs w:val="20"/>
        <w:lang w:eastAsia="pl-PL"/>
      </w:rPr>
    </w:pPr>
    <w:r>
      <w:rPr>
        <w:rFonts w:ascii="Arial" w:eastAsia="Calibri" w:hAnsi="Arial" w:cs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ascii="Arial" w:eastAsia="Calibri" w:hAnsi="Arial" w:cs="Arial"/>
        <w:sz w:val="18"/>
        <w:szCs w:val="20"/>
        <w:lang w:eastAsia="pl-PL"/>
      </w:rPr>
      <w:t xml:space="preserve"> </w:t>
    </w:r>
  </w:p>
  <w:p w14:paraId="7B403A16" w14:textId="77777777" w:rsidR="008B11E5" w:rsidRDefault="008B11E5" w:rsidP="008B11E5">
    <w:pPr>
      <w:pStyle w:val="Stopka"/>
    </w:pPr>
    <w:r>
      <w:rPr>
        <w:rFonts w:ascii="Arial" w:eastAsia="Calibri" w:hAnsi="Arial" w:cs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 w:history="1">
      <w:r>
        <w:rPr>
          <w:rStyle w:val="Hipercze"/>
          <w:rFonts w:ascii="Arial" w:eastAsia="Calibri" w:hAnsi="Arial" w:cs="Arial"/>
          <w:color w:val="0563C1"/>
          <w:sz w:val="16"/>
          <w:szCs w:val="20"/>
          <w:lang w:eastAsia="pl-PL"/>
        </w:rPr>
        <w:t>urzad@um.cieszyn.pl</w:t>
      </w:r>
    </w:hyperlink>
    <w:r>
      <w:rPr>
        <w:rFonts w:ascii="Arial" w:eastAsia="Calibri" w:hAnsi="Arial" w:cs="Arial"/>
        <w:sz w:val="16"/>
        <w:szCs w:val="20"/>
        <w:lang w:eastAsia="pl-PL"/>
      </w:rPr>
      <w:t xml:space="preserve">, </w:t>
    </w:r>
    <w:r>
      <w:rPr>
        <w:rFonts w:ascii="Arial" w:eastAsia="Calibri" w:hAnsi="Arial" w:cs="Arial"/>
        <w:color w:val="0563C1"/>
        <w:sz w:val="16"/>
        <w:szCs w:val="20"/>
        <w:u w:val="single"/>
        <w:lang w:eastAsia="pl-PL"/>
      </w:rPr>
      <w:t>www.cieszyn.pl</w:t>
    </w:r>
  </w:p>
  <w:p w14:paraId="1DC5F184" w14:textId="77777777" w:rsidR="00783C8D" w:rsidRPr="0011419B" w:rsidRDefault="00783C8D" w:rsidP="0011419B">
    <w:pPr>
      <w:pStyle w:val="Stopka"/>
      <w:rPr>
        <w:rFonts w:eastAsiaTheme="minorEastAsia" w:cs="Times New Roman"/>
        <w:lang w:eastAsia="pl-PL"/>
      </w:rPr>
    </w:pPr>
  </w:p>
  <w:p w14:paraId="4DCF10D2" w14:textId="77777777" w:rsidR="00783C8D" w:rsidRPr="00D854E7" w:rsidRDefault="00783C8D" w:rsidP="0011419B">
    <w:pPr>
      <w:pStyle w:val="Stopka"/>
      <w:jc w:val="cen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39E7" w14:textId="77777777" w:rsidR="003542B6" w:rsidRDefault="003542B6" w:rsidP="00783C8D">
      <w:pPr>
        <w:spacing w:after="0" w:line="240" w:lineRule="auto"/>
      </w:pPr>
      <w:r>
        <w:separator/>
      </w:r>
    </w:p>
  </w:footnote>
  <w:footnote w:type="continuationSeparator" w:id="0">
    <w:p w14:paraId="34FE07A2" w14:textId="77777777" w:rsidR="003542B6" w:rsidRDefault="003542B6" w:rsidP="00783C8D">
      <w:pPr>
        <w:spacing w:after="0" w:line="240" w:lineRule="auto"/>
      </w:pPr>
      <w:r>
        <w:continuationSeparator/>
      </w:r>
    </w:p>
  </w:footnote>
  <w:footnote w:id="1">
    <w:p w14:paraId="5A461411" w14:textId="77777777" w:rsidR="00783C8D" w:rsidRDefault="00783C8D" w:rsidP="00783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F38">
        <w:rPr>
          <w:rFonts w:asciiTheme="minorHAnsi" w:hAnsiTheme="minorHAnsi" w:cstheme="minorHAnsi"/>
          <w:sz w:val="22"/>
          <w:szCs w:val="22"/>
        </w:rPr>
        <w:t>Dokument składany wyłącznie przez Wykonawców wspólnie ubiegających się o zamówienie.</w:t>
      </w:r>
    </w:p>
  </w:footnote>
  <w:footnote w:id="2">
    <w:p w14:paraId="4D7CAFB5" w14:textId="77777777" w:rsidR="00783C8D" w:rsidRPr="00B929A1" w:rsidRDefault="00783C8D" w:rsidP="00783C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6DA34C" w14:textId="77777777" w:rsidR="00783C8D" w:rsidRDefault="00783C8D" w:rsidP="00783C8D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01E6DB4" w14:textId="77777777" w:rsidR="00783C8D" w:rsidRDefault="00783C8D" w:rsidP="00783C8D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A637D18" w14:textId="77777777" w:rsidR="00783C8D" w:rsidRPr="00B929A1" w:rsidRDefault="00783C8D" w:rsidP="00783C8D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5C2A802" w14:textId="77777777" w:rsidR="00783C8D" w:rsidRPr="004E3F67" w:rsidRDefault="00783C8D" w:rsidP="00783C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7B42799" w14:textId="77777777" w:rsidR="00783C8D" w:rsidRPr="00A82964" w:rsidRDefault="00783C8D" w:rsidP="00783C8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5FEE61" w14:textId="77777777" w:rsidR="00783C8D" w:rsidRPr="00A82964" w:rsidRDefault="00783C8D" w:rsidP="00783C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48B1E4" w14:textId="77777777" w:rsidR="00783C8D" w:rsidRPr="00A82964" w:rsidRDefault="00783C8D" w:rsidP="00783C8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DD4994" w14:textId="77777777" w:rsidR="00783C8D" w:rsidRPr="00896587" w:rsidRDefault="00783C8D" w:rsidP="00783C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35C6CC2" w14:textId="77777777" w:rsidR="00783C8D" w:rsidRPr="00B929A1" w:rsidRDefault="00783C8D" w:rsidP="00783C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C53EF1" w14:textId="77777777" w:rsidR="00783C8D" w:rsidRDefault="00783C8D" w:rsidP="00783C8D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90C960B" w14:textId="77777777" w:rsidR="00783C8D" w:rsidRDefault="00783C8D" w:rsidP="00783C8D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2E4EC74" w14:textId="77777777" w:rsidR="00783C8D" w:rsidRPr="00B929A1" w:rsidRDefault="00783C8D" w:rsidP="00783C8D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4FEA6A" w14:textId="77777777" w:rsidR="00783C8D" w:rsidRPr="004E3F67" w:rsidRDefault="00783C8D" w:rsidP="00783C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0BE0E144" w14:textId="77777777" w:rsidR="00783C8D" w:rsidRPr="00A82964" w:rsidRDefault="00783C8D" w:rsidP="00783C8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2EB1BD" w14:textId="77777777" w:rsidR="00783C8D" w:rsidRPr="00A82964" w:rsidRDefault="00783C8D" w:rsidP="00783C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6576CE" w14:textId="77777777" w:rsidR="00783C8D" w:rsidRPr="00A82964" w:rsidRDefault="00783C8D" w:rsidP="00783C8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8B79D4" w14:textId="77777777" w:rsidR="00783C8D" w:rsidRPr="00896587" w:rsidRDefault="00783C8D" w:rsidP="00783C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0" w:type="dxa"/>
      <w:tblLayout w:type="fixed"/>
      <w:tblLook w:val="04A0" w:firstRow="1" w:lastRow="0" w:firstColumn="1" w:lastColumn="0" w:noHBand="0" w:noVBand="1"/>
    </w:tblPr>
    <w:tblGrid>
      <w:gridCol w:w="4530"/>
      <w:gridCol w:w="4530"/>
    </w:tblGrid>
    <w:tr w:rsidR="008B11E5" w14:paraId="68A8137C" w14:textId="77777777" w:rsidTr="008B11E5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51E8A053" w14:textId="7DF4D7BB" w:rsidR="008B11E5" w:rsidRDefault="008B11E5">
          <w:pPr>
            <w:widowControl w:val="0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30D21397" wp14:editId="600A15D8">
                <wp:extent cx="650875" cy="723900"/>
                <wp:effectExtent l="0" t="0" r="0" b="0"/>
                <wp:docPr id="2" name="Obraz 2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5B5EE6" w14:textId="77777777" w:rsidR="008B11E5" w:rsidRDefault="008B11E5">
          <w:pPr>
            <w:widowControl w:val="0"/>
            <w:rPr>
              <w:sz w:val="24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hideMark/>
        </w:tcPr>
        <w:p w14:paraId="20549A16" w14:textId="328FE317" w:rsidR="008B11E5" w:rsidRDefault="008B11E5">
          <w:pPr>
            <w:widowControl w:val="0"/>
            <w:jc w:val="right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06464C45" wp14:editId="131548A0">
                <wp:extent cx="855980" cy="723900"/>
                <wp:effectExtent l="0" t="0" r="0" b="0"/>
                <wp:docPr id="1" name="Obraz 1" descr="MPTC_CMYK_podstaw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MPTC_CMYK_podstaw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05F8E" w14:textId="77777777" w:rsidR="008B11E5" w:rsidRDefault="008B11E5" w:rsidP="008B11E5">
    <w:pPr>
      <w:tabs>
        <w:tab w:val="center" w:pos="4536"/>
        <w:tab w:val="right" w:pos="9072"/>
      </w:tabs>
      <w:suppressAutoHyphens/>
      <w:spacing w:after="0" w:line="240" w:lineRule="auto"/>
    </w:pPr>
    <w:r>
      <w:rPr>
        <w:rFonts w:ascii="Arial" w:eastAsia="Times New Roman" w:hAnsi="Arial" w:cs="Arial"/>
        <w:b/>
        <w:sz w:val="18"/>
      </w:rPr>
      <w:t>Projekt: „Cieszyn – miasto samowystarczalne” jest finansowany ze środków Norweskiego Mechanizmu Finansowego 2014-2021 w ramach programu „Rozwój lokalny".</w:t>
    </w:r>
  </w:p>
  <w:p w14:paraId="5BEECDEE" w14:textId="77777777" w:rsidR="008B11E5" w:rsidRDefault="008B11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0" w:type="dxa"/>
      <w:tblLayout w:type="fixed"/>
      <w:tblLook w:val="04A0" w:firstRow="1" w:lastRow="0" w:firstColumn="1" w:lastColumn="0" w:noHBand="0" w:noVBand="1"/>
    </w:tblPr>
    <w:tblGrid>
      <w:gridCol w:w="4530"/>
      <w:gridCol w:w="4530"/>
    </w:tblGrid>
    <w:tr w:rsidR="008B11E5" w14:paraId="6246DFF8" w14:textId="77777777" w:rsidTr="008B11E5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038D62C1" w14:textId="1093E13E" w:rsidR="008B11E5" w:rsidRDefault="008B11E5">
          <w:pPr>
            <w:widowControl w:val="0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3C699AD" wp14:editId="5A7689DE">
                <wp:extent cx="650875" cy="723900"/>
                <wp:effectExtent l="0" t="0" r="0" b="0"/>
                <wp:docPr id="4" name="Obraz 4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1246ED" w14:textId="77777777" w:rsidR="008B11E5" w:rsidRDefault="008B11E5">
          <w:pPr>
            <w:widowControl w:val="0"/>
            <w:rPr>
              <w:sz w:val="24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hideMark/>
        </w:tcPr>
        <w:p w14:paraId="7237D081" w14:textId="03956F50" w:rsidR="008B11E5" w:rsidRDefault="008B11E5">
          <w:pPr>
            <w:widowControl w:val="0"/>
            <w:jc w:val="right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50247E8" wp14:editId="373B937A">
                <wp:extent cx="855980" cy="723900"/>
                <wp:effectExtent l="0" t="0" r="0" b="0"/>
                <wp:docPr id="3" name="Obraz 3" descr="MPTC_CMYK_podstaw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MPTC_CMYK_podstaw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0B17B7" w14:textId="77777777" w:rsidR="008B11E5" w:rsidRDefault="008B11E5" w:rsidP="008B11E5">
    <w:pPr>
      <w:tabs>
        <w:tab w:val="center" w:pos="4536"/>
        <w:tab w:val="right" w:pos="9072"/>
      </w:tabs>
      <w:suppressAutoHyphens/>
      <w:spacing w:after="0" w:line="240" w:lineRule="auto"/>
    </w:pPr>
    <w:r>
      <w:rPr>
        <w:rFonts w:ascii="Arial" w:eastAsia="Times New Roman" w:hAnsi="Arial" w:cs="Arial"/>
        <w:b/>
        <w:sz w:val="18"/>
      </w:rPr>
      <w:t>Projekt: „Cieszyn – miasto samowystarczalne” jest finansowany ze środków Norweskiego Mechanizmu Finansowego 2014-2021 w ramach programu „Rozwój lokalny".</w:t>
    </w:r>
  </w:p>
  <w:p w14:paraId="1FCD8E50" w14:textId="77777777" w:rsidR="00783C8D" w:rsidRDefault="00783C8D" w:rsidP="008B11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0" w:type="dxa"/>
      <w:tblLayout w:type="fixed"/>
      <w:tblLook w:val="04A0" w:firstRow="1" w:lastRow="0" w:firstColumn="1" w:lastColumn="0" w:noHBand="0" w:noVBand="1"/>
    </w:tblPr>
    <w:tblGrid>
      <w:gridCol w:w="4530"/>
      <w:gridCol w:w="4530"/>
    </w:tblGrid>
    <w:tr w:rsidR="008B11E5" w14:paraId="3A07C93F" w14:textId="77777777" w:rsidTr="008B11E5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44E94015" w14:textId="524D558B" w:rsidR="008B11E5" w:rsidRDefault="008B11E5">
          <w:pPr>
            <w:widowControl w:val="0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08FBD988" wp14:editId="27C1D677">
                <wp:extent cx="650875" cy="723900"/>
                <wp:effectExtent l="0" t="0" r="0" b="0"/>
                <wp:docPr id="6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4C37D3" w14:textId="77777777" w:rsidR="008B11E5" w:rsidRDefault="008B11E5">
          <w:pPr>
            <w:widowControl w:val="0"/>
            <w:rPr>
              <w:sz w:val="24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hideMark/>
        </w:tcPr>
        <w:p w14:paraId="5E067D75" w14:textId="7A433F62" w:rsidR="008B11E5" w:rsidRDefault="008B11E5">
          <w:pPr>
            <w:widowControl w:val="0"/>
            <w:jc w:val="right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0D4F5DF" wp14:editId="7288842A">
                <wp:extent cx="855980" cy="723900"/>
                <wp:effectExtent l="0" t="0" r="0" b="0"/>
                <wp:docPr id="5" name="Obraz 5" descr="MPTC_CMYK_podstaw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MPTC_CMYK_podstaw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04443" w14:textId="77777777" w:rsidR="008B11E5" w:rsidRDefault="008B11E5" w:rsidP="008B11E5">
    <w:pPr>
      <w:tabs>
        <w:tab w:val="center" w:pos="4536"/>
        <w:tab w:val="right" w:pos="9072"/>
      </w:tabs>
      <w:suppressAutoHyphens/>
      <w:spacing w:after="0" w:line="240" w:lineRule="auto"/>
    </w:pPr>
    <w:r>
      <w:rPr>
        <w:rFonts w:ascii="Arial" w:eastAsia="Times New Roman" w:hAnsi="Arial" w:cs="Arial"/>
        <w:b/>
        <w:sz w:val="18"/>
      </w:rPr>
      <w:t>Projekt: „Cieszyn – miasto samowystarczalne” jest finansowany ze środków Norweskiego Mechanizmu Finansowego 2014-2021 w ramach programu „Rozwój lokalny".</w:t>
    </w:r>
  </w:p>
  <w:p w14:paraId="5408E02F" w14:textId="77777777" w:rsidR="00783C8D" w:rsidRPr="00212032" w:rsidRDefault="00783C8D" w:rsidP="00212032">
    <w:pPr>
      <w:pStyle w:val="Nagwek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0" w:type="dxa"/>
      <w:tblLayout w:type="fixed"/>
      <w:tblLook w:val="04A0" w:firstRow="1" w:lastRow="0" w:firstColumn="1" w:lastColumn="0" w:noHBand="0" w:noVBand="1"/>
    </w:tblPr>
    <w:tblGrid>
      <w:gridCol w:w="4530"/>
      <w:gridCol w:w="4530"/>
    </w:tblGrid>
    <w:tr w:rsidR="008B11E5" w14:paraId="2822FD3F" w14:textId="77777777" w:rsidTr="008B11E5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33C66FFF" w14:textId="651FE890" w:rsidR="008B11E5" w:rsidRDefault="008B11E5">
          <w:pPr>
            <w:widowControl w:val="0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3DF7FD96" wp14:editId="1D085E8C">
                <wp:extent cx="650875" cy="723900"/>
                <wp:effectExtent l="0" t="0" r="0" b="0"/>
                <wp:docPr id="8" name="Obraz 8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C3485A" w14:textId="77777777" w:rsidR="008B11E5" w:rsidRDefault="008B11E5">
          <w:pPr>
            <w:widowControl w:val="0"/>
            <w:rPr>
              <w:sz w:val="24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hideMark/>
        </w:tcPr>
        <w:p w14:paraId="04BB7FD0" w14:textId="4AE85156" w:rsidR="008B11E5" w:rsidRDefault="008B11E5">
          <w:pPr>
            <w:widowControl w:val="0"/>
            <w:jc w:val="right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6DC82F2B" wp14:editId="0E7F7641">
                <wp:extent cx="855980" cy="723900"/>
                <wp:effectExtent l="0" t="0" r="0" b="0"/>
                <wp:docPr id="7" name="Obraz 7" descr="MPTC_CMYK_podstaw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MPTC_CMYK_podstaw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5A1394" w14:textId="77777777" w:rsidR="008B11E5" w:rsidRDefault="008B11E5" w:rsidP="008B11E5">
    <w:pPr>
      <w:tabs>
        <w:tab w:val="center" w:pos="4536"/>
        <w:tab w:val="right" w:pos="9072"/>
      </w:tabs>
      <w:suppressAutoHyphens/>
      <w:spacing w:after="0" w:line="240" w:lineRule="auto"/>
    </w:pPr>
    <w:r>
      <w:rPr>
        <w:rFonts w:ascii="Arial" w:eastAsia="Times New Roman" w:hAnsi="Arial" w:cs="Arial"/>
        <w:b/>
        <w:sz w:val="18"/>
      </w:rPr>
      <w:t>Projekt: „Cieszyn – miasto samowystarczalne” jest finansowany ze środków Norweskiego Mechanizmu Finansowego 2014-2021 w ramach programu „Rozwój lokalny".</w:t>
    </w:r>
  </w:p>
  <w:p w14:paraId="4460FBFC" w14:textId="77777777" w:rsidR="00783C8D" w:rsidRPr="00212032" w:rsidRDefault="00783C8D" w:rsidP="00212032">
    <w:pPr>
      <w:pStyle w:val="Nagwek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5F5B" w14:textId="77777777" w:rsidR="00783C8D" w:rsidRDefault="00783C8D" w:rsidP="001141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318C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063F8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zad izbicakuj">
    <w15:presenceInfo w15:providerId="Windows Live" w15:userId="de32c961125cf9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D"/>
    <w:rsid w:val="001003F1"/>
    <w:rsid w:val="001221DB"/>
    <w:rsid w:val="00224D93"/>
    <w:rsid w:val="002E04B0"/>
    <w:rsid w:val="003542B6"/>
    <w:rsid w:val="003708D3"/>
    <w:rsid w:val="003E3DDC"/>
    <w:rsid w:val="00697B22"/>
    <w:rsid w:val="00783C8D"/>
    <w:rsid w:val="00792584"/>
    <w:rsid w:val="00822BDE"/>
    <w:rsid w:val="008B11E5"/>
    <w:rsid w:val="00950F2F"/>
    <w:rsid w:val="00B61F0B"/>
    <w:rsid w:val="00EB75E7"/>
    <w:rsid w:val="00F0728A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1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3C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3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3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83C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783C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783C8D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783C8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783C8D"/>
    <w:rPr>
      <w:vertAlign w:val="superscript"/>
    </w:rPr>
  </w:style>
  <w:style w:type="table" w:styleId="Tabela-Siatka">
    <w:name w:val="Table Grid"/>
    <w:aliases w:val="Siatka tabeli,Tabela - Siatka5,M_Tabela - Wymagania"/>
    <w:basedOn w:val="Standardowy"/>
    <w:uiPriority w:val="59"/>
    <w:rsid w:val="0078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8D"/>
  </w:style>
  <w:style w:type="character" w:customStyle="1" w:styleId="ZwykytekstZnak">
    <w:name w:val="Zwykły tekst Znak"/>
    <w:link w:val="Zwykytekst"/>
    <w:rsid w:val="00783C8D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783C8D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83C8D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78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8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83C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B75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B11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3C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3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3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83C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783C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783C8D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783C8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783C8D"/>
    <w:rPr>
      <w:vertAlign w:val="superscript"/>
    </w:rPr>
  </w:style>
  <w:style w:type="table" w:styleId="Tabela-Siatka">
    <w:name w:val="Table Grid"/>
    <w:aliases w:val="Siatka tabeli,Tabela - Siatka5,M_Tabela - Wymagania"/>
    <w:basedOn w:val="Standardowy"/>
    <w:uiPriority w:val="59"/>
    <w:rsid w:val="0078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8D"/>
  </w:style>
  <w:style w:type="character" w:customStyle="1" w:styleId="ZwykytekstZnak">
    <w:name w:val="Zwykły tekst Znak"/>
    <w:link w:val="Zwykytekst"/>
    <w:rsid w:val="00783C8D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783C8D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83C8D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78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8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83C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B75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B1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3A4C-0957-4693-8B5D-E1D5A2F3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2556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Gołyńska-Minkiewicz Małgorzata</dc:creator>
  <cp:keywords/>
  <dc:description/>
  <cp:lastModifiedBy>Rycko Marcin</cp:lastModifiedBy>
  <cp:revision>4</cp:revision>
  <dcterms:created xsi:type="dcterms:W3CDTF">2023-11-16T17:23:00Z</dcterms:created>
  <dcterms:modified xsi:type="dcterms:W3CDTF">2023-11-27T13:45:00Z</dcterms:modified>
</cp:coreProperties>
</file>