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D9247E" w:rsidRDefault="00BA0B57" w:rsidP="003B5924">
      <w:pPr>
        <w:shd w:val="clear" w:color="auto" w:fill="FFFFFF" w:themeFill="background1"/>
        <w:spacing w:line="276" w:lineRule="auto"/>
        <w:jc w:val="both"/>
        <w:rPr>
          <w:rFonts w:asciiTheme="minorHAnsi" w:hAnsiTheme="minorHAnsi" w:cstheme="minorHAnsi"/>
          <w:b/>
          <w:bCs/>
        </w:rPr>
      </w:pPr>
      <w:r w:rsidRPr="00D9247E">
        <w:rPr>
          <w:rFonts w:asciiTheme="minorHAnsi" w:hAnsiTheme="minorHAnsi" w:cstheme="minorHAnsi"/>
          <w:b/>
          <w:bCs/>
        </w:rPr>
        <w:t>ZAMAWIAJĄCY</w:t>
      </w:r>
      <w:r w:rsidR="003B5924" w:rsidRPr="00D9247E">
        <w:rPr>
          <w:rFonts w:asciiTheme="minorHAnsi" w:hAnsiTheme="minorHAnsi" w:cstheme="minorHAnsi"/>
          <w:b/>
          <w:bCs/>
        </w:rPr>
        <w:t>:</w:t>
      </w:r>
    </w:p>
    <w:p w14:paraId="0E3D1F71" w14:textId="77777777" w:rsidR="003B5924" w:rsidRPr="00D9247E" w:rsidRDefault="003B5924" w:rsidP="003B5924">
      <w:pPr>
        <w:shd w:val="clear" w:color="auto" w:fill="FFFFFF" w:themeFill="background1"/>
        <w:spacing w:line="276" w:lineRule="auto"/>
        <w:jc w:val="both"/>
        <w:rPr>
          <w:rFonts w:asciiTheme="minorHAnsi" w:hAnsiTheme="minorHAnsi" w:cstheme="minorHAnsi"/>
          <w:b/>
          <w:bCs/>
        </w:rPr>
      </w:pPr>
      <w:r w:rsidRPr="00D9247E">
        <w:rPr>
          <w:rFonts w:asciiTheme="minorHAnsi" w:hAnsiTheme="minorHAnsi" w:cstheme="minorHAnsi"/>
          <w:b/>
          <w:bCs/>
        </w:rPr>
        <w:t xml:space="preserve">Państwowy Fundusz Rehabilitacji Osób Niepełnosprawnych (PFRON) </w:t>
      </w:r>
    </w:p>
    <w:p w14:paraId="59EBF08A" w14:textId="77777777" w:rsidR="003B5924" w:rsidRPr="00D9247E" w:rsidRDefault="003B5924" w:rsidP="003B5924">
      <w:pPr>
        <w:shd w:val="clear" w:color="auto" w:fill="FFFFFF"/>
        <w:spacing w:line="276" w:lineRule="auto"/>
        <w:jc w:val="both"/>
        <w:rPr>
          <w:rFonts w:asciiTheme="minorHAnsi" w:hAnsiTheme="minorHAnsi" w:cstheme="minorHAnsi"/>
          <w:b/>
          <w:bCs/>
        </w:rPr>
      </w:pPr>
      <w:r w:rsidRPr="00D9247E">
        <w:rPr>
          <w:rFonts w:asciiTheme="minorHAnsi" w:hAnsiTheme="minorHAnsi" w:cstheme="minorHAnsi"/>
          <w:b/>
          <w:bCs/>
        </w:rPr>
        <w:t xml:space="preserve">al. Jana Pawła II 13 </w:t>
      </w:r>
    </w:p>
    <w:p w14:paraId="4B77CAB4" w14:textId="32325013" w:rsidR="003B5924" w:rsidRPr="00D9247E" w:rsidRDefault="00AD7463" w:rsidP="00AD7463">
      <w:pPr>
        <w:shd w:val="clear" w:color="auto" w:fill="FFFFFF" w:themeFill="background1"/>
        <w:spacing w:after="1680" w:line="276" w:lineRule="auto"/>
        <w:jc w:val="both"/>
        <w:rPr>
          <w:rFonts w:asciiTheme="minorHAnsi" w:hAnsiTheme="minorHAnsi" w:cstheme="minorHAnsi"/>
          <w:b/>
          <w:bCs/>
        </w:rPr>
      </w:pPr>
      <w:r w:rsidRPr="00D9247E">
        <w:rPr>
          <w:rFonts w:asciiTheme="minorHAnsi" w:hAnsiTheme="minorHAnsi" w:cstheme="minorHAnsi"/>
          <w:noProof/>
          <w:color w:val="2B579A"/>
          <w:shd w:val="clear" w:color="auto" w:fill="E6E6E6"/>
          <w:lang w:eastAsia="pl-PL"/>
        </w:rPr>
        <mc:AlternateContent>
          <mc:Choice Requires="wps">
            <w:drawing>
              <wp:anchor distT="0" distB="0" distL="114300" distR="114300" simplePos="0" relativeHeight="251658240"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sdtdh="http://schemas.microsoft.com/office/word/2020/wordml/sdtdatahash">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D9247E">
        <w:rPr>
          <w:rFonts w:asciiTheme="minorHAnsi" w:hAnsiTheme="minorHAnsi" w:cstheme="minorHAnsi"/>
          <w:b/>
          <w:bCs/>
        </w:rPr>
        <w:t xml:space="preserve">00-828 Warszawa </w:t>
      </w:r>
    </w:p>
    <w:p w14:paraId="6B8C3037" w14:textId="1FD6F5A2" w:rsidR="003B5924" w:rsidRPr="00D9247E" w:rsidRDefault="003B5924" w:rsidP="00AD7463">
      <w:pPr>
        <w:pStyle w:val="Nagwek1"/>
        <w:spacing w:after="1080"/>
        <w:jc w:val="center"/>
        <w:rPr>
          <w:rFonts w:cstheme="minorHAnsi"/>
        </w:rPr>
      </w:pPr>
      <w:r w:rsidRPr="00D9247E">
        <w:rPr>
          <w:rFonts w:cstheme="minorHAnsi"/>
        </w:rPr>
        <w:t>SPECYFIKACJA WARUNKÓW ZAMÓWIENIA</w:t>
      </w:r>
      <w:r w:rsidR="002046A1" w:rsidRPr="00D9247E">
        <w:rPr>
          <w:rFonts w:cstheme="minorHAnsi"/>
        </w:rPr>
        <w:t xml:space="preserve"> (SWZ)</w:t>
      </w:r>
    </w:p>
    <w:p w14:paraId="12B0CA42" w14:textId="24CCFFEF" w:rsidR="008E5F86" w:rsidRPr="00D9247E" w:rsidRDefault="00214450" w:rsidP="008E5F86">
      <w:pPr>
        <w:shd w:val="clear" w:color="auto" w:fill="FFFFFF" w:themeFill="background1"/>
        <w:spacing w:after="600" w:line="360" w:lineRule="auto"/>
        <w:jc w:val="center"/>
        <w:rPr>
          <w:rFonts w:asciiTheme="minorHAnsi" w:hAnsiTheme="minorHAnsi" w:cstheme="minorHAnsi"/>
        </w:rPr>
      </w:pPr>
      <w:bookmarkStart w:id="0" w:name="_Hlk87256015"/>
      <w:r w:rsidRPr="00D9247E">
        <w:rPr>
          <w:rFonts w:asciiTheme="minorHAnsi" w:hAnsiTheme="minorHAnsi" w:cstheme="minorHAnsi"/>
        </w:rPr>
        <w:t xml:space="preserve">Usługi Asysty Technicznej i Konserwacji dla urządzeń </w:t>
      </w:r>
      <w:r w:rsidR="0099365A">
        <w:rPr>
          <w:rFonts w:asciiTheme="minorHAnsi" w:hAnsiTheme="minorHAnsi" w:cstheme="minorHAnsi"/>
        </w:rPr>
        <w:t>W</w:t>
      </w:r>
      <w:r w:rsidRPr="00D9247E">
        <w:rPr>
          <w:rFonts w:asciiTheme="minorHAnsi" w:hAnsiTheme="minorHAnsi" w:cstheme="minorHAnsi"/>
        </w:rPr>
        <w:t>AN</w:t>
      </w:r>
    </w:p>
    <w:bookmarkEnd w:id="0"/>
    <w:p w14:paraId="436DC3CE" w14:textId="5B4D16A3" w:rsidR="003B5924" w:rsidRPr="00D9247E" w:rsidRDefault="00C81596" w:rsidP="004B78B9">
      <w:pPr>
        <w:shd w:val="clear" w:color="auto" w:fill="FFFFFF" w:themeFill="background1"/>
        <w:spacing w:line="360" w:lineRule="auto"/>
        <w:rPr>
          <w:rFonts w:asciiTheme="minorHAnsi" w:hAnsiTheme="minorHAnsi" w:cstheme="minorHAnsi"/>
        </w:rPr>
      </w:pPr>
      <w:r w:rsidRPr="00D9247E">
        <w:rPr>
          <w:rFonts w:asciiTheme="minorHAnsi" w:hAnsiTheme="minorHAnsi" w:cstheme="minorHAnsi"/>
        </w:rPr>
        <w:t xml:space="preserve">Numer </w:t>
      </w:r>
      <w:r w:rsidR="00582609" w:rsidRPr="00D9247E">
        <w:rPr>
          <w:rFonts w:asciiTheme="minorHAnsi" w:hAnsiTheme="minorHAnsi" w:cstheme="minorHAnsi"/>
        </w:rPr>
        <w:t>sprawy</w:t>
      </w:r>
      <w:r w:rsidRPr="00D9247E">
        <w:rPr>
          <w:rFonts w:asciiTheme="minorHAnsi" w:hAnsiTheme="minorHAnsi" w:cstheme="minorHAnsi"/>
        </w:rPr>
        <w:t>: ZP/</w:t>
      </w:r>
      <w:r w:rsidR="0034797A" w:rsidRPr="00D9247E">
        <w:rPr>
          <w:rFonts w:asciiTheme="minorHAnsi" w:hAnsiTheme="minorHAnsi" w:cstheme="minorHAnsi"/>
        </w:rPr>
        <w:t>21</w:t>
      </w:r>
      <w:r w:rsidRPr="00D9247E">
        <w:rPr>
          <w:rFonts w:asciiTheme="minorHAnsi" w:hAnsiTheme="minorHAnsi" w:cstheme="minorHAnsi"/>
        </w:rPr>
        <w:t>/21</w:t>
      </w:r>
    </w:p>
    <w:p w14:paraId="73F22CB0" w14:textId="72304FB7" w:rsidR="004A6DFC" w:rsidRPr="00D9247E" w:rsidRDefault="004A6DFC" w:rsidP="004A6DFC">
      <w:pPr>
        <w:tabs>
          <w:tab w:val="left" w:pos="4180"/>
        </w:tabs>
        <w:rPr>
          <w:rFonts w:asciiTheme="minorHAnsi" w:hAnsiTheme="minorHAnsi" w:cstheme="minorHAnsi"/>
        </w:rPr>
        <w:sectPr w:rsidR="004A6DFC" w:rsidRPr="00D9247E" w:rsidSect="001C1925">
          <w:footerReference w:type="default" r:id="rId11"/>
          <w:pgSz w:w="12240" w:h="15840"/>
          <w:pgMar w:top="776" w:right="900" w:bottom="776" w:left="1276" w:header="720" w:footer="720" w:gutter="0"/>
          <w:cols w:space="708"/>
          <w:docGrid w:linePitch="360"/>
        </w:sectPr>
      </w:pPr>
    </w:p>
    <w:p w14:paraId="4C1B8387" w14:textId="129AC318" w:rsidR="00E80C5C" w:rsidRPr="00D9247E" w:rsidRDefault="00E80C5C" w:rsidP="008E5F86">
      <w:pPr>
        <w:pStyle w:val="Nagwek2"/>
        <w:ind w:left="284" w:hanging="215"/>
        <w:rPr>
          <w:rFonts w:cstheme="minorHAnsi"/>
          <w:szCs w:val="24"/>
        </w:rPr>
      </w:pPr>
      <w:r w:rsidRPr="00D9247E">
        <w:rPr>
          <w:rFonts w:cstheme="minorHAnsi"/>
          <w:szCs w:val="24"/>
        </w:rPr>
        <w:lastRenderedPageBreak/>
        <w:t xml:space="preserve">Nazwa </w:t>
      </w:r>
      <w:r w:rsidR="00663083" w:rsidRPr="00D9247E">
        <w:rPr>
          <w:rFonts w:cstheme="minorHAnsi"/>
          <w:szCs w:val="24"/>
        </w:rPr>
        <w:t>i</w:t>
      </w:r>
      <w:r w:rsidRPr="00D9247E">
        <w:rPr>
          <w:rFonts w:cstheme="minorHAnsi"/>
          <w:szCs w:val="24"/>
        </w:rPr>
        <w:t xml:space="preserve"> adres Zamawiającego</w:t>
      </w:r>
    </w:p>
    <w:p w14:paraId="19DC73E3" w14:textId="20B235AD" w:rsidR="005A5E44" w:rsidRPr="00D9247E" w:rsidRDefault="00E80C5C" w:rsidP="008E5F86">
      <w:pPr>
        <w:shd w:val="clear" w:color="auto" w:fill="FFFFFF" w:themeFill="background1"/>
        <w:spacing w:line="276" w:lineRule="auto"/>
        <w:ind w:left="284"/>
        <w:rPr>
          <w:rFonts w:asciiTheme="minorHAnsi" w:hAnsiTheme="minorHAnsi" w:cstheme="minorHAnsi"/>
        </w:rPr>
      </w:pPr>
      <w:r w:rsidRPr="00D9247E">
        <w:rPr>
          <w:rFonts w:asciiTheme="minorHAnsi" w:hAnsiTheme="minorHAnsi" w:cstheme="minorHAnsi"/>
        </w:rPr>
        <w:t>Nazwa Zamawiającego:</w:t>
      </w:r>
      <w:r w:rsidRPr="00D9247E">
        <w:rPr>
          <w:rFonts w:asciiTheme="minorHAnsi" w:hAnsiTheme="minorHAnsi" w:cstheme="minorHAnsi"/>
          <w:b/>
          <w:bCs/>
        </w:rPr>
        <w:t xml:space="preserve"> </w:t>
      </w:r>
      <w:r w:rsidRPr="00D9247E">
        <w:rPr>
          <w:rFonts w:asciiTheme="minorHAnsi" w:hAnsiTheme="minorHAnsi" w:cstheme="minorHAnsi"/>
        </w:rPr>
        <w:t xml:space="preserve">Państwowy Fundusz Rehabilitacji Osób Niepełnosprawnych (PFRON) </w:t>
      </w:r>
    </w:p>
    <w:p w14:paraId="09CAD396" w14:textId="1F6D6DC8" w:rsidR="00E80C5C" w:rsidRPr="00D9247E" w:rsidRDefault="005A5E44" w:rsidP="008E5F86">
      <w:pPr>
        <w:shd w:val="clear" w:color="auto" w:fill="FFFFFF" w:themeFill="background1"/>
        <w:spacing w:line="276" w:lineRule="auto"/>
        <w:ind w:left="284"/>
        <w:rPr>
          <w:rFonts w:asciiTheme="minorHAnsi" w:hAnsiTheme="minorHAnsi" w:cstheme="minorHAnsi"/>
        </w:rPr>
      </w:pPr>
      <w:r w:rsidRPr="00D9247E">
        <w:rPr>
          <w:rFonts w:asciiTheme="minorHAnsi" w:hAnsiTheme="minorHAnsi" w:cstheme="minorHAnsi"/>
        </w:rPr>
        <w:t>Siedziba: A</w:t>
      </w:r>
      <w:r w:rsidR="00E80C5C" w:rsidRPr="00D9247E">
        <w:rPr>
          <w:rFonts w:asciiTheme="minorHAnsi" w:hAnsiTheme="minorHAnsi" w:cstheme="minorHAnsi"/>
        </w:rPr>
        <w:t xml:space="preserve">l. Jana Pawła II 13, 00-828 Warszawa </w:t>
      </w:r>
    </w:p>
    <w:p w14:paraId="1FBBBB30" w14:textId="724AD498" w:rsidR="00C23CB8" w:rsidRPr="00D9247E" w:rsidRDefault="00E80C5C" w:rsidP="008E5F86">
      <w:pPr>
        <w:shd w:val="clear" w:color="auto" w:fill="FFFFFF"/>
        <w:spacing w:line="276" w:lineRule="auto"/>
        <w:ind w:left="284"/>
        <w:jc w:val="both"/>
        <w:rPr>
          <w:rFonts w:asciiTheme="minorHAnsi" w:hAnsiTheme="minorHAnsi" w:cstheme="minorHAnsi"/>
          <w:lang w:val="en-US"/>
        </w:rPr>
      </w:pPr>
      <w:proofErr w:type="spellStart"/>
      <w:r w:rsidRPr="00D9247E">
        <w:rPr>
          <w:rFonts w:asciiTheme="minorHAnsi" w:hAnsiTheme="minorHAnsi" w:cstheme="minorHAnsi"/>
          <w:lang w:val="en-US"/>
        </w:rPr>
        <w:t>Numer</w:t>
      </w:r>
      <w:proofErr w:type="spellEnd"/>
      <w:r w:rsidRPr="00D9247E">
        <w:rPr>
          <w:rFonts w:asciiTheme="minorHAnsi" w:hAnsiTheme="minorHAnsi" w:cstheme="minorHAnsi"/>
          <w:lang w:val="en-US"/>
        </w:rPr>
        <w:t xml:space="preserve"> tel.: </w:t>
      </w:r>
      <w:r w:rsidR="00C23CB8" w:rsidRPr="00D9247E">
        <w:rPr>
          <w:rFonts w:asciiTheme="minorHAnsi" w:hAnsiTheme="minorHAnsi" w:cstheme="minorHAnsi"/>
          <w:lang w:val="en-US"/>
        </w:rPr>
        <w:t>(22) 50 55 500</w:t>
      </w:r>
    </w:p>
    <w:p w14:paraId="5877871B" w14:textId="52BD7859" w:rsidR="00E80C5C" w:rsidRPr="00D9247E" w:rsidRDefault="00E80C5C" w:rsidP="008E5F86">
      <w:pPr>
        <w:shd w:val="clear" w:color="auto" w:fill="FFFFFF" w:themeFill="background1"/>
        <w:spacing w:line="276" w:lineRule="auto"/>
        <w:ind w:left="284"/>
        <w:rPr>
          <w:rFonts w:asciiTheme="minorHAnsi" w:hAnsiTheme="minorHAnsi" w:cstheme="minorHAnsi"/>
          <w:lang w:val="en-US"/>
        </w:rPr>
      </w:pPr>
      <w:proofErr w:type="spellStart"/>
      <w:r w:rsidRPr="00D9247E">
        <w:rPr>
          <w:rFonts w:asciiTheme="minorHAnsi" w:hAnsiTheme="minorHAnsi" w:cstheme="minorHAnsi"/>
          <w:lang w:val="en-US"/>
        </w:rPr>
        <w:t>Adres</w:t>
      </w:r>
      <w:proofErr w:type="spellEnd"/>
      <w:r w:rsidRPr="00D9247E">
        <w:rPr>
          <w:rFonts w:asciiTheme="minorHAnsi" w:hAnsiTheme="minorHAnsi" w:cstheme="minorHAnsi"/>
          <w:lang w:val="en-US"/>
        </w:rPr>
        <w:t xml:space="preserve"> </w:t>
      </w:r>
      <w:proofErr w:type="spellStart"/>
      <w:r w:rsidRPr="00D9247E">
        <w:rPr>
          <w:rFonts w:asciiTheme="minorHAnsi" w:hAnsiTheme="minorHAnsi" w:cstheme="minorHAnsi"/>
          <w:lang w:val="en-US"/>
        </w:rPr>
        <w:t>poczty</w:t>
      </w:r>
      <w:proofErr w:type="spellEnd"/>
      <w:r w:rsidRPr="00D9247E">
        <w:rPr>
          <w:rFonts w:asciiTheme="minorHAnsi" w:hAnsiTheme="minorHAnsi" w:cstheme="minorHAnsi"/>
          <w:lang w:val="en-US"/>
        </w:rPr>
        <w:t xml:space="preserve"> e</w:t>
      </w:r>
      <w:r w:rsidR="00DE6446" w:rsidRPr="00D9247E">
        <w:rPr>
          <w:rFonts w:asciiTheme="minorHAnsi" w:hAnsiTheme="minorHAnsi" w:cstheme="minorHAnsi"/>
          <w:lang w:val="en-US"/>
        </w:rPr>
        <w:t>-mail</w:t>
      </w:r>
      <w:r w:rsidRPr="00D9247E">
        <w:rPr>
          <w:rFonts w:asciiTheme="minorHAnsi" w:hAnsiTheme="minorHAnsi" w:cstheme="minorHAnsi"/>
          <w:lang w:val="en-US"/>
        </w:rPr>
        <w:t xml:space="preserve">: </w:t>
      </w:r>
      <w:r w:rsidR="00C23CB8" w:rsidRPr="00D9247E">
        <w:rPr>
          <w:rFonts w:asciiTheme="minorHAnsi" w:hAnsiTheme="minorHAnsi" w:cstheme="minorHAnsi"/>
          <w:lang w:val="en-US"/>
        </w:rPr>
        <w:t>zamowienia_publiczne@pfron.org.pl</w:t>
      </w:r>
    </w:p>
    <w:p w14:paraId="6303C8B8" w14:textId="23381390" w:rsidR="00A94CD9" w:rsidRPr="00D9247E" w:rsidRDefault="00A94CD9" w:rsidP="005B5AB7">
      <w:pPr>
        <w:pStyle w:val="Nagwek2"/>
        <w:rPr>
          <w:rFonts w:cstheme="minorHAnsi"/>
          <w:szCs w:val="24"/>
        </w:rPr>
      </w:pPr>
      <w:r w:rsidRPr="00D9247E">
        <w:rPr>
          <w:rFonts w:cstheme="minorHAnsi"/>
          <w:szCs w:val="24"/>
        </w:rPr>
        <w:t>Strona internetowa prowadzonego postępowania:</w:t>
      </w:r>
    </w:p>
    <w:p w14:paraId="36777098" w14:textId="16D8CE18" w:rsidR="00F848C5" w:rsidRPr="00D9247E" w:rsidRDefault="00A94CD9" w:rsidP="0019074D">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Postępowanie o udzielenie zamówienia publicznego prowadzone będzie przy użyciu Platformy zakupowej dostępnej pod adresem internetowym: </w:t>
      </w:r>
      <w:r w:rsidR="00020AD7" w:rsidRPr="00D9247E">
        <w:rPr>
          <w:rFonts w:asciiTheme="minorHAnsi" w:eastAsiaTheme="minorHAnsi" w:hAnsiTheme="minorHAnsi" w:cstheme="minorHAnsi"/>
          <w:color w:val="000000"/>
          <w:lang w:eastAsia="en-US"/>
        </w:rPr>
        <w:t>https://platformazakupowa.pl/pn/pfron/proceedings</w:t>
      </w:r>
      <w:r w:rsidRPr="00D9247E">
        <w:rPr>
          <w:rFonts w:asciiTheme="minorHAnsi" w:eastAsiaTheme="minorHAnsi" w:hAnsiTheme="minorHAnsi" w:cstheme="minorHAnsi"/>
          <w:color w:val="000000"/>
          <w:lang w:eastAsia="en-US"/>
        </w:rPr>
        <w:t xml:space="preserve"> (dalej Platforma</w:t>
      </w:r>
      <w:r w:rsidR="00020AD7" w:rsidRPr="00D9247E">
        <w:rPr>
          <w:rFonts w:asciiTheme="minorHAnsi" w:eastAsiaTheme="minorHAnsi" w:hAnsiTheme="minorHAnsi" w:cstheme="minorHAnsi"/>
          <w:color w:val="000000"/>
          <w:lang w:eastAsia="en-US"/>
        </w:rPr>
        <w:t xml:space="preserve"> lub Platforma zakupowa</w:t>
      </w:r>
      <w:r w:rsidRPr="00D9247E">
        <w:rPr>
          <w:rFonts w:asciiTheme="minorHAnsi" w:eastAsiaTheme="minorHAnsi" w:hAnsiTheme="minorHAnsi" w:cstheme="minorHAnsi"/>
          <w:color w:val="000000"/>
          <w:lang w:eastAsia="en-US"/>
        </w:rPr>
        <w:t xml:space="preserve">). </w:t>
      </w:r>
    </w:p>
    <w:p w14:paraId="76122EAE" w14:textId="6CAB9B4E" w:rsidR="00A94CD9" w:rsidRPr="00D9247E" w:rsidRDefault="00A94CD9" w:rsidP="0019074D">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Ilekroć w Specyfikacji Warunków Zamówienia lub w przepisach o zamówieniach publicznych mowa jest o</w:t>
      </w:r>
      <w:r w:rsidR="003F6555"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stronie internetowej prowadzonego postępowania należy przez to rozumieć także Platformę. </w:t>
      </w:r>
    </w:p>
    <w:p w14:paraId="3295D0FB" w14:textId="41DD4706" w:rsidR="00A94CD9" w:rsidRPr="00D9247E" w:rsidRDefault="00A94CD9" w:rsidP="0019074D">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Zmiany i wyjaśnienia treści SWZ oraz inne dokumenty zamówienia bezpośrednio związane</w:t>
      </w:r>
      <w:r w:rsidR="003F6555" w:rsidRPr="00D9247E">
        <w:rPr>
          <w:rFonts w:asciiTheme="minorHAnsi" w:eastAsiaTheme="minorHAnsi" w:hAnsiTheme="minorHAnsi" w:cstheme="minorHAnsi"/>
          <w:color w:val="000000"/>
          <w:lang w:eastAsia="en-US"/>
        </w:rPr>
        <w:t xml:space="preserve"> </w:t>
      </w:r>
      <w:r w:rsidRPr="00D9247E">
        <w:rPr>
          <w:rFonts w:asciiTheme="minorHAnsi" w:eastAsiaTheme="minorHAnsi" w:hAnsiTheme="minorHAnsi" w:cstheme="minorHAnsi"/>
          <w:color w:val="000000"/>
          <w:lang w:eastAsia="en-US"/>
        </w:rPr>
        <w:t>z</w:t>
      </w:r>
      <w:r w:rsidR="00DC0832"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przedmiotowym postępowaniem dostępne będą na stronie: </w:t>
      </w:r>
      <w:r w:rsidR="00020AD7" w:rsidRPr="00D9247E">
        <w:rPr>
          <w:rFonts w:asciiTheme="minorHAnsi" w:eastAsiaTheme="minorHAnsi" w:hAnsiTheme="minorHAnsi" w:cstheme="minorHAnsi"/>
          <w:color w:val="000000"/>
          <w:lang w:eastAsia="en-US"/>
        </w:rPr>
        <w:t>https://platformazakupowa.pl/pn/pfron/proceedings</w:t>
      </w:r>
    </w:p>
    <w:p w14:paraId="4C1614D5" w14:textId="16A08FAE" w:rsidR="004E567D" w:rsidRPr="00D9247E" w:rsidRDefault="00B40C5C" w:rsidP="005B5AB7">
      <w:pPr>
        <w:pStyle w:val="Nagwek2"/>
        <w:rPr>
          <w:rFonts w:cstheme="minorHAnsi"/>
          <w:szCs w:val="24"/>
        </w:rPr>
      </w:pPr>
      <w:r w:rsidRPr="00D9247E">
        <w:rPr>
          <w:rFonts w:cstheme="minorHAnsi"/>
          <w:szCs w:val="24"/>
        </w:rPr>
        <w:t>T</w:t>
      </w:r>
      <w:r w:rsidR="002046A1" w:rsidRPr="00D9247E">
        <w:rPr>
          <w:rFonts w:cstheme="minorHAnsi"/>
          <w:szCs w:val="24"/>
        </w:rPr>
        <w:t>ryb</w:t>
      </w:r>
      <w:r w:rsidR="006B771E" w:rsidRPr="00D9247E">
        <w:rPr>
          <w:rFonts w:cstheme="minorHAnsi"/>
          <w:szCs w:val="24"/>
        </w:rPr>
        <w:t xml:space="preserve"> </w:t>
      </w:r>
      <w:r w:rsidRPr="00D9247E">
        <w:rPr>
          <w:rFonts w:cstheme="minorHAnsi"/>
          <w:szCs w:val="24"/>
        </w:rPr>
        <w:t xml:space="preserve">udzielenia </w:t>
      </w:r>
      <w:r w:rsidR="004E567D" w:rsidRPr="00D9247E">
        <w:rPr>
          <w:rFonts w:cstheme="minorHAnsi"/>
          <w:szCs w:val="24"/>
        </w:rPr>
        <w:t>zamówienia</w:t>
      </w:r>
    </w:p>
    <w:p w14:paraId="53919780" w14:textId="2DCB74E0" w:rsidR="00D41980" w:rsidRPr="00D9247E" w:rsidRDefault="00220448" w:rsidP="0019074D">
      <w:pPr>
        <w:pStyle w:val="Tekstpodstawowy22"/>
        <w:numPr>
          <w:ilvl w:val="0"/>
          <w:numId w:val="48"/>
        </w:numPr>
        <w:tabs>
          <w:tab w:val="left" w:pos="284"/>
        </w:tabs>
        <w:spacing w:line="276" w:lineRule="auto"/>
        <w:ind w:left="284" w:hanging="284"/>
        <w:jc w:val="left"/>
        <w:rPr>
          <w:rFonts w:asciiTheme="minorHAnsi" w:hAnsiTheme="minorHAnsi" w:cstheme="minorHAnsi"/>
        </w:rPr>
      </w:pPr>
      <w:r w:rsidRPr="00D9247E">
        <w:rPr>
          <w:rFonts w:asciiTheme="minorHAnsi" w:hAnsiTheme="minorHAnsi" w:cstheme="minorHAnsi"/>
        </w:rPr>
        <w:t>P</w:t>
      </w:r>
      <w:r w:rsidR="00DB1163" w:rsidRPr="00D9247E">
        <w:rPr>
          <w:rFonts w:asciiTheme="minorHAnsi" w:hAnsiTheme="minorHAnsi" w:cstheme="minorHAnsi"/>
        </w:rPr>
        <w:t>ostępowanie o udzielenie zamówienia publicznego prowadzone jest w trybie</w:t>
      </w:r>
      <w:r w:rsidR="006B771E" w:rsidRPr="00D9247E">
        <w:rPr>
          <w:rFonts w:asciiTheme="minorHAnsi" w:hAnsiTheme="minorHAnsi" w:cstheme="minorHAnsi"/>
        </w:rPr>
        <w:t xml:space="preserve"> </w:t>
      </w:r>
      <w:r w:rsidR="002C7D89" w:rsidRPr="00D9247E">
        <w:rPr>
          <w:rFonts w:asciiTheme="minorHAnsi" w:hAnsiTheme="minorHAnsi" w:cstheme="minorHAnsi"/>
        </w:rPr>
        <w:t>podstawowym</w:t>
      </w:r>
      <w:r w:rsidR="00DB1163" w:rsidRPr="00D9247E">
        <w:rPr>
          <w:rFonts w:asciiTheme="minorHAnsi" w:hAnsiTheme="minorHAnsi" w:cstheme="minorHAnsi"/>
        </w:rPr>
        <w:t xml:space="preserve">, na podstawie </w:t>
      </w:r>
      <w:r w:rsidR="0077725D" w:rsidRPr="00D9247E">
        <w:rPr>
          <w:rFonts w:asciiTheme="minorHAnsi" w:hAnsiTheme="minorHAnsi" w:cstheme="minorHAnsi"/>
        </w:rPr>
        <w:t xml:space="preserve">art. 275 pkt 1) </w:t>
      </w:r>
      <w:r w:rsidR="00DB1163" w:rsidRPr="00D9247E">
        <w:rPr>
          <w:rFonts w:asciiTheme="minorHAnsi" w:hAnsiTheme="minorHAnsi" w:cstheme="minorHAnsi"/>
        </w:rPr>
        <w:t>ustawy z dnia 11 września 2019 r. - Prawo zamówień publicznych (Dz.</w:t>
      </w:r>
      <w:r w:rsidR="00DC0832" w:rsidRPr="00D9247E">
        <w:rPr>
          <w:rFonts w:asciiTheme="minorHAnsi" w:hAnsiTheme="minorHAnsi" w:cstheme="minorHAnsi"/>
        </w:rPr>
        <w:t> </w:t>
      </w:r>
      <w:r w:rsidR="00DB1163" w:rsidRPr="00D9247E">
        <w:rPr>
          <w:rFonts w:asciiTheme="minorHAnsi" w:hAnsiTheme="minorHAnsi" w:cstheme="minorHAnsi"/>
        </w:rPr>
        <w:t>U.</w:t>
      </w:r>
      <w:r w:rsidR="00DC0832" w:rsidRPr="00D9247E">
        <w:rPr>
          <w:rFonts w:asciiTheme="minorHAnsi" w:hAnsiTheme="minorHAnsi" w:cstheme="minorHAnsi"/>
        </w:rPr>
        <w:t> </w:t>
      </w:r>
      <w:r w:rsidR="00DB1163" w:rsidRPr="00D9247E">
        <w:rPr>
          <w:rFonts w:asciiTheme="minorHAnsi" w:hAnsiTheme="minorHAnsi" w:cstheme="minorHAnsi"/>
        </w:rPr>
        <w:t>z</w:t>
      </w:r>
      <w:r w:rsidR="00216C9B" w:rsidRPr="00D9247E">
        <w:rPr>
          <w:rFonts w:asciiTheme="minorHAnsi" w:hAnsiTheme="minorHAnsi" w:cstheme="minorHAnsi"/>
        </w:rPr>
        <w:t> </w:t>
      </w:r>
      <w:r w:rsidR="00DB1163" w:rsidRPr="00D9247E">
        <w:rPr>
          <w:rFonts w:asciiTheme="minorHAnsi" w:hAnsiTheme="minorHAnsi" w:cstheme="minorHAnsi"/>
        </w:rPr>
        <w:t>20</w:t>
      </w:r>
      <w:r w:rsidR="00835226" w:rsidRPr="00D9247E">
        <w:rPr>
          <w:rFonts w:asciiTheme="minorHAnsi" w:hAnsiTheme="minorHAnsi" w:cstheme="minorHAnsi"/>
        </w:rPr>
        <w:t>21</w:t>
      </w:r>
      <w:r w:rsidR="00DB1163" w:rsidRPr="00D9247E">
        <w:rPr>
          <w:rFonts w:asciiTheme="minorHAnsi" w:hAnsiTheme="minorHAnsi" w:cstheme="minorHAnsi"/>
        </w:rPr>
        <w:t xml:space="preserve"> r. poz. </w:t>
      </w:r>
      <w:r w:rsidR="00835226" w:rsidRPr="00D9247E">
        <w:rPr>
          <w:rFonts w:asciiTheme="minorHAnsi" w:hAnsiTheme="minorHAnsi" w:cstheme="minorHAnsi"/>
        </w:rPr>
        <w:t>1129</w:t>
      </w:r>
      <w:r w:rsidR="008A7B32">
        <w:rPr>
          <w:rFonts w:asciiTheme="minorHAnsi" w:hAnsiTheme="minorHAnsi" w:cstheme="minorHAnsi"/>
        </w:rPr>
        <w:t>,</w:t>
      </w:r>
      <w:r w:rsidR="004B78B9" w:rsidRPr="00D9247E">
        <w:rPr>
          <w:rFonts w:asciiTheme="minorHAnsi" w:hAnsiTheme="minorHAnsi" w:cstheme="minorHAnsi"/>
        </w:rPr>
        <w:t xml:space="preserve"> z</w:t>
      </w:r>
      <w:r w:rsidR="00216C9B" w:rsidRPr="00D9247E">
        <w:rPr>
          <w:rFonts w:asciiTheme="minorHAnsi" w:hAnsiTheme="minorHAnsi" w:cstheme="minorHAnsi"/>
        </w:rPr>
        <w:t xml:space="preserve"> późn.</w:t>
      </w:r>
      <w:r w:rsidR="004B78B9" w:rsidRPr="00D9247E">
        <w:rPr>
          <w:rFonts w:asciiTheme="minorHAnsi" w:hAnsiTheme="minorHAnsi" w:cstheme="minorHAnsi"/>
        </w:rPr>
        <w:t xml:space="preserve"> zm.</w:t>
      </w:r>
      <w:r w:rsidR="00DB1163" w:rsidRPr="00D9247E">
        <w:rPr>
          <w:rFonts w:asciiTheme="minorHAnsi" w:hAnsiTheme="minorHAnsi" w:cstheme="minorHAnsi"/>
        </w:rPr>
        <w:t xml:space="preserve">) zwanej dalej także </w:t>
      </w:r>
      <w:r w:rsidR="00F46DBD" w:rsidRPr="00D9247E">
        <w:rPr>
          <w:rFonts w:asciiTheme="minorHAnsi" w:hAnsiTheme="minorHAnsi" w:cstheme="minorHAnsi"/>
        </w:rPr>
        <w:t xml:space="preserve">„ustawą” lub </w:t>
      </w:r>
      <w:r w:rsidR="00DB1163" w:rsidRPr="00D9247E">
        <w:rPr>
          <w:rFonts w:asciiTheme="minorHAnsi" w:hAnsiTheme="minorHAnsi" w:cstheme="minorHAnsi"/>
        </w:rPr>
        <w:t>„</w:t>
      </w:r>
      <w:proofErr w:type="spellStart"/>
      <w:r w:rsidR="00A34652" w:rsidRPr="00D9247E">
        <w:rPr>
          <w:rFonts w:asciiTheme="minorHAnsi" w:hAnsiTheme="minorHAnsi" w:cstheme="minorHAnsi"/>
        </w:rPr>
        <w:t>P</w:t>
      </w:r>
      <w:r w:rsidR="00DB1163" w:rsidRPr="00D9247E">
        <w:rPr>
          <w:rFonts w:asciiTheme="minorHAnsi" w:hAnsiTheme="minorHAnsi" w:cstheme="minorHAnsi"/>
        </w:rPr>
        <w:t>zp</w:t>
      </w:r>
      <w:proofErr w:type="spellEnd"/>
      <w:r w:rsidR="00DB1163" w:rsidRPr="00D9247E">
        <w:rPr>
          <w:rFonts w:asciiTheme="minorHAnsi" w:hAnsiTheme="minorHAnsi" w:cstheme="minorHAnsi"/>
        </w:rPr>
        <w:t>”</w:t>
      </w:r>
      <w:r w:rsidR="00D10A85" w:rsidRPr="00D9247E">
        <w:rPr>
          <w:rFonts w:asciiTheme="minorHAnsi" w:hAnsiTheme="minorHAnsi" w:cstheme="minorHAnsi"/>
        </w:rPr>
        <w:t xml:space="preserve"> oraz niniejszej Specyfikacji Warunków Zamówienia, zwaną dalej „SWZ”</w:t>
      </w:r>
      <w:r w:rsidR="00DB1163" w:rsidRPr="00D9247E">
        <w:rPr>
          <w:rFonts w:asciiTheme="minorHAnsi" w:hAnsiTheme="minorHAnsi" w:cstheme="minorHAnsi"/>
        </w:rPr>
        <w:t>.</w:t>
      </w:r>
    </w:p>
    <w:p w14:paraId="349EA020" w14:textId="5AA1FFF4" w:rsidR="00D20AE2" w:rsidRPr="00D9247E" w:rsidRDefault="00BA0B57" w:rsidP="0019074D">
      <w:pPr>
        <w:pStyle w:val="Tekstpodstawowy22"/>
        <w:numPr>
          <w:ilvl w:val="0"/>
          <w:numId w:val="48"/>
        </w:numPr>
        <w:tabs>
          <w:tab w:val="left" w:pos="284"/>
        </w:tabs>
        <w:spacing w:line="276" w:lineRule="auto"/>
        <w:ind w:left="284" w:hanging="284"/>
        <w:jc w:val="left"/>
        <w:rPr>
          <w:rFonts w:asciiTheme="minorHAnsi" w:hAnsiTheme="minorHAnsi" w:cstheme="minorHAnsi"/>
        </w:rPr>
      </w:pPr>
      <w:r w:rsidRPr="00D9247E">
        <w:rPr>
          <w:rFonts w:asciiTheme="minorHAnsi" w:hAnsiTheme="minorHAnsi" w:cstheme="minorHAnsi"/>
        </w:rPr>
        <w:t>Zamawiający</w:t>
      </w:r>
      <w:r w:rsidR="004F290E" w:rsidRPr="00D9247E">
        <w:rPr>
          <w:rFonts w:asciiTheme="minorHAnsi" w:hAnsiTheme="minorHAnsi" w:cstheme="minorHAnsi"/>
        </w:rPr>
        <w:t xml:space="preserve"> dokona wyboru oferty najkorzystniejszej bez przeprowadzenia negocjacji.</w:t>
      </w:r>
    </w:p>
    <w:p w14:paraId="515CDD68" w14:textId="6D5766F9" w:rsidR="00AC7138" w:rsidRPr="00D9247E" w:rsidRDefault="00C21631" w:rsidP="005B5AB7">
      <w:pPr>
        <w:pStyle w:val="Nagwek2"/>
        <w:rPr>
          <w:rFonts w:cstheme="minorHAnsi"/>
          <w:szCs w:val="24"/>
        </w:rPr>
      </w:pPr>
      <w:r w:rsidRPr="00D9247E">
        <w:rPr>
          <w:rFonts w:cstheme="minorHAnsi"/>
          <w:szCs w:val="24"/>
        </w:rPr>
        <w:t>Opis p</w:t>
      </w:r>
      <w:r w:rsidR="00AC7138" w:rsidRPr="00D9247E">
        <w:rPr>
          <w:rFonts w:cstheme="minorHAnsi"/>
          <w:szCs w:val="24"/>
        </w:rPr>
        <w:t>rzedmio</w:t>
      </w:r>
      <w:r w:rsidR="00CA08C1" w:rsidRPr="00D9247E">
        <w:rPr>
          <w:rFonts w:cstheme="minorHAnsi"/>
          <w:szCs w:val="24"/>
        </w:rPr>
        <w:t>t</w:t>
      </w:r>
      <w:r w:rsidRPr="00D9247E">
        <w:rPr>
          <w:rFonts w:cstheme="minorHAnsi"/>
          <w:szCs w:val="24"/>
        </w:rPr>
        <w:t>u</w:t>
      </w:r>
      <w:r w:rsidR="00AC7138" w:rsidRPr="00D9247E">
        <w:rPr>
          <w:rFonts w:cstheme="minorHAnsi"/>
          <w:szCs w:val="24"/>
        </w:rPr>
        <w:t xml:space="preserve"> zamówienia</w:t>
      </w:r>
    </w:p>
    <w:p w14:paraId="27667FEF" w14:textId="0858642B" w:rsidR="00DA4B17" w:rsidRPr="00D9247E" w:rsidRDefault="005307DD" w:rsidP="0019074D">
      <w:pPr>
        <w:pStyle w:val="Akapitzlist"/>
        <w:numPr>
          <w:ilvl w:val="0"/>
          <w:numId w:val="104"/>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Przedmiotem </w:t>
      </w:r>
      <w:r w:rsidR="003F6555" w:rsidRPr="00D9247E">
        <w:rPr>
          <w:rFonts w:asciiTheme="minorHAnsi" w:eastAsia="Calibri" w:hAnsiTheme="minorHAnsi" w:cstheme="minorHAnsi"/>
          <w:lang w:eastAsia="en-US"/>
        </w:rPr>
        <w:t>z</w:t>
      </w:r>
      <w:r w:rsidRPr="00D9247E">
        <w:rPr>
          <w:rFonts w:asciiTheme="minorHAnsi" w:eastAsia="Calibri" w:hAnsiTheme="minorHAnsi" w:cstheme="minorHAnsi"/>
          <w:lang w:eastAsia="en-US"/>
        </w:rPr>
        <w:t xml:space="preserve">amówienia jest </w:t>
      </w:r>
      <w:r w:rsidR="003F6555" w:rsidRPr="00D9247E">
        <w:rPr>
          <w:rFonts w:asciiTheme="minorHAnsi" w:hAnsiTheme="minorHAnsi" w:cstheme="minorHAnsi"/>
        </w:rPr>
        <w:t>świadczenie przez Wykonawcę</w:t>
      </w:r>
      <w:r w:rsidR="003F6555" w:rsidRPr="00D9247E">
        <w:rPr>
          <w:rFonts w:asciiTheme="minorHAnsi" w:eastAsia="Calibri" w:hAnsiTheme="minorHAnsi" w:cstheme="minorHAnsi"/>
        </w:rPr>
        <w:t xml:space="preserve"> </w:t>
      </w:r>
      <w:r w:rsidR="003F6555" w:rsidRPr="00D9247E">
        <w:rPr>
          <w:rFonts w:asciiTheme="minorHAnsi" w:hAnsiTheme="minorHAnsi" w:cstheme="minorHAnsi"/>
        </w:rPr>
        <w:t xml:space="preserve">usług Asysty Technicznej i Konserwacji (dalej: </w:t>
      </w:r>
      <w:proofErr w:type="spellStart"/>
      <w:r w:rsidR="003F6555" w:rsidRPr="00D9247E">
        <w:rPr>
          <w:rFonts w:asciiTheme="minorHAnsi" w:eastAsia="Calibri" w:hAnsiTheme="minorHAnsi" w:cstheme="minorHAnsi"/>
          <w:b/>
        </w:rPr>
        <w:t>ATiK</w:t>
      </w:r>
      <w:proofErr w:type="spellEnd"/>
      <w:r w:rsidR="003F6555" w:rsidRPr="00D9247E">
        <w:rPr>
          <w:rFonts w:asciiTheme="minorHAnsi" w:hAnsiTheme="minorHAnsi" w:cstheme="minorHAnsi"/>
        </w:rPr>
        <w:t xml:space="preserve">) oraz </w:t>
      </w:r>
      <w:r w:rsidR="00DA4B17" w:rsidRPr="00D9247E">
        <w:rPr>
          <w:rFonts w:asciiTheme="minorHAnsi" w:eastAsia="Calibri" w:hAnsiTheme="minorHAnsi" w:cstheme="minorHAnsi"/>
          <w:lang w:eastAsia="en-US"/>
        </w:rPr>
        <w:t>wsparcia technicznego dla Urządzeń posiadanych przez Zamawiającego</w:t>
      </w:r>
      <w:r w:rsidR="003F6555" w:rsidRPr="00D9247E">
        <w:rPr>
          <w:rFonts w:asciiTheme="minorHAnsi" w:eastAsia="Calibri" w:hAnsiTheme="minorHAnsi" w:cstheme="minorHAnsi"/>
          <w:lang w:eastAsia="en-US"/>
        </w:rPr>
        <w:t>.</w:t>
      </w:r>
    </w:p>
    <w:p w14:paraId="1D6EB3D8" w14:textId="09AC6773" w:rsidR="00DA4B17" w:rsidRPr="00D9247E" w:rsidRDefault="00997300" w:rsidP="0019074D">
      <w:pPr>
        <w:pStyle w:val="Akapitzlist"/>
        <w:numPr>
          <w:ilvl w:val="0"/>
          <w:numId w:val="104"/>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O</w:t>
      </w:r>
      <w:r w:rsidR="00E966F7" w:rsidRPr="00D9247E">
        <w:rPr>
          <w:rFonts w:asciiTheme="minorHAnsi" w:eastAsia="Calibri" w:hAnsiTheme="minorHAnsi" w:cstheme="minorHAnsi"/>
          <w:lang w:eastAsia="en-US"/>
        </w:rPr>
        <w:t xml:space="preserve">pis </w:t>
      </w:r>
      <w:r w:rsidR="00D554D4" w:rsidRPr="00D9247E">
        <w:rPr>
          <w:rFonts w:asciiTheme="minorHAnsi" w:eastAsia="Calibri" w:hAnsiTheme="minorHAnsi" w:cstheme="minorHAnsi"/>
          <w:lang w:eastAsia="en-US"/>
        </w:rPr>
        <w:t xml:space="preserve">Przedmiotu Zamówienia (OPZ) znajduje się </w:t>
      </w:r>
      <w:r w:rsidR="00E966F7" w:rsidRPr="00D9247E">
        <w:rPr>
          <w:rFonts w:asciiTheme="minorHAnsi" w:eastAsia="Calibri" w:hAnsiTheme="minorHAnsi" w:cstheme="minorHAnsi"/>
          <w:lang w:eastAsia="en-US"/>
        </w:rPr>
        <w:t xml:space="preserve">w Załączniku nr 1 do SWZ/Załączniku nr </w:t>
      </w:r>
      <w:r w:rsidR="003F6555" w:rsidRPr="00D9247E">
        <w:rPr>
          <w:rFonts w:asciiTheme="minorHAnsi" w:eastAsia="Calibri" w:hAnsiTheme="minorHAnsi" w:cstheme="minorHAnsi"/>
          <w:lang w:eastAsia="en-US"/>
        </w:rPr>
        <w:t>3</w:t>
      </w:r>
      <w:r w:rsidR="00E966F7" w:rsidRPr="00D9247E">
        <w:rPr>
          <w:rFonts w:asciiTheme="minorHAnsi" w:eastAsia="Calibri" w:hAnsiTheme="minorHAnsi" w:cstheme="minorHAnsi"/>
          <w:lang w:eastAsia="en-US"/>
        </w:rPr>
        <w:t xml:space="preserve"> do Umowy</w:t>
      </w:r>
      <w:r w:rsidR="00D554D4" w:rsidRPr="00D9247E">
        <w:rPr>
          <w:rFonts w:asciiTheme="minorHAnsi" w:eastAsia="Calibri" w:hAnsiTheme="minorHAnsi" w:cstheme="minorHAnsi"/>
          <w:lang w:eastAsia="en-US"/>
        </w:rPr>
        <w:t xml:space="preserve"> i</w:t>
      </w:r>
      <w:r w:rsidR="00323C25" w:rsidRPr="00D9247E">
        <w:rPr>
          <w:rFonts w:asciiTheme="minorHAnsi" w:eastAsia="Calibri" w:hAnsiTheme="minorHAnsi" w:cstheme="minorHAnsi"/>
          <w:lang w:eastAsia="en-US"/>
        </w:rPr>
        <w:t> </w:t>
      </w:r>
      <w:r w:rsidR="00D554D4" w:rsidRPr="00D9247E">
        <w:rPr>
          <w:rFonts w:asciiTheme="minorHAnsi" w:eastAsia="Calibri" w:hAnsiTheme="minorHAnsi" w:cstheme="minorHAnsi"/>
          <w:lang w:eastAsia="en-US"/>
        </w:rPr>
        <w:t>stanowi jej integralną część</w:t>
      </w:r>
      <w:r w:rsidR="00DA4B17" w:rsidRPr="00D9247E">
        <w:rPr>
          <w:rFonts w:asciiTheme="minorHAnsi" w:eastAsia="Calibri" w:hAnsiTheme="minorHAnsi" w:cstheme="minorHAnsi"/>
          <w:lang w:eastAsia="en-US"/>
        </w:rPr>
        <w:t>.</w:t>
      </w:r>
    </w:p>
    <w:p w14:paraId="4A2AF747" w14:textId="74F11988" w:rsidR="002E315A" w:rsidRPr="00D9247E" w:rsidRDefault="002E315A" w:rsidP="0019074D">
      <w:pPr>
        <w:pStyle w:val="Akapitzlist"/>
        <w:numPr>
          <w:ilvl w:val="0"/>
          <w:numId w:val="104"/>
        </w:numPr>
        <w:suppressAutoHyphens w:val="0"/>
        <w:spacing w:line="276" w:lineRule="auto"/>
        <w:ind w:left="284" w:hanging="284"/>
        <w:rPr>
          <w:rFonts w:asciiTheme="minorHAnsi" w:eastAsia="Calibri" w:hAnsiTheme="minorHAnsi" w:cstheme="minorHAnsi"/>
          <w:lang w:eastAsia="en-US"/>
        </w:rPr>
      </w:pPr>
      <w:r w:rsidRPr="00D9247E">
        <w:rPr>
          <w:rFonts w:asciiTheme="minorHAnsi" w:hAnsiTheme="minorHAnsi" w:cstheme="minorHAnsi"/>
          <w:lang w:eastAsia="pl-PL"/>
        </w:rPr>
        <w:t xml:space="preserve">Nazwa i kod zamówienia według Wspólnego Słownika Zamówień (CPV): </w:t>
      </w:r>
    </w:p>
    <w:p w14:paraId="5F127F7E" w14:textId="714F7A02" w:rsidR="006318D0" w:rsidRPr="00D9247E" w:rsidRDefault="00C67ABE" w:rsidP="006318D0">
      <w:pPr>
        <w:pStyle w:val="Akapitzlist"/>
        <w:suppressAutoHyphens w:val="0"/>
        <w:spacing w:line="276" w:lineRule="auto"/>
        <w:ind w:left="284"/>
        <w:rPr>
          <w:rFonts w:asciiTheme="minorHAnsi" w:hAnsiTheme="minorHAnsi" w:cstheme="minorHAnsi"/>
          <w:lang w:eastAsia="pl-PL"/>
        </w:rPr>
      </w:pPr>
      <w:r w:rsidRPr="00C67ABE">
        <w:rPr>
          <w:rFonts w:asciiTheme="minorHAnsi" w:hAnsiTheme="minorHAnsi" w:cstheme="minorHAnsi"/>
          <w:lang w:eastAsia="pl-PL"/>
        </w:rPr>
        <w:t>72250000-2 (Usługi w zakresie konserwacji i wsparcia systemów).</w:t>
      </w:r>
    </w:p>
    <w:p w14:paraId="2F4E6582" w14:textId="77777777" w:rsidR="006318D0" w:rsidRPr="00D9247E" w:rsidRDefault="006318D0" w:rsidP="008E7525">
      <w:pPr>
        <w:numPr>
          <w:ilvl w:val="0"/>
          <w:numId w:val="105"/>
        </w:numPr>
        <w:suppressAutoHyphens w:val="0"/>
        <w:spacing w:after="46" w:line="276" w:lineRule="auto"/>
        <w:ind w:left="284" w:right="60" w:hanging="283"/>
        <w:rPr>
          <w:rFonts w:asciiTheme="minorHAnsi" w:eastAsia="Calibri" w:hAnsiTheme="minorHAnsi" w:cstheme="minorHAnsi"/>
          <w:color w:val="000000"/>
          <w:lang w:eastAsia="pl-PL"/>
        </w:rPr>
      </w:pPr>
      <w:r w:rsidRPr="00D9247E">
        <w:rPr>
          <w:rFonts w:asciiTheme="minorHAnsi" w:eastAsia="Calibri" w:hAnsiTheme="minorHAnsi" w:cstheme="minorHAnsi"/>
          <w:color w:val="000000" w:themeColor="text1"/>
          <w:lang w:eastAsia="pl-PL"/>
        </w:rPr>
        <w:t xml:space="preserve">Stosownie do art. 95 ust. 1 </w:t>
      </w:r>
      <w:proofErr w:type="spellStart"/>
      <w:r w:rsidRPr="00D9247E">
        <w:rPr>
          <w:rFonts w:asciiTheme="minorHAnsi" w:eastAsia="Calibri" w:hAnsiTheme="minorHAnsi" w:cstheme="minorHAnsi"/>
          <w:color w:val="000000" w:themeColor="text1"/>
          <w:lang w:eastAsia="pl-PL"/>
        </w:rPr>
        <w:t>Pzp</w:t>
      </w:r>
      <w:proofErr w:type="spellEnd"/>
      <w:r w:rsidRPr="00D9247E">
        <w:rPr>
          <w:rFonts w:asciiTheme="minorHAnsi" w:eastAsia="Calibri" w:hAnsiTheme="minorHAnsi" w:cstheme="minorHAnsi"/>
          <w:color w:val="000000" w:themeColor="text1"/>
          <w:lang w:eastAsia="pl-PL"/>
        </w:rPr>
        <w:t xml:space="preserve"> Zamawiający wymaga zatrudnienia przez Wykonawcę lub podwykonawcę na podstawie stosunku pracy, w rozumieniu ustawy z dnia 26 czerwca 1974 r. - Kodeks pracy (Dz. U. z 2020 r. poz. 1320), osób wykonujących następujące czynności w zakresie realizacji zamówienia:</w:t>
      </w:r>
    </w:p>
    <w:p w14:paraId="6D9909A9" w14:textId="77777777" w:rsidR="006318D0" w:rsidRPr="00D9247E" w:rsidRDefault="006318D0" w:rsidP="008E7525">
      <w:pPr>
        <w:numPr>
          <w:ilvl w:val="1"/>
          <w:numId w:val="105"/>
        </w:numPr>
        <w:suppressAutoHyphens w:val="0"/>
        <w:spacing w:after="46" w:line="276" w:lineRule="auto"/>
        <w:ind w:left="567" w:right="72" w:hanging="283"/>
        <w:rPr>
          <w:rFonts w:asciiTheme="minorHAnsi" w:eastAsia="Calibri" w:hAnsiTheme="minorHAnsi" w:cstheme="minorHAnsi"/>
          <w:color w:val="000000"/>
          <w:lang w:eastAsia="pl-PL"/>
        </w:rPr>
      </w:pPr>
      <w:r w:rsidRPr="00D9247E">
        <w:rPr>
          <w:rFonts w:asciiTheme="minorHAnsi" w:eastAsia="Calibri" w:hAnsiTheme="minorHAnsi" w:cstheme="minorHAnsi"/>
          <w:color w:val="000000"/>
          <w:lang w:eastAsia="pl-PL"/>
        </w:rPr>
        <w:t xml:space="preserve">współpracy z Zamawiającym w celu bieżącego zarządzania realizacją Umowy, obsługi wszelkich Zgłoszeń, zapytań, wniosków i Zamówień, </w:t>
      </w:r>
    </w:p>
    <w:p w14:paraId="231485A4" w14:textId="77777777" w:rsidR="006318D0" w:rsidRPr="00D9247E" w:rsidRDefault="006318D0" w:rsidP="008E7525">
      <w:pPr>
        <w:numPr>
          <w:ilvl w:val="1"/>
          <w:numId w:val="105"/>
        </w:numPr>
        <w:suppressAutoHyphens w:val="0"/>
        <w:spacing w:after="46" w:line="276" w:lineRule="auto"/>
        <w:ind w:left="567" w:right="72" w:hanging="283"/>
        <w:rPr>
          <w:rFonts w:asciiTheme="minorHAnsi" w:eastAsia="Calibri" w:hAnsiTheme="minorHAnsi" w:cstheme="minorHAnsi"/>
          <w:color w:val="000000"/>
          <w:lang w:eastAsia="pl-PL"/>
        </w:rPr>
      </w:pPr>
      <w:r w:rsidRPr="00D9247E">
        <w:rPr>
          <w:rFonts w:asciiTheme="minorHAnsi" w:eastAsia="Calibri" w:hAnsiTheme="minorHAnsi" w:cstheme="minorHAnsi"/>
          <w:color w:val="000000"/>
          <w:lang w:eastAsia="pl-PL"/>
        </w:rPr>
        <w:t xml:space="preserve">podejmowania decyzji w imieniu Wykonawcy we wszystkich sprawach dotyczących realizacji Umowy, w tym także do podpisywania odpowiednich protokołów odbioru, jednakże bez prawa do zmiany postanowień Umowy. </w:t>
      </w:r>
    </w:p>
    <w:p w14:paraId="6557B81F" w14:textId="6181F9FF" w:rsidR="006318D0" w:rsidRPr="00D9247E" w:rsidRDefault="006318D0" w:rsidP="0019074D">
      <w:pPr>
        <w:numPr>
          <w:ilvl w:val="0"/>
          <w:numId w:val="105"/>
        </w:numPr>
        <w:suppressAutoHyphens w:val="0"/>
        <w:spacing w:after="46" w:line="276" w:lineRule="auto"/>
        <w:ind w:left="426" w:right="60" w:hanging="425"/>
        <w:rPr>
          <w:rFonts w:asciiTheme="minorHAnsi" w:eastAsia="Calibri" w:hAnsiTheme="minorHAnsi" w:cstheme="minorHAnsi"/>
          <w:color w:val="000000"/>
          <w:lang w:eastAsia="pl-PL"/>
        </w:rPr>
      </w:pPr>
      <w:r w:rsidRPr="00D9247E">
        <w:rPr>
          <w:rFonts w:asciiTheme="minorHAnsi" w:eastAsia="Calibri" w:hAnsiTheme="minorHAnsi" w:cstheme="minorHAnsi"/>
          <w:color w:val="000000" w:themeColor="text1"/>
          <w:lang w:eastAsia="pl-PL"/>
        </w:rPr>
        <w:lastRenderedPageBreak/>
        <w:t>Zatrudnienie osób, o których mowa powyżej, musi trwać przez cały okres realizacji prac wymienionych powyżej. Zakres czynności wykonywanych przez te osoby w trakcie realizacji Umowy musi wynikać z</w:t>
      </w:r>
      <w:r w:rsidR="00D554D4" w:rsidRPr="00D9247E">
        <w:rPr>
          <w:rFonts w:asciiTheme="minorHAnsi" w:eastAsia="Calibri" w:hAnsiTheme="minorHAnsi" w:cstheme="minorHAnsi"/>
          <w:color w:val="000000" w:themeColor="text1"/>
          <w:lang w:eastAsia="pl-PL"/>
        </w:rPr>
        <w:t> </w:t>
      </w:r>
      <w:r w:rsidRPr="00D9247E">
        <w:rPr>
          <w:rFonts w:asciiTheme="minorHAnsi" w:eastAsia="Calibri" w:hAnsiTheme="minorHAnsi" w:cstheme="minorHAnsi"/>
          <w:color w:val="000000" w:themeColor="text1"/>
          <w:lang w:eastAsia="pl-PL"/>
        </w:rPr>
        <w:t>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w:t>
      </w:r>
      <w:r w:rsidR="00D554D4" w:rsidRPr="00D9247E">
        <w:rPr>
          <w:rFonts w:asciiTheme="minorHAnsi" w:eastAsia="Calibri" w:hAnsiTheme="minorHAnsi" w:cstheme="minorHAnsi"/>
          <w:color w:val="000000" w:themeColor="text1"/>
          <w:lang w:eastAsia="pl-PL"/>
        </w:rPr>
        <w:t> </w:t>
      </w:r>
      <w:r w:rsidRPr="00D9247E">
        <w:rPr>
          <w:rFonts w:asciiTheme="minorHAnsi" w:eastAsia="Calibri" w:hAnsiTheme="minorHAnsi" w:cstheme="minorHAnsi"/>
          <w:color w:val="000000" w:themeColor="text1"/>
          <w:lang w:eastAsia="pl-PL"/>
        </w:rPr>
        <w:t xml:space="preserve">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4 dni od wezwania. </w:t>
      </w:r>
    </w:p>
    <w:p w14:paraId="606D72C9" w14:textId="523AFE59" w:rsidR="006318D0" w:rsidRPr="00D9247E" w:rsidRDefault="006318D0" w:rsidP="0019074D">
      <w:pPr>
        <w:numPr>
          <w:ilvl w:val="0"/>
          <w:numId w:val="105"/>
        </w:numPr>
        <w:suppressAutoHyphens w:val="0"/>
        <w:spacing w:after="46" w:line="276" w:lineRule="auto"/>
        <w:ind w:left="426" w:right="60" w:hanging="425"/>
        <w:rPr>
          <w:rFonts w:asciiTheme="minorHAnsi" w:eastAsia="Calibri" w:hAnsiTheme="minorHAnsi" w:cstheme="minorHAnsi"/>
          <w:color w:val="000000"/>
          <w:lang w:eastAsia="pl-PL"/>
        </w:rPr>
      </w:pPr>
      <w:r w:rsidRPr="00D9247E">
        <w:rPr>
          <w:rFonts w:asciiTheme="minorHAnsi" w:eastAsia="Calibri" w:hAnsiTheme="minorHAnsi" w:cstheme="minorHAnsi"/>
          <w:color w:val="000000"/>
          <w:lang w:eastAsia="pl-PL"/>
        </w:rPr>
        <w:t xml:space="preserve">Projektowane Postanowienia Umowy określa Załącznik nr </w:t>
      </w:r>
      <w:r w:rsidR="00D554D4" w:rsidRPr="00D9247E">
        <w:rPr>
          <w:rFonts w:asciiTheme="minorHAnsi" w:eastAsia="Calibri" w:hAnsiTheme="minorHAnsi" w:cstheme="minorHAnsi"/>
          <w:color w:val="000000"/>
          <w:lang w:eastAsia="pl-PL"/>
        </w:rPr>
        <w:t>6</w:t>
      </w:r>
      <w:r w:rsidRPr="00D9247E">
        <w:rPr>
          <w:rFonts w:asciiTheme="minorHAnsi" w:eastAsia="Calibri" w:hAnsiTheme="minorHAnsi" w:cstheme="minorHAnsi"/>
          <w:color w:val="000000"/>
          <w:lang w:eastAsia="pl-PL"/>
        </w:rPr>
        <w:t xml:space="preserve"> do SWZ. </w:t>
      </w:r>
    </w:p>
    <w:p w14:paraId="04F620C9" w14:textId="35896EC6" w:rsidR="00F054A9" w:rsidRPr="00D9247E" w:rsidRDefault="00F054A9" w:rsidP="005B5AB7">
      <w:pPr>
        <w:pStyle w:val="Nagwek2"/>
        <w:rPr>
          <w:rFonts w:cstheme="minorHAnsi"/>
          <w:szCs w:val="24"/>
        </w:rPr>
      </w:pPr>
      <w:r w:rsidRPr="00D9247E">
        <w:rPr>
          <w:rFonts w:cstheme="minorHAnsi"/>
          <w:szCs w:val="24"/>
        </w:rPr>
        <w:t xml:space="preserve">Termin </w:t>
      </w:r>
      <w:r w:rsidR="00E62F59" w:rsidRPr="00D9247E">
        <w:rPr>
          <w:rFonts w:eastAsia="Calibri" w:cstheme="minorHAnsi"/>
          <w:szCs w:val="24"/>
        </w:rPr>
        <w:t>wykonania zamów</w:t>
      </w:r>
      <w:r w:rsidR="00384152" w:rsidRPr="00D9247E">
        <w:rPr>
          <w:rFonts w:eastAsia="Calibri" w:cstheme="minorHAnsi"/>
          <w:szCs w:val="24"/>
        </w:rPr>
        <w:t>ie</w:t>
      </w:r>
      <w:r w:rsidR="00E62F59" w:rsidRPr="00D9247E">
        <w:rPr>
          <w:rFonts w:eastAsia="Calibri" w:cstheme="minorHAnsi"/>
          <w:szCs w:val="24"/>
        </w:rPr>
        <w:t>nia</w:t>
      </w:r>
    </w:p>
    <w:p w14:paraId="751CF319" w14:textId="75AC452B" w:rsidR="00234575" w:rsidRPr="00D9247E" w:rsidRDefault="00E62F59" w:rsidP="0019074D">
      <w:pPr>
        <w:pStyle w:val="Akapitzlist"/>
        <w:numPr>
          <w:ilvl w:val="0"/>
          <w:numId w:val="49"/>
        </w:numPr>
        <w:spacing w:line="276" w:lineRule="auto"/>
        <w:ind w:left="284" w:hanging="284"/>
        <w:rPr>
          <w:rFonts w:asciiTheme="minorHAnsi" w:hAnsiTheme="minorHAnsi" w:cstheme="minorHAnsi"/>
        </w:rPr>
      </w:pPr>
      <w:r w:rsidRPr="00D9247E">
        <w:rPr>
          <w:rFonts w:asciiTheme="minorHAnsi" w:hAnsiTheme="minorHAnsi" w:cstheme="minorHAnsi"/>
        </w:rPr>
        <w:t xml:space="preserve">Przedmiot zamówienia </w:t>
      </w:r>
      <w:r w:rsidR="00323C25" w:rsidRPr="00D9247E">
        <w:rPr>
          <w:rFonts w:asciiTheme="minorHAnsi" w:hAnsiTheme="minorHAnsi" w:cstheme="minorHAnsi"/>
        </w:rPr>
        <w:t xml:space="preserve">należy zrealizować w terminie: </w:t>
      </w:r>
      <w:r w:rsidR="00E559CC">
        <w:rPr>
          <w:rFonts w:asciiTheme="minorHAnsi" w:hAnsiTheme="minorHAnsi" w:cstheme="minorHAnsi"/>
        </w:rPr>
        <w:t>12</w:t>
      </w:r>
      <w:r w:rsidR="00E559CC" w:rsidRPr="00D9247E">
        <w:rPr>
          <w:rFonts w:asciiTheme="minorHAnsi" w:hAnsiTheme="minorHAnsi" w:cstheme="minorHAnsi"/>
        </w:rPr>
        <w:t xml:space="preserve"> </w:t>
      </w:r>
      <w:r w:rsidR="00323C25" w:rsidRPr="00D9247E">
        <w:rPr>
          <w:rFonts w:asciiTheme="minorHAnsi" w:hAnsiTheme="minorHAnsi" w:cstheme="minorHAnsi"/>
        </w:rPr>
        <w:t xml:space="preserve">miesięcy </w:t>
      </w:r>
      <w:r w:rsidRPr="00D9247E">
        <w:rPr>
          <w:rFonts w:asciiTheme="minorHAnsi" w:hAnsiTheme="minorHAnsi" w:cstheme="minorHAnsi"/>
        </w:rPr>
        <w:t>od dnia zawarcia Umowy</w:t>
      </w:r>
      <w:r w:rsidR="00D0073A" w:rsidRPr="00D9247E">
        <w:rPr>
          <w:rFonts w:asciiTheme="minorHAnsi" w:hAnsiTheme="minorHAnsi" w:cstheme="minorHAnsi"/>
        </w:rPr>
        <w:t>.</w:t>
      </w:r>
    </w:p>
    <w:p w14:paraId="62CD9E0A" w14:textId="4BBCDD7A" w:rsidR="004F3140" w:rsidRPr="00D9247E" w:rsidRDefault="004F3140" w:rsidP="005B5AB7">
      <w:pPr>
        <w:pStyle w:val="Nagwek2"/>
        <w:rPr>
          <w:rFonts w:cstheme="minorHAnsi"/>
          <w:szCs w:val="24"/>
          <w:lang w:eastAsia="pl-PL"/>
        </w:rPr>
      </w:pPr>
      <w:r w:rsidRPr="00D9247E">
        <w:rPr>
          <w:rFonts w:cstheme="minorHAnsi"/>
          <w:szCs w:val="24"/>
          <w:lang w:eastAsia="pl-PL"/>
        </w:rPr>
        <w:t>Zamówienia częściowe/oferta wariantowa</w:t>
      </w:r>
    </w:p>
    <w:p w14:paraId="493C9CEB" w14:textId="77777777" w:rsidR="00F848C5"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C21631" w:rsidRPr="00D9247E">
        <w:rPr>
          <w:rFonts w:asciiTheme="minorHAnsi" w:hAnsiTheme="minorHAnsi" w:cstheme="minorHAnsi"/>
          <w:lang w:eastAsia="pl-PL"/>
        </w:rPr>
        <w:t xml:space="preserve"> nie</w:t>
      </w:r>
      <w:r w:rsidR="00A34652" w:rsidRPr="00D9247E">
        <w:rPr>
          <w:rFonts w:asciiTheme="minorHAnsi" w:hAnsiTheme="minorHAnsi" w:cstheme="minorHAnsi"/>
          <w:lang w:eastAsia="pl-PL"/>
        </w:rPr>
        <w:t xml:space="preserve"> </w:t>
      </w:r>
      <w:r w:rsidR="00C21631" w:rsidRPr="00D9247E">
        <w:rPr>
          <w:rFonts w:asciiTheme="minorHAnsi" w:hAnsiTheme="minorHAnsi" w:cstheme="minorHAnsi"/>
          <w:lang w:eastAsia="pl-PL"/>
        </w:rPr>
        <w:t>dopuszcza składani</w:t>
      </w:r>
      <w:r w:rsidR="00A34652" w:rsidRPr="00D9247E">
        <w:rPr>
          <w:rFonts w:asciiTheme="minorHAnsi" w:hAnsiTheme="minorHAnsi" w:cstheme="minorHAnsi"/>
          <w:lang w:eastAsia="pl-PL"/>
        </w:rPr>
        <w:t>a</w:t>
      </w:r>
      <w:r w:rsidR="00C21631" w:rsidRPr="00D9247E">
        <w:rPr>
          <w:rFonts w:asciiTheme="minorHAnsi" w:hAnsiTheme="minorHAnsi" w:cstheme="minorHAnsi"/>
          <w:lang w:eastAsia="pl-PL"/>
        </w:rPr>
        <w:t xml:space="preserve"> ofert częściowych</w:t>
      </w:r>
      <w:r w:rsidR="004F3140" w:rsidRPr="00D9247E">
        <w:rPr>
          <w:rFonts w:asciiTheme="minorHAnsi" w:hAnsiTheme="minorHAnsi" w:cstheme="minorHAnsi"/>
          <w:lang w:eastAsia="pl-PL"/>
        </w:rPr>
        <w:t>.</w:t>
      </w:r>
    </w:p>
    <w:p w14:paraId="37EEB21D" w14:textId="04CC5322" w:rsidR="008E5C88" w:rsidRPr="00D9247E" w:rsidRDefault="57193775"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Zamawiający nie dokonał podziału zamówienia na części ponieważ, </w:t>
      </w:r>
      <w:r w:rsidR="00825B2A">
        <w:rPr>
          <w:rFonts w:asciiTheme="minorHAnsi" w:hAnsiTheme="minorHAnsi" w:cstheme="minorHAnsi"/>
          <w:lang w:eastAsia="pl-PL"/>
        </w:rPr>
        <w:t>wszystkie urządzenia są jednego producenta oraz są połączone w jeden spójny system. Podział odpowiedzialności za prawidłowe działanie systemu mógłby skutkować przedłużającym się czasem usunięcia ewentualnej awarii i stanowić ryzyko dla Zamawiającego.</w:t>
      </w:r>
    </w:p>
    <w:p w14:paraId="27A98A90" w14:textId="6F90796E" w:rsidR="008E5C88"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8E5C88" w:rsidRPr="00D9247E">
        <w:rPr>
          <w:rFonts w:asciiTheme="minorHAnsi" w:hAnsiTheme="minorHAnsi" w:cstheme="minorHAnsi"/>
          <w:lang w:eastAsia="pl-PL"/>
        </w:rPr>
        <w:t xml:space="preserve"> nie dopuszcza składania ofert wariantowych.</w:t>
      </w:r>
    </w:p>
    <w:p w14:paraId="0DE7908E" w14:textId="355CC1C8" w:rsidR="008E5C88"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8E5C88" w:rsidRPr="00D9247E">
        <w:rPr>
          <w:rFonts w:asciiTheme="minorHAnsi" w:hAnsiTheme="minorHAnsi" w:cstheme="minorHAnsi"/>
          <w:lang w:eastAsia="pl-PL"/>
        </w:rPr>
        <w:t xml:space="preserve"> nie dopuszcza składania ofert w postaci katalogów elektronicznych.</w:t>
      </w:r>
    </w:p>
    <w:p w14:paraId="1C0CE25B" w14:textId="3BE0BF82" w:rsidR="00FB243F"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4F3140" w:rsidRPr="00D9247E">
        <w:rPr>
          <w:rFonts w:asciiTheme="minorHAnsi" w:hAnsiTheme="minorHAnsi" w:cstheme="minorHAnsi"/>
          <w:lang w:eastAsia="pl-PL"/>
        </w:rPr>
        <w:t xml:space="preserve"> nie przewiduje możliwości skorzystania z opcji.</w:t>
      </w:r>
    </w:p>
    <w:p w14:paraId="30D59C62" w14:textId="77777777" w:rsidR="002C2368" w:rsidRPr="00D9247E" w:rsidRDefault="002C2368" w:rsidP="002C2368">
      <w:pPr>
        <w:pStyle w:val="Nagwek2"/>
        <w:rPr>
          <w:rFonts w:cstheme="minorHAnsi"/>
          <w:szCs w:val="24"/>
        </w:rPr>
      </w:pPr>
      <w:r w:rsidRPr="00D9247E">
        <w:rPr>
          <w:rFonts w:cstheme="minorHAnsi"/>
          <w:szCs w:val="24"/>
          <w:lang w:eastAsia="pl-PL"/>
        </w:rPr>
        <w:t>Warunki</w:t>
      </w:r>
      <w:r w:rsidRPr="00D9247E">
        <w:rPr>
          <w:rFonts w:cstheme="minorHAnsi"/>
          <w:szCs w:val="24"/>
        </w:rPr>
        <w:t xml:space="preserve"> udziału Wykonawców w postępowaniu oraz opis sposobu dokonywania oceny ich spełniania. </w:t>
      </w:r>
    </w:p>
    <w:p w14:paraId="62B626BF" w14:textId="77777777" w:rsidR="002C2368" w:rsidRPr="00D9247E" w:rsidRDefault="002C2368" w:rsidP="0019074D">
      <w:pPr>
        <w:numPr>
          <w:ilvl w:val="0"/>
          <w:numId w:val="106"/>
        </w:numPr>
        <w:tabs>
          <w:tab w:val="num" w:pos="2880"/>
        </w:tabs>
        <w:suppressAutoHyphens w:val="0"/>
        <w:spacing w:line="276" w:lineRule="auto"/>
        <w:rPr>
          <w:rFonts w:asciiTheme="minorHAnsi" w:eastAsia="Calibri" w:hAnsiTheme="minorHAnsi" w:cstheme="minorHAnsi"/>
          <w:color w:val="000000"/>
          <w:lang w:eastAsia="pl-PL"/>
        </w:rPr>
      </w:pPr>
      <w:r w:rsidRPr="00D9247E">
        <w:rPr>
          <w:rFonts w:asciiTheme="minorHAnsi" w:hAnsiTheme="minorHAnsi" w:cstheme="minorHAnsi"/>
        </w:rPr>
        <w:t xml:space="preserve">O udzielenie zamówienia mogą ubiegać się Wykonawcy, którzy zgodnie z art. 57 ustawy </w:t>
      </w:r>
      <w:proofErr w:type="spellStart"/>
      <w:r w:rsidRPr="00D9247E">
        <w:rPr>
          <w:rFonts w:asciiTheme="minorHAnsi" w:hAnsiTheme="minorHAnsi" w:cstheme="minorHAnsi"/>
        </w:rPr>
        <w:t>Pzp</w:t>
      </w:r>
      <w:proofErr w:type="spellEnd"/>
      <w:r w:rsidRPr="00D9247E">
        <w:rPr>
          <w:rFonts w:asciiTheme="minorHAnsi" w:hAnsiTheme="minorHAnsi" w:cstheme="minorHAnsi"/>
        </w:rPr>
        <w:t xml:space="preserve"> nie podlegają wykluczeniu i spełniają określone przez Zamawiającego warunki udziału w postępowaniu.</w:t>
      </w:r>
    </w:p>
    <w:p w14:paraId="00F94B20" w14:textId="21BDDD8A" w:rsidR="002C2368" w:rsidRPr="00D9247E" w:rsidRDefault="002C2368" w:rsidP="0019074D">
      <w:pPr>
        <w:numPr>
          <w:ilvl w:val="0"/>
          <w:numId w:val="106"/>
        </w:numPr>
        <w:tabs>
          <w:tab w:val="num" w:pos="426"/>
        </w:tabs>
        <w:suppressAutoHyphens w:val="0"/>
        <w:spacing w:line="276" w:lineRule="auto"/>
        <w:rPr>
          <w:rFonts w:asciiTheme="minorHAnsi" w:eastAsia="Calibri" w:hAnsiTheme="minorHAnsi" w:cstheme="minorHAnsi"/>
          <w:vanish/>
          <w:color w:val="000000"/>
          <w:lang w:eastAsia="pl-PL"/>
        </w:rPr>
      </w:pPr>
      <w:r w:rsidRPr="00D9247E">
        <w:rPr>
          <w:rFonts w:asciiTheme="minorHAnsi" w:hAnsiTheme="minorHAnsi" w:cstheme="minorHAnsi"/>
        </w:rPr>
        <w:t>Na podstawie spełnienia ww. warunku Wykonawcy wykażą, że</w:t>
      </w:r>
    </w:p>
    <w:p w14:paraId="76C3C704" w14:textId="3A367EEB" w:rsidR="002C2368" w:rsidRPr="00D9247E" w:rsidRDefault="002C2368" w:rsidP="002C2368">
      <w:pPr>
        <w:suppressAutoHyphens w:val="0"/>
        <w:spacing w:line="276" w:lineRule="auto"/>
        <w:rPr>
          <w:rFonts w:asciiTheme="minorHAnsi" w:hAnsiTheme="minorHAnsi" w:cstheme="minorHAnsi"/>
        </w:rPr>
      </w:pPr>
      <w:r w:rsidRPr="00D9247E">
        <w:rPr>
          <w:rFonts w:asciiTheme="minorHAnsi" w:hAnsiTheme="minorHAnsi" w:cstheme="minorHAnsi"/>
        </w:rPr>
        <w:t xml:space="preserve"> nie zachodzą wobec nich przesłanki określone w art. 108 ust. 1 pkt 1 - 6 ustawy </w:t>
      </w:r>
      <w:proofErr w:type="spellStart"/>
      <w:r w:rsidRPr="00D9247E">
        <w:rPr>
          <w:rFonts w:asciiTheme="minorHAnsi" w:hAnsiTheme="minorHAnsi" w:cstheme="minorHAnsi"/>
          <w:lang w:eastAsia="pl-PL"/>
        </w:rPr>
        <w:t>Pzp</w:t>
      </w:r>
      <w:proofErr w:type="spellEnd"/>
      <w:r w:rsidRPr="00D9247E">
        <w:rPr>
          <w:rFonts w:asciiTheme="minorHAnsi" w:hAnsiTheme="minorHAnsi" w:cstheme="minorHAnsi"/>
          <w:lang w:eastAsia="pl-PL"/>
        </w:rPr>
        <w:t>:</w:t>
      </w:r>
    </w:p>
    <w:p w14:paraId="76784E56" w14:textId="3955F69F" w:rsidR="002C2368" w:rsidRPr="00D9247E" w:rsidRDefault="002C2368" w:rsidP="0019074D">
      <w:pPr>
        <w:pStyle w:val="Akapitzlist"/>
        <w:numPr>
          <w:ilvl w:val="1"/>
          <w:numId w:val="48"/>
        </w:numPr>
        <w:suppressAutoHyphens w:val="0"/>
        <w:spacing w:after="40" w:line="276" w:lineRule="auto"/>
        <w:rPr>
          <w:rFonts w:asciiTheme="minorHAnsi" w:hAnsiTheme="minorHAnsi" w:cstheme="minorHAnsi"/>
          <w:lang w:eastAsia="pl-PL"/>
        </w:rPr>
      </w:pPr>
      <w:r w:rsidRPr="00D9247E">
        <w:rPr>
          <w:rFonts w:asciiTheme="minorHAnsi" w:hAnsiTheme="minorHAnsi" w:cstheme="minorHAnsi"/>
          <w:lang w:eastAsia="pl-PL"/>
        </w:rPr>
        <w:t>spełniają warunki udziału w postępowaniu dotyczące:</w:t>
      </w:r>
    </w:p>
    <w:p w14:paraId="00623B52" w14:textId="3FB074E0" w:rsidR="002C2368" w:rsidRPr="00D9247E" w:rsidRDefault="002C2368" w:rsidP="0019074D">
      <w:pPr>
        <w:pStyle w:val="Akapitzlist"/>
        <w:numPr>
          <w:ilvl w:val="2"/>
          <w:numId w:val="48"/>
        </w:numPr>
        <w:suppressAutoHyphens w:val="0"/>
        <w:spacing w:line="276" w:lineRule="auto"/>
        <w:ind w:hanging="371"/>
        <w:rPr>
          <w:rFonts w:asciiTheme="minorHAnsi" w:hAnsiTheme="minorHAnsi" w:cstheme="minorHAnsi"/>
        </w:rPr>
      </w:pPr>
      <w:r w:rsidRPr="00D9247E">
        <w:rPr>
          <w:rFonts w:asciiTheme="minorHAnsi" w:hAnsiTheme="minorHAnsi" w:cstheme="minorHAnsi"/>
        </w:rPr>
        <w:t>zdolności do występowania w obrocie gospodarczym:</w:t>
      </w:r>
    </w:p>
    <w:p w14:paraId="538A78DA" w14:textId="275EDD1C" w:rsidR="002C2368" w:rsidRPr="00D9247E" w:rsidRDefault="002C2368" w:rsidP="0019074D">
      <w:pPr>
        <w:pStyle w:val="Akapitzlist"/>
        <w:numPr>
          <w:ilvl w:val="0"/>
          <w:numId w:val="52"/>
        </w:numPr>
        <w:suppressAutoHyphens w:val="0"/>
        <w:spacing w:line="276" w:lineRule="auto"/>
        <w:ind w:left="1418" w:hanging="371"/>
        <w:rPr>
          <w:rFonts w:asciiTheme="minorHAnsi" w:hAnsiTheme="minorHAnsi" w:cstheme="minorHAnsi"/>
        </w:rPr>
      </w:pPr>
      <w:r w:rsidRPr="00D9247E">
        <w:rPr>
          <w:rFonts w:asciiTheme="minorHAnsi" w:hAnsiTheme="minorHAnsi" w:cstheme="minorHAnsi"/>
        </w:rPr>
        <w:t>Zamawiający nie stawia warunku w powyższym zakresie;</w:t>
      </w:r>
    </w:p>
    <w:p w14:paraId="024B28A7" w14:textId="3932C2C8" w:rsidR="002C2368" w:rsidRPr="00D9247E" w:rsidRDefault="002C2368" w:rsidP="0019074D">
      <w:pPr>
        <w:pStyle w:val="Akapitzlist"/>
        <w:numPr>
          <w:ilvl w:val="2"/>
          <w:numId w:val="48"/>
        </w:numPr>
        <w:suppressAutoHyphens w:val="0"/>
        <w:spacing w:line="276" w:lineRule="auto"/>
        <w:ind w:left="1418" w:hanging="709"/>
        <w:rPr>
          <w:rFonts w:asciiTheme="minorHAnsi" w:hAnsiTheme="minorHAnsi" w:cstheme="minorHAnsi"/>
        </w:rPr>
      </w:pPr>
      <w:r w:rsidRPr="00D9247E">
        <w:rPr>
          <w:rFonts w:asciiTheme="minorHAnsi" w:hAnsiTheme="minorHAnsi" w:cstheme="minorHAnsi"/>
        </w:rPr>
        <w:t>uprawnień do prowadzenia określonej działalności gospodarczej lub zawodowej, o ile wynika</w:t>
      </w:r>
      <w:r w:rsidR="00467BB2" w:rsidRPr="00D9247E">
        <w:rPr>
          <w:rFonts w:asciiTheme="minorHAnsi" w:hAnsiTheme="minorHAnsi" w:cstheme="minorHAnsi"/>
        </w:rPr>
        <w:t xml:space="preserve"> </w:t>
      </w:r>
      <w:r w:rsidRPr="00D9247E">
        <w:rPr>
          <w:rFonts w:asciiTheme="minorHAnsi" w:hAnsiTheme="minorHAnsi" w:cstheme="minorHAnsi"/>
        </w:rPr>
        <w:t>to z odrębnych przepisów:</w:t>
      </w:r>
    </w:p>
    <w:p w14:paraId="18634E49" w14:textId="48ABFF50" w:rsidR="002C2368" w:rsidRPr="00D9247E" w:rsidRDefault="002C2368" w:rsidP="0019074D">
      <w:pPr>
        <w:pStyle w:val="Akapitzlist"/>
        <w:numPr>
          <w:ilvl w:val="0"/>
          <w:numId w:val="51"/>
        </w:numPr>
        <w:suppressAutoHyphens w:val="0"/>
        <w:spacing w:line="276" w:lineRule="auto"/>
        <w:ind w:left="1418" w:hanging="371"/>
        <w:rPr>
          <w:rFonts w:asciiTheme="minorHAnsi" w:hAnsiTheme="minorHAnsi" w:cstheme="minorHAnsi"/>
        </w:rPr>
      </w:pPr>
      <w:r w:rsidRPr="00D9247E">
        <w:rPr>
          <w:rFonts w:asciiTheme="minorHAnsi" w:hAnsiTheme="minorHAnsi" w:cstheme="minorHAnsi"/>
        </w:rPr>
        <w:t>Zamawiający nie stawia warunku w powyższym zakresie;</w:t>
      </w:r>
    </w:p>
    <w:p w14:paraId="34BF022A" w14:textId="4E0EC395" w:rsidR="002C2368" w:rsidRPr="00D9247E" w:rsidRDefault="002C2368" w:rsidP="0019074D">
      <w:pPr>
        <w:pStyle w:val="Akapitzlist"/>
        <w:numPr>
          <w:ilvl w:val="2"/>
          <w:numId w:val="48"/>
        </w:numPr>
        <w:suppressAutoHyphens w:val="0"/>
        <w:spacing w:line="276" w:lineRule="auto"/>
        <w:ind w:hanging="371"/>
        <w:rPr>
          <w:rFonts w:asciiTheme="minorHAnsi" w:hAnsiTheme="minorHAnsi" w:cstheme="minorHAnsi"/>
        </w:rPr>
      </w:pPr>
      <w:r w:rsidRPr="00D9247E">
        <w:rPr>
          <w:rFonts w:asciiTheme="minorHAnsi" w:hAnsiTheme="minorHAnsi" w:cstheme="minorHAnsi"/>
        </w:rPr>
        <w:t>sytuacji ekonomicznej lub finansowej:</w:t>
      </w:r>
    </w:p>
    <w:p w14:paraId="53060F6D" w14:textId="77777777" w:rsidR="00467BB2" w:rsidRPr="00D9247E" w:rsidRDefault="002C2368" w:rsidP="0019074D">
      <w:pPr>
        <w:pStyle w:val="Akapitzlist"/>
        <w:numPr>
          <w:ilvl w:val="0"/>
          <w:numId w:val="50"/>
        </w:numPr>
        <w:suppressAutoHyphens w:val="0"/>
        <w:spacing w:line="276" w:lineRule="auto"/>
        <w:ind w:left="1418" w:hanging="371"/>
        <w:rPr>
          <w:rFonts w:asciiTheme="minorHAnsi" w:hAnsiTheme="minorHAnsi" w:cstheme="minorHAnsi"/>
        </w:rPr>
      </w:pPr>
      <w:r w:rsidRPr="00D9247E">
        <w:rPr>
          <w:rFonts w:asciiTheme="minorHAnsi" w:hAnsiTheme="minorHAnsi" w:cstheme="minorHAnsi"/>
        </w:rPr>
        <w:t xml:space="preserve">Zamawiający nie stawia warunku w powyższym zakresie; </w:t>
      </w:r>
    </w:p>
    <w:p w14:paraId="3606A778" w14:textId="6B00D33B" w:rsidR="002C2368" w:rsidRPr="00D9247E" w:rsidRDefault="002C2368" w:rsidP="0019074D">
      <w:pPr>
        <w:pStyle w:val="Akapitzlist"/>
        <w:keepNext/>
        <w:numPr>
          <w:ilvl w:val="2"/>
          <w:numId w:val="48"/>
        </w:numPr>
        <w:suppressAutoHyphens w:val="0"/>
        <w:spacing w:line="276" w:lineRule="auto"/>
        <w:ind w:hanging="371"/>
        <w:rPr>
          <w:rFonts w:asciiTheme="minorHAnsi" w:hAnsiTheme="minorHAnsi" w:cstheme="minorHAnsi"/>
        </w:rPr>
      </w:pPr>
      <w:r w:rsidRPr="00D9247E">
        <w:rPr>
          <w:rFonts w:asciiTheme="minorHAnsi" w:hAnsiTheme="minorHAnsi" w:cstheme="minorHAnsi"/>
        </w:rPr>
        <w:lastRenderedPageBreak/>
        <w:t>zdolności technicznej lub zawodowej:</w:t>
      </w:r>
    </w:p>
    <w:p w14:paraId="12698695" w14:textId="407582D7" w:rsidR="00101071" w:rsidRPr="00D9247E" w:rsidRDefault="002C2368" w:rsidP="0019074D">
      <w:pPr>
        <w:pStyle w:val="Akapitzlist"/>
        <w:keepNext/>
        <w:numPr>
          <w:ilvl w:val="0"/>
          <w:numId w:val="107"/>
        </w:numPr>
        <w:suppressAutoHyphens w:val="0"/>
        <w:spacing w:line="276" w:lineRule="auto"/>
        <w:ind w:left="1775" w:hanging="357"/>
        <w:rPr>
          <w:rFonts w:asciiTheme="minorHAnsi" w:hAnsiTheme="minorHAnsi" w:cstheme="minorHAnsi"/>
        </w:rPr>
      </w:pPr>
      <w:r w:rsidRPr="00D9247E">
        <w:rPr>
          <w:rFonts w:asciiTheme="minorHAnsi" w:hAnsiTheme="minorHAnsi" w:cstheme="minorHAnsi"/>
        </w:rPr>
        <w:t xml:space="preserve">Zamawiający uzna ww. warunek za spełniony, jeżeli Wykonawca wykaże, że w okresie ostatnich </w:t>
      </w:r>
      <w:r w:rsidR="0076230D" w:rsidRPr="00D9247E">
        <w:rPr>
          <w:rFonts w:asciiTheme="minorHAnsi" w:hAnsiTheme="minorHAnsi" w:cstheme="minorHAnsi"/>
        </w:rPr>
        <w:t>trzech</w:t>
      </w:r>
      <w:r w:rsidRPr="00D9247E">
        <w:rPr>
          <w:rFonts w:asciiTheme="minorHAnsi" w:hAnsiTheme="minorHAnsi" w:cstheme="minorHAnsi"/>
        </w:rPr>
        <w:t xml:space="preserve"> </w:t>
      </w:r>
      <w:r w:rsidR="00467BB2" w:rsidRPr="00D9247E">
        <w:rPr>
          <w:rFonts w:asciiTheme="minorHAnsi" w:hAnsiTheme="minorHAnsi" w:cstheme="minorHAnsi"/>
        </w:rPr>
        <w:t xml:space="preserve">lat przed upływem terminu składania ofert, a jeżeli okres prowadzenia działalności jest krótszy – w tym okresie, wykonał, a w przypadku świadczeń okresowych lub ciągłych również wykonuje należycie co najmniej 2 usługi </w:t>
      </w:r>
      <w:proofErr w:type="spellStart"/>
      <w:r w:rsidR="00467BB2" w:rsidRPr="00D9247E">
        <w:rPr>
          <w:rFonts w:asciiTheme="minorHAnsi" w:hAnsiTheme="minorHAnsi" w:cstheme="minorHAnsi"/>
        </w:rPr>
        <w:t>ATiK</w:t>
      </w:r>
      <w:proofErr w:type="spellEnd"/>
      <w:r w:rsidR="00467BB2" w:rsidRPr="00D9247E">
        <w:rPr>
          <w:rFonts w:asciiTheme="minorHAnsi" w:hAnsiTheme="minorHAnsi" w:cstheme="minorHAnsi"/>
        </w:rPr>
        <w:t xml:space="preserve"> urządzeń UTM o wartości każdej z tych usług wynoszącej co najmniej 100 000,00 złotych brutto;</w:t>
      </w:r>
    </w:p>
    <w:p w14:paraId="0568B6A2" w14:textId="00F03A12" w:rsidR="00467BB2" w:rsidRPr="00D9247E" w:rsidRDefault="00467BB2" w:rsidP="0019074D">
      <w:pPr>
        <w:pStyle w:val="Akapitzlist"/>
        <w:numPr>
          <w:ilvl w:val="0"/>
          <w:numId w:val="107"/>
        </w:numPr>
        <w:suppressAutoHyphens w:val="0"/>
        <w:spacing w:line="276" w:lineRule="auto"/>
        <w:rPr>
          <w:rFonts w:asciiTheme="minorHAnsi" w:hAnsiTheme="minorHAnsi" w:cstheme="minorHAnsi"/>
        </w:rPr>
      </w:pPr>
      <w:r w:rsidRPr="00D9247E">
        <w:rPr>
          <w:rFonts w:asciiTheme="minorHAnsi" w:hAnsiTheme="minorHAnsi" w:cstheme="minorHAnsi"/>
        </w:rPr>
        <w:t>dysponuje lub będzie dysponował osobami, które będą uczestniczyć w wykonywaniu zamówienia publicznego posiadającymi następujące kwalifikacje zawodowe i doświadczenie:</w:t>
      </w:r>
    </w:p>
    <w:p w14:paraId="1D3316FB" w14:textId="41AA08BE" w:rsidR="00467BB2" w:rsidRPr="00D9247E" w:rsidRDefault="00467BB2" w:rsidP="00467BB2">
      <w:pPr>
        <w:pStyle w:val="Akapitzlist"/>
        <w:suppressAutoHyphens w:val="0"/>
        <w:spacing w:line="276" w:lineRule="auto"/>
        <w:ind w:left="1843" w:hanging="142"/>
        <w:rPr>
          <w:rFonts w:asciiTheme="minorHAnsi" w:hAnsiTheme="minorHAnsi" w:cstheme="minorHAnsi"/>
        </w:rPr>
      </w:pPr>
      <w:r w:rsidRPr="00D9247E">
        <w:rPr>
          <w:rFonts w:asciiTheme="minorHAnsi" w:hAnsiTheme="minorHAnsi" w:cstheme="minorHAnsi"/>
        </w:rPr>
        <w:t xml:space="preserve">- co najmniej jedna osoba, która posiada kwalifikacje potwierdzone certyfikatem </w:t>
      </w:r>
      <w:proofErr w:type="spellStart"/>
      <w:r w:rsidRPr="00D9247E">
        <w:rPr>
          <w:rFonts w:asciiTheme="minorHAnsi" w:hAnsiTheme="minorHAnsi" w:cstheme="minorHAnsi"/>
        </w:rPr>
        <w:t>Fortinet</w:t>
      </w:r>
      <w:proofErr w:type="spellEnd"/>
      <w:r w:rsidRPr="00D9247E">
        <w:rPr>
          <w:rFonts w:asciiTheme="minorHAnsi" w:hAnsiTheme="minorHAnsi" w:cstheme="minorHAnsi"/>
        </w:rPr>
        <w:t xml:space="preserve"> Technical NSE;</w:t>
      </w:r>
    </w:p>
    <w:p w14:paraId="4C056284" w14:textId="331E2DFA" w:rsidR="00467BB2" w:rsidRPr="00D9247E" w:rsidRDefault="00467BB2" w:rsidP="00467BB2">
      <w:pPr>
        <w:pStyle w:val="Akapitzlist"/>
        <w:suppressAutoHyphens w:val="0"/>
        <w:spacing w:line="276" w:lineRule="auto"/>
        <w:ind w:left="1843" w:hanging="142"/>
        <w:rPr>
          <w:rFonts w:asciiTheme="minorHAnsi" w:hAnsiTheme="minorHAnsi" w:cstheme="minorHAnsi"/>
        </w:rPr>
      </w:pPr>
      <w:r w:rsidRPr="00D9247E">
        <w:rPr>
          <w:rFonts w:asciiTheme="minorHAnsi" w:hAnsiTheme="minorHAnsi" w:cstheme="minorHAnsi"/>
        </w:rPr>
        <w:t xml:space="preserve">- co najmniej dwoma osobami, które posiadają kwalifikacje potwierdzone certyfikatem </w:t>
      </w:r>
      <w:proofErr w:type="spellStart"/>
      <w:r w:rsidRPr="00D9247E">
        <w:rPr>
          <w:rFonts w:asciiTheme="minorHAnsi" w:hAnsiTheme="minorHAnsi" w:cstheme="minorHAnsi"/>
        </w:rPr>
        <w:t>Fortinet</w:t>
      </w:r>
      <w:proofErr w:type="spellEnd"/>
      <w:r w:rsidRPr="00D9247E">
        <w:rPr>
          <w:rFonts w:asciiTheme="minorHAnsi" w:hAnsiTheme="minorHAnsi" w:cstheme="minorHAnsi"/>
        </w:rPr>
        <w:t xml:space="preserve"> Technical NSE 6;</w:t>
      </w:r>
    </w:p>
    <w:p w14:paraId="7F6552DA" w14:textId="27D69834" w:rsidR="00101071" w:rsidRPr="00D9247E" w:rsidRDefault="00467BB2" w:rsidP="0076230D">
      <w:pPr>
        <w:pStyle w:val="Akapitzlist"/>
        <w:suppressAutoHyphens w:val="0"/>
        <w:spacing w:line="276" w:lineRule="auto"/>
        <w:ind w:left="1843" w:hanging="142"/>
        <w:rPr>
          <w:rFonts w:asciiTheme="minorHAnsi" w:hAnsiTheme="minorHAnsi" w:cstheme="minorHAnsi"/>
        </w:rPr>
      </w:pPr>
      <w:r w:rsidRPr="00D9247E">
        <w:rPr>
          <w:rFonts w:asciiTheme="minorHAnsi" w:hAnsiTheme="minorHAnsi" w:cstheme="minorHAnsi"/>
        </w:rPr>
        <w:t xml:space="preserve">- co najmniej dwoma osobami, które posiadają kwalifikacje potwierdzone certyfikatem </w:t>
      </w:r>
      <w:proofErr w:type="spellStart"/>
      <w:r w:rsidRPr="00D9247E">
        <w:rPr>
          <w:rFonts w:asciiTheme="minorHAnsi" w:hAnsiTheme="minorHAnsi" w:cstheme="minorHAnsi"/>
        </w:rPr>
        <w:t>Fortinet</w:t>
      </w:r>
      <w:proofErr w:type="spellEnd"/>
      <w:r w:rsidRPr="00D9247E">
        <w:rPr>
          <w:rFonts w:asciiTheme="minorHAnsi" w:hAnsiTheme="minorHAnsi" w:cstheme="minorHAnsi"/>
        </w:rPr>
        <w:t xml:space="preserve"> Technical NSE 5.</w:t>
      </w:r>
    </w:p>
    <w:p w14:paraId="7533E259" w14:textId="77777777" w:rsidR="002C2368" w:rsidRPr="00D9247E" w:rsidRDefault="002C2368" w:rsidP="002C2368">
      <w:pPr>
        <w:suppressAutoHyphens w:val="0"/>
        <w:spacing w:line="276" w:lineRule="auto"/>
        <w:ind w:left="1353"/>
        <w:rPr>
          <w:rFonts w:asciiTheme="minorHAnsi" w:hAnsiTheme="minorHAnsi" w:cstheme="minorHAnsi"/>
          <w:b/>
          <w:bCs/>
        </w:rPr>
      </w:pPr>
      <w:r w:rsidRPr="00D9247E">
        <w:rPr>
          <w:rFonts w:asciiTheme="minorHAnsi" w:hAnsiTheme="minorHAnsi" w:cstheme="minorHAnsi"/>
          <w:b/>
          <w:bCs/>
        </w:rPr>
        <w:t>UWAGA:</w:t>
      </w:r>
    </w:p>
    <w:p w14:paraId="627F6D29" w14:textId="4D8AE1FD" w:rsidR="002C2368" w:rsidRPr="00D9247E" w:rsidRDefault="0076230D" w:rsidP="0076230D">
      <w:pPr>
        <w:suppressAutoHyphens w:val="0"/>
        <w:spacing w:line="276" w:lineRule="auto"/>
        <w:ind w:left="1418"/>
        <w:rPr>
          <w:rFonts w:asciiTheme="minorHAnsi" w:hAnsiTheme="minorHAnsi" w:cstheme="minorHAnsi"/>
        </w:rPr>
      </w:pPr>
      <w:r w:rsidRPr="00D9247E">
        <w:rPr>
          <w:rFonts w:asciiTheme="minorHAnsi" w:hAnsiTheme="minorHAnsi" w:cstheme="minorHAnsi"/>
        </w:rPr>
        <w:t xml:space="preserve">- </w:t>
      </w:r>
      <w:r w:rsidR="002C2368" w:rsidRPr="00D9247E">
        <w:rPr>
          <w:rFonts w:asciiTheme="minorHAnsi" w:hAnsiTheme="minorHAnsi" w:cstheme="minorHAnsi"/>
        </w:rPr>
        <w:t>przez jedno zamówienie, Zamawiający rozumie jeden kontrakt (umowę)</w:t>
      </w:r>
      <w:r w:rsidR="0019064D" w:rsidRPr="00D9247E">
        <w:rPr>
          <w:rFonts w:asciiTheme="minorHAnsi" w:hAnsiTheme="minorHAnsi" w:cstheme="minorHAnsi"/>
        </w:rPr>
        <w:t>;</w:t>
      </w:r>
    </w:p>
    <w:p w14:paraId="4D8BAF69" w14:textId="585CA20A" w:rsidR="002C2368" w:rsidRPr="00D9247E" w:rsidRDefault="0076230D" w:rsidP="0076230D">
      <w:pPr>
        <w:suppressAutoHyphens w:val="0"/>
        <w:spacing w:line="276" w:lineRule="auto"/>
        <w:ind w:left="1418"/>
        <w:rPr>
          <w:rFonts w:asciiTheme="minorHAnsi" w:hAnsiTheme="minorHAnsi" w:cstheme="minorHAnsi"/>
        </w:rPr>
      </w:pPr>
      <w:r w:rsidRPr="00D9247E">
        <w:rPr>
          <w:rFonts w:asciiTheme="minorHAnsi" w:hAnsiTheme="minorHAnsi" w:cstheme="minorHAnsi"/>
        </w:rPr>
        <w:t xml:space="preserve">- </w:t>
      </w:r>
      <w:r w:rsidR="002C2368" w:rsidRPr="00D9247E">
        <w:rPr>
          <w:rFonts w:asciiTheme="minorHAnsi" w:hAnsiTheme="minorHAnsi" w:cstheme="minorHAnsi"/>
        </w:rPr>
        <w:t xml:space="preserve">w przypadku zamówienia będącego w trakcie wykonywania, wymagania odnośnie: zakresu i wartości wykonywania danej </w:t>
      </w:r>
      <w:r w:rsidRPr="00D9247E">
        <w:rPr>
          <w:rFonts w:asciiTheme="minorHAnsi" w:hAnsiTheme="minorHAnsi" w:cstheme="minorHAnsi"/>
        </w:rPr>
        <w:t>usługi</w:t>
      </w:r>
      <w:r w:rsidR="002C2368" w:rsidRPr="00D9247E">
        <w:rPr>
          <w:rFonts w:asciiTheme="minorHAnsi" w:hAnsiTheme="minorHAnsi" w:cstheme="minorHAnsi"/>
        </w:rPr>
        <w:t xml:space="preserve">, dotyczą części </w:t>
      </w:r>
      <w:r w:rsidRPr="00D9247E">
        <w:rPr>
          <w:rFonts w:asciiTheme="minorHAnsi" w:hAnsiTheme="minorHAnsi" w:cstheme="minorHAnsi"/>
        </w:rPr>
        <w:t>usługi</w:t>
      </w:r>
      <w:r w:rsidR="002C2368" w:rsidRPr="00D9247E">
        <w:rPr>
          <w:rFonts w:asciiTheme="minorHAnsi" w:hAnsiTheme="minorHAnsi" w:cstheme="minorHAnsi"/>
        </w:rPr>
        <w:t xml:space="preserve"> już zrealizowanej (tj. od dnia rozpoczęcia wykonywania </w:t>
      </w:r>
      <w:r w:rsidRPr="00D9247E">
        <w:rPr>
          <w:rFonts w:asciiTheme="minorHAnsi" w:hAnsiTheme="minorHAnsi" w:cstheme="minorHAnsi"/>
        </w:rPr>
        <w:t>usługi</w:t>
      </w:r>
      <w:r w:rsidR="002C2368" w:rsidRPr="00D9247E">
        <w:rPr>
          <w:rFonts w:asciiTheme="minorHAnsi" w:hAnsiTheme="minorHAnsi" w:cstheme="minorHAnsi"/>
        </w:rPr>
        <w:t xml:space="preserve"> do upływu terminu składania ofert) i te parametry (zakres, wartość) Wykonawca zobowiązany jest podać w </w:t>
      </w:r>
      <w:r w:rsidRPr="00D9247E">
        <w:rPr>
          <w:rFonts w:asciiTheme="minorHAnsi" w:hAnsiTheme="minorHAnsi" w:cstheme="minorHAnsi"/>
        </w:rPr>
        <w:t>w</w:t>
      </w:r>
      <w:r w:rsidR="002C2368" w:rsidRPr="00D9247E">
        <w:rPr>
          <w:rFonts w:asciiTheme="minorHAnsi" w:hAnsiTheme="minorHAnsi" w:cstheme="minorHAnsi"/>
        </w:rPr>
        <w:t>ykazie.</w:t>
      </w:r>
    </w:p>
    <w:p w14:paraId="02D5301B" w14:textId="77777777" w:rsidR="002C2368" w:rsidRPr="00D9247E" w:rsidRDefault="002C2368" w:rsidP="0019074D">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7A330EF" w14:textId="77777777" w:rsidR="002C2368" w:rsidRPr="00D9247E" w:rsidRDefault="002C2368" w:rsidP="0019074D">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A991259" w14:textId="77777777" w:rsidR="002C2368" w:rsidRPr="00D9247E" w:rsidRDefault="002C2368" w:rsidP="0019074D">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 xml:space="preserve">Zamawiający może na każdym etapie postępowania, uznać, że Wykonawca nie posiada wymaganych zdolności, jeżeli posiadanie przez Wykonawcę sprzecznych interesów, w szczególności zaangażowanie zasobów </w:t>
      </w:r>
      <w:r w:rsidRPr="00D9247E">
        <w:rPr>
          <w:rFonts w:asciiTheme="minorHAnsi" w:eastAsiaTheme="minorHAnsi" w:hAnsiTheme="minorHAnsi" w:cstheme="minorHAnsi"/>
          <w:color w:val="000000"/>
          <w:lang w:eastAsia="en-US"/>
        </w:rPr>
        <w:t xml:space="preserve">technicznych lub zawodowych Wykonawcy w inne przedsięwzięcia gospodarcze Wykonawcy może mieć negatywny wpływ na realizację zamówienia. </w:t>
      </w:r>
    </w:p>
    <w:p w14:paraId="3D61C2CA" w14:textId="5DEB8387" w:rsidR="002C2368" w:rsidRPr="00D9247E" w:rsidRDefault="002C2368" w:rsidP="0019074D">
      <w:pPr>
        <w:numPr>
          <w:ilvl w:val="0"/>
          <w:numId w:val="47"/>
        </w:numPr>
        <w:tabs>
          <w:tab w:val="num" w:pos="284"/>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 ocenia, czy udostępniane Wykonawcy przez podmioty udostępniające zasoby zdolności techniczne lub zawodowe, pozwalają na wykazanie przez Wykonawcę spełniania warunków udziału w</w:t>
      </w:r>
      <w:r w:rsidR="00F43906" w:rsidRPr="00D9247E">
        <w:rPr>
          <w:rFonts w:asciiTheme="minorHAnsi" w:hAnsiTheme="minorHAnsi" w:cstheme="minorHAnsi"/>
          <w:lang w:eastAsia="pl-PL"/>
        </w:rPr>
        <w:t> </w:t>
      </w:r>
      <w:r w:rsidRPr="00D9247E">
        <w:rPr>
          <w:rFonts w:asciiTheme="minorHAnsi" w:hAnsiTheme="minorHAnsi" w:cstheme="minorHAnsi"/>
          <w:lang w:eastAsia="pl-PL"/>
        </w:rPr>
        <w:t>postępowaniu, a także bada, czy nie zachodzą wobec tego podmiotu podstawy wykluczenia, które zostały przewidziane względem Wykonawcy.</w:t>
      </w:r>
    </w:p>
    <w:p w14:paraId="6A7A8CC8" w14:textId="5BFA0C24" w:rsidR="002C2368" w:rsidRPr="00D9247E" w:rsidRDefault="002C2368" w:rsidP="0019074D">
      <w:pPr>
        <w:pStyle w:val="Akapitzlist"/>
        <w:numPr>
          <w:ilvl w:val="0"/>
          <w:numId w:val="47"/>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W celu oceny czy Wykonawca polegając na zdolnościach lub sytuacji innych podmiotów na zasadach określonych w art. 118 </w:t>
      </w:r>
      <w:proofErr w:type="spellStart"/>
      <w:r w:rsidRPr="00D9247E">
        <w:rPr>
          <w:rFonts w:asciiTheme="minorHAnsi" w:hAnsiTheme="minorHAnsi" w:cstheme="minorHAnsi"/>
          <w:lang w:eastAsia="pl-PL"/>
        </w:rPr>
        <w:t>Pzp</w:t>
      </w:r>
      <w:proofErr w:type="spellEnd"/>
      <w:r w:rsidRPr="00D9247E">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w:t>
      </w:r>
      <w:r w:rsidRPr="00D9247E">
        <w:rPr>
          <w:rFonts w:asciiTheme="minorHAnsi" w:hAnsiTheme="minorHAnsi" w:cstheme="minorHAnsi"/>
          <w:lang w:eastAsia="pl-PL"/>
        </w:rPr>
        <w:lastRenderedPageBreak/>
        <w:t>podmiotami gwarantuje rzeczywisty dostęp do ich zasobów, Zamawiający żąda wskazania w zobowiązaniu do udostępnienia zasobów wystawionym przez podmiot je udostępniający:</w:t>
      </w:r>
    </w:p>
    <w:p w14:paraId="7A77C6D8" w14:textId="77777777" w:rsidR="002C2368" w:rsidRPr="00D9247E" w:rsidRDefault="002C2368" w:rsidP="0019074D">
      <w:pPr>
        <w:pStyle w:val="Akapitzlist"/>
        <w:numPr>
          <w:ilvl w:val="1"/>
          <w:numId w:val="47"/>
        </w:numPr>
        <w:suppressAutoHyphens w:val="0"/>
        <w:spacing w:line="276" w:lineRule="auto"/>
        <w:ind w:left="709" w:hanging="425"/>
        <w:rPr>
          <w:rFonts w:asciiTheme="minorHAnsi" w:hAnsiTheme="minorHAnsi" w:cstheme="minorHAnsi"/>
          <w:lang w:eastAsia="pl-PL"/>
        </w:rPr>
      </w:pPr>
      <w:r w:rsidRPr="00D9247E">
        <w:rPr>
          <w:rFonts w:asciiTheme="minorHAnsi" w:hAnsiTheme="minorHAnsi" w:cstheme="minorHAnsi"/>
          <w:lang w:eastAsia="pl-PL"/>
        </w:rPr>
        <w:t xml:space="preserve">zakresu dostępnych Wykonawcy zasobów podmiotu udostępniającego zasoby; </w:t>
      </w:r>
    </w:p>
    <w:p w14:paraId="601445C7" w14:textId="77777777" w:rsidR="002C2368" w:rsidRPr="00D9247E" w:rsidRDefault="002C2368" w:rsidP="0019074D">
      <w:pPr>
        <w:pStyle w:val="Akapitzlist"/>
        <w:numPr>
          <w:ilvl w:val="1"/>
          <w:numId w:val="47"/>
        </w:numPr>
        <w:suppressAutoHyphens w:val="0"/>
        <w:spacing w:line="276" w:lineRule="auto"/>
        <w:ind w:left="709" w:hanging="425"/>
        <w:rPr>
          <w:rFonts w:asciiTheme="minorHAnsi" w:hAnsiTheme="minorHAnsi" w:cstheme="minorHAnsi"/>
          <w:lang w:eastAsia="pl-PL"/>
        </w:rPr>
      </w:pPr>
      <w:r w:rsidRPr="00D9247E">
        <w:rPr>
          <w:rFonts w:asciiTheme="minorHAnsi" w:hAnsiTheme="minorHAnsi" w:cstheme="minorHAnsi"/>
          <w:lang w:eastAsia="pl-PL"/>
        </w:rPr>
        <w:t>sposób i okres udostępnienia Wykonawcy i wykorzystania przez niego zasobów podmiotu udostępniającego te zasoby przy wykonywaniu zamówienia.</w:t>
      </w:r>
    </w:p>
    <w:p w14:paraId="04C5C022" w14:textId="77777777" w:rsidR="002C2368" w:rsidRPr="00D9247E" w:rsidRDefault="002C2368" w:rsidP="0019074D">
      <w:pPr>
        <w:numPr>
          <w:ilvl w:val="0"/>
          <w:numId w:val="47"/>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p>
    <w:p w14:paraId="31688DDA" w14:textId="77777777" w:rsidR="002C2368" w:rsidRPr="00D9247E" w:rsidRDefault="002C2368" w:rsidP="002C2368">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b/>
          <w:bCs/>
          <w:color w:val="000000"/>
          <w:lang w:eastAsia="en-US"/>
        </w:rPr>
        <w:t>UWAGA:</w:t>
      </w:r>
      <w:r w:rsidRPr="00D9247E">
        <w:rPr>
          <w:rFonts w:asciiTheme="minorHAnsi" w:eastAsiaTheme="minorHAnsi" w:hAnsiTheme="minorHAnsi" w:cstheme="minorHAnsi"/>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1BD0B6" w14:textId="77777777" w:rsidR="005E1A16" w:rsidRPr="00D9247E" w:rsidRDefault="005E1A16" w:rsidP="003E5763">
      <w:pPr>
        <w:pStyle w:val="Nagwek2"/>
        <w:rPr>
          <w:rFonts w:cstheme="minorHAnsi"/>
          <w:szCs w:val="24"/>
          <w:lang w:eastAsia="pl-PL"/>
        </w:rPr>
      </w:pPr>
      <w:r w:rsidRPr="00D9247E">
        <w:rPr>
          <w:rFonts w:cstheme="minorHAnsi"/>
          <w:szCs w:val="24"/>
          <w:lang w:eastAsia="pl-PL"/>
        </w:rPr>
        <w:t>Podstawy wykluczenia</w:t>
      </w:r>
    </w:p>
    <w:p w14:paraId="0124B4F6" w14:textId="50DA56E9" w:rsidR="00374391" w:rsidRPr="00D9247E" w:rsidRDefault="005E1A16" w:rsidP="0019074D">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 postępowania o udzielenie zamówienia wyklucza się Wykonawców, wobec których zachod</w:t>
      </w:r>
      <w:r w:rsidR="00DB07CF" w:rsidRPr="00D9247E">
        <w:rPr>
          <w:rFonts w:asciiTheme="minorHAnsi" w:eastAsiaTheme="minorHAnsi" w:hAnsiTheme="minorHAnsi" w:cstheme="minorHAnsi"/>
          <w:color w:val="000000"/>
          <w:lang w:eastAsia="en-US"/>
        </w:rPr>
        <w:t>zi którakolwiek z okoliczności wskazanych</w:t>
      </w:r>
      <w:r w:rsidR="00374391" w:rsidRPr="00D9247E">
        <w:rPr>
          <w:rFonts w:asciiTheme="minorHAnsi" w:eastAsiaTheme="minorHAnsi" w:hAnsiTheme="minorHAnsi" w:cstheme="minorHAnsi"/>
          <w:color w:val="000000"/>
          <w:lang w:eastAsia="en-US"/>
        </w:rPr>
        <w:t xml:space="preserve"> w:</w:t>
      </w:r>
    </w:p>
    <w:p w14:paraId="7B22B4E6" w14:textId="23F1639C" w:rsidR="005E1A16" w:rsidRPr="00D9247E" w:rsidRDefault="00DB07CF" w:rsidP="0019074D">
      <w:pPr>
        <w:pStyle w:val="Akapitzlist"/>
        <w:numPr>
          <w:ilvl w:val="1"/>
          <w:numId w:val="46"/>
        </w:numPr>
        <w:suppressAutoHyphens w:val="0"/>
        <w:autoSpaceDE w:val="0"/>
        <w:autoSpaceDN w:val="0"/>
        <w:adjustRightInd w:val="0"/>
        <w:spacing w:line="276" w:lineRule="auto"/>
        <w:ind w:left="851" w:hanging="491"/>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art. 108 ust. 1 </w:t>
      </w:r>
      <w:proofErr w:type="spellStart"/>
      <w:r w:rsidRPr="00D9247E">
        <w:rPr>
          <w:rFonts w:asciiTheme="minorHAnsi" w:eastAsiaTheme="minorHAnsi" w:hAnsiTheme="minorHAnsi" w:cstheme="minorHAnsi"/>
          <w:color w:val="000000"/>
          <w:lang w:eastAsia="en-US"/>
        </w:rPr>
        <w:t>Pzp</w:t>
      </w:r>
      <w:proofErr w:type="spellEnd"/>
      <w:r w:rsidR="00535A46" w:rsidRPr="00D9247E">
        <w:rPr>
          <w:rFonts w:asciiTheme="minorHAnsi" w:eastAsiaTheme="minorHAnsi" w:hAnsiTheme="minorHAnsi" w:cstheme="minorHAnsi"/>
          <w:color w:val="000000"/>
          <w:lang w:eastAsia="en-US"/>
        </w:rPr>
        <w:t>,</w:t>
      </w:r>
      <w:r w:rsidR="0003566D" w:rsidRPr="00D9247E">
        <w:rPr>
          <w:rFonts w:asciiTheme="minorHAnsi" w:eastAsiaTheme="minorHAnsi" w:hAnsiTheme="minorHAnsi" w:cstheme="minorHAnsi"/>
          <w:color w:val="000000"/>
          <w:lang w:eastAsia="en-US"/>
        </w:rPr>
        <w:t xml:space="preserve"> </w:t>
      </w:r>
      <w:r w:rsidR="00F848C5" w:rsidRPr="00D9247E">
        <w:rPr>
          <w:rFonts w:asciiTheme="minorHAnsi" w:eastAsiaTheme="minorHAnsi" w:hAnsiTheme="minorHAnsi" w:cstheme="minorHAnsi"/>
          <w:color w:val="000000"/>
          <w:lang w:eastAsia="en-US"/>
        </w:rPr>
        <w:t>tj.:</w:t>
      </w:r>
    </w:p>
    <w:p w14:paraId="436F2E32" w14:textId="06D9E3F7" w:rsidR="00941462" w:rsidRPr="00D9247E" w:rsidRDefault="00941462" w:rsidP="0019074D">
      <w:pPr>
        <w:pStyle w:val="Akapitzlist"/>
        <w:numPr>
          <w:ilvl w:val="0"/>
          <w:numId w:val="61"/>
        </w:numPr>
        <w:suppressAutoHyphens w:val="0"/>
        <w:autoSpaceDE w:val="0"/>
        <w:autoSpaceDN w:val="0"/>
        <w:adjustRightInd w:val="0"/>
        <w:spacing w:line="276" w:lineRule="auto"/>
        <w:ind w:left="851"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będącego osobą fizyczną, którego prawomocnie skazano za przestępstwo:</w:t>
      </w:r>
    </w:p>
    <w:p w14:paraId="1B4C0324" w14:textId="211A4C91"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handlu ludźmi, o którym mowa w art. 189a Kodeksu karnego,</w:t>
      </w:r>
    </w:p>
    <w:p w14:paraId="6CBF4E83" w14:textId="20F5B453"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o </w:t>
      </w:r>
      <w:r w:rsidRPr="00875249">
        <w:rPr>
          <w:rFonts w:asciiTheme="minorHAnsi" w:eastAsiaTheme="minorHAnsi" w:hAnsiTheme="minorHAnsi" w:cstheme="minorHAnsi"/>
          <w:color w:val="000000"/>
          <w:lang w:eastAsia="en-US"/>
        </w:rPr>
        <w:t xml:space="preserve">którym </w:t>
      </w:r>
      <w:ins w:id="1" w:author="Taczkowska Ewa" w:date="2021-12-30T12:09:00Z">
        <w:r w:rsidR="00875249" w:rsidRPr="00875249">
          <w:rPr>
            <w:rFonts w:asciiTheme="minorHAnsi" w:hAnsiTheme="minorHAnsi" w:cstheme="minorHAnsi"/>
          </w:rPr>
          <w:t xml:space="preserve">mowa w art. 228–230a, art. 250a Kodeksu karnego, w art. 46–48 ustawy z dnia 25 czerwca 2010 r. o sporcie (Dz. U. z 2020 r. poz. 1133 oraz z 2021 r. poz. 2054) lub w art. 54 </w:t>
        </w:r>
      </w:ins>
      <w:r w:rsidR="00875249">
        <w:rPr>
          <w:rFonts w:asciiTheme="minorHAnsi" w:hAnsiTheme="minorHAnsi" w:cstheme="minorHAnsi"/>
        </w:rPr>
        <w:br/>
      </w:r>
      <w:ins w:id="2" w:author="Taczkowska Ewa" w:date="2021-12-30T12:09:00Z">
        <w:r w:rsidR="00875249" w:rsidRPr="00875249">
          <w:rPr>
            <w:rFonts w:asciiTheme="minorHAnsi" w:hAnsiTheme="minorHAnsi" w:cstheme="minorHAnsi"/>
          </w:rPr>
          <w:t xml:space="preserve">ust. 1–4 ustawy z dnia 12 maja 2011 r. o refundacji </w:t>
        </w:r>
        <w:r w:rsidR="00875249" w:rsidRPr="00875249">
          <w:rPr>
            <w:rFonts w:asciiTheme="minorHAnsi" w:hAnsiTheme="minorHAnsi" w:cstheme="minorHAnsi"/>
          </w:rPr>
          <w:t>leków</w:t>
        </w:r>
        <w:r w:rsidR="00875249" w:rsidRPr="00875249">
          <w:rPr>
            <w:rFonts w:asciiTheme="minorHAnsi" w:hAnsiTheme="minorHAnsi" w:cstheme="minorHAnsi"/>
          </w:rPr>
          <w:t xml:space="preserve">, </w:t>
        </w:r>
      </w:ins>
      <w:ins w:id="3" w:author="Taczkowska Ewa" w:date="2021-12-30T12:10:00Z">
        <w:r w:rsidR="00875249" w:rsidRPr="00875249">
          <w:rPr>
            <w:rFonts w:asciiTheme="minorHAnsi" w:hAnsiTheme="minorHAnsi" w:cstheme="minorHAnsi"/>
          </w:rPr>
          <w:t>środków</w:t>
        </w:r>
      </w:ins>
      <w:ins w:id="4" w:author="Taczkowska Ewa" w:date="2021-12-30T12:09:00Z">
        <w:r w:rsidR="00875249" w:rsidRPr="00875249">
          <w:rPr>
            <w:rFonts w:asciiTheme="minorHAnsi" w:hAnsiTheme="minorHAnsi" w:cstheme="minorHAnsi"/>
          </w:rPr>
          <w:t xml:space="preserve"> </w:t>
        </w:r>
      </w:ins>
      <w:ins w:id="5" w:author="Taczkowska Ewa" w:date="2021-12-30T12:10:00Z">
        <w:r w:rsidR="00875249" w:rsidRPr="00875249">
          <w:rPr>
            <w:rFonts w:asciiTheme="minorHAnsi" w:hAnsiTheme="minorHAnsi" w:cstheme="minorHAnsi"/>
          </w:rPr>
          <w:t>spożywczych</w:t>
        </w:r>
      </w:ins>
      <w:ins w:id="6" w:author="Taczkowska Ewa" w:date="2021-12-30T12:09:00Z">
        <w:r w:rsidR="00875249" w:rsidRPr="00875249">
          <w:rPr>
            <w:rFonts w:asciiTheme="minorHAnsi" w:hAnsiTheme="minorHAnsi" w:cstheme="minorHAnsi"/>
          </w:rPr>
          <w:t xml:space="preserve"> specjalnego przeznaczenia </w:t>
        </w:r>
        <w:r w:rsidR="00875249" w:rsidRPr="00875249">
          <w:rPr>
            <w:rFonts w:asciiTheme="minorHAnsi" w:hAnsiTheme="minorHAnsi" w:cstheme="minorHAnsi"/>
          </w:rPr>
          <w:t>żywieniowego</w:t>
        </w:r>
        <w:r w:rsidR="00875249" w:rsidRPr="00875249">
          <w:rPr>
            <w:rFonts w:asciiTheme="minorHAnsi" w:hAnsiTheme="minorHAnsi" w:cstheme="minorHAnsi"/>
          </w:rPr>
          <w:t xml:space="preserve"> oraz </w:t>
        </w:r>
        <w:r w:rsidR="00875249" w:rsidRPr="00875249">
          <w:rPr>
            <w:rFonts w:asciiTheme="minorHAnsi" w:hAnsiTheme="minorHAnsi" w:cstheme="minorHAnsi"/>
          </w:rPr>
          <w:t>wyrobów</w:t>
        </w:r>
        <w:r w:rsidR="00875249" w:rsidRPr="00875249">
          <w:rPr>
            <w:rFonts w:asciiTheme="minorHAnsi" w:hAnsiTheme="minorHAnsi" w:cstheme="minorHAnsi"/>
          </w:rPr>
          <w:t xml:space="preserve"> medycznych (Dz. U. z 2021 r. poz. 523, 1292, 1559 </w:t>
        </w:r>
      </w:ins>
      <w:r w:rsidR="00875249">
        <w:rPr>
          <w:rFonts w:asciiTheme="minorHAnsi" w:hAnsiTheme="minorHAnsi" w:cstheme="minorHAnsi"/>
        </w:rPr>
        <w:br/>
      </w:r>
      <w:ins w:id="7" w:author="Taczkowska Ewa" w:date="2021-12-30T12:09:00Z">
        <w:r w:rsidR="00875249" w:rsidRPr="00875249">
          <w:rPr>
            <w:rFonts w:asciiTheme="minorHAnsi" w:hAnsiTheme="minorHAnsi" w:cstheme="minorHAnsi"/>
          </w:rPr>
          <w:t>i 2054)</w:t>
        </w:r>
      </w:ins>
      <w:r w:rsidR="00875249">
        <w:rPr>
          <w:rFonts w:asciiTheme="minorHAnsi" w:hAnsiTheme="minorHAnsi" w:cstheme="minorHAnsi"/>
        </w:rPr>
        <w:t>,</w:t>
      </w:r>
      <w:ins w:id="8" w:author="Taczkowska Ewa" w:date="2021-12-30T12:09:00Z">
        <w:r w:rsidR="00875249">
          <w:t xml:space="preserve"> </w:t>
        </w:r>
      </w:ins>
      <w:del w:id="9" w:author="Taczkowska Ewa" w:date="2021-12-30T12:09:00Z">
        <w:r w:rsidRPr="00D9247E" w:rsidDel="00875249">
          <w:rPr>
            <w:rFonts w:asciiTheme="minorHAnsi" w:eastAsiaTheme="minorHAnsi" w:hAnsiTheme="minorHAnsi" w:cstheme="minorHAnsi"/>
            <w:color w:val="000000"/>
            <w:lang w:eastAsia="en-US"/>
          </w:rPr>
          <w:delText>mowa w art. 228-230a, art. 250a Kodeksu karnego lub w art. 46 lub art. 48 ustawy z</w:delText>
        </w:r>
        <w:r w:rsidR="0003566D" w:rsidRPr="00D9247E" w:rsidDel="00875249">
          <w:rPr>
            <w:rFonts w:asciiTheme="minorHAnsi" w:eastAsiaTheme="minorHAnsi" w:hAnsiTheme="minorHAnsi" w:cstheme="minorHAnsi"/>
            <w:color w:val="000000"/>
            <w:lang w:eastAsia="en-US"/>
          </w:rPr>
          <w:delText> </w:delText>
        </w:r>
        <w:r w:rsidRPr="00D9247E" w:rsidDel="00875249">
          <w:rPr>
            <w:rFonts w:asciiTheme="minorHAnsi" w:eastAsiaTheme="minorHAnsi" w:hAnsiTheme="minorHAnsi" w:cstheme="minorHAnsi"/>
            <w:color w:val="000000"/>
            <w:lang w:eastAsia="en-US"/>
          </w:rPr>
          <w:delText>dnia 25 czerwca 2010 r. o sporcie,</w:delText>
        </w:r>
      </w:del>
    </w:p>
    <w:p w14:paraId="0233DC39" w14:textId="77F4C131"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w art. 299 Kodeksu karnego,</w:t>
      </w:r>
    </w:p>
    <w:p w14:paraId="1A942816" w14:textId="28B3FAF9"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o charakterze terrorystycznym, o którym mowa w art. 115 </w:t>
      </w:r>
      <w:r w:rsidR="006422DD">
        <w:rPr>
          <w:rFonts w:asciiTheme="minorHAnsi" w:eastAsiaTheme="minorHAnsi" w:hAnsiTheme="minorHAnsi" w:cstheme="minorHAnsi"/>
          <w:color w:val="000000"/>
          <w:lang w:eastAsia="en-US"/>
        </w:rPr>
        <w:t>paragraf</w:t>
      </w:r>
      <w:r w:rsidRPr="00D9247E">
        <w:rPr>
          <w:rFonts w:asciiTheme="minorHAnsi" w:eastAsiaTheme="minorHAnsi" w:hAnsiTheme="minorHAnsi" w:cstheme="minorHAnsi"/>
          <w:color w:val="000000"/>
          <w:lang w:eastAsia="en-US"/>
        </w:rPr>
        <w:t xml:space="preserve"> 20 Kodeksu karnego, </w:t>
      </w:r>
      <w:r w:rsidR="009037C2"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lub mające na celu popełnienie tego przestępstwa,</w:t>
      </w:r>
    </w:p>
    <w:p w14:paraId="40D2A25F" w14:textId="2D2D1A37"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3A196920"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w przepisach prawa obcego;</w:t>
      </w:r>
    </w:p>
    <w:p w14:paraId="3A7D163F" w14:textId="46E459FA"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jeżeli urzędującego członka jego organu zarządzającego lub nadzorczego, wspólnika spółki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w spółce jawnej lub partnerskiej albo komplementariusza w spółce komandytowej lub komandytowo-akcyjnej lub prokurenta prawomocnie skazano za przestępstwo, o którym mowa w</w:t>
      </w:r>
      <w:r w:rsidR="0003566D"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pkt 1;</w:t>
      </w:r>
    </w:p>
    <w:p w14:paraId="6BCB4341" w14:textId="58909F45"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wobec którego wydano prawomocny wyrok sądu lub ostateczną decyzję administracyjną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o zaleganiu z uiszczeniem podatków, opłat lub składek na ubezpieczenie społeczne lub zdrowotne, chyba że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wobec którego prawomocnie orzeczono zakaz ubiegania się o zamówienia publiczne;</w:t>
      </w:r>
    </w:p>
    <w:p w14:paraId="7FD3C6F7" w14:textId="24BACC3C"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jeżeli </w:t>
      </w:r>
      <w:r w:rsidR="00BA0B57" w:rsidRPr="00D9247E">
        <w:rPr>
          <w:rFonts w:asciiTheme="minorHAnsi" w:eastAsiaTheme="minorHAnsi" w:hAnsiTheme="minorHAnsi" w:cstheme="minorHAnsi"/>
          <w:color w:val="000000"/>
          <w:lang w:eastAsia="en-US"/>
        </w:rPr>
        <w:t>Zamawiający</w:t>
      </w:r>
      <w:r w:rsidRPr="00D9247E">
        <w:rPr>
          <w:rFonts w:asciiTheme="minorHAnsi" w:eastAsiaTheme="minorHAnsi" w:hAnsiTheme="minorHAnsi" w:cstheme="minorHAnsi"/>
          <w:color w:val="000000"/>
          <w:lang w:eastAsia="en-US"/>
        </w:rPr>
        <w:t xml:space="preserve"> może stwierdzić, na podstawie wiarygodnych przesłanek, że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zawarł z innymi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AF8513" w14:textId="1F84C513"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jeżeli, w przypadkach, o których mowa w art. 85 ust. 1, doszło do zakłócenia konkurencji wynikającego z wcześniejszego zaangażowania tego </w:t>
      </w:r>
      <w:r w:rsidR="00BA0B57" w:rsidRPr="00D9247E">
        <w:rPr>
          <w:rFonts w:asciiTheme="minorHAnsi" w:eastAsiaTheme="minorHAnsi" w:hAnsiTheme="minorHAnsi" w:cstheme="minorHAnsi"/>
          <w:color w:val="000000"/>
          <w:lang w:eastAsia="en-US"/>
        </w:rPr>
        <w:t>Wykonawcy</w:t>
      </w:r>
      <w:r w:rsidRPr="00D9247E">
        <w:rPr>
          <w:rFonts w:asciiTheme="minorHAnsi" w:eastAsiaTheme="minorHAnsi" w:hAnsiTheme="minorHAnsi" w:cstheme="minorHAnsi"/>
          <w:color w:val="000000"/>
          <w:lang w:eastAsia="en-US"/>
        </w:rPr>
        <w:t xml:space="preserve"> lub podmiotu, który należy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z </w:t>
      </w:r>
      <w:r w:rsidR="00003279" w:rsidRPr="00D9247E">
        <w:rPr>
          <w:rFonts w:asciiTheme="minorHAnsi" w:eastAsiaTheme="minorHAnsi" w:hAnsiTheme="minorHAnsi" w:cstheme="minorHAnsi"/>
          <w:color w:val="000000"/>
          <w:lang w:eastAsia="en-US"/>
        </w:rPr>
        <w:t>W</w:t>
      </w:r>
      <w:r w:rsidRPr="00D9247E">
        <w:rPr>
          <w:rFonts w:asciiTheme="minorHAnsi" w:eastAsiaTheme="minorHAnsi" w:hAnsiTheme="minorHAnsi" w:cstheme="minorHAnsi"/>
          <w:color w:val="000000"/>
          <w:lang w:eastAsia="en-US"/>
        </w:rPr>
        <w:t xml:space="preserve">ykonawcą do tej samej grupy kapitałowej w rozumieniu ustawy z dnia 16 lutego 2007 r.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o ochronie konkurencji i konsumentów, chyba że spowodowane tym zakłócenie konkurencji może być wyeliminowane w inny sposób niż przez wykluczenie </w:t>
      </w:r>
      <w:r w:rsidR="00BA0B57" w:rsidRPr="00D9247E">
        <w:rPr>
          <w:rFonts w:asciiTheme="minorHAnsi" w:eastAsiaTheme="minorHAnsi" w:hAnsiTheme="minorHAnsi" w:cstheme="minorHAnsi"/>
          <w:color w:val="000000"/>
          <w:lang w:eastAsia="en-US"/>
        </w:rPr>
        <w:t>Wykonawcy</w:t>
      </w:r>
      <w:r w:rsidRPr="00D9247E">
        <w:rPr>
          <w:rFonts w:asciiTheme="minorHAnsi" w:eastAsiaTheme="minorHAnsi" w:hAnsiTheme="minorHAnsi" w:cstheme="minorHAnsi"/>
          <w:color w:val="000000"/>
          <w:lang w:eastAsia="en-US"/>
        </w:rPr>
        <w:t xml:space="preserve"> z udziału w postępowaniu o</w:t>
      </w:r>
      <w:r w:rsidR="0003566D"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udzielenie zamówienia.</w:t>
      </w:r>
    </w:p>
    <w:p w14:paraId="12CE4F9C" w14:textId="745D7EA1" w:rsidR="005E1A16" w:rsidRPr="00D9247E" w:rsidRDefault="005E1A16" w:rsidP="0019074D">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Wykluczenie </w:t>
      </w:r>
      <w:r w:rsidR="00BA0B57" w:rsidRPr="00D9247E">
        <w:rPr>
          <w:rFonts w:asciiTheme="minorHAnsi" w:eastAsiaTheme="minorHAnsi" w:hAnsiTheme="minorHAnsi" w:cstheme="minorHAnsi"/>
          <w:color w:val="000000"/>
          <w:lang w:eastAsia="en-US"/>
        </w:rPr>
        <w:t>Wykonawcy</w:t>
      </w:r>
      <w:r w:rsidRPr="00D9247E">
        <w:rPr>
          <w:rFonts w:asciiTheme="minorHAnsi" w:eastAsiaTheme="minorHAnsi" w:hAnsiTheme="minorHAnsi" w:cstheme="minorHAnsi"/>
          <w:color w:val="000000"/>
          <w:lang w:eastAsia="en-US"/>
        </w:rPr>
        <w:t xml:space="preserve"> następuje zgodnie z art. 111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w:t>
      </w:r>
    </w:p>
    <w:p w14:paraId="7A3A8804" w14:textId="5CA81C69" w:rsidR="005E1A16" w:rsidRPr="00D9247E" w:rsidRDefault="00BA0B57" w:rsidP="0019074D">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w:t>
      </w:r>
      <w:r w:rsidR="005E1A16" w:rsidRPr="00D9247E">
        <w:rPr>
          <w:rFonts w:asciiTheme="minorHAnsi" w:eastAsiaTheme="minorHAnsi" w:hAnsiTheme="minorHAnsi" w:cstheme="minorHAnsi"/>
          <w:color w:val="000000"/>
          <w:lang w:eastAsia="en-US"/>
        </w:rPr>
        <w:t xml:space="preserve"> może zostać wykluczony przez Zamawiającego na każdym etapie postępowania </w:t>
      </w:r>
      <w:r w:rsidR="005E1A16" w:rsidRPr="00D9247E">
        <w:rPr>
          <w:rFonts w:asciiTheme="minorHAnsi" w:eastAsiaTheme="minorHAnsi" w:hAnsiTheme="minorHAnsi" w:cstheme="minorHAnsi"/>
          <w:color w:val="000000"/>
          <w:lang w:eastAsia="en-US"/>
        </w:rPr>
        <w:br/>
        <w:t>o udzielenie zamówienia.</w:t>
      </w:r>
    </w:p>
    <w:p w14:paraId="05DDCD62" w14:textId="788B5DBB" w:rsidR="00FB243F" w:rsidRPr="00D9247E" w:rsidRDefault="00FB243F" w:rsidP="15E11DD9">
      <w:pPr>
        <w:pStyle w:val="Nagwek2"/>
        <w:rPr>
          <w:rFonts w:eastAsiaTheme="minorEastAsia" w:cstheme="minorBidi"/>
          <w:lang w:eastAsia="en-US"/>
        </w:rPr>
      </w:pPr>
      <w:r w:rsidRPr="15E11DD9">
        <w:rPr>
          <w:rFonts w:eastAsiaTheme="minorEastAsia" w:cstheme="minorBidi"/>
          <w:lang w:eastAsia="en-US"/>
        </w:rPr>
        <w:t xml:space="preserve">Oświadczenia i </w:t>
      </w:r>
      <w:r w:rsidRPr="15E11DD9">
        <w:rPr>
          <w:rFonts w:cstheme="minorBidi"/>
          <w:lang w:eastAsia="pl-PL"/>
        </w:rPr>
        <w:t>dokumenty</w:t>
      </w:r>
      <w:r w:rsidRPr="15E11DD9">
        <w:rPr>
          <w:rFonts w:eastAsiaTheme="minorEastAsia" w:cstheme="minorBidi"/>
          <w:lang w:eastAsia="en-US"/>
        </w:rPr>
        <w:t xml:space="preserve">, jakie zobowiązani są dostarczyć </w:t>
      </w:r>
      <w:r w:rsidR="00BA0B57" w:rsidRPr="15E11DD9">
        <w:rPr>
          <w:rFonts w:eastAsiaTheme="minorEastAsia" w:cstheme="minorBidi"/>
          <w:lang w:eastAsia="en-US"/>
        </w:rPr>
        <w:t>Wykonawcy</w:t>
      </w:r>
      <w:r w:rsidRPr="15E11DD9">
        <w:rPr>
          <w:rFonts w:eastAsiaTheme="minorEastAsia" w:cstheme="minorBidi"/>
          <w:lang w:eastAsia="en-US"/>
        </w:rPr>
        <w:t xml:space="preserve"> w celu wykazania braku podstaw wykluczenia oraz potwierdzenia spełniania warunków udziału w postępowaniu</w:t>
      </w:r>
      <w:r w:rsidR="00BA0B57" w:rsidRPr="15E11DD9">
        <w:rPr>
          <w:rFonts w:eastAsiaTheme="minorEastAsia" w:cstheme="minorBidi"/>
          <w:lang w:eastAsia="en-US"/>
        </w:rPr>
        <w:t xml:space="preserve"> - </w:t>
      </w:r>
      <w:r w:rsidR="00234575" w:rsidRPr="15E11DD9">
        <w:rPr>
          <w:rFonts w:eastAsiaTheme="minorEastAsia" w:cstheme="minorBidi"/>
          <w:lang w:eastAsia="en-US"/>
        </w:rPr>
        <w:t>Podmiotowe środki dowodowe</w:t>
      </w:r>
      <w:r w:rsidR="008649FD" w:rsidRPr="15E11DD9">
        <w:rPr>
          <w:rFonts w:eastAsiaTheme="minorEastAsia" w:cstheme="minorBidi"/>
          <w:lang w:eastAsia="en-US"/>
        </w:rPr>
        <w:t xml:space="preserve"> oraz Przedmiotowe środki dowodowe </w:t>
      </w:r>
      <w:r w:rsidR="00BA0B57" w:rsidRPr="15E11DD9">
        <w:rPr>
          <w:rFonts w:eastAsiaTheme="minorEastAsia" w:cstheme="minorBidi"/>
          <w:lang w:eastAsia="en-US"/>
        </w:rPr>
        <w:t xml:space="preserve">- </w:t>
      </w:r>
      <w:r w:rsidR="008649FD" w:rsidRPr="15E11DD9">
        <w:rPr>
          <w:rFonts w:eastAsiaTheme="minorEastAsia" w:cstheme="minorBidi"/>
          <w:lang w:eastAsia="en-US"/>
        </w:rPr>
        <w:t>na potwierdzenie, że oferowane</w:t>
      </w:r>
      <w:r w:rsidR="00A027F8" w:rsidRPr="15E11DD9">
        <w:rPr>
          <w:rFonts w:eastAsiaTheme="minorEastAsia" w:cstheme="minorBidi"/>
          <w:lang w:eastAsia="en-US"/>
        </w:rPr>
        <w:t xml:space="preserve"> </w:t>
      </w:r>
      <w:r w:rsidR="001C7902" w:rsidRPr="15E11DD9">
        <w:rPr>
          <w:rFonts w:eastAsiaTheme="minorEastAsia" w:cstheme="minorBidi"/>
          <w:lang w:eastAsia="en-US"/>
        </w:rPr>
        <w:t>usługi</w:t>
      </w:r>
      <w:r w:rsidR="008649FD" w:rsidRPr="15E11DD9">
        <w:rPr>
          <w:rFonts w:eastAsiaTheme="minorEastAsia" w:cstheme="minorBidi"/>
          <w:lang w:eastAsia="en-US"/>
        </w:rPr>
        <w:t xml:space="preserve"> spełniają określone przez </w:t>
      </w:r>
      <w:r w:rsidR="00A027F8" w:rsidRPr="15E11DD9">
        <w:rPr>
          <w:rFonts w:eastAsiaTheme="minorEastAsia" w:cstheme="minorBidi"/>
          <w:lang w:eastAsia="en-US"/>
        </w:rPr>
        <w:t>Z</w:t>
      </w:r>
      <w:r w:rsidR="008649FD" w:rsidRPr="15E11DD9">
        <w:rPr>
          <w:rFonts w:eastAsiaTheme="minorEastAsia" w:cstheme="minorBidi"/>
          <w:lang w:eastAsia="en-US"/>
        </w:rPr>
        <w:t>amawiającego wymagania</w:t>
      </w:r>
      <w:r w:rsidR="00234575" w:rsidRPr="15E11DD9">
        <w:rPr>
          <w:rFonts w:eastAsiaTheme="minorEastAsia" w:cstheme="minorBidi"/>
          <w:lang w:eastAsia="en-US"/>
        </w:rPr>
        <w:t>.</w:t>
      </w:r>
    </w:p>
    <w:p w14:paraId="5B807402" w14:textId="7D7D86BC" w:rsidR="009C04BB" w:rsidRPr="00D9247E" w:rsidRDefault="00234575"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Do Oferty </w:t>
      </w:r>
      <w:r w:rsidR="00BA0B57" w:rsidRPr="00D9247E">
        <w:rPr>
          <w:rFonts w:asciiTheme="minorHAnsi" w:hAnsiTheme="minorHAnsi" w:cstheme="minorHAnsi"/>
          <w:lang w:eastAsia="pl-PL"/>
        </w:rPr>
        <w:t>Wykonawca</w:t>
      </w:r>
      <w:r w:rsidRPr="00D9247E">
        <w:rPr>
          <w:rFonts w:asciiTheme="minorHAnsi" w:hAnsiTheme="minorHAnsi" w:cstheme="minorHAnsi"/>
          <w:lang w:eastAsia="pl-PL"/>
        </w:rPr>
        <w:t xml:space="preserve"> zobowiązany jest dołączyć</w:t>
      </w:r>
      <w:r w:rsidR="009C04BB" w:rsidRPr="00D9247E">
        <w:rPr>
          <w:rFonts w:asciiTheme="minorHAnsi" w:hAnsiTheme="minorHAnsi" w:cstheme="minorHAnsi"/>
          <w:lang w:eastAsia="pl-PL"/>
        </w:rPr>
        <w:t>:</w:t>
      </w:r>
    </w:p>
    <w:p w14:paraId="1FFF8373" w14:textId="2728BF91" w:rsidR="00FF0612" w:rsidRDefault="00234575" w:rsidP="0019074D">
      <w:pPr>
        <w:pStyle w:val="Akapitzlist"/>
        <w:numPr>
          <w:ilvl w:val="1"/>
          <w:numId w:val="53"/>
        </w:numPr>
        <w:suppressAutoHyphens w:val="0"/>
        <w:spacing w:line="276" w:lineRule="auto"/>
        <w:rPr>
          <w:rFonts w:asciiTheme="minorHAnsi" w:hAnsiTheme="minorHAnsi" w:cstheme="minorHAnsi"/>
          <w:lang w:eastAsia="pl-PL"/>
        </w:rPr>
      </w:pPr>
      <w:r w:rsidRPr="00D9247E">
        <w:rPr>
          <w:rFonts w:asciiTheme="minorHAnsi" w:hAnsiTheme="minorHAnsi" w:cstheme="minorHAnsi"/>
          <w:lang w:eastAsia="pl-PL"/>
        </w:rPr>
        <w:t xml:space="preserve"> aktualne na dzień składania ofert oświadczenie</w:t>
      </w:r>
      <w:r w:rsidR="00854764" w:rsidRPr="00D9247E">
        <w:rPr>
          <w:rFonts w:asciiTheme="minorHAnsi" w:hAnsiTheme="minorHAnsi" w:cstheme="minorHAnsi"/>
        </w:rPr>
        <w:t xml:space="preserve">, o którym mowa w art. 125 ust. 1 </w:t>
      </w:r>
      <w:proofErr w:type="spellStart"/>
      <w:r w:rsidR="00854764" w:rsidRPr="00D9247E">
        <w:rPr>
          <w:rFonts w:asciiTheme="minorHAnsi" w:hAnsiTheme="minorHAnsi" w:cstheme="minorHAnsi"/>
        </w:rPr>
        <w:t>Pzp</w:t>
      </w:r>
      <w:proofErr w:type="spellEnd"/>
      <w:r w:rsidR="00854764" w:rsidRPr="00D9247E">
        <w:rPr>
          <w:rFonts w:asciiTheme="minorHAnsi" w:hAnsiTheme="minorHAnsi" w:cstheme="minorHAnsi"/>
          <w:lang w:eastAsia="pl-PL"/>
        </w:rPr>
        <w:t xml:space="preserve"> </w:t>
      </w:r>
      <w:r w:rsidR="000C25FE" w:rsidRPr="00D9247E">
        <w:rPr>
          <w:rFonts w:asciiTheme="minorHAnsi" w:hAnsiTheme="minorHAnsi" w:cstheme="minorHAnsi"/>
          <w:lang w:eastAsia="pl-PL"/>
        </w:rPr>
        <w:t xml:space="preserve">o braku podstaw do wykluczenia z postępowania oraz </w:t>
      </w:r>
      <w:r w:rsidRPr="00D9247E">
        <w:rPr>
          <w:rFonts w:asciiTheme="minorHAnsi" w:hAnsiTheme="minorHAnsi" w:cstheme="minorHAnsi"/>
          <w:lang w:eastAsia="pl-PL"/>
        </w:rPr>
        <w:t xml:space="preserve">o spełnianiu warunków udziału </w:t>
      </w:r>
      <w:r w:rsidR="00E54AF5" w:rsidRPr="00D9247E">
        <w:rPr>
          <w:rFonts w:asciiTheme="minorHAnsi" w:hAnsiTheme="minorHAnsi" w:cstheme="minorHAnsi"/>
          <w:lang w:eastAsia="pl-PL"/>
        </w:rPr>
        <w:t>w </w:t>
      </w:r>
      <w:r w:rsidRPr="00D9247E">
        <w:rPr>
          <w:rFonts w:asciiTheme="minorHAnsi" w:hAnsiTheme="minorHAnsi" w:cstheme="minorHAnsi"/>
          <w:lang w:eastAsia="pl-PL"/>
        </w:rPr>
        <w:t xml:space="preserve">postępowaniu – zgodnie </w:t>
      </w:r>
      <w:r w:rsidR="00E54AF5" w:rsidRPr="00D9247E">
        <w:rPr>
          <w:rFonts w:asciiTheme="minorHAnsi" w:hAnsiTheme="minorHAnsi" w:cstheme="minorHAnsi"/>
          <w:lang w:eastAsia="pl-PL"/>
        </w:rPr>
        <w:t>z </w:t>
      </w:r>
      <w:r w:rsidRPr="00D9247E">
        <w:rPr>
          <w:rFonts w:asciiTheme="minorHAnsi" w:hAnsiTheme="minorHAnsi" w:cstheme="minorHAnsi"/>
          <w:lang w:eastAsia="pl-PL"/>
        </w:rPr>
        <w:t xml:space="preserve">Załącznikiem nr </w:t>
      </w:r>
      <w:r w:rsidR="00EB1B7B" w:rsidRPr="00D9247E">
        <w:rPr>
          <w:rFonts w:asciiTheme="minorHAnsi" w:hAnsiTheme="minorHAnsi" w:cstheme="minorHAnsi"/>
          <w:lang w:eastAsia="pl-PL"/>
        </w:rPr>
        <w:t>3</w:t>
      </w:r>
      <w:r w:rsidR="000D296E" w:rsidRPr="00D9247E">
        <w:rPr>
          <w:rFonts w:asciiTheme="minorHAnsi" w:hAnsiTheme="minorHAnsi" w:cstheme="minorHAnsi"/>
          <w:lang w:eastAsia="pl-PL"/>
        </w:rPr>
        <w:t xml:space="preserve"> do SWZ</w:t>
      </w:r>
      <w:r w:rsidR="00BA0B57" w:rsidRPr="00D9247E">
        <w:rPr>
          <w:rFonts w:asciiTheme="minorHAnsi" w:hAnsiTheme="minorHAnsi" w:cstheme="minorHAnsi"/>
          <w:lang w:eastAsia="pl-PL"/>
        </w:rPr>
        <w:t>.</w:t>
      </w:r>
      <w:r w:rsidR="00C56546" w:rsidRPr="00D9247E">
        <w:rPr>
          <w:rFonts w:asciiTheme="minorHAnsi" w:hAnsiTheme="minorHAnsi" w:cstheme="minorHAnsi"/>
          <w:lang w:eastAsia="pl-PL"/>
        </w:rPr>
        <w:t xml:space="preserve"> Oświadczenie to nie jest podmiotowym środkiem dowodowym.</w:t>
      </w:r>
      <w:r w:rsidR="009671BF" w:rsidRPr="00D9247E">
        <w:rPr>
          <w:rFonts w:asciiTheme="minorHAnsi" w:hAnsiTheme="minorHAnsi" w:cstheme="minorHAnsi"/>
          <w:lang w:eastAsia="pl-PL"/>
        </w:rPr>
        <w:t xml:space="preserve"> </w:t>
      </w:r>
      <w:r w:rsidR="002B01EB" w:rsidRPr="00D9247E">
        <w:rPr>
          <w:rFonts w:asciiTheme="minorHAnsi" w:hAnsiTheme="minorHAnsi" w:cstheme="minorHAnsi"/>
          <w:lang w:eastAsia="pl-PL"/>
        </w:rPr>
        <w:t xml:space="preserve">Informacje zawarte w oświadczeniu </w:t>
      </w:r>
      <w:r w:rsidR="00F1202E" w:rsidRPr="00D9247E">
        <w:rPr>
          <w:rFonts w:asciiTheme="minorHAnsi" w:hAnsiTheme="minorHAnsi" w:cstheme="minorHAnsi"/>
          <w:lang w:eastAsia="pl-PL"/>
        </w:rPr>
        <w:t xml:space="preserve">stanowi dowód potwierdzający brak podstaw </w:t>
      </w:r>
      <w:r w:rsidR="00F1202E" w:rsidRPr="00D9247E">
        <w:rPr>
          <w:rFonts w:asciiTheme="minorHAnsi" w:hAnsiTheme="minorHAnsi" w:cstheme="minorHAnsi"/>
          <w:lang w:eastAsia="pl-PL"/>
        </w:rPr>
        <w:lastRenderedPageBreak/>
        <w:t xml:space="preserve">wykluczenia, spełnianie warunków udziału w postępowaniu na dzień składania ofert, tymczasowo zastępujący wymagane przez </w:t>
      </w:r>
      <w:r w:rsidR="00A0565F" w:rsidRPr="00D9247E">
        <w:rPr>
          <w:rFonts w:asciiTheme="minorHAnsi" w:hAnsiTheme="minorHAnsi" w:cstheme="minorHAnsi"/>
        </w:rPr>
        <w:t>Z</w:t>
      </w:r>
      <w:r w:rsidR="00F1202E" w:rsidRPr="00D9247E">
        <w:rPr>
          <w:rFonts w:asciiTheme="minorHAnsi" w:hAnsiTheme="minorHAnsi" w:cstheme="minorHAnsi"/>
          <w:lang w:eastAsia="pl-PL"/>
        </w:rPr>
        <w:t>amawiającego podmiotowe środki dowodowe</w:t>
      </w:r>
      <w:r w:rsidR="002B01EB" w:rsidRPr="00D9247E">
        <w:rPr>
          <w:rFonts w:asciiTheme="minorHAnsi" w:hAnsiTheme="minorHAnsi" w:cstheme="minorHAnsi"/>
          <w:lang w:eastAsia="pl-PL"/>
        </w:rPr>
        <w:t>, że</w:t>
      </w:r>
      <w:r w:rsidR="008A407A" w:rsidRPr="00D9247E">
        <w:rPr>
          <w:rFonts w:asciiTheme="minorHAnsi" w:hAnsiTheme="minorHAnsi" w:cstheme="minorHAnsi"/>
          <w:lang w:eastAsia="pl-PL"/>
        </w:rPr>
        <w:t> </w:t>
      </w:r>
      <w:r w:rsidR="00BA0B57" w:rsidRPr="00D9247E">
        <w:rPr>
          <w:rFonts w:asciiTheme="minorHAnsi" w:hAnsiTheme="minorHAnsi" w:cstheme="minorHAnsi"/>
          <w:lang w:eastAsia="pl-PL"/>
        </w:rPr>
        <w:t>Wykonawca</w:t>
      </w:r>
      <w:r w:rsidR="002B01EB" w:rsidRPr="00D9247E">
        <w:rPr>
          <w:rFonts w:asciiTheme="minorHAnsi" w:hAnsiTheme="minorHAnsi" w:cstheme="minorHAnsi"/>
          <w:lang w:eastAsia="pl-PL"/>
        </w:rPr>
        <w:t xml:space="preserve"> nie podlega wykluczeniu oraz spełnia warunki udziału w postępowaniu</w:t>
      </w:r>
      <w:r w:rsidR="00BA0B57" w:rsidRPr="00D9247E">
        <w:rPr>
          <w:rFonts w:asciiTheme="minorHAnsi" w:hAnsiTheme="minorHAnsi" w:cstheme="minorHAnsi"/>
          <w:lang w:eastAsia="pl-PL"/>
        </w:rPr>
        <w:t>.</w:t>
      </w:r>
    </w:p>
    <w:p w14:paraId="6149D8A5" w14:textId="563A6D6E" w:rsidR="00C75A27" w:rsidRDefault="00C75A27" w:rsidP="0019074D">
      <w:pPr>
        <w:pStyle w:val="Akapitzlist"/>
        <w:numPr>
          <w:ilvl w:val="1"/>
          <w:numId w:val="53"/>
        </w:numPr>
        <w:suppressAutoHyphens w:val="0"/>
        <w:spacing w:line="276" w:lineRule="auto"/>
        <w:rPr>
          <w:rFonts w:asciiTheme="minorHAnsi" w:hAnsiTheme="minorHAnsi" w:cstheme="minorHAnsi"/>
          <w:lang w:eastAsia="pl-PL"/>
        </w:rPr>
      </w:pPr>
      <w:r>
        <w:rPr>
          <w:rFonts w:asciiTheme="minorHAnsi" w:hAnsiTheme="minorHAnsi" w:cstheme="minorHAnsi"/>
          <w:lang w:eastAsia="pl-PL"/>
        </w:rPr>
        <w:t>Następujące przedmiotowe środki dowodowe:</w:t>
      </w:r>
    </w:p>
    <w:p w14:paraId="0A03505D" w14:textId="5650A82B" w:rsidR="00C75A27" w:rsidRPr="00C75A27" w:rsidRDefault="00C75A27" w:rsidP="00694966">
      <w:pPr>
        <w:pStyle w:val="Akapitzlist"/>
        <w:numPr>
          <w:ilvl w:val="2"/>
          <w:numId w:val="53"/>
        </w:numPr>
        <w:suppressAutoHyphens w:val="0"/>
        <w:spacing w:line="276" w:lineRule="auto"/>
        <w:ind w:left="1134" w:hanging="283"/>
        <w:rPr>
          <w:rFonts w:asciiTheme="minorHAnsi" w:hAnsiTheme="minorHAnsi" w:cstheme="minorHAnsi"/>
          <w:lang w:eastAsia="pl-PL"/>
        </w:rPr>
      </w:pPr>
      <w:r>
        <w:rPr>
          <w:rFonts w:asciiTheme="minorHAnsi" w:hAnsiTheme="minorHAnsi" w:cstheme="minorHAnsi"/>
          <w:lang w:eastAsia="pl-PL"/>
        </w:rPr>
        <w:t>C</w:t>
      </w:r>
      <w:r w:rsidRPr="00C75A27">
        <w:rPr>
          <w:rFonts w:asciiTheme="minorHAnsi" w:hAnsiTheme="minorHAnsi" w:cstheme="minorHAnsi"/>
          <w:lang w:eastAsia="pl-PL"/>
        </w:rPr>
        <w:t xml:space="preserve">ertyfikat </w:t>
      </w:r>
      <w:proofErr w:type="spellStart"/>
      <w:r w:rsidRPr="00C75A27">
        <w:rPr>
          <w:rFonts w:asciiTheme="minorHAnsi" w:hAnsiTheme="minorHAnsi" w:cstheme="minorHAnsi"/>
          <w:lang w:eastAsia="pl-PL"/>
        </w:rPr>
        <w:t>Fortinet</w:t>
      </w:r>
      <w:proofErr w:type="spellEnd"/>
      <w:r w:rsidRPr="00C75A27">
        <w:rPr>
          <w:rFonts w:asciiTheme="minorHAnsi" w:hAnsiTheme="minorHAnsi" w:cstheme="minorHAnsi"/>
          <w:lang w:eastAsia="pl-PL"/>
        </w:rPr>
        <w:t xml:space="preserve"> Technical NSE 8</w:t>
      </w:r>
      <w:r>
        <w:rPr>
          <w:rFonts w:asciiTheme="minorHAnsi" w:hAnsiTheme="minorHAnsi" w:cstheme="minorHAnsi"/>
          <w:lang w:eastAsia="pl-PL"/>
        </w:rPr>
        <w:t>;</w:t>
      </w:r>
    </w:p>
    <w:p w14:paraId="3C2EBDFA" w14:textId="6F505FBF" w:rsidR="00C75A27" w:rsidRPr="00C75A27" w:rsidRDefault="00C75A27" w:rsidP="00694966">
      <w:pPr>
        <w:pStyle w:val="Akapitzlist"/>
        <w:numPr>
          <w:ilvl w:val="2"/>
          <w:numId w:val="53"/>
        </w:numPr>
        <w:suppressAutoHyphens w:val="0"/>
        <w:spacing w:line="276" w:lineRule="auto"/>
        <w:ind w:left="1134" w:hanging="283"/>
        <w:rPr>
          <w:rFonts w:asciiTheme="minorHAnsi" w:hAnsiTheme="minorHAnsi" w:cstheme="minorHAnsi"/>
          <w:lang w:eastAsia="pl-PL"/>
        </w:rPr>
      </w:pPr>
      <w:r>
        <w:rPr>
          <w:rFonts w:asciiTheme="minorHAnsi" w:hAnsiTheme="minorHAnsi" w:cstheme="minorHAnsi"/>
          <w:lang w:eastAsia="pl-PL"/>
        </w:rPr>
        <w:t xml:space="preserve">Certyfikat </w:t>
      </w:r>
      <w:proofErr w:type="spellStart"/>
      <w:r>
        <w:rPr>
          <w:rFonts w:asciiTheme="minorHAnsi" w:hAnsiTheme="minorHAnsi" w:cstheme="minorHAnsi"/>
          <w:lang w:eastAsia="pl-PL"/>
        </w:rPr>
        <w:t>F</w:t>
      </w:r>
      <w:r w:rsidRPr="00C75A27">
        <w:rPr>
          <w:rFonts w:asciiTheme="minorHAnsi" w:hAnsiTheme="minorHAnsi" w:cstheme="minorHAnsi"/>
          <w:lang w:eastAsia="pl-PL"/>
        </w:rPr>
        <w:t>ortinet</w:t>
      </w:r>
      <w:proofErr w:type="spellEnd"/>
      <w:r w:rsidRPr="00C75A27">
        <w:rPr>
          <w:rFonts w:asciiTheme="minorHAnsi" w:hAnsiTheme="minorHAnsi" w:cstheme="minorHAnsi"/>
          <w:lang w:eastAsia="pl-PL"/>
        </w:rPr>
        <w:t xml:space="preserve"> Technical NSE 6;</w:t>
      </w:r>
    </w:p>
    <w:p w14:paraId="683AF084" w14:textId="79761254" w:rsidR="00C75A27" w:rsidRPr="00C75A27" w:rsidRDefault="00C75A27" w:rsidP="00694966">
      <w:pPr>
        <w:pStyle w:val="Akapitzlist"/>
        <w:numPr>
          <w:ilvl w:val="2"/>
          <w:numId w:val="53"/>
        </w:numPr>
        <w:suppressAutoHyphens w:val="0"/>
        <w:spacing w:line="276" w:lineRule="auto"/>
        <w:ind w:left="1134" w:hanging="283"/>
        <w:rPr>
          <w:rFonts w:asciiTheme="minorHAnsi" w:hAnsiTheme="minorHAnsi" w:cstheme="minorHAnsi"/>
          <w:lang w:eastAsia="pl-PL"/>
        </w:rPr>
      </w:pPr>
      <w:r w:rsidRPr="00C75A27">
        <w:rPr>
          <w:rFonts w:asciiTheme="minorHAnsi" w:hAnsiTheme="minorHAnsi" w:cstheme="minorHAnsi"/>
          <w:lang w:eastAsia="pl-PL"/>
        </w:rPr>
        <w:t xml:space="preserve">Certyfikat </w:t>
      </w:r>
      <w:proofErr w:type="spellStart"/>
      <w:r w:rsidRPr="00C75A27">
        <w:rPr>
          <w:rFonts w:asciiTheme="minorHAnsi" w:hAnsiTheme="minorHAnsi" w:cstheme="minorHAnsi"/>
          <w:lang w:eastAsia="pl-PL"/>
        </w:rPr>
        <w:t>Fortinet</w:t>
      </w:r>
      <w:proofErr w:type="spellEnd"/>
      <w:r w:rsidRPr="00C75A27">
        <w:rPr>
          <w:rFonts w:asciiTheme="minorHAnsi" w:hAnsiTheme="minorHAnsi" w:cstheme="minorHAnsi"/>
          <w:lang w:eastAsia="pl-PL"/>
        </w:rPr>
        <w:t xml:space="preserve"> Technical NSE 5.</w:t>
      </w:r>
    </w:p>
    <w:p w14:paraId="270DB20A" w14:textId="3AF4CDED" w:rsidR="000D296E"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0D296E" w:rsidRPr="00D9247E">
        <w:rPr>
          <w:rFonts w:asciiTheme="minorHAnsi" w:hAnsiTheme="minorHAnsi" w:cstheme="minorHAnsi"/>
          <w:lang w:eastAsia="pl-PL"/>
        </w:rPr>
        <w:t xml:space="preserve"> w</w:t>
      </w:r>
      <w:r w:rsidR="00BB664B" w:rsidRPr="00D9247E">
        <w:rPr>
          <w:rFonts w:asciiTheme="minorHAnsi" w:hAnsiTheme="minorHAnsi" w:cstheme="minorHAnsi"/>
          <w:lang w:eastAsia="pl-PL"/>
        </w:rPr>
        <w:t>e</w:t>
      </w:r>
      <w:r w:rsidR="000D296E" w:rsidRPr="00D9247E">
        <w:rPr>
          <w:rFonts w:asciiTheme="minorHAnsi" w:hAnsiTheme="minorHAnsi" w:cstheme="minorHAnsi"/>
          <w:lang w:eastAsia="pl-PL"/>
        </w:rPr>
        <w:t>zw</w:t>
      </w:r>
      <w:r w:rsidR="00BB664B" w:rsidRPr="00D9247E">
        <w:rPr>
          <w:rFonts w:asciiTheme="minorHAnsi" w:hAnsiTheme="minorHAnsi" w:cstheme="minorHAnsi"/>
          <w:lang w:eastAsia="pl-PL"/>
        </w:rPr>
        <w:t>ie</w:t>
      </w:r>
      <w:r w:rsidR="000D296E" w:rsidRPr="00D9247E">
        <w:rPr>
          <w:rFonts w:asciiTheme="minorHAnsi" w:hAnsiTheme="minorHAnsi" w:cstheme="minorHAnsi"/>
          <w:lang w:eastAsia="pl-PL"/>
        </w:rPr>
        <w:t xml:space="preserve"> Wykonawcę, którego Oferta </w:t>
      </w:r>
      <w:r w:rsidR="00BB664B" w:rsidRPr="00D9247E">
        <w:rPr>
          <w:rFonts w:asciiTheme="minorHAnsi" w:hAnsiTheme="minorHAnsi" w:cstheme="minorHAnsi"/>
          <w:lang w:eastAsia="pl-PL"/>
        </w:rPr>
        <w:t xml:space="preserve">zostanie </w:t>
      </w:r>
      <w:r w:rsidR="000D296E" w:rsidRPr="00D9247E">
        <w:rPr>
          <w:rFonts w:asciiTheme="minorHAnsi" w:hAnsiTheme="minorHAnsi" w:cstheme="minorHAnsi"/>
          <w:lang w:eastAsia="pl-PL"/>
        </w:rPr>
        <w:t>najwyżej oceniona, do złożenia w</w:t>
      </w:r>
      <w:r w:rsidR="008A407A" w:rsidRPr="00D9247E">
        <w:rPr>
          <w:rFonts w:asciiTheme="minorHAnsi" w:hAnsiTheme="minorHAnsi" w:cstheme="minorHAnsi"/>
          <w:lang w:eastAsia="pl-PL"/>
        </w:rPr>
        <w:t> </w:t>
      </w:r>
      <w:r w:rsidR="000D296E" w:rsidRPr="00D9247E">
        <w:rPr>
          <w:rFonts w:asciiTheme="minorHAnsi" w:hAnsiTheme="minorHAnsi" w:cstheme="minorHAnsi"/>
          <w:lang w:eastAsia="pl-PL"/>
        </w:rPr>
        <w:t>wyznaczonym terminie, nie krótszym niż 5 dni</w:t>
      </w:r>
      <w:r w:rsidR="00C56546" w:rsidRPr="00D9247E">
        <w:rPr>
          <w:rFonts w:asciiTheme="minorHAnsi" w:hAnsiTheme="minorHAnsi" w:cstheme="minorHAnsi"/>
          <w:lang w:eastAsia="pl-PL"/>
        </w:rPr>
        <w:t>,</w:t>
      </w:r>
      <w:r w:rsidR="000D296E" w:rsidRPr="00D9247E">
        <w:rPr>
          <w:rFonts w:asciiTheme="minorHAnsi" w:hAnsiTheme="minorHAnsi" w:cstheme="minorHAnsi"/>
          <w:lang w:eastAsia="pl-PL"/>
        </w:rPr>
        <w:t xml:space="preserve"> od dnia wezwania, podmiotowych środków dowodowych, aktualnych na dzień złożenia podmiotowych środków dowodowych</w:t>
      </w:r>
      <w:r w:rsidR="00E5681A" w:rsidRPr="00D9247E">
        <w:rPr>
          <w:rFonts w:asciiTheme="minorHAnsi" w:hAnsiTheme="minorHAnsi" w:cstheme="minorHAnsi"/>
          <w:lang w:eastAsia="pl-PL"/>
        </w:rPr>
        <w:t>:</w:t>
      </w:r>
    </w:p>
    <w:p w14:paraId="6759FC02" w14:textId="67880307" w:rsidR="000D296E" w:rsidRPr="00D9247E" w:rsidRDefault="00E5681A" w:rsidP="0019074D">
      <w:pPr>
        <w:pStyle w:val="Akapitzlist"/>
        <w:numPr>
          <w:ilvl w:val="1"/>
          <w:numId w:val="53"/>
        </w:numPr>
        <w:suppressAutoHyphens w:val="0"/>
        <w:spacing w:line="276" w:lineRule="auto"/>
        <w:ind w:left="709" w:hanging="425"/>
        <w:rPr>
          <w:rFonts w:asciiTheme="minorHAnsi" w:hAnsiTheme="minorHAnsi" w:cstheme="minorHAnsi"/>
        </w:rPr>
      </w:pPr>
      <w:r w:rsidRPr="00D9247E">
        <w:rPr>
          <w:rFonts w:asciiTheme="minorHAnsi" w:hAnsiTheme="minorHAnsi" w:cstheme="minorHAnsi"/>
        </w:rPr>
        <w:t>o</w:t>
      </w:r>
      <w:r w:rsidR="000D296E" w:rsidRPr="00D9247E">
        <w:rPr>
          <w:rFonts w:asciiTheme="minorHAnsi" w:hAnsiTheme="minorHAnsi" w:cstheme="minorHAnsi"/>
        </w:rPr>
        <w:t xml:space="preserve">świadczenie </w:t>
      </w:r>
      <w:r w:rsidR="00BA0B57" w:rsidRPr="00D9247E">
        <w:rPr>
          <w:rFonts w:asciiTheme="minorHAnsi" w:hAnsiTheme="minorHAnsi" w:cstheme="minorHAnsi"/>
        </w:rPr>
        <w:t>Wykonawcy</w:t>
      </w:r>
      <w:r w:rsidR="000D296E" w:rsidRPr="00D9247E">
        <w:rPr>
          <w:rFonts w:asciiTheme="minorHAnsi" w:hAnsiTheme="minorHAnsi" w:cstheme="minorHAnsi"/>
        </w:rPr>
        <w:t xml:space="preserve"> o braku przynależności do tej samej grupy kapitałowej</w:t>
      </w:r>
      <w:r w:rsidR="00B15FBC" w:rsidRPr="00D9247E">
        <w:rPr>
          <w:rFonts w:asciiTheme="minorHAnsi" w:hAnsiTheme="minorHAnsi" w:cstheme="minorHAnsi"/>
        </w:rPr>
        <w:t>, w</w:t>
      </w:r>
      <w:r w:rsidR="008A407A" w:rsidRPr="00D9247E">
        <w:rPr>
          <w:rFonts w:asciiTheme="minorHAnsi" w:hAnsiTheme="minorHAnsi" w:cstheme="minorHAnsi"/>
        </w:rPr>
        <w:t> </w:t>
      </w:r>
      <w:r w:rsidR="00B15FBC" w:rsidRPr="00D9247E">
        <w:rPr>
          <w:rFonts w:asciiTheme="minorHAnsi" w:hAnsiTheme="minorHAnsi" w:cstheme="minorHAnsi"/>
        </w:rPr>
        <w:t>rozumieniu ustawy z dnia 16 lutego 2007 r. o ochronie konkurencji i konsumentów (Dz. U. z 2021 r. poz.</w:t>
      </w:r>
      <w:r w:rsidR="008A407A" w:rsidRPr="00D9247E">
        <w:rPr>
          <w:rFonts w:asciiTheme="minorHAnsi" w:hAnsiTheme="minorHAnsi" w:cstheme="minorHAnsi"/>
        </w:rPr>
        <w:t> </w:t>
      </w:r>
      <w:r w:rsidR="00B15FBC" w:rsidRPr="00D9247E">
        <w:rPr>
          <w:rFonts w:asciiTheme="minorHAnsi" w:hAnsiTheme="minorHAnsi" w:cstheme="minorHAnsi"/>
        </w:rPr>
        <w:t>275),</w:t>
      </w:r>
      <w:r w:rsidR="000D296E" w:rsidRPr="00D9247E">
        <w:rPr>
          <w:rFonts w:asciiTheme="minorHAnsi" w:hAnsiTheme="minorHAnsi" w:cstheme="minorHAnsi"/>
        </w:rPr>
        <w:t xml:space="preserve"> z</w:t>
      </w:r>
      <w:r w:rsidR="001C7902" w:rsidRPr="00D9247E">
        <w:rPr>
          <w:rFonts w:asciiTheme="minorHAnsi" w:hAnsiTheme="minorHAnsi" w:cstheme="minorHAnsi"/>
        </w:rPr>
        <w:t> </w:t>
      </w:r>
      <w:r w:rsidR="000D296E" w:rsidRPr="00D9247E">
        <w:rPr>
          <w:rFonts w:asciiTheme="minorHAnsi" w:hAnsiTheme="minorHAnsi" w:cstheme="minorHAnsi"/>
        </w:rPr>
        <w:t>innym Wykonawcą, który złożył odrębną ofertę w postępowaniu albo oświadczenia o</w:t>
      </w:r>
      <w:r w:rsidR="001C7902" w:rsidRPr="00D9247E">
        <w:rPr>
          <w:rFonts w:asciiTheme="minorHAnsi" w:hAnsiTheme="minorHAnsi" w:cstheme="minorHAnsi"/>
        </w:rPr>
        <w:t> </w:t>
      </w:r>
      <w:r w:rsidR="000D296E" w:rsidRPr="00D9247E">
        <w:rPr>
          <w:rFonts w:asciiTheme="minorHAnsi" w:hAnsiTheme="minorHAnsi" w:cstheme="minorHAnsi"/>
        </w:rPr>
        <w:t xml:space="preserve">przynależności do tej samej grupy kapitałowej wraz z dokumentami lub informacjami potwierdzającymi przygotowanie oferty w postępowaniu niezależnie od innego </w:t>
      </w:r>
      <w:r w:rsidR="00BA0B57" w:rsidRPr="00D9247E">
        <w:rPr>
          <w:rFonts w:asciiTheme="minorHAnsi" w:hAnsiTheme="minorHAnsi" w:cstheme="minorHAnsi"/>
        </w:rPr>
        <w:t>Wykonawcy</w:t>
      </w:r>
      <w:r w:rsidR="000D296E" w:rsidRPr="00D9247E">
        <w:rPr>
          <w:rFonts w:asciiTheme="minorHAnsi" w:hAnsiTheme="minorHAnsi" w:cstheme="minorHAnsi"/>
        </w:rPr>
        <w:t xml:space="preserve"> należącego do tej samej grupy kapitałowej</w:t>
      </w:r>
      <w:r w:rsidRPr="00D9247E">
        <w:rPr>
          <w:rFonts w:asciiTheme="minorHAnsi" w:hAnsiTheme="minorHAnsi" w:cstheme="minorHAnsi"/>
        </w:rPr>
        <w:t>;</w:t>
      </w:r>
    </w:p>
    <w:p w14:paraId="194FB530" w14:textId="354F7C36" w:rsidR="004B3CBB" w:rsidRPr="00D9247E" w:rsidRDefault="003E2926" w:rsidP="0019074D">
      <w:pPr>
        <w:pStyle w:val="Akapitzlist"/>
        <w:numPr>
          <w:ilvl w:val="1"/>
          <w:numId w:val="53"/>
        </w:numPr>
        <w:suppressAutoHyphens w:val="0"/>
        <w:spacing w:line="276" w:lineRule="auto"/>
        <w:ind w:left="709" w:hanging="425"/>
        <w:rPr>
          <w:rFonts w:asciiTheme="minorHAnsi" w:hAnsiTheme="minorHAnsi" w:cstheme="minorHAnsi"/>
        </w:rPr>
      </w:pPr>
      <w:r w:rsidRPr="00D9247E">
        <w:rPr>
          <w:rFonts w:asciiTheme="minorHAnsi" w:hAnsiTheme="minorHAnsi" w:cstheme="minorHAnsi"/>
        </w:rPr>
        <w:t>O</w:t>
      </w:r>
      <w:r w:rsidR="004B3CBB" w:rsidRPr="00D9247E">
        <w:rPr>
          <w:rFonts w:asciiTheme="minorHAnsi" w:hAnsiTheme="minorHAnsi" w:cstheme="minorHAnsi"/>
        </w:rPr>
        <w:t xml:space="preserve">świadczenia </w:t>
      </w:r>
      <w:r w:rsidR="00BA0B57" w:rsidRPr="00D9247E">
        <w:rPr>
          <w:rFonts w:asciiTheme="minorHAnsi" w:hAnsiTheme="minorHAnsi" w:cstheme="minorHAnsi"/>
        </w:rPr>
        <w:t>Wykonawcy</w:t>
      </w:r>
      <w:r w:rsidRPr="00D9247E">
        <w:rPr>
          <w:rFonts w:asciiTheme="minorHAnsi" w:hAnsiTheme="minorHAnsi" w:cstheme="minorHAnsi"/>
        </w:rPr>
        <w:t xml:space="preserve"> (Załącznik nr 3 do SWZ) </w:t>
      </w:r>
      <w:r w:rsidR="004B3CBB" w:rsidRPr="00D9247E">
        <w:rPr>
          <w:rFonts w:asciiTheme="minorHAnsi" w:hAnsiTheme="minorHAnsi" w:cstheme="minorHAnsi"/>
        </w:rPr>
        <w:t>o aktualności informacji zawartych w</w:t>
      </w:r>
      <w:r w:rsidR="008A407A" w:rsidRPr="00D9247E">
        <w:rPr>
          <w:rFonts w:asciiTheme="minorHAnsi" w:hAnsiTheme="minorHAnsi" w:cstheme="minorHAnsi"/>
        </w:rPr>
        <w:t> </w:t>
      </w:r>
      <w:r w:rsidR="004B3CBB" w:rsidRPr="00D9247E">
        <w:rPr>
          <w:rFonts w:asciiTheme="minorHAnsi" w:hAnsiTheme="minorHAnsi" w:cstheme="minorHAnsi"/>
        </w:rPr>
        <w:t xml:space="preserve">oświadczeniu, o którym mowa </w:t>
      </w:r>
      <w:r w:rsidR="00D820C9" w:rsidRPr="00D9247E">
        <w:rPr>
          <w:rFonts w:asciiTheme="minorHAnsi" w:hAnsiTheme="minorHAnsi" w:cstheme="minorHAnsi"/>
        </w:rPr>
        <w:t>w pkt 1 ppkt 1.1.</w:t>
      </w:r>
      <w:r w:rsidR="004B3CBB" w:rsidRPr="00D9247E">
        <w:rPr>
          <w:rFonts w:asciiTheme="minorHAnsi" w:hAnsiTheme="minorHAnsi" w:cstheme="minorHAnsi"/>
        </w:rPr>
        <w:t>, w zakresie podstaw wykluczenia z</w:t>
      </w:r>
      <w:r w:rsidR="008A407A" w:rsidRPr="00D9247E">
        <w:rPr>
          <w:rFonts w:asciiTheme="minorHAnsi" w:hAnsiTheme="minorHAnsi" w:cstheme="minorHAnsi"/>
        </w:rPr>
        <w:t> </w:t>
      </w:r>
      <w:r w:rsidR="004B3CBB" w:rsidRPr="00D9247E">
        <w:rPr>
          <w:rFonts w:asciiTheme="minorHAnsi" w:hAnsiTheme="minorHAnsi" w:cstheme="minorHAnsi"/>
        </w:rPr>
        <w:t xml:space="preserve">postępowania wskazanych </w:t>
      </w:r>
      <w:r w:rsidR="00D820C9" w:rsidRPr="00D9247E">
        <w:rPr>
          <w:rFonts w:asciiTheme="minorHAnsi" w:hAnsiTheme="minorHAnsi" w:cstheme="minorHAnsi"/>
        </w:rPr>
        <w:t>w rozdziale V</w:t>
      </w:r>
      <w:r w:rsidR="00523F1F" w:rsidRPr="00D9247E">
        <w:rPr>
          <w:rFonts w:asciiTheme="minorHAnsi" w:hAnsiTheme="minorHAnsi" w:cstheme="minorHAnsi"/>
        </w:rPr>
        <w:t>I</w:t>
      </w:r>
      <w:r w:rsidR="00D820C9" w:rsidRPr="00D9247E">
        <w:rPr>
          <w:rFonts w:asciiTheme="minorHAnsi" w:hAnsiTheme="minorHAnsi" w:cstheme="minorHAnsi"/>
        </w:rPr>
        <w:t>I pkt 1 SWZ</w:t>
      </w:r>
      <w:r w:rsidRPr="00D9247E">
        <w:rPr>
          <w:rFonts w:asciiTheme="minorHAnsi" w:hAnsiTheme="minorHAnsi" w:cstheme="minorHAnsi"/>
        </w:rPr>
        <w:t>;</w:t>
      </w:r>
    </w:p>
    <w:p w14:paraId="56816705" w14:textId="77777777" w:rsidR="00896BBF" w:rsidRPr="00D9247E" w:rsidRDefault="00E5681A" w:rsidP="0019074D">
      <w:pPr>
        <w:pStyle w:val="Akapitzlist"/>
        <w:numPr>
          <w:ilvl w:val="1"/>
          <w:numId w:val="53"/>
        </w:numPr>
        <w:suppressAutoHyphens w:val="0"/>
        <w:spacing w:line="276" w:lineRule="auto"/>
        <w:ind w:left="709" w:hanging="425"/>
        <w:rPr>
          <w:rFonts w:asciiTheme="minorHAnsi" w:hAnsiTheme="minorHAnsi" w:cstheme="minorHAnsi"/>
        </w:rPr>
      </w:pPr>
      <w:r w:rsidRPr="00D9247E">
        <w:rPr>
          <w:rFonts w:asciiTheme="minorHAnsi" w:hAnsiTheme="minorHAnsi" w:cstheme="minorHAnsi"/>
        </w:rPr>
        <w:t>w</w:t>
      </w:r>
      <w:r w:rsidR="00FB243F" w:rsidRPr="00D9247E">
        <w:rPr>
          <w:rFonts w:asciiTheme="minorHAnsi" w:hAnsiTheme="minorHAnsi" w:cstheme="minorHAnsi"/>
        </w:rPr>
        <w:t xml:space="preserve">ykaz </w:t>
      </w:r>
      <w:r w:rsidR="001C7902" w:rsidRPr="00D9247E">
        <w:rPr>
          <w:rFonts w:asciiTheme="minorHAnsi" w:hAnsiTheme="minorHAnsi" w:cstheme="minorHAnsi"/>
        </w:rPr>
        <w:t>usług</w:t>
      </w:r>
      <w:r w:rsidR="00FB243F" w:rsidRPr="00D9247E">
        <w:rPr>
          <w:rFonts w:asciiTheme="minorHAnsi" w:hAnsiTheme="minorHAnsi" w:cstheme="minorHAnsi"/>
        </w:rPr>
        <w:t xml:space="preserve"> potwierdzający spełnianie warunku określonego w rozdziale VI</w:t>
      </w:r>
      <w:r w:rsidR="00523F1F" w:rsidRPr="00D9247E">
        <w:rPr>
          <w:rFonts w:asciiTheme="minorHAnsi" w:hAnsiTheme="minorHAnsi" w:cstheme="minorHAnsi"/>
        </w:rPr>
        <w:t>I</w:t>
      </w:r>
      <w:r w:rsidR="00FB243F" w:rsidRPr="00D9247E">
        <w:rPr>
          <w:rFonts w:asciiTheme="minorHAnsi" w:hAnsiTheme="minorHAnsi" w:cstheme="minorHAnsi"/>
        </w:rPr>
        <w:t xml:space="preserve"> </w:t>
      </w:r>
      <w:r w:rsidR="0051209F" w:rsidRPr="00D9247E">
        <w:rPr>
          <w:rFonts w:asciiTheme="minorHAnsi" w:hAnsiTheme="minorHAnsi" w:cstheme="minorHAnsi"/>
        </w:rPr>
        <w:t>pkt</w:t>
      </w:r>
      <w:r w:rsidR="00FB243F" w:rsidRPr="00D9247E">
        <w:rPr>
          <w:rFonts w:asciiTheme="minorHAnsi" w:hAnsiTheme="minorHAnsi" w:cstheme="minorHAnsi"/>
        </w:rPr>
        <w:t xml:space="preserve"> </w:t>
      </w:r>
      <w:r w:rsidR="001C7902" w:rsidRPr="00D9247E">
        <w:rPr>
          <w:rFonts w:asciiTheme="minorHAnsi" w:hAnsiTheme="minorHAnsi" w:cstheme="minorHAnsi"/>
        </w:rPr>
        <w:t>2</w:t>
      </w:r>
      <w:r w:rsidR="000D296E" w:rsidRPr="00D9247E">
        <w:rPr>
          <w:rFonts w:asciiTheme="minorHAnsi" w:hAnsiTheme="minorHAnsi" w:cstheme="minorHAnsi"/>
        </w:rPr>
        <w:t xml:space="preserve"> </w:t>
      </w:r>
      <w:r w:rsidR="0051209F" w:rsidRPr="00D9247E">
        <w:rPr>
          <w:rFonts w:asciiTheme="minorHAnsi" w:hAnsiTheme="minorHAnsi" w:cstheme="minorHAnsi"/>
        </w:rPr>
        <w:t>p</w:t>
      </w:r>
      <w:r w:rsidR="000D296E" w:rsidRPr="00D9247E">
        <w:rPr>
          <w:rFonts w:asciiTheme="minorHAnsi" w:hAnsiTheme="minorHAnsi" w:cstheme="minorHAnsi"/>
        </w:rPr>
        <w:t xml:space="preserve">pkt </w:t>
      </w:r>
      <w:r w:rsidR="001C7902" w:rsidRPr="00D9247E">
        <w:rPr>
          <w:rFonts w:asciiTheme="minorHAnsi" w:hAnsiTheme="minorHAnsi" w:cstheme="minorHAnsi"/>
        </w:rPr>
        <w:t>2.2.4</w:t>
      </w:r>
      <w:r w:rsidR="00FB243F" w:rsidRPr="00D9247E">
        <w:rPr>
          <w:rFonts w:asciiTheme="minorHAnsi" w:hAnsiTheme="minorHAnsi" w:cstheme="minorHAnsi"/>
        </w:rPr>
        <w:t xml:space="preserve"> </w:t>
      </w:r>
      <w:r w:rsidR="0051209F" w:rsidRPr="00D9247E">
        <w:rPr>
          <w:rFonts w:asciiTheme="minorHAnsi" w:hAnsiTheme="minorHAnsi" w:cstheme="minorHAnsi"/>
        </w:rPr>
        <w:t>lit. </w:t>
      </w:r>
      <w:r w:rsidR="001C7902" w:rsidRPr="00D9247E">
        <w:rPr>
          <w:rFonts w:asciiTheme="minorHAnsi" w:hAnsiTheme="minorHAnsi" w:cstheme="minorHAnsi"/>
        </w:rPr>
        <w:t>a</w:t>
      </w:r>
      <w:r w:rsidR="0051209F" w:rsidRPr="00D9247E">
        <w:rPr>
          <w:rFonts w:asciiTheme="minorHAnsi" w:hAnsiTheme="minorHAnsi" w:cstheme="minorHAnsi"/>
        </w:rPr>
        <w:t>)</w:t>
      </w:r>
      <w:r w:rsidR="001C7902" w:rsidRPr="00D9247E">
        <w:rPr>
          <w:rFonts w:asciiTheme="minorHAnsi" w:hAnsiTheme="minorHAnsi" w:cstheme="minorHAnsi"/>
        </w:rPr>
        <w:t>. Usługi</w:t>
      </w:r>
      <w:r w:rsidR="00FB243F" w:rsidRPr="00D9247E">
        <w:rPr>
          <w:rFonts w:asciiTheme="minorHAnsi" w:hAnsiTheme="minorHAnsi" w:cstheme="minorHAnsi"/>
        </w:rPr>
        <w:t xml:space="preserve"> powinny być wykonane, należycie w okresie ostatnich </w:t>
      </w:r>
      <w:r w:rsidR="000D296E" w:rsidRPr="00D9247E">
        <w:rPr>
          <w:rFonts w:asciiTheme="minorHAnsi" w:hAnsiTheme="minorHAnsi" w:cstheme="minorHAnsi"/>
        </w:rPr>
        <w:t>3</w:t>
      </w:r>
      <w:r w:rsidR="00FB243F" w:rsidRPr="00D9247E">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sidRPr="00D9247E">
        <w:rPr>
          <w:rFonts w:asciiTheme="minorHAnsi" w:hAnsiTheme="minorHAnsi" w:cstheme="minorHAnsi"/>
        </w:rPr>
        <w:t xml:space="preserve"> </w:t>
      </w:r>
      <w:r w:rsidR="001C7902" w:rsidRPr="00D9247E">
        <w:rPr>
          <w:rFonts w:asciiTheme="minorHAnsi" w:hAnsiTheme="minorHAnsi" w:cstheme="minorHAnsi"/>
        </w:rPr>
        <w:t xml:space="preserve">usługi </w:t>
      </w:r>
      <w:r w:rsidR="00FB243F" w:rsidRPr="00D9247E">
        <w:rPr>
          <w:rFonts w:asciiTheme="minorHAnsi" w:hAnsiTheme="minorHAnsi" w:cstheme="minorHAnsi"/>
        </w:rPr>
        <w:t xml:space="preserve">te zostały wykonane. Do wykazu należy załączyć dowody potwierdzające, że wymienione </w:t>
      </w:r>
      <w:r w:rsidR="001C7902" w:rsidRPr="00D9247E">
        <w:rPr>
          <w:rFonts w:asciiTheme="minorHAnsi" w:hAnsiTheme="minorHAnsi" w:cstheme="minorHAnsi"/>
        </w:rPr>
        <w:t>usługi</w:t>
      </w:r>
      <w:r w:rsidR="00FB243F" w:rsidRPr="00D9247E">
        <w:rPr>
          <w:rFonts w:asciiTheme="minorHAnsi" w:hAnsiTheme="minorHAnsi" w:cstheme="minorHAnsi"/>
        </w:rPr>
        <w:t xml:space="preserve"> zostały wykonane należycie, w szczególności referencje bądź inne dokumenty wystawione przez podmiot, na rzecz którego </w:t>
      </w:r>
      <w:r w:rsidR="001C7902" w:rsidRPr="00D9247E">
        <w:rPr>
          <w:rFonts w:asciiTheme="minorHAnsi" w:hAnsiTheme="minorHAnsi" w:cstheme="minorHAnsi"/>
        </w:rPr>
        <w:t>usługi</w:t>
      </w:r>
      <w:r w:rsidR="00FB243F" w:rsidRPr="00D9247E">
        <w:rPr>
          <w:rFonts w:asciiTheme="minorHAnsi" w:hAnsiTheme="minorHAnsi" w:cstheme="minorHAnsi"/>
        </w:rPr>
        <w:t xml:space="preserve"> były wykonywane, a jeżeli z</w:t>
      </w:r>
      <w:r w:rsidR="008A407A" w:rsidRPr="00D9247E">
        <w:rPr>
          <w:rFonts w:asciiTheme="minorHAnsi" w:hAnsiTheme="minorHAnsi" w:cstheme="minorHAnsi"/>
        </w:rPr>
        <w:t> </w:t>
      </w:r>
      <w:r w:rsidR="00FB243F" w:rsidRPr="00D9247E">
        <w:rPr>
          <w:rFonts w:asciiTheme="minorHAnsi" w:hAnsiTheme="minorHAnsi" w:cstheme="minorHAnsi"/>
        </w:rPr>
        <w:t xml:space="preserve">uzasadnionej przyczyny o obiektywnym charakterze </w:t>
      </w:r>
      <w:r w:rsidR="00BA0B57" w:rsidRPr="00D9247E">
        <w:rPr>
          <w:rFonts w:asciiTheme="minorHAnsi" w:hAnsiTheme="minorHAnsi" w:cstheme="minorHAnsi"/>
        </w:rPr>
        <w:t>Wykonawca</w:t>
      </w:r>
      <w:r w:rsidR="00FB243F" w:rsidRPr="00D9247E">
        <w:rPr>
          <w:rFonts w:asciiTheme="minorHAnsi" w:hAnsiTheme="minorHAnsi" w:cstheme="minorHAnsi"/>
        </w:rPr>
        <w:t xml:space="preserve"> nie jest w stanie uzyskać tych dokumentów – oświadczenie </w:t>
      </w:r>
      <w:r w:rsidR="00BA0B57" w:rsidRPr="00D9247E">
        <w:rPr>
          <w:rFonts w:asciiTheme="minorHAnsi" w:hAnsiTheme="minorHAnsi" w:cstheme="minorHAnsi"/>
        </w:rPr>
        <w:t>Wykonawcy</w:t>
      </w:r>
      <w:r w:rsidR="00FB243F" w:rsidRPr="00D9247E">
        <w:rPr>
          <w:rFonts w:asciiTheme="minorHAnsi" w:hAnsiTheme="minorHAnsi" w:cstheme="minorHAnsi"/>
        </w:rPr>
        <w:t xml:space="preserve">. </w:t>
      </w:r>
    </w:p>
    <w:p w14:paraId="44424262" w14:textId="37BC8685" w:rsidR="00FB243F" w:rsidRPr="00D9247E" w:rsidRDefault="00FB243F" w:rsidP="00896BBF">
      <w:pPr>
        <w:pStyle w:val="Akapitzlist"/>
        <w:suppressAutoHyphens w:val="0"/>
        <w:spacing w:line="276" w:lineRule="auto"/>
        <w:ind w:left="709"/>
        <w:rPr>
          <w:rFonts w:asciiTheme="minorHAnsi" w:hAnsiTheme="minorHAnsi" w:cstheme="minorHAnsi"/>
        </w:rPr>
      </w:pPr>
      <w:r w:rsidRPr="00D9247E">
        <w:rPr>
          <w:rFonts w:asciiTheme="minorHAnsi" w:hAnsiTheme="minorHAnsi" w:cstheme="minorHAnsi"/>
        </w:rPr>
        <w:t xml:space="preserve">Wykaz należy sporządzić według Załącznika nr </w:t>
      </w:r>
      <w:r w:rsidR="001C7902" w:rsidRPr="00D9247E">
        <w:rPr>
          <w:rFonts w:asciiTheme="minorHAnsi" w:hAnsiTheme="minorHAnsi" w:cstheme="minorHAnsi"/>
        </w:rPr>
        <w:t>4</w:t>
      </w:r>
      <w:r w:rsidRPr="00D9247E">
        <w:rPr>
          <w:rFonts w:asciiTheme="minorHAnsi" w:hAnsiTheme="minorHAnsi" w:cstheme="minorHAnsi"/>
        </w:rPr>
        <w:t xml:space="preserve"> do SWZ</w:t>
      </w:r>
      <w:r w:rsidR="003E2926" w:rsidRPr="00D9247E">
        <w:rPr>
          <w:rFonts w:asciiTheme="minorHAnsi" w:hAnsiTheme="minorHAnsi" w:cstheme="minorHAnsi"/>
        </w:rPr>
        <w:t>.</w:t>
      </w:r>
    </w:p>
    <w:p w14:paraId="2D48912D" w14:textId="21150066" w:rsidR="00E5681A"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E5681A" w:rsidRPr="00D9247E">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D9247E">
        <w:rPr>
          <w:rFonts w:asciiTheme="minorHAnsi" w:hAnsiTheme="minorHAnsi" w:cstheme="minorHAnsi"/>
          <w:lang w:eastAsia="pl-PL"/>
        </w:rPr>
        <w:t> </w:t>
      </w:r>
      <w:r w:rsidR="00E5681A" w:rsidRPr="00D9247E">
        <w:rPr>
          <w:rFonts w:asciiTheme="minorHAnsi" w:hAnsiTheme="minorHAnsi" w:cstheme="minorHAnsi"/>
          <w:lang w:eastAsia="pl-PL"/>
        </w:rPr>
        <w:t>rozumieniu ustawy z dnia 17 lutego 2005 r. o informatyzacji działalności podmiotów</w:t>
      </w:r>
      <w:r w:rsidR="00A45606" w:rsidRPr="00D9247E">
        <w:rPr>
          <w:rFonts w:asciiTheme="minorHAnsi" w:hAnsiTheme="minorHAnsi" w:cstheme="minorHAnsi"/>
          <w:lang w:eastAsia="pl-PL"/>
        </w:rPr>
        <w:t xml:space="preserve"> </w:t>
      </w:r>
      <w:r w:rsidR="00E5681A" w:rsidRPr="00D9247E">
        <w:rPr>
          <w:rFonts w:asciiTheme="minorHAnsi" w:hAnsiTheme="minorHAnsi" w:cstheme="minorHAnsi"/>
          <w:lang w:eastAsia="pl-PL"/>
        </w:rPr>
        <w:t xml:space="preserve">realizujących zadania publiczne, o ile </w:t>
      </w:r>
      <w:r w:rsidRPr="00D9247E">
        <w:rPr>
          <w:rFonts w:asciiTheme="minorHAnsi" w:hAnsiTheme="minorHAnsi" w:cstheme="minorHAnsi"/>
          <w:lang w:eastAsia="pl-PL"/>
        </w:rPr>
        <w:t>Wykonawca</w:t>
      </w:r>
      <w:r w:rsidR="00E5681A" w:rsidRPr="00D9247E">
        <w:rPr>
          <w:rFonts w:asciiTheme="minorHAnsi" w:hAnsiTheme="minorHAnsi" w:cstheme="minorHAnsi"/>
          <w:lang w:eastAsia="pl-PL"/>
        </w:rPr>
        <w:t xml:space="preserve"> wskazał w oświadczeniu, o którym mowa w art. 125 ust. 1 ustawy </w:t>
      </w:r>
      <w:proofErr w:type="spellStart"/>
      <w:r w:rsidR="00E5681A" w:rsidRPr="00D9247E">
        <w:rPr>
          <w:rFonts w:asciiTheme="minorHAnsi" w:hAnsiTheme="minorHAnsi" w:cstheme="minorHAnsi"/>
          <w:lang w:eastAsia="pl-PL"/>
        </w:rPr>
        <w:t>Pzp</w:t>
      </w:r>
      <w:proofErr w:type="spellEnd"/>
      <w:r w:rsidR="00E5681A" w:rsidRPr="00D9247E">
        <w:rPr>
          <w:rFonts w:asciiTheme="minorHAnsi" w:hAnsiTheme="minorHAnsi" w:cstheme="minorHAnsi"/>
          <w:lang w:eastAsia="pl-PL"/>
        </w:rPr>
        <w:t xml:space="preserve"> dane umożliwiające dostęp do tych środków.</w:t>
      </w:r>
    </w:p>
    <w:p w14:paraId="6FAE9D66" w14:textId="262A430F" w:rsidR="00E5681A"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Wykonawca</w:t>
      </w:r>
      <w:r w:rsidR="00E5681A" w:rsidRPr="00D9247E">
        <w:rPr>
          <w:rFonts w:asciiTheme="minorHAnsi" w:hAnsiTheme="minorHAnsi" w:cstheme="minorHAnsi"/>
          <w:lang w:eastAsia="pl-PL"/>
        </w:rPr>
        <w:t xml:space="preserve"> nie jest zobowiązany do złożenia podmiotowych środków dowodowych, które </w:t>
      </w:r>
      <w:r w:rsidRPr="00D9247E">
        <w:rPr>
          <w:rFonts w:asciiTheme="minorHAnsi" w:hAnsiTheme="minorHAnsi" w:cstheme="minorHAnsi"/>
          <w:lang w:eastAsia="pl-PL"/>
        </w:rPr>
        <w:t>Zamawiający</w:t>
      </w:r>
      <w:r w:rsidR="00E5681A" w:rsidRPr="00D9247E">
        <w:rPr>
          <w:rFonts w:asciiTheme="minorHAnsi" w:hAnsiTheme="minorHAnsi" w:cstheme="minorHAnsi"/>
          <w:lang w:eastAsia="pl-PL"/>
        </w:rPr>
        <w:t xml:space="preserve"> posiada, jeżeli </w:t>
      </w:r>
      <w:r w:rsidRPr="00D9247E">
        <w:rPr>
          <w:rFonts w:asciiTheme="minorHAnsi" w:hAnsiTheme="minorHAnsi" w:cstheme="minorHAnsi"/>
          <w:lang w:eastAsia="pl-PL"/>
        </w:rPr>
        <w:t>Wykonawca</w:t>
      </w:r>
      <w:r w:rsidR="00E5681A" w:rsidRPr="00D9247E">
        <w:rPr>
          <w:rFonts w:asciiTheme="minorHAnsi" w:hAnsiTheme="minorHAnsi" w:cstheme="minorHAnsi"/>
          <w:lang w:eastAsia="pl-PL"/>
        </w:rPr>
        <w:t xml:space="preserve"> wskaże te środki oraz potwierdzi ich prawidłowość i</w:t>
      </w:r>
      <w:r w:rsidR="00621999" w:rsidRPr="00D9247E">
        <w:rPr>
          <w:rFonts w:asciiTheme="minorHAnsi" w:hAnsiTheme="minorHAnsi" w:cstheme="minorHAnsi"/>
          <w:lang w:eastAsia="pl-PL"/>
        </w:rPr>
        <w:t> </w:t>
      </w:r>
      <w:r w:rsidR="00E5681A" w:rsidRPr="00D9247E">
        <w:rPr>
          <w:rFonts w:asciiTheme="minorHAnsi" w:hAnsiTheme="minorHAnsi" w:cstheme="minorHAnsi"/>
          <w:lang w:eastAsia="pl-PL"/>
        </w:rPr>
        <w:t>aktualność.</w:t>
      </w:r>
    </w:p>
    <w:p w14:paraId="11B1BA4B" w14:textId="72E072F3" w:rsidR="00FB243F"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Wykonawca</w:t>
      </w:r>
      <w:r w:rsidR="00FB243F" w:rsidRPr="00D9247E">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D9247E">
        <w:rPr>
          <w:rFonts w:asciiTheme="minorHAnsi" w:hAnsiTheme="minorHAnsi" w:cstheme="minorHAnsi"/>
          <w:lang w:eastAsia="pl-PL"/>
        </w:rPr>
        <w:t>lub w</w:t>
      </w:r>
      <w:r w:rsidR="00C334A5" w:rsidRPr="00D9247E">
        <w:rPr>
          <w:rFonts w:asciiTheme="minorHAnsi" w:hAnsiTheme="minorHAnsi" w:cstheme="minorHAnsi"/>
          <w:lang w:eastAsia="pl-PL"/>
        </w:rPr>
        <w:t> </w:t>
      </w:r>
      <w:r w:rsidR="005A10E0" w:rsidRPr="00D9247E">
        <w:rPr>
          <w:rFonts w:asciiTheme="minorHAnsi" w:hAnsiTheme="minorHAnsi" w:cstheme="minorHAnsi"/>
          <w:lang w:eastAsia="pl-PL"/>
        </w:rPr>
        <w:t>postaci elektronicznej opatrzonej podpisem zaufanym lub podpisem osobistym,</w:t>
      </w:r>
      <w:r w:rsidR="00FB243F" w:rsidRPr="00D9247E">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731A6226" w:rsidR="00570B11" w:rsidRPr="00D9247E" w:rsidRDefault="00570B11" w:rsidP="0019074D">
      <w:pPr>
        <w:pStyle w:val="Akapitzlist"/>
        <w:numPr>
          <w:ilvl w:val="0"/>
          <w:numId w:val="53"/>
        </w:numPr>
        <w:suppressAutoHyphens w:val="0"/>
        <w:spacing w:line="276" w:lineRule="auto"/>
        <w:ind w:left="284" w:hanging="284"/>
        <w:rPr>
          <w:rFonts w:asciiTheme="minorHAnsi" w:eastAsiaTheme="minorHAnsi" w:hAnsiTheme="minorHAnsi" w:cstheme="minorHAnsi"/>
          <w:color w:val="000000"/>
          <w:lang w:eastAsia="en-US"/>
        </w:rPr>
      </w:pPr>
      <w:r w:rsidRPr="00D9247E">
        <w:rPr>
          <w:rFonts w:asciiTheme="minorHAnsi" w:hAnsiTheme="minorHAnsi" w:cstheme="minorHAnsi"/>
          <w:lang w:eastAsia="pl-PL"/>
        </w:rPr>
        <w:lastRenderedPageBreak/>
        <w:t xml:space="preserve">Zobowiązanie podmiotu udostępniającego zasoby, o którym mowa </w:t>
      </w:r>
      <w:r w:rsidR="003F0315" w:rsidRPr="00D9247E">
        <w:rPr>
          <w:rFonts w:asciiTheme="minorHAnsi" w:hAnsiTheme="minorHAnsi" w:cstheme="minorHAnsi"/>
          <w:lang w:eastAsia="pl-PL"/>
        </w:rPr>
        <w:t>w pkt 5</w:t>
      </w:r>
      <w:r w:rsidR="00523F1F" w:rsidRPr="00D9247E">
        <w:rPr>
          <w:rFonts w:asciiTheme="minorHAnsi" w:hAnsiTheme="minorHAnsi" w:cstheme="minorHAnsi"/>
          <w:lang w:eastAsia="pl-PL"/>
        </w:rPr>
        <w:t xml:space="preserve"> </w:t>
      </w:r>
      <w:r w:rsidR="000B1C36" w:rsidRPr="00D9247E">
        <w:rPr>
          <w:rFonts w:asciiTheme="minorHAnsi" w:hAnsiTheme="minorHAnsi" w:cstheme="minorHAnsi"/>
          <w:lang w:eastAsia="pl-PL"/>
        </w:rPr>
        <w:t xml:space="preserve">zawierające informacje określone w rozdziale VII pkt </w:t>
      </w:r>
      <w:r w:rsidR="005E1717" w:rsidRPr="00D9247E">
        <w:rPr>
          <w:rFonts w:asciiTheme="minorHAnsi" w:hAnsiTheme="minorHAnsi" w:cstheme="minorHAnsi"/>
          <w:lang w:eastAsia="pl-PL"/>
        </w:rPr>
        <w:t>7</w:t>
      </w:r>
      <w:r w:rsidR="000B1C36" w:rsidRPr="00D9247E">
        <w:rPr>
          <w:rFonts w:asciiTheme="minorHAnsi" w:hAnsiTheme="minorHAnsi" w:cstheme="minorHAnsi"/>
          <w:lang w:eastAsia="pl-PL"/>
        </w:rPr>
        <w:t xml:space="preserve"> SWZ</w:t>
      </w:r>
      <w:r w:rsidR="00523F1F" w:rsidRPr="00D9247E">
        <w:rPr>
          <w:rFonts w:asciiTheme="minorHAnsi" w:hAnsiTheme="minorHAnsi" w:cstheme="minorHAnsi"/>
          <w:lang w:eastAsia="pl-PL"/>
        </w:rPr>
        <w:t>.</w:t>
      </w:r>
      <w:r w:rsidR="000B1C36" w:rsidRPr="00D9247E">
        <w:rPr>
          <w:rFonts w:asciiTheme="minorHAnsi" w:hAnsiTheme="minorHAnsi" w:cstheme="minorHAnsi"/>
          <w:lang w:eastAsia="pl-PL"/>
        </w:rPr>
        <w:t xml:space="preserve"> </w:t>
      </w:r>
    </w:p>
    <w:p w14:paraId="7586422D" w14:textId="5A92FF3E" w:rsidR="003E2D52"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Wykonawcy</w:t>
      </w:r>
      <w:r w:rsidR="00B6234F" w:rsidRPr="00D9247E">
        <w:rPr>
          <w:rFonts w:asciiTheme="minorHAnsi" w:hAnsiTheme="minorHAnsi" w:cstheme="minorHAnsi"/>
          <w:lang w:eastAsia="pl-PL"/>
        </w:rPr>
        <w:t xml:space="preserve"> mogą wspólnie ubiegać się o udzielenie zamówienia</w:t>
      </w:r>
      <w:r w:rsidR="00621999" w:rsidRPr="00D9247E">
        <w:rPr>
          <w:rFonts w:asciiTheme="minorHAnsi" w:hAnsiTheme="minorHAnsi" w:cstheme="minorHAnsi"/>
          <w:lang w:eastAsia="pl-PL"/>
        </w:rPr>
        <w:t xml:space="preserve"> (np. konsorcjum)</w:t>
      </w:r>
      <w:r w:rsidR="00B6234F" w:rsidRPr="00D9247E">
        <w:rPr>
          <w:rFonts w:asciiTheme="minorHAnsi" w:hAnsiTheme="minorHAnsi" w:cstheme="minorHAnsi"/>
          <w:lang w:eastAsia="pl-PL"/>
        </w:rPr>
        <w:t xml:space="preserve">. W takim przypadku </w:t>
      </w:r>
      <w:r w:rsidRPr="00D9247E">
        <w:rPr>
          <w:rFonts w:asciiTheme="minorHAnsi" w:hAnsiTheme="minorHAnsi" w:cstheme="minorHAnsi"/>
          <w:lang w:eastAsia="pl-PL"/>
        </w:rPr>
        <w:t>Wykonawcy</w:t>
      </w:r>
      <w:r w:rsidR="003E2D52" w:rsidRPr="00D9247E">
        <w:rPr>
          <w:rFonts w:asciiTheme="minorHAnsi" w:hAnsiTheme="minorHAnsi" w:cstheme="minorHAnsi"/>
          <w:lang w:eastAsia="pl-PL"/>
        </w:rPr>
        <w:t xml:space="preserve"> występujący wspólnie muszą ustanowić pełnomocnika (lidera) do reprezentowania ich w</w:t>
      </w:r>
      <w:r w:rsidR="005E1717" w:rsidRPr="00D9247E">
        <w:rPr>
          <w:rFonts w:asciiTheme="minorHAnsi" w:hAnsiTheme="minorHAnsi" w:cstheme="minorHAnsi"/>
          <w:lang w:eastAsia="pl-PL"/>
        </w:rPr>
        <w:t> </w:t>
      </w:r>
      <w:r w:rsidR="003E2D52" w:rsidRPr="00D9247E">
        <w:rPr>
          <w:rFonts w:asciiTheme="minorHAnsi" w:hAnsiTheme="minorHAnsi" w:cstheme="minorHAnsi"/>
          <w:lang w:eastAsia="pl-PL"/>
        </w:rPr>
        <w:t>postępowaniu o udzielenie niniejszego zamówienia publicznego albo reprezentowania w</w:t>
      </w:r>
      <w:r w:rsidR="005E1717" w:rsidRPr="00D9247E">
        <w:rPr>
          <w:rFonts w:asciiTheme="minorHAnsi" w:hAnsiTheme="minorHAnsi" w:cstheme="minorHAnsi"/>
          <w:lang w:eastAsia="pl-PL"/>
        </w:rPr>
        <w:t> </w:t>
      </w:r>
      <w:r w:rsidR="003E2D52" w:rsidRPr="00D9247E">
        <w:rPr>
          <w:rFonts w:asciiTheme="minorHAnsi" w:hAnsiTheme="minorHAnsi" w:cstheme="minorHAnsi"/>
          <w:lang w:eastAsia="pl-PL"/>
        </w:rPr>
        <w:t xml:space="preserve">postępowaniu i zawarcia umowy w sprawie zamówienia publicznego. Pełnomocnictwo należy przedłożyć wraz z Ofertą. </w:t>
      </w:r>
    </w:p>
    <w:p w14:paraId="2DF51723" w14:textId="3AA59EB3" w:rsidR="00B6234F" w:rsidRPr="00D9247E" w:rsidRDefault="003E2D52" w:rsidP="00927BBB">
      <w:pPr>
        <w:pStyle w:val="Akapitzlist"/>
        <w:suppressAutoHyphens w:val="0"/>
        <w:spacing w:line="276" w:lineRule="auto"/>
        <w:ind w:left="284"/>
        <w:rPr>
          <w:rFonts w:asciiTheme="minorHAnsi" w:hAnsiTheme="minorHAnsi" w:cstheme="minorHAnsi"/>
          <w:lang w:eastAsia="pl-PL"/>
        </w:rPr>
      </w:pPr>
      <w:r w:rsidRPr="00D9247E">
        <w:rPr>
          <w:rFonts w:asciiTheme="minorHAnsi" w:hAnsiTheme="minorHAnsi" w:cstheme="minorHAnsi"/>
          <w:b/>
          <w:bCs/>
          <w:lang w:eastAsia="pl-PL"/>
        </w:rPr>
        <w:t>UWAGA:</w:t>
      </w:r>
      <w:r w:rsidRPr="00D9247E">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Pr="00D9247E" w:rsidRDefault="00FA1001"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 przypadku Wykonawców wspólnie ubiegających się o udzielenie zamówienia, oświadczenia, o</w:t>
      </w:r>
      <w:r w:rsidR="003F0315" w:rsidRPr="00D9247E">
        <w:rPr>
          <w:rFonts w:asciiTheme="minorHAnsi" w:hAnsiTheme="minorHAnsi" w:cstheme="minorHAnsi"/>
          <w:lang w:eastAsia="pl-PL"/>
        </w:rPr>
        <w:t> </w:t>
      </w:r>
      <w:r w:rsidRPr="00D9247E">
        <w:rPr>
          <w:rFonts w:asciiTheme="minorHAnsi" w:hAnsiTheme="minorHAnsi" w:cstheme="minorHAnsi"/>
          <w:lang w:eastAsia="pl-PL"/>
        </w:rPr>
        <w:t xml:space="preserve">których mowa w Rozdziale </w:t>
      </w:r>
      <w:r w:rsidR="00793DD4" w:rsidRPr="00D9247E">
        <w:rPr>
          <w:rFonts w:asciiTheme="minorHAnsi" w:hAnsiTheme="minorHAnsi" w:cstheme="minorHAnsi"/>
          <w:lang w:eastAsia="pl-PL"/>
        </w:rPr>
        <w:t>IX</w:t>
      </w:r>
      <w:r w:rsidRPr="00D9247E">
        <w:rPr>
          <w:rFonts w:asciiTheme="minorHAnsi" w:hAnsiTheme="minorHAnsi" w:cstheme="minorHAnsi"/>
          <w:lang w:eastAsia="pl-PL"/>
        </w:rPr>
        <w:t xml:space="preserve"> pkt 1 </w:t>
      </w:r>
      <w:r w:rsidR="00991230" w:rsidRPr="00D9247E">
        <w:rPr>
          <w:rFonts w:asciiTheme="minorHAnsi" w:hAnsiTheme="minorHAnsi" w:cstheme="minorHAnsi"/>
          <w:lang w:eastAsia="pl-PL"/>
        </w:rPr>
        <w:t>ppkt 1.1.</w:t>
      </w:r>
      <w:r w:rsidR="00BE1ADD" w:rsidRPr="00D9247E">
        <w:rPr>
          <w:rFonts w:asciiTheme="minorHAnsi" w:hAnsiTheme="minorHAnsi" w:cstheme="minorHAnsi"/>
          <w:lang w:eastAsia="pl-PL"/>
        </w:rPr>
        <w:t xml:space="preserve"> </w:t>
      </w:r>
      <w:r w:rsidRPr="00D9247E">
        <w:rPr>
          <w:rFonts w:asciiTheme="minorHAnsi" w:hAnsiTheme="minorHAnsi" w:cstheme="minorHAnsi"/>
          <w:lang w:eastAsia="pl-PL"/>
        </w:rPr>
        <w:t>SWZ, składa każdy z Wykonawców. Oświadczenia te potwierdzają brak podstaw wykluczenia oraz spełnianie warunków udziału w zakresie, w jakim każdy z Wykonawców wykazuje spełnianie warunków udziału w postępowaniu.</w:t>
      </w:r>
    </w:p>
    <w:p w14:paraId="5E3711FC" w14:textId="2283D16E" w:rsidR="00FB243F" w:rsidRPr="00D9247E" w:rsidRDefault="00FB243F"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0" w:name="_Hlk68681274"/>
      <w:r w:rsidR="00BA0B57" w:rsidRPr="00D9247E">
        <w:rPr>
          <w:rFonts w:asciiTheme="minorHAnsi" w:hAnsiTheme="minorHAnsi" w:cstheme="minorHAnsi"/>
          <w:lang w:eastAsia="pl-PL"/>
        </w:rPr>
        <w:t>Wykonawca</w:t>
      </w:r>
      <w:r w:rsidRPr="00D9247E">
        <w:rPr>
          <w:rFonts w:asciiTheme="minorHAnsi" w:hAnsiTheme="minorHAnsi" w:cstheme="minorHAnsi"/>
          <w:lang w:eastAsia="pl-PL"/>
        </w:rPr>
        <w:t xml:space="preserve"> składa dokumenty</w:t>
      </w:r>
      <w:r w:rsidR="005A10E0" w:rsidRPr="00D9247E">
        <w:rPr>
          <w:rFonts w:asciiTheme="minorHAnsi" w:hAnsiTheme="minorHAnsi" w:cstheme="minorHAnsi"/>
          <w:lang w:eastAsia="pl-PL"/>
        </w:rPr>
        <w:t xml:space="preserve"> w</w:t>
      </w:r>
      <w:r w:rsidRPr="00D9247E">
        <w:rPr>
          <w:rFonts w:asciiTheme="minorHAnsi" w:hAnsiTheme="minorHAnsi" w:cstheme="minorHAnsi"/>
          <w:lang w:eastAsia="pl-PL"/>
        </w:rPr>
        <w:t xml:space="preserve"> </w:t>
      </w:r>
      <w:bookmarkEnd w:id="10"/>
      <w:r w:rsidR="005A10E0" w:rsidRPr="00D9247E">
        <w:rPr>
          <w:rFonts w:asciiTheme="minorHAnsi" w:hAnsiTheme="minorHAnsi" w:cstheme="minorHAnsi"/>
          <w:lang w:eastAsia="pl-PL"/>
        </w:rPr>
        <w:t>formie elektronicznej lub w</w:t>
      </w:r>
      <w:r w:rsidR="005E1717" w:rsidRPr="00D9247E">
        <w:rPr>
          <w:rFonts w:asciiTheme="minorHAnsi" w:hAnsiTheme="minorHAnsi" w:cstheme="minorHAnsi"/>
          <w:lang w:eastAsia="pl-PL"/>
        </w:rPr>
        <w:t> </w:t>
      </w:r>
      <w:r w:rsidR="005A10E0" w:rsidRPr="00D9247E">
        <w:rPr>
          <w:rFonts w:asciiTheme="minorHAnsi" w:hAnsiTheme="minorHAnsi" w:cstheme="minorHAnsi"/>
          <w:lang w:eastAsia="pl-PL"/>
        </w:rPr>
        <w:t xml:space="preserve">postaci elektronicznej opatrzonej podpisem zaufanym lub podpisem osobistym </w:t>
      </w:r>
      <w:r w:rsidRPr="00D9247E">
        <w:rPr>
          <w:rFonts w:asciiTheme="minorHAnsi" w:hAnsiTheme="minorHAnsi" w:cstheme="minorHAnsi"/>
          <w:lang w:eastAsia="pl-PL"/>
        </w:rPr>
        <w:t>potwierdzające brak podstaw do wykluczenia każdego z nich odrębnie.</w:t>
      </w:r>
    </w:p>
    <w:p w14:paraId="1086980C" w14:textId="1EF340ED" w:rsidR="003E2D52" w:rsidRPr="00D9247E" w:rsidRDefault="003E2D52"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Jeżeli jest to niezbędne do zapewnienia odpowiedniego przebiegu postępowania o udzielenie zamówienia, </w:t>
      </w:r>
      <w:r w:rsidR="00BA0B57" w:rsidRPr="00D9247E">
        <w:rPr>
          <w:rFonts w:asciiTheme="minorHAnsi" w:hAnsiTheme="minorHAnsi" w:cstheme="minorHAnsi"/>
          <w:lang w:eastAsia="pl-PL"/>
        </w:rPr>
        <w:t>Zamawiający</w:t>
      </w:r>
      <w:r w:rsidRPr="00D9247E">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2658EF29"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Dokumenty lub oświadczenia</w:t>
      </w:r>
      <w:r w:rsidR="005A10E0" w:rsidRPr="00D9247E">
        <w:rPr>
          <w:rFonts w:asciiTheme="minorHAnsi" w:hAnsiTheme="minorHAnsi" w:cstheme="minorHAnsi"/>
          <w:lang w:eastAsia="pl-PL"/>
        </w:rPr>
        <w:t xml:space="preserve"> </w:t>
      </w:r>
      <w:r w:rsidRPr="00D9247E">
        <w:rPr>
          <w:rFonts w:asciiTheme="minorHAnsi" w:hAnsiTheme="minorHAnsi" w:cstheme="minorHAnsi"/>
          <w:lang w:eastAsia="pl-PL"/>
        </w:rPr>
        <w:t xml:space="preserve">jakich może żądać </w:t>
      </w:r>
      <w:r w:rsidR="00BA0B57" w:rsidRPr="00D9247E">
        <w:rPr>
          <w:rFonts w:asciiTheme="minorHAnsi" w:hAnsiTheme="minorHAnsi" w:cstheme="minorHAnsi"/>
          <w:lang w:eastAsia="pl-PL"/>
        </w:rPr>
        <w:t>Zamawiający</w:t>
      </w:r>
      <w:r w:rsidRPr="00D9247E">
        <w:rPr>
          <w:rFonts w:asciiTheme="minorHAnsi" w:hAnsiTheme="minorHAnsi" w:cstheme="minorHAnsi"/>
          <w:lang w:eastAsia="pl-PL"/>
        </w:rPr>
        <w:t xml:space="preserve"> od </w:t>
      </w:r>
      <w:r w:rsidR="00BA0B57" w:rsidRPr="00D9247E">
        <w:rPr>
          <w:rFonts w:asciiTheme="minorHAnsi" w:hAnsiTheme="minorHAnsi" w:cstheme="minorHAnsi"/>
          <w:lang w:eastAsia="pl-PL"/>
        </w:rPr>
        <w:t>Wykonawcy</w:t>
      </w:r>
      <w:r w:rsidRPr="00D9247E">
        <w:rPr>
          <w:rFonts w:asciiTheme="minorHAnsi" w:hAnsiTheme="minorHAnsi" w:cstheme="minorHAnsi"/>
          <w:lang w:eastAsia="pl-PL"/>
        </w:rPr>
        <w:t xml:space="preserve"> w postępowaniu o</w:t>
      </w:r>
      <w:r w:rsidR="003F0315" w:rsidRPr="00D9247E">
        <w:rPr>
          <w:rFonts w:asciiTheme="minorHAnsi" w:hAnsiTheme="minorHAnsi" w:cstheme="minorHAnsi"/>
          <w:lang w:eastAsia="pl-PL"/>
        </w:rPr>
        <w:t> </w:t>
      </w:r>
      <w:r w:rsidRPr="00D9247E">
        <w:rPr>
          <w:rFonts w:asciiTheme="minorHAnsi" w:hAnsiTheme="minorHAnsi" w:cstheme="minorHAnsi"/>
          <w:lang w:eastAsia="pl-PL"/>
        </w:rPr>
        <w:t>udzielenie zamówienia, powinny być złożone w oryginale w postaci dokumentu elektronicznego lub w</w:t>
      </w:r>
      <w:r w:rsidR="00927BBB" w:rsidRPr="00D9247E">
        <w:rPr>
          <w:rFonts w:asciiTheme="minorHAnsi" w:hAnsiTheme="minorHAnsi" w:cstheme="minorHAnsi"/>
          <w:lang w:eastAsia="pl-PL"/>
        </w:rPr>
        <w:t> </w:t>
      </w:r>
      <w:r w:rsidRPr="00D9247E">
        <w:rPr>
          <w:rFonts w:asciiTheme="minorHAnsi" w:hAnsiTheme="minorHAnsi" w:cstheme="minorHAnsi"/>
          <w:lang w:eastAsia="pl-PL"/>
        </w:rPr>
        <w:t>elektronicznej kopii dokumentu poświadczonej za zgodność z oryginałem</w:t>
      </w:r>
      <w:r w:rsidR="00C77ADF" w:rsidRPr="00D9247E">
        <w:rPr>
          <w:rFonts w:asciiTheme="minorHAnsi" w:hAnsiTheme="minorHAnsi" w:cstheme="minorHAnsi"/>
          <w:lang w:eastAsia="pl-PL"/>
        </w:rPr>
        <w:t>.</w:t>
      </w:r>
    </w:p>
    <w:p w14:paraId="0BF80E6E" w14:textId="58B905BD"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AA2B9A">
        <w:rPr>
          <w:rFonts w:asciiTheme="minorHAnsi" w:hAnsiTheme="minorHAnsi" w:cstheme="minorHAnsi"/>
          <w:lang w:eastAsia="pl-PL"/>
        </w:rPr>
        <w:t>usługi</w:t>
      </w:r>
      <w:r w:rsidRPr="00D9247E">
        <w:rPr>
          <w:rFonts w:asciiTheme="minorHAnsi" w:hAnsiTheme="minorHAnsi" w:cstheme="minorHAnsi"/>
          <w:lang w:eastAsia="pl-PL"/>
        </w:rPr>
        <w:t xml:space="preserve"> były wykonane, a w przypadku świadczeń </w:t>
      </w:r>
      <w:r w:rsidR="00C77ADF" w:rsidRPr="00D9247E">
        <w:rPr>
          <w:rFonts w:asciiTheme="minorHAnsi" w:hAnsiTheme="minorHAnsi" w:cstheme="minorHAnsi"/>
          <w:lang w:eastAsia="pl-PL"/>
        </w:rPr>
        <w:t>powtarzających się</w:t>
      </w:r>
      <w:r w:rsidRPr="00D9247E">
        <w:rPr>
          <w:rFonts w:asciiTheme="minorHAnsi" w:hAnsiTheme="minorHAnsi" w:cstheme="minorHAnsi"/>
          <w:lang w:eastAsia="pl-PL"/>
        </w:rPr>
        <w:t xml:space="preserve"> lub ciągłych są wykonywane, o dodatkowe informacje lub dokumenty w tym zakresie.</w:t>
      </w:r>
    </w:p>
    <w:p w14:paraId="30366CE5" w14:textId="75FBD02B"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W przypadku wątpliwości, co do treści dokumentu złożonego przez Wykonawcę, </w:t>
      </w:r>
      <w:r w:rsidR="00BA0B57" w:rsidRPr="00D9247E">
        <w:rPr>
          <w:rFonts w:asciiTheme="minorHAnsi" w:hAnsiTheme="minorHAnsi" w:cstheme="minorHAnsi"/>
          <w:lang w:eastAsia="pl-PL"/>
        </w:rPr>
        <w:t>Zamawiający</w:t>
      </w:r>
      <w:r w:rsidRPr="00D9247E">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3DF4308" w14:textId="7DF57DB6" w:rsidR="006C4A81" w:rsidRPr="006F2D8C" w:rsidRDefault="00170027" w:rsidP="006F2D8C">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w:t>
      </w:r>
      <w:r w:rsidRPr="00D9247E">
        <w:rPr>
          <w:rFonts w:asciiTheme="minorHAnsi" w:hAnsiTheme="minorHAnsi" w:cstheme="minorHAnsi"/>
          <w:lang w:eastAsia="pl-PL"/>
        </w:rPr>
        <w:lastRenderedPageBreak/>
        <w:t xml:space="preserve">na język polski wskazanych przez Wykonawcę i pobranych samodzielnie przez Zamawiającego, jeżeli nie są one dostępne w języku polskim. </w:t>
      </w:r>
    </w:p>
    <w:p w14:paraId="4D182460" w14:textId="7F3B251F" w:rsidR="00024C27" w:rsidRPr="00D9247E" w:rsidRDefault="00024C27" w:rsidP="003E5763">
      <w:pPr>
        <w:pStyle w:val="Nagwek2"/>
        <w:rPr>
          <w:rFonts w:cstheme="minorHAnsi"/>
          <w:szCs w:val="24"/>
        </w:rPr>
      </w:pPr>
      <w:bookmarkStart w:id="11" w:name="_Hlk63083848"/>
      <w:r w:rsidRPr="00D9247E">
        <w:rPr>
          <w:rFonts w:eastAsiaTheme="minorHAnsi" w:cstheme="minorHAnsi"/>
          <w:szCs w:val="24"/>
          <w:lang w:eastAsia="en-US"/>
        </w:rPr>
        <w:t>Informacje</w:t>
      </w:r>
      <w:r w:rsidRPr="00D9247E">
        <w:rPr>
          <w:rFonts w:cstheme="minorHAnsi"/>
          <w:szCs w:val="24"/>
        </w:rPr>
        <w:t xml:space="preserve"> o środkach komunikacji elektronicznej, przy użyciu których </w:t>
      </w:r>
      <w:r w:rsidR="00BA0B57" w:rsidRPr="00D9247E">
        <w:rPr>
          <w:rFonts w:cstheme="minorHAnsi"/>
          <w:szCs w:val="24"/>
        </w:rPr>
        <w:t>Zamawiający</w:t>
      </w:r>
      <w:r w:rsidRPr="00D9247E">
        <w:rPr>
          <w:rFonts w:cstheme="minorHAnsi"/>
          <w:szCs w:val="24"/>
        </w:rPr>
        <w:t xml:space="preserve"> będzie komunikował się z </w:t>
      </w:r>
      <w:r w:rsidR="00BA0B57" w:rsidRPr="00D9247E">
        <w:rPr>
          <w:rFonts w:cstheme="minorHAnsi"/>
          <w:szCs w:val="24"/>
        </w:rPr>
        <w:t>Wykonawca</w:t>
      </w:r>
      <w:r w:rsidRPr="00D9247E">
        <w:rPr>
          <w:rFonts w:cstheme="minorHAnsi"/>
          <w:szCs w:val="24"/>
        </w:rPr>
        <w:t>mi</w:t>
      </w:r>
      <w:r w:rsidR="00844C91" w:rsidRPr="00D9247E">
        <w:rPr>
          <w:rFonts w:cstheme="minorHAnsi"/>
          <w:szCs w:val="24"/>
        </w:rPr>
        <w:t xml:space="preserve"> </w:t>
      </w:r>
      <w:r w:rsidRPr="00D9247E">
        <w:rPr>
          <w:rFonts w:cstheme="minorHAnsi"/>
          <w:szCs w:val="24"/>
        </w:rPr>
        <w:t xml:space="preserve">oraz informacje o wymaganiach technicznych </w:t>
      </w:r>
      <w:r w:rsidR="00844C91" w:rsidRPr="00D9247E">
        <w:rPr>
          <w:rFonts w:cstheme="minorHAnsi"/>
          <w:szCs w:val="24"/>
        </w:rPr>
        <w:br/>
      </w:r>
      <w:r w:rsidRPr="00D9247E">
        <w:rPr>
          <w:rFonts w:cstheme="minorHAnsi"/>
          <w:szCs w:val="24"/>
        </w:rPr>
        <w:t>i organizacyjnych sporządzania, wysyłania i odbierania korespondencji elektronicznej</w:t>
      </w:r>
      <w:r w:rsidR="006F62F0" w:rsidRPr="00D9247E">
        <w:rPr>
          <w:rFonts w:cstheme="minorHAnsi"/>
          <w:szCs w:val="24"/>
        </w:rPr>
        <w:t>.</w:t>
      </w:r>
    </w:p>
    <w:bookmarkEnd w:id="11"/>
    <w:p w14:paraId="195FB057" w14:textId="387933FB"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spacing w:val="-2"/>
          <w:lang w:eastAsia="en-US"/>
        </w:rPr>
      </w:pPr>
      <w:r w:rsidRPr="00D9247E">
        <w:rPr>
          <w:rFonts w:asciiTheme="minorHAnsi" w:eastAsiaTheme="minorHAnsi" w:hAnsiTheme="minorHAnsi" w:cstheme="minorHAnsi"/>
          <w:color w:val="000000"/>
          <w:spacing w:val="-2"/>
          <w:lang w:eastAsia="en-US"/>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D9247E">
        <w:rPr>
          <w:rFonts w:asciiTheme="minorHAnsi" w:eastAsiaTheme="minorHAnsi" w:hAnsiTheme="minorHAnsi" w:cstheme="minorHAnsi"/>
          <w:color w:val="000000"/>
          <w:spacing w:val="-2"/>
          <w:lang w:eastAsia="en-US"/>
        </w:rPr>
        <w:t>Pzp</w:t>
      </w:r>
      <w:proofErr w:type="spellEnd"/>
      <w:r w:rsidRPr="00D9247E">
        <w:rPr>
          <w:rFonts w:asciiTheme="minorHAnsi" w:eastAsiaTheme="minorHAnsi" w:hAnsiTheme="minorHAnsi" w:cstheme="minorHAnsi"/>
          <w:color w:val="000000"/>
          <w:spacing w:val="-2"/>
          <w:lang w:eastAsia="en-US"/>
        </w:rPr>
        <w:t>, odbywa się przy użyciu środków komunikacji elektronicznej, tj.:</w:t>
      </w:r>
    </w:p>
    <w:p w14:paraId="25D69852" w14:textId="3914AE70"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platformy zakupowej zwanej dalej „Platformą</w:t>
      </w:r>
      <w:r w:rsidR="00020AD7" w:rsidRPr="00D9247E">
        <w:rPr>
          <w:rFonts w:asciiTheme="minorHAnsi" w:eastAsiaTheme="minorHAnsi" w:hAnsiTheme="minorHAnsi" w:cstheme="minorHAnsi"/>
          <w:color w:val="000000"/>
          <w:lang w:eastAsia="en-US"/>
        </w:rPr>
        <w:t xml:space="preserve"> lub Platformą zakupową</w:t>
      </w:r>
      <w:r w:rsidRPr="00D9247E">
        <w:rPr>
          <w:rFonts w:asciiTheme="minorHAnsi" w:eastAsiaTheme="minorHAnsi" w:hAnsiTheme="minorHAnsi" w:cstheme="minorHAnsi"/>
          <w:color w:val="000000"/>
          <w:lang w:eastAsia="en-US"/>
        </w:rPr>
        <w:t xml:space="preserve">” pod adresem: https://platformazakupowa.pl/pn/pfron (Ogłoszenie o zamówieniu, dokumenty zamówienia </w:t>
      </w:r>
      <w:r w:rsidR="00F521D2" w:rsidRPr="00D9247E">
        <w:rPr>
          <w:rFonts w:asciiTheme="minorHAnsi" w:eastAsiaTheme="minorHAnsi" w:hAnsiTheme="minorHAnsi" w:cstheme="minorHAnsi"/>
          <w:color w:val="000000"/>
          <w:lang w:eastAsia="en-US"/>
        </w:rPr>
        <w:t>w </w:t>
      </w:r>
      <w:r w:rsidRPr="00D9247E">
        <w:rPr>
          <w:rFonts w:asciiTheme="minorHAnsi" w:eastAsiaTheme="minorHAnsi" w:hAnsiTheme="minorHAnsi" w:cstheme="minorHAnsi"/>
          <w:color w:val="000000"/>
          <w:lang w:eastAsia="en-US"/>
        </w:rPr>
        <w:t>tym SWZ i informacje dla Wykonawców, składanie Ofert, wycofanie Oferty lub Wniosku, informacje o</w:t>
      </w:r>
      <w:r w:rsidR="006F62F0"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postępowaniu, korespondencja</w:t>
      </w:r>
      <w:r w:rsidR="004E1168" w:rsidRPr="00D9247E">
        <w:rPr>
          <w:rFonts w:asciiTheme="minorHAnsi" w:eastAsiaTheme="minorHAnsi" w:hAnsiTheme="minorHAnsi" w:cstheme="minorHAnsi"/>
          <w:color w:val="000000"/>
          <w:lang w:eastAsia="en-US"/>
        </w:rPr>
        <w:t>, zawiadomienia, informacje</w:t>
      </w:r>
      <w:r w:rsidRPr="00D9247E">
        <w:rPr>
          <w:rFonts w:asciiTheme="minorHAnsi" w:eastAsiaTheme="minorHAnsi" w:hAnsiTheme="minorHAnsi" w:cstheme="minorHAnsi"/>
          <w:color w:val="000000"/>
          <w:lang w:eastAsia="en-US"/>
        </w:rPr>
        <w:t>)</w:t>
      </w:r>
      <w:r w:rsidR="007F685C" w:rsidRPr="00D9247E">
        <w:rPr>
          <w:rFonts w:asciiTheme="minorHAnsi" w:eastAsiaTheme="minorHAnsi" w:hAnsiTheme="minorHAnsi" w:cstheme="minorHAnsi"/>
          <w:color w:val="000000"/>
          <w:lang w:eastAsia="en-US"/>
        </w:rPr>
        <w:t>,</w:t>
      </w:r>
      <w:r w:rsidR="00927BBB" w:rsidRPr="00D9247E">
        <w:rPr>
          <w:rFonts w:asciiTheme="minorHAnsi" w:eastAsiaTheme="minorHAnsi" w:hAnsiTheme="minorHAnsi" w:cstheme="minorHAnsi"/>
          <w:color w:val="000000"/>
          <w:lang w:eastAsia="en-US"/>
        </w:rPr>
        <w:t xml:space="preserve"> lub</w:t>
      </w:r>
    </w:p>
    <w:p w14:paraId="349E4E24" w14:textId="1912ACE8"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6F62F0" w:rsidRPr="00D9247E">
        <w:rPr>
          <w:rFonts w:asciiTheme="minorHAnsi" w:eastAsiaTheme="minorHAnsi" w:hAnsiTheme="minorHAnsi" w:cstheme="minorHAnsi"/>
          <w:color w:val="000000"/>
          <w:lang w:eastAsia="en-US"/>
        </w:rPr>
        <w:t>.</w:t>
      </w:r>
      <w:r w:rsidR="001723A8">
        <w:rPr>
          <w:rFonts w:asciiTheme="minorHAnsi" w:eastAsiaTheme="minorHAnsi" w:hAnsiTheme="minorHAnsi" w:cstheme="minorHAnsi"/>
          <w:color w:val="000000"/>
          <w:lang w:eastAsia="en-US"/>
        </w:rPr>
        <w:t xml:space="preserve"> </w:t>
      </w:r>
    </w:p>
    <w:p w14:paraId="086CE6F8" w14:textId="4DE4A115"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020AD7" w:rsidRPr="00D9247E">
        <w:rPr>
          <w:rFonts w:asciiTheme="minorHAnsi" w:eastAsiaTheme="minorHAnsi" w:hAnsiTheme="minorHAnsi" w:cstheme="minorHAnsi"/>
          <w:color w:val="000000"/>
          <w:lang w:eastAsia="en-US"/>
        </w:rPr>
        <w:t>Platformy</w:t>
      </w:r>
      <w:r w:rsidRPr="00D9247E">
        <w:rPr>
          <w:rFonts w:asciiTheme="minorHAnsi" w:eastAsiaTheme="minorHAnsi" w:hAnsiTheme="minorHAnsi" w:cstheme="minorHAnsi"/>
          <w:color w:val="000000"/>
          <w:lang w:eastAsia="en-US"/>
        </w:rPr>
        <w:t xml:space="preserve"> i</w:t>
      </w:r>
      <w:r w:rsidR="006F62F0"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formularza „Wyślij wiadomość do zamawiającego”. Informacje zwrotne Zamawiający będzie zamieszczał na </w:t>
      </w:r>
      <w:r w:rsidR="00020AD7" w:rsidRPr="00D9247E">
        <w:rPr>
          <w:rFonts w:asciiTheme="minorHAnsi" w:eastAsiaTheme="minorHAnsi" w:hAnsiTheme="minorHAnsi" w:cstheme="minorHAnsi"/>
          <w:color w:val="000000"/>
          <w:lang w:eastAsia="en-US"/>
        </w:rPr>
        <w:t>P</w:t>
      </w:r>
      <w:r w:rsidRPr="00D9247E">
        <w:rPr>
          <w:rFonts w:asciiTheme="minorHAnsi" w:eastAsiaTheme="minorHAnsi" w:hAnsiTheme="minorHAnsi" w:cstheme="minorHAnsi"/>
          <w:color w:val="000000"/>
          <w:lang w:eastAsia="en-US"/>
        </w:rPr>
        <w:t>latformie w sekcji “Komunikaty”.</w:t>
      </w:r>
    </w:p>
    <w:p w14:paraId="000375B9" w14:textId="4C39939C"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4E1168" w:rsidRPr="00D9247E">
        <w:rPr>
          <w:rFonts w:asciiTheme="minorHAnsi" w:eastAsiaTheme="minorHAnsi" w:hAnsiTheme="minorHAnsi" w:cstheme="minorHAnsi"/>
          <w:color w:val="000000"/>
          <w:lang w:eastAsia="en-US"/>
        </w:rPr>
        <w:t xml:space="preserve">oprócz Ofert </w:t>
      </w:r>
      <w:r w:rsidR="000C3AB7" w:rsidRPr="00D9247E">
        <w:rPr>
          <w:rFonts w:asciiTheme="minorHAnsi" w:eastAsiaTheme="minorHAnsi" w:hAnsiTheme="minorHAnsi" w:cstheme="minorHAnsi"/>
          <w:color w:val="000000"/>
          <w:lang w:eastAsia="en-US"/>
        </w:rPr>
        <w:t xml:space="preserve">i załączników do Oferty </w:t>
      </w:r>
      <w:r w:rsidRPr="00D9247E">
        <w:rPr>
          <w:rFonts w:asciiTheme="minorHAnsi" w:eastAsiaTheme="minorHAnsi" w:hAnsiTheme="minorHAnsi" w:cstheme="minorHAnsi"/>
          <w:color w:val="000000"/>
          <w:lang w:eastAsia="en-US"/>
        </w:rPr>
        <w:t xml:space="preserve">za pomocą poczty elektronicznej, na adres e-mail: zamowienia_publiczne@pfron.org.pl. </w:t>
      </w:r>
    </w:p>
    <w:p w14:paraId="1FC7F9E6"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6AD36AAA"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020AD7" w:rsidRPr="00D9247E">
        <w:rPr>
          <w:rFonts w:asciiTheme="minorHAnsi" w:eastAsiaTheme="minorHAnsi" w:hAnsiTheme="minorHAnsi" w:cstheme="minorHAnsi"/>
          <w:color w:val="000000"/>
          <w:lang w:eastAsia="en-US"/>
        </w:rPr>
        <w:t>Platformie zakupowej</w:t>
      </w:r>
      <w:r w:rsidRPr="00D9247E">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5704871B"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w:t>
      </w:r>
      <w:r w:rsidR="00D453A3" w:rsidRPr="00D9247E">
        <w:rPr>
          <w:rFonts w:asciiTheme="minorHAnsi" w:eastAsiaTheme="minorHAnsi" w:hAnsiTheme="minorHAnsi" w:cstheme="minorHAnsi"/>
          <w:color w:val="000000"/>
          <w:lang w:eastAsia="en-US"/>
        </w:rPr>
        <w:t>2020 r.</w:t>
      </w:r>
      <w:r w:rsidRPr="00D9247E">
        <w:rPr>
          <w:rFonts w:asciiTheme="minorHAnsi" w:eastAsiaTheme="minorHAnsi" w:hAnsiTheme="minorHAnsi" w:cstheme="minorHAnsi"/>
          <w:color w:val="000000"/>
          <w:lang w:eastAsia="en-US"/>
        </w:rPr>
        <w:t xml:space="preserve"> poz. 2452), określa niezbędne wymagania sprzętowo - aplikacyjne umożliwiające pracę na platformazakupowa.pl, tj.:</w:t>
      </w:r>
    </w:p>
    <w:p w14:paraId="5DAC013F"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D9247E">
        <w:rPr>
          <w:rFonts w:asciiTheme="minorHAnsi" w:eastAsiaTheme="minorHAnsi" w:hAnsiTheme="minorHAnsi" w:cstheme="minorHAnsi"/>
          <w:color w:val="000000"/>
          <w:lang w:eastAsia="en-US"/>
        </w:rPr>
        <w:t>kb</w:t>
      </w:r>
      <w:proofErr w:type="spellEnd"/>
      <w:r w:rsidRPr="00D9247E">
        <w:rPr>
          <w:rFonts w:asciiTheme="minorHAnsi" w:eastAsiaTheme="minorHAnsi" w:hAnsiTheme="minorHAnsi" w:cstheme="minorHAnsi"/>
          <w:color w:val="000000"/>
          <w:lang w:eastAsia="en-US"/>
        </w:rPr>
        <w:t>/s,</w:t>
      </w:r>
    </w:p>
    <w:p w14:paraId="2AB8A57B"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włączona obsługa JavaScript,</w:t>
      </w:r>
    </w:p>
    <w:p w14:paraId="022E6C27"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 xml:space="preserve">zainstalowany program Adobe </w:t>
      </w:r>
      <w:proofErr w:type="spellStart"/>
      <w:r w:rsidRPr="00D9247E">
        <w:rPr>
          <w:rFonts w:asciiTheme="minorHAnsi" w:eastAsiaTheme="minorHAnsi" w:hAnsiTheme="minorHAnsi" w:cstheme="minorHAnsi"/>
          <w:color w:val="000000"/>
          <w:lang w:eastAsia="en-US"/>
        </w:rPr>
        <w:t>Acrobat</w:t>
      </w:r>
      <w:proofErr w:type="spellEnd"/>
      <w:r w:rsidRPr="00D9247E">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D9247E">
        <w:rPr>
          <w:rFonts w:asciiTheme="minorHAnsi" w:eastAsiaTheme="minorHAnsi" w:hAnsiTheme="minorHAnsi" w:cstheme="minorHAnsi"/>
          <w:color w:val="000000"/>
          <w:lang w:eastAsia="en-US"/>
        </w:rPr>
        <w:t>hh:mm:ss</w:t>
      </w:r>
      <w:proofErr w:type="spellEnd"/>
      <w:r w:rsidRPr="00D9247E">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Wykonawca, przystępując do niniejszego postępowania o udzielenie zamówienia, akceptuje warunki korzystania z Platformy określone w Regulaminie oraz zobowiązuje się, korzystając z Platformy, przestrzegać postanowień Regulaminu. </w:t>
      </w:r>
    </w:p>
    <w:p w14:paraId="591EE27B" w14:textId="44DA185D" w:rsidR="00170027" w:rsidRPr="00D9247E" w:rsidRDefault="00170027" w:rsidP="0019074D">
      <w:pPr>
        <w:pStyle w:val="Akapitzlist"/>
        <w:numPr>
          <w:ilvl w:val="0"/>
          <w:numId w:val="54"/>
        </w:numPr>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D9247E">
        <w:rPr>
          <w:rFonts w:asciiTheme="minorHAnsi" w:eastAsiaTheme="minorHAnsi" w:hAnsiTheme="minorHAnsi" w:cstheme="minorHAnsi"/>
          <w:color w:val="000000"/>
          <w:lang w:eastAsia="en-US"/>
        </w:rPr>
        <w:t>Nexus</w:t>
      </w:r>
      <w:proofErr w:type="spellEnd"/>
      <w:r w:rsidRPr="00D9247E">
        <w:rPr>
          <w:rFonts w:asciiTheme="minorHAnsi" w:eastAsiaTheme="minorHAnsi" w:hAnsiTheme="minorHAnsi" w:cstheme="minorHAnsi"/>
          <w:color w:val="000000"/>
          <w:lang w:eastAsia="en-US"/>
        </w:rPr>
        <w:t xml:space="preserve"> Sp. z o.o., zwany dalej Regulaminem na Platformie. Sposób sporządzenia, wysyłania i</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odbierania korespondencji elektronicznej musi być zgodny z wymaganiami określonymi w</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rozporządzeniu wydanym na podstawie art. 70 </w:t>
      </w:r>
      <w:r w:rsidR="004A0BE1" w:rsidRPr="00D9247E">
        <w:rPr>
          <w:rFonts w:asciiTheme="minorHAnsi" w:eastAsiaTheme="minorHAnsi" w:hAnsiTheme="minorHAnsi" w:cstheme="minorHAnsi"/>
          <w:color w:val="000000"/>
          <w:lang w:eastAsia="en-US"/>
        </w:rPr>
        <w:t>u</w:t>
      </w:r>
      <w:r w:rsidRPr="00D9247E">
        <w:rPr>
          <w:rFonts w:asciiTheme="minorHAnsi" w:eastAsiaTheme="minorHAnsi" w:hAnsiTheme="minorHAnsi" w:cstheme="minorHAnsi"/>
          <w:color w:val="000000"/>
          <w:lang w:eastAsia="en-US"/>
        </w:rPr>
        <w:t xml:space="preserve">stawy. </w:t>
      </w:r>
    </w:p>
    <w:p w14:paraId="10E37C3A"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6B344B91"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Ofertę z załącznikami, wnioski, dokumenty i oświadczenia sporządza się w postaci elektronicznej w</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ogólnie dostępnych formatach danych, w szczególności w formatach: .pdf, .</w:t>
      </w:r>
      <w:proofErr w:type="spellStart"/>
      <w:r w:rsidRPr="00D9247E">
        <w:rPr>
          <w:rFonts w:asciiTheme="minorHAnsi" w:eastAsiaTheme="minorHAnsi" w:hAnsiTheme="minorHAnsi" w:cstheme="minorHAnsi"/>
          <w:color w:val="000000"/>
          <w:lang w:eastAsia="en-US"/>
        </w:rPr>
        <w:t>odt</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doc</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docx</w:t>
      </w:r>
      <w:proofErr w:type="spellEnd"/>
      <w:r w:rsidRPr="00D9247E">
        <w:rPr>
          <w:rFonts w:asciiTheme="minorHAnsi" w:eastAsiaTheme="minorHAnsi" w:hAnsiTheme="minorHAnsi" w:cstheme="minorHAnsi"/>
          <w:color w:val="000000"/>
          <w:lang w:eastAsia="en-US"/>
        </w:rPr>
        <w:t>, .jpg, .</w:t>
      </w:r>
      <w:proofErr w:type="spellStart"/>
      <w:r w:rsidRPr="00D9247E">
        <w:rPr>
          <w:rFonts w:asciiTheme="minorHAnsi" w:eastAsiaTheme="minorHAnsi" w:hAnsiTheme="minorHAnsi" w:cstheme="minorHAnsi"/>
          <w:color w:val="000000"/>
          <w:lang w:eastAsia="en-US"/>
        </w:rPr>
        <w:t>jpeg</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png</w:t>
      </w:r>
      <w:proofErr w:type="spellEnd"/>
      <w:r w:rsidRPr="00D9247E">
        <w:rPr>
          <w:rFonts w:asciiTheme="minorHAnsi" w:eastAsiaTheme="minorHAnsi" w:hAnsiTheme="minorHAnsi" w:cstheme="minorHAnsi"/>
          <w:color w:val="000000"/>
          <w:lang w:eastAsia="en-US"/>
        </w:rPr>
        <w:t>, .zip, .</w:t>
      </w:r>
      <w:proofErr w:type="spellStart"/>
      <w:r w:rsidRPr="00D9247E">
        <w:rPr>
          <w:rFonts w:asciiTheme="minorHAnsi" w:eastAsiaTheme="minorHAnsi" w:hAnsiTheme="minorHAnsi" w:cstheme="minorHAnsi"/>
          <w:color w:val="000000"/>
          <w:lang w:eastAsia="en-US"/>
        </w:rPr>
        <w:t>rar</w:t>
      </w:r>
      <w:proofErr w:type="spellEnd"/>
      <w:r w:rsidRPr="00D9247E">
        <w:rPr>
          <w:rFonts w:asciiTheme="minorHAnsi" w:eastAsiaTheme="minorHAnsi" w:hAnsiTheme="minorHAnsi" w:cstheme="minorHAnsi"/>
          <w:color w:val="000000"/>
          <w:lang w:eastAsia="en-US"/>
        </w:rPr>
        <w:t>, .7z, .</w:t>
      </w:r>
      <w:proofErr w:type="spellStart"/>
      <w:r w:rsidRPr="00D9247E">
        <w:rPr>
          <w:rFonts w:asciiTheme="minorHAnsi" w:eastAsiaTheme="minorHAnsi" w:hAnsiTheme="minorHAnsi" w:cstheme="minorHAnsi"/>
          <w:color w:val="000000"/>
          <w:lang w:eastAsia="en-US"/>
        </w:rPr>
        <w:t>XAdES</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CAdES</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PAdES</w:t>
      </w:r>
      <w:proofErr w:type="spellEnd"/>
      <w:r w:rsidRPr="00D9247E">
        <w:rPr>
          <w:rFonts w:asciiTheme="minorHAnsi" w:eastAsiaTheme="minorHAnsi" w:hAnsiTheme="minorHAnsi" w:cstheme="minorHAnsi"/>
          <w:color w:val="000000"/>
          <w:lang w:eastAsia="en-US"/>
        </w:rPr>
        <w:t>.</w:t>
      </w:r>
    </w:p>
    <w:p w14:paraId="586BB695"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D9247E">
        <w:rPr>
          <w:rFonts w:asciiTheme="minorHAnsi" w:eastAsiaTheme="minorHAnsi" w:hAnsiTheme="minorHAnsi" w:cstheme="minorHAnsi"/>
          <w:color w:val="000000"/>
          <w:lang w:eastAsia="en-US"/>
        </w:rPr>
        <w:t>eDoApp</w:t>
      </w:r>
      <w:proofErr w:type="spellEnd"/>
      <w:r w:rsidRPr="00D9247E">
        <w:rPr>
          <w:rFonts w:asciiTheme="minorHAnsi" w:eastAsiaTheme="minorHAnsi" w:hAnsiTheme="minorHAnsi" w:cstheme="minorHAnsi"/>
          <w:color w:val="000000"/>
          <w:lang w:eastAsia="en-US"/>
        </w:rPr>
        <w:t xml:space="preserve"> służącej do składania podpisu osobistego, który wynosi max 5MB.</w:t>
      </w:r>
    </w:p>
    <w:p w14:paraId="37484DC5" w14:textId="5043EECA"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247E">
        <w:rPr>
          <w:rFonts w:asciiTheme="minorHAnsi" w:eastAsiaTheme="minorHAnsi" w:hAnsiTheme="minorHAnsi" w:cstheme="minorHAnsi"/>
          <w:color w:val="000000"/>
          <w:lang w:eastAsia="en-US"/>
        </w:rPr>
        <w:t>PAdES</w:t>
      </w:r>
      <w:proofErr w:type="spellEnd"/>
      <w:r w:rsidRPr="00D9247E">
        <w:rPr>
          <w:rFonts w:asciiTheme="minorHAnsi" w:eastAsiaTheme="minorHAnsi" w:hAnsiTheme="minorHAnsi" w:cstheme="minorHAnsi"/>
          <w:color w:val="000000"/>
          <w:lang w:eastAsia="en-US"/>
        </w:rPr>
        <w:t xml:space="preserve">. </w:t>
      </w:r>
    </w:p>
    <w:p w14:paraId="6BDC4EAA"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D9247E">
        <w:rPr>
          <w:rFonts w:asciiTheme="minorHAnsi" w:eastAsiaTheme="minorHAnsi" w:hAnsiTheme="minorHAnsi" w:cstheme="minorHAnsi"/>
          <w:color w:val="000000"/>
          <w:lang w:eastAsia="en-US"/>
        </w:rPr>
        <w:t>XAdES</w:t>
      </w:r>
      <w:proofErr w:type="spellEnd"/>
      <w:r w:rsidRPr="00D9247E">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 xml:space="preserve">Podczas podpisywania plików zaleca się stosowanie algorytmu skrótu SHA2 zamiast SHA1.  </w:t>
      </w:r>
    </w:p>
    <w:p w14:paraId="7A1FD581" w14:textId="2937C26C"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Jeśli Wykonawca pakuje dokumenty np. w plik ZIP zalecamy wcześniejsze podpisanie każdego ze</w:t>
      </w:r>
      <w:r w:rsidR="00F81B56"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skompresowanych plików. </w:t>
      </w:r>
    </w:p>
    <w:p w14:paraId="324E9D57"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rekomenduje wykorzystanie podpisu z kwalifikowanym znacznikiem czasu.</w:t>
      </w:r>
    </w:p>
    <w:p w14:paraId="0CF6E69B" w14:textId="1DDB839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koniecznością odrzucenia Oferty w postępowaniu.</w:t>
      </w:r>
    </w:p>
    <w:p w14:paraId="76F96D2C" w14:textId="36A3B570"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w:t>
      </w:r>
    </w:p>
    <w:p w14:paraId="59DE18E9"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3DBEE44B"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informuje, że instrukcje korzystania z </w:t>
      </w:r>
      <w:r w:rsidR="000805E4" w:rsidRPr="00D9247E">
        <w:rPr>
          <w:rFonts w:asciiTheme="minorHAnsi" w:eastAsiaTheme="minorHAnsi" w:hAnsiTheme="minorHAnsi" w:cstheme="minorHAnsi"/>
          <w:color w:val="000000"/>
          <w:lang w:eastAsia="en-US"/>
        </w:rPr>
        <w:t>Platformy</w:t>
      </w:r>
      <w:r w:rsidRPr="00D9247E">
        <w:rPr>
          <w:rFonts w:asciiTheme="minorHAnsi" w:eastAsiaTheme="minorHAnsi" w:hAnsiTheme="minorHAnsi" w:cstheme="minorHAnsi"/>
          <w:color w:val="000000"/>
          <w:lang w:eastAsia="en-US"/>
        </w:rPr>
        <w:t xml:space="preserve"> dotyczące w</w:t>
      </w:r>
      <w:r w:rsidR="00F81B56"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szczególności logowania, składania wniosków o wyjaśnienie treści SWZ, składania Ofert oraz innych czynności podejmowanych w</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niniejszym postępowaniu przy użyciu platformazakupowa.pl znajdują się w</w:t>
      </w:r>
      <w:r w:rsidR="00C068D7"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zakładce „Instrukcje dla Wykonawców" na stronie internetowej pod adresem: https://platformazakupowa.pl/strona/45-instrukcje</w:t>
      </w:r>
      <w:r w:rsidR="006641A8" w:rsidRPr="00D9247E">
        <w:rPr>
          <w:rFonts w:asciiTheme="minorHAnsi" w:eastAsiaTheme="minorHAnsi" w:hAnsiTheme="minorHAnsi" w:cstheme="minorHAnsi"/>
          <w:color w:val="000000"/>
          <w:lang w:eastAsia="en-US"/>
        </w:rPr>
        <w:t>.</w:t>
      </w:r>
    </w:p>
    <w:p w14:paraId="090480D6" w14:textId="37D8DAA3" w:rsidR="00E11D77" w:rsidRPr="00D9247E" w:rsidRDefault="00170027" w:rsidP="0019074D">
      <w:pPr>
        <w:pStyle w:val="Akapitzlist"/>
        <w:numPr>
          <w:ilvl w:val="0"/>
          <w:numId w:val="54"/>
        </w:numPr>
        <w:spacing w:line="276" w:lineRule="auto"/>
        <w:ind w:left="284"/>
        <w:rPr>
          <w:rFonts w:asciiTheme="minorHAnsi" w:hAnsiTheme="minorHAnsi" w:cstheme="minorHAnsi"/>
        </w:rPr>
      </w:pPr>
      <w:r w:rsidRPr="00D9247E">
        <w:rPr>
          <w:rFonts w:asciiTheme="minorHAnsi" w:eastAsiaTheme="minorHAnsi" w:hAnsiTheme="minorHAnsi" w:cstheme="minorHAnsi"/>
          <w:color w:val="000000"/>
          <w:lang w:eastAsia="en-US"/>
        </w:rPr>
        <w:t xml:space="preserve">Osobą uprawnioną do kontaktu z Wykonawcami w zakresie przebiegu postępowania jest </w:t>
      </w:r>
      <w:r w:rsidR="004A0BE1" w:rsidRPr="00D9247E">
        <w:rPr>
          <w:rFonts w:asciiTheme="minorHAnsi" w:eastAsiaTheme="minorHAnsi" w:hAnsiTheme="minorHAnsi" w:cstheme="minorHAnsi"/>
          <w:color w:val="000000"/>
          <w:lang w:eastAsia="en-US"/>
        </w:rPr>
        <w:t>Ewa Taczkowska.</w:t>
      </w:r>
    </w:p>
    <w:p w14:paraId="54225B48" w14:textId="718AEF29" w:rsidR="00FB511C" w:rsidRPr="00D9247E" w:rsidRDefault="00046A5C" w:rsidP="003E5763">
      <w:pPr>
        <w:pStyle w:val="Nagwek2"/>
        <w:rPr>
          <w:rFonts w:cstheme="minorHAnsi"/>
          <w:szCs w:val="24"/>
        </w:rPr>
      </w:pPr>
      <w:r w:rsidRPr="00D9247E">
        <w:rPr>
          <w:rFonts w:cstheme="minorHAnsi"/>
          <w:szCs w:val="24"/>
        </w:rPr>
        <w:t>Wyjaśnienia treści SWZ</w:t>
      </w:r>
    </w:p>
    <w:p w14:paraId="0E2CE7C8" w14:textId="62D982F3"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34797A" w:rsidRPr="00D9247E">
        <w:rPr>
          <w:rFonts w:asciiTheme="minorHAnsi" w:hAnsiTheme="minorHAnsi" w:cstheme="minorHAnsi"/>
        </w:rPr>
        <w:t>21</w:t>
      </w:r>
      <w:r w:rsidRPr="00D9247E">
        <w:rPr>
          <w:rFonts w:asciiTheme="minorHAnsi" w:hAnsiTheme="minorHAnsi" w:cstheme="minorHAnsi"/>
        </w:rPr>
        <w:t>/21</w:t>
      </w:r>
      <w:r w:rsidR="00C16EF4" w:rsidRPr="00D9247E">
        <w:rPr>
          <w:rFonts w:asciiTheme="minorHAnsi" w:hAnsiTheme="minorHAnsi" w:cstheme="minorHAnsi"/>
        </w:rPr>
        <w:t> </w:t>
      </w:r>
      <w:r w:rsidR="00066352" w:rsidRPr="00D9247E">
        <w:rPr>
          <w:rFonts w:asciiTheme="minorHAnsi" w:hAnsiTheme="minorHAnsi" w:cstheme="minorHAnsi"/>
        </w:rPr>
        <w:t xml:space="preserve">Usługi Asysty Technicznej i Konserwacji dla urządzeń </w:t>
      </w:r>
      <w:r w:rsidR="008E7525">
        <w:rPr>
          <w:rFonts w:asciiTheme="minorHAnsi" w:hAnsiTheme="minorHAnsi" w:cstheme="minorHAnsi"/>
        </w:rPr>
        <w:t>W</w:t>
      </w:r>
      <w:r w:rsidR="00066352" w:rsidRPr="00D9247E">
        <w:rPr>
          <w:rFonts w:asciiTheme="minorHAnsi" w:hAnsiTheme="minorHAnsi" w:cstheme="minorHAnsi"/>
        </w:rPr>
        <w:t>AN</w:t>
      </w:r>
      <w:r w:rsidRPr="00D9247E">
        <w:rPr>
          <w:rFonts w:asciiTheme="minorHAnsi" w:hAnsiTheme="minorHAnsi" w:cstheme="minorHAnsi"/>
        </w:rPr>
        <w:t>”.</w:t>
      </w:r>
    </w:p>
    <w:p w14:paraId="6BC48E70" w14:textId="74019879"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Zamawiający jest obowiązany udzielić wyjaśnień niezwłocznie, jednak nie później niż na 2 dni przed upływem terminu składania ofert, pod warunkiem</w:t>
      </w:r>
      <w:r w:rsidR="00066352" w:rsidRPr="00D9247E">
        <w:rPr>
          <w:rFonts w:asciiTheme="minorHAnsi" w:hAnsiTheme="minorHAnsi" w:cstheme="minorHAnsi"/>
        </w:rPr>
        <w:t>,</w:t>
      </w:r>
      <w:r w:rsidRPr="00D9247E">
        <w:rPr>
          <w:rFonts w:asciiTheme="minorHAnsi" w:hAnsiTheme="minorHAnsi" w:cstheme="minorHAnsi"/>
        </w:rPr>
        <w:t xml:space="preserve"> że wniosek o wyjaśnienie treści SWZ wpłynął do Zamawiającego nie później niż na 4 dni przed upływem terminu składania ofert.</w:t>
      </w:r>
    </w:p>
    <w:p w14:paraId="0B395568" w14:textId="00F0DB5F"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Jeżeli Zamawiający nie udzieli wyjaśnień w terminie, o którym mowa w pkt. 2, Zamawiający przedłuża termin składania ofert o czas niezbędny do zapoznania się wszystkich zainteresowanych Wykonawców z</w:t>
      </w:r>
      <w:r w:rsidR="00066352" w:rsidRPr="00D9247E">
        <w:rPr>
          <w:rFonts w:asciiTheme="minorHAnsi" w:hAnsiTheme="minorHAnsi" w:cstheme="minorHAnsi"/>
        </w:rPr>
        <w:t> </w:t>
      </w:r>
      <w:r w:rsidRPr="00D9247E">
        <w:rPr>
          <w:rFonts w:asciiTheme="minorHAnsi" w:hAnsiTheme="minorHAnsi" w:cstheme="minorHAnsi"/>
        </w:rPr>
        <w:t>wyjaśnieniami niezbędnymi do należytego przygotowania i złożenia ofert. W</w:t>
      </w:r>
      <w:r w:rsidR="00C16EF4" w:rsidRPr="00D9247E">
        <w:rPr>
          <w:rFonts w:asciiTheme="minorHAnsi" w:hAnsiTheme="minorHAnsi" w:cstheme="minorHAnsi"/>
        </w:rPr>
        <w:t> </w:t>
      </w:r>
      <w:r w:rsidRPr="00D9247E">
        <w:rPr>
          <w:rFonts w:asciiTheme="minorHAnsi" w:hAnsiTheme="minorHAnsi" w:cstheme="minorHAnsi"/>
        </w:rPr>
        <w:t>przypadku</w:t>
      </w:r>
      <w:r w:rsidR="00066352" w:rsidRPr="00D9247E">
        <w:rPr>
          <w:rFonts w:asciiTheme="minorHAnsi" w:hAnsiTheme="minorHAnsi" w:cstheme="minorHAnsi"/>
        </w:rPr>
        <w:t>,</w:t>
      </w:r>
      <w:r w:rsidRPr="00D9247E">
        <w:rPr>
          <w:rFonts w:asciiTheme="minorHAnsi" w:hAnsiTheme="minorHAnsi" w:cstheme="minorHAnsi"/>
        </w:rPr>
        <w:t xml:space="preserve"> gdy wniosek o wyjaśnienie treści SWZ nie wpłynął w terminie, o którym mowa w</w:t>
      </w:r>
      <w:r w:rsidR="00C16EF4" w:rsidRPr="00D9247E">
        <w:rPr>
          <w:rFonts w:asciiTheme="minorHAnsi" w:hAnsiTheme="minorHAnsi" w:cstheme="minorHAnsi"/>
        </w:rPr>
        <w:t> </w:t>
      </w:r>
      <w:r w:rsidRPr="00D9247E">
        <w:rPr>
          <w:rFonts w:asciiTheme="minorHAnsi" w:hAnsiTheme="minorHAnsi" w:cstheme="minorHAnsi"/>
        </w:rPr>
        <w:t>pkt.</w:t>
      </w:r>
      <w:r w:rsidR="00C16EF4" w:rsidRPr="00D9247E">
        <w:rPr>
          <w:rFonts w:asciiTheme="minorHAnsi" w:hAnsiTheme="minorHAnsi" w:cstheme="minorHAnsi"/>
        </w:rPr>
        <w:t> </w:t>
      </w:r>
      <w:r w:rsidRPr="00D9247E">
        <w:rPr>
          <w:rFonts w:asciiTheme="minorHAnsi" w:hAnsiTheme="minorHAnsi" w:cstheme="minorHAnsi"/>
        </w:rPr>
        <w:t>2, Zamawiający nie ma obowiązku udzielania wyjaśnień SWZ oraz obowiązku przedłużenia terminu składania ofert.</w:t>
      </w:r>
    </w:p>
    <w:p w14:paraId="318E2790" w14:textId="333A8B9F"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Przedłużenie terminu składania ofert, o który</w:t>
      </w:r>
      <w:r w:rsidR="00066352" w:rsidRPr="00D9247E">
        <w:rPr>
          <w:rFonts w:asciiTheme="minorHAnsi" w:hAnsiTheme="minorHAnsi" w:cstheme="minorHAnsi"/>
        </w:rPr>
        <w:t>m</w:t>
      </w:r>
      <w:r w:rsidRPr="00D9247E">
        <w:rPr>
          <w:rFonts w:asciiTheme="minorHAnsi" w:hAnsiTheme="minorHAnsi" w:cstheme="minorHAnsi"/>
        </w:rPr>
        <w:t xml:space="preserve"> mowa w pkt. 3, nie wpływa na bieg terminu składania wniosku o wyjaśnienie treści SWZ.</w:t>
      </w:r>
    </w:p>
    <w:p w14:paraId="6122D0B5" w14:textId="621A7EE5" w:rsidR="001408D5" w:rsidRPr="006F2D8C" w:rsidRDefault="007A2E5F" w:rsidP="006F2D8C">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Treść pytań (bez ujawniania źródła zapytania) wraz z wyjaśnieniami bądź informacje o dokonaniu zmiany treści SWZ, Zamawiający udostępni Wykonawcom za pośrednictwem platformy zakupowej.</w:t>
      </w:r>
    </w:p>
    <w:p w14:paraId="2934A331" w14:textId="05DC6859" w:rsidR="003178D5" w:rsidRPr="00D9247E" w:rsidRDefault="003178D5" w:rsidP="003E5763">
      <w:pPr>
        <w:pStyle w:val="Nagwek2"/>
        <w:rPr>
          <w:rFonts w:eastAsiaTheme="minorHAnsi" w:cstheme="minorHAnsi"/>
          <w:szCs w:val="24"/>
          <w:lang w:eastAsia="en-US"/>
        </w:rPr>
      </w:pPr>
      <w:r w:rsidRPr="00D9247E">
        <w:rPr>
          <w:rFonts w:cstheme="minorHAnsi"/>
          <w:szCs w:val="24"/>
        </w:rPr>
        <w:lastRenderedPageBreak/>
        <w:t>Termin</w:t>
      </w:r>
      <w:r w:rsidRPr="00D9247E">
        <w:rPr>
          <w:rFonts w:eastAsiaTheme="minorHAnsi" w:cstheme="minorHAnsi"/>
          <w:szCs w:val="24"/>
          <w:lang w:eastAsia="en-US"/>
        </w:rPr>
        <w:t xml:space="preserve"> związania ofertą</w:t>
      </w:r>
    </w:p>
    <w:p w14:paraId="67FA92F4" w14:textId="7AED6B0B" w:rsidR="009F313E" w:rsidRPr="00D9247E" w:rsidRDefault="009F313E" w:rsidP="15E11DD9">
      <w:pPr>
        <w:pStyle w:val="Akapitzlist"/>
        <w:numPr>
          <w:ilvl w:val="3"/>
          <w:numId w:val="43"/>
        </w:numPr>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15E11DD9">
        <w:rPr>
          <w:rFonts w:asciiTheme="minorHAnsi" w:eastAsiaTheme="minorEastAsia" w:hAnsiTheme="minorHAnsi" w:cstheme="minorBidi"/>
          <w:color w:val="000000" w:themeColor="text1"/>
          <w:lang w:eastAsia="en-US"/>
        </w:rPr>
        <w:t xml:space="preserve">Termin związania ofertą wynosi </w:t>
      </w:r>
      <w:r w:rsidR="00804AC7" w:rsidRPr="15E11DD9">
        <w:rPr>
          <w:rFonts w:asciiTheme="minorHAnsi" w:eastAsiaTheme="minorEastAsia" w:hAnsiTheme="minorHAnsi" w:cstheme="minorBidi"/>
          <w:color w:val="000000" w:themeColor="text1"/>
          <w:lang w:eastAsia="en-US"/>
        </w:rPr>
        <w:t>3</w:t>
      </w:r>
      <w:r w:rsidRPr="15E11DD9">
        <w:rPr>
          <w:rFonts w:asciiTheme="minorHAnsi" w:eastAsiaTheme="minorEastAsia" w:hAnsiTheme="minorHAnsi" w:cstheme="minorBidi"/>
          <w:color w:val="000000" w:themeColor="text1"/>
          <w:lang w:eastAsia="en-US"/>
        </w:rPr>
        <w:t>0 dni</w:t>
      </w:r>
      <w:r w:rsidR="00C765FF" w:rsidRPr="15E11DD9">
        <w:rPr>
          <w:rFonts w:asciiTheme="minorHAnsi" w:eastAsiaTheme="minorEastAsia" w:hAnsiTheme="minorHAnsi" w:cstheme="minorBidi"/>
          <w:color w:val="000000" w:themeColor="text1"/>
          <w:lang w:eastAsia="en-US"/>
        </w:rPr>
        <w:t xml:space="preserve">, tj. do dnia </w:t>
      </w:r>
      <w:r w:rsidR="00606905" w:rsidRPr="006F2D8C">
        <w:rPr>
          <w:rFonts w:asciiTheme="minorHAnsi" w:eastAsiaTheme="minorEastAsia" w:hAnsiTheme="minorHAnsi" w:cstheme="minorBidi"/>
          <w:b/>
          <w:bCs/>
          <w:color w:val="000000" w:themeColor="text1"/>
          <w:lang w:eastAsia="en-US"/>
        </w:rPr>
        <w:t>………………</w:t>
      </w:r>
      <w:r w:rsidR="005D0C7C" w:rsidRPr="006F2D8C">
        <w:rPr>
          <w:rFonts w:asciiTheme="minorHAnsi" w:eastAsiaTheme="minorEastAsia" w:hAnsiTheme="minorHAnsi" w:cstheme="minorBidi"/>
          <w:b/>
          <w:bCs/>
          <w:color w:val="000000" w:themeColor="text1"/>
          <w:lang w:eastAsia="en-US"/>
        </w:rPr>
        <w:t>.</w:t>
      </w:r>
      <w:r w:rsidR="00FC2797" w:rsidRPr="006F2D8C">
        <w:rPr>
          <w:rFonts w:asciiTheme="minorHAnsi" w:eastAsiaTheme="minorEastAsia" w:hAnsiTheme="minorHAnsi" w:cstheme="minorBidi"/>
          <w:b/>
          <w:bCs/>
          <w:color w:val="000000" w:themeColor="text1"/>
          <w:lang w:eastAsia="en-US"/>
        </w:rPr>
        <w:t>2021</w:t>
      </w:r>
      <w:r w:rsidR="00FC2797" w:rsidRPr="15E11DD9">
        <w:rPr>
          <w:rFonts w:asciiTheme="minorHAnsi" w:eastAsiaTheme="minorEastAsia" w:hAnsiTheme="minorHAnsi" w:cstheme="minorBidi"/>
          <w:b/>
          <w:bCs/>
          <w:color w:val="000000" w:themeColor="text1"/>
          <w:lang w:eastAsia="en-US"/>
        </w:rPr>
        <w:t xml:space="preserve"> r.</w:t>
      </w:r>
      <w:r w:rsidRPr="15E11DD9">
        <w:rPr>
          <w:rFonts w:asciiTheme="minorHAnsi" w:eastAsiaTheme="minorEastAsia" w:hAnsiTheme="minorHAnsi" w:cstheme="minorBidi"/>
          <w:color w:val="000000" w:themeColor="text1"/>
          <w:lang w:eastAsia="en-US"/>
        </w:rPr>
        <w:t xml:space="preserve"> Bieg terminu związania ofertą rozpoczyna się wraz z upływem terminu składania ofert.</w:t>
      </w:r>
    </w:p>
    <w:p w14:paraId="62DD77B9" w14:textId="667CF503" w:rsidR="00FC2797" w:rsidRPr="00D9247E" w:rsidRDefault="009F313E" w:rsidP="0019074D">
      <w:pPr>
        <w:pStyle w:val="Akapitzlist"/>
        <w:numPr>
          <w:ilvl w:val="3"/>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32DE90BE" w14:textId="4E2C3B10" w:rsidR="009F313E" w:rsidRPr="00D9247E" w:rsidRDefault="003178D5" w:rsidP="0019074D">
      <w:pPr>
        <w:pStyle w:val="Akapitzlist"/>
        <w:numPr>
          <w:ilvl w:val="3"/>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 przypadku, gdy wybór najkorzystniejszej oferty nie nastąpi przed upływem terminu związania ofertą określonego w SWZ, </w:t>
      </w:r>
      <w:r w:rsidR="00BA0B57" w:rsidRPr="00D9247E">
        <w:rPr>
          <w:rFonts w:asciiTheme="minorHAnsi" w:eastAsiaTheme="minorHAnsi" w:hAnsiTheme="minorHAnsi" w:cstheme="minorHAnsi"/>
          <w:color w:val="000000"/>
          <w:lang w:eastAsia="en-US"/>
        </w:rPr>
        <w:t>Zamawiający</w:t>
      </w:r>
      <w:r w:rsidRPr="00D9247E">
        <w:rPr>
          <w:rFonts w:asciiTheme="minorHAnsi" w:eastAsiaTheme="minorHAnsi" w:hAnsiTheme="minorHAnsi" w:cstheme="minorHAnsi"/>
          <w:color w:val="000000"/>
          <w:lang w:eastAsia="en-US"/>
        </w:rPr>
        <w:t xml:space="preserve"> przed upływem terminu związania ofertą zwraca się jednokrotnie do Wykonawców o wyrażenie zgody na przedłużenie tego terminu o wskazywany przez niego okres, nie dłuższy niż </w:t>
      </w:r>
      <w:r w:rsidR="00804AC7" w:rsidRPr="00D9247E">
        <w:rPr>
          <w:rFonts w:asciiTheme="minorHAnsi" w:eastAsiaTheme="minorHAnsi" w:hAnsiTheme="minorHAnsi" w:cstheme="minorHAnsi"/>
          <w:color w:val="000000"/>
          <w:lang w:eastAsia="en-US"/>
        </w:rPr>
        <w:t>3</w:t>
      </w:r>
      <w:r w:rsidRPr="00D9247E">
        <w:rPr>
          <w:rFonts w:asciiTheme="minorHAnsi" w:eastAsiaTheme="minorHAnsi" w:hAnsiTheme="minorHAnsi" w:cstheme="minorHAnsi"/>
          <w:color w:val="000000"/>
          <w:lang w:eastAsia="en-US"/>
        </w:rPr>
        <w:t>0 dni.</w:t>
      </w:r>
    </w:p>
    <w:p w14:paraId="39B6BE9A" w14:textId="09A4843B" w:rsidR="002A27F5" w:rsidRPr="00D9247E" w:rsidRDefault="002A27F5" w:rsidP="003E5763">
      <w:pPr>
        <w:pStyle w:val="Nagwek2"/>
        <w:rPr>
          <w:rFonts w:eastAsiaTheme="minorHAnsi" w:cstheme="minorHAnsi"/>
          <w:szCs w:val="24"/>
          <w:lang w:eastAsia="en-US"/>
        </w:rPr>
      </w:pPr>
      <w:r w:rsidRPr="00D9247E">
        <w:rPr>
          <w:rFonts w:eastAsiaTheme="minorHAnsi" w:cstheme="minorHAnsi"/>
          <w:szCs w:val="24"/>
          <w:lang w:eastAsia="en-US"/>
        </w:rPr>
        <w:t xml:space="preserve">Opis sposobu przygotowania </w:t>
      </w:r>
      <w:r w:rsidR="00E11D77" w:rsidRPr="00D9247E">
        <w:rPr>
          <w:rFonts w:eastAsiaTheme="minorHAnsi" w:cstheme="minorHAnsi"/>
          <w:szCs w:val="24"/>
          <w:lang w:eastAsia="en-US"/>
        </w:rPr>
        <w:t>O</w:t>
      </w:r>
      <w:r w:rsidRPr="00D9247E">
        <w:rPr>
          <w:rFonts w:eastAsiaTheme="minorHAnsi" w:cstheme="minorHAnsi"/>
          <w:szCs w:val="24"/>
          <w:lang w:eastAsia="en-US"/>
        </w:rPr>
        <w:t>fert</w:t>
      </w:r>
      <w:r w:rsidR="00193A3F" w:rsidRPr="00D9247E">
        <w:rPr>
          <w:rFonts w:eastAsiaTheme="minorHAnsi" w:cstheme="minorHAnsi"/>
          <w:szCs w:val="24"/>
          <w:lang w:eastAsia="en-US"/>
        </w:rPr>
        <w:t>y</w:t>
      </w:r>
    </w:p>
    <w:p w14:paraId="00CFBF99" w14:textId="2C680AC4" w:rsidR="005E1073" w:rsidRPr="00D9247E" w:rsidRDefault="00353C5F"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hAnsiTheme="minorHAnsi" w:cs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D9247E" w:rsidRDefault="00C80836"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D9247E">
        <w:rPr>
          <w:rFonts w:asciiTheme="minorHAnsi" w:hAnsiTheme="minorHAnsi" w:cstheme="minorHAnsi"/>
        </w:rPr>
        <w:t>Wykonawca może złożyć tylko jedną Ofertę w postępowaniu.</w:t>
      </w:r>
      <w:r w:rsidRPr="00D9247E">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w:t>
      </w:r>
      <w:proofErr w:type="spellStart"/>
      <w:r w:rsidRPr="00D9247E">
        <w:rPr>
          <w:rFonts w:asciiTheme="minorHAnsi" w:eastAsiaTheme="minorEastAsia" w:hAnsiTheme="minorHAnsi" w:cstheme="minorHAnsi"/>
          <w:color w:val="000000" w:themeColor="text1"/>
        </w:rPr>
        <w:t>doc</w:t>
      </w:r>
      <w:proofErr w:type="spellEnd"/>
      <w:r w:rsidRPr="00D9247E">
        <w:rPr>
          <w:rFonts w:asciiTheme="minorHAnsi" w:eastAsiaTheme="minorEastAsia" w:hAnsiTheme="minorHAnsi" w:cstheme="minorHAnsi"/>
          <w:color w:val="000000" w:themeColor="text1"/>
        </w:rPr>
        <w:t>, .</w:t>
      </w:r>
      <w:proofErr w:type="spellStart"/>
      <w:r w:rsidRPr="00D9247E">
        <w:rPr>
          <w:rFonts w:asciiTheme="minorHAnsi" w:eastAsiaTheme="minorEastAsia" w:hAnsiTheme="minorHAnsi" w:cstheme="minorHAnsi"/>
          <w:color w:val="000000" w:themeColor="text1"/>
        </w:rPr>
        <w:t>docx</w:t>
      </w:r>
      <w:proofErr w:type="spellEnd"/>
      <w:r w:rsidRPr="00D9247E">
        <w:rPr>
          <w:rFonts w:asciiTheme="minorHAnsi" w:eastAsiaTheme="minorEastAsia" w:hAnsiTheme="minorHAnsi" w:cstheme="minorHAnsi"/>
          <w:color w:val="000000" w:themeColor="text1"/>
        </w:rPr>
        <w:t>, .txt, .rtf, .</w:t>
      </w:r>
      <w:proofErr w:type="spellStart"/>
      <w:r w:rsidRPr="00D9247E">
        <w:rPr>
          <w:rFonts w:asciiTheme="minorHAnsi" w:eastAsiaTheme="minorEastAsia" w:hAnsiTheme="minorHAnsi" w:cstheme="minorHAnsi"/>
          <w:color w:val="000000" w:themeColor="text1"/>
        </w:rPr>
        <w:t>xps</w:t>
      </w:r>
      <w:proofErr w:type="spellEnd"/>
      <w:r w:rsidRPr="00D9247E">
        <w:rPr>
          <w:rFonts w:asciiTheme="minorHAnsi" w:eastAsiaTheme="minorEastAsia" w:hAnsiTheme="minorHAnsi" w:cstheme="minorHAnsi"/>
          <w:color w:val="000000" w:themeColor="text1"/>
        </w:rPr>
        <w:t>, .</w:t>
      </w:r>
      <w:proofErr w:type="spellStart"/>
      <w:r w:rsidRPr="00D9247E">
        <w:rPr>
          <w:rFonts w:asciiTheme="minorHAnsi" w:eastAsiaTheme="minorEastAsia" w:hAnsiTheme="minorHAnsi" w:cstheme="minorHAnsi"/>
          <w:color w:val="000000" w:themeColor="text1"/>
        </w:rPr>
        <w:t>odt</w:t>
      </w:r>
      <w:proofErr w:type="spellEnd"/>
      <w:r w:rsidRPr="00D9247E">
        <w:rPr>
          <w:rFonts w:asciiTheme="minorHAnsi" w:eastAsiaTheme="minorEastAsia" w:hAnsiTheme="minorHAnsi" w:cstheme="minorHAnsi"/>
          <w:color w:val="000000" w:themeColor="text1"/>
        </w:rPr>
        <w:t xml:space="preserve">, </w:t>
      </w:r>
      <w:r w:rsidRPr="00D9247E">
        <w:rPr>
          <w:rFonts w:asciiTheme="minorHAnsi" w:hAnsiTheme="minorHAnsi" w:cstheme="minorHAnsi"/>
        </w:rPr>
        <w:t>przy czym Zamawiający zaleca format .pdf</w:t>
      </w:r>
      <w:r w:rsidRPr="00D9247E">
        <w:rPr>
          <w:rFonts w:asciiTheme="minorHAnsi" w:eastAsiaTheme="minorEastAsia" w:hAnsiTheme="minorHAnsi" w:cstheme="minorHAnsi"/>
          <w:color w:val="000000" w:themeColor="text1"/>
        </w:rPr>
        <w:t>.</w:t>
      </w:r>
    </w:p>
    <w:p w14:paraId="33239818" w14:textId="35D9FD2B" w:rsidR="00D901FC" w:rsidRPr="00D9247E" w:rsidRDefault="00D901FC"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D9247E" w:rsidRDefault="00C80836"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b/>
          <w:color w:val="000000"/>
          <w:lang w:eastAsia="en-US"/>
        </w:rPr>
        <w:t>Oferta powinna zawierać</w:t>
      </w:r>
      <w:r w:rsidRPr="00D9247E">
        <w:rPr>
          <w:rFonts w:asciiTheme="minorHAnsi" w:eastAsiaTheme="minorHAnsi" w:hAnsiTheme="minorHAnsi" w:cstheme="minorHAnsi"/>
          <w:color w:val="000000"/>
          <w:lang w:eastAsia="en-US"/>
        </w:rPr>
        <w:t>:</w:t>
      </w:r>
    </w:p>
    <w:p w14:paraId="6AECE0AB" w14:textId="11E2C0F0" w:rsidR="00C80836" w:rsidRPr="00D9247E" w:rsidRDefault="00173C96"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hAnsiTheme="minorHAnsi" w:cstheme="minorHAnsi"/>
          <w:b/>
        </w:rPr>
        <w:t>Formularz Oferty</w:t>
      </w:r>
      <w:r w:rsidR="00C80836" w:rsidRPr="00D9247E">
        <w:rPr>
          <w:rFonts w:asciiTheme="minorHAnsi" w:hAnsiTheme="minorHAnsi" w:cstheme="minorHAnsi"/>
          <w:b/>
        </w:rPr>
        <w:t xml:space="preserve"> </w:t>
      </w:r>
      <w:r w:rsidR="00C80836" w:rsidRPr="00D9247E">
        <w:rPr>
          <w:rFonts w:asciiTheme="minorHAnsi" w:eastAsiaTheme="minorEastAsia" w:hAnsiTheme="minorHAnsi" w:cstheme="minorHAnsi"/>
        </w:rPr>
        <w:t>– do wykorzystania wzór, stanowiący Załącznik nr 2 do SWZ;</w:t>
      </w:r>
    </w:p>
    <w:p w14:paraId="4EB18BCB" w14:textId="77777777" w:rsidR="00C80836" w:rsidRPr="00D9247E" w:rsidRDefault="00173C96"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HAnsi" w:hAnsiTheme="minorHAnsi" w:cstheme="minorHAnsi"/>
          <w:b/>
          <w:bCs/>
          <w:lang w:eastAsia="en-US"/>
        </w:rPr>
        <w:t>Oświadczenie</w:t>
      </w:r>
      <w:r w:rsidRPr="00D9247E">
        <w:rPr>
          <w:rFonts w:asciiTheme="minorHAnsi" w:eastAsiaTheme="minorHAnsi" w:hAnsiTheme="minorHAnsi" w:cstheme="minorHAnsi"/>
          <w:lang w:eastAsia="en-US"/>
        </w:rPr>
        <w:t xml:space="preserve">, o którym mowa w Rozdziale </w:t>
      </w:r>
      <w:r w:rsidR="004969AC" w:rsidRPr="00D9247E">
        <w:rPr>
          <w:rFonts w:asciiTheme="minorHAnsi" w:eastAsiaTheme="minorHAnsi" w:hAnsiTheme="minorHAnsi" w:cstheme="minorHAnsi"/>
          <w:lang w:eastAsia="en-US"/>
        </w:rPr>
        <w:t>IX</w:t>
      </w:r>
      <w:r w:rsidRPr="00D9247E">
        <w:rPr>
          <w:rFonts w:asciiTheme="minorHAnsi" w:eastAsiaTheme="minorHAnsi" w:hAnsiTheme="minorHAnsi" w:cstheme="minorHAnsi"/>
          <w:lang w:eastAsia="en-US"/>
        </w:rPr>
        <w:t xml:space="preserve"> pkt 1</w:t>
      </w:r>
      <w:r w:rsidR="004969AC" w:rsidRPr="00D9247E">
        <w:rPr>
          <w:rFonts w:asciiTheme="minorHAnsi" w:eastAsiaTheme="minorHAnsi" w:hAnsiTheme="minorHAnsi" w:cstheme="minorHAnsi"/>
          <w:lang w:eastAsia="en-US"/>
        </w:rPr>
        <w:t xml:space="preserve"> ppkt. 1.1</w:t>
      </w:r>
      <w:r w:rsidRPr="00D9247E">
        <w:rPr>
          <w:rFonts w:asciiTheme="minorHAnsi" w:eastAsiaTheme="minorHAnsi" w:hAnsiTheme="minorHAnsi" w:cstheme="minorHAnsi"/>
          <w:lang w:eastAsia="en-US"/>
        </w:rPr>
        <w:t xml:space="preserve"> SWZ. W przypadku wspólnego ubiegania się o zamówienie przez Wykonawców, oświadczenie składa każdy z Wykonawców</w:t>
      </w:r>
      <w:r w:rsidR="0070500C" w:rsidRPr="00D9247E">
        <w:rPr>
          <w:rFonts w:asciiTheme="minorHAnsi" w:eastAsiaTheme="minorHAnsi" w:hAnsiTheme="minorHAnsi" w:cstheme="minorHAnsi"/>
          <w:lang w:eastAsia="en-US"/>
        </w:rPr>
        <w:t>;</w:t>
      </w:r>
    </w:p>
    <w:p w14:paraId="229EAE3F" w14:textId="2D8307E3" w:rsidR="00173C96" w:rsidRPr="00D9247E" w:rsidRDefault="00C80836"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HAnsi" w:hAnsiTheme="minorHAnsi" w:cstheme="minorHAnsi"/>
          <w:b/>
          <w:bCs/>
          <w:lang w:eastAsia="en-US"/>
        </w:rPr>
        <w:t xml:space="preserve">(jeżeli dotyczy) </w:t>
      </w:r>
      <w:r w:rsidR="00173C96" w:rsidRPr="00D9247E">
        <w:rPr>
          <w:rFonts w:asciiTheme="minorHAnsi" w:eastAsiaTheme="minorHAnsi" w:hAnsiTheme="minorHAnsi" w:cstheme="minorHAnsi"/>
          <w:b/>
          <w:color w:val="000000"/>
          <w:lang w:eastAsia="en-US"/>
        </w:rPr>
        <w:t>Pełnomocnictwo</w:t>
      </w:r>
      <w:r w:rsidR="00173C96" w:rsidRPr="00D9247E">
        <w:rPr>
          <w:rFonts w:asciiTheme="minorHAnsi" w:eastAsiaTheme="minorHAnsi" w:hAnsiTheme="minorHAnsi" w:cstheme="minorHAnsi"/>
          <w:color w:val="000000"/>
          <w:lang w:eastAsia="en-US"/>
        </w:rPr>
        <w:t xml:space="preserve"> w przypadku</w:t>
      </w:r>
      <w:r w:rsidR="00066352" w:rsidRPr="00D9247E">
        <w:rPr>
          <w:rFonts w:asciiTheme="minorHAnsi" w:eastAsiaTheme="minorHAnsi" w:hAnsiTheme="minorHAnsi" w:cstheme="minorHAnsi"/>
          <w:color w:val="000000"/>
          <w:lang w:eastAsia="en-US"/>
        </w:rPr>
        <w:t>,</w:t>
      </w:r>
      <w:r w:rsidR="00173C96" w:rsidRPr="00D9247E">
        <w:rPr>
          <w:rFonts w:asciiTheme="minorHAnsi" w:eastAsiaTheme="minorHAnsi" w:hAnsiTheme="minorHAnsi" w:cstheme="minorHAnsi"/>
          <w:color w:val="000000"/>
          <w:lang w:eastAsia="en-US"/>
        </w:rPr>
        <w:t xml:space="preserve"> gdy oferta podpisywana będzie przez osobę nie</w:t>
      </w:r>
      <w:r w:rsidR="00D901FC" w:rsidRPr="00D9247E">
        <w:rPr>
          <w:rFonts w:asciiTheme="minorHAnsi" w:eastAsiaTheme="minorHAnsi" w:hAnsiTheme="minorHAnsi" w:cstheme="minorHAnsi"/>
          <w:color w:val="000000"/>
          <w:lang w:eastAsia="en-US"/>
        </w:rPr>
        <w:t>wymienioną</w:t>
      </w:r>
      <w:r w:rsidR="00FA2F71" w:rsidRPr="00D9247E">
        <w:rPr>
          <w:rFonts w:asciiTheme="minorHAnsi" w:eastAsiaTheme="minorHAnsi" w:hAnsiTheme="minorHAnsi" w:cstheme="minorHAnsi"/>
          <w:color w:val="000000"/>
          <w:lang w:eastAsia="en-US"/>
        </w:rPr>
        <w:t xml:space="preserve"> </w:t>
      </w:r>
      <w:r w:rsidR="00173C96" w:rsidRPr="00D9247E">
        <w:rPr>
          <w:rFonts w:asciiTheme="minorHAnsi" w:eastAsiaTheme="minorHAnsi" w:hAnsiTheme="minorHAnsi" w:cstheme="minorHAnsi"/>
          <w:color w:val="000000"/>
          <w:lang w:eastAsia="en-US"/>
        </w:rPr>
        <w:t xml:space="preserve">w dokumentach rejestrowych. Z uwagi na wymóg złożenia oferty w formie elektronicznej lub postaci elektronicznej opatrzonej profilem zaufanym lub podpisem </w:t>
      </w:r>
      <w:r w:rsidR="00270D7C" w:rsidRPr="00D9247E">
        <w:rPr>
          <w:rFonts w:asciiTheme="minorHAnsi" w:eastAsiaTheme="minorHAnsi" w:hAnsiTheme="minorHAnsi" w:cstheme="minorHAnsi"/>
          <w:color w:val="000000"/>
          <w:lang w:eastAsia="en-US"/>
        </w:rPr>
        <w:t>osobistym, zgodnie</w:t>
      </w:r>
      <w:r w:rsidR="00173C96" w:rsidRPr="00D9247E">
        <w:rPr>
          <w:rFonts w:asciiTheme="minorHAnsi" w:eastAsiaTheme="minorHAnsi" w:hAnsiTheme="minorHAnsi" w:cstheme="minorHAnsi"/>
          <w:color w:val="000000"/>
          <w:lang w:eastAsia="en-US"/>
        </w:rPr>
        <w:t xml:space="preserve"> z art. 99 </w:t>
      </w:r>
      <w:r w:rsidR="006422DD">
        <w:rPr>
          <w:rFonts w:asciiTheme="minorHAnsi" w:eastAsiaTheme="minorHAnsi" w:hAnsiTheme="minorHAnsi" w:cstheme="minorHAnsi"/>
          <w:color w:val="000000"/>
          <w:lang w:eastAsia="en-US"/>
        </w:rPr>
        <w:t>paragraf</w:t>
      </w:r>
      <w:r w:rsidR="00173C96" w:rsidRPr="00D9247E">
        <w:rPr>
          <w:rFonts w:asciiTheme="minorHAnsi" w:eastAsiaTheme="minorHAnsi" w:hAnsiTheme="minorHAnsi" w:cstheme="minorHAnsi"/>
          <w:color w:val="000000"/>
          <w:lang w:eastAsia="en-US"/>
        </w:rPr>
        <w:t xml:space="preserve"> 1 k.c., Pełnomocnictwo musi być złożone w oryginale lub kopii poświadczonej notarialnie w postaci elektronicznej opatrzonej kwalifikowanym podpisem elektronicznym;</w:t>
      </w:r>
    </w:p>
    <w:p w14:paraId="11D03096" w14:textId="22F9DD97" w:rsidR="00FA2F71" w:rsidRPr="00D9247E" w:rsidRDefault="00FA2F71"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EastAsia" w:hAnsiTheme="minorHAnsi" w:cstheme="minorHAnsi"/>
          <w:b/>
          <w:lang w:eastAsia="en-US"/>
        </w:rPr>
        <w:t xml:space="preserve">(jeżeli dotyczy) </w:t>
      </w:r>
      <w:r w:rsidRPr="00D9247E">
        <w:rPr>
          <w:rFonts w:asciiTheme="minorHAnsi" w:eastAsiaTheme="minorEastAsia" w:hAnsiTheme="minorHAnsi" w:cstheme="minorHAnsi"/>
          <w:b/>
        </w:rPr>
        <w:t>Pełnomocnictwo dla pełnomocnika</w:t>
      </w:r>
      <w:r w:rsidRPr="00D9247E">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sidRPr="00D9247E">
        <w:rPr>
          <w:rFonts w:asciiTheme="minorHAnsi" w:eastAsiaTheme="minorEastAsia" w:hAnsiTheme="minorHAnsi" w:cstheme="minorHAnsi"/>
        </w:rPr>
        <w:t>. Pełnomocnictwo musi być podpisane przez każdego Wykonawcę wspólnie ubiegającego się o zamówienie</w:t>
      </w:r>
      <w:r w:rsidRPr="00D9247E">
        <w:rPr>
          <w:rFonts w:asciiTheme="minorHAnsi" w:eastAsiaTheme="minorEastAsia" w:hAnsiTheme="minorHAnsi" w:cstheme="minorHAnsi"/>
        </w:rPr>
        <w:t>;</w:t>
      </w:r>
    </w:p>
    <w:p w14:paraId="0FB69BE0" w14:textId="77777777" w:rsidR="00FA2F71" w:rsidRPr="00D9247E" w:rsidRDefault="00FA2F71"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EastAsia" w:hAnsiTheme="minorHAnsi" w:cstheme="minorHAnsi"/>
          <w:b/>
          <w:lang w:eastAsia="en-US"/>
        </w:rPr>
        <w:t xml:space="preserve">(jeżeli dotyczy) </w:t>
      </w:r>
      <w:r w:rsidR="00173C96" w:rsidRPr="00D9247E">
        <w:rPr>
          <w:rFonts w:asciiTheme="minorHAnsi" w:eastAsiaTheme="minorHAnsi" w:hAnsiTheme="minorHAnsi" w:cstheme="minorHAnsi"/>
          <w:b/>
          <w:bCs/>
          <w:lang w:eastAsia="en-US"/>
        </w:rPr>
        <w:t xml:space="preserve">Uzasadnienie zastrzeżenia informacji stanowiących tajemnicę przedsiębiorstwa </w:t>
      </w:r>
      <w:r w:rsidR="00173C96" w:rsidRPr="00D9247E">
        <w:rPr>
          <w:rFonts w:asciiTheme="minorHAnsi" w:eastAsiaTheme="minorHAnsi" w:hAnsiTheme="minorHAnsi" w:cstheme="minorHAnsi"/>
          <w:lang w:eastAsia="en-US"/>
        </w:rPr>
        <w:t>zgodnie z</w:t>
      </w:r>
      <w:r w:rsidR="003F4113" w:rsidRPr="00D9247E">
        <w:rPr>
          <w:rFonts w:asciiTheme="minorHAnsi" w:eastAsiaTheme="minorHAnsi" w:hAnsiTheme="minorHAnsi" w:cstheme="minorHAnsi"/>
          <w:lang w:eastAsia="en-US"/>
        </w:rPr>
        <w:t> </w:t>
      </w:r>
      <w:r w:rsidR="00173C96" w:rsidRPr="00D9247E">
        <w:rPr>
          <w:rFonts w:asciiTheme="minorHAnsi" w:eastAsiaTheme="minorHAnsi" w:hAnsiTheme="minorHAnsi" w:cstheme="minorHAnsi"/>
          <w:lang w:eastAsia="en-US"/>
        </w:rPr>
        <w:t>pkt</w:t>
      </w:r>
      <w:r w:rsidR="003F4113" w:rsidRPr="00D9247E">
        <w:rPr>
          <w:rFonts w:asciiTheme="minorHAnsi" w:eastAsiaTheme="minorHAnsi" w:hAnsiTheme="minorHAnsi" w:cstheme="minorHAnsi"/>
          <w:lang w:eastAsia="en-US"/>
        </w:rPr>
        <w:t> </w:t>
      </w:r>
      <w:r w:rsidR="004969AC" w:rsidRPr="00D9247E">
        <w:rPr>
          <w:rFonts w:asciiTheme="minorHAnsi" w:eastAsiaTheme="minorHAnsi" w:hAnsiTheme="minorHAnsi" w:cstheme="minorHAnsi"/>
          <w:lang w:eastAsia="en-US"/>
        </w:rPr>
        <w:t>9</w:t>
      </w:r>
      <w:r w:rsidR="00173C96" w:rsidRPr="00D9247E">
        <w:rPr>
          <w:rFonts w:asciiTheme="minorHAnsi" w:eastAsiaTheme="minorHAnsi" w:hAnsiTheme="minorHAnsi" w:cstheme="minorHAnsi"/>
          <w:lang w:eastAsia="en-US"/>
        </w:rPr>
        <w:t>;</w:t>
      </w:r>
    </w:p>
    <w:p w14:paraId="16A12E9E" w14:textId="346E8E57" w:rsidR="003F4113" w:rsidRPr="00D9247E" w:rsidRDefault="00FA2F71"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EastAsia" w:hAnsiTheme="minorHAnsi" w:cstheme="minorHAnsi"/>
          <w:b/>
          <w:lang w:eastAsia="en-US"/>
        </w:rPr>
        <w:t xml:space="preserve">(jeżeli dotyczy) </w:t>
      </w:r>
      <w:r w:rsidR="00173C96" w:rsidRPr="00D9247E">
        <w:rPr>
          <w:rFonts w:asciiTheme="minorHAnsi" w:hAnsiTheme="minorHAnsi" w:cstheme="minorHAnsi"/>
          <w:b/>
          <w:bCs/>
        </w:rPr>
        <w:t>zobowiązanie podmiotu trzeciego,</w:t>
      </w:r>
      <w:r w:rsidR="00173C96" w:rsidRPr="00D9247E">
        <w:rPr>
          <w:rFonts w:asciiTheme="minorHAnsi" w:hAnsiTheme="minorHAnsi" w:cstheme="minorHAnsi"/>
        </w:rPr>
        <w:t xml:space="preserve"> o którym mowa w Rozdziale VII </w:t>
      </w:r>
      <w:r w:rsidR="009A4906" w:rsidRPr="00D9247E">
        <w:rPr>
          <w:rFonts w:asciiTheme="minorHAnsi" w:hAnsiTheme="minorHAnsi" w:cstheme="minorHAnsi"/>
        </w:rPr>
        <w:t>pkt</w:t>
      </w:r>
      <w:r w:rsidR="00173C96" w:rsidRPr="00D9247E">
        <w:rPr>
          <w:rFonts w:asciiTheme="minorHAnsi" w:hAnsiTheme="minorHAnsi" w:cstheme="minorHAnsi"/>
        </w:rPr>
        <w:t xml:space="preserve">. </w:t>
      </w:r>
      <w:r w:rsidR="009A4906" w:rsidRPr="00D9247E">
        <w:rPr>
          <w:rFonts w:asciiTheme="minorHAnsi" w:hAnsiTheme="minorHAnsi" w:cstheme="minorHAnsi"/>
        </w:rPr>
        <w:t>4</w:t>
      </w:r>
      <w:r w:rsidR="00173C96" w:rsidRPr="00D9247E">
        <w:rPr>
          <w:rFonts w:asciiTheme="minorHAnsi" w:hAnsiTheme="minorHAnsi" w:cstheme="minorHAnsi"/>
        </w:rPr>
        <w:t xml:space="preserve"> SWZ – jeżeli </w:t>
      </w:r>
      <w:r w:rsidR="00BA0B57" w:rsidRPr="00D9247E">
        <w:rPr>
          <w:rFonts w:asciiTheme="minorHAnsi" w:hAnsiTheme="minorHAnsi" w:cstheme="minorHAnsi"/>
        </w:rPr>
        <w:t>Wykonawca</w:t>
      </w:r>
      <w:r w:rsidR="00173C96" w:rsidRPr="00D9247E">
        <w:rPr>
          <w:rFonts w:asciiTheme="minorHAnsi" w:hAnsiTheme="minorHAnsi" w:cstheme="minorHAnsi"/>
        </w:rPr>
        <w:t xml:space="preserve"> polega na zasobach podmiotu trzeciego</w:t>
      </w:r>
      <w:r w:rsidRPr="00D9247E">
        <w:rPr>
          <w:rFonts w:asciiTheme="minorHAnsi" w:hAnsiTheme="minorHAnsi" w:cstheme="minorHAnsi"/>
        </w:rPr>
        <w:t>.</w:t>
      </w:r>
      <w:r w:rsidR="003F4113" w:rsidRPr="00D9247E">
        <w:rPr>
          <w:rFonts w:asciiTheme="minorHAnsi" w:eastAsiaTheme="minorHAnsi" w:hAnsiTheme="minorHAnsi" w:cstheme="minorHAnsi"/>
          <w:color w:val="000000"/>
          <w:lang w:eastAsia="en-US"/>
        </w:rPr>
        <w:t xml:space="preserve"> </w:t>
      </w:r>
    </w:p>
    <w:p w14:paraId="40862077" w14:textId="6B8999B0"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D9247E">
        <w:rPr>
          <w:rFonts w:asciiTheme="minorHAnsi" w:eastAsiaTheme="minorHAnsi" w:hAnsiTheme="minorHAnsi" w:cstheme="minorHAnsi"/>
          <w:color w:val="000000"/>
          <w:lang w:eastAsia="en-US"/>
        </w:rPr>
        <w:t>odt</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doc</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docx</w:t>
      </w:r>
      <w:proofErr w:type="spellEnd"/>
      <w:r w:rsidRPr="00D9247E">
        <w:rPr>
          <w:rFonts w:asciiTheme="minorHAnsi" w:eastAsiaTheme="minorHAnsi" w:hAnsiTheme="minorHAnsi" w:cstheme="minorHAnsi"/>
          <w:color w:val="000000"/>
          <w:lang w:eastAsia="en-US"/>
        </w:rPr>
        <w:t>, .jpg, .</w:t>
      </w:r>
      <w:proofErr w:type="spellStart"/>
      <w:r w:rsidRPr="00D9247E">
        <w:rPr>
          <w:rFonts w:asciiTheme="minorHAnsi" w:eastAsiaTheme="minorHAnsi" w:hAnsiTheme="minorHAnsi" w:cstheme="minorHAnsi"/>
          <w:color w:val="000000"/>
          <w:lang w:eastAsia="en-US"/>
        </w:rPr>
        <w:t>jpeg</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png</w:t>
      </w:r>
      <w:proofErr w:type="spellEnd"/>
      <w:r w:rsidRPr="00D9247E">
        <w:rPr>
          <w:rFonts w:asciiTheme="minorHAnsi" w:eastAsiaTheme="minorHAnsi" w:hAnsiTheme="minorHAnsi" w:cstheme="minorHAnsi"/>
          <w:color w:val="000000"/>
          <w:lang w:eastAsia="en-US"/>
        </w:rPr>
        <w:t>, .zip, .</w:t>
      </w:r>
      <w:proofErr w:type="spellStart"/>
      <w:r w:rsidRPr="00D9247E">
        <w:rPr>
          <w:rFonts w:asciiTheme="minorHAnsi" w:eastAsiaTheme="minorHAnsi" w:hAnsiTheme="minorHAnsi" w:cstheme="minorHAnsi"/>
          <w:color w:val="000000"/>
          <w:lang w:eastAsia="en-US"/>
        </w:rPr>
        <w:t>rar</w:t>
      </w:r>
      <w:proofErr w:type="spellEnd"/>
      <w:r w:rsidRPr="00D9247E">
        <w:rPr>
          <w:rFonts w:asciiTheme="minorHAnsi" w:eastAsiaTheme="minorHAnsi" w:hAnsiTheme="minorHAnsi" w:cstheme="minorHAnsi"/>
          <w:color w:val="000000"/>
          <w:lang w:eastAsia="en-US"/>
        </w:rPr>
        <w:t>, .7z, .</w:t>
      </w:r>
      <w:proofErr w:type="spellStart"/>
      <w:r w:rsidRPr="00D9247E">
        <w:rPr>
          <w:rFonts w:asciiTheme="minorHAnsi" w:eastAsiaTheme="minorHAnsi" w:hAnsiTheme="minorHAnsi" w:cstheme="minorHAnsi"/>
          <w:color w:val="000000"/>
          <w:lang w:eastAsia="en-US"/>
        </w:rPr>
        <w:t>XAdES</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CAdES</w:t>
      </w:r>
      <w:proofErr w:type="spellEnd"/>
      <w:r w:rsidRPr="00D9247E">
        <w:rPr>
          <w:rFonts w:asciiTheme="minorHAnsi" w:eastAsiaTheme="minorHAnsi" w:hAnsiTheme="minorHAnsi" w:cstheme="minorHAnsi"/>
          <w:color w:val="000000"/>
          <w:lang w:eastAsia="en-US"/>
        </w:rPr>
        <w:t>, .</w:t>
      </w:r>
      <w:proofErr w:type="spellStart"/>
      <w:r w:rsidRPr="00D9247E">
        <w:rPr>
          <w:rFonts w:asciiTheme="minorHAnsi" w:eastAsiaTheme="minorHAnsi" w:hAnsiTheme="minorHAnsi" w:cstheme="minorHAnsi"/>
          <w:color w:val="000000"/>
          <w:lang w:eastAsia="en-US"/>
        </w:rPr>
        <w:t>PAdES</w:t>
      </w:r>
      <w:proofErr w:type="spellEnd"/>
      <w:r w:rsidRPr="00D9247E">
        <w:rPr>
          <w:rFonts w:asciiTheme="minorHAnsi" w:eastAsiaTheme="minorHAnsi" w:hAnsiTheme="minorHAnsi" w:cstheme="minorHAnsi"/>
          <w:color w:val="000000"/>
          <w:lang w:eastAsia="en-US"/>
        </w:rPr>
        <w:t>.</w:t>
      </w:r>
    </w:p>
    <w:p w14:paraId="7498507E" w14:textId="1A91A121"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składa Ofertę wraz z załącznikami za pośrednictwem</w:t>
      </w:r>
      <w:r w:rsidR="00FA2F71" w:rsidRPr="00D9247E">
        <w:rPr>
          <w:rFonts w:asciiTheme="minorHAnsi" w:eastAsiaTheme="minorHAnsi" w:hAnsiTheme="minorHAnsi" w:cstheme="minorHAnsi"/>
          <w:color w:val="000000"/>
          <w:lang w:eastAsia="en-US"/>
        </w:rPr>
        <w:t xml:space="preserve"> Platformy zakupowej </w:t>
      </w:r>
      <w:r w:rsidR="00020AD7" w:rsidRPr="00D9247E">
        <w:rPr>
          <w:rFonts w:asciiTheme="minorHAnsi" w:eastAsiaTheme="minorHAnsi" w:hAnsiTheme="minorHAnsi" w:cstheme="minorHAnsi"/>
          <w:color w:val="000000"/>
          <w:lang w:eastAsia="en-US"/>
        </w:rPr>
        <w:t>https://platformazakupowa.pl/pn/pfron</w:t>
      </w:r>
      <w:r w:rsidRPr="00D9247E">
        <w:rPr>
          <w:rFonts w:asciiTheme="minorHAnsi" w:eastAsiaTheme="minorHAnsi" w:hAnsiTheme="minorHAnsi" w:cstheme="minorHAnsi"/>
          <w:color w:val="000000"/>
          <w:lang w:eastAsia="en-US"/>
        </w:rPr>
        <w:t xml:space="preserve">, zgodnie z rozdziałem X SWZ. </w:t>
      </w:r>
    </w:p>
    <w:p w14:paraId="1254D4C2" w14:textId="148C2BDE"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powinien opisać każdy załącznik nazwą umożliwiającą jego identyfikację.</w:t>
      </w:r>
    </w:p>
    <w:p w14:paraId="5B72C801" w14:textId="240BCD65"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8DA818" w14:textId="370F5926"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Wszelkie informacje stanowiące </w:t>
      </w:r>
      <w:r w:rsidRPr="00322F5F">
        <w:rPr>
          <w:rFonts w:asciiTheme="minorHAnsi" w:eastAsiaTheme="minorHAnsi" w:hAnsiTheme="minorHAnsi" w:cstheme="minorHAnsi"/>
          <w:color w:val="000000"/>
          <w:u w:val="single"/>
          <w:lang w:eastAsia="en-US"/>
        </w:rPr>
        <w:t>TAJEMNICĘ PRZEDSIĘBIORSTWA</w:t>
      </w:r>
      <w:r w:rsidRPr="00D9247E">
        <w:rPr>
          <w:rFonts w:asciiTheme="minorHAnsi" w:eastAsiaTheme="minorHAnsi" w:hAnsiTheme="minorHAnsi" w:cstheme="minorHAnsi"/>
          <w:color w:val="000000"/>
          <w:lang w:eastAsia="en-US"/>
        </w:rPr>
        <w:t xml:space="preserve"> w rozumieniu ustawy z dnia 16 kwietnia 1993 r. o zwalczaniu nieuczciwej konkurencji (Dz. U. z 2020 r. poz. 1913</w:t>
      </w:r>
      <w:r w:rsidR="007302DA" w:rsidRPr="00D9247E">
        <w:rPr>
          <w:rFonts w:asciiTheme="minorHAnsi" w:eastAsiaTheme="minorHAnsi" w:hAnsiTheme="minorHAnsi" w:cstheme="minorHAnsi"/>
          <w:color w:val="000000"/>
          <w:lang w:eastAsia="en-US"/>
        </w:rPr>
        <w:t xml:space="preserve"> ze zm.</w:t>
      </w:r>
      <w:r w:rsidRPr="00D9247E">
        <w:rPr>
          <w:rFonts w:asciiTheme="minorHAnsi" w:eastAsiaTheme="minorHAnsi" w:hAnsiTheme="minorHAnsi" w:cstheme="minorHAnsi"/>
          <w:color w:val="000000"/>
          <w:lang w:eastAsia="en-US"/>
        </w:rPr>
        <w:t>), które Wykonawca zastrzeże jako tajemnicę przedsiębiorstwa, wraz z przekazaniem informacji, że nie mogą być one udostępniane, powinny zostać złożone w osobnym pliku</w:t>
      </w:r>
      <w:r w:rsidR="007302DA" w:rsidRPr="00D9247E">
        <w:rPr>
          <w:rFonts w:asciiTheme="minorHAnsi" w:eastAsiaTheme="minorHAnsi" w:hAnsiTheme="minorHAnsi" w:cstheme="minorHAnsi"/>
          <w:color w:val="000000"/>
          <w:lang w:eastAsia="en-US"/>
        </w:rPr>
        <w:t xml:space="preserve"> wraz z jednoczesnym zaznaczeniem polecenia „Załącznik stanowiący tajemnicę przedsiębiorstwa”.</w:t>
      </w:r>
      <w:r w:rsidRPr="00D9247E">
        <w:rPr>
          <w:rFonts w:asciiTheme="minorHAnsi" w:eastAsiaTheme="minorHAnsi" w:hAnsiTheme="minorHAnsi" w:cstheme="minorHAnsi"/>
          <w:color w:val="000000"/>
          <w:lang w:eastAsia="en-US"/>
        </w:rPr>
        <w:t xml:space="preserve"> Wykonawca zobowiązany jest, wraz z</w:t>
      </w:r>
      <w:r w:rsidR="00322F5F">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przekazaniem </w:t>
      </w:r>
      <w:r w:rsidR="0008539A" w:rsidRPr="00D9247E">
        <w:rPr>
          <w:rFonts w:asciiTheme="minorHAnsi" w:eastAsiaTheme="minorHAnsi" w:hAnsiTheme="minorHAnsi" w:cstheme="minorHAnsi"/>
          <w:color w:val="000000"/>
          <w:lang w:eastAsia="en-US"/>
        </w:rPr>
        <w:t>informacji zastrzeżonych jako tajemnica przedsiębiorstwa</w:t>
      </w:r>
      <w:r w:rsidRPr="00D9247E">
        <w:rPr>
          <w:rFonts w:asciiTheme="minorHAnsi" w:eastAsiaTheme="minorHAnsi" w:hAnsiTheme="minorHAnsi" w:cstheme="minorHAnsi"/>
          <w:color w:val="000000"/>
          <w:lang w:eastAsia="en-US"/>
        </w:rPr>
        <w:t xml:space="preserve">, wykazać spełnienie przesłanek określonych w art. 11 ust. 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w:t>
      </w:r>
      <w:r w:rsidR="00322F5F">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ust. 3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 xml:space="preserve">. </w:t>
      </w:r>
    </w:p>
    <w:p w14:paraId="64767B4E" w14:textId="68181843"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Składając ofertę w formie elektronicznej lub w postaci elektronicznej opatrzonej podpisem zaufanym lub podpisem osobistym na Platformie </w:t>
      </w:r>
      <w:r w:rsidR="00D901FC" w:rsidRPr="00D9247E">
        <w:rPr>
          <w:rFonts w:asciiTheme="minorHAnsi" w:eastAsiaTheme="minorHAnsi" w:hAnsiTheme="minorHAnsi" w:cstheme="minorHAnsi"/>
          <w:color w:val="000000"/>
          <w:lang w:eastAsia="en-US"/>
        </w:rPr>
        <w:t xml:space="preserve">zakupowej </w:t>
      </w:r>
      <w:r w:rsidRPr="00D9247E">
        <w:rPr>
          <w:rFonts w:asciiTheme="minorHAnsi" w:eastAsiaTheme="minorHAnsi" w:hAnsiTheme="minorHAnsi" w:cstheme="minorHAnsi"/>
          <w:color w:val="000000"/>
          <w:lang w:eastAsia="en-US"/>
        </w:rPr>
        <w:t>dokumenty zawierające informacje stanowiące tajemnicę przedsiębiorstwa powinny zostać załączone w osobnym pliku wraz z jednoczesnym zaznaczeniem polecenia „Tajne". Wczytanie załącznika następuje poprzez polecenie „Dodaj".</w:t>
      </w:r>
    </w:p>
    <w:p w14:paraId="30655054" w14:textId="480D3D27"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w szczególności nie może zastrzec w ofercie informacji przekazywanych po otwarciu ofert, o</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których mowa w art. 222 ust. 5 ustawy </w:t>
      </w:r>
      <w:proofErr w:type="spellStart"/>
      <w:r w:rsidRPr="00D9247E">
        <w:rPr>
          <w:rFonts w:asciiTheme="minorHAnsi" w:eastAsiaTheme="minorHAnsi" w:hAnsiTheme="minorHAnsi" w:cstheme="minorHAnsi"/>
          <w:color w:val="000000"/>
          <w:lang w:eastAsia="en-US"/>
        </w:rPr>
        <w:t>Pzp</w:t>
      </w:r>
      <w:proofErr w:type="spellEnd"/>
      <w:r w:rsidR="001A2ECA" w:rsidRPr="00D9247E">
        <w:rPr>
          <w:rFonts w:asciiTheme="minorHAnsi" w:eastAsiaTheme="minorHAnsi" w:hAnsiTheme="minorHAnsi" w:cstheme="minorHAnsi"/>
          <w:color w:val="000000"/>
          <w:lang w:eastAsia="en-US"/>
        </w:rPr>
        <w:t>.</w:t>
      </w:r>
    </w:p>
    <w:p w14:paraId="39C77D0F" w14:textId="12868F57"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Zgodnie z art. 18 ust. 3 ustawy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 nie ujawnia się informacji stanowiących tajemnicę przedsiębiorstwa, w rozumieniu przepisów o zwalczaniu nieuczciwej konkurencji. Jeżeli wykonawca, nie później niż w</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terminie składania ofert, w sposób niebudzący wątpliwości zastrzegł, że nie mogą być one udostępniane oraz wykazał, załączając stosowne wyjaśnienia, iż zastrzeżone informacje stanowią </w:t>
      </w:r>
      <w:r w:rsidRPr="00D9247E">
        <w:rPr>
          <w:rFonts w:asciiTheme="minorHAnsi" w:eastAsiaTheme="minorHAnsi" w:hAnsiTheme="minorHAnsi" w:cstheme="minorHAnsi"/>
          <w:color w:val="000000"/>
          <w:lang w:eastAsia="en-US"/>
        </w:rPr>
        <w:lastRenderedPageBreak/>
        <w:t>tajemnicę przedsiębiorstwa. Na Platformie w formularzu składania oferty znajduje się miejsce wyznaczone do dołączenia części oferty stanowiącej tajemnicę przedsiębiorstwa.</w:t>
      </w:r>
    </w:p>
    <w:p w14:paraId="5415C9DD" w14:textId="5D235F99" w:rsidR="00BC0C9B" w:rsidRPr="00D9247E" w:rsidRDefault="00BC0C9B"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składa Ofertę w formie zaszyfrowanej. Po zapisaniu pliku na Platformie zakupowej, plik jest w Systemie zaszyfrowany. Jeśli Wykonawca zamieścił niewłaściwy plik, może go usunąć zaznaczając plik i</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77777777" w:rsidR="00BC0C9B" w:rsidRPr="00D9247E" w:rsidRDefault="00BC0C9B" w:rsidP="0019074D">
      <w:pPr>
        <w:pStyle w:val="Akapitzlist"/>
        <w:numPr>
          <w:ilvl w:val="0"/>
          <w:numId w:val="44"/>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0A77C704" w14:textId="724BA3CE" w:rsidR="00BC0C9B" w:rsidRPr="00D9247E" w:rsidRDefault="00BC0C9B" w:rsidP="0019074D">
      <w:pPr>
        <w:pStyle w:val="Akapitzlist"/>
        <w:numPr>
          <w:ilvl w:val="0"/>
          <w:numId w:val="44"/>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Po upływie terminu składania ofert, dodanie Oferty i/lub załączników do oferty nie będzie możliwe.</w:t>
      </w:r>
    </w:p>
    <w:p w14:paraId="513D0C74" w14:textId="659D4242"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 przypadku, gdy pełnomocnictwa udziela inna osoba niż uprawniony do reprezentowania podmiot z</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mocy prawa lub umowy spółki, do oferty należy dołączyć również pełnomocnictwo do dokonania tej czynności.</w:t>
      </w:r>
    </w:p>
    <w:p w14:paraId="4C8A7358" w14:textId="123A5DF4" w:rsidR="00B739DD" w:rsidRPr="00D9247E" w:rsidRDefault="00B739DD" w:rsidP="003E5763">
      <w:pPr>
        <w:pStyle w:val="Nagwek2"/>
        <w:rPr>
          <w:rFonts w:eastAsiaTheme="minorHAnsi" w:cstheme="minorHAnsi"/>
          <w:szCs w:val="24"/>
          <w:lang w:eastAsia="en-US"/>
        </w:rPr>
      </w:pPr>
      <w:r w:rsidRPr="00D9247E">
        <w:rPr>
          <w:rFonts w:eastAsiaTheme="minorHAnsi" w:cstheme="minorHAnsi"/>
          <w:szCs w:val="24"/>
          <w:lang w:eastAsia="en-US"/>
        </w:rPr>
        <w:t>Sposób oraz termin składania ofert</w:t>
      </w:r>
    </w:p>
    <w:p w14:paraId="50AE9B10" w14:textId="7547A0B8"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1.</w:t>
      </w:r>
      <w:r w:rsidRPr="00D9247E">
        <w:rPr>
          <w:rFonts w:asciiTheme="minorHAnsi" w:eastAsiaTheme="minorHAnsi" w:hAnsiTheme="minorHAnsi" w:cstheme="minorHAnsi"/>
          <w:color w:val="000000"/>
          <w:lang w:eastAsia="en-US"/>
        </w:rPr>
        <w:tab/>
        <w:t xml:space="preserve">Ofertę wraz z wymaganymi dokumentami należy umieścić na </w:t>
      </w:r>
      <w:r w:rsidR="000805E4" w:rsidRPr="00D9247E">
        <w:rPr>
          <w:rFonts w:asciiTheme="minorHAnsi" w:eastAsiaTheme="minorHAnsi" w:hAnsiTheme="minorHAnsi" w:cstheme="minorHAnsi"/>
          <w:color w:val="000000"/>
          <w:lang w:eastAsia="en-US"/>
        </w:rPr>
        <w:t>Platformie</w:t>
      </w:r>
      <w:r w:rsidRPr="00D9247E">
        <w:rPr>
          <w:rFonts w:asciiTheme="minorHAnsi" w:eastAsiaTheme="minorHAnsi" w:hAnsiTheme="minorHAnsi" w:cstheme="minorHAnsi"/>
          <w:color w:val="000000"/>
          <w:lang w:eastAsia="en-US"/>
        </w:rPr>
        <w:t xml:space="preserve"> </w:t>
      </w:r>
      <w:r w:rsidR="000805E4" w:rsidRPr="00D9247E">
        <w:rPr>
          <w:rFonts w:asciiTheme="minorHAnsi" w:eastAsiaTheme="minorHAnsi" w:hAnsiTheme="minorHAnsi" w:cstheme="minorHAnsi"/>
          <w:color w:val="000000"/>
          <w:lang w:eastAsia="en-US"/>
        </w:rPr>
        <w:t xml:space="preserve">zakupowej </w:t>
      </w:r>
      <w:r w:rsidRPr="00D9247E">
        <w:rPr>
          <w:rFonts w:asciiTheme="minorHAnsi" w:eastAsiaTheme="minorHAnsi" w:hAnsiTheme="minorHAnsi" w:cstheme="minorHAnsi"/>
          <w:color w:val="000000"/>
          <w:lang w:eastAsia="en-US"/>
        </w:rPr>
        <w:t xml:space="preserve">pod adresem: https://platformazakupowa.pl/pn/pfron w myśl </w:t>
      </w:r>
      <w:r w:rsidR="001A2ECA" w:rsidRPr="00D9247E">
        <w:rPr>
          <w:rFonts w:asciiTheme="minorHAnsi" w:eastAsiaTheme="minorHAnsi" w:hAnsiTheme="minorHAnsi" w:cstheme="minorHAnsi"/>
          <w:color w:val="000000"/>
          <w:lang w:eastAsia="en-US"/>
        </w:rPr>
        <w:t>u</w:t>
      </w:r>
      <w:r w:rsidRPr="00D9247E">
        <w:rPr>
          <w:rFonts w:asciiTheme="minorHAnsi" w:eastAsiaTheme="minorHAnsi" w:hAnsiTheme="minorHAnsi" w:cstheme="minorHAnsi"/>
          <w:color w:val="000000"/>
          <w:lang w:eastAsia="en-US"/>
        </w:rPr>
        <w:t>stawy na stronie internetowej prowadzonego postępowania.</w:t>
      </w:r>
    </w:p>
    <w:p w14:paraId="19683027" w14:textId="682E094D"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2.</w:t>
      </w:r>
      <w:r w:rsidRPr="00D9247E">
        <w:rPr>
          <w:rFonts w:asciiTheme="minorHAnsi" w:eastAsiaTheme="minorHAnsi" w:hAnsiTheme="minorHAnsi" w:cstheme="minorHAnsi"/>
          <w:color w:val="000000"/>
          <w:lang w:eastAsia="en-US"/>
        </w:rPr>
        <w:tab/>
        <w:t xml:space="preserve">W procesie składania Oferty za pośrednictwem </w:t>
      </w:r>
      <w:r w:rsidR="000805E4" w:rsidRPr="00D9247E">
        <w:rPr>
          <w:rFonts w:asciiTheme="minorHAnsi" w:eastAsiaTheme="minorHAnsi" w:hAnsiTheme="minorHAnsi" w:cstheme="minorHAnsi"/>
          <w:color w:val="000000"/>
          <w:lang w:eastAsia="en-US"/>
        </w:rPr>
        <w:t>Platformy</w:t>
      </w:r>
      <w:r w:rsidRPr="00D9247E">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 gdzie zaznaczono, iż Oferty, oświadczenie, o którym mowa w art. 125 ust.1 sporządza się, pod rygorem nieważności, w postaci elektronicznej i opatruje się kwalifikowanym podpisem elektronicznym, podpisem zaufanym lub podpisem osobistym.</w:t>
      </w:r>
    </w:p>
    <w:p w14:paraId="4D0C0E86" w14:textId="5514D8A4" w:rsidR="003F4113" w:rsidRPr="00D9247E" w:rsidRDefault="003F4113" w:rsidP="15E11DD9">
      <w:pPr>
        <w:pStyle w:val="Akapitzlist"/>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15E11DD9">
        <w:rPr>
          <w:rFonts w:asciiTheme="minorHAnsi" w:eastAsiaTheme="minorEastAsia" w:hAnsiTheme="minorHAnsi" w:cstheme="minorBidi"/>
          <w:color w:val="000000" w:themeColor="text1"/>
          <w:lang w:eastAsia="en-US"/>
        </w:rPr>
        <w:t>3.</w:t>
      </w:r>
      <w:r>
        <w:tab/>
      </w:r>
      <w:r w:rsidRPr="15E11DD9">
        <w:rPr>
          <w:rFonts w:asciiTheme="minorHAnsi" w:eastAsiaTheme="minorEastAsia" w:hAnsiTheme="minorHAnsi" w:cstheme="minorBidi"/>
          <w:color w:val="000000" w:themeColor="text1"/>
          <w:lang w:eastAsia="en-US"/>
        </w:rPr>
        <w:t xml:space="preserve">Ofertę wraz z wymaganymi załącznikami należy złożyć w terminie do dnia </w:t>
      </w:r>
      <w:r w:rsidR="00606905" w:rsidRPr="006F2D8C">
        <w:rPr>
          <w:rFonts w:asciiTheme="minorHAnsi" w:eastAsiaTheme="minorEastAsia" w:hAnsiTheme="minorHAnsi" w:cstheme="minorBidi"/>
          <w:b/>
          <w:bCs/>
          <w:color w:val="000000" w:themeColor="text1"/>
          <w:lang w:eastAsia="en-US"/>
        </w:rPr>
        <w:t>……………….</w:t>
      </w:r>
      <w:r w:rsidR="005D0C7C" w:rsidRPr="006F2D8C">
        <w:rPr>
          <w:rFonts w:asciiTheme="minorHAnsi" w:eastAsiaTheme="minorEastAsia" w:hAnsiTheme="minorHAnsi" w:cstheme="minorBidi"/>
          <w:b/>
          <w:bCs/>
          <w:color w:val="000000" w:themeColor="text1"/>
          <w:lang w:eastAsia="en-US"/>
        </w:rPr>
        <w:t>.</w:t>
      </w:r>
      <w:r w:rsidRPr="006F2D8C">
        <w:rPr>
          <w:rFonts w:asciiTheme="minorHAnsi" w:eastAsiaTheme="minorEastAsia" w:hAnsiTheme="minorHAnsi" w:cstheme="minorBidi"/>
          <w:b/>
          <w:bCs/>
          <w:color w:val="000000" w:themeColor="text1"/>
          <w:lang w:eastAsia="en-US"/>
        </w:rPr>
        <w:t>2021</w:t>
      </w:r>
      <w:r w:rsidRPr="15E11DD9">
        <w:rPr>
          <w:rFonts w:asciiTheme="minorHAnsi" w:eastAsiaTheme="minorEastAsia" w:hAnsiTheme="minorHAnsi" w:cstheme="minorBidi"/>
          <w:color w:val="000000" w:themeColor="text1"/>
          <w:lang w:eastAsia="en-US"/>
        </w:rPr>
        <w:t xml:space="preserve"> </w:t>
      </w:r>
      <w:r w:rsidRPr="15E11DD9">
        <w:rPr>
          <w:rFonts w:asciiTheme="minorHAnsi" w:eastAsiaTheme="minorEastAsia" w:hAnsiTheme="minorHAnsi" w:cstheme="minorBidi"/>
          <w:b/>
          <w:bCs/>
          <w:color w:val="000000" w:themeColor="text1"/>
          <w:lang w:eastAsia="en-US"/>
        </w:rPr>
        <w:t>r., do godz. 11:00</w:t>
      </w:r>
      <w:r w:rsidRPr="15E11DD9">
        <w:rPr>
          <w:rFonts w:asciiTheme="minorHAnsi" w:eastAsiaTheme="minorEastAsia" w:hAnsiTheme="minorHAnsi" w:cstheme="minorBidi"/>
          <w:color w:val="000000" w:themeColor="text1"/>
          <w:lang w:eastAsia="en-US"/>
        </w:rPr>
        <w:t xml:space="preserve">. </w:t>
      </w:r>
    </w:p>
    <w:p w14:paraId="62961A05" w14:textId="77668A04"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4.</w:t>
      </w:r>
      <w:r w:rsidRPr="00D9247E">
        <w:rPr>
          <w:rFonts w:asciiTheme="minorHAnsi" w:eastAsiaTheme="minorHAnsi" w:hAnsiTheme="minorHAnsi" w:cstheme="minorHAnsi"/>
          <w:color w:val="000000"/>
          <w:lang w:eastAsia="en-US"/>
        </w:rPr>
        <w:tab/>
        <w:t xml:space="preserve">Wykonawca może złożyć tylko jedną Ofertę. </w:t>
      </w:r>
    </w:p>
    <w:p w14:paraId="33712EDF" w14:textId="04ECECEC"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5.</w:t>
      </w:r>
      <w:r w:rsidRPr="00D9247E">
        <w:rPr>
          <w:rFonts w:asciiTheme="minorHAnsi" w:eastAsiaTheme="minorHAnsi" w:hAnsiTheme="minorHAnsi" w:cstheme="minorHAnsi"/>
          <w:color w:val="000000"/>
          <w:lang w:eastAsia="en-US"/>
        </w:rPr>
        <w:tab/>
        <w:t>Za datę złożenia Oferty przyjmuje się datę jej przekazania w systemie (</w:t>
      </w:r>
      <w:r w:rsidR="000805E4" w:rsidRPr="00D9247E">
        <w:rPr>
          <w:rFonts w:asciiTheme="minorHAnsi" w:eastAsiaTheme="minorHAnsi" w:hAnsiTheme="minorHAnsi" w:cstheme="minorHAnsi"/>
          <w:color w:val="000000"/>
          <w:lang w:eastAsia="en-US"/>
        </w:rPr>
        <w:t>Platformie</w:t>
      </w:r>
      <w:r w:rsidRPr="00D9247E">
        <w:rPr>
          <w:rFonts w:asciiTheme="minorHAnsi" w:eastAsiaTheme="minorHAnsi" w:hAnsiTheme="minorHAnsi" w:cstheme="minorHAnsi"/>
          <w:color w:val="000000"/>
          <w:lang w:eastAsia="en-US"/>
        </w:rPr>
        <w:t>) w drugim kroku składania Oferty poprzez kliknięcie przycisku “Złóż ofertę” i wyświetlenie się komunikatu, że Oferta została zaszyfrowana i złożona.</w:t>
      </w:r>
    </w:p>
    <w:p w14:paraId="1ED02465" w14:textId="39A2F895"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7.</w:t>
      </w:r>
      <w:r w:rsidRPr="00D9247E">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w:t>
      </w:r>
      <w:r w:rsidR="000102F4" w:rsidRPr="00D9247E">
        <w:rPr>
          <w:rFonts w:asciiTheme="minorHAnsi" w:eastAsiaTheme="minorHAnsi" w:hAnsiTheme="minorHAnsi" w:cstheme="minorHAnsi"/>
          <w:color w:val="000000"/>
          <w:lang w:eastAsia="en-US"/>
        </w:rPr>
        <w:t>Instrukcja znajdująca się na Platformie</w:t>
      </w:r>
      <w:r w:rsidRPr="00D9247E">
        <w:rPr>
          <w:rFonts w:asciiTheme="minorHAnsi" w:eastAsiaTheme="minorHAnsi" w:hAnsiTheme="minorHAnsi" w:cstheme="minorHAnsi"/>
          <w:color w:val="000000"/>
          <w:lang w:eastAsia="en-US"/>
        </w:rPr>
        <w:t xml:space="preserve">. </w:t>
      </w:r>
    </w:p>
    <w:p w14:paraId="3210F52F" w14:textId="345E0A8C"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8.</w:t>
      </w:r>
      <w:r w:rsidRPr="00D9247E">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3BA50E32" w14:textId="16D24A23" w:rsidR="00B739DD"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9.</w:t>
      </w:r>
      <w:r w:rsidRPr="00D9247E">
        <w:rPr>
          <w:rFonts w:asciiTheme="minorHAnsi" w:eastAsiaTheme="minorHAnsi" w:hAnsiTheme="minorHAnsi" w:cstheme="minorHAnsi"/>
          <w:color w:val="000000"/>
          <w:lang w:eastAsia="en-US"/>
        </w:rPr>
        <w:tab/>
        <w:t>Szczegółowa instrukcja dla Wykonawców dotycząca złożenia, zmiany i wycofania Oferty znajduje się na stronie internetowej pod adresem: https://platformazakupowa.pl/strona/45-instrukcje.</w:t>
      </w:r>
    </w:p>
    <w:p w14:paraId="730B98B0" w14:textId="10FB0AC7" w:rsidR="00D82B4E" w:rsidRPr="00D9247E" w:rsidRDefault="00D82B4E" w:rsidP="003E5763">
      <w:pPr>
        <w:pStyle w:val="Nagwek2"/>
        <w:rPr>
          <w:rFonts w:eastAsiaTheme="minorHAnsi" w:cstheme="minorHAnsi"/>
          <w:szCs w:val="24"/>
          <w:lang w:eastAsia="en-US"/>
        </w:rPr>
      </w:pPr>
      <w:r w:rsidRPr="00D9247E">
        <w:rPr>
          <w:rFonts w:eastAsiaTheme="minorHAnsi" w:cstheme="minorHAnsi"/>
          <w:szCs w:val="24"/>
          <w:lang w:eastAsia="en-US"/>
        </w:rPr>
        <w:lastRenderedPageBreak/>
        <w:t>Termin otwarcia ofert</w:t>
      </w:r>
    </w:p>
    <w:p w14:paraId="3B4E4A23" w14:textId="27A0481D" w:rsidR="00931121" w:rsidRPr="00D9247E" w:rsidRDefault="009577BC" w:rsidP="15E11DD9">
      <w:pPr>
        <w:pStyle w:val="Akapitzlist"/>
        <w:numPr>
          <w:ilvl w:val="0"/>
          <w:numId w:val="45"/>
        </w:numPr>
        <w:suppressAutoHyphens w:val="0"/>
        <w:autoSpaceDE w:val="0"/>
        <w:autoSpaceDN w:val="0"/>
        <w:adjustRightInd w:val="0"/>
        <w:spacing w:line="276" w:lineRule="auto"/>
        <w:ind w:left="284" w:hanging="284"/>
        <w:rPr>
          <w:rFonts w:asciiTheme="minorHAnsi" w:eastAsiaTheme="minorEastAsia" w:hAnsiTheme="minorHAnsi" w:cstheme="minorBidi"/>
          <w:lang w:eastAsia="en-US"/>
        </w:rPr>
      </w:pPr>
      <w:r w:rsidRPr="15E11DD9">
        <w:rPr>
          <w:rFonts w:asciiTheme="minorHAnsi" w:eastAsiaTheme="minorEastAsia" w:hAnsiTheme="minorHAnsi" w:cstheme="minorBidi"/>
          <w:lang w:eastAsia="en-US"/>
        </w:rPr>
        <w:t>Elektroniczne o</w:t>
      </w:r>
      <w:r w:rsidR="000F51C5" w:rsidRPr="15E11DD9">
        <w:rPr>
          <w:rFonts w:asciiTheme="minorHAnsi" w:eastAsiaTheme="minorEastAsia" w:hAnsiTheme="minorHAnsi" w:cstheme="minorBidi"/>
          <w:lang w:eastAsia="en-US"/>
        </w:rPr>
        <w:t xml:space="preserve">twarcie ofert nastąpi </w:t>
      </w:r>
      <w:r w:rsidR="00931121" w:rsidRPr="15E11DD9">
        <w:rPr>
          <w:rFonts w:asciiTheme="minorHAnsi" w:eastAsiaTheme="minorEastAsia" w:hAnsiTheme="minorHAnsi" w:cstheme="minorBidi"/>
          <w:lang w:eastAsia="en-US"/>
        </w:rPr>
        <w:t xml:space="preserve">w dniu </w:t>
      </w:r>
      <w:r w:rsidR="00606905" w:rsidRPr="15E11DD9">
        <w:rPr>
          <w:rFonts w:asciiTheme="minorHAnsi" w:eastAsiaTheme="minorEastAsia" w:hAnsiTheme="minorHAnsi" w:cstheme="minorBidi"/>
          <w:b/>
          <w:bCs/>
          <w:lang w:eastAsia="en-US"/>
        </w:rPr>
        <w:t>…………………..</w:t>
      </w:r>
      <w:r w:rsidR="005D0C7C" w:rsidRPr="15E11DD9">
        <w:rPr>
          <w:rFonts w:asciiTheme="minorHAnsi" w:eastAsiaTheme="minorEastAsia" w:hAnsiTheme="minorHAnsi" w:cstheme="minorBidi"/>
          <w:b/>
          <w:bCs/>
          <w:lang w:eastAsia="en-US"/>
        </w:rPr>
        <w:t>.</w:t>
      </w:r>
      <w:r w:rsidRPr="15E11DD9">
        <w:rPr>
          <w:rFonts w:asciiTheme="minorHAnsi" w:eastAsiaTheme="minorEastAsia" w:hAnsiTheme="minorHAnsi" w:cstheme="minorBidi"/>
          <w:b/>
          <w:bCs/>
          <w:lang w:eastAsia="en-US"/>
        </w:rPr>
        <w:t>2021 r.</w:t>
      </w:r>
      <w:r w:rsidR="00931121" w:rsidRPr="15E11DD9">
        <w:rPr>
          <w:rFonts w:asciiTheme="minorHAnsi" w:eastAsiaTheme="minorEastAsia" w:hAnsiTheme="minorHAnsi" w:cstheme="minorBidi"/>
          <w:b/>
          <w:bCs/>
          <w:lang w:eastAsia="en-US"/>
        </w:rPr>
        <w:t xml:space="preserve"> o godz. </w:t>
      </w:r>
      <w:r w:rsidR="005D0C7C" w:rsidRPr="15E11DD9">
        <w:rPr>
          <w:rFonts w:asciiTheme="minorHAnsi" w:eastAsiaTheme="minorEastAsia" w:hAnsiTheme="minorHAnsi" w:cstheme="minorBidi"/>
          <w:b/>
          <w:bCs/>
          <w:lang w:eastAsia="en-US"/>
        </w:rPr>
        <w:t>12:00</w:t>
      </w:r>
      <w:r w:rsidR="005D0C7C" w:rsidRPr="15E11DD9">
        <w:rPr>
          <w:rFonts w:asciiTheme="minorHAnsi" w:eastAsiaTheme="minorEastAsia" w:hAnsiTheme="minorHAnsi" w:cstheme="minorBidi"/>
          <w:lang w:eastAsia="en-US"/>
        </w:rPr>
        <w:t>.</w:t>
      </w:r>
    </w:p>
    <w:p w14:paraId="347538A8" w14:textId="300001DA" w:rsidR="000F51C5" w:rsidRPr="00A8417A"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D9247E">
        <w:rPr>
          <w:rFonts w:asciiTheme="minorHAnsi" w:eastAsiaTheme="minorHAnsi" w:hAnsiTheme="minorHAnsi" w:cstheme="minorHAnsi"/>
          <w:lang w:eastAsia="en-US"/>
        </w:rPr>
        <w:t>Zamawiający</w:t>
      </w:r>
      <w:r w:rsidR="000F51C5" w:rsidRPr="00D9247E">
        <w:rPr>
          <w:rFonts w:asciiTheme="minorHAnsi" w:eastAsiaTheme="minorHAnsi" w:hAnsiTheme="minorHAnsi" w:cstheme="minorHAnsi"/>
          <w:lang w:eastAsia="en-US"/>
        </w:rPr>
        <w:t xml:space="preserve">, </w:t>
      </w:r>
      <w:r w:rsidR="00F829E8" w:rsidRPr="00D9247E">
        <w:rPr>
          <w:rFonts w:asciiTheme="minorHAnsi" w:eastAsiaTheme="minorHAnsi" w:hAnsiTheme="minorHAnsi" w:cstheme="minorHAnsi"/>
          <w:lang w:eastAsia="en-US"/>
        </w:rPr>
        <w:t>najpóźniej</w:t>
      </w:r>
      <w:r w:rsidR="000F51C5" w:rsidRPr="00D9247E">
        <w:rPr>
          <w:rFonts w:asciiTheme="minorHAnsi" w:eastAsiaTheme="minorHAnsi" w:hAnsiTheme="minorHAnsi" w:cstheme="minorHAnsi"/>
          <w:lang w:eastAsia="en-US"/>
        </w:rPr>
        <w:t xml:space="preserve"> przed otwarciem ofert, </w:t>
      </w:r>
      <w:r w:rsidR="00F829E8" w:rsidRPr="00D9247E">
        <w:rPr>
          <w:rFonts w:asciiTheme="minorHAnsi" w:eastAsiaTheme="minorHAnsi" w:hAnsiTheme="minorHAnsi" w:cstheme="minorHAnsi"/>
          <w:lang w:eastAsia="en-US"/>
        </w:rPr>
        <w:t>udostępnia</w:t>
      </w:r>
      <w:r w:rsidR="000F51C5" w:rsidRPr="00D9247E">
        <w:rPr>
          <w:rFonts w:asciiTheme="minorHAnsi" w:eastAsiaTheme="minorHAnsi" w:hAnsiTheme="minorHAnsi" w:cstheme="minorHAnsi"/>
          <w:lang w:eastAsia="en-US"/>
        </w:rPr>
        <w:t xml:space="preserve"> na stronie internetowej prowadzonego </w:t>
      </w:r>
      <w:r w:rsidR="00F829E8" w:rsidRPr="00D9247E">
        <w:rPr>
          <w:rFonts w:asciiTheme="minorHAnsi" w:eastAsiaTheme="minorHAnsi" w:hAnsiTheme="minorHAnsi" w:cstheme="minorHAnsi"/>
          <w:lang w:eastAsia="en-US"/>
        </w:rPr>
        <w:t>postępowania</w:t>
      </w:r>
      <w:r w:rsidR="000F51C5" w:rsidRPr="00D9247E">
        <w:rPr>
          <w:rFonts w:asciiTheme="minorHAnsi" w:eastAsiaTheme="minorHAnsi" w:hAnsiTheme="minorHAnsi" w:cstheme="minorHAnsi"/>
          <w:lang w:eastAsia="en-US"/>
        </w:rPr>
        <w:t xml:space="preserve"> </w:t>
      </w:r>
      <w:r w:rsidR="000F51C5" w:rsidRPr="00A8417A">
        <w:rPr>
          <w:rFonts w:asciiTheme="minorHAnsi" w:eastAsiaTheme="minorHAnsi" w:hAnsiTheme="minorHAnsi" w:cstheme="minorHAnsi"/>
          <w:lang w:eastAsia="en-US"/>
        </w:rPr>
        <w:t xml:space="preserve">informację o kwocie, jaką zamierza </w:t>
      </w:r>
      <w:r w:rsidR="00F829E8" w:rsidRPr="00A8417A">
        <w:rPr>
          <w:rFonts w:asciiTheme="minorHAnsi" w:eastAsiaTheme="minorHAnsi" w:hAnsiTheme="minorHAnsi" w:cstheme="minorHAnsi"/>
          <w:lang w:eastAsia="en-US"/>
        </w:rPr>
        <w:t>przeznaczyć</w:t>
      </w:r>
      <w:r w:rsidR="000F51C5" w:rsidRPr="00A8417A">
        <w:rPr>
          <w:rFonts w:asciiTheme="minorHAnsi" w:eastAsiaTheme="minorHAnsi" w:hAnsiTheme="minorHAnsi" w:cstheme="minorHAnsi"/>
          <w:lang w:eastAsia="en-US"/>
        </w:rPr>
        <w:t xml:space="preserve">́ na sfinansowanie </w:t>
      </w:r>
      <w:r w:rsidR="00F829E8" w:rsidRPr="00A8417A">
        <w:rPr>
          <w:rFonts w:asciiTheme="minorHAnsi" w:eastAsiaTheme="minorHAnsi" w:hAnsiTheme="minorHAnsi" w:cstheme="minorHAnsi"/>
          <w:lang w:eastAsia="en-US"/>
        </w:rPr>
        <w:t>zamówienia</w:t>
      </w:r>
      <w:r w:rsidR="000F51C5" w:rsidRPr="00A8417A">
        <w:rPr>
          <w:rFonts w:asciiTheme="minorHAnsi" w:eastAsiaTheme="minorHAnsi" w:hAnsiTheme="minorHAnsi" w:cstheme="minorHAnsi"/>
          <w:lang w:eastAsia="en-US"/>
        </w:rPr>
        <w:t xml:space="preserve">. </w:t>
      </w:r>
    </w:p>
    <w:p w14:paraId="51917856" w14:textId="2A94F625" w:rsidR="000F51C5" w:rsidRPr="00D9247E"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Zamawiający</w:t>
      </w:r>
      <w:r w:rsidR="000F51C5" w:rsidRPr="00D9247E">
        <w:rPr>
          <w:rFonts w:asciiTheme="minorHAnsi" w:eastAsiaTheme="minorHAnsi" w:hAnsiTheme="minorHAnsi" w:cstheme="minorHAnsi"/>
          <w:lang w:eastAsia="en-US"/>
        </w:rPr>
        <w:t xml:space="preserve">, niezwłocznie po otwarciu ofert, </w:t>
      </w:r>
      <w:r w:rsidR="00F829E8" w:rsidRPr="00D9247E">
        <w:rPr>
          <w:rFonts w:asciiTheme="minorHAnsi" w:eastAsiaTheme="minorHAnsi" w:hAnsiTheme="minorHAnsi" w:cstheme="minorHAnsi"/>
          <w:lang w:eastAsia="en-US"/>
        </w:rPr>
        <w:t>udostępnia</w:t>
      </w:r>
      <w:r w:rsidR="000F51C5" w:rsidRPr="00D9247E">
        <w:rPr>
          <w:rFonts w:asciiTheme="minorHAnsi" w:eastAsiaTheme="minorHAnsi" w:hAnsiTheme="minorHAnsi" w:cstheme="minorHAnsi"/>
          <w:lang w:eastAsia="en-US"/>
        </w:rPr>
        <w:t xml:space="preserve"> na stronie internetowej prowadzonego </w:t>
      </w:r>
      <w:r w:rsidR="00F829E8" w:rsidRPr="00D9247E">
        <w:rPr>
          <w:rFonts w:asciiTheme="minorHAnsi" w:eastAsiaTheme="minorHAnsi" w:hAnsiTheme="minorHAnsi" w:cstheme="minorHAnsi"/>
          <w:color w:val="000000"/>
          <w:lang w:eastAsia="en-US"/>
        </w:rPr>
        <w:t>postępowania</w:t>
      </w:r>
      <w:r w:rsidR="000F51C5" w:rsidRPr="00D9247E">
        <w:rPr>
          <w:rFonts w:asciiTheme="minorHAnsi" w:eastAsiaTheme="minorHAnsi" w:hAnsiTheme="minorHAnsi" w:cstheme="minorHAnsi"/>
          <w:color w:val="000000"/>
          <w:lang w:eastAsia="en-US"/>
        </w:rPr>
        <w:t xml:space="preserve"> informacje o: </w:t>
      </w:r>
    </w:p>
    <w:p w14:paraId="4F75350B" w14:textId="1707DA0E" w:rsidR="000F51C5" w:rsidRPr="00D9247E" w:rsidRDefault="00EF3D92" w:rsidP="009D7CC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3</w:t>
      </w:r>
      <w:r w:rsidR="000F51C5" w:rsidRPr="00D9247E">
        <w:rPr>
          <w:rFonts w:asciiTheme="minorHAnsi" w:eastAsiaTheme="minorHAnsi" w:hAnsiTheme="minorHAnsi" w:cstheme="minorHAnsi"/>
          <w:color w:val="000000"/>
          <w:lang w:eastAsia="en-US"/>
        </w:rPr>
        <w:t xml:space="preserve">.1. nazwach albo imionach i nazwiskach oraz siedzibach lub miejscach prowadzonej </w:t>
      </w:r>
      <w:r w:rsidR="00F829E8" w:rsidRPr="00D9247E">
        <w:rPr>
          <w:rFonts w:asciiTheme="minorHAnsi" w:eastAsiaTheme="minorHAnsi" w:hAnsiTheme="minorHAnsi" w:cstheme="minorHAnsi"/>
          <w:color w:val="000000"/>
          <w:lang w:eastAsia="en-US"/>
        </w:rPr>
        <w:t>działalności</w:t>
      </w:r>
      <w:r w:rsidR="000F51C5" w:rsidRPr="00D9247E">
        <w:rPr>
          <w:rFonts w:asciiTheme="minorHAnsi" w:eastAsiaTheme="minorHAnsi" w:hAnsiTheme="minorHAnsi" w:cstheme="minorHAnsi"/>
          <w:color w:val="000000"/>
          <w:lang w:eastAsia="en-US"/>
        </w:rPr>
        <w:t xml:space="preserve"> gospodarczej albo miejscach zamieszkania </w:t>
      </w:r>
      <w:r w:rsidR="002E3F10" w:rsidRPr="00D9247E">
        <w:rPr>
          <w:rFonts w:asciiTheme="minorHAnsi" w:eastAsiaTheme="minorHAnsi" w:hAnsiTheme="minorHAnsi" w:cstheme="minorHAnsi"/>
          <w:color w:val="000000"/>
          <w:lang w:eastAsia="en-US"/>
        </w:rPr>
        <w:t>W</w:t>
      </w:r>
      <w:r w:rsidR="00F829E8" w:rsidRPr="00D9247E">
        <w:rPr>
          <w:rFonts w:asciiTheme="minorHAnsi" w:eastAsiaTheme="minorHAnsi" w:hAnsiTheme="minorHAnsi" w:cstheme="minorHAnsi"/>
          <w:color w:val="000000"/>
          <w:lang w:eastAsia="en-US"/>
        </w:rPr>
        <w:t>ykonawców</w:t>
      </w:r>
      <w:r w:rsidR="000F51C5" w:rsidRPr="00D9247E">
        <w:rPr>
          <w:rFonts w:asciiTheme="minorHAnsi" w:eastAsiaTheme="minorHAnsi" w:hAnsiTheme="minorHAnsi" w:cstheme="minorHAnsi"/>
          <w:color w:val="000000"/>
          <w:lang w:eastAsia="en-US"/>
        </w:rPr>
        <w:t xml:space="preserve">, </w:t>
      </w:r>
      <w:r w:rsidR="00F829E8" w:rsidRPr="00D9247E">
        <w:rPr>
          <w:rFonts w:asciiTheme="minorHAnsi" w:eastAsiaTheme="minorHAnsi" w:hAnsiTheme="minorHAnsi" w:cstheme="minorHAnsi"/>
          <w:color w:val="000000"/>
          <w:lang w:eastAsia="en-US"/>
        </w:rPr>
        <w:t>których</w:t>
      </w:r>
      <w:r w:rsidR="000F51C5" w:rsidRPr="00D9247E">
        <w:rPr>
          <w:rFonts w:asciiTheme="minorHAnsi" w:eastAsiaTheme="minorHAnsi" w:hAnsiTheme="minorHAnsi" w:cstheme="minorHAnsi"/>
          <w:color w:val="000000"/>
          <w:lang w:eastAsia="en-US"/>
        </w:rPr>
        <w:t xml:space="preserve"> oferty zostały otwarte; </w:t>
      </w:r>
    </w:p>
    <w:p w14:paraId="5E80D7D6" w14:textId="50B3AC17" w:rsidR="000F51C5" w:rsidRPr="00D9247E" w:rsidRDefault="00EF3D92" w:rsidP="009D7CC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3</w:t>
      </w:r>
      <w:r w:rsidR="000F51C5" w:rsidRPr="00D9247E">
        <w:rPr>
          <w:rFonts w:asciiTheme="minorHAnsi" w:eastAsiaTheme="minorHAnsi" w:hAnsiTheme="minorHAnsi" w:cstheme="minorHAnsi"/>
          <w:color w:val="000000"/>
          <w:lang w:eastAsia="en-US"/>
        </w:rPr>
        <w:t xml:space="preserve">.2. cenach zawartych w ofertach. </w:t>
      </w:r>
    </w:p>
    <w:p w14:paraId="11A4AFE7" w14:textId="77777777" w:rsidR="00931121" w:rsidRPr="00D9247E" w:rsidRDefault="00931121"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D9247E"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w:t>
      </w:r>
      <w:r w:rsidR="009577BC" w:rsidRPr="00D9247E">
        <w:rPr>
          <w:rFonts w:asciiTheme="minorHAnsi" w:eastAsiaTheme="minorHAnsi" w:hAnsiTheme="minorHAnsi" w:cstheme="minorHAnsi"/>
          <w:color w:val="000000"/>
          <w:lang w:eastAsia="en-US"/>
        </w:rPr>
        <w:t xml:space="preserve"> poinformuje o zmianie terminu otwarcia ofert na stronie internetowej prowadzonego postępowania. </w:t>
      </w:r>
    </w:p>
    <w:p w14:paraId="7EBB48F8" w14:textId="420010C8" w:rsidR="0062182B" w:rsidRPr="00D9247E" w:rsidRDefault="0062182B"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 toku badania i oceny złożonych ofert </w:t>
      </w:r>
      <w:r w:rsidR="00BA0B57" w:rsidRPr="00D9247E">
        <w:rPr>
          <w:rFonts w:asciiTheme="minorHAnsi" w:eastAsiaTheme="minorHAnsi" w:hAnsiTheme="minorHAnsi" w:cstheme="minorHAnsi"/>
          <w:color w:val="000000"/>
          <w:lang w:eastAsia="en-US"/>
        </w:rPr>
        <w:t>Zamawiający</w:t>
      </w:r>
      <w:r w:rsidRPr="00D9247E">
        <w:rPr>
          <w:rFonts w:asciiTheme="minorHAnsi" w:eastAsiaTheme="minorHAnsi" w:hAnsiTheme="minorHAnsi" w:cstheme="minorHAnsi"/>
          <w:color w:val="000000"/>
          <w:lang w:eastAsia="en-US"/>
        </w:rPr>
        <w:t xml:space="preserve"> może żądać od Wykonawców wyjaśnień dotyczących ich treści. Oferty, które nie zostaną odrzucone, zostaną poddane procedurze oceny zgodnie z kryteriami oceny ofert</w:t>
      </w:r>
      <w:r w:rsidR="000936C3" w:rsidRPr="00D9247E">
        <w:rPr>
          <w:rFonts w:asciiTheme="minorHAnsi" w:eastAsiaTheme="minorHAnsi" w:hAnsiTheme="minorHAnsi" w:cstheme="minorHAnsi"/>
          <w:color w:val="000000"/>
          <w:lang w:eastAsia="en-US"/>
        </w:rPr>
        <w:t>.</w:t>
      </w:r>
    </w:p>
    <w:p w14:paraId="48F251FA" w14:textId="00A5667C" w:rsidR="00FB511C" w:rsidRPr="00D9247E"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w:t>
      </w:r>
      <w:r w:rsidR="000936C3" w:rsidRPr="00D9247E">
        <w:rPr>
          <w:rFonts w:asciiTheme="minorHAnsi" w:eastAsiaTheme="minorHAnsi" w:hAnsiTheme="minorHAnsi" w:cstheme="minorHAnsi"/>
          <w:color w:val="000000"/>
          <w:lang w:eastAsia="en-US"/>
        </w:rPr>
        <w:t xml:space="preserve"> udzieli zamówienia </w:t>
      </w:r>
      <w:r w:rsidRPr="00D9247E">
        <w:rPr>
          <w:rFonts w:asciiTheme="minorHAnsi" w:eastAsiaTheme="minorHAnsi" w:hAnsiTheme="minorHAnsi" w:cstheme="minorHAnsi"/>
          <w:color w:val="000000"/>
          <w:lang w:eastAsia="en-US"/>
        </w:rPr>
        <w:t>Wykonawcy</w:t>
      </w:r>
      <w:r w:rsidR="000936C3" w:rsidRPr="00D9247E">
        <w:rPr>
          <w:rFonts w:asciiTheme="minorHAnsi" w:eastAsiaTheme="minorHAnsi" w:hAnsiTheme="minorHAnsi" w:cstheme="minorHAnsi"/>
          <w:color w:val="000000"/>
          <w:lang w:eastAsia="en-US"/>
        </w:rPr>
        <w:t>, którego oferta odpowiada wymaganiom określonym w</w:t>
      </w:r>
      <w:r w:rsidR="001A2ECA" w:rsidRPr="00D9247E">
        <w:rPr>
          <w:rFonts w:asciiTheme="minorHAnsi" w:eastAsiaTheme="minorHAnsi" w:hAnsiTheme="minorHAnsi" w:cstheme="minorHAnsi"/>
          <w:color w:val="000000"/>
          <w:lang w:eastAsia="en-US"/>
        </w:rPr>
        <w:t> </w:t>
      </w:r>
      <w:r w:rsidR="000936C3" w:rsidRPr="00D9247E">
        <w:rPr>
          <w:rFonts w:asciiTheme="minorHAnsi" w:eastAsiaTheme="minorHAnsi" w:hAnsiTheme="minorHAnsi" w:cstheme="minorHAnsi"/>
          <w:color w:val="000000"/>
          <w:lang w:eastAsia="en-US"/>
        </w:rPr>
        <w:t xml:space="preserve">ustawie </w:t>
      </w:r>
      <w:proofErr w:type="spellStart"/>
      <w:r w:rsidR="000936C3" w:rsidRPr="00D9247E">
        <w:rPr>
          <w:rFonts w:asciiTheme="minorHAnsi" w:eastAsiaTheme="minorHAnsi" w:hAnsiTheme="minorHAnsi" w:cstheme="minorHAnsi"/>
          <w:color w:val="000000"/>
          <w:lang w:eastAsia="en-US"/>
        </w:rPr>
        <w:t>Pzp</w:t>
      </w:r>
      <w:proofErr w:type="spellEnd"/>
      <w:r w:rsidR="000936C3" w:rsidRPr="00D9247E">
        <w:rPr>
          <w:rFonts w:asciiTheme="minorHAnsi" w:eastAsiaTheme="minorHAnsi" w:hAnsiTheme="minorHAnsi" w:cstheme="minorHAnsi"/>
          <w:color w:val="000000"/>
          <w:lang w:eastAsia="en-US"/>
        </w:rPr>
        <w:t xml:space="preserve"> oraz SWZ, a ponadto uzyska największą liczbę punktów zgodnie z przyjętym kryterium oceny ofert.</w:t>
      </w:r>
    </w:p>
    <w:p w14:paraId="1CF42A6E" w14:textId="30939D7E" w:rsidR="002E3F10" w:rsidRPr="00D9247E" w:rsidRDefault="002E3F10" w:rsidP="003E5763">
      <w:pPr>
        <w:pStyle w:val="Nagwek2"/>
        <w:rPr>
          <w:rFonts w:cstheme="minorHAnsi"/>
          <w:szCs w:val="24"/>
        </w:rPr>
      </w:pPr>
      <w:r w:rsidRPr="00D9247E">
        <w:rPr>
          <w:rFonts w:cstheme="minorHAnsi"/>
          <w:szCs w:val="24"/>
        </w:rPr>
        <w:t xml:space="preserve">Sposób </w:t>
      </w:r>
      <w:r w:rsidRPr="00D9247E">
        <w:rPr>
          <w:rFonts w:eastAsiaTheme="minorHAnsi" w:cstheme="minorHAnsi"/>
          <w:szCs w:val="24"/>
          <w:lang w:eastAsia="en-US"/>
        </w:rPr>
        <w:t>obliczenia</w:t>
      </w:r>
      <w:r w:rsidRPr="00D9247E">
        <w:rPr>
          <w:rFonts w:cstheme="minorHAnsi"/>
          <w:szCs w:val="24"/>
        </w:rPr>
        <w:t xml:space="preserve"> ceny</w:t>
      </w:r>
    </w:p>
    <w:p w14:paraId="6580C618" w14:textId="1FE651AC"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rPr>
      </w:pPr>
      <w:r w:rsidRPr="00D9247E">
        <w:rPr>
          <w:rFonts w:asciiTheme="minorHAnsi" w:hAnsiTheme="minorHAnsi" w:cstheme="minorHAnsi"/>
        </w:rPr>
        <w:t xml:space="preserve">Cena oferowana przez Wykonawcę za wykonanie przedmiotu zamówienia </w:t>
      </w:r>
      <w:r w:rsidR="008268B0" w:rsidRPr="00D9247E">
        <w:rPr>
          <w:rFonts w:asciiTheme="minorHAnsi" w:hAnsiTheme="minorHAnsi" w:cstheme="minorHAnsi"/>
        </w:rPr>
        <w:t xml:space="preserve">określonego w rozdziale IV SWZ oraz w Załączniku nr 6 do SWZ </w:t>
      </w:r>
      <w:r w:rsidRPr="00D9247E">
        <w:rPr>
          <w:rFonts w:asciiTheme="minorHAnsi" w:hAnsiTheme="minorHAnsi" w:cstheme="minorHAnsi"/>
        </w:rPr>
        <w:t>winna być umieszczona w Formularzu Oferty sporządzanym według wzoru stanowiącego Załącznik nr 2 do SWZ na platformie zakupowej wyrażona w złotych polskich i</w:t>
      </w:r>
      <w:r w:rsidR="005E31ED" w:rsidRPr="00D9247E">
        <w:rPr>
          <w:rFonts w:asciiTheme="minorHAnsi" w:hAnsiTheme="minorHAnsi" w:cstheme="minorHAnsi"/>
        </w:rPr>
        <w:t> </w:t>
      </w:r>
      <w:r w:rsidRPr="00D9247E">
        <w:rPr>
          <w:rFonts w:asciiTheme="minorHAnsi" w:hAnsiTheme="minorHAnsi" w:cstheme="minorHAnsi"/>
        </w:rPr>
        <w:t xml:space="preserve">zaokrąglona z dokładnością do dwóch miejsc po przecinku. </w:t>
      </w:r>
    </w:p>
    <w:p w14:paraId="183C6129" w14:textId="1F6801F2"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rPr>
      </w:pPr>
      <w:r w:rsidRPr="00D9247E">
        <w:rPr>
          <w:rFonts w:asciiTheme="minorHAnsi" w:hAnsiTheme="minorHAnsi" w:cstheme="minorHAnsi"/>
        </w:rPr>
        <w:t>Cena oferty brutto będzie obejmowała cały przedmiot zamówienia ze wszystkimi kosztami wynikającymi z niniejszej SWZ</w:t>
      </w:r>
      <w:r w:rsidR="005E31ED" w:rsidRPr="00D9247E">
        <w:rPr>
          <w:rFonts w:asciiTheme="minorHAnsi" w:hAnsiTheme="minorHAnsi" w:cstheme="minorHAnsi"/>
        </w:rPr>
        <w:t>,</w:t>
      </w:r>
      <w:r w:rsidRPr="00D9247E">
        <w:rPr>
          <w:rFonts w:asciiTheme="minorHAnsi" w:hAnsiTheme="minorHAnsi" w:cstheme="minorHAnsi"/>
        </w:rPr>
        <w:t xml:space="preserve"> załączników, jakie poniesie Wykonawca z tytułu należytej realizacji przedmiotu zamówienia.</w:t>
      </w:r>
    </w:p>
    <w:p w14:paraId="5F681E96" w14:textId="77777777"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rPr>
      </w:pPr>
      <w:r w:rsidRPr="00D9247E">
        <w:rPr>
          <w:rFonts w:asciiTheme="minorHAnsi" w:hAnsiTheme="minorHAnsi" w:cstheme="minorHAns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Pr="00D9247E" w:rsidRDefault="00520435" w:rsidP="0019074D">
      <w:pPr>
        <w:numPr>
          <w:ilvl w:val="0"/>
          <w:numId w:val="9"/>
        </w:numPr>
        <w:tabs>
          <w:tab w:val="num" w:pos="284"/>
        </w:tabs>
        <w:autoSpaceDE w:val="0"/>
        <w:spacing w:line="276" w:lineRule="auto"/>
        <w:ind w:left="284" w:hanging="284"/>
        <w:jc w:val="both"/>
        <w:rPr>
          <w:rFonts w:asciiTheme="minorHAnsi" w:hAnsiTheme="minorHAnsi" w:cstheme="minorHAnsi"/>
        </w:rPr>
      </w:pPr>
      <w:r w:rsidRPr="00D9247E">
        <w:rPr>
          <w:rFonts w:asciiTheme="minorHAnsi" w:hAnsiTheme="minorHAnsi" w:cstheme="minorHAnsi"/>
        </w:rPr>
        <w:t>Cena określona przez Wykonawcę jest ostateczna, nie będzie podlegała negocjacjom.</w:t>
      </w:r>
    </w:p>
    <w:p w14:paraId="5F0A5803" w14:textId="741F738F"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spacing w:val="-4"/>
        </w:rPr>
      </w:pPr>
      <w:r w:rsidRPr="00D9247E">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Zamawiający dolicza do przedstawionej </w:t>
      </w:r>
      <w:r w:rsidR="00BB39F6" w:rsidRPr="00D9247E">
        <w:rPr>
          <w:rFonts w:asciiTheme="minorHAnsi" w:hAnsiTheme="minorHAnsi" w:cstheme="minorHAnsi"/>
          <w:spacing w:val="-4"/>
        </w:rPr>
        <w:t>w </w:t>
      </w:r>
      <w:r w:rsidRPr="00D9247E">
        <w:rPr>
          <w:rFonts w:asciiTheme="minorHAnsi" w:hAnsiTheme="minorHAnsi" w:cstheme="minorHAnsi"/>
          <w:spacing w:val="-4"/>
        </w:rPr>
        <w:t>tej ofercie ceny kwotę podatku od towarów i usług, którą miałby obowiązek rozliczyć.</w:t>
      </w:r>
    </w:p>
    <w:p w14:paraId="0627F4AD" w14:textId="77777777" w:rsidR="00520435" w:rsidRPr="00D9247E" w:rsidRDefault="00520435" w:rsidP="0019074D">
      <w:pPr>
        <w:numPr>
          <w:ilvl w:val="1"/>
          <w:numId w:val="9"/>
        </w:numPr>
        <w:autoSpaceDE w:val="0"/>
        <w:spacing w:line="276" w:lineRule="auto"/>
        <w:ind w:left="709" w:hanging="436"/>
        <w:rPr>
          <w:rFonts w:asciiTheme="minorHAnsi" w:hAnsiTheme="minorHAnsi" w:cstheme="minorHAnsi"/>
        </w:rPr>
      </w:pPr>
      <w:r w:rsidRPr="00D9247E">
        <w:rPr>
          <w:rFonts w:asciiTheme="minorHAnsi" w:hAnsiTheme="minorHAnsi" w:cstheme="minorHAnsi"/>
        </w:rPr>
        <w:t>W Formularzu Oferty, Wykonawca ma obowiązek:</w:t>
      </w:r>
    </w:p>
    <w:p w14:paraId="1F3F9E55" w14:textId="77777777" w:rsidR="00520435"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poinformowania Zamawiającego, że wybór jego Oferty będzie prowadził do powstania u Zamawiającego obowiązku podatkowego;</w:t>
      </w:r>
    </w:p>
    <w:p w14:paraId="285FC28E" w14:textId="77777777" w:rsidR="00520435"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lastRenderedPageBreak/>
        <w:t>wskazania nazwy (rodzaju) towaru lub usługi, których dostawa lub świadczenie będą prowadziły do powstania obowiązku podatkowego;</w:t>
      </w:r>
    </w:p>
    <w:p w14:paraId="65BEF8B1" w14:textId="77777777" w:rsidR="00520435"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wskazania wartości towaru lub usługi objętego obowiązkiem podatkowym Zamawiającego, bez kwoty podatku;</w:t>
      </w:r>
    </w:p>
    <w:p w14:paraId="769421E6" w14:textId="11ADC536" w:rsidR="00FB6DC1"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wskazania stawki podatku od towarów i usług, która zgodnie z wiedzą Wykonawcy, będzie miała zastosowanie.</w:t>
      </w:r>
    </w:p>
    <w:p w14:paraId="18260C5F" w14:textId="30580305" w:rsidR="00E634A6" w:rsidRPr="00D9247E" w:rsidRDefault="00E634A6" w:rsidP="003E5763">
      <w:pPr>
        <w:pStyle w:val="Nagwek2"/>
        <w:rPr>
          <w:rFonts w:cstheme="minorHAnsi"/>
          <w:szCs w:val="24"/>
        </w:rPr>
      </w:pPr>
      <w:r w:rsidRPr="00D9247E">
        <w:rPr>
          <w:rFonts w:cstheme="minorHAnsi"/>
          <w:szCs w:val="24"/>
        </w:rPr>
        <w:t xml:space="preserve">Opis kryteriów oceny ofert, wraz z </w:t>
      </w:r>
      <w:r w:rsidR="0042012F" w:rsidRPr="00D9247E">
        <w:rPr>
          <w:rFonts w:cstheme="minorHAnsi"/>
          <w:szCs w:val="24"/>
        </w:rPr>
        <w:t xml:space="preserve">podaniem </w:t>
      </w:r>
      <w:r w:rsidRPr="00D9247E">
        <w:rPr>
          <w:rFonts w:cstheme="minorHAnsi"/>
          <w:szCs w:val="24"/>
        </w:rPr>
        <w:t>wag kryteriów i sposobu oceny oferty</w:t>
      </w:r>
    </w:p>
    <w:p w14:paraId="06B5634B" w14:textId="40A75F40" w:rsidR="00E634A6" w:rsidRPr="00D9247E" w:rsidRDefault="00E634A6" w:rsidP="0019074D">
      <w:pPr>
        <w:pStyle w:val="Akapitzlist"/>
        <w:numPr>
          <w:ilvl w:val="0"/>
          <w:numId w:val="67"/>
        </w:numPr>
        <w:spacing w:line="276" w:lineRule="auto"/>
        <w:ind w:left="426"/>
        <w:rPr>
          <w:rFonts w:asciiTheme="minorHAnsi" w:hAnsiTheme="minorHAnsi" w:cstheme="minorHAnsi"/>
        </w:rPr>
      </w:pPr>
      <w:r w:rsidRPr="00D9247E">
        <w:rPr>
          <w:rFonts w:asciiTheme="minorHAnsi" w:hAnsiTheme="minorHAnsi" w:cstheme="minorHAnsi"/>
        </w:rPr>
        <w:t xml:space="preserve">Za najkorzystniejszą zostanie uznana </w:t>
      </w:r>
      <w:r w:rsidR="003E749F" w:rsidRPr="00D9247E">
        <w:rPr>
          <w:rFonts w:asciiTheme="minorHAnsi" w:hAnsiTheme="minorHAnsi" w:cstheme="minorHAnsi"/>
        </w:rPr>
        <w:t>O</w:t>
      </w:r>
      <w:r w:rsidRPr="00D9247E">
        <w:rPr>
          <w:rFonts w:asciiTheme="minorHAnsi" w:hAnsiTheme="minorHAnsi" w:cstheme="minorHAnsi"/>
        </w:rPr>
        <w:t xml:space="preserve">ferta </w:t>
      </w:r>
      <w:r w:rsidR="00212979" w:rsidRPr="00D9247E">
        <w:rPr>
          <w:rFonts w:asciiTheme="minorHAnsi" w:hAnsiTheme="minorHAnsi" w:cstheme="minorHAnsi"/>
        </w:rPr>
        <w:t>nie odrzucona</w:t>
      </w:r>
      <w:r w:rsidR="00820FC3" w:rsidRPr="00D9247E">
        <w:rPr>
          <w:rFonts w:asciiTheme="minorHAnsi" w:hAnsiTheme="minorHAnsi" w:cstheme="minorHAnsi"/>
        </w:rPr>
        <w:t>,</w:t>
      </w:r>
      <w:r w:rsidR="00212979" w:rsidRPr="00D9247E">
        <w:rPr>
          <w:rFonts w:asciiTheme="minorHAnsi" w:hAnsiTheme="minorHAnsi" w:cstheme="minorHAnsi"/>
        </w:rPr>
        <w:t xml:space="preserve"> która uzyska</w:t>
      </w:r>
      <w:r w:rsidRPr="00D9247E">
        <w:rPr>
          <w:rFonts w:asciiTheme="minorHAnsi" w:hAnsiTheme="minorHAnsi" w:cstheme="minorHAnsi"/>
        </w:rPr>
        <w:t xml:space="preserve"> największą ilością punktów.</w:t>
      </w:r>
    </w:p>
    <w:p w14:paraId="13A87A27" w14:textId="5076BFEA" w:rsidR="00D01967" w:rsidRPr="00D9247E" w:rsidRDefault="00BA0B57" w:rsidP="0019074D">
      <w:pPr>
        <w:pStyle w:val="Akapitzlist"/>
        <w:numPr>
          <w:ilvl w:val="0"/>
          <w:numId w:val="67"/>
        </w:numPr>
        <w:spacing w:line="276" w:lineRule="auto"/>
        <w:ind w:left="426"/>
        <w:rPr>
          <w:rFonts w:asciiTheme="minorHAnsi" w:hAnsiTheme="minorHAnsi" w:cstheme="minorHAnsi"/>
        </w:rPr>
      </w:pPr>
      <w:r w:rsidRPr="00D9247E">
        <w:rPr>
          <w:rFonts w:asciiTheme="minorHAnsi" w:hAnsiTheme="minorHAnsi" w:cstheme="minorHAnsi"/>
        </w:rPr>
        <w:t>Zamawiający</w:t>
      </w:r>
      <w:r w:rsidR="00E634A6" w:rsidRPr="00D9247E">
        <w:rPr>
          <w:rFonts w:asciiTheme="minorHAnsi" w:hAnsiTheme="minorHAnsi" w:cstheme="minorHAnsi"/>
        </w:rPr>
        <w:t xml:space="preserve"> oceni </w:t>
      </w:r>
      <w:r w:rsidR="003E749F" w:rsidRPr="00D9247E">
        <w:rPr>
          <w:rFonts w:asciiTheme="minorHAnsi" w:hAnsiTheme="minorHAnsi" w:cstheme="minorHAnsi"/>
        </w:rPr>
        <w:t>O</w:t>
      </w:r>
      <w:r w:rsidR="00E634A6" w:rsidRPr="00D9247E">
        <w:rPr>
          <w:rFonts w:asciiTheme="minorHAnsi" w:hAnsiTheme="minorHAnsi" w:cstheme="minorHAnsi"/>
        </w:rPr>
        <w:t>ferty przyznając punkty w ramach kryteriów oceny ofert, przyjmując zasadę, że 1% = 1 punkt, uwzględnione następujące kryteria:</w:t>
      </w:r>
    </w:p>
    <w:p w14:paraId="33F69AA3" w14:textId="3E540123" w:rsidR="00010E63" w:rsidRPr="00D9247E" w:rsidRDefault="00E634A6" w:rsidP="0019074D">
      <w:pPr>
        <w:pStyle w:val="Akapitzlist"/>
        <w:keepNext/>
        <w:numPr>
          <w:ilvl w:val="1"/>
          <w:numId w:val="67"/>
        </w:numPr>
        <w:spacing w:before="240" w:line="276" w:lineRule="auto"/>
        <w:ind w:left="851" w:hanging="425"/>
        <w:rPr>
          <w:rFonts w:asciiTheme="minorHAnsi" w:hAnsiTheme="minorHAnsi" w:cstheme="minorHAnsi"/>
        </w:rPr>
      </w:pPr>
      <w:bookmarkStart w:id="12" w:name="_Hlk77324874"/>
      <w:r w:rsidRPr="00D9247E">
        <w:rPr>
          <w:rFonts w:asciiTheme="minorHAnsi" w:hAnsiTheme="minorHAnsi" w:cstheme="minorHAnsi"/>
          <w:b/>
          <w:bCs/>
        </w:rPr>
        <w:t xml:space="preserve">Kryterium - Cena oferty brutto „C” – waga </w:t>
      </w:r>
      <w:r w:rsidR="00F15367" w:rsidRPr="00D9247E">
        <w:rPr>
          <w:rFonts w:asciiTheme="minorHAnsi" w:hAnsiTheme="minorHAnsi" w:cstheme="minorHAnsi"/>
          <w:b/>
          <w:bCs/>
        </w:rPr>
        <w:t>5</w:t>
      </w:r>
      <w:r w:rsidRPr="00D9247E">
        <w:rPr>
          <w:rFonts w:asciiTheme="minorHAnsi" w:hAnsiTheme="minorHAnsi" w:cstheme="minorHAnsi"/>
          <w:b/>
          <w:bCs/>
        </w:rPr>
        <w:t xml:space="preserve">0 % </w:t>
      </w:r>
      <w:bookmarkEnd w:id="12"/>
      <w:r w:rsidRPr="00D9247E">
        <w:rPr>
          <w:rFonts w:asciiTheme="minorHAnsi" w:hAnsiTheme="minorHAnsi" w:cstheme="minorHAnsi"/>
          <w:b/>
          <w:bCs/>
        </w:rPr>
        <w:t>(</w:t>
      </w:r>
      <w:r w:rsidR="00F15367" w:rsidRPr="00D9247E">
        <w:rPr>
          <w:rFonts w:asciiTheme="minorHAnsi" w:hAnsiTheme="minorHAnsi" w:cstheme="minorHAnsi"/>
          <w:b/>
          <w:bCs/>
        </w:rPr>
        <w:t>5</w:t>
      </w:r>
      <w:r w:rsidRPr="00D9247E">
        <w:rPr>
          <w:rFonts w:asciiTheme="minorHAnsi" w:hAnsiTheme="minorHAnsi" w:cstheme="minorHAnsi"/>
          <w:b/>
          <w:bCs/>
        </w:rPr>
        <w:t xml:space="preserve">0% = </w:t>
      </w:r>
      <w:r w:rsidR="00F15367" w:rsidRPr="00D9247E">
        <w:rPr>
          <w:rFonts w:asciiTheme="minorHAnsi" w:hAnsiTheme="minorHAnsi" w:cstheme="minorHAnsi"/>
          <w:b/>
          <w:bCs/>
        </w:rPr>
        <w:t>5</w:t>
      </w:r>
      <w:r w:rsidRPr="00D9247E">
        <w:rPr>
          <w:rFonts w:asciiTheme="minorHAnsi" w:hAnsiTheme="minorHAnsi" w:cstheme="minorHAnsi"/>
          <w:b/>
          <w:bCs/>
        </w:rPr>
        <w:t>0 pkt).</w:t>
      </w:r>
    </w:p>
    <w:p w14:paraId="0CCD8F40" w14:textId="5F68B30E" w:rsidR="00E634A6" w:rsidRPr="00D9247E" w:rsidRDefault="00E634A6" w:rsidP="007623FA">
      <w:pPr>
        <w:pStyle w:val="Akapitzlist"/>
        <w:keepNext/>
        <w:spacing w:line="276" w:lineRule="auto"/>
        <w:ind w:left="851"/>
        <w:rPr>
          <w:rFonts w:asciiTheme="minorHAnsi" w:hAnsiTheme="minorHAnsi" w:cstheme="minorHAnsi"/>
        </w:rPr>
      </w:pPr>
      <w:r w:rsidRPr="00D9247E">
        <w:rPr>
          <w:rFonts w:asciiTheme="minorHAnsi" w:hAnsiTheme="minorHAnsi" w:cstheme="minorHAnsi"/>
        </w:rPr>
        <w:t>Maksymalną liczbę punktów w tym kryterium (</w:t>
      </w:r>
      <w:r w:rsidR="00F15367" w:rsidRPr="00D9247E">
        <w:rPr>
          <w:rFonts w:asciiTheme="minorHAnsi" w:hAnsiTheme="minorHAnsi" w:cstheme="minorHAnsi"/>
        </w:rPr>
        <w:t>5</w:t>
      </w:r>
      <w:r w:rsidRPr="00D9247E">
        <w:rPr>
          <w:rFonts w:asciiTheme="minorHAnsi" w:hAnsiTheme="minorHAnsi" w:cstheme="minorHAnsi"/>
        </w:rPr>
        <w:t xml:space="preserve">0 pkt) otrzyma </w:t>
      </w:r>
      <w:r w:rsidR="00BA0B57" w:rsidRPr="00D9247E">
        <w:rPr>
          <w:rFonts w:asciiTheme="minorHAnsi" w:hAnsiTheme="minorHAnsi" w:cstheme="minorHAnsi"/>
        </w:rPr>
        <w:t>Wykonawca</w:t>
      </w:r>
      <w:r w:rsidRPr="00D9247E">
        <w:rPr>
          <w:rFonts w:asciiTheme="minorHAnsi" w:hAnsiTheme="minorHAnsi" w:cstheme="minorHAnsi"/>
        </w:rPr>
        <w:t>, który zaproponuje najniższą cenę</w:t>
      </w:r>
      <w:r w:rsidRPr="00D9247E">
        <w:rPr>
          <w:rFonts w:asciiTheme="minorHAnsi" w:eastAsia="Calibri" w:hAnsiTheme="minorHAnsi" w:cstheme="minorHAnsi"/>
        </w:rPr>
        <w:t xml:space="preserve"> brutto</w:t>
      </w:r>
      <w:r w:rsidR="00010E63" w:rsidRPr="00D9247E">
        <w:rPr>
          <w:rFonts w:asciiTheme="minorHAnsi" w:hAnsiTheme="minorHAnsi" w:cstheme="minorHAnsi"/>
        </w:rPr>
        <w:t>.</w:t>
      </w:r>
      <w:r w:rsidRPr="00D9247E">
        <w:rPr>
          <w:rFonts w:asciiTheme="minorHAnsi" w:hAnsiTheme="minorHAnsi" w:cstheme="minorHAnsi"/>
        </w:rPr>
        <w:t xml:space="preserve"> Pozostali </w:t>
      </w:r>
      <w:r w:rsidR="00BA0B57" w:rsidRPr="00D9247E">
        <w:rPr>
          <w:rFonts w:asciiTheme="minorHAnsi" w:hAnsiTheme="minorHAnsi" w:cstheme="minorHAnsi"/>
        </w:rPr>
        <w:t>Wykonawcy</w:t>
      </w:r>
      <w:r w:rsidRPr="00D9247E">
        <w:rPr>
          <w:rFonts w:asciiTheme="minorHAnsi" w:hAnsiTheme="minorHAnsi" w:cstheme="minorHAnsi"/>
        </w:rPr>
        <w:t xml:space="preserve"> otrzymają odpowiednio mniejszą liczbę punktów obliczoną zgodnie z poniższym wzorem:</w:t>
      </w:r>
    </w:p>
    <w:p w14:paraId="36B949D6" w14:textId="6BA076DA" w:rsidR="000069AA" w:rsidRPr="00D9247E" w:rsidRDefault="000069AA" w:rsidP="007623FA">
      <w:pPr>
        <w:pStyle w:val="Akapitzlist"/>
        <w:spacing w:line="276" w:lineRule="auto"/>
        <w:ind w:left="851"/>
        <w:rPr>
          <w:rFonts w:asciiTheme="minorHAnsi" w:hAnsiTheme="minorHAnsi" w:cstheme="minorHAnsi"/>
        </w:rPr>
      </w:pPr>
      <w:r w:rsidRPr="00D9247E">
        <w:rPr>
          <w:rFonts w:asciiTheme="minorHAnsi" w:hAnsiTheme="minorHAnsi" w:cstheme="minorHAnsi"/>
        </w:rPr>
        <w:t>C = (</w:t>
      </w:r>
      <w:proofErr w:type="spellStart"/>
      <w:r w:rsidRPr="00D9247E">
        <w:rPr>
          <w:rFonts w:asciiTheme="minorHAnsi" w:hAnsiTheme="minorHAnsi" w:cstheme="minorHAnsi"/>
        </w:rPr>
        <w:t>Cn</w:t>
      </w:r>
      <w:proofErr w:type="spellEnd"/>
      <w:r w:rsidRPr="00D9247E">
        <w:rPr>
          <w:rFonts w:asciiTheme="minorHAnsi" w:hAnsiTheme="minorHAnsi" w:cstheme="minorHAnsi"/>
        </w:rPr>
        <w:t xml:space="preserve"> : Co) x </w:t>
      </w:r>
      <w:r w:rsidR="00F15367" w:rsidRPr="00D9247E">
        <w:rPr>
          <w:rFonts w:asciiTheme="minorHAnsi" w:hAnsiTheme="minorHAnsi" w:cstheme="minorHAnsi"/>
        </w:rPr>
        <w:t>5</w:t>
      </w:r>
      <w:r w:rsidRPr="00D9247E">
        <w:rPr>
          <w:rFonts w:asciiTheme="minorHAnsi" w:hAnsiTheme="minorHAnsi" w:cstheme="minorHAnsi"/>
        </w:rPr>
        <w:t>0</w:t>
      </w:r>
    </w:p>
    <w:p w14:paraId="759E2078" w14:textId="07C4E347" w:rsidR="000069AA" w:rsidRPr="00D9247E" w:rsidRDefault="000069AA" w:rsidP="007623FA">
      <w:pPr>
        <w:pStyle w:val="Akapitzlist"/>
        <w:spacing w:line="276" w:lineRule="auto"/>
        <w:ind w:left="851"/>
        <w:rPr>
          <w:rFonts w:asciiTheme="minorHAnsi" w:hAnsiTheme="minorHAnsi" w:cstheme="minorHAnsi"/>
        </w:rPr>
      </w:pPr>
      <w:r w:rsidRPr="00D9247E">
        <w:rPr>
          <w:rFonts w:asciiTheme="minorHAnsi" w:hAnsiTheme="minorHAnsi" w:cstheme="minorHAnsi"/>
        </w:rPr>
        <w:t>gdzie:</w:t>
      </w:r>
    </w:p>
    <w:p w14:paraId="025176A1" w14:textId="55AA63A4" w:rsidR="000069AA" w:rsidRPr="00D9247E" w:rsidRDefault="000069AA" w:rsidP="007623FA">
      <w:pPr>
        <w:pStyle w:val="Akapitzlist"/>
        <w:spacing w:line="276" w:lineRule="auto"/>
        <w:ind w:left="851"/>
        <w:rPr>
          <w:rFonts w:asciiTheme="minorHAnsi" w:hAnsiTheme="minorHAnsi" w:cstheme="minorHAnsi"/>
        </w:rPr>
      </w:pPr>
      <w:proofErr w:type="spellStart"/>
      <w:r w:rsidRPr="00D9247E">
        <w:rPr>
          <w:rFonts w:asciiTheme="minorHAnsi" w:hAnsiTheme="minorHAnsi" w:cstheme="minorHAnsi"/>
        </w:rPr>
        <w:t>Cn</w:t>
      </w:r>
      <w:proofErr w:type="spellEnd"/>
      <w:r w:rsidRPr="00D9247E">
        <w:rPr>
          <w:rFonts w:asciiTheme="minorHAnsi" w:hAnsiTheme="minorHAnsi" w:cstheme="minorHAnsi"/>
        </w:rPr>
        <w:t xml:space="preserve"> - </w:t>
      </w:r>
      <w:r w:rsidRPr="00D9247E">
        <w:rPr>
          <w:rFonts w:asciiTheme="minorHAnsi" w:hAnsiTheme="minorHAnsi" w:cstheme="minorHAnsi"/>
          <w:spacing w:val="-1"/>
        </w:rPr>
        <w:t>najniższa cena oferty brutto spośród ofert podlegających ocenie</w:t>
      </w:r>
      <w:r w:rsidRPr="00D9247E">
        <w:rPr>
          <w:rFonts w:asciiTheme="minorHAnsi" w:hAnsiTheme="minorHAnsi" w:cstheme="minorHAnsi"/>
        </w:rPr>
        <w:t>;</w:t>
      </w:r>
    </w:p>
    <w:p w14:paraId="04BD5ECD" w14:textId="316B4560" w:rsidR="000069AA" w:rsidRPr="00D9247E" w:rsidRDefault="000069AA" w:rsidP="007623FA">
      <w:pPr>
        <w:pStyle w:val="Akapitzlist"/>
        <w:spacing w:line="276" w:lineRule="auto"/>
        <w:ind w:left="851"/>
        <w:rPr>
          <w:rFonts w:asciiTheme="minorHAnsi" w:hAnsiTheme="minorHAnsi" w:cstheme="minorHAnsi"/>
          <w:spacing w:val="-8"/>
        </w:rPr>
      </w:pPr>
      <w:r w:rsidRPr="00D9247E">
        <w:rPr>
          <w:rFonts w:asciiTheme="minorHAnsi" w:hAnsiTheme="minorHAnsi" w:cstheme="minorHAnsi"/>
        </w:rPr>
        <w:t xml:space="preserve">Co - </w:t>
      </w:r>
      <w:r w:rsidRPr="00D9247E">
        <w:rPr>
          <w:rFonts w:asciiTheme="minorHAnsi" w:hAnsiTheme="minorHAnsi" w:cstheme="minorHAnsi"/>
          <w:spacing w:val="-8"/>
        </w:rPr>
        <w:t>cena brutto ocenianej Oferty.</w:t>
      </w:r>
    </w:p>
    <w:p w14:paraId="44CD6770" w14:textId="6EE9FDFC" w:rsidR="007520F8" w:rsidRPr="00D9247E" w:rsidRDefault="00E634A6" w:rsidP="0019074D">
      <w:pPr>
        <w:pStyle w:val="Akapitzlist"/>
        <w:numPr>
          <w:ilvl w:val="1"/>
          <w:numId w:val="67"/>
        </w:numPr>
        <w:spacing w:before="240" w:line="276" w:lineRule="auto"/>
        <w:ind w:left="851" w:hanging="425"/>
        <w:rPr>
          <w:rFonts w:asciiTheme="minorHAnsi" w:hAnsiTheme="minorHAnsi" w:cstheme="minorHAnsi"/>
          <w:b/>
          <w:bCs/>
          <w:color w:val="000000" w:themeColor="text1"/>
        </w:rPr>
      </w:pPr>
      <w:r w:rsidRPr="00D9247E">
        <w:rPr>
          <w:rFonts w:asciiTheme="minorHAnsi" w:hAnsiTheme="minorHAnsi" w:cstheme="minorHAnsi"/>
          <w:b/>
          <w:bCs/>
        </w:rPr>
        <w:t xml:space="preserve">Kryterium – </w:t>
      </w:r>
      <w:r w:rsidR="00F15367" w:rsidRPr="00D9247E">
        <w:rPr>
          <w:rFonts w:asciiTheme="minorHAnsi" w:eastAsia="Calibri" w:hAnsiTheme="minorHAnsi" w:cstheme="minorHAnsi"/>
          <w:b/>
          <w:bCs/>
          <w:lang w:eastAsia="en-US"/>
        </w:rPr>
        <w:t xml:space="preserve">Cena za roboczogodzinę pracy inżyniera „CRI” </w:t>
      </w:r>
      <w:r w:rsidR="000069AA" w:rsidRPr="00D9247E">
        <w:rPr>
          <w:rFonts w:asciiTheme="minorHAnsi" w:eastAsia="Calibri" w:hAnsiTheme="minorHAnsi" w:cstheme="minorHAnsi"/>
          <w:b/>
          <w:bCs/>
          <w:lang w:eastAsia="en-US"/>
        </w:rPr>
        <w:t xml:space="preserve">– waga </w:t>
      </w:r>
      <w:r w:rsidR="007520F8" w:rsidRPr="00D9247E">
        <w:rPr>
          <w:rFonts w:asciiTheme="minorHAnsi" w:eastAsia="Calibri" w:hAnsiTheme="minorHAnsi" w:cstheme="minorHAnsi"/>
          <w:b/>
          <w:bCs/>
          <w:lang w:eastAsia="en-US"/>
        </w:rPr>
        <w:t>1</w:t>
      </w:r>
      <w:r w:rsidR="000069AA" w:rsidRPr="00D9247E">
        <w:rPr>
          <w:rFonts w:asciiTheme="minorHAnsi" w:eastAsia="Calibri" w:hAnsiTheme="minorHAnsi" w:cstheme="minorHAnsi"/>
          <w:b/>
          <w:bCs/>
          <w:lang w:eastAsia="en-US"/>
        </w:rPr>
        <w:t>0% (</w:t>
      </w:r>
      <w:r w:rsidR="007520F8" w:rsidRPr="00D9247E">
        <w:rPr>
          <w:rFonts w:asciiTheme="minorHAnsi" w:eastAsia="Calibri" w:hAnsiTheme="minorHAnsi" w:cstheme="minorHAnsi"/>
          <w:b/>
          <w:bCs/>
          <w:lang w:eastAsia="en-US"/>
        </w:rPr>
        <w:t>1</w:t>
      </w:r>
      <w:r w:rsidR="000069AA" w:rsidRPr="00D9247E">
        <w:rPr>
          <w:rFonts w:asciiTheme="minorHAnsi" w:eastAsia="Calibri" w:hAnsiTheme="minorHAnsi" w:cstheme="minorHAnsi"/>
          <w:b/>
          <w:bCs/>
          <w:lang w:eastAsia="en-US"/>
        </w:rPr>
        <w:t xml:space="preserve">0% = </w:t>
      </w:r>
      <w:r w:rsidR="007520F8" w:rsidRPr="00D9247E">
        <w:rPr>
          <w:rFonts w:asciiTheme="minorHAnsi" w:eastAsia="Calibri" w:hAnsiTheme="minorHAnsi" w:cstheme="minorHAnsi"/>
          <w:b/>
          <w:bCs/>
          <w:lang w:eastAsia="en-US"/>
        </w:rPr>
        <w:t>1</w:t>
      </w:r>
      <w:r w:rsidR="000069AA" w:rsidRPr="00D9247E">
        <w:rPr>
          <w:rFonts w:asciiTheme="minorHAnsi" w:eastAsia="Calibri" w:hAnsiTheme="minorHAnsi" w:cstheme="minorHAnsi"/>
          <w:b/>
          <w:bCs/>
          <w:lang w:eastAsia="en-US"/>
        </w:rPr>
        <w:t>0 pkt)</w:t>
      </w:r>
      <w:r w:rsidR="007520F8" w:rsidRPr="00D9247E">
        <w:rPr>
          <w:rFonts w:asciiTheme="minorHAnsi" w:hAnsiTheme="minorHAnsi" w:cstheme="minorHAnsi"/>
          <w:b/>
          <w:bCs/>
        </w:rPr>
        <w:t xml:space="preserve"> </w:t>
      </w:r>
      <w:r w:rsidR="007520F8" w:rsidRPr="00D9247E">
        <w:rPr>
          <w:rFonts w:asciiTheme="minorHAnsi" w:hAnsiTheme="minorHAnsi" w:cstheme="minorHAnsi"/>
        </w:rPr>
        <w:t>(wykonującego czynności wskazane w Załączniku nr 1 do SWZ)</w:t>
      </w:r>
      <w:r w:rsidR="007520F8" w:rsidRPr="00D9247E">
        <w:rPr>
          <w:rFonts w:asciiTheme="minorHAnsi" w:hAnsiTheme="minorHAnsi" w:cstheme="minorHAnsi"/>
          <w:b/>
          <w:bCs/>
        </w:rPr>
        <w:t>.</w:t>
      </w:r>
    </w:p>
    <w:p w14:paraId="1706067C" w14:textId="373A6D4F" w:rsidR="007520F8" w:rsidRPr="00D9247E" w:rsidRDefault="007520F8" w:rsidP="007623FA">
      <w:pPr>
        <w:spacing w:line="276" w:lineRule="auto"/>
        <w:ind w:left="851"/>
        <w:rPr>
          <w:rFonts w:asciiTheme="minorHAnsi" w:hAnsiTheme="minorHAnsi" w:cstheme="minorHAnsi"/>
        </w:rPr>
      </w:pPr>
      <w:r w:rsidRPr="00D9247E">
        <w:rPr>
          <w:rFonts w:asciiTheme="minorHAnsi" w:hAnsiTheme="minorHAnsi" w:cstheme="minorHAnsi"/>
        </w:rPr>
        <w:t>Punkty w tym kryterium (max. 10 pkt) zostaną przyznane zgodnie z zgodnie z poniższą punktacją:</w:t>
      </w:r>
    </w:p>
    <w:p w14:paraId="6E9DAFCB" w14:textId="77777777" w:rsidR="00F34BE0" w:rsidRPr="00D9247E" w:rsidRDefault="00F34BE0" w:rsidP="00F34BE0">
      <w:pPr>
        <w:suppressAutoHyphens w:val="0"/>
        <w:spacing w:line="276" w:lineRule="auto"/>
        <w:ind w:left="426" w:firstLine="426"/>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do 100 brutto zł – 10 pkt;</w:t>
      </w:r>
    </w:p>
    <w:p w14:paraId="326E0385" w14:textId="77777777" w:rsidR="00F34BE0" w:rsidRPr="00D9247E" w:rsidRDefault="00F34BE0" w:rsidP="00F34BE0">
      <w:pPr>
        <w:suppressAutoHyphens w:val="0"/>
        <w:spacing w:line="276" w:lineRule="auto"/>
        <w:ind w:left="426" w:firstLine="426"/>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od 101 zł brutto do 150 zł brutto – 5 pkt;</w:t>
      </w:r>
    </w:p>
    <w:p w14:paraId="4189DA0F" w14:textId="771F8E2B" w:rsidR="00F34BE0" w:rsidRPr="00D9247E" w:rsidRDefault="00F34BE0" w:rsidP="00F34BE0">
      <w:pPr>
        <w:suppressAutoHyphens w:val="0"/>
        <w:spacing w:line="276" w:lineRule="auto"/>
        <w:ind w:left="426" w:firstLine="426"/>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powyżej 150 zł brutto – 0 pkt.</w:t>
      </w:r>
    </w:p>
    <w:p w14:paraId="683CEB4A" w14:textId="041B5199" w:rsidR="007623FA" w:rsidRPr="00D9247E" w:rsidRDefault="007623FA" w:rsidP="007623FA">
      <w:pPr>
        <w:spacing w:line="276" w:lineRule="auto"/>
        <w:ind w:left="851"/>
        <w:rPr>
          <w:rFonts w:asciiTheme="minorHAnsi" w:hAnsiTheme="minorHAnsi" w:cstheme="minorHAnsi"/>
        </w:rPr>
      </w:pPr>
    </w:p>
    <w:p w14:paraId="60D6980B" w14:textId="3B01DECC" w:rsidR="00F34BE0" w:rsidRPr="00D9247E" w:rsidRDefault="007623FA" w:rsidP="006F2D8C">
      <w:pPr>
        <w:pStyle w:val="Akapitzlist"/>
        <w:keepNext/>
        <w:numPr>
          <w:ilvl w:val="1"/>
          <w:numId w:val="48"/>
        </w:numPr>
        <w:spacing w:after="240" w:line="276" w:lineRule="auto"/>
        <w:ind w:left="714" w:hanging="357"/>
        <w:rPr>
          <w:rFonts w:asciiTheme="minorHAnsi" w:hAnsiTheme="minorHAnsi" w:cstheme="minorHAnsi"/>
        </w:rPr>
      </w:pPr>
      <w:r w:rsidRPr="00D9247E">
        <w:rPr>
          <w:rFonts w:asciiTheme="minorHAnsi" w:hAnsiTheme="minorHAnsi" w:cstheme="minorHAnsi"/>
          <w:b/>
          <w:bCs/>
        </w:rPr>
        <w:t>Kryterium –</w:t>
      </w:r>
      <w:r w:rsidRPr="00D9247E">
        <w:rPr>
          <w:rFonts w:asciiTheme="minorHAnsi" w:eastAsia="Calibri" w:hAnsiTheme="minorHAnsi" w:cstheme="minorHAnsi"/>
          <w:b/>
          <w:bCs/>
          <w:lang w:eastAsia="en-US"/>
        </w:rPr>
        <w:t xml:space="preserve"> </w:t>
      </w:r>
      <w:r w:rsidR="00F34BE0" w:rsidRPr="00D9247E">
        <w:rPr>
          <w:rFonts w:asciiTheme="minorHAnsi" w:hAnsiTheme="minorHAnsi" w:cstheme="minorHAnsi"/>
          <w:b/>
          <w:iCs/>
        </w:rPr>
        <w:t>Jakość obsługi „J”</w:t>
      </w:r>
      <w:r w:rsidR="00F34BE0" w:rsidRPr="00D9247E">
        <w:rPr>
          <w:rFonts w:asciiTheme="minorHAnsi" w:hAnsiTheme="minorHAnsi" w:cstheme="minorHAnsi"/>
          <w:b/>
          <w:bCs/>
        </w:rPr>
        <w:t xml:space="preserve"> - waga 40 % (40 pkt)</w:t>
      </w:r>
    </w:p>
    <w:p w14:paraId="4FB06259" w14:textId="75308120" w:rsidR="00F34BE0" w:rsidRPr="00D9247E" w:rsidRDefault="00F34BE0" w:rsidP="006F2D8C">
      <w:pPr>
        <w:pStyle w:val="Akapitzlist"/>
        <w:keepNext/>
        <w:numPr>
          <w:ilvl w:val="2"/>
          <w:numId w:val="48"/>
        </w:numPr>
        <w:spacing w:line="276" w:lineRule="auto"/>
        <w:ind w:left="1418" w:hanging="709"/>
        <w:rPr>
          <w:rFonts w:asciiTheme="minorHAnsi" w:hAnsiTheme="minorHAnsi" w:cstheme="minorHAnsi"/>
        </w:rPr>
      </w:pPr>
      <w:r w:rsidRPr="00D9247E">
        <w:rPr>
          <w:rFonts w:asciiTheme="minorHAnsi" w:hAnsiTheme="minorHAnsi" w:cstheme="minorHAnsi"/>
          <w:b/>
          <w:bCs/>
        </w:rPr>
        <w:t>Podkryterium Czas naprawy</w:t>
      </w:r>
      <w:r w:rsidRPr="00D9247E">
        <w:rPr>
          <w:rFonts w:asciiTheme="minorHAnsi" w:eastAsia="Calibri" w:hAnsiTheme="minorHAnsi" w:cstheme="minorHAnsi"/>
          <w:b/>
          <w:bCs/>
        </w:rPr>
        <w:t xml:space="preserve"> „CN” </w:t>
      </w:r>
      <w:r w:rsidRPr="00D9247E">
        <w:rPr>
          <w:rFonts w:asciiTheme="minorHAnsi" w:hAnsiTheme="minorHAnsi" w:cstheme="minorHAnsi"/>
          <w:b/>
          <w:bCs/>
        </w:rPr>
        <w:t xml:space="preserve">– waga 50% (50% = 50 pkt) </w:t>
      </w:r>
    </w:p>
    <w:p w14:paraId="3CB9C4ED" w14:textId="77777777" w:rsidR="00F34BE0" w:rsidRPr="00D9247E" w:rsidRDefault="00F34BE0" w:rsidP="00F34BE0">
      <w:pPr>
        <w:spacing w:line="276" w:lineRule="auto"/>
        <w:ind w:left="1418"/>
        <w:rPr>
          <w:rFonts w:asciiTheme="minorHAnsi" w:hAnsiTheme="minorHAnsi" w:cstheme="minorHAnsi"/>
        </w:rPr>
      </w:pPr>
      <w:r w:rsidRPr="00D9247E">
        <w:rPr>
          <w:rFonts w:asciiTheme="minorHAnsi" w:hAnsiTheme="minorHAnsi" w:cstheme="minorHAnsi"/>
        </w:rPr>
        <w:t>Maksymalną liczbę punktów w tym kryterium (50 pkt) otrzyma Wykonawca, który zaproponuje najkrótszy czas naprawy zgodnie z podaną punktacją:</w:t>
      </w:r>
    </w:p>
    <w:p w14:paraId="3DC494B6" w14:textId="16A3C992" w:rsidR="00F34BE0" w:rsidRPr="00D9247E" w:rsidRDefault="00F34BE0" w:rsidP="00F34BE0">
      <w:pPr>
        <w:spacing w:line="276" w:lineRule="auto"/>
        <w:ind w:left="1418"/>
        <w:contextualSpacing/>
        <w:rPr>
          <w:rFonts w:asciiTheme="minorHAnsi" w:eastAsia="Calibri" w:hAnsiTheme="minorHAnsi" w:cstheme="minorHAnsi"/>
          <w:iCs/>
          <w:spacing w:val="-1"/>
        </w:rPr>
      </w:pPr>
      <w:r w:rsidRPr="00D9247E">
        <w:rPr>
          <w:rFonts w:asciiTheme="minorHAnsi" w:eastAsia="Calibri" w:hAnsiTheme="minorHAnsi" w:cstheme="minorHAnsi"/>
          <w:iCs/>
          <w:spacing w:val="-1"/>
        </w:rPr>
        <w:t>W tym kryterium będzie oceniany zaoferowany przez Wykonawcę Czas Naprawy Awarii, Błędu i Usterki w trakcie realizacji Usługi. Wartości punktacji za poszczególne zakresy Czasu Naprawy przedstawia poniższa tabela:</w:t>
      </w:r>
    </w:p>
    <w:tbl>
      <w:tblPr>
        <w:tblW w:w="434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1278"/>
        <w:gridCol w:w="2967"/>
        <w:gridCol w:w="4338"/>
      </w:tblGrid>
      <w:tr w:rsidR="00F34BE0" w:rsidRPr="00D9247E" w14:paraId="58A98486" w14:textId="77777777" w:rsidTr="00AF0672">
        <w:trPr>
          <w:trHeight w:val="315"/>
          <w:jc w:val="center"/>
        </w:trPr>
        <w:tc>
          <w:tcPr>
            <w:tcW w:w="273"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7726A043"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Lp.</w:t>
            </w:r>
          </w:p>
        </w:tc>
        <w:tc>
          <w:tcPr>
            <w:tcW w:w="704"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1FDF2CCB"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Nazwa Wady</w:t>
            </w:r>
          </w:p>
        </w:tc>
        <w:tc>
          <w:tcPr>
            <w:tcW w:w="1634"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4FC6245D" w14:textId="77777777" w:rsidR="00F34BE0" w:rsidRPr="006F2D8C" w:rsidRDefault="00F34BE0" w:rsidP="00F34BE0">
            <w:pPr>
              <w:keepNext/>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Maksymalny Czas Naprawy wymagany przez Zamawiającego</w:t>
            </w:r>
          </w:p>
        </w:tc>
        <w:tc>
          <w:tcPr>
            <w:tcW w:w="2389" w:type="pct"/>
            <w:tcBorders>
              <w:top w:val="single" w:sz="12" w:space="0" w:color="auto"/>
              <w:left w:val="single" w:sz="6" w:space="0" w:color="auto"/>
              <w:bottom w:val="single" w:sz="6" w:space="0" w:color="auto"/>
              <w:right w:val="single" w:sz="12" w:space="0" w:color="auto"/>
            </w:tcBorders>
            <w:shd w:val="clear" w:color="auto" w:fill="D9D9D9"/>
            <w:hideMark/>
          </w:tcPr>
          <w:p w14:paraId="7F6DDB99"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Ocena punktowa Czasu Naprawy oferowanego przez Wykonawcę</w:t>
            </w:r>
          </w:p>
          <w:p w14:paraId="348E784A"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w:t>
            </w:r>
            <w:r w:rsidRPr="006F2D8C">
              <w:rPr>
                <w:rFonts w:asciiTheme="minorHAnsi" w:eastAsia="Calibri" w:hAnsiTheme="minorHAnsi" w:cstheme="minorHAnsi"/>
                <w:i/>
                <w:sz w:val="22"/>
                <w:szCs w:val="22"/>
              </w:rPr>
              <w:t>Czas Naprawy liczony w pełnych godzinach/dniach roboczych</w:t>
            </w:r>
            <w:r w:rsidRPr="006F2D8C">
              <w:rPr>
                <w:rFonts w:asciiTheme="minorHAnsi" w:eastAsia="Calibri" w:hAnsiTheme="minorHAnsi" w:cstheme="minorHAnsi"/>
                <w:sz w:val="22"/>
                <w:szCs w:val="22"/>
              </w:rPr>
              <w:t>)</w:t>
            </w:r>
          </w:p>
        </w:tc>
      </w:tr>
      <w:tr w:rsidR="00F34BE0" w:rsidRPr="00D9247E" w14:paraId="715D2B67" w14:textId="77777777" w:rsidTr="00AF0672">
        <w:trPr>
          <w:trHeight w:val="246"/>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A4DFA1E"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A</w:t>
            </w:r>
          </w:p>
        </w:tc>
        <w:tc>
          <w:tcPr>
            <w:tcW w:w="70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C815141"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B</w:t>
            </w:r>
          </w:p>
        </w:tc>
        <w:tc>
          <w:tcPr>
            <w:tcW w:w="163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816E3EF" w14:textId="77777777" w:rsidR="00F34BE0" w:rsidRPr="006F2D8C" w:rsidRDefault="00F34BE0" w:rsidP="00F34BE0">
            <w:pPr>
              <w:keepNext/>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C</w:t>
            </w:r>
          </w:p>
        </w:tc>
        <w:tc>
          <w:tcPr>
            <w:tcW w:w="2389"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1331FF1"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D</w:t>
            </w:r>
          </w:p>
        </w:tc>
      </w:tr>
      <w:tr w:rsidR="00F34BE0" w:rsidRPr="00D9247E" w14:paraId="685E8BDB" w14:textId="77777777" w:rsidTr="00AF0672">
        <w:trPr>
          <w:trHeight w:val="411"/>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E56F9DE"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lastRenderedPageBreak/>
              <w:t>1.</w:t>
            </w:r>
          </w:p>
        </w:tc>
        <w:tc>
          <w:tcPr>
            <w:tcW w:w="70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9BC7F69"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Awaria</w:t>
            </w:r>
          </w:p>
        </w:tc>
        <w:tc>
          <w:tcPr>
            <w:tcW w:w="1634" w:type="pct"/>
            <w:tcBorders>
              <w:top w:val="single" w:sz="6" w:space="0" w:color="auto"/>
              <w:left w:val="single" w:sz="6" w:space="0" w:color="auto"/>
              <w:bottom w:val="single" w:sz="6" w:space="0" w:color="auto"/>
              <w:right w:val="single" w:sz="6" w:space="0" w:color="auto"/>
            </w:tcBorders>
            <w:vAlign w:val="center"/>
            <w:hideMark/>
          </w:tcPr>
          <w:p w14:paraId="1F7096BE" w14:textId="048EF9C4" w:rsidR="00F34BE0" w:rsidRPr="006F2D8C" w:rsidRDefault="00AF0672" w:rsidP="00F34BE0">
            <w:pPr>
              <w:keepNext/>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8</w:t>
            </w:r>
            <w:r w:rsidR="00F34BE0" w:rsidRPr="006F2D8C">
              <w:rPr>
                <w:rFonts w:asciiTheme="minorHAnsi" w:eastAsia="Calibri" w:hAnsiTheme="minorHAnsi" w:cstheme="minorHAnsi"/>
                <w:sz w:val="22"/>
                <w:szCs w:val="22"/>
              </w:rPr>
              <w:t xml:space="preserve"> godzin</w:t>
            </w:r>
          </w:p>
        </w:tc>
        <w:tc>
          <w:tcPr>
            <w:tcW w:w="2389" w:type="pct"/>
            <w:tcBorders>
              <w:top w:val="single" w:sz="6" w:space="0" w:color="auto"/>
              <w:left w:val="single" w:sz="6" w:space="0" w:color="auto"/>
              <w:bottom w:val="single" w:sz="6" w:space="0" w:color="auto"/>
              <w:right w:val="single" w:sz="12" w:space="0" w:color="auto"/>
            </w:tcBorders>
            <w:vAlign w:val="center"/>
            <w:hideMark/>
          </w:tcPr>
          <w:p w14:paraId="3D53C852" w14:textId="18CEF7BF"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4</w:t>
            </w:r>
            <w:r w:rsidRPr="006F2D8C">
              <w:rPr>
                <w:rFonts w:asciiTheme="minorHAnsi" w:hAnsiTheme="minorHAnsi" w:cstheme="minorHAnsi"/>
                <w:sz w:val="22"/>
                <w:szCs w:val="22"/>
              </w:rPr>
              <w:t xml:space="preserve"> godzin – </w:t>
            </w:r>
            <w:r w:rsidR="00AF0672" w:rsidRPr="006F2D8C">
              <w:rPr>
                <w:rFonts w:asciiTheme="minorHAnsi" w:hAnsiTheme="minorHAnsi" w:cstheme="minorHAnsi"/>
                <w:sz w:val="22"/>
                <w:szCs w:val="22"/>
              </w:rPr>
              <w:t>3</w:t>
            </w:r>
            <w:r w:rsidR="00D237DB" w:rsidRPr="006F2D8C">
              <w:rPr>
                <w:rFonts w:asciiTheme="minorHAnsi" w:hAnsiTheme="minorHAnsi" w:cstheme="minorHAnsi"/>
                <w:sz w:val="22"/>
                <w:szCs w:val="22"/>
              </w:rPr>
              <w:t>0</w:t>
            </w:r>
            <w:r w:rsidRPr="006F2D8C">
              <w:rPr>
                <w:rFonts w:asciiTheme="minorHAnsi" w:hAnsiTheme="minorHAnsi" w:cstheme="minorHAnsi"/>
                <w:sz w:val="22"/>
                <w:szCs w:val="22"/>
              </w:rPr>
              <w:t xml:space="preserve"> pkt</w:t>
            </w:r>
          </w:p>
          <w:p w14:paraId="5238CEB3" w14:textId="0739C15B" w:rsidR="00D237DB" w:rsidRPr="006F2D8C" w:rsidRDefault="00D237DB"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5</w:t>
            </w:r>
            <w:r w:rsidR="00F34BE0" w:rsidRPr="006F2D8C">
              <w:rPr>
                <w:rFonts w:asciiTheme="minorHAnsi" w:hAnsiTheme="minorHAnsi" w:cstheme="minorHAnsi"/>
                <w:sz w:val="22"/>
                <w:szCs w:val="22"/>
              </w:rPr>
              <w:t xml:space="preserve"> do </w:t>
            </w:r>
            <w:r w:rsidR="00AF0672" w:rsidRPr="006F2D8C">
              <w:rPr>
                <w:rFonts w:asciiTheme="minorHAnsi" w:hAnsiTheme="minorHAnsi" w:cstheme="minorHAnsi"/>
                <w:sz w:val="22"/>
                <w:szCs w:val="22"/>
              </w:rPr>
              <w:t>7</w:t>
            </w:r>
            <w:r w:rsidR="00F34BE0" w:rsidRPr="006F2D8C">
              <w:rPr>
                <w:rFonts w:asciiTheme="minorHAnsi" w:hAnsiTheme="minorHAnsi" w:cstheme="minorHAnsi"/>
                <w:sz w:val="22"/>
                <w:szCs w:val="22"/>
              </w:rPr>
              <w:t xml:space="preserve"> godzin – </w:t>
            </w:r>
            <w:r w:rsidRPr="006F2D8C">
              <w:rPr>
                <w:rFonts w:asciiTheme="minorHAnsi" w:hAnsiTheme="minorHAnsi" w:cstheme="minorHAnsi"/>
                <w:sz w:val="22"/>
                <w:szCs w:val="22"/>
              </w:rPr>
              <w:t>1</w:t>
            </w:r>
            <w:r w:rsidR="00AF0672" w:rsidRPr="006F2D8C">
              <w:rPr>
                <w:rFonts w:asciiTheme="minorHAnsi" w:hAnsiTheme="minorHAnsi" w:cstheme="minorHAnsi"/>
                <w:sz w:val="22"/>
                <w:szCs w:val="22"/>
              </w:rPr>
              <w:t>8</w:t>
            </w:r>
            <w:r w:rsidR="00F34BE0" w:rsidRPr="006F2D8C">
              <w:rPr>
                <w:rFonts w:asciiTheme="minorHAnsi" w:hAnsiTheme="minorHAnsi" w:cstheme="minorHAnsi"/>
                <w:sz w:val="22"/>
                <w:szCs w:val="22"/>
              </w:rPr>
              <w:t xml:space="preserve"> pkt</w:t>
            </w:r>
          </w:p>
        </w:tc>
      </w:tr>
      <w:tr w:rsidR="00F34BE0" w:rsidRPr="00D9247E" w14:paraId="3E724276" w14:textId="77777777" w:rsidTr="00AF0672">
        <w:trPr>
          <w:trHeight w:val="823"/>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E2840CE"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2.</w:t>
            </w:r>
          </w:p>
        </w:tc>
        <w:tc>
          <w:tcPr>
            <w:tcW w:w="70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94AD60F"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Błąd</w:t>
            </w:r>
          </w:p>
        </w:tc>
        <w:tc>
          <w:tcPr>
            <w:tcW w:w="1634" w:type="pct"/>
            <w:tcBorders>
              <w:top w:val="single" w:sz="6" w:space="0" w:color="auto"/>
              <w:left w:val="single" w:sz="6" w:space="0" w:color="auto"/>
              <w:bottom w:val="single" w:sz="6" w:space="0" w:color="auto"/>
              <w:right w:val="single" w:sz="6" w:space="0" w:color="auto"/>
            </w:tcBorders>
            <w:vAlign w:val="center"/>
            <w:hideMark/>
          </w:tcPr>
          <w:p w14:paraId="0702D246" w14:textId="239BF414"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4</w:t>
            </w:r>
            <w:r w:rsidR="00F34BE0" w:rsidRPr="006F2D8C">
              <w:rPr>
                <w:rFonts w:asciiTheme="minorHAnsi" w:eastAsia="Calibri" w:hAnsiTheme="minorHAnsi" w:cstheme="minorHAnsi"/>
                <w:sz w:val="22"/>
                <w:szCs w:val="22"/>
              </w:rPr>
              <w:t xml:space="preserve"> dni robocze</w:t>
            </w:r>
          </w:p>
        </w:tc>
        <w:tc>
          <w:tcPr>
            <w:tcW w:w="2389" w:type="pct"/>
            <w:tcBorders>
              <w:top w:val="single" w:sz="6" w:space="0" w:color="auto"/>
              <w:left w:val="single" w:sz="6" w:space="0" w:color="auto"/>
              <w:bottom w:val="single" w:sz="6" w:space="0" w:color="auto"/>
              <w:right w:val="single" w:sz="12" w:space="0" w:color="auto"/>
            </w:tcBorders>
            <w:vAlign w:val="center"/>
            <w:hideMark/>
          </w:tcPr>
          <w:p w14:paraId="12496C39" w14:textId="05E74E8A"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2</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pkt</w:t>
            </w:r>
          </w:p>
          <w:p w14:paraId="25C9814E" w14:textId="75BCBC22" w:rsidR="00F34BE0" w:rsidRPr="006F2D8C" w:rsidRDefault="00AF0672"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3</w:t>
            </w:r>
            <w:r w:rsidR="00F34BE0" w:rsidRPr="006F2D8C">
              <w:rPr>
                <w:rFonts w:asciiTheme="minorHAnsi" w:hAnsiTheme="minorHAnsi" w:cstheme="minorHAnsi"/>
                <w:sz w:val="22"/>
                <w:szCs w:val="22"/>
              </w:rPr>
              <w:t xml:space="preserve"> dni – </w:t>
            </w:r>
            <w:r w:rsidRPr="006F2D8C">
              <w:rPr>
                <w:rFonts w:asciiTheme="minorHAnsi" w:hAnsiTheme="minorHAnsi" w:cstheme="minorHAnsi"/>
                <w:sz w:val="22"/>
                <w:szCs w:val="22"/>
              </w:rPr>
              <w:t>6</w:t>
            </w:r>
            <w:r w:rsidR="00F34BE0" w:rsidRPr="006F2D8C">
              <w:rPr>
                <w:rFonts w:asciiTheme="minorHAnsi" w:hAnsiTheme="minorHAnsi" w:cstheme="minorHAnsi"/>
                <w:sz w:val="22"/>
                <w:szCs w:val="22"/>
              </w:rPr>
              <w:t xml:space="preserve"> pkt</w:t>
            </w:r>
          </w:p>
        </w:tc>
      </w:tr>
      <w:tr w:rsidR="00F34BE0" w:rsidRPr="00D9247E" w14:paraId="197CDFF5" w14:textId="77777777" w:rsidTr="00AF0672">
        <w:trPr>
          <w:trHeight w:val="773"/>
          <w:jc w:val="center"/>
        </w:trPr>
        <w:tc>
          <w:tcPr>
            <w:tcW w:w="273" w:type="pct"/>
            <w:tcBorders>
              <w:top w:val="single" w:sz="6" w:space="0" w:color="auto"/>
              <w:left w:val="single" w:sz="12" w:space="0" w:color="auto"/>
              <w:bottom w:val="single" w:sz="12" w:space="0" w:color="auto"/>
              <w:right w:val="single" w:sz="6" w:space="0" w:color="auto"/>
            </w:tcBorders>
            <w:shd w:val="clear" w:color="auto" w:fill="D9D9D9"/>
            <w:vAlign w:val="center"/>
          </w:tcPr>
          <w:p w14:paraId="406C7A64"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3.</w:t>
            </w:r>
          </w:p>
        </w:tc>
        <w:tc>
          <w:tcPr>
            <w:tcW w:w="704" w:type="pct"/>
            <w:tcBorders>
              <w:top w:val="single" w:sz="6" w:space="0" w:color="auto"/>
              <w:left w:val="single" w:sz="6" w:space="0" w:color="auto"/>
              <w:bottom w:val="single" w:sz="12" w:space="0" w:color="auto"/>
              <w:right w:val="single" w:sz="6" w:space="0" w:color="auto"/>
            </w:tcBorders>
            <w:shd w:val="clear" w:color="auto" w:fill="D9D9D9"/>
            <w:vAlign w:val="center"/>
          </w:tcPr>
          <w:p w14:paraId="1CA019C9"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Usterka</w:t>
            </w:r>
          </w:p>
        </w:tc>
        <w:tc>
          <w:tcPr>
            <w:tcW w:w="1634" w:type="pct"/>
            <w:tcBorders>
              <w:top w:val="single" w:sz="6" w:space="0" w:color="auto"/>
              <w:left w:val="single" w:sz="6" w:space="0" w:color="auto"/>
              <w:bottom w:val="single" w:sz="12" w:space="0" w:color="auto"/>
              <w:right w:val="single" w:sz="6" w:space="0" w:color="auto"/>
            </w:tcBorders>
            <w:vAlign w:val="center"/>
          </w:tcPr>
          <w:p w14:paraId="4509E420" w14:textId="2C855FFB"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10</w:t>
            </w:r>
            <w:r w:rsidR="00F34BE0" w:rsidRPr="006F2D8C">
              <w:rPr>
                <w:rFonts w:asciiTheme="minorHAnsi" w:eastAsia="Calibri" w:hAnsiTheme="minorHAnsi" w:cstheme="minorHAnsi"/>
                <w:sz w:val="22"/>
                <w:szCs w:val="22"/>
              </w:rPr>
              <w:t xml:space="preserve"> dni roboczych</w:t>
            </w:r>
          </w:p>
        </w:tc>
        <w:tc>
          <w:tcPr>
            <w:tcW w:w="2389" w:type="pct"/>
            <w:tcBorders>
              <w:top w:val="single" w:sz="6" w:space="0" w:color="auto"/>
              <w:left w:val="single" w:sz="6" w:space="0" w:color="auto"/>
              <w:bottom w:val="single" w:sz="12" w:space="0" w:color="auto"/>
              <w:right w:val="single" w:sz="12" w:space="0" w:color="auto"/>
            </w:tcBorders>
            <w:vAlign w:val="center"/>
          </w:tcPr>
          <w:p w14:paraId="27816AA1" w14:textId="2D7C9F1C"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5</w:t>
            </w:r>
            <w:r w:rsidRPr="006F2D8C">
              <w:rPr>
                <w:rFonts w:asciiTheme="minorHAnsi" w:hAnsiTheme="minorHAnsi" w:cstheme="minorHAnsi"/>
                <w:sz w:val="22"/>
                <w:szCs w:val="22"/>
              </w:rPr>
              <w:t xml:space="preserve"> dni –</w:t>
            </w:r>
            <w:r w:rsidR="00D237DB" w:rsidRPr="006F2D8C">
              <w:rPr>
                <w:rFonts w:asciiTheme="minorHAnsi" w:hAnsiTheme="minorHAnsi" w:cstheme="minorHAnsi"/>
                <w:sz w:val="22"/>
                <w:szCs w:val="22"/>
              </w:rPr>
              <w:t xml:space="preserve"> 10</w:t>
            </w:r>
            <w:r w:rsidRPr="006F2D8C">
              <w:rPr>
                <w:rFonts w:asciiTheme="minorHAnsi" w:hAnsiTheme="minorHAnsi" w:cstheme="minorHAnsi"/>
                <w:sz w:val="22"/>
                <w:szCs w:val="22"/>
              </w:rPr>
              <w:t xml:space="preserve"> pkt</w:t>
            </w:r>
          </w:p>
          <w:p w14:paraId="2AE47583" w14:textId="4746A463" w:rsidR="00D237DB" w:rsidRPr="006F2D8C" w:rsidRDefault="00F34BE0"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6</w:t>
            </w:r>
            <w:r w:rsidRPr="006F2D8C">
              <w:rPr>
                <w:rFonts w:asciiTheme="minorHAnsi" w:hAnsiTheme="minorHAnsi" w:cstheme="minorHAnsi"/>
                <w:sz w:val="22"/>
                <w:szCs w:val="22"/>
              </w:rPr>
              <w:t xml:space="preserve"> do </w:t>
            </w:r>
            <w:r w:rsidR="00AF0672" w:rsidRPr="006F2D8C">
              <w:rPr>
                <w:rFonts w:asciiTheme="minorHAnsi" w:hAnsiTheme="minorHAnsi" w:cstheme="minorHAnsi"/>
                <w:sz w:val="22"/>
                <w:szCs w:val="22"/>
              </w:rPr>
              <w:t>9</w:t>
            </w:r>
            <w:r w:rsidRPr="006F2D8C">
              <w:rPr>
                <w:rFonts w:asciiTheme="minorHAnsi" w:hAnsiTheme="minorHAnsi" w:cstheme="minorHAnsi"/>
                <w:sz w:val="22"/>
                <w:szCs w:val="22"/>
              </w:rPr>
              <w:t xml:space="preserve"> dni – </w:t>
            </w:r>
            <w:r w:rsidR="00D237DB" w:rsidRPr="006F2D8C">
              <w:rPr>
                <w:rFonts w:asciiTheme="minorHAnsi" w:hAnsiTheme="minorHAnsi" w:cstheme="minorHAnsi"/>
                <w:sz w:val="22"/>
                <w:szCs w:val="22"/>
              </w:rPr>
              <w:t>5</w:t>
            </w:r>
            <w:r w:rsidRPr="006F2D8C">
              <w:rPr>
                <w:rFonts w:asciiTheme="minorHAnsi" w:hAnsiTheme="minorHAnsi" w:cstheme="minorHAnsi"/>
                <w:sz w:val="22"/>
                <w:szCs w:val="22"/>
              </w:rPr>
              <w:t xml:space="preserve"> pkt</w:t>
            </w:r>
          </w:p>
        </w:tc>
      </w:tr>
    </w:tbl>
    <w:p w14:paraId="66A88AC6" w14:textId="77777777" w:rsidR="00F34BE0" w:rsidRPr="00D9247E" w:rsidRDefault="00F34BE0" w:rsidP="00F34BE0">
      <w:pPr>
        <w:spacing w:line="276" w:lineRule="auto"/>
        <w:rPr>
          <w:rFonts w:asciiTheme="minorHAnsi" w:eastAsia="Calibri" w:hAnsiTheme="minorHAnsi" w:cstheme="minorHAnsi"/>
          <w:lang w:eastAsia="pl-PL"/>
        </w:rPr>
      </w:pPr>
    </w:p>
    <w:p w14:paraId="76EEF648" w14:textId="7C1D48D2" w:rsidR="00F34BE0" w:rsidRPr="00D9247E" w:rsidRDefault="00F34BE0" w:rsidP="003C5ABA">
      <w:pPr>
        <w:spacing w:after="240" w:line="276" w:lineRule="auto"/>
        <w:ind w:left="567"/>
        <w:rPr>
          <w:rFonts w:asciiTheme="minorHAnsi" w:hAnsiTheme="minorHAnsi" w:cstheme="minorHAnsi"/>
          <w:lang w:eastAsia="pl-PL"/>
        </w:rPr>
      </w:pPr>
      <w:r w:rsidRPr="00D9247E">
        <w:rPr>
          <w:rFonts w:asciiTheme="minorHAnsi" w:hAnsiTheme="minorHAnsi" w:cstheme="minorHAnsi"/>
          <w:lang w:eastAsia="pl-PL"/>
        </w:rPr>
        <w:t>Definicje pojęć Czas naprawy, Awaria, Błąd, Usterka zawiera Załącznik nr 1 do SWZ</w:t>
      </w:r>
      <w:r w:rsidR="00650D37" w:rsidRPr="00D9247E">
        <w:rPr>
          <w:rFonts w:asciiTheme="minorHAnsi" w:hAnsiTheme="minorHAnsi" w:cstheme="minorHAnsi"/>
          <w:lang w:eastAsia="pl-PL"/>
        </w:rPr>
        <w:t>/Załącznik nr 3 do Umowy</w:t>
      </w:r>
      <w:r w:rsidRPr="00D9247E">
        <w:rPr>
          <w:rFonts w:asciiTheme="minorHAnsi" w:hAnsiTheme="minorHAnsi" w:cstheme="minorHAnsi"/>
          <w:lang w:eastAsia="pl-PL"/>
        </w:rPr>
        <w:t xml:space="preserve">. Jeżeli Wykonawca zaoferuje Czas Naprawy równy maksymalnemu wymaganemu przez Zamawiającego, oferta Wykonawcy w tym kryterium otrzyma 0 punktów. W sytuacji, gdy Wykonawca zaoferuje Czas Naprawy dłuższy niż maksymalny wymagany przez Zamawiającego, oferta Wykonawcy zostanie odrzucona na podstawie art. </w:t>
      </w:r>
      <w:r w:rsidR="00650D37" w:rsidRPr="00D9247E">
        <w:rPr>
          <w:rFonts w:asciiTheme="minorHAnsi" w:hAnsiTheme="minorHAnsi" w:cstheme="minorHAnsi"/>
          <w:lang w:eastAsia="pl-PL"/>
        </w:rPr>
        <w:t>226</w:t>
      </w:r>
      <w:r w:rsidRPr="00D9247E">
        <w:rPr>
          <w:rFonts w:asciiTheme="minorHAnsi" w:hAnsiTheme="minorHAnsi" w:cstheme="minorHAnsi"/>
          <w:lang w:eastAsia="pl-PL"/>
        </w:rPr>
        <w:t xml:space="preserve"> ust. 1 pkt </w:t>
      </w:r>
      <w:r w:rsidR="00650D37" w:rsidRPr="00D9247E">
        <w:rPr>
          <w:rFonts w:asciiTheme="minorHAnsi" w:hAnsiTheme="minorHAnsi" w:cstheme="minorHAnsi"/>
          <w:lang w:eastAsia="pl-PL"/>
        </w:rPr>
        <w:t>5</w:t>
      </w:r>
      <w:r w:rsidRPr="00D9247E">
        <w:rPr>
          <w:rFonts w:asciiTheme="minorHAnsi" w:hAnsiTheme="minorHAnsi" w:cstheme="minorHAnsi"/>
          <w:lang w:eastAsia="pl-PL"/>
        </w:rPr>
        <w:t xml:space="preserve"> ustawy.</w:t>
      </w:r>
    </w:p>
    <w:p w14:paraId="486B1E65" w14:textId="77777777" w:rsidR="00F34BE0" w:rsidRPr="00D9247E" w:rsidRDefault="00F34BE0" w:rsidP="0019074D">
      <w:pPr>
        <w:keepNext/>
        <w:numPr>
          <w:ilvl w:val="2"/>
          <w:numId w:val="48"/>
        </w:numPr>
        <w:tabs>
          <w:tab w:val="left" w:pos="993"/>
        </w:tabs>
        <w:suppressAutoHyphens w:val="0"/>
        <w:spacing w:line="276" w:lineRule="auto"/>
        <w:rPr>
          <w:rFonts w:asciiTheme="minorHAnsi" w:hAnsiTheme="minorHAnsi" w:cstheme="minorHAnsi"/>
          <w:b/>
          <w:bCs/>
          <w:color w:val="000000"/>
        </w:rPr>
      </w:pPr>
      <w:r w:rsidRPr="00D9247E">
        <w:rPr>
          <w:rFonts w:asciiTheme="minorHAnsi" w:hAnsiTheme="minorHAnsi" w:cstheme="minorHAnsi"/>
          <w:b/>
          <w:bCs/>
        </w:rPr>
        <w:t>Podkryterium Czas realizacji / rozwiązania</w:t>
      </w:r>
      <w:r w:rsidRPr="00D9247E">
        <w:rPr>
          <w:rFonts w:asciiTheme="minorHAnsi" w:eastAsia="Calibri" w:hAnsiTheme="minorHAnsi" w:cstheme="minorHAnsi"/>
          <w:b/>
          <w:bCs/>
          <w:color w:val="000000" w:themeColor="text1"/>
        </w:rPr>
        <w:t xml:space="preserve"> „CR” </w:t>
      </w:r>
      <w:r w:rsidRPr="00D9247E">
        <w:rPr>
          <w:rFonts w:asciiTheme="minorHAnsi" w:hAnsiTheme="minorHAnsi" w:cstheme="minorHAnsi"/>
          <w:b/>
          <w:bCs/>
          <w:color w:val="000000" w:themeColor="text1"/>
        </w:rPr>
        <w:t xml:space="preserve">– waga 50% (50% = 50 pkt) </w:t>
      </w:r>
    </w:p>
    <w:p w14:paraId="5079D471" w14:textId="77777777" w:rsidR="00F34BE0" w:rsidRPr="00D9247E" w:rsidRDefault="00F34BE0" w:rsidP="00F34BE0">
      <w:pPr>
        <w:keepNext/>
        <w:spacing w:line="276" w:lineRule="auto"/>
        <w:ind w:left="426"/>
        <w:rPr>
          <w:rFonts w:asciiTheme="minorHAnsi" w:hAnsiTheme="minorHAnsi" w:cstheme="minorHAnsi"/>
        </w:rPr>
      </w:pPr>
      <w:r w:rsidRPr="00D9247E">
        <w:rPr>
          <w:rFonts w:asciiTheme="minorHAnsi" w:hAnsiTheme="minorHAnsi" w:cstheme="minorHAnsi"/>
        </w:rPr>
        <w:t>Maksymalną liczbę punktów w tym kryterium (50 pkt) otrzyma Wykonawca, który zaproponuje najkrótszy czas naprawy zgodnie z podaną punktacją:</w:t>
      </w:r>
    </w:p>
    <w:p w14:paraId="6CD7E564" w14:textId="4ADCD720" w:rsidR="00F34BE0" w:rsidRDefault="00F34BE0" w:rsidP="00F34BE0">
      <w:pPr>
        <w:spacing w:line="276" w:lineRule="auto"/>
        <w:ind w:left="426"/>
        <w:contextualSpacing/>
        <w:rPr>
          <w:rFonts w:asciiTheme="minorHAnsi" w:eastAsia="Calibri" w:hAnsiTheme="minorHAnsi" w:cstheme="minorHAnsi"/>
          <w:iCs/>
          <w:spacing w:val="-1"/>
        </w:rPr>
      </w:pPr>
      <w:r w:rsidRPr="00D9247E">
        <w:rPr>
          <w:rFonts w:asciiTheme="minorHAnsi" w:eastAsia="Calibri" w:hAnsiTheme="minorHAnsi" w:cstheme="minorHAnsi"/>
          <w:iCs/>
          <w:spacing w:val="-1"/>
        </w:rPr>
        <w:t>W tym kryterium będzie oceniany zaoferowany przez Wykonawcę Czas realizacji/rozwiązania Incydentu, Konfiguracji i rekonfiguracji i Wykonania raportu w trakcie realizacji Usługi. Wartości punktacji za poszczególne zakresy Czasu Naprawy przedstawia poniższa tabela:</w:t>
      </w:r>
    </w:p>
    <w:tbl>
      <w:tblPr>
        <w:tblW w:w="44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5"/>
        <w:gridCol w:w="1771"/>
        <w:gridCol w:w="2802"/>
        <w:gridCol w:w="4174"/>
      </w:tblGrid>
      <w:tr w:rsidR="00F34BE0" w:rsidRPr="00D9247E" w14:paraId="7F4A7CDE" w14:textId="77777777" w:rsidTr="006641A8">
        <w:trPr>
          <w:trHeight w:val="315"/>
          <w:jc w:val="center"/>
        </w:trPr>
        <w:tc>
          <w:tcPr>
            <w:tcW w:w="268"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4B960236"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Lp.</w:t>
            </w:r>
          </w:p>
        </w:tc>
        <w:tc>
          <w:tcPr>
            <w:tcW w:w="958"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54DFAE3A"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Nazwa zdarzenia</w:t>
            </w:r>
          </w:p>
        </w:tc>
        <w:tc>
          <w:tcPr>
            <w:tcW w:w="1516"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242BD465"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Maksymalny Czas realizacji / rozwiązania wymagany przez Zamawiającego</w:t>
            </w:r>
          </w:p>
        </w:tc>
        <w:tc>
          <w:tcPr>
            <w:tcW w:w="2258" w:type="pct"/>
            <w:tcBorders>
              <w:top w:val="single" w:sz="12" w:space="0" w:color="auto"/>
              <w:left w:val="single" w:sz="6" w:space="0" w:color="auto"/>
              <w:bottom w:val="single" w:sz="6" w:space="0" w:color="auto"/>
              <w:right w:val="single" w:sz="12" w:space="0" w:color="auto"/>
            </w:tcBorders>
            <w:shd w:val="clear" w:color="auto" w:fill="D9D9D9"/>
            <w:hideMark/>
          </w:tcPr>
          <w:p w14:paraId="407FDAB1"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Ocena punktowa Czasu realizacji oferowanego przez Wykonawcę</w:t>
            </w:r>
          </w:p>
          <w:p w14:paraId="03F59464"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w:t>
            </w:r>
            <w:r w:rsidRPr="006F2D8C">
              <w:rPr>
                <w:rFonts w:asciiTheme="minorHAnsi" w:eastAsia="Calibri" w:hAnsiTheme="minorHAnsi" w:cstheme="minorHAnsi"/>
                <w:i/>
                <w:sz w:val="22"/>
                <w:szCs w:val="22"/>
              </w:rPr>
              <w:t>Czas realizacji liczony w pełnych dniach roboczych</w:t>
            </w:r>
            <w:r w:rsidRPr="006F2D8C">
              <w:rPr>
                <w:rFonts w:asciiTheme="minorHAnsi" w:eastAsia="Calibri" w:hAnsiTheme="minorHAnsi" w:cstheme="minorHAnsi"/>
                <w:sz w:val="22"/>
                <w:szCs w:val="22"/>
              </w:rPr>
              <w:t>)</w:t>
            </w:r>
          </w:p>
        </w:tc>
      </w:tr>
      <w:tr w:rsidR="00F34BE0" w:rsidRPr="00D9247E" w14:paraId="21FA629A" w14:textId="77777777" w:rsidTr="006641A8">
        <w:trPr>
          <w:trHeight w:val="246"/>
          <w:jc w:val="center"/>
        </w:trPr>
        <w:tc>
          <w:tcPr>
            <w:tcW w:w="26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7A547DB"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A</w:t>
            </w:r>
          </w:p>
        </w:tc>
        <w:tc>
          <w:tcPr>
            <w:tcW w:w="95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AC29C76"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B</w:t>
            </w:r>
          </w:p>
        </w:tc>
        <w:tc>
          <w:tcPr>
            <w:tcW w:w="151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6F93708"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C</w:t>
            </w:r>
          </w:p>
        </w:tc>
        <w:tc>
          <w:tcPr>
            <w:tcW w:w="2258"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41C0F16B"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D</w:t>
            </w:r>
          </w:p>
        </w:tc>
      </w:tr>
      <w:tr w:rsidR="00F34BE0" w:rsidRPr="00D9247E" w14:paraId="54B0EB6B" w14:textId="77777777" w:rsidTr="006641A8">
        <w:trPr>
          <w:trHeight w:val="713"/>
          <w:jc w:val="center"/>
        </w:trPr>
        <w:tc>
          <w:tcPr>
            <w:tcW w:w="26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DA5616C"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1.</w:t>
            </w:r>
          </w:p>
        </w:tc>
        <w:tc>
          <w:tcPr>
            <w:tcW w:w="95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C973DE7"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iCs/>
                <w:spacing w:val="-1"/>
                <w:sz w:val="22"/>
                <w:szCs w:val="22"/>
              </w:rPr>
              <w:t>Incydent</w:t>
            </w:r>
          </w:p>
        </w:tc>
        <w:tc>
          <w:tcPr>
            <w:tcW w:w="1516" w:type="pct"/>
            <w:tcBorders>
              <w:top w:val="single" w:sz="6" w:space="0" w:color="auto"/>
              <w:left w:val="single" w:sz="6" w:space="0" w:color="auto"/>
              <w:bottom w:val="single" w:sz="6" w:space="0" w:color="auto"/>
              <w:right w:val="single" w:sz="6" w:space="0" w:color="auto"/>
            </w:tcBorders>
            <w:vAlign w:val="center"/>
            <w:hideMark/>
          </w:tcPr>
          <w:p w14:paraId="012EC6AD" w14:textId="7295DEEE"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2</w:t>
            </w:r>
            <w:r w:rsidR="00F34BE0" w:rsidRPr="006F2D8C">
              <w:rPr>
                <w:rFonts w:asciiTheme="minorHAnsi" w:eastAsia="Calibri" w:hAnsiTheme="minorHAnsi" w:cstheme="minorHAnsi"/>
                <w:sz w:val="22"/>
                <w:szCs w:val="22"/>
              </w:rPr>
              <w:t>0 dni</w:t>
            </w:r>
            <w:r w:rsidR="00010697" w:rsidRPr="006F2D8C">
              <w:rPr>
                <w:rFonts w:asciiTheme="minorHAnsi" w:eastAsia="Calibri" w:hAnsiTheme="minorHAnsi" w:cstheme="minorHAnsi"/>
                <w:sz w:val="22"/>
                <w:szCs w:val="22"/>
              </w:rPr>
              <w:t xml:space="preserve"> roboczych</w:t>
            </w:r>
          </w:p>
        </w:tc>
        <w:tc>
          <w:tcPr>
            <w:tcW w:w="2258" w:type="pct"/>
            <w:tcBorders>
              <w:top w:val="single" w:sz="6" w:space="0" w:color="auto"/>
              <w:left w:val="single" w:sz="6" w:space="0" w:color="auto"/>
              <w:bottom w:val="single" w:sz="6" w:space="0" w:color="auto"/>
              <w:right w:val="single" w:sz="12" w:space="0" w:color="auto"/>
            </w:tcBorders>
            <w:vAlign w:val="center"/>
            <w:hideMark/>
          </w:tcPr>
          <w:p w14:paraId="7A8882C8" w14:textId="63D4C7C4"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dni – 30 pkt</w:t>
            </w:r>
          </w:p>
          <w:p w14:paraId="620E2BBD" w14:textId="4D82F440" w:rsidR="00F34BE0" w:rsidRPr="006F2D8C" w:rsidRDefault="00F34BE0"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11</w:t>
            </w:r>
            <w:r w:rsidRPr="006F2D8C">
              <w:rPr>
                <w:rFonts w:asciiTheme="minorHAnsi" w:hAnsiTheme="minorHAnsi" w:cstheme="minorHAnsi"/>
                <w:sz w:val="22"/>
                <w:szCs w:val="22"/>
              </w:rPr>
              <w:t xml:space="preserve"> do 1</w:t>
            </w:r>
            <w:r w:rsidR="00AF0672" w:rsidRPr="006F2D8C">
              <w:rPr>
                <w:rFonts w:asciiTheme="minorHAnsi" w:hAnsiTheme="minorHAnsi" w:cstheme="minorHAnsi"/>
                <w:sz w:val="22"/>
                <w:szCs w:val="22"/>
              </w:rPr>
              <w:t>9</w:t>
            </w:r>
            <w:r w:rsidRPr="006F2D8C">
              <w:rPr>
                <w:rFonts w:asciiTheme="minorHAnsi" w:hAnsiTheme="minorHAnsi" w:cstheme="minorHAnsi"/>
                <w:sz w:val="22"/>
                <w:szCs w:val="22"/>
              </w:rPr>
              <w:t xml:space="preserve"> dni – 10 pkt</w:t>
            </w:r>
          </w:p>
        </w:tc>
      </w:tr>
      <w:tr w:rsidR="00F34BE0" w:rsidRPr="00D9247E" w14:paraId="2076A98C" w14:textId="77777777" w:rsidTr="006641A8">
        <w:trPr>
          <w:trHeight w:val="823"/>
          <w:jc w:val="center"/>
        </w:trPr>
        <w:tc>
          <w:tcPr>
            <w:tcW w:w="26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2444815"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2.</w:t>
            </w:r>
          </w:p>
        </w:tc>
        <w:tc>
          <w:tcPr>
            <w:tcW w:w="95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08E09CC"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iCs/>
                <w:spacing w:val="-1"/>
                <w:sz w:val="22"/>
                <w:szCs w:val="22"/>
              </w:rPr>
              <w:t>Konfiguracja i rekonfiguracja</w:t>
            </w:r>
          </w:p>
        </w:tc>
        <w:tc>
          <w:tcPr>
            <w:tcW w:w="1516" w:type="pct"/>
            <w:tcBorders>
              <w:top w:val="single" w:sz="6" w:space="0" w:color="auto"/>
              <w:left w:val="single" w:sz="6" w:space="0" w:color="auto"/>
              <w:bottom w:val="single" w:sz="6" w:space="0" w:color="auto"/>
              <w:right w:val="single" w:sz="6" w:space="0" w:color="auto"/>
            </w:tcBorders>
            <w:vAlign w:val="center"/>
            <w:hideMark/>
          </w:tcPr>
          <w:p w14:paraId="541AAB7A" w14:textId="7076BFF9"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2</w:t>
            </w:r>
            <w:r w:rsidR="00F34BE0" w:rsidRPr="006F2D8C">
              <w:rPr>
                <w:rFonts w:asciiTheme="minorHAnsi" w:eastAsia="Calibri" w:hAnsiTheme="minorHAnsi" w:cstheme="minorHAnsi"/>
                <w:sz w:val="22"/>
                <w:szCs w:val="22"/>
              </w:rPr>
              <w:t>0 dni robo</w:t>
            </w:r>
            <w:r w:rsidR="00010697" w:rsidRPr="006F2D8C">
              <w:rPr>
                <w:rFonts w:asciiTheme="minorHAnsi" w:eastAsia="Calibri" w:hAnsiTheme="minorHAnsi" w:cstheme="minorHAnsi"/>
                <w:sz w:val="22"/>
                <w:szCs w:val="22"/>
              </w:rPr>
              <w:t>czych</w:t>
            </w:r>
          </w:p>
        </w:tc>
        <w:tc>
          <w:tcPr>
            <w:tcW w:w="2258" w:type="pct"/>
            <w:tcBorders>
              <w:top w:val="single" w:sz="6" w:space="0" w:color="auto"/>
              <w:left w:val="single" w:sz="6" w:space="0" w:color="auto"/>
              <w:bottom w:val="single" w:sz="6" w:space="0" w:color="auto"/>
              <w:right w:val="single" w:sz="12" w:space="0" w:color="auto"/>
            </w:tcBorders>
            <w:vAlign w:val="center"/>
            <w:hideMark/>
          </w:tcPr>
          <w:p w14:paraId="1E315564" w14:textId="531DB5FE"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do</w:t>
            </w:r>
            <w:r w:rsidR="00AF0672" w:rsidRPr="006F2D8C">
              <w:rPr>
                <w:rFonts w:asciiTheme="minorHAnsi" w:hAnsiTheme="minorHAnsi" w:cstheme="minorHAnsi"/>
                <w:sz w:val="22"/>
                <w:szCs w:val="22"/>
              </w:rPr>
              <w:t xml:space="preserve"> 10</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pkt</w:t>
            </w:r>
          </w:p>
          <w:p w14:paraId="65A5B0A5" w14:textId="7A210D9C" w:rsidR="00F34BE0" w:rsidRPr="006F2D8C" w:rsidRDefault="00F34BE0"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11</w:t>
            </w:r>
            <w:r w:rsidRPr="006F2D8C">
              <w:rPr>
                <w:rFonts w:asciiTheme="minorHAnsi" w:hAnsiTheme="minorHAnsi" w:cstheme="minorHAnsi"/>
                <w:sz w:val="22"/>
                <w:szCs w:val="22"/>
              </w:rPr>
              <w:t xml:space="preserve"> do 1</w:t>
            </w:r>
            <w:r w:rsidR="00AF0672" w:rsidRPr="006F2D8C">
              <w:rPr>
                <w:rFonts w:asciiTheme="minorHAnsi" w:hAnsiTheme="minorHAnsi" w:cstheme="minorHAnsi"/>
                <w:sz w:val="22"/>
                <w:szCs w:val="22"/>
              </w:rPr>
              <w:t>9</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5</w:t>
            </w:r>
            <w:r w:rsidRPr="006F2D8C">
              <w:rPr>
                <w:rFonts w:asciiTheme="minorHAnsi" w:hAnsiTheme="minorHAnsi" w:cstheme="minorHAnsi"/>
                <w:sz w:val="22"/>
                <w:szCs w:val="22"/>
              </w:rPr>
              <w:t xml:space="preserve"> pkt</w:t>
            </w:r>
          </w:p>
        </w:tc>
      </w:tr>
      <w:tr w:rsidR="00F34BE0" w:rsidRPr="00D9247E" w14:paraId="08ABB123" w14:textId="77777777" w:rsidTr="006641A8">
        <w:trPr>
          <w:trHeight w:val="65"/>
          <w:jc w:val="center"/>
        </w:trPr>
        <w:tc>
          <w:tcPr>
            <w:tcW w:w="268" w:type="pct"/>
            <w:tcBorders>
              <w:top w:val="single" w:sz="6" w:space="0" w:color="auto"/>
              <w:left w:val="single" w:sz="12" w:space="0" w:color="auto"/>
              <w:bottom w:val="single" w:sz="12" w:space="0" w:color="auto"/>
              <w:right w:val="single" w:sz="6" w:space="0" w:color="auto"/>
            </w:tcBorders>
            <w:shd w:val="clear" w:color="auto" w:fill="D9D9D9"/>
            <w:vAlign w:val="center"/>
          </w:tcPr>
          <w:p w14:paraId="03532027"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3.</w:t>
            </w:r>
          </w:p>
        </w:tc>
        <w:tc>
          <w:tcPr>
            <w:tcW w:w="958" w:type="pct"/>
            <w:tcBorders>
              <w:top w:val="single" w:sz="6" w:space="0" w:color="auto"/>
              <w:left w:val="single" w:sz="6" w:space="0" w:color="auto"/>
              <w:bottom w:val="single" w:sz="12" w:space="0" w:color="auto"/>
              <w:right w:val="single" w:sz="6" w:space="0" w:color="auto"/>
            </w:tcBorders>
            <w:shd w:val="clear" w:color="auto" w:fill="D9D9D9"/>
            <w:vAlign w:val="center"/>
          </w:tcPr>
          <w:p w14:paraId="270525CD"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Wykonanie raportu</w:t>
            </w:r>
          </w:p>
        </w:tc>
        <w:tc>
          <w:tcPr>
            <w:tcW w:w="1516" w:type="pct"/>
            <w:tcBorders>
              <w:top w:val="single" w:sz="6" w:space="0" w:color="auto"/>
              <w:left w:val="single" w:sz="6" w:space="0" w:color="auto"/>
              <w:bottom w:val="single" w:sz="12" w:space="0" w:color="auto"/>
              <w:right w:val="single" w:sz="6" w:space="0" w:color="auto"/>
            </w:tcBorders>
            <w:vAlign w:val="center"/>
          </w:tcPr>
          <w:p w14:paraId="0B87F4B5" w14:textId="6A788F93"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4</w:t>
            </w:r>
            <w:r w:rsidR="00F34BE0" w:rsidRPr="006F2D8C">
              <w:rPr>
                <w:rFonts w:asciiTheme="minorHAnsi" w:eastAsia="Calibri" w:hAnsiTheme="minorHAnsi" w:cstheme="minorHAnsi"/>
                <w:sz w:val="22"/>
                <w:szCs w:val="22"/>
              </w:rPr>
              <w:t xml:space="preserve"> dni robocz</w:t>
            </w:r>
            <w:r w:rsidR="00010697" w:rsidRPr="006F2D8C">
              <w:rPr>
                <w:rFonts w:asciiTheme="minorHAnsi" w:eastAsia="Calibri" w:hAnsiTheme="minorHAnsi" w:cstheme="minorHAnsi"/>
                <w:sz w:val="22"/>
                <w:szCs w:val="22"/>
              </w:rPr>
              <w:t>e</w:t>
            </w:r>
          </w:p>
        </w:tc>
        <w:tc>
          <w:tcPr>
            <w:tcW w:w="2258" w:type="pct"/>
            <w:tcBorders>
              <w:top w:val="single" w:sz="6" w:space="0" w:color="auto"/>
              <w:left w:val="single" w:sz="6" w:space="0" w:color="auto"/>
              <w:bottom w:val="single" w:sz="12" w:space="0" w:color="auto"/>
              <w:right w:val="single" w:sz="12" w:space="0" w:color="auto"/>
            </w:tcBorders>
            <w:vAlign w:val="center"/>
          </w:tcPr>
          <w:p w14:paraId="79C375F4" w14:textId="501981CB"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2</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pkt</w:t>
            </w:r>
          </w:p>
          <w:p w14:paraId="5A91064D" w14:textId="77B93A8E" w:rsidR="00F34BE0" w:rsidRPr="006F2D8C" w:rsidRDefault="00AF0672"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3</w:t>
            </w:r>
            <w:r w:rsidR="00F34BE0" w:rsidRPr="006F2D8C">
              <w:rPr>
                <w:rFonts w:asciiTheme="minorHAnsi" w:hAnsiTheme="minorHAnsi" w:cstheme="minorHAnsi"/>
                <w:sz w:val="22"/>
                <w:szCs w:val="22"/>
              </w:rPr>
              <w:t xml:space="preserve"> dni – </w:t>
            </w:r>
            <w:r w:rsidRPr="006F2D8C">
              <w:rPr>
                <w:rFonts w:asciiTheme="minorHAnsi" w:hAnsiTheme="minorHAnsi" w:cstheme="minorHAnsi"/>
                <w:sz w:val="22"/>
                <w:szCs w:val="22"/>
              </w:rPr>
              <w:t>6</w:t>
            </w:r>
            <w:r w:rsidR="00F34BE0" w:rsidRPr="006F2D8C">
              <w:rPr>
                <w:rFonts w:asciiTheme="minorHAnsi" w:hAnsiTheme="minorHAnsi" w:cstheme="minorHAnsi"/>
                <w:sz w:val="22"/>
                <w:szCs w:val="22"/>
              </w:rPr>
              <w:t xml:space="preserve"> pkt</w:t>
            </w:r>
          </w:p>
        </w:tc>
      </w:tr>
    </w:tbl>
    <w:p w14:paraId="3DB7342D" w14:textId="77777777" w:rsidR="00F34BE0" w:rsidRPr="00D9247E" w:rsidRDefault="00F34BE0" w:rsidP="00F34BE0">
      <w:pPr>
        <w:spacing w:line="276" w:lineRule="auto"/>
        <w:rPr>
          <w:rFonts w:asciiTheme="minorHAnsi" w:eastAsia="Calibri" w:hAnsiTheme="minorHAnsi" w:cstheme="minorHAnsi"/>
          <w:lang w:eastAsia="pl-PL"/>
        </w:rPr>
      </w:pPr>
    </w:p>
    <w:p w14:paraId="5C7C896B" w14:textId="3925943B" w:rsidR="00F34BE0" w:rsidRPr="00D9247E" w:rsidRDefault="00F34BE0" w:rsidP="00F34BE0">
      <w:pPr>
        <w:spacing w:line="276" w:lineRule="auto"/>
        <w:ind w:left="426"/>
        <w:rPr>
          <w:rFonts w:asciiTheme="minorHAnsi" w:hAnsiTheme="minorHAnsi" w:cstheme="minorHAnsi"/>
          <w:lang w:eastAsia="pl-PL"/>
        </w:rPr>
      </w:pPr>
      <w:r w:rsidRPr="00D9247E">
        <w:rPr>
          <w:rFonts w:asciiTheme="minorHAnsi" w:hAnsiTheme="minorHAnsi" w:cstheme="minorHAnsi"/>
          <w:lang w:eastAsia="pl-PL"/>
        </w:rPr>
        <w:t>Definicje pojęć czas realizacji/rozwiązania, Incydent zawiera Załącznik nr 1 do SWZ</w:t>
      </w:r>
      <w:r w:rsidR="004B34FA" w:rsidRPr="00D9247E">
        <w:rPr>
          <w:rFonts w:asciiTheme="minorHAnsi" w:hAnsiTheme="minorHAnsi" w:cstheme="minorHAnsi"/>
          <w:lang w:eastAsia="pl-PL"/>
        </w:rPr>
        <w:t>/Załącznik nr 3 do Umowy</w:t>
      </w:r>
      <w:r w:rsidRPr="00D9247E">
        <w:rPr>
          <w:rFonts w:asciiTheme="minorHAnsi" w:hAnsiTheme="minorHAnsi" w:cstheme="minorHAnsi"/>
          <w:lang w:eastAsia="pl-PL"/>
        </w:rPr>
        <w:t>.</w:t>
      </w:r>
      <w:r w:rsidR="004B34FA" w:rsidRPr="00D9247E">
        <w:rPr>
          <w:rFonts w:asciiTheme="minorHAnsi" w:hAnsiTheme="minorHAnsi" w:cstheme="minorHAnsi"/>
          <w:lang w:eastAsia="pl-PL"/>
        </w:rPr>
        <w:t xml:space="preserve"> </w:t>
      </w:r>
      <w:r w:rsidRPr="00D9247E">
        <w:rPr>
          <w:rFonts w:asciiTheme="minorHAnsi" w:hAnsiTheme="minorHAnsi" w:cstheme="minorHAnsi"/>
          <w:lang w:eastAsia="pl-PL"/>
        </w:rPr>
        <w:t xml:space="preserve">Jeżeli Wykonawca zaoferuje Czas Naprawy równy maksymalnemu wymaganemu przez Zamawiającego, oferta Wykonawcy w tym kryterium otrzyma 0 punktów. W sytuacji, gdy Wykonawca zaoferuje Czas Naprawy dłuższy niż maksymalny wymagany przez Zamawiającego, oferta Wykonawcy zostanie odrzucona na podstawie art. </w:t>
      </w:r>
      <w:r w:rsidR="004B34FA" w:rsidRPr="00D9247E">
        <w:rPr>
          <w:rFonts w:asciiTheme="minorHAnsi" w:hAnsiTheme="minorHAnsi" w:cstheme="minorHAnsi"/>
          <w:lang w:eastAsia="pl-PL"/>
        </w:rPr>
        <w:t>226</w:t>
      </w:r>
      <w:r w:rsidRPr="00D9247E">
        <w:rPr>
          <w:rFonts w:asciiTheme="minorHAnsi" w:hAnsiTheme="minorHAnsi" w:cstheme="minorHAnsi"/>
          <w:lang w:eastAsia="pl-PL"/>
        </w:rPr>
        <w:t xml:space="preserve"> ust. 1 pkt </w:t>
      </w:r>
      <w:r w:rsidR="004B34FA" w:rsidRPr="00D9247E">
        <w:rPr>
          <w:rFonts w:asciiTheme="minorHAnsi" w:hAnsiTheme="minorHAnsi" w:cstheme="minorHAnsi"/>
          <w:lang w:eastAsia="pl-PL"/>
        </w:rPr>
        <w:t>5</w:t>
      </w:r>
      <w:r w:rsidRPr="00D9247E">
        <w:rPr>
          <w:rFonts w:asciiTheme="minorHAnsi" w:hAnsiTheme="minorHAnsi" w:cstheme="minorHAnsi"/>
          <w:lang w:eastAsia="pl-PL"/>
        </w:rPr>
        <w:t xml:space="preserve"> ustawy.</w:t>
      </w:r>
    </w:p>
    <w:p w14:paraId="546342EE" w14:textId="3F749EF7" w:rsidR="000069AA" w:rsidRPr="00D9247E" w:rsidRDefault="000069AA" w:rsidP="00A3751C">
      <w:pPr>
        <w:suppressAutoHyphens w:val="0"/>
        <w:spacing w:line="276" w:lineRule="auto"/>
        <w:ind w:left="426"/>
        <w:rPr>
          <w:rFonts w:asciiTheme="minorHAnsi" w:hAnsiTheme="minorHAnsi" w:cstheme="minorHAnsi"/>
          <w:b/>
          <w:bCs/>
          <w:color w:val="000000" w:themeColor="text1"/>
        </w:rPr>
      </w:pPr>
      <w:r w:rsidRPr="00D9247E">
        <w:rPr>
          <w:rFonts w:asciiTheme="minorHAnsi" w:hAnsiTheme="minorHAnsi" w:cstheme="minorHAnsi"/>
          <w:b/>
          <w:bCs/>
          <w:color w:val="000000" w:themeColor="text1"/>
        </w:rPr>
        <w:t>Uwaga:</w:t>
      </w:r>
    </w:p>
    <w:p w14:paraId="307CDFA0" w14:textId="10F1E84E" w:rsidR="00182947" w:rsidRPr="00D9247E" w:rsidRDefault="00182947" w:rsidP="0019074D">
      <w:pPr>
        <w:pStyle w:val="Akapitzlist"/>
        <w:numPr>
          <w:ilvl w:val="0"/>
          <w:numId w:val="68"/>
        </w:numPr>
        <w:suppressAutoHyphens w:val="0"/>
        <w:spacing w:line="276" w:lineRule="auto"/>
        <w:ind w:left="709" w:hanging="283"/>
        <w:rPr>
          <w:rFonts w:asciiTheme="minorHAnsi" w:hAnsiTheme="minorHAnsi" w:cstheme="minorHAnsi"/>
          <w:color w:val="000000" w:themeColor="text1"/>
        </w:rPr>
      </w:pPr>
      <w:r w:rsidRPr="00D9247E">
        <w:rPr>
          <w:rFonts w:asciiTheme="minorHAnsi" w:hAnsiTheme="minorHAnsi" w:cstheme="minorHAnsi"/>
          <w:color w:val="000000" w:themeColor="text1"/>
        </w:rPr>
        <w:t>W przypadku</w:t>
      </w:r>
      <w:r w:rsidR="004B34FA" w:rsidRPr="00D9247E">
        <w:rPr>
          <w:rFonts w:asciiTheme="minorHAnsi" w:hAnsiTheme="minorHAnsi" w:cstheme="minorHAnsi"/>
          <w:color w:val="000000" w:themeColor="text1"/>
        </w:rPr>
        <w:t xml:space="preserve"> </w:t>
      </w:r>
      <w:r w:rsidRPr="00D9247E">
        <w:rPr>
          <w:rFonts w:asciiTheme="minorHAnsi" w:hAnsiTheme="minorHAnsi" w:cstheme="minorHAnsi"/>
          <w:color w:val="000000" w:themeColor="text1"/>
        </w:rPr>
        <w:t>zaofer</w:t>
      </w:r>
      <w:r w:rsidR="004B34FA" w:rsidRPr="00D9247E">
        <w:rPr>
          <w:rFonts w:asciiTheme="minorHAnsi" w:hAnsiTheme="minorHAnsi" w:cstheme="minorHAnsi"/>
          <w:color w:val="000000" w:themeColor="text1"/>
        </w:rPr>
        <w:t xml:space="preserve">owania czasów SLA większych niż w punkcie 2.3 </w:t>
      </w:r>
      <w:r w:rsidRPr="00D9247E">
        <w:rPr>
          <w:rFonts w:asciiTheme="minorHAnsi" w:hAnsiTheme="minorHAnsi" w:cstheme="minorHAnsi"/>
          <w:color w:val="000000" w:themeColor="text1"/>
        </w:rPr>
        <w:t xml:space="preserve">Zamawiający odrzuci ofertę na podstawie art. 226 ust. 1 pkt 5 </w:t>
      </w:r>
      <w:r w:rsidR="004B34FA" w:rsidRPr="00D9247E">
        <w:rPr>
          <w:rFonts w:asciiTheme="minorHAnsi" w:hAnsiTheme="minorHAnsi" w:cstheme="minorHAnsi"/>
          <w:color w:val="000000" w:themeColor="text1"/>
        </w:rPr>
        <w:t>u</w:t>
      </w:r>
      <w:r w:rsidRPr="00D9247E">
        <w:rPr>
          <w:rFonts w:asciiTheme="minorHAnsi" w:hAnsiTheme="minorHAnsi" w:cstheme="minorHAnsi"/>
          <w:color w:val="000000" w:themeColor="text1"/>
        </w:rPr>
        <w:t>stawy</w:t>
      </w:r>
      <w:r w:rsidR="00522A1A" w:rsidRPr="00D9247E">
        <w:rPr>
          <w:rFonts w:asciiTheme="minorHAnsi" w:hAnsiTheme="minorHAnsi" w:cstheme="minorHAnsi"/>
          <w:color w:val="000000" w:themeColor="text1"/>
        </w:rPr>
        <w:t>.</w:t>
      </w:r>
    </w:p>
    <w:p w14:paraId="797EDCF3" w14:textId="2EDE2C07" w:rsidR="00C068D7" w:rsidRPr="00D9247E" w:rsidRDefault="005A0A8D" w:rsidP="0019074D">
      <w:pPr>
        <w:pStyle w:val="Akapitzlist"/>
        <w:numPr>
          <w:ilvl w:val="0"/>
          <w:numId w:val="68"/>
        </w:numPr>
        <w:suppressAutoHyphens w:val="0"/>
        <w:spacing w:line="276" w:lineRule="auto"/>
        <w:ind w:left="709" w:hanging="283"/>
        <w:rPr>
          <w:rFonts w:asciiTheme="minorHAnsi" w:hAnsiTheme="minorHAnsi" w:cstheme="minorHAnsi"/>
          <w:lang w:eastAsia="pl-PL"/>
        </w:rPr>
      </w:pPr>
      <w:r w:rsidRPr="00D9247E">
        <w:rPr>
          <w:rFonts w:asciiTheme="minorHAnsi" w:hAnsiTheme="minorHAnsi" w:cstheme="minorHAnsi"/>
          <w:color w:val="000000" w:themeColor="text1"/>
        </w:rPr>
        <w:lastRenderedPageBreak/>
        <w:t>W</w:t>
      </w:r>
      <w:r w:rsidR="000069AA" w:rsidRPr="00D9247E">
        <w:rPr>
          <w:rFonts w:asciiTheme="minorHAnsi" w:hAnsiTheme="minorHAnsi" w:cstheme="minorHAnsi"/>
          <w:color w:val="000000" w:themeColor="text1"/>
        </w:rPr>
        <w:t xml:space="preserve"> przypadku niewpisania przez Wykonawcę w </w:t>
      </w:r>
      <w:r w:rsidRPr="00D9247E">
        <w:rPr>
          <w:rFonts w:asciiTheme="minorHAnsi" w:hAnsiTheme="minorHAnsi" w:cstheme="minorHAnsi"/>
          <w:color w:val="000000" w:themeColor="text1"/>
        </w:rPr>
        <w:t>F</w:t>
      </w:r>
      <w:r w:rsidR="000069AA" w:rsidRPr="00D9247E">
        <w:rPr>
          <w:rFonts w:asciiTheme="minorHAnsi" w:hAnsiTheme="minorHAnsi" w:cstheme="minorHAnsi"/>
          <w:color w:val="000000" w:themeColor="text1"/>
        </w:rPr>
        <w:t xml:space="preserve">ormularzu oferty </w:t>
      </w:r>
      <w:r w:rsidR="004B34FA" w:rsidRPr="00D9247E">
        <w:rPr>
          <w:rFonts w:asciiTheme="minorHAnsi" w:hAnsiTheme="minorHAnsi" w:cstheme="minorHAnsi"/>
          <w:color w:val="000000" w:themeColor="text1"/>
        </w:rPr>
        <w:t xml:space="preserve">parametrów SLA </w:t>
      </w:r>
      <w:r w:rsidR="000069AA" w:rsidRPr="00D9247E">
        <w:rPr>
          <w:rFonts w:asciiTheme="minorHAnsi" w:hAnsiTheme="minorHAnsi" w:cstheme="minorHAnsi"/>
          <w:color w:val="000000" w:themeColor="text1"/>
        </w:rPr>
        <w:t>Zamawiający</w:t>
      </w:r>
      <w:r w:rsidR="00182947" w:rsidRPr="00D9247E">
        <w:rPr>
          <w:rFonts w:asciiTheme="minorHAnsi" w:hAnsiTheme="minorHAnsi" w:cstheme="minorHAnsi"/>
          <w:color w:val="000000" w:themeColor="text1"/>
        </w:rPr>
        <w:t xml:space="preserve"> </w:t>
      </w:r>
      <w:r w:rsidR="000069AA" w:rsidRPr="00D9247E">
        <w:rPr>
          <w:rFonts w:asciiTheme="minorHAnsi" w:hAnsiTheme="minorHAnsi" w:cstheme="minorHAnsi"/>
          <w:color w:val="000000" w:themeColor="text1"/>
        </w:rPr>
        <w:t xml:space="preserve">uzna, że Wykonawca </w:t>
      </w:r>
      <w:r w:rsidR="004B34FA" w:rsidRPr="00D9247E">
        <w:rPr>
          <w:rFonts w:asciiTheme="minorHAnsi" w:hAnsiTheme="minorHAnsi" w:cstheme="minorHAnsi"/>
          <w:color w:val="000000" w:themeColor="text1"/>
        </w:rPr>
        <w:t>oferuje parametry opisane w punkcie 2.3. W tej sytuacji</w:t>
      </w:r>
      <w:r w:rsidR="000069AA" w:rsidRPr="00D9247E">
        <w:rPr>
          <w:rFonts w:asciiTheme="minorHAnsi" w:hAnsiTheme="minorHAnsi" w:cstheme="minorHAnsi"/>
          <w:color w:val="000000" w:themeColor="text1"/>
        </w:rPr>
        <w:t xml:space="preserve"> oferta Wykonawcy otrzyma w ramach niniejszego kryterium 0 pkt.</w:t>
      </w:r>
    </w:p>
    <w:p w14:paraId="7F50D1FD" w14:textId="77777777" w:rsidR="003C5ABA" w:rsidRPr="00D9247E" w:rsidRDefault="003C5ABA" w:rsidP="0019074D">
      <w:pPr>
        <w:pStyle w:val="Akapitzlist"/>
        <w:numPr>
          <w:ilvl w:val="0"/>
          <w:numId w:val="67"/>
        </w:numPr>
        <w:spacing w:line="276" w:lineRule="auto"/>
        <w:ind w:left="284" w:hanging="284"/>
        <w:rPr>
          <w:rFonts w:asciiTheme="minorHAnsi" w:hAnsiTheme="minorHAnsi" w:cstheme="minorHAnsi"/>
          <w:color w:val="000000" w:themeColor="text1"/>
          <w:lang w:eastAsia="pl-PL"/>
        </w:rPr>
      </w:pPr>
      <w:r w:rsidRPr="00D9247E">
        <w:rPr>
          <w:rFonts w:asciiTheme="minorHAnsi" w:hAnsiTheme="minorHAnsi" w:cstheme="minorHAnsi"/>
          <w:color w:val="000000" w:themeColor="text1"/>
          <w:lang w:eastAsia="pl-PL"/>
        </w:rPr>
        <w:t>Ostateczną ocenę punktową każdej z ocenianych ofert w kryterium – Jakość obsługi „J” stanowić będzie liczba punktów przyznanych na podstawie oceny Podkryteriów i wagi kryterium, tj.:</w:t>
      </w:r>
    </w:p>
    <w:p w14:paraId="5A94D756" w14:textId="77777777" w:rsidR="003C5ABA" w:rsidRPr="00D9247E" w:rsidRDefault="003C5ABA" w:rsidP="003C5ABA">
      <w:pPr>
        <w:pStyle w:val="Akapitzlist"/>
        <w:spacing w:line="276" w:lineRule="auto"/>
        <w:ind w:left="284"/>
        <w:rPr>
          <w:rFonts w:asciiTheme="minorHAnsi" w:hAnsiTheme="minorHAnsi" w:cstheme="minorHAnsi"/>
          <w:b/>
          <w:bCs/>
          <w:color w:val="000000" w:themeColor="text1"/>
          <w:lang w:eastAsia="pl-PL"/>
        </w:rPr>
      </w:pPr>
      <w:r w:rsidRPr="00D9247E">
        <w:rPr>
          <w:rFonts w:asciiTheme="minorHAnsi" w:hAnsiTheme="minorHAnsi" w:cstheme="minorHAnsi"/>
          <w:b/>
          <w:bCs/>
          <w:color w:val="000000" w:themeColor="text1"/>
          <w:lang w:eastAsia="pl-PL"/>
        </w:rPr>
        <w:t>J = (CN + CR)* 40%</w:t>
      </w:r>
    </w:p>
    <w:p w14:paraId="7848D3E3" w14:textId="1B15E4F9" w:rsidR="003C5ABA" w:rsidRPr="00D9247E" w:rsidRDefault="003C5ABA" w:rsidP="006F2D8C">
      <w:pPr>
        <w:pStyle w:val="Akapitzlist"/>
        <w:spacing w:line="276" w:lineRule="auto"/>
        <w:ind w:left="284"/>
        <w:rPr>
          <w:rFonts w:asciiTheme="minorHAnsi" w:hAnsiTheme="minorHAnsi" w:cstheme="minorHAnsi"/>
          <w:color w:val="000000" w:themeColor="text1"/>
          <w:lang w:eastAsia="pl-PL"/>
        </w:rPr>
      </w:pPr>
      <w:r w:rsidRPr="00D9247E">
        <w:rPr>
          <w:rFonts w:asciiTheme="minorHAnsi" w:hAnsiTheme="minorHAnsi" w:cstheme="minorHAnsi"/>
          <w:color w:val="000000" w:themeColor="text1"/>
          <w:lang w:eastAsia="pl-PL"/>
        </w:rPr>
        <w:t>Najkorzystniejsza oferta w kryterium – Jakość obsługi „J” może uzyskać maksimum 40 pkt.</w:t>
      </w:r>
    </w:p>
    <w:p w14:paraId="04D81AD3" w14:textId="34A6A65B" w:rsidR="007F7F85" w:rsidRPr="00D9247E" w:rsidRDefault="00E634A6" w:rsidP="006F2D8C">
      <w:pPr>
        <w:pStyle w:val="Akapitzlist"/>
        <w:numPr>
          <w:ilvl w:val="0"/>
          <w:numId w:val="67"/>
        </w:numPr>
        <w:spacing w:line="276" w:lineRule="auto"/>
        <w:ind w:left="284"/>
        <w:rPr>
          <w:rFonts w:asciiTheme="minorHAnsi" w:hAnsiTheme="minorHAnsi" w:cstheme="minorHAnsi"/>
          <w:color w:val="000000" w:themeColor="text1"/>
          <w:lang w:eastAsia="pl-PL"/>
        </w:rPr>
      </w:pPr>
      <w:r w:rsidRPr="00D9247E">
        <w:rPr>
          <w:rFonts w:asciiTheme="minorHAnsi" w:hAnsiTheme="minorHAnsi" w:cstheme="minorHAnsi"/>
        </w:rPr>
        <w:t>Ostateczną</w:t>
      </w:r>
      <w:r w:rsidRPr="00D9247E">
        <w:rPr>
          <w:rFonts w:asciiTheme="minorHAnsi" w:hAnsiTheme="minorHAnsi" w:cstheme="minorHAnsi"/>
          <w:lang w:eastAsia="pl-PL"/>
        </w:rPr>
        <w:t xml:space="preserve"> ocenę punktową każdej z ocenianych </w:t>
      </w:r>
      <w:r w:rsidR="007662F7" w:rsidRPr="00D9247E">
        <w:rPr>
          <w:rFonts w:asciiTheme="minorHAnsi" w:hAnsiTheme="minorHAnsi" w:cstheme="minorHAnsi"/>
          <w:lang w:eastAsia="pl-PL"/>
        </w:rPr>
        <w:t>O</w:t>
      </w:r>
      <w:r w:rsidRPr="00D9247E">
        <w:rPr>
          <w:rFonts w:asciiTheme="minorHAnsi" w:hAnsiTheme="minorHAnsi" w:cstheme="minorHAnsi"/>
          <w:lang w:eastAsia="pl-PL"/>
        </w:rPr>
        <w:t xml:space="preserve">fert stanowić będzie suma liczby punktów przyznanych w ramach kryteriów: </w:t>
      </w:r>
    </w:p>
    <w:p w14:paraId="189608C5" w14:textId="6E25CB11" w:rsidR="00E634A6" w:rsidRPr="00D9247E" w:rsidRDefault="00E634A6" w:rsidP="00606762">
      <w:pPr>
        <w:suppressAutoHyphens w:val="0"/>
        <w:spacing w:line="276" w:lineRule="auto"/>
        <w:ind w:left="284"/>
        <w:rPr>
          <w:rFonts w:asciiTheme="minorHAnsi" w:hAnsiTheme="minorHAnsi" w:cstheme="minorHAnsi"/>
          <w:b/>
          <w:bCs/>
          <w:lang w:eastAsia="pl-PL"/>
        </w:rPr>
      </w:pPr>
      <w:r w:rsidRPr="00D9247E">
        <w:rPr>
          <w:rFonts w:asciiTheme="minorHAnsi" w:hAnsiTheme="minorHAnsi" w:cstheme="minorHAnsi"/>
          <w:b/>
          <w:bCs/>
          <w:lang w:eastAsia="pl-PL"/>
        </w:rPr>
        <w:t>LP = C +</w:t>
      </w:r>
      <w:r w:rsidR="005164F0" w:rsidRPr="00D9247E">
        <w:rPr>
          <w:rFonts w:asciiTheme="minorHAnsi" w:hAnsiTheme="minorHAnsi" w:cstheme="minorHAnsi"/>
          <w:b/>
          <w:bCs/>
          <w:lang w:eastAsia="pl-PL"/>
        </w:rPr>
        <w:t xml:space="preserve"> J</w:t>
      </w:r>
      <w:r w:rsidRPr="00D9247E">
        <w:rPr>
          <w:rFonts w:asciiTheme="minorHAnsi" w:hAnsiTheme="minorHAnsi" w:cstheme="minorHAnsi"/>
          <w:b/>
          <w:bCs/>
          <w:lang w:eastAsia="pl-PL"/>
        </w:rPr>
        <w:t xml:space="preserve"> </w:t>
      </w:r>
    </w:p>
    <w:p w14:paraId="4EDB2C35" w14:textId="65CCA6C3" w:rsidR="00E634A6" w:rsidRPr="00D9247E" w:rsidRDefault="00E634A6" w:rsidP="00C5503A">
      <w:pPr>
        <w:suppressAutoHyphens w:val="0"/>
        <w:spacing w:line="276" w:lineRule="auto"/>
        <w:ind w:left="284"/>
        <w:jc w:val="both"/>
        <w:rPr>
          <w:rFonts w:asciiTheme="minorHAnsi" w:hAnsiTheme="minorHAnsi" w:cstheme="minorHAnsi"/>
          <w:i/>
          <w:iCs/>
          <w:lang w:eastAsia="pl-PL"/>
        </w:rPr>
      </w:pPr>
      <w:r w:rsidRPr="00D9247E">
        <w:rPr>
          <w:rFonts w:asciiTheme="minorHAnsi" w:hAnsiTheme="minorHAnsi" w:cstheme="minorHAnsi"/>
          <w:i/>
          <w:iCs/>
          <w:lang w:eastAsia="pl-PL"/>
        </w:rPr>
        <w:t xml:space="preserve">gdzie </w:t>
      </w:r>
      <w:r w:rsidRPr="00D9247E">
        <w:rPr>
          <w:rFonts w:asciiTheme="minorHAnsi" w:hAnsiTheme="minorHAnsi" w:cstheme="minorHAnsi"/>
          <w:b/>
          <w:bCs/>
          <w:i/>
          <w:iCs/>
          <w:lang w:eastAsia="pl-PL"/>
        </w:rPr>
        <w:t xml:space="preserve">LP </w:t>
      </w:r>
      <w:r w:rsidRPr="00D9247E">
        <w:rPr>
          <w:rFonts w:asciiTheme="minorHAnsi" w:hAnsiTheme="minorHAnsi" w:cstheme="minorHAnsi"/>
          <w:i/>
          <w:iCs/>
          <w:lang w:eastAsia="pl-PL"/>
        </w:rPr>
        <w:t xml:space="preserve">- liczba punktów uzyskanych przez </w:t>
      </w:r>
      <w:r w:rsidR="00FD56A5" w:rsidRPr="00D9247E">
        <w:rPr>
          <w:rFonts w:asciiTheme="minorHAnsi" w:hAnsiTheme="minorHAnsi" w:cstheme="minorHAnsi"/>
          <w:i/>
          <w:iCs/>
          <w:lang w:eastAsia="pl-PL"/>
        </w:rPr>
        <w:t>O</w:t>
      </w:r>
      <w:r w:rsidRPr="00D9247E">
        <w:rPr>
          <w:rFonts w:asciiTheme="minorHAnsi" w:hAnsiTheme="minorHAnsi" w:cstheme="minorHAnsi"/>
          <w:i/>
          <w:iCs/>
          <w:lang w:eastAsia="pl-PL"/>
        </w:rPr>
        <w:t xml:space="preserve">fertę. </w:t>
      </w:r>
    </w:p>
    <w:p w14:paraId="588958DC" w14:textId="77777777" w:rsidR="009252C6" w:rsidRPr="00D9247E" w:rsidRDefault="00582E51" w:rsidP="0019074D">
      <w:pPr>
        <w:pStyle w:val="Akapitzlist"/>
        <w:numPr>
          <w:ilvl w:val="0"/>
          <w:numId w:val="67"/>
        </w:numPr>
        <w:spacing w:line="276" w:lineRule="auto"/>
        <w:ind w:left="284"/>
        <w:rPr>
          <w:rFonts w:asciiTheme="minorHAnsi" w:hAnsiTheme="minorHAnsi" w:cstheme="minorHAnsi"/>
        </w:rPr>
      </w:pPr>
      <w:r w:rsidRPr="00D9247E">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9252C6" w:rsidRPr="00D9247E">
        <w:rPr>
          <w:rFonts w:asciiTheme="minorHAnsi" w:hAnsiTheme="minorHAnsi" w:cstheme="minorHAnsi"/>
        </w:rPr>
        <w:t>.</w:t>
      </w:r>
    </w:p>
    <w:p w14:paraId="14773F39" w14:textId="1D978300" w:rsidR="00E634A6" w:rsidRPr="00D9247E" w:rsidRDefault="00E634A6" w:rsidP="0019074D">
      <w:pPr>
        <w:pStyle w:val="Akapitzlist"/>
        <w:numPr>
          <w:ilvl w:val="0"/>
          <w:numId w:val="67"/>
        </w:numPr>
        <w:spacing w:line="276" w:lineRule="auto"/>
        <w:ind w:left="284"/>
        <w:rPr>
          <w:rFonts w:asciiTheme="minorHAnsi" w:hAnsiTheme="minorHAnsi" w:cstheme="minorHAnsi"/>
        </w:rPr>
      </w:pPr>
      <w:r w:rsidRPr="00D9247E">
        <w:rPr>
          <w:rFonts w:asciiTheme="minorHAnsi" w:hAnsiTheme="minorHAnsi" w:cstheme="minorHAnsi"/>
        </w:rPr>
        <w:t xml:space="preserve">Wszystkie obliczenia dokonywane będą z dokładnością do dwóch miejsc po przecinku. </w:t>
      </w:r>
    </w:p>
    <w:p w14:paraId="2ADDFDBA" w14:textId="38B7E2FC" w:rsidR="006E21F2" w:rsidRPr="00D9247E" w:rsidRDefault="00E634A6" w:rsidP="0019074D">
      <w:pPr>
        <w:pStyle w:val="Akapitzlist"/>
        <w:numPr>
          <w:ilvl w:val="0"/>
          <w:numId w:val="67"/>
        </w:numPr>
        <w:spacing w:line="276" w:lineRule="auto"/>
        <w:ind w:left="284"/>
        <w:rPr>
          <w:rFonts w:asciiTheme="minorHAnsi" w:hAnsiTheme="minorHAnsi" w:cstheme="minorHAnsi"/>
        </w:rPr>
      </w:pPr>
      <w:r w:rsidRPr="00D9247E">
        <w:rPr>
          <w:rFonts w:asciiTheme="minorHAnsi" w:hAnsiTheme="minorHAnsi" w:cstheme="minorHAnsi"/>
        </w:rPr>
        <w:t xml:space="preserve">Za najkorzystniejszą zostanie uznana </w:t>
      </w:r>
      <w:r w:rsidR="00DE4933" w:rsidRPr="00D9247E">
        <w:rPr>
          <w:rFonts w:asciiTheme="minorHAnsi" w:hAnsiTheme="minorHAnsi" w:cstheme="minorHAnsi"/>
        </w:rPr>
        <w:t>O</w:t>
      </w:r>
      <w:r w:rsidRPr="00D9247E">
        <w:rPr>
          <w:rFonts w:asciiTheme="minorHAnsi" w:hAnsiTheme="minorHAnsi" w:cstheme="minorHAnsi"/>
        </w:rPr>
        <w:t xml:space="preserve">ferta, która uzyska największą liczbę punktów. Najkorzystniejsza </w:t>
      </w:r>
      <w:r w:rsidR="00DE4933" w:rsidRPr="00D9247E">
        <w:rPr>
          <w:rFonts w:asciiTheme="minorHAnsi" w:hAnsiTheme="minorHAnsi" w:cstheme="minorHAnsi"/>
        </w:rPr>
        <w:t>O</w:t>
      </w:r>
      <w:r w:rsidRPr="00D9247E">
        <w:rPr>
          <w:rFonts w:asciiTheme="minorHAnsi" w:hAnsiTheme="minorHAnsi" w:cstheme="minorHAnsi"/>
        </w:rPr>
        <w:t>ferta może uzyskać maksimum 100 pkt.</w:t>
      </w:r>
    </w:p>
    <w:p w14:paraId="5C21C681" w14:textId="77777777" w:rsidR="006E21F2" w:rsidRPr="00D9247E" w:rsidRDefault="006E21F2" w:rsidP="003E5763">
      <w:pPr>
        <w:pStyle w:val="Nagwek2"/>
        <w:rPr>
          <w:rFonts w:cstheme="minorHAnsi"/>
          <w:szCs w:val="24"/>
        </w:rPr>
      </w:pPr>
      <w:r w:rsidRPr="00D9247E">
        <w:rPr>
          <w:rFonts w:cstheme="minorHAnsi"/>
          <w:szCs w:val="24"/>
        </w:rPr>
        <w:t>Zabezpieczenie należytego wykonania Umowy</w:t>
      </w:r>
    </w:p>
    <w:p w14:paraId="16C933C8" w14:textId="066F7EAD" w:rsidR="006E21F2" w:rsidRPr="00D9247E" w:rsidRDefault="00BA0B57" w:rsidP="0019074D">
      <w:pPr>
        <w:pStyle w:val="Trenum"/>
        <w:numPr>
          <w:ilvl w:val="0"/>
          <w:numId w:val="58"/>
        </w:numPr>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Wykonawca</w:t>
      </w:r>
      <w:r w:rsidR="006E21F2" w:rsidRPr="00D9247E">
        <w:rPr>
          <w:rFonts w:asciiTheme="minorHAnsi" w:hAnsiTheme="minorHAnsi" w:cstheme="minorHAnsi"/>
          <w:szCs w:val="24"/>
        </w:rPr>
        <w:t xml:space="preserve"> zobowiązany będzie do wniesienia zabezpieczenia należytego wykonania Umowy najpóźniej przed wyznaczonym przez Zamawiającego terminem podpisania Umowy. </w:t>
      </w:r>
    </w:p>
    <w:p w14:paraId="3FD44F3B" w14:textId="2E385879" w:rsidR="006E21F2" w:rsidRPr="00D9247E" w:rsidRDefault="006E21F2" w:rsidP="0019074D">
      <w:pPr>
        <w:pStyle w:val="Trenum"/>
        <w:numPr>
          <w:ilvl w:val="0"/>
          <w:numId w:val="58"/>
        </w:numPr>
        <w:spacing w:after="0" w:line="276" w:lineRule="auto"/>
        <w:ind w:left="284" w:hanging="284"/>
        <w:rPr>
          <w:rFonts w:asciiTheme="minorHAnsi" w:hAnsiTheme="minorHAnsi" w:cstheme="minorHAnsi"/>
          <w:szCs w:val="24"/>
        </w:rPr>
      </w:pPr>
      <w:r w:rsidRPr="00D9247E">
        <w:rPr>
          <w:rFonts w:asciiTheme="minorHAnsi" w:hAnsiTheme="minorHAnsi" w:cstheme="minorHAnsi"/>
          <w:szCs w:val="24"/>
        </w:rPr>
        <w:t xml:space="preserve">Wartość zabezpieczenia wyniesie 5% ceny całkowitej brutto podanej w Ofercie. </w:t>
      </w:r>
    </w:p>
    <w:p w14:paraId="4EF06087" w14:textId="51820160" w:rsidR="006E21F2" w:rsidRPr="00D9247E" w:rsidRDefault="006E21F2" w:rsidP="0019074D">
      <w:pPr>
        <w:pStyle w:val="Trenum"/>
        <w:numPr>
          <w:ilvl w:val="0"/>
          <w:numId w:val="58"/>
        </w:numPr>
        <w:spacing w:after="0" w:line="276" w:lineRule="auto"/>
        <w:ind w:left="284" w:hanging="284"/>
        <w:rPr>
          <w:rFonts w:asciiTheme="minorHAnsi" w:hAnsiTheme="minorHAnsi" w:cstheme="minorHAnsi"/>
          <w:szCs w:val="24"/>
        </w:rPr>
      </w:pPr>
      <w:r w:rsidRPr="00D9247E">
        <w:rPr>
          <w:rFonts w:asciiTheme="minorHAnsi" w:hAnsiTheme="minorHAnsi" w:cstheme="minorHAnsi"/>
          <w:szCs w:val="24"/>
        </w:rPr>
        <w:t>Zabezpieczenie należytego wykonania Umowy może być wniesione w jednej lub kilku następujących formach</w:t>
      </w:r>
      <w:r w:rsidR="00F072E7" w:rsidRPr="00D9247E">
        <w:rPr>
          <w:rFonts w:asciiTheme="minorHAnsi" w:hAnsiTheme="minorHAnsi" w:cstheme="minorHAnsi"/>
          <w:szCs w:val="24"/>
        </w:rPr>
        <w:t xml:space="preserve"> zgodnie z art. 450 ust 1 ustawy </w:t>
      </w:r>
      <w:proofErr w:type="spellStart"/>
      <w:r w:rsidR="00F072E7" w:rsidRPr="00D9247E">
        <w:rPr>
          <w:rFonts w:asciiTheme="minorHAnsi" w:hAnsiTheme="minorHAnsi" w:cstheme="minorHAnsi"/>
          <w:szCs w:val="24"/>
        </w:rPr>
        <w:t>Pzp</w:t>
      </w:r>
      <w:proofErr w:type="spellEnd"/>
      <w:r w:rsidRPr="00D9247E">
        <w:rPr>
          <w:rFonts w:asciiTheme="minorHAnsi" w:hAnsiTheme="minorHAnsi" w:cstheme="minorHAnsi"/>
          <w:szCs w:val="24"/>
        </w:rPr>
        <w:t xml:space="preserve">: </w:t>
      </w:r>
    </w:p>
    <w:p w14:paraId="6F14474D" w14:textId="7BE3880F" w:rsidR="006E21F2" w:rsidRPr="006F2D8C" w:rsidRDefault="006E21F2" w:rsidP="0019074D">
      <w:pPr>
        <w:pStyle w:val="Trenum"/>
        <w:numPr>
          <w:ilvl w:val="1"/>
          <w:numId w:val="58"/>
        </w:numPr>
        <w:spacing w:after="0" w:line="276" w:lineRule="auto"/>
        <w:ind w:left="709" w:hanging="425"/>
        <w:jc w:val="left"/>
        <w:rPr>
          <w:rFonts w:asciiTheme="minorHAnsi" w:hAnsiTheme="minorHAnsi" w:cstheme="minorHAnsi"/>
          <w:szCs w:val="24"/>
        </w:rPr>
      </w:pPr>
      <w:r w:rsidRPr="006F2D8C">
        <w:rPr>
          <w:rFonts w:asciiTheme="minorHAnsi" w:hAnsiTheme="minorHAnsi" w:cstheme="minorHAnsi"/>
          <w:szCs w:val="24"/>
        </w:rPr>
        <w:t>w pieniądzu przelewem na rachunek bankowy:</w:t>
      </w:r>
      <w:r w:rsidR="00157CCF" w:rsidRPr="006F2D8C">
        <w:rPr>
          <w:rFonts w:asciiTheme="minorHAnsi" w:hAnsiTheme="minorHAnsi" w:cstheme="minorHAnsi"/>
          <w:szCs w:val="24"/>
        </w:rPr>
        <w:t xml:space="preserve"> </w:t>
      </w:r>
      <w:r w:rsidR="00157CCF" w:rsidRPr="006F2D8C">
        <w:rPr>
          <w:rFonts w:asciiTheme="minorHAnsi" w:hAnsiTheme="minorHAnsi" w:cstheme="minorHAnsi"/>
          <w:szCs w:val="24"/>
        </w:rPr>
        <w:br/>
      </w:r>
      <w:r w:rsidRPr="006F2D8C">
        <w:rPr>
          <w:rFonts w:asciiTheme="minorHAnsi" w:hAnsiTheme="minorHAnsi" w:cstheme="minorHAnsi"/>
          <w:b/>
          <w:szCs w:val="24"/>
        </w:rPr>
        <w:t xml:space="preserve">BGK I o/Warszawa </w:t>
      </w:r>
      <w:r w:rsidR="00D65DBC" w:rsidRPr="006F2D8C">
        <w:rPr>
          <w:rFonts w:asciiTheme="minorHAnsi" w:hAnsiTheme="minorHAnsi" w:cstheme="minorHAnsi"/>
          <w:b/>
          <w:szCs w:val="24"/>
        </w:rPr>
        <w:t>43 1130 1017 0019 9361 9020 0261</w:t>
      </w:r>
    </w:p>
    <w:p w14:paraId="780036E7" w14:textId="4D819F62" w:rsidR="006E21F2" w:rsidRPr="00D9247E" w:rsidRDefault="006E21F2" w:rsidP="00157CCF">
      <w:pPr>
        <w:pStyle w:val="Trescznumztab"/>
        <w:numPr>
          <w:ilvl w:val="0"/>
          <w:numId w:val="0"/>
        </w:numPr>
        <w:tabs>
          <w:tab w:val="clear" w:pos="567"/>
          <w:tab w:val="clear" w:pos="5103"/>
          <w:tab w:val="clear" w:pos="6804"/>
          <w:tab w:val="clear" w:pos="8505"/>
        </w:tabs>
        <w:spacing w:after="0" w:line="276" w:lineRule="auto"/>
        <w:ind w:left="709"/>
        <w:rPr>
          <w:rFonts w:asciiTheme="minorHAnsi" w:hAnsiTheme="minorHAnsi" w:cstheme="minorHAnsi"/>
          <w:szCs w:val="24"/>
        </w:rPr>
      </w:pPr>
      <w:r w:rsidRPr="00D9247E">
        <w:rPr>
          <w:rFonts w:asciiTheme="minorHAnsi" w:hAnsiTheme="minorHAnsi" w:cstheme="minorHAnsi"/>
          <w:szCs w:val="24"/>
        </w:rPr>
        <w:t>z dopiskiem - „ZP/</w:t>
      </w:r>
      <w:r w:rsidR="0034797A" w:rsidRPr="00D9247E">
        <w:rPr>
          <w:rFonts w:asciiTheme="minorHAnsi" w:hAnsiTheme="minorHAnsi" w:cstheme="minorHAnsi"/>
          <w:szCs w:val="24"/>
        </w:rPr>
        <w:t>21</w:t>
      </w:r>
      <w:r w:rsidRPr="00D9247E">
        <w:rPr>
          <w:rFonts w:asciiTheme="minorHAnsi" w:hAnsiTheme="minorHAnsi" w:cstheme="minorHAnsi"/>
          <w:szCs w:val="24"/>
        </w:rPr>
        <w:t xml:space="preserve">/21 - </w:t>
      </w:r>
      <w:r w:rsidR="00157CCF" w:rsidRPr="00D9247E">
        <w:rPr>
          <w:rFonts w:asciiTheme="minorHAnsi" w:hAnsiTheme="minorHAnsi" w:cstheme="minorHAnsi"/>
          <w:szCs w:val="24"/>
        </w:rPr>
        <w:t xml:space="preserve">Usługi Asysty Technicznej i Konserwacji dla urządzeń </w:t>
      </w:r>
      <w:r w:rsidR="00A8417A">
        <w:rPr>
          <w:rFonts w:asciiTheme="minorHAnsi" w:hAnsiTheme="minorHAnsi" w:cstheme="minorHAnsi"/>
          <w:szCs w:val="24"/>
        </w:rPr>
        <w:t>W</w:t>
      </w:r>
      <w:r w:rsidR="00157CCF" w:rsidRPr="00D9247E">
        <w:rPr>
          <w:rFonts w:asciiTheme="minorHAnsi" w:hAnsiTheme="minorHAnsi" w:cstheme="minorHAnsi"/>
          <w:szCs w:val="24"/>
        </w:rPr>
        <w:t>AN</w:t>
      </w:r>
      <w:r w:rsidRPr="00D9247E">
        <w:rPr>
          <w:rFonts w:asciiTheme="minorHAnsi" w:hAnsiTheme="minorHAnsi" w:cstheme="minorHAnsi"/>
          <w:szCs w:val="24"/>
        </w:rPr>
        <w:t>”</w:t>
      </w:r>
      <w:r w:rsidR="00157CCF" w:rsidRPr="00D9247E">
        <w:rPr>
          <w:rFonts w:asciiTheme="minorHAnsi" w:hAnsiTheme="minorHAnsi" w:cstheme="minorHAnsi"/>
          <w:szCs w:val="24"/>
        </w:rPr>
        <w:t>.</w:t>
      </w:r>
    </w:p>
    <w:p w14:paraId="3B472558"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poręczeniach bankowych lub poręczeniach spółdzielczej kasy oszczędnościowo– kredytowej, z tym że zobowiązanie kasy jest zawsze zobowiązaniem pieniężnym,</w:t>
      </w:r>
    </w:p>
    <w:p w14:paraId="33706A53"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gwarancjach ubezpieczeniowych,</w:t>
      </w:r>
    </w:p>
    <w:p w14:paraId="7AABC552"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gwarancjach bankowych,</w:t>
      </w:r>
    </w:p>
    <w:p w14:paraId="2ABDCC75"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4E596D1C" w14:textId="3A1E08C5" w:rsidR="006E21F2" w:rsidRPr="00D9247E" w:rsidRDefault="006E21F2" w:rsidP="0019074D">
      <w:pPr>
        <w:numPr>
          <w:ilvl w:val="0"/>
          <w:numId w:val="58"/>
        </w:numPr>
        <w:spacing w:line="276" w:lineRule="auto"/>
        <w:ind w:left="284" w:hanging="284"/>
        <w:rPr>
          <w:rFonts w:asciiTheme="minorHAnsi" w:hAnsiTheme="minorHAnsi" w:cstheme="minorHAnsi"/>
          <w:bCs/>
        </w:rPr>
      </w:pPr>
      <w:r w:rsidRPr="00D9247E">
        <w:rPr>
          <w:rFonts w:asciiTheme="minorHAnsi" w:hAnsiTheme="minorHAnsi" w:cstheme="minorHAnsi"/>
          <w:bCs/>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t>
      </w:r>
      <w:r w:rsidR="00BA0B57" w:rsidRPr="00D9247E">
        <w:rPr>
          <w:rFonts w:asciiTheme="minorHAnsi" w:hAnsiTheme="minorHAnsi" w:cstheme="minorHAnsi"/>
          <w:bCs/>
        </w:rPr>
        <w:t>Wykonawcy</w:t>
      </w:r>
      <w:r w:rsidRPr="00D9247E">
        <w:rPr>
          <w:rFonts w:asciiTheme="minorHAnsi" w:hAnsiTheme="minorHAnsi" w:cstheme="minorHAnsi"/>
          <w:bCs/>
        </w:rPr>
        <w:t>.</w:t>
      </w:r>
    </w:p>
    <w:p w14:paraId="57BBA562" w14:textId="77777777" w:rsidR="006E21F2" w:rsidRPr="00D9247E" w:rsidRDefault="006E21F2" w:rsidP="0019074D">
      <w:pPr>
        <w:numPr>
          <w:ilvl w:val="0"/>
          <w:numId w:val="58"/>
        </w:numPr>
        <w:spacing w:line="276" w:lineRule="auto"/>
        <w:ind w:left="284" w:hanging="284"/>
        <w:rPr>
          <w:rFonts w:asciiTheme="minorHAnsi" w:hAnsiTheme="minorHAnsi" w:cstheme="minorHAnsi"/>
        </w:rPr>
      </w:pPr>
      <w:r w:rsidRPr="00D9247E">
        <w:rPr>
          <w:rFonts w:asciiTheme="minorHAnsi" w:hAnsiTheme="minorHAnsi" w:cstheme="minorHAnsi"/>
        </w:rPr>
        <w:t>Zabezpieczenie wniesione w postaci gwarancji lub poręczenia powinno być sporządzone zgodnie z obowiązującym prawem i winno zawierać następujące elementy:</w:t>
      </w:r>
    </w:p>
    <w:p w14:paraId="54C4951D" w14:textId="087359D4"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lastRenderedPageBreak/>
        <w:t>nazwę dającego zlecenie (</w:t>
      </w:r>
      <w:r w:rsidR="00BA0B57" w:rsidRPr="00D9247E">
        <w:rPr>
          <w:rFonts w:asciiTheme="minorHAnsi" w:hAnsiTheme="minorHAnsi" w:cstheme="minorHAnsi"/>
        </w:rPr>
        <w:t>Wykonawcy</w:t>
      </w:r>
      <w:r w:rsidRPr="00D9247E">
        <w:rPr>
          <w:rFonts w:asciiTheme="minorHAnsi" w:hAnsiTheme="minorHAnsi" w:cstheme="minorHAnsi"/>
        </w:rPr>
        <w:t>), beneficjenta gwarancji lub poręczenia (Zamawiającego), gwaranta lub poręczyciela (banku lub instytucji ubezpieczeniowej udzielających gwarancji lub poręczenia) oraz wskazanie ich siedzib,</w:t>
      </w:r>
    </w:p>
    <w:p w14:paraId="149964B0"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 xml:space="preserve">dokładne przytoczenie nazwy niniejszego postępowania, </w:t>
      </w:r>
    </w:p>
    <w:p w14:paraId="5BB85DAC"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precyzyjne określenie wierzytelności, która ma być zabezpieczona gwarancją lub poręczeniem,</w:t>
      </w:r>
    </w:p>
    <w:p w14:paraId="4AEE6FFE"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kwotę gwarancji lub poręczenia,</w:t>
      </w:r>
    </w:p>
    <w:p w14:paraId="384B3B51" w14:textId="77777777" w:rsidR="006E21F2" w:rsidRPr="00D9247E" w:rsidRDefault="006E21F2" w:rsidP="0019074D">
      <w:pPr>
        <w:numPr>
          <w:ilvl w:val="1"/>
          <w:numId w:val="58"/>
        </w:numPr>
        <w:spacing w:line="276" w:lineRule="auto"/>
        <w:rPr>
          <w:rFonts w:asciiTheme="minorHAnsi" w:hAnsiTheme="minorHAnsi" w:cstheme="minorHAnsi"/>
        </w:rPr>
      </w:pPr>
      <w:r w:rsidRPr="00D9247E">
        <w:rPr>
          <w:rFonts w:asciiTheme="minorHAnsi" w:hAnsiTheme="minorHAnsi" w:cstheme="minorHAnsi"/>
        </w:rPr>
        <w:t>zobowiązania gwaranta lub poręczyciela do: nieodwołalnego i bezwarunkowego zapłacenia kwoty gwarancji lub poręczenia na pierwsze pisemne żądanie Zamawiającego,</w:t>
      </w:r>
    </w:p>
    <w:p w14:paraId="392F5650" w14:textId="77777777" w:rsidR="006E21F2" w:rsidRPr="00D9247E" w:rsidRDefault="006E21F2" w:rsidP="0019074D">
      <w:pPr>
        <w:numPr>
          <w:ilvl w:val="1"/>
          <w:numId w:val="58"/>
        </w:numPr>
        <w:spacing w:line="276" w:lineRule="auto"/>
        <w:rPr>
          <w:rFonts w:asciiTheme="minorHAnsi" w:hAnsiTheme="minorHAnsi" w:cstheme="minorHAnsi"/>
        </w:rPr>
      </w:pPr>
      <w:r w:rsidRPr="00D9247E">
        <w:rPr>
          <w:rFonts w:asciiTheme="minorHAnsi" w:hAnsiTheme="minorHAnsi" w:cstheme="minorHAnsi"/>
        </w:rPr>
        <w:t>zapewnienia wykonalności na terenie Rzeczypospolitej Polskiej,</w:t>
      </w:r>
    </w:p>
    <w:p w14:paraId="680F0444" w14:textId="0C9DF6D9" w:rsidR="006E21F2" w:rsidRPr="00D9247E" w:rsidRDefault="006E21F2" w:rsidP="0019074D">
      <w:pPr>
        <w:numPr>
          <w:ilvl w:val="1"/>
          <w:numId w:val="58"/>
        </w:numPr>
        <w:spacing w:line="276" w:lineRule="auto"/>
        <w:rPr>
          <w:rFonts w:asciiTheme="minorHAnsi" w:hAnsiTheme="minorHAnsi" w:cstheme="minorHAnsi"/>
        </w:rPr>
      </w:pPr>
      <w:r w:rsidRPr="00D9247E">
        <w:rPr>
          <w:rFonts w:asciiTheme="minorHAnsi" w:hAnsiTheme="minorHAnsi" w:cstheme="minorHAnsi"/>
        </w:rPr>
        <w:t xml:space="preserve">określenia miejsca rozstrzygania sporów w </w:t>
      </w:r>
      <w:r w:rsidR="00342310" w:rsidRPr="00D9247E">
        <w:rPr>
          <w:rFonts w:asciiTheme="minorHAnsi" w:hAnsiTheme="minorHAnsi" w:cstheme="minorHAnsi"/>
        </w:rPr>
        <w:t xml:space="preserve">Sądzie </w:t>
      </w:r>
      <w:r w:rsidRPr="00D9247E">
        <w:rPr>
          <w:rFonts w:asciiTheme="minorHAnsi" w:hAnsiTheme="minorHAnsi" w:cstheme="minorHAnsi"/>
        </w:rPr>
        <w:t>właściwym dla siedziby Zamawiającego.</w:t>
      </w:r>
    </w:p>
    <w:p w14:paraId="2323904D" w14:textId="15D87427" w:rsidR="006E21F2" w:rsidRPr="00D9247E" w:rsidRDefault="006E21F2" w:rsidP="0019074D">
      <w:pPr>
        <w:numPr>
          <w:ilvl w:val="0"/>
          <w:numId w:val="58"/>
        </w:numPr>
        <w:spacing w:line="276" w:lineRule="auto"/>
        <w:ind w:left="284" w:hanging="284"/>
        <w:rPr>
          <w:rFonts w:asciiTheme="minorHAnsi" w:hAnsiTheme="minorHAnsi" w:cstheme="minorHAnsi"/>
        </w:rPr>
      </w:pPr>
      <w:r w:rsidRPr="00D9247E">
        <w:rPr>
          <w:rFonts w:asciiTheme="minorHAnsi" w:hAnsiTheme="minorHAnsi" w:cstheme="minorHAnsi"/>
        </w:rPr>
        <w:t xml:space="preserve">Jeżeli </w:t>
      </w:r>
      <w:r w:rsidR="00BA0B57" w:rsidRPr="00D9247E">
        <w:rPr>
          <w:rFonts w:asciiTheme="minorHAnsi" w:hAnsiTheme="minorHAnsi" w:cstheme="minorHAnsi"/>
        </w:rPr>
        <w:t>Wykonawca</w:t>
      </w:r>
      <w:r w:rsidRPr="00D9247E">
        <w:rPr>
          <w:rFonts w:asciiTheme="minorHAnsi" w:hAnsiTheme="minorHAnsi" w:cstheme="minorHAnsi"/>
        </w:rPr>
        <w:t xml:space="preserve">, którego </w:t>
      </w:r>
      <w:r w:rsidR="00FA540B" w:rsidRPr="00D9247E">
        <w:rPr>
          <w:rFonts w:asciiTheme="minorHAnsi" w:hAnsiTheme="minorHAnsi" w:cstheme="minorHAnsi"/>
        </w:rPr>
        <w:t>O</w:t>
      </w:r>
      <w:r w:rsidRPr="00D9247E">
        <w:rPr>
          <w:rFonts w:asciiTheme="minorHAnsi" w:hAnsiTheme="minorHAnsi" w:cstheme="minorHAnsi"/>
        </w:rPr>
        <w:t xml:space="preserve">ferta została wybrana nie wniesie zabezpieczenia należytego wykonania Umowy, </w:t>
      </w:r>
      <w:r w:rsidR="00BA0B57" w:rsidRPr="00D9247E">
        <w:rPr>
          <w:rFonts w:asciiTheme="minorHAnsi" w:hAnsiTheme="minorHAnsi" w:cstheme="minorHAnsi"/>
        </w:rPr>
        <w:t>Zamawiający</w:t>
      </w:r>
      <w:r w:rsidRPr="00D9247E">
        <w:rPr>
          <w:rFonts w:asciiTheme="minorHAnsi" w:hAnsiTheme="minorHAnsi" w:cstheme="minorHAnsi"/>
        </w:rPr>
        <w:t xml:space="preserve"> wybiera najkorzystniejszą ofertę spośród pozostałych </w:t>
      </w:r>
      <w:r w:rsidR="00FA540B" w:rsidRPr="00D9247E">
        <w:rPr>
          <w:rFonts w:asciiTheme="minorHAnsi" w:hAnsiTheme="minorHAnsi" w:cstheme="minorHAnsi"/>
        </w:rPr>
        <w:t>O</w:t>
      </w:r>
      <w:r w:rsidRPr="00D9247E">
        <w:rPr>
          <w:rFonts w:asciiTheme="minorHAnsi" w:hAnsiTheme="minorHAnsi" w:cstheme="minorHAnsi"/>
        </w:rPr>
        <w:t xml:space="preserve">fert stosownie do treści art. </w:t>
      </w:r>
      <w:r w:rsidR="00FA540B" w:rsidRPr="00D9247E">
        <w:rPr>
          <w:rFonts w:asciiTheme="minorHAnsi" w:hAnsiTheme="minorHAnsi" w:cstheme="minorHAnsi"/>
        </w:rPr>
        <w:t>263</w:t>
      </w:r>
      <w:r w:rsidRPr="00D9247E">
        <w:rPr>
          <w:rFonts w:asciiTheme="minorHAnsi" w:hAnsiTheme="minorHAnsi" w:cstheme="minorHAnsi"/>
        </w:rPr>
        <w:t xml:space="preserve"> ustawy</w:t>
      </w:r>
      <w:r w:rsidR="00FA540B" w:rsidRPr="00D9247E">
        <w:rPr>
          <w:rFonts w:asciiTheme="minorHAnsi" w:hAnsiTheme="minorHAnsi" w:cstheme="minorHAnsi"/>
        </w:rPr>
        <w:t xml:space="preserve"> </w:t>
      </w:r>
      <w:proofErr w:type="spellStart"/>
      <w:r w:rsidR="00FA540B" w:rsidRPr="00D9247E">
        <w:rPr>
          <w:rFonts w:asciiTheme="minorHAnsi" w:hAnsiTheme="minorHAnsi" w:cstheme="minorHAnsi"/>
        </w:rPr>
        <w:t>Pzp</w:t>
      </w:r>
      <w:proofErr w:type="spellEnd"/>
      <w:r w:rsidRPr="00D9247E">
        <w:rPr>
          <w:rFonts w:asciiTheme="minorHAnsi" w:hAnsiTheme="minorHAnsi" w:cstheme="minorHAnsi"/>
        </w:rPr>
        <w:t xml:space="preserve">. </w:t>
      </w:r>
    </w:p>
    <w:p w14:paraId="107FCEE3" w14:textId="77777777" w:rsidR="00E667AC" w:rsidRPr="00D9247E" w:rsidRDefault="006E21F2" w:rsidP="0019074D">
      <w:pPr>
        <w:numPr>
          <w:ilvl w:val="0"/>
          <w:numId w:val="58"/>
        </w:numPr>
        <w:spacing w:line="276" w:lineRule="auto"/>
        <w:ind w:left="284" w:hanging="284"/>
        <w:rPr>
          <w:rFonts w:asciiTheme="minorHAnsi" w:hAnsiTheme="minorHAnsi" w:cstheme="minorHAnsi"/>
        </w:rPr>
      </w:pPr>
      <w:r w:rsidRPr="00D9247E">
        <w:rPr>
          <w:rFonts w:asciiTheme="minorHAnsi" w:hAnsiTheme="minorHAnsi" w:cstheme="minorHAnsi"/>
        </w:rPr>
        <w:t xml:space="preserve">Do zmiany formy zabezpieczenia Umowy w trakcie realizacji Umowy stosuje się art. </w:t>
      </w:r>
      <w:r w:rsidR="00FA540B" w:rsidRPr="00D9247E">
        <w:rPr>
          <w:rFonts w:asciiTheme="minorHAnsi" w:hAnsiTheme="minorHAnsi" w:cstheme="minorHAnsi"/>
        </w:rPr>
        <w:t>451 ust. 1</w:t>
      </w:r>
      <w:r w:rsidRPr="00D9247E">
        <w:rPr>
          <w:rFonts w:asciiTheme="minorHAnsi" w:hAnsiTheme="minorHAnsi" w:cstheme="minorHAnsi"/>
        </w:rPr>
        <w:t xml:space="preserve"> ustawy</w:t>
      </w:r>
      <w:r w:rsidR="00FA540B" w:rsidRPr="00D9247E">
        <w:rPr>
          <w:rFonts w:asciiTheme="minorHAnsi" w:hAnsiTheme="minorHAnsi" w:cstheme="minorHAnsi"/>
        </w:rPr>
        <w:t xml:space="preserve"> </w:t>
      </w:r>
      <w:proofErr w:type="spellStart"/>
      <w:r w:rsidR="00FA540B" w:rsidRPr="00D9247E">
        <w:rPr>
          <w:rFonts w:asciiTheme="minorHAnsi" w:hAnsiTheme="minorHAnsi" w:cstheme="minorHAnsi"/>
        </w:rPr>
        <w:t>Pzp</w:t>
      </w:r>
      <w:proofErr w:type="spellEnd"/>
      <w:r w:rsidRPr="00D9247E">
        <w:rPr>
          <w:rFonts w:asciiTheme="minorHAnsi" w:hAnsiTheme="minorHAnsi" w:cstheme="minorHAnsi"/>
        </w:rPr>
        <w:t>.</w:t>
      </w:r>
    </w:p>
    <w:p w14:paraId="3B4B7F59" w14:textId="67997BEF" w:rsidR="00FB511C" w:rsidRPr="00D9247E" w:rsidRDefault="006E21F2" w:rsidP="0019074D">
      <w:pPr>
        <w:numPr>
          <w:ilvl w:val="0"/>
          <w:numId w:val="58"/>
        </w:numPr>
        <w:spacing w:after="240" w:line="276" w:lineRule="auto"/>
        <w:ind w:left="284" w:hanging="284"/>
        <w:rPr>
          <w:rFonts w:asciiTheme="minorHAnsi" w:hAnsiTheme="minorHAnsi" w:cstheme="minorHAnsi"/>
        </w:rPr>
      </w:pPr>
      <w:r w:rsidRPr="00D9247E">
        <w:rPr>
          <w:rFonts w:asciiTheme="minorHAnsi" w:hAnsiTheme="minorHAnsi" w:cstheme="minorHAnsi"/>
        </w:rPr>
        <w:t>Zwrot kwoty zabezpieczenia należytego wykonania Umowy następuje na zasadach określonych w art. </w:t>
      </w:r>
      <w:r w:rsidR="00FA540B" w:rsidRPr="00D9247E">
        <w:rPr>
          <w:rFonts w:asciiTheme="minorHAnsi" w:hAnsiTheme="minorHAnsi" w:cstheme="minorHAnsi"/>
        </w:rPr>
        <w:t>453</w:t>
      </w:r>
      <w:r w:rsidRPr="00D9247E">
        <w:rPr>
          <w:rFonts w:asciiTheme="minorHAnsi" w:hAnsiTheme="minorHAnsi" w:cstheme="minorHAnsi"/>
        </w:rPr>
        <w:t xml:space="preserve"> ust. </w:t>
      </w:r>
      <w:r w:rsidR="00606762" w:rsidRPr="00D9247E">
        <w:rPr>
          <w:rFonts w:asciiTheme="minorHAnsi" w:hAnsiTheme="minorHAnsi" w:cstheme="minorHAnsi"/>
        </w:rPr>
        <w:t>1</w:t>
      </w:r>
      <w:r w:rsidR="00F072E7" w:rsidRPr="00D9247E">
        <w:rPr>
          <w:rFonts w:asciiTheme="minorHAnsi" w:hAnsiTheme="minorHAnsi" w:cstheme="minorHAnsi"/>
        </w:rPr>
        <w:t xml:space="preserve"> </w:t>
      </w:r>
      <w:r w:rsidRPr="00D9247E">
        <w:rPr>
          <w:rFonts w:asciiTheme="minorHAnsi" w:hAnsiTheme="minorHAnsi" w:cstheme="minorHAnsi"/>
        </w:rPr>
        <w:t xml:space="preserve">ustawy </w:t>
      </w:r>
      <w:proofErr w:type="spellStart"/>
      <w:r w:rsidR="00FA540B" w:rsidRPr="00D9247E">
        <w:rPr>
          <w:rFonts w:asciiTheme="minorHAnsi" w:hAnsiTheme="minorHAnsi" w:cstheme="minorHAnsi"/>
        </w:rPr>
        <w:t>Pzp</w:t>
      </w:r>
      <w:proofErr w:type="spellEnd"/>
      <w:r w:rsidR="00606762" w:rsidRPr="00D9247E">
        <w:rPr>
          <w:rFonts w:asciiTheme="minorHAnsi" w:hAnsiTheme="minorHAnsi" w:cstheme="minorHAnsi"/>
        </w:rPr>
        <w:t xml:space="preserve"> tj. Zamawiający zwraca zabezpieczenie w terminie 30 dni od dnia wykonania zamówienia i uznania przez zamawiającego za należycie wykonane.</w:t>
      </w:r>
    </w:p>
    <w:p w14:paraId="2B1D4126" w14:textId="321B1E9D" w:rsidR="00E634A6" w:rsidRPr="00D9247E" w:rsidRDefault="00E634A6" w:rsidP="007F685C">
      <w:pPr>
        <w:pStyle w:val="Nagwek2"/>
        <w:spacing w:before="0"/>
        <w:rPr>
          <w:rFonts w:eastAsiaTheme="minorHAnsi" w:cstheme="minorHAnsi"/>
          <w:szCs w:val="24"/>
          <w:lang w:eastAsia="en-US"/>
        </w:rPr>
      </w:pPr>
      <w:r w:rsidRPr="00D9247E">
        <w:rPr>
          <w:rFonts w:eastAsiaTheme="minorHAnsi" w:cstheme="minorHAnsi"/>
          <w:szCs w:val="24"/>
          <w:lang w:eastAsia="en-US"/>
        </w:rPr>
        <w:t>Informacje o formalnościach</w:t>
      </w:r>
      <w:r w:rsidRPr="00D9247E">
        <w:rPr>
          <w:rFonts w:cstheme="minorHAnsi"/>
          <w:szCs w:val="24"/>
        </w:rPr>
        <w:t xml:space="preserve">, jakie </w:t>
      </w:r>
      <w:r w:rsidR="00BA0B57" w:rsidRPr="00D9247E">
        <w:rPr>
          <w:rFonts w:cstheme="minorHAnsi"/>
          <w:szCs w:val="24"/>
        </w:rPr>
        <w:t>Wykonawca</w:t>
      </w:r>
      <w:r w:rsidRPr="00D9247E">
        <w:rPr>
          <w:rFonts w:cstheme="minorHAnsi"/>
          <w:szCs w:val="24"/>
        </w:rPr>
        <w:t xml:space="preserve"> oferty najkorzystniejszej musi dopełnić przed zawarciem Umowy.</w:t>
      </w:r>
    </w:p>
    <w:p w14:paraId="3293F8ED"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Zamawiający zawiera Umowę w sprawie zamówienia publicznego w terminie nie krótszym niż 5 dni od dnia przesłania zawiadomienia o wyborze najkorzystniejszej oferty przy użyciu środków komunikacji elektronicznej.</w:t>
      </w:r>
    </w:p>
    <w:p w14:paraId="71C17496"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Wykonawca, którego Oferta została wybrana jako najkorzystniejsza zobowiązany będzie do wniesienia zabezpieczenia należytego wykonania Umowy najpóźniej przed wyznaczonym przez Zamawiającego terminem podpisania Umowy:</w:t>
      </w:r>
    </w:p>
    <w:p w14:paraId="25A28C30" w14:textId="77777777" w:rsidR="004A5CB8" w:rsidRPr="00D9247E" w:rsidRDefault="004A5CB8" w:rsidP="0019074D">
      <w:pPr>
        <w:pStyle w:val="Tresc"/>
        <w:numPr>
          <w:ilvl w:val="1"/>
          <w:numId w:val="69"/>
        </w:numPr>
        <w:spacing w:after="0" w:line="276" w:lineRule="auto"/>
        <w:jc w:val="left"/>
        <w:rPr>
          <w:rFonts w:asciiTheme="minorHAnsi" w:hAnsiTheme="minorHAnsi" w:cstheme="minorHAnsi"/>
          <w:szCs w:val="24"/>
        </w:rPr>
      </w:pPr>
      <w:r w:rsidRPr="00D9247E">
        <w:rPr>
          <w:rFonts w:asciiTheme="minorHAnsi" w:hAnsiTheme="minorHAnsi" w:cstheme="minorHAnsi"/>
          <w:szCs w:val="24"/>
        </w:rPr>
        <w:t>Jeżeli zabezpieczenie będzie wniesione w formie gwarancji, draft gwarancji należy przesłać na adres e-mail do Zamawiającego w celu akceptacji zapisów.</w:t>
      </w:r>
    </w:p>
    <w:p w14:paraId="146A02FF"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308B50E4"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Wykonawca, którego Oferta została wybrana jako najkorzystniejsza, ma obowiązek zawrzeć Umowę w</w:t>
      </w:r>
      <w:r w:rsidR="00AE1E61" w:rsidRPr="00D9247E">
        <w:rPr>
          <w:rFonts w:asciiTheme="minorHAnsi" w:hAnsiTheme="minorHAnsi" w:cstheme="minorHAnsi"/>
          <w:szCs w:val="24"/>
        </w:rPr>
        <w:t> </w:t>
      </w:r>
      <w:r w:rsidRPr="00D9247E">
        <w:rPr>
          <w:rFonts w:asciiTheme="minorHAnsi" w:hAnsiTheme="minorHAnsi" w:cstheme="minorHAnsi"/>
          <w:szCs w:val="24"/>
        </w:rPr>
        <w:t>sprawie zamówienia na warunkach określonych w Projektowanych Postanowieniach Umowy, które stanowią Załącznik nr 6 do SWZ. Umowa zostanie uzupełniona o zapisy wynikające ze złożonej Oferty.</w:t>
      </w:r>
    </w:p>
    <w:p w14:paraId="55C7E9C6"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43C9A8A" w14:textId="51AE089E" w:rsidR="00003A8E" w:rsidRPr="00D9247E" w:rsidRDefault="00003A8E" w:rsidP="003E5763">
      <w:pPr>
        <w:pStyle w:val="Nagwek2"/>
        <w:rPr>
          <w:rFonts w:cstheme="minorHAnsi"/>
          <w:szCs w:val="24"/>
        </w:rPr>
      </w:pPr>
      <w:r w:rsidRPr="00D9247E">
        <w:rPr>
          <w:rFonts w:cstheme="minorHAnsi"/>
          <w:szCs w:val="24"/>
        </w:rPr>
        <w:lastRenderedPageBreak/>
        <w:t xml:space="preserve">Projektowane </w:t>
      </w:r>
      <w:r w:rsidR="00E667AC" w:rsidRPr="00D9247E">
        <w:rPr>
          <w:rFonts w:cstheme="minorHAnsi"/>
          <w:szCs w:val="24"/>
        </w:rPr>
        <w:t>P</w:t>
      </w:r>
      <w:r w:rsidRPr="00D9247E">
        <w:rPr>
          <w:rFonts w:cstheme="minorHAnsi"/>
          <w:szCs w:val="24"/>
        </w:rPr>
        <w:t xml:space="preserve">ostanowienia </w:t>
      </w:r>
      <w:r w:rsidR="00E667AC" w:rsidRPr="00D9247E">
        <w:rPr>
          <w:rFonts w:cstheme="minorHAnsi"/>
          <w:szCs w:val="24"/>
        </w:rPr>
        <w:t>U</w:t>
      </w:r>
      <w:r w:rsidRPr="00D9247E">
        <w:rPr>
          <w:rFonts w:cstheme="minorHAnsi"/>
          <w:szCs w:val="24"/>
        </w:rPr>
        <w:t xml:space="preserve">mowy w sprawie zamówienia publicznego, które zostaną wprowadzone do </w:t>
      </w:r>
      <w:r w:rsidR="00E667AC" w:rsidRPr="00D9247E">
        <w:rPr>
          <w:rFonts w:cstheme="minorHAnsi"/>
          <w:szCs w:val="24"/>
        </w:rPr>
        <w:t>U</w:t>
      </w:r>
      <w:r w:rsidRPr="00D9247E">
        <w:rPr>
          <w:rFonts w:cstheme="minorHAnsi"/>
          <w:szCs w:val="24"/>
        </w:rPr>
        <w:t>mowy</w:t>
      </w:r>
    </w:p>
    <w:p w14:paraId="0ADE1FCB" w14:textId="6D225274" w:rsidR="00904D49" w:rsidRPr="00D9247E" w:rsidRDefault="00003A8E" w:rsidP="0019074D">
      <w:pPr>
        <w:pStyle w:val="Akapitzlist"/>
        <w:numPr>
          <w:ilvl w:val="0"/>
          <w:numId w:val="11"/>
        </w:numPr>
        <w:spacing w:line="276" w:lineRule="auto"/>
        <w:ind w:left="284" w:hanging="284"/>
        <w:rPr>
          <w:rFonts w:asciiTheme="minorHAnsi" w:hAnsiTheme="minorHAnsi" w:cstheme="minorHAnsi"/>
        </w:rPr>
      </w:pPr>
      <w:r w:rsidRPr="00D9247E">
        <w:rPr>
          <w:rFonts w:asciiTheme="minorHAnsi" w:hAnsiTheme="minorHAnsi" w:cstheme="minorHAnsi"/>
        </w:rPr>
        <w:t xml:space="preserve">Warunki na jakich </w:t>
      </w:r>
      <w:r w:rsidR="00BA0B57" w:rsidRPr="00D9247E">
        <w:rPr>
          <w:rFonts w:asciiTheme="minorHAnsi" w:hAnsiTheme="minorHAnsi" w:cstheme="minorHAnsi"/>
        </w:rPr>
        <w:t>Zamawiający</w:t>
      </w:r>
      <w:r w:rsidRPr="00D9247E">
        <w:rPr>
          <w:rFonts w:asciiTheme="minorHAnsi" w:hAnsiTheme="minorHAnsi" w:cstheme="minorHAnsi"/>
        </w:rPr>
        <w:t xml:space="preserve"> zawrze Umowę z Wykonawcą zostały przedstawione </w:t>
      </w:r>
      <w:r w:rsidR="00E667AC" w:rsidRPr="00D9247E">
        <w:rPr>
          <w:rFonts w:asciiTheme="minorHAnsi" w:hAnsiTheme="minorHAnsi" w:cstheme="minorHAnsi"/>
        </w:rPr>
        <w:br/>
      </w:r>
      <w:r w:rsidRPr="00D9247E">
        <w:rPr>
          <w:rFonts w:asciiTheme="minorHAnsi" w:hAnsiTheme="minorHAnsi" w:cstheme="minorHAnsi"/>
        </w:rPr>
        <w:t xml:space="preserve">w </w:t>
      </w:r>
      <w:r w:rsidR="00E667AC" w:rsidRPr="00D9247E">
        <w:rPr>
          <w:rFonts w:asciiTheme="minorHAnsi" w:hAnsiTheme="minorHAnsi" w:cstheme="minorHAnsi"/>
        </w:rPr>
        <w:t>Projektowanych P</w:t>
      </w:r>
      <w:r w:rsidRPr="00D9247E">
        <w:rPr>
          <w:rFonts w:asciiTheme="minorHAnsi" w:hAnsiTheme="minorHAnsi" w:cstheme="minorHAnsi"/>
        </w:rPr>
        <w:t>ostanowieniach</w:t>
      </w:r>
      <w:r w:rsidR="00904D49" w:rsidRPr="00D9247E">
        <w:rPr>
          <w:rFonts w:asciiTheme="minorHAnsi" w:hAnsiTheme="minorHAnsi" w:cstheme="minorHAnsi"/>
        </w:rPr>
        <w:t xml:space="preserve"> </w:t>
      </w:r>
      <w:r w:rsidR="00E667AC" w:rsidRPr="00D9247E">
        <w:rPr>
          <w:rFonts w:asciiTheme="minorHAnsi" w:hAnsiTheme="minorHAnsi" w:cstheme="minorHAnsi"/>
        </w:rPr>
        <w:t>U</w:t>
      </w:r>
      <w:r w:rsidR="00904D49" w:rsidRPr="00D9247E">
        <w:rPr>
          <w:rFonts w:asciiTheme="minorHAnsi" w:hAnsiTheme="minorHAnsi" w:cstheme="minorHAnsi"/>
        </w:rPr>
        <w:t>mowy</w:t>
      </w:r>
      <w:r w:rsidRPr="00D9247E">
        <w:rPr>
          <w:rFonts w:asciiTheme="minorHAnsi" w:hAnsiTheme="minorHAnsi" w:cstheme="minorHAnsi"/>
        </w:rPr>
        <w:t xml:space="preserve">, które zostaną wprowadzone do treści Umowy </w:t>
      </w:r>
      <w:r w:rsidR="00E667AC" w:rsidRPr="00D9247E">
        <w:rPr>
          <w:rFonts w:asciiTheme="minorHAnsi" w:hAnsiTheme="minorHAnsi" w:cstheme="minorHAnsi"/>
        </w:rPr>
        <w:br/>
      </w:r>
      <w:r w:rsidRPr="00D9247E">
        <w:rPr>
          <w:rFonts w:asciiTheme="minorHAnsi" w:hAnsiTheme="minorHAnsi" w:cstheme="minorHAnsi"/>
        </w:rPr>
        <w:t>w sprawie zamówienia</w:t>
      </w:r>
      <w:r w:rsidRPr="00D9247E">
        <w:rPr>
          <w:rFonts w:asciiTheme="minorHAnsi" w:hAnsiTheme="minorHAnsi" w:cstheme="minorHAnsi"/>
          <w:b/>
        </w:rPr>
        <w:t xml:space="preserve"> </w:t>
      </w:r>
      <w:r w:rsidRPr="00D9247E">
        <w:rPr>
          <w:rFonts w:asciiTheme="minorHAnsi" w:hAnsiTheme="minorHAnsi" w:cstheme="minorHAnsi"/>
        </w:rPr>
        <w:t xml:space="preserve">publicznego (Załącznik nr </w:t>
      </w:r>
      <w:r w:rsidR="00E667AC" w:rsidRPr="00D9247E">
        <w:rPr>
          <w:rFonts w:asciiTheme="minorHAnsi" w:hAnsiTheme="minorHAnsi" w:cstheme="minorHAnsi"/>
        </w:rPr>
        <w:t>6</w:t>
      </w:r>
      <w:r w:rsidRPr="00D9247E">
        <w:rPr>
          <w:rFonts w:asciiTheme="minorHAnsi" w:hAnsiTheme="minorHAnsi" w:cstheme="minorHAnsi"/>
        </w:rPr>
        <w:t xml:space="preserve"> do </w:t>
      </w:r>
      <w:r w:rsidRPr="00D9247E">
        <w:rPr>
          <w:rFonts w:asciiTheme="minorHAnsi" w:hAnsiTheme="minorHAnsi" w:cstheme="minorHAnsi"/>
          <w:bCs/>
        </w:rPr>
        <w:t>SWZ</w:t>
      </w:r>
      <w:r w:rsidRPr="00D9247E">
        <w:rPr>
          <w:rFonts w:asciiTheme="minorHAnsi" w:hAnsiTheme="minorHAnsi" w:cstheme="minorHAnsi"/>
        </w:rPr>
        <w:t xml:space="preserve">). </w:t>
      </w:r>
    </w:p>
    <w:p w14:paraId="33ED7C04" w14:textId="1C003E41" w:rsidR="00F829E8" w:rsidRPr="00D9247E" w:rsidRDefault="00BA0B57" w:rsidP="0019074D">
      <w:pPr>
        <w:pStyle w:val="Akapitzlist"/>
        <w:numPr>
          <w:ilvl w:val="0"/>
          <w:numId w:val="11"/>
        </w:numPr>
        <w:spacing w:line="276" w:lineRule="auto"/>
        <w:ind w:left="284" w:hanging="284"/>
        <w:rPr>
          <w:rFonts w:asciiTheme="minorHAnsi" w:hAnsiTheme="minorHAnsi" w:cstheme="minorHAnsi"/>
        </w:rPr>
      </w:pPr>
      <w:r w:rsidRPr="00D9247E">
        <w:rPr>
          <w:rFonts w:asciiTheme="minorHAnsi" w:hAnsiTheme="minorHAnsi" w:cstheme="minorHAnsi"/>
        </w:rPr>
        <w:t>Zamawiający</w:t>
      </w:r>
      <w:r w:rsidR="00AC231B" w:rsidRPr="00D9247E">
        <w:rPr>
          <w:rFonts w:asciiTheme="minorHAnsi" w:hAnsiTheme="minorHAnsi" w:cstheme="minorHAnsi"/>
        </w:rPr>
        <w:t xml:space="preserve"> przewiduje możliwość dokonywania zmian w treści Umowy, w stosunku do treści oferty </w:t>
      </w:r>
      <w:r w:rsidRPr="00D9247E">
        <w:rPr>
          <w:rFonts w:asciiTheme="minorHAnsi" w:hAnsiTheme="minorHAnsi" w:cstheme="minorHAnsi"/>
        </w:rPr>
        <w:t>Wykonawcy</w:t>
      </w:r>
      <w:r w:rsidR="00AC231B" w:rsidRPr="00D9247E">
        <w:rPr>
          <w:rFonts w:asciiTheme="minorHAnsi" w:hAnsiTheme="minorHAnsi" w:cstheme="minorHAnsi"/>
        </w:rPr>
        <w:t xml:space="preserve">. Katalog zmian określa </w:t>
      </w:r>
      <w:r w:rsidR="00322F5F" w:rsidRPr="006F2D8C">
        <w:rPr>
          <w:rFonts w:asciiTheme="minorHAnsi" w:hAnsiTheme="minorHAnsi" w:cstheme="minorHAnsi"/>
        </w:rPr>
        <w:t>paragraf</w:t>
      </w:r>
      <w:r w:rsidR="00AC231B" w:rsidRPr="006F2D8C">
        <w:rPr>
          <w:rFonts w:asciiTheme="minorHAnsi" w:hAnsiTheme="minorHAnsi" w:cstheme="minorHAnsi"/>
        </w:rPr>
        <w:t xml:space="preserve"> </w:t>
      </w:r>
      <w:r w:rsidR="006F2D8C" w:rsidRPr="006F2D8C">
        <w:rPr>
          <w:rFonts w:asciiTheme="minorHAnsi" w:hAnsiTheme="minorHAnsi" w:cstheme="minorHAnsi"/>
        </w:rPr>
        <w:t>10</w:t>
      </w:r>
      <w:r w:rsidR="00AC231B" w:rsidRPr="00D9247E">
        <w:rPr>
          <w:rFonts w:asciiTheme="minorHAnsi" w:hAnsiTheme="minorHAnsi" w:cstheme="minorHAnsi"/>
        </w:rPr>
        <w:t xml:space="preserve"> </w:t>
      </w:r>
      <w:r w:rsidR="00E667AC" w:rsidRPr="00D9247E">
        <w:rPr>
          <w:rFonts w:asciiTheme="minorHAnsi" w:hAnsiTheme="minorHAnsi" w:cstheme="minorHAnsi"/>
        </w:rPr>
        <w:t>Projektowanych</w:t>
      </w:r>
      <w:r w:rsidR="00AC231B" w:rsidRPr="00D9247E">
        <w:rPr>
          <w:rFonts w:asciiTheme="minorHAnsi" w:hAnsiTheme="minorHAnsi" w:cstheme="minorHAnsi"/>
        </w:rPr>
        <w:t xml:space="preserve"> </w:t>
      </w:r>
      <w:r w:rsidR="00E667AC" w:rsidRPr="00D9247E">
        <w:rPr>
          <w:rFonts w:asciiTheme="minorHAnsi" w:hAnsiTheme="minorHAnsi" w:cstheme="minorHAnsi"/>
        </w:rPr>
        <w:t>P</w:t>
      </w:r>
      <w:r w:rsidR="00AC231B" w:rsidRPr="00D9247E">
        <w:rPr>
          <w:rFonts w:asciiTheme="minorHAnsi" w:hAnsiTheme="minorHAnsi" w:cstheme="minorHAnsi"/>
        </w:rPr>
        <w:t>ostanowie</w:t>
      </w:r>
      <w:r w:rsidR="00E667AC" w:rsidRPr="00D9247E">
        <w:rPr>
          <w:rFonts w:asciiTheme="minorHAnsi" w:hAnsiTheme="minorHAnsi" w:cstheme="minorHAnsi"/>
        </w:rPr>
        <w:t>ń</w:t>
      </w:r>
      <w:r w:rsidR="00AC231B" w:rsidRPr="00D9247E">
        <w:rPr>
          <w:rFonts w:asciiTheme="minorHAnsi" w:hAnsiTheme="minorHAnsi" w:cstheme="minorHAnsi"/>
        </w:rPr>
        <w:t xml:space="preserve"> </w:t>
      </w:r>
      <w:r w:rsidR="00E667AC" w:rsidRPr="00D9247E">
        <w:rPr>
          <w:rFonts w:asciiTheme="minorHAnsi" w:hAnsiTheme="minorHAnsi" w:cstheme="minorHAnsi"/>
        </w:rPr>
        <w:t>U</w:t>
      </w:r>
      <w:r w:rsidR="00AC231B" w:rsidRPr="00D9247E">
        <w:rPr>
          <w:rFonts w:asciiTheme="minorHAnsi" w:hAnsiTheme="minorHAnsi" w:cstheme="minorHAnsi"/>
        </w:rPr>
        <w:t xml:space="preserve">mowy (Załącznik </w:t>
      </w:r>
      <w:r w:rsidR="0042541E" w:rsidRPr="00D9247E">
        <w:rPr>
          <w:rFonts w:asciiTheme="minorHAnsi" w:hAnsiTheme="minorHAnsi" w:cstheme="minorHAnsi"/>
        </w:rPr>
        <w:br/>
      </w:r>
      <w:r w:rsidR="00AC231B" w:rsidRPr="00D9247E">
        <w:rPr>
          <w:rFonts w:asciiTheme="minorHAnsi" w:hAnsiTheme="minorHAnsi" w:cstheme="minorHAnsi"/>
        </w:rPr>
        <w:t xml:space="preserve">nr </w:t>
      </w:r>
      <w:r w:rsidR="00E667AC" w:rsidRPr="00D9247E">
        <w:rPr>
          <w:rFonts w:asciiTheme="minorHAnsi" w:hAnsiTheme="minorHAnsi" w:cstheme="minorHAnsi"/>
        </w:rPr>
        <w:t>6</w:t>
      </w:r>
      <w:r w:rsidR="00AC231B" w:rsidRPr="00D9247E">
        <w:rPr>
          <w:rFonts w:asciiTheme="minorHAnsi" w:hAnsiTheme="minorHAnsi" w:cstheme="minorHAnsi"/>
        </w:rPr>
        <w:t xml:space="preserve"> do SWZ).</w:t>
      </w:r>
    </w:p>
    <w:p w14:paraId="352E1192" w14:textId="7F008A9E" w:rsidR="00003A8E" w:rsidRPr="00D9247E" w:rsidRDefault="00003A8E" w:rsidP="003E5763">
      <w:pPr>
        <w:pStyle w:val="Nagwek2"/>
        <w:rPr>
          <w:rFonts w:cstheme="minorHAnsi"/>
          <w:szCs w:val="24"/>
        </w:rPr>
      </w:pPr>
      <w:r w:rsidRPr="00D9247E">
        <w:rPr>
          <w:rFonts w:cstheme="minorHAnsi"/>
          <w:szCs w:val="24"/>
        </w:rPr>
        <w:t xml:space="preserve">Pouczenie o środkach ochrony prawnej przysługujących </w:t>
      </w:r>
      <w:r w:rsidR="00BA0B57" w:rsidRPr="00D9247E">
        <w:rPr>
          <w:rFonts w:cstheme="minorHAnsi"/>
          <w:szCs w:val="24"/>
        </w:rPr>
        <w:t>Wykonawcy</w:t>
      </w:r>
      <w:r w:rsidRPr="00D9247E">
        <w:rPr>
          <w:rFonts w:cstheme="minorHAnsi"/>
          <w:szCs w:val="24"/>
        </w:rPr>
        <w:t xml:space="preserve">. </w:t>
      </w:r>
    </w:p>
    <w:p w14:paraId="07A32365" w14:textId="3044CCE0"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Środki ochrony prawnej przysługują </w:t>
      </w:r>
      <w:r w:rsidR="00BA0B57" w:rsidRPr="00D9247E">
        <w:rPr>
          <w:rFonts w:asciiTheme="minorHAnsi" w:hAnsiTheme="minorHAnsi" w:cstheme="minorHAnsi"/>
          <w:sz w:val="24"/>
          <w:szCs w:val="24"/>
        </w:rPr>
        <w:t>Wykonawcy</w:t>
      </w:r>
      <w:r w:rsidRPr="00D9247E">
        <w:rPr>
          <w:rFonts w:asciiTheme="minorHAnsi" w:hAnsiTheme="minorHAnsi" w:cstheme="minorHAnsi"/>
          <w:sz w:val="24"/>
          <w:szCs w:val="24"/>
        </w:rPr>
        <w:t xml:space="preserve"> oraz innemu podmiotowi, jeżeli ma lub miał interes w</w:t>
      </w:r>
      <w:r w:rsidR="00AE1E61" w:rsidRPr="00D9247E">
        <w:rPr>
          <w:rFonts w:asciiTheme="minorHAnsi" w:hAnsiTheme="minorHAnsi" w:cstheme="minorHAnsi"/>
          <w:sz w:val="24"/>
          <w:szCs w:val="24"/>
        </w:rPr>
        <w:t> </w:t>
      </w:r>
      <w:r w:rsidRPr="00D9247E">
        <w:rPr>
          <w:rFonts w:asciiTheme="minorHAnsi" w:hAnsiTheme="minorHAnsi" w:cstheme="minorHAnsi"/>
          <w:sz w:val="24"/>
          <w:szCs w:val="24"/>
        </w:rPr>
        <w:t xml:space="preserve">uzyskaniu zamówienia oraz poniósł lub może ponieść szkodę w wyniku naruszenia przez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amawiającego przepisów ustawy.</w:t>
      </w:r>
    </w:p>
    <w:p w14:paraId="226E8178" w14:textId="41A26F9A"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w:t>
      </w:r>
      <w:r w:rsidR="00AE1E61" w:rsidRPr="00D9247E">
        <w:rPr>
          <w:rFonts w:asciiTheme="minorHAnsi" w:hAnsiTheme="minorHAnsi" w:cstheme="minorHAnsi"/>
          <w:sz w:val="24"/>
          <w:szCs w:val="24"/>
        </w:rPr>
        <w:br/>
      </w:r>
      <w:r w:rsidRPr="00D9247E">
        <w:rPr>
          <w:rFonts w:asciiTheme="minorHAnsi" w:hAnsiTheme="minorHAnsi" w:cstheme="minorHAnsi"/>
          <w:sz w:val="24"/>
          <w:szCs w:val="24"/>
        </w:rPr>
        <w:t>w art. 469 pkt 15, oraz Rzecznikowi Małych i Średnich Przedsiębiorców.</w:t>
      </w:r>
    </w:p>
    <w:p w14:paraId="61D30D54" w14:textId="77777777"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Odwołanie przysługuje na:</w:t>
      </w:r>
    </w:p>
    <w:p w14:paraId="0E06C58F" w14:textId="5C821ABC"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niezgodną z przepisami ustawy czynność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 xml:space="preserve">amawiającego, podjętą w postępowaniu </w:t>
      </w:r>
      <w:r w:rsidR="00762811" w:rsidRPr="00D9247E">
        <w:rPr>
          <w:rFonts w:asciiTheme="minorHAnsi" w:hAnsiTheme="minorHAnsi" w:cstheme="minorHAnsi"/>
          <w:sz w:val="24"/>
          <w:szCs w:val="24"/>
        </w:rPr>
        <w:br/>
      </w:r>
      <w:r w:rsidRPr="00D9247E">
        <w:rPr>
          <w:rFonts w:asciiTheme="minorHAnsi" w:hAnsiTheme="minorHAnsi" w:cstheme="minorHAnsi"/>
          <w:sz w:val="24"/>
          <w:szCs w:val="24"/>
        </w:rPr>
        <w:t xml:space="preserve">o udzielenie zamówienia, o zawarcie umowy ramowej, dynamicznym systemie zakupów, systemie kwalifikowania </w:t>
      </w:r>
      <w:r w:rsidR="005B0BC7" w:rsidRPr="00D9247E">
        <w:rPr>
          <w:rFonts w:asciiTheme="minorHAnsi" w:hAnsiTheme="minorHAnsi" w:cstheme="minorHAnsi"/>
          <w:sz w:val="24"/>
          <w:szCs w:val="24"/>
        </w:rPr>
        <w:t>W</w:t>
      </w:r>
      <w:r w:rsidRPr="00D9247E">
        <w:rPr>
          <w:rFonts w:asciiTheme="minorHAnsi" w:hAnsiTheme="minorHAnsi" w:cstheme="minorHAnsi"/>
          <w:sz w:val="24"/>
          <w:szCs w:val="24"/>
        </w:rPr>
        <w:t>ykonawców lub konkursie, w tym na projektowane postanowienie umowy;</w:t>
      </w:r>
    </w:p>
    <w:p w14:paraId="34D5BB6B" w14:textId="5886E18F"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zaniechanie czynności w postępowaniu o udzielenie zamówienia, o zawarcie umowy ramowej, dynamicznym systemie zakupów, systemie kwalifikowania </w:t>
      </w:r>
      <w:r w:rsidR="005B0BC7" w:rsidRPr="00D9247E">
        <w:rPr>
          <w:rFonts w:asciiTheme="minorHAnsi" w:hAnsiTheme="minorHAnsi" w:cstheme="minorHAnsi"/>
          <w:sz w:val="24"/>
          <w:szCs w:val="24"/>
        </w:rPr>
        <w:t>W</w:t>
      </w:r>
      <w:r w:rsidRPr="00D9247E">
        <w:rPr>
          <w:rFonts w:asciiTheme="minorHAnsi" w:hAnsiTheme="minorHAnsi" w:cstheme="minorHAnsi"/>
          <w:sz w:val="24"/>
          <w:szCs w:val="24"/>
        </w:rPr>
        <w:t xml:space="preserve">ykonawców lub konkursie, do której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był obowiązany na podstawie ustawy</w:t>
      </w:r>
      <w:r w:rsidR="00F23C14" w:rsidRPr="00D9247E">
        <w:rPr>
          <w:rFonts w:asciiTheme="minorHAnsi" w:hAnsiTheme="minorHAnsi" w:cstheme="minorHAnsi"/>
          <w:sz w:val="24"/>
          <w:szCs w:val="24"/>
        </w:rPr>
        <w:t>.</w:t>
      </w:r>
    </w:p>
    <w:p w14:paraId="095B7811" w14:textId="77777777"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Odwołanie wnosi się do Prezesa Izby.</w:t>
      </w:r>
    </w:p>
    <w:p w14:paraId="42167B24" w14:textId="29A56C8F"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Domniemywa się, że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506102B4" w:rsidR="001D0A7C"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Zgodnie z art. 515 ustawy, odwołanie wnosi się w przypadku zamówień, których wartość jest mniejsza niż progi unijne, w terminie</w:t>
      </w:r>
      <w:r w:rsidR="001D0A7C" w:rsidRPr="00D9247E">
        <w:rPr>
          <w:rFonts w:asciiTheme="minorHAnsi" w:hAnsiTheme="minorHAnsi" w:cstheme="minorHAnsi"/>
          <w:sz w:val="24"/>
          <w:szCs w:val="24"/>
        </w:rPr>
        <w:t>:</w:t>
      </w:r>
    </w:p>
    <w:p w14:paraId="41D2F754" w14:textId="259D23BC"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5 dni od dnia przekazania informacji o czynności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amawiającego stanowiącej podstawę jego wniesienia, jeżeli informacja została przekazana przy użyciu środków komunikacji elektronicznej,</w:t>
      </w:r>
    </w:p>
    <w:p w14:paraId="55673133" w14:textId="18709B6C"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 10 dni od dnia przekazania informacji o czynności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 xml:space="preserve">amawiającego stanowiącej podstawę jego wniesienia, jeżeli informacja została przekazana w sposób inny niż określony w </w:t>
      </w:r>
      <w:r w:rsidR="001D0A7C" w:rsidRPr="00D9247E">
        <w:rPr>
          <w:rFonts w:asciiTheme="minorHAnsi" w:hAnsiTheme="minorHAnsi" w:cstheme="minorHAnsi"/>
          <w:sz w:val="24"/>
          <w:szCs w:val="24"/>
        </w:rPr>
        <w:t>ppkt 7.1</w:t>
      </w:r>
      <w:r w:rsidRPr="00D9247E">
        <w:rPr>
          <w:rFonts w:asciiTheme="minorHAnsi" w:hAnsiTheme="minorHAnsi" w:cstheme="minorHAnsi"/>
          <w:sz w:val="24"/>
          <w:szCs w:val="24"/>
        </w:rPr>
        <w:t>.</w:t>
      </w:r>
    </w:p>
    <w:p w14:paraId="41FEB8D8" w14:textId="48209F2D"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 Odwołanie wobec treści ogłoszenia wszczynającego postępowanie o udzielenie zamówienia lub konkurs lub wobec treści dokumentów zamówienia wnosi się w terminie</w:t>
      </w:r>
      <w:r w:rsidR="001D0A7C" w:rsidRPr="00D9247E">
        <w:rPr>
          <w:rFonts w:asciiTheme="minorHAnsi" w:hAnsiTheme="minorHAnsi" w:cstheme="minorHAnsi"/>
          <w:sz w:val="24"/>
          <w:szCs w:val="24"/>
        </w:rPr>
        <w:t xml:space="preserve"> </w:t>
      </w:r>
      <w:r w:rsidRPr="00D9247E">
        <w:rPr>
          <w:rFonts w:asciiTheme="minorHAnsi" w:hAnsiTheme="minorHAnsi" w:cstheme="minorHAnsi"/>
          <w:sz w:val="24"/>
          <w:szCs w:val="24"/>
        </w:rPr>
        <w:t xml:space="preserve">5 dni od dnia zamieszczenia ogłoszenia w Biuletynie Zamówień Publicznych lub dokumentów zamówienia na stronie internetowej, w przypadku </w:t>
      </w:r>
      <w:r w:rsidRPr="00D9247E">
        <w:rPr>
          <w:rFonts w:asciiTheme="minorHAnsi" w:hAnsiTheme="minorHAnsi" w:cstheme="minorHAnsi"/>
          <w:sz w:val="24"/>
          <w:szCs w:val="24"/>
        </w:rPr>
        <w:lastRenderedPageBreak/>
        <w:t>zamówień, których wartość jest mniejsza niż progi unijne.</w:t>
      </w:r>
    </w:p>
    <w:p w14:paraId="6DE391C7" w14:textId="7F453681"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Odwołanie w przypadkach innych niż określone w </w:t>
      </w:r>
      <w:r w:rsidR="001D0A7C" w:rsidRPr="00D9247E">
        <w:rPr>
          <w:rFonts w:asciiTheme="minorHAnsi" w:hAnsiTheme="minorHAnsi" w:cstheme="minorHAnsi"/>
          <w:sz w:val="24"/>
          <w:szCs w:val="24"/>
        </w:rPr>
        <w:t>pkt.</w:t>
      </w:r>
      <w:r w:rsidRPr="00D9247E">
        <w:rPr>
          <w:rFonts w:asciiTheme="minorHAnsi" w:hAnsiTheme="minorHAnsi" w:cstheme="minorHAnsi"/>
          <w:sz w:val="24"/>
          <w:szCs w:val="24"/>
        </w:rPr>
        <w:t xml:space="preserve"> </w:t>
      </w:r>
      <w:r w:rsidR="001D0A7C" w:rsidRPr="00D9247E">
        <w:rPr>
          <w:rFonts w:asciiTheme="minorHAnsi" w:hAnsiTheme="minorHAnsi" w:cstheme="minorHAnsi"/>
          <w:sz w:val="24"/>
          <w:szCs w:val="24"/>
        </w:rPr>
        <w:t>7</w:t>
      </w:r>
      <w:r w:rsidRPr="00D9247E">
        <w:rPr>
          <w:rFonts w:asciiTheme="minorHAnsi" w:hAnsiTheme="minorHAnsi" w:cstheme="minorHAnsi"/>
          <w:sz w:val="24"/>
          <w:szCs w:val="24"/>
        </w:rPr>
        <w:t xml:space="preserve"> i </w:t>
      </w:r>
      <w:r w:rsidR="001D0A7C" w:rsidRPr="00D9247E">
        <w:rPr>
          <w:rFonts w:asciiTheme="minorHAnsi" w:hAnsiTheme="minorHAnsi" w:cstheme="minorHAnsi"/>
          <w:sz w:val="24"/>
          <w:szCs w:val="24"/>
        </w:rPr>
        <w:t>8</w:t>
      </w:r>
      <w:r w:rsidRPr="00D9247E">
        <w:rPr>
          <w:rFonts w:asciiTheme="minorHAnsi" w:hAnsiTheme="minorHAnsi" w:cstheme="minorHAnsi"/>
          <w:sz w:val="24"/>
          <w:szCs w:val="24"/>
        </w:rPr>
        <w:t xml:space="preserve"> wnosi się w terminie 5 dni od dnia, </w:t>
      </w:r>
      <w:r w:rsidR="0042541E" w:rsidRPr="00D9247E">
        <w:rPr>
          <w:rFonts w:asciiTheme="minorHAnsi" w:hAnsiTheme="minorHAnsi" w:cstheme="minorHAnsi"/>
          <w:sz w:val="24"/>
          <w:szCs w:val="24"/>
        </w:rPr>
        <w:br/>
      </w:r>
      <w:r w:rsidRPr="00D9247E">
        <w:rPr>
          <w:rFonts w:asciiTheme="minorHAnsi" w:hAnsiTheme="minorHAnsi" w:cstheme="minorHAnsi"/>
          <w:sz w:val="24"/>
          <w:szCs w:val="24"/>
        </w:rPr>
        <w:t xml:space="preserve">w którym powzięto lub przy zachowaniu należytej staranności można było powziąć wiadomość </w:t>
      </w:r>
      <w:r w:rsidR="0042541E" w:rsidRPr="00D9247E">
        <w:rPr>
          <w:rFonts w:asciiTheme="minorHAnsi" w:hAnsiTheme="minorHAnsi" w:cstheme="minorHAnsi"/>
          <w:sz w:val="24"/>
          <w:szCs w:val="24"/>
        </w:rPr>
        <w:br/>
      </w:r>
      <w:r w:rsidRPr="00D9247E">
        <w:rPr>
          <w:rFonts w:asciiTheme="minorHAnsi" w:hAnsiTheme="minorHAnsi" w:cstheme="minorHAnsi"/>
          <w:sz w:val="24"/>
          <w:szCs w:val="24"/>
        </w:rPr>
        <w:t>o okolicznościach stanowiących podstawę jego wniesienia, w przypadku zamówień, których wartość jest mniejsza niż progi unijne.</w:t>
      </w:r>
    </w:p>
    <w:p w14:paraId="4AEDA9CA" w14:textId="1991D615" w:rsidR="006B6FEB" w:rsidRPr="00D9247E" w:rsidRDefault="006B6FEB" w:rsidP="0019074D">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 xml:space="preserve">Jeżeli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nie opublikował ogłoszenia o zamiarze zawarcia </w:t>
      </w:r>
      <w:r w:rsidR="0042541E" w:rsidRPr="00D9247E">
        <w:rPr>
          <w:rFonts w:asciiTheme="minorHAnsi" w:hAnsiTheme="minorHAnsi" w:cstheme="minorHAnsi"/>
          <w:sz w:val="24"/>
          <w:szCs w:val="24"/>
        </w:rPr>
        <w:t>U</w:t>
      </w:r>
      <w:r w:rsidRPr="00D9247E">
        <w:rPr>
          <w:rFonts w:asciiTheme="minorHAnsi" w:hAnsiTheme="minorHAnsi" w:cstheme="minorHAnsi"/>
          <w:sz w:val="24"/>
          <w:szCs w:val="24"/>
        </w:rPr>
        <w:t xml:space="preserve">mowy lub mimo takiego obowiązku nie przesłał </w:t>
      </w:r>
      <w:r w:rsidR="00BA0B57" w:rsidRPr="00D9247E">
        <w:rPr>
          <w:rFonts w:asciiTheme="minorHAnsi" w:hAnsiTheme="minorHAnsi" w:cstheme="minorHAnsi"/>
          <w:sz w:val="24"/>
          <w:szCs w:val="24"/>
        </w:rPr>
        <w:t>Wykonawcy</w:t>
      </w:r>
      <w:r w:rsidRPr="00D9247E">
        <w:rPr>
          <w:rFonts w:asciiTheme="minorHAnsi" w:hAnsiTheme="minorHAnsi" w:cstheme="minorHAnsi"/>
          <w:sz w:val="24"/>
          <w:szCs w:val="24"/>
        </w:rPr>
        <w:t xml:space="preserve"> zawiadomienia o wyborze najkorzystniejszej oferty lub nie zaprosił </w:t>
      </w:r>
      <w:r w:rsidR="00BA0B57" w:rsidRPr="00D9247E">
        <w:rPr>
          <w:rFonts w:asciiTheme="minorHAnsi" w:hAnsiTheme="minorHAnsi" w:cstheme="minorHAnsi"/>
          <w:sz w:val="24"/>
          <w:szCs w:val="24"/>
        </w:rPr>
        <w:t>Wykonawcy</w:t>
      </w:r>
      <w:r w:rsidRPr="00D9247E">
        <w:rPr>
          <w:rFonts w:asciiTheme="minorHAnsi" w:hAnsiTheme="minorHAnsi" w:cstheme="minorHAnsi"/>
          <w:sz w:val="24"/>
          <w:szCs w:val="24"/>
        </w:rPr>
        <w:t xml:space="preserve"> do złożenia oferty w ramach dynamicznego systemu zakupów lub umowy ramowej, odwołanie wnosi się nie później niż w terminie:</w:t>
      </w:r>
    </w:p>
    <w:p w14:paraId="2A7A612A" w14:textId="77777777" w:rsidR="0042541E" w:rsidRPr="00D9247E" w:rsidRDefault="006B6FEB" w:rsidP="0019074D">
      <w:pPr>
        <w:pStyle w:val="Teksttreci0"/>
        <w:numPr>
          <w:ilvl w:val="1"/>
          <w:numId w:val="59"/>
        </w:numPr>
        <w:spacing w:before="0" w:line="276" w:lineRule="auto"/>
        <w:ind w:left="851" w:hanging="567"/>
        <w:jc w:val="left"/>
        <w:rPr>
          <w:rFonts w:asciiTheme="minorHAnsi" w:hAnsiTheme="minorHAnsi" w:cstheme="minorHAnsi"/>
          <w:sz w:val="24"/>
          <w:szCs w:val="24"/>
        </w:rPr>
      </w:pPr>
      <w:r w:rsidRPr="00D9247E">
        <w:rPr>
          <w:rFonts w:asciiTheme="minorHAnsi" w:hAnsiTheme="minorHAnsi" w:cstheme="minorHAnsi"/>
          <w:sz w:val="24"/>
          <w:szCs w:val="24"/>
        </w:rPr>
        <w:t>15 dni od dnia zamieszczenia w Biuletynie Zamówień Publicznych ogłoszenia o wyniku postępowania;</w:t>
      </w:r>
    </w:p>
    <w:p w14:paraId="172460E9" w14:textId="2714B56D" w:rsidR="006B6FEB" w:rsidRPr="00D9247E" w:rsidRDefault="006B6FEB" w:rsidP="0019074D">
      <w:pPr>
        <w:pStyle w:val="Teksttreci0"/>
        <w:numPr>
          <w:ilvl w:val="1"/>
          <w:numId w:val="59"/>
        </w:numPr>
        <w:spacing w:before="0" w:line="276" w:lineRule="auto"/>
        <w:ind w:left="851" w:hanging="567"/>
        <w:jc w:val="left"/>
        <w:rPr>
          <w:rFonts w:asciiTheme="minorHAnsi" w:hAnsiTheme="minorHAnsi" w:cstheme="minorHAnsi"/>
          <w:sz w:val="24"/>
          <w:szCs w:val="24"/>
        </w:rPr>
      </w:pPr>
      <w:r w:rsidRPr="00D9247E">
        <w:rPr>
          <w:rFonts w:asciiTheme="minorHAnsi" w:hAnsiTheme="minorHAnsi" w:cstheme="minorHAnsi"/>
          <w:sz w:val="24"/>
          <w:szCs w:val="24"/>
        </w:rPr>
        <w:t xml:space="preserve">miesiąca od dnia zawarcia </w:t>
      </w:r>
      <w:r w:rsidR="0042541E" w:rsidRPr="00D9247E">
        <w:rPr>
          <w:rFonts w:asciiTheme="minorHAnsi" w:hAnsiTheme="minorHAnsi" w:cstheme="minorHAnsi"/>
          <w:sz w:val="24"/>
          <w:szCs w:val="24"/>
        </w:rPr>
        <w:t>U</w:t>
      </w:r>
      <w:r w:rsidRPr="00D9247E">
        <w:rPr>
          <w:rFonts w:asciiTheme="minorHAnsi" w:hAnsiTheme="minorHAnsi" w:cstheme="minorHAnsi"/>
          <w:sz w:val="24"/>
          <w:szCs w:val="24"/>
        </w:rPr>
        <w:t xml:space="preserve">mowy, jeżeli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nie zamieścił w Biuletynie Zamówień Publicznych ogłoszenia o wyniku postępowania</w:t>
      </w:r>
      <w:r w:rsidR="0042541E" w:rsidRPr="00D9247E">
        <w:rPr>
          <w:rFonts w:asciiTheme="minorHAnsi" w:hAnsiTheme="minorHAnsi" w:cstheme="minorHAnsi"/>
          <w:sz w:val="24"/>
          <w:szCs w:val="24"/>
        </w:rPr>
        <w:t>.</w:t>
      </w:r>
    </w:p>
    <w:p w14:paraId="35F8E924" w14:textId="77777777" w:rsidR="006B6FEB" w:rsidRPr="00D9247E" w:rsidRDefault="006B6FEB" w:rsidP="0019074D">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4A012B12" w:rsidR="006B6FEB" w:rsidRPr="00D9247E" w:rsidRDefault="006B6FEB" w:rsidP="0019074D">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sidRPr="00D9247E">
        <w:rPr>
          <w:rFonts w:asciiTheme="minorHAnsi" w:hAnsiTheme="minorHAnsi" w:cstheme="minorHAnsi"/>
          <w:sz w:val="24"/>
          <w:szCs w:val="24"/>
        </w:rPr>
        <w:br/>
      </w:r>
      <w:r w:rsidRPr="00D9247E">
        <w:rPr>
          <w:rFonts w:asciiTheme="minorHAnsi" w:hAnsiTheme="minorHAnsi" w:cstheme="minorHAnsi"/>
          <w:sz w:val="24"/>
          <w:szCs w:val="24"/>
        </w:rPr>
        <w:t>w rozumieniu ustawy z dnia 23 listopada 2012 r. – Prawo pocztowe jest równoznaczne z jej wniesieniem.</w:t>
      </w:r>
    </w:p>
    <w:p w14:paraId="65200DE1" w14:textId="06913170" w:rsidR="006705EF" w:rsidRPr="006F2D8C" w:rsidRDefault="006B6FEB" w:rsidP="006705EF">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Od wyroku sądu lub postanowienia kończącego postępowanie w sprawie przysługuje skarga kasacyjna do Sądu Najwyższego.</w:t>
      </w:r>
    </w:p>
    <w:p w14:paraId="06DBD50E" w14:textId="5D7CBAB8" w:rsidR="00AC7138" w:rsidRPr="00D9247E" w:rsidRDefault="008F19B4" w:rsidP="003E5763">
      <w:pPr>
        <w:pStyle w:val="Nagwek2"/>
        <w:rPr>
          <w:rFonts w:cstheme="minorHAnsi"/>
          <w:szCs w:val="24"/>
          <w:lang w:eastAsia="pl-PL"/>
        </w:rPr>
      </w:pPr>
      <w:r w:rsidRPr="00D9247E">
        <w:rPr>
          <w:rFonts w:cstheme="minorHAnsi"/>
          <w:szCs w:val="24"/>
          <w:lang w:eastAsia="pl-PL"/>
        </w:rPr>
        <w:t>D</w:t>
      </w:r>
      <w:r w:rsidR="00AC7138" w:rsidRPr="00D9247E">
        <w:rPr>
          <w:rFonts w:cstheme="minorHAnsi"/>
          <w:szCs w:val="24"/>
          <w:lang w:eastAsia="pl-PL"/>
        </w:rPr>
        <w:t>odatkowe informacje</w:t>
      </w:r>
    </w:p>
    <w:p w14:paraId="31248CCD" w14:textId="48F47FA4" w:rsidR="00AC7138" w:rsidRPr="00D9247E" w:rsidRDefault="00BA0B57" w:rsidP="0019074D">
      <w:pPr>
        <w:numPr>
          <w:ilvl w:val="0"/>
          <w:numId w:val="15"/>
        </w:numPr>
        <w:suppressAutoHyphens w:val="0"/>
        <w:spacing w:line="276" w:lineRule="auto"/>
        <w:ind w:left="284" w:hanging="284"/>
        <w:rPr>
          <w:rFonts w:asciiTheme="minorHAnsi" w:eastAsia="Calibri" w:hAnsiTheme="minorHAnsi" w:cstheme="minorHAnsi"/>
          <w:lang w:eastAsia="en-US"/>
        </w:rPr>
      </w:pPr>
      <w:r w:rsidRPr="00D9247E">
        <w:rPr>
          <w:rFonts w:asciiTheme="minorHAnsi" w:hAnsiTheme="minorHAnsi" w:cstheme="minorHAnsi"/>
        </w:rPr>
        <w:t>Zamawiający</w:t>
      </w:r>
      <w:r w:rsidR="00AC7138" w:rsidRPr="00D9247E">
        <w:rPr>
          <w:rFonts w:asciiTheme="minorHAnsi" w:hAnsiTheme="minorHAnsi" w:cstheme="minorHAnsi"/>
        </w:rPr>
        <w:t xml:space="preserve"> nie przewiduje aukcji elektronicznej.</w:t>
      </w:r>
    </w:p>
    <w:p w14:paraId="623A65EB" w14:textId="12085A40" w:rsidR="00AC7138" w:rsidRPr="00D9247E" w:rsidRDefault="00BA0B57" w:rsidP="0019074D">
      <w:pPr>
        <w:numPr>
          <w:ilvl w:val="0"/>
          <w:numId w:val="15"/>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Zamawiający</w:t>
      </w:r>
      <w:r w:rsidR="00AC7138" w:rsidRPr="00D9247E">
        <w:rPr>
          <w:rFonts w:asciiTheme="minorHAnsi" w:eastAsia="Calibri" w:hAnsiTheme="minorHAnsi" w:cstheme="minorHAnsi"/>
          <w:lang w:eastAsia="en-US"/>
        </w:rPr>
        <w:t xml:space="preserve"> nie przewiduje ustanowienia dynamicznego systemu zakupów.</w:t>
      </w:r>
    </w:p>
    <w:p w14:paraId="7564D337" w14:textId="086C590C" w:rsidR="00AC7138" w:rsidRPr="00D9247E" w:rsidRDefault="00BA0B57" w:rsidP="0019074D">
      <w:pPr>
        <w:numPr>
          <w:ilvl w:val="0"/>
          <w:numId w:val="15"/>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Zamawiający</w:t>
      </w:r>
      <w:r w:rsidR="00AC7138" w:rsidRPr="00D9247E">
        <w:rPr>
          <w:rFonts w:asciiTheme="minorHAnsi" w:eastAsia="Calibri" w:hAnsiTheme="minorHAnsi" w:cstheme="minorHAnsi"/>
          <w:lang w:eastAsia="en-US"/>
        </w:rPr>
        <w:t xml:space="preserve"> nie przewiduje zawarcia umowy ramowej.</w:t>
      </w:r>
    </w:p>
    <w:p w14:paraId="24408EA2" w14:textId="3C3F6E3C" w:rsidR="008F19B4" w:rsidRPr="00D9247E" w:rsidRDefault="008F19B4" w:rsidP="003E5763">
      <w:pPr>
        <w:pStyle w:val="Nagwek2"/>
        <w:rPr>
          <w:rFonts w:cstheme="minorHAnsi"/>
          <w:szCs w:val="24"/>
          <w:lang w:eastAsia="pl-PL"/>
        </w:rPr>
      </w:pPr>
      <w:r w:rsidRPr="00D9247E">
        <w:rPr>
          <w:rFonts w:cstheme="minorHAnsi"/>
          <w:szCs w:val="24"/>
          <w:lang w:eastAsia="pl-PL"/>
        </w:rPr>
        <w:t>Ochrona danych osobowych</w:t>
      </w:r>
    </w:p>
    <w:p w14:paraId="600F348D" w14:textId="3B1E5FE2" w:rsidR="00AC7138" w:rsidRPr="00D9247E" w:rsidRDefault="004946B1" w:rsidP="006F2D8C">
      <w:pPr>
        <w:pStyle w:val="Akapitzlist"/>
        <w:numPr>
          <w:ilvl w:val="0"/>
          <w:numId w:val="60"/>
        </w:numPr>
        <w:tabs>
          <w:tab w:val="clear" w:pos="360"/>
          <w:tab w:val="num" w:pos="284"/>
        </w:tabs>
        <w:spacing w:line="276" w:lineRule="auto"/>
        <w:ind w:left="284" w:hanging="284"/>
        <w:rPr>
          <w:rFonts w:asciiTheme="minorHAnsi" w:eastAsia="Calibri" w:hAnsiTheme="minorHAnsi" w:cstheme="minorHAnsi"/>
        </w:rPr>
      </w:pPr>
      <w:r w:rsidRPr="00D9247E">
        <w:rPr>
          <w:rFonts w:asciiTheme="minorHAnsi" w:eastAsia="Calibri" w:hAnsiTheme="minorHAnsi" w:cstheme="minorHAnsi"/>
          <w:color w:val="000000"/>
          <w:lang w:eastAsia="pl-PL"/>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10136" w:rsidRPr="00D9247E">
        <w:rPr>
          <w:rFonts w:asciiTheme="minorHAnsi" w:eastAsia="Calibri" w:hAnsiTheme="minorHAnsi" w:cstheme="minorHAnsi"/>
        </w:rPr>
        <w:t>w</w:t>
      </w:r>
      <w:r w:rsidRPr="00D9247E">
        <w:rPr>
          <w:rFonts w:asciiTheme="minorHAnsi" w:eastAsia="Calibri" w:hAnsiTheme="minorHAnsi" w:cstheme="minorHAnsi"/>
        </w:rPr>
        <w:t> </w:t>
      </w:r>
      <w:r w:rsidR="00C10136" w:rsidRPr="00D9247E">
        <w:rPr>
          <w:rFonts w:asciiTheme="minorHAnsi" w:eastAsia="Calibri" w:hAnsiTheme="minorHAnsi" w:cstheme="minorHAnsi"/>
        </w:rPr>
        <w:t>związku z prowadzonym postępowaniem o udzielenie zamówienia na „</w:t>
      </w:r>
      <w:r w:rsidR="0034797A" w:rsidRPr="00D9247E">
        <w:rPr>
          <w:rFonts w:asciiTheme="minorHAnsi" w:eastAsia="Calibri" w:hAnsiTheme="minorHAnsi" w:cstheme="minorHAnsi"/>
        </w:rPr>
        <w:t>Usługi Asysty Technicznej i</w:t>
      </w:r>
      <w:r w:rsidRPr="00D9247E">
        <w:rPr>
          <w:rFonts w:asciiTheme="minorHAnsi" w:eastAsia="Calibri" w:hAnsiTheme="minorHAnsi" w:cstheme="minorHAnsi"/>
        </w:rPr>
        <w:t> </w:t>
      </w:r>
      <w:r w:rsidR="0034797A" w:rsidRPr="00D9247E">
        <w:rPr>
          <w:rFonts w:asciiTheme="minorHAnsi" w:eastAsia="Calibri" w:hAnsiTheme="minorHAnsi" w:cstheme="minorHAnsi"/>
        </w:rPr>
        <w:t xml:space="preserve">Konserwacji dla urządzeń </w:t>
      </w:r>
      <w:r w:rsidR="008E7525">
        <w:rPr>
          <w:rFonts w:asciiTheme="minorHAnsi" w:eastAsia="Calibri" w:hAnsiTheme="minorHAnsi" w:cstheme="minorHAnsi"/>
        </w:rPr>
        <w:t>W</w:t>
      </w:r>
      <w:r w:rsidR="0034797A" w:rsidRPr="00D9247E">
        <w:rPr>
          <w:rFonts w:asciiTheme="minorHAnsi" w:eastAsia="Calibri" w:hAnsiTheme="minorHAnsi" w:cstheme="minorHAnsi"/>
        </w:rPr>
        <w:t>AN</w:t>
      </w:r>
      <w:r w:rsidR="00C10136" w:rsidRPr="00D9247E">
        <w:rPr>
          <w:rFonts w:asciiTheme="minorHAnsi" w:eastAsia="Calibri" w:hAnsiTheme="minorHAnsi" w:cstheme="minorHAnsi"/>
        </w:rPr>
        <w:t>” nr sprawy ZP/2</w:t>
      </w:r>
      <w:r w:rsidR="0034797A" w:rsidRPr="00D9247E">
        <w:rPr>
          <w:rFonts w:asciiTheme="minorHAnsi" w:eastAsia="Calibri" w:hAnsiTheme="minorHAnsi" w:cstheme="minorHAnsi"/>
        </w:rPr>
        <w:t>1</w:t>
      </w:r>
      <w:r w:rsidR="00C10136" w:rsidRPr="00D9247E">
        <w:rPr>
          <w:rFonts w:asciiTheme="minorHAnsi" w:eastAsia="Calibri" w:hAnsiTheme="minorHAnsi" w:cstheme="minorHAnsi"/>
        </w:rPr>
        <w:t>/21 (dalej: Postępowanie”), Zamawiający przekazuje poniżej informacje dotyczące przetwarzania danych osobowych.</w:t>
      </w:r>
      <w:r w:rsidR="0070500C" w:rsidRPr="00D9247E">
        <w:rPr>
          <w:rFonts w:asciiTheme="minorHAnsi" w:eastAsia="Calibri" w:hAnsiTheme="minorHAnsi" w:cstheme="minorHAnsi"/>
        </w:rPr>
        <w:t>:</w:t>
      </w:r>
    </w:p>
    <w:p w14:paraId="7D0A45F6" w14:textId="0F3636AE" w:rsidR="00AE1E61" w:rsidRPr="008A7B32" w:rsidRDefault="00AE1E61" w:rsidP="006F2D8C">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 Tożsamość administratora</w:t>
      </w:r>
    </w:p>
    <w:p w14:paraId="0E2AD971"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Administratorem danych osobowych jest Państwowy Fundusz Rehabilitacji Osób Niepełnosprawnych (PFRON) z siedzibą w Warszawie (00-828), przy al. Jana Pawła II 13.</w:t>
      </w:r>
    </w:p>
    <w:p w14:paraId="1CE48D42" w14:textId="1D2489C5"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1.2 Dane kontaktowe administratora</w:t>
      </w:r>
    </w:p>
    <w:p w14:paraId="070BE237"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lastRenderedPageBreak/>
        <w:t xml:space="preserve">Z administratorem można skontaktować się poprzez adres e-mail: </w:t>
      </w:r>
      <w:hyperlink r:id="rId12" w:history="1">
        <w:r w:rsidRPr="008A7B32">
          <w:rPr>
            <w:rFonts w:asciiTheme="minorHAnsi" w:eastAsia="Calibri" w:hAnsiTheme="minorHAnsi" w:cstheme="minorHAnsi"/>
            <w:lang w:eastAsia="pl-PL"/>
          </w:rPr>
          <w:t>kancelaria@pfron.org.pl</w:t>
        </w:r>
      </w:hyperlink>
      <w:r w:rsidRPr="008A7B32">
        <w:rPr>
          <w:rFonts w:asciiTheme="minorHAnsi" w:eastAsia="Calibri" w:hAnsiTheme="minorHAnsi" w:cstheme="minorHAnsi"/>
          <w:color w:val="000000"/>
          <w:lang w:eastAsia="pl-PL"/>
        </w:rPr>
        <w:t>, telefonicznie pod numerem +48 22 50 55 500 lub pisemnie na adres siedziby administratora.</w:t>
      </w:r>
    </w:p>
    <w:p w14:paraId="6DF20529" w14:textId="37118D6B"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1.3 Dane kontaktowe Inspektora Ochrony Danych</w:t>
      </w:r>
    </w:p>
    <w:p w14:paraId="78BCE409"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 xml:space="preserve">Administrator wyznaczył inspektora ochrony danych, z którym można skontaktować się poprzez e-mail: </w:t>
      </w:r>
      <w:hyperlink r:id="rId13" w:history="1">
        <w:r w:rsidRPr="008A7B32">
          <w:rPr>
            <w:rFonts w:asciiTheme="minorHAnsi" w:eastAsia="Calibri" w:hAnsiTheme="minorHAnsi" w:cstheme="minorHAnsi"/>
            <w:lang w:eastAsia="pl-PL"/>
          </w:rPr>
          <w:t>iod@pfron.org.pl</w:t>
        </w:r>
      </w:hyperlink>
      <w:r w:rsidRPr="008A7B32">
        <w:rPr>
          <w:rFonts w:asciiTheme="minorHAnsi" w:eastAsia="Calibri" w:hAnsiTheme="minorHAnsi" w:cstheme="minorHAnsi"/>
          <w:color w:val="000000"/>
          <w:lang w:eastAsia="pl-PL"/>
        </w:rPr>
        <w:t xml:space="preserve"> we wszystkich sprawach dotyczących przetwarzania danych osobowych oraz korzystania z praw związanych z przetwarzaniem.</w:t>
      </w:r>
    </w:p>
    <w:p w14:paraId="01852E13" w14:textId="5124A44B"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1.4 Cele przetwarzania</w:t>
      </w:r>
    </w:p>
    <w:p w14:paraId="6D454BAB" w14:textId="77777777" w:rsidR="00AE1E61" w:rsidRPr="008A7B32" w:rsidRDefault="00AE1E61" w:rsidP="008A7B32">
      <w:pPr>
        <w:spacing w:line="276" w:lineRule="auto"/>
        <w:ind w:left="426"/>
        <w:rPr>
          <w:rFonts w:asciiTheme="minorHAnsi" w:eastAsia="Calibri" w:hAnsiTheme="minorHAnsi" w:cstheme="minorHAnsi"/>
          <w:iCs/>
          <w:color w:val="000000"/>
          <w:lang w:eastAsia="pl-PL"/>
        </w:rPr>
      </w:pPr>
      <w:r w:rsidRPr="008A7B32">
        <w:rPr>
          <w:rFonts w:asciiTheme="minorHAnsi" w:eastAsia="Calibri" w:hAnsiTheme="minorHAnsi" w:cstheme="minorHAnsi"/>
          <w:iCs/>
          <w:color w:val="000000"/>
          <w:lang w:eastAsia="pl-PL"/>
        </w:rPr>
        <w:t>Celem przetwarzania danych osobowych jest przeprowadzenie Postępowania.</w:t>
      </w:r>
    </w:p>
    <w:p w14:paraId="1674C4E1" w14:textId="7D0CCF2D"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1.5 Podstawa prawna przetwarzania</w:t>
      </w:r>
    </w:p>
    <w:p w14:paraId="18B19E05" w14:textId="321BEDA2"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Podstawą prawną przetwarzania danych osobowych jest art. 6 ust. 1 lit. c RODO (realizacja przez administratora obowiązku prawnego).</w:t>
      </w:r>
    </w:p>
    <w:p w14:paraId="7107D4B8" w14:textId="774E0A9D"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1.6 Źródło danych osobowych</w:t>
      </w:r>
    </w:p>
    <w:p w14:paraId="54788BCE"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Administrator może pozyskiwać dane osobowe przedstawicieli Wykonawcy za jego pośrednictwem.</w:t>
      </w:r>
    </w:p>
    <w:p w14:paraId="2F984C82" w14:textId="139DF490"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1.7 Kategorie danych osobowych</w:t>
      </w:r>
    </w:p>
    <w:p w14:paraId="00BBD592"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Zakres danych dotyczących przedstawicieli Wykonawcy obejmuje dane osobowe przedstawione w związku z udziałem w Postępowaniu, w szczególności imię, nazwisko, stanowisko, adres poczty elektronicznej lub numer telefonu.</w:t>
      </w:r>
    </w:p>
    <w:p w14:paraId="40FCFA4F" w14:textId="168A821B"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1.8 Okres, przez który dane będą przechowywane</w:t>
      </w:r>
    </w:p>
    <w:p w14:paraId="441B9259"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70CA49FA" w14:textId="0D9B5B99"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1.9 Podmioty, którym będą udostępniane dane osobowe</w:t>
      </w:r>
    </w:p>
    <w:p w14:paraId="1B85005F"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Dostęp do danych osobowych mogą mieć podmioty świadczące na rzecz administratora usługi doradcze, z zakresu pomocy prawnej, pocztowe, dostawy lub utrzymania systemów informatycznych.</w:t>
      </w:r>
    </w:p>
    <w:p w14:paraId="586BFC6D" w14:textId="77777777" w:rsidR="00AE1E61" w:rsidRPr="008A7B32" w:rsidRDefault="00AE1E61" w:rsidP="008A7B32">
      <w:pPr>
        <w:spacing w:line="276" w:lineRule="auto"/>
        <w:ind w:left="426"/>
        <w:rPr>
          <w:rFonts w:asciiTheme="minorHAnsi" w:eastAsia="Calibri" w:hAnsiTheme="minorHAnsi" w:cstheme="minorHAnsi"/>
          <w:iCs/>
          <w:color w:val="000000"/>
          <w:lang w:eastAsia="pl-PL"/>
        </w:rPr>
      </w:pPr>
      <w:r w:rsidRPr="008A7B32">
        <w:rPr>
          <w:rFonts w:asciiTheme="minorHAnsi" w:eastAsia="Calibri" w:hAnsiTheme="minorHAnsi" w:cstheme="minorHAnsi"/>
          <w:iCs/>
          <w:color w:val="000000"/>
          <w:lang w:eastAsia="pl-PL"/>
        </w:rPr>
        <w:t>Dane osobowe mogą być udostępniane przez PFRON podmiotom uprawnionym do ich otrzymania na mocy obowiązujących przepisów prawa, np. organom publicznym.</w:t>
      </w:r>
    </w:p>
    <w:p w14:paraId="41BFB91D" w14:textId="77777777" w:rsidR="00AE1E61" w:rsidRPr="008A7B32" w:rsidRDefault="00AE1E61" w:rsidP="008A7B32">
      <w:pPr>
        <w:spacing w:line="276" w:lineRule="auto"/>
        <w:ind w:left="426"/>
        <w:rPr>
          <w:rFonts w:asciiTheme="minorHAnsi" w:eastAsia="Calibri" w:hAnsiTheme="minorHAnsi" w:cstheme="minorHAnsi"/>
          <w:iCs/>
          <w:color w:val="000000"/>
          <w:lang w:eastAsia="pl-PL"/>
        </w:rPr>
      </w:pPr>
      <w:r w:rsidRPr="008A7B32">
        <w:rPr>
          <w:rFonts w:asciiTheme="minorHAnsi" w:eastAsia="Calibri" w:hAnsiTheme="minorHAns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8A7B32">
        <w:rPr>
          <w:rFonts w:asciiTheme="minorHAnsi" w:eastAsia="Calibri" w:hAnsiTheme="minorHAnsi" w:cstheme="minorHAnsi"/>
          <w:iCs/>
          <w:color w:val="000000"/>
          <w:lang w:eastAsia="pl-PL"/>
        </w:rPr>
        <w:t>.</w:t>
      </w:r>
    </w:p>
    <w:p w14:paraId="732D6D5E" w14:textId="438F27E4"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1.10 Prawa podmiotów danych</w:t>
      </w:r>
    </w:p>
    <w:p w14:paraId="30C99534" w14:textId="77777777"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Osobom fizycznym, których dane osobowe przetwarza administrator, przysługuje:</w:t>
      </w:r>
    </w:p>
    <w:p w14:paraId="406DAEA7" w14:textId="77777777"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15 RODO – prawo dostępu do danych osobowych i uzyskania ich kopii;</w:t>
      </w:r>
    </w:p>
    <w:p w14:paraId="4AD21070" w14:textId="22CCAF5E"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16 RODO – prawo do sprostowania i uzupełnienia danych osobowych</w:t>
      </w:r>
      <w:r w:rsidRPr="008A7B32">
        <w:rPr>
          <w:rFonts w:asciiTheme="minorHAnsi" w:hAnsiTheme="minorHAnsi" w:cstheme="minorHAnsi"/>
          <w:color w:val="000000"/>
        </w:rPr>
        <w:t>, z</w:t>
      </w:r>
      <w:r w:rsidR="004946B1" w:rsidRPr="008A7B32">
        <w:rPr>
          <w:rFonts w:asciiTheme="minorHAnsi" w:hAnsiTheme="minorHAnsi" w:cstheme="minorHAnsi"/>
          <w:color w:val="000000"/>
        </w:rPr>
        <w:t> </w:t>
      </w:r>
      <w:r w:rsidRPr="008A7B32">
        <w:rPr>
          <w:rFonts w:asciiTheme="minorHAnsi" w:hAnsiTheme="minorHAnsi" w:cstheme="minorHAnsi"/>
          <w:color w:val="000000"/>
        </w:rPr>
        <w:t xml:space="preserve">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Pr="008A7B32">
        <w:rPr>
          <w:rFonts w:asciiTheme="minorHAnsi" w:hAnsiTheme="minorHAnsi" w:cstheme="minorHAnsi"/>
          <w:color w:val="000000"/>
        </w:rPr>
        <w:t>Pzp</w:t>
      </w:r>
      <w:proofErr w:type="spellEnd"/>
      <w:r w:rsidRPr="008A7B32">
        <w:rPr>
          <w:rFonts w:asciiTheme="minorHAnsi" w:hAnsiTheme="minorHAnsi" w:cstheme="minorHAnsi"/>
          <w:color w:val="000000"/>
        </w:rPr>
        <w:t>; </w:t>
      </w:r>
    </w:p>
    <w:p w14:paraId="77CD755F" w14:textId="77777777"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17 RODO – prawo do usunięcia danych osobowych;</w:t>
      </w:r>
    </w:p>
    <w:p w14:paraId="201CB1CD" w14:textId="1F5037F1"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18 RODO – prawo żądania od administratora ograniczenia przetwarzania danych na podstawie art. 18 RODO – prawo żądania od administratora ograniczenia przetwarzania danych, z</w:t>
      </w:r>
      <w:r w:rsidR="004946B1" w:rsidRPr="008A7B32">
        <w:rPr>
          <w:rFonts w:asciiTheme="minorHAnsi" w:hAnsiTheme="minorHAnsi" w:cstheme="minorHAnsi"/>
        </w:rPr>
        <w:t> </w:t>
      </w:r>
      <w:r w:rsidRPr="008A7B32">
        <w:rPr>
          <w:rFonts w:asciiTheme="minorHAnsi" w:hAnsiTheme="minorHAnsi" w:cstheme="minorHAnsi"/>
        </w:rPr>
        <w:t xml:space="preserve">tym </w:t>
      </w:r>
      <w:r w:rsidRPr="008A7B32">
        <w:rPr>
          <w:rFonts w:asciiTheme="minorHAnsi" w:hAnsiTheme="minorHAnsi" w:cstheme="minorHAnsi"/>
        </w:rPr>
        <w:lastRenderedPageBreak/>
        <w:t>zastrzeżeniem, że zgłoszenie tego żądania nie ogranicza przetwarzania danych osobowych do czasu zakończenia postępowania.</w:t>
      </w:r>
    </w:p>
    <w:p w14:paraId="07DDDBB8" w14:textId="699252D5"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1.11 Prawo wniesienia skargi do organu nadzorczego</w:t>
      </w:r>
    </w:p>
    <w:p w14:paraId="6542D7F1"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06317EF" w14:textId="4D80C167"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1.12 Informacja o dowolności lub obowiązku podania danych oraz o ewentualnych konsekwencjach niepodania danych</w:t>
      </w:r>
    </w:p>
    <w:p w14:paraId="049A0E6F"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25286D4D" w14:textId="06603FAA"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1.13 Informacja o możliwości przekazania danych osobowych do państwa trzeciego</w:t>
      </w:r>
    </w:p>
    <w:p w14:paraId="1AF5E690"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669ACFA4" w14:textId="4449394C"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1.14 Informacja o zautomatyzowanym podejmowaniu decyzji</w:t>
      </w:r>
    </w:p>
    <w:p w14:paraId="56649F71" w14:textId="46C57206"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Decyzje podejmowane przez administratora nie będą opierały się wyłącznie na zautomatyzowanym przetwarzaniu.</w:t>
      </w:r>
    </w:p>
    <w:p w14:paraId="37806337" w14:textId="77777777" w:rsidR="00AC7138" w:rsidRPr="00D9247E" w:rsidRDefault="00AC7138" w:rsidP="003E5763">
      <w:pPr>
        <w:pStyle w:val="Nagwek2"/>
        <w:rPr>
          <w:rFonts w:cstheme="minorHAnsi"/>
          <w:szCs w:val="24"/>
        </w:rPr>
      </w:pPr>
      <w:r w:rsidRPr="00D9247E">
        <w:rPr>
          <w:rFonts w:cstheme="minorHAnsi"/>
          <w:szCs w:val="24"/>
        </w:rPr>
        <w:t>Podwykonawstwo.</w:t>
      </w:r>
    </w:p>
    <w:p w14:paraId="670BC300" w14:textId="0FB7C491" w:rsidR="00164970" w:rsidRPr="00D9247E" w:rsidRDefault="00BA0B57" w:rsidP="0019074D">
      <w:pPr>
        <w:numPr>
          <w:ilvl w:val="2"/>
          <w:numId w:val="19"/>
        </w:numPr>
        <w:autoSpaceDE w:val="0"/>
        <w:spacing w:line="276" w:lineRule="auto"/>
        <w:ind w:left="284" w:hanging="284"/>
        <w:rPr>
          <w:rFonts w:asciiTheme="minorHAnsi" w:hAnsiTheme="minorHAnsi" w:cstheme="minorHAnsi"/>
        </w:rPr>
      </w:pPr>
      <w:r w:rsidRPr="00D9247E">
        <w:rPr>
          <w:rFonts w:asciiTheme="minorHAnsi" w:hAnsiTheme="minorHAnsi" w:cstheme="minorHAnsi"/>
        </w:rPr>
        <w:t>Wykonawca</w:t>
      </w:r>
      <w:r w:rsidR="00AC7138" w:rsidRPr="00D9247E">
        <w:rPr>
          <w:rFonts w:asciiTheme="minorHAnsi" w:hAnsiTheme="minorHAnsi" w:cstheme="minorHAnsi"/>
        </w:rPr>
        <w:t xml:space="preserve"> </w:t>
      </w:r>
      <w:r w:rsidR="00100823" w:rsidRPr="00D9247E">
        <w:rPr>
          <w:rFonts w:asciiTheme="minorHAnsi" w:hAnsiTheme="minorHAnsi" w:cstheme="minorHAnsi"/>
        </w:rPr>
        <w:t>może powierzyć wykonanie części zamówienia Pod</w:t>
      </w:r>
      <w:r w:rsidR="003300D5" w:rsidRPr="00D9247E">
        <w:rPr>
          <w:rFonts w:asciiTheme="minorHAnsi" w:hAnsiTheme="minorHAnsi" w:cstheme="minorHAnsi"/>
        </w:rPr>
        <w:t>w</w:t>
      </w:r>
      <w:r w:rsidRPr="00D9247E">
        <w:rPr>
          <w:rFonts w:asciiTheme="minorHAnsi" w:hAnsiTheme="minorHAnsi" w:cstheme="minorHAnsi"/>
        </w:rPr>
        <w:t>ykonawcy</w:t>
      </w:r>
      <w:r w:rsidR="00100823" w:rsidRPr="00D9247E">
        <w:rPr>
          <w:rFonts w:asciiTheme="minorHAnsi" w:hAnsiTheme="minorHAnsi" w:cstheme="minorHAnsi"/>
        </w:rPr>
        <w:t xml:space="preserve">, </w:t>
      </w:r>
      <w:r w:rsidR="00164970" w:rsidRPr="00D9247E">
        <w:rPr>
          <w:rFonts w:asciiTheme="minorHAnsi" w:hAnsiTheme="minorHAnsi" w:cstheme="minorHAnsi"/>
          <w:lang w:eastAsia="pl-PL"/>
        </w:rPr>
        <w:t>zgodnie z art.</w:t>
      </w:r>
      <w:r w:rsidR="0008669C" w:rsidRPr="00D9247E">
        <w:rPr>
          <w:rFonts w:asciiTheme="minorHAnsi" w:hAnsiTheme="minorHAnsi" w:cstheme="minorHAnsi"/>
          <w:lang w:eastAsia="pl-PL"/>
        </w:rPr>
        <w:t xml:space="preserve"> </w:t>
      </w:r>
      <w:r w:rsidR="00164970" w:rsidRPr="00D9247E">
        <w:rPr>
          <w:rFonts w:asciiTheme="minorHAnsi" w:hAnsiTheme="minorHAnsi" w:cstheme="minorHAnsi"/>
          <w:lang w:eastAsia="pl-PL"/>
        </w:rPr>
        <w:t>462</w:t>
      </w:r>
      <w:r w:rsidR="00100823" w:rsidRPr="00D9247E">
        <w:rPr>
          <w:rFonts w:asciiTheme="minorHAnsi" w:hAnsiTheme="minorHAnsi" w:cstheme="minorHAnsi"/>
          <w:lang w:eastAsia="pl-PL"/>
        </w:rPr>
        <w:t xml:space="preserve"> </w:t>
      </w:r>
      <w:proofErr w:type="spellStart"/>
      <w:r w:rsidR="0042541E" w:rsidRPr="00D9247E">
        <w:rPr>
          <w:rFonts w:asciiTheme="minorHAnsi" w:hAnsiTheme="minorHAnsi" w:cstheme="minorHAnsi"/>
          <w:lang w:eastAsia="pl-PL"/>
        </w:rPr>
        <w:t>P</w:t>
      </w:r>
      <w:r w:rsidR="00164970" w:rsidRPr="00D9247E">
        <w:rPr>
          <w:rFonts w:asciiTheme="minorHAnsi" w:hAnsiTheme="minorHAnsi" w:cstheme="minorHAnsi"/>
          <w:lang w:eastAsia="pl-PL"/>
        </w:rPr>
        <w:t>zp</w:t>
      </w:r>
      <w:proofErr w:type="spellEnd"/>
      <w:r w:rsidR="00164970" w:rsidRPr="00D9247E">
        <w:rPr>
          <w:rFonts w:asciiTheme="minorHAnsi" w:hAnsiTheme="minorHAnsi" w:cstheme="minorHAnsi"/>
          <w:lang w:eastAsia="pl-PL"/>
        </w:rPr>
        <w:t xml:space="preserve">. </w:t>
      </w:r>
    </w:p>
    <w:p w14:paraId="0BCC7651" w14:textId="46E25F2F" w:rsidR="00AC7138" w:rsidRPr="00D9247E" w:rsidRDefault="00AC7138" w:rsidP="0019074D">
      <w:pPr>
        <w:numPr>
          <w:ilvl w:val="0"/>
          <w:numId w:val="62"/>
        </w:numPr>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 przypadku powierzenia wykonania części zamówienia Pod</w:t>
      </w:r>
      <w:r w:rsidR="003300D5" w:rsidRPr="00D9247E">
        <w:rPr>
          <w:rFonts w:asciiTheme="minorHAnsi" w:hAnsiTheme="minorHAnsi" w:cstheme="minorHAnsi"/>
          <w:lang w:eastAsia="pl-PL"/>
        </w:rPr>
        <w:t>w</w:t>
      </w:r>
      <w:r w:rsidR="00BA0B57" w:rsidRPr="00D9247E">
        <w:rPr>
          <w:rFonts w:asciiTheme="minorHAnsi" w:hAnsiTheme="minorHAnsi" w:cstheme="minorHAnsi"/>
          <w:lang w:eastAsia="pl-PL"/>
        </w:rPr>
        <w:t>ykonawcy</w:t>
      </w:r>
      <w:r w:rsidRPr="00D9247E">
        <w:rPr>
          <w:rFonts w:asciiTheme="minorHAnsi" w:hAnsiTheme="minorHAnsi" w:cstheme="minorHAnsi"/>
          <w:lang w:eastAsia="pl-PL"/>
        </w:rPr>
        <w:t xml:space="preserve">, </w:t>
      </w:r>
      <w:r w:rsidR="00BA0B57" w:rsidRPr="00D9247E">
        <w:rPr>
          <w:rFonts w:asciiTheme="minorHAnsi" w:hAnsiTheme="minorHAnsi" w:cstheme="minorHAnsi"/>
        </w:rPr>
        <w:t>Zamawiający</w:t>
      </w:r>
      <w:r w:rsidRPr="00D9247E">
        <w:rPr>
          <w:rFonts w:asciiTheme="minorHAnsi" w:hAnsiTheme="minorHAnsi" w:cstheme="minorHAns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D9247E" w:rsidRDefault="00BA0B57" w:rsidP="0019074D">
      <w:pPr>
        <w:numPr>
          <w:ilvl w:val="0"/>
          <w:numId w:val="16"/>
        </w:numPr>
        <w:suppressAutoHyphens w:val="0"/>
        <w:autoSpaceDE w:val="0"/>
        <w:spacing w:line="276" w:lineRule="auto"/>
        <w:ind w:left="284" w:hanging="284"/>
        <w:rPr>
          <w:rFonts w:asciiTheme="minorHAnsi" w:hAnsiTheme="minorHAnsi" w:cstheme="minorHAnsi"/>
        </w:rPr>
      </w:pPr>
      <w:r w:rsidRPr="00D9247E">
        <w:rPr>
          <w:rFonts w:asciiTheme="minorHAnsi" w:hAnsiTheme="minorHAnsi" w:cstheme="minorHAnsi"/>
          <w:lang w:eastAsia="pl-PL"/>
        </w:rPr>
        <w:t>Zamawiający</w:t>
      </w:r>
      <w:r w:rsidR="00AC7138" w:rsidRPr="00D9247E">
        <w:rPr>
          <w:rFonts w:asciiTheme="minorHAnsi" w:hAnsiTheme="minorHAnsi" w:cstheme="minorHAnsi"/>
          <w:lang w:eastAsia="pl-PL"/>
        </w:rPr>
        <w:t xml:space="preserve"> nie wymaga, aby </w:t>
      </w:r>
      <w:r w:rsidRPr="00D9247E">
        <w:rPr>
          <w:rFonts w:asciiTheme="minorHAnsi" w:hAnsiTheme="minorHAnsi" w:cstheme="minorHAnsi"/>
          <w:lang w:eastAsia="pl-PL"/>
        </w:rPr>
        <w:t>Wykonawca</w:t>
      </w:r>
      <w:r w:rsidR="00AC7138" w:rsidRPr="00D9247E">
        <w:rPr>
          <w:rFonts w:asciiTheme="minorHAnsi" w:hAnsiTheme="minorHAnsi" w:cstheme="minorHAns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D9247E">
        <w:rPr>
          <w:rFonts w:asciiTheme="minorHAnsi" w:hAnsiTheme="minorHAnsi" w:cstheme="minorHAnsi"/>
          <w:lang w:eastAsia="pl-PL"/>
        </w:rPr>
        <w:t>w</w:t>
      </w:r>
      <w:r w:rsidRPr="00D9247E">
        <w:rPr>
          <w:rFonts w:asciiTheme="minorHAnsi" w:hAnsiTheme="minorHAnsi" w:cstheme="minorHAnsi"/>
          <w:lang w:eastAsia="pl-PL"/>
        </w:rPr>
        <w:t>ykonawca</w:t>
      </w:r>
      <w:r w:rsidR="00AC7138" w:rsidRPr="00D9247E">
        <w:rPr>
          <w:rFonts w:asciiTheme="minorHAnsi" w:hAnsiTheme="minorHAnsi" w:cstheme="minorHAnsi"/>
          <w:lang w:eastAsia="pl-PL"/>
        </w:rPr>
        <w:t xml:space="preserve">ch w oświadczeniach o spełnianiu warunków udziału w postępowaniu oraz o braku podstaw do wykluczenia. </w:t>
      </w:r>
    </w:p>
    <w:p w14:paraId="6D70CFC0" w14:textId="5849CA49" w:rsidR="009241B2" w:rsidRPr="00D9247E" w:rsidRDefault="00BA0B57" w:rsidP="0019074D">
      <w:pPr>
        <w:numPr>
          <w:ilvl w:val="0"/>
          <w:numId w:val="16"/>
        </w:numPr>
        <w:suppressAutoHyphens w:val="0"/>
        <w:autoSpaceDE w:val="0"/>
        <w:spacing w:line="276" w:lineRule="auto"/>
        <w:ind w:left="284" w:hanging="284"/>
        <w:rPr>
          <w:rFonts w:asciiTheme="minorHAnsi" w:hAnsiTheme="minorHAnsi" w:cstheme="minorHAnsi"/>
        </w:rPr>
      </w:pPr>
      <w:r w:rsidRPr="00D9247E">
        <w:rPr>
          <w:rFonts w:asciiTheme="minorHAnsi" w:hAnsiTheme="minorHAnsi" w:cstheme="minorHAnsi"/>
        </w:rPr>
        <w:t>Zamawiający</w:t>
      </w:r>
      <w:r w:rsidR="009241B2" w:rsidRPr="00D9247E">
        <w:rPr>
          <w:rFonts w:asciiTheme="minorHAnsi" w:hAnsiTheme="minorHAnsi" w:cstheme="minorHAnsi"/>
        </w:rPr>
        <w:t xml:space="preserve"> dopuszcza możliwość zgłoszenia/zmiany pod</w:t>
      </w:r>
      <w:r w:rsidR="003300D5" w:rsidRPr="00D9247E">
        <w:rPr>
          <w:rFonts w:asciiTheme="minorHAnsi" w:hAnsiTheme="minorHAnsi" w:cstheme="minorHAnsi"/>
        </w:rPr>
        <w:t>w</w:t>
      </w:r>
      <w:r w:rsidRPr="00D9247E">
        <w:rPr>
          <w:rFonts w:asciiTheme="minorHAnsi" w:hAnsiTheme="minorHAnsi" w:cstheme="minorHAnsi"/>
        </w:rPr>
        <w:t>ykonawcy</w:t>
      </w:r>
      <w:r w:rsidR="009241B2" w:rsidRPr="00D9247E">
        <w:rPr>
          <w:rFonts w:asciiTheme="minorHAnsi" w:hAnsiTheme="minorHAnsi" w:cstheme="minorHAnsi"/>
        </w:rPr>
        <w:t xml:space="preserve"> na etapie realizacji zamówienia.</w:t>
      </w:r>
    </w:p>
    <w:p w14:paraId="73D1CD49" w14:textId="0E8B264C" w:rsidR="00AC7138" w:rsidRPr="00D9247E" w:rsidRDefault="00AC7138" w:rsidP="0019074D">
      <w:pPr>
        <w:numPr>
          <w:ilvl w:val="0"/>
          <w:numId w:val="16"/>
        </w:numPr>
        <w:suppressAutoHyphens w:val="0"/>
        <w:spacing w:line="276" w:lineRule="auto"/>
        <w:ind w:left="284" w:hanging="284"/>
        <w:rPr>
          <w:rFonts w:asciiTheme="minorHAnsi" w:hAnsiTheme="minorHAnsi" w:cstheme="minorHAnsi"/>
        </w:rPr>
      </w:pPr>
      <w:r w:rsidRPr="00D9247E">
        <w:rPr>
          <w:rFonts w:asciiTheme="minorHAnsi" w:hAnsiTheme="minorHAnsi" w:cstheme="minorHAnsi"/>
        </w:rPr>
        <w:t xml:space="preserve">Powierzenie wykonania części zamówienia Podwykonawcom nie zwalnia </w:t>
      </w:r>
      <w:r w:rsidR="00BA0B57" w:rsidRPr="00D9247E">
        <w:rPr>
          <w:rFonts w:asciiTheme="minorHAnsi" w:hAnsiTheme="minorHAnsi" w:cstheme="minorHAnsi"/>
        </w:rPr>
        <w:t>Wykonawcy</w:t>
      </w:r>
      <w:r w:rsidRPr="00D9247E">
        <w:rPr>
          <w:rFonts w:asciiTheme="minorHAnsi" w:hAnsiTheme="minorHAnsi" w:cstheme="minorHAnsi"/>
        </w:rPr>
        <w:t xml:space="preserve"> z odpowiedzialności za należyte wykonanie zamówienia.</w:t>
      </w:r>
    </w:p>
    <w:p w14:paraId="553E13BC" w14:textId="5D719AB4" w:rsidR="00AC7138" w:rsidRPr="00D9247E" w:rsidRDefault="00AC7138" w:rsidP="003E5763">
      <w:pPr>
        <w:pStyle w:val="Nagwek2"/>
        <w:rPr>
          <w:rFonts w:cstheme="minorHAnsi"/>
          <w:szCs w:val="24"/>
        </w:rPr>
      </w:pPr>
      <w:r w:rsidRPr="00D9247E">
        <w:rPr>
          <w:rFonts w:cstheme="minorHAnsi"/>
          <w:szCs w:val="24"/>
        </w:rPr>
        <w:t>Załączniki do Specyfikacji Warunków Zamówienia</w:t>
      </w:r>
    </w:p>
    <w:p w14:paraId="49880364" w14:textId="25CB4CF6" w:rsidR="00AC7138" w:rsidRPr="00D9247E" w:rsidRDefault="00AC7138" w:rsidP="00D41980">
      <w:pPr>
        <w:spacing w:line="276" w:lineRule="auto"/>
        <w:jc w:val="both"/>
        <w:rPr>
          <w:rFonts w:asciiTheme="minorHAnsi" w:hAnsiTheme="minorHAnsi" w:cstheme="minorHAnsi"/>
        </w:rPr>
      </w:pPr>
      <w:r w:rsidRPr="00D9247E">
        <w:rPr>
          <w:rFonts w:asciiTheme="minorHAnsi" w:eastAsia="Courier New" w:hAnsiTheme="minorHAnsi" w:cstheme="minorHAnsi"/>
          <w:lang w:eastAsia="pl-PL" w:bidi="pl-PL"/>
        </w:rPr>
        <w:t>Integralną częścią SWZ są załączniki:</w:t>
      </w:r>
    </w:p>
    <w:p w14:paraId="01F6E2FB" w14:textId="5F86E523" w:rsidR="00AC7138" w:rsidRPr="00D9247E" w:rsidRDefault="00AC7138" w:rsidP="006F2D8C">
      <w:pPr>
        <w:numPr>
          <w:ilvl w:val="0"/>
          <w:numId w:val="37"/>
        </w:numPr>
        <w:spacing w:line="276" w:lineRule="auto"/>
        <w:ind w:left="284" w:hanging="284"/>
        <w:jc w:val="both"/>
        <w:rPr>
          <w:rFonts w:asciiTheme="minorHAnsi" w:hAnsiTheme="minorHAnsi" w:cstheme="minorHAnsi"/>
        </w:rPr>
      </w:pPr>
      <w:r w:rsidRPr="00D9247E">
        <w:rPr>
          <w:rFonts w:asciiTheme="minorHAnsi" w:hAnsiTheme="minorHAnsi" w:cstheme="minorHAnsi"/>
        </w:rPr>
        <w:t>Załącznik nr 1</w:t>
      </w:r>
      <w:r w:rsidR="00DC0832" w:rsidRPr="00D9247E">
        <w:rPr>
          <w:rFonts w:asciiTheme="minorHAnsi" w:hAnsiTheme="minorHAnsi" w:cstheme="minorHAnsi"/>
        </w:rPr>
        <w:t xml:space="preserve"> do SWZ</w:t>
      </w:r>
      <w:r w:rsidR="005D5F7F" w:rsidRPr="00D9247E">
        <w:rPr>
          <w:rFonts w:asciiTheme="minorHAnsi" w:hAnsiTheme="minorHAnsi" w:cstheme="minorHAnsi"/>
        </w:rPr>
        <w:t xml:space="preserve"> </w:t>
      </w:r>
      <w:r w:rsidRPr="00D9247E">
        <w:rPr>
          <w:rFonts w:asciiTheme="minorHAnsi" w:hAnsiTheme="minorHAnsi" w:cstheme="minorHAnsi"/>
        </w:rPr>
        <w:t>–</w:t>
      </w:r>
      <w:r w:rsidR="003300D5" w:rsidRPr="00D9247E">
        <w:rPr>
          <w:rFonts w:asciiTheme="minorHAnsi" w:hAnsiTheme="minorHAnsi" w:cstheme="minorHAnsi"/>
        </w:rPr>
        <w:t xml:space="preserve"> </w:t>
      </w:r>
      <w:r w:rsidR="00575E25" w:rsidRPr="00D9247E">
        <w:rPr>
          <w:rFonts w:asciiTheme="minorHAnsi" w:hAnsiTheme="minorHAnsi" w:cstheme="minorHAnsi"/>
        </w:rPr>
        <w:t>O</w:t>
      </w:r>
      <w:r w:rsidRPr="00D9247E">
        <w:rPr>
          <w:rFonts w:asciiTheme="minorHAnsi" w:hAnsiTheme="minorHAnsi" w:cstheme="minorHAnsi"/>
        </w:rPr>
        <w:t xml:space="preserve">pis </w:t>
      </w:r>
      <w:r w:rsidR="00575E25" w:rsidRPr="00D9247E">
        <w:rPr>
          <w:rFonts w:asciiTheme="minorHAnsi" w:hAnsiTheme="minorHAnsi" w:cstheme="minorHAnsi"/>
        </w:rPr>
        <w:t>P</w:t>
      </w:r>
      <w:r w:rsidRPr="00D9247E">
        <w:rPr>
          <w:rFonts w:asciiTheme="minorHAnsi" w:hAnsiTheme="minorHAnsi" w:cstheme="minorHAnsi"/>
        </w:rPr>
        <w:t xml:space="preserve">rzedmiotu </w:t>
      </w:r>
      <w:r w:rsidR="00575E25" w:rsidRPr="00D9247E">
        <w:rPr>
          <w:rFonts w:asciiTheme="minorHAnsi" w:hAnsiTheme="minorHAnsi" w:cstheme="minorHAnsi"/>
        </w:rPr>
        <w:t>Z</w:t>
      </w:r>
      <w:r w:rsidRPr="00D9247E">
        <w:rPr>
          <w:rFonts w:asciiTheme="minorHAnsi" w:hAnsiTheme="minorHAnsi" w:cstheme="minorHAnsi"/>
        </w:rPr>
        <w:t>amówieni</w:t>
      </w:r>
      <w:r w:rsidR="00237720" w:rsidRPr="00D9247E">
        <w:rPr>
          <w:rFonts w:asciiTheme="minorHAnsi" w:hAnsiTheme="minorHAnsi" w:cstheme="minorHAnsi"/>
        </w:rPr>
        <w:t>a</w:t>
      </w:r>
    </w:p>
    <w:p w14:paraId="667BE54E" w14:textId="77777777" w:rsidR="006F2D8C" w:rsidRDefault="00AC7138" w:rsidP="006F2D8C">
      <w:pPr>
        <w:numPr>
          <w:ilvl w:val="0"/>
          <w:numId w:val="37"/>
        </w:numPr>
        <w:spacing w:line="276" w:lineRule="auto"/>
        <w:ind w:left="284" w:hanging="284"/>
        <w:jc w:val="both"/>
        <w:rPr>
          <w:rFonts w:asciiTheme="minorHAnsi" w:hAnsiTheme="minorHAnsi" w:cstheme="minorHAnsi"/>
        </w:rPr>
      </w:pPr>
      <w:r w:rsidRPr="00D9247E">
        <w:rPr>
          <w:rFonts w:asciiTheme="minorHAnsi" w:hAnsiTheme="minorHAnsi" w:cstheme="minorHAnsi"/>
        </w:rPr>
        <w:t>Załącznik nr 2</w:t>
      </w:r>
      <w:r w:rsidR="00DC0832" w:rsidRPr="00D9247E">
        <w:rPr>
          <w:rFonts w:asciiTheme="minorHAnsi" w:hAnsiTheme="minorHAnsi" w:cstheme="minorHAnsi"/>
        </w:rPr>
        <w:t xml:space="preserve"> do SWZ</w:t>
      </w:r>
      <w:r w:rsidRPr="00D9247E">
        <w:rPr>
          <w:rFonts w:asciiTheme="minorHAnsi" w:hAnsiTheme="minorHAnsi" w:cstheme="minorHAnsi"/>
        </w:rPr>
        <w:t xml:space="preserve"> – Formularz oferty</w:t>
      </w:r>
    </w:p>
    <w:p w14:paraId="705B7F71" w14:textId="5DFDA3A5" w:rsidR="007370BA" w:rsidRPr="006F2D8C" w:rsidRDefault="00AC7138" w:rsidP="006F2D8C">
      <w:pPr>
        <w:numPr>
          <w:ilvl w:val="0"/>
          <w:numId w:val="37"/>
        </w:numPr>
        <w:spacing w:line="276" w:lineRule="auto"/>
        <w:ind w:left="284" w:hanging="284"/>
        <w:jc w:val="both"/>
        <w:rPr>
          <w:rFonts w:asciiTheme="minorHAnsi" w:hAnsiTheme="minorHAnsi" w:cstheme="minorHAnsi"/>
        </w:rPr>
      </w:pPr>
      <w:r w:rsidRPr="006F2D8C">
        <w:rPr>
          <w:rFonts w:asciiTheme="minorHAnsi" w:hAnsiTheme="minorHAnsi" w:cstheme="minorHAnsi"/>
        </w:rPr>
        <w:t xml:space="preserve">Załącznik nr </w:t>
      </w:r>
      <w:r w:rsidR="00575E25" w:rsidRPr="006F2D8C">
        <w:rPr>
          <w:rFonts w:asciiTheme="minorHAnsi" w:hAnsiTheme="minorHAnsi" w:cstheme="minorHAnsi"/>
        </w:rPr>
        <w:t>3</w:t>
      </w:r>
      <w:r w:rsidRPr="006F2D8C">
        <w:rPr>
          <w:rFonts w:asciiTheme="minorHAnsi" w:hAnsiTheme="minorHAnsi" w:cstheme="minorHAnsi"/>
        </w:rPr>
        <w:t xml:space="preserve"> </w:t>
      </w:r>
      <w:r w:rsidR="00312D40" w:rsidRPr="006F2D8C">
        <w:rPr>
          <w:rFonts w:asciiTheme="minorHAnsi" w:hAnsiTheme="minorHAnsi" w:cstheme="minorHAnsi"/>
        </w:rPr>
        <w:t xml:space="preserve">do SWZ </w:t>
      </w:r>
      <w:r w:rsidRPr="006F2D8C">
        <w:rPr>
          <w:rFonts w:asciiTheme="minorHAnsi" w:hAnsiTheme="minorHAnsi" w:cstheme="minorHAnsi"/>
        </w:rPr>
        <w:t xml:space="preserve">– </w:t>
      </w:r>
      <w:r w:rsidR="007370BA" w:rsidRPr="006F2D8C">
        <w:rPr>
          <w:rFonts w:asciiTheme="minorHAnsi" w:hAnsiTheme="minorHAnsi" w:cstheme="minorHAnsi"/>
        </w:rPr>
        <w:t>Oświadczenie o</w:t>
      </w:r>
      <w:r w:rsidR="006F3212" w:rsidRPr="006F2D8C">
        <w:rPr>
          <w:rFonts w:asciiTheme="minorHAnsi" w:hAnsiTheme="minorHAnsi" w:cstheme="minorHAnsi"/>
        </w:rPr>
        <w:t xml:space="preserve"> </w:t>
      </w:r>
      <w:r w:rsidR="006F3212" w:rsidRPr="006F2D8C">
        <w:rPr>
          <w:rFonts w:asciiTheme="minorHAnsi" w:hAnsiTheme="minorHAnsi" w:cstheme="minorHAnsi"/>
          <w:lang w:eastAsia="pl-PL"/>
        </w:rPr>
        <w:t xml:space="preserve">braku podstaw do wykluczenia z postępowania oraz </w:t>
      </w:r>
      <w:r w:rsidR="00891985" w:rsidRPr="006F2D8C">
        <w:rPr>
          <w:rFonts w:asciiTheme="minorHAnsi" w:hAnsiTheme="minorHAnsi" w:cstheme="minorHAnsi"/>
          <w:lang w:eastAsia="pl-PL"/>
        </w:rPr>
        <w:t>o </w:t>
      </w:r>
      <w:r w:rsidR="006F3212" w:rsidRPr="006F2D8C">
        <w:rPr>
          <w:rFonts w:asciiTheme="minorHAnsi" w:hAnsiTheme="minorHAnsi" w:cstheme="minorHAnsi"/>
          <w:lang w:eastAsia="pl-PL"/>
        </w:rPr>
        <w:t>spełnianiu warunków udziału w postępowaniu</w:t>
      </w:r>
      <w:r w:rsidR="007370BA" w:rsidRPr="006F2D8C">
        <w:rPr>
          <w:rFonts w:asciiTheme="minorHAnsi" w:hAnsiTheme="minorHAnsi" w:cstheme="minorHAnsi"/>
        </w:rPr>
        <w:t xml:space="preserve"> </w:t>
      </w:r>
    </w:p>
    <w:p w14:paraId="072FF0DF" w14:textId="49D9AD9D" w:rsidR="00AC7138" w:rsidRPr="00D9247E" w:rsidRDefault="007370BA" w:rsidP="006F2D8C">
      <w:pPr>
        <w:numPr>
          <w:ilvl w:val="0"/>
          <w:numId w:val="37"/>
        </w:numPr>
        <w:spacing w:line="276" w:lineRule="auto"/>
        <w:ind w:left="284" w:hanging="284"/>
        <w:jc w:val="both"/>
        <w:rPr>
          <w:rFonts w:asciiTheme="minorHAnsi" w:hAnsiTheme="minorHAnsi" w:cstheme="minorHAnsi"/>
          <w:bCs/>
        </w:rPr>
      </w:pPr>
      <w:r w:rsidRPr="00D9247E">
        <w:rPr>
          <w:rFonts w:asciiTheme="minorHAnsi" w:hAnsiTheme="minorHAnsi" w:cstheme="minorHAnsi"/>
        </w:rPr>
        <w:t>Załącznik nr 4</w:t>
      </w:r>
      <w:r w:rsidR="00312D40" w:rsidRPr="00D9247E">
        <w:rPr>
          <w:rFonts w:asciiTheme="minorHAnsi" w:hAnsiTheme="minorHAnsi" w:cstheme="minorHAnsi"/>
        </w:rPr>
        <w:t xml:space="preserve"> do SWZ</w:t>
      </w:r>
      <w:r w:rsidRPr="00D9247E">
        <w:rPr>
          <w:rFonts w:asciiTheme="minorHAnsi" w:hAnsiTheme="minorHAnsi" w:cstheme="minorHAnsi"/>
        </w:rPr>
        <w:t xml:space="preserve"> – </w:t>
      </w:r>
      <w:r w:rsidR="00AC7138" w:rsidRPr="00D9247E">
        <w:rPr>
          <w:rFonts w:asciiTheme="minorHAnsi" w:hAnsiTheme="minorHAnsi" w:cstheme="minorHAnsi"/>
          <w:bCs/>
        </w:rPr>
        <w:t>Wykaz</w:t>
      </w:r>
      <w:r w:rsidRPr="00D9247E">
        <w:rPr>
          <w:rFonts w:asciiTheme="minorHAnsi" w:hAnsiTheme="minorHAnsi" w:cstheme="minorHAnsi"/>
          <w:bCs/>
        </w:rPr>
        <w:t xml:space="preserve"> </w:t>
      </w:r>
      <w:r w:rsidR="001C7902" w:rsidRPr="00D9247E">
        <w:rPr>
          <w:rFonts w:asciiTheme="minorHAnsi" w:hAnsiTheme="minorHAnsi" w:cstheme="minorHAnsi"/>
          <w:bCs/>
        </w:rPr>
        <w:t>usług</w:t>
      </w:r>
    </w:p>
    <w:p w14:paraId="6B788AF8" w14:textId="0FCD15CD" w:rsidR="00AC7138" w:rsidRPr="00D9247E" w:rsidRDefault="00AC7138" w:rsidP="006F2D8C">
      <w:pPr>
        <w:numPr>
          <w:ilvl w:val="0"/>
          <w:numId w:val="37"/>
        </w:numPr>
        <w:spacing w:line="276" w:lineRule="auto"/>
        <w:ind w:left="284" w:hanging="284"/>
        <w:jc w:val="both"/>
        <w:rPr>
          <w:rFonts w:asciiTheme="minorHAnsi" w:hAnsiTheme="minorHAnsi" w:cstheme="minorHAnsi"/>
          <w:bCs/>
        </w:rPr>
      </w:pPr>
      <w:r w:rsidRPr="00D9247E">
        <w:rPr>
          <w:rFonts w:asciiTheme="minorHAnsi" w:hAnsiTheme="minorHAnsi" w:cstheme="minorHAnsi"/>
        </w:rPr>
        <w:t xml:space="preserve">Załącznik nr </w:t>
      </w:r>
      <w:r w:rsidR="00941462" w:rsidRPr="00D9247E">
        <w:rPr>
          <w:rFonts w:asciiTheme="minorHAnsi" w:hAnsiTheme="minorHAnsi" w:cstheme="minorHAnsi"/>
        </w:rPr>
        <w:t>5</w:t>
      </w:r>
      <w:r w:rsidR="00312D40" w:rsidRPr="00D9247E">
        <w:rPr>
          <w:rFonts w:asciiTheme="minorHAnsi" w:hAnsiTheme="minorHAnsi" w:cstheme="minorHAnsi"/>
        </w:rPr>
        <w:t xml:space="preserve"> do SWZ</w:t>
      </w:r>
      <w:r w:rsidRPr="00D9247E">
        <w:rPr>
          <w:rFonts w:asciiTheme="minorHAnsi" w:hAnsiTheme="minorHAnsi" w:cstheme="minorHAnsi"/>
        </w:rPr>
        <w:t xml:space="preserve"> – </w:t>
      </w:r>
      <w:r w:rsidRPr="00D9247E">
        <w:rPr>
          <w:rFonts w:asciiTheme="minorHAnsi" w:eastAsia="TimesNewRoman" w:hAnsiTheme="minorHAnsi" w:cstheme="minorHAnsi"/>
          <w:lang w:eastAsia="pl-PL"/>
        </w:rPr>
        <w:t>Oświadczeni</w:t>
      </w:r>
      <w:r w:rsidR="00024BCC" w:rsidRPr="00D9247E">
        <w:rPr>
          <w:rFonts w:asciiTheme="minorHAnsi" w:eastAsia="TimesNewRoman" w:hAnsiTheme="minorHAnsi" w:cstheme="minorHAnsi"/>
          <w:lang w:eastAsia="pl-PL"/>
        </w:rPr>
        <w:t>e o grupie kapitałowej</w:t>
      </w:r>
    </w:p>
    <w:p w14:paraId="71B8796F" w14:textId="5511C803" w:rsidR="00AC7138" w:rsidRPr="00D9247E" w:rsidRDefault="00AC7138" w:rsidP="006F2D8C">
      <w:pPr>
        <w:numPr>
          <w:ilvl w:val="0"/>
          <w:numId w:val="37"/>
        </w:numPr>
        <w:spacing w:line="276" w:lineRule="auto"/>
        <w:ind w:left="284" w:hanging="284"/>
        <w:jc w:val="both"/>
        <w:rPr>
          <w:rFonts w:asciiTheme="minorHAnsi" w:hAnsiTheme="minorHAnsi" w:cstheme="minorHAnsi"/>
        </w:rPr>
      </w:pPr>
      <w:r w:rsidRPr="00D9247E">
        <w:rPr>
          <w:rFonts w:asciiTheme="minorHAnsi" w:hAnsiTheme="minorHAnsi" w:cstheme="minorHAnsi"/>
        </w:rPr>
        <w:lastRenderedPageBreak/>
        <w:t xml:space="preserve">Załącznik nr </w:t>
      </w:r>
      <w:r w:rsidR="00941462" w:rsidRPr="00D9247E">
        <w:rPr>
          <w:rFonts w:asciiTheme="minorHAnsi" w:hAnsiTheme="minorHAnsi" w:cstheme="minorHAnsi"/>
        </w:rPr>
        <w:t>6</w:t>
      </w:r>
      <w:r w:rsidRPr="00D9247E">
        <w:rPr>
          <w:rFonts w:asciiTheme="minorHAnsi" w:hAnsiTheme="minorHAnsi" w:cstheme="minorHAnsi"/>
        </w:rPr>
        <w:t xml:space="preserve"> </w:t>
      </w:r>
      <w:r w:rsidR="00312D40" w:rsidRPr="00D9247E">
        <w:rPr>
          <w:rFonts w:asciiTheme="minorHAnsi" w:hAnsiTheme="minorHAnsi" w:cstheme="minorHAnsi"/>
        </w:rPr>
        <w:t xml:space="preserve">do SWZ </w:t>
      </w:r>
      <w:r w:rsidRPr="00D9247E">
        <w:rPr>
          <w:rFonts w:asciiTheme="minorHAnsi" w:hAnsiTheme="minorHAnsi" w:cstheme="minorHAnsi"/>
        </w:rPr>
        <w:t xml:space="preserve">– </w:t>
      </w:r>
      <w:r w:rsidR="00941462" w:rsidRPr="00D9247E">
        <w:rPr>
          <w:rFonts w:asciiTheme="minorHAnsi" w:hAnsiTheme="minorHAnsi" w:cstheme="minorHAnsi"/>
        </w:rPr>
        <w:t>Projektowane</w:t>
      </w:r>
      <w:r w:rsidRPr="00D9247E">
        <w:rPr>
          <w:rFonts w:asciiTheme="minorHAnsi" w:hAnsiTheme="minorHAnsi" w:cstheme="minorHAnsi"/>
        </w:rPr>
        <w:t xml:space="preserve"> </w:t>
      </w:r>
      <w:r w:rsidR="00747CD6" w:rsidRPr="00D9247E">
        <w:rPr>
          <w:rFonts w:asciiTheme="minorHAnsi" w:hAnsiTheme="minorHAnsi" w:cstheme="minorHAnsi"/>
        </w:rPr>
        <w:t>P</w:t>
      </w:r>
      <w:r w:rsidRPr="00D9247E">
        <w:rPr>
          <w:rFonts w:asciiTheme="minorHAnsi" w:hAnsiTheme="minorHAnsi" w:cstheme="minorHAnsi"/>
        </w:rPr>
        <w:t>ostanowienia</w:t>
      </w:r>
      <w:r w:rsidR="00747CD6" w:rsidRPr="00D9247E">
        <w:rPr>
          <w:rFonts w:asciiTheme="minorHAnsi" w:hAnsiTheme="minorHAnsi" w:cstheme="minorHAnsi"/>
        </w:rPr>
        <w:t xml:space="preserve"> Umowy</w:t>
      </w:r>
      <w:r w:rsidRPr="00D9247E">
        <w:rPr>
          <w:rFonts w:asciiTheme="minorHAnsi" w:hAnsiTheme="minorHAnsi" w:cstheme="minorHAnsi"/>
        </w:rPr>
        <w:br w:type="page"/>
      </w:r>
    </w:p>
    <w:p w14:paraId="58C4799D" w14:textId="77777777" w:rsidR="00B65D86" w:rsidRPr="00D9247E" w:rsidRDefault="00B65D86" w:rsidP="00B65D86">
      <w:pPr>
        <w:pStyle w:val="Nagwek1"/>
        <w:spacing w:before="0" w:after="0"/>
        <w:rPr>
          <w:rFonts w:cstheme="minorHAnsi"/>
          <w:i/>
          <w:iCs/>
          <w:lang w:eastAsia="pl-PL"/>
        </w:rPr>
      </w:pPr>
      <w:r w:rsidRPr="00D9247E">
        <w:rPr>
          <w:rFonts w:cstheme="minorHAnsi"/>
        </w:rPr>
        <w:lastRenderedPageBreak/>
        <w:t>Załącznik nr 2 do SWZ</w:t>
      </w:r>
    </w:p>
    <w:p w14:paraId="2C8B5010" w14:textId="77777777" w:rsidR="00B65D86" w:rsidRPr="00D9247E" w:rsidRDefault="00B65D86" w:rsidP="005C0926">
      <w:pPr>
        <w:spacing w:line="276" w:lineRule="auto"/>
        <w:rPr>
          <w:rFonts w:asciiTheme="minorHAnsi" w:hAnsiTheme="minorHAnsi" w:cstheme="minorHAnsi"/>
        </w:rPr>
      </w:pPr>
    </w:p>
    <w:p w14:paraId="69C9ECC0" w14:textId="746A494F" w:rsidR="005C0926" w:rsidRPr="00D9247E" w:rsidRDefault="00B65D86" w:rsidP="00B65D86">
      <w:pPr>
        <w:spacing w:line="276" w:lineRule="auto"/>
        <w:jc w:val="right"/>
        <w:rPr>
          <w:rFonts w:asciiTheme="minorHAnsi" w:hAnsiTheme="minorHAnsi" w:cstheme="minorHAnsi"/>
        </w:rPr>
      </w:pPr>
      <w:r w:rsidRPr="00D9247E">
        <w:rPr>
          <w:rFonts w:asciiTheme="minorHAnsi" w:hAnsiTheme="minorHAnsi" w:cstheme="minorHAnsi"/>
        </w:rPr>
        <w:t>......................................................., dnia ..............................</w:t>
      </w:r>
    </w:p>
    <w:p w14:paraId="028C608A" w14:textId="4E7146B6" w:rsidR="005C0926" w:rsidRPr="00D9247E" w:rsidRDefault="00651602" w:rsidP="00B65D86">
      <w:pPr>
        <w:pStyle w:val="Nagwek2"/>
        <w:numPr>
          <w:ilvl w:val="0"/>
          <w:numId w:val="0"/>
        </w:numPr>
        <w:spacing w:before="120"/>
        <w:jc w:val="center"/>
        <w:rPr>
          <w:rFonts w:cstheme="minorHAnsi"/>
          <w:szCs w:val="24"/>
        </w:rPr>
      </w:pPr>
      <w:r w:rsidRPr="00D9247E">
        <w:rPr>
          <w:rFonts w:cstheme="minorHAnsi"/>
          <w:szCs w:val="24"/>
        </w:rPr>
        <w:t>FORMULARZ OFERTY</w:t>
      </w:r>
    </w:p>
    <w:p w14:paraId="1535FD3B" w14:textId="049B5350" w:rsidR="00B80BEA" w:rsidRPr="00D9247E" w:rsidRDefault="00B80BEA" w:rsidP="005C0926">
      <w:pPr>
        <w:spacing w:line="276" w:lineRule="auto"/>
        <w:jc w:val="center"/>
        <w:rPr>
          <w:rFonts w:asciiTheme="minorHAnsi" w:hAnsiTheme="minorHAnsi" w:cstheme="minorHAnsi"/>
          <w:b/>
          <w:bCs/>
        </w:rPr>
      </w:pPr>
      <w:r w:rsidRPr="00D9247E">
        <w:rPr>
          <w:rFonts w:asciiTheme="minorHAnsi" w:hAnsiTheme="minorHAnsi" w:cstheme="minorHAnsi"/>
          <w:b/>
          <w:bCs/>
        </w:rPr>
        <w:t>OFERTA</w:t>
      </w:r>
    </w:p>
    <w:p w14:paraId="5E6038FE" w14:textId="77777777" w:rsidR="005C0926" w:rsidRPr="00D9247E" w:rsidRDefault="005C0926" w:rsidP="005C0926">
      <w:pPr>
        <w:rPr>
          <w:rFonts w:asciiTheme="minorHAnsi" w:hAnsiTheme="minorHAnsi" w:cstheme="minorHAnsi"/>
        </w:rPr>
      </w:pPr>
    </w:p>
    <w:p w14:paraId="729E5FDD" w14:textId="77777777" w:rsidR="00F24745" w:rsidRPr="00D9247E" w:rsidRDefault="00F24745" w:rsidP="0019074D">
      <w:pPr>
        <w:numPr>
          <w:ilvl w:val="2"/>
          <w:numId w:val="36"/>
        </w:numPr>
        <w:autoSpaceDE w:val="0"/>
        <w:spacing w:line="276" w:lineRule="auto"/>
        <w:ind w:left="426" w:hanging="426"/>
        <w:rPr>
          <w:rFonts w:asciiTheme="minorHAnsi" w:hAnsiTheme="minorHAnsi" w:cstheme="minorHAnsi"/>
          <w:b/>
          <w:bCs/>
        </w:rPr>
      </w:pPr>
      <w:r w:rsidRPr="00D9247E">
        <w:rPr>
          <w:rFonts w:asciiTheme="minorHAnsi" w:hAnsiTheme="minorHAnsi" w:cstheme="minorHAnsi"/>
          <w:b/>
          <w:bCs/>
        </w:rPr>
        <w:t>Dane Wykonawcy/Wykonawców:</w:t>
      </w:r>
    </w:p>
    <w:p w14:paraId="40D09B6B" w14:textId="77777777" w:rsidR="00F24745" w:rsidRPr="00D9247E" w:rsidRDefault="00F24745" w:rsidP="00F24745">
      <w:pPr>
        <w:autoSpaceDE w:val="0"/>
        <w:spacing w:line="276" w:lineRule="auto"/>
        <w:rPr>
          <w:rFonts w:asciiTheme="minorHAnsi" w:hAnsiTheme="minorHAnsi" w:cstheme="minorHAnsi"/>
          <w:iCs/>
        </w:rPr>
      </w:pPr>
      <w:r w:rsidRPr="00D9247E">
        <w:rPr>
          <w:rFonts w:asciiTheme="minorHAnsi" w:hAnsiTheme="minorHAnsi" w:cstheme="minorHAnsi"/>
          <w:iCs/>
        </w:rPr>
        <w:t>(w przypadku Oferty wspólnej, proszę wskazać pełnomocnika)</w:t>
      </w:r>
    </w:p>
    <w:p w14:paraId="1DE734B6" w14:textId="0783BBCB" w:rsidR="00F24745" w:rsidRPr="00D9247E" w:rsidRDefault="00F24745" w:rsidP="0019074D">
      <w:pPr>
        <w:numPr>
          <w:ilvl w:val="3"/>
          <w:numId w:val="70"/>
        </w:numPr>
        <w:tabs>
          <w:tab w:val="left" w:leader="dot" w:pos="5670"/>
          <w:tab w:val="left" w:leader="dot" w:pos="8505"/>
          <w:tab w:val="left" w:leader="dot" w:pos="10206"/>
          <w:tab w:val="left" w:leader="dot" w:pos="14175"/>
        </w:tabs>
        <w:autoSpaceDE w:val="0"/>
        <w:spacing w:before="240" w:line="360" w:lineRule="auto"/>
        <w:ind w:left="425" w:hanging="425"/>
        <w:rPr>
          <w:rFonts w:asciiTheme="minorHAnsi" w:hAnsiTheme="minorHAnsi" w:cstheme="minorHAnsi"/>
          <w:iCs/>
        </w:rPr>
      </w:pPr>
      <w:r w:rsidRPr="00D9247E">
        <w:rPr>
          <w:rFonts w:asciiTheme="minorHAnsi" w:hAnsiTheme="minorHAnsi" w:cstheme="minorHAnsi"/>
        </w:rPr>
        <w:t>Pełna nazwa:</w:t>
      </w:r>
      <w:r w:rsidR="001C206A" w:rsidRPr="00D9247E">
        <w:rPr>
          <w:rFonts w:asciiTheme="minorHAnsi" w:hAnsiTheme="minorHAnsi" w:cstheme="minorHAnsi"/>
        </w:rPr>
        <w:t xml:space="preserve"> </w:t>
      </w:r>
      <w:r w:rsidR="001C206A" w:rsidRPr="00D9247E">
        <w:rPr>
          <w:rFonts w:asciiTheme="minorHAnsi" w:hAnsiTheme="minorHAnsi" w:cstheme="minorHAnsi"/>
        </w:rPr>
        <w:tab/>
      </w:r>
      <w:r w:rsidR="001C206A" w:rsidRPr="00D9247E">
        <w:rPr>
          <w:rFonts w:asciiTheme="minorHAnsi" w:hAnsiTheme="minorHAnsi" w:cstheme="minorHAnsi"/>
        </w:rPr>
        <w:tab/>
      </w:r>
      <w:r w:rsidR="001C206A" w:rsidRPr="00D9247E">
        <w:rPr>
          <w:rFonts w:asciiTheme="minorHAnsi" w:hAnsiTheme="minorHAnsi" w:cstheme="minorHAnsi"/>
        </w:rPr>
        <w:tab/>
      </w:r>
    </w:p>
    <w:p w14:paraId="49DDDF9E" w14:textId="0A204293" w:rsidR="00F24745" w:rsidRPr="00D9247E" w:rsidRDefault="00F24745" w:rsidP="001C206A">
      <w:pPr>
        <w:tabs>
          <w:tab w:val="left" w:leader="dot" w:pos="8505"/>
          <w:tab w:val="left" w:leader="dot" w:pos="10206"/>
          <w:tab w:val="left" w:leader="dot" w:pos="14175"/>
        </w:tabs>
        <w:autoSpaceDE w:val="0"/>
        <w:spacing w:line="360" w:lineRule="auto"/>
        <w:ind w:left="425"/>
        <w:rPr>
          <w:rFonts w:asciiTheme="minorHAnsi" w:hAnsiTheme="minorHAnsi" w:cstheme="minorHAnsi"/>
          <w:iCs/>
        </w:rPr>
      </w:pPr>
      <w:r w:rsidRPr="00D9247E">
        <w:rPr>
          <w:rFonts w:asciiTheme="minorHAnsi" w:hAnsiTheme="minorHAnsi" w:cstheme="minorHAnsi"/>
          <w:iCs/>
        </w:rPr>
        <w:t>Adres:</w:t>
      </w:r>
      <w:r w:rsidR="001C206A" w:rsidRPr="00D9247E">
        <w:rPr>
          <w:rFonts w:asciiTheme="minorHAnsi" w:hAnsiTheme="minorHAnsi" w:cstheme="minorHAnsi"/>
          <w:iCs/>
        </w:rPr>
        <w:t xml:space="preserve">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5FD87E66" w14:textId="54E48352" w:rsidR="00F24745" w:rsidRPr="00D9247E" w:rsidRDefault="00F24745" w:rsidP="001C206A">
      <w:pPr>
        <w:tabs>
          <w:tab w:val="left" w:leader="dot" w:pos="8505"/>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 xml:space="preserve">Tel.: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0F75EC45" w14:textId="2504C27B" w:rsidR="00F24745" w:rsidRPr="00D9247E" w:rsidRDefault="00F24745" w:rsidP="001C206A">
      <w:pPr>
        <w:tabs>
          <w:tab w:val="left" w:leader="dot" w:pos="8505"/>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 xml:space="preserve">E-mail: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39F5C50B" w14:textId="25D0B06A" w:rsidR="00F24745" w:rsidRPr="00D9247E" w:rsidRDefault="00F24745" w:rsidP="0019074D">
      <w:pPr>
        <w:numPr>
          <w:ilvl w:val="3"/>
          <w:numId w:val="70"/>
        </w:numPr>
        <w:tabs>
          <w:tab w:val="left" w:leader="dot" w:pos="8505"/>
          <w:tab w:val="left" w:leader="dot" w:pos="10206"/>
        </w:tabs>
        <w:autoSpaceDE w:val="0"/>
        <w:spacing w:line="360" w:lineRule="auto"/>
        <w:ind w:left="425" w:hanging="425"/>
        <w:rPr>
          <w:rFonts w:asciiTheme="minorHAnsi" w:hAnsiTheme="minorHAnsi" w:cstheme="minorHAnsi"/>
          <w:iCs/>
        </w:rPr>
      </w:pPr>
      <w:r w:rsidRPr="00D9247E">
        <w:rPr>
          <w:rFonts w:asciiTheme="minorHAnsi" w:hAnsiTheme="minorHAnsi" w:cstheme="minorHAnsi"/>
        </w:rPr>
        <w:t xml:space="preserve">Pełna nazwa: </w:t>
      </w:r>
      <w:r w:rsidR="001C206A" w:rsidRPr="00D9247E">
        <w:rPr>
          <w:rFonts w:asciiTheme="minorHAnsi" w:hAnsiTheme="minorHAnsi" w:cstheme="minorHAnsi"/>
        </w:rPr>
        <w:tab/>
      </w:r>
      <w:r w:rsidR="001C206A" w:rsidRPr="00D9247E">
        <w:rPr>
          <w:rFonts w:asciiTheme="minorHAnsi" w:hAnsiTheme="minorHAnsi" w:cstheme="minorHAnsi"/>
        </w:rPr>
        <w:tab/>
      </w:r>
    </w:p>
    <w:p w14:paraId="249516C2" w14:textId="689A7116" w:rsidR="00F24745" w:rsidRPr="00D9247E" w:rsidRDefault="00F24745" w:rsidP="001C206A">
      <w:pPr>
        <w:tabs>
          <w:tab w:val="left" w:leader="dot" w:pos="8505"/>
          <w:tab w:val="righ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Adres:</w:t>
      </w:r>
      <w:r w:rsidR="001C206A" w:rsidRPr="00D9247E">
        <w:rPr>
          <w:rFonts w:asciiTheme="minorHAnsi" w:hAnsiTheme="minorHAnsi" w:cstheme="minorHAnsi"/>
          <w:iCs/>
        </w:rPr>
        <w:t xml:space="preserve">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0696C933" w14:textId="6675F7CB" w:rsidR="00F24745" w:rsidRPr="00D9247E" w:rsidRDefault="00F24745" w:rsidP="001C206A">
      <w:pPr>
        <w:tabs>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 xml:space="preserve">Tel.: </w:t>
      </w:r>
      <w:r w:rsidR="001C206A" w:rsidRPr="00D9247E">
        <w:rPr>
          <w:rFonts w:asciiTheme="minorHAnsi" w:hAnsiTheme="minorHAnsi" w:cstheme="minorHAnsi"/>
          <w:iCs/>
        </w:rPr>
        <w:tab/>
      </w:r>
    </w:p>
    <w:p w14:paraId="61B17042" w14:textId="365F0DC5" w:rsidR="00F24745" w:rsidRPr="00D9247E" w:rsidRDefault="00F24745" w:rsidP="001C206A">
      <w:pPr>
        <w:tabs>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E-mail:</w:t>
      </w:r>
      <w:r w:rsidR="001C206A" w:rsidRPr="00D9247E">
        <w:rPr>
          <w:rFonts w:asciiTheme="minorHAnsi" w:hAnsiTheme="minorHAnsi" w:cstheme="minorHAnsi"/>
          <w:iCs/>
        </w:rPr>
        <w:t xml:space="preserve"> </w:t>
      </w:r>
      <w:r w:rsidR="001C206A" w:rsidRPr="00D9247E">
        <w:rPr>
          <w:rFonts w:asciiTheme="minorHAnsi" w:hAnsiTheme="minorHAnsi" w:cstheme="minorHAnsi"/>
          <w:iCs/>
        </w:rPr>
        <w:tab/>
      </w:r>
    </w:p>
    <w:p w14:paraId="6F8B3BBF" w14:textId="743BD1D1" w:rsidR="005C0926" w:rsidRPr="00D9247E"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D9247E">
        <w:rPr>
          <w:rFonts w:asciiTheme="minorHAnsi" w:hAnsiTheme="minorHAnsi" w:cstheme="minorHAnsi"/>
          <w:b/>
          <w:bCs/>
          <w:lang w:eastAsia="pl-PL"/>
        </w:rPr>
        <w:t xml:space="preserve">II. Dotyczy Oferty </w:t>
      </w:r>
      <w:r w:rsidR="00BA0B57" w:rsidRPr="00D9247E">
        <w:rPr>
          <w:rFonts w:asciiTheme="minorHAnsi" w:hAnsiTheme="minorHAnsi" w:cstheme="minorHAnsi"/>
          <w:b/>
          <w:bCs/>
          <w:lang w:eastAsia="pl-PL"/>
        </w:rPr>
        <w:t>Wykonawcy</w:t>
      </w:r>
      <w:r w:rsidRPr="00D9247E">
        <w:rPr>
          <w:rFonts w:asciiTheme="minorHAnsi" w:hAnsiTheme="minorHAnsi" w:cstheme="minorHAnsi"/>
          <w:b/>
          <w:bCs/>
          <w:lang w:eastAsia="pl-PL"/>
        </w:rPr>
        <w:t>:</w:t>
      </w:r>
    </w:p>
    <w:p w14:paraId="2995DF90" w14:textId="4DC03441" w:rsidR="00997300" w:rsidRPr="00D9247E" w:rsidRDefault="005C0926" w:rsidP="0019074D">
      <w:pPr>
        <w:pStyle w:val="Akapitzlist"/>
        <w:numPr>
          <w:ilvl w:val="0"/>
          <w:numId w:val="38"/>
        </w:numPr>
        <w:tabs>
          <w:tab w:val="left" w:leader="dot" w:pos="2835"/>
        </w:tabs>
        <w:spacing w:line="276" w:lineRule="auto"/>
        <w:ind w:left="568" w:hanging="284"/>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Nawiązując do ogłoszenia </w:t>
      </w:r>
      <w:r w:rsidR="00F24745" w:rsidRPr="00D9247E">
        <w:rPr>
          <w:rFonts w:asciiTheme="minorHAnsi" w:eastAsia="Calibri" w:hAnsiTheme="minorHAnsi" w:cstheme="minorHAnsi"/>
          <w:lang w:eastAsia="en-US"/>
        </w:rPr>
        <w:t>dotyczącego</w:t>
      </w:r>
      <w:r w:rsidRPr="00D9247E">
        <w:rPr>
          <w:rFonts w:asciiTheme="minorHAnsi" w:eastAsia="Calibri" w:hAnsiTheme="minorHAnsi" w:cstheme="minorHAnsi"/>
          <w:lang w:eastAsia="en-US"/>
        </w:rPr>
        <w:t xml:space="preserve"> postępowani</w:t>
      </w:r>
      <w:r w:rsidR="00F24745" w:rsidRPr="00D9247E">
        <w:rPr>
          <w:rFonts w:asciiTheme="minorHAnsi" w:eastAsia="Calibri" w:hAnsiTheme="minorHAnsi" w:cstheme="minorHAnsi"/>
          <w:lang w:eastAsia="en-US"/>
        </w:rPr>
        <w:t>a</w:t>
      </w:r>
      <w:r w:rsidRPr="00D9247E">
        <w:rPr>
          <w:rFonts w:asciiTheme="minorHAnsi" w:eastAsia="Calibri" w:hAnsiTheme="minorHAnsi" w:cstheme="minorHAnsi"/>
          <w:lang w:eastAsia="en-US"/>
        </w:rPr>
        <w:t xml:space="preserve"> o udzielenie zamówienia publicznego, prowadzonego w trybie podstawowym pn. „</w:t>
      </w:r>
      <w:r w:rsidR="0034797A" w:rsidRPr="00D9247E">
        <w:rPr>
          <w:rFonts w:asciiTheme="minorHAnsi" w:eastAsia="Calibri" w:hAnsiTheme="minorHAnsi" w:cstheme="minorHAnsi"/>
          <w:lang w:eastAsia="en-US"/>
        </w:rPr>
        <w:t xml:space="preserve">Usługi Asysty Technicznej i Konserwacji dla urządzeń </w:t>
      </w:r>
      <w:r w:rsidR="008E7525">
        <w:rPr>
          <w:rFonts w:asciiTheme="minorHAnsi" w:eastAsia="Calibri" w:hAnsiTheme="minorHAnsi" w:cstheme="minorHAnsi"/>
          <w:lang w:eastAsia="en-US"/>
        </w:rPr>
        <w:t>W</w:t>
      </w:r>
      <w:r w:rsidR="0034797A" w:rsidRPr="00D9247E">
        <w:rPr>
          <w:rFonts w:asciiTheme="minorHAnsi" w:eastAsia="Calibri" w:hAnsiTheme="minorHAnsi" w:cstheme="minorHAnsi"/>
          <w:lang w:eastAsia="en-US"/>
        </w:rPr>
        <w:t>AN</w:t>
      </w:r>
      <w:r w:rsidRPr="00D9247E">
        <w:rPr>
          <w:rFonts w:asciiTheme="minorHAnsi" w:eastAsia="Calibri" w:hAnsiTheme="minorHAnsi" w:cstheme="minorHAnsi"/>
          <w:lang w:eastAsia="en-US"/>
        </w:rPr>
        <w:t>” nr sprawy: ZP/</w:t>
      </w:r>
      <w:r w:rsidR="00606905" w:rsidRPr="00D9247E">
        <w:rPr>
          <w:rFonts w:asciiTheme="minorHAnsi" w:eastAsia="Calibri" w:hAnsiTheme="minorHAnsi" w:cstheme="minorHAnsi"/>
          <w:lang w:eastAsia="en-US"/>
        </w:rPr>
        <w:t>2</w:t>
      </w:r>
      <w:r w:rsidR="0034797A" w:rsidRPr="00D9247E">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/21 oferujemy wykonanie przedmiotu zamówienia </w:t>
      </w:r>
      <w:r w:rsidR="00F24745" w:rsidRPr="00D9247E">
        <w:rPr>
          <w:rFonts w:asciiTheme="minorHAnsi" w:eastAsia="Calibri" w:hAnsiTheme="minorHAnsi" w:cstheme="minorHAnsi"/>
          <w:lang w:eastAsia="en-US"/>
        </w:rPr>
        <w:t xml:space="preserve">określonego w SWZ za </w:t>
      </w:r>
      <w:r w:rsidR="00B41712">
        <w:rPr>
          <w:rFonts w:asciiTheme="minorHAnsi" w:eastAsia="Calibri" w:hAnsiTheme="minorHAnsi" w:cstheme="minorHAnsi"/>
          <w:lang w:eastAsia="en-US"/>
        </w:rPr>
        <w:br/>
      </w:r>
      <w:r w:rsidR="00F24745" w:rsidRPr="00D9247E">
        <w:rPr>
          <w:rFonts w:asciiTheme="minorHAnsi" w:eastAsia="Calibri" w:hAnsiTheme="minorHAnsi" w:cstheme="minorHAnsi"/>
          <w:b/>
          <w:bCs/>
          <w:lang w:eastAsia="en-US"/>
        </w:rPr>
        <w:t>cenę</w:t>
      </w:r>
      <w:r w:rsidR="00B41712">
        <w:rPr>
          <w:rFonts w:asciiTheme="minorHAnsi" w:eastAsia="Calibri" w:hAnsiTheme="minorHAnsi" w:cstheme="minorHAnsi"/>
          <w:b/>
          <w:bCs/>
          <w:lang w:eastAsia="en-US"/>
        </w:rPr>
        <w:t>:</w:t>
      </w:r>
      <w:r w:rsidR="00F24745" w:rsidRPr="00D9247E">
        <w:rPr>
          <w:rFonts w:asciiTheme="minorHAnsi" w:eastAsia="Calibri" w:hAnsiTheme="minorHAnsi" w:cstheme="minorHAnsi"/>
          <w:lang w:eastAsia="en-US"/>
        </w:rPr>
        <w:t xml:space="preserve"> </w:t>
      </w:r>
      <w:r w:rsidR="001C206A" w:rsidRPr="00D9247E">
        <w:rPr>
          <w:rFonts w:asciiTheme="minorHAnsi" w:eastAsia="Calibri" w:hAnsiTheme="minorHAnsi" w:cstheme="minorHAnsi"/>
          <w:lang w:eastAsia="en-US"/>
        </w:rPr>
        <w:tab/>
      </w:r>
      <w:r w:rsidR="00B8475C" w:rsidRPr="00D9247E">
        <w:rPr>
          <w:rFonts w:asciiTheme="minorHAnsi" w:eastAsia="Calibri" w:hAnsiTheme="minorHAnsi" w:cstheme="minorHAnsi"/>
          <w:lang w:eastAsia="en-US"/>
        </w:rPr>
        <w:t xml:space="preserve"> zł</w:t>
      </w:r>
      <w:r w:rsidR="00B41712">
        <w:rPr>
          <w:rFonts w:asciiTheme="minorHAnsi" w:eastAsia="Calibri" w:hAnsiTheme="minorHAnsi" w:cstheme="minorHAnsi"/>
          <w:lang w:eastAsia="en-US"/>
        </w:rPr>
        <w:t>/</w:t>
      </w:r>
      <w:r w:rsidR="00B41712" w:rsidRPr="00D9247E">
        <w:rPr>
          <w:rFonts w:asciiTheme="minorHAnsi" w:eastAsia="Calibri" w:hAnsiTheme="minorHAnsi" w:cstheme="minorHAnsi"/>
          <w:lang w:eastAsia="en-US"/>
        </w:rPr>
        <w:t>brutto</w:t>
      </w:r>
      <w:r w:rsidR="00B03B27" w:rsidRPr="00D9247E">
        <w:rPr>
          <w:rFonts w:asciiTheme="minorHAnsi" w:eastAsia="Calibri" w:hAnsiTheme="minorHAnsi" w:cstheme="minorHAnsi"/>
          <w:lang w:eastAsia="en-US"/>
        </w:rPr>
        <w:t>.</w:t>
      </w:r>
    </w:p>
    <w:p w14:paraId="783FB82A" w14:textId="533AFD9D" w:rsidR="00B03B27" w:rsidRPr="00D9247E" w:rsidRDefault="00B03B27" w:rsidP="0019074D">
      <w:pPr>
        <w:pStyle w:val="Akapitzlist"/>
        <w:numPr>
          <w:ilvl w:val="0"/>
          <w:numId w:val="38"/>
        </w:numPr>
        <w:spacing w:line="276" w:lineRule="auto"/>
        <w:ind w:left="567" w:hanging="283"/>
        <w:rPr>
          <w:rFonts w:asciiTheme="minorHAnsi" w:eastAsia="Calibri" w:hAnsiTheme="minorHAnsi" w:cstheme="minorHAnsi"/>
          <w:lang w:eastAsia="en-US"/>
        </w:rPr>
      </w:pPr>
      <w:r w:rsidRPr="00D9247E">
        <w:rPr>
          <w:rFonts w:asciiTheme="minorHAnsi" w:eastAsia="Calibri" w:hAnsiTheme="minorHAnsi" w:cstheme="minorHAnsi"/>
          <w:b/>
          <w:bCs/>
          <w:lang w:eastAsia="en-US"/>
        </w:rPr>
        <w:t>Cena za roboczogodzinę</w:t>
      </w:r>
      <w:r w:rsidRPr="00D9247E">
        <w:rPr>
          <w:rFonts w:asciiTheme="minorHAnsi" w:eastAsia="Calibri" w:hAnsiTheme="minorHAnsi" w:cstheme="minorHAnsi"/>
          <w:lang w:eastAsia="en-US"/>
        </w:rPr>
        <w:t xml:space="preserve"> pracy inżyniera (wykonującego czynności wskazane w Załączniku nr 1 do SWZ</w:t>
      </w:r>
      <w:r w:rsidR="006811A0" w:rsidRPr="00D9247E">
        <w:rPr>
          <w:rFonts w:asciiTheme="minorHAnsi" w:eastAsia="Calibri" w:hAnsiTheme="minorHAnsi" w:cstheme="minorHAnsi"/>
          <w:lang w:eastAsia="en-US"/>
        </w:rPr>
        <w:t>/w Załączniku nr 3 do Umowy</w:t>
      </w:r>
      <w:r w:rsidRPr="00D9247E">
        <w:rPr>
          <w:rFonts w:asciiTheme="minorHAnsi" w:eastAsia="Calibri" w:hAnsiTheme="minorHAnsi" w:cstheme="minorHAnsi"/>
          <w:lang w:eastAsia="en-US"/>
        </w:rPr>
        <w:t>)</w:t>
      </w:r>
      <w:r w:rsidR="00AB207B" w:rsidRPr="00D9247E">
        <w:rPr>
          <w:rFonts w:asciiTheme="minorHAnsi" w:eastAsia="Calibri" w:hAnsiTheme="minorHAnsi" w:cstheme="minorHAnsi"/>
          <w:lang w:eastAsia="en-US"/>
        </w:rPr>
        <w:t xml:space="preserve">: </w:t>
      </w:r>
      <w:r w:rsidRPr="00D9247E">
        <w:rPr>
          <w:rFonts w:asciiTheme="minorHAnsi" w:eastAsia="Calibri" w:hAnsiTheme="minorHAnsi" w:cstheme="minorHAnsi"/>
          <w:lang w:eastAsia="en-US"/>
        </w:rPr>
        <w:t>……………………….. zł</w:t>
      </w:r>
      <w:r w:rsidR="00B41712">
        <w:rPr>
          <w:rFonts w:asciiTheme="minorHAnsi" w:eastAsia="Calibri" w:hAnsiTheme="minorHAnsi" w:cstheme="minorHAnsi"/>
          <w:lang w:eastAsia="en-US"/>
        </w:rPr>
        <w:t>/</w:t>
      </w:r>
      <w:r w:rsidRPr="00D9247E">
        <w:rPr>
          <w:rFonts w:asciiTheme="minorHAnsi" w:eastAsia="Calibri" w:hAnsiTheme="minorHAnsi" w:cstheme="minorHAnsi"/>
          <w:lang w:eastAsia="en-US"/>
        </w:rPr>
        <w:t>brutto.</w:t>
      </w:r>
    </w:p>
    <w:p w14:paraId="5C52D483" w14:textId="341A8CCA" w:rsidR="00FE7F1E" w:rsidRPr="00D9247E" w:rsidRDefault="00FE7F1E" w:rsidP="0019074D">
      <w:pPr>
        <w:pStyle w:val="Akapitzlist"/>
        <w:numPr>
          <w:ilvl w:val="0"/>
          <w:numId w:val="38"/>
        </w:numPr>
        <w:spacing w:after="120" w:line="276" w:lineRule="auto"/>
        <w:ind w:left="568" w:hanging="284"/>
        <w:rPr>
          <w:rFonts w:asciiTheme="minorHAnsi" w:eastAsia="Calibri" w:hAnsiTheme="minorHAnsi" w:cstheme="minorHAnsi"/>
          <w:lang w:eastAsia="en-US"/>
        </w:rPr>
      </w:pPr>
      <w:r w:rsidRPr="00D9247E">
        <w:rPr>
          <w:rFonts w:asciiTheme="minorHAnsi" w:eastAsia="Calibri" w:hAnsiTheme="minorHAnsi" w:cstheme="minorHAnsi"/>
          <w:lang w:eastAsia="en-US"/>
        </w:rPr>
        <w:t>Oferta Wykonawcy w kryterium „J” – Jakość obsługi:</w:t>
      </w:r>
    </w:p>
    <w:p w14:paraId="1E812A38" w14:textId="60B81525" w:rsidR="00FE7F1E" w:rsidRPr="00D9247E" w:rsidRDefault="00FE7F1E" w:rsidP="00FE7F1E">
      <w:pPr>
        <w:pStyle w:val="Akapitzlist"/>
        <w:spacing w:line="276" w:lineRule="auto"/>
        <w:ind w:left="567"/>
        <w:rPr>
          <w:rFonts w:asciiTheme="minorHAnsi" w:eastAsia="Calibri" w:hAnsiTheme="minorHAnsi" w:cstheme="minorHAnsi"/>
          <w:b/>
          <w:bCs/>
          <w:lang w:eastAsia="en-US"/>
        </w:rPr>
      </w:pPr>
      <w:r w:rsidRPr="00D9247E">
        <w:rPr>
          <w:rFonts w:asciiTheme="minorHAnsi" w:eastAsia="Calibri" w:hAnsiTheme="minorHAnsi" w:cstheme="minorHAnsi"/>
          <w:b/>
          <w:bCs/>
          <w:lang w:eastAsia="en-US"/>
        </w:rPr>
        <w:t>Tabela 1</w:t>
      </w:r>
    </w:p>
    <w:tbl>
      <w:tblPr>
        <w:tblW w:w="3673" w:type="pct"/>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926"/>
        <w:gridCol w:w="4138"/>
      </w:tblGrid>
      <w:tr w:rsidR="00FE7F1E" w:rsidRPr="00D9247E" w14:paraId="0F9F0D73" w14:textId="77777777" w:rsidTr="00FE7F1E">
        <w:trPr>
          <w:trHeight w:val="315"/>
        </w:trPr>
        <w:tc>
          <w:tcPr>
            <w:tcW w:w="408"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497A6D2E" w14:textId="77777777" w:rsidR="00FE7F1E" w:rsidRPr="00D9247E" w:rsidRDefault="00FE7F1E">
            <w:pPr>
              <w:spacing w:line="276" w:lineRule="auto"/>
              <w:rPr>
                <w:rFonts w:asciiTheme="minorHAnsi" w:eastAsia="Calibri" w:hAnsiTheme="minorHAnsi" w:cstheme="minorHAnsi"/>
                <w:b/>
                <w:lang w:eastAsia="en-US"/>
              </w:rPr>
            </w:pPr>
            <w:r w:rsidRPr="00D9247E">
              <w:rPr>
                <w:rFonts w:asciiTheme="minorHAnsi" w:eastAsia="Calibri" w:hAnsiTheme="minorHAnsi" w:cstheme="minorHAnsi"/>
                <w:b/>
              </w:rPr>
              <w:t>Lp.</w:t>
            </w:r>
          </w:p>
        </w:tc>
        <w:tc>
          <w:tcPr>
            <w:tcW w:w="1902"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78BB4D48"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Nazwa Wady</w:t>
            </w:r>
          </w:p>
        </w:tc>
        <w:tc>
          <w:tcPr>
            <w:tcW w:w="2690" w:type="pct"/>
            <w:tcBorders>
              <w:top w:val="single" w:sz="12" w:space="0" w:color="auto"/>
              <w:left w:val="single" w:sz="4" w:space="0" w:color="auto"/>
              <w:bottom w:val="single" w:sz="4" w:space="0" w:color="auto"/>
              <w:right w:val="single" w:sz="4" w:space="0" w:color="auto"/>
            </w:tcBorders>
            <w:shd w:val="clear" w:color="auto" w:fill="DDDDDD"/>
            <w:hideMark/>
          </w:tcPr>
          <w:p w14:paraId="4490BF9D"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 xml:space="preserve">Czas Naprawy oferowany </w:t>
            </w:r>
            <w:r w:rsidRPr="00D9247E">
              <w:rPr>
                <w:rFonts w:asciiTheme="minorHAnsi" w:eastAsia="Calibri" w:hAnsiTheme="minorHAnsi" w:cstheme="minorHAnsi"/>
                <w:b/>
              </w:rPr>
              <w:br/>
              <w:t xml:space="preserve">przez Wykonawcę </w:t>
            </w:r>
          </w:p>
          <w:p w14:paraId="0013B8A4"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rPr>
              <w:t>(</w:t>
            </w:r>
            <w:r w:rsidRPr="00D9247E">
              <w:rPr>
                <w:rFonts w:asciiTheme="minorHAnsi" w:eastAsia="Calibri" w:hAnsiTheme="minorHAnsi" w:cstheme="minorHAnsi"/>
                <w:i/>
              </w:rPr>
              <w:t>należy podać w pełnych godzinach/dniach</w:t>
            </w:r>
            <w:r w:rsidRPr="00D9247E">
              <w:rPr>
                <w:rFonts w:asciiTheme="minorHAnsi" w:eastAsia="Calibri" w:hAnsiTheme="minorHAnsi" w:cstheme="minorHAnsi"/>
              </w:rPr>
              <w:t>)</w:t>
            </w:r>
          </w:p>
        </w:tc>
      </w:tr>
      <w:tr w:rsidR="00FE7F1E" w:rsidRPr="00D9247E" w14:paraId="0B75C206" w14:textId="77777777" w:rsidTr="00FE7F1E">
        <w:trPr>
          <w:trHeight w:val="315"/>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63D3AC26"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A</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4A801E37"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B</w:t>
            </w:r>
          </w:p>
        </w:tc>
        <w:tc>
          <w:tcPr>
            <w:tcW w:w="2690" w:type="pct"/>
            <w:tcBorders>
              <w:top w:val="single" w:sz="4" w:space="0" w:color="auto"/>
              <w:left w:val="single" w:sz="4" w:space="0" w:color="auto"/>
              <w:bottom w:val="single" w:sz="4" w:space="0" w:color="auto"/>
              <w:right w:val="single" w:sz="4" w:space="0" w:color="auto"/>
            </w:tcBorders>
            <w:shd w:val="clear" w:color="auto" w:fill="DDDDDD"/>
            <w:hideMark/>
          </w:tcPr>
          <w:p w14:paraId="301407A3"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C</w:t>
            </w:r>
          </w:p>
        </w:tc>
      </w:tr>
      <w:tr w:rsidR="00FE7F1E" w:rsidRPr="00D9247E" w14:paraId="71546529" w14:textId="77777777" w:rsidTr="00FE7F1E">
        <w:trPr>
          <w:trHeight w:val="486"/>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3FA1106F"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1.</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21004B44"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Awaria</w:t>
            </w:r>
          </w:p>
        </w:tc>
        <w:tc>
          <w:tcPr>
            <w:tcW w:w="2690" w:type="pct"/>
            <w:tcBorders>
              <w:top w:val="single" w:sz="4" w:space="0" w:color="auto"/>
              <w:left w:val="single" w:sz="4" w:space="0" w:color="auto"/>
              <w:bottom w:val="single" w:sz="4" w:space="0" w:color="auto"/>
              <w:right w:val="single" w:sz="4" w:space="0" w:color="auto"/>
            </w:tcBorders>
            <w:vAlign w:val="center"/>
          </w:tcPr>
          <w:p w14:paraId="23543A7C" w14:textId="77777777" w:rsidR="00FE7F1E" w:rsidRPr="00D9247E" w:rsidRDefault="00FE7F1E">
            <w:pPr>
              <w:spacing w:line="276" w:lineRule="auto"/>
              <w:rPr>
                <w:rFonts w:asciiTheme="minorHAnsi" w:eastAsia="Calibri" w:hAnsiTheme="minorHAnsi" w:cstheme="minorHAnsi"/>
              </w:rPr>
            </w:pPr>
          </w:p>
        </w:tc>
      </w:tr>
      <w:tr w:rsidR="00FE7F1E" w:rsidRPr="00D9247E" w14:paraId="679596A4" w14:textId="77777777" w:rsidTr="00FE7F1E">
        <w:trPr>
          <w:trHeight w:val="550"/>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4DB9C5FD"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2.</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6AED4A8E"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Błąd</w:t>
            </w:r>
          </w:p>
        </w:tc>
        <w:tc>
          <w:tcPr>
            <w:tcW w:w="2690" w:type="pct"/>
            <w:tcBorders>
              <w:top w:val="single" w:sz="4" w:space="0" w:color="auto"/>
              <w:left w:val="single" w:sz="4" w:space="0" w:color="auto"/>
              <w:bottom w:val="single" w:sz="4" w:space="0" w:color="auto"/>
              <w:right w:val="single" w:sz="4" w:space="0" w:color="auto"/>
            </w:tcBorders>
            <w:vAlign w:val="center"/>
          </w:tcPr>
          <w:p w14:paraId="2C522D03" w14:textId="77777777" w:rsidR="00FE7F1E" w:rsidRPr="00D9247E" w:rsidRDefault="00FE7F1E">
            <w:pPr>
              <w:spacing w:line="276" w:lineRule="auto"/>
              <w:rPr>
                <w:rFonts w:asciiTheme="minorHAnsi" w:eastAsia="Calibri" w:hAnsiTheme="minorHAnsi" w:cstheme="minorHAnsi"/>
              </w:rPr>
            </w:pPr>
          </w:p>
        </w:tc>
      </w:tr>
      <w:tr w:rsidR="00FE7F1E" w:rsidRPr="00D9247E" w14:paraId="23DAC89A" w14:textId="77777777" w:rsidTr="00FE7F1E">
        <w:trPr>
          <w:trHeight w:val="558"/>
        </w:trPr>
        <w:tc>
          <w:tcPr>
            <w:tcW w:w="408" w:type="pct"/>
            <w:tcBorders>
              <w:top w:val="single" w:sz="4" w:space="0" w:color="auto"/>
              <w:left w:val="single" w:sz="12" w:space="0" w:color="auto"/>
              <w:bottom w:val="single" w:sz="12" w:space="0" w:color="auto"/>
              <w:right w:val="single" w:sz="4" w:space="0" w:color="auto"/>
            </w:tcBorders>
            <w:shd w:val="clear" w:color="auto" w:fill="DDDDDD"/>
            <w:vAlign w:val="center"/>
          </w:tcPr>
          <w:p w14:paraId="70C10783" w14:textId="77777777" w:rsidR="00FE7F1E" w:rsidRPr="00D9247E" w:rsidRDefault="00FE7F1E">
            <w:pPr>
              <w:spacing w:line="276" w:lineRule="auto"/>
              <w:rPr>
                <w:rFonts w:asciiTheme="minorHAnsi" w:eastAsia="Calibri" w:hAnsiTheme="minorHAnsi" w:cstheme="minorHAnsi"/>
                <w:bCs/>
              </w:rPr>
            </w:pPr>
          </w:p>
        </w:tc>
        <w:tc>
          <w:tcPr>
            <w:tcW w:w="1902"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384A290C"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Usterka</w:t>
            </w:r>
          </w:p>
        </w:tc>
        <w:tc>
          <w:tcPr>
            <w:tcW w:w="2690" w:type="pct"/>
            <w:tcBorders>
              <w:top w:val="single" w:sz="4" w:space="0" w:color="auto"/>
              <w:left w:val="single" w:sz="4" w:space="0" w:color="auto"/>
              <w:bottom w:val="single" w:sz="12" w:space="0" w:color="auto"/>
              <w:right w:val="single" w:sz="4" w:space="0" w:color="auto"/>
            </w:tcBorders>
            <w:vAlign w:val="center"/>
          </w:tcPr>
          <w:p w14:paraId="10157FF6" w14:textId="77777777" w:rsidR="00FE7F1E" w:rsidRPr="00D9247E" w:rsidRDefault="00FE7F1E">
            <w:pPr>
              <w:spacing w:line="276" w:lineRule="auto"/>
              <w:rPr>
                <w:rFonts w:asciiTheme="minorHAnsi" w:eastAsia="Calibri" w:hAnsiTheme="minorHAnsi" w:cstheme="minorHAnsi"/>
              </w:rPr>
            </w:pPr>
          </w:p>
        </w:tc>
      </w:tr>
    </w:tbl>
    <w:p w14:paraId="111029A6" w14:textId="77777777" w:rsidR="00FE7F1E" w:rsidRPr="00D9247E" w:rsidRDefault="00FE7F1E" w:rsidP="00FE7F1E">
      <w:pPr>
        <w:pStyle w:val="Akapitzlist"/>
        <w:spacing w:line="276" w:lineRule="auto"/>
        <w:ind w:left="567"/>
        <w:rPr>
          <w:rFonts w:asciiTheme="minorHAnsi" w:eastAsia="Calibri" w:hAnsiTheme="minorHAnsi" w:cstheme="minorHAnsi"/>
          <w:lang w:eastAsia="en-US"/>
        </w:rPr>
      </w:pPr>
    </w:p>
    <w:p w14:paraId="1A0A1CDE" w14:textId="0EECA1E5" w:rsidR="005C0926" w:rsidRPr="00D9247E" w:rsidRDefault="00FE7F1E" w:rsidP="005C0926">
      <w:pPr>
        <w:pStyle w:val="Akapitzlist"/>
        <w:spacing w:line="276" w:lineRule="auto"/>
        <w:ind w:left="426"/>
        <w:rPr>
          <w:rFonts w:asciiTheme="minorHAnsi" w:eastAsia="Calibri" w:hAnsiTheme="minorHAnsi" w:cstheme="minorHAnsi"/>
          <w:b/>
          <w:bCs/>
          <w:lang w:eastAsia="en-US"/>
        </w:rPr>
      </w:pPr>
      <w:r w:rsidRPr="00D9247E">
        <w:rPr>
          <w:rFonts w:asciiTheme="minorHAnsi" w:eastAsia="Calibri" w:hAnsiTheme="minorHAnsi" w:cstheme="minorHAnsi"/>
          <w:b/>
          <w:bCs/>
          <w:lang w:eastAsia="en-US"/>
        </w:rPr>
        <w:lastRenderedPageBreak/>
        <w:t>Tabela 2</w:t>
      </w:r>
    </w:p>
    <w:tbl>
      <w:tblPr>
        <w:tblW w:w="3673"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926"/>
        <w:gridCol w:w="4138"/>
      </w:tblGrid>
      <w:tr w:rsidR="00FE7F1E" w:rsidRPr="00D9247E" w14:paraId="4D21F16C" w14:textId="77777777" w:rsidTr="00FE7F1E">
        <w:trPr>
          <w:trHeight w:val="315"/>
        </w:trPr>
        <w:tc>
          <w:tcPr>
            <w:tcW w:w="408"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7009F3C4" w14:textId="77777777" w:rsidR="00FE7F1E" w:rsidRPr="00D9247E" w:rsidRDefault="00FE7F1E">
            <w:pPr>
              <w:spacing w:line="276" w:lineRule="auto"/>
              <w:rPr>
                <w:rFonts w:asciiTheme="minorHAnsi" w:eastAsia="Calibri" w:hAnsiTheme="minorHAnsi" w:cstheme="minorHAnsi"/>
                <w:b/>
                <w:lang w:eastAsia="en-US"/>
              </w:rPr>
            </w:pPr>
            <w:r w:rsidRPr="00D9247E">
              <w:rPr>
                <w:rFonts w:asciiTheme="minorHAnsi" w:eastAsia="Calibri" w:hAnsiTheme="minorHAnsi" w:cstheme="minorHAnsi"/>
                <w:b/>
              </w:rPr>
              <w:t>Lp.</w:t>
            </w:r>
          </w:p>
        </w:tc>
        <w:tc>
          <w:tcPr>
            <w:tcW w:w="1902"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48D9A13C"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Nazwa zdarzenia</w:t>
            </w:r>
          </w:p>
        </w:tc>
        <w:tc>
          <w:tcPr>
            <w:tcW w:w="2690" w:type="pct"/>
            <w:tcBorders>
              <w:top w:val="single" w:sz="12" w:space="0" w:color="auto"/>
              <w:left w:val="single" w:sz="4" w:space="0" w:color="auto"/>
              <w:bottom w:val="single" w:sz="4" w:space="0" w:color="auto"/>
              <w:right w:val="single" w:sz="4" w:space="0" w:color="auto"/>
            </w:tcBorders>
            <w:shd w:val="clear" w:color="auto" w:fill="DDDDDD"/>
            <w:hideMark/>
          </w:tcPr>
          <w:p w14:paraId="600B5E86"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 xml:space="preserve">Czas realizacji oferowany </w:t>
            </w:r>
            <w:r w:rsidRPr="00D9247E">
              <w:rPr>
                <w:rFonts w:asciiTheme="minorHAnsi" w:eastAsia="Calibri" w:hAnsiTheme="minorHAnsi" w:cstheme="minorHAnsi"/>
                <w:b/>
              </w:rPr>
              <w:br/>
              <w:t xml:space="preserve">przez Wykonawcę </w:t>
            </w:r>
          </w:p>
          <w:p w14:paraId="2F3631D1"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rPr>
              <w:t>(</w:t>
            </w:r>
            <w:r w:rsidRPr="00D9247E">
              <w:rPr>
                <w:rFonts w:asciiTheme="minorHAnsi" w:eastAsia="Calibri" w:hAnsiTheme="minorHAnsi" w:cstheme="minorHAnsi"/>
                <w:i/>
              </w:rPr>
              <w:t>należy podać w pełnych dniach</w:t>
            </w:r>
            <w:r w:rsidRPr="00D9247E">
              <w:rPr>
                <w:rFonts w:asciiTheme="minorHAnsi" w:eastAsia="Calibri" w:hAnsiTheme="minorHAnsi" w:cstheme="minorHAnsi"/>
              </w:rPr>
              <w:t>)</w:t>
            </w:r>
          </w:p>
        </w:tc>
      </w:tr>
      <w:tr w:rsidR="00FE7F1E" w:rsidRPr="00D9247E" w14:paraId="1514D08E" w14:textId="77777777" w:rsidTr="00FE7F1E">
        <w:trPr>
          <w:trHeight w:val="315"/>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2A37958D"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A</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3171097B"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B</w:t>
            </w:r>
          </w:p>
        </w:tc>
        <w:tc>
          <w:tcPr>
            <w:tcW w:w="2690" w:type="pct"/>
            <w:tcBorders>
              <w:top w:val="single" w:sz="4" w:space="0" w:color="auto"/>
              <w:left w:val="single" w:sz="4" w:space="0" w:color="auto"/>
              <w:bottom w:val="single" w:sz="4" w:space="0" w:color="auto"/>
              <w:right w:val="single" w:sz="4" w:space="0" w:color="auto"/>
            </w:tcBorders>
            <w:shd w:val="clear" w:color="auto" w:fill="DDDDDD"/>
            <w:hideMark/>
          </w:tcPr>
          <w:p w14:paraId="5885838E"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C</w:t>
            </w:r>
          </w:p>
        </w:tc>
      </w:tr>
      <w:tr w:rsidR="00FE7F1E" w:rsidRPr="00D9247E" w14:paraId="7EE19F80" w14:textId="77777777" w:rsidTr="00FE7F1E">
        <w:trPr>
          <w:trHeight w:val="478"/>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5A9195A0"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1.</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1E260440"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Incydent</w:t>
            </w:r>
          </w:p>
        </w:tc>
        <w:tc>
          <w:tcPr>
            <w:tcW w:w="2690" w:type="pct"/>
            <w:tcBorders>
              <w:top w:val="single" w:sz="4" w:space="0" w:color="auto"/>
              <w:left w:val="single" w:sz="4" w:space="0" w:color="auto"/>
              <w:bottom w:val="single" w:sz="4" w:space="0" w:color="auto"/>
              <w:right w:val="single" w:sz="4" w:space="0" w:color="auto"/>
            </w:tcBorders>
            <w:vAlign w:val="center"/>
          </w:tcPr>
          <w:p w14:paraId="337DDF05" w14:textId="77777777" w:rsidR="00FE7F1E" w:rsidRPr="00D9247E" w:rsidRDefault="00FE7F1E">
            <w:pPr>
              <w:spacing w:line="276" w:lineRule="auto"/>
              <w:rPr>
                <w:rFonts w:asciiTheme="minorHAnsi" w:eastAsia="Calibri" w:hAnsiTheme="minorHAnsi" w:cstheme="minorHAnsi"/>
              </w:rPr>
            </w:pPr>
          </w:p>
        </w:tc>
      </w:tr>
      <w:tr w:rsidR="00FE7F1E" w:rsidRPr="00D9247E" w14:paraId="216CC3E1" w14:textId="77777777" w:rsidTr="00FE7F1E">
        <w:trPr>
          <w:trHeight w:val="570"/>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30B0E5CA"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2.</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0D6C4CA1"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Konfiguracja i rekonfiguracja</w:t>
            </w:r>
          </w:p>
        </w:tc>
        <w:tc>
          <w:tcPr>
            <w:tcW w:w="2690" w:type="pct"/>
            <w:tcBorders>
              <w:top w:val="single" w:sz="4" w:space="0" w:color="auto"/>
              <w:left w:val="single" w:sz="4" w:space="0" w:color="auto"/>
              <w:bottom w:val="single" w:sz="4" w:space="0" w:color="auto"/>
              <w:right w:val="single" w:sz="4" w:space="0" w:color="auto"/>
            </w:tcBorders>
            <w:vAlign w:val="center"/>
          </w:tcPr>
          <w:p w14:paraId="0EC47297" w14:textId="77777777" w:rsidR="00FE7F1E" w:rsidRPr="00D9247E" w:rsidRDefault="00FE7F1E">
            <w:pPr>
              <w:spacing w:line="276" w:lineRule="auto"/>
              <w:rPr>
                <w:rFonts w:asciiTheme="minorHAnsi" w:eastAsia="Calibri" w:hAnsiTheme="minorHAnsi" w:cstheme="minorHAnsi"/>
              </w:rPr>
            </w:pPr>
          </w:p>
        </w:tc>
      </w:tr>
      <w:tr w:rsidR="00FE7F1E" w:rsidRPr="00D9247E" w14:paraId="024E2667" w14:textId="77777777" w:rsidTr="00FE7F1E">
        <w:trPr>
          <w:trHeight w:val="452"/>
        </w:trPr>
        <w:tc>
          <w:tcPr>
            <w:tcW w:w="408" w:type="pct"/>
            <w:tcBorders>
              <w:top w:val="single" w:sz="4" w:space="0" w:color="auto"/>
              <w:left w:val="single" w:sz="12" w:space="0" w:color="auto"/>
              <w:bottom w:val="single" w:sz="12" w:space="0" w:color="auto"/>
              <w:right w:val="single" w:sz="4" w:space="0" w:color="auto"/>
            </w:tcBorders>
            <w:shd w:val="clear" w:color="auto" w:fill="DDDDDD"/>
            <w:vAlign w:val="center"/>
          </w:tcPr>
          <w:p w14:paraId="64A34AFB" w14:textId="77777777" w:rsidR="00FE7F1E" w:rsidRPr="00D9247E" w:rsidRDefault="00FE7F1E">
            <w:pPr>
              <w:spacing w:line="276" w:lineRule="auto"/>
              <w:rPr>
                <w:rFonts w:asciiTheme="minorHAnsi" w:eastAsia="Calibri" w:hAnsiTheme="minorHAnsi" w:cstheme="minorHAnsi"/>
                <w:bCs/>
              </w:rPr>
            </w:pPr>
          </w:p>
        </w:tc>
        <w:tc>
          <w:tcPr>
            <w:tcW w:w="1902"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67805A85"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Wykonanie raportu</w:t>
            </w:r>
          </w:p>
        </w:tc>
        <w:tc>
          <w:tcPr>
            <w:tcW w:w="2690" w:type="pct"/>
            <w:tcBorders>
              <w:top w:val="single" w:sz="4" w:space="0" w:color="auto"/>
              <w:left w:val="single" w:sz="4" w:space="0" w:color="auto"/>
              <w:bottom w:val="single" w:sz="12" w:space="0" w:color="auto"/>
              <w:right w:val="single" w:sz="4" w:space="0" w:color="auto"/>
            </w:tcBorders>
            <w:vAlign w:val="center"/>
          </w:tcPr>
          <w:p w14:paraId="421D8A44" w14:textId="77777777" w:rsidR="00FE7F1E" w:rsidRPr="00D9247E" w:rsidRDefault="00FE7F1E">
            <w:pPr>
              <w:spacing w:line="276" w:lineRule="auto"/>
              <w:rPr>
                <w:rFonts w:asciiTheme="minorHAnsi" w:eastAsia="Calibri" w:hAnsiTheme="minorHAnsi" w:cstheme="minorHAnsi"/>
              </w:rPr>
            </w:pPr>
          </w:p>
        </w:tc>
      </w:tr>
    </w:tbl>
    <w:p w14:paraId="270B7C80" w14:textId="68184ECF" w:rsidR="00FE7F1E" w:rsidRPr="00D9247E" w:rsidRDefault="00FE7F1E" w:rsidP="005C0926">
      <w:pPr>
        <w:pStyle w:val="Akapitzlist"/>
        <w:spacing w:line="276" w:lineRule="auto"/>
        <w:ind w:left="426"/>
        <w:rPr>
          <w:rFonts w:asciiTheme="minorHAnsi" w:eastAsia="Calibri" w:hAnsiTheme="minorHAnsi" w:cstheme="minorHAnsi"/>
          <w:lang w:eastAsia="en-US"/>
        </w:rPr>
      </w:pPr>
    </w:p>
    <w:p w14:paraId="548DBEBE" w14:textId="77777777" w:rsidR="00FE7F1E" w:rsidRPr="00D9247E" w:rsidRDefault="00FE7F1E" w:rsidP="00FE7F1E">
      <w:pPr>
        <w:spacing w:line="276" w:lineRule="auto"/>
        <w:rPr>
          <w:rFonts w:asciiTheme="minorHAnsi" w:hAnsiTheme="minorHAnsi" w:cstheme="minorHAnsi"/>
          <w:lang w:eastAsia="pl-PL"/>
        </w:rPr>
      </w:pPr>
      <w:r w:rsidRPr="00D9247E">
        <w:rPr>
          <w:rFonts w:asciiTheme="minorHAnsi" w:hAnsiTheme="minorHAnsi" w:cstheme="minorHAnsi"/>
          <w:b/>
          <w:lang w:eastAsia="pl-PL"/>
        </w:rPr>
        <w:t>UWAGA</w:t>
      </w:r>
      <w:r w:rsidRPr="00D9247E">
        <w:rPr>
          <w:rFonts w:asciiTheme="minorHAnsi" w:hAnsiTheme="minorHAnsi" w:cstheme="minorHAnsi"/>
          <w:lang w:eastAsia="pl-PL"/>
        </w:rPr>
        <w:t xml:space="preserve">: </w:t>
      </w:r>
    </w:p>
    <w:p w14:paraId="139AECFD" w14:textId="77777777" w:rsidR="00AB207B" w:rsidRPr="00D9247E" w:rsidRDefault="00FE7F1E" w:rsidP="0019074D">
      <w:pPr>
        <w:pStyle w:val="Akapitzlist"/>
        <w:numPr>
          <w:ilvl w:val="6"/>
          <w:numId w:val="70"/>
        </w:numPr>
        <w:spacing w:line="276" w:lineRule="auto"/>
        <w:ind w:left="284" w:hanging="284"/>
        <w:rPr>
          <w:rFonts w:asciiTheme="minorHAnsi" w:hAnsiTheme="minorHAnsi" w:cstheme="minorHAnsi"/>
          <w:bCs/>
          <w:lang w:eastAsia="pl-PL"/>
        </w:rPr>
      </w:pPr>
      <w:r w:rsidRPr="00D9247E">
        <w:rPr>
          <w:rFonts w:asciiTheme="minorHAnsi" w:hAnsiTheme="minorHAnsi" w:cstheme="minorHAnsi"/>
          <w:lang w:eastAsia="pl-PL"/>
        </w:rPr>
        <w:t xml:space="preserve">Wykonawca powinien wypełnić Tabelę nr 1 i Tabelę nr 2. </w:t>
      </w:r>
      <w:r w:rsidRPr="00D9247E">
        <w:rPr>
          <w:rFonts w:asciiTheme="minorHAnsi" w:hAnsiTheme="minorHAnsi" w:cstheme="minorHAnsi"/>
        </w:rPr>
        <w:t xml:space="preserve">W przypadku podania danych w tabelach przez Wykonawcę w innych wartościach niż wskazane w rozdziale XVII pkt </w:t>
      </w:r>
      <w:r w:rsidR="00AB207B" w:rsidRPr="00D9247E">
        <w:rPr>
          <w:rFonts w:asciiTheme="minorHAnsi" w:hAnsiTheme="minorHAnsi" w:cstheme="minorHAnsi"/>
        </w:rPr>
        <w:t>2.3</w:t>
      </w:r>
      <w:r w:rsidRPr="00D9247E">
        <w:rPr>
          <w:rFonts w:asciiTheme="minorHAnsi" w:hAnsiTheme="minorHAnsi" w:cstheme="minorHAnsi"/>
        </w:rPr>
        <w:t xml:space="preserve"> SWZ, będą one przeliczone na wartości wskazane z zaokrągleniem w dół</w:t>
      </w:r>
      <w:r w:rsidRPr="00D9247E">
        <w:rPr>
          <w:rFonts w:asciiTheme="minorHAnsi" w:hAnsiTheme="minorHAnsi" w:cstheme="minorHAnsi"/>
          <w:bCs/>
          <w:lang w:eastAsia="pl-PL"/>
        </w:rPr>
        <w:t xml:space="preserve">. </w:t>
      </w:r>
    </w:p>
    <w:p w14:paraId="6942A18C" w14:textId="00107D13" w:rsidR="00FE7F1E" w:rsidRPr="00D9247E" w:rsidRDefault="00FE7F1E" w:rsidP="0019074D">
      <w:pPr>
        <w:pStyle w:val="Akapitzlist"/>
        <w:numPr>
          <w:ilvl w:val="6"/>
          <w:numId w:val="70"/>
        </w:numPr>
        <w:spacing w:line="276" w:lineRule="auto"/>
        <w:ind w:left="284" w:hanging="284"/>
        <w:rPr>
          <w:rFonts w:asciiTheme="minorHAnsi" w:hAnsiTheme="minorHAnsi" w:cstheme="minorHAnsi"/>
          <w:bCs/>
          <w:lang w:eastAsia="pl-PL"/>
        </w:rPr>
      </w:pPr>
      <w:r w:rsidRPr="00D9247E">
        <w:rPr>
          <w:rFonts w:asciiTheme="minorHAnsi" w:hAnsiTheme="minorHAnsi" w:cstheme="minorHAnsi"/>
          <w:bCs/>
          <w:lang w:eastAsia="pl-PL"/>
        </w:rPr>
        <w:t>W przypadku braku wypełnienia przez Wykonawcę Tabeli nr 1 i/lub 2 do oceny kryteriów przyjęte zostaną wartości maksymalne w danym kryterium.</w:t>
      </w:r>
    </w:p>
    <w:p w14:paraId="079448AC" w14:textId="77777777" w:rsidR="00FE7F1E" w:rsidRPr="00D9247E" w:rsidRDefault="00FE7F1E" w:rsidP="005C0926">
      <w:pPr>
        <w:pStyle w:val="Akapitzlist"/>
        <w:spacing w:line="276" w:lineRule="auto"/>
        <w:ind w:left="426"/>
        <w:rPr>
          <w:rFonts w:asciiTheme="minorHAnsi" w:eastAsia="Calibri" w:hAnsiTheme="minorHAnsi" w:cstheme="minorHAnsi"/>
          <w:lang w:eastAsia="en-US"/>
        </w:rPr>
      </w:pPr>
    </w:p>
    <w:p w14:paraId="110241B9" w14:textId="77777777" w:rsidR="005C0926" w:rsidRPr="00D9247E"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D9247E">
        <w:rPr>
          <w:rFonts w:asciiTheme="minorHAnsi" w:hAnsiTheme="minorHAnsi" w:cstheme="minorHAnsi"/>
          <w:b/>
          <w:bCs/>
          <w:lang w:eastAsia="pl-PL"/>
        </w:rPr>
        <w:t xml:space="preserve">III. </w:t>
      </w:r>
      <w:r w:rsidRPr="00D9247E">
        <w:rPr>
          <w:rFonts w:asciiTheme="minorHAnsi" w:hAnsiTheme="minorHAnsi" w:cstheme="minorHAnsi"/>
          <w:b/>
          <w:bCs/>
          <w:lang w:eastAsia="pl-PL"/>
        </w:rPr>
        <w:tab/>
        <w:t>Oświadczenia:</w:t>
      </w:r>
    </w:p>
    <w:p w14:paraId="1EA01E37" w14:textId="7722D8B3" w:rsidR="005C0926" w:rsidRPr="00D9247E" w:rsidRDefault="00B65D86" w:rsidP="0019074D">
      <w:pPr>
        <w:pStyle w:val="Akapitzlist"/>
        <w:numPr>
          <w:ilvl w:val="0"/>
          <w:numId w:val="20"/>
        </w:numPr>
        <w:spacing w:line="276" w:lineRule="auto"/>
        <w:ind w:left="284" w:hanging="284"/>
        <w:rPr>
          <w:rFonts w:asciiTheme="minorHAnsi" w:hAnsiTheme="minorHAnsi" w:cstheme="minorHAnsi"/>
        </w:rPr>
      </w:pPr>
      <w:r w:rsidRPr="00D9247E">
        <w:rPr>
          <w:rFonts w:asciiTheme="minorHAnsi" w:hAnsiTheme="minorHAnsi" w:cstheme="minorHAnsi"/>
        </w:rPr>
        <w:t>Oświadczamy, że z</w:t>
      </w:r>
      <w:r w:rsidR="005C0926" w:rsidRPr="00D9247E">
        <w:rPr>
          <w:rFonts w:asciiTheme="minorHAnsi" w:hAnsiTheme="minorHAnsi" w:cstheme="minorHAnsi"/>
        </w:rPr>
        <w:t xml:space="preserve">aoferowany przez nas </w:t>
      </w:r>
      <w:r w:rsidRPr="00D9247E">
        <w:rPr>
          <w:rFonts w:asciiTheme="minorHAnsi" w:hAnsiTheme="minorHAnsi" w:cstheme="minorHAnsi"/>
        </w:rPr>
        <w:t>przedmiot zamówienia</w:t>
      </w:r>
      <w:r w:rsidR="005C0926" w:rsidRPr="00D9247E">
        <w:rPr>
          <w:rFonts w:asciiTheme="minorHAnsi" w:hAnsiTheme="minorHAnsi" w:cstheme="minorHAnsi"/>
        </w:rPr>
        <w:t xml:space="preserve"> spełnia wszystkie wymagania w</w:t>
      </w:r>
      <w:r w:rsidR="00AB207B" w:rsidRPr="00D9247E">
        <w:rPr>
          <w:rFonts w:asciiTheme="minorHAnsi" w:hAnsiTheme="minorHAnsi" w:cstheme="minorHAnsi"/>
        </w:rPr>
        <w:t> </w:t>
      </w:r>
      <w:r w:rsidR="005C0926" w:rsidRPr="00D9247E">
        <w:rPr>
          <w:rFonts w:asciiTheme="minorHAnsi" w:hAnsiTheme="minorHAnsi" w:cstheme="minorHAnsi"/>
        </w:rPr>
        <w:t>określone w Załączniku nr 1 do SWZ</w:t>
      </w:r>
      <w:r w:rsidR="00AB207B" w:rsidRPr="00D9247E">
        <w:rPr>
          <w:rFonts w:asciiTheme="minorHAnsi" w:hAnsiTheme="minorHAnsi" w:cstheme="minorHAnsi"/>
        </w:rPr>
        <w:t>/w Załączniku nr 3 do Umowy</w:t>
      </w:r>
      <w:r w:rsidR="00394EAE" w:rsidRPr="00D9247E">
        <w:rPr>
          <w:rFonts w:asciiTheme="minorHAnsi" w:hAnsiTheme="minorHAnsi" w:cstheme="minorHAnsi"/>
        </w:rPr>
        <w:t xml:space="preserve"> oraz Załączniku nr </w:t>
      </w:r>
      <w:r w:rsidR="00AB207B" w:rsidRPr="00D9247E">
        <w:rPr>
          <w:rFonts w:asciiTheme="minorHAnsi" w:hAnsiTheme="minorHAnsi" w:cstheme="minorHAnsi"/>
        </w:rPr>
        <w:t>6</w:t>
      </w:r>
      <w:r w:rsidR="00394EAE" w:rsidRPr="00D9247E">
        <w:rPr>
          <w:rFonts w:asciiTheme="minorHAnsi" w:hAnsiTheme="minorHAnsi" w:cstheme="minorHAnsi"/>
        </w:rPr>
        <w:t xml:space="preserve"> do SWZ</w:t>
      </w:r>
      <w:r w:rsidR="005C0926" w:rsidRPr="00D9247E">
        <w:rPr>
          <w:rFonts w:asciiTheme="minorHAnsi" w:hAnsiTheme="minorHAnsi" w:cstheme="minorHAnsi"/>
        </w:rPr>
        <w:t>.</w:t>
      </w:r>
    </w:p>
    <w:p w14:paraId="7FB3ECCF" w14:textId="77777777" w:rsidR="005C0926" w:rsidRPr="00D9247E" w:rsidRDefault="005C0926" w:rsidP="0019074D">
      <w:pPr>
        <w:pStyle w:val="Trenum"/>
        <w:keepNext/>
        <w:numPr>
          <w:ilvl w:val="0"/>
          <w:numId w:val="20"/>
        </w:numPr>
        <w:tabs>
          <w:tab w:val="clear" w:pos="0"/>
        </w:tabs>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Pr="00D9247E" w:rsidRDefault="005C0926" w:rsidP="0019074D">
      <w:pPr>
        <w:pStyle w:val="Trenum"/>
        <w:numPr>
          <w:ilvl w:val="0"/>
          <w:numId w:val="20"/>
        </w:numPr>
        <w:tabs>
          <w:tab w:val="clear" w:pos="0"/>
        </w:tabs>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 xml:space="preserve">Oświadczamy, że uważamy się za związanych niniejszą Ofertą na czas wskazany w </w:t>
      </w:r>
      <w:r w:rsidRPr="00D9247E">
        <w:rPr>
          <w:rFonts w:asciiTheme="minorHAnsi" w:hAnsiTheme="minorHAnsi" w:cstheme="minorHAnsi"/>
          <w:bCs/>
          <w:szCs w:val="24"/>
          <w:lang w:eastAsia="pl-PL"/>
        </w:rPr>
        <w:t>SWZ</w:t>
      </w:r>
      <w:r w:rsidRPr="00D9247E">
        <w:rPr>
          <w:rFonts w:asciiTheme="minorHAnsi" w:hAnsiTheme="minorHAnsi" w:cstheme="minorHAnsi"/>
          <w:szCs w:val="24"/>
        </w:rPr>
        <w:t xml:space="preserve">. </w:t>
      </w:r>
    </w:p>
    <w:p w14:paraId="126B028C" w14:textId="77777777" w:rsidR="005C0926" w:rsidRPr="00D9247E" w:rsidRDefault="005C0926" w:rsidP="0019074D">
      <w:pPr>
        <w:pStyle w:val="Akapitzlist"/>
        <w:numPr>
          <w:ilvl w:val="0"/>
          <w:numId w:val="20"/>
        </w:numPr>
        <w:spacing w:line="276" w:lineRule="auto"/>
        <w:ind w:left="284" w:hanging="284"/>
        <w:rPr>
          <w:rFonts w:asciiTheme="minorHAnsi" w:hAnsiTheme="minorHAnsi" w:cstheme="minorHAnsi"/>
        </w:rPr>
      </w:pPr>
      <w:r w:rsidRPr="00D9247E">
        <w:rPr>
          <w:rFonts w:asciiTheme="minorHAnsi" w:hAnsiTheme="minorHAnsi" w:cstheme="minorHAnsi"/>
        </w:rPr>
        <w:t>Cena oferty uwzględnia wszystkie należne nam elementy wynagrodzenia wynikające z tytułu przygotowania, realizacji i rozliczenia przedmiotu zamówienia.</w:t>
      </w:r>
    </w:p>
    <w:p w14:paraId="2E4D7646" w14:textId="087C0B27" w:rsidR="005C0926" w:rsidRPr="00D9247E" w:rsidRDefault="005C0926" w:rsidP="0019074D">
      <w:pPr>
        <w:pStyle w:val="Trenum"/>
        <w:numPr>
          <w:ilvl w:val="0"/>
          <w:numId w:val="20"/>
        </w:numPr>
        <w:tabs>
          <w:tab w:val="clear" w:pos="0"/>
        </w:tabs>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 xml:space="preserve">Oświadczamy, że zapoznaliśmy się z </w:t>
      </w:r>
      <w:r w:rsidR="00817393" w:rsidRPr="00D9247E">
        <w:rPr>
          <w:rFonts w:asciiTheme="minorHAnsi" w:hAnsiTheme="minorHAnsi" w:cstheme="minorHAnsi"/>
          <w:szCs w:val="24"/>
        </w:rPr>
        <w:t>Projektowanymi</w:t>
      </w:r>
      <w:r w:rsidRPr="00D9247E">
        <w:rPr>
          <w:rFonts w:asciiTheme="minorHAnsi" w:hAnsiTheme="minorHAnsi" w:cstheme="minorHAnsi"/>
          <w:szCs w:val="24"/>
        </w:rPr>
        <w:t xml:space="preserve"> Postanowieniami Umowy i akceptujemy je bez zastrzeżeń. Zobowiązujemy się w wypadku wyboru naszej Oferty do zawarcia Umowy </w:t>
      </w:r>
      <w:r w:rsidRPr="00D9247E">
        <w:rPr>
          <w:rFonts w:asciiTheme="minorHAnsi" w:hAnsiTheme="minorHAnsi" w:cstheme="minorHAnsi"/>
          <w:szCs w:val="24"/>
        </w:rPr>
        <w:br/>
        <w:t xml:space="preserve">w miejscu i terminie wyznaczonym przez Zamawiającego. </w:t>
      </w:r>
    </w:p>
    <w:p w14:paraId="6CBF24DB" w14:textId="77777777" w:rsidR="005C0926" w:rsidRPr="00D9247E" w:rsidRDefault="005C0926" w:rsidP="0019074D">
      <w:pPr>
        <w:keepNext/>
        <w:numPr>
          <w:ilvl w:val="0"/>
          <w:numId w:val="20"/>
        </w:numPr>
        <w:tabs>
          <w:tab w:val="clear" w:pos="0"/>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D9247E"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spacing w:val="4"/>
                <w:lang w:eastAsia="pl-PL"/>
              </w:rPr>
              <w:t xml:space="preserve">Część zamówienia, której wykonanie </w:t>
            </w:r>
            <w:r w:rsidR="00BA0B57" w:rsidRPr="00D9247E">
              <w:rPr>
                <w:rFonts w:asciiTheme="minorHAnsi" w:hAnsiTheme="minorHAnsi" w:cstheme="minorHAnsi"/>
                <w:spacing w:val="4"/>
                <w:lang w:eastAsia="pl-PL"/>
              </w:rPr>
              <w:t>Wykonawca</w:t>
            </w:r>
            <w:r w:rsidRPr="00D9247E">
              <w:rPr>
                <w:rFonts w:asciiTheme="minorHAnsi" w:hAnsiTheme="minorHAnsi" w:cstheme="minorHAnsi"/>
                <w:spacing w:val="4"/>
                <w:lang w:eastAsia="pl-PL"/>
              </w:rPr>
              <w:t xml:space="preserve"> zamierza powierzyć Pod</w:t>
            </w:r>
            <w:r w:rsidR="003300D5" w:rsidRPr="00D9247E">
              <w:rPr>
                <w:rFonts w:asciiTheme="minorHAnsi" w:hAnsiTheme="minorHAnsi" w:cstheme="minorHAnsi"/>
                <w:spacing w:val="4"/>
                <w:lang w:eastAsia="pl-PL"/>
              </w:rPr>
              <w:t>w</w:t>
            </w:r>
            <w:r w:rsidR="00BA0B57" w:rsidRPr="00D9247E">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Nazwa (firma) Pod</w:t>
            </w:r>
            <w:r w:rsidR="003300D5" w:rsidRPr="00D9247E">
              <w:rPr>
                <w:rFonts w:asciiTheme="minorHAnsi" w:hAnsiTheme="minorHAnsi" w:cstheme="minorHAnsi"/>
                <w:lang w:eastAsia="pl-PL"/>
              </w:rPr>
              <w:t>w</w:t>
            </w:r>
            <w:r w:rsidR="00BA0B57" w:rsidRPr="00D9247E">
              <w:rPr>
                <w:rFonts w:asciiTheme="minorHAnsi" w:hAnsiTheme="minorHAnsi" w:cstheme="minorHAnsi"/>
                <w:lang w:eastAsia="pl-PL"/>
              </w:rPr>
              <w:t>ykonawcy</w:t>
            </w:r>
          </w:p>
        </w:tc>
      </w:tr>
      <w:tr w:rsidR="005C0926" w:rsidRPr="00D9247E" w14:paraId="02EFD055" w14:textId="77777777" w:rsidTr="00394EAE">
        <w:trPr>
          <w:trHeight w:val="408"/>
        </w:trPr>
        <w:tc>
          <w:tcPr>
            <w:tcW w:w="709" w:type="dxa"/>
            <w:shd w:val="clear" w:color="auto" w:fill="D9D9D9" w:themeFill="background1" w:themeFillShade="D9"/>
          </w:tcPr>
          <w:p w14:paraId="0DCD11BC" w14:textId="77777777"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1.</w:t>
            </w:r>
          </w:p>
        </w:tc>
        <w:tc>
          <w:tcPr>
            <w:tcW w:w="5387" w:type="dxa"/>
            <w:shd w:val="clear" w:color="auto" w:fill="auto"/>
          </w:tcPr>
          <w:p w14:paraId="0F2E032F" w14:textId="77777777" w:rsidR="005C0926" w:rsidRPr="00D9247E"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D9247E" w:rsidRDefault="005C0926" w:rsidP="00394EAE">
            <w:pPr>
              <w:keepNext/>
              <w:suppressAutoHyphens w:val="0"/>
              <w:jc w:val="both"/>
              <w:rPr>
                <w:rFonts w:asciiTheme="minorHAnsi" w:hAnsiTheme="minorHAnsi" w:cstheme="minorHAnsi"/>
                <w:lang w:eastAsia="pl-PL"/>
              </w:rPr>
            </w:pPr>
          </w:p>
        </w:tc>
      </w:tr>
      <w:tr w:rsidR="005C0926" w:rsidRPr="00D9247E" w14:paraId="78EFDC4F" w14:textId="77777777" w:rsidTr="00394EAE">
        <w:trPr>
          <w:trHeight w:val="416"/>
        </w:trPr>
        <w:tc>
          <w:tcPr>
            <w:tcW w:w="709" w:type="dxa"/>
            <w:shd w:val="clear" w:color="auto" w:fill="D9D9D9" w:themeFill="background1" w:themeFillShade="D9"/>
          </w:tcPr>
          <w:p w14:paraId="45181197" w14:textId="77777777"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2.</w:t>
            </w:r>
          </w:p>
        </w:tc>
        <w:tc>
          <w:tcPr>
            <w:tcW w:w="5387" w:type="dxa"/>
            <w:shd w:val="clear" w:color="auto" w:fill="auto"/>
          </w:tcPr>
          <w:p w14:paraId="476796FD" w14:textId="77777777" w:rsidR="005C0926" w:rsidRPr="00D9247E"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D9247E" w:rsidRDefault="005C0926" w:rsidP="00394EAE">
            <w:pPr>
              <w:keepNext/>
              <w:suppressAutoHyphens w:val="0"/>
              <w:jc w:val="both"/>
              <w:rPr>
                <w:rFonts w:asciiTheme="minorHAnsi" w:hAnsiTheme="minorHAnsi" w:cstheme="minorHAnsi"/>
                <w:lang w:eastAsia="pl-PL"/>
              </w:rPr>
            </w:pPr>
          </w:p>
        </w:tc>
      </w:tr>
    </w:tbl>
    <w:p w14:paraId="24E3B15F" w14:textId="77777777" w:rsidR="005C0926" w:rsidRPr="00D9247E" w:rsidRDefault="005C0926" w:rsidP="005C0926">
      <w:pPr>
        <w:suppressAutoHyphens w:val="0"/>
        <w:spacing w:line="276" w:lineRule="auto"/>
        <w:ind w:left="360"/>
        <w:jc w:val="both"/>
        <w:rPr>
          <w:rFonts w:asciiTheme="minorHAnsi" w:hAnsiTheme="minorHAnsi" w:cstheme="minorHAnsi"/>
          <w:lang w:eastAsia="pl-PL"/>
        </w:rPr>
      </w:pPr>
    </w:p>
    <w:p w14:paraId="4E1847ED" w14:textId="4AA7EB27" w:rsidR="005C0926" w:rsidRPr="00D9247E" w:rsidRDefault="005C0926" w:rsidP="0019074D">
      <w:pPr>
        <w:numPr>
          <w:ilvl w:val="0"/>
          <w:numId w:val="20"/>
        </w:numPr>
        <w:tabs>
          <w:tab w:val="clear" w:pos="0"/>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Oświadczamy, że przed zawarciem Umowy wniesiemy zabezpieczenie należytego wykonania Umowy w</w:t>
      </w:r>
      <w:r w:rsidR="00AB207B" w:rsidRPr="00D9247E">
        <w:rPr>
          <w:rFonts w:asciiTheme="minorHAnsi" w:hAnsiTheme="minorHAnsi" w:cstheme="minorHAnsi"/>
          <w:lang w:eastAsia="pl-PL"/>
        </w:rPr>
        <w:t> </w:t>
      </w:r>
      <w:r w:rsidRPr="00D9247E">
        <w:rPr>
          <w:rFonts w:asciiTheme="minorHAnsi" w:hAnsiTheme="minorHAnsi" w:cstheme="minorHAnsi"/>
          <w:lang w:eastAsia="pl-PL"/>
        </w:rPr>
        <w:t>wysokości 5% ceny całkowitej brutto podanej w Ofercie.</w:t>
      </w:r>
    </w:p>
    <w:p w14:paraId="148C34B4" w14:textId="50110789" w:rsidR="005C0926" w:rsidRPr="00D9247E" w:rsidRDefault="00BA0B57" w:rsidP="0019074D">
      <w:pPr>
        <w:keepNext/>
        <w:numPr>
          <w:ilvl w:val="0"/>
          <w:numId w:val="20"/>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lastRenderedPageBreak/>
        <w:t>Wykonawca</w:t>
      </w:r>
      <w:r w:rsidR="005C0926" w:rsidRPr="00D9247E">
        <w:rPr>
          <w:rFonts w:asciiTheme="minorHAnsi" w:hAnsiTheme="minorHAnsi" w:cstheme="minorHAnsi"/>
          <w:lang w:eastAsia="pl-PL"/>
        </w:rPr>
        <w:t xml:space="preserve"> informuje, że: </w:t>
      </w:r>
      <w:r w:rsidR="005C0926" w:rsidRPr="00D9247E">
        <w:rPr>
          <w:rFonts w:asciiTheme="minorHAnsi" w:hAnsiTheme="minorHAnsi" w:cstheme="minorHAnsi"/>
          <w:b/>
          <w:lang w:eastAsia="pl-PL"/>
        </w:rPr>
        <w:t>*</w:t>
      </w:r>
    </w:p>
    <w:p w14:paraId="61CE9C8E" w14:textId="77777777" w:rsidR="005C0926" w:rsidRPr="00D9247E" w:rsidRDefault="005C0926" w:rsidP="0019074D">
      <w:pPr>
        <w:keepNext/>
        <w:numPr>
          <w:ilvl w:val="0"/>
          <w:numId w:val="21"/>
        </w:numPr>
        <w:suppressAutoHyphens w:val="0"/>
        <w:spacing w:line="276" w:lineRule="auto"/>
        <w:ind w:right="23"/>
        <w:rPr>
          <w:rFonts w:asciiTheme="minorHAnsi" w:hAnsiTheme="minorHAnsi" w:cstheme="minorHAnsi"/>
          <w:lang w:eastAsia="en-US"/>
        </w:rPr>
      </w:pPr>
      <w:r w:rsidRPr="00D9247E">
        <w:rPr>
          <w:rFonts w:asciiTheme="minorHAnsi" w:hAnsiTheme="minorHAnsi" w:cstheme="minorHAnsi"/>
          <w:lang w:eastAsia="pl-PL"/>
        </w:rPr>
        <w:t xml:space="preserve">wybór Oferty </w:t>
      </w:r>
      <w:r w:rsidRPr="00D9247E">
        <w:rPr>
          <w:rFonts w:asciiTheme="minorHAnsi" w:hAnsiTheme="minorHAnsi" w:cstheme="minorHAnsi"/>
          <w:b/>
          <w:bCs/>
          <w:lang w:eastAsia="pl-PL"/>
        </w:rPr>
        <w:t xml:space="preserve">nie  będzie </w:t>
      </w:r>
      <w:r w:rsidRPr="00D9247E">
        <w:rPr>
          <w:rFonts w:asciiTheme="minorHAnsi" w:hAnsiTheme="minorHAnsi" w:cstheme="minorHAnsi"/>
          <w:lang w:eastAsia="pl-PL"/>
        </w:rPr>
        <w:t>prowadzić do powstania u Zamawiającego obowiązku podatkowego</w:t>
      </w:r>
      <w:r w:rsidRPr="00D9247E">
        <w:rPr>
          <w:rFonts w:asciiTheme="minorHAnsi" w:hAnsiTheme="minorHAnsi" w:cstheme="minorHAnsi"/>
          <w:b/>
          <w:bCs/>
          <w:lang w:eastAsia="pl-PL"/>
        </w:rPr>
        <w:t>,</w:t>
      </w:r>
    </w:p>
    <w:p w14:paraId="4E58D225" w14:textId="77777777" w:rsidR="005C0926" w:rsidRPr="00D9247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D9247E">
        <w:rPr>
          <w:rFonts w:asciiTheme="minorHAnsi" w:hAnsiTheme="minorHAnsi" w:cstheme="minorHAnsi"/>
          <w:lang w:eastAsia="pl-PL"/>
        </w:rPr>
        <w:t>albo</w:t>
      </w:r>
    </w:p>
    <w:p w14:paraId="4082B81F" w14:textId="49408F0C" w:rsidR="005C0926" w:rsidRPr="00D9247E" w:rsidRDefault="005C0926" w:rsidP="0019074D">
      <w:pPr>
        <w:numPr>
          <w:ilvl w:val="0"/>
          <w:numId w:val="21"/>
        </w:numPr>
        <w:spacing w:line="276" w:lineRule="auto"/>
        <w:rPr>
          <w:rFonts w:asciiTheme="minorHAnsi" w:hAnsiTheme="minorHAnsi" w:cstheme="minorHAnsi"/>
          <w:bCs/>
          <w:lang w:eastAsia="pl-PL"/>
        </w:rPr>
      </w:pPr>
      <w:r w:rsidRPr="00D9247E">
        <w:rPr>
          <w:rFonts w:asciiTheme="minorHAnsi" w:hAnsiTheme="minorHAnsi" w:cstheme="minorHAnsi"/>
          <w:lang w:eastAsia="pl-PL"/>
        </w:rPr>
        <w:t xml:space="preserve">wybór Oferty </w:t>
      </w:r>
      <w:r w:rsidRPr="00D9247E">
        <w:rPr>
          <w:rFonts w:asciiTheme="minorHAnsi" w:hAnsiTheme="minorHAnsi" w:cstheme="minorHAnsi"/>
          <w:b/>
          <w:bCs/>
          <w:lang w:eastAsia="pl-PL"/>
        </w:rPr>
        <w:t>będzie</w:t>
      </w:r>
      <w:r w:rsidRPr="00D9247E">
        <w:rPr>
          <w:rFonts w:asciiTheme="minorHAnsi" w:hAnsiTheme="minorHAnsi" w:cstheme="minorHAnsi"/>
          <w:lang w:eastAsia="pl-PL"/>
        </w:rPr>
        <w:t xml:space="preserve"> prowadzić do powstania u Zamawiającego obowiązku podatkowego </w:t>
      </w:r>
      <w:r w:rsidRPr="00D9247E">
        <w:rPr>
          <w:rFonts w:asciiTheme="minorHAnsi" w:hAnsiTheme="minorHAnsi" w:cstheme="minorHAnsi"/>
          <w:lang w:eastAsia="pl-PL"/>
        </w:rPr>
        <w:br/>
      </w:r>
      <w:r w:rsidR="00817393" w:rsidRPr="00D9247E">
        <w:rPr>
          <w:rFonts w:asciiTheme="minorHAnsi" w:hAnsiTheme="minorHAnsi" w:cstheme="minorHAnsi"/>
        </w:rPr>
        <w:t>(dotyczy Wykonawców, których oferty będą generować obowiązek doliczania wartości podatku VAT do wartości netto oferty, tj. w przypadku:</w:t>
      </w:r>
      <w:r w:rsidR="00817393" w:rsidRPr="00D9247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D9247E">
        <w:rPr>
          <w:rFonts w:asciiTheme="minorHAnsi" w:hAnsiTheme="minorHAnsi" w:cstheme="minorHAnsi"/>
        </w:rPr>
        <w:t>importu usług lub importu towarów, z którymi wiąże się obowiązek doliczenia przez Zamawiającego przy porównywaniu cen ofertowych podatku VAT)</w:t>
      </w:r>
      <w:r w:rsidR="00AB207B" w:rsidRPr="00D9247E">
        <w:rPr>
          <w:rFonts w:asciiTheme="minorHAnsi" w:hAnsiTheme="minorHAnsi" w:cstheme="minorHAnsi"/>
        </w:rPr>
        <w:t>.</w:t>
      </w:r>
    </w:p>
    <w:p w14:paraId="438CB769" w14:textId="01499DB9" w:rsidR="00817393" w:rsidRPr="00D9247E" w:rsidRDefault="00817393" w:rsidP="00540156">
      <w:pPr>
        <w:tabs>
          <w:tab w:val="left" w:pos="709"/>
        </w:tabs>
        <w:spacing w:before="120" w:line="276" w:lineRule="auto"/>
        <w:ind w:left="360"/>
        <w:rPr>
          <w:rFonts w:asciiTheme="minorHAnsi" w:hAnsiTheme="minorHAnsi" w:cstheme="minorHAnsi"/>
          <w:lang w:eastAsia="pl-PL"/>
        </w:rPr>
      </w:pPr>
      <w:r w:rsidRPr="00D9247E">
        <w:rPr>
          <w:rFonts w:asciiTheme="minorHAnsi" w:hAnsiTheme="minorHAnsi" w:cstheme="minorHAnsi"/>
          <w:lang w:eastAsia="pl-PL"/>
        </w:rPr>
        <w:t>W tabeli poniżej należy wpisać nazwę i wartość netto towaru/usługi</w:t>
      </w:r>
      <w:r w:rsidRPr="00D9247E">
        <w:rPr>
          <w:rFonts w:asciiTheme="minorHAnsi" w:hAnsiTheme="minorHAnsi" w:cstheme="minorHAnsi"/>
          <w:iCs/>
          <w:lang w:eastAsia="pl-PL"/>
        </w:rPr>
        <w:t>,</w:t>
      </w:r>
      <w:r w:rsidRPr="00D9247E">
        <w:rPr>
          <w:rFonts w:asciiTheme="minorHAnsi" w:hAnsiTheme="minorHAnsi" w:cstheme="minorHAnsi"/>
          <w:i/>
          <w:iCs/>
          <w:lang w:eastAsia="pl-PL"/>
        </w:rPr>
        <w:t xml:space="preserve"> </w:t>
      </w:r>
      <w:r w:rsidRPr="00D9247E">
        <w:rPr>
          <w:rFonts w:asciiTheme="minorHAnsi" w:hAnsiTheme="minorHAnsi" w:cstheme="minorHAnsi"/>
          <w:iCs/>
          <w:lang w:eastAsia="pl-PL"/>
        </w:rPr>
        <w:t>kt</w:t>
      </w:r>
      <w:r w:rsidRPr="00D9247E">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D9247E" w14:paraId="48F0C213" w14:textId="77777777" w:rsidTr="00394EAE">
        <w:trPr>
          <w:trHeight w:val="1132"/>
        </w:trPr>
        <w:tc>
          <w:tcPr>
            <w:tcW w:w="504" w:type="dxa"/>
            <w:shd w:val="clear" w:color="auto" w:fill="auto"/>
          </w:tcPr>
          <w:p w14:paraId="76F5735B" w14:textId="77777777" w:rsidR="00817393" w:rsidRPr="00D9247E" w:rsidRDefault="00817393" w:rsidP="00394EAE">
            <w:pPr>
              <w:keepNext/>
              <w:suppressAutoHyphens w:val="0"/>
              <w:rPr>
                <w:rFonts w:asciiTheme="minorHAnsi" w:hAnsiTheme="minorHAnsi" w:cstheme="minorHAnsi"/>
                <w:bCs/>
                <w:lang w:eastAsia="pl-PL"/>
              </w:rPr>
            </w:pPr>
            <w:r w:rsidRPr="00D9247E">
              <w:rPr>
                <w:rFonts w:asciiTheme="minorHAnsi" w:hAnsiTheme="minorHAnsi" w:cstheme="minorHAnsi"/>
                <w:bCs/>
                <w:lang w:eastAsia="pl-PL"/>
              </w:rPr>
              <w:t>Lp.</w:t>
            </w:r>
          </w:p>
        </w:tc>
        <w:tc>
          <w:tcPr>
            <w:tcW w:w="1793" w:type="dxa"/>
            <w:shd w:val="clear" w:color="auto" w:fill="auto"/>
          </w:tcPr>
          <w:p w14:paraId="415771CA" w14:textId="77777777" w:rsidR="00817393" w:rsidRPr="00D9247E" w:rsidRDefault="00817393" w:rsidP="00394EAE">
            <w:pPr>
              <w:keepNext/>
              <w:suppressAutoHyphens w:val="0"/>
              <w:rPr>
                <w:rFonts w:asciiTheme="minorHAnsi" w:hAnsiTheme="minorHAnsi" w:cstheme="minorHAnsi"/>
                <w:bCs/>
                <w:lang w:eastAsia="pl-PL"/>
              </w:rPr>
            </w:pPr>
            <w:r w:rsidRPr="00D9247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D9247E" w:rsidRDefault="00817393" w:rsidP="00394EAE">
            <w:pPr>
              <w:keepNext/>
              <w:suppressAutoHyphens w:val="0"/>
              <w:rPr>
                <w:rFonts w:asciiTheme="minorHAnsi" w:hAnsiTheme="minorHAnsi" w:cstheme="minorHAnsi"/>
                <w:bCs/>
                <w:lang w:eastAsia="pl-PL"/>
              </w:rPr>
            </w:pPr>
            <w:r w:rsidRPr="00D9247E">
              <w:rPr>
                <w:rFonts w:asciiTheme="minorHAnsi" w:hAnsiTheme="minorHAnsi" w:cstheme="minorHAnsi"/>
                <w:bCs/>
                <w:lang w:eastAsia="pl-PL"/>
              </w:rPr>
              <w:t>Wartość jednostkowa netto</w:t>
            </w:r>
            <w:r w:rsidRPr="00D9247E">
              <w:rPr>
                <w:rFonts w:asciiTheme="minorHAnsi" w:hAnsiTheme="minorHAnsi" w:cstheme="minorHAnsi"/>
                <w:bCs/>
                <w:spacing w:val="4"/>
                <w:lang w:eastAsia="pl-PL"/>
              </w:rPr>
              <w:t xml:space="preserve"> towaru/usługi</w:t>
            </w:r>
          </w:p>
        </w:tc>
        <w:tc>
          <w:tcPr>
            <w:tcW w:w="707" w:type="dxa"/>
          </w:tcPr>
          <w:p w14:paraId="0B8B1717" w14:textId="77777777" w:rsidR="00817393" w:rsidRPr="00D9247E" w:rsidRDefault="00817393" w:rsidP="00394EAE">
            <w:pPr>
              <w:tabs>
                <w:tab w:val="left" w:pos="51"/>
              </w:tabs>
              <w:ind w:left="51"/>
              <w:rPr>
                <w:rFonts w:asciiTheme="minorHAnsi" w:hAnsiTheme="minorHAnsi" w:cstheme="minorHAnsi"/>
                <w:bCs/>
                <w:lang w:eastAsia="pl-PL"/>
              </w:rPr>
            </w:pPr>
            <w:r w:rsidRPr="00D9247E">
              <w:rPr>
                <w:rFonts w:asciiTheme="minorHAnsi" w:hAnsiTheme="minorHAnsi" w:cstheme="minorHAnsi"/>
                <w:bCs/>
                <w:lang w:eastAsia="pl-PL"/>
              </w:rPr>
              <w:t xml:space="preserve">Ilość </w:t>
            </w:r>
          </w:p>
        </w:tc>
        <w:tc>
          <w:tcPr>
            <w:tcW w:w="1689" w:type="dxa"/>
          </w:tcPr>
          <w:p w14:paraId="72017D88" w14:textId="77777777" w:rsidR="00817393" w:rsidRPr="00D9247E" w:rsidRDefault="00817393" w:rsidP="00394EAE">
            <w:pPr>
              <w:tabs>
                <w:tab w:val="left" w:pos="51"/>
              </w:tabs>
              <w:ind w:left="51"/>
              <w:rPr>
                <w:rFonts w:asciiTheme="minorHAnsi" w:hAnsiTheme="minorHAnsi" w:cstheme="minorHAnsi"/>
                <w:bCs/>
                <w:lang w:eastAsia="pl-PL"/>
              </w:rPr>
            </w:pPr>
            <w:r w:rsidRPr="00D9247E">
              <w:rPr>
                <w:rFonts w:asciiTheme="minorHAnsi" w:hAnsiTheme="minorHAnsi" w:cstheme="minorHAnsi"/>
                <w:bCs/>
                <w:lang w:eastAsia="pl-PL"/>
              </w:rPr>
              <w:t>Wartość ogółem netto</w:t>
            </w:r>
            <w:r w:rsidRPr="00D9247E">
              <w:rPr>
                <w:rFonts w:asciiTheme="minorHAnsi" w:hAnsiTheme="minorHAnsi" w:cstheme="minorHAnsi"/>
                <w:bCs/>
                <w:spacing w:val="4"/>
                <w:lang w:eastAsia="pl-PL"/>
              </w:rPr>
              <w:t xml:space="preserve"> towaru/usługi</w:t>
            </w:r>
          </w:p>
        </w:tc>
        <w:tc>
          <w:tcPr>
            <w:tcW w:w="3762" w:type="dxa"/>
          </w:tcPr>
          <w:p w14:paraId="3E39C2BE" w14:textId="41D39727" w:rsidR="00817393" w:rsidRPr="00D9247E" w:rsidRDefault="00817393" w:rsidP="00394EAE">
            <w:pPr>
              <w:tabs>
                <w:tab w:val="left" w:pos="51"/>
              </w:tabs>
              <w:ind w:left="51"/>
              <w:rPr>
                <w:rFonts w:asciiTheme="minorHAnsi" w:hAnsiTheme="minorHAnsi" w:cstheme="minorHAnsi"/>
                <w:bCs/>
                <w:lang w:eastAsia="pl-PL"/>
              </w:rPr>
            </w:pPr>
            <w:r w:rsidRPr="00D9247E">
              <w:rPr>
                <w:rFonts w:asciiTheme="minorHAnsi" w:hAnsiTheme="minorHAnsi" w:cstheme="minorHAnsi"/>
                <w:bCs/>
                <w:lang w:eastAsia="pl-PL"/>
              </w:rPr>
              <w:t xml:space="preserve">Stawka podatku VAT w %, wg której </w:t>
            </w:r>
            <w:r w:rsidR="00BA0B57" w:rsidRPr="00D9247E">
              <w:rPr>
                <w:rFonts w:asciiTheme="minorHAnsi" w:hAnsiTheme="minorHAnsi" w:cstheme="minorHAnsi"/>
                <w:bCs/>
                <w:lang w:eastAsia="pl-PL"/>
              </w:rPr>
              <w:t>Zamawiający</w:t>
            </w:r>
            <w:r w:rsidRPr="00D9247E">
              <w:rPr>
                <w:rFonts w:asciiTheme="minorHAnsi" w:hAnsiTheme="minorHAnsi" w:cstheme="minorHAnsi"/>
                <w:bCs/>
                <w:lang w:eastAsia="pl-PL"/>
              </w:rPr>
              <w:t xml:space="preserve"> powinien obliczyć wartość powstania obowiązku podatkowego Zamawiającego</w:t>
            </w:r>
          </w:p>
        </w:tc>
      </w:tr>
      <w:tr w:rsidR="00817393" w:rsidRPr="00D9247E" w14:paraId="3F97E99C" w14:textId="77777777" w:rsidTr="00247D50">
        <w:trPr>
          <w:trHeight w:val="510"/>
        </w:trPr>
        <w:tc>
          <w:tcPr>
            <w:tcW w:w="504" w:type="dxa"/>
            <w:shd w:val="clear" w:color="auto" w:fill="auto"/>
          </w:tcPr>
          <w:p w14:paraId="57521E94"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r w:rsidRPr="00D9247E">
              <w:rPr>
                <w:rFonts w:asciiTheme="minorHAnsi" w:hAnsiTheme="minorHAnsi" w:cstheme="minorHAnsi"/>
                <w:lang w:eastAsia="pl-PL"/>
              </w:rPr>
              <w:t>1</w:t>
            </w:r>
          </w:p>
        </w:tc>
        <w:tc>
          <w:tcPr>
            <w:tcW w:w="1793" w:type="dxa"/>
            <w:shd w:val="clear" w:color="auto" w:fill="auto"/>
          </w:tcPr>
          <w:p w14:paraId="046BFF24"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D9247E" w14:paraId="7C1D2D25" w14:textId="77777777" w:rsidTr="00247D50">
        <w:trPr>
          <w:trHeight w:val="362"/>
        </w:trPr>
        <w:tc>
          <w:tcPr>
            <w:tcW w:w="504" w:type="dxa"/>
            <w:shd w:val="clear" w:color="auto" w:fill="auto"/>
          </w:tcPr>
          <w:p w14:paraId="41E9D087"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r w:rsidRPr="00D9247E">
              <w:rPr>
                <w:rFonts w:asciiTheme="minorHAnsi" w:hAnsiTheme="minorHAnsi" w:cstheme="minorHAnsi"/>
                <w:lang w:eastAsia="pl-PL"/>
              </w:rPr>
              <w:t>2</w:t>
            </w:r>
          </w:p>
        </w:tc>
        <w:tc>
          <w:tcPr>
            <w:tcW w:w="1793" w:type="dxa"/>
            <w:shd w:val="clear" w:color="auto" w:fill="auto"/>
          </w:tcPr>
          <w:p w14:paraId="41F19021"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D9247E" w:rsidRDefault="00817393" w:rsidP="00817393">
      <w:pPr>
        <w:spacing w:line="276" w:lineRule="auto"/>
        <w:ind w:left="720"/>
        <w:rPr>
          <w:rFonts w:asciiTheme="minorHAnsi" w:hAnsiTheme="minorHAnsi" w:cstheme="minorHAnsi"/>
          <w:bCs/>
          <w:lang w:eastAsia="pl-PL"/>
        </w:rPr>
      </w:pPr>
    </w:p>
    <w:p w14:paraId="46DDC1D7" w14:textId="77777777" w:rsidR="00394EAE" w:rsidRPr="00D9247E" w:rsidRDefault="00394EAE" w:rsidP="0019074D">
      <w:pPr>
        <w:pStyle w:val="Akapitzlist"/>
        <w:numPr>
          <w:ilvl w:val="0"/>
          <w:numId w:val="20"/>
        </w:numPr>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Oświadczany, że jesteśmy (odpowiednie zaznaczyć X):</w:t>
      </w:r>
    </w:p>
    <w:p w14:paraId="44621E89"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mikroprzedsiębiorstwem; </w:t>
      </w:r>
    </w:p>
    <w:p w14:paraId="033A47EA"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małym przedsiębiorstwem; </w:t>
      </w:r>
    </w:p>
    <w:p w14:paraId="6DE57CD3"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średnim przedsiębiorstwem; </w:t>
      </w:r>
    </w:p>
    <w:p w14:paraId="17F299ED"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dużym;</w:t>
      </w:r>
    </w:p>
    <w:p w14:paraId="4A99628A" w14:textId="5FE671FB" w:rsidR="00540156"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prowadzę jednoosobową działalność gospodarczą.</w:t>
      </w:r>
    </w:p>
    <w:p w14:paraId="4540786D" w14:textId="00ED90C3" w:rsidR="00817393" w:rsidRPr="00D9247E" w:rsidRDefault="00817393" w:rsidP="0019074D">
      <w:pPr>
        <w:pStyle w:val="Akapitzlist"/>
        <w:numPr>
          <w:ilvl w:val="0"/>
          <w:numId w:val="20"/>
        </w:numPr>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D9247E">
        <w:rPr>
          <w:rFonts w:asciiTheme="minorHAnsi" w:eastAsiaTheme="minorHAnsi" w:hAnsiTheme="minorHAnsi" w:cstheme="minorHAnsi"/>
          <w:color w:val="000000"/>
          <w:lang w:eastAsia="en-US"/>
        </w:rPr>
        <w:t>.</w:t>
      </w:r>
    </w:p>
    <w:p w14:paraId="5558BFB8" w14:textId="0E178EE4" w:rsidR="00817393" w:rsidRPr="00D9247E" w:rsidRDefault="00817393" w:rsidP="00394EAE">
      <w:pPr>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b/>
          <w:bCs/>
          <w:color w:val="000000"/>
          <w:lang w:eastAsia="en-US"/>
        </w:rPr>
        <w:t>UWAGA:</w:t>
      </w:r>
      <w:r w:rsidRPr="00D9247E">
        <w:rPr>
          <w:rFonts w:asciiTheme="minorHAnsi" w:eastAsiaTheme="minorHAnsi" w:hAnsiTheme="minorHAnsi" w:cstheme="minorHAnsi"/>
          <w:color w:val="000000"/>
          <w:lang w:eastAsia="en-US"/>
        </w:rPr>
        <w:t xml:space="preserve">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D9247E" w:rsidRDefault="005C0926" w:rsidP="00394EAE">
      <w:pPr>
        <w:spacing w:before="360" w:line="276" w:lineRule="auto"/>
        <w:rPr>
          <w:rFonts w:asciiTheme="minorHAnsi" w:hAnsiTheme="minorHAnsi" w:cstheme="minorHAnsi"/>
          <w:b/>
        </w:rPr>
      </w:pPr>
      <w:r w:rsidRPr="00D9247E">
        <w:rPr>
          <w:rFonts w:asciiTheme="minorHAnsi" w:hAnsiTheme="minorHAnsi" w:cstheme="minorHAnsi"/>
          <w:lang w:eastAsia="pl-PL"/>
        </w:rPr>
        <w:t>*</w:t>
      </w:r>
      <w:r w:rsidRPr="00D9247E">
        <w:rPr>
          <w:rFonts w:asciiTheme="minorHAnsi" w:hAnsiTheme="minorHAnsi" w:cstheme="minorHAnsi"/>
        </w:rPr>
        <w:t xml:space="preserve"> </w:t>
      </w:r>
      <w:r w:rsidRPr="00D9247E">
        <w:rPr>
          <w:rFonts w:asciiTheme="minorHAnsi" w:hAnsiTheme="minorHAnsi" w:cstheme="minorHAnsi"/>
          <w:lang w:eastAsia="pl-PL"/>
        </w:rPr>
        <w:t>– niepotrzebne skreślić</w:t>
      </w:r>
      <w:r w:rsidRPr="00D9247E">
        <w:rPr>
          <w:rFonts w:asciiTheme="minorHAnsi" w:hAnsiTheme="minorHAnsi" w:cstheme="minorHAnsi"/>
        </w:rPr>
        <w:t xml:space="preserve">. </w:t>
      </w:r>
    </w:p>
    <w:p w14:paraId="63A3EDA9" w14:textId="77777777" w:rsidR="002439DF" w:rsidRPr="00D9247E" w:rsidRDefault="002439DF" w:rsidP="00394EAE">
      <w:pPr>
        <w:spacing w:before="360"/>
        <w:rPr>
          <w:rFonts w:asciiTheme="minorHAnsi" w:hAnsiTheme="minorHAnsi" w:cstheme="minorHAnsi"/>
          <w:i/>
          <w:iCs/>
        </w:rPr>
        <w:sectPr w:rsidR="002439DF" w:rsidRPr="00D9247E" w:rsidSect="003F6555">
          <w:pgSz w:w="12240" w:h="15840"/>
          <w:pgMar w:top="776" w:right="474" w:bottom="776" w:left="1276" w:header="720" w:footer="720" w:gutter="0"/>
          <w:cols w:space="708"/>
          <w:docGrid w:linePitch="360"/>
        </w:sectPr>
      </w:pPr>
    </w:p>
    <w:p w14:paraId="22E167E1" w14:textId="55D7DFEE" w:rsidR="002439DF" w:rsidRPr="00D9247E" w:rsidRDefault="002439DF" w:rsidP="003B3120">
      <w:pPr>
        <w:pStyle w:val="Nagwek1"/>
        <w:rPr>
          <w:rFonts w:eastAsia="Calibri" w:cstheme="minorHAnsi"/>
        </w:rPr>
      </w:pPr>
      <w:r w:rsidRPr="00D9247E">
        <w:rPr>
          <w:rFonts w:eastAsia="Calibri" w:cstheme="minorHAnsi"/>
        </w:rPr>
        <w:lastRenderedPageBreak/>
        <w:t>Załącznik nr 3 do SWZ</w:t>
      </w:r>
    </w:p>
    <w:p w14:paraId="33E95802" w14:textId="77777777" w:rsidR="00B80BEA" w:rsidRPr="00D9247E" w:rsidRDefault="00B80BEA" w:rsidP="00B80BEA">
      <w:pPr>
        <w:rPr>
          <w:rFonts w:asciiTheme="minorHAnsi" w:hAnsiTheme="minorHAnsi" w:cstheme="minorHAnsi"/>
          <w:b/>
          <w:bCs/>
        </w:rPr>
      </w:pPr>
      <w:r w:rsidRPr="00D9247E">
        <w:rPr>
          <w:rFonts w:asciiTheme="minorHAnsi" w:hAnsiTheme="minorHAnsi" w:cstheme="minorHAnsi"/>
          <w:b/>
          <w:bCs/>
        </w:rPr>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4F94E9F5" w14:textId="77777777" w:rsidR="00F46581" w:rsidRPr="00D9247E"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Pr="00D9247E" w:rsidRDefault="00F46581" w:rsidP="00F46581">
      <w:pPr>
        <w:spacing w:line="276" w:lineRule="auto"/>
        <w:jc w:val="right"/>
        <w:rPr>
          <w:rFonts w:asciiTheme="minorHAnsi" w:hAnsiTheme="minorHAnsi" w:cstheme="minorHAnsi"/>
        </w:rPr>
      </w:pPr>
      <w:r w:rsidRPr="00D9247E">
        <w:rPr>
          <w:rFonts w:asciiTheme="minorHAnsi" w:hAnsiTheme="minorHAnsi" w:cstheme="minorHAnsi"/>
        </w:rPr>
        <w:t>......................................................., dnia ..............................</w:t>
      </w:r>
    </w:p>
    <w:p w14:paraId="18FB7FBD" w14:textId="77777777" w:rsidR="00F46581" w:rsidRPr="00D9247E" w:rsidRDefault="00F46581" w:rsidP="00F46581">
      <w:pPr>
        <w:spacing w:line="276" w:lineRule="auto"/>
        <w:jc w:val="right"/>
        <w:rPr>
          <w:rFonts w:asciiTheme="minorHAnsi" w:hAnsiTheme="minorHAnsi" w:cstheme="minorHAnsi"/>
        </w:rPr>
      </w:pPr>
    </w:p>
    <w:p w14:paraId="53260E5A" w14:textId="08A08C6B" w:rsidR="00D00F04" w:rsidRPr="00D9247E" w:rsidRDefault="00D00F04" w:rsidP="003B3120">
      <w:pPr>
        <w:pStyle w:val="Nagwek2"/>
        <w:numPr>
          <w:ilvl w:val="0"/>
          <w:numId w:val="0"/>
        </w:numPr>
        <w:jc w:val="center"/>
        <w:rPr>
          <w:rFonts w:cstheme="minorHAnsi"/>
          <w:szCs w:val="24"/>
        </w:rPr>
      </w:pPr>
      <w:r w:rsidRPr="00D9247E">
        <w:rPr>
          <w:rFonts w:cstheme="minorHAnsi"/>
          <w:szCs w:val="24"/>
        </w:rPr>
        <w:t xml:space="preserve">OŚWIADCZENIE </w:t>
      </w:r>
      <w:r w:rsidR="00BA0B57" w:rsidRPr="00D9247E">
        <w:rPr>
          <w:rFonts w:cstheme="minorHAnsi"/>
          <w:szCs w:val="24"/>
        </w:rPr>
        <w:t>WYKONAWCY</w:t>
      </w:r>
    </w:p>
    <w:p w14:paraId="3173C102" w14:textId="2F460C75" w:rsidR="00D00F04" w:rsidRPr="00D9247E" w:rsidRDefault="00D00F04" w:rsidP="00FF7D5C">
      <w:pPr>
        <w:pStyle w:val="Default"/>
        <w:jc w:val="center"/>
        <w:rPr>
          <w:rFonts w:asciiTheme="minorHAnsi" w:hAnsiTheme="minorHAnsi" w:cstheme="minorHAnsi"/>
          <w:b/>
          <w:bCs/>
        </w:rPr>
      </w:pPr>
      <w:r w:rsidRPr="00D9247E">
        <w:rPr>
          <w:rFonts w:asciiTheme="minorHAnsi" w:hAnsiTheme="minorHAnsi" w:cstheme="minorHAnsi"/>
          <w:b/>
          <w:bCs/>
        </w:rPr>
        <w:t>składane na podstawie art. 125 ust. 1 ustawy z dnia 11 września 2019 r. - Prawo zamówień publicznych</w:t>
      </w:r>
      <w:r w:rsidR="00FF7D5C" w:rsidRPr="00D9247E">
        <w:rPr>
          <w:rFonts w:asciiTheme="minorHAnsi" w:hAnsiTheme="minorHAnsi" w:cstheme="minorHAnsi"/>
          <w:b/>
          <w:bCs/>
        </w:rPr>
        <w:t xml:space="preserve"> </w:t>
      </w:r>
      <w:r w:rsidRPr="00D9247E">
        <w:rPr>
          <w:rFonts w:asciiTheme="minorHAnsi" w:hAnsiTheme="minorHAnsi" w:cstheme="minorHAnsi"/>
          <w:b/>
          <w:u w:val="single"/>
        </w:rPr>
        <w:t>(Dz. U. z 20</w:t>
      </w:r>
      <w:r w:rsidR="003B3120" w:rsidRPr="00D9247E">
        <w:rPr>
          <w:rFonts w:asciiTheme="minorHAnsi" w:hAnsiTheme="minorHAnsi" w:cstheme="minorHAnsi"/>
          <w:b/>
          <w:u w:val="single"/>
        </w:rPr>
        <w:t>21</w:t>
      </w:r>
      <w:r w:rsidRPr="00D9247E">
        <w:rPr>
          <w:rFonts w:asciiTheme="minorHAnsi" w:hAnsiTheme="minorHAnsi" w:cstheme="minorHAnsi"/>
          <w:b/>
          <w:u w:val="single"/>
        </w:rPr>
        <w:t xml:space="preserve"> poz. </w:t>
      </w:r>
      <w:r w:rsidR="003B3120" w:rsidRPr="00D9247E">
        <w:rPr>
          <w:rFonts w:asciiTheme="minorHAnsi" w:hAnsiTheme="minorHAnsi" w:cstheme="minorHAnsi"/>
          <w:b/>
          <w:u w:val="single"/>
        </w:rPr>
        <w:t>1129</w:t>
      </w:r>
      <w:r w:rsidR="006F2D8C">
        <w:rPr>
          <w:rFonts w:asciiTheme="minorHAnsi" w:hAnsiTheme="minorHAnsi" w:cstheme="minorHAnsi"/>
          <w:b/>
          <w:u w:val="single"/>
        </w:rPr>
        <w:t>,</w:t>
      </w:r>
      <w:r w:rsidR="00FF7D5C" w:rsidRPr="00D9247E">
        <w:rPr>
          <w:rFonts w:asciiTheme="minorHAnsi" w:hAnsiTheme="minorHAnsi" w:cstheme="minorHAnsi"/>
          <w:b/>
          <w:u w:val="single"/>
        </w:rPr>
        <w:t xml:space="preserve"> z późn. Zm.</w:t>
      </w:r>
      <w:r w:rsidRPr="00D9247E">
        <w:rPr>
          <w:rFonts w:asciiTheme="minorHAnsi" w:hAnsiTheme="minorHAnsi" w:cstheme="minorHAnsi"/>
          <w:b/>
          <w:u w:val="single"/>
        </w:rPr>
        <w:t xml:space="preserve">), zwana dalej jako ustawa </w:t>
      </w:r>
      <w:proofErr w:type="spellStart"/>
      <w:r w:rsidRPr="00D9247E">
        <w:rPr>
          <w:rFonts w:asciiTheme="minorHAnsi" w:hAnsiTheme="minorHAnsi" w:cstheme="minorHAnsi"/>
          <w:b/>
          <w:u w:val="single"/>
        </w:rPr>
        <w:t>Pzp</w:t>
      </w:r>
      <w:proofErr w:type="spellEnd"/>
    </w:p>
    <w:p w14:paraId="40C0442A" w14:textId="77777777" w:rsidR="00D00F04" w:rsidRPr="00D9247E" w:rsidRDefault="00D00F04" w:rsidP="00D00F04">
      <w:pPr>
        <w:spacing w:line="276" w:lineRule="auto"/>
        <w:jc w:val="center"/>
        <w:rPr>
          <w:rFonts w:asciiTheme="minorHAnsi" w:hAnsiTheme="minorHAnsi" w:cstheme="minorHAnsi"/>
          <w:b/>
          <w:u w:val="single"/>
        </w:rPr>
      </w:pPr>
    </w:p>
    <w:p w14:paraId="2B03E251" w14:textId="227FEA7E" w:rsidR="00D00F04" w:rsidRPr="00D9247E" w:rsidRDefault="00D00F04" w:rsidP="00D00F04">
      <w:pPr>
        <w:pStyle w:val="Tytu"/>
        <w:spacing w:line="276" w:lineRule="auto"/>
        <w:jc w:val="left"/>
        <w:rPr>
          <w:rFonts w:asciiTheme="minorHAnsi" w:hAnsiTheme="minorHAnsi" w:cstheme="minorHAnsi"/>
          <w:color w:val="000000"/>
          <w:sz w:val="24"/>
          <w:szCs w:val="24"/>
        </w:rPr>
      </w:pPr>
      <w:r w:rsidRPr="00D9247E">
        <w:rPr>
          <w:rFonts w:asciiTheme="minorHAnsi" w:hAnsiTheme="minorHAnsi" w:cstheme="minorHAnsi"/>
          <w:b w:val="0"/>
          <w:sz w:val="24"/>
          <w:szCs w:val="24"/>
        </w:rPr>
        <w:t xml:space="preserve">Dotyczy: postępowania o udzielenie zamówienia publicznego pn. </w:t>
      </w:r>
      <w:r w:rsidRPr="00D9247E">
        <w:rPr>
          <w:rFonts w:asciiTheme="minorHAnsi" w:hAnsiTheme="minorHAnsi" w:cstheme="minorHAnsi"/>
          <w:sz w:val="24"/>
          <w:szCs w:val="24"/>
        </w:rPr>
        <w:t>„</w:t>
      </w:r>
      <w:r w:rsidR="0034797A" w:rsidRPr="00D9247E">
        <w:rPr>
          <w:rFonts w:asciiTheme="minorHAnsi" w:hAnsiTheme="minorHAnsi" w:cstheme="minorHAnsi"/>
          <w:bCs/>
          <w:color w:val="000000"/>
          <w:sz w:val="24"/>
          <w:szCs w:val="24"/>
        </w:rPr>
        <w:t>Usługi Asysty Technicznej i</w:t>
      </w:r>
      <w:r w:rsidR="00FF7D5C" w:rsidRPr="00D9247E">
        <w:rPr>
          <w:rFonts w:asciiTheme="minorHAnsi" w:hAnsiTheme="minorHAnsi" w:cstheme="minorHAnsi"/>
          <w:bCs/>
          <w:color w:val="000000"/>
          <w:sz w:val="24"/>
          <w:szCs w:val="24"/>
        </w:rPr>
        <w:t> </w:t>
      </w:r>
      <w:r w:rsidR="0034797A" w:rsidRPr="00D9247E">
        <w:rPr>
          <w:rFonts w:asciiTheme="minorHAnsi" w:hAnsiTheme="minorHAnsi" w:cstheme="minorHAnsi"/>
          <w:bCs/>
          <w:color w:val="000000"/>
          <w:sz w:val="24"/>
          <w:szCs w:val="24"/>
        </w:rPr>
        <w:t xml:space="preserve">Konserwacji dla urządzeń </w:t>
      </w:r>
      <w:r w:rsidR="008E7525">
        <w:rPr>
          <w:rFonts w:asciiTheme="minorHAnsi" w:hAnsiTheme="minorHAnsi" w:cstheme="minorHAnsi"/>
          <w:bCs/>
          <w:color w:val="000000"/>
          <w:sz w:val="24"/>
          <w:szCs w:val="24"/>
        </w:rPr>
        <w:t>W</w:t>
      </w:r>
      <w:r w:rsidR="0034797A" w:rsidRPr="00D9247E">
        <w:rPr>
          <w:rFonts w:asciiTheme="minorHAnsi" w:hAnsiTheme="minorHAnsi" w:cstheme="minorHAnsi"/>
          <w:bCs/>
          <w:color w:val="000000"/>
          <w:sz w:val="24"/>
          <w:szCs w:val="24"/>
        </w:rPr>
        <w:t>AN</w:t>
      </w:r>
      <w:r w:rsidRPr="00D9247E">
        <w:rPr>
          <w:rFonts w:asciiTheme="minorHAnsi" w:hAnsiTheme="minorHAnsi" w:cstheme="minorHAnsi"/>
          <w:color w:val="000000"/>
          <w:sz w:val="24"/>
          <w:szCs w:val="24"/>
        </w:rPr>
        <w:t>”</w:t>
      </w:r>
      <w:r w:rsidRPr="00D9247E">
        <w:rPr>
          <w:rFonts w:asciiTheme="minorHAnsi" w:hAnsiTheme="minorHAnsi" w:cstheme="minorHAnsi"/>
          <w:sz w:val="24"/>
          <w:szCs w:val="24"/>
        </w:rPr>
        <w:t xml:space="preserve"> nr sprawy: ZP/</w:t>
      </w:r>
      <w:r w:rsidR="00606905" w:rsidRPr="00D9247E">
        <w:rPr>
          <w:rFonts w:asciiTheme="minorHAnsi" w:hAnsiTheme="minorHAnsi" w:cstheme="minorHAnsi"/>
          <w:sz w:val="24"/>
          <w:szCs w:val="24"/>
        </w:rPr>
        <w:t>2</w:t>
      </w:r>
      <w:r w:rsidR="0034797A" w:rsidRPr="00D9247E">
        <w:rPr>
          <w:rFonts w:asciiTheme="minorHAnsi" w:hAnsiTheme="minorHAnsi" w:cstheme="minorHAnsi"/>
          <w:sz w:val="24"/>
          <w:szCs w:val="24"/>
        </w:rPr>
        <w:t>1</w:t>
      </w:r>
      <w:r w:rsidRPr="00D9247E">
        <w:rPr>
          <w:rFonts w:asciiTheme="minorHAnsi" w:hAnsiTheme="minorHAnsi" w:cstheme="minorHAnsi"/>
          <w:sz w:val="24"/>
          <w:szCs w:val="24"/>
        </w:rPr>
        <w:t>/21</w:t>
      </w:r>
    </w:p>
    <w:p w14:paraId="4F0DF5D9" w14:textId="77777777" w:rsidR="00D00F04" w:rsidRPr="00D9247E" w:rsidRDefault="00D00F04" w:rsidP="00D00F04">
      <w:pPr>
        <w:spacing w:line="276" w:lineRule="auto"/>
        <w:rPr>
          <w:rFonts w:asciiTheme="minorHAnsi" w:hAnsiTheme="minorHAnsi" w:cstheme="minorHAnsi"/>
          <w:b/>
          <w:u w:val="single"/>
        </w:rPr>
      </w:pPr>
    </w:p>
    <w:p w14:paraId="659D570D" w14:textId="562868DA" w:rsidR="00D00F04" w:rsidRPr="00D9247E" w:rsidRDefault="00BA0B57" w:rsidP="00D00F04">
      <w:pPr>
        <w:spacing w:line="276" w:lineRule="auto"/>
        <w:rPr>
          <w:rFonts w:asciiTheme="minorHAnsi" w:hAnsiTheme="minorHAnsi" w:cstheme="minorHAnsi"/>
          <w:b/>
          <w:u w:val="single"/>
        </w:rPr>
      </w:pPr>
      <w:r w:rsidRPr="00D9247E">
        <w:rPr>
          <w:rFonts w:asciiTheme="minorHAnsi" w:hAnsiTheme="minorHAnsi" w:cstheme="minorHAnsi"/>
          <w:b/>
          <w:u w:val="single"/>
        </w:rPr>
        <w:t>Wykonawca</w:t>
      </w:r>
      <w:r w:rsidR="00D00F04" w:rsidRPr="00D9247E">
        <w:rPr>
          <w:rFonts w:asciiTheme="minorHAnsi" w:hAnsiTheme="minorHAnsi" w:cstheme="minorHAnsi"/>
          <w:b/>
          <w:u w:val="single"/>
        </w:rPr>
        <w:t>:</w:t>
      </w:r>
    </w:p>
    <w:p w14:paraId="60218A07" w14:textId="470AE6B5"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pełna nazwa/firma …………………………………………………………………………………………………..</w:t>
      </w:r>
    </w:p>
    <w:p w14:paraId="01B91580"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adres ………………………………………………………………………………………………………………………..</w:t>
      </w:r>
    </w:p>
    <w:p w14:paraId="347A72A4" w14:textId="3FD493FA"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 zależności od podmiotu: NIP/PESEL ………………………………………………………………………</w:t>
      </w:r>
    </w:p>
    <w:p w14:paraId="588CDEB0" w14:textId="08EC6A8E"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 zależności od podmiotu: KRS/</w:t>
      </w:r>
      <w:proofErr w:type="spellStart"/>
      <w:r w:rsidRPr="00D9247E">
        <w:rPr>
          <w:rFonts w:asciiTheme="minorHAnsi" w:hAnsiTheme="minorHAnsi" w:cstheme="minorHAnsi"/>
        </w:rPr>
        <w:t>CEiDG</w:t>
      </w:r>
      <w:proofErr w:type="spellEnd"/>
      <w:r w:rsidRPr="00D9247E">
        <w:rPr>
          <w:rFonts w:asciiTheme="minorHAnsi" w:hAnsiTheme="minorHAnsi" w:cstheme="minorHAnsi"/>
        </w:rPr>
        <w:t xml:space="preserve"> ……………………………………………………………………..</w:t>
      </w:r>
    </w:p>
    <w:p w14:paraId="2F47E001" w14:textId="77777777" w:rsidR="00D00F04" w:rsidRPr="00D9247E" w:rsidRDefault="00D00F04" w:rsidP="00D00F04">
      <w:pPr>
        <w:spacing w:line="276" w:lineRule="auto"/>
        <w:rPr>
          <w:rFonts w:asciiTheme="minorHAnsi" w:hAnsiTheme="minorHAnsi" w:cstheme="minorHAnsi"/>
        </w:rPr>
      </w:pPr>
    </w:p>
    <w:p w14:paraId="73694693"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reprezentowany przez:</w:t>
      </w:r>
    </w:p>
    <w:p w14:paraId="28C568CB"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t>
      </w:r>
    </w:p>
    <w:p w14:paraId="38520319"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t>
      </w:r>
    </w:p>
    <w:p w14:paraId="3D4D9745" w14:textId="77777777" w:rsidR="00D00F04" w:rsidRPr="00D9247E" w:rsidRDefault="00D00F04" w:rsidP="00D00F04">
      <w:pPr>
        <w:spacing w:line="276" w:lineRule="auto"/>
        <w:rPr>
          <w:rFonts w:asciiTheme="minorHAnsi" w:hAnsiTheme="minorHAnsi" w:cstheme="minorHAnsi"/>
          <w:u w:val="single"/>
        </w:rPr>
      </w:pPr>
      <w:r w:rsidRPr="00D9247E">
        <w:rPr>
          <w:rFonts w:asciiTheme="minorHAnsi" w:hAnsiTheme="minorHAnsi" w:cstheme="minorHAnsi"/>
        </w:rPr>
        <w:t>(imię, nazwisko, stanowisko/podstawa do reprezentacji)</w:t>
      </w:r>
    </w:p>
    <w:p w14:paraId="64B10CF4" w14:textId="77777777" w:rsidR="00D00F04" w:rsidRPr="00D9247E" w:rsidRDefault="00D00F04" w:rsidP="00D00F04">
      <w:pPr>
        <w:spacing w:line="276" w:lineRule="auto"/>
        <w:rPr>
          <w:rFonts w:asciiTheme="minorHAnsi" w:hAnsiTheme="minorHAnsi" w:cstheme="minorHAnsi"/>
        </w:rPr>
      </w:pPr>
    </w:p>
    <w:p w14:paraId="774AD324" w14:textId="7794DA41" w:rsidR="00D00F04" w:rsidRPr="00D9247E" w:rsidRDefault="00D00F04" w:rsidP="00D00F04">
      <w:pPr>
        <w:spacing w:line="276" w:lineRule="auto"/>
        <w:jc w:val="center"/>
        <w:rPr>
          <w:rFonts w:asciiTheme="minorHAnsi" w:hAnsiTheme="minorHAnsi" w:cstheme="minorHAnsi"/>
          <w:b/>
          <w:u w:val="single"/>
        </w:rPr>
      </w:pPr>
      <w:r w:rsidRPr="00D9247E">
        <w:rPr>
          <w:rFonts w:asciiTheme="minorHAnsi" w:hAnsiTheme="minorHAnsi" w:cstheme="minorHAnsi"/>
          <w:b/>
          <w:u w:val="single"/>
        </w:rPr>
        <w:t xml:space="preserve">OŚWIADCZENIE </w:t>
      </w:r>
      <w:r w:rsidR="00BA0B57" w:rsidRPr="00D9247E">
        <w:rPr>
          <w:rFonts w:asciiTheme="minorHAnsi" w:hAnsiTheme="minorHAnsi" w:cstheme="minorHAnsi"/>
          <w:b/>
          <w:u w:val="single"/>
        </w:rPr>
        <w:t>WYKONAWCY</w:t>
      </w:r>
      <w:r w:rsidRPr="00D9247E">
        <w:rPr>
          <w:rFonts w:asciiTheme="minorHAnsi" w:hAnsiTheme="minorHAnsi" w:cstheme="minorHAnsi"/>
          <w:b/>
          <w:u w:val="single"/>
        </w:rPr>
        <w:t xml:space="preserve"> O NIEPODLEGANIU WYKLUCZENIU </w:t>
      </w:r>
    </w:p>
    <w:p w14:paraId="0C92F881" w14:textId="41994707" w:rsidR="00D00F04" w:rsidRPr="00D9247E" w:rsidRDefault="00D00F04" w:rsidP="00D00F04">
      <w:pPr>
        <w:spacing w:line="276" w:lineRule="auto"/>
        <w:rPr>
          <w:rFonts w:asciiTheme="minorHAnsi" w:hAnsiTheme="minorHAnsi" w:cstheme="minorHAnsi"/>
          <w:spacing w:val="-4"/>
        </w:rPr>
      </w:pPr>
      <w:r w:rsidRPr="00D9247E">
        <w:rPr>
          <w:rFonts w:asciiTheme="minorHAnsi" w:hAnsiTheme="minorHAnsi" w:cstheme="minorHAnsi"/>
          <w:spacing w:val="-4"/>
        </w:rPr>
        <w:t xml:space="preserve">Na potrzeby postępowania o udzielenie zamówienia publicznego pn. </w:t>
      </w:r>
      <w:r w:rsidRPr="00D9247E">
        <w:rPr>
          <w:rFonts w:asciiTheme="minorHAnsi" w:eastAsia="Calibri" w:hAnsiTheme="minorHAnsi" w:cstheme="minorHAnsi"/>
          <w:b/>
          <w:spacing w:val="-4"/>
        </w:rPr>
        <w:t>„</w:t>
      </w:r>
      <w:r w:rsidR="003C135F" w:rsidRPr="00D9247E">
        <w:rPr>
          <w:rFonts w:asciiTheme="minorHAnsi" w:eastAsia="Calibri" w:hAnsiTheme="minorHAnsi" w:cstheme="minorHAnsi"/>
          <w:b/>
          <w:spacing w:val="-4"/>
        </w:rPr>
        <w:t xml:space="preserve">Usługi Asysty Technicznej i Konserwacji dla urządzeń </w:t>
      </w:r>
      <w:r w:rsidR="008E7525">
        <w:rPr>
          <w:rFonts w:asciiTheme="minorHAnsi" w:eastAsia="Calibri" w:hAnsiTheme="minorHAnsi" w:cstheme="minorHAnsi"/>
          <w:b/>
          <w:spacing w:val="-4"/>
        </w:rPr>
        <w:t>W</w:t>
      </w:r>
      <w:r w:rsidR="003C135F" w:rsidRPr="00D9247E">
        <w:rPr>
          <w:rFonts w:asciiTheme="minorHAnsi" w:eastAsia="Calibri" w:hAnsiTheme="minorHAnsi" w:cstheme="minorHAnsi"/>
          <w:b/>
          <w:spacing w:val="-4"/>
        </w:rPr>
        <w:t>AN</w:t>
      </w:r>
      <w:r w:rsidRPr="00D9247E">
        <w:rPr>
          <w:rFonts w:asciiTheme="minorHAnsi" w:eastAsia="Calibri" w:hAnsiTheme="minorHAnsi" w:cstheme="minorHAnsi"/>
          <w:b/>
          <w:spacing w:val="-4"/>
        </w:rPr>
        <w:t>”</w:t>
      </w:r>
      <w:r w:rsidRPr="00D9247E">
        <w:rPr>
          <w:rFonts w:asciiTheme="minorHAnsi" w:hAnsiTheme="minorHAnsi" w:cstheme="minorHAnsi"/>
          <w:b/>
          <w:spacing w:val="-4"/>
        </w:rPr>
        <w:t>,</w:t>
      </w:r>
      <w:r w:rsidRPr="00D9247E">
        <w:rPr>
          <w:rFonts w:asciiTheme="minorHAnsi" w:hAnsiTheme="minorHAnsi" w:cstheme="minorHAnsi"/>
          <w:b/>
          <w:bCs/>
          <w:spacing w:val="-4"/>
        </w:rPr>
        <w:t xml:space="preserve"> </w:t>
      </w:r>
      <w:r w:rsidRPr="00D9247E">
        <w:rPr>
          <w:rFonts w:asciiTheme="minorHAnsi" w:hAnsiTheme="minorHAnsi" w:cstheme="minorHAnsi"/>
          <w:spacing w:val="-4"/>
        </w:rPr>
        <w:t>prowadzonego przez Państwowy Fundusz Rehabilitacji Osób Niepełnosprawnych (PFRON), z siedzibą w Warszawie</w:t>
      </w:r>
      <w:r w:rsidRPr="00D9247E">
        <w:rPr>
          <w:rFonts w:asciiTheme="minorHAnsi" w:hAnsiTheme="minorHAnsi" w:cstheme="minorHAnsi"/>
          <w:i/>
          <w:spacing w:val="-4"/>
        </w:rPr>
        <w:t xml:space="preserve">, </w:t>
      </w:r>
      <w:r w:rsidRPr="00D9247E">
        <w:rPr>
          <w:rFonts w:asciiTheme="minorHAnsi" w:hAnsiTheme="minorHAnsi" w:cstheme="minorHAnsi"/>
          <w:spacing w:val="-4"/>
        </w:rPr>
        <w:t>oświadczam, co następuje:</w:t>
      </w:r>
    </w:p>
    <w:p w14:paraId="7D541A0B" w14:textId="77777777" w:rsidR="00D00F04" w:rsidRPr="00D9247E" w:rsidRDefault="00D00F04" w:rsidP="0019074D">
      <w:pPr>
        <w:numPr>
          <w:ilvl w:val="0"/>
          <w:numId w:val="63"/>
        </w:num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Mając na uwadze </w:t>
      </w:r>
      <w:r w:rsidRPr="00D9247E">
        <w:rPr>
          <w:rFonts w:asciiTheme="minorHAnsi" w:hAnsiTheme="minorHAnsi" w:cstheme="minorHAnsi"/>
        </w:rPr>
        <w:t xml:space="preserve">przesłanki wykluczenia zawarte w art. 108 ust. 1 pkt 1-6 ustawy </w:t>
      </w:r>
      <w:proofErr w:type="spellStart"/>
      <w:r w:rsidRPr="00D9247E">
        <w:rPr>
          <w:rFonts w:asciiTheme="minorHAnsi" w:hAnsiTheme="minorHAnsi" w:cstheme="minorHAnsi"/>
        </w:rPr>
        <w:t>Pzp</w:t>
      </w:r>
      <w:proofErr w:type="spellEnd"/>
      <w:r w:rsidRPr="00D9247E">
        <w:rPr>
          <w:rFonts w:asciiTheme="minorHAnsi" w:hAnsiTheme="minorHAnsi" w:cstheme="minorHAnsi"/>
        </w:rPr>
        <w:t xml:space="preserve">, </w:t>
      </w:r>
      <w:r w:rsidRPr="00D9247E">
        <w:rPr>
          <w:rFonts w:asciiTheme="minorHAnsi" w:eastAsiaTheme="minorHAnsi" w:hAnsiTheme="minorHAnsi" w:cstheme="minorHAnsi"/>
          <w:color w:val="000000"/>
          <w:lang w:eastAsia="en-US"/>
        </w:rPr>
        <w:t>z zastrzeżeniem</w:t>
      </w:r>
      <w:r w:rsidRPr="00D9247E">
        <w:rPr>
          <w:rFonts w:asciiTheme="minorHAnsi" w:hAnsiTheme="minorHAnsi" w:cstheme="minorHAnsi"/>
        </w:rPr>
        <w:t xml:space="preserve"> </w:t>
      </w:r>
      <w:r w:rsidRPr="00D9247E">
        <w:rPr>
          <w:rFonts w:asciiTheme="minorHAnsi" w:eastAsiaTheme="minorHAnsi" w:hAnsiTheme="minorHAnsi" w:cstheme="minorHAnsi"/>
          <w:color w:val="000000"/>
          <w:lang w:eastAsia="en-US"/>
        </w:rPr>
        <w:t xml:space="preserve">art. 110 ust. 2 ustawy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eastAsiaTheme="minorHAnsi" w:hAnsiTheme="minorHAnsi" w:cstheme="minorHAnsi"/>
          <w:color w:val="000000"/>
          <w:lang w:eastAsia="en-US"/>
        </w:rPr>
        <w:t xml:space="preserve"> </w:t>
      </w:r>
      <w:r w:rsidRPr="00D9247E">
        <w:rPr>
          <w:rFonts w:asciiTheme="minorHAnsi" w:hAnsiTheme="minorHAnsi" w:cstheme="minorHAnsi"/>
        </w:rPr>
        <w:t>tj.:</w:t>
      </w:r>
    </w:p>
    <w:p w14:paraId="1E780625" w14:textId="77777777" w:rsidR="00D00F04" w:rsidRPr="00D9247E" w:rsidRDefault="00D00F04" w:rsidP="00D00F04">
      <w:pPr>
        <w:spacing w:line="276" w:lineRule="auto"/>
        <w:ind w:left="426"/>
        <w:contextualSpacing/>
        <w:rPr>
          <w:rFonts w:asciiTheme="minorHAnsi" w:eastAsia="Calibri" w:hAnsiTheme="minorHAnsi" w:cstheme="minorHAnsi"/>
        </w:rPr>
      </w:pPr>
      <w:r w:rsidRPr="00D9247E">
        <w:rPr>
          <w:rFonts w:asciiTheme="minorHAnsi" w:eastAsia="Calibri" w:hAnsiTheme="minorHAnsi" w:cstheme="minorHAnsi"/>
        </w:rPr>
        <w:t>„Z postępowania o udzielenie zamówienia wyklucza się wykonawcę:</w:t>
      </w:r>
    </w:p>
    <w:p w14:paraId="7D906D83" w14:textId="77777777" w:rsidR="00D00F04" w:rsidRPr="00D9247E" w:rsidRDefault="00D00F04" w:rsidP="00D00F04">
      <w:pPr>
        <w:spacing w:line="276" w:lineRule="auto"/>
        <w:ind w:left="709" w:hanging="142"/>
        <w:rPr>
          <w:rFonts w:asciiTheme="minorHAnsi" w:hAnsiTheme="minorHAnsi" w:cstheme="minorHAnsi"/>
        </w:rPr>
      </w:pPr>
      <w:r w:rsidRPr="00D9247E">
        <w:rPr>
          <w:rFonts w:asciiTheme="minorHAnsi" w:hAnsiTheme="minorHAnsi" w:cstheme="minorHAnsi"/>
        </w:rPr>
        <w:t>1) będącego osobą fizyczną, którego prawomocnie skazano za przestępstwo:</w:t>
      </w:r>
    </w:p>
    <w:p w14:paraId="28C64403"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rPr>
        <w:t>a) </w:t>
      </w:r>
      <w:r w:rsidRPr="00D9247E">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b) handlu ludźmi, o którym mowa w art. 189a Kodeksu karnego,</w:t>
      </w:r>
    </w:p>
    <w:p w14:paraId="0330358F" w14:textId="5B7F8B2B"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c) o którym mowa w art. 228–230a, art. 250a Kodeksu karnego lub w art. 46 lub art. 48 ustawy z dnia 25 czerwca 2010 r. o sporcie,</w:t>
      </w:r>
    </w:p>
    <w:p w14:paraId="6B835649" w14:textId="06344ECA"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921639" w14:textId="31B559AB"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 xml:space="preserve">e) o charakterze terrorystycznym, o którym mowa w art. 115 </w:t>
      </w:r>
      <w:r w:rsidR="006422DD">
        <w:rPr>
          <w:rFonts w:asciiTheme="minorHAnsi" w:hAnsiTheme="minorHAnsi" w:cstheme="minorHAnsi"/>
          <w:spacing w:val="4"/>
        </w:rPr>
        <w:t>paragraf</w:t>
      </w:r>
      <w:r w:rsidRPr="00D9247E">
        <w:rPr>
          <w:rFonts w:asciiTheme="minorHAnsi" w:hAnsiTheme="minorHAnsi" w:cstheme="minorHAnsi"/>
          <w:spacing w:val="4"/>
        </w:rPr>
        <w:t xml:space="preserve"> 20 Kodeksu karnego, lub mające na celu popełnienie tego przestępstwa,</w:t>
      </w:r>
    </w:p>
    <w:p w14:paraId="076B6240" w14:textId="2D58A698"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f) </w:t>
      </w:r>
      <w:r w:rsidRPr="00D9247E">
        <w:rPr>
          <w:rFonts w:asciiTheme="minorHAnsi" w:hAnsiTheme="minorHAnsi" w:cstheme="minorHAnsi"/>
          <w:bCs/>
          <w:spacing w:val="4"/>
        </w:rPr>
        <w:t>powierzenia wykonywania pracy małoletniemu cudzoziemcowi</w:t>
      </w:r>
      <w:r w:rsidRPr="00D9247E">
        <w:rPr>
          <w:rFonts w:asciiTheme="minorHAnsi" w:hAnsiTheme="minorHAnsi" w:cstheme="minorHAnsi"/>
          <w:spacing w:val="4"/>
        </w:rPr>
        <w:t>, o którym mowa w art. 9 ust. 2 ustawy z dnia 15 czerwca 2012 r. o skutkach powierzania wykonywania pracy cudzoziemcom przebywającym wbrew przepisom na terytorium Rzeczypospolitej Polskiej (Dz. U. poz. 769),</w:t>
      </w:r>
    </w:p>
    <w:p w14:paraId="3DA4E70D"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D9247E" w:rsidRDefault="00D00F04" w:rsidP="00D00F04">
      <w:pPr>
        <w:spacing w:line="276" w:lineRule="auto"/>
        <w:ind w:left="993" w:hanging="283"/>
        <w:rPr>
          <w:rFonts w:asciiTheme="minorHAnsi" w:hAnsiTheme="minorHAnsi" w:cstheme="minorHAnsi"/>
          <w:spacing w:val="4"/>
        </w:rPr>
      </w:pPr>
      <w:r w:rsidRPr="00D9247E">
        <w:rPr>
          <w:rFonts w:asciiTheme="minorHAnsi" w:hAnsiTheme="minorHAnsi" w:cstheme="minorHAnsi"/>
          <w:spacing w:val="4"/>
        </w:rPr>
        <w:t>– lub za odpowiedni czyn zabroniony określony w przepisach prawa obcego;</w:t>
      </w:r>
    </w:p>
    <w:p w14:paraId="00A2B986" w14:textId="77777777" w:rsidR="00D00F04" w:rsidRPr="00D9247E" w:rsidRDefault="00D00F04" w:rsidP="00D00F04">
      <w:pPr>
        <w:spacing w:line="276" w:lineRule="auto"/>
        <w:ind w:left="851" w:hanging="283"/>
        <w:rPr>
          <w:rFonts w:asciiTheme="minorHAnsi" w:hAnsiTheme="minorHAnsi" w:cstheme="minorHAnsi"/>
          <w:spacing w:val="4"/>
        </w:rPr>
      </w:pPr>
      <w:r w:rsidRPr="00D9247E">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spacing w:val="4"/>
        </w:rPr>
        <w:t xml:space="preserve">3) wobec którego wydano prawomocny wyrok sądu lub ostateczną decyzję administracyjną o zaleganiu z uiszczeniem podatków, opłat lub składek na ubezpieczenie społeczne lub zdrowotne, chyba że </w:t>
      </w:r>
      <w:r w:rsidR="00BA0B57" w:rsidRPr="00D9247E">
        <w:rPr>
          <w:rFonts w:asciiTheme="minorHAnsi" w:hAnsiTheme="minorHAnsi" w:cstheme="minorHAnsi"/>
          <w:spacing w:val="4"/>
        </w:rPr>
        <w:t>Wykonawca</w:t>
      </w:r>
      <w:r w:rsidRPr="00D9247E">
        <w:rPr>
          <w:rFonts w:asciiTheme="minorHAnsi" w:hAnsiTheme="minorHAnsi" w:cstheme="minorHAnsi"/>
          <w:spacing w:val="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CA674C" w14:textId="3CFBD0A3"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rPr>
        <w:t xml:space="preserve">4) wobec którego </w:t>
      </w:r>
      <w:r w:rsidRPr="00D9247E">
        <w:rPr>
          <w:rFonts w:asciiTheme="minorHAnsi" w:hAnsiTheme="minorHAnsi" w:cstheme="minorHAnsi"/>
          <w:bCs/>
        </w:rPr>
        <w:t>prawomocnie</w:t>
      </w:r>
      <w:r w:rsidRPr="00D9247E">
        <w:rPr>
          <w:rFonts w:asciiTheme="minorHAnsi" w:hAnsiTheme="minorHAnsi" w:cstheme="minorHAnsi"/>
        </w:rPr>
        <w:t xml:space="preserve"> orzeczono zakaz ubiegania się o zamówienia publiczne;</w:t>
      </w:r>
    </w:p>
    <w:p w14:paraId="1EE9CED0" w14:textId="42B39F73"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rPr>
        <w:t xml:space="preserve">5) jeżeli </w:t>
      </w:r>
      <w:r w:rsidR="00BA0B57" w:rsidRPr="00D9247E">
        <w:rPr>
          <w:rFonts w:asciiTheme="minorHAnsi" w:hAnsiTheme="minorHAnsi" w:cstheme="minorHAnsi"/>
        </w:rPr>
        <w:t>Zamawiający</w:t>
      </w:r>
      <w:r w:rsidRPr="00D9247E">
        <w:rPr>
          <w:rFonts w:asciiTheme="minorHAnsi" w:hAnsiTheme="minorHAnsi" w:cstheme="minorHAnsi"/>
        </w:rPr>
        <w:t xml:space="preserve"> może stwierdzić, na podstawie wiarygodnych przesłanek, że </w:t>
      </w:r>
      <w:r w:rsidR="00BA0B57" w:rsidRPr="00D9247E">
        <w:rPr>
          <w:rFonts w:asciiTheme="minorHAnsi" w:hAnsiTheme="minorHAnsi" w:cstheme="minorHAnsi"/>
        </w:rPr>
        <w:t>Wykonawca</w:t>
      </w:r>
      <w:r w:rsidRPr="00D9247E">
        <w:rPr>
          <w:rFonts w:asciiTheme="minorHAnsi" w:hAnsiTheme="minorHAnsi" w:cstheme="minorHAnsi"/>
        </w:rPr>
        <w:t xml:space="preserve"> zawarł z innymi </w:t>
      </w:r>
      <w:r w:rsidR="00BA0B57" w:rsidRPr="00D9247E">
        <w:rPr>
          <w:rFonts w:asciiTheme="minorHAnsi" w:hAnsiTheme="minorHAnsi" w:cstheme="minorHAnsi"/>
        </w:rPr>
        <w:t>Wykonawca</w:t>
      </w:r>
      <w:r w:rsidRPr="00D9247E">
        <w:rPr>
          <w:rFonts w:asciiTheme="minorHAnsi" w:hAnsiTheme="minorHAnsi" w:cstheme="minorHAnsi"/>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835226" w:rsidRPr="00D9247E">
        <w:rPr>
          <w:rFonts w:asciiTheme="minorHAnsi" w:hAnsiTheme="minorHAnsi" w:cstheme="minorHAnsi"/>
        </w:rPr>
        <w:t> </w:t>
      </w:r>
      <w:r w:rsidRPr="00D9247E">
        <w:rPr>
          <w:rFonts w:asciiTheme="minorHAnsi" w:hAnsiTheme="minorHAnsi" w:cstheme="minorHAnsi"/>
        </w:rPr>
        <w:t>przygotowali te oferty lub wnioski niezależnie od siebie;</w:t>
      </w:r>
    </w:p>
    <w:p w14:paraId="0AAFD350" w14:textId="3695CBCF"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rPr>
        <w:t xml:space="preserve">6) jeżeli, w przypadkach, o których mowa w art. 85 ust. 1, doszło do zakłócenia konkurencji wynikającego z wcześniejszego zaangażowania tego </w:t>
      </w:r>
      <w:r w:rsidR="00BA0B57" w:rsidRPr="00D9247E">
        <w:rPr>
          <w:rFonts w:asciiTheme="minorHAnsi" w:hAnsiTheme="minorHAnsi" w:cstheme="minorHAnsi"/>
        </w:rPr>
        <w:t>Wykonawcy</w:t>
      </w:r>
      <w:r w:rsidRPr="00D9247E">
        <w:rPr>
          <w:rFonts w:asciiTheme="minorHAnsi" w:hAnsiTheme="minorHAnsi" w:cstheme="minorHAnsi"/>
        </w:rPr>
        <w:t xml:space="preserve"> lub podmiotu, który należy z </w:t>
      </w:r>
      <w:r w:rsidR="005B0BC7" w:rsidRPr="00D9247E">
        <w:rPr>
          <w:rFonts w:asciiTheme="minorHAnsi" w:hAnsiTheme="minorHAnsi" w:cstheme="minorHAnsi"/>
        </w:rPr>
        <w:t>W</w:t>
      </w:r>
      <w:r w:rsidRPr="00D9247E">
        <w:rPr>
          <w:rFonts w:asciiTheme="minorHAnsi" w:hAnsiTheme="minorHAnsi" w:cstheme="minorHAnsi"/>
        </w:rPr>
        <w:t xml:space="preserve">ykonawcą do tej samej grupy kapitałowej w rozumieniu ustawy z dnia 16 lutego 2007 r. o ochronie konkurencji i konsumentów, chyba że spowodowane tym zakłócenie konkurencji </w:t>
      </w:r>
      <w:r w:rsidRPr="00D9247E">
        <w:rPr>
          <w:rFonts w:asciiTheme="minorHAnsi" w:hAnsiTheme="minorHAnsi" w:cstheme="minorHAnsi"/>
        </w:rPr>
        <w:lastRenderedPageBreak/>
        <w:t xml:space="preserve">może być wyeliminowane w inny sposób niż przez wykluczenie </w:t>
      </w:r>
      <w:r w:rsidR="00BA0B57" w:rsidRPr="00D9247E">
        <w:rPr>
          <w:rFonts w:asciiTheme="minorHAnsi" w:hAnsiTheme="minorHAnsi" w:cstheme="minorHAnsi"/>
        </w:rPr>
        <w:t>Wykonawcy</w:t>
      </w:r>
      <w:r w:rsidRPr="00D9247E">
        <w:rPr>
          <w:rFonts w:asciiTheme="minorHAnsi" w:hAnsiTheme="minorHAnsi" w:cstheme="minorHAnsi"/>
        </w:rPr>
        <w:t xml:space="preserve"> z udziału w postępowaniu o udzielenie zamówienia.”</w:t>
      </w:r>
    </w:p>
    <w:p w14:paraId="0885806D" w14:textId="237FD8A1" w:rsidR="00D00F04" w:rsidRPr="00D9247E" w:rsidRDefault="00D00F04" w:rsidP="006F2D8C">
      <w:pPr>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w:t>
      </w:r>
      <w:r w:rsidR="003B3120" w:rsidRPr="00D9247E">
        <w:rPr>
          <w:rFonts w:asciiTheme="minorHAnsi" w:eastAsia="Calibri" w:hAnsiTheme="minorHAnsi" w:cstheme="minorHAnsi"/>
        </w:rPr>
        <w:tab/>
      </w:r>
      <w:r w:rsidRPr="00D9247E">
        <w:rPr>
          <w:rFonts w:asciiTheme="minorHAnsi" w:eastAsia="Calibri" w:hAnsiTheme="minorHAnsi" w:cstheme="minorHAnsi"/>
        </w:rPr>
        <w:t xml:space="preserve">oświadczam, że nie podlegam wykluczeniu z postępowania na podstawie art. 108 ust 1 pkt 1-6 ustawy </w:t>
      </w:r>
      <w:proofErr w:type="spellStart"/>
      <w:r w:rsidRPr="00D9247E">
        <w:rPr>
          <w:rFonts w:asciiTheme="minorHAnsi" w:eastAsia="Calibri" w:hAnsiTheme="minorHAnsi" w:cstheme="minorHAnsi"/>
        </w:rPr>
        <w:t>Pzp</w:t>
      </w:r>
      <w:proofErr w:type="spellEnd"/>
      <w:r w:rsidRPr="00D9247E">
        <w:rPr>
          <w:rFonts w:asciiTheme="minorHAnsi" w:eastAsia="Calibri" w:hAnsiTheme="minorHAnsi" w:cstheme="minorHAnsi"/>
        </w:rPr>
        <w:t xml:space="preserve">. </w:t>
      </w:r>
    </w:p>
    <w:p w14:paraId="049C7E58" w14:textId="1FC0D950" w:rsidR="00D00F04" w:rsidRPr="00D9247E" w:rsidRDefault="00D00F04" w:rsidP="003B3120">
      <w:pPr>
        <w:spacing w:line="276" w:lineRule="auto"/>
        <w:ind w:left="567" w:hanging="283"/>
        <w:contextualSpacing/>
        <w:rPr>
          <w:rFonts w:asciiTheme="minorHAnsi" w:hAnsiTheme="minorHAnsi" w:cstheme="minorHAnsi"/>
        </w:rPr>
      </w:pPr>
      <w:r w:rsidRPr="00D9247E">
        <w:rPr>
          <w:rFonts w:asciiTheme="minorHAnsi" w:eastAsia="Calibri" w:hAnsiTheme="minorHAnsi" w:cstheme="minorHAnsi"/>
        </w:rPr>
        <w:t>-</w:t>
      </w:r>
      <w:r w:rsidR="003B3120" w:rsidRPr="00D9247E">
        <w:rPr>
          <w:rFonts w:asciiTheme="minorHAnsi" w:eastAsia="Calibri" w:hAnsiTheme="minorHAnsi" w:cstheme="minorHAnsi"/>
        </w:rPr>
        <w:tab/>
      </w:r>
      <w:r w:rsidRPr="00D9247E">
        <w:rPr>
          <w:rFonts w:asciiTheme="minorHAnsi" w:eastAsia="Calibri" w:hAnsiTheme="minorHAnsi" w:cstheme="minorHAnsi"/>
        </w:rPr>
        <w:t>o</w:t>
      </w:r>
      <w:r w:rsidRPr="00D9247E">
        <w:rPr>
          <w:rFonts w:asciiTheme="minorHAnsi" w:hAnsiTheme="minorHAnsi" w:cstheme="minorHAnsi"/>
        </w:rPr>
        <w:t xml:space="preserve">świadczam, że zachodzą w stosunku do mnie podstawy wykluczenia z postępowania na podstawie art. ……………… ustawy </w:t>
      </w:r>
      <w:proofErr w:type="spellStart"/>
      <w:r w:rsidRPr="00D9247E">
        <w:rPr>
          <w:rFonts w:asciiTheme="minorHAnsi" w:hAnsiTheme="minorHAnsi" w:cstheme="minorHAnsi"/>
        </w:rPr>
        <w:t>Pzp</w:t>
      </w:r>
      <w:proofErr w:type="spellEnd"/>
      <w:r w:rsidRPr="00D9247E">
        <w:rPr>
          <w:rFonts w:asciiTheme="minorHAnsi" w:hAnsiTheme="minorHAnsi" w:cstheme="minorHAnsi"/>
        </w:rPr>
        <w:t xml:space="preserve"> </w:t>
      </w:r>
      <w:r w:rsidRPr="00D9247E">
        <w:rPr>
          <w:rFonts w:asciiTheme="minorHAnsi" w:hAnsiTheme="minorHAnsi" w:cstheme="minorHAnsi"/>
          <w:i/>
        </w:rPr>
        <w:t xml:space="preserve">(podać mającą zastosowanie podstawę wykluczenia spośród art. 108 ust. 1 pkt 1, 2, 5 </w:t>
      </w:r>
      <w:r w:rsidRPr="00D9247E">
        <w:rPr>
          <w:rFonts w:asciiTheme="minorHAnsi" w:eastAsiaTheme="minorHAnsi" w:hAnsiTheme="minorHAnsi" w:cstheme="minorHAnsi"/>
          <w:color w:val="000000"/>
          <w:lang w:eastAsia="en-US"/>
        </w:rPr>
        <w:t xml:space="preserve">ustawy </w:t>
      </w:r>
      <w:proofErr w:type="spellStart"/>
      <w:r w:rsidRPr="00D9247E">
        <w:rPr>
          <w:rFonts w:asciiTheme="minorHAnsi" w:eastAsiaTheme="minorHAnsi" w:hAnsiTheme="minorHAnsi" w:cstheme="minorHAnsi"/>
          <w:color w:val="000000"/>
          <w:lang w:eastAsia="en-US"/>
        </w:rPr>
        <w:t>Pzp</w:t>
      </w:r>
      <w:proofErr w:type="spellEnd"/>
      <w:r w:rsidRPr="00D9247E">
        <w:rPr>
          <w:rFonts w:asciiTheme="minorHAnsi" w:hAnsiTheme="minorHAnsi" w:cstheme="minorHAnsi"/>
          <w:i/>
        </w:rPr>
        <w:t>.</w:t>
      </w:r>
      <w:r w:rsidRPr="00D9247E">
        <w:rPr>
          <w:rFonts w:asciiTheme="minorHAnsi" w:hAnsiTheme="minorHAnsi" w:cstheme="minorHAnsi"/>
        </w:rPr>
        <w:t xml:space="preserve"> Jednocześnie oświadczam, że w związku z ww. okolicznością, na podstawie art. 110 ust. 2 ustawy </w:t>
      </w:r>
      <w:proofErr w:type="spellStart"/>
      <w:r w:rsidRPr="00D9247E">
        <w:rPr>
          <w:rFonts w:asciiTheme="minorHAnsi" w:hAnsiTheme="minorHAnsi" w:cstheme="minorHAnsi"/>
        </w:rPr>
        <w:t>Pzp</w:t>
      </w:r>
      <w:proofErr w:type="spellEnd"/>
      <w:r w:rsidRPr="00D9247E">
        <w:rPr>
          <w:rFonts w:asciiTheme="minorHAnsi" w:hAnsiTheme="minorHAnsi" w:cstheme="minorHAnsi"/>
        </w:rPr>
        <w:t xml:space="preserve"> podjąłem następujące czynności (procedura sanacyjna – samooczyszczenie): …………………………………………………………………………....……………………………………………………………………………………………………………………………………………………………………………………………………….</w:t>
      </w:r>
    </w:p>
    <w:p w14:paraId="02A7AA1B" w14:textId="77777777" w:rsidR="00D00F04" w:rsidRPr="00D9247E" w:rsidRDefault="00D00F04" w:rsidP="00D00F04">
      <w:pPr>
        <w:spacing w:line="276" w:lineRule="auto"/>
        <w:ind w:right="28" w:firstLine="644"/>
        <w:jc w:val="both"/>
        <w:rPr>
          <w:rFonts w:asciiTheme="minorHAnsi" w:hAnsiTheme="minorHAnsi" w:cstheme="minorHAnsi"/>
        </w:rPr>
      </w:pPr>
    </w:p>
    <w:p w14:paraId="753572F4" w14:textId="77777777" w:rsidR="00D00F04" w:rsidRPr="00D9247E" w:rsidRDefault="00D00F04" w:rsidP="00D00F04">
      <w:pPr>
        <w:spacing w:line="276" w:lineRule="auto"/>
        <w:ind w:left="284" w:right="28"/>
        <w:jc w:val="both"/>
        <w:rPr>
          <w:rFonts w:asciiTheme="minorHAnsi" w:hAnsiTheme="minorHAnsi" w:cstheme="minorHAnsi"/>
        </w:rPr>
      </w:pPr>
      <w:r w:rsidRPr="00D9247E">
        <w:rPr>
          <w:rFonts w:asciiTheme="minorHAnsi" w:hAnsiTheme="minorHAnsi" w:cstheme="minorHAnsi"/>
        </w:rPr>
        <w:t>Na potwierdzenie powyższego przedkładam następujące środki dowodowe:</w:t>
      </w:r>
    </w:p>
    <w:p w14:paraId="1E87DFEE" w14:textId="77777777" w:rsidR="00D00F04" w:rsidRPr="00D9247E" w:rsidRDefault="00D00F04" w:rsidP="0019074D">
      <w:pPr>
        <w:pStyle w:val="Akapitzlist"/>
        <w:numPr>
          <w:ilvl w:val="0"/>
          <w:numId w:val="64"/>
        </w:numPr>
        <w:suppressAutoHyphens w:val="0"/>
        <w:spacing w:line="276" w:lineRule="auto"/>
        <w:ind w:left="709" w:right="28"/>
        <w:contextualSpacing/>
        <w:jc w:val="both"/>
        <w:rPr>
          <w:rFonts w:asciiTheme="minorHAnsi" w:hAnsiTheme="minorHAnsi" w:cstheme="minorHAnsi"/>
        </w:rPr>
      </w:pPr>
      <w:r w:rsidRPr="00D9247E">
        <w:rPr>
          <w:rFonts w:asciiTheme="minorHAnsi" w:hAnsiTheme="minorHAnsi" w:cstheme="minorHAnsi"/>
        </w:rPr>
        <w:t>………………………………………………………………………………………………………………………………..</w:t>
      </w:r>
    </w:p>
    <w:p w14:paraId="5DA66F9F" w14:textId="77777777" w:rsidR="00D00F04" w:rsidRPr="00D9247E" w:rsidRDefault="00D00F04" w:rsidP="0019074D">
      <w:pPr>
        <w:pStyle w:val="Akapitzlist"/>
        <w:numPr>
          <w:ilvl w:val="0"/>
          <w:numId w:val="64"/>
        </w:numPr>
        <w:suppressAutoHyphens w:val="0"/>
        <w:spacing w:line="276" w:lineRule="auto"/>
        <w:ind w:left="709" w:right="28"/>
        <w:contextualSpacing/>
        <w:jc w:val="both"/>
        <w:rPr>
          <w:rFonts w:asciiTheme="minorHAnsi" w:hAnsiTheme="minorHAnsi" w:cstheme="minorHAnsi"/>
        </w:rPr>
      </w:pPr>
      <w:r w:rsidRPr="00D9247E">
        <w:rPr>
          <w:rFonts w:asciiTheme="minorHAnsi" w:hAnsiTheme="minorHAnsi" w:cstheme="minorHAnsi"/>
        </w:rPr>
        <w:t>………………………………………………………………………………………………………………………………..</w:t>
      </w:r>
    </w:p>
    <w:p w14:paraId="55150F83" w14:textId="77777777" w:rsidR="00D00F04" w:rsidRPr="00D9247E" w:rsidRDefault="00D00F04" w:rsidP="0019074D">
      <w:pPr>
        <w:pStyle w:val="Akapitzlist"/>
        <w:numPr>
          <w:ilvl w:val="0"/>
          <w:numId w:val="64"/>
        </w:numPr>
        <w:suppressAutoHyphens w:val="0"/>
        <w:spacing w:line="276" w:lineRule="auto"/>
        <w:ind w:left="709" w:right="28"/>
        <w:contextualSpacing/>
        <w:jc w:val="both"/>
        <w:rPr>
          <w:rFonts w:asciiTheme="minorHAnsi" w:hAnsiTheme="minorHAnsi" w:cstheme="minorHAnsi"/>
        </w:rPr>
      </w:pPr>
      <w:r w:rsidRPr="00D9247E">
        <w:rPr>
          <w:rFonts w:asciiTheme="minorHAnsi" w:hAnsiTheme="minorHAnsi" w:cstheme="minorHAnsi"/>
        </w:rPr>
        <w:t>………………………………………………………………………………………………………………………………..</w:t>
      </w:r>
    </w:p>
    <w:p w14:paraId="2400EBE2" w14:textId="77777777" w:rsidR="00D00F04" w:rsidRPr="00D9247E" w:rsidRDefault="00D00F04" w:rsidP="00D00F04">
      <w:pPr>
        <w:spacing w:line="276" w:lineRule="auto"/>
        <w:jc w:val="both"/>
        <w:rPr>
          <w:rFonts w:asciiTheme="minorHAnsi" w:hAnsiTheme="minorHAnsi" w:cstheme="minorHAnsi"/>
          <w:b/>
        </w:rPr>
      </w:pPr>
    </w:p>
    <w:p w14:paraId="52660807" w14:textId="77777777" w:rsidR="00D00F04" w:rsidRPr="00D9247E" w:rsidRDefault="00D00F04" w:rsidP="00D00F04">
      <w:pPr>
        <w:spacing w:line="276" w:lineRule="auto"/>
        <w:ind w:left="4248" w:firstLine="708"/>
        <w:rPr>
          <w:rFonts w:asciiTheme="minorHAnsi" w:hAnsiTheme="minorHAnsi" w:cstheme="minorHAnsi"/>
          <w:i/>
        </w:rPr>
      </w:pPr>
    </w:p>
    <w:p w14:paraId="2F4EE6F6" w14:textId="75D6B30D" w:rsidR="00D00F04" w:rsidRPr="00D9247E" w:rsidRDefault="00D00F04" w:rsidP="00D00F04">
      <w:pPr>
        <w:spacing w:line="276" w:lineRule="auto"/>
        <w:rPr>
          <w:rFonts w:asciiTheme="minorHAnsi" w:hAnsiTheme="minorHAnsi" w:cstheme="minorHAnsi"/>
          <w:b/>
          <w:u w:val="single"/>
        </w:rPr>
      </w:pPr>
      <w:r w:rsidRPr="00D9247E">
        <w:rPr>
          <w:rFonts w:asciiTheme="minorHAnsi" w:hAnsiTheme="minorHAnsi" w:cstheme="minorHAnsi"/>
          <w:b/>
          <w:u w:val="single"/>
        </w:rPr>
        <w:t xml:space="preserve">OŚWIADCZENIE </w:t>
      </w:r>
      <w:r w:rsidR="00BA0B57" w:rsidRPr="00D9247E">
        <w:rPr>
          <w:rFonts w:asciiTheme="minorHAnsi" w:hAnsiTheme="minorHAnsi" w:cstheme="minorHAnsi"/>
          <w:b/>
          <w:u w:val="single"/>
        </w:rPr>
        <w:t>WYKONAWCY</w:t>
      </w:r>
      <w:r w:rsidRPr="00D9247E">
        <w:rPr>
          <w:rFonts w:asciiTheme="minorHAnsi" w:hAnsiTheme="minorHAnsi" w:cstheme="minorHAnsi"/>
          <w:b/>
          <w:u w:val="single"/>
        </w:rPr>
        <w:t xml:space="preserve"> DOTYCZĄCE SPEŁNIANIA WARUNKÓW UDZIAŁU W POSTĘPOWANIU:</w:t>
      </w:r>
    </w:p>
    <w:p w14:paraId="00FF2CDC" w14:textId="77777777" w:rsidR="00D00F04" w:rsidRPr="00D9247E" w:rsidRDefault="00D00F04" w:rsidP="00D00F04">
      <w:pPr>
        <w:spacing w:line="276" w:lineRule="auto"/>
        <w:jc w:val="both"/>
        <w:rPr>
          <w:rFonts w:asciiTheme="minorHAnsi" w:hAnsiTheme="minorHAnsi" w:cstheme="minorHAnsi"/>
        </w:rPr>
      </w:pPr>
    </w:p>
    <w:p w14:paraId="58689DF5" w14:textId="43FC9D03" w:rsidR="00D00F04" w:rsidRPr="00D9247E" w:rsidRDefault="00D00F04" w:rsidP="00EA64BA">
      <w:pPr>
        <w:spacing w:line="276" w:lineRule="auto"/>
        <w:rPr>
          <w:rFonts w:asciiTheme="minorHAnsi" w:hAnsiTheme="minorHAnsi" w:cstheme="minorHAnsi"/>
        </w:rPr>
      </w:pPr>
      <w:r w:rsidRPr="00D9247E">
        <w:rPr>
          <w:rFonts w:asciiTheme="minorHAnsi" w:hAnsiTheme="minorHAnsi" w:cstheme="minorHAnsi"/>
        </w:rPr>
        <w:t xml:space="preserve">Oświadczam, że spełniam warunki udziału w postępowaniu określone przez Zamawiającego PFRON, w rozdziale VII pkt. </w:t>
      </w:r>
      <w:r w:rsidR="003C135F" w:rsidRPr="00D9247E">
        <w:rPr>
          <w:rFonts w:asciiTheme="minorHAnsi" w:hAnsiTheme="minorHAnsi" w:cstheme="minorHAnsi"/>
        </w:rPr>
        <w:t>2</w:t>
      </w:r>
      <w:r w:rsidRPr="00D9247E">
        <w:rPr>
          <w:rFonts w:asciiTheme="minorHAnsi" w:hAnsiTheme="minorHAnsi" w:cstheme="minorHAnsi"/>
        </w:rPr>
        <w:t xml:space="preserve"> ppkt </w:t>
      </w:r>
      <w:r w:rsidR="003C135F" w:rsidRPr="00D9247E">
        <w:rPr>
          <w:rFonts w:asciiTheme="minorHAnsi" w:hAnsiTheme="minorHAnsi" w:cstheme="minorHAnsi"/>
        </w:rPr>
        <w:t>2.2.4</w:t>
      </w:r>
      <w:r w:rsidRPr="00D9247E">
        <w:rPr>
          <w:rFonts w:asciiTheme="minorHAnsi" w:hAnsiTheme="minorHAnsi" w:cstheme="minorHAnsi"/>
        </w:rPr>
        <w:t xml:space="preserve"> Specyfikacji Warunków Zamówienia.</w:t>
      </w:r>
    </w:p>
    <w:p w14:paraId="40809606" w14:textId="77777777" w:rsidR="00D00F04" w:rsidRPr="00D9247E" w:rsidRDefault="00D00F04" w:rsidP="00D00F04">
      <w:pPr>
        <w:spacing w:line="276" w:lineRule="auto"/>
        <w:jc w:val="both"/>
        <w:rPr>
          <w:rFonts w:asciiTheme="minorHAnsi" w:hAnsiTheme="minorHAnsi" w:cstheme="minorHAnsi"/>
        </w:rPr>
      </w:pPr>
    </w:p>
    <w:p w14:paraId="20083734" w14:textId="77777777" w:rsidR="00D00F04" w:rsidRPr="00D9247E" w:rsidRDefault="00D00F04" w:rsidP="00D00F04">
      <w:pPr>
        <w:spacing w:line="276" w:lineRule="auto"/>
        <w:jc w:val="both"/>
        <w:rPr>
          <w:rFonts w:asciiTheme="minorHAnsi" w:hAnsiTheme="minorHAnsi" w:cstheme="minorHAnsi"/>
          <w:b/>
        </w:rPr>
      </w:pPr>
    </w:p>
    <w:p w14:paraId="763A8341" w14:textId="3C29EC15" w:rsidR="00D00F04" w:rsidRPr="00D9247E" w:rsidRDefault="00D00F04" w:rsidP="00D00F04">
      <w:pPr>
        <w:spacing w:line="276" w:lineRule="auto"/>
        <w:jc w:val="center"/>
        <w:rPr>
          <w:rFonts w:asciiTheme="minorHAnsi" w:hAnsiTheme="minorHAnsi" w:cstheme="minorHAnsi"/>
          <w:b/>
          <w:u w:val="single"/>
        </w:rPr>
      </w:pPr>
      <w:r w:rsidRPr="00D9247E">
        <w:rPr>
          <w:rFonts w:asciiTheme="minorHAnsi" w:hAnsiTheme="minorHAnsi" w:cstheme="minorHAnsi"/>
          <w:b/>
          <w:u w:val="single"/>
        </w:rPr>
        <w:t xml:space="preserve">OŚWIADCZENIE </w:t>
      </w:r>
      <w:r w:rsidR="00BA0B57" w:rsidRPr="00D9247E">
        <w:rPr>
          <w:rFonts w:asciiTheme="minorHAnsi" w:hAnsiTheme="minorHAnsi" w:cstheme="minorHAnsi"/>
          <w:b/>
          <w:u w:val="single"/>
        </w:rPr>
        <w:t>WYKONAWCY</w:t>
      </w:r>
      <w:r w:rsidRPr="00D9247E">
        <w:rPr>
          <w:rFonts w:asciiTheme="minorHAnsi" w:hAnsiTheme="minorHAnsi" w:cstheme="minorHAnsi"/>
          <w:b/>
          <w:u w:val="single"/>
        </w:rPr>
        <w:t xml:space="preserve"> DOTYCZĄCE PODANYCH INFORMACJI:</w:t>
      </w:r>
    </w:p>
    <w:p w14:paraId="3DCA4BC0" w14:textId="7006FBBA"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 xml:space="preserve">Oświadczam, że wszystkie informacje zawarte w niniejszym oświadczeniu dot. przesłanek wykluczenia i spełniania warunków udziału w zamówieniu są aktualne i zgodne z prawdą oraz zostały przedstawione z pełną świadomością konsekwencji wprowadzenia </w:t>
      </w:r>
      <w:r w:rsidR="00003279" w:rsidRPr="00D9247E">
        <w:rPr>
          <w:rFonts w:asciiTheme="minorHAnsi" w:hAnsiTheme="minorHAnsi" w:cstheme="minorHAnsi"/>
        </w:rPr>
        <w:t>Z</w:t>
      </w:r>
      <w:r w:rsidRPr="00D9247E">
        <w:rPr>
          <w:rFonts w:asciiTheme="minorHAnsi" w:hAnsiTheme="minorHAnsi" w:cstheme="minorHAnsi"/>
        </w:rPr>
        <w:t>amawiającego w błąd przy przedstawianiu informacji.</w:t>
      </w:r>
    </w:p>
    <w:p w14:paraId="14C8D766" w14:textId="77777777" w:rsidR="00D00F04" w:rsidRPr="00D9247E" w:rsidRDefault="00D00F04" w:rsidP="00D00F04">
      <w:pPr>
        <w:rPr>
          <w:rFonts w:asciiTheme="minorHAnsi" w:hAnsiTheme="minorHAnsi" w:cstheme="minorHAnsi"/>
        </w:rPr>
      </w:pPr>
    </w:p>
    <w:p w14:paraId="67752B70" w14:textId="2CFEA03A" w:rsidR="002439DF" w:rsidRPr="00D9247E" w:rsidRDefault="002439DF" w:rsidP="00277239">
      <w:pPr>
        <w:spacing w:line="276" w:lineRule="auto"/>
        <w:rPr>
          <w:rFonts w:asciiTheme="minorHAnsi" w:hAnsiTheme="minorHAnsi" w:cstheme="minorHAnsi"/>
        </w:rPr>
      </w:pPr>
    </w:p>
    <w:p w14:paraId="13C7FEB4" w14:textId="11FE6C14" w:rsidR="005C0926" w:rsidRPr="00D9247E" w:rsidRDefault="005C0926" w:rsidP="00255B80">
      <w:pPr>
        <w:jc w:val="both"/>
        <w:rPr>
          <w:rFonts w:asciiTheme="minorHAnsi" w:hAnsiTheme="minorHAnsi" w:cstheme="minorHAnsi"/>
        </w:rPr>
      </w:pPr>
    </w:p>
    <w:p w14:paraId="0FAB7DCB" w14:textId="77777777" w:rsidR="005C0926" w:rsidRPr="00D9247E" w:rsidRDefault="005C0926" w:rsidP="00277239">
      <w:pPr>
        <w:spacing w:line="276" w:lineRule="auto"/>
        <w:rPr>
          <w:rFonts w:asciiTheme="minorHAnsi" w:hAnsiTheme="minorHAnsi" w:cstheme="minorHAnsi"/>
          <w:i/>
          <w:iCs/>
        </w:rPr>
      </w:pPr>
    </w:p>
    <w:p w14:paraId="340FD45E" w14:textId="7A8306DE" w:rsidR="005C0926" w:rsidRPr="00D9247E" w:rsidRDefault="005C0926" w:rsidP="00AC7138">
      <w:pPr>
        <w:rPr>
          <w:rFonts w:asciiTheme="minorHAnsi" w:hAnsiTheme="minorHAnsi" w:cstheme="minorHAnsi"/>
          <w:i/>
          <w:iCs/>
        </w:rPr>
        <w:sectPr w:rsidR="005C0926" w:rsidRPr="00D9247E" w:rsidSect="001C1925">
          <w:pgSz w:w="12240" w:h="15840"/>
          <w:pgMar w:top="776" w:right="900" w:bottom="776" w:left="1276" w:header="720" w:footer="720" w:gutter="0"/>
          <w:cols w:space="708"/>
          <w:docGrid w:linePitch="360"/>
        </w:sectPr>
      </w:pPr>
    </w:p>
    <w:p w14:paraId="5D067EF4" w14:textId="60BAAA8E" w:rsidR="00AC7138" w:rsidRPr="00D9247E" w:rsidRDefault="00AC7138" w:rsidP="00D278BA">
      <w:pPr>
        <w:pStyle w:val="Nagwek1"/>
        <w:spacing w:before="0" w:after="0" w:line="276" w:lineRule="auto"/>
        <w:rPr>
          <w:rFonts w:cstheme="minorHAnsi"/>
        </w:rPr>
      </w:pPr>
      <w:r w:rsidRPr="00D9247E">
        <w:rPr>
          <w:rFonts w:cstheme="minorHAnsi"/>
        </w:rPr>
        <w:lastRenderedPageBreak/>
        <w:t xml:space="preserve">Załącznik nr </w:t>
      </w:r>
      <w:r w:rsidR="000F0C20" w:rsidRPr="00D9247E">
        <w:rPr>
          <w:rFonts w:cstheme="minorHAnsi"/>
        </w:rPr>
        <w:t>4</w:t>
      </w:r>
      <w:r w:rsidRPr="00D9247E">
        <w:rPr>
          <w:rFonts w:cstheme="minorHAnsi"/>
        </w:rPr>
        <w:t xml:space="preserve"> do SWZ  </w:t>
      </w:r>
    </w:p>
    <w:p w14:paraId="2C4649D1" w14:textId="7BEBEF13" w:rsidR="00AC7138" w:rsidRPr="00D9247E" w:rsidRDefault="00AC7138" w:rsidP="00D278BA">
      <w:pPr>
        <w:spacing w:line="276" w:lineRule="auto"/>
        <w:jc w:val="right"/>
        <w:rPr>
          <w:rFonts w:asciiTheme="minorHAnsi" w:hAnsiTheme="minorHAnsi" w:cstheme="minorHAnsi"/>
        </w:rPr>
      </w:pPr>
      <w:r w:rsidRPr="00D9247E">
        <w:rPr>
          <w:rFonts w:asciiTheme="minorHAnsi" w:hAnsiTheme="minorHAnsi" w:cstheme="minorHAnsi"/>
        </w:rPr>
        <w:t>......................................................., dnia ..............................</w:t>
      </w:r>
    </w:p>
    <w:p w14:paraId="253FAC08" w14:textId="77777777" w:rsidR="00EA64BA" w:rsidRPr="00D9247E" w:rsidRDefault="00EA64BA" w:rsidP="00D278BA">
      <w:pPr>
        <w:spacing w:line="276" w:lineRule="auto"/>
        <w:jc w:val="right"/>
        <w:rPr>
          <w:rFonts w:asciiTheme="minorHAnsi" w:hAnsiTheme="minorHAnsi" w:cstheme="minorHAnsi"/>
        </w:rPr>
      </w:pPr>
    </w:p>
    <w:p w14:paraId="4E13F471" w14:textId="77777777" w:rsidR="007370BA" w:rsidRPr="00D9247E" w:rsidRDefault="007370BA" w:rsidP="007370BA">
      <w:pPr>
        <w:rPr>
          <w:rFonts w:asciiTheme="minorHAnsi" w:hAnsiTheme="minorHAnsi" w:cstheme="minorHAnsi"/>
          <w:b/>
          <w:bCs/>
        </w:rPr>
      </w:pPr>
      <w:r w:rsidRPr="00D9247E">
        <w:rPr>
          <w:rFonts w:asciiTheme="minorHAnsi" w:hAnsiTheme="minorHAnsi" w:cstheme="minorHAnsi"/>
          <w:b/>
          <w:bCs/>
        </w:rPr>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1F8AAFDE" w14:textId="77777777" w:rsidR="00AC7138" w:rsidRPr="00D9247E" w:rsidRDefault="00AC7138" w:rsidP="00D278BA">
      <w:pPr>
        <w:spacing w:line="276" w:lineRule="auto"/>
        <w:jc w:val="center"/>
        <w:rPr>
          <w:rFonts w:asciiTheme="minorHAnsi" w:hAnsiTheme="minorHAnsi" w:cstheme="minorHAnsi"/>
          <w:b/>
        </w:rPr>
      </w:pPr>
    </w:p>
    <w:p w14:paraId="655264EB" w14:textId="18F14900" w:rsidR="007817A9" w:rsidRPr="00D9247E" w:rsidRDefault="00AC7138" w:rsidP="003E5763">
      <w:pPr>
        <w:pStyle w:val="Nagwek2"/>
        <w:numPr>
          <w:ilvl w:val="0"/>
          <w:numId w:val="0"/>
        </w:numPr>
        <w:ind w:left="714"/>
        <w:jc w:val="center"/>
        <w:rPr>
          <w:rFonts w:cstheme="minorHAnsi"/>
          <w:szCs w:val="24"/>
        </w:rPr>
      </w:pPr>
      <w:r w:rsidRPr="00D9247E">
        <w:rPr>
          <w:rFonts w:cstheme="minorHAnsi"/>
          <w:szCs w:val="24"/>
        </w:rPr>
        <w:t xml:space="preserve">Wykaz </w:t>
      </w:r>
      <w:r w:rsidR="003C135F" w:rsidRPr="00D9247E">
        <w:rPr>
          <w:rFonts w:cstheme="minorHAnsi"/>
          <w:szCs w:val="24"/>
        </w:rPr>
        <w:t>usług</w:t>
      </w:r>
    </w:p>
    <w:p w14:paraId="2689A26E" w14:textId="572C0C5A" w:rsidR="00AC7138" w:rsidRPr="00D9247E" w:rsidRDefault="00AC7138" w:rsidP="00D278BA">
      <w:pPr>
        <w:spacing w:line="276" w:lineRule="auto"/>
        <w:jc w:val="center"/>
        <w:rPr>
          <w:rFonts w:asciiTheme="minorHAnsi" w:hAnsiTheme="minorHAnsi" w:cstheme="minorHAnsi"/>
          <w:b/>
        </w:rPr>
      </w:pPr>
      <w:r w:rsidRPr="00D9247E">
        <w:rPr>
          <w:rFonts w:asciiTheme="minorHAnsi" w:hAnsiTheme="minorHAnsi" w:cstheme="minorHAnsi"/>
          <w:b/>
        </w:rPr>
        <w:t xml:space="preserve">o charakterze określonym </w:t>
      </w:r>
      <w:r w:rsidRPr="00D9247E">
        <w:rPr>
          <w:rFonts w:asciiTheme="minorHAnsi" w:hAnsiTheme="minorHAnsi" w:cstheme="minorHAnsi"/>
          <w:b/>
          <w:bCs/>
        </w:rPr>
        <w:t>w rozdziale V</w:t>
      </w:r>
      <w:r w:rsidR="007817A9" w:rsidRPr="00D9247E">
        <w:rPr>
          <w:rFonts w:asciiTheme="minorHAnsi" w:hAnsiTheme="minorHAnsi" w:cstheme="minorHAnsi"/>
          <w:b/>
          <w:bCs/>
        </w:rPr>
        <w:t>II</w:t>
      </w:r>
      <w:r w:rsidRPr="00D9247E">
        <w:rPr>
          <w:rFonts w:asciiTheme="minorHAnsi" w:hAnsiTheme="minorHAnsi" w:cstheme="minorHAnsi"/>
          <w:b/>
          <w:bCs/>
        </w:rPr>
        <w:t xml:space="preserve"> </w:t>
      </w:r>
      <w:r w:rsidR="00FF7584" w:rsidRPr="00D9247E">
        <w:rPr>
          <w:rFonts w:asciiTheme="minorHAnsi" w:hAnsiTheme="minorHAnsi" w:cstheme="minorHAnsi"/>
          <w:b/>
          <w:bCs/>
        </w:rPr>
        <w:t>pkt</w:t>
      </w:r>
      <w:r w:rsidR="007817A9" w:rsidRPr="00D9247E">
        <w:rPr>
          <w:rFonts w:asciiTheme="minorHAnsi" w:hAnsiTheme="minorHAnsi" w:cstheme="minorHAnsi"/>
          <w:b/>
          <w:bCs/>
        </w:rPr>
        <w:t xml:space="preserve"> </w:t>
      </w:r>
      <w:r w:rsidR="003C135F" w:rsidRPr="00D9247E">
        <w:rPr>
          <w:rFonts w:asciiTheme="minorHAnsi" w:hAnsiTheme="minorHAnsi" w:cstheme="minorHAnsi"/>
          <w:b/>
          <w:bCs/>
        </w:rPr>
        <w:t>2</w:t>
      </w:r>
      <w:r w:rsidR="005C0926" w:rsidRPr="00D9247E">
        <w:rPr>
          <w:rFonts w:asciiTheme="minorHAnsi" w:hAnsiTheme="minorHAnsi" w:cstheme="minorHAnsi"/>
          <w:b/>
          <w:bCs/>
        </w:rPr>
        <w:t xml:space="preserve"> </w:t>
      </w:r>
      <w:r w:rsidR="00FF7584" w:rsidRPr="00D9247E">
        <w:rPr>
          <w:rFonts w:asciiTheme="minorHAnsi" w:hAnsiTheme="minorHAnsi" w:cstheme="minorHAnsi"/>
          <w:b/>
          <w:bCs/>
        </w:rPr>
        <w:t>p</w:t>
      </w:r>
      <w:r w:rsidRPr="00D9247E">
        <w:rPr>
          <w:rFonts w:asciiTheme="minorHAnsi" w:hAnsiTheme="minorHAnsi" w:cstheme="minorHAnsi"/>
          <w:b/>
          <w:bCs/>
        </w:rPr>
        <w:t xml:space="preserve">pkt </w:t>
      </w:r>
      <w:r w:rsidR="003C135F" w:rsidRPr="00D9247E">
        <w:rPr>
          <w:rFonts w:asciiTheme="minorHAnsi" w:hAnsiTheme="minorHAnsi" w:cstheme="minorHAnsi"/>
          <w:b/>
          <w:bCs/>
        </w:rPr>
        <w:t>2.2.4</w:t>
      </w:r>
      <w:r w:rsidRPr="00D9247E">
        <w:rPr>
          <w:rFonts w:asciiTheme="minorHAnsi" w:hAnsiTheme="minorHAnsi" w:cstheme="minorHAnsi"/>
          <w:b/>
          <w:bCs/>
        </w:rPr>
        <w:t xml:space="preserve"> SWZ</w:t>
      </w:r>
    </w:p>
    <w:p w14:paraId="09291415" w14:textId="77777777" w:rsidR="00AC7138" w:rsidRPr="00D9247E"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C7138" w:rsidRPr="00D9247E" w14:paraId="553569FC" w14:textId="77777777" w:rsidTr="00A7748A">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9247E" w:rsidRDefault="00AC7138" w:rsidP="00D278BA">
            <w:pPr>
              <w:snapToGrid w:val="0"/>
              <w:spacing w:line="276" w:lineRule="auto"/>
              <w:jc w:val="center"/>
              <w:rPr>
                <w:rFonts w:asciiTheme="minorHAnsi" w:hAnsiTheme="minorHAnsi" w:cstheme="minorHAnsi"/>
              </w:rPr>
            </w:pPr>
            <w:r w:rsidRPr="00D9247E">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9247E" w:rsidRDefault="00AC7138" w:rsidP="00D278BA">
            <w:pPr>
              <w:snapToGrid w:val="0"/>
              <w:spacing w:line="276" w:lineRule="auto"/>
              <w:jc w:val="center"/>
              <w:rPr>
                <w:rFonts w:asciiTheme="minorHAnsi" w:hAnsiTheme="minorHAnsi" w:cstheme="minorHAnsi"/>
              </w:rPr>
            </w:pPr>
            <w:r w:rsidRPr="00D9247E">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6EFE6794" w14:textId="0E724FF7" w:rsidR="00AC7138" w:rsidRPr="00D9247E" w:rsidRDefault="00AC7138" w:rsidP="00D278BA">
            <w:pPr>
              <w:snapToGrid w:val="0"/>
              <w:spacing w:line="276" w:lineRule="auto"/>
              <w:jc w:val="center"/>
              <w:rPr>
                <w:rFonts w:asciiTheme="minorHAnsi" w:hAnsiTheme="minorHAnsi" w:cstheme="minorHAnsi"/>
                <w:bCs/>
              </w:rPr>
            </w:pPr>
            <w:r w:rsidRPr="00D9247E">
              <w:rPr>
                <w:rFonts w:asciiTheme="minorHAnsi" w:hAnsiTheme="minorHAnsi" w:cstheme="minorHAnsi"/>
              </w:rPr>
              <w:t xml:space="preserve">Podmioty, na rzecz których </w:t>
            </w:r>
            <w:r w:rsidR="003C135F" w:rsidRPr="00D9247E">
              <w:rPr>
                <w:rFonts w:asciiTheme="minorHAnsi" w:hAnsiTheme="minorHAnsi" w:cstheme="minorHAnsi"/>
              </w:rPr>
              <w:t>usługi</w:t>
            </w:r>
            <w:r w:rsidRPr="00D9247E">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D9247E" w:rsidRDefault="00AC7138" w:rsidP="00D278BA">
            <w:pPr>
              <w:snapToGrid w:val="0"/>
              <w:spacing w:line="276" w:lineRule="auto"/>
              <w:jc w:val="center"/>
              <w:rPr>
                <w:rFonts w:asciiTheme="minorHAnsi" w:hAnsiTheme="minorHAnsi" w:cstheme="minorHAnsi"/>
                <w:bCs/>
              </w:rPr>
            </w:pPr>
            <w:r w:rsidRPr="00D9247E">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77777777" w:rsidR="00AC7138" w:rsidRPr="00D9247E" w:rsidRDefault="00AC7138" w:rsidP="00D278BA">
            <w:pPr>
              <w:snapToGrid w:val="0"/>
              <w:spacing w:line="276" w:lineRule="auto"/>
              <w:jc w:val="center"/>
              <w:rPr>
                <w:rFonts w:asciiTheme="minorHAnsi" w:hAnsiTheme="minorHAnsi" w:cstheme="minorHAnsi"/>
                <w:bCs/>
              </w:rPr>
            </w:pPr>
            <w:r w:rsidRPr="00D9247E">
              <w:rPr>
                <w:rFonts w:asciiTheme="minorHAnsi" w:hAnsiTheme="minorHAnsi" w:cstheme="minorHAnsi"/>
                <w:bCs/>
              </w:rPr>
              <w:t>Data wykonania</w:t>
            </w:r>
          </w:p>
        </w:tc>
      </w:tr>
      <w:tr w:rsidR="00AC7138" w:rsidRPr="00D9247E" w14:paraId="54739B5E"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9247E"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9247E" w14:paraId="6FFF53ED"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9247E"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9247E"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9247E"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9247E"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9247E" w:rsidRDefault="00AC7138" w:rsidP="00D278BA">
            <w:pPr>
              <w:snapToGrid w:val="0"/>
              <w:spacing w:line="276" w:lineRule="auto"/>
              <w:jc w:val="center"/>
              <w:rPr>
                <w:rFonts w:asciiTheme="minorHAnsi" w:hAnsiTheme="minorHAnsi" w:cstheme="minorHAnsi"/>
              </w:rPr>
            </w:pPr>
          </w:p>
        </w:tc>
      </w:tr>
    </w:tbl>
    <w:p w14:paraId="79312A38" w14:textId="77777777" w:rsidR="00AC7138" w:rsidRPr="00D9247E" w:rsidRDefault="00AC7138" w:rsidP="00D278BA">
      <w:pPr>
        <w:spacing w:line="276" w:lineRule="auto"/>
        <w:jc w:val="both"/>
        <w:rPr>
          <w:rFonts w:asciiTheme="minorHAnsi" w:hAnsiTheme="minorHAnsi" w:cstheme="minorHAnsi"/>
          <w:b/>
        </w:rPr>
      </w:pPr>
    </w:p>
    <w:p w14:paraId="6E2D9CBA" w14:textId="77777777" w:rsidR="00AC7138" w:rsidRPr="00D9247E" w:rsidRDefault="00AC7138" w:rsidP="00D278BA">
      <w:pPr>
        <w:spacing w:line="276" w:lineRule="auto"/>
        <w:jc w:val="both"/>
        <w:rPr>
          <w:rFonts w:asciiTheme="minorHAnsi" w:hAnsiTheme="minorHAnsi" w:cstheme="minorHAnsi"/>
          <w:b/>
        </w:rPr>
      </w:pPr>
      <w:r w:rsidRPr="00D9247E">
        <w:rPr>
          <w:rFonts w:asciiTheme="minorHAnsi" w:hAnsiTheme="minorHAnsi" w:cstheme="minorHAnsi"/>
          <w:b/>
        </w:rPr>
        <w:t>UWAGA</w:t>
      </w:r>
      <w:r w:rsidRPr="00D9247E">
        <w:rPr>
          <w:rFonts w:asciiTheme="minorHAnsi" w:hAnsiTheme="minorHAnsi" w:cstheme="minorHAnsi"/>
        </w:rPr>
        <w:t>:</w:t>
      </w:r>
    </w:p>
    <w:p w14:paraId="66E28B79" w14:textId="49CDC539" w:rsidR="00AC7138" w:rsidRPr="00D9247E" w:rsidRDefault="00AC7138" w:rsidP="007817A9">
      <w:pPr>
        <w:spacing w:line="276" w:lineRule="auto"/>
        <w:rPr>
          <w:rFonts w:asciiTheme="minorHAnsi" w:hAnsiTheme="minorHAnsi" w:cstheme="minorHAnsi"/>
        </w:rPr>
      </w:pPr>
      <w:r w:rsidRPr="00D9247E">
        <w:rPr>
          <w:rFonts w:asciiTheme="minorHAnsi" w:hAnsiTheme="minorHAnsi" w:cstheme="minorHAnsi"/>
        </w:rPr>
        <w:t>Do wykazu należy załączyć dowody potwierdzające, że</w:t>
      </w:r>
      <w:r w:rsidRPr="00D9247E">
        <w:rPr>
          <w:rFonts w:asciiTheme="minorHAnsi" w:eastAsia="TimesNewRoman" w:hAnsiTheme="minorHAnsi" w:cstheme="minorHAnsi"/>
          <w:lang w:eastAsia="pl-PL"/>
        </w:rPr>
        <w:t xml:space="preserve"> wymienione </w:t>
      </w:r>
      <w:r w:rsidR="003C135F" w:rsidRPr="00D9247E">
        <w:rPr>
          <w:rFonts w:asciiTheme="minorHAnsi" w:eastAsia="TimesNewRoman" w:hAnsiTheme="minorHAnsi" w:cstheme="minorHAnsi"/>
          <w:lang w:eastAsia="pl-PL"/>
        </w:rPr>
        <w:t>usługi</w:t>
      </w:r>
      <w:r w:rsidRPr="00D9247E">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3C135F" w:rsidRPr="00D9247E">
        <w:rPr>
          <w:rFonts w:asciiTheme="minorHAnsi" w:eastAsia="TimesNewRoman" w:hAnsiTheme="minorHAnsi" w:cstheme="minorHAnsi"/>
          <w:lang w:eastAsia="pl-PL"/>
        </w:rPr>
        <w:t>usługi</w:t>
      </w:r>
      <w:r w:rsidRPr="00D9247E">
        <w:rPr>
          <w:rFonts w:asciiTheme="minorHAnsi" w:eastAsia="TimesNewRoman" w:hAnsiTheme="minorHAnsi" w:cstheme="minorHAnsi"/>
          <w:lang w:eastAsia="pl-PL"/>
        </w:rPr>
        <w:t xml:space="preserve"> były wykonywane, a jeżeli z uzasadnionej przyczyny o</w:t>
      </w:r>
      <w:r w:rsidR="003C135F" w:rsidRPr="00D9247E">
        <w:rPr>
          <w:rFonts w:asciiTheme="minorHAnsi" w:eastAsia="TimesNewRoman" w:hAnsiTheme="minorHAnsi" w:cstheme="minorHAnsi"/>
          <w:lang w:eastAsia="pl-PL"/>
        </w:rPr>
        <w:t> </w:t>
      </w:r>
      <w:r w:rsidRPr="00D9247E">
        <w:rPr>
          <w:rFonts w:asciiTheme="minorHAnsi" w:eastAsia="TimesNewRoman" w:hAnsiTheme="minorHAnsi" w:cstheme="minorHAnsi"/>
          <w:lang w:eastAsia="pl-PL"/>
        </w:rPr>
        <w:t xml:space="preserve">obiektywnym charakterze </w:t>
      </w:r>
      <w:r w:rsidR="00BA0B57" w:rsidRPr="00D9247E">
        <w:rPr>
          <w:rFonts w:asciiTheme="minorHAnsi" w:eastAsia="TimesNewRoman" w:hAnsiTheme="minorHAnsi" w:cstheme="minorHAnsi"/>
          <w:lang w:eastAsia="pl-PL"/>
        </w:rPr>
        <w:t>Wykonawca</w:t>
      </w:r>
      <w:r w:rsidRPr="00D9247E">
        <w:rPr>
          <w:rFonts w:asciiTheme="minorHAnsi" w:eastAsia="TimesNewRoman" w:hAnsiTheme="minorHAnsi" w:cstheme="minorHAnsi"/>
          <w:lang w:eastAsia="pl-PL"/>
        </w:rPr>
        <w:t xml:space="preserve"> nie jest w stanie uzyskać tych dokumentów – oświadczenie </w:t>
      </w:r>
      <w:r w:rsidR="00BA0B57" w:rsidRPr="00D9247E">
        <w:rPr>
          <w:rFonts w:asciiTheme="minorHAnsi" w:eastAsia="TimesNewRoman" w:hAnsiTheme="minorHAnsi" w:cstheme="minorHAnsi"/>
          <w:lang w:eastAsia="pl-PL"/>
        </w:rPr>
        <w:t>Wykonawcy</w:t>
      </w:r>
      <w:r w:rsidRPr="00D9247E">
        <w:rPr>
          <w:rFonts w:asciiTheme="minorHAnsi" w:hAnsiTheme="minorHAnsi" w:cstheme="minorHAnsi"/>
        </w:rPr>
        <w:t xml:space="preserve">. </w:t>
      </w:r>
    </w:p>
    <w:p w14:paraId="1C0D7D32" w14:textId="77777777" w:rsidR="00AC7138" w:rsidRPr="00D9247E" w:rsidRDefault="00AC7138" w:rsidP="00D278BA">
      <w:pPr>
        <w:spacing w:line="276" w:lineRule="auto"/>
        <w:ind w:left="567"/>
        <w:jc w:val="both"/>
        <w:rPr>
          <w:rFonts w:asciiTheme="minorHAnsi" w:hAnsiTheme="minorHAnsi" w:cstheme="minorHAnsi"/>
          <w:b/>
        </w:rPr>
      </w:pPr>
    </w:p>
    <w:p w14:paraId="4C88B1A4" w14:textId="77777777" w:rsidR="00AC7138" w:rsidRPr="00D9247E" w:rsidRDefault="00AC7138" w:rsidP="00D278BA">
      <w:pPr>
        <w:spacing w:line="276" w:lineRule="auto"/>
        <w:ind w:left="567"/>
        <w:jc w:val="both"/>
        <w:rPr>
          <w:rFonts w:asciiTheme="minorHAnsi" w:hAnsiTheme="minorHAnsi" w:cstheme="minorHAnsi"/>
          <w:b/>
        </w:rPr>
      </w:pPr>
    </w:p>
    <w:p w14:paraId="3313CF8C" w14:textId="77777777" w:rsidR="00AC7138" w:rsidRPr="00D9247E"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D9247E" w:rsidRDefault="00AC7138" w:rsidP="00AC7138">
      <w:pPr>
        <w:rPr>
          <w:rFonts w:asciiTheme="minorHAnsi" w:hAnsiTheme="minorHAnsi" w:cstheme="minorHAnsi"/>
        </w:rPr>
        <w:sectPr w:rsidR="00AC7138" w:rsidRPr="00D9247E" w:rsidSect="00A7748A">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p w14:paraId="4336D6B8" w14:textId="213DE9F8" w:rsidR="00AC7138" w:rsidRPr="00D9247E" w:rsidRDefault="00AC7138" w:rsidP="005C0926">
      <w:pPr>
        <w:pStyle w:val="Nagwek1"/>
        <w:spacing w:before="0" w:after="0" w:line="276" w:lineRule="auto"/>
        <w:rPr>
          <w:rFonts w:cstheme="minorHAnsi"/>
        </w:rPr>
      </w:pPr>
      <w:r w:rsidRPr="00D9247E">
        <w:rPr>
          <w:rFonts w:cstheme="minorHAnsi"/>
        </w:rPr>
        <w:lastRenderedPageBreak/>
        <w:t xml:space="preserve">Załącznik nr </w:t>
      </w:r>
      <w:r w:rsidR="000F0C20" w:rsidRPr="00D9247E">
        <w:rPr>
          <w:rFonts w:cstheme="minorHAnsi"/>
        </w:rPr>
        <w:t>5</w:t>
      </w:r>
      <w:r w:rsidRPr="00D9247E">
        <w:rPr>
          <w:rFonts w:cstheme="minorHAnsi"/>
        </w:rPr>
        <w:t xml:space="preserve"> do SWZ</w:t>
      </w:r>
    </w:p>
    <w:p w14:paraId="59B134CA" w14:textId="16B779C3" w:rsidR="00AC7138" w:rsidRPr="00D9247E" w:rsidRDefault="00AC7138" w:rsidP="005C0926">
      <w:pPr>
        <w:spacing w:line="276" w:lineRule="auto"/>
        <w:jc w:val="right"/>
        <w:rPr>
          <w:rFonts w:asciiTheme="minorHAnsi" w:hAnsiTheme="minorHAnsi" w:cstheme="minorHAnsi"/>
        </w:rPr>
      </w:pPr>
      <w:r w:rsidRPr="00D9247E">
        <w:rPr>
          <w:rFonts w:asciiTheme="minorHAnsi" w:hAnsiTheme="minorHAnsi" w:cstheme="minorHAnsi"/>
        </w:rPr>
        <w:t>......................................................., dnia ..............................</w:t>
      </w:r>
    </w:p>
    <w:p w14:paraId="17C6F2ED" w14:textId="77777777" w:rsidR="00EA64BA" w:rsidRPr="00D9247E" w:rsidRDefault="00EA64BA" w:rsidP="005C0926">
      <w:pPr>
        <w:spacing w:line="276" w:lineRule="auto"/>
        <w:jc w:val="right"/>
        <w:rPr>
          <w:rFonts w:asciiTheme="minorHAnsi" w:hAnsiTheme="minorHAnsi" w:cstheme="minorHAnsi"/>
        </w:rPr>
      </w:pPr>
    </w:p>
    <w:p w14:paraId="07D694B7" w14:textId="77777777" w:rsidR="007370BA" w:rsidRPr="00D9247E" w:rsidRDefault="007370BA" w:rsidP="007370BA">
      <w:pPr>
        <w:rPr>
          <w:rFonts w:asciiTheme="minorHAnsi" w:hAnsiTheme="minorHAnsi" w:cstheme="minorHAnsi"/>
          <w:b/>
          <w:bCs/>
        </w:rPr>
      </w:pPr>
      <w:r w:rsidRPr="00D9247E">
        <w:rPr>
          <w:rFonts w:asciiTheme="minorHAnsi" w:hAnsiTheme="minorHAnsi" w:cstheme="minorHAnsi"/>
          <w:b/>
          <w:bCs/>
        </w:rPr>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7F47FD8A" w14:textId="77777777" w:rsidR="007370BA" w:rsidRPr="00D9247E" w:rsidRDefault="007370BA" w:rsidP="005C0926">
      <w:pPr>
        <w:spacing w:line="276" w:lineRule="auto"/>
        <w:ind w:left="5672" w:firstLine="709"/>
        <w:rPr>
          <w:rFonts w:asciiTheme="minorHAnsi" w:hAnsiTheme="minorHAnsi" w:cstheme="minorHAnsi"/>
          <w:b/>
        </w:rPr>
      </w:pPr>
    </w:p>
    <w:p w14:paraId="50949CB4" w14:textId="41B108D7" w:rsidR="00024BCC" w:rsidRPr="00B41712" w:rsidRDefault="00024BCC" w:rsidP="003E5763">
      <w:pPr>
        <w:pStyle w:val="Nagwek2"/>
        <w:numPr>
          <w:ilvl w:val="0"/>
          <w:numId w:val="0"/>
        </w:numPr>
        <w:ind w:left="714"/>
        <w:jc w:val="center"/>
        <w:rPr>
          <w:rFonts w:cstheme="minorHAnsi"/>
          <w:sz w:val="28"/>
          <w:szCs w:val="28"/>
        </w:rPr>
      </w:pPr>
      <w:r w:rsidRPr="00B41712">
        <w:rPr>
          <w:rFonts w:cstheme="minorHAnsi"/>
          <w:sz w:val="28"/>
          <w:szCs w:val="28"/>
        </w:rPr>
        <w:t>Oświadczenie o grupie kapitałowej</w:t>
      </w:r>
    </w:p>
    <w:p w14:paraId="6BD9B3A3" w14:textId="3662885F" w:rsidR="00AC7138" w:rsidRPr="00D9247E" w:rsidRDefault="00AC7138" w:rsidP="005C0926">
      <w:pPr>
        <w:spacing w:line="276" w:lineRule="auto"/>
        <w:rPr>
          <w:rFonts w:asciiTheme="minorHAnsi" w:eastAsia="Calibri" w:hAnsiTheme="minorHAnsi" w:cstheme="minorHAnsi"/>
          <w:b/>
        </w:rPr>
      </w:pPr>
      <w:r w:rsidRPr="00D9247E">
        <w:rPr>
          <w:rFonts w:asciiTheme="minorHAnsi" w:eastAsia="Calibri" w:hAnsiTheme="minorHAnsi" w:cstheme="minorHAnsi"/>
          <w:b/>
        </w:rPr>
        <w:t xml:space="preserve">Informacja o tym, że </w:t>
      </w:r>
      <w:r w:rsidR="00BA0B57" w:rsidRPr="00D9247E">
        <w:rPr>
          <w:rFonts w:asciiTheme="minorHAnsi" w:eastAsia="Calibri" w:hAnsiTheme="minorHAnsi" w:cstheme="minorHAnsi"/>
          <w:b/>
        </w:rPr>
        <w:t>Wykonawca</w:t>
      </w:r>
      <w:r w:rsidRPr="00D9247E">
        <w:rPr>
          <w:rFonts w:asciiTheme="minorHAnsi" w:eastAsia="Calibri" w:hAnsiTheme="minorHAnsi" w:cstheme="minorHAnsi"/>
          <w:b/>
        </w:rPr>
        <w:t xml:space="preserve"> </w:t>
      </w:r>
      <w:r w:rsidRPr="00D9247E">
        <w:rPr>
          <w:rFonts w:asciiTheme="minorHAnsi" w:eastAsia="Calibri" w:hAnsiTheme="minorHAnsi" w:cstheme="minorHAnsi"/>
          <w:b/>
          <w:u w:val="single"/>
        </w:rPr>
        <w:t>nie należy</w:t>
      </w:r>
      <w:r w:rsidRPr="00D9247E">
        <w:rPr>
          <w:rFonts w:asciiTheme="minorHAnsi" w:eastAsia="Calibri" w:hAnsiTheme="minorHAnsi" w:cstheme="minorHAnsi"/>
          <w:b/>
        </w:rPr>
        <w:t xml:space="preserve"> do grupy kapitałowej z innymi </w:t>
      </w:r>
      <w:r w:rsidR="00BA0B57" w:rsidRPr="00D9247E">
        <w:rPr>
          <w:rFonts w:asciiTheme="minorHAnsi" w:eastAsia="Calibri" w:hAnsiTheme="minorHAnsi" w:cstheme="minorHAnsi"/>
          <w:b/>
        </w:rPr>
        <w:t>Wykonawca</w:t>
      </w:r>
      <w:r w:rsidRPr="00D9247E">
        <w:rPr>
          <w:rFonts w:asciiTheme="minorHAnsi" w:eastAsia="Calibri" w:hAnsiTheme="minorHAnsi" w:cstheme="minorHAnsi"/>
          <w:b/>
        </w:rPr>
        <w:t xml:space="preserve">mi, </w:t>
      </w:r>
      <w:r w:rsidRPr="00D9247E">
        <w:rPr>
          <w:rFonts w:asciiTheme="minorHAnsi" w:hAnsiTheme="minorHAnsi" w:cstheme="minorHAnsi"/>
          <w:b/>
        </w:rPr>
        <w:t xml:space="preserve">którzy </w:t>
      </w:r>
      <w:r w:rsidRPr="00D9247E">
        <w:rPr>
          <w:rFonts w:asciiTheme="minorHAnsi" w:hAnsiTheme="minorHAnsi" w:cstheme="minorHAnsi"/>
          <w:b/>
          <w:bCs/>
          <w:lang w:eastAsia="pl-PL"/>
        </w:rPr>
        <w:t xml:space="preserve">złożyli odrębne </w:t>
      </w:r>
      <w:r w:rsidR="00024BCC" w:rsidRPr="00D9247E">
        <w:rPr>
          <w:rFonts w:asciiTheme="minorHAnsi" w:hAnsiTheme="minorHAnsi" w:cstheme="minorHAnsi"/>
          <w:b/>
          <w:bCs/>
          <w:lang w:eastAsia="pl-PL"/>
        </w:rPr>
        <w:t>O</w:t>
      </w:r>
      <w:r w:rsidRPr="00D9247E">
        <w:rPr>
          <w:rFonts w:asciiTheme="minorHAnsi" w:hAnsiTheme="minorHAnsi" w:cstheme="minorHAnsi"/>
          <w:b/>
          <w:bCs/>
          <w:lang w:eastAsia="pl-PL"/>
        </w:rPr>
        <w:t>ferty w przedmiotowym postępowaniu</w:t>
      </w:r>
      <w:r w:rsidRPr="00D9247E">
        <w:rPr>
          <w:rFonts w:asciiTheme="minorHAnsi" w:eastAsia="Calibri" w:hAnsiTheme="minorHAnsi" w:cstheme="minorHAnsi"/>
          <w:b/>
        </w:rPr>
        <w:t xml:space="preserve"> *.</w:t>
      </w:r>
    </w:p>
    <w:p w14:paraId="536050BB" w14:textId="77777777" w:rsidR="00024BCC" w:rsidRPr="00D9247E" w:rsidRDefault="00024BCC" w:rsidP="005C0926">
      <w:pPr>
        <w:spacing w:line="276" w:lineRule="auto"/>
        <w:rPr>
          <w:rFonts w:asciiTheme="minorHAnsi" w:eastAsia="Calibri" w:hAnsiTheme="minorHAnsi" w:cstheme="minorHAnsi"/>
          <w:b/>
        </w:rPr>
      </w:pPr>
    </w:p>
    <w:p w14:paraId="19CD55D9" w14:textId="6B4F1CB7" w:rsidR="00AC7138" w:rsidRPr="00D9247E" w:rsidRDefault="00AC7138" w:rsidP="005C0926">
      <w:pPr>
        <w:spacing w:line="276" w:lineRule="auto"/>
        <w:rPr>
          <w:rFonts w:asciiTheme="minorHAnsi" w:eastAsia="Calibri" w:hAnsiTheme="minorHAnsi" w:cstheme="minorHAnsi"/>
        </w:rPr>
      </w:pPr>
      <w:r w:rsidRPr="00D9247E">
        <w:rPr>
          <w:rFonts w:asciiTheme="minorHAnsi" w:eastAsia="Calibri" w:hAnsiTheme="minorHAnsi" w:cstheme="minorHAnsi"/>
        </w:rPr>
        <w:t xml:space="preserve">Nazwa </w:t>
      </w:r>
      <w:r w:rsidR="00BA0B57" w:rsidRPr="00D9247E">
        <w:rPr>
          <w:rFonts w:asciiTheme="minorHAnsi" w:eastAsia="Calibri" w:hAnsiTheme="minorHAnsi" w:cstheme="minorHAnsi"/>
        </w:rPr>
        <w:t>Wykonawcy</w:t>
      </w:r>
      <w:r w:rsidRPr="00D9247E">
        <w:rPr>
          <w:rFonts w:asciiTheme="minorHAnsi" w:eastAsia="Calibri" w:hAnsiTheme="minorHAnsi" w:cstheme="minorHAnsi"/>
        </w:rPr>
        <w:t xml:space="preserve"> </w:t>
      </w:r>
      <w:r w:rsidRPr="00D9247E">
        <w:rPr>
          <w:rFonts w:asciiTheme="minorHAnsi" w:eastAsia="Calibri" w:hAnsiTheme="minorHAnsi" w:cstheme="minorHAnsi"/>
        </w:rPr>
        <w:tab/>
        <w:t>……………………………………………………………………………</w:t>
      </w:r>
    </w:p>
    <w:p w14:paraId="75633361" w14:textId="05DB00FF" w:rsidR="00AC7138" w:rsidRPr="00D9247E" w:rsidRDefault="00AC7138" w:rsidP="003C135F">
      <w:pPr>
        <w:spacing w:after="120" w:line="276" w:lineRule="auto"/>
        <w:rPr>
          <w:rFonts w:asciiTheme="minorHAnsi" w:eastAsia="Calibri" w:hAnsiTheme="minorHAnsi" w:cstheme="minorHAnsi"/>
        </w:rPr>
      </w:pPr>
      <w:r w:rsidRPr="00D9247E">
        <w:rPr>
          <w:rFonts w:asciiTheme="minorHAnsi" w:eastAsia="Calibri" w:hAnsiTheme="minorHAnsi" w:cstheme="minorHAnsi"/>
        </w:rPr>
        <w:t xml:space="preserve">Adres </w:t>
      </w:r>
      <w:r w:rsidR="00BA0B57" w:rsidRPr="00D9247E">
        <w:rPr>
          <w:rFonts w:asciiTheme="minorHAnsi" w:eastAsia="Calibri" w:hAnsiTheme="minorHAnsi" w:cstheme="minorHAnsi"/>
        </w:rPr>
        <w:t>Wykonawcy</w:t>
      </w:r>
      <w:r w:rsidRPr="00D9247E">
        <w:rPr>
          <w:rFonts w:asciiTheme="minorHAnsi" w:eastAsia="Calibri" w:hAnsiTheme="minorHAnsi" w:cstheme="minorHAnsi"/>
        </w:rPr>
        <w:t>:</w:t>
      </w:r>
      <w:r w:rsidRPr="00D9247E">
        <w:rPr>
          <w:rFonts w:asciiTheme="minorHAnsi" w:eastAsia="Calibri" w:hAnsiTheme="minorHAnsi" w:cstheme="minorHAnsi"/>
        </w:rPr>
        <w:tab/>
        <w:t>……………………………………………………………………………</w:t>
      </w:r>
    </w:p>
    <w:p w14:paraId="79B7105D" w14:textId="5C326C92" w:rsidR="00AC7138" w:rsidRPr="00D9247E" w:rsidRDefault="00AC7138" w:rsidP="005C0926">
      <w:pPr>
        <w:spacing w:line="276" w:lineRule="auto"/>
        <w:rPr>
          <w:rFonts w:asciiTheme="minorHAnsi" w:hAnsiTheme="minorHAnsi" w:cstheme="minorHAnsi"/>
          <w:lang w:eastAsia="pl-PL"/>
        </w:rPr>
      </w:pPr>
      <w:r w:rsidRPr="00D9247E">
        <w:rPr>
          <w:rFonts w:asciiTheme="minorHAnsi" w:eastAsia="Calibri" w:hAnsiTheme="minorHAnsi" w:cstheme="minorHAnsi"/>
        </w:rPr>
        <w:t xml:space="preserve">Składając </w:t>
      </w:r>
      <w:r w:rsidR="00024BCC" w:rsidRPr="00D9247E">
        <w:rPr>
          <w:rFonts w:asciiTheme="minorHAnsi" w:eastAsia="Calibri" w:hAnsiTheme="minorHAnsi" w:cstheme="minorHAnsi"/>
        </w:rPr>
        <w:t>O</w:t>
      </w:r>
      <w:r w:rsidRPr="00D9247E">
        <w:rPr>
          <w:rFonts w:asciiTheme="minorHAnsi" w:eastAsia="Calibri" w:hAnsiTheme="minorHAnsi" w:cstheme="minorHAnsi"/>
        </w:rPr>
        <w:t xml:space="preserve">fertę w postępowaniu o udzielenie zamówienia publicznego na </w:t>
      </w:r>
      <w:r w:rsidR="003C135F" w:rsidRPr="00D9247E">
        <w:rPr>
          <w:rFonts w:asciiTheme="minorHAnsi" w:hAnsiTheme="minorHAnsi" w:cstheme="minorHAnsi"/>
          <w:b/>
          <w:bCs/>
        </w:rPr>
        <w:t>usługi Asysty Technicznej i</w:t>
      </w:r>
      <w:r w:rsidR="006F2D8C">
        <w:rPr>
          <w:rFonts w:asciiTheme="minorHAnsi" w:hAnsiTheme="minorHAnsi" w:cstheme="minorHAnsi"/>
          <w:b/>
          <w:bCs/>
        </w:rPr>
        <w:t> </w:t>
      </w:r>
      <w:r w:rsidR="003C135F" w:rsidRPr="00D9247E">
        <w:rPr>
          <w:rFonts w:asciiTheme="minorHAnsi" w:hAnsiTheme="minorHAnsi" w:cstheme="minorHAnsi"/>
          <w:b/>
          <w:bCs/>
        </w:rPr>
        <w:t xml:space="preserve">Konserwacji dla urządzeń </w:t>
      </w:r>
      <w:r w:rsidR="008E7525">
        <w:rPr>
          <w:rFonts w:asciiTheme="minorHAnsi" w:hAnsiTheme="minorHAnsi" w:cstheme="minorHAnsi"/>
          <w:b/>
          <w:bCs/>
        </w:rPr>
        <w:t>W</w:t>
      </w:r>
      <w:r w:rsidR="003C135F" w:rsidRPr="00D9247E">
        <w:rPr>
          <w:rFonts w:asciiTheme="minorHAnsi" w:hAnsiTheme="minorHAnsi" w:cstheme="minorHAnsi"/>
          <w:b/>
          <w:bCs/>
        </w:rPr>
        <w:t>AN,</w:t>
      </w:r>
      <w:r w:rsidR="003B3120" w:rsidRPr="00D9247E">
        <w:rPr>
          <w:rFonts w:asciiTheme="minorHAnsi" w:hAnsiTheme="minorHAnsi" w:cstheme="minorHAnsi"/>
          <w:b/>
          <w:bCs/>
        </w:rPr>
        <w:t xml:space="preserve"> </w:t>
      </w:r>
      <w:r w:rsidRPr="00D9247E">
        <w:rPr>
          <w:rFonts w:asciiTheme="minorHAnsi" w:hAnsiTheme="minorHAnsi" w:cstheme="minorHAnsi"/>
        </w:rPr>
        <w:t xml:space="preserve">zgodnie z art. </w:t>
      </w:r>
      <w:r w:rsidR="00024BCC" w:rsidRPr="00D9247E">
        <w:rPr>
          <w:rFonts w:asciiTheme="minorHAnsi" w:hAnsiTheme="minorHAnsi" w:cstheme="minorHAnsi"/>
        </w:rPr>
        <w:t xml:space="preserve">108 ust. 1 pkt 5 </w:t>
      </w:r>
      <w:r w:rsidRPr="00D9247E">
        <w:rPr>
          <w:rFonts w:asciiTheme="minorHAnsi" w:hAnsiTheme="minorHAnsi" w:cstheme="minorHAnsi"/>
        </w:rPr>
        <w:t xml:space="preserve">ustawy z dnia </w:t>
      </w:r>
      <w:r w:rsidR="00024BCC" w:rsidRPr="00D9247E">
        <w:rPr>
          <w:rFonts w:asciiTheme="minorHAnsi" w:hAnsiTheme="minorHAnsi" w:cstheme="minorHAnsi"/>
        </w:rPr>
        <w:t>11 września 2019</w:t>
      </w:r>
      <w:r w:rsidRPr="00D9247E">
        <w:rPr>
          <w:rFonts w:asciiTheme="minorHAnsi" w:hAnsiTheme="minorHAnsi" w:cstheme="minorHAnsi"/>
        </w:rPr>
        <w:t xml:space="preserve"> r.  Prawo zamówień publicznych (</w:t>
      </w:r>
      <w:proofErr w:type="spellStart"/>
      <w:r w:rsidR="00835226" w:rsidRPr="00D9247E">
        <w:rPr>
          <w:rFonts w:asciiTheme="minorHAnsi" w:hAnsiTheme="minorHAnsi" w:cstheme="minorHAnsi"/>
        </w:rPr>
        <w:t>t.j</w:t>
      </w:r>
      <w:proofErr w:type="spellEnd"/>
      <w:r w:rsidR="00835226" w:rsidRPr="00D9247E">
        <w:rPr>
          <w:rFonts w:asciiTheme="minorHAnsi" w:hAnsiTheme="minorHAnsi" w:cstheme="minorHAnsi"/>
        </w:rPr>
        <w:t xml:space="preserve">. </w:t>
      </w:r>
      <w:r w:rsidRPr="00D9247E">
        <w:rPr>
          <w:rFonts w:asciiTheme="minorHAnsi" w:hAnsiTheme="minorHAnsi" w:cstheme="minorHAnsi"/>
        </w:rPr>
        <w:t xml:space="preserve">Dz. U. z </w:t>
      </w:r>
      <w:r w:rsidR="00835226" w:rsidRPr="00D9247E">
        <w:rPr>
          <w:rFonts w:asciiTheme="minorHAnsi" w:hAnsiTheme="minorHAnsi" w:cstheme="minorHAnsi"/>
        </w:rPr>
        <w:t xml:space="preserve">2021 </w:t>
      </w:r>
      <w:r w:rsidRPr="00D9247E">
        <w:rPr>
          <w:rFonts w:asciiTheme="minorHAnsi" w:hAnsiTheme="minorHAnsi" w:cstheme="minorHAnsi"/>
        </w:rPr>
        <w:t xml:space="preserve">r., poz. </w:t>
      </w:r>
      <w:r w:rsidR="00835226" w:rsidRPr="00D9247E">
        <w:rPr>
          <w:rFonts w:asciiTheme="minorHAnsi" w:hAnsiTheme="minorHAnsi" w:cstheme="minorHAnsi"/>
        </w:rPr>
        <w:t>1129</w:t>
      </w:r>
      <w:r w:rsidRPr="00D9247E">
        <w:rPr>
          <w:rFonts w:asciiTheme="minorHAnsi" w:hAnsiTheme="minorHAnsi" w:cstheme="minorHAnsi"/>
        </w:rPr>
        <w:t xml:space="preserve">, z późn. </w:t>
      </w:r>
      <w:proofErr w:type="spellStart"/>
      <w:r w:rsidRPr="00D9247E">
        <w:rPr>
          <w:rFonts w:asciiTheme="minorHAnsi" w:hAnsiTheme="minorHAnsi" w:cstheme="minorHAnsi"/>
        </w:rPr>
        <w:t>zm</w:t>
      </w:r>
      <w:proofErr w:type="spellEnd"/>
      <w:r w:rsidRPr="00D9247E">
        <w:rPr>
          <w:rFonts w:asciiTheme="minorHAnsi" w:hAnsiTheme="minorHAnsi" w:cstheme="minorHAnsi"/>
        </w:rPr>
        <w:t>) zwanej</w:t>
      </w:r>
      <w:r w:rsidRPr="00D9247E">
        <w:rPr>
          <w:rFonts w:asciiTheme="minorHAnsi" w:hAnsiTheme="minorHAnsi" w:cstheme="minorHAnsi"/>
          <w:lang w:eastAsia="pl-PL"/>
        </w:rPr>
        <w:t xml:space="preserve"> dalej </w:t>
      </w:r>
      <w:r w:rsidRPr="00D9247E">
        <w:rPr>
          <w:rFonts w:asciiTheme="minorHAnsi" w:hAnsiTheme="minorHAnsi" w:cstheme="minorHAnsi"/>
          <w:i/>
          <w:iCs/>
          <w:lang w:eastAsia="pl-PL"/>
        </w:rPr>
        <w:t>ustawą</w:t>
      </w:r>
      <w:r w:rsidRPr="00D9247E">
        <w:rPr>
          <w:rFonts w:asciiTheme="minorHAnsi" w:hAnsiTheme="minorHAnsi" w:cstheme="minorHAnsi"/>
        </w:rPr>
        <w:t xml:space="preserve">, oświadczam, że </w:t>
      </w:r>
      <w:r w:rsidRPr="00D9247E">
        <w:rPr>
          <w:rFonts w:asciiTheme="minorHAnsi" w:hAnsiTheme="minorHAnsi" w:cstheme="minorHAnsi"/>
          <w:lang w:eastAsia="pl-PL"/>
        </w:rPr>
        <w:t>nie przynależę do tej samej grupy kapitałowej w</w:t>
      </w:r>
      <w:r w:rsidR="003C135F" w:rsidRPr="00D9247E">
        <w:rPr>
          <w:rFonts w:asciiTheme="minorHAnsi" w:hAnsiTheme="minorHAnsi" w:cstheme="minorHAnsi"/>
          <w:lang w:eastAsia="pl-PL"/>
        </w:rPr>
        <w:t> </w:t>
      </w:r>
      <w:r w:rsidRPr="00D9247E">
        <w:rPr>
          <w:rFonts w:asciiTheme="minorHAnsi" w:hAnsiTheme="minorHAnsi" w:cstheme="minorHAnsi"/>
          <w:lang w:eastAsia="pl-PL"/>
        </w:rPr>
        <w:t xml:space="preserve">rozumieniu ustawy z dnia 16 lutego 2007 r. o ochronie konkurencji i konsumentów </w:t>
      </w:r>
      <w:r w:rsidRPr="00D9247E">
        <w:rPr>
          <w:rFonts w:asciiTheme="minorHAnsi" w:hAnsiTheme="minorHAnsi" w:cstheme="minorHAnsi"/>
        </w:rPr>
        <w:t>z</w:t>
      </w:r>
      <w:r w:rsidR="003C135F" w:rsidRPr="00D9247E">
        <w:rPr>
          <w:rFonts w:asciiTheme="minorHAnsi" w:hAnsiTheme="minorHAnsi" w:cstheme="minorHAnsi"/>
        </w:rPr>
        <w:t> </w:t>
      </w:r>
      <w:r w:rsidR="00BA0B57" w:rsidRPr="00D9247E">
        <w:rPr>
          <w:rFonts w:asciiTheme="minorHAnsi" w:hAnsiTheme="minorHAnsi" w:cstheme="minorHAnsi"/>
        </w:rPr>
        <w:t>Wykonawca</w:t>
      </w:r>
      <w:r w:rsidRPr="00D9247E">
        <w:rPr>
          <w:rFonts w:asciiTheme="minorHAnsi" w:hAnsiTheme="minorHAnsi" w:cstheme="minorHAnsi"/>
        </w:rPr>
        <w:t xml:space="preserve">mi, którzy </w:t>
      </w:r>
      <w:r w:rsidRPr="00D9247E">
        <w:rPr>
          <w:rFonts w:asciiTheme="minorHAnsi" w:hAnsiTheme="minorHAnsi" w:cstheme="minorHAnsi"/>
          <w:lang w:eastAsia="pl-PL"/>
        </w:rPr>
        <w:t xml:space="preserve">złożyli odrębne oferty w przedmiotowym postępowaniu. </w:t>
      </w:r>
    </w:p>
    <w:p w14:paraId="6DFF3954" w14:textId="77777777" w:rsidR="00AC7138" w:rsidRPr="00D9247E" w:rsidRDefault="00AC7138" w:rsidP="005C0926">
      <w:pPr>
        <w:suppressAutoHyphens w:val="0"/>
        <w:spacing w:line="276" w:lineRule="auto"/>
        <w:rPr>
          <w:rFonts w:asciiTheme="minorHAnsi" w:hAnsiTheme="minorHAnsi" w:cstheme="minorHAnsi"/>
          <w:i/>
          <w:lang w:eastAsia="pl-PL"/>
        </w:rPr>
      </w:pPr>
      <w:r w:rsidRPr="00D9247E">
        <w:rPr>
          <w:rFonts w:asciiTheme="minorHAnsi" w:hAnsiTheme="minorHAnsi" w:cstheme="minorHAnsi"/>
          <w:i/>
          <w:lang w:eastAsia="pl-PL"/>
        </w:rPr>
        <w:t>=============================================================</w:t>
      </w:r>
    </w:p>
    <w:p w14:paraId="734744BF" w14:textId="1C12D298" w:rsidR="00AC7138" w:rsidRPr="00D9247E" w:rsidRDefault="00AC7138" w:rsidP="005C0926">
      <w:pPr>
        <w:spacing w:line="276" w:lineRule="auto"/>
        <w:rPr>
          <w:rFonts w:asciiTheme="minorHAnsi" w:eastAsia="Calibri" w:hAnsiTheme="minorHAnsi" w:cstheme="minorHAnsi"/>
          <w:b/>
          <w:bCs/>
        </w:rPr>
      </w:pPr>
      <w:r w:rsidRPr="00D9247E">
        <w:rPr>
          <w:rFonts w:asciiTheme="minorHAnsi" w:eastAsia="Calibri" w:hAnsiTheme="minorHAnsi" w:cstheme="minorHAnsi"/>
          <w:b/>
          <w:bCs/>
        </w:rPr>
        <w:t xml:space="preserve">Informacja o tym, że </w:t>
      </w:r>
      <w:r w:rsidR="00BA0B57" w:rsidRPr="00D9247E">
        <w:rPr>
          <w:rFonts w:asciiTheme="minorHAnsi" w:eastAsia="Calibri" w:hAnsiTheme="minorHAnsi" w:cstheme="minorHAnsi"/>
          <w:b/>
          <w:bCs/>
        </w:rPr>
        <w:t>Wykonawca</w:t>
      </w:r>
      <w:r w:rsidRPr="00D9247E">
        <w:rPr>
          <w:rFonts w:asciiTheme="minorHAnsi" w:eastAsia="Calibri" w:hAnsiTheme="minorHAnsi" w:cstheme="minorHAnsi"/>
          <w:b/>
          <w:bCs/>
        </w:rPr>
        <w:t xml:space="preserve"> </w:t>
      </w:r>
      <w:r w:rsidRPr="00D9247E">
        <w:rPr>
          <w:rFonts w:asciiTheme="minorHAnsi" w:eastAsia="Calibri" w:hAnsiTheme="minorHAnsi" w:cstheme="minorHAnsi"/>
          <w:b/>
          <w:bCs/>
          <w:u w:val="single"/>
        </w:rPr>
        <w:t>należy</w:t>
      </w:r>
      <w:r w:rsidRPr="00D9247E">
        <w:rPr>
          <w:rFonts w:asciiTheme="minorHAnsi" w:eastAsia="Calibri" w:hAnsiTheme="minorHAnsi" w:cstheme="minorHAnsi"/>
          <w:b/>
          <w:bCs/>
        </w:rPr>
        <w:t xml:space="preserve"> do grupy kapitałowej z innymi </w:t>
      </w:r>
      <w:r w:rsidR="00BA0B57" w:rsidRPr="00D9247E">
        <w:rPr>
          <w:rFonts w:asciiTheme="minorHAnsi" w:eastAsia="Calibri" w:hAnsiTheme="minorHAnsi" w:cstheme="minorHAnsi"/>
          <w:b/>
          <w:bCs/>
        </w:rPr>
        <w:t>Wykonawca</w:t>
      </w:r>
      <w:r w:rsidRPr="00D9247E">
        <w:rPr>
          <w:rFonts w:asciiTheme="minorHAnsi" w:eastAsia="Calibri" w:hAnsiTheme="minorHAnsi" w:cstheme="minorHAnsi"/>
          <w:b/>
          <w:bCs/>
        </w:rPr>
        <w:t xml:space="preserve">mi, </w:t>
      </w:r>
      <w:r w:rsidRPr="00D9247E">
        <w:rPr>
          <w:rFonts w:asciiTheme="minorHAnsi" w:hAnsiTheme="minorHAnsi" w:cstheme="minorHAnsi"/>
          <w:b/>
          <w:bCs/>
        </w:rPr>
        <w:t xml:space="preserve">którzy </w:t>
      </w:r>
      <w:r w:rsidRPr="00D9247E">
        <w:rPr>
          <w:rFonts w:asciiTheme="minorHAnsi" w:hAnsiTheme="minorHAnsi" w:cstheme="minorHAnsi"/>
          <w:b/>
          <w:bCs/>
          <w:lang w:eastAsia="pl-PL"/>
        </w:rPr>
        <w:t xml:space="preserve">złożyli odrębne </w:t>
      </w:r>
      <w:r w:rsidR="00747CD6" w:rsidRPr="00D9247E">
        <w:rPr>
          <w:rFonts w:asciiTheme="minorHAnsi" w:hAnsiTheme="minorHAnsi" w:cstheme="minorHAnsi"/>
          <w:b/>
          <w:bCs/>
          <w:lang w:eastAsia="pl-PL"/>
        </w:rPr>
        <w:t>O</w:t>
      </w:r>
      <w:r w:rsidRPr="00D9247E">
        <w:rPr>
          <w:rFonts w:asciiTheme="minorHAnsi" w:hAnsiTheme="minorHAnsi" w:cstheme="minorHAnsi"/>
          <w:b/>
          <w:bCs/>
          <w:lang w:eastAsia="pl-PL"/>
        </w:rPr>
        <w:t>ferty w przedmiotowym postępowaniu</w:t>
      </w:r>
      <w:r w:rsidRPr="00D9247E">
        <w:rPr>
          <w:rFonts w:asciiTheme="minorHAnsi" w:eastAsia="Calibri" w:hAnsiTheme="minorHAnsi" w:cstheme="minorHAnsi"/>
          <w:b/>
          <w:bCs/>
        </w:rPr>
        <w:t xml:space="preserve"> *.</w:t>
      </w:r>
    </w:p>
    <w:p w14:paraId="10254FB2" w14:textId="039CCC44"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Składając </w:t>
      </w:r>
      <w:r w:rsidR="00747CD6" w:rsidRPr="00D9247E">
        <w:rPr>
          <w:rFonts w:asciiTheme="minorHAnsi" w:hAnsiTheme="minorHAnsi" w:cstheme="minorHAnsi"/>
        </w:rPr>
        <w:t>O</w:t>
      </w:r>
      <w:r w:rsidRPr="00D9247E">
        <w:rPr>
          <w:rFonts w:asciiTheme="minorHAnsi" w:hAnsiTheme="minorHAnsi" w:cstheme="minorHAnsi"/>
        </w:rPr>
        <w:t xml:space="preserve">fertę w postępowaniu o udzielenie zamówienia publicznego na </w:t>
      </w:r>
      <w:r w:rsidR="003C135F" w:rsidRPr="00D9247E">
        <w:rPr>
          <w:rFonts w:asciiTheme="minorHAnsi" w:hAnsiTheme="minorHAnsi" w:cstheme="minorHAnsi"/>
          <w:b/>
          <w:bCs/>
        </w:rPr>
        <w:t>usługi Asysty Technicznej i</w:t>
      </w:r>
      <w:r w:rsidR="006F2D8C">
        <w:rPr>
          <w:rFonts w:asciiTheme="minorHAnsi" w:hAnsiTheme="minorHAnsi" w:cstheme="minorHAnsi"/>
          <w:b/>
          <w:bCs/>
        </w:rPr>
        <w:t> </w:t>
      </w:r>
      <w:r w:rsidR="003C135F" w:rsidRPr="00D9247E">
        <w:rPr>
          <w:rFonts w:asciiTheme="minorHAnsi" w:hAnsiTheme="minorHAnsi" w:cstheme="minorHAnsi"/>
          <w:b/>
          <w:bCs/>
        </w:rPr>
        <w:t xml:space="preserve">Konserwacji dla urządzeń </w:t>
      </w:r>
      <w:r w:rsidR="008E7525">
        <w:rPr>
          <w:rFonts w:asciiTheme="minorHAnsi" w:hAnsiTheme="minorHAnsi" w:cstheme="minorHAnsi"/>
          <w:b/>
          <w:bCs/>
        </w:rPr>
        <w:t>W</w:t>
      </w:r>
      <w:r w:rsidR="003C135F" w:rsidRPr="00D9247E">
        <w:rPr>
          <w:rFonts w:asciiTheme="minorHAnsi" w:hAnsiTheme="minorHAnsi" w:cstheme="minorHAnsi"/>
          <w:b/>
          <w:bCs/>
        </w:rPr>
        <w:t>AN</w:t>
      </w:r>
      <w:r w:rsidRPr="00D9247E">
        <w:rPr>
          <w:rFonts w:asciiTheme="minorHAnsi" w:hAnsiTheme="minorHAnsi" w:cstheme="minorHAnsi"/>
        </w:rPr>
        <w:t xml:space="preserve">, zgodnie z art. </w:t>
      </w:r>
      <w:r w:rsidR="00747CD6" w:rsidRPr="00D9247E">
        <w:rPr>
          <w:rFonts w:asciiTheme="minorHAnsi" w:hAnsiTheme="minorHAnsi" w:cstheme="minorHAnsi"/>
        </w:rPr>
        <w:t>108</w:t>
      </w:r>
      <w:r w:rsidRPr="00D9247E">
        <w:rPr>
          <w:rFonts w:asciiTheme="minorHAnsi" w:hAnsiTheme="minorHAnsi" w:cstheme="minorHAnsi"/>
        </w:rPr>
        <w:t xml:space="preserve"> ust. </w:t>
      </w:r>
      <w:r w:rsidR="00747CD6" w:rsidRPr="00D9247E">
        <w:rPr>
          <w:rFonts w:asciiTheme="minorHAnsi" w:hAnsiTheme="minorHAnsi" w:cstheme="minorHAnsi"/>
        </w:rPr>
        <w:t>1</w:t>
      </w:r>
      <w:r w:rsidRPr="00D9247E">
        <w:rPr>
          <w:rFonts w:asciiTheme="minorHAnsi" w:hAnsiTheme="minorHAnsi" w:cstheme="minorHAnsi"/>
        </w:rPr>
        <w:t xml:space="preserve"> pkt </w:t>
      </w:r>
      <w:r w:rsidR="00747CD6" w:rsidRPr="00D9247E">
        <w:rPr>
          <w:rFonts w:asciiTheme="minorHAnsi" w:hAnsiTheme="minorHAnsi" w:cstheme="minorHAnsi"/>
        </w:rPr>
        <w:t>5</w:t>
      </w:r>
      <w:r w:rsidRPr="00D9247E">
        <w:rPr>
          <w:rFonts w:asciiTheme="minorHAnsi" w:hAnsiTheme="minorHAnsi" w:cstheme="minorHAnsi"/>
        </w:rPr>
        <w:t xml:space="preserve"> ustawy </w:t>
      </w:r>
      <w:proofErr w:type="spellStart"/>
      <w:r w:rsidR="00747CD6" w:rsidRPr="00D9247E">
        <w:rPr>
          <w:rFonts w:asciiTheme="minorHAnsi" w:hAnsiTheme="minorHAnsi" w:cstheme="minorHAnsi"/>
        </w:rPr>
        <w:t>Pzp</w:t>
      </w:r>
      <w:proofErr w:type="spellEnd"/>
      <w:r w:rsidR="00747CD6" w:rsidRPr="00D9247E">
        <w:rPr>
          <w:rFonts w:asciiTheme="minorHAnsi" w:hAnsiTheme="minorHAnsi" w:cstheme="minorHAnsi"/>
        </w:rPr>
        <w:t>,</w:t>
      </w:r>
      <w:r w:rsidRPr="00D9247E">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sidRPr="00D9247E">
        <w:rPr>
          <w:rFonts w:asciiTheme="minorHAnsi" w:hAnsiTheme="minorHAnsi" w:cstheme="minorHAnsi"/>
        </w:rPr>
        <w:t>Wykonawca</w:t>
      </w:r>
      <w:r w:rsidRPr="00D9247E">
        <w:rPr>
          <w:rFonts w:asciiTheme="minorHAnsi" w:hAnsiTheme="minorHAnsi" w:cstheme="minorHAnsi"/>
        </w:rPr>
        <w:t xml:space="preserve">mi, którzy złożyli odrębne </w:t>
      </w:r>
      <w:r w:rsidR="00747CD6" w:rsidRPr="00D9247E">
        <w:rPr>
          <w:rFonts w:asciiTheme="minorHAnsi" w:hAnsiTheme="minorHAnsi" w:cstheme="minorHAnsi"/>
        </w:rPr>
        <w:t>O</w:t>
      </w:r>
      <w:r w:rsidRPr="00D9247E">
        <w:rPr>
          <w:rFonts w:asciiTheme="minorHAnsi" w:hAnsiTheme="minorHAnsi" w:cstheme="minorHAnsi"/>
        </w:rPr>
        <w:t>ferty w</w:t>
      </w:r>
      <w:r w:rsidR="006F2D8C">
        <w:rPr>
          <w:rFonts w:asciiTheme="minorHAnsi" w:hAnsiTheme="minorHAnsi" w:cstheme="minorHAnsi"/>
        </w:rPr>
        <w:t> </w:t>
      </w:r>
      <w:r w:rsidRPr="00D9247E">
        <w:rPr>
          <w:rFonts w:asciiTheme="minorHAnsi" w:hAnsiTheme="minorHAnsi" w:cstheme="minorHAnsi"/>
        </w:rPr>
        <w:t>przedmiotowym postępowaniu:</w:t>
      </w:r>
    </w:p>
    <w:tbl>
      <w:tblPr>
        <w:tblW w:w="0" w:type="auto"/>
        <w:tblLayout w:type="fixed"/>
        <w:tblLook w:val="06A0" w:firstRow="1" w:lastRow="0" w:firstColumn="1" w:lastColumn="0" w:noHBand="1" w:noVBand="1"/>
      </w:tblPr>
      <w:tblGrid>
        <w:gridCol w:w="3120"/>
        <w:gridCol w:w="3120"/>
        <w:gridCol w:w="3120"/>
      </w:tblGrid>
      <w:tr w:rsidR="00AC7138" w:rsidRPr="00D9247E"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Adres  podmiotu</w:t>
            </w:r>
          </w:p>
        </w:tc>
      </w:tr>
      <w:tr w:rsidR="00AC7138" w:rsidRPr="00D9247E"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r w:rsidR="00AC7138" w:rsidRPr="00D9247E"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r w:rsidR="00AC7138" w:rsidRPr="00D9247E"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r w:rsidR="00AC7138" w:rsidRPr="00D9247E"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bl>
    <w:p w14:paraId="5DE9B250" w14:textId="77777777" w:rsidR="00747CD6"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(Należy wypełnić jeżeli dotyczy) </w:t>
      </w:r>
    </w:p>
    <w:p w14:paraId="0D25413B" w14:textId="36334BD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D9247E">
        <w:rPr>
          <w:rFonts w:asciiTheme="minorHAnsi" w:hAnsiTheme="minorHAnsi" w:cstheme="minorHAnsi"/>
        </w:rPr>
        <w:t xml:space="preserve"> </w:t>
      </w:r>
      <w:r w:rsidRPr="00D9247E">
        <w:rPr>
          <w:rFonts w:asciiTheme="minorHAnsi" w:hAnsiTheme="minorHAnsi" w:cstheme="minorHAnsi"/>
        </w:rPr>
        <w:t xml:space="preserve">………………………………………………………………………… </w:t>
      </w:r>
    </w:p>
    <w:p w14:paraId="02BCE1FE" w14:textId="39B440EF" w:rsidR="00747CD6" w:rsidRPr="00D9247E" w:rsidRDefault="00AC7138" w:rsidP="005C0926">
      <w:pPr>
        <w:spacing w:line="276" w:lineRule="auto"/>
        <w:rPr>
          <w:rFonts w:asciiTheme="minorHAnsi" w:hAnsiTheme="minorHAnsi" w:cstheme="minorHAnsi"/>
          <w:b/>
          <w:bCs/>
        </w:rPr>
      </w:pPr>
      <w:r w:rsidRPr="00D9247E">
        <w:rPr>
          <w:rFonts w:asciiTheme="minorHAnsi" w:hAnsiTheme="minorHAnsi" w:cstheme="minorHAnsi"/>
        </w:rPr>
        <w:t xml:space="preserve"> * Niepotrzebne skreślić </w:t>
      </w:r>
    </w:p>
    <w:p w14:paraId="79A37453" w14:textId="62253DCE" w:rsidR="00AC7138" w:rsidRPr="00D9247E" w:rsidRDefault="00AC7138" w:rsidP="000672DA">
      <w:pPr>
        <w:suppressAutoHyphens w:val="0"/>
        <w:spacing w:line="276" w:lineRule="auto"/>
        <w:rPr>
          <w:rFonts w:asciiTheme="minorHAnsi" w:hAnsiTheme="minorHAnsi" w:cstheme="minorHAnsi"/>
        </w:rPr>
      </w:pPr>
      <w:r w:rsidRPr="00D9247E">
        <w:rPr>
          <w:rFonts w:asciiTheme="minorHAnsi" w:hAnsiTheme="minorHAnsi" w:cstheme="minorHAnsi"/>
        </w:rPr>
        <w:br w:type="page"/>
      </w:r>
      <w:r w:rsidR="000672DA" w:rsidRPr="00D9247E">
        <w:rPr>
          <w:rFonts w:asciiTheme="minorHAnsi" w:hAnsiTheme="minorHAnsi" w:cstheme="minorHAnsi"/>
        </w:rPr>
        <w:lastRenderedPageBreak/>
        <w:t xml:space="preserve"> </w:t>
      </w:r>
    </w:p>
    <w:p w14:paraId="75FC676D" w14:textId="75BC2637" w:rsidR="00AC7138" w:rsidRPr="00D9247E" w:rsidRDefault="00AC7138" w:rsidP="00747CD6">
      <w:pPr>
        <w:pStyle w:val="Nagwek1"/>
        <w:spacing w:before="0" w:after="0" w:line="276" w:lineRule="auto"/>
        <w:rPr>
          <w:rFonts w:cstheme="minorHAnsi"/>
        </w:rPr>
      </w:pPr>
      <w:r w:rsidRPr="00D9247E">
        <w:rPr>
          <w:rFonts w:cstheme="minorHAnsi"/>
        </w:rPr>
        <w:t xml:space="preserve">Załącznik nr </w:t>
      </w:r>
      <w:r w:rsidR="000F0C20" w:rsidRPr="00D9247E">
        <w:rPr>
          <w:rFonts w:cstheme="minorHAnsi"/>
        </w:rPr>
        <w:t>6</w:t>
      </w:r>
      <w:r w:rsidRPr="00D9247E">
        <w:rPr>
          <w:rFonts w:cstheme="minorHAnsi"/>
        </w:rPr>
        <w:t xml:space="preserve"> do SWZ</w:t>
      </w:r>
    </w:p>
    <w:p w14:paraId="1867E2A7" w14:textId="401B5AE8" w:rsidR="002939B6" w:rsidRPr="002939B6" w:rsidRDefault="002939B6" w:rsidP="002939B6">
      <w:pPr>
        <w:spacing w:after="480"/>
        <w:rPr>
          <w:rFonts w:asciiTheme="minorHAnsi" w:hAnsiTheme="minorHAnsi" w:cstheme="minorHAnsi"/>
        </w:rPr>
      </w:pPr>
      <w:bookmarkStart w:id="13" w:name="_Hlk78793112"/>
      <w:r w:rsidRPr="002939B6">
        <w:rPr>
          <w:rFonts w:asciiTheme="minorHAnsi" w:hAnsiTheme="minorHAnsi" w:cstheme="minorHAnsi"/>
        </w:rPr>
        <w:t xml:space="preserve">Projektowane </w:t>
      </w:r>
      <w:r w:rsidR="00B41712">
        <w:rPr>
          <w:rFonts w:asciiTheme="minorHAnsi" w:hAnsiTheme="minorHAnsi" w:cstheme="minorHAnsi"/>
        </w:rPr>
        <w:t>P</w:t>
      </w:r>
      <w:r w:rsidRPr="002939B6">
        <w:rPr>
          <w:rFonts w:asciiTheme="minorHAnsi" w:hAnsiTheme="minorHAnsi" w:cstheme="minorHAnsi"/>
        </w:rPr>
        <w:t>ostanowienia Umowy, które zostaną wprowadzone do treści Umowy w sprawie zamówienia publicznego</w:t>
      </w:r>
    </w:p>
    <w:p w14:paraId="034B8115" w14:textId="7FDE23BB" w:rsidR="002939B6" w:rsidRPr="002939B6" w:rsidRDefault="002939B6" w:rsidP="00B41712">
      <w:pPr>
        <w:pStyle w:val="Nagwek2"/>
        <w:numPr>
          <w:ilvl w:val="0"/>
          <w:numId w:val="0"/>
        </w:numPr>
        <w:tabs>
          <w:tab w:val="center" w:leader="dot" w:pos="284"/>
          <w:tab w:val="left" w:leader="dot" w:pos="567"/>
          <w:tab w:val="left" w:pos="2835"/>
        </w:tabs>
        <w:ind w:left="340" w:hanging="340"/>
        <w:rPr>
          <w:bCs/>
        </w:rPr>
      </w:pPr>
      <w:r w:rsidRPr="002939B6">
        <w:t xml:space="preserve">Umowa nr </w:t>
      </w:r>
      <w:r w:rsidR="006F2D8C">
        <w:t>……..</w:t>
      </w:r>
      <w:r w:rsidR="00B41712">
        <w:t xml:space="preserve"> </w:t>
      </w:r>
      <w:r w:rsidRPr="002939B6">
        <w:t>/</w:t>
      </w:r>
      <w:r w:rsidR="006F2D8C">
        <w:t>…….</w:t>
      </w:r>
      <w:r w:rsidR="00B41712">
        <w:t xml:space="preserve"> </w:t>
      </w:r>
      <w:r w:rsidRPr="002939B6">
        <w:t>/</w:t>
      </w:r>
      <w:r w:rsidR="006F2D8C">
        <w:t>……….</w:t>
      </w:r>
    </w:p>
    <w:p w14:paraId="2DC5B940" w14:textId="77777777" w:rsidR="002939B6" w:rsidRPr="002939B6" w:rsidRDefault="002939B6" w:rsidP="002939B6">
      <w:pPr>
        <w:tabs>
          <w:tab w:val="left" w:leader="dot" w:pos="2977"/>
        </w:tabs>
        <w:rPr>
          <w:rFonts w:asciiTheme="minorHAnsi" w:eastAsiaTheme="minorEastAsia" w:hAnsiTheme="minorHAnsi" w:cstheme="minorHAnsi"/>
        </w:rPr>
      </w:pPr>
      <w:r w:rsidRPr="002939B6">
        <w:rPr>
          <w:rFonts w:asciiTheme="minorHAnsi" w:eastAsiaTheme="minorEastAsia" w:hAnsiTheme="minorHAnsi" w:cstheme="minorHAnsi"/>
        </w:rPr>
        <w:t xml:space="preserve">Zawarta dnia </w:t>
      </w:r>
      <w:r w:rsidRPr="002939B6">
        <w:rPr>
          <w:rFonts w:asciiTheme="minorHAnsi" w:eastAsiaTheme="minorEastAsia" w:hAnsiTheme="minorHAnsi" w:cstheme="minorHAnsi"/>
        </w:rPr>
        <w:tab/>
        <w:t xml:space="preserve">w Warszawie pomiędzy: </w:t>
      </w:r>
    </w:p>
    <w:p w14:paraId="15608C77" w14:textId="77777777" w:rsidR="002939B6" w:rsidRPr="002939B6" w:rsidRDefault="002939B6" w:rsidP="002939B6">
      <w:pPr>
        <w:rPr>
          <w:rFonts w:asciiTheme="minorHAnsi" w:eastAsiaTheme="minorEastAsia" w:hAnsiTheme="minorHAnsi" w:cstheme="minorHAnsi"/>
        </w:rPr>
      </w:pPr>
      <w:r w:rsidRPr="002939B6">
        <w:rPr>
          <w:rFonts w:asciiTheme="minorHAnsi" w:eastAsiaTheme="minorEastAsia" w:hAnsiTheme="minorHAnsi" w:cstheme="minorHAnsi"/>
          <w:b/>
          <w:bCs/>
        </w:rPr>
        <w:t>Państwowym Funduszem Rehabilitacji Osób Niepełnosprawnych</w:t>
      </w:r>
      <w:r w:rsidRPr="002939B6">
        <w:rPr>
          <w:rFonts w:asciiTheme="minorHAnsi" w:eastAsiaTheme="minorEastAsia" w:hAnsiTheme="minorHAnsi" w:cstheme="minorHAnsi"/>
        </w:rPr>
        <w:t xml:space="preserve"> z siedzibą w Warszawie przy al. Jana Pawła II nr 13, NIP: 525-10-00-810, REGON: 012059538, zwanym dalej „</w:t>
      </w:r>
      <w:r w:rsidRPr="002939B6">
        <w:rPr>
          <w:rFonts w:asciiTheme="minorHAnsi" w:eastAsiaTheme="minorEastAsia" w:hAnsiTheme="minorHAnsi" w:cstheme="minorHAnsi"/>
          <w:b/>
          <w:bCs/>
        </w:rPr>
        <w:t>Zamawiającym</w:t>
      </w:r>
      <w:r w:rsidRPr="002939B6">
        <w:rPr>
          <w:rFonts w:asciiTheme="minorHAnsi" w:eastAsiaTheme="minorEastAsia" w:hAnsiTheme="minorHAnsi" w:cstheme="minorHAnsi"/>
        </w:rPr>
        <w:t>”, reprezentowanym przez pełnomocników Prezesa Zarządu PFRON,</w:t>
      </w:r>
    </w:p>
    <w:p w14:paraId="33F97E42" w14:textId="77777777" w:rsidR="002939B6" w:rsidRPr="002939B6" w:rsidRDefault="002939B6" w:rsidP="002939B6">
      <w:pPr>
        <w:rPr>
          <w:rFonts w:asciiTheme="minorHAnsi" w:eastAsiaTheme="minorEastAsia" w:hAnsiTheme="minorHAnsi" w:cstheme="minorHAnsi"/>
        </w:rPr>
      </w:pPr>
      <w:r w:rsidRPr="002939B6">
        <w:rPr>
          <w:rFonts w:asciiTheme="minorHAnsi" w:eastAsiaTheme="minorEastAsia" w:hAnsiTheme="minorHAnsi" w:cstheme="minorHAnsi"/>
        </w:rPr>
        <w:t>a:</w:t>
      </w:r>
    </w:p>
    <w:p w14:paraId="056D7954" w14:textId="77777777" w:rsidR="002939B6" w:rsidRPr="002939B6" w:rsidRDefault="002939B6" w:rsidP="002939B6">
      <w:pPr>
        <w:tabs>
          <w:tab w:val="left" w:leader="dot" w:pos="7371"/>
          <w:tab w:val="left" w:leader="dot" w:pos="8222"/>
        </w:tabs>
        <w:spacing w:after="480"/>
        <w:rPr>
          <w:rFonts w:asciiTheme="minorHAnsi" w:eastAsiaTheme="minorEastAsia" w:hAnsiTheme="minorHAnsi" w:cstheme="minorHAnsi"/>
        </w:rPr>
      </w:pPr>
      <w:r w:rsidRPr="002939B6">
        <w:rPr>
          <w:rFonts w:asciiTheme="minorHAnsi" w:eastAsiaTheme="minorEastAsia" w:hAnsiTheme="minorHAnsi" w:cstheme="minorHAnsi"/>
          <w:bCs/>
        </w:rPr>
        <w:tab/>
      </w:r>
      <w:r w:rsidRPr="002939B6">
        <w:rPr>
          <w:rFonts w:asciiTheme="minorHAnsi" w:eastAsiaTheme="minorEastAsia" w:hAnsiTheme="minorHAnsi" w:cstheme="minorHAnsi"/>
        </w:rPr>
        <w:t xml:space="preserve">z siedzibą </w:t>
      </w:r>
      <w:r w:rsidRPr="002939B6">
        <w:rPr>
          <w:rFonts w:asciiTheme="minorHAnsi" w:eastAsiaTheme="minorEastAsia" w:hAnsiTheme="minorHAnsi" w:cstheme="minorHAnsi"/>
        </w:rPr>
        <w:br/>
        <w:t>w</w:t>
      </w:r>
      <w:r w:rsidRPr="002939B6">
        <w:rPr>
          <w:rFonts w:asciiTheme="minorHAnsi" w:eastAsiaTheme="minorEastAsia" w:hAnsiTheme="minorHAnsi" w:cstheme="minorHAnsi"/>
        </w:rPr>
        <w:tab/>
      </w:r>
      <w:r w:rsidRPr="002939B6">
        <w:rPr>
          <w:rFonts w:asciiTheme="minorHAnsi" w:eastAsiaTheme="minorEastAsia" w:hAnsiTheme="minorHAnsi" w:cstheme="minorHAnsi"/>
        </w:rPr>
        <w:br/>
        <w:t xml:space="preserve">przy ul. </w:t>
      </w:r>
      <w:r w:rsidRPr="002939B6">
        <w:rPr>
          <w:rFonts w:asciiTheme="minorHAnsi" w:eastAsiaTheme="minorEastAsia" w:hAnsiTheme="minorHAnsi" w:cstheme="minorHAnsi"/>
        </w:rPr>
        <w:tab/>
        <w:t>(wpisaną/</w:t>
      </w:r>
      <w:proofErr w:type="spellStart"/>
      <w:r w:rsidRPr="002939B6">
        <w:rPr>
          <w:rFonts w:asciiTheme="minorHAnsi" w:eastAsiaTheme="minorEastAsia" w:hAnsiTheme="minorHAnsi" w:cstheme="minorHAnsi"/>
        </w:rPr>
        <w:t>ym</w:t>
      </w:r>
      <w:proofErr w:type="spellEnd"/>
      <w:r w:rsidRPr="002939B6">
        <w:rPr>
          <w:rFonts w:asciiTheme="minorHAnsi" w:eastAsiaTheme="minorEastAsia" w:hAnsiTheme="minorHAnsi" w:cstheme="minorHAnsi"/>
        </w:rPr>
        <w:t xml:space="preserve"> do rejestru przedsiębiorców prowadzonego  w  Sądzie Rejonowym w </w:t>
      </w:r>
      <w:r w:rsidRPr="002939B6">
        <w:rPr>
          <w:rFonts w:asciiTheme="minorHAnsi" w:eastAsiaTheme="minorEastAsia" w:hAnsiTheme="minorHAnsi" w:cstheme="minorHAnsi"/>
        </w:rPr>
        <w:tab/>
        <w:t>,</w:t>
      </w:r>
      <w:r w:rsidRPr="002939B6">
        <w:rPr>
          <w:rFonts w:asciiTheme="minorHAnsi" w:eastAsiaTheme="minorEastAsia" w:hAnsiTheme="minorHAnsi" w:cstheme="minorHAnsi"/>
        </w:rPr>
        <w:tab/>
        <w:t xml:space="preserve">Wydział Gospodarczy Krajowego Rejestru Sądowego </w:t>
      </w:r>
      <w:r w:rsidRPr="002939B6">
        <w:rPr>
          <w:rFonts w:asciiTheme="minorHAnsi" w:eastAsiaTheme="minorEastAsia" w:hAnsiTheme="minorHAnsi" w:cstheme="minorHAnsi"/>
        </w:rPr>
        <w:br/>
        <w:t>pod nr</w:t>
      </w:r>
      <w:r w:rsidRPr="002939B6">
        <w:rPr>
          <w:rFonts w:asciiTheme="minorHAnsi" w:eastAsiaTheme="minorEastAsia" w:hAnsiTheme="minorHAnsi" w:cstheme="minorHAnsi"/>
        </w:rPr>
        <w:tab/>
        <w:t>,wpisaną/</w:t>
      </w:r>
      <w:proofErr w:type="spellStart"/>
      <w:r w:rsidRPr="002939B6">
        <w:rPr>
          <w:rFonts w:asciiTheme="minorHAnsi" w:eastAsiaTheme="minorEastAsia" w:hAnsiTheme="minorHAnsi" w:cstheme="minorHAnsi"/>
        </w:rPr>
        <w:t>ym</w:t>
      </w:r>
      <w:proofErr w:type="spellEnd"/>
      <w:r w:rsidRPr="002939B6">
        <w:rPr>
          <w:rFonts w:asciiTheme="minorHAnsi" w:eastAsiaTheme="minorEastAsia" w:hAnsiTheme="minorHAnsi" w:cstheme="minorHAnsi"/>
        </w:rPr>
        <w:t xml:space="preserve"> do  Centralnej Ewidencji i Informacji o Działalności Gospodarczej), </w:t>
      </w:r>
      <w:r w:rsidRPr="002939B6">
        <w:rPr>
          <w:rFonts w:asciiTheme="minorHAnsi" w:eastAsiaTheme="minorEastAsia" w:hAnsiTheme="minorHAnsi" w:cstheme="minorHAnsi"/>
        </w:rPr>
        <w:br/>
        <w:t xml:space="preserve">NIP: </w:t>
      </w:r>
      <w:r w:rsidRPr="002939B6">
        <w:rPr>
          <w:rFonts w:asciiTheme="minorHAnsi" w:eastAsiaTheme="minorEastAsia" w:hAnsiTheme="minorHAnsi" w:cstheme="minorHAnsi"/>
        </w:rPr>
        <w:tab/>
        <w:t xml:space="preserve">, </w:t>
      </w:r>
      <w:r w:rsidRPr="002939B6">
        <w:rPr>
          <w:rFonts w:asciiTheme="minorHAnsi" w:eastAsiaTheme="minorEastAsia" w:hAnsiTheme="minorHAnsi" w:cstheme="minorHAnsi"/>
        </w:rPr>
        <w:br/>
        <w:t>REGON: .............................., zwanym dalej „</w:t>
      </w:r>
      <w:r w:rsidRPr="002939B6">
        <w:rPr>
          <w:rFonts w:asciiTheme="minorHAnsi" w:eastAsiaTheme="minorEastAsia" w:hAnsiTheme="minorHAnsi" w:cstheme="minorHAnsi"/>
          <w:b/>
          <w:bCs/>
        </w:rPr>
        <w:t>Wykonawcą</w:t>
      </w:r>
      <w:r w:rsidRPr="002939B6">
        <w:rPr>
          <w:rFonts w:asciiTheme="minorHAnsi" w:eastAsiaTheme="minorEastAsia" w:hAnsiTheme="minorHAnsi" w:cstheme="minorHAnsi"/>
        </w:rPr>
        <w:t xml:space="preserve">”, </w:t>
      </w:r>
      <w:r w:rsidRPr="002939B6">
        <w:rPr>
          <w:rFonts w:asciiTheme="minorHAnsi" w:eastAsiaTheme="minorEastAsia" w:hAnsiTheme="minorHAnsi" w:cstheme="minorHAnsi"/>
        </w:rPr>
        <w:br/>
        <w:t>reprezentowaną /</w:t>
      </w:r>
      <w:proofErr w:type="spellStart"/>
      <w:r w:rsidRPr="002939B6">
        <w:rPr>
          <w:rFonts w:asciiTheme="minorHAnsi" w:eastAsiaTheme="minorEastAsia" w:hAnsiTheme="minorHAnsi" w:cstheme="minorHAnsi"/>
        </w:rPr>
        <w:t>ym</w:t>
      </w:r>
      <w:proofErr w:type="spellEnd"/>
      <w:r w:rsidRPr="002939B6">
        <w:rPr>
          <w:rFonts w:asciiTheme="minorHAnsi" w:eastAsiaTheme="minorEastAsia" w:hAnsiTheme="minorHAnsi" w:cstheme="minorHAnsi"/>
        </w:rPr>
        <w:t xml:space="preserve"> przez </w:t>
      </w:r>
      <w:r w:rsidRPr="002939B6">
        <w:rPr>
          <w:rFonts w:asciiTheme="minorHAnsi" w:eastAsiaTheme="minorEastAsia" w:hAnsiTheme="minorHAnsi" w:cstheme="minorHAnsi"/>
        </w:rPr>
        <w:tab/>
        <w:t>.</w:t>
      </w:r>
    </w:p>
    <w:p w14:paraId="53D44CB4" w14:textId="080DC90E" w:rsidR="002939B6" w:rsidRPr="002939B6" w:rsidRDefault="002939B6" w:rsidP="00B41712">
      <w:pPr>
        <w:spacing w:after="240"/>
        <w:rPr>
          <w:rFonts w:asciiTheme="minorHAnsi" w:hAnsiTheme="minorHAnsi" w:cstheme="minorHAnsi"/>
          <w:lang w:eastAsia="pl-PL"/>
        </w:rPr>
      </w:pPr>
      <w:r w:rsidRPr="002939B6">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 U. z 2021 r. poz. 1129</w:t>
      </w:r>
      <w:r w:rsidR="00B90C6B">
        <w:rPr>
          <w:rFonts w:asciiTheme="minorHAnsi" w:hAnsiTheme="minorHAnsi" w:cstheme="minorHAnsi"/>
          <w:lang w:eastAsia="pl-PL"/>
        </w:rPr>
        <w:t>,</w:t>
      </w:r>
      <w:r w:rsidRPr="002939B6">
        <w:rPr>
          <w:rFonts w:asciiTheme="minorHAnsi" w:hAnsiTheme="minorHAnsi" w:cstheme="minorHAnsi"/>
          <w:lang w:eastAsia="pl-PL"/>
        </w:rPr>
        <w:t xml:space="preserve"> </w:t>
      </w:r>
      <w:r>
        <w:rPr>
          <w:rFonts w:asciiTheme="minorHAnsi" w:hAnsiTheme="minorHAnsi" w:cstheme="minorHAnsi"/>
          <w:lang w:eastAsia="pl-PL"/>
        </w:rPr>
        <w:t>z późn. zm.</w:t>
      </w:r>
      <w:r w:rsidRPr="002939B6">
        <w:rPr>
          <w:rFonts w:asciiTheme="minorHAnsi" w:hAnsiTheme="minorHAnsi" w:cstheme="minorHAnsi"/>
          <w:lang w:eastAsia="pl-PL"/>
        </w:rPr>
        <w:t>), zwanej dalej „ustawą”.</w:t>
      </w:r>
    </w:p>
    <w:p w14:paraId="657BB8FD" w14:textId="5E1159C9" w:rsidR="00B41712" w:rsidRPr="00D630B9" w:rsidRDefault="00B41712" w:rsidP="00B41712">
      <w:pPr>
        <w:pStyle w:val="Nagwek3"/>
        <w:rPr>
          <w:rFonts w:eastAsia="Calibri"/>
        </w:rPr>
      </w:pPr>
      <w:r>
        <w:rPr>
          <w:rFonts w:eastAsia="Calibri"/>
        </w:rPr>
        <w:t xml:space="preserve">Paragraf </w:t>
      </w:r>
      <w:r w:rsidRPr="00D630B9">
        <w:rPr>
          <w:rFonts w:eastAsia="Calibri"/>
        </w:rPr>
        <w:t>1</w:t>
      </w:r>
      <w:r>
        <w:rPr>
          <w:rFonts w:eastAsia="Calibri"/>
        </w:rPr>
        <w:t xml:space="preserve"> </w:t>
      </w:r>
      <w:r>
        <w:rPr>
          <w:rFonts w:eastAsia="Calibri"/>
        </w:rPr>
        <w:br/>
      </w:r>
      <w:r w:rsidRPr="00D630B9">
        <w:rPr>
          <w:rFonts w:eastAsia="Calibri"/>
        </w:rPr>
        <w:t>Przedmiot Umowy</w:t>
      </w:r>
    </w:p>
    <w:p w14:paraId="5674AD95" w14:textId="3449A2D0" w:rsidR="00B41712" w:rsidRPr="00D630B9" w:rsidRDefault="00B41712" w:rsidP="00B723D2">
      <w:pPr>
        <w:numPr>
          <w:ilvl w:val="0"/>
          <w:numId w:val="112"/>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Przedmiotem Umowy jest świadczenie usługi wsparcia technicznego dla Urządzeń posiadanych przez Zamawiającego określonych w Załączniku nr 2 do Umowy </w:t>
      </w:r>
      <w:r w:rsidRPr="00B90C6B">
        <w:rPr>
          <w:rFonts w:asciiTheme="minorHAnsi" w:eastAsia="Calibri" w:hAnsiTheme="minorHAnsi" w:cstheme="minorHAnsi"/>
          <w:lang w:eastAsia="en-US"/>
        </w:rPr>
        <w:t xml:space="preserve">przez </w:t>
      </w:r>
      <w:r w:rsidR="00C94BF5">
        <w:rPr>
          <w:rFonts w:asciiTheme="minorHAnsi" w:eastAsia="Calibri" w:hAnsiTheme="minorHAnsi" w:cstheme="minorHAnsi"/>
          <w:lang w:eastAsia="en-US"/>
        </w:rPr>
        <w:t xml:space="preserve">12 </w:t>
      </w:r>
      <w:r w:rsidRPr="00D630B9">
        <w:rPr>
          <w:rFonts w:asciiTheme="minorHAnsi" w:eastAsia="Calibri" w:hAnsiTheme="minorHAnsi" w:cstheme="minorHAnsi"/>
          <w:lang w:eastAsia="en-US"/>
        </w:rPr>
        <w:t>miesięcy od dnia zawarcia Umowy.</w:t>
      </w:r>
    </w:p>
    <w:p w14:paraId="4816089A" w14:textId="1F56CEE0" w:rsidR="00B41712" w:rsidRPr="00D11B4E" w:rsidRDefault="00B41712" w:rsidP="00B723D2">
      <w:pPr>
        <w:numPr>
          <w:ilvl w:val="0"/>
          <w:numId w:val="112"/>
        </w:numPr>
        <w:suppressAutoHyphens w:val="0"/>
        <w:spacing w:after="240" w:line="276" w:lineRule="auto"/>
        <w:ind w:left="284" w:hanging="284"/>
        <w:rPr>
          <w:rFonts w:asciiTheme="minorHAnsi" w:eastAsia="Calibri" w:hAnsiTheme="minorHAnsi" w:cstheme="minorHAnsi"/>
          <w:lang w:eastAsia="en-US"/>
        </w:rPr>
      </w:pPr>
      <w:r w:rsidRPr="00D630B9">
        <w:rPr>
          <w:rFonts w:asciiTheme="minorHAnsi" w:eastAsia="Calibri" w:hAnsiTheme="minorHAnsi" w:cstheme="minorHAnsi"/>
          <w:lang w:eastAsia="en-US"/>
        </w:rPr>
        <w:t>Szczegóły świadczenia usługi wsparcia opisane zostały w Załączniku nr 3 do Umowy.</w:t>
      </w:r>
    </w:p>
    <w:p w14:paraId="1054D69D" w14:textId="29D669B0" w:rsidR="00B41712" w:rsidRPr="00D11B4E" w:rsidRDefault="00D11B4E" w:rsidP="00D11B4E">
      <w:pPr>
        <w:pStyle w:val="Nagwek3"/>
        <w:rPr>
          <w:b w:val="0"/>
          <w:bCs/>
        </w:rPr>
      </w:pPr>
      <w:r w:rsidRPr="00D11B4E">
        <w:rPr>
          <w:rStyle w:val="Nagwek3Znak"/>
          <w:rFonts w:cstheme="minorHAnsi"/>
          <w:b/>
          <w:bCs/>
          <w:lang w:eastAsia="en-US"/>
        </w:rPr>
        <w:t xml:space="preserve">Paragraf </w:t>
      </w:r>
      <w:r w:rsidRPr="00D11B4E">
        <w:rPr>
          <w:rStyle w:val="Nagwek3Znak"/>
          <w:rFonts w:cstheme="minorHAnsi"/>
          <w:b/>
          <w:bCs/>
        </w:rPr>
        <w:t>2</w:t>
      </w:r>
      <w:r w:rsidR="00141112">
        <w:rPr>
          <w:rStyle w:val="Nagwek3Znak"/>
          <w:rFonts w:eastAsia="Calibri" w:cstheme="minorHAnsi"/>
          <w:b/>
          <w:bCs/>
        </w:rPr>
        <w:t xml:space="preserve"> </w:t>
      </w:r>
      <w:r w:rsidR="00141112">
        <w:rPr>
          <w:rStyle w:val="Nagwek3Znak"/>
          <w:rFonts w:eastAsia="Calibri" w:cstheme="minorHAnsi"/>
          <w:b/>
          <w:bCs/>
        </w:rPr>
        <w:br/>
      </w:r>
      <w:r w:rsidR="00B41712" w:rsidRPr="00D11B4E">
        <w:rPr>
          <w:rStyle w:val="Nagwek3Znak"/>
          <w:rFonts w:eastAsia="Calibri" w:cstheme="minorHAnsi"/>
          <w:b/>
          <w:bCs/>
        </w:rPr>
        <w:t xml:space="preserve">Obowiązki </w:t>
      </w:r>
      <w:r w:rsidR="00C745A0">
        <w:rPr>
          <w:rStyle w:val="Nagwek3Znak"/>
          <w:rFonts w:eastAsia="Calibri" w:cstheme="minorHAnsi"/>
          <w:b/>
          <w:bCs/>
        </w:rPr>
        <w:t>i oświadczenia</w:t>
      </w:r>
    </w:p>
    <w:p w14:paraId="588CB712" w14:textId="461F01DD" w:rsidR="00C745A0" w:rsidRPr="00C745A0" w:rsidRDefault="00C745A0" w:rsidP="00B723D2">
      <w:pPr>
        <w:pStyle w:val="Akapitzlist"/>
        <w:numPr>
          <w:ilvl w:val="0"/>
          <w:numId w:val="113"/>
        </w:numPr>
        <w:ind w:left="284" w:hanging="284"/>
        <w:rPr>
          <w:rFonts w:asciiTheme="minorHAnsi" w:eastAsia="Calibri" w:hAnsiTheme="minorHAnsi" w:cstheme="minorHAnsi"/>
          <w:lang w:eastAsia="en-US"/>
        </w:rPr>
      </w:pPr>
      <w:r w:rsidRPr="00C745A0">
        <w:rPr>
          <w:rFonts w:asciiTheme="minorHAnsi" w:eastAsia="Calibri" w:hAnsiTheme="minorHAnsi" w:cstheme="minorHAnsi"/>
          <w:lang w:eastAsia="en-US"/>
        </w:rPr>
        <w:t>Wykonawca oświadcza, iż zapoznał się z przedmiotem Umowy i nie zgłasza do nich uwag oraz zobowiązuje się do jej wykonania.</w:t>
      </w:r>
    </w:p>
    <w:p w14:paraId="21B9F045" w14:textId="46702D75" w:rsidR="00B41712" w:rsidRPr="00D630B9" w:rsidRDefault="00B41712" w:rsidP="00B723D2">
      <w:pPr>
        <w:numPr>
          <w:ilvl w:val="0"/>
          <w:numId w:val="113"/>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ponosi pełną odpowiedzialność za wykonanie przedmiotu Umowy, w tym odpowiedzialność za działania i zaniechania osób, którymi będzie się posługiwał przy realizacji Umowy jak za swoje własne.</w:t>
      </w:r>
    </w:p>
    <w:p w14:paraId="7543597C" w14:textId="77777777" w:rsidR="00B41712" w:rsidRPr="00D630B9" w:rsidRDefault="00B41712" w:rsidP="00B723D2">
      <w:pPr>
        <w:numPr>
          <w:ilvl w:val="0"/>
          <w:numId w:val="113"/>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 celu umożliwienia Wykonawcy wywiązania się ze swoich zobowiązań, Zamawiający zobowiązuje się w zakresie wymaganym dla prawidłowej realizacji Umowy:</w:t>
      </w:r>
    </w:p>
    <w:p w14:paraId="33CCE2C2" w14:textId="77777777" w:rsidR="00B41712" w:rsidRPr="00D630B9" w:rsidRDefault="00B41712" w:rsidP="00B723D2">
      <w:pPr>
        <w:numPr>
          <w:ilvl w:val="1"/>
          <w:numId w:val="114"/>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lastRenderedPageBreak/>
        <w:t>współdziałać z Wykonawcą przy wykonywaniu Umowy,</w:t>
      </w:r>
    </w:p>
    <w:p w14:paraId="5623F7EE" w14:textId="77777777" w:rsidR="00B41712" w:rsidRPr="00D630B9" w:rsidRDefault="00B41712" w:rsidP="00B723D2">
      <w:pPr>
        <w:numPr>
          <w:ilvl w:val="1"/>
          <w:numId w:val="114"/>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zgłaszać Wykonawcy problemy związane z realizacją przedmiotu Umowy.</w:t>
      </w:r>
    </w:p>
    <w:p w14:paraId="3CEB3BEE" w14:textId="77777777" w:rsidR="00B41712" w:rsidRPr="00D630B9" w:rsidRDefault="00B41712" w:rsidP="00B723D2">
      <w:pPr>
        <w:numPr>
          <w:ilvl w:val="0"/>
          <w:numId w:val="113"/>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zobowiązuje się w szczególności:</w:t>
      </w:r>
    </w:p>
    <w:p w14:paraId="2766E477"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wykonać przedmiot Umowy z najwyższą starannością wynikającą z zawodowego charakteru prowadzonej działalności, przy zachowaniu zasad współczesnej wiedzy technicznej i zgodnie z obowiązującymi przepisami prawa, zasadami uczciwej konkurencji i poszanowaniem dobrych obyczajów oraz słusznych interesów Zamawiającego,</w:t>
      </w:r>
    </w:p>
    <w:p w14:paraId="31577C41" w14:textId="77777777" w:rsidR="00B41712" w:rsidRPr="00D630B9" w:rsidRDefault="00B41712" w:rsidP="00B723D2">
      <w:pPr>
        <w:numPr>
          <w:ilvl w:val="0"/>
          <w:numId w:val="115"/>
        </w:numPr>
        <w:suppressAutoHyphens w:val="0"/>
        <w:spacing w:line="276" w:lineRule="auto"/>
        <w:ind w:left="567" w:right="-164"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działać jedynie w zakresie swoich uprawnień i przestrzegać wskazówek Zamawiającego,</w:t>
      </w:r>
    </w:p>
    <w:p w14:paraId="044686FC"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przestrzegać obowiązujących przepisów o ochronie danych osobowych oraz ochronie informacji niejawnych,</w:t>
      </w:r>
    </w:p>
    <w:p w14:paraId="20B51BF5"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wykonywać Umowę w sposób niepowodujący zaprzestania lub zakłócenia pracy Zamawiającego,</w:t>
      </w:r>
    </w:p>
    <w:p w14:paraId="5EFE5880"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udostępniać na każde żądanie Zamawiającego dokumentację związaną z realizacją przedmiotu Umowy,</w:t>
      </w:r>
    </w:p>
    <w:p w14:paraId="5B9F5112" w14:textId="5C912835" w:rsidR="006428BA" w:rsidRPr="00843023" w:rsidRDefault="00843023" w:rsidP="00843023">
      <w:pPr>
        <w:numPr>
          <w:ilvl w:val="0"/>
          <w:numId w:val="115"/>
        </w:numPr>
        <w:suppressAutoHyphens w:val="0"/>
        <w:spacing w:line="276" w:lineRule="auto"/>
        <w:ind w:left="567" w:hanging="283"/>
        <w:contextualSpacing/>
        <w:rPr>
          <w:rFonts w:asciiTheme="minorHAnsi" w:eastAsia="Calibri" w:hAnsiTheme="minorHAnsi" w:cstheme="minorHAnsi"/>
          <w:lang w:eastAsia="en-US"/>
        </w:rPr>
      </w:pPr>
      <w:r>
        <w:rPr>
          <w:rFonts w:asciiTheme="minorHAnsi" w:eastAsia="Calibri" w:hAnsiTheme="minorHAnsi" w:cstheme="minorHAnsi"/>
          <w:lang w:eastAsia="en-US"/>
        </w:rPr>
        <w:t>w</w:t>
      </w:r>
      <w:r w:rsidR="00B41712" w:rsidRPr="00D630B9">
        <w:rPr>
          <w:rFonts w:asciiTheme="minorHAnsi" w:eastAsia="Calibri" w:hAnsiTheme="minorHAnsi" w:cstheme="minorHAnsi"/>
          <w:lang w:eastAsia="en-US"/>
        </w:rPr>
        <w:t>ykonywać Umowę w sposób, który nie będzie prowadził do roszczeń osób trzecich z</w:t>
      </w:r>
      <w:r w:rsidR="00141112">
        <w:rPr>
          <w:rFonts w:asciiTheme="minorHAnsi" w:eastAsia="Calibri" w:hAnsiTheme="minorHAnsi" w:cstheme="minorHAnsi"/>
          <w:lang w:eastAsia="en-US"/>
        </w:rPr>
        <w:t> </w:t>
      </w:r>
      <w:r w:rsidR="00B41712" w:rsidRPr="00D630B9">
        <w:rPr>
          <w:rFonts w:asciiTheme="minorHAnsi" w:eastAsia="Calibri" w:hAnsiTheme="minorHAnsi" w:cstheme="minorHAnsi"/>
          <w:lang w:eastAsia="en-US"/>
        </w:rPr>
        <w:t>tytułu naruszenia ich praw, w szczególności praw autorskich oraz praw pokrewnych, patentów, zarejestrowanych znaków i wzorów towarowych związanych z realizacją przedmiotu Umowy.</w:t>
      </w:r>
    </w:p>
    <w:p w14:paraId="3B83BC2F" w14:textId="50189F2D" w:rsidR="00B41712" w:rsidRPr="00D630B9" w:rsidRDefault="00B41712" w:rsidP="15E11DD9">
      <w:pPr>
        <w:numPr>
          <w:ilvl w:val="0"/>
          <w:numId w:val="113"/>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ramach wsparcia technicznego na żądanie Zamawiającego Wykonawca będzie uczestniczyć w procesie zgłaszania przez Zamawiającego ewentualnych incydentów w</w:t>
      </w:r>
      <w:r w:rsidR="00141112" w:rsidRPr="15E11DD9">
        <w:rPr>
          <w:rFonts w:asciiTheme="minorHAnsi" w:eastAsia="Calibri" w:hAnsiTheme="minorHAnsi" w:cstheme="minorBidi"/>
          <w:lang w:eastAsia="en-US"/>
        </w:rPr>
        <w:t> </w:t>
      </w:r>
      <w:r w:rsidRPr="15E11DD9">
        <w:rPr>
          <w:rFonts w:asciiTheme="minorHAnsi" w:eastAsia="Calibri" w:hAnsiTheme="minorHAnsi" w:cstheme="minorBidi"/>
          <w:lang w:eastAsia="en-US"/>
        </w:rPr>
        <w:t>zakresie technicznych problemów do producenta Urządzeń, w szczególności w zakresie:</w:t>
      </w:r>
    </w:p>
    <w:p w14:paraId="47D726F3"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przygotowania opisu problemu technicznego w Zgłoszeniu,</w:t>
      </w:r>
    </w:p>
    <w:p w14:paraId="23FE03E2"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monitorowania Zgłoszenia,</w:t>
      </w:r>
    </w:p>
    <w:p w14:paraId="62E7B324"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eskalacji Zgłoszenia,</w:t>
      </w:r>
    </w:p>
    <w:p w14:paraId="6DD05533"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koordynacji Zgłoszeń,</w:t>
      </w:r>
    </w:p>
    <w:p w14:paraId="6C617FA8" w14:textId="0D012EF7" w:rsidR="00B41712"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kontaktu z producentem Urządzeń.</w:t>
      </w:r>
    </w:p>
    <w:p w14:paraId="736B533A" w14:textId="7A43C740" w:rsidR="00B41712" w:rsidRPr="00D630B9" w:rsidRDefault="00B41712" w:rsidP="15E11DD9">
      <w:pPr>
        <w:numPr>
          <w:ilvl w:val="0"/>
          <w:numId w:val="113"/>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rPr>
        <w:t xml:space="preserve">Na podstawie art. </w:t>
      </w:r>
      <w:r w:rsidR="0018170D" w:rsidRPr="15E11DD9">
        <w:rPr>
          <w:rFonts w:asciiTheme="minorHAnsi" w:eastAsia="Calibri" w:hAnsiTheme="minorHAnsi" w:cstheme="minorBidi"/>
        </w:rPr>
        <w:t>95</w:t>
      </w:r>
      <w:r w:rsidRPr="15E11DD9">
        <w:rPr>
          <w:rFonts w:asciiTheme="minorHAnsi" w:eastAsia="Calibri" w:hAnsiTheme="minorHAnsi" w:cstheme="minorBidi"/>
        </w:rPr>
        <w:t xml:space="preserve"> ust</w:t>
      </w:r>
      <w:r w:rsidR="0018170D" w:rsidRPr="15E11DD9">
        <w:rPr>
          <w:rFonts w:asciiTheme="minorHAnsi" w:eastAsia="Calibri" w:hAnsiTheme="minorHAnsi" w:cstheme="minorBidi"/>
        </w:rPr>
        <w:t>. 1</w:t>
      </w:r>
      <w:r w:rsidRPr="15E11DD9">
        <w:rPr>
          <w:rFonts w:asciiTheme="minorHAnsi" w:eastAsia="Calibri" w:hAnsiTheme="minorHAnsi" w:cstheme="minorBidi"/>
        </w:rPr>
        <w:t xml:space="preserve"> ustawy Zamawiający wymaga, aby wśród personelu przewidzianego do realizacji powyższego zamówienia, Wykonawca lub Podwykonawca</w:t>
      </w:r>
      <w:r w:rsidRPr="15E11DD9">
        <w:rPr>
          <w:rFonts w:asciiTheme="minorHAnsi" w:eastAsia="Calibri" w:hAnsiTheme="minorHAnsi" w:cstheme="minorBidi"/>
          <w:i/>
          <w:iCs/>
        </w:rPr>
        <w:t xml:space="preserve"> </w:t>
      </w:r>
      <w:r w:rsidRPr="15E11DD9">
        <w:rPr>
          <w:rFonts w:asciiTheme="minorHAnsi" w:eastAsia="Calibri" w:hAnsiTheme="minorHAnsi" w:cstheme="minorBidi"/>
        </w:rPr>
        <w:t>zatrudnił w trakcie realizacji zamówienia na podstawie umowy o pracę co najmniej 1 osobę wykonującą prace związane z</w:t>
      </w:r>
      <w:r w:rsidR="00813D3D" w:rsidRPr="15E11DD9">
        <w:rPr>
          <w:rFonts w:asciiTheme="minorHAnsi" w:eastAsia="Calibri" w:hAnsiTheme="minorHAnsi" w:cstheme="minorBidi"/>
        </w:rPr>
        <w:t> </w:t>
      </w:r>
      <w:r w:rsidRPr="15E11DD9">
        <w:rPr>
          <w:rFonts w:asciiTheme="minorHAnsi" w:eastAsia="Calibri" w:hAnsiTheme="minorHAnsi" w:cstheme="minorBidi"/>
        </w:rPr>
        <w:t>realizacją przedmiotu zamówienia, polegające w</w:t>
      </w:r>
      <w:r w:rsidR="0018170D" w:rsidRPr="15E11DD9">
        <w:rPr>
          <w:rFonts w:asciiTheme="minorHAnsi" w:eastAsia="Calibri" w:hAnsiTheme="minorHAnsi" w:cstheme="minorBidi"/>
        </w:rPr>
        <w:t> </w:t>
      </w:r>
      <w:r w:rsidRPr="15E11DD9">
        <w:rPr>
          <w:rFonts w:asciiTheme="minorHAnsi" w:eastAsia="Calibri" w:hAnsiTheme="minorHAnsi" w:cstheme="minorBidi"/>
        </w:rPr>
        <w:t xml:space="preserve">szczególności na: </w:t>
      </w:r>
    </w:p>
    <w:p w14:paraId="6B2A0774" w14:textId="77777777" w:rsidR="00B723D2" w:rsidRDefault="00B41712" w:rsidP="00B723D2">
      <w:pPr>
        <w:suppressAutoHyphens w:val="0"/>
        <w:spacing w:line="276" w:lineRule="auto"/>
        <w:ind w:left="426"/>
        <w:contextualSpacing/>
        <w:rPr>
          <w:rFonts w:asciiTheme="minorHAnsi" w:eastAsia="Calibri" w:hAnsiTheme="minorHAnsi" w:cstheme="minorHAnsi"/>
        </w:rPr>
      </w:pPr>
      <w:r w:rsidRPr="00D630B9">
        <w:rPr>
          <w:rFonts w:asciiTheme="minorHAnsi" w:eastAsia="Calibri" w:hAnsiTheme="minorHAnsi" w:cstheme="minorHAnsi"/>
        </w:rPr>
        <w:t>- współpracy z Zamawiającym w celu bieżącego zarządzania realizacją Umowy, w sposób określony w art. 22 </w:t>
      </w:r>
      <w:r w:rsidR="00141112">
        <w:rPr>
          <w:rFonts w:asciiTheme="minorHAnsi" w:eastAsia="Calibri" w:hAnsiTheme="minorHAnsi" w:cstheme="minorHAnsi"/>
        </w:rPr>
        <w:t>paragraf</w:t>
      </w:r>
      <w:r w:rsidRPr="00D630B9">
        <w:rPr>
          <w:rFonts w:asciiTheme="minorHAnsi" w:eastAsia="Calibri" w:hAnsiTheme="minorHAnsi" w:cstheme="minorHAnsi"/>
        </w:rPr>
        <w:t> 1 ustawy z dnia 26 czerwca 1974 r. – Kodeks pracy.</w:t>
      </w:r>
    </w:p>
    <w:p w14:paraId="4870347B" w14:textId="1B763DC0" w:rsidR="00B41712" w:rsidRDefault="00B723D2" w:rsidP="00B723D2">
      <w:p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 xml:space="preserve">9. </w:t>
      </w:r>
      <w:r w:rsidR="00141112" w:rsidRPr="00141112">
        <w:rPr>
          <w:rFonts w:asciiTheme="minorHAnsi" w:eastAsia="Calibri" w:hAnsiTheme="minorHAnsi" w:cstheme="minorHAnsi"/>
        </w:rPr>
        <w:t>Zatrudnienie osób, o których mowa powyżej, musi trwać przez cały okres realizacji prac wymienionych powyżej. Zakres czynności wykonywanych przez te osoby w trakcie realizacji Umowy musi wynikać z zakresu obowiązków osób zatrudnionych na podstawie umowy o</w:t>
      </w:r>
      <w:r w:rsidR="00141112">
        <w:rPr>
          <w:rFonts w:asciiTheme="minorHAnsi" w:eastAsia="Calibri" w:hAnsiTheme="minorHAnsi" w:cstheme="minorHAnsi"/>
        </w:rPr>
        <w:t> </w:t>
      </w:r>
      <w:r w:rsidR="00141112" w:rsidRPr="00141112">
        <w:rPr>
          <w:rFonts w:asciiTheme="minorHAnsi" w:eastAsia="Calibri" w:hAnsiTheme="minorHAnsi" w:cstheme="minorHAnsi"/>
        </w:rPr>
        <w:t>pracę. W</w:t>
      </w:r>
      <w:r w:rsidR="006428BA">
        <w:rPr>
          <w:rFonts w:asciiTheme="minorHAnsi" w:eastAsia="Calibri" w:hAnsiTheme="minorHAnsi" w:cstheme="minorHAnsi"/>
        </w:rPr>
        <w:t> </w:t>
      </w:r>
      <w:r w:rsidR="00141112" w:rsidRPr="00141112">
        <w:rPr>
          <w:rFonts w:asciiTheme="minorHAnsi" w:eastAsia="Calibri" w:hAnsiTheme="minorHAnsi" w:cstheme="minorHAnsi"/>
        </w:rPr>
        <w:t>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w:t>
      </w:r>
      <w:r w:rsidR="00141112">
        <w:rPr>
          <w:rFonts w:asciiTheme="minorHAnsi" w:eastAsia="Calibri" w:hAnsiTheme="minorHAnsi" w:cstheme="minorHAnsi"/>
        </w:rPr>
        <w:t> </w:t>
      </w:r>
      <w:r w:rsidR="00141112" w:rsidRPr="00141112">
        <w:rPr>
          <w:rFonts w:asciiTheme="minorHAnsi" w:eastAsia="Calibri" w:hAnsiTheme="minorHAnsi" w:cstheme="minorHAnsi"/>
        </w:rPr>
        <w:t>przedstawienie dokumentacji potwierdzającej zatrudnienie na umowę o pracę wyżej wymienionych osób (np. kopie umów o</w:t>
      </w:r>
      <w:r w:rsidR="006428BA">
        <w:rPr>
          <w:rFonts w:asciiTheme="minorHAnsi" w:eastAsia="Calibri" w:hAnsiTheme="minorHAnsi" w:cstheme="minorHAnsi"/>
        </w:rPr>
        <w:t> </w:t>
      </w:r>
      <w:r w:rsidR="00141112" w:rsidRPr="00141112">
        <w:rPr>
          <w:rFonts w:asciiTheme="minorHAnsi" w:eastAsia="Calibri" w:hAnsiTheme="minorHAnsi" w:cstheme="minorHAnsi"/>
        </w:rPr>
        <w:t>pracę, oświadczenie Wykonawcy lub Podwykonawcy o zatrudnieniu na podstawie umowy o</w:t>
      </w:r>
      <w:r w:rsidR="006428BA">
        <w:rPr>
          <w:rFonts w:asciiTheme="minorHAnsi" w:eastAsia="Calibri" w:hAnsiTheme="minorHAnsi" w:cstheme="minorHAnsi"/>
        </w:rPr>
        <w:t> </w:t>
      </w:r>
      <w:r w:rsidR="00141112" w:rsidRPr="00141112">
        <w:rPr>
          <w:rFonts w:asciiTheme="minorHAnsi" w:eastAsia="Calibri" w:hAnsiTheme="minorHAnsi" w:cstheme="minorHAnsi"/>
        </w:rPr>
        <w:t xml:space="preserve">pracę </w:t>
      </w:r>
      <w:r w:rsidR="00141112" w:rsidRPr="00141112">
        <w:rPr>
          <w:rFonts w:asciiTheme="minorHAnsi" w:eastAsia="Calibri" w:hAnsiTheme="minorHAnsi" w:cstheme="minorHAnsi"/>
        </w:rPr>
        <w:lastRenderedPageBreak/>
        <w:t>osób wykonujących wskazane czynności). Dla skutecznej weryfikacji może być wymagane udostępnienie danych w</w:t>
      </w:r>
      <w:r w:rsidR="00141112">
        <w:rPr>
          <w:rFonts w:asciiTheme="minorHAnsi" w:eastAsia="Calibri" w:hAnsiTheme="minorHAnsi" w:cstheme="minorHAnsi"/>
        </w:rPr>
        <w:t> </w:t>
      </w:r>
      <w:r w:rsidR="00141112" w:rsidRPr="00141112">
        <w:rPr>
          <w:rFonts w:asciiTheme="minorHAnsi" w:eastAsia="Calibri" w:hAnsiTheme="minorHAnsi" w:cstheme="minorHAnsi"/>
        </w:rPr>
        <w:t>następującym zakresie: imię i nazwisko, data zawarcia umowy, rodzaj umowy o pracę oraz wymiar etatu. Wykonawca ma obowiązek przedstawienia przedmiotowej</w:t>
      </w:r>
      <w:r w:rsidR="00141112">
        <w:rPr>
          <w:rFonts w:asciiTheme="minorHAnsi" w:eastAsia="Calibri" w:hAnsiTheme="minorHAnsi" w:cstheme="minorHAnsi"/>
        </w:rPr>
        <w:t xml:space="preserve"> </w:t>
      </w:r>
      <w:r w:rsidR="00141112" w:rsidRPr="00141112">
        <w:rPr>
          <w:rFonts w:asciiTheme="minorHAnsi" w:eastAsia="Calibri" w:hAnsiTheme="minorHAnsi" w:cstheme="minorHAnsi"/>
        </w:rPr>
        <w:t>dokumentacji Zamawiającemu w ciągu 4 dni od wezwania.</w:t>
      </w:r>
    </w:p>
    <w:p w14:paraId="25D00841" w14:textId="50163059" w:rsidR="00E4078E" w:rsidRPr="00E4078E" w:rsidRDefault="00E4078E" w:rsidP="00E4078E">
      <w:pPr>
        <w:pStyle w:val="Nagwek3"/>
        <w:rPr>
          <w:rFonts w:eastAsia="Calibri"/>
        </w:rPr>
      </w:pPr>
      <w:r w:rsidRPr="00E4078E">
        <w:rPr>
          <w:rFonts w:eastAsia="Calibri"/>
        </w:rPr>
        <w:t>Paragraf 3</w:t>
      </w:r>
      <w:r>
        <w:rPr>
          <w:rFonts w:eastAsia="Calibri"/>
        </w:rPr>
        <w:t xml:space="preserve"> </w:t>
      </w:r>
      <w:r>
        <w:rPr>
          <w:rFonts w:eastAsia="Calibri"/>
        </w:rPr>
        <w:br/>
      </w:r>
      <w:r w:rsidRPr="00E4078E">
        <w:rPr>
          <w:rFonts w:eastAsia="Calibri"/>
        </w:rPr>
        <w:t>Termin realizacji Umowy</w:t>
      </w:r>
    </w:p>
    <w:p w14:paraId="222BA740" w14:textId="71A23027" w:rsidR="00E4078E" w:rsidRPr="00D630B9" w:rsidRDefault="00E4078E" w:rsidP="00E4078E">
      <w:pPr>
        <w:suppressAutoHyphens w:val="0"/>
        <w:spacing w:line="276" w:lineRule="auto"/>
        <w:ind w:left="284" w:hanging="284"/>
        <w:contextualSpacing/>
        <w:rPr>
          <w:rFonts w:asciiTheme="minorHAnsi" w:eastAsia="Calibri" w:hAnsiTheme="minorHAnsi" w:cstheme="minorHAnsi"/>
        </w:rPr>
      </w:pPr>
      <w:r w:rsidRPr="00E4078E">
        <w:rPr>
          <w:rFonts w:asciiTheme="minorHAnsi" w:eastAsia="Calibri" w:hAnsiTheme="minorHAnsi" w:cstheme="minorHAnsi"/>
        </w:rPr>
        <w:t>1.</w:t>
      </w:r>
      <w:r w:rsidRPr="00E4078E">
        <w:rPr>
          <w:rFonts w:asciiTheme="minorHAnsi" w:eastAsia="Calibri" w:hAnsiTheme="minorHAnsi" w:cstheme="minorHAnsi"/>
        </w:rPr>
        <w:tab/>
        <w:t xml:space="preserve">Umowa będzie obowiązywać od dnia jej zawarcia </w:t>
      </w:r>
      <w:r w:rsidR="00C94BF5">
        <w:rPr>
          <w:rFonts w:asciiTheme="minorHAnsi" w:eastAsia="Calibri" w:hAnsiTheme="minorHAnsi" w:cstheme="minorHAnsi"/>
        </w:rPr>
        <w:t>przez 12 miesięcy</w:t>
      </w:r>
      <w:r w:rsidR="00E825D9">
        <w:rPr>
          <w:rFonts w:asciiTheme="minorHAnsi" w:eastAsia="Calibri" w:hAnsiTheme="minorHAnsi" w:cstheme="minorHAnsi"/>
        </w:rPr>
        <w:t>.</w:t>
      </w:r>
    </w:p>
    <w:p w14:paraId="139A3225" w14:textId="6C612953" w:rsidR="00B41712" w:rsidRPr="00D630B9" w:rsidRDefault="00141112" w:rsidP="00141112">
      <w:pPr>
        <w:pStyle w:val="Nagwek3"/>
        <w:rPr>
          <w:rFonts w:eastAsia="Calibri"/>
          <w:lang w:eastAsia="en-US"/>
        </w:rPr>
      </w:pPr>
      <w:r>
        <w:rPr>
          <w:rFonts w:eastAsia="Calibri"/>
          <w:lang w:eastAsia="en-US"/>
        </w:rPr>
        <w:t xml:space="preserve">Paragraf </w:t>
      </w:r>
      <w:r w:rsidR="00E4078E">
        <w:rPr>
          <w:rFonts w:eastAsia="Calibri"/>
          <w:lang w:eastAsia="en-US"/>
        </w:rPr>
        <w:t>4</w:t>
      </w:r>
      <w:r>
        <w:rPr>
          <w:rFonts w:eastAsia="Calibri"/>
          <w:lang w:eastAsia="en-US"/>
        </w:rPr>
        <w:t xml:space="preserve"> </w:t>
      </w:r>
      <w:r>
        <w:rPr>
          <w:rFonts w:eastAsia="Calibri"/>
          <w:lang w:eastAsia="en-US"/>
        </w:rPr>
        <w:br/>
      </w:r>
      <w:r w:rsidR="00B41712" w:rsidRPr="00D630B9">
        <w:rPr>
          <w:rFonts w:eastAsia="Calibri"/>
          <w:lang w:eastAsia="en-US"/>
        </w:rPr>
        <w:t>Warunki realizacji Umowy</w:t>
      </w:r>
    </w:p>
    <w:p w14:paraId="1D8278A8" w14:textId="77777777" w:rsidR="00B41712" w:rsidRPr="00D630B9" w:rsidRDefault="00B41712" w:rsidP="006428BA">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oświadcza i gwarantuje, że:</w:t>
      </w:r>
    </w:p>
    <w:p w14:paraId="315B75E3" w14:textId="4439E6BC" w:rsidR="00B41712" w:rsidRPr="00D630B9" w:rsidRDefault="00B41712" w:rsidP="006428BA">
      <w:pPr>
        <w:numPr>
          <w:ilvl w:val="0"/>
          <w:numId w:val="118"/>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dysponuje odpowiednią wiedzą, doświadczeniem i personelem niezbędnym do należytego wykonania zobowiązań wynikających z niniejszej Umowy</w:t>
      </w:r>
      <w:r w:rsidR="006428BA">
        <w:rPr>
          <w:rFonts w:asciiTheme="minorHAnsi" w:eastAsia="Calibri" w:hAnsiTheme="minorHAnsi" w:cstheme="minorHAnsi"/>
          <w:lang w:eastAsia="en-US"/>
        </w:rPr>
        <w:t>;</w:t>
      </w:r>
    </w:p>
    <w:p w14:paraId="1CC6496D" w14:textId="7C559F4C" w:rsidR="00B41712" w:rsidRPr="00D630B9" w:rsidRDefault="00B41712" w:rsidP="006428BA">
      <w:pPr>
        <w:numPr>
          <w:ilvl w:val="0"/>
          <w:numId w:val="118"/>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 przedmiot Umowy zgodnie z obowiązującymi przepisami i normami, w sposób profesjonalny, z uwzględnieniem najlepszych praktyk.</w:t>
      </w:r>
    </w:p>
    <w:p w14:paraId="7DFBAAC4" w14:textId="761E4BAA" w:rsidR="00B41712" w:rsidRPr="00D630B9" w:rsidRDefault="00B41712" w:rsidP="006428BA">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Wykonawca zobowiązuje się do zapewnienia we własnym zakresie i w ramach wynagrodzenia, o którym mowa w </w:t>
      </w:r>
      <w:r w:rsidR="006428BA" w:rsidRPr="00813D3D">
        <w:rPr>
          <w:rFonts w:asciiTheme="minorHAnsi" w:eastAsia="Calibri" w:hAnsiTheme="minorHAnsi" w:cstheme="minorHAnsi"/>
          <w:lang w:eastAsia="en-US"/>
        </w:rPr>
        <w:t>paragrafie</w:t>
      </w:r>
      <w:r w:rsidRPr="00813D3D">
        <w:rPr>
          <w:rFonts w:asciiTheme="minorHAnsi" w:eastAsia="Calibri" w:hAnsiTheme="minorHAnsi" w:cstheme="minorHAnsi"/>
          <w:lang w:eastAsia="en-US"/>
        </w:rPr>
        <w:t xml:space="preserve"> </w:t>
      </w:r>
      <w:r w:rsidR="00813D3D">
        <w:rPr>
          <w:rFonts w:asciiTheme="minorHAnsi" w:eastAsia="Calibri" w:hAnsiTheme="minorHAnsi" w:cstheme="minorHAnsi"/>
          <w:lang w:eastAsia="en-US"/>
        </w:rPr>
        <w:t>5</w:t>
      </w:r>
      <w:r w:rsidRPr="00813D3D">
        <w:rPr>
          <w:rFonts w:asciiTheme="minorHAnsi" w:eastAsia="Calibri" w:hAnsiTheme="minorHAnsi" w:cstheme="minorHAnsi"/>
          <w:lang w:eastAsia="en-US"/>
        </w:rPr>
        <w:t xml:space="preserve"> ust. 1</w:t>
      </w:r>
      <w:r w:rsidRPr="00D630B9">
        <w:rPr>
          <w:rFonts w:asciiTheme="minorHAnsi" w:eastAsia="Calibri" w:hAnsiTheme="minorHAnsi" w:cstheme="minorHAnsi"/>
          <w:lang w:eastAsia="en-US"/>
        </w:rPr>
        <w:t xml:space="preserve"> Umowy, wszystkich koniecznych pozwoleń, zgód, certyfikatów wymaganych przez obowiązujące przepisy prawa w zakresie niezbędnym do prawidłowej realizacji Umowy.</w:t>
      </w:r>
    </w:p>
    <w:p w14:paraId="3AD32F0B" w14:textId="77777777" w:rsidR="00B41712" w:rsidRPr="00D630B9" w:rsidRDefault="00B41712" w:rsidP="00B723D2">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zapewnia, że w wyniku zawarcia Umowy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Zamawiający z tego tytułu. W przypadku zapłaty przez Zamawiającego jakiejkolwiek kwoty tytułem zaspokojenia roszczenia osoby trzeciej, Zamawiającemu przysługuje roszczenie regresowe względem Wykonawcy.</w:t>
      </w:r>
    </w:p>
    <w:p w14:paraId="52C08CFD" w14:textId="3D079599" w:rsidR="00B41712" w:rsidRPr="00D630B9" w:rsidRDefault="00B41712" w:rsidP="00B723D2">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zobowiązuje się do wykonywania Umowy w sposób zapobiegający utracie danych Zamawiającego, w tym także tych, do których będzie miał dostęp w trakcie wykonywania Umowy. W przypadku, gdy wykonanie danej czynności przez Wykonawcę lub przez Zamawiającego w</w:t>
      </w:r>
      <w:r w:rsidR="00843023">
        <w:rPr>
          <w:rFonts w:asciiTheme="minorHAnsi" w:eastAsia="Calibri" w:hAnsiTheme="minorHAnsi" w:cstheme="minorHAnsi"/>
          <w:lang w:eastAsia="en-US"/>
        </w:rPr>
        <w:t> </w:t>
      </w:r>
      <w:r w:rsidRPr="00D630B9">
        <w:rPr>
          <w:rFonts w:asciiTheme="minorHAnsi" w:eastAsia="Calibri" w:hAnsiTheme="minorHAnsi" w:cstheme="minorHAnsi"/>
          <w:lang w:eastAsia="en-US"/>
        </w:rPr>
        <w:t>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w:t>
      </w:r>
    </w:p>
    <w:p w14:paraId="1DA5916E" w14:textId="69EFBE2A" w:rsidR="00B41712" w:rsidRPr="00DA3892" w:rsidRDefault="00B41712" w:rsidP="00B723D2">
      <w:pPr>
        <w:numPr>
          <w:ilvl w:val="0"/>
          <w:numId w:val="117"/>
        </w:numPr>
        <w:suppressAutoHyphens w:val="0"/>
        <w:spacing w:after="240" w:line="276" w:lineRule="auto"/>
        <w:ind w:left="284" w:hanging="284"/>
        <w:rPr>
          <w:rFonts w:asciiTheme="minorHAnsi" w:eastAsia="Calibri" w:hAnsiTheme="minorHAnsi" w:cstheme="minorHAnsi"/>
          <w:lang w:eastAsia="en-US"/>
        </w:rPr>
      </w:pPr>
      <w:r w:rsidRPr="00D630B9">
        <w:rPr>
          <w:rFonts w:asciiTheme="minorHAnsi" w:eastAsia="Calibri" w:hAnsiTheme="minorHAnsi" w:cstheme="minorHAnsi"/>
          <w:lang w:eastAsia="en-US"/>
        </w:rPr>
        <w:t>Zamawiający zastrzega sobie prawo do kontroli w zakresie jakości i sposobu wykonywania przez Wykonawcę Umowy. Osobom posiadającym pisemne upoważnienie ze strony Zamawiającego, Wykonawca zobowiązany będzie udzielić niezwłocznie wszelkich informacji i wyjaśnień, jak również zapewnić możliwość ich kontroli.</w:t>
      </w:r>
    </w:p>
    <w:p w14:paraId="4591892A" w14:textId="1F8A0F3A" w:rsidR="00F71F0B" w:rsidRPr="00D630B9" w:rsidRDefault="00F71F0B" w:rsidP="00F71F0B">
      <w:pPr>
        <w:pStyle w:val="Nagwek3"/>
        <w:rPr>
          <w:rFonts w:eastAsia="Calibri"/>
          <w:lang w:eastAsia="en-US"/>
        </w:rPr>
      </w:pPr>
      <w:r>
        <w:rPr>
          <w:rFonts w:eastAsia="Calibri"/>
          <w:lang w:eastAsia="en-US"/>
        </w:rPr>
        <w:lastRenderedPageBreak/>
        <w:t xml:space="preserve">Paragraf </w:t>
      </w:r>
      <w:r w:rsidR="00E4078E">
        <w:rPr>
          <w:rFonts w:eastAsia="Calibri"/>
          <w:lang w:eastAsia="en-US"/>
        </w:rPr>
        <w:t>5</w:t>
      </w:r>
      <w:r>
        <w:rPr>
          <w:rFonts w:eastAsia="Calibri"/>
          <w:lang w:eastAsia="en-US"/>
        </w:rPr>
        <w:t xml:space="preserve"> </w:t>
      </w:r>
      <w:r>
        <w:rPr>
          <w:rFonts w:eastAsia="Calibri"/>
          <w:lang w:eastAsia="en-US"/>
        </w:rPr>
        <w:br/>
      </w:r>
      <w:r w:rsidRPr="00D630B9">
        <w:rPr>
          <w:rFonts w:eastAsia="Calibri"/>
          <w:lang w:eastAsia="en-US"/>
        </w:rPr>
        <w:t>Wynagrodzenie i warunki płatności</w:t>
      </w:r>
    </w:p>
    <w:p w14:paraId="7B47F688" w14:textId="76C37296" w:rsidR="00F71F0B" w:rsidRPr="00D630B9" w:rsidRDefault="00F71F0B" w:rsidP="006965BB">
      <w:pPr>
        <w:numPr>
          <w:ilvl w:val="0"/>
          <w:numId w:val="121"/>
        </w:numPr>
        <w:suppressAutoHyphens w:val="0"/>
        <w:spacing w:line="276" w:lineRule="auto"/>
        <w:ind w:left="284" w:hanging="284"/>
        <w:contextualSpacing/>
        <w:rPr>
          <w:rFonts w:asciiTheme="minorHAnsi" w:hAnsiTheme="minorHAnsi" w:cstheme="minorHAnsi"/>
          <w:lang w:eastAsia="pl-PL"/>
        </w:rPr>
      </w:pPr>
      <w:r>
        <w:rPr>
          <w:rFonts w:asciiTheme="minorHAnsi" w:hAnsiTheme="minorHAnsi" w:cstheme="minorHAnsi"/>
          <w:lang w:eastAsia="pl-PL"/>
        </w:rPr>
        <w:t xml:space="preserve">Za wykonanie przedmiotu Umowy, o którym mowa w paragrafie 1, </w:t>
      </w:r>
      <w:r w:rsidRPr="00D630B9">
        <w:rPr>
          <w:rFonts w:asciiTheme="minorHAnsi" w:hAnsiTheme="minorHAnsi" w:cstheme="minorHAnsi"/>
          <w:lang w:eastAsia="pl-PL"/>
        </w:rPr>
        <w:t>Wykonawc</w:t>
      </w:r>
      <w:r>
        <w:rPr>
          <w:rFonts w:asciiTheme="minorHAnsi" w:hAnsiTheme="minorHAnsi" w:cstheme="minorHAnsi"/>
          <w:lang w:eastAsia="pl-PL"/>
        </w:rPr>
        <w:t>a otrzyma wynagrodzenie, którego łączna wartość nie przekroczy kwoty:</w:t>
      </w:r>
      <w:r w:rsidRPr="00D630B9">
        <w:rPr>
          <w:rFonts w:asciiTheme="minorHAnsi" w:hAnsiTheme="minorHAnsi" w:cstheme="minorHAnsi"/>
          <w:lang w:eastAsia="pl-PL"/>
        </w:rPr>
        <w:t xml:space="preserve"> ……………. Zł</w:t>
      </w:r>
      <w:r>
        <w:rPr>
          <w:rFonts w:asciiTheme="minorHAnsi" w:hAnsiTheme="minorHAnsi" w:cstheme="minorHAnsi"/>
          <w:lang w:eastAsia="pl-PL"/>
        </w:rPr>
        <w:t>/</w:t>
      </w:r>
      <w:r w:rsidRPr="00D630B9">
        <w:rPr>
          <w:rFonts w:asciiTheme="minorHAnsi" w:hAnsiTheme="minorHAnsi" w:cstheme="minorHAnsi"/>
          <w:lang w:eastAsia="pl-PL"/>
        </w:rPr>
        <w:t xml:space="preserve">brutto (słownie: ……………………..), </w:t>
      </w:r>
      <w:r>
        <w:rPr>
          <w:rFonts w:asciiTheme="minorHAnsi" w:hAnsiTheme="minorHAnsi" w:cstheme="minorHAnsi"/>
          <w:lang w:eastAsia="pl-PL"/>
        </w:rPr>
        <w:t>w tym: wartość netto ………… zł (słownie: ………../100), podatek VAT ………… zł, wg stawki podatku VAT: …….%</w:t>
      </w:r>
      <w:r w:rsidR="006965BB">
        <w:rPr>
          <w:rFonts w:asciiTheme="minorHAnsi" w:hAnsiTheme="minorHAnsi" w:cstheme="minorHAnsi"/>
          <w:lang w:eastAsia="pl-PL"/>
        </w:rPr>
        <w:t xml:space="preserve">, </w:t>
      </w:r>
      <w:r w:rsidRPr="00D630B9">
        <w:rPr>
          <w:rFonts w:asciiTheme="minorHAnsi" w:hAnsiTheme="minorHAnsi" w:cstheme="minorHAnsi"/>
          <w:lang w:eastAsia="pl-PL"/>
        </w:rPr>
        <w:t>zgodnie z Ofertą Wykonawcy stanowiącą Załącznik nr 1 do Umowy</w:t>
      </w:r>
      <w:r w:rsidR="006965BB">
        <w:rPr>
          <w:rFonts w:asciiTheme="minorHAnsi" w:hAnsiTheme="minorHAnsi" w:cstheme="minorHAnsi"/>
          <w:lang w:eastAsia="pl-PL"/>
        </w:rPr>
        <w:t>.</w:t>
      </w:r>
    </w:p>
    <w:p w14:paraId="3BFF1021" w14:textId="2EA5EA66" w:rsidR="006965BB" w:rsidRPr="006965BB" w:rsidRDefault="00F71F0B" w:rsidP="006965BB">
      <w:pPr>
        <w:numPr>
          <w:ilvl w:val="0"/>
          <w:numId w:val="121"/>
        </w:numPr>
        <w:suppressAutoHyphens w:val="0"/>
        <w:spacing w:line="276" w:lineRule="auto"/>
        <w:ind w:left="284" w:hanging="284"/>
        <w:contextualSpacing/>
        <w:rPr>
          <w:rFonts w:asciiTheme="minorHAnsi" w:hAnsiTheme="minorHAnsi" w:cstheme="minorHAnsi"/>
          <w:lang w:eastAsia="pl-PL"/>
        </w:rPr>
      </w:pPr>
      <w:r w:rsidRPr="00D630B9">
        <w:rPr>
          <w:rFonts w:asciiTheme="minorHAnsi" w:hAnsiTheme="minorHAnsi" w:cstheme="minorHAnsi"/>
          <w:lang w:eastAsia="pl-PL"/>
        </w:rPr>
        <w:t>Kwota, o której mowa w ust. 1 określa górną granicę zobowiązań, jakie Zamawiający może zaciągnąć na podstawie Umowy.</w:t>
      </w:r>
    </w:p>
    <w:p w14:paraId="7E7ECE53" w14:textId="77777777" w:rsidR="00F71F0B" w:rsidRPr="00D630B9" w:rsidRDefault="00F71F0B" w:rsidP="00F71F0B">
      <w:pPr>
        <w:numPr>
          <w:ilvl w:val="0"/>
          <w:numId w:val="121"/>
        </w:numPr>
        <w:suppressAutoHyphens w:val="0"/>
        <w:spacing w:line="276" w:lineRule="auto"/>
        <w:ind w:left="426" w:hanging="426"/>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Wynagrodzenie, o którym mowa w ust. 1, obejmuje wszystkie koszty związane z realizacją przedmiotu Umowy, w szczególności obejmuje koszty oraz opłaty związane z świadczeniem usług wsparcia technicznego w siedzibie Zamawiającego, a także wszelkie inne opłaty, koszty i nakłady Wykonawcy, niezbędne do prawidłowego wykonania przedmiotu Umowy. Wykonawcy nie przysługuje zwrot od Zamawiającego jakichkolwiek dodatkowych, nieujętych w OPZ i Umowie, kosztów, opłat i podatków poniesionych przez Wykonawcę w związku z realizacją Umowy.</w:t>
      </w:r>
    </w:p>
    <w:p w14:paraId="06CDC953" w14:textId="6230503D" w:rsidR="00843023" w:rsidRDefault="00843023" w:rsidP="15E11DD9">
      <w:pPr>
        <w:numPr>
          <w:ilvl w:val="0"/>
          <w:numId w:val="121"/>
        </w:numPr>
        <w:suppressAutoHyphens w:val="0"/>
        <w:spacing w:line="276" w:lineRule="auto"/>
        <w:ind w:left="426" w:hanging="426"/>
        <w:contextualSpacing/>
        <w:rPr>
          <w:rFonts w:asciiTheme="minorHAnsi" w:eastAsia="Calibri" w:hAnsiTheme="minorHAnsi" w:cstheme="minorBidi"/>
          <w:lang w:eastAsia="en-US"/>
        </w:rPr>
      </w:pPr>
      <w:r w:rsidRPr="00843023">
        <w:rPr>
          <w:rFonts w:asciiTheme="minorHAnsi" w:eastAsia="Calibri" w:hAnsiTheme="minorHAnsi" w:cstheme="minorBidi"/>
          <w:lang w:eastAsia="en-US"/>
        </w:rPr>
        <w:t>Wynagrodzenie, o którym mowa w ust. 1 będzie płatne w postaci równych 12 rat na podstawie comiesięcznych faktur wystawionych przez Wykonawcę przelewem</w:t>
      </w:r>
      <w:r>
        <w:rPr>
          <w:rFonts w:asciiTheme="minorHAnsi" w:eastAsia="Calibri" w:hAnsiTheme="minorHAnsi" w:cstheme="minorBidi"/>
          <w:lang w:eastAsia="en-US"/>
        </w:rPr>
        <w:t>.</w:t>
      </w:r>
    </w:p>
    <w:p w14:paraId="5D900337" w14:textId="24E1D5A4" w:rsidR="0049674E" w:rsidRDefault="006965BB" w:rsidP="15E11DD9">
      <w:pPr>
        <w:numPr>
          <w:ilvl w:val="0"/>
          <w:numId w:val="121"/>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Płatności za wykonane usługi dokonywane będą przelewem na rachunek bankowy Wykonawcy o numerze: ……………………., prowadzony przez Bank ………………, w terminie 21 dni od daty doręczenia przez Wykonawcę prawidłowo wystawionej faktury</w:t>
      </w:r>
      <w:r w:rsidR="002F2452" w:rsidRPr="15E11DD9">
        <w:rPr>
          <w:rFonts w:asciiTheme="minorHAnsi" w:eastAsia="Calibri" w:hAnsiTheme="minorHAnsi" w:cstheme="minorBidi"/>
          <w:lang w:eastAsia="en-US"/>
        </w:rPr>
        <w:t xml:space="preserve">. </w:t>
      </w:r>
      <w:r w:rsidRPr="15E11DD9">
        <w:rPr>
          <w:rFonts w:asciiTheme="minorHAnsi" w:eastAsia="Calibri" w:hAnsiTheme="minorHAnsi" w:cstheme="minorBidi"/>
          <w:lang w:eastAsia="en-US"/>
        </w:rPr>
        <w:t xml:space="preserve">Jeżeli zdarzenia te wystąpią niejednocześnie termin płatności liczony będzie od zdarzenia późniejszego. </w:t>
      </w:r>
    </w:p>
    <w:p w14:paraId="62C1E6C1" w14:textId="07C3DB34" w:rsidR="006965BB" w:rsidRPr="006965BB" w:rsidRDefault="006965BB" w:rsidP="15E11DD9">
      <w:pPr>
        <w:pStyle w:val="Akapitzlist"/>
        <w:numPr>
          <w:ilvl w:val="0"/>
          <w:numId w:val="121"/>
        </w:numPr>
        <w:spacing w:line="276" w:lineRule="auto"/>
        <w:ind w:left="284" w:hanging="284"/>
        <w:rPr>
          <w:rFonts w:asciiTheme="minorHAnsi" w:eastAsia="Calibri" w:hAnsiTheme="minorHAnsi" w:cstheme="minorBidi"/>
          <w:lang w:eastAsia="en-US"/>
        </w:rPr>
      </w:pPr>
      <w:r w:rsidRPr="15E11DD9">
        <w:rPr>
          <w:rFonts w:asciiTheme="minorHAnsi" w:eastAsia="Calibri" w:hAnsiTheme="minorHAnsi" w:cstheme="minorBidi"/>
          <w:lang w:eastAsia="en-US"/>
        </w:rPr>
        <w:t>Podstawą wypłaty wynagrodzenia będzie/-</w:t>
      </w:r>
      <w:proofErr w:type="spellStart"/>
      <w:r w:rsidRPr="15E11DD9">
        <w:rPr>
          <w:rFonts w:asciiTheme="minorHAnsi" w:eastAsia="Calibri" w:hAnsiTheme="minorHAnsi" w:cstheme="minorBidi"/>
          <w:lang w:eastAsia="en-US"/>
        </w:rPr>
        <w:t>dą</w:t>
      </w:r>
      <w:proofErr w:type="spellEnd"/>
      <w:r w:rsidRPr="15E11DD9">
        <w:rPr>
          <w:rFonts w:asciiTheme="minorHAnsi" w:eastAsia="Calibri" w:hAnsiTheme="minorHAnsi" w:cstheme="minorBidi"/>
          <w:lang w:eastAsia="en-US"/>
        </w:rPr>
        <w:t xml:space="preserve"> prawidłowo wystawiona/-e faktura/-y</w:t>
      </w:r>
      <w:r w:rsidR="00D04C0C">
        <w:rPr>
          <w:rFonts w:asciiTheme="minorHAnsi" w:eastAsia="Calibri" w:hAnsiTheme="minorHAnsi" w:cstheme="minorBidi"/>
          <w:lang w:eastAsia="en-US"/>
        </w:rPr>
        <w:t>.</w:t>
      </w:r>
    </w:p>
    <w:p w14:paraId="7A069265" w14:textId="46818DBE" w:rsidR="006965BB" w:rsidRPr="006965BB" w:rsidRDefault="006965BB" w:rsidP="006965BB">
      <w:pPr>
        <w:numPr>
          <w:ilvl w:val="0"/>
          <w:numId w:val="121"/>
        </w:numPr>
        <w:suppressAutoHyphens w:val="0"/>
        <w:spacing w:line="276" w:lineRule="auto"/>
        <w:ind w:left="284" w:hanging="284"/>
        <w:contextualSpacing/>
        <w:rPr>
          <w:rFonts w:asciiTheme="minorHAnsi" w:eastAsia="Calibri" w:hAnsiTheme="minorHAnsi" w:cstheme="minorHAnsi"/>
          <w:lang w:eastAsia="en-US"/>
        </w:rPr>
      </w:pPr>
      <w:r w:rsidRPr="006965BB">
        <w:rPr>
          <w:rFonts w:asciiTheme="minorHAnsi" w:eastAsia="Calibri" w:hAnsiTheme="minorHAnsi" w:cstheme="minorHAnsi"/>
          <w:lang w:eastAsia="en-US"/>
        </w:rPr>
        <w:t xml:space="preserve">Wynagrodzenie, o którym mowa w ust. 1, nie może ulec zwiększeniu przez cały okres obowiązywania </w:t>
      </w:r>
      <w:r w:rsidR="00541FC7">
        <w:rPr>
          <w:rFonts w:asciiTheme="minorHAnsi" w:eastAsia="Calibri" w:hAnsiTheme="minorHAnsi" w:cstheme="minorHAnsi"/>
          <w:lang w:eastAsia="en-US"/>
        </w:rPr>
        <w:t>U</w:t>
      </w:r>
      <w:r w:rsidRPr="006965BB">
        <w:rPr>
          <w:rFonts w:asciiTheme="minorHAnsi" w:eastAsia="Calibri" w:hAnsiTheme="minorHAnsi" w:cstheme="minorHAnsi"/>
          <w:lang w:eastAsia="en-US"/>
        </w:rPr>
        <w:t>mowy, z zastrzeżeniem przepisy PZP.</w:t>
      </w:r>
    </w:p>
    <w:p w14:paraId="1175512F" w14:textId="77777777" w:rsidR="0049674E" w:rsidRPr="0049674E" w:rsidRDefault="0049674E" w:rsidP="0049674E">
      <w:pPr>
        <w:numPr>
          <w:ilvl w:val="0"/>
          <w:numId w:val="121"/>
        </w:numPr>
        <w:suppressAutoHyphens w:val="0"/>
        <w:spacing w:line="276" w:lineRule="auto"/>
        <w:ind w:left="284" w:hanging="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 xml:space="preserve">Zamawiający dopuszcza następujące formy faktur (zgodnie z przepisami ustawy o podatku od towarów i usług), tj.: </w:t>
      </w:r>
    </w:p>
    <w:p w14:paraId="5CB824CE" w14:textId="188537C2" w:rsidR="0049674E" w:rsidRPr="0049674E" w:rsidRDefault="0049674E" w:rsidP="0049674E">
      <w:pPr>
        <w:pStyle w:val="Akapitzlist"/>
        <w:numPr>
          <w:ilvl w:val="1"/>
          <w:numId w:val="121"/>
        </w:numPr>
        <w:suppressAutoHyphens w:val="0"/>
        <w:spacing w:line="276" w:lineRule="auto"/>
        <w:ind w:left="567" w:hanging="283"/>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 xml:space="preserve">Papierowa, która musi być dostarczona do siedziby Państwowego Funduszu Rehabilitacji Osób Niepełnosprawnych w oryginale (Państwowy Fundusz Rehabilitacji Osób Niepełnosprawnych, </w:t>
      </w:r>
      <w:r>
        <w:rPr>
          <w:rFonts w:asciiTheme="minorHAnsi" w:eastAsia="Calibri" w:hAnsiTheme="minorHAnsi" w:cstheme="minorHAnsi"/>
          <w:lang w:eastAsia="en-US"/>
        </w:rPr>
        <w:br/>
      </w:r>
      <w:r w:rsidRPr="0049674E">
        <w:rPr>
          <w:rFonts w:asciiTheme="minorHAnsi" w:eastAsia="Calibri" w:hAnsiTheme="minorHAnsi" w:cstheme="minorHAnsi"/>
          <w:lang w:eastAsia="en-US"/>
        </w:rPr>
        <w:t>al. Jana Pawła II 13, 00-828 Warszawa);</w:t>
      </w:r>
    </w:p>
    <w:p w14:paraId="1F68DD89" w14:textId="0094E759" w:rsidR="0049674E" w:rsidRPr="0049674E" w:rsidRDefault="0049674E" w:rsidP="0049674E">
      <w:pPr>
        <w:pStyle w:val="Akapitzlist"/>
        <w:numPr>
          <w:ilvl w:val="1"/>
          <w:numId w:val="121"/>
        </w:numPr>
        <w:suppressAutoHyphens w:val="0"/>
        <w:spacing w:line="276" w:lineRule="auto"/>
        <w:ind w:left="567" w:hanging="283"/>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Elektroniczna:</w:t>
      </w:r>
    </w:p>
    <w:p w14:paraId="15079D6D" w14:textId="7BF05B6A" w:rsidR="0049674E" w:rsidRPr="0049674E" w:rsidRDefault="0049674E" w:rsidP="0049674E">
      <w:pPr>
        <w:suppressAutoHyphens w:val="0"/>
        <w:spacing w:line="276" w:lineRule="auto"/>
        <w:ind w:left="72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Pr="0049674E">
        <w:rPr>
          <w:rFonts w:asciiTheme="minorHAnsi" w:eastAsia="Calibri" w:hAnsiTheme="minorHAnsi" w:cstheme="minorHAnsi"/>
          <w:lang w:eastAsia="en-US"/>
        </w:rPr>
        <w:t xml:space="preserve">przesłana za pomocą poczty elektronicznej, tzn. tylko i wyłącznie poprzez e-mail: </w:t>
      </w:r>
    </w:p>
    <w:p w14:paraId="602F0B1A" w14:textId="77777777" w:rsidR="0049674E" w:rsidRPr="0049674E" w:rsidRDefault="0049674E" w:rsidP="0049674E">
      <w:pPr>
        <w:suppressAutoHyphens w:val="0"/>
        <w:spacing w:line="276" w:lineRule="auto"/>
        <w:ind w:left="720"/>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e-faktury@pfron.org.pl, musi zawierać podpis kwalifikowany, podpis osoby wystawiającej fakturę;</w:t>
      </w:r>
    </w:p>
    <w:p w14:paraId="07C9E09B" w14:textId="6383829B" w:rsidR="0049674E" w:rsidRPr="0049674E" w:rsidRDefault="0049674E" w:rsidP="0049674E">
      <w:pPr>
        <w:suppressAutoHyphens w:val="0"/>
        <w:spacing w:line="276" w:lineRule="auto"/>
        <w:ind w:left="72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Pr="0049674E">
        <w:rPr>
          <w:rFonts w:asciiTheme="minorHAnsi" w:eastAsia="Calibri" w:hAnsiTheme="minorHAnsi" w:cstheme="minorHAns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14274B1E" w14:textId="72832B5E" w:rsidR="0049674E" w:rsidRPr="0049674E" w:rsidRDefault="0049674E" w:rsidP="15E11DD9">
      <w:pPr>
        <w:numPr>
          <w:ilvl w:val="0"/>
          <w:numId w:val="121"/>
        </w:numPr>
        <w:suppressAutoHyphens w:val="0"/>
        <w:spacing w:line="276" w:lineRule="auto"/>
        <w:ind w:left="284" w:hanging="284"/>
        <w:contextualSpacing/>
        <w:rPr>
          <w:rFonts w:asciiTheme="minorHAnsi" w:eastAsiaTheme="minorEastAsia" w:hAnsiTheme="minorHAnsi" w:cstheme="minorBidi"/>
          <w:lang w:eastAsia="en-US"/>
        </w:rPr>
      </w:pPr>
      <w:r w:rsidRPr="15E11DD9">
        <w:rPr>
          <w:rFonts w:asciiTheme="minorHAnsi" w:eastAsia="Calibri" w:hAnsiTheme="minorHAnsi" w:cstheme="minorBidi"/>
          <w:lang w:eastAsia="en-US"/>
        </w:rPr>
        <w:t>Fakturę w formie papierowej należy wystawić w brzmieniu:</w:t>
      </w:r>
    </w:p>
    <w:p w14:paraId="427977E5"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 xml:space="preserve">Dane nabywcy: </w:t>
      </w:r>
    </w:p>
    <w:p w14:paraId="48F9564C"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lastRenderedPageBreak/>
        <w:t>Państwowy Fundusz Rehabilitacji Osób Niepełnosprawnych</w:t>
      </w:r>
    </w:p>
    <w:p w14:paraId="20706DBD"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00-828 Warszawa, Al. Jana Pawła II 13</w:t>
      </w:r>
    </w:p>
    <w:p w14:paraId="142EB41E"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NIP: 5251000810</w:t>
      </w:r>
    </w:p>
    <w:p w14:paraId="210D27BE"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dostarczy fakturę wraz z załącznikami w formie papierowej do kancelarii lub elektronicznej, w terminie 7 dni od zakończenia okresu rozliczeniowego, za który wystawiona jest faktura.</w:t>
      </w:r>
    </w:p>
    <w:p w14:paraId="10BA6810" w14:textId="029D5550"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5A36DE97" w14:textId="1ACB5921"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w:t>
      </w:r>
      <w:r w:rsidR="00843023">
        <w:rPr>
          <w:rFonts w:asciiTheme="minorHAnsi" w:eastAsia="Calibri" w:hAnsiTheme="minorHAnsi" w:cstheme="minorBidi"/>
          <w:lang w:eastAsia="en-US"/>
        </w:rPr>
        <w:t> </w:t>
      </w:r>
      <w:r w:rsidRPr="15E11DD9">
        <w:rPr>
          <w:rFonts w:asciiTheme="minorHAnsi" w:eastAsia="Calibri" w:hAnsiTheme="minorHAnsi" w:cstheme="minorBidi"/>
          <w:lang w:eastAsia="en-US"/>
        </w:rPr>
        <w:t>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w:t>
      </w:r>
      <w:r w:rsidR="00843023">
        <w:rPr>
          <w:rFonts w:asciiTheme="minorHAnsi" w:eastAsia="Calibri" w:hAnsiTheme="minorHAnsi" w:cstheme="minorBidi"/>
          <w:lang w:eastAsia="en-US"/>
        </w:rPr>
        <w:t> </w:t>
      </w:r>
      <w:r w:rsidRPr="15E11DD9">
        <w:rPr>
          <w:rFonts w:asciiTheme="minorHAnsi" w:eastAsia="Calibri" w:hAnsiTheme="minorHAnsi" w:cstheme="minorBidi"/>
          <w:lang w:eastAsia="en-US"/>
        </w:rPr>
        <w:t>umową konsorcjum lub ustaleniami członków konsorcjum.</w:t>
      </w:r>
    </w:p>
    <w:p w14:paraId="06062A37"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(jeżeli dotyczy) Zapłata wynagrodzenia wskazanego na fakturze VAT wystawionej przez lidera konsorcjum, zwalnia Zamawiającego z odpowiedzialności wobec wszystkich pozostałych członków konsorcjum stanowiących Wykonawcę.</w:t>
      </w:r>
    </w:p>
    <w:p w14:paraId="358E2DEA"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2A842ABF" w14:textId="3E5E501D"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2B68B8D4"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Wykonawca przyjmuje do wiadomości i zobowiązuje się, iż zapłata za świadczenia wykonane zgodnie z Umową nastąpi bezpośrednio na rzecz Wykonawcy i tylko w drodze przelewu na rachunek Wykonawcy, wskazany w ust. 5. Umorzenie długu Zamawiającego w stosunku do Wykonawcy poprzez uregulowanie należności Wykonawcy w jakiejkolwiek formie na rzecz innych podmiotów </w:t>
      </w:r>
      <w:r w:rsidRPr="15E11DD9">
        <w:rPr>
          <w:rFonts w:asciiTheme="minorHAnsi" w:eastAsia="Calibri" w:hAnsiTheme="minorHAnsi" w:cstheme="minorBidi"/>
          <w:lang w:eastAsia="en-US"/>
        </w:rPr>
        <w:lastRenderedPageBreak/>
        <w:t>niż bezpośrednio na rzecz Wykonawcy, może nastąpić wyłącznie za poprzedzającą to uregulowanie zgodą Zamawiającego wyrażoną w formie pisemnej pod rygorem nieważności.</w:t>
      </w:r>
    </w:p>
    <w:p w14:paraId="7A6701F5" w14:textId="3192CDA1" w:rsidR="006965BB"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 termin zapłaty uważa się datę obciążenia przez bank rachunku Zamawiającego. Za niedotrzymanie terminu zapłaty Wykonawcy przysługują odsetki ustawowe.</w:t>
      </w:r>
    </w:p>
    <w:p w14:paraId="0699D18C" w14:textId="273EAC6C" w:rsidR="00F71F0B" w:rsidRPr="00D630B9" w:rsidRDefault="00F71F0B"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Zamawiający nie dopuszcza możliwości cesji wierzytelności Wykonawcy z tytułu realizacji Umowy na osoby trzecie, bez uprzedniej pisemnej zgody Zamawiającego pod rygorem nieważności.</w:t>
      </w:r>
    </w:p>
    <w:p w14:paraId="2244CF0A" w14:textId="0DD04DC5" w:rsidR="00F71F0B" w:rsidRPr="00541FC7" w:rsidRDefault="00F71F0B" w:rsidP="15E11DD9">
      <w:pPr>
        <w:numPr>
          <w:ilvl w:val="0"/>
          <w:numId w:val="121"/>
        </w:numPr>
        <w:suppressAutoHyphens w:val="0"/>
        <w:spacing w:after="240" w:line="276" w:lineRule="auto"/>
        <w:ind w:left="283" w:hanging="425"/>
        <w:rPr>
          <w:rFonts w:asciiTheme="minorHAnsi" w:hAnsiTheme="minorHAnsi" w:cstheme="minorBidi"/>
          <w:lang w:eastAsia="pl-PL"/>
        </w:rPr>
      </w:pPr>
      <w:r w:rsidRPr="15E11DD9">
        <w:rPr>
          <w:rFonts w:asciiTheme="minorHAnsi" w:eastAsia="Calibri" w:hAnsiTheme="minorHAnsi" w:cstheme="minorBidi"/>
          <w:lang w:eastAsia="en-US"/>
        </w:rPr>
        <w:t>W przypadku odstąpienia od Umowy przez Zamawiającego z przyczyn leżących po stronie Wykonawcy, Wykonawca może żądać wyłącznie wynagrodzenia należnego z tytułu wykonanej części Umowy</w:t>
      </w:r>
      <w:r w:rsidRPr="15E11DD9">
        <w:rPr>
          <w:rFonts w:asciiTheme="minorHAnsi" w:hAnsiTheme="minorHAnsi" w:cstheme="minorBidi"/>
        </w:rPr>
        <w:t>.</w:t>
      </w:r>
    </w:p>
    <w:p w14:paraId="73C8D9F6" w14:textId="4F93635C" w:rsidR="00B41712" w:rsidRPr="00D630B9" w:rsidRDefault="00DA3892" w:rsidP="00DA3892">
      <w:pPr>
        <w:pStyle w:val="Nagwek3"/>
        <w:rPr>
          <w:rFonts w:eastAsia="Calibri"/>
          <w:lang w:eastAsia="en-US"/>
        </w:rPr>
      </w:pPr>
      <w:r>
        <w:rPr>
          <w:rFonts w:eastAsia="Calibri"/>
          <w:lang w:eastAsia="en-US"/>
        </w:rPr>
        <w:t xml:space="preserve">Paragraf </w:t>
      </w:r>
      <w:r w:rsidR="00E4078E">
        <w:rPr>
          <w:rFonts w:eastAsia="Calibri"/>
          <w:lang w:eastAsia="en-US"/>
        </w:rPr>
        <w:t>6</w:t>
      </w:r>
      <w:r>
        <w:rPr>
          <w:rFonts w:eastAsia="Calibri"/>
          <w:lang w:eastAsia="en-US"/>
        </w:rPr>
        <w:br/>
      </w:r>
      <w:r w:rsidR="00B41712" w:rsidRPr="00D630B9">
        <w:rPr>
          <w:rFonts w:eastAsia="Calibri"/>
          <w:lang w:eastAsia="en-US"/>
        </w:rPr>
        <w:t>Podwykonaw</w:t>
      </w:r>
      <w:r>
        <w:rPr>
          <w:rFonts w:eastAsia="Calibri"/>
          <w:lang w:eastAsia="en-US"/>
        </w:rPr>
        <w:t>stwo</w:t>
      </w:r>
    </w:p>
    <w:p w14:paraId="7B5EAAA0" w14:textId="3BD3A262" w:rsidR="00B41712" w:rsidRPr="00D630B9" w:rsidRDefault="00B41712" w:rsidP="00B723D2">
      <w:pPr>
        <w:keepNext/>
        <w:numPr>
          <w:ilvl w:val="0"/>
          <w:numId w:val="132"/>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hAnsiTheme="minorHAnsi" w:cstheme="minorHAnsi"/>
          <w:lang w:val="x-none"/>
        </w:rPr>
        <w:t>Wykonawca</w:t>
      </w:r>
      <w:r w:rsidRPr="00D630B9">
        <w:rPr>
          <w:rFonts w:asciiTheme="minorHAnsi" w:hAnsiTheme="minorHAnsi" w:cstheme="minorHAnsi"/>
        </w:rPr>
        <w:t xml:space="preserve"> może powierzyć wykonanie części zamówienia podwykonawcy z zastrzeżeniem, iż kluczowa część zamówienia, to jest: </w:t>
      </w:r>
      <w:r w:rsidRPr="00D630B9">
        <w:rPr>
          <w:rFonts w:asciiTheme="minorHAnsi" w:eastAsia="Calibri" w:hAnsiTheme="minorHAnsi" w:cstheme="minorHAnsi"/>
        </w:rPr>
        <w:t xml:space="preserve">Usługi Asysty Technicznej i Konserwacji </w:t>
      </w:r>
      <w:r w:rsidRPr="00D630B9">
        <w:rPr>
          <w:rFonts w:asciiTheme="minorHAnsi" w:hAnsiTheme="minorHAnsi" w:cstheme="minorHAnsi"/>
        </w:rPr>
        <w:t>podlega osobistemu wykonaniu przez Wykonawcę.</w:t>
      </w:r>
    </w:p>
    <w:p w14:paraId="79C4AA7E" w14:textId="7441BEFA" w:rsidR="00B41712" w:rsidRDefault="00B41712" w:rsidP="00B723D2">
      <w:pPr>
        <w:numPr>
          <w:ilvl w:val="0"/>
          <w:numId w:val="132"/>
        </w:numPr>
        <w:suppressAutoHyphens w:val="0"/>
        <w:spacing w:line="276" w:lineRule="auto"/>
        <w:ind w:left="284" w:hanging="284"/>
        <w:contextualSpacing/>
        <w:rPr>
          <w:rFonts w:asciiTheme="minorHAnsi" w:hAnsiTheme="minorHAnsi" w:cstheme="minorHAnsi"/>
        </w:rPr>
      </w:pPr>
      <w:bookmarkStart w:id="14" w:name="_Hlk58493486"/>
      <w:r w:rsidRPr="00D630B9">
        <w:rPr>
          <w:rFonts w:asciiTheme="minorHAnsi" w:hAnsiTheme="minorHAnsi" w:cstheme="minorHAnsi"/>
        </w:rPr>
        <w:t>Wykonawca może powierzyć wykonanie pozostałych części zamówienia Podwykonawcy</w:t>
      </w:r>
      <w:bookmarkEnd w:id="14"/>
      <w:r w:rsidRPr="00D630B9">
        <w:rPr>
          <w:rFonts w:asciiTheme="minorHAnsi" w:hAnsiTheme="minorHAnsi" w:cstheme="minorHAnsi"/>
        </w:rPr>
        <w:t>.</w:t>
      </w:r>
    </w:p>
    <w:p w14:paraId="68BB33CB" w14:textId="04E6E33F" w:rsidR="00C624DA" w:rsidRPr="00C624DA" w:rsidRDefault="00C624DA" w:rsidP="00C624DA">
      <w:pPr>
        <w:numPr>
          <w:ilvl w:val="0"/>
          <w:numId w:val="132"/>
        </w:numPr>
        <w:suppressAutoHyphens w:val="0"/>
        <w:spacing w:line="276" w:lineRule="auto"/>
        <w:ind w:left="284" w:hanging="284"/>
        <w:contextualSpacing/>
        <w:rPr>
          <w:rFonts w:asciiTheme="minorHAnsi" w:hAnsiTheme="minorHAnsi" w:cstheme="minorHAnsi"/>
        </w:rPr>
      </w:pPr>
      <w:r w:rsidRPr="00C624DA">
        <w:rPr>
          <w:rFonts w:asciiTheme="minorHAnsi" w:hAnsiTheme="minorHAnsi" w:cstheme="minorHAnsi"/>
        </w:rPr>
        <w:t xml:space="preserve">Wykonawca wykona przedmiot Umowy przy udziale następujących Podwykonawców: </w:t>
      </w:r>
    </w:p>
    <w:p w14:paraId="70BEEC21" w14:textId="77777777" w:rsidR="00C624DA" w:rsidRPr="00C624DA" w:rsidRDefault="00C624DA" w:rsidP="00C624DA">
      <w:pPr>
        <w:suppressAutoHyphens w:val="0"/>
        <w:spacing w:line="276" w:lineRule="auto"/>
        <w:ind w:left="567" w:hanging="283"/>
        <w:contextualSpacing/>
        <w:rPr>
          <w:rFonts w:asciiTheme="minorHAnsi" w:hAnsiTheme="minorHAnsi" w:cstheme="minorHAnsi"/>
        </w:rPr>
      </w:pPr>
      <w:r w:rsidRPr="00C624DA">
        <w:rPr>
          <w:rFonts w:asciiTheme="minorHAnsi" w:hAnsiTheme="minorHAnsi" w:cstheme="minorHAnsi"/>
        </w:rPr>
        <w:t>1)</w:t>
      </w:r>
      <w:r w:rsidRPr="00C624DA">
        <w:rPr>
          <w:rFonts w:asciiTheme="minorHAnsi" w:hAnsiTheme="minorHAnsi" w:cstheme="minorHAnsi"/>
        </w:rPr>
        <w:tab/>
        <w:t xml:space="preserve">[wskazanie firmy, numeru wpisu we właściwym rejestrze (wraz z oznaczeniem tego rejestru), danych kontaktowych, osób reprezentujących Podwykonawcę] </w:t>
      </w:r>
    </w:p>
    <w:p w14:paraId="677591B7" w14:textId="77777777" w:rsidR="00C624DA" w:rsidRPr="00C624DA" w:rsidRDefault="00C624DA" w:rsidP="00C624DA">
      <w:pPr>
        <w:suppressAutoHyphens w:val="0"/>
        <w:spacing w:line="276" w:lineRule="auto"/>
        <w:ind w:left="567"/>
        <w:contextualSpacing/>
        <w:rPr>
          <w:rFonts w:asciiTheme="minorHAnsi" w:hAnsiTheme="minorHAnsi" w:cstheme="minorHAnsi"/>
        </w:rPr>
      </w:pPr>
      <w:r w:rsidRPr="00C624DA">
        <w:rPr>
          <w:rFonts w:asciiTheme="minorHAnsi" w:hAnsiTheme="minorHAnsi" w:cstheme="minorHAnsi"/>
        </w:rPr>
        <w:t xml:space="preserve">________________ - w zakresie __________________, </w:t>
      </w:r>
    </w:p>
    <w:p w14:paraId="246410B2" w14:textId="77777777" w:rsidR="00C624DA" w:rsidRPr="00C624DA" w:rsidRDefault="00C624DA" w:rsidP="00C624DA">
      <w:pPr>
        <w:suppressAutoHyphens w:val="0"/>
        <w:spacing w:line="276" w:lineRule="auto"/>
        <w:ind w:left="567" w:hanging="283"/>
        <w:contextualSpacing/>
        <w:rPr>
          <w:rFonts w:asciiTheme="minorHAnsi" w:hAnsiTheme="minorHAnsi" w:cstheme="minorHAnsi"/>
        </w:rPr>
      </w:pPr>
      <w:r w:rsidRPr="00C624DA">
        <w:rPr>
          <w:rFonts w:asciiTheme="minorHAnsi" w:hAnsiTheme="minorHAnsi" w:cstheme="minorHAnsi"/>
        </w:rPr>
        <w:t>2)</w:t>
      </w:r>
      <w:r w:rsidRPr="00C624DA">
        <w:rPr>
          <w:rFonts w:asciiTheme="minorHAnsi" w:hAnsiTheme="minorHAnsi" w:cstheme="minorHAnsi"/>
        </w:rPr>
        <w:tab/>
        <w:t xml:space="preserve">[wskazanie firmy, numeru wpisu we właściwym rejestrze (wraz z oznaczeniem tego rejestru), danych kontaktowych, osób reprezentujących Podwykonawcę]  </w:t>
      </w:r>
    </w:p>
    <w:p w14:paraId="2DE12FC4" w14:textId="77777777" w:rsidR="00C624DA" w:rsidRPr="00C624DA" w:rsidRDefault="00C624DA" w:rsidP="00C624DA">
      <w:pPr>
        <w:suppressAutoHyphens w:val="0"/>
        <w:spacing w:line="276" w:lineRule="auto"/>
        <w:ind w:left="567"/>
        <w:contextualSpacing/>
        <w:rPr>
          <w:rFonts w:asciiTheme="minorHAnsi" w:hAnsiTheme="minorHAnsi" w:cstheme="minorHAnsi"/>
        </w:rPr>
      </w:pPr>
      <w:r w:rsidRPr="00C624DA">
        <w:rPr>
          <w:rFonts w:asciiTheme="minorHAnsi" w:hAnsiTheme="minorHAnsi" w:cstheme="minorHAnsi"/>
        </w:rPr>
        <w:t xml:space="preserve">________________ - w zakresie __________________, </w:t>
      </w:r>
    </w:p>
    <w:p w14:paraId="1948693F" w14:textId="32F24766" w:rsidR="00C624DA" w:rsidRPr="00D630B9" w:rsidRDefault="00C624DA" w:rsidP="00C624DA">
      <w:pPr>
        <w:suppressAutoHyphens w:val="0"/>
        <w:spacing w:line="276" w:lineRule="auto"/>
        <w:ind w:left="567" w:hanging="283"/>
        <w:contextualSpacing/>
        <w:rPr>
          <w:rFonts w:asciiTheme="minorHAnsi" w:hAnsiTheme="minorHAnsi" w:cstheme="minorHAnsi"/>
        </w:rPr>
      </w:pPr>
      <w:r w:rsidRPr="00C624DA">
        <w:rPr>
          <w:rFonts w:asciiTheme="minorHAnsi" w:hAnsiTheme="minorHAnsi" w:cstheme="minorHAnsi"/>
        </w:rPr>
        <w:t>3)</w:t>
      </w:r>
      <w:r w:rsidRPr="00C624DA">
        <w:rPr>
          <w:rFonts w:asciiTheme="minorHAnsi" w:hAnsiTheme="minorHAnsi" w:cstheme="minorHAnsi"/>
        </w:rPr>
        <w:tab/>
        <w:t>[wskazanie firmy, numeru wpisu we właściwym rejestrze (wraz z oznaczeniem tego rejestru), danych kontaktowych, osób reprezentujących Podwykonawcę]  ________________ - w zakresie __________________.</w:t>
      </w:r>
    </w:p>
    <w:p w14:paraId="08CD930C" w14:textId="77777777" w:rsidR="00B41712" w:rsidRPr="00D630B9"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t xml:space="preserve">W trakcie realizacji Umowy Wykonawca może zmieniać/wprowadzać Podwykonawców pod warunkiem uzyskania zgody Zamawiającego. </w:t>
      </w:r>
    </w:p>
    <w:p w14:paraId="518EDCCB" w14:textId="41095282" w:rsidR="00B41712"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t xml:space="preserve">Jeżeli zmiana albo rezygnacja z Podwykonawcy dotyczy podmiotu, na którego zasoby Wykonawca powoływał się, na zasadach określonych w art. </w:t>
      </w:r>
      <w:r w:rsidR="00DA3892">
        <w:rPr>
          <w:rFonts w:asciiTheme="minorHAnsi" w:hAnsiTheme="minorHAnsi" w:cstheme="minorHAnsi"/>
        </w:rPr>
        <w:t>118</w:t>
      </w:r>
      <w:r w:rsidRPr="00D630B9">
        <w:rPr>
          <w:rFonts w:asciiTheme="minorHAnsi" w:hAnsiTheme="minorHAnsi" w:cstheme="minorHAnsi"/>
        </w:rPr>
        <w:t xml:space="preserve"> ust. 1</w:t>
      </w:r>
      <w:r w:rsidR="00DA3892">
        <w:rPr>
          <w:rFonts w:asciiTheme="minorHAnsi" w:hAnsiTheme="minorHAnsi" w:cstheme="minorHAnsi"/>
        </w:rPr>
        <w:t xml:space="preserve"> ustawy </w:t>
      </w:r>
      <w:proofErr w:type="spellStart"/>
      <w:r w:rsidR="00DA3892">
        <w:rPr>
          <w:rFonts w:asciiTheme="minorHAnsi" w:hAnsiTheme="minorHAnsi" w:cstheme="minorHAnsi"/>
        </w:rPr>
        <w:t>Pzp</w:t>
      </w:r>
      <w:proofErr w:type="spellEnd"/>
      <w:r w:rsidRPr="00D630B9">
        <w:rPr>
          <w:rFonts w:asciiTheme="minorHAnsi" w:hAnsiTheme="minorHAnsi"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AF14F4" w14:textId="01F9DC32" w:rsidR="00C624DA" w:rsidRPr="00D630B9" w:rsidRDefault="00C624DA" w:rsidP="00B723D2">
      <w:pPr>
        <w:numPr>
          <w:ilvl w:val="0"/>
          <w:numId w:val="132"/>
        </w:numPr>
        <w:suppressAutoHyphens w:val="0"/>
        <w:spacing w:line="276" w:lineRule="auto"/>
        <w:ind w:left="284" w:hanging="284"/>
        <w:contextualSpacing/>
        <w:rPr>
          <w:rFonts w:asciiTheme="minorHAnsi" w:hAnsiTheme="minorHAnsi" w:cstheme="minorHAnsi"/>
        </w:rPr>
      </w:pPr>
      <w:r>
        <w:rPr>
          <w:rFonts w:asciiTheme="minorHAnsi" w:hAnsiTheme="minorHAnsi" w:cstheme="minorHAnsi"/>
        </w:rPr>
        <w:t>Informacja o zamiarze powierzenia prac nowemu Podwykonawcy powinna zostać przekazana Zamawiającemu nie później niż na 5 (słownie: pięć) Dni Roboczych przed planowanym powierzeniem prac nowemu Podwykonawcy, Wraz z informacją o zamiarze powierzenia prac nowemu Podwykonawcy, Wykonawca przekaże Zamawiającemu informację o Podwykonawcy, o których mowa w ust. 3.</w:t>
      </w:r>
    </w:p>
    <w:p w14:paraId="70B942BE" w14:textId="4166854C" w:rsidR="00B41712" w:rsidRPr="00D630B9"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lastRenderedPageBreak/>
        <w:t xml:space="preserve">Zmiany, o której mowa w ust. </w:t>
      </w:r>
      <w:r w:rsidR="00C624DA">
        <w:rPr>
          <w:rFonts w:asciiTheme="minorHAnsi" w:hAnsiTheme="minorHAnsi" w:cstheme="minorHAnsi"/>
        </w:rPr>
        <w:t>4</w:t>
      </w:r>
      <w:r w:rsidRPr="00D630B9">
        <w:rPr>
          <w:rFonts w:asciiTheme="minorHAnsi" w:hAnsiTheme="minorHAnsi" w:cstheme="minorHAnsi"/>
        </w:rPr>
        <w:t xml:space="preserve"> i </w:t>
      </w:r>
      <w:r w:rsidR="00C624DA">
        <w:rPr>
          <w:rFonts w:asciiTheme="minorHAnsi" w:hAnsiTheme="minorHAnsi" w:cstheme="minorHAnsi"/>
        </w:rPr>
        <w:t>5</w:t>
      </w:r>
      <w:r w:rsidRPr="00D630B9">
        <w:rPr>
          <w:rFonts w:asciiTheme="minorHAnsi" w:hAnsiTheme="minorHAnsi" w:cstheme="minorHAnsi"/>
        </w:rPr>
        <w:t xml:space="preserve"> nie wymagają aneksu, a jedynie zgody Zamawiającego wyrażonej w formie pisemnej pod rygorem nieważności.</w:t>
      </w:r>
    </w:p>
    <w:p w14:paraId="0E425B8D" w14:textId="77777777" w:rsidR="00B41712" w:rsidRPr="00D630B9"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t xml:space="preserve">Powierzenie wykonania części zamówienia Podwykonawcom nie zwalnia Wykonawcy </w:t>
      </w:r>
      <w:r w:rsidRPr="00D630B9">
        <w:rPr>
          <w:rFonts w:asciiTheme="minorHAnsi" w:hAnsiTheme="minorHAnsi" w:cstheme="minorHAnsi"/>
        </w:rPr>
        <w:br/>
        <w:t xml:space="preserve">z odpowiedzialności za należyte wykonanie umowy. </w:t>
      </w:r>
    </w:p>
    <w:p w14:paraId="22BEF2B0" w14:textId="77777777" w:rsidR="00B41712" w:rsidRPr="00D630B9" w:rsidRDefault="00B41712" w:rsidP="00B723D2">
      <w:pPr>
        <w:numPr>
          <w:ilvl w:val="0"/>
          <w:numId w:val="132"/>
        </w:numPr>
        <w:suppressAutoHyphens w:val="0"/>
        <w:spacing w:after="240" w:line="276" w:lineRule="auto"/>
        <w:ind w:left="284" w:hanging="284"/>
        <w:rPr>
          <w:rFonts w:asciiTheme="minorHAnsi" w:eastAsia="Calibri" w:hAnsiTheme="minorHAnsi" w:cstheme="minorHAnsi"/>
          <w:lang w:eastAsia="en-US"/>
        </w:rPr>
      </w:pPr>
      <w:r w:rsidRPr="00D630B9">
        <w:rPr>
          <w:rFonts w:asciiTheme="minorHAnsi" w:eastAsia="Calibri" w:hAnsiTheme="minorHAnsi" w:cstheme="minorHAnsi"/>
          <w:lang w:eastAsia="en-US"/>
        </w:rPr>
        <w:t>Wykonawca ponosi pełną odpowiedzialność za dokonywanie w terminie wszelkich rozliczeń finansowych z Podwykonawcami.</w:t>
      </w:r>
    </w:p>
    <w:p w14:paraId="1460358D" w14:textId="0FE84C77" w:rsidR="00B41712" w:rsidRPr="00D630B9" w:rsidRDefault="00DA3892" w:rsidP="00DA3892">
      <w:pPr>
        <w:pStyle w:val="Nagwek3"/>
        <w:rPr>
          <w:rFonts w:eastAsia="Calibri"/>
          <w:lang w:eastAsia="en-US"/>
        </w:rPr>
      </w:pPr>
      <w:r>
        <w:rPr>
          <w:rFonts w:eastAsia="Calibri"/>
          <w:lang w:eastAsia="en-US"/>
        </w:rPr>
        <w:t xml:space="preserve">Paragraf </w:t>
      </w:r>
      <w:r w:rsidR="00E4078E">
        <w:rPr>
          <w:rFonts w:eastAsia="Calibri"/>
          <w:lang w:eastAsia="en-US"/>
        </w:rPr>
        <w:t>7</w:t>
      </w:r>
      <w:r w:rsidR="00541FC7">
        <w:rPr>
          <w:rFonts w:eastAsia="Calibri"/>
          <w:lang w:eastAsia="en-US"/>
        </w:rPr>
        <w:t xml:space="preserve"> </w:t>
      </w:r>
      <w:r w:rsidR="00541FC7">
        <w:rPr>
          <w:rFonts w:eastAsia="Calibri"/>
          <w:lang w:eastAsia="en-US"/>
        </w:rPr>
        <w:br/>
      </w:r>
      <w:r w:rsidR="00B41712" w:rsidRPr="00D630B9">
        <w:rPr>
          <w:rFonts w:eastAsia="Calibri"/>
          <w:lang w:eastAsia="en-US"/>
        </w:rPr>
        <w:t xml:space="preserve">Poufność </w:t>
      </w:r>
      <w:r w:rsidR="00F71F0B">
        <w:rPr>
          <w:rFonts w:eastAsia="Calibri"/>
          <w:lang w:eastAsia="en-US"/>
        </w:rPr>
        <w:t xml:space="preserve">i ochrona </w:t>
      </w:r>
      <w:r w:rsidR="00B41712" w:rsidRPr="00D630B9">
        <w:rPr>
          <w:rFonts w:eastAsia="Calibri"/>
          <w:lang w:eastAsia="en-US"/>
        </w:rPr>
        <w:t>informacji</w:t>
      </w:r>
    </w:p>
    <w:p w14:paraId="4789374E" w14:textId="76E42775" w:rsidR="00B723D2" w:rsidRDefault="00B723D2" w:rsidP="00B723D2">
      <w:pPr>
        <w:pStyle w:val="Akapitzlist"/>
        <w:numPr>
          <w:ilvl w:val="0"/>
          <w:numId w:val="119"/>
        </w:numPr>
        <w:spacing w:line="276" w:lineRule="auto"/>
        <w:ind w:left="284" w:hanging="284"/>
        <w:rPr>
          <w:rFonts w:asciiTheme="minorHAnsi" w:eastAsia="Calibri" w:hAnsiTheme="minorHAnsi" w:cstheme="minorHAnsi"/>
          <w:lang w:eastAsia="en-US"/>
        </w:rPr>
      </w:pPr>
      <w:r w:rsidRPr="00B723D2">
        <w:rPr>
          <w:rFonts w:asciiTheme="minorHAnsi" w:eastAsia="Calibri" w:hAnsiTheme="minorHAnsi" w:cstheme="minorHAnsi"/>
          <w:lang w:eastAsia="en-US"/>
        </w:rPr>
        <w:t>Strony zobowiązują się wzajemnie do zachowania w ścisłej tajemnicy informacji poufnych, w</w:t>
      </w:r>
      <w:r>
        <w:rPr>
          <w:rFonts w:asciiTheme="minorHAnsi" w:eastAsia="Calibri" w:hAnsiTheme="minorHAnsi" w:cstheme="minorHAnsi"/>
          <w:lang w:eastAsia="en-US"/>
        </w:rPr>
        <w:t> </w:t>
      </w:r>
      <w:r w:rsidRPr="00B723D2">
        <w:rPr>
          <w:rFonts w:asciiTheme="minorHAnsi" w:eastAsia="Calibri" w:hAnsiTheme="minorHAnsi" w:cstheme="minorHAnsi"/>
          <w:lang w:eastAsia="en-US"/>
        </w:rPr>
        <w:t>czasie obowiązywania niniejszej Umowy oraz bezterminowo od dnia jej wykonania, wygaśnięcia, odstąpienia lub rozwiązania.</w:t>
      </w:r>
    </w:p>
    <w:p w14:paraId="1108BF0F" w14:textId="77777777" w:rsidR="00B723D2" w:rsidRPr="00B723D2" w:rsidRDefault="00B723D2" w:rsidP="00B723D2">
      <w:pPr>
        <w:pStyle w:val="Akapitzlist"/>
        <w:numPr>
          <w:ilvl w:val="0"/>
          <w:numId w:val="119"/>
        </w:numPr>
        <w:spacing w:line="276" w:lineRule="auto"/>
        <w:ind w:left="284" w:hanging="284"/>
        <w:rPr>
          <w:rFonts w:asciiTheme="minorHAnsi" w:eastAsia="Calibri" w:hAnsiTheme="minorHAnsi" w:cstheme="minorHAnsi"/>
          <w:lang w:eastAsia="en-US"/>
        </w:rPr>
      </w:pPr>
      <w:r w:rsidRPr="00B723D2">
        <w:rPr>
          <w:rFonts w:asciiTheme="minorHAnsi" w:eastAsia="Calibri" w:hAnsiTheme="minorHAnsi" w:cstheme="minorHAnsi"/>
          <w:lang w:eastAsia="en-US"/>
        </w:rPr>
        <w:t>Strony zobowiązują się do wykorzystywania informacji poufnych wyłącznie w celu realizacji Umowy.</w:t>
      </w:r>
    </w:p>
    <w:p w14:paraId="17966F8E" w14:textId="77777777" w:rsidR="00B723D2" w:rsidRPr="00B723D2" w:rsidRDefault="00B723D2" w:rsidP="00B723D2">
      <w:pPr>
        <w:pStyle w:val="Akapitzlist"/>
        <w:numPr>
          <w:ilvl w:val="0"/>
          <w:numId w:val="119"/>
        </w:numPr>
        <w:spacing w:line="276" w:lineRule="auto"/>
        <w:ind w:left="284" w:hanging="284"/>
        <w:rPr>
          <w:rFonts w:asciiTheme="minorHAnsi" w:eastAsia="Calibri" w:hAnsiTheme="minorHAnsi" w:cstheme="minorHAnsi"/>
          <w:lang w:eastAsia="en-US"/>
        </w:rPr>
      </w:pPr>
      <w:r w:rsidRPr="00B723D2">
        <w:rPr>
          <w:rFonts w:asciiTheme="minorHAnsi" w:eastAsia="Calibri" w:hAnsiTheme="minorHAnsi" w:cstheme="minorHAnsi"/>
          <w:lang w:eastAsia="en-US"/>
        </w:rPr>
        <w:t>Strony zobowiązane są w szczególności do:</w:t>
      </w:r>
    </w:p>
    <w:p w14:paraId="01424A8B" w14:textId="7F3AC5A2" w:rsidR="00B723D2" w:rsidRPr="00B723D2" w:rsidRDefault="00B723D2" w:rsidP="00B723D2">
      <w:pPr>
        <w:pStyle w:val="Akapitzlist"/>
        <w:numPr>
          <w:ilvl w:val="1"/>
          <w:numId w:val="119"/>
        </w:numPr>
        <w:spacing w:line="276" w:lineRule="auto"/>
        <w:ind w:left="567" w:hanging="283"/>
        <w:rPr>
          <w:rFonts w:asciiTheme="minorHAnsi" w:eastAsia="Calibri" w:hAnsiTheme="minorHAnsi" w:cstheme="minorHAnsi"/>
          <w:lang w:eastAsia="en-US"/>
        </w:rPr>
      </w:pPr>
      <w:r w:rsidRPr="00B723D2">
        <w:rPr>
          <w:rFonts w:asciiTheme="minorHAnsi" w:eastAsia="Calibri" w:hAnsiTheme="minorHAnsi" w:cstheme="minorHAnsi"/>
          <w:lang w:eastAsia="en-US"/>
        </w:rPr>
        <w:t>nieujawniania i nierozpowszechniania informacji poufnych;</w:t>
      </w:r>
    </w:p>
    <w:p w14:paraId="67327390" w14:textId="434BD5D7" w:rsidR="00B723D2" w:rsidRPr="00B723D2" w:rsidRDefault="00B723D2" w:rsidP="00B723D2">
      <w:pPr>
        <w:pStyle w:val="Akapitzlist"/>
        <w:numPr>
          <w:ilvl w:val="1"/>
          <w:numId w:val="119"/>
        </w:numPr>
        <w:spacing w:line="276" w:lineRule="auto"/>
        <w:ind w:left="567" w:hanging="283"/>
        <w:rPr>
          <w:rFonts w:asciiTheme="minorHAnsi" w:eastAsia="Calibri" w:hAnsiTheme="minorHAnsi" w:cstheme="minorHAnsi"/>
          <w:lang w:eastAsia="en-US"/>
        </w:rPr>
      </w:pPr>
      <w:r w:rsidRPr="00B723D2">
        <w:rPr>
          <w:rFonts w:asciiTheme="minorHAnsi" w:eastAsia="Calibri" w:hAnsiTheme="minorHAnsi" w:cstheme="minorHAnsi"/>
          <w:lang w:eastAsia="en-US"/>
        </w:rPr>
        <w:t>niewykorzystywania informacji poufnych do celów innych niż realizacja przedmiotu niniejszej Umowy;</w:t>
      </w:r>
    </w:p>
    <w:p w14:paraId="29CA9C8E" w14:textId="52F543C8" w:rsidR="00B723D2" w:rsidRPr="00B723D2" w:rsidRDefault="00B723D2" w:rsidP="00B723D2">
      <w:pPr>
        <w:pStyle w:val="Akapitzlist"/>
        <w:numPr>
          <w:ilvl w:val="1"/>
          <w:numId w:val="119"/>
        </w:numPr>
        <w:spacing w:line="276" w:lineRule="auto"/>
        <w:ind w:left="567" w:hanging="283"/>
        <w:rPr>
          <w:rFonts w:asciiTheme="minorHAnsi" w:eastAsia="Calibri" w:hAnsiTheme="minorHAnsi" w:cstheme="minorHAnsi"/>
          <w:lang w:eastAsia="en-US"/>
        </w:rPr>
      </w:pPr>
      <w:r w:rsidRPr="00B723D2">
        <w:rPr>
          <w:rFonts w:asciiTheme="minorHAnsi" w:eastAsia="Calibri" w:hAnsiTheme="minorHAnsi" w:cstheme="minorHAnsi"/>
          <w:lang w:eastAsia="en-US"/>
        </w:rPr>
        <w:t>przechowywania informacji poufnych w sposób uniemożliwiający dostęp do nich osobom nieuprawnionym oraz zabezpieczenia informacji poufnych drugiej Strony w taki sposób, w jaki Strona zabezpiecza własne informacje tego rodzaju.</w:t>
      </w:r>
    </w:p>
    <w:p w14:paraId="49F32EA6" w14:textId="47901C06" w:rsidR="00B41712" w:rsidRPr="00D630B9" w:rsidRDefault="00B41712" w:rsidP="15E11DD9">
      <w:pPr>
        <w:numPr>
          <w:ilvl w:val="0"/>
          <w:numId w:val="119"/>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zobowiązuje się do zachowania w poufności wszelkich informacji i danych, jakie uzyskał w związku z wykonywaniem Umowy, oraz informacji, co do których może powziąć podejrzenie, iż są poufnymi informacjami albo danymi lub są jako takie traktowane przez Zamawiającego.</w:t>
      </w:r>
    </w:p>
    <w:p w14:paraId="11517AA3" w14:textId="77777777" w:rsidR="00B41712" w:rsidRPr="00D630B9" w:rsidRDefault="00B41712" w:rsidP="15E11DD9">
      <w:pPr>
        <w:numPr>
          <w:ilvl w:val="0"/>
          <w:numId w:val="119"/>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przypadku jakichkolwiek wątpliwości co do charakteru danej informacji lub danych, przed ich ujawnieniem lub uczynieniem dostępną, Wykonawca zwróci się na piśmie do Zamawiającego o wskazanie, czy informację tę ma traktować jako poufną.</w:t>
      </w:r>
    </w:p>
    <w:p w14:paraId="7DDA7B01" w14:textId="21075188" w:rsidR="00B41712" w:rsidRPr="00D630B9" w:rsidRDefault="00B41712" w:rsidP="15E11DD9">
      <w:pPr>
        <w:numPr>
          <w:ilvl w:val="0"/>
          <w:numId w:val="119"/>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zobowiązuje się do ochrony przed nieuprawnionym ujawnieniem wszystkich danych i</w:t>
      </w:r>
      <w:r w:rsidR="00843023">
        <w:rPr>
          <w:rFonts w:asciiTheme="minorHAnsi" w:eastAsia="Calibri" w:hAnsiTheme="minorHAnsi" w:cstheme="minorBidi"/>
          <w:lang w:eastAsia="en-US"/>
        </w:rPr>
        <w:t> </w:t>
      </w:r>
      <w:r w:rsidRPr="15E11DD9">
        <w:rPr>
          <w:rFonts w:asciiTheme="minorHAnsi" w:eastAsia="Calibri" w:hAnsiTheme="minorHAnsi" w:cstheme="minorBidi"/>
          <w:lang w:eastAsia="en-US"/>
        </w:rPr>
        <w:t>informacji uzyskanych w trakcie realizacji Umowy, w szczególności dotyczących Zamawiającego oraz jego pracowników i podmiotów z Zamawiającym współpracujących, jakie Wykonawca uzyska w toku realizacji Umowy, zarówno w czasie jej wykonywania, jak i po zrealizowaniu Umowy.</w:t>
      </w:r>
    </w:p>
    <w:p w14:paraId="41ADD39E" w14:textId="77777777" w:rsidR="00B41712" w:rsidRPr="00D630B9" w:rsidRDefault="00B41712" w:rsidP="15E11DD9">
      <w:pPr>
        <w:numPr>
          <w:ilvl w:val="0"/>
          <w:numId w:val="119"/>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Wszelkie informacje o Zamawiającym uzyskane przez Wykonawcę w związku z realizacją prac będących przedmiotem Umowy mogą być wykorzystane tylko w celu wykonania tych prac.</w:t>
      </w:r>
    </w:p>
    <w:p w14:paraId="449C30C9" w14:textId="77777777" w:rsidR="00B41712" w:rsidRPr="00D630B9" w:rsidRDefault="00B41712" w:rsidP="15E11DD9">
      <w:pPr>
        <w:numPr>
          <w:ilvl w:val="0"/>
          <w:numId w:val="119"/>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obowiązany jest dołożyć najwyższej staranności w celu przestrzegania postanowień niniejszego paragrafu przez swoich pracowników oraz osoby działające na jego zlecenie lub w jego interesie, bez względu na podstawę prawną związku tych osób ze Stroną.</w:t>
      </w:r>
    </w:p>
    <w:p w14:paraId="4046AE9E" w14:textId="77777777" w:rsidR="00E97B2C" w:rsidRPr="00E97B2C" w:rsidRDefault="00E97B2C" w:rsidP="00E97B2C">
      <w:pPr>
        <w:numPr>
          <w:ilvl w:val="0"/>
          <w:numId w:val="119"/>
        </w:numPr>
        <w:suppressAutoHyphens w:val="0"/>
        <w:spacing w:line="276" w:lineRule="auto"/>
        <w:ind w:left="284" w:hanging="284"/>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Obowiązek zachowania poufności nie dotyczy informacji lub materiałów:</w:t>
      </w:r>
    </w:p>
    <w:p w14:paraId="72A5A781" w14:textId="73EAEE6A"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których ujawnienie jest wymagane przez bezwzględnie obowiązujące przepisy prawa;</w:t>
      </w:r>
    </w:p>
    <w:p w14:paraId="58180456" w14:textId="3AC5B479"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których ujawnienie następuje na żądanie podmiotu uprawnionego do kontroli, pod warunkiem, że podmiot ten został poinformowany o poufnym charakterze informacji;</w:t>
      </w:r>
    </w:p>
    <w:p w14:paraId="2C6B367A" w14:textId="096695CA"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które są powszechnie znane;</w:t>
      </w:r>
    </w:p>
    <w:p w14:paraId="2815BAFE" w14:textId="594D68A7"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lastRenderedPageBreak/>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64B35F7D" w14:textId="5344D66A"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w których posiadanie Strona weszła zgodnie z obowiązującymi przepisami prawa, przed dniem uzyskania takich informacji na podstawie Umowy.</w:t>
      </w:r>
    </w:p>
    <w:p w14:paraId="6314BE93" w14:textId="77777777" w:rsidR="00F71F0B" w:rsidRPr="00F71F0B" w:rsidRDefault="00F71F0B" w:rsidP="00F71F0B">
      <w:pPr>
        <w:pStyle w:val="Akapitzlist"/>
        <w:numPr>
          <w:ilvl w:val="0"/>
          <w:numId w:val="119"/>
        </w:numPr>
        <w:spacing w:line="276" w:lineRule="auto"/>
        <w:ind w:left="426" w:hanging="568"/>
        <w:rPr>
          <w:rFonts w:asciiTheme="minorHAnsi" w:eastAsia="Calibri" w:hAnsiTheme="minorHAnsi" w:cstheme="minorHAnsi"/>
          <w:lang w:eastAsia="en-US"/>
        </w:rPr>
      </w:pPr>
      <w:r w:rsidRPr="00F71F0B">
        <w:rPr>
          <w:rFonts w:asciiTheme="minorHAnsi" w:eastAsia="Calibri" w:hAnsiTheme="minorHAnsi" w:cstheme="minorHAnsi"/>
          <w:lang w:eastAsia="en-US"/>
        </w:rPr>
        <w:t>Jakiekolwiek postanowienia Umowy nie wyłączają dalej idących zobowiązań dotyczących ochrony informacji poufnych przewidzianych w przepisach prawa.</w:t>
      </w:r>
    </w:p>
    <w:p w14:paraId="370F8D30" w14:textId="77777777" w:rsidR="00F71F0B" w:rsidRPr="00F71F0B" w:rsidRDefault="00F71F0B" w:rsidP="00F71F0B">
      <w:pPr>
        <w:pStyle w:val="Akapitzlist"/>
        <w:numPr>
          <w:ilvl w:val="0"/>
          <w:numId w:val="119"/>
        </w:numPr>
        <w:spacing w:line="276" w:lineRule="auto"/>
        <w:ind w:left="426" w:hanging="568"/>
        <w:rPr>
          <w:rFonts w:asciiTheme="minorHAnsi" w:eastAsia="Calibri" w:hAnsiTheme="minorHAnsi" w:cstheme="minorHAnsi"/>
          <w:lang w:eastAsia="en-US"/>
        </w:rPr>
      </w:pPr>
      <w:r w:rsidRPr="00F71F0B">
        <w:rPr>
          <w:rFonts w:asciiTheme="minorHAnsi" w:eastAsia="Calibri" w:hAnsiTheme="minorHAnsi" w:cstheme="minorHAnsi"/>
          <w:lang w:eastAsia="en-US"/>
        </w:rPr>
        <w:t>W przypadku,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25C53288" w14:textId="1A68D8D4" w:rsidR="00F71F0B" w:rsidRPr="00F71F0B" w:rsidRDefault="00F71F0B" w:rsidP="00F71F0B">
      <w:pPr>
        <w:numPr>
          <w:ilvl w:val="0"/>
          <w:numId w:val="119"/>
        </w:numPr>
        <w:suppressAutoHyphens w:val="0"/>
        <w:spacing w:line="276" w:lineRule="auto"/>
        <w:ind w:left="426" w:hanging="568"/>
        <w:contextualSpacing/>
        <w:rPr>
          <w:rFonts w:asciiTheme="minorHAnsi" w:eastAsia="Calibri" w:hAnsiTheme="minorHAnsi" w:cstheme="minorHAnsi"/>
          <w:lang w:eastAsia="en-US"/>
        </w:rPr>
      </w:pPr>
      <w:r w:rsidRPr="00F71F0B">
        <w:rPr>
          <w:rFonts w:asciiTheme="minorHAnsi" w:eastAsia="Calibri" w:hAnsiTheme="minorHAnsi" w:cstheme="minorHAnsi"/>
          <w:lang w:eastAsia="en-US"/>
        </w:rPr>
        <w:t>Wykonawca zobowiązuje się do poinformowania i zobowiązania do zachowania poufności osób, przy pomocy których wykonuje Umowę i które będą miały dostęp do Informacji Poufnych, o</w:t>
      </w:r>
      <w:r w:rsidR="00843023">
        <w:rPr>
          <w:rFonts w:asciiTheme="minorHAnsi" w:eastAsia="Calibri" w:hAnsiTheme="minorHAnsi" w:cstheme="minorHAnsi"/>
          <w:lang w:eastAsia="en-US"/>
        </w:rPr>
        <w:t> </w:t>
      </w:r>
      <w:r w:rsidRPr="00F71F0B">
        <w:rPr>
          <w:rFonts w:asciiTheme="minorHAnsi" w:eastAsia="Calibri" w:hAnsiTheme="minorHAnsi" w:cstheme="minorHAnsi"/>
          <w:lang w:eastAsia="en-US"/>
        </w:rPr>
        <w:t>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19304E18" w14:textId="77777777" w:rsidR="00F71F0B" w:rsidRPr="00F71F0B" w:rsidRDefault="00F71F0B" w:rsidP="00F71F0B">
      <w:pPr>
        <w:numPr>
          <w:ilvl w:val="0"/>
          <w:numId w:val="119"/>
        </w:numPr>
        <w:suppressAutoHyphens w:val="0"/>
        <w:spacing w:line="276" w:lineRule="auto"/>
        <w:ind w:left="426" w:hanging="568"/>
        <w:contextualSpacing/>
        <w:rPr>
          <w:rFonts w:asciiTheme="minorHAnsi" w:eastAsia="Calibri" w:hAnsiTheme="minorHAnsi" w:cstheme="minorHAnsi"/>
          <w:lang w:eastAsia="en-US"/>
        </w:rPr>
      </w:pPr>
      <w:r w:rsidRPr="00F71F0B">
        <w:rPr>
          <w:rFonts w:asciiTheme="minorHAnsi" w:eastAsia="Calibri" w:hAnsiTheme="minorHAnsi" w:cstheme="minorHAnsi"/>
          <w:lang w:eastAsia="en-US"/>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74D3CC0C" w14:textId="10A3F372" w:rsidR="00541FC7" w:rsidRPr="00D630B9" w:rsidRDefault="00541FC7" w:rsidP="00541FC7">
      <w:pPr>
        <w:pStyle w:val="Nagwek3"/>
        <w:rPr>
          <w:rFonts w:eastAsia="Calibri"/>
          <w:lang w:eastAsia="en-US"/>
        </w:rPr>
      </w:pPr>
      <w:r>
        <w:rPr>
          <w:rFonts w:eastAsia="Calibri"/>
          <w:lang w:eastAsia="en-US"/>
        </w:rPr>
        <w:t xml:space="preserve">Paragraf </w:t>
      </w:r>
      <w:r w:rsidR="00E4078E">
        <w:rPr>
          <w:rFonts w:eastAsia="Calibri"/>
          <w:lang w:eastAsia="en-US"/>
        </w:rPr>
        <w:t>8</w:t>
      </w:r>
      <w:r w:rsidR="00095D38">
        <w:rPr>
          <w:rFonts w:eastAsia="Calibri"/>
          <w:lang w:eastAsia="en-US"/>
        </w:rPr>
        <w:t xml:space="preserve"> </w:t>
      </w:r>
      <w:r w:rsidR="00095D38">
        <w:rPr>
          <w:rFonts w:eastAsia="Calibri"/>
          <w:lang w:eastAsia="en-US"/>
        </w:rPr>
        <w:br/>
      </w:r>
      <w:r w:rsidRPr="00D630B9">
        <w:rPr>
          <w:rFonts w:eastAsia="Calibri"/>
          <w:lang w:eastAsia="en-US"/>
        </w:rPr>
        <w:t>Kary umowne i odszkodowania</w:t>
      </w:r>
    </w:p>
    <w:p w14:paraId="368ABDF9" w14:textId="2F957995" w:rsidR="00541FC7" w:rsidRPr="00541FC7" w:rsidRDefault="00541FC7" w:rsidP="00541FC7">
      <w:pPr>
        <w:pStyle w:val="Akapitzlist"/>
        <w:numPr>
          <w:ilvl w:val="0"/>
          <w:numId w:val="122"/>
        </w:numPr>
        <w:spacing w:line="276" w:lineRule="auto"/>
        <w:ind w:left="284" w:hanging="284"/>
        <w:rPr>
          <w:rFonts w:asciiTheme="minorHAnsi" w:eastAsia="Calibri" w:hAnsiTheme="minorHAnsi" w:cstheme="minorHAnsi"/>
          <w:lang w:eastAsia="en-US"/>
        </w:rPr>
      </w:pPr>
      <w:r w:rsidRPr="00541FC7">
        <w:rPr>
          <w:rFonts w:asciiTheme="minorHAnsi" w:eastAsia="Calibri" w:hAnsiTheme="minorHAnsi" w:cstheme="minorHAnsi"/>
          <w:lang w:eastAsia="en-US"/>
        </w:rPr>
        <w:t xml:space="preserve">Wykonawca ponosi odpowiedzialność za niewykonanie lub nienależyte wykonanie Umowy na zasadach opisanych w niniejszej Umowie oraz na zasadach ogólnych przewidzianych w przepisach prawa. </w:t>
      </w:r>
    </w:p>
    <w:p w14:paraId="7C47CF76" w14:textId="41D85CF5" w:rsidR="00541FC7" w:rsidRPr="00D630B9" w:rsidRDefault="00541FC7" w:rsidP="15E11DD9">
      <w:pPr>
        <w:keepNext/>
        <w:numPr>
          <w:ilvl w:val="0"/>
          <w:numId w:val="122"/>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W zakresie kar umownych opisanych Umową, odpowiedzialność za zwłokę oznacza przyjęcie przez Wykonawcę odpowiedzialności za przekroczenie terminu wskazanego </w:t>
      </w:r>
      <w:r>
        <w:br/>
      </w:r>
      <w:r w:rsidRPr="15E11DD9">
        <w:rPr>
          <w:rFonts w:asciiTheme="minorHAnsi" w:eastAsia="Calibri" w:hAnsiTheme="minorHAnsi" w:cstheme="minorBidi"/>
          <w:lang w:eastAsia="en-US"/>
        </w:rPr>
        <w:t xml:space="preserve">w Umowie lub wyznaczonego zgodnie z postanowieniami Umowy na zasadzie ryzyka, od której może się uwolnić wyłącznie wykazując, że </w:t>
      </w:r>
      <w:r w:rsidR="002D6752" w:rsidRPr="15E11DD9">
        <w:rPr>
          <w:rFonts w:asciiTheme="minorHAnsi" w:eastAsia="Calibri" w:hAnsiTheme="minorHAnsi" w:cstheme="minorBidi"/>
          <w:lang w:eastAsia="en-US"/>
        </w:rPr>
        <w:t xml:space="preserve">zwłoka </w:t>
      </w:r>
      <w:r w:rsidRPr="15E11DD9">
        <w:rPr>
          <w:rFonts w:asciiTheme="minorHAnsi" w:eastAsia="Calibri" w:hAnsiTheme="minorHAnsi" w:cstheme="minorBidi"/>
          <w:lang w:eastAsia="en-US"/>
        </w:rPr>
        <w:t>nastąpił</w:t>
      </w:r>
      <w:r w:rsidR="002D6752" w:rsidRPr="15E11DD9">
        <w:rPr>
          <w:rFonts w:asciiTheme="minorHAnsi" w:eastAsia="Calibri" w:hAnsiTheme="minorHAnsi" w:cstheme="minorBidi"/>
          <w:lang w:eastAsia="en-US"/>
        </w:rPr>
        <w:t>a</w:t>
      </w:r>
      <w:r w:rsidRPr="15E11DD9">
        <w:rPr>
          <w:rFonts w:asciiTheme="minorHAnsi" w:eastAsia="Calibri" w:hAnsiTheme="minorHAnsi" w:cstheme="minorBidi"/>
          <w:lang w:eastAsia="en-US"/>
        </w:rPr>
        <w:t xml:space="preserve"> z przyczyn, za które odpowiedzialność ponosi Zamawiający lub było spowodowane przyczynami o charakterze Siły Wyższej.</w:t>
      </w:r>
    </w:p>
    <w:p w14:paraId="69EED062" w14:textId="77777777" w:rsidR="00541FC7" w:rsidRPr="00D630B9" w:rsidRDefault="00541FC7" w:rsidP="00541FC7">
      <w:pPr>
        <w:numPr>
          <w:ilvl w:val="0"/>
          <w:numId w:val="122"/>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zapłaci Zamawiającemu kary umowne w okolicznościach i wysokościach ustalonych poniżej:</w:t>
      </w:r>
    </w:p>
    <w:p w14:paraId="09BD3CCF" w14:textId="4214917E"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terminu określonego w punkcie </w:t>
      </w:r>
      <w:r w:rsidRPr="00947B20">
        <w:rPr>
          <w:rFonts w:asciiTheme="minorHAnsi" w:eastAsia="Calibri" w:hAnsiTheme="minorHAnsi" w:cstheme="minorHAnsi"/>
          <w:lang w:eastAsia="en-US"/>
        </w:rPr>
        <w:t>3.I.3 Załącznika nr 3</w:t>
      </w:r>
      <w:r w:rsidRPr="00D630B9">
        <w:rPr>
          <w:rFonts w:asciiTheme="minorHAnsi" w:eastAsia="Calibri" w:hAnsiTheme="minorHAnsi" w:cstheme="minorHAnsi"/>
          <w:lang w:eastAsia="en-US"/>
        </w:rPr>
        <w:t xml:space="preserve"> Umowy – w wysokości 0,1% łącznego</w:t>
      </w:r>
      <w:r w:rsidR="002D6752">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Pr="00D630B9">
        <w:rPr>
          <w:rFonts w:asciiTheme="minorHAnsi" w:eastAsia="Calibri" w:hAnsiTheme="minorHAnsi" w:cstheme="minorHAnsi"/>
          <w:lang w:eastAsia="en-US"/>
        </w:rPr>
        <w:t xml:space="preserve"> ust. 1 Umowy, za każdy rozpoczęty dzień </w:t>
      </w:r>
      <w:r w:rsidR="002D6752">
        <w:rPr>
          <w:rFonts w:asciiTheme="minorHAnsi" w:eastAsia="Calibri" w:hAnsiTheme="minorHAnsi" w:cstheme="minorHAnsi"/>
          <w:lang w:eastAsia="en-US"/>
        </w:rPr>
        <w:t>zwłoki</w:t>
      </w:r>
      <w:r w:rsidRPr="00D630B9">
        <w:rPr>
          <w:rFonts w:asciiTheme="minorHAnsi" w:eastAsia="Calibri" w:hAnsiTheme="minorHAnsi" w:cstheme="minorHAnsi"/>
          <w:lang w:eastAsia="en-US"/>
        </w:rPr>
        <w:t>;</w:t>
      </w:r>
    </w:p>
    <w:p w14:paraId="3BD298AE" w14:textId="0ACD2F42"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lastRenderedPageBreak/>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terminów określonych w </w:t>
      </w:r>
      <w:r w:rsidRPr="00947B20">
        <w:rPr>
          <w:rFonts w:asciiTheme="minorHAnsi" w:eastAsia="Calibri" w:hAnsiTheme="minorHAnsi" w:cstheme="minorHAnsi"/>
          <w:lang w:eastAsia="en-US"/>
        </w:rPr>
        <w:t>tabeli 3.III.1.a) Załącznika nr 3</w:t>
      </w:r>
      <w:r w:rsidRPr="00D630B9">
        <w:rPr>
          <w:rFonts w:asciiTheme="minorHAnsi" w:eastAsia="Calibri" w:hAnsiTheme="minorHAnsi" w:cstheme="minorHAnsi"/>
          <w:lang w:eastAsia="en-US"/>
        </w:rPr>
        <w:t xml:space="preserve"> Umowy – w wysokości 0,05%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 Czasie Reakcji Serwisu oraz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w Czasie Naprawy;</w:t>
      </w:r>
    </w:p>
    <w:p w14:paraId="19382FFE" w14:textId="52BE0A81"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terminu określonego w </w:t>
      </w:r>
      <w:r w:rsidRPr="00947B20">
        <w:rPr>
          <w:rFonts w:asciiTheme="minorHAnsi" w:eastAsia="Calibri" w:hAnsiTheme="minorHAnsi" w:cstheme="minorHAnsi"/>
          <w:lang w:eastAsia="en-US"/>
        </w:rPr>
        <w:t>punkcie 3.III.1.b) Załącznika nr 3</w:t>
      </w:r>
      <w:r w:rsidRPr="00D630B9">
        <w:rPr>
          <w:rFonts w:asciiTheme="minorHAnsi" w:eastAsia="Calibri" w:hAnsiTheme="minorHAnsi" w:cstheme="minorHAnsi"/>
          <w:lang w:eastAsia="en-US"/>
        </w:rPr>
        <w:t xml:space="preserve"> Umowy –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Pr="00D630B9">
        <w:rPr>
          <w:rFonts w:asciiTheme="minorHAnsi" w:eastAsia="Calibri" w:hAnsiTheme="minorHAnsi" w:cstheme="minorHAnsi"/>
          <w:lang w:eastAsia="en-US"/>
        </w:rPr>
        <w:t>;</w:t>
      </w:r>
    </w:p>
    <w:p w14:paraId="1B95E284" w14:textId="21976B92"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terminów określonych w </w:t>
      </w:r>
      <w:r w:rsidRPr="00947B20">
        <w:rPr>
          <w:rFonts w:asciiTheme="minorHAnsi" w:eastAsia="Calibri" w:hAnsiTheme="minorHAnsi" w:cstheme="minorHAnsi"/>
          <w:lang w:eastAsia="en-US"/>
        </w:rPr>
        <w:t>tabeli 3.III.1.c) Załącznika nr 3</w:t>
      </w:r>
      <w:r w:rsidRPr="00D630B9">
        <w:rPr>
          <w:rFonts w:asciiTheme="minorHAnsi" w:eastAsia="Calibri" w:hAnsiTheme="minorHAnsi" w:cstheme="minorHAnsi"/>
          <w:lang w:eastAsia="en-US"/>
        </w:rPr>
        <w:t xml:space="preserve"> Umowy – w wysokości 0,05%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 Czasie Reakcji Serwisu oraz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 Czasie </w:t>
      </w:r>
      <w:r w:rsidR="00947B20">
        <w:rPr>
          <w:rFonts w:asciiTheme="minorHAnsi" w:eastAsia="Calibri" w:hAnsiTheme="minorHAnsi" w:cstheme="minorHAnsi"/>
          <w:lang w:eastAsia="en-US"/>
        </w:rPr>
        <w:t>Realizacji/Rozwiązania</w:t>
      </w:r>
      <w:r w:rsidRPr="00D630B9">
        <w:rPr>
          <w:rFonts w:asciiTheme="minorHAnsi" w:eastAsia="Calibri" w:hAnsiTheme="minorHAnsi" w:cstheme="minorHAnsi"/>
          <w:lang w:eastAsia="en-US"/>
        </w:rPr>
        <w:t>;</w:t>
      </w:r>
    </w:p>
    <w:p w14:paraId="601FA11E" w14:textId="721EE702"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po dwukrotnym odrzuceniu przez Wykonawcę proponowanego terminu czasowego zwiększenia dostępności personelu Wykonawcy, o którym mówi </w:t>
      </w:r>
      <w:r w:rsidRPr="00947B20">
        <w:rPr>
          <w:rFonts w:asciiTheme="minorHAnsi" w:eastAsia="Calibri" w:hAnsiTheme="minorHAnsi" w:cstheme="minorHAnsi"/>
          <w:lang w:eastAsia="en-US"/>
        </w:rPr>
        <w:t>punkt 3.III.1.d) Załącznika nr 3</w:t>
      </w:r>
      <w:r w:rsidRPr="00D630B9">
        <w:rPr>
          <w:rFonts w:asciiTheme="minorHAnsi" w:eastAsia="Calibri" w:hAnsiTheme="minorHAnsi" w:cstheme="minorHAnsi"/>
          <w:lang w:eastAsia="en-US"/>
        </w:rPr>
        <w:t xml:space="preserve"> Umowy – w</w:t>
      </w:r>
      <w:r w:rsidR="002D6752">
        <w:rPr>
          <w:rFonts w:asciiTheme="minorHAnsi" w:eastAsia="Calibri" w:hAnsiTheme="minorHAnsi" w:cstheme="minorHAnsi"/>
          <w:lang w:eastAsia="en-US"/>
        </w:rPr>
        <w:t> </w:t>
      </w:r>
      <w:r w:rsidRPr="00D630B9">
        <w:rPr>
          <w:rFonts w:asciiTheme="minorHAnsi" w:eastAsia="Calibri" w:hAnsiTheme="minorHAnsi" w:cstheme="minorHAnsi"/>
          <w:lang w:eastAsia="en-US"/>
        </w:rPr>
        <w:t>wysokości 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ust. 1 Umowy;</w:t>
      </w:r>
    </w:p>
    <w:p w14:paraId="3874DA75" w14:textId="1FFC6379"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 xml:space="preserve">zwłoki </w:t>
      </w:r>
      <w:r w:rsidRPr="00D630B9">
        <w:rPr>
          <w:rFonts w:asciiTheme="minorHAnsi" w:eastAsia="Calibri" w:hAnsiTheme="minorHAnsi" w:cstheme="minorHAnsi"/>
          <w:lang w:eastAsia="en-US"/>
        </w:rPr>
        <w:t xml:space="preserve">przez Wykonawcę w realizacji przedmiotu Umowy w stosunku do terminów określonych w punktach </w:t>
      </w:r>
      <w:r w:rsidRPr="00947B20">
        <w:rPr>
          <w:rFonts w:asciiTheme="minorHAnsi" w:eastAsia="Calibri" w:hAnsiTheme="minorHAnsi" w:cstheme="minorHAnsi"/>
          <w:lang w:eastAsia="en-US"/>
        </w:rPr>
        <w:t>od 3.IV.1 do 3.IV.10 Załącznika nr 3</w:t>
      </w:r>
      <w:r w:rsidRPr="00D630B9">
        <w:rPr>
          <w:rFonts w:asciiTheme="minorHAnsi" w:eastAsia="Calibri" w:hAnsiTheme="minorHAnsi" w:cstheme="minorHAnsi"/>
          <w:lang w:eastAsia="en-US"/>
        </w:rPr>
        <w:t xml:space="preserve"> Umowy –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każdy rozpoczęty dzień </w:t>
      </w:r>
      <w:r w:rsidR="002D6752">
        <w:rPr>
          <w:rFonts w:asciiTheme="minorHAnsi" w:eastAsia="Calibri" w:hAnsiTheme="minorHAnsi" w:cstheme="minorHAnsi"/>
          <w:lang w:eastAsia="en-US"/>
        </w:rPr>
        <w:t>zwłoki</w:t>
      </w:r>
      <w:r w:rsidRPr="00D630B9">
        <w:rPr>
          <w:rFonts w:asciiTheme="minorHAnsi" w:eastAsia="Calibri" w:hAnsiTheme="minorHAnsi" w:cstheme="minorHAnsi"/>
          <w:lang w:eastAsia="en-US"/>
        </w:rPr>
        <w:t>;</w:t>
      </w:r>
    </w:p>
    <w:p w14:paraId="75ED9D2E" w14:textId="167A0819"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po dwukrotnym odrzuceniu przez Wykonawcę proponowanego terminu świadczenia prac rozwojowych, o których mówi punkt </w:t>
      </w:r>
      <w:r w:rsidRPr="00947B20">
        <w:rPr>
          <w:rFonts w:asciiTheme="minorHAnsi" w:eastAsia="Calibri" w:hAnsiTheme="minorHAnsi" w:cstheme="minorHAnsi"/>
          <w:lang w:eastAsia="en-US"/>
        </w:rPr>
        <w:t>3.V.1, 3.V.2 oraz 3.V.3 Załącznika nr 3</w:t>
      </w:r>
      <w:r w:rsidRPr="00D630B9">
        <w:rPr>
          <w:rFonts w:asciiTheme="minorHAnsi" w:eastAsia="Calibri" w:hAnsiTheme="minorHAnsi" w:cstheme="minorHAnsi"/>
          <w:lang w:eastAsia="en-US"/>
        </w:rPr>
        <w:t xml:space="preserve"> Umowy – w wysokości 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ust. 1 Umowy;</w:t>
      </w:r>
    </w:p>
    <w:p w14:paraId="37B3F662" w14:textId="1AAB247D"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naruszenia przez Wykonawcę </w:t>
      </w:r>
      <w:r w:rsidR="00C624DA">
        <w:rPr>
          <w:rFonts w:asciiTheme="minorHAnsi" w:eastAsia="Calibri" w:hAnsiTheme="minorHAnsi" w:cstheme="minorHAnsi"/>
          <w:lang w:eastAsia="en-US"/>
        </w:rPr>
        <w:t xml:space="preserve">paragrafu </w:t>
      </w:r>
      <w:r w:rsidR="00813D3D">
        <w:rPr>
          <w:rFonts w:asciiTheme="minorHAnsi" w:eastAsia="Calibri" w:hAnsiTheme="minorHAnsi" w:cstheme="minorHAnsi"/>
          <w:lang w:eastAsia="en-US"/>
        </w:rPr>
        <w:t>7</w:t>
      </w:r>
      <w:r w:rsidRPr="00D630B9">
        <w:rPr>
          <w:rFonts w:asciiTheme="minorHAnsi" w:eastAsia="Calibri" w:hAnsiTheme="minorHAnsi" w:cstheme="minorHAnsi"/>
          <w:lang w:eastAsia="en-US"/>
        </w:rPr>
        <w:t xml:space="preserve"> Umowy - w wysokości 50 000,00 zł (słownie: pięćdziesiąt tysięcy złotych 00/100) za każdy przypadek takiego naruszenia;</w:t>
      </w:r>
    </w:p>
    <w:p w14:paraId="0DFFCD12" w14:textId="4906729E"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 przypadku naruszenia obowiązków w zakresie poinformowania o zmianie informacji</w:t>
      </w:r>
      <w:r w:rsidR="00C624DA">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dotyczących Podwykonawców, o których mowa w </w:t>
      </w:r>
      <w:r w:rsidR="00C624DA">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6</w:t>
      </w:r>
      <w:r w:rsidRPr="00D630B9">
        <w:rPr>
          <w:rFonts w:asciiTheme="minorHAnsi" w:eastAsia="Calibri" w:hAnsiTheme="minorHAnsi" w:cstheme="minorHAnsi"/>
          <w:lang w:eastAsia="en-US"/>
        </w:rPr>
        <w:t xml:space="preserve"> ust. </w:t>
      </w:r>
      <w:r w:rsidR="003421C5">
        <w:rPr>
          <w:rFonts w:asciiTheme="minorHAnsi" w:eastAsia="Calibri" w:hAnsiTheme="minorHAnsi" w:cstheme="minorHAnsi"/>
          <w:lang w:eastAsia="en-US"/>
        </w:rPr>
        <w:t>6</w:t>
      </w:r>
      <w:r w:rsidRPr="00D630B9">
        <w:rPr>
          <w:rFonts w:asciiTheme="minorHAnsi" w:eastAsia="Calibri" w:hAnsiTheme="minorHAnsi" w:cstheme="minorHAnsi"/>
          <w:lang w:eastAsia="en-US"/>
        </w:rPr>
        <w:t xml:space="preserve"> – w wysokości 0,2% łącznego Wynagrodzenia Wykonawcy brutto, o którym mowa w </w:t>
      </w:r>
      <w:r w:rsidR="003421C5">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3421C5"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każdy dzień </w:t>
      </w:r>
      <w:r w:rsidR="003421C5">
        <w:rPr>
          <w:rFonts w:asciiTheme="minorHAnsi" w:eastAsia="Calibri" w:hAnsiTheme="minorHAnsi" w:cstheme="minorHAnsi"/>
          <w:lang w:eastAsia="en-US"/>
        </w:rPr>
        <w:t>zwłoki</w:t>
      </w:r>
      <w:r w:rsidR="003421C5"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w przekazaniu tychże informacji;</w:t>
      </w:r>
    </w:p>
    <w:p w14:paraId="296AD93F" w14:textId="4111FE92" w:rsidR="00541FC7" w:rsidRPr="00D630B9" w:rsidRDefault="00541FC7" w:rsidP="003421C5">
      <w:pPr>
        <w:numPr>
          <w:ilvl w:val="1"/>
          <w:numId w:val="123"/>
        </w:numPr>
        <w:suppressAutoHyphens w:val="0"/>
        <w:spacing w:line="276" w:lineRule="auto"/>
        <w:ind w:left="567" w:right="-23" w:hanging="425"/>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odstąpienia od Umowy w całości lub w części lub jej wypowiedzenia przez Zamawiającego z przyczyn leżących po stronie Wykonawcy lub w przypadku nieuzasadnionego odstąpienia od Umowy w całości lub w części przez Wykonawcę lub jej wypowiedzenia przez Wykonawcę – w wysokości </w:t>
      </w:r>
      <w:r w:rsidR="00374C49">
        <w:rPr>
          <w:rFonts w:asciiTheme="minorHAnsi" w:eastAsia="Calibri" w:hAnsiTheme="minorHAnsi" w:cstheme="minorHAnsi"/>
          <w:lang w:eastAsia="en-US"/>
        </w:rPr>
        <w:t xml:space="preserve">20 </w:t>
      </w:r>
      <w:r w:rsidRPr="00D630B9">
        <w:rPr>
          <w:rFonts w:asciiTheme="minorHAnsi" w:eastAsia="Calibri" w:hAnsiTheme="minorHAnsi" w:cstheme="minorHAnsi"/>
          <w:lang w:eastAsia="en-US"/>
        </w:rPr>
        <w:t xml:space="preserve">% łącznego Wynagrodzenia Wykonawcy brutto określonego w </w:t>
      </w:r>
      <w:r w:rsidR="003421C5">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3421C5"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ust. 1 Umowy.</w:t>
      </w:r>
    </w:p>
    <w:p w14:paraId="031D1816" w14:textId="55F3748C" w:rsidR="00541FC7" w:rsidRPr="00D630B9" w:rsidRDefault="00541FC7" w:rsidP="00374C49">
      <w:pPr>
        <w:numPr>
          <w:ilvl w:val="1"/>
          <w:numId w:val="123"/>
        </w:numPr>
        <w:suppressAutoHyphens w:val="0"/>
        <w:spacing w:line="276" w:lineRule="auto"/>
        <w:ind w:left="567" w:right="-23" w:hanging="425"/>
        <w:contextualSpacing/>
        <w:rPr>
          <w:rFonts w:asciiTheme="minorHAnsi" w:eastAsia="Calibri" w:hAnsiTheme="minorHAnsi" w:cstheme="minorHAnsi"/>
          <w:lang w:eastAsia="en-US"/>
        </w:rPr>
      </w:pPr>
      <w:r w:rsidRPr="00D630B9">
        <w:rPr>
          <w:rFonts w:asciiTheme="minorHAnsi" w:hAnsiTheme="minorHAnsi" w:cstheme="minorHAnsi"/>
          <w:lang w:eastAsia="pl-PL"/>
        </w:rPr>
        <w:lastRenderedPageBreak/>
        <w:t xml:space="preserve">w przypadku niezatrudnienia przy realizacji Umowy osoby/osób na podstawie umowy o pracę, zgodnie z </w:t>
      </w:r>
      <w:r w:rsidR="00813D3D">
        <w:rPr>
          <w:rFonts w:asciiTheme="minorHAnsi" w:hAnsiTheme="minorHAnsi" w:cstheme="minorHAnsi"/>
          <w:lang w:eastAsia="pl-PL"/>
        </w:rPr>
        <w:t>paragrafem</w:t>
      </w:r>
      <w:r w:rsidRPr="00D630B9">
        <w:rPr>
          <w:rFonts w:asciiTheme="minorHAnsi" w:hAnsiTheme="minorHAnsi" w:cstheme="minorHAnsi"/>
          <w:lang w:eastAsia="pl-PL"/>
        </w:rPr>
        <w:t xml:space="preserve"> 2 pkt </w:t>
      </w:r>
      <w:r w:rsidR="009163AC">
        <w:rPr>
          <w:rFonts w:asciiTheme="minorHAnsi" w:hAnsiTheme="minorHAnsi" w:cstheme="minorHAnsi"/>
          <w:lang w:eastAsia="pl-PL"/>
        </w:rPr>
        <w:t>4</w:t>
      </w:r>
      <w:r w:rsidRPr="00D630B9">
        <w:rPr>
          <w:rFonts w:asciiTheme="minorHAnsi" w:hAnsiTheme="minorHAnsi" w:cstheme="minorHAnsi"/>
          <w:lang w:eastAsia="pl-PL"/>
        </w:rPr>
        <w:t xml:space="preserve"> Umowy, karę umowną w wysokości 2 000 zł </w:t>
      </w:r>
      <w:r w:rsidR="00374C49">
        <w:rPr>
          <w:rFonts w:asciiTheme="minorHAnsi" w:hAnsiTheme="minorHAnsi" w:cstheme="minorHAnsi"/>
          <w:lang w:eastAsia="pl-PL"/>
        </w:rPr>
        <w:t xml:space="preserve">brutto </w:t>
      </w:r>
      <w:r w:rsidRPr="00D630B9">
        <w:rPr>
          <w:rFonts w:asciiTheme="minorHAnsi" w:hAnsiTheme="minorHAnsi" w:cstheme="minorHAnsi"/>
          <w:lang w:eastAsia="pl-PL"/>
        </w:rPr>
        <w:t>za każdy miesiąc, w</w:t>
      </w:r>
      <w:r w:rsidR="00813D3D">
        <w:rPr>
          <w:rFonts w:asciiTheme="minorHAnsi" w:hAnsiTheme="minorHAnsi" w:cstheme="minorHAnsi"/>
          <w:lang w:eastAsia="pl-PL"/>
        </w:rPr>
        <w:t> </w:t>
      </w:r>
      <w:r w:rsidRPr="00D630B9">
        <w:rPr>
          <w:rFonts w:asciiTheme="minorHAnsi" w:hAnsiTheme="minorHAnsi" w:cstheme="minorHAnsi"/>
          <w:lang w:eastAsia="pl-PL"/>
        </w:rPr>
        <w:t>którym stwierdzono nieprawidłowość</w:t>
      </w:r>
      <w:r w:rsidR="009163AC">
        <w:rPr>
          <w:rFonts w:asciiTheme="minorHAnsi" w:hAnsiTheme="minorHAnsi" w:cstheme="minorHAnsi"/>
          <w:lang w:eastAsia="pl-PL"/>
        </w:rPr>
        <w:t>.</w:t>
      </w:r>
    </w:p>
    <w:p w14:paraId="3F5C443F" w14:textId="6EE58C52" w:rsidR="009163AC" w:rsidRPr="009163AC" w:rsidRDefault="009163AC" w:rsidP="00374C49">
      <w:pPr>
        <w:pStyle w:val="Akapitzlist"/>
        <w:numPr>
          <w:ilvl w:val="0"/>
          <w:numId w:val="122"/>
        </w:numPr>
        <w:spacing w:line="276" w:lineRule="auto"/>
        <w:ind w:left="284" w:hanging="284"/>
        <w:rPr>
          <w:rFonts w:asciiTheme="minorHAnsi" w:eastAsia="Calibri" w:hAnsiTheme="minorHAnsi" w:cstheme="minorHAnsi"/>
          <w:lang w:eastAsia="en-US"/>
        </w:rPr>
      </w:pPr>
      <w:r w:rsidRPr="009163AC">
        <w:rPr>
          <w:rFonts w:asciiTheme="minorHAnsi" w:eastAsia="Calibri" w:hAnsiTheme="minorHAnsi" w:cstheme="minorHAnsi"/>
          <w:lang w:eastAsia="en-US"/>
        </w:rPr>
        <w:t>Łączna maksymalna wysokość kar umownych nie przekroczy 30</w:t>
      </w:r>
      <w:r w:rsidR="00374C49">
        <w:rPr>
          <w:rFonts w:asciiTheme="minorHAnsi" w:eastAsia="Calibri" w:hAnsiTheme="minorHAnsi" w:cstheme="minorHAnsi"/>
          <w:lang w:eastAsia="en-US"/>
        </w:rPr>
        <w:t xml:space="preserve"> </w:t>
      </w:r>
      <w:r w:rsidRPr="009163AC">
        <w:rPr>
          <w:rFonts w:asciiTheme="minorHAnsi" w:eastAsia="Calibri" w:hAnsiTheme="minorHAnsi" w:cstheme="minorHAnsi"/>
          <w:lang w:eastAsia="en-US"/>
        </w:rPr>
        <w:t xml:space="preserve">% wartości Umowy, o której mowa w </w:t>
      </w:r>
      <w:r w:rsidR="00813D3D">
        <w:rPr>
          <w:rFonts w:asciiTheme="minorHAnsi" w:eastAsia="Calibri" w:hAnsiTheme="minorHAnsi" w:cstheme="minorHAnsi"/>
          <w:lang w:eastAsia="en-US"/>
        </w:rPr>
        <w:t>p</w:t>
      </w:r>
      <w:r w:rsidRPr="009163AC">
        <w:rPr>
          <w:rFonts w:asciiTheme="minorHAnsi" w:eastAsia="Calibri" w:hAnsiTheme="minorHAnsi" w:cstheme="minorHAnsi"/>
          <w:lang w:eastAsia="en-US"/>
        </w:rPr>
        <w:t xml:space="preserve">aragrafie </w:t>
      </w:r>
      <w:r w:rsidR="00813D3D">
        <w:rPr>
          <w:rFonts w:asciiTheme="minorHAnsi" w:eastAsia="Calibri" w:hAnsiTheme="minorHAnsi" w:cstheme="minorHAnsi"/>
          <w:lang w:eastAsia="en-US"/>
        </w:rPr>
        <w:t>5</w:t>
      </w:r>
      <w:r w:rsidRPr="009163AC">
        <w:rPr>
          <w:rFonts w:asciiTheme="minorHAnsi" w:eastAsia="Calibri" w:hAnsiTheme="minorHAnsi" w:cstheme="minorHAnsi"/>
          <w:lang w:eastAsia="en-US"/>
        </w:rPr>
        <w:t xml:space="preserve"> ust. 1.</w:t>
      </w:r>
    </w:p>
    <w:p w14:paraId="4153DFE8" w14:textId="74D01C96" w:rsidR="00541FC7" w:rsidRPr="00374C49" w:rsidRDefault="00541FC7" w:rsidP="00374C49">
      <w:pPr>
        <w:numPr>
          <w:ilvl w:val="0"/>
          <w:numId w:val="122"/>
        </w:numPr>
        <w:suppressAutoHyphens w:val="0"/>
        <w:spacing w:line="276" w:lineRule="auto"/>
        <w:ind w:left="284" w:hanging="284"/>
        <w:contextualSpacing/>
        <w:rPr>
          <w:rFonts w:asciiTheme="minorHAnsi" w:eastAsia="Calibri" w:hAnsiTheme="minorHAnsi" w:cstheme="minorBidi"/>
          <w:lang w:eastAsia="en-US"/>
        </w:rPr>
      </w:pPr>
      <w:r w:rsidRPr="00D630B9">
        <w:rPr>
          <w:rFonts w:asciiTheme="minorHAnsi" w:eastAsia="Calibri" w:hAnsiTheme="minorHAnsi" w:cstheme="minorHAnsi"/>
          <w:lang w:eastAsia="en-US"/>
        </w:rPr>
        <w:t>Zamawiający może dochodzić odszkodowania przewyższającego wysokość kar umownych, na zasadach ogólnych uregulowanych w Kodeksie cywilnym.</w:t>
      </w:r>
    </w:p>
    <w:p w14:paraId="49C18DCA" w14:textId="4D2E8999" w:rsidR="00541FC7" w:rsidRPr="00D630B9" w:rsidRDefault="009163AC" w:rsidP="009163AC">
      <w:pPr>
        <w:pStyle w:val="Nagwek3"/>
        <w:rPr>
          <w:rFonts w:eastAsia="Calibri"/>
          <w:lang w:eastAsia="en-US"/>
        </w:rPr>
      </w:pPr>
      <w:r w:rsidRPr="009163AC">
        <w:rPr>
          <w:rStyle w:val="Nagwek3Znak"/>
          <w:rFonts w:eastAsia="Calibri" w:cstheme="minorHAnsi"/>
          <w:b/>
          <w:bCs/>
        </w:rPr>
        <w:t xml:space="preserve">Paragraf </w:t>
      </w:r>
      <w:r w:rsidR="00E4078E">
        <w:rPr>
          <w:rStyle w:val="Nagwek3Znak"/>
          <w:rFonts w:eastAsia="Calibri" w:cstheme="minorHAnsi"/>
          <w:b/>
          <w:bCs/>
        </w:rPr>
        <w:t>9</w:t>
      </w:r>
      <w:r w:rsidR="00095D38">
        <w:rPr>
          <w:rStyle w:val="Nagwek3Znak"/>
          <w:rFonts w:eastAsia="Calibri" w:cstheme="minorHAnsi"/>
          <w:b/>
          <w:bCs/>
        </w:rPr>
        <w:t xml:space="preserve"> </w:t>
      </w:r>
      <w:r w:rsidR="00095D38">
        <w:rPr>
          <w:rStyle w:val="Nagwek3Znak"/>
          <w:rFonts w:eastAsia="Calibri" w:cstheme="minorHAnsi"/>
          <w:b/>
          <w:bCs/>
        </w:rPr>
        <w:br/>
      </w:r>
      <w:r w:rsidR="00541FC7" w:rsidRPr="009163AC">
        <w:rPr>
          <w:rStyle w:val="Nagwek3Znak"/>
          <w:rFonts w:eastAsia="Calibri" w:cstheme="minorHAnsi"/>
          <w:b/>
          <w:bCs/>
        </w:rPr>
        <w:t>Odstąpienie</w:t>
      </w:r>
      <w:r w:rsidR="00B6481C">
        <w:rPr>
          <w:rStyle w:val="Nagwek3Znak"/>
          <w:rFonts w:eastAsia="Calibri" w:cstheme="minorHAnsi"/>
          <w:b/>
          <w:bCs/>
        </w:rPr>
        <w:t xml:space="preserve">, rozwiązanie </w:t>
      </w:r>
      <w:r w:rsidR="00541FC7" w:rsidRPr="00D630B9">
        <w:rPr>
          <w:rFonts w:eastAsia="Calibri"/>
          <w:lang w:eastAsia="en-US"/>
        </w:rPr>
        <w:t>Umowy</w:t>
      </w:r>
    </w:p>
    <w:p w14:paraId="2169554D" w14:textId="77777777" w:rsidR="00541FC7" w:rsidRPr="00D630B9" w:rsidRDefault="00541FC7" w:rsidP="00B6481C">
      <w:pPr>
        <w:numPr>
          <w:ilvl w:val="0"/>
          <w:numId w:val="124"/>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Zamawiający zastrzega sobie prawo do odstąpienia od Umowy w całości lub części lub jej wypowiedzenia w trybie natychmiastowym, w przypadku:</w:t>
      </w:r>
    </w:p>
    <w:p w14:paraId="60FA396C" w14:textId="56FB6BBE"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gdy </w:t>
      </w:r>
      <w:r w:rsidR="00B6481C">
        <w:rPr>
          <w:rFonts w:asciiTheme="minorHAnsi" w:eastAsia="Calibri" w:hAnsiTheme="minorHAnsi" w:cstheme="minorHAnsi"/>
          <w:lang w:eastAsia="en-US"/>
        </w:rPr>
        <w:t>zwłoka</w:t>
      </w:r>
      <w:r w:rsidRPr="00D630B9">
        <w:rPr>
          <w:rFonts w:asciiTheme="minorHAnsi" w:eastAsia="Calibri" w:hAnsiTheme="minorHAnsi" w:cstheme="minorHAnsi"/>
          <w:lang w:eastAsia="en-US"/>
        </w:rPr>
        <w:t xml:space="preserve"> w stosunku do terminu wykonania Umowy, o którym mowa w </w:t>
      </w:r>
      <w:r w:rsidR="00B6481C">
        <w:rPr>
          <w:rFonts w:asciiTheme="minorHAnsi" w:eastAsia="Calibri" w:hAnsiTheme="minorHAnsi" w:cstheme="minorHAnsi"/>
          <w:lang w:eastAsia="en-US"/>
        </w:rPr>
        <w:t xml:space="preserve">paragrafie </w:t>
      </w:r>
      <w:r w:rsidRPr="00D630B9">
        <w:rPr>
          <w:rFonts w:asciiTheme="minorHAnsi" w:eastAsia="Calibri" w:hAnsiTheme="minorHAnsi" w:cstheme="minorHAnsi"/>
          <w:lang w:eastAsia="en-US"/>
        </w:rPr>
        <w:t>1 Umowy przekroczy 14 dni;</w:t>
      </w:r>
    </w:p>
    <w:p w14:paraId="7A79C4E3" w14:textId="066131B7"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bezskutecznego upływu terminu wyznaczonego przez Zamawiającego do zmiany sposobu wykonywania Umowy, w przypadku</w:t>
      </w:r>
      <w:r w:rsidR="00B6481C">
        <w:rPr>
          <w:rFonts w:asciiTheme="minorHAnsi" w:eastAsia="Calibri" w:hAnsiTheme="minorHAnsi" w:cstheme="minorHAnsi"/>
          <w:lang w:eastAsia="en-US"/>
        </w:rPr>
        <w:t>,</w:t>
      </w:r>
      <w:r w:rsidRPr="00D630B9">
        <w:rPr>
          <w:rFonts w:asciiTheme="minorHAnsi" w:eastAsia="Calibri" w:hAnsiTheme="minorHAnsi" w:cstheme="minorHAnsi"/>
          <w:lang w:eastAsia="en-US"/>
        </w:rPr>
        <w:t xml:space="preserve"> gdy Wykonawca będzie wykonywał prace lub świadczył usługi w sposób wadliwy lub sprzeczny z Umową – nie krótszego niż 3 (słownie: trzy) dni – w szczególności w zakresie:</w:t>
      </w:r>
    </w:p>
    <w:p w14:paraId="2C8344CF" w14:textId="77777777" w:rsidR="00541FC7" w:rsidRPr="00D630B9" w:rsidRDefault="00541FC7" w:rsidP="00B6481C">
      <w:pPr>
        <w:numPr>
          <w:ilvl w:val="0"/>
          <w:numId w:val="126"/>
        </w:numPr>
        <w:suppressAutoHyphens w:val="0"/>
        <w:spacing w:line="276" w:lineRule="auto"/>
        <w:ind w:left="851"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nieprzyjmowania lub nieprawidłowego przyjmowania Zgłoszeń, stosownie do zapisów 3.II Załącznika nr 3 Umowy;</w:t>
      </w:r>
    </w:p>
    <w:p w14:paraId="42F374EB" w14:textId="77777777" w:rsidR="00541FC7" w:rsidRPr="00D630B9" w:rsidRDefault="00541FC7" w:rsidP="00B6481C">
      <w:pPr>
        <w:numPr>
          <w:ilvl w:val="0"/>
          <w:numId w:val="126"/>
        </w:numPr>
        <w:suppressAutoHyphens w:val="0"/>
        <w:spacing w:line="276" w:lineRule="auto"/>
        <w:ind w:left="851"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niedochowania czasu Odpowiedzi na zgłoszenie zgodnie z zapisami 3.III Załącznika nr 3 Umowy;</w:t>
      </w:r>
    </w:p>
    <w:p w14:paraId="10D92C4C" w14:textId="0D64DE6A" w:rsidR="00541FC7" w:rsidRPr="00D630B9" w:rsidRDefault="00541FC7" w:rsidP="15E11DD9">
      <w:pPr>
        <w:numPr>
          <w:ilvl w:val="0"/>
          <w:numId w:val="125"/>
        </w:numPr>
        <w:suppressAutoHyphens w:val="0"/>
        <w:spacing w:line="276" w:lineRule="auto"/>
        <w:ind w:left="567" w:hanging="283"/>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jeżeli </w:t>
      </w:r>
      <w:r w:rsidR="00B6481C" w:rsidRPr="15E11DD9">
        <w:rPr>
          <w:rFonts w:asciiTheme="minorHAnsi" w:eastAsia="Calibri" w:hAnsiTheme="minorHAnsi" w:cstheme="minorBidi"/>
          <w:lang w:eastAsia="en-US"/>
        </w:rPr>
        <w:t xml:space="preserve">łączna wysokość </w:t>
      </w:r>
      <w:r w:rsidRPr="15E11DD9">
        <w:rPr>
          <w:rFonts w:asciiTheme="minorHAnsi" w:eastAsia="Calibri" w:hAnsiTheme="minorHAnsi" w:cstheme="minorBidi"/>
          <w:lang w:eastAsia="en-US"/>
        </w:rPr>
        <w:t xml:space="preserve">kar umownych naliczonych na podstawie Umowy przekroczy wartość </w:t>
      </w:r>
      <w:r w:rsidR="00374C49">
        <w:rPr>
          <w:rFonts w:asciiTheme="minorHAnsi" w:eastAsia="Calibri" w:hAnsiTheme="minorHAnsi" w:cstheme="minorBidi"/>
          <w:lang w:eastAsia="en-US"/>
        </w:rPr>
        <w:t xml:space="preserve">10 </w:t>
      </w:r>
      <w:r w:rsidRPr="15E11DD9">
        <w:rPr>
          <w:rFonts w:asciiTheme="minorHAnsi" w:eastAsia="Calibri" w:hAnsiTheme="minorHAnsi" w:cstheme="minorBidi"/>
          <w:lang w:eastAsia="en-US"/>
        </w:rPr>
        <w:t xml:space="preserve">% wynagrodzenia określonego w </w:t>
      </w:r>
      <w:r w:rsidR="006422DD" w:rsidRPr="15E11DD9">
        <w:rPr>
          <w:rFonts w:asciiTheme="minorHAnsi" w:eastAsia="Calibri" w:hAnsiTheme="minorHAnsi" w:cstheme="minorBidi"/>
          <w:lang w:eastAsia="en-US"/>
        </w:rPr>
        <w:t>paragrafie 5</w:t>
      </w:r>
      <w:r w:rsidRPr="15E11DD9">
        <w:rPr>
          <w:rFonts w:asciiTheme="minorHAnsi" w:eastAsia="Calibri" w:hAnsiTheme="minorHAnsi" w:cstheme="minorBidi"/>
          <w:lang w:eastAsia="en-US"/>
        </w:rPr>
        <w:t xml:space="preserve"> ust. 1 Umowy;</w:t>
      </w:r>
    </w:p>
    <w:p w14:paraId="768519AD" w14:textId="77777777"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jeśli Wykonawca zaprzestał wykonywać przedmiot Umowy przez okres kolejno następujących po sobie 3 (słownie: trzech) dni;</w:t>
      </w:r>
    </w:p>
    <w:p w14:paraId="6B36F948" w14:textId="39E41BEF"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braku możliwości wywiązania się przez Zamawiającego z zobowiązań przewidzianych Umową, w</w:t>
      </w:r>
      <w:r w:rsidR="00B6481C">
        <w:rPr>
          <w:rFonts w:asciiTheme="minorHAnsi" w:eastAsia="Calibri" w:hAnsiTheme="minorHAnsi" w:cstheme="minorHAnsi"/>
          <w:lang w:eastAsia="en-US"/>
        </w:rPr>
        <w:t> </w:t>
      </w:r>
      <w:r w:rsidRPr="00D630B9">
        <w:rPr>
          <w:rFonts w:asciiTheme="minorHAnsi" w:eastAsia="Calibri" w:hAnsiTheme="minorHAnsi" w:cstheme="minorHAnsi"/>
          <w:lang w:eastAsia="en-US"/>
        </w:rPr>
        <w:t>szczególności zaistnienia po zawarciu Umowy sytuacji braku środków Zamawiającego na sfinansowanie wykonania Umowy zgodnie z pierwotnie określonymi warunkami, z przyczyn niezależnych od Zamawiającego;</w:t>
      </w:r>
    </w:p>
    <w:p w14:paraId="466E193A" w14:textId="77777777" w:rsidR="00E87D4A" w:rsidRPr="00E87D4A" w:rsidRDefault="00E87D4A" w:rsidP="00E87D4A">
      <w:pPr>
        <w:pStyle w:val="Akapitzlist"/>
        <w:numPr>
          <w:ilvl w:val="0"/>
          <w:numId w:val="124"/>
        </w:numPr>
        <w:spacing w:line="276" w:lineRule="auto"/>
        <w:ind w:left="284" w:hanging="284"/>
        <w:rPr>
          <w:rFonts w:asciiTheme="minorHAnsi" w:eastAsia="Calibri" w:hAnsiTheme="minorHAnsi" w:cstheme="minorHAnsi"/>
          <w:lang w:eastAsia="en-US"/>
        </w:rPr>
      </w:pPr>
      <w:r w:rsidRPr="00E87D4A">
        <w:rPr>
          <w:rFonts w:asciiTheme="minorHAnsi" w:eastAsia="Calibri" w:hAnsiTheme="minorHAnsi" w:cstheme="minorHAnsi"/>
          <w:lang w:eastAsia="en-US"/>
        </w:rPr>
        <w:t>Zamawiający może odstąpić od Umowy, jeżeli zachodzi co najmniej jedna z następujących okoliczności:</w:t>
      </w:r>
    </w:p>
    <w:p w14:paraId="08CAA4B5" w14:textId="5B9EA498" w:rsidR="00E87D4A" w:rsidRPr="00E87D4A" w:rsidRDefault="00E87D4A" w:rsidP="00E87D4A">
      <w:pPr>
        <w:pStyle w:val="Akapitzlist"/>
        <w:numPr>
          <w:ilvl w:val="1"/>
          <w:numId w:val="124"/>
        </w:numPr>
        <w:spacing w:line="276" w:lineRule="auto"/>
        <w:ind w:left="567" w:hanging="283"/>
        <w:rPr>
          <w:rFonts w:asciiTheme="minorHAnsi" w:eastAsia="Calibri" w:hAnsiTheme="minorHAnsi" w:cstheme="minorHAnsi"/>
          <w:lang w:eastAsia="en-US"/>
        </w:rPr>
      </w:pPr>
      <w:r w:rsidRPr="00E87D4A">
        <w:rPr>
          <w:rFonts w:asciiTheme="minorHAnsi" w:eastAsia="Calibri" w:hAnsiTheme="minorHAnsi" w:cstheme="minorHAnsi"/>
          <w:lang w:eastAsia="en-US"/>
        </w:rPr>
        <w:t xml:space="preserve">dokonano zmiany Umowy z naruszeniem art. 454 i art. 455 ustawy </w:t>
      </w:r>
      <w:proofErr w:type="spellStart"/>
      <w:r w:rsidRPr="00E87D4A">
        <w:rPr>
          <w:rFonts w:asciiTheme="minorHAnsi" w:eastAsia="Calibri" w:hAnsiTheme="minorHAnsi" w:cstheme="minorHAnsi"/>
          <w:lang w:eastAsia="en-US"/>
        </w:rPr>
        <w:t>Pzp</w:t>
      </w:r>
      <w:proofErr w:type="spellEnd"/>
      <w:r>
        <w:rPr>
          <w:rFonts w:asciiTheme="minorHAnsi" w:eastAsia="Calibri" w:hAnsiTheme="minorHAnsi" w:cstheme="minorHAnsi"/>
          <w:lang w:eastAsia="en-US"/>
        </w:rPr>
        <w:t>;</w:t>
      </w:r>
    </w:p>
    <w:p w14:paraId="611D770A" w14:textId="2D43FE35" w:rsidR="00E87D4A" w:rsidRPr="00E87D4A" w:rsidRDefault="00E87D4A" w:rsidP="00E87D4A">
      <w:pPr>
        <w:pStyle w:val="Akapitzlist"/>
        <w:numPr>
          <w:ilvl w:val="1"/>
          <w:numId w:val="124"/>
        </w:numPr>
        <w:spacing w:line="276" w:lineRule="auto"/>
        <w:ind w:left="567" w:hanging="283"/>
        <w:rPr>
          <w:rFonts w:asciiTheme="minorHAnsi" w:eastAsia="Calibri" w:hAnsiTheme="minorHAnsi" w:cstheme="minorHAnsi"/>
          <w:lang w:eastAsia="en-US"/>
        </w:rPr>
      </w:pPr>
      <w:r w:rsidRPr="00E87D4A">
        <w:rPr>
          <w:rFonts w:asciiTheme="minorHAnsi" w:eastAsia="Calibri" w:hAnsiTheme="minorHAnsi" w:cstheme="minorHAnsi"/>
          <w:lang w:eastAsia="en-US"/>
        </w:rPr>
        <w:t xml:space="preserve">Wykonawca w chwili zawarcia Umowy podlegał wykluczeniu na podstawie art. 108 ustawy </w:t>
      </w:r>
      <w:proofErr w:type="spellStart"/>
      <w:r w:rsidRPr="00E87D4A">
        <w:rPr>
          <w:rFonts w:asciiTheme="minorHAnsi" w:eastAsia="Calibri" w:hAnsiTheme="minorHAnsi" w:cstheme="minorHAnsi"/>
          <w:lang w:eastAsia="en-US"/>
        </w:rPr>
        <w:t>Pzp</w:t>
      </w:r>
      <w:proofErr w:type="spellEnd"/>
      <w:r>
        <w:rPr>
          <w:rFonts w:asciiTheme="minorHAnsi" w:eastAsia="Calibri" w:hAnsiTheme="minorHAnsi" w:cstheme="minorHAnsi"/>
          <w:lang w:eastAsia="en-US"/>
        </w:rPr>
        <w:t>;</w:t>
      </w:r>
    </w:p>
    <w:p w14:paraId="59756C7D" w14:textId="10F30F1B" w:rsidR="00E87D4A" w:rsidRPr="00E87D4A" w:rsidRDefault="00E87D4A" w:rsidP="15E11DD9">
      <w:pPr>
        <w:pStyle w:val="Akapitzlist"/>
        <w:numPr>
          <w:ilvl w:val="1"/>
          <w:numId w:val="124"/>
        </w:numPr>
        <w:spacing w:line="276" w:lineRule="auto"/>
        <w:ind w:left="567" w:hanging="283"/>
        <w:rPr>
          <w:rFonts w:asciiTheme="minorHAnsi" w:eastAsia="Calibri" w:hAnsiTheme="minorHAnsi" w:cstheme="minorBidi"/>
          <w:lang w:eastAsia="en-US"/>
        </w:rPr>
      </w:pPr>
      <w:r w:rsidRPr="15E11DD9">
        <w:rPr>
          <w:rFonts w:asciiTheme="minorHAnsi" w:eastAsia="Calibri" w:hAnsiTheme="minorHAnsi" w:cstheme="minorBidi"/>
          <w:lang w:eastAsia="en-US"/>
        </w:rPr>
        <w:t xml:space="preserve">Trybunał Sprawiedliwości Unii Europejskiej stwierdził, w ramach procedury przewidzianej </w:t>
      </w:r>
      <w:r>
        <w:br/>
      </w:r>
      <w:r w:rsidRPr="15E11DD9">
        <w:rPr>
          <w:rFonts w:asciiTheme="minorHAnsi" w:eastAsia="Calibri" w:hAnsiTheme="minorHAnsi" w:cstheme="minorBidi"/>
          <w:lang w:eastAsia="en-US"/>
        </w:rPr>
        <w:t xml:space="preserve">w art. 258 Traktatu o funkcjonowaniu Unii Europejskiej, że Rzeczpospolita Polska uchybiła zobowiązaniom, które ciążą na niej na mocy Traktatów, dyrektywy 2014/24/UE, dyrektywy 2014/25/UE i dyrektywy2009/81/WE, z uwagi na to, że Zamawiający udzielił zamówienia z naruszeniem prawa Unii Europejskiej. </w:t>
      </w:r>
    </w:p>
    <w:p w14:paraId="16CA59B4" w14:textId="6B8B48D1" w:rsidR="00E87D4A" w:rsidRPr="00E87D4A" w:rsidRDefault="00E87D4A" w:rsidP="00E87D4A">
      <w:pPr>
        <w:pStyle w:val="Akapitzlist"/>
        <w:numPr>
          <w:ilvl w:val="0"/>
          <w:numId w:val="124"/>
        </w:numPr>
        <w:spacing w:line="276" w:lineRule="auto"/>
        <w:ind w:left="284" w:hanging="284"/>
        <w:rPr>
          <w:rFonts w:asciiTheme="minorHAnsi" w:eastAsia="Calibri" w:hAnsiTheme="minorHAnsi" w:cstheme="minorHAnsi"/>
          <w:lang w:eastAsia="en-US"/>
        </w:rPr>
      </w:pPr>
      <w:r w:rsidRPr="00E87D4A">
        <w:rPr>
          <w:rFonts w:asciiTheme="minorHAnsi" w:eastAsia="Calibri" w:hAnsiTheme="minorHAnsi" w:cstheme="minorHAnsi"/>
          <w:lang w:eastAsia="en-US"/>
        </w:rPr>
        <w:lastRenderedPageBreak/>
        <w:t>Odstąpienie od Umowy może nastąpić wyłącznie w formie pisemnej pod rygorem nieważności wraz z podaniem uzasadnienia, w terminie 30 dni od zaistnienia przesłanek odstąpienia. Odstąpienie od Umowy przez Zamawiającego wywołuje skutek na przyszłość (ex nunc), a w szczególności nie powoduje utraty uprawnień z tytułu rękojmi w odniesieniu do odebranego przez Zamawiającego bez zastrzeżeń Przedmiotu Umowy.</w:t>
      </w:r>
    </w:p>
    <w:p w14:paraId="03131CB2" w14:textId="77777777"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Oświadczenie o odstąpieniu, wypowiedzeniu Umowy powinno być złożone na piśmie (zawierać uzasadnienie) i zostać niezwłocznie dostarczone drugiej Stronie.</w:t>
      </w:r>
    </w:p>
    <w:p w14:paraId="0F4079C9" w14:textId="77777777"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Zamawiający może wykonać umowne prawo odstąpienia, wypowiedzenia niezależnie od prawa odstąpienia, wypowiedzenia przysługującego na podstawie powszechnie obowiązujących przepisów prawa.</w:t>
      </w:r>
    </w:p>
    <w:p w14:paraId="378CD270" w14:textId="704A4022"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przypadku odstąpienia lub wypowiedzenia Umowy przez Zamawiającego w sytuacjach, o których mowa w ust. 1, Wykonawcy nie przysługują roszczenia wobec Zamawiającego z tego tytułu,</w:t>
      </w:r>
      <w:r w:rsidR="00E87D4A" w:rsidRPr="15E11DD9">
        <w:rPr>
          <w:rFonts w:asciiTheme="minorHAnsi" w:eastAsia="Calibri" w:hAnsiTheme="minorHAnsi" w:cstheme="minorBidi"/>
          <w:lang w:eastAsia="en-US"/>
        </w:rPr>
        <w:t xml:space="preserve"> </w:t>
      </w:r>
      <w:r w:rsidRPr="15E11DD9">
        <w:rPr>
          <w:rFonts w:asciiTheme="minorHAnsi" w:eastAsia="Calibri" w:hAnsiTheme="minorHAnsi" w:cstheme="minorBidi"/>
          <w:lang w:eastAsia="en-US"/>
        </w:rPr>
        <w:t>w</w:t>
      </w:r>
      <w:r w:rsidR="00E87D4A" w:rsidRPr="15E11DD9">
        <w:rPr>
          <w:rFonts w:asciiTheme="minorHAnsi" w:eastAsia="Calibri" w:hAnsiTheme="minorHAnsi" w:cstheme="minorBidi"/>
          <w:lang w:eastAsia="en-US"/>
        </w:rPr>
        <w:t> </w:t>
      </w:r>
      <w:r w:rsidRPr="15E11DD9">
        <w:rPr>
          <w:rFonts w:asciiTheme="minorHAnsi" w:eastAsia="Calibri" w:hAnsiTheme="minorHAnsi" w:cstheme="minorBidi"/>
          <w:lang w:eastAsia="en-US"/>
        </w:rPr>
        <w:t>szczególności roszczenia odszkodowawcze z tytułu niezrealizowanej części Umowy.</w:t>
      </w:r>
    </w:p>
    <w:p w14:paraId="3071E8EE" w14:textId="3274DC96"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niezwłocznie po doręczeniu mu pisemnego oświadczenia Zamawiającego</w:t>
      </w:r>
      <w:r w:rsidR="00E87D4A" w:rsidRPr="15E11DD9">
        <w:rPr>
          <w:rFonts w:asciiTheme="minorHAnsi" w:eastAsia="Calibri" w:hAnsiTheme="minorHAnsi" w:cstheme="minorBidi"/>
          <w:lang w:eastAsia="en-US"/>
        </w:rPr>
        <w:t xml:space="preserve"> </w:t>
      </w:r>
      <w:r w:rsidRPr="15E11DD9">
        <w:rPr>
          <w:rFonts w:asciiTheme="minorHAnsi" w:eastAsia="Calibri" w:hAnsiTheme="minorHAnsi" w:cstheme="minorBidi"/>
          <w:lang w:eastAsia="en-US"/>
        </w:rPr>
        <w:t>o odstąpieniu od Umowy lub wypowiedzeniu jej powstrzyma się od dalszego wykonywania przedmiotu Umowy.</w:t>
      </w:r>
    </w:p>
    <w:p w14:paraId="271F18CA" w14:textId="7F323542" w:rsidR="00541FC7" w:rsidRPr="00D630B9" w:rsidRDefault="00E87D4A" w:rsidP="00E87D4A">
      <w:pPr>
        <w:pStyle w:val="Nagwek3"/>
        <w:rPr>
          <w:rFonts w:eastAsia="Calibri"/>
          <w:lang w:eastAsia="en-US"/>
        </w:rPr>
      </w:pPr>
      <w:r>
        <w:rPr>
          <w:rFonts w:eastAsia="Calibri"/>
          <w:lang w:eastAsia="en-US"/>
        </w:rPr>
        <w:t xml:space="preserve">Paragraf </w:t>
      </w:r>
      <w:r w:rsidR="00E4078E">
        <w:rPr>
          <w:rFonts w:eastAsia="Calibri"/>
          <w:lang w:eastAsia="en-US"/>
        </w:rPr>
        <w:t>10</w:t>
      </w:r>
      <w:r w:rsidR="00541FC7" w:rsidRPr="00D630B9">
        <w:rPr>
          <w:rFonts w:eastAsia="Calibri"/>
          <w:lang w:eastAsia="en-US"/>
        </w:rPr>
        <w:br/>
        <w:t>Zmiany Umowy</w:t>
      </w:r>
    </w:p>
    <w:p w14:paraId="1698591E" w14:textId="77777777" w:rsidR="00C43FD2" w:rsidRPr="00C43FD2" w:rsidRDefault="00C43FD2" w:rsidP="00C43FD2">
      <w:pPr>
        <w:numPr>
          <w:ilvl w:val="1"/>
          <w:numId w:val="111"/>
        </w:numPr>
        <w:tabs>
          <w:tab w:val="clear" w:pos="1080"/>
        </w:tabs>
        <w:autoSpaceDE w:val="0"/>
        <w:autoSpaceDN w:val="0"/>
        <w:adjustRightInd w:val="0"/>
        <w:spacing w:line="276" w:lineRule="auto"/>
        <w:ind w:left="284" w:hanging="284"/>
        <w:rPr>
          <w:rFonts w:asciiTheme="minorHAnsi" w:hAnsiTheme="minorHAnsi" w:cstheme="minorHAnsi"/>
        </w:rPr>
      </w:pPr>
      <w:bookmarkStart w:id="15" w:name="_Hlk534375991"/>
      <w:r w:rsidRPr="00C43FD2">
        <w:rPr>
          <w:rFonts w:asciiTheme="minorHAnsi" w:hAnsiTheme="minorHAnsi" w:cstheme="minorHAnsi"/>
        </w:rPr>
        <w:t xml:space="preserve">Zmiany treści Umowy w stosunku do treści Oferty, na podstawie której dokonano wyboru Wykonawcy, dopuszczalne są na warunkach określonych w art. 455 ustawy </w:t>
      </w:r>
      <w:proofErr w:type="spellStart"/>
      <w:r w:rsidRPr="00C43FD2">
        <w:rPr>
          <w:rFonts w:asciiTheme="minorHAnsi" w:hAnsiTheme="minorHAnsi" w:cstheme="minorHAnsi"/>
        </w:rPr>
        <w:t>Pzp</w:t>
      </w:r>
      <w:proofErr w:type="spellEnd"/>
      <w:r w:rsidRPr="00C43FD2">
        <w:rPr>
          <w:rFonts w:asciiTheme="minorHAnsi" w:hAnsiTheme="minorHAnsi" w:cstheme="minorHAnsi"/>
        </w:rPr>
        <w:t>.</w:t>
      </w:r>
    </w:p>
    <w:p w14:paraId="6D9F9948" w14:textId="77777777" w:rsidR="00C43FD2" w:rsidRPr="00C43FD2" w:rsidRDefault="00C43FD2" w:rsidP="006270C9">
      <w:pPr>
        <w:numPr>
          <w:ilvl w:val="1"/>
          <w:numId w:val="111"/>
        </w:numPr>
        <w:tabs>
          <w:tab w:val="clear" w:pos="1080"/>
        </w:tabs>
        <w:autoSpaceDE w:val="0"/>
        <w:autoSpaceDN w:val="0"/>
        <w:adjustRightInd w:val="0"/>
        <w:spacing w:line="276" w:lineRule="auto"/>
        <w:ind w:left="284" w:hanging="284"/>
        <w:rPr>
          <w:rFonts w:asciiTheme="minorHAnsi" w:hAnsiTheme="minorHAnsi" w:cstheme="minorHAnsi"/>
        </w:rPr>
      </w:pPr>
      <w:r w:rsidRPr="00C43FD2">
        <w:rPr>
          <w:rFonts w:asciiTheme="minorHAnsi" w:hAnsiTheme="minorHAnsi" w:cstheme="minorHAnsi"/>
        </w:rPr>
        <w:t xml:space="preserve">Stosownie do art. 455 ust. 1 pkt 1 ustawy </w:t>
      </w:r>
      <w:proofErr w:type="spellStart"/>
      <w:r w:rsidRPr="00C43FD2">
        <w:rPr>
          <w:rFonts w:asciiTheme="minorHAnsi" w:hAnsiTheme="minorHAnsi" w:cstheme="minorHAnsi"/>
        </w:rPr>
        <w:t>Pzp</w:t>
      </w:r>
      <w:proofErr w:type="spellEnd"/>
      <w:r w:rsidRPr="00C43FD2">
        <w:rPr>
          <w:rFonts w:asciiTheme="minorHAnsi" w:hAnsiTheme="minorHAnsi" w:cstheme="minorHAnsi"/>
        </w:rPr>
        <w:t xml:space="preserve"> Zamawiający przewiduje możliwość wprowadzenia zmian w razie zaistnienia następujących okoliczności i w poniższym zakresie:</w:t>
      </w:r>
    </w:p>
    <w:p w14:paraId="1EC840A4" w14:textId="7ED59BE1" w:rsidR="00C43FD2" w:rsidRPr="00C43FD2" w:rsidRDefault="00C43FD2" w:rsidP="006270C9">
      <w:pPr>
        <w:pStyle w:val="Akapitzlist"/>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 wymaganiami, przy czym zmiana ta polegać ma na dostosowaniu Umowy do przepisów prawa,</w:t>
      </w:r>
    </w:p>
    <w:p w14:paraId="03649332" w14:textId="1FFF75A5" w:rsidR="00C43FD2" w:rsidRPr="00C43FD2" w:rsidRDefault="00C43FD2" w:rsidP="006270C9">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zmiany terminu wykonania Umowy lub poszczególnych jej części (o czas trwania przeszkód) w</w:t>
      </w:r>
      <w:r>
        <w:rPr>
          <w:rFonts w:asciiTheme="minorHAnsi" w:hAnsiTheme="minorHAnsi" w:cstheme="minorHAnsi"/>
        </w:rPr>
        <w:t> </w:t>
      </w:r>
      <w:r w:rsidRPr="00C43FD2">
        <w:rPr>
          <w:rFonts w:asciiTheme="minorHAnsi" w:hAnsiTheme="minorHAnsi" w:cstheme="minorHAnsi"/>
        </w:rPr>
        <w:t>wyniku konieczności wykonania dodatkowych uzgodnień, ekspertyz, analiz;</w:t>
      </w:r>
    </w:p>
    <w:p w14:paraId="446FA0CF" w14:textId="48F83CA2" w:rsidR="00C43FD2" w:rsidRDefault="00C43FD2" w:rsidP="15E11DD9">
      <w:pPr>
        <w:numPr>
          <w:ilvl w:val="1"/>
          <w:numId w:val="124"/>
        </w:numPr>
        <w:autoSpaceDE w:val="0"/>
        <w:autoSpaceDN w:val="0"/>
        <w:adjustRightInd w:val="0"/>
        <w:spacing w:line="276" w:lineRule="auto"/>
        <w:ind w:left="567" w:hanging="283"/>
        <w:rPr>
          <w:rFonts w:asciiTheme="minorHAnsi" w:hAnsiTheme="minorHAnsi" w:cstheme="minorBidi"/>
        </w:rPr>
      </w:pPr>
      <w:r w:rsidRPr="15E11DD9">
        <w:rPr>
          <w:rFonts w:asciiTheme="minorHAnsi" w:hAnsiTheme="minorHAnsi" w:cstheme="minorBid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p>
    <w:p w14:paraId="7C72F802" w14:textId="77777777" w:rsidR="00C43FD2" w:rsidRPr="00C43FD2" w:rsidRDefault="00C43FD2" w:rsidP="00545AE5">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konieczności zmiany terminu wykonania lub odbioru Systemy lub Wdrożenia zaoferowanego Systemu spowodowanej podjęciem przez Zamawiającego decyzji o przeprowadzeniu przez osobę trzecią kontroli jakości, funkcjonalności zaoferowanego Systemu lub sposobu prowadzenia Wdrożenia lub sposobu realizacji Asysty Technicznej lub usług gwarancyjnych;</w:t>
      </w:r>
    </w:p>
    <w:p w14:paraId="61A15FFB" w14:textId="77777777"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 xml:space="preserve">w przypadku zaistnienia siły wyższej Strony są uprawnione do dokonania zmiany sposobu wykonania poszczególnych obowiązków wynikających z Umowy, która to zmiana Umowy może </w:t>
      </w:r>
      <w:r w:rsidRPr="00C43FD2">
        <w:rPr>
          <w:rFonts w:asciiTheme="minorHAnsi" w:hAnsiTheme="minorHAnsi" w:cstheme="minorHAnsi"/>
        </w:rPr>
        <w:lastRenderedPageBreak/>
        <w:t>nastąpić w zakresie, w jakim będzie to konieczne dla zapewnienia prawidłowego i terminowego wykonywania Umowy w zaistniałej sytuacji spowodowanej siłą wyższą, w tym zmiany terminów wskazanych w Umowie;</w:t>
      </w:r>
    </w:p>
    <w:p w14:paraId="7F0588C0" w14:textId="77777777"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sposobu wykonania Umowy w obszarach: organizacyjnym, wykorzystywanych narzędzi, przyjętych metod i kanałów komunikacji, zasad i sposobu odbioru;</w:t>
      </w:r>
    </w:p>
    <w:p w14:paraId="125C1E4C" w14:textId="77777777"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niezbędna jest zmiana sposobu wykonania zobowiązania, o ile zmiana taka jest korzystna dla Zamawiającego lub jeżeli zmiana taka jest konieczna w celu prawidłowego wykonania Przedmiotu Umowy;</w:t>
      </w:r>
    </w:p>
    <w:p w14:paraId="7302F67D" w14:textId="2B105218"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w przypadku zmiany przepisów prawa w zakresie ochrony danych osobowych, w tym w</w:t>
      </w:r>
      <w:r>
        <w:rPr>
          <w:rFonts w:asciiTheme="minorHAnsi" w:hAnsiTheme="minorHAnsi" w:cstheme="minorHAnsi"/>
        </w:rPr>
        <w:t> </w:t>
      </w:r>
      <w:r w:rsidRPr="00C43FD2">
        <w:rPr>
          <w:rFonts w:asciiTheme="minorHAnsi" w:hAnsiTheme="minorHAnsi" w:cstheme="minorHAnsi"/>
        </w:rPr>
        <w:t>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763AF47B" w14:textId="44EAEFD3" w:rsidR="00C43FD2" w:rsidRDefault="00C43FD2" w:rsidP="15E11DD9">
      <w:pPr>
        <w:pStyle w:val="Akapitzlist"/>
        <w:numPr>
          <w:ilvl w:val="1"/>
          <w:numId w:val="124"/>
        </w:numPr>
        <w:spacing w:line="276" w:lineRule="auto"/>
        <w:ind w:left="567" w:hanging="283"/>
        <w:rPr>
          <w:rFonts w:asciiTheme="minorHAnsi" w:hAnsiTheme="minorHAnsi" w:cstheme="minorBidi"/>
        </w:rPr>
      </w:pPr>
      <w:r w:rsidRPr="15E11DD9">
        <w:rPr>
          <w:rFonts w:asciiTheme="minorHAnsi" w:hAnsiTheme="minorHAnsi" w:cstheme="minorBidi"/>
        </w:rPr>
        <w:t>zmiany Lokalizacji Zamawiającego – w sytuacji, gdy dojdzie do zmiany miejsc świadczenia usług stanowiących przedmiot Umowy oraz zmiany adresów tych miejsc, ze względu na zmiany organizacyjne Zamawiającego - w takiej sytuacji zostaną wprowadzone nowe, aktualne miejsca (Lokalizacje Zamawiającego).</w:t>
      </w:r>
    </w:p>
    <w:p w14:paraId="3104C31D" w14:textId="3AA2C6A2" w:rsidR="00C43FD2" w:rsidRPr="00C43FD2" w:rsidRDefault="00C43FD2" w:rsidP="00C43FD2">
      <w:pPr>
        <w:pStyle w:val="Akapitzlist"/>
        <w:numPr>
          <w:ilvl w:val="0"/>
          <w:numId w:val="137"/>
        </w:numPr>
        <w:spacing w:line="276" w:lineRule="auto"/>
        <w:ind w:left="284" w:hanging="284"/>
        <w:rPr>
          <w:rFonts w:asciiTheme="minorHAnsi" w:hAnsiTheme="minorHAnsi" w:cstheme="minorHAnsi"/>
        </w:rPr>
      </w:pPr>
      <w:r w:rsidRPr="00C43FD2">
        <w:rPr>
          <w:rFonts w:asciiTheme="minorHAnsi" w:hAnsiTheme="minorHAnsi" w:cstheme="minorHAnsi"/>
        </w:rPr>
        <w:t xml:space="preserve">Strony przewidują możliwość dokonania zmiany wysokości wynagrodzenia należnego Wykonawcy, o którym mowa w paragrafie </w:t>
      </w:r>
      <w:r w:rsidR="00813D3D">
        <w:rPr>
          <w:rFonts w:asciiTheme="minorHAnsi" w:hAnsiTheme="minorHAnsi" w:cstheme="minorHAnsi"/>
        </w:rPr>
        <w:t>5</w:t>
      </w:r>
      <w:r w:rsidRPr="00C43FD2">
        <w:rPr>
          <w:rFonts w:asciiTheme="minorHAnsi" w:hAnsiTheme="minorHAnsi" w:cstheme="minorHAnsi"/>
        </w:rPr>
        <w:t xml:space="preserve"> ust. 1, w przypadku zmiany:</w:t>
      </w:r>
    </w:p>
    <w:p w14:paraId="1EBDFC7D" w14:textId="2A6BEF37"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stawki podatku od towarów i usług oraz podatku akcyzowego;</w:t>
      </w:r>
    </w:p>
    <w:p w14:paraId="798C0FCA" w14:textId="3B4DB2A0"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wysokości minimalnego wynagrodzenia za pracę albo wysokości minimalnej stawki godzinowej, ustalonych na podstawie ustawy z dnia 10 października 2002 r. o minimalnym wynagrodzeniu za pracę;</w:t>
      </w:r>
    </w:p>
    <w:p w14:paraId="0D46A40F" w14:textId="1CACCEA0"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zasad podlegania ubezpieczeniom społecznym lub ubezpieczeniu zdrowotnemu lub wysokości stawki składki na ubezpieczenia społeczne lub ubezpieczenie zdrowotne;</w:t>
      </w:r>
    </w:p>
    <w:p w14:paraId="6A1087AC" w14:textId="2CA9D660"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zasad gromadzenia i wysokości wpłat do pracowniczych planów kapitałowych, o których mowa w</w:t>
      </w:r>
      <w:r w:rsidR="006270C9">
        <w:rPr>
          <w:rFonts w:asciiTheme="minorHAnsi" w:hAnsiTheme="minorHAnsi" w:cstheme="minorHAnsi"/>
        </w:rPr>
        <w:t> </w:t>
      </w:r>
      <w:r w:rsidRPr="00C43FD2">
        <w:rPr>
          <w:rFonts w:asciiTheme="minorHAnsi" w:hAnsiTheme="minorHAnsi" w:cstheme="minorHAnsi"/>
        </w:rPr>
        <w:t xml:space="preserve">ustawie z dnia 4 października 2018 r. o pracowniczych planach kapitałowych </w:t>
      </w:r>
    </w:p>
    <w:p w14:paraId="1731C27B" w14:textId="77777777" w:rsidR="00C43FD2" w:rsidRPr="00C43FD2" w:rsidRDefault="00C43FD2" w:rsidP="00C43FD2">
      <w:pPr>
        <w:pStyle w:val="Akapitzlist"/>
        <w:spacing w:line="276" w:lineRule="auto"/>
        <w:ind w:left="284"/>
        <w:rPr>
          <w:rFonts w:asciiTheme="minorHAnsi" w:hAnsiTheme="minorHAnsi" w:cstheme="minorHAnsi"/>
        </w:rPr>
      </w:pPr>
      <w:r w:rsidRPr="00C43FD2">
        <w:rPr>
          <w:rFonts w:asciiTheme="minorHAnsi" w:hAnsiTheme="minorHAnsi" w:cstheme="minorHAnsi"/>
        </w:rPr>
        <w:t xml:space="preserve">– jeżeli zmiany te będą miały wpływ na koszty wykonania zamówienia przez Wykonawcę </w:t>
      </w:r>
    </w:p>
    <w:p w14:paraId="03FF3DA2" w14:textId="3DB30346" w:rsidR="00C43FD2" w:rsidRPr="006270C9" w:rsidRDefault="006270C9" w:rsidP="006270C9">
      <w:pPr>
        <w:spacing w:line="276" w:lineRule="auto"/>
        <w:ind w:left="284"/>
        <w:rPr>
          <w:rFonts w:asciiTheme="minorHAnsi" w:hAnsiTheme="minorHAnsi" w:cstheme="minorHAnsi"/>
        </w:rPr>
      </w:pPr>
      <w:r w:rsidRPr="006270C9">
        <w:rPr>
          <w:rFonts w:asciiTheme="minorHAnsi" w:hAnsiTheme="minorHAnsi" w:cstheme="minorHAnsi"/>
        </w:rPr>
        <w:t>– zastosowanie mają zasady wprowadzania zmian wysokości wynagrodzenia należnego Wykonawcy, określone w postanowieniach ust. 5 - 10.</w:t>
      </w:r>
    </w:p>
    <w:p w14:paraId="49757AD0" w14:textId="5EF4AFDB" w:rsidR="006270C9" w:rsidRPr="006270C9" w:rsidRDefault="006270C9" w:rsidP="006270C9">
      <w:pPr>
        <w:pStyle w:val="Akapitzlist"/>
        <w:numPr>
          <w:ilvl w:val="0"/>
          <w:numId w:val="137"/>
        </w:numPr>
        <w:autoSpaceDE w:val="0"/>
        <w:autoSpaceDN w:val="0"/>
        <w:adjustRightInd w:val="0"/>
        <w:spacing w:line="276" w:lineRule="auto"/>
        <w:ind w:left="284" w:hanging="426"/>
        <w:rPr>
          <w:rFonts w:asciiTheme="minorHAnsi" w:hAnsiTheme="minorHAnsi" w:cstheme="minorHAnsi"/>
        </w:rPr>
      </w:pPr>
      <w:r w:rsidRPr="006270C9">
        <w:rPr>
          <w:rFonts w:asciiTheme="minorHAnsi" w:hAnsiTheme="minorHAnsi" w:cstheme="minorHAnsi"/>
        </w:rPr>
        <w:t xml:space="preserve">Strony na podstawie art. 455 ust. 2 ustawy </w:t>
      </w:r>
      <w:proofErr w:type="spellStart"/>
      <w:r w:rsidRPr="006270C9">
        <w:rPr>
          <w:rFonts w:asciiTheme="minorHAnsi" w:hAnsiTheme="minorHAnsi" w:cstheme="minorHAnsi"/>
        </w:rPr>
        <w:t>Pzp</w:t>
      </w:r>
      <w:proofErr w:type="spellEnd"/>
      <w:r w:rsidRPr="006270C9">
        <w:rPr>
          <w:rFonts w:asciiTheme="minorHAnsi" w:hAnsiTheme="minorHAnsi" w:cstheme="minorHAnsi"/>
        </w:rPr>
        <w:t xml:space="preserve"> są uprawnione do dokonania zmian Umowy o</w:t>
      </w:r>
      <w:r w:rsidR="00BB48F4">
        <w:rPr>
          <w:rFonts w:asciiTheme="minorHAnsi" w:hAnsiTheme="minorHAnsi" w:cstheme="minorHAnsi"/>
        </w:rPr>
        <w:t> </w:t>
      </w:r>
      <w:r w:rsidRPr="006270C9">
        <w:rPr>
          <w:rFonts w:asciiTheme="minorHAnsi" w:hAnsiTheme="minorHAnsi" w:cstheme="minorHAnsi"/>
        </w:rPr>
        <w:t>łącznej wartości nie przekraczającej 10% wartości łącznego wynagrodzenia brutto określonego w</w:t>
      </w:r>
      <w:r w:rsidR="00BB48F4">
        <w:rPr>
          <w:rFonts w:asciiTheme="minorHAnsi" w:hAnsiTheme="minorHAnsi" w:cstheme="minorHAnsi"/>
        </w:rPr>
        <w:t> </w:t>
      </w:r>
      <w:r w:rsidRPr="006270C9">
        <w:rPr>
          <w:rFonts w:asciiTheme="minorHAnsi" w:hAnsiTheme="minorHAnsi" w:cstheme="minorHAnsi"/>
        </w:rPr>
        <w:t xml:space="preserve">paragrafie </w:t>
      </w:r>
      <w:r w:rsidR="00813D3D">
        <w:rPr>
          <w:rFonts w:asciiTheme="minorHAnsi" w:hAnsiTheme="minorHAnsi" w:cstheme="minorHAnsi"/>
        </w:rPr>
        <w:t>5</w:t>
      </w:r>
      <w:r w:rsidRPr="006270C9">
        <w:rPr>
          <w:rFonts w:asciiTheme="minorHAnsi" w:hAnsiTheme="minorHAnsi" w:cstheme="minorHAnsi"/>
        </w:rPr>
        <w:t xml:space="preserve"> ust</w:t>
      </w:r>
      <w:r w:rsidR="00BB48F4">
        <w:rPr>
          <w:rFonts w:asciiTheme="minorHAnsi" w:hAnsiTheme="minorHAnsi" w:cstheme="minorHAnsi"/>
        </w:rPr>
        <w:t>.</w:t>
      </w:r>
      <w:r w:rsidRPr="006270C9">
        <w:rPr>
          <w:rFonts w:asciiTheme="minorHAnsi" w:hAnsiTheme="minorHAnsi" w:cstheme="minorHAnsi"/>
        </w:rPr>
        <w:t xml:space="preserve"> 1 Umowy niezależnie od innych przypadków opisanych w niniejszym paragrafem lub zmian dozwolonych przepisami ustawy </w:t>
      </w:r>
      <w:proofErr w:type="spellStart"/>
      <w:r w:rsidRPr="006270C9">
        <w:rPr>
          <w:rFonts w:asciiTheme="minorHAnsi" w:hAnsiTheme="minorHAnsi" w:cstheme="minorHAnsi"/>
        </w:rPr>
        <w:t>Pzp</w:t>
      </w:r>
      <w:proofErr w:type="spellEnd"/>
      <w:r w:rsidRPr="006270C9">
        <w:rPr>
          <w:rFonts w:asciiTheme="minorHAnsi" w:hAnsiTheme="minorHAnsi" w:cstheme="minorHAnsi"/>
        </w:rPr>
        <w:t>. Zmiana dokonana zgodnie z niniejszym postanowieniem, niezależnie od jej wartości, nie może powodować zmiany ogólnego charakteru Umowy.</w:t>
      </w:r>
    </w:p>
    <w:p w14:paraId="3AF54FDF" w14:textId="433F982C" w:rsidR="006270C9" w:rsidRPr="00BB48F4" w:rsidRDefault="006270C9" w:rsidP="00BB48F4">
      <w:pPr>
        <w:pStyle w:val="Akapitzlist"/>
        <w:numPr>
          <w:ilvl w:val="0"/>
          <w:numId w:val="137"/>
        </w:numPr>
        <w:autoSpaceDE w:val="0"/>
        <w:autoSpaceDN w:val="0"/>
        <w:adjustRightInd w:val="0"/>
        <w:spacing w:line="276" w:lineRule="auto"/>
        <w:ind w:left="284" w:hanging="426"/>
        <w:rPr>
          <w:rFonts w:asciiTheme="minorHAnsi" w:hAnsiTheme="minorHAnsi" w:cstheme="minorHAnsi"/>
        </w:rPr>
      </w:pPr>
      <w:r w:rsidRPr="00BB48F4">
        <w:rPr>
          <w:rFonts w:asciiTheme="minorHAnsi" w:hAnsiTheme="minorHAnsi" w:cstheme="minorHAnsi"/>
        </w:rPr>
        <w:t xml:space="preserve">Warunkiem dokonania zmian, o których mowa w ust. 1 – ust. 3 powyżej jest zgoda Stron i złożenie wniosku przez Stronę inicjującą zmianę. Wniosek powinien zawierać: </w:t>
      </w:r>
    </w:p>
    <w:p w14:paraId="7005F91F" w14:textId="0AAB3C1A"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lastRenderedPageBreak/>
        <w:t>opis propozycji zmiany;</w:t>
      </w:r>
    </w:p>
    <w:p w14:paraId="303315AB" w14:textId="1AB46A44"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t xml:space="preserve">uzasadnienie zmiany; </w:t>
      </w:r>
    </w:p>
    <w:p w14:paraId="32D32141" w14:textId="509EC64D"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t>opis wpływu zmiany na termin wykonania Umowy i wynagrodzenie Wykonawcy.</w:t>
      </w:r>
    </w:p>
    <w:p w14:paraId="68AF962C" w14:textId="77777777"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t>Zmiana wysokości wynagrodzenia należnego Wykonawcy wymaga sporządzenia aneksu, zawartego, pod rygorem nieważności, w formie pisemnej lub w formie elektronicznej.</w:t>
      </w:r>
    </w:p>
    <w:bookmarkEnd w:id="15"/>
    <w:p w14:paraId="78EEEC7D" w14:textId="13210D15" w:rsidR="00541FC7" w:rsidRPr="00D630B9" w:rsidRDefault="00A846CC" w:rsidP="00A846CC">
      <w:pPr>
        <w:pStyle w:val="Nagwek3"/>
        <w:rPr>
          <w:rFonts w:eastAsia="Calibri"/>
          <w:lang w:eastAsia="en-US"/>
        </w:rPr>
      </w:pPr>
      <w:r>
        <w:rPr>
          <w:rFonts w:eastAsia="Calibri"/>
          <w:lang w:eastAsia="en-US"/>
        </w:rPr>
        <w:t xml:space="preserve">Paragraf </w:t>
      </w:r>
      <w:r w:rsidR="00541FC7" w:rsidRPr="00D630B9">
        <w:rPr>
          <w:rFonts w:eastAsia="Calibri"/>
          <w:lang w:eastAsia="en-US"/>
        </w:rPr>
        <w:t>1</w:t>
      </w:r>
      <w:r w:rsidR="00E4078E">
        <w:rPr>
          <w:rFonts w:eastAsia="Calibri"/>
          <w:lang w:eastAsia="en-US"/>
        </w:rPr>
        <w:t>1</w:t>
      </w:r>
      <w:r>
        <w:rPr>
          <w:rFonts w:eastAsia="Calibri"/>
          <w:lang w:eastAsia="en-US"/>
        </w:rPr>
        <w:br/>
        <w:t>Zasady komunikacji</w:t>
      </w:r>
    </w:p>
    <w:p w14:paraId="386A293B" w14:textId="4534F63E" w:rsidR="00A846CC" w:rsidRDefault="00A846CC" w:rsidP="00A846CC">
      <w:pPr>
        <w:pStyle w:val="Akapitzlist"/>
        <w:numPr>
          <w:ilvl w:val="0"/>
          <w:numId w:val="129"/>
        </w:numPr>
        <w:spacing w:line="276" w:lineRule="auto"/>
        <w:ind w:left="284" w:hanging="284"/>
        <w:rPr>
          <w:rFonts w:asciiTheme="minorHAnsi" w:eastAsia="Calibri" w:hAnsiTheme="minorHAnsi" w:cstheme="minorHAnsi"/>
          <w:lang w:eastAsia="en-US"/>
        </w:rPr>
      </w:pPr>
      <w:r w:rsidRPr="00A846CC">
        <w:rPr>
          <w:rFonts w:asciiTheme="minorHAnsi" w:eastAsia="Calibri" w:hAnsiTheme="minorHAnsi" w:cstheme="minorHAnsi"/>
          <w:lang w:eastAsia="en-US"/>
        </w:rPr>
        <w:t>Osoby upoważnione przez Zamawiającego do odbioru i przekazywania, podpisywania zgłoszeń w ramach Asysty Techniczne</w:t>
      </w:r>
      <w:r>
        <w:rPr>
          <w:rFonts w:asciiTheme="minorHAnsi" w:eastAsia="Calibri" w:hAnsiTheme="minorHAnsi" w:cstheme="minorHAnsi"/>
          <w:lang w:eastAsia="en-US"/>
        </w:rPr>
        <w:t>j,</w:t>
      </w:r>
      <w:r w:rsidRPr="00A846CC">
        <w:rPr>
          <w:rFonts w:asciiTheme="minorHAnsi" w:eastAsia="Calibri" w:hAnsiTheme="minorHAnsi" w:cstheme="minorHAnsi"/>
          <w:lang w:eastAsia="en-US"/>
        </w:rPr>
        <w:t xml:space="preserve"> informacji, Protokołów oraz odbioru wszelkiej korespondencji związanej z realizacją Umowy, jak również do sprawowania nadzoru nad realizacją Umowy oraz zwrotu zabezpieczenia należytego wykonania Umowy ze strony Zamawiającego są:</w:t>
      </w:r>
    </w:p>
    <w:p w14:paraId="34E6BBD4" w14:textId="77777777" w:rsidR="00A846CC" w:rsidRPr="00A846CC" w:rsidRDefault="00A846CC" w:rsidP="00A846CC">
      <w:pPr>
        <w:pStyle w:val="Akapitzlist"/>
        <w:spacing w:line="276" w:lineRule="auto"/>
        <w:ind w:left="284"/>
        <w:rPr>
          <w:rFonts w:asciiTheme="minorHAnsi" w:eastAsia="Calibri" w:hAnsiTheme="minorHAnsi" w:cstheme="minorHAnsi"/>
          <w:lang w:eastAsia="en-US"/>
        </w:rPr>
      </w:pPr>
      <w:r w:rsidRPr="00A846CC">
        <w:rPr>
          <w:rFonts w:asciiTheme="minorHAnsi" w:eastAsia="Calibri" w:hAnsiTheme="minorHAnsi" w:cstheme="minorHAnsi"/>
          <w:lang w:eastAsia="en-US"/>
        </w:rPr>
        <w:t>1)</w:t>
      </w:r>
      <w:r w:rsidRPr="00A846CC">
        <w:rPr>
          <w:rFonts w:asciiTheme="minorHAnsi" w:eastAsia="Calibri" w:hAnsiTheme="minorHAnsi" w:cstheme="minorHAnsi"/>
          <w:lang w:eastAsia="en-US"/>
        </w:rPr>
        <w:tab/>
        <w:t>……………..,  e-mail: .............@pfron.org.pl, nr telefonu: +48 ………………..;</w:t>
      </w:r>
    </w:p>
    <w:p w14:paraId="12C0811F" w14:textId="77777777" w:rsidR="00A846CC" w:rsidRPr="00A846CC" w:rsidRDefault="00A846CC" w:rsidP="00A846CC">
      <w:pPr>
        <w:pStyle w:val="Akapitzlist"/>
        <w:spacing w:line="276" w:lineRule="auto"/>
        <w:ind w:left="284"/>
        <w:rPr>
          <w:rFonts w:asciiTheme="minorHAnsi" w:eastAsia="Calibri" w:hAnsiTheme="minorHAnsi" w:cstheme="minorHAnsi"/>
          <w:lang w:eastAsia="en-US"/>
        </w:rPr>
      </w:pPr>
      <w:r w:rsidRPr="00A846CC">
        <w:rPr>
          <w:rFonts w:asciiTheme="minorHAnsi" w:eastAsia="Calibri" w:hAnsiTheme="minorHAnsi" w:cstheme="minorHAnsi"/>
          <w:lang w:eastAsia="en-US"/>
        </w:rPr>
        <w:t>2)</w:t>
      </w:r>
      <w:r w:rsidRPr="00A846CC">
        <w:rPr>
          <w:rFonts w:asciiTheme="minorHAnsi" w:eastAsia="Calibri" w:hAnsiTheme="minorHAnsi" w:cstheme="minorHAnsi"/>
          <w:lang w:eastAsia="en-US"/>
        </w:rPr>
        <w:tab/>
        <w:t>……………….., e-mail: ..............@pfron.org.pl, nr telefonu: +48 ………………..,</w:t>
      </w:r>
    </w:p>
    <w:p w14:paraId="1BD785A9" w14:textId="7E3A67D0" w:rsidR="00A846CC" w:rsidRDefault="00A846CC" w:rsidP="00A846CC">
      <w:pPr>
        <w:pStyle w:val="Akapitzlist"/>
        <w:spacing w:line="276" w:lineRule="auto"/>
        <w:ind w:left="284"/>
        <w:rPr>
          <w:rFonts w:asciiTheme="minorHAnsi" w:eastAsia="Calibri" w:hAnsiTheme="minorHAnsi" w:cstheme="minorHAnsi"/>
          <w:lang w:eastAsia="en-US"/>
        </w:rPr>
      </w:pPr>
      <w:r w:rsidRPr="00A846CC">
        <w:rPr>
          <w:rFonts w:asciiTheme="minorHAnsi" w:eastAsia="Calibri" w:hAnsiTheme="minorHAnsi" w:cstheme="minorHAnsi"/>
          <w:lang w:eastAsia="en-US"/>
        </w:rPr>
        <w:t>3)</w:t>
      </w:r>
      <w:r w:rsidRPr="00A846CC">
        <w:rPr>
          <w:rFonts w:asciiTheme="minorHAnsi" w:eastAsia="Calibri" w:hAnsiTheme="minorHAnsi" w:cstheme="minorHAnsi"/>
          <w:lang w:eastAsia="en-US"/>
        </w:rPr>
        <w:tab/>
        <w:t>…………………., e-mail: ..................@pfron.org.pl. nr telefonu: +48 ……………</w:t>
      </w:r>
      <w:r>
        <w:rPr>
          <w:rFonts w:asciiTheme="minorHAnsi" w:eastAsia="Calibri" w:hAnsiTheme="minorHAnsi" w:cstheme="minorHAnsi"/>
          <w:lang w:eastAsia="en-US"/>
        </w:rPr>
        <w:t>…</w:t>
      </w:r>
    </w:p>
    <w:p w14:paraId="06EE7D85" w14:textId="40D4B89F" w:rsidR="00A846CC" w:rsidRPr="00A846CC" w:rsidRDefault="00A846CC" w:rsidP="00A846CC">
      <w:pPr>
        <w:spacing w:line="276" w:lineRule="auto"/>
        <w:ind w:left="284" w:hanging="284"/>
        <w:rPr>
          <w:rFonts w:asciiTheme="minorHAnsi" w:eastAsia="Calibri" w:hAnsiTheme="minorHAnsi" w:cstheme="minorHAnsi"/>
          <w:lang w:eastAsia="en-US"/>
        </w:rPr>
      </w:pPr>
      <w:r>
        <w:rPr>
          <w:rFonts w:asciiTheme="minorHAnsi" w:eastAsia="Calibri" w:hAnsiTheme="minorHAnsi" w:cstheme="minorHAnsi"/>
          <w:lang w:eastAsia="en-US"/>
        </w:rPr>
        <w:t xml:space="preserve">2. </w:t>
      </w:r>
      <w:r w:rsidRPr="00A846CC">
        <w:rPr>
          <w:rFonts w:asciiTheme="minorHAnsi" w:eastAsia="Calibri" w:hAnsiTheme="minorHAnsi" w:cstheme="minorHAnsi"/>
          <w:lang w:eastAsia="en-US"/>
        </w:rPr>
        <w:t>Osobą/osobami upoważnioną/upoważnionymi przez Wykonawcę do reprezentowania go we wszelkich czynnościach związanych z realizacją niniejszej Umowy, w tym do odbioru zgłoszeń w</w:t>
      </w:r>
      <w:r>
        <w:rPr>
          <w:rFonts w:asciiTheme="minorHAnsi" w:eastAsia="Calibri" w:hAnsiTheme="minorHAnsi" w:cstheme="minorHAnsi"/>
          <w:lang w:eastAsia="en-US"/>
        </w:rPr>
        <w:t> </w:t>
      </w:r>
      <w:r w:rsidRPr="00A846CC">
        <w:rPr>
          <w:rFonts w:asciiTheme="minorHAnsi" w:eastAsia="Calibri" w:hAnsiTheme="minorHAnsi" w:cstheme="minorHAnsi"/>
          <w:lang w:eastAsia="en-US"/>
        </w:rPr>
        <w:t>ramach Asysty Technicznej</w:t>
      </w:r>
      <w:r>
        <w:rPr>
          <w:rFonts w:asciiTheme="minorHAnsi" w:eastAsia="Calibri" w:hAnsiTheme="minorHAnsi" w:cstheme="minorHAnsi"/>
          <w:lang w:eastAsia="en-US"/>
        </w:rPr>
        <w:t>,</w:t>
      </w:r>
      <w:r w:rsidRPr="00A846CC">
        <w:rPr>
          <w:rFonts w:asciiTheme="minorHAnsi" w:eastAsia="Calibri" w:hAnsiTheme="minorHAnsi" w:cstheme="minorHAnsi"/>
          <w:lang w:eastAsia="en-US"/>
        </w:rPr>
        <w:t xml:space="preserve"> informacji, sporządzania i  podpisywania wszelkiej korespondencji, zawiadomień związanych z realizacją Umowy, a </w:t>
      </w:r>
      <w:proofErr w:type="spellStart"/>
      <w:r w:rsidRPr="00A846CC">
        <w:rPr>
          <w:rFonts w:asciiTheme="minorHAnsi" w:eastAsia="Calibri" w:hAnsiTheme="minorHAnsi" w:cstheme="minorHAnsi"/>
          <w:lang w:eastAsia="en-US"/>
        </w:rPr>
        <w:t>a</w:t>
      </w:r>
      <w:proofErr w:type="spellEnd"/>
      <w:r w:rsidRPr="00A846CC">
        <w:rPr>
          <w:rFonts w:asciiTheme="minorHAnsi" w:eastAsia="Calibri" w:hAnsiTheme="minorHAnsi" w:cstheme="minorHAnsi"/>
          <w:lang w:eastAsia="en-US"/>
        </w:rPr>
        <w:t xml:space="preserve"> także podpisywania Protokołów jest/są: </w:t>
      </w:r>
    </w:p>
    <w:p w14:paraId="0652021B" w14:textId="77777777" w:rsidR="00A846CC" w:rsidRPr="00A846CC" w:rsidRDefault="00A846CC" w:rsidP="00A846CC">
      <w:pPr>
        <w:spacing w:line="276" w:lineRule="auto"/>
        <w:ind w:left="567" w:hanging="283"/>
        <w:rPr>
          <w:rFonts w:asciiTheme="minorHAnsi" w:eastAsia="Calibri" w:hAnsiTheme="minorHAnsi" w:cstheme="minorHAnsi"/>
          <w:lang w:eastAsia="en-US"/>
        </w:rPr>
      </w:pPr>
      <w:r w:rsidRPr="00A846CC">
        <w:rPr>
          <w:rFonts w:asciiTheme="minorHAnsi" w:eastAsia="Calibri" w:hAnsiTheme="minorHAnsi" w:cstheme="minorHAnsi"/>
          <w:lang w:eastAsia="en-US"/>
        </w:rPr>
        <w:t>1)</w:t>
      </w:r>
      <w:r w:rsidRPr="00A846CC">
        <w:rPr>
          <w:rFonts w:asciiTheme="minorHAnsi" w:eastAsia="Calibri" w:hAnsiTheme="minorHAnsi" w:cstheme="minorHAnsi"/>
          <w:lang w:eastAsia="en-US"/>
        </w:rPr>
        <w:tab/>
        <w:t>……….. e-mail: ………………, nr telefonu: +48 ……………..,</w:t>
      </w:r>
    </w:p>
    <w:p w14:paraId="21AD836F" w14:textId="1AAFD386" w:rsidR="00A846CC" w:rsidRDefault="00A846CC" w:rsidP="00A846CC">
      <w:pPr>
        <w:spacing w:line="276" w:lineRule="auto"/>
        <w:ind w:left="567" w:hanging="283"/>
        <w:rPr>
          <w:rFonts w:asciiTheme="minorHAnsi" w:eastAsia="Calibri" w:hAnsiTheme="minorHAnsi" w:cstheme="minorHAnsi"/>
          <w:lang w:eastAsia="en-US"/>
        </w:rPr>
      </w:pPr>
      <w:r w:rsidRPr="00A846CC">
        <w:rPr>
          <w:rFonts w:asciiTheme="minorHAnsi" w:eastAsia="Calibri" w:hAnsiTheme="minorHAnsi" w:cstheme="minorHAnsi"/>
          <w:lang w:eastAsia="en-US"/>
        </w:rPr>
        <w:t>2)</w:t>
      </w:r>
      <w:r w:rsidRPr="00A846CC">
        <w:rPr>
          <w:rFonts w:asciiTheme="minorHAnsi" w:eastAsia="Calibri" w:hAnsiTheme="minorHAnsi" w:cstheme="minorHAnsi"/>
          <w:lang w:eastAsia="en-US"/>
        </w:rPr>
        <w:tab/>
        <w:t>……………………… e-mail: ............................., nr telefonu: +48 ……………………….</w:t>
      </w:r>
    </w:p>
    <w:p w14:paraId="66527154" w14:textId="1A194F37" w:rsidR="00A846CC" w:rsidRPr="00A846CC" w:rsidRDefault="00A846CC" w:rsidP="00A846CC">
      <w:pPr>
        <w:spacing w:line="276" w:lineRule="auto"/>
        <w:ind w:left="284" w:hanging="283"/>
        <w:rPr>
          <w:rFonts w:asciiTheme="minorHAnsi" w:eastAsia="Calibri" w:hAnsiTheme="minorHAnsi" w:cstheme="minorHAnsi"/>
          <w:lang w:eastAsia="en-US"/>
        </w:rPr>
      </w:pPr>
      <w:r>
        <w:rPr>
          <w:rFonts w:asciiTheme="minorHAnsi" w:eastAsia="Calibri" w:hAnsiTheme="minorHAnsi" w:cstheme="minorHAnsi"/>
          <w:lang w:eastAsia="en-US"/>
        </w:rPr>
        <w:t xml:space="preserve">3. </w:t>
      </w:r>
      <w:r w:rsidRPr="00A846CC">
        <w:rPr>
          <w:rFonts w:asciiTheme="minorHAnsi" w:eastAsia="Calibri" w:hAnsiTheme="minorHAnsi" w:cstheme="minorHAnsi"/>
          <w:lang w:eastAsia="en-US"/>
        </w:rPr>
        <w:t>Osoby wymienione w ust. 1 oraz ust. 2 niniejszego paragrafu mogą zostać zmienione w trakcie obowiązywania niniejszej Umowy na inne za uprzednim poinformowaniem drugiej Strony na adres e-mail wskazany w ust. 1 powyżej. Powiadomienie zostanie przekazane w formie dokumentowej przed rozpoczęciem planowanej nieobecności osób wskazanych w zdaniu pierwszym, jeśli nie jest to możliwe, niezwłocznie po powzięciu informacji o nagłej i nieplanowanej nieobecności. Powiadomienie o powyższych zmianach nie stanowi zmiany Umowy.</w:t>
      </w:r>
    </w:p>
    <w:p w14:paraId="74907FB3" w14:textId="3CE7C5AE"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Strony mogą doręczać określone powiadomienia oraz przekazywać sobie informacje związane z</w:t>
      </w:r>
      <w:r>
        <w:rPr>
          <w:rFonts w:asciiTheme="minorHAnsi" w:eastAsia="Calibri" w:hAnsiTheme="minorHAnsi" w:cstheme="minorHAnsi"/>
          <w:lang w:eastAsia="en-US"/>
        </w:rPr>
        <w:t> </w:t>
      </w:r>
      <w:r w:rsidRPr="00A846CC">
        <w:rPr>
          <w:rFonts w:asciiTheme="minorHAnsi" w:eastAsia="Calibri" w:hAnsiTheme="minorHAnsi" w:cstheme="minorHAnsi"/>
          <w:lang w:eastAsia="en-US"/>
        </w:rPr>
        <w:t>realizacją Umowy, które nie stanowią oświadczeń woli o znaczeniu prawnym (np. nie stanowią wezwań do zaniechania naruszeń, oświadczeń o odstąpieniu od Umowy, itp.) oraz w sytuacjach, w</w:t>
      </w:r>
      <w:r>
        <w:rPr>
          <w:rFonts w:asciiTheme="minorHAnsi" w:eastAsia="Calibri" w:hAnsiTheme="minorHAnsi" w:cstheme="minorHAnsi"/>
          <w:lang w:eastAsia="en-US"/>
        </w:rPr>
        <w:t> </w:t>
      </w:r>
      <w:r w:rsidRPr="00A846CC">
        <w:rPr>
          <w:rFonts w:asciiTheme="minorHAnsi" w:eastAsia="Calibri" w:hAnsiTheme="minorHAnsi" w:cstheme="minorHAnsi"/>
          <w:lang w:eastAsia="en-US"/>
        </w:rPr>
        <w:t>których Umowa nie wymaga zachowania formy pisemnej, za pośrednictwem poczty elektronicznej wskazany w ust. 1, chyba że Strony w toku realizacji Umowy uzgodnią inaczej.</w:t>
      </w:r>
    </w:p>
    <w:p w14:paraId="667FE9B7"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5435FCB4"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Z zastrzeżeniem odrębnych postanowień niniejszej Umowy wszelkie oświadczenia o znaczeniu prawnym, związane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362C5C75" w14:textId="7426CC1B" w:rsidR="00A846CC" w:rsidRPr="000E2FF8" w:rsidRDefault="00A846CC" w:rsidP="000E2FF8">
      <w:pPr>
        <w:pStyle w:val="Akapitzlist"/>
        <w:numPr>
          <w:ilvl w:val="1"/>
          <w:numId w:val="129"/>
        </w:numPr>
        <w:suppressAutoHyphens w:val="0"/>
        <w:spacing w:line="276" w:lineRule="auto"/>
        <w:ind w:left="567" w:hanging="283"/>
        <w:contextualSpacing/>
        <w:rPr>
          <w:rFonts w:asciiTheme="minorHAnsi" w:eastAsia="Calibri" w:hAnsiTheme="minorHAnsi" w:cstheme="minorHAnsi"/>
          <w:lang w:eastAsia="en-US"/>
        </w:rPr>
      </w:pPr>
      <w:r w:rsidRPr="000E2FF8">
        <w:rPr>
          <w:rFonts w:asciiTheme="minorHAnsi" w:eastAsia="Calibri" w:hAnsiTheme="minorHAnsi" w:cstheme="minorHAnsi"/>
          <w:lang w:eastAsia="en-US"/>
        </w:rPr>
        <w:lastRenderedPageBreak/>
        <w:t>Adres do doręczeń dla Zamawiającego:</w:t>
      </w:r>
    </w:p>
    <w:p w14:paraId="5EE3D0E4" w14:textId="77777777" w:rsidR="00A846CC" w:rsidRPr="00A846CC" w:rsidRDefault="00A846CC" w:rsidP="000E2FF8">
      <w:pPr>
        <w:suppressAutoHyphens w:val="0"/>
        <w:spacing w:line="276" w:lineRule="auto"/>
        <w:ind w:left="567"/>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 xml:space="preserve">Państwowy Fundusz Rehabilitacji Osób Niepełnosprawnych, </w:t>
      </w:r>
    </w:p>
    <w:p w14:paraId="64D1933E" w14:textId="77777777" w:rsidR="00A846CC" w:rsidRPr="00A846CC" w:rsidRDefault="00A846CC" w:rsidP="000E2FF8">
      <w:pPr>
        <w:suppressAutoHyphens w:val="0"/>
        <w:spacing w:line="276" w:lineRule="auto"/>
        <w:ind w:left="567"/>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al. Jana Pawła II 13, 00-828 Warszawa.</w:t>
      </w:r>
    </w:p>
    <w:p w14:paraId="4C7FAA36" w14:textId="72CB5B3F" w:rsidR="00A846CC" w:rsidRPr="000E2FF8" w:rsidRDefault="00A846CC" w:rsidP="000E2FF8">
      <w:pPr>
        <w:pStyle w:val="Akapitzlist"/>
        <w:numPr>
          <w:ilvl w:val="1"/>
          <w:numId w:val="129"/>
        </w:numPr>
        <w:suppressAutoHyphens w:val="0"/>
        <w:spacing w:line="276" w:lineRule="auto"/>
        <w:ind w:left="567" w:hanging="283"/>
        <w:contextualSpacing/>
        <w:rPr>
          <w:rFonts w:asciiTheme="minorHAnsi" w:eastAsia="Calibri" w:hAnsiTheme="minorHAnsi" w:cstheme="minorHAnsi"/>
          <w:lang w:eastAsia="en-US"/>
        </w:rPr>
      </w:pPr>
      <w:r w:rsidRPr="000E2FF8">
        <w:rPr>
          <w:rFonts w:asciiTheme="minorHAnsi" w:eastAsia="Calibri" w:hAnsiTheme="minorHAnsi" w:cstheme="minorHAnsi"/>
          <w:lang w:eastAsia="en-US"/>
        </w:rPr>
        <w:t>Adres do doręczeń dla Wykonawcy:</w:t>
      </w:r>
      <w:r w:rsidR="000E2FF8" w:rsidRPr="000E2FF8">
        <w:rPr>
          <w:rFonts w:asciiTheme="minorHAnsi" w:eastAsia="Calibri" w:hAnsiTheme="minorHAnsi" w:cstheme="minorHAnsi"/>
          <w:lang w:eastAsia="en-US"/>
        </w:rPr>
        <w:t xml:space="preserve"> </w:t>
      </w:r>
      <w:r w:rsidRPr="000E2FF8">
        <w:rPr>
          <w:rFonts w:asciiTheme="minorHAnsi" w:eastAsia="Calibri" w:hAnsiTheme="minorHAnsi" w:cstheme="minorHAnsi"/>
          <w:lang w:eastAsia="en-US"/>
        </w:rPr>
        <w:t>……………………………</w:t>
      </w:r>
    </w:p>
    <w:p w14:paraId="58B1C716"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Zmiana danych, o których mowa w ust. 6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372F7F4B"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Ilekroć Umowa przewiduje obowiązek zachowania formy pisemnej, Strony wskazują, że dopuszczalne w ramach Umowy jest zastosowanie jako równoznacznej formy elektronicznej określonej w art. 781 k.c. W takim przypadku oświadczenia w formie elektronicznej będzie składane na adres mailowy każdej ze Stron wskazany w niniejszym paragrafie.</w:t>
      </w:r>
    </w:p>
    <w:p w14:paraId="34333418"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Jeśli oświadczenie w formie elektronicznej zostało złożone:</w:t>
      </w:r>
    </w:p>
    <w:p w14:paraId="72584EE4" w14:textId="335E53CD" w:rsidR="00A846CC" w:rsidRPr="000E2FF8" w:rsidRDefault="00A846CC" w:rsidP="15E11DD9">
      <w:pPr>
        <w:pStyle w:val="Akapitzlist"/>
        <w:numPr>
          <w:ilvl w:val="1"/>
          <w:numId w:val="121"/>
        </w:numPr>
        <w:suppressAutoHyphens w:val="0"/>
        <w:spacing w:line="276" w:lineRule="auto"/>
        <w:ind w:left="567" w:hanging="283"/>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Godzinach Roboczych – uznaje się za złożone z momentem doręczenia wiadomości e-mailowej z oświadczeniem w formie elektronicznej,</w:t>
      </w:r>
    </w:p>
    <w:p w14:paraId="40D77DCF" w14:textId="38D67CD3" w:rsidR="00A846CC" w:rsidRPr="000E2FF8" w:rsidRDefault="00A846CC" w:rsidP="15E11DD9">
      <w:pPr>
        <w:pStyle w:val="Akapitzlist"/>
        <w:numPr>
          <w:ilvl w:val="1"/>
          <w:numId w:val="121"/>
        </w:numPr>
        <w:suppressAutoHyphens w:val="0"/>
        <w:spacing w:line="276" w:lineRule="auto"/>
        <w:ind w:left="567" w:hanging="283"/>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poza Godzinami Roboczymi – uznaje się za doręczone w pierwszej kolejnej Godzinie Roboczej.</w:t>
      </w:r>
    </w:p>
    <w:p w14:paraId="6237A3AA" w14:textId="4A9AFA6A" w:rsidR="000E2FF8" w:rsidRPr="000E2FF8" w:rsidRDefault="000E2FF8" w:rsidP="000E2FF8">
      <w:pPr>
        <w:pStyle w:val="Nagwek3"/>
        <w:spacing w:after="120"/>
        <w:rPr>
          <w:rFonts w:eastAsia="Calibri"/>
          <w:lang w:eastAsia="en-US"/>
        </w:rPr>
      </w:pPr>
      <w:r w:rsidRPr="000E2FF8">
        <w:rPr>
          <w:rFonts w:eastAsia="Calibri"/>
          <w:lang w:eastAsia="en-US"/>
        </w:rPr>
        <w:t>Paragraf 1</w:t>
      </w:r>
      <w:r w:rsidR="00E4078E">
        <w:rPr>
          <w:rFonts w:eastAsia="Calibri"/>
          <w:lang w:eastAsia="en-US"/>
        </w:rPr>
        <w:t>2</w:t>
      </w:r>
      <w:r>
        <w:rPr>
          <w:rFonts w:eastAsia="Calibri"/>
          <w:lang w:eastAsia="en-US"/>
        </w:rPr>
        <w:br/>
      </w:r>
      <w:r w:rsidRPr="000E2FF8">
        <w:rPr>
          <w:rFonts w:eastAsia="Calibri"/>
          <w:lang w:eastAsia="en-US"/>
        </w:rPr>
        <w:t>Siła wyższa</w:t>
      </w:r>
    </w:p>
    <w:p w14:paraId="0B8E8DD3"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1.</w:t>
      </w:r>
      <w:r w:rsidRPr="000E2FF8">
        <w:rPr>
          <w:rFonts w:asciiTheme="minorHAnsi" w:eastAsia="Calibri" w:hAnsiTheme="minorHAnsi" w:cstheme="minorHAnsi"/>
          <w:bCs/>
          <w:lang w:eastAsia="en-US"/>
        </w:rPr>
        <w:tab/>
        <w:t>W każdym przypadku Strona nie jest odpowiedzialna za niewykonanie lub nienależyte wykonanie swoich zobowiązań wynikających z Umowy, jeżeli udowodni, że niewykonanie zostało spowodowane okolicznością Siły Wyższej.</w:t>
      </w:r>
    </w:p>
    <w:p w14:paraId="76E37BB1"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2.</w:t>
      </w:r>
      <w:r w:rsidRPr="000E2FF8">
        <w:rPr>
          <w:rFonts w:asciiTheme="minorHAnsi" w:eastAsia="Calibri" w:hAnsiTheme="minorHAnsi" w:cstheme="minorHAnsi"/>
          <w:bCs/>
          <w:lang w:eastAsia="en-US"/>
        </w:rPr>
        <w:tab/>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100D1D4E" w14:textId="7D183A51"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3.</w:t>
      </w:r>
      <w:r w:rsidRPr="000E2FF8">
        <w:rPr>
          <w:rFonts w:asciiTheme="minorHAnsi" w:eastAsia="Calibri" w:hAnsiTheme="minorHAnsi" w:cstheme="minorHAnsi"/>
          <w:bCs/>
          <w:lang w:eastAsia="en-US"/>
        </w:rPr>
        <w:tab/>
        <w:t>Strona powołująca się na Siłę Wyższą przekaże drugiej Stronie wraz z powiadomieniem o zaistnieniu Siły Wyższej informację o:</w:t>
      </w:r>
    </w:p>
    <w:p w14:paraId="6229F14E"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1)</w:t>
      </w:r>
      <w:r w:rsidRPr="000E2FF8">
        <w:rPr>
          <w:rFonts w:asciiTheme="minorHAnsi" w:eastAsia="Calibri" w:hAnsiTheme="minorHAnsi" w:cstheme="minorHAnsi"/>
          <w:bCs/>
          <w:lang w:eastAsia="en-US"/>
        </w:rPr>
        <w:tab/>
        <w:t>spodziewanych skutkach działania Siły Wyższej dla możliwości prawidłowego wykonywania Umowy,</w:t>
      </w:r>
    </w:p>
    <w:p w14:paraId="7E1B3179"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2)</w:t>
      </w:r>
      <w:r w:rsidRPr="000E2FF8">
        <w:rPr>
          <w:rFonts w:asciiTheme="minorHAnsi" w:eastAsia="Calibri" w:hAnsiTheme="minorHAnsi" w:cstheme="minorHAnsi"/>
          <w:bCs/>
          <w:lang w:eastAsia="en-US"/>
        </w:rPr>
        <w:tab/>
        <w:t>czasie rozpoczęcia i spodziewanym czasie zakończenia Siły Wyższej,</w:t>
      </w:r>
    </w:p>
    <w:p w14:paraId="7445DDA0"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3)</w:t>
      </w:r>
      <w:r w:rsidRPr="000E2FF8">
        <w:rPr>
          <w:rFonts w:asciiTheme="minorHAnsi" w:eastAsia="Calibri" w:hAnsiTheme="minorHAnsi" w:cstheme="minorHAnsi"/>
          <w:bCs/>
          <w:lang w:eastAsia="en-US"/>
        </w:rPr>
        <w:tab/>
        <w:t>proponowanych działaniach, które mogą zminimalizować wpływ Siły Wyższej na wykonywanie Umowy.</w:t>
      </w:r>
    </w:p>
    <w:p w14:paraId="375427E8"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4.</w:t>
      </w:r>
      <w:r w:rsidRPr="000E2FF8">
        <w:rPr>
          <w:rFonts w:asciiTheme="minorHAnsi" w:eastAsia="Calibri" w:hAnsiTheme="minorHAnsi" w:cstheme="minorHAnsi"/>
          <w:bCs/>
          <w:lang w:eastAsia="en-US"/>
        </w:rPr>
        <w:tab/>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328BAE99" w14:textId="0B4AE858"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lastRenderedPageBreak/>
        <w:t>5.</w:t>
      </w:r>
      <w:r w:rsidRPr="000E2FF8">
        <w:rPr>
          <w:rFonts w:asciiTheme="minorHAnsi" w:eastAsia="Calibri" w:hAnsiTheme="minorHAnsi" w:cstheme="minorHAnsi"/>
          <w:bCs/>
          <w:lang w:eastAsia="en-US"/>
        </w:rPr>
        <w:tab/>
        <w:t>Strona, która nie zawiadomi o zaistnieniu Siły Wyższej zgodnie z niniejszym paragrafem jest odpowiedzialna za szkody poniesione przez drugą Stronę, których można było uniknąć w</w:t>
      </w:r>
      <w:r w:rsidR="00813D3D">
        <w:rPr>
          <w:rFonts w:asciiTheme="minorHAnsi" w:eastAsia="Calibri" w:hAnsiTheme="minorHAnsi" w:cstheme="minorHAnsi"/>
          <w:bCs/>
          <w:lang w:eastAsia="en-US"/>
        </w:rPr>
        <w:t> </w:t>
      </w:r>
      <w:r w:rsidRPr="000E2FF8">
        <w:rPr>
          <w:rFonts w:asciiTheme="minorHAnsi" w:eastAsia="Calibri" w:hAnsiTheme="minorHAnsi" w:cstheme="minorHAnsi"/>
          <w:bCs/>
          <w:lang w:eastAsia="en-US"/>
        </w:rPr>
        <w:t>przypadku terminowego zawiadomienia.</w:t>
      </w:r>
    </w:p>
    <w:p w14:paraId="33B5E9B7"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6.</w:t>
      </w:r>
      <w:r w:rsidRPr="000E2FF8">
        <w:rPr>
          <w:rFonts w:asciiTheme="minorHAnsi" w:eastAsia="Calibri" w:hAnsiTheme="minorHAnsi" w:cstheme="minorHAnsi"/>
          <w:bCs/>
          <w:lang w:eastAsia="en-US"/>
        </w:rPr>
        <w:tab/>
        <w:t>W razie zaistnienia okoliczności Siły Wyższej terminy realizacji Umowy przedłużają się o okres jej trwania.</w:t>
      </w:r>
    </w:p>
    <w:p w14:paraId="64D3EBEB"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7.</w:t>
      </w:r>
      <w:r w:rsidRPr="000E2FF8">
        <w:rPr>
          <w:rFonts w:asciiTheme="minorHAnsi" w:eastAsia="Calibri" w:hAnsiTheme="minorHAnsi" w:cstheme="minorHAnsi"/>
          <w:bCs/>
          <w:lang w:eastAsia="en-US"/>
        </w:rPr>
        <w:tab/>
        <w:t>Strony zobowiązują się do współpracy w celu zminimalizowania wpływu Siły Wyższej dla wykonywania Przedmiotu Umowy.</w:t>
      </w:r>
    </w:p>
    <w:p w14:paraId="310E796D"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8.</w:t>
      </w:r>
      <w:r w:rsidRPr="000E2FF8">
        <w:rPr>
          <w:rFonts w:asciiTheme="minorHAnsi" w:eastAsia="Calibri" w:hAnsiTheme="minorHAnsi" w:cstheme="minorHAnsi"/>
          <w:bCs/>
          <w:lang w:eastAsia="en-US"/>
        </w:rPr>
        <w:tab/>
        <w:t>Strony są świadome zawarcia oraz realizacji Umowy w warunkach COVID-19, w tym możliwości pojawienia się przeszkód faktycznych i prawnych wynikających ze stanu epidemicznego lub stanu zagrożenia epidemicznego związanego z COVID-19, w postaci:</w:t>
      </w:r>
    </w:p>
    <w:p w14:paraId="13552963"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1)</w:t>
      </w:r>
      <w:r w:rsidRPr="000E2FF8">
        <w:rPr>
          <w:rFonts w:asciiTheme="minorHAnsi" w:eastAsia="Calibri" w:hAnsiTheme="minorHAnsi" w:cstheme="minorHAnsi"/>
          <w:bCs/>
          <w:lang w:eastAsia="en-US"/>
        </w:rPr>
        <w:tab/>
        <w:t>ograniczenia możliwości przemieszczania się, w tym zamknięcie granicy państw;</w:t>
      </w:r>
    </w:p>
    <w:p w14:paraId="452165D3"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2)</w:t>
      </w:r>
      <w:r w:rsidRPr="000E2FF8">
        <w:rPr>
          <w:rFonts w:asciiTheme="minorHAnsi" w:eastAsia="Calibri" w:hAnsiTheme="minorHAnsi" w:cstheme="minorHAnsi"/>
          <w:bCs/>
          <w:lang w:eastAsia="en-US"/>
        </w:rPr>
        <w:tab/>
        <w:t>utrudnienia dostępności niektórych towarów lub usług;</w:t>
      </w:r>
    </w:p>
    <w:p w14:paraId="2D4C2599"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3)</w:t>
      </w:r>
      <w:r w:rsidRPr="000E2FF8">
        <w:rPr>
          <w:rFonts w:asciiTheme="minorHAnsi" w:eastAsia="Calibri" w:hAnsiTheme="minorHAnsi" w:cstheme="minorHAnsi"/>
          <w:bCs/>
          <w:lang w:eastAsia="en-US"/>
        </w:rPr>
        <w:tab/>
        <w:t>ograniczenia dostępności Personelu Wykonawcy, w tym Konsultantów lub personelu Zamawiającego związanego z chorobą COVID-19, w tym przymusową kwarantanną lub izolacją;</w:t>
      </w:r>
    </w:p>
    <w:p w14:paraId="5D4B1F2B"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4)</w:t>
      </w:r>
      <w:r w:rsidRPr="000E2FF8">
        <w:rPr>
          <w:rFonts w:asciiTheme="minorHAnsi" w:eastAsia="Calibri" w:hAnsiTheme="minorHAnsi" w:cstheme="minorHAnsi"/>
          <w:bCs/>
          <w:lang w:eastAsia="en-US"/>
        </w:rPr>
        <w:tab/>
        <w:t>ograniczenia w dostępie do siedziby Zamawiającego.</w:t>
      </w:r>
    </w:p>
    <w:p w14:paraId="25F7A47E" w14:textId="2B8A087F"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9.</w:t>
      </w:r>
      <w:r w:rsidRPr="000E2FF8">
        <w:rPr>
          <w:rFonts w:asciiTheme="minorHAnsi" w:eastAsia="Calibri" w:hAnsiTheme="minorHAnsi" w:cstheme="minorHAnsi"/>
          <w:bCs/>
          <w:lang w:eastAsia="en-US"/>
        </w:rPr>
        <w:tab/>
        <w:t>Mając na uwadze okoliczności z ust. 8, Strony zobowiązują się podjąć wszelkich działań niezbędnych dla zachowania należytej i terminowej realizacji Umowy, bez względu na utrudnienia związane z</w:t>
      </w:r>
      <w:r>
        <w:rPr>
          <w:rFonts w:asciiTheme="minorHAnsi" w:eastAsia="Calibri" w:hAnsiTheme="minorHAnsi" w:cstheme="minorHAnsi"/>
          <w:bCs/>
          <w:lang w:eastAsia="en-US"/>
        </w:rPr>
        <w:t> </w:t>
      </w:r>
      <w:r w:rsidRPr="000E2FF8">
        <w:rPr>
          <w:rFonts w:asciiTheme="minorHAnsi" w:eastAsia="Calibri" w:hAnsiTheme="minorHAnsi" w:cstheme="minorHAnsi"/>
          <w:bCs/>
          <w:lang w:eastAsia="en-US"/>
        </w:rPr>
        <w:t>COVID-19.</w:t>
      </w:r>
    </w:p>
    <w:p w14:paraId="286E3085" w14:textId="77777777" w:rsidR="000E2FF8" w:rsidRPr="000E2FF8" w:rsidRDefault="000E2FF8" w:rsidP="000E2FF8">
      <w:pPr>
        <w:suppressAutoHyphens w:val="0"/>
        <w:spacing w:line="276" w:lineRule="auto"/>
        <w:ind w:left="284" w:hanging="426"/>
        <w:rPr>
          <w:rFonts w:asciiTheme="minorHAnsi" w:eastAsia="Calibri" w:hAnsiTheme="minorHAnsi" w:cstheme="minorHAnsi"/>
          <w:bCs/>
          <w:lang w:eastAsia="en-US"/>
        </w:rPr>
      </w:pPr>
      <w:r w:rsidRPr="000E2FF8">
        <w:rPr>
          <w:rFonts w:asciiTheme="minorHAnsi" w:eastAsia="Calibri" w:hAnsiTheme="minorHAnsi" w:cstheme="minorHAnsi"/>
          <w:bCs/>
          <w:lang w:eastAsia="en-US"/>
        </w:rPr>
        <w:t>10.</w:t>
      </w:r>
      <w:r w:rsidRPr="000E2FF8">
        <w:rPr>
          <w:rFonts w:asciiTheme="minorHAnsi" w:eastAsia="Calibri" w:hAnsiTheme="minorHAnsi" w:cstheme="minorHAnsi"/>
          <w:bCs/>
          <w:lang w:eastAsia="en-US"/>
        </w:rPr>
        <w:tab/>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26482161" w14:textId="77777777" w:rsidR="000E2FF8" w:rsidRPr="000E2FF8" w:rsidRDefault="000E2FF8" w:rsidP="000E2FF8">
      <w:pPr>
        <w:suppressAutoHyphens w:val="0"/>
        <w:spacing w:line="276" w:lineRule="auto"/>
        <w:ind w:left="284" w:hanging="426"/>
        <w:rPr>
          <w:rFonts w:asciiTheme="minorHAnsi" w:eastAsia="Calibri" w:hAnsiTheme="minorHAnsi" w:cstheme="minorHAnsi"/>
          <w:bCs/>
          <w:lang w:eastAsia="en-US"/>
        </w:rPr>
      </w:pPr>
      <w:r w:rsidRPr="000E2FF8">
        <w:rPr>
          <w:rFonts w:asciiTheme="minorHAnsi" w:eastAsia="Calibri" w:hAnsiTheme="minorHAnsi" w:cstheme="minorHAnsi"/>
          <w:bCs/>
          <w:lang w:eastAsia="en-US"/>
        </w:rPr>
        <w:t>11.</w:t>
      </w:r>
      <w:r w:rsidRPr="000E2FF8">
        <w:rPr>
          <w:rFonts w:asciiTheme="minorHAnsi" w:eastAsia="Calibri" w:hAnsiTheme="minorHAnsi" w:cstheme="minorHAnsi"/>
          <w:bCs/>
          <w:lang w:eastAsia="en-US"/>
        </w:rPr>
        <w:tab/>
        <w:t>Wykonawca w związku z COVID-19 zobowiązany jest planować i realizować swoje obowiązki wynikające z Umowy z uwzględnieniem potencjalnych ograniczeń lub utrudnień, o których mowa w ust. 8 powyżej.</w:t>
      </w:r>
    </w:p>
    <w:p w14:paraId="3FCE56BE" w14:textId="77777777" w:rsidR="000E2FF8" w:rsidRPr="000E2FF8" w:rsidRDefault="000E2FF8" w:rsidP="000E2FF8">
      <w:pPr>
        <w:suppressAutoHyphens w:val="0"/>
        <w:spacing w:line="276" w:lineRule="auto"/>
        <w:ind w:left="284" w:hanging="426"/>
        <w:rPr>
          <w:rFonts w:asciiTheme="minorHAnsi" w:eastAsia="Calibri" w:hAnsiTheme="minorHAnsi" w:cstheme="minorHAnsi"/>
          <w:bCs/>
          <w:lang w:eastAsia="en-US"/>
        </w:rPr>
      </w:pPr>
      <w:r w:rsidRPr="000E2FF8">
        <w:rPr>
          <w:rFonts w:asciiTheme="minorHAnsi" w:eastAsia="Calibri" w:hAnsiTheme="minorHAnsi" w:cstheme="minorHAnsi"/>
          <w:bCs/>
          <w:lang w:eastAsia="en-US"/>
        </w:rPr>
        <w:t>12.</w:t>
      </w:r>
      <w:r w:rsidRPr="000E2FF8">
        <w:rPr>
          <w:rFonts w:asciiTheme="minorHAnsi" w:eastAsia="Calibri" w:hAnsiTheme="minorHAnsi" w:cstheme="minorHAnsi"/>
          <w:bCs/>
          <w:lang w:eastAsia="en-US"/>
        </w:rPr>
        <w:tab/>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0A6FBA2B" w14:textId="2A1A04BE" w:rsidR="00F86C7C" w:rsidRPr="00F86C7C" w:rsidRDefault="00F86C7C" w:rsidP="00F86C7C">
      <w:pPr>
        <w:pStyle w:val="Nagwek3"/>
        <w:rPr>
          <w:rFonts w:eastAsia="Calibri"/>
          <w:lang w:eastAsia="en-US"/>
        </w:rPr>
      </w:pPr>
      <w:r w:rsidRPr="00F86C7C">
        <w:rPr>
          <w:rFonts w:eastAsia="Calibri"/>
          <w:lang w:eastAsia="en-US"/>
        </w:rPr>
        <w:t>Paragraf 1</w:t>
      </w:r>
      <w:r>
        <w:rPr>
          <w:rFonts w:eastAsia="Calibri"/>
          <w:lang w:eastAsia="en-US"/>
        </w:rPr>
        <w:t xml:space="preserve">3 </w:t>
      </w:r>
      <w:r>
        <w:rPr>
          <w:rFonts w:eastAsia="Calibri"/>
          <w:lang w:eastAsia="en-US"/>
        </w:rPr>
        <w:br/>
      </w:r>
      <w:r w:rsidRPr="00F86C7C">
        <w:rPr>
          <w:rFonts w:eastAsia="Calibri"/>
          <w:lang w:eastAsia="en-US"/>
        </w:rPr>
        <w:t>Zabezpieczenie należytego wykonania umowy</w:t>
      </w:r>
    </w:p>
    <w:p w14:paraId="7B45C6D4" w14:textId="762A5DE6"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1.</w:t>
      </w:r>
      <w:r w:rsidRPr="00F86C7C">
        <w:rPr>
          <w:rFonts w:asciiTheme="minorHAnsi" w:eastAsia="Calibri" w:hAnsiTheme="minorHAnsi" w:cstheme="minorHAnsi"/>
          <w:lang w:eastAsia="en-US"/>
        </w:rPr>
        <w:tab/>
        <w:t xml:space="preserve">Wykonawca wniósł zabezpieczenie należytego wykonania Umowy (dalej jako ZNWU) w wysokości </w:t>
      </w:r>
      <w:r>
        <w:rPr>
          <w:rFonts w:asciiTheme="minorHAnsi" w:eastAsia="Calibri" w:hAnsiTheme="minorHAnsi" w:cstheme="minorHAnsi"/>
          <w:lang w:eastAsia="en-US"/>
        </w:rPr>
        <w:br/>
      </w:r>
      <w:r w:rsidRPr="00F86C7C">
        <w:rPr>
          <w:rFonts w:asciiTheme="minorHAnsi" w:eastAsia="Calibri" w:hAnsiTheme="minorHAnsi" w:cstheme="minorHAnsi"/>
          <w:lang w:eastAsia="en-US"/>
        </w:rPr>
        <w:t>5 % wynagrodzenia Wykonawca brutto, o którym mowa w paragrafie 5 ust. 1 Umowy, co stanowi kwotę ………….. złotych przed zawarciem Umowy w formie ..................</w:t>
      </w:r>
    </w:p>
    <w:p w14:paraId="3EE9B099" w14:textId="5397636C"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2.</w:t>
      </w:r>
      <w:r w:rsidRPr="00F86C7C">
        <w:rPr>
          <w:rFonts w:asciiTheme="minorHAnsi" w:eastAsia="Calibri" w:hAnsiTheme="minorHAnsi" w:cstheme="minorHAnsi"/>
          <w:lang w:eastAsia="en-US"/>
        </w:rPr>
        <w:tab/>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2628A18B" w14:textId="76B952E9"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lastRenderedPageBreak/>
        <w:t>3.</w:t>
      </w:r>
      <w:r w:rsidRPr="00F86C7C">
        <w:rPr>
          <w:rFonts w:asciiTheme="minorHAnsi" w:eastAsia="Calibri" w:hAnsiTheme="minorHAnsi" w:cstheme="minorHAnsi"/>
          <w:lang w:eastAsia="en-US"/>
        </w:rPr>
        <w:tab/>
        <w:t>Jeżeli Wykonawca zrealizuje przedmiot Umowy, o którym mowa w paragrafie 1 Umowy zgodnie z</w:t>
      </w:r>
      <w:r>
        <w:rPr>
          <w:rFonts w:asciiTheme="minorHAnsi" w:eastAsia="Calibri" w:hAnsiTheme="minorHAnsi" w:cstheme="minorHAnsi"/>
          <w:lang w:eastAsia="en-US"/>
        </w:rPr>
        <w:t> </w:t>
      </w:r>
      <w:r w:rsidRPr="00F86C7C">
        <w:rPr>
          <w:rFonts w:asciiTheme="minorHAnsi" w:eastAsia="Calibri" w:hAnsiTheme="minorHAnsi" w:cstheme="minorHAnsi"/>
          <w:lang w:eastAsia="en-US"/>
        </w:rPr>
        <w:t>Umową, Zamawiający zwróci Wykonawcy 100 % zabezpieczenia w terminie 30 dni kalendarzowych od dnia zakończenia realizacji przedmiotu Umowy i uznania przez Zamawiającego realizacji przedmiotu Umowy za należycie wykonane.</w:t>
      </w:r>
    </w:p>
    <w:p w14:paraId="7FCA21AA" w14:textId="77777777"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4.</w:t>
      </w:r>
      <w:r w:rsidRPr="00F86C7C">
        <w:rPr>
          <w:rFonts w:asciiTheme="minorHAnsi" w:eastAsia="Calibri" w:hAnsiTheme="minorHAnsi" w:cstheme="minorHAnsi"/>
          <w:lang w:eastAsia="en-US"/>
        </w:rPr>
        <w:tab/>
        <w:t>Przedłużenie terminu wykonania przedmiotu Umowy nakłada na Wykonawcę obowiązek przedłużenia terminu ważności ZNWU, z zachowaniem ciągłości zabezpieczenia i jego wymaganej wysokości.</w:t>
      </w:r>
    </w:p>
    <w:p w14:paraId="075DC97F" w14:textId="3DC54863" w:rsidR="00541FC7"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5.</w:t>
      </w:r>
      <w:r w:rsidRPr="00F86C7C">
        <w:rPr>
          <w:rFonts w:asciiTheme="minorHAnsi" w:eastAsia="Calibri" w:hAnsiTheme="minorHAnsi" w:cstheme="minorHAnsi"/>
          <w:lang w:eastAsia="en-US"/>
        </w:rPr>
        <w:tab/>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76DEC5" w14:textId="77777777" w:rsidR="00D04C0C" w:rsidRPr="00D630B9" w:rsidRDefault="00D04C0C" w:rsidP="00F86C7C">
      <w:pPr>
        <w:suppressAutoHyphens w:val="0"/>
        <w:spacing w:line="276" w:lineRule="auto"/>
        <w:ind w:left="284" w:hanging="284"/>
        <w:rPr>
          <w:rFonts w:asciiTheme="minorHAnsi" w:eastAsia="Calibri" w:hAnsiTheme="minorHAnsi" w:cstheme="minorHAnsi"/>
          <w:lang w:eastAsia="en-US"/>
        </w:rPr>
      </w:pPr>
    </w:p>
    <w:p w14:paraId="3622D61D" w14:textId="60263265" w:rsidR="00A64779" w:rsidRPr="00A64779" w:rsidRDefault="00A64779" w:rsidP="00A64779">
      <w:pPr>
        <w:pStyle w:val="Nagwek3"/>
        <w:spacing w:before="0"/>
        <w:rPr>
          <w:rFonts w:eastAsia="Calibri"/>
          <w:lang w:eastAsia="en-US"/>
        </w:rPr>
      </w:pPr>
      <w:r w:rsidRPr="00A64779">
        <w:rPr>
          <w:rFonts w:eastAsia="Calibri"/>
          <w:lang w:eastAsia="en-US"/>
        </w:rPr>
        <w:t>Paragraf 1</w:t>
      </w:r>
      <w:r>
        <w:rPr>
          <w:rFonts w:eastAsia="Calibri"/>
          <w:lang w:eastAsia="en-US"/>
        </w:rPr>
        <w:t xml:space="preserve">4 </w:t>
      </w:r>
      <w:r>
        <w:rPr>
          <w:rFonts w:eastAsia="Calibri"/>
          <w:lang w:eastAsia="en-US"/>
        </w:rPr>
        <w:br/>
      </w:r>
      <w:r w:rsidRPr="00A64779">
        <w:rPr>
          <w:rFonts w:eastAsia="Calibri"/>
          <w:lang w:eastAsia="en-US"/>
        </w:rPr>
        <w:t>Obowiązek Informacyjny</w:t>
      </w:r>
    </w:p>
    <w:p w14:paraId="717CF8D7" w14:textId="318F60E9"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1.</w:t>
      </w:r>
      <w:r w:rsidRPr="00A64779">
        <w:rPr>
          <w:rFonts w:asciiTheme="minorHAnsi" w:eastAsia="Calibri" w:hAnsiTheme="minorHAnsi" w:cstheme="minorHAnsi"/>
          <w:lang w:eastAsia="en-US"/>
        </w:rPr>
        <w:tab/>
        <w:t>Realizując obowiązek wynikający z art. 13 i 14 rozporządzenia Parlamentu Europejskiego i Rady (UE) 2016/679 z dnia 27 kwietnia 2016 r. w sprawie ochrony osób fizycznych w związku z</w:t>
      </w:r>
      <w:r>
        <w:rPr>
          <w:rFonts w:asciiTheme="minorHAnsi" w:eastAsia="Calibri" w:hAnsiTheme="minorHAnsi" w:cstheme="minorHAnsi"/>
          <w:lang w:eastAsia="en-US"/>
        </w:rPr>
        <w:t> </w:t>
      </w:r>
      <w:r w:rsidRPr="00A64779">
        <w:rPr>
          <w:rFonts w:asciiTheme="minorHAnsi" w:eastAsia="Calibri" w:hAnsiTheme="minorHAnsi" w:cstheme="minorHAnsi"/>
          <w:lang w:eastAsia="en-US"/>
        </w:rPr>
        <w:t xml:space="preserve">przetwarzaniem danych osobowych i w sprawie swobodnego przepływu takich danych oraz uchylenia dyrektywy 95/46/WE, zwanego dalej „RODO”, Zamawiający informuje o zasadach przetwarzania danych osobowych w związku z realizacją niniejszej Umowy. </w:t>
      </w:r>
    </w:p>
    <w:p w14:paraId="626335EE" w14:textId="741870D5"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2.</w:t>
      </w:r>
      <w:r w:rsidRPr="00A64779">
        <w:rPr>
          <w:rFonts w:asciiTheme="minorHAnsi" w:eastAsia="Calibri" w:hAnsiTheme="minorHAnsi" w:cstheme="minorHAnsi"/>
          <w:lang w:eastAsia="en-US"/>
        </w:rPr>
        <w:tab/>
        <w:t>Administratorem danych osobowych jest Państwowy Fundusz Rehabilitacji Osób Niepełnosprawnych (PFRON) z siedzibą w Warszawie (00-828), przy al. Jana Pawła II 13. Z</w:t>
      </w:r>
      <w:r>
        <w:rPr>
          <w:rFonts w:asciiTheme="minorHAnsi" w:eastAsia="Calibri" w:hAnsiTheme="minorHAnsi" w:cstheme="minorHAnsi"/>
          <w:lang w:eastAsia="en-US"/>
        </w:rPr>
        <w:t> </w:t>
      </w:r>
      <w:r w:rsidRPr="00A64779">
        <w:rPr>
          <w:rFonts w:asciiTheme="minorHAnsi" w:eastAsia="Calibri" w:hAnsiTheme="minorHAnsi" w:cstheme="minorHAnsi"/>
          <w:lang w:eastAsia="en-US"/>
        </w:rPr>
        <w:t>administratorem można skontaktować się poprzez adres e-mail: kancelaria@pfron.org.pl, telefonicznie pod numerem +48 22 50 55 500 lub pisemnie na adres siedziby administratora.</w:t>
      </w:r>
    </w:p>
    <w:p w14:paraId="1318E5F9" w14:textId="68AD82ED"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3.</w:t>
      </w:r>
      <w:r w:rsidRPr="00A64779">
        <w:rPr>
          <w:rFonts w:asciiTheme="minorHAnsi" w:eastAsia="Calibri" w:hAnsiTheme="minorHAnsi" w:cstheme="minorHAnsi"/>
          <w:lang w:eastAsia="en-US"/>
        </w:rPr>
        <w:tab/>
        <w:t xml:space="preserve">Administrator wyznaczył inspektora ochrony danych, z którym można skontaktować się poprzez </w:t>
      </w:r>
      <w:r>
        <w:rPr>
          <w:rFonts w:asciiTheme="minorHAnsi" w:eastAsia="Calibri" w:hAnsiTheme="minorHAnsi" w:cstheme="minorHAnsi"/>
          <w:lang w:eastAsia="en-US"/>
        </w:rPr>
        <w:br/>
      </w:r>
      <w:r w:rsidRPr="00A64779">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D3B3442"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4.</w:t>
      </w:r>
      <w:r w:rsidRPr="00A64779">
        <w:rPr>
          <w:rFonts w:asciiTheme="minorHAnsi" w:eastAsia="Calibri" w:hAnsiTheme="minorHAnsi" w:cstheme="minorHAnsi"/>
          <w:lang w:eastAsia="en-US"/>
        </w:rPr>
        <w:tab/>
        <w:t>Celem przetwarzania danych osobowych jest wykonanie Umowy oraz realizacja wynikających z tego celu obowiązków ustawowych.</w:t>
      </w:r>
    </w:p>
    <w:p w14:paraId="2350A7A9"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5.</w:t>
      </w:r>
      <w:r w:rsidRPr="00A64779">
        <w:rPr>
          <w:rFonts w:asciiTheme="minorHAnsi" w:eastAsia="Calibri" w:hAnsiTheme="minorHAnsi" w:cstheme="minorHAnsi"/>
          <w:lang w:eastAsia="en-US"/>
        </w:rPr>
        <w:tab/>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683CD682"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6.</w:t>
      </w:r>
      <w:r w:rsidRPr="00A64779">
        <w:rPr>
          <w:rFonts w:asciiTheme="minorHAnsi" w:eastAsia="Calibri" w:hAnsiTheme="minorHAnsi" w:cstheme="minorHAnsi"/>
          <w:lang w:eastAsia="en-US"/>
        </w:rPr>
        <w:tab/>
        <w:t>Administrator może pozyskiwać dane osobowe przedstawicieli Wykonawcy za jego pośrednictwem.</w:t>
      </w:r>
    </w:p>
    <w:p w14:paraId="00FE2A73"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7.</w:t>
      </w:r>
      <w:r w:rsidRPr="00A64779">
        <w:rPr>
          <w:rFonts w:asciiTheme="minorHAnsi" w:eastAsia="Calibri" w:hAnsiTheme="minorHAnsi" w:cstheme="minorHAnsi"/>
          <w:lang w:eastAsia="en-US"/>
        </w:rPr>
        <w:tab/>
        <w:t>Administrator przetwarza dane osobowe zwykłe (np. imię i nazwisko, adres) oraz szczególnych kategorii (np. dane dotyczące zdrowia) w zakresie niezbędnym do realizacji celu przetwarzania.</w:t>
      </w:r>
    </w:p>
    <w:p w14:paraId="31AF1C80"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8.</w:t>
      </w:r>
      <w:r w:rsidRPr="00A64779">
        <w:rPr>
          <w:rFonts w:asciiTheme="minorHAnsi" w:eastAsia="Calibri" w:hAnsiTheme="minorHAnsi" w:cstheme="minorHAnsi"/>
          <w:lang w:eastAsia="en-US"/>
        </w:rPr>
        <w:tab/>
        <w:t>Dane osobowe będą przetwarzane przez okres niezbędny do realizacji celu przetwarzania.</w:t>
      </w:r>
    </w:p>
    <w:p w14:paraId="25E5201D"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9.</w:t>
      </w:r>
      <w:r w:rsidRPr="00A64779">
        <w:rPr>
          <w:rFonts w:asciiTheme="minorHAnsi" w:eastAsia="Calibri" w:hAnsiTheme="minorHAnsi" w:cstheme="minorHAnsi"/>
          <w:lang w:eastAsia="en-US"/>
        </w:rPr>
        <w:tab/>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620DADB2"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lastRenderedPageBreak/>
        <w:t>10.</w:t>
      </w:r>
      <w:r w:rsidRPr="00A64779">
        <w:rPr>
          <w:rFonts w:asciiTheme="minorHAnsi" w:eastAsia="Calibri" w:hAnsiTheme="minorHAnsi" w:cstheme="minorHAnsi"/>
          <w:lang w:eastAsia="en-US"/>
        </w:rPr>
        <w:tab/>
        <w:t>Osobom fizycznym, których dotyczą dane osobowe przetwarzane przez administratora, przysługuje prawo:</w:t>
      </w:r>
    </w:p>
    <w:p w14:paraId="41CD6DDA"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1)</w:t>
      </w:r>
      <w:r w:rsidRPr="00A64779">
        <w:rPr>
          <w:rFonts w:asciiTheme="minorHAnsi" w:eastAsia="Calibri" w:hAnsiTheme="minorHAnsi" w:cstheme="minorHAnsi"/>
          <w:lang w:eastAsia="en-US"/>
        </w:rPr>
        <w:tab/>
        <w:t>na podstawie art. 15 RODO – prawo dostępu do danych osobowych i uzyskania ich kopii;</w:t>
      </w:r>
    </w:p>
    <w:p w14:paraId="00FC20D0"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2)</w:t>
      </w:r>
      <w:r w:rsidRPr="00A64779">
        <w:rPr>
          <w:rFonts w:asciiTheme="minorHAnsi" w:eastAsia="Calibri" w:hAnsiTheme="minorHAnsi" w:cstheme="minorHAnsi"/>
          <w:lang w:eastAsia="en-US"/>
        </w:rPr>
        <w:tab/>
        <w:t>na podstawie art. 16 RODO – prawo do sprostowania i uzupełnienia danych osobowych;</w:t>
      </w:r>
    </w:p>
    <w:p w14:paraId="63836C28"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3)</w:t>
      </w:r>
      <w:r w:rsidRPr="00A64779">
        <w:rPr>
          <w:rFonts w:asciiTheme="minorHAnsi" w:eastAsia="Calibri" w:hAnsiTheme="minorHAnsi" w:cstheme="minorHAnsi"/>
          <w:lang w:eastAsia="en-US"/>
        </w:rPr>
        <w:tab/>
        <w:t>na podstawie art. 17 RODO – prawo do usunięcia danych osobowych;</w:t>
      </w:r>
    </w:p>
    <w:p w14:paraId="43D914E5"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4)</w:t>
      </w:r>
      <w:r w:rsidRPr="00A64779">
        <w:rPr>
          <w:rFonts w:asciiTheme="minorHAnsi" w:eastAsia="Calibri" w:hAnsiTheme="minorHAnsi" w:cstheme="minorHAnsi"/>
          <w:lang w:eastAsia="en-US"/>
        </w:rPr>
        <w:tab/>
        <w:t>na podstawie art. 18 RODO – prawo żądania od administratora ograniczenia przetwarzania danych;</w:t>
      </w:r>
    </w:p>
    <w:p w14:paraId="7A037CBD" w14:textId="76B35F93"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5)</w:t>
      </w:r>
      <w:r w:rsidRPr="00A64779">
        <w:rPr>
          <w:rFonts w:asciiTheme="minorHAnsi" w:eastAsia="Calibri" w:hAnsiTheme="minorHAnsi" w:cstheme="minorHAnsi"/>
          <w:lang w:eastAsia="en-US"/>
        </w:rPr>
        <w:tab/>
        <w:t>na podstawie art. 20 RODO – prawo do przenoszenia danych osobowych przetwarzanych w</w:t>
      </w:r>
      <w:r>
        <w:rPr>
          <w:rFonts w:asciiTheme="minorHAnsi" w:eastAsia="Calibri" w:hAnsiTheme="minorHAnsi" w:cstheme="minorHAnsi"/>
          <w:lang w:eastAsia="en-US"/>
        </w:rPr>
        <w:t> </w:t>
      </w:r>
      <w:r w:rsidRPr="00A64779">
        <w:rPr>
          <w:rFonts w:asciiTheme="minorHAnsi" w:eastAsia="Calibri" w:hAnsiTheme="minorHAnsi" w:cstheme="minorHAnsi"/>
          <w:lang w:eastAsia="en-US"/>
        </w:rPr>
        <w:t>sposób zautomatyzowany na podstawie art. 6 ust. 1 lit. b RODO;</w:t>
      </w:r>
    </w:p>
    <w:p w14:paraId="72D55FE9"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6)</w:t>
      </w:r>
      <w:r w:rsidRPr="00A64779">
        <w:rPr>
          <w:rFonts w:asciiTheme="minorHAnsi" w:eastAsia="Calibri" w:hAnsiTheme="minorHAnsi" w:cstheme="minorHAnsi"/>
          <w:lang w:eastAsia="en-US"/>
        </w:rPr>
        <w:tab/>
        <w:t>na podstawie art. 21 RODO – prawo do wniesienia sprzeciwu wobec przetwarzania danych osobowych na podstawie art. 6 ust. 1 lit. f RODO.</w:t>
      </w:r>
    </w:p>
    <w:p w14:paraId="7ECD5438"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t>11.</w:t>
      </w:r>
      <w:r w:rsidRPr="00A64779">
        <w:rPr>
          <w:rFonts w:asciiTheme="minorHAnsi" w:eastAsia="Calibri" w:hAnsiTheme="minorHAnsi" w:cstheme="minorHAnsi"/>
          <w:lang w:eastAsia="en-US"/>
        </w:rPr>
        <w:tab/>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2624DBCF"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t>12.</w:t>
      </w:r>
      <w:r w:rsidRPr="00A64779">
        <w:rPr>
          <w:rFonts w:asciiTheme="minorHAnsi" w:eastAsia="Calibri" w:hAnsiTheme="minorHAnsi" w:cstheme="minorHAnsi"/>
          <w:lang w:eastAsia="en-US"/>
        </w:rPr>
        <w:tab/>
        <w:t>Podanie danych osobowych jest dobrowolne, ale konieczne do zawarcia i realizacji Umowy.</w:t>
      </w:r>
    </w:p>
    <w:p w14:paraId="6F116A97"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t>13.</w:t>
      </w:r>
      <w:r w:rsidRPr="00A64779">
        <w:rPr>
          <w:rFonts w:asciiTheme="minorHAnsi" w:eastAsia="Calibri" w:hAnsiTheme="minorHAnsi" w:cstheme="minorHAnsi"/>
          <w:lang w:eastAsia="en-US"/>
        </w:rPr>
        <w:tab/>
        <w:t>Decyzje podejmowane przez administratora w związku z realizacją Umowy nie będą opierały się wyłącznie na zautomatyzowanym przetwarzaniu.</w:t>
      </w:r>
    </w:p>
    <w:p w14:paraId="0A330D42" w14:textId="5998F834" w:rsidR="00A64779" w:rsidRDefault="00A64779" w:rsidP="000D4E10">
      <w:pPr>
        <w:spacing w:after="240" w:line="276" w:lineRule="auto"/>
        <w:ind w:left="283" w:hanging="425"/>
        <w:rPr>
          <w:rFonts w:asciiTheme="minorHAnsi" w:eastAsia="Calibri" w:hAnsiTheme="minorHAnsi" w:cstheme="minorHAnsi"/>
          <w:lang w:eastAsia="en-US"/>
        </w:rPr>
      </w:pPr>
      <w:r w:rsidRPr="00A64779">
        <w:rPr>
          <w:rFonts w:asciiTheme="minorHAnsi" w:eastAsia="Calibri" w:hAnsiTheme="minorHAnsi" w:cstheme="minorHAnsi"/>
          <w:lang w:eastAsia="en-US"/>
        </w:rPr>
        <w:t>14.</w:t>
      </w:r>
      <w:r w:rsidRPr="00A64779">
        <w:rPr>
          <w:rFonts w:asciiTheme="minorHAnsi" w:eastAsia="Calibri" w:hAnsiTheme="minorHAnsi" w:cstheme="minorHAnsi"/>
          <w:lang w:eastAsia="en-US"/>
        </w:rPr>
        <w:tab/>
        <w:t>Wykonawca zobowiązuje się do przekazania informacji określonych w ust. 1 – 13 osobom fizycznym, które uczestniczą w realizacji Umowy.</w:t>
      </w:r>
    </w:p>
    <w:p w14:paraId="3A19772F" w14:textId="2B92053A" w:rsidR="000D4E10" w:rsidRPr="000D4E10" w:rsidRDefault="000D4E10" w:rsidP="000D4E10">
      <w:pPr>
        <w:pStyle w:val="Nagwek3"/>
        <w:rPr>
          <w:rFonts w:eastAsia="Calibri"/>
          <w:lang w:eastAsia="en-US"/>
        </w:rPr>
      </w:pPr>
      <w:r w:rsidRPr="000D4E10">
        <w:rPr>
          <w:rFonts w:eastAsia="Calibri"/>
          <w:lang w:eastAsia="en-US"/>
        </w:rPr>
        <w:t>Paragraf 1</w:t>
      </w:r>
      <w:r>
        <w:rPr>
          <w:rFonts w:eastAsia="Calibri"/>
          <w:lang w:eastAsia="en-US"/>
        </w:rPr>
        <w:t xml:space="preserve">5 </w:t>
      </w:r>
      <w:r>
        <w:rPr>
          <w:rFonts w:eastAsia="Calibri"/>
          <w:lang w:eastAsia="en-US"/>
        </w:rPr>
        <w:br/>
      </w:r>
      <w:r w:rsidRPr="000D4E10">
        <w:rPr>
          <w:rFonts w:eastAsia="Calibri"/>
          <w:lang w:eastAsia="en-US"/>
        </w:rPr>
        <w:t xml:space="preserve">Klauzula </w:t>
      </w:r>
      <w:proofErr w:type="spellStart"/>
      <w:r w:rsidRPr="000D4E10">
        <w:rPr>
          <w:rFonts w:eastAsia="Calibri"/>
          <w:lang w:eastAsia="en-US"/>
        </w:rPr>
        <w:t>Salwatoryjna</w:t>
      </w:r>
      <w:proofErr w:type="spellEnd"/>
    </w:p>
    <w:p w14:paraId="163B46CA" w14:textId="12709C50" w:rsidR="000D4E10" w:rsidRPr="000D4E10" w:rsidRDefault="000D4E10" w:rsidP="000D4E10">
      <w:pPr>
        <w:spacing w:line="276" w:lineRule="auto"/>
        <w:ind w:left="284" w:hanging="284"/>
        <w:rPr>
          <w:rFonts w:asciiTheme="minorHAnsi" w:eastAsia="Calibri" w:hAnsiTheme="minorHAnsi" w:cstheme="minorHAnsi"/>
          <w:lang w:eastAsia="en-US"/>
        </w:rPr>
      </w:pPr>
      <w:r w:rsidRPr="000D4E10">
        <w:rPr>
          <w:rFonts w:asciiTheme="minorHAnsi" w:eastAsia="Calibri" w:hAnsiTheme="minorHAnsi" w:cstheme="minorHAnsi"/>
          <w:lang w:eastAsia="en-US"/>
        </w:rPr>
        <w:t>1.</w:t>
      </w:r>
      <w:r w:rsidRPr="000D4E10">
        <w:rPr>
          <w:rFonts w:asciiTheme="minorHAnsi" w:eastAsia="Calibri" w:hAnsiTheme="minorHAnsi" w:cstheme="minorHAnsi"/>
          <w:lang w:eastAsia="en-US"/>
        </w:rPr>
        <w:tab/>
        <w:t>W przypadku stwierdzenia, że którekolwiek z postanowień Umowy jest z mocy prawa nieważne lub bezskuteczne, okoliczność ta nie będzie miała wpływu na ważność, skuteczność lub możliwość  wyegzekwowania pozostałych postanowień chyba</w:t>
      </w:r>
      <w:r>
        <w:rPr>
          <w:rFonts w:asciiTheme="minorHAnsi" w:eastAsia="Calibri" w:hAnsiTheme="minorHAnsi" w:cstheme="minorHAnsi"/>
          <w:lang w:eastAsia="en-US"/>
        </w:rPr>
        <w:t xml:space="preserve">, </w:t>
      </w:r>
      <w:r w:rsidRPr="000D4E10">
        <w:rPr>
          <w:rFonts w:asciiTheme="minorHAnsi" w:eastAsia="Calibri" w:hAnsiTheme="minorHAnsi" w:cstheme="minorHAnsi"/>
          <w:lang w:eastAsia="en-US"/>
        </w:rPr>
        <w:t>że z okoliczności wynikać będzie w sposób oczywisty, że bez postanowień nieważnych lub bezskutecznych, Umowa nie zostałaby zawarta.</w:t>
      </w:r>
    </w:p>
    <w:p w14:paraId="7B1779BD" w14:textId="1E880F0A" w:rsidR="000D4E10" w:rsidRPr="000D4E10" w:rsidRDefault="000D4E10" w:rsidP="000D4E10">
      <w:pPr>
        <w:spacing w:line="276" w:lineRule="auto"/>
        <w:ind w:left="284" w:hanging="284"/>
        <w:rPr>
          <w:rFonts w:asciiTheme="minorHAnsi" w:eastAsia="Calibri" w:hAnsiTheme="minorHAnsi" w:cstheme="minorHAnsi"/>
          <w:lang w:eastAsia="en-US"/>
        </w:rPr>
      </w:pPr>
      <w:r w:rsidRPr="000D4E10">
        <w:rPr>
          <w:rFonts w:asciiTheme="minorHAnsi" w:eastAsia="Calibri" w:hAnsiTheme="minorHAnsi" w:cstheme="minorHAnsi"/>
          <w:lang w:eastAsia="en-US"/>
        </w:rPr>
        <w:t>2.</w:t>
      </w:r>
      <w:r w:rsidRPr="000D4E10">
        <w:rPr>
          <w:rFonts w:asciiTheme="minorHAnsi" w:eastAsia="Calibri" w:hAnsiTheme="minorHAnsi" w:cstheme="minorHAnsi"/>
          <w:lang w:eastAsia="en-US"/>
        </w:rPr>
        <w:tab/>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6CC81A65" w14:textId="4EA63701" w:rsidR="000D4E10" w:rsidRPr="00A64779" w:rsidRDefault="000D4E10" w:rsidP="00813D3D">
      <w:pPr>
        <w:spacing w:after="240" w:line="276" w:lineRule="auto"/>
        <w:ind w:left="284" w:hanging="284"/>
        <w:rPr>
          <w:rFonts w:asciiTheme="minorHAnsi" w:eastAsia="Calibri" w:hAnsiTheme="minorHAnsi" w:cstheme="minorHAnsi"/>
          <w:lang w:eastAsia="en-US"/>
        </w:rPr>
      </w:pPr>
      <w:r w:rsidRPr="000D4E10">
        <w:rPr>
          <w:rFonts w:asciiTheme="minorHAnsi" w:eastAsia="Calibri" w:hAnsiTheme="minorHAnsi" w:cstheme="minorHAnsi"/>
          <w:lang w:eastAsia="en-US"/>
        </w:rPr>
        <w:t>3.</w:t>
      </w:r>
      <w:r w:rsidRPr="000D4E10">
        <w:rPr>
          <w:rFonts w:asciiTheme="minorHAnsi" w:eastAsia="Calibri" w:hAnsiTheme="minorHAnsi" w:cstheme="minorHAnsi"/>
          <w:lang w:eastAsia="en-US"/>
        </w:rPr>
        <w:tab/>
        <w:t>W przypadku nieosiągnięcia porozumienia do treści postanowień zastępczych zastosowanie będą miały przepisy kodeksu cywilnego.</w:t>
      </w:r>
    </w:p>
    <w:p w14:paraId="3407BEAA" w14:textId="626B701A" w:rsidR="00541FC7" w:rsidRPr="00D630B9" w:rsidRDefault="00E4078E" w:rsidP="00E4078E">
      <w:pPr>
        <w:pStyle w:val="Nagwek3"/>
        <w:rPr>
          <w:rFonts w:eastAsia="Calibri"/>
          <w:lang w:eastAsia="en-US"/>
        </w:rPr>
      </w:pPr>
      <w:r>
        <w:rPr>
          <w:rFonts w:eastAsia="Calibri"/>
          <w:lang w:eastAsia="en-US"/>
        </w:rPr>
        <w:t xml:space="preserve">Paragraf </w:t>
      </w:r>
      <w:r w:rsidR="00541FC7" w:rsidRPr="00D630B9">
        <w:rPr>
          <w:rFonts w:eastAsia="Calibri"/>
          <w:lang w:eastAsia="en-US"/>
        </w:rPr>
        <w:t>1</w:t>
      </w:r>
      <w:r w:rsidR="000D4E10">
        <w:rPr>
          <w:rFonts w:eastAsia="Calibri"/>
          <w:lang w:eastAsia="en-US"/>
        </w:rPr>
        <w:t>6</w:t>
      </w:r>
      <w:r>
        <w:rPr>
          <w:rFonts w:eastAsia="Calibri"/>
          <w:lang w:eastAsia="en-US"/>
        </w:rPr>
        <w:t xml:space="preserve"> </w:t>
      </w:r>
      <w:r>
        <w:rPr>
          <w:rFonts w:eastAsia="Calibri"/>
          <w:lang w:eastAsia="en-US"/>
        </w:rPr>
        <w:br/>
      </w:r>
      <w:r w:rsidR="00541FC7" w:rsidRPr="00D630B9">
        <w:rPr>
          <w:rFonts w:eastAsia="Calibri"/>
          <w:lang w:eastAsia="en-US"/>
        </w:rPr>
        <w:t>Postanowienia końcowe</w:t>
      </w:r>
    </w:p>
    <w:p w14:paraId="3A72A529" w14:textId="3620F89E" w:rsid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Ilekroć Wykonawca podejmuje na podstawie Umowy czynności, które wymagają zgody Zamawiającego, to milczenie Zamawiającego traktowane będzie jako brak zgody, chyba, że Umowa wyraźnie stanowi inaczej</w:t>
      </w:r>
      <w:r>
        <w:rPr>
          <w:rFonts w:asciiTheme="minorHAnsi" w:eastAsia="Calibri" w:hAnsiTheme="minorHAnsi" w:cstheme="minorHAnsi"/>
          <w:lang w:eastAsia="en-US"/>
        </w:rPr>
        <w:t>.</w:t>
      </w:r>
    </w:p>
    <w:p w14:paraId="4A2C9E26" w14:textId="565CA2A2" w:rsidR="00E4078E" w:rsidRP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W przypadku rozbieżności pomiędzy postanowieniami zamieszczonymi bezpośrednio w Umowie, a</w:t>
      </w:r>
      <w:r>
        <w:rPr>
          <w:rFonts w:asciiTheme="minorHAnsi" w:eastAsia="Calibri" w:hAnsiTheme="minorHAnsi" w:cstheme="minorHAnsi"/>
          <w:lang w:eastAsia="en-US"/>
        </w:rPr>
        <w:t> </w:t>
      </w:r>
      <w:r w:rsidRPr="00E4078E">
        <w:rPr>
          <w:rFonts w:asciiTheme="minorHAnsi" w:eastAsia="Calibri" w:hAnsiTheme="minorHAnsi" w:cstheme="minorHAnsi"/>
          <w:lang w:eastAsia="en-US"/>
        </w:rPr>
        <w:t xml:space="preserve">postanowieniami załączników, pierwszeństwo mają postanowienia Umowy. Powyższe nie </w:t>
      </w:r>
      <w:r w:rsidRPr="00E4078E">
        <w:rPr>
          <w:rFonts w:asciiTheme="minorHAnsi" w:eastAsia="Calibri" w:hAnsiTheme="minorHAnsi" w:cstheme="minorHAnsi"/>
          <w:lang w:eastAsia="en-US"/>
        </w:rPr>
        <w:lastRenderedPageBreak/>
        <w:t>wyklucza łącznej interpretacji postanowień Umowy i załączników, jeśli w zakresie danego zagadnienia nie są ze sobą sprzeczne, lecz się wzajemnie uzupełniają.</w:t>
      </w:r>
    </w:p>
    <w:p w14:paraId="15A7A371" w14:textId="77777777" w:rsidR="00E4078E" w:rsidRP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W przypadku podpisywania Umowy w formie papierowej z podpisem własnoręcznym przez przynajmniej jedną ze Stron, Strona ta sporządzi Umowę w dwóch jednobrzmiących egzemplarzach (po jednym dla każdej ze Stron) i każdy z nich opatrzny własnoręcznym podpisem.</w:t>
      </w:r>
    </w:p>
    <w:p w14:paraId="5B35ECDB" w14:textId="697812F6" w:rsidR="00E4078E" w:rsidRP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W przypadku</w:t>
      </w:r>
      <w:r>
        <w:rPr>
          <w:rFonts w:asciiTheme="minorHAnsi" w:eastAsia="Calibri" w:hAnsiTheme="minorHAnsi" w:cstheme="minorHAnsi"/>
          <w:lang w:eastAsia="en-US"/>
        </w:rPr>
        <w:t>,</w:t>
      </w:r>
      <w:r w:rsidRPr="00E4078E">
        <w:rPr>
          <w:rFonts w:asciiTheme="minorHAnsi" w:eastAsia="Calibri" w:hAnsiTheme="minorHAnsi" w:cstheme="minorHAnsi"/>
          <w:lang w:eastAsia="en-US"/>
        </w:rPr>
        <w:t xml:space="preserve"> gdy </w:t>
      </w:r>
      <w:r>
        <w:rPr>
          <w:rFonts w:asciiTheme="minorHAnsi" w:eastAsia="Calibri" w:hAnsiTheme="minorHAnsi" w:cstheme="minorHAnsi"/>
          <w:lang w:eastAsia="en-US"/>
        </w:rPr>
        <w:t>U</w:t>
      </w:r>
      <w:r w:rsidRPr="00E4078E">
        <w:rPr>
          <w:rFonts w:asciiTheme="minorHAnsi" w:eastAsia="Calibri" w:hAnsiTheme="minorHAnsi" w:cstheme="minorHAnsi"/>
          <w:lang w:eastAsia="en-US"/>
        </w:rPr>
        <w:t xml:space="preserve">mowa zostanie podpisana elektronicznie, </w:t>
      </w:r>
      <w:r>
        <w:rPr>
          <w:rFonts w:asciiTheme="minorHAnsi" w:eastAsia="Calibri" w:hAnsiTheme="minorHAnsi" w:cstheme="minorHAnsi"/>
          <w:lang w:eastAsia="en-US"/>
        </w:rPr>
        <w:t>U</w:t>
      </w:r>
      <w:r w:rsidRPr="00E4078E">
        <w:rPr>
          <w:rFonts w:asciiTheme="minorHAnsi" w:eastAsia="Calibri" w:hAnsiTheme="minorHAnsi" w:cstheme="minorHAnsi"/>
          <w:lang w:eastAsia="en-US"/>
        </w:rPr>
        <w:t>mowa jest zawarta z dniem</w:t>
      </w:r>
      <w:r>
        <w:rPr>
          <w:rFonts w:asciiTheme="minorHAnsi" w:eastAsia="Calibri" w:hAnsiTheme="minorHAnsi" w:cstheme="minorHAnsi"/>
          <w:lang w:eastAsia="en-US"/>
        </w:rPr>
        <w:t>,</w:t>
      </w:r>
      <w:r w:rsidRPr="00E4078E">
        <w:rPr>
          <w:rFonts w:asciiTheme="minorHAnsi" w:eastAsia="Calibri" w:hAnsiTheme="minorHAnsi" w:cstheme="minorHAnsi"/>
          <w:lang w:eastAsia="en-US"/>
        </w:rPr>
        <w:t xml:space="preserve"> gdy ostatnia z osób wymienionych w preambule </w:t>
      </w:r>
      <w:r>
        <w:rPr>
          <w:rFonts w:asciiTheme="minorHAnsi" w:eastAsia="Calibri" w:hAnsiTheme="minorHAnsi" w:cstheme="minorHAnsi"/>
          <w:lang w:eastAsia="en-US"/>
        </w:rPr>
        <w:t>U</w:t>
      </w:r>
      <w:r w:rsidRPr="00E4078E">
        <w:rPr>
          <w:rFonts w:asciiTheme="minorHAnsi" w:eastAsia="Calibri" w:hAnsiTheme="minorHAnsi" w:cstheme="minorHAnsi"/>
          <w:lang w:eastAsia="en-US"/>
        </w:rPr>
        <w:t>mowy złoży swój podpis.</w:t>
      </w:r>
    </w:p>
    <w:p w14:paraId="710CB088" w14:textId="77777777" w:rsidR="002B4438" w:rsidRPr="002B4438" w:rsidRDefault="002B4438" w:rsidP="002B4438">
      <w:pPr>
        <w:pStyle w:val="Akapitzlist"/>
        <w:numPr>
          <w:ilvl w:val="0"/>
          <w:numId w:val="130"/>
        </w:numPr>
        <w:spacing w:line="276" w:lineRule="auto"/>
        <w:ind w:left="284" w:hanging="284"/>
        <w:rPr>
          <w:rFonts w:asciiTheme="minorHAnsi" w:eastAsia="Calibri" w:hAnsiTheme="minorHAnsi" w:cstheme="minorHAnsi"/>
          <w:lang w:eastAsia="en-US"/>
        </w:rPr>
      </w:pPr>
      <w:r w:rsidRPr="002B4438">
        <w:rPr>
          <w:rFonts w:asciiTheme="minorHAnsi" w:eastAsia="Calibri" w:hAnsiTheme="minorHAnsi" w:cstheme="minorHAnsi"/>
          <w:lang w:eastAsia="en-US"/>
        </w:rPr>
        <w:t xml:space="preserve">Prawem właściwym dla zobowiązań wynikających z Umowy jest prawo polskie. W zakresie nieuregulowanym Umową zastosowanie mają przepisy prawa polskiego, w szczególności ustawy </w:t>
      </w:r>
      <w:proofErr w:type="spellStart"/>
      <w:r w:rsidRPr="002B4438">
        <w:rPr>
          <w:rFonts w:asciiTheme="minorHAnsi" w:eastAsia="Calibri" w:hAnsiTheme="minorHAnsi" w:cstheme="minorHAnsi"/>
          <w:lang w:eastAsia="en-US"/>
        </w:rPr>
        <w:t>Pzp</w:t>
      </w:r>
      <w:proofErr w:type="spellEnd"/>
      <w:r w:rsidRPr="002B4438">
        <w:rPr>
          <w:rFonts w:asciiTheme="minorHAnsi" w:eastAsia="Calibri" w:hAnsiTheme="minorHAnsi" w:cstheme="minorHAnsi"/>
          <w:lang w:eastAsia="en-US"/>
        </w:rPr>
        <w:t>, Kodeksu cywilnego, ustawy o prawie autorskim i prawach pokrewnych oraz właściwe przepisy o ochronie danych osobowych i inne przepisy prawa mające związek z realizacją Umowy.</w:t>
      </w:r>
    </w:p>
    <w:p w14:paraId="3C8144CA" w14:textId="77777777" w:rsidR="002B4438" w:rsidRPr="002B4438" w:rsidRDefault="002B4438" w:rsidP="002B4438">
      <w:pPr>
        <w:pStyle w:val="Akapitzlist"/>
        <w:numPr>
          <w:ilvl w:val="0"/>
          <w:numId w:val="130"/>
        </w:numPr>
        <w:spacing w:line="276" w:lineRule="auto"/>
        <w:ind w:left="284" w:hanging="284"/>
        <w:rPr>
          <w:rFonts w:asciiTheme="minorHAnsi" w:eastAsia="Calibri" w:hAnsiTheme="minorHAnsi" w:cstheme="minorHAnsi"/>
          <w:lang w:eastAsia="en-US"/>
        </w:rPr>
      </w:pPr>
      <w:r w:rsidRPr="002B4438">
        <w:rPr>
          <w:rFonts w:asciiTheme="minorHAnsi" w:eastAsia="Calibri" w:hAnsiTheme="minorHAnsi" w:cstheme="minorHAnsi"/>
          <w:lang w:eastAsia="en-US"/>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D847DB0" w14:textId="01827559" w:rsidR="00541FC7" w:rsidRPr="00D630B9" w:rsidRDefault="00541FC7" w:rsidP="00843023">
      <w:pPr>
        <w:numPr>
          <w:ilvl w:val="0"/>
          <w:numId w:val="130"/>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Integralną część Umowy stanowią Załączniki:</w:t>
      </w:r>
    </w:p>
    <w:p w14:paraId="3ED6B728" w14:textId="71CDF56E" w:rsidR="00541FC7" w:rsidRPr="00D630B9" w:rsidRDefault="00541FC7" w:rsidP="00843023">
      <w:pPr>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1 - Kopia oferty Wykonawcy </w:t>
      </w:r>
    </w:p>
    <w:p w14:paraId="4E3D5ACA" w14:textId="3B87EA8D"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2 – </w:t>
      </w:r>
      <w:r w:rsidRPr="00D630B9">
        <w:rPr>
          <w:rFonts w:asciiTheme="minorHAnsi" w:eastAsia="Calibri" w:hAnsiTheme="minorHAnsi" w:cstheme="minorHAnsi"/>
          <w:lang w:eastAsia="en-US"/>
        </w:rPr>
        <w:t>Zestawienie posiadanych Urządzeń</w:t>
      </w:r>
    </w:p>
    <w:p w14:paraId="22D0C862" w14:textId="37E0862B"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3 –</w:t>
      </w:r>
      <w:r w:rsidR="00843023">
        <w:rPr>
          <w:rFonts w:asciiTheme="minorHAnsi" w:hAnsiTheme="minorHAnsi" w:cstheme="minorHAnsi"/>
          <w:lang w:eastAsia="pl-PL"/>
        </w:rPr>
        <w:t xml:space="preserve"> </w:t>
      </w:r>
      <w:r w:rsidRPr="00D630B9">
        <w:rPr>
          <w:rFonts w:asciiTheme="minorHAnsi" w:hAnsiTheme="minorHAnsi" w:cstheme="minorHAnsi"/>
          <w:lang w:eastAsia="pl-PL"/>
        </w:rPr>
        <w:t xml:space="preserve">Opis przedmiotu </w:t>
      </w:r>
      <w:r w:rsidR="002B4438">
        <w:rPr>
          <w:rFonts w:asciiTheme="minorHAnsi" w:hAnsiTheme="minorHAnsi" w:cstheme="minorHAnsi"/>
          <w:lang w:eastAsia="pl-PL"/>
        </w:rPr>
        <w:t>Zamówienia</w:t>
      </w:r>
    </w:p>
    <w:p w14:paraId="3EA418A4" w14:textId="12328CD1"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4 – Wzór Protokołu odbioru </w:t>
      </w:r>
    </w:p>
    <w:p w14:paraId="38521888" w14:textId="683DEF46"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5 – Umowa na powierzenie przetwarzania danych osobowych</w:t>
      </w:r>
    </w:p>
    <w:p w14:paraId="4083E1CA" w14:textId="77777777" w:rsidR="00541FC7" w:rsidRPr="00D630B9" w:rsidRDefault="00541FC7" w:rsidP="00541FC7">
      <w:pPr>
        <w:tabs>
          <w:tab w:val="center" w:pos="4536"/>
        </w:tabs>
        <w:suppressAutoHyphens w:val="0"/>
        <w:spacing w:line="276" w:lineRule="auto"/>
        <w:rPr>
          <w:rFonts w:asciiTheme="minorHAnsi" w:hAnsiTheme="minorHAnsi" w:cstheme="minorHAnsi"/>
          <w:lang w:eastAsia="pl-PL"/>
        </w:rPr>
      </w:pPr>
    </w:p>
    <w:p w14:paraId="1E79C7B2" w14:textId="77777777" w:rsidR="00541FC7" w:rsidRPr="00D630B9" w:rsidRDefault="00541FC7" w:rsidP="00541FC7">
      <w:pPr>
        <w:tabs>
          <w:tab w:val="center" w:pos="4536"/>
        </w:tabs>
        <w:suppressAutoHyphens w:val="0"/>
        <w:spacing w:line="276" w:lineRule="auto"/>
        <w:rPr>
          <w:rFonts w:asciiTheme="minorHAnsi" w:hAnsiTheme="minorHAnsi" w:cstheme="minorHAnsi"/>
          <w:lang w:eastAsia="pl-PL"/>
        </w:rPr>
      </w:pPr>
    </w:p>
    <w:p w14:paraId="40EEABD0" w14:textId="77777777" w:rsidR="00541FC7" w:rsidRPr="00D630B9" w:rsidRDefault="00541FC7" w:rsidP="00541FC7">
      <w:pPr>
        <w:tabs>
          <w:tab w:val="center" w:pos="4536"/>
        </w:tabs>
        <w:suppressAutoHyphens w:val="0"/>
        <w:spacing w:line="276" w:lineRule="auto"/>
        <w:rPr>
          <w:rFonts w:asciiTheme="minorHAnsi" w:hAnsiTheme="minorHAnsi" w:cstheme="minorHAnsi"/>
          <w:lang w:eastAsia="pl-PL"/>
        </w:rPr>
      </w:pPr>
    </w:p>
    <w:p w14:paraId="1F423497" w14:textId="79E3A262" w:rsidR="00541FC7" w:rsidRPr="00D630B9" w:rsidRDefault="00843023" w:rsidP="00541FC7">
      <w:pPr>
        <w:tabs>
          <w:tab w:val="left" w:pos="6237"/>
        </w:tabs>
        <w:suppressAutoHyphens w:val="0"/>
        <w:spacing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541FC7" w:rsidRPr="00D630B9">
        <w:rPr>
          <w:rFonts w:asciiTheme="minorHAnsi" w:eastAsia="Calibri" w:hAnsiTheme="minorHAnsi" w:cstheme="minorHAnsi"/>
          <w:lang w:eastAsia="en-US"/>
        </w:rPr>
        <w:t>…………………………………………</w:t>
      </w:r>
      <w:r w:rsidR="00541FC7" w:rsidRPr="00D630B9">
        <w:rPr>
          <w:rFonts w:asciiTheme="minorHAnsi" w:eastAsia="Calibri" w:hAnsiTheme="minorHAnsi" w:cstheme="minorHAnsi"/>
          <w:lang w:eastAsia="en-US"/>
        </w:rPr>
        <w:tab/>
        <w:t>……………………………</w:t>
      </w:r>
    </w:p>
    <w:p w14:paraId="49E83928" w14:textId="77777777" w:rsidR="00541FC7" w:rsidRPr="00D9247E" w:rsidRDefault="00541FC7" w:rsidP="00541FC7">
      <w:pPr>
        <w:suppressAutoHyphens w:val="0"/>
        <w:spacing w:after="160" w:line="259" w:lineRule="auto"/>
        <w:rPr>
          <w:rFonts w:asciiTheme="minorHAnsi" w:hAnsiTheme="minorHAnsi" w:cstheme="minorHAnsi"/>
          <w:b/>
          <w:bCs/>
        </w:rPr>
      </w:pPr>
      <w:r w:rsidRPr="00D630B9">
        <w:rPr>
          <w:rFonts w:asciiTheme="minorHAnsi" w:eastAsia="Calibri" w:hAnsiTheme="minorHAnsi" w:cstheme="minorHAnsi"/>
          <w:lang w:eastAsia="en-US"/>
        </w:rPr>
        <w:tab/>
        <w:t xml:space="preserve">WYKONAWCA </w:t>
      </w:r>
      <w:r w:rsidRPr="00D630B9">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sidRPr="00D630B9">
        <w:rPr>
          <w:rFonts w:asciiTheme="minorHAnsi" w:eastAsia="Calibri" w:hAnsiTheme="minorHAnsi" w:cstheme="minorHAnsi"/>
          <w:lang w:eastAsia="en-US"/>
        </w:rPr>
        <w:t>ZAMAWIAJĄCY</w:t>
      </w:r>
      <w:r w:rsidRPr="00D9247E">
        <w:rPr>
          <w:rFonts w:asciiTheme="minorHAnsi" w:hAnsiTheme="minorHAnsi" w:cstheme="minorHAnsi"/>
          <w:b/>
          <w:bCs/>
        </w:rPr>
        <w:t xml:space="preserve"> </w:t>
      </w:r>
      <w:r w:rsidRPr="00D9247E">
        <w:rPr>
          <w:rFonts w:asciiTheme="minorHAnsi" w:hAnsiTheme="minorHAnsi" w:cstheme="minorHAnsi"/>
          <w:b/>
          <w:bCs/>
        </w:rPr>
        <w:br w:type="page"/>
      </w:r>
    </w:p>
    <w:p w14:paraId="040843D5" w14:textId="15C5BB99" w:rsidR="008A7B32" w:rsidRDefault="008A7B32" w:rsidP="00843023">
      <w:pPr>
        <w:pStyle w:val="Nagwek1"/>
        <w:rPr>
          <w:rFonts w:eastAsia="Calibri" w:cstheme="minorHAnsi"/>
        </w:rPr>
      </w:pPr>
      <w:r w:rsidRPr="00D9247E">
        <w:rPr>
          <w:rFonts w:eastAsia="Calibri" w:cstheme="minorHAnsi"/>
        </w:rPr>
        <w:lastRenderedPageBreak/>
        <w:t xml:space="preserve">Załącznik nr </w:t>
      </w:r>
      <w:r>
        <w:rPr>
          <w:rFonts w:eastAsia="Calibri" w:cstheme="minorHAnsi"/>
        </w:rPr>
        <w:t>1</w:t>
      </w:r>
      <w:r w:rsidRPr="00D9247E">
        <w:rPr>
          <w:rFonts w:eastAsia="Calibri" w:cstheme="minorHAnsi"/>
        </w:rPr>
        <w:t xml:space="preserve"> do Umowy Nr ................</w:t>
      </w:r>
    </w:p>
    <w:p w14:paraId="7BC2285E" w14:textId="77777777" w:rsidR="00843023" w:rsidRPr="00D9247E" w:rsidRDefault="00843023" w:rsidP="00843023">
      <w:pPr>
        <w:pStyle w:val="Nagwek1"/>
        <w:jc w:val="center"/>
        <w:rPr>
          <w:rFonts w:cstheme="minorHAnsi"/>
        </w:rPr>
        <w:sectPr w:rsidR="00843023" w:rsidRPr="00D9247E" w:rsidSect="00141112">
          <w:headerReference w:type="even" r:id="rId20"/>
          <w:headerReference w:type="default" r:id="rId21"/>
          <w:footerReference w:type="even" r:id="rId22"/>
          <w:footerReference w:type="default" r:id="rId23"/>
          <w:headerReference w:type="first" r:id="rId24"/>
          <w:footerReference w:type="first" r:id="rId25"/>
          <w:pgSz w:w="12240" w:h="15840"/>
          <w:pgMar w:top="777" w:right="758" w:bottom="777" w:left="1440" w:header="720" w:footer="720" w:gutter="0"/>
          <w:cols w:space="708"/>
          <w:docGrid w:linePitch="360"/>
        </w:sectPr>
      </w:pPr>
      <w:r w:rsidRPr="00D9247E">
        <w:rPr>
          <w:rFonts w:cstheme="minorHAnsi"/>
        </w:rPr>
        <w:t>Kopia Oferty Wykonawcy</w:t>
      </w:r>
    </w:p>
    <w:p w14:paraId="32359716" w14:textId="2B8ED312" w:rsidR="00F61886" w:rsidRPr="00D9247E" w:rsidRDefault="009365D1" w:rsidP="00843023">
      <w:pPr>
        <w:keepNext/>
        <w:spacing w:before="240" w:after="240"/>
        <w:ind w:firstLine="4962"/>
        <w:jc w:val="right"/>
        <w:outlineLvl w:val="0"/>
        <w:rPr>
          <w:rFonts w:asciiTheme="minorHAnsi" w:hAnsiTheme="minorHAnsi" w:cstheme="minorHAnsi"/>
          <w:b/>
          <w:bCs/>
        </w:rPr>
      </w:pPr>
      <w:r w:rsidRPr="00D9247E">
        <w:rPr>
          <w:rFonts w:asciiTheme="minorHAnsi" w:eastAsia="Calibri" w:hAnsiTheme="minorHAnsi" w:cstheme="minorHAnsi"/>
          <w:b/>
          <w:bCs/>
        </w:rPr>
        <w:lastRenderedPageBreak/>
        <w:t>Załącznik nr 2 do Umowy Nr ................</w:t>
      </w:r>
    </w:p>
    <w:p w14:paraId="214D66BF" w14:textId="534C53BF" w:rsidR="009365D1" w:rsidRPr="00D9247E" w:rsidRDefault="009365D1" w:rsidP="00623B88">
      <w:pPr>
        <w:keepNext/>
        <w:spacing w:before="240" w:after="240"/>
        <w:jc w:val="center"/>
        <w:outlineLvl w:val="0"/>
        <w:rPr>
          <w:rFonts w:asciiTheme="minorHAnsi" w:eastAsia="Calibri" w:hAnsiTheme="minorHAnsi" w:cstheme="minorHAnsi"/>
          <w:b/>
          <w:bCs/>
        </w:rPr>
      </w:pPr>
      <w:r w:rsidRPr="00D9247E">
        <w:rPr>
          <w:rFonts w:asciiTheme="minorHAnsi" w:hAnsiTheme="minorHAnsi" w:cstheme="minorHAnsi"/>
          <w:b/>
          <w:bCs/>
        </w:rPr>
        <w:t>PROTOKÓŁ ODBIORU</w:t>
      </w:r>
    </w:p>
    <w:p w14:paraId="316B7DA3" w14:textId="77777777" w:rsidR="009365D1" w:rsidRPr="00D9247E" w:rsidRDefault="009365D1" w:rsidP="009365D1">
      <w:pPr>
        <w:suppressAutoHyphens w:val="0"/>
        <w:spacing w:line="276" w:lineRule="auto"/>
        <w:contextualSpacing/>
        <w:jc w:val="right"/>
        <w:rPr>
          <w:rFonts w:asciiTheme="minorHAnsi" w:eastAsia="Calibri" w:hAnsiTheme="minorHAnsi" w:cstheme="minorHAnsi"/>
        </w:rPr>
      </w:pPr>
      <w:r w:rsidRPr="00D9247E">
        <w:rPr>
          <w:rFonts w:asciiTheme="minorHAnsi" w:eastAsia="Calibri" w:hAnsiTheme="minorHAnsi" w:cstheme="minorHAnsi"/>
        </w:rPr>
        <w:t>Warszawa, dn. ................................</w:t>
      </w:r>
    </w:p>
    <w:p w14:paraId="03BF9E4D" w14:textId="77777777" w:rsidR="009365D1" w:rsidRPr="00D9247E" w:rsidRDefault="009365D1" w:rsidP="009365D1">
      <w:pPr>
        <w:suppressAutoHyphens w:val="0"/>
        <w:spacing w:line="276" w:lineRule="auto"/>
        <w:contextualSpacing/>
        <w:rPr>
          <w:rFonts w:asciiTheme="minorHAnsi" w:eastAsia="Calibri" w:hAnsiTheme="minorHAnsi" w:cstheme="minorHAnsi"/>
        </w:rPr>
      </w:pPr>
    </w:p>
    <w:p w14:paraId="69289968"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Podpisany w Warszawie przez Strony Umowy z dnia ........................... nr .............................., </w:t>
      </w:r>
    </w:p>
    <w:p w14:paraId="559215C7" w14:textId="77777777" w:rsidR="009365D1" w:rsidRPr="00D9247E" w:rsidRDefault="009365D1" w:rsidP="009365D1">
      <w:pPr>
        <w:suppressAutoHyphens w:val="0"/>
        <w:spacing w:line="276" w:lineRule="auto"/>
        <w:contextualSpacing/>
        <w:rPr>
          <w:rFonts w:asciiTheme="minorHAnsi" w:eastAsia="Calibri" w:hAnsiTheme="minorHAnsi" w:cstheme="minorHAnsi"/>
          <w:b/>
        </w:rPr>
      </w:pPr>
      <w:r w:rsidRPr="00D9247E">
        <w:rPr>
          <w:rFonts w:asciiTheme="minorHAnsi" w:eastAsia="Calibri" w:hAnsiTheme="minorHAnsi" w:cstheme="minorHAnsi"/>
        </w:rPr>
        <w:t xml:space="preserve">przez </w:t>
      </w:r>
    </w:p>
    <w:p w14:paraId="605A5BD1"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b/>
        </w:rPr>
        <w:t>Państwowy Fundusz Rehabilitacji Osób Niepełnosprawnych</w:t>
      </w:r>
      <w:r w:rsidRPr="00D9247E">
        <w:rPr>
          <w:rFonts w:asciiTheme="minorHAnsi" w:eastAsia="Calibri" w:hAnsiTheme="minorHAnsi" w:cstheme="minorHAnsi"/>
        </w:rPr>
        <w:t xml:space="preserve"> </w:t>
      </w:r>
      <w:r w:rsidRPr="00D9247E">
        <w:rPr>
          <w:rFonts w:asciiTheme="minorHAnsi" w:eastAsia="Calibri" w:hAnsiTheme="minorHAnsi" w:cstheme="minorHAnsi"/>
        </w:rPr>
        <w:tab/>
      </w:r>
      <w:r w:rsidRPr="00D9247E">
        <w:rPr>
          <w:rFonts w:asciiTheme="minorHAnsi" w:eastAsia="Calibri" w:hAnsiTheme="minorHAnsi" w:cstheme="minorHAnsi"/>
        </w:rPr>
        <w:br/>
        <w:t xml:space="preserve">z siedzibą w Warszawie, Al. Jana Pawła II nr 13, </w:t>
      </w:r>
      <w:r w:rsidRPr="00D9247E">
        <w:rPr>
          <w:rFonts w:asciiTheme="minorHAnsi" w:eastAsia="Calibri" w:hAnsiTheme="minorHAnsi" w:cstheme="minorHAnsi"/>
        </w:rPr>
        <w:tab/>
      </w:r>
      <w:r w:rsidRPr="00D9247E">
        <w:rPr>
          <w:rFonts w:asciiTheme="minorHAnsi" w:eastAsia="Calibri" w:hAnsiTheme="minorHAnsi" w:cstheme="minorHAnsi"/>
        </w:rPr>
        <w:br/>
        <w:t>jako Zamawiający</w:t>
      </w:r>
    </w:p>
    <w:p w14:paraId="058149AE" w14:textId="77777777" w:rsidR="009365D1" w:rsidRPr="00D9247E" w:rsidRDefault="009365D1" w:rsidP="009365D1">
      <w:pPr>
        <w:suppressAutoHyphens w:val="0"/>
        <w:spacing w:line="276" w:lineRule="auto"/>
        <w:contextualSpacing/>
        <w:rPr>
          <w:rFonts w:asciiTheme="minorHAnsi" w:eastAsia="Calibri" w:hAnsiTheme="minorHAnsi" w:cstheme="minorHAnsi"/>
          <w:bCs/>
        </w:rPr>
      </w:pPr>
      <w:r w:rsidRPr="00D9247E">
        <w:rPr>
          <w:rFonts w:asciiTheme="minorHAnsi" w:eastAsia="Calibri" w:hAnsiTheme="minorHAnsi" w:cstheme="minorHAnsi"/>
        </w:rPr>
        <w:t>oraz</w:t>
      </w:r>
    </w:p>
    <w:p w14:paraId="4BF44924"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bCs/>
        </w:rPr>
        <w:t>..............................................................</w:t>
      </w:r>
      <w:r w:rsidRPr="00D9247E">
        <w:rPr>
          <w:rFonts w:asciiTheme="minorHAnsi" w:eastAsia="Calibri" w:hAnsiTheme="minorHAnsi" w:cstheme="minorHAnsi"/>
        </w:rPr>
        <w:t>………….. z siedzibą w …………………………….. ………</w:t>
      </w:r>
      <w:r w:rsidRPr="00D9247E">
        <w:rPr>
          <w:rFonts w:asciiTheme="minorHAnsi" w:eastAsia="Calibri" w:hAnsiTheme="minorHAnsi" w:cstheme="minorHAnsi"/>
        </w:rPr>
        <w:br/>
        <w:t>ul. ..............................................................,  jako Wykonawca.</w:t>
      </w:r>
    </w:p>
    <w:p w14:paraId="75A6B501" w14:textId="77777777" w:rsidR="009365D1" w:rsidRPr="00D9247E" w:rsidRDefault="009365D1" w:rsidP="009365D1">
      <w:pPr>
        <w:suppressAutoHyphens w:val="0"/>
        <w:spacing w:line="276" w:lineRule="auto"/>
        <w:contextualSpacing/>
        <w:rPr>
          <w:rFonts w:asciiTheme="minorHAnsi" w:eastAsia="Calibri" w:hAnsiTheme="minorHAnsi" w:cstheme="minorHAnsi"/>
        </w:rPr>
      </w:pPr>
    </w:p>
    <w:p w14:paraId="177AD9C8"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Strony zgodnie potwierdzają fakt wykonania przez Wykonawcę oraz odbioru bez zastrzeżeń/z niżej wymienionymi zastrzeżeniami* przez Zamawiającego w dniu .................................. usług określonych w ....................... umowy nr ................................</w:t>
      </w:r>
    </w:p>
    <w:p w14:paraId="5F018F38" w14:textId="77777777" w:rsidR="009365D1" w:rsidRPr="00D9247E" w:rsidRDefault="009365D1" w:rsidP="009365D1">
      <w:pPr>
        <w:suppressAutoHyphens w:val="0"/>
        <w:spacing w:line="276" w:lineRule="auto"/>
        <w:contextualSpacing/>
        <w:rPr>
          <w:rFonts w:asciiTheme="minorHAnsi" w:eastAsia="Calibri" w:hAnsiTheme="minorHAnsi" w:cstheme="minorHAnsi"/>
        </w:rPr>
      </w:pPr>
    </w:p>
    <w:p w14:paraId="59E02EB5"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Zastrzeżenia:</w:t>
      </w:r>
    </w:p>
    <w:p w14:paraId="086CCE04" w14:textId="77777777" w:rsidR="009365D1" w:rsidRPr="00D9247E" w:rsidRDefault="009365D1" w:rsidP="009365D1">
      <w:pPr>
        <w:suppressAutoHyphens w:val="0"/>
        <w:spacing w:line="276" w:lineRule="auto"/>
        <w:contextualSpacing/>
        <w:rPr>
          <w:rFonts w:asciiTheme="minorHAnsi" w:hAnsiTheme="minorHAnsi" w:cstheme="minorHAnsi"/>
        </w:rPr>
      </w:pPr>
      <w:r w:rsidRPr="00D9247E">
        <w:rPr>
          <w:rFonts w:asciiTheme="minorHAnsi" w:eastAsia="Calibri" w:hAnsiTheme="minorHAnsi" w:cstheme="minorHAnsi"/>
        </w:rPr>
        <w:t>................................................................................................................................................................................................................................................................................................................................................................................................................................................................................................................................................................................................................................................................................................</w:t>
      </w:r>
    </w:p>
    <w:p w14:paraId="51283762"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7ECA9BE3"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3DCB619B"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3E6C40D0"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59FF4CAB" w14:textId="77777777" w:rsidR="009365D1" w:rsidRPr="00D9247E" w:rsidRDefault="009365D1" w:rsidP="009365D1">
      <w:pPr>
        <w:tabs>
          <w:tab w:val="left" w:pos="5670"/>
        </w:tabs>
        <w:suppressAutoHyphens w:val="0"/>
        <w:spacing w:line="276" w:lineRule="auto"/>
        <w:contextualSpacing/>
        <w:rPr>
          <w:rFonts w:asciiTheme="minorHAnsi" w:hAnsiTheme="minorHAnsi" w:cstheme="minorHAnsi"/>
        </w:rPr>
      </w:pPr>
      <w:r w:rsidRPr="00D9247E">
        <w:rPr>
          <w:rFonts w:asciiTheme="minorHAnsi" w:eastAsia="Calibri" w:hAnsiTheme="minorHAnsi" w:cstheme="minorHAnsi"/>
        </w:rPr>
        <w:t>...............................................</w:t>
      </w:r>
      <w:r w:rsidRPr="00D9247E">
        <w:rPr>
          <w:rFonts w:asciiTheme="minorHAnsi" w:eastAsia="Calibri" w:hAnsiTheme="minorHAnsi" w:cstheme="minorHAnsi"/>
        </w:rPr>
        <w:tab/>
        <w:t>..............................................</w:t>
      </w:r>
    </w:p>
    <w:p w14:paraId="322D258C" w14:textId="77777777" w:rsidR="009365D1" w:rsidRPr="00D9247E" w:rsidRDefault="009365D1" w:rsidP="009365D1">
      <w:pPr>
        <w:keepNext/>
        <w:tabs>
          <w:tab w:val="left" w:pos="5812"/>
        </w:tabs>
        <w:suppressAutoHyphens w:val="0"/>
        <w:spacing w:line="276" w:lineRule="auto"/>
        <w:ind w:left="426"/>
        <w:contextualSpacing/>
        <w:rPr>
          <w:rFonts w:asciiTheme="minorHAnsi" w:hAnsiTheme="minorHAnsi" w:cstheme="minorHAnsi"/>
          <w:b/>
          <w:bCs/>
        </w:rPr>
      </w:pPr>
      <w:r w:rsidRPr="00D9247E">
        <w:rPr>
          <w:rFonts w:asciiTheme="minorHAnsi" w:hAnsiTheme="minorHAnsi" w:cstheme="minorHAnsi"/>
          <w:b/>
        </w:rPr>
        <w:t>ze strony Wykonawcy</w:t>
      </w:r>
      <w:r w:rsidRPr="00D9247E">
        <w:rPr>
          <w:rFonts w:asciiTheme="minorHAnsi" w:hAnsiTheme="minorHAnsi" w:cstheme="minorHAnsi"/>
          <w:b/>
        </w:rPr>
        <w:tab/>
        <w:t>ze strony Zamawiającego</w:t>
      </w:r>
    </w:p>
    <w:p w14:paraId="09063525" w14:textId="7E6E5A07" w:rsidR="009365D1" w:rsidRPr="00D9247E" w:rsidRDefault="009365D1" w:rsidP="009365D1">
      <w:pPr>
        <w:suppressAutoHyphens w:val="0"/>
        <w:spacing w:before="480" w:line="276" w:lineRule="auto"/>
        <w:contextualSpacing/>
        <w:rPr>
          <w:rFonts w:asciiTheme="minorHAnsi" w:hAnsiTheme="minorHAnsi" w:cstheme="minorHAnsi"/>
        </w:rPr>
      </w:pPr>
      <w:r w:rsidRPr="00D9247E">
        <w:rPr>
          <w:rFonts w:asciiTheme="minorHAnsi" w:hAnsiTheme="minorHAnsi" w:cstheme="minorHAnsi"/>
          <w:bCs/>
        </w:rPr>
        <w:t>*niepotrzebne skreślić</w:t>
      </w:r>
      <w:bookmarkEnd w:id="13"/>
    </w:p>
    <w:p w14:paraId="49A29F7C" w14:textId="5076FE68" w:rsidR="009365D1" w:rsidRPr="00D9247E" w:rsidRDefault="009365D1">
      <w:pPr>
        <w:suppressAutoHyphens w:val="0"/>
        <w:spacing w:after="160" w:line="259" w:lineRule="auto"/>
        <w:rPr>
          <w:rFonts w:asciiTheme="minorHAnsi" w:hAnsiTheme="minorHAnsi" w:cstheme="minorHAnsi"/>
        </w:rPr>
      </w:pPr>
      <w:r w:rsidRPr="00D9247E">
        <w:rPr>
          <w:rFonts w:asciiTheme="minorHAnsi" w:hAnsiTheme="minorHAnsi" w:cstheme="minorHAnsi"/>
        </w:rPr>
        <w:br w:type="page"/>
      </w:r>
    </w:p>
    <w:p w14:paraId="36FF4C30" w14:textId="77777777" w:rsidR="008A7B32" w:rsidRPr="00D9247E" w:rsidRDefault="008A7B32" w:rsidP="00843023">
      <w:pPr>
        <w:pStyle w:val="Nagwek1"/>
        <w:rPr>
          <w:rFonts w:cstheme="minorHAnsi"/>
          <w:lang w:eastAsia="en-US"/>
        </w:rPr>
      </w:pPr>
      <w:r w:rsidRPr="00D9247E">
        <w:rPr>
          <w:rFonts w:cstheme="minorHAnsi"/>
        </w:rPr>
        <w:lastRenderedPageBreak/>
        <w:t>Załącznik nr 1 do SWZ/</w:t>
      </w:r>
      <w:bookmarkStart w:id="16" w:name="_Hlk42071910"/>
      <w:r w:rsidRPr="00D9247E">
        <w:rPr>
          <w:rFonts w:cstheme="minorHAnsi"/>
        </w:rPr>
        <w:t>Załącznik nr 3 do Umowy</w:t>
      </w:r>
      <w:bookmarkEnd w:id="16"/>
      <w:r w:rsidRPr="00D9247E">
        <w:rPr>
          <w:rFonts w:cstheme="minorHAnsi"/>
          <w:lang w:eastAsia="en-US"/>
        </w:rPr>
        <w:t xml:space="preserve"> </w:t>
      </w:r>
    </w:p>
    <w:p w14:paraId="7B1AAAB8" w14:textId="77777777" w:rsidR="008A7B32" w:rsidRPr="00D9247E" w:rsidRDefault="008A7B32" w:rsidP="008A7B32">
      <w:pPr>
        <w:pStyle w:val="Nagwek2"/>
        <w:numPr>
          <w:ilvl w:val="0"/>
          <w:numId w:val="0"/>
        </w:numPr>
        <w:spacing w:before="360" w:after="240"/>
        <w:ind w:left="1077"/>
        <w:jc w:val="center"/>
        <w:rPr>
          <w:rFonts w:cstheme="minorHAnsi"/>
          <w:szCs w:val="24"/>
          <w:lang w:eastAsia="en-US"/>
        </w:rPr>
      </w:pPr>
      <w:r w:rsidRPr="00D9247E">
        <w:rPr>
          <w:rFonts w:cstheme="minorHAnsi"/>
          <w:szCs w:val="24"/>
          <w:lang w:eastAsia="en-US"/>
        </w:rPr>
        <w:t>OPIS PRZEDMIOTU ZAMÓWIENIA</w:t>
      </w:r>
    </w:p>
    <w:p w14:paraId="49145A84" w14:textId="77777777" w:rsidR="008A7B32" w:rsidRPr="00D9247E" w:rsidRDefault="008A7B32" w:rsidP="008A7B32">
      <w:pPr>
        <w:rPr>
          <w:rFonts w:asciiTheme="minorHAnsi" w:hAnsiTheme="minorHAnsi" w:cstheme="minorHAnsi"/>
          <w:lang w:eastAsia="en-US"/>
        </w:rPr>
      </w:pPr>
    </w:p>
    <w:p w14:paraId="2CE15598" w14:textId="77777777" w:rsidR="008A7B32" w:rsidRPr="00D9247E" w:rsidRDefault="008A7B32" w:rsidP="008A7B32">
      <w:pPr>
        <w:pStyle w:val="Nagwek3"/>
        <w:numPr>
          <w:ilvl w:val="2"/>
          <w:numId w:val="110"/>
        </w:numPr>
        <w:ind w:left="284" w:hanging="284"/>
        <w:rPr>
          <w:rFonts w:eastAsia="Calibri" w:cstheme="minorHAnsi"/>
        </w:rPr>
      </w:pPr>
      <w:r w:rsidRPr="00264787">
        <w:rPr>
          <w:rFonts w:eastAsia="Calibri"/>
        </w:rPr>
        <w:t>Słownik</w:t>
      </w:r>
      <w:r w:rsidRPr="00D9247E">
        <w:rPr>
          <w:rFonts w:eastAsia="Calibri" w:cstheme="minorHAnsi"/>
        </w:rPr>
        <w:t xml:space="preserve">: </w:t>
      </w:r>
    </w:p>
    <w:p w14:paraId="5B9D6150"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Urządzenia</w:t>
      </w:r>
      <w:r w:rsidRPr="00D9247E">
        <w:rPr>
          <w:rFonts w:asciiTheme="minorHAnsi" w:eastAsia="Calibri" w:hAnsiTheme="minorHAnsi" w:cstheme="minorHAnsi"/>
        </w:rPr>
        <w:t xml:space="preserve"> – posiadane przez Zamawiającego sieciowe urządzenia teleinformatyczne oraz oprogramowanie wymienione w Załączniku nr 1 „Wykaz posiadanych urządzeń oraz oprogramowania”, za pośrednictwem których realizowane są zadania związane z zabezpieczaniem oraz udostępnianiem wewnętrznych zasobów sieciowych Zamawiającego.   </w:t>
      </w:r>
    </w:p>
    <w:p w14:paraId="3FAB23A3"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proofErr w:type="spellStart"/>
      <w:r w:rsidRPr="00D9247E">
        <w:rPr>
          <w:rFonts w:asciiTheme="minorHAnsi" w:eastAsia="Calibri" w:hAnsiTheme="minorHAnsi" w:cstheme="minorHAnsi"/>
          <w:b/>
          <w:bCs/>
        </w:rPr>
        <w:t>ATiK</w:t>
      </w:r>
      <w:proofErr w:type="spellEnd"/>
      <w:r w:rsidRPr="00D9247E">
        <w:rPr>
          <w:rFonts w:asciiTheme="minorHAnsi" w:eastAsia="Calibri" w:hAnsiTheme="minorHAnsi" w:cstheme="minorHAnsi"/>
        </w:rPr>
        <w:t xml:space="preserve"> – usługi wchodzące w skład Przedmiotu Zamówienia, a w szczególności usługi asysty technicznej i konserwacji Urządzeń. </w:t>
      </w:r>
    </w:p>
    <w:p w14:paraId="2382FB6F"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SLA</w:t>
      </w:r>
      <w:r w:rsidRPr="00D9247E">
        <w:rPr>
          <w:rFonts w:asciiTheme="minorHAnsi" w:eastAsia="Calibri" w:hAnsiTheme="minorHAnsi" w:cstheme="minorHAnsi"/>
        </w:rPr>
        <w:t xml:space="preserve"> (Service Level Agreement) – umowne określenie gwarantowanego poziomu świadczenia usług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w:t>
      </w:r>
    </w:p>
    <w:p w14:paraId="72F49548"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Dzień Roboczy</w:t>
      </w:r>
      <w:r w:rsidRPr="00D9247E">
        <w:rPr>
          <w:rFonts w:asciiTheme="minorHAnsi" w:eastAsia="Calibri" w:hAnsiTheme="minorHAnsi" w:cstheme="minorHAnsi"/>
        </w:rPr>
        <w:t xml:space="preserve"> – dzień tygodnia od poniedziałku do piątku w godzinach od 8:00 do 17:00 z wyłączeniem dni ustawowo wolnych od pracy. </w:t>
      </w:r>
    </w:p>
    <w:p w14:paraId="2C0FE1B2" w14:textId="77777777" w:rsidR="008A7B32" w:rsidRPr="00D9247E" w:rsidRDefault="008A7B32" w:rsidP="008A7B32">
      <w:pPr>
        <w:pStyle w:val="Akapitzlist"/>
        <w:numPr>
          <w:ilvl w:val="0"/>
          <w:numId w:val="110"/>
        </w:numPr>
        <w:tabs>
          <w:tab w:val="clear" w:pos="814"/>
          <w:tab w:val="num" w:pos="567"/>
        </w:tabs>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Godziny Pracy</w:t>
      </w:r>
      <w:r w:rsidRPr="00D9247E">
        <w:rPr>
          <w:rFonts w:asciiTheme="minorHAnsi" w:eastAsia="Calibri" w:hAnsiTheme="minorHAnsi" w:cstheme="minorHAnsi"/>
        </w:rPr>
        <w:t xml:space="preserve"> </w:t>
      </w:r>
      <w:r w:rsidRPr="00D04C0C">
        <w:rPr>
          <w:rFonts w:asciiTheme="minorHAnsi" w:eastAsia="Calibri" w:hAnsiTheme="minorHAnsi" w:cstheme="minorHAnsi"/>
          <w:b/>
          <w:bCs/>
        </w:rPr>
        <w:t>/ Godziny Robocze</w:t>
      </w:r>
      <w:r>
        <w:rPr>
          <w:rFonts w:asciiTheme="minorHAnsi" w:eastAsia="Calibri" w:hAnsiTheme="minorHAnsi" w:cstheme="minorHAnsi"/>
        </w:rPr>
        <w:t xml:space="preserve"> </w:t>
      </w:r>
      <w:r w:rsidRPr="00D9247E">
        <w:rPr>
          <w:rFonts w:asciiTheme="minorHAnsi" w:eastAsia="Calibri" w:hAnsiTheme="minorHAnsi" w:cstheme="minorHAnsi"/>
        </w:rPr>
        <w:t xml:space="preserve">– godziny pracy Zamawiającego tj. godziny od 8:00 do 17:00 od poniedziałku do piątku z wyłączeniem dni ustawowo wolnych od pracy. </w:t>
      </w:r>
    </w:p>
    <w:p w14:paraId="78522AEC" w14:textId="77777777" w:rsidR="008A7B32" w:rsidRPr="00D9247E" w:rsidRDefault="008A7B32" w:rsidP="008A7B32">
      <w:pPr>
        <w:pStyle w:val="Akapitzlist"/>
        <w:numPr>
          <w:ilvl w:val="0"/>
          <w:numId w:val="110"/>
        </w:numPr>
        <w:tabs>
          <w:tab w:val="clear" w:pos="814"/>
          <w:tab w:val="num" w:pos="567"/>
        </w:tabs>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Czas Pracy Serwisu</w:t>
      </w:r>
      <w:r w:rsidRPr="00D9247E">
        <w:rPr>
          <w:rFonts w:asciiTheme="minorHAnsi" w:eastAsia="Calibri" w:hAnsiTheme="minorHAnsi" w:cstheme="minorHAnsi"/>
        </w:rPr>
        <w:t xml:space="preserve"> – godziny od 8.00 do 17.00 w Dni Robocze. </w:t>
      </w:r>
    </w:p>
    <w:p w14:paraId="0345A7F5" w14:textId="77777777" w:rsidR="008A7B32" w:rsidRPr="00D9247E" w:rsidRDefault="008A7B32" w:rsidP="008A7B32">
      <w:pPr>
        <w:pStyle w:val="Akapitzlist"/>
        <w:numPr>
          <w:ilvl w:val="0"/>
          <w:numId w:val="110"/>
        </w:numPr>
        <w:tabs>
          <w:tab w:val="clear" w:pos="814"/>
          <w:tab w:val="num" w:pos="567"/>
        </w:tabs>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Roboczogodziny</w:t>
      </w:r>
      <w:r w:rsidRPr="00D9247E">
        <w:rPr>
          <w:rFonts w:asciiTheme="minorHAnsi" w:eastAsia="Calibri" w:hAnsiTheme="minorHAnsi" w:cstheme="minorHAnsi"/>
        </w:rPr>
        <w:t xml:space="preserve"> – jednostka miary pracy włożonej w wykonanie określonej czynności. Wyraża ona normę ilościową wykonania przez jednego pracownika Wykonawcy, w czasie jednej godziny, określonego zakresu robót. </w:t>
      </w:r>
    </w:p>
    <w:p w14:paraId="22491E2C"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 xml:space="preserve">8. </w:t>
      </w:r>
      <w:r w:rsidRPr="00D9247E">
        <w:rPr>
          <w:rFonts w:asciiTheme="minorHAnsi" w:eastAsia="Calibri" w:hAnsiTheme="minorHAnsi" w:cstheme="minorHAnsi"/>
          <w:b/>
          <w:bCs/>
        </w:rPr>
        <w:t>Czas Reakcji</w:t>
      </w:r>
      <w:r w:rsidRPr="00D9247E">
        <w:rPr>
          <w:rFonts w:asciiTheme="minorHAnsi" w:eastAsia="Calibri" w:hAnsiTheme="minorHAnsi" w:cstheme="minorHAnsi"/>
        </w:rPr>
        <w:t xml:space="preserve"> – czas liczony od momentu zgłoszenia Wady Wykonawcy przez Zamawiającego do momentu potwierdzenia przez Wykonawcę rozpoczęcia prac naprawczych. Jeśli zgłoszenie dotyczyło: </w:t>
      </w:r>
    </w:p>
    <w:p w14:paraId="6A17525B"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a)</w:t>
      </w:r>
      <w:r w:rsidRPr="00D9247E">
        <w:rPr>
          <w:rFonts w:asciiTheme="minorHAnsi" w:eastAsia="Calibri" w:hAnsiTheme="minorHAnsi" w:cstheme="minorHAnsi"/>
        </w:rPr>
        <w:tab/>
        <w:t xml:space="preserve">Awarii i nastąpiło poza godzinami pracy serwisu, czas reakcji liczony jest od momentu zgłoszenia Wady, </w:t>
      </w:r>
    </w:p>
    <w:p w14:paraId="1BBF4BC5"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b)</w:t>
      </w:r>
      <w:r w:rsidRPr="00D9247E">
        <w:rPr>
          <w:rFonts w:asciiTheme="minorHAnsi" w:eastAsia="Calibri" w:hAnsiTheme="minorHAnsi" w:cstheme="minorHAnsi"/>
        </w:rPr>
        <w:tab/>
        <w:t xml:space="preserve">Błędu lub Usterki i nastąpiło poza godzinami pracy serwisu, czas reakcji liczony jest od godziny 8:00 następnego Dnia Roboczego. </w:t>
      </w:r>
    </w:p>
    <w:p w14:paraId="14CA8ED3"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 xml:space="preserve">9. </w:t>
      </w:r>
      <w:r w:rsidRPr="00D9247E">
        <w:rPr>
          <w:rFonts w:asciiTheme="minorHAnsi" w:eastAsia="Calibri" w:hAnsiTheme="minorHAnsi" w:cstheme="minorHAnsi"/>
          <w:b/>
          <w:bCs/>
        </w:rPr>
        <w:t>Czas Naprawy</w:t>
      </w:r>
      <w:r w:rsidRPr="00D9247E">
        <w:rPr>
          <w:rFonts w:asciiTheme="minorHAnsi" w:eastAsia="Calibri" w:hAnsiTheme="minorHAnsi" w:cstheme="minorHAnsi"/>
        </w:rPr>
        <w:t xml:space="preserve"> - czas odtworzenia i przywrócenia działania Urządzeń po zgłoszeniu Awarii/ Błędu/ Usterki (łącznie zwane „Wadami”), liczony od momentu zgłoszenia Wady</w:t>
      </w:r>
      <w:r>
        <w:rPr>
          <w:rFonts w:asciiTheme="minorHAnsi" w:eastAsia="Calibri" w:hAnsiTheme="minorHAnsi" w:cstheme="minorHAnsi"/>
        </w:rPr>
        <w:t xml:space="preserve"> do momentu poinformowania Zamawiającego drogą elektroniczną o usunięciu Wady</w:t>
      </w:r>
      <w:r w:rsidRPr="00D9247E">
        <w:rPr>
          <w:rFonts w:asciiTheme="minorHAnsi" w:eastAsia="Calibri" w:hAnsiTheme="minorHAnsi" w:cstheme="minorHAnsi"/>
        </w:rPr>
        <w:t xml:space="preserve">. Jeżeli zgłoszenie dotyczyło: </w:t>
      </w:r>
    </w:p>
    <w:p w14:paraId="39D5E85B"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a)</w:t>
      </w:r>
      <w:r w:rsidRPr="00D9247E">
        <w:rPr>
          <w:rFonts w:asciiTheme="minorHAnsi" w:eastAsia="Calibri" w:hAnsiTheme="minorHAnsi" w:cstheme="minorHAnsi"/>
        </w:rPr>
        <w:tab/>
        <w:t xml:space="preserve">Awarii, Czas naprawy realizowany jest zgodnie z rygorem 24x7x365 </w:t>
      </w:r>
    </w:p>
    <w:p w14:paraId="5E3FAB45"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b)</w:t>
      </w:r>
      <w:r w:rsidRPr="00D9247E">
        <w:rPr>
          <w:rFonts w:asciiTheme="minorHAnsi" w:eastAsia="Calibri" w:hAnsiTheme="minorHAnsi" w:cstheme="minorHAnsi"/>
        </w:rPr>
        <w:tab/>
        <w:t xml:space="preserve">Błędu lub Usterki, Czas naprawy realizowany jest zgodnie z rygorem 9x5 </w:t>
      </w:r>
    </w:p>
    <w:p w14:paraId="4B9A6975" w14:textId="7F5A4326"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b/>
          <w:bCs/>
        </w:rPr>
        <w:t xml:space="preserve"> Czas Realizacji/Rozwiązania</w:t>
      </w:r>
      <w:r w:rsidRPr="00D9247E">
        <w:rPr>
          <w:rFonts w:asciiTheme="minorHAnsi" w:eastAsia="Calibri" w:hAnsiTheme="minorHAnsi" w:cstheme="minorHAnsi"/>
        </w:rPr>
        <w:t xml:space="preserve"> – czas liczony od momentu zgłoszenia Wykonawcy prac wchodzących w zakres Przedmiotu Zamówienia, a nie będących Wadami</w:t>
      </w:r>
      <w:r>
        <w:rPr>
          <w:rFonts w:asciiTheme="minorHAnsi" w:eastAsia="Calibri" w:hAnsiTheme="minorHAnsi" w:cstheme="minorHAnsi"/>
        </w:rPr>
        <w:t xml:space="preserve">, do momentu </w:t>
      </w:r>
      <w:r>
        <w:rPr>
          <w:rFonts w:asciiTheme="minorHAnsi" w:eastAsia="Calibri" w:hAnsiTheme="minorHAnsi" w:cstheme="minorHAnsi"/>
        </w:rPr>
        <w:lastRenderedPageBreak/>
        <w:t xml:space="preserve">poinformowania Zamawiającego drogą elektroniczną o zakończeniu prac </w:t>
      </w:r>
      <w:r w:rsidRPr="00D9247E">
        <w:rPr>
          <w:rFonts w:asciiTheme="minorHAnsi" w:eastAsia="Calibri" w:hAnsiTheme="minorHAnsi" w:cstheme="minorHAnsi"/>
        </w:rPr>
        <w:t xml:space="preserve">Czas dla wszystkich czynności zlecanych w tym zakresie jest liczony zgodnie z rygorem 9x5. </w:t>
      </w:r>
    </w:p>
    <w:p w14:paraId="7DCC7CD9"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 xml:space="preserve">11. </w:t>
      </w:r>
      <w:r w:rsidRPr="00D9247E">
        <w:rPr>
          <w:rFonts w:asciiTheme="minorHAnsi" w:eastAsia="Calibri" w:hAnsiTheme="minorHAnsi" w:cstheme="minorHAnsi"/>
          <w:b/>
          <w:bCs/>
        </w:rPr>
        <w:t>Wada</w:t>
      </w:r>
      <w:r w:rsidRPr="00D9247E">
        <w:rPr>
          <w:rFonts w:asciiTheme="minorHAnsi" w:eastAsia="Calibri" w:hAnsiTheme="minorHAnsi" w:cstheme="minorHAnsi"/>
        </w:rPr>
        <w:t xml:space="preserve"> – każda niezgodność funkcjonowania Urządzenia/Urządzeń lub ich konfiguracji uniemożliwiająca całkowicie, uniemożliwiająca częściowo lub utrudniająca wykorzystywanie oferowanych przez Urządzenia funkcjonalności oraz usług. Wada może przybrać postać Awarii, Błędu lub Usterki. </w:t>
      </w:r>
    </w:p>
    <w:p w14:paraId="28DE9EBF"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 xml:space="preserve">12. </w:t>
      </w:r>
      <w:r w:rsidRPr="00D9247E">
        <w:rPr>
          <w:rFonts w:asciiTheme="minorHAnsi" w:eastAsia="Calibri" w:hAnsiTheme="minorHAnsi" w:cstheme="minorHAnsi"/>
          <w:b/>
          <w:bCs/>
        </w:rPr>
        <w:t>Awaria</w:t>
      </w:r>
      <w:r w:rsidRPr="00D9247E">
        <w:rPr>
          <w:rFonts w:asciiTheme="minorHAnsi" w:eastAsia="Calibri" w:hAnsiTheme="minorHAnsi" w:cstheme="minorHAnsi"/>
        </w:rPr>
        <w:t xml:space="preserve"> – nieprawidłowe funkcjonowanie Urządzenia/Urządzeń lub ich konfiguracji, które powoduje zatrzymanie pracy Urządzenia/Urządzeń lub sytuacja, w której całkowicie nie działają funkcjonalności oferowane przez Urządzenie/Urządzania lub nie działa przynajmniej jedna kluczowa funkcjonalność oferowana przez Urządzenie/Urządzenia. </w:t>
      </w:r>
    </w:p>
    <w:p w14:paraId="7F7CE06C" w14:textId="33C93FA1"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 xml:space="preserve">13. </w:t>
      </w:r>
      <w:r w:rsidRPr="00D9247E">
        <w:rPr>
          <w:rFonts w:asciiTheme="minorHAnsi" w:eastAsia="Calibri" w:hAnsiTheme="minorHAnsi" w:cstheme="minorHAnsi"/>
          <w:b/>
          <w:bCs/>
        </w:rPr>
        <w:t>Błąd</w:t>
      </w:r>
      <w:r w:rsidRPr="00D9247E">
        <w:rPr>
          <w:rFonts w:asciiTheme="minorHAnsi" w:eastAsia="Calibri" w:hAnsiTheme="minorHAnsi" w:cstheme="minorHAnsi"/>
        </w:rPr>
        <w:t xml:space="preserve"> – funkcjonowanie Urządzenia/Urządzeń w sposób niezgodny z opisem zawartym w</w:t>
      </w:r>
      <w:r w:rsidR="00264787">
        <w:rPr>
          <w:rFonts w:asciiTheme="minorHAnsi" w:eastAsia="Calibri" w:hAnsiTheme="minorHAnsi" w:cstheme="minorHAnsi"/>
        </w:rPr>
        <w:t> </w:t>
      </w:r>
      <w:r w:rsidRPr="00D9247E">
        <w:rPr>
          <w:rFonts w:asciiTheme="minorHAnsi" w:eastAsia="Calibri" w:hAnsiTheme="minorHAnsi" w:cstheme="minorHAnsi"/>
        </w:rPr>
        <w:t xml:space="preserve">Dokumentacji producenta Urządzeń, powodujące istotne utrudnienia pracy Zamawiającego oraz uniemożliwiające realizację jednej lub wielu funkcjonalności oferowanych przez Urządzenie/Urządzenia.  </w:t>
      </w:r>
    </w:p>
    <w:p w14:paraId="74BA83AC" w14:textId="334C0420" w:rsidR="008A7B32" w:rsidRPr="00D9247E" w:rsidRDefault="008A7B32" w:rsidP="008A7B32">
      <w:pPr>
        <w:pStyle w:val="Akapitzlist"/>
        <w:numPr>
          <w:ilvl w:val="0"/>
          <w:numId w:val="59"/>
        </w:numPr>
        <w:tabs>
          <w:tab w:val="clear" w:pos="360"/>
        </w:tabs>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b/>
          <w:bCs/>
        </w:rPr>
        <w:t>Usterka</w:t>
      </w:r>
      <w:r w:rsidRPr="00D9247E">
        <w:rPr>
          <w:rFonts w:asciiTheme="minorHAnsi" w:eastAsia="Calibri" w:hAnsiTheme="minorHAnsi" w:cstheme="minorHAnsi"/>
        </w:rPr>
        <w:t xml:space="preserve"> – funkcjonowanie Urządzenia/Urządzeń w sposób niezgodny z opisanym w</w:t>
      </w:r>
      <w:r w:rsidR="00264787">
        <w:rPr>
          <w:rFonts w:asciiTheme="minorHAnsi" w:eastAsia="Calibri" w:hAnsiTheme="minorHAnsi" w:cstheme="minorHAnsi"/>
        </w:rPr>
        <w:t> </w:t>
      </w:r>
      <w:r w:rsidRPr="00D9247E">
        <w:rPr>
          <w:rFonts w:asciiTheme="minorHAnsi" w:eastAsia="Calibri" w:hAnsiTheme="minorHAnsi" w:cstheme="minorHAnsi"/>
        </w:rPr>
        <w:t xml:space="preserve">dokumentacji producenta Urządzeń, nie wpływające istotnie na ich pracę, ale utrudniające pracę Zamawiającego.  </w:t>
      </w:r>
    </w:p>
    <w:p w14:paraId="325A41D1" w14:textId="7174D2B8" w:rsidR="008A7B32" w:rsidRPr="00D9247E" w:rsidRDefault="008A7B32" w:rsidP="008A7B32">
      <w:pPr>
        <w:pStyle w:val="Akapitzlist"/>
        <w:numPr>
          <w:ilvl w:val="0"/>
          <w:numId w:val="59"/>
        </w:numPr>
        <w:tabs>
          <w:tab w:val="clear" w:pos="360"/>
        </w:tabs>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b/>
          <w:bCs/>
        </w:rPr>
        <w:t>Incydent</w:t>
      </w:r>
      <w:r w:rsidRPr="00D9247E">
        <w:rPr>
          <w:rFonts w:asciiTheme="minorHAnsi" w:eastAsia="Calibri" w:hAnsiTheme="minorHAnsi" w:cstheme="minorHAnsi"/>
        </w:rPr>
        <w:t xml:space="preserve"> – każde zdarzenie, które powoduje lub może powodować przerwę w</w:t>
      </w:r>
      <w:r w:rsidR="00264787">
        <w:rPr>
          <w:rFonts w:asciiTheme="minorHAnsi" w:eastAsia="Calibri" w:hAnsiTheme="minorHAnsi" w:cstheme="minorHAnsi"/>
        </w:rPr>
        <w:t> </w:t>
      </w:r>
      <w:r w:rsidRPr="00D9247E">
        <w:rPr>
          <w:rFonts w:asciiTheme="minorHAnsi" w:eastAsia="Calibri" w:hAnsiTheme="minorHAnsi" w:cstheme="minorHAnsi"/>
        </w:rPr>
        <w:t xml:space="preserve">dostarczaniu określonej funkcjonalności Urządzenia/Urządzeń.  </w:t>
      </w:r>
    </w:p>
    <w:p w14:paraId="4B9BAACB" w14:textId="77777777" w:rsidR="008A7B32" w:rsidRPr="00D9247E" w:rsidRDefault="008A7B32" w:rsidP="008A7B32">
      <w:pPr>
        <w:pStyle w:val="Akapitzlist"/>
        <w:numPr>
          <w:ilvl w:val="0"/>
          <w:numId w:val="59"/>
        </w:numPr>
        <w:tabs>
          <w:tab w:val="clear" w:pos="360"/>
          <w:tab w:val="num" w:pos="567"/>
        </w:tabs>
        <w:suppressAutoHyphens w:val="0"/>
        <w:spacing w:after="240" w:line="276" w:lineRule="auto"/>
        <w:ind w:left="567" w:hanging="425"/>
        <w:rPr>
          <w:rFonts w:asciiTheme="minorHAnsi" w:eastAsia="Calibri" w:hAnsiTheme="minorHAnsi" w:cstheme="minorHAnsi"/>
        </w:rPr>
      </w:pPr>
      <w:r w:rsidRPr="00D9247E">
        <w:rPr>
          <w:rFonts w:asciiTheme="minorHAnsi" w:eastAsia="Calibri" w:hAnsiTheme="minorHAnsi" w:cstheme="minorHAnsi"/>
          <w:b/>
          <w:bCs/>
        </w:rPr>
        <w:t>Rozwiązanie Tymczasowe / Obejście</w:t>
      </w:r>
      <w:r w:rsidRPr="00D9247E">
        <w:rPr>
          <w:rFonts w:asciiTheme="minorHAnsi" w:eastAsia="Calibri" w:hAnsiTheme="minorHAnsi" w:cstheme="minorHAnsi"/>
        </w:rPr>
        <w:t xml:space="preserve"> – rozwiązanie pozwalające na przywróceniu prawidłowego działania Urządzenia/Urządzeń, polegające na ominięciu miejsca powstania problemu. </w:t>
      </w:r>
    </w:p>
    <w:p w14:paraId="2DF40C9B" w14:textId="77777777" w:rsidR="008A7B32" w:rsidRPr="00D9247E" w:rsidRDefault="008A7B32" w:rsidP="008A7B32">
      <w:pPr>
        <w:pStyle w:val="Nagwek3"/>
        <w:numPr>
          <w:ilvl w:val="2"/>
          <w:numId w:val="43"/>
        </w:numPr>
        <w:ind w:left="284" w:hanging="284"/>
        <w:rPr>
          <w:rFonts w:eastAsia="Calibri" w:cstheme="minorHAnsi"/>
        </w:rPr>
      </w:pPr>
      <w:r w:rsidRPr="00D9247E">
        <w:rPr>
          <w:rFonts w:eastAsia="Calibri" w:cstheme="minorHAnsi"/>
        </w:rPr>
        <w:t xml:space="preserve">Opis Przedmiotu Zamówienia </w:t>
      </w:r>
    </w:p>
    <w:p w14:paraId="06946E81" w14:textId="561D9D86"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Przedmiotem Zamówienia jest świadczenie przez Wykonawcę usług asysty technicznej i</w:t>
      </w:r>
      <w:r w:rsidR="00843023">
        <w:rPr>
          <w:rFonts w:asciiTheme="minorHAnsi" w:eastAsia="Calibri" w:hAnsiTheme="minorHAnsi" w:cstheme="minorHAnsi"/>
        </w:rPr>
        <w:t> </w:t>
      </w:r>
      <w:r w:rsidRPr="00D9247E">
        <w:rPr>
          <w:rFonts w:asciiTheme="minorHAnsi" w:eastAsia="Calibri" w:hAnsiTheme="minorHAnsi" w:cstheme="minorHAnsi"/>
        </w:rPr>
        <w:t xml:space="preserve">konserwacji sprzętu oraz oprogramowania (dalej: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Zakres prac prowadzonych przez Wykonawcę obejmował będzie w szczególności realizację usług związanych z: </w:t>
      </w:r>
    </w:p>
    <w:p w14:paraId="075FF653"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usuwaniem wykrytych Wad w tym w szczególności wsparciem w usuwaniu oraz usuwaniem Awarii z wyłączeniem serwisowych napraw urządzeń;</w:t>
      </w:r>
    </w:p>
    <w:p w14:paraId="07798F1E" w14:textId="77E4CBDB"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dostarczaniem Rozwiązań Tymczasowych/Obejść dla Awarii, których nie uda się rozwiązać w</w:t>
      </w:r>
      <w:r w:rsidR="00843023">
        <w:rPr>
          <w:rFonts w:asciiTheme="minorHAnsi" w:eastAsia="Calibri" w:hAnsiTheme="minorHAnsi" w:cstheme="minorHAnsi"/>
        </w:rPr>
        <w:t> </w:t>
      </w:r>
      <w:r w:rsidRPr="00D9247E">
        <w:rPr>
          <w:rFonts w:asciiTheme="minorHAnsi" w:eastAsia="Calibri" w:hAnsiTheme="minorHAnsi" w:cstheme="minorHAnsi"/>
        </w:rPr>
        <w:t>terminie określonym w SLA;</w:t>
      </w:r>
    </w:p>
    <w:p w14:paraId="5D7437E1" w14:textId="69FF4C0E"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realizowaniem prac związanych z wgrywaniem poprawek i nowych wersji oprogramowania wewnętrznego Urządzeń w siedzibie Zamawiającego wraz z testowaniem i</w:t>
      </w:r>
      <w:r w:rsidR="00264787">
        <w:rPr>
          <w:rFonts w:asciiTheme="minorHAnsi" w:eastAsia="Calibri" w:hAnsiTheme="minorHAnsi" w:cstheme="minorHAnsi"/>
        </w:rPr>
        <w:t> </w:t>
      </w:r>
      <w:r w:rsidRPr="00D9247E">
        <w:rPr>
          <w:rFonts w:asciiTheme="minorHAnsi" w:eastAsia="Calibri" w:hAnsiTheme="minorHAnsi" w:cstheme="minorHAnsi"/>
        </w:rPr>
        <w:t xml:space="preserve">dostosowywaniem konfiguracji Urządzeń zapewniającej prawidłowe działanie wszystkich wykorzystywanych funkcjonalności; </w:t>
      </w:r>
    </w:p>
    <w:p w14:paraId="4E90A59A"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realizowaniem prac rozwojowych w zakresie zmian konfiguracji i rekonfiguracji Urządzeń;</w:t>
      </w:r>
    </w:p>
    <w:p w14:paraId="1E2DF03F"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wspieraniem Zamawiającego w analizowaniu, identyfikowaniu i obsłudze Incydentów w roli III linii wsparcia;</w:t>
      </w:r>
    </w:p>
    <w:p w14:paraId="6366588E"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wspieranie Zamawiającego w bieżącym dokonywaniu analiz, wykonywaniu raportów oraz przygotowywaniem statystyk;</w:t>
      </w:r>
    </w:p>
    <w:p w14:paraId="68603E36"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lastRenderedPageBreak/>
        <w:t>7.</w:t>
      </w:r>
      <w:r w:rsidRPr="00D9247E">
        <w:rPr>
          <w:rFonts w:asciiTheme="minorHAnsi" w:eastAsia="Calibri" w:hAnsiTheme="minorHAnsi" w:cstheme="minorHAnsi"/>
        </w:rPr>
        <w:tab/>
        <w:t>dokonywaniem okresowych analiz konfiguracji oraz wykorzystania Urządzeń, przygotowywanie w tym zakresie analiz, raportów, statystyk, wytycznych, podejmowanie czynności zaradczych w zakresie optymalizacji konfiguracji oraz identyfikowanie Incydentów;</w:t>
      </w:r>
    </w:p>
    <w:p w14:paraId="4F3F9CC5" w14:textId="089156AE"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udzielaniem wsparcia Zamawiającemu w zakresie zgłoszeń serwisowych realizowanych w</w:t>
      </w:r>
      <w:r w:rsidR="00264787">
        <w:rPr>
          <w:rFonts w:asciiTheme="minorHAnsi" w:eastAsia="Calibri" w:hAnsiTheme="minorHAnsi" w:cstheme="minorHAnsi"/>
        </w:rPr>
        <w:t> </w:t>
      </w:r>
      <w:r w:rsidRPr="00D9247E">
        <w:rPr>
          <w:rFonts w:asciiTheme="minorHAnsi" w:eastAsia="Calibri" w:hAnsiTheme="minorHAnsi" w:cstheme="minorHAnsi"/>
        </w:rPr>
        <w:t>ramach gwarancji producenta Urządzeń;</w:t>
      </w:r>
    </w:p>
    <w:p w14:paraId="566E14C5"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udzielaniem wsparcia Zamawiającemu w zakresie kontaktów z innymi podmiotami lub instytucjami;</w:t>
      </w:r>
    </w:p>
    <w:p w14:paraId="581FB649" w14:textId="77777777" w:rsidR="008A7B32" w:rsidRPr="00D9247E" w:rsidRDefault="008A7B32" w:rsidP="008A7B32">
      <w:pPr>
        <w:suppressAutoHyphens w:val="0"/>
        <w:spacing w:after="240" w:line="276" w:lineRule="auto"/>
        <w:ind w:left="283" w:hanging="425"/>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rPr>
        <w:tab/>
        <w:t>udzielaniem pisemnych oraz telefonicznych konsultacji zgłaszanych przez Zamawiającego, m.in. w sprawach związanych z bieżącym działaniem Urządzeń, doradztwem technicznym oraz w zakresie tematów dotyczycących zmian oraz rozwoju infrastruktury Zamawiającego.</w:t>
      </w:r>
    </w:p>
    <w:p w14:paraId="53A0FDDD" w14:textId="77777777" w:rsidR="008A7B32" w:rsidRPr="00D9247E" w:rsidRDefault="008A7B32" w:rsidP="008A7B32">
      <w:pPr>
        <w:pStyle w:val="Nagwek3"/>
        <w:ind w:left="284" w:hanging="284"/>
        <w:rPr>
          <w:rFonts w:eastAsia="Calibri" w:cstheme="minorHAnsi"/>
        </w:rPr>
      </w:pPr>
      <w:r w:rsidRPr="00D9247E">
        <w:rPr>
          <w:rFonts w:eastAsia="Calibri" w:cstheme="minorHAnsi"/>
        </w:rPr>
        <w:t xml:space="preserve">III. Szczegółowy Opis Przedmiotu Zamówienia </w:t>
      </w:r>
    </w:p>
    <w:p w14:paraId="6237DDFA"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  Ogólne zasady świadczenia usług związanych z realizacją Przedmiotu Zamówienia </w:t>
      </w:r>
    </w:p>
    <w:p w14:paraId="144B9FBB" w14:textId="69A90C34" w:rsidR="008A7B32" w:rsidRPr="00D9247E" w:rsidRDefault="008A7B32" w:rsidP="008A7B32">
      <w:pPr>
        <w:keepNext/>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Zamawiający w celu poprawnego procesu realizacji zgłoszeń, Incydentów, zapytań i</w:t>
      </w:r>
      <w:r w:rsidR="00264787">
        <w:rPr>
          <w:rFonts w:asciiTheme="minorHAnsi" w:eastAsia="Calibri" w:hAnsiTheme="minorHAnsi" w:cstheme="minorHAnsi"/>
        </w:rPr>
        <w:t> </w:t>
      </w:r>
      <w:r w:rsidRPr="00D9247E">
        <w:rPr>
          <w:rFonts w:asciiTheme="minorHAnsi" w:eastAsia="Calibri" w:hAnsiTheme="minorHAnsi" w:cstheme="minorHAnsi"/>
        </w:rPr>
        <w:t xml:space="preserve">wniosków udostępni uprawnionym pracownikom Wykonawcy zdalny system do ich rejestracji. </w:t>
      </w:r>
    </w:p>
    <w:p w14:paraId="343B8F98"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Wykonawca zapewni w ramach świadczenia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usuwanie wszelkich Wad zgłaszanych przez Zamawiającego zarówno do poszczególnych Urządzeń, jak również do poszczególnych funkcjonalności tych Urządzeń. </w:t>
      </w:r>
    </w:p>
    <w:p w14:paraId="6C0078B5"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Wykonawca, w terminie do 5 Dni Roboczych po zakończeniu każdego miesiąca, dostarczać będzie Zamawiającemu raporty miesięczne zawierające: kolejny numer i formę przekazania zgłoszenia, datę i godzinę zgłoszenia, określenie poziomu zgłoszenia (Awaria/Błąd/Usterka), opis zgłoszonego problemu, imię i nazwisko osoby przyjmującej zgłoszenie, datę i godzinę rozwiązania problemu, sposób rozwiązania problemu, czas poświęcony na realizację danego zgłoszenia. Dodatkowo w raporcie tym Wykonawca zobowiązany jest do podania przyczyny przekroczenia wymaganego terminu usunięcia zgłoszonego problemu, w przypadku jeśli wystąpią. </w:t>
      </w:r>
    </w:p>
    <w:p w14:paraId="6923A453"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Jeżeli Wykonawca nie usunie Wady w terminie wynikającym z SLA, to Zamawiający ma prawo: </w:t>
      </w:r>
    </w:p>
    <w:p w14:paraId="1763E5A3"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4.1.</w:t>
      </w:r>
      <w:r w:rsidRPr="00D9247E">
        <w:rPr>
          <w:rFonts w:asciiTheme="minorHAnsi" w:eastAsia="Calibri" w:hAnsiTheme="minorHAnsi" w:cstheme="minorHAnsi"/>
        </w:rPr>
        <w:tab/>
        <w:t>usunąć tę Wadę we własnym zakresie lub powierzyć jej usunięcie podmiotom trzecim na koszt i ryzyko Wykonawcy;</w:t>
      </w:r>
    </w:p>
    <w:p w14:paraId="6E6D5DC0"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4.2.</w:t>
      </w:r>
      <w:r w:rsidRPr="00D9247E">
        <w:rPr>
          <w:rFonts w:asciiTheme="minorHAnsi" w:eastAsia="Calibri" w:hAnsiTheme="minorHAnsi" w:cstheme="minorHAnsi"/>
        </w:rPr>
        <w:tab/>
        <w:t xml:space="preserve">obciążyć Wykonawcę karą umowną. </w:t>
      </w:r>
    </w:p>
    <w:p w14:paraId="74B29026" w14:textId="3C45D8B2"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Koszty poniesione przez Zamawiającego przy usunięciu Wady będą potrącone z</w:t>
      </w:r>
      <w:r w:rsidR="00264787">
        <w:rPr>
          <w:rFonts w:asciiTheme="minorHAnsi" w:eastAsia="Calibri" w:hAnsiTheme="minorHAnsi" w:cstheme="minorHAnsi"/>
        </w:rPr>
        <w:t> </w:t>
      </w:r>
      <w:r w:rsidRPr="00D9247E">
        <w:rPr>
          <w:rFonts w:asciiTheme="minorHAnsi" w:eastAsia="Calibri" w:hAnsiTheme="minorHAnsi" w:cstheme="minorHAnsi"/>
        </w:rPr>
        <w:t xml:space="preserve">wynagrodzenia Wykonawcy, na co Wykonawca wyraża niniejszym zgodę. </w:t>
      </w:r>
    </w:p>
    <w:p w14:paraId="0150F653"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1A066CA7"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II.  Zasady świadczenia </w:t>
      </w:r>
      <w:proofErr w:type="spellStart"/>
      <w:r w:rsidRPr="00D9247E">
        <w:rPr>
          <w:rFonts w:asciiTheme="minorHAnsi" w:eastAsia="Calibri" w:hAnsiTheme="minorHAnsi" w:cstheme="minorHAnsi"/>
          <w:szCs w:val="24"/>
        </w:rPr>
        <w:t>ATiK</w:t>
      </w:r>
      <w:proofErr w:type="spellEnd"/>
      <w:r w:rsidRPr="00D9247E">
        <w:rPr>
          <w:rFonts w:asciiTheme="minorHAnsi" w:eastAsia="Calibri" w:hAnsiTheme="minorHAnsi" w:cstheme="minorHAnsi"/>
          <w:szCs w:val="24"/>
        </w:rPr>
        <w:t xml:space="preserve"> </w:t>
      </w:r>
    </w:p>
    <w:p w14:paraId="0382F360"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Zamawiający w zgłoszeniu serwisowym będzie przekazywał informacje niezbędne do realizacji przedmiotu Umowy przez Wykonawcę, w szczególności: </w:t>
      </w:r>
    </w:p>
    <w:p w14:paraId="51BF6B66"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1.1.</w:t>
      </w:r>
      <w:r w:rsidRPr="00D9247E">
        <w:rPr>
          <w:rFonts w:asciiTheme="minorHAnsi" w:eastAsia="Calibri" w:hAnsiTheme="minorHAnsi" w:cstheme="minorHAnsi"/>
        </w:rPr>
        <w:tab/>
        <w:t xml:space="preserve">dane zgłaszającego (osoba i podmiot); </w:t>
      </w:r>
    </w:p>
    <w:p w14:paraId="37880F1F"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1.2.</w:t>
      </w:r>
      <w:r w:rsidRPr="00D9247E">
        <w:rPr>
          <w:rFonts w:asciiTheme="minorHAnsi" w:eastAsia="Calibri" w:hAnsiTheme="minorHAnsi" w:cstheme="minorHAnsi"/>
        </w:rPr>
        <w:tab/>
        <w:t xml:space="preserve">przedmiot zgłoszenia – wskazanie na element Systemu zgodnie z zakresem Umowy; </w:t>
      </w:r>
    </w:p>
    <w:p w14:paraId="79B8D8FF"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lastRenderedPageBreak/>
        <w:t>1.3.</w:t>
      </w:r>
      <w:r w:rsidRPr="00D9247E">
        <w:rPr>
          <w:rFonts w:asciiTheme="minorHAnsi" w:eastAsia="Calibri" w:hAnsiTheme="minorHAnsi" w:cstheme="minorHAnsi"/>
        </w:rPr>
        <w:tab/>
        <w:t xml:space="preserve">opis szczegółów zdarzenia – opis nieprawidłowości, zagadnienia, potrzeby lub obserwacji, zrzuty ekranów itp. </w:t>
      </w:r>
    </w:p>
    <w:p w14:paraId="4369AC71"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1.4.</w:t>
      </w:r>
      <w:r w:rsidRPr="00D9247E">
        <w:rPr>
          <w:rFonts w:asciiTheme="minorHAnsi" w:eastAsia="Calibri" w:hAnsiTheme="minorHAnsi" w:cstheme="minorHAnsi"/>
        </w:rPr>
        <w:tab/>
        <w:t xml:space="preserve">rodzaj zgłoszenia (Awaria, Błąd lub Usterka); </w:t>
      </w:r>
    </w:p>
    <w:p w14:paraId="480943FE"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 xml:space="preserve">1.5. opis wpływu na biznes Zamawiającego; </w:t>
      </w:r>
    </w:p>
    <w:p w14:paraId="2682320E"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 xml:space="preserve">1.6. data identyfikacji zdarzenia. </w:t>
      </w:r>
    </w:p>
    <w:p w14:paraId="6BC70133"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Wykonawca jest zobowiązany do potwierdzenia otrzymania zgłoszenia serwisowego niezwłocznie po jego otrzymaniu.  </w:t>
      </w:r>
    </w:p>
    <w:p w14:paraId="4C85F19F" w14:textId="637D37B6"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Po potwierdzeniu otrzymania zgłoszenia Wykonawca niezwłocznie przystąpi do zdiagnozowania i weryfikacji Wady. W tym celu jeżeli zaistnieje taka konieczność zabezpiecza dane mające bezpośredni związek z przyczyną Zgłoszenia. Dodatkowo dokonuje uszczegółowienia opisu sytuacji przedstawionej przez Zamawiającego w</w:t>
      </w:r>
      <w:r w:rsidR="00264787">
        <w:rPr>
          <w:rFonts w:asciiTheme="minorHAnsi" w:eastAsia="Calibri" w:hAnsiTheme="minorHAnsi" w:cstheme="minorHAnsi"/>
        </w:rPr>
        <w:t> </w:t>
      </w:r>
      <w:r w:rsidRPr="00D9247E">
        <w:rPr>
          <w:rFonts w:asciiTheme="minorHAnsi" w:eastAsia="Calibri" w:hAnsiTheme="minorHAnsi" w:cstheme="minorHAnsi"/>
        </w:rPr>
        <w:t xml:space="preserve">Zgłoszeniu. </w:t>
      </w:r>
    </w:p>
    <w:p w14:paraId="49933069" w14:textId="09466CC5"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Zgłoszenia dotyczące realizacji Przedmiotu Umowy mogą być dokonywane przez osoby wskazane przez Zamawiającego w postaci elektronicznej poprzez utworzenie zgłoszenia w</w:t>
      </w:r>
      <w:r w:rsidR="00264787">
        <w:rPr>
          <w:rFonts w:asciiTheme="minorHAnsi" w:eastAsia="Calibri" w:hAnsiTheme="minorHAnsi" w:cstheme="minorHAnsi"/>
        </w:rPr>
        <w:t> </w:t>
      </w:r>
      <w:r w:rsidRPr="00D9247E">
        <w:rPr>
          <w:rFonts w:asciiTheme="minorHAnsi" w:eastAsia="Calibri" w:hAnsiTheme="minorHAnsi" w:cstheme="minorHAnsi"/>
        </w:rPr>
        <w:t xml:space="preserve">elektronicznym systemie zgłoszeń udostępnionym przez Zamawiającego, elektronicznie w postaci korespondencji email przekazywanej na wskazane przez Wykonawcę adresy email, telefonicznie na numery wskazane przez Wykonawcę. </w:t>
      </w:r>
    </w:p>
    <w:p w14:paraId="2EB50935"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 xml:space="preserve">Wszystkie zgłoszenia (bez różnicy na sposób dokonania zgłoszenia) muszą zostać zaewidencjonowane w elektronicznym systemie zgłoszeniowym udostępnionym przez Zamawiającego. Czynności te są realizowane w ramach prac prowadzonych przez Wykonawcę, a w przypadku dokonania zgłoszenia za pośrednictwem poczty email lub telefonicznie za moment zgłoszenia przyjmowany jest czas, w którym została zakończona rozmowa, lub w którym została wysłana wiadomość e-mail. </w:t>
      </w:r>
    </w:p>
    <w:p w14:paraId="722F00A8"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W ramach obsługi zgłoszeń Wykonawca dokonuje m.in. aktualizacji ich statusu, wprowadza informacje dotyczące powodów ich powstania oraz zrealizowanego rozwiązania.  </w:t>
      </w:r>
    </w:p>
    <w:p w14:paraId="10391509"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 xml:space="preserve">W ramach obsługi zgłoszeń Wykonawca nie ma możliwości do samodzielnej zmiany typu oraz rodzaju zgłoszenia.  </w:t>
      </w:r>
    </w:p>
    <w:p w14:paraId="78E8B23D" w14:textId="170A625F"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Jeżeli w trakcie świadczenia usług serwisowych okaże się, że usunięcie Wady wymagać będzie opracowania i wykonania czynności o znacznym stopniu złożoności lub Wada wynika z właściwości Urządzeń, Wykonawca może wystąpić do Zamawiającego o zgodę w</w:t>
      </w:r>
      <w:r w:rsidR="00264787">
        <w:rPr>
          <w:rFonts w:asciiTheme="minorHAnsi" w:eastAsia="Calibri" w:hAnsiTheme="minorHAnsi" w:cstheme="minorHAnsi"/>
        </w:rPr>
        <w:t> </w:t>
      </w:r>
      <w:r w:rsidRPr="00D9247E">
        <w:rPr>
          <w:rFonts w:asciiTheme="minorHAnsi" w:eastAsia="Calibri" w:hAnsiTheme="minorHAnsi" w:cstheme="minorHAnsi"/>
        </w:rPr>
        <w:t xml:space="preserve">przypadku wystąpienia:  </w:t>
      </w:r>
    </w:p>
    <w:p w14:paraId="120AC24D"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8.1.</w:t>
      </w:r>
      <w:r w:rsidRPr="00D9247E">
        <w:rPr>
          <w:rFonts w:asciiTheme="minorHAnsi" w:eastAsia="Calibri" w:hAnsiTheme="minorHAnsi" w:cstheme="minorHAnsi"/>
        </w:rPr>
        <w:tab/>
        <w:t xml:space="preserve">Awarii na: </w:t>
      </w:r>
    </w:p>
    <w:p w14:paraId="41CCCC6E" w14:textId="77777777" w:rsidR="008A7B32" w:rsidRPr="00D9247E" w:rsidRDefault="008A7B32" w:rsidP="008A7B32">
      <w:pPr>
        <w:suppressAutoHyphens w:val="0"/>
        <w:spacing w:line="276" w:lineRule="auto"/>
        <w:ind w:left="1701" w:hanging="708"/>
        <w:contextualSpacing/>
        <w:rPr>
          <w:rFonts w:asciiTheme="minorHAnsi" w:eastAsia="Calibri" w:hAnsiTheme="minorHAnsi" w:cstheme="minorHAnsi"/>
        </w:rPr>
      </w:pPr>
      <w:r w:rsidRPr="00D9247E">
        <w:rPr>
          <w:rFonts w:asciiTheme="minorHAnsi" w:eastAsia="Calibri" w:hAnsiTheme="minorHAnsi" w:cstheme="minorHAnsi"/>
        </w:rPr>
        <w:t>8.1.1.</w:t>
      </w:r>
      <w:r w:rsidRPr="00D9247E">
        <w:rPr>
          <w:rFonts w:asciiTheme="minorHAnsi" w:eastAsia="Calibri" w:hAnsiTheme="minorHAnsi" w:cstheme="minorHAnsi"/>
        </w:rPr>
        <w:tab/>
        <w:t xml:space="preserve">wydłużenie Czasu Naprawy, </w:t>
      </w:r>
    </w:p>
    <w:p w14:paraId="68CB643C" w14:textId="77777777" w:rsidR="008A7B32" w:rsidRPr="00D9247E" w:rsidRDefault="008A7B32" w:rsidP="008A7B32">
      <w:pPr>
        <w:suppressAutoHyphens w:val="0"/>
        <w:spacing w:line="276" w:lineRule="auto"/>
        <w:ind w:left="1701" w:hanging="708"/>
        <w:contextualSpacing/>
        <w:rPr>
          <w:rFonts w:asciiTheme="minorHAnsi" w:eastAsia="Calibri" w:hAnsiTheme="minorHAnsi" w:cstheme="minorHAnsi"/>
        </w:rPr>
      </w:pPr>
      <w:r w:rsidRPr="00D9247E">
        <w:rPr>
          <w:rFonts w:asciiTheme="minorHAnsi" w:eastAsia="Calibri" w:hAnsiTheme="minorHAnsi" w:cstheme="minorHAnsi"/>
        </w:rPr>
        <w:t>8.1.2.</w:t>
      </w:r>
      <w:r w:rsidRPr="00D9247E">
        <w:rPr>
          <w:rFonts w:asciiTheme="minorHAnsi" w:eastAsia="Calibri" w:hAnsiTheme="minorHAnsi" w:cstheme="minorHAnsi"/>
        </w:rPr>
        <w:tab/>
        <w:t xml:space="preserve">zastosowanie Rozwiązania tymczasowego. </w:t>
      </w:r>
    </w:p>
    <w:p w14:paraId="5DD14E8D"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8.2.</w:t>
      </w:r>
      <w:r w:rsidRPr="00D9247E">
        <w:rPr>
          <w:rFonts w:asciiTheme="minorHAnsi" w:eastAsia="Calibri" w:hAnsiTheme="minorHAnsi" w:cstheme="minorHAnsi"/>
        </w:rPr>
        <w:tab/>
        <w:t xml:space="preserve">Błędu na: </w:t>
      </w:r>
    </w:p>
    <w:p w14:paraId="41BF619F" w14:textId="77777777" w:rsidR="008A7B32" w:rsidRPr="00D9247E" w:rsidRDefault="008A7B32" w:rsidP="008A7B32">
      <w:pPr>
        <w:suppressAutoHyphens w:val="0"/>
        <w:spacing w:line="276" w:lineRule="auto"/>
        <w:ind w:left="1701" w:hanging="708"/>
        <w:contextualSpacing/>
        <w:rPr>
          <w:rFonts w:asciiTheme="minorHAnsi" w:eastAsia="Calibri" w:hAnsiTheme="minorHAnsi" w:cstheme="minorHAnsi"/>
        </w:rPr>
      </w:pPr>
      <w:r w:rsidRPr="00D9247E">
        <w:rPr>
          <w:rFonts w:asciiTheme="minorHAnsi" w:eastAsia="Calibri" w:hAnsiTheme="minorHAnsi" w:cstheme="minorHAnsi"/>
        </w:rPr>
        <w:t>8.2.1.</w:t>
      </w:r>
      <w:r w:rsidRPr="00D9247E">
        <w:rPr>
          <w:rFonts w:asciiTheme="minorHAnsi" w:eastAsia="Calibri" w:hAnsiTheme="minorHAnsi" w:cstheme="minorHAnsi"/>
        </w:rPr>
        <w:tab/>
        <w:t xml:space="preserve">wydłużenie Czasu Naprawy </w:t>
      </w:r>
    </w:p>
    <w:p w14:paraId="6610E7E7" w14:textId="533B7D7A"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Po dokonaniu naprawy Wykonawca zobowiązany jest do przygotowania i</w:t>
      </w:r>
      <w:r w:rsidR="00264787">
        <w:rPr>
          <w:rFonts w:asciiTheme="minorHAnsi" w:eastAsia="Calibri" w:hAnsiTheme="minorHAnsi" w:cstheme="minorHAnsi"/>
        </w:rPr>
        <w:t> </w:t>
      </w:r>
      <w:r w:rsidRPr="00D9247E">
        <w:rPr>
          <w:rFonts w:asciiTheme="minorHAnsi" w:eastAsia="Calibri" w:hAnsiTheme="minorHAnsi" w:cstheme="minorHAnsi"/>
        </w:rPr>
        <w:t xml:space="preserve">przeprowadzenia testów sprawdzających poprawność działania Urządzeń w zakresie </w:t>
      </w:r>
      <w:r w:rsidRPr="00D9247E">
        <w:rPr>
          <w:rFonts w:asciiTheme="minorHAnsi" w:eastAsia="Calibri" w:hAnsiTheme="minorHAnsi" w:cstheme="minorHAnsi"/>
        </w:rPr>
        <w:lastRenderedPageBreak/>
        <w:t xml:space="preserve">przeprowadzonych napraw i potwierdzenie tego faktu mailem do Zamawiającego. Na żądanie Zamawiającego testowanie napraw może odbywać się przy udziale Zamawiającego. </w:t>
      </w:r>
    </w:p>
    <w:p w14:paraId="319D6C46"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7F4F8DB8"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III. Warunki świadczenia usług (SLA) </w:t>
      </w:r>
    </w:p>
    <w:p w14:paraId="29FCD94F"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W celu sprawnej realizacji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oraz obiektywnej oceny jakości świadczonych usług, Zamawiający wymagać będzie od Wykonawcy spełnienia następujących warunków: </w:t>
      </w:r>
    </w:p>
    <w:p w14:paraId="64298323"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1.1.</w:t>
      </w:r>
      <w:r w:rsidRPr="00D9247E">
        <w:rPr>
          <w:rFonts w:asciiTheme="minorHAnsi" w:eastAsia="Calibri" w:hAnsiTheme="minorHAnsi" w:cstheme="minorHAnsi"/>
        </w:rPr>
        <w:tab/>
        <w:t xml:space="preserve">Zamawiający wymaga, aby wykryte Wady były usuwane we wskazanych czasach tj.: </w:t>
      </w:r>
    </w:p>
    <w:p w14:paraId="2798D4F2"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144"/>
        <w:gridCol w:w="2132"/>
        <w:gridCol w:w="2132"/>
      </w:tblGrid>
      <w:tr w:rsidR="008A7B32" w:rsidRPr="00D9247E" w14:paraId="267B2DC8" w14:textId="77777777" w:rsidTr="008E7525">
        <w:tc>
          <w:tcPr>
            <w:tcW w:w="2495" w:type="dxa"/>
            <w:shd w:val="clear" w:color="auto" w:fill="auto"/>
          </w:tcPr>
          <w:p w14:paraId="2D2E0BBA"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p>
        </w:tc>
        <w:tc>
          <w:tcPr>
            <w:tcW w:w="2265" w:type="dxa"/>
            <w:shd w:val="clear" w:color="auto" w:fill="auto"/>
          </w:tcPr>
          <w:p w14:paraId="5A84A0CE"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Awaria</w:t>
            </w:r>
          </w:p>
        </w:tc>
        <w:tc>
          <w:tcPr>
            <w:tcW w:w="2266" w:type="dxa"/>
            <w:shd w:val="clear" w:color="auto" w:fill="auto"/>
          </w:tcPr>
          <w:p w14:paraId="2D19EE8E"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Błąd</w:t>
            </w:r>
          </w:p>
        </w:tc>
        <w:tc>
          <w:tcPr>
            <w:tcW w:w="2266" w:type="dxa"/>
            <w:shd w:val="clear" w:color="auto" w:fill="auto"/>
          </w:tcPr>
          <w:p w14:paraId="56E190C1"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Usterka</w:t>
            </w:r>
          </w:p>
        </w:tc>
      </w:tr>
      <w:tr w:rsidR="008A7B32" w:rsidRPr="00D9247E" w14:paraId="304D9425" w14:textId="77777777" w:rsidTr="008E7525">
        <w:tc>
          <w:tcPr>
            <w:tcW w:w="2495" w:type="dxa"/>
            <w:shd w:val="clear" w:color="auto" w:fill="auto"/>
          </w:tcPr>
          <w:p w14:paraId="5E981A2F"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Godziny obsługi</w:t>
            </w:r>
          </w:p>
        </w:tc>
        <w:tc>
          <w:tcPr>
            <w:tcW w:w="2265" w:type="dxa"/>
            <w:shd w:val="clear" w:color="auto" w:fill="auto"/>
          </w:tcPr>
          <w:p w14:paraId="0C3176B0"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24x7x365</w:t>
            </w:r>
          </w:p>
        </w:tc>
        <w:tc>
          <w:tcPr>
            <w:tcW w:w="2266" w:type="dxa"/>
            <w:shd w:val="clear" w:color="auto" w:fill="auto"/>
          </w:tcPr>
          <w:p w14:paraId="60A2E9D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c>
          <w:tcPr>
            <w:tcW w:w="2266" w:type="dxa"/>
            <w:shd w:val="clear" w:color="auto" w:fill="auto"/>
          </w:tcPr>
          <w:p w14:paraId="64F1EE3D"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r>
      <w:tr w:rsidR="008A7B32" w:rsidRPr="00D9247E" w14:paraId="57695E82" w14:textId="77777777" w:rsidTr="008E7525">
        <w:tc>
          <w:tcPr>
            <w:tcW w:w="2495" w:type="dxa"/>
            <w:shd w:val="clear" w:color="auto" w:fill="auto"/>
          </w:tcPr>
          <w:p w14:paraId="2B391E31"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Maksymalny </w:t>
            </w:r>
          </w:p>
          <w:p w14:paraId="494813F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Reakcji Serwisu</w:t>
            </w:r>
          </w:p>
        </w:tc>
        <w:tc>
          <w:tcPr>
            <w:tcW w:w="2265" w:type="dxa"/>
            <w:shd w:val="clear" w:color="auto" w:fill="auto"/>
          </w:tcPr>
          <w:p w14:paraId="6D32E696" w14:textId="2C499AE5"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w:t>
            </w:r>
          </w:p>
        </w:tc>
        <w:tc>
          <w:tcPr>
            <w:tcW w:w="2266" w:type="dxa"/>
            <w:shd w:val="clear" w:color="auto" w:fill="auto"/>
          </w:tcPr>
          <w:p w14:paraId="54C4EBFF" w14:textId="1EC81A69"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c>
          <w:tcPr>
            <w:tcW w:w="2266" w:type="dxa"/>
            <w:shd w:val="clear" w:color="auto" w:fill="auto"/>
          </w:tcPr>
          <w:p w14:paraId="219E77DF" w14:textId="7DA9F21A"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r>
      <w:tr w:rsidR="008A7B32" w:rsidRPr="00D9247E" w14:paraId="53010ACF" w14:textId="77777777" w:rsidTr="008E7525">
        <w:tc>
          <w:tcPr>
            <w:tcW w:w="2495" w:type="dxa"/>
            <w:shd w:val="clear" w:color="auto" w:fill="auto"/>
          </w:tcPr>
          <w:p w14:paraId="005B796C"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Maksymalny</w:t>
            </w:r>
          </w:p>
          <w:p w14:paraId="504DCFB1"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Naprawy</w:t>
            </w:r>
          </w:p>
        </w:tc>
        <w:tc>
          <w:tcPr>
            <w:tcW w:w="2265" w:type="dxa"/>
            <w:shd w:val="clear" w:color="auto" w:fill="auto"/>
          </w:tcPr>
          <w:p w14:paraId="5425A0A1" w14:textId="7BB9C5FB"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8</w:t>
            </w:r>
            <w:r w:rsidRPr="00D9247E">
              <w:rPr>
                <w:rFonts w:asciiTheme="minorHAnsi" w:eastAsia="Calibri" w:hAnsiTheme="minorHAnsi" w:cstheme="minorHAnsi"/>
                <w:lang w:eastAsia="en-US"/>
              </w:rPr>
              <w:t>godzin</w:t>
            </w:r>
          </w:p>
        </w:tc>
        <w:tc>
          <w:tcPr>
            <w:tcW w:w="2266" w:type="dxa"/>
            <w:shd w:val="clear" w:color="auto" w:fill="auto"/>
          </w:tcPr>
          <w:p w14:paraId="429014DC" w14:textId="20ED15D0"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4</w:t>
            </w:r>
            <w:r w:rsidRPr="00D9247E">
              <w:rPr>
                <w:rFonts w:asciiTheme="minorHAnsi" w:eastAsia="Calibri" w:hAnsiTheme="minorHAnsi" w:cstheme="minorHAnsi"/>
                <w:lang w:eastAsia="en-US"/>
              </w:rPr>
              <w:t xml:space="preserve"> Dni Robocze</w:t>
            </w:r>
          </w:p>
        </w:tc>
        <w:tc>
          <w:tcPr>
            <w:tcW w:w="2266" w:type="dxa"/>
            <w:shd w:val="clear" w:color="auto" w:fill="auto"/>
          </w:tcPr>
          <w:p w14:paraId="2C7D03A1" w14:textId="426A8821"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10</w:t>
            </w:r>
            <w:r w:rsidRPr="00D9247E">
              <w:rPr>
                <w:rFonts w:asciiTheme="minorHAnsi" w:eastAsia="Calibri" w:hAnsiTheme="minorHAnsi" w:cstheme="minorHAnsi"/>
                <w:lang w:eastAsia="en-US"/>
              </w:rPr>
              <w:t xml:space="preserve"> Dni Robocze</w:t>
            </w:r>
          </w:p>
        </w:tc>
      </w:tr>
    </w:tbl>
    <w:p w14:paraId="6A088070"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63342F56"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1.2.</w:t>
      </w:r>
      <w:r w:rsidRPr="00D9247E">
        <w:rPr>
          <w:rFonts w:asciiTheme="minorHAnsi" w:eastAsia="Calibri" w:hAnsiTheme="minorHAnsi" w:cstheme="minorHAnsi"/>
        </w:rPr>
        <w:tab/>
        <w:t xml:space="preserve">Zamawiający dopuszcza w Maksymalnym czasie naprawy zastosowanie Rozwiązania tymczasowego/ Obejście wyłącznie dla Awarii. W przypadku zastosowania przez Wykonawcę Rozwiązania Tymczasowego/ Obejścia maksymalny czas naprawy zostaje wydłużony do 2 Dni Roboczych liczonych od momentu zgłoszenia Awarii. Po przekroczeniu tego terminu Zamawiający ma prawo do naliczania kar umownych, jak w przypadku wystąpienia Awarii. </w:t>
      </w:r>
    </w:p>
    <w:p w14:paraId="6408F099"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1.3.</w:t>
      </w:r>
      <w:r w:rsidRPr="00D9247E">
        <w:rPr>
          <w:rFonts w:asciiTheme="minorHAnsi" w:eastAsia="Calibri" w:hAnsiTheme="minorHAnsi" w:cstheme="minorHAnsi"/>
        </w:rPr>
        <w:tab/>
        <w:t xml:space="preserve">Zamawiający wymaga, aby inne czynności wchodzące w skład Przedmiotu zamówienia były realizowane we wskazanych czasach tj.: </w:t>
      </w:r>
    </w:p>
    <w:p w14:paraId="46030F2C"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
    <w:tbl>
      <w:tblPr>
        <w:tblW w:w="82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126"/>
        <w:gridCol w:w="2126"/>
      </w:tblGrid>
      <w:tr w:rsidR="008A7B32" w:rsidRPr="00D9247E" w14:paraId="7664011C" w14:textId="77777777" w:rsidTr="008E7525">
        <w:trPr>
          <w:cantSplit/>
        </w:trPr>
        <w:tc>
          <w:tcPr>
            <w:tcW w:w="2038" w:type="dxa"/>
            <w:shd w:val="clear" w:color="auto" w:fill="auto"/>
          </w:tcPr>
          <w:p w14:paraId="7E69F2E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p>
        </w:tc>
        <w:tc>
          <w:tcPr>
            <w:tcW w:w="1985" w:type="dxa"/>
            <w:shd w:val="clear" w:color="auto" w:fill="auto"/>
          </w:tcPr>
          <w:p w14:paraId="4198AC03"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Incydenty</w:t>
            </w:r>
          </w:p>
        </w:tc>
        <w:tc>
          <w:tcPr>
            <w:tcW w:w="2126" w:type="dxa"/>
            <w:shd w:val="clear" w:color="auto" w:fill="auto"/>
          </w:tcPr>
          <w:p w14:paraId="190BC12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Konfiguracja i Rekonfiguracja</w:t>
            </w:r>
          </w:p>
        </w:tc>
        <w:tc>
          <w:tcPr>
            <w:tcW w:w="2126" w:type="dxa"/>
            <w:shd w:val="clear" w:color="auto" w:fill="auto"/>
          </w:tcPr>
          <w:p w14:paraId="72FD319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Wykonanie raportu</w:t>
            </w:r>
          </w:p>
        </w:tc>
      </w:tr>
      <w:tr w:rsidR="008A7B32" w:rsidRPr="00D9247E" w14:paraId="19BE6C64" w14:textId="77777777" w:rsidTr="008E7525">
        <w:trPr>
          <w:cantSplit/>
        </w:trPr>
        <w:tc>
          <w:tcPr>
            <w:tcW w:w="2038" w:type="dxa"/>
            <w:shd w:val="clear" w:color="auto" w:fill="auto"/>
          </w:tcPr>
          <w:p w14:paraId="758B833C"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Godziny obsługi</w:t>
            </w:r>
          </w:p>
        </w:tc>
        <w:tc>
          <w:tcPr>
            <w:tcW w:w="1985" w:type="dxa"/>
            <w:shd w:val="clear" w:color="auto" w:fill="auto"/>
          </w:tcPr>
          <w:p w14:paraId="04367C9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c>
          <w:tcPr>
            <w:tcW w:w="2126" w:type="dxa"/>
            <w:shd w:val="clear" w:color="auto" w:fill="auto"/>
          </w:tcPr>
          <w:p w14:paraId="3955DCE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c>
          <w:tcPr>
            <w:tcW w:w="2126" w:type="dxa"/>
            <w:shd w:val="clear" w:color="auto" w:fill="auto"/>
          </w:tcPr>
          <w:p w14:paraId="2E08916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r>
      <w:tr w:rsidR="008A7B32" w:rsidRPr="00D9247E" w14:paraId="3AB398A4" w14:textId="77777777" w:rsidTr="008E7525">
        <w:trPr>
          <w:cantSplit/>
        </w:trPr>
        <w:tc>
          <w:tcPr>
            <w:tcW w:w="2038" w:type="dxa"/>
            <w:shd w:val="clear" w:color="auto" w:fill="auto"/>
          </w:tcPr>
          <w:p w14:paraId="3951019C"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Maksymalny </w:t>
            </w:r>
          </w:p>
          <w:p w14:paraId="73B789DF"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Reakcji Serwisu</w:t>
            </w:r>
          </w:p>
        </w:tc>
        <w:tc>
          <w:tcPr>
            <w:tcW w:w="1985" w:type="dxa"/>
            <w:shd w:val="clear" w:color="auto" w:fill="auto"/>
          </w:tcPr>
          <w:p w14:paraId="633125CC" w14:textId="0BF5435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c>
          <w:tcPr>
            <w:tcW w:w="2126" w:type="dxa"/>
            <w:shd w:val="clear" w:color="auto" w:fill="auto"/>
          </w:tcPr>
          <w:p w14:paraId="6F83F1A0" w14:textId="5B2522EA"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c>
          <w:tcPr>
            <w:tcW w:w="2126" w:type="dxa"/>
            <w:shd w:val="clear" w:color="auto" w:fill="auto"/>
          </w:tcPr>
          <w:p w14:paraId="33D98442" w14:textId="3AB961B2"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r>
      <w:tr w:rsidR="008A7B32" w:rsidRPr="00D9247E" w14:paraId="4A3201C2" w14:textId="77777777" w:rsidTr="008E7525">
        <w:trPr>
          <w:cantSplit/>
        </w:trPr>
        <w:tc>
          <w:tcPr>
            <w:tcW w:w="2038" w:type="dxa"/>
            <w:shd w:val="clear" w:color="auto" w:fill="auto"/>
          </w:tcPr>
          <w:p w14:paraId="16F39C0E"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Maksymalny</w:t>
            </w:r>
          </w:p>
          <w:p w14:paraId="1AB67BB6"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Realizacji / Rozwiązania</w:t>
            </w:r>
          </w:p>
        </w:tc>
        <w:tc>
          <w:tcPr>
            <w:tcW w:w="1985" w:type="dxa"/>
            <w:shd w:val="clear" w:color="auto" w:fill="auto"/>
          </w:tcPr>
          <w:p w14:paraId="65B4B88D" w14:textId="74E5B8B6"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20</w:t>
            </w:r>
            <w:r w:rsidRPr="00D9247E">
              <w:rPr>
                <w:rFonts w:asciiTheme="minorHAnsi" w:eastAsia="Calibri" w:hAnsiTheme="minorHAnsi" w:cstheme="minorHAnsi"/>
                <w:lang w:eastAsia="en-US"/>
              </w:rPr>
              <w:t xml:space="preserve"> dni roboczych</w:t>
            </w:r>
          </w:p>
        </w:tc>
        <w:tc>
          <w:tcPr>
            <w:tcW w:w="2126" w:type="dxa"/>
            <w:shd w:val="clear" w:color="auto" w:fill="auto"/>
          </w:tcPr>
          <w:p w14:paraId="6118E558" w14:textId="2BEC1029"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20</w:t>
            </w:r>
            <w:r w:rsidRPr="00D9247E">
              <w:rPr>
                <w:rFonts w:asciiTheme="minorHAnsi" w:eastAsia="Calibri" w:hAnsiTheme="minorHAnsi" w:cstheme="minorHAnsi"/>
                <w:lang w:eastAsia="en-US"/>
              </w:rPr>
              <w:t xml:space="preserve"> dni roboczych</w:t>
            </w:r>
          </w:p>
        </w:tc>
        <w:tc>
          <w:tcPr>
            <w:tcW w:w="2126" w:type="dxa"/>
            <w:shd w:val="clear" w:color="auto" w:fill="auto"/>
          </w:tcPr>
          <w:p w14:paraId="13233EEF" w14:textId="1A34BA0E"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4</w:t>
            </w:r>
            <w:r w:rsidRPr="00D9247E">
              <w:rPr>
                <w:rFonts w:asciiTheme="minorHAnsi" w:eastAsia="Calibri" w:hAnsiTheme="minorHAnsi" w:cstheme="minorHAnsi"/>
                <w:lang w:eastAsia="en-US"/>
              </w:rPr>
              <w:t xml:space="preserve"> dni robocze</w:t>
            </w:r>
          </w:p>
        </w:tc>
      </w:tr>
    </w:tbl>
    <w:p w14:paraId="7B7A4C62"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1DD154CC"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1.4.</w:t>
      </w:r>
      <w:r w:rsidRPr="00D9247E">
        <w:rPr>
          <w:rFonts w:asciiTheme="minorHAnsi" w:eastAsia="Calibri" w:hAnsiTheme="minorHAnsi" w:cstheme="minorHAnsi"/>
        </w:rPr>
        <w:tab/>
        <w:t>Zamawiający ma prawo do czasowego zwiększenia zakresu dostępności personelu Wykonawcy na inne godziny oraz w dni wolne od pracy, pod warunkiem zgłoszenia takiej potrzeby</w:t>
      </w:r>
      <w:r w:rsidRPr="00D9247E">
        <w:rPr>
          <w:rFonts w:asciiTheme="minorHAnsi" w:eastAsia="Calibri" w:hAnsiTheme="minorHAnsi" w:cstheme="minorHAnsi"/>
        </w:rPr>
        <w:br/>
      </w:r>
      <w:r w:rsidRPr="00D9247E">
        <w:rPr>
          <w:rFonts w:asciiTheme="minorHAnsi" w:eastAsia="Calibri" w:hAnsiTheme="minorHAnsi" w:cstheme="minorHAnsi"/>
        </w:rPr>
        <w:lastRenderedPageBreak/>
        <w:t xml:space="preserve">z 3 dniowym wyprzedzeniem. Zamawiający limituje jednak liczbę takich godzin do 64 (sześćdziesięciu czterech) na kwartał. </w:t>
      </w:r>
    </w:p>
    <w:p w14:paraId="02AEE011"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1.5.</w:t>
      </w:r>
      <w:r w:rsidRPr="00D9247E">
        <w:rPr>
          <w:rFonts w:asciiTheme="minorHAnsi" w:eastAsia="Calibri" w:hAnsiTheme="minorHAnsi" w:cstheme="minorHAnsi"/>
        </w:rPr>
        <w:tab/>
        <w:t xml:space="preserve">Usługi w zakresie konsultacji świadczonych zdalnie będą wykonywane w Dni Robocze w godzinach między 8:00 a 17:00. </w:t>
      </w:r>
    </w:p>
    <w:p w14:paraId="09D6AA5F" w14:textId="6C4580A8"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1.6.</w:t>
      </w:r>
      <w:r w:rsidRPr="00D9247E">
        <w:rPr>
          <w:rFonts w:asciiTheme="minorHAnsi" w:eastAsia="Calibri" w:hAnsiTheme="minorHAnsi" w:cstheme="minorHAnsi"/>
        </w:rPr>
        <w:tab/>
        <w:t>Usługi w zakresie konsultacji świadczonych bezpośrednio będą wykonywane w</w:t>
      </w:r>
      <w:r w:rsidR="00264787">
        <w:rPr>
          <w:rFonts w:asciiTheme="minorHAnsi" w:eastAsia="Calibri" w:hAnsiTheme="minorHAnsi" w:cstheme="minorHAnsi"/>
        </w:rPr>
        <w:t> </w:t>
      </w:r>
      <w:r w:rsidRPr="00D9247E">
        <w:rPr>
          <w:rFonts w:asciiTheme="minorHAnsi" w:eastAsia="Calibri" w:hAnsiTheme="minorHAnsi" w:cstheme="minorHAnsi"/>
        </w:rPr>
        <w:t xml:space="preserve">godzinach uzgodnionych przez Strony, zaś w przypadku braku takich uzgodnień świadczone będą w Dni Robocze w godzinach od 8:00 do 17:00. </w:t>
      </w:r>
    </w:p>
    <w:p w14:paraId="0B52A8DA" w14:textId="0215A40F"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1.7.</w:t>
      </w:r>
      <w:r w:rsidRPr="00D9247E">
        <w:rPr>
          <w:rFonts w:asciiTheme="minorHAnsi" w:eastAsia="Calibri" w:hAnsiTheme="minorHAnsi" w:cstheme="minorHAnsi"/>
        </w:rPr>
        <w:tab/>
        <w:t xml:space="preserve">Zamawiający wymaga, aby prace w zakresie realizacji zadań związanych z obsługą SLA, a w szczególności usuwaniem wykrytych Wad oraz analizą Incydentów były realizowane przez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jednego z dwóch wymaganych inżynierów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6. Z założenia jednak prace mają być realizowane przez inżyniera posiadającego certyfikat NSE 8. </w:t>
      </w:r>
    </w:p>
    <w:p w14:paraId="7D246F5A" w14:textId="19D38812"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1.8.</w:t>
      </w:r>
      <w:r w:rsidRPr="00D9247E">
        <w:rPr>
          <w:rFonts w:asciiTheme="minorHAnsi" w:eastAsia="Calibri" w:hAnsiTheme="minorHAnsi" w:cstheme="minorHAnsi"/>
        </w:rPr>
        <w:tab/>
        <w:t>Wszyscy inżynierowie muszą posługiwać się biegle językiem polskim w mowie oraz w</w:t>
      </w:r>
      <w:r w:rsidR="00264787">
        <w:rPr>
          <w:rFonts w:asciiTheme="minorHAnsi" w:eastAsia="Calibri" w:hAnsiTheme="minorHAnsi" w:cstheme="minorHAnsi"/>
        </w:rPr>
        <w:t> </w:t>
      </w:r>
      <w:r w:rsidRPr="00D9247E">
        <w:rPr>
          <w:rFonts w:asciiTheme="minorHAnsi" w:eastAsia="Calibri" w:hAnsiTheme="minorHAnsi" w:cstheme="minorHAnsi"/>
        </w:rPr>
        <w:t>piśmie. Realizacja wszystkich incydentów oraz komunikacja z Zamawiającym w</w:t>
      </w:r>
      <w:r w:rsidR="00264787">
        <w:rPr>
          <w:rFonts w:asciiTheme="minorHAnsi" w:eastAsia="Calibri" w:hAnsiTheme="minorHAnsi" w:cstheme="minorHAnsi"/>
        </w:rPr>
        <w:t> </w:t>
      </w:r>
      <w:r w:rsidRPr="00D9247E">
        <w:rPr>
          <w:rFonts w:asciiTheme="minorHAnsi" w:eastAsia="Calibri" w:hAnsiTheme="minorHAnsi" w:cstheme="minorHAnsi"/>
        </w:rPr>
        <w:t xml:space="preserve">zakresie realizacji incydentów musi odbywać się wyłącznie w języku polskim. </w:t>
      </w:r>
    </w:p>
    <w:p w14:paraId="79D0BB2B" w14:textId="77777777" w:rsidR="008A7B32" w:rsidRPr="00D9247E" w:rsidRDefault="008A7B32" w:rsidP="008A7B32">
      <w:pPr>
        <w:suppressAutoHyphens w:val="0"/>
        <w:spacing w:line="276" w:lineRule="auto"/>
        <w:contextualSpacing/>
        <w:rPr>
          <w:rFonts w:asciiTheme="minorHAnsi" w:eastAsia="Calibri" w:hAnsiTheme="minorHAnsi" w:cstheme="minorHAnsi"/>
          <w:b/>
          <w:bCs/>
        </w:rPr>
      </w:pPr>
      <w:r w:rsidRPr="00D9247E">
        <w:rPr>
          <w:rFonts w:asciiTheme="minorHAnsi" w:eastAsia="Calibri" w:hAnsiTheme="minorHAnsi" w:cstheme="minorHAnsi"/>
          <w:b/>
          <w:bCs/>
        </w:rPr>
        <w:t xml:space="preserve"> </w:t>
      </w:r>
    </w:p>
    <w:p w14:paraId="57A95416"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IV.  Warunki świadczenia prac okresowych </w:t>
      </w:r>
    </w:p>
    <w:p w14:paraId="160BA663" w14:textId="77777777" w:rsidR="008A7B32" w:rsidRPr="00D9247E" w:rsidRDefault="008A7B32" w:rsidP="008A7B32">
      <w:pPr>
        <w:suppressAutoHyphens w:val="0"/>
        <w:spacing w:line="276" w:lineRule="auto"/>
        <w:ind w:left="284"/>
        <w:contextualSpacing/>
        <w:rPr>
          <w:rFonts w:asciiTheme="minorHAnsi" w:eastAsia="Calibri" w:hAnsiTheme="minorHAnsi" w:cstheme="minorHAnsi"/>
        </w:rPr>
      </w:pPr>
      <w:r w:rsidRPr="00D9247E">
        <w:rPr>
          <w:rFonts w:asciiTheme="minorHAnsi" w:eastAsia="Calibri" w:hAnsiTheme="minorHAnsi" w:cstheme="minorHAnsi"/>
        </w:rPr>
        <w:t xml:space="preserve">W ramach prac okresowych wykonawca w trakcie trwania całej Umowy realizował będzie prace związane z:  </w:t>
      </w:r>
    </w:p>
    <w:p w14:paraId="57FAE800" w14:textId="25EAC2BC"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Dokonywanie okresowych przeglądów w zakresie podatności na zagrożenia. W zakresie tej czynności Wykonawca będzie sporządzał nie rzadziej niż raz w miesiącu raporty z</w:t>
      </w:r>
      <w:r w:rsidR="00264787">
        <w:rPr>
          <w:rFonts w:asciiTheme="minorHAnsi" w:eastAsia="Calibri" w:hAnsiTheme="minorHAnsi" w:cstheme="minorHAnsi"/>
        </w:rPr>
        <w:t> </w:t>
      </w:r>
      <w:r w:rsidRPr="00D9247E">
        <w:rPr>
          <w:rFonts w:asciiTheme="minorHAnsi" w:eastAsia="Calibri" w:hAnsiTheme="minorHAnsi" w:cstheme="minorHAnsi"/>
        </w:rPr>
        <w:t xml:space="preserve">logów systemów urządzeń zabezpieczających, dokonywał ich analizy w zakresie potencjalnych podatności na ataki oraz zagrożeń. W oparciu o uzyskane dane będzie tworzył wytyczne obniżające poziom ryzyka.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lub wyższym. Minimalna pracochłonność czynności liczona w Roboczogodzinach to 16 Roboczogodzin w miesiącu. </w:t>
      </w:r>
    </w:p>
    <w:p w14:paraId="4FA31F24"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Dokonywał wdrożenia zaakceptowanych wytycznych dotyczących obniżenia poziomu ryzyka w zakresie podatności na zagrożenia. Wdrożenia mają odbywać się w siedzibie Zamawiającego nie rzadziej niż raz na dwa tygodnie.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 miesiącu.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jednego z dwóch wymaganych inżynierów posiadających certyfikat </w:t>
      </w:r>
      <w:proofErr w:type="spellStart"/>
      <w:r w:rsidRPr="00D9247E">
        <w:rPr>
          <w:rFonts w:asciiTheme="minorHAnsi" w:eastAsia="Calibri" w:hAnsiTheme="minorHAnsi" w:cstheme="minorHAnsi"/>
        </w:rPr>
        <w:lastRenderedPageBreak/>
        <w:t>Fortinet</w:t>
      </w:r>
      <w:proofErr w:type="spellEnd"/>
      <w:r w:rsidRPr="00D9247E">
        <w:rPr>
          <w:rFonts w:asciiTheme="minorHAnsi" w:eastAsia="Calibri" w:hAnsiTheme="minorHAnsi" w:cstheme="minorHAnsi"/>
        </w:rPr>
        <w:t xml:space="preserve"> Technical na poziomie NSE 6. Z założenia jednak prace mają być realizowane przez inżyniera posiadającego certyfikat NSE 8. </w:t>
      </w:r>
    </w:p>
    <w:p w14:paraId="3FEE8B6F"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Dokonywał okresowych przeglądów w zakresie optymalizacji pracy Urządzeń. W zakresie tej czynności Wykonawca będzie sporządzał nie rzadziej niż raz w miesiącu raporty wydajnościowe, dokonywał ich analizy w zakresie potencjalnych przeciążeń poszczególnych Urządzeń lub ich funkcjonalności. W oparciu o uzyskane dane sporządzane będą przez Wykonawcę wytyczne dotyczące optymalizację pracy Urządzeń oraz ich konfiguracji.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lub wyższym. Minimalna pracochłonność czynności liczona w Roboczogodzinach to 8 Roboczogodzin w miesiącu. </w:t>
      </w:r>
    </w:p>
    <w:p w14:paraId="3D67F59E" w14:textId="62F10154"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Dokonywał wdrożenia zaakceptowanych wytycznych dotyczących optymalizacji pracy Urządzeń. Wdrożenia mają odbywać się w siedzibie Zamawiającego nie rzadziej niż raz na dwa tygodnie.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 miesiącu.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jednego z dwóch wymaganych inżynierów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6. Z</w:t>
      </w:r>
      <w:r w:rsidR="00264787">
        <w:rPr>
          <w:rFonts w:asciiTheme="minorHAnsi" w:eastAsia="Calibri" w:hAnsiTheme="minorHAnsi" w:cstheme="minorHAnsi"/>
        </w:rPr>
        <w:t> </w:t>
      </w:r>
      <w:r w:rsidRPr="00D9247E">
        <w:rPr>
          <w:rFonts w:asciiTheme="minorHAnsi" w:eastAsia="Calibri" w:hAnsiTheme="minorHAnsi" w:cstheme="minorHAnsi"/>
        </w:rPr>
        <w:t xml:space="preserve">założenia jednak prace mają być realizowane przez inżyniera posiadającego certyfikat NSE 8. </w:t>
      </w:r>
    </w:p>
    <w:p w14:paraId="58469580" w14:textId="164809B9"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Dokonywał okresowych przeglądów w zakresie wykrywania Incydentów. W zakresie tej czynności Wykonawca posługując się swoją wiedzą i doświadczeniem oraz w oparciu o</w:t>
      </w:r>
      <w:r w:rsidR="00264787">
        <w:rPr>
          <w:rFonts w:asciiTheme="minorHAnsi" w:eastAsia="Calibri" w:hAnsiTheme="minorHAnsi" w:cstheme="minorHAnsi"/>
        </w:rPr>
        <w:t> </w:t>
      </w:r>
      <w:r w:rsidRPr="00D9247E">
        <w:rPr>
          <w:rFonts w:asciiTheme="minorHAnsi" w:eastAsia="Calibri" w:hAnsiTheme="minorHAnsi" w:cstheme="minorHAnsi"/>
        </w:rPr>
        <w:t xml:space="preserve">logi systemowe Urządzeń będzie sporządzał nie rzadziej niż raz w miesiącu raporty zawierające listy potencjalnych Incydentów. W oparciu o uzyskane dane sporządzane będą przez Wykonawcę wytyczne minimalizujące ryzyko wystąpienia Incydentów.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lub wyższym. Minimalna pracochłonność czynności liczona w Roboczogodzinach to 16 Roboczogodzin w miesiącu. </w:t>
      </w:r>
    </w:p>
    <w:p w14:paraId="26E226F1"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Dokonywał wdrożenia zaakceptowanych wytycznych dotyczących minimalizacji wystąpienia ryzyka Incydentów. Wdrożenia mają odbywać się w siedzibie Zamawiającego nie rzadziej niż raz na dwa tygodnie.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 miesiącu.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w:t>
      </w:r>
      <w:r w:rsidRPr="00D9247E">
        <w:rPr>
          <w:rFonts w:asciiTheme="minorHAnsi" w:eastAsia="Calibri" w:hAnsiTheme="minorHAnsi" w:cstheme="minorHAnsi"/>
        </w:rPr>
        <w:lastRenderedPageBreak/>
        <w:t xml:space="preserve">jednego z dwóch wymaganych inżynierów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6. Z założenia jednak prace mają być realizowane przez inżyniera posiadającego certyfikat NSE 8. </w:t>
      </w:r>
    </w:p>
    <w:p w14:paraId="4CFCC46A" w14:textId="5F010059"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Dokonywał okresowych przeglądów konfiguracji Urządzeń w siedzibie Zamawiającego. W</w:t>
      </w:r>
      <w:r w:rsidR="00264787">
        <w:rPr>
          <w:rFonts w:asciiTheme="minorHAnsi" w:eastAsia="Calibri" w:hAnsiTheme="minorHAnsi" w:cstheme="minorHAnsi"/>
        </w:rPr>
        <w:t> </w:t>
      </w:r>
      <w:r w:rsidRPr="00D9247E">
        <w:rPr>
          <w:rFonts w:asciiTheme="minorHAnsi" w:eastAsia="Calibri" w:hAnsiTheme="minorHAnsi" w:cstheme="minorHAnsi"/>
        </w:rPr>
        <w:t xml:space="preserve">zakresie tej czynności Wykonawca nie rzadziej niż razy na dwa tygodnie będzie dokonywał analizy konfiguracji Urządzeń. W oparciu o uzyskane dane sporządzane będą przez Wykonawcę wytyczne wraz z informacjami na temat zasadności ich wdrożenia.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w:t>
      </w:r>
      <w:r w:rsidR="00264787">
        <w:rPr>
          <w:rFonts w:asciiTheme="minorHAnsi" w:eastAsia="Calibri" w:hAnsiTheme="minorHAnsi" w:cstheme="minorHAnsi"/>
        </w:rPr>
        <w:t> </w:t>
      </w:r>
      <w:r w:rsidRPr="00D9247E">
        <w:rPr>
          <w:rFonts w:asciiTheme="minorHAnsi" w:eastAsia="Calibri" w:hAnsiTheme="minorHAnsi" w:cstheme="minorHAnsi"/>
        </w:rPr>
        <w:t xml:space="preserve">miesiącu. </w:t>
      </w:r>
    </w:p>
    <w:p w14:paraId="180800AF" w14:textId="20AA6321"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 xml:space="preserve">Dokonywał wdrożenia zaakceptowanych wytycznych dotyczących konieczności rekonfiguracji Urządzeń. Wdrożenia mają odbywać się w siedzibie Zamawiającego nie rzadziej niż raz na dwa tygodnie.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w:t>
      </w:r>
      <w:r w:rsidR="00264787">
        <w:rPr>
          <w:rFonts w:asciiTheme="minorHAnsi" w:eastAsia="Calibri" w:hAnsiTheme="minorHAnsi" w:cstheme="minorHAnsi"/>
        </w:rPr>
        <w:t> </w:t>
      </w:r>
      <w:r w:rsidRPr="00D9247E">
        <w:rPr>
          <w:rFonts w:asciiTheme="minorHAnsi" w:eastAsia="Calibri" w:hAnsiTheme="minorHAnsi" w:cstheme="minorHAnsi"/>
        </w:rPr>
        <w:t xml:space="preserve">Roboczogodzinach to 8 Roboczogodzin w miesiącu. </w:t>
      </w:r>
    </w:p>
    <w:p w14:paraId="060EFBD1"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 xml:space="preserve">Dokonywania okresowych przeglądów udostępnionych przez producenta Urządzeń aktualizacji oprogramowania Urządzeń. W zakresie tej czynności Wykonawca nie rzadziej niż raz na trzy miesiące będzie dokonywał analizy udostępnionych przez producenta Urządzeń nowych wersji oprogramowania wewnętrznego Urządzeń w ujęciu posiadanej przez Zamawiającego konfiguracji. W oparciu o uzyskane dane Wykonawca będzie opiniował podniesienie wersji oprogramowania.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Minimalna pracochłonność czynności liczona w Roboczogodzinach to 4 Roboczogodzin w miesiącu. </w:t>
      </w:r>
    </w:p>
    <w:p w14:paraId="07DF23EC"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rPr>
        <w:tab/>
        <w:t xml:space="preserve">Dokonywał wdrożenia zaakceptowanych przez Zamawiającego aktualizacji oprogramowania wewnętrznego Urządzeń. Wdrożenia mają odbywać się w siedzibie Zamawiającego nie rzadziej niż raz na trzy miesiące. Zamawiający wymaga, aby prace realizowane były przez inżyniera będącego pracownikiem Wykonawcy oraz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Minimalna pracochłonność czynności liczona w Roboczogodzinach to 8 Roboczogodzin w miesiącu. W przypadku niedostępności (choroby, urlopu, lub innych niezależnych okoliczności) inżyniera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8, zamawiający dopuszcza realizację zadań przez jednego z dwóch wymaganych inżynierów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na poziomie NSE 6. Z założenia jednak prace mają być realizowane przez inżyniera posiadającego certyfikat NSE 8. W przypadku opublikowania przez producenta Urządzeń aktualizacji krytycznych Wykonawca musi niezwłocznie </w:t>
      </w:r>
      <w:r w:rsidRPr="00D9247E">
        <w:rPr>
          <w:rFonts w:asciiTheme="minorHAnsi" w:eastAsia="Calibri" w:hAnsiTheme="minorHAnsi" w:cstheme="minorHAnsi"/>
        </w:rPr>
        <w:lastRenderedPageBreak/>
        <w:t xml:space="preserve">poinformować o tym Zamawiającego, uzyskać jego zgodę na wdrożenie oraz przystąpić do wdrożenia. </w:t>
      </w:r>
    </w:p>
    <w:p w14:paraId="1671C18B"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Pr>
          <w:rFonts w:asciiTheme="minorHAnsi" w:eastAsia="Calibri" w:hAnsiTheme="minorHAnsi" w:cstheme="minorHAnsi"/>
        </w:rPr>
        <w:t xml:space="preserve">11. </w:t>
      </w:r>
      <w:r w:rsidRPr="00D9247E">
        <w:rPr>
          <w:rFonts w:asciiTheme="minorHAnsi" w:eastAsia="Calibri" w:hAnsiTheme="minorHAnsi" w:cstheme="minorHAnsi"/>
        </w:rPr>
        <w:t xml:space="preserve">Wszystkie prace prowadzone w ramach czynności okresowych muszą być realizowane niezależnie od siebie oraz niezależnie od pozostałych prac wchodzących w zakres Przedmiotu Zamówienia. Przewidywana pracochłonność inżynierów wynikająca ze stałych zadań realizowanych w ramach prac okresowych: </w:t>
      </w:r>
    </w:p>
    <w:p w14:paraId="251ABCCD"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a.</w:t>
      </w:r>
      <w:r w:rsidRPr="00D9247E">
        <w:rPr>
          <w:rFonts w:asciiTheme="minorHAnsi" w:eastAsia="Calibri" w:hAnsiTheme="minorHAnsi" w:cstheme="minorHAnsi"/>
        </w:rPr>
        <w:tab/>
        <w:t xml:space="preserve">Ilość Roboczogodzin pracy certyfikowanego inżyniera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lub wyższym – 44 </w:t>
      </w:r>
      <w:proofErr w:type="spellStart"/>
      <w:r w:rsidRPr="00D9247E">
        <w:rPr>
          <w:rFonts w:asciiTheme="minorHAnsi" w:eastAsia="Calibri" w:hAnsiTheme="minorHAnsi" w:cstheme="minorHAnsi"/>
        </w:rPr>
        <w:t>rg</w:t>
      </w:r>
      <w:proofErr w:type="spellEnd"/>
      <w:r w:rsidRPr="00D9247E">
        <w:rPr>
          <w:rFonts w:asciiTheme="minorHAnsi" w:eastAsia="Calibri" w:hAnsiTheme="minorHAnsi" w:cstheme="minorHAnsi"/>
        </w:rPr>
        <w:t xml:space="preserve"> x 12mc = 576 </w:t>
      </w:r>
      <w:proofErr w:type="spellStart"/>
      <w:r w:rsidRPr="00D9247E">
        <w:rPr>
          <w:rFonts w:asciiTheme="minorHAnsi" w:eastAsia="Calibri" w:hAnsiTheme="minorHAnsi" w:cstheme="minorHAnsi"/>
        </w:rPr>
        <w:t>rg</w:t>
      </w:r>
      <w:proofErr w:type="spellEnd"/>
      <w:r w:rsidRPr="00D9247E">
        <w:rPr>
          <w:rFonts w:asciiTheme="minorHAnsi" w:eastAsia="Calibri" w:hAnsiTheme="minorHAnsi" w:cstheme="minorHAnsi"/>
        </w:rPr>
        <w:t xml:space="preserve">/rok, </w:t>
      </w:r>
    </w:p>
    <w:p w14:paraId="0DC9CD02"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b.</w:t>
      </w:r>
      <w:r w:rsidRPr="00D9247E">
        <w:rPr>
          <w:rFonts w:asciiTheme="minorHAnsi" w:eastAsia="Calibri" w:hAnsiTheme="minorHAnsi" w:cstheme="minorHAnsi"/>
        </w:rPr>
        <w:tab/>
        <w:t xml:space="preserve">Ilość Roboczogodzin pracy certyfikowanego inżyniera legitymującego się certyfikatem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 48 (</w:t>
      </w:r>
      <w:proofErr w:type="spellStart"/>
      <w:r w:rsidRPr="00D9247E">
        <w:rPr>
          <w:rFonts w:asciiTheme="minorHAnsi" w:eastAsia="Calibri" w:hAnsiTheme="minorHAnsi" w:cstheme="minorHAnsi"/>
        </w:rPr>
        <w:t>rg</w:t>
      </w:r>
      <w:proofErr w:type="spellEnd"/>
      <w:r w:rsidRPr="00D9247E">
        <w:rPr>
          <w:rFonts w:asciiTheme="minorHAnsi" w:eastAsia="Calibri" w:hAnsiTheme="minorHAnsi" w:cstheme="minorHAnsi"/>
        </w:rPr>
        <w:t xml:space="preserve">) x 12 (mc) = 864 </w:t>
      </w:r>
      <w:proofErr w:type="spellStart"/>
      <w:r w:rsidRPr="00D9247E">
        <w:rPr>
          <w:rFonts w:asciiTheme="minorHAnsi" w:eastAsia="Calibri" w:hAnsiTheme="minorHAnsi" w:cstheme="minorHAnsi"/>
        </w:rPr>
        <w:t>rg</w:t>
      </w:r>
      <w:proofErr w:type="spellEnd"/>
      <w:r w:rsidRPr="00D9247E">
        <w:rPr>
          <w:rFonts w:asciiTheme="minorHAnsi" w:eastAsia="Calibri" w:hAnsiTheme="minorHAnsi" w:cstheme="minorHAnsi"/>
        </w:rPr>
        <w:t xml:space="preserve">/rok. </w:t>
      </w:r>
    </w:p>
    <w:p w14:paraId="11CA729D"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1E9B9CF2"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V. </w:t>
      </w:r>
      <w:r w:rsidRPr="00D9247E">
        <w:rPr>
          <w:rFonts w:asciiTheme="minorHAnsi" w:eastAsia="Calibri" w:hAnsiTheme="minorHAnsi" w:cstheme="minorHAnsi"/>
          <w:szCs w:val="24"/>
        </w:rPr>
        <w:tab/>
        <w:t xml:space="preserve"> Warunki świadczenia prac rozwojowych </w:t>
      </w:r>
    </w:p>
    <w:p w14:paraId="52E0B453"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W ramach świadczenia prac rozwojowych Wykonawca udostępni na żądanie Zamawiającego pracownika lub pracowników koniecznych do przeprowadzenia czynności związanych ze zmianą obsługą lub konfiguracji Urządzeń.  </w:t>
      </w:r>
    </w:p>
    <w:p w14:paraId="1172A7C7"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W ramach świadczenia prac rozwojowych Wykonawca udostępni na żądanie Zamawiającego pracownika lub pracowników koniecznych do przeprowadzenia czynności związanych z utworzeniem raportów, statystyk lub innych informacji zgodnych z zapotrzebowaniem przekazanym przez Zamawiającego.  </w:t>
      </w:r>
    </w:p>
    <w:p w14:paraId="769B25AD"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W ramach świadczenia prac rozwojowych Wykonawca zapewni wsparcie Zamawiającemu w zakresie kontaktów z innymi podmiotami lub instytucjami. </w:t>
      </w:r>
    </w:p>
    <w:p w14:paraId="39015A61"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Prace będą prowadzone w siedzibie Zamawiającego lub za jego zgodą w formie zdalnej z wykorzystaniem dedykowanych szyfrowanych połączeń VPN.  </w:t>
      </w:r>
    </w:p>
    <w:p w14:paraId="03F510E3"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 xml:space="preserve">Prace świadczone przez Wykonawcę z uwagi na specyfikę realizowane mogą być: w Dni Robocze, w dni ustawowo wolne od pracy oraz w porze nocnej. </w:t>
      </w:r>
    </w:p>
    <w:p w14:paraId="6B95792D"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Prace będą rozliczane zgodnie z bieżącym wykorzystaniem Roboczogodzin pracy inżyniera. Rozliczenie będzie oparte o rzeczywistą, całkowitą ilość przepracowanych przez inżyniera Roboczogodzin oraz o zaoferowaną przez Wykonawcę stawkę za jedną Roboczogodzinę. Płatność będzie realizowana w oparciu o obustronnie podpisany bez uwag protokół odebrania prac rozwojowych. </w:t>
      </w:r>
    </w:p>
    <w:p w14:paraId="6056B3B3"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 xml:space="preserve">Osoba realizująca w/w zadania musi legitymować się certyfikatem producenta Urządzeń na poziomie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w:t>
      </w:r>
    </w:p>
    <w:p w14:paraId="7938B9B5"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 xml:space="preserve">Zamawiający przewiduje, iż w ramach zadań związanych ze świadczeniem prac rozwojowych w ciągu roku nie przekroczy 480 Roboczogodzin.  </w:t>
      </w:r>
    </w:p>
    <w:p w14:paraId="1039533C"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 xml:space="preserve">Zamawiający nie jest zobligowany do wykorzystania wszystkich Roboczogodzin w trakcie trwania Umowy. </w:t>
      </w:r>
    </w:p>
    <w:p w14:paraId="023AEFA8" w14:textId="77777777" w:rsidR="008A7B32" w:rsidRPr="00D9247E" w:rsidRDefault="008A7B32" w:rsidP="008A7B32">
      <w:pPr>
        <w:suppressAutoHyphens w:val="0"/>
        <w:spacing w:line="276" w:lineRule="auto"/>
        <w:ind w:left="709" w:hanging="567"/>
        <w:contextualSpacing/>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rPr>
        <w:tab/>
        <w:t xml:space="preserve">Wszystkie prace realizowane w ramach prac rozwojowych są prowadzone niezależnie od pozostałych prac wchodzących w zakres Przedmiotu Zamówienia. </w:t>
      </w:r>
    </w:p>
    <w:p w14:paraId="2A089EC1"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27BF17BA"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lastRenderedPageBreak/>
        <w:t xml:space="preserve">VI.  Wymagania w stosunku do Wykonawcy: </w:t>
      </w:r>
    </w:p>
    <w:p w14:paraId="68FDFB3B" w14:textId="77777777" w:rsidR="008A7B32" w:rsidRPr="00D9247E" w:rsidRDefault="008A7B32" w:rsidP="008A7B32">
      <w:pPr>
        <w:suppressAutoHyphens w:val="0"/>
        <w:spacing w:line="276" w:lineRule="auto"/>
        <w:ind w:left="284"/>
        <w:contextualSpacing/>
        <w:rPr>
          <w:rFonts w:asciiTheme="minorHAnsi" w:eastAsia="Calibri" w:hAnsiTheme="minorHAnsi" w:cstheme="minorHAnsi"/>
        </w:rPr>
      </w:pPr>
      <w:r w:rsidRPr="00D9247E">
        <w:rPr>
          <w:rFonts w:asciiTheme="minorHAnsi" w:eastAsia="Calibri" w:hAnsiTheme="minorHAnsi" w:cstheme="minorHAnsi"/>
        </w:rPr>
        <w:t xml:space="preserve">Zamawiający wymaga, aby Wykonawca realizujący przedmiot Umowy spełniał następujące wymagania: </w:t>
      </w:r>
    </w:p>
    <w:p w14:paraId="729BFD44"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Zamawiający wymaga, aby Wykonawca w okresie ostatnich 3 lat świadczył usługi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lub pokrewne dla minimum 2 podmiotów zatrudniających min. 600 pracowników. </w:t>
      </w:r>
    </w:p>
    <w:p w14:paraId="65501D0D"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Zamawiający wymaga, aby Wykonawca w okresie ostatnich 3 lat świadczył usługi </w:t>
      </w:r>
      <w:proofErr w:type="spellStart"/>
      <w:r w:rsidRPr="00D9247E">
        <w:rPr>
          <w:rFonts w:asciiTheme="minorHAnsi" w:eastAsia="Calibri" w:hAnsiTheme="minorHAnsi" w:cstheme="minorHAnsi"/>
        </w:rPr>
        <w:t>ATiK</w:t>
      </w:r>
      <w:proofErr w:type="spellEnd"/>
      <w:r w:rsidRPr="00D9247E">
        <w:rPr>
          <w:rFonts w:asciiTheme="minorHAnsi" w:eastAsia="Calibri" w:hAnsiTheme="minorHAnsi" w:cstheme="minorHAnsi"/>
        </w:rPr>
        <w:t xml:space="preserve"> lub pokrewne o wartości minimalnej równej 100 000,00 zł dla każdej z usług. </w:t>
      </w:r>
    </w:p>
    <w:p w14:paraId="4D776599"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Zamawiający wymaga, aby Wykonawca wskazał minimum jednego inżyniera zatrudnionego w oparciu o umowę o pracę posiadającego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8 (</w:t>
      </w:r>
      <w:proofErr w:type="spellStart"/>
      <w:r w:rsidRPr="00D9247E">
        <w:rPr>
          <w:rFonts w:asciiTheme="minorHAnsi" w:eastAsia="Calibri" w:hAnsiTheme="minorHAnsi" w:cstheme="minorHAnsi"/>
        </w:rPr>
        <w:t>Expert</w:t>
      </w:r>
      <w:proofErr w:type="spellEnd"/>
      <w:r w:rsidRPr="00D9247E">
        <w:rPr>
          <w:rFonts w:asciiTheme="minorHAnsi" w:eastAsia="Calibri" w:hAnsiTheme="minorHAnsi" w:cstheme="minorHAnsi"/>
        </w:rPr>
        <w:t xml:space="preserve">). </w:t>
      </w:r>
    </w:p>
    <w:p w14:paraId="78816B4E"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Zamawiający wymaga, aby Wykonawca wskazał minimum dwóch inżynierów zatrudnionych w oparciu o umowę o pracę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6 (</w:t>
      </w:r>
      <w:proofErr w:type="spellStart"/>
      <w:r w:rsidRPr="00D9247E">
        <w:rPr>
          <w:rFonts w:asciiTheme="minorHAnsi" w:eastAsia="Calibri" w:hAnsiTheme="minorHAnsi" w:cstheme="minorHAnsi"/>
        </w:rPr>
        <w:t>Specialist</w:t>
      </w:r>
      <w:proofErr w:type="spellEnd"/>
      <w:r w:rsidRPr="00D9247E">
        <w:rPr>
          <w:rFonts w:asciiTheme="minorHAnsi" w:eastAsia="Calibri" w:hAnsiTheme="minorHAnsi" w:cstheme="minorHAnsi"/>
        </w:rPr>
        <w:t xml:space="preserve">). </w:t>
      </w:r>
    </w:p>
    <w:p w14:paraId="17FE8F8B"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 xml:space="preserve">Zamawiający wymaga, aby Wykonawca wskazał minimum dwóch inżynierów zatrudnionych w oparciu o umowę o pracę posiadających certyfikat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Technical NSE 5 (</w:t>
      </w:r>
      <w:proofErr w:type="spellStart"/>
      <w:r w:rsidRPr="00D9247E">
        <w:rPr>
          <w:rFonts w:asciiTheme="minorHAnsi" w:eastAsia="Calibri" w:hAnsiTheme="minorHAnsi" w:cstheme="minorHAnsi"/>
        </w:rPr>
        <w:t>Analyst</w:t>
      </w:r>
      <w:proofErr w:type="spellEnd"/>
      <w:r w:rsidRPr="00D9247E">
        <w:rPr>
          <w:rFonts w:asciiTheme="minorHAnsi" w:eastAsia="Calibri" w:hAnsiTheme="minorHAnsi" w:cstheme="minorHAnsi"/>
        </w:rPr>
        <w:t xml:space="preserve">) lub wyższy. </w:t>
      </w:r>
    </w:p>
    <w:p w14:paraId="1BD572E2"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Zamawiający wymaga, aby Wykonawca był zarejestrowanym partnerem producenta Urządzeń firmy </w:t>
      </w:r>
      <w:proofErr w:type="spellStart"/>
      <w:r w:rsidRPr="00D9247E">
        <w:rPr>
          <w:rFonts w:asciiTheme="minorHAnsi" w:eastAsia="Calibri" w:hAnsiTheme="minorHAnsi" w:cstheme="minorHAnsi"/>
        </w:rPr>
        <w:t>Fortinet</w:t>
      </w:r>
      <w:proofErr w:type="spellEnd"/>
      <w:r w:rsidRPr="00D9247E">
        <w:rPr>
          <w:rFonts w:asciiTheme="minorHAnsi" w:eastAsia="Calibri" w:hAnsiTheme="minorHAnsi" w:cstheme="minorHAnsi"/>
        </w:rPr>
        <w:t xml:space="preserve">. Wymagany poziom partnera – Ekspert. </w:t>
      </w:r>
    </w:p>
    <w:p w14:paraId="66A50218"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 xml:space="preserve">Zamawiający wymaga, aby Wykonawca posiadał wdrożoną normę Systemu Zarządzania Jakością ISO 9001. </w:t>
      </w:r>
    </w:p>
    <w:p w14:paraId="634E432F"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4C745490"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VII.  Rozliczenia </w:t>
      </w:r>
      <w:proofErr w:type="spellStart"/>
      <w:r w:rsidRPr="00D9247E">
        <w:rPr>
          <w:rFonts w:asciiTheme="minorHAnsi" w:eastAsia="Calibri" w:hAnsiTheme="minorHAnsi" w:cstheme="minorHAnsi"/>
          <w:szCs w:val="24"/>
        </w:rPr>
        <w:t>ATiK</w:t>
      </w:r>
      <w:proofErr w:type="spellEnd"/>
      <w:r w:rsidRPr="00D9247E">
        <w:rPr>
          <w:rFonts w:asciiTheme="minorHAnsi" w:eastAsia="Calibri" w:hAnsiTheme="minorHAnsi" w:cstheme="minorHAnsi"/>
          <w:szCs w:val="24"/>
        </w:rPr>
        <w:t xml:space="preserve"> </w:t>
      </w:r>
    </w:p>
    <w:p w14:paraId="25DD0722"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W zakresie realizacji umowy Zamawiający będzie realizował płatności w dwóch formach: </w:t>
      </w:r>
    </w:p>
    <w:p w14:paraId="2B676FA1"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1.1.</w:t>
      </w:r>
      <w:r w:rsidRPr="00D9247E">
        <w:rPr>
          <w:rFonts w:asciiTheme="minorHAnsi" w:eastAsia="Calibri" w:hAnsiTheme="minorHAnsi" w:cstheme="minorHAnsi"/>
        </w:rPr>
        <w:tab/>
        <w:t xml:space="preserve">W zakresie związanych z utrzymaniem infrastruktury (SLA, prace okresowe) – płatności miesięcznej w postaci zryczałtowanego abonamentu. </w:t>
      </w:r>
    </w:p>
    <w:p w14:paraId="3A3249E2"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1.2.</w:t>
      </w:r>
      <w:r w:rsidRPr="00D9247E">
        <w:rPr>
          <w:rFonts w:asciiTheme="minorHAnsi" w:eastAsia="Calibri" w:hAnsiTheme="minorHAnsi" w:cstheme="minorHAnsi"/>
        </w:rPr>
        <w:tab/>
        <w:t xml:space="preserve">W zakresie prac rozwojowych – płatności miesięcznej w wysokości Iloczynu przepracowanych w danym miesiącu ilości Roboczogodzin inżyniera oraz zaoferowanej przez Wykonawcę stawki za Roboczogodzinę. </w:t>
      </w:r>
      <w:r w:rsidRPr="00D9247E">
        <w:rPr>
          <w:rFonts w:asciiTheme="minorHAnsi" w:eastAsia="Calibri" w:hAnsiTheme="minorHAnsi" w:cstheme="minorHAnsi"/>
        </w:rPr>
        <w:tab/>
      </w:r>
    </w:p>
    <w:p w14:paraId="36492723"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2F6F40DC" w14:textId="77777777" w:rsidR="008A7B32" w:rsidRPr="00D9247E" w:rsidRDefault="008A7B32" w:rsidP="008A7B32">
      <w:pPr>
        <w:suppressAutoHyphens w:val="0"/>
        <w:spacing w:line="276" w:lineRule="auto"/>
        <w:contextualSpacing/>
        <w:jc w:val="right"/>
        <w:rPr>
          <w:rFonts w:asciiTheme="minorHAnsi" w:eastAsia="Calibri" w:hAnsiTheme="minorHAnsi" w:cstheme="minorHAnsi"/>
        </w:rPr>
      </w:pPr>
    </w:p>
    <w:p w14:paraId="5A17F4EA" w14:textId="77777777" w:rsidR="008A7B32" w:rsidRPr="00D9247E" w:rsidRDefault="008A7B32" w:rsidP="008A7B32">
      <w:pPr>
        <w:suppressAutoHyphens w:val="0"/>
        <w:spacing w:after="160" w:line="259" w:lineRule="auto"/>
        <w:rPr>
          <w:rFonts w:asciiTheme="minorHAnsi" w:eastAsia="Calibri" w:hAnsiTheme="minorHAnsi" w:cstheme="minorHAnsi"/>
        </w:rPr>
      </w:pPr>
      <w:r w:rsidRPr="00D9247E">
        <w:rPr>
          <w:rFonts w:asciiTheme="minorHAnsi" w:eastAsia="Calibri" w:hAnsiTheme="minorHAnsi" w:cstheme="minorHAnsi"/>
        </w:rPr>
        <w:br w:type="page"/>
      </w:r>
    </w:p>
    <w:p w14:paraId="641B894D" w14:textId="77777777" w:rsidR="008A7B32" w:rsidRPr="00D9247E" w:rsidRDefault="008A7B32" w:rsidP="008A7B32">
      <w:pPr>
        <w:suppressAutoHyphens w:val="0"/>
        <w:spacing w:after="160" w:line="259" w:lineRule="auto"/>
        <w:rPr>
          <w:rFonts w:asciiTheme="minorHAnsi" w:eastAsia="Calibri" w:hAnsiTheme="minorHAnsi" w:cstheme="minorHAnsi"/>
        </w:rPr>
      </w:pPr>
    </w:p>
    <w:p w14:paraId="0F6F3614" w14:textId="77777777" w:rsidR="008A7B32" w:rsidRPr="00D9247E" w:rsidRDefault="008A7B32" w:rsidP="008A7B32">
      <w:pPr>
        <w:suppressAutoHyphens w:val="0"/>
        <w:spacing w:line="276" w:lineRule="auto"/>
        <w:contextualSpacing/>
        <w:jc w:val="right"/>
        <w:rPr>
          <w:rFonts w:asciiTheme="minorHAnsi" w:eastAsia="Calibri" w:hAnsiTheme="minorHAnsi" w:cstheme="minorHAnsi"/>
          <w:b/>
          <w:bCs/>
        </w:rPr>
      </w:pPr>
      <w:r w:rsidRPr="00D9247E">
        <w:rPr>
          <w:rFonts w:asciiTheme="minorHAnsi" w:eastAsia="Calibri" w:hAnsiTheme="minorHAnsi" w:cstheme="minorHAnsi"/>
          <w:b/>
          <w:bCs/>
        </w:rPr>
        <w:t xml:space="preserve">Załącznik nr 1 </w:t>
      </w:r>
      <w:r>
        <w:rPr>
          <w:rFonts w:asciiTheme="minorHAnsi" w:eastAsia="Calibri" w:hAnsiTheme="minorHAnsi" w:cstheme="minorHAnsi"/>
          <w:b/>
          <w:bCs/>
        </w:rPr>
        <w:t>do OPZ</w:t>
      </w:r>
    </w:p>
    <w:p w14:paraId="387A4E58"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471C5ED5"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266EFB8E" w14:textId="77777777" w:rsidR="008A7B32" w:rsidRPr="00B41712" w:rsidRDefault="008A7B32" w:rsidP="008A7B32">
      <w:pPr>
        <w:suppressAutoHyphens w:val="0"/>
        <w:spacing w:after="120" w:line="276" w:lineRule="auto"/>
        <w:rPr>
          <w:rFonts w:asciiTheme="minorHAnsi" w:eastAsia="Calibri" w:hAnsiTheme="minorHAnsi" w:cstheme="minorHAnsi"/>
          <w:b/>
          <w:bCs/>
        </w:rPr>
      </w:pPr>
      <w:r w:rsidRPr="00B41712">
        <w:rPr>
          <w:rFonts w:asciiTheme="minorHAnsi" w:eastAsia="Calibri" w:hAnsiTheme="minorHAnsi" w:cstheme="minorHAnsi"/>
          <w:b/>
          <w:bCs/>
        </w:rPr>
        <w:t>Urządzenia i oprogramowanie:</w:t>
      </w:r>
    </w:p>
    <w:p w14:paraId="0AB538D3"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Bidi"/>
        </w:rPr>
      </w:pPr>
      <w:r w:rsidRPr="20CA81BC">
        <w:rPr>
          <w:rFonts w:asciiTheme="minorHAnsi" w:eastAsia="Calibri" w:hAnsiTheme="minorHAnsi" w:cstheme="minorBidi"/>
        </w:rPr>
        <w:t xml:space="preserve">− </w:t>
      </w:r>
      <w:r>
        <w:rPr>
          <w:rFonts w:eastAsia="Calibri"/>
        </w:rPr>
        <w:tab/>
      </w:r>
      <w:proofErr w:type="spellStart"/>
      <w:r w:rsidRPr="20CA81BC">
        <w:rPr>
          <w:rFonts w:asciiTheme="minorHAnsi" w:eastAsia="Calibri" w:hAnsiTheme="minorHAnsi" w:cstheme="minorBidi"/>
        </w:rPr>
        <w:t>Fortigate</w:t>
      </w:r>
      <w:proofErr w:type="spellEnd"/>
      <w:r w:rsidRPr="20CA81BC">
        <w:rPr>
          <w:rFonts w:asciiTheme="minorHAnsi" w:eastAsia="Calibri" w:hAnsiTheme="minorHAnsi" w:cstheme="minorBidi"/>
        </w:rPr>
        <w:t xml:space="preserve"> 60E </w:t>
      </w:r>
      <w:proofErr w:type="spellStart"/>
      <w:r w:rsidRPr="20CA81BC">
        <w:rPr>
          <w:rFonts w:asciiTheme="minorHAnsi" w:eastAsia="Calibri" w:hAnsiTheme="minorHAnsi" w:cstheme="minorBidi"/>
        </w:rPr>
        <w:t>FortiOS</w:t>
      </w:r>
      <w:proofErr w:type="spellEnd"/>
      <w:r w:rsidRPr="20CA81BC">
        <w:rPr>
          <w:rFonts w:asciiTheme="minorHAnsi" w:eastAsia="Calibri" w:hAnsiTheme="minorHAnsi" w:cstheme="minorBidi"/>
        </w:rPr>
        <w:t xml:space="preserve"> 6.4, </w:t>
      </w:r>
      <w:proofErr w:type="spellStart"/>
      <w:r w:rsidRPr="20CA81BC">
        <w:rPr>
          <w:rFonts w:asciiTheme="minorHAnsi" w:eastAsia="Calibri" w:hAnsiTheme="minorHAnsi" w:cstheme="minorBidi"/>
        </w:rPr>
        <w:t>Fortigate</w:t>
      </w:r>
      <w:proofErr w:type="spellEnd"/>
      <w:r w:rsidRPr="20CA81BC">
        <w:rPr>
          <w:rFonts w:asciiTheme="minorHAnsi" w:eastAsia="Calibri" w:hAnsiTheme="minorHAnsi" w:cstheme="minorBidi"/>
        </w:rPr>
        <w:t xml:space="preserve"> 600D </w:t>
      </w:r>
      <w:proofErr w:type="spellStart"/>
      <w:r w:rsidRPr="20CA81BC">
        <w:rPr>
          <w:rFonts w:asciiTheme="minorHAnsi" w:eastAsia="Calibri" w:hAnsiTheme="minorHAnsi" w:cstheme="minorBidi"/>
        </w:rPr>
        <w:t>FortiOS</w:t>
      </w:r>
      <w:proofErr w:type="spellEnd"/>
      <w:r w:rsidRPr="20CA81BC">
        <w:rPr>
          <w:rFonts w:asciiTheme="minorHAnsi" w:eastAsia="Calibri" w:hAnsiTheme="minorHAnsi" w:cstheme="minorBidi"/>
        </w:rPr>
        <w:t xml:space="preserve"> 6.4, </w:t>
      </w:r>
      <w:proofErr w:type="spellStart"/>
      <w:r w:rsidRPr="20CA81BC">
        <w:rPr>
          <w:rFonts w:asciiTheme="minorHAnsi" w:eastAsia="Calibri" w:hAnsiTheme="minorHAnsi" w:cstheme="minorBidi"/>
        </w:rPr>
        <w:t>Fortigate</w:t>
      </w:r>
      <w:proofErr w:type="spellEnd"/>
      <w:r w:rsidRPr="20CA81BC">
        <w:rPr>
          <w:rFonts w:asciiTheme="minorHAnsi" w:eastAsia="Calibri" w:hAnsiTheme="minorHAnsi" w:cstheme="minorBidi"/>
        </w:rPr>
        <w:t xml:space="preserve"> 3000D </w:t>
      </w:r>
      <w:proofErr w:type="spellStart"/>
      <w:r w:rsidRPr="20CA81BC">
        <w:rPr>
          <w:rFonts w:asciiTheme="minorHAnsi" w:eastAsia="Calibri" w:hAnsiTheme="minorHAnsi" w:cstheme="minorBidi"/>
        </w:rPr>
        <w:t>FortiOS</w:t>
      </w:r>
      <w:proofErr w:type="spellEnd"/>
      <w:r w:rsidRPr="20CA81BC">
        <w:rPr>
          <w:rFonts w:asciiTheme="minorHAnsi" w:eastAsia="Calibri" w:hAnsiTheme="minorHAnsi" w:cstheme="minorBidi"/>
        </w:rPr>
        <w:t xml:space="preserve"> 6.4; </w:t>
      </w:r>
    </w:p>
    <w:p w14:paraId="6551C001"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Fortimanager-VM64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6.2 </w:t>
      </w:r>
    </w:p>
    <w:p w14:paraId="0C3FDFE7"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Fortianalyzer</w:t>
      </w:r>
      <w:proofErr w:type="spellEnd"/>
      <w:r w:rsidRPr="00D9247E">
        <w:rPr>
          <w:rFonts w:asciiTheme="minorHAnsi" w:eastAsia="Calibri" w:hAnsiTheme="minorHAnsi" w:cstheme="minorHAnsi"/>
        </w:rPr>
        <w:t xml:space="preserve"> 1000E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6.4 </w:t>
      </w:r>
    </w:p>
    <w:p w14:paraId="097D45DC"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Fortimail</w:t>
      </w:r>
      <w:proofErr w:type="spellEnd"/>
      <w:r w:rsidRPr="00D9247E">
        <w:rPr>
          <w:rFonts w:asciiTheme="minorHAnsi" w:eastAsia="Calibri" w:hAnsiTheme="minorHAnsi" w:cstheme="minorHAnsi"/>
        </w:rPr>
        <w:t xml:space="preserve"> 400E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6.4 </w:t>
      </w:r>
    </w:p>
    <w:p w14:paraId="25EDD174"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Fortiweb</w:t>
      </w:r>
      <w:proofErr w:type="spellEnd"/>
      <w:r w:rsidRPr="00D9247E">
        <w:rPr>
          <w:rFonts w:asciiTheme="minorHAnsi" w:eastAsia="Calibri" w:hAnsiTheme="minorHAnsi" w:cstheme="minorHAnsi"/>
        </w:rPr>
        <w:t xml:space="preserve"> 1000E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6.2 </w:t>
      </w:r>
    </w:p>
    <w:p w14:paraId="2F892263"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Fortisandbox</w:t>
      </w:r>
      <w:proofErr w:type="spellEnd"/>
      <w:r w:rsidRPr="00D9247E">
        <w:rPr>
          <w:rFonts w:asciiTheme="minorHAnsi" w:eastAsia="Calibri" w:hAnsiTheme="minorHAnsi" w:cstheme="minorHAnsi"/>
        </w:rPr>
        <w:t xml:space="preserve"> 1000D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3.2, </w:t>
      </w:r>
      <w:proofErr w:type="spellStart"/>
      <w:r w:rsidRPr="00D9247E">
        <w:rPr>
          <w:rFonts w:asciiTheme="minorHAnsi" w:eastAsia="Calibri" w:hAnsiTheme="minorHAnsi" w:cstheme="minorHAnsi"/>
        </w:rPr>
        <w:t>Fortisandbox</w:t>
      </w:r>
      <w:proofErr w:type="spellEnd"/>
      <w:r w:rsidRPr="00D9247E">
        <w:rPr>
          <w:rFonts w:asciiTheme="minorHAnsi" w:eastAsia="Calibri" w:hAnsiTheme="minorHAnsi" w:cstheme="minorHAnsi"/>
        </w:rPr>
        <w:t xml:space="preserve"> VM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3.2 </w:t>
      </w:r>
    </w:p>
    <w:p w14:paraId="3AF9023D"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roofErr w:type="spellStart"/>
      <w:r w:rsidRPr="00D9247E">
        <w:rPr>
          <w:rFonts w:asciiTheme="minorHAnsi" w:eastAsia="Calibri" w:hAnsiTheme="minorHAnsi" w:cstheme="minorHAnsi"/>
        </w:rPr>
        <w:t>Fortiauthenticator</w:t>
      </w:r>
      <w:proofErr w:type="spellEnd"/>
      <w:r w:rsidRPr="00D9247E">
        <w:rPr>
          <w:rFonts w:asciiTheme="minorHAnsi" w:eastAsia="Calibri" w:hAnsiTheme="minorHAnsi" w:cstheme="minorHAnsi"/>
        </w:rPr>
        <w:t xml:space="preserve"> VM </w:t>
      </w:r>
      <w:proofErr w:type="spellStart"/>
      <w:r w:rsidRPr="00D9247E">
        <w:rPr>
          <w:rFonts w:asciiTheme="minorHAnsi" w:eastAsia="Calibri" w:hAnsiTheme="minorHAnsi" w:cstheme="minorHAnsi"/>
        </w:rPr>
        <w:t>FortiOS</w:t>
      </w:r>
      <w:proofErr w:type="spellEnd"/>
      <w:r w:rsidRPr="00D9247E">
        <w:rPr>
          <w:rFonts w:asciiTheme="minorHAnsi" w:eastAsia="Calibri" w:hAnsiTheme="minorHAnsi" w:cstheme="minorHAnsi"/>
        </w:rPr>
        <w:t xml:space="preserve"> 6.2 </w:t>
      </w:r>
    </w:p>
    <w:p w14:paraId="7DD7A291"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 </w:t>
      </w:r>
    </w:p>
    <w:p w14:paraId="54848EA8"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w:t>
      </w:r>
    </w:p>
    <w:p w14:paraId="7C61B824" w14:textId="77777777" w:rsidR="008A7B32" w:rsidRPr="00D9247E" w:rsidRDefault="008A7B32" w:rsidP="008A7B32">
      <w:pPr>
        <w:spacing w:line="276" w:lineRule="auto"/>
        <w:jc w:val="right"/>
        <w:rPr>
          <w:rFonts w:asciiTheme="minorHAnsi" w:hAnsiTheme="minorHAnsi" w:cstheme="minorHAnsi"/>
        </w:rPr>
      </w:pPr>
    </w:p>
    <w:p w14:paraId="4BE2399C" w14:textId="77777777" w:rsidR="008A7B32" w:rsidRPr="00D9247E" w:rsidRDefault="008A7B32" w:rsidP="008A7B32">
      <w:pPr>
        <w:rPr>
          <w:rFonts w:asciiTheme="minorHAnsi" w:hAnsiTheme="minorHAnsi" w:cstheme="minorHAnsi"/>
          <w:b/>
          <w:bCs/>
        </w:rPr>
      </w:pPr>
    </w:p>
    <w:p w14:paraId="40C8EB51" w14:textId="77777777" w:rsidR="008A7B32" w:rsidRPr="00D9247E" w:rsidRDefault="008A7B32" w:rsidP="008A7B32">
      <w:pPr>
        <w:suppressAutoHyphens w:val="0"/>
        <w:spacing w:after="160" w:line="259" w:lineRule="auto"/>
        <w:rPr>
          <w:rFonts w:asciiTheme="minorHAnsi" w:hAnsiTheme="minorHAnsi" w:cstheme="minorHAnsi"/>
          <w:b/>
          <w:bCs/>
        </w:rPr>
      </w:pPr>
      <w:r w:rsidRPr="00D9247E">
        <w:rPr>
          <w:rFonts w:asciiTheme="minorHAnsi" w:hAnsiTheme="minorHAnsi" w:cstheme="minorHAnsi"/>
          <w:b/>
          <w:bCs/>
        </w:rPr>
        <w:br w:type="page"/>
      </w:r>
    </w:p>
    <w:p w14:paraId="76F84D80" w14:textId="77777777" w:rsidR="008A7B32" w:rsidRPr="00D9247E" w:rsidRDefault="008A7B32" w:rsidP="008A7B32">
      <w:pPr>
        <w:rPr>
          <w:rFonts w:asciiTheme="minorHAnsi" w:hAnsiTheme="minorHAnsi" w:cstheme="minorHAnsi"/>
          <w:b/>
          <w:bCs/>
        </w:rPr>
      </w:pPr>
      <w:r w:rsidRPr="00D9247E">
        <w:rPr>
          <w:rFonts w:asciiTheme="minorHAnsi" w:hAnsiTheme="minorHAnsi" w:cstheme="minorHAnsi"/>
          <w:b/>
          <w:bCs/>
        </w:rPr>
        <w:lastRenderedPageBreak/>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000ACC7A" w14:textId="159E60F0" w:rsidR="009365D1" w:rsidRDefault="00F61886" w:rsidP="00623B88">
      <w:pPr>
        <w:pStyle w:val="Nagwek1"/>
        <w:rPr>
          <w:rFonts w:cstheme="minorHAnsi"/>
        </w:rPr>
      </w:pPr>
      <w:r w:rsidRPr="00D9247E">
        <w:rPr>
          <w:rFonts w:cstheme="minorHAnsi"/>
        </w:rPr>
        <w:t>Załącznik nr 4 do Umowy ......</w:t>
      </w:r>
      <w:r w:rsidR="00520F89">
        <w:rPr>
          <w:rFonts w:cstheme="minorHAnsi"/>
        </w:rPr>
        <w:t>/…./</w:t>
      </w:r>
    </w:p>
    <w:p w14:paraId="47C5792B" w14:textId="77777777" w:rsidR="00520F89" w:rsidRPr="00623B88" w:rsidRDefault="00520F89" w:rsidP="00520F89">
      <w:pPr>
        <w:pStyle w:val="Nagwek1"/>
        <w:jc w:val="left"/>
      </w:pPr>
      <w:r w:rsidRPr="00F61886">
        <w:t xml:space="preserve">Umowa powierzenia przetwarzania - bez podwykonawców </w:t>
      </w:r>
    </w:p>
    <w:p w14:paraId="7DC64DB8" w14:textId="22F7E8F6" w:rsidR="00520F89" w:rsidRPr="00623B88" w:rsidRDefault="00520F89" w:rsidP="00520F89">
      <w:pPr>
        <w:suppressAutoHyphens w:val="0"/>
        <w:spacing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UMOWA NR …….</w:t>
      </w:r>
      <w:r>
        <w:rPr>
          <w:rFonts w:asciiTheme="minorHAnsi" w:eastAsiaTheme="minorHAnsi" w:hAnsiTheme="minorHAnsi" w:cstheme="minorBidi"/>
          <w:b/>
          <w:lang w:eastAsia="pl-PL"/>
        </w:rPr>
        <w:t>/…./</w:t>
      </w:r>
    </w:p>
    <w:p w14:paraId="3BA089A6"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lang w:eastAsia="pl-PL"/>
        </w:rPr>
        <w:t>zawarta w dniu …………………………..r. w Warszawie pomiędzy:</w:t>
      </w:r>
    </w:p>
    <w:p w14:paraId="18CD7E3F" w14:textId="77777777" w:rsidR="00520F89" w:rsidRPr="00623B88" w:rsidRDefault="00520F89" w:rsidP="00520F89">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b/>
          <w:lang w:eastAsia="pl-PL"/>
        </w:rPr>
        <w:t>Państwowym Funduszem Rehabilitacji Osób Niepełnosprawnych</w:t>
      </w:r>
      <w:r w:rsidRPr="00623B88">
        <w:rPr>
          <w:rFonts w:asciiTheme="minorHAnsi" w:eastAsiaTheme="minorHAnsi" w:hAnsiTheme="minorHAnsi" w:cstheme="minorBidi"/>
          <w:bCs/>
          <w:lang w:eastAsia="pl-PL"/>
        </w:rPr>
        <w:t xml:space="preserve">, al. Jana Pawła II 13, </w:t>
      </w:r>
      <w:r w:rsidRPr="00623B88">
        <w:rPr>
          <w:rFonts w:asciiTheme="minorHAnsi" w:eastAsiaTheme="minorHAnsi" w:hAnsiTheme="minorHAnsi" w:cstheme="minorBidi"/>
          <w:bCs/>
          <w:lang w:eastAsia="pl-PL"/>
        </w:rPr>
        <w:br/>
        <w:t xml:space="preserve">00-828 Warszawa, </w:t>
      </w:r>
      <w:r w:rsidRPr="00623B88">
        <w:rPr>
          <w:rFonts w:asciiTheme="minorHAnsi" w:eastAsiaTheme="minorHAnsi" w:hAnsiTheme="minorHAnsi" w:cstheme="minorBidi"/>
          <w:lang w:eastAsia="pl-PL"/>
        </w:rPr>
        <w:t>zwanym dalej „</w:t>
      </w:r>
      <w:r w:rsidRPr="00623B88">
        <w:rPr>
          <w:rFonts w:asciiTheme="minorHAnsi" w:eastAsiaTheme="minorHAnsi" w:hAnsiTheme="minorHAnsi" w:cstheme="minorBidi"/>
          <w:b/>
          <w:bCs/>
          <w:lang w:eastAsia="pl-PL"/>
        </w:rPr>
        <w:t>Zleceniodawcą</w:t>
      </w:r>
      <w:r w:rsidRPr="00623B88">
        <w:rPr>
          <w:rFonts w:asciiTheme="minorHAnsi" w:eastAsiaTheme="minorHAnsi" w:hAnsiTheme="minorHAnsi" w:cstheme="minorBidi"/>
          <w:lang w:eastAsia="pl-PL"/>
        </w:rPr>
        <w:t>” lub „</w:t>
      </w:r>
      <w:r w:rsidRPr="00623B88">
        <w:rPr>
          <w:rFonts w:asciiTheme="minorHAnsi" w:eastAsiaTheme="minorHAnsi" w:hAnsiTheme="minorHAnsi" w:cstheme="minorBidi"/>
          <w:b/>
          <w:bCs/>
          <w:lang w:eastAsia="pl-PL"/>
        </w:rPr>
        <w:t>Administratorem</w:t>
      </w:r>
      <w:r w:rsidRPr="00623B88">
        <w:rPr>
          <w:rFonts w:asciiTheme="minorHAnsi" w:eastAsiaTheme="minorHAnsi" w:hAnsiTheme="minorHAnsi" w:cstheme="minorBidi"/>
          <w:lang w:eastAsia="pl-PL"/>
        </w:rPr>
        <w:t xml:space="preserve">”, </w:t>
      </w:r>
    </w:p>
    <w:p w14:paraId="1E7101AB"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reprezentowanym przez:  ……………………………………………………..</w:t>
      </w:r>
    </w:p>
    <w:p w14:paraId="7059BB3C"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a</w:t>
      </w:r>
    </w:p>
    <w:p w14:paraId="3D70DCE4" w14:textId="77777777" w:rsidR="00520F89" w:rsidRPr="00623B88" w:rsidRDefault="00520F89" w:rsidP="00520F89">
      <w:pPr>
        <w:suppressAutoHyphens w:val="0"/>
        <w:spacing w:line="276" w:lineRule="auto"/>
        <w:rPr>
          <w:rFonts w:asciiTheme="minorHAnsi" w:eastAsiaTheme="minorHAnsi" w:hAnsiTheme="minorHAnsi" w:cstheme="minorBidi"/>
          <w:b/>
          <w:bCs/>
          <w:lang w:eastAsia="pl-PL"/>
        </w:rPr>
      </w:pPr>
      <w:r w:rsidRPr="00623B88">
        <w:rPr>
          <w:rFonts w:asciiTheme="minorHAnsi" w:eastAsiaTheme="minorHAnsi" w:hAnsiTheme="minorHAnsi" w:cstheme="minorBidi"/>
          <w:b/>
          <w:bCs/>
          <w:lang w:eastAsia="en-US"/>
        </w:rPr>
        <w:t>……………………………………………………………………………………………</w:t>
      </w:r>
      <w:r w:rsidRPr="00623B88">
        <w:rPr>
          <w:rFonts w:asciiTheme="minorHAnsi" w:eastAsiaTheme="minorHAnsi" w:hAnsiTheme="minorHAnsi" w:cstheme="minorBidi"/>
          <w:lang w:eastAsia="pl-PL"/>
        </w:rPr>
        <w:t>, zwanym dalej „</w:t>
      </w:r>
      <w:r w:rsidRPr="00623B88">
        <w:rPr>
          <w:rFonts w:asciiTheme="minorHAnsi" w:eastAsiaTheme="minorHAnsi" w:hAnsiTheme="minorHAnsi" w:cstheme="minorBidi"/>
          <w:b/>
          <w:bCs/>
          <w:lang w:eastAsia="pl-PL"/>
        </w:rPr>
        <w:t>Wykonawcą</w:t>
      </w:r>
      <w:r w:rsidRPr="00623B88">
        <w:rPr>
          <w:rFonts w:asciiTheme="minorHAnsi" w:eastAsiaTheme="minorHAnsi" w:hAnsiTheme="minorHAnsi" w:cstheme="minorBidi"/>
          <w:lang w:eastAsia="pl-PL"/>
        </w:rPr>
        <w:t>”, reprezentowanym przez</w:t>
      </w:r>
      <w:r w:rsidRPr="00623B88">
        <w:rPr>
          <w:rFonts w:asciiTheme="minorHAnsi" w:eastAsiaTheme="minorHAnsi" w:hAnsiTheme="minorHAnsi" w:cstheme="minorBidi"/>
          <w:bCs/>
          <w:lang w:eastAsia="pl-PL"/>
        </w:rPr>
        <w:t xml:space="preserve">: </w:t>
      </w:r>
    </w:p>
    <w:p w14:paraId="2DD6E67A"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w:t>
      </w:r>
    </w:p>
    <w:p w14:paraId="2854B362" w14:textId="77777777" w:rsidR="00520F89" w:rsidRPr="00623B88" w:rsidRDefault="00520F89" w:rsidP="00520F89">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lang w:eastAsia="pl-PL"/>
        </w:rPr>
        <w:t>o następującej treści:</w:t>
      </w:r>
    </w:p>
    <w:p w14:paraId="54728101" w14:textId="34105028"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 xml:space="preserve">Paragraf </w:t>
      </w:r>
      <w:r w:rsidRPr="00623B88">
        <w:rPr>
          <w:rFonts w:eastAsiaTheme="minorHAnsi"/>
          <w:lang w:eastAsia="pl-PL"/>
        </w:rPr>
        <w:t>1. POSTANOWIENIA OGÓLNE</w:t>
      </w:r>
    </w:p>
    <w:p w14:paraId="47CBEB5D" w14:textId="0106A67E" w:rsidR="00520F89" w:rsidRPr="00623B88" w:rsidRDefault="00520F89" w:rsidP="00520F89">
      <w:pPr>
        <w:numPr>
          <w:ilvl w:val="0"/>
          <w:numId w:val="82"/>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Zleceniodawca i Wykonawca oświadczają, że zawarli w dniu …………….. r.  </w:t>
      </w:r>
      <w:r>
        <w:rPr>
          <w:rFonts w:asciiTheme="minorHAnsi" w:eastAsiaTheme="minorHAnsi" w:hAnsiTheme="minorHAnsi" w:cstheme="minorBidi"/>
          <w:lang w:eastAsia="pl-PL"/>
        </w:rPr>
        <w:t>U</w:t>
      </w:r>
      <w:r w:rsidRPr="00623B88">
        <w:rPr>
          <w:rFonts w:asciiTheme="minorHAnsi" w:eastAsiaTheme="minorHAnsi" w:hAnsiTheme="minorHAnsi" w:cstheme="minorBidi"/>
          <w:lang w:eastAsia="pl-PL"/>
        </w:rPr>
        <w:t>mowę nr ………….. w sprawie……………..</w:t>
      </w:r>
      <w:r w:rsidRPr="00623B88">
        <w:rPr>
          <w:rFonts w:asciiTheme="minorHAnsi" w:eastAsiaTheme="minorHAnsi" w:hAnsiTheme="minorHAnsi" w:cstheme="minorBidi"/>
          <w:bCs/>
          <w:lang w:eastAsia="en-US"/>
        </w:rPr>
        <w:t xml:space="preserve">, </w:t>
      </w:r>
      <w:r w:rsidRPr="00623B88">
        <w:rPr>
          <w:rFonts w:asciiTheme="minorHAnsi" w:eastAsiaTheme="minorHAnsi" w:hAnsiTheme="minorHAnsi" w:cstheme="minorBidi"/>
          <w:lang w:eastAsia="pl-PL"/>
        </w:rPr>
        <w:t>zwaną dalej „Umową Główną”.</w:t>
      </w:r>
    </w:p>
    <w:p w14:paraId="75112D1E" w14:textId="77777777" w:rsidR="00520F89" w:rsidRPr="00623B88" w:rsidRDefault="00520F89" w:rsidP="00520F89">
      <w:pPr>
        <w:numPr>
          <w:ilvl w:val="0"/>
          <w:numId w:val="82"/>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oświadcza, że jest administratorem w rozumieniu art. 4 pkt 7 Rozporządzenia Parlamentu Europejskiego i Rady (UE) 2016/679 z dnia 27 kwietnia 2016 r. w sprawie ochrony osób fizycznych w związku z przetwarzaniem danych osobowych i</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w</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sprawie swobodnego przepływu takich danych oraz uchylenia dyrektywy 95/46/WE, zwanego dalej „</w:t>
      </w:r>
      <w:r w:rsidRPr="00623B88">
        <w:rPr>
          <w:rFonts w:asciiTheme="minorHAnsi" w:eastAsiaTheme="minorHAnsi" w:hAnsiTheme="minorHAnsi" w:cstheme="minorBidi"/>
          <w:bCs/>
          <w:lang w:eastAsia="pl-PL"/>
        </w:rPr>
        <w:t>RODO</w:t>
      </w:r>
      <w:r w:rsidRPr="00623B88">
        <w:rPr>
          <w:rFonts w:asciiTheme="minorHAnsi" w:eastAsiaTheme="minorHAnsi" w:hAnsiTheme="minorHAnsi" w:cstheme="minorBidi"/>
          <w:lang w:eastAsia="pl-PL"/>
        </w:rPr>
        <w:t>”) w stosunku do danych osobowych powierzonych Wykonawcy.</w:t>
      </w:r>
    </w:p>
    <w:p w14:paraId="2EFCCC0A" w14:textId="77777777" w:rsidR="00520F89" w:rsidRPr="00623B88" w:rsidRDefault="00520F89" w:rsidP="00520F89">
      <w:pPr>
        <w:numPr>
          <w:ilvl w:val="0"/>
          <w:numId w:val="82"/>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Zleceniodawca powierza, w rozumieniu art. 28 ust. 3 RODO, Wykonawcy przetwarzanie danych osobowych na zasadach określonych w Umowie Głównej i niniejszej Umowie. </w:t>
      </w:r>
    </w:p>
    <w:p w14:paraId="332C6417" w14:textId="77777777" w:rsidR="00520F89" w:rsidRPr="00623B88" w:rsidRDefault="00520F89" w:rsidP="00520F89">
      <w:pPr>
        <w:numPr>
          <w:ilvl w:val="0"/>
          <w:numId w:val="82"/>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Powierzone Wykonawcy dane osobowe obejmują wszystkie niezbędne dane zebrane i zawarte systemach informatycznych wykorzystywanych w ramach usług objętych Umową Główną. </w:t>
      </w:r>
    </w:p>
    <w:p w14:paraId="490892A2" w14:textId="77777777" w:rsidR="00520F89" w:rsidRPr="00623B88" w:rsidRDefault="00520F89" w:rsidP="00520F89">
      <w:pPr>
        <w:numPr>
          <w:ilvl w:val="0"/>
          <w:numId w:val="82"/>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68EE273E" w14:textId="77777777" w:rsidR="00520F89" w:rsidRPr="00623B88" w:rsidRDefault="00520F89" w:rsidP="00520F89">
      <w:pPr>
        <w:numPr>
          <w:ilvl w:val="0"/>
          <w:numId w:val="82"/>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Strony niniejszej Umowy określają następujący zakres powierzenia:</w:t>
      </w:r>
    </w:p>
    <w:p w14:paraId="13645FED"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czas trwania przetwarzania: w okresie obowiązywania Umowy;</w:t>
      </w:r>
    </w:p>
    <w:p w14:paraId="0CC0B7E1"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charakter przetwarzania: incydentalny;</w:t>
      </w:r>
    </w:p>
    <w:p w14:paraId="585AEFBB"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cel przetwarzania: utrzymanie systemu wykonywania kopii zapasowych;</w:t>
      </w:r>
    </w:p>
    <w:p w14:paraId="33ABAD3B"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sposób przetwarzania: zautomatyzowany;</w:t>
      </w:r>
    </w:p>
    <w:p w14:paraId="5C21712C" w14:textId="7A41AE3C"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rodzaj danych osobowych: dane zwykłe (imię, nazwisko, adres zamieszkania, PESEL, wynagrodzenie), szczególnych kategorii (dane dotyczące zdrowia);</w:t>
      </w:r>
    </w:p>
    <w:p w14:paraId="09FF7C6E" w14:textId="77777777" w:rsidR="00520F89" w:rsidRPr="00623B88" w:rsidRDefault="00520F89" w:rsidP="00520F89">
      <w:pPr>
        <w:numPr>
          <w:ilvl w:val="1"/>
          <w:numId w:val="78"/>
        </w:numPr>
        <w:suppressAutoHyphens w:val="0"/>
        <w:autoSpaceDE w:val="0"/>
        <w:autoSpaceDN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kategorie osób, których dane dotyczą: pracownicy PFRON, beneficjenci</w:t>
      </w:r>
    </w:p>
    <w:p w14:paraId="29553A77" w14:textId="004326F1"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2. ZASADY PRZETWARZANIA DANYCH OSOBOWYCH</w:t>
      </w:r>
    </w:p>
    <w:p w14:paraId="45B0AB0A"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oświadcza, że przed rozpoczęciem przetwarzania powierzonych danych wdrożył </w:t>
      </w:r>
      <w:r w:rsidRPr="00623B88">
        <w:rPr>
          <w:rFonts w:asciiTheme="minorHAnsi" w:eastAsiaTheme="minorHAnsi" w:hAnsiTheme="minorHAnsi" w:cstheme="minorBidi"/>
          <w:lang w:eastAsia="pl-PL"/>
        </w:rPr>
        <w:br/>
        <w:t>i monitoruje odpowiednie środki techniczne i organizacyjne mające na celu spełnienie wymogów określonych w RODO oraz ochronę praw osób, których dane dotyczą.</w:t>
      </w:r>
    </w:p>
    <w:p w14:paraId="259E873C"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szczególności zobowiązuje się:</w:t>
      </w:r>
    </w:p>
    <w:p w14:paraId="4DB6D227"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zapewnić, aby osoby upoważnione do przetwarzania powierzonych danych osobowych zachowały je w tajemnicy lub podlegały odpowiedniemu ustawowemu obowiązkowi zachowania tajemnicy;</w:t>
      </w:r>
    </w:p>
    <w:p w14:paraId="79A8F556"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en-US"/>
        </w:rPr>
        <w:t>przeszkolenia osób, o których mowa w pkt 1, z zakresu ochrony danych osobowych, ze szczególnym uwzględnieniem charakteru, kontekstu, zakresu oraz celu powierzenia danych osobowych przez Zleceniodawcę;</w:t>
      </w:r>
    </w:p>
    <w:p w14:paraId="61D8D5E8"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prowadzić rejestr kategorii czynności przetwarzania;</w:t>
      </w:r>
    </w:p>
    <w:p w14:paraId="56931440"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zastosować środki określone w art. 32 RODO;</w:t>
      </w:r>
    </w:p>
    <w:p w14:paraId="637CB576"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623B88">
        <w:rPr>
          <w:rFonts w:asciiTheme="minorHAnsi" w:eastAsiaTheme="minorHAnsi" w:hAnsiTheme="minorHAnsi" w:cstheme="minorBidi"/>
          <w:lang w:eastAsia="en-US"/>
        </w:rPr>
        <w:t>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623B88">
        <w:rPr>
          <w:rFonts w:asciiTheme="minorHAnsi" w:eastAsiaTheme="minorHAnsi" w:hAnsiTheme="minorHAnsi" w:cstheme="minorBidi"/>
          <w:lang w:eastAsia="pl-PL"/>
        </w:rPr>
        <w:t>;</w:t>
      </w:r>
    </w:p>
    <w:p w14:paraId="424A6462"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uwzględniając charakter przetwarzania i dostępne informacje, pomagać Administratorowi, w terminach przez niego wyznaczonych,  wywiązywać się z</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obowiązków określonych w art. 33-36 RODO;</w:t>
      </w:r>
    </w:p>
    <w:p w14:paraId="3AF9C863"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udostępniać Administratorowi na jego żądanie i w terminach przez niego wyznaczonych  wszelkie informacje niezbędne do wykazania spełnienia obowiązków określonych w art. 28 RODO;</w:t>
      </w:r>
    </w:p>
    <w:p w14:paraId="1B894E11"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umożliwić Administratorowi lub audytorowi upoważnionemu przez Administratora do przeprowadzania audytów, w tym inspekcji, i przyczyniać się do nich;</w:t>
      </w:r>
    </w:p>
    <w:p w14:paraId="7D849C51"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informować Administratora, jeśli jego zdaniem, wydane mu przez Administratora polecenie narusza postanowienia RODO lub inne przepisy Unii lub państwa członkowskiego </w:t>
      </w:r>
      <w:r w:rsidRPr="00623B88">
        <w:rPr>
          <w:rFonts w:asciiTheme="minorHAnsi" w:eastAsiaTheme="minorHAnsi" w:hAnsiTheme="minorHAnsi" w:cstheme="minorBidi"/>
          <w:lang w:eastAsia="pl-PL"/>
        </w:rPr>
        <w:br/>
      </w:r>
      <w:r w:rsidRPr="00623B88">
        <w:rPr>
          <w:rFonts w:asciiTheme="minorHAnsi" w:eastAsiaTheme="minorHAnsi" w:hAnsiTheme="minorHAnsi" w:cstheme="minorBidi"/>
          <w:lang w:eastAsia="pl-PL"/>
        </w:rPr>
        <w:lastRenderedPageBreak/>
        <w:t>o ochronie danych, pod rygorem utraty możliwości dochodzenia roszczeń przeciwko Zleceniodawcy z tytułu realizacji polecenia Administratora;</w:t>
      </w:r>
    </w:p>
    <w:p w14:paraId="636DCDD4"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informować Administratora, jeśli w trakcie obowiązywania niniejszej Umowy stanie się on </w:t>
      </w:r>
      <w:proofErr w:type="spellStart"/>
      <w:r w:rsidRPr="00623B88">
        <w:rPr>
          <w:rFonts w:asciiTheme="minorHAnsi" w:eastAsiaTheme="minorHAnsi" w:hAnsiTheme="minorHAnsi" w:cstheme="minorBidi"/>
          <w:lang w:eastAsia="pl-PL"/>
        </w:rPr>
        <w:t>współadministratorem</w:t>
      </w:r>
      <w:proofErr w:type="spellEnd"/>
      <w:r w:rsidRPr="00623B88">
        <w:rPr>
          <w:rFonts w:asciiTheme="minorHAnsi" w:eastAsiaTheme="minorHAnsi" w:hAnsiTheme="minorHAnsi" w:cstheme="minorBidi"/>
          <w:lang w:eastAsia="pl-PL"/>
        </w:rPr>
        <w:t xml:space="preserve"> w rozumieniu art. 26 ust. 1 RODO.</w:t>
      </w:r>
    </w:p>
    <w:p w14:paraId="067E2858" w14:textId="77777777" w:rsidR="00520F89" w:rsidRPr="00623B88" w:rsidRDefault="00520F89" w:rsidP="00520F89">
      <w:pPr>
        <w:numPr>
          <w:ilvl w:val="0"/>
          <w:numId w:val="83"/>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uprawniony do przetwarzania danych osobowych wyłącznie na udokumentowane polecenie Zleceniodawcy.</w:t>
      </w:r>
    </w:p>
    <w:p w14:paraId="30DE61C8" w14:textId="77777777" w:rsidR="00520F89" w:rsidRPr="00623B88" w:rsidRDefault="00520F89" w:rsidP="00520F89">
      <w:pPr>
        <w:numPr>
          <w:ilvl w:val="0"/>
          <w:numId w:val="83"/>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Za polecenie zgodne z ust. 3 uznaje się Umowę oraz każde kolejne polecenie przekazane przez Zleceniodawcę w postaci pisemnej lub elektronicznej. </w:t>
      </w:r>
    </w:p>
    <w:p w14:paraId="5E59F6C4"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3C5CB77D"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623B88">
        <w:rPr>
          <w:rFonts w:asciiTheme="minorHAnsi" w:eastAsiaTheme="minorHAnsi" w:hAnsiTheme="minorHAnsi" w:cstheme="minorBidi"/>
          <w:lang w:eastAsia="en-US"/>
        </w:rPr>
        <w:t>iod@pfron.org.pl</w:t>
      </w:r>
      <w:r w:rsidRPr="00623B88">
        <w:rPr>
          <w:rFonts w:asciiTheme="minorHAnsi" w:eastAsiaTheme="minorHAnsi" w:hAnsiTheme="minorHAnsi" w:cstheme="minorBidi"/>
          <w:lang w:eastAsia="pl-PL"/>
        </w:rPr>
        <w:t xml:space="preserve"> w ciągu 7 dni od daty usunięcia danych, lecz nie później niż 14 dni od zakończenia przetwarzania danych osobowych.</w:t>
      </w:r>
    </w:p>
    <w:p w14:paraId="4BF7FAAB"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3585E2C"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70216E9C" w14:textId="2735C870"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3. KONTROLA PRZETWARZANIA DANYCH OSOBOWYCH</w:t>
      </w:r>
    </w:p>
    <w:p w14:paraId="4D9D5274"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277108AE"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zobowiązuje się do przekazania, na każde pisemne żądanie Zleceniodawcy </w:t>
      </w:r>
      <w:r w:rsidRPr="00623B88">
        <w:rPr>
          <w:rFonts w:asciiTheme="minorHAnsi" w:eastAsiaTheme="minorHAnsi" w:hAnsiTheme="minorHAnsi" w:cstheme="minorBidi"/>
          <w:lang w:eastAsia="pl-PL"/>
        </w:rPr>
        <w:b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w:t>
      </w:r>
      <w:r w:rsidRPr="00623B88">
        <w:rPr>
          <w:rFonts w:asciiTheme="minorHAnsi" w:eastAsiaTheme="minorHAnsi" w:hAnsiTheme="minorHAnsi" w:cstheme="minorBidi"/>
          <w:lang w:eastAsia="pl-PL"/>
        </w:rPr>
        <w:lastRenderedPageBreak/>
        <w:t>opisującej sposób przetwarzania danych osobowych objętych Umową oraz środki techniczne i organizacyjne zapewniające ochronę przetwarzanych danych osobowych, a</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 xml:space="preserve">także informacji dotyczących implementacji rozwiązań opisanych w powyżej wskazanej dokumentacji. </w:t>
      </w:r>
    </w:p>
    <w:p w14:paraId="3666BB33"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na każde pisemne żądanie Zleceniodawcy i w terminie przez niego wyznaczonym poddać się audytowi w zakresie realizacji obowiązków wynikających z</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1E287204"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10AAB8CE"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Do prowadzenia audytu w sposób opisany w niniejszym paragrafie ze strony Zleceniobiorcy uprawnionym będzie osoba wskazana imiennie i pisemnie upoważniona przez Zleceniodawcę.</w:t>
      </w:r>
    </w:p>
    <w:p w14:paraId="008076E7"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5B5E3B02"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umożliwi Administratorowi uczestnictwo w czynnościach mających na celu ustalenie okoliczności wystąpienia Incydentu oraz jego skutków.</w:t>
      </w:r>
    </w:p>
    <w:p w14:paraId="490A9352"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Realizując obowiązek określony w ust. 6, Wykonawca informuje Administratora w szczególności o:</w:t>
      </w:r>
    </w:p>
    <w:p w14:paraId="35C27CB1" w14:textId="77777777" w:rsidR="00520F89" w:rsidRPr="00623B88" w:rsidRDefault="00520F89" w:rsidP="00520F89">
      <w:pPr>
        <w:pStyle w:val="Default"/>
        <w:numPr>
          <w:ilvl w:val="0"/>
          <w:numId w:val="90"/>
        </w:numPr>
        <w:spacing w:line="276" w:lineRule="auto"/>
        <w:ind w:left="851"/>
        <w:rPr>
          <w:rFonts w:asciiTheme="minorHAnsi" w:hAnsiTheme="minorHAnsi" w:cs="Arial"/>
        </w:rPr>
      </w:pPr>
      <w:r w:rsidRPr="00623B88">
        <w:rPr>
          <w:rFonts w:asciiTheme="minorHAnsi" w:hAnsiTheme="minorHAnsi" w:cs="Arial"/>
        </w:rPr>
        <w:t>dacie, czasie trwania i miejscu Incydentu oraz dacie stwierdzenia Incydentu;</w:t>
      </w:r>
    </w:p>
    <w:p w14:paraId="01366C38"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charakterze naruszenia ochrony danych osobowych;</w:t>
      </w:r>
    </w:p>
    <w:p w14:paraId="1FE2529F"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kategorii i liczbie podmiotów danych osobowych, których dotyczy Incydent;</w:t>
      </w:r>
    </w:p>
    <w:p w14:paraId="48887308"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kategorii i liczbie wpisów danych osobowych, których dotyczy Incydent;</w:t>
      </w:r>
    </w:p>
    <w:p w14:paraId="35B1D402"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możliwych skutkach Incydentu;</w:t>
      </w:r>
    </w:p>
    <w:p w14:paraId="021F27A6"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środkach zastosowanych w celu zaradzenia skutkom, o którym mowa w pkt 4, lub ich zminimalizowania.</w:t>
      </w:r>
    </w:p>
    <w:p w14:paraId="0040B365"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4D2EE3FD"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lastRenderedPageBreak/>
        <w:t>Wykonawca nie jest uprawniony do przekazywania informacji o Incydencie jakimkolwiek innym podmiotom, w szczególności podmiotom danych osobowych lub Organowi nadzorczemu, chyba że poleci mu to Administrator.</w:t>
      </w:r>
    </w:p>
    <w:p w14:paraId="1AED3786" w14:textId="5582460E"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4. ODPOWIEDZIALNOŚĆ I OŚWIADCZENIA PODMIOTU PRZETWARZAJĄCEGO</w:t>
      </w:r>
    </w:p>
    <w:p w14:paraId="1977D85D"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przestrzegania przepisów RODO oraz odrębnych przepisów o ochronie danych osobowych.</w:t>
      </w:r>
    </w:p>
    <w:p w14:paraId="25B4229B"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powierzone dane wyłącznie w sposób określony przez Zleceniodawcę.</w:t>
      </w:r>
    </w:p>
    <w:p w14:paraId="0AA05E57"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dane osobowe w pomieszczeniach/obszarach i przy użyciu systemów informatycznych zabezpieczonych przed dostępem osób nieupoważnionych.</w:t>
      </w:r>
    </w:p>
    <w:p w14:paraId="454FF4C4"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76DCFC8"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3AC8F78F"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wszczęcia kontroli lub postępowania administracyjnego przez Organ nadzorczy, w</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rozumieniu art. 4 pkt 21 RODO, w odniesieniu do danych osobowych powierzonych na podstawie niniejszej Umowy;</w:t>
      </w:r>
    </w:p>
    <w:p w14:paraId="4ACE02DD"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wydanych przez Organ nadzorczy decyzjach administracyjnych i rozpatrywanych skargach w zakresie wykonywania przez Podmiot przetwarzający przepisów o ochronie danych osobowych dotyczących powierzonych danych;</w:t>
      </w:r>
    </w:p>
    <w:p w14:paraId="5C50B0ED"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działaniach uprawnionych organów wobec powierzonych danych osobowych;</w:t>
      </w:r>
    </w:p>
    <w:p w14:paraId="1EA0495E"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zdarzeniach mających lub mogących mieć wpływ na przetwarzanie powierzonych danych osobowych;</w:t>
      </w:r>
    </w:p>
    <w:p w14:paraId="062B69C1"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złożenia do Wykonawcy jakiejkolwiek skargi, żądania, pytania oraz innych oświadczeń osób fizycznych, których dane osobowe przetwarza na podstawie niniejszej Umowy.</w:t>
      </w:r>
    </w:p>
    <w:p w14:paraId="4A84B2FB"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w:t>
      </w:r>
      <w:r w:rsidRPr="00623B88">
        <w:rPr>
          <w:rFonts w:asciiTheme="minorHAnsi" w:eastAsiaTheme="minorHAnsi" w:hAnsiTheme="minorHAnsi" w:cstheme="minorBidi"/>
          <w:lang w:eastAsia="pl-PL"/>
        </w:rPr>
        <w:lastRenderedPageBreak/>
        <w:t>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5FD324EB"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zobowiązany do zapłaty kary umownej z tytułu nienależytego wykonania Umowy w wysokości:</w:t>
      </w:r>
    </w:p>
    <w:p w14:paraId="423C2E20" w14:textId="05BF89D2"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1000,00 zł za każdy dzień naruszenia terminu, o którym mowa w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2 ust. 2 pkt 5 – 7,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3 ust. 2 i 3 oraz w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5 ust. 5;</w:t>
      </w:r>
    </w:p>
    <w:p w14:paraId="19C26AE7" w14:textId="540CCC34"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2000,00 zł za każdą godzinę naruszenia terminu, o którym mowa w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3 ust. 6;</w:t>
      </w:r>
    </w:p>
    <w:p w14:paraId="528BDB43" w14:textId="77777777"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Calibri"/>
          <w:lang w:eastAsia="pl-PL"/>
        </w:rPr>
        <w:t>10000,00 zł za przetwarzanie przez Wykonawcę danych osobowych poza EOG;</w:t>
      </w:r>
    </w:p>
    <w:p w14:paraId="5A676DC8" w14:textId="77777777"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50000,00 zł za każdy zawiniony przez Wykonawcę przypadek naruszenia ochrony danych osobowych powierzonych Wykonawcy na podstawie niniejszej Umowy.</w:t>
      </w:r>
    </w:p>
    <w:p w14:paraId="4CEB86B2"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Bidi"/>
          <w:lang w:eastAsia="pl-PL"/>
        </w:rPr>
        <w:t>Za naruszenie ochrony danych osobowych uważa się zdarzenie polegające na n</w:t>
      </w:r>
      <w:r w:rsidRPr="00623B88">
        <w:rPr>
          <w:rFonts w:asciiTheme="minorHAnsi" w:eastAsiaTheme="minorHAnsi" w:hAnsiTheme="minorHAnsi" w:cstheme="minorHAnsi"/>
          <w:shd w:val="clear" w:color="auto" w:fill="FFFFFF"/>
          <w:lang w:eastAsia="en-US"/>
        </w:rPr>
        <w:t>aruszeniu bezpieczeństwa prowadzącego do przypadkowego lub niezgodnego z prawem zniszczenia, utracenia, zmodyfikowania, nieuprawnionego ujawnienia lub nieuprawnionego dostępu do danych osobowych przesyłanych, przechowywanych lub w</w:t>
      </w:r>
      <w:r>
        <w:rPr>
          <w:rFonts w:asciiTheme="minorHAnsi" w:eastAsiaTheme="minorHAnsi" w:hAnsiTheme="minorHAnsi" w:cstheme="minorHAnsi"/>
          <w:shd w:val="clear" w:color="auto" w:fill="FFFFFF"/>
          <w:lang w:eastAsia="en-US"/>
        </w:rPr>
        <w:t> </w:t>
      </w:r>
      <w:r w:rsidRPr="00623B88">
        <w:rPr>
          <w:rFonts w:asciiTheme="minorHAnsi" w:eastAsiaTheme="minorHAnsi" w:hAnsiTheme="minorHAnsi" w:cstheme="minorHAnsi"/>
          <w:shd w:val="clear" w:color="auto" w:fill="FFFFFF"/>
          <w:lang w:eastAsia="en-US"/>
        </w:rPr>
        <w:t xml:space="preserve">inny sposób przetwarzanych przez Wykonawcę, niezależnie od liczby danych osobowych i liczby osób fizycznych, których dotyczy naruszenie. </w:t>
      </w:r>
    </w:p>
    <w:p w14:paraId="029B29DE"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15A1DCE7"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HAnsi"/>
          <w:lang w:eastAsia="pl-PL"/>
        </w:rPr>
        <w:t>Niezależnie od postanowień ust. 6 i 7, Wykonawca pon</w:t>
      </w:r>
      <w:r w:rsidRPr="00623B88">
        <w:rPr>
          <w:rFonts w:asciiTheme="minorHAnsi" w:eastAsiaTheme="minorHAnsi" w:hAnsiTheme="minorHAnsi" w:cstheme="minorBidi"/>
          <w:lang w:eastAsia="pl-PL"/>
        </w:rPr>
        <w:t>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7DA446AF" w14:textId="67173170"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5. INSPEKTOR OCHRONY DANYCH </w:t>
      </w:r>
    </w:p>
    <w:p w14:paraId="2238A455"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wyznaczył Inspektora Ochrony Danych.</w:t>
      </w:r>
    </w:p>
    <w:p w14:paraId="720514FC"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Inspektorem Ochrony Danych Zleceniodawcy jest Sylwia Ratajczyk, a</w:t>
      </w:r>
      <w:proofErr w:type="spellStart"/>
      <w:r w:rsidRPr="00623B88">
        <w:rPr>
          <w:rFonts w:asciiTheme="minorHAnsi" w:eastAsiaTheme="minorHAnsi" w:hAnsiTheme="minorHAnsi" w:cstheme="minorBidi"/>
          <w:lang w:val="de-DE" w:eastAsia="pl-PL"/>
        </w:rPr>
        <w:t>dres</w:t>
      </w:r>
      <w:proofErr w:type="spellEnd"/>
      <w:r w:rsidRPr="00623B88">
        <w:rPr>
          <w:rFonts w:asciiTheme="minorHAnsi" w:eastAsiaTheme="minorHAnsi" w:hAnsiTheme="minorHAnsi" w:cstheme="minorBidi"/>
          <w:lang w:val="de-DE" w:eastAsia="pl-PL"/>
        </w:rPr>
        <w:t xml:space="preserve"> </w:t>
      </w:r>
      <w:proofErr w:type="spellStart"/>
      <w:r w:rsidRPr="00623B88">
        <w:rPr>
          <w:rFonts w:asciiTheme="minorHAnsi" w:eastAsiaTheme="minorHAnsi" w:hAnsiTheme="minorHAnsi" w:cstheme="minorBidi"/>
          <w:lang w:val="de-DE" w:eastAsia="pl-PL"/>
        </w:rPr>
        <w:t>e-mail</w:t>
      </w:r>
      <w:proofErr w:type="spellEnd"/>
      <w:r w:rsidRPr="00623B88">
        <w:rPr>
          <w:rFonts w:asciiTheme="minorHAnsi" w:eastAsiaTheme="minorHAnsi" w:hAnsiTheme="minorHAnsi" w:cstheme="minorBidi"/>
          <w:lang w:val="de-DE" w:eastAsia="pl-PL"/>
        </w:rPr>
        <w:t xml:space="preserve">: </w:t>
      </w:r>
      <w:hyperlink r:id="rId26" w:history="1">
        <w:r w:rsidRPr="00623B88">
          <w:rPr>
            <w:rFonts w:asciiTheme="minorHAnsi" w:eastAsiaTheme="minorHAnsi" w:hAnsiTheme="minorHAnsi" w:cstheme="minorBidi"/>
            <w:color w:val="0563C1" w:themeColor="hyperlink"/>
            <w:u w:val="single"/>
            <w:lang w:val="de-DE" w:eastAsia="pl-PL"/>
          </w:rPr>
          <w:t>iod@pfron.org.pl</w:t>
        </w:r>
      </w:hyperlink>
      <w:r w:rsidRPr="00623B88">
        <w:rPr>
          <w:rFonts w:asciiTheme="minorHAnsi" w:eastAsiaTheme="minorHAnsi" w:hAnsiTheme="minorHAnsi" w:cstheme="minorBidi"/>
          <w:lang w:val="de-DE" w:eastAsia="pl-PL"/>
        </w:rPr>
        <w:t xml:space="preserve">. </w:t>
      </w:r>
    </w:p>
    <w:p w14:paraId="48030C05"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wyznaczył Inspektora Ochrony Danych/wyznaczył Koordynatora Umowy Powierzenia.</w:t>
      </w:r>
    </w:p>
    <w:p w14:paraId="37F0FB0D"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Inspektorem Ochrony Danych/Koordynatorem Umowy Powierzenia ze strony Podmiotu przetwarzającego jest:  ......................, adres email: ...........................</w:t>
      </w:r>
    </w:p>
    <w:p w14:paraId="32DBF665"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Inspektor Ochrony Danych Wykonawcę/Koordynator Umowy Powierzenia będzie współpracował z Inspektorem Ochrony Danych Administratora w celu zapewnienia przetwarzania danych osobowych zgodnie z obowiązującymi przepisami prawa i Umową.</w:t>
      </w:r>
    </w:p>
    <w:p w14:paraId="3B883DE9" w14:textId="77777777" w:rsidR="00520F89" w:rsidRPr="00623B88" w:rsidRDefault="00520F89" w:rsidP="00520F89">
      <w:pPr>
        <w:numPr>
          <w:ilvl w:val="1"/>
          <w:numId w:val="89"/>
        </w:numPr>
        <w:tabs>
          <w:tab w:val="num" w:pos="567"/>
        </w:tabs>
        <w:suppressAutoHyphens w:val="0"/>
        <w:spacing w:line="276" w:lineRule="auto"/>
        <w:ind w:hanging="425"/>
        <w:contextualSpacing/>
        <w:rPr>
          <w:rFonts w:asciiTheme="minorHAnsi" w:hAnsiTheme="minorHAnsi" w:cs="Calibri"/>
          <w:lang w:eastAsia="pl-PL"/>
        </w:rPr>
      </w:pPr>
      <w:r w:rsidRPr="00623B88">
        <w:rPr>
          <w:rFonts w:asciiTheme="minorHAnsi" w:hAnsiTheme="minorHAnsi" w:cs="Calibr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74BBD67A" w14:textId="7BE2EDBC" w:rsidR="00520F89" w:rsidRPr="00623B88" w:rsidRDefault="00520F89" w:rsidP="00520F89">
      <w:pPr>
        <w:pStyle w:val="Nagwek2"/>
        <w:numPr>
          <w:ilvl w:val="0"/>
          <w:numId w:val="0"/>
        </w:numPr>
        <w:ind w:left="340" w:hanging="340"/>
        <w:rPr>
          <w:rFonts w:eastAsiaTheme="minorHAnsi"/>
          <w:lang w:eastAsia="en-US"/>
        </w:rPr>
      </w:pPr>
      <w:r>
        <w:rPr>
          <w:rFonts w:eastAsiaTheme="minorHAnsi"/>
          <w:lang w:eastAsia="pl-PL"/>
        </w:rPr>
        <w:t>Paragraf</w:t>
      </w:r>
      <w:r w:rsidRPr="00623B88">
        <w:rPr>
          <w:rFonts w:eastAsiaTheme="minorHAnsi"/>
          <w:lang w:eastAsia="en-US"/>
        </w:rPr>
        <w:t xml:space="preserve"> 6. OBOWIĄZYWANIE UMOWY</w:t>
      </w:r>
    </w:p>
    <w:p w14:paraId="6520076B" w14:textId="77777777" w:rsidR="00520F89" w:rsidRPr="00623B88" w:rsidRDefault="00520F89" w:rsidP="00520F89">
      <w:pPr>
        <w:numPr>
          <w:ilvl w:val="0"/>
          <w:numId w:val="86"/>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Umowa powierzenia zostaje zawarta na czas określony, tożsamy z okresem obowiązywania Umowy Głównej.</w:t>
      </w:r>
    </w:p>
    <w:p w14:paraId="18C992E1" w14:textId="77777777" w:rsidR="00520F89" w:rsidRPr="00623B88" w:rsidRDefault="00520F89" w:rsidP="00520F89">
      <w:pPr>
        <w:numPr>
          <w:ilvl w:val="0"/>
          <w:numId w:val="86"/>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Niniejsza Umowa wygasa lub ulega rozwiązaniu z chwilą wygaśnięcia lub rozwiązania Umowy Głównej.</w:t>
      </w:r>
    </w:p>
    <w:p w14:paraId="081470A6" w14:textId="77777777" w:rsidR="00520F89" w:rsidRPr="00623B88" w:rsidRDefault="00520F89" w:rsidP="00520F89">
      <w:pPr>
        <w:numPr>
          <w:ilvl w:val="0"/>
          <w:numId w:val="86"/>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Zleceniodawca jest uprawniony do rozwiązania niniejszej Umowy ze skutkiem natychmiastowym w przypadku nienależytego wykonywania zobowiązań wynikających z</w:t>
      </w:r>
      <w:r>
        <w:rPr>
          <w:rFonts w:asciiTheme="minorHAnsi" w:eastAsiaTheme="minorHAnsi" w:hAnsiTheme="minorHAnsi" w:cstheme="minorBidi"/>
          <w:lang w:eastAsia="en-US"/>
        </w:rPr>
        <w:t> </w:t>
      </w:r>
      <w:r w:rsidRPr="00623B88">
        <w:rPr>
          <w:rFonts w:asciiTheme="minorHAnsi" w:eastAsiaTheme="minorHAnsi" w:hAnsiTheme="minorHAnsi" w:cstheme="minorBidi"/>
          <w:lang w:eastAsia="en-US"/>
        </w:rPr>
        <w:t>niniejszej Umowy przez Wykonawcę.</w:t>
      </w:r>
    </w:p>
    <w:p w14:paraId="1332388B" w14:textId="37184D5E" w:rsidR="00520F89" w:rsidRPr="00623B88" w:rsidRDefault="00520F89" w:rsidP="00520F89">
      <w:pPr>
        <w:pStyle w:val="Nagwek2"/>
        <w:numPr>
          <w:ilvl w:val="0"/>
          <w:numId w:val="0"/>
        </w:numPr>
        <w:ind w:left="340" w:hanging="340"/>
        <w:rPr>
          <w:rFonts w:eastAsiaTheme="minorHAnsi"/>
          <w:lang w:eastAsia="en-US"/>
        </w:rPr>
      </w:pPr>
      <w:r>
        <w:rPr>
          <w:rFonts w:eastAsiaTheme="minorHAnsi"/>
          <w:lang w:eastAsia="pl-PL"/>
        </w:rPr>
        <w:t>Paragraf</w:t>
      </w:r>
      <w:r w:rsidRPr="00623B88">
        <w:rPr>
          <w:rFonts w:eastAsiaTheme="minorHAnsi"/>
          <w:lang w:eastAsia="en-US"/>
        </w:rPr>
        <w:t xml:space="preserve"> 7. POSTANOWIENIA KOŃCOWE</w:t>
      </w:r>
    </w:p>
    <w:p w14:paraId="08AFF4BB"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zmiany niniejszej Umowy mogą nastąpić tylko w formie pisemnej pod rygorem nieważności.</w:t>
      </w:r>
    </w:p>
    <w:p w14:paraId="614C614E"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sprawach nieuregulowanych niniejszą Umową mają zastosowania właściwe przepisy prawa, w tym w szczególności RODO.</w:t>
      </w:r>
    </w:p>
    <w:p w14:paraId="4A3DD017"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spory powstałe w związku z realizacją postanowień niniejszej Umowy będą rozstrzygane przez sąd powszechny, właściwy miejscowo dla siedziby Zleceniodawcy.</w:t>
      </w:r>
    </w:p>
    <w:p w14:paraId="4064EBA1" w14:textId="77777777" w:rsidR="00520F89"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F9090A">
        <w:rPr>
          <w:rFonts w:asciiTheme="minorHAnsi" w:hAnsiTheme="minorHAnsi" w:cstheme="minorHAnsi"/>
        </w:rPr>
        <w:t>W przypadku gdy umowa zostanie podpisana elektronicznie, umowa jest zawarta z dniem gdy ostatnia z osób wymienionych w preambule umowy złoży swój podpis.</w:t>
      </w:r>
    </w:p>
    <w:p w14:paraId="7AB06131"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 xml:space="preserve">Niniejszą Umowę sporządzono w </w:t>
      </w:r>
      <w:r>
        <w:rPr>
          <w:rFonts w:asciiTheme="minorHAnsi" w:eastAsiaTheme="minorHAnsi" w:hAnsiTheme="minorHAnsi" w:cstheme="minorBidi"/>
          <w:lang w:eastAsia="en-US"/>
        </w:rPr>
        <w:t>dwóch</w:t>
      </w:r>
      <w:r w:rsidRPr="00623B88">
        <w:rPr>
          <w:rFonts w:asciiTheme="minorHAnsi" w:eastAsiaTheme="minorHAnsi" w:hAnsiTheme="minorHAnsi" w:cstheme="minorBidi"/>
          <w:lang w:eastAsia="en-US"/>
        </w:rPr>
        <w:t xml:space="preserve"> jednobrzmiących egzemplarzach, </w:t>
      </w:r>
      <w:r>
        <w:rPr>
          <w:rFonts w:asciiTheme="minorHAnsi" w:eastAsiaTheme="minorHAnsi" w:hAnsiTheme="minorHAnsi" w:cstheme="minorBidi"/>
          <w:lang w:eastAsia="en-US"/>
        </w:rPr>
        <w:t xml:space="preserve">po </w:t>
      </w:r>
      <w:r w:rsidRPr="00623B88">
        <w:rPr>
          <w:rFonts w:asciiTheme="minorHAnsi" w:eastAsiaTheme="minorHAnsi" w:hAnsiTheme="minorHAnsi" w:cstheme="minorBidi"/>
          <w:lang w:eastAsia="pl-PL"/>
        </w:rPr>
        <w:t>jedn</w:t>
      </w:r>
      <w:r>
        <w:rPr>
          <w:rFonts w:asciiTheme="minorHAnsi" w:eastAsiaTheme="minorHAnsi" w:hAnsiTheme="minorHAnsi" w:cstheme="minorBidi"/>
          <w:lang w:eastAsia="pl-PL"/>
        </w:rPr>
        <w:t xml:space="preserve">ym </w:t>
      </w:r>
      <w:r w:rsidRPr="00623B88">
        <w:rPr>
          <w:rFonts w:asciiTheme="minorHAnsi" w:eastAsiaTheme="minorHAnsi" w:hAnsiTheme="minorHAnsi" w:cstheme="minorBidi"/>
          <w:lang w:eastAsia="pl-PL"/>
        </w:rPr>
        <w:t xml:space="preserve">dla </w:t>
      </w:r>
      <w:r>
        <w:rPr>
          <w:rFonts w:asciiTheme="minorHAnsi" w:eastAsiaTheme="minorHAnsi" w:hAnsiTheme="minorHAnsi" w:cstheme="minorBidi"/>
          <w:lang w:eastAsia="pl-PL"/>
        </w:rPr>
        <w:t>każdej ze Stron</w:t>
      </w:r>
    </w:p>
    <w:p w14:paraId="5B8D8F9B" w14:textId="77777777" w:rsidR="00520F89" w:rsidRPr="00623B88" w:rsidRDefault="00520F89" w:rsidP="00520F89">
      <w:pPr>
        <w:suppressAutoHyphens w:val="0"/>
        <w:spacing w:line="276" w:lineRule="auto"/>
        <w:ind w:left="360"/>
        <w:rPr>
          <w:rFonts w:asciiTheme="minorHAnsi" w:eastAsiaTheme="minorHAnsi" w:hAnsiTheme="minorHAnsi" w:cstheme="minorBidi"/>
          <w:lang w:eastAsia="en-US"/>
        </w:rPr>
      </w:pPr>
    </w:p>
    <w:tbl>
      <w:tblPr>
        <w:tblW w:w="0" w:type="auto"/>
        <w:tblLook w:val="04A0" w:firstRow="1" w:lastRow="0" w:firstColumn="1" w:lastColumn="0" w:noHBand="0" w:noVBand="1"/>
      </w:tblPr>
      <w:tblGrid>
        <w:gridCol w:w="4605"/>
        <w:gridCol w:w="4605"/>
      </w:tblGrid>
      <w:tr w:rsidR="00520F89" w:rsidRPr="00623B88" w14:paraId="1E7B1462" w14:textId="77777777" w:rsidTr="00777265">
        <w:tc>
          <w:tcPr>
            <w:tcW w:w="4605" w:type="dxa"/>
          </w:tcPr>
          <w:p w14:paraId="60CB226B"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6BF45F66"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18FCC7EA"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348E193A"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Wykonawcę</w:t>
            </w:r>
          </w:p>
        </w:tc>
        <w:tc>
          <w:tcPr>
            <w:tcW w:w="4605" w:type="dxa"/>
          </w:tcPr>
          <w:p w14:paraId="4A6A88E8"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74130704"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19012362"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5BB7350D"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Zleceniodawcę</w:t>
            </w:r>
          </w:p>
        </w:tc>
      </w:tr>
    </w:tbl>
    <w:p w14:paraId="2AFD81DE" w14:textId="136C066B" w:rsidR="00520F89" w:rsidRPr="00520F89" w:rsidRDefault="00520F89" w:rsidP="00520F89">
      <w:pPr>
        <w:pStyle w:val="Nagwek1"/>
        <w:rPr>
          <w:rFonts w:eastAsia="Calibri"/>
          <w:lang w:eastAsia="en-US"/>
        </w:rPr>
      </w:pPr>
      <w:r w:rsidRPr="00623B88">
        <w:rPr>
          <w:rFonts w:eastAsiaTheme="minorHAnsi"/>
          <w:lang w:eastAsia="en-US"/>
        </w:rPr>
        <w:br w:type="page"/>
      </w:r>
      <w:r w:rsidRPr="00623B88">
        <w:rPr>
          <w:rFonts w:eastAsiaTheme="minorHAnsi"/>
          <w:lang w:eastAsia="en-US"/>
        </w:rPr>
        <w:lastRenderedPageBreak/>
        <w:t>Załącznik</w:t>
      </w:r>
      <w:r>
        <w:rPr>
          <w:rFonts w:eastAsiaTheme="minorHAnsi"/>
          <w:lang w:eastAsia="en-US"/>
        </w:rPr>
        <w:t xml:space="preserve"> </w:t>
      </w:r>
      <w:r w:rsidRPr="00623B88">
        <w:rPr>
          <w:rFonts w:eastAsiaTheme="minorHAnsi"/>
          <w:lang w:eastAsia="en-US"/>
        </w:rPr>
        <w:t xml:space="preserve">do Umowy </w:t>
      </w:r>
      <w:r>
        <w:rPr>
          <w:rFonts w:eastAsiaTheme="minorHAnsi"/>
          <w:lang w:eastAsia="en-US"/>
        </w:rPr>
        <w:br/>
      </w:r>
      <w:r w:rsidRPr="00623B88">
        <w:rPr>
          <w:rFonts w:eastAsiaTheme="minorHAnsi"/>
          <w:lang w:eastAsia="en-US"/>
        </w:rPr>
        <w:t>powierzenia przetwarzania danych osobowych</w:t>
      </w:r>
    </w:p>
    <w:p w14:paraId="77770BCD"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p>
    <w:p w14:paraId="2D0CA95D" w14:textId="77777777" w:rsidR="00520F89" w:rsidRPr="009E79AC" w:rsidRDefault="00520F89" w:rsidP="00520F89">
      <w:pPr>
        <w:pStyle w:val="Nagwek2"/>
        <w:numPr>
          <w:ilvl w:val="0"/>
          <w:numId w:val="0"/>
        </w:numPr>
        <w:ind w:left="340" w:hanging="340"/>
        <w:rPr>
          <w:lang w:eastAsia="en-US"/>
        </w:rPr>
      </w:pPr>
      <w:r w:rsidRPr="009E79AC">
        <w:rPr>
          <w:lang w:eastAsia="en-US"/>
        </w:rPr>
        <w:t>PROTOKÓŁ USUNIĘCIA DANYCH OSOBOWYCH</w:t>
      </w:r>
    </w:p>
    <w:p w14:paraId="59CA3238" w14:textId="77777777" w:rsidR="00520F89" w:rsidRPr="00623B88" w:rsidRDefault="00520F89" w:rsidP="00520F89">
      <w:pPr>
        <w:pStyle w:val="Default"/>
        <w:rPr>
          <w:lang w:eastAsia="en-US"/>
        </w:rPr>
      </w:pPr>
    </w:p>
    <w:p w14:paraId="3CF57B97"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Pr>
          <w:rFonts w:asciiTheme="minorHAnsi" w:eastAsiaTheme="minorHAnsi" w:hAnsiTheme="minorHAnsi" w:cstheme="minorBidi"/>
          <w:lang w:eastAsia="en-US"/>
        </w:rPr>
        <w:t> </w:t>
      </w:r>
      <w:r w:rsidRPr="00623B88">
        <w:rPr>
          <w:rFonts w:asciiTheme="minorHAnsi" w:eastAsiaTheme="minorHAnsi" w:hAnsiTheme="minorHAnsi" w:cstheme="minorBidi"/>
          <w:lang w:eastAsia="en-US"/>
        </w:rPr>
        <w:t xml:space="preserve">Jana Pawła II 13, 00-828 Warszawa, jako administratora, zostały w dniu ……………………… trwale usunięte. </w:t>
      </w:r>
    </w:p>
    <w:p w14:paraId="30932340"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Niniejszy fakt trwałego usunięcia danych osobowych potwierdza/ją:</w:t>
      </w:r>
    </w:p>
    <w:p w14:paraId="17BC2E76"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520F89" w:rsidRPr="00623B88" w14:paraId="1ED9CCD8" w14:textId="77777777" w:rsidTr="00777265">
        <w:trPr>
          <w:jc w:val="center"/>
        </w:trPr>
        <w:tc>
          <w:tcPr>
            <w:tcW w:w="5431" w:type="dxa"/>
            <w:hideMark/>
          </w:tcPr>
          <w:p w14:paraId="294F2109" w14:textId="77777777" w:rsidR="00520F89" w:rsidRPr="00623B88" w:rsidRDefault="00520F89" w:rsidP="00777265">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c>
          <w:tcPr>
            <w:tcW w:w="709" w:type="dxa"/>
          </w:tcPr>
          <w:p w14:paraId="5BB32AA3" w14:textId="77777777" w:rsidR="00520F89" w:rsidRPr="00623B88" w:rsidRDefault="00520F89" w:rsidP="00777265">
            <w:pPr>
              <w:suppressAutoHyphens w:val="0"/>
              <w:spacing w:line="276" w:lineRule="auto"/>
              <w:rPr>
                <w:rFonts w:asciiTheme="minorHAnsi" w:eastAsiaTheme="minorHAnsi" w:hAnsiTheme="minorHAnsi" w:cstheme="minorBidi"/>
                <w:lang w:eastAsia="en-US"/>
              </w:rPr>
            </w:pPr>
          </w:p>
        </w:tc>
        <w:tc>
          <w:tcPr>
            <w:tcW w:w="2453" w:type="dxa"/>
            <w:hideMark/>
          </w:tcPr>
          <w:p w14:paraId="03779D4A" w14:textId="77777777" w:rsidR="00520F89" w:rsidRPr="00623B88" w:rsidRDefault="00520F89" w:rsidP="00777265">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r>
      <w:tr w:rsidR="00520F89" w:rsidRPr="00623B88" w14:paraId="6D0AAFB4" w14:textId="77777777" w:rsidTr="00777265">
        <w:trPr>
          <w:jc w:val="center"/>
        </w:trPr>
        <w:tc>
          <w:tcPr>
            <w:tcW w:w="5431" w:type="dxa"/>
            <w:hideMark/>
          </w:tcPr>
          <w:p w14:paraId="24942D59"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639C6F9E"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372FAC3"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520F89" w:rsidRPr="00623B88" w14:paraId="650EA2E9" w14:textId="77777777" w:rsidTr="00777265">
        <w:trPr>
          <w:jc w:val="center"/>
        </w:trPr>
        <w:tc>
          <w:tcPr>
            <w:tcW w:w="5431" w:type="dxa"/>
            <w:hideMark/>
          </w:tcPr>
          <w:p w14:paraId="4E037451"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75921EDD"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1B70384"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520F89" w:rsidRPr="00623B88" w14:paraId="438E2E1E" w14:textId="77777777" w:rsidTr="00777265">
        <w:trPr>
          <w:jc w:val="center"/>
        </w:trPr>
        <w:tc>
          <w:tcPr>
            <w:tcW w:w="5431" w:type="dxa"/>
            <w:hideMark/>
          </w:tcPr>
          <w:p w14:paraId="7D8CBB2E"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1AF5D231"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638D6CA7"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520F89" w:rsidRPr="00623B88" w14:paraId="0BB7968C" w14:textId="77777777" w:rsidTr="00777265">
        <w:trPr>
          <w:jc w:val="center"/>
        </w:trPr>
        <w:tc>
          <w:tcPr>
            <w:tcW w:w="5431" w:type="dxa"/>
            <w:hideMark/>
          </w:tcPr>
          <w:p w14:paraId="408BFA82"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55161D40"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4C6CF9CA"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520F89" w:rsidRPr="00623B88" w14:paraId="56F154AC" w14:textId="77777777" w:rsidTr="00777265">
        <w:trPr>
          <w:jc w:val="center"/>
        </w:trPr>
        <w:tc>
          <w:tcPr>
            <w:tcW w:w="5431" w:type="dxa"/>
            <w:hideMark/>
          </w:tcPr>
          <w:p w14:paraId="1D173C5F"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1F73D53E"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39C85F00"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bl>
    <w:p w14:paraId="034A23E1" w14:textId="77777777" w:rsidR="00520F89" w:rsidRDefault="00520F89" w:rsidP="00520F89">
      <w:pPr>
        <w:spacing w:line="276" w:lineRule="auto"/>
        <w:rPr>
          <w:rFonts w:asciiTheme="minorHAnsi" w:hAnsiTheme="minorHAnsi"/>
        </w:rPr>
      </w:pPr>
    </w:p>
    <w:p w14:paraId="4E4F1699" w14:textId="77777777" w:rsidR="00520F89" w:rsidRDefault="00520F89" w:rsidP="00520F89">
      <w:pPr>
        <w:suppressAutoHyphens w:val="0"/>
        <w:spacing w:line="276" w:lineRule="auto"/>
        <w:rPr>
          <w:rFonts w:asciiTheme="minorHAnsi" w:hAnsiTheme="minorHAnsi"/>
        </w:rPr>
      </w:pPr>
      <w:r>
        <w:rPr>
          <w:rFonts w:asciiTheme="minorHAnsi" w:hAnsiTheme="minorHAnsi"/>
        </w:rPr>
        <w:br w:type="page"/>
      </w:r>
    </w:p>
    <w:p w14:paraId="4B22DDB3" w14:textId="77777777" w:rsidR="00520F89" w:rsidRPr="009E79AC" w:rsidRDefault="00520F89" w:rsidP="00520F89">
      <w:pPr>
        <w:pStyle w:val="Nagwek1"/>
        <w:jc w:val="left"/>
        <w:rPr>
          <w:rFonts w:eastAsiaTheme="minorHAnsi" w:cstheme="minorHAnsi"/>
          <w:lang w:eastAsia="pl-PL"/>
        </w:rPr>
      </w:pPr>
      <w:r w:rsidRPr="009E79AC">
        <w:rPr>
          <w:rFonts w:eastAsiaTheme="minorHAnsi" w:cstheme="minorHAnsi"/>
          <w:lang w:eastAsia="pl-PL"/>
        </w:rPr>
        <w:lastRenderedPageBreak/>
        <w:t>Umowa powierzenia przetwarzania - z podwykonawcami</w:t>
      </w:r>
    </w:p>
    <w:p w14:paraId="139FFF03" w14:textId="3FFC6768" w:rsidR="00520F89" w:rsidRPr="00F61886" w:rsidRDefault="00520F89" w:rsidP="00520F89">
      <w:pPr>
        <w:suppressAutoHyphens w:val="0"/>
        <w:spacing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UMOWA NR …….</w:t>
      </w:r>
      <w:r>
        <w:rPr>
          <w:rFonts w:asciiTheme="minorHAnsi" w:eastAsiaTheme="minorHAnsi" w:hAnsiTheme="minorHAnsi" w:cstheme="minorHAnsi"/>
          <w:b/>
          <w:lang w:eastAsia="pl-PL"/>
        </w:rPr>
        <w:t>/…../</w:t>
      </w:r>
    </w:p>
    <w:p w14:paraId="7C06C78A"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lang w:eastAsia="pl-PL"/>
        </w:rPr>
        <w:t>zawarta w dniu …………………………..r. w Warszawie pomiędzy:</w:t>
      </w:r>
    </w:p>
    <w:p w14:paraId="2B21F4D7" w14:textId="77777777" w:rsidR="00520F89" w:rsidRPr="00F61886" w:rsidRDefault="00520F89" w:rsidP="00520F89">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b/>
          <w:lang w:eastAsia="pl-PL"/>
        </w:rPr>
        <w:t>Państwowym Funduszem Rehabilitacji Osób Niepełnosprawnych</w:t>
      </w:r>
      <w:r w:rsidRPr="00F61886">
        <w:rPr>
          <w:rFonts w:asciiTheme="minorHAnsi" w:eastAsiaTheme="minorHAnsi" w:hAnsiTheme="minorHAnsi" w:cstheme="minorHAnsi"/>
          <w:bCs/>
          <w:lang w:eastAsia="pl-PL"/>
        </w:rPr>
        <w:t xml:space="preserve">, al. Jana Pawła II 13, </w:t>
      </w:r>
      <w:r w:rsidRPr="00F61886">
        <w:rPr>
          <w:rFonts w:asciiTheme="minorHAnsi" w:eastAsiaTheme="minorHAnsi" w:hAnsiTheme="minorHAnsi" w:cstheme="minorHAnsi"/>
          <w:bCs/>
          <w:lang w:eastAsia="pl-PL"/>
        </w:rPr>
        <w:br/>
        <w:t xml:space="preserve">00-828 Warszawa, </w:t>
      </w:r>
      <w:r w:rsidRPr="00F61886">
        <w:rPr>
          <w:rFonts w:asciiTheme="minorHAnsi" w:eastAsiaTheme="minorHAnsi" w:hAnsiTheme="minorHAnsi" w:cstheme="minorHAnsi"/>
          <w:lang w:eastAsia="pl-PL"/>
        </w:rPr>
        <w:t>zwanym dalej „</w:t>
      </w:r>
      <w:r w:rsidRPr="00F61886">
        <w:rPr>
          <w:rFonts w:asciiTheme="minorHAnsi" w:eastAsiaTheme="minorHAnsi" w:hAnsiTheme="minorHAnsi" w:cstheme="minorHAnsi"/>
          <w:b/>
          <w:bCs/>
          <w:lang w:eastAsia="pl-PL"/>
        </w:rPr>
        <w:t>Zleceniodawcą</w:t>
      </w:r>
      <w:r w:rsidRPr="00F61886">
        <w:rPr>
          <w:rFonts w:asciiTheme="minorHAnsi" w:eastAsiaTheme="minorHAnsi" w:hAnsiTheme="minorHAnsi" w:cstheme="minorHAnsi"/>
          <w:lang w:eastAsia="pl-PL"/>
        </w:rPr>
        <w:t>” lub „</w:t>
      </w:r>
      <w:r w:rsidRPr="00F61886">
        <w:rPr>
          <w:rFonts w:asciiTheme="minorHAnsi" w:eastAsiaTheme="minorHAnsi" w:hAnsiTheme="minorHAnsi" w:cstheme="minorHAnsi"/>
          <w:b/>
          <w:bCs/>
          <w:lang w:eastAsia="pl-PL"/>
        </w:rPr>
        <w:t>Administratorem</w:t>
      </w:r>
      <w:r w:rsidRPr="00F61886">
        <w:rPr>
          <w:rFonts w:asciiTheme="minorHAnsi" w:eastAsiaTheme="minorHAnsi" w:hAnsiTheme="minorHAnsi" w:cstheme="minorHAnsi"/>
          <w:lang w:eastAsia="pl-PL"/>
        </w:rPr>
        <w:t xml:space="preserve">”, </w:t>
      </w:r>
    </w:p>
    <w:p w14:paraId="50BAB1BF"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reprezentowanym przez:  ……………………………………………………..</w:t>
      </w:r>
    </w:p>
    <w:p w14:paraId="2541DDD5"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a</w:t>
      </w:r>
    </w:p>
    <w:p w14:paraId="6AE7E801" w14:textId="77777777" w:rsidR="00520F89" w:rsidRPr="00F61886" w:rsidRDefault="00520F89" w:rsidP="00520F89">
      <w:pPr>
        <w:suppressAutoHyphens w:val="0"/>
        <w:spacing w:line="276" w:lineRule="auto"/>
        <w:rPr>
          <w:rFonts w:asciiTheme="minorHAnsi" w:eastAsiaTheme="minorHAnsi" w:hAnsiTheme="minorHAnsi" w:cstheme="minorHAnsi"/>
          <w:b/>
          <w:bCs/>
          <w:lang w:eastAsia="pl-PL"/>
        </w:rPr>
      </w:pPr>
      <w:r w:rsidRPr="00F61886">
        <w:rPr>
          <w:rFonts w:asciiTheme="minorHAnsi" w:eastAsiaTheme="minorHAnsi" w:hAnsiTheme="minorHAnsi" w:cstheme="minorHAnsi"/>
          <w:b/>
          <w:bCs/>
          <w:lang w:eastAsia="en-US"/>
        </w:rPr>
        <w:t>……………………………………………………………………………………………</w:t>
      </w:r>
      <w:r w:rsidRPr="00F61886">
        <w:rPr>
          <w:rFonts w:asciiTheme="minorHAnsi" w:eastAsiaTheme="minorHAnsi" w:hAnsiTheme="minorHAnsi" w:cstheme="minorHAnsi"/>
          <w:lang w:eastAsia="pl-PL"/>
        </w:rPr>
        <w:t>, zwanym dalej „</w:t>
      </w:r>
      <w:r w:rsidRPr="00F61886">
        <w:rPr>
          <w:rFonts w:asciiTheme="minorHAnsi" w:eastAsiaTheme="minorHAnsi" w:hAnsiTheme="minorHAnsi" w:cstheme="minorHAnsi"/>
          <w:b/>
          <w:bCs/>
          <w:lang w:eastAsia="pl-PL"/>
        </w:rPr>
        <w:t>Wykonawcą</w:t>
      </w:r>
      <w:r w:rsidRPr="00F61886">
        <w:rPr>
          <w:rFonts w:asciiTheme="minorHAnsi" w:eastAsiaTheme="minorHAnsi" w:hAnsiTheme="minorHAnsi" w:cstheme="minorHAnsi"/>
          <w:lang w:eastAsia="pl-PL"/>
        </w:rPr>
        <w:t>”, reprezentowanym przez</w:t>
      </w:r>
      <w:r w:rsidRPr="00F61886">
        <w:rPr>
          <w:rFonts w:asciiTheme="minorHAnsi" w:eastAsiaTheme="minorHAnsi" w:hAnsiTheme="minorHAnsi" w:cstheme="minorHAnsi"/>
          <w:bCs/>
          <w:lang w:eastAsia="pl-PL"/>
        </w:rPr>
        <w:t xml:space="preserve">: </w:t>
      </w:r>
    </w:p>
    <w:p w14:paraId="5DBC4DF8"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w:t>
      </w:r>
    </w:p>
    <w:p w14:paraId="1C081A9B" w14:textId="77777777" w:rsidR="00520F89" w:rsidRPr="00F61886" w:rsidRDefault="00520F89" w:rsidP="00520F89">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o następującej treści:</w:t>
      </w:r>
    </w:p>
    <w:p w14:paraId="7DF17B48" w14:textId="1B4A7603"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1. POSTANOWIENIA OGÓLNE</w:t>
      </w:r>
    </w:p>
    <w:p w14:paraId="3413643B" w14:textId="77777777" w:rsidR="00520F89" w:rsidRPr="00F61886" w:rsidRDefault="00520F89" w:rsidP="00520F89">
      <w:pPr>
        <w:numPr>
          <w:ilvl w:val="0"/>
          <w:numId w:val="102"/>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i Wykonawca oświadczają, że zawarli w dniu …………….. r.  umowę nr ………….. w sprawie……………..</w:t>
      </w:r>
      <w:r w:rsidRPr="00F61886">
        <w:rPr>
          <w:rFonts w:asciiTheme="minorHAnsi" w:eastAsiaTheme="minorHAnsi" w:hAnsiTheme="minorHAnsi" w:cstheme="minorHAnsi"/>
          <w:bCs/>
          <w:lang w:eastAsia="en-US"/>
        </w:rPr>
        <w:t xml:space="preserve">, </w:t>
      </w:r>
      <w:r w:rsidRPr="00F61886">
        <w:rPr>
          <w:rFonts w:asciiTheme="minorHAnsi" w:eastAsiaTheme="minorHAnsi" w:hAnsiTheme="minorHAnsi" w:cstheme="minorHAnsi"/>
          <w:lang w:eastAsia="pl-PL"/>
        </w:rPr>
        <w:t>zwaną dalej „Umową Główną”.</w:t>
      </w:r>
    </w:p>
    <w:p w14:paraId="66F8F4A3" w14:textId="77777777" w:rsidR="00520F89" w:rsidRPr="00F61886" w:rsidRDefault="00520F89" w:rsidP="00520F89">
      <w:pPr>
        <w:numPr>
          <w:ilvl w:val="0"/>
          <w:numId w:val="102"/>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oświadcza, że jest administratorem w rozumieniu art. 4 pkt 7 Rozporządzenia Parlamentu Europejskiego i Rady (UE) 2016/679 z dnia 27 kwietnia 2016 r. w sprawie ochrony osób fizycznych w związku z przetwarzaniem danych osobowych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w</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sprawie swobodnego przepływu takich danych oraz uchylenia dyrektywy 95/46/WE, zwanego dalej „</w:t>
      </w:r>
      <w:r w:rsidRPr="00F61886">
        <w:rPr>
          <w:rFonts w:asciiTheme="minorHAnsi" w:eastAsiaTheme="minorHAnsi" w:hAnsiTheme="minorHAnsi" w:cstheme="minorHAnsi"/>
          <w:bCs/>
          <w:lang w:eastAsia="pl-PL"/>
        </w:rPr>
        <w:t>RODO</w:t>
      </w:r>
      <w:r w:rsidRPr="00F61886">
        <w:rPr>
          <w:rFonts w:asciiTheme="minorHAnsi" w:eastAsiaTheme="minorHAnsi" w:hAnsiTheme="minorHAnsi" w:cstheme="minorHAnsi"/>
          <w:lang w:eastAsia="pl-PL"/>
        </w:rPr>
        <w:t>”) w stosunku do danych osobowych powierzonych Wykonawcy.</w:t>
      </w:r>
    </w:p>
    <w:p w14:paraId="77CDFCCF" w14:textId="77777777" w:rsidR="00520F89" w:rsidRPr="00F61886" w:rsidRDefault="00520F89" w:rsidP="00520F89">
      <w:pPr>
        <w:numPr>
          <w:ilvl w:val="0"/>
          <w:numId w:val="102"/>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Zleceniodawca powierza, w rozumieniu art. 28 ust. 3 RODO, Wykonawcy przetwarzanie danych osobowych na zasadach określonych w Umowie Głównej i niniejszej Umowie. </w:t>
      </w:r>
    </w:p>
    <w:p w14:paraId="34688B1C" w14:textId="77777777" w:rsidR="00520F89" w:rsidRPr="00F61886" w:rsidRDefault="00520F89" w:rsidP="00520F89">
      <w:pPr>
        <w:numPr>
          <w:ilvl w:val="0"/>
          <w:numId w:val="102"/>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Powierzone Wykonawcy dane osobowe obejmują wszystkie niezbędne dane zebrane i zawarte w szczególności w systemach informatycznych wykorzystywanych w ramach usług objętych Umową Główną. </w:t>
      </w:r>
    </w:p>
    <w:p w14:paraId="29AD7908" w14:textId="77777777" w:rsidR="00520F89" w:rsidRPr="00F61886" w:rsidRDefault="00520F89" w:rsidP="00520F89">
      <w:pPr>
        <w:numPr>
          <w:ilvl w:val="0"/>
          <w:numId w:val="102"/>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7F08E2CC" w14:textId="77777777" w:rsidR="00520F89" w:rsidRPr="00F61886" w:rsidRDefault="00520F89" w:rsidP="00520F89">
      <w:pPr>
        <w:numPr>
          <w:ilvl w:val="0"/>
          <w:numId w:val="102"/>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Strony niniejszej Umowy określają następujący zakres powierzenia:</w:t>
      </w:r>
    </w:p>
    <w:p w14:paraId="12F1A379"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czas trwania przetwarzania: w okresie obowiązywania Umowy;</w:t>
      </w:r>
    </w:p>
    <w:p w14:paraId="5B191A12"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charakter przetwarzania: incydentalny;</w:t>
      </w:r>
    </w:p>
    <w:p w14:paraId="6D09F875"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cel przetwarzania: utrzymanie systemu wykonywania kopii zapasowych;</w:t>
      </w:r>
    </w:p>
    <w:p w14:paraId="328D8B21"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sposób przetwarzania: zautomatyzowany;</w:t>
      </w:r>
    </w:p>
    <w:p w14:paraId="7B1F36BE"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rodzaj danych osobowych: dane zwykłe (imię, nazwisko, adres zamieszkania, PESEL, wynagrodzenie), szczególnych kategorii (dane dotyczące </w:t>
      </w:r>
      <w:proofErr w:type="spellStart"/>
      <w:r w:rsidRPr="00F61886">
        <w:rPr>
          <w:rFonts w:asciiTheme="minorHAnsi" w:eastAsiaTheme="minorHAnsi" w:hAnsiTheme="minorHAnsi" w:cstheme="minorHAnsi"/>
          <w:lang w:eastAsia="pl-PL"/>
        </w:rPr>
        <w:t>zdrownia</w:t>
      </w:r>
      <w:proofErr w:type="spellEnd"/>
      <w:r w:rsidRPr="00F61886">
        <w:rPr>
          <w:rFonts w:asciiTheme="minorHAnsi" w:eastAsiaTheme="minorHAnsi" w:hAnsiTheme="minorHAnsi" w:cstheme="minorHAnsi"/>
          <w:lang w:eastAsia="pl-PL"/>
        </w:rPr>
        <w:t>);</w:t>
      </w:r>
    </w:p>
    <w:p w14:paraId="77841B58" w14:textId="77777777" w:rsidR="00520F89" w:rsidRPr="00F61886" w:rsidRDefault="00520F89" w:rsidP="00520F89">
      <w:pPr>
        <w:numPr>
          <w:ilvl w:val="1"/>
          <w:numId w:val="101"/>
        </w:numPr>
        <w:suppressAutoHyphens w:val="0"/>
        <w:autoSpaceDE w:val="0"/>
        <w:autoSpaceDN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kategorie osób, których dane dotyczą: pracownicy PFRON, beneficjenci</w:t>
      </w:r>
    </w:p>
    <w:p w14:paraId="2219F6C8" w14:textId="67E1DF84"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lastRenderedPageBreak/>
        <w:t>Paragraf</w:t>
      </w:r>
      <w:r w:rsidRPr="00F61886">
        <w:rPr>
          <w:rFonts w:eastAsiaTheme="minorHAnsi"/>
          <w:lang w:eastAsia="pl-PL"/>
        </w:rPr>
        <w:t xml:space="preserve"> 2. ZASADY PRZETWARZANIA DANYCH OSOBOWYCH</w:t>
      </w:r>
    </w:p>
    <w:p w14:paraId="591D1B37" w14:textId="77777777" w:rsidR="00520F89" w:rsidRPr="00F61886" w:rsidRDefault="00520F89" w:rsidP="00520F89">
      <w:pPr>
        <w:numPr>
          <w:ilvl w:val="0"/>
          <w:numId w:val="9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4CA9EE89"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 szczególności zobowiązuje się:</w:t>
      </w:r>
    </w:p>
    <w:p w14:paraId="2E30EAA4"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25A66C7F"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przeszkolenia osób, o których mowa w pkt 1, z zakresu ochrony danych osobowych, ze szczególnym uwzględnieniem charakteru, kontekstu, zakresu oraz celu powierzenia danych osobowych przez Zleceniodawcę;</w:t>
      </w:r>
    </w:p>
    <w:p w14:paraId="7C9D1295"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prowadzić rejestr kategorii czynności przetwarzania;</w:t>
      </w:r>
    </w:p>
    <w:p w14:paraId="30DEE527"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zastosować środki określone w art. 32 RODO;</w:t>
      </w:r>
    </w:p>
    <w:p w14:paraId="7209C8EE"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F61886">
        <w:rPr>
          <w:rFonts w:asciiTheme="minorHAnsi" w:eastAsiaTheme="minorHAnsi" w:hAnsiTheme="minorHAnsi" w:cstheme="minorHAnsi"/>
          <w:lang w:eastAsia="en-US"/>
        </w:rPr>
        <w:t xml:space="preserve">w szczególności niezwłocznie, jednak nie później niż </w:t>
      </w:r>
      <w:r w:rsidRPr="00F61886">
        <w:rPr>
          <w:rFonts w:asciiTheme="minorHAnsi" w:eastAsiaTheme="minorHAnsi" w:hAnsiTheme="minorHAnsi" w:cstheme="minorHAnsi"/>
          <w:lang w:eastAsia="en-US"/>
        </w:rPr>
        <w:br/>
        <w:t>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F61886">
        <w:rPr>
          <w:rFonts w:asciiTheme="minorHAnsi" w:eastAsiaTheme="minorHAnsi" w:hAnsiTheme="minorHAnsi" w:cstheme="minorHAnsi"/>
          <w:lang w:eastAsia="pl-PL"/>
        </w:rPr>
        <w:t>;</w:t>
      </w:r>
    </w:p>
    <w:p w14:paraId="7C6E4267"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uwzględniając charakter przetwarzania i dostępne informacje, pomagać Administratorowi, w</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terminach przez niego wyznaczonych,  wywiązywać się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obowiązków określonych w art. 33-36 RODO;</w:t>
      </w:r>
    </w:p>
    <w:p w14:paraId="2CF651A5"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udostępniać Administratorowi na jego żądanie i w terminach przez niego wyznaczonych  wszelkie informacje niezbędne do wykazania spełnienia obowiązków określonych w art. 28 RODO;</w:t>
      </w:r>
    </w:p>
    <w:p w14:paraId="00A6F3E6"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umożliwić Administratorowi lub audytorowi upoważnionemu przez Administratora do przeprowadzania audytów, w tym inspekcji, i przyczyniać się do nich;</w:t>
      </w:r>
    </w:p>
    <w:p w14:paraId="1FE76093"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0A70ACB7"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informować Administratora, jeśli w trakcie obowiązywania niniejszej Umowy stanie się on </w:t>
      </w:r>
      <w:proofErr w:type="spellStart"/>
      <w:r w:rsidRPr="00F61886">
        <w:rPr>
          <w:rFonts w:asciiTheme="minorHAnsi" w:eastAsiaTheme="minorHAnsi" w:hAnsiTheme="minorHAnsi" w:cstheme="minorHAnsi"/>
          <w:lang w:eastAsia="pl-PL"/>
        </w:rPr>
        <w:t>współadministratorem</w:t>
      </w:r>
      <w:proofErr w:type="spellEnd"/>
      <w:r w:rsidRPr="00F61886">
        <w:rPr>
          <w:rFonts w:asciiTheme="minorHAnsi" w:eastAsiaTheme="minorHAnsi" w:hAnsiTheme="minorHAnsi" w:cstheme="minorHAnsi"/>
          <w:lang w:eastAsia="pl-PL"/>
        </w:rPr>
        <w:t xml:space="preserve"> w rozumieniu art. 26 ust. 1 RODO;</w:t>
      </w:r>
    </w:p>
    <w:p w14:paraId="1F9EA822"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korzystać z usług innego podmiotu, zwanego dalej „</w:t>
      </w:r>
      <w:r w:rsidRPr="00F61886">
        <w:rPr>
          <w:rFonts w:asciiTheme="minorHAnsi" w:eastAsiaTheme="minorHAnsi" w:hAnsiTheme="minorHAnsi" w:cstheme="minorHAnsi"/>
          <w:bCs/>
          <w:lang w:eastAsia="pl-PL"/>
        </w:rPr>
        <w:t>Podwykonawcą</w:t>
      </w:r>
      <w:r w:rsidRPr="00F61886">
        <w:rPr>
          <w:rFonts w:asciiTheme="minorHAnsi" w:eastAsiaTheme="minorHAnsi" w:hAnsiTheme="minorHAnsi" w:cstheme="minorHAnsi"/>
          <w:lang w:eastAsia="pl-PL"/>
        </w:rPr>
        <w:t>”, wyłącznie za pisemną zgodą Administratora;</w:t>
      </w:r>
    </w:p>
    <w:p w14:paraId="24A4F2AA"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jeśli pkt 11 ma zastosowanie, korzystać z usług Podwykonawcy, który zapewnia wystarczające gwarancje wdrożenia odpowiednich środków technicznych i organizacyjnych, by przetwarzanie spełniało wymogi RODO i chroniło prawa osób, których dane dotyczą.</w:t>
      </w:r>
    </w:p>
    <w:p w14:paraId="66FE1878" w14:textId="77777777" w:rsidR="00520F89" w:rsidRPr="00F61886" w:rsidRDefault="00520F89" w:rsidP="00520F89">
      <w:pPr>
        <w:numPr>
          <w:ilvl w:val="0"/>
          <w:numId w:val="9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uprawniony do przetwarzania danych osobowych wyłącznie na udokumentowane polecenie Zleceniodawcy.</w:t>
      </w:r>
    </w:p>
    <w:p w14:paraId="3CFD9856" w14:textId="77777777" w:rsidR="00520F89" w:rsidRPr="00F61886" w:rsidRDefault="00520F89" w:rsidP="00520F89">
      <w:pPr>
        <w:numPr>
          <w:ilvl w:val="0"/>
          <w:numId w:val="9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Za polecenie zgodne z ust. 3 uznaje się Umowę oraz każde kolejne polecenie przekazane przez Zleceniodawcę w postaci pisemnej lub elektronicznej. </w:t>
      </w:r>
    </w:p>
    <w:p w14:paraId="67C9EA37"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482B2B0E"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F61886">
        <w:rPr>
          <w:rFonts w:asciiTheme="minorHAnsi" w:eastAsiaTheme="minorHAnsi" w:hAnsiTheme="minorHAnsi" w:cstheme="minorHAnsi"/>
          <w:lang w:eastAsia="en-US"/>
        </w:rPr>
        <w:t>iod@pfron.org.pl</w:t>
      </w:r>
      <w:r w:rsidRPr="00F61886">
        <w:rPr>
          <w:rFonts w:asciiTheme="minorHAnsi" w:eastAsiaTheme="minorHAnsi" w:hAnsiTheme="minorHAnsi" w:cstheme="minorHAnsi"/>
          <w:lang w:eastAsia="pl-PL"/>
        </w:rPr>
        <w:t xml:space="preserve"> w ciągu 7 dni od daty usunięcia danych, lecz nie później niż 14 dni od zakończenia przetwarzania danych osobowych.</w:t>
      </w:r>
    </w:p>
    <w:p w14:paraId="3B1F8137"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42ACFF9C"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01D6DB58" w14:textId="25CB4191"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Postanowienia niniejszego paragrafu stosuje się odpowiednio w stosunku do Podwykonawcy, o których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4 niniejszej Umowy.</w:t>
      </w:r>
    </w:p>
    <w:p w14:paraId="2AA96004" w14:textId="0476086D"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3. KONTROLA PRZETWARZANIA DANYCH OSOBOWYCH</w:t>
      </w:r>
    </w:p>
    <w:p w14:paraId="3ED530E7"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13C1E849"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zobowiązuje się do przekazania, na każde pisemne żądanie Zleceniodawcy </w:t>
      </w:r>
      <w:r w:rsidRPr="00F61886">
        <w:rPr>
          <w:rFonts w:asciiTheme="minorHAnsi" w:eastAsiaTheme="minorHAnsi" w:hAnsiTheme="minorHAnsi" w:cstheme="minorHAnsi"/>
          <w:lang w:eastAsia="pl-PL"/>
        </w:rPr>
        <w:br/>
        <w:t xml:space="preserve">i w terminie przez niego wyznaczonym, wszelkich informacji dotyczących przetwarzania </w:t>
      </w:r>
      <w:r w:rsidRPr="00F61886">
        <w:rPr>
          <w:rFonts w:asciiTheme="minorHAnsi" w:eastAsiaTheme="minorHAnsi" w:hAnsiTheme="minorHAnsi" w:cstheme="minorHAnsi"/>
          <w:lang w:eastAsia="pl-PL"/>
        </w:rPr>
        <w:lastRenderedPageBreak/>
        <w:t>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także informacji dotyczących implementacji rozwiązań opisanych w powyżej wskazanej dokumentacji. </w:t>
      </w:r>
    </w:p>
    <w:p w14:paraId="10F8EE3F"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na każde pisemne żądanie Zleceniodawcy i w terminie przez niego wyznaczonym poddać się audytowi w zakresie realizacji obowiązków wynikających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odrębnymi przepisami, umożliwienia przeprowadzania oględzin nośników i systemów teleinformatycznych służących do przetwarzania powierzonych danych osobowych. Wykonawca zobowiązuje się usunąć wszelkie nieprawidłowości lub niezgodności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przepisami RODO stwierdzone w trakcie audytu w terminie wyznaczonym przez Administratora.</w:t>
      </w:r>
    </w:p>
    <w:p w14:paraId="38D8A36E"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6A0283CE"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7D8775A9"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50B9CFF3"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umożliwi Administratorowi uczestnictwo w czynnościach mających na celu ustalenie okoliczności wystąpienia Incydentu oraz jego skutków.</w:t>
      </w:r>
    </w:p>
    <w:p w14:paraId="036B8B5A"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Realizując obowiązek określony w ust. 6, Wykonawca informuje Administratora w szczególności o:</w:t>
      </w:r>
    </w:p>
    <w:p w14:paraId="4FCDA8A7"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dacie, czasie trwania i miejscu Incydentu oraz dacie stwierdzenia Incydentu;</w:t>
      </w:r>
    </w:p>
    <w:p w14:paraId="1FCBE7E9"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charakterze naruszenia ochrony danych osobowych;</w:t>
      </w:r>
    </w:p>
    <w:p w14:paraId="6C8C95EE"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kategorii i liczbie podmiotów danych osobowych, których dotyczy Incydent;</w:t>
      </w:r>
    </w:p>
    <w:p w14:paraId="6860C5D1"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kategorii i liczbie wpisów danych osobowych, których dotyczy Incydent;</w:t>
      </w:r>
    </w:p>
    <w:p w14:paraId="6391D497"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możliwych skutkach Incydentu;</w:t>
      </w:r>
    </w:p>
    <w:p w14:paraId="6C9593BF"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środkach zastosowanych w celu zaradzenia skutkom, o którym mowa w pkt 4, lub ich zminimalizowania.</w:t>
      </w:r>
    </w:p>
    <w:p w14:paraId="4151FFFF"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lastRenderedPageBreak/>
        <w:t>Wykonawca zobowiązuje się dokumentować wszelkie Incydenty, w tym okoliczności Incydentu, jego skutki oraz podjęte działania zaradcze, jak również udostępniać tę dokumentację Administratorowi na jego żądanie.</w:t>
      </w:r>
    </w:p>
    <w:p w14:paraId="01D6ABFD"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nie jest uprawniony do przekazywania informacji o Incydencie jakimkolwiek innym podmiotom, w szczególności podmiotom danych osobowych lub Organowi nadzorczemu, chyba że poleci mu to Administrator.</w:t>
      </w:r>
    </w:p>
    <w:p w14:paraId="2390ADED" w14:textId="60275BD7"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4. KORZYSTANIE Z PODWYKONAWCÓW</w:t>
      </w:r>
    </w:p>
    <w:p w14:paraId="006D2C9A" w14:textId="77777777"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może dalej powierzyć przetwarzanie danych osobowych Podwykonawcy, jeśli wynika to z zakresu Umowy Głównej, po uzyskaniu uprzedniej zgody Zleceniodawcy na powierzenie Podwykonawcy przetwarzania danych osobowych w określonym celu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zakresie, wyrażonej w</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7754CFB5" w14:textId="5D2F0F8A"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skorzystania z usług Podwykonawcy, Wykonawca zobowiązuje się do zapewnienia, iż</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Podwykonawca nie będzie przetwarzał danych osobowych powierzonych przez Zleceniodawcę w celu i zakresie szerszym niż wynikający z niniejszej Umowy i</w:t>
      </w:r>
      <w:r w:rsidR="00264787">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zobowiązany będzie do zachowania wszelkich wymagań określonych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2 niniejszej Umowy.</w:t>
      </w:r>
    </w:p>
    <w:p w14:paraId="0BB142B4" w14:textId="77777777"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A589A48" w14:textId="77777777"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Calibri" w:hAnsiTheme="minorHAnsi" w:cstheme="minorHAnsi"/>
          <w:lang w:eastAsia="en-US"/>
        </w:rPr>
        <w:t xml:space="preserve">Wykonawca oświadcza, że przyjmuje na siebie pełną odpowiedzialność wobec Zleceniodawcy za działania i zaniechania Podwykonawcy. </w:t>
      </w:r>
    </w:p>
    <w:p w14:paraId="24237A0D" w14:textId="203C7248"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5. ODPOWIEDZIALNOŚĆ I OŚWIADCZENIA PODMIOTU PRZETWARZAJĄCEGO</w:t>
      </w:r>
    </w:p>
    <w:p w14:paraId="000DF98D" w14:textId="77777777" w:rsidR="00520F89" w:rsidRPr="00F61886" w:rsidRDefault="00520F89" w:rsidP="00520F89">
      <w:pPr>
        <w:numPr>
          <w:ilvl w:val="0"/>
          <w:numId w:val="95"/>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przestrzegania przepisów RODO oraz odrębnych przepisów o</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ochronie danych osobowych.</w:t>
      </w:r>
    </w:p>
    <w:p w14:paraId="332B4BDF"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powierzone dane wyłącznie w sposób określony przez Zleceniodawcę.</w:t>
      </w:r>
    </w:p>
    <w:p w14:paraId="1F0A85F4"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dane osobowe w pomieszczeniach/obszarach i przy użyciu systemów informatycznych zabezpieczonych przed dostępem osób nieupoważnionych.</w:t>
      </w:r>
    </w:p>
    <w:p w14:paraId="71C19DE1"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BD2C271"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Wykonawca zobowiązuje się niezwłocznie, nie później jednak niż w terminie 2 dni roboczych, powiadomić Zleceniodawcę na adres: Prezes Zarządu Państwowego Funduszu Rehabilitacji Osób Niepełnosprawnych, al. Jana Pawła II 13, 00-828 Warszawa, o fakcie:</w:t>
      </w:r>
    </w:p>
    <w:p w14:paraId="4F7A2CB6"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wszczęcia kontroli lub postępowania administracyjnego przez Organ nadzorczy, </w:t>
      </w:r>
      <w:r w:rsidRPr="00F61886">
        <w:rPr>
          <w:rFonts w:asciiTheme="minorHAnsi" w:eastAsiaTheme="minorHAnsi" w:hAnsiTheme="minorHAnsi" w:cstheme="minorHAnsi"/>
          <w:lang w:eastAsia="pl-PL"/>
        </w:rPr>
        <w:br/>
        <w:t>w rozumieniu art. 4 pkt 21 RODO, w odniesieniu do danych osobowych powierzonych na podstawie niniejszej Umowy;</w:t>
      </w:r>
    </w:p>
    <w:p w14:paraId="1D121CC8"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wydanych przez Organ nadzorczy decyzjach administracyjnych i rozpatrywanych skargach w zakresie wykonywania przez Podmiot przetwarzający przepisów o ochronie danych osobowych dotyczących powierzonych danych;</w:t>
      </w:r>
    </w:p>
    <w:p w14:paraId="5AE6F640"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działaniach uprawnionych organów wobec powierzonych danych osobowych;</w:t>
      </w:r>
    </w:p>
    <w:p w14:paraId="6981EE08"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zdarzeniach mających lub mogących mieć wpływ na przetwarzanie powierzonych danych osobowych;</w:t>
      </w:r>
    </w:p>
    <w:p w14:paraId="3895A19E"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złożenia do Wykonawcy jakiejkolwiek skargi, żądania, pytania oraz innych oświadczeń osób fizycznych, których dane osobowe przetwarza na podstawie niniejszej Umowy.</w:t>
      </w:r>
    </w:p>
    <w:p w14:paraId="5F65F5C6"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6592A2CA"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zobowiązany do zapłaty kary umownej z tytułu nienależytego wykonania Umowy w wysokości:</w:t>
      </w:r>
    </w:p>
    <w:p w14:paraId="457C14DF" w14:textId="5832AED5" w:rsidR="00520F89" w:rsidRPr="00F61886" w:rsidRDefault="00520F89" w:rsidP="00520F89">
      <w:pPr>
        <w:numPr>
          <w:ilvl w:val="3"/>
          <w:numId w:val="96"/>
        </w:numPr>
        <w:tabs>
          <w:tab w:val="clear" w:pos="2013"/>
        </w:tabs>
        <w:suppressAutoHyphens w:val="0"/>
        <w:spacing w:line="276" w:lineRule="auto"/>
        <w:ind w:left="851" w:hanging="311"/>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1000,00 zł za każdy dzień naruszenia terminu, o którym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2 ust. 2 pkt 5 – 7,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3 ust. 2 i 3 oraz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5 ust. 5;</w:t>
      </w:r>
    </w:p>
    <w:p w14:paraId="443981A8" w14:textId="1EEB0195"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2000,00 zł za każdą godzinę naruszenia terminu, o którym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3 ust. 6;</w:t>
      </w:r>
    </w:p>
    <w:p w14:paraId="6D2FF148" w14:textId="3258BB41"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10000,00 zł za powierzenie przetwarzania danych osobowych bez zgody, o której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4 ust. 1;</w:t>
      </w:r>
    </w:p>
    <w:p w14:paraId="63483C88" w14:textId="77777777"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20000,00 zł za przetwarzanie przez Wykonawcę lub jego podwykonawcę danych osobowych poza EOG;</w:t>
      </w:r>
    </w:p>
    <w:p w14:paraId="65472477" w14:textId="77777777"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50000,00 zł za każdy zawiniony przez Wykonawcę przypadek naruszenia ochrony danych osobowych powierzonych Wykonawcy na podstawie niniejszej Umowy.</w:t>
      </w:r>
    </w:p>
    <w:p w14:paraId="754EDB1E"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 naruszenie ochrony danych osobowych uważa się zdarzenie polegające na n</w:t>
      </w:r>
      <w:r w:rsidRPr="00F61886">
        <w:rPr>
          <w:rFonts w:asciiTheme="minorHAnsi" w:eastAsiaTheme="minorHAnsi" w:hAnsiTheme="minorHAnsi" w:cstheme="minorHAnsi"/>
          <w:shd w:val="clear" w:color="auto" w:fill="FFFFFF"/>
          <w:lang w:eastAsia="en-US"/>
        </w:rPr>
        <w:t xml:space="preserve">aruszeniu bezpieczeństwa prowadzącego do przypadkowego lub niezgodnego z prawem zniszczenia, utracenia, zmodyfikowania, nieuprawnionego ujawnienia lub nieuprawnionego dostępu </w:t>
      </w:r>
      <w:r w:rsidRPr="00F61886">
        <w:rPr>
          <w:rFonts w:asciiTheme="minorHAnsi" w:eastAsiaTheme="minorHAnsi" w:hAnsiTheme="minorHAnsi" w:cstheme="minorHAnsi"/>
          <w:shd w:val="clear" w:color="auto" w:fill="FFFFFF"/>
          <w:lang w:eastAsia="en-US"/>
        </w:rPr>
        <w:lastRenderedPageBreak/>
        <w:t xml:space="preserve">do danych osobowych przesyłanych, przechowywanych lub w inny sposób przetwarzanych przez Wykonawcę, niezależnie od liczby danych osobowych osób fizycznych, których dotyczy naruszenie. </w:t>
      </w:r>
    </w:p>
    <w:p w14:paraId="6D3911B2"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wezwaniu do zapłaty/nocie księgowej. W przypadku niedokonania zapłaty kary umownej we wskazanym terminie może być ona również potrącona z odsetkami ustawowymi z wynagrodzenia należnego Wykonawcy, na co Wykonawca wyraża zgodę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do czego upoważnia Zleceniodawcę bez potrzeby uzyskiwania pisemnego potwierdzenia.</w:t>
      </w:r>
    </w:p>
    <w:p w14:paraId="4168C6FC"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Niezależnie od postanowień ust. 6 i 7, Wykonawca ponosi odpowiedzialność za szkody powstałe w związku z przetwarzaniem powierzonych mu danych osobowych niezgodnie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niniejszą Umową i powszechnie obowiązującymi przepisami prawa. W szczególności naliczenie kary umownej nie wyłącza możliwości dochodzenia przez Zleceniodawcę od Wykonawcy odszkodowania przewyższającego wysokość zastrzeżonej kary umownej.</w:t>
      </w:r>
    </w:p>
    <w:p w14:paraId="6BA68BFC" w14:textId="70A977AE"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6. INSPEKTOR OCHRONY DANYCH </w:t>
      </w:r>
    </w:p>
    <w:p w14:paraId="6F552599" w14:textId="77777777" w:rsidR="00520F89" w:rsidRPr="00F61886" w:rsidRDefault="00520F89" w:rsidP="00520F89">
      <w:pPr>
        <w:numPr>
          <w:ilvl w:val="0"/>
          <w:numId w:val="94"/>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wyznaczył Inspektora Ochrony Danych.</w:t>
      </w:r>
    </w:p>
    <w:p w14:paraId="309063E1"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 Zleceniodawcy jest Sylwia Ratajczyk, a</w:t>
      </w:r>
      <w:proofErr w:type="spellStart"/>
      <w:r w:rsidRPr="00F61886">
        <w:rPr>
          <w:rFonts w:asciiTheme="minorHAnsi" w:eastAsiaTheme="minorHAnsi" w:hAnsiTheme="minorHAnsi" w:cstheme="minorHAnsi"/>
          <w:lang w:val="de-DE" w:eastAsia="pl-PL"/>
        </w:rPr>
        <w:t>dres</w:t>
      </w:r>
      <w:proofErr w:type="spellEnd"/>
      <w:r w:rsidRPr="00F61886">
        <w:rPr>
          <w:rFonts w:asciiTheme="minorHAnsi" w:eastAsiaTheme="minorHAnsi" w:hAnsiTheme="minorHAnsi" w:cstheme="minorHAnsi"/>
          <w:lang w:val="de-DE" w:eastAsia="pl-PL"/>
        </w:rPr>
        <w:t xml:space="preserve"> </w:t>
      </w:r>
      <w:proofErr w:type="spellStart"/>
      <w:r w:rsidRPr="00F61886">
        <w:rPr>
          <w:rFonts w:asciiTheme="minorHAnsi" w:eastAsiaTheme="minorHAnsi" w:hAnsiTheme="minorHAnsi" w:cstheme="minorHAnsi"/>
          <w:lang w:val="de-DE" w:eastAsia="pl-PL"/>
        </w:rPr>
        <w:t>e-mail</w:t>
      </w:r>
      <w:proofErr w:type="spellEnd"/>
      <w:r w:rsidRPr="00F61886">
        <w:rPr>
          <w:rFonts w:asciiTheme="minorHAnsi" w:eastAsiaTheme="minorHAnsi" w:hAnsiTheme="minorHAnsi" w:cstheme="minorHAnsi"/>
          <w:lang w:val="de-DE" w:eastAsia="pl-PL"/>
        </w:rPr>
        <w:t xml:space="preserve">: </w:t>
      </w:r>
      <w:hyperlink r:id="rId27" w:history="1">
        <w:r w:rsidRPr="00F61886">
          <w:rPr>
            <w:rFonts w:asciiTheme="minorHAnsi" w:eastAsiaTheme="minorHAnsi" w:hAnsiTheme="minorHAnsi" w:cstheme="minorHAnsi"/>
            <w:color w:val="0563C1" w:themeColor="hyperlink"/>
            <w:u w:val="single"/>
            <w:lang w:val="de-DE" w:eastAsia="pl-PL"/>
          </w:rPr>
          <w:t>iod@pfron.org.pl</w:t>
        </w:r>
      </w:hyperlink>
      <w:r w:rsidRPr="00F61886">
        <w:rPr>
          <w:rFonts w:asciiTheme="minorHAnsi" w:eastAsiaTheme="minorHAnsi" w:hAnsiTheme="minorHAnsi" w:cstheme="minorHAnsi"/>
          <w:lang w:val="de-DE" w:eastAsia="pl-PL"/>
        </w:rPr>
        <w:t xml:space="preserve">. </w:t>
      </w:r>
    </w:p>
    <w:p w14:paraId="2E548DF9"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wyznaczył Inspektora Ochrony Danych/wyznaczył Koordynatora Umowy Powierzenia.</w:t>
      </w:r>
    </w:p>
    <w:p w14:paraId="7CD75E1F"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Danych/Koordynatorem Umowy Powierzenia ze strony Podmiotu przetwarzającego jest:  ......................, adres email: ...........................</w:t>
      </w:r>
    </w:p>
    <w:p w14:paraId="6D42D534"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37FA152A" w14:textId="77777777" w:rsidR="00520F89" w:rsidRPr="00F61886" w:rsidRDefault="00520F89" w:rsidP="00520F89">
      <w:pPr>
        <w:numPr>
          <w:ilvl w:val="0"/>
          <w:numId w:val="94"/>
        </w:numPr>
        <w:suppressAutoHyphens w:val="0"/>
        <w:spacing w:line="276" w:lineRule="auto"/>
        <w:ind w:left="567" w:hanging="425"/>
        <w:rPr>
          <w:rFonts w:asciiTheme="minorHAnsi" w:hAnsiTheme="minorHAnsi" w:cstheme="minorHAnsi"/>
          <w:lang w:eastAsia="pl-PL"/>
        </w:rPr>
      </w:pPr>
      <w:r w:rsidRPr="00F61886">
        <w:rPr>
          <w:rFonts w:asciiTheme="minorHAnsi" w:hAnsiTheme="minorHAnsi" w:cstheme="minorHAns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100ACE0B" w14:textId="77326D4D" w:rsidR="00520F89" w:rsidRPr="00F61886" w:rsidRDefault="006422DD" w:rsidP="006422DD">
      <w:pPr>
        <w:pStyle w:val="Nagwek2"/>
        <w:numPr>
          <w:ilvl w:val="0"/>
          <w:numId w:val="0"/>
        </w:numPr>
        <w:ind w:left="340" w:hanging="340"/>
        <w:rPr>
          <w:rFonts w:eastAsiaTheme="minorHAnsi"/>
          <w:lang w:eastAsia="en-US"/>
        </w:rPr>
      </w:pPr>
      <w:r>
        <w:rPr>
          <w:rFonts w:eastAsiaTheme="minorHAnsi"/>
          <w:lang w:eastAsia="en-US"/>
        </w:rPr>
        <w:t>Paragraf</w:t>
      </w:r>
      <w:r w:rsidR="00520F89" w:rsidRPr="00F61886">
        <w:rPr>
          <w:rFonts w:eastAsiaTheme="minorHAnsi"/>
          <w:lang w:eastAsia="en-US"/>
        </w:rPr>
        <w:t xml:space="preserve"> 7. OBOWIĄZYWANIE UMOWY</w:t>
      </w:r>
    </w:p>
    <w:p w14:paraId="098F310D" w14:textId="77777777" w:rsidR="00520F89" w:rsidRPr="00F61886" w:rsidRDefault="00520F89" w:rsidP="00520F89">
      <w:pPr>
        <w:numPr>
          <w:ilvl w:val="0"/>
          <w:numId w:val="93"/>
        </w:numPr>
        <w:suppressAutoHyphens w:val="0"/>
        <w:spacing w:line="276" w:lineRule="auto"/>
        <w:ind w:left="567"/>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Umowa powierzenia zostaje zawarta na czas określony, tożsamy z okresem obowiązywania Umowy Głównej.</w:t>
      </w:r>
    </w:p>
    <w:p w14:paraId="555963E9" w14:textId="77777777" w:rsidR="00520F89" w:rsidRPr="00F61886" w:rsidRDefault="00520F89" w:rsidP="00520F89">
      <w:pPr>
        <w:numPr>
          <w:ilvl w:val="0"/>
          <w:numId w:val="93"/>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Niniejsza Umowa wygasa lub ulega rozwiązaniu z chwilą wygaśnięcia lub rozwiązania Umowy Głównej.</w:t>
      </w:r>
    </w:p>
    <w:p w14:paraId="615AD794" w14:textId="77777777" w:rsidR="00520F89" w:rsidRPr="00F61886" w:rsidRDefault="00520F89" w:rsidP="00520F89">
      <w:pPr>
        <w:numPr>
          <w:ilvl w:val="0"/>
          <w:numId w:val="93"/>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Zleceniodawca jest uprawniony do rozwiązania niniejszej Umowy ze skutkiem natychmiastowym w przypadku nienależytego wykonywania zobowiązań wynikających z</w:t>
      </w:r>
      <w:r>
        <w:rPr>
          <w:rFonts w:asciiTheme="minorHAnsi" w:eastAsiaTheme="minorHAnsi" w:hAnsiTheme="minorHAnsi" w:cstheme="minorHAnsi"/>
          <w:lang w:eastAsia="en-US"/>
        </w:rPr>
        <w:t> </w:t>
      </w:r>
      <w:r w:rsidRPr="00F61886">
        <w:rPr>
          <w:rFonts w:asciiTheme="minorHAnsi" w:eastAsiaTheme="minorHAnsi" w:hAnsiTheme="minorHAnsi" w:cstheme="minorHAnsi"/>
          <w:lang w:eastAsia="en-US"/>
        </w:rPr>
        <w:t>niniejszej Umowy przez Wykonawcę.</w:t>
      </w:r>
    </w:p>
    <w:p w14:paraId="750D4538" w14:textId="1D948681" w:rsidR="00520F89" w:rsidRPr="00F61886" w:rsidRDefault="00520F89" w:rsidP="00520F89">
      <w:pPr>
        <w:pStyle w:val="Nagwek2"/>
        <w:numPr>
          <w:ilvl w:val="0"/>
          <w:numId w:val="0"/>
        </w:numPr>
        <w:ind w:left="340" w:hanging="340"/>
        <w:rPr>
          <w:rFonts w:eastAsiaTheme="minorHAnsi"/>
          <w:lang w:eastAsia="en-US"/>
        </w:rPr>
      </w:pPr>
      <w:r>
        <w:rPr>
          <w:rFonts w:eastAsiaTheme="minorHAnsi" w:cstheme="minorBidi"/>
          <w:lang w:eastAsia="pl-PL"/>
        </w:rPr>
        <w:lastRenderedPageBreak/>
        <w:t>Paragraf</w:t>
      </w:r>
      <w:r w:rsidRPr="00F61886">
        <w:rPr>
          <w:rFonts w:eastAsiaTheme="minorHAnsi"/>
          <w:lang w:eastAsia="en-US"/>
        </w:rPr>
        <w:t xml:space="preserve"> 8. POSTANOWIENIA KOŃCOWE</w:t>
      </w:r>
    </w:p>
    <w:p w14:paraId="19256A3C" w14:textId="77777777" w:rsidR="00520F89" w:rsidRPr="00F61886" w:rsidRDefault="00520F89" w:rsidP="00520F89">
      <w:pPr>
        <w:numPr>
          <w:ilvl w:val="0"/>
          <w:numId w:val="92"/>
        </w:numPr>
        <w:suppressAutoHyphens w:val="0"/>
        <w:spacing w:line="276" w:lineRule="auto"/>
        <w:ind w:left="709"/>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zmiany niniejszej Umowy mogą nastąpić tylko w formie pisemnej pod rygorem nieważności.</w:t>
      </w:r>
    </w:p>
    <w:p w14:paraId="4B69410F" w14:textId="77777777" w:rsidR="00520F89" w:rsidRPr="00F61886"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 sprawach nieuregulowanych niniejszą Umową mają zastosowania właściwe przepisy prawa, w tym w szczególności RODO.</w:t>
      </w:r>
    </w:p>
    <w:p w14:paraId="1FF1BE4F" w14:textId="77777777" w:rsidR="00520F89" w:rsidRPr="00F61886"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spory powstałe w związku z realizacją postanowień niniejszej Umowy będą rozstrzygane przez sąd powszechny, właściwy miejscowo dla siedziby Zleceniodawcy.</w:t>
      </w:r>
    </w:p>
    <w:p w14:paraId="181E98B8" w14:textId="77777777" w:rsidR="00520F89"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9090A">
        <w:rPr>
          <w:rFonts w:asciiTheme="minorHAnsi" w:hAnsiTheme="minorHAnsi" w:cstheme="minorHAnsi"/>
        </w:rPr>
        <w:t>W przypadku gdy umowa zostanie podpisana elektronicznie, umowa jest zawarta z dniem gdy ostatnia z osób wymienionych w preambule umowy złoży swój podpis.</w:t>
      </w:r>
    </w:p>
    <w:p w14:paraId="68D59146" w14:textId="77777777" w:rsidR="00520F89" w:rsidRPr="00F61886"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 xml:space="preserve">Niniejszą Umowę sporządzono w dwóch jednobrzmiących egzemplarzach, po </w:t>
      </w:r>
      <w:r w:rsidRPr="00F61886">
        <w:rPr>
          <w:rFonts w:asciiTheme="minorHAnsi" w:eastAsiaTheme="minorHAnsi" w:hAnsiTheme="minorHAnsi" w:cstheme="minorHAnsi"/>
          <w:lang w:eastAsia="pl-PL"/>
        </w:rPr>
        <w:t>jednym dla każdej ze Stron</w:t>
      </w:r>
      <w:r w:rsidRPr="00F61886">
        <w:rPr>
          <w:rFonts w:asciiTheme="minorHAnsi" w:eastAsiaTheme="minorHAnsi" w:hAnsiTheme="minorHAnsi" w:cstheme="minorHAnsi"/>
          <w:lang w:eastAsia="en-US"/>
        </w:rPr>
        <w:t>.</w:t>
      </w:r>
    </w:p>
    <w:p w14:paraId="643320BD" w14:textId="77777777" w:rsidR="00520F89" w:rsidRPr="00F61886" w:rsidRDefault="00520F89" w:rsidP="00520F89">
      <w:pPr>
        <w:suppressAutoHyphens w:val="0"/>
        <w:spacing w:line="276" w:lineRule="auto"/>
        <w:ind w:left="360"/>
        <w:rPr>
          <w:rFonts w:asciiTheme="minorHAnsi" w:eastAsiaTheme="minorHAnsi" w:hAnsiTheme="minorHAnsi" w:cstheme="minorHAnsi"/>
          <w:lang w:eastAsia="en-US"/>
        </w:rPr>
      </w:pPr>
    </w:p>
    <w:tbl>
      <w:tblPr>
        <w:tblW w:w="0" w:type="auto"/>
        <w:tblLook w:val="04A0" w:firstRow="1" w:lastRow="0" w:firstColumn="1" w:lastColumn="0" w:noHBand="0" w:noVBand="1"/>
      </w:tblPr>
      <w:tblGrid>
        <w:gridCol w:w="4605"/>
        <w:gridCol w:w="4605"/>
      </w:tblGrid>
      <w:tr w:rsidR="00520F89" w:rsidRPr="00F61886" w14:paraId="56BF25D9" w14:textId="77777777" w:rsidTr="00777265">
        <w:tc>
          <w:tcPr>
            <w:tcW w:w="4605" w:type="dxa"/>
          </w:tcPr>
          <w:p w14:paraId="187BEB99"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650A0680"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4CA84600"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6E923E3F"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7B6AE554"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Wykonawcę</w:t>
            </w:r>
          </w:p>
        </w:tc>
        <w:tc>
          <w:tcPr>
            <w:tcW w:w="4605" w:type="dxa"/>
          </w:tcPr>
          <w:p w14:paraId="4EECBDD4"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6B3B40A9"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5B2C7AA5"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5469F178"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7F616726"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Zleceniodawcę</w:t>
            </w:r>
          </w:p>
        </w:tc>
      </w:tr>
    </w:tbl>
    <w:p w14:paraId="4AABBE75" w14:textId="47C29A1A" w:rsidR="00520F89" w:rsidRPr="00520F89" w:rsidRDefault="00520F89" w:rsidP="00520F89">
      <w:pPr>
        <w:pStyle w:val="Nagwek1"/>
        <w:spacing w:before="0" w:after="0" w:line="276" w:lineRule="auto"/>
        <w:rPr>
          <w:rFonts w:eastAsia="Calibri"/>
          <w:lang w:eastAsia="en-US"/>
        </w:rPr>
      </w:pPr>
      <w:r w:rsidRPr="00F61886">
        <w:rPr>
          <w:rFonts w:eastAsiaTheme="minorHAnsi" w:cstheme="minorHAnsi"/>
          <w:lang w:eastAsia="en-US"/>
        </w:rPr>
        <w:br w:type="page"/>
      </w:r>
      <w:r w:rsidRPr="00F61886">
        <w:rPr>
          <w:rFonts w:eastAsiaTheme="minorHAnsi"/>
          <w:lang w:eastAsia="en-US"/>
        </w:rPr>
        <w:lastRenderedPageBreak/>
        <w:t>Załącznik</w:t>
      </w:r>
      <w:r>
        <w:rPr>
          <w:rFonts w:eastAsiaTheme="minorHAnsi"/>
          <w:lang w:eastAsia="en-US"/>
        </w:rPr>
        <w:t xml:space="preserve"> </w:t>
      </w:r>
      <w:r w:rsidRPr="00F61886">
        <w:rPr>
          <w:rFonts w:eastAsiaTheme="minorHAnsi"/>
          <w:lang w:eastAsia="en-US"/>
        </w:rPr>
        <w:t xml:space="preserve">do Umowy </w:t>
      </w:r>
      <w:r>
        <w:rPr>
          <w:rFonts w:eastAsiaTheme="minorHAnsi"/>
          <w:lang w:eastAsia="en-US"/>
        </w:rPr>
        <w:br/>
      </w:r>
      <w:r w:rsidRPr="00F61886">
        <w:rPr>
          <w:rFonts w:eastAsiaTheme="minorHAnsi"/>
          <w:lang w:eastAsia="en-US"/>
        </w:rPr>
        <w:t>powierzenia przetwarzania danych osobowych</w:t>
      </w:r>
    </w:p>
    <w:p w14:paraId="24B6F630"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p>
    <w:p w14:paraId="58DFA1A6" w14:textId="48F3D0DA" w:rsidR="00520F89" w:rsidRPr="00520F89" w:rsidRDefault="00520F89" w:rsidP="00520F89">
      <w:pPr>
        <w:pStyle w:val="Nagwek2"/>
        <w:numPr>
          <w:ilvl w:val="0"/>
          <w:numId w:val="0"/>
        </w:numPr>
        <w:ind w:left="340" w:hanging="340"/>
        <w:rPr>
          <w:rFonts w:eastAsia="Arial"/>
          <w:lang w:eastAsia="en-US"/>
        </w:rPr>
      </w:pPr>
      <w:r w:rsidRPr="009E79AC">
        <w:rPr>
          <w:lang w:eastAsia="en-US"/>
        </w:rPr>
        <w:t>PROTOKÓŁ USUNIĘCIA DANYCH OSOBOWYCH</w:t>
      </w:r>
    </w:p>
    <w:p w14:paraId="16494BC0"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Pr>
          <w:rFonts w:asciiTheme="minorHAnsi" w:eastAsiaTheme="minorHAnsi" w:hAnsiTheme="minorHAnsi" w:cstheme="minorBidi"/>
          <w:lang w:eastAsia="en-US"/>
        </w:rPr>
        <w:t> </w:t>
      </w:r>
      <w:r w:rsidRPr="00F61886">
        <w:rPr>
          <w:rFonts w:asciiTheme="minorHAnsi" w:eastAsiaTheme="minorHAnsi" w:hAnsiTheme="minorHAnsi" w:cstheme="minorBidi"/>
          <w:lang w:eastAsia="en-US"/>
        </w:rPr>
        <w:t xml:space="preserve">Jana Pawła II 13, 00-828 Warszawa, jako administratora, zostały w dniu ……………………… trwale usunięte. </w:t>
      </w:r>
    </w:p>
    <w:p w14:paraId="14EBD48D"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Niniejszy fakt trwałego usunięcia danych osobowych potwierdza/ją:</w:t>
      </w:r>
    </w:p>
    <w:p w14:paraId="3645E9DC"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520F89" w:rsidRPr="00F61886" w14:paraId="2F4AE556" w14:textId="77777777" w:rsidTr="00777265">
        <w:trPr>
          <w:jc w:val="center"/>
        </w:trPr>
        <w:tc>
          <w:tcPr>
            <w:tcW w:w="5431" w:type="dxa"/>
            <w:hideMark/>
          </w:tcPr>
          <w:p w14:paraId="33295F16" w14:textId="77777777" w:rsidR="00520F89" w:rsidRPr="00F61886" w:rsidRDefault="00520F89" w:rsidP="00777265">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c>
          <w:tcPr>
            <w:tcW w:w="709" w:type="dxa"/>
          </w:tcPr>
          <w:p w14:paraId="55319161" w14:textId="77777777" w:rsidR="00520F89" w:rsidRPr="00F61886" w:rsidRDefault="00520F89" w:rsidP="00777265">
            <w:pPr>
              <w:suppressAutoHyphens w:val="0"/>
              <w:spacing w:line="276" w:lineRule="auto"/>
              <w:rPr>
                <w:rFonts w:asciiTheme="minorHAnsi" w:eastAsiaTheme="minorHAnsi" w:hAnsiTheme="minorHAnsi" w:cstheme="minorBidi"/>
                <w:lang w:eastAsia="en-US"/>
              </w:rPr>
            </w:pPr>
          </w:p>
        </w:tc>
        <w:tc>
          <w:tcPr>
            <w:tcW w:w="2453" w:type="dxa"/>
            <w:hideMark/>
          </w:tcPr>
          <w:p w14:paraId="69A30D87" w14:textId="77777777" w:rsidR="00520F89" w:rsidRPr="00F61886" w:rsidRDefault="00520F89" w:rsidP="00777265">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r>
      <w:tr w:rsidR="00520F89" w:rsidRPr="00F61886" w14:paraId="4D23A4B3" w14:textId="77777777" w:rsidTr="00777265">
        <w:trPr>
          <w:jc w:val="center"/>
        </w:trPr>
        <w:tc>
          <w:tcPr>
            <w:tcW w:w="5431" w:type="dxa"/>
            <w:hideMark/>
          </w:tcPr>
          <w:p w14:paraId="674CE04B" w14:textId="77777777" w:rsidR="00520F89" w:rsidRPr="00F61886" w:rsidRDefault="00520F89" w:rsidP="00777265">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0B45851A"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50FE07C"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520F89" w:rsidRPr="00F61886" w14:paraId="04F9A606" w14:textId="77777777" w:rsidTr="00777265">
        <w:trPr>
          <w:jc w:val="center"/>
        </w:trPr>
        <w:tc>
          <w:tcPr>
            <w:tcW w:w="5431" w:type="dxa"/>
            <w:hideMark/>
          </w:tcPr>
          <w:p w14:paraId="6B7254F2"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1C31B3AA"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39C63C07"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520F89" w:rsidRPr="00F61886" w14:paraId="0E898ED3" w14:textId="77777777" w:rsidTr="00777265">
        <w:trPr>
          <w:jc w:val="center"/>
        </w:trPr>
        <w:tc>
          <w:tcPr>
            <w:tcW w:w="5431" w:type="dxa"/>
            <w:hideMark/>
          </w:tcPr>
          <w:p w14:paraId="7862E09C" w14:textId="77777777" w:rsidR="00520F89" w:rsidRPr="00F61886" w:rsidRDefault="00520F89" w:rsidP="00777265">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044FB5DD"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1009610"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520F89" w:rsidRPr="00F61886" w14:paraId="0AFF95DA" w14:textId="77777777" w:rsidTr="00777265">
        <w:trPr>
          <w:jc w:val="center"/>
        </w:trPr>
        <w:tc>
          <w:tcPr>
            <w:tcW w:w="5431" w:type="dxa"/>
            <w:hideMark/>
          </w:tcPr>
          <w:p w14:paraId="4E38F22B"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79AF45D4"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5416D53E"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520F89" w:rsidRPr="00F61886" w14:paraId="2DF1AFCE" w14:textId="77777777" w:rsidTr="00777265">
        <w:trPr>
          <w:jc w:val="center"/>
        </w:trPr>
        <w:tc>
          <w:tcPr>
            <w:tcW w:w="5431" w:type="dxa"/>
            <w:hideMark/>
          </w:tcPr>
          <w:p w14:paraId="0A247602" w14:textId="77777777" w:rsidR="00520F89" w:rsidRPr="00F61886" w:rsidRDefault="00520F89" w:rsidP="00777265">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33CFEBD7"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4A976B06"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bl>
    <w:p w14:paraId="2BF23785" w14:textId="77777777" w:rsidR="00520F89" w:rsidRPr="00623B88" w:rsidRDefault="00520F89" w:rsidP="00520F89">
      <w:pPr>
        <w:rPr>
          <w:rFonts w:asciiTheme="minorHAnsi" w:hAnsiTheme="minorHAnsi"/>
        </w:rPr>
      </w:pPr>
    </w:p>
    <w:p w14:paraId="3BEB2A60" w14:textId="77777777" w:rsidR="00520F89" w:rsidRPr="00520F89" w:rsidRDefault="00520F89" w:rsidP="00520F89"/>
    <w:sectPr w:rsidR="00520F89" w:rsidRPr="00520F89" w:rsidSect="00A7748A">
      <w:headerReference w:type="even" r:id="rId28"/>
      <w:headerReference w:type="default" r:id="rId29"/>
      <w:footerReference w:type="even" r:id="rId30"/>
      <w:footerReference w:type="default" r:id="rId31"/>
      <w:headerReference w:type="first" r:id="rId32"/>
      <w:footerReference w:type="first" r:id="rId33"/>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45AE" w14:textId="77777777" w:rsidR="008E7525" w:rsidRDefault="008E7525">
      <w:r>
        <w:separator/>
      </w:r>
    </w:p>
  </w:endnote>
  <w:endnote w:type="continuationSeparator" w:id="0">
    <w:p w14:paraId="622DBDE8" w14:textId="77777777" w:rsidR="008E7525" w:rsidRDefault="008E7525">
      <w:r>
        <w:continuationSeparator/>
      </w:r>
    </w:p>
  </w:endnote>
  <w:endnote w:type="continuationNotice" w:id="1">
    <w:p w14:paraId="6D971BA7" w14:textId="77777777" w:rsidR="008E7525" w:rsidRDefault="008E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sdtContent>
      <w:sdt>
        <w:sdtPr>
          <w:rPr>
            <w:sz w:val="20"/>
          </w:rPr>
          <w:id w:val="-875615929"/>
          <w:docPartObj>
            <w:docPartGallery w:val="Page Numbers (Top of Page)"/>
            <w:docPartUnique/>
          </w:docPartObj>
        </w:sdtPr>
        <w:sdtEndPr/>
        <w:sdtContent>
          <w:p w14:paraId="291464F6" w14:textId="77777777" w:rsidR="008E7525" w:rsidRDefault="008E7525" w:rsidP="002863B3">
            <w:pPr>
              <w:pStyle w:val="Stopka"/>
              <w:tabs>
                <w:tab w:val="clear" w:pos="4536"/>
                <w:tab w:val="clear" w:pos="9072"/>
                <w:tab w:val="right" w:leader="underscore" w:pos="9356"/>
              </w:tabs>
              <w:rPr>
                <w:sz w:val="20"/>
              </w:rPr>
            </w:pPr>
            <w:r>
              <w:rPr>
                <w:sz w:val="20"/>
              </w:rPr>
              <w:tab/>
            </w:r>
          </w:p>
          <w:p w14:paraId="0E720271" w14:textId="5571E687" w:rsidR="008E7525" w:rsidRPr="00930DCB" w:rsidRDefault="008E7525" w:rsidP="002863B3">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40</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79</w:t>
            </w:r>
            <w:r w:rsidRPr="002863B3">
              <w:rPr>
                <w:b/>
                <w:bCs/>
                <w:color w:val="2B579A"/>
                <w:sz w:val="16"/>
                <w:szCs w:val="20"/>
                <w:shd w:val="clear" w:color="auto" w:fill="E6E6E6"/>
              </w:rPr>
              <w:fldChar w:fldCharType="end"/>
            </w:r>
          </w:p>
        </w:sdtContent>
      </w:sdt>
    </w:sdtContent>
  </w:sdt>
  <w:p w14:paraId="478A86D6" w14:textId="77777777" w:rsidR="008E7525" w:rsidRDefault="008E7525" w:rsidP="00A7748A">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8E7525" w:rsidRDefault="008E7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8E7525" w:rsidRDefault="008E75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8E7525" w:rsidRDefault="008E7525" w:rsidP="00CB6C47">
        <w:pPr>
          <w:pStyle w:val="Stopka"/>
          <w:tabs>
            <w:tab w:val="clear" w:pos="4536"/>
            <w:tab w:val="clear" w:pos="9072"/>
            <w:tab w:val="right" w:leader="underscore" w:pos="9356"/>
          </w:tabs>
          <w:rPr>
            <w:sz w:val="20"/>
          </w:rPr>
        </w:pPr>
        <w:r>
          <w:rPr>
            <w:sz w:val="20"/>
          </w:rPr>
          <w:tab/>
        </w:r>
      </w:p>
      <w:p w14:paraId="684ACB21" w14:textId="6D2B3658" w:rsidR="008E7525" w:rsidRDefault="008E7525"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8E7525" w:rsidRPr="005114B0" w:rsidRDefault="008E7525"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8E7525" w:rsidRDefault="008E752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D62" w14:textId="77777777" w:rsidR="00843023" w:rsidRDefault="00843023"/>
  <w:p w14:paraId="79CC013D" w14:textId="77777777" w:rsidR="00843023" w:rsidRDefault="00843023"/>
  <w:p w14:paraId="22587CCB" w14:textId="77777777" w:rsidR="00843023" w:rsidRDefault="00843023"/>
  <w:p w14:paraId="37B8467F" w14:textId="77777777" w:rsidR="00843023" w:rsidRDefault="00843023"/>
  <w:p w14:paraId="33754C4E" w14:textId="77777777" w:rsidR="00843023" w:rsidRDefault="0084302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87322023"/>
      <w:docPartObj>
        <w:docPartGallery w:val="Page Numbers (Bottom of Page)"/>
        <w:docPartUnique/>
      </w:docPartObj>
    </w:sdtPr>
    <w:sdtEndPr/>
    <w:sdtContent>
      <w:sdt>
        <w:sdtPr>
          <w:rPr>
            <w:sz w:val="20"/>
          </w:rPr>
          <w:id w:val="634299567"/>
          <w:docPartObj>
            <w:docPartGallery w:val="Page Numbers (Top of Page)"/>
            <w:docPartUnique/>
          </w:docPartObj>
        </w:sdtPr>
        <w:sdtEndPr/>
        <w:sdtContent>
          <w:p w14:paraId="4B07A585" w14:textId="77777777" w:rsidR="00843023" w:rsidRDefault="00843023" w:rsidP="00A7748A">
            <w:pPr>
              <w:pStyle w:val="Stopka"/>
              <w:tabs>
                <w:tab w:val="clear" w:pos="4536"/>
                <w:tab w:val="clear" w:pos="9072"/>
                <w:tab w:val="right" w:leader="underscore" w:pos="9356"/>
              </w:tabs>
              <w:rPr>
                <w:sz w:val="20"/>
              </w:rPr>
            </w:pPr>
            <w:r>
              <w:rPr>
                <w:sz w:val="20"/>
              </w:rPr>
              <w:tab/>
            </w:r>
          </w:p>
          <w:p w14:paraId="7F65C18B" w14:textId="77777777" w:rsidR="00843023" w:rsidRPr="00930DCB" w:rsidRDefault="00843023">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DBEF6B7" w14:textId="77777777" w:rsidR="00843023" w:rsidRDefault="00843023" w:rsidP="0083747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0EDB" w14:textId="77777777" w:rsidR="00843023" w:rsidRDefault="0084302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8E7525" w:rsidRDefault="008E7525"/>
  <w:p w14:paraId="281127AB" w14:textId="77777777" w:rsidR="008E7525" w:rsidRDefault="008E7525"/>
  <w:p w14:paraId="0DC21AF8" w14:textId="77777777" w:rsidR="008E7525" w:rsidRDefault="008E7525"/>
  <w:p w14:paraId="226D6415" w14:textId="77777777" w:rsidR="008E7525" w:rsidRDefault="008E7525"/>
  <w:p w14:paraId="0DE2CD53" w14:textId="77777777" w:rsidR="008E7525" w:rsidRDefault="008E752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8E7525" w:rsidRDefault="008E7525" w:rsidP="00A7748A">
            <w:pPr>
              <w:pStyle w:val="Stopka"/>
              <w:tabs>
                <w:tab w:val="clear" w:pos="4536"/>
                <w:tab w:val="clear" w:pos="9072"/>
                <w:tab w:val="right" w:leader="underscore" w:pos="9356"/>
              </w:tabs>
              <w:rPr>
                <w:sz w:val="20"/>
              </w:rPr>
            </w:pPr>
            <w:r>
              <w:rPr>
                <w:sz w:val="20"/>
              </w:rPr>
              <w:tab/>
            </w:r>
          </w:p>
          <w:p w14:paraId="15247517" w14:textId="533F52D8" w:rsidR="008E7525" w:rsidRPr="00930DCB" w:rsidRDefault="008E7525">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8E7525" w:rsidRDefault="008E7525" w:rsidP="00837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A3E47" w14:textId="77777777" w:rsidR="008E7525" w:rsidRDefault="008E7525">
      <w:r>
        <w:separator/>
      </w:r>
    </w:p>
  </w:footnote>
  <w:footnote w:type="continuationSeparator" w:id="0">
    <w:p w14:paraId="090A39C3" w14:textId="77777777" w:rsidR="008E7525" w:rsidRDefault="008E7525">
      <w:r>
        <w:continuationSeparator/>
      </w:r>
    </w:p>
  </w:footnote>
  <w:footnote w:type="continuationNotice" w:id="1">
    <w:p w14:paraId="5C720960" w14:textId="77777777" w:rsidR="008E7525" w:rsidRDefault="008E7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8E7525" w:rsidRDefault="008E75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8E7525" w:rsidRPr="00502367" w:rsidRDefault="008E7525"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8E7525" w:rsidRDefault="008E752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209E" w14:textId="77777777" w:rsidR="00843023" w:rsidRDefault="00843023"/>
  <w:p w14:paraId="7BAFFD93" w14:textId="77777777" w:rsidR="00843023" w:rsidRDefault="00843023"/>
  <w:p w14:paraId="299FE8BD" w14:textId="77777777" w:rsidR="00843023" w:rsidRDefault="00843023"/>
  <w:p w14:paraId="76B069B5" w14:textId="77777777" w:rsidR="00843023" w:rsidRDefault="00843023"/>
  <w:p w14:paraId="68D436CB" w14:textId="77777777" w:rsidR="00843023" w:rsidRDefault="0084302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C24A5" w14:textId="77777777" w:rsidR="00843023" w:rsidRDefault="00843023"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EFE9" w14:textId="77777777" w:rsidR="00843023" w:rsidRDefault="0084302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8E7525" w:rsidRDefault="008E7525"/>
  <w:p w14:paraId="462188BF" w14:textId="77777777" w:rsidR="008E7525" w:rsidRDefault="008E7525"/>
  <w:p w14:paraId="1E5FC097" w14:textId="77777777" w:rsidR="008E7525" w:rsidRDefault="008E7525"/>
  <w:p w14:paraId="431FA336" w14:textId="77777777" w:rsidR="008E7525" w:rsidRDefault="008E7525"/>
  <w:p w14:paraId="17AF5B21" w14:textId="77777777" w:rsidR="008E7525" w:rsidRDefault="008E752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8E7525" w:rsidRDefault="008E7525" w:rsidP="0083747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8E7525" w:rsidRDefault="008E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0"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1"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2" w15:restartNumberingAfterBreak="0">
    <w:nsid w:val="00000048"/>
    <w:multiLevelType w:val="hybridMultilevel"/>
    <w:tmpl w:val="00000048"/>
    <w:name w:val="WW8Num159"/>
    <w:lvl w:ilvl="0" w:tplc="131A2918">
      <w:start w:val="1"/>
      <w:numFmt w:val="bullet"/>
      <w:lvlText w:val=""/>
      <w:lvlJc w:val="left"/>
      <w:pPr>
        <w:tabs>
          <w:tab w:val="num" w:pos="0"/>
        </w:tabs>
        <w:ind w:left="1004" w:hanging="360"/>
      </w:pPr>
      <w:rPr>
        <w:rFonts w:ascii="Symbol" w:hAnsi="Symbol" w:cs="Symbol" w:hint="default"/>
        <w:sz w:val="22"/>
        <w:szCs w:val="22"/>
      </w:rPr>
    </w:lvl>
    <w:lvl w:ilvl="1" w:tplc="DCC2BB48">
      <w:start w:val="1"/>
      <w:numFmt w:val="bullet"/>
      <w:lvlText w:val="o"/>
      <w:lvlJc w:val="left"/>
      <w:pPr>
        <w:tabs>
          <w:tab w:val="num" w:pos="0"/>
        </w:tabs>
        <w:ind w:left="1724" w:hanging="360"/>
      </w:pPr>
      <w:rPr>
        <w:rFonts w:ascii="Courier New" w:hAnsi="Courier New" w:cs="Courier New" w:hint="default"/>
      </w:rPr>
    </w:lvl>
    <w:lvl w:ilvl="2" w:tplc="6B506578">
      <w:start w:val="1"/>
      <w:numFmt w:val="bullet"/>
      <w:lvlText w:val=""/>
      <w:lvlJc w:val="left"/>
      <w:pPr>
        <w:tabs>
          <w:tab w:val="num" w:pos="0"/>
        </w:tabs>
        <w:ind w:left="2444" w:hanging="360"/>
      </w:pPr>
      <w:rPr>
        <w:rFonts w:ascii="Symbol" w:hAnsi="Symbol" w:cs="Symbol" w:hint="default"/>
        <w:sz w:val="22"/>
        <w:szCs w:val="22"/>
      </w:rPr>
    </w:lvl>
    <w:lvl w:ilvl="3" w:tplc="1544461C">
      <w:start w:val="1"/>
      <w:numFmt w:val="bullet"/>
      <w:lvlText w:val=""/>
      <w:lvlJc w:val="left"/>
      <w:pPr>
        <w:tabs>
          <w:tab w:val="num" w:pos="0"/>
        </w:tabs>
        <w:ind w:left="3164" w:hanging="360"/>
      </w:pPr>
      <w:rPr>
        <w:rFonts w:ascii="Symbol" w:hAnsi="Symbol" w:cs="Symbol" w:hint="default"/>
        <w:sz w:val="22"/>
        <w:szCs w:val="22"/>
      </w:rPr>
    </w:lvl>
    <w:lvl w:ilvl="4" w:tplc="03D0843A">
      <w:start w:val="1"/>
      <w:numFmt w:val="bullet"/>
      <w:lvlText w:val="o"/>
      <w:lvlJc w:val="left"/>
      <w:pPr>
        <w:tabs>
          <w:tab w:val="num" w:pos="0"/>
        </w:tabs>
        <w:ind w:left="3884" w:hanging="360"/>
      </w:pPr>
      <w:rPr>
        <w:rFonts w:ascii="Courier New" w:hAnsi="Courier New" w:cs="Courier New" w:hint="default"/>
      </w:rPr>
    </w:lvl>
    <w:lvl w:ilvl="5" w:tplc="29E21F1C">
      <w:start w:val="1"/>
      <w:numFmt w:val="bullet"/>
      <w:lvlText w:val=""/>
      <w:lvlJc w:val="left"/>
      <w:pPr>
        <w:tabs>
          <w:tab w:val="num" w:pos="0"/>
        </w:tabs>
        <w:ind w:left="4604" w:hanging="360"/>
      </w:pPr>
      <w:rPr>
        <w:rFonts w:ascii="Wingdings" w:hAnsi="Wingdings" w:cs="Wingdings" w:hint="default"/>
      </w:rPr>
    </w:lvl>
    <w:lvl w:ilvl="6" w:tplc="E0C0C5C2">
      <w:start w:val="1"/>
      <w:numFmt w:val="bullet"/>
      <w:lvlText w:val=""/>
      <w:lvlJc w:val="left"/>
      <w:pPr>
        <w:tabs>
          <w:tab w:val="num" w:pos="0"/>
        </w:tabs>
        <w:ind w:left="5324" w:hanging="360"/>
      </w:pPr>
      <w:rPr>
        <w:rFonts w:ascii="Symbol" w:hAnsi="Symbol" w:cs="Symbol" w:hint="default"/>
        <w:sz w:val="22"/>
        <w:szCs w:val="22"/>
      </w:rPr>
    </w:lvl>
    <w:lvl w:ilvl="7" w:tplc="1FF68B32">
      <w:start w:val="1"/>
      <w:numFmt w:val="bullet"/>
      <w:lvlText w:val="o"/>
      <w:lvlJc w:val="left"/>
      <w:pPr>
        <w:tabs>
          <w:tab w:val="num" w:pos="0"/>
        </w:tabs>
        <w:ind w:left="6044" w:hanging="360"/>
      </w:pPr>
      <w:rPr>
        <w:rFonts w:ascii="Courier New" w:hAnsi="Courier New" w:cs="Courier New" w:hint="default"/>
      </w:rPr>
    </w:lvl>
    <w:lvl w:ilvl="8" w:tplc="67CED186">
      <w:start w:val="1"/>
      <w:numFmt w:val="bullet"/>
      <w:lvlText w:val=""/>
      <w:lvlJc w:val="left"/>
      <w:pPr>
        <w:tabs>
          <w:tab w:val="num" w:pos="0"/>
        </w:tabs>
        <w:ind w:left="6764" w:hanging="360"/>
      </w:pPr>
      <w:rPr>
        <w:rFonts w:ascii="Wingdings" w:hAnsi="Wingdings" w:cs="Wingdings" w:hint="default"/>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000061"/>
    <w:multiLevelType w:val="multilevel"/>
    <w:tmpl w:val="C0CE149E"/>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019F5E71"/>
    <w:multiLevelType w:val="hybridMultilevel"/>
    <w:tmpl w:val="88A6C808"/>
    <w:lvl w:ilvl="0" w:tplc="2904E26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03F87E5B"/>
    <w:multiLevelType w:val="multilevel"/>
    <w:tmpl w:val="3F286D1C"/>
    <w:name w:val="WW8Num9722"/>
    <w:lvl w:ilvl="0">
      <w:start w:val="4"/>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6470C40"/>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07295734"/>
    <w:multiLevelType w:val="hybridMultilevel"/>
    <w:tmpl w:val="66FEA54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99E6EC8">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731092C"/>
    <w:multiLevelType w:val="multilevel"/>
    <w:tmpl w:val="37D40E40"/>
    <w:lvl w:ilvl="0">
      <w:start w:val="1"/>
      <w:numFmt w:val="decimal"/>
      <w:lvlText w:val="%1."/>
      <w:lvlJc w:val="left"/>
      <w:pPr>
        <w:tabs>
          <w:tab w:val="num" w:pos="0"/>
        </w:tabs>
        <w:ind w:left="720" w:hanging="360"/>
      </w:pPr>
      <w:rPr>
        <w:rFonts w:asciiTheme="minorHAnsi" w:eastAsia="Calibri" w:hAnsiTheme="minorHAnsi" w:cstheme="minorHAns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6" w15:restartNumberingAfterBreak="0">
    <w:nsid w:val="0AC7295D"/>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D744849"/>
    <w:multiLevelType w:val="hybridMultilevel"/>
    <w:tmpl w:val="82A2EC06"/>
    <w:lvl w:ilvl="0" w:tplc="A0508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797FC9"/>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9A054E"/>
    <w:multiLevelType w:val="hybridMultilevel"/>
    <w:tmpl w:val="FAAA10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9A4A756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F486E57"/>
    <w:multiLevelType w:val="hybridMultilevel"/>
    <w:tmpl w:val="8EC47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FC6EB8"/>
    <w:multiLevelType w:val="hybridMultilevel"/>
    <w:tmpl w:val="A9CEE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C026FC"/>
    <w:multiLevelType w:val="hybridMultilevel"/>
    <w:tmpl w:val="7D769554"/>
    <w:lvl w:ilvl="0" w:tplc="2D544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4" w15:restartNumberingAfterBreak="0">
    <w:nsid w:val="11EC45B1"/>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5" w15:restartNumberingAfterBreak="0">
    <w:nsid w:val="16161078"/>
    <w:multiLevelType w:val="hybridMultilevel"/>
    <w:tmpl w:val="E54C4238"/>
    <w:lvl w:ilvl="0" w:tplc="B642A594">
      <w:start w:val="4"/>
      <w:numFmt w:val="decimal"/>
      <w:lvlText w:val="%1."/>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CA53BA">
      <w:start w:val="1"/>
      <w:numFmt w:val="bullet"/>
      <w:lvlText w:val="-"/>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0B8F6">
      <w:start w:val="1"/>
      <w:numFmt w:val="bullet"/>
      <w:lvlText w:val="▪"/>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C4AB4E">
      <w:start w:val="1"/>
      <w:numFmt w:val="bullet"/>
      <w:lvlText w:val="•"/>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A2C434">
      <w:start w:val="1"/>
      <w:numFmt w:val="bullet"/>
      <w:lvlText w:val="o"/>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EA64E">
      <w:start w:val="1"/>
      <w:numFmt w:val="bullet"/>
      <w:lvlText w:val="▪"/>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E44FC4">
      <w:start w:val="1"/>
      <w:numFmt w:val="bullet"/>
      <w:lvlText w:val="•"/>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247D36">
      <w:start w:val="1"/>
      <w:numFmt w:val="bullet"/>
      <w:lvlText w:val="o"/>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CA7250">
      <w:start w:val="1"/>
      <w:numFmt w:val="bullet"/>
      <w:lvlText w:val="▪"/>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6363BA7"/>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9F0554"/>
    <w:multiLevelType w:val="hybridMultilevel"/>
    <w:tmpl w:val="1C8C95B0"/>
    <w:lvl w:ilvl="0" w:tplc="1DCA3F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190D3A5B"/>
    <w:multiLevelType w:val="hybridMultilevel"/>
    <w:tmpl w:val="C06EB8A8"/>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2A6250"/>
    <w:multiLevelType w:val="hybridMultilevel"/>
    <w:tmpl w:val="6E2854E8"/>
    <w:lvl w:ilvl="0" w:tplc="B680F8EC">
      <w:start w:val="4"/>
      <w:numFmt w:val="decimal"/>
      <w:lvlText w:val="%1."/>
      <w:lvlJc w:val="left"/>
      <w:pPr>
        <w:ind w:left="720" w:hanging="360"/>
      </w:pPr>
      <w:rPr>
        <w:rFonts w:hint="default"/>
      </w:rPr>
    </w:lvl>
    <w:lvl w:ilvl="1" w:tplc="9EB86A60">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E4B618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7824F53"/>
    <w:multiLevelType w:val="hybridMultilevel"/>
    <w:tmpl w:val="7438FAD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04C310E">
      <w:start w:val="1"/>
      <w:numFmt w:val="decimal"/>
      <w:lvlText w:val="%3."/>
      <w:lvlJc w:val="left"/>
      <w:pPr>
        <w:ind w:left="2340" w:hanging="360"/>
      </w:pPr>
      <w:rPr>
        <w:rFonts w:hint="default"/>
      </w:rPr>
    </w:lvl>
    <w:lvl w:ilvl="3" w:tplc="ACEED862">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8450AEA"/>
    <w:multiLevelType w:val="hybridMultilevel"/>
    <w:tmpl w:val="5DD2B012"/>
    <w:lvl w:ilvl="0" w:tplc="3BA0F89A">
      <w:start w:val="1"/>
      <w:numFmt w:val="decimal"/>
      <w:lvlText w:val="%1)"/>
      <w:lvlJc w:val="left"/>
      <w:pPr>
        <w:ind w:left="705" w:hanging="705"/>
      </w:pPr>
      <w:rPr>
        <w:rFonts w:ascii="Calibri" w:eastAsiaTheme="minorHAnsi" w:hAnsi="Calibr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340392"/>
    <w:multiLevelType w:val="hybridMultilevel"/>
    <w:tmpl w:val="F31E80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6"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DF724F4"/>
    <w:multiLevelType w:val="hybridMultilevel"/>
    <w:tmpl w:val="C3F07A1A"/>
    <w:lvl w:ilvl="0" w:tplc="04150017">
      <w:start w:val="1"/>
      <w:numFmt w:val="lowerLetter"/>
      <w:lvlText w:val="%1)"/>
      <w:lvlJc w:val="left"/>
      <w:pPr>
        <w:ind w:left="1146" w:hanging="360"/>
      </w:pPr>
      <w:rPr>
        <w:rFonts w:hint="default"/>
        <w:b w:val="0"/>
        <w:bCs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2A5F96"/>
    <w:multiLevelType w:val="hybridMultilevel"/>
    <w:tmpl w:val="A9CEE27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4" w15:restartNumberingAfterBreak="0">
    <w:nsid w:val="348A4130"/>
    <w:multiLevelType w:val="hybridMultilevel"/>
    <w:tmpl w:val="2452A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7" w15:restartNumberingAfterBreak="0">
    <w:nsid w:val="39E25660"/>
    <w:multiLevelType w:val="hybridMultilevel"/>
    <w:tmpl w:val="B9988D3C"/>
    <w:lvl w:ilvl="0" w:tplc="45EE1A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A6D235F"/>
    <w:multiLevelType w:val="hybridMultilevel"/>
    <w:tmpl w:val="6936DB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04"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FDE75CD"/>
    <w:multiLevelType w:val="hybridMultilevel"/>
    <w:tmpl w:val="F31E80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1772296"/>
    <w:multiLevelType w:val="hybridMultilevel"/>
    <w:tmpl w:val="8ADEF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1E240DB"/>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5E09CB"/>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4"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A281F4B"/>
    <w:multiLevelType w:val="multilevel"/>
    <w:tmpl w:val="0AD28C7A"/>
    <w:lvl w:ilvl="0">
      <w:start w:val="3"/>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17" w15:restartNumberingAfterBreak="0">
    <w:nsid w:val="4DEF0A2A"/>
    <w:multiLevelType w:val="hybridMultilevel"/>
    <w:tmpl w:val="F31E80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2" w15:restartNumberingAfterBreak="0">
    <w:nsid w:val="50D4227A"/>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4"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5"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6"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568A31B9"/>
    <w:multiLevelType w:val="multilevel"/>
    <w:tmpl w:val="C69E33EE"/>
    <w:lvl w:ilvl="0">
      <w:start w:val="3"/>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29" w15:restartNumberingAfterBreak="0">
    <w:nsid w:val="57464EB2"/>
    <w:multiLevelType w:val="hybridMultilevel"/>
    <w:tmpl w:val="8D9E5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A0F27A0"/>
    <w:multiLevelType w:val="multilevel"/>
    <w:tmpl w:val="BB1EECF0"/>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2"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3"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4"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35" w15:restartNumberingAfterBreak="0">
    <w:nsid w:val="5DFF4F84"/>
    <w:multiLevelType w:val="hybridMultilevel"/>
    <w:tmpl w:val="C06EB8A8"/>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607A6E81"/>
    <w:multiLevelType w:val="hybridMultilevel"/>
    <w:tmpl w:val="F87446DE"/>
    <w:lvl w:ilvl="0" w:tplc="258A6318">
      <w:start w:val="1"/>
      <w:numFmt w:val="decimal"/>
      <w:lvlText w:val="5.%1."/>
      <w:lvlJc w:val="righ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41"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42"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43" w15:restartNumberingAfterBreak="0">
    <w:nsid w:val="681126B4"/>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44" w15:restartNumberingAfterBreak="0">
    <w:nsid w:val="69CA3DBA"/>
    <w:multiLevelType w:val="hybridMultilevel"/>
    <w:tmpl w:val="9404E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ADC529A"/>
    <w:multiLevelType w:val="hybridMultilevel"/>
    <w:tmpl w:val="3904D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4E02BD"/>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E95274E"/>
    <w:multiLevelType w:val="hybridMultilevel"/>
    <w:tmpl w:val="66FEA54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99E6EC8">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1C3A62"/>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52"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5"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6"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7"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99221D0"/>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7B45605C"/>
    <w:multiLevelType w:val="hybridMultilevel"/>
    <w:tmpl w:val="6CECFB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541F0C"/>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63" w15:restartNumberingAfterBreak="0">
    <w:nsid w:val="7CDD05D3"/>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E37726"/>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5" w15:restartNumberingAfterBreak="0">
    <w:nsid w:val="7D2E2480"/>
    <w:multiLevelType w:val="hybridMultilevel"/>
    <w:tmpl w:val="44527294"/>
    <w:lvl w:ilvl="0" w:tplc="F85A5C3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7E817EAC"/>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0"/>
  </w:num>
  <w:num w:numId="11">
    <w:abstractNumId w:val="35"/>
  </w:num>
  <w:num w:numId="12">
    <w:abstractNumId w:val="38"/>
  </w:num>
  <w:num w:numId="13">
    <w:abstractNumId w:val="39"/>
  </w:num>
  <w:num w:numId="14">
    <w:abstractNumId w:val="41"/>
  </w:num>
  <w:num w:numId="15">
    <w:abstractNumId w:val="151"/>
  </w:num>
  <w:num w:numId="16">
    <w:abstractNumId w:val="155"/>
  </w:num>
  <w:num w:numId="17">
    <w:abstractNumId w:val="131"/>
  </w:num>
  <w:num w:numId="18">
    <w:abstractNumId w:val="0"/>
  </w:num>
  <w:num w:numId="19">
    <w:abstractNumId w:val="51"/>
  </w:num>
  <w:num w:numId="20">
    <w:abstractNumId w:val="4"/>
  </w:num>
  <w:num w:numId="21">
    <w:abstractNumId w:val="126"/>
  </w:num>
  <w:num w:numId="22">
    <w:abstractNumId w:val="167"/>
  </w:num>
  <w:num w:numId="23">
    <w:abstractNumId w:val="134"/>
    <w:lvlOverride w:ilvl="0">
      <w:startOverride w:val="1"/>
    </w:lvlOverride>
  </w:num>
  <w:num w:numId="24">
    <w:abstractNumId w:val="108"/>
    <w:lvlOverride w:ilvl="0">
      <w:startOverride w:val="1"/>
    </w:lvlOverride>
  </w:num>
  <w:num w:numId="25">
    <w:abstractNumId w:val="78"/>
  </w:num>
  <w:num w:numId="26">
    <w:abstractNumId w:val="142"/>
  </w:num>
  <w:num w:numId="27">
    <w:abstractNumId w:val="102"/>
  </w:num>
  <w:num w:numId="28">
    <w:abstractNumId w:val="162"/>
  </w:num>
  <w:num w:numId="29">
    <w:abstractNumId w:val="156"/>
    <w:lvlOverride w:ilvl="0">
      <w:startOverride w:val="1"/>
    </w:lvlOverride>
  </w:num>
  <w:num w:numId="30">
    <w:abstractNumId w:val="103"/>
  </w:num>
  <w:num w:numId="31">
    <w:abstractNumId w:val="150"/>
  </w:num>
  <w:num w:numId="32">
    <w:abstractNumId w:val="104"/>
  </w:num>
  <w:num w:numId="33">
    <w:abstractNumId w:val="120"/>
  </w:num>
  <w:num w:numId="34">
    <w:abstractNumId w:val="119"/>
  </w:num>
  <w:num w:numId="35">
    <w:abstractNumId w:val="145"/>
  </w:num>
  <w:num w:numId="36">
    <w:abstractNumId w:val="59"/>
  </w:num>
  <w:num w:numId="37">
    <w:abstractNumId w:val="115"/>
  </w:num>
  <w:num w:numId="38">
    <w:abstractNumId w:val="84"/>
  </w:num>
  <w:num w:numId="39">
    <w:abstractNumId w:val="77"/>
  </w:num>
  <w:num w:numId="40">
    <w:abstractNumId w:val="136"/>
  </w:num>
  <w:num w:numId="41">
    <w:abstractNumId w:val="128"/>
  </w:num>
  <w:num w:numId="42">
    <w:abstractNumId w:val="134"/>
  </w:num>
  <w:num w:numId="43">
    <w:abstractNumId w:val="54"/>
  </w:num>
  <w:num w:numId="44">
    <w:abstractNumId w:val="141"/>
  </w:num>
  <w:num w:numId="45">
    <w:abstractNumId w:val="91"/>
  </w:num>
  <w:num w:numId="46">
    <w:abstractNumId w:val="157"/>
  </w:num>
  <w:num w:numId="47">
    <w:abstractNumId w:val="116"/>
  </w:num>
  <w:num w:numId="48">
    <w:abstractNumId w:val="130"/>
  </w:num>
  <w:num w:numId="49">
    <w:abstractNumId w:val="85"/>
  </w:num>
  <w:num w:numId="50">
    <w:abstractNumId w:val="113"/>
  </w:num>
  <w:num w:numId="51">
    <w:abstractNumId w:val="124"/>
  </w:num>
  <w:num w:numId="52">
    <w:abstractNumId w:val="132"/>
  </w:num>
  <w:num w:numId="53">
    <w:abstractNumId w:val="99"/>
  </w:num>
  <w:num w:numId="54">
    <w:abstractNumId w:val="112"/>
  </w:num>
  <w:num w:numId="55">
    <w:abstractNumId w:val="79"/>
  </w:num>
  <w:num w:numId="56">
    <w:abstractNumId w:val="125"/>
  </w:num>
  <w:num w:numId="57">
    <w:abstractNumId w:val="66"/>
  </w:num>
  <w:num w:numId="58">
    <w:abstractNumId w:val="73"/>
  </w:num>
  <w:num w:numId="59">
    <w:abstractNumId w:val="153"/>
  </w:num>
  <w:num w:numId="60">
    <w:abstractNumId w:val="164"/>
  </w:num>
  <w:num w:numId="61">
    <w:abstractNumId w:val="70"/>
  </w:num>
  <w:num w:numId="62">
    <w:abstractNumId w:val="154"/>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72"/>
  </w:num>
  <w:num w:numId="66">
    <w:abstractNumId w:val="76"/>
  </w:num>
  <w:num w:numId="67">
    <w:abstractNumId w:val="55"/>
  </w:num>
  <w:num w:numId="68">
    <w:abstractNumId w:val="68"/>
  </w:num>
  <w:num w:numId="69">
    <w:abstractNumId w:val="159"/>
  </w:num>
  <w:num w:numId="70">
    <w:abstractNumId w:val="152"/>
  </w:num>
  <w:num w:numId="71">
    <w:abstractNumId w:val="1"/>
  </w:num>
  <w:num w:numId="72">
    <w:abstractNumId w:val="98"/>
  </w:num>
  <w:num w:numId="73">
    <w:abstractNumId w:val="109"/>
  </w:num>
  <w:num w:numId="74">
    <w:abstractNumId w:val="93"/>
  </w:num>
  <w:num w:numId="75">
    <w:abstractNumId w:val="101"/>
  </w:num>
  <w:num w:numId="76">
    <w:abstractNumId w:val="17"/>
  </w:num>
  <w:num w:numId="77">
    <w:abstractNumId w:val="82"/>
  </w:num>
  <w:num w:numId="78">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5"/>
  </w:num>
  <w:num w:numId="85">
    <w:abstractNumId w:val="138"/>
  </w:num>
  <w:num w:numId="86">
    <w:abstractNumId w:val="139"/>
  </w:num>
  <w:num w:numId="87">
    <w:abstractNumId w:val="52"/>
  </w:num>
  <w:num w:numId="88">
    <w:abstractNumId w:val="63"/>
  </w:num>
  <w:num w:numId="89">
    <w:abstractNumId w:val="140"/>
  </w:num>
  <w:num w:numId="90">
    <w:abstractNumId w:val="146"/>
  </w:num>
  <w:num w:numId="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num>
  <w:num w:numId="93">
    <w:abstractNumId w:val="74"/>
  </w:num>
  <w:num w:numId="94">
    <w:abstractNumId w:val="147"/>
  </w:num>
  <w:num w:numId="95">
    <w:abstractNumId w:val="166"/>
  </w:num>
  <w:num w:numId="96">
    <w:abstractNumId w:val="143"/>
  </w:num>
  <w:num w:numId="97">
    <w:abstractNumId w:val="100"/>
  </w:num>
  <w:num w:numId="98">
    <w:abstractNumId w:val="163"/>
  </w:num>
  <w:num w:numId="99">
    <w:abstractNumId w:val="149"/>
  </w:num>
  <w:num w:numId="100">
    <w:abstractNumId w:val="53"/>
  </w:num>
  <w:num w:numId="101">
    <w:abstractNumId w:val="64"/>
  </w:num>
  <w:num w:numId="102">
    <w:abstractNumId w:val="161"/>
  </w:num>
  <w:num w:numId="103">
    <w:abstractNumId w:val="94"/>
  </w:num>
  <w:num w:numId="104">
    <w:abstractNumId w:val="60"/>
  </w:num>
  <w:num w:numId="105">
    <w:abstractNumId w:val="65"/>
  </w:num>
  <w:num w:numId="106">
    <w:abstractNumId w:val="118"/>
  </w:num>
  <w:num w:numId="107">
    <w:abstractNumId w:val="48"/>
  </w:num>
  <w:num w:numId="108">
    <w:abstractNumId w:val="32"/>
  </w:num>
  <w:num w:numId="109">
    <w:abstractNumId w:val="81"/>
  </w:num>
  <w:num w:numId="110">
    <w:abstractNumId w:val="148"/>
  </w:num>
  <w:num w:numId="111">
    <w:abstractNumId w:val="46"/>
  </w:num>
  <w:num w:numId="112">
    <w:abstractNumId w:val="57"/>
  </w:num>
  <w:num w:numId="113">
    <w:abstractNumId w:val="122"/>
  </w:num>
  <w:num w:numId="114">
    <w:abstractNumId w:val="160"/>
  </w:num>
  <w:num w:numId="115">
    <w:abstractNumId w:val="105"/>
  </w:num>
  <w:num w:numId="116">
    <w:abstractNumId w:val="62"/>
  </w:num>
  <w:num w:numId="117">
    <w:abstractNumId w:val="158"/>
  </w:num>
  <w:num w:numId="118">
    <w:abstractNumId w:val="117"/>
  </w:num>
  <w:num w:numId="119">
    <w:abstractNumId w:val="67"/>
  </w:num>
  <w:num w:numId="120">
    <w:abstractNumId w:val="83"/>
  </w:num>
  <w:num w:numId="121">
    <w:abstractNumId w:val="58"/>
  </w:num>
  <w:num w:numId="122">
    <w:abstractNumId w:val="107"/>
  </w:num>
  <w:num w:numId="123">
    <w:abstractNumId w:val="106"/>
  </w:num>
  <w:num w:numId="124">
    <w:abstractNumId w:val="111"/>
  </w:num>
  <w:num w:numId="125">
    <w:abstractNumId w:val="129"/>
  </w:num>
  <w:num w:numId="126">
    <w:abstractNumId w:val="61"/>
  </w:num>
  <w:num w:numId="127">
    <w:abstractNumId w:val="165"/>
  </w:num>
  <w:num w:numId="128">
    <w:abstractNumId w:val="89"/>
  </w:num>
  <w:num w:numId="129">
    <w:abstractNumId w:val="69"/>
  </w:num>
  <w:num w:numId="130">
    <w:abstractNumId w:val="135"/>
  </w:num>
  <w:num w:numId="131">
    <w:abstractNumId w:val="80"/>
  </w:num>
  <w:num w:numId="132">
    <w:abstractNumId w:val="144"/>
  </w:num>
  <w:num w:numId="133">
    <w:abstractNumId w:val="87"/>
  </w:num>
  <w:num w:numId="134">
    <w:abstractNumId w:val="137"/>
  </w:num>
  <w:num w:numId="135">
    <w:abstractNumId w:val="47"/>
  </w:num>
  <w:num w:numId="136">
    <w:abstractNumId w:val="127"/>
  </w:num>
  <w:num w:numId="137">
    <w:abstractNumId w:val="71"/>
  </w:num>
  <w:num w:numId="138">
    <w:abstractNumId w:val="97"/>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czkowska Ewa">
    <w15:presenceInfo w15:providerId="AD" w15:userId="S::ewa.taczkowska@pfron.org.pl::cd7f75e0-1e71-42d1-93b5-1e1751e21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2F4"/>
    <w:rsid w:val="00010697"/>
    <w:rsid w:val="00010C08"/>
    <w:rsid w:val="00010E63"/>
    <w:rsid w:val="00014E22"/>
    <w:rsid w:val="00017F38"/>
    <w:rsid w:val="000202A1"/>
    <w:rsid w:val="00020AD7"/>
    <w:rsid w:val="00022309"/>
    <w:rsid w:val="00022563"/>
    <w:rsid w:val="00024BCC"/>
    <w:rsid w:val="00024C27"/>
    <w:rsid w:val="00025A3B"/>
    <w:rsid w:val="0003052D"/>
    <w:rsid w:val="0003566D"/>
    <w:rsid w:val="00042329"/>
    <w:rsid w:val="00042F2C"/>
    <w:rsid w:val="00045C18"/>
    <w:rsid w:val="00045E17"/>
    <w:rsid w:val="0004679D"/>
    <w:rsid w:val="00046A5C"/>
    <w:rsid w:val="000518FA"/>
    <w:rsid w:val="00051AC9"/>
    <w:rsid w:val="00052A2A"/>
    <w:rsid w:val="00054D2A"/>
    <w:rsid w:val="00055095"/>
    <w:rsid w:val="00055662"/>
    <w:rsid w:val="00057059"/>
    <w:rsid w:val="0005786F"/>
    <w:rsid w:val="00063A73"/>
    <w:rsid w:val="000649CB"/>
    <w:rsid w:val="0006571E"/>
    <w:rsid w:val="00066352"/>
    <w:rsid w:val="000672DA"/>
    <w:rsid w:val="0007259A"/>
    <w:rsid w:val="0007457F"/>
    <w:rsid w:val="000805E4"/>
    <w:rsid w:val="00080710"/>
    <w:rsid w:val="00082E6A"/>
    <w:rsid w:val="00083667"/>
    <w:rsid w:val="00083AA9"/>
    <w:rsid w:val="0008539A"/>
    <w:rsid w:val="0008669C"/>
    <w:rsid w:val="00086D48"/>
    <w:rsid w:val="00092F5F"/>
    <w:rsid w:val="00093368"/>
    <w:rsid w:val="000936C3"/>
    <w:rsid w:val="00093E98"/>
    <w:rsid w:val="000946BE"/>
    <w:rsid w:val="00095D38"/>
    <w:rsid w:val="00097A68"/>
    <w:rsid w:val="000A2FA7"/>
    <w:rsid w:val="000A5EC5"/>
    <w:rsid w:val="000B1842"/>
    <w:rsid w:val="000B1C36"/>
    <w:rsid w:val="000B26CE"/>
    <w:rsid w:val="000B2E64"/>
    <w:rsid w:val="000B7E83"/>
    <w:rsid w:val="000C25FE"/>
    <w:rsid w:val="000C30F3"/>
    <w:rsid w:val="000C3AB7"/>
    <w:rsid w:val="000C7E6D"/>
    <w:rsid w:val="000D0802"/>
    <w:rsid w:val="000D296E"/>
    <w:rsid w:val="000D2C3E"/>
    <w:rsid w:val="000D4E10"/>
    <w:rsid w:val="000D5B04"/>
    <w:rsid w:val="000E2FF8"/>
    <w:rsid w:val="000F0C20"/>
    <w:rsid w:val="000F1220"/>
    <w:rsid w:val="000F25C2"/>
    <w:rsid w:val="000F326E"/>
    <w:rsid w:val="000F51C5"/>
    <w:rsid w:val="00100823"/>
    <w:rsid w:val="00101071"/>
    <w:rsid w:val="00101B25"/>
    <w:rsid w:val="00102C19"/>
    <w:rsid w:val="001112C2"/>
    <w:rsid w:val="001125CA"/>
    <w:rsid w:val="001163DB"/>
    <w:rsid w:val="001166FE"/>
    <w:rsid w:val="00117759"/>
    <w:rsid w:val="0012512C"/>
    <w:rsid w:val="00130812"/>
    <w:rsid w:val="00132005"/>
    <w:rsid w:val="00134169"/>
    <w:rsid w:val="001408D5"/>
    <w:rsid w:val="00141112"/>
    <w:rsid w:val="00143DE4"/>
    <w:rsid w:val="0014472A"/>
    <w:rsid w:val="00147C61"/>
    <w:rsid w:val="0015316B"/>
    <w:rsid w:val="0015522E"/>
    <w:rsid w:val="00155CD7"/>
    <w:rsid w:val="0015707E"/>
    <w:rsid w:val="00157CCF"/>
    <w:rsid w:val="00162723"/>
    <w:rsid w:val="00164970"/>
    <w:rsid w:val="00170027"/>
    <w:rsid w:val="00170AF7"/>
    <w:rsid w:val="00171CD8"/>
    <w:rsid w:val="001723A8"/>
    <w:rsid w:val="00173C96"/>
    <w:rsid w:val="0018170D"/>
    <w:rsid w:val="0018182B"/>
    <w:rsid w:val="00181FD6"/>
    <w:rsid w:val="00182947"/>
    <w:rsid w:val="00184636"/>
    <w:rsid w:val="00186EFD"/>
    <w:rsid w:val="00190015"/>
    <w:rsid w:val="0019064D"/>
    <w:rsid w:val="0019074D"/>
    <w:rsid w:val="00193A3F"/>
    <w:rsid w:val="00194BAB"/>
    <w:rsid w:val="001A04CF"/>
    <w:rsid w:val="001A0AB6"/>
    <w:rsid w:val="001A2ECA"/>
    <w:rsid w:val="001A5E4C"/>
    <w:rsid w:val="001B3710"/>
    <w:rsid w:val="001B3C24"/>
    <w:rsid w:val="001B4495"/>
    <w:rsid w:val="001B5FCB"/>
    <w:rsid w:val="001C1925"/>
    <w:rsid w:val="001C206A"/>
    <w:rsid w:val="001C2DF7"/>
    <w:rsid w:val="001C7902"/>
    <w:rsid w:val="001D0A7C"/>
    <w:rsid w:val="001D0E73"/>
    <w:rsid w:val="001D2E5E"/>
    <w:rsid w:val="001D42B4"/>
    <w:rsid w:val="001E0518"/>
    <w:rsid w:val="001E0C99"/>
    <w:rsid w:val="001E2441"/>
    <w:rsid w:val="001E658C"/>
    <w:rsid w:val="001E6F2F"/>
    <w:rsid w:val="001F044D"/>
    <w:rsid w:val="001F0C60"/>
    <w:rsid w:val="001F143E"/>
    <w:rsid w:val="001F3948"/>
    <w:rsid w:val="001F4880"/>
    <w:rsid w:val="001F4DAA"/>
    <w:rsid w:val="001F6D94"/>
    <w:rsid w:val="001F6FB1"/>
    <w:rsid w:val="00203CD9"/>
    <w:rsid w:val="002046A1"/>
    <w:rsid w:val="00204E8F"/>
    <w:rsid w:val="00212979"/>
    <w:rsid w:val="00214450"/>
    <w:rsid w:val="002147BC"/>
    <w:rsid w:val="002162E7"/>
    <w:rsid w:val="00216C9B"/>
    <w:rsid w:val="0021744F"/>
    <w:rsid w:val="00220448"/>
    <w:rsid w:val="00224021"/>
    <w:rsid w:val="002303AE"/>
    <w:rsid w:val="00234575"/>
    <w:rsid w:val="00237720"/>
    <w:rsid w:val="00241708"/>
    <w:rsid w:val="002439DF"/>
    <w:rsid w:val="00244591"/>
    <w:rsid w:val="00247D50"/>
    <w:rsid w:val="0025051F"/>
    <w:rsid w:val="002520F3"/>
    <w:rsid w:val="00254283"/>
    <w:rsid w:val="00255B80"/>
    <w:rsid w:val="00261785"/>
    <w:rsid w:val="002617E1"/>
    <w:rsid w:val="00264787"/>
    <w:rsid w:val="00266497"/>
    <w:rsid w:val="00270D7C"/>
    <w:rsid w:val="0027240D"/>
    <w:rsid w:val="00277239"/>
    <w:rsid w:val="00277F87"/>
    <w:rsid w:val="00282A23"/>
    <w:rsid w:val="00284759"/>
    <w:rsid w:val="002863B3"/>
    <w:rsid w:val="00292D97"/>
    <w:rsid w:val="0029353D"/>
    <w:rsid w:val="002939B6"/>
    <w:rsid w:val="002A27F5"/>
    <w:rsid w:val="002B01EB"/>
    <w:rsid w:val="002B1A36"/>
    <w:rsid w:val="002B4438"/>
    <w:rsid w:val="002B4492"/>
    <w:rsid w:val="002C2368"/>
    <w:rsid w:val="002C4E1D"/>
    <w:rsid w:val="002C7D89"/>
    <w:rsid w:val="002D0974"/>
    <w:rsid w:val="002D3A86"/>
    <w:rsid w:val="002D4FA9"/>
    <w:rsid w:val="002D6752"/>
    <w:rsid w:val="002E315A"/>
    <w:rsid w:val="002E3A22"/>
    <w:rsid w:val="002E3F10"/>
    <w:rsid w:val="002E6119"/>
    <w:rsid w:val="002F2342"/>
    <w:rsid w:val="002F2452"/>
    <w:rsid w:val="002F6844"/>
    <w:rsid w:val="002F6F94"/>
    <w:rsid w:val="0030708D"/>
    <w:rsid w:val="00310828"/>
    <w:rsid w:val="00312D40"/>
    <w:rsid w:val="00313203"/>
    <w:rsid w:val="00314762"/>
    <w:rsid w:val="0031476C"/>
    <w:rsid w:val="003178D5"/>
    <w:rsid w:val="00320131"/>
    <w:rsid w:val="00322F5F"/>
    <w:rsid w:val="00323C25"/>
    <w:rsid w:val="003242DA"/>
    <w:rsid w:val="00325C53"/>
    <w:rsid w:val="003300D5"/>
    <w:rsid w:val="0033160E"/>
    <w:rsid w:val="00332493"/>
    <w:rsid w:val="00334731"/>
    <w:rsid w:val="003421C5"/>
    <w:rsid w:val="00342310"/>
    <w:rsid w:val="003437CC"/>
    <w:rsid w:val="0034388F"/>
    <w:rsid w:val="0034797A"/>
    <w:rsid w:val="0035018B"/>
    <w:rsid w:val="003517EC"/>
    <w:rsid w:val="003537D5"/>
    <w:rsid w:val="00353C5F"/>
    <w:rsid w:val="003575DA"/>
    <w:rsid w:val="00357E80"/>
    <w:rsid w:val="00363EB0"/>
    <w:rsid w:val="00363F66"/>
    <w:rsid w:val="003643C1"/>
    <w:rsid w:val="003657FD"/>
    <w:rsid w:val="003719A9"/>
    <w:rsid w:val="003721F0"/>
    <w:rsid w:val="00374391"/>
    <w:rsid w:val="00374C49"/>
    <w:rsid w:val="0037585E"/>
    <w:rsid w:val="00384152"/>
    <w:rsid w:val="0038579E"/>
    <w:rsid w:val="00391AF3"/>
    <w:rsid w:val="0039300D"/>
    <w:rsid w:val="00393EBA"/>
    <w:rsid w:val="00394EAE"/>
    <w:rsid w:val="00394ECB"/>
    <w:rsid w:val="003A46EB"/>
    <w:rsid w:val="003A519A"/>
    <w:rsid w:val="003A6E6E"/>
    <w:rsid w:val="003B3120"/>
    <w:rsid w:val="003B33F0"/>
    <w:rsid w:val="003B5924"/>
    <w:rsid w:val="003C135F"/>
    <w:rsid w:val="003C35D8"/>
    <w:rsid w:val="003C5ABA"/>
    <w:rsid w:val="003C6919"/>
    <w:rsid w:val="003C7BB8"/>
    <w:rsid w:val="003C7F60"/>
    <w:rsid w:val="003D4506"/>
    <w:rsid w:val="003D55D4"/>
    <w:rsid w:val="003D5627"/>
    <w:rsid w:val="003D6B77"/>
    <w:rsid w:val="003E2284"/>
    <w:rsid w:val="003E2926"/>
    <w:rsid w:val="003E2D52"/>
    <w:rsid w:val="003E5763"/>
    <w:rsid w:val="003E7082"/>
    <w:rsid w:val="003E749F"/>
    <w:rsid w:val="003E77AA"/>
    <w:rsid w:val="003E7B9A"/>
    <w:rsid w:val="003F0315"/>
    <w:rsid w:val="003F160F"/>
    <w:rsid w:val="003F195F"/>
    <w:rsid w:val="003F4113"/>
    <w:rsid w:val="003F5B5F"/>
    <w:rsid w:val="003F6151"/>
    <w:rsid w:val="003F6555"/>
    <w:rsid w:val="00400D07"/>
    <w:rsid w:val="00407B89"/>
    <w:rsid w:val="00410278"/>
    <w:rsid w:val="00411786"/>
    <w:rsid w:val="00413DB4"/>
    <w:rsid w:val="00415CE4"/>
    <w:rsid w:val="0041668A"/>
    <w:rsid w:val="00416D65"/>
    <w:rsid w:val="0042012F"/>
    <w:rsid w:val="00420F69"/>
    <w:rsid w:val="0042541E"/>
    <w:rsid w:val="00427450"/>
    <w:rsid w:val="004319FB"/>
    <w:rsid w:val="00432F28"/>
    <w:rsid w:val="00443AB3"/>
    <w:rsid w:val="00443C8D"/>
    <w:rsid w:val="004473C1"/>
    <w:rsid w:val="00450BC0"/>
    <w:rsid w:val="00451A94"/>
    <w:rsid w:val="004601C4"/>
    <w:rsid w:val="0046337D"/>
    <w:rsid w:val="00464D61"/>
    <w:rsid w:val="00467BB2"/>
    <w:rsid w:val="004719DA"/>
    <w:rsid w:val="00473D23"/>
    <w:rsid w:val="004748BC"/>
    <w:rsid w:val="00476274"/>
    <w:rsid w:val="00490FB5"/>
    <w:rsid w:val="00493A32"/>
    <w:rsid w:val="004946B1"/>
    <w:rsid w:val="004955FE"/>
    <w:rsid w:val="0049674E"/>
    <w:rsid w:val="004969AC"/>
    <w:rsid w:val="004A0BE1"/>
    <w:rsid w:val="004A1DD4"/>
    <w:rsid w:val="004A2335"/>
    <w:rsid w:val="004A3597"/>
    <w:rsid w:val="004A5CB8"/>
    <w:rsid w:val="004A6DFC"/>
    <w:rsid w:val="004A7D02"/>
    <w:rsid w:val="004B0BAC"/>
    <w:rsid w:val="004B34FA"/>
    <w:rsid w:val="004B3CBB"/>
    <w:rsid w:val="004B4719"/>
    <w:rsid w:val="004B78B9"/>
    <w:rsid w:val="004D2DFD"/>
    <w:rsid w:val="004D3363"/>
    <w:rsid w:val="004D3AA0"/>
    <w:rsid w:val="004D6924"/>
    <w:rsid w:val="004D72AE"/>
    <w:rsid w:val="004E1168"/>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04401"/>
    <w:rsid w:val="0051162D"/>
    <w:rsid w:val="00511D50"/>
    <w:rsid w:val="0051209F"/>
    <w:rsid w:val="005164F0"/>
    <w:rsid w:val="00520435"/>
    <w:rsid w:val="00520F89"/>
    <w:rsid w:val="00522A1A"/>
    <w:rsid w:val="00523F1F"/>
    <w:rsid w:val="005254CE"/>
    <w:rsid w:val="00525E2C"/>
    <w:rsid w:val="00527C1C"/>
    <w:rsid w:val="005307DD"/>
    <w:rsid w:val="00532B47"/>
    <w:rsid w:val="00533BC5"/>
    <w:rsid w:val="00534863"/>
    <w:rsid w:val="00535A46"/>
    <w:rsid w:val="00540156"/>
    <w:rsid w:val="00541FC7"/>
    <w:rsid w:val="0054240E"/>
    <w:rsid w:val="00544248"/>
    <w:rsid w:val="00545AE5"/>
    <w:rsid w:val="00547E8B"/>
    <w:rsid w:val="00552793"/>
    <w:rsid w:val="00556A34"/>
    <w:rsid w:val="00556AFB"/>
    <w:rsid w:val="005652D4"/>
    <w:rsid w:val="00567863"/>
    <w:rsid w:val="00570B11"/>
    <w:rsid w:val="00575E25"/>
    <w:rsid w:val="00577EB6"/>
    <w:rsid w:val="00582609"/>
    <w:rsid w:val="00582911"/>
    <w:rsid w:val="00582E51"/>
    <w:rsid w:val="00586E7F"/>
    <w:rsid w:val="00592387"/>
    <w:rsid w:val="005923F2"/>
    <w:rsid w:val="00595B8B"/>
    <w:rsid w:val="005962A3"/>
    <w:rsid w:val="00596A78"/>
    <w:rsid w:val="00597AA6"/>
    <w:rsid w:val="005A0A8D"/>
    <w:rsid w:val="005A10E0"/>
    <w:rsid w:val="005A4308"/>
    <w:rsid w:val="005A484C"/>
    <w:rsid w:val="005A5E44"/>
    <w:rsid w:val="005B01F1"/>
    <w:rsid w:val="005B0BC7"/>
    <w:rsid w:val="005B3F73"/>
    <w:rsid w:val="005B5AB7"/>
    <w:rsid w:val="005B6F59"/>
    <w:rsid w:val="005C0926"/>
    <w:rsid w:val="005C0D05"/>
    <w:rsid w:val="005C1081"/>
    <w:rsid w:val="005C2591"/>
    <w:rsid w:val="005C25C6"/>
    <w:rsid w:val="005C29DF"/>
    <w:rsid w:val="005C4302"/>
    <w:rsid w:val="005C4A7C"/>
    <w:rsid w:val="005D0774"/>
    <w:rsid w:val="005D0C7C"/>
    <w:rsid w:val="005D1C87"/>
    <w:rsid w:val="005D2F83"/>
    <w:rsid w:val="005D3F67"/>
    <w:rsid w:val="005D5F7F"/>
    <w:rsid w:val="005D60D2"/>
    <w:rsid w:val="005D76D2"/>
    <w:rsid w:val="005E1073"/>
    <w:rsid w:val="005E1717"/>
    <w:rsid w:val="005E1A16"/>
    <w:rsid w:val="005E280C"/>
    <w:rsid w:val="005E31ED"/>
    <w:rsid w:val="005E3C04"/>
    <w:rsid w:val="005E677D"/>
    <w:rsid w:val="005E77A9"/>
    <w:rsid w:val="005F4F95"/>
    <w:rsid w:val="00606762"/>
    <w:rsid w:val="00606905"/>
    <w:rsid w:val="00612398"/>
    <w:rsid w:val="006130D0"/>
    <w:rsid w:val="0061375A"/>
    <w:rsid w:val="00615C5E"/>
    <w:rsid w:val="00616EFE"/>
    <w:rsid w:val="00617F67"/>
    <w:rsid w:val="00621140"/>
    <w:rsid w:val="0062182B"/>
    <w:rsid w:val="00621999"/>
    <w:rsid w:val="00623B88"/>
    <w:rsid w:val="0062458E"/>
    <w:rsid w:val="00624E42"/>
    <w:rsid w:val="00625A5D"/>
    <w:rsid w:val="006270C9"/>
    <w:rsid w:val="006318D0"/>
    <w:rsid w:val="0063437E"/>
    <w:rsid w:val="00640386"/>
    <w:rsid w:val="00640803"/>
    <w:rsid w:val="00640D04"/>
    <w:rsid w:val="006422DD"/>
    <w:rsid w:val="006428BA"/>
    <w:rsid w:val="00642F94"/>
    <w:rsid w:val="00647646"/>
    <w:rsid w:val="00650671"/>
    <w:rsid w:val="00650D37"/>
    <w:rsid w:val="00651602"/>
    <w:rsid w:val="006520F1"/>
    <w:rsid w:val="00652AB1"/>
    <w:rsid w:val="006544DF"/>
    <w:rsid w:val="00655027"/>
    <w:rsid w:val="00661A77"/>
    <w:rsid w:val="00663083"/>
    <w:rsid w:val="006638CC"/>
    <w:rsid w:val="006641A8"/>
    <w:rsid w:val="00664FE0"/>
    <w:rsid w:val="006705EF"/>
    <w:rsid w:val="00671CFB"/>
    <w:rsid w:val="006762DE"/>
    <w:rsid w:val="00680765"/>
    <w:rsid w:val="006811A0"/>
    <w:rsid w:val="006814F3"/>
    <w:rsid w:val="00682F03"/>
    <w:rsid w:val="00683216"/>
    <w:rsid w:val="00683C3A"/>
    <w:rsid w:val="00683D0C"/>
    <w:rsid w:val="006846B3"/>
    <w:rsid w:val="00686DE3"/>
    <w:rsid w:val="00686FB1"/>
    <w:rsid w:val="00687381"/>
    <w:rsid w:val="00694966"/>
    <w:rsid w:val="00694A0F"/>
    <w:rsid w:val="006965BB"/>
    <w:rsid w:val="00696628"/>
    <w:rsid w:val="006977D0"/>
    <w:rsid w:val="006A3A43"/>
    <w:rsid w:val="006B6FEB"/>
    <w:rsid w:val="006B771E"/>
    <w:rsid w:val="006C0726"/>
    <w:rsid w:val="006C0AD9"/>
    <w:rsid w:val="006C4A81"/>
    <w:rsid w:val="006D1012"/>
    <w:rsid w:val="006D6887"/>
    <w:rsid w:val="006D7C3D"/>
    <w:rsid w:val="006E0DF1"/>
    <w:rsid w:val="006E1B9B"/>
    <w:rsid w:val="006E21F2"/>
    <w:rsid w:val="006E7521"/>
    <w:rsid w:val="006F2D8C"/>
    <w:rsid w:val="006F3212"/>
    <w:rsid w:val="006F539B"/>
    <w:rsid w:val="006F62F0"/>
    <w:rsid w:val="006F7954"/>
    <w:rsid w:val="007047AE"/>
    <w:rsid w:val="0070500C"/>
    <w:rsid w:val="007065E2"/>
    <w:rsid w:val="007136FC"/>
    <w:rsid w:val="00716B5C"/>
    <w:rsid w:val="00717844"/>
    <w:rsid w:val="007212C3"/>
    <w:rsid w:val="00722D05"/>
    <w:rsid w:val="007302DA"/>
    <w:rsid w:val="00730B7E"/>
    <w:rsid w:val="0073405E"/>
    <w:rsid w:val="00736F96"/>
    <w:rsid w:val="007370BA"/>
    <w:rsid w:val="007404CE"/>
    <w:rsid w:val="007431EB"/>
    <w:rsid w:val="007442E9"/>
    <w:rsid w:val="00747CD6"/>
    <w:rsid w:val="007520F8"/>
    <w:rsid w:val="0075420E"/>
    <w:rsid w:val="007618AB"/>
    <w:rsid w:val="0076230D"/>
    <w:rsid w:val="007623FA"/>
    <w:rsid w:val="00762811"/>
    <w:rsid w:val="007644D0"/>
    <w:rsid w:val="007662F7"/>
    <w:rsid w:val="00766CA7"/>
    <w:rsid w:val="00776479"/>
    <w:rsid w:val="0077725D"/>
    <w:rsid w:val="00777265"/>
    <w:rsid w:val="0078007A"/>
    <w:rsid w:val="00780BCC"/>
    <w:rsid w:val="00780D97"/>
    <w:rsid w:val="007817A9"/>
    <w:rsid w:val="00784AA8"/>
    <w:rsid w:val="007860D1"/>
    <w:rsid w:val="007876E0"/>
    <w:rsid w:val="00790CE2"/>
    <w:rsid w:val="007933F1"/>
    <w:rsid w:val="00793DD4"/>
    <w:rsid w:val="0079696B"/>
    <w:rsid w:val="007974D5"/>
    <w:rsid w:val="007A1953"/>
    <w:rsid w:val="007A1BAF"/>
    <w:rsid w:val="007A2149"/>
    <w:rsid w:val="007A2731"/>
    <w:rsid w:val="007A2E5F"/>
    <w:rsid w:val="007A2FBF"/>
    <w:rsid w:val="007A4998"/>
    <w:rsid w:val="007A5232"/>
    <w:rsid w:val="007A5B0F"/>
    <w:rsid w:val="007B222D"/>
    <w:rsid w:val="007B2851"/>
    <w:rsid w:val="007B49BB"/>
    <w:rsid w:val="007B5661"/>
    <w:rsid w:val="007B587C"/>
    <w:rsid w:val="007B704C"/>
    <w:rsid w:val="007B7F45"/>
    <w:rsid w:val="007C0365"/>
    <w:rsid w:val="007C5183"/>
    <w:rsid w:val="007D04E3"/>
    <w:rsid w:val="007D5490"/>
    <w:rsid w:val="007D567F"/>
    <w:rsid w:val="007D6F2A"/>
    <w:rsid w:val="007E66C5"/>
    <w:rsid w:val="007F0980"/>
    <w:rsid w:val="007F39FF"/>
    <w:rsid w:val="007F685C"/>
    <w:rsid w:val="007F772A"/>
    <w:rsid w:val="007F7F85"/>
    <w:rsid w:val="00802F41"/>
    <w:rsid w:val="00803BCB"/>
    <w:rsid w:val="00804211"/>
    <w:rsid w:val="00804AC7"/>
    <w:rsid w:val="008101E9"/>
    <w:rsid w:val="00813D3D"/>
    <w:rsid w:val="00816716"/>
    <w:rsid w:val="00817393"/>
    <w:rsid w:val="0081787D"/>
    <w:rsid w:val="00820FC3"/>
    <w:rsid w:val="00823E0F"/>
    <w:rsid w:val="00824BED"/>
    <w:rsid w:val="0082526C"/>
    <w:rsid w:val="00825B2A"/>
    <w:rsid w:val="008268B0"/>
    <w:rsid w:val="00835226"/>
    <w:rsid w:val="008361E1"/>
    <w:rsid w:val="0083715E"/>
    <w:rsid w:val="00837476"/>
    <w:rsid w:val="008402CD"/>
    <w:rsid w:val="00843023"/>
    <w:rsid w:val="0084311A"/>
    <w:rsid w:val="00844C91"/>
    <w:rsid w:val="00846EFA"/>
    <w:rsid w:val="00850593"/>
    <w:rsid w:val="008533C0"/>
    <w:rsid w:val="00854764"/>
    <w:rsid w:val="008565D9"/>
    <w:rsid w:val="008632AA"/>
    <w:rsid w:val="008649FD"/>
    <w:rsid w:val="00870AAF"/>
    <w:rsid w:val="008736DD"/>
    <w:rsid w:val="00875249"/>
    <w:rsid w:val="008763E9"/>
    <w:rsid w:val="00881456"/>
    <w:rsid w:val="00882368"/>
    <w:rsid w:val="00883B6C"/>
    <w:rsid w:val="00887288"/>
    <w:rsid w:val="00890AC4"/>
    <w:rsid w:val="00891985"/>
    <w:rsid w:val="008929F5"/>
    <w:rsid w:val="00895E8F"/>
    <w:rsid w:val="00896BBF"/>
    <w:rsid w:val="008A19E2"/>
    <w:rsid w:val="008A3756"/>
    <w:rsid w:val="008A407A"/>
    <w:rsid w:val="008A7B32"/>
    <w:rsid w:val="008B0ECF"/>
    <w:rsid w:val="008B2369"/>
    <w:rsid w:val="008B3364"/>
    <w:rsid w:val="008B596A"/>
    <w:rsid w:val="008B7B72"/>
    <w:rsid w:val="008C3955"/>
    <w:rsid w:val="008D046F"/>
    <w:rsid w:val="008D216A"/>
    <w:rsid w:val="008D27A6"/>
    <w:rsid w:val="008D2AAB"/>
    <w:rsid w:val="008D57EB"/>
    <w:rsid w:val="008D5E49"/>
    <w:rsid w:val="008D6663"/>
    <w:rsid w:val="008D6996"/>
    <w:rsid w:val="008E1D60"/>
    <w:rsid w:val="008E5667"/>
    <w:rsid w:val="008E5C88"/>
    <w:rsid w:val="008E5F86"/>
    <w:rsid w:val="008E71BD"/>
    <w:rsid w:val="008E7525"/>
    <w:rsid w:val="008F099C"/>
    <w:rsid w:val="008F0F3A"/>
    <w:rsid w:val="008F19B4"/>
    <w:rsid w:val="008F2316"/>
    <w:rsid w:val="008F5484"/>
    <w:rsid w:val="008F7374"/>
    <w:rsid w:val="008F7D32"/>
    <w:rsid w:val="00901CA1"/>
    <w:rsid w:val="009037C2"/>
    <w:rsid w:val="00904D49"/>
    <w:rsid w:val="00905832"/>
    <w:rsid w:val="00907B33"/>
    <w:rsid w:val="009122C4"/>
    <w:rsid w:val="009142BA"/>
    <w:rsid w:val="009163AC"/>
    <w:rsid w:val="0091780C"/>
    <w:rsid w:val="0092068A"/>
    <w:rsid w:val="00920AF7"/>
    <w:rsid w:val="00921D6B"/>
    <w:rsid w:val="00922F09"/>
    <w:rsid w:val="0092341B"/>
    <w:rsid w:val="00923B4A"/>
    <w:rsid w:val="009241B2"/>
    <w:rsid w:val="00924212"/>
    <w:rsid w:val="009252C6"/>
    <w:rsid w:val="0092685B"/>
    <w:rsid w:val="009275E9"/>
    <w:rsid w:val="00927BBB"/>
    <w:rsid w:val="00931019"/>
    <w:rsid w:val="00931121"/>
    <w:rsid w:val="009365D1"/>
    <w:rsid w:val="00937F40"/>
    <w:rsid w:val="00941462"/>
    <w:rsid w:val="00941D7E"/>
    <w:rsid w:val="0094248F"/>
    <w:rsid w:val="009428C7"/>
    <w:rsid w:val="0094478D"/>
    <w:rsid w:val="00944FAF"/>
    <w:rsid w:val="00947B20"/>
    <w:rsid w:val="00950C70"/>
    <w:rsid w:val="00952B3E"/>
    <w:rsid w:val="00953BCE"/>
    <w:rsid w:val="00957132"/>
    <w:rsid w:val="009577BC"/>
    <w:rsid w:val="00966FE4"/>
    <w:rsid w:val="009671BF"/>
    <w:rsid w:val="0096741E"/>
    <w:rsid w:val="00970F63"/>
    <w:rsid w:val="009752C0"/>
    <w:rsid w:val="0097559E"/>
    <w:rsid w:val="00980606"/>
    <w:rsid w:val="00981D90"/>
    <w:rsid w:val="00984B31"/>
    <w:rsid w:val="00984DDE"/>
    <w:rsid w:val="00985042"/>
    <w:rsid w:val="009869C7"/>
    <w:rsid w:val="00987938"/>
    <w:rsid w:val="00987944"/>
    <w:rsid w:val="00991230"/>
    <w:rsid w:val="00991352"/>
    <w:rsid w:val="009913FB"/>
    <w:rsid w:val="00992057"/>
    <w:rsid w:val="0099220D"/>
    <w:rsid w:val="0099365A"/>
    <w:rsid w:val="009952DA"/>
    <w:rsid w:val="00996D0B"/>
    <w:rsid w:val="00997300"/>
    <w:rsid w:val="009A02C4"/>
    <w:rsid w:val="009A1519"/>
    <w:rsid w:val="009A24A9"/>
    <w:rsid w:val="009A4906"/>
    <w:rsid w:val="009A4DF8"/>
    <w:rsid w:val="009A5BB1"/>
    <w:rsid w:val="009B0B61"/>
    <w:rsid w:val="009B2295"/>
    <w:rsid w:val="009B5709"/>
    <w:rsid w:val="009B5C1B"/>
    <w:rsid w:val="009C04BB"/>
    <w:rsid w:val="009C2A45"/>
    <w:rsid w:val="009C772A"/>
    <w:rsid w:val="009D112C"/>
    <w:rsid w:val="009D47E1"/>
    <w:rsid w:val="009D783C"/>
    <w:rsid w:val="009D7CC1"/>
    <w:rsid w:val="009E1AE3"/>
    <w:rsid w:val="009E2C53"/>
    <w:rsid w:val="009E2D90"/>
    <w:rsid w:val="009E310A"/>
    <w:rsid w:val="009E39D2"/>
    <w:rsid w:val="009E677A"/>
    <w:rsid w:val="009E79AC"/>
    <w:rsid w:val="009F1518"/>
    <w:rsid w:val="009F313E"/>
    <w:rsid w:val="009F75E6"/>
    <w:rsid w:val="00A027F8"/>
    <w:rsid w:val="00A0565F"/>
    <w:rsid w:val="00A05B53"/>
    <w:rsid w:val="00A0733D"/>
    <w:rsid w:val="00A13E17"/>
    <w:rsid w:val="00A13E89"/>
    <w:rsid w:val="00A14BD1"/>
    <w:rsid w:val="00A208EF"/>
    <w:rsid w:val="00A23B6A"/>
    <w:rsid w:val="00A240EC"/>
    <w:rsid w:val="00A25163"/>
    <w:rsid w:val="00A31007"/>
    <w:rsid w:val="00A3245D"/>
    <w:rsid w:val="00A34652"/>
    <w:rsid w:val="00A35CD9"/>
    <w:rsid w:val="00A37501"/>
    <w:rsid w:val="00A3751C"/>
    <w:rsid w:val="00A41334"/>
    <w:rsid w:val="00A45606"/>
    <w:rsid w:val="00A5036F"/>
    <w:rsid w:val="00A52880"/>
    <w:rsid w:val="00A53FE1"/>
    <w:rsid w:val="00A5479F"/>
    <w:rsid w:val="00A55B42"/>
    <w:rsid w:val="00A64779"/>
    <w:rsid w:val="00A66B87"/>
    <w:rsid w:val="00A66D88"/>
    <w:rsid w:val="00A66D99"/>
    <w:rsid w:val="00A71335"/>
    <w:rsid w:val="00A74899"/>
    <w:rsid w:val="00A76EA1"/>
    <w:rsid w:val="00A772A0"/>
    <w:rsid w:val="00A7748A"/>
    <w:rsid w:val="00A8417A"/>
    <w:rsid w:val="00A846CC"/>
    <w:rsid w:val="00A91D8D"/>
    <w:rsid w:val="00A94A0C"/>
    <w:rsid w:val="00A94CD9"/>
    <w:rsid w:val="00AA01DD"/>
    <w:rsid w:val="00AA044D"/>
    <w:rsid w:val="00AA117C"/>
    <w:rsid w:val="00AA16B9"/>
    <w:rsid w:val="00AA1DC2"/>
    <w:rsid w:val="00AA2B9A"/>
    <w:rsid w:val="00AA4F84"/>
    <w:rsid w:val="00AA5225"/>
    <w:rsid w:val="00AA7650"/>
    <w:rsid w:val="00AB207B"/>
    <w:rsid w:val="00AB662D"/>
    <w:rsid w:val="00AB6D90"/>
    <w:rsid w:val="00AB799E"/>
    <w:rsid w:val="00AC1054"/>
    <w:rsid w:val="00AC231B"/>
    <w:rsid w:val="00AC6BF8"/>
    <w:rsid w:val="00AC7138"/>
    <w:rsid w:val="00AC75FF"/>
    <w:rsid w:val="00AD03A8"/>
    <w:rsid w:val="00AD2FDC"/>
    <w:rsid w:val="00AD4036"/>
    <w:rsid w:val="00AD52AA"/>
    <w:rsid w:val="00AD7463"/>
    <w:rsid w:val="00AE01C2"/>
    <w:rsid w:val="00AE1234"/>
    <w:rsid w:val="00AE1E61"/>
    <w:rsid w:val="00AE6BCD"/>
    <w:rsid w:val="00AF0672"/>
    <w:rsid w:val="00AF63E8"/>
    <w:rsid w:val="00AF662B"/>
    <w:rsid w:val="00B00757"/>
    <w:rsid w:val="00B0149D"/>
    <w:rsid w:val="00B03594"/>
    <w:rsid w:val="00B03B27"/>
    <w:rsid w:val="00B04C11"/>
    <w:rsid w:val="00B05C83"/>
    <w:rsid w:val="00B062B0"/>
    <w:rsid w:val="00B10209"/>
    <w:rsid w:val="00B14CB4"/>
    <w:rsid w:val="00B15FBC"/>
    <w:rsid w:val="00B2389D"/>
    <w:rsid w:val="00B25B23"/>
    <w:rsid w:val="00B307C3"/>
    <w:rsid w:val="00B3090F"/>
    <w:rsid w:val="00B325C1"/>
    <w:rsid w:val="00B3534C"/>
    <w:rsid w:val="00B35B06"/>
    <w:rsid w:val="00B35C78"/>
    <w:rsid w:val="00B40C5C"/>
    <w:rsid w:val="00B415AE"/>
    <w:rsid w:val="00B41712"/>
    <w:rsid w:val="00B445EA"/>
    <w:rsid w:val="00B478E1"/>
    <w:rsid w:val="00B51918"/>
    <w:rsid w:val="00B524F8"/>
    <w:rsid w:val="00B52D9D"/>
    <w:rsid w:val="00B6173F"/>
    <w:rsid w:val="00B6234F"/>
    <w:rsid w:val="00B62620"/>
    <w:rsid w:val="00B632F2"/>
    <w:rsid w:val="00B6387D"/>
    <w:rsid w:val="00B63A33"/>
    <w:rsid w:val="00B6481C"/>
    <w:rsid w:val="00B64B99"/>
    <w:rsid w:val="00B65D86"/>
    <w:rsid w:val="00B66779"/>
    <w:rsid w:val="00B67DF7"/>
    <w:rsid w:val="00B721C7"/>
    <w:rsid w:val="00B723D2"/>
    <w:rsid w:val="00B738BA"/>
    <w:rsid w:val="00B739DD"/>
    <w:rsid w:val="00B7579E"/>
    <w:rsid w:val="00B80BEA"/>
    <w:rsid w:val="00B8272E"/>
    <w:rsid w:val="00B8292A"/>
    <w:rsid w:val="00B8475C"/>
    <w:rsid w:val="00B870CD"/>
    <w:rsid w:val="00B90C6B"/>
    <w:rsid w:val="00B911D1"/>
    <w:rsid w:val="00B93ABA"/>
    <w:rsid w:val="00B950DB"/>
    <w:rsid w:val="00B9796A"/>
    <w:rsid w:val="00B97DB0"/>
    <w:rsid w:val="00BA0B57"/>
    <w:rsid w:val="00BA1462"/>
    <w:rsid w:val="00BA2145"/>
    <w:rsid w:val="00BA28F4"/>
    <w:rsid w:val="00BA3F2A"/>
    <w:rsid w:val="00BA40A3"/>
    <w:rsid w:val="00BA5163"/>
    <w:rsid w:val="00BB2D1A"/>
    <w:rsid w:val="00BB39F6"/>
    <w:rsid w:val="00BB48F4"/>
    <w:rsid w:val="00BB664B"/>
    <w:rsid w:val="00BB79F0"/>
    <w:rsid w:val="00BB7F27"/>
    <w:rsid w:val="00BC0C9B"/>
    <w:rsid w:val="00BC3E5B"/>
    <w:rsid w:val="00BC5C2F"/>
    <w:rsid w:val="00BD46E1"/>
    <w:rsid w:val="00BD7951"/>
    <w:rsid w:val="00BE1ADD"/>
    <w:rsid w:val="00BE1DA6"/>
    <w:rsid w:val="00BE5181"/>
    <w:rsid w:val="00BE71E5"/>
    <w:rsid w:val="00BF0B63"/>
    <w:rsid w:val="00BF2522"/>
    <w:rsid w:val="00BF569A"/>
    <w:rsid w:val="00BF759A"/>
    <w:rsid w:val="00C043C6"/>
    <w:rsid w:val="00C05E13"/>
    <w:rsid w:val="00C0682E"/>
    <w:rsid w:val="00C068D7"/>
    <w:rsid w:val="00C10136"/>
    <w:rsid w:val="00C12977"/>
    <w:rsid w:val="00C12FCC"/>
    <w:rsid w:val="00C1421B"/>
    <w:rsid w:val="00C16898"/>
    <w:rsid w:val="00C168C0"/>
    <w:rsid w:val="00C16EF4"/>
    <w:rsid w:val="00C21631"/>
    <w:rsid w:val="00C23CB8"/>
    <w:rsid w:val="00C334A5"/>
    <w:rsid w:val="00C34060"/>
    <w:rsid w:val="00C34A84"/>
    <w:rsid w:val="00C374F5"/>
    <w:rsid w:val="00C400B5"/>
    <w:rsid w:val="00C40948"/>
    <w:rsid w:val="00C43FD2"/>
    <w:rsid w:val="00C46D77"/>
    <w:rsid w:val="00C5025C"/>
    <w:rsid w:val="00C50C1B"/>
    <w:rsid w:val="00C5503A"/>
    <w:rsid w:val="00C56546"/>
    <w:rsid w:val="00C57028"/>
    <w:rsid w:val="00C6040A"/>
    <w:rsid w:val="00C624DA"/>
    <w:rsid w:val="00C67ABE"/>
    <w:rsid w:val="00C701B3"/>
    <w:rsid w:val="00C745A0"/>
    <w:rsid w:val="00C75A27"/>
    <w:rsid w:val="00C76279"/>
    <w:rsid w:val="00C765FF"/>
    <w:rsid w:val="00C76D40"/>
    <w:rsid w:val="00C77ADF"/>
    <w:rsid w:val="00C80836"/>
    <w:rsid w:val="00C81596"/>
    <w:rsid w:val="00C83FBE"/>
    <w:rsid w:val="00C8563B"/>
    <w:rsid w:val="00C870B0"/>
    <w:rsid w:val="00C92AAC"/>
    <w:rsid w:val="00C94BF5"/>
    <w:rsid w:val="00CA08C1"/>
    <w:rsid w:val="00CA29C7"/>
    <w:rsid w:val="00CA5A04"/>
    <w:rsid w:val="00CA7B16"/>
    <w:rsid w:val="00CB06E8"/>
    <w:rsid w:val="00CB091D"/>
    <w:rsid w:val="00CB1305"/>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F0827"/>
    <w:rsid w:val="00CF2385"/>
    <w:rsid w:val="00CF2D32"/>
    <w:rsid w:val="00CF4638"/>
    <w:rsid w:val="00CF4A59"/>
    <w:rsid w:val="00CF602E"/>
    <w:rsid w:val="00CF670A"/>
    <w:rsid w:val="00D0054D"/>
    <w:rsid w:val="00D0073A"/>
    <w:rsid w:val="00D0096E"/>
    <w:rsid w:val="00D00F04"/>
    <w:rsid w:val="00D01967"/>
    <w:rsid w:val="00D04C0C"/>
    <w:rsid w:val="00D072CB"/>
    <w:rsid w:val="00D10A85"/>
    <w:rsid w:val="00D11B4E"/>
    <w:rsid w:val="00D158F2"/>
    <w:rsid w:val="00D20AE2"/>
    <w:rsid w:val="00D237DB"/>
    <w:rsid w:val="00D2565B"/>
    <w:rsid w:val="00D25C62"/>
    <w:rsid w:val="00D278BA"/>
    <w:rsid w:val="00D3412C"/>
    <w:rsid w:val="00D3481E"/>
    <w:rsid w:val="00D40D89"/>
    <w:rsid w:val="00D41980"/>
    <w:rsid w:val="00D43B6F"/>
    <w:rsid w:val="00D451A9"/>
    <w:rsid w:val="00D453A3"/>
    <w:rsid w:val="00D464A1"/>
    <w:rsid w:val="00D55491"/>
    <w:rsid w:val="00D554D4"/>
    <w:rsid w:val="00D56244"/>
    <w:rsid w:val="00D606B8"/>
    <w:rsid w:val="00D633C7"/>
    <w:rsid w:val="00D65880"/>
    <w:rsid w:val="00D65DBC"/>
    <w:rsid w:val="00D661D7"/>
    <w:rsid w:val="00D709B4"/>
    <w:rsid w:val="00D71950"/>
    <w:rsid w:val="00D71FC9"/>
    <w:rsid w:val="00D73F7A"/>
    <w:rsid w:val="00D75BDB"/>
    <w:rsid w:val="00D76365"/>
    <w:rsid w:val="00D764E1"/>
    <w:rsid w:val="00D77B44"/>
    <w:rsid w:val="00D820C9"/>
    <w:rsid w:val="00D82B4E"/>
    <w:rsid w:val="00D844FA"/>
    <w:rsid w:val="00D8628C"/>
    <w:rsid w:val="00D86963"/>
    <w:rsid w:val="00D86F47"/>
    <w:rsid w:val="00D901FC"/>
    <w:rsid w:val="00D91C30"/>
    <w:rsid w:val="00D9247E"/>
    <w:rsid w:val="00D9379D"/>
    <w:rsid w:val="00D9509C"/>
    <w:rsid w:val="00DA3892"/>
    <w:rsid w:val="00DA434F"/>
    <w:rsid w:val="00DA4B17"/>
    <w:rsid w:val="00DA735F"/>
    <w:rsid w:val="00DB07CF"/>
    <w:rsid w:val="00DB1163"/>
    <w:rsid w:val="00DB4E5D"/>
    <w:rsid w:val="00DC0498"/>
    <w:rsid w:val="00DC0832"/>
    <w:rsid w:val="00DC198D"/>
    <w:rsid w:val="00DC3D7A"/>
    <w:rsid w:val="00DC4354"/>
    <w:rsid w:val="00DC7B4C"/>
    <w:rsid w:val="00DD5616"/>
    <w:rsid w:val="00DD67D8"/>
    <w:rsid w:val="00DE0D7E"/>
    <w:rsid w:val="00DE2AEE"/>
    <w:rsid w:val="00DE3990"/>
    <w:rsid w:val="00DE4610"/>
    <w:rsid w:val="00DE4933"/>
    <w:rsid w:val="00DE6446"/>
    <w:rsid w:val="00DF6AF4"/>
    <w:rsid w:val="00E027D3"/>
    <w:rsid w:val="00E11582"/>
    <w:rsid w:val="00E11D77"/>
    <w:rsid w:val="00E14526"/>
    <w:rsid w:val="00E153E5"/>
    <w:rsid w:val="00E16D88"/>
    <w:rsid w:val="00E20182"/>
    <w:rsid w:val="00E217A7"/>
    <w:rsid w:val="00E26E9B"/>
    <w:rsid w:val="00E27907"/>
    <w:rsid w:val="00E30D1A"/>
    <w:rsid w:val="00E32538"/>
    <w:rsid w:val="00E364E7"/>
    <w:rsid w:val="00E4078E"/>
    <w:rsid w:val="00E41005"/>
    <w:rsid w:val="00E42111"/>
    <w:rsid w:val="00E429E0"/>
    <w:rsid w:val="00E43972"/>
    <w:rsid w:val="00E444B0"/>
    <w:rsid w:val="00E46029"/>
    <w:rsid w:val="00E508A7"/>
    <w:rsid w:val="00E54AF5"/>
    <w:rsid w:val="00E559CC"/>
    <w:rsid w:val="00E5681A"/>
    <w:rsid w:val="00E61B70"/>
    <w:rsid w:val="00E62F59"/>
    <w:rsid w:val="00E634A6"/>
    <w:rsid w:val="00E63D42"/>
    <w:rsid w:val="00E6445F"/>
    <w:rsid w:val="00E667AC"/>
    <w:rsid w:val="00E67C25"/>
    <w:rsid w:val="00E75008"/>
    <w:rsid w:val="00E76CC1"/>
    <w:rsid w:val="00E80C5C"/>
    <w:rsid w:val="00E825D9"/>
    <w:rsid w:val="00E83F21"/>
    <w:rsid w:val="00E873EA"/>
    <w:rsid w:val="00E87D4A"/>
    <w:rsid w:val="00E91E87"/>
    <w:rsid w:val="00E94D73"/>
    <w:rsid w:val="00E94E0B"/>
    <w:rsid w:val="00E966F7"/>
    <w:rsid w:val="00E977E8"/>
    <w:rsid w:val="00E97ACA"/>
    <w:rsid w:val="00E97B2C"/>
    <w:rsid w:val="00E97DB0"/>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78E"/>
    <w:rsid w:val="00EE1C36"/>
    <w:rsid w:val="00EE2777"/>
    <w:rsid w:val="00EE3966"/>
    <w:rsid w:val="00EE3BFC"/>
    <w:rsid w:val="00EE3EC2"/>
    <w:rsid w:val="00EE4B0E"/>
    <w:rsid w:val="00EE51A5"/>
    <w:rsid w:val="00EE59AC"/>
    <w:rsid w:val="00EE77D5"/>
    <w:rsid w:val="00EF10C4"/>
    <w:rsid w:val="00EF3454"/>
    <w:rsid w:val="00EF3D92"/>
    <w:rsid w:val="00F013D3"/>
    <w:rsid w:val="00F054A9"/>
    <w:rsid w:val="00F072E7"/>
    <w:rsid w:val="00F103EF"/>
    <w:rsid w:val="00F115AC"/>
    <w:rsid w:val="00F11C38"/>
    <w:rsid w:val="00F1202E"/>
    <w:rsid w:val="00F12188"/>
    <w:rsid w:val="00F12D1F"/>
    <w:rsid w:val="00F13C0D"/>
    <w:rsid w:val="00F14935"/>
    <w:rsid w:val="00F15367"/>
    <w:rsid w:val="00F17919"/>
    <w:rsid w:val="00F17CDC"/>
    <w:rsid w:val="00F23C14"/>
    <w:rsid w:val="00F244EA"/>
    <w:rsid w:val="00F24745"/>
    <w:rsid w:val="00F24BCC"/>
    <w:rsid w:val="00F25665"/>
    <w:rsid w:val="00F27769"/>
    <w:rsid w:val="00F339B1"/>
    <w:rsid w:val="00F3415C"/>
    <w:rsid w:val="00F34BE0"/>
    <w:rsid w:val="00F37A16"/>
    <w:rsid w:val="00F41787"/>
    <w:rsid w:val="00F43906"/>
    <w:rsid w:val="00F46581"/>
    <w:rsid w:val="00F46DBD"/>
    <w:rsid w:val="00F46F2E"/>
    <w:rsid w:val="00F50F25"/>
    <w:rsid w:val="00F521D2"/>
    <w:rsid w:val="00F53DFE"/>
    <w:rsid w:val="00F54C02"/>
    <w:rsid w:val="00F56CFD"/>
    <w:rsid w:val="00F61886"/>
    <w:rsid w:val="00F628EB"/>
    <w:rsid w:val="00F62ADC"/>
    <w:rsid w:val="00F63EB0"/>
    <w:rsid w:val="00F6716D"/>
    <w:rsid w:val="00F6780B"/>
    <w:rsid w:val="00F71F0B"/>
    <w:rsid w:val="00F747DC"/>
    <w:rsid w:val="00F74A3C"/>
    <w:rsid w:val="00F80273"/>
    <w:rsid w:val="00F81756"/>
    <w:rsid w:val="00F81B56"/>
    <w:rsid w:val="00F829E8"/>
    <w:rsid w:val="00F848C5"/>
    <w:rsid w:val="00F86C7C"/>
    <w:rsid w:val="00F87A3B"/>
    <w:rsid w:val="00F911EF"/>
    <w:rsid w:val="00F9225C"/>
    <w:rsid w:val="00F9537C"/>
    <w:rsid w:val="00F95B7C"/>
    <w:rsid w:val="00F97CE9"/>
    <w:rsid w:val="00FA1001"/>
    <w:rsid w:val="00FA2F71"/>
    <w:rsid w:val="00FA540B"/>
    <w:rsid w:val="00FA6063"/>
    <w:rsid w:val="00FA720E"/>
    <w:rsid w:val="00FA7220"/>
    <w:rsid w:val="00FB11D7"/>
    <w:rsid w:val="00FB1E5B"/>
    <w:rsid w:val="00FB243F"/>
    <w:rsid w:val="00FB511C"/>
    <w:rsid w:val="00FB6DC1"/>
    <w:rsid w:val="00FC2797"/>
    <w:rsid w:val="00FC3B0D"/>
    <w:rsid w:val="00FC68D0"/>
    <w:rsid w:val="00FC70F5"/>
    <w:rsid w:val="00FD0F5D"/>
    <w:rsid w:val="00FD56A5"/>
    <w:rsid w:val="00FD6EE4"/>
    <w:rsid w:val="00FD7752"/>
    <w:rsid w:val="00FE28E8"/>
    <w:rsid w:val="00FE31A2"/>
    <w:rsid w:val="00FE7A6C"/>
    <w:rsid w:val="00FE7F1E"/>
    <w:rsid w:val="00FF0612"/>
    <w:rsid w:val="00FF0F88"/>
    <w:rsid w:val="00FF303C"/>
    <w:rsid w:val="00FF39D1"/>
    <w:rsid w:val="00FF4835"/>
    <w:rsid w:val="00FF6380"/>
    <w:rsid w:val="00FF7584"/>
    <w:rsid w:val="00FF7CF4"/>
    <w:rsid w:val="00FF7D5C"/>
    <w:rsid w:val="00FF7E98"/>
    <w:rsid w:val="027E5538"/>
    <w:rsid w:val="04633BBB"/>
    <w:rsid w:val="04F782B6"/>
    <w:rsid w:val="0665F0EE"/>
    <w:rsid w:val="06CF50A0"/>
    <w:rsid w:val="0747D1E5"/>
    <w:rsid w:val="08E3A246"/>
    <w:rsid w:val="11C8CF76"/>
    <w:rsid w:val="15E11DD9"/>
    <w:rsid w:val="16126D5F"/>
    <w:rsid w:val="18422014"/>
    <w:rsid w:val="18C4533D"/>
    <w:rsid w:val="1C3CEAC5"/>
    <w:rsid w:val="1DC08EE8"/>
    <w:rsid w:val="1E2C4D2A"/>
    <w:rsid w:val="20980897"/>
    <w:rsid w:val="20CA81BC"/>
    <w:rsid w:val="20FD9194"/>
    <w:rsid w:val="21CFD9FD"/>
    <w:rsid w:val="28B2D240"/>
    <w:rsid w:val="2976046E"/>
    <w:rsid w:val="2E5B01D9"/>
    <w:rsid w:val="3259CCB3"/>
    <w:rsid w:val="3410D13E"/>
    <w:rsid w:val="35DD0201"/>
    <w:rsid w:val="38582F8E"/>
    <w:rsid w:val="388AD5DE"/>
    <w:rsid w:val="39082A82"/>
    <w:rsid w:val="3BAD2B12"/>
    <w:rsid w:val="3DDC6385"/>
    <w:rsid w:val="3E8BB95E"/>
    <w:rsid w:val="443E3E7C"/>
    <w:rsid w:val="448E6346"/>
    <w:rsid w:val="454F6EC9"/>
    <w:rsid w:val="4C57C428"/>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6FD89E19"/>
    <w:rsid w:val="7869C078"/>
    <w:rsid w:val="78917036"/>
    <w:rsid w:val="7C0EA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E03335AE-2F9C-4952-A24B-B3D20650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8E5F86"/>
    <w:pPr>
      <w:keepNext/>
      <w:numPr>
        <w:numId w:val="77"/>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8E5F86"/>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8"/>
      </w:numPr>
      <w:contextualSpacing/>
    </w:pPr>
  </w:style>
  <w:style w:type="numbering" w:customStyle="1" w:styleId="Styl8">
    <w:name w:val="Styl8"/>
    <w:uiPriority w:val="99"/>
    <w:rsid w:val="00AC7138"/>
    <w:pPr>
      <w:numPr>
        <w:numId w:val="22"/>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3"/>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4"/>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5"/>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5"/>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5"/>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5"/>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8"/>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9"/>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0"/>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1"/>
      </w:numPr>
    </w:pPr>
  </w:style>
  <w:style w:type="numbering" w:customStyle="1" w:styleId="Styl6">
    <w:name w:val="Styl6"/>
    <w:uiPriority w:val="99"/>
    <w:rsid w:val="00AC7138"/>
    <w:pPr>
      <w:numPr>
        <w:numId w:val="32"/>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6"/>
      </w:numPr>
    </w:pPr>
  </w:style>
  <w:style w:type="numbering" w:customStyle="1" w:styleId="Styl4">
    <w:name w:val="Styl4"/>
    <w:uiPriority w:val="99"/>
    <w:rsid w:val="00AC7138"/>
    <w:pPr>
      <w:numPr>
        <w:numId w:val="33"/>
      </w:numPr>
    </w:pPr>
  </w:style>
  <w:style w:type="numbering" w:customStyle="1" w:styleId="Styl5">
    <w:name w:val="Styl5"/>
    <w:uiPriority w:val="99"/>
    <w:rsid w:val="00AC7138"/>
    <w:pPr>
      <w:numPr>
        <w:numId w:val="34"/>
      </w:numPr>
    </w:pPr>
  </w:style>
  <w:style w:type="numbering" w:customStyle="1" w:styleId="Styl61">
    <w:name w:val="Styl61"/>
    <w:uiPriority w:val="99"/>
    <w:rsid w:val="00AC7138"/>
    <w:pPr>
      <w:numPr>
        <w:numId w:val="27"/>
      </w:numPr>
    </w:pPr>
  </w:style>
  <w:style w:type="numbering" w:customStyle="1" w:styleId="Styl7">
    <w:name w:val="Styl7"/>
    <w:uiPriority w:val="99"/>
    <w:rsid w:val="00AC7138"/>
    <w:pPr>
      <w:numPr>
        <w:numId w:val="35"/>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5"/>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7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2"/>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9"/>
      </w:numPr>
    </w:pPr>
  </w:style>
  <w:style w:type="numbering" w:customStyle="1" w:styleId="Styl10">
    <w:name w:val="Styl10"/>
    <w:uiPriority w:val="99"/>
    <w:rsid w:val="00AC7138"/>
    <w:pPr>
      <w:numPr>
        <w:numId w:val="40"/>
      </w:numPr>
    </w:pPr>
  </w:style>
  <w:style w:type="numbering" w:customStyle="1" w:styleId="Styl11">
    <w:name w:val="Styl11"/>
    <w:uiPriority w:val="99"/>
    <w:rsid w:val="00AC7138"/>
    <w:pPr>
      <w:numPr>
        <w:numId w:val="41"/>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6"/>
      </w:numPr>
    </w:pPr>
  </w:style>
  <w:style w:type="numbering" w:customStyle="1" w:styleId="Styl13">
    <w:name w:val="Styl13"/>
    <w:uiPriority w:val="99"/>
    <w:rsid w:val="00F072E7"/>
    <w:pPr>
      <w:numPr>
        <w:numId w:val="57"/>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71"/>
      </w:numPr>
    </w:pPr>
  </w:style>
  <w:style w:type="numbering" w:customStyle="1" w:styleId="Styl34">
    <w:name w:val="Styl34"/>
    <w:uiPriority w:val="99"/>
    <w:rsid w:val="00C068D7"/>
    <w:pPr>
      <w:numPr>
        <w:numId w:val="72"/>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4"/>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73"/>
      </w:numPr>
    </w:pPr>
  </w:style>
  <w:style w:type="character" w:styleId="Nierozpoznanawzmianka">
    <w:name w:val="Unresolved Mention"/>
    <w:basedOn w:val="Domylnaczcionkaakapitu"/>
    <w:uiPriority w:val="99"/>
    <w:unhideWhenUsed/>
    <w:rsid w:val="00C10136"/>
    <w:rPr>
      <w:color w:val="605E5C"/>
      <w:shd w:val="clear" w:color="auto" w:fill="E1DFDD"/>
    </w:rPr>
  </w:style>
  <w:style w:type="table" w:customStyle="1" w:styleId="TableGrid0">
    <w:name w:val="Table Grid0"/>
    <w:rsid w:val="007623FA"/>
    <w:pPr>
      <w:spacing w:after="0" w:line="240" w:lineRule="auto"/>
    </w:pPr>
    <w:rPr>
      <w:rFonts w:eastAsiaTheme="minorEastAsia"/>
      <w:lang w:eastAsia="pl-PL"/>
    </w:rPr>
    <w:tblPr>
      <w:tblCellMar>
        <w:top w:w="0" w:type="dxa"/>
        <w:left w:w="0" w:type="dxa"/>
        <w:bottom w:w="0" w:type="dxa"/>
        <w:right w:w="0" w:type="dxa"/>
      </w:tblCellMar>
    </w:tblPr>
  </w:style>
  <w:style w:type="character" w:styleId="Wzmianka">
    <w:name w:val="Mention"/>
    <w:basedOn w:val="Domylnaczcionkaakapitu"/>
    <w:uiPriority w:val="99"/>
    <w:unhideWhenUsed/>
    <w:rsid w:val="00824B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207038414">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682976987">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23528071">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482768552">
      <w:bodyDiv w:val="1"/>
      <w:marLeft w:val="0"/>
      <w:marRight w:val="0"/>
      <w:marTop w:val="0"/>
      <w:marBottom w:val="0"/>
      <w:divBdr>
        <w:top w:val="none" w:sz="0" w:space="0" w:color="auto"/>
        <w:left w:val="none" w:sz="0" w:space="0" w:color="auto"/>
        <w:bottom w:val="none" w:sz="0" w:space="0" w:color="auto"/>
        <w:right w:val="none" w:sz="0" w:space="0" w:color="auto"/>
      </w:divBdr>
    </w:div>
    <w:div w:id="2013487795">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fron.org.pl" TargetMode="External"/><Relationship Id="rId18" Type="http://schemas.openxmlformats.org/officeDocument/2006/relationships/header" Target="header3.xml"/><Relationship Id="rId26" Type="http://schemas.openxmlformats.org/officeDocument/2006/relationships/hyperlink" Target="mailto:iod@pfron.org.pl"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mailto:iod@pfron.org.pl" TargetMode="External"/><Relationship Id="rId30" Type="http://schemas.openxmlformats.org/officeDocument/2006/relationships/footer" Target="footer8.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B21466E6244B45B903E11AF5CF08FA" ma:contentTypeVersion="2" ma:contentTypeDescription="Utwórz nowy dokument." ma:contentTypeScope="" ma:versionID="3d6a6ff7c3d05e2ee90d3c677e4b4ae4">
  <xsd:schema xmlns:xsd="http://www.w3.org/2001/XMLSchema" xmlns:xs="http://www.w3.org/2001/XMLSchema" xmlns:p="http://schemas.microsoft.com/office/2006/metadata/properties" xmlns:ns2="b924fa26-cecb-42ec-bbba-bc8f8df55002" targetNamespace="http://schemas.microsoft.com/office/2006/metadata/properties" ma:root="true" ma:fieldsID="5a76268ebc4406d8844322e1a93f4049" ns2:_="">
    <xsd:import namespace="b924fa26-cecb-42ec-bbba-bc8f8df550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4fa26-cecb-42ec-bbba-bc8f8df55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448C6B6D-5355-4AC3-AF30-F6D8D400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4fa26-cecb-42ec-bbba-bc8f8df5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http://schemas.openxmlformats.org/package/2006/metadata/core-properties"/>
    <ds:schemaRef ds:uri="http://purl.org/dc/terms/"/>
    <ds:schemaRef ds:uri="http://www.w3.org/XML/1998/namespace"/>
    <ds:schemaRef ds:uri="b924fa26-cecb-42ec-bbba-bc8f8df55002"/>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5FF83E-C1FE-4019-B6AB-81B1BF4F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80</Pages>
  <Words>27144</Words>
  <Characters>162867</Characters>
  <Application>Microsoft Office Word</Application>
  <DocSecurity>0</DocSecurity>
  <Lines>1357</Lines>
  <Paragraphs>379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Taczkowska Ewa</cp:lastModifiedBy>
  <cp:revision>5</cp:revision>
  <cp:lastPrinted>2021-07-29T00:06:00Z</cp:lastPrinted>
  <dcterms:created xsi:type="dcterms:W3CDTF">2021-12-13T12:08:00Z</dcterms:created>
  <dcterms:modified xsi:type="dcterms:W3CDTF">2021-12-30T11:10:00Z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0x01010035B21466E6244B45B903E11AF5CF08FA</vt:lpwstr>
  </property>
</Properties>
</file>