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7AE" w14:textId="421FB9D2" w:rsidR="00F00BC2" w:rsidRPr="00F9516A" w:rsidRDefault="0069079F" w:rsidP="00F00BC2">
      <w:pPr>
        <w:pStyle w:val="Nagwek1"/>
        <w:tabs>
          <w:tab w:val="left" w:pos="360"/>
        </w:tabs>
        <w:spacing w:before="120" w:after="120"/>
        <w:rPr>
          <w:rFonts w:ascii="Verdana" w:hAnsi="Verdana"/>
          <w:sz w:val="20"/>
          <w:szCs w:val="20"/>
          <w:shd w:val="clear" w:color="auto" w:fill="FFFF00"/>
        </w:rPr>
      </w:pPr>
      <w:del w:id="0" w:author="Urszula Król" w:date="2023-03-08T12:05:00Z">
        <w:r w:rsidDel="0069079F">
          <w:rPr>
            <w:rFonts w:ascii="Verdana" w:hAnsi="Verdana" w:cs="Verdana"/>
            <w:b w:val="0"/>
            <w:bCs w:val="0"/>
            <w:smallCaps/>
            <w:noProof/>
            <w:sz w:val="20"/>
            <w:szCs w:val="20"/>
          </w:rPr>
          <w:drawing>
            <wp:anchor distT="0" distB="0" distL="114300" distR="114300" simplePos="0" relativeHeight="251657216" behindDoc="0" locked="0" layoutInCell="1" allowOverlap="1" wp14:anchorId="5BB51141" wp14:editId="7C9C787C">
              <wp:simplePos x="0" y="0"/>
              <wp:positionH relativeFrom="margin">
                <wp:align>left</wp:align>
              </wp:positionH>
              <wp:positionV relativeFrom="margin">
                <wp:posOffset>-609600</wp:posOffset>
              </wp:positionV>
              <wp:extent cx="2559685" cy="1587500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59685" cy="1587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F00BC2" w:rsidRPr="00F9516A">
        <w:rPr>
          <w:rFonts w:ascii="Verdana" w:hAnsi="Verdana"/>
          <w:sz w:val="20"/>
          <w:szCs w:val="20"/>
          <w:shd w:val="clear" w:color="auto" w:fill="FFFF00"/>
        </w:rPr>
        <w:t xml:space="preserve"> </w:t>
      </w:r>
    </w:p>
    <w:p w14:paraId="5083B6A9" w14:textId="77777777" w:rsidR="00F00BC2" w:rsidRPr="00F9516A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68035353" w14:textId="77777777" w:rsidR="00F00BC2" w:rsidRPr="00F9516A" w:rsidRDefault="00F00BC2" w:rsidP="00F00BC2">
      <w:pPr>
        <w:spacing w:before="120" w:after="120"/>
        <w:jc w:val="right"/>
        <w:rPr>
          <w:rFonts w:ascii="Verdana" w:hAnsi="Verdana"/>
          <w:b/>
          <w:i/>
          <w:color w:val="0070C0"/>
          <w:sz w:val="20"/>
          <w:szCs w:val="20"/>
        </w:rPr>
      </w:pPr>
    </w:p>
    <w:p w14:paraId="754C56E2" w14:textId="77777777" w:rsidR="007D5132" w:rsidRDefault="007D5132" w:rsidP="007D5132">
      <w:pPr>
        <w:pStyle w:val="Nagwek6"/>
        <w:spacing w:after="120"/>
        <w:jc w:val="right"/>
        <w:rPr>
          <w:rFonts w:ascii="Verdana" w:hAnsi="Verdana" w:cs="Verdana"/>
          <w:sz w:val="20"/>
          <w:szCs w:val="20"/>
        </w:rPr>
      </w:pPr>
      <w:bookmarkStart w:id="1" w:name="mip51080010"/>
      <w:bookmarkEnd w:id="1"/>
      <w:r>
        <w:rPr>
          <w:rFonts w:ascii="Verdana" w:hAnsi="Verdana" w:cs="Verdana"/>
          <w:sz w:val="20"/>
          <w:szCs w:val="20"/>
        </w:rPr>
        <w:t>Załącznik 1 do SWZ</w:t>
      </w:r>
    </w:p>
    <w:p w14:paraId="0CAE175D" w14:textId="77777777" w:rsidR="00B34A59" w:rsidRPr="007D5132" w:rsidRDefault="007D5132" w:rsidP="007D5132">
      <w:pPr>
        <w:pStyle w:val="Nagwek6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OFERTY</w:t>
      </w:r>
    </w:p>
    <w:p w14:paraId="0DC2F69F" w14:textId="77777777" w:rsidR="00B34A59" w:rsidRPr="00F9516A" w:rsidRDefault="00B34A59" w:rsidP="00F00BC2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0B7BEF35" w14:textId="77777777" w:rsidR="00F00BC2" w:rsidRPr="00B169D1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B169D1">
        <w:rPr>
          <w:rFonts w:ascii="Verdana" w:hAnsi="Verdana"/>
          <w:bCs/>
        </w:rPr>
        <w:t xml:space="preserve">Nawiązując do ogłoszenia o zamówieniu w postępowaniu o udzielenie zamówienia publicznego prowadzonym w trybie przetargu nieograniczonego na: </w:t>
      </w:r>
    </w:p>
    <w:p w14:paraId="2C9475A2" w14:textId="77777777" w:rsidR="00524EE7" w:rsidRPr="00686E22" w:rsidRDefault="00B169D1" w:rsidP="00524EE7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64320">
        <w:rPr>
          <w:rFonts w:ascii="Verdana" w:hAnsi="Verdana"/>
          <w:b/>
          <w:bCs/>
          <w:spacing w:val="-2"/>
          <w:sz w:val="20"/>
          <w:szCs w:val="20"/>
        </w:rPr>
        <w:t xml:space="preserve">wyłonienie wykonawcy – </w:t>
      </w:r>
    </w:p>
    <w:p w14:paraId="5671963A" w14:textId="3CB50193" w:rsidR="00524EE7" w:rsidRDefault="00524EE7" w:rsidP="00524EE7">
      <w:pPr>
        <w:pStyle w:val="Tekstpodstawowy"/>
        <w:spacing w:before="120" w:after="120"/>
        <w:ind w:right="23"/>
        <w:jc w:val="center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686E22">
        <w:rPr>
          <w:rFonts w:ascii="Verdana" w:hAnsi="Verdana" w:cs="Verdana"/>
          <w:b/>
          <w:bCs/>
          <w:sz w:val="20"/>
          <w:szCs w:val="20"/>
        </w:rPr>
        <w:t>Świadczeni</w:t>
      </w:r>
      <w:r>
        <w:rPr>
          <w:rFonts w:ascii="Verdana" w:hAnsi="Verdana" w:cs="Verdana"/>
          <w:b/>
          <w:bCs/>
          <w:sz w:val="20"/>
          <w:szCs w:val="20"/>
        </w:rPr>
        <w:t>a</w:t>
      </w:r>
      <w:r w:rsidRPr="00686E2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86E2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usług hotelarskich na potrzeby zakwaterowania i wyżywienia grupy sędziów i obsługi w </w:t>
      </w:r>
      <w:r w:rsidR="00767857">
        <w:rPr>
          <w:rFonts w:ascii="Verdana" w:eastAsia="Calibri" w:hAnsi="Verdana"/>
          <w:b/>
          <w:bCs/>
          <w:sz w:val="20"/>
          <w:szCs w:val="20"/>
          <w:lang w:eastAsia="ar-SA"/>
        </w:rPr>
        <w:t>Zakopanem</w:t>
      </w:r>
      <w:r w:rsidRPr="00686E2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podczas III Igrzysk Europejskich Kraków-Małopolska 2023</w:t>
      </w:r>
    </w:p>
    <w:p w14:paraId="5E9D08C2" w14:textId="77777777" w:rsidR="00264320" w:rsidRDefault="00264320" w:rsidP="00264320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965E493" w14:textId="4522C91E" w:rsidR="00264320" w:rsidRPr="00F9516A" w:rsidRDefault="00264320" w:rsidP="00264320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</w:t>
      </w:r>
      <w:r w:rsidRPr="000712D5">
        <w:rPr>
          <w:rFonts w:ascii="Verdana" w:hAnsi="Verdana" w:cs="Verdana"/>
          <w:b/>
          <w:bCs/>
          <w:sz w:val="20"/>
          <w:szCs w:val="20"/>
        </w:rPr>
        <w:t>postępowania:</w:t>
      </w:r>
      <w:r w:rsidRPr="000712D5">
        <w:rPr>
          <w:rFonts w:ascii="Verdana" w:hAnsi="Verdana" w:cs="Verdana"/>
          <w:b/>
          <w:bCs/>
          <w:sz w:val="20"/>
          <w:szCs w:val="20"/>
        </w:rPr>
        <w:tab/>
      </w:r>
      <w:r w:rsidR="00593E87">
        <w:rPr>
          <w:rFonts w:ascii="Verdana" w:hAnsi="Verdana" w:cs="Verdana"/>
          <w:b/>
          <w:bCs/>
          <w:sz w:val="20"/>
          <w:szCs w:val="20"/>
        </w:rPr>
        <w:t>23/</w:t>
      </w:r>
      <w:r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593E87">
        <w:rPr>
          <w:rFonts w:ascii="Verdana" w:hAnsi="Verdana" w:cs="Verdana"/>
          <w:b/>
          <w:bCs/>
          <w:sz w:val="20"/>
          <w:szCs w:val="20"/>
        </w:rPr>
        <w:t>/</w:t>
      </w:r>
      <w:r w:rsidR="00524EE7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593E87">
        <w:rPr>
          <w:rFonts w:ascii="Verdana" w:hAnsi="Verdana" w:cs="Verdana"/>
          <w:b/>
          <w:bCs/>
          <w:sz w:val="20"/>
          <w:szCs w:val="20"/>
        </w:rPr>
        <w:t>/</w:t>
      </w:r>
      <w:r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B47993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64FEBD08" w14:textId="77777777" w:rsidR="00F10DFB" w:rsidRDefault="00F10DFB" w:rsidP="00264320">
      <w:pPr>
        <w:pStyle w:val="Zwykytekst1"/>
        <w:tabs>
          <w:tab w:val="left" w:leader="dot" w:pos="9360"/>
        </w:tabs>
        <w:spacing w:before="120" w:after="120"/>
        <w:jc w:val="center"/>
        <w:rPr>
          <w:rFonts w:ascii="Verdana" w:hAnsi="Verdana"/>
          <w:spacing w:val="-2"/>
        </w:rPr>
      </w:pPr>
    </w:p>
    <w:p w14:paraId="1BA6CFBF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 NIŻEJ PODPISANY/I</w:t>
      </w:r>
      <w:r w:rsidRPr="00F9516A">
        <w:rPr>
          <w:rFonts w:ascii="Verdana" w:hAnsi="Verdana"/>
        </w:rPr>
        <w:t xml:space="preserve"> </w:t>
      </w:r>
    </w:p>
    <w:p w14:paraId="697CA52E" w14:textId="77777777" w:rsidR="00F00BC2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6DD9CAE5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działając w imieniu i na rzecz</w:t>
      </w:r>
    </w:p>
    <w:p w14:paraId="5749B6B1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41F275BF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0D9C0B3D" w14:textId="77777777" w:rsidR="00F00BC2" w:rsidRPr="00F9516A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 xml:space="preserve"> (nazwa (firma) dokładny adres Wykonawcy/Wykonawców</w:t>
      </w:r>
      <w:r w:rsidR="00673907">
        <w:rPr>
          <w:rFonts w:ascii="Verdana" w:hAnsi="Verdana"/>
          <w:i/>
        </w:rPr>
        <w:t>, NIP, REGON</w:t>
      </w:r>
      <w:r w:rsidRPr="00F9516A">
        <w:rPr>
          <w:rFonts w:ascii="Verdana" w:hAnsi="Verdana"/>
          <w:i/>
        </w:rPr>
        <w:t>)</w:t>
      </w:r>
    </w:p>
    <w:p w14:paraId="3667D763" w14:textId="77777777" w:rsidR="00F00BC2" w:rsidRPr="00673907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F9516A">
        <w:rPr>
          <w:rFonts w:ascii="Verdana" w:hAnsi="Verdana"/>
          <w:i/>
        </w:rPr>
        <w:t xml:space="preserve">(w przypadku składania oferty przez podmioty występujące wspólnie podać nazwy(firmy) </w:t>
      </w:r>
      <w:r w:rsidRPr="00673907">
        <w:rPr>
          <w:rFonts w:ascii="Verdana" w:hAnsi="Verdana"/>
          <w:iCs/>
        </w:rPr>
        <w:t>i dokładne adresy wszystkich wspólników spółki cywilnej lub członków konsorcjum)</w:t>
      </w:r>
    </w:p>
    <w:p w14:paraId="48BEBB98" w14:textId="77777777" w:rsidR="00673907" w:rsidRDefault="00673907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582F8CC3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337E6D0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029E887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Krajowy Rejestr Sądowy</w:t>
      </w:r>
    </w:p>
    <w:p w14:paraId="16E5FAF9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Centra</w:t>
      </w:r>
      <w:r w:rsidR="006E3130">
        <w:rPr>
          <w:rFonts w:ascii="Verdana" w:hAnsi="Verdana"/>
          <w:iCs/>
        </w:rPr>
        <w:t>l</w:t>
      </w:r>
      <w:r w:rsidRPr="00673907">
        <w:rPr>
          <w:rFonts w:ascii="Verdana" w:hAnsi="Verdana"/>
          <w:iCs/>
        </w:rPr>
        <w:t>na Ewidencja i Informacja o Działalności Gospodarczej</w:t>
      </w:r>
    </w:p>
    <w:p w14:paraId="0FD9EFB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Inne (należy wpisać) …</w:t>
      </w:r>
    </w:p>
    <w:p w14:paraId="36CDEE03" w14:textId="77777777" w:rsidR="00F00BC2" w:rsidRPr="00F9516A" w:rsidRDefault="00F00BC2" w:rsidP="00F00BC2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1530BB37" w14:textId="77777777" w:rsidR="007D5132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SKŁADAMY OFERTĘ</w:t>
      </w:r>
      <w:r w:rsidRPr="00F9516A">
        <w:rPr>
          <w:rFonts w:ascii="Verdana" w:hAnsi="Verdana"/>
        </w:rPr>
        <w:t xml:space="preserve"> na wykonanie przedmiotu zamówienia zgodnie ze Specyfikacją Warunków Zamówienia dla niniejszego postępowania (SWZ).</w:t>
      </w:r>
    </w:p>
    <w:p w14:paraId="098AE375" w14:textId="77777777" w:rsidR="00F00BC2" w:rsidRPr="00627526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D5132">
        <w:rPr>
          <w:rFonts w:ascii="Verdana" w:hAnsi="Verdana"/>
          <w:b/>
        </w:rPr>
        <w:t xml:space="preserve">OFERUJEMY </w:t>
      </w:r>
      <w:r w:rsidRPr="007D5132">
        <w:rPr>
          <w:rFonts w:ascii="Verdana" w:hAnsi="Verdana"/>
        </w:rPr>
        <w:t xml:space="preserve">wykonanie </w:t>
      </w:r>
      <w:r w:rsidR="00483EDE">
        <w:rPr>
          <w:rFonts w:ascii="Verdana" w:hAnsi="Verdana"/>
        </w:rPr>
        <w:t xml:space="preserve">całości </w:t>
      </w:r>
      <w:r w:rsidRPr="007D5132">
        <w:rPr>
          <w:rFonts w:ascii="Verdana" w:hAnsi="Verdana"/>
        </w:rPr>
        <w:t>przedmiotu zamówienia:</w:t>
      </w:r>
    </w:p>
    <w:p w14:paraId="3044B501" w14:textId="3199A84C" w:rsidR="00483EDE" w:rsidRDefault="00483EDE" w:rsidP="00483EDE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2.1 za łączną </w:t>
      </w:r>
      <w:r w:rsidRPr="000C42EF">
        <w:rPr>
          <w:rFonts w:ascii="Verdana" w:hAnsi="Verdana"/>
          <w:b/>
        </w:rPr>
        <w:t xml:space="preserve"> cenę brutto: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 w:rsidR="00475158">
        <w:rPr>
          <w:rFonts w:ascii="Verdana" w:hAnsi="Verdana"/>
        </w:rPr>
        <w:t xml:space="preserve"> odpowiednio 8%</w:t>
      </w:r>
      <w:r w:rsidR="000712D5">
        <w:rPr>
          <w:rFonts w:ascii="Verdana" w:hAnsi="Verdana"/>
        </w:rPr>
        <w:t xml:space="preserve">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="004B4ADA"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 w:rsidR="004B4ADA">
        <w:rPr>
          <w:rFonts w:ascii="Verdana" w:eastAsia="Verdana" w:hAnsi="Verdana" w:cs="Verdana"/>
          <w:color w:val="000000"/>
        </w:rPr>
        <w:t>)</w:t>
      </w:r>
      <w:r w:rsidR="00767150">
        <w:rPr>
          <w:rFonts w:ascii="Verdana" w:hAnsi="Verdana"/>
        </w:rPr>
        <w:t>.</w:t>
      </w:r>
    </w:p>
    <w:p w14:paraId="56E0B55D" w14:textId="77777777" w:rsidR="00483EDE" w:rsidRPr="007D5132" w:rsidRDefault="00483EDE" w:rsidP="00627526">
      <w:pPr>
        <w:pStyle w:val="Zwykytekst1"/>
        <w:spacing w:before="120" w:after="120"/>
        <w:ind w:left="720"/>
        <w:jc w:val="both"/>
        <w:rPr>
          <w:rFonts w:ascii="Verdana" w:hAnsi="Verdana" w:cs="Verdana"/>
          <w:b/>
          <w:bCs/>
        </w:rPr>
      </w:pPr>
    </w:p>
    <w:p w14:paraId="059A8E00" w14:textId="77777777" w:rsidR="0018711B" w:rsidRPr="00B47993" w:rsidRDefault="0018711B" w:rsidP="00627526">
      <w:pPr>
        <w:pStyle w:val="Zwykytekst1"/>
        <w:spacing w:before="120" w:after="120"/>
        <w:ind w:left="2444"/>
        <w:rPr>
          <w:rFonts w:ascii="Verdana" w:hAnsi="Verdana"/>
          <w:b/>
        </w:rPr>
      </w:pPr>
    </w:p>
    <w:p w14:paraId="154647FB" w14:textId="77777777" w:rsidR="005430F9" w:rsidRPr="0018711B" w:rsidRDefault="005430F9" w:rsidP="00557922">
      <w:pPr>
        <w:pStyle w:val="Zwykytekst1"/>
        <w:numPr>
          <w:ilvl w:val="0"/>
          <w:numId w:val="13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18711B">
        <w:rPr>
          <w:rFonts w:ascii="Verdana" w:hAnsi="Verdana"/>
          <w:b/>
          <w:bCs/>
          <w:iCs/>
        </w:rPr>
        <w:t>O</w:t>
      </w:r>
      <w:r w:rsidR="0018711B">
        <w:rPr>
          <w:rFonts w:ascii="Verdana" w:hAnsi="Verdana"/>
          <w:b/>
          <w:bCs/>
          <w:iCs/>
        </w:rPr>
        <w:t>ŚWIADCZAMY, ŻE</w:t>
      </w:r>
      <w:r w:rsidRPr="0018711B">
        <w:rPr>
          <w:rFonts w:ascii="Verdana" w:hAnsi="Verdana"/>
          <w:b/>
          <w:bCs/>
          <w:iCs/>
        </w:rPr>
        <w:t>:</w:t>
      </w:r>
    </w:p>
    <w:p w14:paraId="44442194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oferujemy przedmiot zamówienia zgodny z wymaganiami i warunkami określonymi przez Zamawiającego w SWZ i potwierdzamy przyjęcie warunków umownych i warunków płatności zawartych w projektowanych </w:t>
      </w:r>
      <w:r w:rsidRPr="005430F9">
        <w:rPr>
          <w:rFonts w:ascii="Verdana" w:hAnsi="Verdana"/>
          <w:iCs/>
        </w:rPr>
        <w:lastRenderedPageBreak/>
        <w:t>postanowieniach umownych stanowiących załącznik nr 2 do SWZ, które akceptujemy bez zastrzeżeń; oświadczamy,</w:t>
      </w:r>
    </w:p>
    <w:p w14:paraId="04C909DB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jesteśmy związani ofertą do upływu terminu określonego w SWZ;</w:t>
      </w:r>
    </w:p>
    <w:p w14:paraId="2F8BB6EE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przedmiot zamówienia wykonamy w terminie wskazanym w SWZ;</w:t>
      </w:r>
    </w:p>
    <w:p w14:paraId="1DF58DEC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wybór oferty</w:t>
      </w:r>
      <w:r w:rsidR="006E3130">
        <w:rPr>
          <w:rStyle w:val="Odwoanieprzypisudolnego"/>
          <w:rFonts w:ascii="Verdana" w:hAnsi="Verdana"/>
          <w:iCs/>
        </w:rPr>
        <w:footnoteReference w:id="1"/>
      </w:r>
      <w:r w:rsidRPr="005430F9">
        <w:rPr>
          <w:rFonts w:ascii="Verdana" w:hAnsi="Verdana"/>
          <w:iCs/>
        </w:rPr>
        <w:t>:</w:t>
      </w:r>
    </w:p>
    <w:p w14:paraId="705258D2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22265213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33275807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0768D612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jestem: </w:t>
      </w:r>
    </w:p>
    <w:p w14:paraId="5BE915A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a)</w:t>
      </w:r>
      <w:r w:rsidRPr="005430F9">
        <w:rPr>
          <w:rFonts w:ascii="Verdana" w:hAnsi="Verdana"/>
          <w:iCs/>
        </w:rPr>
        <w:tab/>
        <w:t xml:space="preserve">mikroprzedsiębiorstwo; </w:t>
      </w:r>
    </w:p>
    <w:p w14:paraId="17EF97F5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b)</w:t>
      </w:r>
      <w:r w:rsidRPr="005430F9">
        <w:rPr>
          <w:rFonts w:ascii="Verdana" w:hAnsi="Verdana"/>
          <w:iCs/>
        </w:rPr>
        <w:tab/>
        <w:t xml:space="preserve">małe przedsiębiorstwo; </w:t>
      </w:r>
    </w:p>
    <w:p w14:paraId="5DA55D0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c)</w:t>
      </w:r>
      <w:r w:rsidRPr="005430F9">
        <w:rPr>
          <w:rFonts w:ascii="Verdana" w:hAnsi="Verdana"/>
          <w:iCs/>
        </w:rPr>
        <w:tab/>
        <w:t xml:space="preserve">średnie przedsiębiorstwo; </w:t>
      </w:r>
    </w:p>
    <w:p w14:paraId="2BEDE8C0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d)</w:t>
      </w:r>
      <w:r w:rsidRPr="005430F9">
        <w:rPr>
          <w:rFonts w:ascii="Verdana" w:hAnsi="Verdana"/>
          <w:iCs/>
        </w:rPr>
        <w:tab/>
        <w:t xml:space="preserve">duże przedsiębiorstwo; </w:t>
      </w:r>
    </w:p>
    <w:p w14:paraId="6106CB1D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e)</w:t>
      </w:r>
      <w:r w:rsidRPr="005430F9">
        <w:rPr>
          <w:rFonts w:ascii="Verdana" w:hAnsi="Verdana"/>
          <w:iCs/>
        </w:rPr>
        <w:tab/>
        <w:t xml:space="preserve">osoba fizyczna nieprowadząca działalności gospodarczej; </w:t>
      </w:r>
    </w:p>
    <w:p w14:paraId="5CAB0EAB" w14:textId="77777777" w:rsid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f)</w:t>
      </w:r>
      <w:r w:rsidRPr="005430F9">
        <w:rPr>
          <w:rFonts w:ascii="Verdana" w:hAnsi="Verdana"/>
          <w:iCs/>
        </w:rPr>
        <w:tab/>
        <w:t>inny rodzaj………………………………………..… (wpisać).</w:t>
      </w:r>
    </w:p>
    <w:p w14:paraId="295EAEFB" w14:textId="77777777" w:rsidR="00B169D1" w:rsidRPr="00B169D1" w:rsidRDefault="00B169D1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18"/>
          <w:szCs w:val="18"/>
        </w:rPr>
      </w:pPr>
      <w:r w:rsidRPr="00B169D1">
        <w:rPr>
          <w:rFonts w:ascii="Verdana" w:hAnsi="Verdana"/>
          <w:iCs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B169D1">
        <w:rPr>
          <w:rFonts w:ascii="Verdana" w:hAnsi="Verdana"/>
          <w:iCs/>
          <w:sz w:val="18"/>
          <w:szCs w:val="18"/>
        </w:rPr>
        <w:t>t.j</w:t>
      </w:r>
      <w:proofErr w:type="spellEnd"/>
      <w:r w:rsidRPr="00B169D1">
        <w:rPr>
          <w:rFonts w:ascii="Verdana" w:hAnsi="Verdana"/>
          <w:iCs/>
          <w:sz w:val="18"/>
          <w:szCs w:val="18"/>
        </w:rPr>
        <w:t>. Dz. U. z 2021 r. poz. 162).</w:t>
      </w:r>
    </w:p>
    <w:p w14:paraId="306BAC80" w14:textId="77777777" w:rsidR="005430F9" w:rsidRPr="00F9516A" w:rsidRDefault="006E3130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Wypełniłem </w:t>
      </w:r>
      <w:r w:rsidR="005430F9" w:rsidRPr="005430F9">
        <w:rPr>
          <w:rFonts w:ascii="Verdana" w:hAnsi="Verdana"/>
          <w:iCs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2DC571C2" w14:textId="77777777" w:rsidR="00F00BC2" w:rsidRPr="00F9516A" w:rsidRDefault="00F00BC2" w:rsidP="00557922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ZAMIERZAMY</w:t>
      </w:r>
      <w:r w:rsidRPr="00F9516A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F9516A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AA9EF5B" w14:textId="77777777" w:rsidR="00F00BC2" w:rsidRPr="00F9516A" w:rsidRDefault="00F00BC2" w:rsidP="00F00BC2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34501B4D" w14:textId="77777777" w:rsidR="00F00BC2" w:rsidRPr="00F9516A" w:rsidRDefault="00F00BC2" w:rsidP="00B169D1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iCs/>
          <w:sz w:val="20"/>
          <w:szCs w:val="20"/>
        </w:rPr>
      </w:pPr>
      <w:r w:rsidRPr="00F9516A">
        <w:rPr>
          <w:rFonts w:ascii="Verdana" w:hAnsi="Verdana"/>
          <w:b/>
          <w:iCs/>
          <w:sz w:val="20"/>
          <w:szCs w:val="20"/>
        </w:rPr>
        <w:t>ZOBOWIĄZUJEMY SIĘ</w:t>
      </w:r>
      <w:r w:rsidRPr="00F9516A">
        <w:rPr>
          <w:rFonts w:ascii="Verdana" w:hAnsi="Verdan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0341704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</w:t>
      </w:r>
      <w:r w:rsidRPr="00F9516A">
        <w:rPr>
          <w:rFonts w:ascii="Verdana" w:hAnsi="Verdana"/>
        </w:rPr>
        <w:t xml:space="preserve">, iż informacje i dokumenty zawarte w odrębnym, stosownie oznaczonym i nazwanym załączniku 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stanowią tajemnicę przedsiębiorstwa w rozumieniu przepisów o zwalczaniu nieuczciwej </w:t>
      </w:r>
      <w:r w:rsidRPr="00F9516A">
        <w:rPr>
          <w:rFonts w:ascii="Verdana" w:hAnsi="Verdana"/>
        </w:rPr>
        <w:lastRenderedPageBreak/>
        <w:t xml:space="preserve">konkurencji, co wykazaliśmy w załączniku do Oferty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i zastrzegamy, że nie mogą być one udostępniane.</w:t>
      </w:r>
    </w:p>
    <w:p w14:paraId="6963B736" w14:textId="77777777" w:rsidR="00F00BC2" w:rsidRPr="00B169D1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OŚWIADCZAMY,</w:t>
      </w:r>
      <w:r w:rsidRPr="00F9516A">
        <w:rPr>
          <w:rFonts w:ascii="Verdana" w:hAnsi="Verdana"/>
        </w:rPr>
        <w:t xml:space="preserve"> że zapoznaliśmy się z istotnymi postanowieniami umowy, określonymi w SWZ i zobowiązujemy się, w przypadku wyboru naszej oferty, do </w:t>
      </w:r>
      <w:r w:rsidR="0018711B">
        <w:rPr>
          <w:rFonts w:ascii="Verdana" w:hAnsi="Verdana"/>
        </w:rPr>
        <w:t xml:space="preserve">wniesienia zabezpieczenia należytego wykonania umowy, </w:t>
      </w:r>
      <w:r w:rsidRPr="00F9516A">
        <w:rPr>
          <w:rFonts w:ascii="Verdana" w:hAnsi="Verdana"/>
        </w:rPr>
        <w:t>zawarcia umowy zgodnej z niniejszą ofertą, na warunkach określonych w SWZ, w miejscu i terminie wyznaczonym przez Zamawiającego</w:t>
      </w:r>
      <w:r w:rsidR="0018711B">
        <w:rPr>
          <w:rFonts w:ascii="Verdana" w:hAnsi="Verdana"/>
        </w:rPr>
        <w:t xml:space="preserve">, </w:t>
      </w:r>
    </w:p>
    <w:p w14:paraId="31788CC1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UPOWAŻNIONYM DO KONTAKTU</w:t>
      </w:r>
      <w:r w:rsidRPr="00F9516A">
        <w:rPr>
          <w:rFonts w:ascii="Verdana" w:hAnsi="Verdana"/>
        </w:rPr>
        <w:t xml:space="preserve"> w sprawie przedmiotowego postępowania jest:</w:t>
      </w:r>
    </w:p>
    <w:p w14:paraId="78BC8CD2" w14:textId="77777777" w:rsidR="00F00BC2" w:rsidRPr="00F9516A" w:rsidRDefault="00F00BC2" w:rsidP="00F00BC2">
      <w:pPr>
        <w:pStyle w:val="Zwykytekst1"/>
        <w:ind w:left="567"/>
        <w:rPr>
          <w:rFonts w:ascii="Verdana" w:hAnsi="Verdana"/>
        </w:rPr>
      </w:pPr>
      <w:r w:rsidRPr="00F9516A">
        <w:rPr>
          <w:rFonts w:ascii="Verdana" w:hAnsi="Verdana"/>
        </w:rPr>
        <w:t>Imię i nazwisko:_____________________________________________________</w:t>
      </w:r>
      <w:r w:rsidRPr="00F9516A">
        <w:rPr>
          <w:rFonts w:ascii="Verdana" w:hAnsi="Verdana"/>
        </w:rPr>
        <w:br/>
      </w:r>
    </w:p>
    <w:p w14:paraId="747343C8" w14:textId="77777777" w:rsidR="00F00BC2" w:rsidRPr="00F9516A" w:rsidRDefault="00F00BC2" w:rsidP="00F00BC2">
      <w:pPr>
        <w:pStyle w:val="Zwykytekst1"/>
        <w:tabs>
          <w:tab w:val="left" w:leader="dot" w:pos="9072"/>
        </w:tabs>
        <w:ind w:left="567"/>
        <w:rPr>
          <w:rFonts w:ascii="Verdana" w:hAnsi="Verdana"/>
        </w:rPr>
      </w:pPr>
      <w:r w:rsidRPr="00F9516A">
        <w:rPr>
          <w:rFonts w:ascii="Verdana" w:hAnsi="Verdana"/>
        </w:rPr>
        <w:t>tel. _______________ e-mail: ________________________</w:t>
      </w:r>
    </w:p>
    <w:p w14:paraId="04FC344A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 xml:space="preserve">SPIS dołączonych oświadczeń i dokumentów: </w:t>
      </w:r>
      <w:r w:rsidRPr="00F9516A">
        <w:rPr>
          <w:rFonts w:ascii="Verdana" w:hAnsi="Verdana"/>
          <w:i/>
        </w:rPr>
        <w:t>(należy wymienić wszystkie złożone oświadczenia i dokumenty itp.)</w:t>
      </w:r>
      <w:r w:rsidRPr="00F9516A">
        <w:rPr>
          <w:rFonts w:ascii="Verdana" w:hAnsi="Verdana"/>
        </w:rPr>
        <w:t>:</w:t>
      </w:r>
    </w:p>
    <w:p w14:paraId="5A6EAC42" w14:textId="77777777" w:rsidR="00F00BC2" w:rsidRPr="00F9516A" w:rsidRDefault="00F00BC2" w:rsidP="00F00BC2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354B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6065CA2B" w14:textId="77777777" w:rsidR="00F00BC2" w:rsidRPr="00F9516A" w:rsidRDefault="00F00BC2" w:rsidP="00F00BC2">
      <w:pPr>
        <w:pStyle w:val="Zwykytekst1"/>
        <w:spacing w:before="120" w:after="120"/>
        <w:ind w:firstLine="3960"/>
        <w:jc w:val="center"/>
        <w:rPr>
          <w:rFonts w:ascii="Verdana" w:hAnsi="Verdana"/>
          <w:i/>
        </w:rPr>
      </w:pPr>
    </w:p>
    <w:p w14:paraId="3C09BDB8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* niepotrzebne skreślić</w:t>
      </w:r>
    </w:p>
    <w:p w14:paraId="5CC01D79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</w:p>
    <w:p w14:paraId="51379ECC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4D6C41">
        <w:rPr>
          <w:rFonts w:ascii="Verdana" w:hAnsi="Verdana" w:cs="Courier New"/>
          <w:b/>
          <w:bCs/>
          <w:sz w:val="20"/>
          <w:szCs w:val="20"/>
          <w:lang w:eastAsia="ar-SA"/>
        </w:rPr>
        <w:t>. 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4D6C41" w:rsidRPr="004D6C41" w14:paraId="211BF51C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5DD3CAE7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4D6C41" w:rsidRPr="004D6C41" w14:paraId="048C6667" w14:textId="77777777">
        <w:trPr>
          <w:trHeight w:val="351"/>
        </w:trPr>
        <w:tc>
          <w:tcPr>
            <w:tcW w:w="3780" w:type="dxa"/>
            <w:gridSpan w:val="3"/>
            <w:vAlign w:val="center"/>
          </w:tcPr>
          <w:p w14:paraId="4896E9F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6099BA49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4D6C41" w:rsidRPr="004D6C41" w14:paraId="3ED8E491" w14:textId="77777777">
        <w:trPr>
          <w:trHeight w:val="350"/>
        </w:trPr>
        <w:tc>
          <w:tcPr>
            <w:tcW w:w="3780" w:type="dxa"/>
            <w:gridSpan w:val="3"/>
          </w:tcPr>
          <w:p w14:paraId="194135C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5B86A7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3DC835B5" w14:textId="77777777">
        <w:trPr>
          <w:trHeight w:val="351"/>
        </w:trPr>
        <w:tc>
          <w:tcPr>
            <w:tcW w:w="3780" w:type="dxa"/>
            <w:gridSpan w:val="3"/>
          </w:tcPr>
          <w:p w14:paraId="21C57568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2F35CB6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461C71EE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44C1490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4D6C41" w:rsidRPr="00044AC2" w14:paraId="6BAF44AA" w14:textId="77777777">
        <w:trPr>
          <w:trHeight w:val="351"/>
        </w:trPr>
        <w:tc>
          <w:tcPr>
            <w:tcW w:w="2520" w:type="dxa"/>
            <w:vAlign w:val="center"/>
          </w:tcPr>
          <w:p w14:paraId="4C4B9B1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0B8A97B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5EEAAB0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4D6C41" w:rsidRPr="00044AC2" w14:paraId="011155C6" w14:textId="77777777">
        <w:trPr>
          <w:trHeight w:val="350"/>
        </w:trPr>
        <w:tc>
          <w:tcPr>
            <w:tcW w:w="2520" w:type="dxa"/>
          </w:tcPr>
          <w:p w14:paraId="3DEA1EE6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59B0422F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59E7DCB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2F0C2C6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4D6C41" w:rsidRPr="004D6C41" w14:paraId="53590C09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1114504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4D6C41" w:rsidRPr="004D6C41" w14:paraId="212CA986" w14:textId="77777777">
        <w:trPr>
          <w:trHeight w:val="351"/>
        </w:trPr>
        <w:tc>
          <w:tcPr>
            <w:tcW w:w="2790" w:type="dxa"/>
            <w:gridSpan w:val="2"/>
            <w:vAlign w:val="center"/>
          </w:tcPr>
          <w:p w14:paraId="1A2FA2D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08764C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553303F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4D6C41" w:rsidRPr="004D6C41" w14:paraId="772D6C17" w14:textId="77777777">
        <w:trPr>
          <w:trHeight w:val="350"/>
        </w:trPr>
        <w:tc>
          <w:tcPr>
            <w:tcW w:w="2790" w:type="dxa"/>
            <w:gridSpan w:val="2"/>
          </w:tcPr>
          <w:p w14:paraId="49703E6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2164B7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5C59AC2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2498A319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color w:val="FF0000"/>
          <w:sz w:val="20"/>
          <w:szCs w:val="20"/>
          <w:lang w:eastAsia="ar-SA"/>
        </w:rPr>
      </w:pPr>
    </w:p>
    <w:p w14:paraId="0EB5A990" w14:textId="77777777" w:rsidR="00F00BC2" w:rsidRDefault="00F00BC2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6A36A49E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4D564127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010E4366" w14:textId="77777777" w:rsidR="00F00BC2" w:rsidRPr="00CB1737" w:rsidRDefault="00673907" w:rsidP="00CB173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</w:t>
      </w:r>
      <w:r w:rsidR="00491F2F">
        <w:rPr>
          <w:rFonts w:ascii="Verdana" w:hAnsi="Verdana"/>
          <w:color w:val="FF0000"/>
          <w:sz w:val="20"/>
          <w:szCs w:val="20"/>
        </w:rPr>
        <w:t xml:space="preserve">kwalifikowanego </w:t>
      </w:r>
      <w:r>
        <w:rPr>
          <w:rFonts w:ascii="Verdana" w:hAnsi="Verdana"/>
          <w:color w:val="FF0000"/>
          <w:sz w:val="20"/>
          <w:szCs w:val="20"/>
        </w:rPr>
        <w:t xml:space="preserve">podpisu </w:t>
      </w:r>
      <w:r w:rsidR="00491F2F">
        <w:rPr>
          <w:rFonts w:ascii="Verdana" w:hAnsi="Verdana"/>
          <w:color w:val="FF0000"/>
          <w:sz w:val="20"/>
          <w:szCs w:val="20"/>
        </w:rPr>
        <w:t>elektronicznego</w:t>
      </w:r>
    </w:p>
    <w:p w14:paraId="1B3C4572" w14:textId="77777777" w:rsidR="00F00BC2" w:rsidRPr="00F9516A" w:rsidRDefault="00483EDE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bCs/>
          <w:spacing w:val="4"/>
        </w:rPr>
        <w:br w:type="page"/>
      </w:r>
      <w:r w:rsidR="00491F2F">
        <w:rPr>
          <w:rFonts w:ascii="Verdana" w:hAnsi="Verdana"/>
          <w:b/>
          <w:bCs/>
          <w:spacing w:val="4"/>
        </w:rPr>
        <w:lastRenderedPageBreak/>
        <w:t>Załącznik 1.</w:t>
      </w:r>
      <w:r w:rsidR="00D769F2">
        <w:rPr>
          <w:rFonts w:ascii="Verdana" w:hAnsi="Verdana"/>
          <w:b/>
          <w:bCs/>
          <w:spacing w:val="4"/>
        </w:rPr>
        <w:t>3</w:t>
      </w:r>
      <w:r w:rsidR="00491F2F">
        <w:rPr>
          <w:rFonts w:ascii="Verdana" w:hAnsi="Verdana"/>
          <w:b/>
          <w:bCs/>
          <w:spacing w:val="4"/>
        </w:rPr>
        <w:t>. do SWZ</w:t>
      </w:r>
    </w:p>
    <w:p w14:paraId="7240F264" w14:textId="77777777" w:rsidR="00F00BC2" w:rsidRPr="00F9516A" w:rsidRDefault="00F00BC2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409FD2B6" w14:textId="77777777" w:rsidR="0018711B" w:rsidRPr="00F9516A" w:rsidRDefault="0018711B" w:rsidP="0018711B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4E637366" w14:textId="77777777" w:rsidR="00F00BC2" w:rsidRPr="00F9516A" w:rsidRDefault="0018711B" w:rsidP="0018711B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584EDD61" w14:textId="77777777" w:rsidR="0018711B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48FBD75" w14:textId="0EC1AD16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>nr postępowania</w:t>
      </w:r>
      <w:r w:rsidR="0018711B" w:rsidRPr="000712D5">
        <w:rPr>
          <w:rFonts w:ascii="Verdana" w:hAnsi="Verdana"/>
        </w:rPr>
        <w:t xml:space="preserve">; </w:t>
      </w:r>
      <w:r w:rsidR="006637FE">
        <w:rPr>
          <w:rFonts w:ascii="Verdana" w:hAnsi="Verdana" w:cs="Verdana"/>
          <w:b/>
          <w:bCs/>
          <w:sz w:val="20"/>
          <w:szCs w:val="20"/>
        </w:rPr>
        <w:t>23/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6637FE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6637FE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79642EEE" w14:textId="77777777" w:rsidR="0018711B" w:rsidRPr="00F9516A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13696337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14:paraId="4D0FE71B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621E48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0D47FFB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E298A50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Podmiotu, stanowisko (właściciel, prezes zarządu, członek zarządu, prokurent, upełnomocniony reprezentant itp.*))</w:t>
      </w:r>
    </w:p>
    <w:p w14:paraId="3AABE47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F67CAE5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7BDF991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4C0108C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EB9C8A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(nazwa Podmiotu udostępniającego zasoby</w:t>
      </w:r>
      <w:r w:rsidR="0018711B">
        <w:rPr>
          <w:rFonts w:ascii="Verdana" w:hAnsi="Verdana"/>
          <w:i/>
        </w:rPr>
        <w:t>, adres, NIP REGON</w:t>
      </w:r>
      <w:r w:rsidRPr="00F9516A">
        <w:rPr>
          <w:rFonts w:ascii="Verdana" w:hAnsi="Verdana"/>
          <w:i/>
        </w:rPr>
        <w:t>)</w:t>
      </w:r>
    </w:p>
    <w:p w14:paraId="18528D4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32028687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25EFC98D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B13FE43" w14:textId="77777777" w:rsidR="00F00BC2" w:rsidRPr="00F9516A" w:rsidRDefault="00F00BC2" w:rsidP="00F00BC2">
      <w:pPr>
        <w:jc w:val="center"/>
        <w:rPr>
          <w:rFonts w:ascii="Verdana" w:hAnsi="Verdana" w:cs="Arial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F9516A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490E3A97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 w:cs="Arial"/>
          <w:i/>
          <w:sz w:val="20"/>
          <w:szCs w:val="20"/>
        </w:rPr>
        <w:t>zdolności finansowe lub ekonomiczne</w:t>
      </w:r>
      <w:r w:rsidRPr="00F9516A">
        <w:rPr>
          <w:rFonts w:ascii="Verdana" w:hAnsi="Verdana"/>
          <w:i/>
          <w:sz w:val="20"/>
          <w:szCs w:val="20"/>
        </w:rPr>
        <w:t>)</w:t>
      </w:r>
    </w:p>
    <w:p w14:paraId="41EA7C3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5BABF6C9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6F276EAF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6CE1E78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>(nazwa Wykonawcy)</w:t>
      </w:r>
    </w:p>
    <w:p w14:paraId="3C73B4D7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3DED6E61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58B043A6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</w:p>
    <w:p w14:paraId="7D200AEC" w14:textId="77777777" w:rsidR="00F00BC2" w:rsidRPr="00F9516A" w:rsidRDefault="00F00BC2" w:rsidP="00F00BC2">
      <w:pPr>
        <w:pStyle w:val="Tekstpodstawowy"/>
        <w:ind w:right="-1"/>
        <w:jc w:val="center"/>
        <w:rPr>
          <w:rFonts w:ascii="Verdana" w:hAnsi="Verdana" w:cs="Times New Roman"/>
          <w:b/>
          <w:color w:val="0070C0"/>
          <w:sz w:val="20"/>
          <w:szCs w:val="20"/>
        </w:rPr>
      </w:pPr>
    </w:p>
    <w:p w14:paraId="514FF4D9" w14:textId="77777777" w:rsidR="00F00BC2" w:rsidRPr="00F9516A" w:rsidRDefault="00F00BC2" w:rsidP="00F00BC2">
      <w:pPr>
        <w:suppressAutoHyphens/>
        <w:spacing w:before="120"/>
        <w:ind w:right="283"/>
        <w:jc w:val="center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eastAsia="Calibri" w:hAnsi="Verdana" w:cs="Verdana-Bold"/>
          <w:b/>
          <w:bCs/>
          <w:sz w:val="20"/>
          <w:szCs w:val="20"/>
        </w:rPr>
        <w:t>„</w:t>
      </w:r>
    </w:p>
    <w:p w14:paraId="0370FF14" w14:textId="77777777" w:rsidR="00F00BC2" w:rsidRPr="00F9516A" w:rsidRDefault="00F00BC2" w:rsidP="00F00BC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20F6585E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25A8C72C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6ED9F3A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5024F68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74AD32BA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38003C8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11DCD06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7F4F2FF3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BEF7624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4C93F61B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63553808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</w:p>
    <w:p w14:paraId="57537D05" w14:textId="77777777" w:rsidR="00F00BC2" w:rsidRPr="00F9516A" w:rsidRDefault="00F00BC2" w:rsidP="00F00BC2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8F01B28" w14:textId="77777777" w:rsidR="00F00BC2" w:rsidRPr="00F9516A" w:rsidRDefault="00F00BC2" w:rsidP="00F00BC2">
      <w:pPr>
        <w:pStyle w:val="Zwykytekst"/>
        <w:spacing w:before="120"/>
        <w:rPr>
          <w:rFonts w:ascii="Verdana" w:hAnsi="Verdana"/>
        </w:rPr>
      </w:pPr>
    </w:p>
    <w:p w14:paraId="6E4EAE6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B85ED0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3BE2FB30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DCB2B85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465140F1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br w:type="page"/>
      </w:r>
      <w:r w:rsidR="00491F2F">
        <w:rPr>
          <w:rFonts w:ascii="Verdana" w:hAnsi="Verdana"/>
          <w:b/>
          <w:bCs/>
          <w:sz w:val="20"/>
          <w:szCs w:val="20"/>
        </w:rPr>
        <w:lastRenderedPageBreak/>
        <w:t>Załącznik nr 1.</w:t>
      </w:r>
      <w:r w:rsidR="00D769F2">
        <w:rPr>
          <w:rFonts w:ascii="Verdana" w:hAnsi="Verdana"/>
          <w:b/>
          <w:bCs/>
          <w:sz w:val="20"/>
          <w:szCs w:val="20"/>
        </w:rPr>
        <w:t>4</w:t>
      </w:r>
      <w:r w:rsidR="00491F2F">
        <w:rPr>
          <w:rFonts w:ascii="Verdana" w:hAnsi="Verdana"/>
          <w:b/>
          <w:bCs/>
          <w:sz w:val="20"/>
          <w:szCs w:val="20"/>
        </w:rPr>
        <w:t>.</w:t>
      </w:r>
      <w:r w:rsidR="004F6927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36353D2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3781F0B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224BB7F9" w14:textId="77777777" w:rsidR="004F6927" w:rsidRPr="00F9516A" w:rsidRDefault="004F6927" w:rsidP="004F6927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4DDD902A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</w:t>
      </w:r>
      <w:proofErr w:type="spellStart"/>
      <w:r w:rsidRPr="00F9516A">
        <w:rPr>
          <w:rFonts w:ascii="Verdana" w:hAnsi="Verdana" w:cs="Verdana"/>
        </w:rPr>
        <w:t>Pzp</w:t>
      </w:r>
      <w:proofErr w:type="spellEnd"/>
    </w:p>
    <w:p w14:paraId="1EDB13E3" w14:textId="3C874A37" w:rsidR="004B36F6" w:rsidRPr="00F9516A" w:rsidRDefault="00F00BC2" w:rsidP="004B36F6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</w:rPr>
        <w:t>nr postępowania</w:t>
      </w:r>
      <w:r w:rsidR="004F6927" w:rsidRPr="000712D5">
        <w:rPr>
          <w:rFonts w:ascii="Verdana" w:hAnsi="Verdana" w:cs="Verdana"/>
          <w:b/>
          <w:bCs/>
        </w:rPr>
        <w:t>:</w:t>
      </w:r>
      <w:r w:rsidRPr="000712D5">
        <w:rPr>
          <w:rFonts w:ascii="Verdana" w:hAnsi="Verdana" w:cs="Verdana"/>
          <w:b/>
          <w:bCs/>
        </w:rPr>
        <w:t xml:space="preserve"> </w:t>
      </w:r>
      <w:r w:rsidR="004B36F6">
        <w:rPr>
          <w:rFonts w:ascii="Verdana" w:hAnsi="Verdana" w:cs="Verdana"/>
          <w:b/>
          <w:bCs/>
          <w:sz w:val="20"/>
          <w:szCs w:val="20"/>
        </w:rPr>
        <w:t>23/</w:t>
      </w:r>
      <w:r w:rsidR="004B36F6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4B36F6">
        <w:rPr>
          <w:rFonts w:ascii="Verdana" w:hAnsi="Verdana" w:cs="Verdana"/>
          <w:b/>
          <w:bCs/>
          <w:sz w:val="20"/>
          <w:szCs w:val="20"/>
        </w:rPr>
        <w:t>/</w:t>
      </w:r>
      <w:r w:rsidR="004B36F6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4B36F6">
        <w:rPr>
          <w:rFonts w:ascii="Verdana" w:hAnsi="Verdana" w:cs="Verdana"/>
          <w:b/>
          <w:bCs/>
          <w:sz w:val="20"/>
          <w:szCs w:val="20"/>
        </w:rPr>
        <w:t>/</w:t>
      </w:r>
      <w:r w:rsidR="004B36F6" w:rsidRPr="000712D5">
        <w:rPr>
          <w:rFonts w:ascii="Verdana" w:hAnsi="Verdana" w:cs="Verdana"/>
          <w:b/>
          <w:bCs/>
          <w:sz w:val="20"/>
          <w:szCs w:val="20"/>
        </w:rPr>
        <w:t>2023</w:t>
      </w:r>
    </w:p>
    <w:p w14:paraId="7207CC60" w14:textId="77777777" w:rsidR="00F00BC2" w:rsidRPr="00F9516A" w:rsidRDefault="00F00BC2" w:rsidP="004B36F6">
      <w:pPr>
        <w:pStyle w:val="Tekstpodstawowy"/>
        <w:spacing w:before="120" w:after="120"/>
        <w:ind w:right="23"/>
        <w:jc w:val="both"/>
        <w:rPr>
          <w:rFonts w:ascii="Verdana" w:hAnsi="Verdana"/>
        </w:rPr>
      </w:pPr>
    </w:p>
    <w:p w14:paraId="30387CE8" w14:textId="77777777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021C97D8" w14:textId="5085E346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W związku z prowadzonym postępowaniem o udzielenie zamówienia publicznego w trybie przetargu nieograniczonego na</w:t>
      </w:r>
      <w:r w:rsidRPr="00F9516A">
        <w:rPr>
          <w:rFonts w:ascii="Verdana" w:hAnsi="Verdana"/>
        </w:rPr>
        <w:t>:</w:t>
      </w:r>
      <w:r w:rsidR="00D769F2">
        <w:rPr>
          <w:rFonts w:ascii="Verdana" w:hAnsi="Verdana"/>
        </w:rPr>
        <w:t xml:space="preserve"> </w:t>
      </w:r>
      <w:r w:rsidR="00D769F2" w:rsidRPr="00686E22">
        <w:rPr>
          <w:rFonts w:ascii="Verdana" w:hAnsi="Verdana"/>
          <w:b/>
          <w:i/>
        </w:rPr>
        <w:t>świadczenie usług</w:t>
      </w:r>
      <w:r w:rsidR="00D769F2" w:rsidRPr="001E61A2">
        <w:rPr>
          <w:rFonts w:ascii="Verdana" w:hAnsi="Verdana"/>
          <w:b/>
          <w:i/>
        </w:rPr>
        <w:t xml:space="preserve"> </w:t>
      </w:r>
      <w:r w:rsidR="00D769F2" w:rsidRPr="00686E22">
        <w:rPr>
          <w:rFonts w:ascii="Verdana" w:eastAsia="Calibri" w:hAnsi="Verdana" w:cs="Arial"/>
          <w:b/>
          <w:i/>
        </w:rPr>
        <w:t xml:space="preserve">hotelarskich na potrzeby zakwaterowania i wyżywienia grupy sędziów i obsługi w </w:t>
      </w:r>
      <w:r w:rsidR="00767857">
        <w:rPr>
          <w:rFonts w:ascii="Verdana" w:eastAsia="Calibri" w:hAnsi="Verdana" w:cs="Arial"/>
          <w:b/>
          <w:i/>
        </w:rPr>
        <w:t>Zakopanem</w:t>
      </w:r>
      <w:r w:rsidR="00D769F2" w:rsidRPr="00686E22">
        <w:rPr>
          <w:rFonts w:ascii="Verdana" w:eastAsia="Calibri" w:hAnsi="Verdana" w:cs="Arial"/>
          <w:b/>
          <w:i/>
        </w:rPr>
        <w:t xml:space="preserve"> podczas III Igrzysk Europejskich Kraków-Małopolska</w:t>
      </w:r>
    </w:p>
    <w:p w14:paraId="1DF9D87E" w14:textId="77777777" w:rsidR="00F00BC2" w:rsidRPr="00F9516A" w:rsidRDefault="00F00BC2" w:rsidP="00F00BC2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14F314E6" w14:textId="77777777" w:rsidR="00F10DFB" w:rsidRDefault="00F10DFB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4C756BBC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FB2DD4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BDF6EF8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65B0DDD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4D3B27FE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717A1F86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7518593A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42240885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B67B94B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53C706D" w14:textId="77777777" w:rsidR="00F00BC2" w:rsidRPr="00F9516A" w:rsidRDefault="00F00BC2" w:rsidP="00F00BC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0AB1DAF2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429251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1981DA6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25A34CA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04BF4F00" w14:textId="77777777" w:rsidR="00F00BC2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A46614E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0FD0EB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ECE8A35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498EDFE" w14:textId="77777777" w:rsidR="004F6927" w:rsidRPr="00F9516A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EF01D7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1266368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C05F80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671C9FB8" w14:textId="77777777" w:rsidR="00F00BC2" w:rsidRPr="00F9516A" w:rsidRDefault="00F00BC2" w:rsidP="00F00BC2">
      <w:pPr>
        <w:rPr>
          <w:rFonts w:ascii="Verdana" w:hAnsi="Verdana"/>
          <w:sz w:val="20"/>
          <w:szCs w:val="20"/>
        </w:rPr>
      </w:pPr>
    </w:p>
    <w:p w14:paraId="5028371A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D6B172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4622374" w14:textId="77777777" w:rsidR="004F6927" w:rsidRPr="00673907" w:rsidRDefault="00491F2F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4F6927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13F6E618" w14:textId="77777777" w:rsidR="00F00BC2" w:rsidRDefault="00F00BC2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1E5EF1B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6D127DC0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796F2FA0" w14:textId="77777777" w:rsidR="00491F2F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9830E3A" w14:textId="77777777" w:rsidR="00491F2F" w:rsidRPr="00F9516A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1.</w:t>
      </w:r>
      <w:r w:rsidR="00D769F2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. do SWZ</w:t>
      </w:r>
    </w:p>
    <w:p w14:paraId="73C59FB5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F8CDE62" w14:textId="77777777" w:rsidR="004F6927" w:rsidRPr="004F6927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OŚWIADCZENIE</w:t>
      </w:r>
    </w:p>
    <w:p w14:paraId="5A3C4AB7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dotyczące przepisów sankcyjnych związanych z wojną w Ukrainie</w:t>
      </w:r>
    </w:p>
    <w:p w14:paraId="560B24B9" w14:textId="6853B10B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 xml:space="preserve">nr postępowania </w:t>
      </w:r>
      <w:r w:rsidR="000771B4">
        <w:rPr>
          <w:rFonts w:ascii="Verdana" w:hAnsi="Verdana" w:cs="Verdana"/>
          <w:b/>
          <w:bCs/>
          <w:sz w:val="20"/>
          <w:szCs w:val="20"/>
        </w:rPr>
        <w:t>23/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0771B4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0771B4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048CA9AC" w14:textId="77777777" w:rsidR="00F00BC2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2355E482" w14:textId="77777777" w:rsidR="004F6927" w:rsidRPr="00F9516A" w:rsidRDefault="004F6927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312C0B78" w14:textId="616CB6AC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W związku z prowadzonym postępowaniem o udzielenie zamówienia publicznego w trybie przetargu nieograniczonego na</w:t>
      </w:r>
      <w:r w:rsidRPr="00F9516A">
        <w:rPr>
          <w:rFonts w:ascii="Verdana" w:hAnsi="Verdana"/>
        </w:rPr>
        <w:t>:</w:t>
      </w:r>
      <w:r w:rsidR="00D769F2">
        <w:rPr>
          <w:rFonts w:ascii="Verdana" w:hAnsi="Verdana"/>
        </w:rPr>
        <w:t xml:space="preserve"> </w:t>
      </w:r>
      <w:r w:rsidR="00D769F2" w:rsidRPr="00686E22">
        <w:rPr>
          <w:rFonts w:ascii="Verdana" w:hAnsi="Verdana"/>
          <w:b/>
          <w:i/>
        </w:rPr>
        <w:t>świadczenie usług</w:t>
      </w:r>
      <w:r w:rsidR="00D769F2" w:rsidRPr="001E61A2">
        <w:rPr>
          <w:rFonts w:ascii="Verdana" w:hAnsi="Verdana"/>
          <w:b/>
          <w:i/>
        </w:rPr>
        <w:t xml:space="preserve"> </w:t>
      </w:r>
      <w:r w:rsidR="00D769F2" w:rsidRPr="00686E22">
        <w:rPr>
          <w:rFonts w:ascii="Verdana" w:eastAsia="Calibri" w:hAnsi="Verdana" w:cs="Arial"/>
          <w:b/>
          <w:i/>
        </w:rPr>
        <w:t xml:space="preserve">hotelarskich na potrzeby zakwaterowania i wyżywienia grupy sędziów i obsługi w </w:t>
      </w:r>
      <w:r w:rsidR="00767857">
        <w:rPr>
          <w:rFonts w:ascii="Verdana" w:eastAsia="Calibri" w:hAnsi="Verdana" w:cs="Arial"/>
          <w:b/>
          <w:i/>
        </w:rPr>
        <w:t>Zakopanem</w:t>
      </w:r>
      <w:r w:rsidR="00D769F2" w:rsidRPr="00686E22">
        <w:rPr>
          <w:rFonts w:ascii="Verdana" w:eastAsia="Calibri" w:hAnsi="Verdana" w:cs="Arial"/>
          <w:b/>
          <w:i/>
        </w:rPr>
        <w:t xml:space="preserve"> podczas III Igrzysk Europejskich Kraków-Małopolska</w:t>
      </w:r>
    </w:p>
    <w:p w14:paraId="01C0D5EF" w14:textId="77777777" w:rsidR="00F00BC2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DDBF568" w14:textId="77777777" w:rsidR="00F10DFB" w:rsidRPr="00F9516A" w:rsidRDefault="00F10DFB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A6290D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125B74D4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99DB1FF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11C25A5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6810286C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4EEBA441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1093678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197B5FC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2D171CE2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 xml:space="preserve">, że: </w:t>
      </w:r>
    </w:p>
    <w:p w14:paraId="6ABBC2AC" w14:textId="77777777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1)</w:t>
      </w:r>
      <w:r w:rsidRPr="00F9516A">
        <w:rPr>
          <w:rFonts w:ascii="Verdana" w:hAnsi="Verdana"/>
          <w:sz w:val="20"/>
          <w:szCs w:val="20"/>
        </w:rPr>
        <w:tab/>
        <w:t>Wykonawca</w:t>
      </w:r>
      <w:r w:rsidRPr="00F9516A">
        <w:rPr>
          <w:rFonts w:ascii="Verdana" w:hAnsi="Verdana"/>
          <w:b/>
          <w:sz w:val="20"/>
          <w:szCs w:val="20"/>
        </w:rPr>
        <w:t xml:space="preserve"> jest* / nie jest* </w:t>
      </w:r>
      <w:r w:rsidRPr="00F9516A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0281FA5" w14:textId="007DA47E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2)</w:t>
      </w:r>
      <w:r w:rsidRPr="00F9516A">
        <w:rPr>
          <w:rFonts w:ascii="Verdana" w:hAnsi="Verdana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BE6B2E">
        <w:rPr>
          <w:rFonts w:ascii="Verdana" w:hAnsi="Verdana"/>
          <w:sz w:val="20"/>
          <w:szCs w:val="20"/>
        </w:rPr>
        <w:t>t.j</w:t>
      </w:r>
      <w:proofErr w:type="spellEnd"/>
      <w:r w:rsidR="00BE6B2E">
        <w:rPr>
          <w:rFonts w:ascii="Verdana" w:hAnsi="Verdana"/>
          <w:sz w:val="20"/>
          <w:szCs w:val="20"/>
        </w:rPr>
        <w:t xml:space="preserve">. </w:t>
      </w:r>
      <w:r w:rsidRPr="00F9516A">
        <w:rPr>
          <w:rFonts w:ascii="Verdana" w:hAnsi="Verdana"/>
          <w:sz w:val="20"/>
          <w:szCs w:val="20"/>
        </w:rPr>
        <w:t xml:space="preserve">Dz. U. z 2022 r. poz. 593 </w:t>
      </w:r>
      <w:r w:rsidR="00BE6B2E">
        <w:rPr>
          <w:rFonts w:ascii="Verdana" w:hAnsi="Verdana"/>
          <w:sz w:val="20"/>
          <w:szCs w:val="20"/>
        </w:rPr>
        <w:t xml:space="preserve">z </w:t>
      </w:r>
      <w:proofErr w:type="spellStart"/>
      <w:r w:rsidR="00BE6B2E">
        <w:rPr>
          <w:rFonts w:ascii="Verdana" w:hAnsi="Verdana"/>
          <w:sz w:val="20"/>
          <w:szCs w:val="20"/>
        </w:rPr>
        <w:t>późn</w:t>
      </w:r>
      <w:proofErr w:type="spellEnd"/>
      <w:r w:rsidR="00BE6B2E">
        <w:rPr>
          <w:rFonts w:ascii="Verdana" w:hAnsi="Verdana"/>
          <w:sz w:val="20"/>
          <w:szCs w:val="20"/>
        </w:rPr>
        <w:t>. zm.</w:t>
      </w:r>
      <w:r w:rsidRPr="00F9516A">
        <w:rPr>
          <w:rFonts w:ascii="Verdana" w:hAnsi="Verdana"/>
          <w:sz w:val="20"/>
          <w:szCs w:val="20"/>
        </w:rPr>
        <w:t xml:space="preserve">)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E52CAA4" w14:textId="2D990571" w:rsidR="00F00BC2" w:rsidRPr="00F9516A" w:rsidRDefault="00F00BC2" w:rsidP="00F00BC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3)</w:t>
      </w:r>
      <w:r w:rsidRPr="00F9516A">
        <w:rPr>
          <w:rFonts w:ascii="Verdana" w:hAnsi="Verdana"/>
          <w:sz w:val="20"/>
          <w:szCs w:val="20"/>
        </w:rPr>
        <w:tab/>
        <w:t>jednostką dominującą Wykonawcy w rozumieniu art. 3 ust. 1 pkt 37 ustawy z dnia 29 września 1994 r. o rachunkowości (</w:t>
      </w:r>
      <w:proofErr w:type="spellStart"/>
      <w:r w:rsidR="00BE6B2E">
        <w:rPr>
          <w:rFonts w:ascii="Verdana" w:hAnsi="Verdana"/>
          <w:sz w:val="20"/>
          <w:szCs w:val="20"/>
        </w:rPr>
        <w:t>t.j</w:t>
      </w:r>
      <w:proofErr w:type="spellEnd"/>
      <w:r w:rsidR="00BE6B2E">
        <w:rPr>
          <w:rFonts w:ascii="Verdana" w:hAnsi="Verdana"/>
          <w:sz w:val="20"/>
          <w:szCs w:val="20"/>
        </w:rPr>
        <w:t xml:space="preserve">. </w:t>
      </w:r>
      <w:r w:rsidRPr="00F9516A">
        <w:rPr>
          <w:rFonts w:ascii="Verdana" w:hAnsi="Verdana"/>
          <w:sz w:val="20"/>
          <w:szCs w:val="20"/>
        </w:rPr>
        <w:t xml:space="preserve">Dz. U. z </w:t>
      </w:r>
      <w:r w:rsidR="008934F2" w:rsidRPr="00F9516A">
        <w:rPr>
          <w:rFonts w:ascii="Verdana" w:hAnsi="Verdana"/>
          <w:sz w:val="20"/>
          <w:szCs w:val="20"/>
        </w:rPr>
        <w:t>202</w:t>
      </w:r>
      <w:r w:rsidR="008934F2">
        <w:rPr>
          <w:rFonts w:ascii="Verdana" w:hAnsi="Verdana"/>
          <w:sz w:val="20"/>
          <w:szCs w:val="20"/>
        </w:rPr>
        <w:t>3</w:t>
      </w:r>
      <w:r w:rsidR="008934F2" w:rsidRPr="00F9516A">
        <w:rPr>
          <w:rFonts w:ascii="Verdana" w:hAnsi="Verdana"/>
          <w:sz w:val="20"/>
          <w:szCs w:val="20"/>
        </w:rPr>
        <w:t xml:space="preserve"> </w:t>
      </w:r>
      <w:r w:rsidRPr="00F9516A">
        <w:rPr>
          <w:rFonts w:ascii="Verdana" w:hAnsi="Verdana"/>
          <w:sz w:val="20"/>
          <w:szCs w:val="20"/>
        </w:rPr>
        <w:t>r. poz</w:t>
      </w:r>
      <w:r w:rsidR="008934F2">
        <w:rPr>
          <w:rFonts w:ascii="Verdana" w:hAnsi="Verdana"/>
          <w:sz w:val="20"/>
          <w:szCs w:val="20"/>
        </w:rPr>
        <w:t>. 120</w:t>
      </w:r>
      <w:r w:rsidRPr="00F9516A">
        <w:rPr>
          <w:rFonts w:ascii="Verdana" w:hAnsi="Verdana"/>
          <w:sz w:val="20"/>
          <w:szCs w:val="20"/>
        </w:rPr>
        <w:t xml:space="preserve">),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34DD48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6C19D59E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>, że:</w:t>
      </w:r>
    </w:p>
    <w:p w14:paraId="3624ECA9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lastRenderedPageBreak/>
        <w:t xml:space="preserve">jestem* / nie jestem* </w:t>
      </w:r>
      <w:r w:rsidRPr="00F9516A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4197D65A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7907150E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1FBFBC8A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9B0B6C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B5FBB9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2AB7F06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34B862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9927212" w14:textId="77777777" w:rsidR="00F00BC2" w:rsidRPr="00903AD3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niepotrzebne skreślić</w:t>
      </w:r>
    </w:p>
    <w:p w14:paraId="022F210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5124F5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A79F7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4252DE0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15DA42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06EFB0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CA02DDA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0BF1E5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D4B8EAB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66AD23F7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499F8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27923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C60618C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8AF02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52B0BA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F6A4A6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sectPr w:rsidR="00F00BC2">
      <w:footerReference w:type="default" r:id="rId12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60CF" w14:textId="77777777" w:rsidR="007E2105" w:rsidRDefault="007E2105">
      <w:r>
        <w:separator/>
      </w:r>
    </w:p>
  </w:endnote>
  <w:endnote w:type="continuationSeparator" w:id="0">
    <w:p w14:paraId="43F03E31" w14:textId="77777777" w:rsidR="007E2105" w:rsidRDefault="007E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9C99" w14:textId="77777777" w:rsidR="00F00BC2" w:rsidRPr="00AB36B8" w:rsidRDefault="00F00BC2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F745FD">
      <w:rPr>
        <w:rStyle w:val="Numerstrony"/>
        <w:rFonts w:ascii="Verdana" w:hAnsi="Verdana" w:cs="Verdana"/>
        <w:bCs/>
        <w:noProof/>
        <w:sz w:val="12"/>
        <w:szCs w:val="12"/>
      </w:rPr>
      <w:t>30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A1D1" w14:textId="77777777" w:rsidR="007E2105" w:rsidRDefault="007E2105">
      <w:r>
        <w:separator/>
      </w:r>
    </w:p>
  </w:footnote>
  <w:footnote w:type="continuationSeparator" w:id="0">
    <w:p w14:paraId="3714A488" w14:textId="77777777" w:rsidR="007E2105" w:rsidRDefault="007E2105">
      <w:r>
        <w:continuationSeparator/>
      </w:r>
    </w:p>
  </w:footnote>
  <w:footnote w:id="1">
    <w:p w14:paraId="5E2139A9" w14:textId="77777777" w:rsidR="006E3130" w:rsidRPr="006E3130" w:rsidRDefault="006E3130" w:rsidP="006E3130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3BAE00E1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wewnątrzwspólnotowego nabycia towarów,</w:t>
      </w:r>
    </w:p>
    <w:p w14:paraId="1D649494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 w14:paraId="36A4A744" w14:textId="77777777" w:rsidR="006E3130" w:rsidRDefault="006E3130" w:rsidP="006E3130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65B1A9B4" w14:textId="77777777" w:rsidR="00F00BC2" w:rsidRPr="006B7D04" w:rsidRDefault="00F00BC2" w:rsidP="00F00BC2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992"/>
        </w:tabs>
        <w:ind w:left="127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70671E"/>
    <w:multiLevelType w:val="hybridMultilevel"/>
    <w:tmpl w:val="470617C4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E36517"/>
    <w:multiLevelType w:val="hybridMultilevel"/>
    <w:tmpl w:val="BADC16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0E0D86"/>
    <w:multiLevelType w:val="multilevel"/>
    <w:tmpl w:val="1A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8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9" w15:restartNumberingAfterBreak="0">
    <w:nsid w:val="05DD1B01"/>
    <w:multiLevelType w:val="hybridMultilevel"/>
    <w:tmpl w:val="3888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EF54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1326"/>
    <w:multiLevelType w:val="multilevel"/>
    <w:tmpl w:val="7D9403B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090E1280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0DDA27D3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0E157F28"/>
    <w:multiLevelType w:val="multilevel"/>
    <w:tmpl w:val="D0EA2D7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14EF3F54"/>
    <w:multiLevelType w:val="hybridMultilevel"/>
    <w:tmpl w:val="F5BCE7E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BE73255"/>
    <w:multiLevelType w:val="hybridMultilevel"/>
    <w:tmpl w:val="7DCECA5E"/>
    <w:lvl w:ilvl="0" w:tplc="4B821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10A5"/>
    <w:multiLevelType w:val="hybridMultilevel"/>
    <w:tmpl w:val="6E5881FC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08B20AF"/>
    <w:multiLevelType w:val="hybridMultilevel"/>
    <w:tmpl w:val="3126FC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52581"/>
    <w:multiLevelType w:val="multilevel"/>
    <w:tmpl w:val="590A4C6C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Verdana" w:eastAsia="Times New Roman" w:hAnsi="Verdana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90B4D61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3" w15:restartNumberingAfterBreak="0">
    <w:nsid w:val="2C0D3D42"/>
    <w:multiLevelType w:val="multilevel"/>
    <w:tmpl w:val="6158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4" w15:restartNumberingAfterBreak="0">
    <w:nsid w:val="2ED73642"/>
    <w:multiLevelType w:val="multilevel"/>
    <w:tmpl w:val="A672FFBC"/>
    <w:lvl w:ilvl="0">
      <w:start w:val="1"/>
      <w:numFmt w:val="decimal"/>
      <w:lvlText w:val="%1."/>
      <w:lvlJc w:val="left"/>
      <w:pPr>
        <w:ind w:left="405" w:hanging="405"/>
      </w:pPr>
      <w:rPr>
        <w:rFonts w:cs="Verdana"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25" w15:restartNumberingAfterBreak="0">
    <w:nsid w:val="30F446C5"/>
    <w:multiLevelType w:val="hybridMultilevel"/>
    <w:tmpl w:val="F07C494E"/>
    <w:lvl w:ilvl="0" w:tplc="843A0E38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2EC54A1"/>
    <w:multiLevelType w:val="hybridMultilevel"/>
    <w:tmpl w:val="95C63AD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  <w:lang w:eastAsia="ar-SA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44A2C78"/>
    <w:multiLevelType w:val="multilevel"/>
    <w:tmpl w:val="375296F8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28" w15:restartNumberingAfterBreak="0">
    <w:nsid w:val="35792F85"/>
    <w:multiLevelType w:val="hybridMultilevel"/>
    <w:tmpl w:val="05969DEA"/>
    <w:lvl w:ilvl="0" w:tplc="59AA20F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39CD365B"/>
    <w:multiLevelType w:val="hybridMultilevel"/>
    <w:tmpl w:val="0E84195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B9926FD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32" w15:restartNumberingAfterBreak="0">
    <w:nsid w:val="3CA8389E"/>
    <w:multiLevelType w:val="hybridMultilevel"/>
    <w:tmpl w:val="F314FC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3E8369B8"/>
    <w:multiLevelType w:val="hybridMultilevel"/>
    <w:tmpl w:val="F54CEDB0"/>
    <w:lvl w:ilvl="0" w:tplc="FFFFFFFF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6" w15:restartNumberingAfterBreak="0">
    <w:nsid w:val="42267EDF"/>
    <w:multiLevelType w:val="multilevel"/>
    <w:tmpl w:val="21F2BBF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3607F87"/>
    <w:multiLevelType w:val="hybridMultilevel"/>
    <w:tmpl w:val="0BDEA1C8"/>
    <w:lvl w:ilvl="0" w:tplc="DC36C0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4575665E"/>
    <w:multiLevelType w:val="multilevel"/>
    <w:tmpl w:val="FCCCD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39" w15:restartNumberingAfterBreak="0">
    <w:nsid w:val="469047D2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0" w15:restartNumberingAfterBreak="0">
    <w:nsid w:val="47A67322"/>
    <w:multiLevelType w:val="hybridMultilevel"/>
    <w:tmpl w:val="4C420906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F66FA0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/>
        <w:color w:val="auto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74B6C73C">
      <w:start w:val="1"/>
      <w:numFmt w:val="lowerLetter"/>
      <w:lvlText w:val="%4."/>
      <w:lvlJc w:val="left"/>
      <w:rPr>
        <w:rFonts w:hint="default"/>
        <w:color w:val="auto"/>
      </w:rPr>
    </w:lvl>
    <w:lvl w:ilvl="4" w:tplc="AD10AFA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7558BC"/>
    <w:multiLevelType w:val="multilevel"/>
    <w:tmpl w:val="CF38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2" w15:restartNumberingAfterBreak="0">
    <w:nsid w:val="49B57AC1"/>
    <w:multiLevelType w:val="hybridMultilevel"/>
    <w:tmpl w:val="E4B0F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802B75"/>
    <w:multiLevelType w:val="hybridMultilevel"/>
    <w:tmpl w:val="F1863D52"/>
    <w:lvl w:ilvl="0" w:tplc="023ABE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A0718A"/>
    <w:multiLevelType w:val="hybridMultilevel"/>
    <w:tmpl w:val="F5C89286"/>
    <w:lvl w:ilvl="0" w:tplc="7D26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B24750">
      <w:start w:val="7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7A7A2B"/>
    <w:multiLevelType w:val="hybridMultilevel"/>
    <w:tmpl w:val="5F42DB68"/>
    <w:lvl w:ilvl="0" w:tplc="F378FC24">
      <w:start w:val="9"/>
      <w:numFmt w:val="upperRoman"/>
      <w:lvlText w:val="%1."/>
      <w:lvlJc w:val="left"/>
      <w:pPr>
        <w:ind w:left="1854" w:hanging="720"/>
      </w:pPr>
      <w:rPr>
        <w:rFonts w:hint="default"/>
        <w:b/>
        <w:bCs/>
      </w:rPr>
    </w:lvl>
    <w:lvl w:ilvl="1" w:tplc="C4BC125E">
      <w:start w:val="1"/>
      <w:numFmt w:val="lowerLetter"/>
      <w:lvlText w:val="%2."/>
      <w:lvlJc w:val="left"/>
      <w:pPr>
        <w:ind w:left="221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53B875D3"/>
    <w:multiLevelType w:val="hybridMultilevel"/>
    <w:tmpl w:val="7FBCD262"/>
    <w:lvl w:ilvl="0" w:tplc="70F02F1C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B6DCA186">
      <w:start w:val="2"/>
      <w:numFmt w:val="upperRoman"/>
      <w:lvlText w:val="%3."/>
      <w:lvlJc w:val="left"/>
      <w:pPr>
        <w:ind w:left="37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 w15:restartNumberingAfterBreak="0">
    <w:nsid w:val="546F63EC"/>
    <w:multiLevelType w:val="hybridMultilevel"/>
    <w:tmpl w:val="C93C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1112C5"/>
    <w:multiLevelType w:val="multilevel"/>
    <w:tmpl w:val="67FA68C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0" w15:restartNumberingAfterBreak="0">
    <w:nsid w:val="5CB42ECA"/>
    <w:multiLevelType w:val="hybridMultilevel"/>
    <w:tmpl w:val="6E1EE024"/>
    <w:lvl w:ilvl="0" w:tplc="051410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 w15:restartNumberingAfterBreak="0">
    <w:nsid w:val="630B73C7"/>
    <w:multiLevelType w:val="multilevel"/>
    <w:tmpl w:val="DC7E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65C8062B"/>
    <w:multiLevelType w:val="multilevel"/>
    <w:tmpl w:val="CE18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3" w15:restartNumberingAfterBreak="0">
    <w:nsid w:val="68F13AB0"/>
    <w:multiLevelType w:val="multilevel"/>
    <w:tmpl w:val="8F44973C"/>
    <w:lvl w:ilvl="0">
      <w:start w:val="3"/>
      <w:numFmt w:val="decimal"/>
      <w:lvlText w:val="%1."/>
      <w:lvlJc w:val="left"/>
      <w:pPr>
        <w:ind w:left="0" w:firstLine="0"/>
      </w:pPr>
      <w:rPr>
        <w:rFonts w:cs="Verdana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54" w15:restartNumberingAfterBreak="0">
    <w:nsid w:val="6D373786"/>
    <w:multiLevelType w:val="hybridMultilevel"/>
    <w:tmpl w:val="E30CFD72"/>
    <w:name w:val="WW8Num74222222222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62768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6" w15:restartNumberingAfterBreak="0">
    <w:nsid w:val="6F51344D"/>
    <w:multiLevelType w:val="multilevel"/>
    <w:tmpl w:val="38E29B8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7" w15:restartNumberingAfterBreak="0">
    <w:nsid w:val="71E662B2"/>
    <w:multiLevelType w:val="hybridMultilevel"/>
    <w:tmpl w:val="C624EBE4"/>
    <w:lvl w:ilvl="0" w:tplc="11AAEEE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15C6E2E">
      <w:start w:val="1"/>
      <w:numFmt w:val="decimal"/>
      <w:lvlText w:val="%2.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0C44D1BE">
      <w:start w:val="1"/>
      <w:numFmt w:val="lowerLetter"/>
      <w:lvlText w:val="%3)"/>
      <w:lvlJc w:val="left"/>
      <w:pPr>
        <w:ind w:left="2700" w:hanging="360"/>
      </w:pPr>
      <w:rPr>
        <w:rFonts w:eastAsia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1F506EA"/>
    <w:multiLevelType w:val="hybridMultilevel"/>
    <w:tmpl w:val="C2CA4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3AF54D3"/>
    <w:multiLevelType w:val="multilevel"/>
    <w:tmpl w:val="FBA0D464"/>
    <w:lvl w:ilvl="0">
      <w:start w:val="8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60" w15:restartNumberingAfterBreak="0">
    <w:nsid w:val="75614B60"/>
    <w:multiLevelType w:val="multilevel"/>
    <w:tmpl w:val="6610DBEE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765F70D6"/>
    <w:multiLevelType w:val="multilevel"/>
    <w:tmpl w:val="DDA2440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214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u w:val="none"/>
      </w:rPr>
    </w:lvl>
  </w:abstractNum>
  <w:abstractNum w:abstractNumId="62" w15:restartNumberingAfterBreak="0">
    <w:nsid w:val="771664BE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63" w15:restartNumberingAfterBreak="0">
    <w:nsid w:val="783F648F"/>
    <w:multiLevelType w:val="multilevel"/>
    <w:tmpl w:val="DBE680CC"/>
    <w:lvl w:ilvl="0">
      <w:start w:val="1"/>
      <w:numFmt w:val="decimal"/>
      <w:lvlText w:val="%1."/>
      <w:lvlJc w:val="left"/>
      <w:pPr>
        <w:ind w:left="644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64" w15:restartNumberingAfterBreak="0">
    <w:nsid w:val="7AFF64B0"/>
    <w:multiLevelType w:val="multilevel"/>
    <w:tmpl w:val="FFFFFFFF"/>
    <w:lvl w:ilvl="0">
      <w:start w:val="2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65" w15:restartNumberingAfterBreak="0">
    <w:nsid w:val="7B3B667B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6" w15:restartNumberingAfterBreak="0">
    <w:nsid w:val="7BFE0D6D"/>
    <w:multiLevelType w:val="hybridMultilevel"/>
    <w:tmpl w:val="4E5449B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C4E7FD8"/>
    <w:multiLevelType w:val="hybridMultilevel"/>
    <w:tmpl w:val="0394AEF2"/>
    <w:lvl w:ilvl="0" w:tplc="FFFFFFFF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E94F5E"/>
    <w:multiLevelType w:val="multilevel"/>
    <w:tmpl w:val="FB3CF8E8"/>
    <w:lvl w:ilvl="0">
      <w:start w:val="1"/>
      <w:numFmt w:val="decimal"/>
      <w:lvlText w:val="%1."/>
      <w:lvlJc w:val="left"/>
      <w:pPr>
        <w:ind w:left="1429" w:hanging="720"/>
      </w:pPr>
      <w:rPr>
        <w:rFonts w:ascii="Verdana" w:eastAsia="Times New Roman" w:hAnsi="Verdana" w:cs="Verdana"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9" w15:restartNumberingAfterBreak="0">
    <w:nsid w:val="7DEB7A24"/>
    <w:multiLevelType w:val="hybridMultilevel"/>
    <w:tmpl w:val="17F6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1" w15:restartNumberingAfterBreak="0">
    <w:nsid w:val="7EC06FC9"/>
    <w:multiLevelType w:val="hybridMultilevel"/>
    <w:tmpl w:val="4ADC3E96"/>
    <w:lvl w:ilvl="0" w:tplc="5C1AD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30">
    <w:abstractNumId w:val="15"/>
  </w:num>
  <w:num w:numId="2" w16cid:durableId="189341694">
    <w:abstractNumId w:val="34"/>
  </w:num>
  <w:num w:numId="3" w16cid:durableId="80227799">
    <w:abstractNumId w:val="30"/>
  </w:num>
  <w:num w:numId="4" w16cid:durableId="1078748816">
    <w:abstractNumId w:val="20"/>
  </w:num>
  <w:num w:numId="5" w16cid:durableId="2130321292">
    <w:abstractNumId w:val="42"/>
  </w:num>
  <w:num w:numId="6" w16cid:durableId="1954820236">
    <w:abstractNumId w:val="67"/>
  </w:num>
  <w:num w:numId="7" w16cid:durableId="507717011">
    <w:abstractNumId w:val="26"/>
  </w:num>
  <w:num w:numId="8" w16cid:durableId="699626810">
    <w:abstractNumId w:val="33"/>
  </w:num>
  <w:num w:numId="9" w16cid:durableId="2119593817">
    <w:abstractNumId w:val="18"/>
  </w:num>
  <w:num w:numId="10" w16cid:durableId="2023121176">
    <w:abstractNumId w:val="5"/>
  </w:num>
  <w:num w:numId="11" w16cid:durableId="769203096">
    <w:abstractNumId w:val="17"/>
  </w:num>
  <w:num w:numId="12" w16cid:durableId="1398282439">
    <w:abstractNumId w:val="48"/>
  </w:num>
  <w:num w:numId="13" w16cid:durableId="795100575">
    <w:abstractNumId w:val="35"/>
  </w:num>
  <w:num w:numId="14" w16cid:durableId="722220157">
    <w:abstractNumId w:val="44"/>
  </w:num>
  <w:num w:numId="15" w16cid:durableId="1607274188">
    <w:abstractNumId w:val="10"/>
  </w:num>
  <w:num w:numId="16" w16cid:durableId="1636258726">
    <w:abstractNumId w:val="68"/>
  </w:num>
  <w:num w:numId="17" w16cid:durableId="1265530439">
    <w:abstractNumId w:val="8"/>
  </w:num>
  <w:num w:numId="18" w16cid:durableId="1333606642">
    <w:abstractNumId w:val="40"/>
  </w:num>
  <w:num w:numId="19" w16cid:durableId="1370958987">
    <w:abstractNumId w:val="49"/>
  </w:num>
  <w:num w:numId="20" w16cid:durableId="2030787282">
    <w:abstractNumId w:val="55"/>
  </w:num>
  <w:num w:numId="21" w16cid:durableId="1980263255">
    <w:abstractNumId w:val="60"/>
  </w:num>
  <w:num w:numId="22" w16cid:durableId="1013457070">
    <w:abstractNumId w:val="52"/>
  </w:num>
  <w:num w:numId="23" w16cid:durableId="1789427423">
    <w:abstractNumId w:val="63"/>
  </w:num>
  <w:num w:numId="24" w16cid:durableId="1985743305">
    <w:abstractNumId w:val="7"/>
  </w:num>
  <w:num w:numId="25" w16cid:durableId="114522788">
    <w:abstractNumId w:val="50"/>
  </w:num>
  <w:num w:numId="26" w16cid:durableId="757099078">
    <w:abstractNumId w:val="65"/>
  </w:num>
  <w:num w:numId="27" w16cid:durableId="1173959487">
    <w:abstractNumId w:val="24"/>
  </w:num>
  <w:num w:numId="28" w16cid:durableId="1149908751">
    <w:abstractNumId w:val="29"/>
  </w:num>
  <w:num w:numId="29" w16cid:durableId="1721057335">
    <w:abstractNumId w:val="58"/>
  </w:num>
  <w:num w:numId="30" w16cid:durableId="866792234">
    <w:abstractNumId w:val="11"/>
  </w:num>
  <w:num w:numId="31" w16cid:durableId="555816385">
    <w:abstractNumId w:val="59"/>
  </w:num>
  <w:num w:numId="32" w16cid:durableId="935675841">
    <w:abstractNumId w:val="6"/>
  </w:num>
  <w:num w:numId="33" w16cid:durableId="132450181">
    <w:abstractNumId w:val="14"/>
  </w:num>
  <w:num w:numId="34" w16cid:durableId="785662998">
    <w:abstractNumId w:val="70"/>
  </w:num>
  <w:num w:numId="35" w16cid:durableId="1274245837">
    <w:abstractNumId w:val="39"/>
  </w:num>
  <w:num w:numId="36" w16cid:durableId="1956016613">
    <w:abstractNumId w:val="21"/>
  </w:num>
  <w:num w:numId="37" w16cid:durableId="898976420">
    <w:abstractNumId w:val="43"/>
  </w:num>
  <w:num w:numId="38" w16cid:durableId="1226840291">
    <w:abstractNumId w:val="19"/>
  </w:num>
  <w:num w:numId="39" w16cid:durableId="50200984">
    <w:abstractNumId w:val="32"/>
  </w:num>
  <w:num w:numId="40" w16cid:durableId="1311211391">
    <w:abstractNumId w:val="46"/>
  </w:num>
  <w:num w:numId="41" w16cid:durableId="2042122868">
    <w:abstractNumId w:val="53"/>
  </w:num>
  <w:num w:numId="42" w16cid:durableId="1849438200">
    <w:abstractNumId w:val="36"/>
  </w:num>
  <w:num w:numId="43" w16cid:durableId="167602160">
    <w:abstractNumId w:val="9"/>
  </w:num>
  <w:num w:numId="44" w16cid:durableId="960039614">
    <w:abstractNumId w:val="57"/>
  </w:num>
  <w:num w:numId="45" w16cid:durableId="1434788315">
    <w:abstractNumId w:val="12"/>
  </w:num>
  <w:num w:numId="46" w16cid:durableId="1999649737">
    <w:abstractNumId w:val="31"/>
  </w:num>
  <w:num w:numId="47" w16cid:durableId="1300499176">
    <w:abstractNumId w:val="22"/>
  </w:num>
  <w:num w:numId="48" w16cid:durableId="644237052">
    <w:abstractNumId w:val="37"/>
  </w:num>
  <w:num w:numId="49" w16cid:durableId="73213566">
    <w:abstractNumId w:val="61"/>
  </w:num>
  <w:num w:numId="50" w16cid:durableId="1911385180">
    <w:abstractNumId w:val="28"/>
  </w:num>
  <w:num w:numId="51" w16cid:durableId="1677883080">
    <w:abstractNumId w:val="71"/>
  </w:num>
  <w:num w:numId="52" w16cid:durableId="548807000">
    <w:abstractNumId w:val="69"/>
  </w:num>
  <w:num w:numId="53" w16cid:durableId="1458716716">
    <w:abstractNumId w:val="25"/>
  </w:num>
  <w:num w:numId="54" w16cid:durableId="185144666">
    <w:abstractNumId w:val="16"/>
  </w:num>
  <w:num w:numId="55" w16cid:durableId="1557862050">
    <w:abstractNumId w:val="41"/>
  </w:num>
  <w:num w:numId="56" w16cid:durableId="6366754">
    <w:abstractNumId w:val="23"/>
  </w:num>
  <w:num w:numId="57" w16cid:durableId="332270505">
    <w:abstractNumId w:val="27"/>
  </w:num>
  <w:num w:numId="58" w16cid:durableId="1968508177">
    <w:abstractNumId w:val="66"/>
  </w:num>
  <w:num w:numId="59" w16cid:durableId="18823933">
    <w:abstractNumId w:val="13"/>
  </w:num>
  <w:num w:numId="60" w16cid:durableId="817110792">
    <w:abstractNumId w:val="64"/>
  </w:num>
  <w:num w:numId="61" w16cid:durableId="865093592">
    <w:abstractNumId w:val="51"/>
  </w:num>
  <w:num w:numId="62" w16cid:durableId="1863123496">
    <w:abstractNumId w:val="47"/>
  </w:num>
  <w:num w:numId="63" w16cid:durableId="1465923843">
    <w:abstractNumId w:val="38"/>
  </w:num>
  <w:num w:numId="64" w16cid:durableId="1433864204">
    <w:abstractNumId w:val="56"/>
  </w:num>
  <w:num w:numId="65" w16cid:durableId="1220045880">
    <w:abstractNumId w:val="62"/>
  </w:num>
  <w:num w:numId="66" w16cid:durableId="1858150246">
    <w:abstractNumId w:val="45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szula Król">
    <w15:presenceInfo w15:providerId="AD" w15:userId="S::urszula.krol@ie2023.pl::5321382f-14ed-417a-bb50-3a654d642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B"/>
    <w:rsid w:val="00010E79"/>
    <w:rsid w:val="00011F15"/>
    <w:rsid w:val="000273AA"/>
    <w:rsid w:val="000306EB"/>
    <w:rsid w:val="00031CD4"/>
    <w:rsid w:val="000374E6"/>
    <w:rsid w:val="00044AC2"/>
    <w:rsid w:val="00046E61"/>
    <w:rsid w:val="00047B83"/>
    <w:rsid w:val="00053441"/>
    <w:rsid w:val="00055194"/>
    <w:rsid w:val="000712D5"/>
    <w:rsid w:val="000771B4"/>
    <w:rsid w:val="000774AF"/>
    <w:rsid w:val="00083694"/>
    <w:rsid w:val="00084DC3"/>
    <w:rsid w:val="000A6324"/>
    <w:rsid w:val="000B7A94"/>
    <w:rsid w:val="000C0284"/>
    <w:rsid w:val="000C4443"/>
    <w:rsid w:val="000D40F9"/>
    <w:rsid w:val="000D7221"/>
    <w:rsid w:val="000F143B"/>
    <w:rsid w:val="000F2FBE"/>
    <w:rsid w:val="00104F40"/>
    <w:rsid w:val="0010778C"/>
    <w:rsid w:val="0013113B"/>
    <w:rsid w:val="0013707B"/>
    <w:rsid w:val="00150707"/>
    <w:rsid w:val="00162DE6"/>
    <w:rsid w:val="00167FC2"/>
    <w:rsid w:val="00182BFB"/>
    <w:rsid w:val="0018420A"/>
    <w:rsid w:val="0018711B"/>
    <w:rsid w:val="00190389"/>
    <w:rsid w:val="001934CD"/>
    <w:rsid w:val="00196529"/>
    <w:rsid w:val="001A1B01"/>
    <w:rsid w:val="001A56B9"/>
    <w:rsid w:val="001A65CD"/>
    <w:rsid w:val="001B016B"/>
    <w:rsid w:val="001B509E"/>
    <w:rsid w:val="001B562B"/>
    <w:rsid w:val="001B5DF6"/>
    <w:rsid w:val="001C007B"/>
    <w:rsid w:val="001C236C"/>
    <w:rsid w:val="001C509C"/>
    <w:rsid w:val="001C66B3"/>
    <w:rsid w:val="001D2219"/>
    <w:rsid w:val="001D3317"/>
    <w:rsid w:val="001D38EF"/>
    <w:rsid w:val="001D7276"/>
    <w:rsid w:val="001E70FF"/>
    <w:rsid w:val="001F02C6"/>
    <w:rsid w:val="001F54CB"/>
    <w:rsid w:val="001F571B"/>
    <w:rsid w:val="00205439"/>
    <w:rsid w:val="00210D5F"/>
    <w:rsid w:val="00212D9F"/>
    <w:rsid w:val="00234A1A"/>
    <w:rsid w:val="00235A94"/>
    <w:rsid w:val="0023772C"/>
    <w:rsid w:val="002478C4"/>
    <w:rsid w:val="00252F97"/>
    <w:rsid w:val="00254349"/>
    <w:rsid w:val="002558D6"/>
    <w:rsid w:val="00264320"/>
    <w:rsid w:val="00276D87"/>
    <w:rsid w:val="00281A19"/>
    <w:rsid w:val="00290527"/>
    <w:rsid w:val="002A1512"/>
    <w:rsid w:val="002A79A7"/>
    <w:rsid w:val="002B31D1"/>
    <w:rsid w:val="002B54BE"/>
    <w:rsid w:val="002B7E6B"/>
    <w:rsid w:val="002C4718"/>
    <w:rsid w:val="002D0717"/>
    <w:rsid w:val="002D3E37"/>
    <w:rsid w:val="002E1C29"/>
    <w:rsid w:val="002E5F34"/>
    <w:rsid w:val="00302549"/>
    <w:rsid w:val="00312B92"/>
    <w:rsid w:val="0031496A"/>
    <w:rsid w:val="00320ABD"/>
    <w:rsid w:val="00325AE9"/>
    <w:rsid w:val="00330C38"/>
    <w:rsid w:val="00345F9E"/>
    <w:rsid w:val="00346FB2"/>
    <w:rsid w:val="003639EA"/>
    <w:rsid w:val="0036687B"/>
    <w:rsid w:val="00374C5F"/>
    <w:rsid w:val="00380BEE"/>
    <w:rsid w:val="0038293C"/>
    <w:rsid w:val="00383BB1"/>
    <w:rsid w:val="00384630"/>
    <w:rsid w:val="003851B3"/>
    <w:rsid w:val="00385FA4"/>
    <w:rsid w:val="003906AF"/>
    <w:rsid w:val="003A0A3D"/>
    <w:rsid w:val="003A0C22"/>
    <w:rsid w:val="003A25B3"/>
    <w:rsid w:val="003A3253"/>
    <w:rsid w:val="003A5720"/>
    <w:rsid w:val="003A76F6"/>
    <w:rsid w:val="003B0410"/>
    <w:rsid w:val="003C2085"/>
    <w:rsid w:val="003D7F5F"/>
    <w:rsid w:val="003E6093"/>
    <w:rsid w:val="00405A4C"/>
    <w:rsid w:val="00405F38"/>
    <w:rsid w:val="00423871"/>
    <w:rsid w:val="00426CFB"/>
    <w:rsid w:val="00437C9D"/>
    <w:rsid w:val="004528FB"/>
    <w:rsid w:val="00473DB4"/>
    <w:rsid w:val="004746E6"/>
    <w:rsid w:val="00475158"/>
    <w:rsid w:val="00476ECE"/>
    <w:rsid w:val="0048064A"/>
    <w:rsid w:val="00483EDE"/>
    <w:rsid w:val="00484ABC"/>
    <w:rsid w:val="00491F2F"/>
    <w:rsid w:val="0049629F"/>
    <w:rsid w:val="004B0A9C"/>
    <w:rsid w:val="004B36F6"/>
    <w:rsid w:val="004B3988"/>
    <w:rsid w:val="004B4ADA"/>
    <w:rsid w:val="004B6E92"/>
    <w:rsid w:val="004C4603"/>
    <w:rsid w:val="004D42B9"/>
    <w:rsid w:val="004D6C41"/>
    <w:rsid w:val="004F51D3"/>
    <w:rsid w:val="004F6927"/>
    <w:rsid w:val="00502AA3"/>
    <w:rsid w:val="005203AE"/>
    <w:rsid w:val="00521590"/>
    <w:rsid w:val="00523B37"/>
    <w:rsid w:val="005248C6"/>
    <w:rsid w:val="00524EE7"/>
    <w:rsid w:val="00527312"/>
    <w:rsid w:val="005369C9"/>
    <w:rsid w:val="00541842"/>
    <w:rsid w:val="005430F9"/>
    <w:rsid w:val="005511E6"/>
    <w:rsid w:val="00557922"/>
    <w:rsid w:val="00562CC2"/>
    <w:rsid w:val="00574221"/>
    <w:rsid w:val="00574E27"/>
    <w:rsid w:val="00584FF8"/>
    <w:rsid w:val="00590D65"/>
    <w:rsid w:val="00593811"/>
    <w:rsid w:val="00593E87"/>
    <w:rsid w:val="005A424F"/>
    <w:rsid w:val="005C06FD"/>
    <w:rsid w:val="005C70B8"/>
    <w:rsid w:val="005D24E7"/>
    <w:rsid w:val="005D387D"/>
    <w:rsid w:val="005E213B"/>
    <w:rsid w:val="005E2A2A"/>
    <w:rsid w:val="005E668F"/>
    <w:rsid w:val="006045B3"/>
    <w:rsid w:val="00610F96"/>
    <w:rsid w:val="00622C54"/>
    <w:rsid w:val="00622E69"/>
    <w:rsid w:val="00626197"/>
    <w:rsid w:val="00627526"/>
    <w:rsid w:val="00636796"/>
    <w:rsid w:val="006435A1"/>
    <w:rsid w:val="006578F2"/>
    <w:rsid w:val="006637FE"/>
    <w:rsid w:val="00670B76"/>
    <w:rsid w:val="006710CD"/>
    <w:rsid w:val="00671B62"/>
    <w:rsid w:val="00673907"/>
    <w:rsid w:val="0067692B"/>
    <w:rsid w:val="00677244"/>
    <w:rsid w:val="00677C8B"/>
    <w:rsid w:val="006835E9"/>
    <w:rsid w:val="00686E22"/>
    <w:rsid w:val="0069079F"/>
    <w:rsid w:val="006A48B8"/>
    <w:rsid w:val="006B6DE8"/>
    <w:rsid w:val="006C7BB5"/>
    <w:rsid w:val="006D20FC"/>
    <w:rsid w:val="006D3032"/>
    <w:rsid w:val="006D4645"/>
    <w:rsid w:val="006E3130"/>
    <w:rsid w:val="006F014B"/>
    <w:rsid w:val="006F27C0"/>
    <w:rsid w:val="006F41B6"/>
    <w:rsid w:val="00702E7A"/>
    <w:rsid w:val="00704959"/>
    <w:rsid w:val="00717238"/>
    <w:rsid w:val="00726787"/>
    <w:rsid w:val="00737403"/>
    <w:rsid w:val="0075562E"/>
    <w:rsid w:val="00766CBC"/>
    <w:rsid w:val="00767150"/>
    <w:rsid w:val="00767857"/>
    <w:rsid w:val="007701D6"/>
    <w:rsid w:val="0077748F"/>
    <w:rsid w:val="00790430"/>
    <w:rsid w:val="007911FF"/>
    <w:rsid w:val="00796317"/>
    <w:rsid w:val="007C65B6"/>
    <w:rsid w:val="007D48D6"/>
    <w:rsid w:val="007D5132"/>
    <w:rsid w:val="007D7078"/>
    <w:rsid w:val="007E0F7E"/>
    <w:rsid w:val="007E2105"/>
    <w:rsid w:val="007E26B2"/>
    <w:rsid w:val="007E4EB0"/>
    <w:rsid w:val="007E6D2D"/>
    <w:rsid w:val="007F2B91"/>
    <w:rsid w:val="007F4875"/>
    <w:rsid w:val="0080269C"/>
    <w:rsid w:val="0080471B"/>
    <w:rsid w:val="0080788D"/>
    <w:rsid w:val="008117A9"/>
    <w:rsid w:val="008201D9"/>
    <w:rsid w:val="008212E0"/>
    <w:rsid w:val="00826FF2"/>
    <w:rsid w:val="008307BA"/>
    <w:rsid w:val="008322D6"/>
    <w:rsid w:val="008353FF"/>
    <w:rsid w:val="00840643"/>
    <w:rsid w:val="008420EA"/>
    <w:rsid w:val="00843D10"/>
    <w:rsid w:val="008600CC"/>
    <w:rsid w:val="00865955"/>
    <w:rsid w:val="008822C8"/>
    <w:rsid w:val="00884336"/>
    <w:rsid w:val="008934F2"/>
    <w:rsid w:val="00893841"/>
    <w:rsid w:val="00893FE4"/>
    <w:rsid w:val="008A5944"/>
    <w:rsid w:val="008A5F72"/>
    <w:rsid w:val="008B072E"/>
    <w:rsid w:val="008B209A"/>
    <w:rsid w:val="008B45D3"/>
    <w:rsid w:val="008B49FD"/>
    <w:rsid w:val="008C0F54"/>
    <w:rsid w:val="008C4332"/>
    <w:rsid w:val="008D2D04"/>
    <w:rsid w:val="008E4D76"/>
    <w:rsid w:val="008F3565"/>
    <w:rsid w:val="009025FC"/>
    <w:rsid w:val="00907194"/>
    <w:rsid w:val="009076A0"/>
    <w:rsid w:val="0091459D"/>
    <w:rsid w:val="00924E6B"/>
    <w:rsid w:val="00925537"/>
    <w:rsid w:val="00942B7E"/>
    <w:rsid w:val="00952E53"/>
    <w:rsid w:val="00960E2B"/>
    <w:rsid w:val="00963984"/>
    <w:rsid w:val="00974068"/>
    <w:rsid w:val="009748C7"/>
    <w:rsid w:val="00982C60"/>
    <w:rsid w:val="009839DC"/>
    <w:rsid w:val="009916A2"/>
    <w:rsid w:val="009A41D9"/>
    <w:rsid w:val="009B155F"/>
    <w:rsid w:val="009B234D"/>
    <w:rsid w:val="009B5CF7"/>
    <w:rsid w:val="009C7BF0"/>
    <w:rsid w:val="009D3CC4"/>
    <w:rsid w:val="009E420F"/>
    <w:rsid w:val="009E43F4"/>
    <w:rsid w:val="00A01D07"/>
    <w:rsid w:val="00A047EE"/>
    <w:rsid w:val="00A3281B"/>
    <w:rsid w:val="00A4045E"/>
    <w:rsid w:val="00A41937"/>
    <w:rsid w:val="00A55BB4"/>
    <w:rsid w:val="00A55E86"/>
    <w:rsid w:val="00A66139"/>
    <w:rsid w:val="00A675CF"/>
    <w:rsid w:val="00A73E28"/>
    <w:rsid w:val="00A8567F"/>
    <w:rsid w:val="00A864CC"/>
    <w:rsid w:val="00A92340"/>
    <w:rsid w:val="00A92EB5"/>
    <w:rsid w:val="00A953C7"/>
    <w:rsid w:val="00AA32EC"/>
    <w:rsid w:val="00AA513F"/>
    <w:rsid w:val="00AA5416"/>
    <w:rsid w:val="00AA69AB"/>
    <w:rsid w:val="00AB26CD"/>
    <w:rsid w:val="00AB7BE2"/>
    <w:rsid w:val="00AC2B4B"/>
    <w:rsid w:val="00AC6A6D"/>
    <w:rsid w:val="00AC71A6"/>
    <w:rsid w:val="00AE2781"/>
    <w:rsid w:val="00AE2C66"/>
    <w:rsid w:val="00AF48CE"/>
    <w:rsid w:val="00AF6B5C"/>
    <w:rsid w:val="00B02F9D"/>
    <w:rsid w:val="00B04AED"/>
    <w:rsid w:val="00B169D1"/>
    <w:rsid w:val="00B21682"/>
    <w:rsid w:val="00B34A59"/>
    <w:rsid w:val="00B420EE"/>
    <w:rsid w:val="00B47174"/>
    <w:rsid w:val="00B47993"/>
    <w:rsid w:val="00B56690"/>
    <w:rsid w:val="00B67480"/>
    <w:rsid w:val="00B71A89"/>
    <w:rsid w:val="00BA501E"/>
    <w:rsid w:val="00BA538A"/>
    <w:rsid w:val="00BA54F6"/>
    <w:rsid w:val="00BB28AC"/>
    <w:rsid w:val="00BB460B"/>
    <w:rsid w:val="00BB6923"/>
    <w:rsid w:val="00BC341F"/>
    <w:rsid w:val="00BC37F5"/>
    <w:rsid w:val="00BE25FB"/>
    <w:rsid w:val="00BE26BC"/>
    <w:rsid w:val="00BE3E46"/>
    <w:rsid w:val="00BE3FAE"/>
    <w:rsid w:val="00BE6B2E"/>
    <w:rsid w:val="00BF0434"/>
    <w:rsid w:val="00BF6E2C"/>
    <w:rsid w:val="00C101D7"/>
    <w:rsid w:val="00C17B86"/>
    <w:rsid w:val="00C21406"/>
    <w:rsid w:val="00C2459A"/>
    <w:rsid w:val="00C27755"/>
    <w:rsid w:val="00C3077E"/>
    <w:rsid w:val="00C34B4F"/>
    <w:rsid w:val="00C45F24"/>
    <w:rsid w:val="00C46859"/>
    <w:rsid w:val="00C46D52"/>
    <w:rsid w:val="00C52600"/>
    <w:rsid w:val="00C54C29"/>
    <w:rsid w:val="00C57B58"/>
    <w:rsid w:val="00C60022"/>
    <w:rsid w:val="00C6178A"/>
    <w:rsid w:val="00C7105C"/>
    <w:rsid w:val="00C76000"/>
    <w:rsid w:val="00C77120"/>
    <w:rsid w:val="00C80CF6"/>
    <w:rsid w:val="00C851DE"/>
    <w:rsid w:val="00C94761"/>
    <w:rsid w:val="00C94EE8"/>
    <w:rsid w:val="00CA0064"/>
    <w:rsid w:val="00CA010A"/>
    <w:rsid w:val="00CB1737"/>
    <w:rsid w:val="00CB3148"/>
    <w:rsid w:val="00CB69DC"/>
    <w:rsid w:val="00CC0D59"/>
    <w:rsid w:val="00CC29C7"/>
    <w:rsid w:val="00CC2F9D"/>
    <w:rsid w:val="00CD72D4"/>
    <w:rsid w:val="00CE1479"/>
    <w:rsid w:val="00CE288C"/>
    <w:rsid w:val="00CE3BEF"/>
    <w:rsid w:val="00CE4AA9"/>
    <w:rsid w:val="00CF5220"/>
    <w:rsid w:val="00CF617C"/>
    <w:rsid w:val="00CF7881"/>
    <w:rsid w:val="00D21121"/>
    <w:rsid w:val="00D23AB6"/>
    <w:rsid w:val="00D278B5"/>
    <w:rsid w:val="00D31138"/>
    <w:rsid w:val="00D41CC4"/>
    <w:rsid w:val="00D50AAC"/>
    <w:rsid w:val="00D516F3"/>
    <w:rsid w:val="00D571AB"/>
    <w:rsid w:val="00D57769"/>
    <w:rsid w:val="00D60575"/>
    <w:rsid w:val="00D72FE8"/>
    <w:rsid w:val="00D76771"/>
    <w:rsid w:val="00D769F2"/>
    <w:rsid w:val="00D82D9B"/>
    <w:rsid w:val="00D84CDB"/>
    <w:rsid w:val="00D869FB"/>
    <w:rsid w:val="00D92D87"/>
    <w:rsid w:val="00D9605C"/>
    <w:rsid w:val="00DA03A7"/>
    <w:rsid w:val="00DA7CAC"/>
    <w:rsid w:val="00DB1183"/>
    <w:rsid w:val="00DB1D46"/>
    <w:rsid w:val="00DB35F1"/>
    <w:rsid w:val="00DB625E"/>
    <w:rsid w:val="00DC4446"/>
    <w:rsid w:val="00DD0C48"/>
    <w:rsid w:val="00DD5904"/>
    <w:rsid w:val="00DE1512"/>
    <w:rsid w:val="00DE5018"/>
    <w:rsid w:val="00DF5319"/>
    <w:rsid w:val="00E10824"/>
    <w:rsid w:val="00E17250"/>
    <w:rsid w:val="00E26CC0"/>
    <w:rsid w:val="00E27B9E"/>
    <w:rsid w:val="00E412B0"/>
    <w:rsid w:val="00E47E36"/>
    <w:rsid w:val="00E51BC0"/>
    <w:rsid w:val="00E56D95"/>
    <w:rsid w:val="00E66FF0"/>
    <w:rsid w:val="00EB0875"/>
    <w:rsid w:val="00EE3F43"/>
    <w:rsid w:val="00EF2376"/>
    <w:rsid w:val="00F00BC2"/>
    <w:rsid w:val="00F10DFB"/>
    <w:rsid w:val="00F11D80"/>
    <w:rsid w:val="00F1311F"/>
    <w:rsid w:val="00F20316"/>
    <w:rsid w:val="00F31A7A"/>
    <w:rsid w:val="00F31A96"/>
    <w:rsid w:val="00F4141A"/>
    <w:rsid w:val="00F4276B"/>
    <w:rsid w:val="00F4657C"/>
    <w:rsid w:val="00F52252"/>
    <w:rsid w:val="00F5558B"/>
    <w:rsid w:val="00F57A01"/>
    <w:rsid w:val="00F65A36"/>
    <w:rsid w:val="00F664B1"/>
    <w:rsid w:val="00F72A06"/>
    <w:rsid w:val="00F72F22"/>
    <w:rsid w:val="00F745FD"/>
    <w:rsid w:val="00F750AC"/>
    <w:rsid w:val="00F810E5"/>
    <w:rsid w:val="00F81E76"/>
    <w:rsid w:val="00F957ED"/>
    <w:rsid w:val="00F97720"/>
    <w:rsid w:val="00FB158A"/>
    <w:rsid w:val="00FD29A5"/>
    <w:rsid w:val="00FD4598"/>
    <w:rsid w:val="00FE33F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F1DF5A"/>
  <w15:chartTrackingRefBased/>
  <w15:docId w15:val="{14C5F75A-5F2E-47C3-80FF-D76D2EA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E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 Znak Znak Znak Znak,Znak Znak Znak1,Znak Znak1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00">
    <w:name w:val="Znak Znak1_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,Znak 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_0"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0">
    <w:name w:val="Znak Znak_0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1F3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423309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309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ZnakZnak1000">
    <w:name w:val="Znak Znak1_0_0"/>
    <w:semiHidden/>
    <w:locked/>
    <w:rsid w:val="00024F65"/>
    <w:rPr>
      <w:b/>
      <w:bCs/>
      <w:sz w:val="20"/>
      <w:szCs w:val="20"/>
    </w:rPr>
  </w:style>
  <w:style w:type="character" w:customStyle="1" w:styleId="ZnakZnak400">
    <w:name w:val="Znak Znak4_0_0"/>
    <w:semiHidden/>
    <w:locked/>
    <w:rsid w:val="00024F65"/>
    <w:rPr>
      <w:rFonts w:ascii="Courier New" w:hAnsi="Courier New" w:cs="Courier New"/>
      <w:lang w:val="pl-PL" w:eastAsia="pl-PL"/>
    </w:rPr>
  </w:style>
  <w:style w:type="character" w:customStyle="1" w:styleId="ZnakZnak00">
    <w:name w:val="Znak Znak_0_0"/>
    <w:locked/>
    <w:rsid w:val="00024F65"/>
  </w:style>
  <w:style w:type="paragraph" w:customStyle="1" w:styleId="Tretekstu">
    <w:name w:val="Treść tekstu"/>
    <w:basedOn w:val="Normalny"/>
    <w:rsid w:val="00ED7FA6"/>
    <w:pPr>
      <w:suppressAutoHyphens/>
      <w:spacing w:line="288" w:lineRule="auto"/>
      <w:textAlignment w:val="baseline"/>
    </w:pPr>
    <w:rPr>
      <w:rFonts w:ascii="Arial" w:hAnsi="Arial" w:cs="Arial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B04A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10D5F"/>
  </w:style>
  <w:style w:type="character" w:customStyle="1" w:styleId="normaltextrun">
    <w:name w:val="normaltextrun"/>
    <w:basedOn w:val="Domylnaczcionkaakapitu"/>
    <w:rsid w:val="00AF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4438C-90E4-47F4-B71B-BA563E4A9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FB56F-3F71-46B2-A9A8-21B1A4014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A9FBD2-2B0F-4236-84FD-CA3A5822A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B3763-751B-4CD3-B0FA-B59BECF3F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1751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12233</CharactersWithSpaces>
  <SharedDoc>false</SharedDoc>
  <HLinks>
    <vt:vector size="90" baseType="variant">
      <vt:variant>
        <vt:i4>7929958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https://sip.legalis.pl/document-view.seam?documentId=mfrxilrtgm2tsnrrguytsltqmfyc4mzuhaztimzzg4</vt:lpwstr>
      </vt:variant>
      <vt:variant>
        <vt:lpwstr/>
      </vt:variant>
      <vt:variant>
        <vt:i4>6684774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https://ie2023.pl/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Urszula Król</cp:lastModifiedBy>
  <cp:revision>4</cp:revision>
  <cp:lastPrinted>2023-03-08T10:57:00Z</cp:lastPrinted>
  <dcterms:created xsi:type="dcterms:W3CDTF">2023-03-08T11:03:00Z</dcterms:created>
  <dcterms:modified xsi:type="dcterms:W3CDTF">2023-03-08T11:07:00Z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2022-10-25T17:40:02Z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341be09f-4bad-4430-8d57-acdb57df204e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0x010100EE6ACEB56C6EB9469FA4AB4338F16B63</vt:lpwstr>
  </property>
</Properties>
</file>