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A8F" w14:textId="77777777" w:rsidR="00843D9F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</w:p>
    <w:p w14:paraId="111A54CB" w14:textId="45F39518" w:rsidR="00843D9F" w:rsidRPr="006C725B" w:rsidRDefault="00C56101" w:rsidP="00C56101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843D9F" w:rsidRPr="006C725B">
        <w:rPr>
          <w:rFonts w:ascii="Arial" w:hAnsi="Arial" w:cs="Arial"/>
          <w:bCs/>
          <w:sz w:val="20"/>
        </w:rPr>
        <w:t xml:space="preserve">ałącznik </w:t>
      </w:r>
      <w:r>
        <w:rPr>
          <w:rFonts w:ascii="Arial" w:hAnsi="Arial" w:cs="Arial"/>
          <w:bCs/>
          <w:sz w:val="20"/>
        </w:rPr>
        <w:t xml:space="preserve">nr 4 </w:t>
      </w:r>
      <w:r w:rsidR="00843D9F" w:rsidRPr="006C725B">
        <w:rPr>
          <w:rFonts w:ascii="Arial" w:hAnsi="Arial" w:cs="Arial"/>
          <w:bCs/>
          <w:sz w:val="20"/>
        </w:rPr>
        <w:t xml:space="preserve">do SWZ </w:t>
      </w:r>
    </w:p>
    <w:p w14:paraId="3A33AA6A" w14:textId="69BC6434" w:rsidR="00843D9F" w:rsidRPr="006C725B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  <w:r w:rsidRPr="00C56101">
        <w:rPr>
          <w:rFonts w:ascii="Arial" w:hAnsi="Arial" w:cs="Arial"/>
          <w:bCs/>
          <w:sz w:val="20"/>
        </w:rPr>
        <w:t>DZP 26</w:t>
      </w:r>
      <w:r w:rsidR="00C21AC0">
        <w:rPr>
          <w:rFonts w:ascii="Arial" w:hAnsi="Arial" w:cs="Arial"/>
          <w:bCs/>
          <w:sz w:val="20"/>
        </w:rPr>
        <w:t>.1</w:t>
      </w:r>
      <w:r w:rsidR="008817F6">
        <w:rPr>
          <w:rFonts w:ascii="Arial" w:hAnsi="Arial" w:cs="Arial"/>
          <w:bCs/>
          <w:sz w:val="20"/>
        </w:rPr>
        <w:t>7</w:t>
      </w:r>
      <w:r w:rsidR="00C21AC0">
        <w:rPr>
          <w:rFonts w:ascii="Arial" w:hAnsi="Arial" w:cs="Arial"/>
          <w:bCs/>
          <w:sz w:val="20"/>
        </w:rPr>
        <w:t>.</w:t>
      </w:r>
      <w:r w:rsidRPr="00C56101">
        <w:rPr>
          <w:rFonts w:ascii="Arial" w:hAnsi="Arial" w:cs="Arial"/>
          <w:bCs/>
          <w:sz w:val="20"/>
        </w:rPr>
        <w:t>202</w:t>
      </w:r>
      <w:r w:rsidR="00C56101" w:rsidRPr="00C56101">
        <w:rPr>
          <w:rFonts w:ascii="Arial" w:hAnsi="Arial" w:cs="Arial"/>
          <w:bCs/>
          <w:sz w:val="20"/>
        </w:rPr>
        <w:t>3</w:t>
      </w:r>
    </w:p>
    <w:p w14:paraId="6B1D86F6" w14:textId="77777777" w:rsidR="00843D9F" w:rsidRPr="006C725B" w:rsidRDefault="00843D9F" w:rsidP="00843D9F">
      <w:pPr>
        <w:ind w:left="5246" w:firstLine="708"/>
        <w:rPr>
          <w:rFonts w:ascii="Arial" w:hAnsi="Arial" w:cs="Arial"/>
          <w:bCs/>
          <w:sz w:val="20"/>
        </w:rPr>
      </w:pPr>
    </w:p>
    <w:p w14:paraId="66CF7F21" w14:textId="77777777" w:rsidR="00843D9F" w:rsidRPr="00C56101" w:rsidRDefault="00843D9F" w:rsidP="00843D9F">
      <w:pPr>
        <w:ind w:left="5246" w:firstLine="708"/>
        <w:rPr>
          <w:rFonts w:ascii="Arial" w:hAnsi="Arial" w:cs="Arial"/>
          <w:bCs/>
          <w:sz w:val="22"/>
          <w:szCs w:val="22"/>
        </w:rPr>
      </w:pPr>
    </w:p>
    <w:p w14:paraId="414D0741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Zamawiający:</w:t>
      </w:r>
    </w:p>
    <w:p w14:paraId="431C2287" w14:textId="02E15662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Mazowiecki Szpital Wojewódzki Drewnica Sp. z o.o</w:t>
      </w:r>
      <w:r w:rsidR="00716489" w:rsidRPr="00C56101">
        <w:rPr>
          <w:rFonts w:ascii="Arial" w:hAnsi="Arial" w:cs="Arial"/>
          <w:bCs/>
          <w:sz w:val="22"/>
          <w:szCs w:val="22"/>
        </w:rPr>
        <w:t>.</w:t>
      </w:r>
    </w:p>
    <w:p w14:paraId="29656DAF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ul. Rychlińskiego 1,05-091 Ząbki</w:t>
      </w:r>
    </w:p>
    <w:p w14:paraId="332DA7D8" w14:textId="77777777" w:rsidR="00843D9F" w:rsidRPr="00AB71A8" w:rsidRDefault="00843D9F" w:rsidP="00843D9F">
      <w:pPr>
        <w:rPr>
          <w:rFonts w:ascii="Arial" w:hAnsi="Arial" w:cs="Arial"/>
          <w:b/>
        </w:rPr>
      </w:pPr>
    </w:p>
    <w:p w14:paraId="798CD811" w14:textId="77777777" w:rsidR="00843D9F" w:rsidRDefault="00843D9F" w:rsidP="00843D9F">
      <w:pPr>
        <w:rPr>
          <w:rFonts w:ascii="Arial" w:hAnsi="Arial" w:cs="Arial"/>
          <w:b/>
          <w:sz w:val="20"/>
        </w:rPr>
      </w:pPr>
    </w:p>
    <w:p w14:paraId="2B49F2C6" w14:textId="77777777" w:rsidR="00843D9F" w:rsidRPr="00A058AD" w:rsidRDefault="00843D9F" w:rsidP="00843D9F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14:paraId="4EF34D4D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66E965BA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</w:t>
      </w:r>
    </w:p>
    <w:p w14:paraId="22F079D9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7E7F352C" w14:textId="77777777" w:rsidR="00843D9F" w:rsidRPr="002742D7" w:rsidRDefault="00843D9F" w:rsidP="00843D9F">
      <w:pPr>
        <w:spacing w:line="480" w:lineRule="auto"/>
        <w:ind w:right="5954"/>
        <w:rPr>
          <w:rFonts w:ascii="Arial" w:hAnsi="Arial" w:cs="Arial"/>
          <w:b/>
          <w:i/>
          <w:sz w:val="16"/>
        </w:rPr>
      </w:pPr>
      <w:r w:rsidRPr="002742D7">
        <w:rPr>
          <w:rFonts w:ascii="Arial" w:hAnsi="Arial" w:cs="Arial"/>
          <w:b/>
          <w:i/>
          <w:sz w:val="16"/>
        </w:rPr>
        <w:t>Dostęp do KRS w formie elektronicznej: https://ekrs.ms.gov.pl/</w:t>
      </w:r>
    </w:p>
    <w:p w14:paraId="7127D3CA" w14:textId="77777777" w:rsidR="00843D9F" w:rsidRDefault="00843D9F" w:rsidP="00843D9F">
      <w:pPr>
        <w:rPr>
          <w:rFonts w:ascii="Arial" w:hAnsi="Arial" w:cs="Arial"/>
          <w:sz w:val="20"/>
          <w:u w:val="single"/>
        </w:rPr>
      </w:pPr>
    </w:p>
    <w:p w14:paraId="1FF4E17F" w14:textId="77777777" w:rsidR="00843D9F" w:rsidRPr="003D272A" w:rsidRDefault="00843D9F" w:rsidP="00843D9F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14:paraId="107B9B62" w14:textId="77777777" w:rsidR="00843D9F" w:rsidRPr="00A058AD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7104B4B2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951669" w14:textId="77777777" w:rsidR="00843D9F" w:rsidRDefault="00843D9F" w:rsidP="00843D9F">
      <w:pPr>
        <w:rPr>
          <w:rFonts w:ascii="Arial" w:hAnsi="Arial" w:cs="Arial"/>
        </w:rPr>
      </w:pPr>
    </w:p>
    <w:p w14:paraId="5E899CD3" w14:textId="77777777" w:rsidR="00843D9F" w:rsidRDefault="00843D9F" w:rsidP="00843D9F">
      <w:r>
        <w:t xml:space="preserve">OŚWIADCZENIE WYKONAWCY O NIEPODLEGANIU WYKLUCZENIU ORAZ O SPEŁNIANIU WARUNKÓW UDZIAŁU W POSTĘPOWANIU </w:t>
      </w:r>
    </w:p>
    <w:p w14:paraId="60522CF5" w14:textId="77777777" w:rsidR="00843D9F" w:rsidRDefault="00843D9F" w:rsidP="00843D9F"/>
    <w:p w14:paraId="4B9398D5" w14:textId="77777777" w:rsidR="00843D9F" w:rsidRDefault="00843D9F" w:rsidP="00843D9F">
      <w:pPr>
        <w:jc w:val="center"/>
        <w:rPr>
          <w:b/>
          <w:bCs/>
          <w:sz w:val="20"/>
        </w:rPr>
      </w:pPr>
      <w:r w:rsidRPr="00723715">
        <w:rPr>
          <w:b/>
          <w:bCs/>
          <w:sz w:val="20"/>
        </w:rPr>
        <w:t>składane na podstawie art. 125 ust. 1 ustawy z dnia 11 września 2019 r. Prawo zamówień publicznych (dalej jako: Pzp)</w:t>
      </w:r>
    </w:p>
    <w:p w14:paraId="785AF772" w14:textId="77777777" w:rsidR="00843D9F" w:rsidRPr="00723715" w:rsidRDefault="00843D9F" w:rsidP="00843D9F">
      <w:pPr>
        <w:rPr>
          <w:b/>
          <w:bCs/>
          <w:sz w:val="20"/>
        </w:rPr>
      </w:pPr>
    </w:p>
    <w:p w14:paraId="54D3C8F9" w14:textId="77777777" w:rsidR="00843D9F" w:rsidRDefault="00843D9F" w:rsidP="00843D9F">
      <w:pPr>
        <w:rPr>
          <w:rFonts w:ascii="Arial" w:hAnsi="Arial" w:cs="Arial"/>
        </w:rPr>
      </w:pPr>
      <w:r w:rsidRPr="00723715">
        <w:rPr>
          <w:sz w:val="20"/>
        </w:rPr>
        <w:t xml:space="preserve"> </w:t>
      </w:r>
      <w:del w:id="0" w:author="MK RADCA OG" w:date="2023-08-21T15:47:00Z">
        <w:r w:rsidRPr="00723715" w:rsidDel="00315343">
          <w:rPr>
            <w:sz w:val="20"/>
          </w:rPr>
          <w:delText>/</w:delText>
        </w:r>
      </w:del>
      <w:r w:rsidRPr="00723715">
        <w:rPr>
          <w:sz w:val="20"/>
        </w:rPr>
        <w:t>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 Nazwa i adres Wykonawcy: ………………………………………………………………………………………….</w:t>
      </w:r>
      <w:r>
        <w:t xml:space="preserve"> </w:t>
      </w:r>
    </w:p>
    <w:p w14:paraId="5BD1DC56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FEADF4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6433E4" w14:textId="77777777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2C27B242" w14:textId="75DE16F0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pn</w:t>
      </w:r>
      <w:bookmarkStart w:id="1" w:name="_Hlk67650765"/>
      <w:bookmarkStart w:id="2" w:name="_Hlk89766800"/>
      <w:r>
        <w:rPr>
          <w:rFonts w:ascii="Arial" w:hAnsi="Arial" w:cs="Arial"/>
          <w:sz w:val="21"/>
          <w:szCs w:val="21"/>
        </w:rPr>
        <w:t>.</w:t>
      </w:r>
    </w:p>
    <w:p w14:paraId="6422E2CE" w14:textId="77777777" w:rsidR="00843D9F" w:rsidRPr="00051E2E" w:rsidRDefault="00843D9F" w:rsidP="00843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bookmarkEnd w:id="1"/>
    <w:bookmarkEnd w:id="2"/>
    <w:p w14:paraId="3913BA26" w14:textId="0618E0CA" w:rsidR="00843D9F" w:rsidRPr="004119F4" w:rsidRDefault="004119F4" w:rsidP="00843D9F">
      <w:pPr>
        <w:jc w:val="center"/>
        <w:rPr>
          <w:b/>
          <w:bCs/>
          <w:sz w:val="20"/>
        </w:rPr>
      </w:pPr>
      <w:r w:rsidRPr="004119F4">
        <w:rPr>
          <w:b/>
          <w:bCs/>
          <w:sz w:val="20"/>
        </w:rPr>
        <w:t>„</w:t>
      </w:r>
      <w:r w:rsidR="008817F6">
        <w:rPr>
          <w:b/>
          <w:bCs/>
          <w:sz w:val="20"/>
        </w:rPr>
        <w:t>Dostawa środków czystości</w:t>
      </w:r>
      <w:r w:rsidRPr="004119F4">
        <w:rPr>
          <w:b/>
          <w:bCs/>
          <w:sz w:val="20"/>
        </w:rPr>
        <w:t xml:space="preserve"> na potrzeby Mazowieckiego Szpitala Wojewódzkiego Drewnica  Sp. z o.o.”, znak sprawy DZP.26</w:t>
      </w:r>
      <w:r w:rsidR="00C21AC0">
        <w:rPr>
          <w:b/>
          <w:bCs/>
          <w:sz w:val="20"/>
        </w:rPr>
        <w:t>.1</w:t>
      </w:r>
      <w:r w:rsidR="008817F6">
        <w:rPr>
          <w:b/>
          <w:bCs/>
          <w:sz w:val="20"/>
        </w:rPr>
        <w:t>7</w:t>
      </w:r>
      <w:r w:rsidR="00C21AC0">
        <w:rPr>
          <w:b/>
          <w:bCs/>
          <w:sz w:val="20"/>
        </w:rPr>
        <w:t>.2023</w:t>
      </w:r>
    </w:p>
    <w:p w14:paraId="44D905B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4BE1DD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1C8CB14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0FA8C29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6DFEC58" w14:textId="77777777" w:rsidR="00843D9F" w:rsidRPr="00CE46E1" w:rsidRDefault="00843D9F" w:rsidP="00843D9F">
      <w:pPr>
        <w:jc w:val="center"/>
        <w:rPr>
          <w:b/>
          <w:bCs/>
          <w:sz w:val="24"/>
          <w:szCs w:val="24"/>
        </w:rPr>
      </w:pPr>
    </w:p>
    <w:p w14:paraId="477AB194" w14:textId="77777777" w:rsidR="00843D9F" w:rsidRPr="00A22DC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FB4ACA" w14:textId="77777777" w:rsidR="00843D9F" w:rsidRPr="00E31C06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B7100EB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D39E5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CE2F03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2648A4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DB3B1" w14:textId="6009DB59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2B6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A66685" w:rsidRPr="00A66685">
        <w:rPr>
          <w:rFonts w:ascii="Arial" w:hAnsi="Arial" w:cs="Arial"/>
          <w:sz w:val="21"/>
          <w:szCs w:val="21"/>
        </w:rPr>
        <w:t>(t.j. Dz. U. z 2023 r. poz. 129 z późn. zm.)</w:t>
      </w:r>
      <w:r w:rsidRPr="008A32B6">
        <w:rPr>
          <w:rFonts w:ascii="Arial" w:hAnsi="Arial" w:cs="Arial"/>
          <w:sz w:val="21"/>
          <w:szCs w:val="21"/>
        </w:rPr>
        <w:t>.</w:t>
      </w:r>
    </w:p>
    <w:p w14:paraId="06F2F8B8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C509C" w14:textId="77777777" w:rsidR="00843D9F" w:rsidRPr="00190D6E" w:rsidRDefault="00843D9F" w:rsidP="00843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ED392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B57343" w14:textId="77777777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13CE1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D65931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288AE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5EBE0" w14:textId="77777777" w:rsidR="00843D9F" w:rsidRDefault="00843D9F" w:rsidP="00843D9F">
      <w:pPr>
        <w:spacing w:line="360" w:lineRule="auto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016EB68" w14:textId="77777777" w:rsidR="00843D9F" w:rsidRPr="009375EB" w:rsidRDefault="00843D9F" w:rsidP="00843D9F">
      <w:pPr>
        <w:rPr>
          <w:rFonts w:ascii="Arial" w:hAnsi="Arial" w:cs="Arial"/>
        </w:rPr>
      </w:pPr>
    </w:p>
    <w:p w14:paraId="4A51D883" w14:textId="77777777" w:rsidR="00843D9F" w:rsidRDefault="00843D9F" w:rsidP="00843D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A895EC0" w14:textId="77777777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EBEA5D" w14:textId="57B9B609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358AC448" w14:textId="77777777" w:rsidR="00843D9F" w:rsidRPr="00EA74CD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798D779" w14:textId="77777777" w:rsidR="00843D9F" w:rsidRPr="005319CA" w:rsidRDefault="00843D9F" w:rsidP="00843D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r>
        <w:rPr>
          <w:rFonts w:ascii="Arial" w:hAnsi="Arial" w:cs="Arial"/>
          <w:b/>
          <w:sz w:val="20"/>
        </w:rPr>
        <w:t>Pzp</w:t>
      </w:r>
    </w:p>
    <w:p w14:paraId="2D8F0437" w14:textId="77777777" w:rsidR="00843D9F" w:rsidRPr="00BF1F3F" w:rsidRDefault="00843D9F" w:rsidP="00843D9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A181DA" w14:textId="77777777" w:rsidR="00843D9F" w:rsidRDefault="00843D9F" w:rsidP="00843D9F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43D9F" w:rsidRPr="00CA0DB9" w14:paraId="58015BBC" w14:textId="77777777" w:rsidTr="002B3730">
        <w:tc>
          <w:tcPr>
            <w:tcW w:w="4106" w:type="dxa"/>
          </w:tcPr>
          <w:p w14:paraId="68FF7A29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2BFE5B4D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843D9F" w:rsidRPr="00CA0DB9" w14:paraId="6DA0BC26" w14:textId="77777777" w:rsidTr="002B3730">
        <w:tc>
          <w:tcPr>
            <w:tcW w:w="4106" w:type="dxa"/>
          </w:tcPr>
          <w:p w14:paraId="47290F11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0D33DBDE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Pzp </w:t>
            </w:r>
          </w:p>
          <w:p w14:paraId="19867B37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57319CDC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>) ustawy Pzp</w:t>
            </w:r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255B806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42590EFC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3D9F" w:rsidRPr="00CA0DB9" w14:paraId="191DD491" w14:textId="77777777" w:rsidTr="002B3730">
        <w:tc>
          <w:tcPr>
            <w:tcW w:w="4106" w:type="dxa"/>
          </w:tcPr>
          <w:p w14:paraId="4A5EFF81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397CE1E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06F29C22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>
              <w:rPr>
                <w:rFonts w:ascii="Arial" w:hAnsi="Arial" w:cs="Arial"/>
                <w:sz w:val="21"/>
                <w:szCs w:val="21"/>
              </w:rPr>
              <w:t>5 i 7-</w:t>
            </w:r>
            <w:r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>ustawy Pzp:</w:t>
            </w:r>
          </w:p>
          <w:p w14:paraId="245C6F96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09319FEB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0A65A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Jednocześnie oświadczam, że w związku z ww.  okolicznością, na podstawie art. 110 ust. 2 ustawy Pzp podjąłem następujące środki naprawcze i tym samym spełniłem łącznie przesłanki w nim określone:</w:t>
            </w:r>
          </w:p>
          <w:p w14:paraId="128ABC71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F6BE42F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06AF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i/>
        </w:rPr>
      </w:pPr>
    </w:p>
    <w:p w14:paraId="7BC4204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642FE" w14:textId="77777777" w:rsidR="00843D9F" w:rsidRPr="009375EB" w:rsidRDefault="00843D9F" w:rsidP="00843D9F">
      <w:pPr>
        <w:spacing w:line="360" w:lineRule="auto"/>
        <w:jc w:val="both"/>
        <w:rPr>
          <w:rFonts w:ascii="Arial" w:hAnsi="Arial" w:cs="Arial"/>
          <w:b/>
        </w:rPr>
      </w:pPr>
    </w:p>
    <w:p w14:paraId="2714DAF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D1BFBB" w14:textId="77777777" w:rsidR="00C65E2C" w:rsidRDefault="00C65E2C"/>
    <w:sectPr w:rsidR="00C65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D1CC" w14:textId="77777777" w:rsidR="00C03630" w:rsidRDefault="00C03630" w:rsidP="00843D9F">
      <w:r>
        <w:separator/>
      </w:r>
    </w:p>
  </w:endnote>
  <w:endnote w:type="continuationSeparator" w:id="0">
    <w:p w14:paraId="5F74CB6A" w14:textId="77777777" w:rsidR="00C03630" w:rsidRDefault="00C03630" w:rsidP="008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BC6B" w14:textId="77777777" w:rsidR="00C03630" w:rsidRDefault="00C03630" w:rsidP="00843D9F">
      <w:r>
        <w:separator/>
      </w:r>
    </w:p>
  </w:footnote>
  <w:footnote w:type="continuationSeparator" w:id="0">
    <w:p w14:paraId="51B44D28" w14:textId="77777777" w:rsidR="00C03630" w:rsidRDefault="00C03630" w:rsidP="008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E5E" w14:textId="3DE661CF" w:rsidR="00843D9F" w:rsidRDefault="00C56101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99250D1" wp14:editId="351F0378">
          <wp:simplePos x="0" y="0"/>
          <wp:positionH relativeFrom="margin">
            <wp:align>right</wp:align>
          </wp:positionH>
          <wp:positionV relativeFrom="paragraph">
            <wp:posOffset>441850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003C34" wp14:editId="4A917D1C">
          <wp:simplePos x="0" y="0"/>
          <wp:positionH relativeFrom="margin">
            <wp:posOffset>1592994</wp:posOffset>
          </wp:positionH>
          <wp:positionV relativeFrom="topMargin">
            <wp:align>bottom</wp:align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 RADCA OG">
    <w15:presenceInfo w15:providerId="None" w15:userId="MK RADCA 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9F"/>
    <w:rsid w:val="00076CB7"/>
    <w:rsid w:val="00220A9D"/>
    <w:rsid w:val="00315343"/>
    <w:rsid w:val="004119F4"/>
    <w:rsid w:val="004E7755"/>
    <w:rsid w:val="005E50D0"/>
    <w:rsid w:val="0068375E"/>
    <w:rsid w:val="00716489"/>
    <w:rsid w:val="00843D9F"/>
    <w:rsid w:val="008817F6"/>
    <w:rsid w:val="00A66685"/>
    <w:rsid w:val="00C03630"/>
    <w:rsid w:val="00C155B5"/>
    <w:rsid w:val="00C21AC0"/>
    <w:rsid w:val="00C56101"/>
    <w:rsid w:val="00C65E2C"/>
    <w:rsid w:val="00CC5B0D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6C76F"/>
  <w15:chartTrackingRefBased/>
  <w15:docId w15:val="{C1F182FD-A430-4772-A703-42024B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CC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1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Martyna Kalinowska</cp:lastModifiedBy>
  <cp:revision>6</cp:revision>
  <dcterms:created xsi:type="dcterms:W3CDTF">2023-07-13T07:03:00Z</dcterms:created>
  <dcterms:modified xsi:type="dcterms:W3CDTF">2023-09-15T07:18:00Z</dcterms:modified>
</cp:coreProperties>
</file>